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63" w:rsidRPr="00BD252C" w:rsidRDefault="008F4F63"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8F4F63" w:rsidRDefault="008F4F63" w:rsidP="00A45E26">
                  <w:pPr>
                    <w:spacing w:after="0" w:line="240" w:lineRule="auto"/>
                    <w:jc w:val="center"/>
                    <w:rPr>
                      <w:sz w:val="16"/>
                    </w:rPr>
                  </w:pPr>
                </w:p>
                <w:p w:rsidR="008F4F63" w:rsidRDefault="008F4F63" w:rsidP="00A45E26">
                  <w:pPr>
                    <w:spacing w:after="0" w:line="240" w:lineRule="auto"/>
                    <w:jc w:val="center"/>
                    <w:rPr>
                      <w:rFonts w:ascii="Times New Roman" w:hAnsi="Times New Roman"/>
                      <w:sz w:val="16"/>
                    </w:rPr>
                  </w:pPr>
                </w:p>
                <w:p w:rsidR="008F4F63" w:rsidRDefault="008F4F63" w:rsidP="00A45E26">
                  <w:pPr>
                    <w:spacing w:after="0" w:line="240" w:lineRule="auto"/>
                    <w:jc w:val="center"/>
                    <w:rPr>
                      <w:rFonts w:ascii="Times New Roman" w:hAnsi="Times New Roman"/>
                      <w:sz w:val="16"/>
                    </w:rPr>
                  </w:pPr>
                </w:p>
                <w:p w:rsidR="008F4F63" w:rsidRPr="00A45E26" w:rsidRDefault="008F4F63"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8F4F63" w:rsidRDefault="008F4F63" w:rsidP="00E80482">
                  <w:pPr>
                    <w:rPr>
                      <w:sz w:val="16"/>
                    </w:rPr>
                  </w:pPr>
                </w:p>
                <w:p w:rsidR="008F4F63" w:rsidRDefault="008F4F63" w:rsidP="00E80482">
                  <w:pPr>
                    <w:jc w:val="center"/>
                    <w:rPr>
                      <w:sz w:val="16"/>
                    </w:rPr>
                  </w:pPr>
                </w:p>
                <w:p w:rsidR="008F4F63" w:rsidRDefault="008F4F63" w:rsidP="00E80482">
                  <w:pPr>
                    <w:jc w:val="center"/>
                    <w:rPr>
                      <w:sz w:val="16"/>
                    </w:rPr>
                  </w:pPr>
                  <w:r>
                    <w:rPr>
                      <w:sz w:val="16"/>
                    </w:rPr>
                    <w:t>pieczęć Wykonawcy</w:t>
                  </w:r>
                </w:p>
              </w:txbxContent>
            </v:textbox>
          </v:roundrect>
        </w:pict>
      </w:r>
      <w:r w:rsidRPr="00BD252C">
        <w:rPr>
          <w:rFonts w:ascii="Times New Roman" w:hAnsi="Times New Roman"/>
          <w:b/>
          <w:bCs/>
          <w:sz w:val="24"/>
          <w:szCs w:val="24"/>
          <w:lang w:eastAsia="pl-PL"/>
        </w:rPr>
        <w:t>Załącznik nr 1</w:t>
      </w:r>
    </w:p>
    <w:p w:rsidR="008F4F63" w:rsidRPr="00BD252C" w:rsidRDefault="008F4F63" w:rsidP="00A45E26">
      <w:pPr>
        <w:spacing w:after="0" w:line="240" w:lineRule="auto"/>
        <w:ind w:left="6372" w:firstLine="1188"/>
        <w:rPr>
          <w:rFonts w:ascii="Times New Roman" w:hAnsi="Times New Roman"/>
          <w:b/>
          <w:bCs/>
          <w:sz w:val="24"/>
          <w:szCs w:val="24"/>
          <w:lang w:eastAsia="pl-PL"/>
        </w:rPr>
      </w:pPr>
      <w:r w:rsidRPr="00BD252C">
        <w:rPr>
          <w:rFonts w:ascii="Times New Roman" w:hAnsi="Times New Roman"/>
          <w:b/>
          <w:bCs/>
          <w:sz w:val="24"/>
          <w:szCs w:val="24"/>
          <w:lang w:eastAsia="pl-PL"/>
        </w:rPr>
        <w:t>do SIWZ</w:t>
      </w: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t>
      </w:r>
    </w:p>
    <w:p w:rsidR="008F4F63" w:rsidRPr="00843F06" w:rsidRDefault="008F4F63" w:rsidP="008E3861">
      <w:pPr>
        <w:spacing w:after="0" w:line="240" w:lineRule="auto"/>
        <w:rPr>
          <w:rFonts w:ascii="Times New Roman" w:hAnsi="Times New Roman"/>
          <w:sz w:val="24"/>
          <w:szCs w:val="24"/>
          <w:lang w:eastAsia="pl-PL"/>
        </w:rPr>
      </w:pPr>
      <w:r w:rsidRPr="00843F06">
        <w:rPr>
          <w:rFonts w:ascii="Times New Roman" w:hAnsi="Times New Roman"/>
          <w:sz w:val="24"/>
          <w:szCs w:val="24"/>
          <w:lang w:eastAsia="pl-PL"/>
        </w:rPr>
        <w:t>(imię i nazwisko osoby upoważnionej do reprezentowania firmy)</w:t>
      </w:r>
    </w:p>
    <w:p w:rsidR="008F4F63" w:rsidRPr="00843F06"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t>
      </w:r>
    </w:p>
    <w:p w:rsidR="008F4F63" w:rsidRPr="00843F06" w:rsidRDefault="008F4F63" w:rsidP="008E3861">
      <w:pPr>
        <w:spacing w:after="0" w:line="240" w:lineRule="auto"/>
        <w:rPr>
          <w:rFonts w:ascii="Times New Roman" w:hAnsi="Times New Roman"/>
          <w:sz w:val="24"/>
          <w:szCs w:val="24"/>
          <w:lang w:eastAsia="pl-PL"/>
        </w:rPr>
      </w:pPr>
      <w:r w:rsidRPr="00843F06">
        <w:rPr>
          <w:rFonts w:ascii="Times New Roman" w:hAnsi="Times New Roman"/>
          <w:sz w:val="24"/>
          <w:szCs w:val="24"/>
          <w:lang w:eastAsia="pl-PL"/>
        </w:rPr>
        <w:t>(telefon/ fax wykonawcy/ e-mail)</w:t>
      </w:r>
    </w:p>
    <w:p w:rsidR="008F4F63" w:rsidRPr="00BD252C" w:rsidRDefault="008F4F63" w:rsidP="008E3861">
      <w:pPr>
        <w:spacing w:after="0" w:line="240" w:lineRule="auto"/>
        <w:rPr>
          <w:rFonts w:ascii="Times New Roman" w:hAnsi="Times New Roman"/>
          <w:sz w:val="24"/>
          <w:szCs w:val="24"/>
          <w:lang w:eastAsia="pl-PL"/>
        </w:rPr>
      </w:pPr>
    </w:p>
    <w:p w:rsidR="008F4F63" w:rsidRPr="00BD252C" w:rsidRDefault="008F4F63"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NIP......................................................, REGON................................</w:t>
      </w:r>
    </w:p>
    <w:p w:rsidR="008F4F63" w:rsidRPr="00843F06" w:rsidRDefault="008F4F63" w:rsidP="00141D55">
      <w:pPr>
        <w:spacing w:after="0" w:line="240" w:lineRule="auto"/>
        <w:rPr>
          <w:rFonts w:ascii="Times New Roman" w:hAnsi="Times New Roman"/>
          <w:b/>
          <w:bCs/>
          <w:sz w:val="24"/>
          <w:szCs w:val="24"/>
          <w:lang w:eastAsia="pl-PL"/>
        </w:rPr>
      </w:pPr>
    </w:p>
    <w:p w:rsidR="008F4F63" w:rsidRPr="00843F06" w:rsidRDefault="008F4F63" w:rsidP="00141D55">
      <w:pPr>
        <w:spacing w:after="0" w:line="240" w:lineRule="auto"/>
        <w:jc w:val="center"/>
        <w:rPr>
          <w:rFonts w:ascii="Times New Roman" w:hAnsi="Times New Roman"/>
          <w:b/>
          <w:bCs/>
          <w:sz w:val="24"/>
          <w:szCs w:val="24"/>
          <w:lang w:eastAsia="pl-PL"/>
        </w:rPr>
      </w:pPr>
      <w:r w:rsidRPr="00843F06">
        <w:rPr>
          <w:rFonts w:ascii="Times New Roman" w:hAnsi="Times New Roman"/>
          <w:b/>
          <w:bCs/>
          <w:sz w:val="24"/>
          <w:szCs w:val="24"/>
          <w:lang w:eastAsia="pl-PL"/>
        </w:rPr>
        <w:t>FORMULARZ OFERTOWY</w:t>
      </w:r>
    </w:p>
    <w:p w:rsidR="008F4F63" w:rsidRPr="00843F06" w:rsidRDefault="008F4F63" w:rsidP="008E3861">
      <w:pPr>
        <w:spacing w:after="0" w:line="240" w:lineRule="auto"/>
        <w:jc w:val="both"/>
        <w:rPr>
          <w:rFonts w:ascii="Times New Roman" w:hAnsi="Times New Roman"/>
          <w:b/>
          <w:sz w:val="24"/>
          <w:szCs w:val="24"/>
          <w:lang w:eastAsia="pl-PL"/>
        </w:rPr>
      </w:pPr>
    </w:p>
    <w:p w:rsidR="008F4F63" w:rsidRPr="00BD252C" w:rsidRDefault="008F4F63" w:rsidP="008E3861">
      <w:pPr>
        <w:spacing w:after="0" w:line="240" w:lineRule="auto"/>
        <w:jc w:val="both"/>
        <w:rPr>
          <w:rFonts w:ascii="Times New Roman" w:hAnsi="Times New Roman"/>
          <w:b/>
          <w:sz w:val="24"/>
          <w:szCs w:val="24"/>
        </w:rPr>
      </w:pPr>
      <w:r w:rsidRPr="00BD252C">
        <w:rPr>
          <w:rFonts w:ascii="Times New Roman" w:hAnsi="Times New Roman"/>
          <w:b/>
          <w:sz w:val="24"/>
          <w:szCs w:val="24"/>
          <w:lang w:eastAsia="pl-PL"/>
        </w:rPr>
        <w:t xml:space="preserve">Składając ofertę w postępowaniu o udzielenie zamówienia publicznego na dostawę </w:t>
      </w:r>
      <w:r w:rsidRPr="00BD252C">
        <w:rPr>
          <w:rFonts w:ascii="Times New Roman" w:hAnsi="Times New Roman"/>
          <w:b/>
          <w:sz w:val="24"/>
          <w:szCs w:val="24"/>
        </w:rPr>
        <w:t>drobnego sprzętu medycznego</w:t>
      </w:r>
      <w:r w:rsidRPr="00BD252C">
        <w:rPr>
          <w:rFonts w:ascii="Times New Roman" w:hAnsi="Times New Roman"/>
          <w:b/>
          <w:sz w:val="24"/>
          <w:szCs w:val="24"/>
          <w:lang w:eastAsia="pl-PL"/>
        </w:rPr>
        <w:t>, nr sprawy: 2</w:t>
      </w:r>
      <w:r>
        <w:rPr>
          <w:rFonts w:ascii="Times New Roman" w:hAnsi="Times New Roman"/>
          <w:b/>
          <w:sz w:val="24"/>
          <w:szCs w:val="24"/>
          <w:lang w:eastAsia="pl-PL"/>
        </w:rPr>
        <w:t>4</w:t>
      </w:r>
      <w:r w:rsidRPr="00BD252C">
        <w:rPr>
          <w:rFonts w:ascii="Times New Roman" w:hAnsi="Times New Roman"/>
          <w:b/>
          <w:sz w:val="24"/>
          <w:szCs w:val="24"/>
          <w:lang w:eastAsia="pl-PL"/>
        </w:rPr>
        <w:t>/ZP/18:</w:t>
      </w:r>
    </w:p>
    <w:p w:rsidR="008F4F63" w:rsidRPr="00BD252C" w:rsidRDefault="008F4F63" w:rsidP="008E3861">
      <w:pPr>
        <w:spacing w:after="0" w:line="240" w:lineRule="auto"/>
        <w:jc w:val="both"/>
        <w:rPr>
          <w:rFonts w:ascii="Times New Roman" w:hAnsi="Times New Roman"/>
          <w:sz w:val="24"/>
          <w:szCs w:val="24"/>
          <w:lang w:eastAsia="pl-PL"/>
        </w:rPr>
      </w:pPr>
    </w:p>
    <w:p w:rsidR="008F4F63" w:rsidRPr="00BD252C" w:rsidRDefault="008F4F63"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 xml:space="preserve">Ja (imię i nazwisko) ............................................................................................................... reprezentując </w:t>
      </w:r>
    </w:p>
    <w:p w:rsidR="008F4F63" w:rsidRPr="00843F06" w:rsidRDefault="008F4F63" w:rsidP="008E3861">
      <w:pPr>
        <w:spacing w:after="0" w:line="240" w:lineRule="auto"/>
        <w:jc w:val="both"/>
        <w:rPr>
          <w:rFonts w:ascii="Times New Roman" w:hAnsi="Times New Roman"/>
          <w:sz w:val="24"/>
          <w:szCs w:val="24"/>
          <w:lang w:eastAsia="pl-PL"/>
        </w:rPr>
      </w:pPr>
    </w:p>
    <w:p w:rsidR="008F4F63" w:rsidRPr="00BD252C" w:rsidRDefault="008F4F63"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Wykonawcę (nazwa i adres) .........................................................................................................................</w:t>
      </w:r>
    </w:p>
    <w:p w:rsidR="008F4F63" w:rsidRPr="00843F06" w:rsidRDefault="008F4F63" w:rsidP="008E3861">
      <w:pPr>
        <w:spacing w:after="0" w:line="240" w:lineRule="auto"/>
        <w:jc w:val="both"/>
        <w:rPr>
          <w:rFonts w:ascii="Times New Roman" w:hAnsi="Times New Roman"/>
          <w:sz w:val="24"/>
          <w:szCs w:val="24"/>
          <w:lang w:eastAsia="pl-PL"/>
        </w:rPr>
      </w:pPr>
    </w:p>
    <w:p w:rsidR="008F4F63" w:rsidRPr="00BD252C" w:rsidRDefault="008F4F63"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w:t>
      </w:r>
    </w:p>
    <w:p w:rsidR="008F4F63" w:rsidRPr="00843F06" w:rsidRDefault="008F4F63" w:rsidP="008E3861">
      <w:pPr>
        <w:spacing w:after="0" w:line="240" w:lineRule="auto"/>
        <w:jc w:val="both"/>
        <w:rPr>
          <w:rFonts w:ascii="Times New Roman" w:hAnsi="Times New Roman"/>
          <w:sz w:val="24"/>
          <w:szCs w:val="24"/>
          <w:lang w:eastAsia="pl-PL"/>
        </w:rPr>
      </w:pPr>
    </w:p>
    <w:p w:rsidR="008F4F63" w:rsidRPr="00BD252C" w:rsidRDefault="008F4F63" w:rsidP="008E3861">
      <w:pPr>
        <w:spacing w:after="0" w:line="240" w:lineRule="auto"/>
        <w:jc w:val="both"/>
        <w:rPr>
          <w:rFonts w:ascii="Times New Roman" w:hAnsi="Times New Roman"/>
          <w:sz w:val="24"/>
          <w:szCs w:val="24"/>
        </w:rPr>
      </w:pPr>
      <w:r w:rsidRPr="00BD252C">
        <w:rPr>
          <w:rFonts w:ascii="Times New Roman" w:hAnsi="Times New Roman"/>
          <w:sz w:val="24"/>
          <w:szCs w:val="24"/>
        </w:rPr>
        <w:t>w imieniu reprezentowanego przeze mnie Wykonawcy oświadczam, że Wykonawca:</w:t>
      </w:r>
    </w:p>
    <w:p w:rsidR="008F4F63" w:rsidRPr="00BD252C" w:rsidRDefault="008F4F63" w:rsidP="008E3861">
      <w:pPr>
        <w:spacing w:after="0" w:line="240" w:lineRule="auto"/>
        <w:jc w:val="both"/>
        <w:rPr>
          <w:rFonts w:ascii="Times New Roman" w:hAnsi="Times New Roman"/>
          <w:sz w:val="24"/>
          <w:szCs w:val="24"/>
        </w:rPr>
      </w:pPr>
    </w:p>
    <w:p w:rsidR="008F4F63" w:rsidRPr="00BD252C" w:rsidRDefault="008F4F63" w:rsidP="00101F39">
      <w:pPr>
        <w:numPr>
          <w:ilvl w:val="0"/>
          <w:numId w:val="11"/>
          <w:numberingChange w:id="0" w:author="Beata" w:date="2018-10-05T09:24:00Z" w:original="%1:1:0:."/>
        </w:numPr>
        <w:spacing w:after="0" w:line="240" w:lineRule="auto"/>
        <w:ind w:left="720" w:hanging="720"/>
        <w:jc w:val="both"/>
        <w:rPr>
          <w:rFonts w:ascii="Times New Roman" w:hAnsi="Times New Roman"/>
          <w:sz w:val="24"/>
          <w:szCs w:val="24"/>
          <w:lang w:eastAsia="pl-PL"/>
        </w:rPr>
      </w:pPr>
      <w:r w:rsidRPr="00BD252C">
        <w:rPr>
          <w:rFonts w:ascii="Times New Roman" w:hAnsi="Times New Roman"/>
          <w:sz w:val="24"/>
          <w:szCs w:val="24"/>
          <w:lang w:eastAsia="pl-PL"/>
        </w:rPr>
        <w:t xml:space="preserve">Oferuje wykonanie przedmiotu zamówienia określonego w SIWZ za cenę </w:t>
      </w:r>
      <w:r w:rsidRPr="00BD252C">
        <w:rPr>
          <w:rFonts w:ascii="Times New Roman" w:hAnsi="Times New Roman"/>
          <w:b/>
          <w:sz w:val="24"/>
          <w:szCs w:val="24"/>
          <w:lang w:eastAsia="pl-PL"/>
        </w:rPr>
        <w:t>*</w:t>
      </w:r>
      <w:r w:rsidRPr="00843F06">
        <w:rPr>
          <w:rFonts w:ascii="Times New Roman" w:hAnsi="Times New Roman"/>
          <w:b/>
          <w:sz w:val="24"/>
          <w:szCs w:val="24"/>
          <w:lang w:eastAsia="pl-PL"/>
        </w:rPr>
        <w:t>(</w:t>
      </w:r>
      <w:r w:rsidRPr="00843F06">
        <w:rPr>
          <w:rFonts w:ascii="Times New Roman" w:hAnsi="Times New Roman"/>
          <w:sz w:val="24"/>
          <w:szCs w:val="24"/>
          <w:lang w:eastAsia="pl-PL"/>
        </w:rPr>
        <w:t>niepotrzebne pozycje skreślić)</w:t>
      </w:r>
      <w:r w:rsidRPr="00BD252C">
        <w:rPr>
          <w:rFonts w:ascii="Times New Roman" w:hAnsi="Times New Roman"/>
          <w:sz w:val="24"/>
          <w:szCs w:val="24"/>
          <w:lang w:eastAsia="pl-PL"/>
        </w:rPr>
        <w:t>:</w:t>
      </w:r>
    </w:p>
    <w:p w:rsidR="008F4F63" w:rsidRPr="00BD252C" w:rsidRDefault="008F4F63" w:rsidP="00B35BAD">
      <w:pPr>
        <w:spacing w:after="0" w:line="240" w:lineRule="auto"/>
        <w:jc w:val="both"/>
        <w:rPr>
          <w:rFonts w:ascii="Times New Roman" w:hAnsi="Times New Roman"/>
          <w:sz w:val="24"/>
          <w:szCs w:val="24"/>
          <w:lang w:eastAsia="pl-PL"/>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1 – różne urządzenia i produkty medyczne – lampa czołowa</w:t>
      </w:r>
    </w:p>
    <w:p w:rsidR="008F4F63" w:rsidRPr="00BD252C" w:rsidRDefault="008F4F63" w:rsidP="00303A2A">
      <w:pPr>
        <w:spacing w:after="0" w:line="240" w:lineRule="auto"/>
        <w:rPr>
          <w:rFonts w:ascii="Times New Roman" w:hAnsi="Times New Roman"/>
          <w:sz w:val="24"/>
          <w:szCs w:val="24"/>
          <w:lang w:eastAsia="pl-PL"/>
        </w:rPr>
      </w:pPr>
    </w:p>
    <w:p w:rsidR="008F4F63" w:rsidRPr="00BD252C" w:rsidRDefault="008F4F63" w:rsidP="00303A2A">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303A2A">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303A2A">
      <w:pPr>
        <w:spacing w:after="0" w:line="240" w:lineRule="auto"/>
        <w:rPr>
          <w:rFonts w:ascii="Times New Roman" w:hAnsi="Times New Roman"/>
          <w:sz w:val="24"/>
          <w:szCs w:val="24"/>
        </w:rPr>
      </w:pPr>
    </w:p>
    <w:p w:rsidR="008F4F63" w:rsidRPr="00BD252C" w:rsidRDefault="008F4F63" w:rsidP="00303A2A">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BD252C" w:rsidRDefault="008F4F63" w:rsidP="00303A2A">
      <w:pPr>
        <w:spacing w:after="0" w:line="240" w:lineRule="auto"/>
        <w:rPr>
          <w:rFonts w:ascii="Times New Roman" w:hAnsi="Times New Roman"/>
          <w:sz w:val="24"/>
          <w:szCs w:val="24"/>
          <w:lang w:eastAsia="pl-PL"/>
        </w:rPr>
      </w:pPr>
    </w:p>
    <w:p w:rsidR="008F4F63" w:rsidRPr="00BD252C" w:rsidRDefault="008F4F63" w:rsidP="00303A2A">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303A2A">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303A2A">
      <w:pPr>
        <w:tabs>
          <w:tab w:val="left" w:pos="10260"/>
        </w:tabs>
        <w:spacing w:after="0" w:line="240" w:lineRule="auto"/>
        <w:rPr>
          <w:rFonts w:ascii="Times New Roman" w:hAnsi="Times New Roman"/>
          <w:sz w:val="24"/>
          <w:szCs w:val="24"/>
          <w:lang w:eastAsia="pl-PL"/>
        </w:rPr>
      </w:pPr>
    </w:p>
    <w:p w:rsidR="008F4F63" w:rsidRPr="00BD252C" w:rsidRDefault="008F4F63" w:rsidP="00303A2A">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303A2A">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303A2A">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 xml:space="preserve">Część nr 2 – różne urządzenia i produkty medyczne – otoskop </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303A2A">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303A2A">
      <w:pPr>
        <w:spacing w:after="0" w:line="240" w:lineRule="auto"/>
        <w:rPr>
          <w:rFonts w:ascii="Times New Roman" w:hAnsi="Times New Roman"/>
          <w:sz w:val="24"/>
          <w:szCs w:val="24"/>
        </w:rPr>
      </w:pPr>
    </w:p>
    <w:p w:rsidR="008F4F63" w:rsidRPr="00BD252C" w:rsidRDefault="008F4F63" w:rsidP="00303A2A">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303A2A">
      <w:pPr>
        <w:spacing w:after="0" w:line="240" w:lineRule="auto"/>
        <w:rPr>
          <w:rFonts w:ascii="Times New Roman" w:hAnsi="Times New Roman"/>
          <w:sz w:val="24"/>
          <w:szCs w:val="24"/>
          <w:lang w:eastAsia="pl-PL"/>
        </w:rPr>
      </w:pPr>
    </w:p>
    <w:p w:rsidR="008F4F63" w:rsidRPr="00843F06" w:rsidRDefault="008F4F63" w:rsidP="00303A2A">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303A2A">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303A2A">
      <w:pPr>
        <w:tabs>
          <w:tab w:val="left" w:pos="10260"/>
        </w:tabs>
        <w:spacing w:after="0" w:line="240" w:lineRule="auto"/>
        <w:rPr>
          <w:rFonts w:ascii="Times New Roman" w:hAnsi="Times New Roman"/>
          <w:sz w:val="24"/>
          <w:szCs w:val="24"/>
          <w:lang w:eastAsia="pl-PL"/>
        </w:rPr>
      </w:pPr>
    </w:p>
    <w:p w:rsidR="008F4F63" w:rsidRPr="00BD252C" w:rsidRDefault="008F4F63" w:rsidP="00303A2A">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303A2A">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303A2A">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3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4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5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6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7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8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Default="008F4F63" w:rsidP="00303A2A">
      <w:pPr>
        <w:spacing w:after="0" w:line="240" w:lineRule="auto"/>
        <w:ind w:firstLine="360"/>
        <w:jc w:val="both"/>
        <w:rPr>
          <w:rFonts w:ascii="Times New Roman" w:hAnsi="Times New Roman"/>
          <w:b/>
          <w:sz w:val="24"/>
          <w:szCs w:val="24"/>
        </w:rPr>
      </w:pPr>
    </w:p>
    <w:p w:rsidR="008F4F63"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9 – przyrządy używane na salach operacyjnych – narzędzia chirurgiczne</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345D02" w:rsidRDefault="008F4F63" w:rsidP="0069569B">
      <w:pPr>
        <w:tabs>
          <w:tab w:val="left" w:pos="10080"/>
          <w:tab w:val="left" w:pos="10260"/>
        </w:tabs>
        <w:spacing w:after="0" w:line="240" w:lineRule="auto"/>
        <w:rPr>
          <w:rFonts w:ascii="Times New Roman" w:hAnsi="Times New Roman"/>
          <w:sz w:val="20"/>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 xml:space="preserve">Część nr 10 – przyrządy używane na salach operacyjnych – sondy </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12 miesięcy)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 xml:space="preserve">Część nr 11 –spirometr – zestaw </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24 miesiące)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 xml:space="preserve">Część nr 12 – urządzenie stomatologiczne – separator amalgamatu </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69569B">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spacing w:after="0" w:line="240" w:lineRule="auto"/>
        <w:rPr>
          <w:rFonts w:ascii="Times New Roman" w:hAnsi="Times New Roman"/>
          <w:sz w:val="24"/>
          <w:szCs w:val="24"/>
        </w:rPr>
      </w:pPr>
    </w:p>
    <w:p w:rsidR="008F4F63" w:rsidRPr="00BD252C" w:rsidRDefault="008F4F63" w:rsidP="0069569B">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69569B">
      <w:pPr>
        <w:spacing w:after="0" w:line="240" w:lineRule="auto"/>
        <w:rPr>
          <w:rFonts w:ascii="Times New Roman" w:hAnsi="Times New Roman"/>
          <w:sz w:val="24"/>
          <w:szCs w:val="24"/>
          <w:lang w:eastAsia="pl-PL"/>
        </w:rPr>
      </w:pPr>
    </w:p>
    <w:p w:rsidR="008F4F63" w:rsidRPr="00843F06" w:rsidRDefault="008F4F63" w:rsidP="0069569B">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69569B">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69569B">
      <w:pPr>
        <w:tabs>
          <w:tab w:val="left" w:pos="10260"/>
        </w:tabs>
        <w:spacing w:after="0" w:line="240" w:lineRule="auto"/>
        <w:rPr>
          <w:rFonts w:ascii="Times New Roman" w:hAnsi="Times New Roman"/>
          <w:sz w:val="24"/>
          <w:szCs w:val="24"/>
          <w:lang w:eastAsia="pl-PL"/>
        </w:rPr>
      </w:pPr>
    </w:p>
    <w:p w:rsidR="008F4F63" w:rsidRPr="00BD252C" w:rsidRDefault="008F4F63" w:rsidP="0069569B">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69569B">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69569B">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24 miesiące) na oferowany przedmiot zamówienia.</w:t>
      </w:r>
    </w:p>
    <w:p w:rsidR="008F4F63" w:rsidRPr="00BD252C" w:rsidRDefault="008F4F63" w:rsidP="00303A2A">
      <w:pPr>
        <w:spacing w:after="0" w:line="240" w:lineRule="auto"/>
        <w:ind w:firstLine="360"/>
        <w:jc w:val="both"/>
        <w:rPr>
          <w:rFonts w:ascii="Times New Roman" w:hAnsi="Times New Roman"/>
          <w:b/>
          <w:sz w:val="24"/>
          <w:szCs w:val="24"/>
        </w:rPr>
      </w:pPr>
    </w:p>
    <w:p w:rsidR="008F4F63" w:rsidRPr="00BD252C" w:rsidRDefault="008F4F63" w:rsidP="00303A2A">
      <w:pPr>
        <w:spacing w:after="0" w:line="240" w:lineRule="auto"/>
        <w:ind w:firstLine="360"/>
        <w:jc w:val="both"/>
        <w:rPr>
          <w:rFonts w:ascii="Times New Roman" w:hAnsi="Times New Roman"/>
          <w:b/>
          <w:sz w:val="24"/>
          <w:szCs w:val="24"/>
        </w:rPr>
      </w:pPr>
      <w:r w:rsidRPr="00BD252C">
        <w:rPr>
          <w:rFonts w:ascii="Times New Roman" w:hAnsi="Times New Roman"/>
          <w:b/>
          <w:sz w:val="24"/>
          <w:szCs w:val="24"/>
        </w:rPr>
        <w:t>Część nr 13 – defibrylator AED</w:t>
      </w:r>
    </w:p>
    <w:p w:rsidR="008F4F63" w:rsidRPr="00BD252C" w:rsidRDefault="008F4F63" w:rsidP="00B35BAD">
      <w:pPr>
        <w:spacing w:after="0" w:line="240" w:lineRule="auto"/>
        <w:ind w:left="1620" w:hanging="1260"/>
        <w:jc w:val="both"/>
        <w:rPr>
          <w:rFonts w:ascii="Times New Roman" w:hAnsi="Times New Roman"/>
          <w:b/>
          <w:sz w:val="24"/>
          <w:szCs w:val="24"/>
          <w:lang w:eastAsia="pl-PL"/>
        </w:rPr>
      </w:pPr>
    </w:p>
    <w:p w:rsidR="008F4F63" w:rsidRPr="00BD252C" w:rsidRDefault="008F4F63" w:rsidP="00B35BAD">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netto: ...............................................................................................................................................</w:t>
      </w:r>
    </w:p>
    <w:p w:rsidR="008F4F63" w:rsidRPr="00BD252C" w:rsidRDefault="008F4F63" w:rsidP="00B35BAD">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B35BAD">
      <w:pPr>
        <w:spacing w:after="0" w:line="240" w:lineRule="auto"/>
        <w:rPr>
          <w:rFonts w:ascii="Times New Roman" w:hAnsi="Times New Roman"/>
          <w:sz w:val="24"/>
          <w:szCs w:val="24"/>
        </w:rPr>
      </w:pPr>
    </w:p>
    <w:p w:rsidR="008F4F63" w:rsidRPr="00BD252C" w:rsidRDefault="008F4F63" w:rsidP="00B35BAD">
      <w:pPr>
        <w:spacing w:after="0" w:line="240" w:lineRule="auto"/>
        <w:rPr>
          <w:rFonts w:ascii="Times New Roman" w:hAnsi="Times New Roman"/>
          <w:sz w:val="24"/>
          <w:szCs w:val="24"/>
        </w:rPr>
      </w:pPr>
      <w:r w:rsidRPr="00BD252C">
        <w:rPr>
          <w:rFonts w:ascii="Times New Roman" w:hAnsi="Times New Roman"/>
          <w:sz w:val="24"/>
          <w:szCs w:val="24"/>
        </w:rPr>
        <w:t>Stawka podatku VAT %: …………… %</w:t>
      </w:r>
    </w:p>
    <w:p w:rsidR="008F4F63" w:rsidRPr="00843F06" w:rsidRDefault="008F4F63" w:rsidP="00B35BAD">
      <w:pPr>
        <w:spacing w:after="0" w:line="240" w:lineRule="auto"/>
        <w:rPr>
          <w:rFonts w:ascii="Times New Roman" w:hAnsi="Times New Roman"/>
          <w:sz w:val="24"/>
          <w:szCs w:val="24"/>
          <w:lang w:eastAsia="pl-PL"/>
        </w:rPr>
      </w:pPr>
    </w:p>
    <w:p w:rsidR="008F4F63" w:rsidRPr="00843F06" w:rsidRDefault="008F4F63" w:rsidP="00B35BAD">
      <w:pPr>
        <w:tabs>
          <w:tab w:val="left" w:pos="10080"/>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Wartość brutto: ..............................................................................................................................................</w:t>
      </w:r>
    </w:p>
    <w:p w:rsidR="008F4F63" w:rsidRPr="00BD252C" w:rsidRDefault="008F4F63" w:rsidP="00B35BAD">
      <w:pPr>
        <w:tabs>
          <w:tab w:val="left" w:pos="10260"/>
        </w:tabs>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(słownie: ......................................................................................................................................................)</w:t>
      </w:r>
    </w:p>
    <w:p w:rsidR="008F4F63" w:rsidRPr="00BD252C" w:rsidRDefault="008F4F63" w:rsidP="00B35BAD">
      <w:pPr>
        <w:tabs>
          <w:tab w:val="left" w:pos="10260"/>
        </w:tabs>
        <w:spacing w:after="0" w:line="240" w:lineRule="auto"/>
        <w:rPr>
          <w:rFonts w:ascii="Times New Roman" w:hAnsi="Times New Roman"/>
          <w:sz w:val="24"/>
          <w:szCs w:val="24"/>
          <w:lang w:eastAsia="pl-PL"/>
        </w:rPr>
      </w:pPr>
    </w:p>
    <w:p w:rsidR="008F4F63" w:rsidRPr="00BD252C" w:rsidRDefault="008F4F63" w:rsidP="00B35BAD">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Oferuje</w:t>
      </w:r>
      <w:r w:rsidRPr="00BD252C">
        <w:rPr>
          <w:rFonts w:ascii="Times New Roman" w:hAnsi="Times New Roman"/>
          <w:b/>
          <w:sz w:val="24"/>
          <w:szCs w:val="24"/>
          <w:lang w:eastAsia="pl-PL"/>
        </w:rPr>
        <w:t xml:space="preserve"> termin płatności</w:t>
      </w:r>
      <w:r w:rsidRPr="00BD252C">
        <w:rPr>
          <w:rFonts w:ascii="Times New Roman" w:hAnsi="Times New Roman"/>
          <w:sz w:val="24"/>
          <w:szCs w:val="24"/>
          <w:lang w:eastAsia="pl-PL"/>
        </w:rPr>
        <w:t xml:space="preserve"> </w:t>
      </w:r>
      <w:r w:rsidRPr="00BD252C">
        <w:rPr>
          <w:rFonts w:ascii="Times New Roman" w:hAnsi="Times New Roman"/>
          <w:b/>
          <w:sz w:val="24"/>
          <w:szCs w:val="24"/>
          <w:lang w:eastAsia="pl-PL"/>
        </w:rPr>
        <w:t>……… dni</w:t>
      </w:r>
      <w:r w:rsidRPr="00BD252C">
        <w:rPr>
          <w:rFonts w:ascii="Times New Roman" w:hAnsi="Times New Roman"/>
          <w:sz w:val="24"/>
          <w:szCs w:val="24"/>
          <w:lang w:eastAsia="pl-PL"/>
        </w:rPr>
        <w:t xml:space="preserve"> (przy czym termin ten nie może być krótszy niż 14 dni </w:t>
      </w:r>
      <w:r w:rsidRPr="00BD252C">
        <w:rPr>
          <w:rFonts w:ascii="Times New Roman" w:hAnsi="Times New Roman"/>
          <w:sz w:val="24"/>
          <w:szCs w:val="24"/>
          <w:lang w:eastAsia="pl-PL"/>
        </w:rPr>
        <w:br/>
        <w:t xml:space="preserve">i dłuższy niż 30 dni od daty otrzymania, przez Zamawiającego, prawidłowo wystawionej faktury). </w:t>
      </w:r>
    </w:p>
    <w:p w:rsidR="008F4F63" w:rsidRPr="00BD252C" w:rsidRDefault="008F4F63" w:rsidP="00303A2A">
      <w:pPr>
        <w:pStyle w:val="CommentText"/>
        <w:jc w:val="both"/>
        <w:rPr>
          <w:sz w:val="24"/>
        </w:rPr>
      </w:pPr>
      <w:r w:rsidRPr="00BD252C">
        <w:rPr>
          <w:sz w:val="24"/>
        </w:rPr>
        <w:t xml:space="preserve">Oferuje </w:t>
      </w:r>
      <w:r w:rsidRPr="00BD252C">
        <w:rPr>
          <w:b/>
          <w:sz w:val="24"/>
          <w:lang w:eastAsia="zh-CN"/>
        </w:rPr>
        <w:t>termin realizacji zamówienia …… dni</w:t>
      </w:r>
      <w:r w:rsidRPr="00BD252C">
        <w:rPr>
          <w:sz w:val="24"/>
        </w:rPr>
        <w:t xml:space="preserve"> (przy czym termin ten nie może być dłuższy niż 60 dni kalendarzowych </w:t>
      </w:r>
      <w:r>
        <w:rPr>
          <w:sz w:val="24"/>
        </w:rPr>
        <w:t>i nie krótszy niż 5</w:t>
      </w:r>
      <w:r w:rsidRPr="0087496F">
        <w:rPr>
          <w:sz w:val="24"/>
        </w:rPr>
        <w:t xml:space="preserve"> dni kalendarzowych od dnia zawarcia umowy</w:t>
      </w:r>
      <w:r w:rsidRPr="00BD252C">
        <w:rPr>
          <w:sz w:val="24"/>
        </w:rPr>
        <w:t>).</w:t>
      </w:r>
    </w:p>
    <w:p w:rsidR="008F4F63" w:rsidRPr="00BD252C" w:rsidRDefault="008F4F63" w:rsidP="00BF2DF0">
      <w:pPr>
        <w:spacing w:after="0" w:line="240" w:lineRule="auto"/>
        <w:outlineLvl w:val="0"/>
        <w:rPr>
          <w:rFonts w:ascii="Times New Roman" w:hAnsi="Times New Roman"/>
          <w:sz w:val="24"/>
          <w:szCs w:val="24"/>
          <w:lang w:eastAsia="pl-PL"/>
        </w:rPr>
      </w:pPr>
      <w:r w:rsidRPr="00BD252C">
        <w:rPr>
          <w:rFonts w:ascii="Times New Roman" w:hAnsi="Times New Roman"/>
          <w:sz w:val="24"/>
          <w:szCs w:val="24"/>
          <w:lang w:eastAsia="pl-PL"/>
        </w:rPr>
        <w:t>Udziela ….. miesięcznej gwarancji  (min. 24 miesiące) na oferowany przedmiot zamówienia.</w:t>
      </w:r>
    </w:p>
    <w:p w:rsidR="008F4F63" w:rsidRPr="00BD252C" w:rsidRDefault="008F4F63" w:rsidP="00B35BAD">
      <w:pPr>
        <w:spacing w:after="0" w:line="240" w:lineRule="auto"/>
        <w:ind w:left="1620" w:hanging="1260"/>
        <w:jc w:val="both"/>
        <w:rPr>
          <w:rFonts w:ascii="Times New Roman" w:hAnsi="Times New Roman"/>
          <w:b/>
          <w:sz w:val="24"/>
          <w:szCs w:val="24"/>
          <w:lang w:eastAsia="pl-PL"/>
        </w:rPr>
      </w:pPr>
    </w:p>
    <w:p w:rsidR="008F4F63" w:rsidRPr="00BD252C" w:rsidRDefault="008F4F63" w:rsidP="00FE20FD">
      <w:pPr>
        <w:spacing w:after="0" w:line="240" w:lineRule="auto"/>
        <w:jc w:val="both"/>
        <w:rPr>
          <w:rFonts w:ascii="Times New Roman" w:hAnsi="Times New Roman"/>
          <w:b/>
          <w:sz w:val="24"/>
          <w:szCs w:val="24"/>
          <w:lang w:eastAsia="pl-PL"/>
        </w:rPr>
      </w:pPr>
    </w:p>
    <w:p w:rsidR="008F4F63" w:rsidRPr="00BD252C" w:rsidRDefault="008F4F63" w:rsidP="00101F39">
      <w:pPr>
        <w:numPr>
          <w:ilvl w:val="0"/>
          <w:numId w:val="11"/>
          <w:numberingChange w:id="1" w:author="Beata" w:date="2018-10-05T09:24:00Z" w:original="%1:2:0:."/>
        </w:numPr>
        <w:tabs>
          <w:tab w:val="clear" w:pos="360"/>
          <w:tab w:val="num" w:pos="180"/>
        </w:tabs>
        <w:spacing w:after="0" w:line="240" w:lineRule="auto"/>
        <w:ind w:left="180"/>
        <w:jc w:val="both"/>
        <w:rPr>
          <w:rFonts w:ascii="Times New Roman" w:hAnsi="Times New Roman"/>
          <w:sz w:val="24"/>
          <w:szCs w:val="24"/>
          <w:lang w:eastAsia="pl-PL"/>
        </w:rPr>
      </w:pPr>
      <w:r w:rsidRPr="00BD252C">
        <w:rPr>
          <w:rFonts w:ascii="Times New Roman" w:hAnsi="Times New Roman"/>
          <w:sz w:val="24"/>
          <w:szCs w:val="24"/>
        </w:rPr>
        <w:t>Oferuje przedmiot zamówienia spełniający wszystkie wymogi opisane przez Zamawiającego w SIWZ.</w:t>
      </w:r>
    </w:p>
    <w:p w:rsidR="008F4F63" w:rsidRPr="00BD252C" w:rsidRDefault="008F4F63" w:rsidP="00101F39">
      <w:pPr>
        <w:numPr>
          <w:ilvl w:val="0"/>
          <w:numId w:val="11"/>
          <w:numberingChange w:id="2" w:author="Beata" w:date="2018-10-05T09:24:00Z" w:original="%1:3:0:."/>
        </w:numPr>
        <w:tabs>
          <w:tab w:val="clear" w:pos="360"/>
          <w:tab w:val="num" w:pos="180"/>
        </w:tabs>
        <w:spacing w:after="0" w:line="240" w:lineRule="auto"/>
        <w:ind w:left="180"/>
        <w:jc w:val="both"/>
        <w:rPr>
          <w:rFonts w:ascii="Times New Roman" w:hAnsi="Times New Roman"/>
          <w:sz w:val="24"/>
          <w:szCs w:val="24"/>
        </w:rPr>
      </w:pPr>
      <w:r w:rsidRPr="00BD252C">
        <w:rPr>
          <w:rFonts w:ascii="Times New Roman" w:hAnsi="Times New Roman"/>
          <w:sz w:val="24"/>
          <w:szCs w:val="24"/>
        </w:rPr>
        <w:t>Uważa się za związanego niniejszą ofertą na czas wskazany w SIWZ.</w:t>
      </w:r>
    </w:p>
    <w:p w:rsidR="008F4F63" w:rsidRPr="00BD252C" w:rsidRDefault="008F4F63" w:rsidP="00101F39">
      <w:pPr>
        <w:pStyle w:val="CommentText"/>
        <w:numPr>
          <w:ilvl w:val="0"/>
          <w:numId w:val="11"/>
          <w:numberingChange w:id="3" w:author="Beata" w:date="2018-10-05T09:24:00Z" w:original="%1:4:0:."/>
        </w:numPr>
        <w:tabs>
          <w:tab w:val="clear" w:pos="360"/>
          <w:tab w:val="num" w:pos="180"/>
        </w:tabs>
        <w:ind w:left="180"/>
        <w:jc w:val="both"/>
        <w:rPr>
          <w:sz w:val="24"/>
        </w:rPr>
      </w:pPr>
      <w:r w:rsidRPr="00BD252C">
        <w:rPr>
          <w:sz w:val="24"/>
        </w:rPr>
        <w:t>Zapoznał się z warunkami postępowania oraz wzorem umowy i akceptuje warunki postępowania oraz warunki opisane we wzorze umowy.</w:t>
      </w:r>
    </w:p>
    <w:p w:rsidR="008F4F63" w:rsidRPr="00BD252C" w:rsidRDefault="008F4F63" w:rsidP="00101F39">
      <w:pPr>
        <w:numPr>
          <w:ilvl w:val="0"/>
          <w:numId w:val="11"/>
          <w:numberingChange w:id="4" w:author="Beata" w:date="2018-10-05T09:24:00Z" w:original="%1:5:0:."/>
        </w:numPr>
        <w:tabs>
          <w:tab w:val="clear" w:pos="360"/>
          <w:tab w:val="num" w:pos="180"/>
        </w:tabs>
        <w:spacing w:after="0" w:line="240" w:lineRule="auto"/>
        <w:ind w:left="180"/>
        <w:jc w:val="both"/>
        <w:rPr>
          <w:rFonts w:ascii="Times New Roman" w:hAnsi="Times New Roman"/>
          <w:sz w:val="24"/>
          <w:szCs w:val="24"/>
        </w:rPr>
      </w:pPr>
      <w:r w:rsidRPr="00BD252C">
        <w:rPr>
          <w:rFonts w:ascii="Times New Roman" w:hAnsi="Times New Roman"/>
          <w:sz w:val="24"/>
          <w:szCs w:val="24"/>
        </w:rPr>
        <w:t>Oświadcza, że w przypadku wyboru oferty zobowiązuje się do podpisania umowy bez wnoszenia zastrzeżeń, w miejscu i terminie wskazanym przez Zamawiającego.</w:t>
      </w:r>
    </w:p>
    <w:p w:rsidR="008F4F63" w:rsidRPr="00BD252C" w:rsidRDefault="008F4F63" w:rsidP="00101F39">
      <w:pPr>
        <w:numPr>
          <w:ilvl w:val="0"/>
          <w:numId w:val="11"/>
          <w:numberingChange w:id="5" w:author="Beata" w:date="2018-10-05T09:24:00Z" w:original="%1:6:0:."/>
        </w:numPr>
        <w:tabs>
          <w:tab w:val="clear" w:pos="360"/>
          <w:tab w:val="num" w:pos="180"/>
        </w:tabs>
        <w:spacing w:after="0" w:line="240" w:lineRule="auto"/>
        <w:ind w:left="180"/>
        <w:jc w:val="both"/>
        <w:rPr>
          <w:rFonts w:ascii="Times New Roman" w:hAnsi="Times New Roman"/>
          <w:sz w:val="24"/>
          <w:szCs w:val="24"/>
        </w:rPr>
      </w:pPr>
      <w:r w:rsidRPr="00BD252C">
        <w:rPr>
          <w:rFonts w:ascii="Times New Roman" w:hAnsi="Times New Roman"/>
          <w:sz w:val="24"/>
          <w:szCs w:val="24"/>
          <w:lang w:eastAsia="pl-PL"/>
        </w:rPr>
        <w:t>Informuje, że wybór oferty:</w:t>
      </w:r>
    </w:p>
    <w:p w:rsidR="008F4F63" w:rsidRPr="00843F06" w:rsidRDefault="008F4F63" w:rsidP="00101F39">
      <w:pPr>
        <w:numPr>
          <w:ilvl w:val="1"/>
          <w:numId w:val="11"/>
          <w:numberingChange w:id="6" w:author="Beata" w:date="2018-10-05T09:24:00Z" w:original="%2:1:4:)"/>
        </w:numPr>
        <w:tabs>
          <w:tab w:val="num" w:pos="-360"/>
        </w:tabs>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nie będzie prowadzić do powstania u Zamawiającego obowiązku podatkowego, zgodnie z przepisami o podatku od towarów i usług*;</w:t>
      </w:r>
    </w:p>
    <w:p w:rsidR="008F4F63" w:rsidRPr="00843F06" w:rsidRDefault="008F4F63" w:rsidP="00101F39">
      <w:pPr>
        <w:numPr>
          <w:ilvl w:val="1"/>
          <w:numId w:val="11"/>
          <w:numberingChange w:id="7" w:author="Beata" w:date="2018-10-05T09:24:00Z" w:original="%2:2:4:)"/>
        </w:numPr>
        <w:tabs>
          <w:tab w:val="num" w:pos="-360"/>
        </w:tabs>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843F06">
        <w:rPr>
          <w:rFonts w:ascii="Times New Roman" w:hAnsi="Times New Roman"/>
          <w:b/>
          <w:sz w:val="24"/>
          <w:szCs w:val="24"/>
          <w:lang w:eastAsia="pl-PL"/>
        </w:rPr>
        <w:t>(</w:t>
      </w:r>
      <w:r w:rsidRPr="00843F06">
        <w:rPr>
          <w:rFonts w:ascii="Times New Roman" w:hAnsi="Times New Roman"/>
          <w:sz w:val="24"/>
          <w:szCs w:val="24"/>
          <w:lang w:eastAsia="pl-PL"/>
        </w:rPr>
        <w:t>niepotrzebne skreślić, a wymagane pola uzupełnić jeśli dotyczy):</w:t>
      </w:r>
    </w:p>
    <w:p w:rsidR="008F4F63" w:rsidRPr="00843F06" w:rsidRDefault="008F4F63" w:rsidP="00522CD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8F4F63" w:rsidRPr="00C7213E" w:rsidTr="00FE20FD">
        <w:tc>
          <w:tcPr>
            <w:tcW w:w="675" w:type="dxa"/>
          </w:tcPr>
          <w:p w:rsidR="008F4F63" w:rsidRPr="009D2E9E" w:rsidRDefault="008F4F63" w:rsidP="008E3861">
            <w:pPr>
              <w:spacing w:after="120" w:line="240" w:lineRule="auto"/>
              <w:jc w:val="center"/>
              <w:rPr>
                <w:rFonts w:ascii="Times New Roman" w:hAnsi="Times New Roman"/>
                <w:sz w:val="24"/>
                <w:szCs w:val="24"/>
                <w:lang w:eastAsia="pl-PL"/>
              </w:rPr>
            </w:pPr>
            <w:r w:rsidRPr="00843F06">
              <w:rPr>
                <w:rFonts w:ascii="Times New Roman" w:hAnsi="Times New Roman"/>
                <w:sz w:val="24"/>
                <w:szCs w:val="24"/>
                <w:lang w:eastAsia="pl-PL"/>
              </w:rPr>
              <w:t>L.p.</w:t>
            </w:r>
          </w:p>
        </w:tc>
        <w:tc>
          <w:tcPr>
            <w:tcW w:w="5244" w:type="dxa"/>
          </w:tcPr>
          <w:p w:rsidR="008F4F63" w:rsidRPr="009D2E9E" w:rsidRDefault="008F4F63" w:rsidP="008E3861">
            <w:pPr>
              <w:spacing w:after="120" w:line="240" w:lineRule="auto"/>
              <w:jc w:val="center"/>
              <w:rPr>
                <w:rFonts w:ascii="Times New Roman" w:hAnsi="Times New Roman"/>
                <w:sz w:val="24"/>
                <w:szCs w:val="24"/>
                <w:lang w:eastAsia="pl-PL"/>
              </w:rPr>
            </w:pPr>
            <w:r w:rsidRPr="00843F06">
              <w:rPr>
                <w:rFonts w:ascii="Times New Roman" w:hAnsi="Times New Roman"/>
                <w:sz w:val="24"/>
                <w:szCs w:val="24"/>
                <w:lang w:eastAsia="pl-PL"/>
              </w:rPr>
              <w:t>Nazwa towaru</w:t>
            </w:r>
          </w:p>
        </w:tc>
        <w:tc>
          <w:tcPr>
            <w:tcW w:w="3555" w:type="dxa"/>
          </w:tcPr>
          <w:p w:rsidR="008F4F63" w:rsidRPr="009D2E9E" w:rsidRDefault="008F4F63" w:rsidP="008E3861">
            <w:pPr>
              <w:spacing w:after="0" w:line="240" w:lineRule="auto"/>
              <w:jc w:val="center"/>
              <w:rPr>
                <w:rFonts w:ascii="Times New Roman" w:hAnsi="Times New Roman"/>
                <w:sz w:val="24"/>
                <w:szCs w:val="24"/>
                <w:lang w:eastAsia="pl-PL"/>
              </w:rPr>
            </w:pPr>
            <w:r w:rsidRPr="00843F06">
              <w:rPr>
                <w:rFonts w:ascii="Times New Roman" w:hAnsi="Times New Roman"/>
                <w:sz w:val="24"/>
                <w:szCs w:val="24"/>
                <w:lang w:eastAsia="pl-PL"/>
              </w:rPr>
              <w:t>Wartość towaru netto (bez podatku VAT)</w:t>
            </w:r>
          </w:p>
        </w:tc>
      </w:tr>
      <w:tr w:rsidR="008F4F63" w:rsidRPr="00646068" w:rsidTr="00FE20FD">
        <w:tc>
          <w:tcPr>
            <w:tcW w:w="675" w:type="dxa"/>
          </w:tcPr>
          <w:p w:rsidR="008F4F63" w:rsidRPr="00646068" w:rsidRDefault="008F4F63" w:rsidP="008E3861">
            <w:pPr>
              <w:spacing w:after="120" w:line="240" w:lineRule="auto"/>
              <w:jc w:val="both"/>
              <w:rPr>
                <w:rFonts w:ascii="Times New Roman" w:hAnsi="Times New Roman"/>
                <w:sz w:val="24"/>
                <w:szCs w:val="24"/>
                <w:lang w:eastAsia="pl-PL"/>
              </w:rPr>
            </w:pPr>
          </w:p>
        </w:tc>
        <w:tc>
          <w:tcPr>
            <w:tcW w:w="5244" w:type="dxa"/>
          </w:tcPr>
          <w:p w:rsidR="008F4F63" w:rsidRPr="00646068" w:rsidRDefault="008F4F63" w:rsidP="008E3861">
            <w:pPr>
              <w:spacing w:after="120" w:line="240" w:lineRule="auto"/>
              <w:jc w:val="both"/>
              <w:rPr>
                <w:rFonts w:ascii="Times New Roman" w:hAnsi="Times New Roman"/>
                <w:sz w:val="24"/>
                <w:szCs w:val="24"/>
                <w:lang w:eastAsia="pl-PL"/>
              </w:rPr>
            </w:pPr>
          </w:p>
        </w:tc>
        <w:tc>
          <w:tcPr>
            <w:tcW w:w="3555" w:type="dxa"/>
          </w:tcPr>
          <w:p w:rsidR="008F4F63" w:rsidRPr="00646068" w:rsidRDefault="008F4F63" w:rsidP="008E3861">
            <w:pPr>
              <w:spacing w:after="120" w:line="240" w:lineRule="auto"/>
              <w:jc w:val="both"/>
              <w:rPr>
                <w:rFonts w:ascii="Times New Roman" w:hAnsi="Times New Roman"/>
                <w:sz w:val="24"/>
                <w:szCs w:val="24"/>
                <w:lang w:eastAsia="pl-PL"/>
              </w:rPr>
            </w:pPr>
          </w:p>
        </w:tc>
      </w:tr>
    </w:tbl>
    <w:p w:rsidR="008F4F63" w:rsidRPr="00646068" w:rsidRDefault="008F4F63" w:rsidP="001D3EFE">
      <w:pPr>
        <w:spacing w:after="0" w:line="240" w:lineRule="auto"/>
        <w:jc w:val="both"/>
        <w:rPr>
          <w:rFonts w:ascii="Times New Roman" w:hAnsi="Times New Roman"/>
          <w:sz w:val="24"/>
          <w:szCs w:val="24"/>
          <w:lang w:eastAsia="pl-PL"/>
        </w:rPr>
      </w:pPr>
    </w:p>
    <w:p w:rsidR="008F4F63" w:rsidRPr="00646068" w:rsidRDefault="008F4F63" w:rsidP="00101F39">
      <w:pPr>
        <w:numPr>
          <w:ilvl w:val="0"/>
          <w:numId w:val="11"/>
          <w:numberingChange w:id="8" w:author="Beata" w:date="2018-10-05T09:24:00Z" w:original="%1:7:0:."/>
        </w:numPr>
        <w:tabs>
          <w:tab w:val="clear" w:pos="360"/>
          <w:tab w:val="num" w:pos="180"/>
        </w:tabs>
        <w:spacing w:after="0" w:line="240" w:lineRule="auto"/>
        <w:ind w:left="180"/>
        <w:jc w:val="both"/>
        <w:rPr>
          <w:rFonts w:ascii="Times New Roman" w:hAnsi="Times New Roman"/>
          <w:sz w:val="24"/>
          <w:szCs w:val="24"/>
          <w:lang w:eastAsia="pl-PL"/>
        </w:rPr>
      </w:pPr>
      <w:r w:rsidRPr="00646068">
        <w:rPr>
          <w:rFonts w:ascii="Times New Roman" w:hAnsi="Times New Roman"/>
          <w:b/>
          <w:sz w:val="24"/>
          <w:szCs w:val="24"/>
          <w:lang w:eastAsia="pl-PL"/>
        </w:rPr>
        <w:t>Oświadcza, że zamówienie wykona w całości samodzielnie/ następujące części zamówienia powierzy podwykonawcom</w:t>
      </w:r>
      <w:r w:rsidRPr="00646068">
        <w:rPr>
          <w:rFonts w:ascii="Times New Roman" w:hAnsi="Times New Roman"/>
          <w:sz w:val="24"/>
          <w:szCs w:val="24"/>
          <w:lang w:eastAsia="pl-PL"/>
        </w:rPr>
        <w:t xml:space="preserve"> *</w:t>
      </w:r>
      <w:r w:rsidRPr="00646068">
        <w:rPr>
          <w:rFonts w:ascii="Times New Roman" w:hAnsi="Times New Roman"/>
          <w:sz w:val="18"/>
          <w:szCs w:val="18"/>
          <w:lang w:eastAsia="pl-PL"/>
        </w:rPr>
        <w:t>(niepotrzebne skreślić, a wymagane pola uzupełnić jeśli dotyczy):</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8F4F63" w:rsidRPr="00646068" w:rsidTr="00274B69">
        <w:trPr>
          <w:trHeight w:val="323"/>
        </w:trPr>
        <w:tc>
          <w:tcPr>
            <w:tcW w:w="1823" w:type="pct"/>
          </w:tcPr>
          <w:p w:rsidR="008F4F63" w:rsidRPr="00646068" w:rsidRDefault="008F4F63" w:rsidP="00A45E26">
            <w:pPr>
              <w:tabs>
                <w:tab w:val="left" w:pos="426"/>
              </w:tabs>
              <w:spacing w:after="0" w:line="240" w:lineRule="auto"/>
              <w:jc w:val="center"/>
              <w:rPr>
                <w:rFonts w:ascii="Times New Roman" w:hAnsi="Times New Roman"/>
                <w:sz w:val="20"/>
                <w:szCs w:val="20"/>
              </w:rPr>
            </w:pPr>
            <w:r w:rsidRPr="00646068">
              <w:rPr>
                <w:rFonts w:ascii="Times New Roman" w:hAnsi="Times New Roman"/>
                <w:sz w:val="20"/>
                <w:szCs w:val="20"/>
              </w:rPr>
              <w:t>Część przedmiotu zamówienia powierzana do wykonania podwykonawcy</w:t>
            </w:r>
          </w:p>
        </w:tc>
        <w:tc>
          <w:tcPr>
            <w:tcW w:w="1357" w:type="pct"/>
          </w:tcPr>
          <w:p w:rsidR="008F4F63" w:rsidRPr="00646068" w:rsidRDefault="008F4F63" w:rsidP="00A45E26">
            <w:pPr>
              <w:tabs>
                <w:tab w:val="left" w:pos="426"/>
              </w:tabs>
              <w:spacing w:after="0" w:line="240" w:lineRule="auto"/>
              <w:jc w:val="center"/>
              <w:rPr>
                <w:rFonts w:ascii="Times New Roman" w:hAnsi="Times New Roman"/>
                <w:sz w:val="20"/>
                <w:szCs w:val="20"/>
              </w:rPr>
            </w:pPr>
            <w:r w:rsidRPr="00646068">
              <w:rPr>
                <w:rFonts w:ascii="Times New Roman" w:hAnsi="Times New Roman"/>
                <w:sz w:val="20"/>
                <w:szCs w:val="20"/>
              </w:rPr>
              <w:t>Nazwa podwykonawcy</w:t>
            </w:r>
          </w:p>
        </w:tc>
        <w:tc>
          <w:tcPr>
            <w:tcW w:w="1820" w:type="pct"/>
          </w:tcPr>
          <w:p w:rsidR="008F4F63" w:rsidRPr="00646068" w:rsidRDefault="008F4F63" w:rsidP="00A45E26">
            <w:pPr>
              <w:spacing w:after="0" w:line="240" w:lineRule="auto"/>
              <w:rPr>
                <w:rFonts w:ascii="Times New Roman" w:hAnsi="Times New Roman"/>
                <w:sz w:val="20"/>
                <w:szCs w:val="20"/>
              </w:rPr>
            </w:pPr>
            <w:r w:rsidRPr="00646068">
              <w:rPr>
                <w:rFonts w:ascii="Times New Roman" w:hAnsi="Times New Roman"/>
                <w:sz w:val="20"/>
                <w:szCs w:val="20"/>
              </w:rPr>
              <w:t>Określenie części zamówienia</w:t>
            </w:r>
          </w:p>
          <w:p w:rsidR="008F4F63" w:rsidRPr="00646068" w:rsidRDefault="008F4F63" w:rsidP="00A45E26">
            <w:pPr>
              <w:spacing w:after="0" w:line="240" w:lineRule="auto"/>
              <w:rPr>
                <w:rFonts w:ascii="Times New Roman" w:hAnsi="Times New Roman"/>
                <w:sz w:val="20"/>
                <w:szCs w:val="20"/>
              </w:rPr>
            </w:pPr>
            <w:r w:rsidRPr="00646068">
              <w:rPr>
                <w:rFonts w:ascii="Times New Roman" w:hAnsi="Times New Roman"/>
                <w:sz w:val="20"/>
                <w:szCs w:val="20"/>
              </w:rPr>
              <w:t xml:space="preserve">powierzanej do wykonania podwykonawcom (% lub w zł) </w:t>
            </w:r>
          </w:p>
        </w:tc>
      </w:tr>
      <w:tr w:rsidR="008F4F63" w:rsidRPr="00646068" w:rsidTr="00274B69">
        <w:trPr>
          <w:trHeight w:val="323"/>
        </w:trPr>
        <w:tc>
          <w:tcPr>
            <w:tcW w:w="1823" w:type="pct"/>
          </w:tcPr>
          <w:p w:rsidR="008F4F63" w:rsidRPr="00646068" w:rsidRDefault="008F4F63" w:rsidP="00A45E26">
            <w:pPr>
              <w:tabs>
                <w:tab w:val="left" w:pos="426"/>
              </w:tabs>
              <w:spacing w:after="0" w:line="240" w:lineRule="auto"/>
              <w:jc w:val="center"/>
              <w:rPr>
                <w:rFonts w:ascii="Times New Roman" w:hAnsi="Times New Roman"/>
                <w:sz w:val="20"/>
                <w:szCs w:val="20"/>
              </w:rPr>
            </w:pPr>
          </w:p>
        </w:tc>
        <w:tc>
          <w:tcPr>
            <w:tcW w:w="1357" w:type="pct"/>
          </w:tcPr>
          <w:p w:rsidR="008F4F63" w:rsidRPr="00646068" w:rsidRDefault="008F4F63" w:rsidP="00A45E26">
            <w:pPr>
              <w:tabs>
                <w:tab w:val="left" w:pos="426"/>
              </w:tabs>
              <w:spacing w:after="0" w:line="240" w:lineRule="auto"/>
              <w:jc w:val="center"/>
              <w:rPr>
                <w:rFonts w:ascii="Times New Roman" w:hAnsi="Times New Roman"/>
                <w:sz w:val="20"/>
                <w:szCs w:val="20"/>
              </w:rPr>
            </w:pPr>
          </w:p>
        </w:tc>
        <w:tc>
          <w:tcPr>
            <w:tcW w:w="1820" w:type="pct"/>
          </w:tcPr>
          <w:p w:rsidR="008F4F63" w:rsidRPr="00646068" w:rsidRDefault="008F4F63" w:rsidP="00A45E26">
            <w:pPr>
              <w:spacing w:after="0" w:line="240" w:lineRule="auto"/>
              <w:rPr>
                <w:rFonts w:ascii="Times New Roman" w:hAnsi="Times New Roman"/>
                <w:sz w:val="20"/>
                <w:szCs w:val="20"/>
              </w:rPr>
            </w:pPr>
          </w:p>
          <w:p w:rsidR="008F4F63" w:rsidRPr="00646068" w:rsidRDefault="008F4F63" w:rsidP="00A45E26">
            <w:pPr>
              <w:spacing w:after="0" w:line="240" w:lineRule="auto"/>
              <w:rPr>
                <w:rFonts w:ascii="Times New Roman" w:hAnsi="Times New Roman"/>
                <w:sz w:val="20"/>
                <w:szCs w:val="20"/>
              </w:rPr>
            </w:pPr>
          </w:p>
          <w:p w:rsidR="008F4F63" w:rsidRPr="00646068" w:rsidRDefault="008F4F63" w:rsidP="00A45E26">
            <w:pPr>
              <w:spacing w:after="0" w:line="240" w:lineRule="auto"/>
              <w:rPr>
                <w:rFonts w:ascii="Times New Roman" w:hAnsi="Times New Roman"/>
                <w:sz w:val="20"/>
                <w:szCs w:val="20"/>
              </w:rPr>
            </w:pPr>
          </w:p>
          <w:p w:rsidR="008F4F63" w:rsidRPr="00646068" w:rsidRDefault="008F4F63" w:rsidP="00A45E26">
            <w:pPr>
              <w:spacing w:after="0" w:line="240" w:lineRule="auto"/>
              <w:rPr>
                <w:rFonts w:ascii="Times New Roman" w:hAnsi="Times New Roman"/>
                <w:sz w:val="20"/>
                <w:szCs w:val="20"/>
              </w:rPr>
            </w:pPr>
          </w:p>
        </w:tc>
      </w:tr>
    </w:tbl>
    <w:p w:rsidR="008F4F63" w:rsidRPr="00646068" w:rsidRDefault="008F4F63" w:rsidP="001D3EFE">
      <w:pPr>
        <w:spacing w:after="0" w:line="240" w:lineRule="auto"/>
        <w:jc w:val="both"/>
        <w:rPr>
          <w:rFonts w:ascii="Times New Roman" w:hAnsi="Times New Roman"/>
          <w:sz w:val="24"/>
          <w:szCs w:val="24"/>
          <w:lang w:eastAsia="pl-PL"/>
        </w:rPr>
      </w:pPr>
    </w:p>
    <w:p w:rsidR="008F4F63" w:rsidRPr="00646068" w:rsidRDefault="008F4F63" w:rsidP="001D3EFE">
      <w:pPr>
        <w:numPr>
          <w:ilvl w:val="0"/>
          <w:numId w:val="11"/>
          <w:numberingChange w:id="9" w:author="Beata" w:date="2018-10-05T09:24:00Z" w:original="%1:8:0:."/>
        </w:num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Zgodnie z Rozdz. IX ust. </w:t>
      </w:r>
      <w:r>
        <w:rPr>
          <w:rFonts w:ascii="Times New Roman" w:hAnsi="Times New Roman"/>
          <w:sz w:val="24"/>
          <w:szCs w:val="24"/>
          <w:lang w:eastAsia="pl-PL"/>
        </w:rPr>
        <w:t>9</w:t>
      </w:r>
      <w:r w:rsidRPr="00646068">
        <w:rPr>
          <w:rFonts w:ascii="Times New Roman" w:hAnsi="Times New Roman"/>
          <w:sz w:val="24"/>
          <w:szCs w:val="24"/>
          <w:lang w:eastAsia="pl-PL"/>
        </w:rPr>
        <w:t xml:space="preserve"> SIWZ wskazuje dostępność poniżej wskazanych oświadczeń lub dokumentów w formie elektronicznej pod określonymi adresami internetowymi ogólnodostępnych </w:t>
      </w:r>
      <w:r w:rsidRPr="00646068">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8F4F63" w:rsidRPr="00646068" w:rsidTr="000A22F4">
        <w:tc>
          <w:tcPr>
            <w:tcW w:w="5025" w:type="dxa"/>
          </w:tcPr>
          <w:p w:rsidR="008F4F63" w:rsidRPr="00646068" w:rsidRDefault="008F4F63" w:rsidP="008E3861">
            <w:pPr>
              <w:tabs>
                <w:tab w:val="left" w:pos="270"/>
              </w:tabs>
              <w:spacing w:after="0" w:line="240" w:lineRule="auto"/>
              <w:jc w:val="center"/>
              <w:rPr>
                <w:rFonts w:ascii="Times New Roman" w:hAnsi="Times New Roman"/>
                <w:lang w:eastAsia="pl-PL"/>
              </w:rPr>
            </w:pPr>
            <w:r w:rsidRPr="00646068">
              <w:rPr>
                <w:rFonts w:ascii="Times New Roman" w:hAnsi="Times New Roman"/>
                <w:lang w:eastAsia="pl-PL"/>
              </w:rPr>
              <w:t xml:space="preserve">Nazwa oświadczenia lub dokumentu </w:t>
            </w:r>
            <w:r w:rsidRPr="00646068">
              <w:rPr>
                <w:rFonts w:ascii="Times New Roman" w:hAnsi="Times New Roman"/>
                <w:lang w:eastAsia="pl-PL"/>
              </w:rPr>
              <w:br/>
              <w:t xml:space="preserve">(lub odpowiednie odesłanie do dokumentu wymaganego w SIWZ np. Rozdz. IX ust. </w:t>
            </w:r>
            <w:r>
              <w:rPr>
                <w:rFonts w:ascii="Times New Roman" w:hAnsi="Times New Roman"/>
                <w:lang w:eastAsia="pl-PL"/>
              </w:rPr>
              <w:t xml:space="preserve">7 </w:t>
            </w:r>
            <w:r w:rsidRPr="00646068">
              <w:rPr>
                <w:rFonts w:ascii="Times New Roman" w:hAnsi="Times New Roman"/>
                <w:lang w:eastAsia="pl-PL"/>
              </w:rPr>
              <w:t>SIWZ):</w:t>
            </w:r>
          </w:p>
        </w:tc>
        <w:tc>
          <w:tcPr>
            <w:tcW w:w="4470" w:type="dxa"/>
          </w:tcPr>
          <w:p w:rsidR="008F4F63" w:rsidRPr="00646068" w:rsidRDefault="008F4F63" w:rsidP="008E3861">
            <w:pPr>
              <w:tabs>
                <w:tab w:val="left" w:pos="270"/>
              </w:tabs>
              <w:spacing w:after="0" w:line="240" w:lineRule="auto"/>
              <w:jc w:val="center"/>
              <w:rPr>
                <w:rFonts w:ascii="Times New Roman" w:hAnsi="Times New Roman"/>
                <w:lang w:eastAsia="pl-PL"/>
              </w:rPr>
            </w:pPr>
            <w:r w:rsidRPr="00646068">
              <w:rPr>
                <w:rFonts w:ascii="Times New Roman" w:hAnsi="Times New Roman"/>
                <w:lang w:eastAsia="pl-PL"/>
              </w:rPr>
              <w:t xml:space="preserve">Adres strony internetowej ogólnodostępnej </w:t>
            </w:r>
            <w:r w:rsidRPr="00646068">
              <w:rPr>
                <w:rFonts w:ascii="Times New Roman" w:hAnsi="Times New Roman"/>
                <w:lang w:eastAsia="pl-PL"/>
              </w:rPr>
              <w:br/>
              <w:t>i bezpłatnej bazy danych</w:t>
            </w:r>
          </w:p>
        </w:tc>
      </w:tr>
      <w:tr w:rsidR="008F4F63" w:rsidRPr="00646068" w:rsidTr="000A22F4">
        <w:trPr>
          <w:trHeight w:val="742"/>
        </w:trPr>
        <w:tc>
          <w:tcPr>
            <w:tcW w:w="5025" w:type="dxa"/>
          </w:tcPr>
          <w:p w:rsidR="008F4F63" w:rsidRPr="00646068" w:rsidRDefault="008F4F63" w:rsidP="008E3861">
            <w:pPr>
              <w:tabs>
                <w:tab w:val="left" w:pos="270"/>
              </w:tabs>
              <w:spacing w:after="0" w:line="240" w:lineRule="auto"/>
              <w:jc w:val="both"/>
              <w:rPr>
                <w:rFonts w:ascii="Times New Roman" w:hAnsi="Times New Roman"/>
                <w:sz w:val="24"/>
                <w:szCs w:val="24"/>
                <w:lang w:eastAsia="pl-PL"/>
              </w:rPr>
            </w:pPr>
          </w:p>
        </w:tc>
        <w:tc>
          <w:tcPr>
            <w:tcW w:w="4470" w:type="dxa"/>
          </w:tcPr>
          <w:p w:rsidR="008F4F63" w:rsidRPr="00646068" w:rsidRDefault="008F4F63" w:rsidP="008E3861">
            <w:pPr>
              <w:tabs>
                <w:tab w:val="left" w:pos="270"/>
              </w:tabs>
              <w:spacing w:after="0" w:line="240" w:lineRule="auto"/>
              <w:jc w:val="both"/>
              <w:rPr>
                <w:rFonts w:ascii="Times New Roman" w:hAnsi="Times New Roman"/>
                <w:sz w:val="24"/>
                <w:szCs w:val="24"/>
                <w:lang w:eastAsia="pl-PL"/>
              </w:rPr>
            </w:pPr>
          </w:p>
        </w:tc>
      </w:tr>
    </w:tbl>
    <w:p w:rsidR="008F4F63" w:rsidRPr="00646068" w:rsidRDefault="008F4F63" w:rsidP="001D3EFE">
      <w:pPr>
        <w:widowControl w:val="0"/>
        <w:suppressAutoHyphens/>
        <w:spacing w:after="0" w:line="240" w:lineRule="auto"/>
        <w:contextualSpacing/>
        <w:jc w:val="both"/>
        <w:rPr>
          <w:rFonts w:ascii="Times New Roman" w:hAnsi="Times New Roman"/>
          <w:sz w:val="24"/>
          <w:szCs w:val="24"/>
        </w:rPr>
      </w:pPr>
    </w:p>
    <w:p w:rsidR="008F4F63" w:rsidRPr="00646068" w:rsidRDefault="008F4F63">
      <w:pPr>
        <w:widowControl w:val="0"/>
        <w:numPr>
          <w:ilvl w:val="0"/>
          <w:numId w:val="50"/>
          <w:numberingChange w:id="10" w:author="Beata" w:date="2018-10-05T09:24:00Z" w:original="%1:9:0:."/>
        </w:numPr>
        <w:suppressAutoHyphens/>
        <w:spacing w:after="0" w:line="240" w:lineRule="auto"/>
        <w:contextualSpacing/>
        <w:jc w:val="both"/>
        <w:rPr>
          <w:rFonts w:ascii="Times New Roman" w:hAnsi="Times New Roman"/>
          <w:sz w:val="24"/>
          <w:szCs w:val="24"/>
        </w:rPr>
      </w:pPr>
      <w:r w:rsidRPr="00646068">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8F4F63" w:rsidRPr="00646068" w:rsidTr="007F2B0D">
        <w:tc>
          <w:tcPr>
            <w:tcW w:w="5736" w:type="dxa"/>
          </w:tcPr>
          <w:p w:rsidR="008F4F63" w:rsidRPr="00646068" w:rsidRDefault="008F4F63" w:rsidP="008E3861">
            <w:pPr>
              <w:spacing w:after="0" w:line="240" w:lineRule="auto"/>
              <w:rPr>
                <w:rFonts w:ascii="Times New Roman" w:hAnsi="Times New Roman"/>
                <w:b/>
                <w:sz w:val="24"/>
                <w:szCs w:val="24"/>
                <w:lang w:eastAsia="en-GB"/>
              </w:rPr>
            </w:pPr>
            <w:r w:rsidRPr="00646068">
              <w:rPr>
                <w:rFonts w:ascii="Times New Roman" w:hAnsi="Times New Roman"/>
                <w:b/>
                <w:sz w:val="24"/>
                <w:szCs w:val="24"/>
                <w:lang w:eastAsia="en-GB"/>
              </w:rPr>
              <w:t>Informacje ogólne</w:t>
            </w:r>
            <w:r w:rsidRPr="00646068">
              <w:rPr>
                <w:rFonts w:ascii="Times New Roman" w:hAnsi="Times New Roman"/>
                <w:b/>
                <w:sz w:val="24"/>
                <w:szCs w:val="24"/>
                <w:vertAlign w:val="superscript"/>
                <w:lang w:eastAsia="en-GB"/>
              </w:rPr>
              <w:footnoteReference w:id="1"/>
            </w:r>
            <w:r w:rsidRPr="00646068">
              <w:rPr>
                <w:rFonts w:ascii="Times New Roman" w:hAnsi="Times New Roman"/>
                <w:b/>
                <w:sz w:val="24"/>
                <w:szCs w:val="24"/>
                <w:lang w:eastAsia="en-GB"/>
              </w:rPr>
              <w:t>:</w:t>
            </w:r>
          </w:p>
        </w:tc>
        <w:tc>
          <w:tcPr>
            <w:tcW w:w="3804" w:type="dxa"/>
          </w:tcPr>
          <w:p w:rsidR="008F4F63" w:rsidRPr="00646068" w:rsidRDefault="008F4F63" w:rsidP="008E3861">
            <w:pPr>
              <w:spacing w:after="0" w:line="240" w:lineRule="auto"/>
              <w:rPr>
                <w:rFonts w:ascii="Times New Roman" w:hAnsi="Times New Roman"/>
                <w:b/>
                <w:sz w:val="24"/>
                <w:szCs w:val="24"/>
                <w:lang w:eastAsia="en-GB"/>
              </w:rPr>
            </w:pPr>
            <w:r w:rsidRPr="00646068">
              <w:rPr>
                <w:rFonts w:ascii="Times New Roman" w:hAnsi="Times New Roman"/>
                <w:b/>
                <w:sz w:val="24"/>
                <w:szCs w:val="24"/>
                <w:lang w:eastAsia="en-GB"/>
              </w:rPr>
              <w:t>Odpowiedź</w:t>
            </w:r>
            <w:r w:rsidRPr="00646068">
              <w:rPr>
                <w:rFonts w:ascii="Times New Roman" w:hAnsi="Times New Roman"/>
                <w:b/>
                <w:sz w:val="24"/>
                <w:szCs w:val="24"/>
                <w:vertAlign w:val="superscript"/>
                <w:lang w:eastAsia="en-GB"/>
              </w:rPr>
              <w:footnoteReference w:id="2"/>
            </w:r>
            <w:r w:rsidRPr="00646068">
              <w:rPr>
                <w:rFonts w:ascii="Times New Roman" w:hAnsi="Times New Roman"/>
                <w:b/>
                <w:sz w:val="24"/>
                <w:szCs w:val="24"/>
                <w:lang w:eastAsia="en-GB"/>
              </w:rPr>
              <w:t>:</w:t>
            </w:r>
          </w:p>
        </w:tc>
      </w:tr>
      <w:tr w:rsidR="008F4F63" w:rsidRPr="00646068" w:rsidTr="007F2B0D">
        <w:tc>
          <w:tcPr>
            <w:tcW w:w="5736" w:type="dxa"/>
          </w:tcPr>
          <w:p w:rsidR="008F4F63" w:rsidRPr="00646068" w:rsidRDefault="008F4F63"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Czy Wykonawca jest małym przedsiębiorstwem?</w:t>
            </w:r>
          </w:p>
        </w:tc>
        <w:tc>
          <w:tcPr>
            <w:tcW w:w="3804" w:type="dxa"/>
          </w:tcPr>
          <w:p w:rsidR="008F4F63" w:rsidRPr="00646068" w:rsidRDefault="008F4F63"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 Tak [] Nie</w:t>
            </w:r>
          </w:p>
        </w:tc>
      </w:tr>
      <w:tr w:rsidR="008F4F63" w:rsidRPr="00646068" w:rsidTr="007F2B0D">
        <w:tc>
          <w:tcPr>
            <w:tcW w:w="5736" w:type="dxa"/>
          </w:tcPr>
          <w:p w:rsidR="008F4F63" w:rsidRPr="00646068" w:rsidRDefault="008F4F63"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Czy Wykonawca jest średnim przedsiębiorstwem ?</w:t>
            </w:r>
          </w:p>
        </w:tc>
        <w:tc>
          <w:tcPr>
            <w:tcW w:w="3804" w:type="dxa"/>
          </w:tcPr>
          <w:p w:rsidR="008F4F63" w:rsidRPr="00646068" w:rsidRDefault="008F4F63"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 Tak [] Nie</w:t>
            </w:r>
          </w:p>
        </w:tc>
      </w:tr>
    </w:tbl>
    <w:p w:rsidR="008F4F63" w:rsidRPr="00646068" w:rsidRDefault="008F4F63" w:rsidP="001D3EFE">
      <w:pPr>
        <w:spacing w:after="0" w:line="240" w:lineRule="auto"/>
        <w:contextualSpacing/>
        <w:jc w:val="both"/>
        <w:rPr>
          <w:rFonts w:ascii="Times New Roman" w:hAnsi="Times New Roman"/>
          <w:sz w:val="24"/>
          <w:szCs w:val="24"/>
        </w:rPr>
      </w:pPr>
    </w:p>
    <w:p w:rsidR="008F4F63" w:rsidRPr="00646068" w:rsidRDefault="008F4F63" w:rsidP="00FF2E53">
      <w:pPr>
        <w:numPr>
          <w:ilvl w:val="0"/>
          <w:numId w:val="50"/>
          <w:numberingChange w:id="11" w:author="Beata" w:date="2018-10-05T09:24:00Z" w:original="%1:10: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 xml:space="preserve">Oświadczam, że wypełniłem obowiązki informacyjne przewidziane w art. 13 lub 14 RODO </w:t>
      </w:r>
      <w:r w:rsidRPr="00646068">
        <w:rPr>
          <w:rStyle w:val="FootnoteReference"/>
          <w:rFonts w:ascii="Times New Roman" w:hAnsi="Times New Roman"/>
          <w:sz w:val="24"/>
          <w:szCs w:val="24"/>
        </w:rPr>
        <w:footnoteReference w:id="3"/>
      </w:r>
      <w:r w:rsidRPr="00646068">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646068">
        <w:rPr>
          <w:rStyle w:val="FootnoteReference"/>
          <w:rFonts w:ascii="Times New Roman" w:hAnsi="Times New Roman"/>
          <w:sz w:val="24"/>
          <w:szCs w:val="24"/>
        </w:rPr>
        <w:footnoteReference w:id="4"/>
      </w:r>
    </w:p>
    <w:p w:rsidR="008F4F63" w:rsidRPr="00646068" w:rsidRDefault="008F4F63" w:rsidP="007F2B0D">
      <w:pPr>
        <w:numPr>
          <w:ilvl w:val="0"/>
          <w:numId w:val="50"/>
          <w:numberingChange w:id="12" w:author="Beata" w:date="2018-10-05T09:24:00Z" w:original="%1:11: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 xml:space="preserve">Ofertę niniejszą składa na ………. kolejno ponumerowanych stronach. </w:t>
      </w:r>
    </w:p>
    <w:p w:rsidR="008F4F63" w:rsidRPr="00646068" w:rsidRDefault="008F4F63" w:rsidP="00101F39">
      <w:pPr>
        <w:numPr>
          <w:ilvl w:val="0"/>
          <w:numId w:val="50"/>
          <w:numberingChange w:id="13" w:author="Beata" w:date="2018-10-05T09:24:00Z" w:original="%1:12:0:."/>
        </w:numPr>
        <w:spacing w:after="0" w:line="240" w:lineRule="auto"/>
        <w:ind w:left="426" w:hanging="426"/>
        <w:contextualSpacing/>
        <w:jc w:val="both"/>
        <w:rPr>
          <w:rFonts w:ascii="Times New Roman" w:hAnsi="Times New Roman"/>
          <w:sz w:val="24"/>
          <w:szCs w:val="24"/>
        </w:rPr>
      </w:pPr>
      <w:r w:rsidRPr="00646068">
        <w:rPr>
          <w:rFonts w:ascii="Times New Roman" w:hAnsi="Times New Roman"/>
          <w:sz w:val="24"/>
          <w:szCs w:val="24"/>
        </w:rPr>
        <w:t>W przypadku wyboru naszej oferty, osobami uprawnionymi do reprezentowania Wykonawcy przy podpisaniu umowy będą:</w:t>
      </w:r>
    </w:p>
    <w:p w:rsidR="008F4F63" w:rsidRPr="00646068" w:rsidRDefault="008F4F63" w:rsidP="00101F39">
      <w:pPr>
        <w:pStyle w:val="St4-punkt"/>
        <w:numPr>
          <w:ilvl w:val="1"/>
          <w:numId w:val="26"/>
          <w:numberingChange w:id="14" w:author="Beata" w:date="2018-10-05T09:24:00Z" w:original="%2:1:4:)"/>
        </w:numPr>
        <w:tabs>
          <w:tab w:val="left" w:pos="357"/>
        </w:tabs>
        <w:spacing w:after="120"/>
        <w:ind w:left="425" w:firstLine="1"/>
      </w:pPr>
      <w:r w:rsidRPr="00646068">
        <w:t>(imię i nazwisko) ......................................................... (zajmowane stanowisko)...........................</w:t>
      </w:r>
    </w:p>
    <w:p w:rsidR="008F4F63" w:rsidRPr="00646068" w:rsidRDefault="008F4F63" w:rsidP="00101F39">
      <w:pPr>
        <w:pStyle w:val="St4-punkt"/>
        <w:numPr>
          <w:ilvl w:val="1"/>
          <w:numId w:val="26"/>
          <w:numberingChange w:id="15" w:author="Beata" w:date="2018-10-05T09:24:00Z" w:original="%2:2:4:)"/>
        </w:numPr>
        <w:tabs>
          <w:tab w:val="left" w:pos="357"/>
        </w:tabs>
        <w:spacing w:after="120"/>
        <w:ind w:left="425" w:firstLine="1"/>
      </w:pPr>
      <w:r w:rsidRPr="00646068">
        <w:t>(imię i nazwisko)........................................................... (zajmowane stanowisko)...........................</w:t>
      </w:r>
    </w:p>
    <w:p w:rsidR="008F4F63" w:rsidRPr="00646068" w:rsidRDefault="008F4F63" w:rsidP="00101F39">
      <w:pPr>
        <w:numPr>
          <w:ilvl w:val="0"/>
          <w:numId w:val="50"/>
          <w:numberingChange w:id="16" w:author="Beata" w:date="2018-10-05T09:24:00Z" w:original="%1:13:0:."/>
        </w:numPr>
        <w:spacing w:after="0" w:line="240" w:lineRule="auto"/>
        <w:ind w:left="426" w:hanging="426"/>
        <w:contextualSpacing/>
        <w:jc w:val="both"/>
        <w:rPr>
          <w:rFonts w:ascii="Times New Roman" w:hAnsi="Times New Roman"/>
          <w:sz w:val="24"/>
          <w:szCs w:val="24"/>
        </w:rPr>
      </w:pPr>
      <w:r w:rsidRPr="00646068">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8F4F63" w:rsidRPr="00646068" w:rsidRDefault="008F4F63" w:rsidP="008E3861">
      <w:pPr>
        <w:tabs>
          <w:tab w:val="num" w:pos="426"/>
        </w:tabs>
        <w:spacing w:after="0" w:line="240" w:lineRule="auto"/>
        <w:ind w:left="360"/>
        <w:contextualSpacing/>
        <w:jc w:val="both"/>
        <w:rPr>
          <w:rFonts w:ascii="Times New Roman" w:hAnsi="Times New Roman"/>
          <w:i/>
          <w:sz w:val="20"/>
          <w:szCs w:val="20"/>
        </w:rPr>
      </w:pPr>
      <w:r w:rsidRPr="00646068">
        <w:rPr>
          <w:rFonts w:ascii="Times New Roman" w:hAnsi="Times New Roman"/>
          <w:i/>
          <w:sz w:val="20"/>
          <w:szCs w:val="20"/>
        </w:rPr>
        <w:t xml:space="preserve">** Jeżeli Wykonawca zastrzeże informacje w Ofercie jako tajemnicę przedsiębiorstwa w rozumieniu przepisów ustawy </w:t>
      </w:r>
      <w:r w:rsidRPr="00646068">
        <w:rPr>
          <w:rFonts w:ascii="Times New Roman" w:hAnsi="Times New Roman"/>
          <w:i/>
          <w:sz w:val="20"/>
          <w:szCs w:val="20"/>
        </w:rPr>
        <w:br/>
        <w:t>o zwalczaniu nieuczciwej konkurencji musi wykazać, że zastrzeżone informacje stanowią tajemnicę przedsiębiorstwa.</w:t>
      </w:r>
    </w:p>
    <w:p w:rsidR="008F4F63" w:rsidRPr="00646068" w:rsidRDefault="008F4F63" w:rsidP="008E3861">
      <w:pPr>
        <w:spacing w:after="0" w:line="240" w:lineRule="auto"/>
        <w:contextualSpacing/>
        <w:jc w:val="both"/>
        <w:rPr>
          <w:rFonts w:ascii="Times New Roman" w:hAnsi="Times New Roman"/>
          <w:sz w:val="24"/>
          <w:szCs w:val="24"/>
        </w:rPr>
      </w:pPr>
    </w:p>
    <w:p w:rsidR="008F4F63" w:rsidRPr="00646068" w:rsidRDefault="008F4F63" w:rsidP="008E3861">
      <w:pPr>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Załącznikami do niniejszego formularza stanowiącymi integralną część oferty są:</w:t>
      </w:r>
    </w:p>
    <w:p w:rsidR="008F4F63" w:rsidRPr="00646068" w:rsidRDefault="008F4F63" w:rsidP="008E3861">
      <w:pPr>
        <w:spacing w:after="0" w:line="240" w:lineRule="auto"/>
        <w:rPr>
          <w:rFonts w:ascii="Times New Roman" w:hAnsi="Times New Roman"/>
          <w:sz w:val="24"/>
          <w:szCs w:val="24"/>
          <w:lang w:eastAsia="pl-PL"/>
        </w:rPr>
      </w:pPr>
    </w:p>
    <w:p w:rsidR="008F4F63" w:rsidRPr="00646068" w:rsidRDefault="008F4F63" w:rsidP="00F12E3A">
      <w:pPr>
        <w:numPr>
          <w:ilvl w:val="0"/>
          <w:numId w:val="9"/>
          <w:numberingChange w:id="17" w:author="Beata" w:date="2018-10-05T09:24:00Z" w:original="%1:1:0:."/>
        </w:numPr>
        <w:tabs>
          <w:tab w:val="right" w:leader="dot" w:pos="9900"/>
        </w:tabs>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ab/>
      </w:r>
    </w:p>
    <w:p w:rsidR="008F4F63" w:rsidRPr="00646068" w:rsidRDefault="008F4F63" w:rsidP="00101F39">
      <w:pPr>
        <w:numPr>
          <w:ilvl w:val="0"/>
          <w:numId w:val="9"/>
          <w:numberingChange w:id="18" w:author="Beata" w:date="2018-10-05T09:24:00Z" w:original="%1:2:0:."/>
        </w:numPr>
        <w:tabs>
          <w:tab w:val="right" w:leader="dot" w:pos="9900"/>
        </w:tabs>
        <w:spacing w:after="0" w:line="240" w:lineRule="auto"/>
        <w:ind w:left="714" w:hanging="357"/>
        <w:rPr>
          <w:rFonts w:ascii="Times New Roman" w:hAnsi="Times New Roman"/>
          <w:sz w:val="24"/>
          <w:szCs w:val="24"/>
          <w:lang w:eastAsia="pl-PL"/>
        </w:rPr>
      </w:pPr>
      <w:r w:rsidRPr="00646068">
        <w:rPr>
          <w:rFonts w:ascii="Times New Roman" w:hAnsi="Times New Roman"/>
          <w:sz w:val="24"/>
          <w:szCs w:val="24"/>
          <w:lang w:eastAsia="pl-PL"/>
        </w:rPr>
        <w:tab/>
      </w:r>
    </w:p>
    <w:p w:rsidR="008F4F63" w:rsidRPr="00646068" w:rsidRDefault="008F4F63" w:rsidP="008E3861">
      <w:pPr>
        <w:spacing w:after="0" w:line="240" w:lineRule="auto"/>
        <w:ind w:left="1080"/>
        <w:jc w:val="right"/>
        <w:rPr>
          <w:rFonts w:ascii="Times New Roman" w:hAnsi="Times New Roman"/>
          <w:sz w:val="20"/>
          <w:szCs w:val="20"/>
          <w:lang w:eastAsia="pl-PL"/>
        </w:rPr>
      </w:pPr>
      <w:r w:rsidRPr="00646068">
        <w:rPr>
          <w:rFonts w:ascii="Times New Roman" w:hAnsi="Times New Roman"/>
          <w:sz w:val="20"/>
          <w:szCs w:val="20"/>
          <w:lang w:eastAsia="pl-PL"/>
        </w:rPr>
        <w:t>(…)</w:t>
      </w:r>
    </w:p>
    <w:p w:rsidR="008F4F63" w:rsidRPr="00646068" w:rsidRDefault="008F4F63" w:rsidP="008E3861">
      <w:pPr>
        <w:spacing w:after="0" w:line="240" w:lineRule="auto"/>
        <w:ind w:left="1080"/>
        <w:jc w:val="right"/>
        <w:rPr>
          <w:rFonts w:ascii="Times New Roman" w:hAnsi="Times New Roman"/>
          <w:lang w:eastAsia="pl-PL"/>
        </w:rPr>
      </w:pPr>
      <w:r w:rsidRPr="00646068">
        <w:rPr>
          <w:rFonts w:ascii="Times New Roman" w:hAnsi="Times New Roman"/>
          <w:lang w:eastAsia="pl-PL"/>
        </w:rPr>
        <w:t>___________________, dnia _______________</w:t>
      </w:r>
    </w:p>
    <w:p w:rsidR="008F4F63" w:rsidRPr="00646068" w:rsidRDefault="008F4F63" w:rsidP="008E3861">
      <w:pPr>
        <w:spacing w:after="0" w:line="240" w:lineRule="auto"/>
        <w:jc w:val="right"/>
        <w:rPr>
          <w:rFonts w:ascii="Times New Roman" w:hAnsi="Times New Roman"/>
          <w:lang w:eastAsia="pl-PL"/>
        </w:rPr>
      </w:pPr>
    </w:p>
    <w:p w:rsidR="008F4F63" w:rsidRPr="00646068" w:rsidRDefault="008F4F63" w:rsidP="008E3861">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w:t>
      </w:r>
    </w:p>
    <w:p w:rsidR="008F4F63" w:rsidRPr="00646068" w:rsidRDefault="008F4F63" w:rsidP="008E3861">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8F4F63" w:rsidRPr="00646068" w:rsidRDefault="008F4F63" w:rsidP="005936DA">
      <w:pPr>
        <w:spacing w:after="0" w:line="240" w:lineRule="auto"/>
        <w:ind w:left="-720"/>
        <w:rPr>
          <w:rFonts w:ascii="Times New Roman" w:hAnsi="Times New Roman"/>
          <w:b/>
          <w:sz w:val="24"/>
          <w:szCs w:val="24"/>
          <w:lang w:eastAsia="pl-PL"/>
        </w:rPr>
      </w:pPr>
    </w:p>
    <w:p w:rsidR="008F4F63" w:rsidRPr="00646068" w:rsidRDefault="008F4F63" w:rsidP="005936DA">
      <w:pPr>
        <w:spacing w:after="0" w:line="240" w:lineRule="auto"/>
        <w:rPr>
          <w:rFonts w:ascii="Times New Roman" w:hAnsi="Times New Roman"/>
          <w:b/>
          <w:sz w:val="24"/>
          <w:szCs w:val="24"/>
          <w:lang w:eastAsia="pl-PL"/>
        </w:rPr>
      </w:pPr>
    </w:p>
    <w:p w:rsidR="008F4F63" w:rsidRPr="00646068" w:rsidRDefault="008F4F63" w:rsidP="005936DA">
      <w:pPr>
        <w:spacing w:after="0" w:line="240" w:lineRule="auto"/>
        <w:ind w:left="-720"/>
        <w:jc w:val="right"/>
        <w:rPr>
          <w:rFonts w:ascii="Times New Roman" w:hAnsi="Times New Roman"/>
          <w:b/>
          <w:sz w:val="24"/>
          <w:szCs w:val="24"/>
          <w:lang w:eastAsia="pl-PL"/>
        </w:rPr>
        <w:sectPr w:rsidR="008F4F63" w:rsidRPr="00646068"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8F4F63" w:rsidRPr="00646068" w:rsidRDefault="008F4F63" w:rsidP="005936DA">
      <w:pPr>
        <w:spacing w:after="0" w:line="240" w:lineRule="auto"/>
        <w:ind w:left="-720"/>
        <w:jc w:val="right"/>
        <w:rPr>
          <w:rFonts w:ascii="Times New Roman" w:hAnsi="Times New Roman"/>
          <w:b/>
          <w:sz w:val="24"/>
          <w:szCs w:val="24"/>
          <w:lang w:eastAsia="pl-PL"/>
        </w:rPr>
      </w:pPr>
      <w:r w:rsidRPr="00646068">
        <w:rPr>
          <w:rFonts w:ascii="Times New Roman" w:hAnsi="Times New Roman"/>
          <w:b/>
          <w:sz w:val="24"/>
          <w:szCs w:val="24"/>
          <w:lang w:eastAsia="pl-PL"/>
        </w:rPr>
        <w:t xml:space="preserve">załącznik nr 2 </w:t>
      </w:r>
    </w:p>
    <w:p w:rsidR="008F4F63" w:rsidRPr="00646068" w:rsidRDefault="008F4F63" w:rsidP="005936DA">
      <w:pPr>
        <w:spacing w:after="0" w:line="240" w:lineRule="auto"/>
        <w:ind w:left="-720"/>
        <w:jc w:val="right"/>
        <w:rPr>
          <w:rFonts w:ascii="Times New Roman" w:hAnsi="Times New Roman"/>
          <w:b/>
          <w:sz w:val="24"/>
          <w:szCs w:val="24"/>
          <w:lang w:eastAsia="pl-PL"/>
        </w:rPr>
      </w:pPr>
      <w:r w:rsidRPr="00646068">
        <w:rPr>
          <w:rFonts w:ascii="Times New Roman" w:hAnsi="Times New Roman"/>
          <w:b/>
          <w:sz w:val="24"/>
          <w:szCs w:val="24"/>
          <w:lang w:eastAsia="pl-PL"/>
        </w:rPr>
        <w:t>do SIWZ</w:t>
      </w:r>
    </w:p>
    <w:p w:rsidR="008F4F63" w:rsidRPr="00646068" w:rsidRDefault="008F4F63" w:rsidP="005936DA">
      <w:pPr>
        <w:pStyle w:val="BodyTextIndent2"/>
        <w:ind w:left="0"/>
        <w:jc w:val="center"/>
        <w:rPr>
          <w:b/>
        </w:rPr>
      </w:pPr>
    </w:p>
    <w:p w:rsidR="008F4F63" w:rsidRPr="00646068" w:rsidRDefault="008F4F63" w:rsidP="005936DA">
      <w:pPr>
        <w:pStyle w:val="BodyTextIndent2"/>
        <w:ind w:left="0"/>
        <w:jc w:val="center"/>
        <w:rPr>
          <w:b/>
        </w:rPr>
      </w:pPr>
      <w:r w:rsidRPr="00646068">
        <w:rPr>
          <w:b/>
        </w:rPr>
        <w:t>FORMULARZ CENOWY</w:t>
      </w:r>
    </w:p>
    <w:p w:rsidR="008F4F63" w:rsidRPr="00646068" w:rsidRDefault="008F4F63" w:rsidP="00522CDD">
      <w:pPr>
        <w:pStyle w:val="Footer"/>
        <w:tabs>
          <w:tab w:val="clear" w:pos="4536"/>
          <w:tab w:val="clear" w:pos="9072"/>
          <w:tab w:val="center" w:pos="7740"/>
          <w:tab w:val="left" w:pos="8268"/>
          <w:tab w:val="right" w:pos="16632"/>
        </w:tabs>
        <w:ind w:left="360" w:hanging="360"/>
        <w:jc w:val="both"/>
        <w:rPr>
          <w:b/>
          <w:bCs/>
          <w:sz w:val="22"/>
          <w:szCs w:val="22"/>
        </w:rPr>
      </w:pPr>
    </w:p>
    <w:p w:rsidR="008F4F63" w:rsidRPr="00646068" w:rsidRDefault="008F4F63" w:rsidP="00EF03CC">
      <w:pPr>
        <w:spacing w:after="0" w:line="240" w:lineRule="auto"/>
        <w:rPr>
          <w:rFonts w:ascii="Times New Roman" w:hAnsi="Times New Roman"/>
          <w:b/>
          <w:bCs/>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1 – różne urządzenia i produkty medyczne – lampa czołowa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975"/>
        <w:gridCol w:w="768"/>
        <w:gridCol w:w="967"/>
        <w:gridCol w:w="1333"/>
        <w:gridCol w:w="967"/>
        <w:gridCol w:w="864"/>
        <w:gridCol w:w="1664"/>
        <w:gridCol w:w="2232"/>
      </w:tblGrid>
      <w:tr w:rsidR="008F4F63" w:rsidRPr="00646068" w:rsidTr="004A6BF2">
        <w:trPr>
          <w:trHeight w:val="766"/>
        </w:trPr>
        <w:tc>
          <w:tcPr>
            <w:tcW w:w="190"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946" w:type="pct"/>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250"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315"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315"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280"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42"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727" w:type="pct"/>
          </w:tcPr>
          <w:p w:rsidR="008F4F63" w:rsidRPr="004F30A0" w:rsidRDefault="008F4F63" w:rsidP="00522CDD">
            <w:pPr>
              <w:spacing w:after="0" w:line="240" w:lineRule="auto"/>
              <w:jc w:val="center"/>
              <w:rPr>
                <w:rFonts w:ascii="Times New Roman" w:hAnsi="Times New Roman"/>
              </w:rPr>
            </w:pPr>
            <w:r w:rsidRPr="009D2E9E">
              <w:rPr>
                <w:rFonts w:ascii="Times New Roman" w:hAnsi="Times New Roman"/>
                <w:sz w:val="20"/>
                <w:szCs w:val="20"/>
              </w:rPr>
              <w:t>Nazwa producenta, marka, typ, model</w:t>
            </w:r>
            <w:r w:rsidRPr="004F30A0" w:rsidDel="004F30A0">
              <w:rPr>
                <w:rFonts w:ascii="Times New Roman" w:hAnsi="Times New Roman"/>
              </w:rPr>
              <w:t xml:space="preserve"> </w:t>
            </w:r>
          </w:p>
        </w:tc>
      </w:tr>
      <w:tr w:rsidR="008F4F63" w:rsidRPr="00646068" w:rsidTr="004A6BF2">
        <w:trPr>
          <w:trHeight w:val="548"/>
        </w:trPr>
        <w:tc>
          <w:tcPr>
            <w:tcW w:w="190"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946" w:type="pct"/>
          </w:tcPr>
          <w:p w:rsidR="008F4F63" w:rsidRPr="00646068" w:rsidRDefault="008F4F63" w:rsidP="00522CDD">
            <w:pPr>
              <w:autoSpaceDE w:val="0"/>
              <w:autoSpaceDN w:val="0"/>
              <w:adjustRightInd w:val="0"/>
              <w:spacing w:after="0" w:line="240" w:lineRule="auto"/>
              <w:rPr>
                <w:rFonts w:ascii="Times New Roman" w:hAnsi="Times New Roman"/>
              </w:rPr>
            </w:pPr>
            <w:r w:rsidRPr="00646068">
              <w:rPr>
                <w:rFonts w:ascii="Times New Roman" w:hAnsi="Times New Roman"/>
              </w:rPr>
              <w:t>Lampa czołowa ze światłem LED, bezprzewodowa z co najmniej 2 x akumulatorkami i ładowarką</w:t>
            </w:r>
          </w:p>
        </w:tc>
        <w:tc>
          <w:tcPr>
            <w:tcW w:w="250"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15"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3" w:type="pct"/>
          </w:tcPr>
          <w:p w:rsidR="008F4F63" w:rsidRPr="00646068" w:rsidRDefault="008F4F63" w:rsidP="00522CDD">
            <w:pPr>
              <w:spacing w:after="0" w:line="240" w:lineRule="auto"/>
              <w:jc w:val="center"/>
              <w:rPr>
                <w:rFonts w:ascii="Times New Roman" w:hAnsi="Times New Roman"/>
              </w:rPr>
            </w:pPr>
          </w:p>
        </w:tc>
        <w:tc>
          <w:tcPr>
            <w:tcW w:w="315" w:type="pct"/>
          </w:tcPr>
          <w:p w:rsidR="008F4F63" w:rsidRPr="00646068" w:rsidRDefault="008F4F63" w:rsidP="00522CDD">
            <w:pPr>
              <w:spacing w:after="0" w:line="240" w:lineRule="auto"/>
              <w:jc w:val="center"/>
              <w:rPr>
                <w:rFonts w:ascii="Times New Roman" w:hAnsi="Times New Roman"/>
                <w:lang w:val="de-DE"/>
              </w:rPr>
            </w:pPr>
          </w:p>
        </w:tc>
        <w:tc>
          <w:tcPr>
            <w:tcW w:w="280" w:type="pct"/>
          </w:tcPr>
          <w:p w:rsidR="008F4F63" w:rsidRPr="00646068" w:rsidRDefault="008F4F63" w:rsidP="00522CDD">
            <w:pPr>
              <w:spacing w:after="0" w:line="240" w:lineRule="auto"/>
              <w:jc w:val="center"/>
              <w:rPr>
                <w:rFonts w:ascii="Times New Roman" w:hAnsi="Times New Roman"/>
                <w:lang w:val="de-DE"/>
              </w:rPr>
            </w:pPr>
          </w:p>
        </w:tc>
        <w:tc>
          <w:tcPr>
            <w:tcW w:w="542" w:type="pct"/>
          </w:tcPr>
          <w:p w:rsidR="008F4F63" w:rsidRPr="00646068" w:rsidRDefault="008F4F63" w:rsidP="00522CDD">
            <w:pPr>
              <w:spacing w:after="0" w:line="240" w:lineRule="auto"/>
              <w:jc w:val="center"/>
              <w:rPr>
                <w:rFonts w:ascii="Times New Roman" w:hAnsi="Times New Roman"/>
                <w:lang w:val="de-DE"/>
              </w:rPr>
            </w:pPr>
          </w:p>
        </w:tc>
        <w:tc>
          <w:tcPr>
            <w:tcW w:w="727"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3135" w:type="pct"/>
            <w:gridSpan w:val="5"/>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315" w:type="pct"/>
          </w:tcPr>
          <w:p w:rsidR="008F4F63" w:rsidRPr="00646068" w:rsidRDefault="008F4F63" w:rsidP="00522CDD">
            <w:pPr>
              <w:spacing w:after="0" w:line="240" w:lineRule="auto"/>
              <w:jc w:val="center"/>
              <w:rPr>
                <w:rFonts w:ascii="Times New Roman" w:hAnsi="Times New Roman"/>
                <w:lang w:val="de-DE"/>
              </w:rPr>
            </w:pPr>
          </w:p>
        </w:tc>
        <w:tc>
          <w:tcPr>
            <w:tcW w:w="280" w:type="pct"/>
          </w:tcPr>
          <w:p w:rsidR="008F4F63" w:rsidRPr="00646068" w:rsidRDefault="008F4F63" w:rsidP="00522CDD">
            <w:pPr>
              <w:spacing w:after="0" w:line="240" w:lineRule="auto"/>
              <w:jc w:val="center"/>
              <w:rPr>
                <w:rFonts w:ascii="Times New Roman" w:hAnsi="Times New Roman"/>
                <w:lang w:val="de-DE"/>
              </w:rPr>
            </w:pPr>
          </w:p>
        </w:tc>
        <w:tc>
          <w:tcPr>
            <w:tcW w:w="542" w:type="pct"/>
          </w:tcPr>
          <w:p w:rsidR="008F4F63" w:rsidRPr="00646068" w:rsidRDefault="008F4F63" w:rsidP="00522CDD">
            <w:pPr>
              <w:spacing w:after="0" w:line="240" w:lineRule="auto"/>
              <w:jc w:val="center"/>
              <w:rPr>
                <w:rFonts w:ascii="Times New Roman" w:hAnsi="Times New Roman"/>
                <w:lang w:val="de-DE"/>
              </w:rPr>
            </w:pPr>
          </w:p>
        </w:tc>
        <w:tc>
          <w:tcPr>
            <w:tcW w:w="727" w:type="pct"/>
          </w:tcPr>
          <w:p w:rsidR="008F4F63" w:rsidRPr="00646068"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 xml:space="preserve">Część nr 2 – różne urządzenia i produkty medyczne – otoskop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192"/>
        <w:gridCol w:w="1068"/>
        <w:gridCol w:w="1333"/>
        <w:gridCol w:w="1339"/>
        <w:gridCol w:w="1333"/>
        <w:gridCol w:w="1068"/>
        <w:gridCol w:w="1600"/>
        <w:gridCol w:w="1594"/>
      </w:tblGrid>
      <w:tr w:rsidR="008F4F63" w:rsidRPr="004A6BF2" w:rsidTr="004A6BF2">
        <w:trPr>
          <w:trHeight w:val="798"/>
        </w:trPr>
        <w:tc>
          <w:tcPr>
            <w:tcW w:w="269"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Lp.</w:t>
            </w:r>
          </w:p>
        </w:tc>
        <w:tc>
          <w:tcPr>
            <w:tcW w:w="1691" w:type="pct"/>
          </w:tcPr>
          <w:p w:rsidR="008F4F63" w:rsidRPr="004A6BF2" w:rsidRDefault="008F4F63" w:rsidP="00522CDD">
            <w:pPr>
              <w:tabs>
                <w:tab w:val="left" w:pos="4572"/>
              </w:tabs>
              <w:spacing w:after="0" w:line="240" w:lineRule="auto"/>
              <w:jc w:val="center"/>
              <w:rPr>
                <w:rFonts w:ascii="Times New Roman" w:hAnsi="Times New Roman"/>
              </w:rPr>
            </w:pPr>
            <w:r w:rsidRPr="004A6BF2">
              <w:rPr>
                <w:rFonts w:ascii="Times New Roman" w:hAnsi="Times New Roman"/>
              </w:rPr>
              <w:t>Nazwa artykułu</w:t>
            </w:r>
          </w:p>
        </w:tc>
        <w:tc>
          <w:tcPr>
            <w:tcW w:w="348"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J.m.</w:t>
            </w:r>
          </w:p>
        </w:tc>
        <w:tc>
          <w:tcPr>
            <w:tcW w:w="434"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Ilość</w:t>
            </w:r>
          </w:p>
        </w:tc>
        <w:tc>
          <w:tcPr>
            <w:tcW w:w="436"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Cena jednostkowa netto</w:t>
            </w:r>
          </w:p>
        </w:tc>
        <w:tc>
          <w:tcPr>
            <w:tcW w:w="434"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Wartość netto</w:t>
            </w:r>
          </w:p>
        </w:tc>
        <w:tc>
          <w:tcPr>
            <w:tcW w:w="348"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Stawka VAT %</w:t>
            </w:r>
          </w:p>
        </w:tc>
        <w:tc>
          <w:tcPr>
            <w:tcW w:w="521"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Wartość brutto</w:t>
            </w:r>
          </w:p>
        </w:tc>
        <w:tc>
          <w:tcPr>
            <w:tcW w:w="519" w:type="pct"/>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sz w:val="20"/>
                <w:szCs w:val="20"/>
              </w:rPr>
              <w:t>Nazwa producenta, marka, typ, model</w:t>
            </w:r>
          </w:p>
        </w:tc>
      </w:tr>
      <w:tr w:rsidR="008F4F63" w:rsidRPr="004A6BF2" w:rsidTr="004A6BF2">
        <w:trPr>
          <w:trHeight w:val="548"/>
        </w:trPr>
        <w:tc>
          <w:tcPr>
            <w:tcW w:w="269" w:type="pct"/>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1691" w:type="pct"/>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Otoskop HL na baterie 2,5 lub 3.5 V z zestawem wzierników o śr. 2,5; 3.0; 4.0; 5.0 mm</w:t>
            </w:r>
          </w:p>
        </w:tc>
        <w:tc>
          <w:tcPr>
            <w:tcW w:w="348" w:type="pct"/>
          </w:tcPr>
          <w:p w:rsidR="008F4F63" w:rsidRPr="004A6BF2" w:rsidRDefault="008F4F63" w:rsidP="00522CDD">
            <w:pPr>
              <w:autoSpaceDE w:val="0"/>
              <w:autoSpaceDN w:val="0"/>
              <w:adjustRightInd w:val="0"/>
              <w:spacing w:after="0" w:line="240" w:lineRule="auto"/>
              <w:jc w:val="center"/>
              <w:rPr>
                <w:rFonts w:ascii="Times New Roman" w:hAnsi="Times New Roman"/>
                <w:lang w:val="en-US"/>
              </w:rPr>
            </w:pPr>
            <w:r w:rsidRPr="004A6BF2">
              <w:rPr>
                <w:rFonts w:ascii="Times New Roman" w:hAnsi="Times New Roman"/>
                <w:lang w:val="en-US"/>
              </w:rPr>
              <w:t>Szt.</w:t>
            </w:r>
          </w:p>
        </w:tc>
        <w:tc>
          <w:tcPr>
            <w:tcW w:w="434" w:type="pct"/>
          </w:tcPr>
          <w:p w:rsidR="008F4F63" w:rsidRPr="004A6BF2" w:rsidRDefault="008F4F63" w:rsidP="00522CDD">
            <w:pPr>
              <w:spacing w:after="0" w:line="240" w:lineRule="auto"/>
              <w:jc w:val="center"/>
              <w:rPr>
                <w:rFonts w:ascii="Times New Roman" w:hAnsi="Times New Roman"/>
                <w:lang w:val="en-US"/>
              </w:rPr>
            </w:pPr>
            <w:r w:rsidRPr="004A6BF2">
              <w:rPr>
                <w:rFonts w:ascii="Times New Roman" w:hAnsi="Times New Roman"/>
                <w:lang w:val="en-US"/>
              </w:rPr>
              <w:t>1</w:t>
            </w:r>
          </w:p>
        </w:tc>
        <w:tc>
          <w:tcPr>
            <w:tcW w:w="436" w:type="pct"/>
          </w:tcPr>
          <w:p w:rsidR="008F4F63" w:rsidRPr="004A6BF2" w:rsidRDefault="008F4F63" w:rsidP="00522CDD">
            <w:pPr>
              <w:spacing w:after="0" w:line="240" w:lineRule="auto"/>
              <w:jc w:val="center"/>
              <w:rPr>
                <w:rFonts w:ascii="Times New Roman" w:hAnsi="Times New Roman"/>
                <w:lang w:val="en-US"/>
              </w:rPr>
            </w:pPr>
          </w:p>
        </w:tc>
        <w:tc>
          <w:tcPr>
            <w:tcW w:w="434" w:type="pct"/>
          </w:tcPr>
          <w:p w:rsidR="008F4F63" w:rsidRPr="004A6BF2" w:rsidRDefault="008F4F63" w:rsidP="00522CDD">
            <w:pPr>
              <w:spacing w:after="0" w:line="240" w:lineRule="auto"/>
              <w:jc w:val="center"/>
              <w:rPr>
                <w:rFonts w:ascii="Times New Roman" w:hAnsi="Times New Roman"/>
                <w:lang w:val="de-DE"/>
              </w:rPr>
            </w:pPr>
          </w:p>
        </w:tc>
        <w:tc>
          <w:tcPr>
            <w:tcW w:w="348" w:type="pct"/>
          </w:tcPr>
          <w:p w:rsidR="008F4F63" w:rsidRPr="004A6BF2" w:rsidRDefault="008F4F63" w:rsidP="00522CDD">
            <w:pPr>
              <w:spacing w:after="0" w:line="240" w:lineRule="auto"/>
              <w:jc w:val="center"/>
              <w:rPr>
                <w:rFonts w:ascii="Times New Roman" w:hAnsi="Times New Roman"/>
                <w:lang w:val="de-DE"/>
              </w:rPr>
            </w:pPr>
          </w:p>
        </w:tc>
        <w:tc>
          <w:tcPr>
            <w:tcW w:w="521" w:type="pct"/>
          </w:tcPr>
          <w:p w:rsidR="008F4F63" w:rsidRPr="004A6BF2" w:rsidRDefault="008F4F63" w:rsidP="00522CDD">
            <w:pPr>
              <w:spacing w:after="0" w:line="240" w:lineRule="auto"/>
              <w:jc w:val="center"/>
              <w:rPr>
                <w:rFonts w:ascii="Times New Roman" w:hAnsi="Times New Roman"/>
                <w:lang w:val="de-DE"/>
              </w:rPr>
            </w:pPr>
          </w:p>
        </w:tc>
        <w:tc>
          <w:tcPr>
            <w:tcW w:w="519" w:type="pct"/>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3178" w:type="pct"/>
            <w:gridSpan w:val="5"/>
          </w:tcPr>
          <w:p w:rsidR="008F4F63" w:rsidRPr="004A6BF2" w:rsidRDefault="008F4F63" w:rsidP="00522CDD">
            <w:pPr>
              <w:spacing w:after="0" w:line="240" w:lineRule="auto"/>
              <w:jc w:val="center"/>
              <w:rPr>
                <w:rFonts w:ascii="Times New Roman" w:hAnsi="Times New Roman"/>
                <w:lang w:val="en-US"/>
              </w:rPr>
            </w:pPr>
            <w:r w:rsidRPr="004A6BF2">
              <w:rPr>
                <w:rFonts w:ascii="Times New Roman" w:hAnsi="Times New Roman"/>
                <w:lang w:val="en-US"/>
              </w:rPr>
              <w:t>Razem</w:t>
            </w:r>
          </w:p>
        </w:tc>
        <w:tc>
          <w:tcPr>
            <w:tcW w:w="434" w:type="pct"/>
          </w:tcPr>
          <w:p w:rsidR="008F4F63" w:rsidRPr="004A6BF2" w:rsidRDefault="008F4F63" w:rsidP="00522CDD">
            <w:pPr>
              <w:spacing w:after="0" w:line="240" w:lineRule="auto"/>
              <w:jc w:val="center"/>
              <w:rPr>
                <w:rFonts w:ascii="Times New Roman" w:hAnsi="Times New Roman"/>
                <w:lang w:val="de-DE"/>
              </w:rPr>
            </w:pPr>
          </w:p>
        </w:tc>
        <w:tc>
          <w:tcPr>
            <w:tcW w:w="348" w:type="pct"/>
          </w:tcPr>
          <w:p w:rsidR="008F4F63" w:rsidRPr="004A6BF2" w:rsidRDefault="008F4F63" w:rsidP="00522CDD">
            <w:pPr>
              <w:spacing w:after="0" w:line="240" w:lineRule="auto"/>
              <w:jc w:val="center"/>
              <w:rPr>
                <w:rFonts w:ascii="Times New Roman" w:hAnsi="Times New Roman"/>
                <w:lang w:val="de-DE"/>
              </w:rPr>
            </w:pPr>
          </w:p>
        </w:tc>
        <w:tc>
          <w:tcPr>
            <w:tcW w:w="521" w:type="pct"/>
          </w:tcPr>
          <w:p w:rsidR="008F4F63" w:rsidRPr="004A6BF2" w:rsidRDefault="008F4F63" w:rsidP="00522CDD">
            <w:pPr>
              <w:spacing w:after="0" w:line="240" w:lineRule="auto"/>
              <w:jc w:val="center"/>
              <w:rPr>
                <w:rFonts w:ascii="Times New Roman" w:hAnsi="Times New Roman"/>
                <w:lang w:val="de-DE"/>
              </w:rPr>
            </w:pPr>
          </w:p>
        </w:tc>
        <w:tc>
          <w:tcPr>
            <w:tcW w:w="519" w:type="pct"/>
          </w:tcPr>
          <w:p w:rsidR="008F4F63" w:rsidRPr="004A6BF2"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3 – przyrządy używane na salach operacyjnych – narzędzia chirurgiczne</w:t>
      </w:r>
    </w:p>
    <w:tbl>
      <w:tblPr>
        <w:tblW w:w="5000" w:type="pct"/>
        <w:tblLook w:val="01E0"/>
      </w:tblPr>
      <w:tblGrid>
        <w:gridCol w:w="825"/>
        <w:gridCol w:w="5192"/>
        <w:gridCol w:w="1068"/>
        <w:gridCol w:w="1333"/>
        <w:gridCol w:w="1339"/>
        <w:gridCol w:w="1333"/>
        <w:gridCol w:w="1068"/>
        <w:gridCol w:w="1600"/>
        <w:gridCol w:w="1594"/>
      </w:tblGrid>
      <w:tr w:rsidR="008F4F63" w:rsidRPr="00646068" w:rsidTr="004A6BF2">
        <w:trPr>
          <w:trHeight w:val="711"/>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4A6BF2">
        <w:trPr>
          <w:trHeight w:val="711"/>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Rurka diagnostyczna Jansena z czarną i białą końcówkami (do kateteryzacji) dla lekarza i 6 pacjentów w 3 rozmiarach</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883"/>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Ssak uszny, zagięty z płytką chwytną z otworem automatycznego wyłączenia, Luer, dł. Robocza 9,0 cm, śr. 2,0 mm</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706"/>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3</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Ssak uszny, zagięty z płytką chwytną z otworem automatycznego wyłączenia, Luer, dł. Robocza 9,0 cm, śr. 2,5 mm</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476"/>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4</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Kleszcze chwytające Heuwieser, zakrzywione w dół po katem 90 stop. , otwierające się do tyłu pod katem 120 stop.</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678"/>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5</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Kleszcze chwytające Heuwieser, zakrzywione w dół po katem 115 stop. , otwierające się do tyłu pod katem 140 stop.</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726"/>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6</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Kleszcze chwytające Heuwieser, zakrzywione w dół po katem 140 stop. , otwierające się do tyłu pod katem 155 stop.</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705"/>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7</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Kleszcze naczyniowe, lekko zakrzywione, bez „zapadki”, dł.22,5 cm</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710"/>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8</w:t>
            </w:r>
          </w:p>
        </w:tc>
        <w:tc>
          <w:tcPr>
            <w:tcW w:w="169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Kleszcze preparacyjne, lekko zakrzywione, „bez zapadki”, dł. 14 cm</w:t>
            </w: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710"/>
        </w:trPr>
        <w:tc>
          <w:tcPr>
            <w:tcW w:w="3178" w:type="pct"/>
            <w:gridSpan w:val="5"/>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r>
    </w:tbl>
    <w:p w:rsidR="008F4F63" w:rsidRPr="00646068" w:rsidRDefault="008F4F63" w:rsidP="00EF03CC">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4 – przyrządy używane na salach operacyjnych – narzędzia chirurgiczne</w:t>
      </w:r>
    </w:p>
    <w:tbl>
      <w:tblPr>
        <w:tblW w:w="5000" w:type="pct"/>
        <w:tblLook w:val="01E0"/>
      </w:tblPr>
      <w:tblGrid>
        <w:gridCol w:w="759"/>
        <w:gridCol w:w="5281"/>
        <w:gridCol w:w="1001"/>
        <w:gridCol w:w="1081"/>
        <w:gridCol w:w="1329"/>
        <w:gridCol w:w="1643"/>
        <w:gridCol w:w="1001"/>
        <w:gridCol w:w="1633"/>
        <w:gridCol w:w="1624"/>
      </w:tblGrid>
      <w:tr w:rsidR="008F4F63" w:rsidRPr="00646068" w:rsidTr="004A6BF2">
        <w:trPr>
          <w:trHeight w:val="786"/>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52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4A6BF2">
        <w:trPr>
          <w:trHeight w:val="349"/>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lang w:val="de-DE"/>
              </w:rPr>
              <w:t>Kateter trąbkowy Harmann, dł 13,5 cm, śr. Oliwki 2,8 mm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en-US"/>
              </w:rPr>
            </w:pPr>
            <w:r w:rsidRPr="00646068">
              <w:rPr>
                <w:rFonts w:ascii="Times New Roman" w:hAnsi="Times New Roman"/>
                <w:lang w:val="en-US"/>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en-US"/>
              </w:rPr>
            </w:pPr>
            <w:r w:rsidRPr="00646068">
              <w:rPr>
                <w:rFonts w:ascii="Times New Roman" w:hAnsi="Times New Roman"/>
                <w:lang w:val="en-US"/>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en-US"/>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345"/>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lang w:val="de-DE"/>
              </w:rPr>
              <w:t>Kateter trąbkowy Harmann, dł 13,5 cm, śr. Oliwki 3,2 mm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3</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lang w:val="de-DE"/>
              </w:rPr>
              <w:t>Ssak zatokowy Eickena, krótko zakrzywiony, Luer-lock,  śr. zewn. 2.5, dł. robocza 12,5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4</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4</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lang w:val="de-DE"/>
              </w:rPr>
              <w:t>Ssak zatokowy Eickena, krótko zakrzywiony, Luer-lock,  śr. zewn. 3.0, dł. robocza 12,5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4</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5</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rPr>
            </w:pPr>
            <w:r w:rsidRPr="00646068">
              <w:rPr>
                <w:rFonts w:ascii="Times New Roman" w:hAnsi="Times New Roman"/>
                <w:lang w:val="de-DE"/>
              </w:rPr>
              <w:t>Ssak zato</w:t>
            </w:r>
            <w:r w:rsidRPr="00646068">
              <w:rPr>
                <w:rFonts w:ascii="Times New Roman" w:hAnsi="Times New Roman"/>
              </w:rPr>
              <w:t>kowy Eickena, krótko zakrzywiony, Luer-lock,  śr. zewn. 4.0, dł. robocza 12,5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4</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6</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rPr>
            </w:pPr>
            <w:r w:rsidRPr="00646068">
              <w:rPr>
                <w:rFonts w:ascii="Times New Roman" w:hAnsi="Times New Roman"/>
              </w:rPr>
              <w:t>Łyżka do zatoki czołowej Kuhn-Bolger, owalna, zagięta 90 stop. dł. 19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311"/>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7</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Kuretka zatokowa, tnąca, owalna, kąt 45 stop. dł. 22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8</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Kleszcze zatokowe, antrum punch, tnące do tyłu, Stammbergera, obrotowe 360 stop. Ze śrubą mocującą, dł. rob. 10 cm + adapter czyszczący</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9</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Kleszcze zatokowe Blakesley  Rhinoforce II, proste, nietnące, rozmiar 0, długośc robocza 13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10</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Kleszcze zatokowe Blakesley  Rhinoforce II, proste, nietnące, rozmiar 1, długośc robocza 13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11</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Kleszcze zatokowe Blakesley-Wilde  Rhinoforce II, zadarte 45 stop., nietnące, rozmiar 0, długośc robocza 13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12</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lang w:val="de-DE"/>
              </w:rPr>
            </w:pPr>
            <w:r w:rsidRPr="00646068">
              <w:rPr>
                <w:rFonts w:ascii="Times New Roman" w:hAnsi="Times New Roman"/>
              </w:rPr>
              <w:t>Kleszcze zatokowe Blakesley-Wilde  Rhinoforce II, zadarte 45 stop., nietnące, rozmiar 1, długośc robocza 13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13</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rPr>
            </w:pPr>
            <w:r w:rsidRPr="00646068">
              <w:rPr>
                <w:rFonts w:ascii="Times New Roman" w:hAnsi="Times New Roman"/>
              </w:rPr>
              <w:t>Kleszcze preparacyjne do ślinianki przyusznej, zakrzywione, dł 14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393"/>
        </w:trPr>
        <w:tc>
          <w:tcPr>
            <w:tcW w:w="2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14</w:t>
            </w:r>
          </w:p>
        </w:tc>
        <w:tc>
          <w:tcPr>
            <w:tcW w:w="1720"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rPr>
                <w:rFonts w:ascii="Times New Roman" w:hAnsi="Times New Roman"/>
              </w:rPr>
            </w:pPr>
            <w:r w:rsidRPr="00646068">
              <w:rPr>
                <w:rFonts w:ascii="Times New Roman" w:hAnsi="Times New Roman"/>
              </w:rPr>
              <w:t>Trzonek nr 3 do ostrzy wymiennych dł. 12,5 cm</w:t>
            </w: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lang w:val="de-DE"/>
              </w:rPr>
            </w:pPr>
            <w:r w:rsidRPr="00646068">
              <w:rPr>
                <w:rFonts w:ascii="Times New Roman" w:hAnsi="Times New Roman"/>
                <w:lang w:val="de-DE"/>
              </w:rPr>
              <w:t>Szt.</w:t>
            </w:r>
          </w:p>
        </w:tc>
        <w:tc>
          <w:tcPr>
            <w:tcW w:w="35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10</w:t>
            </w:r>
          </w:p>
        </w:tc>
        <w:tc>
          <w:tcPr>
            <w:tcW w:w="43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393"/>
        </w:trPr>
        <w:tc>
          <w:tcPr>
            <w:tcW w:w="1" w:type="pct"/>
            <w:gridSpan w:val="5"/>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Pr>
                <w:rFonts w:ascii="Times New Roman" w:hAnsi="Times New Roman"/>
                <w:lang w:val="de-DE"/>
              </w:rPr>
              <w:t>Razem</w:t>
            </w:r>
          </w:p>
        </w:tc>
        <w:tc>
          <w:tcPr>
            <w:tcW w:w="535"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2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3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rPr>
      </w:pPr>
    </w:p>
    <w:p w:rsidR="008F4F63" w:rsidRPr="00646068" w:rsidRDefault="008F4F63" w:rsidP="00683625">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5 – przyrządy używane na salach operacyjnych – narzędzia chirurgiczne</w:t>
      </w:r>
    </w:p>
    <w:tbl>
      <w:tblPr>
        <w:tblW w:w="5000" w:type="pct"/>
        <w:tblLook w:val="01E0"/>
      </w:tblPr>
      <w:tblGrid>
        <w:gridCol w:w="755"/>
        <w:gridCol w:w="5441"/>
        <w:gridCol w:w="998"/>
        <w:gridCol w:w="918"/>
        <w:gridCol w:w="1329"/>
        <w:gridCol w:w="1643"/>
        <w:gridCol w:w="998"/>
        <w:gridCol w:w="1640"/>
        <w:gridCol w:w="1630"/>
      </w:tblGrid>
      <w:tr w:rsidR="008F4F63" w:rsidRPr="004A6BF2" w:rsidTr="004A6BF2">
        <w:trPr>
          <w:trHeight w:val="772"/>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Lp.</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tabs>
                <w:tab w:val="left" w:pos="4572"/>
              </w:tabs>
              <w:spacing w:after="0" w:line="240" w:lineRule="auto"/>
              <w:jc w:val="center"/>
              <w:rPr>
                <w:rFonts w:ascii="Times New Roman" w:hAnsi="Times New Roman"/>
              </w:rPr>
            </w:pPr>
            <w:r w:rsidRPr="004A6BF2">
              <w:rPr>
                <w:rFonts w:ascii="Times New Roman" w:hAnsi="Times New Roman"/>
              </w:rPr>
              <w:t>Nazwa artykułu</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J.m.</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Ilość</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Cena jednostkowa netto</w:t>
            </w: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Wartość netto</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Stawka VAT %</w:t>
            </w: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Wartość brutto</w:t>
            </w:r>
          </w:p>
        </w:tc>
        <w:tc>
          <w:tcPr>
            <w:tcW w:w="531"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sz w:val="20"/>
                <w:szCs w:val="20"/>
              </w:rPr>
              <w:t>Nazwa producenta, marka, typ, model</w:t>
            </w: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Ssak uszny Baron, zagięty z płytką chwytną z otworem automatycznego wyłączenia, Luer-Lock, dł. Robocza 7,5 cm, śr. 1,7 mm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rPr>
            </w:pPr>
            <w:r w:rsidRPr="004A6BF2">
              <w:rPr>
                <w:rFonts w:ascii="Times New Roman" w:hAnsi="Times New Roman"/>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rPr>
                <w:rFonts w:ascii="Times New Roman" w:hAnsi="Times New Roman"/>
              </w:rPr>
            </w:pPr>
            <w:r w:rsidRPr="004A6BF2">
              <w:rPr>
                <w:rFonts w:ascii="Times New Roman" w:hAnsi="Times New Roman"/>
              </w:rPr>
              <w:t>Ssak uszny Baron, zagięty z płytką chwytną z otworem automatycznego wyłączenia, Luer-Lock, dł. Robocza 7,5 cm, śr. 2,3 mm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rPr>
            </w:pPr>
            <w:r w:rsidRPr="004A6BF2">
              <w:rPr>
                <w:rFonts w:ascii="Times New Roman" w:hAnsi="Times New Roman"/>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3</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Nożyczki nosowe (bagnetowe)  Heymann, rozmiar średni, dł robocza 9,5 cm, długość 20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rPr>
            </w:pPr>
            <w:r w:rsidRPr="004A6BF2">
              <w:rPr>
                <w:rFonts w:ascii="Times New Roman" w:hAnsi="Times New Roman"/>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r w:rsidRPr="004A6BF2">
              <w:rPr>
                <w:rFonts w:ascii="Times New Roman" w:hAnsi="Times New Roman"/>
              </w:rPr>
              <w:t>3</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4</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rPr>
                <w:rFonts w:ascii="Times New Roman" w:hAnsi="Times New Roman"/>
              </w:rPr>
            </w:pPr>
            <w:r w:rsidRPr="004A6BF2">
              <w:rPr>
                <w:rFonts w:ascii="Times New Roman" w:hAnsi="Times New Roman"/>
              </w:rPr>
              <w:t>Kleszcze zatokowe Grünwald-Henke, tnące, proste, rozmiar 0, szer. 3,0 mm, dł. robocza 13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rPr>
            </w:pPr>
            <w:r w:rsidRPr="004A6BF2">
              <w:rPr>
                <w:rFonts w:ascii="Times New Roman" w:hAnsi="Times New Roman"/>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5</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lang w:val="de-DE"/>
              </w:rPr>
            </w:pPr>
            <w:r w:rsidRPr="004A6BF2">
              <w:rPr>
                <w:rFonts w:ascii="Times New Roman" w:hAnsi="Times New Roman"/>
              </w:rPr>
              <w:t>Kleszcze zatokowe Grünwald-Henke, tnące, proste, rozmiar 1, szer. 3,5 mm, dł. robocza 13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6</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lang w:val="de-DE"/>
              </w:rPr>
            </w:pPr>
            <w:r w:rsidRPr="004A6BF2">
              <w:rPr>
                <w:rFonts w:ascii="Times New Roman" w:hAnsi="Times New Roman"/>
              </w:rPr>
              <w:t>Kleszcze zatokowe Grünwald-Henke, tnące, zadarte 45 stop., rozmiar 0, szer. 3,0 mm, dł. robocza 13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7</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lang w:val="de-DE"/>
              </w:rPr>
            </w:pPr>
            <w:r w:rsidRPr="004A6BF2">
              <w:rPr>
                <w:rFonts w:ascii="Times New Roman" w:hAnsi="Times New Roman"/>
              </w:rPr>
              <w:t>Kleszcze zatokowe Grünwald-Henke, tnące, zadarte 45 stop., rozmiar 1, szer. 3,5 mm, dł. robocza 13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11"/>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8</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Nożyczki preparacyjne Toennis-Adson, standard, dł. 18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54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9</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Kleszcze preparacejne do parotidektomii, model KIEL, pod katem, dł 17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28"/>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10</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Kleszcze naczyniowe Rochester-Pean, proste, dł. 16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53"/>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11</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Kleszcze naczyniowe Rochester-Pean, proste, dł. 18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49"/>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12</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Kleszcze naczyniowe Rochester-Pean, zakrzywione, dł. 16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45"/>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13</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Kleszcze naczyniowe Rochester-Pean, zakrzywione, dł. 18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55"/>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14</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Hak Langenbeck-Kocher, łopatka robocza 30-20 mm, dł. 21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51"/>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15</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Penseta chirrugiczna, 1x2, prosta, długość 16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3</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347"/>
        </w:trPr>
        <w:tc>
          <w:tcPr>
            <w:tcW w:w="246"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16</w:t>
            </w:r>
          </w:p>
        </w:tc>
        <w:tc>
          <w:tcPr>
            <w:tcW w:w="1772"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rPr>
                <w:rFonts w:ascii="Times New Roman" w:hAnsi="Times New Roman"/>
              </w:rPr>
            </w:pPr>
            <w:r w:rsidRPr="004A6BF2">
              <w:rPr>
                <w:rFonts w:ascii="Times New Roman" w:hAnsi="Times New Roman"/>
              </w:rPr>
              <w:t>Imadło do igieł Sarot „HM”, dł. 18 cm</w:t>
            </w: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autoSpaceDE w:val="0"/>
              <w:autoSpaceDN w:val="0"/>
              <w:adjustRightInd w:val="0"/>
              <w:spacing w:after="0" w:line="240" w:lineRule="auto"/>
              <w:jc w:val="center"/>
              <w:rPr>
                <w:rFonts w:ascii="Times New Roman" w:hAnsi="Times New Roman"/>
                <w:lang w:val="de-DE"/>
              </w:rPr>
            </w:pPr>
            <w:r w:rsidRPr="004A6BF2">
              <w:rPr>
                <w:rFonts w:ascii="Times New Roman" w:hAnsi="Times New Roman"/>
                <w:lang w:val="de-DE"/>
              </w:rPr>
              <w:t>Szt.</w:t>
            </w:r>
          </w:p>
        </w:tc>
        <w:tc>
          <w:tcPr>
            <w:tcW w:w="299"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2</w:t>
            </w:r>
          </w:p>
        </w:tc>
        <w:tc>
          <w:tcPr>
            <w:tcW w:w="4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r w:rsidR="008F4F63" w:rsidRPr="004A6BF2" w:rsidTr="004A6BF2">
        <w:trPr>
          <w:trHeight w:val="70"/>
        </w:trPr>
        <w:tc>
          <w:tcPr>
            <w:tcW w:w="1" w:type="pct"/>
            <w:gridSpan w:val="5"/>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r w:rsidRPr="004A6BF2">
              <w:rPr>
                <w:rFonts w:ascii="Times New Roman" w:hAnsi="Times New Roman"/>
                <w:lang w:val="de-DE"/>
              </w:rPr>
              <w:t>Razem</w:t>
            </w:r>
          </w:p>
        </w:tc>
        <w:tc>
          <w:tcPr>
            <w:tcW w:w="53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325"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4"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c>
          <w:tcPr>
            <w:tcW w:w="533" w:type="pct"/>
            <w:tcBorders>
              <w:top w:val="single" w:sz="4" w:space="0" w:color="auto"/>
              <w:left w:val="single" w:sz="4" w:space="0" w:color="auto"/>
              <w:bottom w:val="single" w:sz="4" w:space="0" w:color="auto"/>
              <w:right w:val="single" w:sz="4" w:space="0" w:color="auto"/>
            </w:tcBorders>
          </w:tcPr>
          <w:p w:rsidR="008F4F63" w:rsidRPr="004A6BF2"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rPr>
      </w:pPr>
    </w:p>
    <w:p w:rsidR="008F4F63" w:rsidRPr="00646068" w:rsidRDefault="008F4F63" w:rsidP="00ED05B4">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6 – przyrządy używane na salach operacyjnych – narzędzia chirurgiczne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00"/>
        <w:gridCol w:w="792"/>
        <w:gridCol w:w="1115"/>
        <w:gridCol w:w="1329"/>
        <w:gridCol w:w="1311"/>
        <w:gridCol w:w="1053"/>
        <w:gridCol w:w="1572"/>
        <w:gridCol w:w="1563"/>
      </w:tblGrid>
      <w:tr w:rsidR="008F4F63" w:rsidRPr="00646068" w:rsidTr="004A6BF2">
        <w:trPr>
          <w:trHeight w:val="708"/>
        </w:trPr>
        <w:tc>
          <w:tcPr>
            <w:tcW w:w="266"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889" w:type="pct"/>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25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27"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4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12"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509" w:type="pct"/>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4A6BF2">
        <w:trPr>
          <w:trHeight w:val="548"/>
        </w:trPr>
        <w:tc>
          <w:tcPr>
            <w:tcW w:w="266"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889"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Uchwyt elektrod wąski z dwoma przyciskami, dł. 145 mm do elektrod z trzonkiem Ø – 4 mm, sześciokątnym zabezpieczeniem przed obrotem z kablem o dł. 4,5 m wtyczka 1 bolcowa Ø 5 mm, przeznaczenie do minimum 200 cykli sterylizacji</w:t>
            </w:r>
          </w:p>
        </w:tc>
        <w:tc>
          <w:tcPr>
            <w:tcW w:w="25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3</w:t>
            </w:r>
          </w:p>
        </w:tc>
        <w:tc>
          <w:tcPr>
            <w:tcW w:w="433" w:type="pct"/>
          </w:tcPr>
          <w:p w:rsidR="008F4F63" w:rsidRPr="00646068" w:rsidRDefault="008F4F63" w:rsidP="00522CDD">
            <w:pPr>
              <w:spacing w:after="0" w:line="240" w:lineRule="auto"/>
              <w:jc w:val="center"/>
              <w:rPr>
                <w:rFonts w:ascii="Times New Roman" w:hAnsi="Times New Roman"/>
              </w:rPr>
            </w:pP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6"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1889"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Elektroda nożowa prosta dł. 62 mm, trzonek Ø – 4 mm, wymiary noża 2,6 mm x 0,6 mm x 13 mm, przeznaczenie do minimum 75 cykli sterylizacji op. = 5 sztuk</w:t>
            </w:r>
          </w:p>
        </w:tc>
        <w:tc>
          <w:tcPr>
            <w:tcW w:w="25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Op.</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3" w:type="pct"/>
          </w:tcPr>
          <w:p w:rsidR="008F4F63" w:rsidRPr="00646068" w:rsidRDefault="008F4F63" w:rsidP="00522CDD">
            <w:pPr>
              <w:spacing w:after="0" w:line="240" w:lineRule="auto"/>
              <w:jc w:val="center"/>
              <w:rPr>
                <w:rFonts w:ascii="Times New Roman" w:hAnsi="Times New Roman"/>
              </w:rPr>
            </w:pP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6"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3</w:t>
            </w:r>
          </w:p>
        </w:tc>
        <w:tc>
          <w:tcPr>
            <w:tcW w:w="1889" w:type="pct"/>
          </w:tcPr>
          <w:p w:rsidR="008F4F63" w:rsidRPr="00646068" w:rsidRDefault="008F4F63" w:rsidP="00522CDD">
            <w:pPr>
              <w:spacing w:after="0" w:line="240" w:lineRule="auto"/>
              <w:jc w:val="both"/>
              <w:rPr>
                <w:rFonts w:ascii="Times New Roman" w:hAnsi="Times New Roman"/>
              </w:rPr>
            </w:pPr>
            <w:r w:rsidRPr="00646068">
              <w:rPr>
                <w:rFonts w:ascii="Times New Roman" w:hAnsi="Times New Roman"/>
              </w:rPr>
              <w:t>Szczypce bipolarne proste dł. 195 mm, końcówka 8 mm x 1 mm ze stali nierdzewnej, złącze 2 bolce płaskie, przeznaczenie do minimum 75 cykli sterylizacji</w:t>
            </w:r>
          </w:p>
        </w:tc>
        <w:tc>
          <w:tcPr>
            <w:tcW w:w="25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3</w:t>
            </w:r>
          </w:p>
        </w:tc>
        <w:tc>
          <w:tcPr>
            <w:tcW w:w="433" w:type="pct"/>
          </w:tcPr>
          <w:p w:rsidR="008F4F63" w:rsidRPr="00646068" w:rsidRDefault="008F4F63" w:rsidP="00522CDD">
            <w:pPr>
              <w:spacing w:after="0" w:line="240" w:lineRule="auto"/>
              <w:jc w:val="center"/>
              <w:rPr>
                <w:rFonts w:ascii="Times New Roman" w:hAnsi="Times New Roman"/>
              </w:rPr>
            </w:pP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6"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4</w:t>
            </w:r>
          </w:p>
        </w:tc>
        <w:tc>
          <w:tcPr>
            <w:tcW w:w="1889" w:type="pct"/>
          </w:tcPr>
          <w:p w:rsidR="008F4F63" w:rsidRPr="00646068" w:rsidRDefault="008F4F63" w:rsidP="00522CDD">
            <w:pPr>
              <w:spacing w:after="0" w:line="240" w:lineRule="auto"/>
              <w:jc w:val="both"/>
              <w:rPr>
                <w:rFonts w:ascii="Times New Roman" w:hAnsi="Times New Roman"/>
              </w:rPr>
            </w:pPr>
            <w:r w:rsidRPr="00646068">
              <w:rPr>
                <w:rFonts w:ascii="Times New Roman" w:hAnsi="Times New Roman"/>
              </w:rPr>
              <w:t>Kabel bipolarny do pęset, dł. 4 m, wtyczka od strony instrumentu dwa bolce płaskie, od strony aparatu żeńska Ø – 4 mm, przeznaczenie do minimum 300 cykli sterylizacji</w:t>
            </w:r>
          </w:p>
        </w:tc>
        <w:tc>
          <w:tcPr>
            <w:tcW w:w="25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3</w:t>
            </w:r>
          </w:p>
        </w:tc>
        <w:tc>
          <w:tcPr>
            <w:tcW w:w="433" w:type="pct"/>
          </w:tcPr>
          <w:p w:rsidR="008F4F63" w:rsidRPr="00646068" w:rsidRDefault="008F4F63" w:rsidP="00522CDD">
            <w:pPr>
              <w:spacing w:after="0" w:line="240" w:lineRule="auto"/>
              <w:jc w:val="center"/>
              <w:rPr>
                <w:rFonts w:ascii="Times New Roman" w:hAnsi="Times New Roman"/>
              </w:rPr>
            </w:pP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6"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5</w:t>
            </w:r>
          </w:p>
        </w:tc>
        <w:tc>
          <w:tcPr>
            <w:tcW w:w="1889" w:type="pct"/>
          </w:tcPr>
          <w:p w:rsidR="008F4F63" w:rsidRPr="00646068" w:rsidRDefault="008F4F63" w:rsidP="00522CDD">
            <w:pPr>
              <w:spacing w:after="0" w:line="240" w:lineRule="auto"/>
              <w:jc w:val="both"/>
              <w:rPr>
                <w:rFonts w:ascii="Times New Roman" w:hAnsi="Times New Roman"/>
              </w:rPr>
            </w:pPr>
            <w:r w:rsidRPr="00646068">
              <w:rPr>
                <w:rFonts w:ascii="Times New Roman" w:hAnsi="Times New Roman"/>
              </w:rPr>
              <w:t>Elektroda neutralna jednorazowego użytku, dzielona po obwodzie powierzchnia 110 cm², wymiary 122 x 174 mm podłoże wykonane z wodoodpornej, elastycznej pianki, skrzydełka zapobiegające przypadkowemu odklejeniu, klej w części brzeżnej i hydrożel w części przewodzącej przyjazne dla skóry, dla dzieci i dla dorosłych powyżej 5 kg op. = 100 sztuk</w:t>
            </w:r>
          </w:p>
        </w:tc>
        <w:tc>
          <w:tcPr>
            <w:tcW w:w="25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6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3</w:t>
            </w:r>
          </w:p>
        </w:tc>
        <w:tc>
          <w:tcPr>
            <w:tcW w:w="433" w:type="pct"/>
          </w:tcPr>
          <w:p w:rsidR="008F4F63" w:rsidRPr="00646068" w:rsidRDefault="008F4F63" w:rsidP="00522CDD">
            <w:pPr>
              <w:spacing w:after="0" w:line="240" w:lineRule="auto"/>
              <w:jc w:val="center"/>
              <w:rPr>
                <w:rFonts w:ascii="Times New Roman" w:hAnsi="Times New Roman"/>
              </w:rPr>
            </w:pP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1" w:type="pct"/>
            <w:gridSpan w:val="5"/>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27" w:type="pct"/>
          </w:tcPr>
          <w:p w:rsidR="008F4F63" w:rsidRPr="00646068" w:rsidRDefault="008F4F63" w:rsidP="00522CDD">
            <w:pPr>
              <w:spacing w:after="0" w:line="240" w:lineRule="auto"/>
              <w:jc w:val="center"/>
              <w:rPr>
                <w:rFonts w:ascii="Times New Roman" w:hAnsi="Times New Roman"/>
                <w:lang w:val="de-DE"/>
              </w:rPr>
            </w:pPr>
          </w:p>
        </w:tc>
        <w:tc>
          <w:tcPr>
            <w:tcW w:w="343" w:type="pct"/>
          </w:tcPr>
          <w:p w:rsidR="008F4F63" w:rsidRPr="00646068" w:rsidRDefault="008F4F63" w:rsidP="00522CDD">
            <w:pPr>
              <w:spacing w:after="0" w:line="240" w:lineRule="auto"/>
              <w:jc w:val="center"/>
              <w:rPr>
                <w:rFonts w:ascii="Times New Roman" w:hAnsi="Times New Roman"/>
                <w:lang w:val="de-DE"/>
              </w:rPr>
            </w:pPr>
          </w:p>
        </w:tc>
        <w:tc>
          <w:tcPr>
            <w:tcW w:w="512" w:type="pct"/>
          </w:tcPr>
          <w:p w:rsidR="008F4F63" w:rsidRPr="00646068" w:rsidRDefault="008F4F63" w:rsidP="00522CDD">
            <w:pPr>
              <w:spacing w:after="0" w:line="240" w:lineRule="auto"/>
              <w:jc w:val="center"/>
              <w:rPr>
                <w:rFonts w:ascii="Times New Roman" w:hAnsi="Times New Roman"/>
                <w:lang w:val="de-DE"/>
              </w:rPr>
            </w:pPr>
          </w:p>
        </w:tc>
        <w:tc>
          <w:tcPr>
            <w:tcW w:w="511" w:type="pct"/>
          </w:tcPr>
          <w:p w:rsidR="008F4F63" w:rsidRPr="00646068" w:rsidRDefault="008F4F63" w:rsidP="00522CDD">
            <w:pPr>
              <w:spacing w:after="0" w:line="240" w:lineRule="auto"/>
              <w:jc w:val="center"/>
              <w:rPr>
                <w:rFonts w:ascii="Times New Roman" w:hAnsi="Times New Roman"/>
                <w:lang w:val="de-DE"/>
              </w:rPr>
            </w:pPr>
          </w:p>
        </w:tc>
      </w:tr>
    </w:tbl>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7 – przyrządy używane na salach operacyjnych – narzędzia chirurgiczne</w:t>
      </w:r>
    </w:p>
    <w:tbl>
      <w:tblPr>
        <w:tblW w:w="5012" w:type="pct"/>
        <w:tblLook w:val="01E0"/>
      </w:tblPr>
      <w:tblGrid>
        <w:gridCol w:w="926"/>
        <w:gridCol w:w="4580"/>
        <w:gridCol w:w="1080"/>
        <w:gridCol w:w="1074"/>
        <w:gridCol w:w="1496"/>
        <w:gridCol w:w="1490"/>
        <w:gridCol w:w="1188"/>
        <w:gridCol w:w="1782"/>
        <w:gridCol w:w="1773"/>
      </w:tblGrid>
      <w:tr w:rsidR="008F4F63" w:rsidRPr="00646068" w:rsidTr="00B170B5">
        <w:trPr>
          <w:trHeight w:val="839"/>
        </w:trPr>
        <w:tc>
          <w:tcPr>
            <w:tcW w:w="30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48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5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349" w:type="pct"/>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8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8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8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79" w:type="pct"/>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57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B170B5">
        <w:trPr>
          <w:trHeight w:val="548"/>
        </w:trPr>
        <w:tc>
          <w:tcPr>
            <w:tcW w:w="30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48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 xml:space="preserve">Kleszczyki typ ENDO CLINCH okienkowe obie bransze ruchome, proste z zamkiem długość 330 mm z możliwością podłączenia koagulacji ED-005-043 </w:t>
            </w:r>
          </w:p>
        </w:tc>
        <w:tc>
          <w:tcPr>
            <w:tcW w:w="35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Kpl.</w:t>
            </w:r>
          </w:p>
        </w:tc>
        <w:tc>
          <w:tcPr>
            <w:tcW w:w="34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4</w:t>
            </w:r>
          </w:p>
        </w:tc>
        <w:tc>
          <w:tcPr>
            <w:tcW w:w="48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8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7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7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B170B5">
        <w:trPr>
          <w:trHeight w:val="548"/>
        </w:trPr>
        <w:tc>
          <w:tcPr>
            <w:tcW w:w="2974" w:type="pct"/>
            <w:gridSpan w:val="5"/>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8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8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7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7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rPr>
          <w:rFonts w:ascii="Times New Roman" w:hAnsi="Times New Roman"/>
        </w:rPr>
      </w:pPr>
    </w:p>
    <w:p w:rsidR="008F4F63" w:rsidRPr="00646068" w:rsidRDefault="008F4F63" w:rsidP="00522CDD">
      <w:pPr>
        <w:spacing w:after="0" w:line="240" w:lineRule="auto"/>
        <w:rPr>
          <w:rFonts w:ascii="Times New Roman" w:hAnsi="Times New Roman"/>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8 – przyrządy używane na salach operacyjnych – narzędzia chirurgiczne</w:t>
      </w:r>
    </w:p>
    <w:tbl>
      <w:tblPr>
        <w:tblW w:w="5016" w:type="pct"/>
        <w:tblLook w:val="01E0"/>
      </w:tblPr>
      <w:tblGrid>
        <w:gridCol w:w="828"/>
        <w:gridCol w:w="4679"/>
        <w:gridCol w:w="1069"/>
        <w:gridCol w:w="1087"/>
        <w:gridCol w:w="1343"/>
        <w:gridCol w:w="1331"/>
        <w:gridCol w:w="1069"/>
        <w:gridCol w:w="1599"/>
        <w:gridCol w:w="2396"/>
      </w:tblGrid>
      <w:tr w:rsidR="008F4F63" w:rsidRPr="00646068" w:rsidTr="00B170B5">
        <w:trPr>
          <w:trHeight w:val="678"/>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35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77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B170B5">
        <w:trPr>
          <w:trHeight w:val="548"/>
        </w:trPr>
        <w:tc>
          <w:tcPr>
            <w:tcW w:w="26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Kleszczyki nosowe typu WEIL-BLAKESLEY odgięte do góry pod kątem 45ş z wąskim shaftem, średnica końcówki roboczej 3,0 mm , długość części roboczej 120 mm</w:t>
            </w:r>
          </w:p>
        </w:tc>
        <w:tc>
          <w:tcPr>
            <w:tcW w:w="3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353"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4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77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r w:rsidR="008F4F63" w:rsidRPr="00646068" w:rsidTr="00B170B5">
        <w:trPr>
          <w:trHeight w:val="548"/>
        </w:trPr>
        <w:tc>
          <w:tcPr>
            <w:tcW w:w="2923" w:type="pct"/>
            <w:gridSpan w:val="5"/>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32"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47"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77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bl>
    <w:p w:rsidR="008F4F63"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9 – przyrządy używane na salach operacyjnych – narzędzia chirurgiczne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5054"/>
        <w:gridCol w:w="1041"/>
        <w:gridCol w:w="918"/>
        <w:gridCol w:w="1329"/>
        <w:gridCol w:w="1296"/>
        <w:gridCol w:w="1041"/>
        <w:gridCol w:w="1560"/>
        <w:gridCol w:w="2309"/>
      </w:tblGrid>
      <w:tr w:rsidR="008F4F63" w:rsidRPr="00646068" w:rsidTr="004A6BF2">
        <w:trPr>
          <w:trHeight w:val="874"/>
        </w:trPr>
        <w:tc>
          <w:tcPr>
            <w:tcW w:w="261"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645" w:type="pct"/>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3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29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3"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21"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3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07"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760" w:type="pct"/>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4A6BF2">
        <w:trPr>
          <w:trHeight w:val="518"/>
        </w:trPr>
        <w:tc>
          <w:tcPr>
            <w:tcW w:w="262"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1646" w:type="pct"/>
          </w:tcPr>
          <w:p w:rsidR="008F4F63" w:rsidRPr="00646068" w:rsidRDefault="008F4F63" w:rsidP="00522CDD">
            <w:pPr>
              <w:tabs>
                <w:tab w:val="left" w:pos="4572"/>
              </w:tabs>
              <w:spacing w:after="0" w:line="240" w:lineRule="auto"/>
              <w:rPr>
                <w:rFonts w:ascii="Times New Roman" w:hAnsi="Times New Roman"/>
              </w:rPr>
            </w:pPr>
            <w:r w:rsidRPr="00646068">
              <w:rPr>
                <w:rFonts w:ascii="Times New Roman" w:hAnsi="Times New Roman"/>
              </w:rPr>
              <w:t>Elektroda hakowa monopolarna o średnicy 5 mm, długość 340 mm zagięta 90 stopni</w:t>
            </w:r>
          </w:p>
        </w:tc>
        <w:tc>
          <w:tcPr>
            <w:tcW w:w="33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29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2</w:t>
            </w:r>
          </w:p>
        </w:tc>
        <w:tc>
          <w:tcPr>
            <w:tcW w:w="424" w:type="pct"/>
          </w:tcPr>
          <w:p w:rsidR="008F4F63" w:rsidRPr="00646068" w:rsidRDefault="008F4F63" w:rsidP="00522CDD">
            <w:pPr>
              <w:spacing w:after="0" w:line="240" w:lineRule="auto"/>
              <w:jc w:val="center"/>
              <w:rPr>
                <w:rFonts w:ascii="Times New Roman" w:hAnsi="Times New Roman"/>
              </w:rPr>
            </w:pPr>
          </w:p>
        </w:tc>
        <w:tc>
          <w:tcPr>
            <w:tcW w:w="422" w:type="pct"/>
          </w:tcPr>
          <w:p w:rsidR="008F4F63" w:rsidRPr="00646068" w:rsidRDefault="008F4F63" w:rsidP="00522CDD">
            <w:pPr>
              <w:spacing w:after="0" w:line="240" w:lineRule="auto"/>
              <w:jc w:val="center"/>
              <w:rPr>
                <w:rFonts w:ascii="Times New Roman" w:hAnsi="Times New Roman"/>
              </w:rPr>
            </w:pPr>
          </w:p>
        </w:tc>
        <w:tc>
          <w:tcPr>
            <w:tcW w:w="339" w:type="pct"/>
          </w:tcPr>
          <w:p w:rsidR="008F4F63" w:rsidRPr="00646068" w:rsidRDefault="008F4F63" w:rsidP="00522CDD">
            <w:pPr>
              <w:spacing w:after="0" w:line="240" w:lineRule="auto"/>
              <w:jc w:val="center"/>
              <w:rPr>
                <w:rFonts w:ascii="Times New Roman" w:hAnsi="Times New Roman"/>
              </w:rPr>
            </w:pPr>
          </w:p>
        </w:tc>
        <w:tc>
          <w:tcPr>
            <w:tcW w:w="508" w:type="pct"/>
          </w:tcPr>
          <w:p w:rsidR="008F4F63" w:rsidRPr="00646068" w:rsidRDefault="008F4F63" w:rsidP="00522CDD">
            <w:pPr>
              <w:spacing w:after="0" w:line="240" w:lineRule="auto"/>
              <w:jc w:val="center"/>
              <w:rPr>
                <w:rFonts w:ascii="Times New Roman" w:hAnsi="Times New Roman"/>
              </w:rPr>
            </w:pPr>
          </w:p>
        </w:tc>
        <w:tc>
          <w:tcPr>
            <w:tcW w:w="761" w:type="pct"/>
          </w:tcPr>
          <w:p w:rsidR="008F4F63" w:rsidRPr="00646068" w:rsidRDefault="008F4F63" w:rsidP="00522CDD">
            <w:pPr>
              <w:spacing w:after="0" w:line="240" w:lineRule="auto"/>
              <w:jc w:val="center"/>
              <w:rPr>
                <w:rFonts w:ascii="Times New Roman" w:hAnsi="Times New Roman"/>
              </w:rPr>
            </w:pPr>
          </w:p>
        </w:tc>
      </w:tr>
      <w:tr w:rsidR="008F4F63" w:rsidRPr="00646068" w:rsidTr="004A6BF2">
        <w:trPr>
          <w:trHeight w:val="548"/>
        </w:trPr>
        <w:tc>
          <w:tcPr>
            <w:tcW w:w="262"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1646"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Imadło MAYO-HEGAR z utwardzoną wkładką długość 16 mm</w:t>
            </w:r>
          </w:p>
        </w:tc>
        <w:tc>
          <w:tcPr>
            <w:tcW w:w="339"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29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10</w:t>
            </w:r>
          </w:p>
        </w:tc>
        <w:tc>
          <w:tcPr>
            <w:tcW w:w="424" w:type="pct"/>
          </w:tcPr>
          <w:p w:rsidR="008F4F63" w:rsidRPr="00646068" w:rsidRDefault="008F4F63" w:rsidP="00522CDD">
            <w:pPr>
              <w:spacing w:after="0" w:line="240" w:lineRule="auto"/>
              <w:jc w:val="center"/>
              <w:rPr>
                <w:rFonts w:ascii="Times New Roman" w:hAnsi="Times New Roman"/>
              </w:rPr>
            </w:pPr>
          </w:p>
        </w:tc>
        <w:tc>
          <w:tcPr>
            <w:tcW w:w="422" w:type="pct"/>
          </w:tcPr>
          <w:p w:rsidR="008F4F63" w:rsidRPr="00646068" w:rsidRDefault="008F4F63" w:rsidP="00522CDD">
            <w:pPr>
              <w:spacing w:after="0" w:line="240" w:lineRule="auto"/>
              <w:jc w:val="center"/>
              <w:rPr>
                <w:rFonts w:ascii="Times New Roman" w:hAnsi="Times New Roman"/>
                <w:lang w:val="de-DE"/>
              </w:rPr>
            </w:pPr>
          </w:p>
        </w:tc>
        <w:tc>
          <w:tcPr>
            <w:tcW w:w="339" w:type="pct"/>
          </w:tcPr>
          <w:p w:rsidR="008F4F63" w:rsidRPr="00646068" w:rsidRDefault="008F4F63" w:rsidP="00522CDD">
            <w:pPr>
              <w:spacing w:after="0" w:line="240" w:lineRule="auto"/>
              <w:jc w:val="center"/>
              <w:rPr>
                <w:rFonts w:ascii="Times New Roman" w:hAnsi="Times New Roman"/>
                <w:lang w:val="de-DE"/>
              </w:rPr>
            </w:pPr>
          </w:p>
        </w:tc>
        <w:tc>
          <w:tcPr>
            <w:tcW w:w="508" w:type="pct"/>
          </w:tcPr>
          <w:p w:rsidR="008F4F63" w:rsidRPr="00646068" w:rsidRDefault="008F4F63" w:rsidP="00522CDD">
            <w:pPr>
              <w:spacing w:after="0" w:line="240" w:lineRule="auto"/>
              <w:jc w:val="center"/>
              <w:rPr>
                <w:rFonts w:ascii="Times New Roman" w:hAnsi="Times New Roman"/>
                <w:lang w:val="de-DE"/>
              </w:rPr>
            </w:pPr>
          </w:p>
        </w:tc>
        <w:tc>
          <w:tcPr>
            <w:tcW w:w="76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2"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3</w:t>
            </w:r>
          </w:p>
        </w:tc>
        <w:tc>
          <w:tcPr>
            <w:tcW w:w="1646"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Imadło MAYO-HEGAR z utwardzoną wkładką długość 18 mm</w:t>
            </w:r>
          </w:p>
        </w:tc>
        <w:tc>
          <w:tcPr>
            <w:tcW w:w="339"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29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5</w:t>
            </w:r>
          </w:p>
        </w:tc>
        <w:tc>
          <w:tcPr>
            <w:tcW w:w="424" w:type="pct"/>
          </w:tcPr>
          <w:p w:rsidR="008F4F63" w:rsidRPr="00646068" w:rsidRDefault="008F4F63" w:rsidP="00522CDD">
            <w:pPr>
              <w:spacing w:after="0" w:line="240" w:lineRule="auto"/>
              <w:jc w:val="center"/>
              <w:rPr>
                <w:rFonts w:ascii="Times New Roman" w:hAnsi="Times New Roman"/>
              </w:rPr>
            </w:pPr>
          </w:p>
        </w:tc>
        <w:tc>
          <w:tcPr>
            <w:tcW w:w="422" w:type="pct"/>
          </w:tcPr>
          <w:p w:rsidR="008F4F63" w:rsidRPr="00646068" w:rsidRDefault="008F4F63" w:rsidP="00522CDD">
            <w:pPr>
              <w:spacing w:after="0" w:line="240" w:lineRule="auto"/>
              <w:jc w:val="center"/>
              <w:rPr>
                <w:rFonts w:ascii="Times New Roman" w:hAnsi="Times New Roman"/>
                <w:lang w:val="de-DE"/>
              </w:rPr>
            </w:pPr>
          </w:p>
        </w:tc>
        <w:tc>
          <w:tcPr>
            <w:tcW w:w="339" w:type="pct"/>
          </w:tcPr>
          <w:p w:rsidR="008F4F63" w:rsidRPr="00646068" w:rsidRDefault="008F4F63" w:rsidP="00522CDD">
            <w:pPr>
              <w:spacing w:after="0" w:line="240" w:lineRule="auto"/>
              <w:jc w:val="center"/>
              <w:rPr>
                <w:rFonts w:ascii="Times New Roman" w:hAnsi="Times New Roman"/>
                <w:lang w:val="de-DE"/>
              </w:rPr>
            </w:pPr>
          </w:p>
        </w:tc>
        <w:tc>
          <w:tcPr>
            <w:tcW w:w="508" w:type="pct"/>
          </w:tcPr>
          <w:p w:rsidR="008F4F63" w:rsidRPr="00646068" w:rsidRDefault="008F4F63" w:rsidP="00522CDD">
            <w:pPr>
              <w:spacing w:after="0" w:line="240" w:lineRule="auto"/>
              <w:jc w:val="center"/>
              <w:rPr>
                <w:rFonts w:ascii="Times New Roman" w:hAnsi="Times New Roman"/>
                <w:lang w:val="de-DE"/>
              </w:rPr>
            </w:pPr>
          </w:p>
        </w:tc>
        <w:tc>
          <w:tcPr>
            <w:tcW w:w="76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262"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4</w:t>
            </w:r>
          </w:p>
        </w:tc>
        <w:tc>
          <w:tcPr>
            <w:tcW w:w="1646"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Penseta atraumatyczna DE BACKEY prosta, długość 16 cm ze stali nierdzewnej</w:t>
            </w:r>
          </w:p>
        </w:tc>
        <w:tc>
          <w:tcPr>
            <w:tcW w:w="339"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29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5</w:t>
            </w:r>
          </w:p>
        </w:tc>
        <w:tc>
          <w:tcPr>
            <w:tcW w:w="424" w:type="pct"/>
          </w:tcPr>
          <w:p w:rsidR="008F4F63" w:rsidRPr="00646068" w:rsidRDefault="008F4F63" w:rsidP="00522CDD">
            <w:pPr>
              <w:spacing w:after="0" w:line="240" w:lineRule="auto"/>
              <w:jc w:val="center"/>
              <w:rPr>
                <w:rFonts w:ascii="Times New Roman" w:hAnsi="Times New Roman"/>
              </w:rPr>
            </w:pPr>
          </w:p>
        </w:tc>
        <w:tc>
          <w:tcPr>
            <w:tcW w:w="422" w:type="pct"/>
          </w:tcPr>
          <w:p w:rsidR="008F4F63" w:rsidRPr="00646068" w:rsidRDefault="008F4F63" w:rsidP="00522CDD">
            <w:pPr>
              <w:spacing w:after="0" w:line="240" w:lineRule="auto"/>
              <w:jc w:val="center"/>
              <w:rPr>
                <w:rFonts w:ascii="Times New Roman" w:hAnsi="Times New Roman"/>
                <w:lang w:val="de-DE"/>
              </w:rPr>
            </w:pPr>
          </w:p>
        </w:tc>
        <w:tc>
          <w:tcPr>
            <w:tcW w:w="339" w:type="pct"/>
          </w:tcPr>
          <w:p w:rsidR="008F4F63" w:rsidRPr="00646068" w:rsidRDefault="008F4F63" w:rsidP="00522CDD">
            <w:pPr>
              <w:spacing w:after="0" w:line="240" w:lineRule="auto"/>
              <w:jc w:val="center"/>
              <w:rPr>
                <w:rFonts w:ascii="Times New Roman" w:hAnsi="Times New Roman"/>
                <w:lang w:val="de-DE"/>
              </w:rPr>
            </w:pPr>
          </w:p>
        </w:tc>
        <w:tc>
          <w:tcPr>
            <w:tcW w:w="508" w:type="pct"/>
          </w:tcPr>
          <w:p w:rsidR="008F4F63" w:rsidRPr="00646068" w:rsidRDefault="008F4F63" w:rsidP="00522CDD">
            <w:pPr>
              <w:spacing w:after="0" w:line="240" w:lineRule="auto"/>
              <w:jc w:val="center"/>
              <w:rPr>
                <w:rFonts w:ascii="Times New Roman" w:hAnsi="Times New Roman"/>
                <w:lang w:val="de-DE"/>
              </w:rPr>
            </w:pPr>
          </w:p>
        </w:tc>
        <w:tc>
          <w:tcPr>
            <w:tcW w:w="761"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rPr>
          <w:trHeight w:val="548"/>
        </w:trPr>
        <w:tc>
          <w:tcPr>
            <w:tcW w:w="1" w:type="pct"/>
            <w:gridSpan w:val="5"/>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22" w:type="pct"/>
          </w:tcPr>
          <w:p w:rsidR="008F4F63" w:rsidRPr="00646068" w:rsidRDefault="008F4F63" w:rsidP="00522CDD">
            <w:pPr>
              <w:spacing w:after="0" w:line="240" w:lineRule="auto"/>
              <w:jc w:val="center"/>
              <w:rPr>
                <w:rFonts w:ascii="Times New Roman" w:hAnsi="Times New Roman"/>
                <w:lang w:val="de-DE"/>
              </w:rPr>
            </w:pPr>
          </w:p>
        </w:tc>
        <w:tc>
          <w:tcPr>
            <w:tcW w:w="339" w:type="pct"/>
          </w:tcPr>
          <w:p w:rsidR="008F4F63" w:rsidRPr="00646068" w:rsidRDefault="008F4F63" w:rsidP="00522CDD">
            <w:pPr>
              <w:spacing w:after="0" w:line="240" w:lineRule="auto"/>
              <w:jc w:val="center"/>
              <w:rPr>
                <w:rFonts w:ascii="Times New Roman" w:hAnsi="Times New Roman"/>
                <w:lang w:val="de-DE"/>
              </w:rPr>
            </w:pPr>
          </w:p>
        </w:tc>
        <w:tc>
          <w:tcPr>
            <w:tcW w:w="508" w:type="pct"/>
          </w:tcPr>
          <w:p w:rsidR="008F4F63" w:rsidRPr="00646068" w:rsidRDefault="008F4F63" w:rsidP="00522CDD">
            <w:pPr>
              <w:spacing w:after="0" w:line="240" w:lineRule="auto"/>
              <w:jc w:val="center"/>
              <w:rPr>
                <w:rFonts w:ascii="Times New Roman" w:hAnsi="Times New Roman"/>
                <w:lang w:val="de-DE"/>
              </w:rPr>
            </w:pPr>
          </w:p>
        </w:tc>
        <w:tc>
          <w:tcPr>
            <w:tcW w:w="761" w:type="pct"/>
          </w:tcPr>
          <w:p w:rsidR="008F4F63" w:rsidRPr="00646068"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 xml:space="preserve">Część nr 10 – przyrządy używane na salach operacyjnych – sondy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192"/>
        <w:gridCol w:w="1068"/>
        <w:gridCol w:w="1333"/>
        <w:gridCol w:w="1339"/>
        <w:gridCol w:w="1333"/>
        <w:gridCol w:w="1068"/>
        <w:gridCol w:w="1600"/>
        <w:gridCol w:w="1594"/>
      </w:tblGrid>
      <w:tr w:rsidR="008F4F63" w:rsidRPr="00646068" w:rsidTr="00765691">
        <w:trPr>
          <w:trHeight w:val="818"/>
        </w:trPr>
        <w:tc>
          <w:tcPr>
            <w:tcW w:w="269"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1691" w:type="pct"/>
          </w:tcPr>
          <w:p w:rsidR="008F4F63" w:rsidRPr="00646068" w:rsidRDefault="008F4F63" w:rsidP="00522CDD">
            <w:pPr>
              <w:tabs>
                <w:tab w:val="left" w:pos="4572"/>
              </w:tabs>
              <w:spacing w:after="0" w:line="240" w:lineRule="auto"/>
              <w:jc w:val="center"/>
              <w:rPr>
                <w:rFonts w:ascii="Times New Roman" w:hAnsi="Times New Roman"/>
              </w:rPr>
            </w:pPr>
            <w:r w:rsidRPr="00646068">
              <w:rPr>
                <w:rFonts w:ascii="Times New Roman" w:hAnsi="Times New Roman"/>
              </w:rPr>
              <w:t>Nazwa artykułu</w:t>
            </w:r>
          </w:p>
        </w:tc>
        <w:tc>
          <w:tcPr>
            <w:tcW w:w="34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434" w:type="pct"/>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436"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434"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348"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521" w:type="pct"/>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519" w:type="pct"/>
          </w:tcPr>
          <w:p w:rsidR="008F4F63" w:rsidRPr="00646068" w:rsidRDefault="008F4F63" w:rsidP="00522CDD">
            <w:pPr>
              <w:spacing w:after="0" w:line="240" w:lineRule="auto"/>
              <w:jc w:val="center"/>
              <w:rPr>
                <w:rFonts w:ascii="Times New Roman" w:hAnsi="Times New Roman"/>
              </w:rPr>
            </w:pPr>
            <w:r w:rsidRPr="004F30A0">
              <w:rPr>
                <w:rFonts w:ascii="Times New Roman" w:hAnsi="Times New Roman"/>
                <w:sz w:val="20"/>
                <w:szCs w:val="20"/>
              </w:rPr>
              <w:t>Nazwa producenta, marka, typ, model</w:t>
            </w:r>
          </w:p>
        </w:tc>
      </w:tr>
      <w:tr w:rsidR="008F4F63" w:rsidRPr="00646068" w:rsidTr="00765691">
        <w:trPr>
          <w:trHeight w:val="548"/>
        </w:trPr>
        <w:tc>
          <w:tcPr>
            <w:tcW w:w="269"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1</w:t>
            </w:r>
          </w:p>
        </w:tc>
        <w:tc>
          <w:tcPr>
            <w:tcW w:w="1691"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 xml:space="preserve">Sonda kontaktowa A-25/220/R </w:t>
            </w:r>
          </w:p>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do zabiegów usunięcia żylaków kończyn dolnych</w:t>
            </w:r>
          </w:p>
        </w:tc>
        <w:tc>
          <w:tcPr>
            <w:tcW w:w="34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434"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Pr>
          <w:p w:rsidR="008F4F63" w:rsidRPr="00646068" w:rsidRDefault="008F4F63" w:rsidP="00522CDD">
            <w:pPr>
              <w:spacing w:after="0" w:line="240" w:lineRule="auto"/>
              <w:jc w:val="center"/>
              <w:rPr>
                <w:rFonts w:ascii="Times New Roman" w:hAnsi="Times New Roman"/>
              </w:rPr>
            </w:pPr>
          </w:p>
        </w:tc>
        <w:tc>
          <w:tcPr>
            <w:tcW w:w="434" w:type="pct"/>
          </w:tcPr>
          <w:p w:rsidR="008F4F63" w:rsidRPr="00646068" w:rsidRDefault="008F4F63" w:rsidP="00522CDD">
            <w:pPr>
              <w:spacing w:after="0" w:line="240" w:lineRule="auto"/>
              <w:jc w:val="center"/>
              <w:rPr>
                <w:rFonts w:ascii="Times New Roman" w:hAnsi="Times New Roman"/>
                <w:lang w:val="de-DE"/>
              </w:rPr>
            </w:pPr>
          </w:p>
        </w:tc>
        <w:tc>
          <w:tcPr>
            <w:tcW w:w="348" w:type="pct"/>
          </w:tcPr>
          <w:p w:rsidR="008F4F63" w:rsidRPr="00646068" w:rsidRDefault="008F4F63" w:rsidP="00522CDD">
            <w:pPr>
              <w:spacing w:after="0" w:line="240" w:lineRule="auto"/>
              <w:jc w:val="center"/>
              <w:rPr>
                <w:rFonts w:ascii="Times New Roman" w:hAnsi="Times New Roman"/>
                <w:lang w:val="de-DE"/>
              </w:rPr>
            </w:pPr>
          </w:p>
        </w:tc>
        <w:tc>
          <w:tcPr>
            <w:tcW w:w="521" w:type="pct"/>
          </w:tcPr>
          <w:p w:rsidR="008F4F63" w:rsidRPr="00646068" w:rsidRDefault="008F4F63" w:rsidP="00522CDD">
            <w:pPr>
              <w:spacing w:after="0" w:line="240" w:lineRule="auto"/>
              <w:jc w:val="center"/>
              <w:rPr>
                <w:rFonts w:ascii="Times New Roman" w:hAnsi="Times New Roman"/>
                <w:lang w:val="de-DE"/>
              </w:rPr>
            </w:pPr>
          </w:p>
        </w:tc>
        <w:tc>
          <w:tcPr>
            <w:tcW w:w="519"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765691">
        <w:trPr>
          <w:trHeight w:val="548"/>
        </w:trPr>
        <w:tc>
          <w:tcPr>
            <w:tcW w:w="269" w:type="pct"/>
          </w:tcPr>
          <w:p w:rsidR="008F4F63" w:rsidRPr="00646068" w:rsidRDefault="008F4F63" w:rsidP="00522CDD">
            <w:pPr>
              <w:spacing w:after="0" w:line="240" w:lineRule="auto"/>
              <w:jc w:val="center"/>
              <w:rPr>
                <w:rFonts w:ascii="Times New Roman" w:hAnsi="Times New Roman"/>
                <w:lang w:val="de-DE"/>
              </w:rPr>
            </w:pPr>
            <w:r w:rsidRPr="00646068">
              <w:rPr>
                <w:rFonts w:ascii="Times New Roman" w:hAnsi="Times New Roman"/>
                <w:lang w:val="de-DE"/>
              </w:rPr>
              <w:t>2</w:t>
            </w:r>
          </w:p>
        </w:tc>
        <w:tc>
          <w:tcPr>
            <w:tcW w:w="1691" w:type="pct"/>
          </w:tcPr>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 xml:space="preserve">Sonda kontaktowa A-30/220/R </w:t>
            </w:r>
          </w:p>
          <w:p w:rsidR="008F4F63" w:rsidRPr="00646068" w:rsidRDefault="008F4F63" w:rsidP="00522CDD">
            <w:pPr>
              <w:autoSpaceDE w:val="0"/>
              <w:autoSpaceDN w:val="0"/>
              <w:adjustRightInd w:val="0"/>
              <w:spacing w:after="0" w:line="240" w:lineRule="auto"/>
              <w:jc w:val="both"/>
              <w:rPr>
                <w:rFonts w:ascii="Times New Roman" w:hAnsi="Times New Roman"/>
              </w:rPr>
            </w:pPr>
            <w:r w:rsidRPr="00646068">
              <w:rPr>
                <w:rFonts w:ascii="Times New Roman" w:hAnsi="Times New Roman"/>
              </w:rPr>
              <w:t>do zabiegów usunięcia żylaków kończyn dolnych</w:t>
            </w:r>
          </w:p>
        </w:tc>
        <w:tc>
          <w:tcPr>
            <w:tcW w:w="348" w:type="pct"/>
          </w:tcPr>
          <w:p w:rsidR="008F4F63" w:rsidRPr="00646068" w:rsidRDefault="008F4F63" w:rsidP="00522CDD">
            <w:pPr>
              <w:autoSpaceDE w:val="0"/>
              <w:autoSpaceDN w:val="0"/>
              <w:adjustRightInd w:val="0"/>
              <w:spacing w:after="0" w:line="240" w:lineRule="auto"/>
              <w:jc w:val="center"/>
              <w:rPr>
                <w:rFonts w:ascii="Times New Roman" w:hAnsi="Times New Roman"/>
              </w:rPr>
            </w:pPr>
            <w:r w:rsidRPr="00646068">
              <w:rPr>
                <w:rFonts w:ascii="Times New Roman" w:hAnsi="Times New Roman"/>
              </w:rPr>
              <w:t>Szt.</w:t>
            </w:r>
          </w:p>
        </w:tc>
        <w:tc>
          <w:tcPr>
            <w:tcW w:w="434" w:type="pct"/>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36" w:type="pct"/>
          </w:tcPr>
          <w:p w:rsidR="008F4F63" w:rsidRPr="00646068" w:rsidRDefault="008F4F63" w:rsidP="00522CDD">
            <w:pPr>
              <w:spacing w:after="0" w:line="240" w:lineRule="auto"/>
              <w:jc w:val="center"/>
              <w:rPr>
                <w:rFonts w:ascii="Times New Roman" w:hAnsi="Times New Roman"/>
              </w:rPr>
            </w:pPr>
          </w:p>
        </w:tc>
        <w:tc>
          <w:tcPr>
            <w:tcW w:w="434" w:type="pct"/>
          </w:tcPr>
          <w:p w:rsidR="008F4F63" w:rsidRPr="00646068" w:rsidRDefault="008F4F63" w:rsidP="00522CDD">
            <w:pPr>
              <w:spacing w:after="0" w:line="240" w:lineRule="auto"/>
              <w:jc w:val="center"/>
              <w:rPr>
                <w:rFonts w:ascii="Times New Roman" w:hAnsi="Times New Roman"/>
                <w:lang w:val="de-DE"/>
              </w:rPr>
            </w:pPr>
          </w:p>
        </w:tc>
        <w:tc>
          <w:tcPr>
            <w:tcW w:w="348" w:type="pct"/>
          </w:tcPr>
          <w:p w:rsidR="008F4F63" w:rsidRPr="00646068" w:rsidRDefault="008F4F63" w:rsidP="00522CDD">
            <w:pPr>
              <w:spacing w:after="0" w:line="240" w:lineRule="auto"/>
              <w:jc w:val="center"/>
              <w:rPr>
                <w:rFonts w:ascii="Times New Roman" w:hAnsi="Times New Roman"/>
                <w:lang w:val="de-DE"/>
              </w:rPr>
            </w:pPr>
          </w:p>
        </w:tc>
        <w:tc>
          <w:tcPr>
            <w:tcW w:w="521" w:type="pct"/>
          </w:tcPr>
          <w:p w:rsidR="008F4F63" w:rsidRPr="00646068" w:rsidRDefault="008F4F63" w:rsidP="00522CDD">
            <w:pPr>
              <w:spacing w:after="0" w:line="240" w:lineRule="auto"/>
              <w:jc w:val="center"/>
              <w:rPr>
                <w:rFonts w:ascii="Times New Roman" w:hAnsi="Times New Roman"/>
                <w:lang w:val="de-DE"/>
              </w:rPr>
            </w:pPr>
          </w:p>
        </w:tc>
        <w:tc>
          <w:tcPr>
            <w:tcW w:w="519" w:type="pct"/>
          </w:tcPr>
          <w:p w:rsidR="008F4F63" w:rsidRPr="00646068" w:rsidRDefault="008F4F63" w:rsidP="00522CDD">
            <w:pPr>
              <w:spacing w:after="0" w:line="240" w:lineRule="auto"/>
              <w:jc w:val="center"/>
              <w:rPr>
                <w:rFonts w:ascii="Times New Roman" w:hAnsi="Times New Roman"/>
                <w:lang w:val="de-DE"/>
              </w:rPr>
            </w:pPr>
          </w:p>
        </w:tc>
      </w:tr>
      <w:tr w:rsidR="008F4F63" w:rsidRPr="00646068" w:rsidTr="004A6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3178" w:type="pct"/>
            <w:gridSpan w:val="5"/>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Pr>
                <w:rFonts w:ascii="Times New Roman" w:hAnsi="Times New Roman"/>
              </w:rPr>
              <w:t>Razem</w:t>
            </w:r>
          </w:p>
        </w:tc>
        <w:tc>
          <w:tcPr>
            <w:tcW w:w="434"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348"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21"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c>
          <w:tcPr>
            <w:tcW w:w="519" w:type="pct"/>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lang w:val="de-DE"/>
              </w:rPr>
            </w:pPr>
          </w:p>
        </w:tc>
      </w:tr>
    </w:tbl>
    <w:p w:rsidR="008F4F63" w:rsidRPr="00646068"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 xml:space="preserve">Część nr 11 –– spirometr – zestaw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4785"/>
        <w:gridCol w:w="900"/>
        <w:gridCol w:w="900"/>
        <w:gridCol w:w="1800"/>
        <w:gridCol w:w="1800"/>
        <w:gridCol w:w="1080"/>
        <w:gridCol w:w="1620"/>
        <w:gridCol w:w="1980"/>
      </w:tblGrid>
      <w:tr w:rsidR="008F4F63" w:rsidRPr="00646068" w:rsidTr="00826BE4">
        <w:tc>
          <w:tcPr>
            <w:tcW w:w="543"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Lp.</w:t>
            </w:r>
          </w:p>
        </w:tc>
        <w:tc>
          <w:tcPr>
            <w:tcW w:w="4785"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Nazwa</w:t>
            </w:r>
          </w:p>
        </w:tc>
        <w:tc>
          <w:tcPr>
            <w:tcW w:w="9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9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Ilość</w:t>
            </w:r>
          </w:p>
        </w:tc>
        <w:tc>
          <w:tcPr>
            <w:tcW w:w="18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18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108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Stawka VAT %</w:t>
            </w:r>
          </w:p>
        </w:tc>
        <w:tc>
          <w:tcPr>
            <w:tcW w:w="162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1980" w:type="dxa"/>
          </w:tcPr>
          <w:p w:rsidR="008F4F63" w:rsidRPr="00646068" w:rsidRDefault="008F4F63" w:rsidP="002B48FA">
            <w:pPr>
              <w:spacing w:after="0" w:line="240" w:lineRule="auto"/>
              <w:jc w:val="center"/>
              <w:rPr>
                <w:rFonts w:ascii="Times New Roman" w:hAnsi="Times New Roman"/>
              </w:rPr>
            </w:pPr>
            <w:r w:rsidRPr="00646068">
              <w:rPr>
                <w:rFonts w:ascii="Times New Roman" w:hAnsi="Times New Roman"/>
              </w:rPr>
              <w:t>Nazwa producenta, marka, typ, model</w:t>
            </w:r>
          </w:p>
        </w:tc>
      </w:tr>
      <w:tr w:rsidR="008F4F63" w:rsidRPr="00646068" w:rsidTr="00826BE4">
        <w:tc>
          <w:tcPr>
            <w:tcW w:w="543"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4785" w:type="dxa"/>
          </w:tcPr>
          <w:p w:rsidR="008F4F63" w:rsidRPr="00646068" w:rsidRDefault="008F4F63" w:rsidP="00522CDD">
            <w:pPr>
              <w:spacing w:after="0" w:line="240" w:lineRule="auto"/>
              <w:rPr>
                <w:rFonts w:ascii="Times New Roman" w:hAnsi="Times New Roman"/>
                <w:b/>
              </w:rPr>
            </w:pPr>
            <w:r w:rsidRPr="00646068">
              <w:rPr>
                <w:rFonts w:ascii="Times New Roman" w:hAnsi="Times New Roman"/>
                <w:b/>
              </w:rPr>
              <w:t xml:space="preserve">Spirometr – zestaw </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Specyfikacja zestawu:</w:t>
            </w:r>
          </w:p>
          <w:p w:rsidR="008F4F63" w:rsidRPr="00646068" w:rsidRDefault="008F4F63" w:rsidP="00522CDD">
            <w:pPr>
              <w:spacing w:after="0" w:line="240" w:lineRule="auto"/>
              <w:rPr>
                <w:rFonts w:ascii="Times New Roman" w:hAnsi="Times New Roman"/>
              </w:rPr>
            </w:pPr>
            <w:r w:rsidRPr="00646068">
              <w:rPr>
                <w:rFonts w:ascii="Times New Roman" w:hAnsi="Times New Roman"/>
              </w:rPr>
              <w:t>-  moduł pomiarowy (spirometria, przepływ-</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Objętość, MVV)</w:t>
            </w:r>
          </w:p>
          <w:p w:rsidR="008F4F63" w:rsidRPr="00646068" w:rsidRDefault="008F4F63" w:rsidP="00522CDD">
            <w:pPr>
              <w:spacing w:after="0" w:line="240" w:lineRule="auto"/>
              <w:rPr>
                <w:rFonts w:ascii="Times New Roman" w:hAnsi="Times New Roman"/>
              </w:rPr>
            </w:pPr>
            <w:r w:rsidRPr="00646068">
              <w:rPr>
                <w:rFonts w:ascii="Times New Roman" w:hAnsi="Times New Roman"/>
              </w:rPr>
              <w:t>-  10 głowic pneumotachograficznych</w:t>
            </w:r>
          </w:p>
          <w:p w:rsidR="008F4F63" w:rsidRPr="00646068" w:rsidRDefault="008F4F63" w:rsidP="00522CDD">
            <w:pPr>
              <w:spacing w:after="0" w:line="240" w:lineRule="auto"/>
              <w:rPr>
                <w:rFonts w:ascii="Times New Roman" w:hAnsi="Times New Roman"/>
              </w:rPr>
            </w:pPr>
            <w:r w:rsidRPr="00646068">
              <w:rPr>
                <w:rFonts w:ascii="Times New Roman" w:hAnsi="Times New Roman"/>
              </w:rPr>
              <w:t>-  przewód powietrzny 1 sztuka</w:t>
            </w:r>
          </w:p>
          <w:p w:rsidR="008F4F63" w:rsidRPr="00646068" w:rsidRDefault="008F4F63" w:rsidP="00522CDD">
            <w:pPr>
              <w:spacing w:after="0" w:line="240" w:lineRule="auto"/>
              <w:rPr>
                <w:rFonts w:ascii="Times New Roman" w:hAnsi="Times New Roman"/>
              </w:rPr>
            </w:pPr>
            <w:r w:rsidRPr="00646068">
              <w:rPr>
                <w:rFonts w:ascii="Times New Roman" w:hAnsi="Times New Roman"/>
              </w:rPr>
              <w:t>-  ustnik 20 sztuk</w:t>
            </w:r>
          </w:p>
          <w:p w:rsidR="008F4F63" w:rsidRPr="00646068" w:rsidRDefault="008F4F63" w:rsidP="00522CDD">
            <w:pPr>
              <w:spacing w:after="0" w:line="240" w:lineRule="auto"/>
              <w:rPr>
                <w:rFonts w:ascii="Times New Roman" w:hAnsi="Times New Roman"/>
              </w:rPr>
            </w:pPr>
            <w:r w:rsidRPr="00646068">
              <w:rPr>
                <w:rFonts w:ascii="Times New Roman" w:hAnsi="Times New Roman"/>
              </w:rPr>
              <w:t>-  klipsy na nos 2 sztuki</w:t>
            </w:r>
          </w:p>
          <w:p w:rsidR="008F4F63" w:rsidRPr="00646068" w:rsidRDefault="008F4F63" w:rsidP="00522CDD">
            <w:pPr>
              <w:spacing w:after="0" w:line="240" w:lineRule="auto"/>
              <w:rPr>
                <w:rFonts w:ascii="Times New Roman" w:hAnsi="Times New Roman"/>
              </w:rPr>
            </w:pPr>
            <w:r w:rsidRPr="00646068">
              <w:rPr>
                <w:rFonts w:ascii="Times New Roman" w:hAnsi="Times New Roman"/>
              </w:rPr>
              <w:t>-  oprogramowanie</w:t>
            </w:r>
          </w:p>
          <w:p w:rsidR="008F4F63" w:rsidRPr="00646068" w:rsidRDefault="008F4F63" w:rsidP="00522CDD">
            <w:pPr>
              <w:spacing w:after="0" w:line="240" w:lineRule="auto"/>
              <w:rPr>
                <w:rFonts w:ascii="Times New Roman" w:hAnsi="Times New Roman"/>
              </w:rPr>
            </w:pPr>
            <w:r w:rsidRPr="00646068">
              <w:rPr>
                <w:rFonts w:ascii="Times New Roman" w:hAnsi="Times New Roman"/>
              </w:rPr>
              <w:t>-  komputer</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 xml:space="preserve">Konfiguracja komputera: </w:t>
            </w:r>
          </w:p>
          <w:p w:rsidR="008F4F63" w:rsidRPr="00646068" w:rsidRDefault="008F4F63" w:rsidP="00522CDD">
            <w:pPr>
              <w:spacing w:after="0" w:line="240" w:lineRule="auto"/>
              <w:rPr>
                <w:rFonts w:ascii="Times New Roman" w:hAnsi="Times New Roman"/>
              </w:rPr>
            </w:pPr>
            <w:r w:rsidRPr="00646068">
              <w:rPr>
                <w:rFonts w:ascii="Times New Roman" w:hAnsi="Times New Roman"/>
              </w:rPr>
              <w:t>-  procesor 2 GHz Windows 10 HE</w:t>
            </w:r>
            <w:r>
              <w:rPr>
                <w:rFonts w:ascii="Times New Roman" w:hAnsi="Times New Roman"/>
              </w:rPr>
              <w:t xml:space="preserve"> (lub równoważny</w:t>
            </w:r>
            <w:r w:rsidRPr="00C76263">
              <w:rPr>
                <w:rFonts w:ascii="Times New Roman" w:hAnsi="Times New Roman"/>
                <w:sz w:val="24"/>
                <w:szCs w:val="24"/>
              </w:rPr>
              <w:t xml:space="preserve"> </w:t>
            </w:r>
            <w:r w:rsidRPr="00C76263">
              <w:rPr>
                <w:rFonts w:ascii="Times New Roman" w:hAnsi="Times New Roman"/>
              </w:rPr>
              <w:t xml:space="preserve">o takich samych parametrach użytkowych, funkcjonalnych i jakościowych lub </w:t>
            </w:r>
            <w:r>
              <w:rPr>
                <w:rFonts w:ascii="Times New Roman" w:hAnsi="Times New Roman"/>
              </w:rPr>
              <w:t>przewyższających)</w:t>
            </w:r>
            <w:r w:rsidRPr="00C76263">
              <w:rPr>
                <w:rFonts w:ascii="Times New Roman" w:hAnsi="Times New Roman"/>
              </w:rPr>
              <w:t>.</w:t>
            </w:r>
          </w:p>
          <w:p w:rsidR="008F4F63" w:rsidRPr="00646068" w:rsidRDefault="008F4F63" w:rsidP="00522CDD">
            <w:pPr>
              <w:spacing w:after="0" w:line="240" w:lineRule="auto"/>
              <w:rPr>
                <w:rFonts w:ascii="Times New Roman" w:hAnsi="Times New Roman"/>
              </w:rPr>
            </w:pPr>
            <w:r w:rsidRPr="00646068">
              <w:rPr>
                <w:rFonts w:ascii="Times New Roman" w:hAnsi="Times New Roman"/>
              </w:rPr>
              <w:t>-  4 GB RAM</w:t>
            </w:r>
          </w:p>
          <w:p w:rsidR="008F4F63" w:rsidRPr="00646068" w:rsidRDefault="008F4F63" w:rsidP="00522CDD">
            <w:pPr>
              <w:spacing w:after="0" w:line="240" w:lineRule="auto"/>
              <w:rPr>
                <w:rFonts w:ascii="Times New Roman" w:hAnsi="Times New Roman"/>
              </w:rPr>
            </w:pPr>
            <w:r w:rsidRPr="00646068">
              <w:rPr>
                <w:rFonts w:ascii="Times New Roman" w:hAnsi="Times New Roman"/>
              </w:rPr>
              <w:t>-  HD 500 GB</w:t>
            </w:r>
          </w:p>
          <w:p w:rsidR="008F4F63" w:rsidRPr="00646068" w:rsidRDefault="008F4F63" w:rsidP="00522CDD">
            <w:pPr>
              <w:spacing w:after="0" w:line="240" w:lineRule="auto"/>
              <w:rPr>
                <w:rFonts w:ascii="Times New Roman" w:hAnsi="Times New Roman"/>
              </w:rPr>
            </w:pPr>
            <w:r w:rsidRPr="00646068">
              <w:rPr>
                <w:rFonts w:ascii="Times New Roman" w:hAnsi="Times New Roman"/>
                <w:b/>
              </w:rPr>
              <w:t xml:space="preserve">-  </w:t>
            </w:r>
            <w:r w:rsidRPr="00646068">
              <w:rPr>
                <w:rFonts w:ascii="Times New Roman" w:hAnsi="Times New Roman"/>
              </w:rPr>
              <w:t>grafika SVGA kolor</w:t>
            </w:r>
          </w:p>
          <w:p w:rsidR="008F4F63" w:rsidRPr="00646068" w:rsidRDefault="008F4F63" w:rsidP="00522CDD">
            <w:pPr>
              <w:spacing w:after="0" w:line="240" w:lineRule="auto"/>
              <w:rPr>
                <w:rFonts w:ascii="Times New Roman" w:hAnsi="Times New Roman"/>
              </w:rPr>
            </w:pPr>
            <w:r w:rsidRPr="00646068">
              <w:rPr>
                <w:rFonts w:ascii="Times New Roman" w:hAnsi="Times New Roman"/>
              </w:rPr>
              <w:t>-  monitor 24" LCD</w:t>
            </w:r>
          </w:p>
          <w:p w:rsidR="008F4F63" w:rsidRPr="00646068" w:rsidRDefault="008F4F63" w:rsidP="00522CDD">
            <w:pPr>
              <w:spacing w:after="0" w:line="240" w:lineRule="auto"/>
              <w:rPr>
                <w:rFonts w:ascii="Times New Roman" w:hAnsi="Times New Roman"/>
              </w:rPr>
            </w:pPr>
            <w:r w:rsidRPr="00646068">
              <w:rPr>
                <w:rFonts w:ascii="Times New Roman" w:hAnsi="Times New Roman"/>
              </w:rPr>
              <w:t>-  DVD RW</w:t>
            </w:r>
          </w:p>
          <w:p w:rsidR="008F4F63" w:rsidRPr="00646068" w:rsidRDefault="008F4F63" w:rsidP="00522CDD">
            <w:pPr>
              <w:spacing w:after="0" w:line="240" w:lineRule="auto"/>
              <w:rPr>
                <w:rFonts w:ascii="Times New Roman" w:hAnsi="Times New Roman"/>
              </w:rPr>
            </w:pPr>
            <w:r w:rsidRPr="00646068">
              <w:rPr>
                <w:rFonts w:ascii="Times New Roman" w:hAnsi="Times New Roman"/>
              </w:rPr>
              <w:t>-  klawiatura</w:t>
            </w:r>
          </w:p>
          <w:p w:rsidR="008F4F63" w:rsidRPr="00646068" w:rsidRDefault="008F4F63" w:rsidP="00522CDD">
            <w:pPr>
              <w:spacing w:after="0" w:line="240" w:lineRule="auto"/>
              <w:rPr>
                <w:rFonts w:ascii="Times New Roman" w:hAnsi="Times New Roman"/>
              </w:rPr>
            </w:pPr>
            <w:r w:rsidRPr="00646068">
              <w:rPr>
                <w:rFonts w:ascii="Times New Roman" w:hAnsi="Times New Roman"/>
              </w:rPr>
              <w:t>-  mysz</w:t>
            </w:r>
          </w:p>
          <w:p w:rsidR="008F4F63" w:rsidRPr="00646068" w:rsidRDefault="008F4F63" w:rsidP="00522CDD">
            <w:pPr>
              <w:spacing w:after="0" w:line="240" w:lineRule="auto"/>
              <w:rPr>
                <w:rFonts w:ascii="Times New Roman" w:hAnsi="Times New Roman"/>
                <w:b/>
              </w:rPr>
            </w:pPr>
            <w:r w:rsidRPr="00646068">
              <w:rPr>
                <w:rFonts w:ascii="Times New Roman" w:hAnsi="Times New Roman"/>
              </w:rPr>
              <w:t xml:space="preserve">-  drukarka </w:t>
            </w:r>
          </w:p>
        </w:tc>
        <w:tc>
          <w:tcPr>
            <w:tcW w:w="9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zestaw</w:t>
            </w:r>
          </w:p>
        </w:tc>
        <w:tc>
          <w:tcPr>
            <w:tcW w:w="90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1800" w:type="dxa"/>
          </w:tcPr>
          <w:p w:rsidR="008F4F63" w:rsidRPr="00646068" w:rsidRDefault="008F4F63" w:rsidP="00522CDD">
            <w:pPr>
              <w:spacing w:after="0" w:line="240" w:lineRule="auto"/>
              <w:jc w:val="center"/>
              <w:rPr>
                <w:rFonts w:ascii="Times New Roman" w:hAnsi="Times New Roman"/>
              </w:rPr>
            </w:pPr>
          </w:p>
        </w:tc>
        <w:tc>
          <w:tcPr>
            <w:tcW w:w="1800" w:type="dxa"/>
          </w:tcPr>
          <w:p w:rsidR="008F4F63" w:rsidRPr="00646068" w:rsidRDefault="008F4F63" w:rsidP="00522CDD">
            <w:pPr>
              <w:spacing w:after="0" w:line="240" w:lineRule="auto"/>
              <w:jc w:val="center"/>
              <w:rPr>
                <w:rFonts w:ascii="Times New Roman" w:hAnsi="Times New Roman"/>
              </w:rPr>
            </w:pPr>
          </w:p>
        </w:tc>
        <w:tc>
          <w:tcPr>
            <w:tcW w:w="1080" w:type="dxa"/>
          </w:tcPr>
          <w:p w:rsidR="008F4F63" w:rsidRPr="00646068" w:rsidRDefault="008F4F63" w:rsidP="00522CDD">
            <w:pPr>
              <w:spacing w:after="0" w:line="240" w:lineRule="auto"/>
              <w:jc w:val="center"/>
              <w:rPr>
                <w:rFonts w:ascii="Times New Roman" w:hAnsi="Times New Roman"/>
              </w:rPr>
            </w:pPr>
          </w:p>
        </w:tc>
        <w:tc>
          <w:tcPr>
            <w:tcW w:w="1620" w:type="dxa"/>
          </w:tcPr>
          <w:p w:rsidR="008F4F63" w:rsidRPr="00646068" w:rsidRDefault="008F4F63" w:rsidP="00522CDD">
            <w:pPr>
              <w:spacing w:after="0" w:line="240" w:lineRule="auto"/>
              <w:jc w:val="center"/>
              <w:rPr>
                <w:rFonts w:ascii="Times New Roman" w:hAnsi="Times New Roman"/>
              </w:rPr>
            </w:pPr>
          </w:p>
        </w:tc>
        <w:tc>
          <w:tcPr>
            <w:tcW w:w="1980" w:type="dxa"/>
          </w:tcPr>
          <w:p w:rsidR="008F4F63" w:rsidRPr="00646068" w:rsidRDefault="008F4F63" w:rsidP="00EF03CC">
            <w:pPr>
              <w:spacing w:after="0" w:line="240" w:lineRule="auto"/>
              <w:jc w:val="center"/>
              <w:rPr>
                <w:rFonts w:ascii="Times New Roman" w:hAnsi="Times New Roman"/>
              </w:rPr>
            </w:pPr>
          </w:p>
        </w:tc>
      </w:tr>
      <w:tr w:rsidR="008F4F63" w:rsidRPr="00646068" w:rsidTr="00826BE4">
        <w:tc>
          <w:tcPr>
            <w:tcW w:w="8928" w:type="dxa"/>
            <w:gridSpan w:val="5"/>
          </w:tcPr>
          <w:p w:rsidR="008F4F63" w:rsidRDefault="008F4F63" w:rsidP="00EF03CC">
            <w:pPr>
              <w:spacing w:after="0" w:line="240" w:lineRule="auto"/>
              <w:jc w:val="center"/>
              <w:rPr>
                <w:rFonts w:ascii="Times New Roman" w:hAnsi="Times New Roman"/>
                <w:b/>
              </w:rPr>
            </w:pPr>
          </w:p>
          <w:p w:rsidR="008F4F63" w:rsidRPr="00646068" w:rsidRDefault="008F4F63" w:rsidP="00EF03CC">
            <w:pPr>
              <w:spacing w:after="0" w:line="240" w:lineRule="auto"/>
              <w:jc w:val="center"/>
              <w:rPr>
                <w:rFonts w:ascii="Times New Roman" w:hAnsi="Times New Roman"/>
                <w:b/>
              </w:rPr>
            </w:pPr>
            <w:r w:rsidRPr="00646068">
              <w:rPr>
                <w:rFonts w:ascii="Times New Roman" w:hAnsi="Times New Roman"/>
                <w:b/>
              </w:rPr>
              <w:t>Razem</w:t>
            </w:r>
          </w:p>
        </w:tc>
        <w:tc>
          <w:tcPr>
            <w:tcW w:w="1800" w:type="dxa"/>
          </w:tcPr>
          <w:p w:rsidR="008F4F63" w:rsidRPr="00646068" w:rsidRDefault="008F4F63" w:rsidP="00EF03CC">
            <w:pPr>
              <w:spacing w:after="0" w:line="240" w:lineRule="auto"/>
              <w:jc w:val="center"/>
              <w:rPr>
                <w:rFonts w:ascii="Times New Roman" w:hAnsi="Times New Roman"/>
              </w:rPr>
            </w:pPr>
          </w:p>
        </w:tc>
        <w:tc>
          <w:tcPr>
            <w:tcW w:w="1080" w:type="dxa"/>
          </w:tcPr>
          <w:p w:rsidR="008F4F63" w:rsidRPr="00646068" w:rsidRDefault="008F4F63" w:rsidP="00EF03CC">
            <w:pPr>
              <w:spacing w:after="0" w:line="240" w:lineRule="auto"/>
              <w:jc w:val="center"/>
              <w:rPr>
                <w:rFonts w:ascii="Times New Roman" w:hAnsi="Times New Roman"/>
              </w:rPr>
            </w:pPr>
          </w:p>
        </w:tc>
        <w:tc>
          <w:tcPr>
            <w:tcW w:w="1620" w:type="dxa"/>
          </w:tcPr>
          <w:p w:rsidR="008F4F63" w:rsidRPr="00646068" w:rsidRDefault="008F4F63" w:rsidP="00EF03CC">
            <w:pPr>
              <w:spacing w:after="0" w:line="240" w:lineRule="auto"/>
              <w:jc w:val="center"/>
              <w:rPr>
                <w:rFonts w:ascii="Times New Roman" w:hAnsi="Times New Roman"/>
              </w:rPr>
            </w:pPr>
          </w:p>
        </w:tc>
        <w:tc>
          <w:tcPr>
            <w:tcW w:w="1980" w:type="dxa"/>
          </w:tcPr>
          <w:p w:rsidR="008F4F63" w:rsidRPr="00646068" w:rsidRDefault="008F4F63" w:rsidP="00EF03CC">
            <w:pPr>
              <w:spacing w:after="0" w:line="240" w:lineRule="auto"/>
              <w:jc w:val="center"/>
              <w:rPr>
                <w:rFonts w:ascii="Times New Roman" w:hAnsi="Times New Roman"/>
              </w:rPr>
            </w:pPr>
          </w:p>
        </w:tc>
      </w:tr>
    </w:tbl>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 xml:space="preserve">Część nr 12 – urządzenie stomatologiczne – separator amalgamatu </w:t>
      </w:r>
    </w:p>
    <w:tbl>
      <w:tblPr>
        <w:tblW w:w="15768" w:type="dxa"/>
        <w:tblLayout w:type="fixed"/>
        <w:tblLook w:val="01E0"/>
      </w:tblPr>
      <w:tblGrid>
        <w:gridCol w:w="543"/>
        <w:gridCol w:w="5685"/>
        <w:gridCol w:w="900"/>
        <w:gridCol w:w="900"/>
        <w:gridCol w:w="1440"/>
        <w:gridCol w:w="1620"/>
        <w:gridCol w:w="1080"/>
        <w:gridCol w:w="1620"/>
        <w:gridCol w:w="1980"/>
      </w:tblGrid>
      <w:tr w:rsidR="008F4F63" w:rsidRPr="00646068" w:rsidTr="00826BE4">
        <w:tc>
          <w:tcPr>
            <w:tcW w:w="543"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rPr>
                <w:rFonts w:ascii="Times New Roman" w:hAnsi="Times New Roman"/>
              </w:rPr>
            </w:pPr>
            <w:r w:rsidRPr="00646068">
              <w:rPr>
                <w:rFonts w:ascii="Times New Roman" w:hAnsi="Times New Roman"/>
              </w:rPr>
              <w:t>Lp.</w:t>
            </w:r>
          </w:p>
        </w:tc>
        <w:tc>
          <w:tcPr>
            <w:tcW w:w="5685"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rPr>
                <w:rFonts w:ascii="Times New Roman" w:hAnsi="Times New Roman"/>
              </w:rPr>
            </w:pPr>
            <w:r w:rsidRPr="00646068">
              <w:rPr>
                <w:rFonts w:ascii="Times New Roman" w:hAnsi="Times New Roman"/>
              </w:rPr>
              <w:t>Nazwa</w:t>
            </w:r>
          </w:p>
        </w:tc>
        <w:tc>
          <w:tcPr>
            <w:tcW w:w="90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90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rPr>
                <w:rFonts w:ascii="Times New Roman" w:hAnsi="Times New Roman"/>
              </w:rPr>
            </w:pPr>
            <w:r w:rsidRPr="00646068">
              <w:rPr>
                <w:rFonts w:ascii="Times New Roman" w:hAnsi="Times New Roman"/>
              </w:rPr>
              <w:t>Ilość</w:t>
            </w:r>
          </w:p>
        </w:tc>
        <w:tc>
          <w:tcPr>
            <w:tcW w:w="144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162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108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 xml:space="preserve">Stawka VAT % </w:t>
            </w:r>
          </w:p>
        </w:tc>
        <w:tc>
          <w:tcPr>
            <w:tcW w:w="1620" w:type="dxa"/>
            <w:tcBorders>
              <w:top w:val="single" w:sz="4" w:space="0" w:color="auto"/>
              <w:left w:val="single" w:sz="4" w:space="0" w:color="auto"/>
              <w:bottom w:val="single" w:sz="4" w:space="0" w:color="auto"/>
              <w:right w:val="single" w:sz="4" w:space="0" w:color="auto"/>
            </w:tcBorders>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198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r w:rsidRPr="00646068">
              <w:rPr>
                <w:rFonts w:ascii="Times New Roman" w:hAnsi="Times New Roman"/>
              </w:rPr>
              <w:t>Nazwa producenta, marka, typ, model</w:t>
            </w:r>
          </w:p>
        </w:tc>
      </w:tr>
      <w:tr w:rsidR="008F4F63" w:rsidRPr="00646068" w:rsidTr="00826BE4">
        <w:tc>
          <w:tcPr>
            <w:tcW w:w="543"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5685"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rPr>
                <w:rFonts w:ascii="Times New Roman" w:hAnsi="Times New Roman"/>
                <w:b/>
              </w:rPr>
            </w:pPr>
            <w:r w:rsidRPr="00646068">
              <w:rPr>
                <w:rFonts w:ascii="Times New Roman" w:hAnsi="Times New Roman"/>
                <w:b/>
              </w:rPr>
              <w:t>Separator amalgamatu z montażem</w:t>
            </w:r>
          </w:p>
          <w:p w:rsidR="008F4F63" w:rsidRPr="00646068" w:rsidRDefault="008F4F63" w:rsidP="00522CDD">
            <w:pPr>
              <w:spacing w:after="0" w:line="240" w:lineRule="auto"/>
              <w:rPr>
                <w:rFonts w:ascii="Times New Roman" w:hAnsi="Times New Roman"/>
              </w:rPr>
            </w:pPr>
          </w:p>
          <w:p w:rsidR="008F4F63" w:rsidRPr="00646068" w:rsidRDefault="008F4F63" w:rsidP="00522CDD">
            <w:pPr>
              <w:spacing w:after="0" w:line="240" w:lineRule="auto"/>
              <w:rPr>
                <w:rFonts w:ascii="Times New Roman" w:hAnsi="Times New Roman"/>
                <w:b/>
              </w:rPr>
            </w:pPr>
            <w:r w:rsidRPr="00646068">
              <w:rPr>
                <w:rFonts w:ascii="Times New Roman" w:hAnsi="Times New Roman"/>
                <w:b/>
              </w:rPr>
              <w:t>Dane elektryczne silnika wirówki</w:t>
            </w:r>
          </w:p>
          <w:p w:rsidR="008F4F63" w:rsidRPr="00646068" w:rsidRDefault="008F4F63" w:rsidP="00522CDD">
            <w:pPr>
              <w:spacing w:after="0" w:line="240" w:lineRule="auto"/>
              <w:rPr>
                <w:rFonts w:ascii="Times New Roman" w:hAnsi="Times New Roman"/>
              </w:rPr>
            </w:pPr>
            <w:r w:rsidRPr="00646068">
              <w:rPr>
                <w:rFonts w:ascii="Times New Roman" w:hAnsi="Times New Roman"/>
              </w:rPr>
              <w:t>Napięcie znamionowe 24V AC</w:t>
            </w:r>
          </w:p>
          <w:p w:rsidR="008F4F63" w:rsidRPr="00646068" w:rsidRDefault="008F4F63" w:rsidP="00522CDD">
            <w:pPr>
              <w:spacing w:after="0" w:line="240" w:lineRule="auto"/>
              <w:rPr>
                <w:rFonts w:ascii="Times New Roman" w:hAnsi="Times New Roman"/>
              </w:rPr>
            </w:pPr>
            <w:r w:rsidRPr="00646068">
              <w:rPr>
                <w:rFonts w:ascii="Times New Roman" w:hAnsi="Times New Roman"/>
              </w:rPr>
              <w:t>Częstotliwość 50/60 Hz</w:t>
            </w:r>
          </w:p>
          <w:p w:rsidR="008F4F63" w:rsidRPr="00646068" w:rsidRDefault="008F4F63" w:rsidP="00522CDD">
            <w:pPr>
              <w:spacing w:after="0" w:line="240" w:lineRule="auto"/>
              <w:rPr>
                <w:rFonts w:ascii="Times New Roman" w:hAnsi="Times New Roman"/>
              </w:rPr>
            </w:pPr>
            <w:r w:rsidRPr="00646068">
              <w:rPr>
                <w:rFonts w:ascii="Times New Roman" w:hAnsi="Times New Roman"/>
              </w:rPr>
              <w:t>Moc znamionowa 60 VA</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Dane elektryczne Elektronika</w:t>
            </w:r>
          </w:p>
          <w:p w:rsidR="008F4F63" w:rsidRPr="00646068" w:rsidRDefault="008F4F63" w:rsidP="00522CDD">
            <w:pPr>
              <w:spacing w:after="0" w:line="240" w:lineRule="auto"/>
              <w:rPr>
                <w:rFonts w:ascii="Times New Roman" w:hAnsi="Times New Roman"/>
              </w:rPr>
            </w:pPr>
            <w:r w:rsidRPr="00646068">
              <w:rPr>
                <w:rFonts w:ascii="Times New Roman" w:hAnsi="Times New Roman"/>
              </w:rPr>
              <w:t>Napięcie znamionowe 24V AC</w:t>
            </w:r>
          </w:p>
          <w:p w:rsidR="008F4F63" w:rsidRPr="00646068" w:rsidRDefault="008F4F63" w:rsidP="00522CDD">
            <w:pPr>
              <w:spacing w:after="0" w:line="240" w:lineRule="auto"/>
              <w:rPr>
                <w:rFonts w:ascii="Times New Roman" w:hAnsi="Times New Roman"/>
              </w:rPr>
            </w:pPr>
            <w:r w:rsidRPr="00646068">
              <w:rPr>
                <w:rFonts w:ascii="Times New Roman" w:hAnsi="Times New Roman"/>
              </w:rPr>
              <w:t>Prąd znamionowy 0,2 A</w:t>
            </w:r>
          </w:p>
          <w:p w:rsidR="008F4F63" w:rsidRPr="00646068" w:rsidRDefault="008F4F63" w:rsidP="00522CDD">
            <w:pPr>
              <w:spacing w:after="0" w:line="240" w:lineRule="auto"/>
              <w:rPr>
                <w:rFonts w:ascii="Times New Roman" w:hAnsi="Times New Roman"/>
              </w:rPr>
            </w:pPr>
            <w:r w:rsidRPr="00646068">
              <w:rPr>
                <w:rFonts w:ascii="Times New Roman" w:hAnsi="Times New Roman"/>
              </w:rPr>
              <w:t>Wejście sygnałowe uchwytu węża 24 V AC/DC</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Media</w:t>
            </w:r>
          </w:p>
          <w:p w:rsidR="008F4F63" w:rsidRPr="00646068" w:rsidRDefault="008F4F63" w:rsidP="00522CDD">
            <w:pPr>
              <w:spacing w:after="0" w:line="240" w:lineRule="auto"/>
              <w:rPr>
                <w:rFonts w:ascii="Times New Roman" w:hAnsi="Times New Roman"/>
              </w:rPr>
            </w:pPr>
            <w:r w:rsidRPr="00646068">
              <w:rPr>
                <w:rFonts w:ascii="Times New Roman" w:hAnsi="Times New Roman"/>
              </w:rPr>
              <w:t>Natężenie przepływu, min. &gt; 0,1 l/min</w:t>
            </w:r>
          </w:p>
          <w:p w:rsidR="008F4F63" w:rsidRPr="00646068" w:rsidRDefault="008F4F63" w:rsidP="00522CDD">
            <w:pPr>
              <w:spacing w:after="0" w:line="240" w:lineRule="auto"/>
              <w:rPr>
                <w:rFonts w:ascii="Times New Roman" w:hAnsi="Times New Roman"/>
              </w:rPr>
            </w:pPr>
            <w:r w:rsidRPr="00646068">
              <w:rPr>
                <w:rFonts w:ascii="Times New Roman" w:hAnsi="Times New Roman"/>
              </w:rPr>
              <w:t>Wydajność odpływu, łącznie &lt; 4 l/min</w:t>
            </w:r>
          </w:p>
          <w:p w:rsidR="008F4F63" w:rsidRPr="00646068" w:rsidRDefault="008F4F63" w:rsidP="00522CDD">
            <w:pPr>
              <w:spacing w:after="0" w:line="240" w:lineRule="auto"/>
              <w:rPr>
                <w:rFonts w:ascii="Times New Roman" w:hAnsi="Times New Roman"/>
              </w:rPr>
            </w:pPr>
            <w:r w:rsidRPr="00646068">
              <w:rPr>
                <w:rFonts w:ascii="Times New Roman" w:hAnsi="Times New Roman"/>
              </w:rPr>
              <w:t>Objętość użytkowa zbiornika amalgamatu ok. 180 cm</w:t>
            </w:r>
          </w:p>
          <w:p w:rsidR="008F4F63" w:rsidRPr="00646068" w:rsidRDefault="008F4F63" w:rsidP="00522CDD">
            <w:pPr>
              <w:spacing w:after="0" w:line="240" w:lineRule="auto"/>
              <w:rPr>
                <w:rFonts w:ascii="Times New Roman" w:hAnsi="Times New Roman"/>
              </w:rPr>
            </w:pPr>
            <w:r w:rsidRPr="00646068">
              <w:rPr>
                <w:rFonts w:ascii="Times New Roman" w:hAnsi="Times New Roman"/>
              </w:rPr>
              <w:t>Częstotliwość wymiany 4-6 miesięcy</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Dane ogólne</w:t>
            </w:r>
          </w:p>
          <w:p w:rsidR="008F4F63" w:rsidRPr="00646068" w:rsidRDefault="008F4F63" w:rsidP="00522CDD">
            <w:pPr>
              <w:spacing w:after="0" w:line="240" w:lineRule="auto"/>
              <w:rPr>
                <w:rFonts w:ascii="Times New Roman" w:hAnsi="Times New Roman"/>
              </w:rPr>
            </w:pPr>
            <w:r w:rsidRPr="00646068">
              <w:rPr>
                <w:rFonts w:ascii="Times New Roman" w:hAnsi="Times New Roman"/>
              </w:rPr>
              <w:t>Znamionowa prędkość obrotowa silnika napędu 2800 min-1</w:t>
            </w:r>
          </w:p>
          <w:p w:rsidR="008F4F63" w:rsidRPr="00646068" w:rsidRDefault="008F4F63" w:rsidP="00522CDD">
            <w:pPr>
              <w:spacing w:after="0" w:line="240" w:lineRule="auto"/>
              <w:rPr>
                <w:rFonts w:ascii="Times New Roman" w:hAnsi="Times New Roman"/>
              </w:rPr>
            </w:pPr>
            <w:r w:rsidRPr="00646068">
              <w:rPr>
                <w:rFonts w:ascii="Times New Roman" w:hAnsi="Times New Roman"/>
              </w:rPr>
              <w:t>Tryb pracy S5 95% czasu włączenia</w:t>
            </w:r>
          </w:p>
          <w:p w:rsidR="008F4F63" w:rsidRPr="00646068" w:rsidRDefault="008F4F63" w:rsidP="00522CDD">
            <w:pPr>
              <w:spacing w:after="0" w:line="240" w:lineRule="auto"/>
              <w:rPr>
                <w:rFonts w:ascii="Times New Roman" w:hAnsi="Times New Roman"/>
              </w:rPr>
            </w:pPr>
            <w:r w:rsidRPr="00646068">
              <w:rPr>
                <w:rFonts w:ascii="Times New Roman" w:hAnsi="Times New Roman"/>
              </w:rPr>
              <w:t>Rodzaj ochrony IP 20</w:t>
            </w:r>
          </w:p>
          <w:p w:rsidR="008F4F63" w:rsidRPr="00646068" w:rsidRDefault="008F4F63" w:rsidP="00522CDD">
            <w:pPr>
              <w:spacing w:after="0" w:line="240" w:lineRule="auto"/>
              <w:rPr>
                <w:rFonts w:ascii="Times New Roman" w:hAnsi="Times New Roman"/>
              </w:rPr>
            </w:pPr>
            <w:r w:rsidRPr="00646068">
              <w:rPr>
                <w:rFonts w:ascii="Times New Roman" w:hAnsi="Times New Roman"/>
              </w:rPr>
              <w:t>Klasa ochrony II</w:t>
            </w:r>
          </w:p>
          <w:p w:rsidR="008F4F63" w:rsidRPr="00646068" w:rsidRDefault="008F4F63" w:rsidP="00522CDD">
            <w:pPr>
              <w:spacing w:after="0" w:line="240" w:lineRule="auto"/>
              <w:rPr>
                <w:rFonts w:ascii="Times New Roman" w:hAnsi="Times New Roman"/>
              </w:rPr>
            </w:pPr>
            <w:r w:rsidRPr="00646068">
              <w:rPr>
                <w:rFonts w:ascii="Times New Roman" w:hAnsi="Times New Roman"/>
              </w:rPr>
              <w:t>Poziom hałasu ok. bez obudowy 53 dB(A)</w:t>
            </w:r>
          </w:p>
          <w:p w:rsidR="008F4F63" w:rsidRPr="00646068" w:rsidRDefault="008F4F63" w:rsidP="00522CDD">
            <w:pPr>
              <w:spacing w:after="0" w:line="240" w:lineRule="auto"/>
              <w:rPr>
                <w:rFonts w:ascii="Times New Roman" w:hAnsi="Times New Roman"/>
              </w:rPr>
            </w:pPr>
            <w:r w:rsidRPr="00646068">
              <w:rPr>
                <w:rFonts w:ascii="Times New Roman" w:hAnsi="Times New Roman"/>
              </w:rPr>
              <w:t>Wymiary (W x S x G) 277 x 151 x 110 mm</w:t>
            </w:r>
          </w:p>
          <w:p w:rsidR="008F4F63" w:rsidRPr="00646068" w:rsidRDefault="008F4F63" w:rsidP="00522CDD">
            <w:pPr>
              <w:spacing w:after="0" w:line="240" w:lineRule="auto"/>
              <w:rPr>
                <w:rFonts w:ascii="Times New Roman" w:hAnsi="Times New Roman"/>
              </w:rPr>
            </w:pPr>
            <w:r w:rsidRPr="00646068">
              <w:rPr>
                <w:rFonts w:ascii="Times New Roman" w:hAnsi="Times New Roman"/>
              </w:rPr>
              <w:t>Masa ok. 2,7 kg</w:t>
            </w:r>
          </w:p>
          <w:p w:rsidR="008F4F63" w:rsidRPr="00646068" w:rsidRDefault="008F4F63" w:rsidP="00522CDD">
            <w:pPr>
              <w:spacing w:after="0" w:line="240" w:lineRule="auto"/>
              <w:rPr>
                <w:rFonts w:ascii="Times New Roman" w:hAnsi="Times New Roman"/>
              </w:rPr>
            </w:pPr>
            <w:r w:rsidRPr="00646068">
              <w:rPr>
                <w:rFonts w:ascii="Times New Roman" w:hAnsi="Times New Roman"/>
              </w:rPr>
              <w:t>Stopień separacji &gt; 95 %</w:t>
            </w:r>
          </w:p>
          <w:p w:rsidR="008F4F63" w:rsidRPr="00646068" w:rsidRDefault="008F4F63" w:rsidP="00522CDD">
            <w:pPr>
              <w:spacing w:after="0" w:line="240" w:lineRule="auto"/>
              <w:rPr>
                <w:rFonts w:ascii="Times New Roman" w:hAnsi="Times New Roman"/>
              </w:rPr>
            </w:pPr>
            <w:r w:rsidRPr="00646068">
              <w:rPr>
                <w:rFonts w:ascii="Times New Roman" w:hAnsi="Times New Roman"/>
              </w:rPr>
              <w:t>Produkt medyczny I (klasa)</w:t>
            </w:r>
          </w:p>
          <w:p w:rsidR="008F4F63" w:rsidRPr="00646068" w:rsidRDefault="008F4F63" w:rsidP="00522CDD">
            <w:pPr>
              <w:spacing w:after="0" w:line="240" w:lineRule="auto"/>
              <w:rPr>
                <w:rFonts w:ascii="Times New Roman" w:hAnsi="Times New Roman"/>
                <w:b/>
              </w:rPr>
            </w:pPr>
            <w:r w:rsidRPr="00646068">
              <w:rPr>
                <w:rFonts w:ascii="Times New Roman" w:hAnsi="Times New Roman"/>
                <w:b/>
              </w:rPr>
              <w:t>Przyłącze sieciowe</w:t>
            </w:r>
          </w:p>
          <w:p w:rsidR="008F4F63" w:rsidRPr="00646068" w:rsidRDefault="008F4F63" w:rsidP="00522CDD">
            <w:pPr>
              <w:spacing w:after="0" w:line="240" w:lineRule="auto"/>
              <w:rPr>
                <w:rFonts w:ascii="Times New Roman" w:hAnsi="Times New Roman"/>
                <w:lang w:val="en-US"/>
              </w:rPr>
            </w:pPr>
            <w:r w:rsidRPr="00646068">
              <w:rPr>
                <w:rFonts w:ascii="Times New Roman" w:hAnsi="Times New Roman"/>
                <w:lang w:val="en-US"/>
              </w:rPr>
              <w:t>Technologia LAN Ethernet</w:t>
            </w:r>
          </w:p>
          <w:p w:rsidR="008F4F63" w:rsidRPr="00646068" w:rsidRDefault="008F4F63" w:rsidP="00522CDD">
            <w:pPr>
              <w:spacing w:after="0" w:line="240" w:lineRule="auto"/>
              <w:rPr>
                <w:rFonts w:ascii="Times New Roman" w:hAnsi="Times New Roman"/>
                <w:lang w:val="en-US"/>
              </w:rPr>
            </w:pPr>
            <w:r w:rsidRPr="00646068">
              <w:rPr>
                <w:rFonts w:ascii="Times New Roman" w:hAnsi="Times New Roman"/>
                <w:lang w:val="en-US"/>
              </w:rPr>
              <w:t>Standard IEEE 802.3u</w:t>
            </w:r>
          </w:p>
          <w:p w:rsidR="008F4F63" w:rsidRPr="00646068" w:rsidRDefault="008F4F63" w:rsidP="00522CDD">
            <w:pPr>
              <w:spacing w:after="0" w:line="240" w:lineRule="auto"/>
              <w:rPr>
                <w:rFonts w:ascii="Times New Roman" w:hAnsi="Times New Roman"/>
              </w:rPr>
            </w:pPr>
            <w:r w:rsidRPr="00646068">
              <w:rPr>
                <w:rFonts w:ascii="Times New Roman" w:hAnsi="Times New Roman"/>
              </w:rPr>
              <w:t>Częstotliwość przesyłu danych 100 Mbit/s</w:t>
            </w:r>
          </w:p>
          <w:p w:rsidR="008F4F63" w:rsidRPr="00646068" w:rsidRDefault="008F4F63" w:rsidP="00522CDD">
            <w:pPr>
              <w:spacing w:after="0" w:line="240" w:lineRule="auto"/>
              <w:rPr>
                <w:rFonts w:ascii="Times New Roman" w:hAnsi="Times New Roman"/>
              </w:rPr>
            </w:pPr>
            <w:r w:rsidRPr="00646068">
              <w:rPr>
                <w:rFonts w:ascii="Times New Roman" w:hAnsi="Times New Roman"/>
              </w:rPr>
              <w:t>Wtyczka RJ45</w:t>
            </w:r>
          </w:p>
          <w:p w:rsidR="008F4F63" w:rsidRPr="00646068" w:rsidRDefault="008F4F63" w:rsidP="00522CDD">
            <w:pPr>
              <w:spacing w:after="0" w:line="240" w:lineRule="auto"/>
              <w:rPr>
                <w:rFonts w:ascii="Times New Roman" w:hAnsi="Times New Roman"/>
              </w:rPr>
            </w:pPr>
            <w:r w:rsidRPr="00646068">
              <w:rPr>
                <w:rFonts w:ascii="Times New Roman" w:hAnsi="Times New Roman"/>
              </w:rPr>
              <w:t>Sposób podłączenia Auto MDI-X</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Typ kabla &gt; CAT5 </w:t>
            </w:r>
          </w:p>
        </w:tc>
        <w:tc>
          <w:tcPr>
            <w:tcW w:w="90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90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144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8F4F63" w:rsidRPr="00646068" w:rsidRDefault="008F4F63" w:rsidP="00522CDD">
            <w:pPr>
              <w:spacing w:after="0" w:line="24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p>
        </w:tc>
      </w:tr>
      <w:tr w:rsidR="008F4F63" w:rsidRPr="00646068" w:rsidTr="00826BE4">
        <w:tc>
          <w:tcPr>
            <w:tcW w:w="9468" w:type="dxa"/>
            <w:gridSpan w:val="5"/>
            <w:tcBorders>
              <w:top w:val="single" w:sz="4" w:space="0" w:color="auto"/>
              <w:left w:val="single" w:sz="4" w:space="0" w:color="auto"/>
              <w:bottom w:val="single" w:sz="4" w:space="0" w:color="auto"/>
              <w:right w:val="single" w:sz="4" w:space="0" w:color="auto"/>
            </w:tcBorders>
          </w:tcPr>
          <w:p w:rsidR="008F4F63" w:rsidRDefault="008F4F63" w:rsidP="00EF03CC">
            <w:pPr>
              <w:spacing w:after="0" w:line="240" w:lineRule="auto"/>
              <w:jc w:val="center"/>
              <w:rPr>
                <w:rFonts w:ascii="Times New Roman" w:hAnsi="Times New Roman"/>
                <w:b/>
              </w:rPr>
            </w:pPr>
          </w:p>
          <w:p w:rsidR="008F4F63" w:rsidRPr="00646068" w:rsidRDefault="008F4F63" w:rsidP="00EF03CC">
            <w:pPr>
              <w:spacing w:after="0" w:line="240" w:lineRule="auto"/>
              <w:jc w:val="center"/>
              <w:rPr>
                <w:rFonts w:ascii="Times New Roman" w:hAnsi="Times New Roman"/>
                <w:b/>
              </w:rPr>
            </w:pPr>
            <w:r w:rsidRPr="00646068">
              <w:rPr>
                <w:rFonts w:ascii="Times New Roman" w:hAnsi="Times New Roman"/>
                <w:b/>
              </w:rPr>
              <w:t>Razem</w:t>
            </w:r>
          </w:p>
        </w:tc>
        <w:tc>
          <w:tcPr>
            <w:tcW w:w="162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F4F63" w:rsidRPr="00646068" w:rsidRDefault="008F4F63" w:rsidP="00EF03CC">
            <w:pPr>
              <w:spacing w:after="0" w:line="240" w:lineRule="auto"/>
              <w:jc w:val="center"/>
              <w:rPr>
                <w:rFonts w:ascii="Times New Roman" w:hAnsi="Times New Roman"/>
              </w:rPr>
            </w:pPr>
          </w:p>
        </w:tc>
      </w:tr>
    </w:tbl>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r w:rsidRPr="00646068">
        <w:rPr>
          <w:rFonts w:ascii="Times New Roman" w:hAnsi="Times New Roman"/>
          <w:b/>
        </w:rPr>
        <w:t>Część nr 13 – defibrylator AED</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5145"/>
        <w:gridCol w:w="720"/>
        <w:gridCol w:w="1260"/>
        <w:gridCol w:w="1440"/>
        <w:gridCol w:w="1620"/>
        <w:gridCol w:w="900"/>
        <w:gridCol w:w="1980"/>
        <w:gridCol w:w="1980"/>
      </w:tblGrid>
      <w:tr w:rsidR="008F4F63" w:rsidRPr="00646068" w:rsidTr="004A6BF2">
        <w:tc>
          <w:tcPr>
            <w:tcW w:w="543" w:type="dxa"/>
          </w:tcPr>
          <w:p w:rsidR="008F4F63" w:rsidRPr="00646068" w:rsidRDefault="008F4F63" w:rsidP="00522CDD">
            <w:pPr>
              <w:spacing w:after="0" w:line="240" w:lineRule="auto"/>
              <w:rPr>
                <w:rFonts w:ascii="Times New Roman" w:hAnsi="Times New Roman"/>
              </w:rPr>
            </w:pPr>
            <w:r w:rsidRPr="00646068">
              <w:rPr>
                <w:rFonts w:ascii="Times New Roman" w:hAnsi="Times New Roman"/>
              </w:rPr>
              <w:t>Lp.</w:t>
            </w:r>
          </w:p>
        </w:tc>
        <w:tc>
          <w:tcPr>
            <w:tcW w:w="5145" w:type="dxa"/>
          </w:tcPr>
          <w:p w:rsidR="008F4F63" w:rsidRPr="00646068" w:rsidRDefault="008F4F63" w:rsidP="00522CDD">
            <w:pPr>
              <w:spacing w:after="0" w:line="240" w:lineRule="auto"/>
              <w:rPr>
                <w:rFonts w:ascii="Times New Roman" w:hAnsi="Times New Roman"/>
              </w:rPr>
            </w:pPr>
            <w:r w:rsidRPr="00646068">
              <w:rPr>
                <w:rFonts w:ascii="Times New Roman" w:hAnsi="Times New Roman"/>
              </w:rPr>
              <w:t>Nazwa materiału</w:t>
            </w:r>
          </w:p>
        </w:tc>
        <w:tc>
          <w:tcPr>
            <w:tcW w:w="720" w:type="dxa"/>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J.m.</w:t>
            </w:r>
          </w:p>
        </w:tc>
        <w:tc>
          <w:tcPr>
            <w:tcW w:w="1260" w:type="dxa"/>
            <w:vAlign w:val="center"/>
          </w:tcPr>
          <w:p w:rsidR="008F4F63" w:rsidRPr="00646068" w:rsidRDefault="008F4F63" w:rsidP="00522CDD">
            <w:pPr>
              <w:spacing w:after="0" w:line="240" w:lineRule="auto"/>
              <w:rPr>
                <w:rFonts w:ascii="Times New Roman" w:hAnsi="Times New Roman"/>
              </w:rPr>
            </w:pPr>
            <w:r w:rsidRPr="00646068">
              <w:rPr>
                <w:rFonts w:ascii="Times New Roman" w:hAnsi="Times New Roman"/>
              </w:rPr>
              <w:t>Ilość</w:t>
            </w:r>
          </w:p>
        </w:tc>
        <w:tc>
          <w:tcPr>
            <w:tcW w:w="1440" w:type="dxa"/>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Cena jednostkowa netto</w:t>
            </w:r>
          </w:p>
        </w:tc>
        <w:tc>
          <w:tcPr>
            <w:tcW w:w="1620" w:type="dxa"/>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netto</w:t>
            </w:r>
          </w:p>
        </w:tc>
        <w:tc>
          <w:tcPr>
            <w:tcW w:w="900" w:type="dxa"/>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 xml:space="preserve">Stawka VAT % </w:t>
            </w:r>
          </w:p>
        </w:tc>
        <w:tc>
          <w:tcPr>
            <w:tcW w:w="1980" w:type="dxa"/>
            <w:vAlign w:val="center"/>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Wartość brutto</w:t>
            </w:r>
          </w:p>
        </w:tc>
        <w:tc>
          <w:tcPr>
            <w:tcW w:w="1980" w:type="dxa"/>
          </w:tcPr>
          <w:p w:rsidR="008F4F63" w:rsidRPr="00646068" w:rsidRDefault="008F4F63" w:rsidP="00EF03CC">
            <w:pPr>
              <w:spacing w:after="0" w:line="240" w:lineRule="auto"/>
              <w:jc w:val="center"/>
              <w:rPr>
                <w:rFonts w:ascii="Times New Roman" w:hAnsi="Times New Roman"/>
              </w:rPr>
            </w:pPr>
            <w:r w:rsidRPr="00646068">
              <w:rPr>
                <w:rFonts w:ascii="Times New Roman" w:hAnsi="Times New Roman"/>
              </w:rPr>
              <w:t>Nazwa producenta, marka, typ, model</w:t>
            </w:r>
          </w:p>
        </w:tc>
      </w:tr>
      <w:tr w:rsidR="008F4F63" w:rsidRPr="00646068" w:rsidTr="004A6BF2">
        <w:tc>
          <w:tcPr>
            <w:tcW w:w="543"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5145" w:type="dxa"/>
          </w:tcPr>
          <w:p w:rsidR="008F4F63" w:rsidRPr="00646068" w:rsidRDefault="008F4F63" w:rsidP="00522CDD">
            <w:pPr>
              <w:spacing w:after="0" w:line="240" w:lineRule="auto"/>
              <w:rPr>
                <w:rFonts w:ascii="Times New Roman" w:hAnsi="Times New Roman"/>
                <w:b/>
                <w:lang w:val="en-US"/>
              </w:rPr>
            </w:pPr>
            <w:r w:rsidRPr="00646068">
              <w:rPr>
                <w:rFonts w:ascii="Times New Roman" w:hAnsi="Times New Roman"/>
                <w:b/>
                <w:lang w:val="en-US"/>
              </w:rPr>
              <w:t>Defibrylator AED:</w:t>
            </w:r>
          </w:p>
          <w:p w:rsidR="008F4F63" w:rsidRPr="00646068" w:rsidRDefault="008F4F63" w:rsidP="00522CDD">
            <w:pPr>
              <w:spacing w:after="0" w:line="240" w:lineRule="auto"/>
              <w:rPr>
                <w:rFonts w:ascii="Times New Roman" w:hAnsi="Times New Roman"/>
                <w:b/>
                <w:lang w:val="en-US"/>
              </w:rPr>
            </w:pPr>
            <w:r w:rsidRPr="00646068">
              <w:rPr>
                <w:rFonts w:ascii="Times New Roman" w:hAnsi="Times New Roman"/>
                <w:b/>
                <w:lang w:val="en-US"/>
              </w:rPr>
              <w:t>Specyfikacja:</w:t>
            </w:r>
          </w:p>
          <w:p w:rsidR="008F4F63" w:rsidRPr="00646068" w:rsidRDefault="008F4F63" w:rsidP="00522CDD">
            <w:pPr>
              <w:spacing w:after="0" w:line="240" w:lineRule="auto"/>
              <w:rPr>
                <w:rFonts w:ascii="Times New Roman" w:hAnsi="Times New Roman"/>
                <w:lang w:val="en-US"/>
              </w:rPr>
            </w:pPr>
            <w:r w:rsidRPr="00646068">
              <w:rPr>
                <w:rFonts w:ascii="Times New Roman" w:hAnsi="Times New Roman"/>
                <w:lang w:val="en-US"/>
              </w:rPr>
              <w:t>-  Model: HeartStart FRx</w:t>
            </w:r>
          </w:p>
          <w:p w:rsidR="008F4F63" w:rsidRPr="00646068" w:rsidRDefault="008F4F63" w:rsidP="00522CDD">
            <w:pPr>
              <w:spacing w:after="0" w:line="240" w:lineRule="auto"/>
              <w:rPr>
                <w:rFonts w:ascii="Times New Roman" w:hAnsi="Times New Roman"/>
              </w:rPr>
            </w:pPr>
            <w:r w:rsidRPr="00646068">
              <w:rPr>
                <w:rFonts w:ascii="Times New Roman" w:hAnsi="Times New Roman"/>
              </w:rPr>
              <w:t>-  Wersja: automatyczny</w:t>
            </w:r>
          </w:p>
          <w:p w:rsidR="008F4F63" w:rsidRPr="00646068" w:rsidRDefault="008F4F63" w:rsidP="00522CDD">
            <w:pPr>
              <w:spacing w:after="0" w:line="240" w:lineRule="auto"/>
              <w:rPr>
                <w:rFonts w:ascii="Times New Roman" w:hAnsi="Times New Roman"/>
              </w:rPr>
            </w:pPr>
            <w:r w:rsidRPr="00646068">
              <w:rPr>
                <w:rFonts w:ascii="Times New Roman" w:hAnsi="Times New Roman"/>
              </w:rPr>
              <w:t>-  Zasilanie: bateria</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Pojemność baterii: minimum 200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defibrylacji </w:t>
            </w:r>
          </w:p>
          <w:p w:rsidR="008F4F63" w:rsidRPr="00646068" w:rsidRDefault="008F4F63" w:rsidP="00522CDD">
            <w:pPr>
              <w:spacing w:after="0" w:line="240" w:lineRule="auto"/>
              <w:rPr>
                <w:rFonts w:ascii="Times New Roman" w:hAnsi="Times New Roman"/>
              </w:rPr>
            </w:pPr>
            <w:r w:rsidRPr="00646068">
              <w:rPr>
                <w:rFonts w:ascii="Times New Roman" w:hAnsi="Times New Roman"/>
              </w:rPr>
              <w:t>-  Stopień ochrony IP: IPSS</w:t>
            </w:r>
          </w:p>
          <w:p w:rsidR="008F4F63" w:rsidRPr="00646068" w:rsidRDefault="008F4F63" w:rsidP="00522CDD">
            <w:pPr>
              <w:spacing w:after="0" w:line="240" w:lineRule="auto"/>
              <w:rPr>
                <w:rFonts w:ascii="Times New Roman" w:hAnsi="Times New Roman"/>
              </w:rPr>
            </w:pPr>
            <w:r w:rsidRPr="00646068">
              <w:rPr>
                <w:rFonts w:ascii="Times New Roman" w:hAnsi="Times New Roman"/>
              </w:rPr>
              <w:t>-  Wsparcie RKO: Komendy głosowe</w:t>
            </w:r>
          </w:p>
          <w:p w:rsidR="008F4F63" w:rsidRPr="00646068" w:rsidRDefault="008F4F63" w:rsidP="00522CDD">
            <w:pPr>
              <w:spacing w:after="0" w:line="240" w:lineRule="auto"/>
              <w:rPr>
                <w:rFonts w:ascii="Times New Roman" w:hAnsi="Times New Roman"/>
              </w:rPr>
            </w:pPr>
            <w:r w:rsidRPr="00646068">
              <w:rPr>
                <w:rFonts w:ascii="Times New Roman" w:hAnsi="Times New Roman"/>
              </w:rPr>
              <w:t>-  Język komunikatów: język polski</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w zestawie: Defibrylator, bateria,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elektrody SMART Pads II,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instrukcja obsługi, skrócony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Poradnik</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Krzywa: impuls dwufazowy,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opadający wykładniczo. Parametry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impulsu korygowane dla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impedancji konkretnego pacjenta</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Energia: jeden poziom wyjściowy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energii: Dorośli: nominalnie 150 J </w:t>
            </w:r>
          </w:p>
          <w:p w:rsidR="008F4F63" w:rsidRPr="00646068" w:rsidRDefault="008F4F63" w:rsidP="00522CDD">
            <w:pPr>
              <w:spacing w:after="0" w:line="240" w:lineRule="auto"/>
              <w:rPr>
                <w:rFonts w:ascii="Times New Roman" w:hAnsi="Times New Roman"/>
              </w:rPr>
            </w:pPr>
            <w:r w:rsidRPr="00646068">
              <w:rPr>
                <w:rFonts w:ascii="Times New Roman" w:hAnsi="Times New Roman"/>
              </w:rPr>
              <w:t xml:space="preserve">   pod obciążeniem 50 Ω</w:t>
            </w:r>
          </w:p>
        </w:tc>
        <w:tc>
          <w:tcPr>
            <w:tcW w:w="72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Szt.</w:t>
            </w:r>
          </w:p>
        </w:tc>
        <w:tc>
          <w:tcPr>
            <w:tcW w:w="1260" w:type="dxa"/>
          </w:tcPr>
          <w:p w:rsidR="008F4F63" w:rsidRPr="00646068" w:rsidRDefault="008F4F63" w:rsidP="00522CDD">
            <w:pPr>
              <w:spacing w:after="0" w:line="240" w:lineRule="auto"/>
              <w:jc w:val="center"/>
              <w:rPr>
                <w:rFonts w:ascii="Times New Roman" w:hAnsi="Times New Roman"/>
              </w:rPr>
            </w:pPr>
            <w:r w:rsidRPr="00646068">
              <w:rPr>
                <w:rFonts w:ascii="Times New Roman" w:hAnsi="Times New Roman"/>
              </w:rPr>
              <w:t>1</w:t>
            </w:r>
          </w:p>
        </w:tc>
        <w:tc>
          <w:tcPr>
            <w:tcW w:w="1440" w:type="dxa"/>
          </w:tcPr>
          <w:p w:rsidR="008F4F63" w:rsidRPr="00646068" w:rsidRDefault="008F4F63" w:rsidP="00522CDD">
            <w:pPr>
              <w:spacing w:after="0" w:line="240" w:lineRule="auto"/>
              <w:jc w:val="center"/>
              <w:rPr>
                <w:rFonts w:ascii="Times New Roman" w:hAnsi="Times New Roman"/>
              </w:rPr>
            </w:pPr>
          </w:p>
        </w:tc>
        <w:tc>
          <w:tcPr>
            <w:tcW w:w="1620" w:type="dxa"/>
          </w:tcPr>
          <w:p w:rsidR="008F4F63" w:rsidRPr="00646068" w:rsidRDefault="008F4F63" w:rsidP="00522CDD">
            <w:pPr>
              <w:spacing w:after="0" w:line="240" w:lineRule="auto"/>
              <w:jc w:val="center"/>
              <w:rPr>
                <w:rFonts w:ascii="Times New Roman" w:hAnsi="Times New Roman"/>
              </w:rPr>
            </w:pPr>
          </w:p>
        </w:tc>
        <w:tc>
          <w:tcPr>
            <w:tcW w:w="900" w:type="dxa"/>
          </w:tcPr>
          <w:p w:rsidR="008F4F63" w:rsidRPr="00646068" w:rsidRDefault="008F4F63" w:rsidP="00522CDD">
            <w:pPr>
              <w:spacing w:after="0" w:line="240" w:lineRule="auto"/>
              <w:jc w:val="center"/>
              <w:rPr>
                <w:rFonts w:ascii="Times New Roman" w:hAnsi="Times New Roman"/>
              </w:rPr>
            </w:pPr>
          </w:p>
        </w:tc>
        <w:tc>
          <w:tcPr>
            <w:tcW w:w="1980" w:type="dxa"/>
          </w:tcPr>
          <w:p w:rsidR="008F4F63" w:rsidRPr="00646068" w:rsidRDefault="008F4F63" w:rsidP="00522CDD">
            <w:pPr>
              <w:spacing w:after="0" w:line="240" w:lineRule="auto"/>
              <w:jc w:val="center"/>
              <w:rPr>
                <w:rFonts w:ascii="Times New Roman" w:hAnsi="Times New Roman"/>
              </w:rPr>
            </w:pPr>
          </w:p>
        </w:tc>
        <w:tc>
          <w:tcPr>
            <w:tcW w:w="1980" w:type="dxa"/>
          </w:tcPr>
          <w:p w:rsidR="008F4F63" w:rsidRPr="00646068" w:rsidRDefault="008F4F63" w:rsidP="00EF03CC">
            <w:pPr>
              <w:spacing w:after="0" w:line="240" w:lineRule="auto"/>
              <w:jc w:val="center"/>
              <w:rPr>
                <w:rFonts w:ascii="Times New Roman" w:hAnsi="Times New Roman"/>
              </w:rPr>
            </w:pPr>
          </w:p>
        </w:tc>
      </w:tr>
      <w:tr w:rsidR="008F4F63" w:rsidRPr="00646068" w:rsidTr="004A6BF2">
        <w:tc>
          <w:tcPr>
            <w:tcW w:w="9108" w:type="dxa"/>
            <w:gridSpan w:val="5"/>
          </w:tcPr>
          <w:p w:rsidR="008F4F63" w:rsidRDefault="008F4F63" w:rsidP="00EF03CC">
            <w:pPr>
              <w:spacing w:after="0" w:line="240" w:lineRule="auto"/>
              <w:jc w:val="center"/>
              <w:rPr>
                <w:rFonts w:ascii="Times New Roman" w:hAnsi="Times New Roman"/>
                <w:b/>
              </w:rPr>
            </w:pPr>
          </w:p>
          <w:p w:rsidR="008F4F63" w:rsidRPr="00646068" w:rsidRDefault="008F4F63" w:rsidP="00EF03CC">
            <w:pPr>
              <w:spacing w:after="0" w:line="240" w:lineRule="auto"/>
              <w:jc w:val="center"/>
              <w:rPr>
                <w:rFonts w:ascii="Times New Roman" w:hAnsi="Times New Roman"/>
                <w:b/>
              </w:rPr>
            </w:pPr>
            <w:r w:rsidRPr="00646068">
              <w:rPr>
                <w:rFonts w:ascii="Times New Roman" w:hAnsi="Times New Roman"/>
                <w:b/>
              </w:rPr>
              <w:t>Razem</w:t>
            </w:r>
          </w:p>
        </w:tc>
        <w:tc>
          <w:tcPr>
            <w:tcW w:w="1620" w:type="dxa"/>
          </w:tcPr>
          <w:p w:rsidR="008F4F63" w:rsidRPr="00646068" w:rsidRDefault="008F4F63" w:rsidP="00EF03CC">
            <w:pPr>
              <w:spacing w:after="0" w:line="240" w:lineRule="auto"/>
              <w:jc w:val="center"/>
              <w:rPr>
                <w:rFonts w:ascii="Times New Roman" w:hAnsi="Times New Roman"/>
              </w:rPr>
            </w:pPr>
          </w:p>
        </w:tc>
        <w:tc>
          <w:tcPr>
            <w:tcW w:w="900" w:type="dxa"/>
          </w:tcPr>
          <w:p w:rsidR="008F4F63" w:rsidRPr="00646068" w:rsidRDefault="008F4F63" w:rsidP="00EF03CC">
            <w:pPr>
              <w:spacing w:after="0" w:line="240" w:lineRule="auto"/>
              <w:jc w:val="center"/>
              <w:rPr>
                <w:rFonts w:ascii="Times New Roman" w:hAnsi="Times New Roman"/>
              </w:rPr>
            </w:pPr>
          </w:p>
        </w:tc>
        <w:tc>
          <w:tcPr>
            <w:tcW w:w="1980" w:type="dxa"/>
          </w:tcPr>
          <w:p w:rsidR="008F4F63" w:rsidRPr="00646068" w:rsidRDefault="008F4F63" w:rsidP="00EF03CC">
            <w:pPr>
              <w:spacing w:after="0" w:line="240" w:lineRule="auto"/>
              <w:jc w:val="center"/>
              <w:rPr>
                <w:rFonts w:ascii="Times New Roman" w:hAnsi="Times New Roman"/>
              </w:rPr>
            </w:pPr>
          </w:p>
        </w:tc>
        <w:tc>
          <w:tcPr>
            <w:tcW w:w="1980" w:type="dxa"/>
          </w:tcPr>
          <w:p w:rsidR="008F4F63" w:rsidRPr="00646068" w:rsidRDefault="008F4F63" w:rsidP="00EF03CC">
            <w:pPr>
              <w:spacing w:after="0" w:line="240" w:lineRule="auto"/>
              <w:jc w:val="center"/>
              <w:rPr>
                <w:rFonts w:ascii="Times New Roman" w:hAnsi="Times New Roman"/>
              </w:rPr>
            </w:pPr>
          </w:p>
        </w:tc>
      </w:tr>
    </w:tbl>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652F19">
      <w:pPr>
        <w:spacing w:after="0" w:line="240" w:lineRule="auto"/>
        <w:ind w:left="1080"/>
        <w:jc w:val="right"/>
        <w:rPr>
          <w:rFonts w:ascii="Times New Roman" w:hAnsi="Times New Roman"/>
          <w:lang w:eastAsia="pl-PL"/>
        </w:rPr>
      </w:pPr>
      <w:r w:rsidRPr="00646068">
        <w:rPr>
          <w:rFonts w:ascii="Times New Roman" w:hAnsi="Times New Roman"/>
          <w:lang w:eastAsia="pl-PL"/>
        </w:rPr>
        <w:t>___________________, dnia _______________</w:t>
      </w:r>
    </w:p>
    <w:p w:rsidR="008F4F63" w:rsidRPr="00646068" w:rsidRDefault="008F4F63" w:rsidP="00652F19">
      <w:pPr>
        <w:spacing w:after="0" w:line="240" w:lineRule="auto"/>
        <w:ind w:left="1080"/>
        <w:jc w:val="right"/>
        <w:rPr>
          <w:rFonts w:ascii="Times New Roman" w:hAnsi="Times New Roman"/>
          <w:lang w:eastAsia="pl-PL"/>
        </w:rPr>
      </w:pPr>
    </w:p>
    <w:p w:rsidR="008F4F63" w:rsidRPr="00646068" w:rsidRDefault="008F4F63" w:rsidP="00652F19">
      <w:pPr>
        <w:spacing w:after="0" w:line="240" w:lineRule="auto"/>
        <w:jc w:val="right"/>
        <w:rPr>
          <w:rFonts w:ascii="Times New Roman" w:hAnsi="Times New Roman"/>
          <w:lang w:eastAsia="pl-PL"/>
        </w:rPr>
      </w:pPr>
    </w:p>
    <w:p w:rsidR="008F4F63" w:rsidRPr="00646068" w:rsidRDefault="008F4F63" w:rsidP="00652F19">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w:t>
      </w:r>
    </w:p>
    <w:p w:rsidR="008F4F63" w:rsidRPr="00646068" w:rsidRDefault="008F4F63" w:rsidP="00652F19">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8F4F63" w:rsidRPr="00646068" w:rsidRDefault="008F4F63" w:rsidP="00652F19">
      <w:pPr>
        <w:spacing w:after="0" w:line="240" w:lineRule="auto"/>
        <w:rPr>
          <w:rFonts w:ascii="Times New Roman" w:hAnsi="Times New Roman"/>
          <w:sz w:val="16"/>
          <w:szCs w:val="16"/>
          <w:lang w:eastAsia="pl-PL"/>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522CDD">
      <w:pPr>
        <w:spacing w:after="0" w:line="240" w:lineRule="auto"/>
        <w:jc w:val="both"/>
        <w:rPr>
          <w:rFonts w:ascii="Times New Roman" w:hAnsi="Times New Roman"/>
          <w:b/>
        </w:rPr>
      </w:pPr>
    </w:p>
    <w:p w:rsidR="008F4F63" w:rsidRPr="00646068" w:rsidRDefault="008F4F63" w:rsidP="00E01C89">
      <w:pPr>
        <w:spacing w:after="0" w:line="240" w:lineRule="auto"/>
        <w:jc w:val="right"/>
        <w:rPr>
          <w:rFonts w:ascii="Times New Roman" w:hAnsi="Times New Roman"/>
          <w:sz w:val="16"/>
          <w:szCs w:val="16"/>
          <w:lang w:eastAsia="pl-PL"/>
        </w:rPr>
      </w:pPr>
    </w:p>
    <w:p w:rsidR="008F4F63" w:rsidRPr="00646068" w:rsidRDefault="008F4F63" w:rsidP="00E01C89">
      <w:pPr>
        <w:spacing w:after="0" w:line="240" w:lineRule="auto"/>
        <w:jc w:val="right"/>
        <w:rPr>
          <w:rFonts w:ascii="Times New Roman" w:hAnsi="Times New Roman"/>
          <w:sz w:val="24"/>
          <w:szCs w:val="24"/>
          <w:lang w:eastAsia="pl-PL"/>
        </w:rPr>
        <w:sectPr w:rsidR="008F4F63" w:rsidRPr="00646068" w:rsidSect="00984F17">
          <w:headerReference w:type="first" r:id="rId10"/>
          <w:footerReference w:type="first" r:id="rId11"/>
          <w:pgSz w:w="16838" w:h="11906" w:orient="landscape"/>
          <w:pgMar w:top="907" w:right="851" w:bottom="907" w:left="851" w:header="709" w:footer="709" w:gutter="0"/>
          <w:cols w:space="708"/>
          <w:titlePg/>
          <w:docGrid w:linePitch="360"/>
        </w:sectPr>
      </w:pPr>
    </w:p>
    <w:p w:rsidR="008F4F63" w:rsidRPr="00646068" w:rsidRDefault="008F4F63" w:rsidP="008E3861">
      <w:pPr>
        <w:spacing w:after="0" w:line="240" w:lineRule="auto"/>
        <w:jc w:val="right"/>
        <w:rPr>
          <w:rFonts w:ascii="Times New Roman" w:hAnsi="Times New Roman"/>
          <w:b/>
          <w:sz w:val="24"/>
          <w:szCs w:val="24"/>
          <w:lang w:eastAsia="pl-PL"/>
        </w:rPr>
      </w:pPr>
    </w:p>
    <w:p w:rsidR="008F4F63" w:rsidRPr="00646068" w:rsidRDefault="008F4F63" w:rsidP="008E3861">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Załącznik nr 3</w:t>
      </w:r>
      <w:r w:rsidRPr="00646068">
        <w:rPr>
          <w:rFonts w:ascii="Times New Roman" w:hAnsi="Times New Roman"/>
          <w:b/>
          <w:sz w:val="24"/>
          <w:szCs w:val="24"/>
          <w:lang w:eastAsia="pl-PL"/>
        </w:rPr>
        <w:br/>
        <w:t>do SIWZ</w:t>
      </w:r>
    </w:p>
    <w:p w:rsidR="008F4F63" w:rsidRPr="00646068" w:rsidRDefault="008F4F63" w:rsidP="008E3861">
      <w:pPr>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Wykonawca:</w:t>
      </w:r>
    </w:p>
    <w:p w:rsidR="008F4F63" w:rsidRPr="00646068" w:rsidRDefault="008F4F63" w:rsidP="008E3861">
      <w:pPr>
        <w:spacing w:after="0" w:line="48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spacing w:after="0" w:line="240" w:lineRule="auto"/>
        <w:ind w:right="4572"/>
        <w:rPr>
          <w:rFonts w:ascii="Times New Roman" w:hAnsi="Times New Roman"/>
          <w:i/>
          <w:sz w:val="16"/>
          <w:szCs w:val="16"/>
          <w:lang w:eastAsia="pl-PL"/>
        </w:rPr>
      </w:pPr>
      <w:r w:rsidRPr="00646068">
        <w:rPr>
          <w:rFonts w:ascii="Times New Roman" w:hAnsi="Times New Roman"/>
          <w:i/>
          <w:sz w:val="16"/>
          <w:szCs w:val="16"/>
          <w:lang w:eastAsia="pl-PL"/>
        </w:rPr>
        <w:t>(pełna nazwa/firma, adres, w zależności od podmiotu: NIP/PESEL, KRS/CEiDG)</w:t>
      </w:r>
    </w:p>
    <w:p w:rsidR="008F4F63" w:rsidRPr="00646068" w:rsidRDefault="008F4F63" w:rsidP="008E3861">
      <w:pPr>
        <w:spacing w:after="0" w:line="240" w:lineRule="auto"/>
        <w:ind w:right="4572"/>
        <w:rPr>
          <w:rFonts w:ascii="Times New Roman" w:hAnsi="Times New Roman"/>
          <w:i/>
          <w:sz w:val="16"/>
          <w:szCs w:val="16"/>
          <w:lang w:eastAsia="pl-PL"/>
        </w:rPr>
      </w:pPr>
    </w:p>
    <w:p w:rsidR="008F4F63" w:rsidRPr="00646068" w:rsidRDefault="008F4F63" w:rsidP="008E3861">
      <w:pPr>
        <w:spacing w:after="0" w:line="480" w:lineRule="auto"/>
        <w:rPr>
          <w:rFonts w:ascii="Times New Roman" w:hAnsi="Times New Roman"/>
          <w:sz w:val="21"/>
          <w:szCs w:val="21"/>
          <w:u w:val="single"/>
          <w:lang w:eastAsia="pl-PL"/>
        </w:rPr>
      </w:pPr>
      <w:r w:rsidRPr="00646068">
        <w:rPr>
          <w:rFonts w:ascii="Times New Roman" w:hAnsi="Times New Roman"/>
          <w:sz w:val="21"/>
          <w:szCs w:val="21"/>
          <w:u w:val="single"/>
          <w:lang w:eastAsia="pl-PL"/>
        </w:rPr>
        <w:t>reprezentowany przez:</w:t>
      </w:r>
    </w:p>
    <w:p w:rsidR="008F4F63" w:rsidRPr="00646068" w:rsidRDefault="008F4F63"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spacing w:after="0" w:line="240" w:lineRule="auto"/>
        <w:ind w:right="4572"/>
        <w:rPr>
          <w:rFonts w:ascii="Times New Roman" w:hAnsi="Times New Roman"/>
          <w:sz w:val="21"/>
          <w:szCs w:val="21"/>
          <w:lang w:eastAsia="pl-PL"/>
        </w:rPr>
      </w:pPr>
    </w:p>
    <w:p w:rsidR="008F4F63" w:rsidRPr="00646068" w:rsidRDefault="008F4F63"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tabs>
          <w:tab w:val="left" w:pos="3780"/>
        </w:tabs>
        <w:spacing w:after="0" w:line="240" w:lineRule="auto"/>
        <w:ind w:right="5292"/>
        <w:rPr>
          <w:rFonts w:ascii="Times New Roman" w:hAnsi="Times New Roman"/>
          <w:i/>
          <w:sz w:val="16"/>
          <w:szCs w:val="16"/>
          <w:lang w:eastAsia="pl-PL"/>
        </w:rPr>
      </w:pPr>
      <w:r w:rsidRPr="00646068">
        <w:rPr>
          <w:rFonts w:ascii="Times New Roman" w:hAnsi="Times New Roman"/>
          <w:i/>
          <w:sz w:val="16"/>
          <w:szCs w:val="16"/>
          <w:lang w:eastAsia="pl-PL"/>
        </w:rPr>
        <w:t>(imię, nazwisko, stanowisko/podstawa do reprezentacji)</w:t>
      </w:r>
    </w:p>
    <w:p w:rsidR="008F4F63" w:rsidRPr="00646068" w:rsidRDefault="008F4F63" w:rsidP="008E3861">
      <w:pPr>
        <w:spacing w:after="0" w:line="240" w:lineRule="auto"/>
        <w:rPr>
          <w:rFonts w:ascii="Times New Roman" w:hAnsi="Times New Roman"/>
          <w:sz w:val="21"/>
          <w:szCs w:val="21"/>
          <w:lang w:eastAsia="pl-PL"/>
        </w:rPr>
      </w:pPr>
    </w:p>
    <w:p w:rsidR="008F4F63" w:rsidRPr="00646068" w:rsidRDefault="008F4F63" w:rsidP="008E3861">
      <w:pPr>
        <w:spacing w:after="0" w:line="240" w:lineRule="auto"/>
        <w:rPr>
          <w:rFonts w:ascii="Times New Roman" w:hAnsi="Times New Roman"/>
          <w:sz w:val="21"/>
          <w:szCs w:val="21"/>
          <w:lang w:eastAsia="pl-PL"/>
        </w:rPr>
      </w:pPr>
    </w:p>
    <w:p w:rsidR="008F4F63" w:rsidRPr="00646068" w:rsidRDefault="008F4F63" w:rsidP="008E3861">
      <w:pPr>
        <w:spacing w:after="0" w:line="240" w:lineRule="auto"/>
        <w:jc w:val="center"/>
        <w:rPr>
          <w:rFonts w:ascii="Times New Roman" w:hAnsi="Times New Roman"/>
          <w:b/>
          <w:sz w:val="24"/>
          <w:szCs w:val="24"/>
          <w:u w:val="single"/>
          <w:lang w:eastAsia="pl-PL"/>
        </w:rPr>
      </w:pPr>
      <w:r w:rsidRPr="00646068">
        <w:rPr>
          <w:rFonts w:ascii="Times New Roman" w:hAnsi="Times New Roman"/>
          <w:b/>
          <w:sz w:val="24"/>
          <w:szCs w:val="24"/>
          <w:u w:val="single"/>
          <w:lang w:eastAsia="pl-PL"/>
        </w:rPr>
        <w:t xml:space="preserve">Oświadczenie wykonawcy </w:t>
      </w:r>
    </w:p>
    <w:p w:rsidR="008F4F63" w:rsidRPr="00646068" w:rsidRDefault="008F4F63" w:rsidP="008E3861">
      <w:pPr>
        <w:spacing w:after="0" w:line="240" w:lineRule="auto"/>
        <w:jc w:val="center"/>
        <w:rPr>
          <w:rFonts w:ascii="Times New Roman" w:hAnsi="Times New Roman"/>
          <w:b/>
          <w:sz w:val="24"/>
          <w:szCs w:val="24"/>
          <w:u w:val="single"/>
          <w:lang w:eastAsia="pl-PL"/>
        </w:rPr>
      </w:pPr>
    </w:p>
    <w:p w:rsidR="008F4F63" w:rsidRPr="00646068" w:rsidRDefault="008F4F63" w:rsidP="008E3861">
      <w:pPr>
        <w:spacing w:after="0" w:line="240" w:lineRule="auto"/>
        <w:jc w:val="center"/>
        <w:rPr>
          <w:rFonts w:ascii="Times New Roman" w:hAnsi="Times New Roman"/>
          <w:b/>
          <w:sz w:val="24"/>
          <w:szCs w:val="24"/>
          <w:lang w:eastAsia="pl-PL"/>
        </w:rPr>
      </w:pPr>
      <w:r w:rsidRPr="00646068">
        <w:rPr>
          <w:rFonts w:ascii="Times New Roman" w:hAnsi="Times New Roman"/>
          <w:b/>
          <w:sz w:val="24"/>
          <w:szCs w:val="24"/>
          <w:lang w:eastAsia="pl-PL"/>
        </w:rPr>
        <w:t xml:space="preserve">składane na podstawie art. 25a ust. 1 ustawy z dnia 29 stycznia 2004 r. </w:t>
      </w:r>
    </w:p>
    <w:p w:rsidR="008F4F63" w:rsidRPr="00646068" w:rsidRDefault="008F4F63" w:rsidP="008E3861">
      <w:pPr>
        <w:spacing w:after="0" w:line="240" w:lineRule="auto"/>
        <w:jc w:val="center"/>
        <w:rPr>
          <w:rFonts w:ascii="Times New Roman" w:hAnsi="Times New Roman"/>
          <w:b/>
          <w:sz w:val="24"/>
          <w:szCs w:val="24"/>
          <w:lang w:eastAsia="pl-PL"/>
        </w:rPr>
      </w:pPr>
      <w:r w:rsidRPr="00646068">
        <w:rPr>
          <w:rFonts w:ascii="Times New Roman" w:hAnsi="Times New Roman"/>
          <w:b/>
          <w:sz w:val="24"/>
          <w:szCs w:val="24"/>
          <w:lang w:eastAsia="pl-PL"/>
        </w:rPr>
        <w:t xml:space="preserve">Prawo zamówień publicznych (dalej jako: ustawa Pzp), </w:t>
      </w:r>
    </w:p>
    <w:p w:rsidR="008F4F63" w:rsidRPr="00646068" w:rsidRDefault="008F4F63" w:rsidP="008E3861">
      <w:pPr>
        <w:spacing w:after="0" w:line="240" w:lineRule="auto"/>
        <w:jc w:val="center"/>
        <w:rPr>
          <w:rFonts w:ascii="Times New Roman" w:hAnsi="Times New Roman"/>
          <w:b/>
          <w:sz w:val="24"/>
          <w:szCs w:val="24"/>
          <w:u w:val="single"/>
          <w:lang w:eastAsia="pl-PL"/>
        </w:rPr>
      </w:pPr>
      <w:r w:rsidRPr="00646068">
        <w:rPr>
          <w:rFonts w:ascii="Times New Roman" w:hAnsi="Times New Roman"/>
          <w:b/>
          <w:sz w:val="24"/>
          <w:szCs w:val="24"/>
          <w:u w:val="single"/>
          <w:lang w:eastAsia="pl-PL"/>
        </w:rPr>
        <w:t xml:space="preserve">DOTYCZĄCE PRZESŁANEK WYKLUCZENIA Z POSTĘPOWANIA </w:t>
      </w:r>
      <w:r w:rsidRPr="00646068">
        <w:rPr>
          <w:rFonts w:ascii="Times New Roman" w:hAnsi="Times New Roman"/>
          <w:b/>
          <w:sz w:val="24"/>
          <w:szCs w:val="24"/>
          <w:u w:val="single"/>
          <w:lang w:eastAsia="pl-PL"/>
        </w:rPr>
        <w:br/>
      </w:r>
    </w:p>
    <w:p w:rsidR="008F4F63" w:rsidRPr="00646068" w:rsidRDefault="008F4F63" w:rsidP="008E3861">
      <w:pPr>
        <w:spacing w:after="0" w:line="240" w:lineRule="auto"/>
        <w:jc w:val="center"/>
        <w:rPr>
          <w:rFonts w:ascii="Times New Roman" w:hAnsi="Times New Roman"/>
          <w:b/>
          <w:sz w:val="24"/>
          <w:szCs w:val="24"/>
          <w:u w:val="single"/>
          <w:lang w:eastAsia="pl-PL"/>
        </w:rPr>
      </w:pPr>
    </w:p>
    <w:p w:rsidR="008F4F63" w:rsidRPr="00646068" w:rsidRDefault="008F4F63" w:rsidP="00D23179">
      <w:pPr>
        <w:spacing w:after="0" w:line="240" w:lineRule="auto"/>
        <w:jc w:val="both"/>
        <w:rPr>
          <w:rFonts w:ascii="Times New Roman" w:hAnsi="Times New Roman"/>
          <w:b/>
          <w:sz w:val="24"/>
          <w:szCs w:val="24"/>
        </w:rPr>
      </w:pPr>
      <w:r w:rsidRPr="00646068">
        <w:rPr>
          <w:rFonts w:ascii="Times New Roman" w:hAnsi="Times New Roman"/>
          <w:sz w:val="24"/>
          <w:szCs w:val="24"/>
          <w:lang w:eastAsia="pl-PL"/>
        </w:rPr>
        <w:t xml:space="preserve">Na potrzeby postępowania o udzielenie zamówienia publicznego </w:t>
      </w:r>
      <w:r w:rsidRPr="00646068">
        <w:rPr>
          <w:rFonts w:ascii="Times New Roman" w:hAnsi="Times New Roman"/>
          <w:b/>
          <w:sz w:val="24"/>
          <w:szCs w:val="24"/>
          <w:lang w:eastAsia="pl-PL"/>
        </w:rPr>
        <w:t>na 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 xml:space="preserve">/ZP/18, </w:t>
      </w:r>
      <w:r w:rsidRPr="00646068">
        <w:rPr>
          <w:rFonts w:ascii="Times New Roman" w:hAnsi="Times New Roman"/>
          <w:sz w:val="24"/>
          <w:szCs w:val="24"/>
          <w:lang w:eastAsia="pl-PL"/>
        </w:rPr>
        <w:t>prowadzonego przez Wojskowy Instytut Medycyny Lotniczej, ul. Krasińskiego 54/56, 01-755 Warszawa</w:t>
      </w:r>
      <w:r w:rsidRPr="00646068">
        <w:rPr>
          <w:rFonts w:ascii="Times New Roman" w:hAnsi="Times New Roman"/>
          <w:i/>
          <w:sz w:val="24"/>
          <w:szCs w:val="24"/>
          <w:lang w:eastAsia="pl-PL"/>
        </w:rPr>
        <w:t xml:space="preserve"> </w:t>
      </w:r>
      <w:r w:rsidRPr="00646068">
        <w:rPr>
          <w:rFonts w:ascii="Times New Roman" w:hAnsi="Times New Roman"/>
          <w:sz w:val="24"/>
          <w:szCs w:val="24"/>
          <w:lang w:eastAsia="pl-PL"/>
        </w:rPr>
        <w:t>oświadczam, co następuje:</w:t>
      </w: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rPr>
          <w:rFonts w:ascii="Times New Roman" w:hAnsi="Times New Roman"/>
          <w:b/>
          <w:sz w:val="21"/>
          <w:szCs w:val="21"/>
          <w:lang w:eastAsia="pl-PL"/>
        </w:rPr>
      </w:pPr>
      <w:r w:rsidRPr="00646068">
        <w:rPr>
          <w:rFonts w:ascii="Times New Roman" w:hAnsi="Times New Roman"/>
          <w:b/>
          <w:sz w:val="24"/>
          <w:szCs w:val="24"/>
          <w:lang w:eastAsia="pl-PL"/>
        </w:rPr>
        <w:t>OŚWIADCZENIA DOTYCZĄCE WYKONAWCY:</w:t>
      </w:r>
    </w:p>
    <w:p w:rsidR="008F4F63" w:rsidRPr="00646068" w:rsidRDefault="008F4F63" w:rsidP="008E3861">
      <w:pPr>
        <w:spacing w:after="0" w:line="240" w:lineRule="auto"/>
        <w:ind w:left="360" w:hanging="360"/>
        <w:contextualSpacing/>
        <w:jc w:val="both"/>
        <w:rPr>
          <w:rFonts w:ascii="Times New Roman" w:hAnsi="Times New Roman"/>
          <w:sz w:val="24"/>
          <w:szCs w:val="24"/>
        </w:rPr>
      </w:pPr>
    </w:p>
    <w:p w:rsidR="008F4F63" w:rsidRPr="00646068" w:rsidRDefault="008F4F63" w:rsidP="00101F39">
      <w:pPr>
        <w:numPr>
          <w:ilvl w:val="0"/>
          <w:numId w:val="24"/>
          <w:numberingChange w:id="19" w:author="Beata" w:date="2018-10-05T09:24:00Z" w:original="%1:1:0:)"/>
        </w:numPr>
        <w:spacing w:after="0" w:line="240" w:lineRule="auto"/>
        <w:ind w:left="360"/>
        <w:contextualSpacing/>
        <w:jc w:val="both"/>
        <w:rPr>
          <w:rFonts w:ascii="Times New Roman" w:hAnsi="Times New Roman"/>
          <w:sz w:val="24"/>
          <w:szCs w:val="24"/>
        </w:rPr>
      </w:pPr>
      <w:r w:rsidRPr="00646068">
        <w:rPr>
          <w:rFonts w:ascii="Times New Roman" w:hAnsi="Times New Roman"/>
          <w:sz w:val="24"/>
          <w:szCs w:val="24"/>
        </w:rPr>
        <w:t xml:space="preserve">Oświadczam, że nie podlegam wykluczeniu z postępowania na podstawie </w:t>
      </w:r>
      <w:r w:rsidRPr="00646068">
        <w:rPr>
          <w:rFonts w:ascii="Times New Roman" w:hAnsi="Times New Roman"/>
          <w:sz w:val="24"/>
          <w:szCs w:val="24"/>
        </w:rPr>
        <w:br/>
        <w:t>art. 24 ust 1 pkt 12-22 ustawy Pzp.</w:t>
      </w:r>
    </w:p>
    <w:p w:rsidR="008F4F63" w:rsidRPr="00646068" w:rsidRDefault="008F4F63" w:rsidP="00101F39">
      <w:pPr>
        <w:numPr>
          <w:ilvl w:val="0"/>
          <w:numId w:val="24"/>
          <w:numberingChange w:id="20" w:author="Beata" w:date="2018-10-05T09:24:00Z" w:original="%1:2:0:)"/>
        </w:numPr>
        <w:spacing w:after="0" w:line="240" w:lineRule="auto"/>
        <w:ind w:left="360"/>
        <w:contextualSpacing/>
        <w:jc w:val="both"/>
        <w:rPr>
          <w:rFonts w:ascii="Times New Roman" w:hAnsi="Times New Roman"/>
          <w:sz w:val="20"/>
          <w:szCs w:val="20"/>
        </w:rPr>
      </w:pPr>
      <w:r w:rsidRPr="00646068">
        <w:rPr>
          <w:rFonts w:ascii="Times New Roman" w:hAnsi="Times New Roman"/>
          <w:sz w:val="24"/>
          <w:szCs w:val="24"/>
        </w:rPr>
        <w:t xml:space="preserve">Oświadczam, że nie podlegam wykluczeniu z postępowania na podstawie </w:t>
      </w:r>
      <w:r w:rsidRPr="00646068">
        <w:rPr>
          <w:rFonts w:ascii="Times New Roman" w:hAnsi="Times New Roman"/>
          <w:sz w:val="24"/>
          <w:szCs w:val="24"/>
        </w:rPr>
        <w:br/>
        <w:t>art. 24 ust. 5 ust. 1 ustawy Pzp.</w:t>
      </w:r>
    </w:p>
    <w:p w:rsidR="008F4F63" w:rsidRPr="00646068" w:rsidRDefault="008F4F63" w:rsidP="008E3861">
      <w:pPr>
        <w:spacing w:after="0" w:line="240" w:lineRule="auto"/>
        <w:jc w:val="both"/>
        <w:rPr>
          <w:rFonts w:ascii="Times New Roman" w:hAnsi="Times New Roman"/>
          <w:i/>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8F4F63" w:rsidRPr="00646068" w:rsidRDefault="008F4F63"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8F4F63" w:rsidRPr="00646068" w:rsidRDefault="008F4F63" w:rsidP="008E3861">
      <w:pPr>
        <w:spacing w:after="0" w:line="240" w:lineRule="auto"/>
        <w:ind w:left="5664" w:firstLine="708"/>
        <w:jc w:val="both"/>
        <w:rPr>
          <w:rFonts w:ascii="Times New Roman" w:hAnsi="Times New Roman"/>
          <w:i/>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zachodzą w stosunku do mnie podstawy wykluczenia z postępowania na podstawie art. …………. ustawy Pzp </w:t>
      </w:r>
      <w:r w:rsidRPr="00646068">
        <w:rPr>
          <w:rFonts w:ascii="Times New Roman" w:hAnsi="Times New Roman"/>
          <w:i/>
          <w:sz w:val="24"/>
          <w:szCs w:val="24"/>
          <w:lang w:eastAsia="pl-PL"/>
        </w:rPr>
        <w:t>(podać mającą zastosowanie podstawę wykluczenia spośród wymienionych w art. 24 ust. 1 pkt 13-14, 16-20 lub art. 24 ust. 5 ustawy Pzp).</w:t>
      </w:r>
      <w:r w:rsidRPr="00646068">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8F4F63" w:rsidRPr="00646068" w:rsidRDefault="008F4F63"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8F4F63" w:rsidRPr="00646068" w:rsidRDefault="008F4F63" w:rsidP="008E3861">
      <w:pPr>
        <w:spacing w:after="0" w:line="240" w:lineRule="auto"/>
        <w:ind w:left="5664" w:firstLine="708"/>
        <w:jc w:val="both"/>
        <w:rPr>
          <w:rFonts w:ascii="Times New Roman" w:hAnsi="Times New Roman"/>
          <w:i/>
          <w:sz w:val="24"/>
          <w:szCs w:val="24"/>
          <w:lang w:eastAsia="pl-PL"/>
        </w:rPr>
      </w:pPr>
    </w:p>
    <w:p w:rsidR="008F4F63" w:rsidRPr="00646068" w:rsidRDefault="008F4F63" w:rsidP="008E3861">
      <w:pPr>
        <w:spacing w:after="0" w:line="240" w:lineRule="auto"/>
        <w:jc w:val="both"/>
        <w:rPr>
          <w:rFonts w:ascii="Times New Roman" w:hAnsi="Times New Roman"/>
          <w:i/>
          <w:sz w:val="20"/>
          <w:szCs w:val="20"/>
          <w:lang w:eastAsia="pl-PL"/>
        </w:rPr>
      </w:pPr>
    </w:p>
    <w:p w:rsidR="008F4F63" w:rsidRPr="00646068" w:rsidRDefault="008F4F63" w:rsidP="008E3861">
      <w:pPr>
        <w:spacing w:after="0" w:line="240" w:lineRule="auto"/>
        <w:jc w:val="both"/>
        <w:rPr>
          <w:rFonts w:ascii="Times New Roman" w:hAnsi="Times New Roman"/>
          <w:b/>
          <w:sz w:val="24"/>
          <w:szCs w:val="24"/>
          <w:lang w:eastAsia="pl-PL"/>
        </w:rPr>
      </w:pPr>
      <w:r w:rsidRPr="00646068">
        <w:rPr>
          <w:rFonts w:ascii="Times New Roman" w:hAnsi="Times New Roman"/>
          <w:b/>
          <w:sz w:val="24"/>
          <w:szCs w:val="24"/>
          <w:lang w:eastAsia="pl-PL"/>
        </w:rPr>
        <w:t>OŚWIADCZENIE DOTYCZĄCE PODWYKONAWCY NIEBĘDĄCEGO PODMIOTEM, NA KTÓREGO ZASOBY POWOŁUJE SIĘ WYKONAWCA:</w:t>
      </w:r>
    </w:p>
    <w:p w:rsidR="008F4F63" w:rsidRPr="00646068" w:rsidRDefault="008F4F63" w:rsidP="008E3861">
      <w:pPr>
        <w:spacing w:after="0" w:line="240" w:lineRule="auto"/>
        <w:jc w:val="both"/>
        <w:rPr>
          <w:rFonts w:ascii="Times New Roman" w:hAnsi="Times New Roman"/>
          <w:b/>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w stosunku do następującego/ych podmiotu/tów, będącego/ych podwykonawcą/ami: ……………………………………………………………………..….…… </w:t>
      </w:r>
      <w:r w:rsidRPr="00646068">
        <w:rPr>
          <w:rFonts w:ascii="Times New Roman" w:hAnsi="Times New Roman"/>
          <w:i/>
          <w:sz w:val="24"/>
          <w:szCs w:val="24"/>
          <w:lang w:eastAsia="pl-PL"/>
        </w:rPr>
        <w:t>(podać pełną nazwę/firmę, adres, a także w zależności od podmiotu: NIP/PESEL, KRS/CEiDG)</w:t>
      </w:r>
      <w:r w:rsidRPr="00646068">
        <w:rPr>
          <w:rFonts w:ascii="Times New Roman" w:hAnsi="Times New Roman"/>
          <w:sz w:val="24"/>
          <w:szCs w:val="24"/>
          <w:lang w:eastAsia="pl-PL"/>
        </w:rPr>
        <w:t>, nie zachodzą podstawy wykluczenia z postępowania o udzielenie zamówienia.</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8F4F63" w:rsidRPr="00646068" w:rsidRDefault="008F4F63"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8F4F63" w:rsidRPr="00646068" w:rsidRDefault="008F4F63" w:rsidP="008E3861">
      <w:pPr>
        <w:spacing w:after="0" w:line="240" w:lineRule="auto"/>
        <w:jc w:val="both"/>
        <w:rPr>
          <w:rFonts w:ascii="Times New Roman" w:hAnsi="Times New Roman"/>
          <w:b/>
          <w:sz w:val="24"/>
          <w:szCs w:val="24"/>
          <w:lang w:eastAsia="pl-PL"/>
        </w:rPr>
      </w:pPr>
    </w:p>
    <w:p w:rsidR="008F4F63" w:rsidRPr="00646068" w:rsidRDefault="008F4F63" w:rsidP="008E3861">
      <w:pPr>
        <w:spacing w:after="0" w:line="240" w:lineRule="auto"/>
        <w:jc w:val="both"/>
        <w:rPr>
          <w:rFonts w:ascii="Times New Roman" w:hAnsi="Times New Roman"/>
          <w:i/>
          <w:sz w:val="24"/>
          <w:szCs w:val="24"/>
          <w:lang w:eastAsia="pl-PL"/>
        </w:rPr>
      </w:pPr>
      <w:r w:rsidRPr="00646068">
        <w:rPr>
          <w:rFonts w:ascii="Times New Roman" w:hAnsi="Times New Roman"/>
          <w:b/>
          <w:sz w:val="24"/>
          <w:szCs w:val="24"/>
          <w:lang w:eastAsia="pl-PL"/>
        </w:rPr>
        <w:t>OŚWIADCZENIE DOTYCZĄCE PODANYCH INFORMACJI:</w:t>
      </w:r>
    </w:p>
    <w:p w:rsidR="008F4F63" w:rsidRPr="00646068" w:rsidRDefault="008F4F63" w:rsidP="008E3861">
      <w:pPr>
        <w:spacing w:after="0" w:line="240" w:lineRule="auto"/>
        <w:jc w:val="both"/>
        <w:rPr>
          <w:rFonts w:ascii="Times New Roman" w:hAnsi="Times New Roman"/>
          <w:b/>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wszystkie informacje podane w powyższych oświadczeniach są aktualne </w:t>
      </w:r>
      <w:r w:rsidRPr="00646068">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8F4F63" w:rsidRPr="00646068" w:rsidRDefault="008F4F63" w:rsidP="008E3861">
      <w:pPr>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8F4F63" w:rsidRPr="00646068" w:rsidRDefault="008F4F63" w:rsidP="00337F9A">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p>
    <w:p w:rsidR="008F4F63" w:rsidRPr="00646068" w:rsidRDefault="008F4F63" w:rsidP="008E3861">
      <w:pPr>
        <w:spacing w:after="0" w:line="240" w:lineRule="auto"/>
        <w:jc w:val="right"/>
        <w:rPr>
          <w:rFonts w:ascii="Times New Roman" w:hAnsi="Times New Roman"/>
          <w:b/>
          <w:sz w:val="21"/>
          <w:szCs w:val="21"/>
          <w:lang w:eastAsia="pl-PL"/>
        </w:rPr>
      </w:pPr>
      <w:r w:rsidRPr="00646068">
        <w:rPr>
          <w:rFonts w:ascii="Times New Roman" w:hAnsi="Times New Roman"/>
          <w:b/>
          <w:sz w:val="21"/>
          <w:szCs w:val="21"/>
          <w:lang w:eastAsia="pl-PL"/>
        </w:rPr>
        <w:br w:type="page"/>
      </w:r>
    </w:p>
    <w:p w:rsidR="008F4F63" w:rsidRPr="00646068" w:rsidRDefault="008F4F63" w:rsidP="008E3861">
      <w:pPr>
        <w:spacing w:after="0" w:line="240" w:lineRule="auto"/>
        <w:jc w:val="right"/>
        <w:rPr>
          <w:rFonts w:ascii="Times New Roman" w:hAnsi="Times New Roman"/>
          <w:b/>
          <w:sz w:val="21"/>
          <w:szCs w:val="21"/>
          <w:lang w:eastAsia="pl-PL"/>
        </w:rPr>
      </w:pPr>
      <w:r w:rsidRPr="00646068">
        <w:rPr>
          <w:rFonts w:ascii="Times New Roman" w:hAnsi="Times New Roman"/>
          <w:b/>
          <w:sz w:val="21"/>
          <w:szCs w:val="21"/>
          <w:lang w:eastAsia="pl-PL"/>
        </w:rPr>
        <w:t xml:space="preserve">Załącznik nr 4 </w:t>
      </w:r>
      <w:r w:rsidRPr="00646068">
        <w:rPr>
          <w:rFonts w:ascii="Times New Roman" w:hAnsi="Times New Roman"/>
          <w:b/>
          <w:sz w:val="21"/>
          <w:szCs w:val="21"/>
          <w:lang w:eastAsia="pl-PL"/>
        </w:rPr>
        <w:br/>
        <w:t>do SIWZ</w:t>
      </w:r>
    </w:p>
    <w:p w:rsidR="008F4F63" w:rsidRPr="00646068" w:rsidRDefault="008F4F63" w:rsidP="004B560F">
      <w:pPr>
        <w:spacing w:after="0" w:line="240" w:lineRule="auto"/>
        <w:rPr>
          <w:rFonts w:ascii="Times New Roman" w:hAnsi="Times New Roman"/>
          <w:b/>
          <w:sz w:val="24"/>
          <w:szCs w:val="24"/>
          <w:lang w:eastAsia="pl-PL"/>
        </w:rPr>
      </w:pPr>
    </w:p>
    <w:p w:rsidR="008F4F63" w:rsidRPr="00646068" w:rsidRDefault="008F4F63" w:rsidP="008E3861">
      <w:pPr>
        <w:spacing w:after="0" w:line="240" w:lineRule="auto"/>
        <w:jc w:val="right"/>
        <w:rPr>
          <w:rFonts w:ascii="Times New Roman" w:hAnsi="Times New Roman"/>
          <w:b/>
          <w:sz w:val="24"/>
          <w:szCs w:val="24"/>
          <w:lang w:eastAsia="pl-PL"/>
        </w:rPr>
      </w:pPr>
    </w:p>
    <w:p w:rsidR="008F4F63" w:rsidRPr="00646068" w:rsidRDefault="008F4F63" w:rsidP="008E3861">
      <w:pPr>
        <w:spacing w:after="0" w:line="240" w:lineRule="auto"/>
        <w:rPr>
          <w:rFonts w:ascii="Times New Roman" w:hAnsi="Times New Roman"/>
          <w:b/>
          <w:sz w:val="21"/>
          <w:szCs w:val="21"/>
          <w:lang w:eastAsia="pl-PL"/>
        </w:rPr>
      </w:pPr>
      <w:r w:rsidRPr="00646068">
        <w:rPr>
          <w:rFonts w:ascii="Times New Roman" w:hAnsi="Times New Roman"/>
          <w:b/>
          <w:sz w:val="21"/>
          <w:szCs w:val="21"/>
          <w:lang w:eastAsia="pl-PL"/>
        </w:rPr>
        <w:t>Wykonawca:</w:t>
      </w:r>
    </w:p>
    <w:p w:rsidR="008F4F63" w:rsidRPr="00646068" w:rsidRDefault="008F4F63" w:rsidP="008E3861">
      <w:pPr>
        <w:spacing w:after="0" w:line="48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spacing w:after="0" w:line="240" w:lineRule="auto"/>
        <w:ind w:right="4572"/>
        <w:rPr>
          <w:rFonts w:ascii="Times New Roman" w:hAnsi="Times New Roman"/>
          <w:i/>
          <w:sz w:val="16"/>
          <w:szCs w:val="16"/>
          <w:lang w:eastAsia="pl-PL"/>
        </w:rPr>
      </w:pPr>
      <w:r w:rsidRPr="00646068">
        <w:rPr>
          <w:rFonts w:ascii="Times New Roman" w:hAnsi="Times New Roman"/>
          <w:i/>
          <w:sz w:val="16"/>
          <w:szCs w:val="16"/>
          <w:lang w:eastAsia="pl-PL"/>
        </w:rPr>
        <w:t>(pełna nazwa/firma, adres, w zależności od podmiotu: NIP/PESEL, KRS/CEiDG)</w:t>
      </w:r>
    </w:p>
    <w:p w:rsidR="008F4F63" w:rsidRPr="00646068" w:rsidRDefault="008F4F63" w:rsidP="008E3861">
      <w:pPr>
        <w:spacing w:after="0" w:line="480" w:lineRule="auto"/>
        <w:rPr>
          <w:rFonts w:ascii="Times New Roman" w:hAnsi="Times New Roman"/>
          <w:sz w:val="21"/>
          <w:szCs w:val="21"/>
          <w:u w:val="single"/>
          <w:lang w:eastAsia="pl-PL"/>
        </w:rPr>
      </w:pPr>
      <w:r w:rsidRPr="00646068">
        <w:rPr>
          <w:rFonts w:ascii="Times New Roman" w:hAnsi="Times New Roman"/>
          <w:sz w:val="21"/>
          <w:szCs w:val="21"/>
          <w:u w:val="single"/>
          <w:lang w:eastAsia="pl-PL"/>
        </w:rPr>
        <w:t>reprezentowany przez:</w:t>
      </w:r>
    </w:p>
    <w:p w:rsidR="008F4F63" w:rsidRPr="00646068" w:rsidRDefault="008F4F63"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spacing w:after="0" w:line="240" w:lineRule="auto"/>
        <w:ind w:right="4572"/>
        <w:rPr>
          <w:rFonts w:ascii="Times New Roman" w:hAnsi="Times New Roman"/>
          <w:sz w:val="21"/>
          <w:szCs w:val="21"/>
          <w:lang w:eastAsia="pl-PL"/>
        </w:rPr>
      </w:pPr>
    </w:p>
    <w:p w:rsidR="008F4F63" w:rsidRPr="00646068" w:rsidRDefault="008F4F63"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8F4F63" w:rsidRPr="00646068" w:rsidRDefault="008F4F63" w:rsidP="008E3861">
      <w:pPr>
        <w:tabs>
          <w:tab w:val="left" w:pos="3780"/>
        </w:tabs>
        <w:spacing w:after="0" w:line="240" w:lineRule="auto"/>
        <w:ind w:right="5292"/>
        <w:rPr>
          <w:rFonts w:ascii="Times New Roman" w:hAnsi="Times New Roman"/>
          <w:b/>
          <w:sz w:val="24"/>
          <w:szCs w:val="24"/>
          <w:u w:val="single"/>
          <w:lang w:eastAsia="pl-PL"/>
        </w:rPr>
      </w:pPr>
      <w:r w:rsidRPr="00646068">
        <w:rPr>
          <w:rFonts w:ascii="Times New Roman" w:hAnsi="Times New Roman"/>
          <w:i/>
          <w:sz w:val="16"/>
          <w:szCs w:val="16"/>
          <w:lang w:eastAsia="pl-PL"/>
        </w:rPr>
        <w:t>(imię, nazwisko, stanowisko/podstawa do reprezentacji)</w:t>
      </w:r>
    </w:p>
    <w:p w:rsidR="008F4F63" w:rsidRPr="00646068" w:rsidRDefault="008F4F63" w:rsidP="008E3861">
      <w:pPr>
        <w:spacing w:after="0" w:line="240" w:lineRule="auto"/>
        <w:contextualSpacing/>
        <w:rPr>
          <w:rFonts w:ascii="Times New Roman" w:hAnsi="Times New Roman"/>
          <w:i/>
          <w:sz w:val="24"/>
          <w:szCs w:val="24"/>
          <w:lang w:eastAsia="pl-PL"/>
        </w:rPr>
      </w:pPr>
    </w:p>
    <w:p w:rsidR="008F4F63" w:rsidRPr="00646068" w:rsidRDefault="008F4F63" w:rsidP="008E3861">
      <w:pPr>
        <w:autoSpaceDE w:val="0"/>
        <w:autoSpaceDN w:val="0"/>
        <w:adjustRightInd w:val="0"/>
        <w:spacing w:after="0" w:line="240" w:lineRule="auto"/>
        <w:jc w:val="both"/>
        <w:rPr>
          <w:rFonts w:ascii="Times New Roman" w:hAnsi="Times New Roman"/>
          <w:b/>
          <w:bCs/>
          <w:sz w:val="24"/>
          <w:szCs w:val="24"/>
          <w:lang w:eastAsia="pl-PL"/>
        </w:rPr>
      </w:pPr>
    </w:p>
    <w:p w:rsidR="008F4F63" w:rsidRPr="00646068" w:rsidRDefault="008F4F63" w:rsidP="008E3861">
      <w:pPr>
        <w:autoSpaceDE w:val="0"/>
        <w:autoSpaceDN w:val="0"/>
        <w:adjustRightInd w:val="0"/>
        <w:spacing w:after="0" w:line="240" w:lineRule="auto"/>
        <w:jc w:val="both"/>
        <w:rPr>
          <w:rFonts w:ascii="Times New Roman" w:hAnsi="Times New Roman"/>
          <w:b/>
          <w:bCs/>
          <w:sz w:val="24"/>
          <w:szCs w:val="24"/>
          <w:lang w:eastAsia="pl-PL"/>
        </w:rPr>
      </w:pPr>
    </w:p>
    <w:p w:rsidR="008F4F63" w:rsidRPr="00646068" w:rsidRDefault="008F4F63" w:rsidP="008E3861">
      <w:pPr>
        <w:spacing w:after="0" w:line="276" w:lineRule="auto"/>
        <w:jc w:val="center"/>
        <w:rPr>
          <w:rFonts w:ascii="Times New Roman" w:hAnsi="Times New Roman"/>
          <w:b/>
          <w:sz w:val="24"/>
          <w:szCs w:val="24"/>
          <w:lang w:eastAsia="pl-PL"/>
        </w:rPr>
      </w:pPr>
      <w:r w:rsidRPr="00646068">
        <w:rPr>
          <w:rFonts w:ascii="Times New Roman" w:hAnsi="Times New Roman"/>
          <w:b/>
          <w:sz w:val="24"/>
          <w:szCs w:val="24"/>
          <w:lang w:eastAsia="pl-PL"/>
        </w:rPr>
        <w:t>OŚWIADCZENIE WYKONAWCY</w:t>
      </w:r>
    </w:p>
    <w:p w:rsidR="008F4F63" w:rsidRPr="00646068" w:rsidRDefault="008F4F63" w:rsidP="008E3861">
      <w:pPr>
        <w:spacing w:after="0" w:line="276" w:lineRule="auto"/>
        <w:jc w:val="center"/>
        <w:rPr>
          <w:rFonts w:ascii="Times New Roman" w:hAnsi="Times New Roman"/>
          <w:b/>
          <w:sz w:val="24"/>
          <w:szCs w:val="24"/>
          <w:lang w:eastAsia="pl-PL"/>
        </w:rPr>
      </w:pPr>
    </w:p>
    <w:p w:rsidR="008F4F63" w:rsidRPr="00646068" w:rsidRDefault="008F4F63" w:rsidP="008E3861">
      <w:pPr>
        <w:spacing w:after="0" w:line="276" w:lineRule="auto"/>
        <w:jc w:val="center"/>
        <w:rPr>
          <w:rFonts w:ascii="Times New Roman" w:hAnsi="Times New Roman"/>
          <w:sz w:val="24"/>
          <w:szCs w:val="24"/>
          <w:lang w:eastAsia="pl-PL"/>
        </w:rPr>
      </w:pPr>
      <w:r w:rsidRPr="00646068">
        <w:rPr>
          <w:rFonts w:ascii="Times New Roman" w:hAnsi="Times New Roman"/>
          <w:sz w:val="24"/>
          <w:szCs w:val="24"/>
          <w:lang w:eastAsia="pl-PL"/>
        </w:rPr>
        <w:t>na podstawie art. 24 ust. 11 ustawy z dnia 29 stycznia 2004 r. Prawo zamówień publicznych (dalej uPzp)</w:t>
      </w:r>
    </w:p>
    <w:p w:rsidR="008F4F63" w:rsidRPr="00646068" w:rsidRDefault="008F4F63" w:rsidP="008E3861">
      <w:pPr>
        <w:spacing w:after="0" w:line="276" w:lineRule="auto"/>
        <w:jc w:val="center"/>
        <w:rPr>
          <w:rFonts w:ascii="Times New Roman" w:hAnsi="Times New Roman"/>
          <w:sz w:val="24"/>
          <w:szCs w:val="24"/>
          <w:lang w:eastAsia="pl-PL"/>
        </w:rPr>
      </w:pPr>
    </w:p>
    <w:p w:rsidR="008F4F63" w:rsidRPr="00646068" w:rsidRDefault="008F4F63" w:rsidP="008E3861">
      <w:pPr>
        <w:spacing w:after="0" w:line="276" w:lineRule="auto"/>
        <w:jc w:val="center"/>
        <w:rPr>
          <w:rFonts w:ascii="Times New Roman" w:hAnsi="Times New Roman"/>
          <w:b/>
          <w:sz w:val="24"/>
          <w:szCs w:val="24"/>
          <w:lang w:eastAsia="pl-PL"/>
        </w:rPr>
      </w:pPr>
      <w:r w:rsidRPr="00646068">
        <w:rPr>
          <w:rFonts w:ascii="Times New Roman" w:hAnsi="Times New Roman"/>
          <w:b/>
          <w:sz w:val="24"/>
          <w:szCs w:val="24"/>
          <w:lang w:eastAsia="pl-PL"/>
        </w:rPr>
        <w:t>DOTYCZĄCE PRZYNALEŻNOŚCI DO GRUPY KAPITAŁOWEJ</w:t>
      </w:r>
    </w:p>
    <w:p w:rsidR="008F4F63" w:rsidRPr="00646068" w:rsidRDefault="008F4F63" w:rsidP="008E3861">
      <w:pPr>
        <w:spacing w:after="0" w:line="240" w:lineRule="auto"/>
        <w:jc w:val="both"/>
        <w:rPr>
          <w:rFonts w:ascii="Times New Roman" w:hAnsi="Times New Roman"/>
          <w:b/>
          <w:sz w:val="24"/>
          <w:szCs w:val="24"/>
          <w:lang w:eastAsia="pl-PL"/>
        </w:rPr>
      </w:pPr>
    </w:p>
    <w:p w:rsidR="008F4F63" w:rsidRPr="00646068" w:rsidRDefault="008F4F63" w:rsidP="004A7F55">
      <w:pPr>
        <w:spacing w:after="0" w:line="360" w:lineRule="auto"/>
        <w:jc w:val="both"/>
        <w:rPr>
          <w:rFonts w:ascii="Times New Roman" w:hAnsi="Times New Roman"/>
          <w:sz w:val="24"/>
          <w:szCs w:val="24"/>
          <w:lang w:eastAsia="pl-PL"/>
        </w:rPr>
      </w:pPr>
      <w:r w:rsidRPr="00646068">
        <w:rPr>
          <w:rFonts w:ascii="Times New Roman" w:hAnsi="Times New Roman"/>
          <w:sz w:val="24"/>
          <w:szCs w:val="24"/>
        </w:rPr>
        <w:t>U</w:t>
      </w:r>
      <w:r w:rsidRPr="00646068">
        <w:rPr>
          <w:rFonts w:ascii="Times New Roman" w:hAnsi="Times New Roman"/>
          <w:bCs/>
          <w:sz w:val="24"/>
          <w:szCs w:val="24"/>
          <w:lang w:eastAsia="pl-PL"/>
        </w:rPr>
        <w:t xml:space="preserve">czestnicząc w </w:t>
      </w:r>
      <w:r w:rsidRPr="00646068">
        <w:rPr>
          <w:rFonts w:ascii="Times New Roman" w:hAnsi="Times New Roman"/>
          <w:sz w:val="24"/>
          <w:szCs w:val="24"/>
        </w:rPr>
        <w:t xml:space="preserve">postępowaniu o udzielenie zamówienia publicznego 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 xml:space="preserve">/ZP/18, </w:t>
      </w:r>
      <w:r w:rsidRPr="00646068">
        <w:rPr>
          <w:rFonts w:ascii="Times New Roman" w:hAnsi="Times New Roman"/>
          <w:sz w:val="24"/>
          <w:szCs w:val="24"/>
          <w:lang w:eastAsia="pl-PL"/>
        </w:rPr>
        <w:t>oświadczam, że:</w:t>
      </w:r>
    </w:p>
    <w:p w:rsidR="008F4F63" w:rsidRPr="00646068" w:rsidRDefault="008F4F63" w:rsidP="004A7F55">
      <w:pPr>
        <w:spacing w:after="0" w:line="360" w:lineRule="auto"/>
        <w:jc w:val="both"/>
        <w:rPr>
          <w:rFonts w:ascii="Times New Roman" w:hAnsi="Times New Roman"/>
          <w:b/>
          <w:sz w:val="24"/>
          <w:szCs w:val="24"/>
        </w:rPr>
      </w:pPr>
    </w:p>
    <w:p w:rsidR="008F4F63" w:rsidRPr="00646068" w:rsidRDefault="008F4F63" w:rsidP="00101F39">
      <w:pPr>
        <w:numPr>
          <w:ilvl w:val="3"/>
          <w:numId w:val="30"/>
          <w:numberingChange w:id="21" w:author="Beata" w:date="2018-10-05T09:24: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646068">
        <w:rPr>
          <w:rFonts w:ascii="Times New Roman" w:hAnsi="Times New Roman"/>
          <w:b/>
          <w:bCs/>
          <w:sz w:val="24"/>
          <w:szCs w:val="24"/>
          <w:lang w:eastAsia="pl-PL"/>
        </w:rPr>
        <w:t xml:space="preserve">nie należę *) </w:t>
      </w:r>
      <w:r w:rsidRPr="00646068">
        <w:rPr>
          <w:rFonts w:ascii="Times New Roman" w:hAnsi="Times New Roman"/>
          <w:sz w:val="24"/>
          <w:szCs w:val="24"/>
          <w:lang w:eastAsia="pl-PL"/>
        </w:rPr>
        <w:t xml:space="preserve">do grupy kapitałowej, </w:t>
      </w:r>
      <w:r w:rsidRPr="00646068">
        <w:rPr>
          <w:rFonts w:ascii="Times New Roman" w:hAnsi="Times New Roman"/>
          <w:bCs/>
          <w:sz w:val="24"/>
          <w:szCs w:val="24"/>
          <w:lang w:eastAsia="pl-PL"/>
        </w:rPr>
        <w:t>o której mowa w art. 24 ust. 1 pkt 23 uPzp wraz z innymi uczestnikami postępowania</w:t>
      </w:r>
    </w:p>
    <w:p w:rsidR="008F4F63" w:rsidRPr="00646068" w:rsidRDefault="008F4F63" w:rsidP="00101F39">
      <w:pPr>
        <w:numPr>
          <w:ilvl w:val="3"/>
          <w:numId w:val="30"/>
          <w:numberingChange w:id="22" w:author="Beata" w:date="2018-10-05T09:24: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646068">
        <w:rPr>
          <w:rFonts w:ascii="Times New Roman" w:hAnsi="Times New Roman"/>
          <w:b/>
          <w:sz w:val="24"/>
          <w:szCs w:val="24"/>
          <w:lang w:eastAsia="pl-PL"/>
        </w:rPr>
        <w:t xml:space="preserve">należę*) </w:t>
      </w:r>
      <w:r w:rsidRPr="00646068">
        <w:rPr>
          <w:rFonts w:ascii="Times New Roman" w:hAnsi="Times New Roman"/>
          <w:sz w:val="24"/>
          <w:szCs w:val="24"/>
          <w:lang w:eastAsia="pl-PL"/>
        </w:rPr>
        <w:t>do grupy kapitałowej, o której mowa w art. 24 ust. 1 pkt 23 uPzp wraz z następującymi uczestnikami postępowania: ………………………………………..……………………………</w:t>
      </w:r>
    </w:p>
    <w:p w:rsidR="008F4F63" w:rsidRPr="00646068" w:rsidRDefault="008F4F63"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646068">
        <w:rPr>
          <w:rFonts w:ascii="Times New Roman" w:hAnsi="Times New Roman"/>
          <w:sz w:val="24"/>
          <w:szCs w:val="24"/>
          <w:lang w:eastAsia="pl-PL"/>
        </w:rPr>
        <w:t>………………………………………………………………………………………………….…</w:t>
      </w:r>
    </w:p>
    <w:p w:rsidR="008F4F63" w:rsidRPr="00646068" w:rsidRDefault="008F4F63" w:rsidP="008E3861">
      <w:pPr>
        <w:autoSpaceDE w:val="0"/>
        <w:autoSpaceDN w:val="0"/>
        <w:adjustRightInd w:val="0"/>
        <w:spacing w:after="0" w:line="240" w:lineRule="auto"/>
        <w:jc w:val="both"/>
        <w:rPr>
          <w:rFonts w:ascii="Times New Roman" w:hAnsi="Times New Roman"/>
          <w:sz w:val="24"/>
          <w:szCs w:val="24"/>
          <w:lang w:eastAsia="pl-PL"/>
        </w:rPr>
      </w:pPr>
    </w:p>
    <w:p w:rsidR="008F4F63" w:rsidRPr="00646068" w:rsidRDefault="008F4F63" w:rsidP="008E3861">
      <w:pPr>
        <w:autoSpaceDE w:val="0"/>
        <w:autoSpaceDN w:val="0"/>
        <w:adjustRightInd w:val="0"/>
        <w:spacing w:after="0" w:line="240" w:lineRule="auto"/>
        <w:jc w:val="both"/>
        <w:rPr>
          <w:rFonts w:ascii="Times New Roman" w:hAnsi="Times New Roman"/>
          <w:sz w:val="24"/>
          <w:szCs w:val="24"/>
          <w:lang w:eastAsia="pl-PL"/>
        </w:rPr>
      </w:pPr>
    </w:p>
    <w:p w:rsidR="008F4F63" w:rsidRPr="00646068" w:rsidRDefault="008F4F63" w:rsidP="008E3861">
      <w:pPr>
        <w:spacing w:after="0" w:line="240" w:lineRule="auto"/>
        <w:ind w:left="1080"/>
        <w:jc w:val="right"/>
        <w:rPr>
          <w:rFonts w:ascii="Times New Roman" w:hAnsi="Times New Roman"/>
          <w:sz w:val="24"/>
          <w:szCs w:val="24"/>
          <w:lang w:eastAsia="pl-PL"/>
        </w:rPr>
      </w:pPr>
      <w:r w:rsidRPr="00646068">
        <w:rPr>
          <w:rFonts w:ascii="Times New Roman" w:hAnsi="Times New Roman"/>
          <w:sz w:val="24"/>
          <w:szCs w:val="24"/>
          <w:lang w:eastAsia="pl-PL"/>
        </w:rPr>
        <w:t>_______________________, dnia _________________</w:t>
      </w:r>
    </w:p>
    <w:p w:rsidR="008F4F63" w:rsidRPr="00646068" w:rsidRDefault="008F4F63" w:rsidP="008E3861">
      <w:pPr>
        <w:spacing w:after="0" w:line="240" w:lineRule="auto"/>
        <w:jc w:val="right"/>
        <w:rPr>
          <w:rFonts w:ascii="Times New Roman" w:hAnsi="Times New Roman"/>
          <w:sz w:val="24"/>
          <w:szCs w:val="24"/>
          <w:lang w:eastAsia="pl-PL"/>
        </w:rPr>
      </w:pPr>
    </w:p>
    <w:p w:rsidR="008F4F63" w:rsidRPr="00646068" w:rsidRDefault="008F4F63" w:rsidP="008E3861">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_____________________________________________</w:t>
      </w:r>
    </w:p>
    <w:p w:rsidR="008F4F63" w:rsidRPr="00646068" w:rsidRDefault="008F4F63" w:rsidP="008E3861">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rPr>
          <w:rFonts w:ascii="Times New Roman" w:hAnsi="Times New Roman"/>
          <w:b/>
          <w:caps/>
          <w:spacing w:val="8"/>
          <w:sz w:val="24"/>
          <w:szCs w:val="24"/>
          <w:lang w:eastAsia="pl-PL"/>
        </w:rPr>
      </w:pPr>
      <w:r w:rsidRPr="00646068">
        <w:rPr>
          <w:rFonts w:ascii="Times New Roman" w:hAnsi="Times New Roman"/>
          <w:b/>
          <w:caps/>
          <w:spacing w:val="8"/>
          <w:sz w:val="24"/>
          <w:szCs w:val="24"/>
          <w:lang w:eastAsia="pl-PL"/>
        </w:rPr>
        <w:t>*)</w:t>
      </w:r>
      <w:r w:rsidRPr="00646068">
        <w:rPr>
          <w:rFonts w:ascii="Times New Roman" w:hAnsi="Times New Roman"/>
          <w:spacing w:val="8"/>
          <w:sz w:val="20"/>
          <w:szCs w:val="20"/>
          <w:lang w:eastAsia="pl-PL"/>
        </w:rPr>
        <w:t>niepotrzebne skreślić</w:t>
      </w: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8E3861">
      <w:pPr>
        <w:spacing w:after="0" w:line="240" w:lineRule="auto"/>
        <w:jc w:val="right"/>
        <w:rPr>
          <w:rFonts w:ascii="Times New Roman" w:hAnsi="Times New Roman"/>
          <w:sz w:val="16"/>
          <w:szCs w:val="16"/>
          <w:lang w:eastAsia="pl-PL"/>
        </w:rPr>
      </w:pPr>
    </w:p>
    <w:p w:rsidR="008F4F63" w:rsidRPr="00646068" w:rsidRDefault="008F4F63" w:rsidP="00675E56">
      <w:pPr>
        <w:spacing w:after="0" w:line="240" w:lineRule="auto"/>
        <w:rPr>
          <w:rFonts w:ascii="Times New Roman" w:hAnsi="Times New Roman"/>
          <w:b/>
          <w:sz w:val="24"/>
          <w:szCs w:val="24"/>
          <w:lang w:eastAsia="pl-PL"/>
        </w:rPr>
      </w:pPr>
    </w:p>
    <w:p w:rsidR="008F4F63" w:rsidRPr="00646068" w:rsidRDefault="008F4F63" w:rsidP="00675E56">
      <w:pPr>
        <w:spacing w:after="0" w:line="240" w:lineRule="auto"/>
        <w:rPr>
          <w:rFonts w:ascii="Times New Roman" w:hAnsi="Times New Roman"/>
          <w:b/>
          <w:sz w:val="24"/>
          <w:szCs w:val="24"/>
          <w:lang w:eastAsia="pl-PL"/>
        </w:rPr>
      </w:pPr>
    </w:p>
    <w:p w:rsidR="008F4F63" w:rsidRPr="00646068" w:rsidRDefault="008F4F63" w:rsidP="00675E56">
      <w:pPr>
        <w:spacing w:after="0" w:line="240" w:lineRule="auto"/>
        <w:rPr>
          <w:rFonts w:ascii="Times New Roman" w:hAnsi="Times New Roman"/>
          <w:b/>
          <w:sz w:val="24"/>
          <w:szCs w:val="24"/>
          <w:lang w:eastAsia="pl-PL"/>
        </w:rPr>
      </w:pPr>
    </w:p>
    <w:p w:rsidR="008F4F63" w:rsidRPr="00646068" w:rsidRDefault="008F4F63" w:rsidP="005F1CD7">
      <w:pPr>
        <w:spacing w:after="0" w:line="240" w:lineRule="auto"/>
        <w:rPr>
          <w:rFonts w:ascii="Times New Roman" w:hAnsi="Times New Roman"/>
          <w:b/>
          <w:sz w:val="24"/>
          <w:szCs w:val="24"/>
          <w:lang w:eastAsia="pl-PL"/>
        </w:rPr>
      </w:pPr>
      <w:r w:rsidRPr="00646068">
        <w:rPr>
          <w:rFonts w:ascii="Times New Roman" w:hAnsi="Times New Roman"/>
          <w:b/>
          <w:sz w:val="24"/>
          <w:szCs w:val="24"/>
          <w:lang w:eastAsia="pl-PL"/>
        </w:rPr>
        <w:br w:type="page"/>
      </w:r>
    </w:p>
    <w:p w:rsidR="008F4F63" w:rsidRPr="00646068" w:rsidRDefault="008F4F63" w:rsidP="00916C7A">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załącznik nr 5</w:t>
      </w:r>
    </w:p>
    <w:p w:rsidR="008F4F63" w:rsidRPr="00646068" w:rsidRDefault="008F4F63" w:rsidP="00916C7A">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do SIWZ</w:t>
      </w:r>
    </w:p>
    <w:p w:rsidR="008F4F63" w:rsidRPr="00646068" w:rsidRDefault="008F4F63" w:rsidP="00916C7A">
      <w:pPr>
        <w:spacing w:after="0" w:line="240" w:lineRule="auto"/>
        <w:jc w:val="center"/>
        <w:rPr>
          <w:rFonts w:ascii="Times New Roman" w:hAnsi="Times New Roman"/>
          <w:b/>
          <w:i/>
          <w:sz w:val="24"/>
          <w:szCs w:val="24"/>
        </w:rPr>
      </w:pPr>
      <w:r w:rsidRPr="00646068">
        <w:rPr>
          <w:rFonts w:ascii="Times New Roman" w:hAnsi="Times New Roman"/>
          <w:b/>
          <w:i/>
          <w:sz w:val="24"/>
          <w:szCs w:val="24"/>
        </w:rPr>
        <w:t>Wzór dotyczy części 1-10</w:t>
      </w:r>
    </w:p>
    <w:p w:rsidR="008F4F63" w:rsidRPr="00646068" w:rsidRDefault="008F4F63" w:rsidP="00916C7A">
      <w:pPr>
        <w:spacing w:after="0" w:line="240" w:lineRule="auto"/>
        <w:jc w:val="center"/>
        <w:rPr>
          <w:rFonts w:ascii="Times New Roman" w:hAnsi="Times New Roman"/>
          <w:b/>
          <w:sz w:val="24"/>
          <w:szCs w:val="24"/>
        </w:rPr>
      </w:pPr>
    </w:p>
    <w:p w:rsidR="008F4F63" w:rsidRPr="00646068" w:rsidRDefault="008F4F63" w:rsidP="00916C7A">
      <w:pPr>
        <w:pStyle w:val="Title"/>
      </w:pPr>
      <w:r w:rsidRPr="00646068">
        <w:t>UMOWA NR ……………………</w:t>
      </w:r>
    </w:p>
    <w:p w:rsidR="008F4F63" w:rsidRPr="00646068" w:rsidRDefault="008F4F63" w:rsidP="00DF1F14">
      <w:pPr>
        <w:pStyle w:val="Title"/>
      </w:pPr>
    </w:p>
    <w:p w:rsidR="008F4F63" w:rsidRPr="00646068" w:rsidRDefault="008F4F63" w:rsidP="00DF1F14">
      <w:pPr>
        <w:pStyle w:val="BodyText"/>
        <w:ind w:right="72"/>
        <w:jc w:val="both"/>
        <w:rPr>
          <w:b w:val="0"/>
        </w:rPr>
      </w:pPr>
      <w:r w:rsidRPr="00646068">
        <w:rPr>
          <w:b w:val="0"/>
        </w:rPr>
        <w:t>W dniu ………….. w Warszawie, pomiędzy:</w:t>
      </w:r>
    </w:p>
    <w:p w:rsidR="008F4F63" w:rsidRPr="00646068" w:rsidRDefault="008F4F63" w:rsidP="00DF1F14">
      <w:pPr>
        <w:pStyle w:val="BodyText"/>
        <w:ind w:right="72"/>
        <w:jc w:val="both"/>
        <w:rPr>
          <w:b w:val="0"/>
        </w:rPr>
      </w:pPr>
      <w:r w:rsidRPr="00646068">
        <w:t>Wojskowym Instytutem Medycyny Lotniczej</w:t>
      </w:r>
      <w:r w:rsidRPr="00646068">
        <w:rPr>
          <w:b w:val="0"/>
        </w:rPr>
        <w:t xml:space="preserve"> mającym swoją siedzibę w Warszawie </w:t>
      </w:r>
      <w:r w:rsidRPr="00646068">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646068">
        <w:rPr>
          <w:b w:val="0"/>
        </w:rPr>
        <w:br/>
        <w:t>oraz REGON 010132188), zwanym dalej „Zamawiającym”,</w:t>
      </w:r>
    </w:p>
    <w:p w:rsidR="008F4F63" w:rsidRPr="00646068" w:rsidRDefault="008F4F63" w:rsidP="00DF1F14">
      <w:pPr>
        <w:pStyle w:val="BodyText"/>
        <w:ind w:right="72"/>
        <w:jc w:val="both"/>
        <w:rPr>
          <w:b w:val="0"/>
        </w:rPr>
      </w:pPr>
      <w:r w:rsidRPr="00646068">
        <w:rPr>
          <w:b w:val="0"/>
        </w:rPr>
        <w:t>reprezentowanym przez:</w:t>
      </w:r>
      <w:r w:rsidRPr="00646068">
        <w:t xml:space="preserve"> płk dr hab. n. med. Ewelina Zawadzka – Bartczak  – Dyrektor</w:t>
      </w:r>
    </w:p>
    <w:p w:rsidR="008F4F63" w:rsidRPr="00646068" w:rsidRDefault="008F4F63" w:rsidP="00916C7A">
      <w:pPr>
        <w:spacing w:after="0" w:line="240" w:lineRule="auto"/>
        <w:ind w:left="348" w:right="72" w:hanging="348"/>
        <w:jc w:val="both"/>
        <w:rPr>
          <w:rFonts w:ascii="Times New Roman" w:hAnsi="Times New Roman"/>
          <w:sz w:val="24"/>
          <w:szCs w:val="24"/>
        </w:rPr>
      </w:pPr>
      <w:r w:rsidRPr="00646068">
        <w:rPr>
          <w:rFonts w:ascii="Times New Roman" w:hAnsi="Times New Roman"/>
          <w:sz w:val="24"/>
          <w:szCs w:val="24"/>
        </w:rPr>
        <w:t>a:</w:t>
      </w:r>
    </w:p>
    <w:p w:rsidR="008F4F63" w:rsidRPr="00646068" w:rsidRDefault="008F4F63" w:rsidP="00916C7A">
      <w:pPr>
        <w:spacing w:after="0" w:line="240" w:lineRule="auto"/>
        <w:ind w:left="348" w:right="72" w:hanging="348"/>
        <w:jc w:val="both"/>
        <w:rPr>
          <w:rFonts w:ascii="Times New Roman" w:hAnsi="Times New Roman"/>
          <w:sz w:val="24"/>
          <w:szCs w:val="24"/>
        </w:rPr>
      </w:pPr>
      <w:r w:rsidRPr="00646068">
        <w:rPr>
          <w:rFonts w:ascii="Times New Roman" w:hAnsi="Times New Roman"/>
          <w:sz w:val="24"/>
          <w:szCs w:val="24"/>
        </w:rPr>
        <w:t>……………………………….</w:t>
      </w:r>
    </w:p>
    <w:p w:rsidR="008F4F63" w:rsidRPr="00646068" w:rsidRDefault="008F4F63" w:rsidP="00916C7A">
      <w:pPr>
        <w:spacing w:after="0" w:line="240" w:lineRule="auto"/>
        <w:rPr>
          <w:rFonts w:ascii="Times New Roman" w:hAnsi="Times New Roman"/>
          <w:sz w:val="24"/>
          <w:szCs w:val="24"/>
        </w:rPr>
      </w:pPr>
      <w:r w:rsidRPr="00646068">
        <w:rPr>
          <w:rFonts w:ascii="Times New Roman" w:hAnsi="Times New Roman"/>
          <w:sz w:val="24"/>
          <w:szCs w:val="24"/>
        </w:rPr>
        <w:t>zwanym dalej „Wykonawcą”,</w:t>
      </w:r>
    </w:p>
    <w:p w:rsidR="008F4F63" w:rsidRPr="00646068" w:rsidRDefault="008F4F63" w:rsidP="00916C7A">
      <w:pPr>
        <w:spacing w:after="0" w:line="240" w:lineRule="auto"/>
        <w:ind w:right="72"/>
        <w:jc w:val="both"/>
        <w:rPr>
          <w:rFonts w:ascii="Times New Roman" w:hAnsi="Times New Roman"/>
          <w:sz w:val="24"/>
          <w:szCs w:val="24"/>
        </w:rPr>
      </w:pPr>
      <w:r w:rsidRPr="00646068">
        <w:rPr>
          <w:rFonts w:ascii="Times New Roman" w:hAnsi="Times New Roman"/>
          <w:sz w:val="24"/>
          <w:szCs w:val="24"/>
        </w:rPr>
        <w:t>reprezentowanym przez: ……………………,</w:t>
      </w:r>
    </w:p>
    <w:p w:rsidR="008F4F63" w:rsidRPr="00646068" w:rsidRDefault="008F4F63" w:rsidP="00916C7A">
      <w:pPr>
        <w:spacing w:after="0" w:line="240" w:lineRule="auto"/>
        <w:ind w:right="72"/>
        <w:jc w:val="both"/>
        <w:rPr>
          <w:rFonts w:ascii="Times New Roman" w:hAnsi="Times New Roman"/>
          <w:sz w:val="24"/>
          <w:szCs w:val="24"/>
        </w:rPr>
      </w:pPr>
    </w:p>
    <w:p w:rsidR="008F4F63" w:rsidRPr="00646068" w:rsidRDefault="008F4F63" w:rsidP="00916C7A">
      <w:pPr>
        <w:spacing w:after="0" w:line="240" w:lineRule="auto"/>
        <w:jc w:val="both"/>
        <w:rPr>
          <w:rFonts w:ascii="Times New Roman" w:hAnsi="Times New Roman"/>
          <w:sz w:val="24"/>
          <w:szCs w:val="24"/>
        </w:rPr>
      </w:pPr>
      <w:r w:rsidRPr="00646068">
        <w:rPr>
          <w:rFonts w:ascii="Times New Roman" w:hAnsi="Times New Roman"/>
          <w:sz w:val="24"/>
          <w:szCs w:val="24"/>
        </w:rPr>
        <w:t>łącznie zwane dalej Stronami,</w:t>
      </w:r>
    </w:p>
    <w:p w:rsidR="008F4F63" w:rsidRPr="00646068" w:rsidRDefault="008F4F63" w:rsidP="00916C7A">
      <w:pPr>
        <w:spacing w:after="0" w:line="240" w:lineRule="auto"/>
        <w:jc w:val="both"/>
        <w:rPr>
          <w:rFonts w:ascii="Times New Roman" w:hAnsi="Times New Roman"/>
          <w:sz w:val="24"/>
          <w:szCs w:val="24"/>
        </w:rPr>
      </w:pPr>
    </w:p>
    <w:p w:rsidR="008F4F63" w:rsidRPr="00646068" w:rsidRDefault="008F4F63" w:rsidP="00916C7A">
      <w:pPr>
        <w:spacing w:after="0" w:line="240" w:lineRule="auto"/>
        <w:jc w:val="both"/>
        <w:rPr>
          <w:rFonts w:ascii="Times New Roman" w:hAnsi="Times New Roman"/>
          <w:b/>
          <w:sz w:val="24"/>
          <w:szCs w:val="24"/>
        </w:rPr>
      </w:pPr>
      <w:r w:rsidRPr="00646068">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646068">
        <w:rPr>
          <w:rFonts w:ascii="Times New Roman" w:hAnsi="Times New Roman"/>
          <w:b/>
          <w:sz w:val="24"/>
          <w:szCs w:val="24"/>
        </w:rPr>
        <w:t xml:space="preserve">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/ZP/18</w:t>
      </w:r>
      <w:r w:rsidRPr="00646068">
        <w:rPr>
          <w:rFonts w:ascii="Times New Roman" w:hAnsi="Times New Roman"/>
          <w:b/>
          <w:sz w:val="24"/>
          <w:szCs w:val="24"/>
        </w:rPr>
        <w:t>,</w:t>
      </w:r>
      <w:r w:rsidRPr="00646068">
        <w:rPr>
          <w:rFonts w:ascii="Times New Roman" w:hAnsi="Times New Roman"/>
          <w:sz w:val="24"/>
          <w:szCs w:val="24"/>
        </w:rPr>
        <w:t xml:space="preserve"> została zawarta Umowa o następującej treści:</w:t>
      </w:r>
    </w:p>
    <w:p w:rsidR="008F4F63" w:rsidRPr="00646068" w:rsidRDefault="008F4F63" w:rsidP="00916C7A">
      <w:pPr>
        <w:spacing w:after="0" w:line="240" w:lineRule="auto"/>
        <w:jc w:val="both"/>
        <w:rPr>
          <w:rFonts w:ascii="Times New Roman" w:hAnsi="Times New Roman"/>
          <w:i/>
          <w:sz w:val="24"/>
          <w:szCs w:val="24"/>
        </w:rPr>
      </w:pPr>
    </w:p>
    <w:p w:rsidR="008F4F63" w:rsidRPr="00646068" w:rsidRDefault="008F4F63" w:rsidP="00916C7A">
      <w:pPr>
        <w:spacing w:after="0" w:line="240" w:lineRule="auto"/>
        <w:jc w:val="both"/>
        <w:rPr>
          <w:rFonts w:ascii="Times New Roman" w:hAnsi="Times New Roman"/>
          <w:i/>
          <w:sz w:val="24"/>
          <w:szCs w:val="24"/>
        </w:rPr>
      </w:pPr>
      <w:r w:rsidRPr="00646068">
        <w:rPr>
          <w:rFonts w:ascii="Times New Roman" w:hAnsi="Times New Roman"/>
          <w:i/>
          <w:sz w:val="24"/>
          <w:szCs w:val="24"/>
        </w:rPr>
        <w:t xml:space="preserve">Zapisy umowy do uzupełnienia/modyfikacji przed zawarciem umowy, w zależności od tego, której </w:t>
      </w:r>
      <w:r w:rsidRPr="00646068">
        <w:rPr>
          <w:rFonts w:ascii="Times New Roman" w:hAnsi="Times New Roman"/>
          <w:i/>
          <w:sz w:val="24"/>
          <w:szCs w:val="24"/>
        </w:rPr>
        <w:br/>
        <w:t>(-ych) części będzie dotyczyć umowa.</w:t>
      </w:r>
    </w:p>
    <w:p w:rsidR="008F4F63" w:rsidRPr="00646068" w:rsidRDefault="008F4F63" w:rsidP="00916C7A">
      <w:pPr>
        <w:spacing w:after="0" w:line="240" w:lineRule="auto"/>
        <w:jc w:val="both"/>
        <w:rPr>
          <w:rFonts w:ascii="Times New Roman" w:hAnsi="Times New Roman"/>
          <w:i/>
          <w:sz w:val="24"/>
          <w:szCs w:val="24"/>
        </w:rPr>
      </w:pPr>
    </w:p>
    <w:p w:rsidR="008F4F63" w:rsidRPr="00646068" w:rsidRDefault="008F4F63" w:rsidP="00916C7A">
      <w:pPr>
        <w:spacing w:after="0" w:line="240" w:lineRule="auto"/>
        <w:jc w:val="center"/>
        <w:rPr>
          <w:rFonts w:ascii="Times New Roman" w:hAnsi="Times New Roman"/>
          <w:b/>
          <w:bCs/>
          <w:sz w:val="24"/>
          <w:szCs w:val="24"/>
        </w:rPr>
      </w:pPr>
      <w:r w:rsidRPr="00646068">
        <w:rPr>
          <w:rFonts w:ascii="Times New Roman" w:hAnsi="Times New Roman"/>
          <w:b/>
          <w:bCs/>
          <w:sz w:val="24"/>
          <w:szCs w:val="24"/>
        </w:rPr>
        <w:t>§ 1</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PRZEDMIOT UMOWY</w:t>
      </w:r>
    </w:p>
    <w:p w:rsidR="008F4F63" w:rsidRPr="00646068" w:rsidRDefault="008F4F63" w:rsidP="00916C7A">
      <w:pPr>
        <w:numPr>
          <w:ilvl w:val="6"/>
          <w:numId w:val="50"/>
          <w:numberingChange w:id="23" w:author="Beata" w:date="2018-10-05T09:24:00Z" w:original="%7:1:0:."/>
        </w:numPr>
        <w:spacing w:after="0" w:line="240" w:lineRule="auto"/>
        <w:jc w:val="both"/>
        <w:rPr>
          <w:rFonts w:ascii="Times New Roman" w:hAnsi="Times New Roman"/>
          <w:b/>
          <w:sz w:val="24"/>
          <w:szCs w:val="24"/>
          <w:lang w:eastAsia="pl-PL"/>
        </w:rPr>
      </w:pPr>
      <w:r w:rsidRPr="00646068">
        <w:rPr>
          <w:rFonts w:ascii="Times New Roman" w:hAnsi="Times New Roman"/>
          <w:bCs/>
          <w:sz w:val="24"/>
          <w:szCs w:val="24"/>
        </w:rPr>
        <w:t xml:space="preserve">Niniejsza umowa zostaje zawarta w wyniku rozstrzygnięcia przetargu nieograniczonego 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/ZP/18.</w:t>
      </w:r>
    </w:p>
    <w:p w:rsidR="008F4F63" w:rsidRPr="00646068" w:rsidRDefault="008F4F63" w:rsidP="00916C7A">
      <w:pPr>
        <w:spacing w:after="0" w:line="240" w:lineRule="auto"/>
        <w:ind w:left="426" w:right="72" w:hanging="426"/>
        <w:jc w:val="both"/>
        <w:rPr>
          <w:rFonts w:ascii="Times New Roman" w:hAnsi="Times New Roman"/>
          <w:bCs/>
          <w:sz w:val="24"/>
          <w:szCs w:val="24"/>
        </w:rPr>
      </w:pPr>
      <w:r w:rsidRPr="00646068">
        <w:rPr>
          <w:rFonts w:ascii="Times New Roman" w:hAnsi="Times New Roman"/>
          <w:sz w:val="24"/>
          <w:szCs w:val="24"/>
        </w:rPr>
        <w:t>2.</w:t>
      </w:r>
      <w:r w:rsidRPr="00646068">
        <w:rPr>
          <w:rFonts w:ascii="Times New Roman" w:hAnsi="Times New Roman"/>
          <w:sz w:val="24"/>
          <w:szCs w:val="24"/>
        </w:rPr>
        <w:tab/>
        <w:t>Przedmiotem umowy jest dostawa</w:t>
      </w:r>
      <w:r w:rsidRPr="00646068">
        <w:rPr>
          <w:rFonts w:ascii="Times New Roman" w:hAnsi="Times New Roman"/>
          <w:b/>
          <w:sz w:val="24"/>
          <w:szCs w:val="24"/>
        </w:rPr>
        <w:t xml:space="preserve"> …………………… (część …)</w:t>
      </w:r>
      <w:r w:rsidRPr="00646068">
        <w:rPr>
          <w:rStyle w:val="FootnoteReference"/>
          <w:rFonts w:ascii="Times New Roman" w:hAnsi="Times New Roman"/>
          <w:b/>
          <w:sz w:val="24"/>
          <w:szCs w:val="24"/>
        </w:rPr>
        <w:footnoteReference w:id="5"/>
      </w:r>
      <w:r w:rsidRPr="00646068">
        <w:rPr>
          <w:rFonts w:ascii="Times New Roman" w:hAnsi="Times New Roman"/>
          <w:sz w:val="24"/>
          <w:szCs w:val="24"/>
        </w:rPr>
        <w:t>– zgodnie z postanowieniami umowy</w:t>
      </w:r>
      <w:r>
        <w:rPr>
          <w:rFonts w:ascii="Times New Roman" w:hAnsi="Times New Roman"/>
          <w:sz w:val="24"/>
          <w:szCs w:val="24"/>
        </w:rPr>
        <w:t xml:space="preserve">, formularzem cenowym (stanowiącym opis przedmiotu zamówienia) </w:t>
      </w:r>
      <w:r w:rsidRPr="00646068">
        <w:rPr>
          <w:rFonts w:ascii="Times New Roman" w:hAnsi="Times New Roman"/>
          <w:sz w:val="24"/>
          <w:szCs w:val="24"/>
        </w:rPr>
        <w:t xml:space="preserve">i ofertą Wykonawcy. </w:t>
      </w:r>
      <w:r>
        <w:rPr>
          <w:rFonts w:ascii="Times New Roman" w:hAnsi="Times New Roman"/>
          <w:sz w:val="24"/>
          <w:szCs w:val="24"/>
        </w:rPr>
        <w:t xml:space="preserve">Formularz cenowy </w:t>
      </w:r>
      <w:r w:rsidRPr="00646068">
        <w:rPr>
          <w:rFonts w:ascii="Times New Roman" w:hAnsi="Times New Roman"/>
          <w:sz w:val="24"/>
          <w:szCs w:val="24"/>
        </w:rPr>
        <w:t>Wykonawcy jest</w:t>
      </w:r>
      <w:r w:rsidRPr="00646068">
        <w:rPr>
          <w:rFonts w:ascii="Times New Roman" w:hAnsi="Times New Roman"/>
          <w:bCs/>
          <w:sz w:val="24"/>
          <w:szCs w:val="24"/>
        </w:rPr>
        <w:t xml:space="preserve"> załącznikiem nr 1 do umowy i stanowi jej integralną część.</w:t>
      </w:r>
    </w:p>
    <w:p w:rsidR="008F4F63" w:rsidRPr="00646068" w:rsidRDefault="008F4F63" w:rsidP="00101F39">
      <w:pPr>
        <w:numPr>
          <w:ilvl w:val="0"/>
          <w:numId w:val="54"/>
          <w:numberingChange w:id="24" w:author="Beata" w:date="2018-10-05T09:24:00Z" w:original="%1:3: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 xml:space="preserve">Wykonawca oświadcza, że przedmiot umowy spełnia wymogi ustawy z dnia 20 maja 2010 r. </w:t>
      </w:r>
      <w:r w:rsidRPr="00646068">
        <w:rPr>
          <w:rFonts w:ascii="Times New Roman" w:hAnsi="Times New Roman"/>
          <w:sz w:val="24"/>
          <w:szCs w:val="24"/>
          <w:lang w:eastAsia="pl-PL"/>
        </w:rPr>
        <w:br/>
        <w:t>o wyrobach medycznych (Dz. U. 2017 r., poz. 211 ze zm.).</w:t>
      </w:r>
    </w:p>
    <w:p w:rsidR="008F4F63" w:rsidRPr="00646068" w:rsidRDefault="008F4F63" w:rsidP="00101F39">
      <w:pPr>
        <w:numPr>
          <w:ilvl w:val="0"/>
          <w:numId w:val="54"/>
          <w:numberingChange w:id="25" w:author="Beata" w:date="2018-10-05T09:24: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8F4F63" w:rsidRPr="00646068" w:rsidRDefault="008F4F63" w:rsidP="00101F39">
      <w:pPr>
        <w:numPr>
          <w:ilvl w:val="0"/>
          <w:numId w:val="54"/>
          <w:numberingChange w:id="26" w:author="Beata" w:date="2018-10-05T09:24: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gwarantuje że przedmiot umowy jest fabrycznie nowy, nieużywany, nieregenerowany. Przez stwierdzenie "fabrycznie nowy" należy rozumieć sprzęt opakowany oryginalnie (opakowanie musi być nienaruszone i posiadać zabezpieczenie zastosowane przez producenta).</w:t>
      </w:r>
    </w:p>
    <w:p w:rsidR="008F4F63" w:rsidRPr="00646068" w:rsidRDefault="008F4F63" w:rsidP="00101F39">
      <w:pPr>
        <w:numPr>
          <w:ilvl w:val="0"/>
          <w:numId w:val="54"/>
          <w:numberingChange w:id="27" w:author="Beata" w:date="2018-10-05T09:24: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8F4F63" w:rsidRPr="00646068" w:rsidRDefault="008F4F63" w:rsidP="00101F39">
      <w:pPr>
        <w:numPr>
          <w:ilvl w:val="0"/>
          <w:numId w:val="54"/>
          <w:numberingChange w:id="28" w:author="Beata" w:date="2018-10-05T09:24:00Z" w:original="%1:7: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p>
    <w:p w:rsidR="008F4F63" w:rsidRPr="00646068" w:rsidRDefault="008F4F63" w:rsidP="00101F39">
      <w:pPr>
        <w:numPr>
          <w:ilvl w:val="0"/>
          <w:numId w:val="54"/>
          <w:numberingChange w:id="29" w:author="Beata" w:date="2018-10-05T09:24: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p>
    <w:p w:rsidR="008F4F63" w:rsidRPr="00646068" w:rsidRDefault="008F4F63" w:rsidP="00101F39">
      <w:pPr>
        <w:numPr>
          <w:ilvl w:val="0"/>
          <w:numId w:val="54"/>
          <w:numberingChange w:id="30" w:author="Beata" w:date="2018-10-05T09:24: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8F4F63" w:rsidRPr="00646068" w:rsidRDefault="008F4F63" w:rsidP="00892541">
      <w:pPr>
        <w:spacing w:after="0" w:line="240" w:lineRule="auto"/>
        <w:rPr>
          <w:rFonts w:ascii="Times New Roman" w:hAnsi="Times New Roman"/>
          <w:b/>
          <w:sz w:val="24"/>
          <w:szCs w:val="24"/>
        </w:rPr>
      </w:pP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2</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TERMIN I WARUNKI WYKONANIA</w:t>
      </w:r>
    </w:p>
    <w:p w:rsidR="008F4F63" w:rsidRPr="00141A22" w:rsidRDefault="008F4F63" w:rsidP="00101F39">
      <w:pPr>
        <w:numPr>
          <w:ilvl w:val="0"/>
          <w:numId w:val="59"/>
          <w:numberingChange w:id="31" w:author="Beata" w:date="2018-10-05T09:24:00Z" w:original="%1:1:0:."/>
        </w:numPr>
        <w:tabs>
          <w:tab w:val="clear" w:pos="720"/>
          <w:tab w:val="num" w:pos="360"/>
        </w:tabs>
        <w:spacing w:after="0" w:line="240" w:lineRule="auto"/>
        <w:ind w:left="360"/>
        <w:jc w:val="both"/>
        <w:rPr>
          <w:rFonts w:ascii="Times New Roman" w:hAnsi="Times New Roman"/>
          <w:b/>
          <w:i/>
          <w:sz w:val="24"/>
          <w:szCs w:val="24"/>
        </w:rPr>
      </w:pPr>
      <w:r w:rsidRPr="00646068">
        <w:rPr>
          <w:rFonts w:ascii="Times New Roman" w:hAnsi="Times New Roman"/>
          <w:sz w:val="24"/>
          <w:szCs w:val="24"/>
        </w:rPr>
        <w:t xml:space="preserve">Wykonawca zobowiązuje się dostarczyć przedmiot umowy w terminie  </w:t>
      </w:r>
      <w:r w:rsidRPr="00646068">
        <w:rPr>
          <w:rFonts w:ascii="Times New Roman" w:hAnsi="Times New Roman"/>
          <w:b/>
          <w:sz w:val="24"/>
          <w:szCs w:val="24"/>
        </w:rPr>
        <w:t>…… dni</w:t>
      </w:r>
      <w:r w:rsidRPr="00646068">
        <w:rPr>
          <w:rStyle w:val="FootnoteReference"/>
          <w:rFonts w:ascii="Times New Roman" w:hAnsi="Times New Roman"/>
          <w:b/>
          <w:sz w:val="24"/>
          <w:szCs w:val="24"/>
        </w:rPr>
        <w:footnoteReference w:id="6"/>
      </w:r>
      <w:r w:rsidRPr="00646068">
        <w:rPr>
          <w:rFonts w:ascii="Times New Roman" w:hAnsi="Times New Roman"/>
          <w:b/>
          <w:sz w:val="24"/>
          <w:szCs w:val="24"/>
        </w:rPr>
        <w:t xml:space="preserve"> kalendarzowych od dnia zawarcia umowy </w:t>
      </w:r>
      <w:r w:rsidRPr="00646068">
        <w:rPr>
          <w:rFonts w:ascii="Times New Roman" w:hAnsi="Times New Roman"/>
          <w:sz w:val="24"/>
          <w:szCs w:val="24"/>
        </w:rPr>
        <w:t xml:space="preserve">tj. do dnia </w:t>
      </w:r>
      <w:r w:rsidRPr="00646068">
        <w:rPr>
          <w:rFonts w:ascii="Times New Roman" w:hAnsi="Times New Roman"/>
          <w:b/>
          <w:sz w:val="24"/>
          <w:szCs w:val="24"/>
        </w:rPr>
        <w:t>……………….</w:t>
      </w:r>
    </w:p>
    <w:p w:rsidR="008F4F63" w:rsidRPr="00141A22" w:rsidRDefault="008F4F63" w:rsidP="00101F39">
      <w:pPr>
        <w:numPr>
          <w:ilvl w:val="0"/>
          <w:numId w:val="59"/>
          <w:numberingChange w:id="32" w:author="Beata" w:date="2018-10-05T09:24:00Z" w:original="%1:2:0:."/>
        </w:numPr>
        <w:tabs>
          <w:tab w:val="clear" w:pos="720"/>
          <w:tab w:val="num" w:pos="360"/>
        </w:tabs>
        <w:spacing w:after="0" w:line="240" w:lineRule="auto"/>
        <w:ind w:left="360"/>
        <w:jc w:val="both"/>
        <w:rPr>
          <w:rFonts w:ascii="Times New Roman" w:hAnsi="Times New Roman"/>
          <w:b/>
          <w:i/>
          <w:sz w:val="24"/>
          <w:szCs w:val="24"/>
        </w:rPr>
      </w:pPr>
      <w:r w:rsidRPr="00646068">
        <w:rPr>
          <w:rFonts w:ascii="Times New Roman" w:hAnsi="Times New Roman"/>
          <w:sz w:val="24"/>
          <w:szCs w:val="24"/>
        </w:rPr>
        <w:t xml:space="preserve">Dostarczone materiały powinny posiadać minimum 12 miesięczny termin ważności liczony od </w:t>
      </w:r>
      <w:r w:rsidRPr="00646068">
        <w:rPr>
          <w:rFonts w:ascii="Times New Roman" w:hAnsi="Times New Roman"/>
          <w:sz w:val="24"/>
          <w:szCs w:val="24"/>
          <w:lang w:eastAsia="pl-PL"/>
        </w:rPr>
        <w:t xml:space="preserve">dnia dostawy danego </w:t>
      </w:r>
      <w:r>
        <w:rPr>
          <w:rFonts w:ascii="Times New Roman" w:hAnsi="Times New Roman"/>
          <w:sz w:val="24"/>
          <w:szCs w:val="24"/>
          <w:lang w:eastAsia="pl-PL"/>
        </w:rPr>
        <w:t>drobnego sprzętu medycznego.</w:t>
      </w:r>
      <w:r w:rsidRPr="00646068" w:rsidDel="00141A22">
        <w:rPr>
          <w:rStyle w:val="CommentReference"/>
          <w:rFonts w:ascii="Times New Roman" w:hAnsi="Times New Roman"/>
          <w:szCs w:val="24"/>
          <w:lang w:eastAsia="pl-PL"/>
        </w:rPr>
        <w:t xml:space="preserve"> </w:t>
      </w:r>
    </w:p>
    <w:p w:rsidR="008F4F63" w:rsidRPr="00646068" w:rsidRDefault="008F4F63" w:rsidP="00101F39">
      <w:pPr>
        <w:numPr>
          <w:ilvl w:val="0"/>
          <w:numId w:val="59"/>
          <w:numberingChange w:id="33" w:author="Beata" w:date="2018-10-05T09:24:00Z" w:original="%1:3: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Na opakowaniach handlowych materiałów musi znajdować się znak CE.</w:t>
      </w:r>
    </w:p>
    <w:p w:rsidR="008F4F63" w:rsidRPr="00646068" w:rsidRDefault="008F4F63" w:rsidP="00101F39">
      <w:pPr>
        <w:numPr>
          <w:ilvl w:val="0"/>
          <w:numId w:val="59"/>
          <w:numberingChange w:id="34" w:author="Beata" w:date="2018-10-05T09:24: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dołączy opis procesu dekontaminacji narzędzi chirurgicznych, dotyczy narzędzi wymagających sterylizacji przed użyciem.</w:t>
      </w:r>
    </w:p>
    <w:p w:rsidR="008F4F63" w:rsidRPr="00646068" w:rsidRDefault="008F4F63" w:rsidP="00101F39">
      <w:pPr>
        <w:numPr>
          <w:ilvl w:val="0"/>
          <w:numId w:val="59"/>
          <w:numberingChange w:id="35" w:author="Beata" w:date="2018-10-05T09:24: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dostarczy towar będący przedmiotem umowy do siedziby Zamawiającego bezpośrednio do magazynu medycznego Działu Materiałowego WIML w dni powszednie od godz. 8.00 do godz. 14.00 (wejście 1B, pok. nr 12). Osobami odpowiedzialnymi za odbiór towaru są pracownicy magazynu medycznego Działu Materiałowego Pionu Administracyjnego Zamawiającego.</w:t>
      </w:r>
    </w:p>
    <w:p w:rsidR="008F4F63" w:rsidRPr="00646068" w:rsidRDefault="008F4F63" w:rsidP="00101F39">
      <w:pPr>
        <w:numPr>
          <w:ilvl w:val="0"/>
          <w:numId w:val="59"/>
          <w:numberingChange w:id="36" w:author="Beata" w:date="2018-10-05T09:24:00Z" w:original="%1:6: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8F4F63" w:rsidRPr="00646068" w:rsidRDefault="008F4F63" w:rsidP="00101F39">
      <w:pPr>
        <w:numPr>
          <w:ilvl w:val="0"/>
          <w:numId w:val="59"/>
          <w:numberingChange w:id="37" w:author="Beata" w:date="2018-10-05T09:24:00Z" w:original="%1:7:0:."/>
        </w:numPr>
        <w:tabs>
          <w:tab w:val="clear" w:pos="720"/>
          <w:tab w:val="num" w:pos="360"/>
        </w:tabs>
        <w:spacing w:after="0"/>
        <w:ind w:left="360"/>
        <w:jc w:val="both"/>
        <w:rPr>
          <w:rFonts w:ascii="Times New Roman" w:hAnsi="Times New Roman"/>
          <w:i/>
          <w:sz w:val="24"/>
          <w:szCs w:val="24"/>
        </w:rPr>
      </w:pPr>
      <w:r w:rsidRPr="00646068">
        <w:rPr>
          <w:rFonts w:ascii="Times New Roman" w:hAnsi="Times New Roman"/>
          <w:sz w:val="24"/>
          <w:szCs w:val="24"/>
        </w:rPr>
        <w:t>Zamawiający dokona odbioru ilościowego i jakościowego towaru objętego zamówieniem w siedzibie Zamawiającego w dniu dostawy. Z odbioru ilościowego i jakościowego sporządza się Protokół Odbioru</w:t>
      </w:r>
      <w:r w:rsidRPr="00646068">
        <w:rPr>
          <w:rStyle w:val="CommentReference"/>
          <w:rFonts w:ascii="Times New Roman" w:hAnsi="Times New Roman"/>
          <w:szCs w:val="24"/>
          <w:lang w:eastAsia="pl-PL"/>
        </w:rPr>
        <w:t>.</w:t>
      </w:r>
      <w:r w:rsidRPr="00646068">
        <w:rPr>
          <w:rFonts w:ascii="Times New Roman" w:hAnsi="Times New Roman"/>
          <w:sz w:val="24"/>
          <w:szCs w:val="24"/>
        </w:rPr>
        <w:t xml:space="preserve"> W przypadku stwierdzenia przy odbiorze braków jakościowych lub niezgodności dostarczonego towaru z zamówieniem Wykonawca wymieni towar na wolny od wad i w pełni zgodnego ze złożonym zamówieniem lub uzupełni zamówienie i dostarczy ponownie do siedziby Zamawiającego w ciągu 2 dni od dnia dostawy towaru. Procedura odbioru może być wielokrotnie powtarzana na zasadach opisanych w niniejszym ustępie.</w:t>
      </w:r>
    </w:p>
    <w:p w:rsidR="008F4F63" w:rsidRPr="00646068" w:rsidRDefault="008F4F63" w:rsidP="00101F39">
      <w:pPr>
        <w:numPr>
          <w:ilvl w:val="0"/>
          <w:numId w:val="59"/>
          <w:numberingChange w:id="38" w:author="Beata" w:date="2018-10-05T09:24:00Z" w:original="%1:8: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Protokół Odbioru bez </w:t>
      </w:r>
      <w:r>
        <w:rPr>
          <w:rFonts w:ascii="Times New Roman" w:hAnsi="Times New Roman"/>
          <w:sz w:val="24"/>
          <w:szCs w:val="24"/>
        </w:rPr>
        <w:t>uwag</w:t>
      </w:r>
      <w:r w:rsidRPr="00646068">
        <w:rPr>
          <w:rFonts w:ascii="Times New Roman" w:hAnsi="Times New Roman"/>
          <w:sz w:val="24"/>
          <w:szCs w:val="24"/>
        </w:rPr>
        <w:t xml:space="preserve">, podpisany przez Zamawiającego, stanowi podstawę do wystawienia faktury. Za datę odbioru zamówienia, uważa się datę podpisania Protokołu Odbioru przez osobę upoważnioną przez Zamawiającego. Podpisanie Protokołu Odbioru nie zwalnia Wykonawcy od obowiązku zrealizowania zgłoszonej reklamacji w ramach gwarancji, zgodnie z postanowieniami ust. 9 - 11. Sprawdzenie jakości i ilości towaru objętego zamówieniem przez Zamawiającego nie ma wpływu na odpowiedzialność Wykonawcy z tytułu wad i różnic jakościowych i ilościowych ujawnionych w późniejszym okresie. </w:t>
      </w:r>
    </w:p>
    <w:p w:rsidR="008F4F63" w:rsidRPr="00646068" w:rsidRDefault="008F4F63" w:rsidP="00101F39">
      <w:pPr>
        <w:numPr>
          <w:ilvl w:val="0"/>
          <w:numId w:val="59"/>
          <w:numberingChange w:id="39" w:author="Beata" w:date="2018-10-05T09:24:00Z" w:original="%1:9: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 przypadku w którym Zamawiający w ramach gwarancji dokona reklamacji towaru, Wykonawca jest zobowiązany wymienić towar wadliwy na wolny od wad, na własny koszt, w terminie uzgodnionym wspólnie przez przedstawicieli obu Stron, z tym że nie może on być dłuższy niż 3 dni robocze, licząc od momentu otrzymania przez Wykonawcę </w:t>
      </w:r>
      <w:r>
        <w:rPr>
          <w:rFonts w:ascii="Times New Roman" w:hAnsi="Times New Roman"/>
          <w:sz w:val="24"/>
          <w:szCs w:val="24"/>
        </w:rPr>
        <w:t>zgłoszenia przez Zamawiającego</w:t>
      </w:r>
      <w:r w:rsidRPr="00646068">
        <w:rPr>
          <w:rFonts w:ascii="Times New Roman" w:hAnsi="Times New Roman"/>
          <w:sz w:val="24"/>
          <w:szCs w:val="24"/>
        </w:rPr>
        <w:t>. Powiadomienie, o którym mowa w zdaniu poprzednim zostanie wysłane Wykonawcy na e-mail ………………………………… Z czynności dostarczenia towaru wolnego zostanie sporządzony protokół lub notatka zawierająca datę dostarczenia. Okres gwarancji towaru wolnego od wad, dostarczonego w miejsce towaru reklamowanego, biegnie na nowo od dnia jego odbioru.</w:t>
      </w:r>
    </w:p>
    <w:p w:rsidR="008F4F63" w:rsidRPr="00646068" w:rsidRDefault="008F4F63" w:rsidP="00101F39">
      <w:pPr>
        <w:numPr>
          <w:ilvl w:val="0"/>
          <w:numId w:val="59"/>
          <w:numberingChange w:id="40" w:author="Beata" w:date="2018-10-05T09:24:00Z" w:original="%1:10: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Na mocy niniejszej umowy, bez konieczności wręczania odrębnego dokumentu gwarancji, Wykonawca na dostarczony przedmiot umowy udziela ….. </w:t>
      </w:r>
      <w:r w:rsidRPr="00646068">
        <w:rPr>
          <w:rStyle w:val="FootnoteReference"/>
          <w:rFonts w:ascii="Times New Roman" w:hAnsi="Times New Roman"/>
          <w:sz w:val="24"/>
          <w:szCs w:val="24"/>
        </w:rPr>
        <w:footnoteReference w:id="7"/>
      </w:r>
      <w:r w:rsidRPr="00646068">
        <w:rPr>
          <w:rFonts w:ascii="Times New Roman" w:hAnsi="Times New Roman"/>
          <w:sz w:val="24"/>
          <w:szCs w:val="24"/>
        </w:rPr>
        <w:t>miesięcznej gwarancji, której termin rozpoczyna swój bieg od dnia odbioru towaru bez wad stwierdzonego Protokołem Odbioru, o którym mowa w ust. 7. Uprawnienia Zamawiającego z tytułu gwarancji nie uchybiają uprawnieniom przysługującym mu z tytułu rękojmi za wady.</w:t>
      </w:r>
    </w:p>
    <w:p w:rsidR="008F4F63" w:rsidRPr="00646068" w:rsidRDefault="008F4F63" w:rsidP="00101F39">
      <w:pPr>
        <w:numPr>
          <w:ilvl w:val="0"/>
          <w:numId w:val="59"/>
          <w:numberingChange w:id="41" w:author="Beata" w:date="2018-10-05T09:24:00Z" w:original="%1:11: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W okresie gwarancji, o którym mowa w ust. 10, Wykonawca zobowiązany jest wymienić wadliwy towar na pełnowartościowy</w:t>
      </w:r>
    </w:p>
    <w:p w:rsidR="008F4F63" w:rsidRDefault="008F4F63" w:rsidP="00916C7A">
      <w:pPr>
        <w:spacing w:after="0" w:line="240" w:lineRule="auto"/>
        <w:jc w:val="center"/>
        <w:rPr>
          <w:rFonts w:ascii="Times New Roman" w:hAnsi="Times New Roman"/>
          <w:b/>
          <w:sz w:val="24"/>
          <w:szCs w:val="24"/>
        </w:rPr>
      </w:pP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3</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ZOBOWIĄZANIA WYKONAWCY</w:t>
      </w:r>
    </w:p>
    <w:p w:rsidR="008F4F63" w:rsidRPr="00646068" w:rsidRDefault="008F4F63" w:rsidP="00916C7A">
      <w:pPr>
        <w:numPr>
          <w:ilvl w:val="0"/>
          <w:numId w:val="33"/>
          <w:numberingChange w:id="42" w:author="Beata" w:date="2018-10-05T09:24:00Z" w:original="%1:1:0:."/>
        </w:numPr>
        <w:spacing w:after="0" w:line="240" w:lineRule="auto"/>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 zamówienia.</w:t>
      </w:r>
    </w:p>
    <w:p w:rsidR="008F4F63" w:rsidRPr="00646068" w:rsidRDefault="008F4F63" w:rsidP="00101F39">
      <w:pPr>
        <w:numPr>
          <w:ilvl w:val="0"/>
          <w:numId w:val="33"/>
          <w:numberingChange w:id="43" w:author="Beata" w:date="2018-10-05T09:24:00Z" w:original="%1:2:0:."/>
        </w:num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Wykonawca zobowiązany jest:</w:t>
      </w:r>
    </w:p>
    <w:p w:rsidR="008F4F63" w:rsidRPr="00646068" w:rsidRDefault="008F4F63" w:rsidP="00101F39">
      <w:pPr>
        <w:pStyle w:val="NoSpacing"/>
        <w:numPr>
          <w:ilvl w:val="2"/>
          <w:numId w:val="34"/>
          <w:numberingChange w:id="44" w:author="Beata" w:date="2018-10-05T09:24:00Z" w:original="%3:1:0:)"/>
        </w:numPr>
        <w:ind w:left="709" w:hanging="283"/>
        <w:jc w:val="both"/>
        <w:rPr>
          <w:rFonts w:ascii="Times New Roman" w:hAnsi="Times New Roman"/>
          <w:sz w:val="24"/>
          <w:szCs w:val="24"/>
        </w:rPr>
      </w:pPr>
      <w:r w:rsidRPr="00646068">
        <w:rPr>
          <w:rFonts w:ascii="Times New Roman" w:hAnsi="Times New Roman"/>
          <w:sz w:val="24"/>
          <w:szCs w:val="24"/>
        </w:rPr>
        <w:t>do ścisłej współpracy z Zamawiającym przy realizacji zamówienia;</w:t>
      </w:r>
    </w:p>
    <w:p w:rsidR="008F4F63" w:rsidRPr="00646068" w:rsidRDefault="008F4F63" w:rsidP="00101F39">
      <w:pPr>
        <w:pStyle w:val="NoSpacing"/>
        <w:numPr>
          <w:ilvl w:val="2"/>
          <w:numId w:val="34"/>
          <w:numberingChange w:id="45" w:author="Beata" w:date="2018-10-05T09:24:00Z" w:original="%3:2:0:)"/>
        </w:numPr>
        <w:ind w:left="709" w:hanging="283"/>
        <w:jc w:val="both"/>
        <w:rPr>
          <w:rFonts w:ascii="Times New Roman" w:hAnsi="Times New Roman"/>
          <w:sz w:val="24"/>
          <w:szCs w:val="24"/>
        </w:rPr>
      </w:pPr>
      <w:r w:rsidRPr="00646068">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8F4F63" w:rsidRPr="00646068" w:rsidRDefault="008F4F63" w:rsidP="00101F39">
      <w:pPr>
        <w:pStyle w:val="NoSpacing"/>
        <w:numPr>
          <w:ilvl w:val="2"/>
          <w:numId w:val="34"/>
          <w:numberingChange w:id="46" w:author="Beata" w:date="2018-10-05T09:24:00Z" w:original="%3:3:0:)"/>
        </w:numPr>
        <w:ind w:left="709" w:hanging="283"/>
        <w:jc w:val="both"/>
        <w:rPr>
          <w:rFonts w:ascii="Times New Roman" w:hAnsi="Times New Roman"/>
          <w:sz w:val="24"/>
          <w:szCs w:val="24"/>
        </w:rPr>
      </w:pPr>
      <w:r w:rsidRPr="00646068">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646068">
        <w:rPr>
          <w:rFonts w:ascii="Times New Roman" w:hAnsi="Times New Roman"/>
          <w:sz w:val="24"/>
          <w:szCs w:val="24"/>
          <w:lang w:val="pt-PT"/>
        </w:rPr>
        <w:t>na adres wskazany w Umowie, nie później niż w ciągu 3 dni</w:t>
      </w:r>
      <w:r w:rsidRPr="00646068">
        <w:rPr>
          <w:rFonts w:ascii="Times New Roman" w:hAnsi="Times New Roman"/>
          <w:b/>
          <w:sz w:val="24"/>
          <w:szCs w:val="24"/>
          <w:lang w:val="pt-PT"/>
        </w:rPr>
        <w:t xml:space="preserve"> </w:t>
      </w:r>
      <w:r w:rsidRPr="00646068">
        <w:rPr>
          <w:rFonts w:ascii="Times New Roman" w:hAnsi="Times New Roman"/>
          <w:sz w:val="24"/>
          <w:szCs w:val="24"/>
          <w:lang w:val="pt-PT"/>
        </w:rPr>
        <w:t>roboczych od zaistnienia ww. sytuacji</w:t>
      </w:r>
      <w:r w:rsidRPr="00646068">
        <w:rPr>
          <w:rFonts w:ascii="Times New Roman" w:hAnsi="Times New Roman"/>
          <w:sz w:val="24"/>
          <w:szCs w:val="24"/>
        </w:rPr>
        <w:t>;</w:t>
      </w:r>
    </w:p>
    <w:p w:rsidR="008F4F63" w:rsidRPr="00646068" w:rsidRDefault="008F4F63" w:rsidP="00101F39">
      <w:pPr>
        <w:pStyle w:val="NoSpacing"/>
        <w:numPr>
          <w:ilvl w:val="2"/>
          <w:numId w:val="34"/>
          <w:numberingChange w:id="47" w:author="Beata" w:date="2018-10-05T09:24:00Z" w:original="%3:4:0:)"/>
        </w:numPr>
        <w:ind w:left="709" w:hanging="283"/>
        <w:jc w:val="both"/>
      </w:pPr>
      <w:r w:rsidRPr="00646068">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8F4F63" w:rsidRPr="00646068" w:rsidRDefault="008F4F63" w:rsidP="00916C7A">
      <w:pPr>
        <w:spacing w:after="0" w:line="240" w:lineRule="auto"/>
        <w:rPr>
          <w:rFonts w:ascii="Times New Roman" w:hAnsi="Times New Roman"/>
          <w:b/>
          <w:sz w:val="24"/>
          <w:szCs w:val="24"/>
        </w:rPr>
      </w:pP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4</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ZOBOWIĄZANIA ZAMAWIAJĄCEGO</w:t>
      </w:r>
    </w:p>
    <w:p w:rsidR="008F4F63" w:rsidRPr="00646068" w:rsidRDefault="008F4F63" w:rsidP="00101F39">
      <w:pPr>
        <w:pStyle w:val="BodyText"/>
        <w:numPr>
          <w:ilvl w:val="0"/>
          <w:numId w:val="36"/>
          <w:numberingChange w:id="48" w:author="Beata" w:date="2018-10-05T09:24:00Z" w:original="%1:1:0:."/>
        </w:numPr>
        <w:ind w:left="357" w:hanging="357"/>
        <w:jc w:val="both"/>
        <w:rPr>
          <w:rFonts w:eastAsia="Arial Unicode MS"/>
          <w:b w:val="0"/>
        </w:rPr>
      </w:pPr>
      <w:r w:rsidRPr="00646068">
        <w:rPr>
          <w:rFonts w:eastAsia="Arial Unicode MS"/>
          <w:b w:val="0"/>
        </w:rPr>
        <w:t>Zamawiający przekaże Wykonawcy wszystkie informacje lub dokumenty będące w jego posiadaniu, niezbędne do prawidłowej realizacji umowy.</w:t>
      </w:r>
    </w:p>
    <w:p w:rsidR="008F4F63" w:rsidRPr="00646068" w:rsidRDefault="008F4F63" w:rsidP="00101F39">
      <w:pPr>
        <w:pStyle w:val="BodyText"/>
        <w:numPr>
          <w:ilvl w:val="0"/>
          <w:numId w:val="36"/>
          <w:numberingChange w:id="49" w:author="Beata" w:date="2018-10-05T09:24:00Z" w:original="%1:2:0:."/>
        </w:numPr>
        <w:ind w:left="357" w:hanging="357"/>
        <w:jc w:val="both"/>
      </w:pPr>
      <w:r w:rsidRPr="00646068">
        <w:rPr>
          <w:rFonts w:eastAsia="Arial Unicode MS"/>
          <w:b w:val="0"/>
        </w:rPr>
        <w:t>Zamawiający w miarę możliwości i potrzeb będzie współpracował z Wykonawcą w celu prawidłowej realizacji umowy.</w:t>
      </w:r>
    </w:p>
    <w:p w:rsidR="008F4F63" w:rsidRPr="00646068" w:rsidRDefault="008F4F63" w:rsidP="00916C7A">
      <w:pPr>
        <w:spacing w:after="0" w:line="240" w:lineRule="auto"/>
        <w:rPr>
          <w:rFonts w:ascii="Times New Roman" w:hAnsi="Times New Roman"/>
          <w:b/>
          <w:sz w:val="24"/>
          <w:szCs w:val="24"/>
        </w:rPr>
      </w:pP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5</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WYNAGRODZENIE I WARUNKI PŁATNOŚCI</w:t>
      </w:r>
    </w:p>
    <w:p w:rsidR="008F4F63" w:rsidRPr="00646068" w:rsidRDefault="008F4F63" w:rsidP="00101F39">
      <w:pPr>
        <w:numPr>
          <w:ilvl w:val="0"/>
          <w:numId w:val="32"/>
          <w:numberingChange w:id="50" w:author="Beata" w:date="2018-10-05T09:24:00Z" w:original="%1:1:0:."/>
        </w:numPr>
        <w:tabs>
          <w:tab w:val="num" w:pos="360"/>
        </w:tabs>
        <w:spacing w:after="0" w:line="240" w:lineRule="auto"/>
        <w:ind w:left="360" w:right="-73"/>
        <w:jc w:val="both"/>
        <w:rPr>
          <w:rFonts w:ascii="Times New Roman" w:hAnsi="Times New Roman"/>
          <w:sz w:val="24"/>
          <w:szCs w:val="24"/>
        </w:rPr>
      </w:pPr>
      <w:r w:rsidRPr="00646068">
        <w:rPr>
          <w:rFonts w:ascii="Times New Roman" w:hAnsi="Times New Roman"/>
          <w:sz w:val="24"/>
          <w:szCs w:val="24"/>
        </w:rPr>
        <w:t>Za wykonanie przedmiotu umowy o którym mowa w § 1 Wykonawca otrzyma wynagrodzenie, wg cen określonych w złożonej ofercie cenowej.</w:t>
      </w:r>
    </w:p>
    <w:p w:rsidR="008F4F63" w:rsidRPr="00646068" w:rsidRDefault="008F4F63" w:rsidP="00101F39">
      <w:pPr>
        <w:numPr>
          <w:ilvl w:val="0"/>
          <w:numId w:val="32"/>
          <w:numberingChange w:id="51" w:author="Beata" w:date="2018-10-05T09:24:00Z" w:original="%1:2:0:."/>
        </w:numPr>
        <w:tabs>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Wartość netto umowy wynosi: </w:t>
      </w:r>
      <w:r w:rsidRPr="00646068">
        <w:rPr>
          <w:rFonts w:ascii="Times New Roman" w:hAnsi="Times New Roman"/>
          <w:b/>
          <w:sz w:val="24"/>
          <w:szCs w:val="24"/>
        </w:rPr>
        <w:t>…………… zł.</w:t>
      </w:r>
      <w:r w:rsidRPr="00646068">
        <w:rPr>
          <w:rFonts w:ascii="Times New Roman" w:hAnsi="Times New Roman"/>
          <w:sz w:val="24"/>
          <w:szCs w:val="24"/>
        </w:rPr>
        <w:t xml:space="preserve"> (słownie: ………………………... złotych). </w:t>
      </w:r>
    </w:p>
    <w:p w:rsidR="008F4F63" w:rsidRPr="00646068" w:rsidRDefault="008F4F63" w:rsidP="00101F39">
      <w:pPr>
        <w:numPr>
          <w:ilvl w:val="0"/>
          <w:numId w:val="32"/>
          <w:numberingChange w:id="52" w:author="Beata" w:date="2018-10-05T09:24:00Z" w:original="%1:3:0:."/>
        </w:numPr>
        <w:tabs>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Wartość brutto umowy wynosi: </w:t>
      </w:r>
      <w:r w:rsidRPr="00646068">
        <w:rPr>
          <w:rFonts w:ascii="Times New Roman" w:hAnsi="Times New Roman"/>
          <w:b/>
          <w:sz w:val="24"/>
          <w:szCs w:val="24"/>
        </w:rPr>
        <w:t xml:space="preserve">…………… zł. </w:t>
      </w:r>
      <w:r w:rsidRPr="00646068">
        <w:rPr>
          <w:rFonts w:ascii="Times New Roman" w:hAnsi="Times New Roman"/>
          <w:sz w:val="24"/>
          <w:szCs w:val="24"/>
        </w:rPr>
        <w:t>(słownie: ……………………….. złotych).</w:t>
      </w:r>
    </w:p>
    <w:p w:rsidR="008F4F63" w:rsidRPr="00646068" w:rsidRDefault="008F4F63" w:rsidP="004721D2">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8F4F63" w:rsidRPr="00646068" w:rsidRDefault="008F4F63" w:rsidP="00101F39">
      <w:pPr>
        <w:numPr>
          <w:ilvl w:val="0"/>
          <w:numId w:val="64"/>
          <w:numberingChange w:id="53" w:author="Beata" w:date="2018-10-05T09:24: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Rozliczenia finansowe z realizacji przedmiotu umowy nastąpi, za faktyczne dostarczone produkty, po podpisaniu przez Zamawiającego Protokołu Odbioru, o którym mowa w § 2 ust. </w:t>
      </w:r>
      <w:r>
        <w:rPr>
          <w:rFonts w:ascii="Times New Roman" w:hAnsi="Times New Roman"/>
          <w:sz w:val="24"/>
          <w:szCs w:val="24"/>
        </w:rPr>
        <w:t>7</w:t>
      </w:r>
      <w:r w:rsidRPr="00646068">
        <w:rPr>
          <w:rFonts w:ascii="Times New Roman" w:hAnsi="Times New Roman"/>
          <w:sz w:val="24"/>
          <w:szCs w:val="24"/>
        </w:rPr>
        <w:t>,</w:t>
      </w:r>
      <w:r w:rsidRPr="00646068">
        <w:rPr>
          <w:rFonts w:ascii="Times New Roman" w:hAnsi="Times New Roman"/>
          <w:b/>
          <w:sz w:val="24"/>
          <w:szCs w:val="24"/>
        </w:rPr>
        <w:t xml:space="preserve"> </w:t>
      </w:r>
      <w:r w:rsidRPr="00646068">
        <w:rPr>
          <w:rFonts w:ascii="Times New Roman" w:hAnsi="Times New Roman"/>
          <w:sz w:val="24"/>
          <w:szCs w:val="24"/>
        </w:rPr>
        <w:t>na podstawie prawidłowo wystawionej faktury, która zostanie opłacona w ciągu …… dni</w:t>
      </w:r>
      <w:r w:rsidRPr="00646068">
        <w:rPr>
          <w:rStyle w:val="FootnoteReference"/>
          <w:rFonts w:ascii="Times New Roman" w:hAnsi="Times New Roman"/>
          <w:sz w:val="24"/>
          <w:szCs w:val="24"/>
        </w:rPr>
        <w:footnoteReference w:id="8"/>
      </w:r>
      <w:r w:rsidRPr="00646068">
        <w:rPr>
          <w:rFonts w:ascii="Times New Roman" w:hAnsi="Times New Roman"/>
          <w:sz w:val="24"/>
          <w:szCs w:val="24"/>
        </w:rPr>
        <w:t xml:space="preserve"> od daty otrzymania jej przez Zamawiającego. Podstawą do wystawienia </w:t>
      </w:r>
      <w:r>
        <w:rPr>
          <w:rFonts w:ascii="Times New Roman" w:hAnsi="Times New Roman"/>
          <w:sz w:val="24"/>
          <w:szCs w:val="24"/>
        </w:rPr>
        <w:t>f</w:t>
      </w:r>
      <w:r w:rsidRPr="00646068">
        <w:rPr>
          <w:rFonts w:ascii="Times New Roman" w:hAnsi="Times New Roman"/>
          <w:sz w:val="24"/>
          <w:szCs w:val="24"/>
        </w:rPr>
        <w:t xml:space="preserve">aktury jest podpisany przez Zamawiającego Protokół Odbioru. </w:t>
      </w:r>
    </w:p>
    <w:p w:rsidR="008F4F63" w:rsidRPr="00646068" w:rsidRDefault="008F4F63" w:rsidP="00101F39">
      <w:pPr>
        <w:numPr>
          <w:ilvl w:val="0"/>
          <w:numId w:val="64"/>
          <w:numberingChange w:id="54" w:author="Beata" w:date="2018-10-05T09:24: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Wynagrodzenie Wykonawcy obejmuje wszystkie koszty realizacji przedmiotu umowy z uwzględnieniem wszystkich opłat i podatków, w tym również koszty transportu i rozładowania.</w:t>
      </w:r>
    </w:p>
    <w:p w:rsidR="008F4F63" w:rsidRPr="00646068" w:rsidRDefault="008F4F63" w:rsidP="00101F39">
      <w:pPr>
        <w:numPr>
          <w:ilvl w:val="0"/>
          <w:numId w:val="64"/>
          <w:numberingChange w:id="55" w:author="Beata" w:date="2018-10-05T09:24: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Za datę płatności przyjmuje się datę obciążenia rachunku bankowego Zamawiającego.</w:t>
      </w:r>
    </w:p>
    <w:p w:rsidR="008F4F63" w:rsidRPr="00646068" w:rsidRDefault="008F4F63" w:rsidP="00101F39">
      <w:pPr>
        <w:numPr>
          <w:ilvl w:val="0"/>
          <w:numId w:val="64"/>
          <w:numberingChange w:id="56" w:author="Beata" w:date="2018-10-05T09:24: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Wypłata wynagrodzenia zostanie dokonana w złotych polskich.</w:t>
      </w:r>
    </w:p>
    <w:p w:rsidR="008F4F63" w:rsidRPr="00646068" w:rsidRDefault="008F4F63" w:rsidP="00101F39">
      <w:pPr>
        <w:numPr>
          <w:ilvl w:val="0"/>
          <w:numId w:val="64"/>
          <w:numberingChange w:id="57" w:author="Beata" w:date="2018-10-05T09:24: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646068">
        <w:rPr>
          <w:rFonts w:ascii="Times New Roman" w:hAnsi="Times New Roman"/>
          <w:sz w:val="24"/>
          <w:szCs w:val="24"/>
          <w:lang w:eastAsia="ar-SA"/>
        </w:rPr>
        <w:t>§ 8 ust. 3.</w:t>
      </w:r>
    </w:p>
    <w:p w:rsidR="008F4F63" w:rsidRPr="00646068" w:rsidRDefault="008F4F63" w:rsidP="00101F39">
      <w:pPr>
        <w:numPr>
          <w:ilvl w:val="0"/>
          <w:numId w:val="64"/>
          <w:numberingChange w:id="58" w:author="Beata" w:date="2018-10-05T09:24: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w:t>
      </w:r>
    </w:p>
    <w:p w:rsidR="008F4F63" w:rsidRPr="00646068" w:rsidRDefault="008F4F63" w:rsidP="00101F39">
      <w:pPr>
        <w:numPr>
          <w:ilvl w:val="0"/>
          <w:numId w:val="64"/>
          <w:numberingChange w:id="59" w:author="Beata" w:date="2018-10-05T09:24: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8F4F63" w:rsidRDefault="008F4F63" w:rsidP="00916C7A">
      <w:pPr>
        <w:suppressAutoHyphens/>
        <w:spacing w:after="0" w:line="240" w:lineRule="auto"/>
        <w:jc w:val="center"/>
        <w:rPr>
          <w:rFonts w:ascii="Times New Roman" w:hAnsi="Times New Roman"/>
          <w:b/>
          <w:sz w:val="24"/>
          <w:szCs w:val="24"/>
        </w:rPr>
      </w:pPr>
    </w:p>
    <w:p w:rsidR="008F4F63" w:rsidRPr="00646068" w:rsidRDefault="008F4F63" w:rsidP="00916C7A">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 6</w:t>
      </w:r>
    </w:p>
    <w:p w:rsidR="008F4F63" w:rsidRPr="00646068" w:rsidRDefault="008F4F63" w:rsidP="00916C7A">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PODWYKONAWSTWO</w:t>
      </w:r>
    </w:p>
    <w:p w:rsidR="008F4F63" w:rsidRPr="00646068" w:rsidRDefault="008F4F63" w:rsidP="00101F39">
      <w:pPr>
        <w:numPr>
          <w:ilvl w:val="0"/>
          <w:numId w:val="37"/>
          <w:numberingChange w:id="60" w:author="Beata" w:date="2018-10-05T09:24:00Z" w:original="%1:1:0:."/>
        </w:numPr>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8F4F63" w:rsidRPr="00646068" w:rsidRDefault="008F4F63" w:rsidP="00101F39">
      <w:pPr>
        <w:numPr>
          <w:ilvl w:val="0"/>
          <w:numId w:val="37"/>
          <w:numberingChange w:id="61" w:author="Beata" w:date="2018-10-05T09:24:00Z" w:original="%1:2:0:."/>
        </w:numPr>
        <w:suppressAutoHyphens/>
        <w:spacing w:after="0" w:line="240" w:lineRule="auto"/>
        <w:ind w:left="426" w:hanging="426"/>
        <w:jc w:val="both"/>
        <w:rPr>
          <w:rFonts w:ascii="Times New Roman" w:hAnsi="Times New Roman"/>
          <w:sz w:val="24"/>
          <w:szCs w:val="24"/>
        </w:rPr>
      </w:pPr>
      <w:r w:rsidRPr="00646068">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8F4F63" w:rsidRPr="00646068" w:rsidRDefault="008F4F63" w:rsidP="00101F39">
      <w:pPr>
        <w:numPr>
          <w:ilvl w:val="0"/>
          <w:numId w:val="37"/>
          <w:numberingChange w:id="62" w:author="Beata" w:date="2018-10-05T09:24:00Z" w:original="%1:3:0:."/>
        </w:numPr>
        <w:suppressAutoHyphens/>
        <w:spacing w:after="0" w:line="240" w:lineRule="auto"/>
        <w:ind w:left="426" w:hanging="426"/>
        <w:jc w:val="both"/>
        <w:rPr>
          <w:rFonts w:ascii="Times New Roman" w:hAnsi="Times New Roman"/>
          <w:sz w:val="24"/>
          <w:szCs w:val="24"/>
        </w:rPr>
      </w:pPr>
      <w:r w:rsidRPr="00646068">
        <w:rPr>
          <w:rFonts w:ascii="Times New Roman" w:hAnsi="Times New Roman"/>
          <w:sz w:val="24"/>
          <w:szCs w:val="24"/>
        </w:rPr>
        <w:t>Za działania lub zaniechania podwykonawców Wykonawca ponosi odpowiedzialność na zasadzie ryzyka.</w:t>
      </w:r>
    </w:p>
    <w:p w:rsidR="008F4F63" w:rsidRPr="00646068" w:rsidRDefault="008F4F63" w:rsidP="00916C7A">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 xml:space="preserve">W razie naruszenia przez Wykonawcę postanowień ust. 1-2, Zamawiający może odstąpić od umowy ze skutkiem natychmiastowym na podstawie § 8 ust. </w:t>
      </w:r>
      <w:r>
        <w:rPr>
          <w:rFonts w:ascii="Times New Roman" w:hAnsi="Times New Roman"/>
          <w:sz w:val="24"/>
          <w:szCs w:val="24"/>
        </w:rPr>
        <w:t>7</w:t>
      </w:r>
      <w:r w:rsidRPr="00646068">
        <w:rPr>
          <w:rFonts w:ascii="Times New Roman" w:hAnsi="Times New Roman"/>
          <w:sz w:val="24"/>
          <w:szCs w:val="24"/>
        </w:rPr>
        <w:t xml:space="preserve"> pkt 5) niezależnie od prawa odmowy wypłaty wynagrodzenia za usługi świadczone przez podwykonawców w innym zakresie niż wskazany w Ofercie lub przez inne firmy podwykonawców niż wskazane w Ofercie.</w:t>
      </w:r>
    </w:p>
    <w:p w:rsidR="008F4F63" w:rsidRPr="00646068" w:rsidRDefault="008F4F63" w:rsidP="00916C7A">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5.</w:t>
      </w:r>
      <w:r w:rsidRPr="00646068">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F4F63" w:rsidRPr="00646068" w:rsidRDefault="008F4F63" w:rsidP="00916C7A">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6.</w:t>
      </w:r>
      <w:r w:rsidRPr="00646068">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8F4F63" w:rsidRPr="00646068" w:rsidRDefault="008F4F63" w:rsidP="00916C7A">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7.</w:t>
      </w:r>
      <w:r w:rsidRPr="00646068">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8F4F63" w:rsidRPr="00646068" w:rsidRDefault="008F4F63" w:rsidP="00916C7A">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8.</w:t>
      </w:r>
      <w:r w:rsidRPr="00646068">
        <w:rPr>
          <w:rFonts w:ascii="Times New Roman" w:hAnsi="Times New Roman"/>
          <w:sz w:val="24"/>
          <w:szCs w:val="24"/>
        </w:rPr>
        <w:tab/>
        <w:t>Powierzenie wykonania części zamówienia podwykonawcom nie zwalnia Wykonawcy z odpowiedzialności za należyte wykonanie tego zamówienia.</w:t>
      </w:r>
    </w:p>
    <w:p w:rsidR="008F4F63" w:rsidRPr="00646068" w:rsidRDefault="008F4F63" w:rsidP="00916C7A">
      <w:pPr>
        <w:spacing w:after="0" w:line="240" w:lineRule="auto"/>
        <w:rPr>
          <w:rFonts w:ascii="Times New Roman" w:hAnsi="Times New Roman"/>
          <w:b/>
          <w:bCs/>
          <w:sz w:val="24"/>
          <w:szCs w:val="24"/>
        </w:rPr>
      </w:pPr>
    </w:p>
    <w:p w:rsidR="008F4F63" w:rsidRPr="00646068" w:rsidRDefault="008F4F63" w:rsidP="00916C7A">
      <w:pPr>
        <w:spacing w:after="0" w:line="240" w:lineRule="auto"/>
        <w:jc w:val="center"/>
        <w:rPr>
          <w:rFonts w:ascii="Times New Roman" w:hAnsi="Times New Roman"/>
          <w:b/>
          <w:bCs/>
          <w:sz w:val="24"/>
          <w:szCs w:val="24"/>
        </w:rPr>
      </w:pPr>
      <w:r w:rsidRPr="00646068">
        <w:rPr>
          <w:rFonts w:ascii="Times New Roman" w:hAnsi="Times New Roman"/>
          <w:b/>
          <w:bCs/>
          <w:sz w:val="24"/>
          <w:szCs w:val="24"/>
        </w:rPr>
        <w:t>§ 7</w:t>
      </w:r>
    </w:p>
    <w:p w:rsidR="008F4F63" w:rsidRPr="00646068" w:rsidRDefault="008F4F63" w:rsidP="00916C7A">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PERSONEL WYKONAWCY</w:t>
      </w:r>
    </w:p>
    <w:p w:rsidR="008F4F63" w:rsidRPr="00646068" w:rsidRDefault="008F4F63" w:rsidP="00101F39">
      <w:pPr>
        <w:numPr>
          <w:ilvl w:val="3"/>
          <w:numId w:val="51"/>
          <w:numberingChange w:id="63" w:author="Beata" w:date="2018-10-05T09:24:00Z" w:original="%4:1:0:."/>
        </w:numPr>
        <w:tabs>
          <w:tab w:val="clear" w:pos="288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zapewni niezbędny personel oraz narzędzia dla właściwego i terminowego wykonania umowy.</w:t>
      </w:r>
    </w:p>
    <w:p w:rsidR="008F4F63" w:rsidRPr="00646068" w:rsidRDefault="008F4F63" w:rsidP="00101F39">
      <w:pPr>
        <w:numPr>
          <w:ilvl w:val="3"/>
          <w:numId w:val="51"/>
          <w:numberingChange w:id="64" w:author="Beata" w:date="2018-10-05T09:24:00Z" w:original="%4:2:0:."/>
        </w:numPr>
        <w:tabs>
          <w:tab w:val="clear" w:pos="288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 zamówienia określonego w umowie.</w:t>
      </w:r>
    </w:p>
    <w:p w:rsidR="008F4F63" w:rsidRPr="00646068" w:rsidRDefault="008F4F63" w:rsidP="00101F39">
      <w:pPr>
        <w:numPr>
          <w:ilvl w:val="3"/>
          <w:numId w:val="51"/>
          <w:numberingChange w:id="65" w:author="Beata" w:date="2018-10-05T09:24:00Z" w:original="%4:3:0:."/>
        </w:numPr>
        <w:tabs>
          <w:tab w:val="clear" w:pos="2880"/>
          <w:tab w:val="num" w:pos="360"/>
        </w:tabs>
        <w:spacing w:after="0" w:line="240" w:lineRule="auto"/>
        <w:ind w:left="360"/>
        <w:jc w:val="both"/>
        <w:rPr>
          <w:rFonts w:ascii="Times New Roman" w:hAnsi="Times New Roman"/>
          <w:b/>
          <w:sz w:val="24"/>
          <w:szCs w:val="24"/>
        </w:rPr>
      </w:pPr>
      <w:r w:rsidRPr="00646068">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8</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KARY UMOWNE I ODSTĄPIENIE OD UMOWY</w:t>
      </w:r>
    </w:p>
    <w:p w:rsidR="008F4F63" w:rsidRPr="00646068" w:rsidRDefault="008F4F63" w:rsidP="00CB3183">
      <w:pPr>
        <w:tabs>
          <w:tab w:val="left"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1.  Strony ustalają odpowiedzialność Wykonawcy za niewykonanie lub nienależyte wykonanie umowy w formie kar umownych w następujących przypadkach i wysokościach:</w:t>
      </w:r>
    </w:p>
    <w:p w:rsidR="008F4F63" w:rsidRDefault="008F4F63">
      <w:pPr>
        <w:numPr>
          <w:ilvl w:val="1"/>
          <w:numId w:val="36"/>
          <w:numberingChange w:id="66" w:author="Beata" w:date="2018-10-05T09:24:00Z" w:original="%2:1: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za opóźnienie w dostarczeniu przedmiotu zamówienia ponad termin dostawy zamówienia określony w § 2 ust. 1, w wysokości 0,2% wartości całkowitego wynagrodzenia brutto, o którym mowa w § 5 ust. 3 umowy za każdy  dzień opóźnienia (za dostarczenie przedmiotu zamówienia rozumie się podpisanie Protokołu Odbioru zamówienia bez uwag)</w:t>
      </w:r>
      <w:r>
        <w:rPr>
          <w:rFonts w:ascii="Times New Roman" w:hAnsi="Times New Roman"/>
          <w:sz w:val="24"/>
          <w:szCs w:val="24"/>
        </w:rPr>
        <w:t xml:space="preserve"> </w:t>
      </w:r>
      <w:r>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8F4F63" w:rsidRDefault="008F4F63">
      <w:pPr>
        <w:numPr>
          <w:ilvl w:val="1"/>
          <w:numId w:val="36"/>
          <w:numberingChange w:id="67" w:author="Beata" w:date="2018-10-05T09:24:00Z" w:original="%2:2: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za zmianę terminu płatności wskazanego w Ofercie Wykonawcy, w wysokości 0,5 % wartości całkowitego wynagrodzenia brutto, o którym mowa w § 5 ust. 3</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8F4F63" w:rsidRDefault="008F4F63">
      <w:pPr>
        <w:numPr>
          <w:ilvl w:val="1"/>
          <w:numId w:val="36"/>
          <w:numberingChange w:id="68" w:author="Beata" w:date="2018-10-05T09:24:00Z" w:original="%2:3: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 xml:space="preserve">za opóźnienie w </w:t>
      </w:r>
      <w:r>
        <w:rPr>
          <w:rFonts w:ascii="Times New Roman" w:hAnsi="Times New Roman"/>
          <w:sz w:val="24"/>
          <w:szCs w:val="24"/>
        </w:rPr>
        <w:t xml:space="preserve">stosunku do terminów określonych w </w:t>
      </w:r>
      <w:r w:rsidRPr="00646068">
        <w:rPr>
          <w:rFonts w:ascii="Times New Roman" w:hAnsi="Times New Roman"/>
          <w:sz w:val="24"/>
          <w:szCs w:val="24"/>
        </w:rPr>
        <w:t xml:space="preserve">§ 2 ust. </w:t>
      </w:r>
      <w:r>
        <w:rPr>
          <w:rFonts w:ascii="Times New Roman" w:hAnsi="Times New Roman"/>
          <w:sz w:val="24"/>
          <w:szCs w:val="24"/>
        </w:rPr>
        <w:t>9 lub ust. 10</w:t>
      </w:r>
      <w:r w:rsidRPr="00646068">
        <w:rPr>
          <w:rFonts w:ascii="Times New Roman" w:hAnsi="Times New Roman"/>
          <w:sz w:val="24"/>
          <w:szCs w:val="24"/>
        </w:rPr>
        <w:t xml:space="preserve"> w wysokości 0,2% wartości całkowitego wynagrodzenia brutto, o którym mowa w § 5 ust. 3 umowy za każdy dzień opóźnienia</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8F4F63" w:rsidRDefault="008F4F63">
      <w:pPr>
        <w:numPr>
          <w:ilvl w:val="1"/>
          <w:numId w:val="36"/>
          <w:numberingChange w:id="69" w:author="Beata" w:date="2018-10-05T09:24:00Z" w:original="%2:4: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za odstąpienie od umowy przez którąkolwiek ze Stron z przyczyn, za które ponosi odpowiedzialność Wykonawca w wysokości 20% całkowitego wynagrodzenia brutto, o którym mowa w § 5 ust. 3 umowy, w przypadku częściowego odstąpienia od umowy w wysokości 20 % wynagrodzenia pozostającego do zapłaty za niezrealizowaną w wyniku odstąpienia część umowy</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8F4F63" w:rsidRPr="00646068" w:rsidRDefault="008F4F63" w:rsidP="00916C7A">
      <w:pPr>
        <w:numPr>
          <w:ilvl w:val="1"/>
          <w:numId w:val="36"/>
          <w:numberingChange w:id="70" w:author="Beata" w:date="2018-10-05T09:24:00Z" w:original="%2:5: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w:t>
      </w:r>
      <w:r>
        <w:rPr>
          <w:rFonts w:ascii="Times New Roman" w:hAnsi="Times New Roman"/>
          <w:sz w:val="24"/>
          <w:szCs w:val="24"/>
        </w:rPr>
        <w:t>2</w:t>
      </w:r>
      <w:r w:rsidRPr="00646068">
        <w:rPr>
          <w:rFonts w:ascii="Times New Roman" w:hAnsi="Times New Roman"/>
          <w:sz w:val="24"/>
          <w:szCs w:val="24"/>
        </w:rPr>
        <w:t>000 zł każdorazowo.</w:t>
      </w:r>
    </w:p>
    <w:p w:rsidR="008F4F63" w:rsidRPr="00646068" w:rsidRDefault="008F4F63" w:rsidP="00101F39">
      <w:pPr>
        <w:numPr>
          <w:ilvl w:val="0"/>
          <w:numId w:val="27"/>
          <w:numberingChange w:id="71" w:author="Beata" w:date="2018-10-05T09:24:00Z" w:original="%1:2:0:."/>
        </w:numPr>
        <w:tabs>
          <w:tab w:val="clear" w:pos="720"/>
          <w:tab w:val="num" w:pos="360"/>
        </w:tabs>
        <w:spacing w:after="0" w:line="240" w:lineRule="auto"/>
        <w:ind w:hanging="720"/>
        <w:rPr>
          <w:rFonts w:ascii="Times New Roman" w:hAnsi="Times New Roman"/>
          <w:sz w:val="24"/>
          <w:szCs w:val="24"/>
        </w:rPr>
      </w:pPr>
      <w:r w:rsidRPr="00646068">
        <w:rPr>
          <w:rFonts w:ascii="Times New Roman" w:hAnsi="Times New Roman"/>
          <w:sz w:val="24"/>
          <w:szCs w:val="24"/>
        </w:rPr>
        <w:t>Kary umowne mogą podlegać łączeniu.</w:t>
      </w:r>
    </w:p>
    <w:p w:rsidR="008F4F63" w:rsidRPr="00646068" w:rsidRDefault="008F4F63" w:rsidP="00101F39">
      <w:pPr>
        <w:numPr>
          <w:ilvl w:val="0"/>
          <w:numId w:val="27"/>
          <w:numberingChange w:id="72" w:author="Beata" w:date="2018-10-05T09:24: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Roszczenia z tytułu kar umownych będą pokrywane z wynagrodzenia należnego Wykonawcy po uprzednim wezwaniu i upływie terminu, o którym mowa w ust. 4 lub przez Wykonawcę na podstawie pisemnego wezwania do zapłaty, w zależności od wyboru Zamawiającego.</w:t>
      </w:r>
    </w:p>
    <w:p w:rsidR="008F4F63" w:rsidRPr="00646068" w:rsidRDefault="008F4F63" w:rsidP="00101F39">
      <w:pPr>
        <w:numPr>
          <w:ilvl w:val="0"/>
          <w:numId w:val="27"/>
          <w:numberingChange w:id="73" w:author="Beata" w:date="2018-10-05T09:24:00Z" w:original="%1:4: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Kary będą płatne w terminie 14 dni od dnia doręczenia Wykonawcy wezwania do zapłaty.</w:t>
      </w:r>
    </w:p>
    <w:p w:rsidR="008F4F63" w:rsidRPr="00646068" w:rsidRDefault="008F4F63" w:rsidP="00101F39">
      <w:pPr>
        <w:numPr>
          <w:ilvl w:val="0"/>
          <w:numId w:val="27"/>
          <w:numberingChange w:id="74" w:author="Beata" w:date="2018-10-05T09:24:00Z" w:original="%1:5: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Zapłata kar umownych nastąpi na rachunek bankowy Zamawiającego.</w:t>
      </w:r>
    </w:p>
    <w:p w:rsidR="008F4F63" w:rsidRPr="00646068" w:rsidRDefault="008F4F63" w:rsidP="00101F39">
      <w:pPr>
        <w:numPr>
          <w:ilvl w:val="0"/>
          <w:numId w:val="27"/>
          <w:numberingChange w:id="75" w:author="Beata" w:date="2018-10-05T09:24:00Z" w:original="%1:6: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Zamawiający jest uprawniony do dochodzenia odszkodowania uzupełniającego przewyższającego wysokość zastrzeżonych kar umownych na zasadach ogólnych.</w:t>
      </w:r>
    </w:p>
    <w:p w:rsidR="008F4F63" w:rsidRPr="00646068" w:rsidRDefault="008F4F63" w:rsidP="00101F39">
      <w:pPr>
        <w:numPr>
          <w:ilvl w:val="0"/>
          <w:numId w:val="27"/>
          <w:numberingChange w:id="76" w:author="Beata" w:date="2018-10-05T09:24:00Z" w:original="%1:7: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Zamawiający będzie mógł odstąpić od umowy w całości lub w części (a w zakresie, w jakim umowa jest umowa o świadczenie usług – wypowiedzieć ją), gdy:</w:t>
      </w:r>
    </w:p>
    <w:p w:rsidR="008F4F63" w:rsidRPr="00646068" w:rsidRDefault="008F4F63" w:rsidP="00916C7A">
      <w:pPr>
        <w:widowControl w:val="0"/>
        <w:numPr>
          <w:ilvl w:val="0"/>
          <w:numId w:val="28"/>
          <w:numberingChange w:id="77" w:author="Beata" w:date="2018-10-05T09:24:00Z" w:original="%1:1: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 xml:space="preserve">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 </w:t>
      </w:r>
    </w:p>
    <w:p w:rsidR="008F4F63" w:rsidRPr="00646068" w:rsidRDefault="008F4F63" w:rsidP="00916C7A">
      <w:pPr>
        <w:widowControl w:val="0"/>
        <w:numPr>
          <w:ilvl w:val="0"/>
          <w:numId w:val="28"/>
          <w:numberingChange w:id="78" w:author="Beata" w:date="2018-10-05T09:24:00Z" w:original="%1:2: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8F4F63" w:rsidRPr="00646068" w:rsidRDefault="008F4F63" w:rsidP="00916C7A">
      <w:pPr>
        <w:widowControl w:val="0"/>
        <w:numPr>
          <w:ilvl w:val="0"/>
          <w:numId w:val="28"/>
          <w:numberingChange w:id="79" w:author="Beata" w:date="2018-10-05T09:24:00Z" w:original="%1:3: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wystąpi jedna z przesłanek określonych w art. 24 ust. 1 pkt 12) -22) lub art. 24 ust. 5 pkt 1 uPzp – w terminie do 30 dni od dnia kiedy Zamawiający powziął wiadomość o okolicznościach uzasadniających odstąpienie od umowy z tych przyczyn;</w:t>
      </w:r>
    </w:p>
    <w:p w:rsidR="008F4F63" w:rsidRDefault="008F4F63">
      <w:pPr>
        <w:widowControl w:val="0"/>
        <w:numPr>
          <w:ilvl w:val="0"/>
          <w:numId w:val="28"/>
          <w:numberingChange w:id="80" w:author="Beata" w:date="2018-10-05T09:24:00Z" w:original="%1:4: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suma kar umownych, o których mowa w § 8 ust. 1 przekroczy 20% całkowitego wynagrodzenia brutto, o którym mowa w § 5 ust. 3</w:t>
      </w:r>
      <w:r>
        <w:rPr>
          <w:rFonts w:ascii="Times New Roman" w:hAnsi="Times New Roman"/>
          <w:bCs/>
          <w:sz w:val="24"/>
          <w:szCs w:val="24"/>
        </w:rPr>
        <w:t xml:space="preserve"> </w:t>
      </w:r>
      <w:r w:rsidRPr="00646068">
        <w:rPr>
          <w:rFonts w:ascii="Times New Roman" w:hAnsi="Times New Roman"/>
          <w:bCs/>
          <w:sz w:val="24"/>
          <w:szCs w:val="24"/>
        </w:rPr>
        <w:t xml:space="preserve"> – w terminie do 30 dni od dnia, kiedy Zamawiający powziął wiadomość o okolicznościach uzasadniających odstąpienie od umowy z tych przyczyn</w:t>
      </w:r>
      <w:r>
        <w:rPr>
          <w:rFonts w:ascii="Times New Roman" w:hAnsi="Times New Roman"/>
          <w:bCs/>
          <w:sz w:val="24"/>
          <w:szCs w:val="24"/>
        </w:rPr>
        <w:t xml:space="preserve">; </w:t>
      </w:r>
      <w:r w:rsidRPr="009D2E9E">
        <w:rPr>
          <w:rFonts w:ascii="Times New Roman" w:hAnsi="Times New Roman"/>
          <w:bCs/>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r>
        <w:rPr>
          <w:rFonts w:ascii="Times New Roman" w:hAnsi="Times New Roman"/>
          <w:bCs/>
          <w:sz w:val="24"/>
          <w:szCs w:val="24"/>
        </w:rPr>
        <w:t xml:space="preserve"> </w:t>
      </w:r>
    </w:p>
    <w:p w:rsidR="008F4F63" w:rsidRPr="00646068" w:rsidRDefault="008F4F63" w:rsidP="00916C7A">
      <w:pPr>
        <w:widowControl w:val="0"/>
        <w:numPr>
          <w:ilvl w:val="0"/>
          <w:numId w:val="28"/>
          <w:numberingChange w:id="81" w:author="Beata" w:date="2018-10-05T09:24:00Z" w:original="%1:5: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rozszerza zakres podwykonawstwa poza wskazany</w:t>
      </w:r>
      <w:r w:rsidRPr="00646068">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646068">
        <w:rPr>
          <w:rFonts w:ascii="Times New Roman" w:hAnsi="Times New Roman"/>
          <w:bCs/>
          <w:sz w:val="24"/>
          <w:szCs w:val="24"/>
        </w:rPr>
        <w:t>– w terminie do 30 dni od dnia, kiedy Zamawiający powziął wiadomość o okolicznościach uzasadniających odstąpienie od umowy z tych przyczyn;</w:t>
      </w:r>
    </w:p>
    <w:p w:rsidR="008F4F63" w:rsidRPr="00646068" w:rsidRDefault="008F4F63" w:rsidP="00916C7A">
      <w:pPr>
        <w:widowControl w:val="0"/>
        <w:numPr>
          <w:ilvl w:val="0"/>
          <w:numId w:val="28"/>
          <w:numberingChange w:id="82" w:author="Beata" w:date="2018-10-05T09:24:00Z" w:original="%1:6: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złoży fałszywe oświadczenie w ramach realizacji umowy albo oświadczenie niekompletne, którego nie uzupełni w wyznaczonym przez Zamawiającego terminie</w:t>
      </w:r>
      <w:r>
        <w:rPr>
          <w:rFonts w:ascii="Times New Roman" w:hAnsi="Times New Roman"/>
          <w:bCs/>
          <w:sz w:val="24"/>
          <w:szCs w:val="24"/>
        </w:rPr>
        <w:t xml:space="preserve"> – w terminie 30 dni od dnia w którym Zamawiający powziął informację o przyczynach uzasadniających odstąpienie.</w:t>
      </w:r>
    </w:p>
    <w:p w:rsidR="008F4F63" w:rsidRPr="00C20617" w:rsidRDefault="008F4F63" w:rsidP="00C20617">
      <w:pPr>
        <w:pStyle w:val="CommentText"/>
        <w:numPr>
          <w:ilvl w:val="0"/>
          <w:numId w:val="27"/>
          <w:numberingChange w:id="83" w:author="Beata" w:date="2018-10-05T12:58:00Z" w:original="%1:8:0:."/>
        </w:numPr>
        <w:tabs>
          <w:tab w:val="clear" w:pos="720"/>
          <w:tab w:val="num" w:pos="360"/>
          <w:tab w:val="left" w:pos="1980"/>
        </w:tabs>
        <w:ind w:left="360"/>
        <w:jc w:val="both"/>
        <w:rPr>
          <w:sz w:val="24"/>
        </w:rPr>
      </w:pPr>
      <w:r w:rsidRPr="00C20617">
        <w:rPr>
          <w:bCs/>
          <w:sz w:val="24"/>
        </w:rPr>
        <w:t xml:space="preserve">Częściowe odstąpienie od umowy wywołuje skutki na przyszłość. </w:t>
      </w:r>
    </w:p>
    <w:p w:rsidR="008F4F63" w:rsidRPr="00C20617" w:rsidRDefault="008F4F63" w:rsidP="00C20617">
      <w:pPr>
        <w:pStyle w:val="CommentText"/>
        <w:numPr>
          <w:ilvl w:val="0"/>
          <w:numId w:val="27"/>
          <w:numberingChange w:id="84" w:author="Beata" w:date="2018-10-05T13:07:00Z" w:original="%1:9:0:."/>
        </w:numPr>
        <w:tabs>
          <w:tab w:val="clear" w:pos="720"/>
          <w:tab w:val="num" w:pos="360"/>
          <w:tab w:val="left" w:pos="1980"/>
        </w:tabs>
        <w:ind w:left="360"/>
        <w:jc w:val="both"/>
        <w:rPr>
          <w:sz w:val="24"/>
        </w:rPr>
      </w:pPr>
      <w:r w:rsidRPr="00C20617">
        <w:rPr>
          <w:sz w:val="24"/>
        </w:rPr>
        <w:t xml:space="preserve">Oświadczenie Zamawiającego o odstąpieniu nastąpi w formie pisemnej wraz z uzasadnieniem i zostanie przesłane Wykonawcy na adres wskazany w nagłówku umowy. </w:t>
      </w:r>
    </w:p>
    <w:p w:rsidR="008F4F63" w:rsidRPr="00C20617" w:rsidRDefault="008F4F63" w:rsidP="00C20617">
      <w:pPr>
        <w:pStyle w:val="CommentText"/>
        <w:numPr>
          <w:ilvl w:val="0"/>
          <w:numId w:val="27"/>
          <w:numberingChange w:id="85" w:author="Beata" w:date="2018-10-05T12:59:00Z" w:original="%1:10:0:."/>
        </w:numPr>
        <w:tabs>
          <w:tab w:val="clear" w:pos="720"/>
          <w:tab w:val="num" w:pos="360"/>
          <w:tab w:val="left" w:pos="1980"/>
        </w:tabs>
        <w:ind w:left="360"/>
        <w:jc w:val="both"/>
        <w:rPr>
          <w:sz w:val="24"/>
        </w:rPr>
      </w:pPr>
      <w:r w:rsidRPr="00C20617">
        <w:rPr>
          <w:sz w:val="24"/>
        </w:rPr>
        <w:t>Odstąpienie od umowy przez którąkolwiek ze Stron nie zwalnia Wykonawcy od obowiązku zapłaty kar umownych zastrzeżonych w umowie.</w:t>
      </w:r>
    </w:p>
    <w:p w:rsidR="008F4F63" w:rsidRPr="00C20617" w:rsidRDefault="008F4F63" w:rsidP="00C20617">
      <w:pPr>
        <w:pStyle w:val="CommentText"/>
        <w:tabs>
          <w:tab w:val="left" w:pos="1980"/>
        </w:tabs>
        <w:ind w:left="360" w:hanging="360"/>
        <w:jc w:val="both"/>
        <w:rPr>
          <w:sz w:val="24"/>
        </w:rPr>
      </w:pPr>
      <w:r w:rsidRPr="00C20617">
        <w:rPr>
          <w:sz w:val="24"/>
        </w:rPr>
        <w:t>11. 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8F4F63" w:rsidRPr="00646068" w:rsidRDefault="008F4F63" w:rsidP="00C20617">
      <w:pPr>
        <w:pStyle w:val="CommentText"/>
        <w:numPr>
          <w:ins w:id="86" w:author="Beata" w:date="2018-10-05T12:59:00Z"/>
        </w:numPr>
        <w:tabs>
          <w:tab w:val="left" w:pos="1980"/>
        </w:tabs>
        <w:jc w:val="both"/>
        <w:rPr>
          <w:b/>
        </w:rPr>
      </w:pPr>
    </w:p>
    <w:p w:rsidR="008F4F63" w:rsidRPr="00646068" w:rsidRDefault="008F4F63" w:rsidP="00916C7A">
      <w:pPr>
        <w:spacing w:after="0" w:line="240" w:lineRule="auto"/>
        <w:rPr>
          <w:rFonts w:ascii="Times New Roman" w:hAnsi="Times New Roman"/>
          <w:b/>
          <w:sz w:val="24"/>
          <w:szCs w:val="24"/>
        </w:rPr>
      </w:pP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9</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ZMIANY UMOWY</w:t>
      </w:r>
    </w:p>
    <w:p w:rsidR="008F4F63" w:rsidRPr="00646068" w:rsidRDefault="008F4F63" w:rsidP="00916C7A">
      <w:pPr>
        <w:pStyle w:val="listaa"/>
        <w:numPr>
          <w:ilvl w:val="0"/>
          <w:numId w:val="53"/>
          <w:numberingChange w:id="87" w:author="Beata" w:date="2018-10-05T09:24:00Z" w:original="%1:1:0:."/>
        </w:numPr>
        <w:rPr>
          <w:szCs w:val="24"/>
        </w:rPr>
      </w:pPr>
      <w:r w:rsidRPr="00646068">
        <w:rPr>
          <w:szCs w:val="24"/>
        </w:rPr>
        <w:t>Zmiany umowy wymagają dla swej ważności formy pisemnej.</w:t>
      </w:r>
    </w:p>
    <w:p w:rsidR="008F4F63" w:rsidRPr="00646068" w:rsidRDefault="008F4F63" w:rsidP="00916C7A">
      <w:pPr>
        <w:pStyle w:val="listaa"/>
        <w:numPr>
          <w:ilvl w:val="0"/>
          <w:numId w:val="53"/>
          <w:numberingChange w:id="88" w:author="Beata" w:date="2018-10-05T09:24:00Z" w:original="%1:2:0:."/>
        </w:numPr>
        <w:rPr>
          <w:szCs w:val="24"/>
        </w:rPr>
      </w:pPr>
      <w:r w:rsidRPr="00646068">
        <w:rPr>
          <w:szCs w:val="24"/>
        </w:rPr>
        <w:t>Zmiana postanowień umowy w stosunku do treści oferty Wykonawcy możliwa jest w przypadkach, zakresie i na warunkach określonych poniżej.</w:t>
      </w:r>
    </w:p>
    <w:p w:rsidR="008F4F63" w:rsidRPr="00646068" w:rsidRDefault="008F4F63" w:rsidP="00916C7A">
      <w:pPr>
        <w:pStyle w:val="listaa"/>
        <w:numPr>
          <w:ilvl w:val="0"/>
          <w:numId w:val="53"/>
          <w:numberingChange w:id="89" w:author="Beata" w:date="2018-10-05T09:24:00Z" w:original="%1:3:0:."/>
        </w:numPr>
        <w:rPr>
          <w:szCs w:val="24"/>
        </w:rPr>
      </w:pPr>
      <w:r w:rsidRPr="00646068">
        <w:rPr>
          <w:szCs w:val="24"/>
        </w:rPr>
        <w:t>Przewiduje się zmianę terminu realizacji przedmiotu zamówienia, jednak nie dłużej niż o 30 dni, w tym zmianę terminów częściowych przewidzianych w umowie:</w:t>
      </w:r>
    </w:p>
    <w:p w:rsidR="008F4F63" w:rsidRPr="00646068" w:rsidRDefault="008F4F63" w:rsidP="00101F39">
      <w:pPr>
        <w:numPr>
          <w:ilvl w:val="1"/>
          <w:numId w:val="53"/>
          <w:numberingChange w:id="90" w:author="Beata" w:date="2018-10-05T09:24:00Z" w:original="%2:1:0:)"/>
        </w:numPr>
        <w:tabs>
          <w:tab w:val="clear" w:pos="144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gdy dochowanie terminu jest niemożliwe z uwagi na siłę wyższą, która ma bezpośredni wpływ na terminowość wykonywania zamówienia;</w:t>
      </w:r>
    </w:p>
    <w:p w:rsidR="008F4F63" w:rsidRPr="00646068" w:rsidRDefault="008F4F63" w:rsidP="00101F39">
      <w:pPr>
        <w:numPr>
          <w:ilvl w:val="1"/>
          <w:numId w:val="53"/>
          <w:numberingChange w:id="91" w:author="Beata" w:date="2018-10-05T09:24:00Z" w:original="%2:2:0:)"/>
        </w:numPr>
        <w:tabs>
          <w:tab w:val="clear" w:pos="144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646068">
        <w:rPr>
          <w:rFonts w:ascii="Times New Roman" w:hAnsi="Times New Roman"/>
          <w:sz w:val="24"/>
          <w:szCs w:val="24"/>
        </w:rPr>
        <w:t xml:space="preserve"> których Strony przy zachowaniu należytej staranności nie były w stanie uniknąć lub przewidzieć;</w:t>
      </w:r>
    </w:p>
    <w:p w:rsidR="008F4F63" w:rsidRPr="00646068" w:rsidRDefault="008F4F63" w:rsidP="00916C7A">
      <w:pPr>
        <w:pStyle w:val="listaa"/>
        <w:numPr>
          <w:ilvl w:val="0"/>
          <w:numId w:val="53"/>
          <w:numberingChange w:id="92" w:author="Beata" w:date="2018-10-05T09:24:00Z" w:original="%1:4:0:."/>
        </w:numPr>
        <w:rPr>
          <w:szCs w:val="24"/>
        </w:rPr>
      </w:pPr>
      <w:r w:rsidRPr="00646068">
        <w:rPr>
          <w:szCs w:val="24"/>
        </w:rPr>
        <w:t>Możliwa jest zmiana umowy:</w:t>
      </w:r>
    </w:p>
    <w:p w:rsidR="008F4F63" w:rsidRPr="00646068" w:rsidRDefault="008F4F63" w:rsidP="00916C7A">
      <w:pPr>
        <w:numPr>
          <w:ilvl w:val="1"/>
          <w:numId w:val="33"/>
          <w:numberingChange w:id="93" w:author="Beata" w:date="2018-10-05T09:24:00Z" w:original="%2:1:0:)"/>
        </w:numPr>
        <w:spacing w:after="0" w:line="240" w:lineRule="auto"/>
        <w:jc w:val="both"/>
        <w:rPr>
          <w:rFonts w:ascii="Times New Roman" w:hAnsi="Times New Roman"/>
          <w:sz w:val="24"/>
          <w:szCs w:val="24"/>
        </w:rPr>
      </w:pPr>
      <w:r w:rsidRPr="00646068">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8F4F63" w:rsidRPr="00646068" w:rsidRDefault="008F4F63" w:rsidP="00916C7A">
      <w:pPr>
        <w:numPr>
          <w:ilvl w:val="1"/>
          <w:numId w:val="33"/>
          <w:numberingChange w:id="94" w:author="Beata" w:date="2018-10-05T09:24:00Z" w:original="%2:2:0:)"/>
        </w:numPr>
        <w:spacing w:after="0" w:line="240" w:lineRule="auto"/>
        <w:jc w:val="both"/>
        <w:rPr>
          <w:rFonts w:ascii="Times New Roman" w:hAnsi="Times New Roman"/>
          <w:sz w:val="24"/>
          <w:szCs w:val="24"/>
        </w:rPr>
      </w:pPr>
      <w:r w:rsidRPr="00646068">
        <w:rPr>
          <w:rFonts w:ascii="Times New Roman" w:hAnsi="Times New Roman"/>
          <w:sz w:val="24"/>
          <w:szCs w:val="24"/>
        </w:rPr>
        <w:t>w przypadku zmian w obowiązujących przepisach prawa, powodujących konieczność dokonania zmian w umowie;</w:t>
      </w:r>
    </w:p>
    <w:p w:rsidR="008F4F63" w:rsidRPr="00646068" w:rsidRDefault="008F4F63" w:rsidP="00916C7A">
      <w:pPr>
        <w:numPr>
          <w:ilvl w:val="1"/>
          <w:numId w:val="33"/>
          <w:numberingChange w:id="95" w:author="Beata" w:date="2018-10-05T09:24:00Z" w:original="%2:3:0:)"/>
        </w:numPr>
        <w:spacing w:after="0" w:line="240" w:lineRule="auto"/>
        <w:jc w:val="both"/>
        <w:rPr>
          <w:rFonts w:ascii="Times New Roman" w:hAnsi="Times New Roman"/>
          <w:sz w:val="24"/>
          <w:szCs w:val="24"/>
        </w:rPr>
      </w:pPr>
      <w:r w:rsidRPr="00646068">
        <w:rPr>
          <w:rFonts w:ascii="Times New Roman" w:hAnsi="Times New Roman"/>
          <w:sz w:val="24"/>
          <w:szCs w:val="24"/>
        </w:rPr>
        <w:t>w innych przypadkach niezależnych od Zamawiającego i Wykonawcy, a niepozwalających na realizację umowy zgodnie z Opisem przedmiotu zamówienia</w:t>
      </w:r>
    </w:p>
    <w:p w:rsidR="008F4F63" w:rsidRDefault="008F4F63" w:rsidP="00916C7A">
      <w:pPr>
        <w:spacing w:after="0" w:line="240" w:lineRule="auto"/>
        <w:ind w:left="540"/>
        <w:jc w:val="both"/>
        <w:rPr>
          <w:rFonts w:ascii="Times New Roman" w:hAnsi="Times New Roman"/>
          <w:sz w:val="24"/>
          <w:szCs w:val="24"/>
        </w:rPr>
      </w:pPr>
      <w:r w:rsidRPr="00646068">
        <w:rPr>
          <w:rFonts w:ascii="Times New Roman" w:hAnsi="Times New Roman"/>
          <w:sz w:val="24"/>
          <w:szCs w:val="24"/>
        </w:rPr>
        <w:t>w opisanych przypadkach zmianie ulec może odpowiednio zakres rzeczowy przedmiotu zamówienia, cena umowy brutto</w:t>
      </w:r>
      <w:r>
        <w:rPr>
          <w:rFonts w:ascii="Times New Roman" w:hAnsi="Times New Roman"/>
          <w:sz w:val="24"/>
          <w:szCs w:val="24"/>
        </w:rPr>
        <w:t>,</w:t>
      </w:r>
      <w:r w:rsidRPr="00646068">
        <w:rPr>
          <w:rFonts w:ascii="Times New Roman" w:hAnsi="Times New Roman"/>
          <w:sz w:val="24"/>
          <w:szCs w:val="24"/>
        </w:rPr>
        <w:t xml:space="preserve"> sposób realizacji przedmiotu zamówienia.</w:t>
      </w:r>
    </w:p>
    <w:p w:rsidR="008F4F63" w:rsidRPr="000B0E9A" w:rsidRDefault="008F4F63" w:rsidP="00DD0E58">
      <w:pPr>
        <w:numPr>
          <w:ilvl w:val="0"/>
          <w:numId w:val="88"/>
          <w:numberingChange w:id="96" w:author="Beata" w:date="2018-10-05T09:35:00Z" w:original="%1:5:0:."/>
        </w:numPr>
        <w:tabs>
          <w:tab w:val="clear" w:pos="1156"/>
          <w:tab w:val="num" w:pos="360"/>
        </w:tabs>
        <w:spacing w:after="0" w:line="240" w:lineRule="auto"/>
        <w:ind w:left="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8F4F63" w:rsidRPr="000B0E9A" w:rsidRDefault="008F4F63" w:rsidP="00DD0E58">
      <w:pPr>
        <w:numPr>
          <w:ilvl w:val="0"/>
          <w:numId w:val="88"/>
          <w:numberingChange w:id="97" w:author="Beata" w:date="2018-10-05T09:35:00Z" w:original="%1:6:0:."/>
        </w:numPr>
        <w:tabs>
          <w:tab w:val="clear" w:pos="1156"/>
          <w:tab w:val="num" w:pos="360"/>
        </w:tabs>
        <w:spacing w:after="0" w:line="240" w:lineRule="auto"/>
        <w:ind w:left="360"/>
        <w:contextualSpacing/>
        <w:jc w:val="both"/>
        <w:rPr>
          <w:rFonts w:ascii="Times New Roman" w:hAnsi="Times New Roman"/>
          <w:sz w:val="24"/>
          <w:szCs w:val="24"/>
        </w:rPr>
      </w:pPr>
      <w:r w:rsidRPr="000B0E9A">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10</w:t>
      </w:r>
    </w:p>
    <w:p w:rsidR="008F4F63" w:rsidRPr="00646068" w:rsidRDefault="008F4F63" w:rsidP="00916C7A">
      <w:pPr>
        <w:spacing w:after="0" w:line="240" w:lineRule="auto"/>
        <w:ind w:left="360" w:hanging="360"/>
        <w:jc w:val="center"/>
        <w:rPr>
          <w:rFonts w:ascii="Times New Roman" w:hAnsi="Times New Roman"/>
          <w:sz w:val="24"/>
          <w:szCs w:val="24"/>
        </w:rPr>
      </w:pPr>
      <w:r w:rsidRPr="00646068">
        <w:rPr>
          <w:rFonts w:ascii="Times New Roman" w:hAnsi="Times New Roman"/>
          <w:b/>
          <w:sz w:val="24"/>
          <w:szCs w:val="24"/>
        </w:rPr>
        <w:t>KLAUZULA POUFNOŚCI</w:t>
      </w:r>
    </w:p>
    <w:p w:rsidR="008F4F63" w:rsidRPr="00646068" w:rsidRDefault="008F4F63" w:rsidP="00101F39">
      <w:pPr>
        <w:pStyle w:val="CommentText"/>
        <w:numPr>
          <w:ilvl w:val="1"/>
          <w:numId w:val="31"/>
          <w:numberingChange w:id="98" w:author="Beata" w:date="2018-10-05T09:24:00Z" w:original="%2:1:0:."/>
        </w:numPr>
        <w:tabs>
          <w:tab w:val="clear" w:pos="1156"/>
          <w:tab w:val="num" w:pos="284"/>
        </w:tabs>
        <w:ind w:left="360"/>
        <w:jc w:val="both"/>
        <w:rPr>
          <w:sz w:val="24"/>
        </w:rPr>
      </w:pPr>
      <w:r w:rsidRPr="00646068">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8F4F63" w:rsidRPr="00646068" w:rsidRDefault="008F4F63" w:rsidP="00916C7A">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Obowiązku zachowania poufności, o którym mowa w ust. 1, nie stosuje się do danych i informacji:</w:t>
      </w:r>
    </w:p>
    <w:p w:rsidR="008F4F63" w:rsidRPr="00646068" w:rsidRDefault="008F4F63" w:rsidP="00916C7A">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dostępnych publicznie;</w:t>
      </w:r>
    </w:p>
    <w:p w:rsidR="008F4F63" w:rsidRPr="00646068" w:rsidRDefault="008F4F63" w:rsidP="00143A69">
      <w:pPr>
        <w:autoSpaceDE w:val="0"/>
        <w:autoSpaceDN w:val="0"/>
        <w:adjustRightInd w:val="0"/>
        <w:spacing w:after="0" w:line="240" w:lineRule="auto"/>
        <w:ind w:left="709" w:hanging="349"/>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otrzymanych przez Wykonawcę, zgodnie z przepisami prawa powszechnie obowiązującego, od osoby trzeciej bez obowiązku zachowania poufności;</w:t>
      </w:r>
    </w:p>
    <w:p w:rsidR="008F4F63" w:rsidRPr="00646068" w:rsidRDefault="008F4F63" w:rsidP="00143A69">
      <w:pPr>
        <w:autoSpaceDE w:val="0"/>
        <w:autoSpaceDN w:val="0"/>
        <w:adjustRightInd w:val="0"/>
        <w:spacing w:after="0" w:line="240" w:lineRule="auto"/>
        <w:ind w:left="709" w:hanging="349"/>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które w momencie ich przekazania przez Zamawiającego były już znane Wykonawcy bez obowiązku zachowania poufności;</w:t>
      </w:r>
    </w:p>
    <w:p w:rsidR="008F4F63" w:rsidRPr="00646068" w:rsidRDefault="008F4F63" w:rsidP="00916C7A">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 stosunku do których Wykonawca uzyskał pisemną zgodę Zamawiającego na ich ujawnienie.</w:t>
      </w:r>
    </w:p>
    <w:p w:rsidR="008F4F63" w:rsidRPr="00646068" w:rsidRDefault="008F4F63" w:rsidP="00916C7A">
      <w:pPr>
        <w:pStyle w:val="ListParagraph"/>
        <w:spacing w:after="0" w:line="240" w:lineRule="auto"/>
        <w:ind w:left="360" w:hanging="360"/>
        <w:contextualSpacing w:val="0"/>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8F4F63" w:rsidRPr="00646068" w:rsidRDefault="008F4F63" w:rsidP="00916C7A">
      <w:pPr>
        <w:pStyle w:val="ListParagraph"/>
        <w:spacing w:after="0" w:line="240" w:lineRule="auto"/>
        <w:ind w:left="426" w:hanging="426"/>
        <w:contextualSpacing w:val="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Wykonawca zobowiązuje się do:</w:t>
      </w:r>
    </w:p>
    <w:p w:rsidR="008F4F63" w:rsidRPr="00646068" w:rsidRDefault="008F4F63" w:rsidP="00101F39">
      <w:pPr>
        <w:pStyle w:val="ListParagraph"/>
        <w:numPr>
          <w:ilvl w:val="0"/>
          <w:numId w:val="38"/>
          <w:numberingChange w:id="99" w:author="Beata" w:date="2018-10-05T09:24:00Z" w:original="%1:1:0:)"/>
        </w:numPr>
        <w:spacing w:after="0" w:line="240" w:lineRule="auto"/>
        <w:ind w:left="709" w:hanging="349"/>
        <w:contextualSpacing w:val="0"/>
        <w:jc w:val="both"/>
        <w:rPr>
          <w:rFonts w:ascii="Times New Roman" w:hAnsi="Times New Roman"/>
          <w:sz w:val="24"/>
          <w:szCs w:val="24"/>
        </w:rPr>
      </w:pPr>
      <w:r w:rsidRPr="00646068">
        <w:rPr>
          <w:rFonts w:ascii="Times New Roman" w:hAnsi="Times New Roman"/>
          <w:sz w:val="24"/>
          <w:szCs w:val="24"/>
        </w:rPr>
        <w:t>dołożenia właściwych starań w celu zabezpieczenia Informacji Poufnych przed ich utratą, zniekształceniem oraz dostępem nieupoważnionych osób trzecich;</w:t>
      </w:r>
    </w:p>
    <w:p w:rsidR="008F4F63" w:rsidRPr="00646068" w:rsidRDefault="008F4F63" w:rsidP="00101F39">
      <w:pPr>
        <w:pStyle w:val="ListParagraph"/>
        <w:numPr>
          <w:ilvl w:val="0"/>
          <w:numId w:val="38"/>
          <w:numberingChange w:id="100" w:author="Beata" w:date="2018-10-05T09:24:00Z" w:original="%1:2:0:)"/>
        </w:numPr>
        <w:spacing w:after="0" w:line="240" w:lineRule="auto"/>
        <w:ind w:left="851" w:hanging="491"/>
        <w:contextualSpacing w:val="0"/>
        <w:jc w:val="both"/>
        <w:rPr>
          <w:rFonts w:ascii="Times New Roman" w:hAnsi="Times New Roman"/>
          <w:sz w:val="24"/>
          <w:szCs w:val="24"/>
        </w:rPr>
      </w:pPr>
      <w:r w:rsidRPr="00646068">
        <w:rPr>
          <w:rFonts w:ascii="Times New Roman" w:hAnsi="Times New Roman"/>
          <w:sz w:val="24"/>
          <w:szCs w:val="24"/>
        </w:rPr>
        <w:t>niewykorzystywania Informacji Poufnych w celach innych niż wykonanie umowy.</w:t>
      </w:r>
    </w:p>
    <w:p w:rsidR="008F4F63" w:rsidRPr="00646068" w:rsidRDefault="008F4F63" w:rsidP="00916C7A">
      <w:pPr>
        <w:pStyle w:val="ListParagraph"/>
        <w:numPr>
          <w:ilvl w:val="0"/>
          <w:numId w:val="60"/>
          <w:numberingChange w:id="101" w:author="Beata" w:date="2018-10-05T09:24:00Z" w:original="%1:5: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8F4F63" w:rsidRPr="00646068" w:rsidRDefault="008F4F63" w:rsidP="00916C7A">
      <w:pPr>
        <w:pStyle w:val="ListParagraph"/>
        <w:numPr>
          <w:ilvl w:val="0"/>
          <w:numId w:val="60"/>
          <w:numberingChange w:id="102" w:author="Beata" w:date="2018-10-05T09:24:00Z" w:original="%1:6: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8F4F63" w:rsidRPr="00646068" w:rsidRDefault="008F4F63" w:rsidP="00916C7A">
      <w:pPr>
        <w:pStyle w:val="ListParagraph"/>
        <w:numPr>
          <w:ilvl w:val="0"/>
          <w:numId w:val="60"/>
          <w:numberingChange w:id="103" w:author="Beata" w:date="2018-10-05T09:24:00Z" w:original="%1:7: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8F4F63" w:rsidRPr="00646068" w:rsidRDefault="008F4F63" w:rsidP="00916C7A">
      <w:pPr>
        <w:pStyle w:val="ListParagraph"/>
        <w:numPr>
          <w:ilvl w:val="0"/>
          <w:numId w:val="60"/>
          <w:numberingChange w:id="104" w:author="Beata" w:date="2018-10-05T09:24:00Z" w:original="%1:8: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8F4F63" w:rsidRPr="00646068" w:rsidRDefault="008F4F63" w:rsidP="00916C7A">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 11</w:t>
      </w:r>
    </w:p>
    <w:p w:rsidR="008F4F63" w:rsidRPr="00646068" w:rsidRDefault="008F4F63" w:rsidP="00916C7A">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SIŁA WYŻSZA</w:t>
      </w:r>
    </w:p>
    <w:p w:rsidR="008F4F63" w:rsidRPr="00646068" w:rsidRDefault="008F4F63" w:rsidP="00916C7A">
      <w:pPr>
        <w:numPr>
          <w:ilvl w:val="0"/>
          <w:numId w:val="39"/>
          <w:numberingChange w:id="105" w:author="Beata" w:date="2018-10-05T09:24:00Z" w:original="%1:1:0:."/>
        </w:numPr>
        <w:spacing w:after="0" w:line="240" w:lineRule="auto"/>
        <w:jc w:val="both"/>
        <w:rPr>
          <w:rFonts w:ascii="Times New Roman" w:hAnsi="Times New Roman"/>
          <w:sz w:val="24"/>
          <w:szCs w:val="24"/>
        </w:rPr>
      </w:pPr>
      <w:r w:rsidRPr="00646068">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8F4F63" w:rsidRPr="00646068" w:rsidRDefault="008F4F63" w:rsidP="00916C7A">
      <w:pPr>
        <w:numPr>
          <w:ilvl w:val="0"/>
          <w:numId w:val="39"/>
          <w:numberingChange w:id="106" w:author="Beata" w:date="2018-10-05T09:24:00Z" w:original="%1:2:0:."/>
        </w:numPr>
        <w:spacing w:after="0" w:line="240" w:lineRule="auto"/>
        <w:jc w:val="both"/>
        <w:rPr>
          <w:rFonts w:ascii="Times New Roman" w:hAnsi="Times New Roman"/>
          <w:sz w:val="24"/>
          <w:szCs w:val="24"/>
        </w:rPr>
      </w:pPr>
      <w:r w:rsidRPr="00646068">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F4F63" w:rsidRPr="00646068" w:rsidRDefault="008F4F63" w:rsidP="00916C7A">
      <w:pPr>
        <w:numPr>
          <w:ilvl w:val="0"/>
          <w:numId w:val="39"/>
          <w:numberingChange w:id="107" w:author="Beata" w:date="2018-10-05T09:24:00Z" w:original="%1:3:0:."/>
        </w:numPr>
        <w:spacing w:after="0" w:line="240" w:lineRule="auto"/>
        <w:jc w:val="both"/>
        <w:rPr>
          <w:rFonts w:ascii="Times New Roman" w:hAnsi="Times New Roman"/>
          <w:sz w:val="24"/>
          <w:szCs w:val="24"/>
        </w:rPr>
      </w:pPr>
      <w:r w:rsidRPr="00646068">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8F4F63" w:rsidRPr="00646068" w:rsidRDefault="008F4F63" w:rsidP="005F1CD7">
      <w:pPr>
        <w:numPr>
          <w:ilvl w:val="0"/>
          <w:numId w:val="39"/>
          <w:numberingChange w:id="108" w:author="Beata" w:date="2018-10-05T09:24:00Z" w:original="%1:4:0:."/>
        </w:numPr>
        <w:spacing w:after="0" w:line="240" w:lineRule="auto"/>
        <w:jc w:val="both"/>
        <w:rPr>
          <w:rFonts w:ascii="Times New Roman" w:hAnsi="Times New Roman"/>
          <w:b/>
          <w:sz w:val="24"/>
          <w:szCs w:val="24"/>
        </w:rPr>
      </w:pPr>
      <w:r w:rsidRPr="00646068">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8F4F63" w:rsidRPr="00646068" w:rsidRDefault="008F4F63" w:rsidP="00916C7A">
      <w:pPr>
        <w:spacing w:after="0" w:line="240" w:lineRule="auto"/>
        <w:jc w:val="center"/>
        <w:rPr>
          <w:rFonts w:ascii="Times New Roman" w:hAnsi="Times New Roman"/>
          <w:b/>
          <w:sz w:val="24"/>
          <w:szCs w:val="24"/>
        </w:rPr>
      </w:pPr>
      <w:r w:rsidRPr="00646068">
        <w:rPr>
          <w:rFonts w:ascii="Times New Roman" w:hAnsi="Times New Roman"/>
          <w:b/>
          <w:sz w:val="24"/>
          <w:szCs w:val="24"/>
        </w:rPr>
        <w:t>§ 12</w:t>
      </w:r>
    </w:p>
    <w:p w:rsidR="008F4F63" w:rsidRPr="00646068" w:rsidRDefault="008F4F63" w:rsidP="00916C7A">
      <w:pPr>
        <w:spacing w:after="0" w:line="240" w:lineRule="auto"/>
        <w:ind w:right="72"/>
        <w:jc w:val="center"/>
        <w:rPr>
          <w:rFonts w:ascii="Times New Roman" w:hAnsi="Times New Roman"/>
          <w:b/>
          <w:sz w:val="24"/>
          <w:szCs w:val="24"/>
        </w:rPr>
      </w:pPr>
      <w:r w:rsidRPr="00646068">
        <w:rPr>
          <w:rFonts w:ascii="Times New Roman" w:hAnsi="Times New Roman"/>
          <w:b/>
          <w:sz w:val="24"/>
          <w:szCs w:val="24"/>
        </w:rPr>
        <w:t>POSTANOWIENIA KOŃCOWE</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Wszelkie zmiany i uzupełnienia niniejszej umowy wymagają dla swej ważności formy pisemnej.</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W kwestiach nieuregulowanych niniejszą umową zastosowanie będą miały przepisy Kodeksu Cywilnego (Dz. U. 2018 r., poz. 1025 ze zm.) oraz ustawy Prawo zamówień publicznych (Dz. U. 2017 r., poza. 1579 ze zm.).</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Sprawy sporne wynikające z realizacji niniejszej umowy w przypadku braku porozumienia rozstrzygać będzie Sąd właściwy dla Zamawiającego.</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 xml:space="preserve">Nieważność któregokolwiek zapisu Umowy nie powoduje nieważności całej Umowy. </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5.</w:t>
      </w:r>
      <w:r w:rsidRPr="00646068">
        <w:rPr>
          <w:rFonts w:ascii="Times New Roman" w:hAnsi="Times New Roman"/>
          <w:sz w:val="24"/>
          <w:szCs w:val="24"/>
        </w:rPr>
        <w:tab/>
        <w:t>Wysłanie pisma na adres Strony umowy, w przypadku jego niepodjęcia, wywołuje skutek doręczenia z dniem powtórnej awizacji.</w:t>
      </w:r>
    </w:p>
    <w:p w:rsidR="008F4F63" w:rsidRPr="00646068" w:rsidRDefault="008F4F63" w:rsidP="00916C7A">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6.</w:t>
      </w:r>
      <w:r w:rsidRPr="00646068">
        <w:rPr>
          <w:rFonts w:ascii="Times New Roman" w:hAnsi="Times New Roman"/>
          <w:sz w:val="24"/>
          <w:szCs w:val="24"/>
        </w:rPr>
        <w:tab/>
        <w:t>Umowę sporządzono w trzech jednobrzmiących egzemplarzach.</w:t>
      </w:r>
    </w:p>
    <w:p w:rsidR="008F4F63" w:rsidRPr="00646068" w:rsidRDefault="008F4F63" w:rsidP="00916C7A">
      <w:pPr>
        <w:pStyle w:val="BodyText"/>
        <w:jc w:val="left"/>
        <w:rPr>
          <w:b w:val="0"/>
          <w:i/>
          <w:sz w:val="20"/>
          <w:szCs w:val="20"/>
        </w:rPr>
      </w:pPr>
    </w:p>
    <w:p w:rsidR="008F4F63" w:rsidRPr="00646068" w:rsidRDefault="008F4F63" w:rsidP="00916C7A">
      <w:pPr>
        <w:pStyle w:val="BodyText"/>
        <w:ind w:firstLine="360"/>
        <w:jc w:val="left"/>
        <w:rPr>
          <w:b w:val="0"/>
          <w:i/>
          <w:sz w:val="20"/>
          <w:szCs w:val="20"/>
        </w:rPr>
      </w:pPr>
      <w:r w:rsidRPr="00646068">
        <w:rPr>
          <w:b w:val="0"/>
          <w:i/>
          <w:sz w:val="20"/>
          <w:szCs w:val="20"/>
        </w:rPr>
        <w:t>Egz. 1 - Pion Głównego Księgowego</w:t>
      </w:r>
    </w:p>
    <w:p w:rsidR="008F4F63" w:rsidRPr="00646068" w:rsidRDefault="008F4F63" w:rsidP="00916C7A">
      <w:pPr>
        <w:pStyle w:val="BodyText"/>
        <w:ind w:firstLine="360"/>
        <w:jc w:val="left"/>
        <w:rPr>
          <w:b w:val="0"/>
          <w:i/>
          <w:sz w:val="20"/>
          <w:szCs w:val="20"/>
        </w:rPr>
      </w:pPr>
      <w:r w:rsidRPr="00646068">
        <w:rPr>
          <w:b w:val="0"/>
          <w:i/>
          <w:sz w:val="20"/>
          <w:szCs w:val="20"/>
        </w:rPr>
        <w:t>Egz. 2 - Sekcja Planowania Logistycznego i Zamówień Publicznych</w:t>
      </w:r>
    </w:p>
    <w:p w:rsidR="008F4F63" w:rsidRPr="00646068" w:rsidRDefault="008F4F63" w:rsidP="00916C7A">
      <w:pPr>
        <w:pStyle w:val="BodyText"/>
        <w:ind w:firstLine="360"/>
        <w:jc w:val="left"/>
        <w:rPr>
          <w:b w:val="0"/>
          <w:i/>
          <w:sz w:val="20"/>
          <w:szCs w:val="20"/>
        </w:rPr>
      </w:pPr>
      <w:r w:rsidRPr="00646068">
        <w:rPr>
          <w:b w:val="0"/>
          <w:i/>
          <w:sz w:val="20"/>
          <w:szCs w:val="20"/>
        </w:rPr>
        <w:t>Egz. 3 - Wykonawca</w:t>
      </w:r>
    </w:p>
    <w:p w:rsidR="008F4F63" w:rsidRPr="00646068" w:rsidRDefault="008F4F63" w:rsidP="00916C7A">
      <w:pPr>
        <w:spacing w:after="0" w:line="240" w:lineRule="auto"/>
        <w:rPr>
          <w:rFonts w:ascii="Times New Roman" w:hAnsi="Times New Roman"/>
          <w:i/>
          <w:sz w:val="20"/>
          <w:szCs w:val="20"/>
        </w:rPr>
      </w:pPr>
    </w:p>
    <w:p w:rsidR="008F4F63" w:rsidRPr="00646068" w:rsidRDefault="008F4F63" w:rsidP="00916C7A">
      <w:pPr>
        <w:spacing w:after="0" w:line="240" w:lineRule="auto"/>
        <w:ind w:left="720" w:hanging="360"/>
        <w:jc w:val="both"/>
        <w:rPr>
          <w:rFonts w:ascii="Times New Roman" w:hAnsi="Times New Roman"/>
          <w:i/>
          <w:sz w:val="20"/>
          <w:szCs w:val="20"/>
          <w:u w:val="single"/>
        </w:rPr>
      </w:pPr>
      <w:r w:rsidRPr="00646068">
        <w:rPr>
          <w:rFonts w:ascii="Times New Roman" w:hAnsi="Times New Roman"/>
          <w:i/>
          <w:sz w:val="20"/>
          <w:szCs w:val="20"/>
          <w:u w:val="single"/>
        </w:rPr>
        <w:t>Załączniki:</w:t>
      </w:r>
    </w:p>
    <w:p w:rsidR="008F4F63" w:rsidRPr="00646068" w:rsidRDefault="008F4F63" w:rsidP="005F1CD7">
      <w:pPr>
        <w:spacing w:after="0" w:line="240" w:lineRule="auto"/>
        <w:ind w:left="720" w:hanging="360"/>
        <w:jc w:val="both"/>
        <w:rPr>
          <w:rFonts w:ascii="Times New Roman" w:hAnsi="Times New Roman"/>
          <w:i/>
          <w:sz w:val="24"/>
          <w:szCs w:val="24"/>
        </w:rPr>
      </w:pPr>
      <w:r w:rsidRPr="00646068">
        <w:rPr>
          <w:rFonts w:ascii="Times New Roman" w:hAnsi="Times New Roman"/>
          <w:i/>
          <w:sz w:val="20"/>
          <w:szCs w:val="20"/>
        </w:rPr>
        <w:t>Załącznik nr…… –………………………na …. ark.</w:t>
      </w:r>
    </w:p>
    <w:p w:rsidR="008F4F63" w:rsidRPr="00646068" w:rsidRDefault="008F4F63" w:rsidP="00916C7A">
      <w:pPr>
        <w:pStyle w:val="Heading2"/>
        <w:ind w:left="720" w:right="72" w:hanging="360"/>
        <w:jc w:val="both"/>
        <w:rPr>
          <w:sz w:val="24"/>
          <w:u w:val="none"/>
        </w:rPr>
      </w:pPr>
      <w:r w:rsidRPr="00646068">
        <w:rPr>
          <w:sz w:val="24"/>
          <w:u w:val="none"/>
        </w:rPr>
        <w:t xml:space="preserve">   ZAMAWIAJĄCY                                                                                  WYKONAWCA</w:t>
      </w:r>
    </w:p>
    <w:p w:rsidR="008F4F63" w:rsidRPr="00646068" w:rsidRDefault="008F4F63" w:rsidP="00916C7A">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t>…………………………</w:t>
      </w:r>
    </w:p>
    <w:p w:rsidR="008F4F63" w:rsidRPr="00646068" w:rsidRDefault="008F4F63" w:rsidP="00916C7A">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t>…………………………</w:t>
      </w:r>
    </w:p>
    <w:p w:rsidR="008F4F63" w:rsidRPr="00646068" w:rsidRDefault="008F4F63" w:rsidP="00F92D88">
      <w:pPr>
        <w:spacing w:after="0" w:line="240" w:lineRule="auto"/>
        <w:rPr>
          <w:rFonts w:ascii="Times New Roman" w:hAnsi="Times New Roman"/>
          <w:sz w:val="24"/>
          <w:szCs w:val="24"/>
        </w:rPr>
      </w:pPr>
      <w:r w:rsidRPr="00646068">
        <w:rPr>
          <w:rFonts w:ascii="Times New Roman" w:hAnsi="Times New Roman"/>
          <w:sz w:val="24"/>
          <w:szCs w:val="24"/>
        </w:rPr>
        <w:br w:type="page"/>
      </w:r>
    </w:p>
    <w:p w:rsidR="008F4F63" w:rsidRPr="00646068" w:rsidRDefault="008F4F63" w:rsidP="00F92D88">
      <w:pPr>
        <w:spacing w:after="0" w:line="240" w:lineRule="auto"/>
        <w:rPr>
          <w:rFonts w:ascii="Times New Roman" w:hAnsi="Times New Roman"/>
          <w:sz w:val="24"/>
          <w:szCs w:val="24"/>
        </w:rPr>
      </w:pPr>
    </w:p>
    <w:p w:rsidR="008F4F63" w:rsidRPr="00646068" w:rsidRDefault="008F4F63" w:rsidP="006E7AB6">
      <w:pPr>
        <w:spacing w:after="0" w:line="240" w:lineRule="auto"/>
        <w:jc w:val="center"/>
        <w:rPr>
          <w:rFonts w:ascii="Times New Roman" w:hAnsi="Times New Roman"/>
          <w:b/>
          <w:i/>
          <w:sz w:val="24"/>
          <w:szCs w:val="24"/>
        </w:rPr>
      </w:pPr>
      <w:r w:rsidRPr="00646068">
        <w:rPr>
          <w:rFonts w:ascii="Times New Roman" w:hAnsi="Times New Roman"/>
          <w:b/>
          <w:i/>
          <w:sz w:val="24"/>
          <w:szCs w:val="24"/>
        </w:rPr>
        <w:t>Wzór dotyczy części 11-13</w:t>
      </w:r>
    </w:p>
    <w:p w:rsidR="008F4F63" w:rsidRPr="00646068" w:rsidRDefault="008F4F63" w:rsidP="006E7AB6">
      <w:pPr>
        <w:spacing w:after="0" w:line="240" w:lineRule="auto"/>
        <w:jc w:val="center"/>
        <w:rPr>
          <w:rFonts w:ascii="Times New Roman" w:hAnsi="Times New Roman"/>
          <w:b/>
          <w:sz w:val="24"/>
          <w:szCs w:val="24"/>
        </w:rPr>
      </w:pPr>
    </w:p>
    <w:p w:rsidR="008F4F63" w:rsidRPr="00646068" w:rsidRDefault="008F4F63" w:rsidP="006E7AB6">
      <w:pPr>
        <w:pStyle w:val="Title"/>
      </w:pPr>
      <w:r w:rsidRPr="00646068">
        <w:t>UMOWA NR ……………………</w:t>
      </w:r>
    </w:p>
    <w:p w:rsidR="008F4F63" w:rsidRPr="00646068" w:rsidRDefault="008F4F63" w:rsidP="006E7AB6">
      <w:pPr>
        <w:pStyle w:val="Title"/>
      </w:pPr>
    </w:p>
    <w:p w:rsidR="008F4F63" w:rsidRPr="00646068" w:rsidRDefault="008F4F63" w:rsidP="006E7AB6">
      <w:pPr>
        <w:pStyle w:val="BodyText"/>
        <w:ind w:right="72"/>
        <w:jc w:val="both"/>
        <w:rPr>
          <w:b w:val="0"/>
        </w:rPr>
      </w:pPr>
      <w:r w:rsidRPr="00646068">
        <w:rPr>
          <w:b w:val="0"/>
        </w:rPr>
        <w:t>W dniu ………….. w Warszawie, pomiędzy:</w:t>
      </w:r>
    </w:p>
    <w:p w:rsidR="008F4F63" w:rsidRPr="00646068" w:rsidRDefault="008F4F63" w:rsidP="006E7AB6">
      <w:pPr>
        <w:pStyle w:val="BodyText"/>
        <w:ind w:right="72"/>
        <w:jc w:val="both"/>
        <w:rPr>
          <w:b w:val="0"/>
        </w:rPr>
      </w:pPr>
      <w:r w:rsidRPr="00646068">
        <w:t>Wojskowym Instytutem Medycyny Lotniczej</w:t>
      </w:r>
      <w:r w:rsidRPr="00646068">
        <w:rPr>
          <w:b w:val="0"/>
        </w:rPr>
        <w:t xml:space="preserve"> mającym swoją siedzibę w Warszawie </w:t>
      </w:r>
      <w:r w:rsidRPr="00646068">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646068">
        <w:rPr>
          <w:b w:val="0"/>
        </w:rPr>
        <w:br/>
        <w:t>oraz REGON 010132188), zwanym dalej „Zamawiającym”,</w:t>
      </w:r>
    </w:p>
    <w:p w:rsidR="008F4F63" w:rsidRPr="00646068" w:rsidRDefault="008F4F63" w:rsidP="006E7AB6">
      <w:pPr>
        <w:pStyle w:val="BodyText"/>
        <w:ind w:right="72"/>
        <w:jc w:val="both"/>
        <w:rPr>
          <w:b w:val="0"/>
        </w:rPr>
      </w:pPr>
      <w:r w:rsidRPr="00646068">
        <w:rPr>
          <w:b w:val="0"/>
        </w:rPr>
        <w:t>reprezentowanym przez:</w:t>
      </w:r>
      <w:r w:rsidRPr="00646068">
        <w:t xml:space="preserve"> płk dr hab. n. med. Ewelina Zawadzka – Bartczak  – Dyrektor</w:t>
      </w:r>
    </w:p>
    <w:p w:rsidR="008F4F63" w:rsidRPr="00646068" w:rsidRDefault="008F4F63" w:rsidP="006E7AB6">
      <w:pPr>
        <w:spacing w:after="0" w:line="240" w:lineRule="auto"/>
        <w:ind w:left="348" w:right="72" w:hanging="348"/>
        <w:jc w:val="both"/>
        <w:rPr>
          <w:rFonts w:ascii="Times New Roman" w:hAnsi="Times New Roman"/>
          <w:sz w:val="24"/>
          <w:szCs w:val="24"/>
        </w:rPr>
      </w:pPr>
      <w:r w:rsidRPr="00646068">
        <w:rPr>
          <w:rFonts w:ascii="Times New Roman" w:hAnsi="Times New Roman"/>
          <w:sz w:val="24"/>
          <w:szCs w:val="24"/>
        </w:rPr>
        <w:t>a:</w:t>
      </w:r>
    </w:p>
    <w:p w:rsidR="008F4F63" w:rsidRPr="00646068" w:rsidRDefault="008F4F63" w:rsidP="006E7AB6">
      <w:pPr>
        <w:spacing w:after="0" w:line="240" w:lineRule="auto"/>
        <w:ind w:left="348" w:right="72" w:hanging="348"/>
        <w:jc w:val="both"/>
        <w:rPr>
          <w:rFonts w:ascii="Times New Roman" w:hAnsi="Times New Roman"/>
          <w:sz w:val="24"/>
          <w:szCs w:val="24"/>
        </w:rPr>
      </w:pPr>
      <w:r w:rsidRPr="00646068">
        <w:rPr>
          <w:rFonts w:ascii="Times New Roman" w:hAnsi="Times New Roman"/>
          <w:sz w:val="24"/>
          <w:szCs w:val="24"/>
        </w:rPr>
        <w:t>……………………………….</w:t>
      </w:r>
    </w:p>
    <w:p w:rsidR="008F4F63" w:rsidRPr="00646068" w:rsidRDefault="008F4F63" w:rsidP="006E7AB6">
      <w:pPr>
        <w:spacing w:after="0" w:line="240" w:lineRule="auto"/>
        <w:rPr>
          <w:rFonts w:ascii="Times New Roman" w:hAnsi="Times New Roman"/>
          <w:sz w:val="24"/>
          <w:szCs w:val="24"/>
        </w:rPr>
      </w:pPr>
      <w:r w:rsidRPr="00646068">
        <w:rPr>
          <w:rFonts w:ascii="Times New Roman" w:hAnsi="Times New Roman"/>
          <w:sz w:val="24"/>
          <w:szCs w:val="24"/>
        </w:rPr>
        <w:t>zwanym dalej „Wykonawcą”,</w:t>
      </w:r>
    </w:p>
    <w:p w:rsidR="008F4F63" w:rsidRPr="00646068" w:rsidRDefault="008F4F63" w:rsidP="006E7AB6">
      <w:pPr>
        <w:spacing w:after="0" w:line="240" w:lineRule="auto"/>
        <w:ind w:right="72"/>
        <w:jc w:val="both"/>
        <w:rPr>
          <w:rFonts w:ascii="Times New Roman" w:hAnsi="Times New Roman"/>
          <w:sz w:val="24"/>
          <w:szCs w:val="24"/>
        </w:rPr>
      </w:pPr>
      <w:r w:rsidRPr="00646068">
        <w:rPr>
          <w:rFonts w:ascii="Times New Roman" w:hAnsi="Times New Roman"/>
          <w:sz w:val="24"/>
          <w:szCs w:val="24"/>
        </w:rPr>
        <w:t>reprezentowanym przez: ……………………,</w:t>
      </w:r>
    </w:p>
    <w:p w:rsidR="008F4F63" w:rsidRPr="00646068" w:rsidRDefault="008F4F63" w:rsidP="006E7AB6">
      <w:pPr>
        <w:spacing w:after="0" w:line="240" w:lineRule="auto"/>
        <w:ind w:right="72"/>
        <w:jc w:val="both"/>
        <w:rPr>
          <w:rFonts w:ascii="Times New Roman" w:hAnsi="Times New Roman"/>
          <w:sz w:val="24"/>
          <w:szCs w:val="24"/>
        </w:rPr>
      </w:pPr>
    </w:p>
    <w:p w:rsidR="008F4F63" w:rsidRPr="00646068" w:rsidRDefault="008F4F63" w:rsidP="006E7AB6">
      <w:pPr>
        <w:spacing w:after="0" w:line="240" w:lineRule="auto"/>
        <w:jc w:val="both"/>
        <w:rPr>
          <w:rFonts w:ascii="Times New Roman" w:hAnsi="Times New Roman"/>
          <w:sz w:val="24"/>
          <w:szCs w:val="24"/>
        </w:rPr>
      </w:pPr>
      <w:r w:rsidRPr="00646068">
        <w:rPr>
          <w:rFonts w:ascii="Times New Roman" w:hAnsi="Times New Roman"/>
          <w:sz w:val="24"/>
          <w:szCs w:val="24"/>
        </w:rPr>
        <w:t>łącznie zwane dalej Stronami,</w:t>
      </w:r>
    </w:p>
    <w:p w:rsidR="008F4F63" w:rsidRPr="00646068" w:rsidRDefault="008F4F63" w:rsidP="006E7AB6">
      <w:pPr>
        <w:spacing w:after="0" w:line="240" w:lineRule="auto"/>
        <w:jc w:val="both"/>
        <w:rPr>
          <w:rFonts w:ascii="Times New Roman" w:hAnsi="Times New Roman"/>
          <w:sz w:val="24"/>
          <w:szCs w:val="24"/>
        </w:rPr>
      </w:pPr>
    </w:p>
    <w:p w:rsidR="008F4F63" w:rsidRPr="00646068" w:rsidRDefault="008F4F63" w:rsidP="006E7AB6">
      <w:pPr>
        <w:spacing w:after="0" w:line="240" w:lineRule="auto"/>
        <w:jc w:val="both"/>
        <w:rPr>
          <w:rFonts w:ascii="Times New Roman" w:hAnsi="Times New Roman"/>
          <w:b/>
          <w:sz w:val="24"/>
          <w:szCs w:val="24"/>
        </w:rPr>
      </w:pPr>
      <w:r w:rsidRPr="00646068">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646068">
        <w:rPr>
          <w:rFonts w:ascii="Times New Roman" w:hAnsi="Times New Roman"/>
          <w:b/>
          <w:sz w:val="24"/>
          <w:szCs w:val="24"/>
        </w:rPr>
        <w:t xml:space="preserve">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/ZP/18</w:t>
      </w:r>
      <w:r w:rsidRPr="00646068">
        <w:rPr>
          <w:rFonts w:ascii="Times New Roman" w:hAnsi="Times New Roman"/>
          <w:b/>
          <w:sz w:val="24"/>
          <w:szCs w:val="24"/>
        </w:rPr>
        <w:t>,</w:t>
      </w:r>
      <w:r w:rsidRPr="00646068">
        <w:rPr>
          <w:rFonts w:ascii="Times New Roman" w:hAnsi="Times New Roman"/>
          <w:sz w:val="24"/>
          <w:szCs w:val="24"/>
        </w:rPr>
        <w:t xml:space="preserve"> została zawarta Umowa o następującej treści:</w:t>
      </w:r>
    </w:p>
    <w:p w:rsidR="008F4F63" w:rsidRPr="00646068" w:rsidRDefault="008F4F63" w:rsidP="006E7AB6">
      <w:pPr>
        <w:spacing w:after="0" w:line="240" w:lineRule="auto"/>
        <w:jc w:val="both"/>
        <w:rPr>
          <w:rFonts w:ascii="Times New Roman" w:hAnsi="Times New Roman"/>
          <w:i/>
          <w:sz w:val="24"/>
          <w:szCs w:val="24"/>
        </w:rPr>
      </w:pPr>
    </w:p>
    <w:p w:rsidR="008F4F63" w:rsidRPr="00646068" w:rsidRDefault="008F4F63" w:rsidP="006E7AB6">
      <w:pPr>
        <w:spacing w:after="0" w:line="240" w:lineRule="auto"/>
        <w:jc w:val="both"/>
        <w:rPr>
          <w:rFonts w:ascii="Times New Roman" w:hAnsi="Times New Roman"/>
          <w:i/>
          <w:sz w:val="24"/>
          <w:szCs w:val="24"/>
        </w:rPr>
      </w:pPr>
      <w:r w:rsidRPr="00646068">
        <w:rPr>
          <w:rFonts w:ascii="Times New Roman" w:hAnsi="Times New Roman"/>
          <w:i/>
          <w:sz w:val="24"/>
          <w:szCs w:val="24"/>
        </w:rPr>
        <w:t xml:space="preserve">Zapisy umowy do uzupełnienia/modyfikacji przed zawarciem umowy, w zależności od tego, której </w:t>
      </w:r>
      <w:r w:rsidRPr="00646068">
        <w:rPr>
          <w:rFonts w:ascii="Times New Roman" w:hAnsi="Times New Roman"/>
          <w:i/>
          <w:sz w:val="24"/>
          <w:szCs w:val="24"/>
        </w:rPr>
        <w:br/>
        <w:t>(-ych) części będzie dotyczyć umowa.</w:t>
      </w:r>
    </w:p>
    <w:p w:rsidR="008F4F63" w:rsidRPr="00646068" w:rsidRDefault="008F4F63" w:rsidP="006E7AB6">
      <w:pPr>
        <w:spacing w:after="0" w:line="240" w:lineRule="auto"/>
        <w:jc w:val="both"/>
        <w:rPr>
          <w:rFonts w:ascii="Times New Roman" w:hAnsi="Times New Roman"/>
          <w:i/>
          <w:sz w:val="24"/>
          <w:szCs w:val="24"/>
        </w:rPr>
      </w:pPr>
    </w:p>
    <w:p w:rsidR="008F4F63" w:rsidRPr="00646068" w:rsidRDefault="008F4F63" w:rsidP="006E7AB6">
      <w:pPr>
        <w:spacing w:after="0" w:line="240" w:lineRule="auto"/>
        <w:jc w:val="center"/>
        <w:rPr>
          <w:rFonts w:ascii="Times New Roman" w:hAnsi="Times New Roman"/>
          <w:b/>
          <w:bCs/>
          <w:sz w:val="24"/>
          <w:szCs w:val="24"/>
        </w:rPr>
      </w:pPr>
      <w:r w:rsidRPr="00646068">
        <w:rPr>
          <w:rFonts w:ascii="Times New Roman" w:hAnsi="Times New Roman"/>
          <w:b/>
          <w:bCs/>
          <w:sz w:val="24"/>
          <w:szCs w:val="24"/>
        </w:rPr>
        <w:t>§ 1</w:t>
      </w:r>
    </w:p>
    <w:p w:rsidR="008F4F63" w:rsidRPr="00646068" w:rsidRDefault="008F4F63" w:rsidP="006E7AB6">
      <w:pPr>
        <w:spacing w:after="0" w:line="240" w:lineRule="auto"/>
        <w:jc w:val="center"/>
        <w:rPr>
          <w:rFonts w:ascii="Times New Roman" w:hAnsi="Times New Roman"/>
          <w:b/>
          <w:sz w:val="24"/>
          <w:szCs w:val="24"/>
        </w:rPr>
      </w:pPr>
      <w:r w:rsidRPr="00646068">
        <w:rPr>
          <w:rFonts w:ascii="Times New Roman" w:hAnsi="Times New Roman"/>
          <w:b/>
          <w:sz w:val="24"/>
          <w:szCs w:val="24"/>
        </w:rPr>
        <w:t>PRZEDMIOT UMOWY</w:t>
      </w:r>
    </w:p>
    <w:p w:rsidR="008F4F63" w:rsidRPr="00646068" w:rsidRDefault="008F4F63" w:rsidP="006E7AB6">
      <w:pPr>
        <w:numPr>
          <w:ilvl w:val="6"/>
          <w:numId w:val="65"/>
          <w:numberingChange w:id="109" w:author="Beata" w:date="2018-10-05T09:24:00Z" w:original="%7:1:0:."/>
        </w:numPr>
        <w:spacing w:after="0" w:line="240" w:lineRule="auto"/>
        <w:jc w:val="both"/>
        <w:rPr>
          <w:rFonts w:ascii="Times New Roman" w:hAnsi="Times New Roman"/>
          <w:b/>
          <w:sz w:val="24"/>
          <w:szCs w:val="24"/>
          <w:lang w:eastAsia="pl-PL"/>
        </w:rPr>
      </w:pPr>
      <w:r w:rsidRPr="00646068">
        <w:rPr>
          <w:rFonts w:ascii="Times New Roman" w:hAnsi="Times New Roman"/>
          <w:bCs/>
          <w:sz w:val="24"/>
          <w:szCs w:val="24"/>
        </w:rPr>
        <w:t xml:space="preserve">Niniejsza umowa zostaje zawarta w wyniku rozstrzygnięcia przetargu nieograniczonego 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drobnego sprzętu medycznego</w:t>
      </w:r>
      <w:r w:rsidRPr="00646068">
        <w:rPr>
          <w:rFonts w:ascii="Times New Roman" w:hAnsi="Times New Roman"/>
          <w:b/>
          <w:sz w:val="24"/>
          <w:szCs w:val="24"/>
          <w:lang w:eastAsia="pl-PL"/>
        </w:rPr>
        <w:t>, nr sprawy: 2</w:t>
      </w:r>
      <w:r>
        <w:rPr>
          <w:rFonts w:ascii="Times New Roman" w:hAnsi="Times New Roman"/>
          <w:b/>
          <w:sz w:val="24"/>
          <w:szCs w:val="24"/>
          <w:lang w:eastAsia="pl-PL"/>
        </w:rPr>
        <w:t>4</w:t>
      </w:r>
      <w:r w:rsidRPr="00646068">
        <w:rPr>
          <w:rFonts w:ascii="Times New Roman" w:hAnsi="Times New Roman"/>
          <w:b/>
          <w:sz w:val="24"/>
          <w:szCs w:val="24"/>
          <w:lang w:eastAsia="pl-PL"/>
        </w:rPr>
        <w:t>/ZP/18.</w:t>
      </w:r>
    </w:p>
    <w:p w:rsidR="008F4F63" w:rsidRPr="00646068" w:rsidRDefault="008F4F63" w:rsidP="006E7AB6">
      <w:pPr>
        <w:spacing w:after="0" w:line="240" w:lineRule="auto"/>
        <w:ind w:left="426" w:right="72" w:hanging="426"/>
        <w:jc w:val="both"/>
        <w:rPr>
          <w:rFonts w:ascii="Times New Roman" w:hAnsi="Times New Roman"/>
          <w:bCs/>
          <w:sz w:val="24"/>
          <w:szCs w:val="24"/>
        </w:rPr>
      </w:pPr>
      <w:r w:rsidRPr="00646068">
        <w:rPr>
          <w:rFonts w:ascii="Times New Roman" w:hAnsi="Times New Roman"/>
          <w:sz w:val="24"/>
          <w:szCs w:val="24"/>
        </w:rPr>
        <w:t>2.</w:t>
      </w:r>
      <w:r w:rsidRPr="00646068">
        <w:rPr>
          <w:rFonts w:ascii="Times New Roman" w:hAnsi="Times New Roman"/>
          <w:sz w:val="24"/>
          <w:szCs w:val="24"/>
        </w:rPr>
        <w:tab/>
        <w:t>Przedmiotem umowy jest dostawa</w:t>
      </w:r>
      <w:r w:rsidRPr="00646068">
        <w:rPr>
          <w:rFonts w:ascii="Times New Roman" w:hAnsi="Times New Roman"/>
          <w:b/>
          <w:sz w:val="24"/>
          <w:szCs w:val="24"/>
        </w:rPr>
        <w:t xml:space="preserve"> …………………… (część …)</w:t>
      </w:r>
      <w:r w:rsidRPr="00646068">
        <w:rPr>
          <w:rStyle w:val="FootnoteReference"/>
          <w:rFonts w:ascii="Times New Roman" w:hAnsi="Times New Roman"/>
          <w:b/>
          <w:sz w:val="24"/>
          <w:szCs w:val="24"/>
        </w:rPr>
        <w:footnoteReference w:id="9"/>
      </w:r>
      <w:r w:rsidRPr="00646068">
        <w:rPr>
          <w:rFonts w:ascii="Times New Roman" w:hAnsi="Times New Roman"/>
          <w:sz w:val="24"/>
          <w:szCs w:val="24"/>
        </w:rPr>
        <w:t>– zgodnie z postanowieniami umowy</w:t>
      </w:r>
      <w:r>
        <w:rPr>
          <w:rFonts w:ascii="Times New Roman" w:hAnsi="Times New Roman"/>
          <w:sz w:val="24"/>
          <w:szCs w:val="24"/>
        </w:rPr>
        <w:t xml:space="preserve">, formularzem cenowym (stanowiącym opis przedmiotu zamówienia) </w:t>
      </w:r>
      <w:r w:rsidRPr="00646068">
        <w:rPr>
          <w:rFonts w:ascii="Times New Roman" w:hAnsi="Times New Roman"/>
          <w:sz w:val="24"/>
          <w:szCs w:val="24"/>
        </w:rPr>
        <w:t xml:space="preserve">ofertą Wykonawcy. </w:t>
      </w:r>
      <w:r>
        <w:rPr>
          <w:rFonts w:ascii="Times New Roman" w:hAnsi="Times New Roman"/>
          <w:sz w:val="24"/>
          <w:szCs w:val="24"/>
        </w:rPr>
        <w:t xml:space="preserve">Formularz cenowy </w:t>
      </w:r>
      <w:r w:rsidRPr="00646068">
        <w:rPr>
          <w:rFonts w:ascii="Times New Roman" w:hAnsi="Times New Roman"/>
          <w:sz w:val="24"/>
          <w:szCs w:val="24"/>
        </w:rPr>
        <w:t>Wykonawcy jest</w:t>
      </w:r>
      <w:r w:rsidRPr="00646068">
        <w:rPr>
          <w:rFonts w:ascii="Times New Roman" w:hAnsi="Times New Roman"/>
          <w:bCs/>
          <w:sz w:val="24"/>
          <w:szCs w:val="24"/>
        </w:rPr>
        <w:t xml:space="preserve"> załącznikiem nr 1 do umowy i stanowi jej integralną część.</w:t>
      </w:r>
    </w:p>
    <w:p w:rsidR="008F4F63" w:rsidRPr="00646068" w:rsidRDefault="008F4F63" w:rsidP="00101F39">
      <w:pPr>
        <w:numPr>
          <w:ilvl w:val="0"/>
          <w:numId w:val="66"/>
          <w:numberingChange w:id="110" w:author="Beata" w:date="2018-10-05T09:24:00Z" w:original="%1:3:0:."/>
        </w:numPr>
        <w:tabs>
          <w:tab w:val="clear" w:pos="72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 xml:space="preserve">Wykonawca oświadcza, że przedmiot umowy spełnia wymogi ustawy z dnia 20 maja 2010 r. </w:t>
      </w:r>
      <w:r w:rsidRPr="00646068">
        <w:rPr>
          <w:rFonts w:ascii="Times New Roman" w:hAnsi="Times New Roman"/>
          <w:sz w:val="24"/>
          <w:szCs w:val="24"/>
          <w:lang w:eastAsia="pl-PL"/>
        </w:rPr>
        <w:br/>
        <w:t>o wyrobach medycznych (Dz. U. 2017 r., poz. 211 ze zm.).</w:t>
      </w:r>
    </w:p>
    <w:p w:rsidR="008F4F63" w:rsidRPr="00646068" w:rsidRDefault="008F4F63" w:rsidP="00101F39">
      <w:pPr>
        <w:numPr>
          <w:ilvl w:val="0"/>
          <w:numId w:val="66"/>
          <w:numberingChange w:id="111" w:author="Beata" w:date="2018-10-05T09:24: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8F4F63" w:rsidRPr="00646068" w:rsidRDefault="008F4F63" w:rsidP="00101F39">
      <w:pPr>
        <w:numPr>
          <w:ilvl w:val="0"/>
          <w:numId w:val="66"/>
          <w:numberingChange w:id="112" w:author="Beata" w:date="2018-10-05T09:24: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gwarantuje że przedmiot umowy jest fabrycznie nowy, nieużywany, nieregenerowany. Przez stwierdzenie "fabrycznie nowy" należy rozumieć sprzęt opakowany oryginalnie (opakowanie musi być nienaruszone i posiadać zabezpieczenie zastosowane przez producenta).</w:t>
      </w:r>
    </w:p>
    <w:p w:rsidR="008F4F63" w:rsidRPr="00646068" w:rsidRDefault="008F4F63" w:rsidP="00101F39">
      <w:pPr>
        <w:numPr>
          <w:ilvl w:val="0"/>
          <w:numId w:val="66"/>
          <w:numberingChange w:id="113" w:author="Beata" w:date="2018-10-05T09:24: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8F4F63" w:rsidRPr="00646068" w:rsidRDefault="008F4F63" w:rsidP="00101F39">
      <w:pPr>
        <w:numPr>
          <w:ilvl w:val="0"/>
          <w:numId w:val="66"/>
          <w:numberingChange w:id="114" w:author="Beata" w:date="2018-10-05T09:24:00Z" w:original="%1:7: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p>
    <w:p w:rsidR="008F4F63" w:rsidRPr="00646068" w:rsidRDefault="008F4F63" w:rsidP="00101F39">
      <w:pPr>
        <w:numPr>
          <w:ilvl w:val="0"/>
          <w:numId w:val="66"/>
          <w:numberingChange w:id="115" w:author="Beata" w:date="2018-10-05T09:24: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p>
    <w:p w:rsidR="008F4F63" w:rsidRPr="00646068" w:rsidRDefault="008F4F63" w:rsidP="00101F39">
      <w:pPr>
        <w:numPr>
          <w:ilvl w:val="0"/>
          <w:numId w:val="66"/>
          <w:numberingChange w:id="116" w:author="Beata" w:date="2018-10-05T09:24: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8F4F63" w:rsidRPr="00646068" w:rsidRDefault="008F4F63" w:rsidP="00916C7A">
      <w:pPr>
        <w:spacing w:after="0" w:line="240" w:lineRule="auto"/>
        <w:ind w:firstLine="360"/>
        <w:rPr>
          <w:rFonts w:ascii="Times New Roman" w:hAnsi="Times New Roman"/>
          <w:sz w:val="24"/>
          <w:szCs w:val="24"/>
        </w:rPr>
      </w:pPr>
    </w:p>
    <w:p w:rsidR="008F4F63" w:rsidRPr="00646068" w:rsidRDefault="008F4F63" w:rsidP="00916C7A">
      <w:pPr>
        <w:spacing w:after="0" w:line="240" w:lineRule="auto"/>
        <w:ind w:firstLine="360"/>
        <w:rPr>
          <w:rFonts w:ascii="Times New Roman" w:hAnsi="Times New Roman"/>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2</w:t>
      </w:r>
    </w:p>
    <w:p w:rsidR="008F4F63" w:rsidRPr="00646068" w:rsidRDefault="008F4F63" w:rsidP="003B15D6">
      <w:pPr>
        <w:pStyle w:val="Heading2"/>
      </w:pPr>
      <w:r w:rsidRPr="00646068">
        <w:rPr>
          <w:sz w:val="24"/>
          <w:u w:val="none"/>
        </w:rPr>
        <w:t>WYNAGRODZENIE I WARUNKI PŁATNOŚCI</w:t>
      </w:r>
    </w:p>
    <w:p w:rsidR="008F4F63" w:rsidRPr="00646068" w:rsidRDefault="008F4F63" w:rsidP="00101F39">
      <w:pPr>
        <w:numPr>
          <w:ilvl w:val="0"/>
          <w:numId w:val="67"/>
          <w:numberingChange w:id="117" w:author="Beata" w:date="2018-10-05T09:24:00Z" w:original="%1:1:0:."/>
        </w:numPr>
        <w:tabs>
          <w:tab w:val="clear" w:pos="900"/>
          <w:tab w:val="num" w:pos="360"/>
        </w:tabs>
        <w:spacing w:after="0" w:line="240" w:lineRule="auto"/>
        <w:ind w:left="360" w:right="-73"/>
        <w:jc w:val="both"/>
        <w:rPr>
          <w:rFonts w:ascii="Times New Roman" w:hAnsi="Times New Roman"/>
          <w:sz w:val="24"/>
          <w:szCs w:val="24"/>
        </w:rPr>
      </w:pPr>
      <w:r w:rsidRPr="00646068">
        <w:rPr>
          <w:rFonts w:ascii="Times New Roman" w:hAnsi="Times New Roman"/>
          <w:sz w:val="24"/>
          <w:szCs w:val="24"/>
        </w:rPr>
        <w:t>Za zrealizowanie umowy Wykonawca otrzyma wynagrodzenie, wg cen jednostkowych określonych w złożonej ofercie cenowej.</w:t>
      </w:r>
    </w:p>
    <w:p w:rsidR="008F4F63" w:rsidRPr="00646068" w:rsidRDefault="008F4F63" w:rsidP="00101F39">
      <w:pPr>
        <w:numPr>
          <w:ilvl w:val="0"/>
          <w:numId w:val="67"/>
          <w:numberingChange w:id="118" w:author="Beata" w:date="2018-10-05T09:24: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646068">
        <w:rPr>
          <w:rFonts w:ascii="Times New Roman" w:hAnsi="Times New Roman"/>
          <w:sz w:val="24"/>
          <w:szCs w:val="24"/>
        </w:rPr>
        <w:t xml:space="preserve">Wartość netto umowy wynosi: </w:t>
      </w:r>
      <w:r w:rsidRPr="00646068">
        <w:rPr>
          <w:rFonts w:ascii="Times New Roman" w:hAnsi="Times New Roman"/>
          <w:b/>
          <w:sz w:val="24"/>
          <w:szCs w:val="24"/>
        </w:rPr>
        <w:t>…………….…</w:t>
      </w:r>
      <w:r w:rsidRPr="00646068">
        <w:rPr>
          <w:rFonts w:ascii="Times New Roman" w:hAnsi="Times New Roman"/>
          <w:sz w:val="24"/>
          <w:szCs w:val="24"/>
        </w:rPr>
        <w:t xml:space="preserve"> (słownie: …………………..).</w:t>
      </w:r>
    </w:p>
    <w:p w:rsidR="008F4F63" w:rsidRPr="00646068" w:rsidRDefault="008F4F63" w:rsidP="00101F39">
      <w:pPr>
        <w:numPr>
          <w:ilvl w:val="0"/>
          <w:numId w:val="67"/>
          <w:numberingChange w:id="119" w:author="Beata" w:date="2018-10-05T09:24: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Wartość brutto umowy wynosi: </w:t>
      </w:r>
      <w:r w:rsidRPr="00646068">
        <w:rPr>
          <w:rFonts w:ascii="Times New Roman" w:hAnsi="Times New Roman"/>
          <w:b/>
          <w:sz w:val="24"/>
          <w:szCs w:val="24"/>
        </w:rPr>
        <w:t>………………</w:t>
      </w:r>
      <w:r w:rsidRPr="00646068">
        <w:rPr>
          <w:rFonts w:ascii="Times New Roman" w:hAnsi="Times New Roman"/>
          <w:sz w:val="24"/>
          <w:szCs w:val="24"/>
        </w:rPr>
        <w:t xml:space="preserve"> (słownie: …………………).</w:t>
      </w:r>
    </w:p>
    <w:p w:rsidR="008F4F63" w:rsidRPr="00646068" w:rsidRDefault="008F4F63" w:rsidP="003B15D6">
      <w:pPr>
        <w:tabs>
          <w:tab w:val="num" w:pos="851"/>
        </w:tabs>
        <w:spacing w:after="0" w:line="240" w:lineRule="auto"/>
        <w:ind w:left="426"/>
        <w:jc w:val="both"/>
        <w:rPr>
          <w:rFonts w:ascii="Times New Roman" w:hAnsi="Times New Roman"/>
          <w:i/>
          <w:sz w:val="16"/>
          <w:szCs w:val="16"/>
        </w:rPr>
      </w:pPr>
      <w:r w:rsidRPr="00646068">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podaje się kwotę netto.</w:t>
      </w:r>
    </w:p>
    <w:p w:rsidR="008F4F63" w:rsidRPr="00646068" w:rsidRDefault="008F4F63" w:rsidP="00101F39">
      <w:pPr>
        <w:numPr>
          <w:ilvl w:val="0"/>
          <w:numId w:val="67"/>
          <w:numberingChange w:id="120" w:author="Beata" w:date="2018-10-05T09:24: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Rozliczenie finansowe dostawy i szkolenia nastąpi, po podpisaniu przez Zamawiającego Protokołu Odbioru, o którym mowa w § 3 ust. 2 i 3,</w:t>
      </w:r>
      <w:r w:rsidRPr="00646068">
        <w:rPr>
          <w:rFonts w:ascii="Times New Roman" w:hAnsi="Times New Roman"/>
          <w:b/>
          <w:sz w:val="24"/>
          <w:szCs w:val="24"/>
        </w:rPr>
        <w:t xml:space="preserve"> </w:t>
      </w:r>
      <w:r w:rsidRPr="00646068">
        <w:rPr>
          <w:rFonts w:ascii="Times New Roman" w:hAnsi="Times New Roman"/>
          <w:sz w:val="24"/>
          <w:szCs w:val="24"/>
        </w:rPr>
        <w:t>na podstawie prawidłowo wystawionej faktury, która zostanie zapłacona w ciągu …… dni</w:t>
      </w:r>
      <w:r w:rsidRPr="00646068">
        <w:rPr>
          <w:rStyle w:val="FootnoteReference"/>
          <w:rFonts w:ascii="Times New Roman" w:hAnsi="Times New Roman"/>
          <w:sz w:val="24"/>
          <w:szCs w:val="24"/>
        </w:rPr>
        <w:footnoteReference w:id="10"/>
      </w:r>
      <w:r w:rsidRPr="00646068">
        <w:rPr>
          <w:rFonts w:ascii="Times New Roman" w:hAnsi="Times New Roman"/>
          <w:sz w:val="24"/>
          <w:szCs w:val="24"/>
        </w:rPr>
        <w:t xml:space="preserve"> od daty otrzymania jej przez Zamawiającego. Podstawą do wystawienia faktury jest podpisany przez Zamawiającego Protokół Odbioru</w:t>
      </w:r>
      <w:r w:rsidRPr="00646068">
        <w:rPr>
          <w:rFonts w:ascii="Times New Roman" w:hAnsi="Times New Roman"/>
          <w:b/>
          <w:sz w:val="24"/>
          <w:szCs w:val="24"/>
        </w:rPr>
        <w:t>.</w:t>
      </w:r>
    </w:p>
    <w:p w:rsidR="008F4F63" w:rsidRPr="00646068" w:rsidRDefault="008F4F63" w:rsidP="00101F39">
      <w:pPr>
        <w:numPr>
          <w:ilvl w:val="0"/>
          <w:numId w:val="67"/>
          <w:numberingChange w:id="121" w:author="Beata" w:date="2018-10-05T09:24: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Wynagrodzenie Wykonawcy obejmuje wszystkie koszty realizacji umowy z uwzględnieniem wszystkich opłat i podatków, w tym również koszty transportu, rozładowania i uruchomienia, szkoleń oraz przeglądów okresowych i gwarancji przedmiotu umowy.</w:t>
      </w:r>
    </w:p>
    <w:p w:rsidR="008F4F63" w:rsidRPr="00646068" w:rsidRDefault="008F4F63" w:rsidP="00101F39">
      <w:pPr>
        <w:numPr>
          <w:ilvl w:val="0"/>
          <w:numId w:val="67"/>
          <w:numberingChange w:id="122" w:author="Beata" w:date="2018-10-05T09:24: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Za datę płatności przyjmuje się datę obciążenia rachunku bankowego płatnika.</w:t>
      </w:r>
    </w:p>
    <w:p w:rsidR="008F4F63" w:rsidRPr="00646068" w:rsidRDefault="008F4F63" w:rsidP="00101F39">
      <w:pPr>
        <w:numPr>
          <w:ilvl w:val="0"/>
          <w:numId w:val="67"/>
          <w:numberingChange w:id="123" w:author="Beata" w:date="2018-10-05T09:24: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Wypłata wynagrodzenia zostanie dokonana w złotych polskich.</w:t>
      </w:r>
    </w:p>
    <w:p w:rsidR="008F4F63" w:rsidRPr="00646068" w:rsidRDefault="008F4F63" w:rsidP="00101F39">
      <w:pPr>
        <w:numPr>
          <w:ilvl w:val="0"/>
          <w:numId w:val="67"/>
          <w:numberingChange w:id="124" w:author="Beata" w:date="2018-10-05T09:24: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Wykonawca wystawi fakturę na urządzenie nazwie i jednostce miary identycznej jak zaoferowanej w postępowaniu przetargowym.</w:t>
      </w:r>
    </w:p>
    <w:p w:rsidR="008F4F63" w:rsidRPr="00646068" w:rsidRDefault="008F4F63" w:rsidP="00101F39">
      <w:pPr>
        <w:numPr>
          <w:ilvl w:val="0"/>
          <w:numId w:val="67"/>
          <w:numberingChange w:id="125" w:author="Beata" w:date="2018-10-05T09:24: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646068">
        <w:rPr>
          <w:rFonts w:ascii="Times New Roman" w:hAnsi="Times New Roman"/>
          <w:sz w:val="24"/>
          <w:szCs w:val="24"/>
          <w:lang w:eastAsia="ar-SA"/>
        </w:rPr>
        <w:t>§ 6 ust. 3.</w:t>
      </w:r>
    </w:p>
    <w:p w:rsidR="008F4F63" w:rsidRPr="00646068" w:rsidRDefault="008F4F63" w:rsidP="00101F39">
      <w:pPr>
        <w:numPr>
          <w:ilvl w:val="0"/>
          <w:numId w:val="67"/>
          <w:numberingChange w:id="126" w:author="Beata" w:date="2018-10-05T09:24: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Na</w:t>
      </w:r>
      <w:r w:rsidRPr="00646068">
        <w:rPr>
          <w:rFonts w:ascii="Times New Roman" w:hAnsi="Times New Roman"/>
          <w:sz w:val="24"/>
          <w:szCs w:val="24"/>
        </w:rPr>
        <w:t xml:space="preserve"> </w:t>
      </w:r>
      <w:r w:rsidRPr="00646068">
        <w:rPr>
          <w:rFonts w:ascii="Times New Roman" w:hAnsi="Times New Roman"/>
          <w:sz w:val="24"/>
          <w:szCs w:val="24"/>
          <w:lang w:eastAsia="ar-SA"/>
        </w:rPr>
        <w:t>Wykonawcy ciąży ryzyko odpowiedzialności z tytułu uszkodzenia lub utraty przedmiotu umowy lub poszczególnych jego części aż do chwili przyjęcia przedmiotu umowy przez uprawnionego przedstawiciela Zamawiającego.</w:t>
      </w:r>
    </w:p>
    <w:p w:rsidR="008F4F63" w:rsidRPr="00646068" w:rsidRDefault="008F4F63" w:rsidP="00101F39">
      <w:pPr>
        <w:numPr>
          <w:ilvl w:val="0"/>
          <w:numId w:val="67"/>
          <w:numberingChange w:id="127" w:author="Beata" w:date="2018-10-05T09:24: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8F4F63" w:rsidRPr="00646068" w:rsidRDefault="008F4F63" w:rsidP="0078319E">
      <w:pPr>
        <w:spacing w:after="0" w:line="240" w:lineRule="auto"/>
        <w:rPr>
          <w:rFonts w:ascii="Times New Roman" w:hAnsi="Times New Roman"/>
          <w:b/>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3</w:t>
      </w: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TERMIN I WARUNKI WYKONANIA</w:t>
      </w:r>
    </w:p>
    <w:p w:rsidR="008F4F63" w:rsidRPr="00646068" w:rsidRDefault="008F4F63" w:rsidP="00101F39">
      <w:pPr>
        <w:numPr>
          <w:ilvl w:val="0"/>
          <w:numId w:val="68"/>
          <w:numberingChange w:id="128" w:author="Beata" w:date="2018-10-05T09:24:00Z" w:original="%1:1:0:."/>
        </w:numPr>
        <w:tabs>
          <w:tab w:val="clear" w:pos="1260"/>
          <w:tab w:val="left" w:pos="360"/>
          <w:tab w:val="num" w:pos="6300"/>
        </w:tabs>
        <w:spacing w:after="0" w:line="240" w:lineRule="auto"/>
        <w:ind w:left="360"/>
        <w:jc w:val="both"/>
        <w:rPr>
          <w:rFonts w:ascii="Times New Roman" w:hAnsi="Times New Roman"/>
          <w:b/>
          <w:i/>
          <w:sz w:val="24"/>
          <w:szCs w:val="24"/>
        </w:rPr>
      </w:pPr>
      <w:r w:rsidRPr="00646068">
        <w:rPr>
          <w:rFonts w:ascii="Times New Roman" w:hAnsi="Times New Roman"/>
          <w:sz w:val="24"/>
          <w:szCs w:val="24"/>
        </w:rPr>
        <w:t xml:space="preserve">Wykonawca zobowiązuje się dostarczyć przedmiot umowy i przeprowadzić szkolenie </w:t>
      </w:r>
      <w:r w:rsidRPr="00646068">
        <w:rPr>
          <w:rFonts w:ascii="Times New Roman" w:hAnsi="Times New Roman"/>
          <w:sz w:val="24"/>
          <w:szCs w:val="24"/>
        </w:rPr>
        <w:br/>
        <w:t xml:space="preserve">w terminie  </w:t>
      </w:r>
      <w:r w:rsidRPr="00646068">
        <w:rPr>
          <w:rFonts w:ascii="Times New Roman" w:hAnsi="Times New Roman"/>
          <w:b/>
          <w:sz w:val="24"/>
          <w:szCs w:val="24"/>
        </w:rPr>
        <w:t>…… dni</w:t>
      </w:r>
      <w:r w:rsidRPr="00646068">
        <w:rPr>
          <w:rStyle w:val="FootnoteReference"/>
          <w:rFonts w:ascii="Times New Roman" w:hAnsi="Times New Roman"/>
          <w:b/>
          <w:sz w:val="24"/>
          <w:szCs w:val="24"/>
        </w:rPr>
        <w:footnoteReference w:id="11"/>
      </w:r>
      <w:r w:rsidRPr="00646068">
        <w:rPr>
          <w:rFonts w:ascii="Times New Roman" w:hAnsi="Times New Roman"/>
          <w:b/>
          <w:sz w:val="24"/>
          <w:szCs w:val="24"/>
        </w:rPr>
        <w:t xml:space="preserve"> kalendarzowych od dnia zawarcia umowy </w:t>
      </w:r>
      <w:r w:rsidRPr="00646068">
        <w:rPr>
          <w:rFonts w:ascii="Times New Roman" w:hAnsi="Times New Roman"/>
          <w:sz w:val="24"/>
          <w:szCs w:val="24"/>
        </w:rPr>
        <w:t xml:space="preserve">tj. do dnia </w:t>
      </w:r>
      <w:r w:rsidRPr="00646068">
        <w:rPr>
          <w:rFonts w:ascii="Times New Roman" w:hAnsi="Times New Roman"/>
          <w:b/>
          <w:sz w:val="24"/>
          <w:szCs w:val="24"/>
        </w:rPr>
        <w:t>……………….</w:t>
      </w:r>
      <w:r w:rsidRPr="00646068">
        <w:rPr>
          <w:rFonts w:ascii="Times New Roman" w:hAnsi="Times New Roman"/>
          <w:sz w:val="24"/>
          <w:szCs w:val="24"/>
        </w:rPr>
        <w:t xml:space="preserve"> Szczegółowy termin dostawy przedmiotu umowy oraz szkolenia zostanie ustalony telefonicznie lub droga e-mail – na adresy określone w ust. 16 i 17 - przez Wykonawcę z Zamawiający z 3-dniowym wyprzedzeniem. Szkolenie może odbyć się po w/w terminie dostawy przedmiotu umowy jednak nie później niż w terminie określonym w zdaniu pierwszym niniejszego ustępu.</w:t>
      </w:r>
      <w:r>
        <w:rPr>
          <w:rFonts w:ascii="Times New Roman" w:hAnsi="Times New Roman"/>
          <w:sz w:val="24"/>
          <w:szCs w:val="24"/>
        </w:rPr>
        <w:t xml:space="preserve"> Szkolenie odbędzie się w siedzibie Zamawiającego.</w:t>
      </w:r>
      <w:bookmarkStart w:id="129" w:name="_GoBack"/>
      <w:bookmarkEnd w:id="129"/>
    </w:p>
    <w:p w:rsidR="008F4F63" w:rsidRPr="00646068" w:rsidRDefault="008F4F63" w:rsidP="00101F39">
      <w:pPr>
        <w:numPr>
          <w:ilvl w:val="0"/>
          <w:numId w:val="68"/>
          <w:numberingChange w:id="130" w:author="Beata" w:date="2018-10-05T09:24:00Z" w:original="%1:2:0:."/>
        </w:numPr>
        <w:tabs>
          <w:tab w:val="clear" w:pos="1260"/>
          <w:tab w:val="left"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w ramach niniejszej umowy dostarczy przedmiot umowy do siedziby Zamawiającego w miejsce wskazane przez Zamawiającego, dokona jego uruchomienia oraz przeszkoli wyznaczony personel Zamawiającego, w zakresie administrowania, konserwacji i obsługi przedmiotu umowy. W szkoleniu będzie uczestniczyło min. 3 osoby ze strony Zamawiającego. Potwierdzeniem wykonania ww. czynności, będzie Protokół Odbioru. Wykonawca zobowiązuje się do udzielania wskazówek w zakresie administrowania, konserwacji i obsługi przedmiotu umowy także w trakcie jego eksploatacji, w miarę zgłaszanych potrzeb.</w:t>
      </w:r>
    </w:p>
    <w:p w:rsidR="008F4F63" w:rsidRPr="00646068" w:rsidRDefault="008F4F63" w:rsidP="00101F39">
      <w:pPr>
        <w:numPr>
          <w:ilvl w:val="0"/>
          <w:numId w:val="68"/>
          <w:numberingChange w:id="131" w:author="Beata" w:date="2018-10-05T09:24:00Z" w:original="%1:3:0:."/>
        </w:numPr>
        <w:tabs>
          <w:tab w:val="clear" w:pos="1260"/>
          <w:tab w:val="left"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Odbiór zostanie dokonany przez komisję powołaną Rozkazem Dyrektora Zamawiającego, przy udziale przedstawiciela Wykonawcy. Dzień podpisania przez Zamawiającego bez uwag Protokołu Odbioru jest dniem sprzedaży i stanowi podstawę do wystawienia faktury.</w:t>
      </w:r>
    </w:p>
    <w:p w:rsidR="008F4F63" w:rsidRPr="00646068" w:rsidRDefault="008F4F63" w:rsidP="00101F39">
      <w:pPr>
        <w:numPr>
          <w:ilvl w:val="0"/>
          <w:numId w:val="68"/>
          <w:numberingChange w:id="132" w:author="Beata" w:date="2018-10-05T09:24:00Z" w:original="%1:4:0:."/>
        </w:numPr>
        <w:tabs>
          <w:tab w:val="clear" w:pos="126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8F4F63" w:rsidRPr="00646068" w:rsidRDefault="008F4F63" w:rsidP="00101F39">
      <w:pPr>
        <w:numPr>
          <w:ilvl w:val="0"/>
          <w:numId w:val="68"/>
          <w:numberingChange w:id="133" w:author="Beata" w:date="2018-10-05T09:24:00Z" w:original="%1:5:0:."/>
        </w:numPr>
        <w:tabs>
          <w:tab w:val="clear" w:pos="1260"/>
          <w:tab w:val="left" w:pos="360"/>
          <w:tab w:val="num" w:pos="6300"/>
        </w:tabs>
        <w:spacing w:after="0" w:line="240" w:lineRule="auto"/>
        <w:ind w:left="360" w:right="72"/>
        <w:jc w:val="both"/>
        <w:rPr>
          <w:rFonts w:ascii="Times New Roman" w:hAnsi="Times New Roman"/>
          <w:b/>
          <w:i/>
          <w:sz w:val="24"/>
          <w:szCs w:val="24"/>
        </w:rPr>
      </w:pPr>
      <w:r w:rsidRPr="00646068">
        <w:rPr>
          <w:rFonts w:ascii="Times New Roman" w:hAnsi="Times New Roman"/>
          <w:sz w:val="24"/>
          <w:szCs w:val="24"/>
        </w:rPr>
        <w:t>Przedmiot umowy musi być oznaczony znakiem CE.</w:t>
      </w:r>
    </w:p>
    <w:p w:rsidR="008F4F63" w:rsidRPr="00646068" w:rsidRDefault="008F4F63" w:rsidP="00101F39">
      <w:pPr>
        <w:numPr>
          <w:ilvl w:val="0"/>
          <w:numId w:val="68"/>
          <w:numberingChange w:id="134" w:author="Beata" w:date="2018-10-05T09:24:00Z" w:original="%1:6:0:."/>
        </w:numPr>
        <w:tabs>
          <w:tab w:val="left" w:pos="360"/>
        </w:tabs>
        <w:spacing w:after="0" w:line="240" w:lineRule="auto"/>
        <w:ind w:left="360" w:right="72"/>
        <w:jc w:val="both"/>
        <w:rPr>
          <w:rFonts w:ascii="Times New Roman" w:hAnsi="Times New Roman"/>
          <w:b/>
          <w:i/>
          <w:sz w:val="24"/>
          <w:szCs w:val="24"/>
        </w:rPr>
      </w:pPr>
      <w:r w:rsidRPr="00646068">
        <w:rPr>
          <w:rFonts w:ascii="Times New Roman" w:hAnsi="Times New Roman"/>
          <w:sz w:val="24"/>
          <w:szCs w:val="24"/>
        </w:rPr>
        <w:t xml:space="preserve">Na mocy niniejszej umowy, bez konieczności wręczania odrębnego dokumentu gwarancji, Wykonawca na dostarczony przedmiot umowy udziela </w:t>
      </w:r>
      <w:r w:rsidRPr="00646068">
        <w:rPr>
          <w:rFonts w:ascii="Times New Roman" w:hAnsi="Times New Roman"/>
          <w:b/>
          <w:sz w:val="24"/>
          <w:szCs w:val="24"/>
        </w:rPr>
        <w:t xml:space="preserve">…….. miesięcznej </w:t>
      </w:r>
      <w:r w:rsidRPr="00646068">
        <w:rPr>
          <w:rFonts w:ascii="Times New Roman" w:hAnsi="Times New Roman"/>
          <w:sz w:val="24"/>
          <w:szCs w:val="24"/>
        </w:rPr>
        <w:t>gwarancji</w:t>
      </w:r>
      <w:r w:rsidRPr="00646068">
        <w:rPr>
          <w:rStyle w:val="FootnoteReference"/>
          <w:rFonts w:ascii="Times New Roman" w:hAnsi="Times New Roman"/>
          <w:sz w:val="24"/>
          <w:szCs w:val="24"/>
        </w:rPr>
        <w:footnoteReference w:id="12"/>
      </w:r>
      <w:r w:rsidRPr="00646068">
        <w:rPr>
          <w:rFonts w:ascii="Times New Roman" w:hAnsi="Times New Roman"/>
          <w:sz w:val="24"/>
          <w:szCs w:val="24"/>
        </w:rPr>
        <w:t>, której termin rozpoczyna swój bieg od dnia odbioru ostatecznego przedmiotu umowy. Uprawnienia Zamawiającego z tytułu gwarancji nie uchybiają uprawnieniom przysługującym mu z tytułu rękojmi za wady.</w:t>
      </w:r>
    </w:p>
    <w:p w:rsidR="008F4F63" w:rsidRPr="00646068" w:rsidRDefault="008F4F63" w:rsidP="00101F39">
      <w:pPr>
        <w:numPr>
          <w:ilvl w:val="0"/>
          <w:numId w:val="68"/>
          <w:numberingChange w:id="135" w:author="Beata" w:date="2018-10-05T09:24:00Z" w:original="%1:7:0:."/>
        </w:numPr>
        <w:tabs>
          <w:tab w:val="clear" w:pos="1260"/>
          <w:tab w:val="left" w:pos="360"/>
          <w:tab w:val="num" w:pos="6300"/>
        </w:tabs>
        <w:spacing w:after="0" w:line="240" w:lineRule="auto"/>
        <w:ind w:left="360" w:right="72"/>
        <w:jc w:val="both"/>
        <w:rPr>
          <w:rFonts w:ascii="Times New Roman" w:hAnsi="Times New Roman"/>
          <w:b/>
          <w:i/>
          <w:sz w:val="24"/>
          <w:szCs w:val="24"/>
        </w:rPr>
      </w:pPr>
      <w:r w:rsidRPr="00646068">
        <w:rPr>
          <w:rFonts w:ascii="Times New Roman" w:hAnsi="Times New Roman"/>
          <w:sz w:val="24"/>
          <w:szCs w:val="24"/>
        </w:rPr>
        <w:t xml:space="preserve">Wszystkie przeglądy techniczne w okresie gwarancji wykonane będą na koszt Wykonawcy </w:t>
      </w:r>
      <w:r w:rsidRPr="00646068">
        <w:rPr>
          <w:rFonts w:ascii="Times New Roman" w:hAnsi="Times New Roman"/>
          <w:sz w:val="24"/>
          <w:szCs w:val="24"/>
        </w:rPr>
        <w:br/>
        <w:t>w ramach wynagrodzenia umownego. Przeglądy techniczne będą wykonywane raz na rok, to jest rok od daty ostatniego wpisu w paszport urządzenia przy zakupie.</w:t>
      </w:r>
    </w:p>
    <w:p w:rsidR="008F4F63" w:rsidRPr="00646068" w:rsidRDefault="008F4F63" w:rsidP="00101F39">
      <w:pPr>
        <w:numPr>
          <w:ilvl w:val="0"/>
          <w:numId w:val="68"/>
          <w:numberingChange w:id="136" w:author="Beata" w:date="2018-10-05T09:24:00Z" w:original="%1:8:0:."/>
        </w:numPr>
        <w:tabs>
          <w:tab w:val="clear" w:pos="126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Zgłoszenia napraw realizowane będą 24h/dobę, 365 dni w roku.</w:t>
      </w:r>
    </w:p>
    <w:p w:rsidR="008F4F63" w:rsidRPr="00646068" w:rsidRDefault="008F4F63" w:rsidP="00101F39">
      <w:pPr>
        <w:numPr>
          <w:ilvl w:val="0"/>
          <w:numId w:val="68"/>
          <w:numberingChange w:id="137" w:author="Beata" w:date="2018-10-05T09:24:00Z" w:original="%1:9: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Czas reakcji serwisu „przyjęte zgłoszenie – podjęta naprawa” – w terminie nie dłuższym niż 72 godzin w dni robocze od zgłoszenia awarii faxem lub telefonicznie. Za działanie wliczone do czasu reakcji uważa się również kontakt telefoniczny przedstawiciela serwisu lub działanie zdalne.</w:t>
      </w:r>
    </w:p>
    <w:p w:rsidR="008F4F63" w:rsidRPr="00646068" w:rsidRDefault="008F4F63" w:rsidP="00101F39">
      <w:pPr>
        <w:numPr>
          <w:ilvl w:val="0"/>
          <w:numId w:val="68"/>
          <w:numberingChange w:id="138" w:author="Beata" w:date="2018-10-05T09:24:00Z" w:original="%1:10: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Maksymalny czas usunięcia awarii nie wymagającej sprowadzenia części z zagranicy – do 5 dni roboczych. W przypadku w którym czas usunięcia awarii przekroczy 5 dni roboczych od dnia zgłoszenia Wykonawca w ciągu 5 dni roboczych od dnia zgłoszenia awarii dostarczony aparat zastępczy o niegorszych parametrach od zaoferowanego w postępowaniu o udzieleniu zamówienia. Dostarczenie aparatu zastępczego o niegorszych parametrach powoduje nie naliczanie kar umownych za przekroczenie czasu naprawy, jeżeli czas naprawy nie przekroczy 4 tygodni. Przekroczenie 4 tygodniowego okresu przewidzianego dla maksymalnego czasu naprawy będzie powodowało naliczenie kar umownych z upływem 4 tygodnia przewidzianego na czas naprawy. </w:t>
      </w:r>
    </w:p>
    <w:p w:rsidR="008F4F63" w:rsidRPr="00646068" w:rsidRDefault="008F4F63" w:rsidP="00101F39">
      <w:pPr>
        <w:numPr>
          <w:ilvl w:val="0"/>
          <w:numId w:val="68"/>
          <w:numberingChange w:id="139" w:author="Beata" w:date="2018-10-05T09:24:00Z" w:original="%1:11: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jest zobowiązany powiadomić Zamawiającego, na piśmie w terminie do 3 dni roboczych, o potrzebie sprowadzenia części z zagranicy.</w:t>
      </w:r>
    </w:p>
    <w:p w:rsidR="008F4F63" w:rsidRPr="00646068" w:rsidRDefault="008F4F63" w:rsidP="00101F39">
      <w:pPr>
        <w:numPr>
          <w:ilvl w:val="0"/>
          <w:numId w:val="68"/>
          <w:numberingChange w:id="140" w:author="Beata" w:date="2018-10-05T09:24:00Z" w:original="%1:12: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Maksymalny czas usunięcia awarii wymagającej sprowadzenia części z zagranicy – do 10 dni roboczych. W przypadku w którym czas usunięcia awarii przekroczy 10 dni roboczych od dnia zgłoszenia Wykonawca w ciągu 10 dni roboczych od dnia zgłoszenia awarii dostarczony aparat zastępczy o niegorszych parametrach od zaoferowanego w postępowaniu o udzielenie zamówienia. Dostarczenie aparatu zastępczego o niegorszych parametrach powoduje nie naliczanie kar umownych za przekroczenie czasu naprawy. </w:t>
      </w:r>
      <w:r>
        <w:rPr>
          <w:rFonts w:ascii="Times New Roman" w:hAnsi="Times New Roman"/>
          <w:sz w:val="24"/>
          <w:szCs w:val="24"/>
        </w:rPr>
        <w:t>J</w:t>
      </w:r>
      <w:r w:rsidRPr="00646068">
        <w:rPr>
          <w:rFonts w:ascii="Times New Roman" w:hAnsi="Times New Roman"/>
          <w:sz w:val="24"/>
          <w:szCs w:val="24"/>
        </w:rPr>
        <w:t>eżeli czas naprawy nie przekroczy 4 tygodni. Przekroczenie 4 tygodniowego okresu przewidzianego dla maksymalnego czasu naprawy będzie powodowało naliczenie kar umownych z upływem 4 tygodnia przewidzianego na czas naprawy.</w:t>
      </w:r>
    </w:p>
    <w:p w:rsidR="008F4F63" w:rsidRPr="00646068" w:rsidRDefault="008F4F63" w:rsidP="00101F39">
      <w:pPr>
        <w:numPr>
          <w:ilvl w:val="0"/>
          <w:numId w:val="68"/>
          <w:numberingChange w:id="141" w:author="Beata" w:date="2018-10-05T09:24:00Z" w:original="%1:13: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Maksymalna liczba napraw gwarancyjnych tego samego elementu/podzespołu</w:t>
      </w:r>
      <w:r>
        <w:rPr>
          <w:rFonts w:ascii="Times New Roman" w:hAnsi="Times New Roman"/>
          <w:sz w:val="24"/>
          <w:szCs w:val="24"/>
        </w:rPr>
        <w:t xml:space="preserve"> i </w:t>
      </w:r>
      <w:r w:rsidRPr="00646068">
        <w:rPr>
          <w:rFonts w:ascii="Times New Roman" w:hAnsi="Times New Roman"/>
          <w:sz w:val="24"/>
          <w:szCs w:val="24"/>
        </w:rPr>
        <w:t>tego samego rodzaju powodująca jego wymianę na nowy nie może przekroczyć 3 napraw. W przypadku, gdy liczba napraw gwarancyjnych tego samego elementu/podzespołu</w:t>
      </w:r>
      <w:r>
        <w:rPr>
          <w:rFonts w:ascii="Times New Roman" w:hAnsi="Times New Roman"/>
          <w:sz w:val="24"/>
          <w:szCs w:val="24"/>
        </w:rPr>
        <w:t xml:space="preserve"> i</w:t>
      </w:r>
      <w:r w:rsidRPr="00646068">
        <w:rPr>
          <w:rFonts w:ascii="Times New Roman" w:hAnsi="Times New Roman"/>
          <w:sz w:val="24"/>
          <w:szCs w:val="24"/>
        </w:rPr>
        <w:t xml:space="preserve"> tego samego rodzaju powodująca jego wymianę na nowy przekroczy 3 naprawy, Wykonawca wymieni urządzenie na nowe w terminie 30 dni roboczych od dnia zgłoszenia.</w:t>
      </w:r>
    </w:p>
    <w:p w:rsidR="008F4F63" w:rsidRPr="00646068" w:rsidRDefault="008F4F63" w:rsidP="00101F39">
      <w:pPr>
        <w:numPr>
          <w:ilvl w:val="0"/>
          <w:numId w:val="68"/>
          <w:numberingChange w:id="142" w:author="Beata" w:date="2018-10-05T09:24:00Z" w:original="%1:14:0:."/>
        </w:numPr>
        <w:tabs>
          <w:tab w:val="clear" w:pos="1260"/>
          <w:tab w:val="num" w:pos="360"/>
          <w:tab w:val="num" w:pos="6300"/>
        </w:tabs>
        <w:spacing w:after="0" w:line="240" w:lineRule="auto"/>
        <w:ind w:left="360"/>
        <w:jc w:val="both"/>
        <w:rPr>
          <w:rFonts w:ascii="Times New Roman" w:hAnsi="Times New Roman"/>
          <w:i/>
          <w:sz w:val="24"/>
          <w:szCs w:val="24"/>
        </w:rPr>
      </w:pPr>
      <w:r w:rsidRPr="00646068">
        <w:rPr>
          <w:rFonts w:ascii="Times New Roman" w:hAnsi="Times New Roman"/>
          <w:sz w:val="24"/>
          <w:szCs w:val="24"/>
        </w:rPr>
        <w:t xml:space="preserve">W przypadku napraw trwających dłużej niż 5 dni roboczych – dla naprawy niewymagającej sprowadzenia części z zagranicy – lub 10 dni roboczych – dla naprawy wymagającej sprowadzenia części z zagranicy, okres gwarancji ulega przedłużeniu o odpowiedni czas naprawy. W przypadku napraw dotyczących obu rodzajów części wymienionych w zdaniu poprzednim do przedłużenia okresu gwarancji liczy się okres dłuższy. </w:t>
      </w:r>
    </w:p>
    <w:p w:rsidR="008F4F63" w:rsidRPr="00646068" w:rsidRDefault="008F4F63" w:rsidP="00101F39">
      <w:pPr>
        <w:numPr>
          <w:ilvl w:val="0"/>
          <w:numId w:val="68"/>
          <w:numberingChange w:id="143" w:author="Beata" w:date="2018-10-05T09:24:00Z" w:original="%1:15:0:."/>
        </w:numPr>
        <w:tabs>
          <w:tab w:val="clear" w:pos="1260"/>
          <w:tab w:val="left" w:pos="360"/>
          <w:tab w:val="num" w:pos="720"/>
          <w:tab w:val="num" w:pos="6300"/>
        </w:tabs>
        <w:spacing w:after="0" w:line="240" w:lineRule="auto"/>
        <w:ind w:left="360" w:right="72"/>
        <w:jc w:val="both"/>
        <w:rPr>
          <w:rFonts w:ascii="Times New Roman" w:hAnsi="Times New Roman"/>
          <w:b/>
          <w:i/>
          <w:sz w:val="24"/>
          <w:szCs w:val="24"/>
        </w:rPr>
      </w:pPr>
      <w:r w:rsidRPr="00646068">
        <w:rPr>
          <w:rFonts w:ascii="Times New Roman" w:hAnsi="Times New Roman"/>
          <w:sz w:val="24"/>
          <w:szCs w:val="24"/>
        </w:rPr>
        <w:t>Wykonawca dostarczy instrukcję obsługi (w formie papierowej i elektronicznej) i dowód przedmiotu umowy (paszport) w dniu dostawy, wszystkie dokumenty muszą być w języku polskim.</w:t>
      </w:r>
    </w:p>
    <w:p w:rsidR="008F4F63" w:rsidRPr="00646068" w:rsidRDefault="008F4F63" w:rsidP="00101F39">
      <w:pPr>
        <w:numPr>
          <w:ilvl w:val="0"/>
          <w:numId w:val="68"/>
          <w:numberingChange w:id="144" w:author="Beata" w:date="2018-10-05T09:24:00Z" w:original="%1:16: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sidRPr="00646068">
        <w:rPr>
          <w:rFonts w:ascii="Times New Roman" w:hAnsi="Times New Roman"/>
          <w:sz w:val="24"/>
          <w:szCs w:val="24"/>
        </w:rPr>
        <w:t>Osobą wyznaczoną ze strony Zamawiającego do kontaktów z Wykonawcą przez cały okres trwania umowy jest: ………………………., tel.:  ………………………………..……….</w:t>
      </w:r>
    </w:p>
    <w:p w:rsidR="008F4F63" w:rsidRPr="00646068" w:rsidRDefault="008F4F63" w:rsidP="00101F39">
      <w:pPr>
        <w:numPr>
          <w:ilvl w:val="0"/>
          <w:numId w:val="68"/>
          <w:numberingChange w:id="145" w:author="Beata" w:date="2018-10-05T09:24:00Z" w:original="%1:17: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sidRPr="00646068">
        <w:rPr>
          <w:rFonts w:ascii="Times New Roman" w:hAnsi="Times New Roman"/>
          <w:sz w:val="24"/>
          <w:szCs w:val="24"/>
        </w:rPr>
        <w:t>Osobą wyznaczoną ze strony Wykonawcy do kontaktów z Zamawiającym przez cały okres trwania umowy jest: …………………………… tel.: …………………………………….</w:t>
      </w:r>
    </w:p>
    <w:p w:rsidR="008F4F63" w:rsidRPr="00646068" w:rsidRDefault="008F4F63" w:rsidP="00101F39">
      <w:pPr>
        <w:numPr>
          <w:ilvl w:val="0"/>
          <w:numId w:val="68"/>
          <w:numberingChange w:id="146" w:author="Beata" w:date="2018-10-05T09:24:00Z" w:original="%1:18:0:."/>
        </w:numPr>
        <w:tabs>
          <w:tab w:val="clear" w:pos="1260"/>
          <w:tab w:val="num" w:pos="360"/>
          <w:tab w:val="num" w:pos="6300"/>
        </w:tabs>
        <w:spacing w:after="0" w:line="240" w:lineRule="auto"/>
        <w:ind w:left="360"/>
        <w:jc w:val="both"/>
        <w:rPr>
          <w:rFonts w:ascii="Times New Roman" w:hAnsi="Times New Roman"/>
          <w:sz w:val="24"/>
          <w:szCs w:val="24"/>
        </w:rPr>
      </w:pPr>
      <w:r w:rsidRPr="00646068">
        <w:rPr>
          <w:rFonts w:ascii="Times New Roman" w:hAnsi="Times New Roman"/>
          <w:sz w:val="24"/>
          <w:szCs w:val="24"/>
        </w:rPr>
        <w:t>Zmiana osób, o których mowa w ust. 16 i 17 lub ich danych kontaktowych nie stanowi zmiany umowy. Strony zobowiązują się do wzajemnego informowania o powyższych zmianach pisemnie, faxem lub drogą elektroniczną.</w:t>
      </w:r>
    </w:p>
    <w:p w:rsidR="008F4F63" w:rsidRPr="00646068" w:rsidRDefault="008F4F63" w:rsidP="003B15D6">
      <w:pPr>
        <w:suppressAutoHyphens/>
        <w:spacing w:after="0" w:line="240" w:lineRule="auto"/>
        <w:jc w:val="center"/>
        <w:rPr>
          <w:rFonts w:ascii="Times New Roman" w:hAnsi="Times New Roman"/>
          <w:b/>
          <w:sz w:val="24"/>
          <w:szCs w:val="24"/>
        </w:rPr>
      </w:pPr>
    </w:p>
    <w:p w:rsidR="008F4F63" w:rsidRPr="00646068" w:rsidRDefault="008F4F63" w:rsidP="003B15D6">
      <w:pPr>
        <w:suppressAutoHyphens/>
        <w:spacing w:after="0" w:line="240" w:lineRule="auto"/>
        <w:jc w:val="center"/>
        <w:rPr>
          <w:rFonts w:ascii="Times New Roman" w:hAnsi="Times New Roman"/>
          <w:b/>
          <w:sz w:val="24"/>
          <w:szCs w:val="24"/>
        </w:rPr>
      </w:pPr>
    </w:p>
    <w:p w:rsidR="008F4F63" w:rsidRPr="00646068" w:rsidRDefault="008F4F63" w:rsidP="003B15D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 4</w:t>
      </w:r>
    </w:p>
    <w:p w:rsidR="008F4F63" w:rsidRPr="00646068" w:rsidRDefault="008F4F63" w:rsidP="003B15D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PODWYKONAWSTWO</w:t>
      </w:r>
    </w:p>
    <w:p w:rsidR="008F4F63" w:rsidRPr="00646068" w:rsidRDefault="008F4F63" w:rsidP="00101F39">
      <w:pPr>
        <w:numPr>
          <w:ilvl w:val="6"/>
          <w:numId w:val="39"/>
          <w:numberingChange w:id="147" w:author="Beata" w:date="2018-10-05T09:24:00Z" w:original="%7:1: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8F4F63" w:rsidRPr="00646068" w:rsidRDefault="008F4F63" w:rsidP="00101F39">
      <w:pPr>
        <w:numPr>
          <w:ilvl w:val="6"/>
          <w:numId w:val="39"/>
          <w:numberingChange w:id="148" w:author="Beata" w:date="2018-10-05T09:24:00Z" w:original="%7:2: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8F4F63" w:rsidRPr="00646068" w:rsidRDefault="008F4F63" w:rsidP="00101F39">
      <w:pPr>
        <w:numPr>
          <w:ilvl w:val="6"/>
          <w:numId w:val="39"/>
          <w:numberingChange w:id="149" w:author="Beata" w:date="2018-10-05T09:24:00Z" w:original="%7:3: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Za działania lub zaniechania podwykonawców Wykonawca ponosi odpowiedzialność na zasadzie ryzyka.</w:t>
      </w:r>
    </w:p>
    <w:p w:rsidR="008F4F63" w:rsidRPr="00646068" w:rsidRDefault="008F4F63" w:rsidP="00101F39">
      <w:pPr>
        <w:numPr>
          <w:ilvl w:val="6"/>
          <w:numId w:val="39"/>
          <w:numberingChange w:id="150" w:author="Beata" w:date="2018-10-05T09:24:00Z" w:original="%7:4: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 razie naruszenia przez Wykonawcę postanowień ust. 1-2, Zamawiający może odstąpić od umowy ze skutkiem natychmiastowym na podstawie § 6 ust. </w:t>
      </w:r>
      <w:r>
        <w:rPr>
          <w:rFonts w:ascii="Times New Roman" w:hAnsi="Times New Roman"/>
          <w:sz w:val="24"/>
          <w:szCs w:val="24"/>
        </w:rPr>
        <w:t>7</w:t>
      </w:r>
      <w:r w:rsidRPr="00646068">
        <w:rPr>
          <w:rFonts w:ascii="Times New Roman" w:hAnsi="Times New Roman"/>
          <w:sz w:val="24"/>
          <w:szCs w:val="24"/>
        </w:rPr>
        <w:t xml:space="preserve"> pkt 5) niezależnie od prawa odmowy wypłaty wynagrodzenia za usługi świadczone przez podwykonawców w innym zakresie niż wskazany w Ofercie lub przez inne firmy podwykonawców niż wskazane w Ofercie.</w:t>
      </w:r>
    </w:p>
    <w:p w:rsidR="008F4F63" w:rsidRPr="00646068" w:rsidRDefault="008F4F63" w:rsidP="00101F39">
      <w:pPr>
        <w:numPr>
          <w:ilvl w:val="6"/>
          <w:numId w:val="39"/>
          <w:numberingChange w:id="151" w:author="Beata" w:date="2018-10-05T09:24:00Z" w:original="%7:5: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F4F63" w:rsidRPr="00646068" w:rsidRDefault="008F4F63" w:rsidP="00101F39">
      <w:pPr>
        <w:numPr>
          <w:ilvl w:val="6"/>
          <w:numId w:val="39"/>
          <w:numberingChange w:id="152" w:author="Beata" w:date="2018-10-05T09:24:00Z" w:original="%7:6:0:."/>
        </w:numPr>
        <w:tabs>
          <w:tab w:val="clear" w:pos="2520"/>
        </w:tabs>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8F4F63" w:rsidRPr="00646068" w:rsidRDefault="008F4F63" w:rsidP="003B15D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7.</w:t>
      </w:r>
      <w:r w:rsidRPr="00646068">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8F4F63" w:rsidRPr="00646068" w:rsidRDefault="008F4F63" w:rsidP="003B15D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8.</w:t>
      </w:r>
      <w:r w:rsidRPr="00646068">
        <w:rPr>
          <w:rFonts w:ascii="Times New Roman" w:hAnsi="Times New Roman"/>
          <w:sz w:val="24"/>
          <w:szCs w:val="24"/>
        </w:rPr>
        <w:tab/>
        <w:t>Powierzenie wykonania części zamówienia podwykonawcom nie zwalnia Wykonawcy z odpowiedzialności za należyte wykonanie tego zamówienia.</w:t>
      </w:r>
    </w:p>
    <w:p w:rsidR="008F4F63" w:rsidRPr="00646068" w:rsidRDefault="008F4F63" w:rsidP="003B15D6">
      <w:pPr>
        <w:spacing w:after="0" w:line="240" w:lineRule="auto"/>
        <w:rPr>
          <w:rFonts w:ascii="Times New Roman" w:hAnsi="Times New Roman"/>
          <w:b/>
          <w:bCs/>
          <w:sz w:val="24"/>
          <w:szCs w:val="24"/>
        </w:rPr>
      </w:pPr>
    </w:p>
    <w:p w:rsidR="008F4F63" w:rsidRPr="00646068" w:rsidRDefault="008F4F63" w:rsidP="003B15D6">
      <w:pPr>
        <w:spacing w:after="0" w:line="240" w:lineRule="auto"/>
        <w:jc w:val="center"/>
        <w:rPr>
          <w:rFonts w:ascii="Times New Roman" w:hAnsi="Times New Roman"/>
          <w:b/>
          <w:bCs/>
          <w:sz w:val="24"/>
          <w:szCs w:val="24"/>
        </w:rPr>
      </w:pPr>
      <w:r w:rsidRPr="00646068">
        <w:rPr>
          <w:rFonts w:ascii="Times New Roman" w:hAnsi="Times New Roman"/>
          <w:b/>
          <w:bCs/>
          <w:sz w:val="24"/>
          <w:szCs w:val="24"/>
        </w:rPr>
        <w:t>§ 5</w:t>
      </w:r>
    </w:p>
    <w:p w:rsidR="008F4F63" w:rsidRPr="00646068" w:rsidRDefault="008F4F63" w:rsidP="003B15D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PERSONEL WYKONAWCY</w:t>
      </w:r>
    </w:p>
    <w:p w:rsidR="008F4F63" w:rsidRPr="00646068" w:rsidRDefault="008F4F63" w:rsidP="00101F39">
      <w:pPr>
        <w:numPr>
          <w:ilvl w:val="3"/>
          <w:numId w:val="72"/>
          <w:numberingChange w:id="153" w:author="Beata" w:date="2018-10-05T09:24:00Z" w:original="%4:1:0:."/>
        </w:numPr>
        <w:tabs>
          <w:tab w:val="clear" w:pos="288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zapewni niezbędny personel oraz narzędzia dla właściwego i terminowego wykonania umowy.</w:t>
      </w:r>
    </w:p>
    <w:p w:rsidR="008F4F63" w:rsidRPr="00646068" w:rsidRDefault="008F4F63" w:rsidP="00101F39">
      <w:pPr>
        <w:numPr>
          <w:ilvl w:val="3"/>
          <w:numId w:val="72"/>
          <w:numberingChange w:id="154" w:author="Beata" w:date="2018-10-05T09:24:00Z" w:original="%4:2:0:."/>
        </w:numPr>
        <w:tabs>
          <w:tab w:val="clear" w:pos="288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 zamówienia określonego w umowie.</w:t>
      </w:r>
    </w:p>
    <w:p w:rsidR="008F4F63" w:rsidRPr="00646068" w:rsidRDefault="008F4F63" w:rsidP="00101F39">
      <w:pPr>
        <w:numPr>
          <w:ilvl w:val="3"/>
          <w:numId w:val="72"/>
          <w:numberingChange w:id="155" w:author="Beata" w:date="2018-10-05T09:24:00Z" w:original="%4:3:0:."/>
        </w:numPr>
        <w:tabs>
          <w:tab w:val="clear" w:pos="2880"/>
          <w:tab w:val="num" w:pos="360"/>
        </w:tabs>
        <w:spacing w:after="0" w:line="240" w:lineRule="auto"/>
        <w:ind w:left="360"/>
        <w:jc w:val="both"/>
        <w:rPr>
          <w:rFonts w:ascii="Times New Roman" w:hAnsi="Times New Roman"/>
          <w:b/>
          <w:sz w:val="24"/>
          <w:szCs w:val="24"/>
        </w:rPr>
      </w:pPr>
      <w:r w:rsidRPr="00646068">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8F4F63" w:rsidRPr="00646068" w:rsidRDefault="008F4F63" w:rsidP="003B15D6">
      <w:pPr>
        <w:spacing w:after="0" w:line="240" w:lineRule="auto"/>
        <w:jc w:val="both"/>
        <w:rPr>
          <w:rFonts w:ascii="Times New Roman" w:hAnsi="Times New Roman"/>
          <w:b/>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6</w:t>
      </w: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KARY UMOWNE I ODSTĄPIENIE OD UMOWY</w:t>
      </w:r>
    </w:p>
    <w:p w:rsidR="008F4F63" w:rsidRPr="00646068" w:rsidRDefault="008F4F63" w:rsidP="00101F39">
      <w:pPr>
        <w:numPr>
          <w:ilvl w:val="0"/>
          <w:numId w:val="69"/>
          <w:numberingChange w:id="156" w:author="Beata" w:date="2018-10-05T09:24:00Z" w:original="%1:1:0:."/>
        </w:numPr>
        <w:tabs>
          <w:tab w:val="clear" w:pos="720"/>
          <w:tab w:val="left" w:pos="284"/>
          <w:tab w:val="left" w:pos="426"/>
        </w:tabs>
        <w:suppressAutoHyphens/>
        <w:spacing w:after="0" w:line="240" w:lineRule="auto"/>
        <w:ind w:left="360" w:right="72"/>
        <w:jc w:val="both"/>
        <w:rPr>
          <w:rFonts w:ascii="Times New Roman" w:hAnsi="Times New Roman"/>
          <w:sz w:val="24"/>
          <w:szCs w:val="24"/>
        </w:rPr>
      </w:pPr>
      <w:r w:rsidRPr="00646068">
        <w:rPr>
          <w:rFonts w:ascii="Times New Roman" w:hAnsi="Times New Roman"/>
          <w:sz w:val="24"/>
          <w:szCs w:val="24"/>
        </w:rPr>
        <w:t>Zamawiający naliczy Wykonawcy kary umowne w następujących przypadkach i wysokościach:</w:t>
      </w:r>
    </w:p>
    <w:p w:rsidR="008F4F63" w:rsidRDefault="008F4F63" w:rsidP="00101F39">
      <w:pPr>
        <w:numPr>
          <w:ilvl w:val="0"/>
          <w:numId w:val="73"/>
          <w:numberingChange w:id="157" w:author="Beata" w:date="2018-10-05T09:24:00Z" w:original="%1:1:0:)"/>
        </w:numPr>
        <w:tabs>
          <w:tab w:val="num" w:pos="709"/>
        </w:tabs>
        <w:suppressAutoHyphens/>
        <w:spacing w:after="0" w:line="240" w:lineRule="auto"/>
        <w:ind w:left="720" w:right="72"/>
        <w:jc w:val="both"/>
        <w:rPr>
          <w:rFonts w:ascii="Times New Roman" w:hAnsi="Times New Roman"/>
          <w:sz w:val="24"/>
          <w:szCs w:val="24"/>
        </w:rPr>
      </w:pPr>
      <w:r w:rsidRPr="00646068">
        <w:rPr>
          <w:rFonts w:ascii="Times New Roman" w:hAnsi="Times New Roman"/>
          <w:sz w:val="24"/>
          <w:szCs w:val="24"/>
        </w:rPr>
        <w:t xml:space="preserve">za opóźnienie w dostarczeniu przedmiotu umowy i przeprowadzeniu szkolenia, w stosunku do terminu o którym mowa w §3 ust. 1 umowy, w wysokości 0,3% wartości brutto, o której mowa w § 2 ust. 3, za każdy rozpoczęty dzień opóźnienia – kara umowna naliczona będzie do 40 dnia opóźnienia po upływie 40 dnia umowę uznaje się za niewykonaną, a </w:t>
      </w:r>
      <w:r>
        <w:rPr>
          <w:rFonts w:ascii="Times New Roman" w:hAnsi="Times New Roman"/>
          <w:sz w:val="24"/>
          <w:szCs w:val="24"/>
        </w:rPr>
        <w:t>wykonawcy</w:t>
      </w:r>
      <w:r w:rsidRPr="00646068">
        <w:rPr>
          <w:rFonts w:ascii="Times New Roman" w:hAnsi="Times New Roman"/>
          <w:sz w:val="24"/>
          <w:szCs w:val="24"/>
        </w:rPr>
        <w:t xml:space="preserve"> naliczona zostanie kara umowna w wysokości określonej w pkt 4</w:t>
      </w:r>
      <w:r>
        <w:rPr>
          <w:rFonts w:ascii="Times New Roman" w:hAnsi="Times New Roman"/>
          <w:sz w:val="24"/>
          <w:szCs w:val="24"/>
        </w:rPr>
        <w:t xml:space="preserve"> </w:t>
      </w:r>
      <w:r w:rsidRPr="009D2E9E">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2 ust. 2;</w:t>
      </w:r>
    </w:p>
    <w:p w:rsidR="008F4F63" w:rsidRPr="00646068" w:rsidRDefault="008F4F63" w:rsidP="00101F39">
      <w:pPr>
        <w:numPr>
          <w:ilvl w:val="0"/>
          <w:numId w:val="73"/>
          <w:numberingChange w:id="158" w:author="Beata" w:date="2018-10-05T09:24:00Z" w:original="%1:2:0:)"/>
        </w:numPr>
        <w:tabs>
          <w:tab w:val="num" w:pos="720"/>
        </w:tabs>
        <w:suppressAutoHyphens/>
        <w:spacing w:after="0" w:line="240" w:lineRule="auto"/>
        <w:ind w:left="720" w:right="72"/>
        <w:jc w:val="both"/>
        <w:rPr>
          <w:rFonts w:ascii="Times New Roman" w:hAnsi="Times New Roman"/>
          <w:sz w:val="24"/>
          <w:szCs w:val="24"/>
        </w:rPr>
      </w:pPr>
      <w:r w:rsidRPr="00646068">
        <w:rPr>
          <w:rFonts w:ascii="Times New Roman" w:hAnsi="Times New Roman"/>
          <w:sz w:val="24"/>
          <w:szCs w:val="24"/>
        </w:rPr>
        <w:t>za opóźnienie w usunięciu wad zgłoszonych w okresie gwarancji w stosunku do terminów określonych § 3 ust. 10 lub § 3 ust. 12 lub przekroczenia terminu określonego § 3 ust. 13, w wysokości 0,3% wartości brutto, o której mowa w § 2 ust. 3, za każdy rozpoczęty dzień opóźnienia, z zastrzeżeniem postanowień § 3 ust. 10 i 12</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2 ust. 2;</w:t>
      </w:r>
    </w:p>
    <w:p w:rsidR="008F4F63" w:rsidRPr="00646068" w:rsidRDefault="008F4F63" w:rsidP="00101F39">
      <w:pPr>
        <w:numPr>
          <w:ilvl w:val="0"/>
          <w:numId w:val="73"/>
          <w:numberingChange w:id="159" w:author="Beata" w:date="2018-10-05T09:24:00Z" w:original="%1:3:0:)"/>
        </w:numPr>
        <w:tabs>
          <w:tab w:val="clear" w:pos="2520"/>
          <w:tab w:val="num" w:pos="720"/>
        </w:tabs>
        <w:suppressAutoHyphens/>
        <w:spacing w:after="0" w:line="240" w:lineRule="auto"/>
        <w:ind w:left="720" w:right="72"/>
        <w:jc w:val="both"/>
        <w:rPr>
          <w:rFonts w:ascii="Times New Roman" w:hAnsi="Times New Roman"/>
          <w:sz w:val="24"/>
          <w:szCs w:val="24"/>
        </w:rPr>
      </w:pPr>
      <w:r w:rsidRPr="00646068">
        <w:rPr>
          <w:rFonts w:ascii="Times New Roman" w:hAnsi="Times New Roman"/>
          <w:sz w:val="24"/>
          <w:szCs w:val="24"/>
        </w:rPr>
        <w:t>za niewykonanie przeglądu okresowego, o którym mowa w § 3 ust. 7 umowy, w wysokości 2% wartości kwoty, o której mowa w § 2 ust. 3 (za niewykonanie uważa się opóźnienie w stosunku do terminu określonego w § 3 ust. 7 przekraczającą 14 dni roboczych)</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2 ust. 2;</w:t>
      </w:r>
    </w:p>
    <w:p w:rsidR="008F4F63" w:rsidRPr="00646068" w:rsidRDefault="008F4F63" w:rsidP="00101F39">
      <w:pPr>
        <w:numPr>
          <w:ilvl w:val="0"/>
          <w:numId w:val="73"/>
          <w:numberingChange w:id="160" w:author="Beata" w:date="2018-10-05T09:24:00Z" w:original="%1:4:0:)"/>
        </w:numPr>
        <w:tabs>
          <w:tab w:val="clear" w:pos="2520"/>
          <w:tab w:val="num" w:pos="709"/>
        </w:tabs>
        <w:suppressAutoHyphens/>
        <w:spacing w:after="0" w:line="240" w:lineRule="auto"/>
        <w:ind w:left="709" w:right="72" w:hanging="425"/>
        <w:jc w:val="both"/>
        <w:rPr>
          <w:rFonts w:ascii="Times New Roman" w:hAnsi="Times New Roman"/>
          <w:sz w:val="24"/>
          <w:szCs w:val="24"/>
        </w:rPr>
      </w:pPr>
      <w:r w:rsidRPr="00646068">
        <w:rPr>
          <w:rFonts w:ascii="Times New Roman" w:hAnsi="Times New Roman"/>
          <w:sz w:val="24"/>
          <w:szCs w:val="24"/>
        </w:rPr>
        <w:t xml:space="preserve">za odstąpienie od umowy (a w zakresie, w jakim umowa jest umową o świadczenie usług - w przypadku jej wypowiedzenia) przez którąkolwiek ze Stron z przyczyn, za które ponosi odpowiedzialność Wykonawca w wysokości 20% całkowitego wynagrodzenia brutto, </w:t>
      </w:r>
      <w:r w:rsidRPr="00646068">
        <w:rPr>
          <w:rFonts w:ascii="Times New Roman" w:hAnsi="Times New Roman"/>
          <w:sz w:val="24"/>
          <w:szCs w:val="24"/>
        </w:rPr>
        <w:br/>
        <w:t>o którym mowa w § 2 ust. 3 umowy</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2 ust. 2;</w:t>
      </w:r>
    </w:p>
    <w:p w:rsidR="008F4F63" w:rsidRPr="00646068" w:rsidRDefault="008F4F63" w:rsidP="00101F39">
      <w:pPr>
        <w:numPr>
          <w:ilvl w:val="0"/>
          <w:numId w:val="73"/>
          <w:numberingChange w:id="161" w:author="Beata" w:date="2018-10-05T09:24:00Z" w:original="%1:5:0:)"/>
        </w:numPr>
        <w:tabs>
          <w:tab w:val="clear" w:pos="2520"/>
          <w:tab w:val="num" w:pos="709"/>
        </w:tabs>
        <w:suppressAutoHyphens/>
        <w:spacing w:after="0" w:line="240" w:lineRule="auto"/>
        <w:ind w:left="709" w:right="72" w:hanging="425"/>
        <w:jc w:val="both"/>
        <w:rPr>
          <w:rFonts w:ascii="Times New Roman" w:hAnsi="Times New Roman"/>
          <w:sz w:val="24"/>
          <w:szCs w:val="24"/>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w:t>
      </w:r>
      <w:r>
        <w:rPr>
          <w:rFonts w:ascii="Times New Roman" w:hAnsi="Times New Roman"/>
          <w:sz w:val="24"/>
          <w:szCs w:val="24"/>
        </w:rPr>
        <w:t>2</w:t>
      </w:r>
      <w:r w:rsidRPr="00646068">
        <w:rPr>
          <w:rFonts w:ascii="Times New Roman" w:hAnsi="Times New Roman"/>
          <w:sz w:val="24"/>
          <w:szCs w:val="24"/>
        </w:rPr>
        <w:t>000 zł każdorazowo.</w:t>
      </w:r>
    </w:p>
    <w:p w:rsidR="008F4F63" w:rsidRPr="00646068" w:rsidRDefault="008F4F63" w:rsidP="00101F39">
      <w:pPr>
        <w:numPr>
          <w:ilvl w:val="0"/>
          <w:numId w:val="69"/>
          <w:numberingChange w:id="162" w:author="Beata" w:date="2018-10-05T09:24:00Z" w:original="%1:2:0:."/>
        </w:numPr>
        <w:tabs>
          <w:tab w:val="clear" w:pos="720"/>
          <w:tab w:val="left" w:pos="284"/>
        </w:tabs>
        <w:suppressAutoHyphens/>
        <w:spacing w:after="0" w:line="240" w:lineRule="auto"/>
        <w:ind w:left="360" w:right="72"/>
        <w:jc w:val="both"/>
        <w:rPr>
          <w:rFonts w:ascii="Times New Roman" w:hAnsi="Times New Roman"/>
          <w:b/>
          <w:sz w:val="24"/>
          <w:szCs w:val="24"/>
        </w:rPr>
      </w:pPr>
      <w:r w:rsidRPr="00646068">
        <w:rPr>
          <w:rFonts w:ascii="Times New Roman" w:hAnsi="Times New Roman"/>
          <w:sz w:val="24"/>
          <w:szCs w:val="24"/>
        </w:rPr>
        <w:t>Kary umowne mogą podlegać łączeniu.</w:t>
      </w:r>
    </w:p>
    <w:p w:rsidR="008F4F63" w:rsidRPr="00646068" w:rsidRDefault="008F4F63" w:rsidP="00101F39">
      <w:pPr>
        <w:numPr>
          <w:ilvl w:val="0"/>
          <w:numId w:val="69"/>
          <w:numberingChange w:id="163" w:author="Beata" w:date="2018-10-05T09:24:00Z" w:original="%1:3:0:."/>
        </w:numPr>
        <w:tabs>
          <w:tab w:val="clear" w:pos="720"/>
        </w:tabs>
        <w:suppressAutoHyphens/>
        <w:spacing w:after="0" w:line="240" w:lineRule="auto"/>
        <w:ind w:left="360" w:right="72"/>
        <w:jc w:val="both"/>
        <w:rPr>
          <w:rFonts w:ascii="Times New Roman" w:hAnsi="Times New Roman"/>
          <w:sz w:val="24"/>
          <w:szCs w:val="24"/>
        </w:rPr>
      </w:pPr>
      <w:r w:rsidRPr="00646068">
        <w:rPr>
          <w:rFonts w:ascii="Times New Roman" w:hAnsi="Times New Roman"/>
          <w:sz w:val="24"/>
          <w:szCs w:val="24"/>
        </w:rPr>
        <w:t>Roszczenia z tytułu kar umownych będą pokrywane z wynagrodzenia należnego Wykonawcy po uprzednim wezwaniu i upływie terminu, o którym mowa w ust. 4 lub przez Wykonawcę na podstawie pisemnego wezwania do zapłaty, w zależności od wyboru Zamawiającego.</w:t>
      </w:r>
    </w:p>
    <w:p w:rsidR="008F4F63" w:rsidRPr="00646068" w:rsidRDefault="008F4F63" w:rsidP="00101F39">
      <w:pPr>
        <w:numPr>
          <w:ilvl w:val="0"/>
          <w:numId w:val="69"/>
          <w:numberingChange w:id="164" w:author="Beata" w:date="2018-10-05T09:24:00Z" w:original="%1:4:0:."/>
        </w:numPr>
        <w:tabs>
          <w:tab w:val="clear" w:pos="720"/>
        </w:tabs>
        <w:suppressAutoHyphens/>
        <w:spacing w:after="0" w:line="240" w:lineRule="auto"/>
        <w:ind w:left="360" w:right="72"/>
        <w:jc w:val="both"/>
        <w:rPr>
          <w:rFonts w:ascii="Times New Roman" w:hAnsi="Times New Roman"/>
          <w:sz w:val="24"/>
          <w:szCs w:val="24"/>
        </w:rPr>
      </w:pPr>
      <w:r w:rsidRPr="00646068">
        <w:rPr>
          <w:rFonts w:ascii="Times New Roman" w:hAnsi="Times New Roman"/>
          <w:sz w:val="24"/>
          <w:szCs w:val="24"/>
        </w:rPr>
        <w:t>Kary będą płatne w terminie 14 dni od dnia doręczenia Wykonawcy wezwania do zapłaty.</w:t>
      </w:r>
    </w:p>
    <w:p w:rsidR="008F4F63" w:rsidRPr="00646068" w:rsidRDefault="008F4F63" w:rsidP="00101F39">
      <w:pPr>
        <w:numPr>
          <w:ilvl w:val="0"/>
          <w:numId w:val="69"/>
          <w:numberingChange w:id="165" w:author="Beata" w:date="2018-10-05T09:24:00Z" w:original="%1:5:0:."/>
        </w:numPr>
        <w:tabs>
          <w:tab w:val="clear" w:pos="720"/>
        </w:tabs>
        <w:suppressAutoHyphens/>
        <w:spacing w:after="0" w:line="240" w:lineRule="auto"/>
        <w:ind w:left="360" w:right="72"/>
        <w:jc w:val="both"/>
        <w:rPr>
          <w:rFonts w:ascii="Times New Roman" w:hAnsi="Times New Roman"/>
          <w:sz w:val="24"/>
          <w:szCs w:val="24"/>
        </w:rPr>
      </w:pPr>
      <w:r w:rsidRPr="00646068">
        <w:rPr>
          <w:rFonts w:ascii="Times New Roman" w:hAnsi="Times New Roman"/>
          <w:sz w:val="24"/>
          <w:szCs w:val="24"/>
        </w:rPr>
        <w:t>Zapłata kar umownych nastąpi na rachunek bankowy Zamawiającego.</w:t>
      </w:r>
    </w:p>
    <w:p w:rsidR="008F4F63" w:rsidRPr="00646068" w:rsidRDefault="008F4F63" w:rsidP="00101F39">
      <w:pPr>
        <w:numPr>
          <w:ilvl w:val="0"/>
          <w:numId w:val="69"/>
          <w:numberingChange w:id="166" w:author="Beata" w:date="2018-10-05T09:24:00Z" w:original="%1:6:0:."/>
        </w:numPr>
        <w:tabs>
          <w:tab w:val="clear" w:pos="720"/>
        </w:tabs>
        <w:suppressAutoHyphens/>
        <w:spacing w:after="0" w:line="240" w:lineRule="auto"/>
        <w:ind w:left="360" w:right="72"/>
        <w:jc w:val="both"/>
        <w:rPr>
          <w:rFonts w:ascii="Times New Roman" w:hAnsi="Times New Roman"/>
          <w:sz w:val="24"/>
          <w:szCs w:val="24"/>
        </w:rPr>
      </w:pPr>
      <w:r w:rsidRPr="00646068">
        <w:rPr>
          <w:rFonts w:ascii="Times New Roman" w:hAnsi="Times New Roman"/>
          <w:sz w:val="24"/>
          <w:szCs w:val="24"/>
        </w:rPr>
        <w:t>Zamawiający jest uprawniony do dochodzenia odszkodowania uzupełniającego przewyższającego wysokość zastrzeżonych kar umownych na zasadach ogólnych.</w:t>
      </w:r>
    </w:p>
    <w:p w:rsidR="008F4F63" w:rsidRPr="00646068" w:rsidRDefault="008F4F63" w:rsidP="00101F39">
      <w:pPr>
        <w:numPr>
          <w:ilvl w:val="0"/>
          <w:numId w:val="69"/>
          <w:numberingChange w:id="167" w:author="Beata" w:date="2018-10-05T09:24:00Z" w:original="%1:7:0:."/>
        </w:numPr>
        <w:tabs>
          <w:tab w:val="clear" w:pos="720"/>
        </w:tabs>
        <w:suppressAutoHyphens/>
        <w:spacing w:after="0" w:line="240" w:lineRule="auto"/>
        <w:ind w:left="360" w:right="72"/>
        <w:jc w:val="both"/>
        <w:rPr>
          <w:rFonts w:ascii="Times New Roman" w:hAnsi="Times New Roman"/>
          <w:bCs/>
          <w:sz w:val="24"/>
          <w:szCs w:val="24"/>
        </w:rPr>
      </w:pPr>
      <w:r w:rsidRPr="00646068">
        <w:rPr>
          <w:rFonts w:ascii="Times New Roman" w:hAnsi="Times New Roman"/>
          <w:sz w:val="24"/>
          <w:szCs w:val="24"/>
        </w:rPr>
        <w:t>Zamawiający będzie mógł odstąpić od Umowy w całości lub w części (a w zakresie, w jakim umowa jest umowa o świadczenie usług – wypowiedzieć ją), gdy:</w:t>
      </w:r>
    </w:p>
    <w:p w:rsidR="008F4F63" w:rsidRPr="00646068" w:rsidRDefault="008F4F63" w:rsidP="009E7067">
      <w:pPr>
        <w:widowControl w:val="0"/>
        <w:numPr>
          <w:ilvl w:val="0"/>
          <w:numId w:val="74"/>
          <w:numberingChange w:id="168" w:author="Beata" w:date="2018-10-05T09:24:00Z" w:original="%1:1: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w:t>
      </w:r>
    </w:p>
    <w:p w:rsidR="008F4F63" w:rsidRPr="00646068" w:rsidRDefault="008F4F63" w:rsidP="003B15D6">
      <w:pPr>
        <w:widowControl w:val="0"/>
        <w:numPr>
          <w:ilvl w:val="0"/>
          <w:numId w:val="74"/>
          <w:numberingChange w:id="169" w:author="Beata" w:date="2018-10-05T09:24:00Z" w:original="%1:2: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8F4F63" w:rsidRPr="00646068" w:rsidRDefault="008F4F63" w:rsidP="003B15D6">
      <w:pPr>
        <w:widowControl w:val="0"/>
        <w:numPr>
          <w:ilvl w:val="0"/>
          <w:numId w:val="74"/>
          <w:numberingChange w:id="170" w:author="Beata" w:date="2018-10-05T09:24:00Z" w:original="%1:3: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wystąpi jedna z przesłanek określonych w art. 24 ust. 1 pkt 12) -22) oraz art. 24 ust. 5 pkt 1 uPzp – w terminie do 30 dni od dnia kiedy Zamawiający powziął wiadomość o okolicznościach uzasadniających odstąpienie od umowy z tych przyczyn;</w:t>
      </w:r>
    </w:p>
    <w:p w:rsidR="008F4F63" w:rsidRPr="00646068" w:rsidRDefault="008F4F63" w:rsidP="003B15D6">
      <w:pPr>
        <w:widowControl w:val="0"/>
        <w:numPr>
          <w:ilvl w:val="0"/>
          <w:numId w:val="74"/>
          <w:numberingChange w:id="171" w:author="Beata" w:date="2018-10-05T09:24:00Z" w:original="%1:4: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suma kar umownych, o których mowa w §6 ust. 1 przekroczy 20% całkowitego wynagrodzenia brutto, o którym mowa w § 2 ust. 3 – w terminie do 30 dni od dnia przekroczenia przez karę umowną 20% wynagrodzenia brutto, o którym mowa w § 2 ust. 3</w:t>
      </w:r>
      <w:r>
        <w:rPr>
          <w:rFonts w:ascii="Times New Roman" w:hAnsi="Times New Roman"/>
          <w:bCs/>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2 ust. 2;</w:t>
      </w:r>
      <w:r w:rsidRPr="00646068">
        <w:rPr>
          <w:rFonts w:ascii="Times New Roman" w:hAnsi="Times New Roman"/>
          <w:bCs/>
          <w:sz w:val="24"/>
          <w:szCs w:val="24"/>
        </w:rPr>
        <w:t>;</w:t>
      </w:r>
    </w:p>
    <w:p w:rsidR="008F4F63" w:rsidRPr="00646068" w:rsidRDefault="008F4F63" w:rsidP="003B15D6">
      <w:pPr>
        <w:widowControl w:val="0"/>
        <w:numPr>
          <w:ilvl w:val="0"/>
          <w:numId w:val="74"/>
          <w:numberingChange w:id="172" w:author="Beata" w:date="2018-10-05T09:24:00Z" w:original="%1:5: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rozszerza zakres podwykonawstwa poza wskazany</w:t>
      </w:r>
      <w:r w:rsidRPr="00646068">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646068">
        <w:rPr>
          <w:rFonts w:ascii="Times New Roman" w:hAnsi="Times New Roman"/>
          <w:bCs/>
          <w:sz w:val="24"/>
          <w:szCs w:val="24"/>
        </w:rPr>
        <w:t>– w terminie do 30 dni od dnia, kiedy Zamawiający powziął wiadomość o okolicznościach uzasadniających odstąpienie od umowy z tych przyczyn;</w:t>
      </w:r>
    </w:p>
    <w:p w:rsidR="008F4F63" w:rsidRPr="00646068" w:rsidRDefault="008F4F63" w:rsidP="003B15D6">
      <w:pPr>
        <w:widowControl w:val="0"/>
        <w:numPr>
          <w:ilvl w:val="0"/>
          <w:numId w:val="74"/>
          <w:numberingChange w:id="173" w:author="Beata" w:date="2018-10-05T09:24:00Z" w:original="%1:6: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złoży fałszywe oświadczenie w ramach realizacji umowy albo oświadczenie niekompletne, którego nie uzupełni w wyznaczonym przez Zamawiającego terminie – w terminie 30 dni od dnia w którym Zamawiający powziął informację o przyczynie uzasadniającej odstąpienie;</w:t>
      </w:r>
    </w:p>
    <w:p w:rsidR="008F4F63" w:rsidRPr="00646068" w:rsidRDefault="008F4F63" w:rsidP="007D11CB">
      <w:pPr>
        <w:widowControl w:val="0"/>
        <w:numPr>
          <w:ilvl w:val="0"/>
          <w:numId w:val="70"/>
          <w:numberingChange w:id="174" w:author="Beata" w:date="2018-10-05T09:31:00Z" w:original="%1:8:0:."/>
        </w:numPr>
        <w:tabs>
          <w:tab w:val="clear" w:pos="720"/>
          <w:tab w:val="num" w:pos="0"/>
          <w:tab w:val="left" w:pos="426"/>
        </w:tabs>
        <w:adjustRightInd w:val="0"/>
        <w:spacing w:after="0" w:line="240" w:lineRule="auto"/>
        <w:ind w:hanging="720"/>
        <w:jc w:val="both"/>
        <w:textAlignment w:val="baseline"/>
        <w:rPr>
          <w:bCs/>
          <w:sz w:val="24"/>
        </w:rPr>
      </w:pPr>
      <w:r w:rsidRPr="00646068">
        <w:rPr>
          <w:rFonts w:ascii="Times New Roman" w:hAnsi="Times New Roman"/>
          <w:bCs/>
          <w:sz w:val="24"/>
          <w:szCs w:val="24"/>
        </w:rPr>
        <w:t xml:space="preserve">Częściowe odstąpienie od umowy wywołuje skutki na przyszłość. </w:t>
      </w:r>
    </w:p>
    <w:p w:rsidR="008F4F63" w:rsidRPr="00646068" w:rsidRDefault="008F4F63" w:rsidP="007D11CB">
      <w:pPr>
        <w:widowControl w:val="0"/>
        <w:numPr>
          <w:ilvl w:val="0"/>
          <w:numId w:val="70"/>
          <w:numberingChange w:id="175" w:author="Beata" w:date="2018-10-05T09:31:00Z" w:original="%1:9:0:."/>
        </w:numPr>
        <w:tabs>
          <w:tab w:val="clear" w:pos="720"/>
          <w:tab w:val="num" w:pos="0"/>
          <w:tab w:val="num" w:pos="360"/>
          <w:tab w:val="left" w:pos="426"/>
        </w:tabs>
        <w:adjustRightInd w:val="0"/>
        <w:spacing w:after="0" w:line="240" w:lineRule="auto"/>
        <w:ind w:left="360"/>
        <w:jc w:val="both"/>
        <w:textAlignment w:val="baseline"/>
        <w:rPr>
          <w:rFonts w:ascii="Times New Roman" w:hAnsi="Times New Roman"/>
          <w:bCs/>
          <w:sz w:val="24"/>
          <w:szCs w:val="24"/>
        </w:rPr>
      </w:pPr>
      <w:r w:rsidRPr="00646068">
        <w:rPr>
          <w:rFonts w:ascii="Times New Roman" w:hAnsi="Times New Roman"/>
          <w:bCs/>
          <w:sz w:val="24"/>
          <w:szCs w:val="24"/>
        </w:rPr>
        <w:t>Oświadczenie Zamawiającego o odstąpieniu nastąpi w formie pisemnej wraz z uzasadnieniem i zostanie przesłane Wykonawcy na adres wskazany w nagłówku umowy.</w:t>
      </w:r>
    </w:p>
    <w:p w:rsidR="008F4F63" w:rsidRPr="00646068" w:rsidRDefault="008F4F63" w:rsidP="007D11CB">
      <w:pPr>
        <w:widowControl w:val="0"/>
        <w:numPr>
          <w:ilvl w:val="0"/>
          <w:numId w:val="70"/>
          <w:numberingChange w:id="176" w:author="Beata" w:date="2018-10-05T09:31:00Z" w:original="%1:10:0:."/>
        </w:numPr>
        <w:tabs>
          <w:tab w:val="clear" w:pos="720"/>
          <w:tab w:val="num" w:pos="0"/>
          <w:tab w:val="num" w:pos="360"/>
          <w:tab w:val="left" w:pos="426"/>
        </w:tabs>
        <w:adjustRightInd w:val="0"/>
        <w:spacing w:after="0" w:line="240" w:lineRule="auto"/>
        <w:ind w:left="360"/>
        <w:jc w:val="both"/>
        <w:textAlignment w:val="baseline"/>
        <w:rPr>
          <w:rFonts w:ascii="Times New Roman" w:hAnsi="Times New Roman"/>
          <w:bCs/>
          <w:sz w:val="24"/>
          <w:szCs w:val="24"/>
        </w:rPr>
      </w:pPr>
      <w:r w:rsidRPr="00646068">
        <w:rPr>
          <w:rFonts w:ascii="Times New Roman" w:hAnsi="Times New Roman"/>
          <w:bCs/>
          <w:sz w:val="24"/>
          <w:szCs w:val="24"/>
        </w:rPr>
        <w:t>Odstąpienie od umowy przez którąkolwiek ze Stron nie zwalnia Wykonawcy od obowiązku zapłaty kar umownych zastrzeżonych w umowie.</w:t>
      </w:r>
    </w:p>
    <w:p w:rsidR="008F4F63" w:rsidRPr="00646068" w:rsidRDefault="008F4F63" w:rsidP="007D11CB">
      <w:pPr>
        <w:widowControl w:val="0"/>
        <w:numPr>
          <w:ilvl w:val="0"/>
          <w:numId w:val="70"/>
          <w:numberingChange w:id="177" w:author="Beata" w:date="2018-10-05T09:31:00Z" w:original="%1:11:0:."/>
        </w:numPr>
        <w:tabs>
          <w:tab w:val="clear" w:pos="720"/>
          <w:tab w:val="num" w:pos="0"/>
          <w:tab w:val="num" w:pos="360"/>
          <w:tab w:val="left" w:pos="426"/>
        </w:tabs>
        <w:adjustRightInd w:val="0"/>
        <w:spacing w:after="0" w:line="240" w:lineRule="auto"/>
        <w:ind w:left="360"/>
        <w:jc w:val="both"/>
        <w:textAlignment w:val="baseline"/>
        <w:rPr>
          <w:rFonts w:ascii="Times New Roman" w:hAnsi="Times New Roman"/>
          <w:bCs/>
          <w:sz w:val="24"/>
          <w:szCs w:val="24"/>
        </w:rPr>
      </w:pPr>
      <w:r w:rsidRPr="00646068">
        <w:rPr>
          <w:rFonts w:ascii="Times New Roman" w:hAnsi="Times New Roman"/>
          <w:bCs/>
          <w:sz w:val="24"/>
          <w:szCs w:val="24"/>
        </w:rPr>
        <w:t>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8F4F63" w:rsidRPr="00646068" w:rsidRDefault="008F4F63" w:rsidP="003B15D6">
      <w:pPr>
        <w:widowControl w:val="0"/>
        <w:tabs>
          <w:tab w:val="left" w:pos="426"/>
        </w:tabs>
        <w:adjustRightInd w:val="0"/>
        <w:spacing w:after="0" w:line="240" w:lineRule="auto"/>
        <w:jc w:val="both"/>
        <w:textAlignment w:val="baseline"/>
        <w:rPr>
          <w:rFonts w:ascii="Times New Roman" w:hAnsi="Times New Roman"/>
          <w:bCs/>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7</w:t>
      </w:r>
    </w:p>
    <w:p w:rsidR="008F4F63" w:rsidRPr="00646068" w:rsidRDefault="008F4F63" w:rsidP="003B15D6">
      <w:pPr>
        <w:spacing w:after="0" w:line="240" w:lineRule="auto"/>
        <w:ind w:left="540" w:hanging="540"/>
        <w:jc w:val="center"/>
        <w:rPr>
          <w:b/>
          <w:bCs/>
        </w:rPr>
      </w:pPr>
      <w:r w:rsidRPr="00646068">
        <w:rPr>
          <w:rFonts w:ascii="Times New Roman" w:hAnsi="Times New Roman"/>
          <w:b/>
          <w:sz w:val="24"/>
          <w:szCs w:val="24"/>
        </w:rPr>
        <w:t>ZMIANY UMOWY</w:t>
      </w:r>
    </w:p>
    <w:p w:rsidR="008F4F63" w:rsidRPr="00646068" w:rsidRDefault="008F4F63" w:rsidP="003B15D6">
      <w:pPr>
        <w:pStyle w:val="listaa"/>
        <w:numPr>
          <w:ilvl w:val="0"/>
          <w:numId w:val="71"/>
          <w:numberingChange w:id="178" w:author="Beata" w:date="2018-10-05T09:24:00Z" w:original="%1:1:0:."/>
        </w:numPr>
        <w:rPr>
          <w:szCs w:val="24"/>
        </w:rPr>
      </w:pPr>
      <w:r w:rsidRPr="00646068">
        <w:rPr>
          <w:szCs w:val="24"/>
        </w:rPr>
        <w:t>Zmiany umowy wymagają dla swej ważności formy pisemnej z zastrzeżeniem § 3 ust. 18.</w:t>
      </w:r>
    </w:p>
    <w:p w:rsidR="008F4F63" w:rsidRPr="00646068" w:rsidRDefault="008F4F63" w:rsidP="003B15D6">
      <w:pPr>
        <w:pStyle w:val="listaa"/>
        <w:numPr>
          <w:ilvl w:val="0"/>
          <w:numId w:val="71"/>
          <w:numberingChange w:id="179" w:author="Beata" w:date="2018-10-05T09:24:00Z" w:original="%1:2:0:."/>
        </w:numPr>
        <w:rPr>
          <w:szCs w:val="24"/>
        </w:rPr>
      </w:pPr>
      <w:r w:rsidRPr="00646068">
        <w:rPr>
          <w:szCs w:val="24"/>
        </w:rPr>
        <w:t>Zmiana postanowień umowy w stosunku do treści oferty Wykonawcy możliwa jest w przypadkach, zakresie i na warunkach określonych poniżej.</w:t>
      </w:r>
    </w:p>
    <w:p w:rsidR="008F4F63" w:rsidRPr="00646068" w:rsidRDefault="008F4F63" w:rsidP="003B15D6">
      <w:pPr>
        <w:pStyle w:val="listaa"/>
        <w:numPr>
          <w:ilvl w:val="0"/>
          <w:numId w:val="71"/>
          <w:numberingChange w:id="180" w:author="Beata" w:date="2018-10-05T09:24:00Z" w:original="%1:3:0:."/>
        </w:numPr>
        <w:rPr>
          <w:szCs w:val="24"/>
        </w:rPr>
      </w:pPr>
      <w:r w:rsidRPr="00646068">
        <w:rPr>
          <w:szCs w:val="24"/>
        </w:rPr>
        <w:t>Przewiduje się zmianę terminu realizacji przedmiotu zamówienia, jednak nie dłużej niż o 30 dni:</w:t>
      </w:r>
    </w:p>
    <w:p w:rsidR="008F4F63" w:rsidRPr="00646068" w:rsidRDefault="008F4F63" w:rsidP="00101F39">
      <w:pPr>
        <w:numPr>
          <w:ilvl w:val="1"/>
          <w:numId w:val="53"/>
          <w:numberingChange w:id="181" w:author="Beata" w:date="2018-10-05T09:24:00Z" w:original="%2:1:0:)"/>
        </w:numPr>
        <w:tabs>
          <w:tab w:val="clear" w:pos="144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gdy dochowanie terminu jest niemożliwe z uwagi na siłę wyższą, która ma bezpośredni wpływ na terminowość wykonywania zamówienia;</w:t>
      </w:r>
    </w:p>
    <w:p w:rsidR="008F4F63" w:rsidRPr="00646068" w:rsidRDefault="008F4F63" w:rsidP="00101F39">
      <w:pPr>
        <w:numPr>
          <w:ilvl w:val="1"/>
          <w:numId w:val="53"/>
          <w:numberingChange w:id="182" w:author="Beata" w:date="2018-10-05T09:24:00Z" w:original="%2:2:0:)"/>
        </w:numPr>
        <w:tabs>
          <w:tab w:val="clear" w:pos="144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 xml:space="preserve">w razie wystąpienia okoliczności niezależnych od Stron </w:t>
      </w:r>
      <w:r>
        <w:rPr>
          <w:rFonts w:ascii="Times New Roman" w:hAnsi="Times New Roman"/>
          <w:sz w:val="24"/>
          <w:szCs w:val="24"/>
        </w:rPr>
        <w:t xml:space="preserve">i </w:t>
      </w:r>
      <w:r w:rsidRPr="00646068">
        <w:rPr>
          <w:rFonts w:ascii="Times New Roman" w:hAnsi="Times New Roman"/>
          <w:sz w:val="24"/>
          <w:szCs w:val="24"/>
        </w:rPr>
        <w:t>których Strony przy zachowaniu należytej staranności nie były w stanie uniknąć lub przewidzieć;</w:t>
      </w:r>
    </w:p>
    <w:p w:rsidR="008F4F63" w:rsidRPr="00646068" w:rsidRDefault="008F4F63" w:rsidP="003B15D6">
      <w:pPr>
        <w:pStyle w:val="listaa"/>
        <w:numPr>
          <w:ilvl w:val="0"/>
          <w:numId w:val="71"/>
          <w:numberingChange w:id="183" w:author="Beata" w:date="2018-10-05T09:24:00Z" w:original="%1:4:0:."/>
        </w:numPr>
        <w:rPr>
          <w:szCs w:val="24"/>
        </w:rPr>
      </w:pPr>
      <w:r w:rsidRPr="00646068">
        <w:rPr>
          <w:szCs w:val="24"/>
        </w:rPr>
        <w:t>Możliwa jest zmiana umowy:</w:t>
      </w:r>
    </w:p>
    <w:p w:rsidR="008F4F63" w:rsidRPr="00646068" w:rsidRDefault="008F4F63" w:rsidP="00101F39">
      <w:pPr>
        <w:numPr>
          <w:ilvl w:val="1"/>
          <w:numId w:val="71"/>
          <w:numberingChange w:id="184" w:author="Beata" w:date="2018-10-05T09:24:00Z" w:original="%2:1:0:)"/>
        </w:numPr>
        <w:tabs>
          <w:tab w:val="clear" w:pos="1440"/>
          <w:tab w:val="num" w:pos="108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8F4F63" w:rsidRPr="00646068" w:rsidRDefault="008F4F63" w:rsidP="00101F39">
      <w:pPr>
        <w:numPr>
          <w:ilvl w:val="1"/>
          <w:numId w:val="71"/>
          <w:numberingChange w:id="185" w:author="Beata" w:date="2018-10-05T09:24:00Z" w:original="%2:2:0:)"/>
        </w:numPr>
        <w:tabs>
          <w:tab w:val="clear" w:pos="1440"/>
          <w:tab w:val="num" w:pos="108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w przypadku zmian w obowiązujących przepisach prawa, powodujących konieczność dokonania zmian w umowie;</w:t>
      </w:r>
    </w:p>
    <w:p w:rsidR="008F4F63" w:rsidRPr="00646068" w:rsidRDefault="008F4F63" w:rsidP="00101F39">
      <w:pPr>
        <w:numPr>
          <w:ilvl w:val="1"/>
          <w:numId w:val="71"/>
          <w:numberingChange w:id="186" w:author="Beata" w:date="2018-10-05T09:24:00Z" w:original="%2:3:0:)"/>
        </w:numPr>
        <w:tabs>
          <w:tab w:val="clear" w:pos="1440"/>
          <w:tab w:val="num" w:pos="1080"/>
        </w:tabs>
        <w:spacing w:after="0" w:line="240" w:lineRule="auto"/>
        <w:ind w:left="1080" w:hanging="540"/>
        <w:jc w:val="both"/>
        <w:rPr>
          <w:rFonts w:ascii="Times New Roman" w:hAnsi="Times New Roman"/>
          <w:sz w:val="24"/>
          <w:szCs w:val="24"/>
        </w:rPr>
      </w:pPr>
      <w:r w:rsidRPr="00646068">
        <w:rPr>
          <w:rFonts w:ascii="Times New Roman" w:hAnsi="Times New Roman"/>
          <w:sz w:val="24"/>
          <w:szCs w:val="24"/>
        </w:rPr>
        <w:t>w innych przypadkach niezależnych od Zamawiającego i Wykonawcy, a niepozwalających na realizację umowy zgodnie z Opisem przedmiotu zamówienia;</w:t>
      </w:r>
    </w:p>
    <w:p w:rsidR="008F4F63" w:rsidRPr="00646068" w:rsidRDefault="008F4F63" w:rsidP="003912B9">
      <w:pPr>
        <w:spacing w:after="0" w:line="240" w:lineRule="auto"/>
        <w:ind w:left="540"/>
        <w:jc w:val="both"/>
        <w:rPr>
          <w:rFonts w:ascii="Times New Roman" w:hAnsi="Times New Roman"/>
          <w:sz w:val="24"/>
          <w:szCs w:val="24"/>
        </w:rPr>
      </w:pPr>
      <w:r w:rsidRPr="00646068">
        <w:rPr>
          <w:rFonts w:ascii="Times New Roman" w:hAnsi="Times New Roman"/>
          <w:sz w:val="24"/>
          <w:szCs w:val="24"/>
        </w:rPr>
        <w:t>- w opisanych przypadkach zmianie może</w:t>
      </w:r>
      <w:r w:rsidRPr="00646068" w:rsidDel="005F1CD7">
        <w:rPr>
          <w:rFonts w:ascii="Times New Roman" w:hAnsi="Times New Roman"/>
          <w:sz w:val="24"/>
          <w:szCs w:val="24"/>
        </w:rPr>
        <w:t xml:space="preserve"> </w:t>
      </w:r>
      <w:r w:rsidRPr="00646068">
        <w:rPr>
          <w:rFonts w:ascii="Times New Roman" w:hAnsi="Times New Roman"/>
          <w:sz w:val="24"/>
          <w:szCs w:val="24"/>
        </w:rPr>
        <w:t>ulec</w:t>
      </w:r>
      <w:r>
        <w:rPr>
          <w:rFonts w:ascii="Times New Roman" w:hAnsi="Times New Roman"/>
          <w:sz w:val="24"/>
          <w:szCs w:val="24"/>
        </w:rPr>
        <w:t xml:space="preserve"> </w:t>
      </w:r>
      <w:r w:rsidRPr="00646068">
        <w:rPr>
          <w:rFonts w:ascii="Times New Roman" w:hAnsi="Times New Roman"/>
          <w:sz w:val="24"/>
          <w:szCs w:val="24"/>
        </w:rPr>
        <w:t>odpowiednio zakres rzeczowy przedmiotu zamówienia, cena umowy brutto, sposób realizacji przedmiotu zamówienia.</w:t>
      </w:r>
    </w:p>
    <w:p w:rsidR="008F4F63" w:rsidRDefault="008F4F63" w:rsidP="00101F39">
      <w:pPr>
        <w:pStyle w:val="ListParagraph"/>
        <w:numPr>
          <w:ilvl w:val="0"/>
          <w:numId w:val="83"/>
          <w:numberingChange w:id="187" w:author="Beata" w:date="2018-10-05T09:24:00Z" w:original="%1:5:0:."/>
        </w:numPr>
        <w:tabs>
          <w:tab w:val="clear" w:pos="3136"/>
          <w:tab w:val="num" w:pos="360"/>
        </w:tabs>
        <w:spacing w:after="0" w:line="240" w:lineRule="auto"/>
        <w:ind w:left="360"/>
        <w:jc w:val="both"/>
        <w:rPr>
          <w:rFonts w:ascii="Times New Roman" w:hAnsi="Times New Roman"/>
          <w:sz w:val="24"/>
          <w:szCs w:val="24"/>
        </w:rPr>
      </w:pPr>
      <w:r w:rsidRPr="00062EC7">
        <w:rPr>
          <w:rFonts w:ascii="Times New Roman" w:hAnsi="Times New Roman"/>
          <w:sz w:val="24"/>
          <w:szCs w:val="24"/>
        </w:rPr>
        <w:t>Zmiany umowy nie mogą powodować zmiany charakteru całego zamówieni</w:t>
      </w:r>
      <w:r>
        <w:rPr>
          <w:rFonts w:ascii="Times New Roman" w:hAnsi="Times New Roman"/>
          <w:sz w:val="24"/>
          <w:szCs w:val="24"/>
        </w:rPr>
        <w:t xml:space="preserve">a przez zastąpienie zamówienia </w:t>
      </w:r>
      <w:r w:rsidRPr="00062EC7">
        <w:rPr>
          <w:rFonts w:ascii="Times New Roman" w:hAnsi="Times New Roman"/>
          <w:sz w:val="24"/>
          <w:szCs w:val="24"/>
        </w:rPr>
        <w:t>innym przedmiotem zamówienia lub przez całkowitą zmianę rodzaju zamówienia.</w:t>
      </w:r>
    </w:p>
    <w:p w:rsidR="008F4F63" w:rsidRPr="009D2E9E" w:rsidRDefault="008F4F63" w:rsidP="00101F39">
      <w:pPr>
        <w:pStyle w:val="ListParagraph"/>
        <w:numPr>
          <w:ilvl w:val="0"/>
          <w:numId w:val="83"/>
          <w:numberingChange w:id="188" w:author="Beata" w:date="2018-10-05T09:24:00Z" w:original="%1:6:0:."/>
        </w:numPr>
        <w:tabs>
          <w:tab w:val="clear" w:pos="3136"/>
          <w:tab w:val="num" w:pos="360"/>
        </w:tabs>
        <w:spacing w:after="0" w:line="240" w:lineRule="auto"/>
        <w:ind w:left="360"/>
        <w:jc w:val="both"/>
        <w:rPr>
          <w:rFonts w:ascii="Times New Roman" w:hAnsi="Times New Roman"/>
          <w:sz w:val="24"/>
          <w:szCs w:val="24"/>
        </w:rPr>
      </w:pPr>
      <w:r>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8F4F63" w:rsidRDefault="008F4F63" w:rsidP="00101F39">
      <w:pPr>
        <w:pStyle w:val="ListParagraph"/>
        <w:spacing w:after="0" w:line="240" w:lineRule="auto"/>
        <w:ind w:left="0"/>
        <w:jc w:val="both"/>
        <w:rPr>
          <w:rFonts w:ascii="Times New Roman" w:hAnsi="Times New Roman"/>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8</w:t>
      </w: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KLAUZULA POUFNOŚCI</w:t>
      </w:r>
    </w:p>
    <w:p w:rsidR="008F4F63" w:rsidRPr="00646068" w:rsidRDefault="008F4F63" w:rsidP="00101F39">
      <w:pPr>
        <w:pStyle w:val="CommentText"/>
        <w:numPr>
          <w:ilvl w:val="0"/>
          <w:numId w:val="77"/>
          <w:numberingChange w:id="189" w:author="Beata" w:date="2018-10-05T09:24:00Z" w:original="%1:1:0:."/>
        </w:numPr>
        <w:tabs>
          <w:tab w:val="clear" w:pos="720"/>
          <w:tab w:val="num" w:pos="360"/>
        </w:tabs>
        <w:ind w:left="360"/>
        <w:jc w:val="both"/>
        <w:rPr>
          <w:sz w:val="24"/>
        </w:rPr>
      </w:pPr>
      <w:r w:rsidRPr="00646068">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8F4F63" w:rsidRPr="00646068" w:rsidRDefault="008F4F63" w:rsidP="003B15D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Obowiązku zachowania poufności, o którym mowa w ust. 1, nie stosuje się do danych i informacji:</w:t>
      </w:r>
    </w:p>
    <w:p w:rsidR="008F4F63" w:rsidRPr="00646068" w:rsidRDefault="008F4F63" w:rsidP="003B15D6">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dostępnych publicznie;</w:t>
      </w:r>
    </w:p>
    <w:p w:rsidR="008F4F63" w:rsidRPr="00646068" w:rsidRDefault="008F4F63" w:rsidP="003B15D6">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otrzymanych przez Wykonawcę, zgodnie z przepisami prawa powszechnie obowiązującego, od osoby trzeciej bez obowiązku zachowania poufności;</w:t>
      </w:r>
    </w:p>
    <w:p w:rsidR="008F4F63" w:rsidRPr="00646068" w:rsidRDefault="008F4F63" w:rsidP="003B15D6">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które w momencie ich przekazania przez Zamawiającego były już znane Wykonawcy bez obowiązku zachowania poufności;</w:t>
      </w:r>
    </w:p>
    <w:p w:rsidR="008F4F63" w:rsidRPr="00646068" w:rsidRDefault="008F4F63" w:rsidP="003B15D6">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 stosunku do których Wykonawca uzyskał pisemną zgodę Zamawiającego na ich ujawnienie.</w:t>
      </w:r>
    </w:p>
    <w:p w:rsidR="008F4F63" w:rsidRPr="00646068" w:rsidRDefault="008F4F63" w:rsidP="003B15D6">
      <w:pPr>
        <w:pStyle w:val="ListParagraph"/>
        <w:spacing w:after="0" w:line="240" w:lineRule="auto"/>
        <w:ind w:left="360" w:hanging="360"/>
        <w:contextualSpacing w:val="0"/>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8F4F63" w:rsidRPr="00646068" w:rsidRDefault="008F4F63" w:rsidP="003B15D6">
      <w:pPr>
        <w:pStyle w:val="ListParagraph"/>
        <w:spacing w:after="0" w:line="240" w:lineRule="auto"/>
        <w:ind w:left="426" w:hanging="426"/>
        <w:contextualSpacing w:val="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Wykonawca zobowiązuje się do:</w:t>
      </w:r>
    </w:p>
    <w:p w:rsidR="008F4F63" w:rsidRPr="00646068" w:rsidRDefault="008F4F63" w:rsidP="009E1B51">
      <w:pPr>
        <w:pStyle w:val="ListParagraph"/>
        <w:numPr>
          <w:ilvl w:val="0"/>
          <w:numId w:val="75"/>
          <w:numberingChange w:id="190" w:author="Beata" w:date="2018-10-05T09:24:00Z" w:original="%1:1: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dołożenia właściwych starań w celu zabezpieczenia Informacji Poufnych przed ich utratą, zniekształceniem oraz dostępem nieupoważnionych osób trzecich;</w:t>
      </w:r>
    </w:p>
    <w:p w:rsidR="008F4F63" w:rsidRPr="00646068" w:rsidRDefault="008F4F63" w:rsidP="003B15D6">
      <w:pPr>
        <w:pStyle w:val="ListParagraph"/>
        <w:numPr>
          <w:ilvl w:val="0"/>
          <w:numId w:val="75"/>
          <w:numberingChange w:id="191" w:author="Beata" w:date="2018-10-05T09:24:00Z" w:original="%1:2: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niewykorzystywania Informacji Poufnych w celach innych niż wykonanie umowy.</w:t>
      </w:r>
    </w:p>
    <w:p w:rsidR="008F4F63" w:rsidRPr="00646068" w:rsidRDefault="008F4F63" w:rsidP="004721D2">
      <w:pPr>
        <w:pStyle w:val="ListParagraph"/>
        <w:numPr>
          <w:ilvl w:val="0"/>
          <w:numId w:val="71"/>
          <w:numberingChange w:id="192" w:author="Beata" w:date="2018-10-05T09:24:00Z" w:original="%1:5: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8F4F63" w:rsidRPr="00646068" w:rsidRDefault="008F4F63">
      <w:pPr>
        <w:pStyle w:val="ListParagraph"/>
        <w:numPr>
          <w:ilvl w:val="0"/>
          <w:numId w:val="71"/>
          <w:numberingChange w:id="193" w:author="Beata" w:date="2018-10-05T09:24:00Z" w:original="%1:6: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8F4F63" w:rsidRPr="00646068" w:rsidRDefault="008F4F63">
      <w:pPr>
        <w:pStyle w:val="ListParagraph"/>
        <w:numPr>
          <w:ilvl w:val="0"/>
          <w:numId w:val="71"/>
          <w:numberingChange w:id="194" w:author="Beata" w:date="2018-10-05T09:24:00Z" w:original="%1:7: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8F4F63" w:rsidRPr="00646068" w:rsidRDefault="008F4F63">
      <w:pPr>
        <w:pStyle w:val="ListParagraph"/>
        <w:numPr>
          <w:ilvl w:val="0"/>
          <w:numId w:val="71"/>
          <w:numberingChange w:id="195" w:author="Beata" w:date="2018-10-05T09:24:00Z" w:original="%1:8: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8F4F63" w:rsidRPr="00646068" w:rsidRDefault="008F4F63" w:rsidP="003B15D6">
      <w:pPr>
        <w:pStyle w:val="CommentText"/>
        <w:jc w:val="both"/>
      </w:pPr>
    </w:p>
    <w:p w:rsidR="008F4F63" w:rsidRPr="00646068" w:rsidRDefault="008F4F63" w:rsidP="003B15D6">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 9</w:t>
      </w:r>
    </w:p>
    <w:p w:rsidR="008F4F63" w:rsidRPr="00646068" w:rsidRDefault="008F4F63" w:rsidP="003B15D6">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SIŁA WYŻSZA</w:t>
      </w:r>
    </w:p>
    <w:p w:rsidR="008F4F63" w:rsidRPr="00646068" w:rsidRDefault="008F4F63" w:rsidP="009E1B51">
      <w:pPr>
        <w:numPr>
          <w:ilvl w:val="0"/>
          <w:numId w:val="76"/>
          <w:numberingChange w:id="196" w:author="Beata" w:date="2018-10-05T09:24:00Z" w:original="%1:1:0:."/>
        </w:numPr>
        <w:spacing w:after="0" w:line="240" w:lineRule="auto"/>
        <w:jc w:val="both"/>
        <w:rPr>
          <w:rFonts w:ascii="Times New Roman" w:hAnsi="Times New Roman"/>
          <w:sz w:val="24"/>
          <w:szCs w:val="24"/>
        </w:rPr>
      </w:pPr>
      <w:r w:rsidRPr="00646068">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8F4F63" w:rsidRPr="00646068" w:rsidRDefault="008F4F63" w:rsidP="003B15D6">
      <w:pPr>
        <w:numPr>
          <w:ilvl w:val="0"/>
          <w:numId w:val="76"/>
          <w:numberingChange w:id="197" w:author="Beata" w:date="2018-10-05T09:24:00Z" w:original="%1:2:0:."/>
        </w:numPr>
        <w:spacing w:after="0" w:line="240" w:lineRule="auto"/>
        <w:jc w:val="both"/>
        <w:rPr>
          <w:rFonts w:ascii="Times New Roman" w:hAnsi="Times New Roman"/>
          <w:sz w:val="24"/>
          <w:szCs w:val="24"/>
        </w:rPr>
      </w:pPr>
      <w:r w:rsidRPr="00646068">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F4F63" w:rsidRPr="00646068" w:rsidRDefault="008F4F63" w:rsidP="003B15D6">
      <w:pPr>
        <w:numPr>
          <w:ilvl w:val="0"/>
          <w:numId w:val="76"/>
          <w:numberingChange w:id="198" w:author="Beata" w:date="2018-10-05T09:24:00Z" w:original="%1:3:0:."/>
        </w:numPr>
        <w:spacing w:after="0" w:line="240" w:lineRule="auto"/>
        <w:jc w:val="both"/>
        <w:rPr>
          <w:rFonts w:ascii="Times New Roman" w:hAnsi="Times New Roman"/>
          <w:sz w:val="24"/>
          <w:szCs w:val="24"/>
        </w:rPr>
      </w:pPr>
      <w:r w:rsidRPr="00646068">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8F4F63" w:rsidRPr="00646068" w:rsidRDefault="008F4F63" w:rsidP="003B15D6">
      <w:pPr>
        <w:numPr>
          <w:ilvl w:val="0"/>
          <w:numId w:val="76"/>
          <w:numberingChange w:id="199" w:author="Beata" w:date="2018-10-05T09:24:00Z" w:original="%1:4:0:."/>
        </w:numPr>
        <w:spacing w:after="0" w:line="240" w:lineRule="auto"/>
        <w:jc w:val="both"/>
        <w:rPr>
          <w:rFonts w:ascii="Times New Roman" w:hAnsi="Times New Roman"/>
          <w:sz w:val="24"/>
          <w:szCs w:val="24"/>
        </w:rPr>
      </w:pPr>
      <w:r w:rsidRPr="00646068">
        <w:rPr>
          <w:rFonts w:ascii="Times New Roman" w:hAnsi="Times New Roman"/>
          <w:sz w:val="24"/>
          <w:szCs w:val="24"/>
        </w:rPr>
        <w:t>Okres występowania następstw Siły Wyższej powoduje odpowiednie przesunięcie terminów realizacji usług określonych w umowie.</w:t>
      </w:r>
    </w:p>
    <w:p w:rsidR="008F4F63" w:rsidRPr="00646068" w:rsidRDefault="008F4F63" w:rsidP="003B15D6">
      <w:pPr>
        <w:numPr>
          <w:ilvl w:val="0"/>
          <w:numId w:val="76"/>
          <w:numberingChange w:id="200" w:author="Beata" w:date="2018-10-05T09:24:00Z" w:original="%1:5:0:."/>
        </w:numPr>
        <w:spacing w:after="0" w:line="240" w:lineRule="auto"/>
        <w:jc w:val="both"/>
        <w:rPr>
          <w:rFonts w:ascii="Times New Roman" w:hAnsi="Times New Roman"/>
          <w:b/>
          <w:sz w:val="24"/>
          <w:szCs w:val="24"/>
        </w:rPr>
      </w:pPr>
      <w:r w:rsidRPr="00646068">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8F4F63" w:rsidRPr="00646068" w:rsidRDefault="008F4F63" w:rsidP="003B15D6">
      <w:pPr>
        <w:spacing w:after="0" w:line="240" w:lineRule="auto"/>
        <w:jc w:val="both"/>
        <w:rPr>
          <w:rFonts w:ascii="Times New Roman" w:hAnsi="Times New Roman"/>
          <w:b/>
          <w:sz w:val="24"/>
          <w:szCs w:val="24"/>
        </w:rPr>
      </w:pPr>
    </w:p>
    <w:p w:rsidR="008F4F63" w:rsidRPr="00646068" w:rsidRDefault="008F4F63" w:rsidP="003B15D6">
      <w:pPr>
        <w:spacing w:after="0" w:line="240" w:lineRule="auto"/>
        <w:jc w:val="center"/>
        <w:rPr>
          <w:rFonts w:ascii="Times New Roman" w:hAnsi="Times New Roman"/>
          <w:b/>
          <w:sz w:val="24"/>
          <w:szCs w:val="24"/>
        </w:rPr>
      </w:pPr>
      <w:r w:rsidRPr="00646068">
        <w:rPr>
          <w:rFonts w:ascii="Times New Roman" w:hAnsi="Times New Roman"/>
          <w:b/>
          <w:sz w:val="24"/>
          <w:szCs w:val="24"/>
        </w:rPr>
        <w:t>§ 10</w:t>
      </w:r>
    </w:p>
    <w:p w:rsidR="008F4F63" w:rsidRPr="00646068" w:rsidRDefault="008F4F63" w:rsidP="003B15D6">
      <w:pPr>
        <w:spacing w:after="0" w:line="240" w:lineRule="auto"/>
        <w:ind w:right="72"/>
        <w:jc w:val="center"/>
        <w:rPr>
          <w:rFonts w:ascii="Times New Roman" w:hAnsi="Times New Roman"/>
          <w:b/>
          <w:sz w:val="24"/>
          <w:szCs w:val="24"/>
        </w:rPr>
      </w:pPr>
      <w:r w:rsidRPr="00646068">
        <w:rPr>
          <w:rFonts w:ascii="Times New Roman" w:hAnsi="Times New Roman"/>
          <w:b/>
          <w:sz w:val="24"/>
          <w:szCs w:val="24"/>
        </w:rPr>
        <w:t>POSTANOWIENIA KOŃCOWE</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Wszelkie zmiany i uzupełnienia niniejszej umowy wymagają dla swej ważności formy pisemnej.</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W kwestiach nieuregulowanych niniejszą umową zastosowanie będą miały przepisy Kodeksu Cywilnego (Dz. U. 2018 r., poz. 1025 ze zm.) oraz ustawy Prawo zamówień publicznych (Dz. U. 2017 r., poza. 1579 ze zm.).</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Sprawy sporne wynikające z realizacji niniejszej umowy w przypadku braku porozumienia rozstrzygać będzie Sąd właściwy dla Zamawiającego.</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 xml:space="preserve">Nieważność któregokolwiek zapisu Umowy nie powoduje nieważności całej Umowy. </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5.</w:t>
      </w:r>
      <w:r w:rsidRPr="00646068">
        <w:rPr>
          <w:rFonts w:ascii="Times New Roman" w:hAnsi="Times New Roman"/>
          <w:sz w:val="24"/>
          <w:szCs w:val="24"/>
        </w:rPr>
        <w:tab/>
        <w:t>Wysłanie pisma na adres Strony umowy, w przypadku jego niepodjęcia, wywołuje skutek doręczenia z dniem powtórnej awizacji.</w:t>
      </w:r>
    </w:p>
    <w:p w:rsidR="008F4F63" w:rsidRPr="00646068" w:rsidRDefault="008F4F63" w:rsidP="003B15D6">
      <w:pPr>
        <w:spacing w:after="0" w:line="240" w:lineRule="auto"/>
        <w:ind w:left="284" w:hanging="284"/>
        <w:jc w:val="both"/>
        <w:rPr>
          <w:rFonts w:ascii="Times New Roman" w:hAnsi="Times New Roman"/>
          <w:sz w:val="24"/>
          <w:szCs w:val="24"/>
        </w:rPr>
      </w:pPr>
      <w:r w:rsidRPr="00646068">
        <w:rPr>
          <w:rFonts w:ascii="Times New Roman" w:hAnsi="Times New Roman"/>
          <w:sz w:val="24"/>
          <w:szCs w:val="24"/>
        </w:rPr>
        <w:t>6. Strony zgodnie oświadczają, że posiadają zgody osób określonych w § 3 ust. 16 i 17 na wykorzystanie i dalsze czynności dotyczące ich danych osobowych wskazanych wyżej. Dane osobowe określone umową powierzane są pomiędzy stronami przez okres obowiązywania umowy i gwarancji. Do danych osobowych zastosowanie mają m.in.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F4F63" w:rsidRPr="00646068" w:rsidRDefault="008F4F63" w:rsidP="003B15D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7. Umowę sporządzono w trzech jednobrzmiących egzemplarzach.</w:t>
      </w:r>
    </w:p>
    <w:p w:rsidR="008F4F63" w:rsidRPr="00646068" w:rsidRDefault="008F4F63" w:rsidP="003B15D6">
      <w:pPr>
        <w:pStyle w:val="BodyText"/>
        <w:jc w:val="left"/>
        <w:rPr>
          <w:b w:val="0"/>
          <w:i/>
        </w:rPr>
      </w:pPr>
    </w:p>
    <w:p w:rsidR="008F4F63" w:rsidRPr="00646068" w:rsidRDefault="008F4F63" w:rsidP="003B15D6">
      <w:pPr>
        <w:pStyle w:val="BodyText"/>
        <w:ind w:firstLine="360"/>
        <w:jc w:val="left"/>
        <w:rPr>
          <w:b w:val="0"/>
          <w:i/>
          <w:sz w:val="20"/>
          <w:szCs w:val="20"/>
        </w:rPr>
      </w:pPr>
      <w:r w:rsidRPr="00646068">
        <w:rPr>
          <w:b w:val="0"/>
          <w:i/>
          <w:sz w:val="20"/>
          <w:szCs w:val="20"/>
        </w:rPr>
        <w:t>Egz. 1 - Pion Głównego Księgowego</w:t>
      </w:r>
    </w:p>
    <w:p w:rsidR="008F4F63" w:rsidRPr="00646068" w:rsidRDefault="008F4F63" w:rsidP="003B15D6">
      <w:pPr>
        <w:pStyle w:val="BodyText"/>
        <w:ind w:firstLine="360"/>
        <w:jc w:val="left"/>
        <w:rPr>
          <w:b w:val="0"/>
          <w:i/>
          <w:sz w:val="20"/>
          <w:szCs w:val="20"/>
        </w:rPr>
      </w:pPr>
      <w:r w:rsidRPr="00646068">
        <w:rPr>
          <w:b w:val="0"/>
          <w:i/>
          <w:sz w:val="20"/>
          <w:szCs w:val="20"/>
        </w:rPr>
        <w:t>Egz. 2 - Sekcja Planowania Logistycznego i Zamówień Publicznych</w:t>
      </w:r>
    </w:p>
    <w:p w:rsidR="008F4F63" w:rsidRPr="00646068" w:rsidRDefault="008F4F63" w:rsidP="003B15D6">
      <w:pPr>
        <w:pStyle w:val="BodyText"/>
        <w:ind w:firstLine="360"/>
        <w:jc w:val="left"/>
        <w:rPr>
          <w:b w:val="0"/>
          <w:i/>
          <w:sz w:val="20"/>
          <w:szCs w:val="20"/>
        </w:rPr>
      </w:pPr>
      <w:r w:rsidRPr="00646068">
        <w:rPr>
          <w:b w:val="0"/>
          <w:i/>
          <w:sz w:val="20"/>
          <w:szCs w:val="20"/>
        </w:rPr>
        <w:t>Egz. 3 - Wykonawca</w:t>
      </w:r>
    </w:p>
    <w:p w:rsidR="008F4F63" w:rsidRPr="00646068" w:rsidRDefault="008F4F63" w:rsidP="003B15D6">
      <w:pPr>
        <w:spacing w:after="0" w:line="240" w:lineRule="auto"/>
        <w:rPr>
          <w:rFonts w:ascii="Times New Roman" w:hAnsi="Times New Roman"/>
          <w:i/>
          <w:sz w:val="20"/>
          <w:szCs w:val="20"/>
        </w:rPr>
      </w:pPr>
    </w:p>
    <w:p w:rsidR="008F4F63" w:rsidRPr="00646068" w:rsidRDefault="008F4F63" w:rsidP="003B15D6">
      <w:pPr>
        <w:spacing w:after="0" w:line="240" w:lineRule="auto"/>
        <w:rPr>
          <w:rFonts w:ascii="Times New Roman" w:hAnsi="Times New Roman"/>
          <w:i/>
          <w:sz w:val="20"/>
          <w:szCs w:val="20"/>
        </w:rPr>
      </w:pPr>
    </w:p>
    <w:p w:rsidR="008F4F63" w:rsidRPr="00646068" w:rsidRDefault="008F4F63" w:rsidP="003B15D6">
      <w:pPr>
        <w:spacing w:after="0" w:line="240" w:lineRule="auto"/>
        <w:ind w:left="720" w:hanging="360"/>
        <w:jc w:val="both"/>
        <w:rPr>
          <w:rFonts w:ascii="Times New Roman" w:hAnsi="Times New Roman"/>
          <w:i/>
          <w:sz w:val="20"/>
          <w:szCs w:val="20"/>
        </w:rPr>
      </w:pPr>
      <w:r w:rsidRPr="00646068">
        <w:rPr>
          <w:rFonts w:ascii="Times New Roman" w:hAnsi="Times New Roman"/>
          <w:i/>
          <w:sz w:val="20"/>
          <w:szCs w:val="20"/>
        </w:rPr>
        <w:t>Załączniki:</w:t>
      </w:r>
    </w:p>
    <w:p w:rsidR="008F4F63" w:rsidRPr="00646068" w:rsidRDefault="008F4F63" w:rsidP="003B15D6">
      <w:pPr>
        <w:spacing w:after="0" w:line="240" w:lineRule="auto"/>
        <w:ind w:left="720" w:hanging="360"/>
        <w:jc w:val="both"/>
        <w:rPr>
          <w:rFonts w:ascii="Times New Roman" w:hAnsi="Times New Roman"/>
          <w:i/>
          <w:sz w:val="20"/>
          <w:szCs w:val="20"/>
        </w:rPr>
      </w:pPr>
      <w:r w:rsidRPr="00646068">
        <w:rPr>
          <w:rFonts w:ascii="Times New Roman" w:hAnsi="Times New Roman"/>
          <w:i/>
          <w:sz w:val="20"/>
          <w:szCs w:val="20"/>
        </w:rPr>
        <w:t xml:space="preserve">Załącznik nr …..– ……………………………………… </w:t>
      </w:r>
    </w:p>
    <w:p w:rsidR="008F4F63" w:rsidRPr="00646068" w:rsidRDefault="008F4F63" w:rsidP="003B15D6">
      <w:pPr>
        <w:spacing w:after="0" w:line="240" w:lineRule="auto"/>
        <w:ind w:left="720" w:hanging="360"/>
        <w:jc w:val="both"/>
        <w:rPr>
          <w:rFonts w:ascii="Times New Roman" w:hAnsi="Times New Roman"/>
          <w:i/>
          <w:sz w:val="24"/>
          <w:szCs w:val="24"/>
        </w:rPr>
      </w:pPr>
    </w:p>
    <w:p w:rsidR="008F4F63" w:rsidRPr="00646068" w:rsidRDefault="008F4F63" w:rsidP="003B15D6">
      <w:pPr>
        <w:pStyle w:val="Heading2"/>
        <w:ind w:left="720" w:right="72" w:hanging="360"/>
        <w:jc w:val="both"/>
      </w:pPr>
      <w:r w:rsidRPr="00646068">
        <w:rPr>
          <w:sz w:val="24"/>
          <w:u w:val="none"/>
        </w:rPr>
        <w:t xml:space="preserve">   ZAMAWIAJĄCY                                                                                  WYKONAWCA</w:t>
      </w:r>
    </w:p>
    <w:p w:rsidR="008F4F63" w:rsidRPr="00646068" w:rsidRDefault="008F4F63" w:rsidP="003B15D6">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t>…………………………</w:t>
      </w:r>
    </w:p>
    <w:p w:rsidR="008F4F63" w:rsidRPr="00646068" w:rsidRDefault="008F4F63" w:rsidP="003B15D6">
      <w:pPr>
        <w:spacing w:after="0" w:line="240" w:lineRule="auto"/>
        <w:ind w:firstLine="360"/>
        <w:rPr>
          <w:rFonts w:ascii="Times New Roman" w:hAnsi="Times New Roman"/>
          <w:sz w:val="24"/>
          <w:szCs w:val="24"/>
        </w:rPr>
      </w:pPr>
    </w:p>
    <w:p w:rsidR="008F4F63" w:rsidRPr="00646068" w:rsidRDefault="008F4F63" w:rsidP="003B15D6">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t>…………………………</w:t>
      </w:r>
    </w:p>
    <w:p w:rsidR="008F4F63" w:rsidRPr="00646068" w:rsidRDefault="008F4F63" w:rsidP="003B15D6">
      <w:pPr>
        <w:spacing w:after="0" w:line="240" w:lineRule="auto"/>
        <w:ind w:firstLine="360"/>
        <w:rPr>
          <w:rFonts w:ascii="Times New Roman" w:hAnsi="Times New Roman"/>
          <w:sz w:val="24"/>
          <w:szCs w:val="24"/>
        </w:rPr>
      </w:pPr>
    </w:p>
    <w:p w:rsidR="008F4F63" w:rsidRPr="00646068" w:rsidRDefault="008F4F63" w:rsidP="003B15D6">
      <w:pPr>
        <w:spacing w:after="0" w:line="240" w:lineRule="auto"/>
        <w:ind w:firstLine="360"/>
        <w:rPr>
          <w:rFonts w:ascii="Times New Roman" w:hAnsi="Times New Roman"/>
          <w:sz w:val="24"/>
          <w:szCs w:val="24"/>
        </w:rPr>
      </w:pPr>
    </w:p>
    <w:p w:rsidR="008F4F63" w:rsidRPr="00646068" w:rsidRDefault="008F4F63" w:rsidP="00916C7A">
      <w:pPr>
        <w:spacing w:after="0" w:line="240" w:lineRule="auto"/>
        <w:ind w:firstLine="360"/>
        <w:rPr>
          <w:rFonts w:ascii="Times New Roman" w:hAnsi="Times New Roman"/>
          <w:sz w:val="24"/>
          <w:szCs w:val="24"/>
        </w:rPr>
      </w:pPr>
    </w:p>
    <w:p w:rsidR="008F4F63" w:rsidRPr="00646068" w:rsidRDefault="008F4F63" w:rsidP="00916C7A">
      <w:pPr>
        <w:spacing w:after="0" w:line="240" w:lineRule="auto"/>
        <w:ind w:firstLine="360"/>
        <w:rPr>
          <w:rFonts w:ascii="Times New Roman" w:hAnsi="Times New Roman"/>
          <w:sz w:val="24"/>
          <w:szCs w:val="24"/>
        </w:rPr>
      </w:pPr>
    </w:p>
    <w:sectPr w:rsidR="008F4F63" w:rsidRPr="00646068" w:rsidSect="00701B50">
      <w:footerReference w:type="first" r:id="rId12"/>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63" w:rsidRDefault="008F4F63" w:rsidP="008E3861">
      <w:pPr>
        <w:spacing w:after="0" w:line="240" w:lineRule="auto"/>
      </w:pPr>
      <w:r>
        <w:separator/>
      </w:r>
    </w:p>
  </w:endnote>
  <w:endnote w:type="continuationSeparator" w:id="0">
    <w:p w:rsidR="008F4F63" w:rsidRDefault="008F4F63"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Default="008F4F63"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F63" w:rsidRDefault="008F4F63"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Pr="00914247" w:rsidRDefault="008F4F63"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33</w:t>
    </w:r>
    <w:r w:rsidRPr="00914247">
      <w:rPr>
        <w:rStyle w:val="PageNumber"/>
        <w:sz w:val="16"/>
        <w:szCs w:val="16"/>
      </w:rPr>
      <w:fldChar w:fldCharType="end"/>
    </w:r>
  </w:p>
  <w:p w:rsidR="008F4F63" w:rsidRDefault="008F4F63"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Default="008F4F63"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Default="008F4F63"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Default="008F4F63"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63" w:rsidRDefault="008F4F63" w:rsidP="008E3861">
      <w:pPr>
        <w:spacing w:after="0" w:line="240" w:lineRule="auto"/>
      </w:pPr>
      <w:r>
        <w:separator/>
      </w:r>
    </w:p>
  </w:footnote>
  <w:footnote w:type="continuationSeparator" w:id="0">
    <w:p w:rsidR="008F4F63" w:rsidRDefault="008F4F63" w:rsidP="008E3861">
      <w:pPr>
        <w:spacing w:after="0" w:line="240" w:lineRule="auto"/>
      </w:pPr>
      <w:r>
        <w:continuationSeparator/>
      </w:r>
    </w:p>
  </w:footnote>
  <w:footnote w:id="1">
    <w:p w:rsidR="008F4F63" w:rsidRPr="00FF2E53" w:rsidRDefault="008F4F63"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F4F63" w:rsidRPr="00FF2E53" w:rsidRDefault="008F4F63"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8F4F63" w:rsidRPr="00FF2E53" w:rsidRDefault="008F4F63"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8F4F63" w:rsidRDefault="008F4F63"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8F4F63" w:rsidRDefault="008F4F63"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8F4F63" w:rsidRDefault="008F4F63"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8F4F63" w:rsidRPr="0012091E" w:rsidRDefault="008F4F63"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F63" w:rsidRDefault="008F4F63" w:rsidP="00087063">
      <w:pPr>
        <w:pStyle w:val="NormalWeb"/>
        <w:spacing w:before="0" w:after="0"/>
        <w:ind w:left="142" w:hanging="142"/>
      </w:pPr>
    </w:p>
  </w:footnote>
  <w:footnote w:id="5">
    <w:p w:rsidR="008F4F63" w:rsidRDefault="008F4F63">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8F4F63" w:rsidRDefault="008F4F63" w:rsidP="003A21C6">
      <w:pPr>
        <w:pStyle w:val="FootnoteText"/>
      </w:pPr>
      <w:r>
        <w:rPr>
          <w:rStyle w:val="FootnoteReference"/>
          <w:rFonts w:ascii="Times New Roman" w:hAnsi="Times New Roman"/>
          <w:sz w:val="20"/>
          <w:szCs w:val="20"/>
        </w:rPr>
        <w:footnoteRef/>
      </w:r>
      <w:r w:rsidRPr="00775BC3">
        <w:rPr>
          <w:rFonts w:ascii="Times New Roman" w:hAnsi="Times New Roman"/>
          <w:sz w:val="20"/>
          <w:szCs w:val="20"/>
        </w:rPr>
        <w:t xml:space="preserve"> Zgodnie z ofertą Wykonawcy.</w:t>
      </w:r>
    </w:p>
  </w:footnote>
  <w:footnote w:id="7">
    <w:p w:rsidR="008F4F63" w:rsidRDefault="008F4F63" w:rsidP="005D5F9E">
      <w:pPr>
        <w:pStyle w:val="FootnoteText"/>
      </w:pPr>
      <w:r w:rsidRPr="0018421D">
        <w:rPr>
          <w:rStyle w:val="FootnoteReference"/>
          <w:rFonts w:ascii="Times New Roman" w:hAnsi="Times New Roman"/>
          <w:sz w:val="16"/>
          <w:szCs w:val="16"/>
        </w:rPr>
        <w:footnoteRef/>
      </w:r>
      <w:r w:rsidRPr="0018421D">
        <w:rPr>
          <w:rFonts w:ascii="Times New Roman" w:hAnsi="Times New Roman"/>
          <w:sz w:val="16"/>
          <w:szCs w:val="16"/>
        </w:rPr>
        <w:t xml:space="preserve"> Zgodnie z ofertą Wykonawcy.</w:t>
      </w:r>
    </w:p>
  </w:footnote>
  <w:footnote w:id="8">
    <w:p w:rsidR="008F4F63" w:rsidRDefault="008F4F63" w:rsidP="00826BE4">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 w:id="9">
    <w:p w:rsidR="008F4F63" w:rsidRDefault="008F4F63" w:rsidP="006E7AB6">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10">
    <w:p w:rsidR="008F4F63" w:rsidRDefault="008F4F63" w:rsidP="003B15D6">
      <w:pPr>
        <w:pStyle w:val="FootnoteText"/>
      </w:pPr>
      <w:r w:rsidRPr="0078319E">
        <w:rPr>
          <w:rStyle w:val="FootnoteReference"/>
          <w:rFonts w:ascii="Times New Roman" w:hAnsi="Times New Roman"/>
          <w:sz w:val="16"/>
          <w:szCs w:val="16"/>
        </w:rPr>
        <w:footnoteRef/>
      </w:r>
      <w:r w:rsidRPr="0078319E">
        <w:rPr>
          <w:rFonts w:ascii="Times New Roman" w:hAnsi="Times New Roman"/>
          <w:sz w:val="16"/>
          <w:szCs w:val="16"/>
        </w:rPr>
        <w:t xml:space="preserve"> Zgodnie z ofertą Wykonawcy.</w:t>
      </w:r>
    </w:p>
  </w:footnote>
  <w:footnote w:id="11">
    <w:p w:rsidR="008F4F63" w:rsidRDefault="008F4F63" w:rsidP="003B15D6">
      <w:pPr>
        <w:pStyle w:val="FootnoteText"/>
      </w:pPr>
      <w:r w:rsidRPr="0078319E">
        <w:rPr>
          <w:rStyle w:val="FootnoteReference"/>
          <w:rFonts w:ascii="Times New Roman" w:hAnsi="Times New Roman"/>
          <w:sz w:val="16"/>
          <w:szCs w:val="16"/>
        </w:rPr>
        <w:footnoteRef/>
      </w:r>
      <w:r w:rsidRPr="0078319E">
        <w:rPr>
          <w:rFonts w:ascii="Times New Roman" w:hAnsi="Times New Roman"/>
          <w:sz w:val="16"/>
          <w:szCs w:val="16"/>
        </w:rPr>
        <w:t xml:space="preserve"> Zgodnie z ofertą Wykonawcy.</w:t>
      </w:r>
    </w:p>
  </w:footnote>
  <w:footnote w:id="12">
    <w:p w:rsidR="008F4F63" w:rsidRDefault="008F4F63" w:rsidP="003B15D6">
      <w:pPr>
        <w:pStyle w:val="FootnoteText"/>
      </w:pPr>
      <w:r w:rsidRPr="0078319E">
        <w:rPr>
          <w:rStyle w:val="FootnoteReference"/>
          <w:rFonts w:ascii="Times New Roman" w:hAnsi="Times New Roman"/>
          <w:sz w:val="16"/>
          <w:szCs w:val="16"/>
        </w:rPr>
        <w:footnoteRef/>
      </w:r>
      <w:r w:rsidRPr="0078319E">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63" w:rsidRDefault="008F4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22C710B"/>
    <w:multiLevelType w:val="hybridMultilevel"/>
    <w:tmpl w:val="708E8CCA"/>
    <w:lvl w:ilvl="0" w:tplc="C89C9B18">
      <w:start w:val="1"/>
      <w:numFmt w:val="decimal"/>
      <w:lvlText w:val="%1."/>
      <w:lvlJc w:val="left"/>
      <w:pPr>
        <w:tabs>
          <w:tab w:val="num" w:pos="0"/>
        </w:tabs>
        <w:ind w:left="397" w:hanging="397"/>
      </w:pPr>
      <w:rPr>
        <w:rFonts w:cs="Times New Roman" w:hint="default"/>
      </w:rPr>
    </w:lvl>
    <w:lvl w:ilvl="1" w:tplc="A8B84996">
      <w:start w:val="1"/>
      <w:numFmt w:val="decimal"/>
      <w:lvlText w:val="%2)"/>
      <w:lvlJc w:val="left"/>
      <w:pPr>
        <w:tabs>
          <w:tab w:val="num" w:pos="1440"/>
        </w:tabs>
        <w:ind w:left="1440" w:hanging="360"/>
      </w:pPr>
      <w:rPr>
        <w:rFonts w:cs="Times New Roman" w:hint="default"/>
      </w:rPr>
    </w:lvl>
    <w:lvl w:ilvl="2" w:tplc="3850E738">
      <w:start w:val="5"/>
      <w:numFmt w:val="decimal"/>
      <w:lvlText w:val="%3."/>
      <w:lvlJc w:val="left"/>
      <w:pPr>
        <w:tabs>
          <w:tab w:val="num" w:pos="2340"/>
        </w:tabs>
        <w:ind w:left="2340" w:hanging="360"/>
      </w:pPr>
      <w:rPr>
        <w:rFonts w:cs="Times New Roman" w:hint="default"/>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56F149B"/>
    <w:multiLevelType w:val="hybridMultilevel"/>
    <w:tmpl w:val="3DE04D08"/>
    <w:lvl w:ilvl="0" w:tplc="4B1849E4">
      <w:start w:val="1"/>
      <w:numFmt w:val="decimal"/>
      <w:lvlText w:val="%1."/>
      <w:lvlJc w:val="left"/>
      <w:pPr>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7C5E91"/>
    <w:multiLevelType w:val="hybridMultilevel"/>
    <w:tmpl w:val="4ABA4A4C"/>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D7A2961"/>
    <w:multiLevelType w:val="hybridMultilevel"/>
    <w:tmpl w:val="79A0962A"/>
    <w:lvl w:ilvl="0" w:tplc="3850E738">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0">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B9432A3"/>
    <w:multiLevelType w:val="hybridMultilevel"/>
    <w:tmpl w:val="3CE8EC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43832D8"/>
    <w:multiLevelType w:val="hybridMultilevel"/>
    <w:tmpl w:val="682A79A4"/>
    <w:lvl w:ilvl="0" w:tplc="90E4F3B0">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7290ECB"/>
    <w:multiLevelType w:val="multilevel"/>
    <w:tmpl w:val="79A0962A"/>
    <w:lvl w:ilvl="0">
      <w:start w:val="5"/>
      <w:numFmt w:val="decimal"/>
      <w:lvlText w:val="%1."/>
      <w:lvlJc w:val="left"/>
      <w:pPr>
        <w:tabs>
          <w:tab w:val="num" w:pos="1156"/>
        </w:tabs>
        <w:ind w:left="1156"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2A2D4266"/>
    <w:multiLevelType w:val="hybridMultilevel"/>
    <w:tmpl w:val="5C9AD5D0"/>
    <w:lvl w:ilvl="0" w:tplc="21D2BC68">
      <w:start w:val="8"/>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2FFA36F5"/>
    <w:multiLevelType w:val="multilevel"/>
    <w:tmpl w:val="B6DEE45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306A0F36"/>
    <w:multiLevelType w:val="hybridMultilevel"/>
    <w:tmpl w:val="36D2808E"/>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9E68A11E">
      <w:start w:val="1"/>
      <w:numFmt w:val="decimal"/>
      <w:lvlText w:val="%3)"/>
      <w:lvlJc w:val="left"/>
      <w:pPr>
        <w:ind w:left="1662"/>
      </w:pPr>
      <w:rPr>
        <w:rFonts w:ascii="Calibri" w:eastAsia="Times New Roman" w:hAnsi="Calibri" w:cs="Calibri"/>
        <w:b w:val="0"/>
        <w:i w:val="0"/>
        <w:strike w:val="0"/>
        <w:dstrike w:val="0"/>
        <w:color w:val="000000"/>
        <w:sz w:val="22"/>
        <w:szCs w:val="22"/>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7">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4F84301"/>
    <w:multiLevelType w:val="multilevel"/>
    <w:tmpl w:val="F02C7F32"/>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4">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0BC3FF4"/>
    <w:multiLevelType w:val="hybridMultilevel"/>
    <w:tmpl w:val="14AED3B2"/>
    <w:lvl w:ilvl="0" w:tplc="4C909A1A">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0">
    <w:nsid w:val="442878BF"/>
    <w:multiLevelType w:val="hybridMultilevel"/>
    <w:tmpl w:val="D47E7D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2">
    <w:nsid w:val="46487E0F"/>
    <w:multiLevelType w:val="multilevel"/>
    <w:tmpl w:val="D4EE4560"/>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4">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4C7741BA"/>
    <w:multiLevelType w:val="hybridMultilevel"/>
    <w:tmpl w:val="8FD69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2">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3">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4601CF1"/>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6">
    <w:nsid w:val="56541528"/>
    <w:multiLevelType w:val="hybridMultilevel"/>
    <w:tmpl w:val="4CB632BE"/>
    <w:lvl w:ilvl="0" w:tplc="C89C9B18">
      <w:start w:val="1"/>
      <w:numFmt w:val="decimal"/>
      <w:lvlText w:val="%1."/>
      <w:lvlJc w:val="left"/>
      <w:pPr>
        <w:tabs>
          <w:tab w:val="num" w:pos="0"/>
        </w:tabs>
        <w:ind w:left="397" w:hanging="397"/>
      </w:pPr>
      <w:rPr>
        <w:rFonts w:cs="Times New Roman" w:hint="default"/>
      </w:rPr>
    </w:lvl>
    <w:lvl w:ilvl="1" w:tplc="E44248B0">
      <w:start w:val="1"/>
      <w:numFmt w:val="decimal"/>
      <w:lvlText w:val="%2)"/>
      <w:lvlJc w:val="left"/>
      <w:pPr>
        <w:tabs>
          <w:tab w:val="num" w:pos="1440"/>
        </w:tabs>
        <w:ind w:left="1440" w:hanging="360"/>
      </w:pPr>
      <w:rPr>
        <w:rFonts w:cs="Times New Roman" w:hint="default"/>
        <w:b w:val="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8">
    <w:nsid w:val="56DA1E84"/>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9">
    <w:nsid w:val="57F17390"/>
    <w:multiLevelType w:val="hybridMultilevel"/>
    <w:tmpl w:val="32C2949E"/>
    <w:lvl w:ilvl="0" w:tplc="3850E738">
      <w:start w:val="5"/>
      <w:numFmt w:val="decimal"/>
      <w:lvlText w:val="%1."/>
      <w:lvlJc w:val="left"/>
      <w:pPr>
        <w:tabs>
          <w:tab w:val="num" w:pos="3136"/>
        </w:tabs>
        <w:ind w:left="3136" w:hanging="360"/>
      </w:pPr>
      <w:rPr>
        <w:rFonts w:cs="Times New Roman" w:hint="default"/>
        <w:sz w:val="24"/>
        <w:szCs w:val="24"/>
      </w:rPr>
    </w:lvl>
    <w:lvl w:ilvl="1" w:tplc="04150019" w:tentative="1">
      <w:start w:val="1"/>
      <w:numFmt w:val="lowerLetter"/>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70">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4">
    <w:nsid w:val="58CC6604"/>
    <w:multiLevelType w:val="multilevel"/>
    <w:tmpl w:val="0415001F"/>
    <w:numStyleLink w:val="Styl2"/>
  </w:abstractNum>
  <w:abstractNum w:abstractNumId="75">
    <w:nsid w:val="5B0C270A"/>
    <w:multiLevelType w:val="multilevel"/>
    <w:tmpl w:val="D4EE4560"/>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5BA17C75"/>
    <w:multiLevelType w:val="hybridMultilevel"/>
    <w:tmpl w:val="3EB05AD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9">
    <w:nsid w:val="601A7F56"/>
    <w:multiLevelType w:val="multilevel"/>
    <w:tmpl w:val="FB6E521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0">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1">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2">
    <w:nsid w:val="63DD5CC6"/>
    <w:multiLevelType w:val="multilevel"/>
    <w:tmpl w:val="C35E65E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7F74995"/>
    <w:multiLevelType w:val="hybridMultilevel"/>
    <w:tmpl w:val="78EEA08C"/>
    <w:lvl w:ilvl="0" w:tplc="8586080E">
      <w:start w:val="3"/>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68D61FF7"/>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86">
    <w:nsid w:val="6D9B1C12"/>
    <w:multiLevelType w:val="hybridMultilevel"/>
    <w:tmpl w:val="0292FCAA"/>
    <w:lvl w:ilvl="0" w:tplc="B0789C08">
      <w:start w:val="1"/>
      <w:numFmt w:val="decimal"/>
      <w:lvlText w:val="%1)"/>
      <w:lvlJc w:val="left"/>
      <w:pPr>
        <w:ind w:left="786"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8">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56E4F52"/>
    <w:multiLevelType w:val="hybridMultilevel"/>
    <w:tmpl w:val="A594A8BC"/>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1">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2">
    <w:nsid w:val="78FB1AD7"/>
    <w:multiLevelType w:val="hybridMultilevel"/>
    <w:tmpl w:val="9B1C040C"/>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5"/>
  </w:num>
  <w:num w:numId="2">
    <w:abstractNumId w:val="94"/>
  </w:num>
  <w:num w:numId="3">
    <w:abstractNumId w:val="44"/>
  </w:num>
  <w:num w:numId="4">
    <w:abstractNumId w:val="43"/>
  </w:num>
  <w:num w:numId="5">
    <w:abstractNumId w:val="38"/>
  </w:num>
  <w:num w:numId="6">
    <w:abstractNumId w:val="47"/>
  </w:num>
  <w:num w:numId="7">
    <w:abstractNumId w:val="42"/>
  </w:num>
  <w:num w:numId="8">
    <w:abstractNumId w:val="46"/>
  </w:num>
  <w:num w:numId="9">
    <w:abstractNumId w:val="93"/>
  </w:num>
  <w:num w:numId="10">
    <w:abstractNumId w:val="67"/>
  </w:num>
  <w:num w:numId="11">
    <w:abstractNumId w:val="17"/>
  </w:num>
  <w:num w:numId="12">
    <w:abstractNumId w:val="87"/>
  </w:num>
  <w:num w:numId="13">
    <w:abstractNumId w:val="45"/>
  </w:num>
  <w:num w:numId="14">
    <w:abstractNumId w:val="11"/>
  </w:num>
  <w:num w:numId="15">
    <w:abstractNumId w:val="58"/>
  </w:num>
  <w:num w:numId="16">
    <w:abstractNumId w:val="81"/>
  </w:num>
  <w:num w:numId="17">
    <w:abstractNumId w:val="83"/>
  </w:num>
  <w:num w:numId="18">
    <w:abstractNumId w:val="19"/>
  </w:num>
  <w:num w:numId="19">
    <w:abstractNumId w:val="33"/>
  </w:num>
  <w:num w:numId="20">
    <w:abstractNumId w:val="24"/>
  </w:num>
  <w:num w:numId="21">
    <w:abstractNumId w:val="53"/>
  </w:num>
  <w:num w:numId="22">
    <w:abstractNumId w:val="27"/>
  </w:num>
  <w:num w:numId="23">
    <w:abstractNumId w:val="34"/>
  </w:num>
  <w:num w:numId="24">
    <w:abstractNumId w:val="25"/>
  </w:num>
  <w:num w:numId="25">
    <w:abstractNumId w:val="61"/>
  </w:num>
  <w:num w:numId="26">
    <w:abstractNumId w:val="56"/>
  </w:num>
  <w:num w:numId="27">
    <w:abstractNumId w:val="82"/>
  </w:num>
  <w:num w:numId="28">
    <w:abstractNumId w:val="49"/>
  </w:num>
  <w:num w:numId="29">
    <w:abstractNumId w:val="73"/>
  </w:num>
  <w:num w:numId="30">
    <w:abstractNumId w:val="57"/>
  </w:num>
  <w:num w:numId="31">
    <w:abstractNumId w:val="76"/>
  </w:num>
  <w:num w:numId="32">
    <w:abstractNumId w:val="70"/>
  </w:num>
  <w:num w:numId="33">
    <w:abstractNumId w:val="80"/>
  </w:num>
  <w:num w:numId="34">
    <w:abstractNumId w:val="7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63"/>
  </w:num>
  <w:num w:numId="36">
    <w:abstractNumId w:val="31"/>
  </w:num>
  <w:num w:numId="37">
    <w:abstractNumId w:val="72"/>
  </w:num>
  <w:num w:numId="38">
    <w:abstractNumId w:val="50"/>
  </w:num>
  <w:num w:numId="39">
    <w:abstractNumId w:val="60"/>
  </w:num>
  <w:num w:numId="40">
    <w:abstractNumId w:val="14"/>
  </w:num>
  <w:num w:numId="41">
    <w:abstractNumId w:val="23"/>
  </w:num>
  <w:num w:numId="42">
    <w:abstractNumId w:val="9"/>
  </w:num>
  <w:num w:numId="43">
    <w:abstractNumId w:val="48"/>
  </w:num>
  <w:num w:numId="44">
    <w:abstractNumId w:val="64"/>
  </w:num>
  <w:num w:numId="45">
    <w:abstractNumId w:val="41"/>
  </w:num>
  <w:num w:numId="46">
    <w:abstractNumId w:val="13"/>
  </w:num>
  <w:num w:numId="47">
    <w:abstractNumId w:val="26"/>
  </w:num>
  <w:num w:numId="48">
    <w:abstractNumId w:val="62"/>
  </w:num>
  <w:num w:numId="49">
    <w:abstractNumId w:val="54"/>
  </w:num>
  <w:num w:numId="50">
    <w:abstractNumId w:val="75"/>
  </w:num>
  <w:num w:numId="51">
    <w:abstractNumId w:val="28"/>
  </w:num>
  <w:num w:numId="52">
    <w:abstractNumId w:val="51"/>
  </w:num>
  <w:num w:numId="53">
    <w:abstractNumId w:val="66"/>
  </w:num>
  <w:num w:numId="54">
    <w:abstractNumId w:val="21"/>
  </w:num>
  <w:num w:numId="55">
    <w:abstractNumId w:val="22"/>
  </w:num>
  <w:num w:numId="56">
    <w:abstractNumId w:val="86"/>
  </w:num>
  <w:num w:numId="57">
    <w:abstractNumId w:val="78"/>
  </w:num>
  <w:num w:numId="58">
    <w:abstractNumId w:val="90"/>
  </w:num>
  <w:num w:numId="59">
    <w:abstractNumId w:val="92"/>
  </w:num>
  <w:num w:numId="60">
    <w:abstractNumId w:val="16"/>
  </w:num>
  <w:num w:numId="61">
    <w:abstractNumId w:val="84"/>
  </w:num>
  <w:num w:numId="62">
    <w:abstractNumId w:val="88"/>
  </w:num>
  <w:num w:numId="63">
    <w:abstractNumId w:val="77"/>
  </w:num>
  <w:num w:numId="64">
    <w:abstractNumId w:val="37"/>
  </w:num>
  <w:num w:numId="65">
    <w:abstractNumId w:val="52"/>
  </w:num>
  <w:num w:numId="66">
    <w:abstractNumId w:val="89"/>
  </w:num>
  <w:num w:numId="67">
    <w:abstractNumId w:val="18"/>
  </w:num>
  <w:num w:numId="68">
    <w:abstractNumId w:val="12"/>
  </w:num>
  <w:num w:numId="69">
    <w:abstractNumId w:val="3"/>
  </w:num>
  <w:num w:numId="70">
    <w:abstractNumId w:val="32"/>
  </w:num>
  <w:num w:numId="71">
    <w:abstractNumId w:val="8"/>
  </w:num>
  <w:num w:numId="72">
    <w:abstractNumId w:val="35"/>
  </w:num>
  <w:num w:numId="73">
    <w:abstractNumId w:val="71"/>
  </w:num>
  <w:num w:numId="74">
    <w:abstractNumId w:val="10"/>
  </w:num>
  <w:num w:numId="75">
    <w:abstractNumId w:val="59"/>
  </w:num>
  <w:num w:numId="76">
    <w:abstractNumId w:val="65"/>
  </w:num>
  <w:num w:numId="77">
    <w:abstractNumId w:val="79"/>
  </w:num>
  <w:num w:numId="78">
    <w:abstractNumId w:val="91"/>
  </w:num>
  <w:num w:numId="79">
    <w:abstractNumId w:val="36"/>
  </w:num>
  <w:num w:numId="80">
    <w:abstractNumId w:val="40"/>
  </w:num>
  <w:num w:numId="81">
    <w:abstractNumId w:val="20"/>
  </w:num>
  <w:num w:numId="82">
    <w:abstractNumId w:val="15"/>
  </w:num>
  <w:num w:numId="83">
    <w:abstractNumId w:val="69"/>
  </w:num>
  <w:num w:numId="84">
    <w:abstractNumId w:val="68"/>
  </w:num>
  <w:num w:numId="85">
    <w:abstractNumId w:val="85"/>
  </w:num>
  <w:num w:numId="86">
    <w:abstractNumId w:val="39"/>
  </w:num>
  <w:num w:numId="87">
    <w:abstractNumId w:val="30"/>
  </w:num>
  <w:num w:numId="88">
    <w:abstractNumId w:val="2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AEB"/>
    <w:rsid w:val="0000368E"/>
    <w:rsid w:val="00005B37"/>
    <w:rsid w:val="00007274"/>
    <w:rsid w:val="00010DB4"/>
    <w:rsid w:val="00011374"/>
    <w:rsid w:val="00012ACC"/>
    <w:rsid w:val="0001348B"/>
    <w:rsid w:val="000147E3"/>
    <w:rsid w:val="00014ABA"/>
    <w:rsid w:val="00016FA2"/>
    <w:rsid w:val="000226DC"/>
    <w:rsid w:val="00023C22"/>
    <w:rsid w:val="000245D3"/>
    <w:rsid w:val="00026584"/>
    <w:rsid w:val="00026F53"/>
    <w:rsid w:val="00027BD4"/>
    <w:rsid w:val="00027ED1"/>
    <w:rsid w:val="00030662"/>
    <w:rsid w:val="00030D42"/>
    <w:rsid w:val="0003101C"/>
    <w:rsid w:val="000310F6"/>
    <w:rsid w:val="00031DAE"/>
    <w:rsid w:val="000349EF"/>
    <w:rsid w:val="00034DCB"/>
    <w:rsid w:val="0003660B"/>
    <w:rsid w:val="00037423"/>
    <w:rsid w:val="0003754B"/>
    <w:rsid w:val="000405FF"/>
    <w:rsid w:val="000428F9"/>
    <w:rsid w:val="00043E2B"/>
    <w:rsid w:val="00044F48"/>
    <w:rsid w:val="000461BB"/>
    <w:rsid w:val="00047781"/>
    <w:rsid w:val="00050F17"/>
    <w:rsid w:val="000517BF"/>
    <w:rsid w:val="00051CF3"/>
    <w:rsid w:val="000536A5"/>
    <w:rsid w:val="00054636"/>
    <w:rsid w:val="00056A69"/>
    <w:rsid w:val="00056C47"/>
    <w:rsid w:val="00062136"/>
    <w:rsid w:val="0006272E"/>
    <w:rsid w:val="00062EC7"/>
    <w:rsid w:val="00065569"/>
    <w:rsid w:val="00066DC9"/>
    <w:rsid w:val="000703B4"/>
    <w:rsid w:val="00072222"/>
    <w:rsid w:val="00072EB8"/>
    <w:rsid w:val="0007318B"/>
    <w:rsid w:val="00075E50"/>
    <w:rsid w:val="00077B3E"/>
    <w:rsid w:val="00077D6D"/>
    <w:rsid w:val="00085F77"/>
    <w:rsid w:val="00087063"/>
    <w:rsid w:val="00090B50"/>
    <w:rsid w:val="00096993"/>
    <w:rsid w:val="000975E2"/>
    <w:rsid w:val="000A12FA"/>
    <w:rsid w:val="000A22F4"/>
    <w:rsid w:val="000A3387"/>
    <w:rsid w:val="000A3F71"/>
    <w:rsid w:val="000A6006"/>
    <w:rsid w:val="000A624D"/>
    <w:rsid w:val="000A7B64"/>
    <w:rsid w:val="000A7F7C"/>
    <w:rsid w:val="000B0E9A"/>
    <w:rsid w:val="000B398B"/>
    <w:rsid w:val="000B620D"/>
    <w:rsid w:val="000C31B0"/>
    <w:rsid w:val="000C3DDD"/>
    <w:rsid w:val="000C7999"/>
    <w:rsid w:val="000D25B6"/>
    <w:rsid w:val="000D441E"/>
    <w:rsid w:val="000D44E1"/>
    <w:rsid w:val="000D6B25"/>
    <w:rsid w:val="000D7414"/>
    <w:rsid w:val="000E0ACC"/>
    <w:rsid w:val="000E1707"/>
    <w:rsid w:val="000E2C7E"/>
    <w:rsid w:val="000E530E"/>
    <w:rsid w:val="000E6601"/>
    <w:rsid w:val="000E72B9"/>
    <w:rsid w:val="000F193E"/>
    <w:rsid w:val="000F604D"/>
    <w:rsid w:val="000F7B91"/>
    <w:rsid w:val="001001F1"/>
    <w:rsid w:val="00101F39"/>
    <w:rsid w:val="001028BE"/>
    <w:rsid w:val="00104AE0"/>
    <w:rsid w:val="00104BE8"/>
    <w:rsid w:val="001050AB"/>
    <w:rsid w:val="0010512F"/>
    <w:rsid w:val="00106309"/>
    <w:rsid w:val="00110047"/>
    <w:rsid w:val="001101E5"/>
    <w:rsid w:val="001115B7"/>
    <w:rsid w:val="001115D6"/>
    <w:rsid w:val="0011736C"/>
    <w:rsid w:val="00117B03"/>
    <w:rsid w:val="0012070A"/>
    <w:rsid w:val="0012091E"/>
    <w:rsid w:val="001220E2"/>
    <w:rsid w:val="0012441B"/>
    <w:rsid w:val="00124C4F"/>
    <w:rsid w:val="00130638"/>
    <w:rsid w:val="00131219"/>
    <w:rsid w:val="0013416B"/>
    <w:rsid w:val="001357B6"/>
    <w:rsid w:val="001360C7"/>
    <w:rsid w:val="00136B81"/>
    <w:rsid w:val="00137DC7"/>
    <w:rsid w:val="00137F20"/>
    <w:rsid w:val="00137FC7"/>
    <w:rsid w:val="001406B2"/>
    <w:rsid w:val="00141A22"/>
    <w:rsid w:val="00141D55"/>
    <w:rsid w:val="00142531"/>
    <w:rsid w:val="0014282B"/>
    <w:rsid w:val="00143A69"/>
    <w:rsid w:val="00150AD6"/>
    <w:rsid w:val="00151B3D"/>
    <w:rsid w:val="00152D88"/>
    <w:rsid w:val="001534F3"/>
    <w:rsid w:val="001536E9"/>
    <w:rsid w:val="00154942"/>
    <w:rsid w:val="00155E17"/>
    <w:rsid w:val="00156543"/>
    <w:rsid w:val="00156C88"/>
    <w:rsid w:val="00157579"/>
    <w:rsid w:val="0016021D"/>
    <w:rsid w:val="001620F0"/>
    <w:rsid w:val="00162AFA"/>
    <w:rsid w:val="00165BE9"/>
    <w:rsid w:val="00166861"/>
    <w:rsid w:val="00166A6B"/>
    <w:rsid w:val="00170434"/>
    <w:rsid w:val="00171573"/>
    <w:rsid w:val="00171B20"/>
    <w:rsid w:val="0017243B"/>
    <w:rsid w:val="001733B6"/>
    <w:rsid w:val="00174312"/>
    <w:rsid w:val="00174568"/>
    <w:rsid w:val="00175677"/>
    <w:rsid w:val="00180B77"/>
    <w:rsid w:val="0018353A"/>
    <w:rsid w:val="0018421D"/>
    <w:rsid w:val="00184BCC"/>
    <w:rsid w:val="001866EB"/>
    <w:rsid w:val="00186F72"/>
    <w:rsid w:val="00186FE2"/>
    <w:rsid w:val="001910F3"/>
    <w:rsid w:val="0019266A"/>
    <w:rsid w:val="00192AAE"/>
    <w:rsid w:val="00193494"/>
    <w:rsid w:val="00196A92"/>
    <w:rsid w:val="00197210"/>
    <w:rsid w:val="001972B7"/>
    <w:rsid w:val="00197CFE"/>
    <w:rsid w:val="001A0F91"/>
    <w:rsid w:val="001A322E"/>
    <w:rsid w:val="001A36DF"/>
    <w:rsid w:val="001A4152"/>
    <w:rsid w:val="001A4F76"/>
    <w:rsid w:val="001A65BE"/>
    <w:rsid w:val="001A7467"/>
    <w:rsid w:val="001B12A6"/>
    <w:rsid w:val="001B1C6F"/>
    <w:rsid w:val="001B2799"/>
    <w:rsid w:val="001B3737"/>
    <w:rsid w:val="001B52BC"/>
    <w:rsid w:val="001B5883"/>
    <w:rsid w:val="001B5ADF"/>
    <w:rsid w:val="001C0472"/>
    <w:rsid w:val="001C3A42"/>
    <w:rsid w:val="001C3C4F"/>
    <w:rsid w:val="001C49D9"/>
    <w:rsid w:val="001C6AE6"/>
    <w:rsid w:val="001C7304"/>
    <w:rsid w:val="001D12DE"/>
    <w:rsid w:val="001D1C3D"/>
    <w:rsid w:val="001D283E"/>
    <w:rsid w:val="001D2B31"/>
    <w:rsid w:val="001D3EFE"/>
    <w:rsid w:val="001D45DB"/>
    <w:rsid w:val="001D4B8F"/>
    <w:rsid w:val="001D5522"/>
    <w:rsid w:val="001D5C59"/>
    <w:rsid w:val="001D6939"/>
    <w:rsid w:val="001D7A86"/>
    <w:rsid w:val="001E07F1"/>
    <w:rsid w:val="001E150D"/>
    <w:rsid w:val="001E1EE8"/>
    <w:rsid w:val="001E35FD"/>
    <w:rsid w:val="001E3673"/>
    <w:rsid w:val="001E52C5"/>
    <w:rsid w:val="001E54AE"/>
    <w:rsid w:val="001E5669"/>
    <w:rsid w:val="001E681A"/>
    <w:rsid w:val="001E7ABD"/>
    <w:rsid w:val="001F0031"/>
    <w:rsid w:val="001F0041"/>
    <w:rsid w:val="001F46FC"/>
    <w:rsid w:val="001F4817"/>
    <w:rsid w:val="001F53BD"/>
    <w:rsid w:val="001F6466"/>
    <w:rsid w:val="001F68C5"/>
    <w:rsid w:val="001F6F62"/>
    <w:rsid w:val="0020093D"/>
    <w:rsid w:val="00200F01"/>
    <w:rsid w:val="00201752"/>
    <w:rsid w:val="00204AB3"/>
    <w:rsid w:val="002078EA"/>
    <w:rsid w:val="00211E8A"/>
    <w:rsid w:val="002123EF"/>
    <w:rsid w:val="00212582"/>
    <w:rsid w:val="00215ACC"/>
    <w:rsid w:val="00215E4C"/>
    <w:rsid w:val="00216AB1"/>
    <w:rsid w:val="00216C00"/>
    <w:rsid w:val="0022068B"/>
    <w:rsid w:val="002208F8"/>
    <w:rsid w:val="00220E49"/>
    <w:rsid w:val="002211E4"/>
    <w:rsid w:val="002247B6"/>
    <w:rsid w:val="00225F65"/>
    <w:rsid w:val="002261A2"/>
    <w:rsid w:val="002267EE"/>
    <w:rsid w:val="0023028B"/>
    <w:rsid w:val="0023155A"/>
    <w:rsid w:val="00232DA4"/>
    <w:rsid w:val="00233A36"/>
    <w:rsid w:val="00233B74"/>
    <w:rsid w:val="002347A2"/>
    <w:rsid w:val="00236014"/>
    <w:rsid w:val="00237CCF"/>
    <w:rsid w:val="00241189"/>
    <w:rsid w:val="002430C5"/>
    <w:rsid w:val="00243A12"/>
    <w:rsid w:val="00243E4D"/>
    <w:rsid w:val="002457AA"/>
    <w:rsid w:val="002459FB"/>
    <w:rsid w:val="002463B5"/>
    <w:rsid w:val="002503F9"/>
    <w:rsid w:val="00251EE8"/>
    <w:rsid w:val="0025260A"/>
    <w:rsid w:val="002535F5"/>
    <w:rsid w:val="002543DA"/>
    <w:rsid w:val="002546D6"/>
    <w:rsid w:val="00257115"/>
    <w:rsid w:val="00257BD1"/>
    <w:rsid w:val="00257DA8"/>
    <w:rsid w:val="00260BE4"/>
    <w:rsid w:val="00262AF9"/>
    <w:rsid w:val="00263077"/>
    <w:rsid w:val="00265137"/>
    <w:rsid w:val="00266456"/>
    <w:rsid w:val="00267582"/>
    <w:rsid w:val="00267FEF"/>
    <w:rsid w:val="002715A0"/>
    <w:rsid w:val="00273B11"/>
    <w:rsid w:val="0027488E"/>
    <w:rsid w:val="00274B69"/>
    <w:rsid w:val="00274EAC"/>
    <w:rsid w:val="00274F90"/>
    <w:rsid w:val="00276B0E"/>
    <w:rsid w:val="00277598"/>
    <w:rsid w:val="00284027"/>
    <w:rsid w:val="0028427C"/>
    <w:rsid w:val="00285557"/>
    <w:rsid w:val="00285835"/>
    <w:rsid w:val="0029368A"/>
    <w:rsid w:val="00295B14"/>
    <w:rsid w:val="002A062F"/>
    <w:rsid w:val="002A10EB"/>
    <w:rsid w:val="002A4685"/>
    <w:rsid w:val="002A48A5"/>
    <w:rsid w:val="002A4A8B"/>
    <w:rsid w:val="002A5C35"/>
    <w:rsid w:val="002A720B"/>
    <w:rsid w:val="002B0063"/>
    <w:rsid w:val="002B3A52"/>
    <w:rsid w:val="002B48FA"/>
    <w:rsid w:val="002B5131"/>
    <w:rsid w:val="002B5416"/>
    <w:rsid w:val="002C03D6"/>
    <w:rsid w:val="002C2BDB"/>
    <w:rsid w:val="002C5F2B"/>
    <w:rsid w:val="002C6065"/>
    <w:rsid w:val="002C68FE"/>
    <w:rsid w:val="002D16B6"/>
    <w:rsid w:val="002D3063"/>
    <w:rsid w:val="002D5140"/>
    <w:rsid w:val="002D59EA"/>
    <w:rsid w:val="002D5D34"/>
    <w:rsid w:val="002D6E7C"/>
    <w:rsid w:val="002D6F17"/>
    <w:rsid w:val="002D6F3B"/>
    <w:rsid w:val="002E180E"/>
    <w:rsid w:val="002E378F"/>
    <w:rsid w:val="002E5DFB"/>
    <w:rsid w:val="002E6C42"/>
    <w:rsid w:val="002E77EA"/>
    <w:rsid w:val="002E7928"/>
    <w:rsid w:val="002F00E7"/>
    <w:rsid w:val="002F07EA"/>
    <w:rsid w:val="002F1757"/>
    <w:rsid w:val="002F35B6"/>
    <w:rsid w:val="002F4168"/>
    <w:rsid w:val="002F466A"/>
    <w:rsid w:val="003007A1"/>
    <w:rsid w:val="00303A2A"/>
    <w:rsid w:val="003043EA"/>
    <w:rsid w:val="00304DF8"/>
    <w:rsid w:val="00305C66"/>
    <w:rsid w:val="0030615E"/>
    <w:rsid w:val="00306ABF"/>
    <w:rsid w:val="00310064"/>
    <w:rsid w:val="003140D5"/>
    <w:rsid w:val="00316316"/>
    <w:rsid w:val="00316C15"/>
    <w:rsid w:val="00316D2F"/>
    <w:rsid w:val="00320794"/>
    <w:rsid w:val="003219B5"/>
    <w:rsid w:val="003229B4"/>
    <w:rsid w:val="00322DBC"/>
    <w:rsid w:val="0032480B"/>
    <w:rsid w:val="003263D4"/>
    <w:rsid w:val="0032663D"/>
    <w:rsid w:val="00326834"/>
    <w:rsid w:val="00327A37"/>
    <w:rsid w:val="00333F0A"/>
    <w:rsid w:val="00336FAD"/>
    <w:rsid w:val="00337B34"/>
    <w:rsid w:val="00337F9A"/>
    <w:rsid w:val="00340156"/>
    <w:rsid w:val="003402D1"/>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61880"/>
    <w:rsid w:val="0036197A"/>
    <w:rsid w:val="00361DCD"/>
    <w:rsid w:val="003628DD"/>
    <w:rsid w:val="00363082"/>
    <w:rsid w:val="00363F2A"/>
    <w:rsid w:val="00364730"/>
    <w:rsid w:val="003648EF"/>
    <w:rsid w:val="00366612"/>
    <w:rsid w:val="00367134"/>
    <w:rsid w:val="00367C97"/>
    <w:rsid w:val="00370C00"/>
    <w:rsid w:val="00370C6E"/>
    <w:rsid w:val="0037150F"/>
    <w:rsid w:val="003728D0"/>
    <w:rsid w:val="00377B3C"/>
    <w:rsid w:val="00381176"/>
    <w:rsid w:val="00382256"/>
    <w:rsid w:val="00382AA8"/>
    <w:rsid w:val="00383659"/>
    <w:rsid w:val="003836D1"/>
    <w:rsid w:val="00383C6C"/>
    <w:rsid w:val="00385054"/>
    <w:rsid w:val="00385DFD"/>
    <w:rsid w:val="00385E96"/>
    <w:rsid w:val="0038716E"/>
    <w:rsid w:val="00390F2B"/>
    <w:rsid w:val="003912B9"/>
    <w:rsid w:val="00393818"/>
    <w:rsid w:val="00393981"/>
    <w:rsid w:val="00397FCF"/>
    <w:rsid w:val="003A1846"/>
    <w:rsid w:val="003A21C6"/>
    <w:rsid w:val="003A253A"/>
    <w:rsid w:val="003A4AF9"/>
    <w:rsid w:val="003A4FC7"/>
    <w:rsid w:val="003A5886"/>
    <w:rsid w:val="003A643D"/>
    <w:rsid w:val="003A79B1"/>
    <w:rsid w:val="003A7D0E"/>
    <w:rsid w:val="003B0357"/>
    <w:rsid w:val="003B04D4"/>
    <w:rsid w:val="003B0F79"/>
    <w:rsid w:val="003B15D6"/>
    <w:rsid w:val="003B282C"/>
    <w:rsid w:val="003B2D38"/>
    <w:rsid w:val="003B3F5F"/>
    <w:rsid w:val="003B427D"/>
    <w:rsid w:val="003B56DE"/>
    <w:rsid w:val="003B5866"/>
    <w:rsid w:val="003B6766"/>
    <w:rsid w:val="003B762D"/>
    <w:rsid w:val="003C1894"/>
    <w:rsid w:val="003C31F3"/>
    <w:rsid w:val="003C32C6"/>
    <w:rsid w:val="003C39AF"/>
    <w:rsid w:val="003C3F9D"/>
    <w:rsid w:val="003C42E0"/>
    <w:rsid w:val="003C5822"/>
    <w:rsid w:val="003C64F0"/>
    <w:rsid w:val="003C6CED"/>
    <w:rsid w:val="003D15BC"/>
    <w:rsid w:val="003D1886"/>
    <w:rsid w:val="003D1A0F"/>
    <w:rsid w:val="003D2FC7"/>
    <w:rsid w:val="003D353E"/>
    <w:rsid w:val="003D4457"/>
    <w:rsid w:val="003D5157"/>
    <w:rsid w:val="003D6A31"/>
    <w:rsid w:val="003D739E"/>
    <w:rsid w:val="003E0C0A"/>
    <w:rsid w:val="003E0E5A"/>
    <w:rsid w:val="003E1087"/>
    <w:rsid w:val="003E1835"/>
    <w:rsid w:val="003E491A"/>
    <w:rsid w:val="003E5A53"/>
    <w:rsid w:val="003E6519"/>
    <w:rsid w:val="003E71D6"/>
    <w:rsid w:val="003F1B02"/>
    <w:rsid w:val="003F2616"/>
    <w:rsid w:val="003F2DFF"/>
    <w:rsid w:val="003F472A"/>
    <w:rsid w:val="003F4B7E"/>
    <w:rsid w:val="003F5065"/>
    <w:rsid w:val="003F6614"/>
    <w:rsid w:val="00400430"/>
    <w:rsid w:val="00400758"/>
    <w:rsid w:val="00402881"/>
    <w:rsid w:val="00402985"/>
    <w:rsid w:val="0040385A"/>
    <w:rsid w:val="00404701"/>
    <w:rsid w:val="004048B8"/>
    <w:rsid w:val="00405283"/>
    <w:rsid w:val="004067C9"/>
    <w:rsid w:val="004068CD"/>
    <w:rsid w:val="004117F7"/>
    <w:rsid w:val="00413C23"/>
    <w:rsid w:val="0041434A"/>
    <w:rsid w:val="00414BBE"/>
    <w:rsid w:val="00415D98"/>
    <w:rsid w:val="00416E4D"/>
    <w:rsid w:val="00420BCB"/>
    <w:rsid w:val="00421D74"/>
    <w:rsid w:val="00421E94"/>
    <w:rsid w:val="0042514C"/>
    <w:rsid w:val="00425534"/>
    <w:rsid w:val="00426868"/>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8DE"/>
    <w:rsid w:val="00442F63"/>
    <w:rsid w:val="00443725"/>
    <w:rsid w:val="004464D6"/>
    <w:rsid w:val="00446B80"/>
    <w:rsid w:val="00450038"/>
    <w:rsid w:val="0045023B"/>
    <w:rsid w:val="00453F0F"/>
    <w:rsid w:val="004552D6"/>
    <w:rsid w:val="0045783B"/>
    <w:rsid w:val="004578F1"/>
    <w:rsid w:val="00457FDC"/>
    <w:rsid w:val="00460120"/>
    <w:rsid w:val="00460E6A"/>
    <w:rsid w:val="0046615C"/>
    <w:rsid w:val="0046796B"/>
    <w:rsid w:val="00467A51"/>
    <w:rsid w:val="00467E26"/>
    <w:rsid w:val="00470884"/>
    <w:rsid w:val="004721D2"/>
    <w:rsid w:val="00472D44"/>
    <w:rsid w:val="00473F76"/>
    <w:rsid w:val="00476579"/>
    <w:rsid w:val="004772B6"/>
    <w:rsid w:val="004864D2"/>
    <w:rsid w:val="00487537"/>
    <w:rsid w:val="004876A6"/>
    <w:rsid w:val="004876CC"/>
    <w:rsid w:val="00490122"/>
    <w:rsid w:val="00490CDC"/>
    <w:rsid w:val="00492B53"/>
    <w:rsid w:val="00493755"/>
    <w:rsid w:val="004A2895"/>
    <w:rsid w:val="004A3253"/>
    <w:rsid w:val="004A4F71"/>
    <w:rsid w:val="004A546D"/>
    <w:rsid w:val="004A55FC"/>
    <w:rsid w:val="004A62A5"/>
    <w:rsid w:val="004A6BF2"/>
    <w:rsid w:val="004A7A31"/>
    <w:rsid w:val="004A7F55"/>
    <w:rsid w:val="004B1C18"/>
    <w:rsid w:val="004B310E"/>
    <w:rsid w:val="004B3C93"/>
    <w:rsid w:val="004B5179"/>
    <w:rsid w:val="004B5192"/>
    <w:rsid w:val="004B55EB"/>
    <w:rsid w:val="004B560F"/>
    <w:rsid w:val="004B6075"/>
    <w:rsid w:val="004B6AC6"/>
    <w:rsid w:val="004C1779"/>
    <w:rsid w:val="004C210E"/>
    <w:rsid w:val="004C2CBA"/>
    <w:rsid w:val="004C52F8"/>
    <w:rsid w:val="004C6E3B"/>
    <w:rsid w:val="004C7C8F"/>
    <w:rsid w:val="004D0E9D"/>
    <w:rsid w:val="004D116C"/>
    <w:rsid w:val="004D1C83"/>
    <w:rsid w:val="004D21A9"/>
    <w:rsid w:val="004D4052"/>
    <w:rsid w:val="004D5683"/>
    <w:rsid w:val="004D5C49"/>
    <w:rsid w:val="004D7B5A"/>
    <w:rsid w:val="004E14B0"/>
    <w:rsid w:val="004E1645"/>
    <w:rsid w:val="004E46EB"/>
    <w:rsid w:val="004E54A3"/>
    <w:rsid w:val="004F0521"/>
    <w:rsid w:val="004F1779"/>
    <w:rsid w:val="004F1ECA"/>
    <w:rsid w:val="004F2D70"/>
    <w:rsid w:val="004F30A0"/>
    <w:rsid w:val="004F38A6"/>
    <w:rsid w:val="004F4032"/>
    <w:rsid w:val="004F4EB5"/>
    <w:rsid w:val="004F55AB"/>
    <w:rsid w:val="004F72D4"/>
    <w:rsid w:val="00502AD7"/>
    <w:rsid w:val="00502BFC"/>
    <w:rsid w:val="005043A8"/>
    <w:rsid w:val="00505C3E"/>
    <w:rsid w:val="0050608B"/>
    <w:rsid w:val="00506C60"/>
    <w:rsid w:val="00510AE1"/>
    <w:rsid w:val="00510D6A"/>
    <w:rsid w:val="0051219D"/>
    <w:rsid w:val="005143EA"/>
    <w:rsid w:val="00515BD5"/>
    <w:rsid w:val="00516A36"/>
    <w:rsid w:val="005175B2"/>
    <w:rsid w:val="00517AF5"/>
    <w:rsid w:val="00520A99"/>
    <w:rsid w:val="0052120A"/>
    <w:rsid w:val="00521522"/>
    <w:rsid w:val="005228F5"/>
    <w:rsid w:val="00522CDD"/>
    <w:rsid w:val="00523F91"/>
    <w:rsid w:val="00524CA3"/>
    <w:rsid w:val="00525214"/>
    <w:rsid w:val="00525AA9"/>
    <w:rsid w:val="00526E4C"/>
    <w:rsid w:val="0053167D"/>
    <w:rsid w:val="00532A63"/>
    <w:rsid w:val="00533641"/>
    <w:rsid w:val="00537F15"/>
    <w:rsid w:val="00542A3E"/>
    <w:rsid w:val="00542FC9"/>
    <w:rsid w:val="0054333E"/>
    <w:rsid w:val="0054341C"/>
    <w:rsid w:val="00545C6E"/>
    <w:rsid w:val="0055022C"/>
    <w:rsid w:val="00553E2D"/>
    <w:rsid w:val="005540F9"/>
    <w:rsid w:val="0055565B"/>
    <w:rsid w:val="00555672"/>
    <w:rsid w:val="00557DF5"/>
    <w:rsid w:val="00560CDB"/>
    <w:rsid w:val="00561789"/>
    <w:rsid w:val="005649B6"/>
    <w:rsid w:val="00570CEE"/>
    <w:rsid w:val="00571359"/>
    <w:rsid w:val="005726DD"/>
    <w:rsid w:val="005728EC"/>
    <w:rsid w:val="005730FD"/>
    <w:rsid w:val="00573393"/>
    <w:rsid w:val="00573524"/>
    <w:rsid w:val="00573D0F"/>
    <w:rsid w:val="0057598C"/>
    <w:rsid w:val="005775A6"/>
    <w:rsid w:val="00582232"/>
    <w:rsid w:val="00584579"/>
    <w:rsid w:val="00587598"/>
    <w:rsid w:val="00587D27"/>
    <w:rsid w:val="005919C6"/>
    <w:rsid w:val="00591B8B"/>
    <w:rsid w:val="00593390"/>
    <w:rsid w:val="005936DA"/>
    <w:rsid w:val="005943E6"/>
    <w:rsid w:val="0059525B"/>
    <w:rsid w:val="00595D60"/>
    <w:rsid w:val="0059738B"/>
    <w:rsid w:val="0059788D"/>
    <w:rsid w:val="00597D5D"/>
    <w:rsid w:val="005A19C5"/>
    <w:rsid w:val="005A230F"/>
    <w:rsid w:val="005A4D72"/>
    <w:rsid w:val="005A550E"/>
    <w:rsid w:val="005A5974"/>
    <w:rsid w:val="005A5ABD"/>
    <w:rsid w:val="005A673E"/>
    <w:rsid w:val="005A6C7A"/>
    <w:rsid w:val="005B0AB9"/>
    <w:rsid w:val="005B1B04"/>
    <w:rsid w:val="005B1DAC"/>
    <w:rsid w:val="005B3BFA"/>
    <w:rsid w:val="005C0619"/>
    <w:rsid w:val="005C0AA5"/>
    <w:rsid w:val="005C113D"/>
    <w:rsid w:val="005C2879"/>
    <w:rsid w:val="005C6B93"/>
    <w:rsid w:val="005C7B6E"/>
    <w:rsid w:val="005C7BE0"/>
    <w:rsid w:val="005D32CE"/>
    <w:rsid w:val="005D39A8"/>
    <w:rsid w:val="005D3DCC"/>
    <w:rsid w:val="005D5F9E"/>
    <w:rsid w:val="005D6320"/>
    <w:rsid w:val="005D6C25"/>
    <w:rsid w:val="005D7A6D"/>
    <w:rsid w:val="005D7E89"/>
    <w:rsid w:val="005E2BA0"/>
    <w:rsid w:val="005E324F"/>
    <w:rsid w:val="005E338E"/>
    <w:rsid w:val="005E515C"/>
    <w:rsid w:val="005E7C3C"/>
    <w:rsid w:val="005E7EE4"/>
    <w:rsid w:val="005F00FD"/>
    <w:rsid w:val="005F1CD7"/>
    <w:rsid w:val="005F25B2"/>
    <w:rsid w:val="005F2B15"/>
    <w:rsid w:val="005F454A"/>
    <w:rsid w:val="005F6602"/>
    <w:rsid w:val="005F71D0"/>
    <w:rsid w:val="005F7AB1"/>
    <w:rsid w:val="005F7F8D"/>
    <w:rsid w:val="0060034E"/>
    <w:rsid w:val="0060135A"/>
    <w:rsid w:val="00601422"/>
    <w:rsid w:val="00602D6B"/>
    <w:rsid w:val="006033A7"/>
    <w:rsid w:val="0060379F"/>
    <w:rsid w:val="00603C3D"/>
    <w:rsid w:val="0060471E"/>
    <w:rsid w:val="00607C2C"/>
    <w:rsid w:val="00610796"/>
    <w:rsid w:val="00612B49"/>
    <w:rsid w:val="00613B4B"/>
    <w:rsid w:val="00614A5B"/>
    <w:rsid w:val="00616DE9"/>
    <w:rsid w:val="0062039B"/>
    <w:rsid w:val="00620457"/>
    <w:rsid w:val="006207B5"/>
    <w:rsid w:val="00620F2C"/>
    <w:rsid w:val="006214D6"/>
    <w:rsid w:val="006237EB"/>
    <w:rsid w:val="00623C63"/>
    <w:rsid w:val="0062653E"/>
    <w:rsid w:val="0062743F"/>
    <w:rsid w:val="00631107"/>
    <w:rsid w:val="00632086"/>
    <w:rsid w:val="00634DAB"/>
    <w:rsid w:val="006408FF"/>
    <w:rsid w:val="00642719"/>
    <w:rsid w:val="00642B5E"/>
    <w:rsid w:val="00642BF3"/>
    <w:rsid w:val="00646068"/>
    <w:rsid w:val="00650F7E"/>
    <w:rsid w:val="006523CA"/>
    <w:rsid w:val="00652F19"/>
    <w:rsid w:val="0065313F"/>
    <w:rsid w:val="00653E91"/>
    <w:rsid w:val="00656501"/>
    <w:rsid w:val="00656CCA"/>
    <w:rsid w:val="00657E47"/>
    <w:rsid w:val="006602C3"/>
    <w:rsid w:val="006602CD"/>
    <w:rsid w:val="00660321"/>
    <w:rsid w:val="006611F8"/>
    <w:rsid w:val="00661BE4"/>
    <w:rsid w:val="00662882"/>
    <w:rsid w:val="00664557"/>
    <w:rsid w:val="00665868"/>
    <w:rsid w:val="00665FDB"/>
    <w:rsid w:val="00666BEB"/>
    <w:rsid w:val="00667055"/>
    <w:rsid w:val="00670958"/>
    <w:rsid w:val="006718B6"/>
    <w:rsid w:val="00672C69"/>
    <w:rsid w:val="00674835"/>
    <w:rsid w:val="00675E56"/>
    <w:rsid w:val="006773A2"/>
    <w:rsid w:val="00681C76"/>
    <w:rsid w:val="006833DD"/>
    <w:rsid w:val="00683625"/>
    <w:rsid w:val="00684A19"/>
    <w:rsid w:val="00685CB8"/>
    <w:rsid w:val="006869D5"/>
    <w:rsid w:val="00686F37"/>
    <w:rsid w:val="00686FA9"/>
    <w:rsid w:val="006918C5"/>
    <w:rsid w:val="00691EC9"/>
    <w:rsid w:val="0069569B"/>
    <w:rsid w:val="006973CC"/>
    <w:rsid w:val="00697909"/>
    <w:rsid w:val="00697F65"/>
    <w:rsid w:val="006A1444"/>
    <w:rsid w:val="006A21CB"/>
    <w:rsid w:val="006A3783"/>
    <w:rsid w:val="006A4E1C"/>
    <w:rsid w:val="006A6155"/>
    <w:rsid w:val="006A6A28"/>
    <w:rsid w:val="006A6CCE"/>
    <w:rsid w:val="006A74D6"/>
    <w:rsid w:val="006A776B"/>
    <w:rsid w:val="006B41B0"/>
    <w:rsid w:val="006B596A"/>
    <w:rsid w:val="006C03C5"/>
    <w:rsid w:val="006C4257"/>
    <w:rsid w:val="006C6CB5"/>
    <w:rsid w:val="006C7044"/>
    <w:rsid w:val="006D429C"/>
    <w:rsid w:val="006D4800"/>
    <w:rsid w:val="006D65BD"/>
    <w:rsid w:val="006D66FB"/>
    <w:rsid w:val="006D6CE5"/>
    <w:rsid w:val="006E0A0F"/>
    <w:rsid w:val="006E0E9B"/>
    <w:rsid w:val="006E1749"/>
    <w:rsid w:val="006E300C"/>
    <w:rsid w:val="006E391F"/>
    <w:rsid w:val="006E40AD"/>
    <w:rsid w:val="006E4784"/>
    <w:rsid w:val="006E47AB"/>
    <w:rsid w:val="006E7554"/>
    <w:rsid w:val="006E7AB6"/>
    <w:rsid w:val="006E7C15"/>
    <w:rsid w:val="006F124D"/>
    <w:rsid w:val="006F1E3F"/>
    <w:rsid w:val="006F39F1"/>
    <w:rsid w:val="006F5D6C"/>
    <w:rsid w:val="006F6FB2"/>
    <w:rsid w:val="00700664"/>
    <w:rsid w:val="0070183A"/>
    <w:rsid w:val="007019C6"/>
    <w:rsid w:val="00701B50"/>
    <w:rsid w:val="0070211B"/>
    <w:rsid w:val="00703AA0"/>
    <w:rsid w:val="007044CB"/>
    <w:rsid w:val="00704B3D"/>
    <w:rsid w:val="007064F9"/>
    <w:rsid w:val="00706E56"/>
    <w:rsid w:val="00711A22"/>
    <w:rsid w:val="0071484A"/>
    <w:rsid w:val="00715800"/>
    <w:rsid w:val="007202DF"/>
    <w:rsid w:val="00720F72"/>
    <w:rsid w:val="00721832"/>
    <w:rsid w:val="00723377"/>
    <w:rsid w:val="0072606E"/>
    <w:rsid w:val="0072692B"/>
    <w:rsid w:val="00727FED"/>
    <w:rsid w:val="00730613"/>
    <w:rsid w:val="007318E9"/>
    <w:rsid w:val="00734A0F"/>
    <w:rsid w:val="00734BB6"/>
    <w:rsid w:val="00734D27"/>
    <w:rsid w:val="007431D1"/>
    <w:rsid w:val="00746316"/>
    <w:rsid w:val="00747879"/>
    <w:rsid w:val="00751ED3"/>
    <w:rsid w:val="00752140"/>
    <w:rsid w:val="00753584"/>
    <w:rsid w:val="00754A7A"/>
    <w:rsid w:val="007559F1"/>
    <w:rsid w:val="00756970"/>
    <w:rsid w:val="00757122"/>
    <w:rsid w:val="0076223F"/>
    <w:rsid w:val="00763B6D"/>
    <w:rsid w:val="00764240"/>
    <w:rsid w:val="007654D5"/>
    <w:rsid w:val="00765691"/>
    <w:rsid w:val="00765DA9"/>
    <w:rsid w:val="00770BCB"/>
    <w:rsid w:val="00771F83"/>
    <w:rsid w:val="00772B0F"/>
    <w:rsid w:val="00772C3D"/>
    <w:rsid w:val="0077375E"/>
    <w:rsid w:val="0077574E"/>
    <w:rsid w:val="00775884"/>
    <w:rsid w:val="00775BC3"/>
    <w:rsid w:val="00776A17"/>
    <w:rsid w:val="00780D2E"/>
    <w:rsid w:val="00781763"/>
    <w:rsid w:val="00781AB3"/>
    <w:rsid w:val="00781EBF"/>
    <w:rsid w:val="00782887"/>
    <w:rsid w:val="007828B9"/>
    <w:rsid w:val="0078319E"/>
    <w:rsid w:val="00783FA0"/>
    <w:rsid w:val="007875D9"/>
    <w:rsid w:val="00790EDD"/>
    <w:rsid w:val="007918A6"/>
    <w:rsid w:val="00792163"/>
    <w:rsid w:val="0079451A"/>
    <w:rsid w:val="0079543D"/>
    <w:rsid w:val="007960BA"/>
    <w:rsid w:val="007960E2"/>
    <w:rsid w:val="00797A6D"/>
    <w:rsid w:val="007A3228"/>
    <w:rsid w:val="007A4272"/>
    <w:rsid w:val="007A4FB6"/>
    <w:rsid w:val="007A5618"/>
    <w:rsid w:val="007A5A3D"/>
    <w:rsid w:val="007B1BDF"/>
    <w:rsid w:val="007B300C"/>
    <w:rsid w:val="007B3E2A"/>
    <w:rsid w:val="007B4D55"/>
    <w:rsid w:val="007B4F8D"/>
    <w:rsid w:val="007B5A90"/>
    <w:rsid w:val="007B624B"/>
    <w:rsid w:val="007B6FA4"/>
    <w:rsid w:val="007B7AFB"/>
    <w:rsid w:val="007C0C08"/>
    <w:rsid w:val="007C18C2"/>
    <w:rsid w:val="007C267F"/>
    <w:rsid w:val="007C5486"/>
    <w:rsid w:val="007D11CB"/>
    <w:rsid w:val="007D1D3C"/>
    <w:rsid w:val="007D3217"/>
    <w:rsid w:val="007D3A45"/>
    <w:rsid w:val="007D3A51"/>
    <w:rsid w:val="007D4364"/>
    <w:rsid w:val="007D70DC"/>
    <w:rsid w:val="007D7361"/>
    <w:rsid w:val="007E0897"/>
    <w:rsid w:val="007E10BE"/>
    <w:rsid w:val="007E2CC0"/>
    <w:rsid w:val="007E3BCC"/>
    <w:rsid w:val="007E5E1B"/>
    <w:rsid w:val="007F2895"/>
    <w:rsid w:val="007F2B0D"/>
    <w:rsid w:val="007F2C3E"/>
    <w:rsid w:val="007F3072"/>
    <w:rsid w:val="007F3C97"/>
    <w:rsid w:val="007F477D"/>
    <w:rsid w:val="007F7E26"/>
    <w:rsid w:val="00800DB2"/>
    <w:rsid w:val="00800F2F"/>
    <w:rsid w:val="00801DB4"/>
    <w:rsid w:val="00802DEA"/>
    <w:rsid w:val="00802F1A"/>
    <w:rsid w:val="008039B5"/>
    <w:rsid w:val="00803E24"/>
    <w:rsid w:val="00803E94"/>
    <w:rsid w:val="00806162"/>
    <w:rsid w:val="00806F5B"/>
    <w:rsid w:val="00807783"/>
    <w:rsid w:val="00811127"/>
    <w:rsid w:val="0081151B"/>
    <w:rsid w:val="00812909"/>
    <w:rsid w:val="00814415"/>
    <w:rsid w:val="00815727"/>
    <w:rsid w:val="008217EB"/>
    <w:rsid w:val="0082531F"/>
    <w:rsid w:val="00826107"/>
    <w:rsid w:val="00826BE4"/>
    <w:rsid w:val="00827391"/>
    <w:rsid w:val="008302C6"/>
    <w:rsid w:val="008303CD"/>
    <w:rsid w:val="00830702"/>
    <w:rsid w:val="00830AE5"/>
    <w:rsid w:val="008328FF"/>
    <w:rsid w:val="00835529"/>
    <w:rsid w:val="0083770F"/>
    <w:rsid w:val="008379BB"/>
    <w:rsid w:val="00841571"/>
    <w:rsid w:val="00842E19"/>
    <w:rsid w:val="00843D0C"/>
    <w:rsid w:val="00843F06"/>
    <w:rsid w:val="00844BBC"/>
    <w:rsid w:val="008476E8"/>
    <w:rsid w:val="00847A22"/>
    <w:rsid w:val="00850B11"/>
    <w:rsid w:val="00850DFD"/>
    <w:rsid w:val="0085279B"/>
    <w:rsid w:val="00854B7B"/>
    <w:rsid w:val="00856613"/>
    <w:rsid w:val="0085704A"/>
    <w:rsid w:val="008576F5"/>
    <w:rsid w:val="00861B00"/>
    <w:rsid w:val="008621D8"/>
    <w:rsid w:val="008636F7"/>
    <w:rsid w:val="008659C4"/>
    <w:rsid w:val="00865C3B"/>
    <w:rsid w:val="008673E8"/>
    <w:rsid w:val="008719D0"/>
    <w:rsid w:val="00872241"/>
    <w:rsid w:val="00873C58"/>
    <w:rsid w:val="00874031"/>
    <w:rsid w:val="00874212"/>
    <w:rsid w:val="0087496F"/>
    <w:rsid w:val="00874A08"/>
    <w:rsid w:val="008768DB"/>
    <w:rsid w:val="00876E1D"/>
    <w:rsid w:val="00876E82"/>
    <w:rsid w:val="00876F7A"/>
    <w:rsid w:val="00880829"/>
    <w:rsid w:val="00882EEF"/>
    <w:rsid w:val="00882F0C"/>
    <w:rsid w:val="00884E3E"/>
    <w:rsid w:val="00886511"/>
    <w:rsid w:val="0088660B"/>
    <w:rsid w:val="00886988"/>
    <w:rsid w:val="008912A4"/>
    <w:rsid w:val="0089146E"/>
    <w:rsid w:val="00892541"/>
    <w:rsid w:val="008968FC"/>
    <w:rsid w:val="00897BEA"/>
    <w:rsid w:val="008A11DB"/>
    <w:rsid w:val="008A3F9D"/>
    <w:rsid w:val="008A4DF4"/>
    <w:rsid w:val="008A59F8"/>
    <w:rsid w:val="008A6603"/>
    <w:rsid w:val="008A6922"/>
    <w:rsid w:val="008A7202"/>
    <w:rsid w:val="008B08C3"/>
    <w:rsid w:val="008B39CB"/>
    <w:rsid w:val="008B51F4"/>
    <w:rsid w:val="008B5299"/>
    <w:rsid w:val="008B77B0"/>
    <w:rsid w:val="008C0089"/>
    <w:rsid w:val="008C321C"/>
    <w:rsid w:val="008C413C"/>
    <w:rsid w:val="008C4380"/>
    <w:rsid w:val="008C4405"/>
    <w:rsid w:val="008C51A0"/>
    <w:rsid w:val="008D0215"/>
    <w:rsid w:val="008D0CC8"/>
    <w:rsid w:val="008D28D1"/>
    <w:rsid w:val="008D2A36"/>
    <w:rsid w:val="008D4265"/>
    <w:rsid w:val="008D4761"/>
    <w:rsid w:val="008D5544"/>
    <w:rsid w:val="008D5879"/>
    <w:rsid w:val="008D5AFB"/>
    <w:rsid w:val="008E2241"/>
    <w:rsid w:val="008E27DE"/>
    <w:rsid w:val="008E3861"/>
    <w:rsid w:val="008E38F0"/>
    <w:rsid w:val="008E49AA"/>
    <w:rsid w:val="008E5253"/>
    <w:rsid w:val="008E60F2"/>
    <w:rsid w:val="008E77F7"/>
    <w:rsid w:val="008E7F8B"/>
    <w:rsid w:val="008F0010"/>
    <w:rsid w:val="008F002C"/>
    <w:rsid w:val="008F1165"/>
    <w:rsid w:val="008F206A"/>
    <w:rsid w:val="008F20DC"/>
    <w:rsid w:val="008F3897"/>
    <w:rsid w:val="008F4F63"/>
    <w:rsid w:val="008F57CD"/>
    <w:rsid w:val="008F7D5F"/>
    <w:rsid w:val="00900132"/>
    <w:rsid w:val="009002B9"/>
    <w:rsid w:val="0090523C"/>
    <w:rsid w:val="009055BD"/>
    <w:rsid w:val="00906595"/>
    <w:rsid w:val="00907236"/>
    <w:rsid w:val="00907CCE"/>
    <w:rsid w:val="00910D9E"/>
    <w:rsid w:val="00914247"/>
    <w:rsid w:val="00914EC0"/>
    <w:rsid w:val="00915AFB"/>
    <w:rsid w:val="00916C7A"/>
    <w:rsid w:val="00916E05"/>
    <w:rsid w:val="009205C6"/>
    <w:rsid w:val="00920EBB"/>
    <w:rsid w:val="00922929"/>
    <w:rsid w:val="00922EA0"/>
    <w:rsid w:val="009238E8"/>
    <w:rsid w:val="00923A97"/>
    <w:rsid w:val="00923DFE"/>
    <w:rsid w:val="00924452"/>
    <w:rsid w:val="00925E8A"/>
    <w:rsid w:val="0092681F"/>
    <w:rsid w:val="0093150D"/>
    <w:rsid w:val="009318AD"/>
    <w:rsid w:val="0093220D"/>
    <w:rsid w:val="00932290"/>
    <w:rsid w:val="00933068"/>
    <w:rsid w:val="0093348F"/>
    <w:rsid w:val="00933AEF"/>
    <w:rsid w:val="0094000D"/>
    <w:rsid w:val="00943906"/>
    <w:rsid w:val="009445FF"/>
    <w:rsid w:val="009470D9"/>
    <w:rsid w:val="00947F87"/>
    <w:rsid w:val="0095095D"/>
    <w:rsid w:val="00952487"/>
    <w:rsid w:val="0095393A"/>
    <w:rsid w:val="00954073"/>
    <w:rsid w:val="00954BCF"/>
    <w:rsid w:val="009558F5"/>
    <w:rsid w:val="00957526"/>
    <w:rsid w:val="00957FFE"/>
    <w:rsid w:val="00960079"/>
    <w:rsid w:val="009604B0"/>
    <w:rsid w:val="00961A55"/>
    <w:rsid w:val="00962D78"/>
    <w:rsid w:val="00965256"/>
    <w:rsid w:val="00966FA4"/>
    <w:rsid w:val="009678E4"/>
    <w:rsid w:val="0096795B"/>
    <w:rsid w:val="009711CF"/>
    <w:rsid w:val="00971EE3"/>
    <w:rsid w:val="00971EF1"/>
    <w:rsid w:val="00972A4C"/>
    <w:rsid w:val="00976050"/>
    <w:rsid w:val="00976733"/>
    <w:rsid w:val="009809FC"/>
    <w:rsid w:val="0098196B"/>
    <w:rsid w:val="00982B0D"/>
    <w:rsid w:val="00984F17"/>
    <w:rsid w:val="00987BBE"/>
    <w:rsid w:val="00991596"/>
    <w:rsid w:val="0099271A"/>
    <w:rsid w:val="00992765"/>
    <w:rsid w:val="00993195"/>
    <w:rsid w:val="00993B6F"/>
    <w:rsid w:val="009959B0"/>
    <w:rsid w:val="00997D8B"/>
    <w:rsid w:val="009A0A9D"/>
    <w:rsid w:val="009A108E"/>
    <w:rsid w:val="009A2FB8"/>
    <w:rsid w:val="009A549A"/>
    <w:rsid w:val="009A69B2"/>
    <w:rsid w:val="009A729F"/>
    <w:rsid w:val="009B085F"/>
    <w:rsid w:val="009B1C51"/>
    <w:rsid w:val="009B39CA"/>
    <w:rsid w:val="009B41DD"/>
    <w:rsid w:val="009B4BE1"/>
    <w:rsid w:val="009B55B0"/>
    <w:rsid w:val="009B5FF5"/>
    <w:rsid w:val="009B65F6"/>
    <w:rsid w:val="009B6C3B"/>
    <w:rsid w:val="009C01C3"/>
    <w:rsid w:val="009C0391"/>
    <w:rsid w:val="009C076E"/>
    <w:rsid w:val="009C4FEA"/>
    <w:rsid w:val="009C5A53"/>
    <w:rsid w:val="009C7529"/>
    <w:rsid w:val="009C7E39"/>
    <w:rsid w:val="009D0C1C"/>
    <w:rsid w:val="009D1E9D"/>
    <w:rsid w:val="009D2E9E"/>
    <w:rsid w:val="009D31E0"/>
    <w:rsid w:val="009D3332"/>
    <w:rsid w:val="009D377E"/>
    <w:rsid w:val="009D531A"/>
    <w:rsid w:val="009E183E"/>
    <w:rsid w:val="009E1867"/>
    <w:rsid w:val="009E1B1F"/>
    <w:rsid w:val="009E1B51"/>
    <w:rsid w:val="009E291D"/>
    <w:rsid w:val="009E3380"/>
    <w:rsid w:val="009E7067"/>
    <w:rsid w:val="009E7C44"/>
    <w:rsid w:val="009E7D9D"/>
    <w:rsid w:val="009F0114"/>
    <w:rsid w:val="009F29A3"/>
    <w:rsid w:val="009F413F"/>
    <w:rsid w:val="009F464E"/>
    <w:rsid w:val="009F4B26"/>
    <w:rsid w:val="009F5339"/>
    <w:rsid w:val="009F63D2"/>
    <w:rsid w:val="009F68BF"/>
    <w:rsid w:val="00A0041D"/>
    <w:rsid w:val="00A00CEB"/>
    <w:rsid w:val="00A03EFF"/>
    <w:rsid w:val="00A04530"/>
    <w:rsid w:val="00A046F4"/>
    <w:rsid w:val="00A051D2"/>
    <w:rsid w:val="00A0533A"/>
    <w:rsid w:val="00A06550"/>
    <w:rsid w:val="00A0796E"/>
    <w:rsid w:val="00A10936"/>
    <w:rsid w:val="00A11335"/>
    <w:rsid w:val="00A121E2"/>
    <w:rsid w:val="00A139AB"/>
    <w:rsid w:val="00A13E37"/>
    <w:rsid w:val="00A14886"/>
    <w:rsid w:val="00A14B5E"/>
    <w:rsid w:val="00A15877"/>
    <w:rsid w:val="00A16B01"/>
    <w:rsid w:val="00A17BF5"/>
    <w:rsid w:val="00A20155"/>
    <w:rsid w:val="00A2170B"/>
    <w:rsid w:val="00A21D2F"/>
    <w:rsid w:val="00A222BC"/>
    <w:rsid w:val="00A22937"/>
    <w:rsid w:val="00A2475E"/>
    <w:rsid w:val="00A24999"/>
    <w:rsid w:val="00A271F1"/>
    <w:rsid w:val="00A272C9"/>
    <w:rsid w:val="00A27A62"/>
    <w:rsid w:val="00A301CE"/>
    <w:rsid w:val="00A32125"/>
    <w:rsid w:val="00A32A29"/>
    <w:rsid w:val="00A330FA"/>
    <w:rsid w:val="00A34CCD"/>
    <w:rsid w:val="00A356E7"/>
    <w:rsid w:val="00A36E8A"/>
    <w:rsid w:val="00A3774F"/>
    <w:rsid w:val="00A43446"/>
    <w:rsid w:val="00A44B41"/>
    <w:rsid w:val="00A45BF8"/>
    <w:rsid w:val="00A45E26"/>
    <w:rsid w:val="00A505F2"/>
    <w:rsid w:val="00A51A6D"/>
    <w:rsid w:val="00A51E7D"/>
    <w:rsid w:val="00A5542D"/>
    <w:rsid w:val="00A559C7"/>
    <w:rsid w:val="00A55F14"/>
    <w:rsid w:val="00A6237D"/>
    <w:rsid w:val="00A627C7"/>
    <w:rsid w:val="00A62E09"/>
    <w:rsid w:val="00A62F70"/>
    <w:rsid w:val="00A62F76"/>
    <w:rsid w:val="00A6482E"/>
    <w:rsid w:val="00A70E5F"/>
    <w:rsid w:val="00A70E90"/>
    <w:rsid w:val="00A710CA"/>
    <w:rsid w:val="00A71735"/>
    <w:rsid w:val="00A764BF"/>
    <w:rsid w:val="00A77A2D"/>
    <w:rsid w:val="00A819CE"/>
    <w:rsid w:val="00A84D8A"/>
    <w:rsid w:val="00A84DDE"/>
    <w:rsid w:val="00A84E56"/>
    <w:rsid w:val="00A9105D"/>
    <w:rsid w:val="00A91A11"/>
    <w:rsid w:val="00A92EB0"/>
    <w:rsid w:val="00A94139"/>
    <w:rsid w:val="00A941E1"/>
    <w:rsid w:val="00A9638E"/>
    <w:rsid w:val="00A97EF1"/>
    <w:rsid w:val="00AA1BAD"/>
    <w:rsid w:val="00AA2E05"/>
    <w:rsid w:val="00AA3B36"/>
    <w:rsid w:val="00AA4EAE"/>
    <w:rsid w:val="00AA4F40"/>
    <w:rsid w:val="00AA5213"/>
    <w:rsid w:val="00AA6834"/>
    <w:rsid w:val="00AB0ADF"/>
    <w:rsid w:val="00AB72A1"/>
    <w:rsid w:val="00AC01BA"/>
    <w:rsid w:val="00AC16A8"/>
    <w:rsid w:val="00AC2616"/>
    <w:rsid w:val="00AC48D6"/>
    <w:rsid w:val="00AC4D42"/>
    <w:rsid w:val="00AC5484"/>
    <w:rsid w:val="00AC596F"/>
    <w:rsid w:val="00AC7AC9"/>
    <w:rsid w:val="00AD063C"/>
    <w:rsid w:val="00AD0C4C"/>
    <w:rsid w:val="00AD5985"/>
    <w:rsid w:val="00AD5DDB"/>
    <w:rsid w:val="00AD6578"/>
    <w:rsid w:val="00AE3D14"/>
    <w:rsid w:val="00AE4529"/>
    <w:rsid w:val="00AE6693"/>
    <w:rsid w:val="00AF323F"/>
    <w:rsid w:val="00AF3285"/>
    <w:rsid w:val="00AF44F0"/>
    <w:rsid w:val="00AF48B3"/>
    <w:rsid w:val="00AF4D18"/>
    <w:rsid w:val="00AF55D8"/>
    <w:rsid w:val="00AF71A4"/>
    <w:rsid w:val="00B00D26"/>
    <w:rsid w:val="00B0149B"/>
    <w:rsid w:val="00B02334"/>
    <w:rsid w:val="00B02342"/>
    <w:rsid w:val="00B02452"/>
    <w:rsid w:val="00B043FB"/>
    <w:rsid w:val="00B069F0"/>
    <w:rsid w:val="00B06B93"/>
    <w:rsid w:val="00B079A2"/>
    <w:rsid w:val="00B07B72"/>
    <w:rsid w:val="00B1011B"/>
    <w:rsid w:val="00B113AD"/>
    <w:rsid w:val="00B1341C"/>
    <w:rsid w:val="00B16F03"/>
    <w:rsid w:val="00B170B5"/>
    <w:rsid w:val="00B17179"/>
    <w:rsid w:val="00B2124E"/>
    <w:rsid w:val="00B2208A"/>
    <w:rsid w:val="00B23D77"/>
    <w:rsid w:val="00B2555B"/>
    <w:rsid w:val="00B25D0B"/>
    <w:rsid w:val="00B2698E"/>
    <w:rsid w:val="00B27DE9"/>
    <w:rsid w:val="00B352B7"/>
    <w:rsid w:val="00B352F3"/>
    <w:rsid w:val="00B35BAD"/>
    <w:rsid w:val="00B35DE0"/>
    <w:rsid w:val="00B3690A"/>
    <w:rsid w:val="00B37014"/>
    <w:rsid w:val="00B37B3B"/>
    <w:rsid w:val="00B41D0D"/>
    <w:rsid w:val="00B438C6"/>
    <w:rsid w:val="00B43A9B"/>
    <w:rsid w:val="00B448A4"/>
    <w:rsid w:val="00B45469"/>
    <w:rsid w:val="00B45FE2"/>
    <w:rsid w:val="00B46E1B"/>
    <w:rsid w:val="00B470C7"/>
    <w:rsid w:val="00B47383"/>
    <w:rsid w:val="00B50D37"/>
    <w:rsid w:val="00B53A9C"/>
    <w:rsid w:val="00B54E1A"/>
    <w:rsid w:val="00B55375"/>
    <w:rsid w:val="00B553BB"/>
    <w:rsid w:val="00B55FD1"/>
    <w:rsid w:val="00B56684"/>
    <w:rsid w:val="00B610BE"/>
    <w:rsid w:val="00B61634"/>
    <w:rsid w:val="00B6205F"/>
    <w:rsid w:val="00B62F96"/>
    <w:rsid w:val="00B62FAA"/>
    <w:rsid w:val="00B635BB"/>
    <w:rsid w:val="00B6447E"/>
    <w:rsid w:val="00B6677D"/>
    <w:rsid w:val="00B67FD7"/>
    <w:rsid w:val="00B7167A"/>
    <w:rsid w:val="00B71EE3"/>
    <w:rsid w:val="00B72638"/>
    <w:rsid w:val="00B72765"/>
    <w:rsid w:val="00B73E43"/>
    <w:rsid w:val="00B76ACD"/>
    <w:rsid w:val="00B76CAE"/>
    <w:rsid w:val="00B76D5C"/>
    <w:rsid w:val="00B771EA"/>
    <w:rsid w:val="00B80BA2"/>
    <w:rsid w:val="00B81BFA"/>
    <w:rsid w:val="00B820A2"/>
    <w:rsid w:val="00B83E04"/>
    <w:rsid w:val="00B84AD3"/>
    <w:rsid w:val="00B8650D"/>
    <w:rsid w:val="00B91A40"/>
    <w:rsid w:val="00B9407E"/>
    <w:rsid w:val="00B94E6D"/>
    <w:rsid w:val="00B9640D"/>
    <w:rsid w:val="00B97AC9"/>
    <w:rsid w:val="00BA013B"/>
    <w:rsid w:val="00BA0654"/>
    <w:rsid w:val="00BA0880"/>
    <w:rsid w:val="00BA2A7A"/>
    <w:rsid w:val="00BA6B4A"/>
    <w:rsid w:val="00BA7A5C"/>
    <w:rsid w:val="00BA7D6E"/>
    <w:rsid w:val="00BB008E"/>
    <w:rsid w:val="00BB126A"/>
    <w:rsid w:val="00BB2E8C"/>
    <w:rsid w:val="00BB3259"/>
    <w:rsid w:val="00BB4034"/>
    <w:rsid w:val="00BB5738"/>
    <w:rsid w:val="00BB64F3"/>
    <w:rsid w:val="00BB6BB9"/>
    <w:rsid w:val="00BC1254"/>
    <w:rsid w:val="00BC27EC"/>
    <w:rsid w:val="00BC6B58"/>
    <w:rsid w:val="00BC7B52"/>
    <w:rsid w:val="00BD252C"/>
    <w:rsid w:val="00BD2E4F"/>
    <w:rsid w:val="00BD310D"/>
    <w:rsid w:val="00BD4C4F"/>
    <w:rsid w:val="00BD5659"/>
    <w:rsid w:val="00BD6C7C"/>
    <w:rsid w:val="00BD7476"/>
    <w:rsid w:val="00BE1299"/>
    <w:rsid w:val="00BE247C"/>
    <w:rsid w:val="00BE24DA"/>
    <w:rsid w:val="00BE2557"/>
    <w:rsid w:val="00BE3D15"/>
    <w:rsid w:val="00BE4493"/>
    <w:rsid w:val="00BE66D6"/>
    <w:rsid w:val="00BF0A66"/>
    <w:rsid w:val="00BF197D"/>
    <w:rsid w:val="00BF2DF0"/>
    <w:rsid w:val="00BF757B"/>
    <w:rsid w:val="00C00262"/>
    <w:rsid w:val="00C02A8E"/>
    <w:rsid w:val="00C02C94"/>
    <w:rsid w:val="00C04BDD"/>
    <w:rsid w:val="00C061CC"/>
    <w:rsid w:val="00C0637E"/>
    <w:rsid w:val="00C07056"/>
    <w:rsid w:val="00C11599"/>
    <w:rsid w:val="00C118DA"/>
    <w:rsid w:val="00C133E1"/>
    <w:rsid w:val="00C1653A"/>
    <w:rsid w:val="00C178A4"/>
    <w:rsid w:val="00C17F25"/>
    <w:rsid w:val="00C20617"/>
    <w:rsid w:val="00C208BC"/>
    <w:rsid w:val="00C219B6"/>
    <w:rsid w:val="00C21EA5"/>
    <w:rsid w:val="00C22C68"/>
    <w:rsid w:val="00C2505E"/>
    <w:rsid w:val="00C26F20"/>
    <w:rsid w:val="00C27825"/>
    <w:rsid w:val="00C30411"/>
    <w:rsid w:val="00C3223F"/>
    <w:rsid w:val="00C33E96"/>
    <w:rsid w:val="00C340AA"/>
    <w:rsid w:val="00C343E3"/>
    <w:rsid w:val="00C346A6"/>
    <w:rsid w:val="00C34AC6"/>
    <w:rsid w:val="00C351F2"/>
    <w:rsid w:val="00C3543D"/>
    <w:rsid w:val="00C35923"/>
    <w:rsid w:val="00C36896"/>
    <w:rsid w:val="00C368CC"/>
    <w:rsid w:val="00C40849"/>
    <w:rsid w:val="00C423F1"/>
    <w:rsid w:val="00C4262E"/>
    <w:rsid w:val="00C45CAE"/>
    <w:rsid w:val="00C46708"/>
    <w:rsid w:val="00C511AF"/>
    <w:rsid w:val="00C5180F"/>
    <w:rsid w:val="00C52FA2"/>
    <w:rsid w:val="00C54333"/>
    <w:rsid w:val="00C5776B"/>
    <w:rsid w:val="00C57B3B"/>
    <w:rsid w:val="00C606FC"/>
    <w:rsid w:val="00C6070B"/>
    <w:rsid w:val="00C61300"/>
    <w:rsid w:val="00C61F32"/>
    <w:rsid w:val="00C622AD"/>
    <w:rsid w:val="00C63A6B"/>
    <w:rsid w:val="00C63BC3"/>
    <w:rsid w:val="00C63C88"/>
    <w:rsid w:val="00C64364"/>
    <w:rsid w:val="00C64F02"/>
    <w:rsid w:val="00C65FB7"/>
    <w:rsid w:val="00C666A9"/>
    <w:rsid w:val="00C66CFB"/>
    <w:rsid w:val="00C70176"/>
    <w:rsid w:val="00C7213E"/>
    <w:rsid w:val="00C7445D"/>
    <w:rsid w:val="00C76263"/>
    <w:rsid w:val="00C831A9"/>
    <w:rsid w:val="00C835A6"/>
    <w:rsid w:val="00C83F97"/>
    <w:rsid w:val="00C8531A"/>
    <w:rsid w:val="00C86DB6"/>
    <w:rsid w:val="00C91FA3"/>
    <w:rsid w:val="00C935E6"/>
    <w:rsid w:val="00C93B83"/>
    <w:rsid w:val="00C94E03"/>
    <w:rsid w:val="00CA0414"/>
    <w:rsid w:val="00CA175C"/>
    <w:rsid w:val="00CA2955"/>
    <w:rsid w:val="00CA52CD"/>
    <w:rsid w:val="00CA6775"/>
    <w:rsid w:val="00CB0F3E"/>
    <w:rsid w:val="00CB21E8"/>
    <w:rsid w:val="00CB2A38"/>
    <w:rsid w:val="00CB3183"/>
    <w:rsid w:val="00CB35B2"/>
    <w:rsid w:val="00CB39BF"/>
    <w:rsid w:val="00CB404F"/>
    <w:rsid w:val="00CB5776"/>
    <w:rsid w:val="00CB6081"/>
    <w:rsid w:val="00CB6C4B"/>
    <w:rsid w:val="00CB7B2E"/>
    <w:rsid w:val="00CB7EEA"/>
    <w:rsid w:val="00CC0863"/>
    <w:rsid w:val="00CC18B6"/>
    <w:rsid w:val="00CC2712"/>
    <w:rsid w:val="00CC2733"/>
    <w:rsid w:val="00CC29A2"/>
    <w:rsid w:val="00CC2F0F"/>
    <w:rsid w:val="00CC38B1"/>
    <w:rsid w:val="00CC5B0F"/>
    <w:rsid w:val="00CC5B9D"/>
    <w:rsid w:val="00CC5E0A"/>
    <w:rsid w:val="00CC5E7E"/>
    <w:rsid w:val="00CC65B9"/>
    <w:rsid w:val="00CD1B50"/>
    <w:rsid w:val="00CD3CCB"/>
    <w:rsid w:val="00CD4ECE"/>
    <w:rsid w:val="00CD561B"/>
    <w:rsid w:val="00CD5F3B"/>
    <w:rsid w:val="00CD6948"/>
    <w:rsid w:val="00CE0959"/>
    <w:rsid w:val="00CE09BA"/>
    <w:rsid w:val="00CE0DFD"/>
    <w:rsid w:val="00CE16D8"/>
    <w:rsid w:val="00CE1DF1"/>
    <w:rsid w:val="00CE2EE2"/>
    <w:rsid w:val="00CE315C"/>
    <w:rsid w:val="00CE4B35"/>
    <w:rsid w:val="00CE65AE"/>
    <w:rsid w:val="00CE6DDD"/>
    <w:rsid w:val="00CF156F"/>
    <w:rsid w:val="00CF48F8"/>
    <w:rsid w:val="00D002CF"/>
    <w:rsid w:val="00D0148E"/>
    <w:rsid w:val="00D051C7"/>
    <w:rsid w:val="00D06EEF"/>
    <w:rsid w:val="00D07A14"/>
    <w:rsid w:val="00D07E3F"/>
    <w:rsid w:val="00D10736"/>
    <w:rsid w:val="00D11010"/>
    <w:rsid w:val="00D13380"/>
    <w:rsid w:val="00D13DF2"/>
    <w:rsid w:val="00D154E7"/>
    <w:rsid w:val="00D173CE"/>
    <w:rsid w:val="00D20949"/>
    <w:rsid w:val="00D20A51"/>
    <w:rsid w:val="00D217CE"/>
    <w:rsid w:val="00D23179"/>
    <w:rsid w:val="00D231F7"/>
    <w:rsid w:val="00D238B3"/>
    <w:rsid w:val="00D2448E"/>
    <w:rsid w:val="00D24754"/>
    <w:rsid w:val="00D24E2C"/>
    <w:rsid w:val="00D25537"/>
    <w:rsid w:val="00D25D0D"/>
    <w:rsid w:val="00D25F8F"/>
    <w:rsid w:val="00D269E9"/>
    <w:rsid w:val="00D30638"/>
    <w:rsid w:val="00D30DE8"/>
    <w:rsid w:val="00D31311"/>
    <w:rsid w:val="00D3157C"/>
    <w:rsid w:val="00D33730"/>
    <w:rsid w:val="00D36165"/>
    <w:rsid w:val="00D36BAF"/>
    <w:rsid w:val="00D36F6F"/>
    <w:rsid w:val="00D4048A"/>
    <w:rsid w:val="00D42CDA"/>
    <w:rsid w:val="00D43420"/>
    <w:rsid w:val="00D439EE"/>
    <w:rsid w:val="00D44623"/>
    <w:rsid w:val="00D44EE0"/>
    <w:rsid w:val="00D454FC"/>
    <w:rsid w:val="00D46529"/>
    <w:rsid w:val="00D473ED"/>
    <w:rsid w:val="00D50364"/>
    <w:rsid w:val="00D5052B"/>
    <w:rsid w:val="00D51D6C"/>
    <w:rsid w:val="00D57867"/>
    <w:rsid w:val="00D57F03"/>
    <w:rsid w:val="00D60375"/>
    <w:rsid w:val="00D614DF"/>
    <w:rsid w:val="00D62712"/>
    <w:rsid w:val="00D6311B"/>
    <w:rsid w:val="00D64083"/>
    <w:rsid w:val="00D65A2E"/>
    <w:rsid w:val="00D70EF9"/>
    <w:rsid w:val="00D73A74"/>
    <w:rsid w:val="00D74E9F"/>
    <w:rsid w:val="00D80D6E"/>
    <w:rsid w:val="00D81152"/>
    <w:rsid w:val="00D85A2D"/>
    <w:rsid w:val="00D865BD"/>
    <w:rsid w:val="00D86642"/>
    <w:rsid w:val="00D86643"/>
    <w:rsid w:val="00D90BED"/>
    <w:rsid w:val="00D913C9"/>
    <w:rsid w:val="00D92761"/>
    <w:rsid w:val="00D93905"/>
    <w:rsid w:val="00D94F58"/>
    <w:rsid w:val="00D9541E"/>
    <w:rsid w:val="00D959F1"/>
    <w:rsid w:val="00D960DB"/>
    <w:rsid w:val="00D96BBC"/>
    <w:rsid w:val="00D97049"/>
    <w:rsid w:val="00DA0E30"/>
    <w:rsid w:val="00DA0F36"/>
    <w:rsid w:val="00DA34E7"/>
    <w:rsid w:val="00DB0E51"/>
    <w:rsid w:val="00DB1BEB"/>
    <w:rsid w:val="00DB1F8E"/>
    <w:rsid w:val="00DB332E"/>
    <w:rsid w:val="00DB4F68"/>
    <w:rsid w:val="00DB631C"/>
    <w:rsid w:val="00DB7781"/>
    <w:rsid w:val="00DB7833"/>
    <w:rsid w:val="00DB7C0C"/>
    <w:rsid w:val="00DC2707"/>
    <w:rsid w:val="00DC2710"/>
    <w:rsid w:val="00DC3B56"/>
    <w:rsid w:val="00DC4538"/>
    <w:rsid w:val="00DC7016"/>
    <w:rsid w:val="00DD0E58"/>
    <w:rsid w:val="00DD1794"/>
    <w:rsid w:val="00DD2B05"/>
    <w:rsid w:val="00DD3042"/>
    <w:rsid w:val="00DD365F"/>
    <w:rsid w:val="00DD573A"/>
    <w:rsid w:val="00DD6BE7"/>
    <w:rsid w:val="00DE0793"/>
    <w:rsid w:val="00DE2CEF"/>
    <w:rsid w:val="00DE6612"/>
    <w:rsid w:val="00DE6723"/>
    <w:rsid w:val="00DE7963"/>
    <w:rsid w:val="00DF0C84"/>
    <w:rsid w:val="00DF15C0"/>
    <w:rsid w:val="00DF1F14"/>
    <w:rsid w:val="00DF2AD6"/>
    <w:rsid w:val="00DF4D12"/>
    <w:rsid w:val="00DF635A"/>
    <w:rsid w:val="00DF6982"/>
    <w:rsid w:val="00E01C89"/>
    <w:rsid w:val="00E03F8D"/>
    <w:rsid w:val="00E042C5"/>
    <w:rsid w:val="00E05C27"/>
    <w:rsid w:val="00E10B06"/>
    <w:rsid w:val="00E1177F"/>
    <w:rsid w:val="00E11BB2"/>
    <w:rsid w:val="00E1269A"/>
    <w:rsid w:val="00E136B2"/>
    <w:rsid w:val="00E1550B"/>
    <w:rsid w:val="00E15AFB"/>
    <w:rsid w:val="00E15BFF"/>
    <w:rsid w:val="00E15F4E"/>
    <w:rsid w:val="00E15F93"/>
    <w:rsid w:val="00E16186"/>
    <w:rsid w:val="00E17394"/>
    <w:rsid w:val="00E20278"/>
    <w:rsid w:val="00E233F7"/>
    <w:rsid w:val="00E23C6F"/>
    <w:rsid w:val="00E24E05"/>
    <w:rsid w:val="00E25B1C"/>
    <w:rsid w:val="00E25CB9"/>
    <w:rsid w:val="00E264DF"/>
    <w:rsid w:val="00E26AAD"/>
    <w:rsid w:val="00E30253"/>
    <w:rsid w:val="00E315A8"/>
    <w:rsid w:val="00E32805"/>
    <w:rsid w:val="00E334E2"/>
    <w:rsid w:val="00E33E32"/>
    <w:rsid w:val="00E3407D"/>
    <w:rsid w:val="00E354A7"/>
    <w:rsid w:val="00E36139"/>
    <w:rsid w:val="00E37AD5"/>
    <w:rsid w:val="00E4081C"/>
    <w:rsid w:val="00E419FC"/>
    <w:rsid w:val="00E41D00"/>
    <w:rsid w:val="00E425A6"/>
    <w:rsid w:val="00E430F5"/>
    <w:rsid w:val="00E4375D"/>
    <w:rsid w:val="00E44D77"/>
    <w:rsid w:val="00E45E8E"/>
    <w:rsid w:val="00E47475"/>
    <w:rsid w:val="00E47723"/>
    <w:rsid w:val="00E5054E"/>
    <w:rsid w:val="00E50832"/>
    <w:rsid w:val="00E50D38"/>
    <w:rsid w:val="00E512B4"/>
    <w:rsid w:val="00E517F7"/>
    <w:rsid w:val="00E5233E"/>
    <w:rsid w:val="00E523A7"/>
    <w:rsid w:val="00E52EEA"/>
    <w:rsid w:val="00E532FE"/>
    <w:rsid w:val="00E53C8E"/>
    <w:rsid w:val="00E53FD6"/>
    <w:rsid w:val="00E53FE7"/>
    <w:rsid w:val="00E5549E"/>
    <w:rsid w:val="00E55590"/>
    <w:rsid w:val="00E557F7"/>
    <w:rsid w:val="00E57194"/>
    <w:rsid w:val="00E6019C"/>
    <w:rsid w:val="00E60EB4"/>
    <w:rsid w:val="00E6151A"/>
    <w:rsid w:val="00E61C2E"/>
    <w:rsid w:val="00E62BA1"/>
    <w:rsid w:val="00E63EB3"/>
    <w:rsid w:val="00E63FD5"/>
    <w:rsid w:val="00E64A8C"/>
    <w:rsid w:val="00E64C62"/>
    <w:rsid w:val="00E66B67"/>
    <w:rsid w:val="00E70517"/>
    <w:rsid w:val="00E72454"/>
    <w:rsid w:val="00E72792"/>
    <w:rsid w:val="00E72AEC"/>
    <w:rsid w:val="00E741CC"/>
    <w:rsid w:val="00E74510"/>
    <w:rsid w:val="00E74A97"/>
    <w:rsid w:val="00E7521A"/>
    <w:rsid w:val="00E764E6"/>
    <w:rsid w:val="00E801CC"/>
    <w:rsid w:val="00E80482"/>
    <w:rsid w:val="00E80DF0"/>
    <w:rsid w:val="00E8156F"/>
    <w:rsid w:val="00E84501"/>
    <w:rsid w:val="00E85954"/>
    <w:rsid w:val="00E85D10"/>
    <w:rsid w:val="00E867C5"/>
    <w:rsid w:val="00E86A82"/>
    <w:rsid w:val="00E87306"/>
    <w:rsid w:val="00E91983"/>
    <w:rsid w:val="00E91B23"/>
    <w:rsid w:val="00E92533"/>
    <w:rsid w:val="00E93BC6"/>
    <w:rsid w:val="00E9418A"/>
    <w:rsid w:val="00E949B2"/>
    <w:rsid w:val="00E95739"/>
    <w:rsid w:val="00E962C7"/>
    <w:rsid w:val="00E97D0F"/>
    <w:rsid w:val="00EA0A76"/>
    <w:rsid w:val="00EA1917"/>
    <w:rsid w:val="00EA2D7A"/>
    <w:rsid w:val="00EA5401"/>
    <w:rsid w:val="00EA553D"/>
    <w:rsid w:val="00EA5778"/>
    <w:rsid w:val="00EA59F5"/>
    <w:rsid w:val="00EA7426"/>
    <w:rsid w:val="00EB1353"/>
    <w:rsid w:val="00EB13F4"/>
    <w:rsid w:val="00EB5120"/>
    <w:rsid w:val="00EB599E"/>
    <w:rsid w:val="00EB6507"/>
    <w:rsid w:val="00EC02FC"/>
    <w:rsid w:val="00EC18D0"/>
    <w:rsid w:val="00EC1B12"/>
    <w:rsid w:val="00EC226A"/>
    <w:rsid w:val="00EC2812"/>
    <w:rsid w:val="00EC2B72"/>
    <w:rsid w:val="00EC2E40"/>
    <w:rsid w:val="00EC3A85"/>
    <w:rsid w:val="00EC3F26"/>
    <w:rsid w:val="00EC56F1"/>
    <w:rsid w:val="00ED05B4"/>
    <w:rsid w:val="00ED1402"/>
    <w:rsid w:val="00ED14E0"/>
    <w:rsid w:val="00ED168E"/>
    <w:rsid w:val="00ED206C"/>
    <w:rsid w:val="00ED246E"/>
    <w:rsid w:val="00ED4733"/>
    <w:rsid w:val="00ED5478"/>
    <w:rsid w:val="00ED574B"/>
    <w:rsid w:val="00EE2474"/>
    <w:rsid w:val="00EE2617"/>
    <w:rsid w:val="00EE27E8"/>
    <w:rsid w:val="00EE30C2"/>
    <w:rsid w:val="00EE36A0"/>
    <w:rsid w:val="00EE3DF2"/>
    <w:rsid w:val="00EE4FB7"/>
    <w:rsid w:val="00EE636B"/>
    <w:rsid w:val="00EE6504"/>
    <w:rsid w:val="00EE6523"/>
    <w:rsid w:val="00EE78EA"/>
    <w:rsid w:val="00EF03CC"/>
    <w:rsid w:val="00EF31E4"/>
    <w:rsid w:val="00EF4DFE"/>
    <w:rsid w:val="00EF546E"/>
    <w:rsid w:val="00EF602E"/>
    <w:rsid w:val="00F01802"/>
    <w:rsid w:val="00F02195"/>
    <w:rsid w:val="00F03290"/>
    <w:rsid w:val="00F04B0B"/>
    <w:rsid w:val="00F04C8C"/>
    <w:rsid w:val="00F04E1A"/>
    <w:rsid w:val="00F06448"/>
    <w:rsid w:val="00F07642"/>
    <w:rsid w:val="00F078D3"/>
    <w:rsid w:val="00F07ADB"/>
    <w:rsid w:val="00F1046F"/>
    <w:rsid w:val="00F10F85"/>
    <w:rsid w:val="00F112F3"/>
    <w:rsid w:val="00F12E3A"/>
    <w:rsid w:val="00F13F11"/>
    <w:rsid w:val="00F200C3"/>
    <w:rsid w:val="00F20CC1"/>
    <w:rsid w:val="00F20CF0"/>
    <w:rsid w:val="00F21023"/>
    <w:rsid w:val="00F218E8"/>
    <w:rsid w:val="00F227D0"/>
    <w:rsid w:val="00F2300F"/>
    <w:rsid w:val="00F24D45"/>
    <w:rsid w:val="00F26750"/>
    <w:rsid w:val="00F26FA8"/>
    <w:rsid w:val="00F279E3"/>
    <w:rsid w:val="00F300A1"/>
    <w:rsid w:val="00F301D4"/>
    <w:rsid w:val="00F31714"/>
    <w:rsid w:val="00F31983"/>
    <w:rsid w:val="00F31CF4"/>
    <w:rsid w:val="00F33640"/>
    <w:rsid w:val="00F34CF1"/>
    <w:rsid w:val="00F34E8A"/>
    <w:rsid w:val="00F34F25"/>
    <w:rsid w:val="00F359B6"/>
    <w:rsid w:val="00F35E5C"/>
    <w:rsid w:val="00F367E1"/>
    <w:rsid w:val="00F37BDF"/>
    <w:rsid w:val="00F41615"/>
    <w:rsid w:val="00F41E47"/>
    <w:rsid w:val="00F437D6"/>
    <w:rsid w:val="00F44ED4"/>
    <w:rsid w:val="00F45123"/>
    <w:rsid w:val="00F4521F"/>
    <w:rsid w:val="00F46A5C"/>
    <w:rsid w:val="00F47B15"/>
    <w:rsid w:val="00F52DC9"/>
    <w:rsid w:val="00F542C5"/>
    <w:rsid w:val="00F547BD"/>
    <w:rsid w:val="00F54A3D"/>
    <w:rsid w:val="00F565CC"/>
    <w:rsid w:val="00F56B19"/>
    <w:rsid w:val="00F5737A"/>
    <w:rsid w:val="00F60243"/>
    <w:rsid w:val="00F60516"/>
    <w:rsid w:val="00F617E2"/>
    <w:rsid w:val="00F6368C"/>
    <w:rsid w:val="00F66386"/>
    <w:rsid w:val="00F677DD"/>
    <w:rsid w:val="00F71868"/>
    <w:rsid w:val="00F718C4"/>
    <w:rsid w:val="00F71966"/>
    <w:rsid w:val="00F726C4"/>
    <w:rsid w:val="00F73149"/>
    <w:rsid w:val="00F73857"/>
    <w:rsid w:val="00F743A3"/>
    <w:rsid w:val="00F74935"/>
    <w:rsid w:val="00F774A6"/>
    <w:rsid w:val="00F81910"/>
    <w:rsid w:val="00F82D32"/>
    <w:rsid w:val="00F831E6"/>
    <w:rsid w:val="00F83C99"/>
    <w:rsid w:val="00F84221"/>
    <w:rsid w:val="00F84411"/>
    <w:rsid w:val="00F87833"/>
    <w:rsid w:val="00F90C2C"/>
    <w:rsid w:val="00F918EF"/>
    <w:rsid w:val="00F92D88"/>
    <w:rsid w:val="00F93CFF"/>
    <w:rsid w:val="00F93F08"/>
    <w:rsid w:val="00FA02D5"/>
    <w:rsid w:val="00FA10CE"/>
    <w:rsid w:val="00FA1779"/>
    <w:rsid w:val="00FA1B80"/>
    <w:rsid w:val="00FA2F58"/>
    <w:rsid w:val="00FA3F16"/>
    <w:rsid w:val="00FA4AC3"/>
    <w:rsid w:val="00FA524A"/>
    <w:rsid w:val="00FA5ABE"/>
    <w:rsid w:val="00FA6938"/>
    <w:rsid w:val="00FB0856"/>
    <w:rsid w:val="00FB1D02"/>
    <w:rsid w:val="00FB297B"/>
    <w:rsid w:val="00FB5510"/>
    <w:rsid w:val="00FB58F3"/>
    <w:rsid w:val="00FB6E21"/>
    <w:rsid w:val="00FB7FB7"/>
    <w:rsid w:val="00FC138F"/>
    <w:rsid w:val="00FC14A6"/>
    <w:rsid w:val="00FC1B90"/>
    <w:rsid w:val="00FC1E4B"/>
    <w:rsid w:val="00FC35D6"/>
    <w:rsid w:val="00FC446B"/>
    <w:rsid w:val="00FC6F12"/>
    <w:rsid w:val="00FC6FE9"/>
    <w:rsid w:val="00FD008F"/>
    <w:rsid w:val="00FD01EF"/>
    <w:rsid w:val="00FD17AE"/>
    <w:rsid w:val="00FD3B33"/>
    <w:rsid w:val="00FD3EE6"/>
    <w:rsid w:val="00FD458B"/>
    <w:rsid w:val="00FD47FB"/>
    <w:rsid w:val="00FD4BE1"/>
    <w:rsid w:val="00FE0D8E"/>
    <w:rsid w:val="00FE20FD"/>
    <w:rsid w:val="00FE2FE6"/>
    <w:rsid w:val="00FE31CB"/>
    <w:rsid w:val="00FE369F"/>
    <w:rsid w:val="00FE5EE9"/>
    <w:rsid w:val="00FE5FD0"/>
    <w:rsid w:val="00FE72DE"/>
    <w:rsid w:val="00FE763D"/>
    <w:rsid w:val="00FF0BAB"/>
    <w:rsid w:val="00FF2D8A"/>
    <w:rsid w:val="00FF2E53"/>
    <w:rsid w:val="00FF474B"/>
    <w:rsid w:val="00FF4818"/>
    <w:rsid w:val="00FF4984"/>
    <w:rsid w:val="00FF4D5A"/>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0E9A"/>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numbering" w:customStyle="1" w:styleId="Lista21">
    <w:name w:val="Lista 21"/>
    <w:rsid w:val="006469C6"/>
    <w:pPr>
      <w:numPr>
        <w:numId w:val="18"/>
      </w:numPr>
    </w:pPr>
  </w:style>
  <w:style w:type="numbering" w:customStyle="1" w:styleId="Styl2">
    <w:name w:val="Styl2"/>
    <w:rsid w:val="006469C6"/>
    <w:pPr>
      <w:numPr>
        <w:numId w:val="35"/>
      </w:numPr>
    </w:pPr>
  </w:style>
  <w:style w:type="numbering" w:customStyle="1" w:styleId="StylPunktowane">
    <w:name w:val="Styl Punktowane"/>
    <w:rsid w:val="006469C6"/>
    <w:pPr>
      <w:numPr>
        <w:numId w:val="17"/>
      </w:numPr>
    </w:pPr>
  </w:style>
</w:styles>
</file>

<file path=word/webSettings.xml><?xml version="1.0" encoding="utf-8"?>
<w:webSettings xmlns:r="http://schemas.openxmlformats.org/officeDocument/2006/relationships" xmlns:w="http://schemas.openxmlformats.org/wordprocessingml/2006/main">
  <w:divs>
    <w:div w:id="553002962">
      <w:marLeft w:val="0"/>
      <w:marRight w:val="0"/>
      <w:marTop w:val="0"/>
      <w:marBottom w:val="0"/>
      <w:divBdr>
        <w:top w:val="none" w:sz="0" w:space="0" w:color="auto"/>
        <w:left w:val="none" w:sz="0" w:space="0" w:color="auto"/>
        <w:bottom w:val="none" w:sz="0" w:space="0" w:color="auto"/>
        <w:right w:val="none" w:sz="0" w:space="0" w:color="auto"/>
      </w:divBdr>
      <w:divsChild>
        <w:div w:id="553002959">
          <w:marLeft w:val="0"/>
          <w:marRight w:val="0"/>
          <w:marTop w:val="0"/>
          <w:marBottom w:val="0"/>
          <w:divBdr>
            <w:top w:val="none" w:sz="0" w:space="0" w:color="auto"/>
            <w:left w:val="none" w:sz="0" w:space="0" w:color="auto"/>
            <w:bottom w:val="none" w:sz="0" w:space="0" w:color="auto"/>
            <w:right w:val="none" w:sz="0" w:space="0" w:color="auto"/>
          </w:divBdr>
        </w:div>
        <w:div w:id="553002960">
          <w:marLeft w:val="0"/>
          <w:marRight w:val="0"/>
          <w:marTop w:val="0"/>
          <w:marBottom w:val="0"/>
          <w:divBdr>
            <w:top w:val="none" w:sz="0" w:space="0" w:color="auto"/>
            <w:left w:val="none" w:sz="0" w:space="0" w:color="auto"/>
            <w:bottom w:val="none" w:sz="0" w:space="0" w:color="auto"/>
            <w:right w:val="none" w:sz="0" w:space="0" w:color="auto"/>
          </w:divBdr>
        </w:div>
        <w:div w:id="553002961">
          <w:marLeft w:val="0"/>
          <w:marRight w:val="0"/>
          <w:marTop w:val="0"/>
          <w:marBottom w:val="0"/>
          <w:divBdr>
            <w:top w:val="none" w:sz="0" w:space="0" w:color="auto"/>
            <w:left w:val="none" w:sz="0" w:space="0" w:color="auto"/>
            <w:bottom w:val="none" w:sz="0" w:space="0" w:color="auto"/>
            <w:right w:val="none" w:sz="0" w:space="0" w:color="auto"/>
          </w:divBdr>
        </w:div>
        <w:div w:id="553002963">
          <w:marLeft w:val="0"/>
          <w:marRight w:val="0"/>
          <w:marTop w:val="0"/>
          <w:marBottom w:val="0"/>
          <w:divBdr>
            <w:top w:val="none" w:sz="0" w:space="0" w:color="auto"/>
            <w:left w:val="none" w:sz="0" w:space="0" w:color="auto"/>
            <w:bottom w:val="none" w:sz="0" w:space="0" w:color="auto"/>
            <w:right w:val="none" w:sz="0" w:space="0" w:color="auto"/>
          </w:divBdr>
        </w:div>
        <w:div w:id="553002964">
          <w:marLeft w:val="0"/>
          <w:marRight w:val="0"/>
          <w:marTop w:val="0"/>
          <w:marBottom w:val="0"/>
          <w:divBdr>
            <w:top w:val="none" w:sz="0" w:space="0" w:color="auto"/>
            <w:left w:val="none" w:sz="0" w:space="0" w:color="auto"/>
            <w:bottom w:val="none" w:sz="0" w:space="0" w:color="auto"/>
            <w:right w:val="none" w:sz="0" w:space="0" w:color="auto"/>
          </w:divBdr>
        </w:div>
        <w:div w:id="553002965">
          <w:marLeft w:val="0"/>
          <w:marRight w:val="0"/>
          <w:marTop w:val="0"/>
          <w:marBottom w:val="0"/>
          <w:divBdr>
            <w:top w:val="none" w:sz="0" w:space="0" w:color="auto"/>
            <w:left w:val="none" w:sz="0" w:space="0" w:color="auto"/>
            <w:bottom w:val="none" w:sz="0" w:space="0" w:color="auto"/>
            <w:right w:val="none" w:sz="0" w:space="0" w:color="auto"/>
          </w:divBdr>
        </w:div>
        <w:div w:id="553002966">
          <w:marLeft w:val="0"/>
          <w:marRight w:val="0"/>
          <w:marTop w:val="0"/>
          <w:marBottom w:val="0"/>
          <w:divBdr>
            <w:top w:val="none" w:sz="0" w:space="0" w:color="auto"/>
            <w:left w:val="none" w:sz="0" w:space="0" w:color="auto"/>
            <w:bottom w:val="none" w:sz="0" w:space="0" w:color="auto"/>
            <w:right w:val="none" w:sz="0" w:space="0" w:color="auto"/>
          </w:divBdr>
        </w:div>
        <w:div w:id="553002967">
          <w:marLeft w:val="0"/>
          <w:marRight w:val="0"/>
          <w:marTop w:val="0"/>
          <w:marBottom w:val="0"/>
          <w:divBdr>
            <w:top w:val="none" w:sz="0" w:space="0" w:color="auto"/>
            <w:left w:val="none" w:sz="0" w:space="0" w:color="auto"/>
            <w:bottom w:val="none" w:sz="0" w:space="0" w:color="auto"/>
            <w:right w:val="none" w:sz="0" w:space="0" w:color="auto"/>
          </w:divBdr>
        </w:div>
        <w:div w:id="553002968">
          <w:marLeft w:val="0"/>
          <w:marRight w:val="0"/>
          <w:marTop w:val="0"/>
          <w:marBottom w:val="0"/>
          <w:divBdr>
            <w:top w:val="none" w:sz="0" w:space="0" w:color="auto"/>
            <w:left w:val="none" w:sz="0" w:space="0" w:color="auto"/>
            <w:bottom w:val="none" w:sz="0" w:space="0" w:color="auto"/>
            <w:right w:val="none" w:sz="0" w:space="0" w:color="auto"/>
          </w:divBdr>
        </w:div>
        <w:div w:id="553002969">
          <w:marLeft w:val="0"/>
          <w:marRight w:val="0"/>
          <w:marTop w:val="0"/>
          <w:marBottom w:val="0"/>
          <w:divBdr>
            <w:top w:val="none" w:sz="0" w:space="0" w:color="auto"/>
            <w:left w:val="none" w:sz="0" w:space="0" w:color="auto"/>
            <w:bottom w:val="none" w:sz="0" w:space="0" w:color="auto"/>
            <w:right w:val="none" w:sz="0" w:space="0" w:color="auto"/>
          </w:divBdr>
        </w:div>
        <w:div w:id="553002970">
          <w:marLeft w:val="0"/>
          <w:marRight w:val="0"/>
          <w:marTop w:val="0"/>
          <w:marBottom w:val="0"/>
          <w:divBdr>
            <w:top w:val="none" w:sz="0" w:space="0" w:color="auto"/>
            <w:left w:val="none" w:sz="0" w:space="0" w:color="auto"/>
            <w:bottom w:val="none" w:sz="0" w:space="0" w:color="auto"/>
            <w:right w:val="none" w:sz="0" w:space="0" w:color="auto"/>
          </w:divBdr>
        </w:div>
        <w:div w:id="553003008">
          <w:marLeft w:val="0"/>
          <w:marRight w:val="0"/>
          <w:marTop w:val="0"/>
          <w:marBottom w:val="0"/>
          <w:divBdr>
            <w:top w:val="none" w:sz="0" w:space="0" w:color="auto"/>
            <w:left w:val="none" w:sz="0" w:space="0" w:color="auto"/>
            <w:bottom w:val="none" w:sz="0" w:space="0" w:color="auto"/>
            <w:right w:val="none" w:sz="0" w:space="0" w:color="auto"/>
          </w:divBdr>
        </w:div>
        <w:div w:id="553003009">
          <w:marLeft w:val="0"/>
          <w:marRight w:val="0"/>
          <w:marTop w:val="0"/>
          <w:marBottom w:val="0"/>
          <w:divBdr>
            <w:top w:val="none" w:sz="0" w:space="0" w:color="auto"/>
            <w:left w:val="none" w:sz="0" w:space="0" w:color="auto"/>
            <w:bottom w:val="none" w:sz="0" w:space="0" w:color="auto"/>
            <w:right w:val="none" w:sz="0" w:space="0" w:color="auto"/>
          </w:divBdr>
        </w:div>
        <w:div w:id="553003010">
          <w:marLeft w:val="0"/>
          <w:marRight w:val="0"/>
          <w:marTop w:val="0"/>
          <w:marBottom w:val="0"/>
          <w:divBdr>
            <w:top w:val="none" w:sz="0" w:space="0" w:color="auto"/>
            <w:left w:val="none" w:sz="0" w:space="0" w:color="auto"/>
            <w:bottom w:val="none" w:sz="0" w:space="0" w:color="auto"/>
            <w:right w:val="none" w:sz="0" w:space="0" w:color="auto"/>
          </w:divBdr>
        </w:div>
        <w:div w:id="553003011">
          <w:marLeft w:val="0"/>
          <w:marRight w:val="0"/>
          <w:marTop w:val="0"/>
          <w:marBottom w:val="0"/>
          <w:divBdr>
            <w:top w:val="none" w:sz="0" w:space="0" w:color="auto"/>
            <w:left w:val="none" w:sz="0" w:space="0" w:color="auto"/>
            <w:bottom w:val="none" w:sz="0" w:space="0" w:color="auto"/>
            <w:right w:val="none" w:sz="0" w:space="0" w:color="auto"/>
          </w:divBdr>
        </w:div>
        <w:div w:id="553003012">
          <w:marLeft w:val="0"/>
          <w:marRight w:val="0"/>
          <w:marTop w:val="0"/>
          <w:marBottom w:val="0"/>
          <w:divBdr>
            <w:top w:val="none" w:sz="0" w:space="0" w:color="auto"/>
            <w:left w:val="none" w:sz="0" w:space="0" w:color="auto"/>
            <w:bottom w:val="none" w:sz="0" w:space="0" w:color="auto"/>
            <w:right w:val="none" w:sz="0" w:space="0" w:color="auto"/>
          </w:divBdr>
        </w:div>
        <w:div w:id="553003013">
          <w:marLeft w:val="0"/>
          <w:marRight w:val="0"/>
          <w:marTop w:val="0"/>
          <w:marBottom w:val="0"/>
          <w:divBdr>
            <w:top w:val="none" w:sz="0" w:space="0" w:color="auto"/>
            <w:left w:val="none" w:sz="0" w:space="0" w:color="auto"/>
            <w:bottom w:val="none" w:sz="0" w:space="0" w:color="auto"/>
            <w:right w:val="none" w:sz="0" w:space="0" w:color="auto"/>
          </w:divBdr>
        </w:div>
        <w:div w:id="553003014">
          <w:marLeft w:val="0"/>
          <w:marRight w:val="0"/>
          <w:marTop w:val="0"/>
          <w:marBottom w:val="0"/>
          <w:divBdr>
            <w:top w:val="none" w:sz="0" w:space="0" w:color="auto"/>
            <w:left w:val="none" w:sz="0" w:space="0" w:color="auto"/>
            <w:bottom w:val="none" w:sz="0" w:space="0" w:color="auto"/>
            <w:right w:val="none" w:sz="0" w:space="0" w:color="auto"/>
          </w:divBdr>
        </w:div>
        <w:div w:id="553003015">
          <w:marLeft w:val="0"/>
          <w:marRight w:val="0"/>
          <w:marTop w:val="0"/>
          <w:marBottom w:val="0"/>
          <w:divBdr>
            <w:top w:val="none" w:sz="0" w:space="0" w:color="auto"/>
            <w:left w:val="none" w:sz="0" w:space="0" w:color="auto"/>
            <w:bottom w:val="none" w:sz="0" w:space="0" w:color="auto"/>
            <w:right w:val="none" w:sz="0" w:space="0" w:color="auto"/>
          </w:divBdr>
        </w:div>
        <w:div w:id="553003016">
          <w:marLeft w:val="0"/>
          <w:marRight w:val="0"/>
          <w:marTop w:val="0"/>
          <w:marBottom w:val="0"/>
          <w:divBdr>
            <w:top w:val="none" w:sz="0" w:space="0" w:color="auto"/>
            <w:left w:val="none" w:sz="0" w:space="0" w:color="auto"/>
            <w:bottom w:val="none" w:sz="0" w:space="0" w:color="auto"/>
            <w:right w:val="none" w:sz="0" w:space="0" w:color="auto"/>
          </w:divBdr>
        </w:div>
        <w:div w:id="553003017">
          <w:marLeft w:val="0"/>
          <w:marRight w:val="0"/>
          <w:marTop w:val="0"/>
          <w:marBottom w:val="0"/>
          <w:divBdr>
            <w:top w:val="none" w:sz="0" w:space="0" w:color="auto"/>
            <w:left w:val="none" w:sz="0" w:space="0" w:color="auto"/>
            <w:bottom w:val="none" w:sz="0" w:space="0" w:color="auto"/>
            <w:right w:val="none" w:sz="0" w:space="0" w:color="auto"/>
          </w:divBdr>
        </w:div>
        <w:div w:id="553003018">
          <w:marLeft w:val="0"/>
          <w:marRight w:val="0"/>
          <w:marTop w:val="0"/>
          <w:marBottom w:val="0"/>
          <w:divBdr>
            <w:top w:val="none" w:sz="0" w:space="0" w:color="auto"/>
            <w:left w:val="none" w:sz="0" w:space="0" w:color="auto"/>
            <w:bottom w:val="none" w:sz="0" w:space="0" w:color="auto"/>
            <w:right w:val="none" w:sz="0" w:space="0" w:color="auto"/>
          </w:divBdr>
        </w:div>
        <w:div w:id="553003019">
          <w:marLeft w:val="0"/>
          <w:marRight w:val="0"/>
          <w:marTop w:val="0"/>
          <w:marBottom w:val="0"/>
          <w:divBdr>
            <w:top w:val="none" w:sz="0" w:space="0" w:color="auto"/>
            <w:left w:val="none" w:sz="0" w:space="0" w:color="auto"/>
            <w:bottom w:val="none" w:sz="0" w:space="0" w:color="auto"/>
            <w:right w:val="none" w:sz="0" w:space="0" w:color="auto"/>
          </w:divBdr>
        </w:div>
        <w:div w:id="553003020">
          <w:marLeft w:val="0"/>
          <w:marRight w:val="0"/>
          <w:marTop w:val="0"/>
          <w:marBottom w:val="0"/>
          <w:divBdr>
            <w:top w:val="none" w:sz="0" w:space="0" w:color="auto"/>
            <w:left w:val="none" w:sz="0" w:space="0" w:color="auto"/>
            <w:bottom w:val="none" w:sz="0" w:space="0" w:color="auto"/>
            <w:right w:val="none" w:sz="0" w:space="0" w:color="auto"/>
          </w:divBdr>
        </w:div>
        <w:div w:id="553003021">
          <w:marLeft w:val="0"/>
          <w:marRight w:val="0"/>
          <w:marTop w:val="0"/>
          <w:marBottom w:val="0"/>
          <w:divBdr>
            <w:top w:val="none" w:sz="0" w:space="0" w:color="auto"/>
            <w:left w:val="none" w:sz="0" w:space="0" w:color="auto"/>
            <w:bottom w:val="none" w:sz="0" w:space="0" w:color="auto"/>
            <w:right w:val="none" w:sz="0" w:space="0" w:color="auto"/>
          </w:divBdr>
        </w:div>
      </w:divsChild>
    </w:div>
    <w:div w:id="553002971">
      <w:marLeft w:val="0"/>
      <w:marRight w:val="0"/>
      <w:marTop w:val="0"/>
      <w:marBottom w:val="0"/>
      <w:divBdr>
        <w:top w:val="none" w:sz="0" w:space="0" w:color="auto"/>
        <w:left w:val="none" w:sz="0" w:space="0" w:color="auto"/>
        <w:bottom w:val="none" w:sz="0" w:space="0" w:color="auto"/>
        <w:right w:val="none" w:sz="0" w:space="0" w:color="auto"/>
      </w:divBdr>
    </w:div>
    <w:div w:id="553002973">
      <w:marLeft w:val="0"/>
      <w:marRight w:val="0"/>
      <w:marTop w:val="0"/>
      <w:marBottom w:val="0"/>
      <w:divBdr>
        <w:top w:val="none" w:sz="0" w:space="0" w:color="auto"/>
        <w:left w:val="none" w:sz="0" w:space="0" w:color="auto"/>
        <w:bottom w:val="none" w:sz="0" w:space="0" w:color="auto"/>
        <w:right w:val="none" w:sz="0" w:space="0" w:color="auto"/>
      </w:divBdr>
    </w:div>
    <w:div w:id="553002974">
      <w:marLeft w:val="0"/>
      <w:marRight w:val="0"/>
      <w:marTop w:val="0"/>
      <w:marBottom w:val="0"/>
      <w:divBdr>
        <w:top w:val="none" w:sz="0" w:space="0" w:color="auto"/>
        <w:left w:val="none" w:sz="0" w:space="0" w:color="auto"/>
        <w:bottom w:val="none" w:sz="0" w:space="0" w:color="auto"/>
        <w:right w:val="none" w:sz="0" w:space="0" w:color="auto"/>
      </w:divBdr>
    </w:div>
    <w:div w:id="553002976">
      <w:marLeft w:val="0"/>
      <w:marRight w:val="0"/>
      <w:marTop w:val="0"/>
      <w:marBottom w:val="0"/>
      <w:divBdr>
        <w:top w:val="none" w:sz="0" w:space="0" w:color="auto"/>
        <w:left w:val="none" w:sz="0" w:space="0" w:color="auto"/>
        <w:bottom w:val="none" w:sz="0" w:space="0" w:color="auto"/>
        <w:right w:val="none" w:sz="0" w:space="0" w:color="auto"/>
      </w:divBdr>
    </w:div>
    <w:div w:id="553002977">
      <w:marLeft w:val="0"/>
      <w:marRight w:val="0"/>
      <w:marTop w:val="0"/>
      <w:marBottom w:val="0"/>
      <w:divBdr>
        <w:top w:val="none" w:sz="0" w:space="0" w:color="auto"/>
        <w:left w:val="none" w:sz="0" w:space="0" w:color="auto"/>
        <w:bottom w:val="none" w:sz="0" w:space="0" w:color="auto"/>
        <w:right w:val="none" w:sz="0" w:space="0" w:color="auto"/>
      </w:divBdr>
    </w:div>
    <w:div w:id="553002978">
      <w:marLeft w:val="0"/>
      <w:marRight w:val="0"/>
      <w:marTop w:val="0"/>
      <w:marBottom w:val="0"/>
      <w:divBdr>
        <w:top w:val="none" w:sz="0" w:space="0" w:color="auto"/>
        <w:left w:val="none" w:sz="0" w:space="0" w:color="auto"/>
        <w:bottom w:val="none" w:sz="0" w:space="0" w:color="auto"/>
        <w:right w:val="none" w:sz="0" w:space="0" w:color="auto"/>
      </w:divBdr>
    </w:div>
    <w:div w:id="553002979">
      <w:marLeft w:val="0"/>
      <w:marRight w:val="0"/>
      <w:marTop w:val="0"/>
      <w:marBottom w:val="0"/>
      <w:divBdr>
        <w:top w:val="none" w:sz="0" w:space="0" w:color="auto"/>
        <w:left w:val="none" w:sz="0" w:space="0" w:color="auto"/>
        <w:bottom w:val="none" w:sz="0" w:space="0" w:color="auto"/>
        <w:right w:val="none" w:sz="0" w:space="0" w:color="auto"/>
      </w:divBdr>
      <w:divsChild>
        <w:div w:id="553002972">
          <w:marLeft w:val="0"/>
          <w:marRight w:val="0"/>
          <w:marTop w:val="0"/>
          <w:marBottom w:val="0"/>
          <w:divBdr>
            <w:top w:val="none" w:sz="0" w:space="0" w:color="auto"/>
            <w:left w:val="none" w:sz="0" w:space="0" w:color="auto"/>
            <w:bottom w:val="none" w:sz="0" w:space="0" w:color="auto"/>
            <w:right w:val="none" w:sz="0" w:space="0" w:color="auto"/>
          </w:divBdr>
        </w:div>
        <w:div w:id="553002975">
          <w:marLeft w:val="0"/>
          <w:marRight w:val="0"/>
          <w:marTop w:val="0"/>
          <w:marBottom w:val="0"/>
          <w:divBdr>
            <w:top w:val="none" w:sz="0" w:space="0" w:color="auto"/>
            <w:left w:val="none" w:sz="0" w:space="0" w:color="auto"/>
            <w:bottom w:val="none" w:sz="0" w:space="0" w:color="auto"/>
            <w:right w:val="none" w:sz="0" w:space="0" w:color="auto"/>
          </w:divBdr>
        </w:div>
        <w:div w:id="553002981">
          <w:marLeft w:val="0"/>
          <w:marRight w:val="0"/>
          <w:marTop w:val="0"/>
          <w:marBottom w:val="0"/>
          <w:divBdr>
            <w:top w:val="none" w:sz="0" w:space="0" w:color="auto"/>
            <w:left w:val="none" w:sz="0" w:space="0" w:color="auto"/>
            <w:bottom w:val="none" w:sz="0" w:space="0" w:color="auto"/>
            <w:right w:val="none" w:sz="0" w:space="0" w:color="auto"/>
          </w:divBdr>
        </w:div>
        <w:div w:id="553002982">
          <w:marLeft w:val="0"/>
          <w:marRight w:val="0"/>
          <w:marTop w:val="0"/>
          <w:marBottom w:val="0"/>
          <w:divBdr>
            <w:top w:val="none" w:sz="0" w:space="0" w:color="auto"/>
            <w:left w:val="none" w:sz="0" w:space="0" w:color="auto"/>
            <w:bottom w:val="none" w:sz="0" w:space="0" w:color="auto"/>
            <w:right w:val="none" w:sz="0" w:space="0" w:color="auto"/>
          </w:divBdr>
        </w:div>
        <w:div w:id="553003001">
          <w:marLeft w:val="0"/>
          <w:marRight w:val="0"/>
          <w:marTop w:val="0"/>
          <w:marBottom w:val="0"/>
          <w:divBdr>
            <w:top w:val="none" w:sz="0" w:space="0" w:color="auto"/>
            <w:left w:val="none" w:sz="0" w:space="0" w:color="auto"/>
            <w:bottom w:val="none" w:sz="0" w:space="0" w:color="auto"/>
            <w:right w:val="none" w:sz="0" w:space="0" w:color="auto"/>
          </w:divBdr>
        </w:div>
        <w:div w:id="553003006">
          <w:marLeft w:val="0"/>
          <w:marRight w:val="0"/>
          <w:marTop w:val="0"/>
          <w:marBottom w:val="0"/>
          <w:divBdr>
            <w:top w:val="none" w:sz="0" w:space="0" w:color="auto"/>
            <w:left w:val="none" w:sz="0" w:space="0" w:color="auto"/>
            <w:bottom w:val="none" w:sz="0" w:space="0" w:color="auto"/>
            <w:right w:val="none" w:sz="0" w:space="0" w:color="auto"/>
          </w:divBdr>
        </w:div>
      </w:divsChild>
    </w:div>
    <w:div w:id="553002983">
      <w:marLeft w:val="0"/>
      <w:marRight w:val="0"/>
      <w:marTop w:val="0"/>
      <w:marBottom w:val="0"/>
      <w:divBdr>
        <w:top w:val="none" w:sz="0" w:space="0" w:color="auto"/>
        <w:left w:val="none" w:sz="0" w:space="0" w:color="auto"/>
        <w:bottom w:val="none" w:sz="0" w:space="0" w:color="auto"/>
        <w:right w:val="none" w:sz="0" w:space="0" w:color="auto"/>
      </w:divBdr>
      <w:divsChild>
        <w:div w:id="553002980">
          <w:marLeft w:val="0"/>
          <w:marRight w:val="0"/>
          <w:marTop w:val="0"/>
          <w:marBottom w:val="0"/>
          <w:divBdr>
            <w:top w:val="none" w:sz="0" w:space="0" w:color="auto"/>
            <w:left w:val="none" w:sz="0" w:space="0" w:color="auto"/>
            <w:bottom w:val="none" w:sz="0" w:space="0" w:color="auto"/>
            <w:right w:val="none" w:sz="0" w:space="0" w:color="auto"/>
          </w:divBdr>
        </w:div>
        <w:div w:id="553002984">
          <w:marLeft w:val="0"/>
          <w:marRight w:val="0"/>
          <w:marTop w:val="0"/>
          <w:marBottom w:val="0"/>
          <w:divBdr>
            <w:top w:val="none" w:sz="0" w:space="0" w:color="auto"/>
            <w:left w:val="none" w:sz="0" w:space="0" w:color="auto"/>
            <w:bottom w:val="none" w:sz="0" w:space="0" w:color="auto"/>
            <w:right w:val="none" w:sz="0" w:space="0" w:color="auto"/>
          </w:divBdr>
        </w:div>
        <w:div w:id="553002990">
          <w:marLeft w:val="0"/>
          <w:marRight w:val="0"/>
          <w:marTop w:val="0"/>
          <w:marBottom w:val="0"/>
          <w:divBdr>
            <w:top w:val="none" w:sz="0" w:space="0" w:color="auto"/>
            <w:left w:val="none" w:sz="0" w:space="0" w:color="auto"/>
            <w:bottom w:val="none" w:sz="0" w:space="0" w:color="auto"/>
            <w:right w:val="none" w:sz="0" w:space="0" w:color="auto"/>
          </w:divBdr>
        </w:div>
        <w:div w:id="553002993">
          <w:marLeft w:val="0"/>
          <w:marRight w:val="0"/>
          <w:marTop w:val="0"/>
          <w:marBottom w:val="0"/>
          <w:divBdr>
            <w:top w:val="none" w:sz="0" w:space="0" w:color="auto"/>
            <w:left w:val="none" w:sz="0" w:space="0" w:color="auto"/>
            <w:bottom w:val="none" w:sz="0" w:space="0" w:color="auto"/>
            <w:right w:val="none" w:sz="0" w:space="0" w:color="auto"/>
          </w:divBdr>
        </w:div>
        <w:div w:id="553002995">
          <w:marLeft w:val="0"/>
          <w:marRight w:val="0"/>
          <w:marTop w:val="0"/>
          <w:marBottom w:val="0"/>
          <w:divBdr>
            <w:top w:val="none" w:sz="0" w:space="0" w:color="auto"/>
            <w:left w:val="none" w:sz="0" w:space="0" w:color="auto"/>
            <w:bottom w:val="none" w:sz="0" w:space="0" w:color="auto"/>
            <w:right w:val="none" w:sz="0" w:space="0" w:color="auto"/>
          </w:divBdr>
        </w:div>
        <w:div w:id="553002997">
          <w:marLeft w:val="0"/>
          <w:marRight w:val="0"/>
          <w:marTop w:val="0"/>
          <w:marBottom w:val="0"/>
          <w:divBdr>
            <w:top w:val="none" w:sz="0" w:space="0" w:color="auto"/>
            <w:left w:val="none" w:sz="0" w:space="0" w:color="auto"/>
            <w:bottom w:val="none" w:sz="0" w:space="0" w:color="auto"/>
            <w:right w:val="none" w:sz="0" w:space="0" w:color="auto"/>
          </w:divBdr>
        </w:div>
        <w:div w:id="553003000">
          <w:marLeft w:val="0"/>
          <w:marRight w:val="0"/>
          <w:marTop w:val="0"/>
          <w:marBottom w:val="0"/>
          <w:divBdr>
            <w:top w:val="none" w:sz="0" w:space="0" w:color="auto"/>
            <w:left w:val="none" w:sz="0" w:space="0" w:color="auto"/>
            <w:bottom w:val="none" w:sz="0" w:space="0" w:color="auto"/>
            <w:right w:val="none" w:sz="0" w:space="0" w:color="auto"/>
          </w:divBdr>
        </w:div>
        <w:div w:id="553003002">
          <w:marLeft w:val="0"/>
          <w:marRight w:val="0"/>
          <w:marTop w:val="0"/>
          <w:marBottom w:val="0"/>
          <w:divBdr>
            <w:top w:val="none" w:sz="0" w:space="0" w:color="auto"/>
            <w:left w:val="none" w:sz="0" w:space="0" w:color="auto"/>
            <w:bottom w:val="none" w:sz="0" w:space="0" w:color="auto"/>
            <w:right w:val="none" w:sz="0" w:space="0" w:color="auto"/>
          </w:divBdr>
        </w:div>
        <w:div w:id="553003003">
          <w:marLeft w:val="0"/>
          <w:marRight w:val="0"/>
          <w:marTop w:val="0"/>
          <w:marBottom w:val="0"/>
          <w:divBdr>
            <w:top w:val="none" w:sz="0" w:space="0" w:color="auto"/>
            <w:left w:val="none" w:sz="0" w:space="0" w:color="auto"/>
            <w:bottom w:val="none" w:sz="0" w:space="0" w:color="auto"/>
            <w:right w:val="none" w:sz="0" w:space="0" w:color="auto"/>
          </w:divBdr>
        </w:div>
        <w:div w:id="553003005">
          <w:marLeft w:val="0"/>
          <w:marRight w:val="0"/>
          <w:marTop w:val="0"/>
          <w:marBottom w:val="0"/>
          <w:divBdr>
            <w:top w:val="none" w:sz="0" w:space="0" w:color="auto"/>
            <w:left w:val="none" w:sz="0" w:space="0" w:color="auto"/>
            <w:bottom w:val="none" w:sz="0" w:space="0" w:color="auto"/>
            <w:right w:val="none" w:sz="0" w:space="0" w:color="auto"/>
          </w:divBdr>
        </w:div>
      </w:divsChild>
    </w:div>
    <w:div w:id="553002985">
      <w:marLeft w:val="0"/>
      <w:marRight w:val="0"/>
      <w:marTop w:val="0"/>
      <w:marBottom w:val="0"/>
      <w:divBdr>
        <w:top w:val="none" w:sz="0" w:space="0" w:color="auto"/>
        <w:left w:val="none" w:sz="0" w:space="0" w:color="auto"/>
        <w:bottom w:val="none" w:sz="0" w:space="0" w:color="auto"/>
        <w:right w:val="none" w:sz="0" w:space="0" w:color="auto"/>
      </w:divBdr>
    </w:div>
    <w:div w:id="553002986">
      <w:marLeft w:val="0"/>
      <w:marRight w:val="0"/>
      <w:marTop w:val="0"/>
      <w:marBottom w:val="0"/>
      <w:divBdr>
        <w:top w:val="none" w:sz="0" w:space="0" w:color="auto"/>
        <w:left w:val="none" w:sz="0" w:space="0" w:color="auto"/>
        <w:bottom w:val="none" w:sz="0" w:space="0" w:color="auto"/>
        <w:right w:val="none" w:sz="0" w:space="0" w:color="auto"/>
      </w:divBdr>
    </w:div>
    <w:div w:id="553002987">
      <w:marLeft w:val="0"/>
      <w:marRight w:val="0"/>
      <w:marTop w:val="0"/>
      <w:marBottom w:val="0"/>
      <w:divBdr>
        <w:top w:val="none" w:sz="0" w:space="0" w:color="auto"/>
        <w:left w:val="none" w:sz="0" w:space="0" w:color="auto"/>
        <w:bottom w:val="none" w:sz="0" w:space="0" w:color="auto"/>
        <w:right w:val="none" w:sz="0" w:space="0" w:color="auto"/>
      </w:divBdr>
    </w:div>
    <w:div w:id="553002988">
      <w:marLeft w:val="0"/>
      <w:marRight w:val="0"/>
      <w:marTop w:val="0"/>
      <w:marBottom w:val="0"/>
      <w:divBdr>
        <w:top w:val="none" w:sz="0" w:space="0" w:color="auto"/>
        <w:left w:val="none" w:sz="0" w:space="0" w:color="auto"/>
        <w:bottom w:val="none" w:sz="0" w:space="0" w:color="auto"/>
        <w:right w:val="none" w:sz="0" w:space="0" w:color="auto"/>
      </w:divBdr>
    </w:div>
    <w:div w:id="553002989">
      <w:marLeft w:val="0"/>
      <w:marRight w:val="0"/>
      <w:marTop w:val="0"/>
      <w:marBottom w:val="0"/>
      <w:divBdr>
        <w:top w:val="none" w:sz="0" w:space="0" w:color="auto"/>
        <w:left w:val="none" w:sz="0" w:space="0" w:color="auto"/>
        <w:bottom w:val="none" w:sz="0" w:space="0" w:color="auto"/>
        <w:right w:val="none" w:sz="0" w:space="0" w:color="auto"/>
      </w:divBdr>
    </w:div>
    <w:div w:id="553002991">
      <w:marLeft w:val="0"/>
      <w:marRight w:val="0"/>
      <w:marTop w:val="0"/>
      <w:marBottom w:val="0"/>
      <w:divBdr>
        <w:top w:val="none" w:sz="0" w:space="0" w:color="auto"/>
        <w:left w:val="none" w:sz="0" w:space="0" w:color="auto"/>
        <w:bottom w:val="none" w:sz="0" w:space="0" w:color="auto"/>
        <w:right w:val="none" w:sz="0" w:space="0" w:color="auto"/>
      </w:divBdr>
    </w:div>
    <w:div w:id="553002992">
      <w:marLeft w:val="0"/>
      <w:marRight w:val="0"/>
      <w:marTop w:val="0"/>
      <w:marBottom w:val="0"/>
      <w:divBdr>
        <w:top w:val="none" w:sz="0" w:space="0" w:color="auto"/>
        <w:left w:val="none" w:sz="0" w:space="0" w:color="auto"/>
        <w:bottom w:val="none" w:sz="0" w:space="0" w:color="auto"/>
        <w:right w:val="none" w:sz="0" w:space="0" w:color="auto"/>
      </w:divBdr>
    </w:div>
    <w:div w:id="553002994">
      <w:marLeft w:val="0"/>
      <w:marRight w:val="0"/>
      <w:marTop w:val="0"/>
      <w:marBottom w:val="0"/>
      <w:divBdr>
        <w:top w:val="none" w:sz="0" w:space="0" w:color="auto"/>
        <w:left w:val="none" w:sz="0" w:space="0" w:color="auto"/>
        <w:bottom w:val="none" w:sz="0" w:space="0" w:color="auto"/>
        <w:right w:val="none" w:sz="0" w:space="0" w:color="auto"/>
      </w:divBdr>
    </w:div>
    <w:div w:id="553002996">
      <w:marLeft w:val="0"/>
      <w:marRight w:val="0"/>
      <w:marTop w:val="0"/>
      <w:marBottom w:val="0"/>
      <w:divBdr>
        <w:top w:val="none" w:sz="0" w:space="0" w:color="auto"/>
        <w:left w:val="none" w:sz="0" w:space="0" w:color="auto"/>
        <w:bottom w:val="none" w:sz="0" w:space="0" w:color="auto"/>
        <w:right w:val="none" w:sz="0" w:space="0" w:color="auto"/>
      </w:divBdr>
    </w:div>
    <w:div w:id="553002998">
      <w:marLeft w:val="0"/>
      <w:marRight w:val="0"/>
      <w:marTop w:val="0"/>
      <w:marBottom w:val="0"/>
      <w:divBdr>
        <w:top w:val="none" w:sz="0" w:space="0" w:color="auto"/>
        <w:left w:val="none" w:sz="0" w:space="0" w:color="auto"/>
        <w:bottom w:val="none" w:sz="0" w:space="0" w:color="auto"/>
        <w:right w:val="none" w:sz="0" w:space="0" w:color="auto"/>
      </w:divBdr>
    </w:div>
    <w:div w:id="553002999">
      <w:marLeft w:val="0"/>
      <w:marRight w:val="0"/>
      <w:marTop w:val="0"/>
      <w:marBottom w:val="0"/>
      <w:divBdr>
        <w:top w:val="none" w:sz="0" w:space="0" w:color="auto"/>
        <w:left w:val="none" w:sz="0" w:space="0" w:color="auto"/>
        <w:bottom w:val="none" w:sz="0" w:space="0" w:color="auto"/>
        <w:right w:val="none" w:sz="0" w:space="0" w:color="auto"/>
      </w:divBdr>
    </w:div>
    <w:div w:id="553003004">
      <w:marLeft w:val="0"/>
      <w:marRight w:val="0"/>
      <w:marTop w:val="0"/>
      <w:marBottom w:val="0"/>
      <w:divBdr>
        <w:top w:val="none" w:sz="0" w:space="0" w:color="auto"/>
        <w:left w:val="none" w:sz="0" w:space="0" w:color="auto"/>
        <w:bottom w:val="none" w:sz="0" w:space="0" w:color="auto"/>
        <w:right w:val="none" w:sz="0" w:space="0" w:color="auto"/>
      </w:divBdr>
    </w:div>
    <w:div w:id="55300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12529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Beata</cp:lastModifiedBy>
  <cp:revision>3</cp:revision>
  <cp:lastPrinted>2018-10-05T07:39:00Z</cp:lastPrinted>
  <dcterms:created xsi:type="dcterms:W3CDTF">2018-10-08T08:47:00Z</dcterms:created>
  <dcterms:modified xsi:type="dcterms:W3CDTF">2018-10-08T08:48:00Z</dcterms:modified>
</cp:coreProperties>
</file>