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9B" w:rsidRPr="00E741AE" w:rsidRDefault="006B249B" w:rsidP="0079503F">
      <w:pPr>
        <w:spacing w:after="0" w:line="240" w:lineRule="auto"/>
        <w:rPr>
          <w:rFonts w:ascii="Times New Roman" w:hAnsi="Times New Roman"/>
          <w:b/>
          <w:bCs/>
          <w:sz w:val="24"/>
          <w:szCs w:val="24"/>
        </w:rPr>
      </w:pPr>
    </w:p>
    <w:p w:rsidR="006B249B" w:rsidRPr="00E741AE" w:rsidRDefault="006B249B" w:rsidP="00A45E26">
      <w:pPr>
        <w:spacing w:after="0" w:line="240" w:lineRule="auto"/>
        <w:ind w:left="6372" w:firstLine="1188"/>
        <w:rPr>
          <w:rFonts w:ascii="Times New Roman" w:hAnsi="Times New Roman"/>
          <w:b/>
          <w:bCs/>
          <w:sz w:val="24"/>
          <w:szCs w:val="24"/>
        </w:rPr>
      </w:pPr>
      <w:r>
        <w:rPr>
          <w:noProof/>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oWMF8OAIAAHIEAAAOAAAAAAAAAAAAAAAA&#10;AC4CAABkcnMvZTJvRG9jLnhtbFBLAQItABQABgAIAAAAIQBcZUlV2gAAAAcBAAAPAAAAAAAAAAAA&#10;AAAAAJIEAABkcnMvZG93bnJldi54bWxQSwUGAAAAAAQABADzAAAAmQUAAAAA&#10;">
            <v:textbox>
              <w:txbxContent>
                <w:p w:rsidR="006B249B" w:rsidRDefault="006B249B" w:rsidP="00A45E26">
                  <w:pPr>
                    <w:spacing w:after="0" w:line="240" w:lineRule="auto"/>
                    <w:jc w:val="center"/>
                    <w:rPr>
                      <w:sz w:val="16"/>
                    </w:rPr>
                  </w:pPr>
                </w:p>
                <w:p w:rsidR="006B249B" w:rsidRDefault="006B249B" w:rsidP="00A45E26">
                  <w:pPr>
                    <w:spacing w:after="0" w:line="240" w:lineRule="auto"/>
                    <w:jc w:val="center"/>
                    <w:rPr>
                      <w:rFonts w:ascii="Times New Roman" w:hAnsi="Times New Roman"/>
                      <w:sz w:val="16"/>
                    </w:rPr>
                  </w:pPr>
                </w:p>
                <w:p w:rsidR="006B249B" w:rsidRDefault="006B249B" w:rsidP="00A45E26">
                  <w:pPr>
                    <w:spacing w:after="0" w:line="240" w:lineRule="auto"/>
                    <w:jc w:val="center"/>
                    <w:rPr>
                      <w:rFonts w:ascii="Times New Roman" w:hAnsi="Times New Roman"/>
                      <w:sz w:val="16"/>
                    </w:rPr>
                  </w:pPr>
                </w:p>
                <w:p w:rsidR="006B249B" w:rsidRPr="00A45E26" w:rsidRDefault="006B249B"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6B249B" w:rsidRDefault="006B249B" w:rsidP="00E80482">
                  <w:pPr>
                    <w:rPr>
                      <w:sz w:val="16"/>
                    </w:rPr>
                  </w:pPr>
                </w:p>
                <w:p w:rsidR="006B249B" w:rsidRDefault="006B249B" w:rsidP="00E80482">
                  <w:pPr>
                    <w:jc w:val="center"/>
                    <w:rPr>
                      <w:sz w:val="16"/>
                    </w:rPr>
                  </w:pPr>
                </w:p>
                <w:p w:rsidR="006B249B" w:rsidRDefault="006B249B" w:rsidP="00E80482">
                  <w:pPr>
                    <w:jc w:val="center"/>
                    <w:rPr>
                      <w:sz w:val="16"/>
                    </w:rPr>
                  </w:pPr>
                  <w:r>
                    <w:rPr>
                      <w:sz w:val="16"/>
                    </w:rPr>
                    <w:t>pieczęć Wykonawcy</w:t>
                  </w:r>
                </w:p>
              </w:txbxContent>
            </v:textbox>
          </v:roundrect>
        </w:pict>
      </w:r>
      <w:r w:rsidRPr="00E741AE">
        <w:rPr>
          <w:rFonts w:ascii="Times New Roman" w:hAnsi="Times New Roman"/>
          <w:b/>
          <w:bCs/>
          <w:sz w:val="24"/>
          <w:szCs w:val="24"/>
        </w:rPr>
        <w:t>Załącznik nr 1</w:t>
      </w:r>
    </w:p>
    <w:p w:rsidR="006B249B" w:rsidRPr="00E741AE" w:rsidRDefault="006B249B" w:rsidP="00A45E26">
      <w:pPr>
        <w:spacing w:after="0" w:line="240" w:lineRule="auto"/>
        <w:ind w:left="6372" w:firstLine="1188"/>
        <w:rPr>
          <w:rFonts w:ascii="Times New Roman" w:hAnsi="Times New Roman"/>
          <w:b/>
          <w:bCs/>
          <w:sz w:val="24"/>
          <w:szCs w:val="24"/>
        </w:rPr>
      </w:pPr>
      <w:r w:rsidRPr="00E741AE">
        <w:rPr>
          <w:rFonts w:ascii="Times New Roman" w:hAnsi="Times New Roman"/>
          <w:b/>
          <w:bCs/>
          <w:sz w:val="24"/>
          <w:szCs w:val="24"/>
        </w:rPr>
        <w:t>do IWZ</w:t>
      </w:r>
    </w:p>
    <w:p w:rsidR="006B249B" w:rsidRPr="00E741AE" w:rsidRDefault="006B249B" w:rsidP="008E3861">
      <w:pPr>
        <w:spacing w:after="0" w:line="240" w:lineRule="auto"/>
        <w:rPr>
          <w:rFonts w:ascii="Times New Roman" w:hAnsi="Times New Roman"/>
          <w:sz w:val="24"/>
          <w:szCs w:val="24"/>
        </w:rPr>
      </w:pPr>
    </w:p>
    <w:p w:rsidR="006B249B" w:rsidRPr="00E741AE" w:rsidRDefault="006B249B" w:rsidP="008E3861">
      <w:pPr>
        <w:spacing w:after="0" w:line="240" w:lineRule="auto"/>
        <w:rPr>
          <w:rFonts w:ascii="Times New Roman" w:hAnsi="Times New Roman"/>
          <w:sz w:val="24"/>
          <w:szCs w:val="24"/>
        </w:rPr>
      </w:pPr>
    </w:p>
    <w:p w:rsidR="006B249B" w:rsidRPr="00E741AE" w:rsidRDefault="006B249B" w:rsidP="008E3861">
      <w:pPr>
        <w:spacing w:after="0" w:line="240" w:lineRule="auto"/>
        <w:rPr>
          <w:rFonts w:ascii="Times New Roman" w:hAnsi="Times New Roman"/>
          <w:sz w:val="24"/>
          <w:szCs w:val="24"/>
        </w:rPr>
      </w:pPr>
    </w:p>
    <w:p w:rsidR="006B249B" w:rsidRPr="00E741AE" w:rsidRDefault="006B249B" w:rsidP="008E3861">
      <w:pPr>
        <w:spacing w:after="0" w:line="240" w:lineRule="auto"/>
        <w:rPr>
          <w:rFonts w:ascii="Times New Roman" w:hAnsi="Times New Roman"/>
          <w:sz w:val="24"/>
          <w:szCs w:val="24"/>
        </w:rPr>
      </w:pPr>
    </w:p>
    <w:p w:rsidR="006B249B" w:rsidRPr="00E741AE" w:rsidRDefault="006B249B" w:rsidP="008E3861">
      <w:pPr>
        <w:spacing w:after="0" w:line="240" w:lineRule="auto"/>
        <w:rPr>
          <w:rFonts w:ascii="Times New Roman" w:hAnsi="Times New Roman"/>
          <w:sz w:val="24"/>
          <w:szCs w:val="24"/>
        </w:rPr>
      </w:pPr>
    </w:p>
    <w:p w:rsidR="006B249B" w:rsidRPr="00E741AE" w:rsidRDefault="006B249B" w:rsidP="008E3861">
      <w:pPr>
        <w:spacing w:after="0" w:line="240" w:lineRule="auto"/>
        <w:rPr>
          <w:rFonts w:ascii="Times New Roman" w:hAnsi="Times New Roman"/>
          <w:sz w:val="24"/>
          <w:szCs w:val="24"/>
        </w:rPr>
      </w:pPr>
      <w:r w:rsidRPr="00E741AE">
        <w:rPr>
          <w:rFonts w:ascii="Times New Roman" w:hAnsi="Times New Roman"/>
          <w:sz w:val="24"/>
          <w:szCs w:val="24"/>
        </w:rPr>
        <w:t>............................................................................................................</w:t>
      </w:r>
    </w:p>
    <w:p w:rsidR="006B249B" w:rsidRPr="00E741AE" w:rsidRDefault="006B249B" w:rsidP="008E3861">
      <w:pPr>
        <w:spacing w:after="0" w:line="240" w:lineRule="auto"/>
        <w:rPr>
          <w:rFonts w:ascii="Times New Roman" w:hAnsi="Times New Roman"/>
          <w:sz w:val="20"/>
          <w:szCs w:val="20"/>
        </w:rPr>
      </w:pPr>
      <w:r w:rsidRPr="00E741AE">
        <w:rPr>
          <w:rFonts w:ascii="Times New Roman" w:hAnsi="Times New Roman"/>
          <w:sz w:val="20"/>
          <w:szCs w:val="20"/>
        </w:rPr>
        <w:t>(imię i nazwisko osoby upoważnionej do reprezentowania firmy)</w:t>
      </w:r>
    </w:p>
    <w:p w:rsidR="006B249B" w:rsidRPr="00E741AE" w:rsidRDefault="006B249B" w:rsidP="008E3861">
      <w:pPr>
        <w:spacing w:after="0" w:line="240" w:lineRule="auto"/>
        <w:rPr>
          <w:rFonts w:ascii="Times New Roman" w:hAnsi="Times New Roman"/>
          <w:sz w:val="20"/>
          <w:szCs w:val="20"/>
        </w:rPr>
      </w:pPr>
    </w:p>
    <w:p w:rsidR="006B249B" w:rsidRPr="00E741AE" w:rsidRDefault="006B249B" w:rsidP="008E3861">
      <w:pPr>
        <w:spacing w:after="0" w:line="240" w:lineRule="auto"/>
        <w:rPr>
          <w:rFonts w:ascii="Times New Roman" w:hAnsi="Times New Roman"/>
          <w:sz w:val="24"/>
          <w:szCs w:val="24"/>
        </w:rPr>
      </w:pPr>
      <w:r w:rsidRPr="00E741AE">
        <w:rPr>
          <w:rFonts w:ascii="Times New Roman" w:hAnsi="Times New Roman"/>
          <w:sz w:val="24"/>
          <w:szCs w:val="24"/>
        </w:rPr>
        <w:t>............................................................................................................</w:t>
      </w:r>
    </w:p>
    <w:p w:rsidR="006B249B" w:rsidRPr="00E741AE" w:rsidRDefault="006B249B" w:rsidP="008E3861">
      <w:pPr>
        <w:spacing w:after="0" w:line="240" w:lineRule="auto"/>
        <w:rPr>
          <w:rFonts w:ascii="Times New Roman" w:hAnsi="Times New Roman"/>
          <w:sz w:val="20"/>
          <w:szCs w:val="20"/>
        </w:rPr>
      </w:pPr>
      <w:r w:rsidRPr="00E741AE">
        <w:rPr>
          <w:rFonts w:ascii="Times New Roman" w:hAnsi="Times New Roman"/>
          <w:sz w:val="20"/>
          <w:szCs w:val="20"/>
        </w:rPr>
        <w:t>(telefon/ fax wykonawcy/ e-mail)</w:t>
      </w:r>
    </w:p>
    <w:p w:rsidR="006B249B" w:rsidRPr="00E741AE" w:rsidRDefault="006B249B" w:rsidP="008E3861">
      <w:pPr>
        <w:spacing w:after="0" w:line="240" w:lineRule="auto"/>
        <w:rPr>
          <w:rFonts w:ascii="Times New Roman" w:hAnsi="Times New Roman"/>
          <w:sz w:val="24"/>
          <w:szCs w:val="24"/>
        </w:rPr>
      </w:pPr>
    </w:p>
    <w:p w:rsidR="006B249B" w:rsidRPr="00E741AE" w:rsidRDefault="006B249B" w:rsidP="008E3861">
      <w:pPr>
        <w:spacing w:after="0" w:line="240" w:lineRule="auto"/>
        <w:rPr>
          <w:rFonts w:ascii="Times New Roman" w:hAnsi="Times New Roman"/>
          <w:sz w:val="24"/>
          <w:szCs w:val="24"/>
        </w:rPr>
      </w:pPr>
      <w:r w:rsidRPr="00E741AE">
        <w:rPr>
          <w:rFonts w:ascii="Times New Roman" w:hAnsi="Times New Roman"/>
          <w:sz w:val="24"/>
          <w:szCs w:val="24"/>
        </w:rPr>
        <w:t>NIP......................................................, REGON................................</w:t>
      </w:r>
    </w:p>
    <w:p w:rsidR="006B249B" w:rsidRPr="00E741AE" w:rsidRDefault="006B249B" w:rsidP="008E3861">
      <w:pPr>
        <w:spacing w:after="0" w:line="240" w:lineRule="auto"/>
        <w:rPr>
          <w:rFonts w:ascii="Times New Roman" w:hAnsi="Times New Roman"/>
          <w:sz w:val="24"/>
          <w:szCs w:val="24"/>
        </w:rPr>
      </w:pPr>
    </w:p>
    <w:p w:rsidR="006B249B" w:rsidRPr="00E741AE" w:rsidRDefault="006B249B" w:rsidP="008E3861">
      <w:pPr>
        <w:spacing w:after="0" w:line="240" w:lineRule="auto"/>
        <w:jc w:val="center"/>
        <w:rPr>
          <w:rFonts w:ascii="Times New Roman" w:hAnsi="Times New Roman"/>
          <w:b/>
          <w:bCs/>
          <w:sz w:val="32"/>
          <w:szCs w:val="32"/>
        </w:rPr>
      </w:pPr>
      <w:r w:rsidRPr="00E741AE">
        <w:rPr>
          <w:rFonts w:ascii="Times New Roman" w:hAnsi="Times New Roman"/>
          <w:b/>
          <w:bCs/>
          <w:sz w:val="32"/>
          <w:szCs w:val="32"/>
        </w:rPr>
        <w:t>FORMULARZ OFERTOWY</w:t>
      </w:r>
    </w:p>
    <w:p w:rsidR="006B249B" w:rsidRPr="00E741AE" w:rsidRDefault="006B249B" w:rsidP="008E3861">
      <w:pPr>
        <w:spacing w:after="0" w:line="240" w:lineRule="auto"/>
        <w:jc w:val="both"/>
        <w:rPr>
          <w:rFonts w:ascii="Times New Roman" w:hAnsi="Times New Roman"/>
          <w:b/>
          <w:sz w:val="20"/>
          <w:szCs w:val="20"/>
        </w:rPr>
      </w:pPr>
    </w:p>
    <w:p w:rsidR="006B249B" w:rsidRPr="00E741AE" w:rsidRDefault="006B249B" w:rsidP="000D0819">
      <w:pPr>
        <w:spacing w:after="0" w:line="240" w:lineRule="auto"/>
        <w:jc w:val="both"/>
        <w:rPr>
          <w:rFonts w:ascii="Times New Roman" w:hAnsi="Times New Roman"/>
          <w:sz w:val="24"/>
          <w:szCs w:val="24"/>
        </w:rPr>
      </w:pPr>
      <w:r w:rsidRPr="00E741AE">
        <w:rPr>
          <w:rFonts w:ascii="Times New Roman" w:hAnsi="Times New Roman"/>
          <w:b/>
          <w:sz w:val="24"/>
          <w:szCs w:val="24"/>
        </w:rPr>
        <w:t>Składając ofertę w postępowaniu o udzielenie zamówienia publicznego na świadczenie</w:t>
      </w:r>
      <w:r w:rsidRPr="00E741AE">
        <w:rPr>
          <w:rFonts w:ascii="Times New Roman" w:hAnsi="Times New Roman"/>
          <w:sz w:val="24"/>
          <w:szCs w:val="24"/>
        </w:rPr>
        <w:t xml:space="preserve"> </w:t>
      </w:r>
      <w:r w:rsidRPr="00E741AE">
        <w:rPr>
          <w:rFonts w:ascii="Times New Roman" w:hAnsi="Times New Roman"/>
          <w:b/>
          <w:sz w:val="24"/>
          <w:szCs w:val="24"/>
        </w:rPr>
        <w:t>usług całodobowej, fizycznej ochrony obiektów Wojskowego Instytutu Medycyny Lotniczej</w:t>
      </w:r>
      <w:r w:rsidRPr="00E741AE">
        <w:rPr>
          <w:rFonts w:ascii="Times New Roman" w:hAnsi="Times New Roman"/>
          <w:sz w:val="24"/>
          <w:szCs w:val="24"/>
        </w:rPr>
        <w:t xml:space="preserve">, </w:t>
      </w:r>
      <w:r w:rsidRPr="00E741AE">
        <w:rPr>
          <w:rFonts w:ascii="Times New Roman" w:hAnsi="Times New Roman"/>
          <w:b/>
          <w:sz w:val="24"/>
          <w:szCs w:val="24"/>
        </w:rPr>
        <w:t>nr sprawy: 4/ZP/18:</w:t>
      </w:r>
    </w:p>
    <w:p w:rsidR="006B249B" w:rsidRPr="00E741AE" w:rsidRDefault="006B249B" w:rsidP="008E3861">
      <w:pPr>
        <w:spacing w:after="0" w:line="240" w:lineRule="auto"/>
        <w:jc w:val="both"/>
        <w:rPr>
          <w:rFonts w:ascii="Times New Roman" w:hAnsi="Times New Roman"/>
          <w:sz w:val="24"/>
          <w:szCs w:val="24"/>
        </w:rPr>
      </w:pPr>
    </w:p>
    <w:p w:rsidR="006B249B" w:rsidRPr="00E741AE" w:rsidRDefault="006B249B" w:rsidP="008E3861">
      <w:pPr>
        <w:spacing w:after="0" w:line="240" w:lineRule="auto"/>
        <w:jc w:val="both"/>
        <w:rPr>
          <w:rFonts w:ascii="Times New Roman" w:hAnsi="Times New Roman"/>
          <w:sz w:val="24"/>
          <w:szCs w:val="24"/>
        </w:rPr>
      </w:pPr>
      <w:r w:rsidRPr="00E741AE">
        <w:rPr>
          <w:rFonts w:ascii="Times New Roman" w:hAnsi="Times New Roman"/>
          <w:sz w:val="24"/>
          <w:szCs w:val="24"/>
        </w:rPr>
        <w:t>Ja (imię i nazwisko) ...................................</w:t>
      </w:r>
      <w:bookmarkStart w:id="0" w:name="_GoBack"/>
      <w:bookmarkEnd w:id="0"/>
      <w:r w:rsidRPr="00E741AE">
        <w:rPr>
          <w:rFonts w:ascii="Times New Roman" w:hAnsi="Times New Roman"/>
          <w:sz w:val="24"/>
          <w:szCs w:val="24"/>
        </w:rPr>
        <w:t xml:space="preserve">............................................................................ reprezentując </w:t>
      </w:r>
    </w:p>
    <w:p w:rsidR="006B249B" w:rsidRPr="00E741AE" w:rsidRDefault="006B249B" w:rsidP="008E3861">
      <w:pPr>
        <w:spacing w:after="0" w:line="240" w:lineRule="auto"/>
        <w:jc w:val="both"/>
        <w:rPr>
          <w:rFonts w:ascii="Times New Roman" w:hAnsi="Times New Roman"/>
          <w:sz w:val="20"/>
          <w:szCs w:val="20"/>
        </w:rPr>
      </w:pPr>
    </w:p>
    <w:p w:rsidR="006B249B" w:rsidRPr="00E741AE" w:rsidRDefault="006B249B" w:rsidP="008E3861">
      <w:pPr>
        <w:spacing w:after="0" w:line="240" w:lineRule="auto"/>
        <w:jc w:val="both"/>
        <w:rPr>
          <w:rFonts w:ascii="Times New Roman" w:hAnsi="Times New Roman"/>
          <w:sz w:val="24"/>
          <w:szCs w:val="24"/>
        </w:rPr>
      </w:pPr>
      <w:r w:rsidRPr="00E741AE">
        <w:rPr>
          <w:rFonts w:ascii="Times New Roman" w:hAnsi="Times New Roman"/>
          <w:sz w:val="24"/>
          <w:szCs w:val="24"/>
        </w:rPr>
        <w:t>Wykonawcę (nazwa i adres) .........................................................................................................................</w:t>
      </w:r>
    </w:p>
    <w:p w:rsidR="006B249B" w:rsidRPr="00E741AE" w:rsidRDefault="006B249B" w:rsidP="008E3861">
      <w:pPr>
        <w:spacing w:after="0" w:line="240" w:lineRule="auto"/>
        <w:jc w:val="both"/>
        <w:rPr>
          <w:rFonts w:ascii="Times New Roman" w:hAnsi="Times New Roman"/>
          <w:sz w:val="20"/>
          <w:szCs w:val="20"/>
        </w:rPr>
      </w:pPr>
    </w:p>
    <w:p w:rsidR="006B249B" w:rsidRPr="00E741AE" w:rsidRDefault="006B249B" w:rsidP="008E3861">
      <w:pPr>
        <w:spacing w:after="0" w:line="240" w:lineRule="auto"/>
        <w:jc w:val="both"/>
        <w:rPr>
          <w:rFonts w:ascii="Times New Roman" w:hAnsi="Times New Roman"/>
          <w:sz w:val="24"/>
          <w:szCs w:val="24"/>
        </w:rPr>
      </w:pPr>
      <w:r w:rsidRPr="00E741AE">
        <w:rPr>
          <w:rFonts w:ascii="Times New Roman" w:hAnsi="Times New Roman"/>
          <w:sz w:val="24"/>
          <w:szCs w:val="24"/>
        </w:rPr>
        <w:t>………………………………………………………………………………………………………………</w:t>
      </w:r>
    </w:p>
    <w:p w:rsidR="006B249B" w:rsidRPr="00E741AE" w:rsidRDefault="006B249B" w:rsidP="008E3861">
      <w:pPr>
        <w:spacing w:after="0" w:line="240" w:lineRule="auto"/>
        <w:jc w:val="both"/>
        <w:rPr>
          <w:rFonts w:ascii="Times New Roman" w:hAnsi="Times New Roman"/>
          <w:sz w:val="20"/>
          <w:szCs w:val="20"/>
        </w:rPr>
      </w:pPr>
    </w:p>
    <w:p w:rsidR="006B249B" w:rsidRPr="00E741AE" w:rsidRDefault="006B249B" w:rsidP="008E3861">
      <w:pPr>
        <w:spacing w:after="0" w:line="240" w:lineRule="auto"/>
        <w:jc w:val="both"/>
        <w:rPr>
          <w:rFonts w:ascii="Times New Roman" w:hAnsi="Times New Roman"/>
          <w:sz w:val="24"/>
          <w:szCs w:val="24"/>
        </w:rPr>
      </w:pPr>
      <w:r w:rsidRPr="00E741AE">
        <w:rPr>
          <w:rFonts w:ascii="Times New Roman" w:hAnsi="Times New Roman"/>
          <w:sz w:val="24"/>
          <w:szCs w:val="24"/>
        </w:rPr>
        <w:t>w imieniu reprezentowanego przeze mnie Wykonawcy oświadczam, że Wykonawca:</w:t>
      </w:r>
    </w:p>
    <w:p w:rsidR="006B249B" w:rsidRPr="00E741AE" w:rsidRDefault="006B249B" w:rsidP="008E3861">
      <w:pPr>
        <w:spacing w:after="0" w:line="240" w:lineRule="auto"/>
        <w:jc w:val="both"/>
        <w:rPr>
          <w:rFonts w:ascii="Times New Roman" w:hAnsi="Times New Roman"/>
          <w:sz w:val="24"/>
          <w:szCs w:val="24"/>
        </w:rPr>
      </w:pPr>
    </w:p>
    <w:p w:rsidR="006B249B" w:rsidRPr="00E741AE" w:rsidRDefault="006B249B" w:rsidP="000D0819">
      <w:pPr>
        <w:numPr>
          <w:ilvl w:val="3"/>
          <w:numId w:val="8"/>
        </w:numPr>
        <w:tabs>
          <w:tab w:val="clear" w:pos="2880"/>
          <w:tab w:val="num" w:pos="360"/>
        </w:tabs>
        <w:spacing w:after="0" w:line="240" w:lineRule="auto"/>
        <w:ind w:left="360"/>
        <w:jc w:val="both"/>
        <w:rPr>
          <w:rFonts w:ascii="Times New Roman" w:hAnsi="Times New Roman"/>
          <w:b/>
        </w:rPr>
      </w:pPr>
      <w:r w:rsidRPr="00E741AE">
        <w:rPr>
          <w:rFonts w:ascii="Times New Roman" w:hAnsi="Times New Roman"/>
          <w:sz w:val="24"/>
          <w:szCs w:val="24"/>
        </w:rPr>
        <w:t xml:space="preserve">Oferuje wykonanie przedmiotu zamówienia określonego w IWZ za cenę </w:t>
      </w:r>
    </w:p>
    <w:p w:rsidR="006B249B" w:rsidRPr="00E741AE" w:rsidRDefault="006B249B" w:rsidP="008E3861">
      <w:pPr>
        <w:spacing w:after="0" w:line="240" w:lineRule="auto"/>
        <w:ind w:firstLine="360"/>
        <w:outlineLvl w:val="0"/>
        <w:rPr>
          <w:rFonts w:ascii="Times New Roman" w:hAnsi="Times New Roman"/>
          <w:b/>
          <w:sz w:val="24"/>
          <w:szCs w:val="24"/>
        </w:rPr>
      </w:pPr>
    </w:p>
    <w:p w:rsidR="006B249B" w:rsidRPr="00E741AE" w:rsidRDefault="006B249B" w:rsidP="003539A7">
      <w:pPr>
        <w:spacing w:after="0" w:line="240" w:lineRule="auto"/>
        <w:rPr>
          <w:rFonts w:ascii="Times New Roman" w:hAnsi="Times New Roman"/>
          <w:sz w:val="24"/>
          <w:szCs w:val="24"/>
        </w:rPr>
      </w:pPr>
      <w:r w:rsidRPr="00E741AE">
        <w:rPr>
          <w:rFonts w:ascii="Times New Roman" w:hAnsi="Times New Roman"/>
          <w:sz w:val="24"/>
          <w:szCs w:val="24"/>
        </w:rPr>
        <w:t>Wartość netto: ...............................................................................................................................................</w:t>
      </w:r>
    </w:p>
    <w:p w:rsidR="006B249B" w:rsidRPr="00E741AE" w:rsidRDefault="006B249B" w:rsidP="003539A7">
      <w:pPr>
        <w:tabs>
          <w:tab w:val="left" w:pos="10260"/>
        </w:tabs>
        <w:spacing w:after="0" w:line="240" w:lineRule="auto"/>
        <w:rPr>
          <w:rFonts w:ascii="Times New Roman" w:hAnsi="Times New Roman"/>
          <w:sz w:val="24"/>
          <w:szCs w:val="24"/>
        </w:rPr>
      </w:pPr>
      <w:r w:rsidRPr="00E741AE">
        <w:rPr>
          <w:rFonts w:ascii="Times New Roman" w:hAnsi="Times New Roman"/>
          <w:sz w:val="24"/>
          <w:szCs w:val="24"/>
        </w:rPr>
        <w:t>(słownie: ......................................................................................................................................................)</w:t>
      </w:r>
    </w:p>
    <w:p w:rsidR="006B249B" w:rsidRPr="00E741AE" w:rsidRDefault="006B249B" w:rsidP="003539A7">
      <w:pPr>
        <w:spacing w:after="0" w:line="240" w:lineRule="auto"/>
        <w:rPr>
          <w:rFonts w:ascii="Times New Roman" w:hAnsi="Times New Roman"/>
          <w:sz w:val="24"/>
          <w:szCs w:val="24"/>
        </w:rPr>
      </w:pPr>
    </w:p>
    <w:p w:rsidR="006B249B" w:rsidRPr="00E741AE" w:rsidRDefault="006B249B" w:rsidP="003539A7">
      <w:pPr>
        <w:tabs>
          <w:tab w:val="left" w:pos="10080"/>
          <w:tab w:val="left" w:pos="10260"/>
        </w:tabs>
        <w:spacing w:after="0" w:line="240" w:lineRule="auto"/>
        <w:rPr>
          <w:rFonts w:ascii="Times New Roman" w:hAnsi="Times New Roman"/>
          <w:sz w:val="24"/>
          <w:szCs w:val="24"/>
        </w:rPr>
      </w:pPr>
      <w:r w:rsidRPr="00E741AE">
        <w:rPr>
          <w:rFonts w:ascii="Times New Roman" w:hAnsi="Times New Roman"/>
          <w:sz w:val="24"/>
          <w:szCs w:val="24"/>
        </w:rPr>
        <w:t>Wartość brutto: ..............................................................................................................................................</w:t>
      </w:r>
    </w:p>
    <w:p w:rsidR="006B249B" w:rsidRPr="00E741AE" w:rsidRDefault="006B249B" w:rsidP="003539A7">
      <w:pPr>
        <w:tabs>
          <w:tab w:val="left" w:pos="10260"/>
        </w:tabs>
        <w:spacing w:after="0" w:line="240" w:lineRule="auto"/>
        <w:rPr>
          <w:rFonts w:ascii="Times New Roman" w:hAnsi="Times New Roman"/>
          <w:sz w:val="24"/>
          <w:szCs w:val="24"/>
        </w:rPr>
      </w:pPr>
      <w:r w:rsidRPr="00E741AE">
        <w:rPr>
          <w:rFonts w:ascii="Times New Roman" w:hAnsi="Times New Roman"/>
          <w:sz w:val="24"/>
          <w:szCs w:val="24"/>
        </w:rPr>
        <w:t>(słownie: ......................................................................................................................................................)</w:t>
      </w:r>
    </w:p>
    <w:p w:rsidR="006B249B" w:rsidRPr="00E741AE" w:rsidRDefault="006B249B" w:rsidP="003539A7">
      <w:pPr>
        <w:jc w:val="both"/>
        <w:rPr>
          <w:rFonts w:ascii="Times New Roman" w:hAnsi="Times New Roman"/>
          <w:sz w:val="24"/>
          <w:szCs w:val="24"/>
        </w:rPr>
      </w:pPr>
      <w:r w:rsidRPr="00E741AE">
        <w:rPr>
          <w:rFonts w:ascii="Times New Roman" w:hAnsi="Times New Roman"/>
          <w:sz w:val="24"/>
          <w:szCs w:val="24"/>
        </w:rPr>
        <w:t>zgodnie z poniższym wyliczeniem:</w:t>
      </w:r>
    </w:p>
    <w:tbl>
      <w:tblPr>
        <w:tblW w:w="10008" w:type="dxa"/>
        <w:tblLook w:val="00A0"/>
      </w:tblPr>
      <w:tblGrid>
        <w:gridCol w:w="582"/>
        <w:gridCol w:w="2946"/>
        <w:gridCol w:w="1800"/>
        <w:gridCol w:w="2520"/>
        <w:gridCol w:w="2160"/>
      </w:tblGrid>
      <w:tr w:rsidR="006B249B" w:rsidRPr="00E741AE" w:rsidTr="00960F24">
        <w:tc>
          <w:tcPr>
            <w:tcW w:w="582" w:type="dxa"/>
            <w:tcBorders>
              <w:top w:val="single" w:sz="4" w:space="0" w:color="auto"/>
              <w:left w:val="single" w:sz="4" w:space="0" w:color="auto"/>
              <w:bottom w:val="single" w:sz="4" w:space="0" w:color="auto"/>
              <w:right w:val="single" w:sz="4" w:space="0" w:color="auto"/>
            </w:tcBorders>
            <w:shd w:val="clear" w:color="auto" w:fill="E0E0E0"/>
          </w:tcPr>
          <w:p w:rsidR="006B249B" w:rsidRPr="00E741AE" w:rsidRDefault="006B249B" w:rsidP="000D0819">
            <w:pPr>
              <w:spacing w:after="0" w:line="240" w:lineRule="auto"/>
              <w:jc w:val="both"/>
              <w:rPr>
                <w:rFonts w:ascii="Times New Roman" w:hAnsi="Times New Roman"/>
                <w:sz w:val="20"/>
                <w:szCs w:val="20"/>
              </w:rPr>
            </w:pPr>
            <w:r w:rsidRPr="00E741AE">
              <w:rPr>
                <w:rFonts w:ascii="Times New Roman" w:hAnsi="Times New Roman"/>
                <w:sz w:val="20"/>
                <w:szCs w:val="20"/>
              </w:rPr>
              <w:t>Lp.</w:t>
            </w:r>
          </w:p>
        </w:tc>
        <w:tc>
          <w:tcPr>
            <w:tcW w:w="2946" w:type="dxa"/>
            <w:tcBorders>
              <w:top w:val="single" w:sz="4" w:space="0" w:color="auto"/>
              <w:left w:val="single" w:sz="4" w:space="0" w:color="auto"/>
              <w:bottom w:val="single" w:sz="4" w:space="0" w:color="auto"/>
              <w:right w:val="single" w:sz="4" w:space="0" w:color="auto"/>
            </w:tcBorders>
            <w:shd w:val="clear" w:color="auto" w:fill="E0E0E0"/>
          </w:tcPr>
          <w:p w:rsidR="006B249B" w:rsidRPr="00E741AE" w:rsidRDefault="006B249B" w:rsidP="000D0819">
            <w:pPr>
              <w:spacing w:after="0" w:line="240" w:lineRule="auto"/>
              <w:jc w:val="both"/>
              <w:rPr>
                <w:rFonts w:ascii="Times New Roman" w:hAnsi="Times New Roman"/>
                <w:sz w:val="20"/>
                <w:szCs w:val="20"/>
              </w:rPr>
            </w:pPr>
            <w:r w:rsidRPr="00E741AE">
              <w:rPr>
                <w:rFonts w:ascii="Times New Roman" w:hAnsi="Times New Roman"/>
                <w:sz w:val="20"/>
                <w:szCs w:val="20"/>
              </w:rPr>
              <w:t>Usługa</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rsidR="006B249B" w:rsidRPr="00E741AE" w:rsidRDefault="006B249B" w:rsidP="000D0819">
            <w:pPr>
              <w:spacing w:after="0" w:line="240" w:lineRule="auto"/>
              <w:jc w:val="both"/>
              <w:rPr>
                <w:rFonts w:ascii="Times New Roman" w:hAnsi="Times New Roman"/>
                <w:sz w:val="20"/>
                <w:szCs w:val="20"/>
              </w:rPr>
            </w:pPr>
            <w:r w:rsidRPr="00E741AE">
              <w:rPr>
                <w:rFonts w:ascii="Times New Roman" w:hAnsi="Times New Roman"/>
                <w:sz w:val="20"/>
                <w:szCs w:val="20"/>
              </w:rPr>
              <w:t>Liczba miesięcy realizacji zamówienia</w:t>
            </w:r>
          </w:p>
        </w:tc>
        <w:tc>
          <w:tcPr>
            <w:tcW w:w="2520" w:type="dxa"/>
            <w:tcBorders>
              <w:top w:val="single" w:sz="4" w:space="0" w:color="auto"/>
              <w:left w:val="single" w:sz="4" w:space="0" w:color="auto"/>
              <w:bottom w:val="single" w:sz="4" w:space="0" w:color="auto"/>
              <w:right w:val="single" w:sz="4" w:space="0" w:color="auto"/>
            </w:tcBorders>
            <w:shd w:val="clear" w:color="auto" w:fill="E0E0E0"/>
          </w:tcPr>
          <w:p w:rsidR="006B249B" w:rsidRPr="00E741AE" w:rsidRDefault="006B249B" w:rsidP="000D0819">
            <w:pPr>
              <w:spacing w:after="0" w:line="240" w:lineRule="auto"/>
              <w:jc w:val="both"/>
              <w:rPr>
                <w:rFonts w:ascii="Times New Roman" w:hAnsi="Times New Roman"/>
                <w:sz w:val="20"/>
                <w:szCs w:val="20"/>
              </w:rPr>
            </w:pPr>
            <w:r w:rsidRPr="00E741AE">
              <w:rPr>
                <w:rFonts w:ascii="Times New Roman" w:hAnsi="Times New Roman"/>
                <w:sz w:val="20"/>
                <w:szCs w:val="20"/>
              </w:rPr>
              <w:t>Wynagrodzenie brutto za jeden miesiąc świadczenia usługi w PLN</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6B249B" w:rsidRPr="00E741AE" w:rsidRDefault="006B249B" w:rsidP="000D0819">
            <w:pPr>
              <w:spacing w:after="0" w:line="240" w:lineRule="auto"/>
              <w:jc w:val="both"/>
              <w:rPr>
                <w:rFonts w:ascii="Times New Roman" w:hAnsi="Times New Roman"/>
                <w:sz w:val="20"/>
                <w:szCs w:val="20"/>
              </w:rPr>
            </w:pPr>
            <w:r w:rsidRPr="00E741AE">
              <w:rPr>
                <w:rFonts w:ascii="Times New Roman" w:hAnsi="Times New Roman"/>
                <w:sz w:val="20"/>
                <w:szCs w:val="20"/>
              </w:rPr>
              <w:t>Wartość brutto PLN = kol. 3 x kol.4</w:t>
            </w:r>
          </w:p>
        </w:tc>
      </w:tr>
      <w:tr w:rsidR="006B249B" w:rsidRPr="00E741AE" w:rsidTr="00960F24">
        <w:trPr>
          <w:trHeight w:val="190"/>
        </w:trPr>
        <w:tc>
          <w:tcPr>
            <w:tcW w:w="582" w:type="dxa"/>
            <w:tcBorders>
              <w:top w:val="single" w:sz="4" w:space="0" w:color="auto"/>
              <w:left w:val="single" w:sz="4" w:space="0" w:color="auto"/>
              <w:bottom w:val="single" w:sz="4" w:space="0" w:color="auto"/>
              <w:right w:val="single" w:sz="4" w:space="0" w:color="auto"/>
            </w:tcBorders>
            <w:shd w:val="clear" w:color="auto" w:fill="E0E0E0"/>
          </w:tcPr>
          <w:p w:rsidR="006B249B" w:rsidRPr="00E741AE" w:rsidRDefault="006B249B" w:rsidP="000D0819">
            <w:pPr>
              <w:spacing w:after="0" w:line="240" w:lineRule="auto"/>
              <w:jc w:val="center"/>
              <w:rPr>
                <w:rFonts w:ascii="Times New Roman" w:hAnsi="Times New Roman"/>
                <w:sz w:val="16"/>
                <w:szCs w:val="16"/>
              </w:rPr>
            </w:pPr>
            <w:r w:rsidRPr="00E741AE">
              <w:rPr>
                <w:rFonts w:ascii="Times New Roman" w:hAnsi="Times New Roman"/>
                <w:sz w:val="16"/>
                <w:szCs w:val="16"/>
              </w:rPr>
              <w:t>1.</w:t>
            </w:r>
          </w:p>
        </w:tc>
        <w:tc>
          <w:tcPr>
            <w:tcW w:w="2946" w:type="dxa"/>
            <w:tcBorders>
              <w:top w:val="single" w:sz="4" w:space="0" w:color="auto"/>
              <w:left w:val="single" w:sz="4" w:space="0" w:color="auto"/>
              <w:bottom w:val="single" w:sz="4" w:space="0" w:color="auto"/>
              <w:right w:val="single" w:sz="4" w:space="0" w:color="auto"/>
            </w:tcBorders>
            <w:shd w:val="clear" w:color="auto" w:fill="E0E0E0"/>
          </w:tcPr>
          <w:p w:rsidR="006B249B" w:rsidRPr="00E741AE" w:rsidRDefault="006B249B" w:rsidP="000D0819">
            <w:pPr>
              <w:spacing w:after="0" w:line="240" w:lineRule="auto"/>
              <w:jc w:val="center"/>
              <w:rPr>
                <w:rFonts w:ascii="Times New Roman" w:hAnsi="Times New Roman"/>
                <w:sz w:val="16"/>
                <w:szCs w:val="16"/>
              </w:rPr>
            </w:pPr>
            <w:r w:rsidRPr="00E741AE">
              <w:rPr>
                <w:rFonts w:ascii="Times New Roman" w:hAnsi="Times New Roman"/>
                <w:sz w:val="16"/>
                <w:szCs w:val="16"/>
              </w:rPr>
              <w:t>2.</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rsidR="006B249B" w:rsidRPr="00E741AE" w:rsidRDefault="006B249B" w:rsidP="000D0819">
            <w:pPr>
              <w:spacing w:after="0" w:line="240" w:lineRule="auto"/>
              <w:jc w:val="center"/>
              <w:rPr>
                <w:rFonts w:ascii="Times New Roman" w:hAnsi="Times New Roman"/>
                <w:sz w:val="16"/>
                <w:szCs w:val="16"/>
              </w:rPr>
            </w:pPr>
            <w:r w:rsidRPr="00E741AE">
              <w:rPr>
                <w:rFonts w:ascii="Times New Roman" w:hAnsi="Times New Roman"/>
                <w:sz w:val="16"/>
                <w:szCs w:val="16"/>
              </w:rPr>
              <w:t>3.</w:t>
            </w:r>
          </w:p>
        </w:tc>
        <w:tc>
          <w:tcPr>
            <w:tcW w:w="2520" w:type="dxa"/>
            <w:tcBorders>
              <w:top w:val="single" w:sz="4" w:space="0" w:color="auto"/>
              <w:left w:val="single" w:sz="4" w:space="0" w:color="auto"/>
              <w:bottom w:val="single" w:sz="4" w:space="0" w:color="auto"/>
              <w:right w:val="single" w:sz="4" w:space="0" w:color="auto"/>
            </w:tcBorders>
            <w:shd w:val="clear" w:color="auto" w:fill="E0E0E0"/>
          </w:tcPr>
          <w:p w:rsidR="006B249B" w:rsidRPr="00E741AE" w:rsidRDefault="006B249B" w:rsidP="000D0819">
            <w:pPr>
              <w:spacing w:after="0" w:line="240" w:lineRule="auto"/>
              <w:jc w:val="center"/>
              <w:rPr>
                <w:rFonts w:ascii="Times New Roman" w:hAnsi="Times New Roman"/>
                <w:sz w:val="16"/>
                <w:szCs w:val="16"/>
              </w:rPr>
            </w:pPr>
            <w:r w:rsidRPr="00E741AE">
              <w:rPr>
                <w:rFonts w:ascii="Times New Roman" w:hAnsi="Times New Roman"/>
                <w:sz w:val="16"/>
                <w:szCs w:val="16"/>
              </w:rPr>
              <w:t>4.</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6B249B" w:rsidRPr="00E741AE" w:rsidRDefault="006B249B" w:rsidP="000D0819">
            <w:pPr>
              <w:spacing w:after="0" w:line="240" w:lineRule="auto"/>
              <w:jc w:val="center"/>
              <w:rPr>
                <w:rFonts w:ascii="Times New Roman" w:hAnsi="Times New Roman"/>
                <w:sz w:val="16"/>
                <w:szCs w:val="16"/>
              </w:rPr>
            </w:pPr>
            <w:r w:rsidRPr="00E741AE">
              <w:rPr>
                <w:rFonts w:ascii="Times New Roman" w:hAnsi="Times New Roman"/>
                <w:sz w:val="16"/>
                <w:szCs w:val="16"/>
              </w:rPr>
              <w:t>5.</w:t>
            </w:r>
          </w:p>
        </w:tc>
      </w:tr>
      <w:tr w:rsidR="006B249B" w:rsidRPr="00E741AE" w:rsidTr="00960F24">
        <w:tc>
          <w:tcPr>
            <w:tcW w:w="3528" w:type="dxa"/>
            <w:gridSpan w:val="2"/>
            <w:tcBorders>
              <w:top w:val="single" w:sz="4" w:space="0" w:color="auto"/>
              <w:left w:val="single" w:sz="4" w:space="0" w:color="auto"/>
              <w:bottom w:val="single" w:sz="4" w:space="0" w:color="auto"/>
              <w:right w:val="single" w:sz="4" w:space="0" w:color="auto"/>
            </w:tcBorders>
          </w:tcPr>
          <w:p w:rsidR="006B249B" w:rsidRPr="00E741AE" w:rsidRDefault="006B249B" w:rsidP="000D0819">
            <w:pPr>
              <w:spacing w:after="0" w:line="240" w:lineRule="auto"/>
              <w:rPr>
                <w:rFonts w:ascii="Times New Roman" w:hAnsi="Times New Roman"/>
                <w:sz w:val="24"/>
                <w:szCs w:val="24"/>
              </w:rPr>
            </w:pPr>
            <w:r w:rsidRPr="00E741AE">
              <w:rPr>
                <w:rFonts w:ascii="Times New Roman" w:hAnsi="Times New Roman"/>
                <w:b/>
                <w:sz w:val="24"/>
                <w:szCs w:val="24"/>
              </w:rPr>
              <w:t>Świadczenie</w:t>
            </w:r>
            <w:r w:rsidRPr="00E741AE">
              <w:rPr>
                <w:rFonts w:ascii="Times New Roman" w:hAnsi="Times New Roman"/>
                <w:sz w:val="24"/>
                <w:szCs w:val="24"/>
              </w:rPr>
              <w:t xml:space="preserve"> </w:t>
            </w:r>
            <w:r w:rsidRPr="00E741AE">
              <w:rPr>
                <w:rFonts w:ascii="Times New Roman" w:hAnsi="Times New Roman"/>
                <w:b/>
                <w:sz w:val="24"/>
                <w:szCs w:val="24"/>
              </w:rPr>
              <w:t>usług całodobowej, fizycznej ochrony obiektów Wojskowego Instytutu Medycyny Lotniczej</w:t>
            </w:r>
          </w:p>
        </w:tc>
        <w:tc>
          <w:tcPr>
            <w:tcW w:w="1800" w:type="dxa"/>
            <w:tcBorders>
              <w:top w:val="single" w:sz="4" w:space="0" w:color="auto"/>
              <w:left w:val="single" w:sz="4" w:space="0" w:color="auto"/>
              <w:bottom w:val="single" w:sz="4" w:space="0" w:color="auto"/>
              <w:right w:val="single" w:sz="4" w:space="0" w:color="auto"/>
            </w:tcBorders>
          </w:tcPr>
          <w:p w:rsidR="006B249B" w:rsidRPr="00E741AE" w:rsidRDefault="006B249B" w:rsidP="000D0819">
            <w:pPr>
              <w:spacing w:after="0" w:line="240" w:lineRule="auto"/>
              <w:jc w:val="center"/>
              <w:rPr>
                <w:rFonts w:ascii="Times New Roman" w:hAnsi="Times New Roman"/>
                <w:b/>
                <w:sz w:val="24"/>
                <w:szCs w:val="24"/>
              </w:rPr>
            </w:pPr>
          </w:p>
          <w:p w:rsidR="006B249B" w:rsidRPr="00E741AE" w:rsidRDefault="006B249B" w:rsidP="000D0819">
            <w:pPr>
              <w:spacing w:after="0" w:line="240" w:lineRule="auto"/>
              <w:jc w:val="center"/>
              <w:rPr>
                <w:rFonts w:ascii="Times New Roman" w:hAnsi="Times New Roman"/>
                <w:b/>
                <w:sz w:val="24"/>
                <w:szCs w:val="24"/>
              </w:rPr>
            </w:pPr>
            <w:r w:rsidRPr="00E741AE">
              <w:rPr>
                <w:rFonts w:ascii="Times New Roman" w:hAnsi="Times New Roman"/>
                <w:b/>
                <w:sz w:val="24"/>
                <w:szCs w:val="24"/>
              </w:rPr>
              <w:t>48</w:t>
            </w:r>
          </w:p>
        </w:tc>
        <w:tc>
          <w:tcPr>
            <w:tcW w:w="2520" w:type="dxa"/>
            <w:tcBorders>
              <w:top w:val="single" w:sz="4" w:space="0" w:color="auto"/>
              <w:left w:val="single" w:sz="4" w:space="0" w:color="auto"/>
              <w:bottom w:val="single" w:sz="4" w:space="0" w:color="auto"/>
              <w:right w:val="single" w:sz="4" w:space="0" w:color="auto"/>
            </w:tcBorders>
          </w:tcPr>
          <w:p w:rsidR="006B249B" w:rsidRPr="00E741AE" w:rsidRDefault="006B249B" w:rsidP="000D0819">
            <w:pPr>
              <w:spacing w:after="0" w:line="240" w:lineRule="auto"/>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6B249B" w:rsidRPr="00E741AE" w:rsidRDefault="006B249B" w:rsidP="000D0819">
            <w:pPr>
              <w:spacing w:after="0" w:line="240" w:lineRule="auto"/>
              <w:jc w:val="both"/>
              <w:rPr>
                <w:rFonts w:ascii="Times New Roman" w:hAnsi="Times New Roman"/>
                <w:sz w:val="24"/>
                <w:szCs w:val="24"/>
              </w:rPr>
            </w:pPr>
          </w:p>
        </w:tc>
      </w:tr>
      <w:tr w:rsidR="006B249B" w:rsidRPr="00E741AE" w:rsidTr="00960F24">
        <w:tc>
          <w:tcPr>
            <w:tcW w:w="7848" w:type="dxa"/>
            <w:gridSpan w:val="4"/>
            <w:tcBorders>
              <w:top w:val="single" w:sz="4" w:space="0" w:color="auto"/>
              <w:left w:val="single" w:sz="4" w:space="0" w:color="auto"/>
              <w:bottom w:val="single" w:sz="4" w:space="0" w:color="auto"/>
              <w:right w:val="single" w:sz="4" w:space="0" w:color="auto"/>
            </w:tcBorders>
          </w:tcPr>
          <w:p w:rsidR="006B249B" w:rsidRPr="00E741AE" w:rsidRDefault="006B249B" w:rsidP="000D0819">
            <w:pPr>
              <w:spacing w:after="0" w:line="240" w:lineRule="auto"/>
              <w:jc w:val="right"/>
              <w:rPr>
                <w:rFonts w:ascii="Times New Roman" w:hAnsi="Times New Roman"/>
                <w:b/>
                <w:sz w:val="24"/>
                <w:szCs w:val="24"/>
              </w:rPr>
            </w:pPr>
            <w:r w:rsidRPr="00E741AE">
              <w:rPr>
                <w:rFonts w:ascii="Times New Roman" w:hAnsi="Times New Roman"/>
                <w:b/>
                <w:sz w:val="24"/>
                <w:szCs w:val="24"/>
              </w:rPr>
              <w:t>RAZEM:</w:t>
            </w:r>
          </w:p>
        </w:tc>
        <w:tc>
          <w:tcPr>
            <w:tcW w:w="2160" w:type="dxa"/>
            <w:tcBorders>
              <w:top w:val="single" w:sz="4" w:space="0" w:color="auto"/>
              <w:left w:val="single" w:sz="4" w:space="0" w:color="auto"/>
              <w:bottom w:val="single" w:sz="4" w:space="0" w:color="auto"/>
              <w:right w:val="single" w:sz="4" w:space="0" w:color="auto"/>
            </w:tcBorders>
          </w:tcPr>
          <w:p w:rsidR="006B249B" w:rsidRPr="00E741AE" w:rsidRDefault="006B249B" w:rsidP="000D0819">
            <w:pPr>
              <w:spacing w:after="0" w:line="240" w:lineRule="auto"/>
              <w:jc w:val="both"/>
              <w:rPr>
                <w:rFonts w:ascii="Times New Roman" w:hAnsi="Times New Roman"/>
                <w:sz w:val="24"/>
                <w:szCs w:val="24"/>
              </w:rPr>
            </w:pPr>
          </w:p>
        </w:tc>
      </w:tr>
    </w:tbl>
    <w:p w:rsidR="006B249B" w:rsidRPr="00E741AE" w:rsidRDefault="006B249B" w:rsidP="008E3861">
      <w:pPr>
        <w:spacing w:after="0" w:line="240" w:lineRule="auto"/>
        <w:ind w:firstLine="360"/>
        <w:outlineLvl w:val="0"/>
        <w:rPr>
          <w:rFonts w:ascii="Times New Roman" w:hAnsi="Times New Roman"/>
          <w:b/>
        </w:rPr>
      </w:pPr>
    </w:p>
    <w:p w:rsidR="006B249B" w:rsidRPr="00E741AE" w:rsidRDefault="006B249B" w:rsidP="002C5E12">
      <w:pPr>
        <w:pStyle w:val="CommentText"/>
        <w:jc w:val="both"/>
        <w:rPr>
          <w:sz w:val="24"/>
        </w:rPr>
      </w:pPr>
    </w:p>
    <w:p w:rsidR="006B249B" w:rsidRPr="00E741AE" w:rsidRDefault="006B249B" w:rsidP="007A17DE">
      <w:pPr>
        <w:pStyle w:val="CommentText"/>
        <w:numPr>
          <w:ilvl w:val="0"/>
          <w:numId w:val="9"/>
        </w:numPr>
        <w:jc w:val="both"/>
        <w:rPr>
          <w:sz w:val="24"/>
        </w:rPr>
      </w:pPr>
      <w:r w:rsidRPr="00E741AE">
        <w:rPr>
          <w:sz w:val="24"/>
        </w:rPr>
        <w:t xml:space="preserve">Oferuje </w:t>
      </w:r>
      <w:r w:rsidRPr="00E741AE">
        <w:rPr>
          <w:b/>
          <w:sz w:val="24"/>
        </w:rPr>
        <w:t>termin płatności</w:t>
      </w:r>
      <w:r w:rsidRPr="00E741AE">
        <w:rPr>
          <w:sz w:val="24"/>
        </w:rPr>
        <w:t xml:space="preserve"> </w:t>
      </w:r>
      <w:r w:rsidRPr="00E741AE">
        <w:rPr>
          <w:b/>
          <w:sz w:val="24"/>
        </w:rPr>
        <w:t>…. dni</w:t>
      </w:r>
      <w:r w:rsidRPr="00E741AE">
        <w:rPr>
          <w:sz w:val="24"/>
        </w:rPr>
        <w:t xml:space="preserve"> (przy czym termin ten nie może być krótszy niż 14 dni i dłuższy niż 30 dni od daty otrzymania, przez Zamawiającego, prawidłowo wystawionej faktury)</w:t>
      </w:r>
      <w:r w:rsidRPr="00E741AE">
        <w:rPr>
          <w:i/>
          <w:sz w:val="24"/>
        </w:rPr>
        <w:t>.</w:t>
      </w:r>
    </w:p>
    <w:p w:rsidR="006B249B" w:rsidRPr="00E741AE" w:rsidRDefault="006B249B" w:rsidP="000D0819">
      <w:pPr>
        <w:pStyle w:val="CommentText"/>
        <w:numPr>
          <w:ilvl w:val="0"/>
          <w:numId w:val="9"/>
        </w:numPr>
        <w:jc w:val="both"/>
        <w:rPr>
          <w:sz w:val="24"/>
        </w:rPr>
      </w:pPr>
      <w:r w:rsidRPr="00E741AE">
        <w:rPr>
          <w:sz w:val="24"/>
        </w:rPr>
        <w:t xml:space="preserve">W ramach kryterium </w:t>
      </w:r>
      <w:r w:rsidRPr="00E741AE">
        <w:rPr>
          <w:b/>
          <w:sz w:val="24"/>
        </w:rPr>
        <w:t>Doświadczenie Wykonawcy</w:t>
      </w:r>
      <w:r w:rsidRPr="00E741AE">
        <w:rPr>
          <w:sz w:val="24"/>
        </w:rPr>
        <w:t>, przedstawiamy do oceny dodatkowych …… usług</w:t>
      </w:r>
      <w:r w:rsidRPr="00E741AE">
        <w:rPr>
          <w:rStyle w:val="FootnoteReference"/>
          <w:rFonts w:eastAsia="SimSun"/>
          <w:sz w:val="24"/>
        </w:rPr>
        <w:footnoteReference w:id="1"/>
      </w:r>
      <w:r w:rsidRPr="00E741AE">
        <w:rPr>
          <w:sz w:val="24"/>
        </w:rPr>
        <w:t>.</w:t>
      </w:r>
    </w:p>
    <w:p w:rsidR="006B249B" w:rsidRPr="00E741AE" w:rsidRDefault="006B249B" w:rsidP="0057586E">
      <w:pPr>
        <w:pStyle w:val="CommentText"/>
        <w:jc w:val="both"/>
        <w:rPr>
          <w:sz w:val="24"/>
        </w:rPr>
      </w:pPr>
    </w:p>
    <w:p w:rsidR="006B249B" w:rsidRPr="00E741AE" w:rsidRDefault="006B249B" w:rsidP="00D307D0">
      <w:pPr>
        <w:numPr>
          <w:ilvl w:val="0"/>
          <w:numId w:val="9"/>
        </w:numPr>
        <w:spacing w:after="0" w:line="240" w:lineRule="auto"/>
        <w:rPr>
          <w:b/>
          <w:sz w:val="24"/>
        </w:rPr>
      </w:pPr>
      <w:r w:rsidRPr="00E741AE">
        <w:rPr>
          <w:rFonts w:ascii="Times New Roman" w:hAnsi="Times New Roman"/>
          <w:sz w:val="24"/>
          <w:szCs w:val="24"/>
        </w:rPr>
        <w:t xml:space="preserve">Zobowiązuje się do realizacji przedmiotu zamówienia przez okres 48 miesięcy od dnia </w:t>
      </w:r>
      <w:r w:rsidRPr="00E741AE">
        <w:rPr>
          <w:rFonts w:ascii="Times New Roman" w:hAnsi="Times New Roman"/>
          <w:b/>
          <w:sz w:val="24"/>
          <w:szCs w:val="24"/>
        </w:rPr>
        <w:t>30.04.2018r. do dnia 29.04.2022r.</w:t>
      </w:r>
    </w:p>
    <w:p w:rsidR="006B249B" w:rsidRPr="00E741AE" w:rsidRDefault="006B249B" w:rsidP="002C5E12">
      <w:pPr>
        <w:pStyle w:val="CommentText"/>
        <w:numPr>
          <w:ilvl w:val="0"/>
          <w:numId w:val="9"/>
        </w:numPr>
        <w:jc w:val="both"/>
        <w:rPr>
          <w:sz w:val="24"/>
        </w:rPr>
      </w:pPr>
      <w:r w:rsidRPr="00E741AE">
        <w:rPr>
          <w:sz w:val="24"/>
        </w:rPr>
        <w:t>Oferuje przedmiot zamówienia spełniający wszystkie wymogi opisane przez Zamawiającego w IWZ.</w:t>
      </w:r>
    </w:p>
    <w:p w:rsidR="006B249B" w:rsidRPr="00E741AE" w:rsidRDefault="006B249B" w:rsidP="002B2171">
      <w:pPr>
        <w:numPr>
          <w:ilvl w:val="0"/>
          <w:numId w:val="9"/>
        </w:numPr>
        <w:spacing w:after="0" w:line="240" w:lineRule="auto"/>
        <w:jc w:val="both"/>
        <w:rPr>
          <w:rFonts w:ascii="Times New Roman" w:hAnsi="Times New Roman"/>
          <w:sz w:val="24"/>
          <w:szCs w:val="24"/>
        </w:rPr>
      </w:pPr>
      <w:r w:rsidRPr="00E741AE">
        <w:rPr>
          <w:rFonts w:ascii="Times New Roman" w:hAnsi="Times New Roman"/>
          <w:sz w:val="24"/>
          <w:szCs w:val="24"/>
        </w:rPr>
        <w:t xml:space="preserve">Zobowiązuje się do dostawy, montażu i uruchomienia urządzeń elektronicznych kontrolujących tok pełnienia służby przez pracowników ochrony oraz systemu monitoringu wizyjnego na terenie Instytutu - min. 13 czujników w ramach systemu kontroli obchodu, </w:t>
      </w:r>
      <w:r>
        <w:rPr>
          <w:rFonts w:ascii="Times New Roman" w:hAnsi="Times New Roman"/>
          <w:sz w:val="24"/>
          <w:szCs w:val="24"/>
        </w:rPr>
        <w:t>23</w:t>
      </w:r>
      <w:r w:rsidRPr="00E741AE">
        <w:rPr>
          <w:rFonts w:ascii="Times New Roman" w:hAnsi="Times New Roman"/>
          <w:sz w:val="24"/>
          <w:szCs w:val="24"/>
        </w:rPr>
        <w:t xml:space="preserve"> kamer zewnętrznych, 1</w:t>
      </w:r>
      <w:r>
        <w:rPr>
          <w:rFonts w:ascii="Times New Roman" w:hAnsi="Times New Roman"/>
          <w:sz w:val="24"/>
          <w:szCs w:val="24"/>
        </w:rPr>
        <w:t>8</w:t>
      </w:r>
      <w:r w:rsidRPr="00E741AE">
        <w:rPr>
          <w:rFonts w:ascii="Times New Roman" w:hAnsi="Times New Roman"/>
          <w:sz w:val="24"/>
          <w:szCs w:val="24"/>
        </w:rPr>
        <w:t xml:space="preserve"> kamer wewnętrznych, 1 monitor </w:t>
      </w:r>
      <w:smartTag w:uri="urn:schemas-microsoft-com:office:smarttags" w:element="metricconverter">
        <w:smartTagPr>
          <w:attr w:name="ProductID" w:val="42”"/>
        </w:smartTagPr>
        <w:r w:rsidRPr="00E741AE">
          <w:rPr>
            <w:rFonts w:ascii="Times New Roman" w:hAnsi="Times New Roman"/>
            <w:sz w:val="24"/>
            <w:szCs w:val="24"/>
          </w:rPr>
          <w:t>42”</w:t>
        </w:r>
      </w:smartTag>
      <w:r w:rsidRPr="00E741AE">
        <w:rPr>
          <w:rFonts w:ascii="Times New Roman" w:hAnsi="Times New Roman"/>
          <w:sz w:val="24"/>
          <w:szCs w:val="24"/>
        </w:rPr>
        <w:t xml:space="preserve"> przystosowany do pracy ciągłej, 2 rejestratory 16 kanałowe, 2 rejestratory 8 kanałowe, wykonanie instalacji kablowej transmisji sygnałów wizyjnych i zasilającej urządzenia systemu oraz montaż i uruchomienie urządzeń zasilających jak zasilacze buforowe oraz zasilacze awaryjne UPS urządzenia w przeciągu 30 dni kalendarzowych od dnia zawarcia umowy oraz zapewnienia ich sprawnego działania przez cały okres obowiązywania umowy</w:t>
      </w:r>
      <w:r w:rsidRPr="00E741AE">
        <w:rPr>
          <w:rFonts w:ascii="Times New Roman" w:hAnsi="Times New Roman"/>
          <w:b/>
          <w:sz w:val="24"/>
          <w:szCs w:val="24"/>
        </w:rPr>
        <w:t xml:space="preserve"> </w:t>
      </w:r>
      <w:r w:rsidRPr="00E741AE">
        <w:rPr>
          <w:rFonts w:ascii="Times New Roman" w:hAnsi="Times New Roman"/>
          <w:sz w:val="24"/>
          <w:szCs w:val="24"/>
        </w:rPr>
        <w:t>– zgodnie z wymogami opisanymi w załączniku nr 7 do IWZ- Opis przedmiotu zamówienia. Instalacja kablowa transmisji sygnałów wizyjnych i zasilająca urządzenia systemu z dniem zakończenia umowy</w:t>
      </w:r>
      <w:r w:rsidRPr="00E741AE">
        <w:rPr>
          <w:rFonts w:ascii="Times New Roman" w:hAnsi="Times New Roman"/>
          <w:bCs/>
          <w:sz w:val="24"/>
          <w:szCs w:val="24"/>
        </w:rPr>
        <w:t xml:space="preserve"> przechodzi na własność Zamawiającego</w:t>
      </w:r>
      <w:r w:rsidRPr="00E741AE">
        <w:rPr>
          <w:bCs/>
        </w:rPr>
        <w:t>.</w:t>
      </w:r>
    </w:p>
    <w:p w:rsidR="006B249B" w:rsidRPr="00E741AE" w:rsidRDefault="006B249B" w:rsidP="002B2171">
      <w:pPr>
        <w:pStyle w:val="BodyTextIndent2"/>
        <w:ind w:left="0"/>
      </w:pPr>
    </w:p>
    <w:p w:rsidR="006B249B" w:rsidRPr="00E741AE" w:rsidRDefault="006B249B" w:rsidP="002B2171">
      <w:pPr>
        <w:pStyle w:val="BodyTextIndent2"/>
        <w:ind w:left="0" w:firstLine="360"/>
      </w:pPr>
      <w:r w:rsidRPr="00E741AE">
        <w:t xml:space="preserve">Parametry techniczne urządzeń elektronicznych (typ, producent, itp.): </w:t>
      </w:r>
    </w:p>
    <w:p w:rsidR="006B249B" w:rsidRPr="00E741AE" w:rsidRDefault="006B249B" w:rsidP="002B2171">
      <w:pPr>
        <w:pStyle w:val="BodyTextIndent2"/>
        <w:ind w:left="0" w:firstLine="360"/>
        <w:rPr>
          <w:b/>
        </w:rPr>
      </w:pPr>
    </w:p>
    <w:p w:rsidR="006B249B" w:rsidRPr="00E741AE" w:rsidRDefault="006B249B" w:rsidP="002B2171">
      <w:pPr>
        <w:pStyle w:val="BodyTextIndent2"/>
        <w:spacing w:line="360" w:lineRule="auto"/>
        <w:ind w:left="357"/>
      </w:pPr>
      <w:r w:rsidRPr="00E741AE">
        <w:t>..................................................................................................................................................................</w:t>
      </w:r>
    </w:p>
    <w:p w:rsidR="006B249B" w:rsidRPr="00E741AE" w:rsidRDefault="006B249B" w:rsidP="002B2171">
      <w:pPr>
        <w:pStyle w:val="BodyTextIndent2"/>
        <w:spacing w:line="360" w:lineRule="auto"/>
        <w:ind w:left="357"/>
      </w:pPr>
      <w:r w:rsidRPr="00E741AE">
        <w:t>..................................................................................................................................................................</w:t>
      </w:r>
    </w:p>
    <w:p w:rsidR="006B249B" w:rsidRPr="00E741AE" w:rsidRDefault="006B249B" w:rsidP="00792248">
      <w:pPr>
        <w:pStyle w:val="BodyTextIndent2"/>
        <w:spacing w:line="360" w:lineRule="auto"/>
        <w:ind w:left="357"/>
      </w:pPr>
      <w:r w:rsidRPr="00E741AE">
        <w:t>..................................................................................................................................................................</w:t>
      </w:r>
    </w:p>
    <w:p w:rsidR="006B249B" w:rsidRPr="00E741AE" w:rsidRDefault="006B249B" w:rsidP="00792248">
      <w:pPr>
        <w:pStyle w:val="BodyTextIndent2"/>
        <w:spacing w:line="360" w:lineRule="auto"/>
        <w:ind w:left="357"/>
      </w:pPr>
      <w:r w:rsidRPr="00E741AE">
        <w:t>..................................................................................................................................................................</w:t>
      </w:r>
    </w:p>
    <w:p w:rsidR="006B249B" w:rsidRPr="00E741AE" w:rsidRDefault="006B249B" w:rsidP="00792248">
      <w:pPr>
        <w:pStyle w:val="BodyTextIndent2"/>
        <w:spacing w:line="360" w:lineRule="auto"/>
        <w:ind w:left="357"/>
      </w:pPr>
      <w:r w:rsidRPr="00E741AE">
        <w:t>..................................................................................................................................................................</w:t>
      </w:r>
    </w:p>
    <w:p w:rsidR="006B249B" w:rsidRPr="00E741AE" w:rsidRDefault="006B249B" w:rsidP="00792248">
      <w:pPr>
        <w:pStyle w:val="BodyTextIndent2"/>
        <w:spacing w:line="360" w:lineRule="auto"/>
        <w:ind w:left="357"/>
      </w:pPr>
      <w:r w:rsidRPr="00E741AE">
        <w:t>..................................................................................................................................................................</w:t>
      </w:r>
    </w:p>
    <w:p w:rsidR="006B249B" w:rsidRPr="00E741AE" w:rsidRDefault="006B249B" w:rsidP="00792248">
      <w:pPr>
        <w:pStyle w:val="BodyTextIndent2"/>
        <w:spacing w:line="360" w:lineRule="auto"/>
        <w:ind w:left="357"/>
      </w:pPr>
      <w:r w:rsidRPr="00E741AE">
        <w:t>..................................................................................................................................................................</w:t>
      </w:r>
    </w:p>
    <w:p w:rsidR="006B249B" w:rsidRPr="00E741AE" w:rsidRDefault="006B249B" w:rsidP="00792248">
      <w:pPr>
        <w:pStyle w:val="BodyTextIndent2"/>
        <w:spacing w:line="360" w:lineRule="auto"/>
        <w:ind w:left="357"/>
      </w:pPr>
      <w:r w:rsidRPr="00E741AE">
        <w:t>..................................................................................................................................................................</w:t>
      </w:r>
    </w:p>
    <w:p w:rsidR="006B249B" w:rsidRPr="00E741AE" w:rsidRDefault="006B249B" w:rsidP="002C0D5C">
      <w:pPr>
        <w:pStyle w:val="BodyTextIndent2"/>
        <w:spacing w:line="360" w:lineRule="auto"/>
        <w:ind w:left="357"/>
      </w:pPr>
      <w:r w:rsidRPr="00E741AE">
        <w:t>..................................................................................................................................................................</w:t>
      </w:r>
    </w:p>
    <w:p w:rsidR="006B249B" w:rsidRPr="00E741AE" w:rsidRDefault="006B249B" w:rsidP="002C0D5C">
      <w:pPr>
        <w:pStyle w:val="BodyTextIndent2"/>
        <w:spacing w:line="360" w:lineRule="auto"/>
        <w:ind w:left="357"/>
      </w:pPr>
      <w:r w:rsidRPr="00E741AE">
        <w:t>..................................................................................................................................................................</w:t>
      </w:r>
    </w:p>
    <w:p w:rsidR="006B249B" w:rsidRPr="00E741AE" w:rsidRDefault="006B249B" w:rsidP="002C0D5C">
      <w:pPr>
        <w:pStyle w:val="BodyTextIndent2"/>
        <w:spacing w:line="360" w:lineRule="auto"/>
        <w:ind w:left="357"/>
      </w:pPr>
      <w:r w:rsidRPr="00E741AE">
        <w:t>..................................................................................................................................................................</w:t>
      </w:r>
    </w:p>
    <w:p w:rsidR="006B249B" w:rsidRPr="00E741AE" w:rsidRDefault="006B249B" w:rsidP="002C0D5C">
      <w:pPr>
        <w:pStyle w:val="BodyTextIndent2"/>
        <w:spacing w:line="360" w:lineRule="auto"/>
        <w:ind w:left="357"/>
      </w:pPr>
      <w:r w:rsidRPr="00E741AE">
        <w:t>..................................................................................................................................................................</w:t>
      </w:r>
    </w:p>
    <w:p w:rsidR="006B249B" w:rsidRPr="00E741AE" w:rsidRDefault="006B249B" w:rsidP="002C0D5C">
      <w:pPr>
        <w:pStyle w:val="BodyTextIndent2"/>
        <w:spacing w:line="360" w:lineRule="auto"/>
        <w:ind w:left="357"/>
      </w:pPr>
      <w:r w:rsidRPr="00E741AE">
        <w:t>..................................................................................................................................................................</w:t>
      </w:r>
    </w:p>
    <w:p w:rsidR="006B249B" w:rsidRPr="00E741AE" w:rsidRDefault="006B249B" w:rsidP="002C0D5C">
      <w:pPr>
        <w:pStyle w:val="BodyTextIndent2"/>
        <w:spacing w:line="360" w:lineRule="auto"/>
        <w:ind w:left="357"/>
      </w:pPr>
      <w:r w:rsidRPr="00E741AE">
        <w:t>..................................................................................................................................................................</w:t>
      </w:r>
    </w:p>
    <w:p w:rsidR="006B249B" w:rsidRPr="00E741AE" w:rsidRDefault="006B249B" w:rsidP="002C0D5C">
      <w:pPr>
        <w:pStyle w:val="BodyTextIndent2"/>
        <w:spacing w:line="360" w:lineRule="auto"/>
        <w:ind w:left="357"/>
      </w:pPr>
      <w:r w:rsidRPr="00E741AE">
        <w:t>..................................................................................................................................................................</w:t>
      </w:r>
    </w:p>
    <w:p w:rsidR="006B249B" w:rsidRPr="00E741AE" w:rsidRDefault="006B249B" w:rsidP="002C0D5C">
      <w:pPr>
        <w:pStyle w:val="BodyTextIndent2"/>
        <w:spacing w:line="360" w:lineRule="auto"/>
        <w:ind w:left="357"/>
      </w:pPr>
      <w:r w:rsidRPr="00E741AE">
        <w:t>..................................................................................................................................................................</w:t>
      </w:r>
    </w:p>
    <w:p w:rsidR="006B249B" w:rsidRPr="00E741AE" w:rsidRDefault="006B249B" w:rsidP="00087BFD">
      <w:pPr>
        <w:pStyle w:val="BodyTextIndent2"/>
        <w:spacing w:line="360" w:lineRule="auto"/>
        <w:ind w:left="357"/>
      </w:pPr>
      <w:r w:rsidRPr="00E741AE">
        <w:t>..................................................................................................................................................................</w:t>
      </w:r>
    </w:p>
    <w:p w:rsidR="006B249B" w:rsidRPr="00E741AE" w:rsidRDefault="006B249B" w:rsidP="00087BFD">
      <w:pPr>
        <w:pStyle w:val="BodyTextIndent2"/>
        <w:spacing w:line="360" w:lineRule="auto"/>
        <w:ind w:left="357"/>
      </w:pPr>
      <w:r w:rsidRPr="00E741AE">
        <w:t>..................................................................................................................................................................</w:t>
      </w:r>
    </w:p>
    <w:p w:rsidR="006B249B" w:rsidRPr="00E741AE" w:rsidRDefault="006B249B" w:rsidP="000D0819">
      <w:pPr>
        <w:spacing w:after="0" w:line="240" w:lineRule="auto"/>
        <w:ind w:left="1080"/>
        <w:jc w:val="right"/>
        <w:rPr>
          <w:rFonts w:ascii="Times New Roman" w:hAnsi="Times New Roman"/>
          <w:sz w:val="20"/>
          <w:szCs w:val="20"/>
        </w:rPr>
      </w:pPr>
      <w:r w:rsidRPr="00E741AE">
        <w:rPr>
          <w:rFonts w:ascii="Times New Roman" w:hAnsi="Times New Roman"/>
          <w:sz w:val="20"/>
          <w:szCs w:val="20"/>
        </w:rPr>
        <w:t>(…)</w:t>
      </w:r>
    </w:p>
    <w:p w:rsidR="006B249B" w:rsidRPr="007B1644" w:rsidRDefault="006B249B" w:rsidP="0098167F">
      <w:pPr>
        <w:pStyle w:val="BodyTextIndent2"/>
        <w:spacing w:line="360" w:lineRule="auto"/>
        <w:ind w:left="0" w:firstLine="357"/>
        <w:rPr>
          <w:strike/>
        </w:rPr>
      </w:pPr>
    </w:p>
    <w:p w:rsidR="006B249B" w:rsidRDefault="006B249B" w:rsidP="007B1644">
      <w:pPr>
        <w:pStyle w:val="CommentText"/>
        <w:numPr>
          <w:ilvl w:val="0"/>
          <w:numId w:val="9"/>
        </w:numPr>
        <w:jc w:val="both"/>
        <w:rPr>
          <w:sz w:val="24"/>
        </w:rPr>
      </w:pPr>
      <w:r w:rsidRPr="00940B4B">
        <w:rPr>
          <w:sz w:val="24"/>
        </w:rPr>
        <w:t>Zapoznał się z warunkami postępowania oraz wzorem umowy i akceptuje warunki postępowania oraz warunki opisane we wzorze umowy.</w:t>
      </w:r>
    </w:p>
    <w:p w:rsidR="006B249B" w:rsidRPr="007B1644" w:rsidRDefault="006B249B" w:rsidP="007B1644">
      <w:pPr>
        <w:pStyle w:val="CommentText"/>
        <w:numPr>
          <w:ilvl w:val="0"/>
          <w:numId w:val="9"/>
        </w:numPr>
        <w:jc w:val="both"/>
        <w:rPr>
          <w:sz w:val="24"/>
        </w:rPr>
      </w:pPr>
      <w:r w:rsidRPr="007B1644">
        <w:rPr>
          <w:sz w:val="24"/>
        </w:rPr>
        <w:t>W przypadku wyboru oferty zobowiązuje się do podpisania umowy bez wnoszenia zastrzeżeń w terminie i miejscu wskazanym przez Zamawiającego oraz przed jej podpisaniem do wniesienia zabezpieczenia należytego wykonania umowy w wysokości 5% ceny całkowitej pod</w:t>
      </w:r>
      <w:r>
        <w:rPr>
          <w:sz w:val="24"/>
        </w:rPr>
        <w:t>anej w ofercie (wartość brutto).</w:t>
      </w:r>
    </w:p>
    <w:p w:rsidR="006B249B" w:rsidRPr="00E741AE" w:rsidRDefault="006B249B" w:rsidP="002C5E12">
      <w:pPr>
        <w:pStyle w:val="CommentText"/>
        <w:numPr>
          <w:ilvl w:val="0"/>
          <w:numId w:val="9"/>
        </w:numPr>
        <w:jc w:val="both"/>
        <w:rPr>
          <w:sz w:val="24"/>
        </w:rPr>
      </w:pPr>
      <w:r w:rsidRPr="00E741AE">
        <w:rPr>
          <w:sz w:val="24"/>
        </w:rPr>
        <w:t>Informuje, że wybór oferty:</w:t>
      </w:r>
    </w:p>
    <w:p w:rsidR="006B249B" w:rsidRPr="00E741AE" w:rsidRDefault="006B249B" w:rsidP="002C5E12">
      <w:pPr>
        <w:numPr>
          <w:ilvl w:val="1"/>
          <w:numId w:val="10"/>
        </w:numPr>
        <w:spacing w:after="0" w:line="240" w:lineRule="auto"/>
        <w:jc w:val="both"/>
        <w:rPr>
          <w:rFonts w:ascii="Times New Roman" w:hAnsi="Times New Roman"/>
          <w:sz w:val="16"/>
          <w:szCs w:val="16"/>
        </w:rPr>
      </w:pPr>
      <w:r w:rsidRPr="00E741AE">
        <w:rPr>
          <w:rFonts w:ascii="Times New Roman" w:hAnsi="Times New Roman"/>
          <w:sz w:val="24"/>
          <w:szCs w:val="24"/>
        </w:rPr>
        <w:t>nie będzie prowadzić do powstania u Zamawiającego obowiązku podatkowego, zgodnie z przepisami o podatku od towarów i usług*;</w:t>
      </w:r>
    </w:p>
    <w:p w:rsidR="006B249B" w:rsidRPr="00E741AE" w:rsidRDefault="006B249B" w:rsidP="002C5E12">
      <w:pPr>
        <w:numPr>
          <w:ilvl w:val="1"/>
          <w:numId w:val="10"/>
        </w:numPr>
        <w:spacing w:after="0" w:line="240" w:lineRule="auto"/>
        <w:jc w:val="both"/>
        <w:rPr>
          <w:rFonts w:ascii="Times New Roman" w:hAnsi="Times New Roman"/>
          <w:sz w:val="16"/>
          <w:szCs w:val="16"/>
        </w:rPr>
      </w:pPr>
      <w:r w:rsidRPr="00E741AE">
        <w:rPr>
          <w:rFonts w:ascii="Times New Roman" w:hAnsi="Times New Roman"/>
          <w:sz w:val="24"/>
          <w:szCs w:val="24"/>
        </w:rPr>
        <w:t xml:space="preserve">będzie prowadzić do powstania u Zamawiającego obowiązku podatkowego, zgodnie z przepisami o podatku od towarów i usług, w zakresie następujących towarów i usług* </w:t>
      </w:r>
      <w:r w:rsidRPr="00E741AE">
        <w:rPr>
          <w:rFonts w:ascii="Times New Roman" w:hAnsi="Times New Roman"/>
          <w:b/>
          <w:sz w:val="18"/>
          <w:szCs w:val="18"/>
        </w:rPr>
        <w:t>(</w:t>
      </w:r>
      <w:r w:rsidRPr="00E741AE">
        <w:rPr>
          <w:rFonts w:ascii="Times New Roman" w:hAnsi="Times New Roman"/>
          <w:sz w:val="18"/>
          <w:szCs w:val="18"/>
        </w:rPr>
        <w:t>niepotrzebne skreślić, a wymagane pola uzupełnić jeśli dotyczy</w:t>
      </w:r>
      <w:r w:rsidRPr="00E741AE">
        <w:rPr>
          <w:rFonts w:ascii="Times New Roman" w:hAnsi="Times New Roman"/>
          <w:b/>
          <w:sz w:val="18"/>
          <w:szCs w:val="18"/>
        </w:rPr>
        <w:t>):</w:t>
      </w:r>
      <w:r w:rsidRPr="00E741AE">
        <w:rPr>
          <w:rFonts w:ascii="Times New Roman" w:hAnsi="Times New Roman"/>
          <w:sz w:val="16"/>
          <w:szCs w:val="16"/>
        </w:rPr>
        <w:t>:</w:t>
      </w:r>
    </w:p>
    <w:p w:rsidR="006B249B" w:rsidRPr="00E741AE" w:rsidRDefault="006B249B" w:rsidP="008672CA">
      <w:pPr>
        <w:tabs>
          <w:tab w:val="num" w:pos="720"/>
        </w:tabs>
        <w:spacing w:after="0" w:line="240" w:lineRule="auto"/>
        <w:ind w:left="360"/>
        <w:jc w:val="both"/>
        <w:rPr>
          <w:rFonts w:ascii="Times New Roman" w:hAnsi="Times New Roman"/>
          <w:sz w:val="16"/>
          <w:szCs w:val="16"/>
        </w:rPr>
      </w:pPr>
    </w:p>
    <w:tbl>
      <w:tblPr>
        <w:tblW w:w="947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244"/>
        <w:gridCol w:w="3555"/>
      </w:tblGrid>
      <w:tr w:rsidR="006B249B" w:rsidRPr="00E741AE" w:rsidTr="008E3861">
        <w:tc>
          <w:tcPr>
            <w:tcW w:w="675" w:type="dxa"/>
            <w:vAlign w:val="center"/>
          </w:tcPr>
          <w:p w:rsidR="006B249B" w:rsidRPr="00E741AE" w:rsidRDefault="006B249B" w:rsidP="008E3861">
            <w:pPr>
              <w:spacing w:after="120" w:line="240" w:lineRule="auto"/>
              <w:jc w:val="center"/>
              <w:rPr>
                <w:rFonts w:ascii="Times New Roman" w:hAnsi="Times New Roman"/>
                <w:sz w:val="20"/>
                <w:szCs w:val="20"/>
              </w:rPr>
            </w:pPr>
            <w:r w:rsidRPr="00E741AE">
              <w:rPr>
                <w:rFonts w:ascii="Times New Roman" w:hAnsi="Times New Roman"/>
                <w:sz w:val="20"/>
                <w:szCs w:val="20"/>
              </w:rPr>
              <w:t>L.p.</w:t>
            </w:r>
          </w:p>
        </w:tc>
        <w:tc>
          <w:tcPr>
            <w:tcW w:w="5244" w:type="dxa"/>
            <w:vAlign w:val="center"/>
          </w:tcPr>
          <w:p w:rsidR="006B249B" w:rsidRPr="00E741AE" w:rsidRDefault="006B249B" w:rsidP="008E3861">
            <w:pPr>
              <w:spacing w:after="120" w:line="240" w:lineRule="auto"/>
              <w:jc w:val="center"/>
              <w:rPr>
                <w:rFonts w:ascii="Times New Roman" w:hAnsi="Times New Roman"/>
                <w:sz w:val="20"/>
                <w:szCs w:val="20"/>
              </w:rPr>
            </w:pPr>
            <w:r w:rsidRPr="00E741AE">
              <w:rPr>
                <w:rFonts w:ascii="Times New Roman" w:hAnsi="Times New Roman"/>
                <w:sz w:val="20"/>
                <w:szCs w:val="20"/>
              </w:rPr>
              <w:t>Nazwa towaru</w:t>
            </w:r>
          </w:p>
        </w:tc>
        <w:tc>
          <w:tcPr>
            <w:tcW w:w="3555" w:type="dxa"/>
            <w:vAlign w:val="center"/>
          </w:tcPr>
          <w:p w:rsidR="006B249B" w:rsidRPr="00E741AE" w:rsidRDefault="006B249B" w:rsidP="008E3861">
            <w:pPr>
              <w:spacing w:after="0" w:line="240" w:lineRule="auto"/>
              <w:jc w:val="center"/>
              <w:rPr>
                <w:rFonts w:ascii="Times New Roman" w:hAnsi="Times New Roman"/>
                <w:sz w:val="20"/>
                <w:szCs w:val="20"/>
              </w:rPr>
            </w:pPr>
            <w:r w:rsidRPr="00E741AE">
              <w:rPr>
                <w:rFonts w:ascii="Times New Roman" w:hAnsi="Times New Roman"/>
                <w:sz w:val="20"/>
                <w:szCs w:val="20"/>
              </w:rPr>
              <w:t>Wartość towaru netto (bez podatku VAT)</w:t>
            </w:r>
          </w:p>
        </w:tc>
      </w:tr>
      <w:tr w:rsidR="006B249B" w:rsidRPr="00E741AE" w:rsidTr="008E3861">
        <w:tc>
          <w:tcPr>
            <w:tcW w:w="675" w:type="dxa"/>
          </w:tcPr>
          <w:p w:rsidR="006B249B" w:rsidRPr="00E741AE" w:rsidRDefault="006B249B" w:rsidP="008E3861">
            <w:pPr>
              <w:spacing w:after="120" w:line="240" w:lineRule="auto"/>
              <w:jc w:val="both"/>
              <w:rPr>
                <w:rFonts w:ascii="Times New Roman" w:hAnsi="Times New Roman"/>
                <w:sz w:val="24"/>
                <w:szCs w:val="24"/>
              </w:rPr>
            </w:pPr>
          </w:p>
        </w:tc>
        <w:tc>
          <w:tcPr>
            <w:tcW w:w="5244" w:type="dxa"/>
          </w:tcPr>
          <w:p w:rsidR="006B249B" w:rsidRPr="00E741AE" w:rsidRDefault="006B249B" w:rsidP="008E3861">
            <w:pPr>
              <w:spacing w:after="120" w:line="240" w:lineRule="auto"/>
              <w:jc w:val="both"/>
              <w:rPr>
                <w:rFonts w:ascii="Times New Roman" w:hAnsi="Times New Roman"/>
                <w:sz w:val="24"/>
                <w:szCs w:val="24"/>
              </w:rPr>
            </w:pPr>
          </w:p>
        </w:tc>
        <w:tc>
          <w:tcPr>
            <w:tcW w:w="3555" w:type="dxa"/>
          </w:tcPr>
          <w:p w:rsidR="006B249B" w:rsidRPr="00E741AE" w:rsidRDefault="006B249B" w:rsidP="008E3861">
            <w:pPr>
              <w:spacing w:after="120" w:line="240" w:lineRule="auto"/>
              <w:jc w:val="both"/>
              <w:rPr>
                <w:rFonts w:ascii="Times New Roman" w:hAnsi="Times New Roman"/>
                <w:sz w:val="24"/>
                <w:szCs w:val="24"/>
              </w:rPr>
            </w:pPr>
          </w:p>
        </w:tc>
      </w:tr>
    </w:tbl>
    <w:p w:rsidR="006B249B" w:rsidRPr="00E741AE" w:rsidRDefault="006B249B" w:rsidP="008E3861">
      <w:pPr>
        <w:spacing w:after="0" w:line="240" w:lineRule="auto"/>
        <w:jc w:val="both"/>
        <w:rPr>
          <w:rFonts w:ascii="Times New Roman" w:hAnsi="Times New Roman"/>
          <w:sz w:val="24"/>
          <w:szCs w:val="24"/>
        </w:rPr>
      </w:pPr>
    </w:p>
    <w:p w:rsidR="006B249B" w:rsidRPr="00E741AE" w:rsidRDefault="006B249B">
      <w:pPr>
        <w:spacing w:after="0" w:line="240" w:lineRule="auto"/>
        <w:ind w:left="360" w:hanging="360"/>
        <w:jc w:val="both"/>
        <w:rPr>
          <w:rFonts w:ascii="Times New Roman" w:hAnsi="Times New Roman"/>
          <w:sz w:val="24"/>
          <w:szCs w:val="24"/>
        </w:rPr>
      </w:pPr>
      <w:r w:rsidRPr="00E741AE">
        <w:rPr>
          <w:rFonts w:ascii="Times New Roman" w:hAnsi="Times New Roman"/>
          <w:sz w:val="24"/>
          <w:szCs w:val="24"/>
        </w:rPr>
        <w:t>9. Uważa się za związanego niniejszą ofertą na czas wskazany w IWZ.</w:t>
      </w:r>
    </w:p>
    <w:p w:rsidR="006B249B" w:rsidRPr="00E741AE" w:rsidRDefault="006B249B">
      <w:pPr>
        <w:spacing w:after="0" w:line="240" w:lineRule="auto"/>
        <w:jc w:val="both"/>
        <w:rPr>
          <w:rFonts w:ascii="Times New Roman" w:hAnsi="Times New Roman"/>
          <w:sz w:val="24"/>
          <w:szCs w:val="24"/>
        </w:rPr>
      </w:pPr>
      <w:r w:rsidRPr="00E741AE">
        <w:rPr>
          <w:rFonts w:ascii="Times New Roman" w:hAnsi="Times New Roman"/>
          <w:b/>
          <w:sz w:val="24"/>
          <w:szCs w:val="24"/>
        </w:rPr>
        <w:t>10. Oświadcza, że zamówienie wykona w całości samodzielnie/ następujące części zamówienia powierzy podwykonawcom</w:t>
      </w:r>
      <w:r w:rsidRPr="00E741AE">
        <w:rPr>
          <w:rFonts w:ascii="Times New Roman" w:hAnsi="Times New Roman"/>
          <w:sz w:val="24"/>
          <w:szCs w:val="24"/>
        </w:rPr>
        <w:t xml:space="preserve"> *</w:t>
      </w:r>
      <w:r w:rsidRPr="00E741AE">
        <w:rPr>
          <w:rFonts w:ascii="Times New Roman" w:hAnsi="Times New Roman"/>
          <w:sz w:val="18"/>
          <w:szCs w:val="18"/>
        </w:rPr>
        <w:t>(niepotrzebne skreślić, a wymagane pola uzupełnić jeśli dotyczy):</w:t>
      </w:r>
    </w:p>
    <w:p w:rsidR="006B249B" w:rsidRPr="00E741AE" w:rsidRDefault="006B249B" w:rsidP="00AD7FE1">
      <w:pPr>
        <w:spacing w:after="0" w:line="240" w:lineRule="auto"/>
        <w:jc w:val="both"/>
        <w:rPr>
          <w:rFonts w:ascii="Times New Roman" w:hAnsi="Times New Roman"/>
          <w:sz w:val="24"/>
          <w:szCs w:val="24"/>
        </w:rPr>
      </w:pPr>
    </w:p>
    <w:tbl>
      <w:tblPr>
        <w:tblW w:w="4808" w:type="pct"/>
        <w:tblInd w:w="354" w:type="dxa"/>
        <w:tblCellMar>
          <w:left w:w="70" w:type="dxa"/>
          <w:right w:w="70" w:type="dxa"/>
        </w:tblCellMar>
        <w:tblLook w:val="0000"/>
      </w:tblPr>
      <w:tblGrid>
        <w:gridCol w:w="3618"/>
        <w:gridCol w:w="2694"/>
        <w:gridCol w:w="3516"/>
      </w:tblGrid>
      <w:tr w:rsidR="006B249B" w:rsidRPr="00E741AE" w:rsidTr="00E86A82">
        <w:trPr>
          <w:trHeight w:val="323"/>
        </w:trPr>
        <w:tc>
          <w:tcPr>
            <w:tcW w:w="1840" w:type="pct"/>
            <w:tcBorders>
              <w:top w:val="single" w:sz="4" w:space="0" w:color="000000"/>
              <w:left w:val="single" w:sz="4" w:space="0" w:color="000000"/>
              <w:bottom w:val="single" w:sz="4" w:space="0" w:color="000000"/>
              <w:right w:val="single" w:sz="4" w:space="0" w:color="auto"/>
            </w:tcBorders>
            <w:vAlign w:val="center"/>
          </w:tcPr>
          <w:p w:rsidR="006B249B" w:rsidRPr="00E741AE" w:rsidRDefault="006B249B" w:rsidP="00EE5097">
            <w:pPr>
              <w:tabs>
                <w:tab w:val="left" w:pos="426"/>
              </w:tabs>
              <w:spacing w:after="0" w:line="240" w:lineRule="auto"/>
              <w:jc w:val="center"/>
              <w:rPr>
                <w:rFonts w:ascii="Times New Roman" w:hAnsi="Times New Roman"/>
                <w:sz w:val="20"/>
                <w:szCs w:val="20"/>
              </w:rPr>
            </w:pPr>
            <w:r w:rsidRPr="00E741AE">
              <w:rPr>
                <w:rFonts w:ascii="Times New Roman" w:hAnsi="Times New Roman"/>
                <w:sz w:val="20"/>
                <w:szCs w:val="20"/>
              </w:rPr>
              <w:t>Część przedmiotu zamówienia powierzana do wykonania podwykonawcy</w:t>
            </w:r>
          </w:p>
        </w:tc>
        <w:tc>
          <w:tcPr>
            <w:tcW w:w="1370" w:type="pct"/>
            <w:tcBorders>
              <w:top w:val="single" w:sz="4" w:space="0" w:color="000000"/>
              <w:left w:val="single" w:sz="4" w:space="0" w:color="auto"/>
              <w:bottom w:val="single" w:sz="4" w:space="0" w:color="000000"/>
              <w:right w:val="single" w:sz="4" w:space="0" w:color="000000"/>
            </w:tcBorders>
            <w:vAlign w:val="center"/>
          </w:tcPr>
          <w:p w:rsidR="006B249B" w:rsidRPr="00E741AE" w:rsidRDefault="006B249B" w:rsidP="00EE5097">
            <w:pPr>
              <w:tabs>
                <w:tab w:val="left" w:pos="426"/>
              </w:tabs>
              <w:spacing w:after="0" w:line="240" w:lineRule="auto"/>
              <w:jc w:val="center"/>
              <w:rPr>
                <w:rFonts w:ascii="Times New Roman" w:hAnsi="Times New Roman"/>
                <w:sz w:val="20"/>
                <w:szCs w:val="20"/>
              </w:rPr>
            </w:pPr>
            <w:r w:rsidRPr="00E741AE">
              <w:rPr>
                <w:rFonts w:ascii="Times New Roman" w:hAnsi="Times New Roman"/>
                <w:sz w:val="20"/>
                <w:szCs w:val="20"/>
              </w:rPr>
              <w:t>Nazwa podwykonawcy</w:t>
            </w:r>
          </w:p>
        </w:tc>
        <w:tc>
          <w:tcPr>
            <w:tcW w:w="1789" w:type="pct"/>
            <w:tcBorders>
              <w:top w:val="single" w:sz="4" w:space="0" w:color="000000"/>
              <w:left w:val="single" w:sz="4" w:space="0" w:color="auto"/>
              <w:bottom w:val="single" w:sz="4" w:space="0" w:color="000000"/>
              <w:right w:val="single" w:sz="4" w:space="0" w:color="000000"/>
            </w:tcBorders>
          </w:tcPr>
          <w:p w:rsidR="006B249B" w:rsidRPr="00E741AE" w:rsidRDefault="006B249B" w:rsidP="00EE5097">
            <w:pPr>
              <w:spacing w:after="0" w:line="240" w:lineRule="auto"/>
              <w:jc w:val="center"/>
              <w:rPr>
                <w:rFonts w:ascii="Times New Roman" w:hAnsi="Times New Roman"/>
                <w:sz w:val="20"/>
                <w:szCs w:val="20"/>
              </w:rPr>
            </w:pPr>
            <w:r w:rsidRPr="00E741AE">
              <w:rPr>
                <w:rFonts w:ascii="Times New Roman" w:hAnsi="Times New Roman"/>
                <w:sz w:val="20"/>
                <w:szCs w:val="20"/>
              </w:rPr>
              <w:t>Określenie części zamówienia</w:t>
            </w:r>
          </w:p>
          <w:p w:rsidR="006B249B" w:rsidRPr="00E741AE" w:rsidRDefault="006B249B" w:rsidP="00EE5097">
            <w:pPr>
              <w:spacing w:after="0" w:line="240" w:lineRule="auto"/>
              <w:jc w:val="center"/>
              <w:rPr>
                <w:rFonts w:ascii="Times New Roman" w:hAnsi="Times New Roman"/>
                <w:sz w:val="20"/>
                <w:szCs w:val="20"/>
              </w:rPr>
            </w:pPr>
            <w:r w:rsidRPr="00E741AE">
              <w:rPr>
                <w:rFonts w:ascii="Times New Roman" w:hAnsi="Times New Roman"/>
                <w:sz w:val="20"/>
                <w:szCs w:val="20"/>
              </w:rPr>
              <w:t>powierzanej do wykonania podwykonawcom (% lub w zł)</w:t>
            </w:r>
          </w:p>
        </w:tc>
      </w:tr>
      <w:tr w:rsidR="006B249B" w:rsidRPr="00E741AE" w:rsidTr="00E86A82">
        <w:trPr>
          <w:trHeight w:val="756"/>
        </w:trPr>
        <w:tc>
          <w:tcPr>
            <w:tcW w:w="1840" w:type="pct"/>
            <w:tcBorders>
              <w:top w:val="single" w:sz="4" w:space="0" w:color="000000"/>
              <w:left w:val="single" w:sz="4" w:space="0" w:color="000000"/>
              <w:bottom w:val="single" w:sz="4" w:space="0" w:color="000000"/>
              <w:right w:val="single" w:sz="4" w:space="0" w:color="auto"/>
            </w:tcBorders>
          </w:tcPr>
          <w:p w:rsidR="006B249B" w:rsidRPr="00E741AE" w:rsidRDefault="006B249B" w:rsidP="00E86A82">
            <w:pPr>
              <w:tabs>
                <w:tab w:val="left" w:pos="426"/>
              </w:tabs>
              <w:jc w:val="both"/>
              <w:rPr>
                <w:rFonts w:ascii="Times New Roman" w:hAnsi="Times New Roman"/>
                <w:sz w:val="24"/>
                <w:szCs w:val="24"/>
              </w:rPr>
            </w:pPr>
          </w:p>
        </w:tc>
        <w:tc>
          <w:tcPr>
            <w:tcW w:w="1370" w:type="pct"/>
            <w:tcBorders>
              <w:top w:val="single" w:sz="4" w:space="0" w:color="000000"/>
              <w:left w:val="single" w:sz="4" w:space="0" w:color="auto"/>
              <w:bottom w:val="single" w:sz="4" w:space="0" w:color="000000"/>
              <w:right w:val="single" w:sz="4" w:space="0" w:color="000000"/>
            </w:tcBorders>
          </w:tcPr>
          <w:p w:rsidR="006B249B" w:rsidRPr="00E741AE" w:rsidRDefault="006B249B" w:rsidP="00E86A82">
            <w:pPr>
              <w:tabs>
                <w:tab w:val="left" w:pos="426"/>
              </w:tabs>
              <w:jc w:val="both"/>
              <w:rPr>
                <w:rFonts w:ascii="Times New Roman" w:hAnsi="Times New Roman"/>
                <w:sz w:val="24"/>
                <w:szCs w:val="24"/>
              </w:rPr>
            </w:pPr>
          </w:p>
        </w:tc>
        <w:tc>
          <w:tcPr>
            <w:tcW w:w="1789" w:type="pct"/>
            <w:tcBorders>
              <w:top w:val="single" w:sz="4" w:space="0" w:color="000000"/>
              <w:left w:val="single" w:sz="4" w:space="0" w:color="auto"/>
              <w:bottom w:val="single" w:sz="4" w:space="0" w:color="000000"/>
              <w:right w:val="single" w:sz="4" w:space="0" w:color="000000"/>
            </w:tcBorders>
          </w:tcPr>
          <w:p w:rsidR="006B249B" w:rsidRPr="00E741AE" w:rsidRDefault="006B249B" w:rsidP="00E86A82">
            <w:pPr>
              <w:rPr>
                <w:rFonts w:ascii="Times New Roman" w:hAnsi="Times New Roman"/>
                <w:sz w:val="24"/>
                <w:szCs w:val="24"/>
              </w:rPr>
            </w:pPr>
          </w:p>
        </w:tc>
      </w:tr>
    </w:tbl>
    <w:p w:rsidR="006B249B" w:rsidRPr="00E741AE" w:rsidRDefault="006B249B" w:rsidP="00C133E1">
      <w:pPr>
        <w:spacing w:after="0" w:line="240" w:lineRule="auto"/>
        <w:jc w:val="both"/>
        <w:rPr>
          <w:rFonts w:ascii="Times New Roman" w:hAnsi="Times New Roman"/>
          <w:sz w:val="24"/>
          <w:szCs w:val="24"/>
        </w:rPr>
      </w:pPr>
    </w:p>
    <w:p w:rsidR="006B249B" w:rsidRPr="00E741AE" w:rsidRDefault="006B249B" w:rsidP="009625D8">
      <w:pPr>
        <w:spacing w:after="0" w:line="240" w:lineRule="auto"/>
        <w:ind w:left="426" w:hanging="426"/>
        <w:jc w:val="both"/>
        <w:rPr>
          <w:rFonts w:ascii="Times New Roman" w:hAnsi="Times New Roman"/>
          <w:sz w:val="24"/>
          <w:szCs w:val="24"/>
        </w:rPr>
      </w:pPr>
      <w:r w:rsidRPr="00E741AE">
        <w:rPr>
          <w:rFonts w:ascii="Times New Roman" w:hAnsi="Times New Roman"/>
          <w:sz w:val="24"/>
          <w:szCs w:val="24"/>
        </w:rPr>
        <w:t xml:space="preserve">11. Zgodnie z Rozdz. IX ust. 12 IWZ wskazuje dostępność poniżej wskazanych oświadczeń lub dokumentów w formie elektronicznej pod określonymi adresami internetowymi ogólnodostępnych </w:t>
      </w:r>
      <w:r w:rsidRPr="00E741AE">
        <w:rPr>
          <w:rFonts w:ascii="Times New Roman" w:hAnsi="Times New Roman"/>
          <w:sz w:val="24"/>
          <w:szCs w:val="24"/>
        </w:rPr>
        <w:br/>
        <w:t>i bezpłatnych baz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91"/>
        <w:gridCol w:w="4680"/>
      </w:tblGrid>
      <w:tr w:rsidR="006B249B" w:rsidRPr="00E741AE" w:rsidTr="0092422E">
        <w:trPr>
          <w:cantSplit/>
          <w:jc w:val="center"/>
        </w:trPr>
        <w:tc>
          <w:tcPr>
            <w:tcW w:w="5191" w:type="dxa"/>
            <w:vAlign w:val="center"/>
          </w:tcPr>
          <w:p w:rsidR="006B249B" w:rsidRPr="00E741AE" w:rsidRDefault="006B249B" w:rsidP="008E3861">
            <w:pPr>
              <w:tabs>
                <w:tab w:val="left" w:pos="270"/>
              </w:tabs>
              <w:spacing w:after="0" w:line="240" w:lineRule="auto"/>
              <w:jc w:val="center"/>
              <w:rPr>
                <w:rFonts w:ascii="Times New Roman" w:hAnsi="Times New Roman"/>
                <w:sz w:val="20"/>
                <w:szCs w:val="20"/>
              </w:rPr>
            </w:pPr>
            <w:r w:rsidRPr="00E741AE">
              <w:rPr>
                <w:rFonts w:ascii="Times New Roman" w:hAnsi="Times New Roman"/>
                <w:sz w:val="20"/>
                <w:szCs w:val="20"/>
              </w:rPr>
              <w:t xml:space="preserve">Nazwa oświadczenia lub dokumentu </w:t>
            </w:r>
            <w:r w:rsidRPr="00E741AE">
              <w:rPr>
                <w:rFonts w:ascii="Times New Roman" w:hAnsi="Times New Roman"/>
                <w:sz w:val="20"/>
                <w:szCs w:val="20"/>
              </w:rPr>
              <w:br/>
              <w:t>(lub odpowiednie odesłanie do dokumentu wymaganego w SIWZ np. Rozdz. IX ust. 1 pkt 1.2. IWZ):</w:t>
            </w:r>
          </w:p>
        </w:tc>
        <w:tc>
          <w:tcPr>
            <w:tcW w:w="4680" w:type="dxa"/>
            <w:vAlign w:val="center"/>
          </w:tcPr>
          <w:p w:rsidR="006B249B" w:rsidRPr="00E741AE" w:rsidRDefault="006B249B" w:rsidP="008E3861">
            <w:pPr>
              <w:tabs>
                <w:tab w:val="left" w:pos="270"/>
              </w:tabs>
              <w:spacing w:after="0" w:line="240" w:lineRule="auto"/>
              <w:jc w:val="center"/>
              <w:rPr>
                <w:rFonts w:ascii="Times New Roman" w:hAnsi="Times New Roman"/>
                <w:sz w:val="20"/>
                <w:szCs w:val="20"/>
              </w:rPr>
            </w:pPr>
            <w:r w:rsidRPr="00E741AE">
              <w:rPr>
                <w:rFonts w:ascii="Times New Roman" w:hAnsi="Times New Roman"/>
                <w:sz w:val="20"/>
                <w:szCs w:val="20"/>
              </w:rPr>
              <w:t xml:space="preserve">Adres strony internetowej ogólnodostępnej </w:t>
            </w:r>
            <w:r w:rsidRPr="00E741AE">
              <w:rPr>
                <w:rFonts w:ascii="Times New Roman" w:hAnsi="Times New Roman"/>
                <w:sz w:val="20"/>
                <w:szCs w:val="20"/>
              </w:rPr>
              <w:br/>
              <w:t>i bezpłatnej bazy danych</w:t>
            </w:r>
          </w:p>
        </w:tc>
      </w:tr>
      <w:tr w:rsidR="006B249B" w:rsidRPr="00E741AE" w:rsidTr="0092422E">
        <w:trPr>
          <w:cantSplit/>
          <w:trHeight w:val="742"/>
          <w:jc w:val="center"/>
        </w:trPr>
        <w:tc>
          <w:tcPr>
            <w:tcW w:w="5191" w:type="dxa"/>
            <w:vAlign w:val="center"/>
          </w:tcPr>
          <w:p w:rsidR="006B249B" w:rsidRPr="00E741AE" w:rsidRDefault="006B249B" w:rsidP="008E3861">
            <w:pPr>
              <w:tabs>
                <w:tab w:val="left" w:pos="270"/>
              </w:tabs>
              <w:spacing w:after="0" w:line="240" w:lineRule="auto"/>
              <w:jc w:val="both"/>
              <w:rPr>
                <w:rFonts w:ascii="Times New Roman" w:hAnsi="Times New Roman"/>
                <w:sz w:val="24"/>
                <w:szCs w:val="24"/>
              </w:rPr>
            </w:pPr>
          </w:p>
        </w:tc>
        <w:tc>
          <w:tcPr>
            <w:tcW w:w="4680" w:type="dxa"/>
            <w:vAlign w:val="center"/>
          </w:tcPr>
          <w:p w:rsidR="006B249B" w:rsidRPr="00E741AE" w:rsidRDefault="006B249B" w:rsidP="008E3861">
            <w:pPr>
              <w:tabs>
                <w:tab w:val="left" w:pos="270"/>
              </w:tabs>
              <w:spacing w:after="0" w:line="240" w:lineRule="auto"/>
              <w:jc w:val="both"/>
              <w:rPr>
                <w:rFonts w:ascii="Times New Roman" w:hAnsi="Times New Roman"/>
                <w:sz w:val="24"/>
                <w:szCs w:val="24"/>
              </w:rPr>
            </w:pPr>
          </w:p>
        </w:tc>
      </w:tr>
    </w:tbl>
    <w:p w:rsidR="006B249B" w:rsidRPr="00E741AE" w:rsidRDefault="006B249B" w:rsidP="00F52866">
      <w:pPr>
        <w:spacing w:after="0" w:line="240" w:lineRule="auto"/>
        <w:contextualSpacing/>
        <w:jc w:val="both"/>
        <w:rPr>
          <w:rFonts w:ascii="Times New Roman" w:hAnsi="Times New Roman"/>
          <w:sz w:val="24"/>
          <w:szCs w:val="24"/>
        </w:rPr>
      </w:pPr>
    </w:p>
    <w:p w:rsidR="006B249B" w:rsidRPr="00E741AE" w:rsidRDefault="006B249B">
      <w:pPr>
        <w:widowControl w:val="0"/>
        <w:suppressAutoHyphens/>
        <w:spacing w:after="0" w:line="240" w:lineRule="auto"/>
        <w:contextualSpacing/>
        <w:jc w:val="both"/>
        <w:rPr>
          <w:rFonts w:ascii="Times New Roman" w:hAnsi="Times New Roman"/>
          <w:sz w:val="24"/>
          <w:szCs w:val="24"/>
        </w:rPr>
      </w:pPr>
      <w:r w:rsidRPr="00E741AE">
        <w:rPr>
          <w:rFonts w:ascii="Times New Roman" w:hAnsi="Times New Roman"/>
          <w:sz w:val="24"/>
          <w:szCs w:val="24"/>
        </w:rPr>
        <w:t>12. Informacje dotyczące Wykonawcy:</w:t>
      </w:r>
    </w:p>
    <w:p w:rsidR="006B249B" w:rsidRPr="00E741AE" w:rsidRDefault="006B249B" w:rsidP="00AD7FE1">
      <w:pPr>
        <w:widowControl w:val="0"/>
        <w:suppressAutoHyphens/>
        <w:spacing w:after="0" w:line="240" w:lineRule="auto"/>
        <w:contextualSpacing/>
        <w:jc w:val="both"/>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0"/>
        <w:gridCol w:w="3780"/>
      </w:tblGrid>
      <w:tr w:rsidR="006B249B" w:rsidRPr="00E741AE" w:rsidTr="0092422E">
        <w:tc>
          <w:tcPr>
            <w:tcW w:w="6120" w:type="dxa"/>
            <w:shd w:val="clear" w:color="auto" w:fill="F2F2F2"/>
          </w:tcPr>
          <w:p w:rsidR="006B249B" w:rsidRPr="00E741AE" w:rsidRDefault="006B249B" w:rsidP="008E3861">
            <w:pPr>
              <w:spacing w:after="0" w:line="240" w:lineRule="auto"/>
              <w:rPr>
                <w:rFonts w:ascii="Times New Roman" w:hAnsi="Times New Roman"/>
                <w:b/>
                <w:sz w:val="20"/>
                <w:szCs w:val="20"/>
                <w:lang w:eastAsia="en-GB"/>
              </w:rPr>
            </w:pPr>
            <w:r w:rsidRPr="00E741AE">
              <w:rPr>
                <w:rFonts w:ascii="Times New Roman" w:hAnsi="Times New Roman"/>
                <w:b/>
                <w:sz w:val="20"/>
                <w:szCs w:val="20"/>
                <w:lang w:eastAsia="en-GB"/>
              </w:rPr>
              <w:t>Informacje ogólne</w:t>
            </w:r>
            <w:r w:rsidRPr="00E741AE">
              <w:rPr>
                <w:rFonts w:ascii="Times New Roman" w:hAnsi="Times New Roman"/>
                <w:b/>
                <w:sz w:val="20"/>
                <w:szCs w:val="20"/>
                <w:vertAlign w:val="superscript"/>
                <w:lang w:eastAsia="en-GB"/>
              </w:rPr>
              <w:footnoteReference w:id="2"/>
            </w:r>
            <w:r w:rsidRPr="00E741AE">
              <w:rPr>
                <w:rFonts w:ascii="Times New Roman" w:hAnsi="Times New Roman"/>
                <w:b/>
                <w:sz w:val="20"/>
                <w:szCs w:val="20"/>
                <w:lang w:eastAsia="en-GB"/>
              </w:rPr>
              <w:t>:</w:t>
            </w:r>
          </w:p>
          <w:p w:rsidR="006B249B" w:rsidRPr="00E741AE" w:rsidRDefault="006B249B" w:rsidP="008E3861">
            <w:pPr>
              <w:spacing w:after="0" w:line="240" w:lineRule="auto"/>
              <w:rPr>
                <w:rFonts w:ascii="Times New Roman" w:hAnsi="Times New Roman"/>
                <w:b/>
                <w:sz w:val="20"/>
                <w:szCs w:val="20"/>
                <w:lang w:eastAsia="en-GB"/>
              </w:rPr>
            </w:pPr>
          </w:p>
        </w:tc>
        <w:tc>
          <w:tcPr>
            <w:tcW w:w="3780" w:type="dxa"/>
            <w:shd w:val="clear" w:color="auto" w:fill="F2F2F2"/>
          </w:tcPr>
          <w:p w:rsidR="006B249B" w:rsidRPr="00E741AE" w:rsidRDefault="006B249B" w:rsidP="008E3861">
            <w:pPr>
              <w:spacing w:after="0" w:line="240" w:lineRule="auto"/>
              <w:rPr>
                <w:rFonts w:ascii="Times New Roman" w:hAnsi="Times New Roman"/>
                <w:b/>
                <w:sz w:val="20"/>
                <w:szCs w:val="20"/>
                <w:lang w:eastAsia="en-GB"/>
              </w:rPr>
            </w:pPr>
            <w:r w:rsidRPr="00E741AE">
              <w:rPr>
                <w:rFonts w:ascii="Times New Roman" w:hAnsi="Times New Roman"/>
                <w:b/>
                <w:sz w:val="20"/>
                <w:szCs w:val="20"/>
                <w:lang w:eastAsia="en-GB"/>
              </w:rPr>
              <w:t>Odpowiedź</w:t>
            </w:r>
            <w:r w:rsidRPr="00E741AE">
              <w:rPr>
                <w:rFonts w:ascii="Times New Roman" w:hAnsi="Times New Roman"/>
                <w:b/>
                <w:sz w:val="20"/>
                <w:szCs w:val="20"/>
                <w:vertAlign w:val="superscript"/>
                <w:lang w:eastAsia="en-GB"/>
              </w:rPr>
              <w:footnoteReference w:id="3"/>
            </w:r>
            <w:r w:rsidRPr="00E741AE">
              <w:rPr>
                <w:rFonts w:ascii="Times New Roman" w:hAnsi="Times New Roman"/>
                <w:b/>
                <w:sz w:val="20"/>
                <w:szCs w:val="20"/>
                <w:lang w:eastAsia="en-GB"/>
              </w:rPr>
              <w:t>:</w:t>
            </w:r>
          </w:p>
        </w:tc>
      </w:tr>
      <w:tr w:rsidR="006B249B" w:rsidRPr="00E741AE" w:rsidTr="0092422E">
        <w:tc>
          <w:tcPr>
            <w:tcW w:w="6120" w:type="dxa"/>
          </w:tcPr>
          <w:p w:rsidR="006B249B" w:rsidRPr="00E741AE" w:rsidRDefault="006B249B" w:rsidP="008E3861">
            <w:pPr>
              <w:spacing w:after="0" w:line="240" w:lineRule="auto"/>
              <w:rPr>
                <w:rFonts w:ascii="Times New Roman" w:hAnsi="Times New Roman"/>
                <w:sz w:val="24"/>
                <w:szCs w:val="24"/>
                <w:lang w:eastAsia="en-GB"/>
              </w:rPr>
            </w:pPr>
            <w:r w:rsidRPr="00E741AE">
              <w:rPr>
                <w:rFonts w:ascii="Times New Roman" w:hAnsi="Times New Roman"/>
                <w:sz w:val="24"/>
                <w:szCs w:val="24"/>
                <w:lang w:eastAsia="en-GB"/>
              </w:rPr>
              <w:t>Czy Wykonawca jest małym przedsiębiorstwem?</w:t>
            </w:r>
          </w:p>
        </w:tc>
        <w:tc>
          <w:tcPr>
            <w:tcW w:w="3780" w:type="dxa"/>
          </w:tcPr>
          <w:p w:rsidR="006B249B" w:rsidRPr="00E741AE" w:rsidRDefault="006B249B" w:rsidP="008E3861">
            <w:pPr>
              <w:spacing w:after="0" w:line="240" w:lineRule="auto"/>
              <w:rPr>
                <w:rFonts w:ascii="Times New Roman" w:hAnsi="Times New Roman"/>
                <w:sz w:val="24"/>
                <w:szCs w:val="24"/>
                <w:lang w:eastAsia="en-GB"/>
              </w:rPr>
            </w:pPr>
            <w:r w:rsidRPr="00E741AE">
              <w:rPr>
                <w:rFonts w:ascii="Times New Roman" w:hAnsi="Times New Roman"/>
                <w:sz w:val="24"/>
                <w:szCs w:val="24"/>
                <w:lang w:eastAsia="en-GB"/>
              </w:rPr>
              <w:t>[] Tak [] Nie</w:t>
            </w:r>
          </w:p>
        </w:tc>
      </w:tr>
      <w:tr w:rsidR="006B249B" w:rsidRPr="00E741AE" w:rsidTr="0092422E">
        <w:tc>
          <w:tcPr>
            <w:tcW w:w="6120" w:type="dxa"/>
          </w:tcPr>
          <w:p w:rsidR="006B249B" w:rsidRPr="00E741AE" w:rsidRDefault="006B249B" w:rsidP="008E3861">
            <w:pPr>
              <w:spacing w:after="0" w:line="240" w:lineRule="auto"/>
              <w:rPr>
                <w:rFonts w:ascii="Times New Roman" w:hAnsi="Times New Roman"/>
                <w:sz w:val="24"/>
                <w:szCs w:val="24"/>
                <w:lang w:eastAsia="en-GB"/>
              </w:rPr>
            </w:pPr>
            <w:r w:rsidRPr="00E741AE">
              <w:rPr>
                <w:rFonts w:ascii="Times New Roman" w:hAnsi="Times New Roman"/>
                <w:sz w:val="24"/>
                <w:szCs w:val="24"/>
                <w:lang w:eastAsia="en-GB"/>
              </w:rPr>
              <w:t>Czy Wykonawca jest średnim przedsiębiorstwem ?</w:t>
            </w:r>
          </w:p>
        </w:tc>
        <w:tc>
          <w:tcPr>
            <w:tcW w:w="3780" w:type="dxa"/>
          </w:tcPr>
          <w:p w:rsidR="006B249B" w:rsidRPr="00E741AE" w:rsidRDefault="006B249B" w:rsidP="008E3861">
            <w:pPr>
              <w:spacing w:after="0" w:line="240" w:lineRule="auto"/>
              <w:rPr>
                <w:rFonts w:ascii="Times New Roman" w:hAnsi="Times New Roman"/>
                <w:sz w:val="24"/>
                <w:szCs w:val="24"/>
                <w:lang w:eastAsia="en-GB"/>
              </w:rPr>
            </w:pPr>
            <w:r w:rsidRPr="00E741AE">
              <w:rPr>
                <w:rFonts w:ascii="Times New Roman" w:hAnsi="Times New Roman"/>
                <w:sz w:val="24"/>
                <w:szCs w:val="24"/>
                <w:lang w:eastAsia="en-GB"/>
              </w:rPr>
              <w:t>[] Tak [] Nie</w:t>
            </w:r>
          </w:p>
        </w:tc>
      </w:tr>
    </w:tbl>
    <w:p w:rsidR="006B249B" w:rsidRPr="00E741AE" w:rsidRDefault="006B249B" w:rsidP="008E3861">
      <w:pPr>
        <w:spacing w:after="0" w:line="240" w:lineRule="auto"/>
        <w:ind w:left="720"/>
        <w:contextualSpacing/>
        <w:jc w:val="both"/>
        <w:rPr>
          <w:rFonts w:ascii="Times New Roman" w:hAnsi="Times New Roman"/>
          <w:sz w:val="24"/>
          <w:szCs w:val="24"/>
        </w:rPr>
      </w:pPr>
    </w:p>
    <w:p w:rsidR="006B249B" w:rsidRPr="00E741AE" w:rsidRDefault="006B249B" w:rsidP="00E857B4">
      <w:pPr>
        <w:spacing w:after="0" w:line="240" w:lineRule="auto"/>
        <w:ind w:left="426" w:hanging="426"/>
        <w:contextualSpacing/>
        <w:jc w:val="both"/>
        <w:rPr>
          <w:rFonts w:ascii="Times New Roman" w:hAnsi="Times New Roman"/>
          <w:sz w:val="24"/>
          <w:szCs w:val="24"/>
        </w:rPr>
      </w:pPr>
      <w:r w:rsidRPr="00E741AE">
        <w:rPr>
          <w:rFonts w:ascii="Times New Roman" w:hAnsi="Times New Roman"/>
          <w:sz w:val="24"/>
          <w:szCs w:val="24"/>
        </w:rPr>
        <w:t xml:space="preserve">13. Ofertę niniejszą składa na ………. kolejno ponumerowanych stronach. </w:t>
      </w:r>
    </w:p>
    <w:p w:rsidR="006B249B" w:rsidRPr="00E741AE" w:rsidRDefault="006B249B" w:rsidP="005C11BD">
      <w:pPr>
        <w:pStyle w:val="BodyTextIndent3"/>
        <w:numPr>
          <w:ilvl w:val="0"/>
          <w:numId w:val="20"/>
        </w:numPr>
        <w:tabs>
          <w:tab w:val="num" w:pos="2340"/>
        </w:tabs>
        <w:rPr>
          <w:sz w:val="24"/>
        </w:rPr>
      </w:pPr>
      <w:r w:rsidRPr="00E741AE">
        <w:rPr>
          <w:b w:val="0"/>
          <w:sz w:val="24"/>
        </w:rPr>
        <w:t>Informacja o banku i nr konta, na które Zamawiający zwróci wadium:</w:t>
      </w:r>
    </w:p>
    <w:p w:rsidR="006B249B" w:rsidRPr="00E741AE" w:rsidRDefault="006B249B" w:rsidP="00087BFD">
      <w:pPr>
        <w:pStyle w:val="BodyTextIndent3"/>
        <w:tabs>
          <w:tab w:val="num" w:pos="2340"/>
        </w:tabs>
        <w:ind w:firstLine="0"/>
        <w:rPr>
          <w:sz w:val="24"/>
        </w:rPr>
      </w:pPr>
    </w:p>
    <w:p w:rsidR="006B249B" w:rsidRPr="00E741AE" w:rsidRDefault="006B249B" w:rsidP="00087BFD">
      <w:pPr>
        <w:spacing w:after="0" w:line="240" w:lineRule="auto"/>
        <w:ind w:firstLine="360"/>
        <w:jc w:val="both"/>
        <w:rPr>
          <w:rFonts w:ascii="Times New Roman" w:hAnsi="Times New Roman"/>
          <w:sz w:val="24"/>
          <w:szCs w:val="24"/>
        </w:rPr>
      </w:pPr>
      <w:r w:rsidRPr="00E741AE">
        <w:rPr>
          <w:rFonts w:ascii="Times New Roman" w:hAnsi="Times New Roman"/>
          <w:sz w:val="24"/>
          <w:szCs w:val="24"/>
        </w:rPr>
        <w:t>Nazwa Wykonawcy: ...........................................................................................................................</w:t>
      </w:r>
    </w:p>
    <w:p w:rsidR="006B249B" w:rsidRPr="00E741AE" w:rsidRDefault="006B249B" w:rsidP="00087BFD">
      <w:pPr>
        <w:spacing w:after="0" w:line="240" w:lineRule="auto"/>
        <w:ind w:firstLine="360"/>
        <w:jc w:val="both"/>
        <w:rPr>
          <w:rFonts w:ascii="Times New Roman" w:hAnsi="Times New Roman"/>
          <w:sz w:val="24"/>
          <w:szCs w:val="24"/>
        </w:rPr>
      </w:pPr>
      <w:r w:rsidRPr="00E741AE">
        <w:rPr>
          <w:rFonts w:ascii="Times New Roman" w:hAnsi="Times New Roman"/>
          <w:sz w:val="24"/>
          <w:szCs w:val="24"/>
        </w:rPr>
        <w:t>Nazwa banku: ......................................................................................................................................</w:t>
      </w:r>
    </w:p>
    <w:p w:rsidR="006B249B" w:rsidRPr="00E741AE" w:rsidRDefault="006B249B" w:rsidP="00087BFD">
      <w:pPr>
        <w:spacing w:after="0" w:line="240" w:lineRule="auto"/>
        <w:ind w:firstLine="360"/>
        <w:jc w:val="both"/>
        <w:rPr>
          <w:rFonts w:ascii="Times New Roman" w:hAnsi="Times New Roman"/>
          <w:sz w:val="24"/>
          <w:szCs w:val="24"/>
        </w:rPr>
      </w:pPr>
      <w:r w:rsidRPr="00E741AE">
        <w:rPr>
          <w:rFonts w:ascii="Times New Roman" w:hAnsi="Times New Roman"/>
          <w:sz w:val="24"/>
          <w:szCs w:val="24"/>
        </w:rPr>
        <w:t>Nr konta: ..............................................................................................................................................</w:t>
      </w:r>
    </w:p>
    <w:p w:rsidR="006B249B" w:rsidRPr="00E741AE" w:rsidRDefault="006B249B" w:rsidP="00087BFD">
      <w:pPr>
        <w:spacing w:after="0" w:line="240" w:lineRule="auto"/>
        <w:contextualSpacing/>
        <w:jc w:val="both"/>
        <w:rPr>
          <w:rFonts w:ascii="Times New Roman" w:hAnsi="Times New Roman"/>
          <w:sz w:val="24"/>
          <w:szCs w:val="24"/>
        </w:rPr>
      </w:pPr>
    </w:p>
    <w:p w:rsidR="006B249B" w:rsidRPr="00E741AE" w:rsidRDefault="006B249B" w:rsidP="00E857B4">
      <w:pPr>
        <w:numPr>
          <w:ilvl w:val="0"/>
          <w:numId w:val="20"/>
        </w:numPr>
        <w:spacing w:after="0" w:line="240" w:lineRule="auto"/>
        <w:contextualSpacing/>
        <w:jc w:val="both"/>
        <w:rPr>
          <w:rFonts w:ascii="Times New Roman" w:hAnsi="Times New Roman"/>
          <w:sz w:val="24"/>
          <w:szCs w:val="24"/>
        </w:rPr>
      </w:pPr>
      <w:r w:rsidRPr="00E741AE">
        <w:rPr>
          <w:rFonts w:ascii="Times New Roman" w:hAnsi="Times New Roman"/>
          <w:sz w:val="24"/>
          <w:szCs w:val="24"/>
        </w:rPr>
        <w:t>W przypadku wyboru naszej oferty, osobami uprawnionymi do reprezentowania Wykonawcy przy podpisaniu umowy będą:</w:t>
      </w:r>
    </w:p>
    <w:p w:rsidR="006B249B" w:rsidRPr="00E741AE" w:rsidRDefault="006B249B" w:rsidP="000D0819">
      <w:pPr>
        <w:pStyle w:val="St4-punkt"/>
        <w:numPr>
          <w:ilvl w:val="1"/>
          <w:numId w:val="6"/>
        </w:numPr>
        <w:tabs>
          <w:tab w:val="clear" w:pos="360"/>
          <w:tab w:val="left" w:pos="357"/>
        </w:tabs>
        <w:spacing w:after="120"/>
        <w:ind w:left="1440" w:hanging="1080"/>
      </w:pPr>
      <w:r w:rsidRPr="00E741AE">
        <w:t>(imię i nazwisko) ......................................................... (zajmowane stanowisko)...........................</w:t>
      </w:r>
    </w:p>
    <w:p w:rsidR="006B249B" w:rsidRPr="00E741AE" w:rsidRDefault="006B249B" w:rsidP="000D0819">
      <w:pPr>
        <w:pStyle w:val="St4-punkt"/>
        <w:numPr>
          <w:ilvl w:val="1"/>
          <w:numId w:val="6"/>
        </w:numPr>
        <w:tabs>
          <w:tab w:val="clear" w:pos="360"/>
          <w:tab w:val="left" w:pos="357"/>
          <w:tab w:val="num" w:pos="720"/>
        </w:tabs>
        <w:spacing w:after="120"/>
        <w:ind w:left="1440" w:hanging="1080"/>
      </w:pPr>
      <w:r w:rsidRPr="00E741AE">
        <w:t>(imię i nazwisko)........................................................... (zajmowane stanowisko)...........................</w:t>
      </w:r>
    </w:p>
    <w:p w:rsidR="006B249B" w:rsidRPr="00E741AE" w:rsidRDefault="006B249B" w:rsidP="00C7210B">
      <w:pPr>
        <w:numPr>
          <w:ilvl w:val="0"/>
          <w:numId w:val="5"/>
        </w:numPr>
        <w:spacing w:after="0" w:line="240" w:lineRule="auto"/>
        <w:contextualSpacing/>
        <w:jc w:val="both"/>
        <w:rPr>
          <w:rFonts w:ascii="Times New Roman" w:hAnsi="Times New Roman"/>
          <w:sz w:val="24"/>
          <w:szCs w:val="24"/>
        </w:rPr>
      </w:pPr>
      <w:r w:rsidRPr="00E741AE">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6B249B" w:rsidRPr="00E741AE" w:rsidRDefault="006B249B" w:rsidP="00F52866">
      <w:pPr>
        <w:tabs>
          <w:tab w:val="num" w:pos="426"/>
        </w:tabs>
        <w:spacing w:after="0" w:line="240" w:lineRule="auto"/>
        <w:ind w:left="360"/>
        <w:contextualSpacing/>
        <w:jc w:val="both"/>
        <w:rPr>
          <w:rFonts w:ascii="Times New Roman" w:hAnsi="Times New Roman"/>
          <w:i/>
          <w:sz w:val="20"/>
          <w:szCs w:val="20"/>
        </w:rPr>
      </w:pPr>
      <w:r w:rsidRPr="00E741AE">
        <w:rPr>
          <w:rFonts w:ascii="Times New Roman" w:hAnsi="Times New Roman"/>
          <w:i/>
          <w:sz w:val="20"/>
          <w:szCs w:val="20"/>
        </w:rPr>
        <w:t xml:space="preserve">** Jeżeli Wykonawca zastrzeże informacje w Ofercie jako tajemnicę przedsiębiorstwa w rozumieniu przepisów ustawy </w:t>
      </w:r>
      <w:r w:rsidRPr="00E741AE">
        <w:rPr>
          <w:rFonts w:ascii="Times New Roman" w:hAnsi="Times New Roman"/>
          <w:i/>
          <w:sz w:val="20"/>
          <w:szCs w:val="20"/>
        </w:rPr>
        <w:br/>
        <w:t>o zwalczaniu nieuczciwej konkurencji musi wykazać, że zastrzeżone informacje stanowią tajemnicę przedsiębiorstwa.</w:t>
      </w:r>
    </w:p>
    <w:p w:rsidR="006B249B" w:rsidRPr="00E741AE" w:rsidRDefault="006B249B" w:rsidP="008E3861">
      <w:pPr>
        <w:spacing w:after="0" w:line="240" w:lineRule="auto"/>
        <w:rPr>
          <w:rFonts w:ascii="Times New Roman" w:hAnsi="Times New Roman"/>
          <w:sz w:val="24"/>
          <w:szCs w:val="24"/>
        </w:rPr>
      </w:pPr>
    </w:p>
    <w:p w:rsidR="006B249B" w:rsidRPr="00E741AE" w:rsidRDefault="006B249B" w:rsidP="008E3861">
      <w:pPr>
        <w:spacing w:after="0" w:line="240" w:lineRule="auto"/>
        <w:rPr>
          <w:rFonts w:ascii="Times New Roman" w:hAnsi="Times New Roman"/>
          <w:sz w:val="24"/>
          <w:szCs w:val="24"/>
        </w:rPr>
      </w:pPr>
      <w:r w:rsidRPr="00E741AE">
        <w:rPr>
          <w:rFonts w:ascii="Times New Roman" w:hAnsi="Times New Roman"/>
          <w:sz w:val="24"/>
          <w:szCs w:val="24"/>
        </w:rPr>
        <w:t>Załącznikami do niniejszego formularza stanowiącymi integralną część oferty są:</w:t>
      </w:r>
    </w:p>
    <w:p w:rsidR="006B249B" w:rsidRPr="00E741AE" w:rsidRDefault="006B249B" w:rsidP="008E3861">
      <w:pPr>
        <w:spacing w:after="0" w:line="240" w:lineRule="auto"/>
        <w:rPr>
          <w:rFonts w:ascii="Times New Roman" w:hAnsi="Times New Roman"/>
          <w:sz w:val="24"/>
          <w:szCs w:val="24"/>
        </w:rPr>
      </w:pPr>
    </w:p>
    <w:p w:rsidR="006B249B" w:rsidRPr="00E741AE" w:rsidRDefault="006B249B" w:rsidP="008E3861">
      <w:pPr>
        <w:numPr>
          <w:ilvl w:val="0"/>
          <w:numId w:val="1"/>
        </w:numPr>
        <w:tabs>
          <w:tab w:val="right" w:leader="dot" w:pos="9900"/>
        </w:tabs>
        <w:spacing w:after="0" w:line="240" w:lineRule="auto"/>
        <w:rPr>
          <w:rFonts w:ascii="Times New Roman" w:hAnsi="Times New Roman"/>
          <w:sz w:val="24"/>
          <w:szCs w:val="24"/>
        </w:rPr>
      </w:pPr>
      <w:r w:rsidRPr="00E741AE">
        <w:rPr>
          <w:rFonts w:ascii="Times New Roman" w:hAnsi="Times New Roman"/>
          <w:sz w:val="24"/>
          <w:szCs w:val="24"/>
        </w:rPr>
        <w:tab/>
      </w:r>
    </w:p>
    <w:p w:rsidR="006B249B" w:rsidRPr="00E741AE" w:rsidRDefault="006B249B" w:rsidP="008E3861">
      <w:pPr>
        <w:numPr>
          <w:ilvl w:val="0"/>
          <w:numId w:val="1"/>
        </w:numPr>
        <w:tabs>
          <w:tab w:val="right" w:leader="dot" w:pos="9900"/>
        </w:tabs>
        <w:spacing w:after="0" w:line="240" w:lineRule="auto"/>
        <w:rPr>
          <w:rFonts w:ascii="Times New Roman" w:hAnsi="Times New Roman"/>
          <w:sz w:val="24"/>
          <w:szCs w:val="24"/>
        </w:rPr>
      </w:pPr>
    </w:p>
    <w:p w:rsidR="006B249B" w:rsidRPr="00E741AE" w:rsidRDefault="006B249B" w:rsidP="000D0819">
      <w:pPr>
        <w:numPr>
          <w:ilvl w:val="0"/>
          <w:numId w:val="1"/>
        </w:numPr>
        <w:tabs>
          <w:tab w:val="right" w:leader="dot" w:pos="9900"/>
        </w:tabs>
        <w:spacing w:after="0" w:line="240" w:lineRule="auto"/>
        <w:ind w:left="714" w:hanging="357"/>
        <w:rPr>
          <w:rFonts w:ascii="Times New Roman" w:hAnsi="Times New Roman"/>
          <w:sz w:val="24"/>
          <w:szCs w:val="24"/>
        </w:rPr>
      </w:pPr>
      <w:r w:rsidRPr="00E741AE">
        <w:rPr>
          <w:rFonts w:ascii="Times New Roman" w:hAnsi="Times New Roman"/>
          <w:sz w:val="24"/>
          <w:szCs w:val="24"/>
        </w:rPr>
        <w:tab/>
      </w:r>
    </w:p>
    <w:p w:rsidR="006B249B" w:rsidRPr="00E741AE" w:rsidRDefault="006B249B" w:rsidP="008E3861">
      <w:pPr>
        <w:spacing w:after="0" w:line="240" w:lineRule="auto"/>
        <w:ind w:left="1080"/>
        <w:jc w:val="right"/>
        <w:rPr>
          <w:rFonts w:ascii="Times New Roman" w:hAnsi="Times New Roman"/>
          <w:sz w:val="20"/>
          <w:szCs w:val="20"/>
        </w:rPr>
      </w:pPr>
      <w:r w:rsidRPr="00E741AE">
        <w:rPr>
          <w:rFonts w:ascii="Times New Roman" w:hAnsi="Times New Roman"/>
          <w:sz w:val="20"/>
          <w:szCs w:val="20"/>
        </w:rPr>
        <w:t>(…)</w:t>
      </w:r>
    </w:p>
    <w:p w:rsidR="006B249B" w:rsidRPr="00E741AE" w:rsidRDefault="006B249B" w:rsidP="008E3861">
      <w:pPr>
        <w:spacing w:after="0" w:line="240" w:lineRule="auto"/>
        <w:ind w:left="1080"/>
        <w:jc w:val="right"/>
        <w:rPr>
          <w:rFonts w:ascii="Times New Roman" w:hAnsi="Times New Roman"/>
          <w:sz w:val="20"/>
          <w:szCs w:val="20"/>
        </w:rPr>
      </w:pPr>
    </w:p>
    <w:p w:rsidR="006B249B" w:rsidRPr="00E741AE" w:rsidRDefault="006B249B" w:rsidP="008E3861">
      <w:pPr>
        <w:spacing w:after="0" w:line="240" w:lineRule="auto"/>
        <w:ind w:left="1080"/>
        <w:jc w:val="right"/>
        <w:rPr>
          <w:rFonts w:ascii="Times New Roman" w:hAnsi="Times New Roman"/>
          <w:sz w:val="20"/>
          <w:szCs w:val="20"/>
        </w:rPr>
      </w:pPr>
    </w:p>
    <w:p w:rsidR="006B249B" w:rsidRPr="00E741AE" w:rsidRDefault="006B249B" w:rsidP="008E3861">
      <w:pPr>
        <w:spacing w:after="0" w:line="240" w:lineRule="auto"/>
        <w:ind w:left="1080"/>
        <w:jc w:val="right"/>
        <w:rPr>
          <w:rFonts w:ascii="Times New Roman" w:hAnsi="Times New Roman"/>
          <w:sz w:val="20"/>
          <w:szCs w:val="20"/>
        </w:rPr>
      </w:pPr>
    </w:p>
    <w:p w:rsidR="006B249B" w:rsidRPr="00E741AE" w:rsidRDefault="006B249B" w:rsidP="008E3861">
      <w:pPr>
        <w:spacing w:after="0" w:line="240" w:lineRule="auto"/>
        <w:ind w:left="1080"/>
        <w:jc w:val="right"/>
        <w:rPr>
          <w:rFonts w:ascii="Times New Roman" w:hAnsi="Times New Roman"/>
        </w:rPr>
      </w:pPr>
      <w:r w:rsidRPr="00E741AE">
        <w:rPr>
          <w:rFonts w:ascii="Times New Roman" w:hAnsi="Times New Roman"/>
        </w:rPr>
        <w:t>___________________, dnia _______________</w:t>
      </w:r>
    </w:p>
    <w:p w:rsidR="006B249B" w:rsidRPr="00E741AE" w:rsidRDefault="006B249B" w:rsidP="008E3861">
      <w:pPr>
        <w:spacing w:after="0" w:line="240" w:lineRule="auto"/>
        <w:jc w:val="right"/>
        <w:rPr>
          <w:rFonts w:ascii="Times New Roman" w:hAnsi="Times New Roman"/>
        </w:rPr>
      </w:pPr>
    </w:p>
    <w:p w:rsidR="006B249B" w:rsidRPr="00E741AE" w:rsidRDefault="006B249B" w:rsidP="008E3861">
      <w:pPr>
        <w:spacing w:after="0" w:line="240" w:lineRule="auto"/>
        <w:jc w:val="right"/>
        <w:rPr>
          <w:rFonts w:ascii="Times New Roman" w:hAnsi="Times New Roman"/>
          <w:sz w:val="24"/>
          <w:szCs w:val="24"/>
        </w:rPr>
      </w:pPr>
      <w:r w:rsidRPr="00E741AE">
        <w:rPr>
          <w:rFonts w:ascii="Times New Roman" w:hAnsi="Times New Roman"/>
          <w:sz w:val="24"/>
          <w:szCs w:val="24"/>
        </w:rPr>
        <w:t>___________________________________________</w:t>
      </w:r>
    </w:p>
    <w:p w:rsidR="006B249B" w:rsidRPr="00E741AE" w:rsidRDefault="006B249B" w:rsidP="008E3861">
      <w:pPr>
        <w:spacing w:after="0" w:line="240" w:lineRule="auto"/>
        <w:jc w:val="right"/>
        <w:rPr>
          <w:rFonts w:ascii="Times New Roman" w:hAnsi="Times New Roman"/>
          <w:sz w:val="16"/>
          <w:szCs w:val="16"/>
        </w:rPr>
      </w:pPr>
      <w:r w:rsidRPr="00E741AE">
        <w:rPr>
          <w:rFonts w:ascii="Times New Roman" w:hAnsi="Times New Roman"/>
          <w:sz w:val="16"/>
          <w:szCs w:val="16"/>
        </w:rPr>
        <w:t>podpisy osób upoważnionych do reprezentowania Wykonawcy</w:t>
      </w:r>
    </w:p>
    <w:p w:rsidR="006B249B" w:rsidRPr="00E741AE" w:rsidRDefault="006B249B" w:rsidP="00525214">
      <w:pPr>
        <w:spacing w:after="0" w:line="240" w:lineRule="auto"/>
        <w:rPr>
          <w:rFonts w:ascii="Times New Roman" w:hAnsi="Times New Roman"/>
          <w:sz w:val="16"/>
          <w:szCs w:val="16"/>
        </w:rPr>
      </w:pPr>
    </w:p>
    <w:p w:rsidR="006B249B" w:rsidRPr="00E741AE" w:rsidRDefault="006B249B" w:rsidP="00525214">
      <w:pPr>
        <w:spacing w:after="0" w:line="240" w:lineRule="auto"/>
        <w:jc w:val="both"/>
        <w:rPr>
          <w:rFonts w:ascii="Times New Roman" w:hAnsi="Times New Roman"/>
          <w:sz w:val="16"/>
          <w:szCs w:val="16"/>
        </w:rPr>
        <w:sectPr w:rsidR="006B249B" w:rsidRPr="00E741AE" w:rsidSect="005C11BD">
          <w:footerReference w:type="even" r:id="rId7"/>
          <w:footerReference w:type="default" r:id="rId8"/>
          <w:pgSz w:w="11906" w:h="16838"/>
          <w:pgMar w:top="567" w:right="924" w:bottom="284" w:left="902" w:header="709" w:footer="709" w:gutter="0"/>
          <w:cols w:space="708"/>
          <w:titlePg/>
          <w:docGrid w:linePitch="360"/>
        </w:sectPr>
      </w:pPr>
    </w:p>
    <w:p w:rsidR="006B249B" w:rsidRPr="00E741AE" w:rsidRDefault="006B249B" w:rsidP="00F52866">
      <w:pPr>
        <w:spacing w:after="0" w:line="240" w:lineRule="auto"/>
        <w:jc w:val="right"/>
        <w:rPr>
          <w:rFonts w:ascii="Times New Roman" w:hAnsi="Times New Roman"/>
          <w:b/>
        </w:rPr>
      </w:pPr>
      <w:r w:rsidRPr="00E741AE">
        <w:rPr>
          <w:rFonts w:ascii="Times New Roman" w:hAnsi="Times New Roman"/>
          <w:b/>
        </w:rPr>
        <w:t>Załącznik nr 2</w:t>
      </w:r>
      <w:r w:rsidRPr="00E741AE">
        <w:rPr>
          <w:rFonts w:ascii="Times New Roman" w:hAnsi="Times New Roman"/>
          <w:b/>
        </w:rPr>
        <w:br/>
        <w:t>do IWZ</w:t>
      </w:r>
    </w:p>
    <w:p w:rsidR="006B249B" w:rsidRPr="00E741AE" w:rsidRDefault="006B249B" w:rsidP="00F52866">
      <w:pPr>
        <w:spacing w:after="0" w:line="240" w:lineRule="auto"/>
        <w:rPr>
          <w:rFonts w:ascii="Times New Roman" w:hAnsi="Times New Roman"/>
          <w:b/>
          <w:sz w:val="20"/>
          <w:szCs w:val="20"/>
        </w:rPr>
      </w:pPr>
    </w:p>
    <w:p w:rsidR="006B249B" w:rsidRPr="00E741AE" w:rsidRDefault="006B249B" w:rsidP="00855BF5">
      <w:pPr>
        <w:spacing w:after="0" w:line="240" w:lineRule="auto"/>
        <w:rPr>
          <w:rFonts w:ascii="Times New Roman" w:hAnsi="Times New Roman"/>
          <w:b/>
          <w:sz w:val="21"/>
          <w:szCs w:val="21"/>
        </w:rPr>
      </w:pPr>
      <w:r w:rsidRPr="00E741AE">
        <w:rPr>
          <w:rFonts w:ascii="Times New Roman" w:hAnsi="Times New Roman"/>
          <w:b/>
          <w:sz w:val="21"/>
          <w:szCs w:val="21"/>
        </w:rPr>
        <w:t>Wykonawca:</w:t>
      </w:r>
    </w:p>
    <w:p w:rsidR="006B249B" w:rsidRPr="00E741AE" w:rsidRDefault="006B249B" w:rsidP="00855BF5">
      <w:pPr>
        <w:spacing w:after="0" w:line="240" w:lineRule="auto"/>
        <w:ind w:right="4572"/>
        <w:rPr>
          <w:rFonts w:ascii="Times New Roman" w:hAnsi="Times New Roman"/>
          <w:sz w:val="21"/>
          <w:szCs w:val="21"/>
        </w:rPr>
      </w:pPr>
      <w:r w:rsidRPr="00E741AE">
        <w:rPr>
          <w:rFonts w:ascii="Times New Roman" w:hAnsi="Times New Roman"/>
          <w:sz w:val="21"/>
          <w:szCs w:val="21"/>
        </w:rPr>
        <w:t>……………………………….……………………………………………………………………………………………………</w:t>
      </w:r>
    </w:p>
    <w:p w:rsidR="006B249B" w:rsidRPr="00E741AE" w:rsidRDefault="006B249B" w:rsidP="00855BF5">
      <w:pPr>
        <w:spacing w:after="0" w:line="240" w:lineRule="auto"/>
        <w:ind w:right="4572"/>
        <w:rPr>
          <w:rFonts w:ascii="Times New Roman" w:hAnsi="Times New Roman"/>
          <w:sz w:val="21"/>
          <w:szCs w:val="21"/>
        </w:rPr>
      </w:pPr>
      <w:r w:rsidRPr="00E741AE">
        <w:rPr>
          <w:rFonts w:ascii="Times New Roman" w:hAnsi="Times New Roman"/>
          <w:i/>
          <w:sz w:val="16"/>
          <w:szCs w:val="16"/>
        </w:rPr>
        <w:t>(pełna nazwa/firma, adres, w zależności od podmiotu: NIP/PESEL, KRS/CEiDG)</w:t>
      </w:r>
    </w:p>
    <w:p w:rsidR="006B249B" w:rsidRPr="00E741AE" w:rsidRDefault="006B249B" w:rsidP="00855BF5">
      <w:pPr>
        <w:spacing w:after="0" w:line="240" w:lineRule="auto"/>
        <w:rPr>
          <w:rFonts w:ascii="Times New Roman" w:hAnsi="Times New Roman"/>
          <w:sz w:val="21"/>
          <w:szCs w:val="21"/>
          <w:u w:val="single"/>
        </w:rPr>
      </w:pPr>
    </w:p>
    <w:p w:rsidR="006B249B" w:rsidRPr="00E741AE" w:rsidRDefault="006B249B" w:rsidP="00855BF5">
      <w:pPr>
        <w:spacing w:after="0" w:line="240" w:lineRule="auto"/>
        <w:rPr>
          <w:rFonts w:ascii="Times New Roman" w:hAnsi="Times New Roman"/>
          <w:sz w:val="21"/>
          <w:szCs w:val="21"/>
          <w:u w:val="single"/>
        </w:rPr>
      </w:pPr>
      <w:r w:rsidRPr="00E741AE">
        <w:rPr>
          <w:rFonts w:ascii="Times New Roman" w:hAnsi="Times New Roman"/>
          <w:sz w:val="21"/>
          <w:szCs w:val="21"/>
          <w:u w:val="single"/>
        </w:rPr>
        <w:t>reprezentowany przez:</w:t>
      </w:r>
    </w:p>
    <w:p w:rsidR="006B249B" w:rsidRPr="00E741AE" w:rsidRDefault="006B249B" w:rsidP="00855BF5">
      <w:pPr>
        <w:spacing w:after="0" w:line="240" w:lineRule="auto"/>
        <w:ind w:right="4572"/>
        <w:rPr>
          <w:rFonts w:ascii="Times New Roman" w:hAnsi="Times New Roman"/>
          <w:sz w:val="21"/>
          <w:szCs w:val="21"/>
        </w:rPr>
      </w:pPr>
      <w:r w:rsidRPr="00E741AE">
        <w:rPr>
          <w:rFonts w:ascii="Times New Roman" w:hAnsi="Times New Roman"/>
          <w:sz w:val="21"/>
          <w:szCs w:val="21"/>
        </w:rPr>
        <w:t>…………………………….…………………………</w:t>
      </w:r>
    </w:p>
    <w:p w:rsidR="006B249B" w:rsidRPr="00E741AE" w:rsidRDefault="006B249B" w:rsidP="00855BF5">
      <w:pPr>
        <w:spacing w:after="0" w:line="240" w:lineRule="auto"/>
        <w:ind w:right="4572"/>
        <w:rPr>
          <w:rFonts w:ascii="Times New Roman" w:hAnsi="Times New Roman"/>
          <w:sz w:val="21"/>
          <w:szCs w:val="21"/>
        </w:rPr>
      </w:pPr>
      <w:r w:rsidRPr="00E741AE">
        <w:rPr>
          <w:rFonts w:ascii="Times New Roman" w:hAnsi="Times New Roman"/>
          <w:sz w:val="21"/>
          <w:szCs w:val="21"/>
        </w:rPr>
        <w:t>………………………………………………..…..…</w:t>
      </w:r>
    </w:p>
    <w:p w:rsidR="006B249B" w:rsidRPr="00E741AE" w:rsidRDefault="006B249B" w:rsidP="00855BF5">
      <w:pPr>
        <w:tabs>
          <w:tab w:val="left" w:pos="3780"/>
        </w:tabs>
        <w:spacing w:after="0" w:line="240" w:lineRule="auto"/>
        <w:ind w:right="5292"/>
        <w:rPr>
          <w:rFonts w:ascii="Times New Roman" w:hAnsi="Times New Roman"/>
          <w:b/>
          <w:u w:val="single"/>
        </w:rPr>
      </w:pPr>
      <w:r w:rsidRPr="00E741AE">
        <w:rPr>
          <w:rFonts w:ascii="Times New Roman" w:hAnsi="Times New Roman"/>
          <w:i/>
          <w:sz w:val="16"/>
          <w:szCs w:val="16"/>
        </w:rPr>
        <w:t>(imię, nazwisko, stanowisko/podstawa do reprezentacji)</w:t>
      </w:r>
    </w:p>
    <w:p w:rsidR="006B249B" w:rsidRPr="00E741AE" w:rsidRDefault="006B249B" w:rsidP="00855BF5">
      <w:pPr>
        <w:spacing w:after="0" w:line="240" w:lineRule="auto"/>
        <w:jc w:val="center"/>
        <w:rPr>
          <w:rFonts w:ascii="Times New Roman" w:hAnsi="Times New Roman"/>
          <w:b/>
          <w:u w:val="single"/>
        </w:rPr>
      </w:pPr>
    </w:p>
    <w:p w:rsidR="006B249B" w:rsidRPr="00E741AE" w:rsidRDefault="006B249B" w:rsidP="00855BF5">
      <w:pPr>
        <w:spacing w:after="0" w:line="240" w:lineRule="auto"/>
        <w:jc w:val="center"/>
        <w:rPr>
          <w:rFonts w:ascii="Times New Roman" w:hAnsi="Times New Roman"/>
          <w:b/>
          <w:u w:val="single"/>
        </w:rPr>
      </w:pPr>
      <w:r w:rsidRPr="00E741AE">
        <w:rPr>
          <w:rFonts w:ascii="Times New Roman" w:hAnsi="Times New Roman"/>
          <w:b/>
          <w:u w:val="single"/>
        </w:rPr>
        <w:t xml:space="preserve">Oświadczenie wykonawcy </w:t>
      </w:r>
    </w:p>
    <w:p w:rsidR="006B249B" w:rsidRPr="00E741AE" w:rsidRDefault="006B249B" w:rsidP="00855BF5">
      <w:pPr>
        <w:spacing w:after="0" w:line="240" w:lineRule="auto"/>
        <w:jc w:val="center"/>
        <w:rPr>
          <w:rFonts w:ascii="Times New Roman" w:hAnsi="Times New Roman"/>
          <w:b/>
        </w:rPr>
      </w:pPr>
      <w:r w:rsidRPr="00E741AE">
        <w:rPr>
          <w:rFonts w:ascii="Times New Roman" w:hAnsi="Times New Roman"/>
          <w:b/>
        </w:rPr>
        <w:t xml:space="preserve">składane na podstawie art. 25a ust. 1 ustawy z dnia 29 stycznia 2004 r. </w:t>
      </w:r>
    </w:p>
    <w:p w:rsidR="006B249B" w:rsidRPr="00E741AE" w:rsidRDefault="006B249B" w:rsidP="00855BF5">
      <w:pPr>
        <w:spacing w:after="0" w:line="240" w:lineRule="auto"/>
        <w:jc w:val="center"/>
        <w:rPr>
          <w:rFonts w:ascii="Times New Roman" w:hAnsi="Times New Roman"/>
          <w:b/>
        </w:rPr>
      </w:pPr>
      <w:r w:rsidRPr="00E741AE">
        <w:rPr>
          <w:rFonts w:ascii="Times New Roman" w:hAnsi="Times New Roman"/>
          <w:b/>
        </w:rPr>
        <w:t xml:space="preserve">Prawo zamówień publicznych (dalej jako: ustawa Pzp), </w:t>
      </w:r>
    </w:p>
    <w:p w:rsidR="006B249B" w:rsidRPr="00E741AE" w:rsidRDefault="006B249B" w:rsidP="00855BF5">
      <w:pPr>
        <w:spacing w:after="0" w:line="240" w:lineRule="auto"/>
        <w:jc w:val="center"/>
        <w:rPr>
          <w:rFonts w:ascii="Times New Roman" w:hAnsi="Times New Roman"/>
          <w:b/>
          <w:u w:val="single"/>
        </w:rPr>
      </w:pPr>
      <w:r w:rsidRPr="00E741AE">
        <w:rPr>
          <w:rFonts w:ascii="Times New Roman" w:hAnsi="Times New Roman"/>
          <w:b/>
          <w:u w:val="single"/>
        </w:rPr>
        <w:t xml:space="preserve">DOTYCZĄCE SPEŁNIANIA WARUNKÓW UDZIAŁU W POSTĘPOWANIU </w:t>
      </w:r>
      <w:r w:rsidRPr="00E741AE">
        <w:rPr>
          <w:rFonts w:ascii="Times New Roman" w:hAnsi="Times New Roman"/>
          <w:b/>
          <w:u w:val="single"/>
        </w:rPr>
        <w:br/>
      </w:r>
    </w:p>
    <w:p w:rsidR="006B249B" w:rsidRPr="00E741AE" w:rsidRDefault="006B249B" w:rsidP="00855BF5">
      <w:pPr>
        <w:ind w:firstLine="709"/>
        <w:jc w:val="both"/>
        <w:rPr>
          <w:rFonts w:ascii="Times New Roman" w:hAnsi="Times New Roman"/>
        </w:rPr>
      </w:pPr>
      <w:r w:rsidRPr="00E741AE">
        <w:rPr>
          <w:rFonts w:ascii="Times New Roman" w:hAnsi="Times New Roman"/>
        </w:rPr>
        <w:t>Na potrzeby postępowania o udzielenie zamówienia publicznego</w:t>
      </w:r>
      <w:r w:rsidRPr="00E741AE">
        <w:rPr>
          <w:rFonts w:ascii="Times New Roman" w:hAnsi="Times New Roman"/>
          <w:b/>
        </w:rPr>
        <w:t xml:space="preserve"> na</w:t>
      </w:r>
      <w:r w:rsidRPr="00E741AE">
        <w:rPr>
          <w:rFonts w:ascii="Times New Roman" w:hAnsi="Times New Roman"/>
        </w:rPr>
        <w:t xml:space="preserve"> </w:t>
      </w:r>
      <w:r w:rsidRPr="00E741AE">
        <w:rPr>
          <w:rFonts w:ascii="Times New Roman" w:hAnsi="Times New Roman"/>
          <w:b/>
          <w:sz w:val="24"/>
          <w:szCs w:val="24"/>
        </w:rPr>
        <w:t>świadczenie</w:t>
      </w:r>
      <w:r w:rsidRPr="00E741AE">
        <w:rPr>
          <w:rFonts w:ascii="Times New Roman" w:hAnsi="Times New Roman"/>
          <w:sz w:val="24"/>
          <w:szCs w:val="24"/>
        </w:rPr>
        <w:t xml:space="preserve"> </w:t>
      </w:r>
      <w:r w:rsidRPr="00E741AE">
        <w:rPr>
          <w:rFonts w:ascii="Times New Roman" w:hAnsi="Times New Roman"/>
          <w:b/>
          <w:sz w:val="24"/>
          <w:szCs w:val="24"/>
        </w:rPr>
        <w:t>usług całodobowej, fizycznej ochrony obiektów Wojskowego Instytutu Medycyny Lotniczej</w:t>
      </w:r>
      <w:r w:rsidRPr="00E741AE">
        <w:rPr>
          <w:rFonts w:ascii="Times New Roman" w:hAnsi="Times New Roman"/>
          <w:b/>
        </w:rPr>
        <w:t xml:space="preserve">, nr sprawy: 4/ZP/18 </w:t>
      </w:r>
      <w:r w:rsidRPr="00E741AE">
        <w:rPr>
          <w:rFonts w:ascii="Times New Roman" w:hAnsi="Times New Roman"/>
        </w:rPr>
        <w:t>prowadzonego przez Wojskowy Instytut Medycyny Lotniczej, ul. Krasińskiego 54/56, 01-755 Warszawa</w:t>
      </w:r>
      <w:r w:rsidRPr="00E741AE">
        <w:rPr>
          <w:rFonts w:ascii="Times New Roman" w:hAnsi="Times New Roman"/>
          <w:i/>
        </w:rPr>
        <w:t xml:space="preserve"> </w:t>
      </w:r>
      <w:r w:rsidRPr="00E741AE">
        <w:rPr>
          <w:rFonts w:ascii="Times New Roman" w:hAnsi="Times New Roman"/>
        </w:rPr>
        <w:t>oświadczam, co następuje:</w:t>
      </w:r>
    </w:p>
    <w:p w:rsidR="006B249B" w:rsidRPr="00E741AE" w:rsidRDefault="006B249B" w:rsidP="00855BF5">
      <w:pPr>
        <w:spacing w:after="0" w:line="240" w:lineRule="auto"/>
        <w:jc w:val="both"/>
        <w:rPr>
          <w:rFonts w:ascii="Times New Roman" w:hAnsi="Times New Roman"/>
          <w:b/>
        </w:rPr>
      </w:pPr>
    </w:p>
    <w:p w:rsidR="006B249B" w:rsidRPr="00E741AE" w:rsidRDefault="006B249B" w:rsidP="00855BF5">
      <w:pPr>
        <w:spacing w:after="0" w:line="240" w:lineRule="auto"/>
        <w:jc w:val="both"/>
        <w:rPr>
          <w:rFonts w:ascii="Times New Roman" w:hAnsi="Times New Roman"/>
          <w:b/>
        </w:rPr>
      </w:pPr>
      <w:r w:rsidRPr="00E741AE">
        <w:rPr>
          <w:rFonts w:ascii="Times New Roman" w:hAnsi="Times New Roman"/>
          <w:b/>
        </w:rPr>
        <w:t>INFORMACJA DOTYCZĄCA WYKONAWCY:</w:t>
      </w:r>
    </w:p>
    <w:p w:rsidR="006B249B" w:rsidRPr="00E741AE" w:rsidRDefault="006B249B" w:rsidP="00855BF5">
      <w:pPr>
        <w:spacing w:after="0" w:line="240" w:lineRule="auto"/>
        <w:jc w:val="both"/>
        <w:rPr>
          <w:rFonts w:ascii="Times New Roman" w:hAnsi="Times New Roman"/>
        </w:rPr>
      </w:pPr>
      <w:r w:rsidRPr="00E741AE">
        <w:rPr>
          <w:rFonts w:ascii="Times New Roman" w:hAnsi="Times New Roman"/>
        </w:rPr>
        <w:t xml:space="preserve">Oświadczam, że spełniam warunki udziału w postępowaniu określone przez zamawiającego </w:t>
      </w:r>
      <w:r w:rsidRPr="00E741AE">
        <w:rPr>
          <w:rFonts w:ascii="Times New Roman" w:hAnsi="Times New Roman"/>
        </w:rPr>
        <w:br/>
        <w:t xml:space="preserve">w …………..……………………………………………..……………………………………………… </w:t>
      </w:r>
      <w:r w:rsidRPr="00E741AE">
        <w:rPr>
          <w:rFonts w:ascii="Times New Roman" w:hAnsi="Times New Roman"/>
          <w:i/>
        </w:rPr>
        <w:t>(wskazać dokument i właściwą jednostkę redakcyjną dokumentu, w której określono warunki udziału w postępowaniu)</w:t>
      </w:r>
      <w:r w:rsidRPr="00E741AE">
        <w:rPr>
          <w:rFonts w:ascii="Times New Roman" w:hAnsi="Times New Roman"/>
        </w:rPr>
        <w:t>.</w:t>
      </w:r>
    </w:p>
    <w:p w:rsidR="006B249B" w:rsidRPr="00E741AE" w:rsidRDefault="006B249B" w:rsidP="00855BF5">
      <w:pPr>
        <w:jc w:val="both"/>
        <w:rPr>
          <w:rFonts w:ascii="Times New Roman" w:hAnsi="Times New Roman"/>
        </w:rPr>
      </w:pPr>
    </w:p>
    <w:p w:rsidR="006B249B" w:rsidRPr="00E741AE" w:rsidRDefault="006B249B" w:rsidP="00855BF5">
      <w:pPr>
        <w:jc w:val="both"/>
        <w:rPr>
          <w:rFonts w:ascii="Times New Roman" w:hAnsi="Times New Roman"/>
          <w:sz w:val="20"/>
          <w:szCs w:val="20"/>
        </w:rPr>
      </w:pPr>
      <w:r w:rsidRPr="00E741AE">
        <w:rPr>
          <w:rFonts w:ascii="Times New Roman" w:hAnsi="Times New Roman"/>
          <w:sz w:val="20"/>
          <w:szCs w:val="20"/>
        </w:rPr>
        <w:t xml:space="preserve">…………….……. </w:t>
      </w:r>
      <w:r w:rsidRPr="00E741AE">
        <w:rPr>
          <w:rFonts w:ascii="Times New Roman" w:hAnsi="Times New Roman"/>
          <w:i/>
          <w:sz w:val="16"/>
          <w:szCs w:val="16"/>
        </w:rPr>
        <w:t>(miejscowość),</w:t>
      </w:r>
      <w:r w:rsidRPr="00E741AE">
        <w:rPr>
          <w:rFonts w:ascii="Times New Roman" w:hAnsi="Times New Roman"/>
          <w:i/>
          <w:sz w:val="18"/>
          <w:szCs w:val="18"/>
        </w:rPr>
        <w:t xml:space="preserve"> </w:t>
      </w:r>
      <w:r w:rsidRPr="00E741AE">
        <w:rPr>
          <w:rFonts w:ascii="Times New Roman" w:hAnsi="Times New Roman"/>
          <w:sz w:val="20"/>
          <w:szCs w:val="20"/>
        </w:rPr>
        <w:t xml:space="preserve">dnia ………….……. r. </w:t>
      </w:r>
    </w:p>
    <w:p w:rsidR="006B249B" w:rsidRPr="00E741AE" w:rsidRDefault="006B249B" w:rsidP="00855BF5">
      <w:pPr>
        <w:jc w:val="both"/>
        <w:rPr>
          <w:rFonts w:ascii="Times New Roman" w:hAnsi="Times New Roman"/>
          <w:sz w:val="20"/>
          <w:szCs w:val="20"/>
        </w:rPr>
      </w:pP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t>…………………………………………</w:t>
      </w:r>
    </w:p>
    <w:p w:rsidR="006B249B" w:rsidRPr="00E741AE" w:rsidRDefault="006B249B" w:rsidP="00855BF5">
      <w:pPr>
        <w:ind w:left="5664" w:firstLine="708"/>
        <w:jc w:val="both"/>
        <w:rPr>
          <w:rFonts w:ascii="Times New Roman" w:hAnsi="Times New Roman"/>
          <w:i/>
          <w:sz w:val="16"/>
          <w:szCs w:val="16"/>
        </w:rPr>
      </w:pPr>
      <w:r w:rsidRPr="00E741AE">
        <w:rPr>
          <w:rFonts w:ascii="Times New Roman" w:hAnsi="Times New Roman"/>
          <w:i/>
          <w:sz w:val="16"/>
          <w:szCs w:val="16"/>
        </w:rPr>
        <w:t>(podpis)</w:t>
      </w:r>
    </w:p>
    <w:p w:rsidR="006B249B" w:rsidRPr="00E741AE" w:rsidRDefault="006B249B" w:rsidP="00855BF5">
      <w:pPr>
        <w:spacing w:after="0" w:line="240" w:lineRule="auto"/>
        <w:jc w:val="both"/>
        <w:rPr>
          <w:rFonts w:ascii="Times New Roman" w:hAnsi="Times New Roman"/>
          <w:b/>
        </w:rPr>
      </w:pPr>
    </w:p>
    <w:p w:rsidR="006B249B" w:rsidRPr="00E741AE" w:rsidRDefault="006B249B" w:rsidP="00855BF5">
      <w:pPr>
        <w:spacing w:after="0" w:line="240" w:lineRule="auto"/>
        <w:jc w:val="both"/>
        <w:rPr>
          <w:rFonts w:ascii="Times New Roman" w:hAnsi="Times New Roman"/>
          <w:b/>
        </w:rPr>
      </w:pPr>
      <w:r w:rsidRPr="00E741AE">
        <w:rPr>
          <w:rFonts w:ascii="Times New Roman" w:hAnsi="Times New Roman"/>
          <w:b/>
        </w:rPr>
        <w:t>INFORMACJA W ZWIĄZKU Z POLEGANIEM NA ZASOBACH INNYCH PODMIOTÓW:</w:t>
      </w:r>
    </w:p>
    <w:p w:rsidR="006B249B" w:rsidRPr="00E741AE" w:rsidRDefault="006B249B" w:rsidP="00855BF5">
      <w:pPr>
        <w:spacing w:after="0" w:line="240" w:lineRule="auto"/>
        <w:jc w:val="both"/>
        <w:rPr>
          <w:rFonts w:ascii="Times New Roman" w:hAnsi="Times New Roman"/>
          <w:sz w:val="21"/>
          <w:szCs w:val="21"/>
        </w:rPr>
      </w:pPr>
      <w:r w:rsidRPr="00E741AE">
        <w:rPr>
          <w:rFonts w:ascii="Times New Roman" w:hAnsi="Times New Roman"/>
          <w:sz w:val="21"/>
          <w:szCs w:val="21"/>
        </w:rPr>
        <w:t xml:space="preserve">Oświadczam, że w celu wykazania spełniania warunków udziału w postępowaniu, określonych przez zamawiającego w………………………………………………………...……….. </w:t>
      </w:r>
      <w:r w:rsidRPr="00E741AE">
        <w:rPr>
          <w:rFonts w:ascii="Times New Roman" w:hAnsi="Times New Roman"/>
          <w:i/>
          <w:sz w:val="16"/>
          <w:szCs w:val="16"/>
        </w:rPr>
        <w:t>(wskazać dokument i właściwą jednostkę redakcyjną dokumentu, w której określono warunki udziału w postępowaniu),</w:t>
      </w:r>
      <w:r w:rsidRPr="00E741AE">
        <w:rPr>
          <w:rFonts w:ascii="Times New Roman" w:hAnsi="Times New Roman"/>
          <w:sz w:val="21"/>
          <w:szCs w:val="21"/>
        </w:rPr>
        <w:t xml:space="preserve"> polegam na zasobach następującego/ych podmiotu/ów: ……………………………………………………………………………………………………………….…………….</w:t>
      </w:r>
    </w:p>
    <w:p w:rsidR="006B249B" w:rsidRPr="00E741AE" w:rsidRDefault="006B249B" w:rsidP="00855BF5">
      <w:pPr>
        <w:spacing w:after="0" w:line="240" w:lineRule="auto"/>
        <w:jc w:val="both"/>
        <w:rPr>
          <w:rFonts w:ascii="Times New Roman" w:hAnsi="Times New Roman"/>
          <w:sz w:val="21"/>
          <w:szCs w:val="21"/>
        </w:rPr>
      </w:pPr>
      <w:r w:rsidRPr="00E741AE">
        <w:rPr>
          <w:rFonts w:ascii="Times New Roman" w:hAnsi="Times New Roman"/>
          <w:sz w:val="21"/>
          <w:szCs w:val="21"/>
        </w:rPr>
        <w:t>..………………………………………………………………………………………..………………………….…………………………………….., w następującym zakresie: ………………………………………………………..………</w:t>
      </w:r>
    </w:p>
    <w:p w:rsidR="006B249B" w:rsidRPr="00E741AE" w:rsidRDefault="006B249B" w:rsidP="00855BF5">
      <w:pPr>
        <w:spacing w:after="0" w:line="240" w:lineRule="auto"/>
        <w:jc w:val="both"/>
        <w:rPr>
          <w:rFonts w:ascii="Times New Roman" w:hAnsi="Times New Roman"/>
          <w:i/>
          <w:sz w:val="16"/>
          <w:szCs w:val="16"/>
        </w:rPr>
      </w:pPr>
      <w:r w:rsidRPr="00E741AE">
        <w:rPr>
          <w:rFonts w:ascii="Times New Roman" w:hAnsi="Times New Roman"/>
          <w:sz w:val="21"/>
          <w:szCs w:val="21"/>
        </w:rPr>
        <w:t xml:space="preserve">……………………………………………………………… </w:t>
      </w:r>
      <w:r w:rsidRPr="00E741AE">
        <w:rPr>
          <w:rFonts w:ascii="Times New Roman" w:hAnsi="Times New Roman"/>
          <w:i/>
          <w:sz w:val="16"/>
          <w:szCs w:val="16"/>
        </w:rPr>
        <w:t xml:space="preserve">(wskazać podmiot i określić odpowiedni zakres dla wskazanego podmiotu). </w:t>
      </w:r>
    </w:p>
    <w:p w:rsidR="006B249B" w:rsidRPr="00E741AE" w:rsidRDefault="006B249B" w:rsidP="00855BF5">
      <w:pPr>
        <w:spacing w:after="0" w:line="240" w:lineRule="auto"/>
        <w:jc w:val="both"/>
        <w:rPr>
          <w:rFonts w:ascii="Times New Roman" w:hAnsi="Times New Roman"/>
          <w:sz w:val="20"/>
          <w:szCs w:val="20"/>
        </w:rPr>
      </w:pPr>
    </w:p>
    <w:p w:rsidR="006B249B" w:rsidRPr="00E741AE" w:rsidRDefault="006B249B" w:rsidP="00855BF5">
      <w:pPr>
        <w:jc w:val="both"/>
        <w:rPr>
          <w:rFonts w:ascii="Times New Roman" w:hAnsi="Times New Roman"/>
          <w:sz w:val="20"/>
          <w:szCs w:val="20"/>
        </w:rPr>
      </w:pPr>
      <w:r w:rsidRPr="00E741AE">
        <w:rPr>
          <w:rFonts w:ascii="Times New Roman" w:hAnsi="Times New Roman"/>
          <w:sz w:val="20"/>
          <w:szCs w:val="20"/>
        </w:rPr>
        <w:t xml:space="preserve">…………….……. </w:t>
      </w:r>
      <w:r w:rsidRPr="00E741AE">
        <w:rPr>
          <w:rFonts w:ascii="Times New Roman" w:hAnsi="Times New Roman"/>
          <w:i/>
          <w:sz w:val="16"/>
          <w:szCs w:val="16"/>
        </w:rPr>
        <w:t>(miejscowość),</w:t>
      </w:r>
      <w:r w:rsidRPr="00E741AE">
        <w:rPr>
          <w:rFonts w:ascii="Times New Roman" w:hAnsi="Times New Roman"/>
          <w:i/>
          <w:sz w:val="18"/>
          <w:szCs w:val="18"/>
        </w:rPr>
        <w:t xml:space="preserve"> </w:t>
      </w:r>
      <w:r w:rsidRPr="00E741AE">
        <w:rPr>
          <w:rFonts w:ascii="Times New Roman" w:hAnsi="Times New Roman"/>
          <w:sz w:val="20"/>
          <w:szCs w:val="20"/>
        </w:rPr>
        <w:t xml:space="preserve">dnia ………….……. r. </w:t>
      </w:r>
    </w:p>
    <w:p w:rsidR="006B249B" w:rsidRPr="00E741AE" w:rsidRDefault="006B249B" w:rsidP="00855BF5">
      <w:pPr>
        <w:jc w:val="both"/>
        <w:rPr>
          <w:rFonts w:ascii="Times New Roman" w:hAnsi="Times New Roman"/>
          <w:sz w:val="20"/>
          <w:szCs w:val="20"/>
        </w:rPr>
      </w:pP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t>…………………………………………</w:t>
      </w:r>
    </w:p>
    <w:p w:rsidR="006B249B" w:rsidRPr="00E741AE" w:rsidRDefault="006B249B" w:rsidP="00855BF5">
      <w:pPr>
        <w:ind w:left="5664" w:firstLine="708"/>
        <w:jc w:val="both"/>
        <w:rPr>
          <w:rFonts w:ascii="Times New Roman" w:hAnsi="Times New Roman"/>
          <w:i/>
          <w:sz w:val="16"/>
          <w:szCs w:val="16"/>
        </w:rPr>
      </w:pPr>
      <w:r w:rsidRPr="00E741AE">
        <w:rPr>
          <w:rFonts w:ascii="Times New Roman" w:hAnsi="Times New Roman"/>
          <w:i/>
          <w:sz w:val="16"/>
          <w:szCs w:val="16"/>
        </w:rPr>
        <w:t>(podpis)</w:t>
      </w:r>
    </w:p>
    <w:p w:rsidR="006B249B" w:rsidRPr="00E741AE" w:rsidRDefault="006B249B" w:rsidP="00855BF5">
      <w:pPr>
        <w:spacing w:after="0" w:line="240" w:lineRule="auto"/>
        <w:jc w:val="both"/>
        <w:rPr>
          <w:rFonts w:ascii="Times New Roman" w:hAnsi="Times New Roman"/>
          <w:b/>
        </w:rPr>
      </w:pPr>
      <w:r w:rsidRPr="00E741AE">
        <w:rPr>
          <w:rFonts w:ascii="Times New Roman" w:hAnsi="Times New Roman"/>
          <w:b/>
        </w:rPr>
        <w:t>OŚWIADCZENIE DOTYCZĄCE PODANYCH INFORMACJI:</w:t>
      </w:r>
    </w:p>
    <w:p w:rsidR="006B249B" w:rsidRPr="00E741AE" w:rsidRDefault="006B249B" w:rsidP="00855BF5">
      <w:pPr>
        <w:spacing w:after="0" w:line="240" w:lineRule="auto"/>
        <w:jc w:val="both"/>
        <w:rPr>
          <w:rFonts w:ascii="Times New Roman" w:hAnsi="Times New Roman"/>
          <w:sz w:val="21"/>
          <w:szCs w:val="21"/>
        </w:rPr>
      </w:pPr>
      <w:r w:rsidRPr="00E741AE">
        <w:rPr>
          <w:rFonts w:ascii="Times New Roman" w:hAnsi="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6B249B" w:rsidRPr="00E741AE" w:rsidRDefault="006B249B" w:rsidP="00855BF5">
      <w:pPr>
        <w:jc w:val="both"/>
        <w:rPr>
          <w:rFonts w:ascii="Times New Roman" w:hAnsi="Times New Roman"/>
          <w:sz w:val="20"/>
          <w:szCs w:val="20"/>
        </w:rPr>
      </w:pPr>
    </w:p>
    <w:p w:rsidR="006B249B" w:rsidRPr="00E741AE" w:rsidRDefault="006B249B" w:rsidP="00855BF5">
      <w:pPr>
        <w:jc w:val="both"/>
        <w:rPr>
          <w:rFonts w:ascii="Times New Roman" w:hAnsi="Times New Roman"/>
          <w:sz w:val="20"/>
          <w:szCs w:val="20"/>
        </w:rPr>
      </w:pPr>
      <w:r w:rsidRPr="00E741AE">
        <w:rPr>
          <w:rFonts w:ascii="Times New Roman" w:hAnsi="Times New Roman"/>
          <w:sz w:val="20"/>
          <w:szCs w:val="20"/>
        </w:rPr>
        <w:t xml:space="preserve">…………….……. </w:t>
      </w:r>
      <w:r w:rsidRPr="00E741AE">
        <w:rPr>
          <w:rFonts w:ascii="Times New Roman" w:hAnsi="Times New Roman"/>
          <w:i/>
          <w:sz w:val="16"/>
          <w:szCs w:val="16"/>
        </w:rPr>
        <w:t>(miejscowość),</w:t>
      </w:r>
      <w:r w:rsidRPr="00E741AE">
        <w:rPr>
          <w:rFonts w:ascii="Times New Roman" w:hAnsi="Times New Roman"/>
          <w:i/>
          <w:sz w:val="18"/>
          <w:szCs w:val="18"/>
        </w:rPr>
        <w:t xml:space="preserve"> </w:t>
      </w:r>
      <w:r w:rsidRPr="00E741AE">
        <w:rPr>
          <w:rFonts w:ascii="Times New Roman" w:hAnsi="Times New Roman"/>
          <w:sz w:val="20"/>
          <w:szCs w:val="20"/>
        </w:rPr>
        <w:t xml:space="preserve">dnia ………….……. r. </w:t>
      </w:r>
    </w:p>
    <w:p w:rsidR="006B249B" w:rsidRPr="00E741AE" w:rsidRDefault="006B249B" w:rsidP="00855BF5">
      <w:pPr>
        <w:spacing w:line="360" w:lineRule="auto"/>
        <w:jc w:val="both"/>
        <w:rPr>
          <w:rFonts w:ascii="Times New Roman" w:hAnsi="Times New Roman"/>
          <w:sz w:val="20"/>
          <w:szCs w:val="20"/>
        </w:rPr>
      </w:pP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t>…………………………………………</w:t>
      </w:r>
    </w:p>
    <w:p w:rsidR="006B249B" w:rsidRPr="00E741AE" w:rsidRDefault="006B249B" w:rsidP="00855BF5">
      <w:pPr>
        <w:spacing w:line="360" w:lineRule="auto"/>
        <w:ind w:left="5664" w:firstLine="708"/>
        <w:jc w:val="both"/>
        <w:rPr>
          <w:rFonts w:ascii="Times New Roman" w:hAnsi="Times New Roman"/>
          <w:i/>
          <w:sz w:val="16"/>
          <w:szCs w:val="16"/>
        </w:rPr>
      </w:pPr>
      <w:r w:rsidRPr="00E741AE">
        <w:rPr>
          <w:rFonts w:ascii="Times New Roman" w:hAnsi="Times New Roman"/>
          <w:i/>
          <w:sz w:val="16"/>
          <w:szCs w:val="16"/>
        </w:rPr>
        <w:t>(podpis</w:t>
      </w:r>
    </w:p>
    <w:p w:rsidR="006B249B" w:rsidRPr="00E741AE" w:rsidRDefault="006B249B" w:rsidP="000D0819">
      <w:pPr>
        <w:jc w:val="right"/>
        <w:rPr>
          <w:rFonts w:ascii="Times New Roman" w:hAnsi="Times New Roman"/>
          <w:b/>
          <w:sz w:val="21"/>
          <w:szCs w:val="21"/>
        </w:rPr>
      </w:pPr>
      <w:r w:rsidRPr="00E741AE">
        <w:rPr>
          <w:rFonts w:ascii="Times New Roman" w:hAnsi="Times New Roman"/>
          <w:b/>
          <w:sz w:val="21"/>
          <w:szCs w:val="21"/>
        </w:rPr>
        <w:br w:type="page"/>
        <w:t xml:space="preserve">Załącznik nr 3 </w:t>
      </w:r>
      <w:r w:rsidRPr="00E741AE">
        <w:rPr>
          <w:rFonts w:ascii="Times New Roman" w:hAnsi="Times New Roman"/>
          <w:b/>
          <w:sz w:val="21"/>
          <w:szCs w:val="21"/>
        </w:rPr>
        <w:br/>
        <w:t>do IWZ</w:t>
      </w:r>
    </w:p>
    <w:p w:rsidR="006B249B" w:rsidRPr="00E741AE" w:rsidRDefault="006B249B" w:rsidP="00855BF5">
      <w:pPr>
        <w:spacing w:after="0" w:line="240" w:lineRule="auto"/>
        <w:rPr>
          <w:rFonts w:ascii="Times New Roman" w:hAnsi="Times New Roman"/>
          <w:b/>
          <w:sz w:val="20"/>
          <w:szCs w:val="20"/>
        </w:rPr>
      </w:pPr>
      <w:r w:rsidRPr="00E741AE">
        <w:rPr>
          <w:rFonts w:ascii="Times New Roman" w:hAnsi="Times New Roman"/>
          <w:b/>
          <w:sz w:val="20"/>
          <w:szCs w:val="20"/>
        </w:rPr>
        <w:t>Wykonawca:</w:t>
      </w:r>
    </w:p>
    <w:p w:rsidR="006B249B" w:rsidRPr="00E741AE" w:rsidRDefault="006B249B" w:rsidP="00F52866">
      <w:pPr>
        <w:spacing w:after="0" w:line="240" w:lineRule="auto"/>
        <w:ind w:right="4572"/>
        <w:rPr>
          <w:rFonts w:ascii="Times New Roman" w:hAnsi="Times New Roman"/>
          <w:sz w:val="20"/>
          <w:szCs w:val="20"/>
        </w:rPr>
      </w:pPr>
      <w:r w:rsidRPr="00E741AE">
        <w:rPr>
          <w:rFonts w:ascii="Times New Roman" w:hAnsi="Times New Roman"/>
          <w:sz w:val="20"/>
          <w:szCs w:val="20"/>
        </w:rPr>
        <w:t>……………………………….………………………………………………………………………………………....</w:t>
      </w:r>
    </w:p>
    <w:p w:rsidR="006B249B" w:rsidRPr="00E741AE" w:rsidRDefault="006B249B" w:rsidP="000C6582">
      <w:pPr>
        <w:spacing w:after="0" w:line="240" w:lineRule="auto"/>
        <w:ind w:right="2892"/>
        <w:rPr>
          <w:rFonts w:ascii="Times New Roman" w:hAnsi="Times New Roman"/>
          <w:i/>
          <w:sz w:val="16"/>
          <w:szCs w:val="16"/>
        </w:rPr>
      </w:pPr>
      <w:r w:rsidRPr="00E741AE">
        <w:rPr>
          <w:rFonts w:ascii="Times New Roman" w:hAnsi="Times New Roman"/>
          <w:i/>
          <w:sz w:val="16"/>
          <w:szCs w:val="16"/>
        </w:rPr>
        <w:t>(pełna nazwa/firma, adres, w zależności od podmiotu: NIP/PESEL, KRS/CEiDG)</w:t>
      </w:r>
    </w:p>
    <w:p w:rsidR="006B249B" w:rsidRPr="00E741AE" w:rsidRDefault="006B249B" w:rsidP="00F52866">
      <w:pPr>
        <w:spacing w:after="0" w:line="240" w:lineRule="auto"/>
        <w:rPr>
          <w:rFonts w:ascii="Times New Roman" w:hAnsi="Times New Roman"/>
          <w:sz w:val="20"/>
          <w:szCs w:val="20"/>
          <w:u w:val="single"/>
        </w:rPr>
      </w:pPr>
    </w:p>
    <w:p w:rsidR="006B249B" w:rsidRPr="00E741AE" w:rsidRDefault="006B249B" w:rsidP="00F52866">
      <w:pPr>
        <w:spacing w:after="0" w:line="240" w:lineRule="auto"/>
        <w:rPr>
          <w:rFonts w:ascii="Times New Roman" w:hAnsi="Times New Roman"/>
          <w:sz w:val="20"/>
          <w:szCs w:val="20"/>
          <w:u w:val="single"/>
        </w:rPr>
      </w:pPr>
      <w:r w:rsidRPr="00E741AE">
        <w:rPr>
          <w:rFonts w:ascii="Times New Roman" w:hAnsi="Times New Roman"/>
          <w:sz w:val="20"/>
          <w:szCs w:val="20"/>
          <w:u w:val="single"/>
        </w:rPr>
        <w:t>reprezentowany przez:</w:t>
      </w:r>
    </w:p>
    <w:p w:rsidR="006B249B" w:rsidRPr="00E741AE" w:rsidRDefault="006B249B" w:rsidP="00F52866">
      <w:pPr>
        <w:spacing w:after="0" w:line="240" w:lineRule="auto"/>
        <w:rPr>
          <w:rFonts w:ascii="Times New Roman" w:hAnsi="Times New Roman"/>
          <w:sz w:val="20"/>
          <w:szCs w:val="20"/>
          <w:u w:val="single"/>
        </w:rPr>
      </w:pPr>
    </w:p>
    <w:p w:rsidR="006B249B" w:rsidRPr="00E741AE" w:rsidRDefault="006B249B" w:rsidP="00F52866">
      <w:pPr>
        <w:spacing w:after="0" w:line="240" w:lineRule="auto"/>
        <w:ind w:right="4572"/>
        <w:rPr>
          <w:rFonts w:ascii="Times New Roman" w:hAnsi="Times New Roman"/>
          <w:sz w:val="20"/>
          <w:szCs w:val="20"/>
        </w:rPr>
      </w:pPr>
      <w:r w:rsidRPr="00E741AE">
        <w:rPr>
          <w:rFonts w:ascii="Times New Roman" w:hAnsi="Times New Roman"/>
          <w:sz w:val="20"/>
          <w:szCs w:val="20"/>
        </w:rPr>
        <w:t>………………………………………………..…..…</w:t>
      </w:r>
    </w:p>
    <w:p w:rsidR="006B249B" w:rsidRPr="00E741AE" w:rsidRDefault="006B249B" w:rsidP="000D0819">
      <w:pPr>
        <w:tabs>
          <w:tab w:val="left" w:pos="3780"/>
        </w:tabs>
        <w:spacing w:after="0" w:line="240" w:lineRule="auto"/>
        <w:ind w:right="5292"/>
        <w:rPr>
          <w:rFonts w:ascii="Times New Roman" w:hAnsi="Times New Roman"/>
          <w:b/>
          <w:u w:val="single"/>
        </w:rPr>
      </w:pPr>
      <w:r w:rsidRPr="00E741AE">
        <w:rPr>
          <w:rFonts w:ascii="Times New Roman" w:hAnsi="Times New Roman"/>
          <w:i/>
          <w:sz w:val="16"/>
          <w:szCs w:val="16"/>
        </w:rPr>
        <w:t>(imię, nazwisko, stanowisko/podstawa do reprezentacji)</w:t>
      </w:r>
    </w:p>
    <w:p w:rsidR="006B249B" w:rsidRPr="00E741AE" w:rsidRDefault="006B249B" w:rsidP="00673B16">
      <w:pPr>
        <w:spacing w:after="0" w:line="240" w:lineRule="auto"/>
        <w:jc w:val="center"/>
        <w:rPr>
          <w:rFonts w:ascii="Times New Roman" w:hAnsi="Times New Roman"/>
          <w:b/>
          <w:u w:val="single"/>
        </w:rPr>
      </w:pPr>
      <w:r w:rsidRPr="00E741AE">
        <w:rPr>
          <w:rFonts w:ascii="Times New Roman" w:hAnsi="Times New Roman"/>
          <w:b/>
          <w:u w:val="single"/>
        </w:rPr>
        <w:t xml:space="preserve">Oświadczenie wykonawcy </w:t>
      </w:r>
    </w:p>
    <w:p w:rsidR="006B249B" w:rsidRPr="00E741AE" w:rsidRDefault="006B249B" w:rsidP="00F52866">
      <w:pPr>
        <w:spacing w:after="0" w:line="240" w:lineRule="auto"/>
        <w:jc w:val="center"/>
        <w:rPr>
          <w:rFonts w:ascii="Times New Roman" w:hAnsi="Times New Roman"/>
          <w:b/>
        </w:rPr>
      </w:pPr>
      <w:r w:rsidRPr="00E741AE">
        <w:rPr>
          <w:rFonts w:ascii="Times New Roman" w:hAnsi="Times New Roman"/>
          <w:b/>
        </w:rPr>
        <w:t xml:space="preserve">składane na podstawie art. 25a ust. 1 ustawy z dnia 29 stycznia 2004r. </w:t>
      </w:r>
    </w:p>
    <w:p w:rsidR="006B249B" w:rsidRPr="00E741AE" w:rsidRDefault="006B249B" w:rsidP="00F52866">
      <w:pPr>
        <w:spacing w:after="0" w:line="240" w:lineRule="auto"/>
        <w:jc w:val="center"/>
        <w:rPr>
          <w:rFonts w:ascii="Times New Roman" w:hAnsi="Times New Roman"/>
          <w:b/>
        </w:rPr>
      </w:pPr>
      <w:r w:rsidRPr="00E741AE">
        <w:rPr>
          <w:rFonts w:ascii="Times New Roman" w:hAnsi="Times New Roman"/>
          <w:b/>
        </w:rPr>
        <w:t>Prawo zamówień publicznych (dalej jako: ustawa Pzp),</w:t>
      </w:r>
    </w:p>
    <w:p w:rsidR="006B249B" w:rsidRPr="00E741AE" w:rsidRDefault="006B249B" w:rsidP="00673B16">
      <w:pPr>
        <w:spacing w:after="0" w:line="240" w:lineRule="auto"/>
        <w:jc w:val="center"/>
        <w:rPr>
          <w:rFonts w:ascii="Times New Roman" w:hAnsi="Times New Roman"/>
          <w:b/>
          <w:u w:val="single"/>
        </w:rPr>
      </w:pPr>
    </w:p>
    <w:p w:rsidR="006B249B" w:rsidRPr="00E741AE" w:rsidRDefault="006B249B" w:rsidP="00673B16">
      <w:pPr>
        <w:spacing w:after="0" w:line="240" w:lineRule="auto"/>
        <w:jc w:val="center"/>
        <w:rPr>
          <w:rFonts w:ascii="Times New Roman" w:hAnsi="Times New Roman"/>
          <w:b/>
          <w:u w:val="single"/>
        </w:rPr>
      </w:pPr>
      <w:r w:rsidRPr="00E741AE">
        <w:rPr>
          <w:rFonts w:ascii="Times New Roman" w:hAnsi="Times New Roman"/>
          <w:b/>
          <w:u w:val="single"/>
        </w:rPr>
        <w:t>DOTYCZĄCE PRZESŁANEK WYKLUCZENIA Z POSTĘPOWANIA</w:t>
      </w:r>
    </w:p>
    <w:p w:rsidR="006B249B" w:rsidRPr="00E741AE" w:rsidRDefault="006B249B" w:rsidP="00F52866">
      <w:pPr>
        <w:spacing w:after="0" w:line="240" w:lineRule="auto"/>
        <w:ind w:firstLine="709"/>
        <w:jc w:val="both"/>
        <w:rPr>
          <w:rFonts w:ascii="Times New Roman" w:hAnsi="Times New Roman"/>
          <w:b/>
        </w:rPr>
      </w:pPr>
      <w:r w:rsidRPr="00E741AE">
        <w:rPr>
          <w:rFonts w:ascii="Times New Roman" w:hAnsi="Times New Roman"/>
        </w:rPr>
        <w:t xml:space="preserve">Na potrzeby postępowania o udzielenie zamówienia publicznego na </w:t>
      </w:r>
      <w:r w:rsidRPr="00E741AE">
        <w:rPr>
          <w:rFonts w:ascii="Times New Roman" w:hAnsi="Times New Roman"/>
          <w:b/>
          <w:sz w:val="24"/>
          <w:szCs w:val="24"/>
        </w:rPr>
        <w:t>świadczenie</w:t>
      </w:r>
      <w:r w:rsidRPr="00E741AE">
        <w:rPr>
          <w:rFonts w:ascii="Times New Roman" w:hAnsi="Times New Roman"/>
          <w:sz w:val="24"/>
          <w:szCs w:val="24"/>
        </w:rPr>
        <w:t xml:space="preserve"> </w:t>
      </w:r>
      <w:r w:rsidRPr="00E741AE">
        <w:rPr>
          <w:rFonts w:ascii="Times New Roman" w:hAnsi="Times New Roman"/>
          <w:b/>
          <w:sz w:val="24"/>
          <w:szCs w:val="24"/>
        </w:rPr>
        <w:t>usług całodobowej, fizycznej ochrony obiektów Wojskowego Instytutu Medycyny Lotniczej</w:t>
      </w:r>
      <w:r w:rsidRPr="00E741AE">
        <w:rPr>
          <w:rFonts w:ascii="Times New Roman" w:hAnsi="Times New Roman"/>
          <w:b/>
        </w:rPr>
        <w:t xml:space="preserve">, nr sprawy: 4/ZP/18 </w:t>
      </w:r>
      <w:r w:rsidRPr="00E741AE">
        <w:rPr>
          <w:rFonts w:ascii="Times New Roman" w:hAnsi="Times New Roman"/>
        </w:rPr>
        <w:t>prowadzonego przez Wojskowy Instytut Medycyny Lotniczej, ul. Krasińskiego 54/56, 01-755 Warszawa</w:t>
      </w:r>
      <w:r w:rsidRPr="00E741AE">
        <w:rPr>
          <w:rFonts w:ascii="Times New Roman" w:hAnsi="Times New Roman"/>
          <w:i/>
        </w:rPr>
        <w:t xml:space="preserve"> </w:t>
      </w:r>
      <w:r w:rsidRPr="00E741AE">
        <w:rPr>
          <w:rFonts w:ascii="Times New Roman" w:hAnsi="Times New Roman"/>
        </w:rPr>
        <w:t>oświadczam, co następuje:</w:t>
      </w:r>
    </w:p>
    <w:p w:rsidR="006B249B" w:rsidRPr="00E741AE" w:rsidRDefault="006B249B" w:rsidP="00F52866">
      <w:pPr>
        <w:spacing w:after="0" w:line="240" w:lineRule="auto"/>
        <w:rPr>
          <w:rFonts w:ascii="Times New Roman" w:hAnsi="Times New Roman"/>
          <w:b/>
        </w:rPr>
      </w:pPr>
    </w:p>
    <w:p w:rsidR="006B249B" w:rsidRPr="00E741AE" w:rsidRDefault="006B249B" w:rsidP="00673B16">
      <w:pPr>
        <w:spacing w:after="0" w:line="240" w:lineRule="auto"/>
        <w:rPr>
          <w:rFonts w:ascii="Times New Roman" w:hAnsi="Times New Roman"/>
          <w:b/>
          <w:sz w:val="20"/>
          <w:szCs w:val="20"/>
        </w:rPr>
      </w:pPr>
      <w:r w:rsidRPr="00E741AE">
        <w:rPr>
          <w:rFonts w:ascii="Times New Roman" w:hAnsi="Times New Roman"/>
          <w:b/>
          <w:sz w:val="20"/>
          <w:szCs w:val="20"/>
        </w:rPr>
        <w:t>OŚWIADCZENIA DOTYCZĄCE WYKONAWCY:</w:t>
      </w:r>
    </w:p>
    <w:p w:rsidR="006B249B" w:rsidRPr="00F41A61" w:rsidRDefault="006B249B" w:rsidP="000D0819">
      <w:pPr>
        <w:numPr>
          <w:ilvl w:val="0"/>
          <w:numId w:val="4"/>
        </w:numPr>
        <w:spacing w:after="0" w:line="240" w:lineRule="auto"/>
        <w:ind w:left="360" w:hanging="360"/>
        <w:contextualSpacing/>
        <w:jc w:val="both"/>
        <w:rPr>
          <w:rFonts w:ascii="Times New Roman" w:hAnsi="Times New Roman"/>
          <w:sz w:val="20"/>
          <w:szCs w:val="20"/>
        </w:rPr>
      </w:pPr>
      <w:r w:rsidRPr="00F41A61">
        <w:rPr>
          <w:rFonts w:ascii="Times New Roman" w:hAnsi="Times New Roman"/>
          <w:sz w:val="20"/>
          <w:szCs w:val="20"/>
        </w:rPr>
        <w:t xml:space="preserve">Oświadczam, że nie podlegam wykluczeniu z postępowania na podstawie </w:t>
      </w:r>
      <w:r w:rsidRPr="007B1644">
        <w:rPr>
          <w:rFonts w:ascii="Times New Roman" w:hAnsi="Times New Roman"/>
          <w:sz w:val="20"/>
          <w:szCs w:val="20"/>
        </w:rPr>
        <w:t xml:space="preserve">Rozdziału VII ust. 1 pkt 1) </w:t>
      </w:r>
      <w:r>
        <w:rPr>
          <w:rFonts w:ascii="Times New Roman" w:hAnsi="Times New Roman"/>
          <w:sz w:val="20"/>
          <w:szCs w:val="20"/>
        </w:rPr>
        <w:t>–</w:t>
      </w:r>
      <w:r w:rsidRPr="007B1644">
        <w:rPr>
          <w:rFonts w:ascii="Times New Roman" w:hAnsi="Times New Roman"/>
          <w:sz w:val="20"/>
          <w:szCs w:val="20"/>
        </w:rPr>
        <w:t xml:space="preserve"> 11) IWZ</w:t>
      </w:r>
    </w:p>
    <w:p w:rsidR="006B249B" w:rsidRPr="00F41A61" w:rsidRDefault="006B249B" w:rsidP="000D0819">
      <w:pPr>
        <w:numPr>
          <w:ilvl w:val="0"/>
          <w:numId w:val="4"/>
        </w:numPr>
        <w:spacing w:after="0" w:line="240" w:lineRule="auto"/>
        <w:ind w:left="360" w:hanging="360"/>
        <w:contextualSpacing/>
        <w:jc w:val="both"/>
        <w:rPr>
          <w:rFonts w:ascii="Times New Roman" w:hAnsi="Times New Roman"/>
          <w:sz w:val="20"/>
          <w:szCs w:val="20"/>
        </w:rPr>
      </w:pPr>
      <w:r w:rsidRPr="00F41A61">
        <w:rPr>
          <w:rFonts w:ascii="Times New Roman" w:hAnsi="Times New Roman"/>
          <w:sz w:val="20"/>
          <w:szCs w:val="20"/>
        </w:rPr>
        <w:t xml:space="preserve">Oświadczam, że nie podlegam wykluczeniu z postępowania na podstawie </w:t>
      </w:r>
      <w:r w:rsidRPr="007B1644">
        <w:rPr>
          <w:rFonts w:ascii="Times New Roman" w:hAnsi="Times New Roman"/>
          <w:sz w:val="20"/>
          <w:szCs w:val="20"/>
        </w:rPr>
        <w:t xml:space="preserve">Rozdziału VII ust. 1 pkt 13) </w:t>
      </w:r>
      <w:r>
        <w:rPr>
          <w:rFonts w:ascii="Times New Roman" w:hAnsi="Times New Roman"/>
          <w:sz w:val="20"/>
          <w:szCs w:val="20"/>
        </w:rPr>
        <w:t>–</w:t>
      </w:r>
      <w:r w:rsidRPr="007B1644">
        <w:rPr>
          <w:rFonts w:ascii="Times New Roman" w:hAnsi="Times New Roman"/>
          <w:sz w:val="20"/>
          <w:szCs w:val="20"/>
        </w:rPr>
        <w:t xml:space="preserve"> 14) IWZ</w:t>
      </w:r>
    </w:p>
    <w:p w:rsidR="006B249B" w:rsidRPr="00F41A61" w:rsidRDefault="006B249B" w:rsidP="00F52866">
      <w:pPr>
        <w:spacing w:after="0" w:line="240" w:lineRule="auto"/>
        <w:jc w:val="both"/>
        <w:rPr>
          <w:rFonts w:ascii="Times New Roman" w:hAnsi="Times New Roman"/>
          <w:i/>
          <w:sz w:val="20"/>
          <w:szCs w:val="20"/>
        </w:rPr>
      </w:pPr>
    </w:p>
    <w:p w:rsidR="006B249B" w:rsidRPr="00F41A61" w:rsidRDefault="006B249B" w:rsidP="00F52866">
      <w:pPr>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6B249B" w:rsidRPr="00F41A61" w:rsidRDefault="006B249B" w:rsidP="00F5286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rsidR="006B249B" w:rsidRPr="00F41A61" w:rsidRDefault="006B249B" w:rsidP="00226E7F">
      <w:pPr>
        <w:spacing w:after="0" w:line="240" w:lineRule="auto"/>
        <w:ind w:left="5664" w:firstLine="708"/>
        <w:jc w:val="both"/>
        <w:rPr>
          <w:rFonts w:ascii="Times New Roman" w:hAnsi="Times New Roman"/>
          <w:i/>
          <w:sz w:val="20"/>
          <w:szCs w:val="20"/>
        </w:rPr>
      </w:pPr>
      <w:r>
        <w:rPr>
          <w:rFonts w:ascii="Times New Roman" w:hAnsi="Times New Roman"/>
          <w:i/>
          <w:sz w:val="20"/>
          <w:szCs w:val="20"/>
        </w:rPr>
        <w:t>(podpis)</w:t>
      </w:r>
    </w:p>
    <w:p w:rsidR="006B249B" w:rsidRPr="00F41A61" w:rsidRDefault="006B249B" w:rsidP="00F52866">
      <w:pPr>
        <w:spacing w:after="0" w:line="240" w:lineRule="auto"/>
        <w:jc w:val="both"/>
        <w:rPr>
          <w:rFonts w:ascii="Times New Roman" w:hAnsi="Times New Roman"/>
          <w:sz w:val="20"/>
          <w:szCs w:val="20"/>
        </w:rPr>
      </w:pPr>
      <w:r>
        <w:rPr>
          <w:rFonts w:ascii="Times New Roman" w:hAnsi="Times New Roman"/>
          <w:sz w:val="20"/>
          <w:szCs w:val="20"/>
        </w:rPr>
        <w:t xml:space="preserve">Oświadczam, że zachodzą w stosunku do mnie podstawy wykluczenia z postępowania na podstawie art. …………. ustawy Pzp </w:t>
      </w:r>
      <w:r>
        <w:rPr>
          <w:rFonts w:ascii="Times New Roman" w:hAnsi="Times New Roman"/>
          <w:i/>
          <w:sz w:val="20"/>
          <w:szCs w:val="20"/>
        </w:rPr>
        <w:t>(podać mającą zastosowanie podstawę wykluczenia spośród wymienionych w Rozdziale VII ust. 1 pkt 2)-3), 5)-9) lub 13)-14) IWZ.</w:t>
      </w:r>
      <w:r w:rsidRPr="00F41A61">
        <w:rPr>
          <w:rFonts w:ascii="Times New Roman" w:hAnsi="Times New Roman"/>
          <w:i/>
          <w:sz w:val="20"/>
          <w:szCs w:val="20"/>
        </w:rPr>
        <w:t xml:space="preserve"> </w:t>
      </w:r>
      <w:r w:rsidRPr="00F41A61">
        <w:rPr>
          <w:rFonts w:ascii="Times New Roman" w:hAnsi="Times New Roman"/>
          <w:sz w:val="20"/>
          <w:szCs w:val="20"/>
        </w:rPr>
        <w:t xml:space="preserve">Jednocześnie oświadczam, że w związku z ww. okolicznością, na podstawie Rozdziału VII ust. 2 IWZ  </w:t>
      </w:r>
      <w:r>
        <w:rPr>
          <w:rFonts w:ascii="Times New Roman" w:hAnsi="Times New Roman"/>
          <w:sz w:val="20"/>
          <w:szCs w:val="20"/>
        </w:rPr>
        <w:t>podjąłem następujące środki naprawcze:………………………………………………………………………</w:t>
      </w:r>
    </w:p>
    <w:p w:rsidR="006B249B" w:rsidRPr="00E741AE" w:rsidRDefault="006B249B" w:rsidP="00F52866">
      <w:pPr>
        <w:spacing w:after="0" w:line="240" w:lineRule="auto"/>
        <w:jc w:val="both"/>
        <w:rPr>
          <w:rFonts w:ascii="Times New Roman" w:hAnsi="Times New Roman"/>
          <w:sz w:val="20"/>
          <w:szCs w:val="20"/>
        </w:rPr>
      </w:pPr>
    </w:p>
    <w:p w:rsidR="006B249B" w:rsidRPr="00E741AE" w:rsidRDefault="006B249B" w:rsidP="00F52866">
      <w:pPr>
        <w:spacing w:after="0" w:line="240" w:lineRule="auto"/>
        <w:jc w:val="both"/>
        <w:rPr>
          <w:rFonts w:ascii="Times New Roman" w:hAnsi="Times New Roman"/>
          <w:sz w:val="20"/>
          <w:szCs w:val="20"/>
        </w:rPr>
      </w:pPr>
      <w:r w:rsidRPr="00E741AE">
        <w:rPr>
          <w:rFonts w:ascii="Times New Roman" w:hAnsi="Times New Roman"/>
          <w:sz w:val="20"/>
          <w:szCs w:val="20"/>
        </w:rPr>
        <w:t xml:space="preserve">…………….……. </w:t>
      </w:r>
      <w:r w:rsidRPr="00E741AE">
        <w:rPr>
          <w:rFonts w:ascii="Times New Roman" w:hAnsi="Times New Roman"/>
          <w:i/>
          <w:sz w:val="20"/>
          <w:szCs w:val="20"/>
        </w:rPr>
        <w:t xml:space="preserve">(miejscowość), </w:t>
      </w:r>
      <w:r w:rsidRPr="00E741AE">
        <w:rPr>
          <w:rFonts w:ascii="Times New Roman" w:hAnsi="Times New Roman"/>
          <w:sz w:val="20"/>
          <w:szCs w:val="20"/>
        </w:rPr>
        <w:t xml:space="preserve">dnia …………………. r. </w:t>
      </w:r>
    </w:p>
    <w:p w:rsidR="006B249B" w:rsidRPr="00E741AE" w:rsidRDefault="006B249B" w:rsidP="00F52866">
      <w:pPr>
        <w:spacing w:after="0" w:line="240" w:lineRule="auto"/>
        <w:jc w:val="both"/>
        <w:rPr>
          <w:rFonts w:ascii="Times New Roman" w:hAnsi="Times New Roman"/>
          <w:sz w:val="20"/>
          <w:szCs w:val="20"/>
        </w:rPr>
      </w:pP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t>…………………………………………</w:t>
      </w:r>
    </w:p>
    <w:p w:rsidR="006B249B" w:rsidRPr="00E741AE" w:rsidRDefault="006B249B" w:rsidP="00F52866">
      <w:pPr>
        <w:spacing w:after="0" w:line="240" w:lineRule="auto"/>
        <w:ind w:left="5664" w:firstLine="708"/>
        <w:jc w:val="both"/>
        <w:rPr>
          <w:rFonts w:ascii="Times New Roman" w:hAnsi="Times New Roman"/>
          <w:i/>
          <w:sz w:val="20"/>
          <w:szCs w:val="20"/>
        </w:rPr>
      </w:pPr>
      <w:r w:rsidRPr="00E741AE">
        <w:rPr>
          <w:rFonts w:ascii="Times New Roman" w:hAnsi="Times New Roman"/>
          <w:i/>
          <w:sz w:val="20"/>
          <w:szCs w:val="20"/>
        </w:rPr>
        <w:t>(podpis)</w:t>
      </w:r>
    </w:p>
    <w:p w:rsidR="006B249B" w:rsidRPr="00E741AE" w:rsidRDefault="006B249B" w:rsidP="00F52866">
      <w:pPr>
        <w:spacing w:after="0" w:line="240" w:lineRule="auto"/>
        <w:ind w:left="5664" w:firstLine="708"/>
        <w:jc w:val="both"/>
        <w:rPr>
          <w:rFonts w:ascii="Times New Roman" w:hAnsi="Times New Roman"/>
          <w:i/>
          <w:sz w:val="20"/>
          <w:szCs w:val="20"/>
        </w:rPr>
      </w:pPr>
    </w:p>
    <w:p w:rsidR="006B249B" w:rsidRPr="00E741AE" w:rsidRDefault="006B249B" w:rsidP="00790456">
      <w:pPr>
        <w:spacing w:after="0" w:line="240" w:lineRule="auto"/>
        <w:jc w:val="both"/>
        <w:rPr>
          <w:rFonts w:ascii="Times New Roman" w:hAnsi="Times New Roman"/>
          <w:b/>
          <w:sz w:val="20"/>
          <w:szCs w:val="20"/>
        </w:rPr>
      </w:pPr>
      <w:r w:rsidRPr="00E741AE">
        <w:rPr>
          <w:rFonts w:ascii="Times New Roman" w:hAnsi="Times New Roman"/>
          <w:b/>
          <w:sz w:val="20"/>
          <w:szCs w:val="20"/>
        </w:rPr>
        <w:t>OŚWIADCZENIE DOTYCZĄCE PODMIOTU, NA KTÓREGO ZASOBY POWOŁUJE SIĘ WYKONAWCA:</w:t>
      </w:r>
    </w:p>
    <w:p w:rsidR="006B249B" w:rsidRPr="00E741AE" w:rsidRDefault="006B249B" w:rsidP="00790456">
      <w:pPr>
        <w:spacing w:after="0" w:line="240" w:lineRule="auto"/>
        <w:jc w:val="both"/>
        <w:rPr>
          <w:rFonts w:ascii="Times New Roman" w:hAnsi="Times New Roman"/>
          <w:i/>
          <w:sz w:val="20"/>
          <w:szCs w:val="20"/>
        </w:rPr>
      </w:pPr>
      <w:r w:rsidRPr="00E741AE">
        <w:rPr>
          <w:rFonts w:ascii="Times New Roman" w:hAnsi="Times New Roman"/>
          <w:sz w:val="20"/>
          <w:szCs w:val="20"/>
        </w:rPr>
        <w:t xml:space="preserve">Oświadczam, że następujący/e podmiot/y, na którego/ych zasoby powołuję się w niniejszym postępowaniu:  ………………………………………………………………… </w:t>
      </w:r>
      <w:r w:rsidRPr="00E741AE">
        <w:rPr>
          <w:rFonts w:ascii="Times New Roman" w:hAnsi="Times New Roman"/>
          <w:i/>
          <w:sz w:val="20"/>
          <w:szCs w:val="20"/>
        </w:rPr>
        <w:t xml:space="preserve">(podać pełną nazwę/firmę, adres, a także w zależności od podmiotu: NIP/PESEL, KRS/CEiDG) </w:t>
      </w:r>
      <w:r w:rsidRPr="00E741AE">
        <w:rPr>
          <w:rFonts w:ascii="Times New Roman" w:hAnsi="Times New Roman"/>
          <w:sz w:val="20"/>
          <w:szCs w:val="20"/>
        </w:rPr>
        <w:t>nie podlega/ją wykluczeniu z postępowania o udzielenie zamówienia.</w:t>
      </w:r>
    </w:p>
    <w:p w:rsidR="006B249B" w:rsidRPr="00E741AE" w:rsidRDefault="006B249B" w:rsidP="00790456">
      <w:pPr>
        <w:spacing w:after="0" w:line="240" w:lineRule="auto"/>
        <w:jc w:val="both"/>
        <w:rPr>
          <w:rFonts w:ascii="Times New Roman" w:hAnsi="Times New Roman"/>
          <w:sz w:val="20"/>
          <w:szCs w:val="20"/>
        </w:rPr>
      </w:pPr>
    </w:p>
    <w:p w:rsidR="006B249B" w:rsidRPr="00E741AE" w:rsidRDefault="006B249B" w:rsidP="00790456">
      <w:pPr>
        <w:spacing w:after="0" w:line="240" w:lineRule="auto"/>
        <w:jc w:val="both"/>
        <w:rPr>
          <w:rFonts w:ascii="Times New Roman" w:hAnsi="Times New Roman"/>
          <w:sz w:val="20"/>
          <w:szCs w:val="20"/>
        </w:rPr>
      </w:pPr>
      <w:r w:rsidRPr="00E741AE">
        <w:rPr>
          <w:rFonts w:ascii="Times New Roman" w:hAnsi="Times New Roman"/>
          <w:sz w:val="20"/>
          <w:szCs w:val="20"/>
        </w:rPr>
        <w:t xml:space="preserve">…………….……. </w:t>
      </w:r>
      <w:r w:rsidRPr="00E741AE">
        <w:rPr>
          <w:rFonts w:ascii="Times New Roman" w:hAnsi="Times New Roman"/>
          <w:i/>
          <w:sz w:val="20"/>
          <w:szCs w:val="20"/>
        </w:rPr>
        <w:t xml:space="preserve">(miejscowość), </w:t>
      </w:r>
      <w:r w:rsidRPr="00E741AE">
        <w:rPr>
          <w:rFonts w:ascii="Times New Roman" w:hAnsi="Times New Roman"/>
          <w:sz w:val="20"/>
          <w:szCs w:val="20"/>
        </w:rPr>
        <w:t xml:space="preserve">dnia …………………. r. </w:t>
      </w:r>
    </w:p>
    <w:p w:rsidR="006B249B" w:rsidRPr="00E741AE" w:rsidRDefault="006B249B" w:rsidP="00790456">
      <w:pPr>
        <w:spacing w:after="0" w:line="240" w:lineRule="auto"/>
        <w:jc w:val="both"/>
        <w:rPr>
          <w:rFonts w:ascii="Times New Roman" w:hAnsi="Times New Roman"/>
          <w:sz w:val="20"/>
          <w:szCs w:val="20"/>
        </w:rPr>
      </w:pP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t>…………………………………………</w:t>
      </w:r>
    </w:p>
    <w:p w:rsidR="006B249B" w:rsidRPr="00E741AE" w:rsidRDefault="006B249B" w:rsidP="00790456">
      <w:pPr>
        <w:spacing w:after="0" w:line="240" w:lineRule="auto"/>
        <w:jc w:val="both"/>
        <w:rPr>
          <w:rFonts w:ascii="Times New Roman" w:hAnsi="Times New Roman"/>
          <w:i/>
          <w:sz w:val="20"/>
          <w:szCs w:val="20"/>
        </w:rPr>
      </w:pPr>
      <w:r w:rsidRPr="00E741AE">
        <w:rPr>
          <w:rFonts w:ascii="Times New Roman" w:hAnsi="Times New Roman"/>
          <w:i/>
          <w:sz w:val="20"/>
          <w:szCs w:val="20"/>
        </w:rPr>
        <w:tab/>
      </w:r>
      <w:r w:rsidRPr="00E741AE">
        <w:rPr>
          <w:rFonts w:ascii="Times New Roman" w:hAnsi="Times New Roman"/>
          <w:i/>
          <w:sz w:val="20"/>
          <w:szCs w:val="20"/>
        </w:rPr>
        <w:tab/>
      </w:r>
      <w:r w:rsidRPr="00E741AE">
        <w:rPr>
          <w:rFonts w:ascii="Times New Roman" w:hAnsi="Times New Roman"/>
          <w:i/>
          <w:sz w:val="20"/>
          <w:szCs w:val="20"/>
        </w:rPr>
        <w:tab/>
      </w:r>
      <w:r w:rsidRPr="00E741AE">
        <w:rPr>
          <w:rFonts w:ascii="Times New Roman" w:hAnsi="Times New Roman"/>
          <w:i/>
          <w:sz w:val="20"/>
          <w:szCs w:val="20"/>
        </w:rPr>
        <w:tab/>
      </w:r>
      <w:r w:rsidRPr="00E741AE">
        <w:rPr>
          <w:rFonts w:ascii="Times New Roman" w:hAnsi="Times New Roman"/>
          <w:i/>
          <w:sz w:val="20"/>
          <w:szCs w:val="20"/>
        </w:rPr>
        <w:tab/>
      </w:r>
      <w:r w:rsidRPr="00E741AE">
        <w:rPr>
          <w:rFonts w:ascii="Times New Roman" w:hAnsi="Times New Roman"/>
          <w:i/>
          <w:sz w:val="20"/>
          <w:szCs w:val="20"/>
        </w:rPr>
        <w:tab/>
      </w:r>
      <w:r w:rsidRPr="00E741AE">
        <w:rPr>
          <w:rFonts w:ascii="Times New Roman" w:hAnsi="Times New Roman"/>
          <w:i/>
          <w:sz w:val="20"/>
          <w:szCs w:val="20"/>
        </w:rPr>
        <w:tab/>
      </w:r>
      <w:r w:rsidRPr="00E741AE">
        <w:rPr>
          <w:rFonts w:ascii="Times New Roman" w:hAnsi="Times New Roman"/>
          <w:i/>
          <w:sz w:val="20"/>
          <w:szCs w:val="20"/>
        </w:rPr>
        <w:tab/>
        <w:t>(podpis)</w:t>
      </w:r>
    </w:p>
    <w:p w:rsidR="006B249B" w:rsidRPr="00E741AE" w:rsidRDefault="006B249B" w:rsidP="00F52866">
      <w:pPr>
        <w:spacing w:after="0" w:line="240" w:lineRule="auto"/>
        <w:jc w:val="both"/>
        <w:rPr>
          <w:rFonts w:ascii="Times New Roman" w:hAnsi="Times New Roman"/>
          <w:b/>
          <w:sz w:val="20"/>
          <w:szCs w:val="20"/>
        </w:rPr>
      </w:pPr>
    </w:p>
    <w:p w:rsidR="006B249B" w:rsidRPr="00E741AE" w:rsidRDefault="006B249B" w:rsidP="00F52866">
      <w:pPr>
        <w:spacing w:after="0" w:line="240" w:lineRule="auto"/>
        <w:jc w:val="both"/>
        <w:rPr>
          <w:rFonts w:ascii="Times New Roman" w:hAnsi="Times New Roman"/>
          <w:b/>
          <w:sz w:val="20"/>
          <w:szCs w:val="20"/>
        </w:rPr>
      </w:pPr>
      <w:r w:rsidRPr="00E741AE">
        <w:rPr>
          <w:rFonts w:ascii="Times New Roman" w:hAnsi="Times New Roman"/>
          <w:b/>
          <w:sz w:val="20"/>
          <w:szCs w:val="20"/>
        </w:rPr>
        <w:t>OŚWIADCZENIE DOTYCZĄCE PODWYKONAWCY NIEBĘDĄCEGO PODMIOTEM, NA KTÓREGO ZASOBY POWOŁUJE SIĘ WYKONAWCA:</w:t>
      </w:r>
    </w:p>
    <w:p w:rsidR="006B249B" w:rsidRPr="00E741AE" w:rsidRDefault="006B249B" w:rsidP="00F52866">
      <w:pPr>
        <w:spacing w:after="0" w:line="240" w:lineRule="auto"/>
        <w:jc w:val="both"/>
        <w:rPr>
          <w:rFonts w:ascii="Times New Roman" w:hAnsi="Times New Roman"/>
          <w:sz w:val="20"/>
          <w:szCs w:val="20"/>
        </w:rPr>
      </w:pPr>
      <w:r w:rsidRPr="00E741AE">
        <w:rPr>
          <w:rFonts w:ascii="Times New Roman" w:hAnsi="Times New Roman"/>
          <w:sz w:val="20"/>
          <w:szCs w:val="20"/>
        </w:rPr>
        <w:t xml:space="preserve">Oświadczam, że w stosunku do następującego/ych podmiotu/tów, będącego/ych podwykonawcą/ami: ………………………………………………………………..….…… </w:t>
      </w:r>
      <w:r w:rsidRPr="00E741AE">
        <w:rPr>
          <w:rFonts w:ascii="Times New Roman" w:hAnsi="Times New Roman"/>
          <w:i/>
          <w:sz w:val="20"/>
          <w:szCs w:val="20"/>
        </w:rPr>
        <w:t>(podać pełną nazwę/firmę, adres, a także w zależności od podmiotu: NIP/PESEL, KRS/CEiDG)</w:t>
      </w:r>
      <w:r w:rsidRPr="00E741AE">
        <w:rPr>
          <w:rFonts w:ascii="Times New Roman" w:hAnsi="Times New Roman"/>
          <w:sz w:val="20"/>
          <w:szCs w:val="20"/>
        </w:rPr>
        <w:t>, nie zachodzą podstawy wykluczenia z postępowania o udzielenie zamówienia.</w:t>
      </w:r>
    </w:p>
    <w:p w:rsidR="006B249B" w:rsidRPr="00E741AE" w:rsidRDefault="006B249B" w:rsidP="00F52866">
      <w:pPr>
        <w:spacing w:after="0" w:line="240" w:lineRule="auto"/>
        <w:jc w:val="both"/>
        <w:rPr>
          <w:rFonts w:ascii="Times New Roman" w:hAnsi="Times New Roman"/>
          <w:sz w:val="20"/>
          <w:szCs w:val="20"/>
        </w:rPr>
      </w:pPr>
    </w:p>
    <w:p w:rsidR="006B249B" w:rsidRPr="00E741AE" w:rsidRDefault="006B249B" w:rsidP="00F52866">
      <w:pPr>
        <w:spacing w:after="0" w:line="240" w:lineRule="auto"/>
        <w:jc w:val="both"/>
        <w:rPr>
          <w:rFonts w:ascii="Times New Roman" w:hAnsi="Times New Roman"/>
          <w:sz w:val="20"/>
          <w:szCs w:val="20"/>
        </w:rPr>
      </w:pPr>
      <w:r w:rsidRPr="00E741AE">
        <w:rPr>
          <w:rFonts w:ascii="Times New Roman" w:hAnsi="Times New Roman"/>
          <w:sz w:val="20"/>
          <w:szCs w:val="20"/>
        </w:rPr>
        <w:t xml:space="preserve">…………….……. </w:t>
      </w:r>
      <w:r w:rsidRPr="00E741AE">
        <w:rPr>
          <w:rFonts w:ascii="Times New Roman" w:hAnsi="Times New Roman"/>
          <w:i/>
          <w:sz w:val="20"/>
          <w:szCs w:val="20"/>
        </w:rPr>
        <w:t xml:space="preserve">(miejscowość), </w:t>
      </w:r>
      <w:r w:rsidRPr="00E741AE">
        <w:rPr>
          <w:rFonts w:ascii="Times New Roman" w:hAnsi="Times New Roman"/>
          <w:sz w:val="20"/>
          <w:szCs w:val="20"/>
        </w:rPr>
        <w:t xml:space="preserve">dnia …………………. r. </w:t>
      </w:r>
    </w:p>
    <w:p w:rsidR="006B249B" w:rsidRPr="00E741AE" w:rsidRDefault="006B249B" w:rsidP="00817828">
      <w:pPr>
        <w:spacing w:after="0" w:line="240" w:lineRule="auto"/>
        <w:jc w:val="both"/>
        <w:rPr>
          <w:rFonts w:ascii="Times New Roman" w:hAnsi="Times New Roman"/>
          <w:sz w:val="20"/>
          <w:szCs w:val="20"/>
        </w:rPr>
      </w:pP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t>…………………………………………</w:t>
      </w:r>
    </w:p>
    <w:p w:rsidR="006B249B" w:rsidRPr="00E741AE" w:rsidRDefault="006B249B" w:rsidP="00790456">
      <w:pPr>
        <w:spacing w:after="0" w:line="240" w:lineRule="auto"/>
        <w:ind w:left="5664" w:firstLine="708"/>
        <w:jc w:val="both"/>
        <w:rPr>
          <w:rFonts w:ascii="Times New Roman" w:hAnsi="Times New Roman"/>
          <w:i/>
          <w:sz w:val="20"/>
          <w:szCs w:val="20"/>
        </w:rPr>
      </w:pPr>
      <w:r w:rsidRPr="00E741AE">
        <w:rPr>
          <w:rFonts w:ascii="Times New Roman" w:hAnsi="Times New Roman"/>
          <w:i/>
          <w:sz w:val="20"/>
          <w:szCs w:val="20"/>
        </w:rPr>
        <w:t>(podpis)</w:t>
      </w:r>
    </w:p>
    <w:p w:rsidR="006B249B" w:rsidRPr="00E741AE" w:rsidRDefault="006B249B" w:rsidP="00F52866">
      <w:pPr>
        <w:spacing w:after="0" w:line="240" w:lineRule="auto"/>
        <w:jc w:val="both"/>
        <w:rPr>
          <w:rFonts w:ascii="Times New Roman" w:hAnsi="Times New Roman"/>
        </w:rPr>
      </w:pPr>
    </w:p>
    <w:p w:rsidR="006B249B" w:rsidRPr="00E741AE" w:rsidRDefault="006B249B" w:rsidP="00F52866">
      <w:pPr>
        <w:spacing w:after="0" w:line="240" w:lineRule="auto"/>
        <w:jc w:val="both"/>
        <w:rPr>
          <w:rFonts w:ascii="Times New Roman" w:hAnsi="Times New Roman"/>
          <w:i/>
          <w:sz w:val="20"/>
          <w:szCs w:val="20"/>
        </w:rPr>
      </w:pPr>
      <w:r w:rsidRPr="00E741AE">
        <w:rPr>
          <w:rFonts w:ascii="Times New Roman" w:hAnsi="Times New Roman"/>
          <w:b/>
          <w:sz w:val="20"/>
          <w:szCs w:val="20"/>
        </w:rPr>
        <w:t>OŚWIADCZENIE DOTYCZĄCE PODANYCH INFORMACJI:</w:t>
      </w:r>
    </w:p>
    <w:p w:rsidR="006B249B" w:rsidRPr="00E741AE" w:rsidRDefault="006B249B" w:rsidP="00F52866">
      <w:pPr>
        <w:spacing w:after="0" w:line="240" w:lineRule="auto"/>
        <w:jc w:val="both"/>
        <w:rPr>
          <w:rFonts w:ascii="Times New Roman" w:hAnsi="Times New Roman"/>
          <w:sz w:val="20"/>
          <w:szCs w:val="20"/>
        </w:rPr>
      </w:pPr>
      <w:r w:rsidRPr="00E741AE">
        <w:rPr>
          <w:rFonts w:ascii="Times New Roman" w:hAnsi="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6B249B" w:rsidRPr="00E741AE" w:rsidRDefault="006B249B" w:rsidP="00F52866">
      <w:pPr>
        <w:spacing w:after="0" w:line="240" w:lineRule="auto"/>
        <w:jc w:val="both"/>
        <w:rPr>
          <w:rFonts w:ascii="Times New Roman" w:hAnsi="Times New Roman"/>
          <w:sz w:val="20"/>
          <w:szCs w:val="20"/>
        </w:rPr>
      </w:pPr>
    </w:p>
    <w:p w:rsidR="006B249B" w:rsidRPr="00E741AE" w:rsidRDefault="006B249B" w:rsidP="00F52866">
      <w:pPr>
        <w:spacing w:after="0" w:line="240" w:lineRule="auto"/>
        <w:jc w:val="both"/>
        <w:rPr>
          <w:rFonts w:ascii="Times New Roman" w:hAnsi="Times New Roman"/>
          <w:sz w:val="20"/>
          <w:szCs w:val="20"/>
        </w:rPr>
      </w:pPr>
      <w:r w:rsidRPr="00E741AE">
        <w:rPr>
          <w:rFonts w:ascii="Times New Roman" w:hAnsi="Times New Roman"/>
          <w:sz w:val="20"/>
          <w:szCs w:val="20"/>
        </w:rPr>
        <w:t xml:space="preserve">…………….……. </w:t>
      </w:r>
      <w:r w:rsidRPr="00E741AE">
        <w:rPr>
          <w:rFonts w:ascii="Times New Roman" w:hAnsi="Times New Roman"/>
          <w:i/>
          <w:sz w:val="20"/>
          <w:szCs w:val="20"/>
        </w:rPr>
        <w:t xml:space="preserve">(miejscowość), </w:t>
      </w:r>
      <w:r w:rsidRPr="00E741AE">
        <w:rPr>
          <w:rFonts w:ascii="Times New Roman" w:hAnsi="Times New Roman"/>
          <w:sz w:val="20"/>
          <w:szCs w:val="20"/>
        </w:rPr>
        <w:t xml:space="preserve">dnia …………………. r. </w:t>
      </w:r>
    </w:p>
    <w:p w:rsidR="006B249B" w:rsidRPr="00E741AE" w:rsidRDefault="006B249B" w:rsidP="00F52866">
      <w:pPr>
        <w:spacing w:after="0" w:line="240" w:lineRule="auto"/>
        <w:jc w:val="both"/>
        <w:rPr>
          <w:rFonts w:ascii="Times New Roman" w:hAnsi="Times New Roman"/>
          <w:sz w:val="20"/>
          <w:szCs w:val="20"/>
        </w:rPr>
      </w:pP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r>
      <w:r w:rsidRPr="00E741AE">
        <w:rPr>
          <w:rFonts w:ascii="Times New Roman" w:hAnsi="Times New Roman"/>
          <w:sz w:val="20"/>
          <w:szCs w:val="20"/>
        </w:rPr>
        <w:tab/>
        <w:t>…………………………………………</w:t>
      </w:r>
    </w:p>
    <w:p w:rsidR="006B249B" w:rsidRPr="00E741AE" w:rsidRDefault="006B249B" w:rsidP="00F52866">
      <w:pPr>
        <w:spacing w:after="0" w:line="240" w:lineRule="auto"/>
        <w:ind w:left="5664" w:firstLine="708"/>
        <w:jc w:val="both"/>
        <w:rPr>
          <w:rFonts w:ascii="Times New Roman" w:hAnsi="Times New Roman"/>
          <w:i/>
          <w:sz w:val="20"/>
          <w:szCs w:val="20"/>
        </w:rPr>
      </w:pPr>
      <w:r w:rsidRPr="00E741AE">
        <w:rPr>
          <w:rFonts w:ascii="Times New Roman" w:hAnsi="Times New Roman"/>
          <w:i/>
          <w:sz w:val="20"/>
          <w:szCs w:val="20"/>
        </w:rPr>
        <w:t>(podpis)</w:t>
      </w:r>
    </w:p>
    <w:p w:rsidR="006B249B" w:rsidRPr="00E741AE" w:rsidRDefault="006B249B" w:rsidP="000D0819">
      <w:pPr>
        <w:spacing w:after="0" w:line="240" w:lineRule="auto"/>
        <w:ind w:left="5664" w:firstLine="708"/>
        <w:jc w:val="both"/>
        <w:rPr>
          <w:rFonts w:ascii="Times New Roman" w:hAnsi="Times New Roman"/>
          <w:b/>
          <w:sz w:val="21"/>
          <w:szCs w:val="21"/>
        </w:rPr>
      </w:pPr>
      <w:r w:rsidRPr="00E741AE">
        <w:rPr>
          <w:rFonts w:ascii="Times New Roman" w:hAnsi="Times New Roman"/>
          <w:i/>
          <w:sz w:val="20"/>
          <w:szCs w:val="20"/>
        </w:rPr>
        <w:br w:type="page"/>
      </w:r>
    </w:p>
    <w:p w:rsidR="006B249B" w:rsidRPr="00E741AE" w:rsidRDefault="006B249B" w:rsidP="00CE6620">
      <w:pPr>
        <w:spacing w:after="0" w:line="240" w:lineRule="auto"/>
        <w:jc w:val="right"/>
        <w:rPr>
          <w:rFonts w:ascii="Times New Roman" w:hAnsi="Times New Roman"/>
          <w:b/>
          <w:sz w:val="21"/>
          <w:szCs w:val="21"/>
        </w:rPr>
      </w:pPr>
      <w:r w:rsidRPr="00E741AE">
        <w:rPr>
          <w:rFonts w:ascii="Times New Roman" w:hAnsi="Times New Roman"/>
          <w:b/>
          <w:sz w:val="21"/>
          <w:szCs w:val="21"/>
        </w:rPr>
        <w:t xml:space="preserve">Załącznik nr 4 </w:t>
      </w:r>
      <w:r w:rsidRPr="00E741AE">
        <w:rPr>
          <w:rFonts w:ascii="Times New Roman" w:hAnsi="Times New Roman"/>
          <w:b/>
          <w:sz w:val="21"/>
          <w:szCs w:val="21"/>
        </w:rPr>
        <w:br/>
        <w:t>do IWZ</w:t>
      </w:r>
    </w:p>
    <w:p w:rsidR="006B249B" w:rsidRPr="00E741AE" w:rsidRDefault="006B249B" w:rsidP="00A514F9">
      <w:pPr>
        <w:spacing w:after="0" w:line="240" w:lineRule="auto"/>
        <w:rPr>
          <w:rFonts w:ascii="Times New Roman" w:hAnsi="Times New Roman"/>
          <w:b/>
          <w:sz w:val="24"/>
          <w:szCs w:val="24"/>
        </w:rPr>
      </w:pPr>
    </w:p>
    <w:p w:rsidR="006B249B" w:rsidRPr="00E741AE" w:rsidRDefault="006B249B" w:rsidP="009B3258">
      <w:pPr>
        <w:spacing w:after="0" w:line="240" w:lineRule="auto"/>
        <w:rPr>
          <w:rFonts w:ascii="Times New Roman" w:hAnsi="Times New Roman"/>
          <w:b/>
          <w:sz w:val="21"/>
          <w:szCs w:val="21"/>
        </w:rPr>
      </w:pPr>
      <w:r w:rsidRPr="00E741AE">
        <w:rPr>
          <w:rFonts w:ascii="Times New Roman" w:hAnsi="Times New Roman"/>
          <w:b/>
          <w:sz w:val="21"/>
          <w:szCs w:val="21"/>
        </w:rPr>
        <w:t>Wykonawca:</w:t>
      </w:r>
    </w:p>
    <w:p w:rsidR="006B249B" w:rsidRPr="00E741AE" w:rsidRDefault="006B249B" w:rsidP="009B3258">
      <w:pPr>
        <w:spacing w:after="0" w:line="240" w:lineRule="auto"/>
        <w:ind w:right="4572"/>
        <w:rPr>
          <w:rFonts w:ascii="Times New Roman" w:hAnsi="Times New Roman"/>
          <w:sz w:val="21"/>
          <w:szCs w:val="21"/>
        </w:rPr>
      </w:pPr>
      <w:r w:rsidRPr="00E741AE">
        <w:rPr>
          <w:rFonts w:ascii="Times New Roman" w:hAnsi="Times New Roman"/>
          <w:sz w:val="21"/>
          <w:szCs w:val="21"/>
        </w:rPr>
        <w:t>……………………………….……………………………………………………………………………………………………</w:t>
      </w:r>
    </w:p>
    <w:p w:rsidR="006B249B" w:rsidRPr="00E741AE" w:rsidRDefault="006B249B" w:rsidP="009B3258">
      <w:pPr>
        <w:spacing w:after="0" w:line="240" w:lineRule="auto"/>
        <w:ind w:right="4572"/>
        <w:rPr>
          <w:rFonts w:ascii="Times New Roman" w:hAnsi="Times New Roman"/>
          <w:i/>
          <w:sz w:val="16"/>
          <w:szCs w:val="16"/>
        </w:rPr>
      </w:pPr>
      <w:r w:rsidRPr="00E741AE">
        <w:rPr>
          <w:rFonts w:ascii="Times New Roman" w:hAnsi="Times New Roman"/>
          <w:i/>
          <w:sz w:val="16"/>
          <w:szCs w:val="16"/>
        </w:rPr>
        <w:t>(pełna nazwa/firma, adres, w zależności od podmiotu: NIP/PESEL, KRS/CEiDG)</w:t>
      </w:r>
    </w:p>
    <w:p w:rsidR="006B249B" w:rsidRPr="00E741AE" w:rsidRDefault="006B249B" w:rsidP="009B3258">
      <w:pPr>
        <w:spacing w:after="0" w:line="240" w:lineRule="auto"/>
        <w:rPr>
          <w:rFonts w:ascii="Times New Roman" w:hAnsi="Times New Roman"/>
          <w:sz w:val="21"/>
          <w:szCs w:val="21"/>
          <w:u w:val="single"/>
        </w:rPr>
      </w:pPr>
      <w:r w:rsidRPr="00E741AE">
        <w:rPr>
          <w:rFonts w:ascii="Times New Roman" w:hAnsi="Times New Roman"/>
          <w:sz w:val="21"/>
          <w:szCs w:val="21"/>
          <w:u w:val="single"/>
        </w:rPr>
        <w:t>reprezentowany przez:</w:t>
      </w:r>
    </w:p>
    <w:p w:rsidR="006B249B" w:rsidRPr="00E741AE" w:rsidRDefault="006B249B" w:rsidP="009B3258">
      <w:pPr>
        <w:spacing w:after="0" w:line="240" w:lineRule="auto"/>
        <w:ind w:right="4572"/>
        <w:rPr>
          <w:rFonts w:ascii="Times New Roman" w:hAnsi="Times New Roman"/>
          <w:sz w:val="21"/>
          <w:szCs w:val="21"/>
        </w:rPr>
      </w:pPr>
      <w:r w:rsidRPr="00E741AE">
        <w:rPr>
          <w:rFonts w:ascii="Times New Roman" w:hAnsi="Times New Roman"/>
          <w:sz w:val="21"/>
          <w:szCs w:val="21"/>
        </w:rPr>
        <w:t>…………………………….……………………………</w:t>
      </w:r>
    </w:p>
    <w:p w:rsidR="006B249B" w:rsidRPr="00E741AE" w:rsidRDefault="006B249B" w:rsidP="009B3258">
      <w:pPr>
        <w:spacing w:after="0" w:line="240" w:lineRule="auto"/>
        <w:ind w:right="4572"/>
        <w:rPr>
          <w:rFonts w:ascii="Times New Roman" w:hAnsi="Times New Roman"/>
          <w:sz w:val="21"/>
          <w:szCs w:val="21"/>
        </w:rPr>
      </w:pPr>
      <w:r w:rsidRPr="00E741AE">
        <w:rPr>
          <w:rFonts w:ascii="Times New Roman" w:hAnsi="Times New Roman"/>
          <w:sz w:val="21"/>
          <w:szCs w:val="21"/>
        </w:rPr>
        <w:t>………………………………………………..……...…</w:t>
      </w:r>
    </w:p>
    <w:p w:rsidR="006B249B" w:rsidRPr="00E741AE" w:rsidRDefault="006B249B" w:rsidP="009B3258">
      <w:pPr>
        <w:tabs>
          <w:tab w:val="left" w:pos="3780"/>
        </w:tabs>
        <w:spacing w:after="0" w:line="240" w:lineRule="auto"/>
        <w:ind w:right="5292"/>
        <w:rPr>
          <w:rFonts w:ascii="Times New Roman" w:hAnsi="Times New Roman"/>
          <w:b/>
          <w:sz w:val="24"/>
          <w:szCs w:val="24"/>
          <w:u w:val="single"/>
        </w:rPr>
      </w:pPr>
      <w:r w:rsidRPr="00E741AE">
        <w:rPr>
          <w:rFonts w:ascii="Times New Roman" w:hAnsi="Times New Roman"/>
          <w:i/>
          <w:sz w:val="16"/>
          <w:szCs w:val="16"/>
        </w:rPr>
        <w:t>(imię, nazwisko, stanowisko/podstawa do reprezentacji)</w:t>
      </w:r>
    </w:p>
    <w:p w:rsidR="006B249B" w:rsidRPr="00E741AE" w:rsidRDefault="006B249B" w:rsidP="009B3258">
      <w:pPr>
        <w:spacing w:after="0" w:line="240" w:lineRule="auto"/>
        <w:contextualSpacing/>
        <w:rPr>
          <w:rFonts w:ascii="Times New Roman" w:hAnsi="Times New Roman"/>
          <w:i/>
          <w:sz w:val="24"/>
          <w:szCs w:val="24"/>
        </w:rPr>
      </w:pPr>
    </w:p>
    <w:p w:rsidR="006B249B" w:rsidRPr="00E741AE" w:rsidRDefault="006B249B" w:rsidP="009B3258">
      <w:pPr>
        <w:autoSpaceDE w:val="0"/>
        <w:autoSpaceDN w:val="0"/>
        <w:adjustRightInd w:val="0"/>
        <w:spacing w:after="0" w:line="240" w:lineRule="auto"/>
        <w:jc w:val="both"/>
        <w:rPr>
          <w:rFonts w:ascii="Times New Roman" w:hAnsi="Times New Roman"/>
          <w:b/>
          <w:bCs/>
          <w:sz w:val="24"/>
          <w:szCs w:val="24"/>
        </w:rPr>
      </w:pPr>
    </w:p>
    <w:p w:rsidR="006B249B" w:rsidRPr="00E741AE" w:rsidRDefault="006B249B" w:rsidP="009B3258">
      <w:pPr>
        <w:spacing w:after="0" w:line="240" w:lineRule="auto"/>
        <w:jc w:val="center"/>
        <w:rPr>
          <w:rFonts w:ascii="Times New Roman" w:hAnsi="Times New Roman"/>
          <w:b/>
          <w:sz w:val="24"/>
          <w:szCs w:val="24"/>
        </w:rPr>
      </w:pPr>
      <w:r w:rsidRPr="00E741AE">
        <w:rPr>
          <w:rFonts w:ascii="Times New Roman" w:hAnsi="Times New Roman"/>
          <w:b/>
          <w:sz w:val="24"/>
          <w:szCs w:val="24"/>
        </w:rPr>
        <w:t>OŚWIADCZENIE WYKONAWCY</w:t>
      </w:r>
    </w:p>
    <w:p w:rsidR="006B249B" w:rsidRPr="00E741AE" w:rsidRDefault="006B249B" w:rsidP="00CE6620">
      <w:pPr>
        <w:spacing w:after="0" w:line="240" w:lineRule="auto"/>
        <w:rPr>
          <w:rFonts w:ascii="Times New Roman" w:hAnsi="Times New Roman"/>
          <w:b/>
          <w:sz w:val="24"/>
          <w:szCs w:val="24"/>
        </w:rPr>
      </w:pPr>
    </w:p>
    <w:p w:rsidR="006B249B" w:rsidRPr="00E741AE" w:rsidRDefault="006B249B" w:rsidP="009B3258">
      <w:pPr>
        <w:spacing w:after="0" w:line="240" w:lineRule="auto"/>
        <w:jc w:val="center"/>
        <w:rPr>
          <w:rFonts w:ascii="Times New Roman" w:hAnsi="Times New Roman"/>
          <w:sz w:val="24"/>
          <w:szCs w:val="24"/>
        </w:rPr>
      </w:pPr>
      <w:r w:rsidRPr="00E741AE">
        <w:rPr>
          <w:rFonts w:ascii="Times New Roman" w:hAnsi="Times New Roman"/>
          <w:sz w:val="24"/>
          <w:szCs w:val="24"/>
        </w:rPr>
        <w:t xml:space="preserve">na podstawie art. 24 ust. 11 ustawy z dnia 29 stycznia 2004 r. Prawo zamówień publicznych </w:t>
      </w:r>
      <w:r w:rsidRPr="00E741AE">
        <w:rPr>
          <w:rFonts w:ascii="Times New Roman" w:hAnsi="Times New Roman"/>
          <w:sz w:val="24"/>
          <w:szCs w:val="24"/>
        </w:rPr>
        <w:br/>
        <w:t>(dalej uPzp)</w:t>
      </w:r>
    </w:p>
    <w:p w:rsidR="006B249B" w:rsidRPr="00E741AE" w:rsidRDefault="006B249B" w:rsidP="00CE6620">
      <w:pPr>
        <w:spacing w:after="0" w:line="240" w:lineRule="auto"/>
        <w:rPr>
          <w:rFonts w:ascii="Times New Roman" w:hAnsi="Times New Roman"/>
          <w:sz w:val="24"/>
          <w:szCs w:val="24"/>
        </w:rPr>
      </w:pPr>
    </w:p>
    <w:p w:rsidR="006B249B" w:rsidRPr="00E741AE" w:rsidRDefault="006B249B" w:rsidP="009B3258">
      <w:pPr>
        <w:spacing w:after="0" w:line="240" w:lineRule="auto"/>
        <w:jc w:val="center"/>
        <w:rPr>
          <w:rFonts w:ascii="Times New Roman" w:hAnsi="Times New Roman"/>
          <w:b/>
          <w:sz w:val="24"/>
          <w:szCs w:val="24"/>
        </w:rPr>
      </w:pPr>
      <w:r w:rsidRPr="00E741AE">
        <w:rPr>
          <w:rFonts w:ascii="Times New Roman" w:hAnsi="Times New Roman"/>
          <w:b/>
          <w:sz w:val="24"/>
          <w:szCs w:val="24"/>
        </w:rPr>
        <w:t>DOTYCZĄCE PRZYNALEŻNOŚCI DO GRUPY KAPITAŁOWEJ</w:t>
      </w:r>
    </w:p>
    <w:p w:rsidR="006B249B" w:rsidRPr="00E741AE" w:rsidRDefault="006B249B" w:rsidP="009B3258">
      <w:pPr>
        <w:spacing w:after="0" w:line="240" w:lineRule="auto"/>
        <w:jc w:val="both"/>
        <w:rPr>
          <w:rFonts w:ascii="Times New Roman" w:hAnsi="Times New Roman"/>
          <w:b/>
          <w:sz w:val="24"/>
          <w:szCs w:val="24"/>
        </w:rPr>
      </w:pPr>
    </w:p>
    <w:p w:rsidR="006B249B" w:rsidRPr="00E741AE" w:rsidRDefault="006B249B" w:rsidP="009B3258">
      <w:pPr>
        <w:autoSpaceDE w:val="0"/>
        <w:autoSpaceDN w:val="0"/>
        <w:adjustRightInd w:val="0"/>
        <w:spacing w:after="0" w:line="240" w:lineRule="auto"/>
        <w:jc w:val="both"/>
        <w:rPr>
          <w:rFonts w:ascii="Times New Roman" w:hAnsi="Times New Roman"/>
          <w:sz w:val="24"/>
          <w:szCs w:val="24"/>
        </w:rPr>
      </w:pPr>
      <w:r w:rsidRPr="00E741AE">
        <w:rPr>
          <w:rFonts w:ascii="Times New Roman" w:hAnsi="Times New Roman"/>
          <w:sz w:val="24"/>
          <w:szCs w:val="24"/>
        </w:rPr>
        <w:t>U</w:t>
      </w:r>
      <w:r w:rsidRPr="00E741AE">
        <w:rPr>
          <w:rFonts w:ascii="Times New Roman" w:hAnsi="Times New Roman"/>
          <w:bCs/>
          <w:sz w:val="24"/>
          <w:szCs w:val="24"/>
        </w:rPr>
        <w:t xml:space="preserve">czestnicząc w </w:t>
      </w:r>
      <w:r w:rsidRPr="00E741AE">
        <w:rPr>
          <w:rFonts w:ascii="Times New Roman" w:hAnsi="Times New Roman"/>
          <w:sz w:val="24"/>
          <w:szCs w:val="24"/>
        </w:rPr>
        <w:t xml:space="preserve">postępowaniu o udzielenie zamówienia publicznego na </w:t>
      </w:r>
      <w:r w:rsidRPr="00E741AE">
        <w:rPr>
          <w:rFonts w:ascii="Times New Roman" w:hAnsi="Times New Roman"/>
          <w:b/>
          <w:sz w:val="24"/>
          <w:szCs w:val="24"/>
        </w:rPr>
        <w:t>świadczenie</w:t>
      </w:r>
      <w:r w:rsidRPr="00E741AE">
        <w:rPr>
          <w:rFonts w:ascii="Times New Roman" w:hAnsi="Times New Roman"/>
          <w:sz w:val="24"/>
          <w:szCs w:val="24"/>
        </w:rPr>
        <w:t xml:space="preserve"> </w:t>
      </w:r>
      <w:r w:rsidRPr="00E741AE">
        <w:rPr>
          <w:rFonts w:ascii="Times New Roman" w:hAnsi="Times New Roman"/>
          <w:b/>
          <w:sz w:val="24"/>
          <w:szCs w:val="24"/>
        </w:rPr>
        <w:t xml:space="preserve">usług całodobowej, fizycznej ochrony obiektów Wojskowego Instytutu Medycyny Lotniczej, nr sprawy: 4/ZP/18 </w:t>
      </w:r>
      <w:r w:rsidRPr="00E741AE">
        <w:rPr>
          <w:rFonts w:ascii="Times New Roman" w:hAnsi="Times New Roman"/>
          <w:sz w:val="24"/>
          <w:szCs w:val="24"/>
        </w:rPr>
        <w:t>oświadczam, że:</w:t>
      </w:r>
    </w:p>
    <w:p w:rsidR="006B249B" w:rsidRPr="00E741AE" w:rsidRDefault="006B249B" w:rsidP="000D0819">
      <w:pPr>
        <w:numPr>
          <w:ilvl w:val="6"/>
          <w:numId w:val="5"/>
        </w:numPr>
        <w:tabs>
          <w:tab w:val="clear" w:pos="5040"/>
        </w:tabs>
        <w:autoSpaceDE w:val="0"/>
        <w:autoSpaceDN w:val="0"/>
        <w:adjustRightInd w:val="0"/>
        <w:spacing w:after="0" w:line="240" w:lineRule="auto"/>
        <w:ind w:left="540" w:hanging="540"/>
        <w:jc w:val="both"/>
        <w:rPr>
          <w:rFonts w:ascii="Times New Roman" w:hAnsi="Times New Roman"/>
          <w:bCs/>
          <w:sz w:val="24"/>
          <w:szCs w:val="24"/>
        </w:rPr>
      </w:pPr>
      <w:r w:rsidRPr="00E741AE">
        <w:rPr>
          <w:rFonts w:ascii="Times New Roman" w:hAnsi="Times New Roman"/>
          <w:b/>
          <w:bCs/>
          <w:sz w:val="24"/>
          <w:szCs w:val="24"/>
        </w:rPr>
        <w:t xml:space="preserve">nie należę *) </w:t>
      </w:r>
      <w:r w:rsidRPr="00E741AE">
        <w:rPr>
          <w:rFonts w:ascii="Times New Roman" w:hAnsi="Times New Roman"/>
          <w:sz w:val="24"/>
          <w:szCs w:val="24"/>
        </w:rPr>
        <w:t xml:space="preserve">do grupy kapitałowej, </w:t>
      </w:r>
      <w:r w:rsidRPr="00E741AE">
        <w:rPr>
          <w:rFonts w:ascii="Times New Roman" w:hAnsi="Times New Roman"/>
          <w:bCs/>
          <w:sz w:val="24"/>
          <w:szCs w:val="24"/>
        </w:rPr>
        <w:t>o której mowa w art. 24 ust. 1 pkt 23 uPzp wraz z innymi uczestnikami postępowania</w:t>
      </w:r>
    </w:p>
    <w:p w:rsidR="006B249B" w:rsidRPr="00E741AE" w:rsidRDefault="006B249B" w:rsidP="000D0819">
      <w:pPr>
        <w:numPr>
          <w:ilvl w:val="6"/>
          <w:numId w:val="5"/>
        </w:numPr>
        <w:tabs>
          <w:tab w:val="clear" w:pos="5040"/>
        </w:tabs>
        <w:autoSpaceDE w:val="0"/>
        <w:autoSpaceDN w:val="0"/>
        <w:adjustRightInd w:val="0"/>
        <w:spacing w:after="0" w:line="240" w:lineRule="auto"/>
        <w:ind w:left="540" w:hanging="540"/>
        <w:jc w:val="both"/>
        <w:rPr>
          <w:rFonts w:ascii="Times New Roman" w:hAnsi="Times New Roman"/>
          <w:bCs/>
          <w:sz w:val="24"/>
          <w:szCs w:val="24"/>
        </w:rPr>
      </w:pPr>
      <w:r w:rsidRPr="00E741AE">
        <w:rPr>
          <w:rFonts w:ascii="Times New Roman" w:hAnsi="Times New Roman"/>
          <w:b/>
          <w:sz w:val="24"/>
          <w:szCs w:val="24"/>
        </w:rPr>
        <w:t xml:space="preserve">należę*) </w:t>
      </w:r>
      <w:r w:rsidRPr="00E741AE">
        <w:rPr>
          <w:rFonts w:ascii="Times New Roman" w:hAnsi="Times New Roman"/>
          <w:sz w:val="24"/>
          <w:szCs w:val="24"/>
        </w:rPr>
        <w:t>do grupy kapitałowej, o której mowa w art. 24 ust. 1 pkt 23 uPzp wraz z następującymi uczestnikami postępowania: ……………………………………..……………</w:t>
      </w:r>
    </w:p>
    <w:p w:rsidR="006B249B" w:rsidRPr="00E741AE" w:rsidRDefault="006B249B" w:rsidP="009B3258">
      <w:pPr>
        <w:autoSpaceDE w:val="0"/>
        <w:autoSpaceDN w:val="0"/>
        <w:adjustRightInd w:val="0"/>
        <w:spacing w:after="0" w:line="240" w:lineRule="auto"/>
        <w:ind w:firstLine="540"/>
        <w:jc w:val="both"/>
        <w:rPr>
          <w:rFonts w:ascii="Times New Roman" w:hAnsi="Times New Roman"/>
          <w:sz w:val="24"/>
          <w:szCs w:val="24"/>
        </w:rPr>
      </w:pPr>
      <w:r w:rsidRPr="00E741AE">
        <w:rPr>
          <w:rFonts w:ascii="Times New Roman" w:hAnsi="Times New Roman"/>
          <w:sz w:val="24"/>
          <w:szCs w:val="24"/>
        </w:rPr>
        <w:t>……………………………………………………………………………………………….…</w:t>
      </w:r>
    </w:p>
    <w:p w:rsidR="006B249B" w:rsidRPr="00E741AE" w:rsidRDefault="006B249B" w:rsidP="009B3258">
      <w:pPr>
        <w:autoSpaceDE w:val="0"/>
        <w:autoSpaceDN w:val="0"/>
        <w:adjustRightInd w:val="0"/>
        <w:spacing w:after="0" w:line="240" w:lineRule="auto"/>
        <w:jc w:val="both"/>
        <w:rPr>
          <w:rFonts w:ascii="Times New Roman" w:hAnsi="Times New Roman"/>
          <w:sz w:val="24"/>
          <w:szCs w:val="24"/>
        </w:rPr>
      </w:pPr>
    </w:p>
    <w:p w:rsidR="006B249B" w:rsidRPr="00E741AE" w:rsidRDefault="006B249B" w:rsidP="009B3258">
      <w:pPr>
        <w:autoSpaceDE w:val="0"/>
        <w:autoSpaceDN w:val="0"/>
        <w:adjustRightInd w:val="0"/>
        <w:spacing w:after="0" w:line="240" w:lineRule="auto"/>
        <w:jc w:val="both"/>
        <w:rPr>
          <w:rFonts w:ascii="Times New Roman" w:hAnsi="Times New Roman"/>
          <w:sz w:val="24"/>
          <w:szCs w:val="24"/>
        </w:rPr>
      </w:pPr>
    </w:p>
    <w:p w:rsidR="006B249B" w:rsidRPr="00E741AE" w:rsidRDefault="006B249B" w:rsidP="009B3258">
      <w:pPr>
        <w:spacing w:after="0" w:line="240" w:lineRule="auto"/>
        <w:ind w:left="1080"/>
        <w:jc w:val="right"/>
        <w:rPr>
          <w:rFonts w:ascii="Times New Roman" w:hAnsi="Times New Roman"/>
          <w:sz w:val="24"/>
          <w:szCs w:val="24"/>
        </w:rPr>
      </w:pPr>
      <w:r w:rsidRPr="00E741AE">
        <w:rPr>
          <w:rFonts w:ascii="Times New Roman" w:hAnsi="Times New Roman"/>
          <w:sz w:val="24"/>
          <w:szCs w:val="24"/>
        </w:rPr>
        <w:t>_______________________, dnia _________________</w:t>
      </w:r>
    </w:p>
    <w:p w:rsidR="006B249B" w:rsidRPr="00E741AE" w:rsidRDefault="006B249B" w:rsidP="009B3258">
      <w:pPr>
        <w:spacing w:after="0" w:line="240" w:lineRule="auto"/>
        <w:jc w:val="right"/>
        <w:rPr>
          <w:rFonts w:ascii="Times New Roman" w:hAnsi="Times New Roman"/>
          <w:sz w:val="24"/>
          <w:szCs w:val="24"/>
        </w:rPr>
      </w:pPr>
    </w:p>
    <w:p w:rsidR="006B249B" w:rsidRPr="00E741AE" w:rsidRDefault="006B249B" w:rsidP="009B3258">
      <w:pPr>
        <w:spacing w:after="0" w:line="240" w:lineRule="auto"/>
        <w:jc w:val="right"/>
        <w:rPr>
          <w:rFonts w:ascii="Times New Roman" w:hAnsi="Times New Roman"/>
          <w:sz w:val="24"/>
          <w:szCs w:val="24"/>
        </w:rPr>
      </w:pPr>
      <w:r w:rsidRPr="00E741AE">
        <w:rPr>
          <w:rFonts w:ascii="Times New Roman" w:hAnsi="Times New Roman"/>
          <w:sz w:val="24"/>
          <w:szCs w:val="24"/>
        </w:rPr>
        <w:t>_____________________________________________</w:t>
      </w:r>
    </w:p>
    <w:p w:rsidR="006B249B" w:rsidRPr="00E741AE" w:rsidRDefault="006B249B" w:rsidP="009B3258">
      <w:pPr>
        <w:spacing w:after="0" w:line="240" w:lineRule="auto"/>
        <w:jc w:val="right"/>
        <w:rPr>
          <w:rFonts w:ascii="Times New Roman" w:hAnsi="Times New Roman"/>
          <w:sz w:val="16"/>
          <w:szCs w:val="16"/>
        </w:rPr>
      </w:pPr>
      <w:r w:rsidRPr="00E741AE">
        <w:rPr>
          <w:rFonts w:ascii="Times New Roman" w:hAnsi="Times New Roman"/>
          <w:sz w:val="16"/>
          <w:szCs w:val="16"/>
        </w:rPr>
        <w:t>podpisy osób upoważnionych do reprezentowania Wykonawcy</w:t>
      </w:r>
    </w:p>
    <w:p w:rsidR="006B249B" w:rsidRPr="00E741AE" w:rsidRDefault="006B249B" w:rsidP="009B3258">
      <w:pPr>
        <w:spacing w:after="0" w:line="240" w:lineRule="auto"/>
        <w:jc w:val="right"/>
        <w:rPr>
          <w:rFonts w:ascii="Times New Roman" w:hAnsi="Times New Roman"/>
          <w:sz w:val="16"/>
          <w:szCs w:val="16"/>
        </w:rPr>
      </w:pPr>
    </w:p>
    <w:p w:rsidR="006B249B" w:rsidRPr="00E741AE" w:rsidRDefault="006B249B" w:rsidP="00CE6620">
      <w:pPr>
        <w:spacing w:after="0" w:line="240" w:lineRule="auto"/>
        <w:rPr>
          <w:rFonts w:ascii="Times New Roman" w:hAnsi="Times New Roman"/>
          <w:sz w:val="16"/>
          <w:szCs w:val="16"/>
        </w:rPr>
      </w:pPr>
    </w:p>
    <w:p w:rsidR="006B249B" w:rsidRPr="00E741AE" w:rsidRDefault="006B249B" w:rsidP="00CE6620">
      <w:pPr>
        <w:spacing w:after="0" w:line="240" w:lineRule="auto"/>
        <w:rPr>
          <w:rFonts w:ascii="Times New Roman" w:hAnsi="Times New Roman"/>
          <w:sz w:val="16"/>
          <w:szCs w:val="16"/>
        </w:rPr>
      </w:pPr>
    </w:p>
    <w:p w:rsidR="006B249B" w:rsidRPr="00E741AE" w:rsidRDefault="006B249B" w:rsidP="009B3258">
      <w:pPr>
        <w:spacing w:after="0" w:line="240" w:lineRule="auto"/>
        <w:rPr>
          <w:rFonts w:ascii="Times New Roman" w:hAnsi="Times New Roman"/>
          <w:spacing w:val="8"/>
          <w:sz w:val="20"/>
          <w:szCs w:val="20"/>
        </w:rPr>
      </w:pPr>
      <w:r w:rsidRPr="00E741AE">
        <w:rPr>
          <w:rFonts w:ascii="Times New Roman" w:hAnsi="Times New Roman"/>
          <w:b/>
          <w:caps/>
          <w:spacing w:val="8"/>
          <w:sz w:val="24"/>
          <w:szCs w:val="24"/>
        </w:rPr>
        <w:t>*)</w:t>
      </w:r>
      <w:r w:rsidRPr="00E741AE">
        <w:rPr>
          <w:rFonts w:ascii="Times New Roman" w:hAnsi="Times New Roman"/>
          <w:spacing w:val="8"/>
          <w:sz w:val="20"/>
          <w:szCs w:val="20"/>
        </w:rPr>
        <w:t>niepotrzebne skreślić</w:t>
      </w:r>
    </w:p>
    <w:p w:rsidR="006B249B" w:rsidRPr="00E741AE" w:rsidRDefault="006B249B" w:rsidP="009B3258">
      <w:pPr>
        <w:spacing w:after="0" w:line="240" w:lineRule="auto"/>
        <w:rPr>
          <w:rFonts w:ascii="Times New Roman" w:hAnsi="Times New Roman"/>
          <w:spacing w:val="8"/>
          <w:sz w:val="20"/>
          <w:szCs w:val="20"/>
        </w:rPr>
      </w:pPr>
    </w:p>
    <w:p w:rsidR="006B249B" w:rsidRPr="00E741AE" w:rsidRDefault="006B249B" w:rsidP="009B3258">
      <w:pPr>
        <w:spacing w:after="0" w:line="240" w:lineRule="auto"/>
        <w:rPr>
          <w:rFonts w:ascii="Times New Roman" w:hAnsi="Times New Roman"/>
          <w:spacing w:val="8"/>
          <w:sz w:val="20"/>
          <w:szCs w:val="20"/>
        </w:rPr>
      </w:pPr>
    </w:p>
    <w:p w:rsidR="006B249B" w:rsidRPr="00E741AE" w:rsidRDefault="006B249B" w:rsidP="009B3258">
      <w:pPr>
        <w:spacing w:after="0" w:line="240" w:lineRule="auto"/>
        <w:rPr>
          <w:rFonts w:ascii="Times New Roman" w:hAnsi="Times New Roman"/>
          <w:spacing w:val="8"/>
          <w:sz w:val="20"/>
          <w:szCs w:val="20"/>
        </w:rPr>
      </w:pPr>
    </w:p>
    <w:p w:rsidR="006B249B" w:rsidRPr="00E741AE" w:rsidRDefault="006B249B" w:rsidP="009B3258">
      <w:pPr>
        <w:spacing w:after="0" w:line="240" w:lineRule="auto"/>
        <w:rPr>
          <w:rFonts w:ascii="Times New Roman" w:hAnsi="Times New Roman"/>
          <w:spacing w:val="8"/>
          <w:sz w:val="20"/>
          <w:szCs w:val="20"/>
        </w:rPr>
      </w:pPr>
    </w:p>
    <w:p w:rsidR="006B249B" w:rsidRPr="00E741AE" w:rsidRDefault="006B249B" w:rsidP="009B3258">
      <w:pPr>
        <w:spacing w:after="0" w:line="240" w:lineRule="auto"/>
        <w:rPr>
          <w:rFonts w:ascii="Times New Roman" w:hAnsi="Times New Roman"/>
          <w:spacing w:val="8"/>
          <w:sz w:val="20"/>
          <w:szCs w:val="20"/>
        </w:rPr>
      </w:pPr>
    </w:p>
    <w:p w:rsidR="006B249B" w:rsidRPr="00E741AE" w:rsidRDefault="006B249B" w:rsidP="009B3258">
      <w:pPr>
        <w:spacing w:after="0" w:line="240" w:lineRule="auto"/>
        <w:rPr>
          <w:rFonts w:ascii="Times New Roman" w:hAnsi="Times New Roman"/>
          <w:spacing w:val="8"/>
          <w:sz w:val="20"/>
          <w:szCs w:val="20"/>
        </w:rPr>
      </w:pPr>
    </w:p>
    <w:p w:rsidR="006B249B" w:rsidRPr="00E741AE" w:rsidRDefault="006B249B" w:rsidP="009B3258">
      <w:pPr>
        <w:spacing w:after="0" w:line="240" w:lineRule="auto"/>
        <w:rPr>
          <w:rFonts w:ascii="Times New Roman" w:hAnsi="Times New Roman"/>
          <w:spacing w:val="8"/>
          <w:sz w:val="20"/>
          <w:szCs w:val="20"/>
        </w:rPr>
      </w:pPr>
    </w:p>
    <w:p w:rsidR="006B249B" w:rsidRPr="00E741AE" w:rsidRDefault="006B249B" w:rsidP="009B3258">
      <w:pPr>
        <w:spacing w:after="0" w:line="240" w:lineRule="auto"/>
        <w:rPr>
          <w:rFonts w:ascii="Times New Roman" w:hAnsi="Times New Roman"/>
          <w:spacing w:val="8"/>
          <w:sz w:val="20"/>
          <w:szCs w:val="20"/>
        </w:rPr>
      </w:pPr>
    </w:p>
    <w:p w:rsidR="006B249B" w:rsidRPr="00E741AE" w:rsidRDefault="006B249B" w:rsidP="009B3258">
      <w:pPr>
        <w:spacing w:after="0" w:line="240" w:lineRule="auto"/>
        <w:rPr>
          <w:rFonts w:ascii="Times New Roman" w:hAnsi="Times New Roman"/>
          <w:spacing w:val="8"/>
          <w:sz w:val="20"/>
          <w:szCs w:val="20"/>
        </w:rPr>
      </w:pPr>
    </w:p>
    <w:p w:rsidR="006B249B" w:rsidRPr="00E741AE" w:rsidRDefault="006B249B" w:rsidP="009B3258">
      <w:pPr>
        <w:spacing w:after="0" w:line="240" w:lineRule="auto"/>
        <w:rPr>
          <w:rFonts w:ascii="Times New Roman" w:hAnsi="Times New Roman"/>
          <w:spacing w:val="8"/>
          <w:sz w:val="20"/>
          <w:szCs w:val="20"/>
        </w:rPr>
      </w:pPr>
    </w:p>
    <w:p w:rsidR="006B249B" w:rsidRPr="00E741AE" w:rsidRDefault="006B249B" w:rsidP="009B3258">
      <w:pPr>
        <w:spacing w:after="0" w:line="240" w:lineRule="auto"/>
        <w:rPr>
          <w:rFonts w:ascii="Times New Roman" w:hAnsi="Times New Roman"/>
          <w:spacing w:val="8"/>
          <w:sz w:val="20"/>
          <w:szCs w:val="20"/>
        </w:rPr>
      </w:pPr>
    </w:p>
    <w:p w:rsidR="006B249B" w:rsidRPr="00E741AE" w:rsidRDefault="006B249B" w:rsidP="009B3258">
      <w:pPr>
        <w:spacing w:after="0" w:line="240" w:lineRule="auto"/>
        <w:rPr>
          <w:rFonts w:ascii="Times New Roman" w:hAnsi="Times New Roman"/>
          <w:spacing w:val="8"/>
          <w:sz w:val="20"/>
          <w:szCs w:val="20"/>
        </w:rPr>
      </w:pPr>
    </w:p>
    <w:p w:rsidR="006B249B" w:rsidRPr="00E741AE" w:rsidRDefault="006B249B" w:rsidP="009B3258">
      <w:pPr>
        <w:spacing w:after="0" w:line="240" w:lineRule="auto"/>
        <w:rPr>
          <w:rFonts w:ascii="Times New Roman" w:hAnsi="Times New Roman"/>
          <w:spacing w:val="8"/>
          <w:sz w:val="20"/>
          <w:szCs w:val="20"/>
        </w:rPr>
      </w:pPr>
    </w:p>
    <w:p w:rsidR="006B249B" w:rsidRPr="00E741AE" w:rsidRDefault="006B249B" w:rsidP="009B3258">
      <w:pPr>
        <w:spacing w:after="0" w:line="240" w:lineRule="auto"/>
        <w:rPr>
          <w:rFonts w:ascii="Times New Roman" w:hAnsi="Times New Roman"/>
          <w:spacing w:val="8"/>
          <w:sz w:val="20"/>
          <w:szCs w:val="20"/>
        </w:rPr>
      </w:pPr>
    </w:p>
    <w:p w:rsidR="006B249B" w:rsidRPr="00E741AE" w:rsidRDefault="006B249B" w:rsidP="009B3258">
      <w:pPr>
        <w:spacing w:after="0" w:line="240" w:lineRule="auto"/>
        <w:rPr>
          <w:rFonts w:ascii="Times New Roman" w:hAnsi="Times New Roman"/>
          <w:spacing w:val="8"/>
          <w:sz w:val="20"/>
          <w:szCs w:val="20"/>
        </w:rPr>
      </w:pPr>
    </w:p>
    <w:p w:rsidR="006B249B" w:rsidRPr="00E741AE" w:rsidRDefault="006B249B" w:rsidP="0098175F">
      <w:pPr>
        <w:tabs>
          <w:tab w:val="left" w:pos="283"/>
        </w:tabs>
        <w:spacing w:after="0" w:line="240" w:lineRule="auto"/>
        <w:jc w:val="right"/>
        <w:rPr>
          <w:rFonts w:ascii="Times New Roman" w:hAnsi="Times New Roman"/>
          <w:b/>
          <w:sz w:val="24"/>
          <w:szCs w:val="24"/>
        </w:rPr>
        <w:sectPr w:rsidR="006B249B" w:rsidRPr="00E741AE" w:rsidSect="005C11BD">
          <w:headerReference w:type="first" r:id="rId9"/>
          <w:footerReference w:type="first" r:id="rId10"/>
          <w:pgSz w:w="11906" w:h="16838"/>
          <w:pgMar w:top="851" w:right="907" w:bottom="851" w:left="907" w:header="709" w:footer="709" w:gutter="0"/>
          <w:cols w:space="708"/>
          <w:docGrid w:linePitch="360"/>
        </w:sectPr>
      </w:pPr>
    </w:p>
    <w:p w:rsidR="006B249B" w:rsidRPr="00E741AE" w:rsidRDefault="006B249B" w:rsidP="0098175F">
      <w:pPr>
        <w:tabs>
          <w:tab w:val="left" w:pos="283"/>
        </w:tabs>
        <w:spacing w:after="0" w:line="240" w:lineRule="auto"/>
        <w:jc w:val="right"/>
        <w:rPr>
          <w:rFonts w:ascii="Times New Roman" w:hAnsi="Times New Roman"/>
          <w:b/>
          <w:sz w:val="24"/>
          <w:szCs w:val="24"/>
        </w:rPr>
      </w:pPr>
      <w:r w:rsidRPr="00E741AE">
        <w:rPr>
          <w:rFonts w:ascii="Times New Roman" w:hAnsi="Times New Roman"/>
          <w:b/>
          <w:sz w:val="24"/>
          <w:szCs w:val="24"/>
        </w:rPr>
        <w:t>załącznik nr 5</w:t>
      </w:r>
    </w:p>
    <w:p w:rsidR="006B249B" w:rsidRPr="00E741AE" w:rsidRDefault="006B249B" w:rsidP="0098175F">
      <w:pPr>
        <w:tabs>
          <w:tab w:val="left" w:pos="283"/>
        </w:tabs>
        <w:spacing w:after="0" w:line="240" w:lineRule="auto"/>
        <w:jc w:val="right"/>
        <w:rPr>
          <w:rFonts w:ascii="Times New Roman" w:hAnsi="Times New Roman"/>
          <w:b/>
          <w:sz w:val="24"/>
          <w:szCs w:val="24"/>
        </w:rPr>
      </w:pPr>
      <w:r w:rsidRPr="00E741AE">
        <w:rPr>
          <w:rFonts w:ascii="Times New Roman" w:hAnsi="Times New Roman"/>
          <w:b/>
          <w:sz w:val="24"/>
          <w:szCs w:val="24"/>
        </w:rPr>
        <w:t>do IWZ</w:t>
      </w:r>
    </w:p>
    <w:p w:rsidR="006B249B" w:rsidRPr="00E741AE" w:rsidRDefault="006B249B" w:rsidP="00BA4AB3">
      <w:pPr>
        <w:spacing w:after="0" w:line="240" w:lineRule="auto"/>
        <w:rPr>
          <w:rFonts w:ascii="Times New Roman" w:hAnsi="Times New Roman"/>
          <w:b/>
          <w:sz w:val="24"/>
          <w:szCs w:val="24"/>
          <w:u w:val="single"/>
        </w:rPr>
      </w:pPr>
      <w:r w:rsidRPr="00E741AE">
        <w:rPr>
          <w:rFonts w:ascii="Times New Roman" w:hAnsi="Times New Roman"/>
          <w:b/>
          <w:sz w:val="24"/>
          <w:szCs w:val="24"/>
          <w:u w:val="single"/>
        </w:rPr>
        <w:t>WYKONAWCA:</w:t>
      </w:r>
    </w:p>
    <w:p w:rsidR="006B249B" w:rsidRPr="00E741AE" w:rsidRDefault="006B249B" w:rsidP="00BA4AB3">
      <w:pPr>
        <w:spacing w:after="0" w:line="240" w:lineRule="auto"/>
        <w:rPr>
          <w:rFonts w:ascii="Times New Roman" w:hAnsi="Times New Roman"/>
          <w:b/>
          <w:sz w:val="24"/>
          <w:szCs w:val="24"/>
          <w:u w:val="single"/>
        </w:rPr>
      </w:pPr>
    </w:p>
    <w:p w:rsidR="006B249B" w:rsidRPr="00E741AE" w:rsidRDefault="006B249B" w:rsidP="00BA4AB3">
      <w:pPr>
        <w:spacing w:after="0" w:line="240" w:lineRule="auto"/>
        <w:rPr>
          <w:rFonts w:ascii="Times New Roman" w:hAnsi="Times New Roman"/>
          <w:sz w:val="24"/>
          <w:szCs w:val="24"/>
        </w:rPr>
      </w:pPr>
    </w:p>
    <w:p w:rsidR="006B249B" w:rsidRPr="00E741AE" w:rsidRDefault="006B249B" w:rsidP="00BA4AB3">
      <w:pPr>
        <w:spacing w:after="0" w:line="240" w:lineRule="auto"/>
        <w:rPr>
          <w:rFonts w:ascii="Times New Roman" w:hAnsi="Times New Roman"/>
          <w:sz w:val="24"/>
          <w:szCs w:val="24"/>
        </w:rPr>
      </w:pPr>
      <w:r w:rsidRPr="00E741AE">
        <w:rPr>
          <w:rFonts w:ascii="Times New Roman" w:hAnsi="Times New Roman"/>
          <w:sz w:val="24"/>
          <w:szCs w:val="24"/>
        </w:rPr>
        <w:t>...………………………………………………….................</w:t>
      </w:r>
    </w:p>
    <w:p w:rsidR="006B249B" w:rsidRPr="00E741AE" w:rsidRDefault="006B249B" w:rsidP="00BA4AB3">
      <w:pPr>
        <w:spacing w:after="0" w:line="240" w:lineRule="auto"/>
        <w:ind w:firstLine="1080"/>
        <w:contextualSpacing/>
        <w:rPr>
          <w:rFonts w:ascii="Times New Roman" w:hAnsi="Times New Roman"/>
          <w:i/>
          <w:sz w:val="24"/>
          <w:szCs w:val="24"/>
        </w:rPr>
      </w:pPr>
      <w:r w:rsidRPr="00E741AE">
        <w:rPr>
          <w:rFonts w:ascii="Times New Roman" w:hAnsi="Times New Roman"/>
          <w:i/>
          <w:sz w:val="24"/>
          <w:szCs w:val="24"/>
        </w:rPr>
        <w:t>(nazwa/pieczęć)</w:t>
      </w:r>
    </w:p>
    <w:p w:rsidR="006B249B" w:rsidRPr="00E741AE" w:rsidRDefault="006B249B" w:rsidP="0098175F">
      <w:pPr>
        <w:tabs>
          <w:tab w:val="left" w:pos="283"/>
        </w:tabs>
        <w:spacing w:after="0" w:line="240" w:lineRule="auto"/>
        <w:jc w:val="right"/>
        <w:rPr>
          <w:rFonts w:ascii="Times New Roman" w:hAnsi="Times New Roman"/>
          <w:b/>
          <w:sz w:val="24"/>
          <w:szCs w:val="24"/>
        </w:rPr>
      </w:pPr>
    </w:p>
    <w:p w:rsidR="006B249B" w:rsidRPr="00E741AE" w:rsidRDefault="006B249B" w:rsidP="004311A5">
      <w:pPr>
        <w:spacing w:after="0" w:line="240" w:lineRule="auto"/>
        <w:jc w:val="center"/>
        <w:rPr>
          <w:rFonts w:ascii="Times New Roman" w:hAnsi="Times New Roman"/>
          <w:b/>
          <w:sz w:val="24"/>
          <w:szCs w:val="24"/>
        </w:rPr>
      </w:pPr>
      <w:r w:rsidRPr="00E741AE">
        <w:rPr>
          <w:rFonts w:ascii="Times New Roman" w:hAnsi="Times New Roman"/>
          <w:b/>
          <w:sz w:val="24"/>
          <w:szCs w:val="24"/>
        </w:rPr>
        <w:t>WYKAZ USŁUG</w:t>
      </w:r>
    </w:p>
    <w:p w:rsidR="006B249B" w:rsidRPr="00E741AE" w:rsidRDefault="006B249B" w:rsidP="004311A5">
      <w:pPr>
        <w:spacing w:after="0" w:line="240" w:lineRule="auto"/>
        <w:jc w:val="center"/>
        <w:rPr>
          <w:rFonts w:ascii="Times New Roman" w:hAnsi="Times New Roman"/>
          <w:b/>
          <w:sz w:val="24"/>
          <w:szCs w:val="24"/>
        </w:rPr>
      </w:pPr>
    </w:p>
    <w:p w:rsidR="006B249B" w:rsidRPr="00E741AE" w:rsidRDefault="006B249B" w:rsidP="009443A8">
      <w:pPr>
        <w:ind w:firstLine="709"/>
        <w:jc w:val="center"/>
        <w:rPr>
          <w:rFonts w:ascii="Times New Roman" w:hAnsi="Times New Roman"/>
          <w:sz w:val="24"/>
          <w:szCs w:val="24"/>
        </w:rPr>
      </w:pPr>
      <w:r w:rsidRPr="00E741AE">
        <w:rPr>
          <w:rFonts w:ascii="Times New Roman" w:hAnsi="Times New Roman"/>
          <w:sz w:val="24"/>
          <w:szCs w:val="24"/>
        </w:rPr>
        <w:t xml:space="preserve">Dotyczy postępowania o udzielenie zamówienia publicznego prowadzonego na podstawie art. 138 o ust. 2-4 ustawy z dnia 29 stycznia 2004 r. Prawo zamówień publicznych (Dz. U. z 2017 r., poz. 1579 z późn. zm.) pn. </w:t>
      </w:r>
      <w:r w:rsidRPr="00E741AE">
        <w:rPr>
          <w:rFonts w:ascii="Times New Roman" w:hAnsi="Times New Roman"/>
          <w:b/>
          <w:sz w:val="24"/>
          <w:szCs w:val="24"/>
        </w:rPr>
        <w:t>Świadczenie</w:t>
      </w:r>
      <w:r w:rsidRPr="00E741AE">
        <w:rPr>
          <w:rFonts w:ascii="Times New Roman" w:hAnsi="Times New Roman"/>
          <w:sz w:val="24"/>
          <w:szCs w:val="24"/>
        </w:rPr>
        <w:t xml:space="preserve"> </w:t>
      </w:r>
      <w:r w:rsidRPr="00E741AE">
        <w:rPr>
          <w:rFonts w:ascii="Times New Roman" w:hAnsi="Times New Roman"/>
          <w:b/>
          <w:sz w:val="24"/>
          <w:szCs w:val="24"/>
        </w:rPr>
        <w:t>usług całodobowej, fizycznej ochrony obiektów Wojskowego Instytutu Medycyny Lotniczej, nr sprawy: 4/ZP/18</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3030"/>
        <w:gridCol w:w="6058"/>
      </w:tblGrid>
      <w:tr w:rsidR="006B249B" w:rsidRPr="00E741AE" w:rsidTr="00960F24">
        <w:trPr>
          <w:trHeight w:val="347"/>
        </w:trPr>
        <w:tc>
          <w:tcPr>
            <w:tcW w:w="9629" w:type="dxa"/>
            <w:gridSpan w:val="3"/>
            <w:noWrap/>
          </w:tcPr>
          <w:p w:rsidR="006B249B" w:rsidRPr="00E741AE" w:rsidRDefault="006B249B" w:rsidP="003E22B6">
            <w:pPr>
              <w:spacing w:after="0" w:line="240" w:lineRule="auto"/>
              <w:jc w:val="center"/>
              <w:rPr>
                <w:rFonts w:ascii="Times New Roman" w:hAnsi="Times New Roman"/>
                <w:b/>
                <w:bCs/>
                <w:sz w:val="20"/>
                <w:szCs w:val="20"/>
              </w:rPr>
            </w:pPr>
            <w:r w:rsidRPr="00E741AE">
              <w:rPr>
                <w:rFonts w:ascii="Times New Roman" w:hAnsi="Times New Roman"/>
                <w:b/>
                <w:bCs/>
                <w:sz w:val="20"/>
                <w:szCs w:val="20"/>
              </w:rPr>
              <w:t>USŁUGA 1</w:t>
            </w:r>
            <w:r>
              <w:rPr>
                <w:rFonts w:ascii="Times New Roman" w:hAnsi="Times New Roman"/>
                <w:b/>
                <w:bCs/>
                <w:sz w:val="24"/>
                <w:szCs w:val="24"/>
              </w:rPr>
              <w:t xml:space="preserve"> na potwierdzenie załączony dowód który znajduje się na …</w:t>
            </w:r>
            <w:ins w:id="1" w:author="bss" w:date="2018-03-16T04:49:00Z">
              <w:r>
                <w:rPr>
                  <w:rStyle w:val="FootnoteReference"/>
                  <w:rFonts w:ascii="Times New Roman" w:hAnsi="Times New Roman"/>
                  <w:b/>
                  <w:bCs/>
                  <w:sz w:val="24"/>
                  <w:szCs w:val="24"/>
                </w:rPr>
                <w:footnoteReference w:id="4"/>
              </w:r>
            </w:ins>
            <w:r>
              <w:rPr>
                <w:rFonts w:ascii="Times New Roman" w:hAnsi="Times New Roman"/>
                <w:b/>
                <w:bCs/>
                <w:sz w:val="24"/>
                <w:szCs w:val="24"/>
              </w:rPr>
              <w:t xml:space="preserve"> stronie oferty</w:t>
            </w:r>
          </w:p>
        </w:tc>
      </w:tr>
      <w:tr w:rsidR="006B249B" w:rsidRPr="00E741AE" w:rsidTr="00960F24">
        <w:trPr>
          <w:trHeight w:val="497"/>
        </w:trPr>
        <w:tc>
          <w:tcPr>
            <w:tcW w:w="541" w:type="dxa"/>
            <w:noWrap/>
          </w:tcPr>
          <w:p w:rsidR="006B249B" w:rsidRPr="00E741AE" w:rsidRDefault="006B249B" w:rsidP="003E22B6">
            <w:pPr>
              <w:spacing w:after="0" w:line="240" w:lineRule="auto"/>
              <w:jc w:val="center"/>
              <w:rPr>
                <w:rFonts w:ascii="Times New Roman" w:hAnsi="Times New Roman"/>
                <w:bCs/>
                <w:sz w:val="20"/>
                <w:szCs w:val="20"/>
              </w:rPr>
            </w:pPr>
            <w:r w:rsidRPr="00E741AE">
              <w:rPr>
                <w:rFonts w:ascii="Times New Roman" w:hAnsi="Times New Roman"/>
                <w:bCs/>
                <w:sz w:val="20"/>
                <w:szCs w:val="20"/>
              </w:rPr>
              <w:t>1</w:t>
            </w:r>
          </w:p>
        </w:tc>
        <w:tc>
          <w:tcPr>
            <w:tcW w:w="3030" w:type="dxa"/>
          </w:tcPr>
          <w:p w:rsidR="006B249B" w:rsidRPr="00E741AE" w:rsidRDefault="006B249B" w:rsidP="003E22B6">
            <w:pPr>
              <w:spacing w:after="0" w:line="240" w:lineRule="auto"/>
              <w:rPr>
                <w:rFonts w:ascii="Times New Roman" w:hAnsi="Times New Roman"/>
                <w:sz w:val="20"/>
                <w:szCs w:val="20"/>
              </w:rPr>
            </w:pPr>
            <w:r w:rsidRPr="00E741AE">
              <w:rPr>
                <w:rFonts w:ascii="Times New Roman" w:hAnsi="Times New Roman"/>
                <w:b/>
                <w:bCs/>
                <w:sz w:val="20"/>
                <w:szCs w:val="20"/>
              </w:rPr>
              <w:t xml:space="preserve">Wykonawca </w:t>
            </w:r>
            <w:r w:rsidRPr="00E741AE">
              <w:rPr>
                <w:rFonts w:ascii="Times New Roman" w:hAnsi="Times New Roman"/>
                <w:sz w:val="20"/>
                <w:szCs w:val="20"/>
              </w:rPr>
              <w:t>(nazwa)</w:t>
            </w:r>
          </w:p>
        </w:tc>
        <w:tc>
          <w:tcPr>
            <w:tcW w:w="6058" w:type="dxa"/>
            <w:noWrap/>
          </w:tcPr>
          <w:p w:rsidR="006B249B" w:rsidRPr="00E741AE" w:rsidRDefault="006B249B" w:rsidP="003E22B6">
            <w:pPr>
              <w:spacing w:after="0" w:line="240" w:lineRule="auto"/>
              <w:rPr>
                <w:rFonts w:ascii="Times New Roman" w:hAnsi="Times New Roman"/>
                <w:sz w:val="20"/>
                <w:szCs w:val="20"/>
              </w:rPr>
            </w:pPr>
          </w:p>
        </w:tc>
      </w:tr>
      <w:tr w:rsidR="006B249B" w:rsidRPr="00E741AE" w:rsidTr="00960F24">
        <w:trPr>
          <w:trHeight w:val="932"/>
        </w:trPr>
        <w:tc>
          <w:tcPr>
            <w:tcW w:w="541" w:type="dxa"/>
            <w:noWrap/>
          </w:tcPr>
          <w:p w:rsidR="006B249B" w:rsidRPr="00E741AE" w:rsidRDefault="006B249B" w:rsidP="003E22B6">
            <w:pPr>
              <w:spacing w:after="0" w:line="240" w:lineRule="auto"/>
              <w:jc w:val="center"/>
              <w:rPr>
                <w:rFonts w:ascii="Times New Roman" w:hAnsi="Times New Roman"/>
                <w:bCs/>
                <w:sz w:val="20"/>
                <w:szCs w:val="20"/>
              </w:rPr>
            </w:pPr>
            <w:r w:rsidRPr="00E741AE">
              <w:rPr>
                <w:rFonts w:ascii="Times New Roman" w:hAnsi="Times New Roman"/>
                <w:bCs/>
                <w:sz w:val="20"/>
                <w:szCs w:val="20"/>
              </w:rPr>
              <w:t>2</w:t>
            </w:r>
          </w:p>
        </w:tc>
        <w:tc>
          <w:tcPr>
            <w:tcW w:w="3030" w:type="dxa"/>
          </w:tcPr>
          <w:p w:rsidR="006B249B" w:rsidRPr="00E741AE" w:rsidRDefault="006B249B" w:rsidP="003E22B6">
            <w:pPr>
              <w:spacing w:after="0" w:line="240" w:lineRule="auto"/>
              <w:rPr>
                <w:rFonts w:ascii="Times New Roman" w:hAnsi="Times New Roman"/>
                <w:b/>
                <w:bCs/>
                <w:sz w:val="20"/>
                <w:szCs w:val="20"/>
              </w:rPr>
            </w:pPr>
            <w:r w:rsidRPr="00E741AE">
              <w:rPr>
                <w:rFonts w:ascii="Times New Roman" w:hAnsi="Times New Roman"/>
                <w:b/>
                <w:bCs/>
                <w:sz w:val="20"/>
                <w:szCs w:val="20"/>
              </w:rPr>
              <w:t>Przedmiot usługi</w:t>
            </w:r>
            <w:r w:rsidRPr="00E741AE">
              <w:rPr>
                <w:rFonts w:ascii="Times New Roman" w:hAnsi="Times New Roman"/>
                <w:b/>
                <w:bCs/>
                <w:sz w:val="20"/>
                <w:szCs w:val="20"/>
              </w:rPr>
              <w:br/>
            </w:r>
            <w:r w:rsidRPr="00E741AE">
              <w:rPr>
                <w:rFonts w:ascii="Times New Roman" w:hAnsi="Times New Roman"/>
                <w:sz w:val="20"/>
                <w:szCs w:val="20"/>
              </w:rPr>
              <w:t>(opis pozwalający na stwierdzenie spełniania warunku</w:t>
            </w:r>
            <w:r w:rsidRPr="00E741AE">
              <w:rPr>
                <w:rFonts w:ascii="Times New Roman" w:hAnsi="Times New Roman"/>
                <w:b/>
                <w:bCs/>
                <w:sz w:val="20"/>
                <w:szCs w:val="20"/>
              </w:rPr>
              <w:t xml:space="preserve"> </w:t>
            </w:r>
            <w:r w:rsidRPr="00E741AE">
              <w:rPr>
                <w:rFonts w:ascii="Times New Roman" w:hAnsi="Times New Roman"/>
                <w:sz w:val="20"/>
                <w:szCs w:val="20"/>
              </w:rPr>
              <w:t>określonego w Rozdz. VI ust. 2 pkt 2.3. ppkt 2.3.1. IWZ)</w:t>
            </w:r>
          </w:p>
        </w:tc>
        <w:tc>
          <w:tcPr>
            <w:tcW w:w="6058" w:type="dxa"/>
            <w:noWrap/>
          </w:tcPr>
          <w:p w:rsidR="006B249B" w:rsidRPr="00E741AE" w:rsidRDefault="006B249B" w:rsidP="003E22B6">
            <w:pPr>
              <w:spacing w:after="0" w:line="240" w:lineRule="auto"/>
              <w:rPr>
                <w:rFonts w:ascii="Times New Roman" w:hAnsi="Times New Roman"/>
                <w:sz w:val="20"/>
                <w:szCs w:val="20"/>
              </w:rPr>
            </w:pPr>
          </w:p>
        </w:tc>
      </w:tr>
      <w:tr w:rsidR="006B249B" w:rsidRPr="00E741AE" w:rsidTr="00960F24">
        <w:trPr>
          <w:trHeight w:val="460"/>
        </w:trPr>
        <w:tc>
          <w:tcPr>
            <w:tcW w:w="541" w:type="dxa"/>
            <w:noWrap/>
          </w:tcPr>
          <w:p w:rsidR="006B249B" w:rsidRPr="00E741AE" w:rsidRDefault="006B249B" w:rsidP="003E22B6">
            <w:pPr>
              <w:spacing w:after="0" w:line="240" w:lineRule="auto"/>
              <w:jc w:val="center"/>
              <w:rPr>
                <w:rFonts w:ascii="Times New Roman" w:hAnsi="Times New Roman"/>
                <w:bCs/>
                <w:sz w:val="20"/>
                <w:szCs w:val="20"/>
              </w:rPr>
            </w:pPr>
            <w:r w:rsidRPr="00E741AE">
              <w:rPr>
                <w:rFonts w:ascii="Times New Roman" w:hAnsi="Times New Roman"/>
                <w:bCs/>
                <w:sz w:val="20"/>
                <w:szCs w:val="20"/>
              </w:rPr>
              <w:t>3</w:t>
            </w:r>
          </w:p>
        </w:tc>
        <w:tc>
          <w:tcPr>
            <w:tcW w:w="3030" w:type="dxa"/>
          </w:tcPr>
          <w:p w:rsidR="006B249B" w:rsidRPr="00E741AE" w:rsidRDefault="006B249B" w:rsidP="003E22B6">
            <w:pPr>
              <w:spacing w:after="0" w:line="240" w:lineRule="auto"/>
              <w:rPr>
                <w:rFonts w:ascii="Times New Roman" w:hAnsi="Times New Roman"/>
                <w:sz w:val="20"/>
                <w:szCs w:val="20"/>
              </w:rPr>
            </w:pPr>
            <w:r w:rsidRPr="00E741AE">
              <w:rPr>
                <w:rFonts w:ascii="Times New Roman" w:hAnsi="Times New Roman"/>
                <w:b/>
                <w:bCs/>
                <w:sz w:val="20"/>
                <w:szCs w:val="20"/>
              </w:rPr>
              <w:t xml:space="preserve">Wartość usługi </w:t>
            </w:r>
            <w:r w:rsidRPr="00E741AE">
              <w:rPr>
                <w:rFonts w:ascii="Times New Roman" w:hAnsi="Times New Roman"/>
                <w:sz w:val="20"/>
                <w:szCs w:val="20"/>
              </w:rPr>
              <w:t>(brutto)</w:t>
            </w:r>
          </w:p>
        </w:tc>
        <w:tc>
          <w:tcPr>
            <w:tcW w:w="6058" w:type="dxa"/>
            <w:noWrap/>
          </w:tcPr>
          <w:p w:rsidR="006B249B" w:rsidRPr="00E741AE" w:rsidRDefault="006B249B" w:rsidP="003E22B6">
            <w:pPr>
              <w:spacing w:after="0" w:line="240" w:lineRule="auto"/>
              <w:rPr>
                <w:rFonts w:ascii="Times New Roman" w:hAnsi="Times New Roman"/>
                <w:sz w:val="20"/>
                <w:szCs w:val="20"/>
              </w:rPr>
            </w:pPr>
          </w:p>
        </w:tc>
      </w:tr>
      <w:tr w:rsidR="006B249B" w:rsidRPr="00E741AE" w:rsidTr="00960F24">
        <w:trPr>
          <w:trHeight w:val="492"/>
        </w:trPr>
        <w:tc>
          <w:tcPr>
            <w:tcW w:w="541" w:type="dxa"/>
            <w:noWrap/>
          </w:tcPr>
          <w:p w:rsidR="006B249B" w:rsidRPr="00E741AE" w:rsidRDefault="006B249B" w:rsidP="003E22B6">
            <w:pPr>
              <w:spacing w:after="0" w:line="240" w:lineRule="auto"/>
              <w:jc w:val="center"/>
              <w:rPr>
                <w:rFonts w:ascii="Times New Roman" w:hAnsi="Times New Roman"/>
                <w:bCs/>
                <w:sz w:val="20"/>
                <w:szCs w:val="20"/>
              </w:rPr>
            </w:pPr>
            <w:r w:rsidRPr="00E741AE">
              <w:rPr>
                <w:rFonts w:ascii="Times New Roman" w:hAnsi="Times New Roman"/>
                <w:bCs/>
                <w:sz w:val="20"/>
                <w:szCs w:val="20"/>
              </w:rPr>
              <w:t>4</w:t>
            </w:r>
          </w:p>
        </w:tc>
        <w:tc>
          <w:tcPr>
            <w:tcW w:w="3030" w:type="dxa"/>
          </w:tcPr>
          <w:p w:rsidR="006B249B" w:rsidRPr="00E741AE" w:rsidRDefault="006B249B" w:rsidP="003E22B6">
            <w:pPr>
              <w:spacing w:after="0" w:line="240" w:lineRule="auto"/>
              <w:rPr>
                <w:rFonts w:ascii="Times New Roman" w:hAnsi="Times New Roman"/>
                <w:sz w:val="20"/>
                <w:szCs w:val="20"/>
              </w:rPr>
            </w:pPr>
            <w:r w:rsidRPr="00E741AE">
              <w:rPr>
                <w:rFonts w:ascii="Times New Roman" w:hAnsi="Times New Roman"/>
                <w:b/>
                <w:bCs/>
                <w:sz w:val="20"/>
                <w:szCs w:val="20"/>
              </w:rPr>
              <w:t>Termin wykonania</w:t>
            </w:r>
            <w:r w:rsidRPr="00E741AE">
              <w:rPr>
                <w:rFonts w:ascii="Times New Roman" w:hAnsi="Times New Roman"/>
                <w:sz w:val="20"/>
                <w:szCs w:val="20"/>
              </w:rPr>
              <w:br/>
              <w:t>(od dd-mm-rr do dd-mm-rr)</w:t>
            </w:r>
          </w:p>
        </w:tc>
        <w:tc>
          <w:tcPr>
            <w:tcW w:w="6058" w:type="dxa"/>
            <w:noWrap/>
          </w:tcPr>
          <w:p w:rsidR="006B249B" w:rsidRPr="00E741AE" w:rsidRDefault="006B249B" w:rsidP="003E22B6">
            <w:pPr>
              <w:spacing w:after="0" w:line="240" w:lineRule="auto"/>
              <w:rPr>
                <w:rFonts w:ascii="Times New Roman" w:hAnsi="Times New Roman"/>
                <w:sz w:val="20"/>
                <w:szCs w:val="20"/>
              </w:rPr>
            </w:pPr>
          </w:p>
        </w:tc>
      </w:tr>
      <w:tr w:rsidR="006B249B" w:rsidRPr="00E741AE" w:rsidTr="00960F24">
        <w:trPr>
          <w:trHeight w:val="617"/>
        </w:trPr>
        <w:tc>
          <w:tcPr>
            <w:tcW w:w="541" w:type="dxa"/>
            <w:noWrap/>
          </w:tcPr>
          <w:p w:rsidR="006B249B" w:rsidRPr="00E741AE" w:rsidRDefault="006B249B" w:rsidP="003E22B6">
            <w:pPr>
              <w:spacing w:after="0" w:line="240" w:lineRule="auto"/>
              <w:jc w:val="center"/>
              <w:rPr>
                <w:rFonts w:ascii="Times New Roman" w:hAnsi="Times New Roman"/>
                <w:bCs/>
                <w:sz w:val="20"/>
                <w:szCs w:val="20"/>
              </w:rPr>
            </w:pPr>
            <w:r w:rsidRPr="00E741AE">
              <w:rPr>
                <w:rFonts w:ascii="Times New Roman" w:hAnsi="Times New Roman"/>
                <w:bCs/>
                <w:sz w:val="20"/>
                <w:szCs w:val="20"/>
              </w:rPr>
              <w:t>5</w:t>
            </w:r>
          </w:p>
        </w:tc>
        <w:tc>
          <w:tcPr>
            <w:tcW w:w="3030" w:type="dxa"/>
          </w:tcPr>
          <w:p w:rsidR="006B249B" w:rsidRPr="00E741AE" w:rsidRDefault="006B249B" w:rsidP="003E22B6">
            <w:pPr>
              <w:spacing w:after="0" w:line="240" w:lineRule="auto"/>
              <w:rPr>
                <w:rFonts w:ascii="Times New Roman" w:hAnsi="Times New Roman"/>
                <w:sz w:val="20"/>
                <w:szCs w:val="20"/>
              </w:rPr>
            </w:pPr>
            <w:r w:rsidRPr="00E741AE">
              <w:rPr>
                <w:rFonts w:ascii="Times New Roman" w:hAnsi="Times New Roman"/>
                <w:b/>
                <w:bCs/>
                <w:sz w:val="20"/>
                <w:szCs w:val="20"/>
              </w:rPr>
              <w:t>Zamawiający usługę</w:t>
            </w:r>
            <w:r w:rsidRPr="00E741AE">
              <w:rPr>
                <w:rFonts w:ascii="Times New Roman" w:hAnsi="Times New Roman"/>
                <w:sz w:val="20"/>
                <w:szCs w:val="20"/>
              </w:rPr>
              <w:br/>
              <w:t xml:space="preserve">(nazwa i adres) </w:t>
            </w:r>
          </w:p>
        </w:tc>
        <w:tc>
          <w:tcPr>
            <w:tcW w:w="6058" w:type="dxa"/>
            <w:noWrap/>
          </w:tcPr>
          <w:p w:rsidR="006B249B" w:rsidRPr="00E741AE" w:rsidRDefault="006B249B" w:rsidP="003E22B6">
            <w:pPr>
              <w:spacing w:after="0" w:line="240" w:lineRule="auto"/>
              <w:rPr>
                <w:rFonts w:ascii="Times New Roman" w:hAnsi="Times New Roman"/>
                <w:sz w:val="20"/>
                <w:szCs w:val="20"/>
              </w:rPr>
            </w:pPr>
          </w:p>
        </w:tc>
      </w:tr>
      <w:tr w:rsidR="006B249B" w:rsidRPr="00E741AE" w:rsidTr="00960F24">
        <w:trPr>
          <w:trHeight w:val="474"/>
        </w:trPr>
        <w:tc>
          <w:tcPr>
            <w:tcW w:w="541" w:type="dxa"/>
            <w:noWrap/>
          </w:tcPr>
          <w:p w:rsidR="006B249B" w:rsidRPr="00E741AE" w:rsidRDefault="006B249B" w:rsidP="003E22B6">
            <w:pPr>
              <w:spacing w:after="0" w:line="240" w:lineRule="auto"/>
              <w:jc w:val="center"/>
              <w:rPr>
                <w:rFonts w:ascii="Times New Roman" w:hAnsi="Times New Roman"/>
                <w:bCs/>
                <w:sz w:val="20"/>
                <w:szCs w:val="20"/>
              </w:rPr>
            </w:pPr>
            <w:r w:rsidRPr="00E741AE">
              <w:rPr>
                <w:rFonts w:ascii="Times New Roman" w:hAnsi="Times New Roman"/>
                <w:bCs/>
                <w:sz w:val="20"/>
                <w:szCs w:val="20"/>
              </w:rPr>
              <w:t>6</w:t>
            </w:r>
          </w:p>
        </w:tc>
        <w:tc>
          <w:tcPr>
            <w:tcW w:w="3030" w:type="dxa"/>
          </w:tcPr>
          <w:p w:rsidR="006B249B" w:rsidRPr="00E741AE" w:rsidRDefault="006B249B" w:rsidP="003E22B6">
            <w:pPr>
              <w:spacing w:after="0" w:line="240" w:lineRule="auto"/>
              <w:rPr>
                <w:rFonts w:ascii="Times New Roman" w:hAnsi="Times New Roman"/>
                <w:sz w:val="20"/>
                <w:szCs w:val="20"/>
              </w:rPr>
            </w:pPr>
            <w:r w:rsidRPr="00E741AE">
              <w:rPr>
                <w:rFonts w:ascii="Times New Roman" w:hAnsi="Times New Roman"/>
                <w:b/>
                <w:bCs/>
                <w:sz w:val="20"/>
                <w:szCs w:val="20"/>
              </w:rPr>
              <w:t xml:space="preserve">Sposób dysponowania </w:t>
            </w:r>
            <w:r w:rsidRPr="00E741AE">
              <w:rPr>
                <w:rFonts w:ascii="Times New Roman" w:hAnsi="Times New Roman"/>
                <w:sz w:val="20"/>
                <w:szCs w:val="20"/>
              </w:rPr>
              <w:br/>
              <w:t xml:space="preserve">(niepotrzebne skreślić) </w:t>
            </w:r>
          </w:p>
        </w:tc>
        <w:tc>
          <w:tcPr>
            <w:tcW w:w="6058" w:type="dxa"/>
          </w:tcPr>
          <w:p w:rsidR="006B249B" w:rsidRPr="00E741AE" w:rsidRDefault="006B249B" w:rsidP="003E22B6">
            <w:pPr>
              <w:spacing w:after="0" w:line="240" w:lineRule="auto"/>
              <w:jc w:val="center"/>
              <w:rPr>
                <w:rFonts w:ascii="Times New Roman" w:hAnsi="Times New Roman"/>
                <w:sz w:val="20"/>
                <w:szCs w:val="20"/>
              </w:rPr>
            </w:pPr>
            <w:r w:rsidRPr="00E741AE">
              <w:rPr>
                <w:rFonts w:ascii="Times New Roman" w:hAnsi="Times New Roman"/>
                <w:sz w:val="20"/>
                <w:szCs w:val="20"/>
              </w:rPr>
              <w:t xml:space="preserve">Zasób własny Wykonawcy / zasób podmiotu trzeciego </w:t>
            </w:r>
          </w:p>
        </w:tc>
      </w:tr>
      <w:tr w:rsidR="006B249B" w:rsidRPr="00E741AE" w:rsidTr="00960F24">
        <w:trPr>
          <w:trHeight w:val="363"/>
        </w:trPr>
        <w:tc>
          <w:tcPr>
            <w:tcW w:w="9629" w:type="dxa"/>
            <w:gridSpan w:val="3"/>
            <w:noWrap/>
          </w:tcPr>
          <w:p w:rsidR="006B249B" w:rsidRPr="00E741AE" w:rsidRDefault="006B249B" w:rsidP="003E22B6">
            <w:pPr>
              <w:spacing w:after="0" w:line="240" w:lineRule="auto"/>
              <w:jc w:val="center"/>
              <w:rPr>
                <w:rFonts w:ascii="Times New Roman" w:hAnsi="Times New Roman"/>
                <w:b/>
                <w:bCs/>
                <w:sz w:val="20"/>
                <w:szCs w:val="20"/>
              </w:rPr>
            </w:pPr>
            <w:r w:rsidRPr="00E741AE">
              <w:rPr>
                <w:rFonts w:ascii="Times New Roman" w:hAnsi="Times New Roman"/>
                <w:b/>
                <w:bCs/>
                <w:sz w:val="20"/>
                <w:szCs w:val="20"/>
              </w:rPr>
              <w:t>USŁUGA 2</w:t>
            </w:r>
            <w:r>
              <w:rPr>
                <w:rFonts w:ascii="Times New Roman" w:hAnsi="Times New Roman"/>
                <w:b/>
                <w:bCs/>
                <w:sz w:val="24"/>
                <w:szCs w:val="24"/>
              </w:rPr>
              <w:t xml:space="preserve"> na potwierdzenie załączony dowód który znajduje się na …</w:t>
            </w:r>
            <w:ins w:id="2" w:author="bss" w:date="2018-03-16T04:50:00Z">
              <w:r>
                <w:rPr>
                  <w:rStyle w:val="FootnoteReference"/>
                  <w:rFonts w:ascii="Times New Roman" w:hAnsi="Times New Roman"/>
                  <w:b/>
                  <w:bCs/>
                  <w:sz w:val="24"/>
                  <w:szCs w:val="24"/>
                </w:rPr>
                <w:footnoteReference w:id="5"/>
              </w:r>
            </w:ins>
            <w:r>
              <w:rPr>
                <w:rFonts w:ascii="Times New Roman" w:hAnsi="Times New Roman"/>
                <w:b/>
                <w:bCs/>
                <w:sz w:val="24"/>
                <w:szCs w:val="24"/>
              </w:rPr>
              <w:t xml:space="preserve"> stronie oferty</w:t>
            </w:r>
          </w:p>
        </w:tc>
      </w:tr>
      <w:tr w:rsidR="006B249B" w:rsidRPr="00E741AE" w:rsidTr="00960F24">
        <w:trPr>
          <w:trHeight w:val="564"/>
        </w:trPr>
        <w:tc>
          <w:tcPr>
            <w:tcW w:w="541" w:type="dxa"/>
            <w:noWrap/>
          </w:tcPr>
          <w:p w:rsidR="006B249B" w:rsidRPr="00E741AE" w:rsidRDefault="006B249B" w:rsidP="003E22B6">
            <w:pPr>
              <w:spacing w:after="0" w:line="240" w:lineRule="auto"/>
              <w:jc w:val="center"/>
              <w:rPr>
                <w:rFonts w:ascii="Times New Roman" w:hAnsi="Times New Roman"/>
                <w:bCs/>
                <w:sz w:val="20"/>
                <w:szCs w:val="20"/>
              </w:rPr>
            </w:pPr>
            <w:r w:rsidRPr="00E741AE">
              <w:rPr>
                <w:rFonts w:ascii="Times New Roman" w:hAnsi="Times New Roman"/>
                <w:bCs/>
                <w:sz w:val="20"/>
                <w:szCs w:val="20"/>
              </w:rPr>
              <w:t>1</w:t>
            </w:r>
          </w:p>
        </w:tc>
        <w:tc>
          <w:tcPr>
            <w:tcW w:w="3030" w:type="dxa"/>
          </w:tcPr>
          <w:p w:rsidR="006B249B" w:rsidRPr="00E741AE" w:rsidRDefault="006B249B" w:rsidP="003E22B6">
            <w:pPr>
              <w:spacing w:after="0" w:line="240" w:lineRule="auto"/>
              <w:rPr>
                <w:rFonts w:ascii="Times New Roman" w:hAnsi="Times New Roman"/>
                <w:sz w:val="20"/>
                <w:szCs w:val="20"/>
              </w:rPr>
            </w:pPr>
            <w:r w:rsidRPr="00E741AE">
              <w:rPr>
                <w:rFonts w:ascii="Times New Roman" w:hAnsi="Times New Roman"/>
                <w:b/>
                <w:bCs/>
                <w:sz w:val="20"/>
                <w:szCs w:val="20"/>
              </w:rPr>
              <w:t xml:space="preserve">Wykonawca </w:t>
            </w:r>
            <w:r w:rsidRPr="00E741AE">
              <w:rPr>
                <w:rFonts w:ascii="Times New Roman" w:hAnsi="Times New Roman"/>
                <w:sz w:val="20"/>
                <w:szCs w:val="20"/>
              </w:rPr>
              <w:t>(nazwa)</w:t>
            </w:r>
          </w:p>
        </w:tc>
        <w:tc>
          <w:tcPr>
            <w:tcW w:w="6058" w:type="dxa"/>
            <w:noWrap/>
          </w:tcPr>
          <w:p w:rsidR="006B249B" w:rsidRPr="00E741AE" w:rsidRDefault="006B249B" w:rsidP="003E22B6">
            <w:pPr>
              <w:spacing w:after="0" w:line="240" w:lineRule="auto"/>
              <w:rPr>
                <w:rFonts w:ascii="Times New Roman" w:hAnsi="Times New Roman"/>
                <w:sz w:val="20"/>
                <w:szCs w:val="20"/>
              </w:rPr>
            </w:pPr>
          </w:p>
        </w:tc>
      </w:tr>
      <w:tr w:rsidR="006B249B" w:rsidRPr="00E741AE" w:rsidTr="00960F24">
        <w:trPr>
          <w:trHeight w:val="946"/>
        </w:trPr>
        <w:tc>
          <w:tcPr>
            <w:tcW w:w="541" w:type="dxa"/>
            <w:noWrap/>
          </w:tcPr>
          <w:p w:rsidR="006B249B" w:rsidRPr="00E741AE" w:rsidRDefault="006B249B" w:rsidP="003E22B6">
            <w:pPr>
              <w:spacing w:after="0" w:line="240" w:lineRule="auto"/>
              <w:jc w:val="center"/>
              <w:rPr>
                <w:rFonts w:ascii="Times New Roman" w:hAnsi="Times New Roman"/>
                <w:bCs/>
                <w:sz w:val="20"/>
                <w:szCs w:val="20"/>
              </w:rPr>
            </w:pPr>
            <w:r w:rsidRPr="00E741AE">
              <w:rPr>
                <w:rFonts w:ascii="Times New Roman" w:hAnsi="Times New Roman"/>
                <w:bCs/>
                <w:sz w:val="20"/>
                <w:szCs w:val="20"/>
              </w:rPr>
              <w:t>2</w:t>
            </w:r>
          </w:p>
        </w:tc>
        <w:tc>
          <w:tcPr>
            <w:tcW w:w="3030" w:type="dxa"/>
          </w:tcPr>
          <w:p w:rsidR="006B249B" w:rsidRPr="00E741AE" w:rsidRDefault="006B249B" w:rsidP="003E22B6">
            <w:pPr>
              <w:spacing w:after="0" w:line="240" w:lineRule="auto"/>
              <w:rPr>
                <w:rFonts w:ascii="Times New Roman" w:hAnsi="Times New Roman"/>
                <w:b/>
                <w:bCs/>
                <w:sz w:val="20"/>
                <w:szCs w:val="20"/>
              </w:rPr>
            </w:pPr>
            <w:r w:rsidRPr="00E741AE">
              <w:rPr>
                <w:rFonts w:ascii="Times New Roman" w:hAnsi="Times New Roman"/>
                <w:b/>
                <w:bCs/>
                <w:sz w:val="20"/>
                <w:szCs w:val="20"/>
              </w:rPr>
              <w:t>Przedmiot usługi</w:t>
            </w:r>
            <w:r w:rsidRPr="00E741AE">
              <w:rPr>
                <w:rFonts w:ascii="Times New Roman" w:hAnsi="Times New Roman"/>
                <w:b/>
                <w:bCs/>
                <w:sz w:val="20"/>
                <w:szCs w:val="20"/>
              </w:rPr>
              <w:br/>
            </w:r>
            <w:r w:rsidRPr="00E741AE">
              <w:rPr>
                <w:rFonts w:ascii="Times New Roman" w:hAnsi="Times New Roman"/>
                <w:sz w:val="20"/>
                <w:szCs w:val="20"/>
              </w:rPr>
              <w:t>(opis pozwalający na stwierdzenie spełniania warunku</w:t>
            </w:r>
            <w:r w:rsidRPr="00E741AE">
              <w:rPr>
                <w:rFonts w:ascii="Times New Roman" w:hAnsi="Times New Roman"/>
                <w:b/>
                <w:bCs/>
                <w:sz w:val="20"/>
                <w:szCs w:val="20"/>
              </w:rPr>
              <w:t xml:space="preserve"> </w:t>
            </w:r>
            <w:r w:rsidRPr="00E741AE">
              <w:rPr>
                <w:rFonts w:ascii="Times New Roman" w:hAnsi="Times New Roman"/>
                <w:sz w:val="20"/>
                <w:szCs w:val="20"/>
              </w:rPr>
              <w:t xml:space="preserve">określonego w Rozdz. VI ust. 2 pkt 2.3. ppkt 2.3.1. IWZ) </w:t>
            </w:r>
          </w:p>
        </w:tc>
        <w:tc>
          <w:tcPr>
            <w:tcW w:w="6058" w:type="dxa"/>
            <w:noWrap/>
          </w:tcPr>
          <w:p w:rsidR="006B249B" w:rsidRPr="00E741AE" w:rsidRDefault="006B249B" w:rsidP="003E22B6">
            <w:pPr>
              <w:spacing w:after="0" w:line="240" w:lineRule="auto"/>
              <w:rPr>
                <w:rFonts w:ascii="Times New Roman" w:hAnsi="Times New Roman"/>
                <w:sz w:val="20"/>
                <w:szCs w:val="20"/>
              </w:rPr>
            </w:pPr>
          </w:p>
        </w:tc>
      </w:tr>
      <w:tr w:rsidR="006B249B" w:rsidRPr="00E741AE" w:rsidTr="00960F24">
        <w:trPr>
          <w:trHeight w:val="420"/>
        </w:trPr>
        <w:tc>
          <w:tcPr>
            <w:tcW w:w="541" w:type="dxa"/>
            <w:noWrap/>
          </w:tcPr>
          <w:p w:rsidR="006B249B" w:rsidRPr="00E741AE" w:rsidRDefault="006B249B" w:rsidP="003E22B6">
            <w:pPr>
              <w:spacing w:after="0" w:line="240" w:lineRule="auto"/>
              <w:jc w:val="center"/>
              <w:rPr>
                <w:rFonts w:ascii="Times New Roman" w:hAnsi="Times New Roman"/>
                <w:bCs/>
                <w:sz w:val="20"/>
                <w:szCs w:val="20"/>
              </w:rPr>
            </w:pPr>
            <w:r w:rsidRPr="00E741AE">
              <w:rPr>
                <w:rFonts w:ascii="Times New Roman" w:hAnsi="Times New Roman"/>
                <w:bCs/>
                <w:sz w:val="20"/>
                <w:szCs w:val="20"/>
              </w:rPr>
              <w:t>3</w:t>
            </w:r>
          </w:p>
        </w:tc>
        <w:tc>
          <w:tcPr>
            <w:tcW w:w="3030" w:type="dxa"/>
          </w:tcPr>
          <w:p w:rsidR="006B249B" w:rsidRPr="00E741AE" w:rsidRDefault="006B249B" w:rsidP="003E22B6">
            <w:pPr>
              <w:spacing w:after="0" w:line="240" w:lineRule="auto"/>
              <w:rPr>
                <w:rFonts w:ascii="Times New Roman" w:hAnsi="Times New Roman"/>
                <w:sz w:val="20"/>
                <w:szCs w:val="20"/>
              </w:rPr>
            </w:pPr>
            <w:r w:rsidRPr="00E741AE">
              <w:rPr>
                <w:rFonts w:ascii="Times New Roman" w:hAnsi="Times New Roman"/>
                <w:b/>
                <w:bCs/>
                <w:sz w:val="20"/>
                <w:szCs w:val="20"/>
              </w:rPr>
              <w:t xml:space="preserve">Wartość usługi </w:t>
            </w:r>
            <w:r w:rsidRPr="00E741AE">
              <w:rPr>
                <w:rFonts w:ascii="Times New Roman" w:hAnsi="Times New Roman"/>
                <w:sz w:val="20"/>
                <w:szCs w:val="20"/>
              </w:rPr>
              <w:t>(brutto)</w:t>
            </w:r>
          </w:p>
        </w:tc>
        <w:tc>
          <w:tcPr>
            <w:tcW w:w="6058" w:type="dxa"/>
            <w:noWrap/>
          </w:tcPr>
          <w:p w:rsidR="006B249B" w:rsidRPr="00E741AE" w:rsidRDefault="006B249B" w:rsidP="003E22B6">
            <w:pPr>
              <w:spacing w:after="0" w:line="240" w:lineRule="auto"/>
              <w:rPr>
                <w:rFonts w:ascii="Times New Roman" w:hAnsi="Times New Roman"/>
                <w:sz w:val="20"/>
                <w:szCs w:val="20"/>
              </w:rPr>
            </w:pPr>
          </w:p>
        </w:tc>
      </w:tr>
      <w:tr w:rsidR="006B249B" w:rsidRPr="00E741AE" w:rsidTr="00960F24">
        <w:trPr>
          <w:trHeight w:val="573"/>
        </w:trPr>
        <w:tc>
          <w:tcPr>
            <w:tcW w:w="541" w:type="dxa"/>
            <w:noWrap/>
          </w:tcPr>
          <w:p w:rsidR="006B249B" w:rsidRPr="00E741AE" w:rsidRDefault="006B249B" w:rsidP="003E22B6">
            <w:pPr>
              <w:spacing w:after="0" w:line="240" w:lineRule="auto"/>
              <w:jc w:val="center"/>
              <w:rPr>
                <w:rFonts w:ascii="Times New Roman" w:hAnsi="Times New Roman"/>
                <w:bCs/>
                <w:sz w:val="20"/>
                <w:szCs w:val="20"/>
              </w:rPr>
            </w:pPr>
            <w:r w:rsidRPr="00E741AE">
              <w:rPr>
                <w:rFonts w:ascii="Times New Roman" w:hAnsi="Times New Roman"/>
                <w:bCs/>
                <w:sz w:val="20"/>
                <w:szCs w:val="20"/>
              </w:rPr>
              <w:t>4</w:t>
            </w:r>
          </w:p>
        </w:tc>
        <w:tc>
          <w:tcPr>
            <w:tcW w:w="3030" w:type="dxa"/>
          </w:tcPr>
          <w:p w:rsidR="006B249B" w:rsidRPr="00E741AE" w:rsidRDefault="006B249B" w:rsidP="003E22B6">
            <w:pPr>
              <w:spacing w:after="0" w:line="240" w:lineRule="auto"/>
              <w:rPr>
                <w:rFonts w:ascii="Times New Roman" w:hAnsi="Times New Roman"/>
                <w:sz w:val="20"/>
                <w:szCs w:val="20"/>
              </w:rPr>
            </w:pPr>
            <w:r w:rsidRPr="00E741AE">
              <w:rPr>
                <w:rFonts w:ascii="Times New Roman" w:hAnsi="Times New Roman"/>
                <w:b/>
                <w:bCs/>
                <w:sz w:val="20"/>
                <w:szCs w:val="20"/>
              </w:rPr>
              <w:t>Termin wykonania</w:t>
            </w:r>
            <w:r w:rsidRPr="00E741AE">
              <w:rPr>
                <w:rFonts w:ascii="Times New Roman" w:hAnsi="Times New Roman"/>
                <w:sz w:val="20"/>
                <w:szCs w:val="20"/>
              </w:rPr>
              <w:br/>
              <w:t>(od dd-mm-rr do dd-mm-rr)</w:t>
            </w:r>
          </w:p>
        </w:tc>
        <w:tc>
          <w:tcPr>
            <w:tcW w:w="6058" w:type="dxa"/>
            <w:noWrap/>
          </w:tcPr>
          <w:p w:rsidR="006B249B" w:rsidRPr="00E741AE" w:rsidRDefault="006B249B" w:rsidP="003E22B6">
            <w:pPr>
              <w:spacing w:after="0" w:line="240" w:lineRule="auto"/>
              <w:rPr>
                <w:rFonts w:ascii="Times New Roman" w:hAnsi="Times New Roman"/>
                <w:sz w:val="20"/>
                <w:szCs w:val="20"/>
              </w:rPr>
            </w:pPr>
          </w:p>
        </w:tc>
      </w:tr>
      <w:tr w:rsidR="006B249B" w:rsidRPr="00E741AE" w:rsidTr="00960F24">
        <w:trPr>
          <w:trHeight w:val="506"/>
        </w:trPr>
        <w:tc>
          <w:tcPr>
            <w:tcW w:w="541" w:type="dxa"/>
            <w:noWrap/>
          </w:tcPr>
          <w:p w:rsidR="006B249B" w:rsidRPr="00E741AE" w:rsidRDefault="006B249B" w:rsidP="003E22B6">
            <w:pPr>
              <w:spacing w:after="0" w:line="240" w:lineRule="auto"/>
              <w:jc w:val="center"/>
              <w:rPr>
                <w:rFonts w:ascii="Times New Roman" w:hAnsi="Times New Roman"/>
                <w:bCs/>
                <w:sz w:val="20"/>
                <w:szCs w:val="20"/>
              </w:rPr>
            </w:pPr>
            <w:r w:rsidRPr="00E741AE">
              <w:rPr>
                <w:rFonts w:ascii="Times New Roman" w:hAnsi="Times New Roman"/>
                <w:bCs/>
                <w:sz w:val="20"/>
                <w:szCs w:val="20"/>
              </w:rPr>
              <w:t>5</w:t>
            </w:r>
          </w:p>
        </w:tc>
        <w:tc>
          <w:tcPr>
            <w:tcW w:w="3030" w:type="dxa"/>
          </w:tcPr>
          <w:p w:rsidR="006B249B" w:rsidRPr="00E741AE" w:rsidRDefault="006B249B" w:rsidP="003E22B6">
            <w:pPr>
              <w:spacing w:after="0" w:line="240" w:lineRule="auto"/>
              <w:rPr>
                <w:rFonts w:ascii="Times New Roman" w:hAnsi="Times New Roman"/>
                <w:sz w:val="20"/>
                <w:szCs w:val="20"/>
              </w:rPr>
            </w:pPr>
            <w:r w:rsidRPr="00E741AE">
              <w:rPr>
                <w:rFonts w:ascii="Times New Roman" w:hAnsi="Times New Roman"/>
                <w:b/>
                <w:bCs/>
                <w:sz w:val="20"/>
                <w:szCs w:val="20"/>
              </w:rPr>
              <w:t xml:space="preserve">Zamawiający usługę </w:t>
            </w:r>
            <w:r w:rsidRPr="00E741AE">
              <w:rPr>
                <w:rFonts w:ascii="Times New Roman" w:hAnsi="Times New Roman"/>
                <w:sz w:val="20"/>
                <w:szCs w:val="20"/>
              </w:rPr>
              <w:br/>
              <w:t xml:space="preserve">(nazwa i adres) </w:t>
            </w:r>
          </w:p>
        </w:tc>
        <w:tc>
          <w:tcPr>
            <w:tcW w:w="6058" w:type="dxa"/>
            <w:noWrap/>
          </w:tcPr>
          <w:p w:rsidR="006B249B" w:rsidRPr="00E741AE" w:rsidRDefault="006B249B" w:rsidP="003E22B6">
            <w:pPr>
              <w:spacing w:after="0" w:line="240" w:lineRule="auto"/>
              <w:rPr>
                <w:rFonts w:ascii="Times New Roman" w:hAnsi="Times New Roman"/>
                <w:sz w:val="20"/>
                <w:szCs w:val="20"/>
              </w:rPr>
            </w:pPr>
          </w:p>
        </w:tc>
      </w:tr>
      <w:tr w:rsidR="006B249B" w:rsidRPr="00E741AE" w:rsidTr="00960F24">
        <w:trPr>
          <w:trHeight w:val="705"/>
        </w:trPr>
        <w:tc>
          <w:tcPr>
            <w:tcW w:w="541" w:type="dxa"/>
            <w:noWrap/>
          </w:tcPr>
          <w:p w:rsidR="006B249B" w:rsidRPr="00E741AE" w:rsidRDefault="006B249B" w:rsidP="003E22B6">
            <w:pPr>
              <w:spacing w:after="0" w:line="240" w:lineRule="auto"/>
              <w:jc w:val="center"/>
              <w:rPr>
                <w:rFonts w:ascii="Times New Roman" w:hAnsi="Times New Roman"/>
                <w:bCs/>
                <w:sz w:val="20"/>
                <w:szCs w:val="20"/>
              </w:rPr>
            </w:pPr>
            <w:r w:rsidRPr="00E741AE">
              <w:rPr>
                <w:rFonts w:ascii="Times New Roman" w:hAnsi="Times New Roman"/>
                <w:bCs/>
                <w:sz w:val="20"/>
                <w:szCs w:val="20"/>
              </w:rPr>
              <w:t>6</w:t>
            </w:r>
          </w:p>
        </w:tc>
        <w:tc>
          <w:tcPr>
            <w:tcW w:w="3030" w:type="dxa"/>
          </w:tcPr>
          <w:p w:rsidR="006B249B" w:rsidRPr="00E741AE" w:rsidRDefault="006B249B" w:rsidP="003E22B6">
            <w:pPr>
              <w:spacing w:after="0" w:line="240" w:lineRule="auto"/>
              <w:rPr>
                <w:rFonts w:ascii="Times New Roman" w:hAnsi="Times New Roman"/>
                <w:sz w:val="20"/>
                <w:szCs w:val="20"/>
              </w:rPr>
            </w:pPr>
            <w:r w:rsidRPr="00E741AE">
              <w:rPr>
                <w:rFonts w:ascii="Times New Roman" w:hAnsi="Times New Roman"/>
                <w:b/>
                <w:bCs/>
                <w:sz w:val="20"/>
                <w:szCs w:val="20"/>
              </w:rPr>
              <w:t xml:space="preserve">Sposób dysponowania </w:t>
            </w:r>
            <w:r w:rsidRPr="00E741AE">
              <w:rPr>
                <w:rFonts w:ascii="Times New Roman" w:hAnsi="Times New Roman"/>
                <w:sz w:val="20"/>
                <w:szCs w:val="20"/>
              </w:rPr>
              <w:br/>
              <w:t xml:space="preserve">(niepotrzebne skreślić) </w:t>
            </w:r>
          </w:p>
        </w:tc>
        <w:tc>
          <w:tcPr>
            <w:tcW w:w="6058" w:type="dxa"/>
          </w:tcPr>
          <w:p w:rsidR="006B249B" w:rsidRPr="00E741AE" w:rsidRDefault="006B249B" w:rsidP="003E22B6">
            <w:pPr>
              <w:spacing w:after="0" w:line="240" w:lineRule="auto"/>
              <w:jc w:val="center"/>
              <w:rPr>
                <w:rFonts w:ascii="Times New Roman" w:hAnsi="Times New Roman"/>
                <w:sz w:val="20"/>
                <w:szCs w:val="20"/>
              </w:rPr>
            </w:pPr>
            <w:r w:rsidRPr="00E741AE">
              <w:rPr>
                <w:rFonts w:ascii="Times New Roman" w:hAnsi="Times New Roman"/>
                <w:sz w:val="20"/>
                <w:szCs w:val="20"/>
              </w:rPr>
              <w:t xml:space="preserve">Zasób własny Wykonawcy / zasób podmiotu trzeciego </w:t>
            </w:r>
          </w:p>
        </w:tc>
      </w:tr>
    </w:tbl>
    <w:p w:rsidR="006B249B" w:rsidRPr="00E741AE" w:rsidRDefault="006B249B" w:rsidP="00D4099F">
      <w:pPr>
        <w:spacing w:after="0" w:line="240" w:lineRule="auto"/>
        <w:rPr>
          <w:rFonts w:ascii="Times New Roman" w:hAnsi="Times New Roman"/>
          <w:i/>
          <w:sz w:val="16"/>
          <w:szCs w:val="16"/>
        </w:rPr>
      </w:pPr>
      <w:r w:rsidRPr="00E741AE">
        <w:rPr>
          <w:rFonts w:ascii="Times New Roman" w:hAnsi="Times New Roman"/>
          <w:i/>
          <w:sz w:val="16"/>
          <w:szCs w:val="16"/>
        </w:rPr>
        <w:t>*tabelę można powielić, w zależności od potrzeb</w:t>
      </w:r>
    </w:p>
    <w:p w:rsidR="006B249B" w:rsidRPr="00E741AE" w:rsidRDefault="006B249B" w:rsidP="00D4099F">
      <w:pPr>
        <w:spacing w:after="0" w:line="240" w:lineRule="auto"/>
        <w:rPr>
          <w:rFonts w:ascii="Times New Roman" w:hAnsi="Times New Roman"/>
          <w:i/>
          <w:sz w:val="16"/>
          <w:szCs w:val="16"/>
        </w:rPr>
      </w:pPr>
    </w:p>
    <w:p w:rsidR="006B249B" w:rsidRPr="00E741AE" w:rsidRDefault="006B249B" w:rsidP="00A75504">
      <w:pPr>
        <w:spacing w:after="0" w:line="240" w:lineRule="auto"/>
        <w:ind w:left="1080"/>
        <w:jc w:val="right"/>
        <w:rPr>
          <w:rFonts w:ascii="Times New Roman" w:hAnsi="Times New Roman"/>
          <w:sz w:val="16"/>
          <w:szCs w:val="16"/>
        </w:rPr>
      </w:pPr>
      <w:r w:rsidRPr="00E741AE">
        <w:rPr>
          <w:rFonts w:ascii="Times New Roman" w:hAnsi="Times New Roman"/>
          <w:sz w:val="16"/>
          <w:szCs w:val="16"/>
        </w:rPr>
        <w:t>_______________________, dnia _________________</w:t>
      </w:r>
    </w:p>
    <w:p w:rsidR="006B249B" w:rsidRPr="00E741AE" w:rsidRDefault="006B249B" w:rsidP="00A75504">
      <w:pPr>
        <w:spacing w:after="0" w:line="240" w:lineRule="auto"/>
        <w:jc w:val="right"/>
        <w:rPr>
          <w:rFonts w:ascii="Times New Roman" w:hAnsi="Times New Roman"/>
          <w:sz w:val="16"/>
          <w:szCs w:val="16"/>
        </w:rPr>
      </w:pPr>
    </w:p>
    <w:p w:rsidR="006B249B" w:rsidRPr="00E741AE" w:rsidRDefault="006B249B" w:rsidP="00D4099F">
      <w:pPr>
        <w:spacing w:after="0" w:line="240" w:lineRule="auto"/>
        <w:rPr>
          <w:rFonts w:ascii="Times New Roman" w:hAnsi="Times New Roman"/>
          <w:sz w:val="16"/>
          <w:szCs w:val="16"/>
        </w:rPr>
      </w:pPr>
    </w:p>
    <w:p w:rsidR="006B249B" w:rsidRPr="00E741AE" w:rsidRDefault="006B249B" w:rsidP="00A75504">
      <w:pPr>
        <w:spacing w:after="0" w:line="240" w:lineRule="auto"/>
        <w:jc w:val="right"/>
        <w:rPr>
          <w:rFonts w:ascii="Times New Roman" w:hAnsi="Times New Roman"/>
          <w:sz w:val="16"/>
          <w:szCs w:val="16"/>
        </w:rPr>
      </w:pPr>
      <w:r w:rsidRPr="00E741AE">
        <w:rPr>
          <w:rFonts w:ascii="Times New Roman" w:hAnsi="Times New Roman"/>
          <w:sz w:val="16"/>
          <w:szCs w:val="16"/>
        </w:rPr>
        <w:t>_____________________________________________</w:t>
      </w:r>
    </w:p>
    <w:p w:rsidR="006B249B" w:rsidRPr="00D4099F" w:rsidRDefault="006B249B" w:rsidP="00D4099F">
      <w:pPr>
        <w:spacing w:after="0" w:line="240" w:lineRule="auto"/>
        <w:jc w:val="right"/>
        <w:rPr>
          <w:rFonts w:ascii="Times New Roman" w:hAnsi="Times New Roman"/>
          <w:sz w:val="16"/>
          <w:szCs w:val="16"/>
        </w:rPr>
      </w:pPr>
      <w:r w:rsidRPr="00E741AE">
        <w:rPr>
          <w:rFonts w:ascii="Times New Roman" w:hAnsi="Times New Roman"/>
          <w:sz w:val="16"/>
          <w:szCs w:val="16"/>
        </w:rPr>
        <w:t>podpisy osób upoważnionych do reprezentowania Wykonawcy</w:t>
      </w:r>
    </w:p>
    <w:p w:rsidR="006B249B" w:rsidRPr="00E741AE" w:rsidRDefault="006B249B" w:rsidP="0098175F">
      <w:pPr>
        <w:ind w:left="1080"/>
        <w:jc w:val="right"/>
        <w:rPr>
          <w:rFonts w:ascii="Times New Roman" w:hAnsi="Times New Roman"/>
        </w:rPr>
      </w:pPr>
    </w:p>
    <w:p w:rsidR="006B249B" w:rsidRPr="00E741AE" w:rsidRDefault="006B249B" w:rsidP="0088701B">
      <w:pPr>
        <w:spacing w:after="0" w:line="240" w:lineRule="auto"/>
        <w:jc w:val="right"/>
        <w:rPr>
          <w:rFonts w:ascii="Times New Roman" w:hAnsi="Times New Roman"/>
          <w:b/>
          <w:sz w:val="24"/>
          <w:szCs w:val="24"/>
        </w:rPr>
        <w:sectPr w:rsidR="006B249B" w:rsidRPr="00E741AE" w:rsidSect="005C11BD">
          <w:pgSz w:w="11906" w:h="16838"/>
          <w:pgMar w:top="851" w:right="907" w:bottom="851" w:left="907" w:header="709" w:footer="709" w:gutter="0"/>
          <w:cols w:space="708"/>
          <w:docGrid w:linePitch="360"/>
        </w:sectPr>
      </w:pPr>
    </w:p>
    <w:p w:rsidR="006B249B" w:rsidRPr="00E741AE" w:rsidRDefault="006B249B" w:rsidP="001D1291">
      <w:pPr>
        <w:tabs>
          <w:tab w:val="left" w:pos="283"/>
        </w:tabs>
        <w:spacing w:after="0" w:line="240" w:lineRule="auto"/>
        <w:jc w:val="right"/>
        <w:rPr>
          <w:rFonts w:ascii="Times New Roman" w:hAnsi="Times New Roman"/>
          <w:b/>
          <w:sz w:val="24"/>
          <w:szCs w:val="24"/>
        </w:rPr>
      </w:pPr>
      <w:r w:rsidRPr="00E741AE">
        <w:rPr>
          <w:rFonts w:ascii="Times New Roman" w:hAnsi="Times New Roman"/>
          <w:b/>
          <w:sz w:val="24"/>
          <w:szCs w:val="24"/>
        </w:rPr>
        <w:t>załącznik nr 6</w:t>
      </w:r>
    </w:p>
    <w:p w:rsidR="006B249B" w:rsidRPr="00E741AE" w:rsidRDefault="006B249B" w:rsidP="001D1291">
      <w:pPr>
        <w:tabs>
          <w:tab w:val="left" w:pos="283"/>
        </w:tabs>
        <w:spacing w:after="0" w:line="240" w:lineRule="auto"/>
        <w:jc w:val="right"/>
        <w:rPr>
          <w:rFonts w:ascii="Times New Roman" w:hAnsi="Times New Roman"/>
          <w:b/>
          <w:sz w:val="24"/>
          <w:szCs w:val="24"/>
        </w:rPr>
      </w:pPr>
      <w:r w:rsidRPr="00E741AE">
        <w:rPr>
          <w:rFonts w:ascii="Times New Roman" w:hAnsi="Times New Roman"/>
          <w:b/>
          <w:sz w:val="24"/>
          <w:szCs w:val="24"/>
        </w:rPr>
        <w:t>do IWZ</w:t>
      </w:r>
    </w:p>
    <w:p w:rsidR="006B249B" w:rsidRPr="00E741AE" w:rsidRDefault="006B249B" w:rsidP="00BA4AB3">
      <w:pPr>
        <w:spacing w:after="0" w:line="240" w:lineRule="auto"/>
        <w:rPr>
          <w:rFonts w:ascii="Times New Roman" w:hAnsi="Times New Roman"/>
          <w:b/>
          <w:sz w:val="24"/>
          <w:szCs w:val="24"/>
          <w:u w:val="single"/>
        </w:rPr>
      </w:pPr>
      <w:r w:rsidRPr="00E741AE">
        <w:rPr>
          <w:rFonts w:ascii="Times New Roman" w:hAnsi="Times New Roman"/>
          <w:b/>
          <w:sz w:val="24"/>
          <w:szCs w:val="24"/>
          <w:u w:val="single"/>
        </w:rPr>
        <w:t>WYKONAWCA:</w:t>
      </w:r>
    </w:p>
    <w:p w:rsidR="006B249B" w:rsidRPr="00E741AE" w:rsidRDefault="006B249B" w:rsidP="00BA4AB3">
      <w:pPr>
        <w:spacing w:after="0" w:line="240" w:lineRule="auto"/>
        <w:rPr>
          <w:rFonts w:ascii="Times New Roman" w:hAnsi="Times New Roman"/>
          <w:sz w:val="24"/>
          <w:szCs w:val="24"/>
        </w:rPr>
      </w:pPr>
    </w:p>
    <w:p w:rsidR="006B249B" w:rsidRPr="00E741AE" w:rsidRDefault="006B249B" w:rsidP="00BA4AB3">
      <w:pPr>
        <w:spacing w:after="0" w:line="240" w:lineRule="auto"/>
        <w:rPr>
          <w:rFonts w:ascii="Times New Roman" w:hAnsi="Times New Roman"/>
          <w:sz w:val="24"/>
          <w:szCs w:val="24"/>
        </w:rPr>
      </w:pPr>
      <w:r w:rsidRPr="00E741AE">
        <w:rPr>
          <w:rFonts w:ascii="Times New Roman" w:hAnsi="Times New Roman"/>
          <w:sz w:val="24"/>
          <w:szCs w:val="24"/>
        </w:rPr>
        <w:t>...………………………………………………….................</w:t>
      </w:r>
    </w:p>
    <w:p w:rsidR="006B249B" w:rsidRPr="00E741AE" w:rsidRDefault="006B249B" w:rsidP="00BA4AB3">
      <w:pPr>
        <w:spacing w:after="0" w:line="240" w:lineRule="auto"/>
        <w:ind w:firstLine="1080"/>
        <w:contextualSpacing/>
        <w:rPr>
          <w:rFonts w:ascii="Times New Roman" w:hAnsi="Times New Roman"/>
          <w:i/>
          <w:sz w:val="24"/>
          <w:szCs w:val="24"/>
        </w:rPr>
      </w:pPr>
      <w:r w:rsidRPr="00E741AE">
        <w:rPr>
          <w:rFonts w:ascii="Times New Roman" w:hAnsi="Times New Roman"/>
          <w:i/>
          <w:sz w:val="24"/>
          <w:szCs w:val="24"/>
        </w:rPr>
        <w:t>(nazwa/pieczęć)</w:t>
      </w:r>
    </w:p>
    <w:p w:rsidR="006B249B" w:rsidRPr="00E741AE" w:rsidRDefault="006B249B" w:rsidP="001D1291">
      <w:pPr>
        <w:tabs>
          <w:tab w:val="left" w:pos="283"/>
        </w:tabs>
        <w:spacing w:after="0" w:line="240" w:lineRule="auto"/>
        <w:jc w:val="right"/>
        <w:rPr>
          <w:rFonts w:ascii="Times New Roman" w:hAnsi="Times New Roman"/>
          <w:b/>
          <w:sz w:val="24"/>
          <w:szCs w:val="24"/>
        </w:rPr>
      </w:pPr>
    </w:p>
    <w:p w:rsidR="006B249B" w:rsidRPr="00E741AE" w:rsidRDefault="006B249B" w:rsidP="001D1291">
      <w:pPr>
        <w:spacing w:after="0" w:line="240" w:lineRule="auto"/>
        <w:jc w:val="center"/>
        <w:rPr>
          <w:rFonts w:ascii="Times New Roman" w:hAnsi="Times New Roman"/>
          <w:b/>
          <w:sz w:val="24"/>
          <w:szCs w:val="24"/>
        </w:rPr>
      </w:pPr>
      <w:r w:rsidRPr="00E741AE">
        <w:rPr>
          <w:rFonts w:ascii="Times New Roman" w:hAnsi="Times New Roman"/>
          <w:b/>
          <w:sz w:val="24"/>
          <w:szCs w:val="24"/>
        </w:rPr>
        <w:t>WYKAZ OSÓB</w:t>
      </w:r>
    </w:p>
    <w:p w:rsidR="006B249B" w:rsidRPr="00E741AE" w:rsidRDefault="006B249B" w:rsidP="001D1291">
      <w:pPr>
        <w:spacing w:after="0" w:line="240" w:lineRule="auto"/>
        <w:jc w:val="center"/>
        <w:rPr>
          <w:rFonts w:ascii="Times New Roman" w:hAnsi="Times New Roman"/>
          <w:b/>
          <w:sz w:val="24"/>
          <w:szCs w:val="24"/>
        </w:rPr>
      </w:pPr>
    </w:p>
    <w:p w:rsidR="006B249B" w:rsidRPr="00E741AE" w:rsidRDefault="006B249B" w:rsidP="000D0819">
      <w:pPr>
        <w:ind w:firstLine="709"/>
        <w:jc w:val="center"/>
        <w:rPr>
          <w:rFonts w:ascii="Times New Roman" w:hAnsi="Times New Roman"/>
          <w:b/>
          <w:sz w:val="24"/>
          <w:szCs w:val="24"/>
        </w:rPr>
      </w:pPr>
      <w:r w:rsidRPr="00E741AE">
        <w:rPr>
          <w:rFonts w:ascii="Times New Roman" w:hAnsi="Times New Roman"/>
          <w:sz w:val="24"/>
          <w:szCs w:val="24"/>
        </w:rPr>
        <w:t xml:space="preserve">Dotyczy postępowania o udzielenie zamówienia publicznego prowadzonego na podstawie art. 138 o ust. 2-4 ustawy z dnia 29 stycznia 2004 r. Prawo zamówień publicznych (Dz. U. z 2017 r., poz. 1579 z późn. zm.) pn. </w:t>
      </w:r>
      <w:r w:rsidRPr="00E741AE">
        <w:rPr>
          <w:rFonts w:ascii="Times New Roman" w:hAnsi="Times New Roman"/>
          <w:b/>
          <w:sz w:val="24"/>
          <w:szCs w:val="24"/>
        </w:rPr>
        <w:t>Świadczenie</w:t>
      </w:r>
      <w:r w:rsidRPr="00E741AE">
        <w:rPr>
          <w:rFonts w:ascii="Times New Roman" w:hAnsi="Times New Roman"/>
          <w:sz w:val="24"/>
          <w:szCs w:val="24"/>
        </w:rPr>
        <w:t xml:space="preserve"> </w:t>
      </w:r>
      <w:r w:rsidRPr="00E741AE">
        <w:rPr>
          <w:rFonts w:ascii="Times New Roman" w:hAnsi="Times New Roman"/>
          <w:b/>
          <w:sz w:val="24"/>
          <w:szCs w:val="24"/>
        </w:rPr>
        <w:t>usług całodobowej, fizycznej ochrony obiektów Wojskowego</w:t>
      </w:r>
      <w:r>
        <w:rPr>
          <w:rFonts w:ascii="Times New Roman" w:hAnsi="Times New Roman"/>
          <w:b/>
          <w:sz w:val="24"/>
          <w:szCs w:val="24"/>
        </w:rPr>
        <w:t xml:space="preserve"> Instytutu Medycyny Lotniczej, </w:t>
      </w:r>
      <w:r w:rsidRPr="00E741AE">
        <w:rPr>
          <w:rFonts w:ascii="Times New Roman" w:hAnsi="Times New Roman"/>
          <w:b/>
          <w:sz w:val="24"/>
          <w:szCs w:val="24"/>
        </w:rPr>
        <w:t>nr sprawy: 4/ZP/18</w:t>
      </w:r>
    </w:p>
    <w:tbl>
      <w:tblPr>
        <w:tblW w:w="9828" w:type="dxa"/>
        <w:tblLook w:val="01E0"/>
      </w:tblPr>
      <w:tblGrid>
        <w:gridCol w:w="511"/>
        <w:gridCol w:w="2477"/>
        <w:gridCol w:w="4320"/>
        <w:gridCol w:w="2520"/>
      </w:tblGrid>
      <w:tr w:rsidR="006B249B" w:rsidRPr="002B2F00" w:rsidTr="001772E7">
        <w:tc>
          <w:tcPr>
            <w:tcW w:w="511" w:type="dxa"/>
          </w:tcPr>
          <w:p w:rsidR="006B249B" w:rsidRPr="002B2F00" w:rsidRDefault="006B249B" w:rsidP="0064736B">
            <w:pPr>
              <w:autoSpaceDE w:val="0"/>
              <w:autoSpaceDN w:val="0"/>
              <w:adjustRightInd w:val="0"/>
              <w:spacing w:after="0" w:line="240" w:lineRule="auto"/>
              <w:jc w:val="center"/>
              <w:rPr>
                <w:rFonts w:ascii="Times New Roman" w:hAnsi="Times New Roman"/>
                <w:bCs/>
                <w:sz w:val="18"/>
                <w:szCs w:val="18"/>
              </w:rPr>
            </w:pPr>
            <w:r w:rsidRPr="002B2F00">
              <w:rPr>
                <w:rFonts w:ascii="Times New Roman" w:hAnsi="Times New Roman"/>
                <w:bCs/>
                <w:sz w:val="18"/>
                <w:szCs w:val="18"/>
              </w:rPr>
              <w:t>Lp.</w:t>
            </w:r>
          </w:p>
          <w:p w:rsidR="006B249B" w:rsidRPr="002B2F00" w:rsidRDefault="006B249B" w:rsidP="0064736B">
            <w:pPr>
              <w:autoSpaceDE w:val="0"/>
              <w:autoSpaceDN w:val="0"/>
              <w:adjustRightInd w:val="0"/>
              <w:spacing w:after="0" w:line="240" w:lineRule="auto"/>
              <w:jc w:val="center"/>
              <w:rPr>
                <w:rFonts w:ascii="Times New Roman" w:hAnsi="Times New Roman"/>
                <w:sz w:val="18"/>
                <w:szCs w:val="18"/>
              </w:rPr>
            </w:pPr>
          </w:p>
        </w:tc>
        <w:tc>
          <w:tcPr>
            <w:tcW w:w="2477" w:type="dxa"/>
          </w:tcPr>
          <w:p w:rsidR="006B249B" w:rsidRPr="002B2F00" w:rsidRDefault="006B249B" w:rsidP="0064736B">
            <w:pPr>
              <w:autoSpaceDE w:val="0"/>
              <w:autoSpaceDN w:val="0"/>
              <w:adjustRightInd w:val="0"/>
              <w:spacing w:after="0" w:line="240" w:lineRule="auto"/>
              <w:jc w:val="center"/>
              <w:rPr>
                <w:rFonts w:ascii="Times New Roman" w:hAnsi="Times New Roman"/>
                <w:bCs/>
                <w:sz w:val="18"/>
                <w:szCs w:val="18"/>
              </w:rPr>
            </w:pPr>
            <w:r w:rsidRPr="002B2F00">
              <w:rPr>
                <w:rFonts w:ascii="Times New Roman" w:hAnsi="Times New Roman"/>
                <w:bCs/>
                <w:sz w:val="18"/>
                <w:szCs w:val="18"/>
              </w:rPr>
              <w:t>Imię i nazwisko</w:t>
            </w:r>
          </w:p>
          <w:p w:rsidR="006B249B" w:rsidRPr="002B2F00" w:rsidRDefault="006B249B" w:rsidP="0064736B">
            <w:pPr>
              <w:autoSpaceDE w:val="0"/>
              <w:autoSpaceDN w:val="0"/>
              <w:adjustRightInd w:val="0"/>
              <w:spacing w:after="0" w:line="240" w:lineRule="auto"/>
              <w:jc w:val="center"/>
              <w:rPr>
                <w:rFonts w:ascii="Times New Roman" w:hAnsi="Times New Roman"/>
                <w:sz w:val="18"/>
                <w:szCs w:val="18"/>
              </w:rPr>
            </w:pPr>
          </w:p>
        </w:tc>
        <w:tc>
          <w:tcPr>
            <w:tcW w:w="4320" w:type="dxa"/>
          </w:tcPr>
          <w:p w:rsidR="006B249B" w:rsidRPr="002B2F00" w:rsidRDefault="006B249B" w:rsidP="0064736B">
            <w:pPr>
              <w:autoSpaceDE w:val="0"/>
              <w:autoSpaceDN w:val="0"/>
              <w:adjustRightInd w:val="0"/>
              <w:spacing w:after="0" w:line="240" w:lineRule="auto"/>
              <w:jc w:val="center"/>
              <w:rPr>
                <w:rFonts w:ascii="Times New Roman" w:hAnsi="Times New Roman"/>
                <w:bCs/>
                <w:sz w:val="18"/>
                <w:szCs w:val="18"/>
              </w:rPr>
            </w:pPr>
            <w:r w:rsidRPr="002B2F00">
              <w:rPr>
                <w:rFonts w:ascii="Times New Roman" w:hAnsi="Times New Roman"/>
                <w:bCs/>
                <w:sz w:val="18"/>
                <w:szCs w:val="18"/>
              </w:rPr>
              <w:t>Posiadane uprawnienia</w:t>
            </w:r>
          </w:p>
          <w:p w:rsidR="006B249B" w:rsidRPr="002B2F00" w:rsidRDefault="006B249B" w:rsidP="0064736B">
            <w:pPr>
              <w:autoSpaceDE w:val="0"/>
              <w:autoSpaceDN w:val="0"/>
              <w:adjustRightInd w:val="0"/>
              <w:spacing w:after="0" w:line="240" w:lineRule="auto"/>
              <w:jc w:val="center"/>
              <w:rPr>
                <w:rFonts w:ascii="Times New Roman" w:hAnsi="Times New Roman"/>
                <w:sz w:val="18"/>
                <w:szCs w:val="18"/>
              </w:rPr>
            </w:pPr>
          </w:p>
        </w:tc>
        <w:tc>
          <w:tcPr>
            <w:tcW w:w="2520" w:type="dxa"/>
          </w:tcPr>
          <w:p w:rsidR="006B249B" w:rsidRPr="002B2F00" w:rsidRDefault="006B249B" w:rsidP="0064736B">
            <w:pPr>
              <w:autoSpaceDE w:val="0"/>
              <w:autoSpaceDN w:val="0"/>
              <w:adjustRightInd w:val="0"/>
              <w:spacing w:after="0" w:line="240" w:lineRule="auto"/>
              <w:jc w:val="center"/>
              <w:rPr>
                <w:rFonts w:ascii="Times New Roman" w:hAnsi="Times New Roman"/>
                <w:bCs/>
                <w:sz w:val="18"/>
                <w:szCs w:val="18"/>
              </w:rPr>
            </w:pPr>
            <w:r w:rsidRPr="002B2F00">
              <w:rPr>
                <w:rFonts w:ascii="Times New Roman" w:hAnsi="Times New Roman"/>
                <w:bCs/>
                <w:sz w:val="18"/>
                <w:szCs w:val="18"/>
              </w:rPr>
              <w:t>Podstawa</w:t>
            </w:r>
          </w:p>
          <w:p w:rsidR="006B249B" w:rsidRPr="002B2F00" w:rsidRDefault="006B249B" w:rsidP="0064736B">
            <w:pPr>
              <w:autoSpaceDE w:val="0"/>
              <w:autoSpaceDN w:val="0"/>
              <w:adjustRightInd w:val="0"/>
              <w:spacing w:after="0" w:line="240" w:lineRule="auto"/>
              <w:jc w:val="center"/>
              <w:rPr>
                <w:rFonts w:ascii="Times New Roman" w:hAnsi="Times New Roman"/>
                <w:bCs/>
                <w:sz w:val="18"/>
                <w:szCs w:val="18"/>
              </w:rPr>
            </w:pPr>
            <w:r w:rsidRPr="002B2F00">
              <w:rPr>
                <w:rFonts w:ascii="Times New Roman" w:hAnsi="Times New Roman"/>
                <w:bCs/>
                <w:sz w:val="18"/>
                <w:szCs w:val="18"/>
              </w:rPr>
              <w:t>do dysponowania wymienionymi</w:t>
            </w:r>
          </w:p>
          <w:p w:rsidR="006B249B" w:rsidRPr="002B2F00" w:rsidRDefault="006B249B" w:rsidP="0064736B">
            <w:pPr>
              <w:autoSpaceDE w:val="0"/>
              <w:autoSpaceDN w:val="0"/>
              <w:adjustRightInd w:val="0"/>
              <w:spacing w:after="0" w:line="240" w:lineRule="auto"/>
              <w:jc w:val="center"/>
              <w:rPr>
                <w:rFonts w:ascii="Times New Roman" w:hAnsi="Times New Roman"/>
                <w:bCs/>
                <w:sz w:val="18"/>
                <w:szCs w:val="18"/>
              </w:rPr>
            </w:pPr>
            <w:r w:rsidRPr="002B2F00">
              <w:rPr>
                <w:rFonts w:ascii="Times New Roman" w:hAnsi="Times New Roman"/>
                <w:bCs/>
                <w:sz w:val="18"/>
                <w:szCs w:val="18"/>
              </w:rPr>
              <w:t>osobami</w:t>
            </w:r>
          </w:p>
        </w:tc>
      </w:tr>
      <w:tr w:rsidR="006B249B" w:rsidRPr="002B2F00" w:rsidTr="001772E7">
        <w:trPr>
          <w:trHeight w:val="301"/>
        </w:trPr>
        <w:tc>
          <w:tcPr>
            <w:tcW w:w="511" w:type="dxa"/>
          </w:tcPr>
          <w:p w:rsidR="006B249B" w:rsidRPr="002B2F00" w:rsidRDefault="006B249B" w:rsidP="0064736B">
            <w:pPr>
              <w:autoSpaceDE w:val="0"/>
              <w:autoSpaceDN w:val="0"/>
              <w:adjustRightInd w:val="0"/>
              <w:jc w:val="center"/>
              <w:rPr>
                <w:rFonts w:ascii="Times New Roman" w:hAnsi="Times New Roman"/>
                <w:sz w:val="18"/>
                <w:szCs w:val="18"/>
              </w:rPr>
            </w:pPr>
            <w:r w:rsidRPr="002B2F00">
              <w:rPr>
                <w:rFonts w:ascii="Times New Roman" w:hAnsi="Times New Roman"/>
                <w:sz w:val="18"/>
                <w:szCs w:val="18"/>
              </w:rPr>
              <w:t>1</w:t>
            </w:r>
          </w:p>
        </w:tc>
        <w:tc>
          <w:tcPr>
            <w:tcW w:w="2477" w:type="dxa"/>
          </w:tcPr>
          <w:p w:rsidR="006B249B" w:rsidRPr="002B2F00" w:rsidRDefault="006B249B" w:rsidP="0064736B">
            <w:pPr>
              <w:autoSpaceDE w:val="0"/>
              <w:autoSpaceDN w:val="0"/>
              <w:adjustRightInd w:val="0"/>
              <w:jc w:val="center"/>
              <w:rPr>
                <w:rFonts w:ascii="Times New Roman" w:hAnsi="Times New Roman"/>
                <w:sz w:val="18"/>
                <w:szCs w:val="18"/>
              </w:rPr>
            </w:pPr>
          </w:p>
        </w:tc>
        <w:tc>
          <w:tcPr>
            <w:tcW w:w="4320" w:type="dxa"/>
          </w:tcPr>
          <w:p w:rsidR="006B249B" w:rsidRPr="002B2F00" w:rsidRDefault="006B249B" w:rsidP="0064736B">
            <w:pPr>
              <w:autoSpaceDE w:val="0"/>
              <w:autoSpaceDN w:val="0"/>
              <w:adjustRightInd w:val="0"/>
              <w:rPr>
                <w:rFonts w:ascii="Times New Roman" w:hAnsi="Times New Roman"/>
                <w:sz w:val="18"/>
                <w:szCs w:val="18"/>
              </w:rPr>
            </w:pPr>
            <w:r w:rsidRPr="002B2F00">
              <w:rPr>
                <w:rFonts w:ascii="Times New Roman" w:hAnsi="Times New Roman"/>
                <w:sz w:val="18"/>
                <w:szCs w:val="18"/>
              </w:rPr>
              <w:t>Pracownik ochrony wpisany na listę kwalifikowanych pracowników ochrony fizycznej</w:t>
            </w:r>
          </w:p>
        </w:tc>
        <w:tc>
          <w:tcPr>
            <w:tcW w:w="2520" w:type="dxa"/>
          </w:tcPr>
          <w:p w:rsidR="006B249B" w:rsidRPr="002B2F00" w:rsidRDefault="006B249B" w:rsidP="0064736B">
            <w:pPr>
              <w:autoSpaceDE w:val="0"/>
              <w:autoSpaceDN w:val="0"/>
              <w:adjustRightInd w:val="0"/>
              <w:jc w:val="center"/>
              <w:rPr>
                <w:rFonts w:ascii="Times New Roman" w:hAnsi="Times New Roman"/>
                <w:sz w:val="18"/>
                <w:szCs w:val="18"/>
              </w:rPr>
            </w:pPr>
            <w:r>
              <w:rPr>
                <w:rFonts w:ascii="Times New Roman" w:hAnsi="Times New Roman"/>
                <w:sz w:val="18"/>
                <w:szCs w:val="18"/>
              </w:rPr>
              <w:t>Zasób własny / udostępniany*) zatrudnienie na umowę o pracę</w:t>
            </w:r>
            <w:r w:rsidRPr="002B2F00">
              <w:rPr>
                <w:rFonts w:ascii="Times New Roman" w:hAnsi="Times New Roman"/>
                <w:sz w:val="18"/>
                <w:szCs w:val="18"/>
              </w:rPr>
              <w:t xml:space="preserve"> </w:t>
            </w:r>
          </w:p>
        </w:tc>
      </w:tr>
      <w:tr w:rsidR="006B249B" w:rsidRPr="002B2F00" w:rsidTr="001772E7">
        <w:tc>
          <w:tcPr>
            <w:tcW w:w="511" w:type="dxa"/>
          </w:tcPr>
          <w:p w:rsidR="006B249B" w:rsidRPr="002B2F00" w:rsidRDefault="006B249B" w:rsidP="0064736B">
            <w:pPr>
              <w:autoSpaceDE w:val="0"/>
              <w:autoSpaceDN w:val="0"/>
              <w:adjustRightInd w:val="0"/>
              <w:jc w:val="center"/>
              <w:rPr>
                <w:rFonts w:ascii="Times New Roman" w:hAnsi="Times New Roman"/>
                <w:sz w:val="18"/>
                <w:szCs w:val="18"/>
              </w:rPr>
            </w:pPr>
            <w:r w:rsidRPr="002B2F00">
              <w:rPr>
                <w:rFonts w:ascii="Times New Roman" w:hAnsi="Times New Roman"/>
                <w:sz w:val="18"/>
                <w:szCs w:val="18"/>
              </w:rPr>
              <w:t>2</w:t>
            </w:r>
          </w:p>
        </w:tc>
        <w:tc>
          <w:tcPr>
            <w:tcW w:w="2477" w:type="dxa"/>
          </w:tcPr>
          <w:p w:rsidR="006B249B" w:rsidRPr="002B2F00" w:rsidRDefault="006B249B" w:rsidP="0064736B">
            <w:pPr>
              <w:autoSpaceDE w:val="0"/>
              <w:autoSpaceDN w:val="0"/>
              <w:adjustRightInd w:val="0"/>
              <w:jc w:val="center"/>
              <w:rPr>
                <w:rFonts w:ascii="Times New Roman" w:hAnsi="Times New Roman"/>
                <w:sz w:val="18"/>
                <w:szCs w:val="18"/>
              </w:rPr>
            </w:pPr>
          </w:p>
        </w:tc>
        <w:tc>
          <w:tcPr>
            <w:tcW w:w="4320" w:type="dxa"/>
          </w:tcPr>
          <w:p w:rsidR="006B249B" w:rsidRPr="002B2F00" w:rsidRDefault="006B249B" w:rsidP="0064736B">
            <w:pPr>
              <w:autoSpaceDE w:val="0"/>
              <w:autoSpaceDN w:val="0"/>
              <w:adjustRightInd w:val="0"/>
              <w:rPr>
                <w:rFonts w:ascii="Times New Roman" w:hAnsi="Times New Roman"/>
                <w:sz w:val="18"/>
                <w:szCs w:val="18"/>
              </w:rPr>
            </w:pPr>
            <w:r w:rsidRPr="002B2F00">
              <w:rPr>
                <w:rFonts w:ascii="Times New Roman" w:hAnsi="Times New Roman"/>
                <w:sz w:val="18"/>
                <w:szCs w:val="18"/>
              </w:rPr>
              <w:t>Pracownik ochrony wpisany na listę kwalifikowanych pracowników ochrony fizycznej</w:t>
            </w:r>
          </w:p>
        </w:tc>
        <w:tc>
          <w:tcPr>
            <w:tcW w:w="2520" w:type="dxa"/>
          </w:tcPr>
          <w:p w:rsidR="006B249B" w:rsidRPr="002B2F00" w:rsidRDefault="006B249B" w:rsidP="0064736B">
            <w:pPr>
              <w:autoSpaceDE w:val="0"/>
              <w:autoSpaceDN w:val="0"/>
              <w:adjustRightInd w:val="0"/>
              <w:jc w:val="center"/>
              <w:rPr>
                <w:rFonts w:ascii="Times New Roman" w:hAnsi="Times New Roman"/>
                <w:sz w:val="18"/>
                <w:szCs w:val="18"/>
              </w:rPr>
            </w:pPr>
            <w:r>
              <w:rPr>
                <w:rFonts w:ascii="Times New Roman" w:hAnsi="Times New Roman"/>
                <w:sz w:val="18"/>
                <w:szCs w:val="18"/>
              </w:rPr>
              <w:t>Zasób własny / udostępniany*) zatrudnienie na umowę o pracę</w:t>
            </w:r>
            <w:r w:rsidRPr="002B2F00">
              <w:rPr>
                <w:rFonts w:ascii="Times New Roman" w:hAnsi="Times New Roman"/>
                <w:sz w:val="18"/>
                <w:szCs w:val="18"/>
              </w:rPr>
              <w:t xml:space="preserve"> </w:t>
            </w:r>
          </w:p>
        </w:tc>
      </w:tr>
      <w:tr w:rsidR="006B249B" w:rsidRPr="002B2F00" w:rsidTr="001772E7">
        <w:tc>
          <w:tcPr>
            <w:tcW w:w="511" w:type="dxa"/>
          </w:tcPr>
          <w:p w:rsidR="006B249B" w:rsidRPr="002B2F00" w:rsidRDefault="006B249B" w:rsidP="0064736B">
            <w:pPr>
              <w:autoSpaceDE w:val="0"/>
              <w:autoSpaceDN w:val="0"/>
              <w:adjustRightInd w:val="0"/>
              <w:jc w:val="center"/>
              <w:rPr>
                <w:rFonts w:ascii="Times New Roman" w:hAnsi="Times New Roman"/>
                <w:sz w:val="18"/>
                <w:szCs w:val="18"/>
              </w:rPr>
            </w:pPr>
            <w:r w:rsidRPr="002B2F00">
              <w:rPr>
                <w:rFonts w:ascii="Times New Roman" w:hAnsi="Times New Roman"/>
                <w:sz w:val="18"/>
                <w:szCs w:val="18"/>
              </w:rPr>
              <w:t>3</w:t>
            </w:r>
          </w:p>
        </w:tc>
        <w:tc>
          <w:tcPr>
            <w:tcW w:w="2477" w:type="dxa"/>
          </w:tcPr>
          <w:p w:rsidR="006B249B" w:rsidRPr="002B2F00" w:rsidRDefault="006B249B" w:rsidP="0064736B">
            <w:pPr>
              <w:autoSpaceDE w:val="0"/>
              <w:autoSpaceDN w:val="0"/>
              <w:adjustRightInd w:val="0"/>
              <w:jc w:val="center"/>
              <w:rPr>
                <w:rFonts w:ascii="Times New Roman" w:hAnsi="Times New Roman"/>
                <w:sz w:val="18"/>
                <w:szCs w:val="18"/>
              </w:rPr>
            </w:pPr>
          </w:p>
        </w:tc>
        <w:tc>
          <w:tcPr>
            <w:tcW w:w="4320" w:type="dxa"/>
          </w:tcPr>
          <w:p w:rsidR="006B249B" w:rsidRPr="002B2F00" w:rsidRDefault="006B249B" w:rsidP="0064736B">
            <w:pPr>
              <w:autoSpaceDE w:val="0"/>
              <w:autoSpaceDN w:val="0"/>
              <w:adjustRightInd w:val="0"/>
              <w:rPr>
                <w:rFonts w:ascii="Times New Roman" w:hAnsi="Times New Roman"/>
                <w:sz w:val="18"/>
                <w:szCs w:val="18"/>
              </w:rPr>
            </w:pPr>
            <w:r w:rsidRPr="002B2F00">
              <w:rPr>
                <w:rFonts w:ascii="Times New Roman" w:hAnsi="Times New Roman"/>
                <w:sz w:val="18"/>
                <w:szCs w:val="18"/>
              </w:rPr>
              <w:t>Pracownik ochrony wpisany na listę kwalifikowanych pracowników ochrony fizycznej</w:t>
            </w:r>
          </w:p>
        </w:tc>
        <w:tc>
          <w:tcPr>
            <w:tcW w:w="2520" w:type="dxa"/>
          </w:tcPr>
          <w:p w:rsidR="006B249B" w:rsidRPr="002B2F00" w:rsidRDefault="006B249B" w:rsidP="0064736B">
            <w:pPr>
              <w:autoSpaceDE w:val="0"/>
              <w:autoSpaceDN w:val="0"/>
              <w:adjustRightInd w:val="0"/>
              <w:jc w:val="center"/>
              <w:rPr>
                <w:rFonts w:ascii="Times New Roman" w:hAnsi="Times New Roman"/>
                <w:sz w:val="18"/>
                <w:szCs w:val="18"/>
              </w:rPr>
            </w:pPr>
            <w:r>
              <w:rPr>
                <w:rFonts w:ascii="Times New Roman" w:hAnsi="Times New Roman"/>
                <w:sz w:val="18"/>
                <w:szCs w:val="18"/>
              </w:rPr>
              <w:t>Zasób własny / udostępniany*) zatrudnienie na umowę o pracę</w:t>
            </w:r>
            <w:r w:rsidRPr="002B2F00">
              <w:rPr>
                <w:rFonts w:ascii="Times New Roman" w:hAnsi="Times New Roman"/>
                <w:sz w:val="18"/>
                <w:szCs w:val="18"/>
              </w:rPr>
              <w:t xml:space="preserve"> </w:t>
            </w:r>
          </w:p>
        </w:tc>
      </w:tr>
      <w:tr w:rsidR="006B249B" w:rsidRPr="002B2F00" w:rsidTr="001772E7">
        <w:tc>
          <w:tcPr>
            <w:tcW w:w="511" w:type="dxa"/>
          </w:tcPr>
          <w:p w:rsidR="006B249B" w:rsidRPr="002B2F00" w:rsidRDefault="006B249B" w:rsidP="0064736B">
            <w:pPr>
              <w:autoSpaceDE w:val="0"/>
              <w:autoSpaceDN w:val="0"/>
              <w:adjustRightInd w:val="0"/>
              <w:jc w:val="center"/>
              <w:rPr>
                <w:rFonts w:ascii="Times New Roman" w:hAnsi="Times New Roman"/>
                <w:sz w:val="18"/>
                <w:szCs w:val="18"/>
              </w:rPr>
            </w:pPr>
            <w:r w:rsidRPr="002B2F00">
              <w:rPr>
                <w:rFonts w:ascii="Times New Roman" w:hAnsi="Times New Roman"/>
                <w:sz w:val="18"/>
                <w:szCs w:val="18"/>
              </w:rPr>
              <w:t>4</w:t>
            </w:r>
          </w:p>
        </w:tc>
        <w:tc>
          <w:tcPr>
            <w:tcW w:w="2477" w:type="dxa"/>
          </w:tcPr>
          <w:p w:rsidR="006B249B" w:rsidRPr="002B2F00" w:rsidRDefault="006B249B" w:rsidP="0064736B">
            <w:pPr>
              <w:autoSpaceDE w:val="0"/>
              <w:autoSpaceDN w:val="0"/>
              <w:adjustRightInd w:val="0"/>
              <w:jc w:val="center"/>
              <w:rPr>
                <w:rFonts w:ascii="Times New Roman" w:hAnsi="Times New Roman"/>
                <w:sz w:val="18"/>
                <w:szCs w:val="18"/>
              </w:rPr>
            </w:pPr>
          </w:p>
        </w:tc>
        <w:tc>
          <w:tcPr>
            <w:tcW w:w="4320" w:type="dxa"/>
          </w:tcPr>
          <w:p w:rsidR="006B249B" w:rsidRPr="002B2F00" w:rsidRDefault="006B249B" w:rsidP="0064736B">
            <w:pPr>
              <w:autoSpaceDE w:val="0"/>
              <w:autoSpaceDN w:val="0"/>
              <w:adjustRightInd w:val="0"/>
              <w:rPr>
                <w:rFonts w:ascii="Times New Roman" w:hAnsi="Times New Roman"/>
                <w:sz w:val="18"/>
                <w:szCs w:val="18"/>
              </w:rPr>
            </w:pPr>
            <w:r w:rsidRPr="002B2F00">
              <w:rPr>
                <w:rFonts w:ascii="Times New Roman" w:hAnsi="Times New Roman"/>
                <w:sz w:val="18"/>
                <w:szCs w:val="18"/>
              </w:rPr>
              <w:t>Pracownik ochrony wpisany na listę kwalifikowanych pracowników ochrony fizycznej</w:t>
            </w:r>
          </w:p>
        </w:tc>
        <w:tc>
          <w:tcPr>
            <w:tcW w:w="2520" w:type="dxa"/>
          </w:tcPr>
          <w:p w:rsidR="006B249B" w:rsidRPr="002B2F00" w:rsidRDefault="006B249B" w:rsidP="0064736B">
            <w:pPr>
              <w:autoSpaceDE w:val="0"/>
              <w:autoSpaceDN w:val="0"/>
              <w:adjustRightInd w:val="0"/>
              <w:jc w:val="center"/>
              <w:rPr>
                <w:rFonts w:ascii="Times New Roman" w:hAnsi="Times New Roman"/>
                <w:sz w:val="18"/>
                <w:szCs w:val="18"/>
              </w:rPr>
            </w:pPr>
            <w:r>
              <w:rPr>
                <w:rFonts w:ascii="Times New Roman" w:hAnsi="Times New Roman"/>
                <w:sz w:val="18"/>
                <w:szCs w:val="18"/>
              </w:rPr>
              <w:t>Zasób własny / udostępniany*) zatrudnienie na umowę o pracę</w:t>
            </w:r>
            <w:r w:rsidRPr="002B2F00">
              <w:rPr>
                <w:rFonts w:ascii="Times New Roman" w:hAnsi="Times New Roman"/>
                <w:sz w:val="18"/>
                <w:szCs w:val="18"/>
              </w:rPr>
              <w:t xml:space="preserve"> </w:t>
            </w:r>
          </w:p>
        </w:tc>
      </w:tr>
      <w:tr w:rsidR="006B249B" w:rsidRPr="002B2F00" w:rsidTr="001772E7">
        <w:tc>
          <w:tcPr>
            <w:tcW w:w="511" w:type="dxa"/>
          </w:tcPr>
          <w:p w:rsidR="006B249B" w:rsidRPr="002B2F00" w:rsidRDefault="006B249B" w:rsidP="0064736B">
            <w:pPr>
              <w:autoSpaceDE w:val="0"/>
              <w:autoSpaceDN w:val="0"/>
              <w:adjustRightInd w:val="0"/>
              <w:jc w:val="center"/>
              <w:rPr>
                <w:rFonts w:ascii="Times New Roman" w:hAnsi="Times New Roman"/>
                <w:sz w:val="18"/>
                <w:szCs w:val="18"/>
              </w:rPr>
            </w:pPr>
            <w:r w:rsidRPr="002B2F00">
              <w:rPr>
                <w:rFonts w:ascii="Times New Roman" w:hAnsi="Times New Roman"/>
                <w:sz w:val="18"/>
                <w:szCs w:val="18"/>
              </w:rPr>
              <w:t>5</w:t>
            </w:r>
          </w:p>
        </w:tc>
        <w:tc>
          <w:tcPr>
            <w:tcW w:w="2477" w:type="dxa"/>
          </w:tcPr>
          <w:p w:rsidR="006B249B" w:rsidRPr="002B2F00" w:rsidRDefault="006B249B" w:rsidP="0064736B">
            <w:pPr>
              <w:autoSpaceDE w:val="0"/>
              <w:autoSpaceDN w:val="0"/>
              <w:adjustRightInd w:val="0"/>
              <w:jc w:val="center"/>
              <w:rPr>
                <w:rFonts w:ascii="Times New Roman" w:hAnsi="Times New Roman"/>
                <w:sz w:val="18"/>
                <w:szCs w:val="18"/>
              </w:rPr>
            </w:pPr>
          </w:p>
        </w:tc>
        <w:tc>
          <w:tcPr>
            <w:tcW w:w="4320" w:type="dxa"/>
          </w:tcPr>
          <w:p w:rsidR="006B249B" w:rsidRPr="002B2F00" w:rsidRDefault="006B249B" w:rsidP="0064736B">
            <w:pPr>
              <w:autoSpaceDE w:val="0"/>
              <w:autoSpaceDN w:val="0"/>
              <w:adjustRightInd w:val="0"/>
              <w:rPr>
                <w:rFonts w:ascii="Times New Roman" w:hAnsi="Times New Roman"/>
                <w:sz w:val="18"/>
                <w:szCs w:val="18"/>
              </w:rPr>
            </w:pPr>
            <w:r w:rsidRPr="002B2F00">
              <w:rPr>
                <w:rFonts w:ascii="Times New Roman" w:hAnsi="Times New Roman"/>
                <w:sz w:val="18"/>
                <w:szCs w:val="18"/>
              </w:rPr>
              <w:t>Pracownik ochrony wpisany na listę kwalifikowanych pracowników ochrony fizycznej</w:t>
            </w:r>
          </w:p>
        </w:tc>
        <w:tc>
          <w:tcPr>
            <w:tcW w:w="2520" w:type="dxa"/>
          </w:tcPr>
          <w:p w:rsidR="006B249B" w:rsidRPr="002B2F00" w:rsidRDefault="006B249B" w:rsidP="0064736B">
            <w:pPr>
              <w:autoSpaceDE w:val="0"/>
              <w:autoSpaceDN w:val="0"/>
              <w:adjustRightInd w:val="0"/>
              <w:jc w:val="center"/>
              <w:rPr>
                <w:rFonts w:ascii="Times New Roman" w:hAnsi="Times New Roman"/>
                <w:sz w:val="18"/>
                <w:szCs w:val="18"/>
              </w:rPr>
            </w:pPr>
            <w:r>
              <w:rPr>
                <w:rFonts w:ascii="Times New Roman" w:hAnsi="Times New Roman"/>
                <w:sz w:val="18"/>
                <w:szCs w:val="18"/>
              </w:rPr>
              <w:t>Zasób własny / udostępniany*) zatrudnienie na umowę o pracę</w:t>
            </w:r>
            <w:r w:rsidRPr="002B2F00">
              <w:rPr>
                <w:rFonts w:ascii="Times New Roman" w:hAnsi="Times New Roman"/>
                <w:sz w:val="18"/>
                <w:szCs w:val="18"/>
              </w:rPr>
              <w:t xml:space="preserve"> </w:t>
            </w:r>
          </w:p>
        </w:tc>
      </w:tr>
      <w:tr w:rsidR="006B249B" w:rsidRPr="002B2F00" w:rsidTr="001772E7">
        <w:tc>
          <w:tcPr>
            <w:tcW w:w="511" w:type="dxa"/>
          </w:tcPr>
          <w:p w:rsidR="006B249B" w:rsidRPr="002B2F00" w:rsidRDefault="006B249B" w:rsidP="0064736B">
            <w:pPr>
              <w:autoSpaceDE w:val="0"/>
              <w:autoSpaceDN w:val="0"/>
              <w:adjustRightInd w:val="0"/>
              <w:jc w:val="center"/>
              <w:rPr>
                <w:rFonts w:ascii="Times New Roman" w:hAnsi="Times New Roman"/>
                <w:sz w:val="18"/>
                <w:szCs w:val="18"/>
              </w:rPr>
            </w:pPr>
            <w:r w:rsidRPr="002B2F00">
              <w:rPr>
                <w:rFonts w:ascii="Times New Roman" w:hAnsi="Times New Roman"/>
                <w:sz w:val="18"/>
                <w:szCs w:val="18"/>
              </w:rPr>
              <w:t>6</w:t>
            </w:r>
          </w:p>
        </w:tc>
        <w:tc>
          <w:tcPr>
            <w:tcW w:w="2477" w:type="dxa"/>
          </w:tcPr>
          <w:p w:rsidR="006B249B" w:rsidRPr="002B2F00" w:rsidRDefault="006B249B" w:rsidP="0064736B">
            <w:pPr>
              <w:autoSpaceDE w:val="0"/>
              <w:autoSpaceDN w:val="0"/>
              <w:adjustRightInd w:val="0"/>
              <w:jc w:val="center"/>
              <w:rPr>
                <w:rFonts w:ascii="Times New Roman" w:hAnsi="Times New Roman"/>
                <w:sz w:val="18"/>
                <w:szCs w:val="18"/>
              </w:rPr>
            </w:pPr>
          </w:p>
        </w:tc>
        <w:tc>
          <w:tcPr>
            <w:tcW w:w="4320" w:type="dxa"/>
          </w:tcPr>
          <w:p w:rsidR="006B249B" w:rsidRPr="002B2F00" w:rsidRDefault="006B249B" w:rsidP="0064736B">
            <w:pPr>
              <w:autoSpaceDE w:val="0"/>
              <w:autoSpaceDN w:val="0"/>
              <w:adjustRightInd w:val="0"/>
              <w:rPr>
                <w:rFonts w:ascii="Times New Roman" w:hAnsi="Times New Roman"/>
                <w:sz w:val="18"/>
                <w:szCs w:val="18"/>
              </w:rPr>
            </w:pPr>
            <w:r w:rsidRPr="002B2F00">
              <w:rPr>
                <w:rFonts w:ascii="Times New Roman" w:hAnsi="Times New Roman"/>
                <w:sz w:val="18"/>
                <w:szCs w:val="18"/>
              </w:rPr>
              <w:t>Pracownik ochrony wpisany na listę kwalifikowanych pracowników ochrony fizycznej</w:t>
            </w:r>
          </w:p>
        </w:tc>
        <w:tc>
          <w:tcPr>
            <w:tcW w:w="2520" w:type="dxa"/>
          </w:tcPr>
          <w:p w:rsidR="006B249B" w:rsidRPr="002B2F00" w:rsidRDefault="006B249B" w:rsidP="0064736B">
            <w:pPr>
              <w:autoSpaceDE w:val="0"/>
              <w:autoSpaceDN w:val="0"/>
              <w:adjustRightInd w:val="0"/>
              <w:jc w:val="center"/>
              <w:rPr>
                <w:rFonts w:ascii="Times New Roman" w:hAnsi="Times New Roman"/>
                <w:sz w:val="18"/>
                <w:szCs w:val="18"/>
              </w:rPr>
            </w:pPr>
            <w:r>
              <w:rPr>
                <w:rFonts w:ascii="Times New Roman" w:hAnsi="Times New Roman"/>
                <w:sz w:val="18"/>
                <w:szCs w:val="18"/>
              </w:rPr>
              <w:t>Zasób własny / udostępniany*) zatrudnienie na umowę o pracę</w:t>
            </w:r>
            <w:r w:rsidRPr="002B2F00">
              <w:rPr>
                <w:rFonts w:ascii="Times New Roman" w:hAnsi="Times New Roman"/>
                <w:sz w:val="18"/>
                <w:szCs w:val="18"/>
              </w:rPr>
              <w:t xml:space="preserve"> </w:t>
            </w:r>
          </w:p>
        </w:tc>
      </w:tr>
      <w:tr w:rsidR="006B249B" w:rsidRPr="002B2F00" w:rsidTr="001772E7">
        <w:tc>
          <w:tcPr>
            <w:tcW w:w="511" w:type="dxa"/>
          </w:tcPr>
          <w:p w:rsidR="006B249B" w:rsidRPr="002B2F00" w:rsidRDefault="006B249B" w:rsidP="0064736B">
            <w:pPr>
              <w:autoSpaceDE w:val="0"/>
              <w:autoSpaceDN w:val="0"/>
              <w:adjustRightInd w:val="0"/>
              <w:jc w:val="center"/>
              <w:rPr>
                <w:rFonts w:ascii="Times New Roman" w:hAnsi="Times New Roman"/>
                <w:sz w:val="18"/>
                <w:szCs w:val="18"/>
              </w:rPr>
            </w:pPr>
            <w:r w:rsidRPr="002B2F00">
              <w:rPr>
                <w:rFonts w:ascii="Times New Roman" w:hAnsi="Times New Roman"/>
                <w:sz w:val="18"/>
                <w:szCs w:val="18"/>
              </w:rPr>
              <w:t>7</w:t>
            </w:r>
          </w:p>
        </w:tc>
        <w:tc>
          <w:tcPr>
            <w:tcW w:w="2477" w:type="dxa"/>
          </w:tcPr>
          <w:p w:rsidR="006B249B" w:rsidRPr="002B2F00" w:rsidRDefault="006B249B" w:rsidP="0064736B">
            <w:pPr>
              <w:autoSpaceDE w:val="0"/>
              <w:autoSpaceDN w:val="0"/>
              <w:adjustRightInd w:val="0"/>
              <w:jc w:val="center"/>
              <w:rPr>
                <w:rFonts w:ascii="Times New Roman" w:hAnsi="Times New Roman"/>
                <w:sz w:val="18"/>
                <w:szCs w:val="18"/>
              </w:rPr>
            </w:pPr>
          </w:p>
        </w:tc>
        <w:tc>
          <w:tcPr>
            <w:tcW w:w="4320" w:type="dxa"/>
          </w:tcPr>
          <w:p w:rsidR="006B249B" w:rsidRPr="002B2F00" w:rsidRDefault="006B249B" w:rsidP="0064736B">
            <w:pPr>
              <w:autoSpaceDE w:val="0"/>
              <w:autoSpaceDN w:val="0"/>
              <w:adjustRightInd w:val="0"/>
              <w:rPr>
                <w:rFonts w:ascii="Times New Roman" w:hAnsi="Times New Roman"/>
                <w:sz w:val="18"/>
                <w:szCs w:val="18"/>
              </w:rPr>
            </w:pPr>
            <w:r w:rsidRPr="002B2F00">
              <w:rPr>
                <w:rFonts w:ascii="Times New Roman" w:hAnsi="Times New Roman"/>
                <w:sz w:val="18"/>
                <w:szCs w:val="18"/>
              </w:rPr>
              <w:t>Pracownik ochrony wpisany na listę kwalifikowanych pracowników ochrony fizycznej</w:t>
            </w:r>
          </w:p>
        </w:tc>
        <w:tc>
          <w:tcPr>
            <w:tcW w:w="2520" w:type="dxa"/>
          </w:tcPr>
          <w:p w:rsidR="006B249B" w:rsidRPr="002B2F00" w:rsidRDefault="006B249B" w:rsidP="0064736B">
            <w:pPr>
              <w:autoSpaceDE w:val="0"/>
              <w:autoSpaceDN w:val="0"/>
              <w:adjustRightInd w:val="0"/>
              <w:jc w:val="center"/>
              <w:rPr>
                <w:rFonts w:ascii="Times New Roman" w:hAnsi="Times New Roman"/>
                <w:sz w:val="18"/>
                <w:szCs w:val="18"/>
              </w:rPr>
            </w:pPr>
            <w:r>
              <w:rPr>
                <w:rFonts w:ascii="Times New Roman" w:hAnsi="Times New Roman"/>
                <w:sz w:val="18"/>
                <w:szCs w:val="18"/>
              </w:rPr>
              <w:t>Zasób własny / udostępniany*) zatrudnienie na umowę o pracę</w:t>
            </w:r>
            <w:r w:rsidRPr="002B2F00">
              <w:rPr>
                <w:rFonts w:ascii="Times New Roman" w:hAnsi="Times New Roman"/>
                <w:sz w:val="18"/>
                <w:szCs w:val="18"/>
              </w:rPr>
              <w:t xml:space="preserve"> </w:t>
            </w:r>
          </w:p>
        </w:tc>
      </w:tr>
      <w:tr w:rsidR="006B249B" w:rsidRPr="002B2F00" w:rsidTr="001772E7">
        <w:tc>
          <w:tcPr>
            <w:tcW w:w="511" w:type="dxa"/>
          </w:tcPr>
          <w:p w:rsidR="006B249B" w:rsidRPr="002B2F00" w:rsidRDefault="006B249B" w:rsidP="0064736B">
            <w:pPr>
              <w:autoSpaceDE w:val="0"/>
              <w:autoSpaceDN w:val="0"/>
              <w:adjustRightInd w:val="0"/>
              <w:jc w:val="center"/>
              <w:rPr>
                <w:rFonts w:ascii="Times New Roman" w:hAnsi="Times New Roman"/>
                <w:sz w:val="18"/>
                <w:szCs w:val="18"/>
              </w:rPr>
            </w:pPr>
            <w:r w:rsidRPr="002B2F00">
              <w:rPr>
                <w:rFonts w:ascii="Times New Roman" w:hAnsi="Times New Roman"/>
                <w:sz w:val="18"/>
                <w:szCs w:val="18"/>
              </w:rPr>
              <w:t>8</w:t>
            </w:r>
          </w:p>
        </w:tc>
        <w:tc>
          <w:tcPr>
            <w:tcW w:w="2477" w:type="dxa"/>
          </w:tcPr>
          <w:p w:rsidR="006B249B" w:rsidRPr="002B2F00" w:rsidRDefault="006B249B" w:rsidP="0064736B">
            <w:pPr>
              <w:autoSpaceDE w:val="0"/>
              <w:autoSpaceDN w:val="0"/>
              <w:adjustRightInd w:val="0"/>
              <w:jc w:val="center"/>
              <w:rPr>
                <w:rFonts w:ascii="Times New Roman" w:hAnsi="Times New Roman"/>
                <w:sz w:val="18"/>
                <w:szCs w:val="18"/>
              </w:rPr>
            </w:pPr>
          </w:p>
        </w:tc>
        <w:tc>
          <w:tcPr>
            <w:tcW w:w="4320" w:type="dxa"/>
          </w:tcPr>
          <w:p w:rsidR="006B249B" w:rsidRPr="002B2F00" w:rsidRDefault="006B249B" w:rsidP="0064736B">
            <w:pPr>
              <w:autoSpaceDE w:val="0"/>
              <w:autoSpaceDN w:val="0"/>
              <w:adjustRightInd w:val="0"/>
              <w:rPr>
                <w:rFonts w:ascii="Times New Roman" w:hAnsi="Times New Roman"/>
                <w:sz w:val="18"/>
                <w:szCs w:val="18"/>
              </w:rPr>
            </w:pPr>
            <w:r w:rsidRPr="002B2F00">
              <w:rPr>
                <w:rFonts w:ascii="Times New Roman" w:hAnsi="Times New Roman"/>
                <w:sz w:val="18"/>
                <w:szCs w:val="18"/>
              </w:rPr>
              <w:t>Pracownik ochrony wpisany na listę kwalifikowanych pracowników ochrony fizycznej</w:t>
            </w:r>
          </w:p>
        </w:tc>
        <w:tc>
          <w:tcPr>
            <w:tcW w:w="2520" w:type="dxa"/>
          </w:tcPr>
          <w:p w:rsidR="006B249B" w:rsidRPr="002B2F00" w:rsidRDefault="006B249B" w:rsidP="0064736B">
            <w:pPr>
              <w:autoSpaceDE w:val="0"/>
              <w:autoSpaceDN w:val="0"/>
              <w:adjustRightInd w:val="0"/>
              <w:jc w:val="center"/>
              <w:rPr>
                <w:rFonts w:ascii="Times New Roman" w:hAnsi="Times New Roman"/>
                <w:sz w:val="18"/>
                <w:szCs w:val="18"/>
              </w:rPr>
            </w:pPr>
            <w:r>
              <w:rPr>
                <w:rFonts w:ascii="Times New Roman" w:hAnsi="Times New Roman"/>
                <w:sz w:val="18"/>
                <w:szCs w:val="18"/>
              </w:rPr>
              <w:t>Zasób własny / udostępniany*) zatrudnienie na umowę o pracę</w:t>
            </w:r>
            <w:r w:rsidRPr="002B2F00">
              <w:rPr>
                <w:rFonts w:ascii="Times New Roman" w:hAnsi="Times New Roman"/>
                <w:sz w:val="18"/>
                <w:szCs w:val="18"/>
              </w:rPr>
              <w:t xml:space="preserve"> </w:t>
            </w:r>
          </w:p>
        </w:tc>
      </w:tr>
      <w:tr w:rsidR="006B249B" w:rsidRPr="002B2F00" w:rsidTr="001772E7">
        <w:tc>
          <w:tcPr>
            <w:tcW w:w="511" w:type="dxa"/>
          </w:tcPr>
          <w:p w:rsidR="006B249B" w:rsidRPr="002B2F00" w:rsidRDefault="006B249B" w:rsidP="0064736B">
            <w:pPr>
              <w:autoSpaceDE w:val="0"/>
              <w:autoSpaceDN w:val="0"/>
              <w:adjustRightInd w:val="0"/>
              <w:jc w:val="center"/>
              <w:rPr>
                <w:rFonts w:ascii="Times New Roman" w:hAnsi="Times New Roman"/>
                <w:sz w:val="18"/>
                <w:szCs w:val="18"/>
              </w:rPr>
            </w:pPr>
            <w:r w:rsidRPr="002B2F00">
              <w:rPr>
                <w:rFonts w:ascii="Times New Roman" w:hAnsi="Times New Roman"/>
                <w:sz w:val="18"/>
                <w:szCs w:val="18"/>
              </w:rPr>
              <w:t>9</w:t>
            </w:r>
          </w:p>
        </w:tc>
        <w:tc>
          <w:tcPr>
            <w:tcW w:w="2477" w:type="dxa"/>
          </w:tcPr>
          <w:p w:rsidR="006B249B" w:rsidRPr="002B2F00" w:rsidRDefault="006B249B" w:rsidP="0064736B">
            <w:pPr>
              <w:autoSpaceDE w:val="0"/>
              <w:autoSpaceDN w:val="0"/>
              <w:adjustRightInd w:val="0"/>
              <w:jc w:val="center"/>
              <w:rPr>
                <w:rFonts w:ascii="Times New Roman" w:hAnsi="Times New Roman"/>
                <w:sz w:val="18"/>
                <w:szCs w:val="18"/>
              </w:rPr>
            </w:pPr>
          </w:p>
        </w:tc>
        <w:tc>
          <w:tcPr>
            <w:tcW w:w="4320" w:type="dxa"/>
          </w:tcPr>
          <w:p w:rsidR="006B249B" w:rsidRPr="002B2F00" w:rsidRDefault="006B249B" w:rsidP="0064736B">
            <w:pPr>
              <w:autoSpaceDE w:val="0"/>
              <w:autoSpaceDN w:val="0"/>
              <w:adjustRightInd w:val="0"/>
              <w:rPr>
                <w:rFonts w:ascii="Times New Roman" w:hAnsi="Times New Roman"/>
                <w:sz w:val="18"/>
                <w:szCs w:val="18"/>
              </w:rPr>
            </w:pPr>
            <w:r w:rsidRPr="002B2F00">
              <w:rPr>
                <w:rFonts w:ascii="Times New Roman" w:hAnsi="Times New Roman"/>
                <w:sz w:val="18"/>
                <w:szCs w:val="18"/>
              </w:rPr>
              <w:t>Pracownik ochrony wpisany na listę kwalifikowanych pracowników ochrony fizycznej</w:t>
            </w:r>
          </w:p>
        </w:tc>
        <w:tc>
          <w:tcPr>
            <w:tcW w:w="2520" w:type="dxa"/>
          </w:tcPr>
          <w:p w:rsidR="006B249B" w:rsidRPr="002B2F00" w:rsidRDefault="006B249B" w:rsidP="0064736B">
            <w:pPr>
              <w:autoSpaceDE w:val="0"/>
              <w:autoSpaceDN w:val="0"/>
              <w:adjustRightInd w:val="0"/>
              <w:jc w:val="center"/>
              <w:rPr>
                <w:rFonts w:ascii="Times New Roman" w:hAnsi="Times New Roman"/>
                <w:sz w:val="18"/>
                <w:szCs w:val="18"/>
              </w:rPr>
            </w:pPr>
            <w:r>
              <w:rPr>
                <w:rFonts w:ascii="Times New Roman" w:hAnsi="Times New Roman"/>
                <w:sz w:val="18"/>
                <w:szCs w:val="18"/>
              </w:rPr>
              <w:t>Zasób własny / udostępniany*) zatrudnienie na umowę o pracę</w:t>
            </w:r>
            <w:r w:rsidRPr="002B2F00">
              <w:rPr>
                <w:rFonts w:ascii="Times New Roman" w:hAnsi="Times New Roman"/>
                <w:sz w:val="18"/>
                <w:szCs w:val="18"/>
              </w:rPr>
              <w:t xml:space="preserve"> </w:t>
            </w:r>
          </w:p>
        </w:tc>
      </w:tr>
      <w:tr w:rsidR="006B249B" w:rsidRPr="002B2F00" w:rsidTr="001772E7">
        <w:tc>
          <w:tcPr>
            <w:tcW w:w="511" w:type="dxa"/>
          </w:tcPr>
          <w:p w:rsidR="006B249B" w:rsidRPr="002B2F00" w:rsidRDefault="006B249B" w:rsidP="0064736B">
            <w:pPr>
              <w:autoSpaceDE w:val="0"/>
              <w:autoSpaceDN w:val="0"/>
              <w:adjustRightInd w:val="0"/>
              <w:jc w:val="center"/>
              <w:rPr>
                <w:rFonts w:ascii="Times New Roman" w:hAnsi="Times New Roman"/>
                <w:sz w:val="18"/>
                <w:szCs w:val="18"/>
              </w:rPr>
            </w:pPr>
            <w:r w:rsidRPr="002B2F00">
              <w:rPr>
                <w:rFonts w:ascii="Times New Roman" w:hAnsi="Times New Roman"/>
                <w:sz w:val="18"/>
                <w:szCs w:val="18"/>
              </w:rPr>
              <w:t>10</w:t>
            </w:r>
          </w:p>
        </w:tc>
        <w:tc>
          <w:tcPr>
            <w:tcW w:w="2477" w:type="dxa"/>
          </w:tcPr>
          <w:p w:rsidR="006B249B" w:rsidRPr="002B2F00" w:rsidRDefault="006B249B" w:rsidP="0064736B">
            <w:pPr>
              <w:autoSpaceDE w:val="0"/>
              <w:autoSpaceDN w:val="0"/>
              <w:adjustRightInd w:val="0"/>
              <w:jc w:val="center"/>
              <w:rPr>
                <w:rFonts w:ascii="Times New Roman" w:hAnsi="Times New Roman"/>
                <w:sz w:val="18"/>
                <w:szCs w:val="18"/>
              </w:rPr>
            </w:pPr>
          </w:p>
        </w:tc>
        <w:tc>
          <w:tcPr>
            <w:tcW w:w="4320" w:type="dxa"/>
          </w:tcPr>
          <w:p w:rsidR="006B249B" w:rsidRPr="002B2F00" w:rsidRDefault="006B249B" w:rsidP="0064736B">
            <w:pPr>
              <w:autoSpaceDE w:val="0"/>
              <w:autoSpaceDN w:val="0"/>
              <w:adjustRightInd w:val="0"/>
              <w:rPr>
                <w:rFonts w:ascii="Times New Roman" w:hAnsi="Times New Roman"/>
                <w:sz w:val="18"/>
                <w:szCs w:val="18"/>
              </w:rPr>
            </w:pPr>
            <w:r w:rsidRPr="002B2F00">
              <w:rPr>
                <w:rFonts w:ascii="Times New Roman" w:hAnsi="Times New Roman"/>
                <w:sz w:val="18"/>
                <w:szCs w:val="18"/>
              </w:rPr>
              <w:t>Pracownik ochrony wpisany na listę kwalifikowanych pracowników ochrony fizycznej</w:t>
            </w:r>
          </w:p>
        </w:tc>
        <w:tc>
          <w:tcPr>
            <w:tcW w:w="2520" w:type="dxa"/>
          </w:tcPr>
          <w:p w:rsidR="006B249B" w:rsidRPr="002B2F00" w:rsidRDefault="006B249B" w:rsidP="0064736B">
            <w:pPr>
              <w:autoSpaceDE w:val="0"/>
              <w:autoSpaceDN w:val="0"/>
              <w:adjustRightInd w:val="0"/>
              <w:jc w:val="center"/>
              <w:rPr>
                <w:rFonts w:ascii="Times New Roman" w:hAnsi="Times New Roman"/>
                <w:sz w:val="18"/>
                <w:szCs w:val="18"/>
              </w:rPr>
            </w:pPr>
            <w:r>
              <w:rPr>
                <w:rFonts w:ascii="Times New Roman" w:hAnsi="Times New Roman"/>
                <w:sz w:val="18"/>
                <w:szCs w:val="18"/>
              </w:rPr>
              <w:t>Zasób własny / udostępniany*) zatrudnienie na umowę o pracę</w:t>
            </w:r>
            <w:r w:rsidRPr="002B2F00">
              <w:rPr>
                <w:rFonts w:ascii="Times New Roman" w:hAnsi="Times New Roman"/>
                <w:sz w:val="18"/>
                <w:szCs w:val="18"/>
              </w:rPr>
              <w:t xml:space="preserve"> </w:t>
            </w:r>
          </w:p>
        </w:tc>
      </w:tr>
      <w:tr w:rsidR="006B249B" w:rsidRPr="002B2F00" w:rsidTr="001772E7">
        <w:tc>
          <w:tcPr>
            <w:tcW w:w="511" w:type="dxa"/>
          </w:tcPr>
          <w:p w:rsidR="006B249B" w:rsidRPr="002B2F00" w:rsidRDefault="006B249B" w:rsidP="0064736B">
            <w:pPr>
              <w:autoSpaceDE w:val="0"/>
              <w:autoSpaceDN w:val="0"/>
              <w:adjustRightInd w:val="0"/>
              <w:jc w:val="center"/>
              <w:rPr>
                <w:rFonts w:ascii="Times New Roman" w:hAnsi="Times New Roman"/>
                <w:sz w:val="18"/>
                <w:szCs w:val="18"/>
              </w:rPr>
            </w:pPr>
            <w:r w:rsidRPr="002B2F00">
              <w:rPr>
                <w:rFonts w:ascii="Times New Roman" w:hAnsi="Times New Roman"/>
                <w:sz w:val="18"/>
                <w:szCs w:val="18"/>
              </w:rPr>
              <w:t>11</w:t>
            </w:r>
          </w:p>
        </w:tc>
        <w:tc>
          <w:tcPr>
            <w:tcW w:w="2477" w:type="dxa"/>
          </w:tcPr>
          <w:p w:rsidR="006B249B" w:rsidRPr="002B2F00" w:rsidRDefault="006B249B" w:rsidP="0064736B">
            <w:pPr>
              <w:autoSpaceDE w:val="0"/>
              <w:autoSpaceDN w:val="0"/>
              <w:adjustRightInd w:val="0"/>
              <w:jc w:val="center"/>
              <w:rPr>
                <w:rFonts w:ascii="Times New Roman" w:hAnsi="Times New Roman"/>
                <w:sz w:val="18"/>
                <w:szCs w:val="18"/>
              </w:rPr>
            </w:pPr>
          </w:p>
        </w:tc>
        <w:tc>
          <w:tcPr>
            <w:tcW w:w="4320" w:type="dxa"/>
          </w:tcPr>
          <w:p w:rsidR="006B249B" w:rsidRPr="002B2F00" w:rsidRDefault="006B249B" w:rsidP="0064736B">
            <w:pPr>
              <w:autoSpaceDE w:val="0"/>
              <w:autoSpaceDN w:val="0"/>
              <w:adjustRightInd w:val="0"/>
              <w:rPr>
                <w:rFonts w:ascii="Times New Roman" w:hAnsi="Times New Roman"/>
                <w:sz w:val="18"/>
                <w:szCs w:val="18"/>
              </w:rPr>
            </w:pPr>
            <w:r w:rsidRPr="002B2F00">
              <w:rPr>
                <w:rFonts w:ascii="Times New Roman" w:hAnsi="Times New Roman"/>
                <w:sz w:val="18"/>
                <w:szCs w:val="18"/>
              </w:rPr>
              <w:t>Pracownik ochrony wpisany na listę kwalifikowanych pracowników ochrony fizycznej</w:t>
            </w:r>
          </w:p>
        </w:tc>
        <w:tc>
          <w:tcPr>
            <w:tcW w:w="2520" w:type="dxa"/>
          </w:tcPr>
          <w:p w:rsidR="006B249B" w:rsidRPr="002B2F00" w:rsidRDefault="006B249B" w:rsidP="0064736B">
            <w:pPr>
              <w:autoSpaceDE w:val="0"/>
              <w:autoSpaceDN w:val="0"/>
              <w:adjustRightInd w:val="0"/>
              <w:jc w:val="center"/>
              <w:rPr>
                <w:rFonts w:ascii="Times New Roman" w:hAnsi="Times New Roman"/>
                <w:sz w:val="18"/>
                <w:szCs w:val="18"/>
              </w:rPr>
            </w:pPr>
            <w:r>
              <w:rPr>
                <w:rFonts w:ascii="Times New Roman" w:hAnsi="Times New Roman"/>
                <w:sz w:val="18"/>
                <w:szCs w:val="18"/>
              </w:rPr>
              <w:t>Zasób własny / udostępniany*) zatrudnienie na umowę o pracę</w:t>
            </w:r>
            <w:r w:rsidRPr="002B2F00">
              <w:rPr>
                <w:rFonts w:ascii="Times New Roman" w:hAnsi="Times New Roman"/>
                <w:sz w:val="18"/>
                <w:szCs w:val="18"/>
              </w:rPr>
              <w:t xml:space="preserve"> </w:t>
            </w:r>
          </w:p>
        </w:tc>
      </w:tr>
      <w:tr w:rsidR="006B249B" w:rsidRPr="002B2F00" w:rsidTr="001772E7">
        <w:tc>
          <w:tcPr>
            <w:tcW w:w="511" w:type="dxa"/>
          </w:tcPr>
          <w:p w:rsidR="006B249B" w:rsidRPr="002B2F00" w:rsidRDefault="006B249B" w:rsidP="0064736B">
            <w:pPr>
              <w:autoSpaceDE w:val="0"/>
              <w:autoSpaceDN w:val="0"/>
              <w:adjustRightInd w:val="0"/>
              <w:jc w:val="center"/>
              <w:rPr>
                <w:rFonts w:ascii="Times New Roman" w:hAnsi="Times New Roman"/>
                <w:sz w:val="18"/>
                <w:szCs w:val="18"/>
              </w:rPr>
            </w:pPr>
            <w:r w:rsidRPr="002B2F00">
              <w:rPr>
                <w:rFonts w:ascii="Times New Roman" w:hAnsi="Times New Roman"/>
                <w:sz w:val="18"/>
                <w:szCs w:val="18"/>
              </w:rPr>
              <w:t>12</w:t>
            </w:r>
          </w:p>
        </w:tc>
        <w:tc>
          <w:tcPr>
            <w:tcW w:w="2477" w:type="dxa"/>
          </w:tcPr>
          <w:p w:rsidR="006B249B" w:rsidRPr="002B2F00" w:rsidRDefault="006B249B" w:rsidP="0064736B">
            <w:pPr>
              <w:autoSpaceDE w:val="0"/>
              <w:autoSpaceDN w:val="0"/>
              <w:adjustRightInd w:val="0"/>
              <w:jc w:val="center"/>
              <w:rPr>
                <w:rFonts w:ascii="Times New Roman" w:hAnsi="Times New Roman"/>
                <w:sz w:val="18"/>
                <w:szCs w:val="18"/>
              </w:rPr>
            </w:pPr>
          </w:p>
        </w:tc>
        <w:tc>
          <w:tcPr>
            <w:tcW w:w="4320" w:type="dxa"/>
          </w:tcPr>
          <w:p w:rsidR="006B249B" w:rsidRPr="002B2F00" w:rsidRDefault="006B249B" w:rsidP="0064736B">
            <w:pPr>
              <w:autoSpaceDE w:val="0"/>
              <w:autoSpaceDN w:val="0"/>
              <w:adjustRightInd w:val="0"/>
              <w:rPr>
                <w:rFonts w:ascii="Times New Roman" w:hAnsi="Times New Roman"/>
                <w:sz w:val="18"/>
                <w:szCs w:val="18"/>
              </w:rPr>
            </w:pPr>
            <w:r w:rsidRPr="002B2F00">
              <w:rPr>
                <w:rFonts w:ascii="Times New Roman" w:hAnsi="Times New Roman"/>
                <w:sz w:val="18"/>
                <w:szCs w:val="18"/>
              </w:rPr>
              <w:t>Pracownik ochrony wpisany na listę kwalifikowanych pracowników ochrony fizycznej</w:t>
            </w:r>
          </w:p>
        </w:tc>
        <w:tc>
          <w:tcPr>
            <w:tcW w:w="2520" w:type="dxa"/>
          </w:tcPr>
          <w:p w:rsidR="006B249B" w:rsidRPr="002B2F00" w:rsidRDefault="006B249B" w:rsidP="0064736B">
            <w:pPr>
              <w:autoSpaceDE w:val="0"/>
              <w:autoSpaceDN w:val="0"/>
              <w:adjustRightInd w:val="0"/>
              <w:jc w:val="center"/>
              <w:rPr>
                <w:rFonts w:ascii="Times New Roman" w:hAnsi="Times New Roman"/>
                <w:sz w:val="18"/>
                <w:szCs w:val="18"/>
              </w:rPr>
            </w:pPr>
            <w:r>
              <w:rPr>
                <w:rFonts w:ascii="Times New Roman" w:hAnsi="Times New Roman"/>
                <w:sz w:val="18"/>
                <w:szCs w:val="18"/>
              </w:rPr>
              <w:t>Zasób własny / udostępniany*) zatrudnienie na umowę o pracę</w:t>
            </w:r>
            <w:r w:rsidRPr="002B2F00">
              <w:rPr>
                <w:rFonts w:ascii="Times New Roman" w:hAnsi="Times New Roman"/>
                <w:sz w:val="18"/>
                <w:szCs w:val="18"/>
              </w:rPr>
              <w:t xml:space="preserve"> </w:t>
            </w:r>
          </w:p>
        </w:tc>
      </w:tr>
      <w:tr w:rsidR="006B249B" w:rsidRPr="002B2F00" w:rsidTr="001772E7">
        <w:tc>
          <w:tcPr>
            <w:tcW w:w="511" w:type="dxa"/>
          </w:tcPr>
          <w:p w:rsidR="006B249B" w:rsidRPr="002B2F00" w:rsidRDefault="006B249B" w:rsidP="0064736B">
            <w:pPr>
              <w:autoSpaceDE w:val="0"/>
              <w:autoSpaceDN w:val="0"/>
              <w:adjustRightInd w:val="0"/>
              <w:jc w:val="center"/>
              <w:rPr>
                <w:rFonts w:ascii="Times New Roman" w:hAnsi="Times New Roman"/>
                <w:sz w:val="18"/>
                <w:szCs w:val="18"/>
              </w:rPr>
            </w:pPr>
            <w:r w:rsidRPr="002B2F00">
              <w:rPr>
                <w:rFonts w:ascii="Times New Roman" w:hAnsi="Times New Roman"/>
                <w:sz w:val="18"/>
                <w:szCs w:val="18"/>
              </w:rPr>
              <w:t>13</w:t>
            </w:r>
          </w:p>
        </w:tc>
        <w:tc>
          <w:tcPr>
            <w:tcW w:w="2477" w:type="dxa"/>
          </w:tcPr>
          <w:p w:rsidR="006B249B" w:rsidRPr="002B2F00" w:rsidRDefault="006B249B" w:rsidP="0064736B">
            <w:pPr>
              <w:autoSpaceDE w:val="0"/>
              <w:autoSpaceDN w:val="0"/>
              <w:adjustRightInd w:val="0"/>
              <w:jc w:val="center"/>
              <w:rPr>
                <w:rFonts w:ascii="Times New Roman" w:hAnsi="Times New Roman"/>
                <w:sz w:val="18"/>
                <w:szCs w:val="18"/>
              </w:rPr>
            </w:pPr>
          </w:p>
        </w:tc>
        <w:tc>
          <w:tcPr>
            <w:tcW w:w="4320" w:type="dxa"/>
          </w:tcPr>
          <w:p w:rsidR="006B249B" w:rsidRPr="002B2F00" w:rsidRDefault="006B249B" w:rsidP="0064736B">
            <w:pPr>
              <w:autoSpaceDE w:val="0"/>
              <w:autoSpaceDN w:val="0"/>
              <w:adjustRightInd w:val="0"/>
              <w:rPr>
                <w:rFonts w:ascii="Times New Roman" w:hAnsi="Times New Roman"/>
                <w:sz w:val="18"/>
                <w:szCs w:val="18"/>
              </w:rPr>
            </w:pPr>
            <w:r w:rsidRPr="002B2F00">
              <w:rPr>
                <w:rFonts w:ascii="Times New Roman" w:hAnsi="Times New Roman"/>
                <w:sz w:val="18"/>
                <w:szCs w:val="18"/>
              </w:rPr>
              <w:t>Pracownik ochrony wpisany na listę kwalifikowanych pracowników ochrony fizycznej</w:t>
            </w:r>
          </w:p>
        </w:tc>
        <w:tc>
          <w:tcPr>
            <w:tcW w:w="2520" w:type="dxa"/>
          </w:tcPr>
          <w:p w:rsidR="006B249B" w:rsidRPr="002B2F00" w:rsidRDefault="006B249B" w:rsidP="0064736B">
            <w:pPr>
              <w:autoSpaceDE w:val="0"/>
              <w:autoSpaceDN w:val="0"/>
              <w:adjustRightInd w:val="0"/>
              <w:jc w:val="center"/>
              <w:rPr>
                <w:rFonts w:ascii="Times New Roman" w:hAnsi="Times New Roman"/>
                <w:sz w:val="18"/>
                <w:szCs w:val="18"/>
              </w:rPr>
            </w:pPr>
            <w:r>
              <w:rPr>
                <w:rFonts w:ascii="Times New Roman" w:hAnsi="Times New Roman"/>
                <w:sz w:val="18"/>
                <w:szCs w:val="18"/>
              </w:rPr>
              <w:t>Zasób własny / udostępniany*) zatrudnienie na umowę o pracę</w:t>
            </w:r>
            <w:r w:rsidRPr="002B2F00">
              <w:rPr>
                <w:rFonts w:ascii="Times New Roman" w:hAnsi="Times New Roman"/>
                <w:sz w:val="18"/>
                <w:szCs w:val="18"/>
              </w:rPr>
              <w:t xml:space="preserve"> </w:t>
            </w:r>
          </w:p>
        </w:tc>
      </w:tr>
      <w:tr w:rsidR="006B249B" w:rsidRPr="002B2F00" w:rsidTr="001772E7">
        <w:tc>
          <w:tcPr>
            <w:tcW w:w="511" w:type="dxa"/>
          </w:tcPr>
          <w:p w:rsidR="006B249B" w:rsidRPr="002B2F00" w:rsidRDefault="006B249B" w:rsidP="0064736B">
            <w:pPr>
              <w:autoSpaceDE w:val="0"/>
              <w:autoSpaceDN w:val="0"/>
              <w:adjustRightInd w:val="0"/>
              <w:jc w:val="center"/>
              <w:rPr>
                <w:rFonts w:ascii="Times New Roman" w:hAnsi="Times New Roman"/>
                <w:sz w:val="18"/>
                <w:szCs w:val="18"/>
              </w:rPr>
            </w:pPr>
            <w:r w:rsidRPr="002B2F00">
              <w:rPr>
                <w:rFonts w:ascii="Times New Roman" w:hAnsi="Times New Roman"/>
                <w:sz w:val="18"/>
                <w:szCs w:val="18"/>
              </w:rPr>
              <w:t>14</w:t>
            </w:r>
          </w:p>
        </w:tc>
        <w:tc>
          <w:tcPr>
            <w:tcW w:w="2477" w:type="dxa"/>
          </w:tcPr>
          <w:p w:rsidR="006B249B" w:rsidRPr="002B2F00" w:rsidRDefault="006B249B" w:rsidP="0064736B">
            <w:pPr>
              <w:autoSpaceDE w:val="0"/>
              <w:autoSpaceDN w:val="0"/>
              <w:adjustRightInd w:val="0"/>
              <w:jc w:val="center"/>
              <w:rPr>
                <w:rFonts w:ascii="Times New Roman" w:hAnsi="Times New Roman"/>
                <w:sz w:val="18"/>
                <w:szCs w:val="18"/>
              </w:rPr>
            </w:pPr>
          </w:p>
        </w:tc>
        <w:tc>
          <w:tcPr>
            <w:tcW w:w="4320" w:type="dxa"/>
          </w:tcPr>
          <w:p w:rsidR="006B249B" w:rsidRPr="002B2F00" w:rsidRDefault="006B249B" w:rsidP="0064736B">
            <w:pPr>
              <w:autoSpaceDE w:val="0"/>
              <w:autoSpaceDN w:val="0"/>
              <w:adjustRightInd w:val="0"/>
              <w:rPr>
                <w:rFonts w:ascii="Times New Roman" w:hAnsi="Times New Roman"/>
                <w:sz w:val="18"/>
                <w:szCs w:val="18"/>
              </w:rPr>
            </w:pPr>
            <w:r w:rsidRPr="002B2F00">
              <w:rPr>
                <w:rFonts w:ascii="Times New Roman" w:hAnsi="Times New Roman"/>
                <w:sz w:val="18"/>
                <w:szCs w:val="18"/>
              </w:rPr>
              <w:t>Pracownik ochrony wpisany na listę kwalifikowanych pracowników ochrony fizycznej</w:t>
            </w:r>
          </w:p>
        </w:tc>
        <w:tc>
          <w:tcPr>
            <w:tcW w:w="2520" w:type="dxa"/>
          </w:tcPr>
          <w:p w:rsidR="006B249B" w:rsidRPr="002B2F00" w:rsidRDefault="006B249B" w:rsidP="0064736B">
            <w:pPr>
              <w:autoSpaceDE w:val="0"/>
              <w:autoSpaceDN w:val="0"/>
              <w:adjustRightInd w:val="0"/>
              <w:jc w:val="center"/>
              <w:rPr>
                <w:rFonts w:ascii="Times New Roman" w:hAnsi="Times New Roman"/>
                <w:sz w:val="18"/>
                <w:szCs w:val="18"/>
              </w:rPr>
            </w:pPr>
            <w:r>
              <w:rPr>
                <w:rFonts w:ascii="Times New Roman" w:hAnsi="Times New Roman"/>
                <w:sz w:val="18"/>
                <w:szCs w:val="18"/>
              </w:rPr>
              <w:t>Zasób własny / udostępniany*) zatrudnienie na umowę o pracę</w:t>
            </w:r>
            <w:r w:rsidRPr="002B2F00">
              <w:rPr>
                <w:rFonts w:ascii="Times New Roman" w:hAnsi="Times New Roman"/>
                <w:sz w:val="18"/>
                <w:szCs w:val="18"/>
              </w:rPr>
              <w:t xml:space="preserve"> </w:t>
            </w:r>
          </w:p>
        </w:tc>
      </w:tr>
      <w:tr w:rsidR="006B249B" w:rsidRPr="002B2F00" w:rsidTr="001772E7">
        <w:tc>
          <w:tcPr>
            <w:tcW w:w="511" w:type="dxa"/>
          </w:tcPr>
          <w:p w:rsidR="006B249B" w:rsidRPr="002B2F00" w:rsidRDefault="006B249B" w:rsidP="0064736B">
            <w:pPr>
              <w:autoSpaceDE w:val="0"/>
              <w:autoSpaceDN w:val="0"/>
              <w:adjustRightInd w:val="0"/>
              <w:jc w:val="center"/>
              <w:rPr>
                <w:rFonts w:ascii="Times New Roman" w:hAnsi="Times New Roman"/>
                <w:sz w:val="18"/>
                <w:szCs w:val="18"/>
              </w:rPr>
            </w:pPr>
            <w:r w:rsidRPr="002B2F00">
              <w:rPr>
                <w:rFonts w:ascii="Times New Roman" w:hAnsi="Times New Roman"/>
                <w:sz w:val="18"/>
                <w:szCs w:val="18"/>
              </w:rPr>
              <w:t>15</w:t>
            </w:r>
          </w:p>
        </w:tc>
        <w:tc>
          <w:tcPr>
            <w:tcW w:w="2477" w:type="dxa"/>
          </w:tcPr>
          <w:p w:rsidR="006B249B" w:rsidRPr="002B2F00" w:rsidRDefault="006B249B" w:rsidP="0064736B">
            <w:pPr>
              <w:autoSpaceDE w:val="0"/>
              <w:autoSpaceDN w:val="0"/>
              <w:adjustRightInd w:val="0"/>
              <w:jc w:val="center"/>
              <w:rPr>
                <w:rFonts w:ascii="Times New Roman" w:hAnsi="Times New Roman"/>
                <w:sz w:val="18"/>
                <w:szCs w:val="18"/>
              </w:rPr>
            </w:pPr>
          </w:p>
        </w:tc>
        <w:tc>
          <w:tcPr>
            <w:tcW w:w="4320" w:type="dxa"/>
          </w:tcPr>
          <w:p w:rsidR="006B249B" w:rsidRPr="002B2F00" w:rsidRDefault="006B249B" w:rsidP="0064736B">
            <w:pPr>
              <w:autoSpaceDE w:val="0"/>
              <w:autoSpaceDN w:val="0"/>
              <w:adjustRightInd w:val="0"/>
              <w:rPr>
                <w:rFonts w:ascii="Times New Roman" w:hAnsi="Times New Roman"/>
                <w:sz w:val="18"/>
                <w:szCs w:val="18"/>
              </w:rPr>
            </w:pPr>
            <w:r w:rsidRPr="002B2F00">
              <w:rPr>
                <w:rFonts w:ascii="Times New Roman" w:hAnsi="Times New Roman"/>
                <w:sz w:val="18"/>
                <w:szCs w:val="18"/>
              </w:rPr>
              <w:t>Pracownik ochrony wpisany na listę kwalifikowanych pracowników ochrony fizycznej</w:t>
            </w:r>
          </w:p>
        </w:tc>
        <w:tc>
          <w:tcPr>
            <w:tcW w:w="2520" w:type="dxa"/>
          </w:tcPr>
          <w:p w:rsidR="006B249B" w:rsidRPr="002B2F00" w:rsidRDefault="006B249B" w:rsidP="0064736B">
            <w:pPr>
              <w:autoSpaceDE w:val="0"/>
              <w:autoSpaceDN w:val="0"/>
              <w:adjustRightInd w:val="0"/>
              <w:jc w:val="center"/>
              <w:rPr>
                <w:rFonts w:ascii="Times New Roman" w:hAnsi="Times New Roman"/>
                <w:sz w:val="18"/>
                <w:szCs w:val="18"/>
              </w:rPr>
            </w:pPr>
            <w:r>
              <w:rPr>
                <w:rFonts w:ascii="Times New Roman" w:hAnsi="Times New Roman"/>
                <w:sz w:val="18"/>
                <w:szCs w:val="18"/>
              </w:rPr>
              <w:t>Zasób własny / udostępniany*) zatrudnienie na umowę o pracę</w:t>
            </w:r>
            <w:r w:rsidRPr="002B2F00">
              <w:rPr>
                <w:rFonts w:ascii="Times New Roman" w:hAnsi="Times New Roman"/>
                <w:sz w:val="18"/>
                <w:szCs w:val="18"/>
              </w:rPr>
              <w:t xml:space="preserve"> </w:t>
            </w:r>
          </w:p>
        </w:tc>
      </w:tr>
    </w:tbl>
    <w:p w:rsidR="006B249B" w:rsidRDefault="006B249B" w:rsidP="002B2F00">
      <w:pPr>
        <w:autoSpaceDE w:val="0"/>
        <w:autoSpaceDN w:val="0"/>
        <w:adjustRightInd w:val="0"/>
        <w:spacing w:after="0" w:line="240" w:lineRule="auto"/>
        <w:rPr>
          <w:rFonts w:ascii="Times New Roman" w:hAnsi="Times New Roman"/>
          <w:bCs/>
          <w:sz w:val="24"/>
          <w:szCs w:val="24"/>
        </w:rPr>
      </w:pPr>
    </w:p>
    <w:p w:rsidR="006B249B" w:rsidRDefault="006B249B" w:rsidP="002B2F0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Jednocześnie oświadczam, że:</w:t>
      </w:r>
    </w:p>
    <w:p w:rsidR="006B249B" w:rsidRDefault="006B249B" w:rsidP="002B2F00">
      <w:pPr>
        <w:numPr>
          <w:ilvl w:val="6"/>
          <w:numId w:val="20"/>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Wszystkie wykazane wyżej w tabeli informacje są zgodne ze stanem faktycznym.</w:t>
      </w:r>
    </w:p>
    <w:p w:rsidR="006B249B" w:rsidRDefault="006B249B" w:rsidP="0093667C">
      <w:pPr>
        <w:numPr>
          <w:ilvl w:val="6"/>
          <w:numId w:val="20"/>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w/w osoby skierowane do realizacji zamówienia posiadają dostęp </w:t>
      </w:r>
      <w:r w:rsidRPr="00796553">
        <w:rPr>
          <w:rFonts w:ascii="Times New Roman" w:hAnsi="Times New Roman"/>
          <w:sz w:val="24"/>
          <w:szCs w:val="24"/>
        </w:rPr>
        <w:t>do informacji niejawnych, o klauzuli minimum „zastrzeżone”</w:t>
      </w:r>
      <w:r w:rsidRPr="00A14C51">
        <w:rPr>
          <w:rFonts w:ascii="Times New Roman" w:hAnsi="Times New Roman"/>
          <w:sz w:val="24"/>
          <w:szCs w:val="24"/>
        </w:rPr>
        <w:t xml:space="preserve"> </w:t>
      </w:r>
      <w:r w:rsidRPr="000A6CAB">
        <w:rPr>
          <w:rFonts w:ascii="Times New Roman" w:hAnsi="Times New Roman"/>
          <w:sz w:val="24"/>
          <w:szCs w:val="24"/>
        </w:rPr>
        <w:t xml:space="preserve"> zgodnie z ustawą z dnia 5 sierpnia 2010 r., o ochronie informacji niejawnych</w:t>
      </w:r>
      <w:r>
        <w:rPr>
          <w:rFonts w:ascii="Times New Roman" w:hAnsi="Times New Roman"/>
          <w:bCs/>
          <w:sz w:val="24"/>
          <w:szCs w:val="24"/>
        </w:rPr>
        <w:t xml:space="preserve">. </w:t>
      </w:r>
    </w:p>
    <w:p w:rsidR="006B249B" w:rsidRPr="00E741AE" w:rsidRDefault="006B249B" w:rsidP="002B2F00">
      <w:pPr>
        <w:rPr>
          <w:rFonts w:ascii="Times New Roman" w:hAnsi="Times New Roman"/>
          <w:sz w:val="24"/>
          <w:szCs w:val="24"/>
        </w:rPr>
      </w:pPr>
    </w:p>
    <w:p w:rsidR="006B249B" w:rsidRDefault="006B249B" w:rsidP="00A24205">
      <w:pPr>
        <w:autoSpaceDE w:val="0"/>
        <w:autoSpaceDN w:val="0"/>
        <w:adjustRightInd w:val="0"/>
        <w:spacing w:after="0" w:line="240" w:lineRule="auto"/>
        <w:rPr>
          <w:rFonts w:ascii="Times New Roman" w:hAnsi="Times New Roman"/>
          <w:bCs/>
          <w:sz w:val="24"/>
          <w:szCs w:val="24"/>
        </w:rPr>
      </w:pPr>
    </w:p>
    <w:p w:rsidR="006B249B" w:rsidRDefault="006B249B" w:rsidP="005A7A00">
      <w:pPr>
        <w:spacing w:after="0" w:line="240" w:lineRule="auto"/>
        <w:jc w:val="right"/>
        <w:rPr>
          <w:rFonts w:ascii="Times New Roman" w:hAnsi="Times New Roman"/>
          <w:b/>
          <w:sz w:val="24"/>
          <w:szCs w:val="24"/>
        </w:rPr>
      </w:pPr>
    </w:p>
    <w:p w:rsidR="006B249B"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1D1291">
      <w:pPr>
        <w:spacing w:after="0" w:line="240" w:lineRule="auto"/>
        <w:ind w:left="1080"/>
        <w:jc w:val="right"/>
        <w:rPr>
          <w:rFonts w:ascii="Times New Roman" w:hAnsi="Times New Roman"/>
          <w:sz w:val="16"/>
          <w:szCs w:val="16"/>
        </w:rPr>
      </w:pPr>
      <w:r w:rsidRPr="00E741AE">
        <w:rPr>
          <w:rFonts w:ascii="Times New Roman" w:hAnsi="Times New Roman"/>
          <w:sz w:val="16"/>
          <w:szCs w:val="16"/>
        </w:rPr>
        <w:t>_______________________, dnia _________________</w:t>
      </w:r>
    </w:p>
    <w:p w:rsidR="006B249B" w:rsidRPr="00E741AE" w:rsidRDefault="006B249B" w:rsidP="001D1291">
      <w:pPr>
        <w:spacing w:after="0" w:line="240" w:lineRule="auto"/>
        <w:jc w:val="right"/>
        <w:rPr>
          <w:rFonts w:ascii="Times New Roman" w:hAnsi="Times New Roman"/>
          <w:sz w:val="16"/>
          <w:szCs w:val="16"/>
        </w:rPr>
      </w:pPr>
    </w:p>
    <w:p w:rsidR="006B249B" w:rsidRPr="00E741AE" w:rsidRDefault="006B249B" w:rsidP="001D1291">
      <w:pPr>
        <w:spacing w:after="0" w:line="240" w:lineRule="auto"/>
        <w:jc w:val="right"/>
        <w:rPr>
          <w:rFonts w:ascii="Times New Roman" w:hAnsi="Times New Roman"/>
          <w:sz w:val="16"/>
          <w:szCs w:val="16"/>
        </w:rPr>
      </w:pPr>
      <w:r w:rsidRPr="00E741AE">
        <w:rPr>
          <w:rFonts w:ascii="Times New Roman" w:hAnsi="Times New Roman"/>
          <w:sz w:val="16"/>
          <w:szCs w:val="16"/>
        </w:rPr>
        <w:t>_____________________________________________</w:t>
      </w:r>
    </w:p>
    <w:p w:rsidR="006B249B" w:rsidRPr="00E741AE" w:rsidRDefault="006B249B" w:rsidP="001D1291">
      <w:pPr>
        <w:spacing w:after="0" w:line="240" w:lineRule="auto"/>
        <w:jc w:val="right"/>
        <w:rPr>
          <w:rFonts w:ascii="Times New Roman" w:hAnsi="Times New Roman"/>
          <w:sz w:val="16"/>
          <w:szCs w:val="16"/>
        </w:rPr>
      </w:pPr>
      <w:r w:rsidRPr="00E741AE">
        <w:rPr>
          <w:rFonts w:ascii="Times New Roman" w:hAnsi="Times New Roman"/>
          <w:sz w:val="16"/>
          <w:szCs w:val="16"/>
        </w:rPr>
        <w:t>podpisy osób upoważnionych do reprezentowania Wykonawcy</w:t>
      </w:r>
    </w:p>
    <w:p w:rsidR="006B249B" w:rsidRDefault="006B249B" w:rsidP="001D1291">
      <w:pPr>
        <w:ind w:left="1080"/>
        <w:jc w:val="right"/>
        <w:rPr>
          <w:rFonts w:ascii="Times New Roman" w:hAnsi="Times New Roman"/>
        </w:rPr>
      </w:pPr>
    </w:p>
    <w:p w:rsidR="006B249B" w:rsidRDefault="006B249B" w:rsidP="0093667C">
      <w:pPr>
        <w:ind w:left="1080"/>
        <w:rPr>
          <w:rFonts w:ascii="Times New Roman" w:hAnsi="Times New Roman"/>
        </w:rPr>
      </w:pPr>
      <w:r>
        <w:rPr>
          <w:rFonts w:ascii="Times New Roman" w:hAnsi="Times New Roman"/>
        </w:rPr>
        <w:t>*) niepotrzebne skreślić</w:t>
      </w:r>
    </w:p>
    <w:p w:rsidR="006B249B" w:rsidRPr="00E741AE" w:rsidRDefault="006B249B" w:rsidP="001D1291">
      <w:pPr>
        <w:spacing w:after="0" w:line="240" w:lineRule="auto"/>
        <w:jc w:val="right"/>
        <w:rPr>
          <w:rFonts w:ascii="Times New Roman" w:hAnsi="Times New Roman"/>
          <w:b/>
          <w:sz w:val="24"/>
          <w:szCs w:val="24"/>
        </w:rPr>
        <w:sectPr w:rsidR="006B249B" w:rsidRPr="00E741AE" w:rsidSect="005C11BD">
          <w:pgSz w:w="11906" w:h="16838"/>
          <w:pgMar w:top="851" w:right="907" w:bottom="851" w:left="907" w:header="709" w:footer="709" w:gutter="0"/>
          <w:cols w:space="708"/>
          <w:docGrid w:linePitch="360"/>
        </w:sectPr>
      </w:pPr>
    </w:p>
    <w:p w:rsidR="006B249B" w:rsidRPr="00E741AE" w:rsidRDefault="006B249B" w:rsidP="003E22B6">
      <w:pPr>
        <w:tabs>
          <w:tab w:val="left" w:pos="283"/>
        </w:tabs>
        <w:spacing w:after="0" w:line="240" w:lineRule="auto"/>
        <w:jc w:val="right"/>
        <w:rPr>
          <w:rFonts w:ascii="Times New Roman" w:hAnsi="Times New Roman"/>
          <w:b/>
          <w:sz w:val="24"/>
          <w:szCs w:val="24"/>
        </w:rPr>
      </w:pPr>
      <w:r w:rsidRPr="00E741AE">
        <w:rPr>
          <w:rFonts w:ascii="Times New Roman" w:hAnsi="Times New Roman"/>
          <w:b/>
          <w:sz w:val="24"/>
          <w:szCs w:val="24"/>
        </w:rPr>
        <w:t>załącznik nr 7</w:t>
      </w:r>
    </w:p>
    <w:p w:rsidR="006B249B" w:rsidRPr="00E741AE" w:rsidRDefault="006B249B" w:rsidP="003E22B6">
      <w:pPr>
        <w:tabs>
          <w:tab w:val="left" w:pos="283"/>
        </w:tabs>
        <w:spacing w:after="0" w:line="240" w:lineRule="auto"/>
        <w:jc w:val="right"/>
        <w:rPr>
          <w:rFonts w:ascii="Times New Roman" w:hAnsi="Times New Roman"/>
          <w:b/>
          <w:sz w:val="24"/>
          <w:szCs w:val="24"/>
        </w:rPr>
      </w:pPr>
      <w:r w:rsidRPr="00E741AE">
        <w:rPr>
          <w:rFonts w:ascii="Times New Roman" w:hAnsi="Times New Roman"/>
          <w:b/>
          <w:sz w:val="24"/>
          <w:szCs w:val="24"/>
        </w:rPr>
        <w:t>do IWZ</w:t>
      </w: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3E22B6">
      <w:pPr>
        <w:jc w:val="center"/>
        <w:rPr>
          <w:rFonts w:ascii="Times New Roman" w:hAnsi="Times New Roman"/>
          <w:b/>
          <w:sz w:val="24"/>
          <w:szCs w:val="24"/>
        </w:rPr>
      </w:pPr>
      <w:r w:rsidRPr="00E741AE">
        <w:rPr>
          <w:rFonts w:ascii="Times New Roman" w:hAnsi="Times New Roman"/>
          <w:b/>
          <w:sz w:val="24"/>
          <w:szCs w:val="24"/>
        </w:rPr>
        <w:t>OPIS PRZEDMIOTU ZAMÓWIENIA</w:t>
      </w: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37279">
      <w:pPr>
        <w:pStyle w:val="Standard"/>
        <w:numPr>
          <w:ilvl w:val="0"/>
          <w:numId w:val="23"/>
        </w:numPr>
        <w:tabs>
          <w:tab w:val="clear" w:pos="1080"/>
          <w:tab w:val="num" w:pos="360"/>
          <w:tab w:val="left" w:pos="720"/>
        </w:tabs>
        <w:spacing w:after="0" w:line="240" w:lineRule="auto"/>
        <w:ind w:left="360"/>
        <w:jc w:val="both"/>
        <w:rPr>
          <w:rFonts w:cs="Times New Roman"/>
        </w:rPr>
      </w:pPr>
      <w:r w:rsidRPr="00E741AE">
        <w:rPr>
          <w:rFonts w:cs="Times New Roman"/>
          <w:lang w:val="pl-PL"/>
        </w:rPr>
        <w:t>Przedmiotem zamówienia jest świadczenie usług całodobowej</w:t>
      </w:r>
      <w:r w:rsidRPr="00E741AE">
        <w:rPr>
          <w:rFonts w:cs="Times New Roman"/>
        </w:rPr>
        <w:t>, fizycznej ochrony obiektów Wojskowego Instytutu Medycyny Lotniczej,</w:t>
      </w:r>
      <w:r w:rsidRPr="00E741AE">
        <w:rPr>
          <w:rFonts w:cs="Times New Roman"/>
          <w:lang w:val="pl-PL"/>
        </w:rPr>
        <w:t xml:space="preserve"> nr sprawy</w:t>
      </w:r>
      <w:r w:rsidRPr="00E741AE">
        <w:rPr>
          <w:rFonts w:cs="Times New Roman"/>
        </w:rPr>
        <w:t>: 4/ZP/18</w:t>
      </w:r>
    </w:p>
    <w:p w:rsidR="006B249B" w:rsidRPr="00E741AE" w:rsidRDefault="006B249B" w:rsidP="00537279">
      <w:pPr>
        <w:pStyle w:val="Standard"/>
        <w:numPr>
          <w:ilvl w:val="0"/>
          <w:numId w:val="23"/>
        </w:numPr>
        <w:tabs>
          <w:tab w:val="clear" w:pos="1080"/>
          <w:tab w:val="num" w:pos="360"/>
          <w:tab w:val="left" w:pos="720"/>
        </w:tabs>
        <w:spacing w:after="0" w:line="240" w:lineRule="auto"/>
        <w:ind w:left="360"/>
        <w:jc w:val="both"/>
        <w:rPr>
          <w:rFonts w:cs="Times New Roman"/>
          <w:lang w:val="pl-PL"/>
        </w:rPr>
      </w:pPr>
      <w:r w:rsidRPr="00E741AE">
        <w:rPr>
          <w:rFonts w:cs="Times New Roman"/>
        </w:rPr>
        <w:t>W</w:t>
      </w:r>
      <w:r w:rsidRPr="00E741AE">
        <w:rPr>
          <w:rFonts w:cs="Times New Roman"/>
          <w:lang w:val="pl-PL"/>
        </w:rPr>
        <w:t xml:space="preserve"> skład</w:t>
      </w:r>
      <w:r w:rsidRPr="00E741AE">
        <w:rPr>
          <w:rFonts w:cs="Times New Roman"/>
        </w:rPr>
        <w:t xml:space="preserve"> przedmiotu zamówienia wchodzi:</w:t>
      </w:r>
    </w:p>
    <w:p w:rsidR="006B249B" w:rsidRDefault="006B249B" w:rsidP="00D4099F">
      <w:pPr>
        <w:pStyle w:val="Standard"/>
        <w:numPr>
          <w:ilvl w:val="0"/>
          <w:numId w:val="22"/>
        </w:numPr>
        <w:tabs>
          <w:tab w:val="left" w:pos="360"/>
        </w:tabs>
        <w:spacing w:after="0" w:line="240" w:lineRule="auto"/>
        <w:ind w:firstLine="0"/>
        <w:jc w:val="both"/>
        <w:rPr>
          <w:rFonts w:cs="Times New Roman"/>
        </w:rPr>
      </w:pPr>
      <w:r w:rsidRPr="00E741AE">
        <w:rPr>
          <w:rFonts w:cs="Times New Roman"/>
          <w:lang w:val="pl-PL"/>
        </w:rPr>
        <w:t>całodobowa</w:t>
      </w:r>
      <w:r w:rsidRPr="00E741AE">
        <w:rPr>
          <w:rFonts w:cs="Times New Roman"/>
        </w:rPr>
        <w:t xml:space="preserve"> ochrona fizyczna Wojskowego Instytutu Medycyny Lotniczej;</w:t>
      </w:r>
    </w:p>
    <w:p w:rsidR="006B249B" w:rsidRDefault="006B249B" w:rsidP="00D4099F">
      <w:pPr>
        <w:pStyle w:val="Standard"/>
        <w:numPr>
          <w:ilvl w:val="0"/>
          <w:numId w:val="21"/>
        </w:numPr>
        <w:tabs>
          <w:tab w:val="left" w:pos="360"/>
        </w:tabs>
        <w:spacing w:after="0" w:line="240" w:lineRule="auto"/>
        <w:ind w:firstLine="0"/>
        <w:jc w:val="both"/>
        <w:rPr>
          <w:rFonts w:cs="Times New Roman"/>
        </w:rPr>
      </w:pPr>
      <w:r w:rsidRPr="00E741AE">
        <w:rPr>
          <w:rFonts w:cs="Times New Roman"/>
        </w:rPr>
        <w:t>zabezpieczenie transportów</w:t>
      </w:r>
      <w:r w:rsidRPr="00E741AE">
        <w:rPr>
          <w:rFonts w:cs="Times New Roman"/>
          <w:lang w:val="pl-PL"/>
        </w:rPr>
        <w:t xml:space="preserve"> wartości pieniężnych</w:t>
      </w:r>
      <w:r w:rsidRPr="00E741AE">
        <w:rPr>
          <w:rFonts w:cs="Times New Roman"/>
        </w:rPr>
        <w:t>.</w:t>
      </w:r>
    </w:p>
    <w:p w:rsidR="006B249B" w:rsidRPr="00E741AE" w:rsidRDefault="006B249B" w:rsidP="00537279">
      <w:pPr>
        <w:pStyle w:val="Standard"/>
        <w:numPr>
          <w:ilvl w:val="0"/>
          <w:numId w:val="23"/>
        </w:numPr>
        <w:shd w:val="clear" w:color="auto" w:fill="FFFFFF"/>
        <w:tabs>
          <w:tab w:val="left" w:pos="360"/>
        </w:tabs>
        <w:spacing w:after="0" w:line="240" w:lineRule="auto"/>
        <w:ind w:hanging="1080"/>
        <w:jc w:val="both"/>
        <w:rPr>
          <w:rFonts w:cs="Times New Roman"/>
        </w:rPr>
      </w:pPr>
      <w:r w:rsidRPr="00E741AE">
        <w:rPr>
          <w:rFonts w:cs="Times New Roman"/>
        </w:rPr>
        <w:t>W ramach ochrony fizycznej WIML Wykonawca</w:t>
      </w:r>
      <w:r w:rsidRPr="00E741AE">
        <w:rPr>
          <w:rFonts w:cs="Times New Roman"/>
          <w:lang w:val="pl-PL"/>
        </w:rPr>
        <w:t xml:space="preserve"> zapewni</w:t>
      </w:r>
      <w:r w:rsidRPr="00E741AE">
        <w:rPr>
          <w:rFonts w:cs="Times New Roman"/>
        </w:rPr>
        <w:t>:</w:t>
      </w:r>
    </w:p>
    <w:p w:rsidR="006B249B" w:rsidRPr="00E741AE" w:rsidRDefault="006B249B" w:rsidP="00537279">
      <w:pPr>
        <w:numPr>
          <w:ilvl w:val="0"/>
          <w:numId w:val="34"/>
        </w:numPr>
        <w:tabs>
          <w:tab w:val="clear" w:pos="1080"/>
          <w:tab w:val="num" w:pos="720"/>
        </w:tabs>
        <w:spacing w:after="0" w:line="240" w:lineRule="auto"/>
        <w:ind w:left="720"/>
        <w:jc w:val="both"/>
        <w:rPr>
          <w:rFonts w:ascii="Times New Roman" w:hAnsi="Times New Roman"/>
          <w:sz w:val="24"/>
          <w:szCs w:val="24"/>
        </w:rPr>
      </w:pPr>
      <w:r w:rsidRPr="00E741AE">
        <w:rPr>
          <w:rFonts w:ascii="Times New Roman" w:hAnsi="Times New Roman"/>
          <w:sz w:val="24"/>
          <w:szCs w:val="24"/>
        </w:rPr>
        <w:t>Całodobową ochronę fizyczną terenu, osób oraz obiektów i mienia Instytutu. Zamawiający wymaga zapewnienia obsady 2 posterunków dwudziestoczterogodzinnych i 2 posterunków dwunastogodzinnych (10 pracowników ochrony)Wykonawca przedstawi listę 15 osób, które będą wykonywać usługę w Wojskowym Instytucie Medycyny Lotniczej. O wszelkich zmianach w obsadzie osób, które będą wykonywać zamówienie należy zgłaszać z wyprzedzeniem 48 godz. Skierowanie nowej osoby do realizacji zadań ochronnych następuje wyłącznie po wcześniejszym (co najmniej z 48 godz. wyprzedzeniem) pisemnym lub e-mailem zawiadomieniu Dyrektora WIML. W sytuacjach nagłych (np. choroby, zasłabnięcia na posterunku, itp.) Wykonawca natychmiast kieruje inną osobę, wymienioną w Wykazie osób, które będą uczestniczyć w wykonywaniu zamówienia.</w:t>
      </w:r>
      <w:r>
        <w:rPr>
          <w:rFonts w:ascii="Times New Roman" w:hAnsi="Times New Roman"/>
          <w:sz w:val="24"/>
          <w:szCs w:val="24"/>
        </w:rPr>
        <w:t xml:space="preserve"> </w:t>
      </w:r>
    </w:p>
    <w:p w:rsidR="006B249B" w:rsidRPr="00E741AE" w:rsidRDefault="006B249B" w:rsidP="00537279">
      <w:pPr>
        <w:pStyle w:val="Standard"/>
        <w:numPr>
          <w:ilvl w:val="0"/>
          <w:numId w:val="34"/>
        </w:numPr>
        <w:shd w:val="clear" w:color="auto" w:fill="FFFFFF"/>
        <w:tabs>
          <w:tab w:val="clear" w:pos="1080"/>
          <w:tab w:val="num" w:pos="720"/>
        </w:tabs>
        <w:spacing w:after="0" w:line="240" w:lineRule="auto"/>
        <w:ind w:left="720"/>
        <w:jc w:val="both"/>
        <w:rPr>
          <w:rFonts w:cs="Times New Roman"/>
        </w:rPr>
      </w:pPr>
      <w:r w:rsidRPr="00E741AE">
        <w:rPr>
          <w:rFonts w:cs="Times New Roman"/>
        </w:rPr>
        <w:t>Wykonawca</w:t>
      </w:r>
      <w:r w:rsidRPr="00E741AE">
        <w:rPr>
          <w:rFonts w:cs="Times New Roman"/>
          <w:lang w:val="pl-PL"/>
        </w:rPr>
        <w:t xml:space="preserve"> wyposaży osoby</w:t>
      </w:r>
      <w:r w:rsidRPr="00E741AE">
        <w:rPr>
          <w:rFonts w:cs="Times New Roman"/>
        </w:rPr>
        <w:t>,</w:t>
      </w:r>
      <w:r w:rsidRPr="00E741AE">
        <w:rPr>
          <w:rFonts w:cs="Times New Roman"/>
          <w:lang w:val="pl-PL"/>
        </w:rPr>
        <w:t xml:space="preserve"> które będą uczestniczyć</w:t>
      </w:r>
      <w:r w:rsidRPr="00E741AE">
        <w:rPr>
          <w:rFonts w:cs="Times New Roman"/>
        </w:rPr>
        <w:t xml:space="preserve"> w</w:t>
      </w:r>
      <w:r w:rsidRPr="00E741AE">
        <w:rPr>
          <w:rFonts w:cs="Times New Roman"/>
          <w:lang w:val="pl-PL"/>
        </w:rPr>
        <w:t xml:space="preserve"> wykonywaniu</w:t>
      </w:r>
      <w:r w:rsidRPr="00E741AE">
        <w:rPr>
          <w:rFonts w:cs="Times New Roman"/>
        </w:rPr>
        <w:t xml:space="preserve"> zamówienia w</w:t>
      </w:r>
      <w:r w:rsidRPr="00E741AE">
        <w:rPr>
          <w:rFonts w:cs="Times New Roman"/>
          <w:lang w:val="pl-PL"/>
        </w:rPr>
        <w:t xml:space="preserve"> środki łączności oraz środki przymusu bezpośredniego</w:t>
      </w:r>
      <w:r w:rsidRPr="00E741AE">
        <w:rPr>
          <w:rFonts w:cs="Times New Roman"/>
        </w:rPr>
        <w:t>,</w:t>
      </w:r>
      <w:r w:rsidRPr="00E741AE">
        <w:rPr>
          <w:rFonts w:cs="Times New Roman"/>
          <w:lang w:val="pl-PL"/>
        </w:rPr>
        <w:t xml:space="preserve"> bez broni palnej</w:t>
      </w:r>
      <w:r w:rsidRPr="00E741AE">
        <w:rPr>
          <w:rFonts w:cs="Times New Roman"/>
        </w:rPr>
        <w:t>. Wykonawca</w:t>
      </w:r>
      <w:r w:rsidRPr="00E741AE">
        <w:rPr>
          <w:rFonts w:cs="Times New Roman"/>
          <w:lang w:val="pl-PL"/>
        </w:rPr>
        <w:t xml:space="preserve"> jednolicie</w:t>
      </w:r>
      <w:r w:rsidRPr="00E741AE">
        <w:rPr>
          <w:rFonts w:cs="Times New Roman"/>
        </w:rPr>
        <w:t xml:space="preserve"> i</w:t>
      </w:r>
      <w:r w:rsidRPr="00E741AE">
        <w:rPr>
          <w:rFonts w:cs="Times New Roman"/>
          <w:lang w:val="pl-PL"/>
        </w:rPr>
        <w:t xml:space="preserve"> schludnie umunduruje osoby</w:t>
      </w:r>
      <w:r w:rsidRPr="00E741AE">
        <w:rPr>
          <w:rFonts w:cs="Times New Roman"/>
        </w:rPr>
        <w:t>,</w:t>
      </w:r>
      <w:r w:rsidRPr="00E741AE">
        <w:rPr>
          <w:rFonts w:cs="Times New Roman"/>
          <w:lang w:val="pl-PL"/>
        </w:rPr>
        <w:t xml:space="preserve"> które będą wykonywać zamówienie</w:t>
      </w:r>
      <w:r w:rsidRPr="00E741AE">
        <w:rPr>
          <w:rFonts w:cs="Times New Roman"/>
        </w:rPr>
        <w:t>.</w:t>
      </w:r>
    </w:p>
    <w:p w:rsidR="006B249B" w:rsidRPr="00E741AE" w:rsidRDefault="006B249B" w:rsidP="00537279">
      <w:pPr>
        <w:numPr>
          <w:ilvl w:val="0"/>
          <w:numId w:val="34"/>
        </w:numPr>
        <w:tabs>
          <w:tab w:val="clear" w:pos="1080"/>
          <w:tab w:val="num" w:pos="720"/>
        </w:tabs>
        <w:spacing w:after="0" w:line="240" w:lineRule="auto"/>
        <w:ind w:left="720"/>
        <w:jc w:val="both"/>
        <w:rPr>
          <w:rFonts w:ascii="Times New Roman" w:hAnsi="Times New Roman"/>
          <w:sz w:val="24"/>
          <w:szCs w:val="24"/>
        </w:rPr>
      </w:pPr>
      <w:r w:rsidRPr="00E741AE">
        <w:rPr>
          <w:rFonts w:ascii="Times New Roman" w:hAnsi="Times New Roman"/>
          <w:sz w:val="24"/>
          <w:szCs w:val="24"/>
        </w:rPr>
        <w:t xml:space="preserve">Prowadzenie działań profilaktycznych oraz przeciwdziałanie zagrożeniom pożarowym, napadom rabunkowym, kradzieżom, włamaniom, dewastacji mienia, próbom zamachu, terrorystycznego, aktom wandalizmu i chuligaństwa, ekscesom osób będących pod działaniem alkoholu lub środków odurzających, a także innym przypadkom naruszenia prawa i porządku publicznego. </w:t>
      </w:r>
    </w:p>
    <w:p w:rsidR="006B249B" w:rsidRPr="00E741AE" w:rsidRDefault="006B249B" w:rsidP="00537279">
      <w:pPr>
        <w:pStyle w:val="Standard"/>
        <w:numPr>
          <w:ilvl w:val="0"/>
          <w:numId w:val="34"/>
        </w:numPr>
        <w:shd w:val="clear" w:color="auto" w:fill="FFFFFF"/>
        <w:tabs>
          <w:tab w:val="clear" w:pos="1080"/>
          <w:tab w:val="num" w:pos="720"/>
        </w:tabs>
        <w:spacing w:after="0" w:line="240" w:lineRule="auto"/>
        <w:ind w:left="720"/>
        <w:jc w:val="both"/>
        <w:rPr>
          <w:rFonts w:cs="Times New Roman"/>
        </w:rPr>
      </w:pPr>
      <w:r w:rsidRPr="00E741AE">
        <w:rPr>
          <w:rFonts w:cs="Times New Roman"/>
        </w:rPr>
        <w:t>W</w:t>
      </w:r>
      <w:r w:rsidRPr="00E741AE">
        <w:rPr>
          <w:rFonts w:cs="Times New Roman"/>
          <w:lang w:val="pl-PL"/>
        </w:rPr>
        <w:t xml:space="preserve"> tym celu</w:t>
      </w:r>
      <w:r w:rsidRPr="00E741AE">
        <w:rPr>
          <w:rFonts w:cs="Times New Roman"/>
        </w:rPr>
        <w:t xml:space="preserve"> Wykonawca</w:t>
      </w:r>
      <w:r w:rsidRPr="00E741AE">
        <w:rPr>
          <w:rFonts w:cs="Times New Roman"/>
          <w:lang w:val="pl-PL"/>
        </w:rPr>
        <w:t xml:space="preserve"> musi posiadać</w:t>
      </w:r>
      <w:r w:rsidRPr="00E741AE">
        <w:rPr>
          <w:rFonts w:cs="Times New Roman"/>
        </w:rPr>
        <w:t xml:space="preserve"> i</w:t>
      </w:r>
      <w:r w:rsidRPr="00E741AE">
        <w:rPr>
          <w:rFonts w:cs="Times New Roman"/>
          <w:lang w:val="pl-PL"/>
        </w:rPr>
        <w:t xml:space="preserve"> utrzymywać</w:t>
      </w:r>
      <w:r w:rsidRPr="00E741AE">
        <w:rPr>
          <w:rFonts w:cs="Times New Roman"/>
        </w:rPr>
        <w:t xml:space="preserve"> w</w:t>
      </w:r>
      <w:r w:rsidRPr="00E741AE">
        <w:rPr>
          <w:rFonts w:cs="Times New Roman"/>
          <w:lang w:val="pl-PL"/>
        </w:rPr>
        <w:t xml:space="preserve"> gotowości</w:t>
      </w:r>
      <w:r w:rsidRPr="00E741AE">
        <w:rPr>
          <w:rFonts w:cs="Times New Roman"/>
        </w:rPr>
        <w:t xml:space="preserve"> do</w:t>
      </w:r>
      <w:r w:rsidRPr="00E741AE">
        <w:rPr>
          <w:rFonts w:cs="Times New Roman"/>
          <w:lang w:val="pl-PL"/>
        </w:rPr>
        <w:t xml:space="preserve"> użycia </w:t>
      </w:r>
      <w:r>
        <w:rPr>
          <w:rFonts w:cs="Times New Roman"/>
          <w:lang w:val="pl-PL"/>
        </w:rPr>
        <w:t xml:space="preserve">1 </w:t>
      </w:r>
      <w:r w:rsidRPr="00E741AE">
        <w:rPr>
          <w:rFonts w:cs="Times New Roman"/>
          <w:lang w:val="pl-PL"/>
        </w:rPr>
        <w:t>załog</w:t>
      </w:r>
      <w:r>
        <w:rPr>
          <w:rFonts w:cs="Times New Roman"/>
          <w:lang w:val="pl-PL"/>
        </w:rPr>
        <w:t>ę</w:t>
      </w:r>
      <w:r w:rsidRPr="00E741AE">
        <w:rPr>
          <w:rFonts w:cs="Times New Roman"/>
        </w:rPr>
        <w:t xml:space="preserve"> </w:t>
      </w:r>
      <w:r w:rsidRPr="00E741AE">
        <w:rPr>
          <w:rFonts w:cs="Times New Roman"/>
          <w:lang w:val="pl-PL"/>
        </w:rPr>
        <w:t>(patrol</w:t>
      </w:r>
      <w:r w:rsidRPr="00E741AE">
        <w:rPr>
          <w:rFonts w:cs="Times New Roman"/>
        </w:rPr>
        <w:t>)</w:t>
      </w:r>
      <w:r w:rsidRPr="00E741AE">
        <w:rPr>
          <w:rFonts w:cs="Times New Roman"/>
          <w:lang w:val="pl-PL"/>
        </w:rPr>
        <w:t xml:space="preserve"> interwencyjn</w:t>
      </w:r>
      <w:r>
        <w:rPr>
          <w:rFonts w:cs="Times New Roman"/>
          <w:lang w:val="pl-PL"/>
        </w:rPr>
        <w:t>ą</w:t>
      </w:r>
      <w:r w:rsidRPr="00E741AE">
        <w:rPr>
          <w:rFonts w:cs="Times New Roman"/>
          <w:lang w:val="pl-PL"/>
        </w:rPr>
        <w:t xml:space="preserve"> przez cały okres trwania umowy</w:t>
      </w:r>
      <w:r w:rsidRPr="00E741AE">
        <w:rPr>
          <w:rFonts w:cs="Times New Roman"/>
        </w:rPr>
        <w:t>.</w:t>
      </w:r>
      <w:r w:rsidRPr="00E741AE">
        <w:rPr>
          <w:rFonts w:cs="Times New Roman"/>
          <w:lang w:val="pl-PL"/>
        </w:rPr>
        <w:t xml:space="preserve"> Zamawiający wymaga</w:t>
      </w:r>
      <w:r w:rsidRPr="00E741AE">
        <w:rPr>
          <w:rFonts w:cs="Times New Roman"/>
        </w:rPr>
        <w:t>,</w:t>
      </w:r>
      <w:r w:rsidRPr="00E741AE">
        <w:rPr>
          <w:rFonts w:cs="Times New Roman"/>
          <w:lang w:val="pl-PL"/>
        </w:rPr>
        <w:t xml:space="preserve"> aby grupa</w:t>
      </w:r>
      <w:r w:rsidRPr="00E741AE">
        <w:rPr>
          <w:rFonts w:cs="Times New Roman"/>
        </w:rPr>
        <w:t xml:space="preserve"> </w:t>
      </w:r>
      <w:r w:rsidRPr="00E741AE">
        <w:rPr>
          <w:rFonts w:cs="Times New Roman"/>
          <w:lang w:val="pl-PL"/>
        </w:rPr>
        <w:t>(załoga</w:t>
      </w:r>
      <w:r w:rsidRPr="00E741AE">
        <w:rPr>
          <w:rFonts w:cs="Times New Roman"/>
        </w:rPr>
        <w:t>)</w:t>
      </w:r>
      <w:r w:rsidRPr="00E741AE">
        <w:rPr>
          <w:rFonts w:cs="Times New Roman"/>
          <w:lang w:val="pl-PL"/>
        </w:rPr>
        <w:t xml:space="preserve"> interwencyjna</w:t>
      </w:r>
      <w:r w:rsidRPr="00E741AE">
        <w:rPr>
          <w:rFonts w:cs="Times New Roman"/>
        </w:rPr>
        <w:t xml:space="preserve"> - 2</w:t>
      </w:r>
      <w:r w:rsidRPr="00E741AE">
        <w:rPr>
          <w:rFonts w:cs="Times New Roman"/>
          <w:lang w:val="pl-PL"/>
        </w:rPr>
        <w:t xml:space="preserve"> pracowników</w:t>
      </w:r>
      <w:r w:rsidRPr="00E741AE">
        <w:rPr>
          <w:rFonts w:cs="Times New Roman"/>
        </w:rPr>
        <w:t xml:space="preserve"> ochrony</w:t>
      </w:r>
      <w:r w:rsidRPr="00E741AE">
        <w:rPr>
          <w:rFonts w:cs="Times New Roman"/>
          <w:lang w:val="pl-PL"/>
        </w:rPr>
        <w:t xml:space="preserve"> realizująca zadania interweniowania tylko</w:t>
      </w:r>
      <w:r w:rsidRPr="00E741AE">
        <w:rPr>
          <w:rFonts w:cs="Times New Roman"/>
        </w:rPr>
        <w:t xml:space="preserve"> w</w:t>
      </w:r>
      <w:r w:rsidRPr="00E741AE">
        <w:rPr>
          <w:rFonts w:cs="Times New Roman"/>
          <w:lang w:val="pl-PL"/>
        </w:rPr>
        <w:t xml:space="preserve"> sytuacjach naruszenia systemu</w:t>
      </w:r>
      <w:r w:rsidRPr="00E741AE">
        <w:rPr>
          <w:rFonts w:cs="Times New Roman"/>
        </w:rPr>
        <w:t xml:space="preserve"> ochrony,</w:t>
      </w:r>
      <w:r w:rsidRPr="00E741AE">
        <w:rPr>
          <w:rFonts w:cs="Times New Roman"/>
          <w:lang w:val="pl-PL"/>
        </w:rPr>
        <w:t xml:space="preserve"> doraźnie</w:t>
      </w:r>
      <w:r w:rsidRPr="00E741AE">
        <w:rPr>
          <w:rFonts w:cs="Times New Roman"/>
        </w:rPr>
        <w:t xml:space="preserve"> w</w:t>
      </w:r>
      <w:r w:rsidRPr="00E741AE">
        <w:rPr>
          <w:rFonts w:cs="Times New Roman"/>
          <w:lang w:val="pl-PL"/>
        </w:rPr>
        <w:t xml:space="preserve"> sytuacjach zagrożenia naruszenia systemu</w:t>
      </w:r>
      <w:r w:rsidRPr="00E741AE">
        <w:rPr>
          <w:rFonts w:cs="Times New Roman"/>
        </w:rPr>
        <w:t xml:space="preserve"> ochrony</w:t>
      </w:r>
      <w:r w:rsidRPr="00E741AE">
        <w:rPr>
          <w:rFonts w:cs="Times New Roman"/>
          <w:lang w:val="pl-PL"/>
        </w:rPr>
        <w:t xml:space="preserve"> lub porządku</w:t>
      </w:r>
      <w:r w:rsidRPr="00E741AE">
        <w:rPr>
          <w:rFonts w:cs="Times New Roman"/>
        </w:rPr>
        <w:t>,</w:t>
      </w:r>
      <w:r w:rsidRPr="00E741AE">
        <w:rPr>
          <w:rFonts w:cs="Times New Roman"/>
          <w:lang w:val="pl-PL"/>
        </w:rPr>
        <w:t xml:space="preserve"> zapewnienia bezpieczeństwa osób znajdujących się</w:t>
      </w:r>
      <w:r w:rsidRPr="00E741AE">
        <w:rPr>
          <w:rFonts w:cs="Times New Roman"/>
        </w:rPr>
        <w:t xml:space="preserve"> na</w:t>
      </w:r>
      <w:r w:rsidRPr="00E741AE">
        <w:rPr>
          <w:rFonts w:cs="Times New Roman"/>
          <w:lang w:val="pl-PL"/>
        </w:rPr>
        <w:t xml:space="preserve"> terenie</w:t>
      </w:r>
      <w:r w:rsidRPr="00E741AE">
        <w:rPr>
          <w:rFonts w:cs="Times New Roman"/>
        </w:rPr>
        <w:t xml:space="preserve"> WIML.</w:t>
      </w:r>
      <w:r w:rsidRPr="00E741AE">
        <w:rPr>
          <w:rFonts w:cs="Times New Roman"/>
          <w:lang w:val="pl-PL"/>
        </w:rPr>
        <w:t xml:space="preserve"> Czas przybycia</w:t>
      </w:r>
      <w:r w:rsidRPr="00E741AE">
        <w:rPr>
          <w:rFonts w:cs="Times New Roman"/>
        </w:rPr>
        <w:t xml:space="preserve"> do 10 min.</w:t>
      </w:r>
      <w:r w:rsidRPr="00E741AE">
        <w:rPr>
          <w:rFonts w:cs="Times New Roman"/>
          <w:lang w:val="pl-PL"/>
        </w:rPr>
        <w:t xml:space="preserve"> od </w:t>
      </w:r>
      <w:r>
        <w:rPr>
          <w:rFonts w:cs="Times New Roman"/>
          <w:lang w:val="pl-PL"/>
        </w:rPr>
        <w:t xml:space="preserve">zgłoszenia załodze </w:t>
      </w:r>
      <w:r w:rsidRPr="00E741AE">
        <w:rPr>
          <w:rFonts w:cs="Times New Roman"/>
          <w:lang w:val="pl-PL"/>
        </w:rPr>
        <w:t>zaistnienia zagrożenia</w:t>
      </w:r>
      <w:r w:rsidRPr="00E741AE">
        <w:rPr>
          <w:rFonts w:cs="Times New Roman"/>
        </w:rPr>
        <w:t>.</w:t>
      </w:r>
    </w:p>
    <w:p w:rsidR="006B249B" w:rsidRPr="00E741AE" w:rsidRDefault="006B249B" w:rsidP="003D11BC">
      <w:pPr>
        <w:pStyle w:val="Standard"/>
        <w:numPr>
          <w:ilvl w:val="0"/>
          <w:numId w:val="34"/>
        </w:numPr>
        <w:shd w:val="clear" w:color="auto" w:fill="FFFFFF"/>
        <w:tabs>
          <w:tab w:val="clear" w:pos="1080"/>
          <w:tab w:val="num" w:pos="720"/>
        </w:tabs>
        <w:spacing w:after="0" w:line="240" w:lineRule="auto"/>
        <w:ind w:left="720"/>
        <w:jc w:val="both"/>
        <w:rPr>
          <w:rFonts w:cs="Times New Roman"/>
        </w:rPr>
      </w:pPr>
      <w:r w:rsidRPr="00E741AE">
        <w:t>W</w:t>
      </w:r>
      <w:r w:rsidRPr="00E741AE">
        <w:rPr>
          <w:lang w:val="pl-PL"/>
        </w:rPr>
        <w:t xml:space="preserve"> czasie</w:t>
      </w:r>
      <w:r w:rsidRPr="00E741AE">
        <w:t xml:space="preserve"> nie</w:t>
      </w:r>
      <w:r w:rsidRPr="00E741AE">
        <w:rPr>
          <w:lang w:val="pl-PL"/>
        </w:rPr>
        <w:t xml:space="preserve"> dłuższym niż</w:t>
      </w:r>
      <w:r w:rsidRPr="00E741AE">
        <w:t xml:space="preserve"> 30</w:t>
      </w:r>
      <w:r w:rsidRPr="00E741AE">
        <w:rPr>
          <w:lang w:val="pl-PL"/>
        </w:rPr>
        <w:t xml:space="preserve"> dni kalendarzowych od dnia</w:t>
      </w:r>
      <w:r w:rsidRPr="00E741AE">
        <w:t xml:space="preserve"> </w:t>
      </w:r>
      <w:r w:rsidRPr="00E741AE">
        <w:rPr>
          <w:lang w:val="pl-PL"/>
        </w:rPr>
        <w:t>zawarcia umowy wykonanie dostawy</w:t>
      </w:r>
      <w:r w:rsidRPr="00E741AE">
        <w:t>,</w:t>
      </w:r>
      <w:r w:rsidRPr="00E741AE">
        <w:rPr>
          <w:lang w:val="pl-PL"/>
        </w:rPr>
        <w:t xml:space="preserve"> montażu</w:t>
      </w:r>
      <w:r w:rsidRPr="00E741AE">
        <w:t xml:space="preserve"> i</w:t>
      </w:r>
      <w:r w:rsidRPr="00E741AE">
        <w:rPr>
          <w:lang w:val="pl-PL"/>
        </w:rPr>
        <w:t xml:space="preserve"> uruchomienia urządzeń elektronicznych kontrolujących tok pełnienia służby przez pracowników</w:t>
      </w:r>
      <w:r w:rsidRPr="00E741AE">
        <w:t xml:space="preserve"> ochrony</w:t>
      </w:r>
      <w:r w:rsidRPr="00E741AE">
        <w:rPr>
          <w:lang w:val="pl-PL"/>
        </w:rPr>
        <w:t xml:space="preserve"> oraz systemu monitoringu wizyjnego</w:t>
      </w:r>
      <w:r w:rsidRPr="00E741AE">
        <w:t xml:space="preserve"> na</w:t>
      </w:r>
      <w:r w:rsidRPr="00E741AE">
        <w:rPr>
          <w:lang w:val="pl-PL"/>
        </w:rPr>
        <w:t xml:space="preserve"> terenie</w:t>
      </w:r>
      <w:r w:rsidRPr="00E741AE">
        <w:t xml:space="preserve"> Instytutu - min. 13</w:t>
      </w:r>
      <w:r w:rsidRPr="00E741AE">
        <w:rPr>
          <w:lang w:val="pl-PL"/>
        </w:rPr>
        <w:t xml:space="preserve"> czujników</w:t>
      </w:r>
      <w:r w:rsidRPr="00E741AE">
        <w:t xml:space="preserve"> w ramach</w:t>
      </w:r>
      <w:r w:rsidRPr="00E741AE">
        <w:rPr>
          <w:lang w:val="pl-PL"/>
        </w:rPr>
        <w:t xml:space="preserve"> systemu kontroli obchodu</w:t>
      </w:r>
      <w:r w:rsidRPr="00E741AE">
        <w:t xml:space="preserve">, </w:t>
      </w:r>
      <w:r>
        <w:t>23</w:t>
      </w:r>
      <w:r w:rsidRPr="00E741AE">
        <w:rPr>
          <w:lang w:val="pl-PL"/>
        </w:rPr>
        <w:t xml:space="preserve"> kamer zewnętrznych</w:t>
      </w:r>
      <w:r w:rsidRPr="00E741AE">
        <w:t>, 1</w:t>
      </w:r>
      <w:r>
        <w:t>8</w:t>
      </w:r>
      <w:r w:rsidRPr="00E741AE">
        <w:rPr>
          <w:lang w:val="pl-PL"/>
        </w:rPr>
        <w:t xml:space="preserve"> kamer wewnętrznych</w:t>
      </w:r>
      <w:r w:rsidRPr="00E741AE">
        <w:t>, 1</w:t>
      </w:r>
      <w:r w:rsidRPr="00E741AE">
        <w:rPr>
          <w:lang w:val="pl-PL"/>
        </w:rPr>
        <w:t xml:space="preserve"> monitor</w:t>
      </w:r>
      <w:r w:rsidRPr="00E741AE">
        <w:t xml:space="preserve"> 42”</w:t>
      </w:r>
      <w:r w:rsidRPr="00E741AE">
        <w:rPr>
          <w:lang w:val="pl-PL"/>
        </w:rPr>
        <w:t xml:space="preserve"> przystosowany</w:t>
      </w:r>
      <w:r w:rsidRPr="00E741AE">
        <w:t xml:space="preserve"> do</w:t>
      </w:r>
      <w:r w:rsidRPr="00E741AE">
        <w:rPr>
          <w:lang w:val="pl-PL"/>
        </w:rPr>
        <w:t xml:space="preserve"> pracy ciągłej</w:t>
      </w:r>
      <w:r w:rsidRPr="00E741AE">
        <w:t>, 2</w:t>
      </w:r>
      <w:r w:rsidRPr="00E741AE">
        <w:rPr>
          <w:lang w:val="pl-PL"/>
        </w:rPr>
        <w:t xml:space="preserve"> rejestratory</w:t>
      </w:r>
      <w:r w:rsidRPr="00E741AE">
        <w:t xml:space="preserve"> 16</w:t>
      </w:r>
      <w:r w:rsidRPr="00E741AE">
        <w:rPr>
          <w:lang w:val="pl-PL"/>
        </w:rPr>
        <w:t xml:space="preserve"> kanałowe</w:t>
      </w:r>
      <w:r w:rsidRPr="00E741AE">
        <w:t>, 2</w:t>
      </w:r>
      <w:r w:rsidRPr="00E741AE">
        <w:rPr>
          <w:lang w:val="pl-PL"/>
        </w:rPr>
        <w:t xml:space="preserve"> rejestratory</w:t>
      </w:r>
      <w:r w:rsidRPr="00E741AE">
        <w:t xml:space="preserve"> 8</w:t>
      </w:r>
      <w:r w:rsidRPr="00E741AE">
        <w:rPr>
          <w:lang w:val="pl-PL"/>
        </w:rPr>
        <w:t xml:space="preserve"> kanałowe</w:t>
      </w:r>
      <w:r w:rsidRPr="00E741AE">
        <w:t>,</w:t>
      </w:r>
      <w:r w:rsidRPr="00E741AE">
        <w:rPr>
          <w:lang w:val="pl-PL"/>
        </w:rPr>
        <w:t xml:space="preserve"> wykonanie instalacji kablowej transmisji sygnałów wizyjnych</w:t>
      </w:r>
      <w:r w:rsidRPr="00E741AE">
        <w:t xml:space="preserve"> i</w:t>
      </w:r>
      <w:r w:rsidRPr="00E741AE">
        <w:rPr>
          <w:lang w:val="pl-PL"/>
        </w:rPr>
        <w:t xml:space="preserve"> zasilającej </w:t>
      </w:r>
      <w:r w:rsidRPr="00E741AE">
        <w:rPr>
          <w:rFonts w:ascii="Times-Roman" w:hAnsi="Times-Roman" w:cs="Times-Roman"/>
          <w:lang w:val="pl-PL"/>
        </w:rPr>
        <w:t>urz</w:t>
      </w:r>
      <w:r w:rsidRPr="00E741AE">
        <w:rPr>
          <w:rFonts w:ascii="TTE1EAF2D0t00" w:hAnsi="TTE1EAF2D0t00" w:cs="TTE1EAF2D0t00"/>
          <w:lang w:val="pl-PL"/>
        </w:rPr>
        <w:t>ą</w:t>
      </w:r>
      <w:r w:rsidRPr="00E741AE">
        <w:rPr>
          <w:rFonts w:ascii="Times-Roman" w:hAnsi="Times-Roman" w:cs="Times-Roman"/>
          <w:lang w:val="pl-PL"/>
        </w:rPr>
        <w:t>dzenia systemu oraz montaż</w:t>
      </w:r>
      <w:r w:rsidRPr="00E741AE">
        <w:rPr>
          <w:rFonts w:ascii="TTE1EAF2D0t00" w:hAnsi="TTE1EAF2D0t00" w:cs="TTE1EAF2D0t00"/>
        </w:rPr>
        <w:t xml:space="preserve"> </w:t>
      </w:r>
      <w:r w:rsidRPr="00E741AE">
        <w:rPr>
          <w:rFonts w:ascii="Times-Roman" w:hAnsi="Times-Roman" w:cs="Times-Roman"/>
        </w:rPr>
        <w:t>i</w:t>
      </w:r>
      <w:r w:rsidRPr="00E741AE">
        <w:rPr>
          <w:rFonts w:ascii="Times-Roman" w:hAnsi="Times-Roman" w:cs="Times-Roman"/>
          <w:lang w:val="pl-PL"/>
        </w:rPr>
        <w:t xml:space="preserve"> uruchomienie urz</w:t>
      </w:r>
      <w:r w:rsidRPr="00E741AE">
        <w:rPr>
          <w:rFonts w:ascii="TTE1EAF2D0t00" w:hAnsi="TTE1EAF2D0t00" w:cs="TTE1EAF2D0t00"/>
          <w:lang w:val="pl-PL"/>
        </w:rPr>
        <w:t>ą</w:t>
      </w:r>
      <w:r w:rsidRPr="00E741AE">
        <w:rPr>
          <w:rFonts w:ascii="Times-Roman" w:hAnsi="Times-Roman" w:cs="Times-Roman"/>
          <w:lang w:val="pl-PL"/>
        </w:rPr>
        <w:t>dze</w:t>
      </w:r>
      <w:r w:rsidRPr="00E741AE">
        <w:rPr>
          <w:rFonts w:ascii="TTE1EAF2D0t00" w:hAnsi="TTE1EAF2D0t00" w:cs="TTE1EAF2D0t00"/>
          <w:lang w:val="pl-PL"/>
        </w:rPr>
        <w:t xml:space="preserve">ń </w:t>
      </w:r>
      <w:r w:rsidRPr="00E741AE">
        <w:rPr>
          <w:rFonts w:ascii="Times-Roman" w:hAnsi="Times-Roman" w:cs="Times-Roman"/>
          <w:lang w:val="pl-PL"/>
        </w:rPr>
        <w:t>zasilaj</w:t>
      </w:r>
      <w:r w:rsidRPr="00E741AE">
        <w:rPr>
          <w:rFonts w:ascii="TTE1EAF2D0t00" w:hAnsi="TTE1EAF2D0t00" w:cs="TTE1EAF2D0t00"/>
          <w:lang w:val="pl-PL"/>
        </w:rPr>
        <w:t>ą</w:t>
      </w:r>
      <w:r w:rsidRPr="00E741AE">
        <w:rPr>
          <w:rFonts w:ascii="Times-Roman" w:hAnsi="Times-Roman" w:cs="Times-Roman"/>
          <w:lang w:val="pl-PL"/>
        </w:rPr>
        <w:t>cych jak zasilacze buforowe oraz zasilacze awaryjne</w:t>
      </w:r>
      <w:r w:rsidRPr="00E741AE">
        <w:rPr>
          <w:rFonts w:ascii="Times-Roman" w:hAnsi="Times-Roman" w:cs="Times-Roman"/>
        </w:rPr>
        <w:t xml:space="preserve"> UPS</w:t>
      </w:r>
      <w:r w:rsidRPr="00E741AE">
        <w:rPr>
          <w:lang w:val="pl-PL"/>
        </w:rPr>
        <w:t xml:space="preserve"> urządzenia </w:t>
      </w:r>
      <w:r w:rsidRPr="00E741AE">
        <w:rPr>
          <w:bCs/>
          <w:lang w:val="pl-PL"/>
        </w:rPr>
        <w:t>oraz</w:t>
      </w:r>
      <w:r w:rsidRPr="00E741AE">
        <w:rPr>
          <w:b/>
          <w:bCs/>
          <w:lang w:val="pl-PL"/>
        </w:rPr>
        <w:t xml:space="preserve"> </w:t>
      </w:r>
      <w:r w:rsidRPr="00E741AE">
        <w:rPr>
          <w:lang w:val="pl-PL"/>
        </w:rPr>
        <w:t>zapewnić</w:t>
      </w:r>
      <w:r w:rsidRPr="00E741AE">
        <w:t xml:space="preserve"> ich</w:t>
      </w:r>
      <w:r w:rsidRPr="00E741AE">
        <w:rPr>
          <w:lang w:val="pl-PL"/>
        </w:rPr>
        <w:t xml:space="preserve"> sprawne działanie przez cały okres obowiązywania umowy</w:t>
      </w:r>
      <w:r w:rsidRPr="00E741AE">
        <w:rPr>
          <w:b/>
          <w:bCs/>
        </w:rPr>
        <w:t>.</w:t>
      </w:r>
      <w:r w:rsidRPr="00E741AE">
        <w:rPr>
          <w:b/>
          <w:bCs/>
          <w:lang w:val="pl-PL"/>
        </w:rPr>
        <w:t xml:space="preserve"> </w:t>
      </w:r>
      <w:r w:rsidRPr="00E741AE">
        <w:rPr>
          <w:lang w:val="pl-PL"/>
        </w:rPr>
        <w:t>Instalacja kablowa transmisji sygnałów wizyjnych</w:t>
      </w:r>
      <w:r w:rsidRPr="00E741AE">
        <w:t xml:space="preserve"> i</w:t>
      </w:r>
      <w:r w:rsidRPr="00E741AE">
        <w:rPr>
          <w:lang w:val="pl-PL"/>
        </w:rPr>
        <w:t xml:space="preserve"> zasilająca </w:t>
      </w:r>
      <w:r w:rsidRPr="00E741AE">
        <w:rPr>
          <w:rFonts w:ascii="Times-Roman" w:hAnsi="Times-Roman" w:cs="Times-Roman"/>
          <w:lang w:val="pl-PL"/>
        </w:rPr>
        <w:t>urz</w:t>
      </w:r>
      <w:r w:rsidRPr="00E741AE">
        <w:rPr>
          <w:rFonts w:ascii="TTE1EAF2D0t00" w:hAnsi="TTE1EAF2D0t00" w:cs="TTE1EAF2D0t00"/>
          <w:lang w:val="pl-PL"/>
        </w:rPr>
        <w:t>ą</w:t>
      </w:r>
      <w:r w:rsidRPr="00E741AE">
        <w:rPr>
          <w:rFonts w:ascii="Times-Roman" w:hAnsi="Times-Roman" w:cs="Times-Roman"/>
          <w:lang w:val="pl-PL"/>
        </w:rPr>
        <w:t>dzenia systemu</w:t>
      </w:r>
      <w:r w:rsidRPr="00E741AE">
        <w:rPr>
          <w:rFonts w:ascii="Times-Roman" w:hAnsi="Times-Roman" w:cs="Times-Roman"/>
        </w:rPr>
        <w:t xml:space="preserve"> z</w:t>
      </w:r>
      <w:r w:rsidRPr="00E741AE">
        <w:rPr>
          <w:rFonts w:ascii="Times-Roman" w:hAnsi="Times-Roman" w:cs="Times-Roman"/>
          <w:lang w:val="pl-PL"/>
        </w:rPr>
        <w:t xml:space="preserve"> dniem zakończenia umowy</w:t>
      </w:r>
      <w:r w:rsidRPr="00E741AE">
        <w:rPr>
          <w:bCs/>
          <w:lang w:val="pl-PL"/>
        </w:rPr>
        <w:t xml:space="preserve"> przechodzi</w:t>
      </w:r>
      <w:r w:rsidRPr="00E741AE">
        <w:rPr>
          <w:bCs/>
        </w:rPr>
        <w:t xml:space="preserve"> na</w:t>
      </w:r>
      <w:r w:rsidRPr="00E741AE">
        <w:rPr>
          <w:bCs/>
          <w:lang w:val="pl-PL"/>
        </w:rPr>
        <w:t xml:space="preserve"> własność Zamawiającego</w:t>
      </w:r>
      <w:r w:rsidRPr="00E741AE">
        <w:rPr>
          <w:bCs/>
        </w:rPr>
        <w:t>.</w:t>
      </w:r>
      <w:r w:rsidRPr="00E741AE">
        <w:rPr>
          <w:bCs/>
          <w:lang w:val="pl-PL"/>
        </w:rPr>
        <w:t xml:space="preserve"> </w:t>
      </w:r>
      <w:r w:rsidRPr="00E741AE">
        <w:rPr>
          <w:rFonts w:ascii="Times-Roman" w:hAnsi="Times-Roman" w:cs="Times-Roman"/>
          <w:lang w:val="pl-PL"/>
        </w:rPr>
        <w:t>Dokładne miejsca montażu punktów kamerowych</w:t>
      </w:r>
      <w:r w:rsidRPr="00E741AE">
        <w:rPr>
          <w:rFonts w:ascii="Times-Roman" w:hAnsi="Times-Roman" w:cs="Times-Roman"/>
        </w:rPr>
        <w:t xml:space="preserve"> </w:t>
      </w:r>
      <w:r w:rsidRPr="00E741AE">
        <w:rPr>
          <w:rFonts w:ascii="Times-Roman" w:hAnsi="Times-Roman" w:cs="Times-Roman"/>
          <w:lang w:val="pl-PL"/>
        </w:rPr>
        <w:t>(przy zachowaniu ilości</w:t>
      </w:r>
      <w:r w:rsidRPr="00E741AE">
        <w:rPr>
          <w:rFonts w:ascii="Times-Roman" w:hAnsi="Times-Roman" w:cs="Times-Roman"/>
        </w:rPr>
        <w:t xml:space="preserve"> i</w:t>
      </w:r>
      <w:r w:rsidRPr="00E741AE">
        <w:rPr>
          <w:rFonts w:ascii="Times-Roman" w:hAnsi="Times-Roman" w:cs="Times-Roman"/>
          <w:lang w:val="pl-PL"/>
        </w:rPr>
        <w:t xml:space="preserve"> wskazanych lokalizacji</w:t>
      </w:r>
      <w:r w:rsidRPr="00E741AE">
        <w:rPr>
          <w:rFonts w:ascii="Times-Roman" w:hAnsi="Times-Roman" w:cs="Times-Roman"/>
        </w:rPr>
        <w:t>)</w:t>
      </w:r>
      <w:r w:rsidRPr="00E741AE">
        <w:rPr>
          <w:rFonts w:ascii="Times-Roman" w:hAnsi="Times-Roman" w:cs="Times-Roman"/>
          <w:lang w:val="pl-PL"/>
        </w:rPr>
        <w:t xml:space="preserve"> zostaną</w:t>
      </w:r>
      <w:r w:rsidRPr="00E741AE">
        <w:rPr>
          <w:rFonts w:ascii="TTE1EAF2D0t00" w:hAnsi="TTE1EAF2D0t00" w:cs="TTE1EAF2D0t00"/>
          <w:lang w:val="pl-PL"/>
        </w:rPr>
        <w:t xml:space="preserve"> </w:t>
      </w:r>
      <w:r w:rsidRPr="00E741AE">
        <w:rPr>
          <w:rFonts w:ascii="Times-Roman" w:hAnsi="Times-Roman" w:cs="Times-Roman"/>
          <w:lang w:val="pl-PL"/>
        </w:rPr>
        <w:t>uzgodnione pomiędzy Zamawiającym</w:t>
      </w:r>
      <w:r w:rsidRPr="00E741AE">
        <w:rPr>
          <w:rFonts w:ascii="Times-Roman" w:hAnsi="Times-Roman" w:cs="Times-Roman"/>
        </w:rPr>
        <w:t xml:space="preserve"> a</w:t>
      </w:r>
      <w:r w:rsidRPr="00E741AE">
        <w:rPr>
          <w:rFonts w:ascii="Times-Roman" w:hAnsi="Times-Roman" w:cs="Times-Roman"/>
          <w:lang w:val="pl-PL"/>
        </w:rPr>
        <w:t xml:space="preserve"> Wykonawcą</w:t>
      </w:r>
      <w:r w:rsidRPr="00E741AE">
        <w:rPr>
          <w:rFonts w:ascii="TTE1EAF2D0t00" w:hAnsi="TTE1EAF2D0t00" w:cs="TTE1EAF2D0t00"/>
        </w:rPr>
        <w:t xml:space="preserve"> </w:t>
      </w:r>
      <w:r w:rsidRPr="00E741AE">
        <w:rPr>
          <w:rFonts w:ascii="Times-Roman" w:hAnsi="Times-Roman" w:cs="Times-Roman"/>
        </w:rPr>
        <w:t>na</w:t>
      </w:r>
      <w:r w:rsidRPr="00E741AE">
        <w:rPr>
          <w:rFonts w:ascii="Times-Roman" w:hAnsi="Times-Roman" w:cs="Times-Roman"/>
          <w:lang w:val="pl-PL"/>
        </w:rPr>
        <w:t xml:space="preserve"> etapie realizacji montażu</w:t>
      </w:r>
      <w:r w:rsidRPr="00E741AE">
        <w:rPr>
          <w:rFonts w:ascii="Times-Roman" w:hAnsi="Times-Roman" w:cs="Times-Roman"/>
        </w:rPr>
        <w:t>.</w:t>
      </w:r>
    </w:p>
    <w:p w:rsidR="006B249B" w:rsidRPr="00E741AE" w:rsidRDefault="006B249B" w:rsidP="003D11BC">
      <w:pPr>
        <w:pStyle w:val="Standard"/>
        <w:shd w:val="clear" w:color="auto" w:fill="FFFFFF"/>
        <w:spacing w:after="0" w:line="240" w:lineRule="auto"/>
        <w:ind w:left="360"/>
        <w:jc w:val="both"/>
        <w:rPr>
          <w:rFonts w:cs="Times New Roman"/>
        </w:rPr>
      </w:pPr>
    </w:p>
    <w:p w:rsidR="006B249B" w:rsidRPr="00E741AE" w:rsidRDefault="006B249B" w:rsidP="00537279">
      <w:pPr>
        <w:numPr>
          <w:ilvl w:val="1"/>
          <w:numId w:val="23"/>
        </w:numPr>
        <w:shd w:val="clear" w:color="auto" w:fill="FFFFFF"/>
        <w:tabs>
          <w:tab w:val="clear" w:pos="1800"/>
          <w:tab w:val="num" w:pos="720"/>
        </w:tabs>
        <w:spacing w:after="0" w:line="240" w:lineRule="auto"/>
        <w:ind w:left="720" w:right="10" w:firstLine="0"/>
        <w:jc w:val="both"/>
        <w:rPr>
          <w:rFonts w:ascii="Times New Roman" w:hAnsi="Times New Roman"/>
          <w:b/>
          <w:bCs/>
          <w:sz w:val="24"/>
          <w:szCs w:val="24"/>
        </w:rPr>
      </w:pPr>
      <w:r w:rsidRPr="00E741AE">
        <w:rPr>
          <w:rFonts w:ascii="Times New Roman" w:hAnsi="Times New Roman"/>
          <w:b/>
          <w:bCs/>
          <w:sz w:val="24"/>
          <w:szCs w:val="24"/>
        </w:rPr>
        <w:t>Wymagania funkcjonalno-techniczne dotycz</w:t>
      </w:r>
      <w:r w:rsidRPr="00E741AE">
        <w:rPr>
          <w:rFonts w:ascii="Times New Roman" w:hAnsi="Times New Roman"/>
          <w:sz w:val="24"/>
          <w:szCs w:val="24"/>
        </w:rPr>
        <w:t>ą</w:t>
      </w:r>
      <w:r w:rsidRPr="00E741AE">
        <w:rPr>
          <w:rFonts w:ascii="Times New Roman" w:hAnsi="Times New Roman"/>
          <w:b/>
          <w:bCs/>
          <w:sz w:val="24"/>
          <w:szCs w:val="24"/>
        </w:rPr>
        <w:t>ce instalacji kamer i rejestratorów</w:t>
      </w:r>
    </w:p>
    <w:p w:rsidR="006B249B" w:rsidRPr="00E741AE" w:rsidRDefault="006B249B" w:rsidP="000D0819">
      <w:pPr>
        <w:tabs>
          <w:tab w:val="num" w:pos="720"/>
        </w:tabs>
        <w:autoSpaceDE w:val="0"/>
        <w:autoSpaceDN w:val="0"/>
        <w:adjustRightInd w:val="0"/>
        <w:spacing w:after="0" w:line="240" w:lineRule="auto"/>
        <w:ind w:left="720"/>
        <w:jc w:val="both"/>
        <w:rPr>
          <w:rFonts w:ascii="Times New Roman" w:hAnsi="Times New Roman"/>
          <w:sz w:val="24"/>
          <w:szCs w:val="24"/>
        </w:rPr>
      </w:pPr>
      <w:r w:rsidRPr="00E741AE">
        <w:rPr>
          <w:rFonts w:ascii="Times New Roman" w:hAnsi="Times New Roman"/>
          <w:sz w:val="24"/>
          <w:szCs w:val="24"/>
        </w:rPr>
        <w:t xml:space="preserve">System Monitoringu Wizyjnego (SMW-WIML) ma być systemem dozoru pomieszczeń (obiektów) oraz terenów zewnętrznych wokół tych obiektów. </w:t>
      </w:r>
    </w:p>
    <w:p w:rsidR="006B249B" w:rsidRPr="00E741AE" w:rsidRDefault="006B249B" w:rsidP="00537279">
      <w:pPr>
        <w:numPr>
          <w:ilvl w:val="0"/>
          <w:numId w:val="33"/>
        </w:numPr>
        <w:tabs>
          <w:tab w:val="clear" w:pos="360"/>
          <w:tab w:val="left" w:pos="1080"/>
        </w:tabs>
        <w:spacing w:after="0" w:line="240" w:lineRule="auto"/>
        <w:ind w:left="1080"/>
        <w:jc w:val="both"/>
        <w:rPr>
          <w:rFonts w:ascii="Times New Roman" w:hAnsi="Times New Roman"/>
          <w:sz w:val="24"/>
          <w:szCs w:val="24"/>
        </w:rPr>
      </w:pPr>
      <w:r w:rsidRPr="00E741AE">
        <w:rPr>
          <w:rFonts w:ascii="Times New Roman" w:hAnsi="Times New Roman"/>
          <w:sz w:val="24"/>
          <w:szCs w:val="24"/>
        </w:rPr>
        <w:t>Dozór ma być realizowany za pomocą punktów kamerowych działających w ramach sektorów (budynków) pracy rejestratorów w poszczególnych lokalizacjach.</w:t>
      </w:r>
    </w:p>
    <w:p w:rsidR="006B249B" w:rsidRPr="00E741AE" w:rsidRDefault="006B249B" w:rsidP="00537279">
      <w:pPr>
        <w:numPr>
          <w:ilvl w:val="0"/>
          <w:numId w:val="33"/>
        </w:numPr>
        <w:tabs>
          <w:tab w:val="clear" w:pos="360"/>
          <w:tab w:val="left" w:pos="1080"/>
        </w:tabs>
        <w:spacing w:after="0" w:line="240" w:lineRule="auto"/>
        <w:ind w:left="1080"/>
        <w:jc w:val="both"/>
        <w:rPr>
          <w:rFonts w:ascii="Times New Roman" w:hAnsi="Times New Roman"/>
          <w:sz w:val="24"/>
          <w:szCs w:val="24"/>
        </w:rPr>
      </w:pPr>
      <w:r w:rsidRPr="00E741AE">
        <w:rPr>
          <w:rFonts w:ascii="Times New Roman" w:hAnsi="Times New Roman"/>
          <w:sz w:val="24"/>
          <w:szCs w:val="24"/>
        </w:rPr>
        <w:t>Rejestratory te maja być połączone ze sobą i ze stanowiskiem oglądu poprzez istniejącą wewnętrzną siec komputerową WIML. Połączenie to winno umożliwiać obserwacje obrazu w czasie rzeczywistym z dowolnego punktu kamerowego w danym sektorze (budynku) rejestratora.</w:t>
      </w:r>
    </w:p>
    <w:p w:rsidR="006B249B" w:rsidRPr="00E741AE" w:rsidRDefault="006B249B" w:rsidP="00537279">
      <w:pPr>
        <w:numPr>
          <w:ilvl w:val="0"/>
          <w:numId w:val="33"/>
        </w:numPr>
        <w:tabs>
          <w:tab w:val="clear" w:pos="360"/>
          <w:tab w:val="left" w:pos="1080"/>
        </w:tabs>
        <w:autoSpaceDE w:val="0"/>
        <w:autoSpaceDN w:val="0"/>
        <w:adjustRightInd w:val="0"/>
        <w:spacing w:after="0" w:line="240" w:lineRule="auto"/>
        <w:ind w:left="1080"/>
        <w:jc w:val="both"/>
        <w:rPr>
          <w:rFonts w:ascii="Times New Roman" w:hAnsi="Times New Roman"/>
          <w:sz w:val="24"/>
          <w:szCs w:val="24"/>
        </w:rPr>
      </w:pPr>
      <w:r w:rsidRPr="00E741AE">
        <w:rPr>
          <w:rFonts w:ascii="Times New Roman" w:hAnsi="Times New Roman"/>
          <w:sz w:val="24"/>
          <w:szCs w:val="24"/>
        </w:rPr>
        <w:t>W każdym sektorze powinien znajdować się cyfrowy rejestrator sygnałów: 8 lub 16 kanałowy, urządzenie rejestrujące i przechowujące zapis obrazów z wszystkich punktów kamerowych w danym sektorze.</w:t>
      </w:r>
    </w:p>
    <w:p w:rsidR="006B249B" w:rsidRPr="00E741AE" w:rsidRDefault="006B249B" w:rsidP="00537279">
      <w:pPr>
        <w:numPr>
          <w:ilvl w:val="0"/>
          <w:numId w:val="33"/>
        </w:numPr>
        <w:tabs>
          <w:tab w:val="clear" w:pos="360"/>
        </w:tabs>
        <w:spacing w:after="0" w:line="240" w:lineRule="auto"/>
        <w:ind w:left="1080"/>
        <w:jc w:val="both"/>
        <w:rPr>
          <w:rFonts w:ascii="Times New Roman" w:hAnsi="Times New Roman"/>
          <w:sz w:val="24"/>
          <w:szCs w:val="24"/>
        </w:rPr>
      </w:pPr>
      <w:r w:rsidRPr="00E741AE">
        <w:rPr>
          <w:rFonts w:ascii="Times New Roman" w:hAnsi="Times New Roman"/>
          <w:sz w:val="24"/>
          <w:szCs w:val="24"/>
        </w:rPr>
        <w:t>Zamawiający wymaga, aby w systemie monitoringu wizyjnego WIML możliwe było uzyskanie w każdej lokalizacji obrazu z dowolnego punktu kamerowego na komputerach PC uprawnionych użytkowników pracujących w sieci komputerowej WIML (po uprzednim zalogowaniu się do systemu).</w:t>
      </w:r>
    </w:p>
    <w:p w:rsidR="006B249B" w:rsidRPr="00E741AE" w:rsidRDefault="006B249B" w:rsidP="00537279">
      <w:pPr>
        <w:numPr>
          <w:ilvl w:val="0"/>
          <w:numId w:val="33"/>
        </w:numPr>
        <w:tabs>
          <w:tab w:val="clear" w:pos="360"/>
          <w:tab w:val="left" w:pos="1080"/>
        </w:tabs>
        <w:autoSpaceDE w:val="0"/>
        <w:autoSpaceDN w:val="0"/>
        <w:adjustRightInd w:val="0"/>
        <w:spacing w:after="0" w:line="240" w:lineRule="auto"/>
        <w:ind w:left="1080"/>
        <w:jc w:val="both"/>
        <w:rPr>
          <w:rFonts w:ascii="Times New Roman" w:hAnsi="Times New Roman"/>
          <w:sz w:val="24"/>
          <w:szCs w:val="24"/>
        </w:rPr>
      </w:pPr>
      <w:r w:rsidRPr="00E741AE">
        <w:rPr>
          <w:rFonts w:ascii="Times New Roman" w:hAnsi="Times New Roman"/>
          <w:sz w:val="24"/>
          <w:szCs w:val="24"/>
        </w:rPr>
        <w:t>Użytkownicy stanowiska oglądowego powinni posiadać dostęp do:</w:t>
      </w:r>
    </w:p>
    <w:p w:rsidR="006B249B" w:rsidRPr="00E741AE" w:rsidRDefault="006B249B" w:rsidP="000D0819">
      <w:pPr>
        <w:tabs>
          <w:tab w:val="left" w:pos="1260"/>
        </w:tabs>
        <w:autoSpaceDE w:val="0"/>
        <w:autoSpaceDN w:val="0"/>
        <w:adjustRightInd w:val="0"/>
        <w:spacing w:after="0" w:line="240" w:lineRule="auto"/>
        <w:ind w:left="1080"/>
        <w:jc w:val="both"/>
        <w:rPr>
          <w:rFonts w:ascii="Times New Roman" w:hAnsi="Times New Roman"/>
          <w:sz w:val="24"/>
          <w:szCs w:val="24"/>
        </w:rPr>
      </w:pPr>
      <w:r w:rsidRPr="00E741AE">
        <w:rPr>
          <w:rFonts w:ascii="Times New Roman" w:hAnsi="Times New Roman"/>
          <w:sz w:val="24"/>
          <w:szCs w:val="24"/>
        </w:rPr>
        <w:t>- obrazu z dowolnego punktu kamerowego w systemie monitoringu wizyjnego  WIML,</w:t>
      </w:r>
    </w:p>
    <w:p w:rsidR="006B249B" w:rsidRPr="00E741AE" w:rsidRDefault="006B249B" w:rsidP="000D0819">
      <w:pPr>
        <w:tabs>
          <w:tab w:val="left" w:pos="1260"/>
        </w:tabs>
        <w:autoSpaceDE w:val="0"/>
        <w:autoSpaceDN w:val="0"/>
        <w:adjustRightInd w:val="0"/>
        <w:spacing w:after="0" w:line="240" w:lineRule="auto"/>
        <w:ind w:left="1080"/>
        <w:jc w:val="both"/>
        <w:rPr>
          <w:rFonts w:ascii="Times New Roman" w:hAnsi="Times New Roman"/>
          <w:sz w:val="24"/>
          <w:szCs w:val="24"/>
        </w:rPr>
      </w:pPr>
      <w:r w:rsidRPr="00E741AE">
        <w:rPr>
          <w:rFonts w:ascii="Times New Roman" w:hAnsi="Times New Roman"/>
          <w:sz w:val="24"/>
          <w:szCs w:val="24"/>
        </w:rPr>
        <w:t>- zarchiwizowanych danych z dowolnego rejestratora pracującego w systemie monitoringu wizyjnego WIML,</w:t>
      </w:r>
    </w:p>
    <w:p w:rsidR="006B249B" w:rsidRPr="00E741AE" w:rsidRDefault="006B249B" w:rsidP="000D0819">
      <w:pPr>
        <w:tabs>
          <w:tab w:val="left" w:pos="1260"/>
        </w:tabs>
        <w:autoSpaceDE w:val="0"/>
        <w:autoSpaceDN w:val="0"/>
        <w:adjustRightInd w:val="0"/>
        <w:spacing w:after="0" w:line="240" w:lineRule="auto"/>
        <w:ind w:left="1080"/>
        <w:jc w:val="both"/>
        <w:rPr>
          <w:rFonts w:ascii="Times New Roman" w:hAnsi="Times New Roman"/>
          <w:sz w:val="24"/>
          <w:szCs w:val="24"/>
        </w:rPr>
      </w:pPr>
      <w:r w:rsidRPr="00E741AE">
        <w:rPr>
          <w:rFonts w:ascii="Times New Roman" w:hAnsi="Times New Roman"/>
          <w:sz w:val="24"/>
          <w:szCs w:val="24"/>
        </w:rPr>
        <w:t>- odbioru sygnałów z podsystemu diagnostyki systemu monitoringu wizyjnego WIML,</w:t>
      </w:r>
    </w:p>
    <w:p w:rsidR="006B249B" w:rsidRPr="00E741AE" w:rsidRDefault="006B249B" w:rsidP="000D0819">
      <w:pPr>
        <w:tabs>
          <w:tab w:val="left" w:pos="1260"/>
        </w:tabs>
        <w:autoSpaceDE w:val="0"/>
        <w:autoSpaceDN w:val="0"/>
        <w:adjustRightInd w:val="0"/>
        <w:spacing w:after="0" w:line="240" w:lineRule="auto"/>
        <w:ind w:left="1080"/>
        <w:jc w:val="both"/>
        <w:rPr>
          <w:rFonts w:ascii="Times New Roman" w:hAnsi="Times New Roman"/>
          <w:sz w:val="24"/>
          <w:szCs w:val="24"/>
        </w:rPr>
      </w:pPr>
      <w:r w:rsidRPr="00E741AE">
        <w:rPr>
          <w:rFonts w:ascii="Times New Roman" w:hAnsi="Times New Roman"/>
          <w:sz w:val="24"/>
          <w:szCs w:val="24"/>
        </w:rPr>
        <w:t>- zarządzania elementami systemu.</w:t>
      </w:r>
    </w:p>
    <w:p w:rsidR="006B249B" w:rsidRPr="00E741AE" w:rsidRDefault="006B249B" w:rsidP="000D0819">
      <w:pPr>
        <w:tabs>
          <w:tab w:val="left" w:pos="1260"/>
        </w:tabs>
        <w:autoSpaceDE w:val="0"/>
        <w:autoSpaceDN w:val="0"/>
        <w:adjustRightInd w:val="0"/>
        <w:spacing w:after="0" w:line="240" w:lineRule="auto"/>
        <w:ind w:left="1080"/>
        <w:jc w:val="both"/>
        <w:rPr>
          <w:rFonts w:ascii="Times New Roman" w:hAnsi="Times New Roman"/>
          <w:sz w:val="24"/>
          <w:szCs w:val="24"/>
        </w:rPr>
      </w:pPr>
    </w:p>
    <w:p w:rsidR="006B249B" w:rsidRPr="00E741AE" w:rsidRDefault="006B249B" w:rsidP="00537279">
      <w:pPr>
        <w:numPr>
          <w:ilvl w:val="1"/>
          <w:numId w:val="23"/>
        </w:numPr>
        <w:shd w:val="clear" w:color="auto" w:fill="FFFFFF"/>
        <w:tabs>
          <w:tab w:val="clear" w:pos="1800"/>
          <w:tab w:val="num" w:pos="1080"/>
        </w:tabs>
        <w:spacing w:after="0" w:line="240" w:lineRule="auto"/>
        <w:ind w:right="10" w:hanging="1080"/>
        <w:jc w:val="both"/>
        <w:rPr>
          <w:rFonts w:ascii="Times New Roman" w:hAnsi="Times New Roman"/>
          <w:bCs/>
          <w:sz w:val="24"/>
          <w:szCs w:val="24"/>
        </w:rPr>
      </w:pPr>
      <w:r w:rsidRPr="00E741AE">
        <w:rPr>
          <w:rFonts w:ascii="Times New Roman" w:hAnsi="Times New Roman"/>
          <w:b/>
          <w:bCs/>
          <w:sz w:val="24"/>
          <w:szCs w:val="24"/>
        </w:rPr>
        <w:t>Wymagania funkcjonalno-techniczne dotycz</w:t>
      </w:r>
      <w:r w:rsidRPr="00E741AE">
        <w:rPr>
          <w:rFonts w:ascii="Times New Roman" w:hAnsi="Times New Roman"/>
          <w:sz w:val="24"/>
          <w:szCs w:val="24"/>
        </w:rPr>
        <w:t>ą</w:t>
      </w:r>
      <w:r w:rsidRPr="00E741AE">
        <w:rPr>
          <w:rFonts w:ascii="Times New Roman" w:hAnsi="Times New Roman"/>
          <w:b/>
          <w:bCs/>
          <w:sz w:val="24"/>
          <w:szCs w:val="24"/>
        </w:rPr>
        <w:t>ce stanowiska ogl</w:t>
      </w:r>
      <w:r w:rsidRPr="00E741AE">
        <w:rPr>
          <w:rFonts w:ascii="Times New Roman" w:hAnsi="Times New Roman"/>
          <w:sz w:val="24"/>
          <w:szCs w:val="24"/>
        </w:rPr>
        <w:t>ą</w:t>
      </w:r>
      <w:r w:rsidRPr="00E741AE">
        <w:rPr>
          <w:rFonts w:ascii="Times New Roman" w:hAnsi="Times New Roman"/>
          <w:b/>
          <w:bCs/>
          <w:sz w:val="24"/>
          <w:szCs w:val="24"/>
        </w:rPr>
        <w:t>dowego</w:t>
      </w:r>
    </w:p>
    <w:p w:rsidR="006B249B" w:rsidRPr="00E741AE" w:rsidRDefault="006B249B" w:rsidP="000D0819">
      <w:pPr>
        <w:autoSpaceDE w:val="0"/>
        <w:autoSpaceDN w:val="0"/>
        <w:adjustRightInd w:val="0"/>
        <w:spacing w:after="0" w:line="240" w:lineRule="auto"/>
        <w:ind w:left="720"/>
        <w:jc w:val="both"/>
        <w:rPr>
          <w:rFonts w:ascii="Times New Roman" w:hAnsi="Times New Roman"/>
          <w:sz w:val="24"/>
          <w:szCs w:val="24"/>
        </w:rPr>
      </w:pPr>
      <w:r w:rsidRPr="00E741AE">
        <w:rPr>
          <w:rFonts w:ascii="Times New Roman" w:hAnsi="Times New Roman"/>
          <w:sz w:val="24"/>
          <w:szCs w:val="24"/>
        </w:rPr>
        <w:t>Stanowisko oglądowe znajdować się będzie w portierni wejścia głównego obiektu (od ul. Krasińskiego), do którego doprowadzona jest wewnętrzna siec komputerowa WIML. Pomieszczenie to pod względem środowiskowym przygotowane zostało przez Zamawiającego do pracy urządzeń elektronicznych.</w:t>
      </w:r>
    </w:p>
    <w:p w:rsidR="006B249B" w:rsidRPr="00E741AE" w:rsidRDefault="006B249B" w:rsidP="000D0819">
      <w:pPr>
        <w:shd w:val="clear" w:color="auto" w:fill="FFFFFF"/>
        <w:spacing w:after="0" w:line="240" w:lineRule="auto"/>
        <w:ind w:left="360" w:right="10" w:firstLine="360"/>
        <w:jc w:val="both"/>
        <w:rPr>
          <w:rFonts w:ascii="Times New Roman" w:hAnsi="Times New Roman"/>
          <w:sz w:val="24"/>
          <w:szCs w:val="24"/>
        </w:rPr>
      </w:pPr>
      <w:r w:rsidRPr="00E741AE">
        <w:rPr>
          <w:rFonts w:ascii="Times New Roman" w:hAnsi="Times New Roman"/>
          <w:sz w:val="24"/>
          <w:szCs w:val="24"/>
        </w:rPr>
        <w:t>Wykonawca zobowiązany jest wyposażyć je w:</w:t>
      </w:r>
    </w:p>
    <w:p w:rsidR="006B249B" w:rsidRPr="00E741AE" w:rsidRDefault="006B249B" w:rsidP="00537279">
      <w:pPr>
        <w:numPr>
          <w:ilvl w:val="0"/>
          <w:numId w:val="28"/>
        </w:numPr>
        <w:shd w:val="clear" w:color="auto" w:fill="FFFFFF"/>
        <w:tabs>
          <w:tab w:val="clear" w:pos="720"/>
        </w:tabs>
        <w:spacing w:after="0" w:line="240" w:lineRule="auto"/>
        <w:ind w:left="1080" w:right="10"/>
        <w:jc w:val="both"/>
        <w:rPr>
          <w:rFonts w:ascii="Times New Roman" w:hAnsi="Times New Roman"/>
          <w:bCs/>
          <w:sz w:val="24"/>
          <w:szCs w:val="24"/>
        </w:rPr>
      </w:pPr>
      <w:r w:rsidRPr="00E741AE">
        <w:rPr>
          <w:rFonts w:ascii="Times New Roman" w:hAnsi="Times New Roman"/>
          <w:sz w:val="24"/>
          <w:szCs w:val="24"/>
        </w:rPr>
        <w:t>Komputer o parametrach technicznych nie gorszych niż Dell Vostro 270MT i5-3470/8GB/1TB/GT640M/ Win7 PRO.</w:t>
      </w:r>
    </w:p>
    <w:p w:rsidR="006B249B" w:rsidRPr="00E741AE" w:rsidRDefault="006B249B" w:rsidP="00537279">
      <w:pPr>
        <w:numPr>
          <w:ilvl w:val="0"/>
          <w:numId w:val="28"/>
        </w:numPr>
        <w:shd w:val="clear" w:color="auto" w:fill="FFFFFF"/>
        <w:tabs>
          <w:tab w:val="clear" w:pos="720"/>
        </w:tabs>
        <w:spacing w:after="0" w:line="240" w:lineRule="auto"/>
        <w:ind w:left="1080" w:right="10"/>
        <w:jc w:val="both"/>
        <w:rPr>
          <w:rFonts w:ascii="Times New Roman" w:hAnsi="Times New Roman"/>
          <w:bCs/>
          <w:sz w:val="24"/>
          <w:szCs w:val="24"/>
        </w:rPr>
      </w:pPr>
      <w:r w:rsidRPr="00E741AE">
        <w:rPr>
          <w:rFonts w:ascii="Times New Roman" w:hAnsi="Times New Roman"/>
          <w:bCs/>
          <w:sz w:val="24"/>
          <w:szCs w:val="24"/>
        </w:rPr>
        <w:t>Monitor CCTV LCD 42" do telewizji przemysłowej</w:t>
      </w:r>
      <w:r w:rsidRPr="00E741AE">
        <w:rPr>
          <w:rFonts w:ascii="Times New Roman" w:hAnsi="Times New Roman"/>
          <w:sz w:val="24"/>
          <w:szCs w:val="24"/>
        </w:rPr>
        <w:t xml:space="preserve"> o parametrach technicznych nie gorszych niż. SONY FWD-42W800P.</w:t>
      </w:r>
    </w:p>
    <w:p w:rsidR="006B249B" w:rsidRPr="00E741AE" w:rsidRDefault="006B249B" w:rsidP="00537279">
      <w:pPr>
        <w:numPr>
          <w:ilvl w:val="0"/>
          <w:numId w:val="28"/>
        </w:numPr>
        <w:shd w:val="clear" w:color="auto" w:fill="FFFFFF"/>
        <w:tabs>
          <w:tab w:val="clear" w:pos="720"/>
        </w:tabs>
        <w:spacing w:after="0" w:line="240" w:lineRule="auto"/>
        <w:ind w:left="1080" w:right="10"/>
        <w:jc w:val="both"/>
        <w:rPr>
          <w:rFonts w:ascii="Times New Roman" w:hAnsi="Times New Roman"/>
          <w:bCs/>
          <w:sz w:val="24"/>
          <w:szCs w:val="24"/>
        </w:rPr>
      </w:pPr>
      <w:r w:rsidRPr="00E741AE">
        <w:rPr>
          <w:rFonts w:ascii="Times New Roman" w:hAnsi="Times New Roman"/>
          <w:sz w:val="24"/>
          <w:szCs w:val="24"/>
        </w:rPr>
        <w:t>Typ matrycy – LCD, przekątna obrazu 42”, wielkość obrazu 1920 x 1080, format obrazu 16:9, HDMI x 4, USB x 3, D-Sub x 1, zasilanie AC 220 – 240V.</w:t>
      </w:r>
    </w:p>
    <w:p w:rsidR="006B249B" w:rsidRPr="00E741AE" w:rsidRDefault="006B249B" w:rsidP="00537279">
      <w:pPr>
        <w:numPr>
          <w:ilvl w:val="0"/>
          <w:numId w:val="28"/>
        </w:numPr>
        <w:tabs>
          <w:tab w:val="clear" w:pos="720"/>
        </w:tabs>
        <w:autoSpaceDE w:val="0"/>
        <w:autoSpaceDN w:val="0"/>
        <w:adjustRightInd w:val="0"/>
        <w:spacing w:after="0" w:line="240" w:lineRule="auto"/>
        <w:ind w:left="1080"/>
        <w:jc w:val="both"/>
        <w:rPr>
          <w:rFonts w:ascii="Times New Roman" w:hAnsi="Times New Roman"/>
          <w:sz w:val="24"/>
          <w:szCs w:val="24"/>
        </w:rPr>
      </w:pPr>
      <w:r w:rsidRPr="00E741AE">
        <w:rPr>
          <w:rFonts w:ascii="Times New Roman" w:hAnsi="Times New Roman"/>
          <w:sz w:val="24"/>
          <w:szCs w:val="24"/>
        </w:rPr>
        <w:t>Elementy zapewniające ciągłość zasilania urządzeń elektronicznych systemu, pracujących w tym pomieszczeniu przez okres min. 30 min. od momentu utraty zasilania zewnętrznego.</w:t>
      </w:r>
    </w:p>
    <w:p w:rsidR="006B249B" w:rsidRPr="00E741AE" w:rsidRDefault="006B249B" w:rsidP="00A83B49">
      <w:pPr>
        <w:autoSpaceDE w:val="0"/>
        <w:autoSpaceDN w:val="0"/>
        <w:adjustRightInd w:val="0"/>
        <w:spacing w:after="0" w:line="240" w:lineRule="auto"/>
        <w:ind w:left="720"/>
        <w:jc w:val="both"/>
        <w:rPr>
          <w:rFonts w:ascii="Times New Roman" w:hAnsi="Times New Roman"/>
          <w:sz w:val="24"/>
          <w:szCs w:val="24"/>
        </w:rPr>
      </w:pPr>
    </w:p>
    <w:p w:rsidR="006B249B" w:rsidRPr="00E741AE" w:rsidRDefault="006B249B" w:rsidP="00537279">
      <w:pPr>
        <w:numPr>
          <w:ilvl w:val="1"/>
          <w:numId w:val="23"/>
        </w:numPr>
        <w:tabs>
          <w:tab w:val="clear" w:pos="1800"/>
        </w:tabs>
        <w:spacing w:after="0" w:line="240" w:lineRule="auto"/>
        <w:ind w:left="1080"/>
        <w:jc w:val="both"/>
        <w:rPr>
          <w:rFonts w:ascii="Times New Roman" w:hAnsi="Times New Roman"/>
          <w:sz w:val="24"/>
          <w:szCs w:val="24"/>
        </w:rPr>
      </w:pPr>
      <w:r w:rsidRPr="00E741AE">
        <w:rPr>
          <w:rFonts w:ascii="Times New Roman" w:hAnsi="Times New Roman"/>
          <w:b/>
          <w:bCs/>
          <w:sz w:val="24"/>
          <w:szCs w:val="24"/>
        </w:rPr>
        <w:t>Wymagania techniczne dotycz</w:t>
      </w:r>
      <w:r w:rsidRPr="00E741AE">
        <w:rPr>
          <w:rFonts w:ascii="Times New Roman" w:hAnsi="Times New Roman"/>
          <w:sz w:val="24"/>
          <w:szCs w:val="24"/>
        </w:rPr>
        <w:t>ą</w:t>
      </w:r>
      <w:r w:rsidRPr="00E741AE">
        <w:rPr>
          <w:rFonts w:ascii="Times New Roman" w:hAnsi="Times New Roman"/>
          <w:b/>
          <w:bCs/>
          <w:sz w:val="24"/>
          <w:szCs w:val="24"/>
        </w:rPr>
        <w:t>ce punktów kamerowych wewn</w:t>
      </w:r>
      <w:r w:rsidRPr="00E741AE">
        <w:rPr>
          <w:rFonts w:ascii="Times New Roman" w:hAnsi="Times New Roman"/>
          <w:sz w:val="24"/>
          <w:szCs w:val="24"/>
        </w:rPr>
        <w:t>ę</w:t>
      </w:r>
      <w:r w:rsidRPr="00E741AE">
        <w:rPr>
          <w:rFonts w:ascii="Times New Roman" w:hAnsi="Times New Roman"/>
          <w:b/>
          <w:bCs/>
          <w:sz w:val="24"/>
          <w:szCs w:val="24"/>
        </w:rPr>
        <w:t>trznych</w:t>
      </w:r>
    </w:p>
    <w:p w:rsidR="006B249B" w:rsidRPr="00E741AE" w:rsidRDefault="006B249B" w:rsidP="000D0819">
      <w:pPr>
        <w:spacing w:after="0" w:line="240" w:lineRule="auto"/>
        <w:ind w:left="360" w:firstLine="360"/>
        <w:jc w:val="both"/>
        <w:rPr>
          <w:rFonts w:ascii="Times New Roman" w:hAnsi="Times New Roman"/>
          <w:sz w:val="24"/>
          <w:szCs w:val="24"/>
        </w:rPr>
      </w:pPr>
      <w:r w:rsidRPr="00E741AE">
        <w:rPr>
          <w:rFonts w:ascii="Times New Roman" w:hAnsi="Times New Roman"/>
          <w:sz w:val="24"/>
          <w:szCs w:val="24"/>
        </w:rPr>
        <w:t xml:space="preserve">Punkty kamerowe pracujące w pomieszczeniach powinny spełniać wymagania nie gorsze niż:  </w:t>
      </w:r>
    </w:p>
    <w:p w:rsidR="006B249B" w:rsidRPr="00E741AE" w:rsidRDefault="006B249B" w:rsidP="000D0819">
      <w:pPr>
        <w:spacing w:after="0" w:line="240" w:lineRule="auto"/>
        <w:ind w:left="720"/>
        <w:jc w:val="both"/>
        <w:rPr>
          <w:rFonts w:ascii="Times New Roman" w:hAnsi="Times New Roman"/>
          <w:sz w:val="24"/>
          <w:szCs w:val="24"/>
        </w:rPr>
      </w:pPr>
      <w:r w:rsidRPr="00E741AE">
        <w:rPr>
          <w:rFonts w:ascii="Times New Roman" w:hAnsi="Times New Roman"/>
          <w:sz w:val="24"/>
          <w:szCs w:val="24"/>
        </w:rPr>
        <w:t>kamera -BCS-VP330TDN - Wandaloodporna kamera dzień/noc 650 / 700 linii EFFIO, 2,8-11mm AI, ICR, OSD.</w:t>
      </w:r>
    </w:p>
    <w:p w:rsidR="006B249B" w:rsidRPr="00E741AE" w:rsidRDefault="006B249B" w:rsidP="000D0819">
      <w:pPr>
        <w:spacing w:after="0" w:line="240" w:lineRule="auto"/>
        <w:ind w:left="720"/>
        <w:jc w:val="both"/>
        <w:rPr>
          <w:rFonts w:ascii="Times New Roman" w:hAnsi="Times New Roman"/>
          <w:sz w:val="24"/>
          <w:szCs w:val="24"/>
        </w:rPr>
      </w:pPr>
    </w:p>
    <w:p w:rsidR="006B249B" w:rsidRPr="00E741AE" w:rsidRDefault="006B249B" w:rsidP="00537279">
      <w:pPr>
        <w:numPr>
          <w:ilvl w:val="1"/>
          <w:numId w:val="23"/>
        </w:numPr>
        <w:shd w:val="clear" w:color="auto" w:fill="FFFFFF"/>
        <w:tabs>
          <w:tab w:val="clear" w:pos="1800"/>
          <w:tab w:val="num" w:pos="1080"/>
        </w:tabs>
        <w:spacing w:after="0" w:line="240" w:lineRule="auto"/>
        <w:ind w:right="10" w:hanging="1080"/>
        <w:jc w:val="both"/>
        <w:rPr>
          <w:rFonts w:ascii="Times New Roman" w:hAnsi="Times New Roman"/>
          <w:b/>
          <w:bCs/>
          <w:sz w:val="24"/>
          <w:szCs w:val="24"/>
        </w:rPr>
      </w:pPr>
      <w:r w:rsidRPr="00E741AE">
        <w:rPr>
          <w:rFonts w:ascii="Times New Roman" w:hAnsi="Times New Roman"/>
          <w:b/>
          <w:bCs/>
          <w:sz w:val="24"/>
          <w:szCs w:val="24"/>
        </w:rPr>
        <w:t>Wymagania techniczne dotycz</w:t>
      </w:r>
      <w:r w:rsidRPr="00E741AE">
        <w:rPr>
          <w:rFonts w:ascii="Times New Roman" w:hAnsi="Times New Roman"/>
          <w:sz w:val="24"/>
          <w:szCs w:val="24"/>
        </w:rPr>
        <w:t>ą</w:t>
      </w:r>
      <w:r w:rsidRPr="00E741AE">
        <w:rPr>
          <w:rFonts w:ascii="Times New Roman" w:hAnsi="Times New Roman"/>
          <w:b/>
          <w:bCs/>
          <w:sz w:val="24"/>
          <w:szCs w:val="24"/>
        </w:rPr>
        <w:t>ce punktów kamerowych zewn</w:t>
      </w:r>
      <w:r w:rsidRPr="00E741AE">
        <w:rPr>
          <w:rFonts w:ascii="Times New Roman" w:hAnsi="Times New Roman"/>
          <w:sz w:val="24"/>
          <w:szCs w:val="24"/>
        </w:rPr>
        <w:t>ę</w:t>
      </w:r>
      <w:r w:rsidRPr="00E741AE">
        <w:rPr>
          <w:rFonts w:ascii="Times New Roman" w:hAnsi="Times New Roman"/>
          <w:b/>
          <w:bCs/>
          <w:sz w:val="24"/>
          <w:szCs w:val="24"/>
        </w:rPr>
        <w:t>trznych</w:t>
      </w:r>
    </w:p>
    <w:p w:rsidR="006B249B" w:rsidRPr="00E741AE" w:rsidRDefault="006B249B" w:rsidP="000D0819">
      <w:pPr>
        <w:pStyle w:val="Heading4"/>
        <w:spacing w:before="0" w:line="240" w:lineRule="auto"/>
        <w:ind w:left="720"/>
        <w:rPr>
          <w:rFonts w:ascii="Times New Roman" w:hAnsi="Times New Roman"/>
          <w:b/>
          <w:sz w:val="24"/>
          <w:szCs w:val="24"/>
        </w:rPr>
      </w:pPr>
      <w:r w:rsidRPr="00E741AE">
        <w:rPr>
          <w:rFonts w:ascii="Times New Roman" w:hAnsi="Times New Roman"/>
          <w:b/>
          <w:sz w:val="24"/>
          <w:szCs w:val="24"/>
        </w:rPr>
        <w:t xml:space="preserve">Punkty kamerowe pracujące na zewnątrz budynku powinny spełniać wymagania nie gorsze niż: </w:t>
      </w:r>
    </w:p>
    <w:p w:rsidR="006B249B" w:rsidRPr="00E741AE" w:rsidRDefault="006B249B" w:rsidP="00537279">
      <w:pPr>
        <w:numPr>
          <w:ilvl w:val="0"/>
          <w:numId w:val="31"/>
        </w:numPr>
        <w:tabs>
          <w:tab w:val="clear" w:pos="720"/>
          <w:tab w:val="num" w:pos="1080"/>
        </w:tabs>
        <w:spacing w:after="0" w:line="240" w:lineRule="auto"/>
        <w:ind w:left="1080"/>
        <w:jc w:val="both"/>
        <w:rPr>
          <w:rFonts w:ascii="Times New Roman" w:hAnsi="Times New Roman"/>
          <w:sz w:val="24"/>
          <w:szCs w:val="24"/>
        </w:rPr>
      </w:pPr>
      <w:r w:rsidRPr="00E741AE">
        <w:rPr>
          <w:rFonts w:ascii="Times New Roman" w:hAnsi="Times New Roman"/>
          <w:sz w:val="24"/>
          <w:szCs w:val="24"/>
        </w:rPr>
        <w:t>Kamery - ACTIO AC6379 Kamera Kompaktowa Sony 1/3 750TVL + DSP SONY Effio z WDR + OSD, Przetwornik: 1/3 SONY Ex-View II + DPS SONY Effio, Liczba liczba linii 750TVL, Rozdzielczość: 1024(H)x596(V), Czułość: 0.01Lux przy F1.0; Sense-up: 0.001Lux przy F1.0,WDR: Efektywny WDR 510X (54dB), Obserwacji obiektów oświetlonych od tyłu: TAK, Cyfrowa redukcja szumów 2D/3D DNR, Tryby pracy migawki (HARMONOGRAM / Dzień/Noc), ATW - automatyczne trasowanie bieli: TAK, HLC - Kompensacja silnego światła: TAK, BLC- Kompensacja światła tylnego: TAK, ATR - korekcja odcieni: TAK, Sterowanie AUTO IRIS: A.E.S. / DC-IRIS, Sterowanie przesłoną: Automatyczne wykrywanie Video Drive lub DC Drive AUTO-IRYS, SENCE-UP: TAK, Wielokątowi maska prywatności: TAK, Menu OSD: Pełne menu ekranowe.</w:t>
      </w:r>
    </w:p>
    <w:p w:rsidR="006B249B" w:rsidRPr="00E741AE" w:rsidRDefault="006B249B" w:rsidP="00537279">
      <w:pPr>
        <w:numPr>
          <w:ilvl w:val="0"/>
          <w:numId w:val="31"/>
        </w:numPr>
        <w:tabs>
          <w:tab w:val="clear" w:pos="720"/>
          <w:tab w:val="num" w:pos="1080"/>
        </w:tabs>
        <w:spacing w:after="0" w:line="240" w:lineRule="auto"/>
        <w:ind w:left="1080"/>
        <w:jc w:val="both"/>
        <w:rPr>
          <w:rFonts w:ascii="Times New Roman" w:hAnsi="Times New Roman"/>
          <w:sz w:val="24"/>
          <w:szCs w:val="24"/>
        </w:rPr>
      </w:pPr>
      <w:r w:rsidRPr="00E741AE">
        <w:rPr>
          <w:rFonts w:ascii="Times New Roman" w:hAnsi="Times New Roman"/>
          <w:sz w:val="24"/>
          <w:szCs w:val="24"/>
        </w:rPr>
        <w:t>Obiektywy do kamer zewnętrznych:  5-100mm (kąt widzenia 3°-53° AUTO-IRYS).</w:t>
      </w:r>
    </w:p>
    <w:p w:rsidR="006B249B" w:rsidRPr="00E741AE" w:rsidRDefault="006B249B" w:rsidP="00537279">
      <w:pPr>
        <w:numPr>
          <w:ilvl w:val="0"/>
          <w:numId w:val="31"/>
        </w:numPr>
        <w:tabs>
          <w:tab w:val="clear" w:pos="720"/>
          <w:tab w:val="num" w:pos="1080"/>
        </w:tabs>
        <w:spacing w:after="0" w:line="240" w:lineRule="auto"/>
        <w:ind w:left="1080"/>
        <w:jc w:val="both"/>
        <w:rPr>
          <w:rFonts w:ascii="Times New Roman" w:hAnsi="Times New Roman"/>
          <w:sz w:val="24"/>
          <w:szCs w:val="24"/>
        </w:rPr>
      </w:pPr>
      <w:r w:rsidRPr="00E741AE">
        <w:rPr>
          <w:rFonts w:ascii="Times New Roman" w:hAnsi="Times New Roman"/>
          <w:sz w:val="24"/>
          <w:szCs w:val="24"/>
        </w:rPr>
        <w:t>Obudowy do kamer zewnętrznych: wykonana w całości jako aluminiowy odlew, wandaloodporna, hermetyczna o klasie szczelności IP66/IP67, c) otwierana na bok, wzmacniana przednia szyba o grubości nie mniejszej ni_ 5mm, solidny uchwyt z ukrytym torem kablowym, wbudowana grzałka, temperatura pracy od - 30° C do + 50° C.</w:t>
      </w:r>
    </w:p>
    <w:p w:rsidR="006B249B" w:rsidRPr="00E741AE" w:rsidRDefault="006B249B" w:rsidP="00A83B49">
      <w:pPr>
        <w:spacing w:after="0" w:line="240" w:lineRule="auto"/>
        <w:ind w:left="720"/>
        <w:jc w:val="both"/>
        <w:rPr>
          <w:rFonts w:ascii="Times New Roman" w:hAnsi="Times New Roman"/>
          <w:sz w:val="24"/>
          <w:szCs w:val="24"/>
        </w:rPr>
      </w:pPr>
    </w:p>
    <w:p w:rsidR="006B249B" w:rsidRPr="00E741AE" w:rsidRDefault="006B249B" w:rsidP="00537279">
      <w:pPr>
        <w:numPr>
          <w:ilvl w:val="1"/>
          <w:numId w:val="23"/>
        </w:numPr>
        <w:tabs>
          <w:tab w:val="clear" w:pos="1800"/>
          <w:tab w:val="num" w:pos="1080"/>
        </w:tabs>
        <w:autoSpaceDE w:val="0"/>
        <w:autoSpaceDN w:val="0"/>
        <w:adjustRightInd w:val="0"/>
        <w:spacing w:after="0" w:line="240" w:lineRule="auto"/>
        <w:ind w:left="1080"/>
        <w:jc w:val="both"/>
        <w:rPr>
          <w:rFonts w:ascii="Times New Roman" w:hAnsi="Times New Roman"/>
          <w:b/>
          <w:bCs/>
          <w:sz w:val="24"/>
          <w:szCs w:val="24"/>
        </w:rPr>
      </w:pPr>
      <w:r w:rsidRPr="00E741AE">
        <w:rPr>
          <w:rFonts w:ascii="Times New Roman" w:hAnsi="Times New Roman"/>
          <w:b/>
          <w:bCs/>
          <w:sz w:val="24"/>
          <w:szCs w:val="24"/>
        </w:rPr>
        <w:t>Wymagania techniczne dotycz</w:t>
      </w:r>
      <w:r w:rsidRPr="00E741AE">
        <w:rPr>
          <w:rFonts w:ascii="Times New Roman" w:hAnsi="Times New Roman"/>
          <w:sz w:val="24"/>
          <w:szCs w:val="24"/>
        </w:rPr>
        <w:t>ą</w:t>
      </w:r>
      <w:r w:rsidRPr="00E741AE">
        <w:rPr>
          <w:rFonts w:ascii="Times New Roman" w:hAnsi="Times New Roman"/>
          <w:b/>
          <w:bCs/>
          <w:sz w:val="24"/>
          <w:szCs w:val="24"/>
        </w:rPr>
        <w:t>ce cyfrowych rejestratorów sygnałów (urz</w:t>
      </w:r>
      <w:r w:rsidRPr="00E741AE">
        <w:rPr>
          <w:rFonts w:ascii="Times New Roman" w:hAnsi="Times New Roman"/>
          <w:sz w:val="24"/>
          <w:szCs w:val="24"/>
        </w:rPr>
        <w:t>ą</w:t>
      </w:r>
      <w:r w:rsidRPr="00E741AE">
        <w:rPr>
          <w:rFonts w:ascii="Times New Roman" w:hAnsi="Times New Roman"/>
          <w:b/>
          <w:bCs/>
          <w:sz w:val="24"/>
          <w:szCs w:val="24"/>
        </w:rPr>
        <w:t>dze</w:t>
      </w:r>
      <w:r w:rsidRPr="00E741AE">
        <w:rPr>
          <w:rFonts w:ascii="Times New Roman" w:hAnsi="Times New Roman"/>
          <w:sz w:val="24"/>
          <w:szCs w:val="24"/>
        </w:rPr>
        <w:t xml:space="preserve">ń </w:t>
      </w:r>
      <w:r w:rsidRPr="00E741AE">
        <w:rPr>
          <w:rFonts w:ascii="Times New Roman" w:hAnsi="Times New Roman"/>
          <w:b/>
          <w:bCs/>
          <w:sz w:val="24"/>
          <w:szCs w:val="24"/>
        </w:rPr>
        <w:t>zapisu i archiwizacji danych systemu monitoringu)</w:t>
      </w:r>
    </w:p>
    <w:p w:rsidR="006B249B" w:rsidRPr="00E741AE" w:rsidRDefault="006B249B" w:rsidP="000D0819">
      <w:pPr>
        <w:autoSpaceDE w:val="0"/>
        <w:autoSpaceDN w:val="0"/>
        <w:adjustRightInd w:val="0"/>
        <w:spacing w:after="0" w:line="240" w:lineRule="auto"/>
        <w:ind w:left="720"/>
        <w:jc w:val="both"/>
        <w:rPr>
          <w:rFonts w:ascii="Times New Roman" w:hAnsi="Times New Roman"/>
          <w:b/>
          <w:bCs/>
          <w:sz w:val="24"/>
          <w:szCs w:val="24"/>
        </w:rPr>
      </w:pPr>
      <w:r w:rsidRPr="00E741AE">
        <w:rPr>
          <w:rFonts w:ascii="Times New Roman" w:hAnsi="Times New Roman"/>
          <w:sz w:val="24"/>
          <w:szCs w:val="24"/>
        </w:rPr>
        <w:t xml:space="preserve">Cyfrowe rejestratory sygnałów powinny spełniać wymagania nie gorsze niż rejestrator - ELTROX </w:t>
      </w:r>
      <w:r w:rsidRPr="00E741AE">
        <w:rPr>
          <w:rFonts w:ascii="Times New Roman" w:hAnsi="Times New Roman"/>
          <w:bCs/>
          <w:sz w:val="24"/>
          <w:szCs w:val="24"/>
        </w:rPr>
        <w:t>QV-APOPRODC-16 :</w:t>
      </w:r>
    </w:p>
    <w:p w:rsidR="006B249B" w:rsidRPr="00E741AE" w:rsidRDefault="006B249B" w:rsidP="00537279">
      <w:pPr>
        <w:numPr>
          <w:ilvl w:val="0"/>
          <w:numId w:val="29"/>
        </w:numPr>
        <w:tabs>
          <w:tab w:val="clear" w:pos="360"/>
        </w:tabs>
        <w:spacing w:after="0" w:line="240" w:lineRule="auto"/>
        <w:ind w:left="1080"/>
        <w:jc w:val="both"/>
        <w:rPr>
          <w:rFonts w:ascii="Times New Roman" w:hAnsi="Times New Roman"/>
          <w:sz w:val="24"/>
          <w:szCs w:val="24"/>
        </w:rPr>
      </w:pPr>
      <w:r w:rsidRPr="00E741AE">
        <w:rPr>
          <w:rFonts w:ascii="Times New Roman" w:hAnsi="Times New Roman"/>
          <w:sz w:val="24"/>
          <w:szCs w:val="24"/>
        </w:rPr>
        <w:t>Kompresja H.264.</w:t>
      </w:r>
    </w:p>
    <w:p w:rsidR="006B249B" w:rsidRPr="00E741AE" w:rsidRDefault="006B249B" w:rsidP="00537279">
      <w:pPr>
        <w:numPr>
          <w:ilvl w:val="0"/>
          <w:numId w:val="29"/>
        </w:numPr>
        <w:tabs>
          <w:tab w:val="clear" w:pos="360"/>
        </w:tabs>
        <w:spacing w:after="0" w:line="240" w:lineRule="auto"/>
        <w:ind w:left="1080"/>
        <w:jc w:val="both"/>
        <w:rPr>
          <w:rFonts w:ascii="Times New Roman" w:hAnsi="Times New Roman"/>
          <w:sz w:val="24"/>
          <w:szCs w:val="24"/>
        </w:rPr>
      </w:pPr>
      <w:r w:rsidRPr="00E741AE">
        <w:rPr>
          <w:rFonts w:ascii="Times New Roman" w:hAnsi="Times New Roman"/>
          <w:sz w:val="24"/>
          <w:szCs w:val="24"/>
        </w:rPr>
        <w:t>PENTAPLEX.</w:t>
      </w:r>
    </w:p>
    <w:p w:rsidR="006B249B" w:rsidRPr="00E741AE" w:rsidRDefault="006B249B" w:rsidP="00537279">
      <w:pPr>
        <w:numPr>
          <w:ilvl w:val="0"/>
          <w:numId w:val="29"/>
        </w:numPr>
        <w:tabs>
          <w:tab w:val="clear" w:pos="360"/>
        </w:tabs>
        <w:spacing w:after="0" w:line="240" w:lineRule="auto"/>
        <w:ind w:left="1080"/>
        <w:jc w:val="both"/>
        <w:rPr>
          <w:rFonts w:ascii="Times New Roman" w:hAnsi="Times New Roman"/>
          <w:sz w:val="24"/>
          <w:szCs w:val="24"/>
        </w:rPr>
      </w:pPr>
      <w:r w:rsidRPr="00E741AE">
        <w:rPr>
          <w:rFonts w:ascii="Times New Roman" w:hAnsi="Times New Roman"/>
          <w:sz w:val="24"/>
          <w:szCs w:val="24"/>
        </w:rPr>
        <w:t>Prędkość zapisu: 400kl/s przy D1.</w:t>
      </w:r>
    </w:p>
    <w:p w:rsidR="006B249B" w:rsidRPr="00E741AE" w:rsidRDefault="006B249B" w:rsidP="00537279">
      <w:pPr>
        <w:numPr>
          <w:ilvl w:val="0"/>
          <w:numId w:val="29"/>
        </w:numPr>
        <w:tabs>
          <w:tab w:val="clear" w:pos="360"/>
        </w:tabs>
        <w:spacing w:after="0" w:line="240" w:lineRule="auto"/>
        <w:ind w:left="1080"/>
        <w:jc w:val="both"/>
        <w:rPr>
          <w:rFonts w:ascii="Times New Roman" w:hAnsi="Times New Roman"/>
          <w:sz w:val="24"/>
          <w:szCs w:val="24"/>
        </w:rPr>
      </w:pPr>
      <w:r w:rsidRPr="00E741AE">
        <w:rPr>
          <w:rStyle w:val="Strong"/>
          <w:rFonts w:ascii="Times New Roman" w:hAnsi="Times New Roman"/>
          <w:b w:val="0"/>
          <w:sz w:val="24"/>
          <w:szCs w:val="24"/>
        </w:rPr>
        <w:t>3 x USB 2.0.</w:t>
      </w:r>
    </w:p>
    <w:p w:rsidR="006B249B" w:rsidRPr="00E741AE" w:rsidRDefault="006B249B" w:rsidP="00537279">
      <w:pPr>
        <w:numPr>
          <w:ilvl w:val="0"/>
          <w:numId w:val="29"/>
        </w:numPr>
        <w:tabs>
          <w:tab w:val="clear" w:pos="360"/>
        </w:tabs>
        <w:spacing w:after="0" w:line="240" w:lineRule="auto"/>
        <w:ind w:left="1080"/>
        <w:jc w:val="both"/>
        <w:rPr>
          <w:rFonts w:ascii="Times New Roman" w:hAnsi="Times New Roman"/>
          <w:sz w:val="24"/>
          <w:szCs w:val="24"/>
        </w:rPr>
      </w:pPr>
      <w:r w:rsidRPr="00E741AE">
        <w:rPr>
          <w:rFonts w:ascii="Times New Roman" w:hAnsi="Times New Roman"/>
          <w:sz w:val="24"/>
          <w:szCs w:val="24"/>
        </w:rPr>
        <w:t>Wyjście VGA, BNC, SPOT oraz RS-485.</w:t>
      </w:r>
    </w:p>
    <w:p w:rsidR="006B249B" w:rsidRPr="00E741AE" w:rsidRDefault="006B249B" w:rsidP="00537279">
      <w:pPr>
        <w:numPr>
          <w:ilvl w:val="0"/>
          <w:numId w:val="29"/>
        </w:numPr>
        <w:tabs>
          <w:tab w:val="clear" w:pos="360"/>
        </w:tabs>
        <w:spacing w:after="0" w:line="240" w:lineRule="auto"/>
        <w:ind w:left="1080"/>
        <w:jc w:val="both"/>
        <w:rPr>
          <w:rFonts w:ascii="Times New Roman" w:hAnsi="Times New Roman"/>
          <w:sz w:val="24"/>
          <w:szCs w:val="24"/>
        </w:rPr>
      </w:pPr>
      <w:r w:rsidRPr="00E741AE">
        <w:rPr>
          <w:rFonts w:ascii="Times New Roman" w:hAnsi="Times New Roman"/>
          <w:sz w:val="24"/>
          <w:szCs w:val="24"/>
        </w:rPr>
        <w:t>Obsługa do</w:t>
      </w:r>
      <w:r w:rsidRPr="00E741AE">
        <w:rPr>
          <w:rStyle w:val="Strong"/>
          <w:rFonts w:ascii="Times New Roman" w:hAnsi="Times New Roman"/>
          <w:b w:val="0"/>
          <w:sz w:val="24"/>
          <w:szCs w:val="24"/>
        </w:rPr>
        <w:t xml:space="preserve"> 8 dysków twardych</w:t>
      </w:r>
      <w:r w:rsidRPr="00E741AE">
        <w:rPr>
          <w:rFonts w:ascii="Times New Roman" w:hAnsi="Times New Roman"/>
          <w:sz w:val="24"/>
          <w:szCs w:val="24"/>
        </w:rPr>
        <w:t xml:space="preserve"> ( max 2TB każdy).</w:t>
      </w:r>
    </w:p>
    <w:p w:rsidR="006B249B" w:rsidRPr="00E741AE" w:rsidRDefault="006B249B" w:rsidP="00537279">
      <w:pPr>
        <w:numPr>
          <w:ilvl w:val="0"/>
          <w:numId w:val="29"/>
        </w:numPr>
        <w:tabs>
          <w:tab w:val="clear" w:pos="360"/>
        </w:tabs>
        <w:spacing w:after="0" w:line="240" w:lineRule="auto"/>
        <w:ind w:left="1080"/>
        <w:jc w:val="both"/>
        <w:rPr>
          <w:rFonts w:ascii="Times New Roman" w:hAnsi="Times New Roman"/>
          <w:sz w:val="24"/>
          <w:szCs w:val="24"/>
        </w:rPr>
      </w:pPr>
      <w:r w:rsidRPr="00E741AE">
        <w:rPr>
          <w:rFonts w:ascii="Times New Roman" w:hAnsi="Times New Roman"/>
          <w:sz w:val="24"/>
          <w:szCs w:val="24"/>
        </w:rPr>
        <w:t>Możliwość pełnego sterowania za pomocą myszy komputerowej.</w:t>
      </w:r>
    </w:p>
    <w:p w:rsidR="006B249B" w:rsidRPr="00E741AE" w:rsidRDefault="006B249B" w:rsidP="00537279">
      <w:pPr>
        <w:numPr>
          <w:ilvl w:val="0"/>
          <w:numId w:val="29"/>
        </w:numPr>
        <w:tabs>
          <w:tab w:val="clear" w:pos="360"/>
        </w:tabs>
        <w:spacing w:after="0" w:line="240" w:lineRule="auto"/>
        <w:ind w:left="1080"/>
        <w:jc w:val="both"/>
        <w:rPr>
          <w:rFonts w:ascii="Times New Roman" w:hAnsi="Times New Roman"/>
          <w:sz w:val="24"/>
          <w:szCs w:val="24"/>
        </w:rPr>
      </w:pPr>
      <w:r w:rsidRPr="00E741AE">
        <w:rPr>
          <w:rFonts w:ascii="Times New Roman" w:hAnsi="Times New Roman"/>
          <w:sz w:val="24"/>
          <w:szCs w:val="24"/>
        </w:rPr>
        <w:t>LAN.</w:t>
      </w:r>
    </w:p>
    <w:p w:rsidR="006B249B" w:rsidRPr="00E741AE" w:rsidRDefault="006B249B" w:rsidP="00537279">
      <w:pPr>
        <w:numPr>
          <w:ilvl w:val="0"/>
          <w:numId w:val="29"/>
        </w:numPr>
        <w:tabs>
          <w:tab w:val="clear" w:pos="360"/>
        </w:tabs>
        <w:spacing w:after="0" w:line="240" w:lineRule="auto"/>
        <w:ind w:left="1080"/>
        <w:jc w:val="both"/>
        <w:rPr>
          <w:rFonts w:ascii="Times New Roman" w:hAnsi="Times New Roman"/>
          <w:sz w:val="24"/>
          <w:szCs w:val="24"/>
        </w:rPr>
      </w:pPr>
      <w:r w:rsidRPr="00E741AE">
        <w:rPr>
          <w:rFonts w:ascii="Times New Roman" w:hAnsi="Times New Roman"/>
          <w:sz w:val="24"/>
          <w:szCs w:val="24"/>
        </w:rPr>
        <w:t>Pilot oraz mysz komputerowa w zestawie.</w:t>
      </w:r>
    </w:p>
    <w:p w:rsidR="006B249B" w:rsidRPr="00E741AE" w:rsidRDefault="006B249B" w:rsidP="00537279">
      <w:pPr>
        <w:numPr>
          <w:ilvl w:val="0"/>
          <w:numId w:val="29"/>
        </w:numPr>
        <w:tabs>
          <w:tab w:val="clear" w:pos="360"/>
        </w:tabs>
        <w:spacing w:after="0" w:line="240" w:lineRule="auto"/>
        <w:ind w:left="1080"/>
        <w:jc w:val="both"/>
        <w:rPr>
          <w:rFonts w:ascii="Times New Roman" w:hAnsi="Times New Roman"/>
          <w:sz w:val="24"/>
          <w:szCs w:val="24"/>
        </w:rPr>
      </w:pPr>
      <w:r w:rsidRPr="00E741AE">
        <w:rPr>
          <w:rFonts w:ascii="Times New Roman" w:hAnsi="Times New Roman"/>
          <w:sz w:val="24"/>
          <w:szCs w:val="24"/>
        </w:rPr>
        <w:t>Detekcja ruchu.</w:t>
      </w:r>
    </w:p>
    <w:p w:rsidR="006B249B" w:rsidRPr="00E741AE" w:rsidRDefault="006B249B" w:rsidP="00537279">
      <w:pPr>
        <w:numPr>
          <w:ilvl w:val="0"/>
          <w:numId w:val="29"/>
        </w:numPr>
        <w:tabs>
          <w:tab w:val="clear" w:pos="360"/>
        </w:tabs>
        <w:spacing w:after="0" w:line="240" w:lineRule="auto"/>
        <w:ind w:left="1080"/>
        <w:jc w:val="both"/>
        <w:rPr>
          <w:rFonts w:ascii="Times New Roman" w:hAnsi="Times New Roman"/>
          <w:sz w:val="24"/>
          <w:szCs w:val="24"/>
        </w:rPr>
      </w:pPr>
      <w:r w:rsidRPr="00E741AE">
        <w:rPr>
          <w:rFonts w:ascii="Times New Roman" w:hAnsi="Times New Roman"/>
          <w:sz w:val="24"/>
          <w:szCs w:val="24"/>
        </w:rPr>
        <w:t>Sabotaż kamer.</w:t>
      </w:r>
    </w:p>
    <w:p w:rsidR="006B249B" w:rsidRPr="00E741AE" w:rsidRDefault="006B249B" w:rsidP="00537279">
      <w:pPr>
        <w:numPr>
          <w:ilvl w:val="0"/>
          <w:numId w:val="29"/>
        </w:numPr>
        <w:tabs>
          <w:tab w:val="clear" w:pos="360"/>
        </w:tabs>
        <w:spacing w:after="0" w:line="240" w:lineRule="auto"/>
        <w:ind w:left="1080"/>
        <w:jc w:val="both"/>
        <w:rPr>
          <w:rFonts w:ascii="Times New Roman" w:hAnsi="Times New Roman"/>
          <w:sz w:val="24"/>
          <w:szCs w:val="24"/>
        </w:rPr>
      </w:pPr>
      <w:r w:rsidRPr="00E741AE">
        <w:rPr>
          <w:rFonts w:ascii="Times New Roman" w:hAnsi="Times New Roman"/>
          <w:sz w:val="24"/>
          <w:szCs w:val="24"/>
        </w:rPr>
        <w:t>Pełne sterowanie PTZ.</w:t>
      </w:r>
    </w:p>
    <w:p w:rsidR="006B249B" w:rsidRPr="00E741AE" w:rsidRDefault="006B249B" w:rsidP="00537279">
      <w:pPr>
        <w:numPr>
          <w:ilvl w:val="0"/>
          <w:numId w:val="29"/>
        </w:numPr>
        <w:tabs>
          <w:tab w:val="clear" w:pos="360"/>
        </w:tabs>
        <w:spacing w:after="0" w:line="240" w:lineRule="auto"/>
        <w:ind w:left="1080"/>
        <w:jc w:val="both"/>
        <w:rPr>
          <w:rFonts w:ascii="Times New Roman" w:hAnsi="Times New Roman"/>
          <w:sz w:val="24"/>
          <w:szCs w:val="24"/>
        </w:rPr>
      </w:pPr>
      <w:r w:rsidRPr="00E741AE">
        <w:rPr>
          <w:rFonts w:ascii="Times New Roman" w:hAnsi="Times New Roman"/>
          <w:sz w:val="24"/>
          <w:szCs w:val="24"/>
        </w:rPr>
        <w:t>Możliwość definiowania użytkowników z przypisaniem 58 uprawnień dla każdego.</w:t>
      </w:r>
    </w:p>
    <w:p w:rsidR="006B249B" w:rsidRPr="00E741AE" w:rsidRDefault="006B249B" w:rsidP="00537279">
      <w:pPr>
        <w:numPr>
          <w:ilvl w:val="0"/>
          <w:numId w:val="29"/>
        </w:numPr>
        <w:tabs>
          <w:tab w:val="clear" w:pos="360"/>
        </w:tabs>
        <w:spacing w:after="0" w:line="240" w:lineRule="auto"/>
        <w:ind w:left="1080"/>
        <w:jc w:val="both"/>
        <w:rPr>
          <w:rFonts w:ascii="Times New Roman" w:hAnsi="Times New Roman"/>
          <w:sz w:val="24"/>
          <w:szCs w:val="24"/>
        </w:rPr>
      </w:pPr>
      <w:r w:rsidRPr="00E741AE">
        <w:rPr>
          <w:rFonts w:ascii="Times New Roman" w:hAnsi="Times New Roman"/>
          <w:sz w:val="24"/>
          <w:szCs w:val="24"/>
        </w:rPr>
        <w:t>Funkcja WATCH DOG.</w:t>
      </w:r>
    </w:p>
    <w:p w:rsidR="006B249B" w:rsidRPr="00E741AE" w:rsidRDefault="006B249B" w:rsidP="00537279">
      <w:pPr>
        <w:numPr>
          <w:ilvl w:val="0"/>
          <w:numId w:val="29"/>
        </w:numPr>
        <w:tabs>
          <w:tab w:val="clear" w:pos="360"/>
        </w:tabs>
        <w:spacing w:after="0" w:line="240" w:lineRule="auto"/>
        <w:ind w:left="1080"/>
        <w:jc w:val="both"/>
        <w:rPr>
          <w:rFonts w:ascii="Times New Roman" w:hAnsi="Times New Roman"/>
          <w:sz w:val="24"/>
          <w:szCs w:val="24"/>
        </w:rPr>
      </w:pPr>
      <w:r w:rsidRPr="00E741AE">
        <w:rPr>
          <w:rFonts w:ascii="Times New Roman" w:hAnsi="Times New Roman"/>
          <w:sz w:val="24"/>
          <w:szCs w:val="24"/>
        </w:rPr>
        <w:t>Czytelne ikonowe MENU oraz zdalny program w języku polskim.</w:t>
      </w:r>
    </w:p>
    <w:p w:rsidR="006B249B" w:rsidRPr="00E741AE" w:rsidRDefault="006B249B" w:rsidP="00537279">
      <w:pPr>
        <w:numPr>
          <w:ilvl w:val="0"/>
          <w:numId w:val="29"/>
        </w:numPr>
        <w:tabs>
          <w:tab w:val="clear" w:pos="360"/>
        </w:tabs>
        <w:spacing w:after="0" w:line="240" w:lineRule="auto"/>
        <w:ind w:left="1080"/>
        <w:jc w:val="both"/>
        <w:rPr>
          <w:rFonts w:ascii="Times New Roman" w:hAnsi="Times New Roman"/>
          <w:sz w:val="24"/>
          <w:szCs w:val="24"/>
        </w:rPr>
      </w:pPr>
      <w:r w:rsidRPr="00E741AE">
        <w:rPr>
          <w:rFonts w:ascii="Times New Roman" w:hAnsi="Times New Roman"/>
          <w:sz w:val="24"/>
          <w:szCs w:val="24"/>
        </w:rPr>
        <w:t>Wyjścia przelotowe.</w:t>
      </w:r>
    </w:p>
    <w:p w:rsidR="006B249B" w:rsidRPr="00E741AE" w:rsidRDefault="006B249B" w:rsidP="00537279">
      <w:pPr>
        <w:numPr>
          <w:ilvl w:val="0"/>
          <w:numId w:val="29"/>
        </w:numPr>
        <w:tabs>
          <w:tab w:val="clear" w:pos="360"/>
        </w:tabs>
        <w:spacing w:after="0" w:line="240" w:lineRule="auto"/>
        <w:ind w:left="1080"/>
        <w:jc w:val="both"/>
        <w:rPr>
          <w:rFonts w:ascii="Times New Roman" w:hAnsi="Times New Roman"/>
          <w:sz w:val="24"/>
          <w:szCs w:val="24"/>
        </w:rPr>
      </w:pPr>
      <w:r w:rsidRPr="00E741AE">
        <w:rPr>
          <w:rFonts w:ascii="Times New Roman" w:hAnsi="Times New Roman"/>
          <w:sz w:val="24"/>
          <w:szCs w:val="24"/>
        </w:rPr>
        <w:t xml:space="preserve">Dysk twardy </w:t>
      </w:r>
      <w:r w:rsidRPr="00E741AE">
        <w:rPr>
          <w:rStyle w:val="Strong"/>
          <w:rFonts w:ascii="Times New Roman" w:hAnsi="Times New Roman"/>
          <w:b w:val="0"/>
          <w:sz w:val="24"/>
          <w:szCs w:val="24"/>
        </w:rPr>
        <w:t xml:space="preserve">7200 rpm, </w:t>
      </w:r>
      <w:r w:rsidRPr="00E741AE">
        <w:rPr>
          <w:rFonts w:ascii="Times New Roman" w:hAnsi="Times New Roman"/>
          <w:sz w:val="24"/>
          <w:szCs w:val="24"/>
        </w:rPr>
        <w:t>cache 64 MB – (2 x 2TB dla rejestratora 16– kanałowego, 2 x 1TB dla rejestratora 8– kanałowego).</w:t>
      </w:r>
    </w:p>
    <w:p w:rsidR="006B249B" w:rsidRPr="00E741AE" w:rsidRDefault="006B249B" w:rsidP="00A83B49">
      <w:pPr>
        <w:spacing w:after="0" w:line="240" w:lineRule="auto"/>
        <w:ind w:left="720"/>
        <w:jc w:val="both"/>
        <w:rPr>
          <w:rFonts w:ascii="Times New Roman" w:hAnsi="Times New Roman"/>
          <w:sz w:val="24"/>
          <w:szCs w:val="24"/>
        </w:rPr>
      </w:pPr>
    </w:p>
    <w:p w:rsidR="006B249B" w:rsidRPr="00E741AE" w:rsidRDefault="006B249B" w:rsidP="00537279">
      <w:pPr>
        <w:numPr>
          <w:ilvl w:val="1"/>
          <w:numId w:val="23"/>
        </w:numPr>
        <w:tabs>
          <w:tab w:val="clear" w:pos="1800"/>
        </w:tabs>
        <w:autoSpaceDE w:val="0"/>
        <w:autoSpaceDN w:val="0"/>
        <w:adjustRightInd w:val="0"/>
        <w:spacing w:after="0" w:line="240" w:lineRule="auto"/>
        <w:ind w:left="1080"/>
        <w:jc w:val="both"/>
        <w:rPr>
          <w:rFonts w:ascii="Times New Roman" w:hAnsi="Times New Roman"/>
          <w:b/>
          <w:bCs/>
          <w:sz w:val="24"/>
          <w:szCs w:val="24"/>
        </w:rPr>
      </w:pPr>
      <w:r w:rsidRPr="00E741AE">
        <w:rPr>
          <w:rFonts w:ascii="Times New Roman" w:hAnsi="Times New Roman"/>
          <w:b/>
          <w:bCs/>
          <w:sz w:val="24"/>
          <w:szCs w:val="24"/>
        </w:rPr>
        <w:t>Wymagania techniczne dotycz</w:t>
      </w:r>
      <w:r w:rsidRPr="00E741AE">
        <w:rPr>
          <w:rFonts w:ascii="Times New Roman" w:hAnsi="Times New Roman"/>
          <w:sz w:val="24"/>
          <w:szCs w:val="24"/>
        </w:rPr>
        <w:t>ą</w:t>
      </w:r>
      <w:r w:rsidRPr="00E741AE">
        <w:rPr>
          <w:rFonts w:ascii="Times New Roman" w:hAnsi="Times New Roman"/>
          <w:b/>
          <w:bCs/>
          <w:sz w:val="24"/>
          <w:szCs w:val="24"/>
        </w:rPr>
        <w:t>ce oprogramowania sieciowego</w:t>
      </w:r>
    </w:p>
    <w:p w:rsidR="006B249B" w:rsidRPr="00E741AE" w:rsidRDefault="006B249B" w:rsidP="000D0819">
      <w:pPr>
        <w:spacing w:after="0" w:line="240" w:lineRule="auto"/>
        <w:ind w:left="360" w:firstLine="360"/>
        <w:jc w:val="both"/>
        <w:rPr>
          <w:rFonts w:ascii="Times New Roman" w:hAnsi="Times New Roman"/>
          <w:sz w:val="24"/>
          <w:szCs w:val="24"/>
        </w:rPr>
      </w:pPr>
      <w:r w:rsidRPr="00E741AE">
        <w:rPr>
          <w:rFonts w:ascii="Times New Roman" w:hAnsi="Times New Roman"/>
          <w:sz w:val="24"/>
          <w:szCs w:val="24"/>
        </w:rPr>
        <w:t>Oprogramowanie sieciowe powinno spełniać następujące warunki techniczne:</w:t>
      </w:r>
    </w:p>
    <w:p w:rsidR="006B249B" w:rsidRPr="00E741AE" w:rsidRDefault="006B249B" w:rsidP="00537279">
      <w:pPr>
        <w:numPr>
          <w:ilvl w:val="0"/>
          <w:numId w:val="27"/>
        </w:numPr>
        <w:tabs>
          <w:tab w:val="clear" w:pos="1440"/>
        </w:tabs>
        <w:autoSpaceDE w:val="0"/>
        <w:autoSpaceDN w:val="0"/>
        <w:adjustRightInd w:val="0"/>
        <w:spacing w:after="0" w:line="240" w:lineRule="auto"/>
        <w:ind w:hanging="720"/>
        <w:jc w:val="both"/>
        <w:rPr>
          <w:rFonts w:ascii="Times New Roman" w:hAnsi="Times New Roman"/>
          <w:sz w:val="24"/>
          <w:szCs w:val="24"/>
        </w:rPr>
      </w:pPr>
      <w:r w:rsidRPr="00E741AE">
        <w:rPr>
          <w:rFonts w:ascii="Times New Roman" w:hAnsi="Times New Roman"/>
          <w:sz w:val="24"/>
          <w:szCs w:val="24"/>
        </w:rPr>
        <w:t>Obsługa minimum 100 rejestratorów.</w:t>
      </w:r>
    </w:p>
    <w:p w:rsidR="006B249B" w:rsidRPr="00E741AE" w:rsidRDefault="006B249B" w:rsidP="00537279">
      <w:pPr>
        <w:numPr>
          <w:ilvl w:val="0"/>
          <w:numId w:val="27"/>
        </w:numPr>
        <w:tabs>
          <w:tab w:val="clear" w:pos="1440"/>
        </w:tabs>
        <w:autoSpaceDE w:val="0"/>
        <w:autoSpaceDN w:val="0"/>
        <w:adjustRightInd w:val="0"/>
        <w:spacing w:after="0" w:line="240" w:lineRule="auto"/>
        <w:ind w:hanging="720"/>
        <w:jc w:val="both"/>
        <w:rPr>
          <w:rFonts w:ascii="Times New Roman" w:hAnsi="Times New Roman"/>
          <w:sz w:val="24"/>
          <w:szCs w:val="24"/>
        </w:rPr>
      </w:pPr>
      <w:r w:rsidRPr="00E741AE">
        <w:rPr>
          <w:rFonts w:ascii="Times New Roman" w:hAnsi="Times New Roman"/>
          <w:sz w:val="24"/>
          <w:szCs w:val="24"/>
        </w:rPr>
        <w:t>Zdalny podgląd obrazu na żywo.</w:t>
      </w:r>
    </w:p>
    <w:p w:rsidR="006B249B" w:rsidRPr="00E741AE" w:rsidRDefault="006B249B" w:rsidP="00537279">
      <w:pPr>
        <w:numPr>
          <w:ilvl w:val="0"/>
          <w:numId w:val="27"/>
        </w:numPr>
        <w:tabs>
          <w:tab w:val="clear" w:pos="1440"/>
        </w:tabs>
        <w:autoSpaceDE w:val="0"/>
        <w:autoSpaceDN w:val="0"/>
        <w:adjustRightInd w:val="0"/>
        <w:spacing w:after="0" w:line="240" w:lineRule="auto"/>
        <w:ind w:hanging="720"/>
        <w:jc w:val="both"/>
        <w:rPr>
          <w:rFonts w:ascii="Times New Roman" w:hAnsi="Times New Roman"/>
          <w:sz w:val="24"/>
          <w:szCs w:val="24"/>
        </w:rPr>
      </w:pPr>
      <w:r w:rsidRPr="00E741AE">
        <w:rPr>
          <w:rFonts w:ascii="Times New Roman" w:hAnsi="Times New Roman"/>
          <w:sz w:val="24"/>
          <w:szCs w:val="24"/>
        </w:rPr>
        <w:t>Zdalne odtwarzanie obrazu.</w:t>
      </w:r>
    </w:p>
    <w:p w:rsidR="006B249B" w:rsidRPr="00E741AE" w:rsidRDefault="006B249B" w:rsidP="00537279">
      <w:pPr>
        <w:numPr>
          <w:ilvl w:val="0"/>
          <w:numId w:val="27"/>
        </w:numPr>
        <w:tabs>
          <w:tab w:val="clear" w:pos="1440"/>
        </w:tabs>
        <w:autoSpaceDE w:val="0"/>
        <w:autoSpaceDN w:val="0"/>
        <w:adjustRightInd w:val="0"/>
        <w:spacing w:after="0" w:line="240" w:lineRule="auto"/>
        <w:ind w:hanging="720"/>
        <w:jc w:val="both"/>
        <w:rPr>
          <w:rFonts w:ascii="Times New Roman" w:hAnsi="Times New Roman"/>
          <w:sz w:val="24"/>
          <w:szCs w:val="24"/>
        </w:rPr>
      </w:pPr>
      <w:r w:rsidRPr="00E741AE">
        <w:rPr>
          <w:rFonts w:ascii="Times New Roman" w:hAnsi="Times New Roman"/>
          <w:sz w:val="24"/>
          <w:szCs w:val="24"/>
        </w:rPr>
        <w:t>Możliwość jednoczesnego podglądu na żywo i odtwarzania obrazu.</w:t>
      </w:r>
    </w:p>
    <w:p w:rsidR="006B249B" w:rsidRPr="00E741AE" w:rsidRDefault="006B249B" w:rsidP="00537279">
      <w:pPr>
        <w:numPr>
          <w:ilvl w:val="0"/>
          <w:numId w:val="27"/>
        </w:numPr>
        <w:tabs>
          <w:tab w:val="clear" w:pos="1440"/>
        </w:tabs>
        <w:autoSpaceDE w:val="0"/>
        <w:autoSpaceDN w:val="0"/>
        <w:adjustRightInd w:val="0"/>
        <w:spacing w:after="0" w:line="240" w:lineRule="auto"/>
        <w:ind w:hanging="720"/>
        <w:jc w:val="both"/>
        <w:rPr>
          <w:rFonts w:ascii="Times New Roman" w:hAnsi="Times New Roman"/>
          <w:sz w:val="24"/>
          <w:szCs w:val="24"/>
        </w:rPr>
      </w:pPr>
      <w:r w:rsidRPr="00E741AE">
        <w:rPr>
          <w:rFonts w:ascii="Times New Roman" w:hAnsi="Times New Roman"/>
          <w:sz w:val="24"/>
          <w:szCs w:val="24"/>
        </w:rPr>
        <w:t>Możliwość jednoczesnego podglądu obrazu z 64 kamer w jednym oknie.</w:t>
      </w:r>
    </w:p>
    <w:p w:rsidR="006B249B" w:rsidRPr="00E741AE" w:rsidRDefault="006B249B" w:rsidP="00537279">
      <w:pPr>
        <w:numPr>
          <w:ilvl w:val="0"/>
          <w:numId w:val="27"/>
        </w:numPr>
        <w:tabs>
          <w:tab w:val="clear" w:pos="1440"/>
        </w:tabs>
        <w:autoSpaceDE w:val="0"/>
        <w:autoSpaceDN w:val="0"/>
        <w:adjustRightInd w:val="0"/>
        <w:spacing w:after="0" w:line="240" w:lineRule="auto"/>
        <w:ind w:hanging="720"/>
        <w:jc w:val="both"/>
        <w:rPr>
          <w:rFonts w:ascii="Times New Roman" w:hAnsi="Times New Roman"/>
          <w:sz w:val="24"/>
          <w:szCs w:val="24"/>
        </w:rPr>
      </w:pPr>
      <w:r w:rsidRPr="00E741AE">
        <w:rPr>
          <w:rFonts w:ascii="Times New Roman" w:hAnsi="Times New Roman"/>
          <w:sz w:val="24"/>
          <w:szCs w:val="24"/>
        </w:rPr>
        <w:t>Zdalna archiwizacja obrazu na komputer.</w:t>
      </w:r>
    </w:p>
    <w:p w:rsidR="006B249B" w:rsidRPr="00E741AE" w:rsidRDefault="006B249B" w:rsidP="00537279">
      <w:pPr>
        <w:numPr>
          <w:ilvl w:val="0"/>
          <w:numId w:val="27"/>
        </w:numPr>
        <w:tabs>
          <w:tab w:val="clear" w:pos="1440"/>
        </w:tabs>
        <w:autoSpaceDE w:val="0"/>
        <w:autoSpaceDN w:val="0"/>
        <w:adjustRightInd w:val="0"/>
        <w:spacing w:after="0" w:line="240" w:lineRule="auto"/>
        <w:ind w:hanging="720"/>
        <w:jc w:val="both"/>
        <w:rPr>
          <w:rFonts w:ascii="Times New Roman" w:hAnsi="Times New Roman"/>
          <w:sz w:val="24"/>
          <w:szCs w:val="24"/>
        </w:rPr>
      </w:pPr>
      <w:r w:rsidRPr="00E741AE">
        <w:rPr>
          <w:rFonts w:ascii="Times New Roman" w:hAnsi="Times New Roman"/>
          <w:sz w:val="24"/>
          <w:szCs w:val="24"/>
        </w:rPr>
        <w:t>Funkcja archiwizacji ręcznej i automatycznej z określonym interwałem czasowym.</w:t>
      </w:r>
    </w:p>
    <w:p w:rsidR="006B249B" w:rsidRPr="00E741AE" w:rsidRDefault="006B249B" w:rsidP="00537279">
      <w:pPr>
        <w:numPr>
          <w:ilvl w:val="0"/>
          <w:numId w:val="27"/>
        </w:numPr>
        <w:tabs>
          <w:tab w:val="clear" w:pos="1440"/>
        </w:tabs>
        <w:autoSpaceDE w:val="0"/>
        <w:autoSpaceDN w:val="0"/>
        <w:adjustRightInd w:val="0"/>
        <w:spacing w:after="0" w:line="240" w:lineRule="auto"/>
        <w:ind w:hanging="720"/>
        <w:jc w:val="both"/>
        <w:rPr>
          <w:rFonts w:ascii="Times New Roman" w:hAnsi="Times New Roman"/>
          <w:sz w:val="24"/>
          <w:szCs w:val="24"/>
        </w:rPr>
      </w:pPr>
      <w:r w:rsidRPr="00E741AE">
        <w:rPr>
          <w:rFonts w:ascii="Times New Roman" w:hAnsi="Times New Roman"/>
          <w:sz w:val="24"/>
          <w:szCs w:val="24"/>
        </w:rPr>
        <w:t>Zdalna konfiguracja rejestratorów (ustawienie parametrów pracy).</w:t>
      </w:r>
    </w:p>
    <w:p w:rsidR="006B249B" w:rsidRPr="00E741AE" w:rsidRDefault="006B249B" w:rsidP="00537279">
      <w:pPr>
        <w:numPr>
          <w:ilvl w:val="0"/>
          <w:numId w:val="27"/>
        </w:numPr>
        <w:tabs>
          <w:tab w:val="clear" w:pos="1440"/>
        </w:tabs>
        <w:autoSpaceDE w:val="0"/>
        <w:autoSpaceDN w:val="0"/>
        <w:adjustRightInd w:val="0"/>
        <w:spacing w:after="0" w:line="240" w:lineRule="auto"/>
        <w:ind w:hanging="720"/>
        <w:jc w:val="both"/>
        <w:rPr>
          <w:rFonts w:ascii="Times New Roman" w:hAnsi="Times New Roman"/>
          <w:sz w:val="24"/>
          <w:szCs w:val="24"/>
        </w:rPr>
      </w:pPr>
      <w:r w:rsidRPr="00E741AE">
        <w:rPr>
          <w:rFonts w:ascii="Times New Roman" w:hAnsi="Times New Roman"/>
          <w:sz w:val="24"/>
          <w:szCs w:val="24"/>
        </w:rPr>
        <w:t>Kopiowanie ustawień do pliku.</w:t>
      </w:r>
    </w:p>
    <w:p w:rsidR="006B249B" w:rsidRPr="00E741AE" w:rsidRDefault="006B249B" w:rsidP="00537279">
      <w:pPr>
        <w:numPr>
          <w:ilvl w:val="0"/>
          <w:numId w:val="27"/>
        </w:numPr>
        <w:tabs>
          <w:tab w:val="clear" w:pos="1440"/>
        </w:tabs>
        <w:autoSpaceDE w:val="0"/>
        <w:autoSpaceDN w:val="0"/>
        <w:adjustRightInd w:val="0"/>
        <w:spacing w:after="0" w:line="240" w:lineRule="auto"/>
        <w:ind w:left="1080"/>
        <w:jc w:val="both"/>
        <w:rPr>
          <w:rFonts w:ascii="Times New Roman" w:hAnsi="Times New Roman"/>
          <w:sz w:val="24"/>
          <w:szCs w:val="24"/>
        </w:rPr>
      </w:pPr>
      <w:r w:rsidRPr="00E741AE">
        <w:rPr>
          <w:rFonts w:ascii="Times New Roman" w:hAnsi="Times New Roman"/>
          <w:sz w:val="24"/>
          <w:szCs w:val="24"/>
        </w:rPr>
        <w:t>Zdalne sterowanie praca rejestratorów (załączenie/wyłączenie rejestracji, aktywacja wyjść alarmowych).</w:t>
      </w:r>
    </w:p>
    <w:p w:rsidR="006B249B" w:rsidRPr="00E741AE" w:rsidRDefault="006B249B" w:rsidP="00537279">
      <w:pPr>
        <w:numPr>
          <w:ilvl w:val="0"/>
          <w:numId w:val="27"/>
        </w:numPr>
        <w:tabs>
          <w:tab w:val="clear" w:pos="1440"/>
        </w:tabs>
        <w:autoSpaceDE w:val="0"/>
        <w:autoSpaceDN w:val="0"/>
        <w:adjustRightInd w:val="0"/>
        <w:spacing w:after="0" w:line="240" w:lineRule="auto"/>
        <w:ind w:left="1080"/>
        <w:jc w:val="both"/>
        <w:rPr>
          <w:rFonts w:ascii="Times New Roman" w:hAnsi="Times New Roman"/>
          <w:sz w:val="24"/>
          <w:szCs w:val="24"/>
        </w:rPr>
      </w:pPr>
      <w:r w:rsidRPr="00E741AE">
        <w:rPr>
          <w:rFonts w:ascii="Times New Roman" w:hAnsi="Times New Roman"/>
          <w:sz w:val="24"/>
          <w:szCs w:val="24"/>
        </w:rPr>
        <w:t>Zdalny dostęp do dziennika zdarzeń.</w:t>
      </w:r>
    </w:p>
    <w:p w:rsidR="006B249B" w:rsidRPr="00E741AE" w:rsidRDefault="006B249B" w:rsidP="00537279">
      <w:pPr>
        <w:numPr>
          <w:ilvl w:val="0"/>
          <w:numId w:val="27"/>
        </w:numPr>
        <w:tabs>
          <w:tab w:val="clear" w:pos="1440"/>
        </w:tabs>
        <w:autoSpaceDE w:val="0"/>
        <w:autoSpaceDN w:val="0"/>
        <w:adjustRightInd w:val="0"/>
        <w:spacing w:after="0" w:line="240" w:lineRule="auto"/>
        <w:ind w:left="1080"/>
        <w:jc w:val="both"/>
        <w:rPr>
          <w:rFonts w:ascii="Times New Roman" w:hAnsi="Times New Roman"/>
          <w:sz w:val="24"/>
          <w:szCs w:val="24"/>
        </w:rPr>
      </w:pPr>
      <w:r w:rsidRPr="00E741AE">
        <w:rPr>
          <w:rFonts w:ascii="Times New Roman" w:hAnsi="Times New Roman"/>
          <w:sz w:val="24"/>
          <w:szCs w:val="24"/>
        </w:rPr>
        <w:t>Funkcja przechwytywania klatki obrazu.</w:t>
      </w:r>
    </w:p>
    <w:p w:rsidR="006B249B" w:rsidRPr="00E741AE" w:rsidRDefault="006B249B" w:rsidP="00537279">
      <w:pPr>
        <w:numPr>
          <w:ilvl w:val="0"/>
          <w:numId w:val="27"/>
        </w:numPr>
        <w:tabs>
          <w:tab w:val="clear" w:pos="1440"/>
        </w:tabs>
        <w:autoSpaceDE w:val="0"/>
        <w:autoSpaceDN w:val="0"/>
        <w:adjustRightInd w:val="0"/>
        <w:spacing w:after="0" w:line="240" w:lineRule="auto"/>
        <w:ind w:left="1080"/>
        <w:jc w:val="both"/>
        <w:rPr>
          <w:rFonts w:ascii="Times New Roman" w:hAnsi="Times New Roman"/>
          <w:sz w:val="24"/>
          <w:szCs w:val="24"/>
        </w:rPr>
      </w:pPr>
      <w:r w:rsidRPr="00E741AE">
        <w:rPr>
          <w:rFonts w:ascii="Times New Roman" w:hAnsi="Times New Roman"/>
          <w:sz w:val="24"/>
          <w:szCs w:val="24"/>
        </w:rPr>
        <w:t>Funkcja zdalnej rejestracji obrazu na żądanie na komputerze.</w:t>
      </w:r>
    </w:p>
    <w:p w:rsidR="006B249B" w:rsidRPr="00E741AE" w:rsidRDefault="006B249B" w:rsidP="00537279">
      <w:pPr>
        <w:numPr>
          <w:ilvl w:val="0"/>
          <w:numId w:val="27"/>
        </w:numPr>
        <w:tabs>
          <w:tab w:val="clear" w:pos="1440"/>
        </w:tabs>
        <w:autoSpaceDE w:val="0"/>
        <w:autoSpaceDN w:val="0"/>
        <w:adjustRightInd w:val="0"/>
        <w:spacing w:after="0" w:line="240" w:lineRule="auto"/>
        <w:ind w:left="1080"/>
        <w:jc w:val="both"/>
        <w:rPr>
          <w:rFonts w:ascii="Times New Roman" w:hAnsi="Times New Roman"/>
          <w:sz w:val="24"/>
          <w:szCs w:val="24"/>
        </w:rPr>
      </w:pPr>
      <w:r w:rsidRPr="00E741AE">
        <w:rPr>
          <w:rFonts w:ascii="Times New Roman" w:hAnsi="Times New Roman"/>
          <w:sz w:val="24"/>
          <w:szCs w:val="24"/>
        </w:rPr>
        <w:t>Zdalne monitorowanie stanu rejestratorów.</w:t>
      </w:r>
    </w:p>
    <w:p w:rsidR="006B249B" w:rsidRPr="00E741AE" w:rsidRDefault="006B249B" w:rsidP="00537279">
      <w:pPr>
        <w:numPr>
          <w:ilvl w:val="0"/>
          <w:numId w:val="27"/>
        </w:numPr>
        <w:tabs>
          <w:tab w:val="clear" w:pos="1440"/>
        </w:tabs>
        <w:autoSpaceDE w:val="0"/>
        <w:autoSpaceDN w:val="0"/>
        <w:adjustRightInd w:val="0"/>
        <w:spacing w:after="0" w:line="240" w:lineRule="auto"/>
        <w:ind w:left="1080"/>
        <w:jc w:val="both"/>
        <w:rPr>
          <w:rFonts w:ascii="Times New Roman" w:hAnsi="Times New Roman"/>
          <w:sz w:val="24"/>
          <w:szCs w:val="24"/>
        </w:rPr>
      </w:pPr>
      <w:r w:rsidRPr="00E741AE">
        <w:rPr>
          <w:rFonts w:ascii="Times New Roman" w:hAnsi="Times New Roman"/>
          <w:sz w:val="24"/>
          <w:szCs w:val="24"/>
        </w:rPr>
        <w:t>Sygnalizacja dźwiękowa zdarzeń raportowanych zdalnie przez rejestratory (alarm, detekcja ruchu, zanik wizji itp.).</w:t>
      </w:r>
    </w:p>
    <w:p w:rsidR="006B249B" w:rsidRPr="00E741AE" w:rsidRDefault="006B249B" w:rsidP="00537279">
      <w:pPr>
        <w:numPr>
          <w:ilvl w:val="0"/>
          <w:numId w:val="27"/>
        </w:numPr>
        <w:tabs>
          <w:tab w:val="clear" w:pos="1440"/>
        </w:tabs>
        <w:autoSpaceDE w:val="0"/>
        <w:autoSpaceDN w:val="0"/>
        <w:adjustRightInd w:val="0"/>
        <w:spacing w:after="0" w:line="240" w:lineRule="auto"/>
        <w:ind w:left="1080"/>
        <w:jc w:val="both"/>
        <w:rPr>
          <w:rFonts w:ascii="Times New Roman" w:hAnsi="Times New Roman"/>
          <w:sz w:val="24"/>
          <w:szCs w:val="24"/>
        </w:rPr>
      </w:pPr>
      <w:r w:rsidRPr="00E741AE">
        <w:rPr>
          <w:rFonts w:ascii="Times New Roman" w:hAnsi="Times New Roman"/>
          <w:sz w:val="24"/>
          <w:szCs w:val="24"/>
        </w:rPr>
        <w:t>Informacja graficzna o zdarzeniach raportowanych zdalnie przez rejestrator (alarm, detekcja ruchu, zanik wizji, awaria dysku, zatrzymanie rejestracji, awaria wentylatora, przegrzewanie rejestratora itp.).</w:t>
      </w:r>
    </w:p>
    <w:p w:rsidR="006B249B" w:rsidRPr="00E741AE" w:rsidRDefault="006B249B" w:rsidP="00537279">
      <w:pPr>
        <w:numPr>
          <w:ilvl w:val="0"/>
          <w:numId w:val="27"/>
        </w:numPr>
        <w:tabs>
          <w:tab w:val="clear" w:pos="1440"/>
        </w:tabs>
        <w:autoSpaceDE w:val="0"/>
        <w:autoSpaceDN w:val="0"/>
        <w:adjustRightInd w:val="0"/>
        <w:spacing w:after="0" w:line="240" w:lineRule="auto"/>
        <w:ind w:left="1080"/>
        <w:jc w:val="both"/>
        <w:rPr>
          <w:rFonts w:ascii="Times New Roman" w:hAnsi="Times New Roman"/>
          <w:sz w:val="24"/>
          <w:szCs w:val="24"/>
        </w:rPr>
      </w:pPr>
      <w:r w:rsidRPr="00E741AE">
        <w:rPr>
          <w:rFonts w:ascii="Times New Roman" w:hAnsi="Times New Roman"/>
          <w:sz w:val="24"/>
          <w:szCs w:val="24"/>
        </w:rPr>
        <w:t>Monitorowanie zdarzeń rejestratorów w postaci listy wyświetlanej i odświeżanej na bieżąco.</w:t>
      </w:r>
    </w:p>
    <w:p w:rsidR="006B249B" w:rsidRPr="00E741AE" w:rsidRDefault="006B249B" w:rsidP="00537279">
      <w:pPr>
        <w:numPr>
          <w:ilvl w:val="0"/>
          <w:numId w:val="27"/>
        </w:numPr>
        <w:tabs>
          <w:tab w:val="clear" w:pos="1440"/>
        </w:tabs>
        <w:autoSpaceDE w:val="0"/>
        <w:autoSpaceDN w:val="0"/>
        <w:adjustRightInd w:val="0"/>
        <w:spacing w:after="0" w:line="240" w:lineRule="auto"/>
        <w:ind w:left="1080"/>
        <w:jc w:val="both"/>
        <w:rPr>
          <w:rFonts w:ascii="Times New Roman" w:hAnsi="Times New Roman"/>
          <w:sz w:val="24"/>
          <w:szCs w:val="24"/>
        </w:rPr>
      </w:pPr>
      <w:r w:rsidRPr="00E741AE">
        <w:rPr>
          <w:rFonts w:ascii="Times New Roman" w:hAnsi="Times New Roman"/>
          <w:sz w:val="24"/>
          <w:szCs w:val="24"/>
        </w:rPr>
        <w:t>Konfiguracja uprawnień użytkowników do określonych funkcji oprogramowania.</w:t>
      </w:r>
    </w:p>
    <w:p w:rsidR="006B249B" w:rsidRPr="00E741AE" w:rsidRDefault="006B249B" w:rsidP="00537279">
      <w:pPr>
        <w:numPr>
          <w:ilvl w:val="0"/>
          <w:numId w:val="27"/>
        </w:numPr>
        <w:tabs>
          <w:tab w:val="clear" w:pos="1440"/>
        </w:tabs>
        <w:autoSpaceDE w:val="0"/>
        <w:autoSpaceDN w:val="0"/>
        <w:adjustRightInd w:val="0"/>
        <w:spacing w:after="0" w:line="240" w:lineRule="auto"/>
        <w:ind w:left="1080"/>
        <w:jc w:val="both"/>
        <w:rPr>
          <w:rFonts w:ascii="Times New Roman" w:hAnsi="Times New Roman"/>
          <w:sz w:val="24"/>
          <w:szCs w:val="24"/>
        </w:rPr>
      </w:pPr>
      <w:r w:rsidRPr="00E741AE">
        <w:rPr>
          <w:rFonts w:ascii="Times New Roman" w:hAnsi="Times New Roman"/>
          <w:sz w:val="24"/>
          <w:szCs w:val="24"/>
        </w:rPr>
        <w:t>Interfejs użytkownika w języku polskim.</w:t>
      </w:r>
    </w:p>
    <w:p w:rsidR="006B249B" w:rsidRPr="00E741AE" w:rsidRDefault="006B249B" w:rsidP="00537279">
      <w:pPr>
        <w:numPr>
          <w:ilvl w:val="0"/>
          <w:numId w:val="27"/>
        </w:numPr>
        <w:tabs>
          <w:tab w:val="clear" w:pos="1440"/>
        </w:tabs>
        <w:autoSpaceDE w:val="0"/>
        <w:autoSpaceDN w:val="0"/>
        <w:adjustRightInd w:val="0"/>
        <w:spacing w:after="0" w:line="240" w:lineRule="auto"/>
        <w:ind w:left="1080"/>
        <w:jc w:val="both"/>
        <w:rPr>
          <w:rFonts w:ascii="Times New Roman" w:hAnsi="Times New Roman"/>
          <w:sz w:val="24"/>
          <w:szCs w:val="24"/>
        </w:rPr>
      </w:pPr>
      <w:r w:rsidRPr="00E741AE">
        <w:rPr>
          <w:rFonts w:ascii="Times New Roman" w:hAnsi="Times New Roman"/>
          <w:sz w:val="24"/>
          <w:szCs w:val="24"/>
        </w:rPr>
        <w:t>System operacyjny: Windows XP, Vista, 7.</w:t>
      </w:r>
    </w:p>
    <w:p w:rsidR="006B249B" w:rsidRPr="00E741AE" w:rsidRDefault="006B249B" w:rsidP="000D0819">
      <w:pPr>
        <w:shd w:val="clear" w:color="auto" w:fill="FFFFFF"/>
        <w:spacing w:after="0" w:line="240" w:lineRule="auto"/>
        <w:ind w:left="720"/>
        <w:jc w:val="both"/>
        <w:rPr>
          <w:rFonts w:ascii="Times New Roman" w:hAnsi="Times New Roman"/>
          <w:b/>
          <w:bCs/>
          <w:sz w:val="24"/>
          <w:szCs w:val="24"/>
        </w:rPr>
      </w:pPr>
      <w:r>
        <w:rPr>
          <w:rFonts w:ascii="Times New Roman" w:hAnsi="Times New Roman"/>
          <w:sz w:val="24"/>
          <w:szCs w:val="24"/>
        </w:rPr>
        <w:t>Wykonawca n</w:t>
      </w:r>
      <w:r w:rsidRPr="00E741AE">
        <w:rPr>
          <w:rFonts w:ascii="Times New Roman" w:hAnsi="Times New Roman"/>
          <w:sz w:val="24"/>
          <w:szCs w:val="24"/>
        </w:rPr>
        <w:t>iezwłocznie</w:t>
      </w:r>
      <w:r>
        <w:rPr>
          <w:rFonts w:ascii="Times New Roman" w:hAnsi="Times New Roman"/>
          <w:sz w:val="24"/>
          <w:szCs w:val="24"/>
        </w:rPr>
        <w:t xml:space="preserve"> (nie dłużej niż 3 dni kalendarzowe)</w:t>
      </w:r>
      <w:r w:rsidRPr="00E741AE">
        <w:rPr>
          <w:rFonts w:ascii="Times New Roman" w:hAnsi="Times New Roman"/>
          <w:sz w:val="24"/>
          <w:szCs w:val="24"/>
        </w:rPr>
        <w:t xml:space="preserve"> wykona demontażu zainstalowanego sprzętu, który przez cały okres obowiązywania umowy</w:t>
      </w:r>
      <w:r w:rsidRPr="00E741AE">
        <w:rPr>
          <w:rFonts w:ascii="Times New Roman" w:hAnsi="Times New Roman"/>
          <w:b/>
          <w:sz w:val="24"/>
          <w:szCs w:val="24"/>
        </w:rPr>
        <w:t xml:space="preserve"> </w:t>
      </w:r>
      <w:r w:rsidRPr="00E741AE">
        <w:rPr>
          <w:rFonts w:ascii="Times New Roman" w:hAnsi="Times New Roman"/>
          <w:sz w:val="24"/>
          <w:szCs w:val="24"/>
        </w:rPr>
        <w:t xml:space="preserve">jest własnością Wykonawcy. </w:t>
      </w:r>
    </w:p>
    <w:p w:rsidR="006B249B" w:rsidRPr="00E741AE" w:rsidRDefault="006B249B" w:rsidP="00537279">
      <w:pPr>
        <w:pStyle w:val="Standard"/>
        <w:numPr>
          <w:ilvl w:val="0"/>
          <w:numId w:val="32"/>
        </w:numPr>
        <w:shd w:val="clear" w:color="auto" w:fill="FFFFFF"/>
        <w:tabs>
          <w:tab w:val="clear" w:pos="360"/>
          <w:tab w:val="num" w:pos="720"/>
        </w:tabs>
        <w:spacing w:after="0" w:line="240" w:lineRule="auto"/>
        <w:ind w:left="720"/>
        <w:jc w:val="both"/>
        <w:rPr>
          <w:rFonts w:cs="Times New Roman"/>
          <w:lang w:val="pl-PL"/>
        </w:rPr>
      </w:pPr>
      <w:r w:rsidRPr="00E741AE">
        <w:rPr>
          <w:rFonts w:cs="Times New Roman"/>
          <w:lang w:val="pl-PL"/>
        </w:rPr>
        <w:t>Wyposażenie pracowników</w:t>
      </w:r>
      <w:r w:rsidRPr="00E741AE">
        <w:rPr>
          <w:rFonts w:cs="Times New Roman"/>
        </w:rPr>
        <w:t xml:space="preserve"> ochrony w</w:t>
      </w:r>
      <w:r w:rsidRPr="00E741AE">
        <w:rPr>
          <w:rFonts w:cs="Times New Roman"/>
          <w:lang w:val="pl-PL"/>
        </w:rPr>
        <w:t xml:space="preserve"> środki łączności</w:t>
      </w:r>
      <w:r w:rsidRPr="00E741AE">
        <w:rPr>
          <w:rFonts w:cs="Times New Roman"/>
        </w:rPr>
        <w:t>, w</w:t>
      </w:r>
      <w:r w:rsidRPr="00E741AE">
        <w:rPr>
          <w:rFonts w:cs="Times New Roman"/>
          <w:lang w:val="pl-PL"/>
        </w:rPr>
        <w:t xml:space="preserve"> tym co najmniej</w:t>
      </w:r>
      <w:r w:rsidRPr="00E741AE">
        <w:rPr>
          <w:rFonts w:cs="Times New Roman"/>
        </w:rPr>
        <w:t xml:space="preserve"> 2</w:t>
      </w:r>
      <w:r w:rsidRPr="00E741AE">
        <w:rPr>
          <w:rFonts w:cs="Times New Roman"/>
          <w:lang w:val="pl-PL"/>
        </w:rPr>
        <w:t xml:space="preserve"> telefony działające</w:t>
      </w:r>
      <w:r w:rsidRPr="00E741AE">
        <w:rPr>
          <w:rFonts w:cs="Times New Roman"/>
        </w:rPr>
        <w:t xml:space="preserve"> w</w:t>
      </w:r>
      <w:r w:rsidRPr="00E741AE">
        <w:rPr>
          <w:rFonts w:cs="Times New Roman"/>
          <w:lang w:val="pl-PL"/>
        </w:rPr>
        <w:t xml:space="preserve"> sieci</w:t>
      </w:r>
      <w:r w:rsidRPr="00E741AE">
        <w:rPr>
          <w:rFonts w:cs="Times New Roman"/>
        </w:rPr>
        <w:t xml:space="preserve"> GSM,</w:t>
      </w:r>
      <w:r w:rsidRPr="00E741AE">
        <w:rPr>
          <w:rFonts w:cs="Times New Roman"/>
          <w:lang w:val="pl-PL"/>
        </w:rPr>
        <w:t xml:space="preserve"> gwarantujące łączność między sobą</w:t>
      </w:r>
      <w:r w:rsidRPr="00E741AE">
        <w:rPr>
          <w:rFonts w:cs="Times New Roman"/>
        </w:rPr>
        <w:t>,</w:t>
      </w:r>
      <w:r w:rsidRPr="00E741AE">
        <w:rPr>
          <w:rFonts w:cs="Times New Roman"/>
          <w:lang w:val="pl-PL"/>
        </w:rPr>
        <w:t xml:space="preserve"> pracownikami Zamawiającego oraz ze stanowiskiem Kierowania Agencji</w:t>
      </w:r>
      <w:r w:rsidRPr="00E741AE">
        <w:rPr>
          <w:rFonts w:cs="Times New Roman"/>
        </w:rPr>
        <w:t xml:space="preserve"> Ochrony.</w:t>
      </w:r>
    </w:p>
    <w:p w:rsidR="006B249B" w:rsidRPr="00E741AE" w:rsidRDefault="006B249B" w:rsidP="00537279">
      <w:pPr>
        <w:pStyle w:val="Standard"/>
        <w:numPr>
          <w:ilvl w:val="0"/>
          <w:numId w:val="32"/>
        </w:numPr>
        <w:shd w:val="clear" w:color="auto" w:fill="FFFFFF"/>
        <w:tabs>
          <w:tab w:val="clear" w:pos="360"/>
          <w:tab w:val="num" w:pos="720"/>
        </w:tabs>
        <w:spacing w:after="0" w:line="240" w:lineRule="auto"/>
        <w:ind w:left="720"/>
        <w:jc w:val="both"/>
        <w:rPr>
          <w:rFonts w:cs="Times New Roman"/>
          <w:lang w:val="pl-PL"/>
        </w:rPr>
      </w:pPr>
      <w:r w:rsidRPr="00E741AE">
        <w:rPr>
          <w:rFonts w:cs="Times New Roman"/>
          <w:lang w:val="pl-PL"/>
        </w:rPr>
        <w:t>Kontrolę ruchu osób</w:t>
      </w:r>
      <w:r w:rsidRPr="00E741AE">
        <w:rPr>
          <w:rFonts w:cs="Times New Roman"/>
        </w:rPr>
        <w:t xml:space="preserve"> i</w:t>
      </w:r>
      <w:r w:rsidRPr="00E741AE">
        <w:rPr>
          <w:rFonts w:cs="Times New Roman"/>
          <w:lang w:val="pl-PL"/>
        </w:rPr>
        <w:t xml:space="preserve"> pojazdów</w:t>
      </w:r>
      <w:r w:rsidRPr="00E741AE">
        <w:rPr>
          <w:rFonts w:cs="Times New Roman"/>
        </w:rPr>
        <w:t xml:space="preserve"> na</w:t>
      </w:r>
      <w:r w:rsidRPr="00E741AE">
        <w:rPr>
          <w:rFonts w:cs="Times New Roman"/>
          <w:lang w:val="pl-PL"/>
        </w:rPr>
        <w:t xml:space="preserve"> terenie</w:t>
      </w:r>
      <w:r w:rsidRPr="00E741AE">
        <w:rPr>
          <w:rFonts w:cs="Times New Roman"/>
        </w:rPr>
        <w:t xml:space="preserve"> Instytutu, w</w:t>
      </w:r>
      <w:r w:rsidRPr="00E741AE">
        <w:rPr>
          <w:rFonts w:cs="Times New Roman"/>
          <w:lang w:val="pl-PL"/>
        </w:rPr>
        <w:t xml:space="preserve"> oparciu</w:t>
      </w:r>
      <w:r w:rsidRPr="00E741AE">
        <w:rPr>
          <w:rFonts w:cs="Times New Roman"/>
        </w:rPr>
        <w:t xml:space="preserve"> o</w:t>
      </w:r>
      <w:r w:rsidRPr="00E741AE">
        <w:rPr>
          <w:rFonts w:cs="Times New Roman"/>
          <w:lang w:val="pl-PL"/>
        </w:rPr>
        <w:t xml:space="preserve"> istniejący system przepustkowy</w:t>
      </w:r>
      <w:r w:rsidRPr="00E741AE">
        <w:rPr>
          <w:rFonts w:cs="Times New Roman"/>
        </w:rPr>
        <w:t>, w tym:</w:t>
      </w:r>
    </w:p>
    <w:p w:rsidR="006B249B" w:rsidRPr="00E741AE" w:rsidRDefault="006B249B" w:rsidP="00537279">
      <w:pPr>
        <w:pStyle w:val="Standard"/>
        <w:numPr>
          <w:ilvl w:val="0"/>
          <w:numId w:val="30"/>
        </w:numPr>
        <w:shd w:val="clear" w:color="auto" w:fill="FFFFFF"/>
        <w:tabs>
          <w:tab w:val="clear" w:pos="2880"/>
          <w:tab w:val="num" w:pos="720"/>
          <w:tab w:val="left" w:pos="1080"/>
        </w:tabs>
        <w:spacing w:after="0" w:line="240" w:lineRule="auto"/>
        <w:ind w:left="720" w:firstLine="0"/>
        <w:jc w:val="both"/>
        <w:rPr>
          <w:rFonts w:cs="Times New Roman"/>
          <w:lang w:val="pl-PL"/>
        </w:rPr>
      </w:pPr>
      <w:r w:rsidRPr="00E741AE">
        <w:rPr>
          <w:rFonts w:cs="Times New Roman"/>
          <w:lang w:val="pl-PL"/>
        </w:rPr>
        <w:t>kontrolę osób wchodzących</w:t>
      </w:r>
      <w:r w:rsidRPr="00E741AE">
        <w:rPr>
          <w:rFonts w:cs="Times New Roman"/>
        </w:rPr>
        <w:t xml:space="preserve"> i</w:t>
      </w:r>
      <w:r w:rsidRPr="00E741AE">
        <w:rPr>
          <w:rFonts w:cs="Times New Roman"/>
          <w:lang w:val="pl-PL"/>
        </w:rPr>
        <w:t xml:space="preserve"> wychodzących</w:t>
      </w:r>
      <w:r w:rsidRPr="00E741AE">
        <w:rPr>
          <w:rFonts w:cs="Times New Roman"/>
        </w:rPr>
        <w:t>;</w:t>
      </w:r>
    </w:p>
    <w:p w:rsidR="006B249B" w:rsidRPr="00E741AE" w:rsidRDefault="006B249B" w:rsidP="00537279">
      <w:pPr>
        <w:pStyle w:val="Standard"/>
        <w:numPr>
          <w:ilvl w:val="0"/>
          <w:numId w:val="30"/>
        </w:numPr>
        <w:shd w:val="clear" w:color="auto" w:fill="FFFFFF"/>
        <w:tabs>
          <w:tab w:val="clear" w:pos="2880"/>
          <w:tab w:val="left" w:pos="720"/>
          <w:tab w:val="num" w:pos="1080"/>
        </w:tabs>
        <w:spacing w:after="0" w:line="240" w:lineRule="auto"/>
        <w:ind w:left="1080"/>
        <w:jc w:val="both"/>
        <w:rPr>
          <w:rFonts w:cs="Times New Roman"/>
          <w:lang w:val="pl-PL"/>
        </w:rPr>
      </w:pPr>
      <w:r w:rsidRPr="00E741AE">
        <w:rPr>
          <w:rFonts w:cs="Times New Roman"/>
          <w:lang w:val="pl-PL"/>
        </w:rPr>
        <w:t>kontrolę pojazdów wjeżdżających</w:t>
      </w:r>
      <w:r w:rsidRPr="00E741AE">
        <w:rPr>
          <w:rFonts w:cs="Times New Roman"/>
        </w:rPr>
        <w:t xml:space="preserve"> i</w:t>
      </w:r>
      <w:r w:rsidRPr="00E741AE">
        <w:rPr>
          <w:rFonts w:cs="Times New Roman"/>
          <w:lang w:val="pl-PL"/>
        </w:rPr>
        <w:t xml:space="preserve"> wyjeżdżających</w:t>
      </w:r>
      <w:r w:rsidRPr="00E741AE">
        <w:rPr>
          <w:rFonts w:cs="Times New Roman"/>
        </w:rPr>
        <w:t>, w</w:t>
      </w:r>
      <w:r w:rsidRPr="00E741AE">
        <w:rPr>
          <w:rFonts w:cs="Times New Roman"/>
          <w:lang w:val="pl-PL"/>
        </w:rPr>
        <w:t xml:space="preserve"> tym ewidencję pojazdów wjeżdżających</w:t>
      </w:r>
      <w:r w:rsidRPr="00E741AE">
        <w:rPr>
          <w:rFonts w:cs="Times New Roman"/>
        </w:rPr>
        <w:t xml:space="preserve"> i</w:t>
      </w:r>
      <w:r w:rsidRPr="00E741AE">
        <w:rPr>
          <w:rFonts w:cs="Times New Roman"/>
          <w:lang w:val="pl-PL"/>
        </w:rPr>
        <w:t xml:space="preserve"> wyjeżdżających</w:t>
      </w:r>
      <w:r w:rsidRPr="00E741AE">
        <w:rPr>
          <w:rFonts w:cs="Times New Roman"/>
        </w:rPr>
        <w:t>,</w:t>
      </w:r>
      <w:r w:rsidRPr="00E741AE">
        <w:rPr>
          <w:rFonts w:cs="Times New Roman"/>
          <w:lang w:val="pl-PL"/>
        </w:rPr>
        <w:t xml:space="preserve"> sprawowanie nadzoru nad prawidłowym wykorzystaniu parkingu służbowego przez żołnierzy</w:t>
      </w:r>
      <w:r w:rsidRPr="00E741AE">
        <w:rPr>
          <w:rFonts w:cs="Times New Roman"/>
        </w:rPr>
        <w:t>,</w:t>
      </w:r>
      <w:r w:rsidRPr="00E741AE">
        <w:rPr>
          <w:rFonts w:cs="Times New Roman"/>
          <w:lang w:val="pl-PL"/>
        </w:rPr>
        <w:t xml:space="preserve"> pracowników cywilnych</w:t>
      </w:r>
      <w:r w:rsidRPr="00E741AE">
        <w:rPr>
          <w:rFonts w:cs="Times New Roman"/>
        </w:rPr>
        <w:t xml:space="preserve"> i</w:t>
      </w:r>
      <w:r w:rsidRPr="00E741AE">
        <w:rPr>
          <w:rFonts w:cs="Times New Roman"/>
          <w:lang w:val="pl-PL"/>
        </w:rPr>
        <w:t xml:space="preserve"> osób korzystających odpłatnie</w:t>
      </w:r>
      <w:r w:rsidRPr="00E741AE">
        <w:rPr>
          <w:rFonts w:cs="Times New Roman"/>
        </w:rPr>
        <w:t xml:space="preserve"> z</w:t>
      </w:r>
      <w:r w:rsidRPr="00E741AE">
        <w:rPr>
          <w:rFonts w:cs="Times New Roman"/>
          <w:lang w:val="pl-PL"/>
        </w:rPr>
        <w:t xml:space="preserve"> miejsc parkingowych zgodnie</w:t>
      </w:r>
      <w:r w:rsidRPr="00E741AE">
        <w:rPr>
          <w:rFonts w:cs="Times New Roman"/>
        </w:rPr>
        <w:t xml:space="preserve"> z</w:t>
      </w:r>
      <w:r w:rsidRPr="00E741AE">
        <w:rPr>
          <w:rFonts w:cs="Times New Roman"/>
          <w:lang w:val="pl-PL"/>
        </w:rPr>
        <w:t xml:space="preserve"> Zarządzeniami Dyrektora</w:t>
      </w:r>
      <w:r w:rsidRPr="00E741AE">
        <w:rPr>
          <w:rFonts w:cs="Times New Roman"/>
        </w:rPr>
        <w:t xml:space="preserve"> WIML</w:t>
      </w:r>
      <w:r w:rsidRPr="00E741AE">
        <w:rPr>
          <w:rFonts w:cs="Times New Roman"/>
          <w:lang w:val="pl-PL"/>
        </w:rPr>
        <w:t xml:space="preserve"> oraz regulaminem funkcjonowania parkingu</w:t>
      </w:r>
      <w:r w:rsidRPr="00E741AE">
        <w:rPr>
          <w:rFonts w:cs="Times New Roman"/>
        </w:rPr>
        <w:t>;</w:t>
      </w:r>
    </w:p>
    <w:p w:rsidR="006B249B" w:rsidRPr="00E741AE" w:rsidRDefault="006B249B" w:rsidP="00537279">
      <w:pPr>
        <w:pStyle w:val="Standard"/>
        <w:numPr>
          <w:ilvl w:val="0"/>
          <w:numId w:val="30"/>
        </w:numPr>
        <w:shd w:val="clear" w:color="auto" w:fill="FFFFFF"/>
        <w:tabs>
          <w:tab w:val="clear" w:pos="2880"/>
          <w:tab w:val="left" w:pos="720"/>
          <w:tab w:val="num" w:pos="1080"/>
        </w:tabs>
        <w:spacing w:after="0" w:line="240" w:lineRule="auto"/>
        <w:ind w:left="1080"/>
        <w:jc w:val="both"/>
        <w:rPr>
          <w:rFonts w:cs="Times New Roman"/>
          <w:lang w:val="pl-PL"/>
        </w:rPr>
      </w:pPr>
      <w:r w:rsidRPr="00E741AE">
        <w:rPr>
          <w:rFonts w:cs="Times New Roman"/>
          <w:lang w:val="pl-PL"/>
        </w:rPr>
        <w:t>kontrolę ładunków wwożonych</w:t>
      </w:r>
      <w:r w:rsidRPr="00E741AE">
        <w:rPr>
          <w:rFonts w:cs="Times New Roman"/>
        </w:rPr>
        <w:t xml:space="preserve"> i</w:t>
      </w:r>
      <w:r w:rsidRPr="00E741AE">
        <w:rPr>
          <w:rFonts w:cs="Times New Roman"/>
          <w:lang w:val="pl-PL"/>
        </w:rPr>
        <w:t xml:space="preserve"> wywożonych</w:t>
      </w:r>
      <w:r w:rsidRPr="00E741AE">
        <w:rPr>
          <w:rFonts w:cs="Times New Roman"/>
        </w:rPr>
        <w:t>.</w:t>
      </w:r>
    </w:p>
    <w:p w:rsidR="006B249B" w:rsidRPr="00E741AE" w:rsidRDefault="006B249B" w:rsidP="00537279">
      <w:pPr>
        <w:pStyle w:val="Standard"/>
        <w:numPr>
          <w:ilvl w:val="1"/>
          <w:numId w:val="24"/>
        </w:numPr>
        <w:shd w:val="clear" w:color="auto" w:fill="FFFFFF"/>
        <w:tabs>
          <w:tab w:val="num" w:pos="720"/>
        </w:tabs>
        <w:spacing w:after="0" w:line="240" w:lineRule="auto"/>
        <w:ind w:left="720"/>
        <w:jc w:val="both"/>
        <w:rPr>
          <w:rFonts w:cs="Times New Roman"/>
          <w:lang w:val="pl-PL"/>
        </w:rPr>
      </w:pPr>
      <w:r w:rsidRPr="00E741AE">
        <w:rPr>
          <w:rFonts w:cs="Times New Roman"/>
          <w:lang w:val="pl-PL"/>
        </w:rPr>
        <w:t>Wydawanie interesantom przepustek uprawniających</w:t>
      </w:r>
      <w:r w:rsidRPr="00E741AE">
        <w:rPr>
          <w:rFonts w:cs="Times New Roman"/>
        </w:rPr>
        <w:t xml:space="preserve"> do</w:t>
      </w:r>
      <w:r w:rsidRPr="00E741AE">
        <w:rPr>
          <w:rFonts w:cs="Times New Roman"/>
          <w:lang w:val="pl-PL"/>
        </w:rPr>
        <w:t xml:space="preserve"> wejścia</w:t>
      </w:r>
      <w:r w:rsidRPr="00E741AE">
        <w:rPr>
          <w:rFonts w:cs="Times New Roman"/>
        </w:rPr>
        <w:t xml:space="preserve"> na</w:t>
      </w:r>
      <w:r w:rsidRPr="00E741AE">
        <w:rPr>
          <w:rFonts w:cs="Times New Roman"/>
          <w:lang w:val="pl-PL"/>
        </w:rPr>
        <w:t xml:space="preserve"> teren</w:t>
      </w:r>
      <w:r w:rsidRPr="00E741AE">
        <w:rPr>
          <w:rFonts w:cs="Times New Roman"/>
        </w:rPr>
        <w:t xml:space="preserve"> Instytutu</w:t>
      </w:r>
      <w:r w:rsidRPr="00E741AE">
        <w:rPr>
          <w:rFonts w:cs="Times New Roman"/>
          <w:lang w:val="pl-PL"/>
        </w:rPr>
        <w:t xml:space="preserve"> oraz prowadzenie książki wydanych przepustek</w:t>
      </w:r>
      <w:r w:rsidRPr="00E741AE">
        <w:rPr>
          <w:rFonts w:cs="Times New Roman"/>
        </w:rPr>
        <w:t>.</w:t>
      </w:r>
    </w:p>
    <w:p w:rsidR="006B249B" w:rsidRPr="00E741AE" w:rsidRDefault="006B249B" w:rsidP="00537279">
      <w:pPr>
        <w:pStyle w:val="Standard"/>
        <w:numPr>
          <w:ilvl w:val="1"/>
          <w:numId w:val="24"/>
        </w:numPr>
        <w:shd w:val="clear" w:color="auto" w:fill="FFFFFF"/>
        <w:tabs>
          <w:tab w:val="num" w:pos="720"/>
        </w:tabs>
        <w:spacing w:after="0" w:line="240" w:lineRule="auto"/>
        <w:ind w:left="720"/>
        <w:jc w:val="both"/>
        <w:rPr>
          <w:rFonts w:cs="Times New Roman"/>
          <w:lang w:val="pl-PL"/>
        </w:rPr>
      </w:pPr>
      <w:r w:rsidRPr="00E741AE">
        <w:rPr>
          <w:rFonts w:cs="Times New Roman"/>
          <w:lang w:val="pl-PL"/>
        </w:rPr>
        <w:t>Wydawanie</w:t>
      </w:r>
      <w:r w:rsidRPr="00E741AE">
        <w:rPr>
          <w:rFonts w:cs="Times New Roman"/>
        </w:rPr>
        <w:t xml:space="preserve"> i</w:t>
      </w:r>
      <w:r w:rsidRPr="00E741AE">
        <w:rPr>
          <w:rFonts w:cs="Times New Roman"/>
          <w:lang w:val="pl-PL"/>
        </w:rPr>
        <w:t xml:space="preserve"> przyjmowanie kluczy użytku bieżącego</w:t>
      </w:r>
      <w:r w:rsidRPr="00E741AE">
        <w:rPr>
          <w:rFonts w:cs="Times New Roman"/>
        </w:rPr>
        <w:t xml:space="preserve"> </w:t>
      </w:r>
      <w:r w:rsidRPr="00E741AE">
        <w:rPr>
          <w:rFonts w:cs="Times New Roman"/>
          <w:lang w:val="pl-PL"/>
        </w:rPr>
        <w:t>(prowadzenie książki ewidencji kluczy</w:t>
      </w:r>
      <w:r w:rsidRPr="00E741AE">
        <w:rPr>
          <w:rFonts w:cs="Times New Roman"/>
        </w:rPr>
        <w:t>)</w:t>
      </w:r>
      <w:r w:rsidRPr="00E741AE">
        <w:rPr>
          <w:rFonts w:cs="Times New Roman"/>
          <w:lang w:val="pl-PL"/>
        </w:rPr>
        <w:t xml:space="preserve"> oraz nadzór nad kluczami zapasowymi</w:t>
      </w:r>
      <w:r w:rsidRPr="00E741AE">
        <w:rPr>
          <w:rFonts w:cs="Times New Roman"/>
        </w:rPr>
        <w:t xml:space="preserve"> do</w:t>
      </w:r>
      <w:r w:rsidRPr="00E741AE">
        <w:rPr>
          <w:rFonts w:cs="Times New Roman"/>
          <w:lang w:val="pl-PL"/>
        </w:rPr>
        <w:t xml:space="preserve"> pomieszczeń</w:t>
      </w:r>
      <w:r w:rsidRPr="00E741AE">
        <w:rPr>
          <w:rFonts w:cs="Times New Roman"/>
        </w:rPr>
        <w:t xml:space="preserve"> i</w:t>
      </w:r>
      <w:r w:rsidRPr="00E741AE">
        <w:rPr>
          <w:rFonts w:cs="Times New Roman"/>
          <w:lang w:val="pl-PL"/>
        </w:rPr>
        <w:t xml:space="preserve"> drzwi</w:t>
      </w:r>
      <w:r w:rsidRPr="00E741AE">
        <w:rPr>
          <w:rFonts w:cs="Times New Roman"/>
        </w:rPr>
        <w:t>.</w:t>
      </w:r>
    </w:p>
    <w:p w:rsidR="006B249B" w:rsidRPr="00E741AE" w:rsidRDefault="006B249B" w:rsidP="00537279">
      <w:pPr>
        <w:pStyle w:val="Standard"/>
        <w:numPr>
          <w:ilvl w:val="1"/>
          <w:numId w:val="24"/>
        </w:numPr>
        <w:shd w:val="clear" w:color="auto" w:fill="FFFFFF"/>
        <w:tabs>
          <w:tab w:val="num" w:pos="720"/>
        </w:tabs>
        <w:spacing w:after="0" w:line="240" w:lineRule="auto"/>
        <w:ind w:left="720"/>
        <w:jc w:val="both"/>
        <w:rPr>
          <w:rFonts w:cs="Times New Roman"/>
          <w:lang w:val="pl-PL"/>
        </w:rPr>
      </w:pPr>
      <w:r w:rsidRPr="00E741AE">
        <w:rPr>
          <w:rFonts w:cs="Times New Roman"/>
          <w:lang w:val="pl-PL"/>
        </w:rPr>
        <w:t>Zamykanie budynków po wyjściu wszystkich pracowników</w:t>
      </w:r>
      <w:r w:rsidRPr="00E741AE">
        <w:rPr>
          <w:rFonts w:cs="Times New Roman"/>
        </w:rPr>
        <w:t xml:space="preserve"> i</w:t>
      </w:r>
      <w:r w:rsidRPr="00E741AE">
        <w:rPr>
          <w:rFonts w:cs="Times New Roman"/>
          <w:lang w:val="pl-PL"/>
        </w:rPr>
        <w:t xml:space="preserve"> otwieranie następnego dnia</w:t>
      </w:r>
      <w:r w:rsidRPr="00E741AE">
        <w:rPr>
          <w:rFonts w:cs="Times New Roman"/>
        </w:rPr>
        <w:t>,</w:t>
      </w:r>
      <w:r w:rsidRPr="00E741AE">
        <w:rPr>
          <w:rFonts w:cs="Times New Roman"/>
          <w:lang w:val="pl-PL"/>
        </w:rPr>
        <w:t xml:space="preserve"> zamykanie okien</w:t>
      </w:r>
      <w:r w:rsidRPr="00E741AE">
        <w:rPr>
          <w:rFonts w:cs="Times New Roman"/>
        </w:rPr>
        <w:t xml:space="preserve"> w</w:t>
      </w:r>
      <w:r w:rsidRPr="00E741AE">
        <w:rPr>
          <w:rFonts w:cs="Times New Roman"/>
          <w:lang w:val="pl-PL"/>
        </w:rPr>
        <w:t xml:space="preserve"> korytarzach</w:t>
      </w:r>
      <w:r w:rsidRPr="00E741AE">
        <w:rPr>
          <w:rFonts w:cs="Times New Roman"/>
        </w:rPr>
        <w:t xml:space="preserve"> i</w:t>
      </w:r>
      <w:r w:rsidRPr="00E741AE">
        <w:rPr>
          <w:rFonts w:cs="Times New Roman"/>
          <w:lang w:val="pl-PL"/>
        </w:rPr>
        <w:t xml:space="preserve"> klatkach schodowych oraz gaszenie świateł</w:t>
      </w:r>
      <w:r w:rsidRPr="00E741AE">
        <w:rPr>
          <w:rFonts w:cs="Times New Roman"/>
        </w:rPr>
        <w:t xml:space="preserve"> w</w:t>
      </w:r>
      <w:r w:rsidRPr="00E741AE">
        <w:rPr>
          <w:rFonts w:cs="Times New Roman"/>
          <w:lang w:val="pl-PL"/>
        </w:rPr>
        <w:t xml:space="preserve"> budynkach</w:t>
      </w:r>
      <w:r w:rsidRPr="00E741AE">
        <w:rPr>
          <w:rFonts w:cs="Times New Roman"/>
        </w:rPr>
        <w:t>.</w:t>
      </w:r>
    </w:p>
    <w:p w:rsidR="006B249B" w:rsidRPr="00E741AE" w:rsidRDefault="006B249B" w:rsidP="00537279">
      <w:pPr>
        <w:pStyle w:val="Standard"/>
        <w:numPr>
          <w:ilvl w:val="1"/>
          <w:numId w:val="24"/>
        </w:numPr>
        <w:shd w:val="clear" w:color="auto" w:fill="FFFFFF"/>
        <w:tabs>
          <w:tab w:val="num" w:pos="720"/>
        </w:tabs>
        <w:spacing w:after="0" w:line="240" w:lineRule="auto"/>
        <w:ind w:left="720"/>
        <w:jc w:val="both"/>
        <w:rPr>
          <w:rFonts w:cs="Times New Roman"/>
          <w:lang w:val="pl-PL"/>
        </w:rPr>
      </w:pPr>
      <w:r w:rsidRPr="00E741AE">
        <w:rPr>
          <w:rFonts w:cs="Times New Roman"/>
          <w:lang w:val="pl-PL"/>
        </w:rPr>
        <w:t>Współdziałanie</w:t>
      </w:r>
      <w:r w:rsidRPr="00E741AE">
        <w:rPr>
          <w:rFonts w:cs="Times New Roman"/>
        </w:rPr>
        <w:t xml:space="preserve"> z</w:t>
      </w:r>
      <w:r w:rsidRPr="00E741AE">
        <w:rPr>
          <w:rFonts w:cs="Times New Roman"/>
          <w:lang w:val="pl-PL"/>
        </w:rPr>
        <w:t xml:space="preserve"> osobami funkcyjnymi</w:t>
      </w:r>
      <w:r w:rsidRPr="00E741AE">
        <w:rPr>
          <w:rFonts w:cs="Times New Roman"/>
        </w:rPr>
        <w:t xml:space="preserve"> WIML</w:t>
      </w:r>
      <w:r w:rsidRPr="00E741AE">
        <w:rPr>
          <w:rFonts w:cs="Times New Roman"/>
          <w:lang w:val="pl-PL"/>
        </w:rPr>
        <w:t xml:space="preserve"> oraz Żandarmerią Wojskową</w:t>
      </w:r>
      <w:r w:rsidRPr="00E741AE">
        <w:rPr>
          <w:rFonts w:cs="Times New Roman"/>
        </w:rPr>
        <w:t xml:space="preserve"> i</w:t>
      </w:r>
      <w:r w:rsidRPr="00E741AE">
        <w:rPr>
          <w:rFonts w:cs="Times New Roman"/>
          <w:lang w:val="pl-PL"/>
        </w:rPr>
        <w:t xml:space="preserve"> Policją</w:t>
      </w:r>
      <w:r w:rsidRPr="00E741AE">
        <w:rPr>
          <w:rFonts w:cs="Times New Roman"/>
        </w:rPr>
        <w:t xml:space="preserve"> w</w:t>
      </w:r>
      <w:r w:rsidRPr="00E741AE">
        <w:rPr>
          <w:rFonts w:cs="Times New Roman"/>
          <w:lang w:val="pl-PL"/>
        </w:rPr>
        <w:t xml:space="preserve"> razie ujawnienia przestępstwa lub naruszenia zasad porządku publicznego</w:t>
      </w:r>
      <w:r w:rsidRPr="00E741AE">
        <w:rPr>
          <w:rFonts w:cs="Times New Roman"/>
        </w:rPr>
        <w:t xml:space="preserve"> w</w:t>
      </w:r>
      <w:r w:rsidRPr="00E741AE">
        <w:rPr>
          <w:rFonts w:cs="Times New Roman"/>
          <w:lang w:val="pl-PL"/>
        </w:rPr>
        <w:t xml:space="preserve"> stosunku</w:t>
      </w:r>
      <w:r w:rsidRPr="00E741AE">
        <w:rPr>
          <w:rFonts w:cs="Times New Roman"/>
        </w:rPr>
        <w:t xml:space="preserve"> do</w:t>
      </w:r>
      <w:r w:rsidRPr="00E741AE">
        <w:rPr>
          <w:rFonts w:cs="Times New Roman"/>
          <w:lang w:val="pl-PL"/>
        </w:rPr>
        <w:t xml:space="preserve"> pracowników</w:t>
      </w:r>
      <w:r w:rsidRPr="00E741AE">
        <w:rPr>
          <w:rFonts w:cs="Times New Roman"/>
        </w:rPr>
        <w:t>,</w:t>
      </w:r>
      <w:r w:rsidRPr="00E741AE">
        <w:rPr>
          <w:rFonts w:cs="Times New Roman"/>
          <w:lang w:val="pl-PL"/>
        </w:rPr>
        <w:t xml:space="preserve"> pacjentów</w:t>
      </w:r>
      <w:r w:rsidRPr="00E741AE">
        <w:rPr>
          <w:rFonts w:cs="Times New Roman"/>
        </w:rPr>
        <w:t xml:space="preserve"> i</w:t>
      </w:r>
      <w:r w:rsidRPr="00E741AE">
        <w:rPr>
          <w:rFonts w:cs="Times New Roman"/>
          <w:lang w:val="pl-PL"/>
        </w:rPr>
        <w:t xml:space="preserve"> interesantów przebywających</w:t>
      </w:r>
      <w:r w:rsidRPr="00E741AE">
        <w:rPr>
          <w:rFonts w:cs="Times New Roman"/>
        </w:rPr>
        <w:t xml:space="preserve"> na</w:t>
      </w:r>
      <w:r w:rsidRPr="00E741AE">
        <w:rPr>
          <w:rFonts w:cs="Times New Roman"/>
          <w:lang w:val="pl-PL"/>
        </w:rPr>
        <w:t xml:space="preserve"> terenie</w:t>
      </w:r>
      <w:r w:rsidRPr="00E741AE">
        <w:rPr>
          <w:rFonts w:cs="Times New Roman"/>
        </w:rPr>
        <w:t xml:space="preserve"> Instytutu.</w:t>
      </w:r>
    </w:p>
    <w:p w:rsidR="006B249B" w:rsidRPr="00E741AE" w:rsidRDefault="006B249B" w:rsidP="00537279">
      <w:pPr>
        <w:pStyle w:val="Standard"/>
        <w:numPr>
          <w:ilvl w:val="1"/>
          <w:numId w:val="24"/>
        </w:numPr>
        <w:shd w:val="clear" w:color="auto" w:fill="FFFFFF"/>
        <w:tabs>
          <w:tab w:val="num" w:pos="720"/>
        </w:tabs>
        <w:spacing w:after="0" w:line="240" w:lineRule="auto"/>
        <w:ind w:left="720"/>
        <w:jc w:val="both"/>
        <w:rPr>
          <w:rFonts w:cs="Times New Roman"/>
          <w:lang w:val="pl-PL"/>
        </w:rPr>
      </w:pPr>
      <w:r w:rsidRPr="00E741AE">
        <w:rPr>
          <w:rFonts w:cs="Times New Roman"/>
          <w:lang w:val="pl-PL"/>
        </w:rPr>
        <w:t>Kontrolowanie</w:t>
      </w:r>
      <w:r w:rsidRPr="00E741AE">
        <w:rPr>
          <w:rFonts w:cs="Times New Roman"/>
        </w:rPr>
        <w:t xml:space="preserve"> i</w:t>
      </w:r>
      <w:r w:rsidRPr="00E741AE">
        <w:rPr>
          <w:rFonts w:cs="Times New Roman"/>
          <w:lang w:val="pl-PL"/>
        </w:rPr>
        <w:t xml:space="preserve"> egzekwowanie przestrzegania przez osoby przebywające</w:t>
      </w:r>
      <w:r w:rsidRPr="00E741AE">
        <w:rPr>
          <w:rFonts w:cs="Times New Roman"/>
        </w:rPr>
        <w:t xml:space="preserve"> na</w:t>
      </w:r>
      <w:r w:rsidRPr="00E741AE">
        <w:rPr>
          <w:rFonts w:cs="Times New Roman"/>
          <w:lang w:val="pl-PL"/>
        </w:rPr>
        <w:t xml:space="preserve"> terenie ochranianym ustalonych</w:t>
      </w:r>
      <w:r w:rsidRPr="00E741AE">
        <w:rPr>
          <w:rFonts w:cs="Times New Roman"/>
        </w:rPr>
        <w:t xml:space="preserve"> norm</w:t>
      </w:r>
      <w:r w:rsidRPr="00E741AE">
        <w:rPr>
          <w:rFonts w:cs="Times New Roman"/>
          <w:lang w:val="pl-PL"/>
        </w:rPr>
        <w:t xml:space="preserve"> zachowania oraz zasad porządku publicznego</w:t>
      </w:r>
      <w:r w:rsidRPr="00E741AE">
        <w:rPr>
          <w:rFonts w:cs="Times New Roman"/>
        </w:rPr>
        <w:t>;</w:t>
      </w:r>
      <w:r w:rsidRPr="00E741AE">
        <w:rPr>
          <w:rFonts w:cs="Times New Roman"/>
          <w:lang w:val="pl-PL"/>
        </w:rPr>
        <w:t xml:space="preserve"> wzywanie osoby naruszającej porządek publiczny</w:t>
      </w:r>
      <w:r w:rsidRPr="00E741AE">
        <w:rPr>
          <w:rFonts w:cs="Times New Roman"/>
        </w:rPr>
        <w:t xml:space="preserve"> do</w:t>
      </w:r>
      <w:r w:rsidRPr="00E741AE">
        <w:rPr>
          <w:rFonts w:cs="Times New Roman"/>
          <w:lang w:val="pl-PL"/>
        </w:rPr>
        <w:t xml:space="preserve"> opuszczenia obiektu</w:t>
      </w:r>
      <w:r w:rsidRPr="00E741AE">
        <w:rPr>
          <w:rFonts w:cs="Times New Roman"/>
        </w:rPr>
        <w:t>.</w:t>
      </w:r>
    </w:p>
    <w:p w:rsidR="006B249B" w:rsidRPr="00E741AE" w:rsidRDefault="006B249B" w:rsidP="00537279">
      <w:pPr>
        <w:pStyle w:val="Standard"/>
        <w:numPr>
          <w:ilvl w:val="1"/>
          <w:numId w:val="24"/>
        </w:numPr>
        <w:shd w:val="clear" w:color="auto" w:fill="FFFFFF"/>
        <w:tabs>
          <w:tab w:val="num" w:pos="720"/>
        </w:tabs>
        <w:spacing w:after="0" w:line="240" w:lineRule="auto"/>
        <w:ind w:left="720"/>
        <w:jc w:val="both"/>
        <w:rPr>
          <w:rFonts w:cs="Times New Roman"/>
          <w:lang w:val="pl-PL"/>
        </w:rPr>
      </w:pPr>
      <w:r w:rsidRPr="00E741AE">
        <w:rPr>
          <w:rFonts w:cs="Times New Roman"/>
          <w:lang w:val="pl-PL"/>
        </w:rPr>
        <w:t>Obsługiwanie urządzeń systemu kontroli dostępu</w:t>
      </w:r>
      <w:r w:rsidRPr="00E741AE">
        <w:rPr>
          <w:rFonts w:cs="Times New Roman"/>
        </w:rPr>
        <w:t>,</w:t>
      </w:r>
      <w:r w:rsidRPr="00E741AE">
        <w:rPr>
          <w:rFonts w:cs="Times New Roman"/>
          <w:lang w:val="pl-PL"/>
        </w:rPr>
        <w:t xml:space="preserve"> systemów alarmowych oraz telewizji przemysłowej</w:t>
      </w:r>
      <w:r w:rsidRPr="00E741AE">
        <w:rPr>
          <w:rFonts w:cs="Times New Roman"/>
        </w:rPr>
        <w:t>,</w:t>
      </w:r>
      <w:r w:rsidRPr="00E741AE">
        <w:rPr>
          <w:rFonts w:cs="Times New Roman"/>
          <w:lang w:val="pl-PL"/>
        </w:rPr>
        <w:t xml:space="preserve"> które są zlokalizowane</w:t>
      </w:r>
      <w:r w:rsidRPr="00E741AE">
        <w:rPr>
          <w:rFonts w:cs="Times New Roman"/>
        </w:rPr>
        <w:t xml:space="preserve"> na</w:t>
      </w:r>
      <w:r w:rsidRPr="00E741AE">
        <w:rPr>
          <w:rFonts w:cs="Times New Roman"/>
          <w:lang w:val="pl-PL"/>
        </w:rPr>
        <w:t xml:space="preserve"> terenie Biura Przepustek</w:t>
      </w:r>
      <w:r w:rsidRPr="00E741AE">
        <w:rPr>
          <w:rFonts w:cs="Times New Roman"/>
        </w:rPr>
        <w:t>.</w:t>
      </w:r>
    </w:p>
    <w:p w:rsidR="006B249B" w:rsidRPr="00E741AE" w:rsidRDefault="006B249B" w:rsidP="00537279">
      <w:pPr>
        <w:pStyle w:val="Standard"/>
        <w:numPr>
          <w:ilvl w:val="1"/>
          <w:numId w:val="24"/>
        </w:numPr>
        <w:shd w:val="clear" w:color="auto" w:fill="FFFFFF"/>
        <w:tabs>
          <w:tab w:val="num" w:pos="720"/>
        </w:tabs>
        <w:spacing w:after="0" w:line="240" w:lineRule="auto"/>
        <w:ind w:left="720"/>
        <w:jc w:val="both"/>
        <w:rPr>
          <w:rFonts w:cs="Times New Roman"/>
        </w:rPr>
      </w:pPr>
      <w:r w:rsidRPr="00E741AE">
        <w:rPr>
          <w:rFonts w:cs="Times New Roman"/>
          <w:lang w:val="pl-PL"/>
        </w:rPr>
        <w:t>Kontrolowanie przestrzegania przez pracowników</w:t>
      </w:r>
      <w:r w:rsidRPr="00E741AE">
        <w:rPr>
          <w:rFonts w:cs="Times New Roman"/>
        </w:rPr>
        <w:t>,</w:t>
      </w:r>
      <w:r w:rsidRPr="00E741AE">
        <w:rPr>
          <w:rFonts w:cs="Times New Roman"/>
          <w:lang w:val="pl-PL"/>
        </w:rPr>
        <w:t xml:space="preserve"> współpracowników</w:t>
      </w:r>
      <w:r w:rsidRPr="00E741AE">
        <w:rPr>
          <w:rFonts w:cs="Times New Roman"/>
        </w:rPr>
        <w:t xml:space="preserve"> i inne</w:t>
      </w:r>
      <w:r w:rsidRPr="00E741AE">
        <w:rPr>
          <w:rFonts w:cs="Times New Roman"/>
          <w:lang w:val="pl-PL"/>
        </w:rPr>
        <w:t xml:space="preserve"> osoby przebywające</w:t>
      </w:r>
      <w:r w:rsidRPr="00E741AE">
        <w:rPr>
          <w:rFonts w:cs="Times New Roman"/>
        </w:rPr>
        <w:t xml:space="preserve"> na</w:t>
      </w:r>
      <w:r w:rsidRPr="00E741AE">
        <w:rPr>
          <w:rFonts w:cs="Times New Roman"/>
          <w:lang w:val="pl-PL"/>
        </w:rPr>
        <w:t xml:space="preserve"> terenie chronionego kompleksu obowiązujących przepisów porządkowych</w:t>
      </w:r>
      <w:r w:rsidRPr="00E741AE">
        <w:rPr>
          <w:rFonts w:cs="Times New Roman"/>
        </w:rPr>
        <w:t>,</w:t>
      </w:r>
      <w:r w:rsidRPr="00E741AE">
        <w:rPr>
          <w:rFonts w:cs="Times New Roman"/>
          <w:lang w:val="pl-PL"/>
        </w:rPr>
        <w:t xml:space="preserve"> ochronnych</w:t>
      </w:r>
      <w:r w:rsidRPr="00E741AE">
        <w:rPr>
          <w:rFonts w:cs="Times New Roman"/>
        </w:rPr>
        <w:t>,</w:t>
      </w:r>
      <w:r w:rsidRPr="00E741AE">
        <w:rPr>
          <w:rFonts w:cs="Times New Roman"/>
          <w:lang w:val="pl-PL"/>
        </w:rPr>
        <w:t xml:space="preserve"> przeciwpożarowych oraz ustawy</w:t>
      </w:r>
      <w:r w:rsidRPr="00E741AE">
        <w:rPr>
          <w:rFonts w:cs="Times New Roman"/>
        </w:rPr>
        <w:t xml:space="preserve"> o</w:t>
      </w:r>
      <w:r w:rsidRPr="00E741AE">
        <w:rPr>
          <w:rFonts w:cs="Times New Roman"/>
          <w:lang w:val="pl-PL"/>
        </w:rPr>
        <w:t xml:space="preserve"> wychowaniu</w:t>
      </w:r>
      <w:r w:rsidRPr="00E741AE">
        <w:rPr>
          <w:rFonts w:cs="Times New Roman"/>
        </w:rPr>
        <w:t xml:space="preserve"> w</w:t>
      </w:r>
      <w:r w:rsidRPr="00E741AE">
        <w:rPr>
          <w:rFonts w:cs="Times New Roman"/>
          <w:lang w:val="pl-PL"/>
        </w:rPr>
        <w:t xml:space="preserve"> trzeźwości</w:t>
      </w:r>
      <w:r w:rsidRPr="00E741AE">
        <w:rPr>
          <w:rFonts w:cs="Times New Roman"/>
        </w:rPr>
        <w:t>.</w:t>
      </w:r>
    </w:p>
    <w:p w:rsidR="006B249B" w:rsidRPr="00E741AE" w:rsidRDefault="006B249B" w:rsidP="00537279">
      <w:pPr>
        <w:pStyle w:val="Standard"/>
        <w:numPr>
          <w:ilvl w:val="1"/>
          <w:numId w:val="24"/>
        </w:numPr>
        <w:shd w:val="clear" w:color="auto" w:fill="FFFFFF"/>
        <w:tabs>
          <w:tab w:val="num" w:pos="720"/>
        </w:tabs>
        <w:spacing w:after="0" w:line="240" w:lineRule="auto"/>
        <w:ind w:left="720"/>
        <w:jc w:val="both"/>
        <w:rPr>
          <w:rFonts w:cs="Times New Roman"/>
        </w:rPr>
      </w:pPr>
      <w:r w:rsidRPr="00E741AE">
        <w:rPr>
          <w:rFonts w:cs="Times New Roman"/>
        </w:rPr>
        <w:t>Wykonywanie</w:t>
      </w:r>
      <w:r w:rsidRPr="00E741AE">
        <w:rPr>
          <w:rFonts w:cs="Times New Roman"/>
          <w:lang w:val="pl-PL"/>
        </w:rPr>
        <w:t xml:space="preserve"> innych zadań wynikających</w:t>
      </w:r>
      <w:r w:rsidRPr="00E741AE">
        <w:rPr>
          <w:rFonts w:cs="Times New Roman"/>
        </w:rPr>
        <w:t xml:space="preserve"> z</w:t>
      </w:r>
      <w:r w:rsidRPr="00E741AE">
        <w:rPr>
          <w:rFonts w:cs="Times New Roman"/>
          <w:lang w:val="pl-PL"/>
        </w:rPr>
        <w:t xml:space="preserve"> Planu</w:t>
      </w:r>
      <w:r w:rsidRPr="00E741AE">
        <w:rPr>
          <w:rFonts w:cs="Times New Roman"/>
        </w:rPr>
        <w:t xml:space="preserve"> Ochrony WIML</w:t>
      </w:r>
      <w:r w:rsidRPr="00E741AE">
        <w:rPr>
          <w:rFonts w:cs="Times New Roman"/>
          <w:lang w:val="pl-PL"/>
        </w:rPr>
        <w:t xml:space="preserve"> oraz sytuacjach doraźnych</w:t>
      </w:r>
      <w:r w:rsidRPr="00E741AE">
        <w:rPr>
          <w:rFonts w:cs="Times New Roman"/>
        </w:rPr>
        <w:t>;</w:t>
      </w:r>
    </w:p>
    <w:p w:rsidR="006B249B" w:rsidRPr="00E741AE" w:rsidRDefault="006B249B" w:rsidP="000D0819">
      <w:pPr>
        <w:widowControl w:val="0"/>
        <w:shd w:val="clear" w:color="auto" w:fill="FFFFFF"/>
        <w:autoSpaceDE w:val="0"/>
        <w:autoSpaceDN w:val="0"/>
        <w:adjustRightInd w:val="0"/>
        <w:spacing w:after="0" w:line="240" w:lineRule="auto"/>
        <w:ind w:left="720"/>
        <w:jc w:val="both"/>
        <w:rPr>
          <w:rFonts w:ascii="Times New Roman" w:hAnsi="Times New Roman"/>
          <w:i/>
          <w:sz w:val="24"/>
          <w:szCs w:val="24"/>
        </w:rPr>
      </w:pPr>
      <w:r w:rsidRPr="00E741AE">
        <w:rPr>
          <w:rFonts w:ascii="Times New Roman" w:hAnsi="Times New Roman"/>
          <w:i/>
          <w:sz w:val="24"/>
          <w:szCs w:val="24"/>
        </w:rPr>
        <w:t>Sytuacje doraźne to sytuacje, których Zamawiający nie jest w stanie przewidzieć w momencie wszczęcia postępowania, a które mogą wystąpić w trakcie realizacji zamówienia. Określonych jest część sytuacji w Planie Ochrony kompleksu WIML przy ul. Krasińskiego 54/56, które mogą wystąpić doraźnie, z którymi Wykonawca zapozna się w przypadku wygrania przetargu opracowując Instrukcję ochrony. Sytuacje doraźne nie spowodują w żaden sposób zwiększenia liczby zatrudnionych pracowników, ilości godzin pracy oraz zwiększeniu grup interwencyjnych. Ponadto nie spowodują zwiększenia ilości narzędzi i urządzeń w ilości większej niż określony w SIWZ.</w:t>
      </w:r>
    </w:p>
    <w:p w:rsidR="006B249B" w:rsidRPr="00E741AE" w:rsidRDefault="006B249B" w:rsidP="00537279">
      <w:pPr>
        <w:widowControl w:val="0"/>
        <w:numPr>
          <w:ilvl w:val="1"/>
          <w:numId w:val="24"/>
        </w:numPr>
        <w:shd w:val="clear" w:color="auto" w:fill="FFFFFF"/>
        <w:tabs>
          <w:tab w:val="num" w:pos="720"/>
        </w:tabs>
        <w:autoSpaceDE w:val="0"/>
        <w:autoSpaceDN w:val="0"/>
        <w:adjustRightInd w:val="0"/>
        <w:spacing w:after="0" w:line="240" w:lineRule="auto"/>
        <w:ind w:left="720"/>
        <w:jc w:val="both"/>
        <w:rPr>
          <w:rFonts w:ascii="Times New Roman" w:hAnsi="Times New Roman"/>
          <w:sz w:val="24"/>
          <w:szCs w:val="24"/>
        </w:rPr>
      </w:pPr>
      <w:r w:rsidRPr="00E741AE">
        <w:rPr>
          <w:rFonts w:ascii="Times New Roman" w:hAnsi="Times New Roman"/>
          <w:sz w:val="24"/>
          <w:szCs w:val="24"/>
        </w:rPr>
        <w:t xml:space="preserve">Reagowanie w przypadku nie podporządkowania się poleceniom osób, wobec których podejmowana jest interwencja, wymuszanie posłuszeństwa wszelkimi środkami przymusu z użyciem środków przymusu bezpośredniego, z zachowaniem obowiązujących w tym zakresie </w:t>
      </w:r>
      <w:r w:rsidRPr="00E741AE">
        <w:rPr>
          <w:rFonts w:ascii="Times New Roman" w:hAnsi="Times New Roman"/>
          <w:spacing w:val="-4"/>
          <w:sz w:val="24"/>
          <w:szCs w:val="24"/>
        </w:rPr>
        <w:t>ustaw i przepisów.</w:t>
      </w:r>
      <w:r w:rsidRPr="00E741AE">
        <w:rPr>
          <w:rFonts w:ascii="Times New Roman" w:hAnsi="Times New Roman"/>
          <w:sz w:val="24"/>
          <w:szCs w:val="24"/>
        </w:rPr>
        <w:t xml:space="preserve"> Przekazywanie Policji lub Żandarmerii Wojskowej osób ujętych podczas wykonywania zadań ochronnych.</w:t>
      </w:r>
    </w:p>
    <w:p w:rsidR="006B249B" w:rsidRPr="00E741AE" w:rsidRDefault="006B249B" w:rsidP="00537279">
      <w:pPr>
        <w:widowControl w:val="0"/>
        <w:numPr>
          <w:ilvl w:val="1"/>
          <w:numId w:val="24"/>
        </w:numPr>
        <w:shd w:val="clear" w:color="auto" w:fill="FFFFFF"/>
        <w:tabs>
          <w:tab w:val="num" w:pos="720"/>
        </w:tabs>
        <w:autoSpaceDE w:val="0"/>
        <w:autoSpaceDN w:val="0"/>
        <w:adjustRightInd w:val="0"/>
        <w:spacing w:after="0" w:line="240" w:lineRule="auto"/>
        <w:ind w:left="720"/>
        <w:jc w:val="both"/>
        <w:rPr>
          <w:rFonts w:ascii="Times New Roman" w:hAnsi="Times New Roman"/>
          <w:sz w:val="24"/>
          <w:szCs w:val="24"/>
        </w:rPr>
      </w:pPr>
      <w:r w:rsidRPr="00E741AE">
        <w:rPr>
          <w:rFonts w:ascii="Times New Roman" w:hAnsi="Times New Roman"/>
          <w:sz w:val="24"/>
          <w:szCs w:val="24"/>
        </w:rPr>
        <w:t>Współdziałanie z Pionem Administracyjnym WIML i Strażą Pożarną oraz służbami miejskimi w przypadku zagrożenia ppoż. lub innych zdarzeń losowych (np. awarii wodociągowych, elektrycznych, naruszeń zabezpieczeń fizycznych, klęsk żywiołowych, itp.)</w:t>
      </w:r>
      <w:r w:rsidRPr="00E741AE">
        <w:rPr>
          <w:rFonts w:ascii="Times New Roman" w:hAnsi="Times New Roman"/>
          <w:b/>
          <w:bCs/>
          <w:sz w:val="24"/>
          <w:szCs w:val="24"/>
        </w:rPr>
        <w:t>.</w:t>
      </w:r>
    </w:p>
    <w:p w:rsidR="006B249B" w:rsidRPr="00E741AE" w:rsidRDefault="006B249B" w:rsidP="00537279">
      <w:pPr>
        <w:widowControl w:val="0"/>
        <w:numPr>
          <w:ilvl w:val="1"/>
          <w:numId w:val="24"/>
        </w:numPr>
        <w:shd w:val="clear" w:color="auto" w:fill="FFFFFF"/>
        <w:tabs>
          <w:tab w:val="num" w:pos="720"/>
        </w:tabs>
        <w:autoSpaceDE w:val="0"/>
        <w:autoSpaceDN w:val="0"/>
        <w:adjustRightInd w:val="0"/>
        <w:spacing w:after="0" w:line="240" w:lineRule="auto"/>
        <w:ind w:left="720"/>
        <w:jc w:val="both"/>
        <w:rPr>
          <w:rFonts w:ascii="Times New Roman" w:hAnsi="Times New Roman"/>
          <w:sz w:val="24"/>
          <w:szCs w:val="24"/>
        </w:rPr>
      </w:pPr>
      <w:r w:rsidRPr="00E741AE">
        <w:rPr>
          <w:rFonts w:ascii="Times New Roman" w:hAnsi="Times New Roman"/>
          <w:bCs/>
          <w:sz w:val="24"/>
          <w:szCs w:val="24"/>
        </w:rPr>
        <w:t>Prowadzenie kontroli stanu zabezpieczenia ppoż.</w:t>
      </w:r>
    </w:p>
    <w:p w:rsidR="006B249B" w:rsidRPr="00E741AE" w:rsidRDefault="006B249B" w:rsidP="00537279">
      <w:pPr>
        <w:widowControl w:val="0"/>
        <w:numPr>
          <w:ilvl w:val="1"/>
          <w:numId w:val="24"/>
        </w:numPr>
        <w:shd w:val="clear" w:color="auto" w:fill="FFFFFF"/>
        <w:tabs>
          <w:tab w:val="num" w:pos="720"/>
        </w:tabs>
        <w:autoSpaceDE w:val="0"/>
        <w:autoSpaceDN w:val="0"/>
        <w:adjustRightInd w:val="0"/>
        <w:spacing w:after="0" w:line="240" w:lineRule="auto"/>
        <w:ind w:left="720"/>
        <w:jc w:val="both"/>
        <w:rPr>
          <w:rFonts w:ascii="Times New Roman" w:hAnsi="Times New Roman"/>
          <w:sz w:val="24"/>
          <w:szCs w:val="24"/>
        </w:rPr>
      </w:pPr>
      <w:r w:rsidRPr="00E741AE">
        <w:rPr>
          <w:rFonts w:ascii="Times New Roman" w:hAnsi="Times New Roman"/>
          <w:bCs/>
          <w:sz w:val="24"/>
          <w:szCs w:val="24"/>
        </w:rPr>
        <w:t>Sporządzanie pisemnego meldunku z przebiegu służby w stosownej dokumentacji.</w:t>
      </w:r>
    </w:p>
    <w:p w:rsidR="006B249B" w:rsidRPr="00E741AE" w:rsidRDefault="006B249B" w:rsidP="00537279">
      <w:pPr>
        <w:numPr>
          <w:ilvl w:val="2"/>
          <w:numId w:val="24"/>
        </w:numPr>
        <w:shd w:val="clear" w:color="auto" w:fill="FFFFFF"/>
        <w:tabs>
          <w:tab w:val="clear" w:pos="1980"/>
          <w:tab w:val="left" w:pos="360"/>
        </w:tabs>
        <w:spacing w:after="0" w:line="240" w:lineRule="auto"/>
        <w:ind w:left="360"/>
        <w:jc w:val="both"/>
        <w:rPr>
          <w:rFonts w:ascii="Times New Roman" w:hAnsi="Times New Roman"/>
          <w:bCs/>
          <w:sz w:val="24"/>
          <w:szCs w:val="24"/>
        </w:rPr>
      </w:pPr>
      <w:r w:rsidRPr="00E741AE">
        <w:rPr>
          <w:rFonts w:ascii="Times New Roman" w:hAnsi="Times New Roman"/>
          <w:bCs/>
          <w:sz w:val="24"/>
          <w:szCs w:val="24"/>
        </w:rPr>
        <w:t>W ramach zabezpieczenia transportu wartości pieniężnych Wykonawca zobowiązuje się zapewnić:</w:t>
      </w:r>
    </w:p>
    <w:p w:rsidR="006B249B" w:rsidRPr="00E741AE" w:rsidRDefault="006B249B" w:rsidP="00537279">
      <w:pPr>
        <w:widowControl w:val="0"/>
        <w:numPr>
          <w:ilvl w:val="0"/>
          <w:numId w:val="25"/>
        </w:numPr>
        <w:shd w:val="clear" w:color="auto" w:fill="FFFFFF"/>
        <w:tabs>
          <w:tab w:val="clear" w:pos="738"/>
          <w:tab w:val="left" w:pos="742"/>
        </w:tabs>
        <w:autoSpaceDE w:val="0"/>
        <w:autoSpaceDN w:val="0"/>
        <w:adjustRightInd w:val="0"/>
        <w:spacing w:after="0" w:line="240" w:lineRule="auto"/>
        <w:jc w:val="both"/>
        <w:rPr>
          <w:rFonts w:ascii="Times New Roman" w:hAnsi="Times New Roman"/>
          <w:sz w:val="24"/>
          <w:szCs w:val="24"/>
        </w:rPr>
      </w:pPr>
      <w:r w:rsidRPr="00E741AE">
        <w:rPr>
          <w:rFonts w:ascii="Times New Roman" w:hAnsi="Times New Roman"/>
          <w:sz w:val="24"/>
          <w:szCs w:val="24"/>
        </w:rPr>
        <w:t>Trzynaście transportów w roku (jeden w miesiącu plus jeden dodatkowy w określonym przez zamawiającego terminie) wartości pieniężnych w wysokości do 1 jednostki obliczeniowej.</w:t>
      </w:r>
    </w:p>
    <w:p w:rsidR="006B249B" w:rsidRPr="00E741AE" w:rsidRDefault="006B249B" w:rsidP="000C28E3">
      <w:pPr>
        <w:widowControl w:val="0"/>
        <w:numPr>
          <w:ilvl w:val="0"/>
          <w:numId w:val="25"/>
        </w:numPr>
        <w:shd w:val="clear" w:color="auto" w:fill="FFFFFF"/>
        <w:tabs>
          <w:tab w:val="clear" w:pos="738"/>
          <w:tab w:val="left" w:pos="742"/>
        </w:tabs>
        <w:autoSpaceDE w:val="0"/>
        <w:autoSpaceDN w:val="0"/>
        <w:adjustRightInd w:val="0"/>
        <w:spacing w:after="0" w:line="240" w:lineRule="auto"/>
        <w:jc w:val="both"/>
        <w:rPr>
          <w:rFonts w:ascii="Times New Roman" w:hAnsi="Times New Roman"/>
          <w:sz w:val="24"/>
          <w:szCs w:val="24"/>
        </w:rPr>
      </w:pPr>
      <w:r w:rsidRPr="00E741AE">
        <w:rPr>
          <w:rFonts w:ascii="Times New Roman" w:hAnsi="Times New Roman"/>
          <w:bCs/>
          <w:iCs/>
          <w:sz w:val="24"/>
          <w:szCs w:val="24"/>
        </w:rPr>
        <w:t xml:space="preserve">Transporty wartości pieniężnych należy organizować i realizować zgodnie </w:t>
      </w:r>
      <w:r w:rsidRPr="00E741AE">
        <w:rPr>
          <w:rFonts w:ascii="Times New Roman" w:hAnsi="Times New Roman"/>
          <w:iCs/>
          <w:sz w:val="24"/>
          <w:szCs w:val="24"/>
        </w:rPr>
        <w:t xml:space="preserve">z </w:t>
      </w:r>
      <w:r w:rsidRPr="00E741AE">
        <w:rPr>
          <w:rFonts w:ascii="Times New Roman" w:hAnsi="Times New Roman"/>
          <w:bCs/>
          <w:iCs/>
          <w:sz w:val="24"/>
          <w:szCs w:val="24"/>
        </w:rPr>
        <w:t xml:space="preserve">Rozporządzeniem Ministra Spraw Wewnętrznych z dnia </w:t>
      </w:r>
      <w:r>
        <w:rPr>
          <w:rFonts w:ascii="Times New Roman" w:hAnsi="Times New Roman"/>
          <w:bCs/>
          <w:iCs/>
          <w:sz w:val="24"/>
          <w:szCs w:val="24"/>
        </w:rPr>
        <w:t>7 września</w:t>
      </w:r>
      <w:r w:rsidRPr="00E741AE">
        <w:rPr>
          <w:rFonts w:ascii="Times New Roman" w:hAnsi="Times New Roman"/>
          <w:bCs/>
          <w:iCs/>
          <w:sz w:val="24"/>
          <w:szCs w:val="24"/>
        </w:rPr>
        <w:t xml:space="preserve"> 201</w:t>
      </w:r>
      <w:r>
        <w:rPr>
          <w:rFonts w:ascii="Times New Roman" w:hAnsi="Times New Roman"/>
          <w:bCs/>
          <w:iCs/>
          <w:sz w:val="24"/>
          <w:szCs w:val="24"/>
        </w:rPr>
        <w:t>0</w:t>
      </w:r>
      <w:r w:rsidRPr="00E741AE">
        <w:rPr>
          <w:rFonts w:ascii="Times New Roman" w:hAnsi="Times New Roman"/>
          <w:bCs/>
          <w:iCs/>
          <w:sz w:val="24"/>
          <w:szCs w:val="24"/>
        </w:rPr>
        <w:t xml:space="preserve">r. </w:t>
      </w:r>
      <w:r w:rsidRPr="00E741AE">
        <w:rPr>
          <w:rFonts w:ascii="Times New Roman" w:hAnsi="Times New Roman"/>
          <w:bCs/>
          <w:sz w:val="24"/>
          <w:szCs w:val="24"/>
        </w:rPr>
        <w:t>w sprawie wymagań, jakim powinna odpowiadać ochrona wartości pieniężnych przechowywanych i transportowanych przez przedsiębiorców i inne jednostki organizacyjne</w:t>
      </w:r>
      <w:r w:rsidRPr="00E741AE">
        <w:rPr>
          <w:rFonts w:ascii="Times New Roman" w:hAnsi="Times New Roman"/>
          <w:bCs/>
          <w:iCs/>
          <w:sz w:val="24"/>
          <w:szCs w:val="24"/>
        </w:rPr>
        <w:t xml:space="preserve"> (Dz. U. 201</w:t>
      </w:r>
      <w:r>
        <w:rPr>
          <w:rFonts w:ascii="Times New Roman" w:hAnsi="Times New Roman"/>
          <w:bCs/>
          <w:iCs/>
          <w:sz w:val="24"/>
          <w:szCs w:val="24"/>
        </w:rPr>
        <w:t>6</w:t>
      </w:r>
      <w:r w:rsidRPr="00E741AE">
        <w:rPr>
          <w:rFonts w:ascii="Times New Roman" w:hAnsi="Times New Roman"/>
          <w:bCs/>
          <w:iCs/>
          <w:sz w:val="24"/>
          <w:szCs w:val="24"/>
        </w:rPr>
        <w:t xml:space="preserve">r. poz. </w:t>
      </w:r>
      <w:r>
        <w:rPr>
          <w:rFonts w:ascii="Times New Roman" w:hAnsi="Times New Roman"/>
          <w:bCs/>
          <w:iCs/>
          <w:sz w:val="24"/>
          <w:szCs w:val="24"/>
        </w:rPr>
        <w:t>793 ze zm.</w:t>
      </w:r>
      <w:r w:rsidRPr="00E741AE">
        <w:rPr>
          <w:rFonts w:ascii="Times New Roman" w:hAnsi="Times New Roman"/>
          <w:bCs/>
          <w:iCs/>
          <w:sz w:val="24"/>
          <w:szCs w:val="24"/>
        </w:rPr>
        <w:t>).</w:t>
      </w:r>
    </w:p>
    <w:p w:rsidR="006B249B" w:rsidRPr="00E741AE" w:rsidRDefault="006B249B" w:rsidP="00E9591D">
      <w:pPr>
        <w:widowControl w:val="0"/>
        <w:shd w:val="clear" w:color="auto" w:fill="FFFFFF"/>
        <w:autoSpaceDE w:val="0"/>
        <w:autoSpaceDN w:val="0"/>
        <w:adjustRightInd w:val="0"/>
        <w:spacing w:after="0" w:line="240" w:lineRule="auto"/>
        <w:ind w:left="378"/>
        <w:jc w:val="both"/>
        <w:rPr>
          <w:rFonts w:ascii="Times New Roman" w:hAnsi="Times New Roman"/>
          <w:sz w:val="24"/>
          <w:szCs w:val="24"/>
        </w:rPr>
      </w:pPr>
    </w:p>
    <w:p w:rsidR="006B249B" w:rsidRPr="0061275B" w:rsidRDefault="006B249B" w:rsidP="00537279">
      <w:pPr>
        <w:numPr>
          <w:ilvl w:val="0"/>
          <w:numId w:val="26"/>
        </w:numPr>
        <w:shd w:val="clear" w:color="auto" w:fill="FFFFFF"/>
        <w:tabs>
          <w:tab w:val="clear" w:pos="1080"/>
          <w:tab w:val="num" w:pos="360"/>
          <w:tab w:val="left" w:pos="742"/>
        </w:tabs>
        <w:spacing w:after="0" w:line="240" w:lineRule="auto"/>
        <w:ind w:left="400" w:hanging="400"/>
        <w:jc w:val="both"/>
        <w:rPr>
          <w:rFonts w:ascii="Times New Roman" w:hAnsi="Times New Roman"/>
          <w:bCs/>
          <w:iCs/>
          <w:sz w:val="24"/>
          <w:szCs w:val="24"/>
        </w:rPr>
      </w:pPr>
      <w:r w:rsidRPr="00E741AE">
        <w:rPr>
          <w:rFonts w:ascii="Times New Roman" w:hAnsi="Times New Roman"/>
          <w:sz w:val="24"/>
          <w:szCs w:val="24"/>
        </w:rPr>
        <w:t xml:space="preserve">Ochronę terenu, osób i obiektów WIML należy organizować i realizować zgodnie </w:t>
      </w:r>
      <w:r w:rsidRPr="00E741AE">
        <w:rPr>
          <w:rFonts w:ascii="Times New Roman" w:hAnsi="Times New Roman"/>
          <w:sz w:val="24"/>
          <w:szCs w:val="24"/>
        </w:rPr>
        <w:br/>
        <w:t xml:space="preserve">z postanowieniami ustawy z dnia 22 sierpnia 1997 r. o ochronie osób i mienia (Dz. U. 2017 r. </w:t>
      </w:r>
      <w:r w:rsidRPr="00E741AE">
        <w:rPr>
          <w:rFonts w:ascii="Times New Roman" w:hAnsi="Times New Roman"/>
          <w:sz w:val="24"/>
          <w:szCs w:val="24"/>
        </w:rPr>
        <w:br/>
        <w:t>poz. 2213 z późn. zm.) oraz Rozporządzeniem Ministra Obrony Narodowej z dnia 11 grudnia 2013 r. w sprawie ochrony przez specjalistyczne uzbrojone formacje ochronne terenów jednostek organizacyjnych resortu obrony narodowej (Dz. U. 2014 r.,poz. 1770 ze zm.).</w:t>
      </w:r>
    </w:p>
    <w:p w:rsidR="006B249B" w:rsidRPr="00B24485" w:rsidRDefault="006B249B" w:rsidP="0061275B">
      <w:pPr>
        <w:numPr>
          <w:ilvl w:val="0"/>
          <w:numId w:val="26"/>
        </w:numPr>
        <w:shd w:val="clear" w:color="auto" w:fill="FFFFFF"/>
        <w:tabs>
          <w:tab w:val="clear" w:pos="1080"/>
          <w:tab w:val="num" w:pos="360"/>
          <w:tab w:val="left" w:pos="742"/>
        </w:tabs>
        <w:spacing w:after="0" w:line="240" w:lineRule="auto"/>
        <w:ind w:left="400" w:hanging="400"/>
        <w:jc w:val="both"/>
        <w:rPr>
          <w:rFonts w:ascii="Times New Roman" w:hAnsi="Times New Roman"/>
          <w:sz w:val="24"/>
          <w:szCs w:val="24"/>
        </w:rPr>
      </w:pPr>
      <w:r w:rsidRPr="00B24485">
        <w:rPr>
          <w:rFonts w:ascii="Times New Roman" w:hAnsi="Times New Roman"/>
          <w:sz w:val="24"/>
          <w:szCs w:val="24"/>
        </w:rPr>
        <w:t>Wykonawca zobowiązany jest do posiadania przez cały okres obowiązywania Umowy polisy ubezpieczeniowej, a w przypadku jej braku inny dokument potwierdzający, że jest ubezpieczony od odpowiedzialności cywilnej w zakresie prowadzonej działalności na kwotę nie niższą niż 3 000 000,00 zł</w:t>
      </w:r>
      <w:r w:rsidRPr="00B36C75">
        <w:rPr>
          <w:rFonts w:ascii="Times New Roman" w:hAnsi="Times New Roman"/>
          <w:sz w:val="24"/>
          <w:szCs w:val="24"/>
        </w:rPr>
        <w:t>.</w:t>
      </w:r>
    </w:p>
    <w:p w:rsidR="006B249B" w:rsidRPr="00E741AE" w:rsidRDefault="006B249B" w:rsidP="000D0819">
      <w:pPr>
        <w:shd w:val="clear" w:color="auto" w:fill="FFFFFF"/>
        <w:tabs>
          <w:tab w:val="left" w:pos="742"/>
        </w:tabs>
        <w:spacing w:after="0" w:line="240" w:lineRule="auto"/>
        <w:jc w:val="both"/>
        <w:rPr>
          <w:rFonts w:ascii="Times New Roman" w:hAnsi="Times New Roman"/>
          <w:sz w:val="24"/>
          <w:szCs w:val="24"/>
        </w:rPr>
      </w:pPr>
    </w:p>
    <w:p w:rsidR="006B249B" w:rsidRPr="00E741AE" w:rsidRDefault="006B249B" w:rsidP="000D0819">
      <w:pPr>
        <w:shd w:val="clear" w:color="auto" w:fill="FFFFFF"/>
        <w:tabs>
          <w:tab w:val="left" w:pos="742"/>
        </w:tabs>
        <w:spacing w:after="0" w:line="240" w:lineRule="auto"/>
        <w:jc w:val="both"/>
        <w:rPr>
          <w:rFonts w:ascii="Times New Roman" w:hAnsi="Times New Roman"/>
          <w:sz w:val="24"/>
          <w:szCs w:val="24"/>
        </w:rPr>
      </w:pPr>
    </w:p>
    <w:p w:rsidR="006B249B" w:rsidRPr="00E741AE" w:rsidRDefault="006B249B" w:rsidP="000D0819">
      <w:pPr>
        <w:shd w:val="clear" w:color="auto" w:fill="FFFFFF"/>
        <w:tabs>
          <w:tab w:val="left" w:pos="742"/>
        </w:tabs>
        <w:spacing w:after="0" w:line="240" w:lineRule="auto"/>
        <w:jc w:val="both"/>
        <w:rPr>
          <w:rFonts w:ascii="Times New Roman" w:hAnsi="Times New Roman"/>
          <w:bCs/>
          <w:iCs/>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0C3277">
      <w:pPr>
        <w:spacing w:after="0" w:line="240" w:lineRule="auto"/>
        <w:ind w:left="6237"/>
        <w:jc w:val="right"/>
        <w:rPr>
          <w:rFonts w:ascii="Times New Roman" w:hAnsi="Times New Roman"/>
          <w:b/>
          <w:sz w:val="24"/>
          <w:szCs w:val="24"/>
        </w:rPr>
      </w:pPr>
      <w:r w:rsidRPr="00E741AE">
        <w:rPr>
          <w:rFonts w:ascii="Times New Roman" w:hAnsi="Times New Roman"/>
          <w:b/>
          <w:sz w:val="24"/>
          <w:szCs w:val="24"/>
        </w:rPr>
        <w:t xml:space="preserve">Załącznik nr 8 </w:t>
      </w:r>
    </w:p>
    <w:p w:rsidR="006B249B" w:rsidRPr="00E741AE" w:rsidRDefault="006B249B" w:rsidP="000C3277">
      <w:pPr>
        <w:spacing w:after="0" w:line="240" w:lineRule="auto"/>
        <w:ind w:left="6237"/>
        <w:jc w:val="right"/>
        <w:rPr>
          <w:rFonts w:ascii="Times New Roman" w:hAnsi="Times New Roman"/>
          <w:b/>
          <w:sz w:val="24"/>
          <w:szCs w:val="24"/>
        </w:rPr>
      </w:pPr>
      <w:r w:rsidRPr="00E741AE">
        <w:rPr>
          <w:rFonts w:ascii="Times New Roman" w:hAnsi="Times New Roman"/>
          <w:b/>
          <w:sz w:val="24"/>
          <w:szCs w:val="24"/>
        </w:rPr>
        <w:t>do IWZ</w:t>
      </w:r>
    </w:p>
    <w:p w:rsidR="006B249B" w:rsidRPr="00E741AE" w:rsidRDefault="006B249B" w:rsidP="000C3277">
      <w:pPr>
        <w:spacing w:after="0" w:line="240" w:lineRule="auto"/>
        <w:ind w:left="6237"/>
        <w:jc w:val="right"/>
        <w:rPr>
          <w:rFonts w:ascii="Times New Roman" w:hAnsi="Times New Roman"/>
          <w:sz w:val="24"/>
          <w:szCs w:val="24"/>
        </w:rPr>
      </w:pPr>
    </w:p>
    <w:p w:rsidR="006B249B" w:rsidRPr="00E741AE" w:rsidRDefault="006B249B" w:rsidP="000C3277">
      <w:pPr>
        <w:spacing w:after="0" w:line="240" w:lineRule="auto"/>
        <w:jc w:val="right"/>
        <w:rPr>
          <w:rFonts w:ascii="Times New Roman" w:hAnsi="Times New Roman"/>
          <w:b/>
          <w:sz w:val="24"/>
          <w:szCs w:val="24"/>
        </w:rPr>
      </w:pPr>
      <w:r w:rsidRPr="00E741AE">
        <w:rPr>
          <w:rFonts w:ascii="Times New Roman" w:hAnsi="Times New Roman"/>
          <w:b/>
          <w:sz w:val="24"/>
          <w:szCs w:val="24"/>
        </w:rPr>
        <w:t>DOKUMENT NA POTRZEBY KRYTERIUM OCENY OFERT,</w:t>
      </w:r>
    </w:p>
    <w:p w:rsidR="006B249B" w:rsidRPr="00E741AE" w:rsidRDefault="006B249B" w:rsidP="000C3277">
      <w:pPr>
        <w:spacing w:after="0" w:line="240" w:lineRule="auto"/>
        <w:jc w:val="right"/>
        <w:rPr>
          <w:rFonts w:ascii="Times New Roman" w:hAnsi="Times New Roman"/>
          <w:b/>
          <w:sz w:val="24"/>
          <w:szCs w:val="24"/>
        </w:rPr>
      </w:pPr>
      <w:r w:rsidRPr="00E741AE">
        <w:rPr>
          <w:rFonts w:ascii="Times New Roman" w:hAnsi="Times New Roman"/>
          <w:b/>
          <w:sz w:val="24"/>
          <w:szCs w:val="24"/>
        </w:rPr>
        <w:t xml:space="preserve">NIE PODLEGA UZUPEŁNIENIU </w:t>
      </w:r>
    </w:p>
    <w:p w:rsidR="006B249B" w:rsidRPr="00E741AE" w:rsidRDefault="006B249B" w:rsidP="000C3277">
      <w:pPr>
        <w:spacing w:after="0" w:line="240" w:lineRule="auto"/>
        <w:jc w:val="right"/>
        <w:rPr>
          <w:rFonts w:ascii="Times New Roman" w:hAnsi="Times New Roman"/>
          <w:b/>
          <w:sz w:val="24"/>
          <w:szCs w:val="24"/>
        </w:rPr>
      </w:pPr>
    </w:p>
    <w:p w:rsidR="006B249B" w:rsidRPr="00E741AE" w:rsidRDefault="006B249B" w:rsidP="000C3277">
      <w:pPr>
        <w:spacing w:after="0" w:line="240" w:lineRule="auto"/>
        <w:rPr>
          <w:rFonts w:ascii="Times New Roman" w:hAnsi="Times New Roman"/>
          <w:b/>
          <w:sz w:val="24"/>
          <w:szCs w:val="24"/>
          <w:u w:val="single"/>
        </w:rPr>
      </w:pPr>
    </w:p>
    <w:p w:rsidR="006B249B" w:rsidRPr="00E741AE" w:rsidRDefault="006B249B" w:rsidP="000C3277">
      <w:pPr>
        <w:spacing w:after="0" w:line="240" w:lineRule="auto"/>
        <w:rPr>
          <w:rFonts w:ascii="Times New Roman" w:hAnsi="Times New Roman"/>
          <w:b/>
          <w:sz w:val="24"/>
          <w:szCs w:val="24"/>
          <w:u w:val="single"/>
        </w:rPr>
      </w:pPr>
      <w:r w:rsidRPr="00E741AE">
        <w:rPr>
          <w:rFonts w:ascii="Times New Roman" w:hAnsi="Times New Roman"/>
          <w:b/>
          <w:sz w:val="24"/>
          <w:szCs w:val="24"/>
          <w:u w:val="single"/>
        </w:rPr>
        <w:t>WYKONAWCA:</w:t>
      </w:r>
    </w:p>
    <w:p w:rsidR="006B249B" w:rsidRPr="00E741AE" w:rsidRDefault="006B249B" w:rsidP="000C3277">
      <w:pPr>
        <w:spacing w:after="0" w:line="240" w:lineRule="auto"/>
        <w:rPr>
          <w:rFonts w:ascii="Times New Roman" w:hAnsi="Times New Roman"/>
          <w:b/>
          <w:sz w:val="24"/>
          <w:szCs w:val="24"/>
          <w:u w:val="single"/>
        </w:rPr>
      </w:pPr>
    </w:p>
    <w:p w:rsidR="006B249B" w:rsidRPr="00E741AE" w:rsidRDefault="006B249B" w:rsidP="000C3277">
      <w:pPr>
        <w:spacing w:after="0" w:line="240" w:lineRule="auto"/>
        <w:rPr>
          <w:rFonts w:ascii="Times New Roman" w:hAnsi="Times New Roman"/>
          <w:sz w:val="24"/>
          <w:szCs w:val="24"/>
        </w:rPr>
      </w:pPr>
    </w:p>
    <w:p w:rsidR="006B249B" w:rsidRPr="00E741AE" w:rsidRDefault="006B249B" w:rsidP="000C3277">
      <w:pPr>
        <w:spacing w:after="0" w:line="240" w:lineRule="auto"/>
        <w:rPr>
          <w:rFonts w:ascii="Times New Roman" w:hAnsi="Times New Roman"/>
          <w:sz w:val="24"/>
          <w:szCs w:val="24"/>
        </w:rPr>
      </w:pPr>
      <w:r w:rsidRPr="00E741AE">
        <w:rPr>
          <w:rFonts w:ascii="Times New Roman" w:hAnsi="Times New Roman"/>
          <w:sz w:val="24"/>
          <w:szCs w:val="24"/>
        </w:rPr>
        <w:t>...………………………………………………….................</w:t>
      </w:r>
    </w:p>
    <w:p w:rsidR="006B249B" w:rsidRPr="00E741AE" w:rsidRDefault="006B249B" w:rsidP="00620C52">
      <w:pPr>
        <w:spacing w:after="0" w:line="240" w:lineRule="auto"/>
        <w:ind w:firstLine="1080"/>
        <w:contextualSpacing/>
        <w:rPr>
          <w:rFonts w:ascii="Times New Roman" w:hAnsi="Times New Roman"/>
          <w:i/>
          <w:sz w:val="24"/>
          <w:szCs w:val="24"/>
        </w:rPr>
      </w:pPr>
      <w:r w:rsidRPr="00E741AE">
        <w:rPr>
          <w:rFonts w:ascii="Times New Roman" w:hAnsi="Times New Roman"/>
          <w:i/>
          <w:sz w:val="24"/>
          <w:szCs w:val="24"/>
        </w:rPr>
        <w:t>(nazwa/pieczęć)</w:t>
      </w:r>
    </w:p>
    <w:p w:rsidR="006B249B" w:rsidRPr="00E741AE" w:rsidRDefault="006B249B" w:rsidP="000C3277">
      <w:pPr>
        <w:spacing w:after="0" w:line="240" w:lineRule="auto"/>
        <w:contextualSpacing/>
        <w:rPr>
          <w:rFonts w:ascii="Times New Roman" w:hAnsi="Times New Roman"/>
          <w:i/>
          <w:sz w:val="24"/>
          <w:szCs w:val="24"/>
        </w:rPr>
      </w:pPr>
      <w:bookmarkStart w:id="3" w:name="_Toc33843001"/>
      <w:bookmarkStart w:id="4" w:name="_Toc33952537"/>
    </w:p>
    <w:bookmarkEnd w:id="3"/>
    <w:bookmarkEnd w:id="4"/>
    <w:p w:rsidR="006B249B" w:rsidRPr="00E741AE" w:rsidRDefault="006B249B" w:rsidP="000C3277">
      <w:pPr>
        <w:spacing w:after="0" w:line="276" w:lineRule="auto"/>
        <w:rPr>
          <w:rFonts w:ascii="Times New Roman" w:hAnsi="Times New Roman"/>
          <w:b/>
          <w:sz w:val="24"/>
          <w:szCs w:val="24"/>
        </w:rPr>
      </w:pPr>
    </w:p>
    <w:p w:rsidR="006B249B" w:rsidRPr="00E741AE" w:rsidRDefault="006B249B" w:rsidP="000C3277">
      <w:pPr>
        <w:spacing w:after="0" w:line="276" w:lineRule="auto"/>
        <w:jc w:val="center"/>
        <w:rPr>
          <w:rFonts w:ascii="Times New Roman" w:hAnsi="Times New Roman"/>
          <w:b/>
          <w:sz w:val="24"/>
          <w:szCs w:val="24"/>
        </w:rPr>
      </w:pPr>
      <w:r w:rsidRPr="00E741AE">
        <w:rPr>
          <w:rFonts w:ascii="Times New Roman" w:hAnsi="Times New Roman"/>
          <w:b/>
          <w:sz w:val="24"/>
          <w:szCs w:val="24"/>
        </w:rPr>
        <w:t>DOŚWIADCZENIE WYKONAWCY</w:t>
      </w:r>
    </w:p>
    <w:p w:rsidR="006B249B" w:rsidRPr="00E741AE" w:rsidRDefault="006B249B" w:rsidP="003134EC">
      <w:pPr>
        <w:spacing w:after="0" w:line="240" w:lineRule="auto"/>
        <w:ind w:firstLine="709"/>
        <w:jc w:val="center"/>
        <w:rPr>
          <w:rFonts w:ascii="Times New Roman" w:hAnsi="Times New Roman"/>
          <w:sz w:val="24"/>
          <w:szCs w:val="24"/>
        </w:rPr>
      </w:pPr>
      <w:r w:rsidRPr="00E741AE">
        <w:rPr>
          <w:rFonts w:ascii="Times New Roman" w:hAnsi="Times New Roman"/>
          <w:sz w:val="24"/>
          <w:szCs w:val="24"/>
        </w:rPr>
        <w:t xml:space="preserve">Dotyczy postępowania o udzielenie zamówienia publicznego prowadzonego na podstawie art. 138 o ust. 2-4 ustawy z dnia 29 stycznia 2004 r. Prawo zamówień publicznych (Dz. U. z 2017 r., poz. 1579 z późn. zm.) pn. </w:t>
      </w:r>
      <w:r w:rsidRPr="00E741AE">
        <w:rPr>
          <w:rFonts w:ascii="Times New Roman" w:hAnsi="Times New Roman"/>
          <w:b/>
          <w:sz w:val="24"/>
          <w:szCs w:val="24"/>
        </w:rPr>
        <w:t>Świadczenie</w:t>
      </w:r>
      <w:r w:rsidRPr="00E741AE">
        <w:rPr>
          <w:rFonts w:ascii="Times New Roman" w:hAnsi="Times New Roman"/>
          <w:sz w:val="24"/>
          <w:szCs w:val="24"/>
        </w:rPr>
        <w:t xml:space="preserve"> </w:t>
      </w:r>
      <w:r w:rsidRPr="00E741AE">
        <w:rPr>
          <w:rFonts w:ascii="Times New Roman" w:hAnsi="Times New Roman"/>
          <w:b/>
          <w:sz w:val="24"/>
          <w:szCs w:val="24"/>
        </w:rPr>
        <w:t>usług całodobowej, fizycznej ochrony obiektów Wojskowego Instytutu Medycyny Lotniczej, nr sprawy: 4/ZP/18</w:t>
      </w:r>
    </w:p>
    <w:p w:rsidR="006B249B" w:rsidRPr="00E741AE" w:rsidRDefault="006B249B" w:rsidP="003134EC">
      <w:pPr>
        <w:spacing w:after="0" w:line="240" w:lineRule="auto"/>
        <w:rPr>
          <w:rFonts w:ascii="Times New Roman" w:hAnsi="Times New Roman"/>
          <w:sz w:val="24"/>
          <w:szCs w:val="24"/>
        </w:rPr>
      </w:pPr>
    </w:p>
    <w:p w:rsidR="006B249B" w:rsidRPr="00E741AE" w:rsidRDefault="006B249B" w:rsidP="003134EC">
      <w:pPr>
        <w:pStyle w:val="ListParagraph"/>
        <w:numPr>
          <w:ilvl w:val="0"/>
          <w:numId w:val="35"/>
        </w:numPr>
        <w:spacing w:after="0" w:line="240" w:lineRule="auto"/>
        <w:rPr>
          <w:rFonts w:ascii="Times New Roman" w:hAnsi="Times New Roman"/>
          <w:b/>
          <w:sz w:val="24"/>
          <w:szCs w:val="24"/>
        </w:rPr>
      </w:pPr>
      <w:r w:rsidRPr="00E741AE">
        <w:rPr>
          <w:rFonts w:ascii="Times New Roman" w:hAnsi="Times New Roman"/>
          <w:b/>
          <w:sz w:val="24"/>
          <w:szCs w:val="24"/>
        </w:rPr>
        <w:t>Kryterium oceny ofert: Doświadczenie wykonawcy</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3777"/>
        <w:gridCol w:w="6590"/>
      </w:tblGrid>
      <w:tr w:rsidR="006B249B" w:rsidRPr="00E741AE" w:rsidTr="00EE7E2C">
        <w:trPr>
          <w:trHeight w:val="555"/>
        </w:trPr>
        <w:tc>
          <w:tcPr>
            <w:tcW w:w="10908" w:type="dxa"/>
            <w:gridSpan w:val="3"/>
            <w:noWrap/>
          </w:tcPr>
          <w:p w:rsidR="006B249B" w:rsidRPr="00E741AE" w:rsidRDefault="006B249B" w:rsidP="00224B53">
            <w:pPr>
              <w:spacing w:after="0" w:line="240" w:lineRule="auto"/>
              <w:jc w:val="center"/>
              <w:rPr>
                <w:rFonts w:ascii="Times New Roman" w:hAnsi="Times New Roman"/>
                <w:b/>
                <w:bCs/>
                <w:sz w:val="24"/>
                <w:szCs w:val="24"/>
              </w:rPr>
            </w:pPr>
            <w:r w:rsidRPr="00E741AE">
              <w:rPr>
                <w:rFonts w:ascii="Times New Roman" w:hAnsi="Times New Roman"/>
                <w:b/>
                <w:bCs/>
                <w:sz w:val="24"/>
                <w:szCs w:val="24"/>
              </w:rPr>
              <w:t>USŁUGA nr …..</w:t>
            </w:r>
            <w:r>
              <w:rPr>
                <w:rFonts w:ascii="Times New Roman" w:hAnsi="Times New Roman"/>
                <w:b/>
                <w:bCs/>
                <w:sz w:val="24"/>
                <w:szCs w:val="24"/>
              </w:rPr>
              <w:t xml:space="preserve"> na potwierdzenie załączony dowód który znajduje się na …</w:t>
            </w:r>
            <w:ins w:id="5" w:author="bss" w:date="2018-03-16T05:00:00Z">
              <w:r>
                <w:rPr>
                  <w:rStyle w:val="FootnoteReference"/>
                  <w:rFonts w:ascii="Times New Roman" w:hAnsi="Times New Roman"/>
                  <w:b/>
                  <w:bCs/>
                  <w:sz w:val="24"/>
                  <w:szCs w:val="24"/>
                </w:rPr>
                <w:footnoteReference w:id="6"/>
              </w:r>
            </w:ins>
            <w:r>
              <w:rPr>
                <w:rFonts w:ascii="Times New Roman" w:hAnsi="Times New Roman"/>
                <w:b/>
                <w:bCs/>
                <w:sz w:val="24"/>
                <w:szCs w:val="24"/>
              </w:rPr>
              <w:t xml:space="preserve"> stronie oferty</w:t>
            </w:r>
          </w:p>
        </w:tc>
      </w:tr>
      <w:tr w:rsidR="006B249B" w:rsidRPr="00E741AE" w:rsidTr="00EE7E2C">
        <w:trPr>
          <w:trHeight w:val="514"/>
        </w:trPr>
        <w:tc>
          <w:tcPr>
            <w:tcW w:w="541" w:type="dxa"/>
            <w:noWrap/>
          </w:tcPr>
          <w:p w:rsidR="006B249B" w:rsidRPr="00E741AE" w:rsidRDefault="006B249B" w:rsidP="00224B53">
            <w:pPr>
              <w:spacing w:after="0" w:line="240" w:lineRule="auto"/>
              <w:jc w:val="center"/>
              <w:rPr>
                <w:rFonts w:ascii="Times New Roman" w:hAnsi="Times New Roman"/>
                <w:bCs/>
                <w:sz w:val="24"/>
                <w:szCs w:val="24"/>
              </w:rPr>
            </w:pPr>
            <w:r w:rsidRPr="00E741AE">
              <w:rPr>
                <w:rFonts w:ascii="Times New Roman" w:hAnsi="Times New Roman"/>
                <w:bCs/>
                <w:sz w:val="24"/>
                <w:szCs w:val="24"/>
              </w:rPr>
              <w:t>1</w:t>
            </w:r>
          </w:p>
        </w:tc>
        <w:tc>
          <w:tcPr>
            <w:tcW w:w="3777" w:type="dxa"/>
          </w:tcPr>
          <w:p w:rsidR="006B249B" w:rsidRPr="00E741AE" w:rsidRDefault="006B249B" w:rsidP="00224B53">
            <w:pPr>
              <w:spacing w:after="0" w:line="240" w:lineRule="auto"/>
              <w:rPr>
                <w:rFonts w:ascii="Times New Roman" w:hAnsi="Times New Roman"/>
                <w:sz w:val="24"/>
                <w:szCs w:val="24"/>
              </w:rPr>
            </w:pPr>
            <w:r w:rsidRPr="00E741AE">
              <w:rPr>
                <w:rFonts w:ascii="Times New Roman" w:hAnsi="Times New Roman"/>
                <w:b/>
                <w:bCs/>
                <w:sz w:val="24"/>
                <w:szCs w:val="24"/>
              </w:rPr>
              <w:t xml:space="preserve">Wykonawca </w:t>
            </w:r>
            <w:r w:rsidRPr="00E741AE">
              <w:rPr>
                <w:rFonts w:ascii="Times New Roman" w:hAnsi="Times New Roman"/>
                <w:sz w:val="24"/>
                <w:szCs w:val="24"/>
              </w:rPr>
              <w:t>(nazwa)</w:t>
            </w:r>
          </w:p>
          <w:p w:rsidR="006B249B" w:rsidRPr="00E741AE" w:rsidRDefault="006B249B" w:rsidP="00224B53">
            <w:pPr>
              <w:spacing w:after="0" w:line="240" w:lineRule="auto"/>
              <w:rPr>
                <w:rFonts w:ascii="Times New Roman" w:hAnsi="Times New Roman"/>
                <w:sz w:val="24"/>
                <w:szCs w:val="24"/>
              </w:rPr>
            </w:pPr>
          </w:p>
        </w:tc>
        <w:tc>
          <w:tcPr>
            <w:tcW w:w="6590" w:type="dxa"/>
            <w:noWrap/>
          </w:tcPr>
          <w:p w:rsidR="006B249B" w:rsidRPr="00E741AE" w:rsidRDefault="006B249B" w:rsidP="00224B53">
            <w:pPr>
              <w:spacing w:after="0" w:line="240" w:lineRule="auto"/>
              <w:rPr>
                <w:rFonts w:ascii="Times New Roman" w:hAnsi="Times New Roman"/>
                <w:sz w:val="24"/>
                <w:szCs w:val="24"/>
              </w:rPr>
            </w:pPr>
          </w:p>
          <w:p w:rsidR="006B249B" w:rsidRPr="00E741AE" w:rsidRDefault="006B249B" w:rsidP="00224B53">
            <w:pPr>
              <w:spacing w:after="0" w:line="240" w:lineRule="auto"/>
              <w:rPr>
                <w:rFonts w:ascii="Times New Roman" w:hAnsi="Times New Roman"/>
                <w:sz w:val="24"/>
                <w:szCs w:val="24"/>
              </w:rPr>
            </w:pPr>
          </w:p>
          <w:p w:rsidR="006B249B" w:rsidRPr="00E741AE" w:rsidRDefault="006B249B" w:rsidP="00224B53">
            <w:pPr>
              <w:spacing w:after="0" w:line="240" w:lineRule="auto"/>
              <w:rPr>
                <w:rFonts w:ascii="Times New Roman" w:hAnsi="Times New Roman"/>
                <w:sz w:val="24"/>
                <w:szCs w:val="24"/>
              </w:rPr>
            </w:pPr>
          </w:p>
        </w:tc>
      </w:tr>
      <w:tr w:rsidR="006B249B" w:rsidRPr="00E741AE" w:rsidTr="00EE7E2C">
        <w:trPr>
          <w:trHeight w:val="964"/>
        </w:trPr>
        <w:tc>
          <w:tcPr>
            <w:tcW w:w="541" w:type="dxa"/>
            <w:noWrap/>
          </w:tcPr>
          <w:p w:rsidR="006B249B" w:rsidRPr="00E741AE" w:rsidRDefault="006B249B" w:rsidP="00224B53">
            <w:pPr>
              <w:spacing w:after="0" w:line="240" w:lineRule="auto"/>
              <w:jc w:val="center"/>
              <w:rPr>
                <w:rFonts w:ascii="Times New Roman" w:hAnsi="Times New Roman"/>
                <w:bCs/>
                <w:sz w:val="24"/>
                <w:szCs w:val="24"/>
              </w:rPr>
            </w:pPr>
            <w:r w:rsidRPr="00E741AE">
              <w:rPr>
                <w:rFonts w:ascii="Times New Roman" w:hAnsi="Times New Roman"/>
                <w:bCs/>
                <w:sz w:val="24"/>
                <w:szCs w:val="24"/>
              </w:rPr>
              <w:t>2</w:t>
            </w:r>
          </w:p>
        </w:tc>
        <w:tc>
          <w:tcPr>
            <w:tcW w:w="3777" w:type="dxa"/>
          </w:tcPr>
          <w:p w:rsidR="006B249B" w:rsidRPr="00E741AE" w:rsidRDefault="006B249B" w:rsidP="00224B53">
            <w:pPr>
              <w:spacing w:after="0" w:line="240" w:lineRule="auto"/>
              <w:rPr>
                <w:rFonts w:ascii="Times New Roman" w:hAnsi="Times New Roman"/>
                <w:b/>
                <w:bCs/>
                <w:sz w:val="24"/>
                <w:szCs w:val="24"/>
              </w:rPr>
            </w:pPr>
            <w:r w:rsidRPr="00E741AE">
              <w:rPr>
                <w:rFonts w:ascii="Times New Roman" w:hAnsi="Times New Roman"/>
                <w:b/>
                <w:bCs/>
                <w:sz w:val="24"/>
                <w:szCs w:val="24"/>
              </w:rPr>
              <w:t>Przedmiot usługi</w:t>
            </w:r>
            <w:r w:rsidRPr="00E741AE">
              <w:rPr>
                <w:rFonts w:ascii="Times New Roman" w:hAnsi="Times New Roman"/>
                <w:b/>
                <w:bCs/>
                <w:sz w:val="24"/>
                <w:szCs w:val="24"/>
              </w:rPr>
              <w:br/>
            </w:r>
            <w:r w:rsidRPr="00E741AE">
              <w:rPr>
                <w:rFonts w:ascii="Times New Roman" w:hAnsi="Times New Roman"/>
                <w:sz w:val="24"/>
                <w:szCs w:val="24"/>
              </w:rPr>
              <w:t>(opis pozwalający na stwierdzenie spełniania warunku</w:t>
            </w:r>
            <w:r w:rsidRPr="00E741AE">
              <w:rPr>
                <w:rFonts w:ascii="Times New Roman" w:hAnsi="Times New Roman"/>
                <w:b/>
                <w:bCs/>
                <w:sz w:val="24"/>
                <w:szCs w:val="24"/>
              </w:rPr>
              <w:t xml:space="preserve"> </w:t>
            </w:r>
            <w:r w:rsidRPr="00E741AE">
              <w:rPr>
                <w:rFonts w:ascii="Times New Roman" w:hAnsi="Times New Roman"/>
                <w:sz w:val="24"/>
                <w:szCs w:val="24"/>
              </w:rPr>
              <w:t xml:space="preserve">określonego </w:t>
            </w:r>
            <w:r w:rsidRPr="00E741AE">
              <w:rPr>
                <w:rFonts w:ascii="Times New Roman" w:hAnsi="Times New Roman"/>
                <w:sz w:val="24"/>
                <w:szCs w:val="24"/>
              </w:rPr>
              <w:br/>
              <w:t>w Rozdz. VI ust. 2 pkt 2.3. ppkt 2.3.1. IWZ)</w:t>
            </w:r>
          </w:p>
        </w:tc>
        <w:tc>
          <w:tcPr>
            <w:tcW w:w="6590" w:type="dxa"/>
            <w:noWrap/>
          </w:tcPr>
          <w:p w:rsidR="006B249B" w:rsidRPr="00E741AE" w:rsidRDefault="006B249B" w:rsidP="00224B53">
            <w:pPr>
              <w:spacing w:after="0" w:line="240" w:lineRule="auto"/>
              <w:rPr>
                <w:rFonts w:ascii="Times New Roman" w:hAnsi="Times New Roman"/>
                <w:sz w:val="24"/>
                <w:szCs w:val="24"/>
              </w:rPr>
            </w:pPr>
          </w:p>
        </w:tc>
      </w:tr>
      <w:tr w:rsidR="006B249B" w:rsidRPr="00E741AE" w:rsidTr="00EE7E2C">
        <w:trPr>
          <w:trHeight w:val="541"/>
        </w:trPr>
        <w:tc>
          <w:tcPr>
            <w:tcW w:w="541" w:type="dxa"/>
            <w:noWrap/>
          </w:tcPr>
          <w:p w:rsidR="006B249B" w:rsidRPr="00E741AE" w:rsidRDefault="006B249B" w:rsidP="00224B53">
            <w:pPr>
              <w:spacing w:after="0" w:line="240" w:lineRule="auto"/>
              <w:jc w:val="center"/>
              <w:rPr>
                <w:rFonts w:ascii="Times New Roman" w:hAnsi="Times New Roman"/>
                <w:bCs/>
                <w:sz w:val="24"/>
                <w:szCs w:val="24"/>
              </w:rPr>
            </w:pPr>
            <w:r w:rsidRPr="00E741AE">
              <w:rPr>
                <w:rFonts w:ascii="Times New Roman" w:hAnsi="Times New Roman"/>
                <w:bCs/>
                <w:sz w:val="24"/>
                <w:szCs w:val="24"/>
              </w:rPr>
              <w:t>3</w:t>
            </w:r>
          </w:p>
        </w:tc>
        <w:tc>
          <w:tcPr>
            <w:tcW w:w="3777" w:type="dxa"/>
          </w:tcPr>
          <w:p w:rsidR="006B249B" w:rsidRPr="00E741AE" w:rsidRDefault="006B249B" w:rsidP="00224B53">
            <w:pPr>
              <w:spacing w:after="0" w:line="240" w:lineRule="auto"/>
              <w:rPr>
                <w:rFonts w:ascii="Times New Roman" w:hAnsi="Times New Roman"/>
                <w:sz w:val="24"/>
                <w:szCs w:val="24"/>
              </w:rPr>
            </w:pPr>
            <w:r w:rsidRPr="00E741AE">
              <w:rPr>
                <w:rFonts w:ascii="Times New Roman" w:hAnsi="Times New Roman"/>
                <w:b/>
                <w:bCs/>
                <w:sz w:val="24"/>
                <w:szCs w:val="24"/>
              </w:rPr>
              <w:t xml:space="preserve">Wartość usługi </w:t>
            </w:r>
            <w:r w:rsidRPr="00E741AE">
              <w:rPr>
                <w:rFonts w:ascii="Times New Roman" w:hAnsi="Times New Roman"/>
                <w:sz w:val="24"/>
                <w:szCs w:val="24"/>
              </w:rPr>
              <w:br/>
              <w:t>(brutto)</w:t>
            </w:r>
          </w:p>
        </w:tc>
        <w:tc>
          <w:tcPr>
            <w:tcW w:w="6590" w:type="dxa"/>
            <w:noWrap/>
          </w:tcPr>
          <w:p w:rsidR="006B249B" w:rsidRPr="00E741AE" w:rsidRDefault="006B249B" w:rsidP="00224B53">
            <w:pPr>
              <w:spacing w:after="0" w:line="240" w:lineRule="auto"/>
              <w:rPr>
                <w:rFonts w:ascii="Times New Roman" w:hAnsi="Times New Roman"/>
                <w:sz w:val="24"/>
                <w:szCs w:val="24"/>
              </w:rPr>
            </w:pPr>
          </w:p>
        </w:tc>
      </w:tr>
      <w:tr w:rsidR="006B249B" w:rsidRPr="00E741AE" w:rsidTr="00EE7E2C">
        <w:trPr>
          <w:trHeight w:val="479"/>
        </w:trPr>
        <w:tc>
          <w:tcPr>
            <w:tcW w:w="541" w:type="dxa"/>
            <w:noWrap/>
          </w:tcPr>
          <w:p w:rsidR="006B249B" w:rsidRPr="00E741AE" w:rsidRDefault="006B249B" w:rsidP="00224B53">
            <w:pPr>
              <w:spacing w:after="0" w:line="240" w:lineRule="auto"/>
              <w:jc w:val="center"/>
              <w:rPr>
                <w:rFonts w:ascii="Times New Roman" w:hAnsi="Times New Roman"/>
                <w:bCs/>
                <w:sz w:val="24"/>
                <w:szCs w:val="24"/>
              </w:rPr>
            </w:pPr>
            <w:r w:rsidRPr="00E741AE">
              <w:rPr>
                <w:rFonts w:ascii="Times New Roman" w:hAnsi="Times New Roman"/>
                <w:bCs/>
                <w:sz w:val="24"/>
                <w:szCs w:val="24"/>
              </w:rPr>
              <w:t>4</w:t>
            </w:r>
          </w:p>
        </w:tc>
        <w:tc>
          <w:tcPr>
            <w:tcW w:w="3777" w:type="dxa"/>
          </w:tcPr>
          <w:p w:rsidR="006B249B" w:rsidRPr="00E741AE" w:rsidRDefault="006B249B" w:rsidP="00224B53">
            <w:pPr>
              <w:spacing w:after="0" w:line="240" w:lineRule="auto"/>
              <w:rPr>
                <w:rFonts w:ascii="Times New Roman" w:hAnsi="Times New Roman"/>
                <w:sz w:val="24"/>
                <w:szCs w:val="24"/>
              </w:rPr>
            </w:pPr>
            <w:r w:rsidRPr="00E741AE">
              <w:rPr>
                <w:rFonts w:ascii="Times New Roman" w:hAnsi="Times New Roman"/>
                <w:b/>
                <w:bCs/>
                <w:sz w:val="24"/>
                <w:szCs w:val="24"/>
              </w:rPr>
              <w:t>Termin wykonania</w:t>
            </w:r>
            <w:r w:rsidRPr="00E741AE">
              <w:rPr>
                <w:rFonts w:ascii="Times New Roman" w:hAnsi="Times New Roman"/>
                <w:sz w:val="24"/>
                <w:szCs w:val="24"/>
              </w:rPr>
              <w:br/>
              <w:t>(od dd-mm-rr do dd-mm-rr)</w:t>
            </w:r>
          </w:p>
        </w:tc>
        <w:tc>
          <w:tcPr>
            <w:tcW w:w="6590" w:type="dxa"/>
            <w:noWrap/>
          </w:tcPr>
          <w:p w:rsidR="006B249B" w:rsidRPr="00E741AE" w:rsidRDefault="006B249B" w:rsidP="00224B53">
            <w:pPr>
              <w:spacing w:after="0" w:line="240" w:lineRule="auto"/>
              <w:rPr>
                <w:rFonts w:ascii="Times New Roman" w:hAnsi="Times New Roman"/>
                <w:sz w:val="24"/>
                <w:szCs w:val="24"/>
              </w:rPr>
            </w:pPr>
          </w:p>
        </w:tc>
      </w:tr>
      <w:tr w:rsidR="006B249B" w:rsidRPr="00E741AE" w:rsidTr="00EE7E2C">
        <w:trPr>
          <w:trHeight w:val="523"/>
        </w:trPr>
        <w:tc>
          <w:tcPr>
            <w:tcW w:w="541" w:type="dxa"/>
            <w:noWrap/>
          </w:tcPr>
          <w:p w:rsidR="006B249B" w:rsidRPr="00E741AE" w:rsidRDefault="006B249B" w:rsidP="00224B53">
            <w:pPr>
              <w:spacing w:after="0" w:line="240" w:lineRule="auto"/>
              <w:jc w:val="center"/>
              <w:rPr>
                <w:rFonts w:ascii="Times New Roman" w:hAnsi="Times New Roman"/>
                <w:bCs/>
                <w:sz w:val="24"/>
                <w:szCs w:val="24"/>
              </w:rPr>
            </w:pPr>
            <w:r w:rsidRPr="00E741AE">
              <w:rPr>
                <w:rFonts w:ascii="Times New Roman" w:hAnsi="Times New Roman"/>
                <w:bCs/>
                <w:sz w:val="24"/>
                <w:szCs w:val="24"/>
              </w:rPr>
              <w:t>5</w:t>
            </w:r>
          </w:p>
        </w:tc>
        <w:tc>
          <w:tcPr>
            <w:tcW w:w="3777" w:type="dxa"/>
          </w:tcPr>
          <w:p w:rsidR="006B249B" w:rsidRPr="00E741AE" w:rsidRDefault="006B249B" w:rsidP="00224B53">
            <w:pPr>
              <w:spacing w:after="0" w:line="240" w:lineRule="auto"/>
              <w:rPr>
                <w:rFonts w:ascii="Times New Roman" w:hAnsi="Times New Roman"/>
                <w:sz w:val="24"/>
                <w:szCs w:val="24"/>
              </w:rPr>
            </w:pPr>
            <w:r w:rsidRPr="00E741AE">
              <w:rPr>
                <w:rFonts w:ascii="Times New Roman" w:hAnsi="Times New Roman"/>
                <w:b/>
                <w:bCs/>
                <w:sz w:val="24"/>
                <w:szCs w:val="24"/>
              </w:rPr>
              <w:t xml:space="preserve">Zamawiający usługę </w:t>
            </w:r>
            <w:r w:rsidRPr="00E741AE">
              <w:rPr>
                <w:rFonts w:ascii="Times New Roman" w:hAnsi="Times New Roman"/>
                <w:sz w:val="24"/>
                <w:szCs w:val="24"/>
              </w:rPr>
              <w:br/>
              <w:t xml:space="preserve">(nazwa i adres) </w:t>
            </w:r>
          </w:p>
        </w:tc>
        <w:tc>
          <w:tcPr>
            <w:tcW w:w="6590" w:type="dxa"/>
            <w:noWrap/>
          </w:tcPr>
          <w:p w:rsidR="006B249B" w:rsidRPr="00E741AE" w:rsidRDefault="006B249B" w:rsidP="00224B53">
            <w:pPr>
              <w:spacing w:after="0" w:line="240" w:lineRule="auto"/>
              <w:rPr>
                <w:rFonts w:ascii="Times New Roman" w:hAnsi="Times New Roman"/>
                <w:sz w:val="24"/>
                <w:szCs w:val="24"/>
              </w:rPr>
            </w:pPr>
          </w:p>
          <w:p w:rsidR="006B249B" w:rsidRPr="00E741AE" w:rsidRDefault="006B249B" w:rsidP="00224B53">
            <w:pPr>
              <w:spacing w:after="0" w:line="240" w:lineRule="auto"/>
              <w:rPr>
                <w:rFonts w:ascii="Times New Roman" w:hAnsi="Times New Roman"/>
                <w:sz w:val="24"/>
                <w:szCs w:val="24"/>
              </w:rPr>
            </w:pPr>
          </w:p>
          <w:p w:rsidR="006B249B" w:rsidRPr="00E741AE" w:rsidRDefault="006B249B" w:rsidP="00224B53">
            <w:pPr>
              <w:spacing w:after="0" w:line="240" w:lineRule="auto"/>
              <w:rPr>
                <w:rFonts w:ascii="Times New Roman" w:hAnsi="Times New Roman"/>
                <w:sz w:val="24"/>
                <w:szCs w:val="24"/>
              </w:rPr>
            </w:pPr>
          </w:p>
        </w:tc>
      </w:tr>
      <w:tr w:rsidR="006B249B" w:rsidRPr="00E741AE" w:rsidTr="00EE7E2C">
        <w:trPr>
          <w:trHeight w:val="544"/>
        </w:trPr>
        <w:tc>
          <w:tcPr>
            <w:tcW w:w="541" w:type="dxa"/>
            <w:noWrap/>
          </w:tcPr>
          <w:p w:rsidR="006B249B" w:rsidRPr="00E741AE" w:rsidRDefault="006B249B" w:rsidP="00224B53">
            <w:pPr>
              <w:spacing w:after="0" w:line="240" w:lineRule="auto"/>
              <w:jc w:val="center"/>
              <w:rPr>
                <w:rFonts w:ascii="Times New Roman" w:hAnsi="Times New Roman"/>
                <w:bCs/>
                <w:sz w:val="24"/>
                <w:szCs w:val="24"/>
              </w:rPr>
            </w:pPr>
            <w:r w:rsidRPr="00E741AE">
              <w:rPr>
                <w:rFonts w:ascii="Times New Roman" w:hAnsi="Times New Roman"/>
                <w:bCs/>
                <w:sz w:val="24"/>
                <w:szCs w:val="24"/>
              </w:rPr>
              <w:t>6</w:t>
            </w:r>
          </w:p>
        </w:tc>
        <w:tc>
          <w:tcPr>
            <w:tcW w:w="3777" w:type="dxa"/>
          </w:tcPr>
          <w:p w:rsidR="006B249B" w:rsidRPr="00E741AE" w:rsidRDefault="006B249B" w:rsidP="00224B53">
            <w:pPr>
              <w:spacing w:after="0" w:line="240" w:lineRule="auto"/>
              <w:rPr>
                <w:rFonts w:ascii="Times New Roman" w:hAnsi="Times New Roman"/>
                <w:sz w:val="24"/>
                <w:szCs w:val="24"/>
              </w:rPr>
            </w:pPr>
            <w:r w:rsidRPr="00E741AE">
              <w:rPr>
                <w:rFonts w:ascii="Times New Roman" w:hAnsi="Times New Roman"/>
                <w:b/>
                <w:bCs/>
                <w:sz w:val="24"/>
                <w:szCs w:val="24"/>
              </w:rPr>
              <w:t xml:space="preserve">Sposób dysponowania </w:t>
            </w:r>
            <w:r w:rsidRPr="00E741AE">
              <w:rPr>
                <w:rFonts w:ascii="Times New Roman" w:hAnsi="Times New Roman"/>
                <w:sz w:val="24"/>
                <w:szCs w:val="24"/>
              </w:rPr>
              <w:br/>
              <w:t xml:space="preserve">(niepotrzebne skreślić) </w:t>
            </w:r>
          </w:p>
        </w:tc>
        <w:tc>
          <w:tcPr>
            <w:tcW w:w="6590" w:type="dxa"/>
          </w:tcPr>
          <w:p w:rsidR="006B249B" w:rsidRPr="00E741AE" w:rsidRDefault="006B249B" w:rsidP="00224B53">
            <w:pPr>
              <w:spacing w:after="0" w:line="240" w:lineRule="auto"/>
              <w:jc w:val="center"/>
              <w:rPr>
                <w:rFonts w:ascii="Times New Roman" w:hAnsi="Times New Roman"/>
                <w:sz w:val="24"/>
                <w:szCs w:val="24"/>
              </w:rPr>
            </w:pPr>
            <w:r w:rsidRPr="00E741AE">
              <w:rPr>
                <w:rFonts w:ascii="Times New Roman" w:hAnsi="Times New Roman"/>
                <w:sz w:val="24"/>
                <w:szCs w:val="24"/>
              </w:rPr>
              <w:t xml:space="preserve">Zasób własny Wykonawcy / zasób podmiotu trzeciego </w:t>
            </w:r>
          </w:p>
        </w:tc>
      </w:tr>
    </w:tbl>
    <w:p w:rsidR="006B249B" w:rsidRPr="00E741AE" w:rsidRDefault="006B249B" w:rsidP="00620C52">
      <w:pPr>
        <w:spacing w:after="0" w:line="240" w:lineRule="auto"/>
        <w:ind w:firstLine="180"/>
        <w:rPr>
          <w:rFonts w:ascii="Times New Roman" w:hAnsi="Times New Roman"/>
          <w:i/>
          <w:sz w:val="16"/>
          <w:szCs w:val="16"/>
        </w:rPr>
      </w:pPr>
      <w:r w:rsidRPr="00E741AE">
        <w:rPr>
          <w:rFonts w:ascii="Times New Roman" w:hAnsi="Times New Roman"/>
          <w:i/>
          <w:sz w:val="16"/>
          <w:szCs w:val="16"/>
        </w:rPr>
        <w:t>*tabelę można powielić, w zależności od potrzeb</w:t>
      </w:r>
    </w:p>
    <w:p w:rsidR="006B249B" w:rsidRPr="00E741AE" w:rsidRDefault="006B249B" w:rsidP="00620C52">
      <w:pPr>
        <w:spacing w:after="0" w:line="240" w:lineRule="auto"/>
        <w:ind w:firstLine="180"/>
        <w:rPr>
          <w:rFonts w:ascii="Times New Roman" w:hAnsi="Times New Roman"/>
          <w:i/>
          <w:sz w:val="16"/>
          <w:szCs w:val="16"/>
        </w:rPr>
      </w:pPr>
    </w:p>
    <w:p w:rsidR="006B249B" w:rsidRPr="00E741AE" w:rsidRDefault="006B249B" w:rsidP="00620C52">
      <w:pPr>
        <w:spacing w:after="0" w:line="240" w:lineRule="auto"/>
        <w:ind w:firstLine="180"/>
        <w:rPr>
          <w:rFonts w:ascii="Times New Roman" w:hAnsi="Times New Roman"/>
          <w:i/>
          <w:sz w:val="16"/>
          <w:szCs w:val="16"/>
        </w:rPr>
      </w:pPr>
    </w:p>
    <w:p w:rsidR="006B249B" w:rsidRPr="00E741AE" w:rsidRDefault="006B249B" w:rsidP="00620C52">
      <w:pPr>
        <w:spacing w:after="0" w:line="240" w:lineRule="auto"/>
        <w:ind w:left="1080"/>
        <w:jc w:val="right"/>
        <w:rPr>
          <w:rFonts w:ascii="Times New Roman" w:hAnsi="Times New Roman"/>
          <w:sz w:val="16"/>
          <w:szCs w:val="16"/>
        </w:rPr>
      </w:pPr>
      <w:r w:rsidRPr="00E741AE">
        <w:rPr>
          <w:rFonts w:ascii="Times New Roman" w:hAnsi="Times New Roman"/>
          <w:sz w:val="16"/>
          <w:szCs w:val="16"/>
        </w:rPr>
        <w:t>_______________________, dnia _________________</w:t>
      </w:r>
    </w:p>
    <w:p w:rsidR="006B249B" w:rsidRPr="00E741AE" w:rsidRDefault="006B249B" w:rsidP="00620C52">
      <w:pPr>
        <w:spacing w:after="0" w:line="240" w:lineRule="auto"/>
        <w:jc w:val="right"/>
        <w:rPr>
          <w:rFonts w:ascii="Times New Roman" w:hAnsi="Times New Roman"/>
          <w:sz w:val="16"/>
          <w:szCs w:val="16"/>
        </w:rPr>
      </w:pPr>
    </w:p>
    <w:p w:rsidR="006B249B" w:rsidRPr="00E741AE" w:rsidRDefault="006B249B" w:rsidP="00620C52">
      <w:pPr>
        <w:spacing w:after="0" w:line="240" w:lineRule="auto"/>
        <w:jc w:val="right"/>
        <w:rPr>
          <w:rFonts w:ascii="Times New Roman" w:hAnsi="Times New Roman"/>
          <w:sz w:val="16"/>
          <w:szCs w:val="16"/>
        </w:rPr>
      </w:pPr>
    </w:p>
    <w:p w:rsidR="006B249B" w:rsidRPr="00E741AE" w:rsidRDefault="006B249B" w:rsidP="00620C52">
      <w:pPr>
        <w:spacing w:after="0" w:line="240" w:lineRule="auto"/>
        <w:jc w:val="right"/>
        <w:rPr>
          <w:rFonts w:ascii="Times New Roman" w:hAnsi="Times New Roman"/>
          <w:sz w:val="16"/>
          <w:szCs w:val="16"/>
        </w:rPr>
      </w:pPr>
    </w:p>
    <w:p w:rsidR="006B249B" w:rsidRPr="00E741AE" w:rsidRDefault="006B249B" w:rsidP="00620C52">
      <w:pPr>
        <w:spacing w:after="0" w:line="240" w:lineRule="auto"/>
        <w:jc w:val="right"/>
        <w:rPr>
          <w:rFonts w:ascii="Times New Roman" w:hAnsi="Times New Roman"/>
          <w:sz w:val="16"/>
          <w:szCs w:val="16"/>
        </w:rPr>
      </w:pPr>
      <w:r w:rsidRPr="00E741AE">
        <w:rPr>
          <w:rFonts w:ascii="Times New Roman" w:hAnsi="Times New Roman"/>
          <w:sz w:val="16"/>
          <w:szCs w:val="16"/>
        </w:rPr>
        <w:t>_____________________________________________</w:t>
      </w:r>
    </w:p>
    <w:p w:rsidR="006B249B" w:rsidRPr="00E741AE" w:rsidRDefault="006B249B" w:rsidP="00620C52">
      <w:pPr>
        <w:spacing w:after="0" w:line="240" w:lineRule="auto"/>
        <w:jc w:val="right"/>
        <w:rPr>
          <w:rFonts w:ascii="Times New Roman" w:hAnsi="Times New Roman"/>
          <w:sz w:val="16"/>
          <w:szCs w:val="16"/>
        </w:rPr>
      </w:pPr>
      <w:r w:rsidRPr="00E741AE">
        <w:rPr>
          <w:rFonts w:ascii="Times New Roman" w:hAnsi="Times New Roman"/>
          <w:sz w:val="16"/>
          <w:szCs w:val="16"/>
        </w:rPr>
        <w:t>podpisy osób upoważnionych do reprezentowania Wykonawcy</w:t>
      </w:r>
    </w:p>
    <w:p w:rsidR="006B249B" w:rsidRPr="00E741AE" w:rsidRDefault="006B249B" w:rsidP="00620C52">
      <w:pPr>
        <w:pStyle w:val="ListParagraph"/>
        <w:spacing w:after="0" w:line="240" w:lineRule="auto"/>
        <w:ind w:left="360"/>
        <w:contextualSpacing w:val="0"/>
        <w:jc w:val="both"/>
        <w:rPr>
          <w:rFonts w:ascii="Times New Roman" w:hAnsi="Times New Roman"/>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p>
    <w:p w:rsidR="006B249B" w:rsidRPr="00E741AE" w:rsidRDefault="006B249B" w:rsidP="005A7A00">
      <w:pPr>
        <w:spacing w:after="0" w:line="240" w:lineRule="auto"/>
        <w:jc w:val="right"/>
        <w:rPr>
          <w:rFonts w:ascii="Times New Roman" w:hAnsi="Times New Roman"/>
          <w:b/>
          <w:sz w:val="24"/>
          <w:szCs w:val="24"/>
        </w:rPr>
      </w:pPr>
      <w:r w:rsidRPr="00E741AE">
        <w:rPr>
          <w:rFonts w:ascii="Times New Roman" w:hAnsi="Times New Roman"/>
          <w:b/>
          <w:sz w:val="24"/>
          <w:szCs w:val="24"/>
        </w:rPr>
        <w:t>Załącznik nr 9</w:t>
      </w:r>
    </w:p>
    <w:p w:rsidR="006B249B" w:rsidRPr="00E741AE" w:rsidRDefault="006B249B" w:rsidP="005A7A00">
      <w:pPr>
        <w:spacing w:after="0" w:line="240" w:lineRule="auto"/>
        <w:jc w:val="right"/>
        <w:rPr>
          <w:rFonts w:ascii="Times New Roman" w:hAnsi="Times New Roman"/>
          <w:b/>
          <w:sz w:val="24"/>
          <w:szCs w:val="24"/>
        </w:rPr>
      </w:pPr>
      <w:r w:rsidRPr="00E741AE">
        <w:rPr>
          <w:rFonts w:ascii="Times New Roman" w:hAnsi="Times New Roman"/>
          <w:b/>
          <w:sz w:val="24"/>
          <w:szCs w:val="24"/>
        </w:rPr>
        <w:t xml:space="preserve"> do IWZ</w:t>
      </w:r>
    </w:p>
    <w:p w:rsidR="006B249B" w:rsidRPr="00E741AE" w:rsidRDefault="006B249B" w:rsidP="005A7A00">
      <w:pPr>
        <w:spacing w:after="0" w:line="240" w:lineRule="auto"/>
        <w:jc w:val="center"/>
        <w:rPr>
          <w:rFonts w:ascii="Times New Roman" w:hAnsi="Times New Roman"/>
          <w:b/>
          <w:sz w:val="24"/>
          <w:szCs w:val="24"/>
        </w:rPr>
      </w:pPr>
      <w:r w:rsidRPr="00E741AE">
        <w:rPr>
          <w:rFonts w:ascii="Times New Roman" w:hAnsi="Times New Roman"/>
          <w:b/>
          <w:sz w:val="24"/>
          <w:szCs w:val="24"/>
        </w:rPr>
        <w:t>(WZÓR)</w:t>
      </w:r>
    </w:p>
    <w:p w:rsidR="006B249B" w:rsidRPr="00E741AE" w:rsidRDefault="006B249B" w:rsidP="005A7A00">
      <w:pPr>
        <w:pStyle w:val="Title"/>
        <w:jc w:val="center"/>
        <w:rPr>
          <w:rFonts w:ascii="Times New Roman" w:hAnsi="Times New Roman"/>
          <w:b/>
          <w:color w:val="auto"/>
          <w:sz w:val="24"/>
          <w:szCs w:val="24"/>
        </w:rPr>
      </w:pPr>
      <w:r w:rsidRPr="00E741AE">
        <w:rPr>
          <w:rFonts w:ascii="Times New Roman" w:hAnsi="Times New Roman"/>
          <w:b/>
          <w:color w:val="auto"/>
          <w:sz w:val="24"/>
          <w:szCs w:val="24"/>
        </w:rPr>
        <w:t>UMOWA NR ……………………</w:t>
      </w:r>
    </w:p>
    <w:p w:rsidR="006B249B" w:rsidRPr="00E741AE" w:rsidRDefault="006B249B" w:rsidP="005A7A00">
      <w:pPr>
        <w:spacing w:after="0" w:line="240" w:lineRule="auto"/>
        <w:ind w:right="562"/>
        <w:jc w:val="both"/>
        <w:rPr>
          <w:rFonts w:ascii="Times New Roman" w:hAnsi="Times New Roman"/>
          <w:sz w:val="24"/>
          <w:szCs w:val="24"/>
        </w:rPr>
      </w:pPr>
    </w:p>
    <w:p w:rsidR="006B249B" w:rsidRPr="00E741AE" w:rsidRDefault="006B249B" w:rsidP="005A7A00">
      <w:pPr>
        <w:pStyle w:val="BodyText"/>
        <w:ind w:right="72"/>
        <w:jc w:val="both"/>
        <w:rPr>
          <w:b w:val="0"/>
        </w:rPr>
      </w:pPr>
      <w:r w:rsidRPr="00E741AE">
        <w:rPr>
          <w:b w:val="0"/>
        </w:rPr>
        <w:t>W dniu ………….. w Warszawie, pomiędzy:</w:t>
      </w:r>
    </w:p>
    <w:p w:rsidR="006B249B" w:rsidRPr="00E741AE" w:rsidRDefault="006B249B" w:rsidP="005A7A00">
      <w:pPr>
        <w:pStyle w:val="BodyText"/>
        <w:ind w:right="72"/>
        <w:jc w:val="both"/>
        <w:rPr>
          <w:b w:val="0"/>
        </w:rPr>
      </w:pPr>
      <w:r w:rsidRPr="00E741AE">
        <w:t>Wojskowym Instytutem Medycyny Lotniczej</w:t>
      </w:r>
      <w:r w:rsidRPr="00E741AE">
        <w:rPr>
          <w:b w:val="0"/>
        </w:rPr>
        <w:t xml:space="preserve"> wpisanym przez Sąd Rejonowy dla  m. st. Warszawy </w:t>
      </w:r>
      <w:r w:rsidRPr="00E741AE">
        <w:rPr>
          <w:b w:val="0"/>
        </w:rPr>
        <w:br/>
        <w:t xml:space="preserve">w Warszawie, XII Wydział Gospodarczy Krajowego Rejestru Sądowego, pod nr KRS 0000180451, mającym swoją siedzibę w Warszawie, kod pocztowy 01-755, przy ul. Krasińskiego 54/56, </w:t>
      </w:r>
      <w:r w:rsidRPr="00E741AE">
        <w:rPr>
          <w:b w:val="0"/>
        </w:rPr>
        <w:br/>
        <w:t>(NIP 118–00–59–744, REGON 010132188) zwanym dalej „Zamawiającym”,</w:t>
      </w:r>
    </w:p>
    <w:p w:rsidR="006B249B" w:rsidRPr="00E741AE" w:rsidRDefault="006B249B" w:rsidP="005A7A00">
      <w:pPr>
        <w:pStyle w:val="BodyText"/>
        <w:ind w:right="72"/>
        <w:jc w:val="both"/>
      </w:pPr>
      <w:r w:rsidRPr="00E741AE">
        <w:rPr>
          <w:b w:val="0"/>
        </w:rPr>
        <w:t>reprezentowanym przez:</w:t>
      </w:r>
      <w:r w:rsidRPr="00E741AE">
        <w:t xml:space="preserve"> płk dr hab. n. med. Ewelina ZAWADZKA-BARTCZAK – Dyrektor</w:t>
      </w:r>
    </w:p>
    <w:p w:rsidR="006B249B" w:rsidRPr="00E741AE" w:rsidRDefault="006B249B" w:rsidP="005A7A00">
      <w:pPr>
        <w:spacing w:after="0" w:line="240" w:lineRule="auto"/>
        <w:ind w:left="708" w:right="72" w:hanging="348"/>
        <w:jc w:val="both"/>
        <w:rPr>
          <w:rFonts w:ascii="Times New Roman" w:hAnsi="Times New Roman"/>
          <w:sz w:val="24"/>
          <w:szCs w:val="24"/>
        </w:rPr>
      </w:pPr>
      <w:r w:rsidRPr="00E741AE">
        <w:rPr>
          <w:rFonts w:ascii="Times New Roman" w:hAnsi="Times New Roman"/>
          <w:sz w:val="24"/>
          <w:szCs w:val="24"/>
        </w:rPr>
        <w:t>a:</w:t>
      </w:r>
      <w:r w:rsidRPr="00E741AE">
        <w:rPr>
          <w:rFonts w:ascii="Times New Roman" w:hAnsi="Times New Roman"/>
          <w:sz w:val="24"/>
          <w:szCs w:val="24"/>
        </w:rPr>
        <w:tab/>
      </w:r>
    </w:p>
    <w:p w:rsidR="006B249B" w:rsidRPr="00E741AE" w:rsidRDefault="006B249B" w:rsidP="005A7A00">
      <w:pPr>
        <w:spacing w:after="0" w:line="240" w:lineRule="auto"/>
        <w:rPr>
          <w:rFonts w:ascii="Times New Roman" w:hAnsi="Times New Roman"/>
          <w:sz w:val="24"/>
          <w:szCs w:val="24"/>
        </w:rPr>
      </w:pPr>
      <w:r w:rsidRPr="00E741AE">
        <w:rPr>
          <w:rFonts w:ascii="Times New Roman" w:hAnsi="Times New Roman"/>
          <w:sz w:val="24"/>
          <w:szCs w:val="24"/>
        </w:rPr>
        <w:t xml:space="preserve">zwanym dalej „Wykonawcą”, </w:t>
      </w:r>
    </w:p>
    <w:p w:rsidR="006B249B" w:rsidRPr="00E741AE" w:rsidRDefault="006B249B" w:rsidP="005A7A00">
      <w:pPr>
        <w:spacing w:after="0" w:line="240" w:lineRule="auto"/>
        <w:rPr>
          <w:rFonts w:ascii="Times New Roman" w:hAnsi="Times New Roman"/>
          <w:sz w:val="24"/>
          <w:szCs w:val="24"/>
        </w:rPr>
      </w:pPr>
    </w:p>
    <w:p w:rsidR="006B249B" w:rsidRPr="00E741AE" w:rsidRDefault="006B249B" w:rsidP="005A7A00">
      <w:pPr>
        <w:spacing w:after="0" w:line="240" w:lineRule="auto"/>
        <w:ind w:right="72"/>
        <w:jc w:val="both"/>
        <w:rPr>
          <w:rFonts w:ascii="Times New Roman" w:hAnsi="Times New Roman"/>
          <w:sz w:val="24"/>
          <w:szCs w:val="24"/>
        </w:rPr>
      </w:pPr>
      <w:r w:rsidRPr="00E741AE">
        <w:rPr>
          <w:rFonts w:ascii="Times New Roman" w:hAnsi="Times New Roman"/>
          <w:sz w:val="24"/>
          <w:szCs w:val="24"/>
        </w:rPr>
        <w:t>reprezentowanym przez:</w:t>
      </w:r>
    </w:p>
    <w:p w:rsidR="006B249B" w:rsidRPr="00E741AE" w:rsidRDefault="006B249B" w:rsidP="005A7A00">
      <w:pPr>
        <w:spacing w:after="0" w:line="240" w:lineRule="auto"/>
        <w:ind w:right="72"/>
        <w:jc w:val="both"/>
        <w:rPr>
          <w:rFonts w:ascii="Times New Roman" w:hAnsi="Times New Roman"/>
          <w:sz w:val="24"/>
          <w:szCs w:val="24"/>
        </w:rPr>
      </w:pPr>
      <w:r w:rsidRPr="00E741AE">
        <w:rPr>
          <w:rFonts w:ascii="Times New Roman" w:hAnsi="Times New Roman"/>
          <w:sz w:val="24"/>
          <w:szCs w:val="24"/>
        </w:rPr>
        <w:t>łącznie zwane dalej „Stronami”,</w:t>
      </w:r>
    </w:p>
    <w:p w:rsidR="006B249B" w:rsidRPr="00E741AE" w:rsidRDefault="006B249B" w:rsidP="00C75C48">
      <w:pPr>
        <w:spacing w:after="0" w:line="240" w:lineRule="auto"/>
        <w:ind w:right="72"/>
        <w:jc w:val="both"/>
        <w:rPr>
          <w:rFonts w:ascii="Times New Roman" w:hAnsi="Times New Roman"/>
          <w:sz w:val="24"/>
          <w:szCs w:val="24"/>
        </w:rPr>
      </w:pPr>
      <w:r w:rsidRPr="00E741AE">
        <w:rPr>
          <w:rFonts w:ascii="Times New Roman" w:hAnsi="Times New Roman"/>
          <w:sz w:val="24"/>
          <w:szCs w:val="24"/>
        </w:rPr>
        <w:t>została zawarta Umowa o następującej treści:</w:t>
      </w:r>
    </w:p>
    <w:p w:rsidR="006B249B" w:rsidRPr="00E741AE" w:rsidRDefault="006B249B" w:rsidP="003134EC">
      <w:pPr>
        <w:spacing w:after="0" w:line="240" w:lineRule="auto"/>
        <w:jc w:val="both"/>
        <w:rPr>
          <w:rFonts w:ascii="Times New Roman" w:hAnsi="Times New Roman"/>
          <w:sz w:val="24"/>
          <w:szCs w:val="24"/>
        </w:rPr>
      </w:pPr>
    </w:p>
    <w:p w:rsidR="006B249B" w:rsidRPr="00E741AE" w:rsidRDefault="006B249B" w:rsidP="003134EC">
      <w:pPr>
        <w:spacing w:after="0" w:line="240" w:lineRule="auto"/>
        <w:jc w:val="both"/>
        <w:rPr>
          <w:rFonts w:ascii="Times New Roman" w:hAnsi="Times New Roman"/>
          <w:sz w:val="24"/>
          <w:szCs w:val="24"/>
        </w:rPr>
      </w:pPr>
      <w:r w:rsidRPr="00E741AE">
        <w:rPr>
          <w:rFonts w:ascii="Times New Roman" w:hAnsi="Times New Roman"/>
          <w:sz w:val="24"/>
          <w:szCs w:val="24"/>
        </w:rPr>
        <w:t xml:space="preserve">niniejsza umowa, zwana dalej „umową”, zostaje zawarta w wyniku rozstrzygnięcia postępowania o udzielenie zamówienia publicznego prowadzonego na podstawie art. 138 o ust. 2 – 4 ustawy z dnia 29 stycznia 2004 r. Prawo zamówień publicznych (Dz. U. z 2017 r., poz. 1579 z późn. zm.), pn. </w:t>
      </w:r>
      <w:r w:rsidRPr="00E741AE">
        <w:rPr>
          <w:rFonts w:ascii="Times New Roman" w:hAnsi="Times New Roman"/>
          <w:b/>
          <w:sz w:val="24"/>
          <w:szCs w:val="24"/>
        </w:rPr>
        <w:t>Świadczenie</w:t>
      </w:r>
      <w:r w:rsidRPr="00E741AE">
        <w:rPr>
          <w:rFonts w:ascii="Times New Roman" w:hAnsi="Times New Roman"/>
          <w:sz w:val="24"/>
          <w:szCs w:val="24"/>
        </w:rPr>
        <w:t xml:space="preserve"> </w:t>
      </w:r>
      <w:r w:rsidRPr="00E741AE">
        <w:rPr>
          <w:rFonts w:ascii="Times New Roman" w:hAnsi="Times New Roman"/>
          <w:b/>
          <w:sz w:val="24"/>
          <w:szCs w:val="24"/>
        </w:rPr>
        <w:t>usług całodobowej, fizycznej ochrony obiektów Wojskowego Instytutu Medycyny Lotniczej, nr sprawy: 4/ZP/18</w:t>
      </w:r>
    </w:p>
    <w:p w:rsidR="006B249B" w:rsidRPr="00E741AE" w:rsidRDefault="006B249B" w:rsidP="005A7A00">
      <w:pPr>
        <w:spacing w:after="0" w:line="240" w:lineRule="auto"/>
        <w:jc w:val="both"/>
        <w:rPr>
          <w:rFonts w:ascii="Times New Roman" w:hAnsi="Times New Roman"/>
          <w:b/>
          <w:i/>
          <w:sz w:val="24"/>
          <w:szCs w:val="24"/>
        </w:rPr>
      </w:pPr>
    </w:p>
    <w:p w:rsidR="006B249B" w:rsidRPr="00E741AE" w:rsidRDefault="006B249B" w:rsidP="005A7A00">
      <w:pPr>
        <w:spacing w:after="0" w:line="240" w:lineRule="auto"/>
        <w:jc w:val="center"/>
        <w:rPr>
          <w:rFonts w:ascii="Times New Roman" w:hAnsi="Times New Roman"/>
          <w:b/>
          <w:sz w:val="24"/>
          <w:szCs w:val="24"/>
        </w:rPr>
      </w:pPr>
      <w:r w:rsidRPr="00E741AE">
        <w:rPr>
          <w:rFonts w:ascii="Times New Roman" w:hAnsi="Times New Roman"/>
          <w:b/>
          <w:sz w:val="24"/>
          <w:szCs w:val="24"/>
        </w:rPr>
        <w:t>§ 1</w:t>
      </w:r>
    </w:p>
    <w:p w:rsidR="006B249B" w:rsidRPr="00E741AE" w:rsidRDefault="006B249B" w:rsidP="005A7A00">
      <w:pPr>
        <w:pStyle w:val="Heading2"/>
        <w:keepNext/>
        <w:keepLines/>
        <w:widowControl/>
        <w:suppressAutoHyphens w:val="0"/>
        <w:autoSpaceDE/>
        <w:jc w:val="center"/>
        <w:rPr>
          <w:rFonts w:eastAsia="SimSun" w:cs="Times New Roman"/>
          <w:b/>
          <w:caps/>
          <w:kern w:val="0"/>
          <w:lang w:val="pl-PL" w:eastAsia="pl-PL" w:bidi="ar-SA"/>
        </w:rPr>
      </w:pPr>
      <w:r w:rsidRPr="00E741AE">
        <w:rPr>
          <w:rFonts w:eastAsia="SimSun" w:cs="Times New Roman"/>
          <w:b/>
          <w:caps/>
          <w:kern w:val="0"/>
          <w:lang w:val="pl-PL" w:eastAsia="pl-PL" w:bidi="ar-SA"/>
        </w:rPr>
        <w:t>PRZEDMIOT UMOWY</w:t>
      </w:r>
    </w:p>
    <w:p w:rsidR="006B249B" w:rsidRPr="00E741AE" w:rsidRDefault="006B249B" w:rsidP="00C75C48">
      <w:pPr>
        <w:pStyle w:val="BlockText"/>
        <w:numPr>
          <w:ilvl w:val="0"/>
          <w:numId w:val="13"/>
        </w:numPr>
        <w:ind w:right="-2"/>
        <w:jc w:val="both"/>
        <w:rPr>
          <w:sz w:val="24"/>
          <w:szCs w:val="24"/>
        </w:rPr>
      </w:pPr>
      <w:r w:rsidRPr="00E741AE">
        <w:rPr>
          <w:b w:val="0"/>
          <w:sz w:val="24"/>
          <w:szCs w:val="24"/>
        </w:rPr>
        <w:t xml:space="preserve">Niniejsza umowa zostaje zawarta w wyniku rozstrzygnięcia postępowania o udzielenie zamówienia publicznego prowadzonego na podstawie art. 138 o ust. 2 – 4 ustawy z dnia 29 stycznia 2004r. Prawo zamówień publicznych (Dz. U. z 2017r., poz. 1579 z późn. zm.), na </w:t>
      </w:r>
      <w:r w:rsidRPr="00E741AE">
        <w:rPr>
          <w:sz w:val="24"/>
          <w:szCs w:val="24"/>
        </w:rPr>
        <w:t>świadczenie usług całodobowej, fizycznej ochrony obiektów Wojskowego Instytutu Medycyny Lotniczej, nr sprawy: 4/ZP/18.</w:t>
      </w:r>
    </w:p>
    <w:p w:rsidR="006B249B" w:rsidRPr="00E741AE" w:rsidRDefault="006B249B" w:rsidP="00270B9A">
      <w:pPr>
        <w:pStyle w:val="BodyTextIndent"/>
        <w:numPr>
          <w:ilvl w:val="0"/>
          <w:numId w:val="13"/>
        </w:numPr>
        <w:jc w:val="both"/>
        <w:rPr>
          <w:rFonts w:ascii="Times New Roman" w:hAnsi="Times New Roman"/>
          <w:spacing w:val="0"/>
          <w:sz w:val="24"/>
          <w:szCs w:val="24"/>
        </w:rPr>
      </w:pPr>
      <w:r w:rsidRPr="00E741AE">
        <w:rPr>
          <w:rFonts w:ascii="Times New Roman" w:hAnsi="Times New Roman"/>
          <w:spacing w:val="0"/>
          <w:sz w:val="24"/>
          <w:szCs w:val="24"/>
        </w:rPr>
        <w:t>Przedmiotem umowy</w:t>
      </w:r>
      <w:r>
        <w:rPr>
          <w:rFonts w:ascii="Times New Roman" w:hAnsi="Times New Roman"/>
          <w:spacing w:val="0"/>
          <w:sz w:val="24"/>
          <w:szCs w:val="24"/>
        </w:rPr>
        <w:t>, o którym mowa w ust. 1</w:t>
      </w:r>
      <w:r w:rsidRPr="00E741AE">
        <w:rPr>
          <w:rFonts w:ascii="Times New Roman" w:hAnsi="Times New Roman"/>
          <w:spacing w:val="0"/>
          <w:sz w:val="24"/>
          <w:szCs w:val="24"/>
        </w:rPr>
        <w:t xml:space="preserve"> jest całodobowa fizyczna ochrona terenów, osób, obiektów, urządzeń i mienia znajdującego się na terenie Wojskowego Instytutu Medycyny Lotniczej usytuowanego w Warszawie, w obrębie ulic: Krasińskiego, Elbląskiej i Przasnyskiej przy ul. Krasińskiego 54/56 w Warszawie, zabezpieczenie transportu wartości pieniężnych, działanie załóg (patroli) interwencyjnych.</w:t>
      </w:r>
    </w:p>
    <w:p w:rsidR="006B249B" w:rsidRPr="00E741AE" w:rsidRDefault="006B249B" w:rsidP="00270B9A">
      <w:pPr>
        <w:pStyle w:val="BodyTextIndent"/>
        <w:numPr>
          <w:ilvl w:val="0"/>
          <w:numId w:val="13"/>
        </w:numPr>
        <w:jc w:val="both"/>
        <w:rPr>
          <w:rFonts w:ascii="Times New Roman" w:hAnsi="Times New Roman"/>
          <w:spacing w:val="0"/>
          <w:sz w:val="24"/>
          <w:szCs w:val="24"/>
        </w:rPr>
      </w:pPr>
      <w:r w:rsidRPr="00E741AE">
        <w:rPr>
          <w:rFonts w:ascii="Times New Roman" w:hAnsi="Times New Roman"/>
          <w:spacing w:val="0"/>
          <w:sz w:val="24"/>
          <w:szCs w:val="24"/>
        </w:rPr>
        <w:t>Szczegółowy zakres usługi określa Opis Przedmiotu Zamówienia, stanowiący załącznik nr 1 do umowy.</w:t>
      </w:r>
    </w:p>
    <w:p w:rsidR="006B249B" w:rsidRPr="00E741AE" w:rsidRDefault="006B249B" w:rsidP="00270B9A">
      <w:pPr>
        <w:pStyle w:val="BodyTextIndent"/>
        <w:numPr>
          <w:ilvl w:val="0"/>
          <w:numId w:val="13"/>
        </w:numPr>
        <w:jc w:val="both"/>
        <w:rPr>
          <w:rFonts w:ascii="Times New Roman" w:hAnsi="Times New Roman"/>
          <w:spacing w:val="0"/>
          <w:sz w:val="24"/>
          <w:szCs w:val="24"/>
        </w:rPr>
      </w:pPr>
      <w:r w:rsidRPr="00E741AE">
        <w:rPr>
          <w:rFonts w:ascii="Times New Roman" w:hAnsi="Times New Roman"/>
          <w:spacing w:val="0"/>
          <w:sz w:val="24"/>
          <w:szCs w:val="24"/>
        </w:rPr>
        <w:t xml:space="preserve">Informacje o obiekcie </w:t>
      </w:r>
      <w:r>
        <w:rPr>
          <w:rFonts w:ascii="Times New Roman" w:hAnsi="Times New Roman"/>
          <w:spacing w:val="0"/>
          <w:sz w:val="24"/>
          <w:szCs w:val="24"/>
        </w:rPr>
        <w:t xml:space="preserve">Zamawiającego </w:t>
      </w:r>
      <w:r w:rsidRPr="00E741AE">
        <w:rPr>
          <w:rFonts w:ascii="Times New Roman" w:hAnsi="Times New Roman"/>
          <w:spacing w:val="0"/>
          <w:sz w:val="24"/>
          <w:szCs w:val="24"/>
        </w:rPr>
        <w:t>określa załącznik nr 2 do umowy.</w:t>
      </w:r>
    </w:p>
    <w:p w:rsidR="006B249B" w:rsidRPr="00E741AE" w:rsidRDefault="006B249B" w:rsidP="005A7A00">
      <w:pPr>
        <w:widowControl w:val="0"/>
        <w:numPr>
          <w:ilvl w:val="0"/>
          <w:numId w:val="13"/>
        </w:numPr>
        <w:spacing w:after="0" w:line="240" w:lineRule="auto"/>
        <w:ind w:right="39"/>
        <w:jc w:val="both"/>
        <w:rPr>
          <w:rFonts w:ascii="Times New Roman" w:hAnsi="Times New Roman"/>
          <w:sz w:val="24"/>
          <w:szCs w:val="24"/>
        </w:rPr>
      </w:pPr>
      <w:r w:rsidRPr="00E741AE">
        <w:rPr>
          <w:rFonts w:ascii="Times New Roman" w:hAnsi="Times New Roman"/>
          <w:sz w:val="24"/>
          <w:szCs w:val="24"/>
        </w:rPr>
        <w:t>Usługa zostanie zrealizowana zgodnie z obowiązującymi przepisami prawa oraz na ustalonych umową warunkach.</w:t>
      </w:r>
    </w:p>
    <w:p w:rsidR="006B249B" w:rsidRPr="00E741AE" w:rsidRDefault="006B249B" w:rsidP="005A7A00">
      <w:pPr>
        <w:widowControl w:val="0"/>
        <w:numPr>
          <w:ilvl w:val="0"/>
          <w:numId w:val="13"/>
        </w:numPr>
        <w:spacing w:after="0" w:line="240" w:lineRule="auto"/>
        <w:ind w:right="39"/>
        <w:jc w:val="both"/>
        <w:rPr>
          <w:rFonts w:ascii="Times New Roman" w:hAnsi="Times New Roman"/>
          <w:sz w:val="24"/>
          <w:szCs w:val="24"/>
        </w:rPr>
      </w:pPr>
      <w:r w:rsidRPr="00E741AE">
        <w:rPr>
          <w:rFonts w:ascii="Times New Roman" w:hAnsi="Times New Roman"/>
          <w:sz w:val="24"/>
          <w:szCs w:val="24"/>
        </w:rPr>
        <w:t>Wykonawca oświadcza, że posiada wszelkie kwalifikacje, uprawnienia, doświadczenie i środki materialne oraz urządzenia niezbędne do wykonania umowy oraz zobowiązuje się wykonać usługę z zachowaniem należytej staranności.</w:t>
      </w:r>
    </w:p>
    <w:p w:rsidR="006B249B" w:rsidRPr="00E741AE" w:rsidRDefault="006B249B" w:rsidP="005A7A00">
      <w:pPr>
        <w:widowControl w:val="0"/>
        <w:spacing w:after="0" w:line="240" w:lineRule="auto"/>
        <w:ind w:right="39"/>
        <w:jc w:val="both"/>
        <w:rPr>
          <w:rFonts w:ascii="Times New Roman" w:hAnsi="Times New Roman"/>
          <w:sz w:val="24"/>
          <w:szCs w:val="24"/>
        </w:rPr>
      </w:pPr>
    </w:p>
    <w:p w:rsidR="006B249B" w:rsidRPr="00E741AE" w:rsidRDefault="006B249B" w:rsidP="005A7A00">
      <w:pPr>
        <w:spacing w:after="0" w:line="240" w:lineRule="auto"/>
        <w:jc w:val="center"/>
        <w:rPr>
          <w:rFonts w:ascii="Times New Roman" w:hAnsi="Times New Roman"/>
          <w:b/>
          <w:sz w:val="24"/>
          <w:szCs w:val="24"/>
        </w:rPr>
      </w:pPr>
      <w:r w:rsidRPr="00E741AE">
        <w:rPr>
          <w:rFonts w:ascii="Times New Roman" w:hAnsi="Times New Roman"/>
          <w:b/>
          <w:sz w:val="24"/>
          <w:szCs w:val="24"/>
        </w:rPr>
        <w:t>§ 2</w:t>
      </w:r>
    </w:p>
    <w:p w:rsidR="006B249B" w:rsidRPr="00E741AE" w:rsidRDefault="006B249B" w:rsidP="00DA2EDB">
      <w:pPr>
        <w:pStyle w:val="Heading2"/>
        <w:keepNext/>
        <w:keepLines/>
        <w:widowControl/>
        <w:suppressAutoHyphens w:val="0"/>
        <w:autoSpaceDE/>
        <w:jc w:val="center"/>
      </w:pPr>
      <w:r w:rsidRPr="00E741AE">
        <w:rPr>
          <w:rFonts w:eastAsia="SimSun"/>
          <w:b/>
          <w:caps/>
        </w:rPr>
        <w:t>WARUNKI PŁATNOŚCI</w:t>
      </w:r>
    </w:p>
    <w:p w:rsidR="006B249B" w:rsidRPr="00E741AE" w:rsidRDefault="006B249B" w:rsidP="00537279">
      <w:pPr>
        <w:numPr>
          <w:ilvl w:val="0"/>
          <w:numId w:val="41"/>
        </w:numPr>
        <w:spacing w:after="0" w:line="240" w:lineRule="auto"/>
        <w:ind w:left="426" w:hanging="426"/>
        <w:jc w:val="both"/>
        <w:rPr>
          <w:rFonts w:ascii="Times New Roman" w:hAnsi="Times New Roman"/>
          <w:sz w:val="24"/>
          <w:szCs w:val="24"/>
        </w:rPr>
      </w:pPr>
      <w:r w:rsidRPr="00E741AE">
        <w:rPr>
          <w:rFonts w:ascii="Times New Roman" w:hAnsi="Times New Roman"/>
          <w:sz w:val="24"/>
          <w:szCs w:val="24"/>
        </w:rPr>
        <w:t>Z tytułu realizacji przedmiotu umowy Zamawiający zapłaci Wykonawcy wynagrodzenie w kwocie nie większej niż:  …….. zł (słownie złotych: …….) netto, ……... zł (słownie złotych: …….) brutto.</w:t>
      </w:r>
    </w:p>
    <w:p w:rsidR="006B249B" w:rsidRPr="00E741AE" w:rsidRDefault="006B249B" w:rsidP="00537279">
      <w:pPr>
        <w:pStyle w:val="ListParagraph"/>
        <w:numPr>
          <w:ilvl w:val="0"/>
          <w:numId w:val="41"/>
        </w:numPr>
        <w:spacing w:after="0" w:line="240" w:lineRule="auto"/>
        <w:ind w:left="426" w:hanging="426"/>
        <w:rPr>
          <w:rFonts w:ascii="Times New Roman" w:hAnsi="Times New Roman"/>
          <w:sz w:val="24"/>
          <w:szCs w:val="24"/>
        </w:rPr>
      </w:pPr>
      <w:r w:rsidRPr="00E741AE">
        <w:rPr>
          <w:rFonts w:ascii="Times New Roman" w:hAnsi="Times New Roman"/>
          <w:sz w:val="24"/>
          <w:szCs w:val="24"/>
        </w:rPr>
        <w:t xml:space="preserve">Wykonawca otrzyma wynagrodzenie w wysokości ............................ (słownie: ............................) zł </w:t>
      </w:r>
      <w:r w:rsidRPr="00E741AE">
        <w:rPr>
          <w:rFonts w:ascii="Times New Roman" w:hAnsi="Times New Roman"/>
          <w:b/>
          <w:sz w:val="24"/>
          <w:szCs w:val="24"/>
        </w:rPr>
        <w:t>brutto</w:t>
      </w:r>
      <w:r w:rsidRPr="00E741AE">
        <w:rPr>
          <w:rFonts w:ascii="Times New Roman" w:hAnsi="Times New Roman"/>
          <w:b/>
          <w:sz w:val="24"/>
          <w:szCs w:val="24"/>
          <w:vertAlign w:val="superscript"/>
          <w:lang w:val="pt-PT"/>
        </w:rPr>
        <w:footnoteReference w:id="7"/>
      </w:r>
      <w:r w:rsidRPr="00E741AE">
        <w:rPr>
          <w:rFonts w:ascii="Times New Roman" w:hAnsi="Times New Roman"/>
          <w:sz w:val="24"/>
          <w:szCs w:val="24"/>
        </w:rPr>
        <w:t xml:space="preserve"> za każdy pełny miesiąc kalendarzowy świadczenia usługi.</w:t>
      </w:r>
    </w:p>
    <w:p w:rsidR="006B249B" w:rsidRPr="00E741AE" w:rsidRDefault="006B249B" w:rsidP="00537279">
      <w:pPr>
        <w:numPr>
          <w:ilvl w:val="0"/>
          <w:numId w:val="41"/>
        </w:numPr>
        <w:spacing w:after="0" w:line="240" w:lineRule="auto"/>
        <w:ind w:left="426" w:hanging="426"/>
        <w:jc w:val="both"/>
        <w:rPr>
          <w:rFonts w:ascii="Times New Roman" w:hAnsi="Times New Roman"/>
          <w:sz w:val="24"/>
          <w:szCs w:val="24"/>
        </w:rPr>
      </w:pPr>
      <w:r w:rsidRPr="00E741AE">
        <w:rPr>
          <w:rFonts w:ascii="Times New Roman" w:hAnsi="Times New Roman"/>
          <w:sz w:val="24"/>
          <w:szCs w:val="24"/>
        </w:rPr>
        <w:t>W wynagrodzeniu, o którym mowa w ust. 1, ujęto wszelkie koszty, opłaty, wydatki, daniny i inne świadczenia, w tym koszty wyposażenia i wynagrodzenia pracowników ochrony, które Wykonawca zobowiązany jest ponieść w związku z prawidłową realizacją zamówienia.</w:t>
      </w:r>
    </w:p>
    <w:p w:rsidR="006B249B" w:rsidRPr="00E741AE" w:rsidRDefault="006B249B" w:rsidP="000C4816">
      <w:pPr>
        <w:pStyle w:val="ListParagraph"/>
        <w:numPr>
          <w:ilvl w:val="0"/>
          <w:numId w:val="41"/>
        </w:numPr>
        <w:spacing w:after="0" w:line="240" w:lineRule="auto"/>
        <w:ind w:left="426" w:hanging="426"/>
        <w:jc w:val="both"/>
        <w:rPr>
          <w:rFonts w:ascii="Times New Roman" w:hAnsi="Times New Roman"/>
          <w:sz w:val="24"/>
          <w:szCs w:val="24"/>
        </w:rPr>
      </w:pPr>
      <w:r w:rsidRPr="00E741AE">
        <w:rPr>
          <w:rFonts w:ascii="Times New Roman" w:hAnsi="Times New Roman"/>
          <w:sz w:val="24"/>
          <w:szCs w:val="24"/>
        </w:rPr>
        <w:t>Umowa będzie rozliczana w okresach obejmujących jeden miesiąc kalendarzowy. W przypadku pierwszej lub ostatniej płatności, okres rozliczeniowy może obejmować okres krótszy lub dłuższy niż jeden miesiąc.</w:t>
      </w:r>
    </w:p>
    <w:p w:rsidR="006B249B" w:rsidRPr="00E741AE" w:rsidRDefault="006B249B" w:rsidP="00537279">
      <w:pPr>
        <w:pStyle w:val="ListParagraph"/>
        <w:numPr>
          <w:ilvl w:val="0"/>
          <w:numId w:val="41"/>
        </w:numPr>
        <w:spacing w:after="0" w:line="240" w:lineRule="auto"/>
        <w:ind w:left="426" w:hanging="426"/>
        <w:jc w:val="both"/>
      </w:pPr>
      <w:r w:rsidRPr="00E741AE">
        <w:rPr>
          <w:rFonts w:ascii="Times New Roman" w:hAnsi="Times New Roman"/>
          <w:sz w:val="24"/>
          <w:szCs w:val="24"/>
        </w:rPr>
        <w:t>Podstawą wypłaty wynagrodzenia, będą faktury wystawione przez Wykonawcę i przedstawione Zamawiającemu wraz z:</w:t>
      </w:r>
    </w:p>
    <w:p w:rsidR="006B249B" w:rsidRPr="002F44FF" w:rsidRDefault="006B249B" w:rsidP="002F44FF">
      <w:pPr>
        <w:numPr>
          <w:ilvl w:val="3"/>
          <w:numId w:val="42"/>
        </w:numPr>
        <w:tabs>
          <w:tab w:val="clear" w:pos="3195"/>
        </w:tabs>
        <w:spacing w:after="0" w:line="240" w:lineRule="auto"/>
        <w:ind w:left="720"/>
        <w:jc w:val="both"/>
        <w:rPr>
          <w:rFonts w:ascii="Times New Roman" w:hAnsi="Times New Roman"/>
          <w:sz w:val="24"/>
          <w:szCs w:val="24"/>
        </w:rPr>
      </w:pPr>
      <w:r w:rsidRPr="002F44FF">
        <w:rPr>
          <w:rFonts w:ascii="Times New Roman" w:hAnsi="Times New Roman"/>
          <w:sz w:val="24"/>
          <w:szCs w:val="24"/>
        </w:rPr>
        <w:t>protokołem odbioru podpisanym przez upoważnionych przedstawicieli Wykonawcy i Zamawiającego (Osobą upoważnioną przez Zamawiającego do odbioru wykonanej usługi objętej niniejszą umową jest: Pełnomocnik Dyrektora WIML ds. Ochrony Informacji Niejawnych -  załącznik nr 3 do umowy;</w:t>
      </w:r>
    </w:p>
    <w:p w:rsidR="006B249B" w:rsidRPr="00E741AE" w:rsidRDefault="006B249B" w:rsidP="00537279">
      <w:pPr>
        <w:pStyle w:val="BodyTextIndent2"/>
        <w:numPr>
          <w:ilvl w:val="3"/>
          <w:numId w:val="42"/>
        </w:numPr>
        <w:tabs>
          <w:tab w:val="clear" w:pos="3195"/>
          <w:tab w:val="num" w:pos="720"/>
        </w:tabs>
        <w:ind w:left="720"/>
      </w:pPr>
      <w:r w:rsidRPr="00E741AE">
        <w:t xml:space="preserve">listą pracowników wykonujących zadania </w:t>
      </w:r>
      <w:r>
        <w:t xml:space="preserve">zgodnie z niniejszą umową </w:t>
      </w:r>
      <w:r w:rsidRPr="00E741AE">
        <w:t>w danym miesiącu;</w:t>
      </w:r>
    </w:p>
    <w:p w:rsidR="006B249B" w:rsidRDefault="006B249B" w:rsidP="00537279">
      <w:pPr>
        <w:pStyle w:val="BodyTextIndent2"/>
        <w:numPr>
          <w:ilvl w:val="3"/>
          <w:numId w:val="42"/>
        </w:numPr>
        <w:tabs>
          <w:tab w:val="clear" w:pos="3195"/>
          <w:tab w:val="num" w:pos="720"/>
        </w:tabs>
        <w:ind w:left="720"/>
      </w:pPr>
      <w:r w:rsidRPr="00E741AE">
        <w:t>raportem z przeprowadzonego</w:t>
      </w:r>
      <w:r>
        <w:t xml:space="preserve"> w danym miesiącu</w:t>
      </w:r>
      <w:r w:rsidRPr="00E741AE">
        <w:t>, pozorowanego naruszenia systemu ochrony.</w:t>
      </w:r>
    </w:p>
    <w:p w:rsidR="006B249B" w:rsidRDefault="006B249B" w:rsidP="00B36C75">
      <w:pPr>
        <w:pStyle w:val="BodyTextIndent2"/>
        <w:numPr>
          <w:ins w:id="6" w:author="Beata" w:date="2018-03-12T14:49:00Z"/>
        </w:numPr>
      </w:pPr>
    </w:p>
    <w:p w:rsidR="006B249B" w:rsidRPr="00E741AE" w:rsidRDefault="006B249B" w:rsidP="00537279">
      <w:pPr>
        <w:pStyle w:val="ListParagraph"/>
        <w:numPr>
          <w:ilvl w:val="0"/>
          <w:numId w:val="41"/>
        </w:numPr>
        <w:spacing w:after="0" w:line="240" w:lineRule="auto"/>
        <w:ind w:left="426" w:hanging="426"/>
        <w:jc w:val="both"/>
        <w:rPr>
          <w:rFonts w:ascii="Times New Roman" w:hAnsi="Times New Roman"/>
          <w:sz w:val="24"/>
          <w:szCs w:val="24"/>
        </w:rPr>
      </w:pPr>
      <w:r w:rsidRPr="00E741AE">
        <w:rPr>
          <w:rFonts w:ascii="Times New Roman" w:hAnsi="Times New Roman"/>
          <w:sz w:val="24"/>
          <w:szCs w:val="24"/>
        </w:rPr>
        <w:t xml:space="preserve">Wynagrodzenie, o którym mowa w ust. 1, zostanie zapłacone w terminie </w:t>
      </w:r>
      <w:r w:rsidRPr="00E741AE">
        <w:rPr>
          <w:rFonts w:ascii="Times New Roman" w:hAnsi="Times New Roman"/>
          <w:b/>
          <w:sz w:val="24"/>
          <w:szCs w:val="24"/>
        </w:rPr>
        <w:t>......</w:t>
      </w:r>
      <w:r w:rsidRPr="00E741AE">
        <w:rPr>
          <w:rFonts w:ascii="Times New Roman" w:hAnsi="Times New Roman"/>
          <w:b/>
          <w:sz w:val="24"/>
          <w:szCs w:val="24"/>
          <w:vertAlign w:val="superscript"/>
          <w:lang w:val="pt-PT"/>
        </w:rPr>
        <w:t xml:space="preserve"> </w:t>
      </w:r>
      <w:r w:rsidRPr="00E741AE">
        <w:rPr>
          <w:rFonts w:ascii="Times New Roman" w:hAnsi="Times New Roman"/>
          <w:b/>
          <w:sz w:val="24"/>
          <w:szCs w:val="24"/>
          <w:vertAlign w:val="superscript"/>
          <w:lang w:val="pt-PT"/>
        </w:rPr>
        <w:footnoteReference w:id="8"/>
      </w:r>
      <w:r w:rsidRPr="00E741AE">
        <w:rPr>
          <w:rFonts w:ascii="Times New Roman" w:hAnsi="Times New Roman"/>
          <w:sz w:val="24"/>
          <w:szCs w:val="24"/>
          <w:lang w:val="pt-PT"/>
        </w:rPr>
        <w:t xml:space="preserve"> </w:t>
      </w:r>
      <w:r w:rsidRPr="00E741AE">
        <w:rPr>
          <w:rFonts w:ascii="Times New Roman" w:hAnsi="Times New Roman"/>
          <w:sz w:val="24"/>
          <w:szCs w:val="24"/>
        </w:rPr>
        <w:t>dni od dnia doręczenia Zamawiającemu prawidłowo wystawionej faktury VAT, przelewem na rachunek bankowy Wykonawcy.</w:t>
      </w:r>
    </w:p>
    <w:p w:rsidR="006B249B" w:rsidRPr="00E741AE" w:rsidRDefault="006B249B" w:rsidP="00537279">
      <w:pPr>
        <w:pStyle w:val="NoSpacing"/>
        <w:numPr>
          <w:ilvl w:val="0"/>
          <w:numId w:val="41"/>
        </w:numPr>
        <w:ind w:left="426" w:hanging="426"/>
        <w:jc w:val="both"/>
        <w:rPr>
          <w:rFonts w:ascii="Times New Roman" w:hAnsi="Times New Roman"/>
          <w:sz w:val="24"/>
          <w:szCs w:val="24"/>
        </w:rPr>
      </w:pPr>
      <w:r w:rsidRPr="00E741AE">
        <w:rPr>
          <w:rFonts w:ascii="Times New Roman" w:hAnsi="Times New Roman"/>
          <w:sz w:val="24"/>
          <w:szCs w:val="24"/>
        </w:rPr>
        <w:t>Za dzień zapłaty wynagrodzenia uznaje się dzień obciążenia odpowiednio rachunku bankowego Zamawiającego.</w:t>
      </w:r>
    </w:p>
    <w:p w:rsidR="006B249B" w:rsidRPr="00E741AE" w:rsidRDefault="006B249B" w:rsidP="00537279">
      <w:pPr>
        <w:pStyle w:val="NoSpacing"/>
        <w:numPr>
          <w:ilvl w:val="0"/>
          <w:numId w:val="41"/>
        </w:numPr>
        <w:ind w:left="426" w:hanging="426"/>
        <w:jc w:val="both"/>
        <w:rPr>
          <w:rFonts w:ascii="Times New Roman" w:hAnsi="Times New Roman"/>
          <w:sz w:val="24"/>
          <w:szCs w:val="24"/>
        </w:rPr>
      </w:pPr>
      <w:r w:rsidRPr="00E741AE">
        <w:rPr>
          <w:rFonts w:ascii="Times New Roman" w:hAnsi="Times New Roman"/>
          <w:sz w:val="24"/>
          <w:szCs w:val="24"/>
        </w:rPr>
        <w:t>Wypłata wynagrodzenia zostanie dokonana w złotych polskich.</w:t>
      </w:r>
    </w:p>
    <w:p w:rsidR="006B249B" w:rsidRPr="00E741AE" w:rsidRDefault="006B249B" w:rsidP="00537279">
      <w:pPr>
        <w:pStyle w:val="BodyText"/>
        <w:widowControl w:val="0"/>
        <w:numPr>
          <w:ilvl w:val="0"/>
          <w:numId w:val="41"/>
        </w:numPr>
        <w:tabs>
          <w:tab w:val="left" w:pos="0"/>
        </w:tabs>
        <w:adjustRightInd w:val="0"/>
        <w:ind w:left="426" w:hanging="426"/>
        <w:jc w:val="both"/>
        <w:textAlignment w:val="baseline"/>
      </w:pPr>
      <w:r w:rsidRPr="00E741AE">
        <w:rPr>
          <w:b w:val="0"/>
        </w:rPr>
        <w:t>Płatność na rzecz Wykonawcy może zostać pomniejszona o naliczone kary umowne na podstawie §12 ust. 1.</w:t>
      </w:r>
    </w:p>
    <w:p w:rsidR="006B249B" w:rsidRPr="00E741AE" w:rsidRDefault="006B249B" w:rsidP="003134EC">
      <w:pPr>
        <w:spacing w:after="0" w:line="240" w:lineRule="auto"/>
        <w:jc w:val="center"/>
        <w:rPr>
          <w:rFonts w:ascii="Arial Narrow" w:hAnsi="Arial Narrow" w:cs="Tahoma"/>
          <w:sz w:val="20"/>
          <w:szCs w:val="20"/>
        </w:rPr>
      </w:pPr>
      <w:r w:rsidRPr="00E741AE">
        <w:rPr>
          <w:rFonts w:ascii="Times New Roman" w:hAnsi="Times New Roman"/>
          <w:b/>
          <w:sz w:val="24"/>
          <w:szCs w:val="24"/>
        </w:rPr>
        <w:t>§ 3</w:t>
      </w:r>
    </w:p>
    <w:p w:rsidR="006B249B" w:rsidRPr="00E741AE" w:rsidRDefault="006B249B" w:rsidP="003134EC">
      <w:pPr>
        <w:pStyle w:val="Style1"/>
        <w:widowControl/>
        <w:spacing w:line="240" w:lineRule="auto"/>
        <w:ind w:right="283"/>
        <w:jc w:val="center"/>
        <w:rPr>
          <w:b/>
          <w:bCs/>
        </w:rPr>
      </w:pPr>
      <w:r w:rsidRPr="00E741AE">
        <w:rPr>
          <w:rStyle w:val="FontStyle12"/>
          <w:bCs/>
          <w:sz w:val="24"/>
        </w:rPr>
        <w:t>TERMIN WYKONANIA I OBOWIĄZKI WYKONAWCY</w:t>
      </w:r>
    </w:p>
    <w:p w:rsidR="006B249B" w:rsidRPr="00E741AE" w:rsidRDefault="006B249B" w:rsidP="003134EC">
      <w:pPr>
        <w:numPr>
          <w:ilvl w:val="0"/>
          <w:numId w:val="12"/>
        </w:numPr>
        <w:tabs>
          <w:tab w:val="left" w:pos="360"/>
          <w:tab w:val="num" w:pos="720"/>
          <w:tab w:val="num" w:pos="1260"/>
        </w:tabs>
        <w:spacing w:after="0" w:line="240" w:lineRule="auto"/>
        <w:jc w:val="both"/>
        <w:rPr>
          <w:rFonts w:ascii="Times New Roman" w:hAnsi="Times New Roman"/>
          <w:b/>
          <w:sz w:val="24"/>
          <w:szCs w:val="24"/>
        </w:rPr>
      </w:pPr>
      <w:r w:rsidRPr="00E741AE">
        <w:rPr>
          <w:rFonts w:ascii="Times New Roman" w:hAnsi="Times New Roman"/>
          <w:sz w:val="24"/>
          <w:szCs w:val="24"/>
        </w:rPr>
        <w:t xml:space="preserve">Wykonawca, będzie realizował przedmiot umowy przez okres </w:t>
      </w:r>
      <w:r w:rsidRPr="00E741AE">
        <w:rPr>
          <w:rFonts w:ascii="Times New Roman" w:hAnsi="Times New Roman"/>
          <w:b/>
          <w:sz w:val="24"/>
          <w:szCs w:val="24"/>
        </w:rPr>
        <w:t>48 miesięcy</w:t>
      </w:r>
      <w:r w:rsidRPr="00E741AE">
        <w:rPr>
          <w:rFonts w:ascii="Times New Roman" w:hAnsi="Times New Roman"/>
          <w:sz w:val="24"/>
          <w:szCs w:val="24"/>
        </w:rPr>
        <w:t xml:space="preserve"> </w:t>
      </w:r>
      <w:r w:rsidRPr="00E741AE">
        <w:rPr>
          <w:rFonts w:ascii="Times New Roman" w:hAnsi="Times New Roman"/>
          <w:b/>
          <w:sz w:val="24"/>
          <w:szCs w:val="24"/>
        </w:rPr>
        <w:t>od dnia 30.04.2018r. do dnia 29.04.2022r.</w:t>
      </w:r>
    </w:p>
    <w:p w:rsidR="006B249B" w:rsidRPr="00E741AE" w:rsidRDefault="006B249B" w:rsidP="003134EC">
      <w:pPr>
        <w:numPr>
          <w:ilvl w:val="0"/>
          <w:numId w:val="12"/>
        </w:numPr>
        <w:tabs>
          <w:tab w:val="left" w:pos="360"/>
          <w:tab w:val="num" w:pos="720"/>
          <w:tab w:val="num" w:pos="1260"/>
        </w:tabs>
        <w:spacing w:after="0" w:line="240" w:lineRule="auto"/>
        <w:jc w:val="both"/>
        <w:rPr>
          <w:rFonts w:ascii="Times New Roman" w:hAnsi="Times New Roman"/>
          <w:b/>
          <w:sz w:val="24"/>
          <w:szCs w:val="24"/>
        </w:rPr>
      </w:pPr>
      <w:r>
        <w:rPr>
          <w:rFonts w:ascii="Times New Roman" w:hAnsi="Times New Roman"/>
          <w:sz w:val="24"/>
          <w:szCs w:val="24"/>
        </w:rPr>
        <w:t>Informacja o obiekcie</w:t>
      </w:r>
      <w:r w:rsidRPr="00E741AE">
        <w:rPr>
          <w:rFonts w:ascii="Times New Roman" w:hAnsi="Times New Roman"/>
          <w:sz w:val="24"/>
          <w:szCs w:val="24"/>
        </w:rPr>
        <w:t xml:space="preserve"> zostanie udostępnion</w:t>
      </w:r>
      <w:r>
        <w:rPr>
          <w:rFonts w:ascii="Times New Roman" w:hAnsi="Times New Roman"/>
          <w:sz w:val="24"/>
          <w:szCs w:val="24"/>
        </w:rPr>
        <w:t>a</w:t>
      </w:r>
      <w:r w:rsidRPr="00E741AE">
        <w:rPr>
          <w:rFonts w:ascii="Times New Roman" w:hAnsi="Times New Roman"/>
          <w:sz w:val="24"/>
          <w:szCs w:val="24"/>
        </w:rPr>
        <w:t xml:space="preserve"> Wykonawcy przez Pełnomocnika Dyrektora Wojskowego Instytutu Medycyny Lotniczej ds. Ochrony Informacji Niejawnych w celu sporządzenia </w:t>
      </w:r>
      <w:r w:rsidRPr="00E741AE">
        <w:rPr>
          <w:rFonts w:ascii="Times New Roman" w:hAnsi="Times New Roman"/>
          <w:i/>
          <w:sz w:val="24"/>
          <w:szCs w:val="24"/>
        </w:rPr>
        <w:t xml:space="preserve">„Instrukcji ochrony </w:t>
      </w:r>
      <w:r>
        <w:rPr>
          <w:rFonts w:ascii="Times New Roman" w:hAnsi="Times New Roman"/>
          <w:i/>
          <w:sz w:val="24"/>
          <w:szCs w:val="24"/>
        </w:rPr>
        <w:t>obiektów</w:t>
      </w:r>
      <w:r w:rsidRPr="00E741AE">
        <w:rPr>
          <w:rFonts w:ascii="Times New Roman" w:hAnsi="Times New Roman"/>
          <w:i/>
          <w:sz w:val="24"/>
          <w:szCs w:val="24"/>
        </w:rPr>
        <w:t xml:space="preserve"> WIML”.</w:t>
      </w:r>
    </w:p>
    <w:p w:rsidR="006B249B" w:rsidRPr="00B36C75" w:rsidRDefault="006B249B" w:rsidP="003134EC">
      <w:pPr>
        <w:numPr>
          <w:ilvl w:val="0"/>
          <w:numId w:val="12"/>
        </w:numPr>
        <w:tabs>
          <w:tab w:val="left" w:pos="360"/>
          <w:tab w:val="num" w:pos="720"/>
          <w:tab w:val="num" w:pos="1260"/>
        </w:tabs>
        <w:spacing w:after="0" w:line="240" w:lineRule="auto"/>
        <w:jc w:val="both"/>
        <w:rPr>
          <w:rFonts w:ascii="Times New Roman" w:hAnsi="Times New Roman"/>
          <w:b/>
          <w:sz w:val="24"/>
          <w:szCs w:val="24"/>
        </w:rPr>
      </w:pPr>
      <w:r w:rsidRPr="00E741AE">
        <w:rPr>
          <w:rFonts w:ascii="Times New Roman" w:hAnsi="Times New Roman"/>
          <w:sz w:val="24"/>
          <w:szCs w:val="24"/>
        </w:rPr>
        <w:t xml:space="preserve">Szczegółowe zadania i sposób działania pracowników ochrony </w:t>
      </w:r>
      <w:r>
        <w:rPr>
          <w:rFonts w:ascii="Times New Roman" w:hAnsi="Times New Roman"/>
          <w:sz w:val="24"/>
          <w:szCs w:val="24"/>
        </w:rPr>
        <w:t>będą</w:t>
      </w:r>
      <w:r w:rsidRPr="00E741AE">
        <w:rPr>
          <w:rFonts w:ascii="Times New Roman" w:hAnsi="Times New Roman"/>
          <w:sz w:val="24"/>
          <w:szCs w:val="24"/>
        </w:rPr>
        <w:t xml:space="preserve"> określone w </w:t>
      </w:r>
      <w:r w:rsidRPr="00E741AE">
        <w:rPr>
          <w:rFonts w:ascii="Times New Roman" w:hAnsi="Times New Roman"/>
          <w:i/>
          <w:sz w:val="24"/>
          <w:szCs w:val="24"/>
        </w:rPr>
        <w:t>„</w:t>
      </w:r>
      <w:r>
        <w:rPr>
          <w:rFonts w:ascii="Times New Roman" w:hAnsi="Times New Roman"/>
          <w:i/>
          <w:sz w:val="24"/>
          <w:szCs w:val="24"/>
        </w:rPr>
        <w:t xml:space="preserve">Instrukcji </w:t>
      </w:r>
      <w:r w:rsidRPr="00E741AE">
        <w:rPr>
          <w:rFonts w:ascii="Times New Roman" w:hAnsi="Times New Roman"/>
          <w:i/>
          <w:sz w:val="24"/>
          <w:szCs w:val="24"/>
        </w:rPr>
        <w:t xml:space="preserve">ochrony </w:t>
      </w:r>
      <w:r>
        <w:rPr>
          <w:rFonts w:ascii="Times New Roman" w:hAnsi="Times New Roman"/>
          <w:i/>
          <w:sz w:val="24"/>
          <w:szCs w:val="24"/>
        </w:rPr>
        <w:t>obiektów</w:t>
      </w:r>
      <w:r w:rsidRPr="00E741AE">
        <w:rPr>
          <w:rFonts w:ascii="Times New Roman" w:hAnsi="Times New Roman"/>
          <w:i/>
          <w:sz w:val="24"/>
          <w:szCs w:val="24"/>
        </w:rPr>
        <w:t xml:space="preserve"> WIML</w:t>
      </w:r>
      <w:r>
        <w:rPr>
          <w:rFonts w:ascii="Times New Roman" w:hAnsi="Times New Roman"/>
          <w:i/>
          <w:sz w:val="24"/>
          <w:szCs w:val="24"/>
        </w:rPr>
        <w:t xml:space="preserve">” </w:t>
      </w:r>
      <w:r w:rsidRPr="00B36C75">
        <w:rPr>
          <w:rFonts w:ascii="Times New Roman" w:hAnsi="Times New Roman"/>
          <w:sz w:val="24"/>
          <w:szCs w:val="24"/>
        </w:rPr>
        <w:t xml:space="preserve">która będzie stanowić załącznik nr </w:t>
      </w:r>
      <w:r>
        <w:rPr>
          <w:rFonts w:ascii="Times New Roman" w:hAnsi="Times New Roman"/>
          <w:sz w:val="24"/>
          <w:szCs w:val="24"/>
        </w:rPr>
        <w:t>4</w:t>
      </w:r>
      <w:r w:rsidRPr="00B36C75">
        <w:rPr>
          <w:rFonts w:ascii="Times New Roman" w:hAnsi="Times New Roman"/>
          <w:sz w:val="24"/>
          <w:szCs w:val="24"/>
        </w:rPr>
        <w:t xml:space="preserve"> do umowy.</w:t>
      </w:r>
    </w:p>
    <w:p w:rsidR="006B249B" w:rsidRPr="00E741AE" w:rsidRDefault="006B249B">
      <w:pPr>
        <w:numPr>
          <w:ilvl w:val="0"/>
          <w:numId w:val="12"/>
        </w:numPr>
        <w:tabs>
          <w:tab w:val="left" w:pos="360"/>
          <w:tab w:val="num" w:pos="720"/>
          <w:tab w:val="num" w:pos="1260"/>
        </w:tabs>
        <w:spacing w:after="0" w:line="240" w:lineRule="auto"/>
        <w:jc w:val="both"/>
        <w:rPr>
          <w:rFonts w:ascii="Times New Roman" w:hAnsi="Times New Roman"/>
          <w:b/>
          <w:sz w:val="24"/>
          <w:szCs w:val="24"/>
        </w:rPr>
      </w:pPr>
      <w:r w:rsidRPr="00E741AE">
        <w:rPr>
          <w:rFonts w:ascii="Times New Roman" w:hAnsi="Times New Roman"/>
          <w:sz w:val="24"/>
          <w:szCs w:val="24"/>
        </w:rPr>
        <w:t>Wykonawca świadczy zlecone usługi zgodnie z obowiązującymi przepisami prawnymi.</w:t>
      </w:r>
    </w:p>
    <w:p w:rsidR="006B249B" w:rsidRPr="00E741AE" w:rsidRDefault="006B249B">
      <w:pPr>
        <w:numPr>
          <w:ilvl w:val="0"/>
          <w:numId w:val="12"/>
        </w:numPr>
        <w:tabs>
          <w:tab w:val="left" w:pos="360"/>
          <w:tab w:val="num" w:pos="720"/>
          <w:tab w:val="num" w:pos="1260"/>
        </w:tabs>
        <w:spacing w:after="0" w:line="240" w:lineRule="auto"/>
        <w:jc w:val="both"/>
        <w:rPr>
          <w:rFonts w:ascii="Times New Roman" w:hAnsi="Times New Roman"/>
          <w:b/>
          <w:sz w:val="24"/>
          <w:szCs w:val="24"/>
        </w:rPr>
      </w:pPr>
      <w:r w:rsidRPr="00E741AE">
        <w:rPr>
          <w:rFonts w:ascii="Times New Roman" w:hAnsi="Times New Roman"/>
          <w:sz w:val="24"/>
          <w:szCs w:val="24"/>
        </w:rPr>
        <w:t>Wykonawca zobowiązany jest do przestrzegania obowiązującego w WIML porządku, regulaminu korzystania z miejsc czasowego postoju pojazdów samochodowych oraz zarządzeń wewnętrznych Dyrektora WIML.</w:t>
      </w:r>
    </w:p>
    <w:p w:rsidR="006B249B" w:rsidRPr="00E741AE" w:rsidRDefault="006B249B">
      <w:pPr>
        <w:numPr>
          <w:ilvl w:val="0"/>
          <w:numId w:val="12"/>
        </w:numPr>
        <w:tabs>
          <w:tab w:val="left" w:pos="360"/>
          <w:tab w:val="num" w:pos="720"/>
          <w:tab w:val="num" w:pos="1260"/>
        </w:tabs>
        <w:spacing w:after="0" w:line="240" w:lineRule="auto"/>
        <w:jc w:val="both"/>
        <w:rPr>
          <w:rFonts w:ascii="Times New Roman" w:hAnsi="Times New Roman"/>
          <w:b/>
          <w:sz w:val="24"/>
          <w:szCs w:val="24"/>
        </w:rPr>
      </w:pPr>
      <w:r w:rsidRPr="00E741AE">
        <w:rPr>
          <w:rFonts w:ascii="Times New Roman" w:hAnsi="Times New Roman"/>
          <w:sz w:val="24"/>
          <w:szCs w:val="24"/>
        </w:rPr>
        <w:t>Wykonawca bierze udział w pracach związanych z aktualizacją dokumentacji dotyczącej ochrony oraz przedstawia wnioski mające na celu jej polepszenie.</w:t>
      </w:r>
    </w:p>
    <w:p w:rsidR="006B249B" w:rsidRPr="00E741AE" w:rsidRDefault="006B249B">
      <w:pPr>
        <w:numPr>
          <w:ilvl w:val="0"/>
          <w:numId w:val="12"/>
        </w:numPr>
        <w:tabs>
          <w:tab w:val="left" w:pos="360"/>
          <w:tab w:val="num" w:pos="720"/>
          <w:tab w:val="num" w:pos="1260"/>
        </w:tabs>
        <w:spacing w:after="0" w:line="240" w:lineRule="auto"/>
        <w:jc w:val="both"/>
        <w:rPr>
          <w:rFonts w:ascii="Times New Roman" w:hAnsi="Times New Roman"/>
          <w:b/>
          <w:sz w:val="24"/>
          <w:szCs w:val="24"/>
        </w:rPr>
      </w:pPr>
      <w:r w:rsidRPr="00E741AE">
        <w:rPr>
          <w:rFonts w:ascii="Times New Roman" w:hAnsi="Times New Roman"/>
          <w:sz w:val="24"/>
          <w:szCs w:val="24"/>
        </w:rPr>
        <w:t>Wykonawca posiada uprawnienia, kwalifikacje oraz siły i środki do świadczenia usługi określonej w niniejszej umowie. Wykonawca do wykonania usługi ochrony w zakresie objętym umową kieruje wyłącznie osoby posiadające wszystkie wymagane prawem zezwolenia, oraz stosowne kwalifikacje i umiejętności.</w:t>
      </w:r>
    </w:p>
    <w:p w:rsidR="006B249B" w:rsidRPr="00E741AE" w:rsidRDefault="006B249B" w:rsidP="00A01C63">
      <w:pPr>
        <w:numPr>
          <w:ilvl w:val="0"/>
          <w:numId w:val="12"/>
        </w:numPr>
        <w:spacing w:after="0" w:line="240" w:lineRule="auto"/>
        <w:jc w:val="both"/>
        <w:rPr>
          <w:rFonts w:ascii="Times New Roman" w:hAnsi="Times New Roman"/>
          <w:sz w:val="24"/>
          <w:szCs w:val="24"/>
        </w:rPr>
      </w:pPr>
      <w:r w:rsidRPr="00E741AE">
        <w:rPr>
          <w:rFonts w:ascii="Times New Roman" w:hAnsi="Times New Roman"/>
          <w:sz w:val="24"/>
          <w:szCs w:val="24"/>
        </w:rPr>
        <w:t>Wprowadzenie nowego pracownika ochrony przydzielonego do wykonywania zadań na terenie WIML, w trakcie trwania umowy następuje wyłącznie po wcześniejszym (z co najmniej 48 godzinnym wyprzedzeniem). Wykonawca zobowiązany jest skierować każdego nowozatrudnionego pracownika, przydzielonego do wykonywania zadań na terenie WIML, do Pełnomocnika Dyrektora WIML ds. Ochrony Informacji Niejawnych.</w:t>
      </w:r>
    </w:p>
    <w:p w:rsidR="006B249B" w:rsidRPr="00E741AE" w:rsidRDefault="006B249B" w:rsidP="00A01C63">
      <w:pPr>
        <w:numPr>
          <w:ilvl w:val="0"/>
          <w:numId w:val="12"/>
        </w:numPr>
        <w:spacing w:after="0" w:line="240" w:lineRule="auto"/>
        <w:jc w:val="both"/>
        <w:rPr>
          <w:rFonts w:ascii="Times New Roman" w:hAnsi="Times New Roman"/>
          <w:sz w:val="24"/>
          <w:szCs w:val="24"/>
        </w:rPr>
      </w:pPr>
      <w:r w:rsidRPr="00E741AE">
        <w:rPr>
          <w:rFonts w:ascii="Times New Roman" w:hAnsi="Times New Roman"/>
          <w:sz w:val="24"/>
          <w:szCs w:val="24"/>
        </w:rPr>
        <w:t xml:space="preserve">WIML zastrzega sobie prawo do dokonania zmian organizacji posterunków ochronnych przez pracowników ochrony w ramach ilości pracowników wyszczególnionych w specyfikacji i obowiązek aktualizacji </w:t>
      </w:r>
      <w:r>
        <w:rPr>
          <w:rFonts w:ascii="Times New Roman" w:hAnsi="Times New Roman"/>
          <w:sz w:val="24"/>
          <w:szCs w:val="24"/>
        </w:rPr>
        <w:t>„</w:t>
      </w:r>
      <w:r>
        <w:rPr>
          <w:rFonts w:ascii="Times New Roman" w:hAnsi="Times New Roman"/>
          <w:i/>
          <w:sz w:val="24"/>
          <w:szCs w:val="24"/>
        </w:rPr>
        <w:t xml:space="preserve">Instrukcji </w:t>
      </w:r>
      <w:r w:rsidRPr="00E741AE">
        <w:rPr>
          <w:rFonts w:ascii="Times New Roman" w:hAnsi="Times New Roman"/>
          <w:i/>
          <w:sz w:val="24"/>
          <w:szCs w:val="24"/>
        </w:rPr>
        <w:t xml:space="preserve">ochrony </w:t>
      </w:r>
      <w:r>
        <w:rPr>
          <w:rFonts w:ascii="Times New Roman" w:hAnsi="Times New Roman"/>
          <w:i/>
          <w:sz w:val="24"/>
          <w:szCs w:val="24"/>
        </w:rPr>
        <w:t>obiektów</w:t>
      </w:r>
      <w:r w:rsidRPr="00E741AE">
        <w:rPr>
          <w:rFonts w:ascii="Times New Roman" w:hAnsi="Times New Roman"/>
          <w:i/>
          <w:sz w:val="24"/>
          <w:szCs w:val="24"/>
        </w:rPr>
        <w:t xml:space="preserve"> WIML</w:t>
      </w:r>
      <w:r>
        <w:rPr>
          <w:rFonts w:ascii="Times New Roman" w:hAnsi="Times New Roman"/>
          <w:i/>
          <w:sz w:val="24"/>
          <w:szCs w:val="24"/>
        </w:rPr>
        <w:t xml:space="preserve">” </w:t>
      </w:r>
      <w:r w:rsidRPr="00E741AE">
        <w:rPr>
          <w:rFonts w:ascii="Times New Roman" w:hAnsi="Times New Roman"/>
          <w:sz w:val="24"/>
          <w:szCs w:val="24"/>
        </w:rPr>
        <w:t xml:space="preserve">przez Wykonawcę. WIML zobowiązuje się, iż zmiany organizacji posterunków nie spowodują w żaden sposób zwiększenia liczby zatrudnionych pracowników, ilość godzin pracy oraz zwiększenia grup interwencyjnych. </w:t>
      </w:r>
    </w:p>
    <w:p w:rsidR="006B249B" w:rsidRPr="00E741AE" w:rsidRDefault="006B249B" w:rsidP="00A01C63">
      <w:pPr>
        <w:numPr>
          <w:ilvl w:val="0"/>
          <w:numId w:val="12"/>
        </w:numPr>
        <w:spacing w:after="0" w:line="240" w:lineRule="auto"/>
        <w:jc w:val="both"/>
        <w:rPr>
          <w:rFonts w:ascii="Times New Roman" w:hAnsi="Times New Roman"/>
          <w:sz w:val="24"/>
          <w:szCs w:val="24"/>
        </w:rPr>
      </w:pPr>
      <w:r w:rsidRPr="00E741AE">
        <w:rPr>
          <w:rFonts w:ascii="Times New Roman" w:hAnsi="Times New Roman"/>
          <w:sz w:val="24"/>
          <w:szCs w:val="24"/>
        </w:rPr>
        <w:t>Wykonawca oraz jego pracownicy zobowiązani są do zachowania w tajemnicy wszystkich informacji, które mają wpływ na stan bezpieczeństwa chronionego obiektu, jak i osób w nim zatrudnionych, zarówno w czasie obowiązywania umowy, jak też po jej rozwiązaniu.</w:t>
      </w:r>
    </w:p>
    <w:p w:rsidR="006B249B" w:rsidRPr="00E741AE" w:rsidRDefault="006B249B" w:rsidP="00A01C63">
      <w:pPr>
        <w:numPr>
          <w:ilvl w:val="0"/>
          <w:numId w:val="12"/>
        </w:numPr>
        <w:spacing w:after="0" w:line="240" w:lineRule="auto"/>
        <w:jc w:val="both"/>
        <w:rPr>
          <w:rFonts w:ascii="Times New Roman" w:hAnsi="Times New Roman"/>
          <w:sz w:val="24"/>
          <w:szCs w:val="24"/>
        </w:rPr>
      </w:pPr>
      <w:r w:rsidRPr="00E741AE">
        <w:rPr>
          <w:rFonts w:ascii="Times New Roman" w:hAnsi="Times New Roman"/>
          <w:sz w:val="24"/>
          <w:szCs w:val="24"/>
        </w:rPr>
        <w:t>Za ujawnienie, uzyskanych podczas realizacji niniejszej umowy informacji niejawnych, mogących mieć wpływ na bezpieczeństwo chronionego obiektu, Wykonawca ponosi odpowiedzialność karną na podstawie przepisów „Kodeksu karnego”.</w:t>
      </w:r>
    </w:p>
    <w:p w:rsidR="006B249B" w:rsidRPr="00E741AE" w:rsidRDefault="006B249B" w:rsidP="00A01C63">
      <w:pPr>
        <w:numPr>
          <w:ilvl w:val="0"/>
          <w:numId w:val="12"/>
        </w:numPr>
        <w:spacing w:after="0" w:line="240" w:lineRule="auto"/>
        <w:jc w:val="both"/>
        <w:rPr>
          <w:rFonts w:ascii="Times New Roman" w:hAnsi="Times New Roman"/>
          <w:sz w:val="24"/>
          <w:szCs w:val="24"/>
        </w:rPr>
      </w:pPr>
      <w:r w:rsidRPr="00E741AE">
        <w:rPr>
          <w:rFonts w:ascii="Times New Roman" w:hAnsi="Times New Roman"/>
          <w:sz w:val="24"/>
          <w:szCs w:val="24"/>
        </w:rPr>
        <w:t>Zamawiający</w:t>
      </w:r>
      <w:r>
        <w:rPr>
          <w:rFonts w:ascii="Times New Roman" w:hAnsi="Times New Roman"/>
          <w:sz w:val="24"/>
          <w:szCs w:val="24"/>
        </w:rPr>
        <w:t xml:space="preserve"> z chwilą zawarcia umowy,</w:t>
      </w:r>
      <w:r w:rsidRPr="00E741AE">
        <w:rPr>
          <w:rFonts w:ascii="Times New Roman" w:hAnsi="Times New Roman"/>
          <w:sz w:val="24"/>
          <w:szCs w:val="24"/>
        </w:rPr>
        <w:t xml:space="preserve"> upoważnia Wykonawcę do kontroli ruchu osób i pojazdów na terenie Wojskowego Instytutu Medycyny Lotniczej, w tym:</w:t>
      </w:r>
    </w:p>
    <w:p w:rsidR="006B249B" w:rsidRPr="00E741AE" w:rsidRDefault="006B249B" w:rsidP="00A01C63">
      <w:pPr>
        <w:numPr>
          <w:ilvl w:val="0"/>
          <w:numId w:val="37"/>
        </w:numPr>
        <w:spacing w:after="0" w:line="240" w:lineRule="auto"/>
        <w:jc w:val="both"/>
        <w:rPr>
          <w:rFonts w:ascii="Times New Roman" w:hAnsi="Times New Roman"/>
          <w:sz w:val="24"/>
          <w:szCs w:val="24"/>
        </w:rPr>
      </w:pPr>
      <w:r w:rsidRPr="00E741AE">
        <w:rPr>
          <w:rFonts w:ascii="Times New Roman" w:hAnsi="Times New Roman"/>
          <w:sz w:val="24"/>
          <w:szCs w:val="24"/>
        </w:rPr>
        <w:t>kontroli osób wchodzących i wychodzących;</w:t>
      </w:r>
    </w:p>
    <w:p w:rsidR="006B249B" w:rsidRPr="00E741AE" w:rsidRDefault="006B249B" w:rsidP="00A01C63">
      <w:pPr>
        <w:numPr>
          <w:ilvl w:val="0"/>
          <w:numId w:val="37"/>
        </w:numPr>
        <w:spacing w:after="0" w:line="240" w:lineRule="auto"/>
        <w:jc w:val="both"/>
        <w:rPr>
          <w:rFonts w:ascii="Times New Roman" w:hAnsi="Times New Roman"/>
          <w:sz w:val="24"/>
          <w:szCs w:val="24"/>
        </w:rPr>
      </w:pPr>
      <w:r w:rsidRPr="00E741AE">
        <w:rPr>
          <w:rFonts w:ascii="Times New Roman" w:hAnsi="Times New Roman"/>
          <w:sz w:val="24"/>
          <w:szCs w:val="24"/>
        </w:rPr>
        <w:t>kontroli pojazdów i osób wjeżdżających i wyjeżdżających, w tym ewidencję pojazdów wjeżdżających i wyjeżdżających;</w:t>
      </w:r>
    </w:p>
    <w:p w:rsidR="006B249B" w:rsidRPr="00E741AE" w:rsidRDefault="006B249B">
      <w:pPr>
        <w:numPr>
          <w:ilvl w:val="0"/>
          <w:numId w:val="37"/>
        </w:numPr>
        <w:spacing w:after="0" w:line="240" w:lineRule="auto"/>
        <w:jc w:val="both"/>
        <w:rPr>
          <w:rFonts w:ascii="Times New Roman" w:hAnsi="Times New Roman"/>
          <w:sz w:val="24"/>
          <w:szCs w:val="24"/>
        </w:rPr>
      </w:pPr>
      <w:r w:rsidRPr="00E741AE">
        <w:rPr>
          <w:rFonts w:ascii="Times New Roman" w:hAnsi="Times New Roman"/>
          <w:sz w:val="24"/>
          <w:szCs w:val="24"/>
        </w:rPr>
        <w:t>kontroli wwożonych i wywożonych ładunków,</w:t>
      </w:r>
    </w:p>
    <w:p w:rsidR="006B249B" w:rsidRPr="00E741AE" w:rsidRDefault="006B249B" w:rsidP="003134EC">
      <w:pPr>
        <w:spacing w:after="0" w:line="240" w:lineRule="auto"/>
        <w:ind w:left="426"/>
        <w:jc w:val="both"/>
        <w:rPr>
          <w:rFonts w:ascii="Times New Roman" w:hAnsi="Times New Roman"/>
          <w:sz w:val="24"/>
          <w:szCs w:val="24"/>
        </w:rPr>
      </w:pPr>
      <w:r w:rsidRPr="00E741AE">
        <w:rPr>
          <w:rFonts w:ascii="Times New Roman" w:hAnsi="Times New Roman"/>
          <w:sz w:val="24"/>
          <w:szCs w:val="24"/>
        </w:rPr>
        <w:t>w oparciu o istniejący system przepustkowy lub skierowania na badania lekarskie, a także dokumenty materiałowe (przepustki materiałowe, asygnaty itp.).</w:t>
      </w:r>
    </w:p>
    <w:p w:rsidR="006B249B" w:rsidRPr="00E741AE" w:rsidRDefault="006B249B" w:rsidP="00A01C63">
      <w:pPr>
        <w:numPr>
          <w:ilvl w:val="0"/>
          <w:numId w:val="12"/>
        </w:numPr>
        <w:spacing w:after="0" w:line="240" w:lineRule="auto"/>
        <w:jc w:val="both"/>
        <w:rPr>
          <w:rFonts w:ascii="Times New Roman" w:hAnsi="Times New Roman"/>
          <w:sz w:val="24"/>
          <w:szCs w:val="24"/>
        </w:rPr>
      </w:pPr>
      <w:r w:rsidRPr="00E741AE">
        <w:rPr>
          <w:rFonts w:ascii="Times New Roman" w:hAnsi="Times New Roman"/>
          <w:sz w:val="24"/>
          <w:szCs w:val="24"/>
        </w:rPr>
        <w:t>Wykonawca odpowiada za przestrzeganie ustalonej organizacji ruchu na terenie WIML.</w:t>
      </w:r>
    </w:p>
    <w:p w:rsidR="006B249B" w:rsidRPr="00E741AE" w:rsidRDefault="006B249B" w:rsidP="00A01C63">
      <w:pPr>
        <w:numPr>
          <w:ilvl w:val="0"/>
          <w:numId w:val="12"/>
        </w:numPr>
        <w:tabs>
          <w:tab w:val="num" w:pos="1440"/>
        </w:tabs>
        <w:spacing w:after="0" w:line="240" w:lineRule="auto"/>
        <w:jc w:val="both"/>
        <w:rPr>
          <w:rFonts w:ascii="Times New Roman" w:hAnsi="Times New Roman"/>
          <w:sz w:val="24"/>
          <w:szCs w:val="24"/>
        </w:rPr>
      </w:pPr>
      <w:r w:rsidRPr="00E741AE">
        <w:rPr>
          <w:rFonts w:ascii="Times New Roman" w:hAnsi="Times New Roman"/>
          <w:sz w:val="24"/>
          <w:szCs w:val="24"/>
        </w:rPr>
        <w:t>Wykonawca prowadzi działania uniemożliwiające nielegalne wejście lub wjazd osób postronnych na teren lub do obiektów Instytutu.</w:t>
      </w:r>
    </w:p>
    <w:p w:rsidR="006B249B" w:rsidRPr="00E741AE" w:rsidRDefault="006B249B" w:rsidP="00A01C63">
      <w:pPr>
        <w:numPr>
          <w:ilvl w:val="0"/>
          <w:numId w:val="12"/>
        </w:numPr>
        <w:tabs>
          <w:tab w:val="num" w:pos="1440"/>
        </w:tabs>
        <w:spacing w:after="0" w:line="240" w:lineRule="auto"/>
        <w:jc w:val="both"/>
        <w:rPr>
          <w:rFonts w:ascii="Times New Roman" w:hAnsi="Times New Roman"/>
          <w:sz w:val="24"/>
          <w:szCs w:val="24"/>
        </w:rPr>
      </w:pPr>
      <w:r w:rsidRPr="00E741AE">
        <w:rPr>
          <w:rFonts w:ascii="Times New Roman" w:hAnsi="Times New Roman"/>
          <w:sz w:val="24"/>
          <w:szCs w:val="24"/>
        </w:rPr>
        <w:t xml:space="preserve">Wykonawca prowadzi stały nadzór i kontrolę swoich pracowników wykonujących zadania ochronne Wojskowego Instytutu Medycyny Lotniczej. Kontrole </w:t>
      </w:r>
      <w:r>
        <w:rPr>
          <w:rFonts w:ascii="Times New Roman" w:hAnsi="Times New Roman"/>
          <w:sz w:val="24"/>
          <w:szCs w:val="24"/>
        </w:rPr>
        <w:t xml:space="preserve">(nie rzadziej jak raz w miesiącu) </w:t>
      </w:r>
      <w:r w:rsidRPr="00E741AE">
        <w:rPr>
          <w:rFonts w:ascii="Times New Roman" w:hAnsi="Times New Roman"/>
          <w:sz w:val="24"/>
          <w:szCs w:val="24"/>
        </w:rPr>
        <w:t>muszą być prowadzone w różnych porach doby i obejmować całokształt zadań i obowiązków pracowników ochrony. Wyniki kontroli należy dokumentować w „Książce raportów służbowych”.</w:t>
      </w:r>
    </w:p>
    <w:p w:rsidR="006B249B" w:rsidRPr="00E741AE" w:rsidRDefault="006B249B" w:rsidP="00A01C63">
      <w:pPr>
        <w:pStyle w:val="BodyTextIndent3"/>
        <w:numPr>
          <w:ilvl w:val="0"/>
          <w:numId w:val="12"/>
        </w:numPr>
        <w:tabs>
          <w:tab w:val="num" w:pos="1440"/>
        </w:tabs>
        <w:rPr>
          <w:b w:val="0"/>
          <w:sz w:val="24"/>
        </w:rPr>
      </w:pPr>
      <w:r w:rsidRPr="00E741AE">
        <w:rPr>
          <w:b w:val="0"/>
          <w:sz w:val="24"/>
        </w:rPr>
        <w:t>Wykonawca prowadzi bieżące szkolenia pracowników ochrony realizujących niniejszą umowę, w tym w zakresie przeciwdziałania próbom wymuszenia nieuprawnionego wejścia (wjazdu) na teren WIML.</w:t>
      </w:r>
    </w:p>
    <w:p w:rsidR="006B249B" w:rsidRPr="00E741AE" w:rsidRDefault="006B249B" w:rsidP="00A01C63">
      <w:pPr>
        <w:numPr>
          <w:ilvl w:val="0"/>
          <w:numId w:val="12"/>
        </w:numPr>
        <w:tabs>
          <w:tab w:val="num" w:pos="1440"/>
        </w:tabs>
        <w:spacing w:after="0" w:line="240" w:lineRule="auto"/>
        <w:jc w:val="both"/>
        <w:rPr>
          <w:rFonts w:ascii="Times New Roman" w:hAnsi="Times New Roman"/>
          <w:sz w:val="24"/>
          <w:szCs w:val="24"/>
        </w:rPr>
      </w:pPr>
      <w:r w:rsidRPr="00E741AE">
        <w:rPr>
          <w:rFonts w:ascii="Times New Roman" w:hAnsi="Times New Roman"/>
          <w:sz w:val="24"/>
          <w:szCs w:val="24"/>
        </w:rPr>
        <w:t>Wykonawca przeprowadza w porozumieniu z Zamawiającym, nie rzadziej niż raz w miesiącu, pozorowane naruszenie systemu ochrony, w celu praktycznego sprawdzenia umiejętności pracowników ochrony w różnych sytuacjach. Protokół z tego sprawdzenia podpisany przez przedstawicieli Zamawiającego i Wykonawcy jest jednym z elementów oceny wykonywania zadań realizowanych przez Wykonawcę.</w:t>
      </w:r>
    </w:p>
    <w:p w:rsidR="006B249B" w:rsidRPr="00E741AE" w:rsidRDefault="006B249B" w:rsidP="00A01C63">
      <w:pPr>
        <w:numPr>
          <w:ilvl w:val="0"/>
          <w:numId w:val="12"/>
        </w:numPr>
        <w:tabs>
          <w:tab w:val="num" w:pos="1440"/>
        </w:tabs>
        <w:spacing w:after="0" w:line="240" w:lineRule="auto"/>
        <w:jc w:val="both"/>
        <w:rPr>
          <w:rFonts w:ascii="Times New Roman" w:hAnsi="Times New Roman"/>
          <w:sz w:val="24"/>
          <w:szCs w:val="24"/>
        </w:rPr>
      </w:pPr>
      <w:r w:rsidRPr="00E741AE">
        <w:rPr>
          <w:rFonts w:ascii="Times New Roman" w:hAnsi="Times New Roman"/>
          <w:sz w:val="24"/>
          <w:szCs w:val="24"/>
        </w:rPr>
        <w:t>Osobami uprawnionymi do prowadzenia kontroli ze strony Wykonawcy są: Właściciel Firmy/Zarząd, osoby pisemnie przez niego upoważnione oraz Kierownik Ochrony obiektu.</w:t>
      </w:r>
    </w:p>
    <w:p w:rsidR="006B249B" w:rsidRPr="00E741AE" w:rsidRDefault="006B249B" w:rsidP="00A01C63">
      <w:pPr>
        <w:numPr>
          <w:ilvl w:val="0"/>
          <w:numId w:val="12"/>
        </w:numPr>
        <w:tabs>
          <w:tab w:val="num" w:pos="1440"/>
        </w:tabs>
        <w:spacing w:after="0" w:line="240" w:lineRule="auto"/>
        <w:jc w:val="both"/>
        <w:rPr>
          <w:rFonts w:ascii="Times New Roman" w:hAnsi="Times New Roman"/>
          <w:sz w:val="24"/>
          <w:szCs w:val="24"/>
        </w:rPr>
      </w:pPr>
      <w:r w:rsidRPr="00E741AE">
        <w:rPr>
          <w:rFonts w:ascii="Times New Roman" w:hAnsi="Times New Roman"/>
          <w:sz w:val="24"/>
          <w:szCs w:val="24"/>
        </w:rPr>
        <w:t>Ze strony Zamawiającego prawo kontroli pełnienia służby przez pracowników Wykonawcy mają: Dyrektor WIML, Pełnomocnik Dyrektora ds. Ochrony Informacji Niejawnych WIML w pełnym zakresie realizacji zadań i obowiązków przez Wykonawcę oraz osoby upoważnione przez Dyrektora WIML.</w:t>
      </w:r>
    </w:p>
    <w:p w:rsidR="006B249B" w:rsidRPr="00E741AE" w:rsidRDefault="006B249B" w:rsidP="00A01C63">
      <w:pPr>
        <w:numPr>
          <w:ilvl w:val="0"/>
          <w:numId w:val="12"/>
        </w:numPr>
        <w:tabs>
          <w:tab w:val="num" w:pos="1440"/>
        </w:tabs>
        <w:spacing w:after="0" w:line="240" w:lineRule="auto"/>
        <w:jc w:val="both"/>
        <w:rPr>
          <w:rFonts w:ascii="Times New Roman" w:hAnsi="Times New Roman"/>
          <w:sz w:val="24"/>
          <w:szCs w:val="24"/>
        </w:rPr>
      </w:pPr>
      <w:r w:rsidRPr="00E741AE">
        <w:rPr>
          <w:rFonts w:ascii="Times New Roman" w:hAnsi="Times New Roman"/>
          <w:sz w:val="24"/>
          <w:szCs w:val="24"/>
        </w:rPr>
        <w:t xml:space="preserve">Zamawiający będzie informował na bieżąco, pisemnie przedstawiciela Wykonawcy o </w:t>
      </w:r>
      <w:r>
        <w:rPr>
          <w:rFonts w:ascii="Times New Roman" w:hAnsi="Times New Roman"/>
          <w:sz w:val="24"/>
          <w:szCs w:val="24"/>
        </w:rPr>
        <w:t>zastrzeżeniach</w:t>
      </w:r>
      <w:r w:rsidRPr="00E741AE">
        <w:rPr>
          <w:rFonts w:ascii="Times New Roman" w:hAnsi="Times New Roman"/>
          <w:sz w:val="24"/>
          <w:szCs w:val="24"/>
        </w:rPr>
        <w:t xml:space="preserve"> w wykonywanej usłudze (może to być wpis do książki raportów dziennych).</w:t>
      </w:r>
    </w:p>
    <w:p w:rsidR="006B249B" w:rsidRPr="00E741AE" w:rsidRDefault="006B249B" w:rsidP="00A01C63">
      <w:pPr>
        <w:numPr>
          <w:ilvl w:val="0"/>
          <w:numId w:val="12"/>
        </w:numPr>
        <w:tabs>
          <w:tab w:val="num" w:pos="1440"/>
        </w:tabs>
        <w:spacing w:after="0" w:line="240" w:lineRule="auto"/>
        <w:jc w:val="both"/>
        <w:rPr>
          <w:rFonts w:ascii="Times New Roman" w:hAnsi="Times New Roman"/>
          <w:sz w:val="24"/>
          <w:szCs w:val="24"/>
        </w:rPr>
      </w:pPr>
      <w:r w:rsidRPr="00E741AE">
        <w:rPr>
          <w:rFonts w:ascii="Times New Roman" w:hAnsi="Times New Roman"/>
          <w:sz w:val="24"/>
          <w:szCs w:val="24"/>
        </w:rPr>
        <w:t>Pracownicy ochrony podlegają Wykonawcy i od niego mogą otrzymywać polecenia. Zamawiający może również wydać polecenia pracownikom ochrony zgodne z instrukcją ochrony, wydając inne specjalne dyspozycje z pominięciem Wykonawcy, musi powiadomić Szefa ochrony obiektu oraz odnotować w „Książce Raportów Służbowych”. Dyspozycje te nie mogą wykraczać poza przedmiot niniejszej umowy, naruszać przepisów prawa i godzić w bezpieczeństwo ochranianego obiektu. Za ewentualne szkody wynikające z dyspozycji Zamawiającego, Wykonawca nie ponosi odpowiedzialności.</w:t>
      </w:r>
    </w:p>
    <w:p w:rsidR="006B249B" w:rsidRPr="00E741AE" w:rsidRDefault="006B249B" w:rsidP="00A01C63">
      <w:pPr>
        <w:pStyle w:val="BodyTextIndent2"/>
        <w:numPr>
          <w:ilvl w:val="0"/>
          <w:numId w:val="12"/>
        </w:numPr>
        <w:tabs>
          <w:tab w:val="num" w:pos="1440"/>
        </w:tabs>
      </w:pPr>
      <w:r w:rsidRPr="00E741AE">
        <w:t>Wykonawca odpowiada finansowo wobec Zamawiającego za poniesione szkody wynikłe z nienależytego wykonywania warunków umowy w pełnej wysokości ustalonej na podstawie protokołu sporządzonego na tę okoliczność i podpisanego przez upoważnionych przedstawicieli Wykonawcy i Zamawiającego</w:t>
      </w:r>
      <w:r>
        <w:t>.</w:t>
      </w:r>
      <w:r w:rsidRPr="00E741AE">
        <w:t xml:space="preserve"> </w:t>
      </w:r>
    </w:p>
    <w:p w:rsidR="006B249B" w:rsidRPr="00E741AE" w:rsidRDefault="006B249B" w:rsidP="00A01C63">
      <w:pPr>
        <w:numPr>
          <w:ilvl w:val="0"/>
          <w:numId w:val="12"/>
        </w:numPr>
        <w:tabs>
          <w:tab w:val="num" w:pos="1440"/>
        </w:tabs>
        <w:spacing w:after="0" w:line="240" w:lineRule="auto"/>
        <w:jc w:val="both"/>
        <w:rPr>
          <w:rFonts w:ascii="Times New Roman" w:hAnsi="Times New Roman"/>
          <w:sz w:val="24"/>
          <w:szCs w:val="24"/>
        </w:rPr>
      </w:pPr>
      <w:r w:rsidRPr="00E741AE">
        <w:rPr>
          <w:rFonts w:ascii="Times New Roman" w:hAnsi="Times New Roman"/>
          <w:sz w:val="24"/>
          <w:szCs w:val="24"/>
        </w:rPr>
        <w:t>W przypadku kradzieży, włamania, pożaru lub innych zdarzeń w wyniku, których nastąpiła szkoda w mieniu Instytutu, Wykonawca zobowiązany jest do niezwłocznego powiadomienia Zamawiającego o zaistniałym zdarzeniu oraz uczestnictwa w komisji badającej okoliczności zdarzenia i oceniającej wysokość poniesionych strat.</w:t>
      </w:r>
    </w:p>
    <w:p w:rsidR="006B249B" w:rsidRPr="00E741AE" w:rsidRDefault="006B249B" w:rsidP="00A01C63">
      <w:pPr>
        <w:numPr>
          <w:ilvl w:val="0"/>
          <w:numId w:val="12"/>
        </w:numPr>
        <w:tabs>
          <w:tab w:val="num" w:pos="1440"/>
        </w:tabs>
        <w:spacing w:after="0" w:line="240" w:lineRule="auto"/>
        <w:jc w:val="both"/>
        <w:rPr>
          <w:rFonts w:ascii="Times New Roman" w:hAnsi="Times New Roman"/>
          <w:sz w:val="24"/>
          <w:szCs w:val="24"/>
        </w:rPr>
      </w:pPr>
      <w:r w:rsidRPr="00E741AE">
        <w:rPr>
          <w:rFonts w:ascii="Times New Roman" w:hAnsi="Times New Roman"/>
          <w:sz w:val="24"/>
          <w:szCs w:val="24"/>
        </w:rPr>
        <w:t>Pracownicy ochrony za szkody spowodowane niewłaściwym wykonywaniem obowiązków lub zaniechaniem działania ponoszą odpowiedzialność przed Wykonawcą. Wszelkie roszczenia wynikające z tego tytułu Zamawiający będzie egzekwował od Wykonawcy.</w:t>
      </w:r>
    </w:p>
    <w:p w:rsidR="006B249B" w:rsidRPr="00E741AE" w:rsidRDefault="006B249B" w:rsidP="00A01C63">
      <w:pPr>
        <w:pStyle w:val="BodyTextIndent3"/>
        <w:numPr>
          <w:ilvl w:val="0"/>
          <w:numId w:val="12"/>
        </w:numPr>
        <w:tabs>
          <w:tab w:val="num" w:pos="1440"/>
        </w:tabs>
        <w:rPr>
          <w:b w:val="0"/>
          <w:sz w:val="24"/>
        </w:rPr>
      </w:pPr>
      <w:r w:rsidRPr="00E741AE">
        <w:rPr>
          <w:b w:val="0"/>
          <w:sz w:val="24"/>
        </w:rPr>
        <w:t xml:space="preserve">Wykonawca ponosi odpowiedzialność za zniszczenia wynikłe z jego winy w trakcie wykonywania usługi objętej niniejszą umową i zobowiązany jest do ich usunięcia w trybie pilnym </w:t>
      </w:r>
      <w:r>
        <w:rPr>
          <w:b w:val="0"/>
          <w:sz w:val="24"/>
        </w:rPr>
        <w:t xml:space="preserve">(bez zbędnej zwłoki, możliwie jak najszybciej) </w:t>
      </w:r>
      <w:r w:rsidRPr="00E741AE">
        <w:rPr>
          <w:b w:val="0"/>
          <w:sz w:val="24"/>
        </w:rPr>
        <w:t>na własny koszt. Wykonawca jest odpowiedzialny za przestrzeganie przepisów p/poż., BHP, zapewnienie odpowiednich warunków socjalno-bytowych swoim pracownikom.</w:t>
      </w:r>
    </w:p>
    <w:p w:rsidR="006B249B" w:rsidRPr="00E741AE" w:rsidRDefault="006B249B" w:rsidP="00A01C63">
      <w:pPr>
        <w:pStyle w:val="BodyTextIndent3"/>
        <w:numPr>
          <w:ilvl w:val="0"/>
          <w:numId w:val="12"/>
        </w:numPr>
        <w:tabs>
          <w:tab w:val="num" w:pos="1440"/>
        </w:tabs>
        <w:rPr>
          <w:b w:val="0"/>
          <w:sz w:val="24"/>
        </w:rPr>
      </w:pPr>
      <w:r w:rsidRPr="00E741AE">
        <w:rPr>
          <w:b w:val="0"/>
          <w:sz w:val="24"/>
        </w:rPr>
        <w:t>Zamawiający zastrzega sobie wyłączenie wszelkiej odpowiedzialności odszkodowawczej za zdarzenia mogące wyniknąć wobec pracowników Wykonawcy na terenie Zamawiającego podczas wykonywania obowiązków wynikających z niniejszej umowy.</w:t>
      </w:r>
    </w:p>
    <w:p w:rsidR="006B249B" w:rsidRPr="00E741AE" w:rsidRDefault="006B249B" w:rsidP="00A01C63">
      <w:pPr>
        <w:pStyle w:val="BodyTextIndent3"/>
        <w:numPr>
          <w:ilvl w:val="0"/>
          <w:numId w:val="12"/>
        </w:numPr>
        <w:tabs>
          <w:tab w:val="num" w:pos="1440"/>
        </w:tabs>
        <w:rPr>
          <w:b w:val="0"/>
          <w:sz w:val="24"/>
        </w:rPr>
      </w:pPr>
      <w:r w:rsidRPr="00E741AE">
        <w:rPr>
          <w:b w:val="0"/>
          <w:sz w:val="24"/>
        </w:rPr>
        <w:t>Zamawiający udostępni Wykonawcy nieodpłatnie pomieszczenia niezbędne do wykonywania zadań wynikających z realizacji niniejszej umowy.</w:t>
      </w:r>
    </w:p>
    <w:p w:rsidR="006B249B" w:rsidRPr="00E741AE" w:rsidRDefault="006B249B" w:rsidP="00A01C63">
      <w:pPr>
        <w:pStyle w:val="BodyTextIndent3"/>
        <w:numPr>
          <w:ilvl w:val="0"/>
          <w:numId w:val="12"/>
        </w:numPr>
        <w:tabs>
          <w:tab w:val="num" w:pos="1440"/>
        </w:tabs>
        <w:rPr>
          <w:b w:val="0"/>
          <w:sz w:val="24"/>
        </w:rPr>
      </w:pPr>
      <w:r w:rsidRPr="00E741AE">
        <w:rPr>
          <w:b w:val="0"/>
          <w:sz w:val="24"/>
        </w:rPr>
        <w:t>Po upływie terminu związania niniejszą umową Wykonawca zobowiązany jest</w:t>
      </w:r>
      <w:r>
        <w:rPr>
          <w:b w:val="0"/>
          <w:sz w:val="24"/>
        </w:rPr>
        <w:t xml:space="preserve"> niezwłocznie</w:t>
      </w:r>
      <w:r w:rsidRPr="00E741AE">
        <w:rPr>
          <w:b w:val="0"/>
          <w:sz w:val="24"/>
        </w:rPr>
        <w:t xml:space="preserve"> uporządkować (odnowić) na własny koszt udostępnione mu pomieszczenia i przekazać je Zamawiającemu w stanie pierwotnym</w:t>
      </w:r>
      <w:r>
        <w:rPr>
          <w:b w:val="0"/>
          <w:sz w:val="24"/>
        </w:rPr>
        <w:t xml:space="preserve">. </w:t>
      </w:r>
    </w:p>
    <w:p w:rsidR="006B249B" w:rsidRPr="00E741AE" w:rsidRDefault="006B249B" w:rsidP="00A01C63">
      <w:pPr>
        <w:pStyle w:val="BodyTextIndent3"/>
        <w:numPr>
          <w:ilvl w:val="0"/>
          <w:numId w:val="12"/>
        </w:numPr>
        <w:tabs>
          <w:tab w:val="num" w:pos="1440"/>
        </w:tabs>
        <w:rPr>
          <w:b w:val="0"/>
          <w:sz w:val="24"/>
        </w:rPr>
      </w:pPr>
      <w:r w:rsidRPr="00E741AE">
        <w:rPr>
          <w:b w:val="0"/>
          <w:sz w:val="24"/>
        </w:rPr>
        <w:t>Wykonawca jednolicie i schludnie umunduruje pracowników ochrony (obowiązkowo biała koszula, krawat, właściwe do umundurowania nakrycie głowy) oraz zapewni wyposażenie (radiotelefon przenośny, latarka, środki przymusu bezpośredniego (kajdanki, pałka wielofunkcyjna, gaz lub paralizator) bez broni palnej do realizacji wyznaczonych zadań.</w:t>
      </w:r>
    </w:p>
    <w:p w:rsidR="006B249B" w:rsidRPr="00E741AE" w:rsidRDefault="006B249B" w:rsidP="00A01C63">
      <w:pPr>
        <w:pStyle w:val="BodyTextIndent3"/>
        <w:numPr>
          <w:ilvl w:val="0"/>
          <w:numId w:val="12"/>
        </w:numPr>
        <w:tabs>
          <w:tab w:val="num" w:pos="1440"/>
        </w:tabs>
        <w:rPr>
          <w:b w:val="0"/>
          <w:sz w:val="24"/>
        </w:rPr>
      </w:pPr>
      <w:r w:rsidRPr="00E741AE">
        <w:rPr>
          <w:b w:val="0"/>
          <w:sz w:val="24"/>
        </w:rPr>
        <w:t>Wykonawca wyposaży pracowników ochrony w środki łączności</w:t>
      </w:r>
      <w:r w:rsidRPr="00E741AE">
        <w:rPr>
          <w:b w:val="0"/>
          <w:bCs w:val="0"/>
          <w:sz w:val="24"/>
        </w:rPr>
        <w:t>, w tym co najmniej 2 telefony działające w sieci GSM, gwarantujące łączność między sobą, pracownikami Zamawiającego oraz ze stanowiskiem Kierowania Agencji Ochrony.</w:t>
      </w:r>
    </w:p>
    <w:p w:rsidR="006B249B" w:rsidRPr="00E741AE" w:rsidRDefault="006B249B" w:rsidP="00A01C63">
      <w:pPr>
        <w:pStyle w:val="BodyTextIndent3"/>
        <w:numPr>
          <w:ilvl w:val="0"/>
          <w:numId w:val="12"/>
        </w:numPr>
        <w:tabs>
          <w:tab w:val="num" w:pos="1440"/>
        </w:tabs>
        <w:rPr>
          <w:b w:val="0"/>
          <w:sz w:val="24"/>
        </w:rPr>
      </w:pPr>
      <w:r w:rsidRPr="00E741AE">
        <w:rPr>
          <w:b w:val="0"/>
          <w:bCs w:val="0"/>
          <w:sz w:val="24"/>
        </w:rPr>
        <w:t>Wykonawca musi posiadać i prowadzić następujące dokumenty:</w:t>
      </w:r>
    </w:p>
    <w:p w:rsidR="006B249B" w:rsidRPr="00E741AE" w:rsidRDefault="006B249B" w:rsidP="00A01C63">
      <w:pPr>
        <w:pStyle w:val="BodyTextIndent3"/>
        <w:numPr>
          <w:ilvl w:val="0"/>
          <w:numId w:val="38"/>
        </w:numPr>
        <w:rPr>
          <w:b w:val="0"/>
          <w:sz w:val="24"/>
        </w:rPr>
      </w:pPr>
      <w:r w:rsidRPr="00E741AE">
        <w:rPr>
          <w:b w:val="0"/>
          <w:sz w:val="24"/>
        </w:rPr>
        <w:t>Wykonane we własnym zakresie, przez Wykonawcę:</w:t>
      </w:r>
    </w:p>
    <w:p w:rsidR="006B249B" w:rsidRPr="00E741AE" w:rsidRDefault="006B249B" w:rsidP="00A01C63">
      <w:pPr>
        <w:pStyle w:val="BodyTextIndent3"/>
        <w:numPr>
          <w:ilvl w:val="0"/>
          <w:numId w:val="39"/>
        </w:numPr>
        <w:rPr>
          <w:b w:val="0"/>
          <w:sz w:val="24"/>
        </w:rPr>
      </w:pPr>
      <w:r w:rsidRPr="00E741AE">
        <w:rPr>
          <w:b w:val="0"/>
          <w:sz w:val="24"/>
        </w:rPr>
        <w:t xml:space="preserve">Instrukcja ochrony </w:t>
      </w:r>
      <w:r>
        <w:rPr>
          <w:b w:val="0"/>
          <w:sz w:val="24"/>
        </w:rPr>
        <w:t>obiektów WIML</w:t>
      </w:r>
      <w:r w:rsidRPr="00E741AE">
        <w:rPr>
          <w:b w:val="0"/>
          <w:sz w:val="24"/>
        </w:rPr>
        <w:t>;</w:t>
      </w:r>
    </w:p>
    <w:p w:rsidR="006B249B" w:rsidRPr="00E741AE" w:rsidRDefault="006B249B" w:rsidP="00A01C63">
      <w:pPr>
        <w:pStyle w:val="BodyTextIndent3"/>
        <w:numPr>
          <w:ilvl w:val="0"/>
          <w:numId w:val="39"/>
        </w:numPr>
        <w:rPr>
          <w:b w:val="0"/>
          <w:sz w:val="24"/>
        </w:rPr>
      </w:pPr>
      <w:r w:rsidRPr="00E741AE">
        <w:rPr>
          <w:b w:val="0"/>
          <w:sz w:val="24"/>
        </w:rPr>
        <w:t>Brudnopis;</w:t>
      </w:r>
    </w:p>
    <w:p w:rsidR="006B249B" w:rsidRPr="00E741AE" w:rsidRDefault="006B249B" w:rsidP="00A01C63">
      <w:pPr>
        <w:pStyle w:val="BodyTextIndent3"/>
        <w:numPr>
          <w:ilvl w:val="0"/>
          <w:numId w:val="39"/>
        </w:numPr>
        <w:rPr>
          <w:b w:val="0"/>
          <w:sz w:val="24"/>
        </w:rPr>
      </w:pPr>
      <w:r w:rsidRPr="00E741AE">
        <w:rPr>
          <w:b w:val="0"/>
          <w:sz w:val="24"/>
        </w:rPr>
        <w:t xml:space="preserve">Książka </w:t>
      </w:r>
      <w:r>
        <w:rPr>
          <w:b w:val="0"/>
          <w:sz w:val="24"/>
        </w:rPr>
        <w:t>R</w:t>
      </w:r>
      <w:r w:rsidRPr="00E741AE">
        <w:rPr>
          <w:b w:val="0"/>
          <w:sz w:val="24"/>
        </w:rPr>
        <w:t xml:space="preserve">aportów </w:t>
      </w:r>
      <w:r>
        <w:rPr>
          <w:b w:val="0"/>
          <w:sz w:val="24"/>
        </w:rPr>
        <w:t>D</w:t>
      </w:r>
      <w:r w:rsidRPr="00E741AE">
        <w:rPr>
          <w:b w:val="0"/>
          <w:sz w:val="24"/>
        </w:rPr>
        <w:t>ziennych;</w:t>
      </w:r>
    </w:p>
    <w:p w:rsidR="006B249B" w:rsidRPr="00E741AE" w:rsidRDefault="006B249B" w:rsidP="00A01C63">
      <w:pPr>
        <w:pStyle w:val="BodyTextIndent3"/>
        <w:numPr>
          <w:ilvl w:val="0"/>
          <w:numId w:val="39"/>
        </w:numPr>
        <w:rPr>
          <w:b w:val="0"/>
          <w:sz w:val="24"/>
        </w:rPr>
      </w:pPr>
      <w:r w:rsidRPr="00E741AE">
        <w:rPr>
          <w:b w:val="0"/>
          <w:sz w:val="24"/>
        </w:rPr>
        <w:t>Innych dokumentów wynikających z potrzeb pełnienia dyżurów i zleconych przez WIML</w:t>
      </w:r>
    </w:p>
    <w:p w:rsidR="006B249B" w:rsidRPr="00E741AE" w:rsidRDefault="006B249B" w:rsidP="00A01C63">
      <w:pPr>
        <w:pStyle w:val="BodyTextIndent3"/>
        <w:numPr>
          <w:ilvl w:val="0"/>
          <w:numId w:val="38"/>
        </w:numPr>
        <w:rPr>
          <w:b w:val="0"/>
          <w:sz w:val="24"/>
        </w:rPr>
      </w:pPr>
      <w:r w:rsidRPr="00E741AE">
        <w:rPr>
          <w:b w:val="0"/>
          <w:sz w:val="24"/>
        </w:rPr>
        <w:t>Dostarczonych przez WIML:</w:t>
      </w:r>
    </w:p>
    <w:p w:rsidR="006B249B" w:rsidRPr="00E741AE" w:rsidRDefault="006B249B" w:rsidP="00A01C63">
      <w:pPr>
        <w:pStyle w:val="BodyTextIndent3"/>
        <w:numPr>
          <w:ilvl w:val="0"/>
          <w:numId w:val="40"/>
        </w:numPr>
        <w:rPr>
          <w:b w:val="0"/>
          <w:sz w:val="24"/>
        </w:rPr>
      </w:pPr>
      <w:r w:rsidRPr="00E741AE">
        <w:rPr>
          <w:b w:val="0"/>
          <w:sz w:val="24"/>
        </w:rPr>
        <w:t>Informacji o obiekcie</w:t>
      </w:r>
    </w:p>
    <w:p w:rsidR="006B249B" w:rsidRPr="00E741AE" w:rsidRDefault="006B249B" w:rsidP="00A01C63">
      <w:pPr>
        <w:pStyle w:val="BodyTextIndent3"/>
        <w:numPr>
          <w:ilvl w:val="0"/>
          <w:numId w:val="40"/>
        </w:numPr>
        <w:rPr>
          <w:b w:val="0"/>
          <w:sz w:val="24"/>
        </w:rPr>
      </w:pPr>
      <w:r w:rsidRPr="00E741AE">
        <w:rPr>
          <w:b w:val="0"/>
          <w:sz w:val="24"/>
        </w:rPr>
        <w:t>Tabela posterunków;</w:t>
      </w:r>
    </w:p>
    <w:p w:rsidR="006B249B" w:rsidRPr="00E741AE" w:rsidRDefault="006B249B" w:rsidP="00A01C63">
      <w:pPr>
        <w:pStyle w:val="BodyTextIndent3"/>
        <w:numPr>
          <w:ilvl w:val="0"/>
          <w:numId w:val="40"/>
        </w:numPr>
        <w:rPr>
          <w:b w:val="0"/>
          <w:sz w:val="24"/>
        </w:rPr>
      </w:pPr>
      <w:r w:rsidRPr="00E741AE">
        <w:rPr>
          <w:b w:val="0"/>
          <w:sz w:val="24"/>
        </w:rPr>
        <w:t>Książka ewidencji kluczy;</w:t>
      </w:r>
    </w:p>
    <w:p w:rsidR="006B249B" w:rsidRPr="00E741AE" w:rsidRDefault="006B249B" w:rsidP="00A01C63">
      <w:pPr>
        <w:pStyle w:val="BodyTextIndent3"/>
        <w:numPr>
          <w:ilvl w:val="0"/>
          <w:numId w:val="40"/>
        </w:numPr>
        <w:rPr>
          <w:b w:val="0"/>
          <w:sz w:val="24"/>
        </w:rPr>
      </w:pPr>
      <w:r w:rsidRPr="00E741AE">
        <w:rPr>
          <w:b w:val="0"/>
          <w:sz w:val="24"/>
        </w:rPr>
        <w:t>Rejestr zdarzeń alarmowych;</w:t>
      </w:r>
    </w:p>
    <w:p w:rsidR="006B249B" w:rsidRPr="00E741AE" w:rsidRDefault="006B249B" w:rsidP="00A01C63">
      <w:pPr>
        <w:pStyle w:val="BodyTextIndent3"/>
        <w:numPr>
          <w:ilvl w:val="0"/>
          <w:numId w:val="40"/>
        </w:numPr>
        <w:rPr>
          <w:b w:val="0"/>
          <w:sz w:val="24"/>
        </w:rPr>
      </w:pPr>
      <w:r w:rsidRPr="00E741AE">
        <w:rPr>
          <w:b w:val="0"/>
          <w:sz w:val="24"/>
        </w:rPr>
        <w:t>Wzory dokumentów uprawniających do wejścia (wyjścia) lub wjazdu (wyjazdu) na (z) terenu chronionego kompleksu (Regulamin korzystania z parkingu w WIML); wykaz osób upoważnionych do pobierania kluczy;</w:t>
      </w:r>
    </w:p>
    <w:p w:rsidR="006B249B" w:rsidRPr="00E741AE" w:rsidRDefault="006B249B" w:rsidP="00A01C63">
      <w:pPr>
        <w:pStyle w:val="BodyTextIndent3"/>
        <w:numPr>
          <w:ilvl w:val="0"/>
          <w:numId w:val="40"/>
        </w:numPr>
        <w:rPr>
          <w:b w:val="0"/>
          <w:sz w:val="24"/>
        </w:rPr>
      </w:pPr>
      <w:r w:rsidRPr="00E741AE">
        <w:rPr>
          <w:b w:val="0"/>
          <w:sz w:val="24"/>
        </w:rPr>
        <w:t>Wykaz telefonów alarmowych i służbowych;</w:t>
      </w:r>
    </w:p>
    <w:p w:rsidR="006B249B" w:rsidRPr="00E741AE" w:rsidRDefault="006B249B" w:rsidP="00A01C63">
      <w:pPr>
        <w:pStyle w:val="BodyTextIndent3"/>
        <w:numPr>
          <w:ilvl w:val="0"/>
          <w:numId w:val="40"/>
        </w:numPr>
        <w:rPr>
          <w:b w:val="0"/>
          <w:sz w:val="24"/>
        </w:rPr>
      </w:pPr>
      <w:r w:rsidRPr="00E741AE">
        <w:rPr>
          <w:b w:val="0"/>
          <w:sz w:val="24"/>
        </w:rPr>
        <w:t>Rejestr wydanych dokumentów (RWD) przekazanych Wykonawcy;</w:t>
      </w:r>
    </w:p>
    <w:p w:rsidR="006B249B" w:rsidRPr="00E741AE" w:rsidRDefault="006B249B" w:rsidP="00A01C63">
      <w:pPr>
        <w:pStyle w:val="BodyTextIndent3"/>
        <w:numPr>
          <w:ilvl w:val="0"/>
          <w:numId w:val="40"/>
        </w:numPr>
        <w:rPr>
          <w:b w:val="0"/>
          <w:sz w:val="24"/>
        </w:rPr>
      </w:pPr>
      <w:r w:rsidRPr="00E741AE">
        <w:rPr>
          <w:b w:val="0"/>
          <w:sz w:val="24"/>
        </w:rPr>
        <w:t>Sygnały powszechnego ostrzegania i alarmowania;</w:t>
      </w:r>
    </w:p>
    <w:p w:rsidR="006B249B" w:rsidRPr="00E741AE" w:rsidRDefault="006B249B" w:rsidP="00A01C63">
      <w:pPr>
        <w:pStyle w:val="BodyTextIndent3"/>
        <w:numPr>
          <w:ilvl w:val="0"/>
          <w:numId w:val="40"/>
        </w:numPr>
        <w:rPr>
          <w:b w:val="0"/>
          <w:sz w:val="24"/>
        </w:rPr>
      </w:pPr>
      <w:r w:rsidRPr="00E741AE">
        <w:rPr>
          <w:b w:val="0"/>
          <w:sz w:val="24"/>
        </w:rPr>
        <w:t>Plan ochrony przeciwpożarowej;</w:t>
      </w:r>
    </w:p>
    <w:p w:rsidR="006B249B" w:rsidRPr="00E741AE" w:rsidRDefault="006B249B" w:rsidP="00A01C63">
      <w:pPr>
        <w:pStyle w:val="BodyTextIndent3"/>
        <w:numPr>
          <w:ilvl w:val="0"/>
          <w:numId w:val="40"/>
        </w:numPr>
        <w:rPr>
          <w:b w:val="0"/>
          <w:sz w:val="24"/>
        </w:rPr>
      </w:pPr>
      <w:r w:rsidRPr="00E741AE">
        <w:rPr>
          <w:b w:val="0"/>
          <w:sz w:val="24"/>
        </w:rPr>
        <w:t>Spis wyposażenia pomieszczeń służbowych udostępnionych i wykorzystywanych przez Wykonawcę innych dokumentów wynikających z potrzeb pełnienia służby ochronnej.</w:t>
      </w:r>
    </w:p>
    <w:p w:rsidR="006B249B" w:rsidRPr="00E741AE" w:rsidRDefault="006B249B" w:rsidP="00A01C63">
      <w:pPr>
        <w:pStyle w:val="BodyTextIndent3"/>
        <w:numPr>
          <w:ilvl w:val="0"/>
          <w:numId w:val="12"/>
        </w:numPr>
        <w:rPr>
          <w:b w:val="0"/>
          <w:sz w:val="24"/>
        </w:rPr>
      </w:pPr>
      <w:r w:rsidRPr="00E741AE">
        <w:rPr>
          <w:b w:val="0"/>
          <w:sz w:val="24"/>
        </w:rPr>
        <w:t xml:space="preserve">Wykonawca zobowiązany jest do </w:t>
      </w:r>
      <w:r>
        <w:rPr>
          <w:b w:val="0"/>
          <w:sz w:val="24"/>
        </w:rPr>
        <w:t>w</w:t>
      </w:r>
      <w:r w:rsidRPr="00E741AE">
        <w:rPr>
          <w:b w:val="0"/>
          <w:sz w:val="24"/>
        </w:rPr>
        <w:t xml:space="preserve">ykonania w czterech egzemplarzach </w:t>
      </w:r>
      <w:r w:rsidRPr="00E741AE">
        <w:rPr>
          <w:b w:val="0"/>
          <w:i/>
          <w:sz w:val="24"/>
        </w:rPr>
        <w:t>„Instrukcji ochrony</w:t>
      </w:r>
      <w:r>
        <w:rPr>
          <w:b w:val="0"/>
          <w:i/>
          <w:sz w:val="24"/>
        </w:rPr>
        <w:t xml:space="preserve"> obiektów</w:t>
      </w:r>
      <w:r w:rsidRPr="00E741AE">
        <w:rPr>
          <w:b w:val="0"/>
          <w:i/>
          <w:sz w:val="24"/>
        </w:rPr>
        <w:t xml:space="preserve"> WIML”</w:t>
      </w:r>
      <w:r w:rsidRPr="00E741AE">
        <w:rPr>
          <w:b w:val="0"/>
          <w:sz w:val="24"/>
        </w:rPr>
        <w:t xml:space="preserve"> i przekazania dwóch egzemplarzy dla WIML i dwóch dla Wykonawcy.</w:t>
      </w:r>
    </w:p>
    <w:p w:rsidR="006B249B" w:rsidRPr="00E741AE" w:rsidRDefault="006B249B" w:rsidP="003134EC">
      <w:pPr>
        <w:pStyle w:val="BodyTextIndent3"/>
        <w:numPr>
          <w:ilvl w:val="0"/>
          <w:numId w:val="12"/>
        </w:numPr>
        <w:tabs>
          <w:tab w:val="num" w:pos="1440"/>
        </w:tabs>
        <w:rPr>
          <w:sz w:val="24"/>
        </w:rPr>
      </w:pPr>
      <w:r w:rsidRPr="00E741AE">
        <w:rPr>
          <w:b w:val="0"/>
          <w:sz w:val="24"/>
        </w:rPr>
        <w:t>Wykonawca zobowiązany jest do posiadania przez cały okres obowiązywania Umowy polisy ubezpieczeniowej, a w przypadku jej braku inny dokument potwierdzający, że jest ubezpieczony od odpowiedzialności cywilnej w zakresie prowadzonej działalności na kwotę nie niższą niż 3 000 000,00 zł</w:t>
      </w:r>
      <w:r w:rsidRPr="00E741AE">
        <w:rPr>
          <w:rStyle w:val="FootnoteReference"/>
          <w:rFonts w:eastAsia="SimSun"/>
          <w:b w:val="0"/>
          <w:sz w:val="24"/>
        </w:rPr>
        <w:footnoteReference w:id="9"/>
      </w:r>
      <w:r w:rsidRPr="00E741AE">
        <w:rPr>
          <w:b w:val="0"/>
          <w:sz w:val="24"/>
        </w:rPr>
        <w:t>. Wykonawca przed podpisaniem Umowy zobowiązany jest do przekazania Zamawiającemu kopii ww. dokumentu.</w:t>
      </w:r>
    </w:p>
    <w:p w:rsidR="006B249B" w:rsidRPr="00E741AE" w:rsidRDefault="006B249B" w:rsidP="003134EC">
      <w:pPr>
        <w:pStyle w:val="BodyTextIndent3"/>
        <w:numPr>
          <w:ilvl w:val="0"/>
          <w:numId w:val="12"/>
        </w:numPr>
        <w:tabs>
          <w:tab w:val="num" w:pos="1440"/>
        </w:tabs>
        <w:rPr>
          <w:sz w:val="24"/>
        </w:rPr>
      </w:pPr>
      <w:r w:rsidRPr="00E741AE">
        <w:rPr>
          <w:b w:val="0"/>
          <w:sz w:val="24"/>
        </w:rPr>
        <w:t>W przypadku gdy okres ubezpieczenia Wykonawcy ulega zakończeniu przed terminem realizacji przedmiotu Umowy, o którym mowa w § 3 ust. 1 Umowy, Wykonawca zobowiązany jest najpóźniej w terminie 5 dni przed wygaśnięciem ważności polisy, do przedstawienia Zamawiającemu kolejnej polisy lub innego dokumentu, potwierdzającej/go ubezpieczenie Wykonawcy od odpowiedzialności cywilnej w zakresie prowadzonej działalności, na sumę ubezpieczenia co najmniej 3 000 000,00 zł</w:t>
      </w:r>
      <w:r w:rsidRPr="00E741AE">
        <w:rPr>
          <w:rStyle w:val="FootnoteReference"/>
          <w:rFonts w:eastAsia="SimSun"/>
          <w:b w:val="0"/>
          <w:sz w:val="24"/>
        </w:rPr>
        <w:footnoteReference w:id="10"/>
      </w:r>
      <w:r w:rsidRPr="00E741AE">
        <w:rPr>
          <w:b w:val="0"/>
          <w:sz w:val="24"/>
        </w:rPr>
        <w:t>.</w:t>
      </w:r>
    </w:p>
    <w:p w:rsidR="006B249B" w:rsidRPr="00E741AE" w:rsidRDefault="006B249B" w:rsidP="00033980">
      <w:pPr>
        <w:pStyle w:val="BodyTextIndent2"/>
        <w:ind w:left="284"/>
        <w:rPr>
          <w:b/>
        </w:rPr>
      </w:pPr>
    </w:p>
    <w:p w:rsidR="006B249B" w:rsidRPr="00E741AE" w:rsidRDefault="006B249B" w:rsidP="00303C9E">
      <w:pPr>
        <w:pStyle w:val="BodyTextIndent2"/>
        <w:ind w:left="284"/>
        <w:jc w:val="center"/>
        <w:rPr>
          <w:b/>
        </w:rPr>
      </w:pPr>
      <w:r w:rsidRPr="00E741AE">
        <w:rPr>
          <w:b/>
        </w:rPr>
        <w:t>§ 4</w:t>
      </w:r>
    </w:p>
    <w:p w:rsidR="006B249B" w:rsidRPr="00E741AE" w:rsidRDefault="006B249B" w:rsidP="00303C9E">
      <w:pPr>
        <w:pStyle w:val="BodyTextIndent2"/>
        <w:ind w:left="284"/>
        <w:jc w:val="center"/>
        <w:rPr>
          <w:b/>
        </w:rPr>
      </w:pPr>
      <w:r w:rsidRPr="00E741AE">
        <w:rPr>
          <w:b/>
        </w:rPr>
        <w:t>WARUNKI ODBIORU USŁUGI</w:t>
      </w:r>
    </w:p>
    <w:p w:rsidR="006B249B" w:rsidRPr="00E741AE" w:rsidRDefault="006B249B" w:rsidP="00537279">
      <w:pPr>
        <w:pStyle w:val="Standard"/>
        <w:numPr>
          <w:ilvl w:val="0"/>
          <w:numId w:val="43"/>
        </w:numPr>
        <w:tabs>
          <w:tab w:val="clear" w:pos="720"/>
          <w:tab w:val="num" w:pos="360"/>
        </w:tabs>
        <w:spacing w:after="0" w:line="240" w:lineRule="auto"/>
        <w:ind w:left="360"/>
        <w:jc w:val="both"/>
        <w:rPr>
          <w:rFonts w:cs="Times New Roman"/>
        </w:rPr>
      </w:pPr>
      <w:r w:rsidRPr="00E741AE">
        <w:rPr>
          <w:rFonts w:cs="Times New Roman"/>
          <w:lang w:val="pl-PL"/>
        </w:rPr>
        <w:t>Zamawiający ma prawo</w:t>
      </w:r>
      <w:r w:rsidRPr="00E741AE">
        <w:rPr>
          <w:rFonts w:cs="Times New Roman"/>
        </w:rPr>
        <w:t xml:space="preserve"> do</w:t>
      </w:r>
      <w:r w:rsidRPr="00E741AE">
        <w:rPr>
          <w:rFonts w:cs="Times New Roman"/>
          <w:lang w:val="pl-PL"/>
        </w:rPr>
        <w:t xml:space="preserve"> kontroli należytego wykonywania umowy</w:t>
      </w:r>
      <w:r w:rsidRPr="00E741AE">
        <w:rPr>
          <w:rFonts w:cs="Times New Roman"/>
        </w:rPr>
        <w:t xml:space="preserve"> i</w:t>
      </w:r>
      <w:r w:rsidRPr="00E741AE">
        <w:rPr>
          <w:rFonts w:cs="Times New Roman"/>
          <w:lang w:val="pl-PL"/>
        </w:rPr>
        <w:t xml:space="preserve"> wpisania</w:t>
      </w:r>
      <w:r w:rsidRPr="00E741AE">
        <w:rPr>
          <w:rFonts w:cs="Times New Roman"/>
        </w:rPr>
        <w:t xml:space="preserve"> do </w:t>
      </w:r>
      <w:r w:rsidRPr="00E741AE">
        <w:rPr>
          <w:rFonts w:cs="Times New Roman"/>
          <w:lang w:val="pl-PL"/>
        </w:rPr>
        <w:t>„</w:t>
      </w:r>
      <w:r>
        <w:rPr>
          <w:rFonts w:cs="Times New Roman"/>
          <w:lang w:val="pl-PL"/>
        </w:rPr>
        <w:t>Książki</w:t>
      </w:r>
      <w:r w:rsidRPr="00E741AE">
        <w:rPr>
          <w:rFonts w:cs="Times New Roman"/>
        </w:rPr>
        <w:t xml:space="preserve"> </w:t>
      </w:r>
      <w:r w:rsidRPr="00E741AE">
        <w:rPr>
          <w:rFonts w:cs="Times New Roman"/>
          <w:lang w:val="pl-PL"/>
        </w:rPr>
        <w:t>Raportów Dziennych</w:t>
      </w:r>
      <w:r w:rsidRPr="00E741AE">
        <w:rPr>
          <w:rFonts w:cs="Times New Roman"/>
        </w:rPr>
        <w:t>”.</w:t>
      </w:r>
    </w:p>
    <w:p w:rsidR="006B249B" w:rsidRPr="00E741AE" w:rsidRDefault="006B249B" w:rsidP="00537279">
      <w:pPr>
        <w:numPr>
          <w:ilvl w:val="0"/>
          <w:numId w:val="43"/>
        </w:numPr>
        <w:tabs>
          <w:tab w:val="clear" w:pos="720"/>
          <w:tab w:val="num" w:pos="360"/>
        </w:tabs>
        <w:spacing w:after="0" w:line="240" w:lineRule="auto"/>
        <w:ind w:left="360"/>
        <w:jc w:val="both"/>
        <w:rPr>
          <w:rFonts w:ascii="Times New Roman" w:hAnsi="Times New Roman"/>
          <w:sz w:val="24"/>
          <w:szCs w:val="24"/>
        </w:rPr>
      </w:pPr>
      <w:r w:rsidRPr="00E741AE">
        <w:rPr>
          <w:rFonts w:ascii="Times New Roman" w:hAnsi="Times New Roman"/>
          <w:sz w:val="24"/>
          <w:szCs w:val="24"/>
        </w:rPr>
        <w:t>W przypadku nienależytego wykonania umowy (rażące zaniedbania ochrony kompleksu WIML) Zamawiający zastrzega sobie możliwość potrącenia do 20% kwoty pieniężnej przysługującej Wykonawcy w ramach miesięcznego wynagrodzenia. Zamawiający za rażące naruszenie rozumie wszelkie działania lub zaniechanie działania ze strony Wykonawcy, które skutkują sprowadzeniem zagrożenia dla życia i zdrowia ludzkiego oraz mienia podlegającego ochronie, a także powtarzające się uchybienia wymienione w pkt 3 (dwukrotnie).</w:t>
      </w:r>
    </w:p>
    <w:p w:rsidR="006B249B" w:rsidRPr="00E741AE" w:rsidRDefault="006B249B" w:rsidP="00537279">
      <w:pPr>
        <w:numPr>
          <w:ilvl w:val="0"/>
          <w:numId w:val="43"/>
        </w:numPr>
        <w:tabs>
          <w:tab w:val="clear" w:pos="720"/>
          <w:tab w:val="num" w:pos="360"/>
        </w:tabs>
        <w:spacing w:after="0" w:line="240" w:lineRule="auto"/>
        <w:ind w:left="360"/>
        <w:jc w:val="both"/>
        <w:rPr>
          <w:rFonts w:ascii="Times New Roman" w:hAnsi="Times New Roman"/>
          <w:sz w:val="24"/>
          <w:szCs w:val="24"/>
        </w:rPr>
      </w:pPr>
      <w:r w:rsidRPr="00E741AE">
        <w:rPr>
          <w:rFonts w:ascii="Times New Roman" w:hAnsi="Times New Roman"/>
          <w:sz w:val="24"/>
          <w:szCs w:val="24"/>
        </w:rPr>
        <w:t>Niezależnie od zapisów w pkt 2 Zamawiający może potrącić 1% kwoty miesięcznego wynagrodzenia brutto w przypadku każdorazowego stwierdzenia uchybień w wykonaniu zapisów umowy za każdy z niżej wymienionych przypadków</w:t>
      </w:r>
      <w:r>
        <w:rPr>
          <w:rFonts w:ascii="Times New Roman" w:hAnsi="Times New Roman"/>
          <w:sz w:val="24"/>
          <w:szCs w:val="24"/>
        </w:rPr>
        <w:t xml:space="preserve"> w danym miesiącu</w:t>
      </w:r>
      <w:r w:rsidRPr="00E741AE">
        <w:rPr>
          <w:rFonts w:ascii="Times New Roman" w:hAnsi="Times New Roman"/>
          <w:sz w:val="24"/>
          <w:szCs w:val="24"/>
        </w:rPr>
        <w:t>;</w:t>
      </w:r>
    </w:p>
    <w:p w:rsidR="006B249B" w:rsidRPr="00E741AE" w:rsidRDefault="006B249B" w:rsidP="00537279">
      <w:pPr>
        <w:pStyle w:val="ListParagraph"/>
        <w:numPr>
          <w:ilvl w:val="0"/>
          <w:numId w:val="44"/>
        </w:numPr>
        <w:spacing w:after="0" w:line="240" w:lineRule="auto"/>
        <w:ind w:left="720"/>
        <w:jc w:val="both"/>
        <w:rPr>
          <w:rFonts w:ascii="Times New Roman" w:hAnsi="Times New Roman"/>
          <w:sz w:val="24"/>
          <w:szCs w:val="24"/>
        </w:rPr>
      </w:pPr>
      <w:r w:rsidRPr="00E741AE">
        <w:rPr>
          <w:rFonts w:ascii="Times New Roman" w:hAnsi="Times New Roman"/>
          <w:sz w:val="24"/>
          <w:szCs w:val="24"/>
        </w:rPr>
        <w:t>wyznaczenie do realizacji zadań ochronnych mniejszej ilości pracowników ochrony niż to wynika z zapisów niniejszej umowy;</w:t>
      </w:r>
    </w:p>
    <w:p w:rsidR="006B249B" w:rsidRPr="00E741AE" w:rsidRDefault="006B249B" w:rsidP="00537279">
      <w:pPr>
        <w:pStyle w:val="ListParagraph"/>
        <w:numPr>
          <w:ilvl w:val="0"/>
          <w:numId w:val="44"/>
        </w:numPr>
        <w:spacing w:after="0" w:line="240" w:lineRule="auto"/>
        <w:ind w:left="720"/>
        <w:jc w:val="both"/>
        <w:rPr>
          <w:rFonts w:ascii="Times New Roman" w:hAnsi="Times New Roman"/>
          <w:sz w:val="24"/>
          <w:szCs w:val="24"/>
        </w:rPr>
      </w:pPr>
      <w:r w:rsidRPr="00E741AE">
        <w:rPr>
          <w:rFonts w:ascii="Times New Roman" w:hAnsi="Times New Roman"/>
          <w:sz w:val="24"/>
          <w:szCs w:val="24"/>
        </w:rPr>
        <w:t>brak lub niesprawne wyposażenie oraz umundurowanie użytkowane przez pracowników ochrony podczas wykonywania zadań wynikających z umowy;</w:t>
      </w:r>
    </w:p>
    <w:p w:rsidR="006B249B" w:rsidRPr="00E741AE" w:rsidRDefault="006B249B" w:rsidP="00537279">
      <w:pPr>
        <w:pStyle w:val="ListParagraph"/>
        <w:numPr>
          <w:ilvl w:val="0"/>
          <w:numId w:val="44"/>
        </w:numPr>
        <w:spacing w:after="0" w:line="240" w:lineRule="auto"/>
        <w:ind w:left="720"/>
        <w:jc w:val="both"/>
        <w:rPr>
          <w:rFonts w:ascii="Times New Roman" w:hAnsi="Times New Roman"/>
          <w:sz w:val="24"/>
          <w:szCs w:val="24"/>
        </w:rPr>
      </w:pPr>
      <w:r w:rsidRPr="00E741AE">
        <w:rPr>
          <w:rFonts w:ascii="Times New Roman" w:hAnsi="Times New Roman"/>
          <w:sz w:val="24"/>
          <w:szCs w:val="24"/>
        </w:rPr>
        <w:t>wydanie przez pracowników ochrony kluczy zapasowych lub  użytku bieżącego do pomieszczeń służbowych osobie nieupoważnionej;</w:t>
      </w:r>
    </w:p>
    <w:p w:rsidR="006B249B" w:rsidRPr="00E741AE" w:rsidRDefault="006B249B" w:rsidP="00537279">
      <w:pPr>
        <w:pStyle w:val="ListParagraph"/>
        <w:numPr>
          <w:ilvl w:val="0"/>
          <w:numId w:val="44"/>
        </w:numPr>
        <w:spacing w:after="0" w:line="240" w:lineRule="auto"/>
        <w:ind w:left="720"/>
        <w:jc w:val="both"/>
        <w:rPr>
          <w:rFonts w:ascii="Times New Roman" w:hAnsi="Times New Roman"/>
          <w:sz w:val="24"/>
          <w:szCs w:val="24"/>
        </w:rPr>
      </w:pPr>
      <w:r w:rsidRPr="00E741AE">
        <w:rPr>
          <w:rFonts w:ascii="Times New Roman" w:hAnsi="Times New Roman"/>
          <w:sz w:val="24"/>
          <w:szCs w:val="24"/>
        </w:rPr>
        <w:t>wpuszczenie przez pracowników ochrony na teren kompleksu obcokrajowców nie posiadających stosownych przepustek, zezwoleń lub pojazdów na obcej rejestracji bez ww. dokumentów;</w:t>
      </w:r>
    </w:p>
    <w:p w:rsidR="006B249B" w:rsidRPr="00E741AE" w:rsidRDefault="006B249B" w:rsidP="00537279">
      <w:pPr>
        <w:pStyle w:val="ListParagraph"/>
        <w:numPr>
          <w:ilvl w:val="0"/>
          <w:numId w:val="44"/>
        </w:numPr>
        <w:spacing w:after="0" w:line="240" w:lineRule="auto"/>
        <w:ind w:left="720"/>
        <w:jc w:val="both"/>
        <w:rPr>
          <w:rFonts w:ascii="Times New Roman" w:hAnsi="Times New Roman"/>
          <w:sz w:val="24"/>
          <w:szCs w:val="24"/>
        </w:rPr>
      </w:pPr>
      <w:r w:rsidRPr="00E741AE">
        <w:rPr>
          <w:rFonts w:ascii="Times New Roman" w:hAnsi="Times New Roman"/>
          <w:sz w:val="24"/>
          <w:szCs w:val="24"/>
        </w:rPr>
        <w:t>wpuszczanie przez pracowników ochrony na teren kompleksu WIML osób lub pojazdów nie posiadających stosownych przepustek, pozwoleń;</w:t>
      </w:r>
    </w:p>
    <w:p w:rsidR="006B249B" w:rsidRPr="00E741AE" w:rsidRDefault="006B249B" w:rsidP="00537279">
      <w:pPr>
        <w:pStyle w:val="ListParagraph"/>
        <w:numPr>
          <w:ilvl w:val="0"/>
          <w:numId w:val="44"/>
        </w:numPr>
        <w:spacing w:after="0" w:line="240" w:lineRule="auto"/>
        <w:ind w:left="720"/>
        <w:jc w:val="both"/>
        <w:rPr>
          <w:rFonts w:ascii="Times New Roman" w:hAnsi="Times New Roman"/>
          <w:sz w:val="24"/>
          <w:szCs w:val="24"/>
        </w:rPr>
      </w:pPr>
      <w:r w:rsidRPr="00E741AE">
        <w:rPr>
          <w:rFonts w:ascii="Times New Roman" w:hAnsi="Times New Roman"/>
          <w:sz w:val="24"/>
          <w:szCs w:val="24"/>
        </w:rPr>
        <w:t xml:space="preserve">zagubienie dokumentów przekazanych na podstawie stosownych rejestrów;  </w:t>
      </w:r>
    </w:p>
    <w:p w:rsidR="006B249B" w:rsidRPr="00E741AE" w:rsidRDefault="006B249B" w:rsidP="00537279">
      <w:pPr>
        <w:pStyle w:val="ListParagraph"/>
        <w:numPr>
          <w:ilvl w:val="0"/>
          <w:numId w:val="44"/>
        </w:numPr>
        <w:spacing w:after="0" w:line="240" w:lineRule="auto"/>
        <w:ind w:left="720"/>
        <w:jc w:val="both"/>
        <w:rPr>
          <w:rFonts w:ascii="Times New Roman" w:hAnsi="Times New Roman"/>
          <w:sz w:val="24"/>
          <w:szCs w:val="24"/>
        </w:rPr>
      </w:pPr>
      <w:r w:rsidRPr="00E741AE">
        <w:rPr>
          <w:rFonts w:ascii="Times New Roman" w:hAnsi="Times New Roman"/>
          <w:sz w:val="24"/>
          <w:szCs w:val="24"/>
        </w:rPr>
        <w:t xml:space="preserve">niewłaściwy porządek w pomieszczeniach przekazanych Wykonawcy przez Zamawiającego; </w:t>
      </w:r>
    </w:p>
    <w:p w:rsidR="006B249B" w:rsidRPr="00E741AE" w:rsidRDefault="006B249B" w:rsidP="00537279">
      <w:pPr>
        <w:pStyle w:val="ListParagraph"/>
        <w:numPr>
          <w:ilvl w:val="0"/>
          <w:numId w:val="44"/>
        </w:numPr>
        <w:spacing w:after="0" w:line="240" w:lineRule="auto"/>
        <w:ind w:left="720"/>
        <w:jc w:val="both"/>
        <w:rPr>
          <w:rFonts w:ascii="Times New Roman" w:hAnsi="Times New Roman"/>
          <w:sz w:val="24"/>
          <w:szCs w:val="24"/>
        </w:rPr>
      </w:pPr>
      <w:r w:rsidRPr="00E741AE">
        <w:rPr>
          <w:rFonts w:ascii="Times New Roman" w:hAnsi="Times New Roman"/>
          <w:sz w:val="24"/>
          <w:szCs w:val="24"/>
        </w:rPr>
        <w:t xml:space="preserve">nie prowadzenie zgodnie z zapisami umowy szkoleń, oraz nie wykonywanie sprawdzeń pozorowanego naruszenia systemu ochrony, w celu praktycznego sprawdzenia umiejętności pracowników ochrony w różnych sytuacjach. </w:t>
      </w:r>
    </w:p>
    <w:p w:rsidR="006B249B" w:rsidRPr="00E741AE" w:rsidRDefault="006B249B" w:rsidP="00A01C63">
      <w:pPr>
        <w:tabs>
          <w:tab w:val="num" w:pos="1260"/>
        </w:tabs>
        <w:spacing w:after="0" w:line="240" w:lineRule="auto"/>
        <w:jc w:val="both"/>
        <w:rPr>
          <w:rFonts w:ascii="Times New Roman" w:hAnsi="Times New Roman"/>
          <w:sz w:val="24"/>
          <w:szCs w:val="24"/>
        </w:rPr>
      </w:pPr>
    </w:p>
    <w:p w:rsidR="006B249B" w:rsidRPr="00E741AE" w:rsidRDefault="006B249B" w:rsidP="003134EC">
      <w:pPr>
        <w:suppressAutoHyphens/>
        <w:spacing w:after="0" w:line="240" w:lineRule="auto"/>
        <w:jc w:val="center"/>
        <w:rPr>
          <w:rFonts w:ascii="Times New Roman" w:hAnsi="Times New Roman"/>
          <w:b/>
          <w:sz w:val="24"/>
          <w:szCs w:val="24"/>
        </w:rPr>
      </w:pPr>
      <w:r w:rsidRPr="00E741AE">
        <w:rPr>
          <w:rFonts w:ascii="Times New Roman" w:hAnsi="Times New Roman"/>
          <w:b/>
          <w:sz w:val="24"/>
          <w:szCs w:val="24"/>
        </w:rPr>
        <w:t>§5</w:t>
      </w:r>
    </w:p>
    <w:p w:rsidR="006B249B" w:rsidRPr="00E741AE" w:rsidRDefault="006B249B" w:rsidP="003134EC">
      <w:pPr>
        <w:suppressAutoHyphens/>
        <w:spacing w:after="0" w:line="240" w:lineRule="auto"/>
        <w:jc w:val="center"/>
        <w:rPr>
          <w:rFonts w:ascii="Times New Roman" w:hAnsi="Times New Roman"/>
          <w:b/>
          <w:sz w:val="24"/>
          <w:szCs w:val="24"/>
        </w:rPr>
      </w:pPr>
      <w:r w:rsidRPr="00E741AE">
        <w:rPr>
          <w:rFonts w:ascii="Times New Roman" w:hAnsi="Times New Roman"/>
          <w:b/>
          <w:sz w:val="24"/>
          <w:szCs w:val="24"/>
        </w:rPr>
        <w:t>PERSONEL WYKONAWCY</w:t>
      </w:r>
    </w:p>
    <w:p w:rsidR="006B249B" w:rsidRPr="00E741AE" w:rsidRDefault="006B249B" w:rsidP="00537279">
      <w:pPr>
        <w:numPr>
          <w:ilvl w:val="3"/>
          <w:numId w:val="46"/>
        </w:numPr>
        <w:tabs>
          <w:tab w:val="clear" w:pos="2880"/>
          <w:tab w:val="num" w:pos="360"/>
        </w:tabs>
        <w:spacing w:after="0" w:line="240" w:lineRule="auto"/>
        <w:ind w:left="360"/>
        <w:jc w:val="both"/>
        <w:rPr>
          <w:rFonts w:ascii="Times New Roman" w:hAnsi="Times New Roman"/>
          <w:sz w:val="24"/>
          <w:szCs w:val="24"/>
        </w:rPr>
      </w:pPr>
      <w:r w:rsidRPr="00E741AE">
        <w:rPr>
          <w:rFonts w:ascii="Times New Roman" w:hAnsi="Times New Roman"/>
          <w:sz w:val="24"/>
          <w:szCs w:val="24"/>
        </w:rPr>
        <w:t>Wykonawca zapewni niezbędny personel oraz narzędzia dla właściwego i terminowego wykonania umowy.</w:t>
      </w:r>
      <w:r>
        <w:rPr>
          <w:rFonts w:ascii="Times New Roman" w:hAnsi="Times New Roman"/>
          <w:sz w:val="24"/>
          <w:szCs w:val="24"/>
        </w:rPr>
        <w:t xml:space="preserve"> Wykaz osób złożony  Pełnomocnikowi ds. ochrony informacji niejawnych WIML przed podpisaniem umowy stanowi załącznik nr 8 do niniejszej umowy.</w:t>
      </w:r>
    </w:p>
    <w:p w:rsidR="006B249B" w:rsidRPr="00E741AE" w:rsidRDefault="006B249B" w:rsidP="00537279">
      <w:pPr>
        <w:numPr>
          <w:ilvl w:val="3"/>
          <w:numId w:val="46"/>
        </w:numPr>
        <w:tabs>
          <w:tab w:val="clear" w:pos="2880"/>
          <w:tab w:val="num" w:pos="360"/>
        </w:tabs>
        <w:spacing w:after="0" w:line="240" w:lineRule="auto"/>
        <w:ind w:left="360"/>
        <w:jc w:val="both"/>
        <w:rPr>
          <w:rFonts w:ascii="Times New Roman" w:hAnsi="Times New Roman"/>
          <w:sz w:val="24"/>
          <w:szCs w:val="24"/>
        </w:rPr>
      </w:pPr>
      <w:r w:rsidRPr="00E741AE">
        <w:rPr>
          <w:rFonts w:ascii="Times New Roman" w:hAnsi="Times New Roman"/>
          <w:sz w:val="24"/>
          <w:szCs w:val="24"/>
        </w:rPr>
        <w:t>Wykonawca ponosi pełną odpowiedzialność za ogólną i techniczną kontrolę nad wykonaniem zamówienia określonego w umowie.</w:t>
      </w:r>
    </w:p>
    <w:p w:rsidR="006B249B" w:rsidRPr="00E741AE" w:rsidRDefault="006B249B" w:rsidP="00537279">
      <w:pPr>
        <w:numPr>
          <w:ilvl w:val="3"/>
          <w:numId w:val="46"/>
        </w:numPr>
        <w:tabs>
          <w:tab w:val="clear" w:pos="2880"/>
          <w:tab w:val="num" w:pos="360"/>
        </w:tabs>
        <w:spacing w:after="0" w:line="240" w:lineRule="auto"/>
        <w:ind w:left="360"/>
        <w:jc w:val="both"/>
        <w:rPr>
          <w:rFonts w:ascii="Times New Roman" w:hAnsi="Times New Roman"/>
          <w:bCs/>
          <w:sz w:val="24"/>
          <w:szCs w:val="24"/>
        </w:rPr>
      </w:pPr>
      <w:r w:rsidRPr="00E741AE">
        <w:rPr>
          <w:rFonts w:ascii="Times New Roman" w:hAnsi="Times New Roman"/>
          <w:sz w:val="24"/>
          <w:szCs w:val="24"/>
        </w:rPr>
        <w:t>Wykonawca</w:t>
      </w:r>
      <w:r w:rsidRPr="00E741AE">
        <w:rPr>
          <w:rFonts w:ascii="Times New Roman" w:hAnsi="Times New Roman"/>
          <w:bCs/>
          <w:sz w:val="24"/>
          <w:szCs w:val="24"/>
        </w:rPr>
        <w:t xml:space="preserve"> ponosi pełną odpowiedzialność za nadzór nad personelem oraz dopełnienie wszelkich prawnych zobowiązań związanych z zatrudnieniem personelu.</w:t>
      </w:r>
    </w:p>
    <w:p w:rsidR="006B249B" w:rsidRPr="00E741AE" w:rsidRDefault="006B249B" w:rsidP="00537279">
      <w:pPr>
        <w:numPr>
          <w:ilvl w:val="3"/>
          <w:numId w:val="46"/>
        </w:numPr>
        <w:tabs>
          <w:tab w:val="clear" w:pos="2880"/>
          <w:tab w:val="num" w:pos="360"/>
        </w:tabs>
        <w:spacing w:after="0" w:line="240" w:lineRule="auto"/>
        <w:ind w:left="360"/>
        <w:jc w:val="both"/>
        <w:rPr>
          <w:rFonts w:ascii="Times New Roman" w:hAnsi="Times New Roman"/>
          <w:bCs/>
          <w:sz w:val="24"/>
          <w:szCs w:val="24"/>
        </w:rPr>
      </w:pPr>
      <w:r w:rsidRPr="00E741AE">
        <w:rPr>
          <w:rFonts w:ascii="Times New Roman" w:hAnsi="Times New Roman"/>
          <w:sz w:val="24"/>
          <w:szCs w:val="24"/>
        </w:rPr>
        <w:t>Wykonawca nie może powierzyć wykonania umowy innym podmiotom lub osobom niż tym, których wykaz został przedstawiony wraz z Ofertą, stanowiącą Załącznik nr 1 do umowy, z zastrzeżeniem ust. 5-6.</w:t>
      </w:r>
    </w:p>
    <w:p w:rsidR="006B249B" w:rsidRPr="00E741AE" w:rsidRDefault="006B249B" w:rsidP="00537279">
      <w:pPr>
        <w:numPr>
          <w:ilvl w:val="3"/>
          <w:numId w:val="46"/>
        </w:numPr>
        <w:tabs>
          <w:tab w:val="clear" w:pos="2880"/>
          <w:tab w:val="num" w:pos="360"/>
        </w:tabs>
        <w:spacing w:after="0" w:line="240" w:lineRule="auto"/>
        <w:ind w:left="360"/>
        <w:jc w:val="both"/>
        <w:rPr>
          <w:rFonts w:ascii="Times New Roman" w:hAnsi="Times New Roman"/>
          <w:sz w:val="24"/>
          <w:szCs w:val="24"/>
        </w:rPr>
      </w:pPr>
      <w:r w:rsidRPr="00E741AE">
        <w:rPr>
          <w:rFonts w:ascii="Times New Roman" w:hAnsi="Times New Roman"/>
          <w:sz w:val="24"/>
          <w:szCs w:val="24"/>
        </w:rPr>
        <w:t>Zmiana lub zwiększenie liczby personelu zostanie zaakceptowana na piśmie przez osobę wskazaną w §14 ust. 1, wyłącznie w przypadku, gdy kwalifikacje, doświadczenie i wykształcenie proponowanych osób będą równoważne lub wyższe od kwalifikacji, doświadczenia i wykształcenia osób wymaganych uprzednio przez Zamawiającego i gdy zostanie uzasadniona przez Wykonawcę, pod rygorem nieważności.</w:t>
      </w:r>
    </w:p>
    <w:p w:rsidR="006B249B" w:rsidRPr="00E741AE" w:rsidRDefault="006B249B" w:rsidP="00537279">
      <w:pPr>
        <w:numPr>
          <w:ilvl w:val="3"/>
          <w:numId w:val="46"/>
        </w:numPr>
        <w:tabs>
          <w:tab w:val="clear" w:pos="2880"/>
          <w:tab w:val="num" w:pos="360"/>
        </w:tabs>
        <w:spacing w:after="0" w:line="240" w:lineRule="auto"/>
        <w:ind w:left="360"/>
        <w:jc w:val="both"/>
        <w:rPr>
          <w:rFonts w:ascii="Times New Roman" w:hAnsi="Times New Roman"/>
          <w:sz w:val="24"/>
          <w:szCs w:val="24"/>
        </w:rPr>
      </w:pPr>
      <w:r w:rsidRPr="00E741AE">
        <w:rPr>
          <w:rFonts w:ascii="Times New Roman" w:hAnsi="Times New Roman"/>
          <w:sz w:val="24"/>
          <w:szCs w:val="24"/>
        </w:rPr>
        <w:t>Zmiana, zmniejszenie lub zwiększenie liczby personelu w trakcie wykonywania umowy bez akceptacji pisemnej osoby wskazanej w §14 ust. 1, stanowi podstawę odstąpienia od umowy przez Zamawiającego na podstawie §13 ust. 1 pkt 9, niezależnie od obowiązku zapłacenia kary umownej, o której mowa w §12 ust. 1 pkt 9.</w:t>
      </w:r>
    </w:p>
    <w:p w:rsidR="006B249B" w:rsidRPr="00E741AE" w:rsidRDefault="006B249B" w:rsidP="00537279">
      <w:pPr>
        <w:numPr>
          <w:ilvl w:val="3"/>
          <w:numId w:val="46"/>
        </w:numPr>
        <w:tabs>
          <w:tab w:val="clear" w:pos="2880"/>
          <w:tab w:val="num" w:pos="360"/>
        </w:tabs>
        <w:spacing w:after="0" w:line="240" w:lineRule="auto"/>
        <w:ind w:left="360"/>
        <w:jc w:val="both"/>
        <w:rPr>
          <w:rFonts w:ascii="Times New Roman" w:hAnsi="Times New Roman"/>
          <w:sz w:val="24"/>
          <w:szCs w:val="24"/>
        </w:rPr>
      </w:pPr>
      <w:r w:rsidRPr="00E741AE">
        <w:rPr>
          <w:rFonts w:ascii="Times New Roman" w:hAnsi="Times New Roman"/>
          <w:sz w:val="24"/>
          <w:szCs w:val="24"/>
        </w:rPr>
        <w:t>Zmiana, zmniejszenie lub zwiększenie liczby personelu nie ma wpływu na wysokość wynagrodzenia należnego Wykonawcy. Wszelkie koszty związane ze zmianą lub zwiększeniem liczebności personelu ponosi Wykonawca.</w:t>
      </w:r>
    </w:p>
    <w:p w:rsidR="006B249B" w:rsidRPr="00E741AE" w:rsidRDefault="006B249B" w:rsidP="00537279">
      <w:pPr>
        <w:numPr>
          <w:ilvl w:val="3"/>
          <w:numId w:val="46"/>
        </w:numPr>
        <w:tabs>
          <w:tab w:val="clear" w:pos="2880"/>
          <w:tab w:val="num" w:pos="426"/>
        </w:tabs>
        <w:spacing w:after="0" w:line="240" w:lineRule="auto"/>
        <w:ind w:left="426" w:hanging="426"/>
        <w:jc w:val="both"/>
        <w:rPr>
          <w:rFonts w:ascii="Times New Roman" w:hAnsi="Times New Roman"/>
          <w:sz w:val="24"/>
          <w:szCs w:val="24"/>
        </w:rPr>
      </w:pPr>
      <w:r w:rsidRPr="00E741AE">
        <w:rPr>
          <w:rFonts w:ascii="Times New Roman" w:hAnsi="Times New Roman"/>
          <w:sz w:val="24"/>
          <w:szCs w:val="24"/>
        </w:rPr>
        <w:t>Zamawiający, w ramach nadzoru nad ochroną zastrzega sobie prawo wnioskowania do Wykonawcy o wykluczenie ze składu pracowników ochrony, w stosunku do których stwierdzono w ramach nadzoru nie wywiązywanie się z obowiązków określonych w instrukcji ochrony. O fakcie tym Zamawiający powiadamia Wykonawcę, przedstawiając zakres naruszeń. Wykonawca bez ważnej przyczyny nie może odmówić wykluczenia takiej osoby i zobowiązany jest podjąć decyzję o wykluczeniu oraz uzupełnić skład pracowników ochrony w ciągu 3 dni roboczych od daty otrzymania wniosku Zamawiającego.</w:t>
      </w:r>
    </w:p>
    <w:p w:rsidR="006B249B" w:rsidRPr="00E741AE" w:rsidRDefault="006B249B" w:rsidP="00537279">
      <w:pPr>
        <w:numPr>
          <w:ilvl w:val="3"/>
          <w:numId w:val="46"/>
        </w:numPr>
        <w:tabs>
          <w:tab w:val="clear" w:pos="2880"/>
          <w:tab w:val="num" w:pos="426"/>
        </w:tabs>
        <w:spacing w:after="0" w:line="240" w:lineRule="auto"/>
        <w:ind w:left="426" w:hanging="426"/>
        <w:jc w:val="both"/>
        <w:rPr>
          <w:rFonts w:ascii="Times New Roman" w:hAnsi="Times New Roman"/>
          <w:sz w:val="24"/>
          <w:szCs w:val="24"/>
        </w:rPr>
      </w:pPr>
      <w:r w:rsidRPr="00E741AE">
        <w:rPr>
          <w:rFonts w:ascii="Times New Roman" w:hAnsi="Times New Roman"/>
          <w:sz w:val="24"/>
          <w:szCs w:val="24"/>
        </w:rPr>
        <w:t>Wykonawca będzie zobowiązany do zapewnienia zastępstwa w razie choroby lub urlopu pracownika i powodu innych nieprzewidzianych okoliczności.</w:t>
      </w:r>
    </w:p>
    <w:p w:rsidR="006B249B" w:rsidRPr="00E741AE" w:rsidRDefault="006B249B" w:rsidP="00537279">
      <w:pPr>
        <w:numPr>
          <w:ilvl w:val="3"/>
          <w:numId w:val="46"/>
        </w:numPr>
        <w:tabs>
          <w:tab w:val="clear" w:pos="2880"/>
          <w:tab w:val="num" w:pos="426"/>
        </w:tabs>
        <w:spacing w:after="0" w:line="240" w:lineRule="auto"/>
        <w:ind w:left="426" w:hanging="426"/>
        <w:jc w:val="both"/>
        <w:rPr>
          <w:rFonts w:ascii="Times New Roman" w:hAnsi="Times New Roman"/>
          <w:sz w:val="24"/>
          <w:szCs w:val="24"/>
        </w:rPr>
      </w:pPr>
      <w:r w:rsidRPr="00E741AE">
        <w:rPr>
          <w:rFonts w:ascii="Times New Roman" w:hAnsi="Times New Roman"/>
          <w:sz w:val="24"/>
          <w:szCs w:val="24"/>
        </w:rPr>
        <w:t>Na każdym etapie realizacji przedmiotu zamówienia, Wykonawca zobowiązany jest do respektowania zasady równych szans i niedyskryminacji ze względu na rasę, płeć, pochodzenie, wiek, stopień sprawności, orientację seksualną, religię oraz światopogląd.</w:t>
      </w:r>
    </w:p>
    <w:p w:rsidR="006B249B" w:rsidRPr="00E741AE" w:rsidRDefault="006B249B" w:rsidP="00537279">
      <w:pPr>
        <w:numPr>
          <w:ilvl w:val="3"/>
          <w:numId w:val="46"/>
        </w:numPr>
        <w:tabs>
          <w:tab w:val="clear" w:pos="2880"/>
          <w:tab w:val="num" w:pos="426"/>
        </w:tabs>
        <w:spacing w:after="0" w:line="240" w:lineRule="auto"/>
        <w:ind w:left="426" w:hanging="426"/>
        <w:jc w:val="both"/>
        <w:rPr>
          <w:rFonts w:ascii="Times New Roman" w:hAnsi="Times New Roman"/>
          <w:sz w:val="24"/>
          <w:szCs w:val="24"/>
        </w:rPr>
      </w:pPr>
      <w:r w:rsidRPr="00E741AE">
        <w:rPr>
          <w:rFonts w:ascii="Times New Roman" w:hAnsi="Times New Roman"/>
          <w:sz w:val="24"/>
          <w:szCs w:val="24"/>
        </w:rPr>
        <w:t xml:space="preserve">Zamawiający wymaga zatrudnienia na podstawie umowy o pracę przez wykonawcę lub podwykonawcę osób wykonujących czynności wykonywane przez pracowników ochrony polegające na bezpośredniej ochronie fizycznej osób i mienia (w tym dowódców ochrony), które szczegółowo omówione zostały w OPZ </w:t>
      </w:r>
      <w:r>
        <w:rPr>
          <w:rFonts w:ascii="Times New Roman" w:hAnsi="Times New Roman"/>
          <w:sz w:val="24"/>
          <w:szCs w:val="24"/>
        </w:rPr>
        <w:t>stanowiącym załącznik do umowy</w:t>
      </w:r>
      <w:r w:rsidRPr="00E741AE">
        <w:rPr>
          <w:rFonts w:ascii="Times New Roman" w:hAnsi="Times New Roman"/>
          <w:sz w:val="24"/>
          <w:szCs w:val="24"/>
        </w:rPr>
        <w:t>, które są bezpośrednio związane z wykonywaniem zamówienia.</w:t>
      </w:r>
    </w:p>
    <w:p w:rsidR="006B249B" w:rsidRPr="00E741AE" w:rsidRDefault="006B249B" w:rsidP="00537279">
      <w:pPr>
        <w:numPr>
          <w:ilvl w:val="3"/>
          <w:numId w:val="46"/>
        </w:numPr>
        <w:tabs>
          <w:tab w:val="clear" w:pos="2880"/>
          <w:tab w:val="num" w:pos="426"/>
        </w:tabs>
        <w:spacing w:after="0" w:line="240" w:lineRule="auto"/>
        <w:ind w:left="426" w:hanging="426"/>
        <w:jc w:val="both"/>
        <w:rPr>
          <w:rFonts w:ascii="Times New Roman" w:hAnsi="Times New Roman"/>
          <w:sz w:val="24"/>
          <w:szCs w:val="24"/>
        </w:rPr>
      </w:pPr>
      <w:r w:rsidRPr="00E741AE">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ust. 9 czynności. Zamawiający uprawniony jest w szczególności do:</w:t>
      </w:r>
    </w:p>
    <w:p w:rsidR="006B249B" w:rsidRPr="00E741AE" w:rsidRDefault="006B249B" w:rsidP="003134EC">
      <w:pPr>
        <w:pStyle w:val="ListParagraph"/>
        <w:suppressAutoHyphens/>
        <w:spacing w:after="0" w:line="240" w:lineRule="auto"/>
        <w:ind w:left="426"/>
        <w:jc w:val="both"/>
        <w:rPr>
          <w:rFonts w:ascii="Times New Roman" w:hAnsi="Times New Roman"/>
          <w:sz w:val="24"/>
          <w:szCs w:val="24"/>
        </w:rPr>
      </w:pPr>
      <w:r w:rsidRPr="00E741AE">
        <w:rPr>
          <w:rFonts w:ascii="Times New Roman" w:hAnsi="Times New Roman"/>
          <w:sz w:val="24"/>
          <w:szCs w:val="24"/>
        </w:rPr>
        <w:t>a)</w:t>
      </w:r>
      <w:r w:rsidRPr="00E741AE">
        <w:rPr>
          <w:rFonts w:ascii="Times New Roman" w:hAnsi="Times New Roman"/>
          <w:sz w:val="24"/>
          <w:szCs w:val="24"/>
        </w:rPr>
        <w:tab/>
        <w:t>żądania oświadczeń i dokumentów w zakresie potwierdzenia spełniania ww. wymogów i dokonywania ich oceny,</w:t>
      </w:r>
    </w:p>
    <w:p w:rsidR="006B249B" w:rsidRPr="00E741AE" w:rsidRDefault="006B249B" w:rsidP="003134EC">
      <w:pPr>
        <w:pStyle w:val="ListParagraph"/>
        <w:suppressAutoHyphens/>
        <w:spacing w:after="0" w:line="240" w:lineRule="auto"/>
        <w:ind w:left="426"/>
        <w:jc w:val="both"/>
        <w:rPr>
          <w:rFonts w:ascii="Times New Roman" w:hAnsi="Times New Roman"/>
          <w:sz w:val="24"/>
          <w:szCs w:val="24"/>
        </w:rPr>
      </w:pPr>
      <w:r w:rsidRPr="00E741AE">
        <w:rPr>
          <w:rFonts w:ascii="Times New Roman" w:hAnsi="Times New Roman"/>
          <w:sz w:val="24"/>
          <w:szCs w:val="24"/>
        </w:rPr>
        <w:t>b)</w:t>
      </w:r>
      <w:r w:rsidRPr="00E741AE">
        <w:rPr>
          <w:rFonts w:ascii="Times New Roman" w:hAnsi="Times New Roman"/>
          <w:sz w:val="24"/>
          <w:szCs w:val="24"/>
        </w:rPr>
        <w:tab/>
        <w:t>żądania wyjaśnień w przypadku wątpliwości w zakresie potwierdzenia spełniania ww. wymogów,</w:t>
      </w:r>
    </w:p>
    <w:p w:rsidR="006B249B" w:rsidRPr="00E741AE" w:rsidRDefault="006B249B" w:rsidP="003134EC">
      <w:pPr>
        <w:pStyle w:val="ListParagraph"/>
        <w:suppressAutoHyphens/>
        <w:spacing w:after="0" w:line="240" w:lineRule="auto"/>
        <w:ind w:left="426"/>
        <w:jc w:val="both"/>
        <w:rPr>
          <w:rFonts w:ascii="Times New Roman" w:hAnsi="Times New Roman"/>
          <w:sz w:val="24"/>
          <w:szCs w:val="24"/>
        </w:rPr>
      </w:pPr>
      <w:r w:rsidRPr="00E741AE">
        <w:rPr>
          <w:rFonts w:ascii="Times New Roman" w:hAnsi="Times New Roman"/>
          <w:sz w:val="24"/>
          <w:szCs w:val="24"/>
        </w:rPr>
        <w:t>c)</w:t>
      </w:r>
      <w:r w:rsidRPr="00E741AE">
        <w:rPr>
          <w:rFonts w:ascii="Times New Roman" w:hAnsi="Times New Roman"/>
          <w:sz w:val="24"/>
          <w:szCs w:val="24"/>
        </w:rPr>
        <w:tab/>
        <w:t>przeprowadzania kontroli na miejscu wykonywania świadczenia.</w:t>
      </w:r>
    </w:p>
    <w:p w:rsidR="006B249B" w:rsidRPr="00E741AE" w:rsidRDefault="006B249B" w:rsidP="00537279">
      <w:pPr>
        <w:pStyle w:val="ListParagraph"/>
        <w:numPr>
          <w:ilvl w:val="3"/>
          <w:numId w:val="46"/>
        </w:numPr>
        <w:tabs>
          <w:tab w:val="clear" w:pos="2880"/>
          <w:tab w:val="num" w:pos="360"/>
        </w:tabs>
        <w:suppressAutoHyphens/>
        <w:spacing w:after="0" w:line="240" w:lineRule="auto"/>
        <w:ind w:left="360"/>
        <w:jc w:val="both"/>
        <w:rPr>
          <w:rFonts w:ascii="Times New Roman" w:hAnsi="Times New Roman"/>
          <w:sz w:val="24"/>
          <w:szCs w:val="24"/>
        </w:rPr>
      </w:pPr>
      <w:r w:rsidRPr="00E741AE">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13 czynności w trakcie realizacji zamówienia:</w:t>
      </w:r>
    </w:p>
    <w:p w:rsidR="006B249B" w:rsidRPr="00E741AE" w:rsidRDefault="006B249B" w:rsidP="003134EC">
      <w:pPr>
        <w:suppressAutoHyphens/>
        <w:spacing w:after="0" w:line="240" w:lineRule="auto"/>
        <w:ind w:left="426"/>
        <w:jc w:val="both"/>
        <w:rPr>
          <w:rFonts w:ascii="Times New Roman" w:hAnsi="Times New Roman"/>
          <w:sz w:val="24"/>
          <w:szCs w:val="24"/>
        </w:rPr>
      </w:pPr>
      <w:r w:rsidRPr="00E741AE">
        <w:rPr>
          <w:rFonts w:ascii="Times New Roman" w:hAnsi="Times New Roman"/>
          <w:sz w:val="24"/>
          <w:szCs w:val="24"/>
        </w:rPr>
        <w:t xml:space="preserve">a) </w:t>
      </w:r>
      <w:r w:rsidRPr="00E741AE">
        <w:rPr>
          <w:rFonts w:ascii="Times New Roman" w:hAnsi="Times New Roman"/>
          <w:b/>
          <w:sz w:val="24"/>
          <w:szCs w:val="24"/>
        </w:rPr>
        <w:t>oświadczenie wykonawcy lub podwykonawcy</w:t>
      </w:r>
      <w:r w:rsidRPr="00E741AE">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B249B" w:rsidRPr="00E741AE" w:rsidRDefault="006B249B" w:rsidP="003134EC">
      <w:pPr>
        <w:suppressAutoHyphens/>
        <w:spacing w:after="0" w:line="240" w:lineRule="auto"/>
        <w:ind w:left="426"/>
        <w:jc w:val="both"/>
        <w:rPr>
          <w:rFonts w:ascii="Times New Roman" w:hAnsi="Times New Roman"/>
          <w:sz w:val="24"/>
          <w:szCs w:val="24"/>
        </w:rPr>
      </w:pPr>
      <w:r w:rsidRPr="00E741AE">
        <w:rPr>
          <w:rFonts w:ascii="Times New Roman" w:hAnsi="Times New Roman"/>
          <w:sz w:val="24"/>
          <w:szCs w:val="24"/>
        </w:rPr>
        <w:t xml:space="preserve">b) poświadczoną za zgodność z oryginałem odpowiednio przez wykonawcę lub podwykonawcę </w:t>
      </w:r>
      <w:r w:rsidRPr="00E741AE">
        <w:rPr>
          <w:rFonts w:ascii="Times New Roman" w:hAnsi="Times New Roman"/>
          <w:b/>
          <w:sz w:val="24"/>
          <w:szCs w:val="24"/>
        </w:rPr>
        <w:t xml:space="preserve">kopię umowy/umów o pracę </w:t>
      </w:r>
      <w:r w:rsidRPr="00E741AE">
        <w:rPr>
          <w:rFonts w:ascii="Times New Roman" w:hAnsi="Times New Roman"/>
          <w:sz w:val="24"/>
          <w:szCs w:val="24"/>
        </w:rPr>
        <w:t>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6B249B" w:rsidRPr="00E741AE" w:rsidRDefault="006B249B" w:rsidP="003134EC">
      <w:pPr>
        <w:suppressAutoHyphens/>
        <w:spacing w:after="0" w:line="240" w:lineRule="auto"/>
        <w:ind w:left="426"/>
        <w:jc w:val="both"/>
        <w:rPr>
          <w:rFonts w:ascii="Times New Roman" w:hAnsi="Times New Roman"/>
          <w:sz w:val="24"/>
          <w:szCs w:val="24"/>
        </w:rPr>
      </w:pPr>
      <w:r w:rsidRPr="00E741AE">
        <w:rPr>
          <w:rFonts w:ascii="Times New Roman" w:hAnsi="Times New Roman"/>
          <w:sz w:val="24"/>
          <w:szCs w:val="24"/>
        </w:rPr>
        <w:t xml:space="preserve">c) </w:t>
      </w:r>
      <w:r w:rsidRPr="00E741AE">
        <w:rPr>
          <w:rFonts w:ascii="Times New Roman" w:hAnsi="Times New Roman"/>
          <w:b/>
          <w:sz w:val="24"/>
          <w:szCs w:val="24"/>
        </w:rPr>
        <w:t>zaświadczenie właściwego oddziału ZUS</w:t>
      </w:r>
      <w:r w:rsidRPr="00E741AE">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rsidR="006B249B" w:rsidRPr="00E741AE" w:rsidRDefault="006B249B" w:rsidP="003134EC">
      <w:pPr>
        <w:suppressAutoHyphens/>
        <w:spacing w:after="0" w:line="240" w:lineRule="auto"/>
        <w:ind w:left="426"/>
        <w:jc w:val="both"/>
        <w:rPr>
          <w:rFonts w:ascii="Times New Roman" w:hAnsi="Times New Roman"/>
          <w:sz w:val="24"/>
          <w:szCs w:val="24"/>
        </w:rPr>
      </w:pPr>
      <w:r w:rsidRPr="00E741AE">
        <w:rPr>
          <w:rFonts w:ascii="Times New Roman" w:hAnsi="Times New Roman"/>
          <w:sz w:val="24"/>
          <w:szCs w:val="24"/>
        </w:rPr>
        <w:t xml:space="preserve">d) poświadczoną za zgodność z oryginałem odpowiednio przez wykonawcę lub podwykonawcę </w:t>
      </w:r>
      <w:r w:rsidRPr="00E741AE">
        <w:rPr>
          <w:rFonts w:ascii="Times New Roman" w:hAnsi="Times New Roman"/>
          <w:b/>
          <w:sz w:val="24"/>
          <w:szCs w:val="24"/>
        </w:rPr>
        <w:t>kopię dowodu potwierdzającego zgłoszenie pracownika przez pracodawcę do ubezpieczeń</w:t>
      </w:r>
      <w:r w:rsidRPr="00E741AE">
        <w:rPr>
          <w:rFonts w:ascii="Times New Roman" w:hAnsi="Times New Roman"/>
          <w:sz w:val="24"/>
          <w:szCs w:val="24"/>
        </w:rPr>
        <w:t>, zanonimizowaną w sposób zapewniający ochronę danych osobowych pracowników, zgodnie z przepisami ustawy z dnia 29 sierpnia 1997 r. o ochronie danych osobowych. Imię i nazwisko pracownika nie podlega anonimizacji.</w:t>
      </w:r>
    </w:p>
    <w:p w:rsidR="006B249B" w:rsidRPr="00E741AE" w:rsidRDefault="006B249B" w:rsidP="00537279">
      <w:pPr>
        <w:pStyle w:val="ListParagraph"/>
        <w:numPr>
          <w:ilvl w:val="3"/>
          <w:numId w:val="46"/>
        </w:numPr>
        <w:tabs>
          <w:tab w:val="clear" w:pos="2880"/>
          <w:tab w:val="num" w:pos="360"/>
        </w:tabs>
        <w:suppressAutoHyphens/>
        <w:spacing w:after="0" w:line="240" w:lineRule="auto"/>
        <w:ind w:left="360"/>
        <w:jc w:val="both"/>
      </w:pPr>
      <w:r w:rsidRPr="00E741AE">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6B249B" w:rsidRPr="00E741AE" w:rsidRDefault="006B249B" w:rsidP="003134EC">
      <w:pPr>
        <w:suppressAutoHyphens/>
        <w:spacing w:after="0" w:line="240" w:lineRule="auto"/>
        <w:jc w:val="center"/>
        <w:rPr>
          <w:rFonts w:ascii="Times New Roman" w:hAnsi="Times New Roman"/>
          <w:b/>
          <w:sz w:val="24"/>
          <w:szCs w:val="24"/>
        </w:rPr>
      </w:pPr>
      <w:r w:rsidRPr="00E741AE">
        <w:rPr>
          <w:rFonts w:ascii="Times New Roman" w:hAnsi="Times New Roman"/>
          <w:b/>
          <w:sz w:val="24"/>
          <w:szCs w:val="24"/>
        </w:rPr>
        <w:t>§6</w:t>
      </w:r>
    </w:p>
    <w:p w:rsidR="006B249B" w:rsidRPr="00E741AE" w:rsidRDefault="006B249B" w:rsidP="003134EC">
      <w:pPr>
        <w:suppressAutoHyphens/>
        <w:spacing w:after="0" w:line="240" w:lineRule="auto"/>
        <w:jc w:val="center"/>
        <w:rPr>
          <w:rFonts w:ascii="Times New Roman" w:hAnsi="Times New Roman"/>
          <w:b/>
          <w:sz w:val="24"/>
          <w:szCs w:val="24"/>
        </w:rPr>
      </w:pPr>
      <w:r w:rsidRPr="00E741AE">
        <w:rPr>
          <w:rFonts w:ascii="Times New Roman" w:hAnsi="Times New Roman"/>
          <w:b/>
          <w:sz w:val="24"/>
          <w:szCs w:val="24"/>
        </w:rPr>
        <w:t>PODWYKONAWSTWO</w:t>
      </w:r>
    </w:p>
    <w:p w:rsidR="006B249B" w:rsidRPr="00E741AE" w:rsidRDefault="006B249B" w:rsidP="00537279">
      <w:pPr>
        <w:pStyle w:val="Tekstpodstawowy31"/>
        <w:numPr>
          <w:ilvl w:val="6"/>
          <w:numId w:val="46"/>
        </w:numPr>
        <w:tabs>
          <w:tab w:val="clear" w:pos="5040"/>
          <w:tab w:val="left" w:pos="360"/>
        </w:tabs>
        <w:ind w:left="360"/>
        <w:contextualSpacing/>
        <w:jc w:val="both"/>
        <w:rPr>
          <w:sz w:val="24"/>
          <w:szCs w:val="24"/>
          <w:lang w:val="pt-PT" w:eastAsia="pt-PT"/>
        </w:rPr>
      </w:pPr>
      <w:r w:rsidRPr="00E741AE">
        <w:rPr>
          <w:sz w:val="24"/>
          <w:szCs w:val="24"/>
          <w:lang w:val="pt-PT" w:eastAsia="pt-PT"/>
        </w:rPr>
        <w:t>Wykonawca może powierzyć wykonanie części działań realizowanych w ramach umowy podwykonawcy, w zakresie określonym w Ofercie oraz firmom podwykonawców określonym w Ofercie.</w:t>
      </w:r>
    </w:p>
    <w:p w:rsidR="006B249B" w:rsidRPr="00E741AE" w:rsidRDefault="006B249B" w:rsidP="00537279">
      <w:pPr>
        <w:pStyle w:val="Tekstpodstawowy31"/>
        <w:numPr>
          <w:ilvl w:val="6"/>
          <w:numId w:val="46"/>
        </w:numPr>
        <w:tabs>
          <w:tab w:val="clear" w:pos="5040"/>
          <w:tab w:val="left" w:pos="360"/>
        </w:tabs>
        <w:ind w:left="360"/>
        <w:contextualSpacing/>
        <w:jc w:val="both"/>
        <w:rPr>
          <w:sz w:val="24"/>
          <w:szCs w:val="24"/>
          <w:lang w:val="pt-PT" w:eastAsia="pt-PT"/>
        </w:rPr>
      </w:pPr>
      <w:r w:rsidRPr="00E741AE">
        <w:rPr>
          <w:sz w:val="24"/>
          <w:szCs w:val="24"/>
          <w:lang w:val="pt-PT" w:eastAsia="pt-PT"/>
        </w:rPr>
        <w:t>Wykonawca nie może rozszerzyć podwykonawstwa poza zakres wskazany w Ofercie oraz rozszerzyć podwykonawstwa o firmy inne niż wskazane w Ofercie, bez pisemnej zgody Zamawiającego pod rygorem nieważności.</w:t>
      </w:r>
    </w:p>
    <w:p w:rsidR="006B249B" w:rsidRPr="00E741AE" w:rsidRDefault="006B249B" w:rsidP="00537279">
      <w:pPr>
        <w:pStyle w:val="Tekstpodstawowy31"/>
        <w:numPr>
          <w:ilvl w:val="6"/>
          <w:numId w:val="46"/>
        </w:numPr>
        <w:tabs>
          <w:tab w:val="clear" w:pos="5040"/>
          <w:tab w:val="left" w:pos="360"/>
        </w:tabs>
        <w:ind w:left="360"/>
        <w:contextualSpacing/>
        <w:jc w:val="both"/>
        <w:rPr>
          <w:sz w:val="24"/>
          <w:szCs w:val="24"/>
          <w:lang w:val="pt-PT" w:eastAsia="pt-PT"/>
        </w:rPr>
      </w:pPr>
      <w:r w:rsidRPr="00E741AE">
        <w:rPr>
          <w:sz w:val="24"/>
          <w:szCs w:val="24"/>
          <w:lang w:val="pt-PT" w:eastAsia="pt-PT"/>
        </w:rPr>
        <w:t>Za działania lub zaniechania podwykonawców Wykonawca ponosi odpowiedzialność na zasadzie ryzyka.</w:t>
      </w:r>
    </w:p>
    <w:p w:rsidR="006B249B" w:rsidRPr="00E741AE" w:rsidRDefault="006B249B" w:rsidP="00537279">
      <w:pPr>
        <w:pStyle w:val="Tekstpodstawowy31"/>
        <w:numPr>
          <w:ilvl w:val="6"/>
          <w:numId w:val="46"/>
        </w:numPr>
        <w:tabs>
          <w:tab w:val="clear" w:pos="5040"/>
          <w:tab w:val="left" w:pos="360"/>
        </w:tabs>
        <w:ind w:left="360"/>
        <w:contextualSpacing/>
        <w:jc w:val="both"/>
        <w:rPr>
          <w:sz w:val="24"/>
          <w:szCs w:val="24"/>
          <w:lang w:val="pt-PT" w:eastAsia="pt-PT"/>
        </w:rPr>
      </w:pPr>
      <w:r w:rsidRPr="00E741AE">
        <w:rPr>
          <w:sz w:val="24"/>
          <w:szCs w:val="24"/>
          <w:lang w:val="pt-PT" w:eastAsia="pt-PT"/>
        </w:rPr>
        <w:t>W razie naruszenia przez Wykonawcę postanowień ust. 1-2, Zamawiający może odstąpić od umowy ze skutkiem natychmiastowym na podstawie § 13 ust. 1 pkt 9) niezależnie od prawa odmowy wypłaty wynagrodzenia za usługi świadczone przez podwykonawców w innym zakresie niż wskazany w Ofercie lub przez inne firmy podwykonawców niż wskazane w Ofercie.</w:t>
      </w:r>
    </w:p>
    <w:p w:rsidR="006B249B" w:rsidRPr="00E741AE" w:rsidRDefault="006B249B" w:rsidP="00537279">
      <w:pPr>
        <w:pStyle w:val="Tekstpodstawowy31"/>
        <w:numPr>
          <w:ilvl w:val="6"/>
          <w:numId w:val="46"/>
        </w:numPr>
        <w:tabs>
          <w:tab w:val="clear" w:pos="5040"/>
          <w:tab w:val="left" w:pos="360"/>
        </w:tabs>
        <w:ind w:left="360"/>
        <w:contextualSpacing/>
        <w:jc w:val="both"/>
        <w:rPr>
          <w:sz w:val="24"/>
          <w:szCs w:val="24"/>
          <w:lang w:val="pt-PT" w:eastAsia="pt-PT"/>
        </w:rPr>
      </w:pPr>
      <w:r w:rsidRPr="00E741AE">
        <w:rPr>
          <w:sz w:val="24"/>
          <w:szCs w:val="24"/>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B249B" w:rsidRPr="00E741AE" w:rsidRDefault="006B249B" w:rsidP="00537279">
      <w:pPr>
        <w:pStyle w:val="Tekstpodstawowy31"/>
        <w:numPr>
          <w:ilvl w:val="6"/>
          <w:numId w:val="46"/>
        </w:numPr>
        <w:tabs>
          <w:tab w:val="clear" w:pos="5040"/>
          <w:tab w:val="left" w:pos="360"/>
        </w:tabs>
        <w:ind w:left="360"/>
        <w:contextualSpacing/>
        <w:jc w:val="both"/>
        <w:rPr>
          <w:sz w:val="24"/>
          <w:szCs w:val="24"/>
          <w:lang w:val="pt-PT" w:eastAsia="pt-PT"/>
        </w:rPr>
      </w:pPr>
      <w:r w:rsidRPr="00E741AE">
        <w:rPr>
          <w:sz w:val="24"/>
          <w:szCs w:val="24"/>
        </w:rPr>
        <w:t>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 Zapisy stosuje się także wobec dalszych podwykonawców.</w:t>
      </w:r>
    </w:p>
    <w:p w:rsidR="006B249B" w:rsidRPr="00E741AE" w:rsidRDefault="006B249B" w:rsidP="00537279">
      <w:pPr>
        <w:pStyle w:val="Tekstpodstawowy31"/>
        <w:numPr>
          <w:ilvl w:val="6"/>
          <w:numId w:val="46"/>
        </w:numPr>
        <w:tabs>
          <w:tab w:val="clear" w:pos="5040"/>
          <w:tab w:val="left" w:pos="360"/>
        </w:tabs>
        <w:ind w:left="360"/>
        <w:contextualSpacing/>
        <w:jc w:val="both"/>
        <w:rPr>
          <w:sz w:val="24"/>
          <w:szCs w:val="24"/>
          <w:lang w:val="pt-PT" w:eastAsia="pt-PT"/>
        </w:rPr>
      </w:pPr>
      <w:r w:rsidRPr="00E741AE">
        <w:rPr>
          <w:sz w:val="24"/>
          <w:szCs w:val="24"/>
        </w:rPr>
        <w:t>Jeżeli Zamawiający stwierdzi, że wobec danego podwykonawcy zachodzą podstawy wykluczenia, Wykonawca obowiązany jest zastąpić tego podwykonawcę lub zrezygnować z powierzenia wykonania części zamówienia podwykonawcy.</w:t>
      </w:r>
    </w:p>
    <w:p w:rsidR="006B249B" w:rsidRPr="00E741AE" w:rsidRDefault="006B249B" w:rsidP="00537279">
      <w:pPr>
        <w:pStyle w:val="Tekstpodstawowy31"/>
        <w:numPr>
          <w:ilvl w:val="6"/>
          <w:numId w:val="46"/>
        </w:numPr>
        <w:tabs>
          <w:tab w:val="clear" w:pos="5040"/>
          <w:tab w:val="left" w:pos="360"/>
        </w:tabs>
        <w:ind w:left="360"/>
        <w:contextualSpacing/>
        <w:jc w:val="both"/>
        <w:rPr>
          <w:sz w:val="24"/>
          <w:szCs w:val="24"/>
          <w:lang w:val="pt-PT" w:eastAsia="pt-PT"/>
        </w:rPr>
      </w:pPr>
      <w:r w:rsidRPr="00E741AE">
        <w:rPr>
          <w:sz w:val="24"/>
          <w:szCs w:val="24"/>
        </w:rPr>
        <w:t>Powierzenie wykonania części zamówienia podwykonawcom nie zwalnia Wykonawcy z odpowiedzialności za należyte wykonanie tego zamówienia.</w:t>
      </w:r>
    </w:p>
    <w:p w:rsidR="006B249B" w:rsidRPr="00E741AE" w:rsidRDefault="006B249B" w:rsidP="00537279">
      <w:pPr>
        <w:pStyle w:val="Tekstpodstawowy31"/>
        <w:numPr>
          <w:ilvl w:val="6"/>
          <w:numId w:val="46"/>
        </w:numPr>
        <w:tabs>
          <w:tab w:val="clear" w:pos="5040"/>
          <w:tab w:val="left" w:pos="360"/>
        </w:tabs>
        <w:ind w:left="360"/>
        <w:contextualSpacing/>
        <w:jc w:val="both"/>
        <w:rPr>
          <w:sz w:val="24"/>
          <w:szCs w:val="24"/>
          <w:lang w:val="pt-PT" w:eastAsia="pt-PT"/>
        </w:rPr>
      </w:pPr>
      <w:r w:rsidRPr="00E741AE">
        <w:rPr>
          <w:sz w:val="24"/>
          <w:szCs w:val="24"/>
        </w:rPr>
        <w:t>Wykonawca nie ma prawa do wykonywania usług określonych w Umowie przez osoby zatrudnione w jakimkolwiek charakterze przez Zamawiającego, pod rygorem odstąpienia przez Zamawiającego od Umowy na podstawie § 13 ust. 1 pkt 10) Umowy.</w:t>
      </w:r>
    </w:p>
    <w:p w:rsidR="006B249B" w:rsidRPr="00E741AE" w:rsidRDefault="006B249B" w:rsidP="00033980">
      <w:pPr>
        <w:pStyle w:val="Default"/>
        <w:spacing w:after="0"/>
        <w:rPr>
          <w:rFonts w:ascii="Times New Roman" w:hAnsi="Times New Roman" w:cs="Times New Roman"/>
          <w:b/>
          <w:color w:val="auto"/>
        </w:rPr>
      </w:pPr>
    </w:p>
    <w:p w:rsidR="006B249B" w:rsidRPr="00E741AE" w:rsidRDefault="006B249B" w:rsidP="003134EC">
      <w:pPr>
        <w:pStyle w:val="Default"/>
        <w:spacing w:after="0"/>
        <w:jc w:val="center"/>
        <w:rPr>
          <w:rFonts w:ascii="Times New Roman" w:hAnsi="Times New Roman" w:cs="Times New Roman"/>
          <w:b/>
          <w:color w:val="auto"/>
        </w:rPr>
      </w:pPr>
      <w:r w:rsidRPr="00E741AE">
        <w:rPr>
          <w:rFonts w:ascii="Times New Roman" w:hAnsi="Times New Roman" w:cs="Times New Roman"/>
          <w:b/>
          <w:color w:val="auto"/>
        </w:rPr>
        <w:t>§ 7</w:t>
      </w:r>
    </w:p>
    <w:p w:rsidR="006B249B" w:rsidRPr="00E741AE" w:rsidRDefault="006B249B" w:rsidP="003134EC">
      <w:pPr>
        <w:pStyle w:val="Default"/>
        <w:spacing w:after="0" w:line="240" w:lineRule="auto"/>
        <w:jc w:val="center"/>
        <w:rPr>
          <w:rFonts w:ascii="Times New Roman" w:hAnsi="Times New Roman" w:cs="Times New Roman"/>
          <w:b/>
          <w:color w:val="auto"/>
        </w:rPr>
      </w:pPr>
      <w:r w:rsidRPr="00E741AE">
        <w:rPr>
          <w:rFonts w:ascii="Times New Roman" w:hAnsi="Times New Roman" w:cs="Times New Roman"/>
          <w:b/>
          <w:color w:val="auto"/>
        </w:rPr>
        <w:t>ZOBOWIĄZANIA ZAMAWIAJĄCEGO</w:t>
      </w:r>
    </w:p>
    <w:p w:rsidR="006B249B" w:rsidRPr="00E741AE" w:rsidRDefault="006B249B" w:rsidP="00537279">
      <w:pPr>
        <w:pStyle w:val="Default"/>
        <w:numPr>
          <w:ilvl w:val="0"/>
          <w:numId w:val="45"/>
        </w:numPr>
        <w:suppressAutoHyphens/>
        <w:autoSpaceDN/>
        <w:adjustRightInd/>
        <w:spacing w:after="0" w:line="240" w:lineRule="auto"/>
        <w:ind w:left="426" w:hanging="426"/>
        <w:jc w:val="both"/>
        <w:rPr>
          <w:rFonts w:ascii="Times New Roman" w:hAnsi="Times New Roman" w:cs="Times New Roman"/>
          <w:color w:val="auto"/>
        </w:rPr>
      </w:pPr>
      <w:r w:rsidRPr="00E741AE">
        <w:rPr>
          <w:rFonts w:ascii="Times New Roman" w:hAnsi="Times New Roman" w:cs="Times New Roman"/>
          <w:color w:val="auto"/>
        </w:rPr>
        <w:t>Zamawiający zobowiązuje się do współdziałania z Wykonawcą w celu wykonywania postanowień umowy.</w:t>
      </w:r>
    </w:p>
    <w:p w:rsidR="006B249B" w:rsidRPr="00E741AE" w:rsidRDefault="006B249B" w:rsidP="00537279">
      <w:pPr>
        <w:pStyle w:val="Default"/>
        <w:numPr>
          <w:ilvl w:val="0"/>
          <w:numId w:val="45"/>
        </w:numPr>
        <w:suppressAutoHyphens/>
        <w:autoSpaceDN/>
        <w:adjustRightInd/>
        <w:spacing w:after="0" w:line="240" w:lineRule="auto"/>
        <w:ind w:left="426" w:hanging="426"/>
        <w:jc w:val="both"/>
        <w:rPr>
          <w:rFonts w:ascii="Times New Roman" w:hAnsi="Times New Roman" w:cs="Times New Roman"/>
          <w:color w:val="auto"/>
        </w:rPr>
      </w:pPr>
      <w:r w:rsidRPr="00E741AE">
        <w:rPr>
          <w:rFonts w:ascii="Times New Roman" w:hAnsi="Times New Roman" w:cs="Times New Roman"/>
          <w:color w:val="auto"/>
        </w:rPr>
        <w:t>Zamawiający zobowiązuje się do udzielania Wykonawcy wszelkich danych i informacji niezbędnych do należytej realizacji umowy przez Wykonawcę.</w:t>
      </w:r>
    </w:p>
    <w:p w:rsidR="006B249B" w:rsidRPr="00E741AE" w:rsidRDefault="006B249B" w:rsidP="00537279">
      <w:pPr>
        <w:numPr>
          <w:ilvl w:val="0"/>
          <w:numId w:val="45"/>
        </w:numPr>
        <w:spacing w:after="0" w:line="240" w:lineRule="auto"/>
        <w:ind w:left="426" w:hanging="426"/>
        <w:jc w:val="both"/>
        <w:rPr>
          <w:rFonts w:ascii="Times New Roman" w:hAnsi="Times New Roman"/>
          <w:sz w:val="24"/>
          <w:szCs w:val="24"/>
        </w:rPr>
      </w:pPr>
      <w:r w:rsidRPr="00E741AE">
        <w:rPr>
          <w:rFonts w:ascii="Times New Roman" w:hAnsi="Times New Roman"/>
          <w:sz w:val="24"/>
          <w:szCs w:val="24"/>
        </w:rPr>
        <w:t>Zamawiający przekaże Wykonawcy wszystkie informacje lub dokumenty będące w jego posiadaniu, niezbędne do prawidłowej realizacji umowy.</w:t>
      </w:r>
    </w:p>
    <w:p w:rsidR="006B249B" w:rsidRPr="00E741AE" w:rsidRDefault="006B249B" w:rsidP="003134EC">
      <w:pPr>
        <w:tabs>
          <w:tab w:val="left" w:pos="284"/>
          <w:tab w:val="center" w:pos="4818"/>
        </w:tabs>
        <w:spacing w:after="0"/>
        <w:ind w:left="284"/>
        <w:jc w:val="center"/>
        <w:rPr>
          <w:rFonts w:ascii="Times New Roman" w:hAnsi="Times New Roman"/>
          <w:b/>
          <w:sz w:val="24"/>
          <w:szCs w:val="24"/>
        </w:rPr>
      </w:pPr>
      <w:r w:rsidRPr="00E741AE">
        <w:rPr>
          <w:rFonts w:ascii="Times New Roman" w:hAnsi="Times New Roman"/>
          <w:b/>
          <w:sz w:val="24"/>
          <w:szCs w:val="24"/>
        </w:rPr>
        <w:t>§8</w:t>
      </w:r>
    </w:p>
    <w:p w:rsidR="006B249B" w:rsidRPr="00E741AE" w:rsidRDefault="006B249B" w:rsidP="003134EC">
      <w:pPr>
        <w:spacing w:after="0"/>
        <w:jc w:val="center"/>
        <w:rPr>
          <w:rFonts w:ascii="Times New Roman" w:hAnsi="Times New Roman"/>
          <w:b/>
          <w:sz w:val="24"/>
          <w:szCs w:val="24"/>
        </w:rPr>
      </w:pPr>
      <w:r w:rsidRPr="00E741AE">
        <w:rPr>
          <w:rFonts w:ascii="Times New Roman" w:hAnsi="Times New Roman"/>
          <w:b/>
          <w:sz w:val="24"/>
          <w:szCs w:val="24"/>
        </w:rPr>
        <w:t>KONTROLA</w:t>
      </w:r>
    </w:p>
    <w:p w:rsidR="006B249B" w:rsidRPr="00E741AE" w:rsidRDefault="006B249B" w:rsidP="00537279">
      <w:pPr>
        <w:numPr>
          <w:ilvl w:val="0"/>
          <w:numId w:val="47"/>
        </w:numPr>
        <w:tabs>
          <w:tab w:val="clear" w:pos="360"/>
          <w:tab w:val="num" w:pos="426"/>
        </w:tabs>
        <w:spacing w:after="0" w:line="240" w:lineRule="auto"/>
        <w:ind w:left="426" w:hanging="426"/>
        <w:jc w:val="both"/>
        <w:rPr>
          <w:rFonts w:ascii="Times New Roman" w:hAnsi="Times New Roman"/>
          <w:sz w:val="24"/>
          <w:szCs w:val="24"/>
        </w:rPr>
      </w:pPr>
      <w:r w:rsidRPr="00E741AE">
        <w:rPr>
          <w:rFonts w:ascii="Times New Roman" w:hAnsi="Times New Roman"/>
          <w:sz w:val="24"/>
          <w:szCs w:val="24"/>
        </w:rPr>
        <w:t>Wykonawca zobowiązuje się poddać kontroli w zakresie prawidłowości wykonywania umowy. Zamawiający może zlecić wykonanie kontroli innym osobom lub podmiotom.</w:t>
      </w:r>
    </w:p>
    <w:p w:rsidR="006B249B" w:rsidRPr="00E741AE" w:rsidRDefault="006B249B" w:rsidP="00537279">
      <w:pPr>
        <w:pStyle w:val="BodyText3"/>
        <w:widowControl/>
        <w:numPr>
          <w:ilvl w:val="0"/>
          <w:numId w:val="47"/>
        </w:numPr>
        <w:tabs>
          <w:tab w:val="clear" w:pos="360"/>
          <w:tab w:val="num" w:pos="426"/>
        </w:tabs>
        <w:ind w:left="426" w:hanging="426"/>
        <w:jc w:val="both"/>
        <w:rPr>
          <w:sz w:val="24"/>
          <w:szCs w:val="24"/>
        </w:rPr>
      </w:pPr>
      <w:r w:rsidRPr="00E741AE">
        <w:rPr>
          <w:sz w:val="24"/>
          <w:szCs w:val="24"/>
        </w:rPr>
        <w:t>W przypadku kontroli, wykonywanej przez Zamawiającego lub inne uprawnione podmioty, Wykonawca udostępni kontrolującym wgląd w dokumenty, w tym dokumenty finansowe oraz dokumenty elektroniczne związane z wykonywaniem umowy.</w:t>
      </w:r>
    </w:p>
    <w:p w:rsidR="006B249B" w:rsidRPr="00E741AE" w:rsidRDefault="006B249B" w:rsidP="00537279">
      <w:pPr>
        <w:numPr>
          <w:ilvl w:val="0"/>
          <w:numId w:val="47"/>
        </w:numPr>
        <w:tabs>
          <w:tab w:val="clear" w:pos="360"/>
          <w:tab w:val="num" w:pos="426"/>
        </w:tabs>
        <w:spacing w:after="0" w:line="240" w:lineRule="auto"/>
        <w:ind w:left="426" w:hanging="426"/>
        <w:jc w:val="both"/>
        <w:rPr>
          <w:rFonts w:ascii="Times New Roman" w:hAnsi="Times New Roman"/>
          <w:sz w:val="24"/>
          <w:szCs w:val="24"/>
        </w:rPr>
      </w:pPr>
      <w:r w:rsidRPr="00E741AE">
        <w:rPr>
          <w:rFonts w:ascii="Times New Roman" w:hAnsi="Times New Roman"/>
          <w:sz w:val="24"/>
          <w:szCs w:val="24"/>
        </w:rPr>
        <w:t>Prawo kontroli przysługuje Zamawiającemu oraz innym uprawnionym podmiotom zarówno w siedzibie Wykonawcy, jak i w miejscu wykonywania umowy lub innym miejscu związanym z realizacją umowy.</w:t>
      </w:r>
    </w:p>
    <w:p w:rsidR="006B249B" w:rsidRPr="00E741AE" w:rsidRDefault="006B249B" w:rsidP="00537279">
      <w:pPr>
        <w:numPr>
          <w:ilvl w:val="0"/>
          <w:numId w:val="47"/>
        </w:numPr>
        <w:tabs>
          <w:tab w:val="clear" w:pos="360"/>
          <w:tab w:val="num" w:pos="426"/>
        </w:tabs>
        <w:spacing w:after="0" w:line="240" w:lineRule="auto"/>
        <w:ind w:left="426" w:hanging="426"/>
        <w:jc w:val="both"/>
        <w:rPr>
          <w:rFonts w:ascii="Times New Roman" w:hAnsi="Times New Roman"/>
          <w:sz w:val="24"/>
          <w:szCs w:val="24"/>
        </w:rPr>
      </w:pPr>
      <w:r w:rsidRPr="00E741AE">
        <w:rPr>
          <w:rFonts w:ascii="Times New Roman" w:hAnsi="Times New Roman"/>
          <w:sz w:val="24"/>
          <w:szCs w:val="24"/>
        </w:rPr>
        <w:t xml:space="preserve">Na żądanie Zamawiającego Wykonawca zobowiązuje się do udzielenia bez zbędnej zwłoki pełnej informacji o stanie wykonywania </w:t>
      </w:r>
      <w:r w:rsidRPr="00E741AE">
        <w:rPr>
          <w:rFonts w:ascii="Times New Roman" w:hAnsi="Times New Roman"/>
          <w:snapToGrid w:val="0"/>
          <w:sz w:val="24"/>
          <w:szCs w:val="24"/>
        </w:rPr>
        <w:t>umowy</w:t>
      </w:r>
      <w:r w:rsidRPr="00E741AE">
        <w:rPr>
          <w:rFonts w:ascii="Times New Roman" w:hAnsi="Times New Roman"/>
          <w:sz w:val="24"/>
          <w:szCs w:val="24"/>
        </w:rPr>
        <w:t>.</w:t>
      </w:r>
    </w:p>
    <w:p w:rsidR="006B249B" w:rsidRPr="00E741AE" w:rsidRDefault="006B249B" w:rsidP="004F2E15">
      <w:pPr>
        <w:spacing w:after="0" w:line="240" w:lineRule="auto"/>
        <w:ind w:right="72"/>
        <w:jc w:val="both"/>
        <w:rPr>
          <w:rFonts w:ascii="Times New Roman" w:hAnsi="Times New Roman"/>
          <w:sz w:val="24"/>
          <w:szCs w:val="24"/>
        </w:rPr>
      </w:pPr>
    </w:p>
    <w:p w:rsidR="006B249B" w:rsidRPr="00E741AE" w:rsidRDefault="006B249B" w:rsidP="005A7A00">
      <w:pPr>
        <w:spacing w:after="0" w:line="240" w:lineRule="auto"/>
        <w:jc w:val="center"/>
        <w:rPr>
          <w:rFonts w:ascii="Times New Roman" w:hAnsi="Times New Roman"/>
          <w:b/>
          <w:sz w:val="24"/>
          <w:szCs w:val="24"/>
        </w:rPr>
      </w:pPr>
      <w:r w:rsidRPr="00E741AE">
        <w:rPr>
          <w:rFonts w:ascii="Times New Roman" w:hAnsi="Times New Roman"/>
          <w:b/>
          <w:sz w:val="24"/>
          <w:szCs w:val="24"/>
        </w:rPr>
        <w:t>§ 9</w:t>
      </w:r>
    </w:p>
    <w:p w:rsidR="006B249B" w:rsidRPr="00E741AE" w:rsidRDefault="006B249B" w:rsidP="005A7A00">
      <w:pPr>
        <w:spacing w:after="0" w:line="240" w:lineRule="auto"/>
        <w:jc w:val="center"/>
        <w:rPr>
          <w:rFonts w:ascii="Times New Roman" w:hAnsi="Times New Roman"/>
          <w:b/>
          <w:sz w:val="24"/>
          <w:szCs w:val="24"/>
        </w:rPr>
      </w:pPr>
      <w:r w:rsidRPr="00E741AE">
        <w:rPr>
          <w:rFonts w:ascii="Times New Roman" w:hAnsi="Times New Roman"/>
          <w:b/>
          <w:sz w:val="24"/>
          <w:szCs w:val="24"/>
        </w:rPr>
        <w:t>KLAUZULA POUFNOŚCI</w:t>
      </w:r>
    </w:p>
    <w:p w:rsidR="006B249B" w:rsidRPr="00E741AE" w:rsidRDefault="006B249B" w:rsidP="000D0819">
      <w:pPr>
        <w:numPr>
          <w:ilvl w:val="0"/>
          <w:numId w:val="11"/>
        </w:numPr>
        <w:tabs>
          <w:tab w:val="clear" w:pos="720"/>
          <w:tab w:val="num" w:pos="360"/>
        </w:tabs>
        <w:autoSpaceDE w:val="0"/>
        <w:autoSpaceDN w:val="0"/>
        <w:adjustRightInd w:val="0"/>
        <w:spacing w:after="0" w:line="240" w:lineRule="auto"/>
        <w:ind w:left="360"/>
        <w:jc w:val="both"/>
        <w:rPr>
          <w:rFonts w:ascii="Times New Roman" w:hAnsi="Times New Roman"/>
          <w:sz w:val="24"/>
          <w:szCs w:val="24"/>
        </w:rPr>
      </w:pPr>
      <w:r w:rsidRPr="00E741AE">
        <w:rPr>
          <w:rFonts w:ascii="Times New Roman" w:hAnsi="Times New Roman"/>
          <w:sz w:val="24"/>
          <w:szCs w:val="24"/>
        </w:rPr>
        <w:t>Strony zgodnie oświadczają, że wszelkie informacje uzyskane w trakcie realizacji niniejszego zamówienia, jakie Strony powzięły lub powezmą, zwłaszcza wszelkie informacje techniczne, technologiczne lub handlowe, będą traktowane jako poufne i stanowiące tajemnicę. W szczególności, Strony oświadczają, że zobowiązują się do zachowania tajemnicy wszelkich dokumentów, opracowań, materiałów i innych informacji wyrażonych pisemnie lub w jakiejkolwiek innej formie, w tym także informacji przekazywanych lub udostępnianych w ramach bezpośrednich, roboczych kontaktów przedstawicieli Zamawiającego z Wykonawcą, dotyczących umowy. Strony umowy będą związane klauzulą poufności bezterminowo. Ujawnienie informacji przez drugą Stronę wymaga każdorazowej akceptacji Właściciela informacji.</w:t>
      </w:r>
    </w:p>
    <w:p w:rsidR="006B249B" w:rsidRPr="00E741AE" w:rsidRDefault="006B249B" w:rsidP="000D0819">
      <w:pPr>
        <w:numPr>
          <w:ilvl w:val="0"/>
          <w:numId w:val="11"/>
        </w:numPr>
        <w:tabs>
          <w:tab w:val="clear" w:pos="720"/>
          <w:tab w:val="num" w:pos="360"/>
        </w:tabs>
        <w:spacing w:after="0" w:line="240" w:lineRule="auto"/>
        <w:ind w:left="360"/>
        <w:jc w:val="both"/>
        <w:rPr>
          <w:rFonts w:ascii="Times New Roman" w:hAnsi="Times New Roman"/>
          <w:sz w:val="24"/>
          <w:szCs w:val="24"/>
        </w:rPr>
      </w:pPr>
      <w:r w:rsidRPr="00E741AE">
        <w:rPr>
          <w:rFonts w:ascii="Times New Roman" w:hAnsi="Times New Roman"/>
          <w:sz w:val="24"/>
          <w:szCs w:val="24"/>
        </w:rPr>
        <w:t>Odbiorca informacji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Odbiorca będzie zobowiązany do natychmiastowego poinformowania Właściciela.</w:t>
      </w:r>
    </w:p>
    <w:p w:rsidR="006B249B" w:rsidRPr="00E741AE" w:rsidRDefault="006B249B" w:rsidP="000D0819">
      <w:pPr>
        <w:numPr>
          <w:ilvl w:val="0"/>
          <w:numId w:val="11"/>
        </w:numPr>
        <w:tabs>
          <w:tab w:val="clear" w:pos="720"/>
          <w:tab w:val="num" w:pos="360"/>
        </w:tabs>
        <w:spacing w:after="0" w:line="240" w:lineRule="auto"/>
        <w:ind w:left="360"/>
        <w:jc w:val="both"/>
        <w:rPr>
          <w:rFonts w:ascii="Times New Roman" w:hAnsi="Times New Roman"/>
          <w:sz w:val="24"/>
          <w:szCs w:val="24"/>
        </w:rPr>
      </w:pPr>
      <w:r w:rsidRPr="00E741AE">
        <w:rPr>
          <w:rFonts w:ascii="Times New Roman" w:hAnsi="Times New Roman"/>
          <w:sz w:val="24"/>
          <w:szCs w:val="24"/>
        </w:rPr>
        <w:t>Odbiorca będzie zwolniony z obowiązku zachowania w poufności informacji, o których mowa powyżej, także w przypadku, jeżeli obowiązek ich ujawnienia wynikać będzie z bezwzględnie obowiązujących przepisów prawa. W każdym takim przypadku przed ujawnieniem informacji poufnych Odbiorca będzie zobowiązany do natychmiastowego poinformowania Właściciela.</w:t>
      </w:r>
    </w:p>
    <w:p w:rsidR="006B249B" w:rsidRPr="00E741AE" w:rsidRDefault="006B249B" w:rsidP="000D0819">
      <w:pPr>
        <w:numPr>
          <w:ilvl w:val="0"/>
          <w:numId w:val="11"/>
        </w:numPr>
        <w:tabs>
          <w:tab w:val="clear" w:pos="720"/>
          <w:tab w:val="num" w:pos="360"/>
        </w:tabs>
        <w:spacing w:after="0" w:line="240" w:lineRule="auto"/>
        <w:ind w:left="360"/>
        <w:jc w:val="both"/>
        <w:rPr>
          <w:rFonts w:ascii="Times New Roman" w:hAnsi="Times New Roman"/>
          <w:sz w:val="24"/>
          <w:szCs w:val="24"/>
        </w:rPr>
      </w:pPr>
      <w:r w:rsidRPr="00E741AE">
        <w:rPr>
          <w:rFonts w:ascii="Times New Roman" w:hAnsi="Times New Roman"/>
          <w:sz w:val="24"/>
          <w:szCs w:val="24"/>
        </w:rPr>
        <w:t>Strony zgodnie oświadczają, że zobowiązanie do zachowania w poufności wszystkich informacji związanych z realizacją niniejszego zamówienia, obowiązuje od momentu nawiązania pierwszego kontaktu pomiędzy Stronami.</w:t>
      </w:r>
    </w:p>
    <w:p w:rsidR="006B249B" w:rsidRPr="00E741AE" w:rsidRDefault="006B249B" w:rsidP="000D0819">
      <w:pPr>
        <w:numPr>
          <w:ilvl w:val="0"/>
          <w:numId w:val="11"/>
        </w:numPr>
        <w:tabs>
          <w:tab w:val="clear" w:pos="720"/>
          <w:tab w:val="num" w:pos="360"/>
        </w:tabs>
        <w:autoSpaceDE w:val="0"/>
        <w:autoSpaceDN w:val="0"/>
        <w:adjustRightInd w:val="0"/>
        <w:spacing w:after="0" w:line="240" w:lineRule="auto"/>
        <w:ind w:left="360"/>
        <w:jc w:val="both"/>
        <w:rPr>
          <w:rFonts w:ascii="Times New Roman" w:hAnsi="Times New Roman"/>
          <w:sz w:val="24"/>
          <w:szCs w:val="24"/>
        </w:rPr>
      </w:pPr>
      <w:r w:rsidRPr="00E741AE">
        <w:rPr>
          <w:rFonts w:ascii="Times New Roman" w:hAnsi="Times New Roman"/>
          <w:sz w:val="24"/>
          <w:szCs w:val="24"/>
        </w:rPr>
        <w:t>Obowiązek poufności, wynikający z ust. 1, nie obejmuje informacji powszechnie znanych oraz informacji, których obowiązek ujawnienia wynika z obowiązujących przepisów prawa.</w:t>
      </w:r>
    </w:p>
    <w:p w:rsidR="006B249B" w:rsidRPr="00E741AE" w:rsidRDefault="006B249B" w:rsidP="000D0819">
      <w:pPr>
        <w:numPr>
          <w:ilvl w:val="0"/>
          <w:numId w:val="11"/>
        </w:numPr>
        <w:tabs>
          <w:tab w:val="clear" w:pos="720"/>
          <w:tab w:val="num" w:pos="360"/>
        </w:tabs>
        <w:autoSpaceDE w:val="0"/>
        <w:autoSpaceDN w:val="0"/>
        <w:adjustRightInd w:val="0"/>
        <w:spacing w:after="0" w:line="240" w:lineRule="auto"/>
        <w:ind w:left="360"/>
        <w:jc w:val="both"/>
        <w:rPr>
          <w:rFonts w:ascii="Times New Roman" w:hAnsi="Times New Roman"/>
          <w:sz w:val="24"/>
          <w:szCs w:val="24"/>
        </w:rPr>
      </w:pPr>
      <w:r w:rsidRPr="00E741AE">
        <w:rPr>
          <w:rFonts w:ascii="Times New Roman" w:hAnsi="Times New Roman"/>
          <w:sz w:val="24"/>
          <w:szCs w:val="24"/>
        </w:rPr>
        <w:t>Materiały udostępnione do wglądu zostaną wykorzystane wyłącznie w celu realizacji umowy. Wszelkie kopie tych materiałów muszą zostać zniszczone po wykonaniu umowy, a oryginały powinny zostać zwrócone Stronie/Właścicielowi Informacji niezwłocznie po ich wykorzystaniu.</w:t>
      </w:r>
    </w:p>
    <w:p w:rsidR="006B249B" w:rsidRPr="00E741AE" w:rsidRDefault="006B249B" w:rsidP="005A7A00">
      <w:pPr>
        <w:spacing w:after="0" w:line="240" w:lineRule="auto"/>
        <w:rPr>
          <w:rFonts w:ascii="Times New Roman" w:hAnsi="Times New Roman"/>
          <w:b/>
          <w:sz w:val="24"/>
          <w:szCs w:val="24"/>
        </w:rPr>
      </w:pPr>
    </w:p>
    <w:p w:rsidR="006B249B" w:rsidRPr="00E741AE" w:rsidRDefault="006B249B" w:rsidP="00FC10B4">
      <w:pPr>
        <w:pStyle w:val="ListParagraph"/>
        <w:tabs>
          <w:tab w:val="num" w:pos="360"/>
        </w:tabs>
        <w:spacing w:after="0" w:line="240" w:lineRule="auto"/>
        <w:ind w:left="360" w:hanging="360"/>
        <w:jc w:val="center"/>
        <w:rPr>
          <w:rFonts w:ascii="Times New Roman" w:hAnsi="Times New Roman"/>
          <w:b/>
          <w:sz w:val="24"/>
          <w:szCs w:val="24"/>
        </w:rPr>
      </w:pPr>
      <w:r w:rsidRPr="00E741AE">
        <w:rPr>
          <w:rFonts w:ascii="Times New Roman" w:hAnsi="Times New Roman"/>
          <w:b/>
          <w:sz w:val="24"/>
          <w:szCs w:val="24"/>
        </w:rPr>
        <w:t>§10</w:t>
      </w:r>
    </w:p>
    <w:p w:rsidR="006B249B" w:rsidRPr="00E741AE" w:rsidRDefault="006B249B" w:rsidP="00FC10B4">
      <w:pPr>
        <w:pStyle w:val="ListParagraph"/>
        <w:tabs>
          <w:tab w:val="num" w:pos="360"/>
        </w:tabs>
        <w:spacing w:after="0" w:line="240" w:lineRule="auto"/>
        <w:ind w:left="360" w:hanging="360"/>
        <w:jc w:val="center"/>
        <w:rPr>
          <w:rFonts w:ascii="Times New Roman" w:hAnsi="Times New Roman"/>
          <w:sz w:val="24"/>
          <w:szCs w:val="24"/>
        </w:rPr>
      </w:pPr>
      <w:r w:rsidRPr="00E741AE">
        <w:rPr>
          <w:rFonts w:ascii="Times New Roman" w:hAnsi="Times New Roman"/>
          <w:b/>
          <w:sz w:val="24"/>
          <w:szCs w:val="24"/>
        </w:rPr>
        <w:t>PRZETWARZANIE DANYCH OSOBOWYCH</w:t>
      </w:r>
    </w:p>
    <w:p w:rsidR="006B249B" w:rsidRPr="00E741AE" w:rsidRDefault="006B249B" w:rsidP="00FC10B4">
      <w:pPr>
        <w:numPr>
          <w:ilvl w:val="0"/>
          <w:numId w:val="14"/>
        </w:numPr>
        <w:spacing w:after="0" w:line="240" w:lineRule="auto"/>
        <w:ind w:left="425" w:hanging="425"/>
        <w:jc w:val="both"/>
        <w:rPr>
          <w:rFonts w:ascii="Times New Roman" w:hAnsi="Times New Roman"/>
          <w:sz w:val="24"/>
          <w:szCs w:val="24"/>
          <w:lang w:eastAsia="en-US"/>
        </w:rPr>
      </w:pPr>
      <w:r w:rsidRPr="00E741AE">
        <w:rPr>
          <w:rFonts w:ascii="Times New Roman" w:hAnsi="Times New Roman"/>
          <w:sz w:val="24"/>
          <w:szCs w:val="24"/>
          <w:lang w:eastAsia="en-US"/>
        </w:rPr>
        <w:t>Z dniem podpisania Umowy, Zamawiający powierza Wykonawcy przetwarzanie danych osobowych w</w:t>
      </w:r>
      <w:r>
        <w:rPr>
          <w:rFonts w:ascii="Times New Roman" w:hAnsi="Times New Roman"/>
          <w:sz w:val="24"/>
          <w:szCs w:val="24"/>
          <w:lang w:eastAsia="en-US"/>
        </w:rPr>
        <w:t xml:space="preserve"> jego imieniu na zasadach określonych w niniejszym paragrafie przez okres trwania niniejszej Umowy. </w:t>
      </w:r>
      <w:r w:rsidRPr="00E741AE">
        <w:rPr>
          <w:rFonts w:ascii="Times New Roman" w:hAnsi="Times New Roman"/>
          <w:sz w:val="24"/>
          <w:szCs w:val="24"/>
          <w:lang w:eastAsia="en-US"/>
        </w:rPr>
        <w:t xml:space="preserve"> </w:t>
      </w:r>
    </w:p>
    <w:p w:rsidR="006B249B" w:rsidRDefault="006B249B" w:rsidP="00FC10B4">
      <w:pPr>
        <w:numPr>
          <w:ilvl w:val="0"/>
          <w:numId w:val="14"/>
        </w:numPr>
        <w:spacing w:after="0" w:line="240" w:lineRule="auto"/>
        <w:ind w:left="425" w:hanging="425"/>
        <w:jc w:val="both"/>
        <w:rPr>
          <w:rFonts w:ascii="Times New Roman" w:hAnsi="Times New Roman"/>
          <w:sz w:val="24"/>
          <w:szCs w:val="24"/>
          <w:lang w:eastAsia="en-US"/>
        </w:rPr>
      </w:pPr>
      <w:r w:rsidRPr="00E741AE">
        <w:rPr>
          <w:rFonts w:ascii="Times New Roman" w:hAnsi="Times New Roman"/>
          <w:sz w:val="24"/>
          <w:szCs w:val="24"/>
          <w:lang w:eastAsia="en-US"/>
        </w:rPr>
        <w:t>Wykonawca zobowiązuje się do przetwarzania powierzonych przez Zamawiającego danych osobowych zgodnie z przepisami ustawy z dnia 29 sierpnia 1997 r. o ochronie danych osobowych (</w:t>
      </w:r>
      <w:r w:rsidRPr="00E741AE">
        <w:rPr>
          <w:rFonts w:ascii="Times New Roman" w:hAnsi="Times New Roman"/>
          <w:sz w:val="24"/>
          <w:szCs w:val="24"/>
          <w:lang w:eastAsia="ar-SA"/>
        </w:rPr>
        <w:t>Dz. U. z 2016 r. poz. 922 z późn. zm.)</w:t>
      </w:r>
      <w:r>
        <w:rPr>
          <w:rFonts w:ascii="Times New Roman" w:hAnsi="Times New Roman"/>
          <w:sz w:val="24"/>
          <w:szCs w:val="24"/>
          <w:lang w:eastAsia="ar-SA"/>
        </w:rPr>
        <w:t xml:space="preserve"> dalej „Ustawa”</w:t>
      </w:r>
      <w:r w:rsidRPr="00E741AE">
        <w:rPr>
          <w:rFonts w:ascii="Times New Roman" w:hAnsi="Times New Roman"/>
          <w:sz w:val="24"/>
          <w:szCs w:val="24"/>
          <w:lang w:eastAsia="en-US"/>
        </w:rPr>
        <w:t xml:space="preserve"> oraz zgodnie z wydanymi na jej podstawie przepisami wykonawczymi, w szczególności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w:t>
      </w:r>
      <w:r>
        <w:rPr>
          <w:rFonts w:ascii="Times New Roman" w:hAnsi="Times New Roman"/>
          <w:sz w:val="24"/>
          <w:szCs w:val="24"/>
          <w:lang w:eastAsia="en-US"/>
        </w:rPr>
        <w:t xml:space="preserve"> dalej „Rozporządzenie” </w:t>
      </w:r>
    </w:p>
    <w:p w:rsidR="006B249B" w:rsidRPr="00BC1ABD" w:rsidRDefault="006B249B" w:rsidP="00FC10B4">
      <w:pPr>
        <w:numPr>
          <w:ilvl w:val="0"/>
          <w:numId w:val="14"/>
        </w:numPr>
        <w:spacing w:after="0" w:line="240" w:lineRule="auto"/>
        <w:ind w:left="425" w:hanging="425"/>
        <w:jc w:val="both"/>
        <w:rPr>
          <w:rFonts w:ascii="Times New Roman" w:hAnsi="Times New Roman"/>
          <w:sz w:val="24"/>
          <w:szCs w:val="24"/>
          <w:lang w:eastAsia="en-US"/>
        </w:rPr>
      </w:pPr>
      <w:r w:rsidRPr="00DA5632">
        <w:rPr>
          <w:rFonts w:ascii="Times New Roman" w:hAnsi="Times New Roman"/>
          <w:sz w:val="24"/>
          <w:szCs w:val="24"/>
          <w:lang w:eastAsia="en-US"/>
        </w:rPr>
        <w:t xml:space="preserve">Wykonawca </w:t>
      </w:r>
      <w:r w:rsidRPr="00BC1ABD">
        <w:rPr>
          <w:rFonts w:ascii="Times New Roman" w:hAnsi="Times New Roman"/>
          <w:sz w:val="24"/>
          <w:szCs w:val="24"/>
          <w:lang w:eastAsia="en-US"/>
        </w:rPr>
        <w:t xml:space="preserve"> oświadcza, iż zapewnia wystarczające gwarancje wdrożenia odpowiednich środków technicznych i organizacyjnych by przetwarzanie</w:t>
      </w:r>
      <w:r>
        <w:rPr>
          <w:rFonts w:ascii="Times New Roman" w:hAnsi="Times New Roman"/>
          <w:sz w:val="24"/>
          <w:szCs w:val="24"/>
          <w:lang w:eastAsia="en-US"/>
        </w:rPr>
        <w:t xml:space="preserve"> po dniu 25 maja 2018 roku</w:t>
      </w:r>
      <w:r w:rsidRPr="00BC1ABD">
        <w:rPr>
          <w:rFonts w:ascii="Times New Roman" w:hAnsi="Times New Roman"/>
          <w:sz w:val="24"/>
          <w:szCs w:val="24"/>
          <w:lang w:eastAsia="en-US"/>
        </w:rPr>
        <w:t xml:space="preserve"> odbywało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chroniło prawa osób, których dane dotyczą.</w:t>
      </w:r>
    </w:p>
    <w:p w:rsidR="006B249B" w:rsidRDefault="006B249B" w:rsidP="00FC10B4">
      <w:pPr>
        <w:numPr>
          <w:ilvl w:val="0"/>
          <w:numId w:val="14"/>
        </w:numPr>
        <w:spacing w:after="0" w:line="240" w:lineRule="auto"/>
        <w:ind w:left="425" w:hanging="425"/>
        <w:jc w:val="both"/>
        <w:rPr>
          <w:rFonts w:ascii="Times New Roman" w:hAnsi="Times New Roman"/>
          <w:sz w:val="24"/>
          <w:szCs w:val="24"/>
          <w:lang w:eastAsia="en-US"/>
        </w:rPr>
      </w:pPr>
      <w:r w:rsidRPr="00BC1ABD">
        <w:rPr>
          <w:rFonts w:ascii="Times New Roman" w:hAnsi="Times New Roman"/>
          <w:sz w:val="24"/>
          <w:szCs w:val="24"/>
          <w:lang w:eastAsia="en-US"/>
        </w:rPr>
        <w:t>Podmiot przetwarzający oświadcza, że posiada wiedzę fachową, jest wiarygodny i posiada odpowiednie zasoby (techniczne i organizacyjne) pozwalające mu na przetwarzanie danych osobowych zgodnie z Ustawą, Rozporządzeniem, RODO oraz niniejszą umową.</w:t>
      </w:r>
    </w:p>
    <w:p w:rsidR="006B249B" w:rsidRPr="005A4DF1" w:rsidRDefault="006B249B" w:rsidP="00FC10B4">
      <w:pPr>
        <w:numPr>
          <w:ilvl w:val="0"/>
          <w:numId w:val="14"/>
        </w:numPr>
        <w:spacing w:after="0" w:line="240" w:lineRule="auto"/>
        <w:ind w:left="425" w:hanging="425"/>
        <w:jc w:val="both"/>
        <w:rPr>
          <w:rFonts w:ascii="Times New Roman" w:hAnsi="Times New Roman"/>
          <w:bCs/>
          <w:sz w:val="24"/>
          <w:szCs w:val="24"/>
          <w:lang w:eastAsia="en-US"/>
        </w:rPr>
      </w:pPr>
      <w:r w:rsidRPr="005A4DF1">
        <w:rPr>
          <w:rFonts w:ascii="Times New Roman" w:hAnsi="Times New Roman"/>
          <w:sz w:val="24"/>
          <w:szCs w:val="24"/>
          <w:lang w:eastAsia="en-US"/>
        </w:rPr>
        <w:t>Dane osobowe powierzane są Wykonawcy wyłącznie w celu</w:t>
      </w:r>
      <w:r>
        <w:rPr>
          <w:rFonts w:ascii="Times New Roman" w:hAnsi="Times New Roman"/>
          <w:sz w:val="24"/>
          <w:szCs w:val="24"/>
          <w:lang w:eastAsia="en-US"/>
        </w:rPr>
        <w:t xml:space="preserve"> prawidłowej realizacji przedmiotu niniejszej Umowy,</w:t>
      </w:r>
    </w:p>
    <w:p w:rsidR="006B249B" w:rsidRPr="00A24205" w:rsidRDefault="006B249B" w:rsidP="00FC10B4">
      <w:pPr>
        <w:numPr>
          <w:ilvl w:val="0"/>
          <w:numId w:val="14"/>
        </w:numPr>
        <w:spacing w:after="0" w:line="240" w:lineRule="auto"/>
        <w:ind w:left="425" w:hanging="425"/>
        <w:jc w:val="both"/>
        <w:rPr>
          <w:rFonts w:ascii="Times New Roman" w:hAnsi="Times New Roman"/>
          <w:bCs/>
          <w:sz w:val="24"/>
          <w:szCs w:val="24"/>
          <w:lang w:eastAsia="en-US"/>
        </w:rPr>
      </w:pPr>
      <w:r w:rsidRPr="00A24205">
        <w:rPr>
          <w:rFonts w:ascii="Times New Roman" w:hAnsi="Times New Roman"/>
          <w:bCs/>
          <w:sz w:val="24"/>
          <w:szCs w:val="24"/>
          <w:lang w:eastAsia="en-US"/>
        </w:rPr>
        <w:t xml:space="preserve">Wykonawca jest uprawniony do przetwarzania danych osobowych osób przebywających na terenie i w obiektach Instytutu </w:t>
      </w:r>
      <w:r w:rsidRPr="00A24205">
        <w:rPr>
          <w:rFonts w:ascii="Times New Roman" w:hAnsi="Times New Roman"/>
          <w:sz w:val="24"/>
          <w:szCs w:val="24"/>
        </w:rPr>
        <w:t>(w szczególności pracowników Instytutu, klientów, kontrahentów, gości)</w:t>
      </w:r>
      <w:r>
        <w:rPr>
          <w:rFonts w:ascii="Times New Roman" w:hAnsi="Times New Roman"/>
          <w:sz w:val="24"/>
          <w:szCs w:val="24"/>
        </w:rPr>
        <w:t>.</w:t>
      </w:r>
    </w:p>
    <w:p w:rsidR="006B249B" w:rsidRPr="00AC65BD" w:rsidRDefault="006B249B" w:rsidP="00FC10B4">
      <w:pPr>
        <w:numPr>
          <w:ilvl w:val="0"/>
          <w:numId w:val="14"/>
        </w:numPr>
        <w:spacing w:after="0" w:line="240" w:lineRule="auto"/>
        <w:ind w:left="425" w:hanging="425"/>
        <w:jc w:val="both"/>
        <w:rPr>
          <w:rFonts w:ascii="Times New Roman" w:hAnsi="Times New Roman"/>
          <w:bCs/>
          <w:sz w:val="24"/>
          <w:szCs w:val="24"/>
          <w:lang w:eastAsia="en-US"/>
        </w:rPr>
      </w:pPr>
      <w:r>
        <w:rPr>
          <w:rFonts w:ascii="Times New Roman" w:hAnsi="Times New Roman"/>
          <w:bCs/>
          <w:sz w:val="24"/>
          <w:szCs w:val="24"/>
          <w:lang w:eastAsia="en-US"/>
        </w:rPr>
        <w:t>Wykonawca jest uprawniony do przetwarzania następujących danych zwykłych: imienia, nazwiska, wizerunku osób fizycznych utrwalonych przez zapis monitoringu, tablic rejestracyjnych, stanowisk służbowych, danych zawartych w okazanych dokumentach tożsamości.</w:t>
      </w:r>
    </w:p>
    <w:p w:rsidR="006B249B" w:rsidRPr="005A4DF1" w:rsidRDefault="006B249B" w:rsidP="001B1029">
      <w:pPr>
        <w:numPr>
          <w:ilvl w:val="0"/>
          <w:numId w:val="14"/>
        </w:numPr>
        <w:spacing w:after="0" w:line="240" w:lineRule="auto"/>
        <w:ind w:left="425" w:hanging="425"/>
        <w:jc w:val="both"/>
        <w:rPr>
          <w:rFonts w:ascii="Times New Roman" w:hAnsi="Times New Roman"/>
          <w:b/>
          <w:bCs/>
          <w:sz w:val="24"/>
          <w:szCs w:val="24"/>
          <w:lang w:eastAsia="en-US"/>
        </w:rPr>
      </w:pPr>
      <w:r w:rsidRPr="005A4DF1">
        <w:rPr>
          <w:rFonts w:ascii="Times New Roman" w:hAnsi="Times New Roman"/>
          <w:sz w:val="24"/>
          <w:szCs w:val="24"/>
          <w:lang w:eastAsia="en-US"/>
        </w:rPr>
        <w:t xml:space="preserve">Podmiot przetwarzający uprawniony jest do </w:t>
      </w:r>
      <w:r w:rsidRPr="001B1029">
        <w:rPr>
          <w:rFonts w:ascii="Times New Roman" w:hAnsi="Times New Roman"/>
          <w:sz w:val="24"/>
          <w:szCs w:val="24"/>
          <w:lang w:eastAsia="en-US"/>
        </w:rPr>
        <w:t>zbieranie, utrwalania, odczytywania, przeglądania, porządkowania, przechowywania oraz usuwania powierzonych danych (…),</w:t>
      </w:r>
      <w:r w:rsidRPr="00BC1ABD">
        <w:rPr>
          <w:rFonts w:ascii="Times New Roman" w:hAnsi="Times New Roman"/>
          <w:sz w:val="24"/>
          <w:szCs w:val="24"/>
          <w:lang w:eastAsia="en-US"/>
        </w:rPr>
        <w:t xml:space="preserve"> </w:t>
      </w:r>
      <w:r w:rsidRPr="005A4DF1">
        <w:rPr>
          <w:rFonts w:ascii="Times New Roman" w:hAnsi="Times New Roman"/>
          <w:sz w:val="24"/>
          <w:szCs w:val="24"/>
          <w:lang w:eastAsia="en-US"/>
        </w:rPr>
        <w:t xml:space="preserve">zgodnie z ustaleniami dokonanymi z </w:t>
      </w:r>
      <w:r>
        <w:rPr>
          <w:rFonts w:ascii="Times New Roman" w:hAnsi="Times New Roman"/>
          <w:sz w:val="24"/>
          <w:szCs w:val="24"/>
          <w:lang w:eastAsia="en-US"/>
        </w:rPr>
        <w:t>Zamawiającym.</w:t>
      </w:r>
    </w:p>
    <w:p w:rsidR="006B249B" w:rsidRPr="00AC65BD" w:rsidRDefault="006B249B" w:rsidP="00FC10B4">
      <w:pPr>
        <w:numPr>
          <w:ilvl w:val="0"/>
          <w:numId w:val="14"/>
        </w:numPr>
        <w:spacing w:after="0" w:line="240" w:lineRule="auto"/>
        <w:ind w:left="425" w:hanging="425"/>
        <w:jc w:val="both"/>
        <w:rPr>
          <w:rFonts w:ascii="Times New Roman" w:hAnsi="Times New Roman"/>
          <w:bCs/>
          <w:sz w:val="24"/>
          <w:szCs w:val="24"/>
          <w:lang w:eastAsia="en-US"/>
        </w:rPr>
      </w:pPr>
      <w:r w:rsidRPr="005A4DF1">
        <w:rPr>
          <w:rFonts w:ascii="Times New Roman" w:hAnsi="Times New Roman"/>
          <w:bCs/>
          <w:sz w:val="24"/>
          <w:szCs w:val="24"/>
          <w:lang w:eastAsia="en-US"/>
        </w:rPr>
        <w:t xml:space="preserve">Strony ustalają, że </w:t>
      </w:r>
      <w:r>
        <w:rPr>
          <w:rFonts w:ascii="Times New Roman" w:hAnsi="Times New Roman"/>
          <w:bCs/>
          <w:sz w:val="24"/>
          <w:szCs w:val="24"/>
          <w:lang w:eastAsia="en-US"/>
        </w:rPr>
        <w:t xml:space="preserve">Wykonawca </w:t>
      </w:r>
      <w:r w:rsidRPr="005A4DF1">
        <w:rPr>
          <w:rFonts w:ascii="Times New Roman" w:hAnsi="Times New Roman"/>
          <w:bCs/>
          <w:sz w:val="24"/>
          <w:szCs w:val="24"/>
          <w:lang w:eastAsia="en-US"/>
        </w:rPr>
        <w:t xml:space="preserve">będzie przetwarzał dane osobowe systematycznie przez czas trwania Umowy. </w:t>
      </w:r>
    </w:p>
    <w:p w:rsidR="006B249B" w:rsidRPr="00C07C57" w:rsidRDefault="006B249B" w:rsidP="00FC10B4">
      <w:pPr>
        <w:numPr>
          <w:ilvl w:val="0"/>
          <w:numId w:val="14"/>
        </w:numPr>
        <w:spacing w:after="0" w:line="240" w:lineRule="auto"/>
        <w:ind w:left="425" w:hanging="425"/>
        <w:jc w:val="both"/>
        <w:rPr>
          <w:rFonts w:ascii="Times New Roman" w:hAnsi="Times New Roman"/>
          <w:bCs/>
          <w:sz w:val="24"/>
          <w:szCs w:val="24"/>
          <w:lang w:eastAsia="en-US"/>
        </w:rPr>
      </w:pPr>
      <w:r w:rsidRPr="005A4DF1">
        <w:rPr>
          <w:rFonts w:ascii="Times New Roman" w:hAnsi="Times New Roman"/>
          <w:bCs/>
          <w:sz w:val="24"/>
          <w:szCs w:val="24"/>
          <w:lang w:eastAsia="en-US"/>
        </w:rPr>
        <w:t xml:space="preserve">Dane przetwarzane przez </w:t>
      </w:r>
      <w:r>
        <w:rPr>
          <w:rFonts w:ascii="Times New Roman" w:hAnsi="Times New Roman"/>
          <w:bCs/>
          <w:sz w:val="24"/>
          <w:szCs w:val="24"/>
          <w:lang w:eastAsia="en-US"/>
        </w:rPr>
        <w:t xml:space="preserve">Wykonawcę </w:t>
      </w:r>
      <w:r w:rsidRPr="005A4DF1">
        <w:rPr>
          <w:rFonts w:ascii="Times New Roman" w:hAnsi="Times New Roman"/>
          <w:bCs/>
          <w:sz w:val="24"/>
          <w:szCs w:val="24"/>
          <w:lang w:eastAsia="en-US"/>
        </w:rPr>
        <w:t xml:space="preserve">będą przetwarzane zarówno </w:t>
      </w:r>
      <w:r w:rsidRPr="00C07C57">
        <w:rPr>
          <w:rFonts w:ascii="Times New Roman" w:hAnsi="Times New Roman"/>
          <w:bCs/>
          <w:sz w:val="24"/>
          <w:szCs w:val="24"/>
          <w:lang w:eastAsia="en-US"/>
        </w:rPr>
        <w:t xml:space="preserve">w sposób elektroniczny, jak i na papierze. </w:t>
      </w:r>
    </w:p>
    <w:p w:rsidR="006B249B" w:rsidRPr="00C07C57" w:rsidRDefault="006B249B" w:rsidP="00FC10B4">
      <w:pPr>
        <w:numPr>
          <w:ilvl w:val="0"/>
          <w:numId w:val="14"/>
        </w:numPr>
        <w:spacing w:after="0" w:line="240" w:lineRule="auto"/>
        <w:ind w:left="425" w:hanging="425"/>
        <w:jc w:val="both"/>
        <w:rPr>
          <w:rFonts w:ascii="Times New Roman" w:hAnsi="Times New Roman"/>
          <w:bCs/>
          <w:sz w:val="24"/>
          <w:szCs w:val="24"/>
          <w:lang w:eastAsia="en-US"/>
        </w:rPr>
      </w:pPr>
      <w:r w:rsidRPr="00C07C57">
        <w:rPr>
          <w:rFonts w:ascii="Times New Roman" w:hAnsi="Times New Roman"/>
          <w:bCs/>
          <w:sz w:val="24"/>
          <w:szCs w:val="24"/>
          <w:lang w:eastAsia="en-US"/>
        </w:rPr>
        <w:t xml:space="preserve"> </w:t>
      </w:r>
      <w:r>
        <w:rPr>
          <w:rFonts w:ascii="Times New Roman" w:hAnsi="Times New Roman"/>
          <w:bCs/>
          <w:sz w:val="24"/>
          <w:szCs w:val="24"/>
          <w:lang w:eastAsia="en-US"/>
        </w:rPr>
        <w:t xml:space="preserve">Wykonawca zobowiązany jest do spełnienia w imieniu Zamawiającego obowiązku informacyjnego, o którym mowa art. 24 Ustawy, a po 25 maja 2018 roku w art. 13 RODO w stosunku do osób, których dane osobowe są zbierane. </w:t>
      </w:r>
    </w:p>
    <w:p w:rsidR="006B249B" w:rsidRPr="00C07C57" w:rsidRDefault="006B249B" w:rsidP="00FC10B4">
      <w:pPr>
        <w:numPr>
          <w:ilvl w:val="0"/>
          <w:numId w:val="14"/>
        </w:numPr>
        <w:spacing w:after="0" w:line="240" w:lineRule="auto"/>
        <w:ind w:left="425" w:hanging="425"/>
        <w:jc w:val="both"/>
        <w:rPr>
          <w:rFonts w:ascii="Times New Roman" w:hAnsi="Times New Roman"/>
          <w:bCs/>
          <w:sz w:val="24"/>
          <w:szCs w:val="24"/>
          <w:lang w:eastAsia="en-US"/>
        </w:rPr>
      </w:pPr>
      <w:r w:rsidRPr="00C07C57">
        <w:rPr>
          <w:rFonts w:ascii="Times New Roman" w:hAnsi="Times New Roman"/>
          <w:bCs/>
          <w:sz w:val="24"/>
          <w:szCs w:val="24"/>
          <w:lang w:eastAsia="en-US"/>
        </w:rPr>
        <w:t>Wykonawca zobowiązuje się do:</w:t>
      </w:r>
    </w:p>
    <w:p w:rsidR="006B249B" w:rsidRDefault="006B249B" w:rsidP="00FC10B4">
      <w:pPr>
        <w:pStyle w:val="ListParagraph"/>
        <w:numPr>
          <w:ilvl w:val="1"/>
          <w:numId w:val="29"/>
        </w:numPr>
        <w:spacing w:after="0" w:line="240" w:lineRule="auto"/>
        <w:jc w:val="both"/>
        <w:rPr>
          <w:rFonts w:ascii="Times New Roman" w:hAnsi="Times New Roman"/>
          <w:bCs/>
          <w:sz w:val="24"/>
          <w:szCs w:val="24"/>
          <w:lang w:eastAsia="en-US"/>
        </w:rPr>
      </w:pPr>
      <w:r w:rsidRPr="00BC1ABD">
        <w:rPr>
          <w:rFonts w:ascii="Times New Roman" w:hAnsi="Times New Roman"/>
          <w:bCs/>
          <w:sz w:val="24"/>
          <w:szCs w:val="24"/>
          <w:lang w:eastAsia="en-US"/>
        </w:rPr>
        <w:t xml:space="preserve">wykorzystania </w:t>
      </w:r>
      <w:r w:rsidRPr="00B70234">
        <w:rPr>
          <w:rFonts w:ascii="Times New Roman" w:hAnsi="Times New Roman"/>
          <w:bCs/>
          <w:sz w:val="24"/>
          <w:szCs w:val="24"/>
          <w:lang w:eastAsia="en-US"/>
        </w:rPr>
        <w:t>powierzonych przez Zamawiającego</w:t>
      </w:r>
      <w:r w:rsidRPr="00BC1ABD">
        <w:rPr>
          <w:rFonts w:ascii="Times New Roman" w:hAnsi="Times New Roman"/>
          <w:bCs/>
          <w:sz w:val="24"/>
          <w:szCs w:val="24"/>
          <w:lang w:eastAsia="en-US"/>
        </w:rPr>
        <w:t xml:space="preserve"> danych osobowych wyłącznie</w:t>
      </w:r>
      <w:r>
        <w:rPr>
          <w:rFonts w:ascii="Times New Roman" w:hAnsi="Times New Roman"/>
          <w:bCs/>
          <w:sz w:val="24"/>
          <w:szCs w:val="24"/>
          <w:lang w:eastAsia="en-US"/>
        </w:rPr>
        <w:t xml:space="preserve"> w celu i zakresie określonym w niniejszym paragrafie</w:t>
      </w:r>
      <w:r w:rsidRPr="00BC1ABD">
        <w:rPr>
          <w:rFonts w:ascii="Times New Roman" w:hAnsi="Times New Roman"/>
          <w:bCs/>
          <w:sz w:val="24"/>
          <w:szCs w:val="24"/>
          <w:lang w:eastAsia="en-US"/>
        </w:rPr>
        <w:t>, na udokumentowane polecenie</w:t>
      </w:r>
      <w:r>
        <w:rPr>
          <w:rFonts w:ascii="Times New Roman" w:hAnsi="Times New Roman"/>
          <w:bCs/>
          <w:sz w:val="24"/>
          <w:szCs w:val="24"/>
          <w:lang w:eastAsia="en-US"/>
        </w:rPr>
        <w:t xml:space="preserve"> Zamawiającego</w:t>
      </w:r>
      <w:r w:rsidRPr="00BC1ABD">
        <w:rPr>
          <w:rFonts w:ascii="Times New Roman" w:hAnsi="Times New Roman"/>
          <w:bCs/>
          <w:sz w:val="24"/>
          <w:szCs w:val="24"/>
          <w:lang w:eastAsia="en-US"/>
        </w:rPr>
        <w:t xml:space="preserve">, chyba że obowiązek przetwarzania w inny sposób nakładają na </w:t>
      </w:r>
      <w:r>
        <w:rPr>
          <w:rFonts w:ascii="Times New Roman" w:hAnsi="Times New Roman"/>
          <w:bCs/>
          <w:sz w:val="24"/>
          <w:szCs w:val="24"/>
          <w:lang w:eastAsia="en-US"/>
        </w:rPr>
        <w:t xml:space="preserve">Wykonawcę </w:t>
      </w:r>
      <w:r w:rsidRPr="00BC1ABD">
        <w:rPr>
          <w:rFonts w:ascii="Times New Roman" w:hAnsi="Times New Roman"/>
          <w:bCs/>
          <w:sz w:val="24"/>
          <w:szCs w:val="24"/>
          <w:lang w:eastAsia="en-US"/>
        </w:rPr>
        <w:t>przepisy prawa;</w:t>
      </w:r>
      <w:r>
        <w:rPr>
          <w:rFonts w:ascii="Times New Roman" w:hAnsi="Times New Roman"/>
          <w:bCs/>
          <w:sz w:val="24"/>
          <w:szCs w:val="24"/>
          <w:lang w:eastAsia="en-US"/>
        </w:rPr>
        <w:t xml:space="preserve"> Wykonawca będzie dokumentował polecenia Zamawiającego</w:t>
      </w:r>
    </w:p>
    <w:p w:rsidR="006B249B" w:rsidRDefault="006B249B" w:rsidP="00FC10B4">
      <w:pPr>
        <w:pStyle w:val="ListParagraph"/>
        <w:numPr>
          <w:ilvl w:val="1"/>
          <w:numId w:val="29"/>
        </w:numPr>
        <w:spacing w:after="0" w:line="240" w:lineRule="auto"/>
        <w:jc w:val="both"/>
        <w:rPr>
          <w:rFonts w:ascii="Times New Roman" w:hAnsi="Times New Roman"/>
          <w:bCs/>
          <w:sz w:val="24"/>
          <w:szCs w:val="24"/>
          <w:lang w:eastAsia="en-US"/>
        </w:rPr>
      </w:pPr>
      <w:r w:rsidRPr="00BC1ABD">
        <w:rPr>
          <w:rFonts w:ascii="Times New Roman" w:hAnsi="Times New Roman"/>
          <w:bCs/>
          <w:sz w:val="24"/>
          <w:szCs w:val="24"/>
          <w:lang w:eastAsia="en-US"/>
        </w:rPr>
        <w:t>poinformowania</w:t>
      </w:r>
      <w:r>
        <w:rPr>
          <w:rFonts w:ascii="Times New Roman" w:hAnsi="Times New Roman"/>
          <w:bCs/>
          <w:sz w:val="24"/>
          <w:szCs w:val="24"/>
          <w:lang w:eastAsia="en-US"/>
        </w:rPr>
        <w:t xml:space="preserve"> Zamawiającego</w:t>
      </w:r>
      <w:r w:rsidRPr="00BC1ABD">
        <w:rPr>
          <w:rFonts w:ascii="Times New Roman" w:hAnsi="Times New Roman"/>
          <w:bCs/>
          <w:sz w:val="24"/>
          <w:szCs w:val="24"/>
          <w:lang w:eastAsia="en-US"/>
        </w:rPr>
        <w:t>, przed rozpoczęciem przetwarzania, o obowiązku prawnym skutkującym koniecznością przetwarzania danych osobowych inaczej niż na udokumentowane polecenie</w:t>
      </w:r>
      <w:r w:rsidRPr="00B70234">
        <w:rPr>
          <w:rFonts w:ascii="Times New Roman" w:hAnsi="Times New Roman"/>
          <w:bCs/>
          <w:sz w:val="24"/>
          <w:szCs w:val="24"/>
          <w:lang w:eastAsia="en-US"/>
        </w:rPr>
        <w:t xml:space="preserve"> Zamawiającego</w:t>
      </w:r>
      <w:r w:rsidRPr="00BC1ABD">
        <w:rPr>
          <w:rFonts w:ascii="Times New Roman" w:hAnsi="Times New Roman"/>
          <w:bCs/>
          <w:sz w:val="24"/>
          <w:szCs w:val="24"/>
          <w:lang w:eastAsia="en-US"/>
        </w:rPr>
        <w:t>, chyba że przepisy prawa zabraniają udzielania takiej informacji z uwagi na ważny interes publiczny;</w:t>
      </w:r>
    </w:p>
    <w:p w:rsidR="006B249B" w:rsidRPr="002F7247" w:rsidRDefault="006B249B" w:rsidP="00FC10B4">
      <w:pPr>
        <w:pStyle w:val="ListParagraph"/>
        <w:numPr>
          <w:ilvl w:val="1"/>
          <w:numId w:val="29"/>
        </w:num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po</w:t>
      </w:r>
      <w:r w:rsidRPr="002F7247">
        <w:rPr>
          <w:rFonts w:ascii="Times New Roman" w:hAnsi="Times New Roman"/>
          <w:bCs/>
          <w:sz w:val="24"/>
          <w:szCs w:val="24"/>
          <w:lang w:eastAsia="en-US"/>
        </w:rPr>
        <w:t xml:space="preserve">informowania </w:t>
      </w:r>
      <w:r>
        <w:rPr>
          <w:rFonts w:ascii="Times New Roman" w:hAnsi="Times New Roman"/>
          <w:bCs/>
          <w:sz w:val="24"/>
          <w:szCs w:val="24"/>
          <w:lang w:eastAsia="en-US"/>
        </w:rPr>
        <w:t xml:space="preserve">Zamawiającego </w:t>
      </w:r>
      <w:r w:rsidRPr="002F7247">
        <w:rPr>
          <w:rFonts w:ascii="Times New Roman" w:hAnsi="Times New Roman"/>
          <w:bCs/>
          <w:sz w:val="24"/>
          <w:szCs w:val="24"/>
          <w:lang w:eastAsia="en-US"/>
        </w:rPr>
        <w:t>niezwłocznie, jeżeli jego zdaniem wydane mu polecenie stanowi naruszenie</w:t>
      </w:r>
      <w:r>
        <w:rPr>
          <w:rFonts w:ascii="Times New Roman" w:hAnsi="Times New Roman"/>
          <w:bCs/>
          <w:sz w:val="24"/>
          <w:szCs w:val="24"/>
          <w:lang w:eastAsia="en-US"/>
        </w:rPr>
        <w:t xml:space="preserve"> Ustawy, po 25 maja 2018 roku</w:t>
      </w:r>
      <w:r w:rsidRPr="002F7247">
        <w:rPr>
          <w:rFonts w:ascii="Times New Roman" w:hAnsi="Times New Roman"/>
          <w:bCs/>
          <w:sz w:val="24"/>
          <w:szCs w:val="24"/>
          <w:lang w:eastAsia="en-US"/>
        </w:rPr>
        <w:t xml:space="preserve"> RODO lub innych przepisów Unii lub państwa członkowskiego o ochronie danych. </w:t>
      </w:r>
    </w:p>
    <w:p w:rsidR="006B249B" w:rsidRPr="002F7247" w:rsidRDefault="006B249B" w:rsidP="00FC10B4">
      <w:pPr>
        <w:pStyle w:val="ListParagraph"/>
        <w:numPr>
          <w:ilvl w:val="1"/>
          <w:numId w:val="29"/>
        </w:numPr>
        <w:spacing w:after="0" w:line="240" w:lineRule="auto"/>
        <w:jc w:val="both"/>
        <w:rPr>
          <w:rFonts w:ascii="Times New Roman" w:hAnsi="Times New Roman"/>
          <w:bCs/>
          <w:sz w:val="24"/>
          <w:szCs w:val="24"/>
          <w:lang w:eastAsia="en-US"/>
        </w:rPr>
      </w:pPr>
      <w:r w:rsidRPr="00BC1ABD">
        <w:rPr>
          <w:rFonts w:ascii="Times New Roman" w:hAnsi="Times New Roman"/>
          <w:bCs/>
          <w:sz w:val="24"/>
          <w:szCs w:val="24"/>
          <w:lang w:eastAsia="en-US"/>
        </w:rPr>
        <w:t>niewykonywania żadnych czyn</w:t>
      </w:r>
      <w:r w:rsidRPr="002F7247">
        <w:rPr>
          <w:rFonts w:ascii="Times New Roman" w:hAnsi="Times New Roman"/>
          <w:bCs/>
          <w:sz w:val="24"/>
          <w:szCs w:val="24"/>
          <w:lang w:eastAsia="en-US"/>
        </w:rPr>
        <w:t xml:space="preserve">ności związanych z dalszym przekazywaniem danych osobowych nieuregulowanych w niniejszej Umowie, a w szczególności do niekorzystania przy przetwarzaniu powierzonych danych z usług innego podmiotu bez uprzedniej pisemnej zgody Zamawiającego oraz zawarcia z takim podmiotem umowy na warunkach analogicznych jak warunki niniejszej Umowy; Wykonawca jest odpowiedzialny wobec Zamawiającego za wybór podprocesora zapewniającego wystarczające gwarancje wdrożenia odpowiednich środków technicznych i organizacyjnych by przetwarzanie odbywało się zgodnie z przepisami Ustawy, a po 25 maja 2018 roku RODO i chroniło prawa osób, których dane dotyczą. </w:t>
      </w:r>
    </w:p>
    <w:p w:rsidR="006B249B" w:rsidRDefault="006B249B" w:rsidP="00FC10B4">
      <w:pPr>
        <w:pStyle w:val="ListParagraph"/>
        <w:numPr>
          <w:ilvl w:val="1"/>
          <w:numId w:val="29"/>
        </w:numPr>
        <w:spacing w:after="0" w:line="240" w:lineRule="auto"/>
        <w:jc w:val="both"/>
        <w:rPr>
          <w:rFonts w:ascii="Times New Roman" w:hAnsi="Times New Roman"/>
          <w:bCs/>
          <w:sz w:val="24"/>
          <w:szCs w:val="24"/>
          <w:lang w:eastAsia="en-US"/>
        </w:rPr>
      </w:pPr>
      <w:r w:rsidRPr="00BC1ABD">
        <w:rPr>
          <w:rFonts w:ascii="Times New Roman" w:hAnsi="Times New Roman"/>
          <w:bCs/>
          <w:sz w:val="24"/>
          <w:szCs w:val="24"/>
          <w:lang w:eastAsia="en-US"/>
        </w:rPr>
        <w:t>zobowiązania osób upoważnionych do przetwarzania danych osobowych do zachowania w tajemnicy danych osobowych oraz sposobów ich zabezpieczenia;</w:t>
      </w:r>
    </w:p>
    <w:p w:rsidR="006B249B" w:rsidRDefault="006B249B" w:rsidP="00FC10B4">
      <w:pPr>
        <w:pStyle w:val="ListParagraph"/>
        <w:numPr>
          <w:ilvl w:val="1"/>
          <w:numId w:val="29"/>
        </w:numPr>
        <w:spacing w:after="0" w:line="240" w:lineRule="auto"/>
        <w:jc w:val="both"/>
        <w:rPr>
          <w:rFonts w:ascii="Times New Roman" w:hAnsi="Times New Roman"/>
          <w:bCs/>
          <w:sz w:val="24"/>
          <w:szCs w:val="24"/>
          <w:lang w:eastAsia="en-US"/>
        </w:rPr>
      </w:pPr>
      <w:r w:rsidRPr="00BC1ABD">
        <w:rPr>
          <w:rFonts w:ascii="Times New Roman" w:hAnsi="Times New Roman"/>
          <w:bCs/>
          <w:sz w:val="24"/>
          <w:szCs w:val="24"/>
          <w:lang w:eastAsia="en-US"/>
        </w:rPr>
        <w:t>wdrożenia wymaganych przepisami prawa środków technicznych i organizacyjnych, zapewniających stopień bezpieczeństwa powierzonych do przetwarzania danych osobowych odpowiadający ryzyku naruszenia praw i wolności osób fizycznych w szczególności poprzez zastosowania urządzeń zapewniających pseudonimizację i szyfrowanie danych osobowych;</w:t>
      </w:r>
    </w:p>
    <w:p w:rsidR="006B249B" w:rsidRPr="00BC1ABD" w:rsidRDefault="006B249B" w:rsidP="00FC10B4">
      <w:pPr>
        <w:pStyle w:val="ListParagraph"/>
        <w:numPr>
          <w:ilvl w:val="1"/>
          <w:numId w:val="29"/>
        </w:numPr>
        <w:spacing w:after="0" w:line="240" w:lineRule="auto"/>
        <w:jc w:val="both"/>
        <w:rPr>
          <w:rFonts w:ascii="Times New Roman" w:hAnsi="Times New Roman"/>
          <w:bCs/>
          <w:sz w:val="24"/>
          <w:szCs w:val="24"/>
          <w:lang w:eastAsia="en-US"/>
        </w:rPr>
      </w:pPr>
      <w:r w:rsidRPr="00B70234">
        <w:rPr>
          <w:rFonts w:ascii="Times New Roman" w:hAnsi="Times New Roman"/>
          <w:bCs/>
          <w:sz w:val="24"/>
          <w:szCs w:val="24"/>
          <w:lang w:eastAsia="en-US"/>
        </w:rPr>
        <w:t>zgłaszania Zamawiającemu</w:t>
      </w:r>
      <w:r w:rsidRPr="00BC1ABD">
        <w:rPr>
          <w:rFonts w:ascii="Times New Roman" w:hAnsi="Times New Roman"/>
          <w:bCs/>
          <w:sz w:val="24"/>
          <w:szCs w:val="24"/>
          <w:lang w:eastAsia="en-US"/>
        </w:rPr>
        <w:t xml:space="preserve"> naruszenia ochrony powierzonych do przetwarzania danych osobowych </w:t>
      </w:r>
      <w:r>
        <w:rPr>
          <w:rFonts w:ascii="Times New Roman" w:hAnsi="Times New Roman"/>
          <w:bCs/>
          <w:sz w:val="24"/>
          <w:szCs w:val="24"/>
          <w:lang w:eastAsia="en-US"/>
        </w:rPr>
        <w:t xml:space="preserve">nie później niż w terminie 24 h </w:t>
      </w:r>
      <w:r w:rsidRPr="00BC1ABD">
        <w:rPr>
          <w:rFonts w:ascii="Times New Roman" w:hAnsi="Times New Roman"/>
          <w:bCs/>
          <w:sz w:val="24"/>
          <w:szCs w:val="24"/>
          <w:lang w:eastAsia="en-US"/>
        </w:rPr>
        <w:t>po stwierdzeniu tego naruszenia;</w:t>
      </w:r>
      <w:r w:rsidRPr="00BC1ABD">
        <w:rPr>
          <w:rFonts w:cs="Calibri"/>
          <w:bCs/>
        </w:rPr>
        <w:t xml:space="preserve"> </w:t>
      </w:r>
      <w:r>
        <w:rPr>
          <w:rFonts w:ascii="Times New Roman" w:hAnsi="Times New Roman"/>
          <w:bCs/>
          <w:sz w:val="24"/>
          <w:szCs w:val="24"/>
          <w:lang w:eastAsia="en-US"/>
        </w:rPr>
        <w:t>j</w:t>
      </w:r>
      <w:r w:rsidRPr="00BC1ABD">
        <w:rPr>
          <w:rFonts w:ascii="Times New Roman" w:hAnsi="Times New Roman"/>
          <w:bCs/>
          <w:sz w:val="24"/>
          <w:szCs w:val="24"/>
          <w:lang w:eastAsia="en-US"/>
        </w:rPr>
        <w:t xml:space="preserve">eżeli </w:t>
      </w:r>
      <w:r>
        <w:rPr>
          <w:rFonts w:ascii="Times New Roman" w:hAnsi="Times New Roman"/>
          <w:bCs/>
          <w:sz w:val="24"/>
          <w:szCs w:val="24"/>
          <w:lang w:eastAsia="en-US"/>
        </w:rPr>
        <w:t xml:space="preserve">Wykonawca </w:t>
      </w:r>
      <w:r w:rsidRPr="00BC1ABD">
        <w:rPr>
          <w:rFonts w:ascii="Times New Roman" w:hAnsi="Times New Roman"/>
          <w:bCs/>
          <w:sz w:val="24"/>
          <w:szCs w:val="24"/>
          <w:lang w:eastAsia="en-US"/>
        </w:rPr>
        <w:t xml:space="preserve">zgłosi </w:t>
      </w:r>
      <w:r>
        <w:rPr>
          <w:rFonts w:ascii="Times New Roman" w:hAnsi="Times New Roman"/>
          <w:bCs/>
          <w:sz w:val="24"/>
          <w:szCs w:val="24"/>
          <w:lang w:eastAsia="en-US"/>
        </w:rPr>
        <w:t xml:space="preserve">Zamawiającemu </w:t>
      </w:r>
      <w:r w:rsidRPr="00BC1ABD">
        <w:rPr>
          <w:rFonts w:ascii="Times New Roman" w:hAnsi="Times New Roman"/>
          <w:bCs/>
          <w:sz w:val="24"/>
          <w:szCs w:val="24"/>
          <w:lang w:eastAsia="en-US"/>
        </w:rPr>
        <w:t>naruszenie po upływie 24 godzin od stwierdzenia naruszenia, powinien on do tego zgłoszenia dołączyć wyjaśnienie przyczyn opóźnienia.</w:t>
      </w:r>
    </w:p>
    <w:p w:rsidR="006B249B" w:rsidRDefault="006B249B" w:rsidP="00FC10B4">
      <w:pPr>
        <w:pStyle w:val="ListParagraph"/>
        <w:numPr>
          <w:ilvl w:val="1"/>
          <w:numId w:val="29"/>
        </w:num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p</w:t>
      </w:r>
      <w:r w:rsidRPr="00BC1ABD">
        <w:rPr>
          <w:rFonts w:ascii="Times New Roman" w:hAnsi="Times New Roman"/>
          <w:bCs/>
          <w:sz w:val="24"/>
          <w:szCs w:val="24"/>
          <w:lang w:eastAsia="en-US"/>
        </w:rPr>
        <w:t xml:space="preserve">omagania </w:t>
      </w:r>
      <w:r>
        <w:rPr>
          <w:rFonts w:ascii="Times New Roman" w:hAnsi="Times New Roman"/>
          <w:bCs/>
          <w:sz w:val="24"/>
          <w:szCs w:val="24"/>
          <w:lang w:eastAsia="en-US"/>
        </w:rPr>
        <w:t xml:space="preserve">Zamawiającemu </w:t>
      </w:r>
      <w:r w:rsidRPr="00BC1ABD">
        <w:rPr>
          <w:rFonts w:ascii="Times New Roman" w:hAnsi="Times New Roman"/>
          <w:bCs/>
          <w:sz w:val="24"/>
          <w:szCs w:val="24"/>
          <w:lang w:eastAsia="en-US"/>
        </w:rPr>
        <w:t>w wywiązywaniu się z jego obowiązków związanych z przetwarzaniem powierzonych do przetwarzania danych osobowych;</w:t>
      </w:r>
    </w:p>
    <w:p w:rsidR="006B249B" w:rsidRDefault="006B249B" w:rsidP="00FC10B4">
      <w:pPr>
        <w:pStyle w:val="ListParagraph"/>
        <w:numPr>
          <w:ilvl w:val="1"/>
          <w:numId w:val="29"/>
        </w:numPr>
        <w:spacing w:after="0" w:line="240" w:lineRule="auto"/>
        <w:jc w:val="both"/>
        <w:rPr>
          <w:rFonts w:ascii="Times New Roman" w:hAnsi="Times New Roman"/>
          <w:bCs/>
          <w:sz w:val="24"/>
          <w:szCs w:val="24"/>
          <w:lang w:eastAsia="en-US"/>
        </w:rPr>
      </w:pPr>
      <w:r w:rsidRPr="00BC1ABD">
        <w:rPr>
          <w:rFonts w:ascii="Times New Roman" w:hAnsi="Times New Roman"/>
          <w:bCs/>
          <w:sz w:val="24"/>
          <w:szCs w:val="24"/>
          <w:lang w:eastAsia="en-US"/>
        </w:rPr>
        <w:t xml:space="preserve">niezwłocznego zwrócenia </w:t>
      </w:r>
      <w:r w:rsidRPr="00B70234">
        <w:rPr>
          <w:rFonts w:ascii="Times New Roman" w:hAnsi="Times New Roman"/>
          <w:bCs/>
          <w:sz w:val="24"/>
          <w:szCs w:val="24"/>
          <w:lang w:eastAsia="en-US"/>
        </w:rPr>
        <w:t>Zamawiającemu</w:t>
      </w:r>
      <w:r w:rsidRPr="00BC1ABD">
        <w:rPr>
          <w:rFonts w:ascii="Times New Roman" w:hAnsi="Times New Roman"/>
          <w:bCs/>
          <w:sz w:val="24"/>
          <w:szCs w:val="24"/>
          <w:lang w:eastAsia="en-US"/>
        </w:rPr>
        <w:t xml:space="preserve"> danych osobowych po rozwiązaniu lub wygaśnięciu Umowy oraz usunięcia tych danych oraz ich kopii ze wszelkich elektronicznych nośników danych, na których zostały on</w:t>
      </w:r>
      <w:r w:rsidRPr="00B70234">
        <w:rPr>
          <w:rFonts w:ascii="Times New Roman" w:hAnsi="Times New Roman"/>
          <w:bCs/>
          <w:sz w:val="24"/>
          <w:szCs w:val="24"/>
          <w:lang w:eastAsia="en-US"/>
        </w:rPr>
        <w:t>e utrwalone przez Wykonawcę</w:t>
      </w:r>
      <w:r w:rsidRPr="00BC1ABD">
        <w:rPr>
          <w:rFonts w:ascii="Times New Roman" w:hAnsi="Times New Roman"/>
          <w:bCs/>
          <w:sz w:val="24"/>
          <w:szCs w:val="24"/>
          <w:lang w:eastAsia="en-US"/>
        </w:rPr>
        <w:t xml:space="preserve"> dla realizacji celu określonego w niniejszej umowy, chyba, że przepisy prawa nakazują przechowywanie tych danych;</w:t>
      </w:r>
    </w:p>
    <w:p w:rsidR="006B249B" w:rsidRPr="00B70234" w:rsidRDefault="006B249B" w:rsidP="00FC10B4">
      <w:pPr>
        <w:pStyle w:val="ListParagraph"/>
        <w:numPr>
          <w:ilvl w:val="1"/>
          <w:numId w:val="29"/>
        </w:numPr>
        <w:spacing w:after="0" w:line="240" w:lineRule="auto"/>
        <w:jc w:val="both"/>
        <w:rPr>
          <w:rFonts w:ascii="Times New Roman" w:hAnsi="Times New Roman"/>
          <w:bCs/>
          <w:sz w:val="24"/>
          <w:szCs w:val="24"/>
          <w:lang w:eastAsia="en-US"/>
        </w:rPr>
      </w:pPr>
      <w:r w:rsidRPr="00BC1ABD">
        <w:rPr>
          <w:rFonts w:ascii="Times New Roman" w:hAnsi="Times New Roman"/>
          <w:bCs/>
          <w:sz w:val="24"/>
          <w:szCs w:val="24"/>
          <w:lang w:eastAsia="en-US"/>
        </w:rPr>
        <w:t>wdrożenia wymaganych przepisami prawa środków zapewniających poufność, integralność, dostępność danych osobowych i odporność systemów wykorzystanych do ich przetwarzania;</w:t>
      </w:r>
    </w:p>
    <w:p w:rsidR="006B249B" w:rsidRPr="002F7247" w:rsidRDefault="006B249B" w:rsidP="00FC10B4">
      <w:pPr>
        <w:pStyle w:val="ListParagraph"/>
        <w:numPr>
          <w:ilvl w:val="1"/>
          <w:numId w:val="29"/>
        </w:numPr>
        <w:spacing w:after="0" w:line="240" w:lineRule="auto"/>
        <w:jc w:val="both"/>
        <w:rPr>
          <w:rFonts w:ascii="Times New Roman" w:hAnsi="Times New Roman"/>
          <w:bCs/>
          <w:sz w:val="24"/>
          <w:szCs w:val="24"/>
          <w:lang w:eastAsia="en-US"/>
        </w:rPr>
      </w:pPr>
      <w:r w:rsidRPr="00BC1ABD">
        <w:rPr>
          <w:rFonts w:ascii="Times New Roman" w:hAnsi="Times New Roman"/>
          <w:bCs/>
          <w:sz w:val="24"/>
          <w:szCs w:val="24"/>
          <w:lang w:eastAsia="en-US"/>
        </w:rPr>
        <w:t>regularnego testowania, mierzenia i oceniania skuteczności środków technicznych i organizacyjnych mających zapewnić bezpieczeństwo przetwarzania danych osobowych.</w:t>
      </w:r>
    </w:p>
    <w:p w:rsidR="006B249B" w:rsidRPr="002F7247" w:rsidRDefault="006B249B" w:rsidP="00FC10B4">
      <w:pPr>
        <w:pStyle w:val="ListParagraph"/>
        <w:numPr>
          <w:ilvl w:val="1"/>
          <w:numId w:val="29"/>
        </w:num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po 25 maja 2018 roku </w:t>
      </w:r>
      <w:r w:rsidRPr="002F7247">
        <w:rPr>
          <w:rFonts w:ascii="Times New Roman" w:hAnsi="Times New Roman"/>
          <w:bCs/>
          <w:sz w:val="24"/>
          <w:szCs w:val="24"/>
          <w:lang w:eastAsia="en-US"/>
        </w:rPr>
        <w:t>prowadzenia rejestr kategorii czynności przetwarzania dokonywanych w imieniu</w:t>
      </w:r>
      <w:r>
        <w:rPr>
          <w:rFonts w:ascii="Times New Roman" w:hAnsi="Times New Roman"/>
          <w:bCs/>
          <w:sz w:val="24"/>
          <w:szCs w:val="24"/>
          <w:lang w:eastAsia="en-US"/>
        </w:rPr>
        <w:t xml:space="preserve"> Zamawiającego</w:t>
      </w:r>
      <w:r w:rsidRPr="002F7247">
        <w:rPr>
          <w:rFonts w:ascii="Times New Roman" w:hAnsi="Times New Roman"/>
          <w:bCs/>
          <w:sz w:val="24"/>
          <w:szCs w:val="24"/>
          <w:lang w:eastAsia="en-US"/>
        </w:rPr>
        <w:t>, obejmujący wszelkie informacje wymienione w art. 30 ust. 2 RODO,</w:t>
      </w:r>
    </w:p>
    <w:p w:rsidR="006B249B" w:rsidRDefault="006B249B" w:rsidP="00FC10B4">
      <w:pPr>
        <w:numPr>
          <w:ilvl w:val="0"/>
          <w:numId w:val="14"/>
        </w:numPr>
        <w:autoSpaceDE w:val="0"/>
        <w:autoSpaceDN w:val="0"/>
        <w:adjustRightInd w:val="0"/>
        <w:spacing w:before="120" w:after="120" w:line="240" w:lineRule="auto"/>
        <w:jc w:val="both"/>
        <w:rPr>
          <w:color w:val="000000"/>
        </w:rPr>
      </w:pPr>
      <w:r>
        <w:rPr>
          <w:rFonts w:ascii="Times New Roman" w:hAnsi="Times New Roman"/>
          <w:bCs/>
          <w:sz w:val="24"/>
          <w:szCs w:val="24"/>
          <w:lang w:eastAsia="en-US"/>
        </w:rPr>
        <w:t xml:space="preserve">Wykonawca </w:t>
      </w:r>
      <w:r w:rsidRPr="00BC1ABD">
        <w:rPr>
          <w:rFonts w:ascii="Times New Roman" w:hAnsi="Times New Roman"/>
          <w:bCs/>
          <w:sz w:val="24"/>
          <w:szCs w:val="24"/>
          <w:lang w:eastAsia="en-US"/>
        </w:rPr>
        <w:t>jest od</w:t>
      </w:r>
      <w:r w:rsidRPr="009F41E4">
        <w:rPr>
          <w:rFonts w:ascii="Times New Roman" w:hAnsi="Times New Roman"/>
          <w:bCs/>
          <w:sz w:val="24"/>
          <w:szCs w:val="24"/>
          <w:lang w:eastAsia="en-US"/>
        </w:rPr>
        <w:t>powiedzialny wobec Zamawiającego</w:t>
      </w:r>
      <w:r w:rsidRPr="00BC1ABD">
        <w:rPr>
          <w:rFonts w:ascii="Times New Roman" w:hAnsi="Times New Roman"/>
          <w:bCs/>
          <w:sz w:val="24"/>
          <w:szCs w:val="24"/>
          <w:lang w:eastAsia="en-US"/>
        </w:rPr>
        <w:t xml:space="preserve"> z tytułu niewykonania lub nienależytego wykonania postanowień niniejszej Umowy. W przypadku, gdy wskutek</w:t>
      </w:r>
      <w:r>
        <w:rPr>
          <w:rFonts w:ascii="Times New Roman" w:hAnsi="Times New Roman"/>
          <w:bCs/>
          <w:sz w:val="24"/>
          <w:szCs w:val="24"/>
          <w:lang w:eastAsia="en-US"/>
        </w:rPr>
        <w:t xml:space="preserve"> naruszenia przez Wykonawcę </w:t>
      </w:r>
      <w:r w:rsidRPr="00BC1ABD">
        <w:rPr>
          <w:rFonts w:ascii="Times New Roman" w:hAnsi="Times New Roman"/>
          <w:bCs/>
          <w:sz w:val="24"/>
          <w:szCs w:val="24"/>
          <w:lang w:eastAsia="en-US"/>
        </w:rPr>
        <w:t>postanowień ni</w:t>
      </w:r>
      <w:r w:rsidRPr="009F41E4">
        <w:rPr>
          <w:rFonts w:ascii="Times New Roman" w:hAnsi="Times New Roman"/>
          <w:bCs/>
          <w:sz w:val="24"/>
          <w:szCs w:val="24"/>
          <w:lang w:eastAsia="en-US"/>
        </w:rPr>
        <w:t>niejszej Umowy Zamawiający</w:t>
      </w:r>
      <w:r w:rsidRPr="00BC1ABD">
        <w:rPr>
          <w:rFonts w:ascii="Times New Roman" w:hAnsi="Times New Roman"/>
          <w:bCs/>
          <w:sz w:val="24"/>
          <w:szCs w:val="24"/>
          <w:lang w:eastAsia="en-US"/>
        </w:rPr>
        <w:t xml:space="preserve"> zostanie obciążony karami pieniężnymi lub g</w:t>
      </w:r>
      <w:r w:rsidRPr="009F41E4">
        <w:rPr>
          <w:rFonts w:ascii="Times New Roman" w:hAnsi="Times New Roman"/>
          <w:bCs/>
          <w:sz w:val="24"/>
          <w:szCs w:val="24"/>
          <w:lang w:eastAsia="en-US"/>
        </w:rPr>
        <w:t>rzywną, wymierzoną Zamawiającemu</w:t>
      </w:r>
      <w:r w:rsidRPr="00BC1ABD">
        <w:rPr>
          <w:rFonts w:ascii="Times New Roman" w:hAnsi="Times New Roman"/>
          <w:bCs/>
          <w:sz w:val="24"/>
          <w:szCs w:val="24"/>
          <w:lang w:eastAsia="en-US"/>
        </w:rPr>
        <w:t>, osob</w:t>
      </w:r>
      <w:r w:rsidRPr="009F41E4">
        <w:rPr>
          <w:rFonts w:ascii="Times New Roman" w:hAnsi="Times New Roman"/>
          <w:bCs/>
          <w:sz w:val="24"/>
          <w:szCs w:val="24"/>
          <w:lang w:eastAsia="en-US"/>
        </w:rPr>
        <w:t>om reprezentującym Zamawiającego lub pracownikom Zamawiającego</w:t>
      </w:r>
      <w:r w:rsidRPr="00BC1ABD">
        <w:rPr>
          <w:rFonts w:ascii="Times New Roman" w:hAnsi="Times New Roman"/>
          <w:bCs/>
          <w:sz w:val="24"/>
          <w:szCs w:val="24"/>
          <w:lang w:eastAsia="en-US"/>
        </w:rPr>
        <w:t xml:space="preserve"> z p</w:t>
      </w:r>
      <w:r w:rsidRPr="009F41E4">
        <w:rPr>
          <w:rFonts w:ascii="Times New Roman" w:hAnsi="Times New Roman"/>
          <w:bCs/>
          <w:sz w:val="24"/>
          <w:szCs w:val="24"/>
          <w:lang w:eastAsia="en-US"/>
        </w:rPr>
        <w:t>owyższego tytułu, Wykonawca</w:t>
      </w:r>
      <w:r w:rsidRPr="00BC1ABD">
        <w:rPr>
          <w:rFonts w:ascii="Times New Roman" w:hAnsi="Times New Roman"/>
          <w:bCs/>
          <w:sz w:val="24"/>
          <w:szCs w:val="24"/>
          <w:lang w:eastAsia="en-US"/>
        </w:rPr>
        <w:t xml:space="preserve"> zobowiązuje się do zapłaty kwoty równej wartości uiszczonej kary lub grzywny</w:t>
      </w:r>
      <w:r w:rsidRPr="00BA3A62">
        <w:rPr>
          <w:color w:val="000000"/>
        </w:rPr>
        <w:t>.</w:t>
      </w:r>
    </w:p>
    <w:p w:rsidR="006B249B" w:rsidRDefault="006B249B" w:rsidP="00FC10B4">
      <w:pPr>
        <w:numPr>
          <w:ilvl w:val="0"/>
          <w:numId w:val="14"/>
        </w:numPr>
        <w:autoSpaceDE w:val="0"/>
        <w:autoSpaceDN w:val="0"/>
        <w:adjustRightInd w:val="0"/>
        <w:spacing w:before="120" w:after="12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Zamawiający </w:t>
      </w:r>
      <w:r w:rsidRPr="00BC1ABD">
        <w:rPr>
          <w:rFonts w:ascii="Times New Roman" w:hAnsi="Times New Roman"/>
          <w:bCs/>
          <w:sz w:val="24"/>
          <w:szCs w:val="24"/>
          <w:lang w:eastAsia="en-US"/>
        </w:rPr>
        <w:t>ma prawo do przeprowadzania kontroli zastosowanych przez Wykonawcę sposobów ochrony powierzonych danych osobowych. Wykonawca ma obowiązek umożliwienia Zamawiającemu przeprowadzenia takiej kontroli niezwłocznie po wezwaniu. Jeżeli zdaniem Wykonawcy polecenie wydane mu w związku z realizacją przez Zamawiającego prawa do kontroli stanowi naruszenie przepisów o ochronie danych, Wykonawca niezwłocznie informuje o tym Zamawiającego.</w:t>
      </w:r>
    </w:p>
    <w:p w:rsidR="006B249B" w:rsidRDefault="006B249B" w:rsidP="00FC10B4">
      <w:pPr>
        <w:numPr>
          <w:ilvl w:val="0"/>
          <w:numId w:val="14"/>
        </w:numPr>
        <w:autoSpaceDE w:val="0"/>
        <w:autoSpaceDN w:val="0"/>
        <w:adjustRightInd w:val="0"/>
        <w:spacing w:before="120" w:after="12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Wykonawca </w:t>
      </w:r>
      <w:r w:rsidRPr="00BC1ABD">
        <w:rPr>
          <w:rFonts w:ascii="Times New Roman" w:hAnsi="Times New Roman"/>
          <w:bCs/>
          <w:sz w:val="24"/>
          <w:szCs w:val="24"/>
          <w:lang w:eastAsia="en-US"/>
        </w:rPr>
        <w:t>zobowiązuje się zająć niezwłocznie i właściwie każdym pytaniem Zamawiającego dotyczącym przetwarzania powierzonych mu na podstawie Umowy danych osobowych, w szczególności tych dotyczących organizacji ochrony danych osobowych u Zamawiającego oraz związanych z żądaniem osoby, której dane dotyczą, w zakresie wykonywania jej praw określonych w przepisach o ochronie danych osobowych. W tym celu Wykonawca wdroży odpowiednie środki techniczne i organizacyjne umożliwiające sprawne udzielenie Zamawiającemu żądanych informacji</w:t>
      </w:r>
    </w:p>
    <w:p w:rsidR="006B249B" w:rsidRDefault="006B249B" w:rsidP="00FC10B4">
      <w:pPr>
        <w:numPr>
          <w:ilvl w:val="0"/>
          <w:numId w:val="14"/>
        </w:numPr>
        <w:autoSpaceDE w:val="0"/>
        <w:autoSpaceDN w:val="0"/>
        <w:adjustRightInd w:val="0"/>
        <w:spacing w:before="120" w:after="120" w:line="240" w:lineRule="auto"/>
        <w:jc w:val="both"/>
        <w:rPr>
          <w:rFonts w:ascii="Times New Roman" w:hAnsi="Times New Roman"/>
          <w:bCs/>
          <w:sz w:val="24"/>
          <w:szCs w:val="24"/>
          <w:lang w:eastAsia="en-US"/>
        </w:rPr>
      </w:pPr>
      <w:r w:rsidRPr="00BC1ABD">
        <w:rPr>
          <w:rFonts w:ascii="Times New Roman" w:hAnsi="Times New Roman"/>
          <w:bCs/>
          <w:sz w:val="24"/>
          <w:szCs w:val="24"/>
          <w:lang w:eastAsia="en-US"/>
        </w:rPr>
        <w:t xml:space="preserve"> W przypadku prowadzenia przez organ nadzorczy postępowania kontrolnego u </w:t>
      </w:r>
      <w:r>
        <w:rPr>
          <w:rFonts w:ascii="Times New Roman" w:hAnsi="Times New Roman"/>
          <w:bCs/>
          <w:sz w:val="24"/>
          <w:szCs w:val="24"/>
          <w:lang w:eastAsia="en-US"/>
        </w:rPr>
        <w:t xml:space="preserve">Zamawiającego, Wykonawca </w:t>
      </w:r>
      <w:r w:rsidRPr="00BC1ABD">
        <w:rPr>
          <w:rFonts w:ascii="Times New Roman" w:hAnsi="Times New Roman"/>
          <w:bCs/>
          <w:sz w:val="24"/>
          <w:szCs w:val="24"/>
          <w:lang w:eastAsia="en-US"/>
        </w:rPr>
        <w:t xml:space="preserve">zobowiązany jest udzielić </w:t>
      </w:r>
      <w:r>
        <w:rPr>
          <w:rFonts w:ascii="Times New Roman" w:hAnsi="Times New Roman"/>
          <w:bCs/>
          <w:sz w:val="24"/>
          <w:szCs w:val="24"/>
          <w:lang w:eastAsia="en-US"/>
        </w:rPr>
        <w:t xml:space="preserve">Zamawiającemu </w:t>
      </w:r>
      <w:r w:rsidRPr="00BC1ABD">
        <w:rPr>
          <w:rFonts w:ascii="Times New Roman" w:hAnsi="Times New Roman"/>
          <w:bCs/>
          <w:sz w:val="24"/>
          <w:szCs w:val="24"/>
          <w:lang w:eastAsia="en-US"/>
        </w:rPr>
        <w:t xml:space="preserve">wszelkich informacji oraz udostępnić wszelkie dokumenty, jakie okażą się pomocne celem wykazania przez </w:t>
      </w:r>
      <w:r>
        <w:rPr>
          <w:rFonts w:ascii="Times New Roman" w:hAnsi="Times New Roman"/>
          <w:bCs/>
          <w:sz w:val="24"/>
          <w:szCs w:val="24"/>
          <w:lang w:eastAsia="en-US"/>
        </w:rPr>
        <w:t xml:space="preserve">Zamawiającego </w:t>
      </w:r>
      <w:r w:rsidRPr="00BC1ABD">
        <w:rPr>
          <w:rFonts w:ascii="Times New Roman" w:hAnsi="Times New Roman"/>
          <w:bCs/>
          <w:sz w:val="24"/>
          <w:szCs w:val="24"/>
          <w:lang w:eastAsia="en-US"/>
        </w:rPr>
        <w:t xml:space="preserve">przestrzegania przepisów </w:t>
      </w:r>
      <w:r>
        <w:rPr>
          <w:rFonts w:ascii="Times New Roman" w:hAnsi="Times New Roman"/>
          <w:bCs/>
          <w:sz w:val="24"/>
          <w:szCs w:val="24"/>
          <w:lang w:eastAsia="en-US"/>
        </w:rPr>
        <w:t xml:space="preserve">Ustawy, a po 25 maja 2018 roku </w:t>
      </w:r>
      <w:r w:rsidRPr="00BC1ABD">
        <w:rPr>
          <w:rFonts w:ascii="Times New Roman" w:hAnsi="Times New Roman"/>
          <w:bCs/>
          <w:sz w:val="24"/>
          <w:szCs w:val="24"/>
          <w:lang w:eastAsia="en-US"/>
        </w:rPr>
        <w:t>RODO oraz wyjaśnienia kwestii stanowiących przedmiot badania organu nadzorczego.</w:t>
      </w:r>
    </w:p>
    <w:p w:rsidR="006B249B" w:rsidRDefault="006B249B" w:rsidP="00FC10B4">
      <w:pPr>
        <w:numPr>
          <w:ilvl w:val="0"/>
          <w:numId w:val="14"/>
        </w:numPr>
        <w:autoSpaceDE w:val="0"/>
        <w:autoSpaceDN w:val="0"/>
        <w:adjustRightInd w:val="0"/>
        <w:spacing w:before="120" w:after="120" w:line="240" w:lineRule="auto"/>
        <w:jc w:val="both"/>
        <w:rPr>
          <w:rFonts w:ascii="Times New Roman" w:hAnsi="Times New Roman"/>
          <w:bCs/>
          <w:sz w:val="24"/>
          <w:szCs w:val="24"/>
          <w:lang w:eastAsia="en-US"/>
        </w:rPr>
      </w:pPr>
      <w:r>
        <w:rPr>
          <w:rFonts w:ascii="Times New Roman" w:hAnsi="Times New Roman"/>
          <w:bCs/>
          <w:sz w:val="24"/>
          <w:szCs w:val="24"/>
          <w:lang w:eastAsia="en-US"/>
        </w:rPr>
        <w:t>Zamawiający</w:t>
      </w:r>
      <w:r w:rsidRPr="00A44C25">
        <w:rPr>
          <w:rFonts w:ascii="Times New Roman" w:hAnsi="Times New Roman"/>
          <w:bCs/>
          <w:sz w:val="24"/>
          <w:szCs w:val="24"/>
          <w:lang w:eastAsia="en-US"/>
        </w:rPr>
        <w:t xml:space="preserve"> upoważnia Wykonawcę</w:t>
      </w:r>
      <w:r w:rsidRPr="00BC1ABD">
        <w:rPr>
          <w:rFonts w:ascii="Times New Roman" w:hAnsi="Times New Roman"/>
          <w:bCs/>
          <w:sz w:val="24"/>
          <w:szCs w:val="24"/>
          <w:lang w:eastAsia="en-US"/>
        </w:rPr>
        <w:t xml:space="preserve"> do przetwarzania danych osobowych w zakresie i celu określonym w niniejszej Umowie, a także do udzielenia dalszych upoważnień do przetwarzania danych osobom współpracującym z Wykonawcę na podstawie umowy o pracę lub umowy cywilnoprawnej, które mają dostęp do przetwarzanych danych osobowych. </w:t>
      </w:r>
    </w:p>
    <w:p w:rsidR="006B249B" w:rsidRDefault="006B249B" w:rsidP="00FC10B4">
      <w:pPr>
        <w:numPr>
          <w:ilvl w:val="0"/>
          <w:numId w:val="14"/>
        </w:numPr>
        <w:autoSpaceDE w:val="0"/>
        <w:autoSpaceDN w:val="0"/>
        <w:adjustRightInd w:val="0"/>
        <w:spacing w:before="120" w:after="120" w:line="240" w:lineRule="auto"/>
        <w:jc w:val="both"/>
        <w:rPr>
          <w:rFonts w:ascii="Times New Roman" w:hAnsi="Times New Roman"/>
          <w:bCs/>
          <w:sz w:val="24"/>
          <w:szCs w:val="24"/>
          <w:lang w:eastAsia="en-US"/>
        </w:rPr>
      </w:pPr>
      <w:r w:rsidRPr="00BC1ABD">
        <w:rPr>
          <w:rFonts w:ascii="Times New Roman" w:hAnsi="Times New Roman"/>
          <w:bCs/>
          <w:sz w:val="24"/>
          <w:szCs w:val="24"/>
          <w:lang w:eastAsia="en-US"/>
        </w:rPr>
        <w:t>W przypadku</w:t>
      </w:r>
      <w:r>
        <w:rPr>
          <w:rFonts w:ascii="Times New Roman" w:hAnsi="Times New Roman"/>
          <w:bCs/>
          <w:sz w:val="24"/>
          <w:szCs w:val="24"/>
          <w:lang w:eastAsia="en-US"/>
        </w:rPr>
        <w:t>,</w:t>
      </w:r>
      <w:r w:rsidRPr="00BC1ABD">
        <w:rPr>
          <w:rFonts w:ascii="Times New Roman" w:hAnsi="Times New Roman"/>
          <w:bCs/>
          <w:sz w:val="24"/>
          <w:szCs w:val="24"/>
          <w:lang w:eastAsia="en-US"/>
        </w:rPr>
        <w:t xml:space="preserve"> gdy </w:t>
      </w:r>
      <w:r>
        <w:rPr>
          <w:rFonts w:ascii="Times New Roman" w:hAnsi="Times New Roman"/>
          <w:bCs/>
          <w:sz w:val="24"/>
          <w:szCs w:val="24"/>
          <w:lang w:eastAsia="en-US"/>
        </w:rPr>
        <w:t xml:space="preserve">Zamawiający </w:t>
      </w:r>
      <w:r w:rsidRPr="00BC1ABD">
        <w:rPr>
          <w:rFonts w:ascii="Times New Roman" w:hAnsi="Times New Roman"/>
          <w:bCs/>
          <w:sz w:val="24"/>
          <w:szCs w:val="24"/>
          <w:lang w:eastAsia="en-US"/>
        </w:rPr>
        <w:t>uzna to za konieczne celem zapewnienia należytej najwyższej ochrony danych osobowych osób których one dotyczą, Wykonawca zobowiązany jest pomóc Z</w:t>
      </w:r>
      <w:r>
        <w:rPr>
          <w:rFonts w:ascii="Times New Roman" w:hAnsi="Times New Roman"/>
          <w:bCs/>
          <w:sz w:val="24"/>
          <w:szCs w:val="24"/>
          <w:lang w:eastAsia="en-US"/>
        </w:rPr>
        <w:t xml:space="preserve">amawiającemu </w:t>
      </w:r>
      <w:r w:rsidRPr="00BC1ABD">
        <w:rPr>
          <w:rFonts w:ascii="Times New Roman" w:hAnsi="Times New Roman"/>
          <w:bCs/>
          <w:sz w:val="24"/>
          <w:szCs w:val="24"/>
          <w:lang w:eastAsia="en-US"/>
        </w:rPr>
        <w:t>w realizowaniu obowiązków wynikających z powszechnie obowiązujących przepisów prawa w szczególności zawiadamianiu osoby, której dane dotyczą, o naruszeniu ochrony danych osobowych, ocenie skutków dla ochrony danych</w:t>
      </w:r>
      <w:r>
        <w:rPr>
          <w:rFonts w:ascii="Times New Roman" w:hAnsi="Times New Roman"/>
          <w:bCs/>
          <w:sz w:val="24"/>
          <w:szCs w:val="24"/>
          <w:lang w:eastAsia="en-US"/>
        </w:rPr>
        <w:t xml:space="preserve"> (po 25 maja 2018 roku) (po 25 maja 2018 roku)</w:t>
      </w:r>
      <w:r w:rsidRPr="00BC1ABD">
        <w:rPr>
          <w:rFonts w:ascii="Times New Roman" w:hAnsi="Times New Roman"/>
          <w:bCs/>
          <w:sz w:val="24"/>
          <w:szCs w:val="24"/>
          <w:lang w:eastAsia="en-US"/>
        </w:rPr>
        <w:t xml:space="preserve"> i uprzednich konsultacjach oraz zapewnieniu bezpieczeństwa danych osobowych. </w:t>
      </w:r>
    </w:p>
    <w:p w:rsidR="006B249B" w:rsidRPr="00E741AE" w:rsidRDefault="006B249B" w:rsidP="005A7A00">
      <w:pPr>
        <w:spacing w:after="0" w:line="240" w:lineRule="auto"/>
        <w:rPr>
          <w:rFonts w:ascii="Times New Roman" w:hAnsi="Times New Roman"/>
          <w:b/>
          <w:sz w:val="24"/>
          <w:szCs w:val="24"/>
        </w:rPr>
      </w:pPr>
    </w:p>
    <w:p w:rsidR="006B249B" w:rsidRPr="00E741AE" w:rsidRDefault="006B249B" w:rsidP="005A7A00">
      <w:pPr>
        <w:spacing w:after="0" w:line="240" w:lineRule="auto"/>
        <w:jc w:val="center"/>
        <w:rPr>
          <w:rFonts w:ascii="Times New Roman" w:hAnsi="Times New Roman"/>
          <w:b/>
          <w:bCs/>
          <w:sz w:val="24"/>
          <w:szCs w:val="24"/>
        </w:rPr>
      </w:pPr>
      <w:r w:rsidRPr="00E741AE">
        <w:rPr>
          <w:rFonts w:ascii="Times New Roman" w:hAnsi="Times New Roman"/>
          <w:b/>
          <w:bCs/>
          <w:sz w:val="24"/>
          <w:szCs w:val="24"/>
        </w:rPr>
        <w:t>§ 11</w:t>
      </w:r>
    </w:p>
    <w:p w:rsidR="006B249B" w:rsidRPr="00E741AE" w:rsidRDefault="006B249B" w:rsidP="005A7A00">
      <w:pPr>
        <w:spacing w:after="0" w:line="240" w:lineRule="auto"/>
        <w:jc w:val="center"/>
        <w:rPr>
          <w:rFonts w:ascii="Times New Roman" w:hAnsi="Times New Roman"/>
          <w:b/>
          <w:bCs/>
          <w:sz w:val="24"/>
          <w:szCs w:val="24"/>
        </w:rPr>
      </w:pPr>
      <w:r w:rsidRPr="00E741AE">
        <w:rPr>
          <w:rFonts w:ascii="Times New Roman" w:hAnsi="Times New Roman"/>
          <w:b/>
          <w:bCs/>
          <w:sz w:val="24"/>
          <w:szCs w:val="24"/>
        </w:rPr>
        <w:t>SIŁA WYŻSZA</w:t>
      </w:r>
    </w:p>
    <w:p w:rsidR="006B249B" w:rsidRPr="00E741AE" w:rsidRDefault="006B249B" w:rsidP="00530BE1">
      <w:pPr>
        <w:numPr>
          <w:ilvl w:val="0"/>
          <w:numId w:val="19"/>
        </w:numPr>
        <w:spacing w:after="0" w:line="240" w:lineRule="auto"/>
        <w:jc w:val="both"/>
        <w:rPr>
          <w:rFonts w:ascii="Times New Roman" w:hAnsi="Times New Roman"/>
          <w:sz w:val="24"/>
          <w:szCs w:val="24"/>
        </w:rPr>
      </w:pPr>
      <w:r w:rsidRPr="00E741AE">
        <w:rPr>
          <w:rFonts w:ascii="Times New Roman" w:hAnsi="Times New Roman"/>
          <w:sz w:val="24"/>
          <w:szCs w:val="24"/>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 taka jak pożar, powódź, silne wiatry, długotrwałe opady, śnieżyce, gęste mgły, temperatura powietrza poniżej -20 st. C.</w:t>
      </w:r>
    </w:p>
    <w:p w:rsidR="006B249B" w:rsidRPr="00E741AE" w:rsidRDefault="006B249B" w:rsidP="00530BE1">
      <w:pPr>
        <w:numPr>
          <w:ilvl w:val="0"/>
          <w:numId w:val="19"/>
        </w:numPr>
        <w:spacing w:after="0" w:line="240" w:lineRule="auto"/>
        <w:jc w:val="both"/>
        <w:rPr>
          <w:rFonts w:ascii="Times New Roman" w:hAnsi="Times New Roman"/>
          <w:sz w:val="24"/>
          <w:szCs w:val="24"/>
        </w:rPr>
      </w:pPr>
      <w:r w:rsidRPr="00E741AE">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6B249B" w:rsidRPr="00E741AE" w:rsidRDefault="006B249B" w:rsidP="00530BE1">
      <w:pPr>
        <w:numPr>
          <w:ilvl w:val="0"/>
          <w:numId w:val="19"/>
        </w:numPr>
        <w:spacing w:after="0" w:line="240" w:lineRule="auto"/>
        <w:jc w:val="both"/>
        <w:rPr>
          <w:rFonts w:ascii="Times New Roman" w:hAnsi="Times New Roman"/>
          <w:sz w:val="24"/>
          <w:szCs w:val="24"/>
        </w:rPr>
      </w:pPr>
      <w:r w:rsidRPr="00E741AE">
        <w:rPr>
          <w:rFonts w:ascii="Times New Roman" w:hAnsi="Times New Roman"/>
          <w:sz w:val="24"/>
          <w:szCs w:val="24"/>
        </w:rPr>
        <w:t>Jeżeli Siła Wyższa, będzie trwała nieprzerwanie przez okres 30 dni lub dłużej, Strony mogą w drodze wzajemnego uzgodnienia rozwiązać Umowę, bez nakładania na żadną ze Stron dalszych zobowiązań, oprócz płatności należnych z tytułu wykonanych usług, z uwzględnieniem zapisów ust. 5.</w:t>
      </w:r>
    </w:p>
    <w:p w:rsidR="006B249B" w:rsidRPr="00E741AE" w:rsidRDefault="006B249B" w:rsidP="00530BE1">
      <w:pPr>
        <w:numPr>
          <w:ilvl w:val="0"/>
          <w:numId w:val="19"/>
        </w:numPr>
        <w:spacing w:after="0" w:line="240" w:lineRule="auto"/>
        <w:jc w:val="both"/>
        <w:rPr>
          <w:rFonts w:ascii="Times New Roman" w:hAnsi="Times New Roman"/>
          <w:sz w:val="24"/>
          <w:szCs w:val="24"/>
        </w:rPr>
      </w:pPr>
      <w:r w:rsidRPr="00E741AE">
        <w:rPr>
          <w:rFonts w:ascii="Times New Roman" w:hAnsi="Times New Roman"/>
          <w:sz w:val="24"/>
          <w:szCs w:val="24"/>
        </w:rPr>
        <w:t>Okres występowania następstw Siły Wyższej powoduje odpowiednie przesunięcie terminów realizacji usług określonych w Umowie.</w:t>
      </w:r>
    </w:p>
    <w:p w:rsidR="006B249B" w:rsidRPr="00E741AE" w:rsidRDefault="006B249B" w:rsidP="00530BE1">
      <w:pPr>
        <w:numPr>
          <w:ilvl w:val="0"/>
          <w:numId w:val="19"/>
        </w:numPr>
        <w:spacing w:after="0" w:line="240" w:lineRule="auto"/>
        <w:jc w:val="both"/>
        <w:rPr>
          <w:rFonts w:ascii="Times New Roman" w:hAnsi="Times New Roman"/>
          <w:sz w:val="24"/>
          <w:szCs w:val="24"/>
        </w:rPr>
      </w:pPr>
      <w:r w:rsidRPr="00E741AE">
        <w:rPr>
          <w:rFonts w:ascii="Times New Roman" w:hAnsi="Times New Roman"/>
          <w:sz w:val="24"/>
          <w:szCs w:val="24"/>
        </w:rPr>
        <w:t>W przypadku wykonania jedynie części przedmiotu umowy, rozliczeniu podlega jedynie faktycznie zrealizowana część przedmiotu umowy. Wykaz w jakim zakresie zrealizowano część, zamieszczony zostanie w protokole przygotowanym w kształcie i w terminie ustalonym w porozumieniu Stron.</w:t>
      </w:r>
    </w:p>
    <w:p w:rsidR="006B249B" w:rsidRPr="00E741AE" w:rsidRDefault="006B249B" w:rsidP="005A7A00">
      <w:pPr>
        <w:spacing w:after="0" w:line="240" w:lineRule="auto"/>
        <w:jc w:val="center"/>
        <w:rPr>
          <w:rFonts w:ascii="Times New Roman" w:hAnsi="Times New Roman"/>
          <w:b/>
          <w:sz w:val="24"/>
          <w:szCs w:val="24"/>
        </w:rPr>
      </w:pPr>
    </w:p>
    <w:p w:rsidR="006B249B" w:rsidRPr="00E741AE" w:rsidRDefault="006B249B" w:rsidP="00105A11">
      <w:pPr>
        <w:pStyle w:val="BodyText"/>
        <w:rPr>
          <w:bCs w:val="0"/>
        </w:rPr>
      </w:pPr>
      <w:r w:rsidRPr="00E741AE">
        <w:rPr>
          <w:bCs w:val="0"/>
        </w:rPr>
        <w:t>§12</w:t>
      </w:r>
    </w:p>
    <w:p w:rsidR="006B249B" w:rsidRPr="00E741AE" w:rsidRDefault="006B249B" w:rsidP="003134EC">
      <w:pPr>
        <w:pStyle w:val="Style1"/>
        <w:widowControl/>
        <w:spacing w:line="240" w:lineRule="auto"/>
        <w:ind w:right="149"/>
        <w:jc w:val="center"/>
        <w:rPr>
          <w:rStyle w:val="FontStyle12"/>
          <w:bCs/>
          <w:sz w:val="24"/>
        </w:rPr>
      </w:pPr>
      <w:r w:rsidRPr="00E741AE">
        <w:rPr>
          <w:rStyle w:val="FontStyle12"/>
          <w:bCs/>
          <w:sz w:val="24"/>
        </w:rPr>
        <w:t>KARY UMOWNE</w:t>
      </w:r>
    </w:p>
    <w:p w:rsidR="006B249B" w:rsidRPr="00E741AE" w:rsidRDefault="006B249B" w:rsidP="003134EC">
      <w:pPr>
        <w:pStyle w:val="Style6"/>
        <w:widowControl/>
        <w:tabs>
          <w:tab w:val="left" w:pos="426"/>
        </w:tabs>
        <w:spacing w:line="240" w:lineRule="auto"/>
        <w:ind w:firstLine="0"/>
        <w:rPr>
          <w:rStyle w:val="FontStyle11"/>
          <w:sz w:val="24"/>
        </w:rPr>
      </w:pPr>
      <w:r w:rsidRPr="00E741AE">
        <w:rPr>
          <w:rStyle w:val="FontStyle11"/>
          <w:sz w:val="24"/>
        </w:rPr>
        <w:t>1.</w:t>
      </w:r>
      <w:r w:rsidRPr="00E741AE">
        <w:rPr>
          <w:rStyle w:val="FontStyle11"/>
          <w:sz w:val="24"/>
        </w:rPr>
        <w:tab/>
      </w:r>
      <w:r w:rsidRPr="00E741AE">
        <w:t>Zamawiający naliczy Wykonawcy kary umowne w następujących przypadkach i wysokościach:</w:t>
      </w:r>
    </w:p>
    <w:p w:rsidR="006B249B" w:rsidRPr="00E741AE" w:rsidRDefault="006B249B" w:rsidP="00537279">
      <w:pPr>
        <w:pStyle w:val="Style6"/>
        <w:widowControl/>
        <w:numPr>
          <w:ilvl w:val="0"/>
          <w:numId w:val="48"/>
        </w:numPr>
        <w:spacing w:line="240" w:lineRule="auto"/>
        <w:ind w:left="1080" w:hanging="360"/>
      </w:pPr>
      <w:r w:rsidRPr="00E741AE">
        <w:t>niedotrzymania terminu, o którym mowa w § 3 ust. 1 Umowy – kwoty w wysokości 0,5 % wartości wynagrodzenia brutto, o którym mowa w § 2 ust. 1 Umowy – za każdy rozpoczęty dzień opóźnienia w realizacji przedmiotu Umowy;</w:t>
      </w:r>
    </w:p>
    <w:p w:rsidR="006B249B" w:rsidRPr="00E741AE" w:rsidRDefault="006B249B" w:rsidP="00537279">
      <w:pPr>
        <w:pStyle w:val="ListParagraph"/>
        <w:numPr>
          <w:ilvl w:val="0"/>
          <w:numId w:val="48"/>
        </w:numPr>
        <w:autoSpaceDE w:val="0"/>
        <w:autoSpaceDN w:val="0"/>
        <w:adjustRightInd w:val="0"/>
        <w:spacing w:after="0" w:line="240" w:lineRule="auto"/>
        <w:ind w:left="1080" w:hanging="360"/>
        <w:jc w:val="both"/>
        <w:rPr>
          <w:rFonts w:ascii="Times New Roman" w:hAnsi="Times New Roman"/>
          <w:sz w:val="24"/>
          <w:szCs w:val="24"/>
        </w:rPr>
      </w:pPr>
      <w:r w:rsidRPr="00E741AE">
        <w:rPr>
          <w:rFonts w:ascii="Times New Roman" w:hAnsi="Times New Roman"/>
          <w:sz w:val="24"/>
          <w:szCs w:val="24"/>
        </w:rPr>
        <w:t xml:space="preserve">niedotrzymania terminu określonego w § 3 ust. </w:t>
      </w:r>
      <w:r>
        <w:rPr>
          <w:rFonts w:ascii="Times New Roman" w:hAnsi="Times New Roman"/>
          <w:sz w:val="24"/>
          <w:szCs w:val="24"/>
        </w:rPr>
        <w:t xml:space="preserve">34 i </w:t>
      </w:r>
      <w:r w:rsidRPr="00E741AE">
        <w:rPr>
          <w:rFonts w:ascii="Times New Roman" w:hAnsi="Times New Roman"/>
          <w:sz w:val="24"/>
          <w:szCs w:val="24"/>
        </w:rPr>
        <w:t>35 Umowy – kwoty w wysokości 0,2 % wartości wynagrodzenia brutto, o którym mowa w § 2 ust. 1 Umowy – za każdy rozpoczęty dzień opóźnienia;</w:t>
      </w:r>
    </w:p>
    <w:p w:rsidR="006B249B" w:rsidRPr="00E741AE" w:rsidRDefault="006B249B" w:rsidP="00537279">
      <w:pPr>
        <w:pStyle w:val="ListParagraph"/>
        <w:numPr>
          <w:ilvl w:val="0"/>
          <w:numId w:val="48"/>
        </w:numPr>
        <w:autoSpaceDE w:val="0"/>
        <w:autoSpaceDN w:val="0"/>
        <w:adjustRightInd w:val="0"/>
        <w:spacing w:after="0" w:line="240" w:lineRule="auto"/>
        <w:ind w:left="1080" w:hanging="360"/>
        <w:jc w:val="both"/>
        <w:rPr>
          <w:rFonts w:ascii="Times New Roman" w:hAnsi="Times New Roman"/>
          <w:sz w:val="24"/>
          <w:szCs w:val="24"/>
        </w:rPr>
      </w:pPr>
      <w:r w:rsidRPr="00E741AE">
        <w:rPr>
          <w:rFonts w:ascii="Times New Roman" w:hAnsi="Times New Roman"/>
          <w:sz w:val="24"/>
          <w:szCs w:val="24"/>
        </w:rPr>
        <w:t>w przypadku nieusprawiedliwionej nieobecności pracownika świadczącego usługę ochrony osób i mienia – kwoty w wysokości 0,05% wartości wynagrodzenia brutto, o którym mowa w § 2 ust. 1 Umowy – za każdy nieusprawiedliwiony dzień nieobecności pracownika;</w:t>
      </w:r>
    </w:p>
    <w:p w:rsidR="006B249B" w:rsidRPr="00E741AE" w:rsidRDefault="006B249B" w:rsidP="00537279">
      <w:pPr>
        <w:pStyle w:val="ListParagraph"/>
        <w:numPr>
          <w:ilvl w:val="0"/>
          <w:numId w:val="48"/>
        </w:numPr>
        <w:autoSpaceDE w:val="0"/>
        <w:autoSpaceDN w:val="0"/>
        <w:adjustRightInd w:val="0"/>
        <w:spacing w:after="0" w:line="240" w:lineRule="auto"/>
        <w:ind w:left="1080" w:hanging="360"/>
        <w:jc w:val="both"/>
        <w:rPr>
          <w:rFonts w:ascii="Times New Roman" w:hAnsi="Times New Roman"/>
          <w:sz w:val="24"/>
          <w:szCs w:val="24"/>
        </w:rPr>
      </w:pPr>
      <w:r w:rsidRPr="00E741AE">
        <w:rPr>
          <w:rFonts w:ascii="Times New Roman" w:hAnsi="Times New Roman"/>
          <w:sz w:val="24"/>
          <w:szCs w:val="24"/>
        </w:rPr>
        <w:t>odstąpienia od Umowy przez Zamawiającego z przyczyn leżących po stronie Wykonawcy – kwotę w wysokości 20 % wartości wynagrodzenia brutto, o którym mowa w § 2 ust. 1 Umowy;</w:t>
      </w:r>
    </w:p>
    <w:p w:rsidR="006B249B" w:rsidRPr="00E741AE" w:rsidRDefault="006B249B" w:rsidP="00537279">
      <w:pPr>
        <w:pStyle w:val="ListParagraph"/>
        <w:numPr>
          <w:ilvl w:val="0"/>
          <w:numId w:val="48"/>
        </w:numPr>
        <w:autoSpaceDE w:val="0"/>
        <w:autoSpaceDN w:val="0"/>
        <w:adjustRightInd w:val="0"/>
        <w:spacing w:after="0" w:line="240" w:lineRule="auto"/>
        <w:ind w:left="1080" w:hanging="360"/>
        <w:jc w:val="both"/>
        <w:rPr>
          <w:rFonts w:ascii="Times New Roman" w:hAnsi="Times New Roman"/>
          <w:sz w:val="24"/>
          <w:szCs w:val="24"/>
        </w:rPr>
      </w:pPr>
      <w:r w:rsidRPr="00E741AE">
        <w:rPr>
          <w:rFonts w:ascii="Times New Roman" w:hAnsi="Times New Roman"/>
          <w:sz w:val="24"/>
          <w:szCs w:val="24"/>
        </w:rPr>
        <w:t>odstąpienia od Umowy przez Wykonawcę z przyczyn leżących po jego stronie – kwotę w wysokości 20 % wartości wynagrodzenia brutto, o którym mowa w § 2 ust. 1 Umowy.</w:t>
      </w:r>
    </w:p>
    <w:p w:rsidR="006B249B" w:rsidRPr="00E741AE" w:rsidRDefault="006B249B" w:rsidP="00537279">
      <w:pPr>
        <w:pStyle w:val="ListParagraph"/>
        <w:numPr>
          <w:ilvl w:val="0"/>
          <w:numId w:val="48"/>
        </w:numPr>
        <w:autoSpaceDE w:val="0"/>
        <w:autoSpaceDN w:val="0"/>
        <w:adjustRightInd w:val="0"/>
        <w:spacing w:after="0" w:line="240" w:lineRule="auto"/>
        <w:ind w:left="1080" w:hanging="360"/>
        <w:jc w:val="both"/>
        <w:rPr>
          <w:rFonts w:ascii="Times New Roman" w:hAnsi="Times New Roman"/>
          <w:sz w:val="24"/>
          <w:szCs w:val="24"/>
        </w:rPr>
      </w:pPr>
      <w:r w:rsidRPr="00E741AE">
        <w:rPr>
          <w:rFonts w:ascii="Times New Roman" w:hAnsi="Times New Roman"/>
          <w:sz w:val="24"/>
          <w:szCs w:val="24"/>
          <w:lang w:val="pt-PT"/>
        </w:rPr>
        <w:t>za zmianę terminu płatności wskazanego w Ofercie Wykonawcy, w wysokości 0,2% wartości wynagrodzenia brutto, określonego w § 2 ust. 1 Umowy.</w:t>
      </w:r>
    </w:p>
    <w:p w:rsidR="006B249B" w:rsidRPr="00E741AE" w:rsidRDefault="006B249B" w:rsidP="00537279">
      <w:pPr>
        <w:pStyle w:val="ListParagraph"/>
        <w:numPr>
          <w:ilvl w:val="0"/>
          <w:numId w:val="48"/>
        </w:numPr>
        <w:autoSpaceDE w:val="0"/>
        <w:autoSpaceDN w:val="0"/>
        <w:adjustRightInd w:val="0"/>
        <w:spacing w:after="0" w:line="240" w:lineRule="auto"/>
        <w:ind w:left="1080" w:hanging="360"/>
        <w:jc w:val="both"/>
        <w:rPr>
          <w:rFonts w:ascii="Times New Roman" w:hAnsi="Times New Roman"/>
          <w:sz w:val="24"/>
          <w:szCs w:val="24"/>
        </w:rPr>
      </w:pPr>
      <w:r w:rsidRPr="00E741AE">
        <w:rPr>
          <w:rFonts w:ascii="Times New Roman" w:hAnsi="Times New Roman"/>
          <w:sz w:val="24"/>
          <w:szCs w:val="24"/>
        </w:rPr>
        <w:t>w przypadku utraty, zniszczenia, zniekształcenia, ujawnienia lub wykorzystania przez Wykonawcę jakichkolwiek danych, pozyskanych przy wykonywaniu umowy, w tym informacji mogących mieć charakter informacji poufnych, oraz danych, o których mowa w§ 9 umowy, w innych celach niż określone w umowie w wysokości 10% całkowitego wynagrodzenia brutto określonego w § 2 ust. 1.</w:t>
      </w:r>
    </w:p>
    <w:p w:rsidR="006B249B" w:rsidRPr="00E741AE" w:rsidRDefault="006B249B" w:rsidP="00537279">
      <w:pPr>
        <w:pStyle w:val="ListParagraph"/>
        <w:numPr>
          <w:ilvl w:val="0"/>
          <w:numId w:val="48"/>
        </w:numPr>
        <w:autoSpaceDE w:val="0"/>
        <w:autoSpaceDN w:val="0"/>
        <w:adjustRightInd w:val="0"/>
        <w:spacing w:after="0" w:line="240" w:lineRule="auto"/>
        <w:ind w:left="1080" w:hanging="360"/>
        <w:jc w:val="both"/>
        <w:rPr>
          <w:rFonts w:ascii="Times New Roman" w:hAnsi="Times New Roman"/>
          <w:sz w:val="24"/>
          <w:szCs w:val="24"/>
        </w:rPr>
      </w:pPr>
      <w:r w:rsidRPr="00E741AE">
        <w:rPr>
          <w:rFonts w:ascii="Times New Roman" w:hAnsi="Times New Roman"/>
          <w:sz w:val="24"/>
          <w:szCs w:val="24"/>
        </w:rPr>
        <w:t>w przypadku wykonania usług objętych umową przez podmiot lub osobę inną niż określoną w Ofercie Wykonawcy i niezaakceptowaną uprzednio przez Zamawiającego - w wysokości 1% wynagrodzenia brutto, o którym mowa w §2 ust. 1.</w:t>
      </w:r>
    </w:p>
    <w:p w:rsidR="006B249B" w:rsidRPr="00E741AE" w:rsidRDefault="006B249B" w:rsidP="00537279">
      <w:pPr>
        <w:pStyle w:val="ListParagraph"/>
        <w:numPr>
          <w:ilvl w:val="0"/>
          <w:numId w:val="48"/>
        </w:numPr>
        <w:autoSpaceDE w:val="0"/>
        <w:autoSpaceDN w:val="0"/>
        <w:adjustRightInd w:val="0"/>
        <w:spacing w:after="0" w:line="240" w:lineRule="auto"/>
        <w:ind w:left="1080" w:hanging="360"/>
        <w:jc w:val="both"/>
        <w:rPr>
          <w:rFonts w:ascii="Times New Roman" w:hAnsi="Times New Roman"/>
          <w:sz w:val="24"/>
          <w:szCs w:val="24"/>
        </w:rPr>
      </w:pPr>
      <w:r w:rsidRPr="00E741AE">
        <w:rPr>
          <w:rFonts w:ascii="Times New Roman" w:hAnsi="Times New Roman"/>
          <w:sz w:val="24"/>
          <w:szCs w:val="24"/>
        </w:rPr>
        <w:t>w wysokości 0,5 % wynagrodzenia brutto, określonego w § 2 ust. 1 umowy za każdy stwierdzony przypadek w przypadku niezatrudnienia przez Wykonawcę wymaganych w OPZ osób na umowę o pracę, zaangażowanych bezpośrednio w realizację umowy, które wskazał w Ofercie.</w:t>
      </w:r>
    </w:p>
    <w:p w:rsidR="006B249B" w:rsidRPr="00E741AE" w:rsidRDefault="006B249B" w:rsidP="00105A11">
      <w:pPr>
        <w:pStyle w:val="NoSpacing"/>
        <w:tabs>
          <w:tab w:val="left" w:pos="540"/>
        </w:tabs>
        <w:jc w:val="both"/>
        <w:rPr>
          <w:rFonts w:ascii="Times New Roman" w:hAnsi="Times New Roman"/>
          <w:sz w:val="24"/>
          <w:szCs w:val="24"/>
        </w:rPr>
      </w:pPr>
      <w:r w:rsidRPr="00E741AE">
        <w:rPr>
          <w:rFonts w:ascii="Times New Roman" w:hAnsi="Times New Roman"/>
          <w:sz w:val="24"/>
          <w:szCs w:val="24"/>
        </w:rPr>
        <w:t>2.</w:t>
      </w:r>
      <w:r w:rsidRPr="00E741AE">
        <w:rPr>
          <w:rFonts w:ascii="Times New Roman" w:hAnsi="Times New Roman"/>
          <w:sz w:val="24"/>
          <w:szCs w:val="24"/>
        </w:rPr>
        <w:tab/>
        <w:t>Kary umowne mogą podlegać łączeniu.</w:t>
      </w:r>
    </w:p>
    <w:p w:rsidR="006B249B" w:rsidRPr="00E741AE" w:rsidRDefault="006B249B" w:rsidP="00105A11">
      <w:pPr>
        <w:pStyle w:val="NoSpacing"/>
        <w:tabs>
          <w:tab w:val="left" w:pos="540"/>
        </w:tabs>
        <w:ind w:left="540" w:hanging="540"/>
        <w:jc w:val="both"/>
        <w:rPr>
          <w:rFonts w:ascii="Times New Roman" w:hAnsi="Times New Roman"/>
          <w:sz w:val="24"/>
          <w:szCs w:val="24"/>
        </w:rPr>
      </w:pPr>
      <w:r w:rsidRPr="00E741AE">
        <w:rPr>
          <w:rFonts w:ascii="Times New Roman" w:hAnsi="Times New Roman"/>
          <w:sz w:val="24"/>
          <w:szCs w:val="24"/>
        </w:rPr>
        <w:t>3.</w:t>
      </w:r>
      <w:r w:rsidRPr="00E741AE">
        <w:rPr>
          <w:rFonts w:ascii="Times New Roman" w:hAnsi="Times New Roman"/>
          <w:sz w:val="24"/>
          <w:szCs w:val="24"/>
        </w:rPr>
        <w:tab/>
        <w:t>Roszczenia z tytułu kar umownych będą pokrywane z wynagrodzenia należnego Wykonawcy lub bezpośrednio przez Wykonawcę na podstawie skierowanego do Wykonawcy wezwania do zapłaty, w zależności od wyboru Zamawiającego.</w:t>
      </w:r>
    </w:p>
    <w:p w:rsidR="006B249B" w:rsidRPr="00E741AE" w:rsidRDefault="006B249B" w:rsidP="00105A11">
      <w:pPr>
        <w:pStyle w:val="NoSpacing"/>
        <w:tabs>
          <w:tab w:val="left" w:pos="540"/>
        </w:tabs>
        <w:ind w:left="567" w:hanging="567"/>
        <w:jc w:val="both"/>
        <w:rPr>
          <w:rFonts w:ascii="Times New Roman" w:hAnsi="Times New Roman"/>
          <w:sz w:val="24"/>
          <w:szCs w:val="24"/>
        </w:rPr>
      </w:pPr>
      <w:r w:rsidRPr="00E741AE">
        <w:rPr>
          <w:rFonts w:ascii="Times New Roman" w:hAnsi="Times New Roman"/>
          <w:sz w:val="24"/>
          <w:szCs w:val="24"/>
        </w:rPr>
        <w:t>4.</w:t>
      </w:r>
      <w:r w:rsidRPr="00E741AE">
        <w:rPr>
          <w:rFonts w:ascii="Times New Roman" w:hAnsi="Times New Roman"/>
          <w:sz w:val="24"/>
          <w:szCs w:val="24"/>
        </w:rPr>
        <w:tab/>
        <w:t>Wykonawca zobowiązuje się do zapłaty zastrzeżonych kar umownych na rachunek wskazany przez Zamawiającego w nocie obciążeniowej, w terminie 14 dni od dnia otrzymania takiej noty o ile taka forma pokrycia kar umownych zostanie wybrana na podstawi ust. 3.</w:t>
      </w:r>
    </w:p>
    <w:p w:rsidR="006B249B" w:rsidRPr="00E741AE" w:rsidRDefault="006B249B" w:rsidP="003134EC">
      <w:pPr>
        <w:tabs>
          <w:tab w:val="left" w:pos="567"/>
        </w:tabs>
        <w:spacing w:after="0" w:line="240" w:lineRule="auto"/>
        <w:ind w:left="567" w:hanging="567"/>
        <w:rPr>
          <w:rFonts w:ascii="Times New Roman" w:hAnsi="Times New Roman"/>
          <w:sz w:val="24"/>
          <w:szCs w:val="24"/>
        </w:rPr>
      </w:pPr>
      <w:r w:rsidRPr="00E741AE">
        <w:rPr>
          <w:rFonts w:ascii="Times New Roman" w:hAnsi="Times New Roman"/>
          <w:sz w:val="24"/>
          <w:szCs w:val="24"/>
        </w:rPr>
        <w:t>5.</w:t>
      </w:r>
      <w:r w:rsidRPr="00E741AE">
        <w:rPr>
          <w:rFonts w:ascii="Times New Roman" w:hAnsi="Times New Roman"/>
          <w:sz w:val="24"/>
          <w:szCs w:val="24"/>
        </w:rPr>
        <w:tab/>
        <w:t>Zamawiający ma prawo do dochodzenia odszkodowania przewyższającego wysokość zastrzeżonych kar umownych na zasadach ogólnych.</w:t>
      </w:r>
    </w:p>
    <w:p w:rsidR="006B249B" w:rsidRPr="00E741AE" w:rsidRDefault="006B249B" w:rsidP="003134EC">
      <w:pPr>
        <w:tabs>
          <w:tab w:val="left" w:pos="567"/>
        </w:tabs>
        <w:spacing w:after="0" w:line="240" w:lineRule="auto"/>
        <w:ind w:left="540" w:hanging="540"/>
        <w:rPr>
          <w:rFonts w:ascii="Times New Roman" w:hAnsi="Times New Roman"/>
          <w:sz w:val="24"/>
          <w:szCs w:val="24"/>
        </w:rPr>
      </w:pPr>
      <w:r w:rsidRPr="00E741AE">
        <w:rPr>
          <w:rFonts w:ascii="Times New Roman" w:hAnsi="Times New Roman"/>
          <w:sz w:val="24"/>
          <w:szCs w:val="24"/>
        </w:rPr>
        <w:t>6.</w:t>
      </w:r>
      <w:r w:rsidRPr="00E741AE">
        <w:rPr>
          <w:rFonts w:ascii="Times New Roman" w:hAnsi="Times New Roman"/>
          <w:sz w:val="24"/>
          <w:szCs w:val="24"/>
        </w:rPr>
        <w:tab/>
        <w:t>Odstąpienie od Umowy przez którąkolwiek ze Stron nie zwalnia Wykonawcy od obowiązku zapłaty kar umownych.</w:t>
      </w:r>
    </w:p>
    <w:p w:rsidR="006B249B" w:rsidRPr="00E741AE" w:rsidRDefault="006B249B" w:rsidP="003134EC">
      <w:pPr>
        <w:spacing w:after="0" w:line="240" w:lineRule="auto"/>
        <w:jc w:val="center"/>
        <w:rPr>
          <w:rFonts w:ascii="Times New Roman" w:hAnsi="Times New Roman"/>
          <w:b/>
          <w:sz w:val="24"/>
          <w:szCs w:val="24"/>
        </w:rPr>
      </w:pPr>
      <w:r w:rsidRPr="00E741AE">
        <w:rPr>
          <w:rFonts w:ascii="Times New Roman" w:hAnsi="Times New Roman"/>
          <w:b/>
          <w:sz w:val="24"/>
          <w:szCs w:val="24"/>
        </w:rPr>
        <w:t>§ 13</w:t>
      </w:r>
    </w:p>
    <w:p w:rsidR="006B249B" w:rsidRPr="00E741AE" w:rsidRDefault="006B249B" w:rsidP="003134EC">
      <w:pPr>
        <w:spacing w:after="0" w:line="240" w:lineRule="auto"/>
        <w:jc w:val="center"/>
        <w:rPr>
          <w:rFonts w:ascii="Times New Roman" w:hAnsi="Times New Roman"/>
          <w:b/>
          <w:sz w:val="24"/>
          <w:szCs w:val="24"/>
        </w:rPr>
      </w:pPr>
      <w:r w:rsidRPr="00E741AE">
        <w:rPr>
          <w:rFonts w:ascii="Times New Roman" w:hAnsi="Times New Roman"/>
          <w:b/>
          <w:sz w:val="24"/>
          <w:szCs w:val="24"/>
        </w:rPr>
        <w:t>ODSTĄPIENIE OD UMOWY</w:t>
      </w:r>
    </w:p>
    <w:p w:rsidR="006B249B" w:rsidRPr="00E741AE" w:rsidRDefault="006B249B" w:rsidP="003134EC">
      <w:pPr>
        <w:tabs>
          <w:tab w:val="left" w:pos="567"/>
        </w:tabs>
        <w:spacing w:after="0" w:line="240" w:lineRule="auto"/>
        <w:ind w:left="567" w:hanging="567"/>
        <w:jc w:val="both"/>
        <w:rPr>
          <w:rFonts w:ascii="Times New Roman" w:hAnsi="Times New Roman"/>
          <w:sz w:val="24"/>
          <w:szCs w:val="24"/>
        </w:rPr>
      </w:pPr>
      <w:r w:rsidRPr="00E741AE">
        <w:rPr>
          <w:rFonts w:ascii="Times New Roman" w:hAnsi="Times New Roman"/>
          <w:sz w:val="24"/>
          <w:szCs w:val="24"/>
        </w:rPr>
        <w:t>1.</w:t>
      </w:r>
      <w:r w:rsidRPr="00E741AE">
        <w:rPr>
          <w:rFonts w:ascii="Times New Roman" w:hAnsi="Times New Roman"/>
          <w:sz w:val="24"/>
          <w:szCs w:val="24"/>
        </w:rPr>
        <w:tab/>
      </w:r>
      <w:r w:rsidRPr="00E741AE">
        <w:rPr>
          <w:rFonts w:ascii="Times New Roman" w:hAnsi="Times New Roman"/>
          <w:bCs/>
          <w:sz w:val="24"/>
          <w:szCs w:val="24"/>
        </w:rPr>
        <w:t>Zamawiający będzie mógł odstąpić od umowy w całości lub w części (a w zakresie, w jakim umowa jest umową o świadczenie usług, wypowiedzieć ją w trybie natychmiastowym, bez zachowania okresu wypowiedzenia) gdy</w:t>
      </w:r>
      <w:r w:rsidRPr="00E741AE">
        <w:rPr>
          <w:rFonts w:ascii="Times New Roman" w:hAnsi="Times New Roman"/>
          <w:sz w:val="24"/>
          <w:szCs w:val="24"/>
        </w:rPr>
        <w:t>:</w:t>
      </w:r>
    </w:p>
    <w:p w:rsidR="006B249B" w:rsidRPr="00E741AE" w:rsidRDefault="006B249B" w:rsidP="00E67678">
      <w:pPr>
        <w:pStyle w:val="BodyText"/>
        <w:widowControl w:val="0"/>
        <w:tabs>
          <w:tab w:val="left" w:pos="426"/>
          <w:tab w:val="num" w:pos="709"/>
        </w:tabs>
        <w:adjustRightInd w:val="0"/>
        <w:ind w:left="851" w:hanging="284"/>
        <w:jc w:val="both"/>
        <w:textAlignment w:val="baseline"/>
        <w:rPr>
          <w:b w:val="0"/>
        </w:rPr>
      </w:pPr>
      <w:r w:rsidRPr="00E741AE">
        <w:rPr>
          <w:b w:val="0"/>
        </w:rPr>
        <w:t>1)</w:t>
      </w:r>
      <w:r w:rsidRPr="00E741AE">
        <w:rPr>
          <w:b w:val="0"/>
        </w:rPr>
        <w:tab/>
        <w:t xml:space="preserve">Wykonawca wykonuje umowę w sposób sprzeczny z umową, nienależycie lub w realizowanych pracach nie stosuje się do zapisów umowy, w szczególności nie wywiązuje się z obowiązku określonego w §3 ust. 35 Umowy, i nie zmienia sposobu wykonania umowy lub nie usunie stwierdzonych przez Zamawiającego uchybień mimo wezwania go do tego przez Zamawiającego w terminie określonym w tym wezwaniu </w:t>
      </w:r>
      <w:r w:rsidRPr="00E741AE">
        <w:rPr>
          <w:b w:val="0"/>
          <w:bCs w:val="0"/>
        </w:rPr>
        <w:t xml:space="preserve">– w terminie do 30 dni od </w:t>
      </w:r>
      <w:r w:rsidRPr="00E741AE">
        <w:rPr>
          <w:b w:val="0"/>
        </w:rPr>
        <w:t xml:space="preserve">dnia upływu terminu określonego w wezwaniu. </w:t>
      </w:r>
      <w:r w:rsidRPr="00E741AE">
        <w:rPr>
          <w:b w:val="0"/>
          <w:bCs w:val="0"/>
        </w:rPr>
        <w:t xml:space="preserve">Obowiązku wezwania do usunięcia uchybień nie stosuje się w sytuacjach, w których z uwagi na charakter danego uchybienia nie można go już usunąć lub wymagane było jego natychmiastowe usunięcie. </w:t>
      </w:r>
      <w:r w:rsidRPr="00E741AE">
        <w:rPr>
          <w:b w:val="0"/>
        </w:rPr>
        <w:t>W wypadku wskazanym w zdaniu poprzednim termin 30 dniowy przewidziany na odstąpienie liczony jest od dnia, w którym Zamawiający powziął wiadomość o okolicznościach uzasadniających odstąpienie;</w:t>
      </w:r>
    </w:p>
    <w:p w:rsidR="006B249B" w:rsidRPr="00E741AE" w:rsidRDefault="006B249B" w:rsidP="00E67678">
      <w:pPr>
        <w:pStyle w:val="BodyText"/>
        <w:widowControl w:val="0"/>
        <w:tabs>
          <w:tab w:val="left" w:pos="426"/>
          <w:tab w:val="num" w:pos="709"/>
        </w:tabs>
        <w:adjustRightInd w:val="0"/>
        <w:ind w:left="851" w:hanging="284"/>
        <w:jc w:val="both"/>
        <w:textAlignment w:val="baseline"/>
        <w:rPr>
          <w:b w:val="0"/>
        </w:rPr>
      </w:pPr>
      <w:r w:rsidRPr="00E741AE">
        <w:rPr>
          <w:b w:val="0"/>
        </w:rPr>
        <w:t>2)</w:t>
      </w:r>
      <w:r w:rsidRPr="00E741AE">
        <w:rPr>
          <w:b w:val="0"/>
        </w:rPr>
        <w:tab/>
        <w:t>Wykonawca zaprzestanie realizacji Umowy lub opóźnienie w stosunku do terminów określonych w §3 ust. 1, będzie trwało dłużej niż 5 dni – w terminie do 30 dni od upływu piątego dnia opóźnienia;</w:t>
      </w:r>
    </w:p>
    <w:p w:rsidR="006B249B" w:rsidRPr="00E741AE" w:rsidRDefault="006B249B" w:rsidP="00E67678">
      <w:pPr>
        <w:pStyle w:val="BodyText"/>
        <w:widowControl w:val="0"/>
        <w:tabs>
          <w:tab w:val="left" w:pos="426"/>
          <w:tab w:val="num" w:pos="709"/>
        </w:tabs>
        <w:adjustRightInd w:val="0"/>
        <w:ind w:left="851" w:hanging="284"/>
        <w:jc w:val="both"/>
        <w:textAlignment w:val="baseline"/>
        <w:rPr>
          <w:b w:val="0"/>
        </w:rPr>
      </w:pPr>
      <w:r w:rsidRPr="00E741AE">
        <w:rPr>
          <w:b w:val="0"/>
        </w:rPr>
        <w:t>3)</w:t>
      </w:r>
      <w:r w:rsidRPr="00E741AE">
        <w:rPr>
          <w:b w:val="0"/>
        </w:rPr>
        <w:tab/>
        <w:t>jeżeli Wykonawca złoży fałszywe oświadczenie w ramach realizacji umowy albo oświadczenie niekompletne, którego nie uzupełni w wyznaczonym przez Zamawiającego terminie – w terminie do 30 dni od dnia, kiedy Zamawiający powziął wiadomość o okolicznościach uzasadniających odstąpienie od umowy z tych przyczyn;</w:t>
      </w:r>
    </w:p>
    <w:p w:rsidR="006B249B" w:rsidRDefault="006B249B" w:rsidP="00E67678">
      <w:pPr>
        <w:pStyle w:val="BodyText"/>
        <w:widowControl w:val="0"/>
        <w:tabs>
          <w:tab w:val="left" w:pos="426"/>
          <w:tab w:val="num" w:pos="709"/>
        </w:tabs>
        <w:adjustRightInd w:val="0"/>
        <w:ind w:left="851" w:hanging="284"/>
        <w:jc w:val="both"/>
        <w:textAlignment w:val="baseline"/>
        <w:rPr>
          <w:b w:val="0"/>
        </w:rPr>
      </w:pPr>
      <w:r w:rsidRPr="00E741AE">
        <w:rPr>
          <w:b w:val="0"/>
        </w:rPr>
        <w:t>4)</w:t>
      </w:r>
      <w:r w:rsidRPr="00E741AE">
        <w:rPr>
          <w:b w:val="0"/>
        </w:rPr>
        <w:tab/>
        <w:t>jeżeli Wykonawca zaprzestał prowadzenia działalności albo wszczęto wobec niego postępowanie likwidacyjne lub upadłościowe bądź naprawcze – w terminie do 30 dni od dnia, kiedy Zamawiający powziął wiadomość o okolicznościach uzasadniających odstąpienie od umowy z tych przyczyn;</w:t>
      </w:r>
    </w:p>
    <w:p w:rsidR="006B249B" w:rsidRPr="00BD628D" w:rsidRDefault="006B249B" w:rsidP="00BD628D">
      <w:pPr>
        <w:numPr>
          <w:ins w:id="7" w:author="Beata" w:date="2018-03-12T14:54:00Z"/>
        </w:numPr>
        <w:tabs>
          <w:tab w:val="left" w:pos="7200"/>
        </w:tabs>
        <w:spacing w:after="0" w:line="240" w:lineRule="auto"/>
        <w:ind w:left="900" w:hanging="360"/>
        <w:contextualSpacing/>
        <w:jc w:val="both"/>
        <w:rPr>
          <w:rFonts w:ascii="Times New Roman" w:hAnsi="Times New Roman"/>
          <w:sz w:val="24"/>
          <w:szCs w:val="24"/>
        </w:rPr>
      </w:pPr>
      <w:r w:rsidRPr="00BD628D">
        <w:rPr>
          <w:rFonts w:ascii="Times New Roman" w:hAnsi="Times New Roman"/>
          <w:sz w:val="24"/>
          <w:szCs w:val="24"/>
        </w:rPr>
        <w:t>5)</w:t>
      </w:r>
      <w:r w:rsidRPr="00BD628D">
        <w:rPr>
          <w:rFonts w:ascii="Times New Roman" w:hAnsi="Times New Roman"/>
          <w:sz w:val="24"/>
          <w:szCs w:val="24"/>
        </w:rPr>
        <w:tab/>
        <w:t>jeżeli wystąpi jedna z przesłanek określonych w Rozdziale VII ust. 1 pkt 1) – 11) IWZ oraz  VII ust. 1 pkt 13) – 14) IWZ w terminie do 30 dni od dnia kiedy Zamawiający powziął wiadomość o okolicznościach uzasadniających odstąpienie od umowy z tych przyczyn;</w:t>
      </w:r>
    </w:p>
    <w:p w:rsidR="006B249B" w:rsidRPr="00E741AE" w:rsidRDefault="006B249B" w:rsidP="00E67678">
      <w:pPr>
        <w:pStyle w:val="BodyText"/>
        <w:widowControl w:val="0"/>
        <w:tabs>
          <w:tab w:val="left" w:pos="426"/>
          <w:tab w:val="num" w:pos="709"/>
        </w:tabs>
        <w:adjustRightInd w:val="0"/>
        <w:ind w:left="851" w:hanging="284"/>
        <w:jc w:val="both"/>
        <w:textAlignment w:val="baseline"/>
        <w:rPr>
          <w:b w:val="0"/>
        </w:rPr>
      </w:pPr>
      <w:r w:rsidRPr="00E741AE">
        <w:rPr>
          <w:b w:val="0"/>
        </w:rPr>
        <w:t>6)</w:t>
      </w:r>
      <w:r w:rsidRPr="00E741AE">
        <w:rPr>
          <w:b w:val="0"/>
        </w:rPr>
        <w:tab/>
        <w:t xml:space="preserve">jeżeli dotychczasowy przebieg prac wskazywać będzie, że nie jest prawdopodobnym należyte wykonanie umowy lub jej części w umówionym terminie – </w:t>
      </w:r>
      <w:r w:rsidRPr="00E741AE">
        <w:rPr>
          <w:b w:val="0"/>
          <w:bCs w:val="0"/>
        </w:rPr>
        <w:t>w terminie do 30 dni od dnia, kiedy Zamawiający powziął wiadomość o okolicznościach uzasadniających odstąpienie z tej przyczyny;</w:t>
      </w:r>
    </w:p>
    <w:p w:rsidR="006B249B" w:rsidRPr="00E741AE" w:rsidRDefault="006B249B" w:rsidP="00E67678">
      <w:pPr>
        <w:pStyle w:val="BodyText"/>
        <w:widowControl w:val="0"/>
        <w:tabs>
          <w:tab w:val="left" w:pos="426"/>
          <w:tab w:val="num" w:pos="709"/>
        </w:tabs>
        <w:adjustRightInd w:val="0"/>
        <w:ind w:left="851" w:hanging="284"/>
        <w:jc w:val="both"/>
        <w:textAlignment w:val="baseline"/>
        <w:rPr>
          <w:b w:val="0"/>
        </w:rPr>
      </w:pPr>
      <w:r w:rsidRPr="00E741AE">
        <w:rPr>
          <w:b w:val="0"/>
        </w:rPr>
        <w:t>7)</w:t>
      </w:r>
      <w:r w:rsidRPr="00E741AE">
        <w:rPr>
          <w:b w:val="0"/>
        </w:rPr>
        <w:tab/>
        <w:t>jeżeli suma kar umownych, o których mowa w §12 przekroczy 20% łącznej kwoty wynagrodzenia, o której mowa w § 2 ust. 1 – w terminie do 30 dni od dnia, kiedy Zamawiający powziął wiadomość o okolicznościach uzasadniających odstąpienie od umowy z tych przyczyn;</w:t>
      </w:r>
    </w:p>
    <w:p w:rsidR="006B249B" w:rsidRPr="00E741AE" w:rsidRDefault="006B249B" w:rsidP="00E67678">
      <w:pPr>
        <w:pStyle w:val="BodyText"/>
        <w:widowControl w:val="0"/>
        <w:tabs>
          <w:tab w:val="left" w:pos="426"/>
          <w:tab w:val="num" w:pos="709"/>
        </w:tabs>
        <w:adjustRightInd w:val="0"/>
        <w:ind w:left="851" w:hanging="284"/>
        <w:jc w:val="both"/>
        <w:textAlignment w:val="baseline"/>
        <w:rPr>
          <w:b w:val="0"/>
        </w:rPr>
      </w:pPr>
      <w:r w:rsidRPr="00E741AE">
        <w:rPr>
          <w:b w:val="0"/>
        </w:rPr>
        <w:t>8)</w:t>
      </w:r>
      <w:r w:rsidRPr="00E741AE">
        <w:rPr>
          <w:b w:val="0"/>
        </w:rPr>
        <w:tab/>
        <w:t>jeżeli Wykonawca odmówił wykonania czynności określonych w § 1 umowy – w terminie do 30 dni od dnia, kiedy Zamawiający powziął wiadomość o okolicznościach uzasadniających odstąpienie od umowy z tych przyczyn;</w:t>
      </w:r>
    </w:p>
    <w:p w:rsidR="006B249B" w:rsidRPr="00E741AE" w:rsidRDefault="006B249B" w:rsidP="00E67678">
      <w:pPr>
        <w:pStyle w:val="BodyText"/>
        <w:widowControl w:val="0"/>
        <w:tabs>
          <w:tab w:val="left" w:pos="426"/>
          <w:tab w:val="num" w:pos="709"/>
        </w:tabs>
        <w:adjustRightInd w:val="0"/>
        <w:ind w:left="851" w:hanging="284"/>
        <w:jc w:val="both"/>
        <w:textAlignment w:val="baseline"/>
        <w:rPr>
          <w:b w:val="0"/>
        </w:rPr>
      </w:pPr>
      <w:r w:rsidRPr="00E741AE">
        <w:rPr>
          <w:b w:val="0"/>
        </w:rPr>
        <w:t>9)</w:t>
      </w:r>
      <w:r w:rsidRPr="00E741AE">
        <w:rPr>
          <w:b w:val="0"/>
        </w:rPr>
        <w:tab/>
        <w:t>gdy Wykonawca wykonuje umowę lub jej część w sposób sprzeczny z umową, w szczególności zleca wykonanie prac będących przedmiotem umowy innym podmiotom lub osobom niż wskazane w Ofercie lub jeżeli Wykonawca rozszerza zakres podwykonawstwa poza wskazany</w:t>
      </w:r>
      <w:r w:rsidRPr="00E741AE">
        <w:rPr>
          <w:b w:val="0"/>
          <w:bCs w:val="0"/>
        </w:rPr>
        <w:t xml:space="preserve"> w Ofercie Wykonawcy </w:t>
      </w:r>
      <w:r w:rsidRPr="00E741AE">
        <w:rPr>
          <w:b w:val="0"/>
        </w:rPr>
        <w:t xml:space="preserve">lub bez pisemnej zgody Zamawiającego realizuje zamówienie wykorzystując firmy innych podwykonawców niż określone w Ofercie </w:t>
      </w:r>
      <w:r w:rsidRPr="00E741AE">
        <w:rPr>
          <w:b w:val="0"/>
          <w:bCs w:val="0"/>
        </w:rPr>
        <w:t xml:space="preserve">i nie zmienia sposobu realizacji umowy, mimo wezwania przez Zamawiającego do usunięcia uchybień w terminie określonym w wezwaniu </w:t>
      </w:r>
      <w:r w:rsidRPr="00E741AE">
        <w:rPr>
          <w:b w:val="0"/>
        </w:rPr>
        <w:t>– w terminie do 30 dni od dnia, kiedy Zamawiający powziął wiadomość o okolicznościach uzasadniających odstąpienie od umowy z tych przyczyn;</w:t>
      </w:r>
    </w:p>
    <w:p w:rsidR="006B249B" w:rsidRPr="00E741AE" w:rsidRDefault="006B249B" w:rsidP="003134EC">
      <w:pPr>
        <w:tabs>
          <w:tab w:val="num" w:pos="709"/>
        </w:tabs>
        <w:spacing w:after="0" w:line="240" w:lineRule="auto"/>
        <w:ind w:left="900" w:hanging="360"/>
        <w:jc w:val="both"/>
        <w:rPr>
          <w:rFonts w:ascii="Times New Roman" w:hAnsi="Times New Roman"/>
          <w:sz w:val="24"/>
          <w:szCs w:val="24"/>
        </w:rPr>
      </w:pPr>
      <w:r w:rsidRPr="00E741AE">
        <w:rPr>
          <w:rFonts w:ascii="Times New Roman" w:hAnsi="Times New Roman"/>
          <w:sz w:val="24"/>
          <w:szCs w:val="24"/>
        </w:rPr>
        <w:t>10)</w:t>
      </w:r>
      <w:r w:rsidRPr="00E741AE">
        <w:rPr>
          <w:rFonts w:ascii="Times New Roman" w:hAnsi="Times New Roman"/>
          <w:sz w:val="24"/>
          <w:szCs w:val="24"/>
        </w:rPr>
        <w:tab/>
        <w:t>gdy Wykonawca wykonuje lub wykonał zobowiązania określone w Umowie za pomocą osoby/osób zatrudnionych w jakimkolwiek charakterze przez Zamawiającego – w terminie do 30 dni od dnia kiedy Zamawiający dowiedział się o przyczynach odstąpienia od Umowy z tej przyczyny;</w:t>
      </w:r>
    </w:p>
    <w:p w:rsidR="006B249B" w:rsidRPr="00E741AE" w:rsidRDefault="006B249B" w:rsidP="003134EC">
      <w:pPr>
        <w:tabs>
          <w:tab w:val="num" w:pos="709"/>
        </w:tabs>
        <w:spacing w:after="0" w:line="240" w:lineRule="auto"/>
        <w:ind w:left="900" w:hanging="360"/>
        <w:jc w:val="both"/>
        <w:rPr>
          <w:rFonts w:ascii="Times New Roman" w:hAnsi="Times New Roman"/>
          <w:sz w:val="24"/>
          <w:szCs w:val="24"/>
        </w:rPr>
      </w:pPr>
      <w:r w:rsidRPr="00E741AE">
        <w:rPr>
          <w:rFonts w:ascii="Times New Roman" w:hAnsi="Times New Roman"/>
          <w:sz w:val="24"/>
          <w:szCs w:val="24"/>
        </w:rPr>
        <w:t>11)</w:t>
      </w:r>
      <w:r w:rsidRPr="00E741AE">
        <w:rPr>
          <w:rFonts w:ascii="Times New Roman" w:hAnsi="Times New Roman"/>
          <w:sz w:val="24"/>
          <w:szCs w:val="24"/>
        </w:rPr>
        <w:tab/>
        <w:t>gdy Wykonawca utraci koncesję uprawniającą go do świadczenia usług w zakresie ochrony osób i mienia -– w terminie do 30 dni od dnia kiedy Zamawiający dowiedział się o przyczynach odstąpienia od Umowy z tej przyczyny.</w:t>
      </w:r>
    </w:p>
    <w:p w:rsidR="006B249B" w:rsidRPr="00E741AE" w:rsidRDefault="006B249B" w:rsidP="00E67678">
      <w:pPr>
        <w:pStyle w:val="BodyText2"/>
        <w:tabs>
          <w:tab w:val="left" w:pos="426"/>
        </w:tabs>
        <w:ind w:left="426" w:hanging="426"/>
        <w:jc w:val="both"/>
        <w:rPr>
          <w:sz w:val="24"/>
          <w:szCs w:val="24"/>
        </w:rPr>
      </w:pPr>
      <w:r w:rsidRPr="00E741AE">
        <w:rPr>
          <w:sz w:val="24"/>
          <w:szCs w:val="24"/>
        </w:rPr>
        <w:t>2.</w:t>
      </w:r>
      <w:r w:rsidRPr="00E741AE">
        <w:rPr>
          <w:sz w:val="24"/>
          <w:szCs w:val="24"/>
        </w:rPr>
        <w:tab/>
        <w:t>Oświadczenie o odstąpieniu umowy zostanie sporządzone w formie pisemnej wraz z uzasadnieniem, będzie wywierać skutki na przyszłość i zostanie przesłane Wykonawcy na adres wskazany w §14 ust. 2 niniejszej umowy.</w:t>
      </w:r>
    </w:p>
    <w:p w:rsidR="006B249B" w:rsidRPr="00E741AE" w:rsidRDefault="006B249B" w:rsidP="003134EC">
      <w:pPr>
        <w:pStyle w:val="BodyText2"/>
        <w:tabs>
          <w:tab w:val="left" w:pos="426"/>
        </w:tabs>
        <w:ind w:left="360" w:hanging="360"/>
        <w:jc w:val="both"/>
        <w:rPr>
          <w:sz w:val="24"/>
          <w:szCs w:val="24"/>
        </w:rPr>
      </w:pPr>
      <w:r w:rsidRPr="00E741AE">
        <w:rPr>
          <w:sz w:val="24"/>
          <w:szCs w:val="24"/>
        </w:rPr>
        <w:t>3.</w:t>
      </w:r>
      <w:r w:rsidRPr="00E741AE">
        <w:rPr>
          <w:sz w:val="24"/>
          <w:szCs w:val="24"/>
        </w:rPr>
        <w:tab/>
        <w:t>Odstąpienie od umowy nie zwalnia Wykonawcy od obowiązku zapłaty kar umownych zastrzeżonych w umowie.</w:t>
      </w:r>
    </w:p>
    <w:p w:rsidR="006B249B" w:rsidRPr="00E741AE" w:rsidRDefault="006B249B" w:rsidP="003134EC">
      <w:pPr>
        <w:tabs>
          <w:tab w:val="left" w:pos="426"/>
        </w:tabs>
        <w:spacing w:after="0" w:line="240" w:lineRule="auto"/>
        <w:jc w:val="both"/>
        <w:rPr>
          <w:rFonts w:ascii="Times New Roman" w:hAnsi="Times New Roman"/>
          <w:sz w:val="24"/>
          <w:szCs w:val="24"/>
        </w:rPr>
      </w:pPr>
      <w:r w:rsidRPr="00E741AE">
        <w:rPr>
          <w:rFonts w:ascii="Times New Roman" w:hAnsi="Times New Roman"/>
          <w:sz w:val="24"/>
          <w:szCs w:val="24"/>
        </w:rPr>
        <w:t>4.</w:t>
      </w:r>
      <w:r w:rsidRPr="00E741AE">
        <w:rPr>
          <w:rFonts w:ascii="Times New Roman" w:hAnsi="Times New Roman"/>
          <w:sz w:val="24"/>
          <w:szCs w:val="24"/>
        </w:rPr>
        <w:tab/>
        <w:t>W przypadku odstąpienia od umowy przez Zamawiającego:</w:t>
      </w:r>
    </w:p>
    <w:p w:rsidR="006B249B" w:rsidRPr="00E741AE" w:rsidRDefault="006B249B" w:rsidP="003134EC">
      <w:pPr>
        <w:tabs>
          <w:tab w:val="left" w:pos="851"/>
        </w:tabs>
        <w:spacing w:after="0" w:line="240" w:lineRule="auto"/>
        <w:ind w:left="851" w:hanging="284"/>
        <w:jc w:val="both"/>
        <w:rPr>
          <w:rFonts w:ascii="Times New Roman" w:hAnsi="Times New Roman"/>
          <w:sz w:val="24"/>
          <w:szCs w:val="24"/>
        </w:rPr>
      </w:pPr>
      <w:r w:rsidRPr="00E741AE">
        <w:rPr>
          <w:rFonts w:ascii="Times New Roman" w:hAnsi="Times New Roman"/>
          <w:sz w:val="24"/>
          <w:szCs w:val="24"/>
        </w:rPr>
        <w:t>1)</w:t>
      </w:r>
      <w:r w:rsidRPr="00E741AE">
        <w:rPr>
          <w:rFonts w:ascii="Times New Roman" w:hAnsi="Times New Roman"/>
          <w:sz w:val="24"/>
          <w:szCs w:val="24"/>
        </w:rPr>
        <w:tab/>
        <w:t>Wykonawca i Zamawiający zobowiązują się do sporządzenia protokołu, który będzie zawierał opis wykonanych prac do dnia odstąpienia od umowy wraz z dokonaniem ich oceny pod względem możliwości ich zaakceptowania i odbioru przez Zamawiającego;</w:t>
      </w:r>
    </w:p>
    <w:p w:rsidR="006B249B" w:rsidRPr="00E741AE" w:rsidRDefault="006B249B" w:rsidP="003134EC">
      <w:pPr>
        <w:tabs>
          <w:tab w:val="left" w:pos="851"/>
        </w:tabs>
        <w:spacing w:after="0" w:line="240" w:lineRule="auto"/>
        <w:ind w:left="851" w:hanging="284"/>
        <w:jc w:val="both"/>
        <w:rPr>
          <w:rFonts w:ascii="Times New Roman" w:hAnsi="Times New Roman"/>
          <w:sz w:val="24"/>
          <w:szCs w:val="24"/>
        </w:rPr>
      </w:pPr>
      <w:r w:rsidRPr="00E741AE">
        <w:rPr>
          <w:rFonts w:ascii="Times New Roman" w:hAnsi="Times New Roman"/>
          <w:sz w:val="24"/>
          <w:szCs w:val="24"/>
        </w:rPr>
        <w:t>2)</w:t>
      </w:r>
      <w:r w:rsidRPr="00E741AE">
        <w:rPr>
          <w:rFonts w:ascii="Times New Roman" w:hAnsi="Times New Roman"/>
          <w:sz w:val="24"/>
          <w:szCs w:val="24"/>
        </w:rPr>
        <w:tab/>
        <w:t>wysokość wynagrodzenia należna Wykonawcy zostanie ustalona proporcjonalnie na podstawie zakresu usług wykonanych przez niego i zaakceptowanych przez Zamawiającego do dnia odstąpienia od umowy, o ile wykonane usługi będą miały dla Zamawiającego znaczenie gospodarcze i będą mogły być wykorzystane ze względu na cel umowy.</w:t>
      </w:r>
    </w:p>
    <w:p w:rsidR="006B249B" w:rsidRPr="00E741AE" w:rsidRDefault="006B249B" w:rsidP="00E67678">
      <w:pPr>
        <w:pStyle w:val="BodyText2"/>
        <w:tabs>
          <w:tab w:val="left" w:pos="284"/>
        </w:tabs>
        <w:ind w:left="284" w:hanging="284"/>
        <w:jc w:val="both"/>
        <w:rPr>
          <w:sz w:val="24"/>
          <w:szCs w:val="24"/>
        </w:rPr>
      </w:pPr>
      <w:r w:rsidRPr="00E741AE">
        <w:rPr>
          <w:sz w:val="24"/>
          <w:szCs w:val="24"/>
        </w:rPr>
        <w:t>5.</w:t>
      </w:r>
      <w:r w:rsidRPr="00E741AE">
        <w:rPr>
          <w:sz w:val="24"/>
          <w:szCs w:val="24"/>
        </w:rPr>
        <w:tab/>
        <w:t>Wykonawca może wypowiedzieć umowę wyłącznie z ważnych powodów, przez które należy rozumieć rażące naruszenie postanowień umowy przez Zamawiającego.</w:t>
      </w:r>
    </w:p>
    <w:p w:rsidR="006B249B" w:rsidRPr="00E741AE" w:rsidRDefault="006B249B" w:rsidP="00A22612">
      <w:pPr>
        <w:pStyle w:val="NoSpacing"/>
        <w:jc w:val="center"/>
        <w:rPr>
          <w:rFonts w:ascii="Times New Roman" w:hAnsi="Times New Roman"/>
          <w:b/>
          <w:sz w:val="24"/>
          <w:szCs w:val="24"/>
        </w:rPr>
      </w:pPr>
    </w:p>
    <w:p w:rsidR="006B249B" w:rsidRPr="00E741AE" w:rsidRDefault="006B249B" w:rsidP="00A22612">
      <w:pPr>
        <w:pStyle w:val="NoSpacing"/>
        <w:jc w:val="center"/>
        <w:rPr>
          <w:rFonts w:ascii="Times New Roman" w:hAnsi="Times New Roman"/>
          <w:b/>
          <w:sz w:val="24"/>
          <w:szCs w:val="24"/>
        </w:rPr>
      </w:pPr>
      <w:r w:rsidRPr="00E741AE">
        <w:rPr>
          <w:rFonts w:ascii="Times New Roman" w:hAnsi="Times New Roman"/>
          <w:b/>
          <w:sz w:val="24"/>
          <w:szCs w:val="24"/>
        </w:rPr>
        <w:t>§ 14</w:t>
      </w:r>
    </w:p>
    <w:p w:rsidR="006B249B" w:rsidRPr="00E741AE" w:rsidRDefault="006B249B" w:rsidP="003134EC">
      <w:pPr>
        <w:spacing w:after="0" w:line="240" w:lineRule="auto"/>
        <w:jc w:val="center"/>
        <w:rPr>
          <w:rFonts w:ascii="Times New Roman" w:hAnsi="Times New Roman"/>
          <w:b/>
          <w:sz w:val="24"/>
          <w:szCs w:val="24"/>
        </w:rPr>
      </w:pPr>
      <w:r w:rsidRPr="00E741AE">
        <w:rPr>
          <w:rFonts w:ascii="Times New Roman" w:hAnsi="Times New Roman"/>
          <w:b/>
          <w:sz w:val="24"/>
          <w:szCs w:val="24"/>
        </w:rPr>
        <w:t>ZARZĄDZANIE REALIZACJĄ UMOWY</w:t>
      </w:r>
    </w:p>
    <w:p w:rsidR="006B249B" w:rsidRPr="00E741AE" w:rsidRDefault="006B249B" w:rsidP="003134EC">
      <w:pPr>
        <w:suppressAutoHyphens/>
        <w:spacing w:after="0" w:line="240" w:lineRule="auto"/>
        <w:ind w:left="360" w:hanging="360"/>
        <w:contextualSpacing/>
        <w:jc w:val="both"/>
        <w:rPr>
          <w:rFonts w:ascii="Times New Roman" w:hAnsi="Times New Roman"/>
          <w:spacing w:val="-2"/>
          <w:sz w:val="24"/>
          <w:szCs w:val="24"/>
        </w:rPr>
      </w:pPr>
      <w:r w:rsidRPr="00E741AE">
        <w:rPr>
          <w:rFonts w:ascii="Times New Roman" w:hAnsi="Times New Roman"/>
          <w:sz w:val="24"/>
          <w:szCs w:val="24"/>
          <w:lang w:eastAsia="en-US"/>
        </w:rPr>
        <w:t>1.</w:t>
      </w:r>
      <w:r w:rsidRPr="00E741AE">
        <w:rPr>
          <w:rFonts w:ascii="Times New Roman" w:hAnsi="Times New Roman"/>
          <w:sz w:val="24"/>
          <w:szCs w:val="24"/>
          <w:lang w:eastAsia="en-US"/>
        </w:rPr>
        <w:tab/>
      </w:r>
      <w:r w:rsidRPr="00E741AE">
        <w:rPr>
          <w:rFonts w:ascii="Times New Roman" w:hAnsi="Times New Roman"/>
          <w:sz w:val="24"/>
          <w:szCs w:val="24"/>
        </w:rPr>
        <w:t>Osobą upoważnioną ze strony Zamawiającego do sprawowania nadzoru nad realizacją umowy, kontroli oraz koordynowania prac związanych z realizacją umowy i bieżących kontaktów z Wykonawcą jest Pan/Pani</w:t>
      </w:r>
      <w:r w:rsidRPr="00E741AE">
        <w:rPr>
          <w:rFonts w:ascii="Times New Roman" w:hAnsi="Times New Roman"/>
          <w:spacing w:val="-2"/>
          <w:sz w:val="24"/>
          <w:szCs w:val="24"/>
        </w:rPr>
        <w:t xml:space="preserve"> .................................,</w:t>
      </w:r>
    </w:p>
    <w:p w:rsidR="006B249B" w:rsidRPr="00E741AE" w:rsidRDefault="006B249B" w:rsidP="003134EC">
      <w:pPr>
        <w:suppressAutoHyphens/>
        <w:spacing w:after="0" w:line="240" w:lineRule="auto"/>
        <w:ind w:left="1418" w:hanging="142"/>
        <w:contextualSpacing/>
        <w:rPr>
          <w:rFonts w:ascii="Times New Roman" w:hAnsi="Times New Roman"/>
          <w:spacing w:val="-2"/>
          <w:sz w:val="24"/>
          <w:szCs w:val="24"/>
          <w:lang w:val="en-US"/>
        </w:rPr>
      </w:pPr>
      <w:r w:rsidRPr="00E741AE">
        <w:rPr>
          <w:rFonts w:ascii="Times New Roman" w:hAnsi="Times New Roman"/>
          <w:spacing w:val="-2"/>
          <w:sz w:val="24"/>
          <w:szCs w:val="24"/>
          <w:lang w:val="en-US"/>
        </w:rPr>
        <w:t>……………………, ul. ………………………….,</w:t>
      </w:r>
    </w:p>
    <w:p w:rsidR="006B249B" w:rsidRPr="00E741AE" w:rsidRDefault="006B249B" w:rsidP="003134EC">
      <w:pPr>
        <w:suppressAutoHyphens/>
        <w:spacing w:after="0" w:line="240" w:lineRule="auto"/>
        <w:ind w:left="1418" w:hanging="142"/>
        <w:rPr>
          <w:rFonts w:ascii="Times New Roman" w:hAnsi="Times New Roman"/>
          <w:spacing w:val="-2"/>
          <w:sz w:val="24"/>
          <w:szCs w:val="24"/>
          <w:lang w:val="en-US"/>
        </w:rPr>
      </w:pPr>
      <w:r w:rsidRPr="00E741AE">
        <w:rPr>
          <w:rFonts w:ascii="Times New Roman" w:hAnsi="Times New Roman"/>
          <w:spacing w:val="-2"/>
          <w:sz w:val="24"/>
          <w:szCs w:val="24"/>
          <w:lang w:val="en-US"/>
        </w:rPr>
        <w:t>tel.: ………….., faks: ……………..</w:t>
      </w:r>
      <w:r w:rsidRPr="00E741AE">
        <w:rPr>
          <w:rFonts w:ascii="Times New Roman" w:hAnsi="Times New Roman"/>
          <w:spacing w:val="-2"/>
          <w:sz w:val="24"/>
          <w:szCs w:val="24"/>
          <w:lang w:val="de-DE"/>
        </w:rPr>
        <w:t xml:space="preserve">e-mail: .................................... </w:t>
      </w:r>
    </w:p>
    <w:p w:rsidR="006B249B" w:rsidRPr="00E741AE" w:rsidRDefault="006B249B" w:rsidP="003134EC">
      <w:pPr>
        <w:spacing w:after="0" w:line="240" w:lineRule="auto"/>
        <w:ind w:left="426" w:hanging="426"/>
        <w:jc w:val="both"/>
        <w:rPr>
          <w:rFonts w:ascii="Times New Roman" w:hAnsi="Times New Roman"/>
          <w:sz w:val="24"/>
          <w:szCs w:val="24"/>
        </w:rPr>
      </w:pPr>
      <w:r w:rsidRPr="00E741AE">
        <w:rPr>
          <w:rFonts w:ascii="Times New Roman" w:hAnsi="Times New Roman"/>
          <w:sz w:val="24"/>
          <w:szCs w:val="24"/>
        </w:rPr>
        <w:t>2.</w:t>
      </w:r>
      <w:r w:rsidRPr="00E741AE">
        <w:rPr>
          <w:rFonts w:ascii="Times New Roman" w:hAnsi="Times New Roman"/>
          <w:sz w:val="24"/>
          <w:szCs w:val="24"/>
        </w:rPr>
        <w:tab/>
        <w:t>Osobą uprawnioną przez Wykonawcę do reprezentowania go we wszelkich czynnościach związanych z realizacją niniejszej umowy jest Pan/Pani ………………….</w:t>
      </w:r>
    </w:p>
    <w:p w:rsidR="006B249B" w:rsidRPr="00E741AE" w:rsidRDefault="006B249B" w:rsidP="003134EC">
      <w:pPr>
        <w:suppressAutoHyphens/>
        <w:spacing w:after="0" w:line="240" w:lineRule="auto"/>
        <w:ind w:left="1418" w:hanging="142"/>
        <w:contextualSpacing/>
        <w:rPr>
          <w:rFonts w:ascii="Times New Roman" w:hAnsi="Times New Roman"/>
          <w:spacing w:val="-2"/>
          <w:sz w:val="24"/>
          <w:szCs w:val="24"/>
          <w:lang w:val="en-US"/>
        </w:rPr>
      </w:pPr>
      <w:r w:rsidRPr="00E741AE">
        <w:rPr>
          <w:rFonts w:ascii="Times New Roman" w:hAnsi="Times New Roman"/>
          <w:spacing w:val="-2"/>
          <w:sz w:val="24"/>
          <w:szCs w:val="24"/>
          <w:lang w:val="en-US"/>
        </w:rPr>
        <w:t>……………………, ul. ………………………….,</w:t>
      </w:r>
    </w:p>
    <w:p w:rsidR="006B249B" w:rsidRPr="00E741AE" w:rsidRDefault="006B249B" w:rsidP="003134EC">
      <w:pPr>
        <w:suppressAutoHyphens/>
        <w:spacing w:after="0" w:line="240" w:lineRule="auto"/>
        <w:ind w:left="1418" w:hanging="142"/>
        <w:rPr>
          <w:rFonts w:ascii="Times New Roman" w:hAnsi="Times New Roman"/>
          <w:spacing w:val="-2"/>
          <w:sz w:val="24"/>
          <w:szCs w:val="24"/>
          <w:lang w:val="en-US"/>
        </w:rPr>
      </w:pPr>
      <w:r w:rsidRPr="00E741AE">
        <w:rPr>
          <w:rFonts w:ascii="Times New Roman" w:hAnsi="Times New Roman"/>
          <w:spacing w:val="-2"/>
          <w:sz w:val="24"/>
          <w:szCs w:val="24"/>
          <w:lang w:val="en-US"/>
        </w:rPr>
        <w:t>tel.: ………….., faks: ……………..</w:t>
      </w:r>
      <w:r w:rsidRPr="00E741AE">
        <w:rPr>
          <w:rFonts w:ascii="Times New Roman" w:hAnsi="Times New Roman"/>
          <w:spacing w:val="-2"/>
          <w:sz w:val="24"/>
          <w:szCs w:val="24"/>
          <w:lang w:val="de-DE"/>
        </w:rPr>
        <w:t xml:space="preserve">e-mail: .................................... </w:t>
      </w:r>
    </w:p>
    <w:p w:rsidR="006B249B" w:rsidRPr="00E741AE" w:rsidRDefault="006B249B" w:rsidP="003134EC">
      <w:pPr>
        <w:spacing w:after="0" w:line="240" w:lineRule="auto"/>
        <w:ind w:left="426" w:hanging="426"/>
        <w:jc w:val="both"/>
        <w:rPr>
          <w:rFonts w:ascii="Times New Roman" w:hAnsi="Times New Roman"/>
          <w:sz w:val="24"/>
          <w:szCs w:val="24"/>
        </w:rPr>
      </w:pPr>
      <w:r w:rsidRPr="00E741AE">
        <w:rPr>
          <w:rFonts w:ascii="Times New Roman" w:hAnsi="Times New Roman"/>
          <w:sz w:val="24"/>
          <w:szCs w:val="24"/>
        </w:rPr>
        <w:t>3.</w:t>
      </w:r>
      <w:r w:rsidRPr="00E741AE">
        <w:rPr>
          <w:rFonts w:ascii="Times New Roman" w:hAnsi="Times New Roman"/>
          <w:sz w:val="24"/>
          <w:szCs w:val="24"/>
        </w:rPr>
        <w:tab/>
        <w:t>Zmiana osób odpowiedzialnych za realizację umowy, o których mowa w ust. 1-2 będzie odbywać się poprzez pisemne powiadomienie drugiej Strony i zgodę strony powiadomionej.</w:t>
      </w:r>
    </w:p>
    <w:p w:rsidR="006B249B" w:rsidRPr="00E741AE" w:rsidRDefault="006B249B" w:rsidP="003134EC">
      <w:pPr>
        <w:spacing w:after="0" w:line="240" w:lineRule="auto"/>
        <w:ind w:left="426" w:hanging="426"/>
        <w:jc w:val="both"/>
        <w:rPr>
          <w:rFonts w:ascii="Times New Roman" w:hAnsi="Times New Roman"/>
          <w:sz w:val="24"/>
          <w:szCs w:val="24"/>
        </w:rPr>
      </w:pPr>
      <w:r w:rsidRPr="00E741AE">
        <w:rPr>
          <w:rFonts w:ascii="Times New Roman" w:hAnsi="Times New Roman"/>
          <w:sz w:val="24"/>
          <w:szCs w:val="24"/>
        </w:rPr>
        <w:t>4.</w:t>
      </w:r>
      <w:r w:rsidRPr="00E741AE">
        <w:rPr>
          <w:rFonts w:ascii="Times New Roman" w:hAnsi="Times New Roman"/>
          <w:sz w:val="24"/>
          <w:szCs w:val="24"/>
        </w:rPr>
        <w:tab/>
        <w:t>W przypadku zmiany adresu Strona jest zobowiązana do pisemnego poinformowania o tym drugiej Strony.</w:t>
      </w:r>
    </w:p>
    <w:p w:rsidR="006B249B" w:rsidRPr="00E741AE" w:rsidRDefault="006B249B" w:rsidP="005C11BD">
      <w:pPr>
        <w:spacing w:after="0" w:line="240" w:lineRule="auto"/>
        <w:ind w:left="426" w:hanging="426"/>
        <w:jc w:val="both"/>
        <w:rPr>
          <w:rFonts w:ascii="Times New Roman" w:hAnsi="Times New Roman"/>
          <w:sz w:val="24"/>
          <w:szCs w:val="24"/>
        </w:rPr>
      </w:pPr>
      <w:r w:rsidRPr="00E741AE">
        <w:rPr>
          <w:rFonts w:ascii="Times New Roman" w:hAnsi="Times New Roman"/>
          <w:sz w:val="24"/>
          <w:szCs w:val="24"/>
        </w:rPr>
        <w:t>5.</w:t>
      </w:r>
      <w:r w:rsidRPr="00E741AE">
        <w:rPr>
          <w:rFonts w:ascii="Times New Roman" w:hAnsi="Times New Roman"/>
          <w:sz w:val="24"/>
          <w:szCs w:val="24"/>
        </w:rPr>
        <w:tab/>
        <w:t>Pracownicy ochrony realizujący przedmiot umowy, podlegają bezpośrednio Wykonawcy, jednakże przedstawiciel Zamawiającego, o którym mowa w ust. 1 niniejszego paragrafu może wydać, specjalne dyspozycje pracownikom ochrony z pominięciem Wykonawcy pod warunkiem odnotowania ich w książce służby. Dyspozycje te powinny być wykonywane tylko w przypadku, jeżeli mieszczą się w przedmiocie Umowy i nie kolidują z przepisami prawa oraz nie wpływają ujemnie na stan bezpieczeństwa chronionych obiektów.</w:t>
      </w:r>
    </w:p>
    <w:p w:rsidR="006B249B" w:rsidRPr="00E741AE" w:rsidRDefault="006B249B" w:rsidP="005C11BD">
      <w:pPr>
        <w:spacing w:after="0" w:line="240" w:lineRule="auto"/>
        <w:ind w:left="426" w:hanging="426"/>
        <w:jc w:val="both"/>
        <w:rPr>
          <w:rFonts w:ascii="Times New Roman" w:hAnsi="Times New Roman"/>
          <w:b/>
          <w:sz w:val="24"/>
          <w:szCs w:val="24"/>
        </w:rPr>
      </w:pPr>
    </w:p>
    <w:p w:rsidR="006B249B" w:rsidRPr="00E741AE" w:rsidRDefault="006B249B" w:rsidP="008F7EDC">
      <w:pPr>
        <w:spacing w:after="0" w:line="240" w:lineRule="auto"/>
        <w:jc w:val="center"/>
        <w:rPr>
          <w:rFonts w:ascii="Times New Roman" w:hAnsi="Times New Roman"/>
          <w:b/>
          <w:sz w:val="24"/>
          <w:szCs w:val="24"/>
        </w:rPr>
      </w:pPr>
      <w:r w:rsidRPr="00E741AE">
        <w:rPr>
          <w:rFonts w:ascii="Times New Roman" w:hAnsi="Times New Roman"/>
          <w:b/>
          <w:sz w:val="24"/>
          <w:szCs w:val="24"/>
        </w:rPr>
        <w:t>§ 15</w:t>
      </w:r>
    </w:p>
    <w:p w:rsidR="006B249B" w:rsidRPr="00E741AE" w:rsidRDefault="006B249B" w:rsidP="008F7EDC">
      <w:pPr>
        <w:spacing w:after="0" w:line="240" w:lineRule="auto"/>
        <w:jc w:val="center"/>
        <w:rPr>
          <w:rFonts w:ascii="Times New Roman" w:hAnsi="Times New Roman"/>
          <w:b/>
          <w:sz w:val="24"/>
          <w:szCs w:val="24"/>
        </w:rPr>
      </w:pPr>
      <w:r w:rsidRPr="00E741AE">
        <w:rPr>
          <w:rFonts w:ascii="Times New Roman" w:hAnsi="Times New Roman"/>
          <w:b/>
          <w:sz w:val="24"/>
          <w:szCs w:val="24"/>
        </w:rPr>
        <w:t>ZMIANY UMOWY</w:t>
      </w:r>
    </w:p>
    <w:p w:rsidR="006B249B" w:rsidRPr="00E741AE" w:rsidRDefault="006B249B" w:rsidP="008F7EDC">
      <w:pPr>
        <w:pStyle w:val="BodyText"/>
        <w:tabs>
          <w:tab w:val="left" w:pos="284"/>
        </w:tabs>
        <w:ind w:left="284" w:hanging="284"/>
        <w:jc w:val="both"/>
        <w:rPr>
          <w:b w:val="0"/>
        </w:rPr>
      </w:pPr>
      <w:r w:rsidRPr="00E741AE">
        <w:rPr>
          <w:b w:val="0"/>
        </w:rPr>
        <w:t>1.</w:t>
      </w:r>
      <w:r w:rsidRPr="00E741AE">
        <w:rPr>
          <w:b w:val="0"/>
        </w:rPr>
        <w:tab/>
        <w:t>Zamawiający przewiduje możliwość wprowadzenia istotnych zmian do treści zawartej umowy w szczególności w zakresie terminu realizacji zamówienia, wynagrodzenia wykonawcy, specyfikacji zamawianych usług lub warunków wykonania, w następujących przypadkach:</w:t>
      </w:r>
    </w:p>
    <w:p w:rsidR="006B249B" w:rsidRPr="00E741AE" w:rsidRDefault="006B249B" w:rsidP="005C11BD">
      <w:pPr>
        <w:numPr>
          <w:ilvl w:val="2"/>
          <w:numId w:val="15"/>
        </w:numPr>
        <w:tabs>
          <w:tab w:val="clear" w:pos="2340"/>
          <w:tab w:val="num" w:pos="720"/>
        </w:tabs>
        <w:spacing w:after="0" w:line="240" w:lineRule="auto"/>
        <w:ind w:left="720" w:right="72"/>
        <w:jc w:val="both"/>
        <w:rPr>
          <w:rFonts w:ascii="Times New Roman" w:hAnsi="Times New Roman"/>
          <w:sz w:val="24"/>
          <w:szCs w:val="24"/>
        </w:rPr>
      </w:pPr>
      <w:r w:rsidRPr="00E741AE">
        <w:rPr>
          <w:rFonts w:ascii="Times New Roman" w:hAnsi="Times New Roman"/>
          <w:sz w:val="24"/>
          <w:szCs w:val="24"/>
        </w:rPr>
        <w:t>zmiany terminu realizacji umowy (wydłużenie terminu), o ile będzie to konieczne z uwagi na nieprzewidziane okoliczności, z przyczyn niezależnych od Zamawiającego lub Wykonawcy, nie dłużej jednak niż o 3 miesiące;</w:t>
      </w:r>
    </w:p>
    <w:p w:rsidR="006B249B" w:rsidRPr="00E741AE" w:rsidRDefault="006B249B" w:rsidP="005C11BD">
      <w:pPr>
        <w:numPr>
          <w:ilvl w:val="2"/>
          <w:numId w:val="15"/>
        </w:numPr>
        <w:tabs>
          <w:tab w:val="clear" w:pos="2340"/>
          <w:tab w:val="num" w:pos="720"/>
        </w:tabs>
        <w:spacing w:after="0" w:line="240" w:lineRule="auto"/>
        <w:ind w:left="720" w:right="72"/>
        <w:jc w:val="both"/>
        <w:rPr>
          <w:rFonts w:ascii="Times New Roman" w:hAnsi="Times New Roman"/>
          <w:sz w:val="24"/>
          <w:szCs w:val="24"/>
        </w:rPr>
      </w:pPr>
      <w:r w:rsidRPr="00E741AE">
        <w:rPr>
          <w:rFonts w:ascii="Times New Roman" w:hAnsi="Times New Roman"/>
          <w:sz w:val="24"/>
          <w:szCs w:val="24"/>
        </w:rPr>
        <w:t>uzasadnionych przyczyn funkcjonalnych powodujących konieczność zmiany sposobu wykonania umowy;</w:t>
      </w:r>
    </w:p>
    <w:p w:rsidR="006B249B" w:rsidRPr="00E741AE" w:rsidRDefault="006B249B" w:rsidP="005C11BD">
      <w:pPr>
        <w:numPr>
          <w:ilvl w:val="2"/>
          <w:numId w:val="15"/>
        </w:numPr>
        <w:tabs>
          <w:tab w:val="clear" w:pos="2340"/>
          <w:tab w:val="num" w:pos="720"/>
        </w:tabs>
        <w:spacing w:after="0" w:line="240" w:lineRule="auto"/>
        <w:ind w:left="720" w:right="72"/>
        <w:jc w:val="both"/>
        <w:rPr>
          <w:rFonts w:ascii="Times New Roman" w:hAnsi="Times New Roman"/>
          <w:sz w:val="24"/>
          <w:szCs w:val="24"/>
        </w:rPr>
      </w:pPr>
      <w:r w:rsidRPr="00E741AE">
        <w:rPr>
          <w:rFonts w:ascii="Times New Roman" w:hAnsi="Times New Roman"/>
          <w:sz w:val="24"/>
          <w:szCs w:val="24"/>
        </w:rPr>
        <w:t>zmiany zakresu przedmiotu zamówienia powierzonego podwykonawcom lub zmiany podwykonawcy;</w:t>
      </w:r>
    </w:p>
    <w:p w:rsidR="006B249B" w:rsidRPr="00E741AE" w:rsidRDefault="006B249B" w:rsidP="005C11BD">
      <w:pPr>
        <w:numPr>
          <w:ilvl w:val="2"/>
          <w:numId w:val="15"/>
        </w:numPr>
        <w:tabs>
          <w:tab w:val="clear" w:pos="2340"/>
          <w:tab w:val="num" w:pos="720"/>
        </w:tabs>
        <w:spacing w:after="0" w:line="240" w:lineRule="auto"/>
        <w:ind w:left="720" w:right="72"/>
        <w:jc w:val="both"/>
        <w:rPr>
          <w:rFonts w:ascii="Times New Roman" w:hAnsi="Times New Roman"/>
          <w:sz w:val="24"/>
          <w:szCs w:val="24"/>
        </w:rPr>
      </w:pPr>
      <w:r w:rsidRPr="00E741AE">
        <w:rPr>
          <w:rFonts w:ascii="Times New Roman" w:hAnsi="Times New Roman"/>
          <w:sz w:val="24"/>
          <w:szCs w:val="24"/>
        </w:rPr>
        <w:t>siły wyższej;</w:t>
      </w:r>
    </w:p>
    <w:p w:rsidR="006B249B" w:rsidRPr="00E741AE" w:rsidRDefault="006B249B" w:rsidP="005C11BD">
      <w:pPr>
        <w:numPr>
          <w:ilvl w:val="2"/>
          <w:numId w:val="15"/>
        </w:numPr>
        <w:tabs>
          <w:tab w:val="clear" w:pos="2340"/>
          <w:tab w:val="num" w:pos="720"/>
        </w:tabs>
        <w:spacing w:after="0" w:line="240" w:lineRule="auto"/>
        <w:ind w:left="720" w:right="72"/>
        <w:jc w:val="both"/>
        <w:rPr>
          <w:rFonts w:ascii="Times New Roman" w:hAnsi="Times New Roman"/>
          <w:sz w:val="24"/>
          <w:szCs w:val="24"/>
        </w:rPr>
      </w:pPr>
      <w:r w:rsidRPr="00E741AE">
        <w:rPr>
          <w:rFonts w:ascii="Times New Roman" w:hAnsi="Times New Roman"/>
          <w:sz w:val="24"/>
          <w:szCs w:val="24"/>
        </w:rPr>
        <w:t>wynikną rozbieżności lub niejasności w rozumieniu pojęć użytych w umowie, których nie można usunąć w inny sposób, a zmiana będzie umożliwiać usunięcie rozbieżności i doprecyzowanie umowy w celu jednoznacznej interpretacji jej zapisów przez Strony.</w:t>
      </w:r>
    </w:p>
    <w:p w:rsidR="006B249B" w:rsidRPr="00E741AE" w:rsidRDefault="006B249B" w:rsidP="00537279">
      <w:pPr>
        <w:numPr>
          <w:ilvl w:val="0"/>
          <w:numId w:val="46"/>
        </w:numPr>
        <w:tabs>
          <w:tab w:val="clear" w:pos="720"/>
          <w:tab w:val="num" w:pos="360"/>
        </w:tabs>
        <w:spacing w:after="0" w:line="240" w:lineRule="auto"/>
        <w:ind w:left="360"/>
        <w:rPr>
          <w:rFonts w:ascii="Times New Roman" w:hAnsi="Times New Roman"/>
          <w:sz w:val="24"/>
          <w:szCs w:val="24"/>
        </w:rPr>
      </w:pPr>
      <w:r w:rsidRPr="00E741AE">
        <w:rPr>
          <w:rFonts w:ascii="Times New Roman" w:hAnsi="Times New Roman"/>
          <w:sz w:val="24"/>
          <w:szCs w:val="24"/>
          <w:lang w:val="pt-PT"/>
        </w:rPr>
        <w:t>P</w:t>
      </w:r>
      <w:r w:rsidRPr="00E741AE">
        <w:rPr>
          <w:rFonts w:ascii="Times New Roman" w:hAnsi="Times New Roman"/>
          <w:sz w:val="24"/>
          <w:szCs w:val="24"/>
        </w:rPr>
        <w:t>rzewiduje się możliwość zmiany postanowień umowy w stosunku do treści oferty, w przypadku zmiany:</w:t>
      </w:r>
    </w:p>
    <w:p w:rsidR="006B249B" w:rsidRPr="00E741AE" w:rsidRDefault="006B249B" w:rsidP="00C35C00">
      <w:pPr>
        <w:tabs>
          <w:tab w:val="left" w:pos="720"/>
        </w:tabs>
        <w:spacing w:after="0" w:line="240" w:lineRule="auto"/>
        <w:ind w:left="720" w:hanging="360"/>
        <w:jc w:val="both"/>
        <w:rPr>
          <w:rFonts w:ascii="Times New Roman" w:hAnsi="Times New Roman"/>
          <w:sz w:val="24"/>
          <w:szCs w:val="24"/>
        </w:rPr>
      </w:pPr>
      <w:r w:rsidRPr="00E741AE">
        <w:rPr>
          <w:rFonts w:ascii="Times New Roman" w:hAnsi="Times New Roman"/>
          <w:sz w:val="24"/>
          <w:szCs w:val="24"/>
        </w:rPr>
        <w:t>a) stawki podatku od towarów i usług,</w:t>
      </w:r>
    </w:p>
    <w:p w:rsidR="006B249B" w:rsidRPr="00E741AE" w:rsidRDefault="006B249B" w:rsidP="00C35C00">
      <w:pPr>
        <w:tabs>
          <w:tab w:val="left" w:pos="720"/>
        </w:tabs>
        <w:spacing w:after="0" w:line="240" w:lineRule="auto"/>
        <w:ind w:left="720" w:hanging="360"/>
        <w:jc w:val="both"/>
        <w:rPr>
          <w:rFonts w:ascii="Times New Roman" w:hAnsi="Times New Roman"/>
          <w:sz w:val="24"/>
          <w:szCs w:val="24"/>
        </w:rPr>
      </w:pPr>
      <w:r w:rsidRPr="00E741AE">
        <w:rPr>
          <w:rFonts w:ascii="Times New Roman" w:hAnsi="Times New Roman"/>
          <w:sz w:val="24"/>
          <w:szCs w:val="24"/>
        </w:rPr>
        <w:t>b) wysokości minimalnego wynagrodzenia za pracę albo minimalnej stawki godzinowej, ustalonych na podstawie ustawy z dnia 10 października 2002 r. o minimalnym wynagrodzeniu za pracę,</w:t>
      </w:r>
    </w:p>
    <w:p w:rsidR="006B249B" w:rsidRPr="00E741AE" w:rsidRDefault="006B249B" w:rsidP="00C35C00">
      <w:pPr>
        <w:tabs>
          <w:tab w:val="left" w:pos="720"/>
        </w:tabs>
        <w:spacing w:after="0" w:line="240" w:lineRule="auto"/>
        <w:ind w:left="720" w:hanging="360"/>
        <w:jc w:val="both"/>
        <w:rPr>
          <w:rFonts w:ascii="Times New Roman" w:hAnsi="Times New Roman"/>
          <w:sz w:val="24"/>
          <w:szCs w:val="24"/>
        </w:rPr>
      </w:pPr>
      <w:r w:rsidRPr="00E741AE">
        <w:rPr>
          <w:rFonts w:ascii="Times New Roman" w:hAnsi="Times New Roman"/>
          <w:sz w:val="24"/>
          <w:szCs w:val="24"/>
        </w:rPr>
        <w:t>c) zasad podlegania ubezpieczeniom społecznym lub ubezpieczeniu zdrowotnemu lub wysokości stawki składki na ubezpieczenia społeczne lub zdrowotne,</w:t>
      </w:r>
    </w:p>
    <w:p w:rsidR="006B249B" w:rsidRPr="00E741AE" w:rsidRDefault="006B249B" w:rsidP="008F7EDC">
      <w:pPr>
        <w:spacing w:after="0" w:line="240" w:lineRule="auto"/>
        <w:ind w:left="709"/>
        <w:jc w:val="both"/>
        <w:rPr>
          <w:rFonts w:ascii="Times New Roman" w:hAnsi="Times New Roman"/>
          <w:sz w:val="24"/>
          <w:szCs w:val="24"/>
        </w:rPr>
      </w:pPr>
      <w:r w:rsidRPr="00E741AE">
        <w:rPr>
          <w:rFonts w:ascii="Times New Roman" w:hAnsi="Times New Roman"/>
          <w:sz w:val="24"/>
          <w:szCs w:val="24"/>
        </w:rPr>
        <w:t xml:space="preserve">- gdy ww. zmiany będą miały wpływ na koszty wykonania zamówienia przez Wykonawcę; wówczas zmianie ulegnie wysokość wynagrodzenia należnego Wykonawcy odpowiednio do zaistniałych zmian. </w:t>
      </w:r>
    </w:p>
    <w:p w:rsidR="006B249B" w:rsidRPr="00E741AE" w:rsidRDefault="006B249B" w:rsidP="008F7EDC">
      <w:pPr>
        <w:spacing w:after="0" w:line="240" w:lineRule="auto"/>
        <w:ind w:left="360"/>
        <w:jc w:val="both"/>
        <w:rPr>
          <w:rFonts w:ascii="Times New Roman" w:hAnsi="Times New Roman"/>
          <w:sz w:val="24"/>
          <w:szCs w:val="24"/>
        </w:rPr>
      </w:pPr>
      <w:r w:rsidRPr="00E741AE">
        <w:rPr>
          <w:rFonts w:ascii="Times New Roman" w:hAnsi="Times New Roman"/>
          <w:sz w:val="24"/>
          <w:szCs w:val="24"/>
        </w:rPr>
        <w:t>W przypadku okoliczności opisanych w pkt a), Wynagrodzenie netto nie zmieni się, a zmianie ulegnie wynagrodzenie brutto.</w:t>
      </w:r>
    </w:p>
    <w:p w:rsidR="006B249B" w:rsidRPr="00E741AE" w:rsidRDefault="006B249B" w:rsidP="008F7EDC">
      <w:pPr>
        <w:spacing w:after="0" w:line="240" w:lineRule="auto"/>
        <w:ind w:left="360" w:hanging="360"/>
        <w:jc w:val="both"/>
        <w:rPr>
          <w:rFonts w:ascii="Times New Roman" w:hAnsi="Times New Roman"/>
          <w:sz w:val="24"/>
          <w:szCs w:val="24"/>
        </w:rPr>
      </w:pPr>
      <w:r w:rsidRPr="00E741AE">
        <w:rPr>
          <w:rFonts w:ascii="Times New Roman" w:hAnsi="Times New Roman"/>
          <w:sz w:val="24"/>
          <w:szCs w:val="24"/>
        </w:rPr>
        <w:t>3. Możliwa jest zmiana umowy:</w:t>
      </w:r>
    </w:p>
    <w:p w:rsidR="006B249B" w:rsidRPr="00E741AE" w:rsidRDefault="006B249B" w:rsidP="008F7EDC">
      <w:pPr>
        <w:numPr>
          <w:ilvl w:val="1"/>
          <w:numId w:val="18"/>
        </w:numPr>
        <w:spacing w:after="0" w:line="240" w:lineRule="auto"/>
        <w:jc w:val="both"/>
        <w:rPr>
          <w:rFonts w:ascii="Times New Roman" w:hAnsi="Times New Roman"/>
          <w:sz w:val="24"/>
          <w:szCs w:val="24"/>
        </w:rPr>
      </w:pPr>
      <w:r w:rsidRPr="00E741AE">
        <w:rPr>
          <w:rFonts w:ascii="Times New Roman" w:hAnsi="Times New Roman"/>
          <w:sz w:val="24"/>
          <w:szCs w:val="24"/>
        </w:rPr>
        <w:t>w przypadku zmian w obowiązujących przepisach prawa, powodujących konieczność dokonania zmian w umowie,</w:t>
      </w:r>
    </w:p>
    <w:p w:rsidR="006B249B" w:rsidRPr="00E741AE" w:rsidRDefault="006B249B" w:rsidP="008F7EDC">
      <w:pPr>
        <w:numPr>
          <w:ilvl w:val="1"/>
          <w:numId w:val="18"/>
        </w:numPr>
        <w:spacing w:after="0" w:line="240" w:lineRule="auto"/>
        <w:jc w:val="both"/>
        <w:rPr>
          <w:rFonts w:ascii="Times New Roman" w:hAnsi="Times New Roman"/>
          <w:sz w:val="24"/>
          <w:szCs w:val="24"/>
        </w:rPr>
      </w:pPr>
      <w:r w:rsidRPr="00E741AE">
        <w:rPr>
          <w:rFonts w:ascii="Times New Roman" w:hAnsi="Times New Roman"/>
          <w:sz w:val="24"/>
          <w:szCs w:val="24"/>
        </w:rPr>
        <w:t>w innych przypadkach niezależnych od Zamawiającego lub Wykonawcy, a niepozwalających na realizację umowy zgodnie z Opisem przedmiotu zamówienia,</w:t>
      </w:r>
    </w:p>
    <w:p w:rsidR="006B249B" w:rsidRPr="00E741AE" w:rsidRDefault="006B249B" w:rsidP="008F7EDC">
      <w:pPr>
        <w:numPr>
          <w:ilvl w:val="1"/>
          <w:numId w:val="18"/>
        </w:numPr>
        <w:spacing w:after="0" w:line="240" w:lineRule="auto"/>
        <w:jc w:val="both"/>
        <w:rPr>
          <w:rFonts w:ascii="Times New Roman" w:hAnsi="Times New Roman"/>
          <w:sz w:val="24"/>
          <w:szCs w:val="24"/>
        </w:rPr>
      </w:pPr>
      <w:r w:rsidRPr="00E741AE">
        <w:rPr>
          <w:rFonts w:ascii="Times New Roman" w:hAnsi="Times New Roman"/>
          <w:sz w:val="24"/>
          <w:szCs w:val="24"/>
        </w:rPr>
        <w:t xml:space="preserve">w razie złożenia wniosku o upadłość albo likwidację Wykonawcy, </w:t>
      </w:r>
    </w:p>
    <w:p w:rsidR="006B249B" w:rsidRPr="00E741AE" w:rsidRDefault="006B249B" w:rsidP="008F7EDC">
      <w:pPr>
        <w:spacing w:after="0" w:line="240" w:lineRule="auto"/>
        <w:ind w:left="540"/>
        <w:jc w:val="both"/>
        <w:rPr>
          <w:rFonts w:ascii="Times New Roman" w:hAnsi="Times New Roman"/>
          <w:sz w:val="24"/>
          <w:szCs w:val="24"/>
        </w:rPr>
      </w:pPr>
      <w:r w:rsidRPr="00E741AE">
        <w:rPr>
          <w:rFonts w:ascii="Times New Roman" w:hAnsi="Times New Roman"/>
          <w:sz w:val="24"/>
          <w:szCs w:val="24"/>
        </w:rPr>
        <w:t>- w opisanych przypadkach zmianie (w tym ograniczeniu) ulec może odpowiednio zakres rzeczowy przedmiotu zamówienia, cena umowy brutto, termin wykonania przedmiotu zamówienia</w:t>
      </w:r>
      <w:r>
        <w:rPr>
          <w:rFonts w:ascii="Times New Roman" w:hAnsi="Times New Roman"/>
          <w:sz w:val="24"/>
          <w:szCs w:val="24"/>
        </w:rPr>
        <w:t xml:space="preserve"> (nie dłużej niż o 3 miesiące)</w:t>
      </w:r>
      <w:r w:rsidRPr="00E741AE">
        <w:rPr>
          <w:rFonts w:ascii="Times New Roman" w:hAnsi="Times New Roman"/>
          <w:sz w:val="24"/>
          <w:szCs w:val="24"/>
        </w:rPr>
        <w:t>, sposób realizacji przedmiotu zamówienia,</w:t>
      </w:r>
    </w:p>
    <w:p w:rsidR="006B249B" w:rsidRPr="00E741AE" w:rsidRDefault="006B249B" w:rsidP="00033980">
      <w:pPr>
        <w:pStyle w:val="listaa"/>
        <w:numPr>
          <w:ilvl w:val="0"/>
          <w:numId w:val="0"/>
        </w:numPr>
        <w:rPr>
          <w:szCs w:val="24"/>
        </w:rPr>
      </w:pPr>
      <w:r w:rsidRPr="00E741AE">
        <w:rPr>
          <w:szCs w:val="24"/>
        </w:rPr>
        <w:t>4. Zmiany umowy wymagają dla swej ważności formy pisemnej.</w:t>
      </w:r>
    </w:p>
    <w:p w:rsidR="006B249B" w:rsidRPr="00E741AE" w:rsidRDefault="006B249B" w:rsidP="00033980">
      <w:pPr>
        <w:pStyle w:val="listaa"/>
        <w:numPr>
          <w:ilvl w:val="0"/>
          <w:numId w:val="0"/>
        </w:numPr>
      </w:pPr>
    </w:p>
    <w:p w:rsidR="006B249B" w:rsidRPr="00E741AE" w:rsidRDefault="006B249B" w:rsidP="005C11BD">
      <w:pPr>
        <w:spacing w:after="0" w:line="240" w:lineRule="auto"/>
        <w:jc w:val="center"/>
        <w:rPr>
          <w:rFonts w:ascii="Times New Roman" w:hAnsi="Times New Roman"/>
          <w:b/>
          <w:sz w:val="24"/>
          <w:szCs w:val="24"/>
        </w:rPr>
      </w:pPr>
      <w:r w:rsidRPr="00E741AE">
        <w:rPr>
          <w:rFonts w:ascii="Times New Roman" w:hAnsi="Times New Roman"/>
          <w:b/>
          <w:sz w:val="24"/>
          <w:szCs w:val="24"/>
        </w:rPr>
        <w:t>§ 16</w:t>
      </w:r>
    </w:p>
    <w:p w:rsidR="006B249B" w:rsidRPr="00E741AE" w:rsidRDefault="006B249B" w:rsidP="005C11BD">
      <w:pPr>
        <w:spacing w:after="0" w:line="240" w:lineRule="auto"/>
        <w:jc w:val="center"/>
        <w:rPr>
          <w:rFonts w:ascii="Times New Roman" w:hAnsi="Times New Roman"/>
          <w:b/>
          <w:sz w:val="24"/>
          <w:szCs w:val="24"/>
        </w:rPr>
      </w:pPr>
      <w:r w:rsidRPr="00E741AE">
        <w:rPr>
          <w:rFonts w:ascii="Times New Roman" w:hAnsi="Times New Roman"/>
          <w:b/>
          <w:sz w:val="24"/>
          <w:szCs w:val="24"/>
        </w:rPr>
        <w:t>ZABEZPIECZENIE NALEŻYTEGO WYKONANIA UMOWY</w:t>
      </w:r>
    </w:p>
    <w:p w:rsidR="006B249B" w:rsidRPr="00E741AE" w:rsidRDefault="006B249B" w:rsidP="005C11BD">
      <w:pPr>
        <w:tabs>
          <w:tab w:val="left" w:pos="426"/>
        </w:tabs>
        <w:spacing w:after="0" w:line="240" w:lineRule="auto"/>
        <w:ind w:left="426" w:hanging="426"/>
        <w:jc w:val="both"/>
        <w:rPr>
          <w:rFonts w:ascii="Times New Roman" w:hAnsi="Times New Roman"/>
          <w:sz w:val="24"/>
          <w:szCs w:val="24"/>
        </w:rPr>
      </w:pPr>
      <w:r w:rsidRPr="00E741AE">
        <w:rPr>
          <w:rFonts w:ascii="Times New Roman" w:hAnsi="Times New Roman"/>
          <w:sz w:val="24"/>
          <w:szCs w:val="24"/>
        </w:rPr>
        <w:t>1.</w:t>
      </w:r>
      <w:r w:rsidRPr="00E741AE">
        <w:rPr>
          <w:rFonts w:ascii="Times New Roman" w:hAnsi="Times New Roman"/>
          <w:sz w:val="24"/>
          <w:szCs w:val="24"/>
        </w:rPr>
        <w:tab/>
        <w:t>Wykonawca przed zawarciem umowy wniósł zabezpieczenie należytego wykonania umowy (dalej „zabezpieczenie”), w kwocie stanowiącej 5 % ceny całkowitej podanej w ofercie , tj. ..... zł (słownie: ...).</w:t>
      </w:r>
    </w:p>
    <w:p w:rsidR="006B249B" w:rsidRPr="00E741AE" w:rsidRDefault="006B249B" w:rsidP="005C11BD">
      <w:pPr>
        <w:tabs>
          <w:tab w:val="left" w:pos="426"/>
        </w:tabs>
        <w:spacing w:after="0" w:line="240" w:lineRule="auto"/>
        <w:jc w:val="both"/>
        <w:rPr>
          <w:rFonts w:ascii="Times New Roman" w:hAnsi="Times New Roman"/>
          <w:sz w:val="24"/>
          <w:szCs w:val="24"/>
        </w:rPr>
      </w:pPr>
      <w:r w:rsidRPr="00E741AE">
        <w:rPr>
          <w:rFonts w:ascii="Times New Roman" w:hAnsi="Times New Roman"/>
          <w:sz w:val="24"/>
          <w:szCs w:val="24"/>
        </w:rPr>
        <w:t>2.</w:t>
      </w:r>
      <w:r w:rsidRPr="00E741AE">
        <w:rPr>
          <w:rFonts w:ascii="Times New Roman" w:hAnsi="Times New Roman"/>
          <w:sz w:val="24"/>
          <w:szCs w:val="24"/>
        </w:rPr>
        <w:tab/>
        <w:t>Zabezpieczenie zostało wniesione w formie: ...............</w:t>
      </w:r>
    </w:p>
    <w:p w:rsidR="006B249B" w:rsidRPr="00E741AE" w:rsidRDefault="006B249B" w:rsidP="005C11BD">
      <w:pPr>
        <w:tabs>
          <w:tab w:val="left" w:pos="426"/>
        </w:tabs>
        <w:spacing w:after="0" w:line="240" w:lineRule="auto"/>
        <w:ind w:left="426" w:hanging="426"/>
        <w:jc w:val="both"/>
        <w:rPr>
          <w:rFonts w:ascii="Times New Roman" w:hAnsi="Times New Roman"/>
          <w:sz w:val="24"/>
          <w:szCs w:val="24"/>
        </w:rPr>
      </w:pPr>
      <w:r w:rsidRPr="00E741AE">
        <w:rPr>
          <w:rFonts w:ascii="Times New Roman" w:hAnsi="Times New Roman"/>
          <w:sz w:val="24"/>
          <w:szCs w:val="24"/>
        </w:rPr>
        <w:t>3.</w:t>
      </w:r>
      <w:r w:rsidRPr="00E741AE">
        <w:rPr>
          <w:rFonts w:ascii="Times New Roman" w:hAnsi="Times New Roman"/>
          <w:sz w:val="24"/>
          <w:szCs w:val="24"/>
        </w:rPr>
        <w:tab/>
        <w:t>Zabezpieczenie służy pokryciu roszczeń z tytułu niewykonania lub nienależytego wykonania Umowy.</w:t>
      </w:r>
    </w:p>
    <w:p w:rsidR="006B249B" w:rsidRPr="00E741AE" w:rsidRDefault="006B249B" w:rsidP="005C11BD">
      <w:pPr>
        <w:tabs>
          <w:tab w:val="left" w:pos="426"/>
        </w:tabs>
        <w:spacing w:after="0" w:line="240" w:lineRule="auto"/>
        <w:ind w:left="426" w:hanging="426"/>
        <w:jc w:val="both"/>
        <w:rPr>
          <w:rFonts w:ascii="Times New Roman" w:hAnsi="Times New Roman"/>
          <w:sz w:val="24"/>
          <w:szCs w:val="24"/>
        </w:rPr>
      </w:pPr>
      <w:r w:rsidRPr="00E741AE">
        <w:rPr>
          <w:rFonts w:ascii="Times New Roman" w:hAnsi="Times New Roman"/>
          <w:sz w:val="24"/>
          <w:szCs w:val="24"/>
        </w:rPr>
        <w:t>4.</w:t>
      </w:r>
      <w:r w:rsidRPr="00E741AE">
        <w:rPr>
          <w:rFonts w:ascii="Times New Roman" w:hAnsi="Times New Roman"/>
          <w:sz w:val="24"/>
          <w:szCs w:val="24"/>
        </w:rPr>
        <w:tab/>
        <w:t>Zamawiający dokona zwrotu zabezpieczenia w terminie 30 dni od dnia wykonania zamówienia i uznania go przez Zamawiającego za należycie wykonane.</w:t>
      </w:r>
    </w:p>
    <w:p w:rsidR="006B249B" w:rsidRPr="00E741AE" w:rsidRDefault="006B249B" w:rsidP="005C11BD">
      <w:pPr>
        <w:tabs>
          <w:tab w:val="left" w:pos="426"/>
        </w:tabs>
        <w:spacing w:after="0" w:line="240" w:lineRule="auto"/>
        <w:ind w:left="426" w:hanging="426"/>
        <w:jc w:val="both"/>
        <w:rPr>
          <w:rFonts w:ascii="Times New Roman" w:hAnsi="Times New Roman"/>
          <w:sz w:val="24"/>
          <w:szCs w:val="24"/>
        </w:rPr>
      </w:pPr>
    </w:p>
    <w:p w:rsidR="006B249B" w:rsidRPr="00E741AE" w:rsidRDefault="006B249B" w:rsidP="005A7A00">
      <w:pPr>
        <w:spacing w:after="0" w:line="240" w:lineRule="auto"/>
        <w:jc w:val="center"/>
        <w:rPr>
          <w:rFonts w:ascii="Times New Roman" w:hAnsi="Times New Roman"/>
          <w:b/>
          <w:sz w:val="24"/>
          <w:szCs w:val="24"/>
        </w:rPr>
      </w:pPr>
      <w:r w:rsidRPr="00E741AE">
        <w:rPr>
          <w:rFonts w:ascii="Times New Roman" w:hAnsi="Times New Roman"/>
          <w:b/>
          <w:sz w:val="24"/>
          <w:szCs w:val="24"/>
        </w:rPr>
        <w:t>§ 17</w:t>
      </w:r>
    </w:p>
    <w:p w:rsidR="006B249B" w:rsidRPr="00E741AE" w:rsidRDefault="006B249B" w:rsidP="005A7A00">
      <w:pPr>
        <w:spacing w:after="0" w:line="240" w:lineRule="auto"/>
        <w:jc w:val="center"/>
        <w:rPr>
          <w:rFonts w:ascii="Times New Roman" w:hAnsi="Times New Roman"/>
          <w:b/>
          <w:sz w:val="24"/>
          <w:szCs w:val="24"/>
        </w:rPr>
      </w:pPr>
      <w:r w:rsidRPr="00E741AE">
        <w:rPr>
          <w:rFonts w:ascii="Times New Roman" w:hAnsi="Times New Roman"/>
          <w:b/>
          <w:sz w:val="24"/>
          <w:szCs w:val="24"/>
        </w:rPr>
        <w:t>POSTANOWIENIA KOŃCOWE</w:t>
      </w:r>
    </w:p>
    <w:p w:rsidR="006B249B" w:rsidRPr="00E741AE" w:rsidRDefault="006B249B" w:rsidP="005C11BD">
      <w:pPr>
        <w:numPr>
          <w:ilvl w:val="0"/>
          <w:numId w:val="16"/>
        </w:numPr>
        <w:spacing w:after="0" w:line="240" w:lineRule="auto"/>
        <w:ind w:left="357" w:hanging="357"/>
        <w:jc w:val="both"/>
        <w:rPr>
          <w:rFonts w:ascii="Times New Roman" w:hAnsi="Times New Roman"/>
          <w:b/>
          <w:sz w:val="24"/>
          <w:szCs w:val="24"/>
        </w:rPr>
      </w:pPr>
      <w:r w:rsidRPr="00E741AE">
        <w:rPr>
          <w:rFonts w:ascii="Times New Roman" w:hAnsi="Times New Roman"/>
          <w:sz w:val="24"/>
          <w:szCs w:val="24"/>
        </w:rPr>
        <w:t>Wszelkie zmiany i uzupełnienia niniejszej umowy wymagają dla swej ważności formy pisemnej.</w:t>
      </w:r>
    </w:p>
    <w:p w:rsidR="006B249B" w:rsidRPr="00E741AE" w:rsidRDefault="006B249B" w:rsidP="005C11BD">
      <w:pPr>
        <w:numPr>
          <w:ilvl w:val="0"/>
          <w:numId w:val="16"/>
        </w:numPr>
        <w:spacing w:after="0" w:line="240" w:lineRule="auto"/>
        <w:ind w:left="357" w:hanging="357"/>
        <w:jc w:val="both"/>
        <w:rPr>
          <w:rFonts w:ascii="Times New Roman" w:hAnsi="Times New Roman"/>
          <w:b/>
          <w:sz w:val="24"/>
          <w:szCs w:val="24"/>
        </w:rPr>
      </w:pPr>
      <w:r w:rsidRPr="00E741AE">
        <w:rPr>
          <w:rFonts w:ascii="Times New Roman" w:hAnsi="Times New Roman"/>
          <w:sz w:val="24"/>
          <w:szCs w:val="24"/>
        </w:rPr>
        <w:t>W kwestiach nieuregulowanych niniejszą umową zastosowanie będą miały przepisy Kodeksu Cywilnego (Dz. U. 2017 r., poz. 459 ze zm.) oraz ustawy Prawo zamówień publicznych (Dz. U. 2017 r., poz. 1579 ze zm.).</w:t>
      </w:r>
    </w:p>
    <w:p w:rsidR="006B249B" w:rsidRPr="00E741AE" w:rsidRDefault="006B249B" w:rsidP="005C11BD">
      <w:pPr>
        <w:pStyle w:val="Style6"/>
        <w:widowControl/>
        <w:numPr>
          <w:ilvl w:val="0"/>
          <w:numId w:val="16"/>
        </w:numPr>
        <w:spacing w:line="240" w:lineRule="auto"/>
        <w:ind w:left="357" w:right="86" w:hanging="357"/>
      </w:pPr>
      <w:r w:rsidRPr="00E741AE">
        <w:t>Ilekroć w Umowie lub załącznikach do niej jest mowa o „dniach roboczych”, należy przez to rozumieć dni: od poniedziałku do piątku, za wyłączeniem przypadających w dni wolne od pracy określone w art. 1 ust. 1 Ustawy z dnia 18 stycznia 1951 r. o dniach wolnych od pracy (Dz. U. 2015 r., poz. 90 ze zm.).</w:t>
      </w:r>
    </w:p>
    <w:p w:rsidR="006B249B" w:rsidRPr="00E741AE" w:rsidRDefault="006B249B" w:rsidP="005C11BD">
      <w:pPr>
        <w:numPr>
          <w:ilvl w:val="0"/>
          <w:numId w:val="16"/>
        </w:numPr>
        <w:spacing w:after="0" w:line="240" w:lineRule="auto"/>
        <w:ind w:left="357" w:hanging="357"/>
        <w:jc w:val="both"/>
        <w:rPr>
          <w:rFonts w:ascii="Times New Roman" w:hAnsi="Times New Roman"/>
          <w:b/>
          <w:sz w:val="24"/>
          <w:szCs w:val="24"/>
        </w:rPr>
      </w:pPr>
      <w:r w:rsidRPr="00E741AE">
        <w:rPr>
          <w:rFonts w:ascii="Times New Roman" w:hAnsi="Times New Roman"/>
          <w:sz w:val="24"/>
          <w:szCs w:val="24"/>
        </w:rPr>
        <w:t>Sprawy sporne wynikające z realizacji niniejszej umowy w przypadku braku porozumienia rozstrzygać będzie Sąd właściwy dla Zamawiającego.</w:t>
      </w:r>
    </w:p>
    <w:p w:rsidR="006B249B" w:rsidRPr="00E741AE" w:rsidRDefault="006B249B" w:rsidP="005C11BD">
      <w:pPr>
        <w:numPr>
          <w:ilvl w:val="0"/>
          <w:numId w:val="16"/>
        </w:numPr>
        <w:spacing w:after="0" w:line="240" w:lineRule="auto"/>
        <w:ind w:left="357" w:hanging="357"/>
        <w:jc w:val="both"/>
        <w:rPr>
          <w:rFonts w:ascii="Times New Roman" w:hAnsi="Times New Roman"/>
          <w:b/>
          <w:sz w:val="24"/>
          <w:szCs w:val="24"/>
        </w:rPr>
      </w:pPr>
      <w:r w:rsidRPr="00E741AE">
        <w:rPr>
          <w:rFonts w:ascii="Times New Roman" w:hAnsi="Times New Roman"/>
          <w:sz w:val="24"/>
          <w:szCs w:val="24"/>
        </w:rPr>
        <w:t xml:space="preserve">Nieważność któregokolwiek zapisu Umowy nie powoduje nieważności całej Umowy. </w:t>
      </w:r>
    </w:p>
    <w:p w:rsidR="006B249B" w:rsidRPr="00E741AE" w:rsidRDefault="006B249B" w:rsidP="005C11BD">
      <w:pPr>
        <w:numPr>
          <w:ilvl w:val="0"/>
          <w:numId w:val="16"/>
        </w:numPr>
        <w:spacing w:after="0" w:line="240" w:lineRule="auto"/>
        <w:ind w:left="357" w:hanging="357"/>
        <w:jc w:val="both"/>
        <w:rPr>
          <w:rFonts w:ascii="Times New Roman" w:hAnsi="Times New Roman"/>
          <w:b/>
          <w:sz w:val="24"/>
          <w:szCs w:val="24"/>
        </w:rPr>
      </w:pPr>
      <w:r w:rsidRPr="00E741AE">
        <w:rPr>
          <w:rFonts w:ascii="Times New Roman" w:hAnsi="Times New Roman"/>
          <w:sz w:val="24"/>
          <w:szCs w:val="24"/>
        </w:rPr>
        <w:t>Wysłanie pisma na adres Strony umowy, w przypadku jego niepodjęcia, wywołuje skutek doręczenia z dniem powtórnej awizacji.</w:t>
      </w:r>
    </w:p>
    <w:p w:rsidR="006B249B" w:rsidRPr="00E741AE" w:rsidRDefault="006B249B" w:rsidP="005C11BD">
      <w:pPr>
        <w:numPr>
          <w:ilvl w:val="0"/>
          <w:numId w:val="16"/>
        </w:numPr>
        <w:spacing w:after="0" w:line="240" w:lineRule="auto"/>
        <w:ind w:left="357" w:hanging="357"/>
        <w:rPr>
          <w:rFonts w:ascii="Times New Roman" w:hAnsi="Times New Roman"/>
          <w:b/>
          <w:sz w:val="24"/>
          <w:szCs w:val="24"/>
        </w:rPr>
      </w:pPr>
      <w:r w:rsidRPr="00E741AE">
        <w:rPr>
          <w:rFonts w:ascii="Times New Roman" w:hAnsi="Times New Roman"/>
          <w:sz w:val="24"/>
          <w:szCs w:val="24"/>
        </w:rPr>
        <w:t>Umowę sporządzono w trzech jednobrzmiących egzemplarzach.</w:t>
      </w:r>
    </w:p>
    <w:p w:rsidR="006B249B" w:rsidRPr="00E741AE" w:rsidRDefault="006B249B" w:rsidP="005A7A00">
      <w:pPr>
        <w:pStyle w:val="BodyText"/>
        <w:jc w:val="left"/>
        <w:rPr>
          <w:b w:val="0"/>
          <w:i/>
        </w:rPr>
      </w:pPr>
    </w:p>
    <w:p w:rsidR="006B249B" w:rsidRPr="00E741AE" w:rsidRDefault="006B249B" w:rsidP="005B5C7E">
      <w:pPr>
        <w:pStyle w:val="BodyText"/>
        <w:ind w:firstLine="360"/>
        <w:jc w:val="left"/>
        <w:rPr>
          <w:b w:val="0"/>
          <w:i/>
          <w:sz w:val="16"/>
          <w:szCs w:val="16"/>
        </w:rPr>
      </w:pPr>
      <w:r w:rsidRPr="00E741AE">
        <w:rPr>
          <w:b w:val="0"/>
          <w:i/>
          <w:sz w:val="16"/>
          <w:szCs w:val="16"/>
        </w:rPr>
        <w:t>Egz. 1 - Pion Głównego Księgowego</w:t>
      </w:r>
    </w:p>
    <w:p w:rsidR="006B249B" w:rsidRPr="00E741AE" w:rsidRDefault="006B249B" w:rsidP="005B5C7E">
      <w:pPr>
        <w:pStyle w:val="BodyText"/>
        <w:ind w:firstLine="360"/>
        <w:jc w:val="left"/>
        <w:rPr>
          <w:b w:val="0"/>
          <w:i/>
          <w:sz w:val="16"/>
          <w:szCs w:val="16"/>
        </w:rPr>
      </w:pPr>
      <w:r w:rsidRPr="00E741AE">
        <w:rPr>
          <w:b w:val="0"/>
          <w:i/>
          <w:sz w:val="16"/>
          <w:szCs w:val="16"/>
        </w:rPr>
        <w:t>Egz. 2 - Sekcja Planowania Logistycznego i Zamówień Publicznych</w:t>
      </w:r>
    </w:p>
    <w:p w:rsidR="006B249B" w:rsidRPr="00E741AE" w:rsidRDefault="006B249B" w:rsidP="005B5C7E">
      <w:pPr>
        <w:pStyle w:val="BodyText"/>
        <w:ind w:firstLine="360"/>
        <w:jc w:val="left"/>
        <w:rPr>
          <w:b w:val="0"/>
          <w:i/>
          <w:sz w:val="16"/>
          <w:szCs w:val="16"/>
        </w:rPr>
      </w:pPr>
      <w:r w:rsidRPr="00E741AE">
        <w:rPr>
          <w:b w:val="0"/>
          <w:i/>
          <w:sz w:val="16"/>
          <w:szCs w:val="16"/>
        </w:rPr>
        <w:t>Egz. 3 - Wykonawca</w:t>
      </w:r>
    </w:p>
    <w:p w:rsidR="006B249B" w:rsidRPr="00E741AE" w:rsidRDefault="006B249B" w:rsidP="005B5C7E">
      <w:pPr>
        <w:spacing w:after="0" w:line="240" w:lineRule="auto"/>
        <w:rPr>
          <w:rFonts w:ascii="Times New Roman" w:hAnsi="Times New Roman"/>
          <w:i/>
          <w:sz w:val="16"/>
          <w:szCs w:val="16"/>
        </w:rPr>
      </w:pPr>
    </w:p>
    <w:p w:rsidR="006B249B" w:rsidRPr="00E741AE" w:rsidRDefault="006B249B" w:rsidP="005C11BD">
      <w:pPr>
        <w:spacing w:after="0" w:line="240" w:lineRule="auto"/>
        <w:ind w:left="360"/>
        <w:rPr>
          <w:rFonts w:ascii="Times New Roman" w:hAnsi="Times New Roman"/>
          <w:i/>
          <w:sz w:val="16"/>
          <w:szCs w:val="16"/>
        </w:rPr>
      </w:pPr>
      <w:r w:rsidRPr="00E741AE">
        <w:rPr>
          <w:rFonts w:ascii="Times New Roman" w:hAnsi="Times New Roman"/>
          <w:i/>
          <w:sz w:val="16"/>
          <w:szCs w:val="16"/>
        </w:rPr>
        <w:t xml:space="preserve">załącznik nr 1 do umowy </w:t>
      </w:r>
      <w:r>
        <w:rPr>
          <w:rFonts w:ascii="Times New Roman" w:hAnsi="Times New Roman"/>
          <w:i/>
          <w:sz w:val="16"/>
          <w:szCs w:val="16"/>
        </w:rPr>
        <w:t>–</w:t>
      </w:r>
      <w:r w:rsidRPr="00E741AE">
        <w:rPr>
          <w:rFonts w:ascii="Times New Roman" w:hAnsi="Times New Roman"/>
          <w:i/>
          <w:sz w:val="16"/>
          <w:szCs w:val="16"/>
        </w:rPr>
        <w:t xml:space="preserve"> </w:t>
      </w:r>
      <w:r>
        <w:rPr>
          <w:rFonts w:ascii="Times New Roman" w:hAnsi="Times New Roman"/>
          <w:i/>
          <w:sz w:val="16"/>
          <w:szCs w:val="16"/>
        </w:rPr>
        <w:t>Opis przedmiotu zamówienia</w:t>
      </w:r>
      <w:r w:rsidRPr="00E741AE">
        <w:rPr>
          <w:rFonts w:ascii="Times New Roman" w:hAnsi="Times New Roman"/>
          <w:i/>
          <w:sz w:val="16"/>
          <w:szCs w:val="16"/>
        </w:rPr>
        <w:t xml:space="preserve">  na …… ark.</w:t>
      </w:r>
    </w:p>
    <w:p w:rsidR="006B249B" w:rsidRPr="00E741AE" w:rsidRDefault="006B249B" w:rsidP="005C11BD">
      <w:pPr>
        <w:spacing w:after="0" w:line="240" w:lineRule="auto"/>
        <w:ind w:left="360"/>
        <w:rPr>
          <w:rFonts w:ascii="Times New Roman" w:hAnsi="Times New Roman"/>
          <w:i/>
          <w:sz w:val="16"/>
          <w:szCs w:val="16"/>
        </w:rPr>
      </w:pPr>
      <w:r w:rsidRPr="00E741AE">
        <w:rPr>
          <w:rFonts w:ascii="Times New Roman" w:hAnsi="Times New Roman"/>
          <w:i/>
          <w:sz w:val="16"/>
          <w:szCs w:val="16"/>
        </w:rPr>
        <w:t>załącznik nr 2 do umowy –  Informacje o obiekcie na …… ark.</w:t>
      </w:r>
    </w:p>
    <w:p w:rsidR="006B249B" w:rsidRPr="00E741AE" w:rsidRDefault="006B249B" w:rsidP="005C11BD">
      <w:pPr>
        <w:spacing w:after="0" w:line="240" w:lineRule="auto"/>
        <w:ind w:left="360"/>
        <w:rPr>
          <w:rFonts w:ascii="Times New Roman" w:hAnsi="Times New Roman"/>
          <w:i/>
          <w:sz w:val="16"/>
          <w:szCs w:val="16"/>
        </w:rPr>
      </w:pPr>
      <w:r w:rsidRPr="00E741AE">
        <w:rPr>
          <w:rFonts w:ascii="Times New Roman" w:hAnsi="Times New Roman"/>
          <w:i/>
          <w:sz w:val="16"/>
          <w:szCs w:val="16"/>
        </w:rPr>
        <w:t xml:space="preserve">załącznik nr 3 do umowy </w:t>
      </w:r>
      <w:r>
        <w:rPr>
          <w:rFonts w:ascii="Times New Roman" w:hAnsi="Times New Roman"/>
          <w:i/>
          <w:sz w:val="16"/>
          <w:szCs w:val="16"/>
        </w:rPr>
        <w:t>–</w:t>
      </w:r>
      <w:r w:rsidRPr="00E741AE">
        <w:rPr>
          <w:rFonts w:ascii="Times New Roman" w:hAnsi="Times New Roman"/>
          <w:i/>
          <w:sz w:val="16"/>
          <w:szCs w:val="16"/>
        </w:rPr>
        <w:t xml:space="preserve"> Protokół odbioru usługi  – wzór na …… ark.</w:t>
      </w:r>
    </w:p>
    <w:p w:rsidR="006B249B" w:rsidRPr="00E741AE" w:rsidRDefault="006B249B" w:rsidP="005B5C7E">
      <w:pPr>
        <w:spacing w:after="0" w:line="240" w:lineRule="auto"/>
        <w:ind w:left="720" w:hanging="360"/>
        <w:jc w:val="both"/>
        <w:rPr>
          <w:rFonts w:ascii="Times New Roman" w:hAnsi="Times New Roman"/>
          <w:i/>
          <w:sz w:val="16"/>
          <w:szCs w:val="16"/>
        </w:rPr>
      </w:pPr>
      <w:r w:rsidRPr="00E741AE">
        <w:rPr>
          <w:rFonts w:ascii="Times New Roman" w:hAnsi="Times New Roman"/>
          <w:i/>
          <w:sz w:val="16"/>
          <w:szCs w:val="16"/>
        </w:rPr>
        <w:t xml:space="preserve">załącznik nr 4 do umowy – </w:t>
      </w:r>
      <w:r w:rsidRPr="00CC2F57">
        <w:rPr>
          <w:rFonts w:ascii="Times New Roman" w:hAnsi="Times New Roman"/>
          <w:i/>
          <w:sz w:val="16"/>
          <w:szCs w:val="16"/>
        </w:rPr>
        <w:t>Instrukcja ochrony kompleksu WIML na …. ark.</w:t>
      </w:r>
    </w:p>
    <w:p w:rsidR="006B249B" w:rsidRPr="001B1029" w:rsidRDefault="006B249B" w:rsidP="005B5C7E">
      <w:pPr>
        <w:spacing w:after="0" w:line="240" w:lineRule="auto"/>
        <w:ind w:left="720" w:hanging="360"/>
        <w:jc w:val="both"/>
        <w:rPr>
          <w:rFonts w:ascii="Times New Roman" w:hAnsi="Times New Roman"/>
          <w:i/>
          <w:sz w:val="16"/>
          <w:szCs w:val="16"/>
        </w:rPr>
      </w:pPr>
      <w:r w:rsidRPr="00E741AE">
        <w:rPr>
          <w:rFonts w:ascii="Times New Roman" w:hAnsi="Times New Roman"/>
          <w:i/>
          <w:sz w:val="16"/>
          <w:szCs w:val="16"/>
        </w:rPr>
        <w:t xml:space="preserve">załącznik nr 5 </w:t>
      </w:r>
      <w:r>
        <w:rPr>
          <w:rFonts w:ascii="Times New Roman" w:hAnsi="Times New Roman"/>
          <w:i/>
          <w:sz w:val="16"/>
          <w:szCs w:val="16"/>
        </w:rPr>
        <w:t xml:space="preserve">do umowy </w:t>
      </w:r>
      <w:r w:rsidRPr="00E741AE">
        <w:rPr>
          <w:rFonts w:ascii="Times New Roman" w:hAnsi="Times New Roman"/>
          <w:i/>
          <w:sz w:val="16"/>
          <w:szCs w:val="16"/>
        </w:rPr>
        <w:t>–</w:t>
      </w:r>
      <w:r w:rsidRPr="00E741AE">
        <w:rPr>
          <w:rFonts w:ascii="Times New Roman" w:hAnsi="Times New Roman"/>
          <w:i/>
          <w:sz w:val="16"/>
          <w:szCs w:val="16"/>
          <w:lang w:val="pt-PT"/>
        </w:rPr>
        <w:t xml:space="preserve"> </w:t>
      </w:r>
      <w:r w:rsidRPr="00E741AE">
        <w:rPr>
          <w:rFonts w:ascii="Times New Roman" w:hAnsi="Times New Roman"/>
          <w:i/>
          <w:sz w:val="16"/>
          <w:szCs w:val="16"/>
        </w:rPr>
        <w:t>Oferta Wykonawcy  na …. ark.</w:t>
      </w:r>
    </w:p>
    <w:p w:rsidR="006B249B" w:rsidRPr="00CC2F57" w:rsidRDefault="006B249B" w:rsidP="005C11BD">
      <w:pPr>
        <w:spacing w:after="0" w:line="240" w:lineRule="auto"/>
        <w:ind w:left="360"/>
        <w:rPr>
          <w:rFonts w:ascii="Times New Roman" w:hAnsi="Times New Roman"/>
          <w:i/>
          <w:sz w:val="16"/>
          <w:szCs w:val="16"/>
        </w:rPr>
      </w:pPr>
      <w:r w:rsidRPr="00CC2F57">
        <w:rPr>
          <w:rFonts w:ascii="Times New Roman" w:hAnsi="Times New Roman"/>
          <w:i/>
          <w:sz w:val="16"/>
          <w:szCs w:val="16"/>
        </w:rPr>
        <w:t xml:space="preserve">załącznik nr 6 do umowy - </w:t>
      </w:r>
      <w:r>
        <w:rPr>
          <w:rFonts w:ascii="Times New Roman" w:hAnsi="Times New Roman"/>
          <w:i/>
          <w:sz w:val="16"/>
          <w:szCs w:val="16"/>
        </w:rPr>
        <w:t>Wykaz osób na … ark.</w:t>
      </w:r>
    </w:p>
    <w:p w:rsidR="006B249B" w:rsidRPr="00E741AE" w:rsidRDefault="006B249B" w:rsidP="0037718A">
      <w:pPr>
        <w:numPr>
          <w:ins w:id="8" w:author="tmietek" w:date="2018-03-22T12:08:00Z"/>
        </w:numPr>
        <w:spacing w:after="0" w:line="240" w:lineRule="auto"/>
        <w:rPr>
          <w:rFonts w:ascii="Times New Roman" w:hAnsi="Times New Roman"/>
          <w:i/>
          <w:sz w:val="16"/>
          <w:szCs w:val="16"/>
        </w:rPr>
      </w:pPr>
    </w:p>
    <w:p w:rsidR="006B249B" w:rsidRPr="00E741AE" w:rsidRDefault="006B249B" w:rsidP="005A7A00">
      <w:pPr>
        <w:spacing w:after="0" w:line="240" w:lineRule="auto"/>
        <w:ind w:left="720" w:hanging="360"/>
        <w:jc w:val="both"/>
        <w:rPr>
          <w:rFonts w:ascii="Times New Roman" w:hAnsi="Times New Roman"/>
          <w:i/>
          <w:sz w:val="24"/>
          <w:szCs w:val="24"/>
        </w:rPr>
      </w:pPr>
    </w:p>
    <w:p w:rsidR="006B249B" w:rsidRPr="00E741AE" w:rsidRDefault="006B249B" w:rsidP="005C11BD">
      <w:pPr>
        <w:pStyle w:val="Heading2"/>
        <w:keepNext/>
        <w:keepLines/>
        <w:widowControl/>
        <w:suppressAutoHyphens w:val="0"/>
        <w:autoSpaceDE/>
        <w:ind w:left="720" w:right="72" w:hanging="360"/>
        <w:jc w:val="both"/>
      </w:pPr>
      <w:r w:rsidRPr="00E741AE">
        <w:rPr>
          <w:rFonts w:eastAsia="SimSun" w:cs="Times New Roman"/>
          <w:b/>
          <w:caps/>
          <w:kern w:val="0"/>
          <w:lang w:val="pl-PL" w:eastAsia="pl-PL" w:bidi="ar-SA"/>
        </w:rPr>
        <w:t xml:space="preserve">   ZAMAWIAJĄCY                                                                                  WYKONAWCA</w:t>
      </w:r>
    </w:p>
    <w:p w:rsidR="006B249B" w:rsidRPr="00E741AE" w:rsidRDefault="006B249B" w:rsidP="005A7A00">
      <w:pPr>
        <w:spacing w:after="0" w:line="240" w:lineRule="auto"/>
        <w:ind w:firstLine="360"/>
        <w:rPr>
          <w:rFonts w:ascii="Times New Roman" w:hAnsi="Times New Roman"/>
          <w:sz w:val="24"/>
          <w:szCs w:val="24"/>
        </w:rPr>
      </w:pPr>
      <w:r w:rsidRPr="00E741AE">
        <w:rPr>
          <w:rFonts w:ascii="Times New Roman" w:hAnsi="Times New Roman"/>
          <w:sz w:val="24"/>
          <w:szCs w:val="24"/>
        </w:rPr>
        <w:t>...........................................</w:t>
      </w:r>
      <w:r w:rsidRPr="00E741AE">
        <w:rPr>
          <w:rFonts w:ascii="Times New Roman" w:hAnsi="Times New Roman"/>
          <w:sz w:val="24"/>
          <w:szCs w:val="24"/>
        </w:rPr>
        <w:tab/>
      </w:r>
      <w:r w:rsidRPr="00E741AE">
        <w:rPr>
          <w:rFonts w:ascii="Times New Roman" w:hAnsi="Times New Roman"/>
          <w:sz w:val="24"/>
          <w:szCs w:val="24"/>
        </w:rPr>
        <w:tab/>
      </w:r>
      <w:r w:rsidRPr="00E741AE">
        <w:rPr>
          <w:rFonts w:ascii="Times New Roman" w:hAnsi="Times New Roman"/>
          <w:sz w:val="24"/>
          <w:szCs w:val="24"/>
        </w:rPr>
        <w:tab/>
      </w:r>
      <w:r w:rsidRPr="00E741AE">
        <w:rPr>
          <w:rFonts w:ascii="Times New Roman" w:hAnsi="Times New Roman"/>
          <w:sz w:val="24"/>
          <w:szCs w:val="24"/>
        </w:rPr>
        <w:tab/>
      </w:r>
      <w:r w:rsidRPr="00E741AE">
        <w:rPr>
          <w:rFonts w:ascii="Times New Roman" w:hAnsi="Times New Roman"/>
          <w:sz w:val="24"/>
          <w:szCs w:val="24"/>
        </w:rPr>
        <w:tab/>
      </w:r>
      <w:r w:rsidRPr="00E741AE">
        <w:rPr>
          <w:rFonts w:ascii="Times New Roman" w:hAnsi="Times New Roman"/>
          <w:sz w:val="24"/>
          <w:szCs w:val="24"/>
        </w:rPr>
        <w:tab/>
        <w:t>…………………………</w:t>
      </w:r>
    </w:p>
    <w:p w:rsidR="006B249B" w:rsidRPr="00E741AE" w:rsidRDefault="006B249B" w:rsidP="00C1433F">
      <w:pPr>
        <w:spacing w:after="0" w:line="240" w:lineRule="auto"/>
        <w:ind w:firstLine="360"/>
        <w:rPr>
          <w:rFonts w:ascii="Times New Roman" w:hAnsi="Times New Roman"/>
          <w:sz w:val="24"/>
          <w:szCs w:val="24"/>
        </w:rPr>
      </w:pPr>
      <w:r w:rsidRPr="00E741AE">
        <w:rPr>
          <w:rFonts w:ascii="Times New Roman" w:hAnsi="Times New Roman"/>
          <w:sz w:val="24"/>
          <w:szCs w:val="24"/>
        </w:rPr>
        <w:t>...........................................</w:t>
      </w:r>
      <w:r w:rsidRPr="00E741AE">
        <w:rPr>
          <w:rFonts w:ascii="Times New Roman" w:hAnsi="Times New Roman"/>
          <w:sz w:val="24"/>
          <w:szCs w:val="24"/>
        </w:rPr>
        <w:tab/>
      </w:r>
      <w:r w:rsidRPr="00E741AE">
        <w:rPr>
          <w:rFonts w:ascii="Times New Roman" w:hAnsi="Times New Roman"/>
          <w:sz w:val="24"/>
          <w:szCs w:val="24"/>
        </w:rPr>
        <w:tab/>
      </w:r>
      <w:r w:rsidRPr="00E741AE">
        <w:rPr>
          <w:rFonts w:ascii="Times New Roman" w:hAnsi="Times New Roman"/>
          <w:sz w:val="24"/>
          <w:szCs w:val="24"/>
        </w:rPr>
        <w:tab/>
      </w:r>
      <w:r w:rsidRPr="00E741AE">
        <w:rPr>
          <w:rFonts w:ascii="Times New Roman" w:hAnsi="Times New Roman"/>
          <w:sz w:val="24"/>
          <w:szCs w:val="24"/>
        </w:rPr>
        <w:tab/>
      </w:r>
      <w:r w:rsidRPr="00E741AE">
        <w:rPr>
          <w:rFonts w:ascii="Times New Roman" w:hAnsi="Times New Roman"/>
          <w:sz w:val="24"/>
          <w:szCs w:val="24"/>
        </w:rPr>
        <w:tab/>
      </w:r>
      <w:r w:rsidRPr="00E741AE">
        <w:rPr>
          <w:rFonts w:ascii="Times New Roman" w:hAnsi="Times New Roman"/>
          <w:sz w:val="24"/>
          <w:szCs w:val="24"/>
        </w:rPr>
        <w:tab/>
        <w:t>…………………………</w:t>
      </w:r>
    </w:p>
    <w:p w:rsidR="006B249B" w:rsidRPr="00E741AE" w:rsidRDefault="006B249B" w:rsidP="00C1433F">
      <w:pPr>
        <w:spacing w:after="0" w:line="240" w:lineRule="auto"/>
        <w:ind w:firstLine="360"/>
        <w:rPr>
          <w:rFonts w:ascii="Times New Roman" w:hAnsi="Times New Roman"/>
          <w:sz w:val="24"/>
          <w:szCs w:val="24"/>
        </w:rPr>
      </w:pPr>
    </w:p>
    <w:p w:rsidR="006B249B" w:rsidRPr="00E741AE" w:rsidRDefault="006B249B" w:rsidP="00C1433F">
      <w:pPr>
        <w:spacing w:after="0" w:line="240" w:lineRule="auto"/>
        <w:ind w:firstLine="360"/>
        <w:rPr>
          <w:rFonts w:ascii="Times New Roman" w:hAnsi="Times New Roman"/>
          <w:sz w:val="24"/>
          <w:szCs w:val="24"/>
        </w:rPr>
      </w:pPr>
    </w:p>
    <w:p w:rsidR="006B249B" w:rsidRPr="00E741AE" w:rsidRDefault="006B249B" w:rsidP="00C1433F">
      <w:pPr>
        <w:spacing w:after="0" w:line="240" w:lineRule="auto"/>
        <w:ind w:firstLine="360"/>
        <w:rPr>
          <w:rFonts w:ascii="Times New Roman" w:hAnsi="Times New Roman"/>
          <w:sz w:val="24"/>
          <w:szCs w:val="24"/>
        </w:rPr>
      </w:pPr>
    </w:p>
    <w:p w:rsidR="006B249B" w:rsidRPr="00E741AE" w:rsidRDefault="006B249B" w:rsidP="00C1433F">
      <w:pPr>
        <w:spacing w:after="0" w:line="240" w:lineRule="auto"/>
        <w:ind w:firstLine="360"/>
        <w:rPr>
          <w:rFonts w:ascii="Times New Roman" w:hAnsi="Times New Roman"/>
          <w:sz w:val="24"/>
          <w:szCs w:val="24"/>
        </w:rPr>
      </w:pPr>
    </w:p>
    <w:p w:rsidR="006B249B" w:rsidRPr="00E741AE" w:rsidRDefault="006B249B" w:rsidP="00C1433F">
      <w:pPr>
        <w:spacing w:after="0" w:line="240" w:lineRule="auto"/>
        <w:ind w:firstLine="360"/>
        <w:rPr>
          <w:rFonts w:ascii="Times New Roman" w:hAnsi="Times New Roman"/>
          <w:b/>
          <w:sz w:val="24"/>
          <w:szCs w:val="24"/>
        </w:rPr>
      </w:pPr>
    </w:p>
    <w:p w:rsidR="006B249B" w:rsidRPr="00E741AE" w:rsidRDefault="006B249B" w:rsidP="005C11BD">
      <w:pPr>
        <w:shd w:val="clear" w:color="auto" w:fill="FFFFFF"/>
        <w:tabs>
          <w:tab w:val="left" w:pos="742"/>
        </w:tabs>
        <w:spacing w:after="0" w:line="240" w:lineRule="auto"/>
        <w:ind w:left="386"/>
        <w:jc w:val="both"/>
        <w:rPr>
          <w:rFonts w:ascii="Times New Roman" w:hAnsi="Times New Roman"/>
          <w:sz w:val="24"/>
          <w:szCs w:val="24"/>
        </w:rPr>
      </w:pPr>
    </w:p>
    <w:p w:rsidR="006B249B" w:rsidRPr="00E741AE" w:rsidRDefault="006B249B" w:rsidP="005C11BD">
      <w:pPr>
        <w:shd w:val="clear" w:color="auto" w:fill="FFFFFF"/>
        <w:tabs>
          <w:tab w:val="left" w:pos="742"/>
        </w:tabs>
        <w:spacing w:after="0" w:line="240" w:lineRule="auto"/>
        <w:ind w:left="386"/>
        <w:jc w:val="both"/>
        <w:rPr>
          <w:rFonts w:ascii="Times New Roman" w:hAnsi="Times New Roman"/>
          <w:sz w:val="24"/>
          <w:szCs w:val="24"/>
        </w:rPr>
      </w:pPr>
    </w:p>
    <w:p w:rsidR="006B249B" w:rsidRPr="00E741AE" w:rsidRDefault="006B249B" w:rsidP="00D7186F">
      <w:pPr>
        <w:shd w:val="clear" w:color="auto" w:fill="FFFFFF"/>
        <w:tabs>
          <w:tab w:val="left" w:pos="742"/>
        </w:tabs>
        <w:spacing w:after="0" w:line="240" w:lineRule="auto"/>
        <w:jc w:val="both"/>
        <w:rPr>
          <w:rFonts w:ascii="Times New Roman" w:hAnsi="Times New Roman"/>
          <w:sz w:val="24"/>
          <w:szCs w:val="24"/>
        </w:rPr>
      </w:pPr>
    </w:p>
    <w:p w:rsidR="006B249B" w:rsidRPr="00E741AE" w:rsidRDefault="006B249B" w:rsidP="005C11BD">
      <w:pPr>
        <w:spacing w:after="0" w:line="240" w:lineRule="auto"/>
        <w:jc w:val="right"/>
        <w:rPr>
          <w:rFonts w:ascii="Times New Roman" w:hAnsi="Times New Roman"/>
          <w:b/>
          <w:sz w:val="24"/>
          <w:szCs w:val="24"/>
        </w:rPr>
      </w:pPr>
      <w:r w:rsidRPr="00E741AE">
        <w:rPr>
          <w:rFonts w:ascii="Times New Roman" w:hAnsi="Times New Roman"/>
          <w:b/>
          <w:sz w:val="24"/>
          <w:szCs w:val="24"/>
        </w:rPr>
        <w:t>Załącznik nr 2</w:t>
      </w:r>
    </w:p>
    <w:p w:rsidR="006B249B" w:rsidRPr="00E741AE" w:rsidRDefault="006B249B" w:rsidP="005C11BD">
      <w:pPr>
        <w:spacing w:after="0" w:line="240" w:lineRule="auto"/>
        <w:jc w:val="right"/>
        <w:rPr>
          <w:rFonts w:ascii="Times New Roman" w:hAnsi="Times New Roman"/>
          <w:b/>
          <w:sz w:val="24"/>
          <w:szCs w:val="24"/>
        </w:rPr>
      </w:pPr>
      <w:r w:rsidRPr="00E741AE">
        <w:rPr>
          <w:rFonts w:ascii="Times New Roman" w:hAnsi="Times New Roman"/>
          <w:b/>
          <w:sz w:val="24"/>
          <w:szCs w:val="24"/>
        </w:rPr>
        <w:t>do umowy</w:t>
      </w:r>
    </w:p>
    <w:p w:rsidR="006B249B" w:rsidRPr="00E741AE" w:rsidRDefault="006B249B" w:rsidP="005C11BD">
      <w:pPr>
        <w:spacing w:after="0" w:line="240" w:lineRule="auto"/>
        <w:jc w:val="center"/>
        <w:rPr>
          <w:rFonts w:ascii="Times New Roman" w:hAnsi="Times New Roman"/>
          <w:b/>
          <w:sz w:val="24"/>
          <w:szCs w:val="24"/>
        </w:rPr>
      </w:pPr>
    </w:p>
    <w:p w:rsidR="006B249B" w:rsidRPr="00E741AE" w:rsidRDefault="006B249B" w:rsidP="005C11BD">
      <w:pPr>
        <w:spacing w:after="0" w:line="240" w:lineRule="auto"/>
        <w:jc w:val="center"/>
        <w:rPr>
          <w:rFonts w:ascii="Times New Roman" w:hAnsi="Times New Roman"/>
          <w:b/>
          <w:sz w:val="24"/>
          <w:szCs w:val="24"/>
        </w:rPr>
      </w:pPr>
    </w:p>
    <w:p w:rsidR="006B249B" w:rsidRPr="00E741AE" w:rsidRDefault="006B249B" w:rsidP="005C11BD">
      <w:pPr>
        <w:spacing w:after="0" w:line="240" w:lineRule="auto"/>
        <w:jc w:val="center"/>
        <w:rPr>
          <w:rFonts w:ascii="Times New Roman" w:hAnsi="Times New Roman"/>
          <w:b/>
          <w:sz w:val="24"/>
          <w:szCs w:val="24"/>
        </w:rPr>
      </w:pPr>
      <w:r w:rsidRPr="00E741AE">
        <w:rPr>
          <w:rFonts w:ascii="Times New Roman" w:hAnsi="Times New Roman"/>
          <w:b/>
          <w:sz w:val="24"/>
          <w:szCs w:val="24"/>
        </w:rPr>
        <w:t>INFORMACJE O OBIEKCIE</w:t>
      </w:r>
    </w:p>
    <w:p w:rsidR="006B249B" w:rsidRPr="00E741AE" w:rsidRDefault="006B249B" w:rsidP="005C11BD">
      <w:pPr>
        <w:spacing w:after="0" w:line="240" w:lineRule="auto"/>
        <w:rPr>
          <w:rFonts w:ascii="Times New Roman" w:hAnsi="Times New Roman"/>
          <w:sz w:val="24"/>
          <w:szCs w:val="24"/>
        </w:rPr>
      </w:pPr>
    </w:p>
    <w:p w:rsidR="006B249B" w:rsidRPr="00E741AE" w:rsidRDefault="006B249B" w:rsidP="005C11BD">
      <w:pPr>
        <w:spacing w:after="0" w:line="240" w:lineRule="auto"/>
        <w:rPr>
          <w:rFonts w:ascii="Times New Roman" w:hAnsi="Times New Roman"/>
          <w:sz w:val="24"/>
          <w:szCs w:val="24"/>
        </w:rPr>
      </w:pPr>
    </w:p>
    <w:p w:rsidR="006B249B" w:rsidRPr="00E741AE" w:rsidRDefault="006B249B" w:rsidP="005C11BD">
      <w:pPr>
        <w:spacing w:after="0" w:line="240" w:lineRule="auto"/>
        <w:jc w:val="both"/>
        <w:rPr>
          <w:rFonts w:ascii="Times New Roman" w:hAnsi="Times New Roman"/>
          <w:sz w:val="24"/>
          <w:szCs w:val="24"/>
        </w:rPr>
      </w:pPr>
    </w:p>
    <w:p w:rsidR="006B249B" w:rsidRPr="00E741AE" w:rsidRDefault="006B249B" w:rsidP="005C11BD">
      <w:pPr>
        <w:spacing w:after="0" w:line="240" w:lineRule="auto"/>
        <w:jc w:val="both"/>
        <w:rPr>
          <w:rFonts w:ascii="Times New Roman" w:hAnsi="Times New Roman"/>
          <w:sz w:val="24"/>
          <w:szCs w:val="24"/>
        </w:rPr>
      </w:pPr>
      <w:r w:rsidRPr="00E741AE">
        <w:rPr>
          <w:rFonts w:ascii="Times New Roman" w:hAnsi="Times New Roman"/>
          <w:sz w:val="24"/>
          <w:szCs w:val="24"/>
        </w:rPr>
        <w:t>CHARAKTERYSTYKA OCHRANIANEGO OBIEKTU</w:t>
      </w:r>
    </w:p>
    <w:p w:rsidR="006B249B" w:rsidRPr="00E741AE" w:rsidRDefault="006B249B" w:rsidP="005C11BD">
      <w:pPr>
        <w:spacing w:after="0" w:line="240" w:lineRule="auto"/>
        <w:jc w:val="both"/>
        <w:rPr>
          <w:rFonts w:ascii="Times New Roman" w:hAnsi="Times New Roman"/>
          <w:sz w:val="24"/>
          <w:szCs w:val="24"/>
        </w:rPr>
      </w:pPr>
    </w:p>
    <w:p w:rsidR="006B249B" w:rsidRPr="00E741AE" w:rsidRDefault="006B249B" w:rsidP="005C11BD">
      <w:pPr>
        <w:spacing w:after="0" w:line="240" w:lineRule="auto"/>
        <w:ind w:firstLine="708"/>
        <w:jc w:val="both"/>
        <w:rPr>
          <w:rFonts w:ascii="Times New Roman" w:hAnsi="Times New Roman"/>
          <w:strike/>
          <w:sz w:val="24"/>
          <w:szCs w:val="24"/>
        </w:rPr>
      </w:pPr>
      <w:r w:rsidRPr="00E741AE">
        <w:rPr>
          <w:rFonts w:ascii="Times New Roman" w:hAnsi="Times New Roman"/>
          <w:sz w:val="24"/>
          <w:szCs w:val="24"/>
        </w:rPr>
        <w:t>Wojskowy Instytut Medycyny Lotniczej (WIML) zlokalizowany jest w Warszawie w dzielnicy Żoliborz przy ul. Krasińskiego 54/56. Zajmuje obszar o powierzchni 52748 m² w trójkącie ulic: Krasińskiego, Elbląska, Przasnyska, którego granice wytyczają zewnętrzne ściany budynków i ogrodzenie</w:t>
      </w:r>
      <w:r w:rsidRPr="00E741AE">
        <w:rPr>
          <w:rFonts w:ascii="Times New Roman" w:hAnsi="Times New Roman"/>
          <w:strike/>
          <w:sz w:val="24"/>
          <w:szCs w:val="24"/>
        </w:rPr>
        <w:t>.</w:t>
      </w:r>
    </w:p>
    <w:p w:rsidR="006B249B" w:rsidRPr="00E741AE" w:rsidRDefault="006B249B" w:rsidP="005C11BD">
      <w:pPr>
        <w:spacing w:after="0" w:line="240" w:lineRule="auto"/>
        <w:jc w:val="both"/>
        <w:rPr>
          <w:rFonts w:ascii="Times New Roman" w:hAnsi="Times New Roman"/>
          <w:sz w:val="24"/>
          <w:szCs w:val="24"/>
        </w:rPr>
      </w:pPr>
    </w:p>
    <w:p w:rsidR="006B249B" w:rsidRPr="00E741AE" w:rsidRDefault="006B249B" w:rsidP="005C11BD">
      <w:pPr>
        <w:spacing w:after="0" w:line="240" w:lineRule="auto"/>
        <w:jc w:val="both"/>
        <w:rPr>
          <w:rFonts w:ascii="Times New Roman" w:hAnsi="Times New Roman"/>
          <w:sz w:val="24"/>
          <w:szCs w:val="24"/>
        </w:rPr>
      </w:pPr>
      <w:r w:rsidRPr="00E741AE">
        <w:rPr>
          <w:rFonts w:ascii="Times New Roman" w:hAnsi="Times New Roman"/>
          <w:sz w:val="24"/>
          <w:szCs w:val="24"/>
        </w:rPr>
        <w:t>Adres: 01-755 WARSZAWA, ul. Krasińskiego 54/56</w:t>
      </w:r>
    </w:p>
    <w:p w:rsidR="006B249B" w:rsidRPr="00E741AE" w:rsidRDefault="006B249B" w:rsidP="005C11BD">
      <w:pPr>
        <w:spacing w:after="0" w:line="240" w:lineRule="auto"/>
        <w:jc w:val="both"/>
        <w:rPr>
          <w:rFonts w:ascii="Times New Roman" w:hAnsi="Times New Roman"/>
          <w:sz w:val="24"/>
          <w:szCs w:val="24"/>
        </w:rPr>
      </w:pPr>
    </w:p>
    <w:p w:rsidR="006B249B" w:rsidRPr="00E741AE" w:rsidRDefault="006B249B" w:rsidP="005C11BD">
      <w:pPr>
        <w:spacing w:after="0" w:line="240" w:lineRule="auto"/>
        <w:jc w:val="both"/>
        <w:rPr>
          <w:rFonts w:ascii="Times New Roman" w:hAnsi="Times New Roman"/>
          <w:sz w:val="24"/>
          <w:szCs w:val="24"/>
        </w:rPr>
      </w:pPr>
      <w:r w:rsidRPr="00E741AE">
        <w:rPr>
          <w:rFonts w:ascii="Times New Roman" w:hAnsi="Times New Roman"/>
          <w:sz w:val="24"/>
          <w:szCs w:val="24"/>
        </w:rPr>
        <w:t>Dyrektor Wojskowego Instytutu Medycyny Lotniczej</w:t>
      </w:r>
    </w:p>
    <w:p w:rsidR="006B249B" w:rsidRPr="00E741AE" w:rsidRDefault="006B249B" w:rsidP="005C11BD">
      <w:pPr>
        <w:spacing w:after="0" w:line="240" w:lineRule="auto"/>
        <w:jc w:val="both"/>
        <w:rPr>
          <w:rFonts w:ascii="Times New Roman" w:hAnsi="Times New Roman"/>
          <w:sz w:val="24"/>
          <w:szCs w:val="24"/>
        </w:rPr>
      </w:pPr>
      <w:r w:rsidRPr="00E741AE">
        <w:rPr>
          <w:rFonts w:ascii="Times New Roman" w:hAnsi="Times New Roman"/>
          <w:sz w:val="24"/>
          <w:szCs w:val="24"/>
        </w:rPr>
        <w:t xml:space="preserve">tel.: </w:t>
      </w:r>
      <w:r>
        <w:rPr>
          <w:rFonts w:ascii="Times New Roman" w:hAnsi="Times New Roman"/>
          <w:sz w:val="24"/>
          <w:szCs w:val="24"/>
        </w:rPr>
        <w:t>…………………………………….</w:t>
      </w:r>
    </w:p>
    <w:p w:rsidR="006B249B" w:rsidRPr="00E741AE" w:rsidRDefault="006B249B" w:rsidP="005C11BD">
      <w:pPr>
        <w:spacing w:after="0" w:line="240" w:lineRule="auto"/>
        <w:ind w:firstLine="708"/>
        <w:jc w:val="both"/>
        <w:rPr>
          <w:rFonts w:ascii="Times New Roman" w:hAnsi="Times New Roman"/>
          <w:sz w:val="24"/>
          <w:szCs w:val="24"/>
        </w:rPr>
      </w:pPr>
    </w:p>
    <w:p w:rsidR="006B249B" w:rsidRPr="00E741AE" w:rsidRDefault="006B249B" w:rsidP="005C11BD">
      <w:pPr>
        <w:spacing w:after="0" w:line="240" w:lineRule="auto"/>
        <w:jc w:val="both"/>
        <w:rPr>
          <w:rFonts w:ascii="Times New Roman" w:hAnsi="Times New Roman"/>
          <w:sz w:val="24"/>
          <w:szCs w:val="24"/>
        </w:rPr>
      </w:pPr>
      <w:r w:rsidRPr="00E741AE">
        <w:rPr>
          <w:rFonts w:ascii="Times New Roman" w:hAnsi="Times New Roman"/>
          <w:sz w:val="24"/>
          <w:szCs w:val="24"/>
        </w:rPr>
        <w:t>Pełnomocnik Dyrektora ds. Ochrony Informacji Niejawnych</w:t>
      </w:r>
    </w:p>
    <w:p w:rsidR="006B249B" w:rsidRPr="00E741AE" w:rsidRDefault="006B249B" w:rsidP="005C11BD">
      <w:pPr>
        <w:spacing w:after="0" w:line="240" w:lineRule="auto"/>
        <w:jc w:val="both"/>
        <w:rPr>
          <w:rFonts w:ascii="Times New Roman" w:hAnsi="Times New Roman"/>
          <w:sz w:val="24"/>
          <w:szCs w:val="24"/>
        </w:rPr>
      </w:pPr>
      <w:r w:rsidRPr="00E741AE">
        <w:rPr>
          <w:rFonts w:ascii="Times New Roman" w:hAnsi="Times New Roman"/>
          <w:sz w:val="24"/>
          <w:szCs w:val="24"/>
        </w:rPr>
        <w:t xml:space="preserve">tel.: </w:t>
      </w:r>
      <w:r>
        <w:rPr>
          <w:rFonts w:ascii="Times New Roman" w:hAnsi="Times New Roman"/>
          <w:sz w:val="24"/>
          <w:szCs w:val="24"/>
        </w:rPr>
        <w:t>………………………………………..</w:t>
      </w:r>
    </w:p>
    <w:p w:rsidR="006B249B" w:rsidRPr="00E741AE" w:rsidRDefault="006B249B" w:rsidP="005C11BD">
      <w:pPr>
        <w:spacing w:after="0" w:line="240" w:lineRule="auto"/>
        <w:jc w:val="both"/>
        <w:rPr>
          <w:rFonts w:ascii="Times New Roman" w:hAnsi="Times New Roman"/>
          <w:sz w:val="24"/>
          <w:szCs w:val="24"/>
        </w:rPr>
      </w:pPr>
    </w:p>
    <w:p w:rsidR="006B249B" w:rsidRPr="00E741AE" w:rsidRDefault="006B249B" w:rsidP="005C11BD">
      <w:pPr>
        <w:spacing w:after="0" w:line="240" w:lineRule="auto"/>
        <w:ind w:firstLine="708"/>
        <w:jc w:val="both"/>
        <w:rPr>
          <w:rFonts w:ascii="Times New Roman" w:hAnsi="Times New Roman"/>
          <w:sz w:val="24"/>
          <w:szCs w:val="24"/>
        </w:rPr>
      </w:pPr>
      <w:r w:rsidRPr="00E741AE">
        <w:rPr>
          <w:rFonts w:ascii="Times New Roman" w:hAnsi="Times New Roman"/>
          <w:sz w:val="24"/>
          <w:szCs w:val="24"/>
        </w:rPr>
        <w:t>Kompleks WIML jest siedzibą i miejscem stacjonowania Instytutu badawczego nadzorowanej przez Pełnomocnika Ministra Obrony Narodowej ds. Resortowej Opieki Zdrowotnej.</w:t>
      </w:r>
    </w:p>
    <w:p w:rsidR="006B249B" w:rsidRPr="00E741AE" w:rsidRDefault="006B249B" w:rsidP="005C11BD">
      <w:pPr>
        <w:spacing w:after="0" w:line="240" w:lineRule="auto"/>
        <w:jc w:val="both"/>
        <w:rPr>
          <w:rFonts w:ascii="Times New Roman" w:hAnsi="Times New Roman"/>
          <w:sz w:val="24"/>
          <w:szCs w:val="24"/>
        </w:rPr>
      </w:pPr>
      <w:r w:rsidRPr="00E741AE">
        <w:rPr>
          <w:rFonts w:ascii="Times New Roman" w:hAnsi="Times New Roman"/>
          <w:sz w:val="24"/>
          <w:szCs w:val="24"/>
        </w:rPr>
        <w:t>W skład kompleksu wchodzi 15 budynków powiązanych ze sobą terenami zielonymi o małym zadrzewieniu, a także siecią chodników i dróg wewnętrznych. Wysokość zabudowy jest zróżnicowana (od parterowej do 3 pięter).</w:t>
      </w:r>
    </w:p>
    <w:p w:rsidR="006B249B" w:rsidRPr="00E741AE" w:rsidRDefault="006B249B" w:rsidP="005C11BD">
      <w:pPr>
        <w:spacing w:after="0" w:line="240" w:lineRule="auto"/>
        <w:jc w:val="both"/>
        <w:rPr>
          <w:rFonts w:ascii="Times New Roman" w:hAnsi="Times New Roman"/>
          <w:sz w:val="24"/>
          <w:szCs w:val="24"/>
        </w:rPr>
      </w:pPr>
      <w:r w:rsidRPr="00E741AE">
        <w:rPr>
          <w:rFonts w:ascii="Times New Roman" w:hAnsi="Times New Roman"/>
          <w:sz w:val="24"/>
          <w:szCs w:val="24"/>
        </w:rPr>
        <w:t xml:space="preserve">Obszar, na którym zlokalizowane są obiekty podlegające ochronie jest ogrodzony. Ogrodzenie o wysokości ok. 2m stanowi siatka stalowa w ramach na betonowej podmurówce. Ruch lokalny jest ograniczony. Kompleks oświetlony jest lampkami elektrycznymi i obecnie chroniony jest fizycznie przez specjalistyczną uzbrojoną formację ochronną. Dookoła budynku istnieje umiarkowana zabudowa o charakterze mieszkalnym. Aktualnie dominującą rolę w ochronie kompleksu odgrywa ochrona fizyczna wspomagana częściowo przez techniczne środki ochrony. </w:t>
      </w:r>
    </w:p>
    <w:p w:rsidR="006B249B" w:rsidRDefault="006B249B" w:rsidP="005C11BD">
      <w:pPr>
        <w:spacing w:after="0" w:line="240" w:lineRule="auto"/>
        <w:ind w:firstLine="708"/>
        <w:jc w:val="both"/>
        <w:rPr>
          <w:rFonts w:ascii="Times New Roman" w:hAnsi="Times New Roman"/>
          <w:sz w:val="24"/>
          <w:szCs w:val="24"/>
        </w:rPr>
      </w:pPr>
      <w:r w:rsidRPr="00E741AE">
        <w:rPr>
          <w:rFonts w:ascii="Times New Roman" w:hAnsi="Times New Roman"/>
          <w:sz w:val="24"/>
          <w:szCs w:val="24"/>
        </w:rPr>
        <w:t>Wejście do kompleksu i poruszanie się w nim odbywa się w oparciu o przepustki stałe i okresowe (papierowe i magnetyczne). Oprócz osób zatrudnionych w kompleksie, wstęp na jego teren mają również interesanci, pacjenci i osoby korzystające z miejsc czasowego postoju pojazdów samochodowych oraz obsada firm dzierżawiących pomieszczenia WIML, a także ich interesanci. WIML jako instytucja wojskowa posiada sprzęt i wyposażenie wojskowe, a jako Instytut badawczy posiada sprzęt i aparaturę specjalistyczną.</w:t>
      </w:r>
    </w:p>
    <w:p w:rsidR="006B249B" w:rsidRPr="00E741AE" w:rsidRDefault="006B249B" w:rsidP="00FC10B4">
      <w:pPr>
        <w:spacing w:after="0" w:line="240" w:lineRule="auto"/>
        <w:ind w:firstLine="708"/>
        <w:jc w:val="both"/>
        <w:rPr>
          <w:rFonts w:ascii="Times New Roman" w:hAnsi="Times New Roman"/>
          <w:sz w:val="24"/>
          <w:szCs w:val="24"/>
        </w:rPr>
      </w:pPr>
      <w:r>
        <w:rPr>
          <w:rFonts w:ascii="Times New Roman" w:hAnsi="Times New Roman"/>
          <w:sz w:val="24"/>
          <w:szCs w:val="24"/>
        </w:rPr>
        <w:t>W związku z realizacją przez WIML zadań o charakterze militarnym, może być wymagany dostęp przez Wykonawcę do informacji oznaczonych klauzulą „Z” (ZASTRZEŻONE). Z tego powodu Wykonawca musi mieć możliwość prawną przetwarzania, wytwarzania i przechowywania informacji niejawnych.</w:t>
      </w:r>
    </w:p>
    <w:p w:rsidR="006B249B" w:rsidRPr="00E741AE" w:rsidRDefault="006B249B" w:rsidP="005C11BD">
      <w:pPr>
        <w:numPr>
          <w:ins w:id="9" w:author="tmietek" w:date="2018-03-22T14:42:00Z"/>
        </w:numPr>
        <w:spacing w:after="0" w:line="240" w:lineRule="auto"/>
        <w:ind w:firstLine="708"/>
        <w:jc w:val="both"/>
        <w:rPr>
          <w:rFonts w:ascii="Times New Roman" w:hAnsi="Times New Roman"/>
          <w:sz w:val="24"/>
          <w:szCs w:val="24"/>
        </w:rPr>
      </w:pPr>
    </w:p>
    <w:p w:rsidR="006B249B" w:rsidRPr="00E741AE" w:rsidRDefault="006B249B" w:rsidP="007C198F">
      <w:pPr>
        <w:jc w:val="both"/>
        <w:rPr>
          <w:rFonts w:ascii="Times New (W1)" w:hAnsi="Times New (W1)"/>
        </w:rPr>
      </w:pPr>
    </w:p>
    <w:p w:rsidR="006B249B" w:rsidRPr="00E741AE" w:rsidRDefault="006B249B" w:rsidP="007C198F">
      <w:pPr>
        <w:jc w:val="both"/>
        <w:rPr>
          <w:rFonts w:ascii="Times New (W1)" w:hAnsi="Times New (W1)"/>
        </w:rPr>
      </w:pPr>
    </w:p>
    <w:p w:rsidR="006B249B" w:rsidRPr="00E741AE" w:rsidRDefault="006B249B" w:rsidP="007C198F">
      <w:pPr>
        <w:jc w:val="both"/>
        <w:rPr>
          <w:rFonts w:ascii="Times New (W1)" w:hAnsi="Times New (W1)"/>
        </w:rPr>
      </w:pPr>
    </w:p>
    <w:p w:rsidR="006B249B" w:rsidRPr="00E741AE" w:rsidRDefault="006B249B" w:rsidP="007C198F">
      <w:pPr>
        <w:pStyle w:val="Standard"/>
        <w:jc w:val="right"/>
        <w:rPr>
          <w:b/>
          <w:sz w:val="22"/>
          <w:szCs w:val="22"/>
          <w:lang w:val="pl-PL"/>
        </w:rPr>
        <w:sectPr w:rsidR="006B249B" w:rsidRPr="00E741AE" w:rsidSect="00A13BD2">
          <w:footerReference w:type="even" r:id="rId11"/>
          <w:footerReference w:type="default" r:id="rId12"/>
          <w:pgSz w:w="11907" w:h="16840" w:code="9"/>
          <w:pgMar w:top="924" w:right="680" w:bottom="902" w:left="680" w:header="709" w:footer="709" w:gutter="0"/>
          <w:cols w:space="708"/>
          <w:titlePg/>
          <w:docGrid w:linePitch="360"/>
        </w:sectPr>
      </w:pPr>
    </w:p>
    <w:p w:rsidR="006B249B" w:rsidRPr="00E741AE" w:rsidRDefault="006B249B" w:rsidP="005C11BD">
      <w:pPr>
        <w:pStyle w:val="Standard"/>
        <w:spacing w:after="0" w:line="240" w:lineRule="auto"/>
        <w:jc w:val="right"/>
        <w:rPr>
          <w:b/>
          <w:sz w:val="22"/>
          <w:szCs w:val="22"/>
        </w:rPr>
      </w:pPr>
      <w:r w:rsidRPr="00E741AE">
        <w:rPr>
          <w:b/>
          <w:sz w:val="22"/>
          <w:szCs w:val="22"/>
          <w:lang w:val="pl-PL"/>
        </w:rPr>
        <w:t>Załącznik nr</w:t>
      </w:r>
      <w:r w:rsidRPr="00E741AE">
        <w:rPr>
          <w:b/>
          <w:sz w:val="22"/>
          <w:szCs w:val="22"/>
        </w:rPr>
        <w:t xml:space="preserve"> 3</w:t>
      </w:r>
    </w:p>
    <w:p w:rsidR="006B249B" w:rsidRPr="00E741AE" w:rsidRDefault="006B249B" w:rsidP="005C11BD">
      <w:pPr>
        <w:pStyle w:val="Standard"/>
        <w:spacing w:after="0" w:line="240" w:lineRule="auto"/>
        <w:jc w:val="right"/>
        <w:rPr>
          <w:b/>
          <w:sz w:val="22"/>
          <w:szCs w:val="22"/>
        </w:rPr>
      </w:pPr>
      <w:r w:rsidRPr="00E741AE">
        <w:rPr>
          <w:b/>
          <w:sz w:val="22"/>
          <w:szCs w:val="22"/>
        </w:rPr>
        <w:t>do</w:t>
      </w:r>
      <w:r w:rsidRPr="00E741AE">
        <w:rPr>
          <w:b/>
          <w:sz w:val="22"/>
          <w:szCs w:val="22"/>
          <w:lang w:val="pl-PL"/>
        </w:rPr>
        <w:t xml:space="preserve"> umowy</w:t>
      </w:r>
    </w:p>
    <w:p w:rsidR="006B249B" w:rsidRPr="00E741AE" w:rsidRDefault="006B249B" w:rsidP="005C11BD">
      <w:pPr>
        <w:pStyle w:val="Standard"/>
        <w:spacing w:after="0" w:line="240" w:lineRule="auto"/>
        <w:jc w:val="center"/>
        <w:rPr>
          <w:b/>
        </w:rPr>
      </w:pPr>
      <w:r w:rsidRPr="00E741AE">
        <w:rPr>
          <w:b/>
        </w:rPr>
        <w:t>(WZÓR)</w:t>
      </w:r>
    </w:p>
    <w:p w:rsidR="006B249B" w:rsidRPr="00E741AE" w:rsidRDefault="006B249B" w:rsidP="005C11BD">
      <w:pPr>
        <w:pStyle w:val="Standard"/>
        <w:spacing w:after="0" w:line="240" w:lineRule="auto"/>
        <w:jc w:val="center"/>
        <w:rPr>
          <w:b/>
        </w:rPr>
      </w:pPr>
      <w:r w:rsidRPr="00E741AE">
        <w:rPr>
          <w:b/>
        </w:rPr>
        <w:t>PROTOKÓŁ</w:t>
      </w:r>
    </w:p>
    <w:p w:rsidR="006B249B" w:rsidRPr="00E741AE" w:rsidRDefault="006B249B" w:rsidP="005C11BD">
      <w:pPr>
        <w:pStyle w:val="Standard"/>
        <w:spacing w:after="0" w:line="240" w:lineRule="auto"/>
        <w:jc w:val="center"/>
        <w:rPr>
          <w:b/>
        </w:rPr>
      </w:pPr>
      <w:r w:rsidRPr="00E741AE">
        <w:rPr>
          <w:b/>
        </w:rPr>
        <w:t>ODBIORU USŁUGI</w:t>
      </w:r>
    </w:p>
    <w:p w:rsidR="006B249B" w:rsidRPr="00E741AE" w:rsidRDefault="006B249B" w:rsidP="005C11BD">
      <w:pPr>
        <w:pStyle w:val="Standard"/>
        <w:spacing w:after="0" w:line="240" w:lineRule="auto"/>
        <w:jc w:val="center"/>
      </w:pPr>
      <w:r w:rsidRPr="00E741AE">
        <w:t>…………………………..</w:t>
      </w:r>
    </w:p>
    <w:p w:rsidR="006B249B" w:rsidRPr="00E741AE" w:rsidRDefault="006B249B" w:rsidP="005C11BD">
      <w:pPr>
        <w:pStyle w:val="Standard"/>
        <w:spacing w:after="0" w:line="240" w:lineRule="auto"/>
        <w:jc w:val="center"/>
        <w:rPr>
          <w:sz w:val="20"/>
          <w:szCs w:val="20"/>
        </w:rPr>
      </w:pPr>
      <w:r w:rsidRPr="00E741AE">
        <w:rPr>
          <w:sz w:val="20"/>
          <w:szCs w:val="20"/>
          <w:lang w:val="pl-PL"/>
        </w:rPr>
        <w:t>(nazwa Agencji</w:t>
      </w:r>
      <w:r w:rsidRPr="00E741AE">
        <w:rPr>
          <w:sz w:val="20"/>
          <w:szCs w:val="20"/>
        </w:rPr>
        <w:t xml:space="preserve"> Ochrony)</w:t>
      </w:r>
    </w:p>
    <w:p w:rsidR="006B249B" w:rsidRPr="00E741AE" w:rsidRDefault="006B249B" w:rsidP="005C11BD">
      <w:pPr>
        <w:pStyle w:val="Standard"/>
        <w:spacing w:after="0" w:line="240" w:lineRule="auto"/>
        <w:jc w:val="center"/>
        <w:rPr>
          <w:lang w:val="pl-PL"/>
        </w:rPr>
      </w:pPr>
    </w:p>
    <w:p w:rsidR="006B249B" w:rsidRPr="00E741AE" w:rsidRDefault="006B249B" w:rsidP="005C11BD">
      <w:pPr>
        <w:pStyle w:val="Standard"/>
        <w:spacing w:after="0" w:line="240" w:lineRule="auto"/>
        <w:jc w:val="center"/>
        <w:rPr>
          <w:sz w:val="20"/>
          <w:szCs w:val="20"/>
        </w:rPr>
      </w:pPr>
      <w:r w:rsidRPr="00E741AE">
        <w:rPr>
          <w:sz w:val="20"/>
          <w:szCs w:val="20"/>
          <w:lang w:val="pl-PL"/>
        </w:rPr>
        <w:t>Za miesiąc</w:t>
      </w:r>
      <w:r w:rsidRPr="00E741AE">
        <w:rPr>
          <w:sz w:val="20"/>
          <w:szCs w:val="20"/>
        </w:rPr>
        <w:t xml:space="preserve"> ………………..</w:t>
      </w:r>
      <w:r w:rsidRPr="00E741AE">
        <w:rPr>
          <w:sz w:val="20"/>
          <w:szCs w:val="20"/>
          <w:lang w:val="pl-PL"/>
        </w:rPr>
        <w:t xml:space="preserve"> rok</w:t>
      </w:r>
      <w:r w:rsidRPr="00E741AE">
        <w:rPr>
          <w:sz w:val="20"/>
          <w:szCs w:val="20"/>
        </w:rPr>
        <w:t xml:space="preserve"> ……………</w:t>
      </w:r>
    </w:p>
    <w:p w:rsidR="006B249B" w:rsidRPr="00E741AE" w:rsidRDefault="006B249B" w:rsidP="005C11BD">
      <w:pPr>
        <w:pStyle w:val="Standard"/>
        <w:spacing w:after="0" w:line="240" w:lineRule="auto"/>
        <w:rPr>
          <w:lang w:val="pl-PL"/>
        </w:rPr>
      </w:pPr>
    </w:p>
    <w:tbl>
      <w:tblPr>
        <w:tblW w:w="14518" w:type="dxa"/>
        <w:tblInd w:w="-113" w:type="dxa"/>
        <w:tblLayout w:type="fixed"/>
        <w:tblCellMar>
          <w:left w:w="10" w:type="dxa"/>
          <w:right w:w="10" w:type="dxa"/>
        </w:tblCellMar>
        <w:tblLook w:val="00A0"/>
      </w:tblPr>
      <w:tblGrid>
        <w:gridCol w:w="1608"/>
        <w:gridCol w:w="330"/>
        <w:gridCol w:w="330"/>
        <w:gridCol w:w="330"/>
        <w:gridCol w:w="331"/>
        <w:gridCol w:w="331"/>
        <w:gridCol w:w="331"/>
        <w:gridCol w:w="331"/>
        <w:gridCol w:w="331"/>
        <w:gridCol w:w="331"/>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782"/>
      </w:tblGrid>
      <w:tr w:rsidR="006B249B" w:rsidRPr="00E741AE" w:rsidTr="006C5525">
        <w:tc>
          <w:tcPr>
            <w:tcW w:w="1608"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lang w:val="pl-PL"/>
              </w:rPr>
              <w:t>Nr posterunku</w:t>
            </w:r>
          </w:p>
          <w:p w:rsidR="006B249B" w:rsidRPr="00E741AE" w:rsidRDefault="006B249B" w:rsidP="005C11BD">
            <w:pPr>
              <w:pStyle w:val="Standard"/>
              <w:spacing w:after="0" w:line="240" w:lineRule="auto"/>
              <w:rPr>
                <w:sz w:val="20"/>
                <w:szCs w:val="20"/>
              </w:rPr>
            </w:pPr>
          </w:p>
        </w:tc>
        <w:tc>
          <w:tcPr>
            <w:tcW w:w="33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1</w:t>
            </w:r>
          </w:p>
        </w:tc>
        <w:tc>
          <w:tcPr>
            <w:tcW w:w="33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2</w:t>
            </w:r>
          </w:p>
        </w:tc>
        <w:tc>
          <w:tcPr>
            <w:tcW w:w="33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3</w:t>
            </w:r>
          </w:p>
        </w:tc>
        <w:tc>
          <w:tcPr>
            <w:tcW w:w="33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4</w:t>
            </w:r>
          </w:p>
        </w:tc>
        <w:tc>
          <w:tcPr>
            <w:tcW w:w="33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5</w:t>
            </w:r>
          </w:p>
        </w:tc>
        <w:tc>
          <w:tcPr>
            <w:tcW w:w="33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6</w:t>
            </w:r>
          </w:p>
        </w:tc>
        <w:tc>
          <w:tcPr>
            <w:tcW w:w="33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7</w:t>
            </w:r>
          </w:p>
        </w:tc>
        <w:tc>
          <w:tcPr>
            <w:tcW w:w="33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8</w:t>
            </w:r>
          </w:p>
        </w:tc>
        <w:tc>
          <w:tcPr>
            <w:tcW w:w="33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9</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10</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11</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12</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13</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14</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15</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16</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17</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18</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19</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20</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21</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22</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23</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24</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25</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26</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27</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28</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29</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30</w:t>
            </w:r>
          </w:p>
        </w:tc>
        <w:tc>
          <w:tcPr>
            <w:tcW w:w="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lang w:val="pl-PL"/>
              </w:rPr>
            </w:pPr>
            <w:r w:rsidRPr="00E741AE">
              <w:rPr>
                <w:sz w:val="20"/>
                <w:szCs w:val="20"/>
              </w:rPr>
              <w:t>31</w:t>
            </w:r>
          </w:p>
        </w:tc>
        <w:tc>
          <w:tcPr>
            <w:tcW w:w="7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lang w:val="pl-PL"/>
              </w:rPr>
              <w:t>Razem</w:t>
            </w:r>
          </w:p>
        </w:tc>
      </w:tr>
      <w:tr w:rsidR="006B249B" w:rsidRPr="00E741AE" w:rsidTr="006C5525">
        <w:tc>
          <w:tcPr>
            <w:tcW w:w="1608"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lang w:val="pl-PL"/>
              </w:rPr>
            </w:pPr>
          </w:p>
          <w:p w:rsidR="006B249B" w:rsidRPr="00E741AE" w:rsidRDefault="006B249B" w:rsidP="005C11BD">
            <w:pPr>
              <w:pStyle w:val="Standard"/>
              <w:spacing w:after="0" w:line="240" w:lineRule="auto"/>
              <w:rPr>
                <w:sz w:val="20"/>
                <w:szCs w:val="20"/>
              </w:rPr>
            </w:pPr>
            <w:r w:rsidRPr="00E741AE">
              <w:rPr>
                <w:sz w:val="20"/>
                <w:szCs w:val="20"/>
                <w:lang w:val="pl-PL"/>
              </w:rPr>
              <w:t>Nazwisko</w:t>
            </w:r>
            <w:r w:rsidRPr="00E741AE">
              <w:rPr>
                <w:sz w:val="20"/>
                <w:szCs w:val="20"/>
              </w:rPr>
              <w:t xml:space="preserve"> i</w:t>
            </w:r>
            <w:r w:rsidRPr="00E741AE">
              <w:rPr>
                <w:sz w:val="20"/>
                <w:szCs w:val="20"/>
                <w:lang w:val="pl-PL"/>
              </w:rPr>
              <w:t xml:space="preserve"> imię</w:t>
            </w:r>
          </w:p>
        </w:tc>
        <w:tc>
          <w:tcPr>
            <w:tcW w:w="33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33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33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33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33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33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33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33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33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c>
          <w:tcPr>
            <w:tcW w:w="7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9B" w:rsidRPr="00E741AE" w:rsidRDefault="006B249B" w:rsidP="005C11BD">
            <w:pPr>
              <w:spacing w:after="0" w:line="240" w:lineRule="auto"/>
            </w:pPr>
          </w:p>
        </w:tc>
      </w:tr>
      <w:tr w:rsidR="006B249B" w:rsidRPr="00E741AE" w:rsidTr="006C5525">
        <w:tc>
          <w:tcPr>
            <w:tcW w:w="1608"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lang w:val="pl-PL"/>
              </w:rPr>
              <w:t>Posterunek</w:t>
            </w:r>
            <w:r w:rsidRPr="00E741AE">
              <w:rPr>
                <w:sz w:val="20"/>
                <w:szCs w:val="20"/>
              </w:rPr>
              <w:t xml:space="preserve"> nr 1</w:t>
            </w: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r>
      <w:tr w:rsidR="006B249B" w:rsidRPr="00E741AE" w:rsidTr="006C5525">
        <w:tc>
          <w:tcPr>
            <w:tcW w:w="1608"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 xml:space="preserve">1. </w:t>
            </w: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r>
      <w:tr w:rsidR="006B249B" w:rsidRPr="00E741AE" w:rsidTr="006C5525">
        <w:tc>
          <w:tcPr>
            <w:tcW w:w="1608"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2.</w:t>
            </w: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r>
      <w:tr w:rsidR="006B249B" w:rsidRPr="00E741AE" w:rsidTr="006C5525">
        <w:tc>
          <w:tcPr>
            <w:tcW w:w="1608"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3.</w:t>
            </w: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r>
      <w:tr w:rsidR="006B249B" w:rsidRPr="00E741AE" w:rsidTr="006C5525">
        <w:tc>
          <w:tcPr>
            <w:tcW w:w="1608"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lang w:val="pl-PL"/>
              </w:rPr>
              <w:t>Posterunek nr</w:t>
            </w:r>
            <w:r w:rsidRPr="00E741AE">
              <w:rPr>
                <w:sz w:val="20"/>
                <w:szCs w:val="20"/>
              </w:rPr>
              <w:t xml:space="preserve"> 2</w:t>
            </w: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r>
      <w:tr w:rsidR="006B249B" w:rsidRPr="00E741AE" w:rsidTr="006C5525">
        <w:tc>
          <w:tcPr>
            <w:tcW w:w="1608"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1.</w:t>
            </w: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r>
      <w:tr w:rsidR="006B249B" w:rsidRPr="00E741AE" w:rsidTr="006C5525">
        <w:tc>
          <w:tcPr>
            <w:tcW w:w="1608"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2.</w:t>
            </w: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r>
      <w:tr w:rsidR="006B249B" w:rsidRPr="00E741AE" w:rsidTr="006C5525">
        <w:tc>
          <w:tcPr>
            <w:tcW w:w="1608"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3.</w:t>
            </w: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r>
      <w:tr w:rsidR="006B249B" w:rsidRPr="00E741AE" w:rsidTr="006C5525">
        <w:tc>
          <w:tcPr>
            <w:tcW w:w="1608"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lang w:val="pl-PL"/>
              </w:rPr>
              <w:t>Posterunek nr</w:t>
            </w:r>
            <w:r w:rsidRPr="00E741AE">
              <w:rPr>
                <w:sz w:val="20"/>
                <w:szCs w:val="20"/>
              </w:rPr>
              <w:t xml:space="preserve"> 3</w:t>
            </w: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r>
      <w:tr w:rsidR="006B249B" w:rsidRPr="00E741AE" w:rsidTr="006C5525">
        <w:tc>
          <w:tcPr>
            <w:tcW w:w="1608"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1.</w:t>
            </w: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r>
      <w:tr w:rsidR="006B249B" w:rsidRPr="00E741AE" w:rsidTr="006C5525">
        <w:tc>
          <w:tcPr>
            <w:tcW w:w="1608"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r w:rsidRPr="00E741AE">
              <w:rPr>
                <w:sz w:val="20"/>
                <w:szCs w:val="20"/>
              </w:rPr>
              <w:t>2.</w:t>
            </w: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r>
      <w:tr w:rsidR="006B249B" w:rsidRPr="00E741AE" w:rsidTr="006C5525">
        <w:tc>
          <w:tcPr>
            <w:tcW w:w="1608"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ind w:right="612"/>
              <w:rPr>
                <w:sz w:val="20"/>
                <w:szCs w:val="20"/>
              </w:rPr>
            </w:pPr>
            <w:r w:rsidRPr="00E741AE">
              <w:rPr>
                <w:sz w:val="20"/>
                <w:szCs w:val="20"/>
              </w:rPr>
              <w:t>3.</w:t>
            </w: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331"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9B" w:rsidRPr="00E741AE" w:rsidRDefault="006B249B" w:rsidP="005C11BD">
            <w:pPr>
              <w:pStyle w:val="Standard"/>
              <w:snapToGrid w:val="0"/>
              <w:spacing w:after="0" w:line="240" w:lineRule="auto"/>
              <w:rPr>
                <w:sz w:val="20"/>
                <w:szCs w:val="20"/>
              </w:rPr>
            </w:pPr>
          </w:p>
        </w:tc>
      </w:tr>
    </w:tbl>
    <w:p w:rsidR="006B249B" w:rsidRPr="00E741AE" w:rsidRDefault="006B249B" w:rsidP="005C11BD">
      <w:pPr>
        <w:pStyle w:val="Standard"/>
        <w:spacing w:after="0" w:line="240" w:lineRule="auto"/>
        <w:ind w:left="12744"/>
        <w:rPr>
          <w:sz w:val="20"/>
          <w:szCs w:val="20"/>
          <w:lang w:val="pl-PL"/>
        </w:rPr>
      </w:pPr>
      <w:r w:rsidRPr="00E741AE">
        <w:rPr>
          <w:sz w:val="20"/>
          <w:szCs w:val="20"/>
        </w:rPr>
        <w:t xml:space="preserve">    </w:t>
      </w:r>
      <w:r w:rsidRPr="00E741AE">
        <w:rPr>
          <w:sz w:val="20"/>
          <w:szCs w:val="20"/>
          <w:lang w:val="pl-PL"/>
        </w:rPr>
        <w:t>Razem</w:t>
      </w:r>
    </w:p>
    <w:p w:rsidR="006B249B" w:rsidRPr="00E741AE" w:rsidRDefault="006B249B" w:rsidP="005C11BD">
      <w:pPr>
        <w:pStyle w:val="Standard"/>
        <w:spacing w:after="0" w:line="240" w:lineRule="auto"/>
        <w:rPr>
          <w:sz w:val="20"/>
          <w:szCs w:val="20"/>
          <w:lang w:val="pl-PL"/>
        </w:rPr>
      </w:pPr>
      <w:r w:rsidRPr="00E741AE">
        <w:rPr>
          <w:sz w:val="20"/>
          <w:szCs w:val="20"/>
          <w:lang w:val="pl-PL"/>
        </w:rPr>
        <w:t>Uwagi</w:t>
      </w:r>
      <w:r w:rsidRPr="00E741AE">
        <w:rPr>
          <w:sz w:val="20"/>
          <w:szCs w:val="20"/>
        </w:rPr>
        <w:t xml:space="preserve"> o</w:t>
      </w:r>
      <w:r w:rsidRPr="00E741AE">
        <w:rPr>
          <w:sz w:val="20"/>
          <w:szCs w:val="20"/>
          <w:lang w:val="pl-PL"/>
        </w:rPr>
        <w:t xml:space="preserve"> przebiegu służby</w:t>
      </w:r>
      <w:r w:rsidRPr="00E741AE">
        <w:rPr>
          <w:sz w:val="20"/>
          <w:szCs w:val="20"/>
        </w:rPr>
        <w:t xml:space="preserve"> ochrony WIML:</w:t>
      </w:r>
    </w:p>
    <w:p w:rsidR="006B249B" w:rsidRPr="00E741AE" w:rsidRDefault="006B249B" w:rsidP="005C11BD">
      <w:pPr>
        <w:pStyle w:val="Standard"/>
        <w:spacing w:after="0" w:line="240" w:lineRule="auto"/>
        <w:rPr>
          <w:sz w:val="20"/>
          <w:szCs w:val="20"/>
          <w:lang w:val="pl-PL"/>
        </w:rPr>
      </w:pPr>
      <w:r w:rsidRPr="00E741AE">
        <w:rPr>
          <w:sz w:val="20"/>
          <w:szCs w:val="20"/>
          <w:lang w:val="pl-PL"/>
        </w:rPr>
        <w:t>Wykonano</w:t>
      </w:r>
      <w:r w:rsidRPr="00E741AE">
        <w:rPr>
          <w:sz w:val="20"/>
          <w:szCs w:val="20"/>
        </w:rPr>
        <w:t xml:space="preserve"> ………………</w:t>
      </w:r>
      <w:r w:rsidRPr="00E741AE">
        <w:rPr>
          <w:sz w:val="20"/>
          <w:szCs w:val="20"/>
          <w:lang w:val="pl-PL"/>
        </w:rPr>
        <w:t xml:space="preserve"> transport</w:t>
      </w:r>
      <w:r w:rsidRPr="00E741AE">
        <w:rPr>
          <w:sz w:val="20"/>
          <w:szCs w:val="20"/>
        </w:rPr>
        <w:t>(y)</w:t>
      </w:r>
      <w:r w:rsidRPr="00E741AE">
        <w:rPr>
          <w:sz w:val="20"/>
          <w:szCs w:val="20"/>
          <w:lang w:val="pl-PL"/>
        </w:rPr>
        <w:t xml:space="preserve"> wartości pieniężnych</w:t>
      </w:r>
      <w:r w:rsidRPr="00E741AE">
        <w:rPr>
          <w:sz w:val="20"/>
          <w:szCs w:val="20"/>
        </w:rPr>
        <w:t xml:space="preserve"> do 1 J.O.</w:t>
      </w:r>
    </w:p>
    <w:p w:rsidR="006B249B" w:rsidRPr="00E741AE" w:rsidRDefault="006B249B" w:rsidP="005C11BD">
      <w:pPr>
        <w:pStyle w:val="Standard"/>
        <w:spacing w:after="0" w:line="240" w:lineRule="auto"/>
        <w:rPr>
          <w:sz w:val="20"/>
          <w:szCs w:val="20"/>
        </w:rPr>
      </w:pPr>
      <w:r w:rsidRPr="00E741AE">
        <w:rPr>
          <w:sz w:val="20"/>
          <w:szCs w:val="20"/>
          <w:lang w:val="pl-PL"/>
        </w:rPr>
        <w:t>Wykonano</w:t>
      </w:r>
      <w:r w:rsidRPr="00E741AE">
        <w:rPr>
          <w:sz w:val="20"/>
          <w:szCs w:val="20"/>
        </w:rPr>
        <w:t xml:space="preserve"> ………………</w:t>
      </w:r>
      <w:r w:rsidRPr="00E741AE">
        <w:rPr>
          <w:sz w:val="20"/>
          <w:szCs w:val="20"/>
          <w:lang w:val="pl-PL"/>
        </w:rPr>
        <w:t xml:space="preserve"> doraźne transporty wartości pieniężnych</w:t>
      </w:r>
      <w:r w:rsidRPr="00E741AE">
        <w:rPr>
          <w:sz w:val="20"/>
          <w:szCs w:val="20"/>
        </w:rPr>
        <w:t xml:space="preserve"> do 0,5J.O.</w:t>
      </w:r>
    </w:p>
    <w:p w:rsidR="006B249B" w:rsidRPr="00E741AE" w:rsidRDefault="006B249B" w:rsidP="005C11BD">
      <w:pPr>
        <w:pStyle w:val="Standard"/>
        <w:spacing w:after="0" w:line="240" w:lineRule="auto"/>
        <w:rPr>
          <w:sz w:val="20"/>
          <w:szCs w:val="20"/>
          <w:lang w:val="pl-PL"/>
        </w:rPr>
      </w:pPr>
    </w:p>
    <w:p w:rsidR="006B249B" w:rsidRPr="00E741AE" w:rsidRDefault="006B249B" w:rsidP="005C11BD">
      <w:pPr>
        <w:pStyle w:val="Standard"/>
        <w:spacing w:after="0" w:line="240" w:lineRule="auto"/>
        <w:rPr>
          <w:sz w:val="20"/>
          <w:szCs w:val="20"/>
        </w:rPr>
      </w:pPr>
      <w:r w:rsidRPr="00E741AE">
        <w:rPr>
          <w:sz w:val="20"/>
          <w:szCs w:val="20"/>
          <w:lang w:val="pl-PL"/>
        </w:rPr>
        <w:t>Sporządził</w:t>
      </w:r>
      <w:r w:rsidRPr="00E741AE">
        <w:rPr>
          <w:sz w:val="20"/>
          <w:szCs w:val="20"/>
        </w:rPr>
        <w:t>:</w:t>
      </w:r>
      <w:r w:rsidRPr="00E741AE">
        <w:rPr>
          <w:sz w:val="20"/>
          <w:szCs w:val="20"/>
        </w:rPr>
        <w:tab/>
      </w:r>
      <w:r w:rsidRPr="00E741AE">
        <w:rPr>
          <w:sz w:val="20"/>
          <w:szCs w:val="20"/>
        </w:rPr>
        <w:tab/>
      </w:r>
      <w:r w:rsidRPr="00E741AE">
        <w:rPr>
          <w:sz w:val="20"/>
          <w:szCs w:val="20"/>
        </w:rPr>
        <w:tab/>
      </w:r>
      <w:r w:rsidRPr="00E741AE">
        <w:rPr>
          <w:sz w:val="20"/>
          <w:szCs w:val="20"/>
        </w:rPr>
        <w:tab/>
      </w:r>
      <w:r w:rsidRPr="00E741AE">
        <w:rPr>
          <w:sz w:val="20"/>
          <w:szCs w:val="20"/>
        </w:rPr>
        <w:tab/>
      </w:r>
      <w:r w:rsidRPr="00E741AE">
        <w:rPr>
          <w:sz w:val="20"/>
          <w:szCs w:val="20"/>
        </w:rPr>
        <w:tab/>
      </w:r>
      <w:r w:rsidRPr="00E741AE">
        <w:rPr>
          <w:sz w:val="20"/>
          <w:szCs w:val="20"/>
        </w:rPr>
        <w:tab/>
      </w:r>
      <w:r w:rsidRPr="00E741AE">
        <w:rPr>
          <w:sz w:val="20"/>
          <w:szCs w:val="20"/>
        </w:rPr>
        <w:tab/>
      </w:r>
      <w:r w:rsidRPr="00E741AE">
        <w:rPr>
          <w:sz w:val="20"/>
          <w:szCs w:val="20"/>
        </w:rPr>
        <w:tab/>
      </w:r>
      <w:r w:rsidRPr="00E741AE">
        <w:rPr>
          <w:sz w:val="20"/>
          <w:szCs w:val="20"/>
        </w:rPr>
        <w:tab/>
      </w:r>
      <w:r w:rsidRPr="00E741AE">
        <w:rPr>
          <w:sz w:val="20"/>
          <w:szCs w:val="20"/>
        </w:rPr>
        <w:tab/>
      </w:r>
      <w:r w:rsidRPr="00E741AE">
        <w:rPr>
          <w:sz w:val="20"/>
          <w:szCs w:val="20"/>
        </w:rPr>
        <w:tab/>
      </w:r>
      <w:r w:rsidRPr="00E741AE">
        <w:rPr>
          <w:sz w:val="20"/>
          <w:szCs w:val="20"/>
          <w:lang w:val="pl-PL"/>
        </w:rPr>
        <w:tab/>
        <w:t>Upoważnieni przedstawiciele Zamawiającego</w:t>
      </w:r>
    </w:p>
    <w:p w:rsidR="006B249B" w:rsidRPr="00E741AE" w:rsidRDefault="006B249B" w:rsidP="005C11BD">
      <w:pPr>
        <w:pStyle w:val="Standard"/>
        <w:spacing w:after="0" w:line="240" w:lineRule="auto"/>
        <w:rPr>
          <w:sz w:val="20"/>
          <w:szCs w:val="20"/>
        </w:rPr>
      </w:pPr>
    </w:p>
    <w:p w:rsidR="006B249B" w:rsidRPr="00E741AE" w:rsidRDefault="006B249B" w:rsidP="005C11BD">
      <w:pPr>
        <w:pStyle w:val="Standard"/>
        <w:spacing w:after="0" w:line="240" w:lineRule="auto"/>
        <w:rPr>
          <w:sz w:val="20"/>
          <w:szCs w:val="20"/>
        </w:rPr>
      </w:pPr>
      <w:r w:rsidRPr="00E741AE">
        <w:rPr>
          <w:sz w:val="20"/>
          <w:szCs w:val="20"/>
        </w:rPr>
        <w:t>Inspektor</w:t>
      </w:r>
      <w:r w:rsidRPr="00E741AE">
        <w:rPr>
          <w:sz w:val="20"/>
          <w:szCs w:val="20"/>
          <w:lang w:val="pl-PL"/>
        </w:rPr>
        <w:t xml:space="preserve"> Nadzoru Agencji</w:t>
      </w:r>
      <w:r w:rsidRPr="00E741AE">
        <w:rPr>
          <w:sz w:val="20"/>
          <w:szCs w:val="20"/>
        </w:rPr>
        <w:t xml:space="preserve"> Ochrony</w:t>
      </w:r>
      <w:r w:rsidRPr="00E741AE">
        <w:rPr>
          <w:sz w:val="20"/>
          <w:szCs w:val="20"/>
        </w:rPr>
        <w:tab/>
      </w:r>
      <w:r w:rsidRPr="00E741AE">
        <w:rPr>
          <w:sz w:val="20"/>
          <w:szCs w:val="20"/>
        </w:rPr>
        <w:tab/>
      </w:r>
      <w:r w:rsidRPr="00E741AE">
        <w:rPr>
          <w:sz w:val="20"/>
          <w:szCs w:val="20"/>
        </w:rPr>
        <w:tab/>
      </w:r>
      <w:r w:rsidRPr="00E741AE">
        <w:rPr>
          <w:sz w:val="20"/>
          <w:szCs w:val="20"/>
        </w:rPr>
        <w:tab/>
      </w:r>
      <w:r w:rsidRPr="00E741AE">
        <w:rPr>
          <w:sz w:val="20"/>
          <w:szCs w:val="20"/>
        </w:rPr>
        <w:tab/>
      </w:r>
      <w:r w:rsidRPr="00E741AE">
        <w:rPr>
          <w:sz w:val="20"/>
          <w:szCs w:val="20"/>
        </w:rPr>
        <w:tab/>
      </w:r>
      <w:r w:rsidRPr="00E741AE">
        <w:rPr>
          <w:sz w:val="20"/>
          <w:szCs w:val="20"/>
        </w:rPr>
        <w:tab/>
      </w:r>
      <w:r w:rsidRPr="00E741AE">
        <w:rPr>
          <w:sz w:val="20"/>
          <w:szCs w:val="20"/>
        </w:rPr>
        <w:tab/>
      </w:r>
      <w:r w:rsidRPr="00E741AE">
        <w:rPr>
          <w:sz w:val="20"/>
          <w:szCs w:val="20"/>
        </w:rPr>
        <w:tab/>
      </w:r>
      <w:r w:rsidRPr="00E741AE">
        <w:rPr>
          <w:sz w:val="20"/>
          <w:szCs w:val="20"/>
        </w:rPr>
        <w:tab/>
        <w:t>………………………………………………..</w:t>
      </w:r>
    </w:p>
    <w:p w:rsidR="006B249B" w:rsidRPr="00E741AE" w:rsidRDefault="006B249B" w:rsidP="005C11BD">
      <w:pPr>
        <w:pStyle w:val="Standard"/>
        <w:spacing w:after="0" w:line="240" w:lineRule="auto"/>
        <w:rPr>
          <w:sz w:val="20"/>
          <w:szCs w:val="20"/>
        </w:rPr>
      </w:pPr>
    </w:p>
    <w:p w:rsidR="006B249B" w:rsidRPr="00E741AE" w:rsidRDefault="006B249B" w:rsidP="005C11BD">
      <w:pPr>
        <w:pStyle w:val="Standard"/>
        <w:spacing w:after="0" w:line="240" w:lineRule="auto"/>
        <w:rPr>
          <w:sz w:val="20"/>
          <w:szCs w:val="20"/>
        </w:rPr>
      </w:pPr>
      <w:r w:rsidRPr="00E741AE">
        <w:rPr>
          <w:sz w:val="20"/>
          <w:szCs w:val="20"/>
        </w:rPr>
        <w:t>………………………………………</w:t>
      </w:r>
      <w:r w:rsidRPr="00E741AE">
        <w:rPr>
          <w:sz w:val="20"/>
          <w:szCs w:val="20"/>
        </w:rPr>
        <w:tab/>
      </w:r>
      <w:r w:rsidRPr="00E741AE">
        <w:rPr>
          <w:sz w:val="20"/>
          <w:szCs w:val="20"/>
        </w:rPr>
        <w:tab/>
      </w:r>
      <w:r w:rsidRPr="00E741AE">
        <w:rPr>
          <w:sz w:val="20"/>
          <w:szCs w:val="20"/>
        </w:rPr>
        <w:tab/>
      </w:r>
      <w:r w:rsidRPr="00E741AE">
        <w:rPr>
          <w:sz w:val="20"/>
          <w:szCs w:val="20"/>
        </w:rPr>
        <w:tab/>
      </w:r>
      <w:r w:rsidRPr="00E741AE">
        <w:rPr>
          <w:sz w:val="20"/>
          <w:szCs w:val="20"/>
        </w:rPr>
        <w:tab/>
      </w:r>
      <w:r w:rsidRPr="00E741AE">
        <w:rPr>
          <w:sz w:val="20"/>
          <w:szCs w:val="20"/>
        </w:rPr>
        <w:tab/>
      </w:r>
      <w:r w:rsidRPr="00E741AE">
        <w:rPr>
          <w:sz w:val="20"/>
          <w:szCs w:val="20"/>
        </w:rPr>
        <w:tab/>
      </w:r>
      <w:r w:rsidRPr="00E741AE">
        <w:rPr>
          <w:sz w:val="20"/>
          <w:szCs w:val="20"/>
        </w:rPr>
        <w:tab/>
      </w:r>
      <w:r w:rsidRPr="00E741AE">
        <w:rPr>
          <w:sz w:val="20"/>
          <w:szCs w:val="20"/>
        </w:rPr>
        <w:tab/>
      </w:r>
      <w:r w:rsidRPr="00E741AE">
        <w:rPr>
          <w:sz w:val="20"/>
          <w:szCs w:val="20"/>
        </w:rPr>
        <w:tab/>
        <w:t>…………………………………………………</w:t>
      </w:r>
    </w:p>
    <w:p w:rsidR="006B249B" w:rsidRPr="00E741AE" w:rsidRDefault="006B249B" w:rsidP="005C11BD">
      <w:pPr>
        <w:pStyle w:val="Standard"/>
        <w:spacing w:after="0" w:line="240" w:lineRule="auto"/>
        <w:rPr>
          <w:sz w:val="20"/>
          <w:szCs w:val="20"/>
        </w:rPr>
      </w:pPr>
      <w:r w:rsidRPr="00E741AE">
        <w:rPr>
          <w:sz w:val="20"/>
          <w:szCs w:val="20"/>
        </w:rPr>
        <w:t xml:space="preserve">          </w:t>
      </w:r>
      <w:r w:rsidRPr="00E741AE">
        <w:rPr>
          <w:sz w:val="20"/>
          <w:szCs w:val="20"/>
          <w:lang w:val="pl-PL"/>
        </w:rPr>
        <w:t>(nazwa agencji</w:t>
      </w:r>
      <w:r w:rsidRPr="00E741AE">
        <w:rPr>
          <w:sz w:val="20"/>
          <w:szCs w:val="20"/>
        </w:rPr>
        <w:t xml:space="preserve"> ochrony</w:t>
      </w:r>
      <w:r w:rsidRPr="00E741AE">
        <w:t>)</w:t>
      </w:r>
    </w:p>
    <w:p w:rsidR="006B249B" w:rsidRPr="00E741AE" w:rsidRDefault="006B249B" w:rsidP="001B1029">
      <w:pPr>
        <w:spacing w:after="0" w:line="240" w:lineRule="auto"/>
        <w:ind w:left="2124"/>
        <w:rPr>
          <w:rFonts w:ascii="Times New Roman" w:hAnsi="Times New Roman"/>
          <w:b/>
          <w:sz w:val="24"/>
          <w:szCs w:val="24"/>
        </w:rPr>
        <w:sectPr w:rsidR="006B249B" w:rsidRPr="00E741AE" w:rsidSect="00960F24">
          <w:pgSz w:w="16838" w:h="11906" w:orient="landscape"/>
          <w:pgMar w:top="907" w:right="851" w:bottom="907" w:left="851" w:header="709" w:footer="709" w:gutter="0"/>
          <w:cols w:space="708"/>
          <w:docGrid w:linePitch="360"/>
        </w:sectPr>
      </w:pPr>
    </w:p>
    <w:p w:rsidR="006B249B" w:rsidRPr="00E741AE" w:rsidRDefault="006B249B" w:rsidP="0078533F">
      <w:pPr>
        <w:spacing w:after="0" w:line="240" w:lineRule="auto"/>
        <w:ind w:left="2124"/>
      </w:pPr>
    </w:p>
    <w:sectPr w:rsidR="006B249B" w:rsidRPr="00E741AE" w:rsidSect="005C11BD">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49B" w:rsidRDefault="006B249B" w:rsidP="008E3861">
      <w:pPr>
        <w:spacing w:after="0" w:line="240" w:lineRule="auto"/>
      </w:pPr>
      <w:r>
        <w:separator/>
      </w:r>
    </w:p>
  </w:endnote>
  <w:endnote w:type="continuationSeparator" w:id="0">
    <w:p w:rsidR="006B249B" w:rsidRDefault="006B249B"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variable"/>
    <w:sig w:usb0="00000003" w:usb1="00000000" w:usb2="00000000" w:usb3="00000000" w:csb0="00000001" w:csb1="00000000"/>
  </w:font>
  <w:font w:name="TTE1EAF2D0t00">
    <w:altName w:val="Times New Roman"/>
    <w:panose1 w:val="00000000000000000000"/>
    <w:charset w:val="00"/>
    <w:family w:val="auto"/>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9B" w:rsidRDefault="006B2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6B249B" w:rsidRDefault="006B24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9B" w:rsidRPr="005F7F8D" w:rsidRDefault="006B249B">
    <w:pPr>
      <w:pStyle w:val="Footer"/>
      <w:framePr w:wrap="around" w:vAnchor="text" w:hAnchor="margin" w:xAlign="center" w:y="1"/>
      <w:rPr>
        <w:rStyle w:val="PageNumber"/>
        <w:sz w:val="16"/>
        <w:szCs w:val="16"/>
      </w:rPr>
    </w:pPr>
    <w:r w:rsidRPr="005F7F8D">
      <w:rPr>
        <w:rStyle w:val="PageNumber"/>
        <w:sz w:val="16"/>
        <w:szCs w:val="16"/>
      </w:rPr>
      <w:fldChar w:fldCharType="begin"/>
    </w:r>
    <w:r w:rsidRPr="005F7F8D">
      <w:rPr>
        <w:rStyle w:val="PageNumber"/>
        <w:sz w:val="16"/>
        <w:szCs w:val="16"/>
      </w:rPr>
      <w:instrText xml:space="preserve">PAGE  </w:instrText>
    </w:r>
    <w:r w:rsidRPr="005F7F8D">
      <w:rPr>
        <w:rStyle w:val="PageNumber"/>
        <w:sz w:val="16"/>
        <w:szCs w:val="16"/>
      </w:rPr>
      <w:fldChar w:fldCharType="separate"/>
    </w:r>
    <w:r>
      <w:rPr>
        <w:rStyle w:val="PageNumber"/>
        <w:noProof/>
        <w:sz w:val="16"/>
        <w:szCs w:val="16"/>
      </w:rPr>
      <w:t>10</w:t>
    </w:r>
    <w:r w:rsidRPr="005F7F8D">
      <w:rPr>
        <w:rStyle w:val="PageNumber"/>
        <w:sz w:val="16"/>
        <w:szCs w:val="16"/>
      </w:rPr>
      <w:fldChar w:fldCharType="end"/>
    </w:r>
  </w:p>
  <w:p w:rsidR="006B249B" w:rsidRDefault="006B249B" w:rsidP="008E386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9B" w:rsidRDefault="006B249B"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9B" w:rsidRDefault="006B249B" w:rsidP="006C5525">
    <w:pPr>
      <w:pStyle w:val="Footer"/>
      <w:framePr w:wrap="around" w:vAnchor="text" w:hAnchor="margin" w:xAlign="center"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separate"/>
    </w:r>
    <w:r>
      <w:rPr>
        <w:rStyle w:val="PageNumber"/>
        <w:rFonts w:eastAsia="SimSun"/>
        <w:noProof/>
      </w:rPr>
      <w:t>44</w:t>
    </w:r>
    <w:r>
      <w:rPr>
        <w:rStyle w:val="PageNumber"/>
        <w:rFonts w:eastAsia="SimSun"/>
      </w:rPr>
      <w:fldChar w:fldCharType="end"/>
    </w:r>
  </w:p>
  <w:p w:rsidR="006B249B" w:rsidRDefault="006B249B">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9B" w:rsidRPr="009117F3" w:rsidRDefault="006B249B" w:rsidP="006C5525">
    <w:pPr>
      <w:pStyle w:val="Footer"/>
      <w:framePr w:wrap="around" w:vAnchor="text" w:hAnchor="margin" w:xAlign="center" w:y="1"/>
      <w:rPr>
        <w:rStyle w:val="PageNumber"/>
        <w:rFonts w:eastAsia="SimSun"/>
        <w:sz w:val="20"/>
        <w:szCs w:val="20"/>
      </w:rPr>
    </w:pPr>
    <w:r w:rsidRPr="009117F3">
      <w:rPr>
        <w:rStyle w:val="PageNumber"/>
        <w:rFonts w:eastAsia="SimSun"/>
        <w:sz w:val="20"/>
        <w:szCs w:val="20"/>
      </w:rPr>
      <w:fldChar w:fldCharType="begin"/>
    </w:r>
    <w:r w:rsidRPr="009117F3">
      <w:rPr>
        <w:rStyle w:val="PageNumber"/>
        <w:rFonts w:eastAsia="SimSun"/>
        <w:sz w:val="20"/>
        <w:szCs w:val="20"/>
      </w:rPr>
      <w:instrText xml:space="preserve">PAGE  </w:instrText>
    </w:r>
    <w:r w:rsidRPr="009117F3">
      <w:rPr>
        <w:rStyle w:val="PageNumber"/>
        <w:rFonts w:eastAsia="SimSun"/>
        <w:sz w:val="20"/>
        <w:szCs w:val="20"/>
      </w:rPr>
      <w:fldChar w:fldCharType="separate"/>
    </w:r>
    <w:r>
      <w:rPr>
        <w:rStyle w:val="PageNumber"/>
        <w:rFonts w:eastAsia="SimSun"/>
        <w:noProof/>
        <w:sz w:val="20"/>
        <w:szCs w:val="20"/>
      </w:rPr>
      <w:t>33</w:t>
    </w:r>
    <w:r w:rsidRPr="009117F3">
      <w:rPr>
        <w:rStyle w:val="PageNumber"/>
        <w:rFonts w:eastAsia="SimSun"/>
        <w:sz w:val="20"/>
        <w:szCs w:val="20"/>
      </w:rPr>
      <w:fldChar w:fldCharType="end"/>
    </w:r>
  </w:p>
  <w:p w:rsidR="006B249B" w:rsidRDefault="006B249B" w:rsidP="006C55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49B" w:rsidRDefault="006B249B" w:rsidP="008E3861">
      <w:pPr>
        <w:spacing w:after="0" w:line="240" w:lineRule="auto"/>
      </w:pPr>
      <w:r>
        <w:separator/>
      </w:r>
    </w:p>
  </w:footnote>
  <w:footnote w:type="continuationSeparator" w:id="0">
    <w:p w:rsidR="006B249B" w:rsidRDefault="006B249B" w:rsidP="008E3861">
      <w:pPr>
        <w:spacing w:after="0" w:line="240" w:lineRule="auto"/>
      </w:pPr>
      <w:r>
        <w:continuationSeparator/>
      </w:r>
    </w:p>
  </w:footnote>
  <w:footnote w:id="1">
    <w:p w:rsidR="006B249B" w:rsidRDefault="006B249B" w:rsidP="007A17DE">
      <w:pPr>
        <w:pStyle w:val="FootnoteText"/>
      </w:pPr>
      <w:r w:rsidRPr="00677220">
        <w:rPr>
          <w:rStyle w:val="FootnoteReference"/>
          <w:rFonts w:ascii="Arial Narrow" w:eastAsia="SimSun" w:hAnsi="Arial Narrow"/>
          <w:sz w:val="14"/>
          <w:szCs w:val="14"/>
        </w:rPr>
        <w:footnoteRef/>
      </w:r>
      <w:r w:rsidRPr="00677220">
        <w:rPr>
          <w:rFonts w:ascii="Arial Narrow" w:hAnsi="Arial Narrow"/>
          <w:sz w:val="14"/>
          <w:szCs w:val="14"/>
        </w:rPr>
        <w:t xml:space="preserve"> Należy wskazać cyfrę/ liczbę usług wykazanych w ramach kryterium oceny ofert.</w:t>
      </w:r>
    </w:p>
  </w:footnote>
  <w:footnote w:id="2">
    <w:p w:rsidR="006B249B" w:rsidRPr="0028427C" w:rsidRDefault="006B249B" w:rsidP="00467E2C">
      <w:pPr>
        <w:pStyle w:val="FootnoteText"/>
        <w:tabs>
          <w:tab w:val="clear" w:pos="709"/>
        </w:tabs>
        <w:jc w:val="both"/>
        <w:rPr>
          <w:rStyle w:val="DeltaViewInsertion"/>
          <w:rFonts w:ascii="Times New Roman" w:hAnsi="Times New Roman"/>
          <w:b w:val="0"/>
          <w:i w:val="0"/>
          <w:sz w:val="16"/>
          <w:szCs w:val="16"/>
        </w:rPr>
      </w:pPr>
      <w:r>
        <w:rPr>
          <w:rStyle w:val="FootnoteReference"/>
          <w:rFonts w:ascii="Times New Roman" w:hAnsi="Times New Roman"/>
          <w:sz w:val="20"/>
          <w:szCs w:val="20"/>
        </w:rPr>
        <w:footnoteRef/>
      </w:r>
      <w:r>
        <w:rPr>
          <w:rFonts w:ascii="Times New Roman" w:hAnsi="Times New Roman"/>
          <w:sz w:val="20"/>
          <w:szCs w:val="20"/>
        </w:rPr>
        <w:t xml:space="preserve"> </w:t>
      </w:r>
      <w:r w:rsidRPr="0028427C">
        <w:rPr>
          <w:rFonts w:ascii="Times New Roman" w:hAnsi="Times New Roman"/>
          <w:sz w:val="16"/>
          <w:szCs w:val="16"/>
        </w:rPr>
        <w:t xml:space="preserve">Por. </w:t>
      </w:r>
      <w:r w:rsidRPr="0028427C">
        <w:rPr>
          <w:rStyle w:val="DeltaViewInsertion"/>
          <w:rFonts w:ascii="Times New Roman" w:hAnsi="Times New Roman"/>
          <w:b w:val="0"/>
          <w:i w:val="0"/>
          <w:sz w:val="16"/>
          <w:szCs w:val="16"/>
        </w:rPr>
        <w:t>zalecenie Komisji z dnia 6 maja 2003 r. dotyczące definicji mikroprzedsiębiorstw oraz małych i średnich przedsiębiorstw (Dz.</w:t>
      </w:r>
      <w:r>
        <w:rPr>
          <w:rStyle w:val="DeltaViewInsertion"/>
          <w:rFonts w:ascii="Times New Roman" w:hAnsi="Times New Roman"/>
          <w:b w:val="0"/>
          <w:i w:val="0"/>
          <w:sz w:val="16"/>
          <w:szCs w:val="16"/>
        </w:rPr>
        <w:t xml:space="preserve"> </w:t>
      </w:r>
      <w:r w:rsidRPr="0028427C">
        <w:rPr>
          <w:rStyle w:val="DeltaViewInsertion"/>
          <w:rFonts w:ascii="Times New Roman" w:hAnsi="Times New Roman"/>
          <w:b w:val="0"/>
          <w:i w:val="0"/>
          <w:sz w:val="16"/>
          <w:szCs w:val="16"/>
        </w:rPr>
        <w:t xml:space="preserve">U. L 124 z 20.5.2003, </w:t>
      </w:r>
      <w:r>
        <w:rPr>
          <w:rStyle w:val="DeltaViewInsertion"/>
          <w:rFonts w:ascii="Times New Roman" w:hAnsi="Times New Roman"/>
          <w:b w:val="0"/>
          <w:i w:val="0"/>
          <w:sz w:val="16"/>
          <w:szCs w:val="16"/>
        </w:rPr>
        <w:br/>
      </w:r>
      <w:r w:rsidRPr="0028427C">
        <w:rPr>
          <w:rStyle w:val="DeltaViewInsertion"/>
          <w:rFonts w:ascii="Times New Roman" w:hAnsi="Times New Roman"/>
          <w:b w:val="0"/>
          <w:i w:val="0"/>
          <w:sz w:val="16"/>
          <w:szCs w:val="16"/>
        </w:rPr>
        <w:t xml:space="preserve">s. 36). Te informacje są wymagane wyłącznie do celów statystycznych. </w:t>
      </w:r>
    </w:p>
    <w:p w:rsidR="006B249B" w:rsidRPr="0028427C" w:rsidRDefault="006B249B" w:rsidP="00467E2C">
      <w:pPr>
        <w:pStyle w:val="FootnoteText"/>
        <w:tabs>
          <w:tab w:val="clear" w:pos="709"/>
        </w:tabs>
        <w:ind w:hanging="12"/>
        <w:jc w:val="both"/>
        <w:rPr>
          <w:rStyle w:val="DeltaViewInsertion"/>
          <w:rFonts w:ascii="Times New Roman" w:hAnsi="Times New Roman"/>
          <w:b w:val="0"/>
          <w:i w:val="0"/>
          <w:sz w:val="16"/>
          <w:szCs w:val="16"/>
        </w:rPr>
      </w:pPr>
      <w:r w:rsidRPr="0028427C">
        <w:rPr>
          <w:rStyle w:val="DeltaViewInsertion"/>
          <w:rFonts w:ascii="Times New Roman" w:hAnsi="Times New Roman"/>
          <w:i w:val="0"/>
          <w:sz w:val="16"/>
          <w:szCs w:val="16"/>
        </w:rPr>
        <w:t>Mikroprzedsiębiorstwo:</w:t>
      </w:r>
      <w:r w:rsidRPr="0028427C">
        <w:rPr>
          <w:rStyle w:val="DeltaViewInsertion"/>
          <w:rFonts w:ascii="Times New Roman" w:hAnsi="Times New Roman"/>
          <w:b w:val="0"/>
          <w:i w:val="0"/>
          <w:sz w:val="16"/>
          <w:szCs w:val="16"/>
        </w:rPr>
        <w:t xml:space="preserve"> przedsiębiorstwo, które </w:t>
      </w:r>
      <w:r w:rsidRPr="0028427C">
        <w:rPr>
          <w:rStyle w:val="DeltaViewInsertion"/>
          <w:rFonts w:ascii="Times New Roman" w:hAnsi="Times New Roman"/>
          <w:i w:val="0"/>
          <w:sz w:val="16"/>
          <w:szCs w:val="16"/>
        </w:rPr>
        <w:t>zatrudnia mniej niż 10 osób</w:t>
      </w:r>
      <w:r w:rsidRPr="0028427C">
        <w:rPr>
          <w:rStyle w:val="DeltaViewInsertion"/>
          <w:rFonts w:ascii="Times New Roman" w:hAnsi="Times New Roman"/>
          <w:b w:val="0"/>
          <w:i w:val="0"/>
          <w:sz w:val="16"/>
          <w:szCs w:val="16"/>
        </w:rPr>
        <w:t xml:space="preserve"> i którego roczny obrót lub roczna suma bilansowa </w:t>
      </w:r>
      <w:r w:rsidRPr="0028427C">
        <w:rPr>
          <w:rStyle w:val="DeltaViewInsertion"/>
          <w:rFonts w:ascii="Times New Roman" w:hAnsi="Times New Roman"/>
          <w:i w:val="0"/>
          <w:sz w:val="16"/>
          <w:szCs w:val="16"/>
        </w:rPr>
        <w:t>nie przekracza 2 milionów EUR</w:t>
      </w:r>
      <w:r w:rsidRPr="0028427C">
        <w:rPr>
          <w:rStyle w:val="DeltaViewInsertion"/>
          <w:rFonts w:ascii="Times New Roman" w:hAnsi="Times New Roman"/>
          <w:b w:val="0"/>
          <w:i w:val="0"/>
          <w:sz w:val="16"/>
          <w:szCs w:val="16"/>
        </w:rPr>
        <w:t>.</w:t>
      </w:r>
    </w:p>
    <w:p w:rsidR="006B249B" w:rsidRPr="0028427C" w:rsidRDefault="006B249B" w:rsidP="00467E2C">
      <w:pPr>
        <w:pStyle w:val="FootnoteText"/>
        <w:tabs>
          <w:tab w:val="clear" w:pos="709"/>
        </w:tabs>
        <w:ind w:hanging="12"/>
        <w:jc w:val="both"/>
        <w:rPr>
          <w:rStyle w:val="DeltaViewInsertion"/>
          <w:rFonts w:ascii="Times New Roman" w:hAnsi="Times New Roman"/>
          <w:b w:val="0"/>
          <w:i w:val="0"/>
          <w:sz w:val="16"/>
          <w:szCs w:val="16"/>
        </w:rPr>
      </w:pPr>
      <w:r w:rsidRPr="0028427C">
        <w:rPr>
          <w:rStyle w:val="DeltaViewInsertion"/>
          <w:rFonts w:ascii="Times New Roman" w:hAnsi="Times New Roman"/>
          <w:i w:val="0"/>
          <w:sz w:val="16"/>
          <w:szCs w:val="16"/>
        </w:rPr>
        <w:t>Małe przedsiębiorstwo:</w:t>
      </w:r>
      <w:r w:rsidRPr="0028427C">
        <w:rPr>
          <w:rStyle w:val="DeltaViewInsertion"/>
          <w:rFonts w:ascii="Times New Roman" w:hAnsi="Times New Roman"/>
          <w:b w:val="0"/>
          <w:i w:val="0"/>
          <w:sz w:val="16"/>
          <w:szCs w:val="16"/>
        </w:rPr>
        <w:t xml:space="preserve"> przedsiębiorstwo, które </w:t>
      </w:r>
      <w:r w:rsidRPr="0028427C">
        <w:rPr>
          <w:rStyle w:val="DeltaViewInsertion"/>
          <w:rFonts w:ascii="Times New Roman" w:hAnsi="Times New Roman"/>
          <w:i w:val="0"/>
          <w:sz w:val="16"/>
          <w:szCs w:val="16"/>
        </w:rPr>
        <w:t>zatrudnia mniej niż 50 osób</w:t>
      </w:r>
      <w:r w:rsidRPr="0028427C">
        <w:rPr>
          <w:rStyle w:val="DeltaViewInsertion"/>
          <w:rFonts w:ascii="Times New Roman" w:hAnsi="Times New Roman"/>
          <w:b w:val="0"/>
          <w:i w:val="0"/>
          <w:sz w:val="16"/>
          <w:szCs w:val="16"/>
        </w:rPr>
        <w:t xml:space="preserve"> i którego roczny obrót lub roczna suma bilansowa </w:t>
      </w:r>
      <w:r w:rsidRPr="0028427C">
        <w:rPr>
          <w:rStyle w:val="DeltaViewInsertion"/>
          <w:rFonts w:ascii="Times New Roman" w:hAnsi="Times New Roman"/>
          <w:i w:val="0"/>
          <w:sz w:val="16"/>
          <w:szCs w:val="16"/>
        </w:rPr>
        <w:t>nie przekracza 10 milionów EUR</w:t>
      </w:r>
      <w:r w:rsidRPr="0028427C">
        <w:rPr>
          <w:rStyle w:val="DeltaViewInsertion"/>
          <w:rFonts w:ascii="Times New Roman" w:hAnsi="Times New Roman"/>
          <w:b w:val="0"/>
          <w:i w:val="0"/>
          <w:sz w:val="16"/>
          <w:szCs w:val="16"/>
        </w:rPr>
        <w:t>.</w:t>
      </w:r>
    </w:p>
    <w:p w:rsidR="006B249B" w:rsidRDefault="006B249B" w:rsidP="00467E2C">
      <w:pPr>
        <w:pStyle w:val="FootnoteText"/>
        <w:tabs>
          <w:tab w:val="clear" w:pos="709"/>
        </w:tabs>
        <w:jc w:val="both"/>
      </w:pPr>
      <w:r w:rsidRPr="0028427C">
        <w:rPr>
          <w:rStyle w:val="DeltaViewInsertion"/>
          <w:rFonts w:ascii="Times New Roman" w:hAnsi="Times New Roman"/>
          <w:i w:val="0"/>
          <w:sz w:val="16"/>
          <w:szCs w:val="16"/>
        </w:rPr>
        <w:t>Średnie przedsiębiorstwa: przedsiębiorstwa, które nie są mikroprzedsiębiorstwami ani małymi przedsiębiorstwami</w:t>
      </w:r>
      <w:r w:rsidRPr="0028427C">
        <w:rPr>
          <w:rFonts w:ascii="Times New Roman" w:hAnsi="Times New Roman"/>
          <w:sz w:val="16"/>
          <w:szCs w:val="16"/>
        </w:rPr>
        <w:t xml:space="preserve"> i które </w:t>
      </w:r>
      <w:r w:rsidRPr="0028427C">
        <w:rPr>
          <w:rFonts w:ascii="Times New Roman" w:hAnsi="Times New Roman"/>
          <w:b/>
          <w:sz w:val="16"/>
          <w:szCs w:val="16"/>
        </w:rPr>
        <w:t>zatrudniają mniej niż 250 osób</w:t>
      </w:r>
      <w:r w:rsidRPr="0028427C">
        <w:rPr>
          <w:rFonts w:ascii="Times New Roman" w:hAnsi="Times New Roman"/>
          <w:sz w:val="16"/>
          <w:szCs w:val="16"/>
        </w:rPr>
        <w:t xml:space="preserve"> i których </w:t>
      </w:r>
      <w:r w:rsidRPr="0028427C">
        <w:rPr>
          <w:rFonts w:ascii="Times New Roman" w:hAnsi="Times New Roman"/>
          <w:b/>
          <w:sz w:val="16"/>
          <w:szCs w:val="16"/>
        </w:rPr>
        <w:t>roczny obrót nie przekracza 50 milionów EUR</w:t>
      </w:r>
      <w:r w:rsidRPr="0028427C">
        <w:rPr>
          <w:rFonts w:ascii="Times New Roman" w:hAnsi="Times New Roman"/>
          <w:sz w:val="16"/>
          <w:szCs w:val="16"/>
        </w:rPr>
        <w:t xml:space="preserve"> </w:t>
      </w:r>
      <w:r w:rsidRPr="0028427C">
        <w:rPr>
          <w:rFonts w:ascii="Times New Roman" w:hAnsi="Times New Roman"/>
          <w:b/>
          <w:i/>
          <w:sz w:val="16"/>
          <w:szCs w:val="16"/>
        </w:rPr>
        <w:t>lub</w:t>
      </w:r>
      <w:r w:rsidRPr="0028427C">
        <w:rPr>
          <w:rFonts w:ascii="Times New Roman" w:hAnsi="Times New Roman"/>
          <w:sz w:val="16"/>
          <w:szCs w:val="16"/>
        </w:rPr>
        <w:t xml:space="preserve"> </w:t>
      </w:r>
      <w:r w:rsidRPr="0028427C">
        <w:rPr>
          <w:rFonts w:ascii="Times New Roman" w:hAnsi="Times New Roman"/>
          <w:b/>
          <w:sz w:val="16"/>
          <w:szCs w:val="16"/>
        </w:rPr>
        <w:t>roczna suma bilansowa nie przekracza 43 milionów EUR</w:t>
      </w:r>
    </w:p>
  </w:footnote>
  <w:footnote w:id="3">
    <w:p w:rsidR="006B249B" w:rsidRDefault="006B249B" w:rsidP="00467E2C">
      <w:pPr>
        <w:pStyle w:val="FootnoteText"/>
        <w:tabs>
          <w:tab w:val="clear" w:pos="709"/>
        </w:tabs>
        <w:jc w:val="both"/>
      </w:pPr>
      <w:r w:rsidRPr="00AC48D6">
        <w:rPr>
          <w:rStyle w:val="FootnoteReference"/>
          <w:rFonts w:ascii="Times New Roman" w:hAnsi="Times New Roman"/>
          <w:sz w:val="16"/>
          <w:szCs w:val="16"/>
        </w:rPr>
        <w:footnoteRef/>
      </w:r>
      <w:r w:rsidRPr="00AC48D6">
        <w:rPr>
          <w:rFonts w:ascii="Times New Roman" w:hAnsi="Times New Roman"/>
          <w:sz w:val="16"/>
          <w:szCs w:val="16"/>
        </w:rPr>
        <w:t xml:space="preserve"> Zaznaczyć właściwe</w:t>
      </w:r>
      <w:r>
        <w:rPr>
          <w:rFonts w:ascii="Times New Roman" w:hAnsi="Times New Roman"/>
          <w:sz w:val="16"/>
          <w:szCs w:val="16"/>
        </w:rPr>
        <w:t>.</w:t>
      </w:r>
    </w:p>
  </w:footnote>
  <w:footnote w:id="4">
    <w:p w:rsidR="006B249B" w:rsidRDefault="006B249B">
      <w:pPr>
        <w:pStyle w:val="FootnoteText"/>
      </w:pPr>
      <w:r w:rsidRPr="00D4099F">
        <w:rPr>
          <w:rStyle w:val="FootnoteReference"/>
          <w:rFonts w:ascii="Times New Roman" w:hAnsi="Times New Roman"/>
          <w:sz w:val="16"/>
          <w:szCs w:val="16"/>
        </w:rPr>
        <w:footnoteRef/>
      </w:r>
      <w:r w:rsidRPr="00D4099F">
        <w:rPr>
          <w:rFonts w:ascii="Times New Roman" w:hAnsi="Times New Roman"/>
          <w:sz w:val="16"/>
          <w:szCs w:val="16"/>
        </w:rPr>
        <w:t xml:space="preserve"> Wypełnia Wykonawca</w:t>
      </w:r>
    </w:p>
  </w:footnote>
  <w:footnote w:id="5">
    <w:p w:rsidR="006B249B" w:rsidRDefault="006B249B">
      <w:pPr>
        <w:pStyle w:val="FootnoteText"/>
      </w:pPr>
      <w:r w:rsidRPr="00D4099F">
        <w:rPr>
          <w:rStyle w:val="FootnoteReference"/>
          <w:rFonts w:ascii="Times New Roman" w:hAnsi="Times New Roman"/>
          <w:sz w:val="16"/>
          <w:szCs w:val="16"/>
        </w:rPr>
        <w:footnoteRef/>
      </w:r>
      <w:r w:rsidRPr="00D4099F">
        <w:rPr>
          <w:rFonts w:ascii="Times New Roman" w:hAnsi="Times New Roman"/>
          <w:sz w:val="16"/>
          <w:szCs w:val="16"/>
        </w:rPr>
        <w:t xml:space="preserve"> Wypełnia Wykonawca</w:t>
      </w:r>
    </w:p>
  </w:footnote>
  <w:footnote w:id="6">
    <w:p w:rsidR="006B249B" w:rsidRDefault="006B249B">
      <w:pPr>
        <w:pStyle w:val="FootnoteText"/>
      </w:pPr>
      <w:r w:rsidRPr="00B36C75">
        <w:rPr>
          <w:rStyle w:val="FootnoteReference"/>
          <w:rFonts w:ascii="Times New Roman" w:hAnsi="Times New Roman"/>
          <w:sz w:val="16"/>
          <w:szCs w:val="16"/>
        </w:rPr>
        <w:footnoteRef/>
      </w:r>
      <w:r w:rsidRPr="00B36C75">
        <w:rPr>
          <w:rFonts w:ascii="Times New Roman" w:hAnsi="Times New Roman"/>
          <w:sz w:val="16"/>
          <w:szCs w:val="16"/>
        </w:rPr>
        <w:t xml:space="preserve"> Wypełnia Wykonawca</w:t>
      </w:r>
    </w:p>
  </w:footnote>
  <w:footnote w:id="7">
    <w:p w:rsidR="006B249B" w:rsidRDefault="006B249B" w:rsidP="00DA2EDB">
      <w:pPr>
        <w:pStyle w:val="FootnoteText"/>
      </w:pPr>
      <w:r>
        <w:rPr>
          <w:rStyle w:val="FootnoteReference"/>
          <w:rFonts w:ascii="Times New Roman" w:eastAsia="SimSun" w:hAnsi="Times New Roman"/>
          <w:sz w:val="16"/>
          <w:szCs w:val="16"/>
        </w:rPr>
        <w:footnoteRef/>
      </w:r>
      <w:r w:rsidRPr="005C11BD">
        <w:rPr>
          <w:rFonts w:ascii="Times New Roman" w:hAnsi="Times New Roman"/>
          <w:sz w:val="16"/>
          <w:szCs w:val="16"/>
        </w:rPr>
        <w:t>Zgodnie z Ofertą Wykonawcy.</w:t>
      </w:r>
    </w:p>
  </w:footnote>
  <w:footnote w:id="8">
    <w:p w:rsidR="006B249B" w:rsidRDefault="006B249B" w:rsidP="00DA2EDB">
      <w:pPr>
        <w:pStyle w:val="FootnoteText"/>
      </w:pPr>
      <w:r>
        <w:rPr>
          <w:rStyle w:val="FootnoteReference"/>
          <w:rFonts w:ascii="Times New Roman" w:eastAsia="SimSun" w:hAnsi="Times New Roman"/>
          <w:sz w:val="16"/>
          <w:szCs w:val="16"/>
        </w:rPr>
        <w:footnoteRef/>
      </w:r>
      <w:r w:rsidRPr="005C11BD">
        <w:rPr>
          <w:rFonts w:ascii="Times New Roman" w:hAnsi="Times New Roman"/>
          <w:sz w:val="16"/>
          <w:szCs w:val="16"/>
        </w:rPr>
        <w:t>Zgodnie z Ofertą Wykonawcy.</w:t>
      </w:r>
    </w:p>
  </w:footnote>
  <w:footnote w:id="9">
    <w:p w:rsidR="006B249B" w:rsidRDefault="006B249B" w:rsidP="00FE472E">
      <w:pPr>
        <w:pStyle w:val="FootnoteText"/>
      </w:pPr>
      <w:r>
        <w:rPr>
          <w:rStyle w:val="FootnoteReference"/>
          <w:rFonts w:ascii="Times New Roman" w:eastAsia="SimSun" w:hAnsi="Times New Roman"/>
          <w:sz w:val="16"/>
          <w:szCs w:val="16"/>
        </w:rPr>
        <w:footnoteRef/>
      </w:r>
      <w:r w:rsidRPr="005C11BD">
        <w:rPr>
          <w:rFonts w:ascii="Times New Roman" w:hAnsi="Times New Roman"/>
          <w:sz w:val="16"/>
          <w:szCs w:val="16"/>
        </w:rPr>
        <w:t xml:space="preserve"> zgodnie z OPZ.</w:t>
      </w:r>
    </w:p>
  </w:footnote>
  <w:footnote w:id="10">
    <w:p w:rsidR="006B249B" w:rsidRDefault="006B249B" w:rsidP="00FE472E">
      <w:pPr>
        <w:pStyle w:val="FootnoteText"/>
      </w:pPr>
      <w:r>
        <w:rPr>
          <w:rStyle w:val="FootnoteReference"/>
          <w:rFonts w:ascii="Times New Roman" w:eastAsia="SimSun" w:hAnsi="Times New Roman"/>
          <w:sz w:val="16"/>
          <w:szCs w:val="16"/>
        </w:rPr>
        <w:footnoteRef/>
      </w:r>
      <w:r w:rsidRPr="005C11BD">
        <w:rPr>
          <w:rFonts w:ascii="Times New Roman" w:hAnsi="Times New Roman"/>
          <w:sz w:val="16"/>
          <w:szCs w:val="16"/>
        </w:rPr>
        <w:t xml:space="preserve"> zgodnie z OPZ.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9B" w:rsidRDefault="006B24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786A9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725C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EC54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28C7F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0968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3CA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D096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E83D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F295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490736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7E68C4D8"/>
    <w:name w:val="WW8Num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3">
    <w:nsid w:val="0000000D"/>
    <w:multiLevelType w:val="multilevel"/>
    <w:tmpl w:val="C69E23F8"/>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17">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1D86A26"/>
    <w:multiLevelType w:val="hybridMultilevel"/>
    <w:tmpl w:val="CAEC7050"/>
    <w:lvl w:ilvl="0" w:tplc="30160B10">
      <w:start w:val="1"/>
      <w:numFmt w:val="decimal"/>
      <w:lvlText w:val="%1)"/>
      <w:lvlJc w:val="left"/>
      <w:pPr>
        <w:tabs>
          <w:tab w:val="num" w:pos="738"/>
        </w:tabs>
        <w:ind w:left="73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044509D7"/>
    <w:multiLevelType w:val="hybridMultilevel"/>
    <w:tmpl w:val="8208DF04"/>
    <w:lvl w:ilvl="0" w:tplc="50C056A6">
      <w:start w:val="1"/>
      <w:numFmt w:val="decimal"/>
      <w:lvlText w:val="%1."/>
      <w:lvlJc w:val="left"/>
      <w:pPr>
        <w:ind w:left="454" w:hanging="341"/>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A947AD8"/>
    <w:multiLevelType w:val="hybridMultilevel"/>
    <w:tmpl w:val="6654193C"/>
    <w:lvl w:ilvl="0" w:tplc="5D1A1864">
      <w:start w:val="1"/>
      <w:numFmt w:val="decimal"/>
      <w:lvlText w:val="%1."/>
      <w:lvlJc w:val="left"/>
      <w:pPr>
        <w:tabs>
          <w:tab w:val="num" w:pos="360"/>
        </w:tabs>
        <w:ind w:left="360" w:hanging="360"/>
      </w:pPr>
      <w:rPr>
        <w:rFonts w:ascii="Times New Roman" w:hAnsi="Times New Roman" w:cs="Times New Roman"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22">
    <w:nsid w:val="126D0C72"/>
    <w:multiLevelType w:val="multilevel"/>
    <w:tmpl w:val="71204BDE"/>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24">
    <w:nsid w:val="16B01ED7"/>
    <w:multiLevelType w:val="singleLevel"/>
    <w:tmpl w:val="9E3C01DC"/>
    <w:lvl w:ilvl="0">
      <w:numFmt w:val="bullet"/>
      <w:lvlText w:val="-"/>
      <w:lvlJc w:val="left"/>
      <w:pPr>
        <w:tabs>
          <w:tab w:val="num" w:pos="1125"/>
        </w:tabs>
        <w:ind w:left="1125" w:hanging="360"/>
      </w:pPr>
      <w:rPr>
        <w:rFonts w:ascii="Times New Roman" w:hAnsi="Times New Roman" w:hint="default"/>
      </w:rPr>
    </w:lvl>
  </w:abstractNum>
  <w:abstractNum w:abstractNumId="25">
    <w:nsid w:val="16C1248A"/>
    <w:multiLevelType w:val="singleLevel"/>
    <w:tmpl w:val="7D048B1A"/>
    <w:lvl w:ilvl="0">
      <w:start w:val="1"/>
      <w:numFmt w:val="lowerLetter"/>
      <w:lvlText w:val="%1)"/>
      <w:lvlJc w:val="left"/>
      <w:pPr>
        <w:tabs>
          <w:tab w:val="num" w:pos="360"/>
        </w:tabs>
        <w:ind w:left="360" w:hanging="360"/>
      </w:pPr>
      <w:rPr>
        <w:rFonts w:cs="Times New Roman" w:hint="default"/>
      </w:rPr>
    </w:lvl>
  </w:abstractNum>
  <w:abstractNum w:abstractNumId="26">
    <w:nsid w:val="17F11B3C"/>
    <w:multiLevelType w:val="multilevel"/>
    <w:tmpl w:val="EB5E1FB4"/>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1DDD5919"/>
    <w:multiLevelType w:val="hybridMultilevel"/>
    <w:tmpl w:val="AE14C6DC"/>
    <w:lvl w:ilvl="0" w:tplc="085E5C1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86604B2"/>
    <w:multiLevelType w:val="multilevel"/>
    <w:tmpl w:val="8C844CF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9">
    <w:nsid w:val="2A251336"/>
    <w:multiLevelType w:val="hybridMultilevel"/>
    <w:tmpl w:val="16CA91FC"/>
    <w:lvl w:ilvl="0" w:tplc="4F828B22">
      <w:start w:val="1"/>
      <w:numFmt w:val="lowerLetter"/>
      <w:lvlText w:val="%1)"/>
      <w:lvlJc w:val="left"/>
      <w:pPr>
        <w:ind w:left="1068" w:hanging="360"/>
      </w:pPr>
      <w:rPr>
        <w:rFonts w:cs="Times New Roman"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0">
    <w:nsid w:val="2C8D5BA7"/>
    <w:multiLevelType w:val="hybridMultilevel"/>
    <w:tmpl w:val="47CA7B24"/>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DF5562C"/>
    <w:multiLevelType w:val="multilevel"/>
    <w:tmpl w:val="3F9EEAFE"/>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6"/>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2">
    <w:nsid w:val="359A1833"/>
    <w:multiLevelType w:val="hybridMultilevel"/>
    <w:tmpl w:val="6A060A88"/>
    <w:lvl w:ilvl="0" w:tplc="D0503436">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3A767015"/>
    <w:multiLevelType w:val="hybridMultilevel"/>
    <w:tmpl w:val="79F42196"/>
    <w:lvl w:ilvl="0" w:tplc="4114217E">
      <w:start w:val="6"/>
      <w:numFmt w:val="decimal"/>
      <w:lvlText w:val="%1)"/>
      <w:lvlJc w:val="left"/>
      <w:pPr>
        <w:tabs>
          <w:tab w:val="num" w:pos="360"/>
        </w:tabs>
        <w:ind w:left="360" w:hanging="36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D70451D"/>
    <w:multiLevelType w:val="hybridMultilevel"/>
    <w:tmpl w:val="3676A3CE"/>
    <w:lvl w:ilvl="0" w:tplc="77346046">
      <w:start w:val="1"/>
      <w:numFmt w:val="decimal"/>
      <w:lvlText w:val="%1."/>
      <w:lvlJc w:val="left"/>
      <w:pPr>
        <w:tabs>
          <w:tab w:val="num" w:pos="1080"/>
        </w:tabs>
        <w:ind w:left="1080" w:hanging="360"/>
      </w:pPr>
      <w:rPr>
        <w:rFonts w:cs="Times New Roman"/>
      </w:rPr>
    </w:lvl>
    <w:lvl w:ilvl="1" w:tplc="F0E877F2">
      <w:start w:val="1"/>
      <w:numFmt w:val="upperLetter"/>
      <w:lvlText w:val="%2."/>
      <w:lvlJc w:val="left"/>
      <w:pPr>
        <w:tabs>
          <w:tab w:val="num" w:pos="1440"/>
        </w:tabs>
        <w:ind w:left="1440" w:hanging="360"/>
      </w:pPr>
      <w:rPr>
        <w:rFonts w:cs="Times New Roman" w:hint="default"/>
        <w:b/>
      </w:rPr>
    </w:lvl>
    <w:lvl w:ilvl="2" w:tplc="C2AAA358">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3F020198"/>
    <w:multiLevelType w:val="hybridMultilevel"/>
    <w:tmpl w:val="C6E27C6A"/>
    <w:lvl w:ilvl="0" w:tplc="FFFFFFFF">
      <w:start w:val="5"/>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41EF3402"/>
    <w:multiLevelType w:val="hybridMultilevel"/>
    <w:tmpl w:val="4AA400E8"/>
    <w:lvl w:ilvl="0" w:tplc="DE842456">
      <w:start w:val="1"/>
      <w:numFmt w:val="upperRoman"/>
      <w:lvlText w:val="%1."/>
      <w:lvlJc w:val="left"/>
      <w:pPr>
        <w:ind w:left="567" w:hanging="283"/>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85077BE"/>
    <w:multiLevelType w:val="multilevel"/>
    <w:tmpl w:val="77B0FE68"/>
    <w:lvl w:ilvl="0">
      <w:start w:val="16"/>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487F785D"/>
    <w:multiLevelType w:val="hybridMultilevel"/>
    <w:tmpl w:val="5A780E02"/>
    <w:lvl w:ilvl="0" w:tplc="A8EC0FB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48CD2C42"/>
    <w:multiLevelType w:val="hybridMultilevel"/>
    <w:tmpl w:val="DB4C89C6"/>
    <w:lvl w:ilvl="0" w:tplc="77346046">
      <w:start w:val="1"/>
      <w:numFmt w:val="decimal"/>
      <w:lvlText w:val="%1."/>
      <w:lvlJc w:val="left"/>
      <w:pPr>
        <w:tabs>
          <w:tab w:val="num" w:pos="1080"/>
        </w:tabs>
        <w:ind w:left="1080" w:hanging="360"/>
      </w:pPr>
      <w:rPr>
        <w:rFonts w:cs="Times New Roman"/>
      </w:rPr>
    </w:lvl>
    <w:lvl w:ilvl="1" w:tplc="04150019">
      <w:start w:val="1"/>
      <w:numFmt w:val="upperLetter"/>
      <w:lvlText w:val="%2."/>
      <w:lvlJc w:val="left"/>
      <w:pPr>
        <w:tabs>
          <w:tab w:val="num" w:pos="1800"/>
        </w:tabs>
        <w:ind w:left="1800" w:hanging="360"/>
      </w:pPr>
      <w:rPr>
        <w:rFonts w:cs="Times New Roman" w:hint="default"/>
        <w:b/>
      </w:rPr>
    </w:lvl>
    <w:lvl w:ilvl="2" w:tplc="0415001B">
      <w:start w:val="1"/>
      <w:numFmt w:val="upp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0">
    <w:nsid w:val="4A7F1F6D"/>
    <w:multiLevelType w:val="multilevel"/>
    <w:tmpl w:val="467C6022"/>
    <w:lvl w:ilvl="0">
      <w:start w:val="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sz w:val="24"/>
        <w:szCs w:val="24"/>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4B8274C3"/>
    <w:multiLevelType w:val="multilevel"/>
    <w:tmpl w:val="DB3C3736"/>
    <w:lvl w:ilvl="0">
      <w:start w:val="18"/>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4EBB33C5"/>
    <w:multiLevelType w:val="multilevel"/>
    <w:tmpl w:val="DB2E0D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3">
    <w:nsid w:val="4F64664B"/>
    <w:multiLevelType w:val="singleLevel"/>
    <w:tmpl w:val="AC48F78E"/>
    <w:lvl w:ilvl="0">
      <w:start w:val="1"/>
      <w:numFmt w:val="decimal"/>
      <w:lvlText w:val="%1)"/>
      <w:legacy w:legacy="1" w:legacySpace="0" w:legacyIndent="360"/>
      <w:lvlJc w:val="left"/>
      <w:rPr>
        <w:rFonts w:ascii="Times New Roman" w:hAnsi="Times New Roman" w:cs="Times New Roman" w:hint="default"/>
      </w:rPr>
    </w:lvl>
  </w:abstractNum>
  <w:abstractNum w:abstractNumId="44">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578B4297"/>
    <w:multiLevelType w:val="hybridMultilevel"/>
    <w:tmpl w:val="97507050"/>
    <w:lvl w:ilvl="0" w:tplc="7D048B1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57DB2F13"/>
    <w:multiLevelType w:val="hybridMultilevel"/>
    <w:tmpl w:val="8F007F44"/>
    <w:lvl w:ilvl="0" w:tplc="0415000F">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8546466"/>
    <w:multiLevelType w:val="multilevel"/>
    <w:tmpl w:val="878A2FB6"/>
    <w:lvl w:ilvl="0">
      <w:start w:val="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49">
    <w:nsid w:val="59C77BCD"/>
    <w:multiLevelType w:val="hybridMultilevel"/>
    <w:tmpl w:val="79EE311C"/>
    <w:lvl w:ilvl="0" w:tplc="0415000F">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0"/>
        </w:tabs>
        <w:ind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1440"/>
        </w:tabs>
        <w:ind w:left="1440" w:hanging="360"/>
      </w:pPr>
      <w:rPr>
        <w:rFonts w:cs="Times New Roman"/>
      </w:rPr>
    </w:lvl>
    <w:lvl w:ilvl="5" w:tplc="0415001B" w:tentative="1">
      <w:start w:val="1"/>
      <w:numFmt w:val="lowerRoman"/>
      <w:lvlText w:val="%6."/>
      <w:lvlJc w:val="right"/>
      <w:pPr>
        <w:tabs>
          <w:tab w:val="num" w:pos="2160"/>
        </w:tabs>
        <w:ind w:left="2160" w:hanging="180"/>
      </w:pPr>
      <w:rPr>
        <w:rFonts w:cs="Times New Roman"/>
      </w:rPr>
    </w:lvl>
    <w:lvl w:ilvl="6" w:tplc="0415000F" w:tentative="1">
      <w:start w:val="1"/>
      <w:numFmt w:val="decimal"/>
      <w:lvlText w:val="%7."/>
      <w:lvlJc w:val="left"/>
      <w:pPr>
        <w:tabs>
          <w:tab w:val="num" w:pos="2880"/>
        </w:tabs>
        <w:ind w:left="2880" w:hanging="360"/>
      </w:pPr>
      <w:rPr>
        <w:rFonts w:cs="Times New Roman"/>
      </w:rPr>
    </w:lvl>
    <w:lvl w:ilvl="7" w:tplc="04150019" w:tentative="1">
      <w:start w:val="1"/>
      <w:numFmt w:val="lowerLetter"/>
      <w:lvlText w:val="%8."/>
      <w:lvlJc w:val="left"/>
      <w:pPr>
        <w:tabs>
          <w:tab w:val="num" w:pos="3600"/>
        </w:tabs>
        <w:ind w:left="3600" w:hanging="360"/>
      </w:pPr>
      <w:rPr>
        <w:rFonts w:cs="Times New Roman"/>
      </w:rPr>
    </w:lvl>
    <w:lvl w:ilvl="8" w:tplc="0415001B" w:tentative="1">
      <w:start w:val="1"/>
      <w:numFmt w:val="lowerRoman"/>
      <w:lvlText w:val="%9."/>
      <w:lvlJc w:val="right"/>
      <w:pPr>
        <w:tabs>
          <w:tab w:val="num" w:pos="4320"/>
        </w:tabs>
        <w:ind w:left="4320" w:hanging="180"/>
      </w:pPr>
      <w:rPr>
        <w:rFonts w:cs="Times New Roman"/>
      </w:rPr>
    </w:lvl>
  </w:abstractNum>
  <w:abstractNum w:abstractNumId="50">
    <w:nsid w:val="5B0C270A"/>
    <w:multiLevelType w:val="multilevel"/>
    <w:tmpl w:val="6E761FEE"/>
    <w:lvl w:ilvl="0">
      <w:start w:val="1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5B5E5CD0"/>
    <w:multiLevelType w:val="hybridMultilevel"/>
    <w:tmpl w:val="F39A15B6"/>
    <w:lvl w:ilvl="0" w:tplc="C8AAABE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5C211DEE"/>
    <w:multiLevelType w:val="multilevel"/>
    <w:tmpl w:val="456A557E"/>
    <w:lvl w:ilvl="0">
      <w:start w:val="1"/>
      <w:numFmt w:val="lowerLetter"/>
      <w:lvlText w:val="%1)"/>
      <w:lvlJc w:val="left"/>
      <w:pPr>
        <w:tabs>
          <w:tab w:val="num" w:pos="360"/>
        </w:tabs>
        <w:ind w:left="360" w:hanging="360"/>
      </w:pPr>
      <w:rPr>
        <w:rFonts w:ascii="Times New Roman" w:eastAsia="Times New Roman" w:hAnsi="Times New Roman" w:cs="Times New Roman"/>
        <w:sz w:val="24"/>
      </w:rPr>
    </w:lvl>
    <w:lvl w:ilvl="1">
      <w:start w:val="1"/>
      <w:numFmt w:val="decimal"/>
      <w:lvlText w:val="%2)"/>
      <w:lvlJc w:val="left"/>
      <w:pPr>
        <w:tabs>
          <w:tab w:val="num" w:pos="720"/>
        </w:tabs>
        <w:ind w:left="720" w:hanging="360"/>
      </w:pPr>
      <w:rPr>
        <w:rFonts w:ascii="Times New Roman" w:hAnsi="Times New Roman" w:cs="Times New Roman" w:hint="default"/>
      </w:rPr>
    </w:lvl>
    <w:lvl w:ilvl="2">
      <w:start w:val="1"/>
      <w:numFmt w:val="lowerLetter"/>
      <w:lvlText w:val="%3."/>
      <w:lvlJc w:val="left"/>
      <w:pPr>
        <w:tabs>
          <w:tab w:val="num" w:pos="1080"/>
        </w:tabs>
        <w:ind w:left="1080" w:hanging="360"/>
      </w:pPr>
      <w:rPr>
        <w:rFonts w:ascii="Times New Roman" w:eastAsia="Times New Roman" w:hAnsi="Times New Roman" w:cs="Times New Roman"/>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64CC392C"/>
    <w:multiLevelType w:val="hybridMultilevel"/>
    <w:tmpl w:val="7802675A"/>
    <w:lvl w:ilvl="0" w:tplc="8878C6E2">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66DE3160"/>
    <w:multiLevelType w:val="hybridMultilevel"/>
    <w:tmpl w:val="BAD0423C"/>
    <w:lvl w:ilvl="0" w:tplc="FFFFFFFF">
      <w:start w:val="1"/>
      <w:numFmt w:val="lowerLetter"/>
      <w:lvlText w:val="%1)"/>
      <w:lvlJc w:val="left"/>
      <w:pPr>
        <w:tabs>
          <w:tab w:val="num" w:pos="1440"/>
        </w:tabs>
        <w:ind w:left="1440" w:hanging="360"/>
      </w:pPr>
      <w:rPr>
        <w:rFonts w:ascii="Times New Roman" w:eastAsia="Times New Roman" w:hAnsi="Times New Roman" w:cs="Times New Roman"/>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6">
    <w:nsid w:val="681D7B41"/>
    <w:multiLevelType w:val="hybridMultilevel"/>
    <w:tmpl w:val="00E6B64A"/>
    <w:lvl w:ilvl="0" w:tplc="AEB6114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CF36D54"/>
    <w:multiLevelType w:val="hybridMultilevel"/>
    <w:tmpl w:val="FC90EA18"/>
    <w:lvl w:ilvl="0" w:tplc="FFFFFFFF">
      <w:start w:val="1"/>
      <w:numFmt w:val="lowerLetter"/>
      <w:lvlText w:val="%1)"/>
      <w:lvlJc w:val="left"/>
      <w:pPr>
        <w:tabs>
          <w:tab w:val="num" w:pos="2880"/>
        </w:tabs>
        <w:ind w:left="28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6D87255E"/>
    <w:multiLevelType w:val="hybridMultilevel"/>
    <w:tmpl w:val="9E908B10"/>
    <w:lvl w:ilvl="0" w:tplc="5B10F6CE">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59">
    <w:nsid w:val="718E357B"/>
    <w:multiLevelType w:val="hybridMultilevel"/>
    <w:tmpl w:val="957E826E"/>
    <w:lvl w:ilvl="0" w:tplc="FFFFFFFF">
      <w:start w:val="1"/>
      <w:numFmt w:val="decimal"/>
      <w:lvlText w:val="%1."/>
      <w:lvlJc w:val="left"/>
      <w:pPr>
        <w:tabs>
          <w:tab w:val="num" w:pos="2085"/>
        </w:tabs>
        <w:ind w:left="2085" w:hanging="360"/>
      </w:pPr>
      <w:rPr>
        <w:rFonts w:cs="Times New Roman" w:hint="default"/>
      </w:rPr>
    </w:lvl>
    <w:lvl w:ilvl="1" w:tplc="04150019">
      <w:start w:val="1"/>
      <w:numFmt w:val="lowerLetter"/>
      <w:lvlText w:val="%2."/>
      <w:lvlJc w:val="left"/>
      <w:pPr>
        <w:tabs>
          <w:tab w:val="num" w:pos="1755"/>
        </w:tabs>
        <w:ind w:left="1755" w:hanging="360"/>
      </w:pPr>
      <w:rPr>
        <w:rFonts w:cs="Times New Roman"/>
      </w:rPr>
    </w:lvl>
    <w:lvl w:ilvl="2" w:tplc="0415001B">
      <w:start w:val="1"/>
      <w:numFmt w:val="decimal"/>
      <w:lvlText w:val="%3."/>
      <w:lvlJc w:val="left"/>
      <w:pPr>
        <w:tabs>
          <w:tab w:val="num" w:pos="2655"/>
        </w:tabs>
        <w:ind w:left="2655" w:hanging="360"/>
      </w:pPr>
      <w:rPr>
        <w:rFonts w:cs="Times New Roman" w:hint="default"/>
      </w:rPr>
    </w:lvl>
    <w:lvl w:ilvl="3" w:tplc="3D8A4962">
      <w:start w:val="1"/>
      <w:numFmt w:val="lowerLetter"/>
      <w:lvlText w:val="%4)"/>
      <w:lvlJc w:val="left"/>
      <w:pPr>
        <w:tabs>
          <w:tab w:val="num" w:pos="3195"/>
        </w:tabs>
        <w:ind w:left="3195" w:hanging="360"/>
      </w:pPr>
      <w:rPr>
        <w:rFonts w:ascii="Times New Roman" w:eastAsia="Times New Roman" w:hAnsi="Times New Roman" w:cs="Times New Roman"/>
      </w:rPr>
    </w:lvl>
    <w:lvl w:ilvl="4" w:tplc="04150019" w:tentative="1">
      <w:start w:val="1"/>
      <w:numFmt w:val="lowerLetter"/>
      <w:lvlText w:val="%5."/>
      <w:lvlJc w:val="left"/>
      <w:pPr>
        <w:tabs>
          <w:tab w:val="num" w:pos="3915"/>
        </w:tabs>
        <w:ind w:left="3915" w:hanging="360"/>
      </w:pPr>
      <w:rPr>
        <w:rFonts w:cs="Times New Roman"/>
      </w:rPr>
    </w:lvl>
    <w:lvl w:ilvl="5" w:tplc="0415001B" w:tentative="1">
      <w:start w:val="1"/>
      <w:numFmt w:val="lowerRoman"/>
      <w:lvlText w:val="%6."/>
      <w:lvlJc w:val="right"/>
      <w:pPr>
        <w:tabs>
          <w:tab w:val="num" w:pos="4635"/>
        </w:tabs>
        <w:ind w:left="4635" w:hanging="180"/>
      </w:pPr>
      <w:rPr>
        <w:rFonts w:cs="Times New Roman"/>
      </w:rPr>
    </w:lvl>
    <w:lvl w:ilvl="6" w:tplc="0415000F" w:tentative="1">
      <w:start w:val="1"/>
      <w:numFmt w:val="decimal"/>
      <w:lvlText w:val="%7."/>
      <w:lvlJc w:val="left"/>
      <w:pPr>
        <w:tabs>
          <w:tab w:val="num" w:pos="5355"/>
        </w:tabs>
        <w:ind w:left="5355" w:hanging="360"/>
      </w:pPr>
      <w:rPr>
        <w:rFonts w:cs="Times New Roman"/>
      </w:rPr>
    </w:lvl>
    <w:lvl w:ilvl="7" w:tplc="04150019" w:tentative="1">
      <w:start w:val="1"/>
      <w:numFmt w:val="lowerLetter"/>
      <w:lvlText w:val="%8."/>
      <w:lvlJc w:val="left"/>
      <w:pPr>
        <w:tabs>
          <w:tab w:val="num" w:pos="6075"/>
        </w:tabs>
        <w:ind w:left="6075" w:hanging="360"/>
      </w:pPr>
      <w:rPr>
        <w:rFonts w:cs="Times New Roman"/>
      </w:rPr>
    </w:lvl>
    <w:lvl w:ilvl="8" w:tplc="0415001B" w:tentative="1">
      <w:start w:val="1"/>
      <w:numFmt w:val="lowerRoman"/>
      <w:lvlText w:val="%9."/>
      <w:lvlJc w:val="right"/>
      <w:pPr>
        <w:tabs>
          <w:tab w:val="num" w:pos="6795"/>
        </w:tabs>
        <w:ind w:left="6795" w:hanging="180"/>
      </w:pPr>
      <w:rPr>
        <w:rFonts w:cs="Times New Roman"/>
      </w:rPr>
    </w:lvl>
  </w:abstractNum>
  <w:abstractNum w:abstractNumId="60">
    <w:nsid w:val="74507EF3"/>
    <w:multiLevelType w:val="hybridMultilevel"/>
    <w:tmpl w:val="5AFE1E0C"/>
    <w:lvl w:ilvl="0" w:tplc="B90EE16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1">
    <w:nsid w:val="79224E9A"/>
    <w:multiLevelType w:val="hybridMultilevel"/>
    <w:tmpl w:val="A32448D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795335D3"/>
    <w:multiLevelType w:val="multilevel"/>
    <w:tmpl w:val="FA148A04"/>
    <w:lvl w:ilvl="0">
      <w:start w:val="2"/>
      <w:numFmt w:val="decimal"/>
      <w:lvlText w:val="%1."/>
      <w:lvlJc w:val="left"/>
      <w:pPr>
        <w:tabs>
          <w:tab w:val="num" w:pos="360"/>
        </w:tabs>
        <w:ind w:left="360" w:hanging="360"/>
      </w:pPr>
      <w:rPr>
        <w:rFonts w:cs="Times New Roman" w:hint="default"/>
        <w:b w:val="0"/>
        <w:color w:val="auto"/>
      </w:rPr>
    </w:lvl>
    <w:lvl w:ilvl="1">
      <w:start w:val="2"/>
      <w:numFmt w:val="lowerLetter"/>
      <w:lvlText w:val="%2)"/>
      <w:lvlJc w:val="left"/>
      <w:pPr>
        <w:tabs>
          <w:tab w:val="num" w:pos="720"/>
        </w:tabs>
        <w:ind w:left="720" w:hanging="360"/>
      </w:pPr>
      <w:rPr>
        <w:rFonts w:cs="Times New Roman" w:hint="default"/>
        <w:sz w:val="24"/>
        <w:szCs w:val="24"/>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
    <w:nsid w:val="795D40F3"/>
    <w:multiLevelType w:val="hybridMultilevel"/>
    <w:tmpl w:val="B2563E70"/>
    <w:lvl w:ilvl="0" w:tplc="4AC26A54">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nsid w:val="7EBA7A70"/>
    <w:multiLevelType w:val="multilevel"/>
    <w:tmpl w:val="7BBA0A5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bullet"/>
      <w:lvlText w:val="-"/>
      <w:lvlJc w:val="left"/>
      <w:pPr>
        <w:tabs>
          <w:tab w:val="num" w:pos="4500"/>
        </w:tabs>
        <w:ind w:left="4500" w:hanging="360"/>
      </w:pPr>
      <w:rPr>
        <w:rFonts w:ascii="Times New Roman" w:eastAsia="Times New Roman" w:hAnsi="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nsid w:val="7F9D7A5C"/>
    <w:multiLevelType w:val="hybridMultilevel"/>
    <w:tmpl w:val="6AF0F84E"/>
    <w:lvl w:ilvl="0" w:tplc="0415000F">
      <w:start w:val="1"/>
      <w:numFmt w:val="lowerLetter"/>
      <w:lvlText w:val="%1."/>
      <w:lvlJc w:val="left"/>
      <w:pPr>
        <w:tabs>
          <w:tab w:val="num" w:pos="360"/>
        </w:tabs>
        <w:ind w:left="360" w:hanging="360"/>
      </w:pPr>
      <w:rPr>
        <w:rFonts w:cs="Times New Roman"/>
      </w:rPr>
    </w:lvl>
    <w:lvl w:ilvl="1" w:tplc="29EA6074">
      <w:start w:val="8"/>
      <w:numFmt w:val="decimal"/>
      <w:lvlText w:val="%2)"/>
      <w:lvlJc w:val="left"/>
      <w:pPr>
        <w:tabs>
          <w:tab w:val="num" w:pos="1353"/>
        </w:tabs>
        <w:ind w:left="1353" w:hanging="360"/>
      </w:pPr>
      <w:rPr>
        <w:rFonts w:cs="Times New Roman" w:hint="default"/>
      </w:rPr>
    </w:lvl>
    <w:lvl w:ilvl="2" w:tplc="0415001B">
      <w:start w:val="4"/>
      <w:numFmt w:val="decimal"/>
      <w:lvlText w:val="%3."/>
      <w:lvlJc w:val="left"/>
      <w:pPr>
        <w:tabs>
          <w:tab w:val="num" w:pos="1980"/>
        </w:tabs>
        <w:ind w:left="1980" w:hanging="360"/>
      </w:pPr>
      <w:rPr>
        <w:rFonts w:cs="Times New Roman" w:hint="default"/>
      </w:rPr>
    </w:lvl>
    <w:lvl w:ilvl="3" w:tplc="B686AD0C"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01"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61"/>
  </w:num>
  <w:num w:numId="2">
    <w:abstractNumId w:val="54"/>
  </w:num>
  <w:num w:numId="3">
    <w:abstractNumId w:val="23"/>
  </w:num>
  <w:num w:numId="4">
    <w:abstractNumId w:val="19"/>
  </w:num>
  <w:num w:numId="5">
    <w:abstractNumId w:val="37"/>
  </w:num>
  <w:num w:numId="6">
    <w:abstractNumId w:val="48"/>
  </w:num>
  <w:num w:numId="7">
    <w:abstractNumId w:val="21"/>
  </w:num>
  <w:num w:numId="8">
    <w:abstractNumId w:val="47"/>
  </w:num>
  <w:num w:numId="9">
    <w:abstractNumId w:val="62"/>
  </w:num>
  <w:num w:numId="10">
    <w:abstractNumId w:val="40"/>
  </w:num>
  <w:num w:numId="11">
    <w:abstractNumId w:val="38"/>
  </w:num>
  <w:num w:numId="12">
    <w:abstractNumId w:val="20"/>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num>
  <w:num w:numId="15">
    <w:abstractNumId w:val="41"/>
  </w:num>
  <w:num w:numId="16">
    <w:abstractNumId w:val="26"/>
  </w:num>
  <w:num w:numId="17">
    <w:abstractNumId w:val="44"/>
  </w:num>
  <w:num w:numId="18">
    <w:abstractNumId w:val="28"/>
  </w:num>
  <w:num w:numId="19">
    <w:abstractNumId w:val="42"/>
  </w:num>
  <w:num w:numId="20">
    <w:abstractNumId w:val="50"/>
  </w:num>
  <w:num w:numId="21">
    <w:abstractNumId w:val="25"/>
  </w:num>
  <w:num w:numId="22">
    <w:abstractNumId w:val="25"/>
  </w:num>
  <w:num w:numId="23">
    <w:abstractNumId w:val="39"/>
  </w:num>
  <w:num w:numId="24">
    <w:abstractNumId w:val="65"/>
  </w:num>
  <w:num w:numId="25">
    <w:abstractNumId w:val="18"/>
  </w:num>
  <w:num w:numId="26">
    <w:abstractNumId w:val="35"/>
  </w:num>
  <w:num w:numId="27">
    <w:abstractNumId w:val="55"/>
  </w:num>
  <w:num w:numId="28">
    <w:abstractNumId w:val="46"/>
  </w:num>
  <w:num w:numId="29">
    <w:abstractNumId w:val="52"/>
  </w:num>
  <w:num w:numId="30">
    <w:abstractNumId w:val="57"/>
  </w:num>
  <w:num w:numId="31">
    <w:abstractNumId w:val="49"/>
  </w:num>
  <w:num w:numId="32">
    <w:abstractNumId w:val="33"/>
  </w:num>
  <w:num w:numId="33">
    <w:abstractNumId w:val="45"/>
  </w:num>
  <w:num w:numId="34">
    <w:abstractNumId w:val="58"/>
  </w:num>
  <w:num w:numId="35">
    <w:abstractNumId w:val="36"/>
  </w:num>
  <w:num w:numId="36">
    <w:abstractNumId w:val="64"/>
  </w:num>
  <w:num w:numId="37">
    <w:abstractNumId w:val="24"/>
  </w:num>
  <w:num w:numId="38">
    <w:abstractNumId w:val="30"/>
  </w:num>
  <w:num w:numId="39">
    <w:abstractNumId w:val="32"/>
  </w:num>
  <w:num w:numId="40">
    <w:abstractNumId w:val="29"/>
  </w:num>
  <w:num w:numId="41">
    <w:abstractNumId w:val="53"/>
  </w:num>
  <w:num w:numId="42">
    <w:abstractNumId w:val="59"/>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num>
  <w:num w:numId="45">
    <w:abstractNumId w:val="10"/>
  </w:num>
  <w:num w:numId="46">
    <w:abstractNumId w:val="22"/>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34"/>
  </w:num>
  <w:num w:numId="50">
    <w:abstractNumId w:val="31"/>
  </w:num>
  <w:num w:numId="51">
    <w:abstractNumId w:val="8"/>
  </w:num>
  <w:num w:numId="52">
    <w:abstractNumId w:val="3"/>
  </w:num>
  <w:num w:numId="53">
    <w:abstractNumId w:val="2"/>
  </w:num>
  <w:num w:numId="54">
    <w:abstractNumId w:val="1"/>
  </w:num>
  <w:num w:numId="55">
    <w:abstractNumId w:val="0"/>
  </w:num>
  <w:num w:numId="56">
    <w:abstractNumId w:val="9"/>
  </w:num>
  <w:num w:numId="57">
    <w:abstractNumId w:val="7"/>
  </w:num>
  <w:num w:numId="58">
    <w:abstractNumId w:val="6"/>
  </w:num>
  <w:num w:numId="59">
    <w:abstractNumId w:val="5"/>
  </w:num>
  <w:num w:numId="60">
    <w:abstractNumId w:val="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2AFA"/>
    <w:rsid w:val="00003896"/>
    <w:rsid w:val="00006113"/>
    <w:rsid w:val="000065A4"/>
    <w:rsid w:val="00007BC5"/>
    <w:rsid w:val="00010DB4"/>
    <w:rsid w:val="00011374"/>
    <w:rsid w:val="00011D95"/>
    <w:rsid w:val="000128A8"/>
    <w:rsid w:val="00012ACC"/>
    <w:rsid w:val="0001348B"/>
    <w:rsid w:val="000147E3"/>
    <w:rsid w:val="00014ABA"/>
    <w:rsid w:val="00016AC9"/>
    <w:rsid w:val="00017809"/>
    <w:rsid w:val="00023C22"/>
    <w:rsid w:val="00024026"/>
    <w:rsid w:val="00025D28"/>
    <w:rsid w:val="0002631A"/>
    <w:rsid w:val="00026584"/>
    <w:rsid w:val="000269F3"/>
    <w:rsid w:val="00026F53"/>
    <w:rsid w:val="00027BD4"/>
    <w:rsid w:val="00030662"/>
    <w:rsid w:val="00030D42"/>
    <w:rsid w:val="00030DEA"/>
    <w:rsid w:val="000310F6"/>
    <w:rsid w:val="00033980"/>
    <w:rsid w:val="00035C2F"/>
    <w:rsid w:val="000402F6"/>
    <w:rsid w:val="00040480"/>
    <w:rsid w:val="000405FF"/>
    <w:rsid w:val="000428F9"/>
    <w:rsid w:val="00043189"/>
    <w:rsid w:val="000433EC"/>
    <w:rsid w:val="00054636"/>
    <w:rsid w:val="00055743"/>
    <w:rsid w:val="00055AB8"/>
    <w:rsid w:val="00056A69"/>
    <w:rsid w:val="0005733D"/>
    <w:rsid w:val="00061A07"/>
    <w:rsid w:val="00062136"/>
    <w:rsid w:val="000622A2"/>
    <w:rsid w:val="00062E8D"/>
    <w:rsid w:val="00064EC1"/>
    <w:rsid w:val="00065569"/>
    <w:rsid w:val="0006703E"/>
    <w:rsid w:val="00067B76"/>
    <w:rsid w:val="000709C3"/>
    <w:rsid w:val="00070E8A"/>
    <w:rsid w:val="00070EBD"/>
    <w:rsid w:val="0007318B"/>
    <w:rsid w:val="00074906"/>
    <w:rsid w:val="00075E50"/>
    <w:rsid w:val="00077B3E"/>
    <w:rsid w:val="00077D6D"/>
    <w:rsid w:val="00077EA7"/>
    <w:rsid w:val="00077FFD"/>
    <w:rsid w:val="00080947"/>
    <w:rsid w:val="00084A80"/>
    <w:rsid w:val="00084BFF"/>
    <w:rsid w:val="000858A5"/>
    <w:rsid w:val="00085F77"/>
    <w:rsid w:val="00087BFD"/>
    <w:rsid w:val="0009071C"/>
    <w:rsid w:val="0009270F"/>
    <w:rsid w:val="00094F64"/>
    <w:rsid w:val="000963D8"/>
    <w:rsid w:val="00097398"/>
    <w:rsid w:val="00097586"/>
    <w:rsid w:val="000A3387"/>
    <w:rsid w:val="000A5465"/>
    <w:rsid w:val="000A6C70"/>
    <w:rsid w:val="000A6CAB"/>
    <w:rsid w:val="000B2021"/>
    <w:rsid w:val="000B28AB"/>
    <w:rsid w:val="000B620D"/>
    <w:rsid w:val="000C0828"/>
    <w:rsid w:val="000C13D6"/>
    <w:rsid w:val="000C147F"/>
    <w:rsid w:val="000C28E3"/>
    <w:rsid w:val="000C2A56"/>
    <w:rsid w:val="000C3277"/>
    <w:rsid w:val="000C3DDD"/>
    <w:rsid w:val="000C4816"/>
    <w:rsid w:val="000C5876"/>
    <w:rsid w:val="000C6582"/>
    <w:rsid w:val="000D0660"/>
    <w:rsid w:val="000D0819"/>
    <w:rsid w:val="000D19FE"/>
    <w:rsid w:val="000D309C"/>
    <w:rsid w:val="000D4A42"/>
    <w:rsid w:val="000D60A7"/>
    <w:rsid w:val="000D6B25"/>
    <w:rsid w:val="000D7D75"/>
    <w:rsid w:val="000D7E99"/>
    <w:rsid w:val="000E0ACC"/>
    <w:rsid w:val="000E1B0B"/>
    <w:rsid w:val="000E2C7E"/>
    <w:rsid w:val="000E530E"/>
    <w:rsid w:val="000E59C8"/>
    <w:rsid w:val="000E64D9"/>
    <w:rsid w:val="000E6A01"/>
    <w:rsid w:val="000F1398"/>
    <w:rsid w:val="000F13E3"/>
    <w:rsid w:val="000F1703"/>
    <w:rsid w:val="000F193E"/>
    <w:rsid w:val="000F2F79"/>
    <w:rsid w:val="000F3094"/>
    <w:rsid w:val="000F5331"/>
    <w:rsid w:val="000F5735"/>
    <w:rsid w:val="000F604D"/>
    <w:rsid w:val="000F7B91"/>
    <w:rsid w:val="000F7FD0"/>
    <w:rsid w:val="001001F1"/>
    <w:rsid w:val="00101A00"/>
    <w:rsid w:val="00104320"/>
    <w:rsid w:val="00104AE0"/>
    <w:rsid w:val="00104BE8"/>
    <w:rsid w:val="001050AB"/>
    <w:rsid w:val="0010512F"/>
    <w:rsid w:val="00105A11"/>
    <w:rsid w:val="001101E5"/>
    <w:rsid w:val="00110205"/>
    <w:rsid w:val="001115D6"/>
    <w:rsid w:val="0011247F"/>
    <w:rsid w:val="001125BF"/>
    <w:rsid w:val="00112869"/>
    <w:rsid w:val="0011418E"/>
    <w:rsid w:val="0011439F"/>
    <w:rsid w:val="00114A5A"/>
    <w:rsid w:val="00116E72"/>
    <w:rsid w:val="0011736C"/>
    <w:rsid w:val="00117B03"/>
    <w:rsid w:val="001205FC"/>
    <w:rsid w:val="001220E2"/>
    <w:rsid w:val="00122AB9"/>
    <w:rsid w:val="0012388A"/>
    <w:rsid w:val="0012441B"/>
    <w:rsid w:val="00124C4F"/>
    <w:rsid w:val="00125429"/>
    <w:rsid w:val="001263E2"/>
    <w:rsid w:val="00130638"/>
    <w:rsid w:val="00131219"/>
    <w:rsid w:val="00131A01"/>
    <w:rsid w:val="00132512"/>
    <w:rsid w:val="0013416B"/>
    <w:rsid w:val="001357B6"/>
    <w:rsid w:val="001363DA"/>
    <w:rsid w:val="00137DC7"/>
    <w:rsid w:val="001406B2"/>
    <w:rsid w:val="001408B4"/>
    <w:rsid w:val="00142116"/>
    <w:rsid w:val="00142531"/>
    <w:rsid w:val="001436F2"/>
    <w:rsid w:val="00151AAE"/>
    <w:rsid w:val="001534F3"/>
    <w:rsid w:val="00154942"/>
    <w:rsid w:val="0015506F"/>
    <w:rsid w:val="00156AAB"/>
    <w:rsid w:val="00157579"/>
    <w:rsid w:val="001622EC"/>
    <w:rsid w:val="001627EF"/>
    <w:rsid w:val="0016540C"/>
    <w:rsid w:val="001658E7"/>
    <w:rsid w:val="00166861"/>
    <w:rsid w:val="00166A6B"/>
    <w:rsid w:val="00170751"/>
    <w:rsid w:val="00171573"/>
    <w:rsid w:val="0017243B"/>
    <w:rsid w:val="00174312"/>
    <w:rsid w:val="001772E7"/>
    <w:rsid w:val="00180B77"/>
    <w:rsid w:val="0018353A"/>
    <w:rsid w:val="00183EAB"/>
    <w:rsid w:val="001841BD"/>
    <w:rsid w:val="0018421D"/>
    <w:rsid w:val="001846DB"/>
    <w:rsid w:val="00184BCC"/>
    <w:rsid w:val="001855A0"/>
    <w:rsid w:val="00187226"/>
    <w:rsid w:val="00187237"/>
    <w:rsid w:val="00191D63"/>
    <w:rsid w:val="0019266A"/>
    <w:rsid w:val="00192AAE"/>
    <w:rsid w:val="00196987"/>
    <w:rsid w:val="00196A92"/>
    <w:rsid w:val="00197210"/>
    <w:rsid w:val="00197B31"/>
    <w:rsid w:val="00197CFE"/>
    <w:rsid w:val="001A003B"/>
    <w:rsid w:val="001A4152"/>
    <w:rsid w:val="001A4F76"/>
    <w:rsid w:val="001A65BE"/>
    <w:rsid w:val="001A6817"/>
    <w:rsid w:val="001B0237"/>
    <w:rsid w:val="001B1029"/>
    <w:rsid w:val="001B10ED"/>
    <w:rsid w:val="001B25A5"/>
    <w:rsid w:val="001B3737"/>
    <w:rsid w:val="001B52BC"/>
    <w:rsid w:val="001B686B"/>
    <w:rsid w:val="001C2CD5"/>
    <w:rsid w:val="001C2FF0"/>
    <w:rsid w:val="001C3A42"/>
    <w:rsid w:val="001C6691"/>
    <w:rsid w:val="001C7304"/>
    <w:rsid w:val="001D1291"/>
    <w:rsid w:val="001D2B31"/>
    <w:rsid w:val="001D45DB"/>
    <w:rsid w:val="001E1EE8"/>
    <w:rsid w:val="001E3BDE"/>
    <w:rsid w:val="001E4531"/>
    <w:rsid w:val="001E52C5"/>
    <w:rsid w:val="001E54AE"/>
    <w:rsid w:val="001E5669"/>
    <w:rsid w:val="001E681A"/>
    <w:rsid w:val="001E727A"/>
    <w:rsid w:val="001E7ABD"/>
    <w:rsid w:val="001F0041"/>
    <w:rsid w:val="001F4817"/>
    <w:rsid w:val="001F4F2C"/>
    <w:rsid w:val="001F53BD"/>
    <w:rsid w:val="001F6466"/>
    <w:rsid w:val="00201752"/>
    <w:rsid w:val="00204121"/>
    <w:rsid w:val="00206768"/>
    <w:rsid w:val="00210A89"/>
    <w:rsid w:val="00211A6C"/>
    <w:rsid w:val="00211E8A"/>
    <w:rsid w:val="002123EF"/>
    <w:rsid w:val="00215174"/>
    <w:rsid w:val="00215ACC"/>
    <w:rsid w:val="00215E4C"/>
    <w:rsid w:val="00216AB1"/>
    <w:rsid w:val="002205FF"/>
    <w:rsid w:val="00220723"/>
    <w:rsid w:val="00220E49"/>
    <w:rsid w:val="00222CB2"/>
    <w:rsid w:val="00224B53"/>
    <w:rsid w:val="00226E7F"/>
    <w:rsid w:val="002270F6"/>
    <w:rsid w:val="00227F88"/>
    <w:rsid w:val="0023100D"/>
    <w:rsid w:val="002314A3"/>
    <w:rsid w:val="002319D2"/>
    <w:rsid w:val="00231F10"/>
    <w:rsid w:val="00233B74"/>
    <w:rsid w:val="00233E05"/>
    <w:rsid w:val="00236FBD"/>
    <w:rsid w:val="002457AA"/>
    <w:rsid w:val="002459FB"/>
    <w:rsid w:val="002474B5"/>
    <w:rsid w:val="002503F9"/>
    <w:rsid w:val="002504F8"/>
    <w:rsid w:val="00250F48"/>
    <w:rsid w:val="0025164B"/>
    <w:rsid w:val="0025260A"/>
    <w:rsid w:val="002527EA"/>
    <w:rsid w:val="00252DAC"/>
    <w:rsid w:val="002535F5"/>
    <w:rsid w:val="002543DA"/>
    <w:rsid w:val="002546D6"/>
    <w:rsid w:val="00257BD1"/>
    <w:rsid w:val="00257DA1"/>
    <w:rsid w:val="00260041"/>
    <w:rsid w:val="00261D59"/>
    <w:rsid w:val="00262AF9"/>
    <w:rsid w:val="00262C52"/>
    <w:rsid w:val="00263077"/>
    <w:rsid w:val="00265137"/>
    <w:rsid w:val="00270B89"/>
    <w:rsid w:val="00270B9A"/>
    <w:rsid w:val="00273B11"/>
    <w:rsid w:val="002759CA"/>
    <w:rsid w:val="00276B0E"/>
    <w:rsid w:val="00277032"/>
    <w:rsid w:val="002815FB"/>
    <w:rsid w:val="002833E4"/>
    <w:rsid w:val="00283A51"/>
    <w:rsid w:val="00284027"/>
    <w:rsid w:val="0028427C"/>
    <w:rsid w:val="00285835"/>
    <w:rsid w:val="00287046"/>
    <w:rsid w:val="0029368A"/>
    <w:rsid w:val="00294087"/>
    <w:rsid w:val="00295359"/>
    <w:rsid w:val="00296C60"/>
    <w:rsid w:val="002A220A"/>
    <w:rsid w:val="002A4685"/>
    <w:rsid w:val="002A48A5"/>
    <w:rsid w:val="002A4A8B"/>
    <w:rsid w:val="002A5CEF"/>
    <w:rsid w:val="002A609D"/>
    <w:rsid w:val="002B05CD"/>
    <w:rsid w:val="002B0C12"/>
    <w:rsid w:val="002B2171"/>
    <w:rsid w:val="002B2F00"/>
    <w:rsid w:val="002B4183"/>
    <w:rsid w:val="002B47F6"/>
    <w:rsid w:val="002B5131"/>
    <w:rsid w:val="002B73F0"/>
    <w:rsid w:val="002B7530"/>
    <w:rsid w:val="002B785B"/>
    <w:rsid w:val="002B7AD3"/>
    <w:rsid w:val="002C0D5C"/>
    <w:rsid w:val="002C5E12"/>
    <w:rsid w:val="002C5F2B"/>
    <w:rsid w:val="002C6065"/>
    <w:rsid w:val="002C6177"/>
    <w:rsid w:val="002D0174"/>
    <w:rsid w:val="002D16B6"/>
    <w:rsid w:val="002D2218"/>
    <w:rsid w:val="002D5140"/>
    <w:rsid w:val="002D5D34"/>
    <w:rsid w:val="002D6A51"/>
    <w:rsid w:val="002D6E7C"/>
    <w:rsid w:val="002D6F3B"/>
    <w:rsid w:val="002D7FC4"/>
    <w:rsid w:val="002E378F"/>
    <w:rsid w:val="002E5DFB"/>
    <w:rsid w:val="002E6ABC"/>
    <w:rsid w:val="002E7928"/>
    <w:rsid w:val="002F088E"/>
    <w:rsid w:val="002F1757"/>
    <w:rsid w:val="002F44FF"/>
    <w:rsid w:val="002F466A"/>
    <w:rsid w:val="002F6B97"/>
    <w:rsid w:val="002F7247"/>
    <w:rsid w:val="002F7D8B"/>
    <w:rsid w:val="0030386F"/>
    <w:rsid w:val="00303C9E"/>
    <w:rsid w:val="003047CF"/>
    <w:rsid w:val="0030482F"/>
    <w:rsid w:val="00305C66"/>
    <w:rsid w:val="00306269"/>
    <w:rsid w:val="00310064"/>
    <w:rsid w:val="0031047A"/>
    <w:rsid w:val="003124CF"/>
    <w:rsid w:val="003134EC"/>
    <w:rsid w:val="00313691"/>
    <w:rsid w:val="00314AE0"/>
    <w:rsid w:val="0031609D"/>
    <w:rsid w:val="00317788"/>
    <w:rsid w:val="003200F4"/>
    <w:rsid w:val="00320794"/>
    <w:rsid w:val="00321215"/>
    <w:rsid w:val="00321981"/>
    <w:rsid w:val="003219B5"/>
    <w:rsid w:val="00321C9B"/>
    <w:rsid w:val="003229B4"/>
    <w:rsid w:val="00322A35"/>
    <w:rsid w:val="00324391"/>
    <w:rsid w:val="00327A37"/>
    <w:rsid w:val="003321A1"/>
    <w:rsid w:val="00337B34"/>
    <w:rsid w:val="00337F9A"/>
    <w:rsid w:val="0034013F"/>
    <w:rsid w:val="003402D1"/>
    <w:rsid w:val="0034253E"/>
    <w:rsid w:val="003437F2"/>
    <w:rsid w:val="00346F52"/>
    <w:rsid w:val="0034701B"/>
    <w:rsid w:val="00350C3F"/>
    <w:rsid w:val="00351B05"/>
    <w:rsid w:val="00351BA3"/>
    <w:rsid w:val="0035246C"/>
    <w:rsid w:val="00353048"/>
    <w:rsid w:val="00353660"/>
    <w:rsid w:val="003539A7"/>
    <w:rsid w:val="00353DC4"/>
    <w:rsid w:val="00355E21"/>
    <w:rsid w:val="00355E90"/>
    <w:rsid w:val="00361325"/>
    <w:rsid w:val="00361462"/>
    <w:rsid w:val="00361880"/>
    <w:rsid w:val="00361DCD"/>
    <w:rsid w:val="00363F2A"/>
    <w:rsid w:val="00364730"/>
    <w:rsid w:val="003648EF"/>
    <w:rsid w:val="00366BB2"/>
    <w:rsid w:val="003704FC"/>
    <w:rsid w:val="003707AF"/>
    <w:rsid w:val="00370C00"/>
    <w:rsid w:val="00370C6E"/>
    <w:rsid w:val="0037150F"/>
    <w:rsid w:val="0037550A"/>
    <w:rsid w:val="00375E44"/>
    <w:rsid w:val="003761AE"/>
    <w:rsid w:val="0037718A"/>
    <w:rsid w:val="00377B3C"/>
    <w:rsid w:val="00380520"/>
    <w:rsid w:val="0038091D"/>
    <w:rsid w:val="00382256"/>
    <w:rsid w:val="003834CD"/>
    <w:rsid w:val="00383659"/>
    <w:rsid w:val="003836D1"/>
    <w:rsid w:val="00383C6C"/>
    <w:rsid w:val="003852CF"/>
    <w:rsid w:val="00386590"/>
    <w:rsid w:val="003869AF"/>
    <w:rsid w:val="00390F2B"/>
    <w:rsid w:val="00391F39"/>
    <w:rsid w:val="00393981"/>
    <w:rsid w:val="003943D6"/>
    <w:rsid w:val="00395C51"/>
    <w:rsid w:val="00397F03"/>
    <w:rsid w:val="003A253A"/>
    <w:rsid w:val="003A2944"/>
    <w:rsid w:val="003A3D6A"/>
    <w:rsid w:val="003A4AF9"/>
    <w:rsid w:val="003A531E"/>
    <w:rsid w:val="003A5886"/>
    <w:rsid w:val="003A643D"/>
    <w:rsid w:val="003A73E7"/>
    <w:rsid w:val="003B00BC"/>
    <w:rsid w:val="003B04D4"/>
    <w:rsid w:val="003B0F79"/>
    <w:rsid w:val="003B13C8"/>
    <w:rsid w:val="003B1669"/>
    <w:rsid w:val="003B282C"/>
    <w:rsid w:val="003B3F5F"/>
    <w:rsid w:val="003B584A"/>
    <w:rsid w:val="003B5866"/>
    <w:rsid w:val="003B5D63"/>
    <w:rsid w:val="003B6766"/>
    <w:rsid w:val="003B6D1E"/>
    <w:rsid w:val="003B74A0"/>
    <w:rsid w:val="003B762D"/>
    <w:rsid w:val="003C24E2"/>
    <w:rsid w:val="003C3F9D"/>
    <w:rsid w:val="003C5822"/>
    <w:rsid w:val="003C6CED"/>
    <w:rsid w:val="003C717E"/>
    <w:rsid w:val="003C7939"/>
    <w:rsid w:val="003C7DE3"/>
    <w:rsid w:val="003D11BC"/>
    <w:rsid w:val="003D1886"/>
    <w:rsid w:val="003D365D"/>
    <w:rsid w:val="003D5BC9"/>
    <w:rsid w:val="003D7E80"/>
    <w:rsid w:val="003E0E5A"/>
    <w:rsid w:val="003E1087"/>
    <w:rsid w:val="003E1835"/>
    <w:rsid w:val="003E22B6"/>
    <w:rsid w:val="003E5A53"/>
    <w:rsid w:val="003E5F3F"/>
    <w:rsid w:val="003E6519"/>
    <w:rsid w:val="003E721F"/>
    <w:rsid w:val="003E72BF"/>
    <w:rsid w:val="003E7953"/>
    <w:rsid w:val="003F12B3"/>
    <w:rsid w:val="003F18D7"/>
    <w:rsid w:val="003F1B02"/>
    <w:rsid w:val="003F2616"/>
    <w:rsid w:val="003F2874"/>
    <w:rsid w:val="003F2DFF"/>
    <w:rsid w:val="003F2E85"/>
    <w:rsid w:val="003F5065"/>
    <w:rsid w:val="003F611E"/>
    <w:rsid w:val="003F6614"/>
    <w:rsid w:val="003F70FF"/>
    <w:rsid w:val="004006C3"/>
    <w:rsid w:val="00400758"/>
    <w:rsid w:val="00402171"/>
    <w:rsid w:val="00402881"/>
    <w:rsid w:val="004032C0"/>
    <w:rsid w:val="004036C2"/>
    <w:rsid w:val="0040385A"/>
    <w:rsid w:val="004048B8"/>
    <w:rsid w:val="00405283"/>
    <w:rsid w:val="00413DF3"/>
    <w:rsid w:val="0041434A"/>
    <w:rsid w:val="00414BBE"/>
    <w:rsid w:val="00416324"/>
    <w:rsid w:val="0041657D"/>
    <w:rsid w:val="00421E94"/>
    <w:rsid w:val="004229B5"/>
    <w:rsid w:val="00422DA4"/>
    <w:rsid w:val="0043060E"/>
    <w:rsid w:val="00430FD4"/>
    <w:rsid w:val="004311A5"/>
    <w:rsid w:val="00432D21"/>
    <w:rsid w:val="00435416"/>
    <w:rsid w:val="00435D0D"/>
    <w:rsid w:val="00435F1E"/>
    <w:rsid w:val="00436047"/>
    <w:rsid w:val="004366DF"/>
    <w:rsid w:val="004371C9"/>
    <w:rsid w:val="004414B9"/>
    <w:rsid w:val="00441826"/>
    <w:rsid w:val="0044254B"/>
    <w:rsid w:val="004428DE"/>
    <w:rsid w:val="00443048"/>
    <w:rsid w:val="00443725"/>
    <w:rsid w:val="00446B80"/>
    <w:rsid w:val="00450223"/>
    <w:rsid w:val="0045023B"/>
    <w:rsid w:val="00450A5B"/>
    <w:rsid w:val="00453F0F"/>
    <w:rsid w:val="0045503F"/>
    <w:rsid w:val="00457FDC"/>
    <w:rsid w:val="00460120"/>
    <w:rsid w:val="0046796B"/>
    <w:rsid w:val="00467A51"/>
    <w:rsid w:val="00467E26"/>
    <w:rsid w:val="00467E2C"/>
    <w:rsid w:val="0047204F"/>
    <w:rsid w:val="004731B0"/>
    <w:rsid w:val="00473F76"/>
    <w:rsid w:val="00476579"/>
    <w:rsid w:val="004812D5"/>
    <w:rsid w:val="00482A01"/>
    <w:rsid w:val="004864D2"/>
    <w:rsid w:val="00487537"/>
    <w:rsid w:val="00487855"/>
    <w:rsid w:val="00490122"/>
    <w:rsid w:val="0049100B"/>
    <w:rsid w:val="00493398"/>
    <w:rsid w:val="004939AE"/>
    <w:rsid w:val="004942D2"/>
    <w:rsid w:val="00495431"/>
    <w:rsid w:val="00497FA8"/>
    <w:rsid w:val="004A4F71"/>
    <w:rsid w:val="004A546D"/>
    <w:rsid w:val="004A55FC"/>
    <w:rsid w:val="004B1389"/>
    <w:rsid w:val="004B1C18"/>
    <w:rsid w:val="004B22CA"/>
    <w:rsid w:val="004B2A56"/>
    <w:rsid w:val="004B2F8E"/>
    <w:rsid w:val="004B310E"/>
    <w:rsid w:val="004B3C93"/>
    <w:rsid w:val="004B41E6"/>
    <w:rsid w:val="004B4973"/>
    <w:rsid w:val="004B4B47"/>
    <w:rsid w:val="004B560F"/>
    <w:rsid w:val="004B6075"/>
    <w:rsid w:val="004C0E80"/>
    <w:rsid w:val="004C1779"/>
    <w:rsid w:val="004C2CBA"/>
    <w:rsid w:val="004C6E3B"/>
    <w:rsid w:val="004C77C6"/>
    <w:rsid w:val="004C7C8F"/>
    <w:rsid w:val="004D0699"/>
    <w:rsid w:val="004D159E"/>
    <w:rsid w:val="004D1E44"/>
    <w:rsid w:val="004D4052"/>
    <w:rsid w:val="004D4E6B"/>
    <w:rsid w:val="004D53CF"/>
    <w:rsid w:val="004D5683"/>
    <w:rsid w:val="004D5C49"/>
    <w:rsid w:val="004D748F"/>
    <w:rsid w:val="004E1645"/>
    <w:rsid w:val="004E164F"/>
    <w:rsid w:val="004E19C0"/>
    <w:rsid w:val="004E3376"/>
    <w:rsid w:val="004E46EB"/>
    <w:rsid w:val="004E54A3"/>
    <w:rsid w:val="004E5BC2"/>
    <w:rsid w:val="004E7FB1"/>
    <w:rsid w:val="004F1779"/>
    <w:rsid w:val="004F1ECA"/>
    <w:rsid w:val="004F2E15"/>
    <w:rsid w:val="004F305B"/>
    <w:rsid w:val="004F3D37"/>
    <w:rsid w:val="004F4165"/>
    <w:rsid w:val="004F55AB"/>
    <w:rsid w:val="005008F2"/>
    <w:rsid w:val="00500ABA"/>
    <w:rsid w:val="00502BFC"/>
    <w:rsid w:val="00502CA6"/>
    <w:rsid w:val="00503019"/>
    <w:rsid w:val="00503BBF"/>
    <w:rsid w:val="005043A8"/>
    <w:rsid w:val="00504826"/>
    <w:rsid w:val="0050782E"/>
    <w:rsid w:val="00507A54"/>
    <w:rsid w:val="00507E85"/>
    <w:rsid w:val="00510C5A"/>
    <w:rsid w:val="0051219D"/>
    <w:rsid w:val="00512510"/>
    <w:rsid w:val="005143EA"/>
    <w:rsid w:val="00514A61"/>
    <w:rsid w:val="00514DE0"/>
    <w:rsid w:val="00516CDC"/>
    <w:rsid w:val="0052120A"/>
    <w:rsid w:val="00521522"/>
    <w:rsid w:val="005228F5"/>
    <w:rsid w:val="00524395"/>
    <w:rsid w:val="00525214"/>
    <w:rsid w:val="0052651C"/>
    <w:rsid w:val="0052684B"/>
    <w:rsid w:val="00526E4C"/>
    <w:rsid w:val="005307FC"/>
    <w:rsid w:val="00530BE1"/>
    <w:rsid w:val="005329D8"/>
    <w:rsid w:val="00532A63"/>
    <w:rsid w:val="00537279"/>
    <w:rsid w:val="00537F15"/>
    <w:rsid w:val="00540638"/>
    <w:rsid w:val="0054341C"/>
    <w:rsid w:val="00546EF4"/>
    <w:rsid w:val="00547D84"/>
    <w:rsid w:val="00552F14"/>
    <w:rsid w:val="0055350C"/>
    <w:rsid w:val="00553E2D"/>
    <w:rsid w:val="00554829"/>
    <w:rsid w:val="00557BE2"/>
    <w:rsid w:val="00563D59"/>
    <w:rsid w:val="0056465B"/>
    <w:rsid w:val="005679AD"/>
    <w:rsid w:val="00570CEE"/>
    <w:rsid w:val="00571917"/>
    <w:rsid w:val="00573393"/>
    <w:rsid w:val="00573D0F"/>
    <w:rsid w:val="0057438F"/>
    <w:rsid w:val="0057586E"/>
    <w:rsid w:val="005774E2"/>
    <w:rsid w:val="00577BE4"/>
    <w:rsid w:val="00580B04"/>
    <w:rsid w:val="00584579"/>
    <w:rsid w:val="00585B79"/>
    <w:rsid w:val="005876BF"/>
    <w:rsid w:val="00591831"/>
    <w:rsid w:val="005919C6"/>
    <w:rsid w:val="00593021"/>
    <w:rsid w:val="00593390"/>
    <w:rsid w:val="005943E6"/>
    <w:rsid w:val="0059525B"/>
    <w:rsid w:val="0059738B"/>
    <w:rsid w:val="005A16B5"/>
    <w:rsid w:val="005A230F"/>
    <w:rsid w:val="005A252B"/>
    <w:rsid w:val="005A4992"/>
    <w:rsid w:val="005A4D72"/>
    <w:rsid w:val="005A4DF1"/>
    <w:rsid w:val="005A5974"/>
    <w:rsid w:val="005A63C0"/>
    <w:rsid w:val="005A7A00"/>
    <w:rsid w:val="005B0AB9"/>
    <w:rsid w:val="005B222D"/>
    <w:rsid w:val="005B27A0"/>
    <w:rsid w:val="005B2CE0"/>
    <w:rsid w:val="005B3FB4"/>
    <w:rsid w:val="005B4F85"/>
    <w:rsid w:val="005B5C7E"/>
    <w:rsid w:val="005B656B"/>
    <w:rsid w:val="005B7D34"/>
    <w:rsid w:val="005C0619"/>
    <w:rsid w:val="005C0AA5"/>
    <w:rsid w:val="005C113D"/>
    <w:rsid w:val="005C11BD"/>
    <w:rsid w:val="005C467E"/>
    <w:rsid w:val="005C4C4B"/>
    <w:rsid w:val="005C6B93"/>
    <w:rsid w:val="005C72E7"/>
    <w:rsid w:val="005C7BE0"/>
    <w:rsid w:val="005D281F"/>
    <w:rsid w:val="005D2DB6"/>
    <w:rsid w:val="005D3DCC"/>
    <w:rsid w:val="005D6320"/>
    <w:rsid w:val="005D7A6D"/>
    <w:rsid w:val="005D7E89"/>
    <w:rsid w:val="005E0F40"/>
    <w:rsid w:val="005E2BA0"/>
    <w:rsid w:val="005E4CFE"/>
    <w:rsid w:val="005E58E7"/>
    <w:rsid w:val="005E7D98"/>
    <w:rsid w:val="005E7EE4"/>
    <w:rsid w:val="005F00FD"/>
    <w:rsid w:val="005F345B"/>
    <w:rsid w:val="005F454A"/>
    <w:rsid w:val="005F4F9D"/>
    <w:rsid w:val="005F564A"/>
    <w:rsid w:val="005F6602"/>
    <w:rsid w:val="005F7AB1"/>
    <w:rsid w:val="005F7F8D"/>
    <w:rsid w:val="00601422"/>
    <w:rsid w:val="00601F00"/>
    <w:rsid w:val="00602724"/>
    <w:rsid w:val="00602D6B"/>
    <w:rsid w:val="00603C3D"/>
    <w:rsid w:val="006044E0"/>
    <w:rsid w:val="0060471E"/>
    <w:rsid w:val="006072C0"/>
    <w:rsid w:val="00607C2C"/>
    <w:rsid w:val="00611553"/>
    <w:rsid w:val="00611A10"/>
    <w:rsid w:val="0061275B"/>
    <w:rsid w:val="00614A5B"/>
    <w:rsid w:val="0061527F"/>
    <w:rsid w:val="00620457"/>
    <w:rsid w:val="00620C52"/>
    <w:rsid w:val="00620F2C"/>
    <w:rsid w:val="00621869"/>
    <w:rsid w:val="00621BA9"/>
    <w:rsid w:val="006237EB"/>
    <w:rsid w:val="00623C63"/>
    <w:rsid w:val="0062653E"/>
    <w:rsid w:val="0062686E"/>
    <w:rsid w:val="00626E78"/>
    <w:rsid w:val="0062743F"/>
    <w:rsid w:val="00627476"/>
    <w:rsid w:val="00631107"/>
    <w:rsid w:val="006321F0"/>
    <w:rsid w:val="006324A4"/>
    <w:rsid w:val="006327A7"/>
    <w:rsid w:val="00634BF0"/>
    <w:rsid w:val="00634DAB"/>
    <w:rsid w:val="0063767E"/>
    <w:rsid w:val="006408FF"/>
    <w:rsid w:val="006412E3"/>
    <w:rsid w:val="00642719"/>
    <w:rsid w:val="00642BF3"/>
    <w:rsid w:val="006456FE"/>
    <w:rsid w:val="0064736B"/>
    <w:rsid w:val="006508B6"/>
    <w:rsid w:val="00651237"/>
    <w:rsid w:val="006512A5"/>
    <w:rsid w:val="006523CA"/>
    <w:rsid w:val="0065313F"/>
    <w:rsid w:val="00653E91"/>
    <w:rsid w:val="006558D3"/>
    <w:rsid w:val="00656501"/>
    <w:rsid w:val="00656B34"/>
    <w:rsid w:val="00657E47"/>
    <w:rsid w:val="006602CD"/>
    <w:rsid w:val="006611F8"/>
    <w:rsid w:val="00662882"/>
    <w:rsid w:val="00665868"/>
    <w:rsid w:val="00666BEB"/>
    <w:rsid w:val="00666DB0"/>
    <w:rsid w:val="00671052"/>
    <w:rsid w:val="006718B6"/>
    <w:rsid w:val="00672198"/>
    <w:rsid w:val="00672C69"/>
    <w:rsid w:val="00672F25"/>
    <w:rsid w:val="00673B16"/>
    <w:rsid w:val="00677220"/>
    <w:rsid w:val="00677EC1"/>
    <w:rsid w:val="0068361B"/>
    <w:rsid w:val="00685049"/>
    <w:rsid w:val="00686F6B"/>
    <w:rsid w:val="0069088F"/>
    <w:rsid w:val="00691003"/>
    <w:rsid w:val="00692127"/>
    <w:rsid w:val="00692250"/>
    <w:rsid w:val="00693CE4"/>
    <w:rsid w:val="006960B8"/>
    <w:rsid w:val="006A3783"/>
    <w:rsid w:val="006A6155"/>
    <w:rsid w:val="006A6CCE"/>
    <w:rsid w:val="006B0066"/>
    <w:rsid w:val="006B1EAA"/>
    <w:rsid w:val="006B249B"/>
    <w:rsid w:val="006B57BE"/>
    <w:rsid w:val="006C4257"/>
    <w:rsid w:val="006C4DBC"/>
    <w:rsid w:val="006C5525"/>
    <w:rsid w:val="006C5562"/>
    <w:rsid w:val="006C59F9"/>
    <w:rsid w:val="006C6CB5"/>
    <w:rsid w:val="006C7044"/>
    <w:rsid w:val="006C7492"/>
    <w:rsid w:val="006D1515"/>
    <w:rsid w:val="006D19B6"/>
    <w:rsid w:val="006D429C"/>
    <w:rsid w:val="006D57FB"/>
    <w:rsid w:val="006D65BD"/>
    <w:rsid w:val="006D7E2E"/>
    <w:rsid w:val="006E1075"/>
    <w:rsid w:val="006E10D7"/>
    <w:rsid w:val="006E378F"/>
    <w:rsid w:val="006E3C34"/>
    <w:rsid w:val="006F0F3E"/>
    <w:rsid w:val="006F39F1"/>
    <w:rsid w:val="006F5D6C"/>
    <w:rsid w:val="007017F3"/>
    <w:rsid w:val="007019C6"/>
    <w:rsid w:val="00702767"/>
    <w:rsid w:val="007036F6"/>
    <w:rsid w:val="00703F31"/>
    <w:rsid w:val="007064F9"/>
    <w:rsid w:val="00706E58"/>
    <w:rsid w:val="00717355"/>
    <w:rsid w:val="007202AC"/>
    <w:rsid w:val="007202DF"/>
    <w:rsid w:val="00722C99"/>
    <w:rsid w:val="007270FD"/>
    <w:rsid w:val="00727650"/>
    <w:rsid w:val="0072786B"/>
    <w:rsid w:val="00727FED"/>
    <w:rsid w:val="007310E9"/>
    <w:rsid w:val="007318E9"/>
    <w:rsid w:val="00731AA9"/>
    <w:rsid w:val="00735717"/>
    <w:rsid w:val="00736039"/>
    <w:rsid w:val="00736B67"/>
    <w:rsid w:val="00736E32"/>
    <w:rsid w:val="007431D1"/>
    <w:rsid w:val="00746316"/>
    <w:rsid w:val="00751ED3"/>
    <w:rsid w:val="00752140"/>
    <w:rsid w:val="00753794"/>
    <w:rsid w:val="007538AB"/>
    <w:rsid w:val="007559F1"/>
    <w:rsid w:val="00756443"/>
    <w:rsid w:val="007573AD"/>
    <w:rsid w:val="00761ACB"/>
    <w:rsid w:val="00763A9A"/>
    <w:rsid w:val="00763B6D"/>
    <w:rsid w:val="00764074"/>
    <w:rsid w:val="007654D5"/>
    <w:rsid w:val="00770BCB"/>
    <w:rsid w:val="00771F83"/>
    <w:rsid w:val="00772A5D"/>
    <w:rsid w:val="00772C3D"/>
    <w:rsid w:val="0077375E"/>
    <w:rsid w:val="00774C25"/>
    <w:rsid w:val="007807C7"/>
    <w:rsid w:val="00780D2E"/>
    <w:rsid w:val="00780FDE"/>
    <w:rsid w:val="00781763"/>
    <w:rsid w:val="00781AB3"/>
    <w:rsid w:val="00781C82"/>
    <w:rsid w:val="00781E71"/>
    <w:rsid w:val="00782887"/>
    <w:rsid w:val="00782B4C"/>
    <w:rsid w:val="00782E0A"/>
    <w:rsid w:val="00784BBB"/>
    <w:rsid w:val="0078533F"/>
    <w:rsid w:val="00785F30"/>
    <w:rsid w:val="00790456"/>
    <w:rsid w:val="00790C6E"/>
    <w:rsid w:val="007915D0"/>
    <w:rsid w:val="007918A6"/>
    <w:rsid w:val="00792248"/>
    <w:rsid w:val="007932C9"/>
    <w:rsid w:val="007939F2"/>
    <w:rsid w:val="0079451A"/>
    <w:rsid w:val="0079503F"/>
    <w:rsid w:val="007950B1"/>
    <w:rsid w:val="007960BA"/>
    <w:rsid w:val="00796553"/>
    <w:rsid w:val="007966AA"/>
    <w:rsid w:val="00797698"/>
    <w:rsid w:val="00797A6D"/>
    <w:rsid w:val="007A17DE"/>
    <w:rsid w:val="007A1EA7"/>
    <w:rsid w:val="007A28F7"/>
    <w:rsid w:val="007A5618"/>
    <w:rsid w:val="007A5859"/>
    <w:rsid w:val="007A739B"/>
    <w:rsid w:val="007B11AD"/>
    <w:rsid w:val="007B1644"/>
    <w:rsid w:val="007B5A90"/>
    <w:rsid w:val="007B5A94"/>
    <w:rsid w:val="007B5D95"/>
    <w:rsid w:val="007B5E38"/>
    <w:rsid w:val="007B624B"/>
    <w:rsid w:val="007B6E73"/>
    <w:rsid w:val="007B7F9F"/>
    <w:rsid w:val="007C02F8"/>
    <w:rsid w:val="007C18C2"/>
    <w:rsid w:val="007C198F"/>
    <w:rsid w:val="007D019D"/>
    <w:rsid w:val="007D1B1C"/>
    <w:rsid w:val="007D1D3C"/>
    <w:rsid w:val="007D3217"/>
    <w:rsid w:val="007D7361"/>
    <w:rsid w:val="007E10BE"/>
    <w:rsid w:val="007E3BCC"/>
    <w:rsid w:val="007F1261"/>
    <w:rsid w:val="007F1486"/>
    <w:rsid w:val="007F1A78"/>
    <w:rsid w:val="007F7127"/>
    <w:rsid w:val="007F776B"/>
    <w:rsid w:val="00800626"/>
    <w:rsid w:val="00802EFA"/>
    <w:rsid w:val="00802F1A"/>
    <w:rsid w:val="00803E24"/>
    <w:rsid w:val="00803E94"/>
    <w:rsid w:val="00804551"/>
    <w:rsid w:val="00805C37"/>
    <w:rsid w:val="00811127"/>
    <w:rsid w:val="00813247"/>
    <w:rsid w:val="00813F53"/>
    <w:rsid w:val="00814415"/>
    <w:rsid w:val="00817828"/>
    <w:rsid w:val="008217EB"/>
    <w:rsid w:val="00822A0D"/>
    <w:rsid w:val="0082375A"/>
    <w:rsid w:val="0082492B"/>
    <w:rsid w:val="00826107"/>
    <w:rsid w:val="008261E1"/>
    <w:rsid w:val="008267CE"/>
    <w:rsid w:val="008270C4"/>
    <w:rsid w:val="00827391"/>
    <w:rsid w:val="008318E0"/>
    <w:rsid w:val="008328FF"/>
    <w:rsid w:val="0083322D"/>
    <w:rsid w:val="0083336E"/>
    <w:rsid w:val="008342E1"/>
    <w:rsid w:val="00835858"/>
    <w:rsid w:val="00835BC5"/>
    <w:rsid w:val="00837464"/>
    <w:rsid w:val="0083770F"/>
    <w:rsid w:val="008379BB"/>
    <w:rsid w:val="008401DA"/>
    <w:rsid w:val="00841571"/>
    <w:rsid w:val="00842E19"/>
    <w:rsid w:val="00843AE8"/>
    <w:rsid w:val="00844BBC"/>
    <w:rsid w:val="00850855"/>
    <w:rsid w:val="008522A6"/>
    <w:rsid w:val="0085279B"/>
    <w:rsid w:val="00855BF5"/>
    <w:rsid w:val="008562D6"/>
    <w:rsid w:val="0085765D"/>
    <w:rsid w:val="00861DBA"/>
    <w:rsid w:val="008645FC"/>
    <w:rsid w:val="00864B1E"/>
    <w:rsid w:val="008659C4"/>
    <w:rsid w:val="008672CA"/>
    <w:rsid w:val="008717A7"/>
    <w:rsid w:val="00872241"/>
    <w:rsid w:val="00873079"/>
    <w:rsid w:val="00874031"/>
    <w:rsid w:val="00874212"/>
    <w:rsid w:val="00874A08"/>
    <w:rsid w:val="00876E1D"/>
    <w:rsid w:val="00876F7A"/>
    <w:rsid w:val="00880829"/>
    <w:rsid w:val="00882EEF"/>
    <w:rsid w:val="0088647F"/>
    <w:rsid w:val="00886511"/>
    <w:rsid w:val="008869B8"/>
    <w:rsid w:val="0088701B"/>
    <w:rsid w:val="0089146E"/>
    <w:rsid w:val="00893851"/>
    <w:rsid w:val="00893F1B"/>
    <w:rsid w:val="00894C22"/>
    <w:rsid w:val="0089506D"/>
    <w:rsid w:val="008A0261"/>
    <w:rsid w:val="008A0A6D"/>
    <w:rsid w:val="008A59F8"/>
    <w:rsid w:val="008A5EA3"/>
    <w:rsid w:val="008A7A01"/>
    <w:rsid w:val="008B3819"/>
    <w:rsid w:val="008B3A6B"/>
    <w:rsid w:val="008B46DE"/>
    <w:rsid w:val="008B4C4F"/>
    <w:rsid w:val="008B51F4"/>
    <w:rsid w:val="008B5FF1"/>
    <w:rsid w:val="008B6085"/>
    <w:rsid w:val="008C1E03"/>
    <w:rsid w:val="008C3AC5"/>
    <w:rsid w:val="008C7B66"/>
    <w:rsid w:val="008D0CC8"/>
    <w:rsid w:val="008D2006"/>
    <w:rsid w:val="008D279D"/>
    <w:rsid w:val="008D28D1"/>
    <w:rsid w:val="008D2A36"/>
    <w:rsid w:val="008D2BFA"/>
    <w:rsid w:val="008D4761"/>
    <w:rsid w:val="008D5544"/>
    <w:rsid w:val="008D5AFB"/>
    <w:rsid w:val="008E3861"/>
    <w:rsid w:val="008E38F0"/>
    <w:rsid w:val="008E42BF"/>
    <w:rsid w:val="008E49AA"/>
    <w:rsid w:val="008E77F7"/>
    <w:rsid w:val="008E7BE1"/>
    <w:rsid w:val="008F0010"/>
    <w:rsid w:val="008F20DC"/>
    <w:rsid w:val="008F255C"/>
    <w:rsid w:val="008F743C"/>
    <w:rsid w:val="008F7711"/>
    <w:rsid w:val="008F7D5F"/>
    <w:rsid w:val="008F7EDC"/>
    <w:rsid w:val="0090069D"/>
    <w:rsid w:val="009015A5"/>
    <w:rsid w:val="009022DE"/>
    <w:rsid w:val="00903D94"/>
    <w:rsid w:val="00906682"/>
    <w:rsid w:val="00906E35"/>
    <w:rsid w:val="00910AA9"/>
    <w:rsid w:val="00910D9E"/>
    <w:rsid w:val="009117F3"/>
    <w:rsid w:val="00915762"/>
    <w:rsid w:val="00915BE8"/>
    <w:rsid w:val="00916244"/>
    <w:rsid w:val="00917AC1"/>
    <w:rsid w:val="009201B5"/>
    <w:rsid w:val="00922EA0"/>
    <w:rsid w:val="009238E8"/>
    <w:rsid w:val="0092422E"/>
    <w:rsid w:val="00924452"/>
    <w:rsid w:val="009251F5"/>
    <w:rsid w:val="00925373"/>
    <w:rsid w:val="00925E8A"/>
    <w:rsid w:val="0092681F"/>
    <w:rsid w:val="0093150D"/>
    <w:rsid w:val="00932290"/>
    <w:rsid w:val="00932D4F"/>
    <w:rsid w:val="0093667C"/>
    <w:rsid w:val="0094000D"/>
    <w:rsid w:val="00940459"/>
    <w:rsid w:val="00940B4B"/>
    <w:rsid w:val="00942600"/>
    <w:rsid w:val="00943906"/>
    <w:rsid w:val="009443A8"/>
    <w:rsid w:val="009445FF"/>
    <w:rsid w:val="009466D8"/>
    <w:rsid w:val="009470D9"/>
    <w:rsid w:val="009470FE"/>
    <w:rsid w:val="00947F87"/>
    <w:rsid w:val="0095095D"/>
    <w:rsid w:val="00952487"/>
    <w:rsid w:val="00953321"/>
    <w:rsid w:val="0095393A"/>
    <w:rsid w:val="00953D10"/>
    <w:rsid w:val="00954073"/>
    <w:rsid w:val="00954085"/>
    <w:rsid w:val="009543ED"/>
    <w:rsid w:val="00956A86"/>
    <w:rsid w:val="00957FFE"/>
    <w:rsid w:val="00960079"/>
    <w:rsid w:val="009604B0"/>
    <w:rsid w:val="00960F24"/>
    <w:rsid w:val="009625D8"/>
    <w:rsid w:val="00963266"/>
    <w:rsid w:val="00963306"/>
    <w:rsid w:val="00966442"/>
    <w:rsid w:val="009669CE"/>
    <w:rsid w:val="00971513"/>
    <w:rsid w:val="00971EE3"/>
    <w:rsid w:val="00972A4C"/>
    <w:rsid w:val="00973540"/>
    <w:rsid w:val="0098167F"/>
    <w:rsid w:val="0098175F"/>
    <w:rsid w:val="0098196B"/>
    <w:rsid w:val="00982B0D"/>
    <w:rsid w:val="009832C6"/>
    <w:rsid w:val="00984205"/>
    <w:rsid w:val="00984F17"/>
    <w:rsid w:val="0098638F"/>
    <w:rsid w:val="00987DB7"/>
    <w:rsid w:val="009912C4"/>
    <w:rsid w:val="0099271A"/>
    <w:rsid w:val="00992D03"/>
    <w:rsid w:val="00992F18"/>
    <w:rsid w:val="00993724"/>
    <w:rsid w:val="00993B6F"/>
    <w:rsid w:val="009959B0"/>
    <w:rsid w:val="00996BFB"/>
    <w:rsid w:val="009A0B07"/>
    <w:rsid w:val="009A3045"/>
    <w:rsid w:val="009A69B2"/>
    <w:rsid w:val="009A729F"/>
    <w:rsid w:val="009A7CCA"/>
    <w:rsid w:val="009B0607"/>
    <w:rsid w:val="009B1858"/>
    <w:rsid w:val="009B2582"/>
    <w:rsid w:val="009B2AC2"/>
    <w:rsid w:val="009B3258"/>
    <w:rsid w:val="009B39CA"/>
    <w:rsid w:val="009B3E34"/>
    <w:rsid w:val="009B41DD"/>
    <w:rsid w:val="009C0391"/>
    <w:rsid w:val="009C44DC"/>
    <w:rsid w:val="009C5A53"/>
    <w:rsid w:val="009C6282"/>
    <w:rsid w:val="009C7529"/>
    <w:rsid w:val="009D1E9D"/>
    <w:rsid w:val="009D377E"/>
    <w:rsid w:val="009E183E"/>
    <w:rsid w:val="009E3380"/>
    <w:rsid w:val="009E346B"/>
    <w:rsid w:val="009F1081"/>
    <w:rsid w:val="009F11F6"/>
    <w:rsid w:val="009F2298"/>
    <w:rsid w:val="009F29A3"/>
    <w:rsid w:val="009F33B5"/>
    <w:rsid w:val="009F413F"/>
    <w:rsid w:val="009F41E4"/>
    <w:rsid w:val="009F4827"/>
    <w:rsid w:val="009F4B26"/>
    <w:rsid w:val="009F61F3"/>
    <w:rsid w:val="009F633B"/>
    <w:rsid w:val="00A0041D"/>
    <w:rsid w:val="00A00CEC"/>
    <w:rsid w:val="00A01C63"/>
    <w:rsid w:val="00A03EBD"/>
    <w:rsid w:val="00A04147"/>
    <w:rsid w:val="00A06CEC"/>
    <w:rsid w:val="00A11335"/>
    <w:rsid w:val="00A121E2"/>
    <w:rsid w:val="00A13BD2"/>
    <w:rsid w:val="00A14886"/>
    <w:rsid w:val="00A14B5E"/>
    <w:rsid w:val="00A14C51"/>
    <w:rsid w:val="00A20155"/>
    <w:rsid w:val="00A20E2D"/>
    <w:rsid w:val="00A22027"/>
    <w:rsid w:val="00A22612"/>
    <w:rsid w:val="00A22937"/>
    <w:rsid w:val="00A24205"/>
    <w:rsid w:val="00A24999"/>
    <w:rsid w:val="00A253EB"/>
    <w:rsid w:val="00A271F1"/>
    <w:rsid w:val="00A27C4D"/>
    <w:rsid w:val="00A30066"/>
    <w:rsid w:val="00A301CE"/>
    <w:rsid w:val="00A3118D"/>
    <w:rsid w:val="00A31578"/>
    <w:rsid w:val="00A31C18"/>
    <w:rsid w:val="00A32125"/>
    <w:rsid w:val="00A32251"/>
    <w:rsid w:val="00A330FA"/>
    <w:rsid w:val="00A34017"/>
    <w:rsid w:val="00A34CCD"/>
    <w:rsid w:val="00A36E8A"/>
    <w:rsid w:val="00A373D5"/>
    <w:rsid w:val="00A3774F"/>
    <w:rsid w:val="00A4074D"/>
    <w:rsid w:val="00A43446"/>
    <w:rsid w:val="00A43FF5"/>
    <w:rsid w:val="00A44C25"/>
    <w:rsid w:val="00A45BF8"/>
    <w:rsid w:val="00A45E26"/>
    <w:rsid w:val="00A514F9"/>
    <w:rsid w:val="00A51A6D"/>
    <w:rsid w:val="00A51E7D"/>
    <w:rsid w:val="00A5244A"/>
    <w:rsid w:val="00A62F76"/>
    <w:rsid w:val="00A637D8"/>
    <w:rsid w:val="00A6482E"/>
    <w:rsid w:val="00A666F5"/>
    <w:rsid w:val="00A668B1"/>
    <w:rsid w:val="00A67BBD"/>
    <w:rsid w:val="00A70515"/>
    <w:rsid w:val="00A7081E"/>
    <w:rsid w:val="00A71264"/>
    <w:rsid w:val="00A71735"/>
    <w:rsid w:val="00A74AD6"/>
    <w:rsid w:val="00A75504"/>
    <w:rsid w:val="00A764BF"/>
    <w:rsid w:val="00A76CE3"/>
    <w:rsid w:val="00A7703F"/>
    <w:rsid w:val="00A80254"/>
    <w:rsid w:val="00A80D17"/>
    <w:rsid w:val="00A81770"/>
    <w:rsid w:val="00A81DB1"/>
    <w:rsid w:val="00A823CE"/>
    <w:rsid w:val="00A82608"/>
    <w:rsid w:val="00A83B49"/>
    <w:rsid w:val="00A842C3"/>
    <w:rsid w:val="00A85E9A"/>
    <w:rsid w:val="00A86811"/>
    <w:rsid w:val="00A918DB"/>
    <w:rsid w:val="00A91A11"/>
    <w:rsid w:val="00A933EE"/>
    <w:rsid w:val="00A93D08"/>
    <w:rsid w:val="00A95292"/>
    <w:rsid w:val="00A97EF1"/>
    <w:rsid w:val="00AA1BAD"/>
    <w:rsid w:val="00AA3AEB"/>
    <w:rsid w:val="00AA4F40"/>
    <w:rsid w:val="00AA5B53"/>
    <w:rsid w:val="00AB00C5"/>
    <w:rsid w:val="00AB15B9"/>
    <w:rsid w:val="00AB2BD6"/>
    <w:rsid w:val="00AB5DFF"/>
    <w:rsid w:val="00AC0191"/>
    <w:rsid w:val="00AC2616"/>
    <w:rsid w:val="00AC48D6"/>
    <w:rsid w:val="00AC505F"/>
    <w:rsid w:val="00AC5315"/>
    <w:rsid w:val="00AC65BD"/>
    <w:rsid w:val="00AC7814"/>
    <w:rsid w:val="00AC7FD4"/>
    <w:rsid w:val="00AD063C"/>
    <w:rsid w:val="00AD0C4C"/>
    <w:rsid w:val="00AD1A48"/>
    <w:rsid w:val="00AD2118"/>
    <w:rsid w:val="00AD24C2"/>
    <w:rsid w:val="00AD462D"/>
    <w:rsid w:val="00AD4B3D"/>
    <w:rsid w:val="00AD4DAA"/>
    <w:rsid w:val="00AD5DDB"/>
    <w:rsid w:val="00AD7FE1"/>
    <w:rsid w:val="00AE1E33"/>
    <w:rsid w:val="00AE21D5"/>
    <w:rsid w:val="00AE25E7"/>
    <w:rsid w:val="00AE2FE4"/>
    <w:rsid w:val="00AE4529"/>
    <w:rsid w:val="00AE6693"/>
    <w:rsid w:val="00AE6E59"/>
    <w:rsid w:val="00AF4D18"/>
    <w:rsid w:val="00AF5F58"/>
    <w:rsid w:val="00AF71A4"/>
    <w:rsid w:val="00AF7C3F"/>
    <w:rsid w:val="00B0149B"/>
    <w:rsid w:val="00B02452"/>
    <w:rsid w:val="00B02D82"/>
    <w:rsid w:val="00B043FB"/>
    <w:rsid w:val="00B05231"/>
    <w:rsid w:val="00B06833"/>
    <w:rsid w:val="00B069F0"/>
    <w:rsid w:val="00B06F33"/>
    <w:rsid w:val="00B07D9C"/>
    <w:rsid w:val="00B16A0F"/>
    <w:rsid w:val="00B17179"/>
    <w:rsid w:val="00B23D77"/>
    <w:rsid w:val="00B24485"/>
    <w:rsid w:val="00B25D0B"/>
    <w:rsid w:val="00B2698E"/>
    <w:rsid w:val="00B27DE9"/>
    <w:rsid w:val="00B30CD7"/>
    <w:rsid w:val="00B33381"/>
    <w:rsid w:val="00B352B7"/>
    <w:rsid w:val="00B352F3"/>
    <w:rsid w:val="00B3690A"/>
    <w:rsid w:val="00B36C75"/>
    <w:rsid w:val="00B37014"/>
    <w:rsid w:val="00B429FB"/>
    <w:rsid w:val="00B43471"/>
    <w:rsid w:val="00B43478"/>
    <w:rsid w:val="00B45469"/>
    <w:rsid w:val="00B46E1B"/>
    <w:rsid w:val="00B470C7"/>
    <w:rsid w:val="00B5460C"/>
    <w:rsid w:val="00B54E1A"/>
    <w:rsid w:val="00B55375"/>
    <w:rsid w:val="00B553BB"/>
    <w:rsid w:val="00B60E57"/>
    <w:rsid w:val="00B610BE"/>
    <w:rsid w:val="00B61634"/>
    <w:rsid w:val="00B61DD0"/>
    <w:rsid w:val="00B6205F"/>
    <w:rsid w:val="00B62815"/>
    <w:rsid w:val="00B62FAA"/>
    <w:rsid w:val="00B635BB"/>
    <w:rsid w:val="00B65D4D"/>
    <w:rsid w:val="00B661B6"/>
    <w:rsid w:val="00B665EE"/>
    <w:rsid w:val="00B70234"/>
    <w:rsid w:val="00B71B29"/>
    <w:rsid w:val="00B71EE3"/>
    <w:rsid w:val="00B72638"/>
    <w:rsid w:val="00B72765"/>
    <w:rsid w:val="00B73540"/>
    <w:rsid w:val="00B73F42"/>
    <w:rsid w:val="00B74520"/>
    <w:rsid w:val="00B74677"/>
    <w:rsid w:val="00B76D5C"/>
    <w:rsid w:val="00B771EA"/>
    <w:rsid w:val="00B772D9"/>
    <w:rsid w:val="00B8073E"/>
    <w:rsid w:val="00B80AD1"/>
    <w:rsid w:val="00B83079"/>
    <w:rsid w:val="00B8342A"/>
    <w:rsid w:val="00B83E04"/>
    <w:rsid w:val="00B83EF0"/>
    <w:rsid w:val="00B845A0"/>
    <w:rsid w:val="00B84A37"/>
    <w:rsid w:val="00B8563B"/>
    <w:rsid w:val="00B8650D"/>
    <w:rsid w:val="00B86B0C"/>
    <w:rsid w:val="00B90B75"/>
    <w:rsid w:val="00B96335"/>
    <w:rsid w:val="00B97AC9"/>
    <w:rsid w:val="00B97E9B"/>
    <w:rsid w:val="00BA013B"/>
    <w:rsid w:val="00BA0702"/>
    <w:rsid w:val="00BA17F8"/>
    <w:rsid w:val="00BA3A62"/>
    <w:rsid w:val="00BA47D5"/>
    <w:rsid w:val="00BA4AB3"/>
    <w:rsid w:val="00BA7A5C"/>
    <w:rsid w:val="00BA7D6E"/>
    <w:rsid w:val="00BA7DFF"/>
    <w:rsid w:val="00BB2E8C"/>
    <w:rsid w:val="00BB3C35"/>
    <w:rsid w:val="00BB6888"/>
    <w:rsid w:val="00BC1ABD"/>
    <w:rsid w:val="00BC36DE"/>
    <w:rsid w:val="00BC6B58"/>
    <w:rsid w:val="00BD1D62"/>
    <w:rsid w:val="00BD3F1F"/>
    <w:rsid w:val="00BD4DD8"/>
    <w:rsid w:val="00BD51DE"/>
    <w:rsid w:val="00BD5659"/>
    <w:rsid w:val="00BD628D"/>
    <w:rsid w:val="00BE1299"/>
    <w:rsid w:val="00BE159C"/>
    <w:rsid w:val="00BE22F6"/>
    <w:rsid w:val="00BE2449"/>
    <w:rsid w:val="00BE247C"/>
    <w:rsid w:val="00BE24DA"/>
    <w:rsid w:val="00BF0A66"/>
    <w:rsid w:val="00BF197D"/>
    <w:rsid w:val="00BF2DBB"/>
    <w:rsid w:val="00BF2E23"/>
    <w:rsid w:val="00BF2EBF"/>
    <w:rsid w:val="00BF4D60"/>
    <w:rsid w:val="00BF757B"/>
    <w:rsid w:val="00C02C94"/>
    <w:rsid w:val="00C04792"/>
    <w:rsid w:val="00C04BDD"/>
    <w:rsid w:val="00C07C57"/>
    <w:rsid w:val="00C10796"/>
    <w:rsid w:val="00C10A4C"/>
    <w:rsid w:val="00C118DA"/>
    <w:rsid w:val="00C133E1"/>
    <w:rsid w:val="00C1433F"/>
    <w:rsid w:val="00C16338"/>
    <w:rsid w:val="00C17183"/>
    <w:rsid w:val="00C17478"/>
    <w:rsid w:val="00C219B6"/>
    <w:rsid w:val="00C22C68"/>
    <w:rsid w:val="00C2505E"/>
    <w:rsid w:val="00C26F20"/>
    <w:rsid w:val="00C3123A"/>
    <w:rsid w:val="00C33D66"/>
    <w:rsid w:val="00C343F2"/>
    <w:rsid w:val="00C346A6"/>
    <w:rsid w:val="00C34AC6"/>
    <w:rsid w:val="00C3543D"/>
    <w:rsid w:val="00C355C3"/>
    <w:rsid w:val="00C359F5"/>
    <w:rsid w:val="00C35A0E"/>
    <w:rsid w:val="00C35C00"/>
    <w:rsid w:val="00C36896"/>
    <w:rsid w:val="00C368CC"/>
    <w:rsid w:val="00C40849"/>
    <w:rsid w:val="00C4262E"/>
    <w:rsid w:val="00C45155"/>
    <w:rsid w:val="00C45B1A"/>
    <w:rsid w:val="00C46708"/>
    <w:rsid w:val="00C46829"/>
    <w:rsid w:val="00C5180F"/>
    <w:rsid w:val="00C52075"/>
    <w:rsid w:val="00C54333"/>
    <w:rsid w:val="00C54610"/>
    <w:rsid w:val="00C55A9E"/>
    <w:rsid w:val="00C5642B"/>
    <w:rsid w:val="00C56B76"/>
    <w:rsid w:val="00C57811"/>
    <w:rsid w:val="00C57B3B"/>
    <w:rsid w:val="00C6085A"/>
    <w:rsid w:val="00C61F32"/>
    <w:rsid w:val="00C63169"/>
    <w:rsid w:val="00C635B6"/>
    <w:rsid w:val="00C63C88"/>
    <w:rsid w:val="00C64364"/>
    <w:rsid w:val="00C65FB7"/>
    <w:rsid w:val="00C666A9"/>
    <w:rsid w:val="00C66CFB"/>
    <w:rsid w:val="00C71943"/>
    <w:rsid w:val="00C7210B"/>
    <w:rsid w:val="00C7445D"/>
    <w:rsid w:val="00C7462A"/>
    <w:rsid w:val="00C75C48"/>
    <w:rsid w:val="00C802D6"/>
    <w:rsid w:val="00C80CAA"/>
    <w:rsid w:val="00C82704"/>
    <w:rsid w:val="00C831A9"/>
    <w:rsid w:val="00C83A6F"/>
    <w:rsid w:val="00C8440B"/>
    <w:rsid w:val="00C84DEF"/>
    <w:rsid w:val="00C84E1E"/>
    <w:rsid w:val="00C85B0B"/>
    <w:rsid w:val="00C8651F"/>
    <w:rsid w:val="00C8730A"/>
    <w:rsid w:val="00C91FA3"/>
    <w:rsid w:val="00C92AFD"/>
    <w:rsid w:val="00C935E6"/>
    <w:rsid w:val="00C948B2"/>
    <w:rsid w:val="00C95000"/>
    <w:rsid w:val="00C9646B"/>
    <w:rsid w:val="00C97273"/>
    <w:rsid w:val="00CA0414"/>
    <w:rsid w:val="00CA0EBC"/>
    <w:rsid w:val="00CA228E"/>
    <w:rsid w:val="00CA51E3"/>
    <w:rsid w:val="00CA56A9"/>
    <w:rsid w:val="00CA5777"/>
    <w:rsid w:val="00CA6775"/>
    <w:rsid w:val="00CA6DFB"/>
    <w:rsid w:val="00CA7199"/>
    <w:rsid w:val="00CB0648"/>
    <w:rsid w:val="00CB338C"/>
    <w:rsid w:val="00CB404F"/>
    <w:rsid w:val="00CB5776"/>
    <w:rsid w:val="00CB6081"/>
    <w:rsid w:val="00CB6C4B"/>
    <w:rsid w:val="00CB7822"/>
    <w:rsid w:val="00CB7EEA"/>
    <w:rsid w:val="00CC19B8"/>
    <w:rsid w:val="00CC2712"/>
    <w:rsid w:val="00CC2F57"/>
    <w:rsid w:val="00CC348F"/>
    <w:rsid w:val="00CC35FC"/>
    <w:rsid w:val="00CC38B1"/>
    <w:rsid w:val="00CC3AA8"/>
    <w:rsid w:val="00CC496B"/>
    <w:rsid w:val="00CC5E0A"/>
    <w:rsid w:val="00CD135C"/>
    <w:rsid w:val="00CD297F"/>
    <w:rsid w:val="00CD561B"/>
    <w:rsid w:val="00CD5F3B"/>
    <w:rsid w:val="00CD6820"/>
    <w:rsid w:val="00CD6948"/>
    <w:rsid w:val="00CD6B81"/>
    <w:rsid w:val="00CE00B3"/>
    <w:rsid w:val="00CE0DFD"/>
    <w:rsid w:val="00CE2E59"/>
    <w:rsid w:val="00CE315C"/>
    <w:rsid w:val="00CE4705"/>
    <w:rsid w:val="00CE5105"/>
    <w:rsid w:val="00CE6620"/>
    <w:rsid w:val="00CF302C"/>
    <w:rsid w:val="00D05FBB"/>
    <w:rsid w:val="00D06EEF"/>
    <w:rsid w:val="00D10A17"/>
    <w:rsid w:val="00D11055"/>
    <w:rsid w:val="00D13DF2"/>
    <w:rsid w:val="00D149AB"/>
    <w:rsid w:val="00D14CA3"/>
    <w:rsid w:val="00D14D8C"/>
    <w:rsid w:val="00D154E7"/>
    <w:rsid w:val="00D157BE"/>
    <w:rsid w:val="00D167F3"/>
    <w:rsid w:val="00D173CE"/>
    <w:rsid w:val="00D205FC"/>
    <w:rsid w:val="00D217CE"/>
    <w:rsid w:val="00D2310A"/>
    <w:rsid w:val="00D24754"/>
    <w:rsid w:val="00D24B8F"/>
    <w:rsid w:val="00D25A25"/>
    <w:rsid w:val="00D25D0D"/>
    <w:rsid w:val="00D25F8F"/>
    <w:rsid w:val="00D30638"/>
    <w:rsid w:val="00D307D0"/>
    <w:rsid w:val="00D308A9"/>
    <w:rsid w:val="00D31311"/>
    <w:rsid w:val="00D3339D"/>
    <w:rsid w:val="00D33730"/>
    <w:rsid w:val="00D34E3C"/>
    <w:rsid w:val="00D35232"/>
    <w:rsid w:val="00D35966"/>
    <w:rsid w:val="00D35FA5"/>
    <w:rsid w:val="00D405E7"/>
    <w:rsid w:val="00D4099F"/>
    <w:rsid w:val="00D42CDA"/>
    <w:rsid w:val="00D43420"/>
    <w:rsid w:val="00D43534"/>
    <w:rsid w:val="00D44B7A"/>
    <w:rsid w:val="00D50364"/>
    <w:rsid w:val="00D50387"/>
    <w:rsid w:val="00D50A7E"/>
    <w:rsid w:val="00D51D6C"/>
    <w:rsid w:val="00D52768"/>
    <w:rsid w:val="00D55F86"/>
    <w:rsid w:val="00D57F03"/>
    <w:rsid w:val="00D60375"/>
    <w:rsid w:val="00D60AC4"/>
    <w:rsid w:val="00D63F4B"/>
    <w:rsid w:val="00D64083"/>
    <w:rsid w:val="00D65A2E"/>
    <w:rsid w:val="00D665BE"/>
    <w:rsid w:val="00D66E7E"/>
    <w:rsid w:val="00D67203"/>
    <w:rsid w:val="00D6737F"/>
    <w:rsid w:val="00D712EF"/>
    <w:rsid w:val="00D7186F"/>
    <w:rsid w:val="00D74E9F"/>
    <w:rsid w:val="00D756F1"/>
    <w:rsid w:val="00D80D6E"/>
    <w:rsid w:val="00D81B1B"/>
    <w:rsid w:val="00D83980"/>
    <w:rsid w:val="00D861B4"/>
    <w:rsid w:val="00D86642"/>
    <w:rsid w:val="00D86C6F"/>
    <w:rsid w:val="00D876F1"/>
    <w:rsid w:val="00D914CD"/>
    <w:rsid w:val="00D91FBD"/>
    <w:rsid w:val="00D94F58"/>
    <w:rsid w:val="00D9541E"/>
    <w:rsid w:val="00D960DB"/>
    <w:rsid w:val="00D96BBC"/>
    <w:rsid w:val="00D97227"/>
    <w:rsid w:val="00D97642"/>
    <w:rsid w:val="00D97770"/>
    <w:rsid w:val="00D97E15"/>
    <w:rsid w:val="00DA0E30"/>
    <w:rsid w:val="00DA0F36"/>
    <w:rsid w:val="00DA2EDB"/>
    <w:rsid w:val="00DA344F"/>
    <w:rsid w:val="00DA34E7"/>
    <w:rsid w:val="00DA5632"/>
    <w:rsid w:val="00DA6B55"/>
    <w:rsid w:val="00DB0010"/>
    <w:rsid w:val="00DB0E51"/>
    <w:rsid w:val="00DB1618"/>
    <w:rsid w:val="00DB1BEA"/>
    <w:rsid w:val="00DB1F8E"/>
    <w:rsid w:val="00DB55E4"/>
    <w:rsid w:val="00DB7320"/>
    <w:rsid w:val="00DB7781"/>
    <w:rsid w:val="00DC162A"/>
    <w:rsid w:val="00DC27BB"/>
    <w:rsid w:val="00DC3B56"/>
    <w:rsid w:val="00DC5017"/>
    <w:rsid w:val="00DC66FB"/>
    <w:rsid w:val="00DC6FE3"/>
    <w:rsid w:val="00DC74D4"/>
    <w:rsid w:val="00DD020F"/>
    <w:rsid w:val="00DD1794"/>
    <w:rsid w:val="00DD2B05"/>
    <w:rsid w:val="00DD2FAB"/>
    <w:rsid w:val="00DD5B35"/>
    <w:rsid w:val="00DD5CEC"/>
    <w:rsid w:val="00DD6BE7"/>
    <w:rsid w:val="00DE0386"/>
    <w:rsid w:val="00DE1F0A"/>
    <w:rsid w:val="00DE2358"/>
    <w:rsid w:val="00DE2CEF"/>
    <w:rsid w:val="00DE6612"/>
    <w:rsid w:val="00DE6723"/>
    <w:rsid w:val="00DE7B5D"/>
    <w:rsid w:val="00DF0502"/>
    <w:rsid w:val="00DF0709"/>
    <w:rsid w:val="00DF0C84"/>
    <w:rsid w:val="00DF15C0"/>
    <w:rsid w:val="00DF1830"/>
    <w:rsid w:val="00DF2AD6"/>
    <w:rsid w:val="00DF4E26"/>
    <w:rsid w:val="00E0058F"/>
    <w:rsid w:val="00E0329F"/>
    <w:rsid w:val="00E05C0D"/>
    <w:rsid w:val="00E069D7"/>
    <w:rsid w:val="00E11167"/>
    <w:rsid w:val="00E1177F"/>
    <w:rsid w:val="00E129C8"/>
    <w:rsid w:val="00E14021"/>
    <w:rsid w:val="00E14131"/>
    <w:rsid w:val="00E1550B"/>
    <w:rsid w:val="00E15AFB"/>
    <w:rsid w:val="00E15BFF"/>
    <w:rsid w:val="00E15F93"/>
    <w:rsid w:val="00E20278"/>
    <w:rsid w:val="00E2059C"/>
    <w:rsid w:val="00E22AAA"/>
    <w:rsid w:val="00E22CF6"/>
    <w:rsid w:val="00E24E05"/>
    <w:rsid w:val="00E25B1C"/>
    <w:rsid w:val="00E25BAA"/>
    <w:rsid w:val="00E30253"/>
    <w:rsid w:val="00E317EA"/>
    <w:rsid w:val="00E32A6A"/>
    <w:rsid w:val="00E33365"/>
    <w:rsid w:val="00E334E2"/>
    <w:rsid w:val="00E33E32"/>
    <w:rsid w:val="00E36139"/>
    <w:rsid w:val="00E419FC"/>
    <w:rsid w:val="00E433CF"/>
    <w:rsid w:val="00E47280"/>
    <w:rsid w:val="00E47723"/>
    <w:rsid w:val="00E50280"/>
    <w:rsid w:val="00E5054E"/>
    <w:rsid w:val="00E5060D"/>
    <w:rsid w:val="00E517F7"/>
    <w:rsid w:val="00E5233E"/>
    <w:rsid w:val="00E52EEA"/>
    <w:rsid w:val="00E53FD6"/>
    <w:rsid w:val="00E53FE7"/>
    <w:rsid w:val="00E54B54"/>
    <w:rsid w:val="00E56DBF"/>
    <w:rsid w:val="00E60014"/>
    <w:rsid w:val="00E6019C"/>
    <w:rsid w:val="00E61AE5"/>
    <w:rsid w:val="00E64A8C"/>
    <w:rsid w:val="00E64FFD"/>
    <w:rsid w:val="00E65877"/>
    <w:rsid w:val="00E66B67"/>
    <w:rsid w:val="00E67075"/>
    <w:rsid w:val="00E67678"/>
    <w:rsid w:val="00E72792"/>
    <w:rsid w:val="00E72C7C"/>
    <w:rsid w:val="00E74178"/>
    <w:rsid w:val="00E741AE"/>
    <w:rsid w:val="00E74447"/>
    <w:rsid w:val="00E74510"/>
    <w:rsid w:val="00E75B43"/>
    <w:rsid w:val="00E764E6"/>
    <w:rsid w:val="00E80482"/>
    <w:rsid w:val="00E80DF0"/>
    <w:rsid w:val="00E8156F"/>
    <w:rsid w:val="00E8378E"/>
    <w:rsid w:val="00E84AAA"/>
    <w:rsid w:val="00E857B4"/>
    <w:rsid w:val="00E85C8A"/>
    <w:rsid w:val="00E85ED6"/>
    <w:rsid w:val="00E86A82"/>
    <w:rsid w:val="00E87306"/>
    <w:rsid w:val="00E91983"/>
    <w:rsid w:val="00E91B23"/>
    <w:rsid w:val="00E924B7"/>
    <w:rsid w:val="00E92533"/>
    <w:rsid w:val="00E932DC"/>
    <w:rsid w:val="00E9418A"/>
    <w:rsid w:val="00E949B2"/>
    <w:rsid w:val="00E9591D"/>
    <w:rsid w:val="00EA0A76"/>
    <w:rsid w:val="00EA39B9"/>
    <w:rsid w:val="00EA553D"/>
    <w:rsid w:val="00EA5778"/>
    <w:rsid w:val="00EA7426"/>
    <w:rsid w:val="00EB3CF7"/>
    <w:rsid w:val="00EB5120"/>
    <w:rsid w:val="00EC1F30"/>
    <w:rsid w:val="00EC2B72"/>
    <w:rsid w:val="00EC2E40"/>
    <w:rsid w:val="00EC3D87"/>
    <w:rsid w:val="00EC47EE"/>
    <w:rsid w:val="00EC4C8E"/>
    <w:rsid w:val="00EC56F1"/>
    <w:rsid w:val="00EC6267"/>
    <w:rsid w:val="00ED03AE"/>
    <w:rsid w:val="00ED1F9C"/>
    <w:rsid w:val="00ED2EE1"/>
    <w:rsid w:val="00ED4733"/>
    <w:rsid w:val="00ED5255"/>
    <w:rsid w:val="00ED6CD7"/>
    <w:rsid w:val="00EE15F5"/>
    <w:rsid w:val="00EE2474"/>
    <w:rsid w:val="00EE27E8"/>
    <w:rsid w:val="00EE28B0"/>
    <w:rsid w:val="00EE30C2"/>
    <w:rsid w:val="00EE332B"/>
    <w:rsid w:val="00EE3DF2"/>
    <w:rsid w:val="00EE40F1"/>
    <w:rsid w:val="00EE4FB7"/>
    <w:rsid w:val="00EE5097"/>
    <w:rsid w:val="00EE6004"/>
    <w:rsid w:val="00EE6504"/>
    <w:rsid w:val="00EE78EA"/>
    <w:rsid w:val="00EE7E2C"/>
    <w:rsid w:val="00EF2961"/>
    <w:rsid w:val="00EF31E4"/>
    <w:rsid w:val="00EF41DE"/>
    <w:rsid w:val="00EF7BE3"/>
    <w:rsid w:val="00EF7E67"/>
    <w:rsid w:val="00F02195"/>
    <w:rsid w:val="00F03290"/>
    <w:rsid w:val="00F044FB"/>
    <w:rsid w:val="00F06CD2"/>
    <w:rsid w:val="00F10328"/>
    <w:rsid w:val="00F1046F"/>
    <w:rsid w:val="00F10F85"/>
    <w:rsid w:val="00F11BBF"/>
    <w:rsid w:val="00F14F97"/>
    <w:rsid w:val="00F15365"/>
    <w:rsid w:val="00F15C52"/>
    <w:rsid w:val="00F16CB0"/>
    <w:rsid w:val="00F20CC1"/>
    <w:rsid w:val="00F218E8"/>
    <w:rsid w:val="00F23FFD"/>
    <w:rsid w:val="00F24D45"/>
    <w:rsid w:val="00F26FA8"/>
    <w:rsid w:val="00F27BA6"/>
    <w:rsid w:val="00F31518"/>
    <w:rsid w:val="00F31983"/>
    <w:rsid w:val="00F328CA"/>
    <w:rsid w:val="00F34F25"/>
    <w:rsid w:val="00F364ED"/>
    <w:rsid w:val="00F367E1"/>
    <w:rsid w:val="00F370FF"/>
    <w:rsid w:val="00F37731"/>
    <w:rsid w:val="00F37BDF"/>
    <w:rsid w:val="00F41A61"/>
    <w:rsid w:val="00F44CFB"/>
    <w:rsid w:val="00F4521F"/>
    <w:rsid w:val="00F45F0A"/>
    <w:rsid w:val="00F4666F"/>
    <w:rsid w:val="00F46734"/>
    <w:rsid w:val="00F47B15"/>
    <w:rsid w:val="00F52866"/>
    <w:rsid w:val="00F5319B"/>
    <w:rsid w:val="00F53B75"/>
    <w:rsid w:val="00F54A3D"/>
    <w:rsid w:val="00F5534B"/>
    <w:rsid w:val="00F561A8"/>
    <w:rsid w:val="00F56B19"/>
    <w:rsid w:val="00F5737A"/>
    <w:rsid w:val="00F60516"/>
    <w:rsid w:val="00F619C4"/>
    <w:rsid w:val="00F67784"/>
    <w:rsid w:val="00F677DD"/>
    <w:rsid w:val="00F677E2"/>
    <w:rsid w:val="00F73149"/>
    <w:rsid w:val="00F741E8"/>
    <w:rsid w:val="00F74935"/>
    <w:rsid w:val="00F76480"/>
    <w:rsid w:val="00F81910"/>
    <w:rsid w:val="00F82D32"/>
    <w:rsid w:val="00F831E6"/>
    <w:rsid w:val="00F83C99"/>
    <w:rsid w:val="00F84411"/>
    <w:rsid w:val="00F8627B"/>
    <w:rsid w:val="00F87833"/>
    <w:rsid w:val="00F92DA8"/>
    <w:rsid w:val="00F92EA9"/>
    <w:rsid w:val="00F93B04"/>
    <w:rsid w:val="00F93CFF"/>
    <w:rsid w:val="00F93F08"/>
    <w:rsid w:val="00F93F67"/>
    <w:rsid w:val="00F965E4"/>
    <w:rsid w:val="00F96644"/>
    <w:rsid w:val="00F966AC"/>
    <w:rsid w:val="00FA03A4"/>
    <w:rsid w:val="00FA1779"/>
    <w:rsid w:val="00FA2F58"/>
    <w:rsid w:val="00FA4753"/>
    <w:rsid w:val="00FA4AC3"/>
    <w:rsid w:val="00FA524A"/>
    <w:rsid w:val="00FA76F1"/>
    <w:rsid w:val="00FB0558"/>
    <w:rsid w:val="00FB0CE9"/>
    <w:rsid w:val="00FB297B"/>
    <w:rsid w:val="00FC10B4"/>
    <w:rsid w:val="00FC138F"/>
    <w:rsid w:val="00FC14A6"/>
    <w:rsid w:val="00FC1B90"/>
    <w:rsid w:val="00FC1E90"/>
    <w:rsid w:val="00FC24FD"/>
    <w:rsid w:val="00FC35D6"/>
    <w:rsid w:val="00FC3C65"/>
    <w:rsid w:val="00FC5BEA"/>
    <w:rsid w:val="00FC694D"/>
    <w:rsid w:val="00FC6C42"/>
    <w:rsid w:val="00FD008F"/>
    <w:rsid w:val="00FD0E7F"/>
    <w:rsid w:val="00FD3B33"/>
    <w:rsid w:val="00FD458B"/>
    <w:rsid w:val="00FD47FB"/>
    <w:rsid w:val="00FD5B83"/>
    <w:rsid w:val="00FD6E6B"/>
    <w:rsid w:val="00FD769D"/>
    <w:rsid w:val="00FE2273"/>
    <w:rsid w:val="00FE2FE6"/>
    <w:rsid w:val="00FE4638"/>
    <w:rsid w:val="00FE472E"/>
    <w:rsid w:val="00FE6A91"/>
    <w:rsid w:val="00FE72DE"/>
    <w:rsid w:val="00FE763D"/>
    <w:rsid w:val="00FE7F32"/>
    <w:rsid w:val="00FF0C04"/>
    <w:rsid w:val="00FF2D8A"/>
    <w:rsid w:val="00FF2E6F"/>
    <w:rsid w:val="00FF3926"/>
    <w:rsid w:val="00FF4818"/>
    <w:rsid w:val="00FF4D5A"/>
    <w:rsid w:val="00FF6BBD"/>
    <w:rsid w:val="00FF7B16"/>
    <w:rsid w:val="00FF7C4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43048"/>
    <w:pPr>
      <w:spacing w:after="160" w:line="259" w:lineRule="auto"/>
    </w:pPr>
  </w:style>
  <w:style w:type="paragraph" w:styleId="Heading1">
    <w:name w:val="heading 1"/>
    <w:basedOn w:val="Normal"/>
    <w:next w:val="Normal"/>
    <w:link w:val="Heading1Char"/>
    <w:uiPriority w:val="99"/>
    <w:qFormat/>
    <w:rsid w:val="00443048"/>
    <w:pPr>
      <w:keepNext/>
      <w:keepLines/>
      <w:spacing w:before="400" w:after="40" w:line="240" w:lineRule="auto"/>
      <w:outlineLvl w:val="0"/>
    </w:pPr>
    <w:rPr>
      <w:rFonts w:ascii="Calibri Light" w:eastAsia="SimSun" w:hAnsi="Calibri Light"/>
      <w:caps/>
      <w:sz w:val="36"/>
      <w:szCs w:val="36"/>
    </w:rPr>
  </w:style>
  <w:style w:type="paragraph" w:styleId="Heading2">
    <w:name w:val="heading 2"/>
    <w:basedOn w:val="Normal"/>
    <w:next w:val="Normal"/>
    <w:link w:val="Heading2Char"/>
    <w:uiPriority w:val="99"/>
    <w:qFormat/>
    <w:rsid w:val="002C5E12"/>
    <w:pPr>
      <w:widowControl w:val="0"/>
      <w:suppressAutoHyphens/>
      <w:autoSpaceDE w:val="0"/>
      <w:spacing w:after="0" w:line="240" w:lineRule="auto"/>
      <w:outlineLvl w:val="1"/>
    </w:pPr>
    <w:rPr>
      <w:rFonts w:ascii="Times New Roman" w:hAnsi="Times New Roman" w:cs="Tahoma"/>
      <w:kern w:val="1"/>
      <w:sz w:val="24"/>
      <w:szCs w:val="24"/>
      <w:lang w:val="de-DE" w:eastAsia="fa-IR" w:bidi="fa-IR"/>
    </w:rPr>
  </w:style>
  <w:style w:type="paragraph" w:styleId="Heading3">
    <w:name w:val="heading 3"/>
    <w:basedOn w:val="Normal"/>
    <w:next w:val="Normal"/>
    <w:link w:val="Heading3Char"/>
    <w:uiPriority w:val="99"/>
    <w:qFormat/>
    <w:rsid w:val="002C5E12"/>
    <w:pPr>
      <w:widowControl w:val="0"/>
      <w:suppressAutoHyphens/>
      <w:autoSpaceDE w:val="0"/>
      <w:spacing w:after="0" w:line="240" w:lineRule="auto"/>
      <w:outlineLvl w:val="2"/>
    </w:pPr>
    <w:rPr>
      <w:rFonts w:ascii="Times New Roman" w:hAnsi="Times New Roman" w:cs="Tahoma"/>
      <w:kern w:val="1"/>
      <w:sz w:val="24"/>
      <w:szCs w:val="24"/>
      <w:lang w:val="de-DE" w:eastAsia="fa-IR" w:bidi="fa-IR"/>
    </w:rPr>
  </w:style>
  <w:style w:type="paragraph" w:styleId="Heading4">
    <w:name w:val="heading 4"/>
    <w:basedOn w:val="Normal"/>
    <w:next w:val="Normal"/>
    <w:link w:val="Heading4Char"/>
    <w:uiPriority w:val="99"/>
    <w:qFormat/>
    <w:rsid w:val="00443048"/>
    <w:pPr>
      <w:keepNext/>
      <w:keepLines/>
      <w:spacing w:before="120" w:after="0"/>
      <w:outlineLvl w:val="3"/>
    </w:pPr>
    <w:rPr>
      <w:rFonts w:ascii="Calibri Light" w:eastAsia="SimSun" w:hAnsi="Calibri Light"/>
      <w:caps/>
      <w:sz w:val="20"/>
      <w:szCs w:val="20"/>
    </w:rPr>
  </w:style>
  <w:style w:type="paragraph" w:styleId="Heading5">
    <w:name w:val="heading 5"/>
    <w:basedOn w:val="Normal"/>
    <w:next w:val="Normal"/>
    <w:link w:val="Heading5Char"/>
    <w:uiPriority w:val="99"/>
    <w:qFormat/>
    <w:rsid w:val="002C5E12"/>
    <w:pPr>
      <w:widowControl w:val="0"/>
      <w:suppressAutoHyphens/>
      <w:autoSpaceDE w:val="0"/>
      <w:spacing w:after="0" w:line="240" w:lineRule="auto"/>
      <w:outlineLvl w:val="4"/>
    </w:pPr>
    <w:rPr>
      <w:rFonts w:ascii="Times New Roman" w:hAnsi="Times New Roman" w:cs="Tahoma"/>
      <w:kern w:val="1"/>
      <w:sz w:val="24"/>
      <w:szCs w:val="24"/>
      <w:lang w:val="de-DE" w:eastAsia="fa-IR" w:bidi="fa-IR"/>
    </w:rPr>
  </w:style>
  <w:style w:type="paragraph" w:styleId="Heading6">
    <w:name w:val="heading 6"/>
    <w:basedOn w:val="Normal"/>
    <w:next w:val="Normal"/>
    <w:link w:val="Heading6Char"/>
    <w:uiPriority w:val="99"/>
    <w:qFormat/>
    <w:rsid w:val="00443048"/>
    <w:pPr>
      <w:keepNext/>
      <w:keepLines/>
      <w:spacing w:before="120" w:after="0"/>
      <w:outlineLvl w:val="5"/>
    </w:pPr>
    <w:rPr>
      <w:rFonts w:ascii="Calibri Light" w:eastAsia="SimSun" w:hAnsi="Calibri Light"/>
      <w:b/>
      <w:bCs/>
      <w:caps/>
      <w:color w:val="262626"/>
      <w:sz w:val="20"/>
      <w:szCs w:val="20"/>
    </w:rPr>
  </w:style>
  <w:style w:type="paragraph" w:styleId="Heading7">
    <w:name w:val="heading 7"/>
    <w:basedOn w:val="Normal"/>
    <w:next w:val="Normal"/>
    <w:link w:val="Heading7Char"/>
    <w:uiPriority w:val="99"/>
    <w:qFormat/>
    <w:rsid w:val="00443048"/>
    <w:pPr>
      <w:keepNext/>
      <w:keepLines/>
      <w:spacing w:before="120" w:after="0"/>
      <w:outlineLvl w:val="6"/>
    </w:pPr>
    <w:rPr>
      <w:rFonts w:ascii="Calibri Light" w:eastAsia="SimSun" w:hAnsi="Calibri Light"/>
      <w:b/>
      <w:bCs/>
      <w:i/>
      <w:iCs/>
      <w:caps/>
      <w:color w:val="262626"/>
      <w:sz w:val="20"/>
      <w:szCs w:val="20"/>
    </w:rPr>
  </w:style>
  <w:style w:type="paragraph" w:styleId="Heading8">
    <w:name w:val="heading 8"/>
    <w:basedOn w:val="Normal"/>
    <w:next w:val="Normal"/>
    <w:link w:val="Heading8Char"/>
    <w:uiPriority w:val="99"/>
    <w:qFormat/>
    <w:rsid w:val="00443048"/>
    <w:pPr>
      <w:keepNext/>
      <w:keepLines/>
      <w:spacing w:before="120" w:after="0"/>
      <w:outlineLvl w:val="7"/>
    </w:pPr>
    <w:rPr>
      <w:rFonts w:ascii="Calibri Light" w:eastAsia="SimSun" w:hAnsi="Calibri Light"/>
      <w:b/>
      <w:bCs/>
      <w:caps/>
      <w:color w:val="7F7F7F"/>
      <w:sz w:val="20"/>
      <w:szCs w:val="20"/>
    </w:rPr>
  </w:style>
  <w:style w:type="paragraph" w:styleId="Heading9">
    <w:name w:val="heading 9"/>
    <w:basedOn w:val="Normal"/>
    <w:next w:val="Normal"/>
    <w:link w:val="Heading9Char"/>
    <w:uiPriority w:val="99"/>
    <w:qFormat/>
    <w:rsid w:val="00443048"/>
    <w:pPr>
      <w:keepNext/>
      <w:keepLines/>
      <w:spacing w:before="120" w:after="0"/>
      <w:outlineLvl w:val="8"/>
    </w:pPr>
    <w:rPr>
      <w:rFonts w:ascii="Calibri Light" w:eastAsia="SimSun" w:hAnsi="Calibri Light"/>
      <w:b/>
      <w:bCs/>
      <w:i/>
      <w:iCs/>
      <w:caps/>
      <w:color w:val="7F7F7F"/>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3048"/>
    <w:rPr>
      <w:rFonts w:ascii="Calibri Light" w:eastAsia="SimSun" w:hAnsi="Calibri Light" w:cs="Times New Roman"/>
      <w:caps/>
      <w:sz w:val="36"/>
    </w:rPr>
  </w:style>
  <w:style w:type="character" w:customStyle="1" w:styleId="Heading2Char">
    <w:name w:val="Heading 2 Char"/>
    <w:basedOn w:val="DefaultParagraphFont"/>
    <w:link w:val="Heading2"/>
    <w:uiPriority w:val="99"/>
    <w:locked/>
    <w:rsid w:val="00443048"/>
    <w:rPr>
      <w:rFonts w:ascii="Calibri Light" w:eastAsia="SimSun" w:hAnsi="Calibri Light" w:cs="Times New Roman"/>
      <w:caps/>
      <w:sz w:val="28"/>
    </w:rPr>
  </w:style>
  <w:style w:type="character" w:customStyle="1" w:styleId="Heading3Char">
    <w:name w:val="Heading 3 Char"/>
    <w:basedOn w:val="DefaultParagraphFont"/>
    <w:link w:val="Heading3"/>
    <w:uiPriority w:val="99"/>
    <w:locked/>
    <w:rsid w:val="00443048"/>
    <w:rPr>
      <w:rFonts w:ascii="Calibri Light" w:eastAsia="SimSun" w:hAnsi="Calibri Light" w:cs="Times New Roman"/>
      <w:smallCaps/>
      <w:sz w:val="28"/>
    </w:rPr>
  </w:style>
  <w:style w:type="character" w:customStyle="1" w:styleId="Heading4Char">
    <w:name w:val="Heading 4 Char"/>
    <w:basedOn w:val="DefaultParagraphFont"/>
    <w:link w:val="Heading4"/>
    <w:uiPriority w:val="99"/>
    <w:locked/>
    <w:rsid w:val="00443048"/>
    <w:rPr>
      <w:rFonts w:ascii="Calibri Light" w:eastAsia="SimSun" w:hAnsi="Calibri Light" w:cs="Times New Roman"/>
      <w:caps/>
    </w:rPr>
  </w:style>
  <w:style w:type="character" w:customStyle="1" w:styleId="Heading5Char">
    <w:name w:val="Heading 5 Char"/>
    <w:basedOn w:val="DefaultParagraphFont"/>
    <w:link w:val="Heading5"/>
    <w:uiPriority w:val="99"/>
    <w:locked/>
    <w:rsid w:val="00443048"/>
    <w:rPr>
      <w:rFonts w:ascii="Calibri Light" w:eastAsia="SimSun" w:hAnsi="Calibri Light" w:cs="Times New Roman"/>
      <w:i/>
      <w:caps/>
    </w:rPr>
  </w:style>
  <w:style w:type="character" w:customStyle="1" w:styleId="Heading6Char">
    <w:name w:val="Heading 6 Char"/>
    <w:basedOn w:val="DefaultParagraphFont"/>
    <w:link w:val="Heading6"/>
    <w:uiPriority w:val="99"/>
    <w:locked/>
    <w:rsid w:val="00443048"/>
    <w:rPr>
      <w:rFonts w:ascii="Calibri Light" w:eastAsia="SimSun" w:hAnsi="Calibri Light" w:cs="Times New Roman"/>
      <w:b/>
      <w:caps/>
      <w:color w:val="262626"/>
      <w:sz w:val="20"/>
    </w:rPr>
  </w:style>
  <w:style w:type="character" w:customStyle="1" w:styleId="Heading7Char">
    <w:name w:val="Heading 7 Char"/>
    <w:basedOn w:val="DefaultParagraphFont"/>
    <w:link w:val="Heading7"/>
    <w:uiPriority w:val="99"/>
    <w:locked/>
    <w:rsid w:val="00443048"/>
    <w:rPr>
      <w:rFonts w:ascii="Calibri Light" w:eastAsia="SimSun" w:hAnsi="Calibri Light" w:cs="Times New Roman"/>
      <w:b/>
      <w:i/>
      <w:caps/>
      <w:color w:val="262626"/>
      <w:sz w:val="20"/>
    </w:rPr>
  </w:style>
  <w:style w:type="character" w:customStyle="1" w:styleId="Heading8Char">
    <w:name w:val="Heading 8 Char"/>
    <w:basedOn w:val="DefaultParagraphFont"/>
    <w:link w:val="Heading8"/>
    <w:uiPriority w:val="99"/>
    <w:locked/>
    <w:rsid w:val="00443048"/>
    <w:rPr>
      <w:rFonts w:ascii="Calibri Light" w:eastAsia="SimSun" w:hAnsi="Calibri Light" w:cs="Times New Roman"/>
      <w:b/>
      <w:caps/>
      <w:color w:val="7F7F7F"/>
      <w:sz w:val="20"/>
    </w:rPr>
  </w:style>
  <w:style w:type="character" w:customStyle="1" w:styleId="Heading9Char">
    <w:name w:val="Heading 9 Char"/>
    <w:basedOn w:val="DefaultParagraphFont"/>
    <w:link w:val="Heading9"/>
    <w:uiPriority w:val="99"/>
    <w:locked/>
    <w:rsid w:val="00443048"/>
    <w:rPr>
      <w:rFonts w:ascii="Calibri Light" w:eastAsia="SimSun" w:hAnsi="Calibri Light" w:cs="Times New Roman"/>
      <w:b/>
      <w:i/>
      <w:caps/>
      <w:color w:val="7F7F7F"/>
      <w:sz w:val="20"/>
    </w:rPr>
  </w:style>
  <w:style w:type="paragraph" w:styleId="BalloonText">
    <w:name w:val="Balloon Text"/>
    <w:basedOn w:val="Normal"/>
    <w:link w:val="BalloonTextChar"/>
    <w:uiPriority w:val="99"/>
    <w:semiHidden/>
    <w:rsid w:val="008E3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3861"/>
    <w:rPr>
      <w:rFonts w:ascii="Tahoma" w:hAnsi="Tahoma" w:cs="Tahoma"/>
      <w:sz w:val="16"/>
      <w:szCs w:val="16"/>
      <w:lang w:eastAsia="pl-PL"/>
    </w:rPr>
  </w:style>
  <w:style w:type="paragraph" w:customStyle="1" w:styleId="ZnakZnak3ZnakZnak">
    <w:name w:val="Znak Znak3 Znak Znak"/>
    <w:basedOn w:val="Normal"/>
    <w:uiPriority w:val="99"/>
    <w:rsid w:val="008E3861"/>
    <w:pPr>
      <w:spacing w:after="0" w:line="240" w:lineRule="auto"/>
    </w:pPr>
    <w:rPr>
      <w:rFonts w:ascii="Arial" w:hAnsi="Arial" w:cs="Arial"/>
      <w:sz w:val="24"/>
      <w:szCs w:val="24"/>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basedOn w:val="DefaultParagraphFont"/>
    <w:link w:val="Footer"/>
    <w:uiPriority w:val="99"/>
    <w:locked/>
    <w:rsid w:val="008E3861"/>
    <w:rPr>
      <w:rFonts w:ascii="Times New Roman" w:hAnsi="Times New Roman" w:cs="Times New Roman"/>
      <w:sz w:val="24"/>
      <w:szCs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2C5E12"/>
    <w:pPr>
      <w:suppressAutoHyphens/>
      <w:spacing w:after="0" w:line="240" w:lineRule="auto"/>
    </w:pPr>
    <w:rPr>
      <w:rFonts w:ascii="Times New Roman" w:hAnsi="Times New Roman"/>
      <w:sz w:val="20"/>
      <w:szCs w:val="20"/>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szCs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szCs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hAnsi="Times New Roman"/>
      <w:b/>
      <w:bCs/>
      <w:sz w:val="28"/>
      <w:szCs w:val="24"/>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bCs/>
      <w:sz w:val="24"/>
      <w:szCs w:val="24"/>
      <w:lang w:eastAsia="pl-PL"/>
    </w:rPr>
  </w:style>
  <w:style w:type="paragraph" w:styleId="BodyText3">
    <w:name w:val="Body Text 3"/>
    <w:basedOn w:val="Normal"/>
    <w:link w:val="BodyText3Char"/>
    <w:uiPriority w:val="99"/>
    <w:rsid w:val="002C5E12"/>
    <w:pPr>
      <w:widowControl w:val="0"/>
      <w:spacing w:after="0" w:line="240" w:lineRule="auto"/>
    </w:pPr>
    <w:rPr>
      <w:rFonts w:ascii="Times New Roman" w:hAnsi="Times New Roman"/>
      <w:sz w:val="28"/>
      <w:szCs w:val="20"/>
    </w:rPr>
  </w:style>
  <w:style w:type="character" w:customStyle="1" w:styleId="BodyText3Char">
    <w:name w:val="Body Text 3 Char"/>
    <w:basedOn w:val="DefaultParagraphFont"/>
    <w:link w:val="BodyText3"/>
    <w:uiPriority w:val="99"/>
    <w:locked/>
    <w:rsid w:val="008E3861"/>
    <w:rPr>
      <w:rFonts w:ascii="Times New Roman" w:hAnsi="Times New Roman" w:cs="Times New Roman"/>
      <w:b/>
      <w:bCs/>
      <w:sz w:val="24"/>
      <w:szCs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hAnsi="Times New Roman"/>
      <w:sz w:val="24"/>
      <w:szCs w:val="24"/>
    </w:rPr>
  </w:style>
  <w:style w:type="paragraph" w:styleId="TOC2">
    <w:name w:val="toc 2"/>
    <w:basedOn w:val="Normal"/>
    <w:next w:val="Normal"/>
    <w:autoRedefine/>
    <w:uiPriority w:val="99"/>
    <w:semiHidden/>
    <w:rsid w:val="008E3861"/>
    <w:pPr>
      <w:spacing w:after="0" w:line="240" w:lineRule="auto"/>
      <w:ind w:left="240"/>
    </w:pPr>
    <w:rPr>
      <w:rFonts w:ascii="Times New Roman" w:hAnsi="Times New Roman"/>
      <w:sz w:val="24"/>
      <w:szCs w:val="24"/>
    </w:rPr>
  </w:style>
  <w:style w:type="paragraph" w:styleId="TOC3">
    <w:name w:val="toc 3"/>
    <w:basedOn w:val="Normal"/>
    <w:next w:val="Normal"/>
    <w:autoRedefine/>
    <w:uiPriority w:val="99"/>
    <w:semiHidden/>
    <w:rsid w:val="008E3861"/>
    <w:pPr>
      <w:spacing w:after="0" w:line="240" w:lineRule="auto"/>
      <w:ind w:left="480"/>
    </w:pPr>
    <w:rPr>
      <w:rFonts w:ascii="Times New Roman" w:hAnsi="Times New Roman"/>
      <w:sz w:val="24"/>
      <w:szCs w:val="24"/>
    </w:rPr>
  </w:style>
  <w:style w:type="paragraph" w:styleId="TOC4">
    <w:name w:val="toc 4"/>
    <w:basedOn w:val="Normal"/>
    <w:next w:val="Normal"/>
    <w:autoRedefine/>
    <w:uiPriority w:val="99"/>
    <w:semiHidden/>
    <w:rsid w:val="008E3861"/>
    <w:pPr>
      <w:spacing w:after="0" w:line="240" w:lineRule="auto"/>
      <w:ind w:left="720"/>
    </w:pPr>
    <w:rPr>
      <w:rFonts w:ascii="Times New Roman" w:hAnsi="Times New Roman"/>
      <w:sz w:val="24"/>
      <w:szCs w:val="24"/>
    </w:rPr>
  </w:style>
  <w:style w:type="paragraph" w:styleId="TOC5">
    <w:name w:val="toc 5"/>
    <w:basedOn w:val="Normal"/>
    <w:next w:val="Normal"/>
    <w:autoRedefine/>
    <w:uiPriority w:val="99"/>
    <w:semiHidden/>
    <w:rsid w:val="008E3861"/>
    <w:pPr>
      <w:spacing w:after="0" w:line="240" w:lineRule="auto"/>
      <w:ind w:left="960"/>
    </w:pPr>
    <w:rPr>
      <w:rFonts w:ascii="Times New Roman" w:hAnsi="Times New Roman"/>
      <w:sz w:val="24"/>
      <w:szCs w:val="24"/>
    </w:rPr>
  </w:style>
  <w:style w:type="paragraph" w:styleId="TOC6">
    <w:name w:val="toc 6"/>
    <w:basedOn w:val="Normal"/>
    <w:next w:val="Normal"/>
    <w:autoRedefine/>
    <w:uiPriority w:val="99"/>
    <w:semiHidden/>
    <w:rsid w:val="008E3861"/>
    <w:pPr>
      <w:spacing w:after="0" w:line="240" w:lineRule="auto"/>
      <w:ind w:left="1200"/>
    </w:pPr>
    <w:rPr>
      <w:rFonts w:ascii="Times New Roman" w:hAnsi="Times New Roman"/>
      <w:sz w:val="24"/>
      <w:szCs w:val="24"/>
    </w:rPr>
  </w:style>
  <w:style w:type="paragraph" w:styleId="TOC7">
    <w:name w:val="toc 7"/>
    <w:basedOn w:val="Normal"/>
    <w:next w:val="Normal"/>
    <w:autoRedefine/>
    <w:uiPriority w:val="99"/>
    <w:semiHidden/>
    <w:rsid w:val="008E3861"/>
    <w:pPr>
      <w:spacing w:after="0" w:line="240" w:lineRule="auto"/>
      <w:ind w:left="1440"/>
    </w:pPr>
    <w:rPr>
      <w:rFonts w:ascii="Times New Roman" w:hAnsi="Times New Roman"/>
      <w:sz w:val="24"/>
      <w:szCs w:val="24"/>
    </w:rPr>
  </w:style>
  <w:style w:type="paragraph" w:styleId="TOC8">
    <w:name w:val="toc 8"/>
    <w:basedOn w:val="Normal"/>
    <w:next w:val="Normal"/>
    <w:autoRedefine/>
    <w:uiPriority w:val="99"/>
    <w:semiHidden/>
    <w:rsid w:val="008E3861"/>
    <w:pPr>
      <w:spacing w:after="0" w:line="240" w:lineRule="auto"/>
      <w:ind w:left="1680"/>
    </w:pPr>
    <w:rPr>
      <w:rFonts w:ascii="Times New Roman" w:hAnsi="Times New Roman"/>
      <w:sz w:val="24"/>
      <w:szCs w:val="24"/>
    </w:rPr>
  </w:style>
  <w:style w:type="paragraph" w:styleId="TOC9">
    <w:name w:val="toc 9"/>
    <w:basedOn w:val="Normal"/>
    <w:next w:val="Normal"/>
    <w:autoRedefine/>
    <w:uiPriority w:val="99"/>
    <w:semiHidden/>
    <w:rsid w:val="008E3861"/>
    <w:pPr>
      <w:spacing w:after="0" w:line="240" w:lineRule="auto"/>
      <w:ind w:left="1920"/>
    </w:pPr>
    <w:rPr>
      <w:rFonts w:ascii="Times New Roman" w:hAnsi="Times New Roman"/>
      <w:sz w:val="24"/>
      <w:szCs w:val="24"/>
    </w:rPr>
  </w:style>
  <w:style w:type="paragraph" w:styleId="BodyTextIndent">
    <w:name w:val="Body Text Indent"/>
    <w:basedOn w:val="Normal"/>
    <w:link w:val="BodyTextIndentChar"/>
    <w:uiPriority w:val="99"/>
    <w:rsid w:val="008E3861"/>
    <w:pPr>
      <w:spacing w:after="0" w:line="240" w:lineRule="auto"/>
      <w:ind w:left="1276"/>
    </w:pPr>
    <w:rPr>
      <w:rFonts w:ascii="Arial" w:hAnsi="Arial"/>
      <w:spacing w:val="-5"/>
      <w:sz w:val="20"/>
      <w:szCs w:val="20"/>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szCs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hAnsi="Times New Roman"/>
      <w:b/>
      <w:bCs/>
      <w:sz w:val="24"/>
      <w:szCs w:val="24"/>
    </w:rPr>
  </w:style>
  <w:style w:type="character" w:customStyle="1" w:styleId="BodyTextChar">
    <w:name w:val="Body Text Char"/>
    <w:basedOn w:val="DefaultParagraphFont"/>
    <w:link w:val="BodyText"/>
    <w:uiPriority w:val="99"/>
    <w:locked/>
    <w:rsid w:val="008E3861"/>
    <w:rPr>
      <w:rFonts w:ascii="Times New Roman" w:hAnsi="Times New Roman" w:cs="Times New Roman"/>
      <w:b/>
      <w:bCs/>
      <w:sz w:val="24"/>
      <w:szCs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8E3861"/>
    <w:rPr>
      <w:rFonts w:ascii="Times New Roman" w:hAnsi="Times New Roman" w:cs="Times New Roman"/>
      <w:sz w:val="24"/>
      <w:szCs w:val="24"/>
    </w:rPr>
  </w:style>
  <w:style w:type="paragraph" w:styleId="CommentText">
    <w:name w:val="annotation text"/>
    <w:basedOn w:val="Normal"/>
    <w:link w:val="CommentTextChar1"/>
    <w:uiPriority w:val="99"/>
    <w:rsid w:val="008E3861"/>
    <w:pPr>
      <w:spacing w:after="0" w:line="240" w:lineRule="auto"/>
    </w:pPr>
    <w:rPr>
      <w:rFonts w:ascii="Times New Roman" w:hAnsi="Times New Roman"/>
      <w:sz w:val="20"/>
      <w:szCs w:val="24"/>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basedOn w:val="DefaultParagraphFont"/>
    <w:link w:val="CommentText"/>
    <w:uiPriority w:val="99"/>
    <w:locked/>
    <w:rsid w:val="008E3861"/>
    <w:rPr>
      <w:rFonts w:ascii="Times New Roman" w:hAnsi="Times New Roman" w:cs="Times New Roman"/>
      <w:sz w:val="24"/>
      <w:szCs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eastAsia="Arial Unicode MS" w:hAnsi="Arial Unicode MS"/>
      <w:sz w:val="20"/>
      <w:szCs w:val="24"/>
    </w:rPr>
  </w:style>
  <w:style w:type="paragraph" w:customStyle="1" w:styleId="ust">
    <w:name w:val="ust"/>
    <w:uiPriority w:val="99"/>
    <w:rsid w:val="008E3861"/>
    <w:pPr>
      <w:spacing w:before="60" w:after="60" w:line="259" w:lineRule="auto"/>
      <w:ind w:left="426" w:hanging="284"/>
      <w:jc w:val="both"/>
    </w:pPr>
    <w:rPr>
      <w:rFonts w:ascii="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next w:val="Normal"/>
    <w:link w:val="TitleChar1"/>
    <w:uiPriority w:val="99"/>
    <w:qFormat/>
    <w:rsid w:val="00443048"/>
    <w:pPr>
      <w:spacing w:after="0" w:line="240" w:lineRule="auto"/>
      <w:contextualSpacing/>
    </w:pPr>
    <w:rPr>
      <w:rFonts w:ascii="Calibri Light" w:eastAsia="SimSun" w:hAnsi="Calibri Light"/>
      <w:caps/>
      <w:color w:val="404040"/>
      <w:spacing w:val="-10"/>
      <w:sz w:val="72"/>
      <w:szCs w:val="20"/>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link w:val="Title"/>
    <w:uiPriority w:val="99"/>
    <w:locked/>
    <w:rsid w:val="00443048"/>
    <w:rPr>
      <w:rFonts w:ascii="Calibri Light" w:eastAsia="SimSun" w:hAnsi="Calibri Light"/>
      <w:caps/>
      <w:color w:val="404040"/>
      <w:spacing w:val="-10"/>
      <w:sz w:val="72"/>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eastAsia="Arial Unicode MS" w:hAnsi="Arial" w:cs="Arial"/>
      <w:b/>
      <w:bCs/>
      <w:sz w:val="24"/>
      <w:szCs w:val="24"/>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2C5E12"/>
    <w:pPr>
      <w:tabs>
        <w:tab w:val="left" w:pos="709"/>
      </w:tabs>
      <w:spacing w:after="0" w:line="240" w:lineRule="auto"/>
    </w:pPr>
    <w:rPr>
      <w:rFonts w:ascii="Tahoma" w:hAnsi="Tahoma"/>
      <w:sz w:val="24"/>
      <w:szCs w:val="24"/>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szCs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hAnsi="Times New Roman"/>
      <w:sz w:val="24"/>
      <w:szCs w:val="20"/>
    </w:rPr>
  </w:style>
  <w:style w:type="paragraph" w:styleId="BlockText">
    <w:name w:val="Block Text"/>
    <w:basedOn w:val="Normal"/>
    <w:uiPriority w:val="99"/>
    <w:rsid w:val="008E3861"/>
    <w:pPr>
      <w:spacing w:after="0" w:line="240" w:lineRule="auto"/>
      <w:ind w:left="-567" w:right="-567"/>
    </w:pPr>
    <w:rPr>
      <w:rFonts w:ascii="Times New Roman" w:hAnsi="Times New Roman"/>
      <w:b/>
      <w:szCs w:val="20"/>
    </w:rPr>
  </w:style>
  <w:style w:type="paragraph" w:customStyle="1" w:styleId="Tekstpodstawowy31">
    <w:name w:val="Tekst podstawowy 31"/>
    <w:basedOn w:val="Normal"/>
    <w:uiPriority w:val="99"/>
    <w:rsid w:val="008E3861"/>
    <w:pPr>
      <w:widowControl w:val="0"/>
      <w:spacing w:after="0" w:line="240" w:lineRule="auto"/>
    </w:pPr>
    <w:rPr>
      <w:rFonts w:ascii="Times New Roman" w:hAnsi="Times New Roman"/>
      <w:sz w:val="28"/>
      <w:szCs w:val="20"/>
    </w:rPr>
  </w:style>
  <w:style w:type="paragraph" w:styleId="CommentSubject">
    <w:name w:val="annotation subject"/>
    <w:basedOn w:val="CommentText"/>
    <w:next w:val="CommentText"/>
    <w:link w:val="CommentSubjectChar"/>
    <w:uiPriority w:val="99"/>
    <w:semiHidden/>
    <w:rsid w:val="008E3861"/>
    <w:rPr>
      <w:b/>
      <w:bCs/>
      <w:szCs w:val="20"/>
    </w:rPr>
  </w:style>
  <w:style w:type="character" w:customStyle="1" w:styleId="CommentSubjectChar">
    <w:name w:val="Comment Subject Char"/>
    <w:basedOn w:val="CommentTextChar1"/>
    <w:link w:val="CommentSubject"/>
    <w:uiPriority w:val="99"/>
    <w:semiHidden/>
    <w:locked/>
    <w:rsid w:val="008E3861"/>
    <w:rPr>
      <w:b/>
      <w:bCs/>
      <w:sz w:val="20"/>
      <w:szCs w:val="20"/>
    </w:rPr>
  </w:style>
  <w:style w:type="character" w:styleId="Strong">
    <w:name w:val="Strong"/>
    <w:basedOn w:val="DefaultParagraphFont"/>
    <w:uiPriority w:val="99"/>
    <w:qFormat/>
    <w:rsid w:val="00443048"/>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E3861"/>
    <w:rPr>
      <w:rFonts w:ascii="Courier New" w:hAnsi="Courier New" w:cs="Courier New"/>
      <w:sz w:val="20"/>
      <w:szCs w:val="20"/>
      <w:lang w:eastAsia="pl-PL"/>
    </w:rPr>
  </w:style>
  <w:style w:type="character" w:customStyle="1" w:styleId="paraintropara">
    <w:name w:val="para_intropara"/>
    <w:basedOn w:val="DefaultParagraphFont"/>
    <w:uiPriority w:val="99"/>
    <w:rsid w:val="008E3861"/>
    <w:rPr>
      <w:rFonts w:cs="Times New Roman"/>
    </w:rPr>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eastAsia="Arial Unicode MS"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hAnsi="Times New Roman"/>
      <w:sz w:val="20"/>
      <w:szCs w:val="24"/>
      <w:lang w:eastAsia="ar-SA"/>
    </w:rPr>
  </w:style>
  <w:style w:type="paragraph" w:styleId="Subtitle">
    <w:name w:val="Subtitle"/>
    <w:basedOn w:val="Normal"/>
    <w:next w:val="Normal"/>
    <w:link w:val="SubtitleChar"/>
    <w:uiPriority w:val="99"/>
    <w:qFormat/>
    <w:rsid w:val="00443048"/>
    <w:pPr>
      <w:numPr>
        <w:ilvl w:val="1"/>
      </w:numPr>
    </w:pPr>
    <w:rPr>
      <w:rFonts w:ascii="Calibri Light" w:eastAsia="SimSun" w:hAnsi="Calibri Light"/>
      <w:smallCaps/>
      <w:color w:val="595959"/>
      <w:sz w:val="28"/>
      <w:szCs w:val="28"/>
    </w:rPr>
  </w:style>
  <w:style w:type="character" w:customStyle="1" w:styleId="SubtitleChar">
    <w:name w:val="Subtitle Char"/>
    <w:basedOn w:val="DefaultParagraphFont"/>
    <w:link w:val="Subtitle"/>
    <w:uiPriority w:val="99"/>
    <w:locked/>
    <w:rsid w:val="00443048"/>
    <w:rPr>
      <w:rFonts w:ascii="Calibri Light" w:eastAsia="SimSun" w:hAnsi="Calibri Light" w:cs="Times New Roman"/>
      <w:smallCaps/>
      <w:color w:val="595959"/>
      <w:sz w:val="28"/>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basedOn w:val="DefaultParagraphFont"/>
    <w:uiPriority w:val="99"/>
    <w:rsid w:val="008E3861"/>
    <w:rPr>
      <w:rFonts w:cs="Times New Roman"/>
    </w:rPr>
  </w:style>
  <w:style w:type="character" w:customStyle="1" w:styleId="notrans">
    <w:name w:val="notrans"/>
    <w:basedOn w:val="DefaultParagraphFont"/>
    <w:uiPriority w:val="99"/>
    <w:rsid w:val="008E3861"/>
    <w:rPr>
      <w:rFonts w:cs="Times New Roman"/>
    </w:rPr>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E3861"/>
    <w:rPr>
      <w:rFonts w:ascii="Tahoma" w:hAnsi="Tahoma" w:cs="Tahoma"/>
      <w:sz w:val="20"/>
      <w:szCs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hAnsi="Arial" w:cs="Arial"/>
      <w:sz w:val="24"/>
      <w:szCs w:val="24"/>
    </w:rPr>
  </w:style>
  <w:style w:type="paragraph" w:customStyle="1" w:styleId="Default">
    <w:name w:val="Default"/>
    <w:uiPriority w:val="99"/>
    <w:rsid w:val="008E3861"/>
    <w:pPr>
      <w:autoSpaceDE w:val="0"/>
      <w:autoSpaceDN w:val="0"/>
      <w:adjustRightInd w:val="0"/>
      <w:spacing w:after="160" w:line="259" w:lineRule="auto"/>
    </w:pPr>
    <w:rPr>
      <w:rFonts w:ascii="Arial"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hAnsi="Times New Roman"/>
      <w:b/>
      <w:caps/>
      <w:spacing w:val="8"/>
      <w:sz w:val="24"/>
      <w:szCs w:val="24"/>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hAnsi="Arial" w:cs="Arial"/>
      <w:sz w:val="24"/>
      <w:szCs w:val="24"/>
    </w:rPr>
  </w:style>
  <w:style w:type="paragraph" w:customStyle="1" w:styleId="Standard">
    <w:name w:val="Standard"/>
    <w:uiPriority w:val="99"/>
    <w:rsid w:val="008E3861"/>
    <w:pPr>
      <w:widowControl w:val="0"/>
      <w:suppressAutoHyphens/>
      <w:autoSpaceDN w:val="0"/>
      <w:spacing w:after="160" w:line="259" w:lineRule="auto"/>
      <w:textAlignment w:val="baseline"/>
    </w:pPr>
    <w:rPr>
      <w:rFonts w:ascii="Times New Roman" w:hAnsi="Times New Roman" w:cs="Tahoma"/>
      <w:kern w:val="3"/>
      <w:sz w:val="24"/>
      <w:szCs w:val="24"/>
      <w:lang w:val="de-DE" w:eastAsia="ja-JP" w:bidi="fa-IR"/>
    </w:rPr>
  </w:style>
  <w:style w:type="paragraph" w:styleId="ListParagraph">
    <w:name w:val="List Paragraph"/>
    <w:aliases w:val="sw tekst,L1,Numerowanie"/>
    <w:basedOn w:val="Normal"/>
    <w:uiPriority w:val="99"/>
    <w:qFormat/>
    <w:rsid w:val="008E3861"/>
    <w:pPr>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uiPriority w:val="99"/>
    <w:rsid w:val="008E3861"/>
    <w:rPr>
      <w:rFonts w:ascii="Calibri" w:hAnsi="Calibri"/>
      <w:sz w:val="22"/>
      <w:lang w:val="pl-PL" w:eastAsia="en-US"/>
    </w:rPr>
  </w:style>
  <w:style w:type="paragraph" w:styleId="Revision">
    <w:name w:val="Revision"/>
    <w:hidden/>
    <w:uiPriority w:val="99"/>
    <w:semiHidden/>
    <w:rsid w:val="008E3861"/>
    <w:pPr>
      <w:spacing w:after="160" w:line="259" w:lineRule="auto"/>
    </w:pPr>
    <w:rPr>
      <w:rFonts w:ascii="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spacing w:after="160" w:line="259" w:lineRule="auto"/>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spacing w:after="160" w:line="259" w:lineRule="auto"/>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spacing w:after="160" w:line="259" w:lineRule="auto"/>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pPr>
      <w:spacing w:after="160" w:line="259" w:lineRule="auto"/>
    </w:pPr>
    <w:rPr>
      <w:lang w:eastAsia="en-US"/>
    </w:rPr>
  </w:style>
  <w:style w:type="paragraph" w:customStyle="1" w:styleId="Znak">
    <w:name w:val="Znak"/>
    <w:basedOn w:val="Normal"/>
    <w:uiPriority w:val="99"/>
    <w:rsid w:val="008E3861"/>
    <w:pPr>
      <w:spacing w:after="0" w:line="240" w:lineRule="auto"/>
    </w:pPr>
    <w:rPr>
      <w:rFonts w:ascii="Times New Roman" w:hAnsi="Times New Roman"/>
      <w:sz w:val="24"/>
      <w:szCs w:val="24"/>
    </w:rPr>
  </w:style>
  <w:style w:type="character" w:customStyle="1" w:styleId="Znakinumeracji">
    <w:name w:val="Znaki numeracji"/>
    <w:uiPriority w:val="99"/>
    <w:rsid w:val="008E3861"/>
  </w:style>
  <w:style w:type="character" w:customStyle="1" w:styleId="ListParagraphChar">
    <w:name w:val="List Paragraph Char"/>
    <w:aliases w:val="Preambuła Char,sw tekst Char,L1 Char,Numerowanie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8E386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hAnsi="Times New Roman"/>
      <w:sz w:val="24"/>
      <w:szCs w:val="24"/>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basedOn w:val="DefaultParagraphFont"/>
    <w:uiPriority w:val="99"/>
    <w:rsid w:val="008E3861"/>
    <w:rPr>
      <w:rFonts w:cs="Times New Roman"/>
    </w:rPr>
  </w:style>
  <w:style w:type="character" w:customStyle="1" w:styleId="techval">
    <w:name w:val="tech_val"/>
    <w:basedOn w:val="DefaultParagraphFont"/>
    <w:uiPriority w:val="99"/>
    <w:rsid w:val="008E3861"/>
    <w:rPr>
      <w:rFonts w:cs="Times New Roman"/>
    </w:rPr>
  </w:style>
  <w:style w:type="paragraph" w:customStyle="1" w:styleId="textnorm">
    <w:name w:val="text_norm"/>
    <w:basedOn w:val="Normal"/>
    <w:uiPriority w:val="99"/>
    <w:rsid w:val="008E3861"/>
    <w:pPr>
      <w:spacing w:before="100" w:beforeAutospacing="1" w:after="100" w:afterAutospacing="1" w:line="240" w:lineRule="auto"/>
    </w:pPr>
    <w:rPr>
      <w:rFonts w:ascii="Times New Roman" w:hAnsi="Times New Roman"/>
      <w:sz w:val="24"/>
      <w:szCs w:val="24"/>
    </w:rPr>
  </w:style>
  <w:style w:type="character" w:customStyle="1" w:styleId="attributenametext">
    <w:name w:val="attribute_name_text"/>
    <w:basedOn w:val="DefaultParagraphFont"/>
    <w:uiPriority w:val="99"/>
    <w:rsid w:val="008E3861"/>
    <w:rPr>
      <w:rFonts w:cs="Times New Roman"/>
    </w:rPr>
  </w:style>
  <w:style w:type="paragraph" w:customStyle="1" w:styleId="ListParagraph1">
    <w:name w:val="List Paragraph1"/>
    <w:basedOn w:val="Normal"/>
    <w:uiPriority w:val="99"/>
    <w:rsid w:val="008E3861"/>
    <w:pPr>
      <w:spacing w:after="200" w:line="240" w:lineRule="auto"/>
      <w:ind w:left="720"/>
      <w:contextualSpacing/>
    </w:pPr>
    <w:rPr>
      <w:rFonts w:ascii="Century Gothic" w:hAnsi="Century Gothic"/>
      <w:sz w:val="24"/>
      <w:szCs w:val="24"/>
    </w:rPr>
  </w:style>
  <w:style w:type="character" w:customStyle="1" w:styleId="style7">
    <w:name w:val="style7"/>
    <w:basedOn w:val="DefaultParagraphFont"/>
    <w:uiPriority w:val="99"/>
    <w:rsid w:val="008E3861"/>
    <w:rPr>
      <w:rFonts w:cs="Times New Roman"/>
    </w:rPr>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rPr>
  </w:style>
  <w:style w:type="character" w:customStyle="1" w:styleId="text">
    <w:name w:val="text"/>
    <w:basedOn w:val="DefaultParagraphFont"/>
    <w:uiPriority w:val="99"/>
    <w:rsid w:val="008E3861"/>
    <w:rPr>
      <w:rFonts w:cs="Times New Roman"/>
    </w:rPr>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hAnsi="Times New Roman"/>
      <w:sz w:val="24"/>
      <w:szCs w:val="24"/>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hAnsi="Times New Roman"/>
      <w:sz w:val="24"/>
      <w:szCs w:val="24"/>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hAnsi="Times New Roman"/>
      <w:sz w:val="24"/>
      <w:szCs w:val="24"/>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hAnsi="Times New Roman"/>
      <w:sz w:val="24"/>
      <w:szCs w:val="24"/>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hAnsi="Times New Roman"/>
      <w:sz w:val="24"/>
      <w:szCs w:val="24"/>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hAnsi="Times New Roman"/>
      <w:sz w:val="24"/>
      <w:szCs w:val="24"/>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hAnsi="Times New Roman"/>
      <w:sz w:val="24"/>
      <w:szCs w:val="24"/>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rPr>
  </w:style>
  <w:style w:type="paragraph" w:styleId="NoSpacing">
    <w:name w:val="No Spacing"/>
    <w:link w:val="NoSpacingChar"/>
    <w:uiPriority w:val="99"/>
    <w:qFormat/>
    <w:rsid w:val="00443048"/>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hAnsi="Times New Roman"/>
      <w:sz w:val="20"/>
      <w:szCs w:val="20"/>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hAnsi="Times New Roman"/>
      <w:sz w:val="24"/>
      <w:szCs w:val="24"/>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rPr>
  </w:style>
  <w:style w:type="paragraph" w:customStyle="1" w:styleId="Listapunktowana1">
    <w:name w:val="Lista punktowana1"/>
    <w:basedOn w:val="Normal"/>
    <w:uiPriority w:val="99"/>
    <w:rsid w:val="001F53BD"/>
    <w:pPr>
      <w:numPr>
        <w:numId w:val="6"/>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71">
    <w:name w:val="Znak Znak71"/>
    <w:uiPriority w:val="99"/>
    <w:locked/>
    <w:rsid w:val="003943D6"/>
    <w:rPr>
      <w:rFonts w:ascii="Courier New" w:hAnsi="Courier New"/>
      <w:lang w:val="pl-PL" w:eastAsia="pl-PL"/>
    </w:rPr>
  </w:style>
  <w:style w:type="character" w:customStyle="1" w:styleId="ZnakZnak9">
    <w:name w:val="Znak Znak9"/>
    <w:uiPriority w:val="99"/>
    <w:rsid w:val="004C0E80"/>
    <w:rPr>
      <w:sz w:val="24"/>
    </w:rPr>
  </w:style>
  <w:style w:type="character" w:customStyle="1" w:styleId="WW8Num4z8">
    <w:name w:val="WW8Num4z8"/>
    <w:uiPriority w:val="99"/>
    <w:rsid w:val="00B90B75"/>
  </w:style>
  <w:style w:type="character" w:customStyle="1" w:styleId="TekstkomentarzaZnak1">
    <w:name w:val="Tekst komentarza Znak1"/>
    <w:basedOn w:val="DefaultParagraphFont"/>
    <w:uiPriority w:val="99"/>
    <w:locked/>
    <w:rsid w:val="00B90B75"/>
    <w:rPr>
      <w:rFonts w:cs="Times New Roman"/>
      <w:lang w:eastAsia="ar-SA" w:bidi="ar-SA"/>
    </w:rPr>
  </w:style>
  <w:style w:type="paragraph" w:styleId="Caption">
    <w:name w:val="caption"/>
    <w:basedOn w:val="Normal"/>
    <w:next w:val="Normal"/>
    <w:uiPriority w:val="99"/>
    <w:qFormat/>
    <w:rsid w:val="00443048"/>
    <w:pPr>
      <w:spacing w:line="240" w:lineRule="auto"/>
    </w:pPr>
    <w:rPr>
      <w:b/>
      <w:bCs/>
      <w:smallCaps/>
      <w:color w:val="595959"/>
    </w:rPr>
  </w:style>
  <w:style w:type="character" w:styleId="Emphasis">
    <w:name w:val="Emphasis"/>
    <w:basedOn w:val="DefaultParagraphFont"/>
    <w:uiPriority w:val="99"/>
    <w:qFormat/>
    <w:rsid w:val="00443048"/>
    <w:rPr>
      <w:rFonts w:cs="Times New Roman"/>
      <w:i/>
    </w:rPr>
  </w:style>
  <w:style w:type="paragraph" w:styleId="Quote">
    <w:name w:val="Quote"/>
    <w:basedOn w:val="Normal"/>
    <w:next w:val="Normal"/>
    <w:link w:val="QuoteChar"/>
    <w:uiPriority w:val="99"/>
    <w:qFormat/>
    <w:rsid w:val="00443048"/>
    <w:pPr>
      <w:spacing w:before="160" w:line="240" w:lineRule="auto"/>
      <w:ind w:left="720" w:right="720"/>
    </w:pPr>
    <w:rPr>
      <w:rFonts w:ascii="Calibri Light" w:eastAsia="SimSun" w:hAnsi="Calibri Light"/>
      <w:sz w:val="25"/>
      <w:szCs w:val="25"/>
    </w:rPr>
  </w:style>
  <w:style w:type="character" w:customStyle="1" w:styleId="QuoteChar">
    <w:name w:val="Quote Char"/>
    <w:basedOn w:val="DefaultParagraphFont"/>
    <w:link w:val="Quote"/>
    <w:uiPriority w:val="99"/>
    <w:locked/>
    <w:rsid w:val="00443048"/>
    <w:rPr>
      <w:rFonts w:ascii="Calibri Light" w:eastAsia="SimSun" w:hAnsi="Calibri Light" w:cs="Times New Roman"/>
      <w:sz w:val="25"/>
    </w:rPr>
  </w:style>
  <w:style w:type="paragraph" w:styleId="IntenseQuote">
    <w:name w:val="Intense Quote"/>
    <w:basedOn w:val="Normal"/>
    <w:next w:val="Normal"/>
    <w:link w:val="IntenseQuoteChar"/>
    <w:uiPriority w:val="99"/>
    <w:qFormat/>
    <w:rsid w:val="00443048"/>
    <w:pPr>
      <w:spacing w:before="280" w:after="280" w:line="240" w:lineRule="auto"/>
      <w:ind w:left="1080" w:right="1080"/>
      <w:jc w:val="center"/>
    </w:pPr>
    <w:rPr>
      <w:color w:val="404040"/>
      <w:sz w:val="32"/>
      <w:szCs w:val="32"/>
    </w:rPr>
  </w:style>
  <w:style w:type="character" w:customStyle="1" w:styleId="IntenseQuoteChar">
    <w:name w:val="Intense Quote Char"/>
    <w:basedOn w:val="DefaultParagraphFont"/>
    <w:link w:val="IntenseQuote"/>
    <w:uiPriority w:val="99"/>
    <w:locked/>
    <w:rsid w:val="00443048"/>
    <w:rPr>
      <w:rFonts w:cs="Times New Roman"/>
      <w:color w:val="404040"/>
      <w:sz w:val="32"/>
    </w:rPr>
  </w:style>
  <w:style w:type="character" w:styleId="SubtleEmphasis">
    <w:name w:val="Subtle Emphasis"/>
    <w:basedOn w:val="DefaultParagraphFont"/>
    <w:uiPriority w:val="99"/>
    <w:qFormat/>
    <w:rsid w:val="00443048"/>
    <w:rPr>
      <w:rFonts w:cs="Times New Roman"/>
      <w:i/>
      <w:color w:val="595959"/>
    </w:rPr>
  </w:style>
  <w:style w:type="character" w:styleId="IntenseEmphasis">
    <w:name w:val="Intense Emphasis"/>
    <w:basedOn w:val="DefaultParagraphFont"/>
    <w:uiPriority w:val="99"/>
    <w:qFormat/>
    <w:rsid w:val="00443048"/>
    <w:rPr>
      <w:rFonts w:cs="Times New Roman"/>
      <w:b/>
      <w:i/>
    </w:rPr>
  </w:style>
  <w:style w:type="character" w:styleId="SubtleReference">
    <w:name w:val="Subtle Reference"/>
    <w:basedOn w:val="DefaultParagraphFont"/>
    <w:uiPriority w:val="99"/>
    <w:qFormat/>
    <w:rsid w:val="00443048"/>
    <w:rPr>
      <w:rFonts w:cs="Times New Roman"/>
      <w:smallCaps/>
      <w:color w:val="404040"/>
      <w:u w:val="single" w:color="7F7F7F"/>
    </w:rPr>
  </w:style>
  <w:style w:type="character" w:styleId="IntenseReference">
    <w:name w:val="Intense Reference"/>
    <w:basedOn w:val="DefaultParagraphFont"/>
    <w:uiPriority w:val="99"/>
    <w:qFormat/>
    <w:rsid w:val="00443048"/>
    <w:rPr>
      <w:rFonts w:cs="Times New Roman"/>
      <w:b/>
      <w:smallCaps/>
      <w:color w:val="auto"/>
      <w:spacing w:val="3"/>
      <w:u w:val="single"/>
    </w:rPr>
  </w:style>
  <w:style w:type="character" w:styleId="BookTitle">
    <w:name w:val="Book Title"/>
    <w:basedOn w:val="DefaultParagraphFont"/>
    <w:uiPriority w:val="99"/>
    <w:qFormat/>
    <w:rsid w:val="00443048"/>
    <w:rPr>
      <w:rFonts w:cs="Times New Roman"/>
      <w:b/>
      <w:smallCaps/>
      <w:spacing w:val="7"/>
    </w:rPr>
  </w:style>
  <w:style w:type="paragraph" w:styleId="TOCHeading">
    <w:name w:val="TOC Heading"/>
    <w:basedOn w:val="Heading1"/>
    <w:next w:val="Normal"/>
    <w:uiPriority w:val="99"/>
    <w:qFormat/>
    <w:rsid w:val="00443048"/>
    <w:pPr>
      <w:outlineLvl w:val="9"/>
    </w:pPr>
  </w:style>
  <w:style w:type="paragraph" w:customStyle="1" w:styleId="listaa">
    <w:name w:val="lista a)"/>
    <w:basedOn w:val="Normal"/>
    <w:uiPriority w:val="99"/>
    <w:rsid w:val="00685049"/>
    <w:pPr>
      <w:numPr>
        <w:numId w:val="7"/>
      </w:numPr>
      <w:spacing w:after="0" w:line="240" w:lineRule="auto"/>
      <w:jc w:val="both"/>
    </w:pPr>
    <w:rPr>
      <w:rFonts w:ascii="Times New Roman" w:hAnsi="Times New Roman"/>
      <w:sz w:val="24"/>
      <w:szCs w:val="20"/>
    </w:rPr>
  </w:style>
  <w:style w:type="character" w:customStyle="1" w:styleId="Bodytext20">
    <w:name w:val="Body text (2)_"/>
    <w:link w:val="Bodytext21"/>
    <w:uiPriority w:val="99"/>
    <w:locked/>
    <w:rsid w:val="008342E1"/>
  </w:style>
  <w:style w:type="paragraph" w:customStyle="1" w:styleId="Bodytext21">
    <w:name w:val="Body text (2)"/>
    <w:basedOn w:val="Normal"/>
    <w:link w:val="Bodytext20"/>
    <w:uiPriority w:val="99"/>
    <w:rsid w:val="008342E1"/>
    <w:pPr>
      <w:widowControl w:val="0"/>
      <w:shd w:val="clear" w:color="auto" w:fill="FFFFFF"/>
      <w:spacing w:before="300" w:after="180" w:line="274" w:lineRule="exact"/>
      <w:ind w:hanging="480"/>
      <w:jc w:val="both"/>
    </w:pPr>
    <w:rPr>
      <w:rFonts w:ascii="Times New Roman" w:hAnsi="Times New Roman"/>
      <w:noProof/>
      <w:sz w:val="20"/>
      <w:szCs w:val="20"/>
    </w:rPr>
  </w:style>
  <w:style w:type="character" w:customStyle="1" w:styleId="ZnakZnak111">
    <w:name w:val="Znak Znak111"/>
    <w:uiPriority w:val="99"/>
    <w:rsid w:val="00B62815"/>
    <w:rPr>
      <w:sz w:val="24"/>
    </w:rPr>
  </w:style>
  <w:style w:type="character" w:customStyle="1" w:styleId="ZnakZnak102">
    <w:name w:val="Znak Znak102"/>
    <w:uiPriority w:val="99"/>
    <w:locked/>
    <w:rsid w:val="000433EC"/>
    <w:rPr>
      <w:b/>
      <w:sz w:val="24"/>
      <w:lang w:val="pl-PL" w:eastAsia="pl-PL"/>
    </w:rPr>
  </w:style>
  <w:style w:type="character" w:customStyle="1" w:styleId="ZnakZnak91">
    <w:name w:val="Znak Znak91"/>
    <w:uiPriority w:val="99"/>
    <w:rsid w:val="002C5E12"/>
    <w:rPr>
      <w:sz w:val="24"/>
    </w:rPr>
  </w:style>
  <w:style w:type="paragraph" w:customStyle="1" w:styleId="ZnakZnak3ZnakZnak1">
    <w:name w:val="Znak Znak3 Znak Znak1"/>
    <w:basedOn w:val="Normal"/>
    <w:uiPriority w:val="99"/>
    <w:rsid w:val="002C5E12"/>
    <w:pPr>
      <w:spacing w:after="0" w:line="240" w:lineRule="auto"/>
    </w:pPr>
    <w:rPr>
      <w:rFonts w:ascii="Arial" w:hAnsi="Arial" w:cs="Arial"/>
      <w:sz w:val="24"/>
      <w:szCs w:val="24"/>
    </w:rPr>
  </w:style>
  <w:style w:type="character" w:customStyle="1" w:styleId="ZnakZnak14">
    <w:name w:val="Znak Znak14"/>
    <w:uiPriority w:val="99"/>
    <w:rsid w:val="002C5E12"/>
    <w:rPr>
      <w:sz w:val="24"/>
      <w:lang w:val="pl-PL" w:eastAsia="pl-PL"/>
    </w:rPr>
  </w:style>
  <w:style w:type="character" w:customStyle="1" w:styleId="ZnakZnak13">
    <w:name w:val="Znak Znak13"/>
    <w:uiPriority w:val="99"/>
    <w:locked/>
    <w:rsid w:val="002C5E12"/>
    <w:rPr>
      <w:b/>
      <w:sz w:val="24"/>
      <w:lang w:val="pl-PL" w:eastAsia="pl-PL"/>
    </w:rPr>
  </w:style>
  <w:style w:type="character" w:customStyle="1" w:styleId="ZnakZnak31">
    <w:name w:val="Znak Znak31"/>
    <w:uiPriority w:val="99"/>
    <w:locked/>
    <w:rsid w:val="002C5E12"/>
    <w:rPr>
      <w:b/>
      <w:sz w:val="24"/>
      <w:lang w:val="pl-PL" w:eastAsia="pl-PL"/>
    </w:rPr>
  </w:style>
  <w:style w:type="character" w:customStyle="1" w:styleId="ZnakZnak41">
    <w:name w:val="Znak Znak41"/>
    <w:uiPriority w:val="99"/>
    <w:semiHidden/>
    <w:locked/>
    <w:rsid w:val="002C5E12"/>
    <w:rPr>
      <w:b/>
      <w:sz w:val="24"/>
      <w:lang w:val="pl-PL" w:eastAsia="pl-PL"/>
    </w:rPr>
  </w:style>
  <w:style w:type="paragraph" w:customStyle="1" w:styleId="ZnakZnakZnakZnakZnakZnakZnakZnakZnakZnakZnakZnakZnakZnak1">
    <w:name w:val="Znak Znak Znak Znak Znak Znak Znak Znak Znak Znak Znak Znak Znak Znak1"/>
    <w:basedOn w:val="Normal"/>
    <w:uiPriority w:val="99"/>
    <w:rsid w:val="002C5E12"/>
    <w:pPr>
      <w:spacing w:after="0" w:line="240" w:lineRule="auto"/>
    </w:pPr>
    <w:rPr>
      <w:rFonts w:ascii="Arial" w:hAnsi="Arial" w:cs="Arial"/>
      <w:sz w:val="24"/>
      <w:szCs w:val="24"/>
    </w:rPr>
  </w:style>
  <w:style w:type="paragraph" w:customStyle="1" w:styleId="Akapitzlist3">
    <w:name w:val="Akapit z listą3"/>
    <w:basedOn w:val="Normal"/>
    <w:uiPriority w:val="99"/>
    <w:rsid w:val="002C5E12"/>
    <w:pPr>
      <w:spacing w:after="200" w:line="276" w:lineRule="auto"/>
      <w:ind w:left="720"/>
      <w:contextualSpacing/>
    </w:pPr>
    <w:rPr>
      <w:lang w:eastAsia="en-US"/>
    </w:rPr>
  </w:style>
  <w:style w:type="character" w:customStyle="1" w:styleId="ZnakZnak61">
    <w:name w:val="Znak Znak61"/>
    <w:uiPriority w:val="99"/>
    <w:rsid w:val="002C5E12"/>
    <w:rPr>
      <w:sz w:val="24"/>
    </w:rPr>
  </w:style>
  <w:style w:type="character" w:customStyle="1" w:styleId="ZnakZnak51">
    <w:name w:val="Znak Znak51"/>
    <w:uiPriority w:val="99"/>
    <w:rsid w:val="002C5E12"/>
    <w:rPr>
      <w:sz w:val="24"/>
    </w:rPr>
  </w:style>
  <w:style w:type="paragraph" w:customStyle="1" w:styleId="Poprawka1">
    <w:name w:val="Poprawka1"/>
    <w:hidden/>
    <w:uiPriority w:val="99"/>
    <w:semiHidden/>
    <w:rsid w:val="002C5E12"/>
    <w:rPr>
      <w:rFonts w:ascii="Times New Roman" w:hAnsi="Times New Roman"/>
      <w:sz w:val="24"/>
      <w:szCs w:val="24"/>
    </w:rPr>
  </w:style>
  <w:style w:type="character" w:customStyle="1" w:styleId="ZnakZnak21">
    <w:name w:val="Znak Znak21"/>
    <w:uiPriority w:val="99"/>
    <w:rsid w:val="002C5E12"/>
    <w:rPr>
      <w:sz w:val="24"/>
    </w:rPr>
  </w:style>
  <w:style w:type="character" w:customStyle="1" w:styleId="ZnakZnak82">
    <w:name w:val="Znak Znak82"/>
    <w:uiPriority w:val="99"/>
    <w:locked/>
    <w:rsid w:val="002C5E12"/>
    <w:rPr>
      <w:b/>
      <w:sz w:val="24"/>
      <w:lang w:val="pl-PL" w:eastAsia="pl-PL"/>
    </w:rPr>
  </w:style>
  <w:style w:type="paragraph" w:customStyle="1" w:styleId="Bezodstpw2">
    <w:name w:val="Bez odstępów2"/>
    <w:uiPriority w:val="99"/>
    <w:rsid w:val="002C5E12"/>
    <w:rPr>
      <w:lang w:eastAsia="en-US"/>
    </w:rPr>
  </w:style>
  <w:style w:type="character" w:customStyle="1" w:styleId="ZnakZnak72">
    <w:name w:val="Znak Znak72"/>
    <w:uiPriority w:val="99"/>
    <w:locked/>
    <w:rsid w:val="002C5E12"/>
    <w:rPr>
      <w:rFonts w:ascii="Courier New" w:hAnsi="Courier New"/>
      <w:lang w:val="pl-PL" w:eastAsia="pl-PL"/>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C5E12"/>
    <w:rPr>
      <w:lang w:val="pl-PL" w:eastAsia="pl-PL"/>
    </w:rPr>
  </w:style>
  <w:style w:type="character" w:customStyle="1" w:styleId="ZnakZnak121">
    <w:name w:val="Znak Znak121"/>
    <w:uiPriority w:val="99"/>
    <w:locked/>
    <w:rsid w:val="002C5E12"/>
    <w:rPr>
      <w:b/>
      <w:sz w:val="24"/>
      <w:lang w:val="pl-PL" w:eastAsia="pl-PL"/>
    </w:rPr>
  </w:style>
  <w:style w:type="character" w:customStyle="1" w:styleId="Bodytext2ArialNarrow">
    <w:name w:val="Body text (2) + Arial Narrow"/>
    <w:aliases w:val="Bold"/>
    <w:uiPriority w:val="99"/>
    <w:rsid w:val="002C5E12"/>
    <w:rPr>
      <w:rFonts w:ascii="Arial Narrow" w:hAnsi="Arial Narrow"/>
      <w:b/>
      <w:color w:val="000000"/>
      <w:spacing w:val="0"/>
      <w:w w:val="100"/>
      <w:position w:val="0"/>
      <w:sz w:val="24"/>
      <w:lang w:val="pl-PL" w:eastAsia="pl-PL"/>
    </w:rPr>
  </w:style>
  <w:style w:type="paragraph" w:customStyle="1" w:styleId="Style4">
    <w:name w:val="Style4"/>
    <w:basedOn w:val="Normal"/>
    <w:uiPriority w:val="99"/>
    <w:rsid w:val="002C5E12"/>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2C5E12"/>
    <w:rPr>
      <w:rFonts w:ascii="Times New Roman" w:hAnsi="Times New Roman"/>
      <w:sz w:val="22"/>
    </w:rPr>
  </w:style>
  <w:style w:type="paragraph" w:customStyle="1" w:styleId="divparagraph">
    <w:name w:val="div.paragraph"/>
    <w:uiPriority w:val="99"/>
    <w:rsid w:val="002C5E12"/>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2C5E12"/>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oint">
    <w:name w:val="div.point"/>
    <w:uiPriority w:val="99"/>
    <w:rsid w:val="002C5E12"/>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FontStyle62">
    <w:name w:val="Font Style62"/>
    <w:uiPriority w:val="99"/>
    <w:rsid w:val="002C5E12"/>
    <w:rPr>
      <w:rFonts w:ascii="Calibri" w:hAnsi="Calibri"/>
      <w:sz w:val="18"/>
    </w:rPr>
  </w:style>
  <w:style w:type="paragraph" w:customStyle="1" w:styleId="Numeracja2">
    <w:name w:val="Numeracja 2"/>
    <w:basedOn w:val="Normal"/>
    <w:link w:val="Numeracja2Znak"/>
    <w:uiPriority w:val="99"/>
    <w:rsid w:val="004D1E44"/>
    <w:pPr>
      <w:numPr>
        <w:ilvl w:val="2"/>
      </w:numPr>
      <w:tabs>
        <w:tab w:val="num" w:pos="2852"/>
      </w:tabs>
      <w:spacing w:before="120" w:after="120" w:line="276" w:lineRule="auto"/>
      <w:ind w:left="2852" w:hanging="432"/>
      <w:jc w:val="both"/>
    </w:pPr>
    <w:rPr>
      <w:rFonts w:ascii="Arial" w:hAnsi="Arial"/>
      <w:sz w:val="20"/>
      <w:szCs w:val="20"/>
    </w:rPr>
  </w:style>
  <w:style w:type="character" w:customStyle="1" w:styleId="Numeracja2Znak">
    <w:name w:val="Numeracja 2 Znak"/>
    <w:basedOn w:val="DefaultParagraphFont"/>
    <w:link w:val="Numeracja2"/>
    <w:uiPriority w:val="99"/>
    <w:locked/>
    <w:rsid w:val="004D1E44"/>
    <w:rPr>
      <w:rFonts w:ascii="Arial" w:hAnsi="Arial" w:cs="Times New Roman"/>
      <w:lang w:val="pl-PL" w:eastAsia="pl-PL" w:bidi="ar-SA"/>
    </w:rPr>
  </w:style>
  <w:style w:type="paragraph" w:customStyle="1" w:styleId="Numeracja3">
    <w:name w:val="Numeracja 3"/>
    <w:basedOn w:val="Numeracja2"/>
    <w:link w:val="Numeracja3Znak"/>
    <w:uiPriority w:val="99"/>
    <w:rsid w:val="004D1E44"/>
    <w:pPr>
      <w:numPr>
        <w:ilvl w:val="3"/>
      </w:numPr>
      <w:tabs>
        <w:tab w:val="num" w:pos="2852"/>
      </w:tabs>
      <w:ind w:left="2852" w:hanging="432"/>
    </w:pPr>
  </w:style>
  <w:style w:type="character" w:customStyle="1" w:styleId="Numeracja3Znak">
    <w:name w:val="Numeracja 3 Znak"/>
    <w:basedOn w:val="Numeracja2Znak"/>
    <w:link w:val="Numeracja3"/>
    <w:uiPriority w:val="99"/>
    <w:locked/>
    <w:rsid w:val="004D1E44"/>
  </w:style>
  <w:style w:type="character" w:customStyle="1" w:styleId="ZnakZnak83">
    <w:name w:val="Znak Znak83"/>
    <w:uiPriority w:val="99"/>
    <w:locked/>
    <w:rsid w:val="00FA76F1"/>
    <w:rPr>
      <w:rFonts w:ascii="Courier New" w:hAnsi="Courier New"/>
      <w:lang w:val="pl-PL" w:eastAsia="pl-PL"/>
    </w:rPr>
  </w:style>
  <w:style w:type="character" w:customStyle="1" w:styleId="PlainTextChar1">
    <w:name w:val="Plain Text Char1"/>
    <w:uiPriority w:val="99"/>
    <w:locked/>
    <w:rsid w:val="0098175F"/>
    <w:rPr>
      <w:rFonts w:ascii="Courier New" w:hAnsi="Courier New"/>
    </w:rPr>
  </w:style>
  <w:style w:type="paragraph" w:styleId="PlainText">
    <w:name w:val="Plain Text"/>
    <w:basedOn w:val="Normal"/>
    <w:link w:val="PlainTextChar"/>
    <w:uiPriority w:val="99"/>
    <w:locked/>
    <w:rsid w:val="0098175F"/>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736E32"/>
    <w:rPr>
      <w:rFonts w:ascii="Courier New" w:hAnsi="Courier New" w:cs="Courier New"/>
      <w:sz w:val="20"/>
      <w:szCs w:val="20"/>
    </w:rPr>
  </w:style>
  <w:style w:type="character" w:customStyle="1" w:styleId="ZnakZnak122">
    <w:name w:val="Znak Znak122"/>
    <w:uiPriority w:val="99"/>
    <w:rsid w:val="002B785B"/>
    <w:rPr>
      <w:sz w:val="24"/>
    </w:rPr>
  </w:style>
  <w:style w:type="paragraph" w:customStyle="1" w:styleId="Style6">
    <w:name w:val="Style6"/>
    <w:basedOn w:val="Normal"/>
    <w:uiPriority w:val="99"/>
    <w:rsid w:val="00563D59"/>
    <w:pPr>
      <w:widowControl w:val="0"/>
      <w:autoSpaceDE w:val="0"/>
      <w:autoSpaceDN w:val="0"/>
      <w:adjustRightInd w:val="0"/>
      <w:spacing w:after="0" w:line="269" w:lineRule="exact"/>
      <w:ind w:hanging="355"/>
      <w:jc w:val="both"/>
    </w:pPr>
    <w:rPr>
      <w:rFonts w:ascii="Times New Roman" w:hAnsi="Times New Roman"/>
      <w:sz w:val="24"/>
      <w:szCs w:val="24"/>
    </w:rPr>
  </w:style>
  <w:style w:type="character" w:customStyle="1" w:styleId="ZnakZnak22">
    <w:name w:val="Znak Znak22"/>
    <w:uiPriority w:val="99"/>
    <w:locked/>
    <w:rsid w:val="00D10A17"/>
    <w:rPr>
      <w:b/>
      <w:sz w:val="24"/>
      <w:lang w:val="pl-PL" w:eastAsia="pl-PL"/>
    </w:rPr>
  </w:style>
  <w:style w:type="character" w:customStyle="1" w:styleId="NoSpacingChar">
    <w:name w:val="No Spacing Char"/>
    <w:link w:val="NoSpacing"/>
    <w:uiPriority w:val="99"/>
    <w:locked/>
    <w:rsid w:val="00DA2EDB"/>
    <w:rPr>
      <w:sz w:val="22"/>
      <w:lang w:val="pl-PL" w:eastAsia="pl-PL"/>
    </w:rPr>
  </w:style>
  <w:style w:type="paragraph" w:customStyle="1" w:styleId="Style1">
    <w:name w:val="Style1"/>
    <w:basedOn w:val="Normal"/>
    <w:uiPriority w:val="99"/>
    <w:rsid w:val="00303C9E"/>
    <w:pPr>
      <w:widowControl w:val="0"/>
      <w:autoSpaceDE w:val="0"/>
      <w:autoSpaceDN w:val="0"/>
      <w:adjustRightInd w:val="0"/>
      <w:spacing w:after="0" w:line="274" w:lineRule="exact"/>
      <w:jc w:val="right"/>
    </w:pPr>
    <w:rPr>
      <w:rFonts w:ascii="Times New Roman" w:hAnsi="Times New Roman"/>
      <w:sz w:val="24"/>
      <w:szCs w:val="24"/>
    </w:rPr>
  </w:style>
  <w:style w:type="numbering" w:customStyle="1" w:styleId="Lista21">
    <w:name w:val="Lista 21"/>
    <w:rsid w:val="00BC01A6"/>
    <w:pPr>
      <w:numPr>
        <w:numId w:val="3"/>
      </w:numPr>
    </w:pPr>
  </w:style>
  <w:style w:type="numbering" w:customStyle="1" w:styleId="Styl2">
    <w:name w:val="Styl2"/>
    <w:rsid w:val="00BC01A6"/>
    <w:pPr>
      <w:numPr>
        <w:numId w:val="17"/>
      </w:numPr>
    </w:pPr>
  </w:style>
  <w:style w:type="numbering" w:customStyle="1" w:styleId="StylPunktowane">
    <w:name w:val="Styl Punktowane"/>
    <w:rsid w:val="00BC01A6"/>
    <w:pPr>
      <w:numPr>
        <w:numId w:val="2"/>
      </w:numPr>
    </w:pPr>
  </w:style>
</w:styles>
</file>

<file path=word/webSettings.xml><?xml version="1.0" encoding="utf-8"?>
<w:webSettings xmlns:r="http://schemas.openxmlformats.org/officeDocument/2006/relationships" xmlns:w="http://schemas.openxmlformats.org/wordprocessingml/2006/main">
  <w:divs>
    <w:div w:id="1807315217">
      <w:marLeft w:val="0"/>
      <w:marRight w:val="0"/>
      <w:marTop w:val="0"/>
      <w:marBottom w:val="0"/>
      <w:divBdr>
        <w:top w:val="none" w:sz="0" w:space="0" w:color="auto"/>
        <w:left w:val="none" w:sz="0" w:space="0" w:color="auto"/>
        <w:bottom w:val="none" w:sz="0" w:space="0" w:color="auto"/>
        <w:right w:val="none" w:sz="0" w:space="0" w:color="auto"/>
      </w:divBdr>
      <w:divsChild>
        <w:div w:id="1807315216">
          <w:marLeft w:val="0"/>
          <w:marRight w:val="0"/>
          <w:marTop w:val="0"/>
          <w:marBottom w:val="0"/>
          <w:divBdr>
            <w:top w:val="none" w:sz="0" w:space="0" w:color="auto"/>
            <w:left w:val="none" w:sz="0" w:space="0" w:color="auto"/>
            <w:bottom w:val="none" w:sz="0" w:space="0" w:color="auto"/>
            <w:right w:val="none" w:sz="0" w:space="0" w:color="auto"/>
          </w:divBdr>
        </w:div>
        <w:div w:id="1807315218">
          <w:marLeft w:val="0"/>
          <w:marRight w:val="0"/>
          <w:marTop w:val="0"/>
          <w:marBottom w:val="0"/>
          <w:divBdr>
            <w:top w:val="none" w:sz="0" w:space="0" w:color="auto"/>
            <w:left w:val="none" w:sz="0" w:space="0" w:color="auto"/>
            <w:bottom w:val="none" w:sz="0" w:space="0" w:color="auto"/>
            <w:right w:val="none" w:sz="0" w:space="0" w:color="auto"/>
          </w:divBdr>
        </w:div>
      </w:divsChild>
    </w:div>
    <w:div w:id="1807315222">
      <w:marLeft w:val="0"/>
      <w:marRight w:val="0"/>
      <w:marTop w:val="0"/>
      <w:marBottom w:val="0"/>
      <w:divBdr>
        <w:top w:val="none" w:sz="0" w:space="0" w:color="auto"/>
        <w:left w:val="none" w:sz="0" w:space="0" w:color="auto"/>
        <w:bottom w:val="none" w:sz="0" w:space="0" w:color="auto"/>
        <w:right w:val="none" w:sz="0" w:space="0" w:color="auto"/>
      </w:divBdr>
      <w:divsChild>
        <w:div w:id="1807315219">
          <w:marLeft w:val="0"/>
          <w:marRight w:val="0"/>
          <w:marTop w:val="0"/>
          <w:marBottom w:val="0"/>
          <w:divBdr>
            <w:top w:val="none" w:sz="0" w:space="0" w:color="auto"/>
            <w:left w:val="none" w:sz="0" w:space="0" w:color="auto"/>
            <w:bottom w:val="none" w:sz="0" w:space="0" w:color="auto"/>
            <w:right w:val="none" w:sz="0" w:space="0" w:color="auto"/>
          </w:divBdr>
        </w:div>
        <w:div w:id="1807315220">
          <w:marLeft w:val="0"/>
          <w:marRight w:val="0"/>
          <w:marTop w:val="0"/>
          <w:marBottom w:val="0"/>
          <w:divBdr>
            <w:top w:val="none" w:sz="0" w:space="0" w:color="auto"/>
            <w:left w:val="none" w:sz="0" w:space="0" w:color="auto"/>
            <w:bottom w:val="none" w:sz="0" w:space="0" w:color="auto"/>
            <w:right w:val="none" w:sz="0" w:space="0" w:color="auto"/>
          </w:divBdr>
        </w:div>
        <w:div w:id="1807315221">
          <w:marLeft w:val="0"/>
          <w:marRight w:val="0"/>
          <w:marTop w:val="0"/>
          <w:marBottom w:val="0"/>
          <w:divBdr>
            <w:top w:val="none" w:sz="0" w:space="0" w:color="auto"/>
            <w:left w:val="none" w:sz="0" w:space="0" w:color="auto"/>
            <w:bottom w:val="none" w:sz="0" w:space="0" w:color="auto"/>
            <w:right w:val="none" w:sz="0" w:space="0" w:color="auto"/>
          </w:divBdr>
        </w:div>
        <w:div w:id="1807315223">
          <w:marLeft w:val="0"/>
          <w:marRight w:val="0"/>
          <w:marTop w:val="0"/>
          <w:marBottom w:val="0"/>
          <w:divBdr>
            <w:top w:val="none" w:sz="0" w:space="0" w:color="auto"/>
            <w:left w:val="none" w:sz="0" w:space="0" w:color="auto"/>
            <w:bottom w:val="none" w:sz="0" w:space="0" w:color="auto"/>
            <w:right w:val="none" w:sz="0" w:space="0" w:color="auto"/>
          </w:divBdr>
        </w:div>
        <w:div w:id="1807315224">
          <w:marLeft w:val="0"/>
          <w:marRight w:val="0"/>
          <w:marTop w:val="0"/>
          <w:marBottom w:val="0"/>
          <w:divBdr>
            <w:top w:val="none" w:sz="0" w:space="0" w:color="auto"/>
            <w:left w:val="none" w:sz="0" w:space="0" w:color="auto"/>
            <w:bottom w:val="none" w:sz="0" w:space="0" w:color="auto"/>
            <w:right w:val="none" w:sz="0" w:space="0" w:color="auto"/>
          </w:divBdr>
        </w:div>
        <w:div w:id="1807315225">
          <w:marLeft w:val="0"/>
          <w:marRight w:val="0"/>
          <w:marTop w:val="0"/>
          <w:marBottom w:val="0"/>
          <w:divBdr>
            <w:top w:val="none" w:sz="0" w:space="0" w:color="auto"/>
            <w:left w:val="none" w:sz="0" w:space="0" w:color="auto"/>
            <w:bottom w:val="none" w:sz="0" w:space="0" w:color="auto"/>
            <w:right w:val="none" w:sz="0" w:space="0" w:color="auto"/>
          </w:divBdr>
        </w:div>
        <w:div w:id="1807315226">
          <w:marLeft w:val="0"/>
          <w:marRight w:val="0"/>
          <w:marTop w:val="0"/>
          <w:marBottom w:val="0"/>
          <w:divBdr>
            <w:top w:val="none" w:sz="0" w:space="0" w:color="auto"/>
            <w:left w:val="none" w:sz="0" w:space="0" w:color="auto"/>
            <w:bottom w:val="none" w:sz="0" w:space="0" w:color="auto"/>
            <w:right w:val="none" w:sz="0" w:space="0" w:color="auto"/>
          </w:divBdr>
        </w:div>
        <w:div w:id="1807315227">
          <w:marLeft w:val="0"/>
          <w:marRight w:val="0"/>
          <w:marTop w:val="0"/>
          <w:marBottom w:val="0"/>
          <w:divBdr>
            <w:top w:val="none" w:sz="0" w:space="0" w:color="auto"/>
            <w:left w:val="none" w:sz="0" w:space="0" w:color="auto"/>
            <w:bottom w:val="none" w:sz="0" w:space="0" w:color="auto"/>
            <w:right w:val="none" w:sz="0" w:space="0" w:color="auto"/>
          </w:divBdr>
        </w:div>
        <w:div w:id="1807315228">
          <w:marLeft w:val="0"/>
          <w:marRight w:val="0"/>
          <w:marTop w:val="0"/>
          <w:marBottom w:val="0"/>
          <w:divBdr>
            <w:top w:val="none" w:sz="0" w:space="0" w:color="auto"/>
            <w:left w:val="none" w:sz="0" w:space="0" w:color="auto"/>
            <w:bottom w:val="none" w:sz="0" w:space="0" w:color="auto"/>
            <w:right w:val="none" w:sz="0" w:space="0" w:color="auto"/>
          </w:divBdr>
        </w:div>
        <w:div w:id="1807315229">
          <w:marLeft w:val="0"/>
          <w:marRight w:val="0"/>
          <w:marTop w:val="0"/>
          <w:marBottom w:val="0"/>
          <w:divBdr>
            <w:top w:val="none" w:sz="0" w:space="0" w:color="auto"/>
            <w:left w:val="none" w:sz="0" w:space="0" w:color="auto"/>
            <w:bottom w:val="none" w:sz="0" w:space="0" w:color="auto"/>
            <w:right w:val="none" w:sz="0" w:space="0" w:color="auto"/>
          </w:divBdr>
        </w:div>
        <w:div w:id="1807315230">
          <w:marLeft w:val="0"/>
          <w:marRight w:val="0"/>
          <w:marTop w:val="0"/>
          <w:marBottom w:val="0"/>
          <w:divBdr>
            <w:top w:val="none" w:sz="0" w:space="0" w:color="auto"/>
            <w:left w:val="none" w:sz="0" w:space="0" w:color="auto"/>
            <w:bottom w:val="none" w:sz="0" w:space="0" w:color="auto"/>
            <w:right w:val="none" w:sz="0" w:space="0" w:color="auto"/>
          </w:divBdr>
        </w:div>
        <w:div w:id="1807315268">
          <w:marLeft w:val="0"/>
          <w:marRight w:val="0"/>
          <w:marTop w:val="0"/>
          <w:marBottom w:val="0"/>
          <w:divBdr>
            <w:top w:val="none" w:sz="0" w:space="0" w:color="auto"/>
            <w:left w:val="none" w:sz="0" w:space="0" w:color="auto"/>
            <w:bottom w:val="none" w:sz="0" w:space="0" w:color="auto"/>
            <w:right w:val="none" w:sz="0" w:space="0" w:color="auto"/>
          </w:divBdr>
        </w:div>
        <w:div w:id="1807315269">
          <w:marLeft w:val="0"/>
          <w:marRight w:val="0"/>
          <w:marTop w:val="0"/>
          <w:marBottom w:val="0"/>
          <w:divBdr>
            <w:top w:val="none" w:sz="0" w:space="0" w:color="auto"/>
            <w:left w:val="none" w:sz="0" w:space="0" w:color="auto"/>
            <w:bottom w:val="none" w:sz="0" w:space="0" w:color="auto"/>
            <w:right w:val="none" w:sz="0" w:space="0" w:color="auto"/>
          </w:divBdr>
        </w:div>
        <w:div w:id="1807315270">
          <w:marLeft w:val="0"/>
          <w:marRight w:val="0"/>
          <w:marTop w:val="0"/>
          <w:marBottom w:val="0"/>
          <w:divBdr>
            <w:top w:val="none" w:sz="0" w:space="0" w:color="auto"/>
            <w:left w:val="none" w:sz="0" w:space="0" w:color="auto"/>
            <w:bottom w:val="none" w:sz="0" w:space="0" w:color="auto"/>
            <w:right w:val="none" w:sz="0" w:space="0" w:color="auto"/>
          </w:divBdr>
        </w:div>
        <w:div w:id="1807315271">
          <w:marLeft w:val="0"/>
          <w:marRight w:val="0"/>
          <w:marTop w:val="0"/>
          <w:marBottom w:val="0"/>
          <w:divBdr>
            <w:top w:val="none" w:sz="0" w:space="0" w:color="auto"/>
            <w:left w:val="none" w:sz="0" w:space="0" w:color="auto"/>
            <w:bottom w:val="none" w:sz="0" w:space="0" w:color="auto"/>
            <w:right w:val="none" w:sz="0" w:space="0" w:color="auto"/>
          </w:divBdr>
        </w:div>
        <w:div w:id="1807315272">
          <w:marLeft w:val="0"/>
          <w:marRight w:val="0"/>
          <w:marTop w:val="0"/>
          <w:marBottom w:val="0"/>
          <w:divBdr>
            <w:top w:val="none" w:sz="0" w:space="0" w:color="auto"/>
            <w:left w:val="none" w:sz="0" w:space="0" w:color="auto"/>
            <w:bottom w:val="none" w:sz="0" w:space="0" w:color="auto"/>
            <w:right w:val="none" w:sz="0" w:space="0" w:color="auto"/>
          </w:divBdr>
        </w:div>
        <w:div w:id="1807315273">
          <w:marLeft w:val="0"/>
          <w:marRight w:val="0"/>
          <w:marTop w:val="0"/>
          <w:marBottom w:val="0"/>
          <w:divBdr>
            <w:top w:val="none" w:sz="0" w:space="0" w:color="auto"/>
            <w:left w:val="none" w:sz="0" w:space="0" w:color="auto"/>
            <w:bottom w:val="none" w:sz="0" w:space="0" w:color="auto"/>
            <w:right w:val="none" w:sz="0" w:space="0" w:color="auto"/>
          </w:divBdr>
        </w:div>
        <w:div w:id="1807315274">
          <w:marLeft w:val="0"/>
          <w:marRight w:val="0"/>
          <w:marTop w:val="0"/>
          <w:marBottom w:val="0"/>
          <w:divBdr>
            <w:top w:val="none" w:sz="0" w:space="0" w:color="auto"/>
            <w:left w:val="none" w:sz="0" w:space="0" w:color="auto"/>
            <w:bottom w:val="none" w:sz="0" w:space="0" w:color="auto"/>
            <w:right w:val="none" w:sz="0" w:space="0" w:color="auto"/>
          </w:divBdr>
        </w:div>
        <w:div w:id="1807315275">
          <w:marLeft w:val="0"/>
          <w:marRight w:val="0"/>
          <w:marTop w:val="0"/>
          <w:marBottom w:val="0"/>
          <w:divBdr>
            <w:top w:val="none" w:sz="0" w:space="0" w:color="auto"/>
            <w:left w:val="none" w:sz="0" w:space="0" w:color="auto"/>
            <w:bottom w:val="none" w:sz="0" w:space="0" w:color="auto"/>
            <w:right w:val="none" w:sz="0" w:space="0" w:color="auto"/>
          </w:divBdr>
        </w:div>
        <w:div w:id="1807315276">
          <w:marLeft w:val="0"/>
          <w:marRight w:val="0"/>
          <w:marTop w:val="0"/>
          <w:marBottom w:val="0"/>
          <w:divBdr>
            <w:top w:val="none" w:sz="0" w:space="0" w:color="auto"/>
            <w:left w:val="none" w:sz="0" w:space="0" w:color="auto"/>
            <w:bottom w:val="none" w:sz="0" w:space="0" w:color="auto"/>
            <w:right w:val="none" w:sz="0" w:space="0" w:color="auto"/>
          </w:divBdr>
        </w:div>
        <w:div w:id="1807315277">
          <w:marLeft w:val="0"/>
          <w:marRight w:val="0"/>
          <w:marTop w:val="0"/>
          <w:marBottom w:val="0"/>
          <w:divBdr>
            <w:top w:val="none" w:sz="0" w:space="0" w:color="auto"/>
            <w:left w:val="none" w:sz="0" w:space="0" w:color="auto"/>
            <w:bottom w:val="none" w:sz="0" w:space="0" w:color="auto"/>
            <w:right w:val="none" w:sz="0" w:space="0" w:color="auto"/>
          </w:divBdr>
        </w:div>
        <w:div w:id="1807315278">
          <w:marLeft w:val="0"/>
          <w:marRight w:val="0"/>
          <w:marTop w:val="0"/>
          <w:marBottom w:val="0"/>
          <w:divBdr>
            <w:top w:val="none" w:sz="0" w:space="0" w:color="auto"/>
            <w:left w:val="none" w:sz="0" w:space="0" w:color="auto"/>
            <w:bottom w:val="none" w:sz="0" w:space="0" w:color="auto"/>
            <w:right w:val="none" w:sz="0" w:space="0" w:color="auto"/>
          </w:divBdr>
        </w:div>
        <w:div w:id="1807315279">
          <w:marLeft w:val="0"/>
          <w:marRight w:val="0"/>
          <w:marTop w:val="0"/>
          <w:marBottom w:val="0"/>
          <w:divBdr>
            <w:top w:val="none" w:sz="0" w:space="0" w:color="auto"/>
            <w:left w:val="none" w:sz="0" w:space="0" w:color="auto"/>
            <w:bottom w:val="none" w:sz="0" w:space="0" w:color="auto"/>
            <w:right w:val="none" w:sz="0" w:space="0" w:color="auto"/>
          </w:divBdr>
        </w:div>
        <w:div w:id="1807315280">
          <w:marLeft w:val="0"/>
          <w:marRight w:val="0"/>
          <w:marTop w:val="0"/>
          <w:marBottom w:val="0"/>
          <w:divBdr>
            <w:top w:val="none" w:sz="0" w:space="0" w:color="auto"/>
            <w:left w:val="none" w:sz="0" w:space="0" w:color="auto"/>
            <w:bottom w:val="none" w:sz="0" w:space="0" w:color="auto"/>
            <w:right w:val="none" w:sz="0" w:space="0" w:color="auto"/>
          </w:divBdr>
        </w:div>
        <w:div w:id="1807315281">
          <w:marLeft w:val="0"/>
          <w:marRight w:val="0"/>
          <w:marTop w:val="0"/>
          <w:marBottom w:val="0"/>
          <w:divBdr>
            <w:top w:val="none" w:sz="0" w:space="0" w:color="auto"/>
            <w:left w:val="none" w:sz="0" w:space="0" w:color="auto"/>
            <w:bottom w:val="none" w:sz="0" w:space="0" w:color="auto"/>
            <w:right w:val="none" w:sz="0" w:space="0" w:color="auto"/>
          </w:divBdr>
        </w:div>
      </w:divsChild>
    </w:div>
    <w:div w:id="1807315231">
      <w:marLeft w:val="0"/>
      <w:marRight w:val="0"/>
      <w:marTop w:val="0"/>
      <w:marBottom w:val="0"/>
      <w:divBdr>
        <w:top w:val="none" w:sz="0" w:space="0" w:color="auto"/>
        <w:left w:val="none" w:sz="0" w:space="0" w:color="auto"/>
        <w:bottom w:val="none" w:sz="0" w:space="0" w:color="auto"/>
        <w:right w:val="none" w:sz="0" w:space="0" w:color="auto"/>
      </w:divBdr>
    </w:div>
    <w:div w:id="1807315233">
      <w:marLeft w:val="0"/>
      <w:marRight w:val="0"/>
      <w:marTop w:val="0"/>
      <w:marBottom w:val="0"/>
      <w:divBdr>
        <w:top w:val="none" w:sz="0" w:space="0" w:color="auto"/>
        <w:left w:val="none" w:sz="0" w:space="0" w:color="auto"/>
        <w:bottom w:val="none" w:sz="0" w:space="0" w:color="auto"/>
        <w:right w:val="none" w:sz="0" w:space="0" w:color="auto"/>
      </w:divBdr>
    </w:div>
    <w:div w:id="1807315234">
      <w:marLeft w:val="0"/>
      <w:marRight w:val="0"/>
      <w:marTop w:val="0"/>
      <w:marBottom w:val="0"/>
      <w:divBdr>
        <w:top w:val="none" w:sz="0" w:space="0" w:color="auto"/>
        <w:left w:val="none" w:sz="0" w:space="0" w:color="auto"/>
        <w:bottom w:val="none" w:sz="0" w:space="0" w:color="auto"/>
        <w:right w:val="none" w:sz="0" w:space="0" w:color="auto"/>
      </w:divBdr>
    </w:div>
    <w:div w:id="1807315236">
      <w:marLeft w:val="0"/>
      <w:marRight w:val="0"/>
      <w:marTop w:val="0"/>
      <w:marBottom w:val="0"/>
      <w:divBdr>
        <w:top w:val="none" w:sz="0" w:space="0" w:color="auto"/>
        <w:left w:val="none" w:sz="0" w:space="0" w:color="auto"/>
        <w:bottom w:val="none" w:sz="0" w:space="0" w:color="auto"/>
        <w:right w:val="none" w:sz="0" w:space="0" w:color="auto"/>
      </w:divBdr>
    </w:div>
    <w:div w:id="1807315237">
      <w:marLeft w:val="0"/>
      <w:marRight w:val="0"/>
      <w:marTop w:val="0"/>
      <w:marBottom w:val="0"/>
      <w:divBdr>
        <w:top w:val="none" w:sz="0" w:space="0" w:color="auto"/>
        <w:left w:val="none" w:sz="0" w:space="0" w:color="auto"/>
        <w:bottom w:val="none" w:sz="0" w:space="0" w:color="auto"/>
        <w:right w:val="none" w:sz="0" w:space="0" w:color="auto"/>
      </w:divBdr>
    </w:div>
    <w:div w:id="1807315238">
      <w:marLeft w:val="0"/>
      <w:marRight w:val="0"/>
      <w:marTop w:val="0"/>
      <w:marBottom w:val="0"/>
      <w:divBdr>
        <w:top w:val="none" w:sz="0" w:space="0" w:color="auto"/>
        <w:left w:val="none" w:sz="0" w:space="0" w:color="auto"/>
        <w:bottom w:val="none" w:sz="0" w:space="0" w:color="auto"/>
        <w:right w:val="none" w:sz="0" w:space="0" w:color="auto"/>
      </w:divBdr>
    </w:div>
    <w:div w:id="1807315239">
      <w:marLeft w:val="0"/>
      <w:marRight w:val="0"/>
      <w:marTop w:val="0"/>
      <w:marBottom w:val="0"/>
      <w:divBdr>
        <w:top w:val="none" w:sz="0" w:space="0" w:color="auto"/>
        <w:left w:val="none" w:sz="0" w:space="0" w:color="auto"/>
        <w:bottom w:val="none" w:sz="0" w:space="0" w:color="auto"/>
        <w:right w:val="none" w:sz="0" w:space="0" w:color="auto"/>
      </w:divBdr>
      <w:divsChild>
        <w:div w:id="1807315232">
          <w:marLeft w:val="0"/>
          <w:marRight w:val="0"/>
          <w:marTop w:val="0"/>
          <w:marBottom w:val="0"/>
          <w:divBdr>
            <w:top w:val="none" w:sz="0" w:space="0" w:color="auto"/>
            <w:left w:val="none" w:sz="0" w:space="0" w:color="auto"/>
            <w:bottom w:val="none" w:sz="0" w:space="0" w:color="auto"/>
            <w:right w:val="none" w:sz="0" w:space="0" w:color="auto"/>
          </w:divBdr>
        </w:div>
        <w:div w:id="1807315235">
          <w:marLeft w:val="0"/>
          <w:marRight w:val="0"/>
          <w:marTop w:val="0"/>
          <w:marBottom w:val="0"/>
          <w:divBdr>
            <w:top w:val="none" w:sz="0" w:space="0" w:color="auto"/>
            <w:left w:val="none" w:sz="0" w:space="0" w:color="auto"/>
            <w:bottom w:val="none" w:sz="0" w:space="0" w:color="auto"/>
            <w:right w:val="none" w:sz="0" w:space="0" w:color="auto"/>
          </w:divBdr>
        </w:div>
        <w:div w:id="1807315241">
          <w:marLeft w:val="0"/>
          <w:marRight w:val="0"/>
          <w:marTop w:val="0"/>
          <w:marBottom w:val="0"/>
          <w:divBdr>
            <w:top w:val="none" w:sz="0" w:space="0" w:color="auto"/>
            <w:left w:val="none" w:sz="0" w:space="0" w:color="auto"/>
            <w:bottom w:val="none" w:sz="0" w:space="0" w:color="auto"/>
            <w:right w:val="none" w:sz="0" w:space="0" w:color="auto"/>
          </w:divBdr>
        </w:div>
        <w:div w:id="1807315242">
          <w:marLeft w:val="0"/>
          <w:marRight w:val="0"/>
          <w:marTop w:val="0"/>
          <w:marBottom w:val="0"/>
          <w:divBdr>
            <w:top w:val="none" w:sz="0" w:space="0" w:color="auto"/>
            <w:left w:val="none" w:sz="0" w:space="0" w:color="auto"/>
            <w:bottom w:val="none" w:sz="0" w:space="0" w:color="auto"/>
            <w:right w:val="none" w:sz="0" w:space="0" w:color="auto"/>
          </w:divBdr>
        </w:div>
        <w:div w:id="1807315261">
          <w:marLeft w:val="0"/>
          <w:marRight w:val="0"/>
          <w:marTop w:val="0"/>
          <w:marBottom w:val="0"/>
          <w:divBdr>
            <w:top w:val="none" w:sz="0" w:space="0" w:color="auto"/>
            <w:left w:val="none" w:sz="0" w:space="0" w:color="auto"/>
            <w:bottom w:val="none" w:sz="0" w:space="0" w:color="auto"/>
            <w:right w:val="none" w:sz="0" w:space="0" w:color="auto"/>
          </w:divBdr>
        </w:div>
        <w:div w:id="1807315266">
          <w:marLeft w:val="0"/>
          <w:marRight w:val="0"/>
          <w:marTop w:val="0"/>
          <w:marBottom w:val="0"/>
          <w:divBdr>
            <w:top w:val="none" w:sz="0" w:space="0" w:color="auto"/>
            <w:left w:val="none" w:sz="0" w:space="0" w:color="auto"/>
            <w:bottom w:val="none" w:sz="0" w:space="0" w:color="auto"/>
            <w:right w:val="none" w:sz="0" w:space="0" w:color="auto"/>
          </w:divBdr>
        </w:div>
      </w:divsChild>
    </w:div>
    <w:div w:id="1807315243">
      <w:marLeft w:val="0"/>
      <w:marRight w:val="0"/>
      <w:marTop w:val="0"/>
      <w:marBottom w:val="0"/>
      <w:divBdr>
        <w:top w:val="none" w:sz="0" w:space="0" w:color="auto"/>
        <w:left w:val="none" w:sz="0" w:space="0" w:color="auto"/>
        <w:bottom w:val="none" w:sz="0" w:space="0" w:color="auto"/>
        <w:right w:val="none" w:sz="0" w:space="0" w:color="auto"/>
      </w:divBdr>
      <w:divsChild>
        <w:div w:id="1807315240">
          <w:marLeft w:val="0"/>
          <w:marRight w:val="0"/>
          <w:marTop w:val="0"/>
          <w:marBottom w:val="0"/>
          <w:divBdr>
            <w:top w:val="none" w:sz="0" w:space="0" w:color="auto"/>
            <w:left w:val="none" w:sz="0" w:space="0" w:color="auto"/>
            <w:bottom w:val="none" w:sz="0" w:space="0" w:color="auto"/>
            <w:right w:val="none" w:sz="0" w:space="0" w:color="auto"/>
          </w:divBdr>
        </w:div>
        <w:div w:id="1807315244">
          <w:marLeft w:val="0"/>
          <w:marRight w:val="0"/>
          <w:marTop w:val="0"/>
          <w:marBottom w:val="0"/>
          <w:divBdr>
            <w:top w:val="none" w:sz="0" w:space="0" w:color="auto"/>
            <w:left w:val="none" w:sz="0" w:space="0" w:color="auto"/>
            <w:bottom w:val="none" w:sz="0" w:space="0" w:color="auto"/>
            <w:right w:val="none" w:sz="0" w:space="0" w:color="auto"/>
          </w:divBdr>
        </w:div>
        <w:div w:id="1807315250">
          <w:marLeft w:val="0"/>
          <w:marRight w:val="0"/>
          <w:marTop w:val="0"/>
          <w:marBottom w:val="0"/>
          <w:divBdr>
            <w:top w:val="none" w:sz="0" w:space="0" w:color="auto"/>
            <w:left w:val="none" w:sz="0" w:space="0" w:color="auto"/>
            <w:bottom w:val="none" w:sz="0" w:space="0" w:color="auto"/>
            <w:right w:val="none" w:sz="0" w:space="0" w:color="auto"/>
          </w:divBdr>
        </w:div>
        <w:div w:id="1807315253">
          <w:marLeft w:val="0"/>
          <w:marRight w:val="0"/>
          <w:marTop w:val="0"/>
          <w:marBottom w:val="0"/>
          <w:divBdr>
            <w:top w:val="none" w:sz="0" w:space="0" w:color="auto"/>
            <w:left w:val="none" w:sz="0" w:space="0" w:color="auto"/>
            <w:bottom w:val="none" w:sz="0" w:space="0" w:color="auto"/>
            <w:right w:val="none" w:sz="0" w:space="0" w:color="auto"/>
          </w:divBdr>
        </w:div>
        <w:div w:id="1807315255">
          <w:marLeft w:val="0"/>
          <w:marRight w:val="0"/>
          <w:marTop w:val="0"/>
          <w:marBottom w:val="0"/>
          <w:divBdr>
            <w:top w:val="none" w:sz="0" w:space="0" w:color="auto"/>
            <w:left w:val="none" w:sz="0" w:space="0" w:color="auto"/>
            <w:bottom w:val="none" w:sz="0" w:space="0" w:color="auto"/>
            <w:right w:val="none" w:sz="0" w:space="0" w:color="auto"/>
          </w:divBdr>
        </w:div>
        <w:div w:id="1807315257">
          <w:marLeft w:val="0"/>
          <w:marRight w:val="0"/>
          <w:marTop w:val="0"/>
          <w:marBottom w:val="0"/>
          <w:divBdr>
            <w:top w:val="none" w:sz="0" w:space="0" w:color="auto"/>
            <w:left w:val="none" w:sz="0" w:space="0" w:color="auto"/>
            <w:bottom w:val="none" w:sz="0" w:space="0" w:color="auto"/>
            <w:right w:val="none" w:sz="0" w:space="0" w:color="auto"/>
          </w:divBdr>
        </w:div>
        <w:div w:id="1807315260">
          <w:marLeft w:val="0"/>
          <w:marRight w:val="0"/>
          <w:marTop w:val="0"/>
          <w:marBottom w:val="0"/>
          <w:divBdr>
            <w:top w:val="none" w:sz="0" w:space="0" w:color="auto"/>
            <w:left w:val="none" w:sz="0" w:space="0" w:color="auto"/>
            <w:bottom w:val="none" w:sz="0" w:space="0" w:color="auto"/>
            <w:right w:val="none" w:sz="0" w:space="0" w:color="auto"/>
          </w:divBdr>
        </w:div>
        <w:div w:id="1807315262">
          <w:marLeft w:val="0"/>
          <w:marRight w:val="0"/>
          <w:marTop w:val="0"/>
          <w:marBottom w:val="0"/>
          <w:divBdr>
            <w:top w:val="none" w:sz="0" w:space="0" w:color="auto"/>
            <w:left w:val="none" w:sz="0" w:space="0" w:color="auto"/>
            <w:bottom w:val="none" w:sz="0" w:space="0" w:color="auto"/>
            <w:right w:val="none" w:sz="0" w:space="0" w:color="auto"/>
          </w:divBdr>
        </w:div>
        <w:div w:id="1807315263">
          <w:marLeft w:val="0"/>
          <w:marRight w:val="0"/>
          <w:marTop w:val="0"/>
          <w:marBottom w:val="0"/>
          <w:divBdr>
            <w:top w:val="none" w:sz="0" w:space="0" w:color="auto"/>
            <w:left w:val="none" w:sz="0" w:space="0" w:color="auto"/>
            <w:bottom w:val="none" w:sz="0" w:space="0" w:color="auto"/>
            <w:right w:val="none" w:sz="0" w:space="0" w:color="auto"/>
          </w:divBdr>
        </w:div>
        <w:div w:id="1807315265">
          <w:marLeft w:val="0"/>
          <w:marRight w:val="0"/>
          <w:marTop w:val="0"/>
          <w:marBottom w:val="0"/>
          <w:divBdr>
            <w:top w:val="none" w:sz="0" w:space="0" w:color="auto"/>
            <w:left w:val="none" w:sz="0" w:space="0" w:color="auto"/>
            <w:bottom w:val="none" w:sz="0" w:space="0" w:color="auto"/>
            <w:right w:val="none" w:sz="0" w:space="0" w:color="auto"/>
          </w:divBdr>
        </w:div>
      </w:divsChild>
    </w:div>
    <w:div w:id="1807315245">
      <w:marLeft w:val="0"/>
      <w:marRight w:val="0"/>
      <w:marTop w:val="0"/>
      <w:marBottom w:val="0"/>
      <w:divBdr>
        <w:top w:val="none" w:sz="0" w:space="0" w:color="auto"/>
        <w:left w:val="none" w:sz="0" w:space="0" w:color="auto"/>
        <w:bottom w:val="none" w:sz="0" w:space="0" w:color="auto"/>
        <w:right w:val="none" w:sz="0" w:space="0" w:color="auto"/>
      </w:divBdr>
    </w:div>
    <w:div w:id="1807315246">
      <w:marLeft w:val="0"/>
      <w:marRight w:val="0"/>
      <w:marTop w:val="0"/>
      <w:marBottom w:val="0"/>
      <w:divBdr>
        <w:top w:val="none" w:sz="0" w:space="0" w:color="auto"/>
        <w:left w:val="none" w:sz="0" w:space="0" w:color="auto"/>
        <w:bottom w:val="none" w:sz="0" w:space="0" w:color="auto"/>
        <w:right w:val="none" w:sz="0" w:space="0" w:color="auto"/>
      </w:divBdr>
    </w:div>
    <w:div w:id="1807315247">
      <w:marLeft w:val="0"/>
      <w:marRight w:val="0"/>
      <w:marTop w:val="0"/>
      <w:marBottom w:val="0"/>
      <w:divBdr>
        <w:top w:val="none" w:sz="0" w:space="0" w:color="auto"/>
        <w:left w:val="none" w:sz="0" w:space="0" w:color="auto"/>
        <w:bottom w:val="none" w:sz="0" w:space="0" w:color="auto"/>
        <w:right w:val="none" w:sz="0" w:space="0" w:color="auto"/>
      </w:divBdr>
    </w:div>
    <w:div w:id="1807315248">
      <w:marLeft w:val="0"/>
      <w:marRight w:val="0"/>
      <w:marTop w:val="0"/>
      <w:marBottom w:val="0"/>
      <w:divBdr>
        <w:top w:val="none" w:sz="0" w:space="0" w:color="auto"/>
        <w:left w:val="none" w:sz="0" w:space="0" w:color="auto"/>
        <w:bottom w:val="none" w:sz="0" w:space="0" w:color="auto"/>
        <w:right w:val="none" w:sz="0" w:space="0" w:color="auto"/>
      </w:divBdr>
    </w:div>
    <w:div w:id="1807315249">
      <w:marLeft w:val="0"/>
      <w:marRight w:val="0"/>
      <w:marTop w:val="0"/>
      <w:marBottom w:val="0"/>
      <w:divBdr>
        <w:top w:val="none" w:sz="0" w:space="0" w:color="auto"/>
        <w:left w:val="none" w:sz="0" w:space="0" w:color="auto"/>
        <w:bottom w:val="none" w:sz="0" w:space="0" w:color="auto"/>
        <w:right w:val="none" w:sz="0" w:space="0" w:color="auto"/>
      </w:divBdr>
    </w:div>
    <w:div w:id="1807315251">
      <w:marLeft w:val="0"/>
      <w:marRight w:val="0"/>
      <w:marTop w:val="0"/>
      <w:marBottom w:val="0"/>
      <w:divBdr>
        <w:top w:val="none" w:sz="0" w:space="0" w:color="auto"/>
        <w:left w:val="none" w:sz="0" w:space="0" w:color="auto"/>
        <w:bottom w:val="none" w:sz="0" w:space="0" w:color="auto"/>
        <w:right w:val="none" w:sz="0" w:space="0" w:color="auto"/>
      </w:divBdr>
    </w:div>
    <w:div w:id="1807315252">
      <w:marLeft w:val="0"/>
      <w:marRight w:val="0"/>
      <w:marTop w:val="0"/>
      <w:marBottom w:val="0"/>
      <w:divBdr>
        <w:top w:val="none" w:sz="0" w:space="0" w:color="auto"/>
        <w:left w:val="none" w:sz="0" w:space="0" w:color="auto"/>
        <w:bottom w:val="none" w:sz="0" w:space="0" w:color="auto"/>
        <w:right w:val="none" w:sz="0" w:space="0" w:color="auto"/>
      </w:divBdr>
    </w:div>
    <w:div w:id="1807315254">
      <w:marLeft w:val="0"/>
      <w:marRight w:val="0"/>
      <w:marTop w:val="0"/>
      <w:marBottom w:val="0"/>
      <w:divBdr>
        <w:top w:val="none" w:sz="0" w:space="0" w:color="auto"/>
        <w:left w:val="none" w:sz="0" w:space="0" w:color="auto"/>
        <w:bottom w:val="none" w:sz="0" w:space="0" w:color="auto"/>
        <w:right w:val="none" w:sz="0" w:space="0" w:color="auto"/>
      </w:divBdr>
    </w:div>
    <w:div w:id="1807315256">
      <w:marLeft w:val="0"/>
      <w:marRight w:val="0"/>
      <w:marTop w:val="0"/>
      <w:marBottom w:val="0"/>
      <w:divBdr>
        <w:top w:val="none" w:sz="0" w:space="0" w:color="auto"/>
        <w:left w:val="none" w:sz="0" w:space="0" w:color="auto"/>
        <w:bottom w:val="none" w:sz="0" w:space="0" w:color="auto"/>
        <w:right w:val="none" w:sz="0" w:space="0" w:color="auto"/>
      </w:divBdr>
    </w:div>
    <w:div w:id="1807315258">
      <w:marLeft w:val="0"/>
      <w:marRight w:val="0"/>
      <w:marTop w:val="0"/>
      <w:marBottom w:val="0"/>
      <w:divBdr>
        <w:top w:val="none" w:sz="0" w:space="0" w:color="auto"/>
        <w:left w:val="none" w:sz="0" w:space="0" w:color="auto"/>
        <w:bottom w:val="none" w:sz="0" w:space="0" w:color="auto"/>
        <w:right w:val="none" w:sz="0" w:space="0" w:color="auto"/>
      </w:divBdr>
    </w:div>
    <w:div w:id="1807315259">
      <w:marLeft w:val="0"/>
      <w:marRight w:val="0"/>
      <w:marTop w:val="0"/>
      <w:marBottom w:val="0"/>
      <w:divBdr>
        <w:top w:val="none" w:sz="0" w:space="0" w:color="auto"/>
        <w:left w:val="none" w:sz="0" w:space="0" w:color="auto"/>
        <w:bottom w:val="none" w:sz="0" w:space="0" w:color="auto"/>
        <w:right w:val="none" w:sz="0" w:space="0" w:color="auto"/>
      </w:divBdr>
    </w:div>
    <w:div w:id="1807315264">
      <w:marLeft w:val="0"/>
      <w:marRight w:val="0"/>
      <w:marTop w:val="0"/>
      <w:marBottom w:val="0"/>
      <w:divBdr>
        <w:top w:val="none" w:sz="0" w:space="0" w:color="auto"/>
        <w:left w:val="none" w:sz="0" w:space="0" w:color="auto"/>
        <w:bottom w:val="none" w:sz="0" w:space="0" w:color="auto"/>
        <w:right w:val="none" w:sz="0" w:space="0" w:color="auto"/>
      </w:divBdr>
    </w:div>
    <w:div w:id="1807315267">
      <w:marLeft w:val="0"/>
      <w:marRight w:val="0"/>
      <w:marTop w:val="0"/>
      <w:marBottom w:val="0"/>
      <w:divBdr>
        <w:top w:val="none" w:sz="0" w:space="0" w:color="auto"/>
        <w:left w:val="none" w:sz="0" w:space="0" w:color="auto"/>
        <w:bottom w:val="none" w:sz="0" w:space="0" w:color="auto"/>
        <w:right w:val="none" w:sz="0" w:space="0" w:color="auto"/>
      </w:divBdr>
    </w:div>
    <w:div w:id="1807315284">
      <w:marLeft w:val="0"/>
      <w:marRight w:val="0"/>
      <w:marTop w:val="0"/>
      <w:marBottom w:val="0"/>
      <w:divBdr>
        <w:top w:val="none" w:sz="0" w:space="0" w:color="auto"/>
        <w:left w:val="none" w:sz="0" w:space="0" w:color="auto"/>
        <w:bottom w:val="none" w:sz="0" w:space="0" w:color="auto"/>
        <w:right w:val="none" w:sz="0" w:space="0" w:color="auto"/>
      </w:divBdr>
      <w:divsChild>
        <w:div w:id="1807315285">
          <w:marLeft w:val="0"/>
          <w:marRight w:val="0"/>
          <w:marTop w:val="0"/>
          <w:marBottom w:val="0"/>
          <w:divBdr>
            <w:top w:val="none" w:sz="0" w:space="0" w:color="auto"/>
            <w:left w:val="none" w:sz="0" w:space="0" w:color="auto"/>
            <w:bottom w:val="none" w:sz="0" w:space="0" w:color="auto"/>
            <w:right w:val="none" w:sz="0" w:space="0" w:color="auto"/>
          </w:divBdr>
          <w:divsChild>
            <w:div w:id="1807315282">
              <w:marLeft w:val="0"/>
              <w:marRight w:val="0"/>
              <w:marTop w:val="0"/>
              <w:marBottom w:val="0"/>
              <w:divBdr>
                <w:top w:val="none" w:sz="0" w:space="0" w:color="auto"/>
                <w:left w:val="none" w:sz="0" w:space="0" w:color="auto"/>
                <w:bottom w:val="none" w:sz="0" w:space="0" w:color="auto"/>
                <w:right w:val="none" w:sz="0" w:space="0" w:color="auto"/>
              </w:divBdr>
              <w:divsChild>
                <w:div w:id="18073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994</TotalTime>
  <Pages>33</Pages>
  <Words>13169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BCzupryniak</dc:creator>
  <cp:keywords/>
  <dc:description/>
  <cp:lastModifiedBy>Beata</cp:lastModifiedBy>
  <cp:revision>43</cp:revision>
  <cp:lastPrinted>2018-03-28T08:32:00Z</cp:lastPrinted>
  <dcterms:created xsi:type="dcterms:W3CDTF">2018-02-22T10:22:00Z</dcterms:created>
  <dcterms:modified xsi:type="dcterms:W3CDTF">2018-03-29T12:19:00Z</dcterms:modified>
</cp:coreProperties>
</file>