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5D" w:rsidRPr="00FB297B" w:rsidRDefault="001F675D" w:rsidP="008E3861">
      <w:pPr>
        <w:spacing w:after="0" w:line="240" w:lineRule="auto"/>
        <w:ind w:left="6372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F675D" w:rsidRDefault="001F675D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F675D" w:rsidRDefault="001F675D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roundrect id="_x0000_s1026" style="position:absolute;left:0;text-align:left;margin-left:0;margin-top:13.2pt;width:135pt;height:54pt;z-index:251658240" arcsize="10923f">
            <v:textbox style="mso-next-textbox:#_x0000_s1026">
              <w:txbxContent>
                <w:p w:rsidR="001F675D" w:rsidRDefault="001F675D" w:rsidP="00A45E26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1F675D" w:rsidRDefault="001F675D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1F675D" w:rsidRDefault="001F675D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1F675D" w:rsidRPr="00A45E26" w:rsidRDefault="001F675D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45E26">
                    <w:rPr>
                      <w:rFonts w:ascii="Times New Roman" w:hAnsi="Times New Roman"/>
                      <w:sz w:val="16"/>
                    </w:rPr>
                    <w:t>Pieczęć Wykonawcy</w:t>
                  </w:r>
                </w:p>
                <w:p w:rsidR="001F675D" w:rsidRDefault="001F675D" w:rsidP="00E80482">
                  <w:pPr>
                    <w:rPr>
                      <w:sz w:val="16"/>
                    </w:rPr>
                  </w:pPr>
                </w:p>
                <w:p w:rsidR="001F675D" w:rsidRDefault="001F675D" w:rsidP="00E80482">
                  <w:pPr>
                    <w:jc w:val="center"/>
                    <w:rPr>
                      <w:sz w:val="16"/>
                    </w:rPr>
                  </w:pPr>
                </w:p>
                <w:p w:rsidR="001F675D" w:rsidRDefault="001F675D" w:rsidP="00E8048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1</w:t>
      </w:r>
    </w:p>
    <w:p w:rsidR="001F675D" w:rsidRDefault="001F675D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do SIWZ</w:t>
      </w:r>
    </w:p>
    <w:p w:rsidR="001F675D" w:rsidRDefault="001F675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F675D" w:rsidRDefault="001F675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F675D" w:rsidRDefault="001F675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F675D" w:rsidRDefault="001F675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B297B">
        <w:rPr>
          <w:rFonts w:ascii="Times New Roman" w:hAnsi="Times New Roman"/>
          <w:sz w:val="20"/>
          <w:szCs w:val="20"/>
          <w:lang w:eastAsia="pl-PL"/>
        </w:rPr>
        <w:t>(imię i nazwisko osoby upoważnionej do reprezentowania firmy)</w:t>
      </w: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FB297B">
        <w:rPr>
          <w:rFonts w:ascii="Times New Roman" w:hAnsi="Times New Roman"/>
          <w:sz w:val="20"/>
          <w:szCs w:val="20"/>
          <w:lang w:eastAsia="pl-PL"/>
        </w:rPr>
        <w:t>(telefon/ fax wykonawcy/ e-mail)</w:t>
      </w: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NIP......................................................, REGON................................</w:t>
      </w: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pl-PL"/>
        </w:rPr>
      </w:pPr>
      <w:r w:rsidRPr="00FB297B">
        <w:rPr>
          <w:rFonts w:ascii="Times New Roman" w:hAnsi="Times New Roman"/>
          <w:b/>
          <w:bCs/>
          <w:sz w:val="32"/>
          <w:szCs w:val="32"/>
          <w:lang w:eastAsia="pl-PL"/>
        </w:rPr>
        <w:t>FORMULARZ OFERTOWY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 xml:space="preserve">Składając ofertę w postępowaniu o udzielenie zamówienia publicznego na dostawę </w:t>
      </w:r>
      <w:r>
        <w:rPr>
          <w:rFonts w:ascii="Times New Roman" w:hAnsi="Times New Roman"/>
          <w:b/>
          <w:sz w:val="24"/>
          <w:szCs w:val="24"/>
          <w:lang w:eastAsia="pl-PL"/>
        </w:rPr>
        <w:t>soczewek wewnątrzgałkowych i materiałów wiskoelastycznych, nr sprawy: 11</w:t>
      </w:r>
      <w:r w:rsidRPr="00FB297B">
        <w:rPr>
          <w:rFonts w:ascii="Times New Roman" w:hAnsi="Times New Roman"/>
          <w:b/>
          <w:sz w:val="24"/>
          <w:szCs w:val="24"/>
          <w:lang w:eastAsia="pl-PL"/>
        </w:rPr>
        <w:t>/ZP/17: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 xml:space="preserve">Ja (imię i nazwisko) ............................................................................................................... reprezentując 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Wykonawcę (nazwa i adres) .........................................................................................................................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97B">
        <w:rPr>
          <w:rFonts w:ascii="Times New Roman" w:hAnsi="Times New Roman"/>
          <w:sz w:val="24"/>
          <w:szCs w:val="24"/>
        </w:rPr>
        <w:t>w imieniu reprezentowanego przeze mnie Wykonawcy oświadczam, że Wykonawca:</w:t>
      </w:r>
    </w:p>
    <w:p w:rsidR="001F675D" w:rsidRPr="00FB297B" w:rsidRDefault="001F675D" w:rsidP="008E3861">
      <w:pPr>
        <w:numPr>
          <w:ilvl w:val="0"/>
          <w:numId w:val="12"/>
          <w:numberingChange w:id="0" w:author="Beata" w:date="2017-09-05T10:10:00Z" w:original="%1:1:0:."/>
        </w:num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 xml:space="preserve">Oferuje wykonanie przedmiotu zamówienia określonego w SIWZ za cenę </w:t>
      </w:r>
      <w:r w:rsidRPr="00FB297B">
        <w:rPr>
          <w:rFonts w:ascii="Times New Roman" w:hAnsi="Times New Roman"/>
          <w:b/>
          <w:sz w:val="24"/>
          <w:szCs w:val="24"/>
          <w:lang w:eastAsia="pl-PL"/>
        </w:rPr>
        <w:t>*</w:t>
      </w:r>
      <w:r w:rsidRPr="00FB297B">
        <w:rPr>
          <w:rFonts w:ascii="Times New Roman" w:hAnsi="Times New Roman"/>
          <w:b/>
          <w:sz w:val="18"/>
          <w:szCs w:val="18"/>
          <w:lang w:eastAsia="pl-PL"/>
        </w:rPr>
        <w:t>(</w:t>
      </w:r>
      <w:r w:rsidRPr="00FB297B">
        <w:rPr>
          <w:rFonts w:ascii="Times New Roman" w:hAnsi="Times New Roman"/>
          <w:sz w:val="18"/>
          <w:szCs w:val="18"/>
          <w:lang w:eastAsia="pl-PL"/>
        </w:rPr>
        <w:t>niepotrzebne pozycje skreślić)</w:t>
      </w:r>
      <w:r w:rsidRPr="00FB297B">
        <w:rPr>
          <w:rFonts w:ascii="Times New Roman" w:hAnsi="Times New Roman"/>
          <w:sz w:val="24"/>
          <w:szCs w:val="24"/>
          <w:lang w:eastAsia="pl-PL"/>
        </w:rPr>
        <w:t>:</w:t>
      </w:r>
    </w:p>
    <w:p w:rsidR="001F675D" w:rsidRPr="00FB297B" w:rsidRDefault="001F675D" w:rsidP="008E3861">
      <w:pPr>
        <w:spacing w:after="0" w:line="240" w:lineRule="auto"/>
        <w:ind w:firstLine="360"/>
        <w:outlineLvl w:val="0"/>
        <w:rPr>
          <w:rFonts w:ascii="Times New Roman" w:hAnsi="Times New Roman"/>
          <w:b/>
          <w:lang w:eastAsia="pl-PL"/>
        </w:rPr>
      </w:pPr>
    </w:p>
    <w:p w:rsidR="001F675D" w:rsidRPr="00FB297B" w:rsidRDefault="001F675D" w:rsidP="008E3861">
      <w:pPr>
        <w:spacing w:after="0" w:line="240" w:lineRule="auto"/>
        <w:ind w:firstLine="360"/>
        <w:outlineLvl w:val="0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Zadanie</w:t>
      </w:r>
      <w:r w:rsidRPr="00FB297B">
        <w:rPr>
          <w:rFonts w:ascii="Times New Roman" w:hAnsi="Times New Roman"/>
          <w:b/>
          <w:lang w:eastAsia="pl-PL"/>
        </w:rPr>
        <w:t xml:space="preserve"> nr 1 –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Soczewki wewnątrzgałkowe </w:t>
      </w:r>
    </w:p>
    <w:p w:rsidR="001F675D" w:rsidRPr="00FB297B" w:rsidRDefault="001F675D" w:rsidP="008E3861">
      <w:pPr>
        <w:spacing w:after="0" w:line="240" w:lineRule="auto"/>
        <w:ind w:firstLine="360"/>
        <w:outlineLvl w:val="0"/>
        <w:rPr>
          <w:rFonts w:ascii="Times New Roman" w:hAnsi="Times New Roman"/>
          <w:b/>
          <w:lang w:eastAsia="pl-PL"/>
        </w:rPr>
      </w:pP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1F675D" w:rsidRPr="00FB297B" w:rsidRDefault="001F675D" w:rsidP="008E3861">
      <w:pPr>
        <w:tabs>
          <w:tab w:val="left" w:pos="10260"/>
        </w:tabs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F675D" w:rsidRPr="00FB297B" w:rsidRDefault="001F675D" w:rsidP="008E3861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F675D" w:rsidRPr="00FB297B" w:rsidRDefault="001F675D" w:rsidP="008E3861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F675D" w:rsidRPr="00FB297B" w:rsidRDefault="001F675D" w:rsidP="008E3861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1F675D" w:rsidRPr="00FB297B" w:rsidRDefault="001F675D" w:rsidP="008E3861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A3212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97B">
        <w:rPr>
          <w:rFonts w:ascii="Times New Roman" w:hAnsi="Times New Roman"/>
          <w:sz w:val="24"/>
          <w:szCs w:val="24"/>
        </w:rPr>
        <w:t xml:space="preserve">Termin płatności dla </w:t>
      </w:r>
      <w:r>
        <w:rPr>
          <w:rFonts w:ascii="Times New Roman" w:hAnsi="Times New Roman"/>
          <w:sz w:val="24"/>
          <w:szCs w:val="24"/>
        </w:rPr>
        <w:t>zadania</w:t>
      </w:r>
      <w:r w:rsidRPr="00FB297B">
        <w:rPr>
          <w:rFonts w:ascii="Times New Roman" w:hAnsi="Times New Roman"/>
          <w:sz w:val="24"/>
          <w:szCs w:val="24"/>
        </w:rPr>
        <w:t xml:space="preserve"> nr 1: …. dni </w:t>
      </w:r>
    </w:p>
    <w:p w:rsidR="001F675D" w:rsidRPr="00B83E04" w:rsidRDefault="001F675D" w:rsidP="00A32125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 w:rsidRPr="00FB297B">
        <w:rPr>
          <w:rFonts w:ascii="Times New Roman" w:hAnsi="Times New Roman"/>
          <w:sz w:val="20"/>
          <w:szCs w:val="20"/>
        </w:rPr>
        <w:t>(</w:t>
      </w:r>
      <w:r w:rsidRPr="00FB297B">
        <w:rPr>
          <w:rFonts w:ascii="Times New Roman" w:hAnsi="Times New Roman"/>
          <w:sz w:val="20"/>
          <w:szCs w:val="20"/>
          <w:lang w:eastAsia="pl-PL"/>
        </w:rPr>
        <w:t xml:space="preserve">przy </w:t>
      </w:r>
      <w:r w:rsidRPr="00B83E04">
        <w:rPr>
          <w:rFonts w:ascii="Times New Roman" w:hAnsi="Times New Roman"/>
          <w:sz w:val="20"/>
          <w:szCs w:val="20"/>
          <w:lang w:eastAsia="pl-PL"/>
        </w:rPr>
        <w:t>czym termin ten nie może być krótszy niż 14 dni i dłuższy niż 30 dni od daty otrzymania, przez Zamawiającego, prawidłowo wystawionej faktury</w:t>
      </w:r>
      <w:r w:rsidRPr="00B83E04">
        <w:rPr>
          <w:rFonts w:ascii="Times New Roman" w:hAnsi="Times New Roman"/>
          <w:sz w:val="20"/>
          <w:szCs w:val="20"/>
        </w:rPr>
        <w:t>)</w:t>
      </w:r>
    </w:p>
    <w:p w:rsidR="001F675D" w:rsidRPr="00656501" w:rsidRDefault="001F675D" w:rsidP="00C54333">
      <w:pPr>
        <w:spacing w:after="0" w:line="240" w:lineRule="auto"/>
        <w:outlineLvl w:val="0"/>
        <w:rPr>
          <w:rFonts w:ascii="Times New Roman" w:hAnsi="Times New Roman"/>
          <w:lang w:eastAsia="pl-PL"/>
        </w:rPr>
      </w:pPr>
      <w:r w:rsidRPr="00656501">
        <w:rPr>
          <w:rFonts w:ascii="Times New Roman" w:hAnsi="Times New Roman"/>
          <w:lang w:eastAsia="pl-PL"/>
        </w:rPr>
        <w:t>Udziela ….. miesięcznej gwarancji  (min. 12 miesięcy) na oferowany przedmiot zamówienia.</w:t>
      </w:r>
    </w:p>
    <w:p w:rsidR="001F675D" w:rsidRPr="00FB297B" w:rsidRDefault="001F675D" w:rsidP="00C54333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</w:p>
    <w:p w:rsidR="001F675D" w:rsidRPr="00FB297B" w:rsidRDefault="001F675D" w:rsidP="008E3861">
      <w:pPr>
        <w:spacing w:after="0" w:line="240" w:lineRule="auto"/>
        <w:ind w:firstLine="360"/>
        <w:outlineLvl w:val="0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Zadanie</w:t>
      </w:r>
      <w:r w:rsidRPr="00FB297B">
        <w:rPr>
          <w:rFonts w:ascii="Times New Roman" w:hAnsi="Times New Roman"/>
          <w:b/>
          <w:lang w:eastAsia="pl-PL"/>
        </w:rPr>
        <w:t xml:space="preserve"> nr 2 –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Wiskoelastyki </w:t>
      </w:r>
    </w:p>
    <w:p w:rsidR="001F675D" w:rsidRPr="00FB297B" w:rsidRDefault="001F675D" w:rsidP="008E3861">
      <w:pPr>
        <w:spacing w:after="0" w:line="240" w:lineRule="auto"/>
        <w:ind w:firstLine="360"/>
        <w:outlineLvl w:val="0"/>
        <w:rPr>
          <w:rFonts w:ascii="Times New Roman" w:hAnsi="Times New Roman"/>
          <w:b/>
          <w:lang w:eastAsia="pl-PL"/>
        </w:rPr>
      </w:pP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1F675D" w:rsidRPr="00FB297B" w:rsidRDefault="001F675D" w:rsidP="008E3861">
      <w:pPr>
        <w:tabs>
          <w:tab w:val="left" w:pos="10260"/>
        </w:tabs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F675D" w:rsidRPr="00FB297B" w:rsidRDefault="001F675D" w:rsidP="008E3861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F675D" w:rsidRPr="00FB297B" w:rsidRDefault="001F675D" w:rsidP="008E3861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F675D" w:rsidRPr="00FB297B" w:rsidRDefault="001F675D" w:rsidP="008E3861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1F675D" w:rsidRDefault="001F675D" w:rsidP="00C5433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75D" w:rsidRDefault="001F675D" w:rsidP="00A45E2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56501">
        <w:rPr>
          <w:rFonts w:ascii="Times New Roman" w:hAnsi="Times New Roman"/>
          <w:lang w:eastAsia="pl-PL"/>
        </w:rPr>
        <w:t>Udziela ….. miesięcznej gwarancji  (min. 12 miesięcy) na oferowany przedmiot zamówienia.</w:t>
      </w:r>
    </w:p>
    <w:p w:rsidR="001F675D" w:rsidRPr="00FB297B" w:rsidRDefault="001F675D" w:rsidP="006408FF">
      <w:pPr>
        <w:spacing w:after="0" w:line="240" w:lineRule="auto"/>
        <w:ind w:firstLine="360"/>
        <w:outlineLvl w:val="0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Zadanie</w:t>
      </w:r>
      <w:r w:rsidRPr="00FB297B">
        <w:rPr>
          <w:rFonts w:ascii="Times New Roman" w:hAnsi="Times New Roman"/>
          <w:b/>
          <w:lang w:eastAsia="pl-PL"/>
        </w:rPr>
        <w:t xml:space="preserve"> nr </w:t>
      </w:r>
      <w:r>
        <w:rPr>
          <w:rFonts w:ascii="Times New Roman" w:hAnsi="Times New Roman"/>
          <w:b/>
          <w:lang w:eastAsia="pl-PL"/>
        </w:rPr>
        <w:t>3</w:t>
      </w:r>
      <w:r w:rsidRPr="00FB297B">
        <w:rPr>
          <w:rFonts w:ascii="Times New Roman" w:hAnsi="Times New Roman"/>
          <w:b/>
          <w:lang w:eastAsia="pl-PL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Jałowe zastawy operacyjne </w:t>
      </w:r>
    </w:p>
    <w:p w:rsidR="001F675D" w:rsidRPr="00FB297B" w:rsidRDefault="001F675D" w:rsidP="006408FF">
      <w:pPr>
        <w:spacing w:after="0" w:line="240" w:lineRule="auto"/>
        <w:ind w:firstLine="360"/>
        <w:outlineLvl w:val="0"/>
        <w:rPr>
          <w:rFonts w:ascii="Times New Roman" w:hAnsi="Times New Roman"/>
          <w:b/>
          <w:lang w:eastAsia="pl-PL"/>
        </w:rPr>
      </w:pPr>
    </w:p>
    <w:p w:rsidR="001F675D" w:rsidRPr="00FB297B" w:rsidRDefault="001F675D" w:rsidP="006408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1F675D" w:rsidRPr="00FB297B" w:rsidRDefault="001F675D" w:rsidP="006408FF">
      <w:pPr>
        <w:tabs>
          <w:tab w:val="left" w:pos="10260"/>
        </w:tabs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F675D" w:rsidRPr="00FB297B" w:rsidRDefault="001F675D" w:rsidP="006408FF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1F675D" w:rsidRPr="00FB297B" w:rsidRDefault="001F675D" w:rsidP="006408F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F675D" w:rsidRPr="00FB297B" w:rsidRDefault="001F675D" w:rsidP="006408FF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1F675D" w:rsidRPr="00FB297B" w:rsidRDefault="001F675D" w:rsidP="006408F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F675D" w:rsidRPr="00FB297B" w:rsidRDefault="001F675D" w:rsidP="006408FF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1F675D" w:rsidRPr="00FB297B" w:rsidRDefault="001F675D" w:rsidP="006408F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75D" w:rsidRPr="00B83E04" w:rsidRDefault="001F675D" w:rsidP="006408F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3E04">
        <w:rPr>
          <w:rFonts w:ascii="Times New Roman" w:hAnsi="Times New Roman"/>
          <w:sz w:val="24"/>
          <w:szCs w:val="24"/>
        </w:rPr>
        <w:t xml:space="preserve">Termin płatności dla </w:t>
      </w:r>
      <w:r>
        <w:rPr>
          <w:rFonts w:ascii="Times New Roman" w:hAnsi="Times New Roman"/>
          <w:sz w:val="24"/>
          <w:szCs w:val="24"/>
        </w:rPr>
        <w:t>zadania</w:t>
      </w:r>
      <w:r w:rsidRPr="00B83E04">
        <w:rPr>
          <w:rFonts w:ascii="Times New Roman" w:hAnsi="Times New Roman"/>
          <w:sz w:val="24"/>
          <w:szCs w:val="24"/>
        </w:rPr>
        <w:t xml:space="preserve"> nr 3: …. dni </w:t>
      </w:r>
    </w:p>
    <w:p w:rsidR="001F675D" w:rsidRDefault="001F675D" w:rsidP="006408FF">
      <w:pPr>
        <w:spacing w:line="36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83E04">
        <w:rPr>
          <w:rFonts w:ascii="Times New Roman" w:hAnsi="Times New Roman"/>
          <w:sz w:val="20"/>
          <w:szCs w:val="20"/>
        </w:rPr>
        <w:t>(</w:t>
      </w:r>
      <w:r w:rsidRPr="00B83E04">
        <w:rPr>
          <w:rFonts w:ascii="Times New Roman" w:hAnsi="Times New Roman"/>
          <w:sz w:val="20"/>
          <w:szCs w:val="20"/>
          <w:lang w:eastAsia="pl-PL"/>
        </w:rPr>
        <w:t>przy czym termin ten nie może być krótszy niż 14 dni i dłuższy niż 30 dni od daty otrzymania, przez Zamawiającego, prawidłowo wystawionej faktury</w:t>
      </w:r>
      <w:r w:rsidRPr="00B83E04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:rsidR="001F675D" w:rsidRPr="00656501" w:rsidRDefault="001F675D" w:rsidP="00656501">
      <w:pPr>
        <w:spacing w:after="0" w:line="240" w:lineRule="auto"/>
        <w:outlineLvl w:val="0"/>
        <w:rPr>
          <w:rFonts w:ascii="Times New Roman" w:hAnsi="Times New Roman"/>
          <w:lang w:eastAsia="pl-PL"/>
        </w:rPr>
      </w:pPr>
      <w:r w:rsidRPr="00656501">
        <w:rPr>
          <w:rFonts w:ascii="Times New Roman" w:hAnsi="Times New Roman"/>
          <w:lang w:eastAsia="pl-PL"/>
        </w:rPr>
        <w:t>Udziela ….. miesięcznej gwarancji  (min. 12 miesięcy) na oferowany przedmiot zamówienia.</w:t>
      </w:r>
    </w:p>
    <w:p w:rsidR="001F675D" w:rsidRPr="00FB297B" w:rsidRDefault="001F675D" w:rsidP="006408FF">
      <w:pPr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F675D" w:rsidRPr="00FB297B" w:rsidRDefault="001F675D" w:rsidP="006408FF">
      <w:pPr>
        <w:spacing w:after="0" w:line="240" w:lineRule="auto"/>
        <w:ind w:firstLine="360"/>
        <w:outlineLvl w:val="0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Zadanie</w:t>
      </w:r>
      <w:r w:rsidRPr="00FB297B">
        <w:rPr>
          <w:rFonts w:ascii="Times New Roman" w:hAnsi="Times New Roman"/>
          <w:b/>
          <w:lang w:eastAsia="pl-PL"/>
        </w:rPr>
        <w:t xml:space="preserve"> nr </w:t>
      </w:r>
      <w:r>
        <w:rPr>
          <w:rFonts w:ascii="Times New Roman" w:hAnsi="Times New Roman"/>
          <w:b/>
          <w:lang w:eastAsia="pl-PL"/>
        </w:rPr>
        <w:t>4</w:t>
      </w:r>
      <w:r w:rsidRPr="00FB297B">
        <w:rPr>
          <w:rFonts w:ascii="Times New Roman" w:hAnsi="Times New Roman"/>
          <w:b/>
          <w:lang w:eastAsia="pl-PL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Soczewki wewnątrzgałkowe </w:t>
      </w:r>
    </w:p>
    <w:p w:rsidR="001F675D" w:rsidRPr="00FB297B" w:rsidRDefault="001F675D" w:rsidP="006408FF">
      <w:pPr>
        <w:spacing w:after="0" w:line="240" w:lineRule="auto"/>
        <w:ind w:firstLine="360"/>
        <w:outlineLvl w:val="0"/>
        <w:rPr>
          <w:rFonts w:ascii="Times New Roman" w:hAnsi="Times New Roman"/>
          <w:b/>
          <w:lang w:eastAsia="pl-PL"/>
        </w:rPr>
      </w:pPr>
    </w:p>
    <w:p w:rsidR="001F675D" w:rsidRPr="00FB297B" w:rsidRDefault="001F675D" w:rsidP="006408F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1F675D" w:rsidRPr="00FB297B" w:rsidRDefault="001F675D" w:rsidP="006408FF">
      <w:pPr>
        <w:tabs>
          <w:tab w:val="left" w:pos="10260"/>
        </w:tabs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F675D" w:rsidRPr="00FB297B" w:rsidRDefault="001F675D" w:rsidP="006408FF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1F675D" w:rsidRPr="00FB297B" w:rsidRDefault="001F675D" w:rsidP="006408F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F675D" w:rsidRPr="00FB297B" w:rsidRDefault="001F675D" w:rsidP="006408FF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1F675D" w:rsidRPr="00FB297B" w:rsidRDefault="001F675D" w:rsidP="006408FF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1F675D" w:rsidRPr="00FB297B" w:rsidRDefault="001F675D" w:rsidP="006408FF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1F675D" w:rsidRDefault="001F675D" w:rsidP="00DB7781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</w:p>
    <w:p w:rsidR="001F675D" w:rsidRPr="00656501" w:rsidRDefault="001F675D" w:rsidP="00656501">
      <w:pPr>
        <w:spacing w:after="0" w:line="240" w:lineRule="auto"/>
        <w:outlineLvl w:val="0"/>
        <w:rPr>
          <w:rFonts w:ascii="Times New Roman" w:hAnsi="Times New Roman"/>
          <w:lang w:eastAsia="pl-PL"/>
        </w:rPr>
      </w:pPr>
      <w:r w:rsidRPr="00656501">
        <w:rPr>
          <w:rFonts w:ascii="Times New Roman" w:hAnsi="Times New Roman"/>
          <w:lang w:eastAsia="pl-PL"/>
        </w:rPr>
        <w:t>Udziela ….. miesięcznej gwarancji  (min. 12 miesięcy) na oferowany przedmiot zamówienia.</w:t>
      </w:r>
    </w:p>
    <w:p w:rsidR="001F675D" w:rsidRPr="00FB297B" w:rsidRDefault="001F675D" w:rsidP="00DB7781">
      <w:pPr>
        <w:spacing w:after="0" w:line="240" w:lineRule="auto"/>
        <w:outlineLvl w:val="0"/>
        <w:rPr>
          <w:rFonts w:ascii="Times New Roman" w:hAnsi="Times New Roman"/>
          <w:b/>
          <w:lang w:eastAsia="pl-PL"/>
        </w:rPr>
      </w:pPr>
    </w:p>
    <w:p w:rsidR="001F675D" w:rsidRPr="001F53BD" w:rsidRDefault="001F675D" w:rsidP="00B83E04">
      <w:pPr>
        <w:pStyle w:val="CommentText"/>
        <w:numPr>
          <w:ilvl w:val="0"/>
          <w:numId w:val="12"/>
          <w:numberingChange w:id="1" w:author="Beata" w:date="2017-09-05T10:10:00Z" w:original="%1:2:0:."/>
        </w:numPr>
        <w:tabs>
          <w:tab w:val="clear" w:pos="360"/>
          <w:tab w:val="num" w:pos="180"/>
        </w:tabs>
        <w:ind w:left="180"/>
        <w:jc w:val="both"/>
        <w:rPr>
          <w:sz w:val="24"/>
        </w:rPr>
      </w:pPr>
      <w:r w:rsidRPr="001F53BD">
        <w:rPr>
          <w:sz w:val="24"/>
        </w:rPr>
        <w:t>Oferuje przedmiot zamówienia spełniający wszystkie wymogi opisane przez Zamawiającego w SIWZ.</w:t>
      </w:r>
    </w:p>
    <w:p w:rsidR="001F675D" w:rsidRPr="001F53BD" w:rsidRDefault="001F675D" w:rsidP="00B83E04">
      <w:pPr>
        <w:pStyle w:val="CommentText"/>
        <w:numPr>
          <w:ilvl w:val="0"/>
          <w:numId w:val="12"/>
          <w:numberingChange w:id="2" w:author="Beata" w:date="2017-09-05T10:10:00Z" w:original="%1:3:0:."/>
        </w:numPr>
        <w:tabs>
          <w:tab w:val="clear" w:pos="360"/>
          <w:tab w:val="num" w:pos="180"/>
        </w:tabs>
        <w:ind w:left="180"/>
        <w:jc w:val="both"/>
        <w:rPr>
          <w:sz w:val="24"/>
        </w:rPr>
      </w:pPr>
      <w:r w:rsidRPr="001F53BD">
        <w:rPr>
          <w:sz w:val="24"/>
        </w:rPr>
        <w:t xml:space="preserve">Zobowiązuje się do realizacji przedmiotu zamówienia w okresie </w:t>
      </w:r>
      <w:r w:rsidRPr="001F53BD">
        <w:rPr>
          <w:b/>
          <w:sz w:val="24"/>
        </w:rPr>
        <w:t xml:space="preserve">12 miesięcy </w:t>
      </w:r>
      <w:r w:rsidRPr="001F53BD">
        <w:rPr>
          <w:sz w:val="24"/>
        </w:rPr>
        <w:t xml:space="preserve">od dnia </w:t>
      </w:r>
      <w:r>
        <w:rPr>
          <w:sz w:val="24"/>
        </w:rPr>
        <w:t>zawarcia</w:t>
      </w:r>
      <w:r w:rsidRPr="001F53BD">
        <w:rPr>
          <w:sz w:val="24"/>
        </w:rPr>
        <w:t xml:space="preserve"> umowy</w:t>
      </w:r>
      <w:r w:rsidRPr="001F53BD">
        <w:rPr>
          <w:b/>
          <w:sz w:val="24"/>
        </w:rPr>
        <w:t xml:space="preserve"> – </w:t>
      </w:r>
      <w:r w:rsidRPr="001F53BD">
        <w:rPr>
          <w:i/>
          <w:sz w:val="24"/>
        </w:rPr>
        <w:t xml:space="preserve">dot. </w:t>
      </w:r>
      <w:r>
        <w:rPr>
          <w:i/>
          <w:sz w:val="24"/>
        </w:rPr>
        <w:t>zadania</w:t>
      </w:r>
      <w:r w:rsidRPr="001F53BD">
        <w:rPr>
          <w:i/>
          <w:sz w:val="24"/>
        </w:rPr>
        <w:t xml:space="preserve"> od 1 – 4.</w:t>
      </w:r>
    </w:p>
    <w:p w:rsidR="001F675D" w:rsidRPr="001F53BD" w:rsidRDefault="001F675D" w:rsidP="00B83E04">
      <w:pPr>
        <w:pStyle w:val="CommentText"/>
        <w:numPr>
          <w:ilvl w:val="0"/>
          <w:numId w:val="12"/>
          <w:numberingChange w:id="3" w:author="Beata" w:date="2017-09-05T10:10:00Z" w:original="%1:4:0:."/>
        </w:numPr>
        <w:tabs>
          <w:tab w:val="clear" w:pos="360"/>
          <w:tab w:val="num" w:pos="180"/>
        </w:tabs>
        <w:ind w:left="180"/>
        <w:jc w:val="both"/>
        <w:rPr>
          <w:sz w:val="24"/>
        </w:rPr>
      </w:pPr>
      <w:r w:rsidRPr="001F53BD">
        <w:rPr>
          <w:sz w:val="24"/>
        </w:rPr>
        <w:t xml:space="preserve">Oświadcza, że termin ważności dostarczonych materiałów nie będzie krótszy niż 12 miesięcy od dnia dostawy </w:t>
      </w:r>
      <w:r w:rsidRPr="001F53BD">
        <w:rPr>
          <w:b/>
          <w:sz w:val="24"/>
        </w:rPr>
        <w:t xml:space="preserve">– </w:t>
      </w:r>
      <w:r w:rsidRPr="001F53BD">
        <w:rPr>
          <w:i/>
          <w:sz w:val="24"/>
        </w:rPr>
        <w:t xml:space="preserve">dot. </w:t>
      </w:r>
      <w:r>
        <w:rPr>
          <w:i/>
          <w:sz w:val="24"/>
        </w:rPr>
        <w:t>zadania</w:t>
      </w:r>
      <w:r w:rsidRPr="001F53BD">
        <w:rPr>
          <w:i/>
          <w:sz w:val="24"/>
        </w:rPr>
        <w:t xml:space="preserve"> od 1 – 4.</w:t>
      </w:r>
    </w:p>
    <w:p w:rsidR="001F675D" w:rsidRPr="001F53BD" w:rsidRDefault="001F675D" w:rsidP="00B83E04">
      <w:pPr>
        <w:pStyle w:val="CommentText"/>
        <w:numPr>
          <w:ilvl w:val="0"/>
          <w:numId w:val="12"/>
          <w:numberingChange w:id="4" w:author="Beata" w:date="2017-09-05T10:10:00Z" w:original="%1:5:0:."/>
        </w:numPr>
        <w:tabs>
          <w:tab w:val="clear" w:pos="360"/>
          <w:tab w:val="num" w:pos="180"/>
        </w:tabs>
        <w:ind w:left="180"/>
        <w:jc w:val="both"/>
        <w:rPr>
          <w:sz w:val="24"/>
        </w:rPr>
      </w:pPr>
      <w:r w:rsidRPr="001F53BD">
        <w:rPr>
          <w:sz w:val="24"/>
        </w:rPr>
        <w:t>Składa wraz z ofertą wymagane próbki na</w:t>
      </w:r>
      <w:r>
        <w:rPr>
          <w:sz w:val="24"/>
        </w:rPr>
        <w:t xml:space="preserve"> zadanie</w:t>
      </w:r>
      <w:r w:rsidRPr="001F53BD">
        <w:rPr>
          <w:sz w:val="24"/>
        </w:rPr>
        <w:t xml:space="preserve"> nr ……………pozycja nr …………….</w:t>
      </w:r>
    </w:p>
    <w:p w:rsidR="001F675D" w:rsidRPr="001F53BD" w:rsidRDefault="001F675D" w:rsidP="00B83E04">
      <w:pPr>
        <w:numPr>
          <w:ilvl w:val="0"/>
          <w:numId w:val="12"/>
          <w:numberingChange w:id="5" w:author="Beata" w:date="2017-09-05T10:10:00Z" w:original="%1:6:0:.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F53BD">
        <w:rPr>
          <w:rFonts w:ascii="Times New Roman" w:hAnsi="Times New Roman"/>
          <w:sz w:val="24"/>
          <w:szCs w:val="24"/>
        </w:rPr>
        <w:t>Uważa się za związanego niniejszą ofertą na czas wskazany w SIWZ.</w:t>
      </w:r>
    </w:p>
    <w:p w:rsidR="001F675D" w:rsidRPr="001F53BD" w:rsidRDefault="001F675D" w:rsidP="00B83E04">
      <w:pPr>
        <w:pStyle w:val="CommentText"/>
        <w:numPr>
          <w:ilvl w:val="0"/>
          <w:numId w:val="12"/>
          <w:numberingChange w:id="6" w:author="Beata" w:date="2017-09-05T10:10:00Z" w:original="%1:7:0:."/>
        </w:numPr>
        <w:tabs>
          <w:tab w:val="clear" w:pos="360"/>
          <w:tab w:val="num" w:pos="180"/>
        </w:tabs>
        <w:ind w:left="180"/>
        <w:jc w:val="both"/>
        <w:rPr>
          <w:sz w:val="24"/>
        </w:rPr>
      </w:pPr>
      <w:r w:rsidRPr="001F53BD">
        <w:rPr>
          <w:sz w:val="24"/>
        </w:rPr>
        <w:t>Zapoznał się z warunkami postępowania oraz wzorem umowy i akceptuje warunki postępowania oraz warunki opisane we wzorze umowy.</w:t>
      </w:r>
    </w:p>
    <w:p w:rsidR="001F675D" w:rsidRDefault="001F675D" w:rsidP="00B83E04">
      <w:pPr>
        <w:numPr>
          <w:ilvl w:val="0"/>
          <w:numId w:val="12"/>
          <w:numberingChange w:id="7" w:author="Beata" w:date="2017-09-05T10:10:00Z" w:original="%1:8:0:.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F53BD">
        <w:rPr>
          <w:rFonts w:ascii="Times New Roman" w:hAnsi="Times New Roman"/>
          <w:sz w:val="24"/>
          <w:szCs w:val="24"/>
        </w:rPr>
        <w:t>Oświadcza, że w przypadku wyboru oferty zobowiązuje się do podpisania umowy bez wnoszenia zastrzeżeń, w miejscu i terminie wskazanym przez Zamawiającego.</w:t>
      </w:r>
    </w:p>
    <w:p w:rsidR="001F675D" w:rsidRDefault="001F675D" w:rsidP="001F53BD">
      <w:pPr>
        <w:numPr>
          <w:ilvl w:val="0"/>
          <w:numId w:val="12"/>
          <w:numberingChange w:id="8" w:author="Beata" w:date="2017-09-05T10:10:00Z" w:original="%1:9:0:.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F53BD">
        <w:rPr>
          <w:rFonts w:ascii="Times New Roman" w:hAnsi="Times New Roman"/>
          <w:sz w:val="24"/>
          <w:szCs w:val="24"/>
          <w:lang w:eastAsia="pl-PL"/>
        </w:rPr>
        <w:t xml:space="preserve">Oświadcza, że oferowany w postępowaniu przedmiot zamówienia </w:t>
      </w:r>
      <w:r w:rsidRPr="001F53BD">
        <w:rPr>
          <w:rFonts w:ascii="Times New Roman" w:hAnsi="Times New Roman"/>
          <w:b/>
          <w:sz w:val="24"/>
          <w:szCs w:val="24"/>
          <w:lang w:eastAsia="pl-PL"/>
        </w:rPr>
        <w:t xml:space="preserve">spełnia wymogi ustawy </w:t>
      </w:r>
      <w:r w:rsidRPr="001F53BD">
        <w:rPr>
          <w:rFonts w:ascii="Times New Roman" w:hAnsi="Times New Roman"/>
          <w:b/>
          <w:sz w:val="24"/>
          <w:szCs w:val="24"/>
          <w:lang w:eastAsia="pl-PL"/>
        </w:rPr>
        <w:br/>
        <w:t>z dnia 20 maja 2010 r.</w:t>
      </w:r>
      <w:r w:rsidRPr="00FB297B">
        <w:rPr>
          <w:rFonts w:ascii="Times New Roman" w:hAnsi="Times New Roman"/>
          <w:b/>
          <w:sz w:val="24"/>
          <w:szCs w:val="24"/>
          <w:lang w:eastAsia="pl-PL"/>
        </w:rPr>
        <w:t xml:space="preserve"> o wyrobach medycznych</w:t>
      </w:r>
      <w:r w:rsidRPr="00FB297B">
        <w:rPr>
          <w:rFonts w:ascii="Times New Roman" w:hAnsi="Times New Roman"/>
          <w:sz w:val="24"/>
          <w:szCs w:val="24"/>
          <w:lang w:eastAsia="pl-PL"/>
        </w:rPr>
        <w:t xml:space="preserve"> (Dz.U. 2017 r., poz.211 ze zm.).</w:t>
      </w:r>
    </w:p>
    <w:p w:rsidR="001F675D" w:rsidRPr="00FB297B" w:rsidRDefault="001F675D" w:rsidP="001F53BD">
      <w:pPr>
        <w:numPr>
          <w:ilvl w:val="0"/>
          <w:numId w:val="12"/>
          <w:numberingChange w:id="9" w:author="Beata" w:date="2017-09-05T10:10:00Z" w:original="%1:10:0:.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Informuje, że wybór oferty:</w:t>
      </w:r>
    </w:p>
    <w:p w:rsidR="001F675D" w:rsidRPr="00FB297B" w:rsidRDefault="001F675D" w:rsidP="008E3861">
      <w:pPr>
        <w:numPr>
          <w:ilvl w:val="1"/>
          <w:numId w:val="12"/>
          <w:numberingChange w:id="10" w:author="Beata" w:date="2017-09-05T10:10:00Z" w:original="%2:1:4:)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nie będzie prowadzić do powstania u Zamawiającego obowiązku podatkowego, zgodnie z przepisami o podatku od towarów i usług*;</w:t>
      </w:r>
    </w:p>
    <w:p w:rsidR="001F675D" w:rsidRPr="00FB297B" w:rsidRDefault="001F675D" w:rsidP="008E3861">
      <w:pPr>
        <w:numPr>
          <w:ilvl w:val="1"/>
          <w:numId w:val="12"/>
          <w:numberingChange w:id="11" w:author="Beata" w:date="2017-09-05T10:10:00Z" w:original="%2:2:4:)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 xml:space="preserve">będzie prowadzić do powstania u Zamawiającego obowiązku podatkowego, zgodnie z przepisami o podatku od towarów i usług, w zakresie następujących towarów i usług* </w:t>
      </w:r>
      <w:r w:rsidRPr="00FB297B">
        <w:rPr>
          <w:rFonts w:ascii="Times New Roman" w:hAnsi="Times New Roman"/>
          <w:b/>
          <w:sz w:val="18"/>
          <w:szCs w:val="18"/>
          <w:lang w:eastAsia="pl-PL"/>
        </w:rPr>
        <w:t>(</w:t>
      </w:r>
      <w:r w:rsidRPr="00FB297B">
        <w:rPr>
          <w:rFonts w:ascii="Times New Roman" w:hAnsi="Times New Roman"/>
          <w:sz w:val="18"/>
          <w:szCs w:val="18"/>
          <w:lang w:eastAsia="pl-PL"/>
        </w:rPr>
        <w:t>niepotrzebne skreślić, a wymagane pola uzupełnić jeśli dotyczy</w:t>
      </w:r>
      <w:r w:rsidRPr="00FB297B">
        <w:rPr>
          <w:rFonts w:ascii="Times New Roman" w:hAnsi="Times New Roman"/>
          <w:b/>
          <w:sz w:val="18"/>
          <w:szCs w:val="18"/>
          <w:lang w:eastAsia="pl-PL"/>
        </w:rPr>
        <w:t>):</w:t>
      </w:r>
      <w:r w:rsidRPr="00FB297B">
        <w:rPr>
          <w:rFonts w:ascii="Times New Roman" w:hAnsi="Times New Roman"/>
          <w:sz w:val="16"/>
          <w:szCs w:val="16"/>
          <w:lang w:eastAsia="pl-PL"/>
        </w:rPr>
        <w:t>:</w:t>
      </w:r>
    </w:p>
    <w:tbl>
      <w:tblPr>
        <w:tblW w:w="947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244"/>
        <w:gridCol w:w="3555"/>
      </w:tblGrid>
      <w:tr w:rsidR="001F675D" w:rsidRPr="00FB297B" w:rsidTr="008E3861">
        <w:tc>
          <w:tcPr>
            <w:tcW w:w="675" w:type="dxa"/>
            <w:vAlign w:val="center"/>
          </w:tcPr>
          <w:p w:rsidR="001F675D" w:rsidRPr="00FB297B" w:rsidRDefault="001F675D" w:rsidP="008E386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B297B">
              <w:rPr>
                <w:rFonts w:ascii="Times New Roman" w:hAnsi="Times New Roman"/>
                <w:sz w:val="20"/>
                <w:szCs w:val="20"/>
                <w:lang w:eastAsia="pl-PL"/>
              </w:rPr>
              <w:t>L.p</w:t>
            </w:r>
          </w:p>
        </w:tc>
        <w:tc>
          <w:tcPr>
            <w:tcW w:w="5244" w:type="dxa"/>
            <w:vAlign w:val="center"/>
          </w:tcPr>
          <w:p w:rsidR="001F675D" w:rsidRPr="00FB297B" w:rsidRDefault="001F675D" w:rsidP="008E386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B297B">
              <w:rPr>
                <w:rFonts w:ascii="Times New Roman" w:hAnsi="Times New Roman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3555" w:type="dxa"/>
            <w:vAlign w:val="center"/>
          </w:tcPr>
          <w:p w:rsidR="001F675D" w:rsidRPr="00FB297B" w:rsidRDefault="001F675D" w:rsidP="008E38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B297B">
              <w:rPr>
                <w:rFonts w:ascii="Times New Roman" w:hAnsi="Times New Roman"/>
                <w:sz w:val="20"/>
                <w:szCs w:val="20"/>
                <w:lang w:eastAsia="pl-PL"/>
              </w:rPr>
              <w:t>Wartość towaru netto (bez podatku VAT)</w:t>
            </w:r>
          </w:p>
        </w:tc>
      </w:tr>
      <w:tr w:rsidR="001F675D" w:rsidRPr="00FB297B" w:rsidTr="008E3861">
        <w:tc>
          <w:tcPr>
            <w:tcW w:w="675" w:type="dxa"/>
          </w:tcPr>
          <w:p w:rsidR="001F675D" w:rsidRPr="00FB297B" w:rsidRDefault="001F675D" w:rsidP="008E38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244" w:type="dxa"/>
          </w:tcPr>
          <w:p w:rsidR="001F675D" w:rsidRPr="00FB297B" w:rsidRDefault="001F675D" w:rsidP="008E38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555" w:type="dxa"/>
          </w:tcPr>
          <w:p w:rsidR="001F675D" w:rsidRPr="00FB297B" w:rsidRDefault="001F675D" w:rsidP="008E38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numPr>
          <w:ilvl w:val="0"/>
          <w:numId w:val="12"/>
          <w:numberingChange w:id="12" w:author="Beata" w:date="2017-09-05T10:10:00Z" w:original="%1:11:0:.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Uważa się za związanego niniejszą ofertą na czas wskazany w SIWZ.</w:t>
      </w:r>
    </w:p>
    <w:p w:rsidR="001F675D" w:rsidRPr="00FB297B" w:rsidRDefault="001F675D" w:rsidP="008E3861">
      <w:pPr>
        <w:numPr>
          <w:ilvl w:val="0"/>
          <w:numId w:val="12"/>
          <w:numberingChange w:id="13" w:author="Beata" w:date="2017-09-05T10:10:00Z" w:original="%1:12:0:.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Zapoznał się z warunkami postępowania oraz wzorem umowy i akceptuje warunki postępowania oraz warunki opisane we wzorze umowy.</w:t>
      </w:r>
    </w:p>
    <w:p w:rsidR="001F675D" w:rsidRPr="00FB297B" w:rsidRDefault="001F675D" w:rsidP="008E3861">
      <w:pPr>
        <w:numPr>
          <w:ilvl w:val="0"/>
          <w:numId w:val="12"/>
          <w:numberingChange w:id="14" w:author="Beata" w:date="2017-09-05T10:10:00Z" w:original="%1:13:0:.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Oświadcza, że w przypadku wyboru oferty zobowiązuje się do podpisania umowy bez wnoszenia zastrzeżeń, w miejscu i terminie wskazanym przez Zamawiającego.</w:t>
      </w:r>
    </w:p>
    <w:p w:rsidR="001F675D" w:rsidRPr="00FB297B" w:rsidRDefault="001F675D" w:rsidP="008E3861">
      <w:pPr>
        <w:numPr>
          <w:ilvl w:val="0"/>
          <w:numId w:val="12"/>
          <w:numberingChange w:id="15" w:author="Beata" w:date="2017-09-05T10:10:00Z" w:original="%1:14:0:.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Oświadcza, że zamówienie wykona w całości samodzielnie/ następujące części zamówienia powierzy podwykonawcom</w:t>
      </w:r>
      <w:r w:rsidRPr="00FB297B">
        <w:rPr>
          <w:rFonts w:ascii="Times New Roman" w:hAnsi="Times New Roman"/>
          <w:sz w:val="24"/>
          <w:szCs w:val="24"/>
          <w:lang w:eastAsia="pl-PL"/>
        </w:rPr>
        <w:t xml:space="preserve"> *</w:t>
      </w:r>
      <w:r w:rsidRPr="00FB297B">
        <w:rPr>
          <w:rFonts w:ascii="Times New Roman" w:hAnsi="Times New Roman"/>
          <w:sz w:val="18"/>
          <w:szCs w:val="18"/>
          <w:lang w:eastAsia="pl-PL"/>
        </w:rPr>
        <w:t>(niepotrzebne skreślić, a wymagane pola uzupełnić jeśli dotyczy):</w:t>
      </w:r>
    </w:p>
    <w:tbl>
      <w:tblPr>
        <w:tblW w:w="4808" w:type="pct"/>
        <w:tblInd w:w="354" w:type="dxa"/>
        <w:tblCellMar>
          <w:left w:w="70" w:type="dxa"/>
          <w:right w:w="70" w:type="dxa"/>
        </w:tblCellMar>
        <w:tblLook w:val="0000"/>
      </w:tblPr>
      <w:tblGrid>
        <w:gridCol w:w="3618"/>
        <w:gridCol w:w="2694"/>
        <w:gridCol w:w="3516"/>
      </w:tblGrid>
      <w:tr w:rsidR="001F675D" w:rsidRPr="00FB297B" w:rsidTr="00E86A82">
        <w:trPr>
          <w:trHeight w:val="323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675D" w:rsidRPr="00A45E26" w:rsidRDefault="001F675D" w:rsidP="00A45E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E26">
              <w:rPr>
                <w:rFonts w:ascii="Times New Roman" w:hAnsi="Times New Roman"/>
              </w:rPr>
              <w:t>Część przedmiotu zamówienia powierzana do wykonania podwykonawcy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F675D" w:rsidRPr="00A45E26" w:rsidRDefault="001F675D" w:rsidP="00A45E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5E26">
              <w:rPr>
                <w:rFonts w:ascii="Times New Roman" w:hAnsi="Times New Roman"/>
              </w:rPr>
              <w:t>Nazwa podwykonawcy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675D" w:rsidRPr="00A45E26" w:rsidRDefault="001F675D" w:rsidP="00A45E26">
            <w:pPr>
              <w:spacing w:after="0" w:line="240" w:lineRule="auto"/>
              <w:rPr>
                <w:rFonts w:ascii="Times New Roman" w:hAnsi="Times New Roman"/>
              </w:rPr>
            </w:pPr>
            <w:r w:rsidRPr="00A45E26">
              <w:rPr>
                <w:rFonts w:ascii="Times New Roman" w:hAnsi="Times New Roman"/>
              </w:rPr>
              <w:t>Określenie części zamówienia</w:t>
            </w:r>
          </w:p>
          <w:p w:rsidR="001F675D" w:rsidRPr="00A45E26" w:rsidRDefault="001F675D" w:rsidP="00A45E26">
            <w:pPr>
              <w:spacing w:after="0" w:line="240" w:lineRule="auto"/>
              <w:rPr>
                <w:rFonts w:ascii="Times New Roman" w:hAnsi="Times New Roman"/>
              </w:rPr>
            </w:pPr>
            <w:r w:rsidRPr="00A45E26">
              <w:rPr>
                <w:rFonts w:ascii="Times New Roman" w:hAnsi="Times New Roman"/>
              </w:rPr>
              <w:t xml:space="preserve">powierzanej do wykonania podwykonawcom (% lub w zł) </w:t>
            </w:r>
          </w:p>
        </w:tc>
      </w:tr>
      <w:tr w:rsidR="001F675D" w:rsidRPr="00FB297B" w:rsidTr="00E86A82">
        <w:trPr>
          <w:trHeight w:val="756"/>
        </w:trPr>
        <w:tc>
          <w:tcPr>
            <w:tcW w:w="1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75D" w:rsidRPr="00FB297B" w:rsidRDefault="001F675D" w:rsidP="00E86A8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675D" w:rsidRPr="00FB297B" w:rsidRDefault="001F675D" w:rsidP="00E86A82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675D" w:rsidRPr="00FB297B" w:rsidRDefault="001F675D" w:rsidP="00E86A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75D" w:rsidRPr="00FB297B" w:rsidRDefault="001F675D" w:rsidP="00C133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3B282C">
      <w:pPr>
        <w:numPr>
          <w:ilvl w:val="0"/>
          <w:numId w:val="36"/>
          <w:numberingChange w:id="16" w:author="Beata" w:date="2017-09-05T10:10:00Z" w:original="%1:14:0:.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 xml:space="preserve">Zgodnie z Rozdz. IX ust. </w:t>
      </w:r>
      <w:r>
        <w:rPr>
          <w:rFonts w:ascii="Times New Roman" w:hAnsi="Times New Roman"/>
          <w:sz w:val="24"/>
          <w:szCs w:val="24"/>
          <w:lang w:eastAsia="pl-PL"/>
        </w:rPr>
        <w:t xml:space="preserve">8 i </w:t>
      </w:r>
      <w:r w:rsidRPr="00FB297B">
        <w:rPr>
          <w:rFonts w:ascii="Times New Roman" w:hAnsi="Times New Roman"/>
          <w:sz w:val="24"/>
          <w:szCs w:val="24"/>
          <w:lang w:eastAsia="pl-PL"/>
        </w:rPr>
        <w:t xml:space="preserve">12 SIWZ wskazuje dostępność poniżej wskazanych oświadczeń lub dokumentów w formie elektronicznej pod określonymi adresami internetowymi ogólnodostępnych </w:t>
      </w:r>
      <w:r w:rsidRPr="00FB297B">
        <w:rPr>
          <w:rFonts w:ascii="Times New Roman" w:hAnsi="Times New Roman"/>
          <w:sz w:val="24"/>
          <w:szCs w:val="24"/>
          <w:lang w:eastAsia="pl-PL"/>
        </w:rPr>
        <w:br/>
        <w:t>i bezpłatnych baz danych: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63"/>
        <w:gridCol w:w="4700"/>
      </w:tblGrid>
      <w:tr w:rsidR="001F675D" w:rsidRPr="00FB297B" w:rsidTr="008E3861">
        <w:trPr>
          <w:cantSplit/>
          <w:jc w:val="center"/>
        </w:trPr>
        <w:tc>
          <w:tcPr>
            <w:tcW w:w="5263" w:type="dxa"/>
            <w:vAlign w:val="center"/>
          </w:tcPr>
          <w:p w:rsidR="001F675D" w:rsidRPr="00FB297B" w:rsidRDefault="001F675D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B297B">
              <w:rPr>
                <w:rFonts w:ascii="Times New Roman" w:hAnsi="Times New Roman"/>
                <w:lang w:eastAsia="pl-PL"/>
              </w:rPr>
              <w:t xml:space="preserve">Nazwa oświadczenia lub dokumentu </w:t>
            </w:r>
            <w:r w:rsidRPr="00FB297B">
              <w:rPr>
                <w:rFonts w:ascii="Times New Roman" w:hAnsi="Times New Roman"/>
                <w:lang w:eastAsia="pl-PL"/>
              </w:rPr>
              <w:br/>
              <w:t>(lub odpowiednie odesłanie do dokumentu wymaganego w SIWZ np. Rozdz. IX ust. 1 pkt 1.2. SIWZ):</w:t>
            </w:r>
          </w:p>
        </w:tc>
        <w:tc>
          <w:tcPr>
            <w:tcW w:w="4700" w:type="dxa"/>
            <w:vAlign w:val="center"/>
          </w:tcPr>
          <w:p w:rsidR="001F675D" w:rsidRPr="00FB297B" w:rsidRDefault="001F675D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FB297B">
              <w:rPr>
                <w:rFonts w:ascii="Times New Roman" w:hAnsi="Times New Roman"/>
                <w:lang w:eastAsia="pl-PL"/>
              </w:rPr>
              <w:t xml:space="preserve">Adres strony internetowej ogólnodostępnej </w:t>
            </w:r>
            <w:r w:rsidRPr="00FB297B">
              <w:rPr>
                <w:rFonts w:ascii="Times New Roman" w:hAnsi="Times New Roman"/>
                <w:lang w:eastAsia="pl-PL"/>
              </w:rPr>
              <w:br/>
              <w:t>i bezpłatnej bazy danych</w:t>
            </w:r>
          </w:p>
        </w:tc>
      </w:tr>
      <w:tr w:rsidR="001F675D" w:rsidRPr="00FB297B" w:rsidTr="008E3861">
        <w:trPr>
          <w:cantSplit/>
          <w:trHeight w:val="742"/>
          <w:jc w:val="center"/>
        </w:trPr>
        <w:tc>
          <w:tcPr>
            <w:tcW w:w="5263" w:type="dxa"/>
            <w:vAlign w:val="center"/>
          </w:tcPr>
          <w:p w:rsidR="001F675D" w:rsidRPr="00FB297B" w:rsidRDefault="001F675D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00" w:type="dxa"/>
            <w:vAlign w:val="center"/>
          </w:tcPr>
          <w:p w:rsidR="001F675D" w:rsidRPr="00FB297B" w:rsidRDefault="001F675D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F675D" w:rsidRPr="00FB297B" w:rsidRDefault="001F675D" w:rsidP="008E386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75D" w:rsidRPr="00FB297B" w:rsidRDefault="001F675D" w:rsidP="003B282C">
      <w:pPr>
        <w:widowControl w:val="0"/>
        <w:numPr>
          <w:ilvl w:val="0"/>
          <w:numId w:val="37"/>
          <w:numberingChange w:id="17" w:author="Beata" w:date="2017-09-05T10:10:00Z" w:original="%1:15:0:.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97B">
        <w:rPr>
          <w:rFonts w:ascii="Times New Roman" w:hAnsi="Times New Roman"/>
          <w:sz w:val="24"/>
          <w:szCs w:val="24"/>
        </w:rPr>
        <w:t>Informacje dotyczące Wykonawcy: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2835"/>
      </w:tblGrid>
      <w:tr w:rsidR="001F675D" w:rsidRPr="00FB297B" w:rsidTr="008E3861">
        <w:tc>
          <w:tcPr>
            <w:tcW w:w="5670" w:type="dxa"/>
            <w:shd w:val="clear" w:color="auto" w:fill="F2F2F2"/>
          </w:tcPr>
          <w:p w:rsidR="001F675D" w:rsidRPr="00FB297B" w:rsidRDefault="001F675D" w:rsidP="008E3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B297B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Informacje ogólne</w:t>
            </w:r>
            <w:r w:rsidRPr="00FB297B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GB"/>
              </w:rPr>
              <w:footnoteReference w:id="1"/>
            </w:r>
            <w:r w:rsidRPr="00FB297B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2835" w:type="dxa"/>
            <w:shd w:val="clear" w:color="auto" w:fill="F2F2F2"/>
          </w:tcPr>
          <w:p w:rsidR="001F675D" w:rsidRPr="00FB297B" w:rsidRDefault="001F675D" w:rsidP="008E3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B297B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Odpowiedź</w:t>
            </w:r>
            <w:r w:rsidRPr="00FB297B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GB"/>
              </w:rPr>
              <w:footnoteReference w:id="2"/>
            </w:r>
            <w:r w:rsidRPr="00FB297B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:</w:t>
            </w:r>
          </w:p>
        </w:tc>
      </w:tr>
      <w:tr w:rsidR="001F675D" w:rsidRPr="00FB297B" w:rsidTr="008E3861">
        <w:tc>
          <w:tcPr>
            <w:tcW w:w="5670" w:type="dxa"/>
          </w:tcPr>
          <w:p w:rsidR="001F675D" w:rsidRPr="00FB297B" w:rsidRDefault="001F675D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297B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małym przedsiębiorstwem?</w:t>
            </w:r>
          </w:p>
        </w:tc>
        <w:tc>
          <w:tcPr>
            <w:tcW w:w="2835" w:type="dxa"/>
          </w:tcPr>
          <w:p w:rsidR="001F675D" w:rsidRPr="00FB297B" w:rsidRDefault="001F675D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297B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1F675D" w:rsidRPr="00FB297B" w:rsidTr="008E3861">
        <w:tc>
          <w:tcPr>
            <w:tcW w:w="5670" w:type="dxa"/>
          </w:tcPr>
          <w:p w:rsidR="001F675D" w:rsidRPr="00FB297B" w:rsidRDefault="001F675D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297B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średnim przedsiębiorstwem ?</w:t>
            </w:r>
          </w:p>
        </w:tc>
        <w:tc>
          <w:tcPr>
            <w:tcW w:w="2835" w:type="dxa"/>
          </w:tcPr>
          <w:p w:rsidR="001F675D" w:rsidRPr="00FB297B" w:rsidRDefault="001F675D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B297B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</w:tbl>
    <w:p w:rsidR="001F675D" w:rsidRPr="00FB297B" w:rsidRDefault="001F675D" w:rsidP="008E386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75D" w:rsidRPr="00FB297B" w:rsidRDefault="001F675D" w:rsidP="003B282C">
      <w:pPr>
        <w:numPr>
          <w:ilvl w:val="0"/>
          <w:numId w:val="37"/>
          <w:numberingChange w:id="18" w:author="Beata" w:date="2017-09-05T10:10:00Z" w:original="%1:16:0:.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B297B">
        <w:rPr>
          <w:rFonts w:ascii="Times New Roman" w:hAnsi="Times New Roman"/>
          <w:sz w:val="24"/>
          <w:szCs w:val="24"/>
        </w:rPr>
        <w:t xml:space="preserve">Ofertę niniejszą składa na ………. kolejno ponumerowanych stronach. </w:t>
      </w:r>
    </w:p>
    <w:p w:rsidR="001F675D" w:rsidRPr="001F53BD" w:rsidRDefault="001F675D" w:rsidP="001F53BD">
      <w:pPr>
        <w:numPr>
          <w:ilvl w:val="0"/>
          <w:numId w:val="37"/>
          <w:numberingChange w:id="19" w:author="Beata" w:date="2017-09-05T10:10:00Z" w:original="%1:17:0:.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F53BD">
        <w:rPr>
          <w:rFonts w:ascii="Times New Roman" w:hAnsi="Times New Roman"/>
          <w:sz w:val="24"/>
          <w:szCs w:val="24"/>
        </w:rPr>
        <w:t>W przypadku wyboru naszej oferty, osobami uprawnionymi do reprezentowania Wykonawcy przy podpisaniu umowy będą:</w:t>
      </w:r>
    </w:p>
    <w:p w:rsidR="001F675D" w:rsidRPr="00952487" w:rsidRDefault="001F675D" w:rsidP="002457AA">
      <w:pPr>
        <w:pStyle w:val="St4-punkt"/>
        <w:numPr>
          <w:ilvl w:val="1"/>
          <w:numId w:val="42"/>
          <w:numberingChange w:id="20" w:author="Beata" w:date="2017-09-05T10:10:00Z" w:original="%2:1:0:)"/>
        </w:numPr>
        <w:tabs>
          <w:tab w:val="clear" w:pos="360"/>
          <w:tab w:val="left" w:pos="357"/>
        </w:tabs>
        <w:spacing w:after="120"/>
        <w:ind w:left="425" w:firstLine="1"/>
      </w:pPr>
      <w:r w:rsidRPr="00952487">
        <w:t>(imię i nazwisko) ..........................</w:t>
      </w:r>
      <w:r>
        <w:t>................</w:t>
      </w:r>
      <w:r w:rsidRPr="00952487">
        <w:t>.</w:t>
      </w:r>
      <w:r>
        <w:t>.......</w:t>
      </w:r>
      <w:r w:rsidRPr="00952487">
        <w:t>.</w:t>
      </w:r>
      <w:r>
        <w:t>..</w:t>
      </w:r>
      <w:r w:rsidRPr="00952487">
        <w:t>.... (zajmowane stanowisko)...........................</w:t>
      </w:r>
    </w:p>
    <w:p w:rsidR="001F675D" w:rsidRDefault="001F675D" w:rsidP="002457AA">
      <w:pPr>
        <w:pStyle w:val="St4-punkt"/>
        <w:numPr>
          <w:ilvl w:val="1"/>
          <w:numId w:val="42"/>
          <w:numberingChange w:id="21" w:author="Beata" w:date="2017-09-05T10:10:00Z" w:original="%2:2:0:)"/>
        </w:numPr>
        <w:tabs>
          <w:tab w:val="clear" w:pos="360"/>
          <w:tab w:val="left" w:pos="357"/>
          <w:tab w:val="num" w:pos="720"/>
        </w:tabs>
        <w:spacing w:after="120"/>
        <w:ind w:left="425" w:firstLine="1"/>
      </w:pPr>
      <w:r w:rsidRPr="00952487">
        <w:t>(imię i nazwisko)....................</w:t>
      </w:r>
      <w:r>
        <w:t>......................</w:t>
      </w:r>
      <w:r w:rsidRPr="00952487">
        <w:t>.........</w:t>
      </w:r>
      <w:r>
        <w:t>....</w:t>
      </w:r>
      <w:r w:rsidRPr="00952487">
        <w:t>.... (zajmowane stanowisko)...........................</w:t>
      </w:r>
    </w:p>
    <w:p w:rsidR="001F675D" w:rsidRPr="00FB297B" w:rsidRDefault="001F675D" w:rsidP="003B282C">
      <w:pPr>
        <w:numPr>
          <w:ilvl w:val="0"/>
          <w:numId w:val="37"/>
          <w:numberingChange w:id="22" w:author="Beata" w:date="2017-09-05T10:10:00Z" w:original="%1:18:0:.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B297B">
        <w:rPr>
          <w:rFonts w:ascii="Times New Roman" w:hAnsi="Times New Roman"/>
          <w:sz w:val="24"/>
          <w:szCs w:val="24"/>
        </w:rPr>
        <w:t>Oświadcza, że informacje i dokumenty wymienione w ……………………………….………, zawarte na stronach od …… do …… stanowią tajemnicę przedsiębiorstwa w rozumieniu art. 11 ustawy  z dnia 16 kwietnia 2003r. o zwalczaniu nieuczciwej konkurencji i zastrzega, że nie mogą być udostępnione.**</w:t>
      </w:r>
    </w:p>
    <w:p w:rsidR="001F675D" w:rsidRPr="00FB297B" w:rsidRDefault="001F675D" w:rsidP="008E3861">
      <w:pPr>
        <w:tabs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FB297B">
        <w:rPr>
          <w:rFonts w:ascii="Times New Roman" w:hAnsi="Times New Roman"/>
          <w:i/>
          <w:sz w:val="20"/>
          <w:szCs w:val="20"/>
        </w:rPr>
        <w:t xml:space="preserve">** Jeżeli Wykonawca zastrzeże informacje w Ofercie jako tajemnicę przedsiębiorstwa w rozumieniu przepisów ustawy </w:t>
      </w:r>
      <w:r w:rsidRPr="00FB297B">
        <w:rPr>
          <w:rFonts w:ascii="Times New Roman" w:hAnsi="Times New Roman"/>
          <w:i/>
          <w:sz w:val="20"/>
          <w:szCs w:val="20"/>
        </w:rPr>
        <w:br/>
        <w:t>o zwalczaniu nieuczciwej konkurencji musi wykazać, że zastrzeżone informacje stanowią tajemnicę przedsiębiorstwa.</w:t>
      </w:r>
    </w:p>
    <w:p w:rsidR="001F675D" w:rsidRPr="00FB297B" w:rsidRDefault="001F675D" w:rsidP="008E3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numPr>
          <w:ilvl w:val="0"/>
          <w:numId w:val="10"/>
          <w:numberingChange w:id="23" w:author="Beata" w:date="2017-09-05T10:10:00Z" w:original="%1:1:0:."/>
        </w:numPr>
        <w:tabs>
          <w:tab w:val="right" w:leader="dot" w:pos="99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ab/>
      </w:r>
    </w:p>
    <w:p w:rsidR="001F675D" w:rsidRPr="00FB297B" w:rsidRDefault="001F675D" w:rsidP="008E3861">
      <w:pPr>
        <w:numPr>
          <w:ilvl w:val="0"/>
          <w:numId w:val="10"/>
          <w:numberingChange w:id="24" w:author="Beata" w:date="2017-09-05T10:10:00Z" w:original="%1:2:0:."/>
        </w:numPr>
        <w:tabs>
          <w:tab w:val="right" w:leader="dot" w:pos="99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numPr>
          <w:ilvl w:val="0"/>
          <w:numId w:val="10"/>
          <w:numberingChange w:id="25" w:author="Beata" w:date="2017-09-05T10:10:00Z" w:original="%1:3:0:."/>
        </w:numPr>
        <w:tabs>
          <w:tab w:val="right" w:leader="dot" w:pos="990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ab/>
      </w:r>
    </w:p>
    <w:p w:rsidR="001F675D" w:rsidRPr="00FB297B" w:rsidRDefault="001F675D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  <w:r w:rsidRPr="00FB297B">
        <w:rPr>
          <w:rFonts w:ascii="Times New Roman" w:hAnsi="Times New Roman"/>
          <w:sz w:val="20"/>
          <w:szCs w:val="20"/>
          <w:lang w:eastAsia="pl-PL"/>
        </w:rPr>
        <w:t>(…)</w:t>
      </w:r>
    </w:p>
    <w:p w:rsidR="001F675D" w:rsidRPr="00FB297B" w:rsidRDefault="001F675D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1F675D" w:rsidRPr="00FB297B" w:rsidRDefault="001F675D" w:rsidP="008E3861">
      <w:pPr>
        <w:spacing w:after="0" w:line="240" w:lineRule="auto"/>
        <w:ind w:left="1080"/>
        <w:jc w:val="right"/>
        <w:rPr>
          <w:rFonts w:ascii="Times New Roman" w:hAnsi="Times New Roman"/>
          <w:lang w:eastAsia="pl-PL"/>
        </w:rPr>
      </w:pPr>
      <w:r w:rsidRPr="00FB297B">
        <w:rPr>
          <w:rFonts w:ascii="Times New Roman" w:hAnsi="Times New Roman"/>
          <w:lang w:eastAsia="pl-PL"/>
        </w:rPr>
        <w:t>___________________, dnia _______________</w:t>
      </w: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___________________________________________</w:t>
      </w: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FB297B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1F675D" w:rsidRPr="00FB297B" w:rsidRDefault="001F675D" w:rsidP="0052521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1F675D" w:rsidRPr="00FB297B" w:rsidRDefault="001F675D" w:rsidP="0052521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  <w:sectPr w:rsidR="001F675D" w:rsidRPr="00FB297B" w:rsidSect="007A5618">
          <w:footerReference w:type="even" r:id="rId7"/>
          <w:footerReference w:type="default" r:id="rId8"/>
          <w:pgSz w:w="11906" w:h="16838"/>
          <w:pgMar w:top="567" w:right="924" w:bottom="284" w:left="902" w:header="709" w:footer="709" w:gutter="0"/>
          <w:cols w:space="708"/>
          <w:titlePg/>
          <w:docGrid w:linePitch="360"/>
        </w:sectPr>
      </w:pPr>
    </w:p>
    <w:p w:rsidR="001F675D" w:rsidRDefault="001F675D" w:rsidP="00874A08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 xml:space="preserve">załącznik nr 2 </w:t>
      </w:r>
    </w:p>
    <w:p w:rsidR="001F675D" w:rsidRPr="00FB297B" w:rsidRDefault="001F675D" w:rsidP="00874A08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do SIWZ</w:t>
      </w:r>
    </w:p>
    <w:p w:rsidR="001F675D" w:rsidRPr="00A45E26" w:rsidRDefault="001F675D" w:rsidP="00874A08">
      <w:pPr>
        <w:jc w:val="center"/>
        <w:outlineLvl w:val="0"/>
        <w:rPr>
          <w:rFonts w:ascii="Times New Roman" w:hAnsi="Times New Roman"/>
          <w:b/>
          <w:sz w:val="28"/>
        </w:rPr>
      </w:pPr>
      <w:r w:rsidRPr="00A45E26">
        <w:rPr>
          <w:rFonts w:ascii="Times New Roman" w:hAnsi="Times New Roman"/>
          <w:b/>
          <w:sz w:val="28"/>
        </w:rPr>
        <w:t>Formularz cenowy</w:t>
      </w:r>
    </w:p>
    <w:p w:rsidR="001F675D" w:rsidRPr="00DF0C84" w:rsidRDefault="001F675D" w:rsidP="00874A08">
      <w:p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Zadanie</w:t>
      </w:r>
      <w:r w:rsidRPr="00DF0C84">
        <w:rPr>
          <w:rFonts w:ascii="Times New Roman" w:hAnsi="Times New Roman"/>
          <w:b/>
          <w:sz w:val="28"/>
        </w:rPr>
        <w:t xml:space="preserve"> nr 1 – Soczewki wewnątrzgałkowe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5085"/>
        <w:gridCol w:w="826"/>
        <w:gridCol w:w="906"/>
        <w:gridCol w:w="1508"/>
        <w:gridCol w:w="1799"/>
        <w:gridCol w:w="1081"/>
        <w:gridCol w:w="1799"/>
        <w:gridCol w:w="1744"/>
      </w:tblGrid>
      <w:tr w:rsidR="001F675D" w:rsidRPr="00026F53" w:rsidTr="00DF0C84">
        <w:tc>
          <w:tcPr>
            <w:tcW w:w="197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656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/>
                <w:sz w:val="24"/>
                <w:szCs w:val="24"/>
              </w:rPr>
              <w:t>przedmiotu</w:t>
            </w:r>
          </w:p>
        </w:tc>
        <w:tc>
          <w:tcPr>
            <w:tcW w:w="269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J. m.</w:t>
            </w:r>
          </w:p>
        </w:tc>
        <w:tc>
          <w:tcPr>
            <w:tcW w:w="295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 xml:space="preserve">Ilość </w:t>
            </w:r>
          </w:p>
        </w:tc>
        <w:tc>
          <w:tcPr>
            <w:tcW w:w="491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 xml:space="preserve">Cena jedn. netto </w:t>
            </w:r>
          </w:p>
        </w:tc>
        <w:tc>
          <w:tcPr>
            <w:tcW w:w="586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Wartość netto</w:t>
            </w:r>
          </w:p>
        </w:tc>
        <w:tc>
          <w:tcPr>
            <w:tcW w:w="352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VAT</w:t>
            </w:r>
          </w:p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6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 xml:space="preserve">Wartość brutto </w:t>
            </w:r>
          </w:p>
        </w:tc>
        <w:tc>
          <w:tcPr>
            <w:tcW w:w="568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Nazwa handlowa</w:t>
            </w:r>
          </w:p>
        </w:tc>
      </w:tr>
      <w:tr w:rsidR="001F675D" w:rsidRPr="00026F53" w:rsidTr="00DF0C84">
        <w:tc>
          <w:tcPr>
            <w:tcW w:w="197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6" w:type="pct"/>
          </w:tcPr>
          <w:p w:rsidR="001F675D" w:rsidRPr="00026F53" w:rsidRDefault="001F675D" w:rsidP="006408FF">
            <w:pPr>
              <w:pStyle w:val="BodyText"/>
              <w:jc w:val="both"/>
              <w:rPr>
                <w:b w:val="0"/>
              </w:rPr>
            </w:pPr>
            <w:r w:rsidRPr="00026F53">
              <w:rPr>
                <w:b w:val="0"/>
              </w:rPr>
              <w:t>Soczewka wewnątrzgałkowa – 20 sztuk</w:t>
            </w:r>
          </w:p>
          <w:p w:rsidR="001F675D" w:rsidRPr="00026F53" w:rsidRDefault="001F675D" w:rsidP="006408FF">
            <w:pPr>
              <w:pStyle w:val="BodyText"/>
              <w:jc w:val="both"/>
              <w:rPr>
                <w:b w:val="0"/>
              </w:rPr>
            </w:pPr>
            <w:r w:rsidRPr="00026F53">
              <w:rPr>
                <w:b w:val="0"/>
              </w:rPr>
              <w:t>- przedniokomorowa lub tylnokomorowa,</w:t>
            </w:r>
          </w:p>
          <w:p w:rsidR="001F675D" w:rsidRPr="00026F53" w:rsidRDefault="001F675D" w:rsidP="006408FF">
            <w:pPr>
              <w:pStyle w:val="BodyText"/>
              <w:jc w:val="both"/>
              <w:rPr>
                <w:b w:val="0"/>
              </w:rPr>
            </w:pPr>
            <w:r w:rsidRPr="00026F53">
              <w:rPr>
                <w:b w:val="0"/>
              </w:rPr>
              <w:t>- afakijna,</w:t>
            </w:r>
          </w:p>
          <w:p w:rsidR="001F675D" w:rsidRPr="00026F53" w:rsidRDefault="001F675D" w:rsidP="006408FF">
            <w:pPr>
              <w:pStyle w:val="BodyText"/>
              <w:jc w:val="both"/>
              <w:rPr>
                <w:b w:val="0"/>
              </w:rPr>
            </w:pPr>
            <w:r w:rsidRPr="00026F53">
              <w:rPr>
                <w:b w:val="0"/>
              </w:rPr>
              <w:t>- wykonana z  PMMA,</w:t>
            </w:r>
          </w:p>
          <w:p w:rsidR="001F675D" w:rsidRPr="00026F53" w:rsidRDefault="001F675D" w:rsidP="006408FF">
            <w:pPr>
              <w:pStyle w:val="BodyText"/>
              <w:jc w:val="both"/>
              <w:rPr>
                <w:b w:val="0"/>
              </w:rPr>
            </w:pPr>
            <w:r w:rsidRPr="00026F53">
              <w:rPr>
                <w:b w:val="0"/>
              </w:rPr>
              <w:t>- do fiksacji tęczówkowej,</w:t>
            </w:r>
          </w:p>
          <w:p w:rsidR="001F675D" w:rsidRPr="00026F53" w:rsidRDefault="001F675D" w:rsidP="00026F53">
            <w:pPr>
              <w:pStyle w:val="BodyText"/>
              <w:ind w:left="116" w:hanging="116"/>
              <w:jc w:val="both"/>
              <w:rPr>
                <w:b w:val="0"/>
              </w:rPr>
            </w:pPr>
            <w:r w:rsidRPr="00026F53">
              <w:rPr>
                <w:b w:val="0"/>
              </w:rPr>
              <w:t>- z możliwością wyboru różnych rozmiarów części optycznej i długości całkowitej soczewki w celu doboru do wielkości komory przedniej oka pacjenta:</w:t>
            </w:r>
          </w:p>
          <w:p w:rsidR="001F675D" w:rsidRPr="00026F53" w:rsidRDefault="001F675D" w:rsidP="006408FF">
            <w:pPr>
              <w:pStyle w:val="BodyText"/>
              <w:jc w:val="both"/>
              <w:rPr>
                <w:b w:val="0"/>
              </w:rPr>
            </w:pPr>
            <w:r w:rsidRPr="00026F53">
              <w:rPr>
                <w:b w:val="0"/>
              </w:rPr>
              <w:t>- całkowita długość soczewki 6,5 – 8,5 mm</w:t>
            </w:r>
          </w:p>
          <w:p w:rsidR="001F675D" w:rsidRPr="00026F53" w:rsidRDefault="001F675D" w:rsidP="006408FF">
            <w:pPr>
              <w:pStyle w:val="BodyText"/>
              <w:jc w:val="both"/>
              <w:rPr>
                <w:b w:val="0"/>
              </w:rPr>
            </w:pPr>
            <w:r w:rsidRPr="00026F53">
              <w:rPr>
                <w:b w:val="0"/>
              </w:rPr>
              <w:t>- średnica części optycznej 4,4 – 5 mm,</w:t>
            </w:r>
          </w:p>
          <w:p w:rsidR="001F675D" w:rsidRPr="00026F53" w:rsidRDefault="001F675D" w:rsidP="00026F53">
            <w:pPr>
              <w:pStyle w:val="BodyText"/>
              <w:suppressAutoHyphens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026F53">
              <w:rPr>
                <w:b w:val="0"/>
              </w:rPr>
              <w:t>zakres mocy: + 2,0 D - + 30,0 D.</w:t>
            </w:r>
          </w:p>
          <w:p w:rsidR="001F675D" w:rsidRPr="00026F53" w:rsidRDefault="001F675D" w:rsidP="007828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295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1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75D" w:rsidRPr="00026F53" w:rsidTr="00DF0C84">
        <w:tc>
          <w:tcPr>
            <w:tcW w:w="2908" w:type="pct"/>
            <w:gridSpan w:val="5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75D" w:rsidRPr="00026F53" w:rsidRDefault="001F675D" w:rsidP="005434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6F53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86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pct"/>
          </w:tcPr>
          <w:p w:rsidR="001F675D" w:rsidRPr="00026F53" w:rsidRDefault="001F675D" w:rsidP="005434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675D" w:rsidRDefault="001F675D" w:rsidP="00DE6723">
      <w:pPr>
        <w:spacing w:after="0" w:line="240" w:lineRule="auto"/>
        <w:ind w:left="1080"/>
        <w:jc w:val="right"/>
        <w:rPr>
          <w:b/>
          <w:sz w:val="28"/>
        </w:rPr>
      </w:pPr>
    </w:p>
    <w:p w:rsidR="001F675D" w:rsidRPr="00FB297B" w:rsidRDefault="001F675D" w:rsidP="00E8048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___________________, dnia _________________</w:t>
      </w:r>
    </w:p>
    <w:p w:rsidR="001F675D" w:rsidRPr="00FB297B" w:rsidRDefault="001F675D" w:rsidP="00E80482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  <w:t>m</w:t>
      </w:r>
      <w:r w:rsidRPr="00FB297B">
        <w:rPr>
          <w:rFonts w:ascii="Times New Roman" w:hAnsi="Times New Roman"/>
          <w:sz w:val="16"/>
          <w:szCs w:val="16"/>
          <w:lang w:eastAsia="pl-PL"/>
        </w:rPr>
        <w:t>iejscowość</w:t>
      </w:r>
    </w:p>
    <w:p w:rsidR="001F675D" w:rsidRPr="00FB297B" w:rsidRDefault="001F675D" w:rsidP="00E80482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1F675D" w:rsidRPr="00FB297B" w:rsidRDefault="001F675D" w:rsidP="00E80482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1F675D" w:rsidRPr="00FB297B" w:rsidRDefault="001F675D" w:rsidP="00E8048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E804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1F675D" w:rsidRDefault="001F675D" w:rsidP="00E8048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FB297B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1F675D" w:rsidRDefault="001F675D" w:rsidP="00E8048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Default="001F675D" w:rsidP="00DE6723">
      <w:pPr>
        <w:spacing w:after="0" w:line="240" w:lineRule="auto"/>
        <w:ind w:left="1080"/>
        <w:jc w:val="right"/>
        <w:rPr>
          <w:b/>
          <w:sz w:val="28"/>
        </w:rPr>
      </w:pPr>
    </w:p>
    <w:p w:rsidR="001F675D" w:rsidRPr="00FB297B" w:rsidRDefault="001F675D" w:rsidP="00874A08">
      <w:pPr>
        <w:outlineLvl w:val="0"/>
        <w:rPr>
          <w:b/>
          <w:sz w:val="28"/>
        </w:rPr>
      </w:pPr>
    </w:p>
    <w:p w:rsidR="001F675D" w:rsidRPr="00DB7781" w:rsidRDefault="001F675D" w:rsidP="00874A08">
      <w:pPr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Zadanie</w:t>
      </w:r>
      <w:r w:rsidRPr="00DB7781">
        <w:rPr>
          <w:rFonts w:ascii="Times New Roman" w:hAnsi="Times New Roman"/>
          <w:b/>
          <w:sz w:val="28"/>
        </w:rPr>
        <w:t xml:space="preserve"> nr 2 – Wiskoelastyki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"/>
        <w:gridCol w:w="4642"/>
        <w:gridCol w:w="1105"/>
        <w:gridCol w:w="1001"/>
        <w:gridCol w:w="1431"/>
        <w:gridCol w:w="1851"/>
        <w:gridCol w:w="1038"/>
        <w:gridCol w:w="1756"/>
        <w:gridCol w:w="1750"/>
      </w:tblGrid>
      <w:tr w:rsidR="001F675D" w:rsidRPr="00026F53" w:rsidTr="00D64083">
        <w:tc>
          <w:tcPr>
            <w:tcW w:w="253" w:type="pct"/>
          </w:tcPr>
          <w:p w:rsidR="001F675D" w:rsidRPr="00026F53" w:rsidRDefault="001F675D" w:rsidP="00D6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26F53">
              <w:rPr>
                <w:rFonts w:ascii="Times New Roman" w:hAnsi="Times New Roman"/>
                <w:sz w:val="24"/>
                <w:szCs w:val="24"/>
              </w:rPr>
              <w:t>.p.</w:t>
            </w:r>
          </w:p>
        </w:tc>
        <w:tc>
          <w:tcPr>
            <w:tcW w:w="1512" w:type="pct"/>
          </w:tcPr>
          <w:p w:rsidR="001F675D" w:rsidRPr="00026F53" w:rsidRDefault="001F675D" w:rsidP="00D6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360" w:type="pct"/>
          </w:tcPr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026F53">
              <w:rPr>
                <w:rFonts w:ascii="Times New Roman" w:hAnsi="Times New Roman"/>
                <w:sz w:val="24"/>
                <w:szCs w:val="24"/>
              </w:rPr>
              <w:t>.m.</w:t>
            </w:r>
          </w:p>
        </w:tc>
        <w:tc>
          <w:tcPr>
            <w:tcW w:w="326" w:type="pct"/>
          </w:tcPr>
          <w:p w:rsidR="001F675D" w:rsidRPr="00026F53" w:rsidRDefault="001F675D" w:rsidP="00D6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Ilość</w:t>
            </w:r>
          </w:p>
        </w:tc>
        <w:tc>
          <w:tcPr>
            <w:tcW w:w="466" w:type="pct"/>
          </w:tcPr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Cena jednostkowa</w:t>
            </w:r>
          </w:p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 xml:space="preserve">netto </w:t>
            </w:r>
          </w:p>
        </w:tc>
        <w:tc>
          <w:tcPr>
            <w:tcW w:w="603" w:type="pct"/>
          </w:tcPr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338" w:type="pct"/>
          </w:tcPr>
          <w:p w:rsidR="001F675D" w:rsidRPr="00026F53" w:rsidRDefault="001F675D" w:rsidP="00D6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VAT</w:t>
            </w:r>
          </w:p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2" w:type="pct"/>
          </w:tcPr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Wartość brutto</w:t>
            </w:r>
          </w:p>
        </w:tc>
        <w:tc>
          <w:tcPr>
            <w:tcW w:w="570" w:type="pct"/>
          </w:tcPr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Nazwa Handlowa</w:t>
            </w:r>
          </w:p>
        </w:tc>
      </w:tr>
      <w:tr w:rsidR="001F675D" w:rsidRPr="00026F53" w:rsidTr="00D64083">
        <w:tc>
          <w:tcPr>
            <w:tcW w:w="253" w:type="pct"/>
          </w:tcPr>
          <w:p w:rsidR="001F675D" w:rsidRPr="00026F53" w:rsidRDefault="001F675D" w:rsidP="0054341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2" w:type="pct"/>
          </w:tcPr>
          <w:p w:rsidR="001F675D" w:rsidRPr="00026F53" w:rsidRDefault="001F675D" w:rsidP="00C36896">
            <w:pPr>
              <w:pStyle w:val="Akapitzlist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53">
              <w:rPr>
                <w:rFonts w:ascii="Times New Roman" w:hAnsi="Times New Roman" w:cs="Times New Roman"/>
                <w:sz w:val="24"/>
                <w:szCs w:val="24"/>
              </w:rPr>
              <w:t xml:space="preserve">Wiskoelastyk do zabiegów wewnątrzgałkowych: </w:t>
            </w:r>
          </w:p>
          <w:p w:rsidR="001F675D" w:rsidRPr="00026F53" w:rsidRDefault="001F675D" w:rsidP="00026F53">
            <w:pPr>
              <w:pStyle w:val="Akapitzlist2"/>
              <w:spacing w:after="0" w:line="240" w:lineRule="auto"/>
              <w:ind w:left="122"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26F53">
              <w:rPr>
                <w:rFonts w:ascii="Times New Roman" w:hAnsi="Times New Roman" w:cs="Times New Roman"/>
                <w:sz w:val="24"/>
                <w:szCs w:val="24"/>
              </w:rPr>
              <w:t>- hialuronian sodu o stężeniu 1,4% z biofermentacji,</w:t>
            </w:r>
          </w:p>
          <w:p w:rsidR="001F675D" w:rsidRPr="00026F53" w:rsidRDefault="001F675D" w:rsidP="00C36896">
            <w:pPr>
              <w:pStyle w:val="Akapitzlist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53">
              <w:rPr>
                <w:rFonts w:ascii="Times New Roman" w:hAnsi="Times New Roman" w:cs="Times New Roman"/>
                <w:sz w:val="24"/>
                <w:szCs w:val="24"/>
              </w:rPr>
              <w:t>- masa cząsteczkowa 2,0 - 2,7 mln Daltonów,</w:t>
            </w:r>
          </w:p>
          <w:p w:rsidR="001F675D" w:rsidRPr="00026F53" w:rsidRDefault="001F675D" w:rsidP="00C36896">
            <w:pPr>
              <w:pStyle w:val="Akapitzlist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53">
              <w:rPr>
                <w:rFonts w:ascii="Times New Roman" w:hAnsi="Times New Roman" w:cs="Times New Roman"/>
                <w:sz w:val="24"/>
                <w:szCs w:val="24"/>
              </w:rPr>
              <w:t>- lepkość 80 000 - 126 000 mPas,</w:t>
            </w:r>
          </w:p>
          <w:p w:rsidR="001F675D" w:rsidRPr="00026F53" w:rsidRDefault="001F675D" w:rsidP="00C36896">
            <w:pPr>
              <w:pStyle w:val="Akapitzlist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53">
              <w:rPr>
                <w:rFonts w:ascii="Times New Roman" w:hAnsi="Times New Roman" w:cs="Times New Roman"/>
                <w:sz w:val="24"/>
                <w:szCs w:val="24"/>
              </w:rPr>
              <w:t>- osmolarność 270 - 350 mOsml/l,</w:t>
            </w:r>
          </w:p>
          <w:p w:rsidR="001F675D" w:rsidRPr="00026F53" w:rsidRDefault="001F675D" w:rsidP="00C36896">
            <w:pPr>
              <w:pStyle w:val="Akapitzlist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53">
              <w:rPr>
                <w:rFonts w:ascii="Times New Roman" w:hAnsi="Times New Roman" w:cs="Times New Roman"/>
                <w:sz w:val="24"/>
                <w:szCs w:val="24"/>
              </w:rPr>
              <w:t>- pH 6,8 - 7,5,</w:t>
            </w:r>
          </w:p>
          <w:p w:rsidR="001F675D" w:rsidRPr="00026F53" w:rsidRDefault="001F675D" w:rsidP="00026F53">
            <w:pPr>
              <w:pStyle w:val="Akapitzlist2"/>
              <w:spacing w:after="0" w:line="240" w:lineRule="auto"/>
              <w:ind w:left="122" w:hanging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026F53">
              <w:rPr>
                <w:rFonts w:ascii="Times New Roman" w:hAnsi="Times New Roman" w:cs="Times New Roman"/>
                <w:sz w:val="24"/>
                <w:szCs w:val="24"/>
              </w:rPr>
              <w:t>- objętość ampułkostrzykawki / strzykawki – 0,8 – 1,5 ml.</w:t>
            </w:r>
          </w:p>
        </w:tc>
        <w:tc>
          <w:tcPr>
            <w:tcW w:w="360" w:type="pct"/>
          </w:tcPr>
          <w:p w:rsidR="001F675D" w:rsidRPr="00026F53" w:rsidRDefault="001F675D" w:rsidP="0054341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326" w:type="pct"/>
          </w:tcPr>
          <w:p w:rsidR="001F675D" w:rsidRPr="00026F53" w:rsidRDefault="001F675D" w:rsidP="0054341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F53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66" w:type="pct"/>
          </w:tcPr>
          <w:p w:rsidR="001F675D" w:rsidRPr="00026F53" w:rsidRDefault="001F675D" w:rsidP="0054341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pct"/>
          </w:tcPr>
          <w:p w:rsidR="001F675D" w:rsidRPr="00026F53" w:rsidRDefault="001F675D" w:rsidP="0054341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</w:tcPr>
          <w:p w:rsidR="001F675D" w:rsidRPr="00026F53" w:rsidRDefault="001F675D" w:rsidP="0054341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</w:tcPr>
          <w:p w:rsidR="001F675D" w:rsidRPr="00026F53" w:rsidRDefault="001F675D" w:rsidP="0054341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1F675D" w:rsidRPr="00026F53" w:rsidRDefault="001F675D" w:rsidP="0054341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75D" w:rsidRPr="00026F53" w:rsidTr="00D64083">
        <w:tc>
          <w:tcPr>
            <w:tcW w:w="2917" w:type="pct"/>
            <w:gridSpan w:val="5"/>
          </w:tcPr>
          <w:p w:rsidR="001F675D" w:rsidRPr="00026F53" w:rsidRDefault="001F675D" w:rsidP="005434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F53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603" w:type="pct"/>
          </w:tcPr>
          <w:p w:rsidR="001F675D" w:rsidRPr="00026F53" w:rsidRDefault="001F675D" w:rsidP="005434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1F675D" w:rsidRPr="00026F53" w:rsidRDefault="001F675D" w:rsidP="005434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1F675D" w:rsidRPr="00026F53" w:rsidRDefault="001F675D" w:rsidP="005434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pct"/>
          </w:tcPr>
          <w:p w:rsidR="001F675D" w:rsidRPr="00026F53" w:rsidRDefault="001F675D" w:rsidP="0054341C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675D" w:rsidRPr="00D64083" w:rsidRDefault="001F675D" w:rsidP="00026F53">
      <w:pPr>
        <w:rPr>
          <w:rFonts w:ascii="Times New Roman" w:hAnsi="Times New Roman"/>
          <w:b/>
          <w:bCs/>
        </w:rPr>
      </w:pPr>
      <w:r w:rsidRPr="00D64083">
        <w:rPr>
          <w:rFonts w:ascii="Times New Roman" w:hAnsi="Times New Roman"/>
          <w:b/>
          <w:bCs/>
        </w:rPr>
        <w:t>próbka do oceny jakości – 1 szt. poz. nr 1</w:t>
      </w:r>
    </w:p>
    <w:p w:rsidR="001F675D" w:rsidRPr="00FD458B" w:rsidRDefault="001F675D" w:rsidP="00874A08">
      <w:pPr>
        <w:jc w:val="both"/>
      </w:pP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pl-PL"/>
        </w:rPr>
      </w:pPr>
    </w:p>
    <w:p w:rsidR="001F675D" w:rsidRPr="00FB297B" w:rsidRDefault="001F675D" w:rsidP="008E3861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___________________, dnia _________________</w:t>
      </w: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  <w:t>m</w:t>
      </w:r>
      <w:r w:rsidRPr="00FB297B">
        <w:rPr>
          <w:rFonts w:ascii="Times New Roman" w:hAnsi="Times New Roman"/>
          <w:sz w:val="16"/>
          <w:szCs w:val="16"/>
          <w:lang w:eastAsia="pl-PL"/>
        </w:rPr>
        <w:t>iejscowość</w:t>
      </w: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1F675D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FB297B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1F675D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Default="001F675D" w:rsidP="00026F5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1F675D" w:rsidRDefault="001F675D" w:rsidP="00026F5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1F675D" w:rsidRDefault="001F675D" w:rsidP="00026F5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1F675D" w:rsidRDefault="001F675D" w:rsidP="00026F5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1F675D" w:rsidRDefault="001F675D" w:rsidP="00026F5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1F675D" w:rsidRDefault="001F675D" w:rsidP="00026F5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1F675D" w:rsidRDefault="001F675D" w:rsidP="00A45E26">
      <w:pPr>
        <w:pStyle w:val="Akapitzlist2"/>
        <w:spacing w:after="0" w:line="240" w:lineRule="auto"/>
        <w:ind w:left="0"/>
      </w:pPr>
      <w:r>
        <w:rPr>
          <w:rFonts w:ascii="Times New Roman" w:hAnsi="Times New Roman" w:cs="Times New Roman"/>
          <w:b/>
          <w:sz w:val="24"/>
          <w:szCs w:val="24"/>
        </w:rPr>
        <w:t>Zadanie</w:t>
      </w:r>
      <w:r w:rsidRPr="00F87833">
        <w:rPr>
          <w:rFonts w:ascii="Times New Roman" w:hAnsi="Times New Roman" w:cs="Times New Roman"/>
          <w:b/>
          <w:sz w:val="24"/>
          <w:szCs w:val="24"/>
        </w:rPr>
        <w:t xml:space="preserve"> nr 3 – Jałowe, jednorazowe, zbiorczo zapakowane zestawy, wstępnie przygotowanych (odpakowanych) materiałów i akcesoriów niezbędnych do wykonywania operacji zaćmy metodą fakoemulsyfikacji </w:t>
      </w:r>
    </w:p>
    <w:tbl>
      <w:tblPr>
        <w:tblW w:w="5135" w:type="pct"/>
        <w:tblLook w:val="01E0"/>
      </w:tblPr>
      <w:tblGrid>
        <w:gridCol w:w="775"/>
        <w:gridCol w:w="7073"/>
        <w:gridCol w:w="713"/>
        <w:gridCol w:w="710"/>
        <w:gridCol w:w="1334"/>
        <w:gridCol w:w="1611"/>
        <w:gridCol w:w="732"/>
        <w:gridCol w:w="1378"/>
        <w:gridCol w:w="1441"/>
      </w:tblGrid>
      <w:tr w:rsidR="001F675D" w:rsidRPr="00D64083" w:rsidTr="00573D0F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L.p.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J.m.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Ilość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026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Cena jednostkowa</w:t>
            </w:r>
          </w:p>
          <w:p w:rsidR="001F675D" w:rsidRPr="00D64083" w:rsidRDefault="001F675D" w:rsidP="00026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 xml:space="preserve">netto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026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Wartość</w:t>
            </w:r>
          </w:p>
          <w:p w:rsidR="001F675D" w:rsidRPr="00D64083" w:rsidRDefault="001F675D" w:rsidP="00026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netto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026F53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VAT</w:t>
            </w:r>
          </w:p>
          <w:p w:rsidR="001F675D" w:rsidRPr="00D64083" w:rsidRDefault="001F675D" w:rsidP="00026F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%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Wartość brutto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Nazwa Handlowa</w:t>
            </w:r>
          </w:p>
        </w:tc>
      </w:tr>
      <w:tr w:rsidR="001F675D" w:rsidRPr="00D64083" w:rsidTr="00463486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1</w:t>
            </w:r>
          </w:p>
        </w:tc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Skład zestawu: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 xml:space="preserve">1. Kaseta płynowa  z workiem odpływowym kompatybilna z aparatem Alcon Infiniti – 1 szt. 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2. Nóż do otwarcia komory przedniej typu slit 2,6 mm – 1 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3. Nóż do wykonania portów bocznych typu side port 1,2 mm – 1 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4. Tip do głowicy ultradźwiękowej 0.9 mm , 30 stopni, zagięty – 1 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5. Osłonka na tipa z komorą testową – 1 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6. Obłożenie stolika narzędziowego 140 cm x 140 cm – 1 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7. Obłożenie pacjenta z folią i  workiem odpływowym 140 cm x 160 cm – 1 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8. Obłożenia poręczy fotela – 2 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9. Fartuch operacyjny „XLong” – 2 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10. Fartuch operacyjny „L” – 1 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11. Ocznik z przylepcami – 1 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12. Mikrogąbki – 6 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13. Kaniula do hydrodysekcji 27G – 1szt.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14. Kaniula do hydrodysekcji 25G – 1 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15. Kaniula do irygacji 27G – 1 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16. Strzykawka 10 ml – 1 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78. Strzykawka 3 ml – 3 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89. Strzykawka 5 ml – 1 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19. Kieliszek 60 ml – 1 szt.</w:t>
            </w:r>
          </w:p>
          <w:p w:rsidR="001F675D" w:rsidRPr="00D64083" w:rsidRDefault="001F675D" w:rsidP="00C36896">
            <w:pPr>
              <w:spacing w:after="0" w:line="240" w:lineRule="auto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20. Pojemnik plastikowy 25 cmx13 cmx5 cm – 1 szt.</w:t>
            </w:r>
          </w:p>
          <w:p w:rsidR="001F675D" w:rsidRPr="00D64083" w:rsidRDefault="001F675D" w:rsidP="00026F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4083">
              <w:rPr>
                <w:rFonts w:ascii="Times New Roman" w:hAnsi="Times New Roman"/>
              </w:rPr>
              <w:t>Ze względu na zmieniające się techniki operacyjne skład zestawu może ulegać modyfikacji.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szt.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D64083">
              <w:rPr>
                <w:rFonts w:ascii="Times New Roman" w:hAnsi="Times New Roman"/>
              </w:rPr>
              <w:t>600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F675D" w:rsidRPr="00D64083" w:rsidTr="00463486">
        <w:tc>
          <w:tcPr>
            <w:tcW w:w="33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 w:rsidRPr="00D64083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5D" w:rsidRPr="00D64083" w:rsidRDefault="001F675D" w:rsidP="00FA524A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F675D" w:rsidRDefault="001F675D" w:rsidP="001F53B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1F675D" w:rsidRPr="00FB297B" w:rsidRDefault="001F675D" w:rsidP="00E8048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___________________, dnia _________________</w:t>
      </w:r>
    </w:p>
    <w:p w:rsidR="001F675D" w:rsidRPr="00FB297B" w:rsidRDefault="001F675D" w:rsidP="00E80482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  <w:t>m</w:t>
      </w:r>
      <w:r w:rsidRPr="00FB297B">
        <w:rPr>
          <w:rFonts w:ascii="Times New Roman" w:hAnsi="Times New Roman"/>
          <w:sz w:val="16"/>
          <w:szCs w:val="16"/>
          <w:lang w:eastAsia="pl-PL"/>
        </w:rPr>
        <w:t>iejscowość</w:t>
      </w:r>
    </w:p>
    <w:p w:rsidR="001F675D" w:rsidRPr="00FB297B" w:rsidRDefault="001F675D" w:rsidP="00E8048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E804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1F675D" w:rsidRDefault="001F675D" w:rsidP="00E8048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FB297B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1F675D" w:rsidRDefault="001F675D" w:rsidP="00E8048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Pr="00026F53" w:rsidRDefault="001F675D" w:rsidP="00C36896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Zadanie</w:t>
      </w:r>
      <w:r w:rsidRPr="001F53BD">
        <w:rPr>
          <w:rFonts w:ascii="Times New Roman" w:hAnsi="Times New Roman"/>
          <w:b/>
          <w:sz w:val="24"/>
          <w:szCs w:val="24"/>
        </w:rPr>
        <w:t xml:space="preserve"> nr 4 – Soczewki wewnątrzgałkowe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5407"/>
        <w:gridCol w:w="811"/>
        <w:gridCol w:w="1081"/>
        <w:gridCol w:w="1259"/>
        <w:gridCol w:w="1621"/>
        <w:gridCol w:w="1081"/>
        <w:gridCol w:w="1799"/>
        <w:gridCol w:w="1744"/>
      </w:tblGrid>
      <w:tr w:rsidR="001F675D" w:rsidRPr="00026F53" w:rsidTr="00F87833">
        <w:tc>
          <w:tcPr>
            <w:tcW w:w="179" w:type="pct"/>
          </w:tcPr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761" w:type="pct"/>
          </w:tcPr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>Nazwa materiału wymaganego przez Zamawiającego</w:t>
            </w:r>
          </w:p>
        </w:tc>
        <w:tc>
          <w:tcPr>
            <w:tcW w:w="264" w:type="pct"/>
          </w:tcPr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>J. m.</w:t>
            </w:r>
          </w:p>
        </w:tc>
        <w:tc>
          <w:tcPr>
            <w:tcW w:w="352" w:type="pct"/>
          </w:tcPr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 xml:space="preserve">Ilość </w:t>
            </w:r>
          </w:p>
        </w:tc>
        <w:tc>
          <w:tcPr>
            <w:tcW w:w="410" w:type="pct"/>
          </w:tcPr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 xml:space="preserve">Cena jedn. netto </w:t>
            </w:r>
          </w:p>
        </w:tc>
        <w:tc>
          <w:tcPr>
            <w:tcW w:w="528" w:type="pct"/>
          </w:tcPr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352" w:type="pct"/>
          </w:tcPr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6" w:type="pct"/>
          </w:tcPr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 xml:space="preserve">Wartość brutto </w:t>
            </w:r>
          </w:p>
        </w:tc>
        <w:tc>
          <w:tcPr>
            <w:tcW w:w="568" w:type="pct"/>
          </w:tcPr>
          <w:p w:rsidR="001F675D" w:rsidRPr="00026F53" w:rsidRDefault="001F675D" w:rsidP="00D640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>Nazwa handlowa</w:t>
            </w:r>
          </w:p>
        </w:tc>
      </w:tr>
      <w:tr w:rsidR="001F675D" w:rsidRPr="00026F53" w:rsidTr="00F87833">
        <w:tc>
          <w:tcPr>
            <w:tcW w:w="179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61" w:type="pct"/>
          </w:tcPr>
          <w:p w:rsidR="001F675D" w:rsidRPr="00026F53" w:rsidRDefault="001F675D" w:rsidP="00C36896">
            <w:pPr>
              <w:pStyle w:val="BodyText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Soczewka wewnątrzgałkowa:</w:t>
            </w:r>
          </w:p>
          <w:p w:rsidR="001F675D" w:rsidRPr="00026F53" w:rsidRDefault="001F675D" w:rsidP="00F87833">
            <w:pPr>
              <w:pStyle w:val="BodyText"/>
              <w:ind w:left="167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tylnokomorowa,</w:t>
            </w:r>
          </w:p>
          <w:p w:rsidR="001F675D" w:rsidRPr="00026F53" w:rsidRDefault="001F675D" w:rsidP="00F87833">
            <w:pPr>
              <w:pStyle w:val="BodyText"/>
              <w:ind w:left="167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dotorebkowa,</w:t>
            </w:r>
          </w:p>
          <w:p w:rsidR="001F675D" w:rsidRPr="00026F53" w:rsidRDefault="001F675D" w:rsidP="00F87833">
            <w:pPr>
              <w:pStyle w:val="BodyText"/>
              <w:ind w:left="167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jednoczęściowa z dwoma haptykami,</w:t>
            </w:r>
          </w:p>
          <w:p w:rsidR="001F675D" w:rsidRPr="00026F53" w:rsidRDefault="001F675D" w:rsidP="00F87833">
            <w:pPr>
              <w:pStyle w:val="BodyText"/>
              <w:ind w:left="167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jednoogniskowa,</w:t>
            </w:r>
          </w:p>
          <w:p w:rsidR="001F675D" w:rsidRPr="00026F53" w:rsidRDefault="001F675D" w:rsidP="00F87833">
            <w:pPr>
              <w:pStyle w:val="BodyText"/>
              <w:ind w:left="167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akrylowa,</w:t>
            </w:r>
          </w:p>
          <w:p w:rsidR="001F675D" w:rsidRPr="00026F53" w:rsidRDefault="001F675D" w:rsidP="00F87833">
            <w:pPr>
              <w:pStyle w:val="BodyText"/>
              <w:ind w:left="167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zwijalna,</w:t>
            </w:r>
          </w:p>
          <w:p w:rsidR="001F675D" w:rsidRPr="00026F53" w:rsidRDefault="001F675D" w:rsidP="00F87833">
            <w:pPr>
              <w:pStyle w:val="BodyText"/>
              <w:ind w:left="167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hydrofobowa o stopniu uwodnienia 0.3%- 0,4% </w:t>
            </w:r>
          </w:p>
          <w:p w:rsidR="001F675D" w:rsidRPr="00026F53" w:rsidRDefault="001F675D" w:rsidP="00F87833">
            <w:pPr>
              <w:pStyle w:val="BodyText"/>
              <w:ind w:left="167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z filtrem UV, </w:t>
            </w:r>
          </w:p>
          <w:p w:rsidR="001F675D" w:rsidRPr="00026F53" w:rsidRDefault="001F675D" w:rsidP="00F87833">
            <w:pPr>
              <w:pStyle w:val="BodyText"/>
              <w:ind w:left="167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o współczynniku refrakcji 1.50 – 1.60,</w:t>
            </w:r>
          </w:p>
          <w:p w:rsidR="001F675D" w:rsidRPr="00026F53" w:rsidRDefault="001F675D" w:rsidP="00F87833">
            <w:pPr>
              <w:pStyle w:val="BodyText"/>
              <w:ind w:left="167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średnica części optycznej 5.80 – 6.20 mm, </w:t>
            </w:r>
          </w:p>
          <w:p w:rsidR="001F675D" w:rsidRPr="00026F53" w:rsidRDefault="001F675D" w:rsidP="00F87833">
            <w:pPr>
              <w:pStyle w:val="BodyText"/>
              <w:ind w:left="167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średnica całkowita 12.5 – 13.5 mm, </w:t>
            </w:r>
          </w:p>
          <w:p w:rsidR="001F675D" w:rsidRPr="00026F53" w:rsidRDefault="001F675D" w:rsidP="00F87833">
            <w:pPr>
              <w:pStyle w:val="BodyText"/>
              <w:ind w:left="167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angulacja 0º, </w:t>
            </w:r>
          </w:p>
          <w:p w:rsidR="001F675D" w:rsidRPr="00026F53" w:rsidRDefault="001F675D" w:rsidP="00F87833">
            <w:pPr>
              <w:pStyle w:val="BodyText"/>
              <w:ind w:left="347" w:hanging="180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zakres mocy od + 6.0 do + 30.0 D co 0.5 D i od + 31.0 do + 40.0 D co 1 D,</w:t>
            </w:r>
          </w:p>
          <w:p w:rsidR="001F675D" w:rsidRPr="00026F53" w:rsidRDefault="001F675D" w:rsidP="00F87833">
            <w:pPr>
              <w:pStyle w:val="BodyText"/>
              <w:ind w:left="167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 z ostrymi krawędziami części optycznej, </w:t>
            </w:r>
          </w:p>
          <w:p w:rsidR="001F675D" w:rsidRPr="00026F53" w:rsidRDefault="001F675D" w:rsidP="00F87833">
            <w:pPr>
              <w:pStyle w:val="BodyText"/>
              <w:ind w:left="347" w:hanging="180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 jednorazowym kartridżem do implantacji – kompatybilnym z systemem wielorazowego użytku.</w:t>
            </w:r>
          </w:p>
          <w:p w:rsidR="001F675D" w:rsidRPr="00026F53" w:rsidRDefault="001F675D" w:rsidP="00F87833">
            <w:pPr>
              <w:spacing w:after="0" w:line="240" w:lineRule="auto"/>
              <w:ind w:left="347" w:hanging="180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>-  z dwoma systemami implantacji wielorazowego użytku (do jednorazowych kartridży) składające się z wielorazowego injectora oraz pęsety</w:t>
            </w:r>
          </w:p>
        </w:tc>
        <w:tc>
          <w:tcPr>
            <w:tcW w:w="264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352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410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75D" w:rsidRPr="00026F53" w:rsidTr="00F87833">
        <w:tc>
          <w:tcPr>
            <w:tcW w:w="179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61" w:type="pct"/>
          </w:tcPr>
          <w:p w:rsidR="001F675D" w:rsidRPr="00026F53" w:rsidRDefault="001F675D" w:rsidP="00C36896">
            <w:pPr>
              <w:pStyle w:val="BodyText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Soczewka wewnątrzgałkowa: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tylnokomorowa,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dotorebkowa,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jednoczęściowa,</w:t>
            </w:r>
          </w:p>
          <w:p w:rsidR="001F675D" w:rsidRPr="00026F53" w:rsidRDefault="001F675D" w:rsidP="00F87833">
            <w:pPr>
              <w:pStyle w:val="BodyText"/>
              <w:tabs>
                <w:tab w:val="left" w:pos="348"/>
              </w:tabs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-wieloogniskowa dyfrakcyjno-refrakcyjna apodyzowana,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 dodatkiem do bliży + 2,5 D lub + 3,0 D,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akrylowa,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zwijalna,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hydrofobowa o stopniu uwodnienia 0.3-0.4 %,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z filtrem UV i filtrem światła niebieskiego, 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średnica części optycznej 5.75 – 6.25 mm, 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średnica całkowita 11.0 – 13.5 mm, 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angulacja 0</w:t>
            </w:r>
            <w:r w:rsidRPr="00026F53">
              <w:rPr>
                <w:b w:val="0"/>
                <w:sz w:val="20"/>
                <w:szCs w:val="20"/>
                <w:vertAlign w:val="superscript"/>
              </w:rPr>
              <w:t>0</w:t>
            </w:r>
            <w:r w:rsidRPr="00026F53">
              <w:rPr>
                <w:b w:val="0"/>
                <w:sz w:val="20"/>
                <w:szCs w:val="20"/>
              </w:rPr>
              <w:t xml:space="preserve">, 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zakres mocy od + 10.0 do + 30.0 D co 0.5D,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z ostrymi krawędziami części optycznej, </w:t>
            </w:r>
          </w:p>
          <w:p w:rsidR="001F675D" w:rsidRPr="00026F53" w:rsidRDefault="001F675D" w:rsidP="00F87833">
            <w:pPr>
              <w:pStyle w:val="BodyText"/>
              <w:ind w:left="348" w:hanging="180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 jednorazowym kartridżem do implantacji – kompatybilnym z systemem wielorazowego użytku.</w:t>
            </w:r>
          </w:p>
          <w:p w:rsidR="001F675D" w:rsidRPr="00026F53" w:rsidRDefault="001F675D" w:rsidP="00F87833">
            <w:pPr>
              <w:pStyle w:val="BodyText"/>
              <w:ind w:left="348" w:hanging="180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 dwoma systemami implantacji wielorazowego użytku (do jednorazowych kartridży) składające się z wielorazowego injectora oraz pęsety</w:t>
            </w:r>
          </w:p>
        </w:tc>
        <w:tc>
          <w:tcPr>
            <w:tcW w:w="264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352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0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75D" w:rsidRPr="00026F53" w:rsidTr="00F87833">
        <w:tc>
          <w:tcPr>
            <w:tcW w:w="179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1" w:type="pct"/>
          </w:tcPr>
          <w:p w:rsidR="001F675D" w:rsidRPr="00026F53" w:rsidRDefault="001F675D" w:rsidP="003C5822">
            <w:pPr>
              <w:pStyle w:val="BodyText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Soczewka wewnątrzgałkowa: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tylnokomorowa,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dotorebkowa,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jednoczęściowa,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toryczna do korekcji astygmatyzmu,</w:t>
            </w:r>
          </w:p>
          <w:p w:rsidR="001F675D" w:rsidRPr="00026F53" w:rsidRDefault="001F675D" w:rsidP="00F87833">
            <w:pPr>
              <w:pStyle w:val="BodyText"/>
              <w:ind w:left="348" w:hanging="180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 wartościami korekcji astygmatyzmu w płaszczyźnie soczewki 1.0 D i od 1.5 D do 6.0 D ze skokiem co 0.75 D,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dwuwypukła, o współczynniku refrakcji 1,55,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hydrofobowa o stopniu uwodnienia 0.3-0.4 %,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z filtrem UV i filtrem światła niebieskiego, 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średnica części optycznej 5.75 – 6.25 mm, 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średnica całkowita 12.5 – 13.5 mm, 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angulacja 0</w:t>
            </w:r>
            <w:r w:rsidRPr="00026F53">
              <w:rPr>
                <w:b w:val="0"/>
                <w:sz w:val="20"/>
                <w:szCs w:val="20"/>
                <w:vertAlign w:val="superscript"/>
              </w:rPr>
              <w:t>0</w:t>
            </w:r>
            <w:r w:rsidRPr="00026F53">
              <w:rPr>
                <w:b w:val="0"/>
                <w:sz w:val="20"/>
                <w:szCs w:val="20"/>
              </w:rPr>
              <w:t xml:space="preserve">, 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zakres mocy od + 6.0 do + 30.0 D co 0.5D,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z ostrymi krawędziami części optycznej, </w:t>
            </w:r>
          </w:p>
          <w:p w:rsidR="001F675D" w:rsidRPr="00026F53" w:rsidRDefault="001F675D" w:rsidP="00F87833">
            <w:pPr>
              <w:pStyle w:val="BodyText"/>
              <w:ind w:left="348" w:hanging="180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z możliwością użytkowania zestawu narzędzi do markowania oka w trakcie zabiegu, </w:t>
            </w:r>
          </w:p>
          <w:p w:rsidR="001F675D" w:rsidRPr="00026F53" w:rsidRDefault="001F675D" w:rsidP="00F87833">
            <w:pPr>
              <w:pStyle w:val="BodyText"/>
              <w:ind w:left="348" w:hanging="180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 jednorazowym kartridżem do implantacji – kompatybilnym z systemem wielorazowego użytku.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 dwoma systemami implantacji wielorazowego użytku (do jednorazowych kartridży) składające się z wielorazowego injectora oraz pęsety</w:t>
            </w:r>
          </w:p>
        </w:tc>
        <w:tc>
          <w:tcPr>
            <w:tcW w:w="264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352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0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75D" w:rsidRPr="00026F53" w:rsidTr="00F87833">
        <w:tc>
          <w:tcPr>
            <w:tcW w:w="179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61" w:type="pct"/>
          </w:tcPr>
          <w:p w:rsidR="001F675D" w:rsidRPr="00026F53" w:rsidRDefault="001F675D" w:rsidP="003C5822">
            <w:pPr>
              <w:pStyle w:val="BodyText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Soczewka wewnątrzgałkowa: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tylnokomorowa,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dotorebkowa,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asferyczna,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jednoczęściowa,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dwuwypukła, o współczynniku refrakcji 1,55,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hydrofobowa o stopniu uwodnienia 0.3-0.4 %,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z filtrem UV i filtrem światła niebieskiego, 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średnica części optycznej 5.75 – 6.25 mm, 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średnica całkowita 12.5 – 13.5 mm, 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angulacja 0</w:t>
            </w:r>
            <w:r w:rsidRPr="00026F53">
              <w:rPr>
                <w:b w:val="0"/>
                <w:sz w:val="20"/>
                <w:szCs w:val="20"/>
                <w:vertAlign w:val="superscript"/>
              </w:rPr>
              <w:t>0</w:t>
            </w:r>
            <w:r w:rsidRPr="00026F53">
              <w:rPr>
                <w:b w:val="0"/>
                <w:sz w:val="20"/>
                <w:szCs w:val="20"/>
              </w:rPr>
              <w:t xml:space="preserve">, 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zakres mocy od + 6.0 do + 30.0 D co 0.5D,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 xml:space="preserve">- z ostrymi krawędziami części optycznej, </w:t>
            </w:r>
          </w:p>
          <w:p w:rsidR="001F675D" w:rsidRPr="00026F53" w:rsidRDefault="001F675D" w:rsidP="00F87833">
            <w:pPr>
              <w:pStyle w:val="BodyText"/>
              <w:ind w:left="348" w:hanging="180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 jednorazowym kartridżem do implantacji – kompatybilnym z systemem wielorazowego użytku.</w:t>
            </w:r>
          </w:p>
          <w:p w:rsidR="001F675D" w:rsidRPr="00026F53" w:rsidRDefault="001F675D" w:rsidP="00F87833">
            <w:pPr>
              <w:pStyle w:val="BodyText"/>
              <w:ind w:left="348" w:hanging="180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 dwoma systemami implantacji wielorazowego użytku (do jednorazowych kartridży) składające się z wielorazowego injectora oraz pęsety</w:t>
            </w:r>
          </w:p>
        </w:tc>
        <w:tc>
          <w:tcPr>
            <w:tcW w:w="264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352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0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75D" w:rsidRPr="00026F53" w:rsidTr="00F87833">
        <w:tc>
          <w:tcPr>
            <w:tcW w:w="179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F5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61" w:type="pct"/>
          </w:tcPr>
          <w:p w:rsidR="001F675D" w:rsidRPr="00026F53" w:rsidRDefault="001F675D" w:rsidP="003C5822">
            <w:pPr>
              <w:pStyle w:val="BodyText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Soczewka wewnątrzgałkowa: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akrylowa trzyczęściowa,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zwijalna,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hydrofobowa lub hydrofilna,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części haptyczne wykonane z PMMA,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część optyczna o uwodnieniu 0,2- 0,6 %,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średnica części optycznej 5,75 – 6,25 mm,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długość całkowita 12,5 – 13,5 mm,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dioptraż - 5,0 - + 30,0 D,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współczynnik refrakcji 1,5-1,6,</w:t>
            </w:r>
          </w:p>
          <w:p w:rsidR="001F675D" w:rsidRPr="00026F53" w:rsidRDefault="001F675D" w:rsidP="00F87833">
            <w:pPr>
              <w:pStyle w:val="BodyText"/>
              <w:ind w:left="168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angulacja części haptycznych 5 - 10 stopni,</w:t>
            </w:r>
          </w:p>
          <w:p w:rsidR="001F675D" w:rsidRPr="00026F53" w:rsidRDefault="001F675D" w:rsidP="00F87833">
            <w:pPr>
              <w:pStyle w:val="BodyText"/>
              <w:ind w:left="348" w:hanging="180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 jednorazowym kartridżem do implantacji – kompatybilnym z systemem wielorazowego użytku.</w:t>
            </w:r>
          </w:p>
          <w:p w:rsidR="001F675D" w:rsidRPr="00026F53" w:rsidRDefault="001F675D" w:rsidP="00F87833">
            <w:pPr>
              <w:pStyle w:val="BodyText"/>
              <w:ind w:left="348" w:hanging="180"/>
              <w:jc w:val="both"/>
              <w:rPr>
                <w:b w:val="0"/>
                <w:sz w:val="20"/>
                <w:szCs w:val="20"/>
              </w:rPr>
            </w:pPr>
            <w:r w:rsidRPr="00026F53">
              <w:rPr>
                <w:b w:val="0"/>
                <w:sz w:val="20"/>
                <w:szCs w:val="20"/>
              </w:rPr>
              <w:t>- z dwoma systemami implantacji wielorazowego użytku (do jednorazowych kartridży) składające się z wielorazowego injectora oraz pęsety</w:t>
            </w:r>
          </w:p>
        </w:tc>
        <w:tc>
          <w:tcPr>
            <w:tcW w:w="264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352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0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675D" w:rsidRPr="00026F53" w:rsidTr="00BA7A5C">
        <w:tc>
          <w:tcPr>
            <w:tcW w:w="2966" w:type="pct"/>
            <w:gridSpan w:val="5"/>
          </w:tcPr>
          <w:p w:rsidR="001F675D" w:rsidRPr="00026F53" w:rsidRDefault="001F675D" w:rsidP="00BA7A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6F53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528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2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6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pct"/>
          </w:tcPr>
          <w:p w:rsidR="001F675D" w:rsidRPr="00026F53" w:rsidRDefault="001F675D" w:rsidP="00FA524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F675D" w:rsidRDefault="001F675D" w:rsidP="00F87833">
      <w:pPr>
        <w:rPr>
          <w:rFonts w:ascii="Times New Roman" w:hAnsi="Times New Roman"/>
          <w:b/>
          <w:bCs/>
          <w:sz w:val="20"/>
          <w:szCs w:val="20"/>
        </w:rPr>
      </w:pPr>
      <w:r w:rsidRPr="00026F53">
        <w:rPr>
          <w:rFonts w:ascii="Times New Roman" w:hAnsi="Times New Roman"/>
          <w:b/>
          <w:bCs/>
          <w:sz w:val="20"/>
          <w:szCs w:val="20"/>
        </w:rPr>
        <w:t>próbka do oceny jakości – 1 szt. poz. nr 1</w:t>
      </w:r>
    </w:p>
    <w:p w:rsidR="001F675D" w:rsidRDefault="001F675D" w:rsidP="00F87833">
      <w:pPr>
        <w:rPr>
          <w:rFonts w:ascii="Times New Roman" w:hAnsi="Times New Roman"/>
          <w:b/>
          <w:bCs/>
          <w:sz w:val="20"/>
          <w:szCs w:val="20"/>
        </w:rPr>
      </w:pPr>
    </w:p>
    <w:p w:rsidR="001F675D" w:rsidRPr="00FB297B" w:rsidRDefault="001F675D" w:rsidP="00E8048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___________________, dnia _________________</w:t>
      </w:r>
    </w:p>
    <w:p w:rsidR="001F675D" w:rsidRPr="00FB297B" w:rsidRDefault="001F675D" w:rsidP="00E80482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  <w:t>m</w:t>
      </w:r>
      <w:r w:rsidRPr="00FB297B">
        <w:rPr>
          <w:rFonts w:ascii="Times New Roman" w:hAnsi="Times New Roman"/>
          <w:sz w:val="16"/>
          <w:szCs w:val="16"/>
          <w:lang w:eastAsia="pl-PL"/>
        </w:rPr>
        <w:t>iejscowość</w:t>
      </w:r>
    </w:p>
    <w:p w:rsidR="001F675D" w:rsidRPr="00FB297B" w:rsidRDefault="001F675D" w:rsidP="00E80482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1F675D" w:rsidRPr="00FB297B" w:rsidRDefault="001F675D" w:rsidP="00E80482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1F675D" w:rsidRPr="00FB297B" w:rsidRDefault="001F675D" w:rsidP="00E8048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E804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1F675D" w:rsidRDefault="001F675D" w:rsidP="00E8048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FB297B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1F675D" w:rsidRDefault="001F675D" w:rsidP="00E8048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Pr="00026F53" w:rsidRDefault="001F675D" w:rsidP="00F87833">
      <w:pPr>
        <w:rPr>
          <w:rFonts w:ascii="Times New Roman" w:hAnsi="Times New Roman"/>
          <w:b/>
          <w:bCs/>
          <w:sz w:val="20"/>
          <w:szCs w:val="20"/>
        </w:rPr>
      </w:pPr>
    </w:p>
    <w:p w:rsidR="001F675D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  <w:sectPr w:rsidR="001F675D" w:rsidRPr="00FB297B" w:rsidSect="00984F17">
          <w:headerReference w:type="first" r:id="rId9"/>
          <w:footerReference w:type="first" r:id="rId10"/>
          <w:pgSz w:w="16838" w:h="11906" w:orient="landscape"/>
          <w:pgMar w:top="907" w:right="851" w:bottom="907" w:left="851" w:header="709" w:footer="709" w:gutter="0"/>
          <w:cols w:space="708"/>
          <w:titlePg/>
          <w:docGrid w:linePitch="360"/>
        </w:sect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Załącznik nr 3</w:t>
      </w:r>
      <w:r w:rsidRPr="00FB297B">
        <w:rPr>
          <w:rFonts w:ascii="Times New Roman" w:hAnsi="Times New Roman"/>
          <w:b/>
          <w:sz w:val="24"/>
          <w:szCs w:val="24"/>
          <w:lang w:eastAsia="pl-PL"/>
        </w:rPr>
        <w:br/>
        <w:t>do SIWZ</w:t>
      </w: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Wykonawca:</w:t>
      </w:r>
    </w:p>
    <w:p w:rsidR="001F675D" w:rsidRPr="00FB297B" w:rsidRDefault="001F675D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FB297B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……………………………….………………………………………………………………………………………....</w:t>
      </w:r>
    </w:p>
    <w:p w:rsidR="001F675D" w:rsidRPr="00FB297B" w:rsidRDefault="001F675D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FB297B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1F675D" w:rsidRPr="00FB297B" w:rsidRDefault="001F675D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</w:p>
    <w:p w:rsidR="001F675D" w:rsidRPr="00FB297B" w:rsidRDefault="001F675D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FB297B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1F675D" w:rsidRPr="00FB297B" w:rsidRDefault="001F675D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FB297B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</w:t>
      </w:r>
    </w:p>
    <w:p w:rsidR="001F675D" w:rsidRPr="00FB297B" w:rsidRDefault="001F675D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FB297B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………………………………………………..…..…</w:t>
      </w:r>
    </w:p>
    <w:p w:rsidR="001F675D" w:rsidRPr="00FB297B" w:rsidRDefault="001F675D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i/>
          <w:sz w:val="16"/>
          <w:szCs w:val="16"/>
          <w:lang w:eastAsia="pl-PL"/>
        </w:rPr>
      </w:pPr>
      <w:r w:rsidRPr="00FB297B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1F675D" w:rsidRPr="00FB297B" w:rsidRDefault="001F675D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1F675D" w:rsidRPr="00FB297B" w:rsidRDefault="001F675D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 xml:space="preserve">Prawo zamówień publicznych (dalej jako: ustawa Pzp), </w:t>
      </w:r>
    </w:p>
    <w:p w:rsidR="001F675D" w:rsidRPr="00FB297B" w:rsidRDefault="001F675D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DOTYCZĄCE PRZESŁANEK WYKLUCZENIA Z POSTĘPOWANIA </w:t>
      </w:r>
      <w:r w:rsidRPr="00FB297B">
        <w:rPr>
          <w:rFonts w:ascii="Times New Roman" w:hAnsi="Times New Roman"/>
          <w:b/>
          <w:sz w:val="24"/>
          <w:szCs w:val="24"/>
          <w:u w:val="single"/>
          <w:lang w:eastAsia="pl-PL"/>
        </w:rPr>
        <w:br/>
      </w:r>
    </w:p>
    <w:p w:rsidR="001F675D" w:rsidRPr="00FB297B" w:rsidRDefault="001F675D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1F675D" w:rsidRPr="00FB297B" w:rsidRDefault="001F675D" w:rsidP="004D40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Pr="00FB297B">
        <w:rPr>
          <w:rFonts w:ascii="Times New Roman" w:hAnsi="Times New Roman"/>
          <w:b/>
          <w:sz w:val="24"/>
          <w:szCs w:val="24"/>
          <w:lang w:eastAsia="pl-PL"/>
        </w:rPr>
        <w:t xml:space="preserve">na dostawę </w:t>
      </w:r>
      <w:r>
        <w:rPr>
          <w:rFonts w:ascii="Times New Roman" w:hAnsi="Times New Roman"/>
          <w:b/>
          <w:sz w:val="24"/>
          <w:szCs w:val="24"/>
          <w:lang w:eastAsia="pl-PL"/>
        </w:rPr>
        <w:t>soczewek wewnątrzgałkowych</w:t>
      </w:r>
      <w:r w:rsidRPr="00FB297B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i materiałów wiskoeklastycznych, </w:t>
      </w:r>
      <w:r w:rsidRPr="00FB297B">
        <w:rPr>
          <w:rFonts w:ascii="Times New Roman" w:hAnsi="Times New Roman"/>
          <w:b/>
          <w:sz w:val="24"/>
          <w:szCs w:val="24"/>
          <w:lang w:eastAsia="pl-PL"/>
        </w:rPr>
        <w:t xml:space="preserve">nr sprawy: </w:t>
      </w:r>
      <w:r>
        <w:rPr>
          <w:rFonts w:ascii="Times New Roman" w:hAnsi="Times New Roman"/>
          <w:b/>
          <w:sz w:val="24"/>
          <w:szCs w:val="24"/>
          <w:lang w:eastAsia="pl-PL"/>
        </w:rPr>
        <w:t>11</w:t>
      </w:r>
      <w:r w:rsidRPr="00FB297B">
        <w:rPr>
          <w:rFonts w:ascii="Times New Roman" w:hAnsi="Times New Roman"/>
          <w:b/>
          <w:sz w:val="24"/>
          <w:szCs w:val="24"/>
          <w:lang w:eastAsia="pl-PL"/>
        </w:rPr>
        <w:t xml:space="preserve">/ZP/17 </w:t>
      </w:r>
      <w:r w:rsidRPr="00FB297B">
        <w:rPr>
          <w:rFonts w:ascii="Times New Roman" w:hAnsi="Times New Roman"/>
          <w:sz w:val="24"/>
          <w:szCs w:val="24"/>
          <w:lang w:eastAsia="pl-PL"/>
        </w:rPr>
        <w:t>prowadzonego przez Wojskow</w:t>
      </w:r>
      <w:r>
        <w:rPr>
          <w:rFonts w:ascii="Times New Roman" w:hAnsi="Times New Roman"/>
          <w:sz w:val="24"/>
          <w:szCs w:val="24"/>
          <w:lang w:eastAsia="pl-PL"/>
        </w:rPr>
        <w:t xml:space="preserve">y Instytut Medycyny Lotniczej, </w:t>
      </w:r>
      <w:r w:rsidRPr="00FB297B">
        <w:rPr>
          <w:rFonts w:ascii="Times New Roman" w:hAnsi="Times New Roman"/>
          <w:sz w:val="24"/>
          <w:szCs w:val="24"/>
          <w:lang w:eastAsia="pl-PL"/>
        </w:rPr>
        <w:t>ul. Krasińskiego 54/56, 01-755 Warszawa</w:t>
      </w:r>
      <w:r w:rsidRPr="00FB297B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FB297B">
        <w:rPr>
          <w:rFonts w:ascii="Times New Roman" w:hAnsi="Times New Roman"/>
          <w:sz w:val="24"/>
          <w:szCs w:val="24"/>
          <w:lang w:eastAsia="pl-PL"/>
        </w:rPr>
        <w:t>oświadczam, co następuje:</w:t>
      </w: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OŚWIADCZENIA DOTYCZĄCE WYKONAWCY:</w:t>
      </w:r>
    </w:p>
    <w:p w:rsidR="001F675D" w:rsidRPr="00FB297B" w:rsidRDefault="001F675D" w:rsidP="008E3861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F675D" w:rsidRPr="00FB297B" w:rsidRDefault="001F675D" w:rsidP="003B282C">
      <w:pPr>
        <w:numPr>
          <w:ilvl w:val="0"/>
          <w:numId w:val="33"/>
          <w:numberingChange w:id="26" w:author="Beata" w:date="2017-09-05T10:10:00Z" w:original="%1:1:0:."/>
        </w:numPr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FB297B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FB297B">
        <w:rPr>
          <w:rFonts w:ascii="Times New Roman" w:hAnsi="Times New Roman"/>
          <w:sz w:val="24"/>
          <w:szCs w:val="24"/>
        </w:rPr>
        <w:br/>
        <w:t>art. 24 ust 1 pkt 12-2</w:t>
      </w:r>
      <w:r>
        <w:rPr>
          <w:rFonts w:ascii="Times New Roman" w:hAnsi="Times New Roman"/>
          <w:sz w:val="24"/>
          <w:szCs w:val="24"/>
        </w:rPr>
        <w:t>2</w:t>
      </w:r>
      <w:r w:rsidRPr="00FB297B">
        <w:rPr>
          <w:rFonts w:ascii="Times New Roman" w:hAnsi="Times New Roman"/>
          <w:sz w:val="24"/>
          <w:szCs w:val="24"/>
        </w:rPr>
        <w:t xml:space="preserve"> ustawy Pzp.</w:t>
      </w:r>
    </w:p>
    <w:p w:rsidR="001F675D" w:rsidRPr="00FB297B" w:rsidRDefault="001F675D" w:rsidP="003B282C">
      <w:pPr>
        <w:numPr>
          <w:ilvl w:val="0"/>
          <w:numId w:val="33"/>
          <w:numberingChange w:id="27" w:author="Beata" w:date="2017-09-05T10:10:00Z" w:original="%1:2:0:."/>
        </w:numPr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0"/>
          <w:szCs w:val="20"/>
        </w:rPr>
      </w:pPr>
      <w:r w:rsidRPr="00FB297B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FB297B">
        <w:rPr>
          <w:rFonts w:ascii="Times New Roman" w:hAnsi="Times New Roman"/>
          <w:sz w:val="24"/>
          <w:szCs w:val="24"/>
        </w:rPr>
        <w:br/>
        <w:t>art. 24 ust. 5 ust. 1 ustawy Pzp.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FB297B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FB297B">
        <w:rPr>
          <w:rFonts w:ascii="Times New Roman" w:hAnsi="Times New Roman"/>
          <w:sz w:val="24"/>
          <w:szCs w:val="24"/>
          <w:lang w:eastAsia="pl-PL"/>
        </w:rPr>
        <w:t xml:space="preserve">dnia ………….……. r. 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1F675D" w:rsidRPr="00FB297B" w:rsidRDefault="001F675D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B297B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1F675D" w:rsidRPr="00FB297B" w:rsidRDefault="001F675D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FB297B">
        <w:rPr>
          <w:rFonts w:ascii="Times New Roman" w:hAnsi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FB297B">
        <w:rPr>
          <w:rFonts w:ascii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…………………………………………..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…………………...........…………………………………………………………………………………………………………………………………………………………………………………..…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FB297B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FB297B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1F675D" w:rsidRPr="00FB297B" w:rsidRDefault="001F675D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B297B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1F675D" w:rsidRPr="00FB297B" w:rsidRDefault="001F675D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FB297B">
        <w:rPr>
          <w:rFonts w:ascii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FB297B">
        <w:rPr>
          <w:rFonts w:ascii="Times New Roman" w:hAnsi="Times New Roman"/>
          <w:sz w:val="24"/>
          <w:szCs w:val="24"/>
          <w:lang w:eastAsia="pl-PL"/>
        </w:rPr>
        <w:t>, nie zachodzą podstawy wykluczenia z postępowania o udzielenie zamówienia.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FB297B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FB297B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1F675D" w:rsidRPr="00FB297B" w:rsidRDefault="001F675D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B297B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B297B">
        <w:rPr>
          <w:rFonts w:ascii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FB297B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FB297B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1F675D" w:rsidRPr="00FB297B" w:rsidRDefault="001F675D" w:rsidP="00337F9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FB297B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  <w:r w:rsidRPr="00FB297B">
        <w:rPr>
          <w:rFonts w:ascii="Times New Roman" w:hAnsi="Times New Roman"/>
          <w:b/>
          <w:sz w:val="21"/>
          <w:szCs w:val="21"/>
          <w:lang w:eastAsia="pl-PL"/>
        </w:rPr>
        <w:t xml:space="preserve">Załącznik nr 4 </w:t>
      </w:r>
      <w:r w:rsidRPr="00FB297B">
        <w:rPr>
          <w:rFonts w:ascii="Times New Roman" w:hAnsi="Times New Roman"/>
          <w:b/>
          <w:sz w:val="21"/>
          <w:szCs w:val="21"/>
          <w:lang w:eastAsia="pl-PL"/>
        </w:rPr>
        <w:br/>
        <w:t>do SIWZ</w:t>
      </w:r>
    </w:p>
    <w:p w:rsidR="001F675D" w:rsidRPr="00FB297B" w:rsidRDefault="001F675D" w:rsidP="004B56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FB297B">
        <w:rPr>
          <w:rFonts w:ascii="Times New Roman" w:hAnsi="Times New Roman"/>
          <w:b/>
          <w:sz w:val="21"/>
          <w:szCs w:val="21"/>
          <w:lang w:eastAsia="pl-PL"/>
        </w:rPr>
        <w:t>Wykonawca:</w:t>
      </w:r>
    </w:p>
    <w:p w:rsidR="001F675D" w:rsidRPr="00FB297B" w:rsidRDefault="001F675D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FB297B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……………………………….……………………………………………………………………………………………………</w:t>
      </w:r>
    </w:p>
    <w:p w:rsidR="001F675D" w:rsidRPr="00FB297B" w:rsidRDefault="001F675D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FB297B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1F675D" w:rsidRPr="00FB297B" w:rsidRDefault="001F675D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FB297B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1F675D" w:rsidRPr="00FB297B" w:rsidRDefault="001F675D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FB297B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…………………………….……………………………</w:t>
      </w:r>
    </w:p>
    <w:p w:rsidR="001F675D" w:rsidRPr="00FB297B" w:rsidRDefault="001F675D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1F675D" w:rsidRPr="00FB297B" w:rsidRDefault="001F675D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FB297B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………………………………………………..……...…</w:t>
      </w:r>
    </w:p>
    <w:p w:rsidR="001F675D" w:rsidRPr="00FB297B" w:rsidRDefault="001F675D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FB297B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1F675D" w:rsidRPr="00FB297B" w:rsidRDefault="001F675D" w:rsidP="008E386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pl-PL"/>
        </w:rPr>
      </w:pPr>
    </w:p>
    <w:p w:rsidR="001F675D" w:rsidRPr="00FB297B" w:rsidRDefault="001F675D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F675D" w:rsidRPr="00FB297B" w:rsidRDefault="001F675D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OŚWIADCZENIE WYKONAWCY</w:t>
      </w:r>
    </w:p>
    <w:p w:rsidR="001F675D" w:rsidRPr="00FB297B" w:rsidRDefault="001F675D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na podstawie art. 24 ust. 11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B297B">
        <w:rPr>
          <w:rFonts w:ascii="Times New Roman" w:hAnsi="Times New Roman"/>
          <w:sz w:val="24"/>
          <w:szCs w:val="24"/>
          <w:lang w:eastAsia="pl-PL"/>
        </w:rPr>
        <w:t>ustawy z dnia 29 stycznia 2004 r. Prawo zamówień publicznych (dalej uPzp)</w:t>
      </w:r>
    </w:p>
    <w:p w:rsidR="001F675D" w:rsidRPr="00FB297B" w:rsidRDefault="001F675D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DOTYCZĄCE PRZYNALEŻNOŚCI DO GRUPY KAPITAŁOWEJ</w:t>
      </w: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F675D" w:rsidRPr="00FB297B" w:rsidRDefault="001F675D" w:rsidP="008E38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</w:rPr>
        <w:t>U</w:t>
      </w:r>
      <w:r w:rsidRPr="00FB297B">
        <w:rPr>
          <w:rFonts w:ascii="Times New Roman" w:hAnsi="Times New Roman"/>
          <w:bCs/>
          <w:sz w:val="24"/>
          <w:szCs w:val="24"/>
          <w:lang w:eastAsia="pl-PL"/>
        </w:rPr>
        <w:t xml:space="preserve">czestnicząc w </w:t>
      </w:r>
      <w:r w:rsidRPr="00FB297B">
        <w:rPr>
          <w:rFonts w:ascii="Times New Roman" w:hAnsi="Times New Roman"/>
          <w:sz w:val="24"/>
          <w:szCs w:val="24"/>
        </w:rPr>
        <w:t xml:space="preserve">postępowaniu o udzielenie zamówienia publicznego na </w:t>
      </w:r>
      <w:r w:rsidRPr="00FB297B">
        <w:rPr>
          <w:rFonts w:ascii="Times New Roman" w:hAnsi="Times New Roman"/>
          <w:b/>
          <w:sz w:val="24"/>
          <w:szCs w:val="24"/>
          <w:lang w:eastAsia="pl-PL"/>
        </w:rPr>
        <w:t>dostawę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soczewek wewnątrzgałkowych i materiałów wiskoelastycznych, nr sprawy: 11</w:t>
      </w:r>
      <w:r w:rsidRPr="00FB297B">
        <w:rPr>
          <w:rFonts w:ascii="Times New Roman" w:hAnsi="Times New Roman"/>
          <w:b/>
          <w:sz w:val="24"/>
          <w:szCs w:val="24"/>
          <w:lang w:eastAsia="pl-PL"/>
        </w:rPr>
        <w:t xml:space="preserve">/ZP/17 </w:t>
      </w:r>
      <w:r w:rsidRPr="00FB297B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1F675D" w:rsidRPr="00FB297B" w:rsidRDefault="001F675D" w:rsidP="003B282C">
      <w:pPr>
        <w:numPr>
          <w:ilvl w:val="6"/>
          <w:numId w:val="37"/>
          <w:numberingChange w:id="28" w:author="Beata" w:date="2017-09-05T10:10:00Z" w:original="%7:1:0:.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nie należę *) </w:t>
      </w:r>
      <w:r w:rsidRPr="00FB297B">
        <w:rPr>
          <w:rFonts w:ascii="Times New Roman" w:hAnsi="Times New Roman"/>
          <w:sz w:val="24"/>
          <w:szCs w:val="24"/>
          <w:lang w:eastAsia="pl-PL"/>
        </w:rPr>
        <w:t xml:space="preserve">do grupy kapitałowej, </w:t>
      </w:r>
      <w:r w:rsidRPr="00FB297B">
        <w:rPr>
          <w:rFonts w:ascii="Times New Roman" w:hAnsi="Times New Roman"/>
          <w:bCs/>
          <w:sz w:val="24"/>
          <w:szCs w:val="24"/>
          <w:lang w:eastAsia="pl-PL"/>
        </w:rPr>
        <w:t>o której mowa w art. 24 ust. 1 pkt 23 uPzp wraz z innymi uczestnikami postępowania</w:t>
      </w:r>
    </w:p>
    <w:p w:rsidR="001F675D" w:rsidRPr="00FB297B" w:rsidRDefault="001F675D" w:rsidP="003B282C">
      <w:pPr>
        <w:numPr>
          <w:ilvl w:val="6"/>
          <w:numId w:val="37"/>
          <w:numberingChange w:id="29" w:author="Beata" w:date="2017-09-05T10:10:00Z" w:original="%7:2:0:."/>
        </w:numPr>
        <w:tabs>
          <w:tab w:val="num" w:pos="540"/>
        </w:tabs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 xml:space="preserve">należę*) </w:t>
      </w:r>
      <w:r w:rsidRPr="00FB297B">
        <w:rPr>
          <w:rFonts w:ascii="Times New Roman" w:hAnsi="Times New Roman"/>
          <w:sz w:val="24"/>
          <w:szCs w:val="24"/>
          <w:lang w:eastAsia="pl-PL"/>
        </w:rPr>
        <w:t>do grupy kapitałowej, o której mowa w art. 24 ust. 1 pkt 23 uPzp wraz z następującymi uczestnikami postępowania: ………………………………………………</w:t>
      </w:r>
    </w:p>
    <w:p w:rsidR="001F675D" w:rsidRPr="00FB297B" w:rsidRDefault="001F675D" w:rsidP="008E386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……………………………………………………………………………………………….…</w:t>
      </w:r>
    </w:p>
    <w:p w:rsidR="001F675D" w:rsidRPr="00FB297B" w:rsidRDefault="001F675D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_______________________, dnia _________________</w:t>
      </w: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FB297B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Pr="00FB297B" w:rsidRDefault="001F675D" w:rsidP="008E3861">
      <w:pPr>
        <w:spacing w:after="0" w:line="240" w:lineRule="auto"/>
        <w:rPr>
          <w:rFonts w:ascii="Times New Roman" w:hAnsi="Times New Roman"/>
          <w:b/>
          <w:caps/>
          <w:spacing w:val="8"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caps/>
          <w:spacing w:val="8"/>
          <w:sz w:val="24"/>
          <w:szCs w:val="24"/>
          <w:lang w:eastAsia="pl-PL"/>
        </w:rPr>
        <w:t>*)</w:t>
      </w:r>
      <w:r w:rsidRPr="00FB297B">
        <w:rPr>
          <w:rFonts w:ascii="Times New Roman" w:hAnsi="Times New Roman"/>
          <w:spacing w:val="8"/>
          <w:sz w:val="20"/>
          <w:szCs w:val="20"/>
          <w:lang w:eastAsia="pl-PL"/>
        </w:rPr>
        <w:t>niepotrzebne skreślić</w:t>
      </w: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Pr="00FB297B" w:rsidRDefault="001F675D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1F675D" w:rsidRDefault="001F675D" w:rsidP="0040385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1F675D" w:rsidRPr="00FB297B" w:rsidRDefault="001F675D" w:rsidP="001001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załącznik nr 5</w:t>
      </w:r>
    </w:p>
    <w:p w:rsidR="001F675D" w:rsidRPr="00FB297B" w:rsidRDefault="001F675D" w:rsidP="001001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do SIWZ</w:t>
      </w:r>
    </w:p>
    <w:p w:rsidR="001F675D" w:rsidRPr="00FB297B" w:rsidRDefault="001F675D" w:rsidP="00100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75D" w:rsidRPr="006611F8" w:rsidRDefault="001F675D" w:rsidP="001001F1">
      <w:pPr>
        <w:pStyle w:val="Title"/>
      </w:pPr>
      <w:r w:rsidRPr="006611F8">
        <w:t>UMOWA NR ……………………</w:t>
      </w:r>
    </w:p>
    <w:p w:rsidR="001F675D" w:rsidRPr="006611F8" w:rsidRDefault="001F675D" w:rsidP="001001F1">
      <w:pPr>
        <w:spacing w:after="0" w:line="240" w:lineRule="auto"/>
        <w:ind w:right="562"/>
        <w:jc w:val="both"/>
        <w:rPr>
          <w:rFonts w:ascii="Times New Roman" w:hAnsi="Times New Roman"/>
          <w:sz w:val="24"/>
          <w:szCs w:val="24"/>
        </w:rPr>
      </w:pPr>
    </w:p>
    <w:p w:rsidR="001F675D" w:rsidRPr="006611F8" w:rsidRDefault="001F675D" w:rsidP="001001F1">
      <w:pPr>
        <w:pStyle w:val="BodyText"/>
        <w:ind w:right="72"/>
        <w:jc w:val="both"/>
        <w:rPr>
          <w:b w:val="0"/>
        </w:rPr>
      </w:pPr>
      <w:r w:rsidRPr="006611F8">
        <w:rPr>
          <w:b w:val="0"/>
        </w:rPr>
        <w:t>W dniu ………….. w Warszawie, pomiędzy:</w:t>
      </w:r>
    </w:p>
    <w:p w:rsidR="001F675D" w:rsidRPr="006611F8" w:rsidRDefault="001F675D" w:rsidP="001001F1">
      <w:pPr>
        <w:pStyle w:val="BodyText"/>
        <w:ind w:right="72"/>
        <w:jc w:val="both"/>
        <w:rPr>
          <w:b w:val="0"/>
        </w:rPr>
      </w:pPr>
      <w:r w:rsidRPr="006611F8">
        <w:t>Wojskowym Instytutem Medycyny Lotniczej</w:t>
      </w:r>
      <w:r w:rsidRPr="006611F8">
        <w:rPr>
          <w:b w:val="0"/>
        </w:rPr>
        <w:t xml:space="preserve"> wpisanym przez Sąd Rejonowy dla  m. st.</w:t>
      </w:r>
      <w:r>
        <w:rPr>
          <w:b w:val="0"/>
        </w:rPr>
        <w:t xml:space="preserve"> Warszawy </w:t>
      </w:r>
      <w:r w:rsidRPr="006611F8">
        <w:rPr>
          <w:b w:val="0"/>
        </w:rPr>
        <w:t>w Warszawie, XII Wydział Gospodarczy Krajowego Rejestru Sądowego, pod nr KRS 0000180451, mającym swoją siedzibę w Warszawie, kod pocztowy 01-755, przy ul. Krasińskiego 54/56, (NIP 118–00–59–744, REGON 010132188) zwanym dalej „Zamawiającym”,</w:t>
      </w:r>
    </w:p>
    <w:p w:rsidR="001F675D" w:rsidRPr="006611F8" w:rsidRDefault="001F675D" w:rsidP="001001F1">
      <w:pPr>
        <w:pStyle w:val="BodyText"/>
        <w:ind w:right="72"/>
        <w:jc w:val="both"/>
        <w:rPr>
          <w:b w:val="0"/>
        </w:rPr>
      </w:pPr>
      <w:r w:rsidRPr="006611F8">
        <w:rPr>
          <w:b w:val="0"/>
        </w:rPr>
        <w:t>reprezentowanym przez:</w:t>
      </w:r>
      <w:r w:rsidRPr="006611F8">
        <w:t xml:space="preserve"> płk </w:t>
      </w:r>
      <w:r>
        <w:t>dr hab. n. med. Ewelina Zaw</w:t>
      </w:r>
      <w:ins w:id="30" w:author="Beata" w:date="2017-09-12T12:50:00Z">
        <w:r>
          <w:t>a</w:t>
        </w:r>
      </w:ins>
      <w:r>
        <w:t xml:space="preserve">dzka – Bartczak </w:t>
      </w:r>
      <w:r w:rsidRPr="006611F8">
        <w:t xml:space="preserve"> – Dyrektor</w:t>
      </w:r>
    </w:p>
    <w:p w:rsidR="001F675D" w:rsidRPr="006611F8" w:rsidRDefault="001F675D" w:rsidP="001001F1">
      <w:pPr>
        <w:pStyle w:val="TOC1"/>
      </w:pPr>
    </w:p>
    <w:p w:rsidR="001F675D" w:rsidRDefault="001F675D" w:rsidP="001001F1">
      <w:pPr>
        <w:spacing w:after="0" w:line="240" w:lineRule="auto"/>
        <w:ind w:left="348" w:right="72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a:</w:t>
      </w:r>
    </w:p>
    <w:p w:rsidR="001F675D" w:rsidRPr="006611F8" w:rsidRDefault="001F675D" w:rsidP="001001F1">
      <w:pPr>
        <w:spacing w:after="0" w:line="240" w:lineRule="auto"/>
        <w:ind w:left="348" w:right="72" w:hanging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</w:t>
      </w:r>
    </w:p>
    <w:p w:rsidR="001F675D" w:rsidRPr="006611F8" w:rsidRDefault="001F675D" w:rsidP="001001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„Wykonawcą”,</w:t>
      </w:r>
    </w:p>
    <w:p w:rsidR="001F675D" w:rsidRPr="006611F8" w:rsidRDefault="001F675D" w:rsidP="001001F1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reprezentowanym przez:</w:t>
      </w:r>
      <w:r>
        <w:rPr>
          <w:rFonts w:ascii="Times New Roman" w:hAnsi="Times New Roman"/>
          <w:sz w:val="24"/>
          <w:szCs w:val="24"/>
        </w:rPr>
        <w:t xml:space="preserve"> ……………………,</w:t>
      </w:r>
    </w:p>
    <w:p w:rsidR="001F675D" w:rsidRPr="006611F8" w:rsidRDefault="001F675D" w:rsidP="001001F1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1F675D" w:rsidRPr="006611F8" w:rsidRDefault="001F675D" w:rsidP="00100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łącznie zwane dalej Stronami,</w:t>
      </w:r>
    </w:p>
    <w:p w:rsidR="001F675D" w:rsidRPr="006611F8" w:rsidRDefault="001F675D" w:rsidP="00100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75D" w:rsidRDefault="001F675D" w:rsidP="00100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 xml:space="preserve">w wyniku przeprowadzenia, na podstawie ustawy z dnia 29 stycznia 2004 r. Prawo zamówień publicznych (tj. Dz. U. z 2015 r. poz. 2164 ze zm.), nazywanej dalej: „ustawą”, w trybie przetargu nieograniczonego postępowania o udzielenie zamówienia publicznego </w:t>
      </w:r>
      <w:r w:rsidRPr="006611F8">
        <w:rPr>
          <w:rFonts w:ascii="Times New Roman" w:hAnsi="Times New Roman"/>
          <w:b/>
          <w:sz w:val="24"/>
          <w:szCs w:val="24"/>
        </w:rPr>
        <w:t xml:space="preserve">na dostawę </w:t>
      </w:r>
      <w:r w:rsidRPr="006611F8">
        <w:rPr>
          <w:rFonts w:ascii="Times New Roman" w:hAnsi="Times New Roman"/>
          <w:b/>
          <w:color w:val="000000"/>
          <w:sz w:val="24"/>
          <w:szCs w:val="24"/>
        </w:rPr>
        <w:t>soczewek wewnątrzgałkowych i materiałów wiskoelastycznych</w:t>
      </w:r>
      <w:r w:rsidRPr="006611F8">
        <w:rPr>
          <w:rFonts w:ascii="Times New Roman" w:hAnsi="Times New Roman"/>
          <w:sz w:val="24"/>
          <w:szCs w:val="24"/>
        </w:rPr>
        <w:t xml:space="preserve"> – </w:t>
      </w:r>
      <w:r w:rsidRPr="006611F8">
        <w:rPr>
          <w:rFonts w:ascii="Times New Roman" w:hAnsi="Times New Roman"/>
          <w:b/>
          <w:sz w:val="24"/>
          <w:szCs w:val="24"/>
        </w:rPr>
        <w:t xml:space="preserve">znak sprawy </w:t>
      </w:r>
      <w:r>
        <w:rPr>
          <w:rFonts w:ascii="Times New Roman" w:hAnsi="Times New Roman"/>
          <w:b/>
          <w:sz w:val="24"/>
          <w:szCs w:val="24"/>
        </w:rPr>
        <w:t>11</w:t>
      </w:r>
      <w:r w:rsidRPr="006611F8">
        <w:rPr>
          <w:rFonts w:ascii="Times New Roman" w:hAnsi="Times New Roman"/>
          <w:b/>
          <w:sz w:val="24"/>
          <w:szCs w:val="24"/>
        </w:rPr>
        <w:t>/ZP/1</w:t>
      </w:r>
      <w:r>
        <w:rPr>
          <w:rFonts w:ascii="Times New Roman" w:hAnsi="Times New Roman"/>
          <w:b/>
          <w:sz w:val="24"/>
          <w:szCs w:val="24"/>
        </w:rPr>
        <w:t>7</w:t>
      </w:r>
      <w:r w:rsidRPr="006611F8">
        <w:rPr>
          <w:rFonts w:ascii="Times New Roman" w:hAnsi="Times New Roman"/>
          <w:b/>
          <w:sz w:val="24"/>
          <w:szCs w:val="24"/>
        </w:rPr>
        <w:t>,</w:t>
      </w:r>
      <w:r w:rsidRPr="006611F8">
        <w:rPr>
          <w:rFonts w:ascii="Times New Roman" w:hAnsi="Times New Roman"/>
          <w:sz w:val="24"/>
          <w:szCs w:val="24"/>
        </w:rPr>
        <w:t xml:space="preserve"> została zawarta Umowa o następującej treści:</w:t>
      </w:r>
    </w:p>
    <w:p w:rsidR="001F675D" w:rsidRDefault="001F675D" w:rsidP="001001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457AA">
        <w:rPr>
          <w:rFonts w:ascii="Times New Roman" w:hAnsi="Times New Roman"/>
          <w:i/>
          <w:sz w:val="24"/>
          <w:szCs w:val="24"/>
        </w:rPr>
        <w:t xml:space="preserve">Zapisy umowy do uzupełnienia/modyfikacji przed </w:t>
      </w:r>
      <w:r>
        <w:rPr>
          <w:rFonts w:ascii="Times New Roman" w:hAnsi="Times New Roman"/>
          <w:i/>
          <w:sz w:val="24"/>
          <w:szCs w:val="24"/>
        </w:rPr>
        <w:t>zawarciem</w:t>
      </w:r>
      <w:r w:rsidRPr="002457A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umowy, w zależności od tego,</w:t>
      </w:r>
      <w:r w:rsidRPr="002457AA">
        <w:rPr>
          <w:rFonts w:ascii="Times New Roman" w:hAnsi="Times New Roman"/>
          <w:i/>
          <w:sz w:val="24"/>
          <w:szCs w:val="24"/>
        </w:rPr>
        <w:t xml:space="preserve"> które</w:t>
      </w:r>
      <w:r>
        <w:rPr>
          <w:rFonts w:ascii="Times New Roman" w:hAnsi="Times New Roman"/>
          <w:i/>
          <w:sz w:val="24"/>
          <w:szCs w:val="24"/>
        </w:rPr>
        <w:t>j</w:t>
      </w:r>
      <w:r w:rsidRPr="002457A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br/>
      </w:r>
      <w:r w:rsidRPr="002457AA">
        <w:rPr>
          <w:rFonts w:ascii="Times New Roman" w:hAnsi="Times New Roman"/>
          <w:i/>
          <w:sz w:val="24"/>
          <w:szCs w:val="24"/>
        </w:rPr>
        <w:t xml:space="preserve">(-ych) </w:t>
      </w:r>
      <w:r>
        <w:rPr>
          <w:rFonts w:ascii="Times New Roman" w:hAnsi="Times New Roman"/>
          <w:i/>
          <w:sz w:val="24"/>
          <w:szCs w:val="24"/>
        </w:rPr>
        <w:t>części</w:t>
      </w:r>
      <w:r w:rsidRPr="002457AA">
        <w:rPr>
          <w:rFonts w:ascii="Times New Roman" w:hAnsi="Times New Roman"/>
          <w:i/>
          <w:sz w:val="24"/>
          <w:szCs w:val="24"/>
        </w:rPr>
        <w:t xml:space="preserve"> będzie dotyczyć umowa.</w:t>
      </w:r>
    </w:p>
    <w:p w:rsidR="001F675D" w:rsidRPr="002457AA" w:rsidRDefault="001F675D" w:rsidP="001001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F675D" w:rsidRPr="006611F8" w:rsidRDefault="001F675D" w:rsidP="001001F1">
      <w:pPr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611F8">
        <w:rPr>
          <w:rFonts w:ascii="Times New Roman" w:hAnsi="Times New Roman"/>
          <w:b/>
          <w:sz w:val="24"/>
          <w:szCs w:val="24"/>
        </w:rPr>
        <w:t>§ 1</w:t>
      </w:r>
    </w:p>
    <w:p w:rsidR="001F675D" w:rsidRPr="006611F8" w:rsidRDefault="001F675D" w:rsidP="001001F1">
      <w:pPr>
        <w:pStyle w:val="Heading2"/>
        <w:numPr>
          <w:ilvl w:val="1"/>
          <w:numId w:val="0"/>
        </w:numPr>
        <w:tabs>
          <w:tab w:val="num" w:pos="0"/>
        </w:tabs>
        <w:suppressAutoHyphens/>
        <w:ind w:right="72"/>
        <w:rPr>
          <w:sz w:val="24"/>
          <w:u w:val="none"/>
        </w:rPr>
      </w:pPr>
      <w:r w:rsidRPr="006611F8">
        <w:rPr>
          <w:sz w:val="24"/>
          <w:u w:val="none"/>
        </w:rPr>
        <w:t>PRZEDMIOT UMOWY</w:t>
      </w:r>
    </w:p>
    <w:p w:rsidR="001F675D" w:rsidRPr="006611F8" w:rsidRDefault="001F675D" w:rsidP="001001F1">
      <w:pPr>
        <w:numPr>
          <w:ilvl w:val="0"/>
          <w:numId w:val="48"/>
          <w:numberingChange w:id="31" w:author="Beata" w:date="2017-09-05T10:10:00Z" w:original="%1:1:0:.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72" w:hanging="284"/>
        <w:jc w:val="both"/>
        <w:rPr>
          <w:rFonts w:ascii="Times New Roman" w:hAnsi="Times New Roman"/>
          <w:bCs/>
          <w:sz w:val="24"/>
          <w:szCs w:val="24"/>
        </w:rPr>
      </w:pPr>
      <w:r w:rsidRPr="006611F8">
        <w:rPr>
          <w:rFonts w:ascii="Times New Roman" w:hAnsi="Times New Roman"/>
          <w:bCs/>
          <w:sz w:val="24"/>
          <w:szCs w:val="24"/>
        </w:rPr>
        <w:t xml:space="preserve">Niniejsza umowa zostaje zawarta </w:t>
      </w:r>
      <w:r w:rsidRPr="006611F8">
        <w:rPr>
          <w:rFonts w:ascii="Times New Roman" w:hAnsi="Times New Roman"/>
          <w:sz w:val="24"/>
          <w:szCs w:val="24"/>
        </w:rPr>
        <w:t>w wyniku rozstrzygnięcia postępowania w trybie przetargu nieograniczonego</w:t>
      </w:r>
      <w:r w:rsidRPr="006611F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611F8">
        <w:rPr>
          <w:rFonts w:ascii="Times New Roman" w:hAnsi="Times New Roman"/>
          <w:b/>
          <w:color w:val="000000"/>
          <w:sz w:val="24"/>
          <w:szCs w:val="24"/>
        </w:rPr>
        <w:t>na</w:t>
      </w:r>
      <w:r w:rsidRPr="006611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11F8">
        <w:rPr>
          <w:rFonts w:ascii="Times New Roman" w:hAnsi="Times New Roman"/>
          <w:b/>
          <w:sz w:val="24"/>
          <w:szCs w:val="24"/>
        </w:rPr>
        <w:t xml:space="preserve">dostawę </w:t>
      </w:r>
      <w:r w:rsidRPr="006611F8">
        <w:rPr>
          <w:rFonts w:ascii="Times New Roman" w:hAnsi="Times New Roman"/>
          <w:b/>
          <w:color w:val="000000"/>
          <w:sz w:val="24"/>
          <w:szCs w:val="24"/>
        </w:rPr>
        <w:t>soczewek wewnątrzgałkowych i materiałów wiskoelastycznych</w:t>
      </w:r>
      <w:r w:rsidRPr="006611F8">
        <w:rPr>
          <w:rFonts w:ascii="Times New Roman" w:hAnsi="Times New Roman"/>
          <w:b/>
          <w:bCs/>
          <w:sz w:val="24"/>
          <w:szCs w:val="24"/>
        </w:rPr>
        <w:t>.</w:t>
      </w:r>
    </w:p>
    <w:p w:rsidR="001F675D" w:rsidRPr="006611F8" w:rsidRDefault="001F675D" w:rsidP="001001F1">
      <w:pPr>
        <w:numPr>
          <w:ilvl w:val="0"/>
          <w:numId w:val="48"/>
          <w:numberingChange w:id="32" w:author="Beata" w:date="2017-09-05T10:10:00Z" w:original="%1:2:0:.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72" w:hanging="284"/>
        <w:jc w:val="both"/>
        <w:rPr>
          <w:rFonts w:ascii="Times New Roman" w:hAnsi="Times New Roman"/>
          <w:bCs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Przedmiotem umowy jest dostawa …………………. (</w:t>
      </w:r>
      <w:r>
        <w:rPr>
          <w:rFonts w:ascii="Times New Roman" w:hAnsi="Times New Roman"/>
          <w:sz w:val="24"/>
          <w:szCs w:val="24"/>
        </w:rPr>
        <w:t>zadanie</w:t>
      </w:r>
      <w:r w:rsidRPr="006611F8">
        <w:rPr>
          <w:rFonts w:ascii="Times New Roman" w:hAnsi="Times New Roman"/>
          <w:sz w:val="24"/>
          <w:szCs w:val="24"/>
        </w:rPr>
        <w:t xml:space="preserve"> nr …..) – zgodnie ze złożoną ofertą Wykonawcy. Oferta cenowa jest załącznikiem  nr 1 do umowy i stanowi jej integralną część.</w:t>
      </w:r>
    </w:p>
    <w:p w:rsidR="001F675D" w:rsidRPr="006611F8" w:rsidRDefault="001F675D" w:rsidP="001001F1">
      <w:pPr>
        <w:numPr>
          <w:ilvl w:val="0"/>
          <w:numId w:val="48"/>
          <w:numberingChange w:id="33" w:author="Beata" w:date="2017-09-05T10:10:00Z" w:original="%1:3:0:.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72" w:hanging="284"/>
        <w:jc w:val="both"/>
        <w:rPr>
          <w:rFonts w:ascii="Times New Roman" w:hAnsi="Times New Roman"/>
          <w:bCs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Wykonawca gwarantuje, że dostarczony przedmiot niniejszej umowy jest nowy i nieużywany.</w:t>
      </w:r>
    </w:p>
    <w:p w:rsidR="001F675D" w:rsidRPr="006611F8" w:rsidRDefault="001F675D" w:rsidP="001001F1">
      <w:pPr>
        <w:numPr>
          <w:ilvl w:val="0"/>
          <w:numId w:val="48"/>
          <w:numberingChange w:id="34" w:author="Beata" w:date="2017-09-05T10:10:00Z" w:original="%1:4:0:.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72" w:hanging="284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Przedmiot niniejszej umowy musi być wolny od jakichkolwiek wad fizycznych i prawnych oraz roszczeń osób trzecich.</w:t>
      </w:r>
    </w:p>
    <w:p w:rsidR="001F675D" w:rsidRPr="006611F8" w:rsidRDefault="001F675D" w:rsidP="001001F1">
      <w:pPr>
        <w:numPr>
          <w:ilvl w:val="0"/>
          <w:numId w:val="48"/>
          <w:numberingChange w:id="35" w:author="Beata" w:date="2017-09-05T10:10:00Z" w:original="%1:5:0:."/>
        </w:numPr>
        <w:tabs>
          <w:tab w:val="clear" w:pos="720"/>
          <w:tab w:val="num" w:pos="284"/>
        </w:tabs>
        <w:suppressAutoHyphens/>
        <w:spacing w:after="0" w:line="240" w:lineRule="auto"/>
        <w:ind w:left="284" w:right="72" w:hanging="284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Oferowany przedmiot umowy w dniu składania ofert nie może być przeznaczony przez producenta do wycofania z produkcji lub sprzedaży.</w:t>
      </w:r>
    </w:p>
    <w:p w:rsidR="001F675D" w:rsidRPr="006611F8" w:rsidRDefault="001F675D" w:rsidP="001001F1">
      <w:pPr>
        <w:pStyle w:val="Title"/>
        <w:ind w:right="562"/>
        <w:jc w:val="left"/>
      </w:pPr>
    </w:p>
    <w:p w:rsidR="001F675D" w:rsidRPr="006611F8" w:rsidRDefault="001F675D" w:rsidP="001001F1">
      <w:pPr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611F8">
        <w:rPr>
          <w:rFonts w:ascii="Times New Roman" w:hAnsi="Times New Roman"/>
          <w:b/>
          <w:sz w:val="24"/>
          <w:szCs w:val="24"/>
        </w:rPr>
        <w:t>§ 2</w:t>
      </w:r>
    </w:p>
    <w:p w:rsidR="001F675D" w:rsidRPr="006611F8" w:rsidRDefault="001F675D" w:rsidP="001001F1">
      <w:pPr>
        <w:pStyle w:val="Heading2"/>
        <w:ind w:right="72"/>
        <w:rPr>
          <w:sz w:val="24"/>
          <w:u w:val="none"/>
        </w:rPr>
      </w:pPr>
      <w:r w:rsidRPr="006611F8">
        <w:rPr>
          <w:sz w:val="24"/>
          <w:u w:val="none"/>
        </w:rPr>
        <w:t>WARUNKI PŁATNOŚCI</w:t>
      </w:r>
    </w:p>
    <w:p w:rsidR="001F675D" w:rsidRPr="006611F8" w:rsidRDefault="001F675D" w:rsidP="001001F1">
      <w:pPr>
        <w:numPr>
          <w:ilvl w:val="0"/>
          <w:numId w:val="49"/>
          <w:numberingChange w:id="36" w:author="Beata" w:date="2017-09-05T10:10:00Z" w:original="%1:1:0:."/>
        </w:numPr>
        <w:tabs>
          <w:tab w:val="clear" w:pos="900"/>
          <w:tab w:val="num" w:pos="360"/>
        </w:tabs>
        <w:spacing w:after="0" w:line="240" w:lineRule="auto"/>
        <w:ind w:left="360" w:right="-73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Za wykonanie przedmi</w:t>
      </w:r>
      <w:r>
        <w:rPr>
          <w:rFonts w:ascii="Times New Roman" w:hAnsi="Times New Roman"/>
          <w:sz w:val="24"/>
          <w:szCs w:val="24"/>
        </w:rPr>
        <w:t>o</w:t>
      </w:r>
      <w:r w:rsidRPr="006611F8">
        <w:rPr>
          <w:rFonts w:ascii="Times New Roman" w:hAnsi="Times New Roman"/>
          <w:sz w:val="24"/>
          <w:szCs w:val="24"/>
        </w:rPr>
        <w:t xml:space="preserve">tu Umowy </w:t>
      </w:r>
      <w:r w:rsidRPr="006611F8">
        <w:rPr>
          <w:rFonts w:ascii="Times New Roman" w:eastAsia="TimesNewRomanPSMT" w:hAnsi="Times New Roman"/>
          <w:sz w:val="24"/>
          <w:szCs w:val="24"/>
        </w:rPr>
        <w:t xml:space="preserve">o którym mowa w § 1 </w:t>
      </w:r>
      <w:r w:rsidRPr="006611F8">
        <w:rPr>
          <w:rFonts w:ascii="Times New Roman" w:hAnsi="Times New Roman"/>
          <w:sz w:val="24"/>
          <w:szCs w:val="24"/>
        </w:rPr>
        <w:t>Wykonawca otrzyma wynagrodzenie, wg cen jednostkowych określonych w złożonej ofercie cenowej.</w:t>
      </w:r>
    </w:p>
    <w:p w:rsidR="001F675D" w:rsidRPr="006611F8" w:rsidRDefault="001F675D" w:rsidP="001001F1">
      <w:pPr>
        <w:numPr>
          <w:ilvl w:val="0"/>
          <w:numId w:val="49"/>
          <w:numberingChange w:id="37" w:author="Beata" w:date="2017-09-05T10:10:00Z" w:original="%1:2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 xml:space="preserve">Wartość netto umowy </w:t>
      </w:r>
      <w:r>
        <w:rPr>
          <w:rFonts w:ascii="Times New Roman" w:hAnsi="Times New Roman"/>
          <w:sz w:val="24"/>
          <w:szCs w:val="24"/>
        </w:rPr>
        <w:t xml:space="preserve">wynosi: ……………….. PLN </w:t>
      </w:r>
      <w:r w:rsidRPr="006611F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słownie:</w:t>
      </w:r>
      <w:r w:rsidRPr="006611F8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Pr="006611F8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).</w:t>
      </w:r>
    </w:p>
    <w:p w:rsidR="001F675D" w:rsidRPr="006611F8" w:rsidRDefault="001F675D" w:rsidP="001001F1">
      <w:pPr>
        <w:numPr>
          <w:ilvl w:val="0"/>
          <w:numId w:val="49"/>
          <w:numberingChange w:id="38" w:author="Beata" w:date="2017-09-05T10:10:00Z" w:original="%1:3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Wartość brutto umowy wynosi: ……………… P</w:t>
      </w:r>
      <w:r>
        <w:rPr>
          <w:rFonts w:ascii="Times New Roman" w:hAnsi="Times New Roman"/>
          <w:sz w:val="24"/>
          <w:szCs w:val="24"/>
        </w:rPr>
        <w:t>LN (słownie: …</w:t>
      </w:r>
      <w:r w:rsidRPr="006611F8">
        <w:rPr>
          <w:rFonts w:ascii="Times New Roman" w:hAnsi="Times New Roman"/>
          <w:sz w:val="24"/>
          <w:szCs w:val="24"/>
        </w:rPr>
        <w:t>……………………………..).</w:t>
      </w:r>
    </w:p>
    <w:p w:rsidR="001F675D" w:rsidRPr="00A45E26" w:rsidRDefault="001F675D" w:rsidP="001001F1">
      <w:pPr>
        <w:tabs>
          <w:tab w:val="num" w:pos="851"/>
        </w:tabs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A45E26">
        <w:rPr>
          <w:rFonts w:ascii="Times New Roman" w:hAnsi="Times New Roman"/>
          <w:i/>
          <w:sz w:val="20"/>
          <w:szCs w:val="20"/>
        </w:rPr>
        <w:t xml:space="preserve">*Jeżeli umowa zawierana jest z Wykonawcą, który złożył ofertę, której wybór prowadzi do powstania u Zamawiającego obowiązku podatkowego zgodnie z przepisami o podatku od towarów i usług, podaje się kwotę netto. </w:t>
      </w:r>
    </w:p>
    <w:p w:rsidR="001F675D" w:rsidRPr="006611F8" w:rsidRDefault="001F675D" w:rsidP="001001F1">
      <w:pPr>
        <w:numPr>
          <w:ilvl w:val="0"/>
          <w:numId w:val="49"/>
          <w:numberingChange w:id="39" w:author="Beata" w:date="2017-09-05T10:10:00Z" w:original="%1:4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 xml:space="preserve">Kwota określona w ust. 3 obejmuje wszystkie koszty realizacji przedmiotu Umowy </w:t>
      </w:r>
      <w:r w:rsidRPr="006611F8">
        <w:rPr>
          <w:rFonts w:ascii="Times New Roman" w:hAnsi="Times New Roman"/>
          <w:sz w:val="24"/>
          <w:szCs w:val="24"/>
        </w:rPr>
        <w:br/>
        <w:t>z uwzględnieniem wszystkich opłat i podatków, w tym również koszty transportu i rozładowania.</w:t>
      </w:r>
    </w:p>
    <w:p w:rsidR="001F675D" w:rsidRPr="006611F8" w:rsidRDefault="001F675D" w:rsidP="001001F1">
      <w:pPr>
        <w:numPr>
          <w:ilvl w:val="0"/>
          <w:numId w:val="49"/>
          <w:numberingChange w:id="40" w:author="Beata" w:date="2017-09-05T10:10:00Z" w:original="%1:5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Rozliczenie finansowe dostawy nastąpi, po podpisaniu przez Zamawiaj</w:t>
      </w:r>
      <w:r>
        <w:rPr>
          <w:rFonts w:ascii="Times New Roman" w:hAnsi="Times New Roman"/>
          <w:sz w:val="24"/>
          <w:szCs w:val="24"/>
        </w:rPr>
        <w:t>ą</w:t>
      </w:r>
      <w:r w:rsidRPr="006611F8">
        <w:rPr>
          <w:rFonts w:ascii="Times New Roman" w:hAnsi="Times New Roman"/>
          <w:sz w:val="24"/>
          <w:szCs w:val="24"/>
        </w:rPr>
        <w:t>cego Protokołu Odbioru, o którym mowa w § 3 ust. 4,</w:t>
      </w:r>
      <w:r w:rsidRPr="006611F8">
        <w:rPr>
          <w:rFonts w:ascii="Times New Roman" w:hAnsi="Times New Roman"/>
          <w:b/>
          <w:sz w:val="24"/>
          <w:szCs w:val="24"/>
        </w:rPr>
        <w:t xml:space="preserve"> </w:t>
      </w:r>
      <w:r w:rsidRPr="006611F8">
        <w:rPr>
          <w:rFonts w:ascii="Times New Roman" w:hAnsi="Times New Roman"/>
          <w:sz w:val="24"/>
          <w:szCs w:val="24"/>
        </w:rPr>
        <w:t xml:space="preserve">na podstawie prawidłowo wystawionej faktury, która zostanie zapłacona w ciągu ……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6611F8">
        <w:rPr>
          <w:rFonts w:ascii="Times New Roman" w:hAnsi="Times New Roman"/>
          <w:sz w:val="24"/>
          <w:szCs w:val="24"/>
        </w:rPr>
        <w:t xml:space="preserve">dni od daty otrzymania jej przez Zamawiającego. Podstawą do wystawienia Faktury VAT jest podpisany przez Zamawiającego Protokół Odbioru </w:t>
      </w:r>
      <w:r w:rsidRPr="006611F8">
        <w:rPr>
          <w:rFonts w:ascii="Times New Roman" w:hAnsi="Times New Roman"/>
          <w:i/>
          <w:sz w:val="24"/>
          <w:szCs w:val="24"/>
        </w:rPr>
        <w:t>– dotycz</w:t>
      </w:r>
      <w:r>
        <w:rPr>
          <w:rFonts w:ascii="Times New Roman" w:hAnsi="Times New Roman"/>
          <w:i/>
          <w:sz w:val="24"/>
          <w:szCs w:val="24"/>
        </w:rPr>
        <w:t>y zadania nr 1 i 3.</w:t>
      </w:r>
    </w:p>
    <w:p w:rsidR="001F675D" w:rsidRPr="006611F8" w:rsidRDefault="001F675D" w:rsidP="001001F1">
      <w:pPr>
        <w:numPr>
          <w:ilvl w:val="0"/>
          <w:numId w:val="49"/>
          <w:numberingChange w:id="41" w:author="Beata" w:date="2017-09-05T10:10:00Z" w:original="%1:6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Rozliczenie finansowe dostawy nastąpi, po podpisaniu przez Zamawiaj</w:t>
      </w:r>
      <w:r>
        <w:rPr>
          <w:rFonts w:ascii="Times New Roman" w:hAnsi="Times New Roman"/>
          <w:sz w:val="24"/>
          <w:szCs w:val="24"/>
        </w:rPr>
        <w:t>ą</w:t>
      </w:r>
      <w:r w:rsidRPr="006611F8">
        <w:rPr>
          <w:rFonts w:ascii="Times New Roman" w:hAnsi="Times New Roman"/>
          <w:sz w:val="24"/>
          <w:szCs w:val="24"/>
        </w:rPr>
        <w:t>cego Protokołu Odbioru, o którym mowa w § 3 ust. 4,</w:t>
      </w:r>
      <w:r w:rsidRPr="006611F8">
        <w:rPr>
          <w:rFonts w:ascii="Times New Roman" w:hAnsi="Times New Roman"/>
          <w:b/>
          <w:sz w:val="24"/>
          <w:szCs w:val="24"/>
        </w:rPr>
        <w:t xml:space="preserve"> </w:t>
      </w:r>
      <w:r w:rsidRPr="006611F8">
        <w:rPr>
          <w:rFonts w:ascii="Times New Roman" w:hAnsi="Times New Roman"/>
          <w:sz w:val="24"/>
          <w:szCs w:val="24"/>
        </w:rPr>
        <w:t xml:space="preserve">na podstawie prawidłowo wystawionej faktury, która zostanie zapłacona w ciągu 30 dni od daty otrzymania jej przez Zamawiającego. Podstawą do wystawienia Faktury VAT jest podpisany przez Zamawiającego Protokół Odbioru </w:t>
      </w:r>
      <w:r w:rsidRPr="006611F8">
        <w:rPr>
          <w:rFonts w:ascii="Times New Roman" w:hAnsi="Times New Roman"/>
          <w:i/>
          <w:sz w:val="24"/>
          <w:szCs w:val="24"/>
        </w:rPr>
        <w:t xml:space="preserve">– dotyczy zadania nr </w:t>
      </w:r>
      <w:r>
        <w:rPr>
          <w:rFonts w:ascii="Times New Roman" w:hAnsi="Times New Roman"/>
          <w:i/>
          <w:sz w:val="24"/>
          <w:szCs w:val="24"/>
        </w:rPr>
        <w:t>2 i 4</w:t>
      </w:r>
      <w:r w:rsidRPr="006611F8">
        <w:rPr>
          <w:rFonts w:ascii="Times New Roman" w:hAnsi="Times New Roman"/>
          <w:i/>
          <w:sz w:val="24"/>
          <w:szCs w:val="24"/>
        </w:rPr>
        <w:t>.</w:t>
      </w:r>
    </w:p>
    <w:p w:rsidR="001F675D" w:rsidRPr="006611F8" w:rsidRDefault="001F675D" w:rsidP="00925E8A">
      <w:pPr>
        <w:numPr>
          <w:ilvl w:val="0"/>
          <w:numId w:val="49"/>
          <w:numberingChange w:id="42" w:author="Beata" w:date="2017-09-05T10:10:00Z" w:original="%1:7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Narrow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Wynagrodzenie będzie wypłacane sukcesywnie wraz z realizacją kolejnych dostaw</w:t>
      </w:r>
      <w:r w:rsidRPr="006611F8">
        <w:rPr>
          <w:rFonts w:ascii="Times New Roman" w:hAnsi="Times New Roman"/>
          <w:i/>
          <w:sz w:val="24"/>
          <w:szCs w:val="24"/>
        </w:rPr>
        <w:t xml:space="preserve"> </w:t>
      </w:r>
      <w:r w:rsidRPr="006611F8">
        <w:rPr>
          <w:rFonts w:ascii="Times New Roman" w:hAnsi="Times New Roman"/>
          <w:sz w:val="24"/>
          <w:szCs w:val="24"/>
        </w:rPr>
        <w:t xml:space="preserve">cząstkowych </w:t>
      </w:r>
      <w:r w:rsidRPr="006611F8">
        <w:rPr>
          <w:rFonts w:ascii="Times New Roman" w:hAnsi="Times New Roman"/>
          <w:i/>
          <w:sz w:val="24"/>
          <w:szCs w:val="24"/>
        </w:rPr>
        <w:t xml:space="preserve">– dot. zadania od 1 do </w:t>
      </w:r>
      <w:r>
        <w:rPr>
          <w:rFonts w:ascii="Times New Roman" w:hAnsi="Times New Roman"/>
          <w:i/>
          <w:sz w:val="24"/>
          <w:szCs w:val="24"/>
        </w:rPr>
        <w:t>4.</w:t>
      </w:r>
    </w:p>
    <w:p w:rsidR="001F675D" w:rsidRPr="006611F8" w:rsidRDefault="001F675D" w:rsidP="001001F1">
      <w:pPr>
        <w:numPr>
          <w:ilvl w:val="0"/>
          <w:numId w:val="49"/>
          <w:numberingChange w:id="43" w:author="Beata" w:date="2017-09-05T10:10:00Z" w:original="%1:8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 xml:space="preserve">Wynagrodzenie Wykonawcy obejmuje wszystkie koszty realizacji przedmiotu Umowy z uwzględnieniem wszystkich opłat i podatków, w tym również koszty transportu i rozładowania. </w:t>
      </w:r>
    </w:p>
    <w:p w:rsidR="001F675D" w:rsidRPr="006611F8" w:rsidRDefault="001F675D" w:rsidP="001001F1">
      <w:pPr>
        <w:numPr>
          <w:ilvl w:val="0"/>
          <w:numId w:val="49"/>
          <w:numberingChange w:id="44" w:author="Beata" w:date="2017-09-05T10:10:00Z" w:original="%1:9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Za datę płatności przyjmuje się datę obciążenia rachunku bankowego płatnika.</w:t>
      </w:r>
    </w:p>
    <w:p w:rsidR="001F675D" w:rsidRPr="006611F8" w:rsidRDefault="001F675D" w:rsidP="001001F1">
      <w:pPr>
        <w:numPr>
          <w:ilvl w:val="0"/>
          <w:numId w:val="49"/>
          <w:numberingChange w:id="45" w:author="Beata" w:date="2017-09-05T10:10:00Z" w:original="%1:10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Wypłata wynagrodzenia zostanie dokonana w złotych polskich.</w:t>
      </w:r>
    </w:p>
    <w:p w:rsidR="001F675D" w:rsidRDefault="001F675D" w:rsidP="001001F1">
      <w:pPr>
        <w:numPr>
          <w:ilvl w:val="0"/>
          <w:numId w:val="49"/>
          <w:numberingChange w:id="46" w:author="Beata" w:date="2017-09-05T10:10:00Z" w:original="%1:11:0:."/>
        </w:numPr>
        <w:tabs>
          <w:tab w:val="clear" w:pos="90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 xml:space="preserve">Płatności na rzecz Wykonawcy mogą zostać pomniejszone o naliczone kary umowne, jeżeli taka forma zapłaty kary umownej zostanie wybrana przez Zamawiającego, zgodnie z </w:t>
      </w:r>
      <w:r>
        <w:rPr>
          <w:rFonts w:ascii="Times New Roman" w:hAnsi="Times New Roman"/>
          <w:sz w:val="24"/>
          <w:szCs w:val="24"/>
          <w:lang w:eastAsia="ar-SA"/>
        </w:rPr>
        <w:t>§ 4 ust. 2.</w:t>
      </w:r>
    </w:p>
    <w:p w:rsidR="001F675D" w:rsidRPr="006611F8" w:rsidRDefault="001F675D" w:rsidP="001001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75D" w:rsidRPr="006611F8" w:rsidRDefault="001F675D" w:rsidP="001001F1">
      <w:pPr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611F8">
        <w:rPr>
          <w:rFonts w:ascii="Times New Roman" w:hAnsi="Times New Roman"/>
          <w:b/>
          <w:sz w:val="24"/>
          <w:szCs w:val="24"/>
        </w:rPr>
        <w:t>§ 3</w:t>
      </w:r>
    </w:p>
    <w:p w:rsidR="001F675D" w:rsidRPr="006611F8" w:rsidRDefault="001F675D" w:rsidP="001001F1">
      <w:pPr>
        <w:tabs>
          <w:tab w:val="left" w:pos="360"/>
        </w:tabs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611F8">
        <w:rPr>
          <w:rFonts w:ascii="Times New Roman" w:hAnsi="Times New Roman"/>
          <w:b/>
          <w:sz w:val="24"/>
          <w:szCs w:val="24"/>
        </w:rPr>
        <w:t>TERMIN I WARUNKI WYKONANIA DOSTAWY</w:t>
      </w:r>
    </w:p>
    <w:p w:rsidR="001F675D" w:rsidRPr="006611F8" w:rsidRDefault="001F675D" w:rsidP="001001F1">
      <w:pPr>
        <w:numPr>
          <w:ilvl w:val="0"/>
          <w:numId w:val="50"/>
          <w:numberingChange w:id="47" w:author="Beata" w:date="2017-09-05T10:10:00Z" w:original="%1:1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 xml:space="preserve">Wykonawca będzie realizował dostawy sukcesywnie przez okres </w:t>
      </w:r>
      <w:r>
        <w:rPr>
          <w:rFonts w:ascii="Times New Roman" w:hAnsi="Times New Roman"/>
          <w:b/>
          <w:sz w:val="24"/>
          <w:szCs w:val="24"/>
        </w:rPr>
        <w:t>12</w:t>
      </w:r>
      <w:r w:rsidRPr="006611F8">
        <w:rPr>
          <w:rFonts w:ascii="Times New Roman" w:hAnsi="Times New Roman"/>
          <w:b/>
          <w:sz w:val="24"/>
          <w:szCs w:val="24"/>
        </w:rPr>
        <w:t xml:space="preserve"> miesięcy</w:t>
      </w:r>
      <w:r w:rsidRPr="006611F8">
        <w:rPr>
          <w:rFonts w:ascii="Times New Roman" w:hAnsi="Times New Roman"/>
          <w:sz w:val="24"/>
          <w:szCs w:val="24"/>
        </w:rPr>
        <w:t xml:space="preserve"> od dnia </w:t>
      </w:r>
      <w:r>
        <w:rPr>
          <w:rFonts w:ascii="Times New Roman" w:hAnsi="Times New Roman"/>
          <w:sz w:val="24"/>
          <w:szCs w:val="24"/>
        </w:rPr>
        <w:t>zawarcia</w:t>
      </w:r>
      <w:r w:rsidRPr="006611F8">
        <w:rPr>
          <w:rFonts w:ascii="Times New Roman" w:hAnsi="Times New Roman"/>
          <w:sz w:val="24"/>
          <w:szCs w:val="24"/>
        </w:rPr>
        <w:t xml:space="preserve"> umowy, tj. od dnia ……….. r. do dnia ……………………. r. na podstawie zamówień złożonych telefonicznie</w:t>
      </w:r>
      <w:r w:rsidRPr="006611F8">
        <w:rPr>
          <w:rStyle w:val="CommentReference"/>
          <w:rFonts w:ascii="Times New Roman" w:hAnsi="Times New Roman"/>
          <w:sz w:val="24"/>
          <w:szCs w:val="24"/>
        </w:rPr>
        <w:t>, p</w:t>
      </w:r>
      <w:r w:rsidRPr="006611F8">
        <w:rPr>
          <w:rFonts w:ascii="Times New Roman" w:hAnsi="Times New Roman"/>
          <w:sz w:val="24"/>
          <w:szCs w:val="24"/>
        </w:rPr>
        <w:t xml:space="preserve">rzesłanych za pomocą poczty elektronicznej na adres: </w:t>
      </w:r>
      <w:r>
        <w:fldChar w:fldCharType="begin"/>
      </w:r>
      <w:r>
        <w:instrText>HYPERLINK "mailto:kwesolowska@mmm.com"</w:instrText>
      </w:r>
      <w:r>
        <w:fldChar w:fldCharType="separate"/>
      </w:r>
      <w:r w:rsidRPr="006611F8">
        <w:rPr>
          <w:rStyle w:val="Hyperlink"/>
          <w:rFonts w:ascii="Times New Roman" w:hAnsi="Times New Roman"/>
          <w:sz w:val="24"/>
          <w:szCs w:val="24"/>
        </w:rPr>
        <w:t>……………….</w:t>
      </w:r>
      <w:r>
        <w:fldChar w:fldCharType="end"/>
      </w:r>
      <w:r w:rsidRPr="006611F8">
        <w:rPr>
          <w:rFonts w:ascii="Times New Roman" w:hAnsi="Times New Roman"/>
          <w:sz w:val="24"/>
          <w:szCs w:val="24"/>
        </w:rPr>
        <w:t xml:space="preserve"> lub faksem na nr ………………… Termin dostawy: </w:t>
      </w:r>
      <w:r w:rsidRPr="006611F8">
        <w:rPr>
          <w:rFonts w:ascii="Times New Roman" w:hAnsi="Times New Roman"/>
          <w:b/>
          <w:sz w:val="24"/>
          <w:szCs w:val="24"/>
        </w:rPr>
        <w:t>24 godziny</w:t>
      </w:r>
      <w:r w:rsidRPr="006611F8">
        <w:rPr>
          <w:rFonts w:ascii="Times New Roman" w:hAnsi="Times New Roman"/>
          <w:sz w:val="24"/>
          <w:szCs w:val="24"/>
        </w:rPr>
        <w:t xml:space="preserve"> od momentu złożenia zamówienia - </w:t>
      </w:r>
      <w:r w:rsidRPr="006611F8">
        <w:rPr>
          <w:rFonts w:ascii="Times New Roman" w:hAnsi="Times New Roman"/>
          <w:i/>
          <w:sz w:val="24"/>
          <w:szCs w:val="24"/>
        </w:rPr>
        <w:t xml:space="preserve">dot. zadania nr </w:t>
      </w:r>
      <w:r>
        <w:rPr>
          <w:rFonts w:ascii="Times New Roman" w:hAnsi="Times New Roman"/>
          <w:i/>
          <w:sz w:val="24"/>
          <w:szCs w:val="24"/>
        </w:rPr>
        <w:t>1 i 4</w:t>
      </w:r>
      <w:r w:rsidRPr="006611F8">
        <w:rPr>
          <w:rFonts w:ascii="Times New Roman" w:hAnsi="Times New Roman"/>
          <w:sz w:val="24"/>
          <w:szCs w:val="24"/>
        </w:rPr>
        <w:t xml:space="preserve">, </w:t>
      </w:r>
      <w:r w:rsidRPr="006611F8">
        <w:rPr>
          <w:rFonts w:ascii="Times New Roman" w:hAnsi="Times New Roman"/>
          <w:b/>
          <w:sz w:val="24"/>
          <w:szCs w:val="24"/>
        </w:rPr>
        <w:t>48 godzin</w:t>
      </w:r>
      <w:r w:rsidRPr="006611F8">
        <w:rPr>
          <w:rFonts w:ascii="Times New Roman" w:hAnsi="Times New Roman"/>
          <w:sz w:val="24"/>
          <w:szCs w:val="24"/>
        </w:rPr>
        <w:t xml:space="preserve"> od momentu złożenia zamówienia - </w:t>
      </w:r>
      <w:r w:rsidRPr="006611F8">
        <w:rPr>
          <w:rFonts w:ascii="Times New Roman" w:hAnsi="Times New Roman"/>
          <w:i/>
          <w:sz w:val="24"/>
          <w:szCs w:val="24"/>
        </w:rPr>
        <w:t xml:space="preserve">dot. zadania nr </w:t>
      </w:r>
      <w:r>
        <w:rPr>
          <w:rFonts w:ascii="Times New Roman" w:hAnsi="Times New Roman"/>
          <w:i/>
          <w:sz w:val="24"/>
          <w:szCs w:val="24"/>
        </w:rPr>
        <w:t>2 i 3.</w:t>
      </w:r>
    </w:p>
    <w:p w:rsidR="001F675D" w:rsidRPr="006611F8" w:rsidRDefault="001F675D" w:rsidP="001001F1">
      <w:pPr>
        <w:numPr>
          <w:ilvl w:val="0"/>
          <w:numId w:val="50"/>
          <w:numberingChange w:id="48" w:author="Beata" w:date="2017-09-05T10:10:00Z" w:original="%1:2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Wykonawca dostarczy towar będący przedmiotem umowy do siedziby Zamawiającego, bezpośrednio do Apteki Zamawiaj</w:t>
      </w:r>
      <w:r>
        <w:rPr>
          <w:rFonts w:ascii="Times New Roman" w:hAnsi="Times New Roman"/>
          <w:sz w:val="24"/>
          <w:szCs w:val="24"/>
        </w:rPr>
        <w:t>ą</w:t>
      </w:r>
      <w:r w:rsidRPr="006611F8">
        <w:rPr>
          <w:rFonts w:ascii="Times New Roman" w:hAnsi="Times New Roman"/>
          <w:sz w:val="24"/>
          <w:szCs w:val="24"/>
        </w:rPr>
        <w:t>cego, w dni robocze do godz. 14.00. Wszystkie dostawy realizowane będą wraz z rozładunkiem, siłami i na koszt Wykonawcy oraz organizowanym przez niego transportem. Przez dni robocze rozumie się dni od poniedziałku do piątku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z wyłączeniem dni ustawowo wolnych od pracy.</w:t>
      </w:r>
    </w:p>
    <w:p w:rsidR="001F675D" w:rsidRPr="006611F8" w:rsidRDefault="001F675D" w:rsidP="001001F1">
      <w:pPr>
        <w:numPr>
          <w:ilvl w:val="0"/>
          <w:numId w:val="50"/>
          <w:numberingChange w:id="49" w:author="Beata" w:date="2017-09-05T10:10:00Z" w:original="%1:3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Osobami odpowiedzialnymi za odbiór towaru są p</w:t>
      </w:r>
      <w:r>
        <w:rPr>
          <w:rFonts w:ascii="Times New Roman" w:hAnsi="Times New Roman"/>
          <w:sz w:val="24"/>
          <w:szCs w:val="24"/>
        </w:rPr>
        <w:t>racownicy Apteki Zamawiającego.</w:t>
      </w:r>
    </w:p>
    <w:p w:rsidR="001F675D" w:rsidRPr="006611F8" w:rsidRDefault="001F675D" w:rsidP="001001F1">
      <w:pPr>
        <w:numPr>
          <w:ilvl w:val="0"/>
          <w:numId w:val="50"/>
          <w:numberingChange w:id="50" w:author="Beata" w:date="2017-09-05T10:10:00Z" w:original="%1:4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 xml:space="preserve">Zamawiający dokona odbioru ilościowego i jakościowego towaru w siedzibie Zamawiającego w dniu dostawy. Z odbioru ilościowego i jakościowego sporządza się protokół </w:t>
      </w:r>
      <w:r>
        <w:rPr>
          <w:rFonts w:ascii="Times New Roman" w:hAnsi="Times New Roman"/>
          <w:sz w:val="24"/>
          <w:szCs w:val="24"/>
        </w:rPr>
        <w:t xml:space="preserve">odbioru </w:t>
      </w:r>
      <w:r w:rsidRPr="006611F8">
        <w:rPr>
          <w:rFonts w:ascii="Times New Roman" w:hAnsi="Times New Roman"/>
          <w:sz w:val="24"/>
          <w:szCs w:val="24"/>
        </w:rPr>
        <w:t>stanowiący podstawę do wystawienia faktury.</w:t>
      </w:r>
    </w:p>
    <w:p w:rsidR="001F675D" w:rsidRPr="006611F8" w:rsidRDefault="001F675D" w:rsidP="001001F1">
      <w:pPr>
        <w:numPr>
          <w:ilvl w:val="0"/>
          <w:numId w:val="50"/>
          <w:numberingChange w:id="51" w:author="Beata" w:date="2017-09-05T10:10:00Z" w:original="%1:5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W przypadku stwierdzenia braków jakościowych lub ilościowych w dostawie, Zamawiający powiadomi o tym Wykonawcę.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1F8">
        <w:rPr>
          <w:rFonts w:ascii="Times New Roman" w:hAnsi="Times New Roman"/>
          <w:sz w:val="24"/>
          <w:szCs w:val="24"/>
        </w:rPr>
        <w:t>W tej sytuacji, Zamawiający ma prawo odmówić przyjęcia takiej dostawy, a Wykonawca zobowiązany jest do wykonania ponownej dostawy wolnej od wad jakościowych i ilościowych.</w:t>
      </w:r>
    </w:p>
    <w:p w:rsidR="001F675D" w:rsidRPr="006611F8" w:rsidRDefault="001F675D" w:rsidP="001001F1">
      <w:pPr>
        <w:numPr>
          <w:ilvl w:val="0"/>
          <w:numId w:val="50"/>
          <w:numberingChange w:id="52" w:author="Beata" w:date="2017-09-05T10:10:00Z" w:original="%1:6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Zamawiający zobowiązany jest powiadomić na piśmie Wykonawcę o stwierdzonych wadach dostawy, najpóźniej w ciągu 7 dni od daty wykonania dostawy.</w:t>
      </w:r>
    </w:p>
    <w:p w:rsidR="001F675D" w:rsidRPr="006611F8" w:rsidRDefault="001F675D" w:rsidP="001001F1">
      <w:pPr>
        <w:numPr>
          <w:ilvl w:val="0"/>
          <w:numId w:val="50"/>
          <w:numberingChange w:id="53" w:author="Beata" w:date="2017-09-05T10:10:00Z" w:original="%1:7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Termin wykonania reklamowanej dostawy określają wspólnie przedstawiciele obu Stron, z tym że nie może on być dłuższy niż 3 dni, licząc od momentu otrzymania przez Wykonaw</w:t>
      </w:r>
      <w:r>
        <w:rPr>
          <w:rFonts w:ascii="Times New Roman" w:hAnsi="Times New Roman"/>
          <w:sz w:val="24"/>
          <w:szCs w:val="24"/>
        </w:rPr>
        <w:t>c</w:t>
      </w:r>
      <w:r w:rsidRPr="006611F8">
        <w:rPr>
          <w:rFonts w:ascii="Times New Roman" w:hAnsi="Times New Roman"/>
          <w:sz w:val="24"/>
          <w:szCs w:val="24"/>
        </w:rPr>
        <w:t>ę powiadomienia, o którym mowa w ust. 6.</w:t>
      </w:r>
    </w:p>
    <w:p w:rsidR="001F675D" w:rsidRPr="006611F8" w:rsidRDefault="001F675D" w:rsidP="001001F1">
      <w:pPr>
        <w:numPr>
          <w:ilvl w:val="0"/>
          <w:numId w:val="50"/>
          <w:numberingChange w:id="54" w:author="Beata" w:date="2017-09-05T10:10:00Z" w:original="%1:8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Termin ważności dostarczonego przedmiotu umowy - minimum 12 m</w:t>
      </w:r>
      <w:r>
        <w:rPr>
          <w:rFonts w:ascii="Times New Roman" w:hAnsi="Times New Roman"/>
          <w:sz w:val="24"/>
          <w:szCs w:val="24"/>
        </w:rPr>
        <w:t>iesięcy licząc od dnia dostawy.</w:t>
      </w:r>
    </w:p>
    <w:p w:rsidR="001F675D" w:rsidRDefault="001F675D" w:rsidP="001001F1">
      <w:pPr>
        <w:numPr>
          <w:ilvl w:val="0"/>
          <w:numId w:val="50"/>
          <w:numberingChange w:id="55" w:author="Beata" w:date="2017-09-05T10:10:00Z" w:original="%1:9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 xml:space="preserve">Wykonawca na dostarczony przedmiot umowy udziela …..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6611F8">
        <w:rPr>
          <w:rFonts w:ascii="Times New Roman" w:hAnsi="Times New Roman"/>
          <w:sz w:val="24"/>
          <w:szCs w:val="24"/>
        </w:rPr>
        <w:t>miesięcznej gwarancji licząc od dnia dostawy</w:t>
      </w:r>
      <w:r>
        <w:rPr>
          <w:rFonts w:ascii="Times New Roman" w:hAnsi="Times New Roman"/>
          <w:sz w:val="24"/>
          <w:szCs w:val="24"/>
        </w:rPr>
        <w:t>.</w:t>
      </w:r>
    </w:p>
    <w:p w:rsidR="001F675D" w:rsidRDefault="001F675D">
      <w:pPr>
        <w:numPr>
          <w:ilvl w:val="0"/>
          <w:numId w:val="50"/>
          <w:numberingChange w:id="56" w:author="Beata" w:date="2017-09-05T10:10:00Z" w:original="%1:10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 xml:space="preserve">W okresie, o którym mowa w ust. 9, Wykonawca zobowiązany jest wymienić wadliwy przedmiot umowy na pełnowartościowy, w terminie 7 dni od zgłoszenia reklamacji, które może zostać dokonane pisemnie, drogą elektroniczną na adres: ……. lub faxem na nr: …… Zmiana danych kontaktowych, o których mowa powyżej nie stanowi zmiany umowy i jest skuteczna wobec Zamawiającego od momentu poinformowania o zmianie pisemnie, faxem lub droga elektroniczną. </w:t>
      </w:r>
      <w:r w:rsidRPr="00D173CE">
        <w:rPr>
          <w:rFonts w:ascii="Times New Roman" w:hAnsi="Times New Roman"/>
          <w:sz w:val="24"/>
          <w:szCs w:val="24"/>
        </w:rPr>
        <w:t xml:space="preserve">Okres gwarancji towaru wolnego od wad, dostarczonego w miejsce towaru reklamowanego, biegnie na nowo od dnia jego odbioru. </w:t>
      </w:r>
    </w:p>
    <w:p w:rsidR="001F675D" w:rsidRPr="006611F8" w:rsidRDefault="001F675D" w:rsidP="001001F1">
      <w:pPr>
        <w:tabs>
          <w:tab w:val="left" w:pos="284"/>
        </w:tabs>
        <w:suppressAutoHyphens/>
        <w:spacing w:after="0" w:line="240" w:lineRule="auto"/>
        <w:ind w:right="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675D" w:rsidRPr="006611F8" w:rsidRDefault="001F675D" w:rsidP="001001F1">
      <w:pPr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611F8">
        <w:rPr>
          <w:rFonts w:ascii="Times New Roman" w:hAnsi="Times New Roman"/>
          <w:b/>
          <w:sz w:val="24"/>
          <w:szCs w:val="24"/>
        </w:rPr>
        <w:t>§ 4</w:t>
      </w:r>
    </w:p>
    <w:p w:rsidR="001F675D" w:rsidRPr="006611F8" w:rsidRDefault="001F675D" w:rsidP="001001F1">
      <w:pPr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611F8">
        <w:rPr>
          <w:rFonts w:ascii="Times New Roman" w:hAnsi="Times New Roman"/>
          <w:b/>
          <w:sz w:val="24"/>
          <w:szCs w:val="24"/>
        </w:rPr>
        <w:t>KARY UMOWNE I ODSTĄPIENIE OD UMOWY</w:t>
      </w:r>
    </w:p>
    <w:p w:rsidR="001F675D" w:rsidRPr="006611F8" w:rsidRDefault="001F675D" w:rsidP="001001F1">
      <w:pPr>
        <w:numPr>
          <w:ilvl w:val="0"/>
          <w:numId w:val="44"/>
          <w:numberingChange w:id="57" w:author="Beata" w:date="2017-09-05T10:10:00Z" w:original="%1:1:0:."/>
        </w:numPr>
        <w:tabs>
          <w:tab w:val="clear" w:pos="720"/>
          <w:tab w:val="left" w:pos="284"/>
          <w:tab w:val="left" w:pos="426"/>
        </w:tabs>
        <w:suppressAutoHyphens/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naliczy Wykonawcy kary umowne w </w:t>
      </w:r>
      <w:r w:rsidRPr="006611F8">
        <w:rPr>
          <w:rFonts w:ascii="Times New Roman" w:hAnsi="Times New Roman"/>
          <w:sz w:val="24"/>
          <w:szCs w:val="24"/>
        </w:rPr>
        <w:t>następujących przypadkach i wysokościach:</w:t>
      </w:r>
    </w:p>
    <w:p w:rsidR="001F675D" w:rsidRPr="006611F8" w:rsidRDefault="001F675D" w:rsidP="001001F1">
      <w:pPr>
        <w:numPr>
          <w:ilvl w:val="0"/>
          <w:numId w:val="47"/>
          <w:numberingChange w:id="58" w:author="Beata" w:date="2017-09-05T10:10:00Z" w:original="%1:1:0:)"/>
        </w:numPr>
        <w:tabs>
          <w:tab w:val="num" w:pos="720"/>
        </w:tabs>
        <w:suppressAutoHyphens/>
        <w:spacing w:after="0" w:line="240" w:lineRule="auto"/>
        <w:ind w:left="720" w:right="72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za opóźnienie w dostarczeniu przedmiotu zamówienia powyżej terminu określonego w § 3 ust. 1 - w wysokości 0,5% wartości brutto, o której mowa w § 2 ust. 3, za każdy dzień opóźnienia;</w:t>
      </w:r>
    </w:p>
    <w:p w:rsidR="001F675D" w:rsidRPr="006611F8" w:rsidRDefault="001F675D" w:rsidP="001001F1">
      <w:pPr>
        <w:numPr>
          <w:ilvl w:val="0"/>
          <w:numId w:val="47"/>
          <w:numberingChange w:id="59" w:author="Beata" w:date="2017-09-05T10:10:00Z" w:original="%1:2:0:)"/>
        </w:numPr>
        <w:tabs>
          <w:tab w:val="num" w:pos="720"/>
        </w:tabs>
        <w:suppressAutoHyphens/>
        <w:spacing w:after="0" w:line="240" w:lineRule="auto"/>
        <w:ind w:left="720" w:right="72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za opóźnienie w usunięciu wad powyżej terminu określonego w § 3 ust. 7 i 10 - w wysokości 0,5% wartości brutto, o której mowa w § 2 ust. 3, za każdy dzień opóźnienia;</w:t>
      </w:r>
    </w:p>
    <w:p w:rsidR="001F675D" w:rsidRPr="006611F8" w:rsidRDefault="001F675D" w:rsidP="001001F1">
      <w:pPr>
        <w:numPr>
          <w:ilvl w:val="0"/>
          <w:numId w:val="47"/>
          <w:numberingChange w:id="60" w:author="Beata" w:date="2017-09-05T10:10:00Z" w:original="%1:3:0:)"/>
        </w:numPr>
        <w:tabs>
          <w:tab w:val="clear" w:pos="2520"/>
          <w:tab w:val="left" w:pos="426"/>
        </w:tabs>
        <w:suppressAutoHyphens/>
        <w:spacing w:after="0" w:line="240" w:lineRule="auto"/>
        <w:ind w:left="709" w:right="72" w:hanging="283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w przypadku odstąpienia od umowy przez którąkolwiek ze Stron z przyczyn, za które ponosi odpowiedzialność Wykonawca - w wysokości 10% wartości brutto, o której mowa w § 2 ust.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AFB">
        <w:rPr>
          <w:rFonts w:ascii="Times New Roman" w:hAnsi="Times New Roman"/>
          <w:sz w:val="24"/>
          <w:szCs w:val="24"/>
        </w:rPr>
        <w:t>W przypadku częściowego odstąpienia od umowy, przedmiotowa kara liczona będzie proporcjonalnie do części wynagrodzenia, jakie Wykonawca zatrzymuje (jest mu należne) po wykonaniu prawa odstąpienia a częścią wynagrodzenia jakiego nie otrzyma (będzie musiał zwrócić).</w:t>
      </w:r>
    </w:p>
    <w:p w:rsidR="001F675D" w:rsidRPr="006611F8" w:rsidRDefault="001F675D" w:rsidP="001001F1">
      <w:pPr>
        <w:numPr>
          <w:ilvl w:val="0"/>
          <w:numId w:val="47"/>
          <w:numberingChange w:id="61" w:author="Beata" w:date="2017-09-05T10:10:00Z" w:original="%1:4:0:)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 xml:space="preserve">z tytułu dodatkowych kosztów związanych z zakupem przedmiotu zamówienia u wykonawcy zastępczego w sytuacji opisanej w ust. 8, wynikających z różnicy cen, kosztów dostarczenia produktów do Zamawiającego i konieczności podjęcia przez Zamawiającego dodatkowych działań – w wysokości odpowiadającej różnicy cen produktów, powiększoną o 30 %. </w:t>
      </w:r>
    </w:p>
    <w:p w:rsidR="001F675D" w:rsidRDefault="001F675D" w:rsidP="001001F1">
      <w:pPr>
        <w:numPr>
          <w:ilvl w:val="0"/>
          <w:numId w:val="47"/>
          <w:numberingChange w:id="62" w:author="Beata" w:date="2017-09-05T10:10:00Z" w:original="%1:5:0:)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Wykonawca zapłaci każdorazowo Zamawiającemu karę umowną w wysokości 0,2% wartości brutto kwoty wskazanej w§ 2 ust. 3, w przypadku innego niż powyżej nienależytego wykonania umowy.</w:t>
      </w:r>
    </w:p>
    <w:p w:rsidR="001F675D" w:rsidRPr="006611F8" w:rsidRDefault="001F675D" w:rsidP="001001F1">
      <w:pPr>
        <w:numPr>
          <w:ilvl w:val="0"/>
          <w:numId w:val="47"/>
          <w:numberingChange w:id="63" w:author="Beata" w:date="2017-09-05T10:10:00Z" w:original="%1:6:0:)"/>
        </w:numPr>
        <w:tabs>
          <w:tab w:val="clear" w:pos="252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zmianę terminu płatności wskazanego w Ofercie Wykonawcy, w wysokości 0,5 % wartości brutto, o której mowa w </w:t>
      </w:r>
      <w:r w:rsidRPr="006611F8">
        <w:rPr>
          <w:rFonts w:ascii="Times New Roman" w:hAnsi="Times New Roman"/>
          <w:sz w:val="24"/>
          <w:szCs w:val="24"/>
        </w:rPr>
        <w:t>§ 2 ust. 3</w:t>
      </w:r>
      <w:r>
        <w:rPr>
          <w:rFonts w:ascii="Times New Roman" w:hAnsi="Times New Roman"/>
          <w:sz w:val="24"/>
          <w:szCs w:val="24"/>
        </w:rPr>
        <w:t xml:space="preserve"> (dotyczy części 1 i 3 zamówienia)</w:t>
      </w:r>
      <w:r w:rsidRPr="006611F8">
        <w:rPr>
          <w:rFonts w:ascii="Times New Roman" w:hAnsi="Times New Roman"/>
          <w:sz w:val="24"/>
          <w:szCs w:val="24"/>
        </w:rPr>
        <w:t>.</w:t>
      </w:r>
    </w:p>
    <w:p w:rsidR="001F675D" w:rsidRPr="006611F8" w:rsidRDefault="001F675D" w:rsidP="001001F1">
      <w:pPr>
        <w:numPr>
          <w:ilvl w:val="0"/>
          <w:numId w:val="44"/>
          <w:numberingChange w:id="64" w:author="Beata" w:date="2017-09-05T10:10:00Z" w:original="%1:2:0:."/>
        </w:numPr>
        <w:tabs>
          <w:tab w:val="clear" w:pos="720"/>
          <w:tab w:val="left" w:pos="360"/>
        </w:tabs>
        <w:suppressAutoHyphens/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 xml:space="preserve">Roszczenia z tytułu kar umownych będą pokrywane z wynagrodzenia należnego Wykonawcy lub przez Wykonawcę na podstawie pisemnego wezwania do zapłaty (w terminie 7 dni od otrzymania wezwania), w zależności od wyboru Zamawiającego. </w:t>
      </w:r>
    </w:p>
    <w:p w:rsidR="001F675D" w:rsidRPr="006611F8" w:rsidRDefault="001F675D" w:rsidP="001001F1">
      <w:pPr>
        <w:numPr>
          <w:ilvl w:val="0"/>
          <w:numId w:val="44"/>
          <w:numberingChange w:id="65" w:author="Beata" w:date="2017-09-05T10:10:00Z" w:original="%1:3:0:."/>
        </w:numPr>
        <w:tabs>
          <w:tab w:val="clear" w:pos="720"/>
          <w:tab w:val="left" w:pos="284"/>
        </w:tabs>
        <w:suppressAutoHyphens/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Zamawiający jest uprawniony do dochodzenia odszkodowania przewyższającego wysokość zastrzeżonych kar umownych na zasadach ogólnych.</w:t>
      </w:r>
    </w:p>
    <w:p w:rsidR="001F675D" w:rsidRPr="006611F8" w:rsidRDefault="001F675D" w:rsidP="001001F1">
      <w:pPr>
        <w:numPr>
          <w:ilvl w:val="0"/>
          <w:numId w:val="44"/>
          <w:numberingChange w:id="66" w:author="Beata" w:date="2017-09-05T10:10:00Z" w:original="%1:4:0:."/>
        </w:numPr>
        <w:tabs>
          <w:tab w:val="clear" w:pos="720"/>
          <w:tab w:val="left" w:pos="284"/>
        </w:tabs>
        <w:suppressAutoHyphens/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Kary umowne mogą podlegać łączeniu.</w:t>
      </w:r>
    </w:p>
    <w:p w:rsidR="001F675D" w:rsidRPr="006611F8" w:rsidRDefault="001F675D" w:rsidP="001001F1">
      <w:pPr>
        <w:numPr>
          <w:ilvl w:val="0"/>
          <w:numId w:val="44"/>
          <w:numberingChange w:id="67" w:author="Beata" w:date="2017-09-05T10:10:00Z" w:original="%1:5:0:."/>
        </w:numPr>
        <w:tabs>
          <w:tab w:val="clear" w:pos="720"/>
          <w:tab w:val="left" w:pos="284"/>
        </w:tabs>
        <w:suppressAutoHyphens/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 xml:space="preserve">Niezależnie od innych podstaw wynikających z przepisów prawa, Zamawiającemu przysługuje prawo odstąpienia od umowy, w całości bądź w części </w:t>
      </w:r>
      <w:r w:rsidRPr="00FB297B">
        <w:rPr>
          <w:rFonts w:ascii="Times New Roman" w:hAnsi="Times New Roman"/>
          <w:sz w:val="24"/>
          <w:szCs w:val="24"/>
          <w:lang w:eastAsia="pl-PL"/>
        </w:rPr>
        <w:t xml:space="preserve">(a w zakresie, w jakim umowa jest umową o świadczenie usług - wypowiedzieć ją), </w:t>
      </w:r>
      <w:r w:rsidRPr="006611F8">
        <w:rPr>
          <w:rFonts w:ascii="Times New Roman" w:hAnsi="Times New Roman"/>
          <w:sz w:val="24"/>
          <w:szCs w:val="24"/>
        </w:rPr>
        <w:t>gdy:</w:t>
      </w:r>
    </w:p>
    <w:p w:rsidR="001F675D" w:rsidRPr="0095393A" w:rsidRDefault="001F675D" w:rsidP="0095393A">
      <w:pPr>
        <w:numPr>
          <w:ilvl w:val="0"/>
          <w:numId w:val="46"/>
          <w:numberingChange w:id="68" w:author="Beata" w:date="2017-09-05T10:10:00Z" w:original="%1:1:0:)"/>
        </w:numPr>
        <w:tabs>
          <w:tab w:val="clear" w:pos="1080"/>
          <w:tab w:val="left" w:pos="284"/>
        </w:tabs>
        <w:autoSpaceDE w:val="0"/>
        <w:autoSpaceDN w:val="0"/>
        <w:adjustRightInd w:val="0"/>
        <w:spacing w:after="0" w:line="240" w:lineRule="auto"/>
        <w:ind w:left="360" w:firstLine="0"/>
        <w:jc w:val="both"/>
      </w:pPr>
      <w:r w:rsidRPr="006611F8">
        <w:rPr>
          <w:rFonts w:ascii="Times New Roman" w:hAnsi="Times New Roman"/>
          <w:bCs/>
          <w:spacing w:val="2"/>
          <w:sz w:val="24"/>
          <w:szCs w:val="24"/>
        </w:rPr>
        <w:t xml:space="preserve">Wykonawca </w:t>
      </w:r>
      <w:r w:rsidRPr="00FB297B">
        <w:rPr>
          <w:rFonts w:ascii="Times New Roman" w:hAnsi="Times New Roman"/>
          <w:sz w:val="24"/>
          <w:szCs w:val="24"/>
          <w:lang w:eastAsia="pl-PL"/>
        </w:rPr>
        <w:t>wykonuje umowę w sposób sprzeczny z umową, nienależycie lub w realizowanych pracach nie stosuje się do zapisów umowy</w:t>
      </w:r>
      <w:r>
        <w:rPr>
          <w:rFonts w:ascii="Times New Roman" w:hAnsi="Times New Roman"/>
          <w:sz w:val="24"/>
          <w:szCs w:val="24"/>
          <w:lang w:eastAsia="pl-PL"/>
        </w:rPr>
        <w:t xml:space="preserve">, w szczególności Wykonawca kolejno trzykrotnie nie dotrzymał terminu wykonania dostawy, wykonawca trzykrotnie dostarczył towar wadliwy lub w inny sposób niezgodny z umową, </w:t>
      </w:r>
      <w:r w:rsidRPr="00FB297B">
        <w:rPr>
          <w:rFonts w:ascii="Times New Roman" w:hAnsi="Times New Roman"/>
          <w:sz w:val="24"/>
          <w:szCs w:val="24"/>
          <w:lang w:eastAsia="pl-PL"/>
        </w:rPr>
        <w:t>i nie zmienia sposobu wykonania umowy lub nie usunie stwierdzonych przez Zamawiającego uchybień mimo wezwania go do tego przez Zamawiającego w terminie określonym w tym wezwaniu – w terminie do 30 dni od dnia upływu terminu określonego w wezwaniu. Obowiązku wezwania do usunięcia uchybień nie stosuje się w sytuacjach, w których z uwagi na charakter danego uchybienia nie można go już usunąć lub wymagane było jego natychmiastowe usunięcie. W wypadku wskazanym w zdaniu poprzednim termin 30 dniowy przewidziany na odstąpienie liczony jest od dnia, w którym Zamawiający powziął wiadomość o okolicznościach uzasadniających odstąpienie;</w:t>
      </w:r>
    </w:p>
    <w:p w:rsidR="001F675D" w:rsidRPr="006611F8" w:rsidRDefault="001F675D" w:rsidP="001001F1">
      <w:pPr>
        <w:widowControl w:val="0"/>
        <w:numPr>
          <w:ilvl w:val="0"/>
          <w:numId w:val="46"/>
          <w:numberingChange w:id="69" w:author="Beata" w:date="2017-09-05T10:10:00Z" w:original="%1:2:0:)"/>
        </w:numPr>
        <w:tabs>
          <w:tab w:val="clear" w:pos="1080"/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pacing w:val="-5"/>
          <w:sz w:val="24"/>
          <w:szCs w:val="24"/>
        </w:rPr>
        <w:t xml:space="preserve">gdy Wykonawca zaprzestał prowadzenia działalności, </w:t>
      </w:r>
      <w:r w:rsidRPr="006611F8">
        <w:rPr>
          <w:rFonts w:ascii="Times New Roman" w:hAnsi="Times New Roman"/>
          <w:bCs/>
          <w:spacing w:val="-5"/>
          <w:sz w:val="24"/>
          <w:szCs w:val="24"/>
        </w:rPr>
        <w:t>złożony wobec niego został wniosek o wszczęcie postępowania likwidacyjnego, upadłościowego bądź naprawczego.</w:t>
      </w:r>
      <w:r w:rsidRPr="006611F8" w:rsidDel="006718B6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</w:p>
    <w:p w:rsidR="001F675D" w:rsidRPr="006611F8" w:rsidRDefault="001F675D" w:rsidP="001001F1">
      <w:pPr>
        <w:widowControl w:val="0"/>
        <w:numPr>
          <w:ilvl w:val="0"/>
          <w:numId w:val="46"/>
          <w:numberingChange w:id="70" w:author="Beata" w:date="2017-09-05T10:10:00Z" w:original="%1:3:0:)"/>
        </w:numPr>
        <w:tabs>
          <w:tab w:val="clear" w:pos="1080"/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jeżeli Wykonawca złoży fałszywe oświadczenie w ramach realizacji umowy albo oświadczenie niekompletne, którego nie uzupełni w wyznaczonym przez Zamawiającego terminie;</w:t>
      </w:r>
    </w:p>
    <w:p w:rsidR="001F675D" w:rsidRPr="006611F8" w:rsidRDefault="001F675D" w:rsidP="001001F1">
      <w:pPr>
        <w:pStyle w:val="BodyText"/>
        <w:widowControl w:val="0"/>
        <w:numPr>
          <w:ilvl w:val="0"/>
          <w:numId w:val="46"/>
          <w:numberingChange w:id="71" w:author="Beata" w:date="2017-09-05T10:10:00Z" w:original="%1:4:0:)"/>
        </w:numPr>
        <w:tabs>
          <w:tab w:val="clear" w:pos="1080"/>
          <w:tab w:val="left" w:pos="426"/>
          <w:tab w:val="num" w:pos="720"/>
        </w:tabs>
        <w:adjustRightInd w:val="0"/>
        <w:ind w:left="720"/>
        <w:jc w:val="both"/>
        <w:textAlignment w:val="baseline"/>
        <w:rPr>
          <w:b w:val="0"/>
        </w:rPr>
      </w:pPr>
      <w:r w:rsidRPr="006611F8">
        <w:rPr>
          <w:b w:val="0"/>
        </w:rPr>
        <w:t>jeżeli suma kar umownych, o których mowa w ust. 1 przekroczy 20% łącznej kwoty wynagrodzenia brutto, o której mowa w § 2 ust. 3;</w:t>
      </w:r>
    </w:p>
    <w:p w:rsidR="001F675D" w:rsidRDefault="001F675D" w:rsidP="001001F1">
      <w:pPr>
        <w:pStyle w:val="BodyText"/>
        <w:widowControl w:val="0"/>
        <w:numPr>
          <w:ilvl w:val="0"/>
          <w:numId w:val="46"/>
          <w:numberingChange w:id="72" w:author="Beata" w:date="2017-09-05T10:10:00Z" w:original="%1:5:0:)"/>
        </w:numPr>
        <w:tabs>
          <w:tab w:val="clear" w:pos="1080"/>
          <w:tab w:val="left" w:pos="426"/>
          <w:tab w:val="num" w:pos="720"/>
        </w:tabs>
        <w:adjustRightInd w:val="0"/>
        <w:ind w:left="720"/>
        <w:jc w:val="both"/>
        <w:textAlignment w:val="baseline"/>
        <w:rPr>
          <w:b w:val="0"/>
        </w:rPr>
      </w:pPr>
      <w:r w:rsidRPr="006611F8">
        <w:rPr>
          <w:b w:val="0"/>
        </w:rPr>
        <w:t>jeżeli Wykonawca rozszerza zakres podwykonawstwa poza wskazany w Ofercie Wykonawcy i nie zmienia sposobu realizacji umowy, mimo wezwania przez Zamawiającego do usunięcia uchybień w terminie określonym w wezwaniu</w:t>
      </w:r>
      <w:r>
        <w:rPr>
          <w:b w:val="0"/>
        </w:rPr>
        <w:t>;</w:t>
      </w:r>
    </w:p>
    <w:p w:rsidR="001F675D" w:rsidRDefault="001F675D" w:rsidP="001001F1">
      <w:pPr>
        <w:pStyle w:val="BodyText"/>
        <w:widowControl w:val="0"/>
        <w:numPr>
          <w:ilvl w:val="0"/>
          <w:numId w:val="46"/>
          <w:numberingChange w:id="73" w:author="Beata" w:date="2017-09-05T10:10:00Z" w:original="%1:6:0:)"/>
        </w:numPr>
        <w:tabs>
          <w:tab w:val="clear" w:pos="1080"/>
          <w:tab w:val="left" w:pos="426"/>
          <w:tab w:val="num" w:pos="720"/>
        </w:tabs>
        <w:adjustRightInd w:val="0"/>
        <w:ind w:left="720"/>
        <w:jc w:val="both"/>
        <w:textAlignment w:val="baseline"/>
        <w:rPr>
          <w:b w:val="0"/>
        </w:rPr>
      </w:pPr>
      <w:r w:rsidRPr="002A48A5">
        <w:rPr>
          <w:b w:val="0"/>
        </w:rPr>
        <w:t>jeżeli wystąpi jedna z przesłanek określonych w art. 24 ust. 1 pkt 13 - 22 Pzp</w:t>
      </w:r>
      <w:r>
        <w:rPr>
          <w:b w:val="0"/>
        </w:rPr>
        <w:t>;</w:t>
      </w:r>
    </w:p>
    <w:p w:rsidR="001F675D" w:rsidRPr="007654D5" w:rsidRDefault="001F675D" w:rsidP="001001F1">
      <w:pPr>
        <w:pStyle w:val="BodyText"/>
        <w:widowControl w:val="0"/>
        <w:numPr>
          <w:ilvl w:val="0"/>
          <w:numId w:val="46"/>
          <w:numberingChange w:id="74" w:author="Beata" w:date="2017-09-05T10:10:00Z" w:original="%1:7:0:)"/>
        </w:numPr>
        <w:tabs>
          <w:tab w:val="clear" w:pos="1080"/>
          <w:tab w:val="left" w:pos="426"/>
          <w:tab w:val="num" w:pos="720"/>
          <w:tab w:val="left" w:pos="851"/>
        </w:tabs>
        <w:adjustRightInd w:val="0"/>
        <w:ind w:left="720"/>
        <w:jc w:val="both"/>
        <w:textAlignment w:val="baseline"/>
        <w:rPr>
          <w:b w:val="0"/>
        </w:rPr>
      </w:pPr>
      <w:r w:rsidRPr="002A48A5">
        <w:rPr>
          <w:b w:val="0"/>
        </w:rPr>
        <w:t>jeżeli dotychczasowy przebieg prac wskazywać będzie, że nie jest prawdopodobnym należyte wykonanie umowy lub jej części w umówionym terminie</w:t>
      </w:r>
      <w:r>
        <w:rPr>
          <w:b w:val="0"/>
        </w:rPr>
        <w:t>.</w:t>
      </w:r>
    </w:p>
    <w:p w:rsidR="001F675D" w:rsidRPr="006611F8" w:rsidRDefault="001F675D" w:rsidP="001001F1">
      <w:pPr>
        <w:numPr>
          <w:ilvl w:val="0"/>
          <w:numId w:val="44"/>
          <w:numberingChange w:id="75" w:author="Beata" w:date="2017-09-05T10:10:00Z" w:original="%1:6:0:."/>
        </w:numPr>
        <w:tabs>
          <w:tab w:val="clear" w:pos="720"/>
          <w:tab w:val="left" w:pos="284"/>
        </w:tabs>
        <w:suppressAutoHyphens/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Oświadczenie o odstąpieniu od umowy należy złożyć drugiej stronie w formie pisemnej, pod rygorem</w:t>
      </w:r>
      <w:r w:rsidRPr="00661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611F8">
        <w:rPr>
          <w:rFonts w:ascii="Times New Roman" w:hAnsi="Times New Roman"/>
          <w:sz w:val="24"/>
          <w:szCs w:val="24"/>
        </w:rPr>
        <w:t>nieważności, w terminie do 30 dni od powzięcia wiadomości o okolicznościach uzasadniających odstąpienie, chyba, że dla danego przypadku został w umowie przewidziany inny termin odstąpienia. Oświadczenie o odstąpieniu musi zawierać uzasadnienie. Odstąpienie staje się skuteczne z chwilą doręczenia drugiej stronie.</w:t>
      </w:r>
    </w:p>
    <w:p w:rsidR="001F675D" w:rsidRPr="006611F8" w:rsidRDefault="001F675D" w:rsidP="001001F1">
      <w:pPr>
        <w:numPr>
          <w:ilvl w:val="0"/>
          <w:numId w:val="44"/>
          <w:numberingChange w:id="76" w:author="Beata" w:date="2017-09-05T10:10:00Z" w:original="%1:7:0:.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Odstąpienie od umowy nie zwalnia Wykonawcy od obowiązku zapłaty kar umownych zastrzeżonych w umowie.</w:t>
      </w:r>
    </w:p>
    <w:p w:rsidR="001F675D" w:rsidRDefault="001F675D" w:rsidP="001001F1">
      <w:pPr>
        <w:numPr>
          <w:ilvl w:val="0"/>
          <w:numId w:val="44"/>
          <w:numberingChange w:id="77" w:author="Beata" w:date="2017-09-05T10:10:00Z" w:original="%1:8:0:."/>
        </w:numPr>
        <w:tabs>
          <w:tab w:val="clear" w:pos="72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 xml:space="preserve">W przypadku nienależytego wykonywania umowy, w szczególności w razie zwłoki Wykonawcy w dostawie produktów, Zamawiający jest uprawniony do skorzystania z wykonawcy zastępczego </w:t>
      </w:r>
      <w:r>
        <w:rPr>
          <w:rFonts w:ascii="Times New Roman" w:hAnsi="Times New Roman"/>
          <w:sz w:val="24"/>
          <w:szCs w:val="24"/>
        </w:rPr>
        <w:t xml:space="preserve">na koszt i ryzyko Wykonawcy </w:t>
      </w:r>
      <w:r w:rsidRPr="006611F8">
        <w:rPr>
          <w:rFonts w:ascii="Times New Roman" w:hAnsi="Times New Roman"/>
          <w:sz w:val="24"/>
          <w:szCs w:val="24"/>
        </w:rPr>
        <w:t xml:space="preserve">celem dokonania zakupu niezrealizowanego przedmiotu zamówienia, bez konieczności uzyskania zgody sądu. Zamawiający poinformuje Wykonawcę o złożeniu zamówienia u wykonawcy zastępczego w dniu jego złożenia. </w:t>
      </w:r>
    </w:p>
    <w:p w:rsidR="001F675D" w:rsidRPr="006611F8" w:rsidRDefault="001F675D" w:rsidP="001001F1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75D" w:rsidRPr="006611F8" w:rsidRDefault="001F675D" w:rsidP="001001F1">
      <w:pPr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611F8">
        <w:rPr>
          <w:rFonts w:ascii="Times New Roman" w:hAnsi="Times New Roman"/>
          <w:b/>
          <w:sz w:val="24"/>
          <w:szCs w:val="24"/>
        </w:rPr>
        <w:t>§ 5</w:t>
      </w:r>
    </w:p>
    <w:p w:rsidR="001F675D" w:rsidRDefault="001F675D" w:rsidP="00E72792">
      <w:pPr>
        <w:spacing w:after="0" w:line="240" w:lineRule="auto"/>
        <w:ind w:right="72"/>
        <w:jc w:val="center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b/>
          <w:sz w:val="24"/>
          <w:szCs w:val="24"/>
        </w:rPr>
        <w:t>ZMIANY UMOWY</w:t>
      </w:r>
    </w:p>
    <w:p w:rsidR="001F675D" w:rsidRPr="00FB297B" w:rsidRDefault="001F675D" w:rsidP="00F03290">
      <w:pPr>
        <w:numPr>
          <w:ilvl w:val="3"/>
          <w:numId w:val="14"/>
          <w:numberingChange w:id="78" w:author="Beata" w:date="2017-09-05T10:10:00Z" w:original="%4:1:0:."/>
        </w:numPr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B297B">
        <w:rPr>
          <w:rFonts w:ascii="Times New Roman" w:hAnsi="Times New Roman"/>
          <w:bCs/>
          <w:sz w:val="24"/>
          <w:szCs w:val="24"/>
          <w:lang w:eastAsia="pl-PL"/>
        </w:rPr>
        <w:t>Zamawiający przewiduje możliwość wprowadzenia istotnych zmian do treści zawartej umowy w szczególności w zakresie terminu realizacji zamówienia, wynagrodzenia wykonawcy, specyfikacji zamawianych towarów lub warunków wykonania, w następujących przypadkach:</w:t>
      </w:r>
    </w:p>
    <w:p w:rsidR="001F675D" w:rsidRPr="00FB297B" w:rsidRDefault="001F675D" w:rsidP="00166A6B">
      <w:pPr>
        <w:numPr>
          <w:ilvl w:val="0"/>
          <w:numId w:val="60"/>
          <w:numberingChange w:id="79" w:author="Beata" w:date="2017-09-05T10:10:00Z" w:original="%1:1:4:)"/>
        </w:numPr>
        <w:tabs>
          <w:tab w:val="clear" w:pos="360"/>
          <w:tab w:val="num" w:pos="720"/>
        </w:tabs>
        <w:spacing w:after="0" w:line="240" w:lineRule="auto"/>
        <w:ind w:left="720" w:right="72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zmiany obowiązujących przepisów prawa mających wpływ na realizację przedmiotu zamówienia;</w:t>
      </w:r>
    </w:p>
    <w:p w:rsidR="001F675D" w:rsidRPr="00FB297B" w:rsidRDefault="001F675D" w:rsidP="00166A6B">
      <w:pPr>
        <w:numPr>
          <w:ilvl w:val="0"/>
          <w:numId w:val="60"/>
          <w:numberingChange w:id="80" w:author="Beata" w:date="2017-09-05T10:10:00Z" w:original="%1:2:4:)"/>
        </w:numPr>
        <w:tabs>
          <w:tab w:val="clear" w:pos="360"/>
          <w:tab w:val="num" w:pos="720"/>
        </w:tabs>
        <w:spacing w:after="0" w:line="240" w:lineRule="auto"/>
        <w:ind w:left="720" w:right="72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zmiany terminu realizacji umowy, o ile będzie to konieczne z uwagi na nieprzewidziane okoliczności, z przyczyn niezależnych od Zamawiającego lub Wykonawcy, nie dłużej jednak niż o 3 miesiące;</w:t>
      </w:r>
    </w:p>
    <w:p w:rsidR="001F675D" w:rsidRPr="00FB297B" w:rsidRDefault="001F675D" w:rsidP="00166A6B">
      <w:pPr>
        <w:numPr>
          <w:ilvl w:val="0"/>
          <w:numId w:val="60"/>
          <w:numberingChange w:id="81" w:author="Beata" w:date="2017-09-05T10:10:00Z" w:original="%1:3:4:)"/>
        </w:numPr>
        <w:tabs>
          <w:tab w:val="clear" w:pos="360"/>
          <w:tab w:val="num" w:pos="720"/>
        </w:tabs>
        <w:spacing w:after="0" w:line="240" w:lineRule="auto"/>
        <w:ind w:left="720" w:right="72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zmian ilościowych w poszczególnych pozycjach asortymentowych (nie więcej niż 20% w poszczególnych pozycjach), przy czym cena jednostkowa danego asortymentu i całkowita wartość przedmiotu umowy nie mogą ulec zmianie;</w:t>
      </w:r>
    </w:p>
    <w:p w:rsidR="001F675D" w:rsidRPr="00FB297B" w:rsidRDefault="001F675D" w:rsidP="00166A6B">
      <w:pPr>
        <w:numPr>
          <w:ilvl w:val="0"/>
          <w:numId w:val="60"/>
          <w:numberingChange w:id="82" w:author="Beata" w:date="2017-09-05T10:10:00Z" w:original="%1:4:4:)"/>
        </w:numPr>
        <w:tabs>
          <w:tab w:val="clear" w:pos="360"/>
          <w:tab w:val="num" w:pos="720"/>
        </w:tabs>
        <w:spacing w:after="0" w:line="240" w:lineRule="auto"/>
        <w:ind w:left="720" w:right="72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zmian w przypadku wycofania asortymentu z produkcji - możliwość zaoferowania innego produktu o nie gorszych parametrach (dopuszcza się parametry wyższe oraz rozwiązania korzystniejsze dla Zamawiającego), w cenach nie przekraczających cen określonych w umowie;</w:t>
      </w:r>
    </w:p>
    <w:p w:rsidR="001F675D" w:rsidRPr="00FB297B" w:rsidRDefault="001F675D" w:rsidP="00166A6B">
      <w:pPr>
        <w:numPr>
          <w:ilvl w:val="0"/>
          <w:numId w:val="60"/>
          <w:numberingChange w:id="83" w:author="Beata" w:date="2017-09-05T10:10:00Z" w:original="%1:5:4:)"/>
        </w:numPr>
        <w:tabs>
          <w:tab w:val="clear" w:pos="360"/>
          <w:tab w:val="num" w:pos="720"/>
        </w:tabs>
        <w:spacing w:after="0" w:line="240" w:lineRule="auto"/>
        <w:ind w:left="720" w:right="72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uzasadnionych przyczyn technicznych lub funkcjonalnych powodujących konieczność zmiany sposobu wykonania umowy;</w:t>
      </w:r>
    </w:p>
    <w:p w:rsidR="001F675D" w:rsidRPr="00FB297B" w:rsidRDefault="001F675D" w:rsidP="00166A6B">
      <w:pPr>
        <w:numPr>
          <w:ilvl w:val="0"/>
          <w:numId w:val="60"/>
          <w:numberingChange w:id="84" w:author="Beata" w:date="2017-09-05T10:10:00Z" w:original="%1:6:4:)"/>
        </w:numPr>
        <w:tabs>
          <w:tab w:val="clear" w:pos="360"/>
          <w:tab w:val="num" w:pos="720"/>
        </w:tabs>
        <w:spacing w:after="0" w:line="240" w:lineRule="auto"/>
        <w:ind w:left="720" w:right="72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zmiany zakresu przedmiotu zamówienia powierzonego podwykonawcom;</w:t>
      </w:r>
    </w:p>
    <w:p w:rsidR="001F675D" w:rsidRDefault="001F675D" w:rsidP="00166A6B">
      <w:pPr>
        <w:numPr>
          <w:ilvl w:val="0"/>
          <w:numId w:val="60"/>
          <w:numberingChange w:id="85" w:author="Beata" w:date="2017-09-05T10:10:00Z" w:original="%1:7:4:)"/>
        </w:numPr>
        <w:tabs>
          <w:tab w:val="clear" w:pos="360"/>
          <w:tab w:val="num" w:pos="720"/>
        </w:tabs>
        <w:spacing w:after="0" w:line="240" w:lineRule="auto"/>
        <w:ind w:left="720" w:right="72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 xml:space="preserve">siły wyższej. </w:t>
      </w:r>
    </w:p>
    <w:p w:rsidR="001F675D" w:rsidRPr="00FB297B" w:rsidRDefault="001F675D" w:rsidP="00F03290">
      <w:pPr>
        <w:numPr>
          <w:ilvl w:val="5"/>
          <w:numId w:val="14"/>
          <w:numberingChange w:id="86" w:author="Beata" w:date="2017-09-05T10:10:00Z" w:original="%6:2:0:."/>
        </w:numPr>
        <w:tabs>
          <w:tab w:val="clear" w:pos="288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B297B">
        <w:rPr>
          <w:rFonts w:ascii="Times New Roman" w:hAnsi="Times New Roman"/>
          <w:sz w:val="24"/>
          <w:szCs w:val="24"/>
          <w:lang w:eastAsia="pl-PL"/>
        </w:rPr>
        <w:t>Wszelkie zmiany umowy wymagają formy pisemnej pod rygorem nieważności.</w:t>
      </w:r>
    </w:p>
    <w:p w:rsidR="001F675D" w:rsidRPr="006611F8" w:rsidRDefault="001F675D" w:rsidP="001001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75D" w:rsidRPr="006611F8" w:rsidRDefault="001F675D" w:rsidP="001001F1">
      <w:pPr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611F8">
        <w:rPr>
          <w:rFonts w:ascii="Times New Roman" w:hAnsi="Times New Roman"/>
          <w:b/>
          <w:sz w:val="24"/>
          <w:szCs w:val="24"/>
        </w:rPr>
        <w:t>§ 6</w:t>
      </w:r>
    </w:p>
    <w:p w:rsidR="001F675D" w:rsidRPr="006611F8" w:rsidRDefault="001F675D" w:rsidP="00100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1F8">
        <w:rPr>
          <w:rFonts w:ascii="Times New Roman" w:hAnsi="Times New Roman"/>
          <w:b/>
          <w:sz w:val="24"/>
          <w:szCs w:val="24"/>
        </w:rPr>
        <w:t>KLAUZULA POUFNOŚCI</w:t>
      </w:r>
    </w:p>
    <w:p w:rsidR="001F675D" w:rsidRPr="006611F8" w:rsidRDefault="001F675D" w:rsidP="001001F1">
      <w:pPr>
        <w:numPr>
          <w:ilvl w:val="0"/>
          <w:numId w:val="45"/>
          <w:numberingChange w:id="87" w:author="Beata" w:date="2017-09-05T10:10:00Z" w:original="%1:1:0:.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 xml:space="preserve">Strony zgodnie oświadczają, że wszelkie informacje uzyskane w trakcie realizacji niniejszego zamówienia, </w:t>
      </w:r>
      <w:r w:rsidRPr="006611F8">
        <w:rPr>
          <w:rFonts w:ascii="Times New Roman" w:eastAsia="TimesNewRoman" w:hAnsi="Times New Roman"/>
          <w:sz w:val="24"/>
          <w:szCs w:val="24"/>
        </w:rPr>
        <w:t xml:space="preserve">jakie Strony powzięły lub powezmą, </w:t>
      </w:r>
      <w:r w:rsidRPr="006611F8">
        <w:rPr>
          <w:rFonts w:ascii="Times New Roman" w:hAnsi="Times New Roman"/>
          <w:sz w:val="24"/>
          <w:szCs w:val="24"/>
        </w:rPr>
        <w:t xml:space="preserve">zwłaszcza wszelkie informacje techniczne, technologiczne lub handlowe, będą traktowane jako poufne i stanowiące tajemnicę, </w:t>
      </w:r>
      <w:r w:rsidRPr="006611F8">
        <w:rPr>
          <w:rFonts w:ascii="Times New Roman" w:eastAsia="TimesNewRoman" w:hAnsi="Times New Roman"/>
          <w:sz w:val="24"/>
          <w:szCs w:val="24"/>
        </w:rPr>
        <w:t xml:space="preserve">w szczególności Strony oświadczają, że zobowiązują się do zachowania tajemnicy wszelkich dokumentów, opracowań, materiałów i innych informacji wyrażonych pisemnie lub w jakiejkolwiek innej formie w tym także informacji przekazywanych lub udostępnianych w ramach bezpośrednich, roboczych kontaktów przedstawicieli Zamawiającego z Wykonawcą, dotyczących umowy. Strony umowy będą związane klauzulą poufności bezterminowo. </w:t>
      </w:r>
      <w:r w:rsidRPr="006611F8">
        <w:rPr>
          <w:rFonts w:ascii="Times New Roman" w:hAnsi="Times New Roman"/>
          <w:sz w:val="24"/>
          <w:szCs w:val="24"/>
        </w:rPr>
        <w:t>Ujawnienie informacji przez drugą Stronę wymaga każdorazowej akceptacji Właściciela informacji.</w:t>
      </w:r>
    </w:p>
    <w:p w:rsidR="001F675D" w:rsidRPr="006611F8" w:rsidRDefault="001F675D" w:rsidP="001001F1">
      <w:pPr>
        <w:numPr>
          <w:ilvl w:val="0"/>
          <w:numId w:val="45"/>
          <w:numberingChange w:id="88" w:author="Beata" w:date="2017-09-05T10:10:00Z" w:original="%1:2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Odbiorca informacji będzie zwolniony z obowiązku zachowania w poufności uzyskanych informacji w przypadku, jeżeli obowiązek ich ujawnienia wynikać będzie z ważnego nakazu sądowego lub polecenia urzędowego wydanego przez właściwy organ w zakresie posiadanych kompetencji. W każdym takim przypadku, przed ujawnieniem jakichkolwiek informacji poufnych Odbiorca będzie zobowiązany do natychmiastowego poinformowania Właściciela.</w:t>
      </w:r>
    </w:p>
    <w:p w:rsidR="001F675D" w:rsidRPr="006611F8" w:rsidRDefault="001F675D" w:rsidP="001001F1">
      <w:pPr>
        <w:numPr>
          <w:ilvl w:val="0"/>
          <w:numId w:val="45"/>
          <w:numberingChange w:id="89" w:author="Beata" w:date="2017-09-05T10:10:00Z" w:original="%1:3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Odbiorca będzie zwolniony z obowiązku zachowania w poufności informacji, o których mowa powyżej, także w przypadku, jeżeli obowiązek ich ujawnienia wynikać będzie z bezwzględnie obowiązujących przepisów prawa. W każdym takim przypadku przed ujawnieniem informacji poufnych Odbiorca będzie zobowiązany do natychmiastowego poinformowania Właściciela.</w:t>
      </w:r>
    </w:p>
    <w:p w:rsidR="001F675D" w:rsidRPr="006611F8" w:rsidRDefault="001F675D" w:rsidP="001001F1">
      <w:pPr>
        <w:numPr>
          <w:ilvl w:val="0"/>
          <w:numId w:val="45"/>
          <w:numberingChange w:id="90" w:author="Beata" w:date="2017-09-05T10:10:00Z" w:original="%1:4:0:.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Strony zgodnie oświadczają, że zobowiązanie do zachowania w poufności wszystkich informacji związanych z realizacją niniejszego zamówienia, obowiązuje od momentu nawiązania pierwszego kontaktu pomiędzy Stronami.</w:t>
      </w:r>
    </w:p>
    <w:p w:rsidR="001F675D" w:rsidRPr="006611F8" w:rsidRDefault="001F675D" w:rsidP="001001F1">
      <w:pPr>
        <w:numPr>
          <w:ilvl w:val="0"/>
          <w:numId w:val="45"/>
          <w:numberingChange w:id="91" w:author="Beata" w:date="2017-09-05T10:10:00Z" w:original="%1:5:0:.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/>
          <w:sz w:val="24"/>
          <w:szCs w:val="24"/>
        </w:rPr>
      </w:pPr>
      <w:r w:rsidRPr="006611F8">
        <w:rPr>
          <w:rFonts w:ascii="Times New Roman" w:eastAsia="TimesNewRoman" w:hAnsi="Times New Roman"/>
          <w:sz w:val="24"/>
          <w:szCs w:val="24"/>
        </w:rPr>
        <w:t>Obowiązek poufności, wynikający z ust. 1, nie obejmuje informacji powszechnie znanych oraz informacji, których obowiązek ujawnienia wynika z obowiązujących przepisów prawa.</w:t>
      </w:r>
    </w:p>
    <w:p w:rsidR="001F675D" w:rsidRPr="006611F8" w:rsidRDefault="001F675D" w:rsidP="001001F1">
      <w:pPr>
        <w:numPr>
          <w:ilvl w:val="0"/>
          <w:numId w:val="45"/>
          <w:numberingChange w:id="92" w:author="Beata" w:date="2017-09-05T10:10:00Z" w:original="%1:6:0:.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" w:hAnsi="Times New Roman"/>
          <w:sz w:val="24"/>
          <w:szCs w:val="24"/>
        </w:rPr>
      </w:pPr>
      <w:r w:rsidRPr="006611F8">
        <w:rPr>
          <w:rFonts w:ascii="Times New Roman" w:eastAsia="TimesNewRoman" w:hAnsi="Times New Roman"/>
          <w:sz w:val="24"/>
          <w:szCs w:val="24"/>
        </w:rPr>
        <w:t>Materiały udostępnione do wglądu zostaną wykorzystane wyłącznie w celu realizacji umowy. Wszelkie kopie tych materiałów muszą zostać zniszczone po wykonaniu umowy, a oryginały powinny zostać zwrócone Stronie/Właścicielowi Informacji niezwłocznie po ich wykorzystaniu.</w:t>
      </w:r>
    </w:p>
    <w:p w:rsidR="001F675D" w:rsidRPr="00FB297B" w:rsidRDefault="001F675D" w:rsidP="001001F1">
      <w:pPr>
        <w:spacing w:after="0" w:line="240" w:lineRule="auto"/>
        <w:ind w:right="72"/>
        <w:rPr>
          <w:rFonts w:ascii="Times New Roman" w:hAnsi="Times New Roman"/>
          <w:b/>
          <w:sz w:val="24"/>
          <w:szCs w:val="24"/>
        </w:rPr>
      </w:pPr>
    </w:p>
    <w:p w:rsidR="001F675D" w:rsidRPr="00FB297B" w:rsidRDefault="001F675D" w:rsidP="00100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7</w:t>
      </w:r>
    </w:p>
    <w:p w:rsidR="001F675D" w:rsidRPr="00E86A82" w:rsidRDefault="001F675D" w:rsidP="00100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86A82">
        <w:rPr>
          <w:rFonts w:ascii="Times New Roman" w:hAnsi="Times New Roman"/>
          <w:b/>
          <w:sz w:val="24"/>
          <w:szCs w:val="24"/>
          <w:lang w:eastAsia="pl-PL"/>
        </w:rPr>
        <w:t>OBOWIĄZKI WYKONAWCY</w:t>
      </w:r>
    </w:p>
    <w:p w:rsidR="001F675D" w:rsidRPr="00FB297B" w:rsidRDefault="001F675D" w:rsidP="001001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Wykonawca ponosi pełną odpowiedzialność za ogólną i techniczną kontrolę nad wykonaniem dostawy przedmiotu umowy.</w:t>
      </w:r>
    </w:p>
    <w:p w:rsidR="001F675D" w:rsidRPr="00FB297B" w:rsidRDefault="001F675D" w:rsidP="001001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Wykonawca zobowiązuje się do niezwłocznego informowania Zamawiającego o trudnościach w realizacji dostawy, w szczególności o zamiarze zaprzestania jego realizacji.</w:t>
      </w:r>
    </w:p>
    <w:p w:rsidR="001F675D" w:rsidRPr="00FB297B" w:rsidRDefault="001F675D" w:rsidP="001001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100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8</w:t>
      </w:r>
    </w:p>
    <w:p w:rsidR="001F675D" w:rsidRPr="00FB297B" w:rsidRDefault="001F675D" w:rsidP="00100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PERSONEL WYKONAWCY</w:t>
      </w:r>
    </w:p>
    <w:p w:rsidR="001F675D" w:rsidRPr="00FB297B" w:rsidRDefault="001F675D" w:rsidP="001001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Wykonawca zapewni niezbędny personel oraz narzędzia dla właściwego i terminowego wykonania umowy.</w:t>
      </w:r>
    </w:p>
    <w:p w:rsidR="001F675D" w:rsidRPr="00FB297B" w:rsidRDefault="001F675D" w:rsidP="001001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Wykonawca ponosi pełną odpowiedzialność za ogólną i techniczną kontrolę nad wykonaniem zamówienia określonego w umowie.</w:t>
      </w:r>
    </w:p>
    <w:p w:rsidR="001F675D" w:rsidRPr="00FB297B" w:rsidRDefault="001F675D" w:rsidP="001001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Wykonawca ponosi całkowitą odpowiedzialność za nadzór nad zatrudnionym personelem oraz zobowiązany jest do wypełnienia wszystkich prawnych zobowiązań związanych z zatrudnieniem personelu.</w:t>
      </w:r>
    </w:p>
    <w:p w:rsidR="001F675D" w:rsidRPr="00FB297B" w:rsidRDefault="001F675D" w:rsidP="001001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100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9</w:t>
      </w:r>
    </w:p>
    <w:p w:rsidR="001F675D" w:rsidRPr="00FB297B" w:rsidRDefault="001F675D" w:rsidP="00100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PODWYKONAWSTWO</w:t>
      </w:r>
    </w:p>
    <w:p w:rsidR="001F675D" w:rsidRPr="00FB297B" w:rsidRDefault="001F675D" w:rsidP="001001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Wykonawca może powierzyć wykonanie działań realizowanych w ramach niniejszej umowy podwykonawcy, w zakresie określonym w Ofercie Wyko</w:t>
      </w:r>
      <w:r>
        <w:rPr>
          <w:rFonts w:ascii="Times New Roman" w:hAnsi="Times New Roman"/>
          <w:sz w:val="24"/>
          <w:szCs w:val="24"/>
          <w:lang w:eastAsia="pl-PL"/>
        </w:rPr>
        <w:t xml:space="preserve">nawcy oraz firmom podwykonawców </w:t>
      </w:r>
      <w:r w:rsidRPr="00FB297B">
        <w:rPr>
          <w:rFonts w:ascii="Times New Roman" w:hAnsi="Times New Roman"/>
          <w:sz w:val="24"/>
          <w:szCs w:val="24"/>
          <w:lang w:eastAsia="pl-PL"/>
        </w:rPr>
        <w:t>określonym w Ofercie.</w:t>
      </w:r>
    </w:p>
    <w:p w:rsidR="001F675D" w:rsidRPr="00FB297B" w:rsidRDefault="001F675D" w:rsidP="001001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Wykonawca nie może rozszerzyć podwykonawstwa poza zakres wskazany w Ofercie Wykonawcy oraz rozszerzyć podwykonawstwa o firmy inne niż wskazane w Ofercie, bez pisemnej zgody Zamawiającego pod rygorem nieważności.</w:t>
      </w:r>
    </w:p>
    <w:p w:rsidR="001F675D" w:rsidRPr="00FB297B" w:rsidRDefault="001F675D" w:rsidP="001001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Wszelkie zapisy niniejszej umowy odnoszące się do Wykonawcy stosuje się odpowiednio do wszystkich podwykonawców, za których działania lub zaniechania Wykonawca ponosi odpowiedzialność na zasadzie ryzyka.</w:t>
      </w:r>
    </w:p>
    <w:p w:rsidR="001F675D" w:rsidRPr="00FB297B" w:rsidRDefault="001F675D" w:rsidP="001001F1">
      <w:pPr>
        <w:pStyle w:val="Tekstpodstawowy31"/>
        <w:tabs>
          <w:tab w:val="left" w:pos="284"/>
        </w:tabs>
        <w:ind w:left="284" w:hanging="284"/>
        <w:contextualSpacing/>
        <w:jc w:val="both"/>
        <w:rPr>
          <w:sz w:val="24"/>
          <w:szCs w:val="24"/>
          <w:lang w:val="pt-PT" w:eastAsia="pt-PT"/>
        </w:rPr>
      </w:pPr>
      <w:r w:rsidRPr="00FB297B">
        <w:rPr>
          <w:sz w:val="24"/>
          <w:szCs w:val="24"/>
          <w:lang w:val="pt-PT" w:eastAsia="pt-PT"/>
        </w:rPr>
        <w:t>4.</w:t>
      </w:r>
      <w:r w:rsidRPr="00FB297B">
        <w:rPr>
          <w:sz w:val="24"/>
          <w:szCs w:val="24"/>
          <w:lang w:val="pt-PT" w:eastAsia="pt-PT"/>
        </w:rPr>
        <w:tab/>
        <w:t>W razie naruszenia przez Wykonawcę postanowień ust. 1-2, Zamawiający może odstąpić od umowy ze skutkiem n</w:t>
      </w:r>
      <w:r>
        <w:rPr>
          <w:sz w:val="24"/>
          <w:szCs w:val="24"/>
          <w:lang w:val="pt-PT" w:eastAsia="pt-PT"/>
        </w:rPr>
        <w:t>atychmiastowym na podstawie § 4 ust. 2 pkt 6</w:t>
      </w:r>
      <w:r w:rsidRPr="00FB297B">
        <w:rPr>
          <w:sz w:val="24"/>
          <w:szCs w:val="24"/>
          <w:lang w:val="pt-PT" w:eastAsia="pt-PT"/>
        </w:rPr>
        <w:t>) niezależnie od prawa odmowy wypłaty wynagrodzenia za usługi świadczone przez podwykonawców w innym zakresie niż wskazany w Ofercie lub przez inne firmy podwykonawców niż wskazane w Ofercie.</w:t>
      </w:r>
    </w:p>
    <w:p w:rsidR="001F675D" w:rsidRPr="00FB297B" w:rsidRDefault="001F675D" w:rsidP="001001F1">
      <w:pPr>
        <w:pStyle w:val="Tekstpodstawowy31"/>
        <w:tabs>
          <w:tab w:val="left" w:pos="426"/>
        </w:tabs>
        <w:ind w:left="284" w:hanging="284"/>
        <w:contextualSpacing/>
        <w:jc w:val="both"/>
        <w:rPr>
          <w:sz w:val="24"/>
          <w:szCs w:val="24"/>
        </w:rPr>
      </w:pPr>
      <w:r w:rsidRPr="00FB297B">
        <w:rPr>
          <w:sz w:val="24"/>
          <w:szCs w:val="24"/>
        </w:rPr>
        <w:t>5.</w:t>
      </w:r>
      <w:r w:rsidRPr="00FB297B">
        <w:rPr>
          <w:sz w:val="24"/>
          <w:szCs w:val="24"/>
        </w:rPr>
        <w:tab/>
        <w:t>Jeżeli zmiana albo rezygnacja z podwykonawcy dotyczy podmiotu, na którego zasoby wykonawca powoływał się, na zasadach określonych w art. 22a ust. 1 ustawy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1F675D" w:rsidRPr="00FB297B" w:rsidRDefault="001F675D" w:rsidP="001001F1">
      <w:pPr>
        <w:pStyle w:val="Tekstpodstawowy31"/>
        <w:tabs>
          <w:tab w:val="left" w:pos="426"/>
        </w:tabs>
        <w:ind w:left="284" w:hanging="284"/>
        <w:contextualSpacing/>
        <w:jc w:val="both"/>
        <w:rPr>
          <w:sz w:val="24"/>
          <w:szCs w:val="24"/>
        </w:rPr>
      </w:pPr>
      <w:r w:rsidRPr="00FB297B">
        <w:rPr>
          <w:sz w:val="24"/>
          <w:szCs w:val="24"/>
        </w:rPr>
        <w:t>6.</w:t>
      </w:r>
      <w:r w:rsidRPr="00FB297B">
        <w:rPr>
          <w:sz w:val="24"/>
          <w:szCs w:val="24"/>
        </w:rPr>
        <w:tab/>
        <w:t>Jeżeli powierzenie podwykonawcy wykonania części zamówienia na usługi następuje w trakcie jego realizacji, Wykonawca na żądanie Zamawiającego przedstawia oświadczenie, o którym mowa w art. 25a ust. 1 ustawy Pzp, lub oświadczenia lub dokumenty potwierdzające brak podstaw wykluczenia wobec tego podwykonawcy. Zapisy stosuje się także wobec dalszych podwykonawców.</w:t>
      </w:r>
    </w:p>
    <w:p w:rsidR="001F675D" w:rsidRPr="00FB297B" w:rsidRDefault="001F675D" w:rsidP="001001F1">
      <w:pPr>
        <w:pStyle w:val="Tekstpodstawowy31"/>
        <w:tabs>
          <w:tab w:val="left" w:pos="426"/>
        </w:tabs>
        <w:ind w:left="284" w:hanging="284"/>
        <w:contextualSpacing/>
        <w:jc w:val="both"/>
        <w:rPr>
          <w:sz w:val="24"/>
          <w:szCs w:val="24"/>
        </w:rPr>
      </w:pPr>
      <w:r w:rsidRPr="00FB297B">
        <w:rPr>
          <w:sz w:val="24"/>
          <w:szCs w:val="24"/>
        </w:rPr>
        <w:t>7.</w:t>
      </w:r>
      <w:r w:rsidRPr="00FB297B">
        <w:rPr>
          <w:sz w:val="24"/>
          <w:szCs w:val="24"/>
        </w:rPr>
        <w:tab/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:rsidR="001F675D" w:rsidRPr="00FB297B" w:rsidRDefault="001F675D" w:rsidP="001001F1">
      <w:pPr>
        <w:pStyle w:val="Tekstpodstawowy31"/>
        <w:tabs>
          <w:tab w:val="left" w:pos="426"/>
        </w:tabs>
        <w:ind w:left="284" w:hanging="284"/>
        <w:contextualSpacing/>
        <w:jc w:val="both"/>
        <w:rPr>
          <w:sz w:val="24"/>
          <w:szCs w:val="24"/>
        </w:rPr>
      </w:pPr>
      <w:r w:rsidRPr="00FB297B">
        <w:rPr>
          <w:sz w:val="24"/>
          <w:szCs w:val="24"/>
        </w:rPr>
        <w:t>8.</w:t>
      </w:r>
      <w:r w:rsidRPr="00FB297B">
        <w:rPr>
          <w:sz w:val="24"/>
          <w:szCs w:val="24"/>
        </w:rPr>
        <w:tab/>
        <w:t>Powierzenie wykonania części zamówienia podwykonawcom nie zwalnia Wykonawcy z odpowiedzialności za należyte wykonanie tego zamówienia.</w:t>
      </w:r>
    </w:p>
    <w:p w:rsidR="001F675D" w:rsidRPr="00FB297B" w:rsidRDefault="001F675D" w:rsidP="001001F1">
      <w:pPr>
        <w:spacing w:after="0" w:line="240" w:lineRule="auto"/>
        <w:ind w:right="72"/>
        <w:rPr>
          <w:rFonts w:ascii="Times New Roman" w:hAnsi="Times New Roman"/>
          <w:b/>
          <w:sz w:val="24"/>
          <w:szCs w:val="24"/>
        </w:rPr>
      </w:pPr>
    </w:p>
    <w:p w:rsidR="001F675D" w:rsidRPr="00FB297B" w:rsidRDefault="001F675D" w:rsidP="00100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10</w:t>
      </w:r>
    </w:p>
    <w:p w:rsidR="001F675D" w:rsidRPr="00FB297B" w:rsidRDefault="001F675D" w:rsidP="00100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OBOWIĄZKI ZAMAWIAJĄCEGO</w:t>
      </w:r>
    </w:p>
    <w:p w:rsidR="001F675D" w:rsidRPr="00FB297B" w:rsidRDefault="001F675D" w:rsidP="001001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Zamawiający przekaże Wykonawcy wszystkie informacje lub dokumenty będące w jego posiadaniu, niezbędne do prawidłowej realizacji umowy.</w:t>
      </w:r>
    </w:p>
    <w:p w:rsidR="001F675D" w:rsidRPr="00FB297B" w:rsidRDefault="001F675D" w:rsidP="001001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Zamawiający w miarę możliwości i potrzeb będzie współpracował z Wykonawcą w celu prawidłowej realizacji umowy.</w:t>
      </w:r>
    </w:p>
    <w:p w:rsidR="001F675D" w:rsidRPr="00FB297B" w:rsidRDefault="001F675D" w:rsidP="001001F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F675D" w:rsidRPr="00FB297B" w:rsidRDefault="001F675D" w:rsidP="00100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11</w:t>
      </w:r>
    </w:p>
    <w:p w:rsidR="001F675D" w:rsidRPr="00FB297B" w:rsidRDefault="001F675D" w:rsidP="00100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KONTROLA</w:t>
      </w:r>
    </w:p>
    <w:p w:rsidR="001F675D" w:rsidRPr="00FB297B" w:rsidRDefault="001F675D" w:rsidP="001001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Wykonawca zobowiązuje się poddać kontroli w zakresie prawidłowości wykonywania umowy. Zamawiający może zlecić wykonanie kontroli innym osobom lub podmiotom.</w:t>
      </w:r>
    </w:p>
    <w:p w:rsidR="001F675D" w:rsidRPr="00FB297B" w:rsidRDefault="001F675D" w:rsidP="001001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W przypadku kontroli, wykonywanej przez Zamawiającego lub inne uprawnione podmioty, Wykonawca udostępni kontrolującym wgląd w dokumenty, w tym dokumenty elektroniczne związane z wykonywaniem umowy.</w:t>
      </w:r>
    </w:p>
    <w:p w:rsidR="001F675D" w:rsidRPr="00FB297B" w:rsidRDefault="001F675D" w:rsidP="001001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Prawo kontroli przysługuje Zamawiającemu oraz innym uprawnionym podmiotom zarówno w siedzibie Wykonawcy, jak i w miejscu wykonywania umowy lub innym miejscu związanym z realizacją umowy.</w:t>
      </w:r>
    </w:p>
    <w:p w:rsidR="001F675D" w:rsidRPr="00FB297B" w:rsidRDefault="001F675D" w:rsidP="001001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Na żądanie Zamawiającego Wykonawca zobowiązuje się do udzielenia bez zbędnej zwłoki pełnej informacji o stanie wykonywania umowy.</w:t>
      </w:r>
    </w:p>
    <w:p w:rsidR="001F675D" w:rsidRPr="00FB297B" w:rsidRDefault="001F675D" w:rsidP="001001F1">
      <w:pPr>
        <w:spacing w:after="0" w:line="240" w:lineRule="auto"/>
        <w:ind w:right="72"/>
        <w:rPr>
          <w:rFonts w:ascii="Times New Roman" w:hAnsi="Times New Roman"/>
          <w:b/>
          <w:sz w:val="24"/>
          <w:szCs w:val="24"/>
        </w:rPr>
      </w:pPr>
    </w:p>
    <w:p w:rsidR="001F675D" w:rsidRPr="00FB297B" w:rsidRDefault="001F675D" w:rsidP="00100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§ 12</w:t>
      </w:r>
    </w:p>
    <w:p w:rsidR="001F675D" w:rsidRPr="00FB297B" w:rsidRDefault="001F675D" w:rsidP="00100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B297B">
        <w:rPr>
          <w:rFonts w:ascii="Times New Roman" w:hAnsi="Times New Roman"/>
          <w:b/>
          <w:sz w:val="24"/>
          <w:szCs w:val="24"/>
          <w:lang w:eastAsia="pl-PL"/>
        </w:rPr>
        <w:t>ZARZĄDZANIE REALIZACJĄ UMOWY</w:t>
      </w:r>
    </w:p>
    <w:p w:rsidR="001F675D" w:rsidRPr="00FB297B" w:rsidRDefault="001F675D" w:rsidP="001001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Osobą upoważnioną ze strony Zamawiającego do sprawowania nadzoru nad realizacją umowy, koordynowania prac związanych z realizacją umowy i bieżących kontaktów z Wykonawcą jest Pan/Pani ....................,.</w:t>
      </w:r>
    </w:p>
    <w:p w:rsidR="001F675D" w:rsidRPr="00FB297B" w:rsidRDefault="001F675D" w:rsidP="001001F1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pl-PL"/>
        </w:rPr>
      </w:pPr>
      <w:r w:rsidRPr="00FB297B">
        <w:rPr>
          <w:rFonts w:ascii="Times New Roman" w:hAnsi="Times New Roman"/>
          <w:sz w:val="24"/>
          <w:szCs w:val="24"/>
          <w:lang w:val="en-US" w:eastAsia="pl-PL"/>
        </w:rPr>
        <w:t>........................, ul. ...............................,</w:t>
      </w:r>
    </w:p>
    <w:p w:rsidR="001F675D" w:rsidRPr="00FB297B" w:rsidRDefault="001F675D" w:rsidP="001001F1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pl-PL"/>
        </w:rPr>
      </w:pPr>
      <w:r w:rsidRPr="00FB297B">
        <w:rPr>
          <w:rFonts w:ascii="Times New Roman" w:hAnsi="Times New Roman"/>
          <w:sz w:val="24"/>
          <w:szCs w:val="24"/>
          <w:lang w:val="en-US" w:eastAsia="pl-PL"/>
        </w:rPr>
        <w:t>tel.: ..............., faks: .............</w:t>
      </w:r>
    </w:p>
    <w:p w:rsidR="001F675D" w:rsidRPr="00FB297B" w:rsidRDefault="001F675D" w:rsidP="001001F1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pl-PL"/>
        </w:rPr>
      </w:pPr>
      <w:r w:rsidRPr="00FB297B">
        <w:rPr>
          <w:rFonts w:ascii="Times New Roman" w:hAnsi="Times New Roman"/>
          <w:sz w:val="24"/>
          <w:szCs w:val="24"/>
          <w:lang w:val="en-US" w:eastAsia="pl-PL"/>
        </w:rPr>
        <w:t xml:space="preserve">e-mail: ....................... </w:t>
      </w:r>
    </w:p>
    <w:p w:rsidR="001F675D" w:rsidRPr="00FB297B" w:rsidRDefault="001F675D" w:rsidP="001001F1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Osobą uprawnioną przez Wykonawcę do reprezentowania go we wszelkich czynnościach związanych z realizacją niniejszej umowy jest Pan/Pani ......................</w:t>
      </w:r>
    </w:p>
    <w:p w:rsidR="001F675D" w:rsidRPr="00FB297B" w:rsidRDefault="001F675D" w:rsidP="001001F1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pl-PL"/>
        </w:rPr>
      </w:pPr>
      <w:r w:rsidRPr="00FB297B">
        <w:rPr>
          <w:rFonts w:ascii="Times New Roman" w:hAnsi="Times New Roman"/>
          <w:sz w:val="24"/>
          <w:szCs w:val="24"/>
          <w:lang w:val="en-US" w:eastAsia="pl-PL"/>
        </w:rPr>
        <w:t>........................, ul. ...............................,</w:t>
      </w:r>
    </w:p>
    <w:p w:rsidR="001F675D" w:rsidRPr="00FB297B" w:rsidRDefault="001F675D" w:rsidP="001001F1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pl-PL"/>
        </w:rPr>
      </w:pPr>
      <w:r w:rsidRPr="00FB297B">
        <w:rPr>
          <w:rFonts w:ascii="Times New Roman" w:hAnsi="Times New Roman"/>
          <w:sz w:val="24"/>
          <w:szCs w:val="24"/>
          <w:lang w:val="en-US" w:eastAsia="pl-PL"/>
        </w:rPr>
        <w:t>tel.: .............., faks: .................</w:t>
      </w:r>
    </w:p>
    <w:p w:rsidR="001F675D" w:rsidRPr="00FB297B" w:rsidRDefault="001F675D" w:rsidP="001001F1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val="en-US" w:eastAsia="pl-PL"/>
        </w:rPr>
      </w:pPr>
      <w:r w:rsidRPr="00FB297B">
        <w:rPr>
          <w:rFonts w:ascii="Times New Roman" w:hAnsi="Times New Roman"/>
          <w:sz w:val="24"/>
          <w:szCs w:val="24"/>
          <w:lang w:val="en-US" w:eastAsia="pl-PL"/>
        </w:rPr>
        <w:t xml:space="preserve">e-mail: .................................... </w:t>
      </w:r>
    </w:p>
    <w:p w:rsidR="001F675D" w:rsidRPr="00FB297B" w:rsidRDefault="001F675D" w:rsidP="001001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Zmiana osób odpowiedzialnych za realizację umowy, o których mowa w ust. 1-2 lub ich danych kontaktowych, będzie odbywać się poprzez powiadomienie drugiej Strony pisemnie lub drogą elektroniczną.</w:t>
      </w:r>
    </w:p>
    <w:p w:rsidR="001F675D" w:rsidRPr="00FB297B" w:rsidRDefault="001F675D" w:rsidP="001001F1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Pr="00FB297B">
        <w:rPr>
          <w:rFonts w:ascii="Times New Roman" w:hAnsi="Times New Roman"/>
          <w:sz w:val="24"/>
          <w:szCs w:val="24"/>
          <w:lang w:eastAsia="pl-PL"/>
        </w:rPr>
        <w:t>W przypadku zmiany adresu Strona jest zobowiązana do pisemnego poinformowania o tym drugiej Strony.</w:t>
      </w:r>
    </w:p>
    <w:p w:rsidR="001F675D" w:rsidRDefault="001F675D" w:rsidP="00100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75D" w:rsidRPr="00FB297B" w:rsidRDefault="001F675D" w:rsidP="00100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97B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1F675D" w:rsidRPr="00FB297B" w:rsidRDefault="001F675D" w:rsidP="00100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97B">
        <w:rPr>
          <w:rFonts w:ascii="Times New Roman" w:hAnsi="Times New Roman"/>
          <w:b/>
          <w:sz w:val="24"/>
          <w:szCs w:val="24"/>
        </w:rPr>
        <w:t>SIŁA WYŻSZA</w:t>
      </w:r>
    </w:p>
    <w:p w:rsidR="001F675D" w:rsidRPr="00FB297B" w:rsidRDefault="001F675D" w:rsidP="001001F1">
      <w:pPr>
        <w:numPr>
          <w:ilvl w:val="3"/>
          <w:numId w:val="57"/>
          <w:numberingChange w:id="93" w:author="Beata" w:date="2017-09-05T10:10:00Z" w:original="%4:1:0:.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297B">
        <w:rPr>
          <w:rFonts w:ascii="Times New Roman" w:hAnsi="Times New Roman"/>
          <w:sz w:val="24"/>
          <w:szCs w:val="24"/>
        </w:rPr>
        <w:t>Żadna ze Stron Umowy nie będzie odpowiedzialna za niewykonanie lub nienależyte wykonanie zobowiązań wynikających z Umowy spowodowane przez okoliczności traktowane jako Siła Wyższa. Przez Siłę Wyższą rozumie się zdarzenia pozostające poza kontrolą każdej ze Stron, których nie mogły one przewidzieć ani zapobiec, a które zakłócają lub uniemożliwiają realizację Umowy np powódź, huragan, trzęsienie ziemi, śnieżyca.</w:t>
      </w:r>
    </w:p>
    <w:p w:rsidR="001F675D" w:rsidRPr="00FB297B" w:rsidRDefault="001F675D" w:rsidP="001001F1">
      <w:pPr>
        <w:numPr>
          <w:ilvl w:val="3"/>
          <w:numId w:val="57"/>
          <w:numberingChange w:id="94" w:author="Beata" w:date="2017-09-05T10:10:00Z" w:original="%4:2:0:.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297B">
        <w:rPr>
          <w:rFonts w:ascii="Times New Roman" w:hAnsi="Times New Roman"/>
          <w:sz w:val="24"/>
          <w:szCs w:val="24"/>
        </w:rPr>
        <w:t>W przypadku zaistnienia Siły Wyższej, Strona, której taka okoliczność uniemożliwia lub utrudnia prawidłowe wywiązanie się z jej zobowiązań niezwłocznie nie później jednak niż w ciągu 2 dni, powiadomi drugą Stronę o takich okolicznościach i ich przyczynie.</w:t>
      </w:r>
    </w:p>
    <w:p w:rsidR="001F675D" w:rsidRPr="00FB297B" w:rsidRDefault="001F675D" w:rsidP="001001F1">
      <w:pPr>
        <w:numPr>
          <w:ilvl w:val="3"/>
          <w:numId w:val="57"/>
          <w:numberingChange w:id="95" w:author="Beata" w:date="2017-09-05T10:10:00Z" w:original="%4:3:0:.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297B">
        <w:rPr>
          <w:rFonts w:ascii="Times New Roman" w:hAnsi="Times New Roman"/>
          <w:sz w:val="24"/>
          <w:szCs w:val="24"/>
        </w:rPr>
        <w:t>Jeżeli Siła Wyższa, będzie trwała nieprzerwanie przez okres 3 dni lub dłużej, Strony mogą w drodze wzajemnego uzgodnienia rozwiązać Umowę, bez nakładania na żadną ze Stron dalszych zobowiązań, oprócz płatności należnych z tytułu wykonanych dostaw (z uwzględnieniem zapisów pkt 5).</w:t>
      </w:r>
    </w:p>
    <w:p w:rsidR="001F675D" w:rsidRPr="00FB297B" w:rsidRDefault="001F675D" w:rsidP="001001F1">
      <w:pPr>
        <w:numPr>
          <w:ilvl w:val="3"/>
          <w:numId w:val="57"/>
          <w:numberingChange w:id="96" w:author="Beata" w:date="2017-09-05T10:10:00Z" w:original="%4:4:0:.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297B">
        <w:rPr>
          <w:rFonts w:ascii="Times New Roman" w:hAnsi="Times New Roman"/>
          <w:sz w:val="24"/>
          <w:szCs w:val="24"/>
        </w:rPr>
        <w:t>Okres występowania następstw Siły Wyższej nie powoduje przesunięcia terminów realizacji dostaw określonych w Umowie.</w:t>
      </w:r>
    </w:p>
    <w:p w:rsidR="001F675D" w:rsidRPr="00FB297B" w:rsidRDefault="001F675D" w:rsidP="001001F1">
      <w:pPr>
        <w:numPr>
          <w:ilvl w:val="3"/>
          <w:numId w:val="57"/>
          <w:numberingChange w:id="97" w:author="Beata" w:date="2017-09-05T10:10:00Z" w:original="%4:5:0:.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B297B">
        <w:rPr>
          <w:rFonts w:ascii="Times New Roman" w:hAnsi="Times New Roman"/>
          <w:sz w:val="24"/>
          <w:szCs w:val="24"/>
        </w:rPr>
        <w:t>W przypadku wykonania dostawy jedynie w części okresu rozliczeniowego, rozliczeniu podlegać będzie jedynie dostarczony przedmiot umowy dla którego przedstawione zostanie Zamawiającemu rozliczenie.</w:t>
      </w:r>
    </w:p>
    <w:p w:rsidR="001F675D" w:rsidRDefault="001F675D" w:rsidP="001001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675D" w:rsidRPr="006611F8" w:rsidRDefault="001F675D" w:rsidP="00100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1F8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14</w:t>
      </w:r>
    </w:p>
    <w:p w:rsidR="001F675D" w:rsidRPr="006611F8" w:rsidRDefault="001F675D" w:rsidP="001001F1">
      <w:pPr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611F8">
        <w:rPr>
          <w:rFonts w:ascii="Times New Roman" w:hAnsi="Times New Roman"/>
          <w:b/>
          <w:sz w:val="24"/>
          <w:szCs w:val="24"/>
        </w:rPr>
        <w:t>POSTANOWIENIA KOŃCOWE</w:t>
      </w:r>
    </w:p>
    <w:p w:rsidR="001F675D" w:rsidRPr="006611F8" w:rsidRDefault="001F675D" w:rsidP="001001F1">
      <w:pPr>
        <w:numPr>
          <w:ilvl w:val="0"/>
          <w:numId w:val="43"/>
          <w:numberingChange w:id="98" w:author="Beata" w:date="2017-09-05T10:10:00Z" w:original="%1:1:0:."/>
        </w:num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Wszelkie zmiany i uzupełnienia niniejszej umowy wymagają dla swej ważności formy pisemnej.</w:t>
      </w:r>
    </w:p>
    <w:p w:rsidR="001F675D" w:rsidRPr="006611F8" w:rsidRDefault="001F675D" w:rsidP="001001F1">
      <w:pPr>
        <w:numPr>
          <w:ilvl w:val="0"/>
          <w:numId w:val="43"/>
          <w:numberingChange w:id="99" w:author="Beata" w:date="2017-09-05T10:10:00Z" w:original="%1:2:0:."/>
        </w:num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Wykonawca nie ma prawa dokonywać cesji, przeniesienia bądź obciążenia swoich praw lub obowiązków wynikających z Umowy ani w inny sposób dążyć do ich zbycia bez uprzedniej, pisemnej pod rygorem nieważności, zgody Zamawiającego.</w:t>
      </w:r>
    </w:p>
    <w:p w:rsidR="001F675D" w:rsidRPr="006611F8" w:rsidRDefault="001F675D" w:rsidP="001001F1">
      <w:pPr>
        <w:numPr>
          <w:ilvl w:val="0"/>
          <w:numId w:val="43"/>
          <w:numberingChange w:id="100" w:author="Beata" w:date="2017-09-05T10:10:00Z" w:original="%1:3:0:."/>
        </w:num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W kwestiach nieuregulowanych niniejszą umową zastosowanie będą miały przepisy Kodeksu Cywilnego</w:t>
      </w:r>
      <w:r>
        <w:rPr>
          <w:rFonts w:ascii="Times New Roman" w:hAnsi="Times New Roman"/>
          <w:sz w:val="24"/>
          <w:szCs w:val="24"/>
        </w:rPr>
        <w:t xml:space="preserve"> i ustawy Prawo zamówień publicznych</w:t>
      </w:r>
      <w:r w:rsidRPr="006611F8">
        <w:rPr>
          <w:rFonts w:ascii="Times New Roman" w:hAnsi="Times New Roman"/>
          <w:sz w:val="24"/>
          <w:szCs w:val="24"/>
        </w:rPr>
        <w:t>.</w:t>
      </w:r>
    </w:p>
    <w:p w:rsidR="001F675D" w:rsidRPr="006611F8" w:rsidRDefault="001F675D" w:rsidP="001001F1">
      <w:pPr>
        <w:numPr>
          <w:ilvl w:val="0"/>
          <w:numId w:val="43"/>
          <w:numberingChange w:id="101" w:author="Beata" w:date="2017-09-05T10:10:00Z" w:original="%1:4:0:."/>
        </w:num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Sprawy sporne wynikające z realizacji niniejszej umowy w przypadku braku porozumienia rozstrzygać będzie Sąd właściwy wg siedziby Zamawiającego.</w:t>
      </w:r>
    </w:p>
    <w:p w:rsidR="001F675D" w:rsidRPr="006611F8" w:rsidRDefault="001F675D" w:rsidP="001001F1">
      <w:pPr>
        <w:numPr>
          <w:ilvl w:val="0"/>
          <w:numId w:val="43"/>
          <w:numberingChange w:id="102" w:author="Beata" w:date="2017-09-05T10:10:00Z" w:original="%1:5:0:."/>
        </w:num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 xml:space="preserve">Nieważność któregokolwiek zapisu Umowy nie powoduje nieważności całej Umowy. </w:t>
      </w:r>
    </w:p>
    <w:p w:rsidR="001F675D" w:rsidRPr="006611F8" w:rsidRDefault="001F675D" w:rsidP="001001F1">
      <w:pPr>
        <w:numPr>
          <w:ilvl w:val="0"/>
          <w:numId w:val="43"/>
          <w:numberingChange w:id="103" w:author="Beata" w:date="2017-09-05T10:10:00Z" w:original="%1:6:0:.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 xml:space="preserve">Wszelka korespondencja pisemna będzie wysyłana na adresy wskazane przy oznaczeniu Stron. Zmiana adresu wymaga poinformowania o tym drugiej Strony w formie pisemnej. </w:t>
      </w:r>
    </w:p>
    <w:p w:rsidR="001F675D" w:rsidRPr="006611F8" w:rsidRDefault="001F675D" w:rsidP="001001F1">
      <w:pPr>
        <w:numPr>
          <w:ilvl w:val="0"/>
          <w:numId w:val="43"/>
          <w:numberingChange w:id="104" w:author="Beata" w:date="2017-09-05T10:10:00Z" w:original="%1:7:0:.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611F8">
        <w:rPr>
          <w:rFonts w:ascii="Times New Roman" w:hAnsi="Times New Roman"/>
          <w:sz w:val="24"/>
          <w:szCs w:val="24"/>
        </w:rPr>
        <w:t>Umowę sporządzono w trzech jednobrzmiących egzemplarzach.</w:t>
      </w:r>
    </w:p>
    <w:p w:rsidR="001F675D" w:rsidRDefault="001F675D" w:rsidP="001001F1">
      <w:pPr>
        <w:pStyle w:val="BodyText"/>
        <w:jc w:val="left"/>
        <w:rPr>
          <w:b w:val="0"/>
          <w:i/>
          <w:sz w:val="20"/>
          <w:szCs w:val="20"/>
        </w:rPr>
      </w:pPr>
    </w:p>
    <w:p w:rsidR="001F675D" w:rsidRPr="00E72792" w:rsidRDefault="001F675D" w:rsidP="001001F1">
      <w:pPr>
        <w:pStyle w:val="BodyText"/>
        <w:ind w:firstLine="360"/>
        <w:jc w:val="left"/>
        <w:outlineLvl w:val="0"/>
        <w:rPr>
          <w:b w:val="0"/>
          <w:i/>
          <w:sz w:val="20"/>
          <w:szCs w:val="20"/>
        </w:rPr>
      </w:pPr>
      <w:r w:rsidRPr="00E72792">
        <w:rPr>
          <w:b w:val="0"/>
          <w:i/>
          <w:sz w:val="20"/>
          <w:szCs w:val="20"/>
        </w:rPr>
        <w:t>Egz. 1 - Pion Głównego Księgowego WIML</w:t>
      </w:r>
    </w:p>
    <w:p w:rsidR="001F675D" w:rsidRPr="00E72792" w:rsidRDefault="001F675D" w:rsidP="001001F1">
      <w:pPr>
        <w:pStyle w:val="BodyText"/>
        <w:ind w:firstLine="360"/>
        <w:jc w:val="left"/>
        <w:rPr>
          <w:b w:val="0"/>
          <w:i/>
          <w:sz w:val="20"/>
          <w:szCs w:val="20"/>
        </w:rPr>
      </w:pPr>
      <w:r w:rsidRPr="00E72792">
        <w:rPr>
          <w:b w:val="0"/>
          <w:i/>
          <w:sz w:val="20"/>
          <w:szCs w:val="20"/>
        </w:rPr>
        <w:t>Egz. 2 – Sekcja Planowania Logistycznego i Zamówień Publicznych</w:t>
      </w:r>
    </w:p>
    <w:p w:rsidR="001F675D" w:rsidRPr="00E72792" w:rsidRDefault="001F675D" w:rsidP="001001F1">
      <w:pPr>
        <w:pStyle w:val="BodyText"/>
        <w:ind w:firstLine="360"/>
        <w:jc w:val="left"/>
        <w:rPr>
          <w:b w:val="0"/>
          <w:i/>
          <w:sz w:val="20"/>
          <w:szCs w:val="20"/>
        </w:rPr>
      </w:pPr>
      <w:r w:rsidRPr="00E72792">
        <w:rPr>
          <w:b w:val="0"/>
          <w:i/>
          <w:sz w:val="20"/>
          <w:szCs w:val="20"/>
        </w:rPr>
        <w:t>Egz. 3 – Wykonawca</w:t>
      </w:r>
    </w:p>
    <w:p w:rsidR="001F675D" w:rsidRPr="00E72792" w:rsidRDefault="001F675D" w:rsidP="001001F1">
      <w:pPr>
        <w:pStyle w:val="BodyText"/>
        <w:ind w:firstLine="360"/>
        <w:jc w:val="left"/>
        <w:rPr>
          <w:b w:val="0"/>
          <w:i/>
          <w:sz w:val="20"/>
          <w:szCs w:val="20"/>
        </w:rPr>
      </w:pPr>
    </w:p>
    <w:p w:rsidR="001F675D" w:rsidRPr="00E72792" w:rsidRDefault="001F675D" w:rsidP="001001F1">
      <w:pPr>
        <w:spacing w:after="0" w:line="240" w:lineRule="auto"/>
        <w:ind w:left="714" w:hanging="357"/>
        <w:jc w:val="both"/>
        <w:rPr>
          <w:rFonts w:ascii="Times New Roman" w:hAnsi="Times New Roman"/>
          <w:i/>
          <w:sz w:val="20"/>
          <w:szCs w:val="20"/>
        </w:rPr>
      </w:pPr>
      <w:r w:rsidRPr="00E72792">
        <w:rPr>
          <w:rFonts w:ascii="Times New Roman" w:hAnsi="Times New Roman"/>
          <w:i/>
          <w:sz w:val="20"/>
          <w:szCs w:val="20"/>
        </w:rPr>
        <w:t>Załączniki:</w:t>
      </w:r>
    </w:p>
    <w:p w:rsidR="001F675D" w:rsidRPr="00E72792" w:rsidRDefault="001F675D" w:rsidP="001001F1">
      <w:pPr>
        <w:spacing w:after="0" w:line="240" w:lineRule="auto"/>
        <w:ind w:left="714" w:hanging="357"/>
        <w:jc w:val="both"/>
        <w:rPr>
          <w:rFonts w:ascii="Times New Roman" w:hAnsi="Times New Roman"/>
          <w:i/>
          <w:sz w:val="20"/>
          <w:szCs w:val="20"/>
        </w:rPr>
      </w:pPr>
      <w:r w:rsidRPr="00E72792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…</w:t>
      </w:r>
      <w:r w:rsidRPr="00E72792">
        <w:rPr>
          <w:rFonts w:ascii="Times New Roman" w:hAnsi="Times New Roman"/>
          <w:i/>
          <w:sz w:val="20"/>
          <w:szCs w:val="20"/>
        </w:rPr>
        <w:t xml:space="preserve"> – </w:t>
      </w:r>
      <w:r>
        <w:rPr>
          <w:rFonts w:ascii="Times New Roman" w:hAnsi="Times New Roman"/>
          <w:i/>
          <w:sz w:val="20"/>
          <w:szCs w:val="20"/>
        </w:rPr>
        <w:t>……………………………….</w:t>
      </w:r>
    </w:p>
    <w:p w:rsidR="001F675D" w:rsidRPr="00FB297B" w:rsidRDefault="001F675D" w:rsidP="00A301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75D" w:rsidRPr="0018353A" w:rsidRDefault="001F675D" w:rsidP="00320794">
      <w:pPr>
        <w:pStyle w:val="Heading2"/>
        <w:ind w:left="720" w:right="72" w:hanging="360"/>
        <w:jc w:val="both"/>
        <w:rPr>
          <w:sz w:val="24"/>
          <w:u w:val="none"/>
        </w:rPr>
      </w:pPr>
      <w:r>
        <w:rPr>
          <w:sz w:val="24"/>
          <w:u w:val="none"/>
        </w:rPr>
        <w:tab/>
      </w:r>
      <w:r w:rsidRPr="0018353A">
        <w:rPr>
          <w:sz w:val="24"/>
          <w:u w:val="none"/>
        </w:rPr>
        <w:t>ZAMAWIAJĄCY</w:t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</w:r>
      <w:r>
        <w:rPr>
          <w:sz w:val="24"/>
          <w:u w:val="none"/>
        </w:rPr>
        <w:tab/>
        <w:t xml:space="preserve">       </w:t>
      </w:r>
      <w:r w:rsidRPr="0018353A">
        <w:rPr>
          <w:sz w:val="24"/>
          <w:u w:val="none"/>
        </w:rPr>
        <w:t>WYKONAWCA</w:t>
      </w:r>
    </w:p>
    <w:p w:rsidR="001F675D" w:rsidRPr="00A45E26" w:rsidRDefault="001F675D" w:rsidP="00A4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75D" w:rsidRPr="00A45E26" w:rsidRDefault="001F675D" w:rsidP="00A4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75D" w:rsidRDefault="001F675D" w:rsidP="00A45E2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A45E26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1F675D" w:rsidRPr="00A45E26" w:rsidRDefault="001F675D" w:rsidP="00A45E2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1F675D" w:rsidRPr="00320794" w:rsidRDefault="001F675D" w:rsidP="0032079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20794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:rsidR="001F675D" w:rsidRPr="00A45E26" w:rsidRDefault="001F675D" w:rsidP="00A45E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75D" w:rsidRPr="00A45E26" w:rsidRDefault="001F675D" w:rsidP="00320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F675D" w:rsidRPr="00A45E26" w:rsidSect="00337F9A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5D" w:rsidRDefault="001F675D" w:rsidP="008E3861">
      <w:pPr>
        <w:spacing w:after="0" w:line="240" w:lineRule="auto"/>
      </w:pPr>
      <w:r>
        <w:separator/>
      </w:r>
    </w:p>
  </w:endnote>
  <w:endnote w:type="continuationSeparator" w:id="0">
    <w:p w:rsidR="001F675D" w:rsidRDefault="001F675D" w:rsidP="008E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5D" w:rsidRDefault="001F67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</w:p>
  <w:p w:rsidR="001F675D" w:rsidRDefault="001F67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5D" w:rsidRPr="005F7F8D" w:rsidRDefault="001F675D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5F7F8D">
      <w:rPr>
        <w:rStyle w:val="PageNumber"/>
        <w:sz w:val="16"/>
        <w:szCs w:val="16"/>
      </w:rPr>
      <w:fldChar w:fldCharType="begin"/>
    </w:r>
    <w:r w:rsidRPr="005F7F8D">
      <w:rPr>
        <w:rStyle w:val="PageNumber"/>
        <w:sz w:val="16"/>
        <w:szCs w:val="16"/>
      </w:rPr>
      <w:instrText xml:space="preserve">PAGE  </w:instrText>
    </w:r>
    <w:r w:rsidRPr="005F7F8D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19</w:t>
    </w:r>
    <w:r w:rsidRPr="005F7F8D">
      <w:rPr>
        <w:rStyle w:val="PageNumber"/>
        <w:sz w:val="16"/>
        <w:szCs w:val="16"/>
      </w:rPr>
      <w:fldChar w:fldCharType="end"/>
    </w:r>
  </w:p>
  <w:p w:rsidR="001F675D" w:rsidRDefault="001F675D" w:rsidP="008E386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5D" w:rsidRDefault="001F675D" w:rsidP="008E386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5D" w:rsidRDefault="001F675D" w:rsidP="008E3861">
      <w:pPr>
        <w:spacing w:after="0" w:line="240" w:lineRule="auto"/>
      </w:pPr>
      <w:r>
        <w:separator/>
      </w:r>
    </w:p>
  </w:footnote>
  <w:footnote w:type="continuationSeparator" w:id="0">
    <w:p w:rsidR="001F675D" w:rsidRDefault="001F675D" w:rsidP="008E3861">
      <w:pPr>
        <w:spacing w:after="0" w:line="240" w:lineRule="auto"/>
      </w:pPr>
      <w:r>
        <w:continuationSeparator/>
      </w:r>
    </w:p>
  </w:footnote>
  <w:footnote w:id="1">
    <w:p w:rsidR="001F675D" w:rsidRPr="0028427C" w:rsidRDefault="001F675D" w:rsidP="008E3861">
      <w:pPr>
        <w:pStyle w:val="FootnoteText"/>
        <w:tabs>
          <w:tab w:val="clear" w:pos="709"/>
        </w:tabs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>
        <w:rPr>
          <w:rStyle w:val="FootnoteReferenc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28427C">
        <w:rPr>
          <w:rFonts w:ascii="Times New Roman" w:hAnsi="Times New Roman"/>
          <w:sz w:val="16"/>
          <w:szCs w:val="16"/>
        </w:rPr>
        <w:t xml:space="preserve">Por. 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1F675D" w:rsidRPr="0028427C" w:rsidRDefault="001F675D" w:rsidP="008E3861">
      <w:pPr>
        <w:pStyle w:val="FootnoteText"/>
        <w:tabs>
          <w:tab w:val="clear" w:pos="709"/>
        </w:tabs>
        <w:ind w:hanging="12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Mikroprzedsiębiorstwo: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zatrudnia mniej niż 10 osób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nie przekracza 2 milionów EUR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.</w:t>
      </w:r>
    </w:p>
    <w:p w:rsidR="001F675D" w:rsidRPr="0028427C" w:rsidRDefault="001F675D" w:rsidP="008E3861">
      <w:pPr>
        <w:pStyle w:val="FootnoteText"/>
        <w:tabs>
          <w:tab w:val="clear" w:pos="709"/>
        </w:tabs>
        <w:ind w:hanging="12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Małe przedsiębiorstwo: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przedsiębiorstwo, które </w:t>
      </w: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zatrudnia mniej niż 50 osób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i którego roczny obrót lub roczna suma bilansowa </w:t>
      </w: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nie przekracza 10 milionów EUR</w:t>
      </w:r>
      <w:r w:rsidRPr="0028427C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.</w:t>
      </w:r>
    </w:p>
    <w:p w:rsidR="001F675D" w:rsidRDefault="001F675D" w:rsidP="008E3861">
      <w:pPr>
        <w:pStyle w:val="FootnoteText"/>
        <w:tabs>
          <w:tab w:val="clear" w:pos="709"/>
        </w:tabs>
      </w:pPr>
      <w:r w:rsidRPr="0028427C">
        <w:rPr>
          <w:rStyle w:val="DeltaViewInsertion"/>
          <w:rFonts w:ascii="Times New Roman" w:hAnsi="Times New Roma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8427C">
        <w:rPr>
          <w:rFonts w:ascii="Times New Roman" w:hAnsi="Times New Roman"/>
          <w:sz w:val="16"/>
          <w:szCs w:val="16"/>
        </w:rPr>
        <w:t xml:space="preserve"> i które </w:t>
      </w:r>
      <w:r w:rsidRPr="0028427C">
        <w:rPr>
          <w:rFonts w:ascii="Times New Roman" w:hAnsi="Times New Roman"/>
          <w:b/>
          <w:sz w:val="16"/>
          <w:szCs w:val="16"/>
        </w:rPr>
        <w:t>zatrudniają mniej niż 250 osób</w:t>
      </w:r>
      <w:r w:rsidRPr="0028427C">
        <w:rPr>
          <w:rFonts w:ascii="Times New Roman" w:hAnsi="Times New Roman"/>
          <w:sz w:val="16"/>
          <w:szCs w:val="16"/>
        </w:rPr>
        <w:t xml:space="preserve"> i których </w:t>
      </w:r>
      <w:r w:rsidRPr="0028427C">
        <w:rPr>
          <w:rFonts w:ascii="Times New Roman" w:hAnsi="Times New Roman"/>
          <w:b/>
          <w:sz w:val="16"/>
          <w:szCs w:val="16"/>
        </w:rPr>
        <w:t>roczny obrót nie przekracza 50 milionów EUR</w:t>
      </w:r>
      <w:r w:rsidRPr="0028427C">
        <w:rPr>
          <w:rFonts w:ascii="Times New Roman" w:hAnsi="Times New Roman"/>
          <w:sz w:val="16"/>
          <w:szCs w:val="16"/>
        </w:rPr>
        <w:t xml:space="preserve"> </w:t>
      </w:r>
      <w:r w:rsidRPr="0028427C">
        <w:rPr>
          <w:rFonts w:ascii="Times New Roman" w:hAnsi="Times New Roman"/>
          <w:b/>
          <w:i/>
          <w:sz w:val="16"/>
          <w:szCs w:val="16"/>
        </w:rPr>
        <w:t>lub</w:t>
      </w:r>
      <w:r w:rsidRPr="0028427C">
        <w:rPr>
          <w:rFonts w:ascii="Times New Roman" w:hAnsi="Times New Roman"/>
          <w:sz w:val="16"/>
          <w:szCs w:val="16"/>
        </w:rPr>
        <w:t xml:space="preserve"> </w:t>
      </w:r>
      <w:r w:rsidRPr="0028427C">
        <w:rPr>
          <w:rFonts w:ascii="Times New Roman" w:hAnsi="Times New Roman"/>
          <w:b/>
          <w:sz w:val="16"/>
          <w:szCs w:val="16"/>
        </w:rPr>
        <w:t>roczna suma bilansowa nie przekracza 43 milionów EUR</w:t>
      </w:r>
    </w:p>
  </w:footnote>
  <w:footnote w:id="2">
    <w:p w:rsidR="001F675D" w:rsidRDefault="001F675D" w:rsidP="008E3861">
      <w:pPr>
        <w:pStyle w:val="FootnoteText"/>
        <w:tabs>
          <w:tab w:val="clear" w:pos="709"/>
        </w:tabs>
      </w:pPr>
      <w:r w:rsidRPr="00AC48D6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AC48D6">
        <w:rPr>
          <w:rFonts w:ascii="Times New Roman" w:hAnsi="Times New Roman"/>
          <w:sz w:val="16"/>
          <w:szCs w:val="16"/>
        </w:rPr>
        <w:t xml:space="preserve"> Zaznaczyć właściwe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3">
    <w:p w:rsidR="001F675D" w:rsidRDefault="001F675D">
      <w:pPr>
        <w:pStyle w:val="FootnoteText"/>
      </w:pPr>
      <w:r w:rsidRPr="00FA177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A1779">
        <w:rPr>
          <w:rFonts w:ascii="Times New Roman" w:hAnsi="Times New Roman"/>
          <w:sz w:val="16"/>
          <w:szCs w:val="16"/>
        </w:rPr>
        <w:t xml:space="preserve"> Zgodnie z ofertą Wykonawcy.</w:t>
      </w:r>
    </w:p>
  </w:footnote>
  <w:footnote w:id="4">
    <w:p w:rsidR="001F675D" w:rsidRDefault="001F675D">
      <w:pPr>
        <w:pStyle w:val="FootnoteText"/>
      </w:pPr>
      <w:r w:rsidRPr="0018421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18421D">
        <w:rPr>
          <w:rFonts w:ascii="Times New Roman" w:hAnsi="Times New Roman"/>
          <w:sz w:val="16"/>
          <w:szCs w:val="16"/>
        </w:rPr>
        <w:t xml:space="preserve"> Zgodnie z ofertą Wykonawcy.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75D" w:rsidRDefault="001F67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2B"/>
    <w:multiLevelType w:val="multilevel"/>
    <w:tmpl w:val="C72445E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C958AA"/>
    <w:multiLevelType w:val="hybridMultilevel"/>
    <w:tmpl w:val="86A27128"/>
    <w:lvl w:ilvl="0" w:tplc="9D206C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6F3674"/>
    <w:multiLevelType w:val="hybridMultilevel"/>
    <w:tmpl w:val="66FEA83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AB27317"/>
    <w:multiLevelType w:val="multilevel"/>
    <w:tmpl w:val="94FA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0B7A763F"/>
    <w:multiLevelType w:val="hybridMultilevel"/>
    <w:tmpl w:val="7BC23B7E"/>
    <w:lvl w:ilvl="0" w:tplc="7BEA21F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26D0C72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3">
    <w:nsid w:val="13350425"/>
    <w:multiLevelType w:val="hybridMultilevel"/>
    <w:tmpl w:val="107A9152"/>
    <w:lvl w:ilvl="0" w:tplc="8A5210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BF2305"/>
    <w:multiLevelType w:val="multilevel"/>
    <w:tmpl w:val="61B84132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5">
    <w:nsid w:val="17293EDF"/>
    <w:multiLevelType w:val="hybridMultilevel"/>
    <w:tmpl w:val="50D0AA8C"/>
    <w:lvl w:ilvl="0" w:tplc="378EAB7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7747843"/>
    <w:multiLevelType w:val="multilevel"/>
    <w:tmpl w:val="65363DA2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ahoma" w:hAnsi="Tahoma" w:cs="Tahoma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17">
    <w:nsid w:val="1DDF34F8"/>
    <w:multiLevelType w:val="multilevel"/>
    <w:tmpl w:val="20828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1F913382"/>
    <w:multiLevelType w:val="hybridMultilevel"/>
    <w:tmpl w:val="7BE6C68C"/>
    <w:lvl w:ilvl="0" w:tplc="6FA8E888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05D4E1C"/>
    <w:multiLevelType w:val="hybridMultilevel"/>
    <w:tmpl w:val="3E2465A4"/>
    <w:lvl w:ilvl="0" w:tplc="A5A667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027596"/>
    <w:multiLevelType w:val="multilevel"/>
    <w:tmpl w:val="01986166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1" w:hanging="567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1">
    <w:nsid w:val="2CF74BAD"/>
    <w:multiLevelType w:val="hybridMultilevel"/>
    <w:tmpl w:val="4768B24C"/>
    <w:lvl w:ilvl="0" w:tplc="7AFE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D206C4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2D05485D"/>
    <w:multiLevelType w:val="multilevel"/>
    <w:tmpl w:val="87CC4274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2D3502F1"/>
    <w:multiLevelType w:val="hybridMultilevel"/>
    <w:tmpl w:val="A01012E4"/>
    <w:lvl w:ilvl="0" w:tplc="E3D2991E">
      <w:start w:val="1"/>
      <w:numFmt w:val="lowerLetter"/>
      <w:lvlText w:val="%1)"/>
      <w:lvlJc w:val="left"/>
      <w:pPr>
        <w:ind w:left="96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4C4E02"/>
    <w:multiLevelType w:val="hybridMultilevel"/>
    <w:tmpl w:val="BF5244AE"/>
    <w:lvl w:ilvl="0" w:tplc="FFFFFFFF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5">
    <w:nsid w:val="32D24FB0"/>
    <w:multiLevelType w:val="hybridMultilevel"/>
    <w:tmpl w:val="CFA44A3A"/>
    <w:lvl w:ilvl="0" w:tplc="D050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0F15BA"/>
    <w:multiLevelType w:val="hybridMultilevel"/>
    <w:tmpl w:val="26FE35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63D7AF3"/>
    <w:multiLevelType w:val="singleLevel"/>
    <w:tmpl w:val="399C7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8">
    <w:nsid w:val="3A1E5C1A"/>
    <w:multiLevelType w:val="hybridMultilevel"/>
    <w:tmpl w:val="D932DE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B21130C"/>
    <w:multiLevelType w:val="hybridMultilevel"/>
    <w:tmpl w:val="E5F2FF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0516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1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3B8E7A78"/>
    <w:multiLevelType w:val="hybridMultilevel"/>
    <w:tmpl w:val="516E8122"/>
    <w:lvl w:ilvl="0" w:tplc="53B47F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3BAD2468"/>
    <w:multiLevelType w:val="multilevel"/>
    <w:tmpl w:val="948AF3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3D1873AC"/>
    <w:multiLevelType w:val="hybridMultilevel"/>
    <w:tmpl w:val="3904B962"/>
    <w:lvl w:ilvl="0" w:tplc="98405C92">
      <w:start w:val="11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1" w:tplc="45CC39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A582A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DE6BA4">
      <w:start w:val="2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DAB1487"/>
    <w:multiLevelType w:val="multilevel"/>
    <w:tmpl w:val="DC10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B764B0"/>
    <w:multiLevelType w:val="hybridMultilevel"/>
    <w:tmpl w:val="7C78A208"/>
    <w:lvl w:ilvl="0" w:tplc="FFFFFFFF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B440925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u w:val="none"/>
      </w:rPr>
    </w:lvl>
    <w:lvl w:ilvl="5" w:tplc="CEB6C49A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1286766"/>
    <w:multiLevelType w:val="hybridMultilevel"/>
    <w:tmpl w:val="3A80A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C8E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108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4A4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2D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5E7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A03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C2B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B85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5BD2CAC"/>
    <w:multiLevelType w:val="multilevel"/>
    <w:tmpl w:val="363882B8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37">
    <w:nsid w:val="46712D4E"/>
    <w:multiLevelType w:val="multilevel"/>
    <w:tmpl w:val="77986D80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Times New Roman" w:cs="Times New Roman" w:hint="default"/>
      </w:rPr>
    </w:lvl>
  </w:abstractNum>
  <w:abstractNum w:abstractNumId="38">
    <w:nsid w:val="4752569D"/>
    <w:multiLevelType w:val="hybridMultilevel"/>
    <w:tmpl w:val="A6EC2406"/>
    <w:lvl w:ilvl="0" w:tplc="085E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645208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5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47C057E1"/>
    <w:multiLevelType w:val="hybridMultilevel"/>
    <w:tmpl w:val="E1BA41C6"/>
    <w:lvl w:ilvl="0" w:tplc="39AA7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483857BB"/>
    <w:multiLevelType w:val="hybridMultilevel"/>
    <w:tmpl w:val="ABD8F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10BBDC">
      <w:start w:val="1"/>
      <w:numFmt w:val="lowerLetter"/>
      <w:lvlText w:val="%3)"/>
      <w:lvlJc w:val="left"/>
      <w:pPr>
        <w:ind w:left="1134" w:hanging="454"/>
      </w:pPr>
      <w:rPr>
        <w:rFonts w:cs="Times New Roman"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85077BE"/>
    <w:multiLevelType w:val="multilevel"/>
    <w:tmpl w:val="F7A875A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487F785D"/>
    <w:multiLevelType w:val="hybridMultilevel"/>
    <w:tmpl w:val="5A780E02"/>
    <w:lvl w:ilvl="0" w:tplc="A8EC0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96026BB"/>
    <w:multiLevelType w:val="hybridMultilevel"/>
    <w:tmpl w:val="B1768A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E2FC9C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1E62C92"/>
    <w:multiLevelType w:val="hybridMultilevel"/>
    <w:tmpl w:val="198085D6"/>
    <w:lvl w:ilvl="0" w:tplc="C43CB2EC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45">
    <w:nsid w:val="52F70CDA"/>
    <w:multiLevelType w:val="hybridMultilevel"/>
    <w:tmpl w:val="B0844CF0"/>
    <w:lvl w:ilvl="0" w:tplc="B6F67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356611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5375797A"/>
    <w:multiLevelType w:val="multilevel"/>
    <w:tmpl w:val="545CDD5A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47">
    <w:nsid w:val="567B6F0F"/>
    <w:multiLevelType w:val="hybridMultilevel"/>
    <w:tmpl w:val="F49A7054"/>
    <w:lvl w:ilvl="0" w:tplc="D4CAF00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AFEC920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48">
    <w:nsid w:val="58417666"/>
    <w:multiLevelType w:val="hybridMultilevel"/>
    <w:tmpl w:val="121E7CD0"/>
    <w:lvl w:ilvl="0" w:tplc="CD0A9C0C">
      <w:start w:val="1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84643CE"/>
    <w:multiLevelType w:val="hybridMultilevel"/>
    <w:tmpl w:val="CA9080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58C1276D"/>
    <w:multiLevelType w:val="hybridMultilevel"/>
    <w:tmpl w:val="C8723F3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B80630AE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i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>
    <w:nsid w:val="5A1D5ADC"/>
    <w:multiLevelType w:val="multilevel"/>
    <w:tmpl w:val="4768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BA17C75"/>
    <w:multiLevelType w:val="hybridMultilevel"/>
    <w:tmpl w:val="7F4C087A"/>
    <w:lvl w:ilvl="0" w:tplc="1A6E3F1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5E856D4D"/>
    <w:multiLevelType w:val="hybridMultilevel"/>
    <w:tmpl w:val="BD284714"/>
    <w:lvl w:ilvl="0" w:tplc="2C6EF356">
      <w:start w:val="1"/>
      <w:numFmt w:val="decimal"/>
      <w:lvlText w:val="%1)"/>
      <w:lvlJc w:val="left"/>
      <w:pPr>
        <w:ind w:left="567" w:hanging="283"/>
      </w:pPr>
      <w:rPr>
        <w:rFonts w:cs="Times New Roman" w:hint="default"/>
      </w:rPr>
    </w:lvl>
    <w:lvl w:ilvl="1" w:tplc="4E1881EC">
      <w:numFmt w:val="bullet"/>
      <w:lvlText w:val=""/>
      <w:lvlJc w:val="left"/>
      <w:pPr>
        <w:ind w:left="2149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4">
    <w:nsid w:val="5E970DFA"/>
    <w:multiLevelType w:val="hybridMultilevel"/>
    <w:tmpl w:val="E4CAD276"/>
    <w:lvl w:ilvl="0" w:tplc="7B281A56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55">
    <w:nsid w:val="61D57A51"/>
    <w:multiLevelType w:val="multilevel"/>
    <w:tmpl w:val="B290AB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56">
    <w:nsid w:val="63DD5CC6"/>
    <w:multiLevelType w:val="multilevel"/>
    <w:tmpl w:val="3BDE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66CC7268"/>
    <w:multiLevelType w:val="multilevel"/>
    <w:tmpl w:val="8B2E0924"/>
    <w:styleLink w:val="StylPunktowane"/>
    <w:lvl w:ilvl="0">
      <w:start w:val="2"/>
      <w:numFmt w:val="bullet"/>
      <w:lvlText w:val="-"/>
      <w:lvlJc w:val="left"/>
      <w:pPr>
        <w:tabs>
          <w:tab w:val="num" w:pos="720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95B1C6A"/>
    <w:multiLevelType w:val="multilevel"/>
    <w:tmpl w:val="52E0B16C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59">
    <w:nsid w:val="6F0155F6"/>
    <w:multiLevelType w:val="hybridMultilevel"/>
    <w:tmpl w:val="F768E6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757562B7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1">
    <w:nsid w:val="78965582"/>
    <w:multiLevelType w:val="multilevel"/>
    <w:tmpl w:val="D3BEB16A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ordinal"/>
      <w:lvlText w:val="%3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62">
    <w:nsid w:val="79224E9A"/>
    <w:multiLevelType w:val="hybridMultilevel"/>
    <w:tmpl w:val="A32448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DA86A30"/>
    <w:multiLevelType w:val="hybridMultilevel"/>
    <w:tmpl w:val="2F509A72"/>
    <w:lvl w:ilvl="0" w:tplc="D0CC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4E0D826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64"/>
  </w:num>
  <w:num w:numId="3">
    <w:abstractNumId w:val="31"/>
  </w:num>
  <w:num w:numId="4">
    <w:abstractNumId w:val="29"/>
  </w:num>
  <w:num w:numId="5">
    <w:abstractNumId w:val="25"/>
  </w:num>
  <w:num w:numId="6">
    <w:abstractNumId w:val="34"/>
  </w:num>
  <w:num w:numId="7">
    <w:abstractNumId w:val="28"/>
  </w:num>
  <w:num w:numId="8">
    <w:abstractNumId w:val="15"/>
  </w:num>
  <w:num w:numId="9">
    <w:abstractNumId w:val="33"/>
  </w:num>
  <w:num w:numId="10">
    <w:abstractNumId w:val="62"/>
  </w:num>
  <w:num w:numId="11">
    <w:abstractNumId w:val="47"/>
  </w:num>
  <w:num w:numId="12">
    <w:abstractNumId w:val="12"/>
  </w:num>
  <w:num w:numId="13">
    <w:abstractNumId w:val="59"/>
  </w:num>
  <w:num w:numId="14">
    <w:abstractNumId w:val="32"/>
  </w:num>
  <w:num w:numId="15">
    <w:abstractNumId w:val="9"/>
  </w:num>
  <w:num w:numId="16">
    <w:abstractNumId w:val="43"/>
  </w:num>
  <w:num w:numId="17">
    <w:abstractNumId w:val="55"/>
  </w:num>
  <w:num w:numId="18">
    <w:abstractNumId w:val="57"/>
  </w:num>
  <w:num w:numId="19">
    <w:abstractNumId w:val="14"/>
  </w:num>
  <w:num w:numId="20">
    <w:abstractNumId w:val="21"/>
  </w:num>
  <w:num w:numId="21">
    <w:abstractNumId w:val="17"/>
  </w:num>
  <w:num w:numId="22">
    <w:abstractNumId w:val="37"/>
  </w:num>
  <w:num w:numId="23">
    <w:abstractNumId w:val="58"/>
  </w:num>
  <w:num w:numId="24">
    <w:abstractNumId w:val="26"/>
  </w:num>
  <w:num w:numId="25">
    <w:abstractNumId w:val="53"/>
  </w:num>
  <w:num w:numId="26">
    <w:abstractNumId w:val="23"/>
  </w:num>
  <w:num w:numId="27">
    <w:abstractNumId w:val="20"/>
  </w:num>
  <w:num w:numId="28">
    <w:abstractNumId w:val="46"/>
  </w:num>
  <w:num w:numId="29">
    <w:abstractNumId w:val="36"/>
  </w:num>
  <w:num w:numId="30">
    <w:abstractNumId w:val="22"/>
  </w:num>
  <w:num w:numId="31">
    <w:abstractNumId w:val="40"/>
  </w:num>
  <w:num w:numId="32">
    <w:abstractNumId w:val="19"/>
  </w:num>
  <w:num w:numId="33">
    <w:abstractNumId w:val="8"/>
  </w:num>
  <w:num w:numId="34">
    <w:abstractNumId w:val="44"/>
  </w:num>
  <w:num w:numId="35">
    <w:abstractNumId w:val="54"/>
  </w:num>
  <w:num w:numId="36">
    <w:abstractNumId w:val="48"/>
  </w:num>
  <w:num w:numId="37">
    <w:abstractNumId w:val="41"/>
  </w:num>
  <w:num w:numId="38">
    <w:abstractNumId w:val="24"/>
  </w:num>
  <w:num w:numId="39">
    <w:abstractNumId w:val="56"/>
  </w:num>
  <w:num w:numId="40">
    <w:abstractNumId w:val="35"/>
  </w:num>
  <w:num w:numId="41">
    <w:abstractNumId w:val="18"/>
  </w:num>
  <w:num w:numId="42">
    <w:abstractNumId w:val="50"/>
  </w:num>
  <w:num w:numId="43">
    <w:abstractNumId w:val="27"/>
  </w:num>
  <w:num w:numId="44">
    <w:abstractNumId w:val="2"/>
  </w:num>
  <w:num w:numId="45">
    <w:abstractNumId w:val="42"/>
  </w:num>
  <w:num w:numId="46">
    <w:abstractNumId w:val="30"/>
  </w:num>
  <w:num w:numId="47">
    <w:abstractNumId w:val="52"/>
  </w:num>
  <w:num w:numId="48">
    <w:abstractNumId w:val="49"/>
  </w:num>
  <w:num w:numId="49">
    <w:abstractNumId w:val="13"/>
  </w:num>
  <w:num w:numId="50">
    <w:abstractNumId w:val="39"/>
  </w:num>
  <w:num w:numId="51">
    <w:abstractNumId w:val="45"/>
  </w:num>
  <w:num w:numId="52">
    <w:abstractNumId w:val="10"/>
  </w:num>
  <w:num w:numId="53">
    <w:abstractNumId w:val="16"/>
  </w:num>
  <w:num w:numId="54">
    <w:abstractNumId w:val="61"/>
  </w:num>
  <w:num w:numId="55">
    <w:abstractNumId w:val="1"/>
  </w:num>
  <w:num w:numId="56">
    <w:abstractNumId w:val="11"/>
  </w:num>
  <w:num w:numId="57">
    <w:abstractNumId w:val="63"/>
  </w:num>
  <w:num w:numId="58">
    <w:abstractNumId w:val="60"/>
  </w:num>
  <w:num w:numId="59">
    <w:abstractNumId w:val="51"/>
  </w:num>
  <w:num w:numId="60">
    <w:abstractNumId w:val="7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311"/>
    <w:rsid w:val="00000876"/>
    <w:rsid w:val="00010DB4"/>
    <w:rsid w:val="00011374"/>
    <w:rsid w:val="00012ACC"/>
    <w:rsid w:val="0001348B"/>
    <w:rsid w:val="000147E3"/>
    <w:rsid w:val="00014ABA"/>
    <w:rsid w:val="00023C22"/>
    <w:rsid w:val="00026584"/>
    <w:rsid w:val="00026F53"/>
    <w:rsid w:val="00027BD4"/>
    <w:rsid w:val="00030662"/>
    <w:rsid w:val="00030D42"/>
    <w:rsid w:val="000310F6"/>
    <w:rsid w:val="000405FF"/>
    <w:rsid w:val="000428F9"/>
    <w:rsid w:val="00054636"/>
    <w:rsid w:val="00056A69"/>
    <w:rsid w:val="00062136"/>
    <w:rsid w:val="00065569"/>
    <w:rsid w:val="0007318B"/>
    <w:rsid w:val="00075E50"/>
    <w:rsid w:val="00077B3E"/>
    <w:rsid w:val="00077D6D"/>
    <w:rsid w:val="00085F77"/>
    <w:rsid w:val="000A3387"/>
    <w:rsid w:val="000B620D"/>
    <w:rsid w:val="000C3DDD"/>
    <w:rsid w:val="000D6B25"/>
    <w:rsid w:val="000E0ACC"/>
    <w:rsid w:val="000E2C7E"/>
    <w:rsid w:val="000E530E"/>
    <w:rsid w:val="000F604D"/>
    <w:rsid w:val="001001F1"/>
    <w:rsid w:val="00104AE0"/>
    <w:rsid w:val="00104BE8"/>
    <w:rsid w:val="001050AB"/>
    <w:rsid w:val="0010512F"/>
    <w:rsid w:val="001101E5"/>
    <w:rsid w:val="001115D6"/>
    <w:rsid w:val="0011736C"/>
    <w:rsid w:val="00117B03"/>
    <w:rsid w:val="001220E2"/>
    <w:rsid w:val="0012441B"/>
    <w:rsid w:val="00124C4F"/>
    <w:rsid w:val="00130638"/>
    <w:rsid w:val="00131219"/>
    <w:rsid w:val="0013416B"/>
    <w:rsid w:val="001357B6"/>
    <w:rsid w:val="00137DC7"/>
    <w:rsid w:val="001406B2"/>
    <w:rsid w:val="00142531"/>
    <w:rsid w:val="001534F3"/>
    <w:rsid w:val="00154942"/>
    <w:rsid w:val="00157579"/>
    <w:rsid w:val="00166861"/>
    <w:rsid w:val="00166A6B"/>
    <w:rsid w:val="00171573"/>
    <w:rsid w:val="0017243B"/>
    <w:rsid w:val="00174312"/>
    <w:rsid w:val="0018353A"/>
    <w:rsid w:val="0018421D"/>
    <w:rsid w:val="00184BCC"/>
    <w:rsid w:val="0019266A"/>
    <w:rsid w:val="00192AAE"/>
    <w:rsid w:val="00196A92"/>
    <w:rsid w:val="00197210"/>
    <w:rsid w:val="00197CFE"/>
    <w:rsid w:val="001A4152"/>
    <w:rsid w:val="001A4F76"/>
    <w:rsid w:val="001A65BE"/>
    <w:rsid w:val="001B3737"/>
    <w:rsid w:val="001B52BC"/>
    <w:rsid w:val="001C3A42"/>
    <w:rsid w:val="001C7304"/>
    <w:rsid w:val="001D2B31"/>
    <w:rsid w:val="001D45DB"/>
    <w:rsid w:val="001E1EE8"/>
    <w:rsid w:val="001E52C5"/>
    <w:rsid w:val="001E54AE"/>
    <w:rsid w:val="001E5669"/>
    <w:rsid w:val="001E681A"/>
    <w:rsid w:val="001E7ABD"/>
    <w:rsid w:val="001F0041"/>
    <w:rsid w:val="001F4817"/>
    <w:rsid w:val="001F53BD"/>
    <w:rsid w:val="001F6466"/>
    <w:rsid w:val="001F675D"/>
    <w:rsid w:val="00201752"/>
    <w:rsid w:val="00211E8A"/>
    <w:rsid w:val="002123EF"/>
    <w:rsid w:val="00215ACC"/>
    <w:rsid w:val="00215E4C"/>
    <w:rsid w:val="00216AB1"/>
    <w:rsid w:val="00220E49"/>
    <w:rsid w:val="00233B74"/>
    <w:rsid w:val="002457AA"/>
    <w:rsid w:val="002459FB"/>
    <w:rsid w:val="002503F9"/>
    <w:rsid w:val="0025260A"/>
    <w:rsid w:val="0025332B"/>
    <w:rsid w:val="002535F5"/>
    <w:rsid w:val="002543DA"/>
    <w:rsid w:val="002546D6"/>
    <w:rsid w:val="00257BD1"/>
    <w:rsid w:val="00262AF9"/>
    <w:rsid w:val="00263077"/>
    <w:rsid w:val="00273B11"/>
    <w:rsid w:val="00276B0E"/>
    <w:rsid w:val="00284027"/>
    <w:rsid w:val="0028427C"/>
    <w:rsid w:val="00285835"/>
    <w:rsid w:val="0029368A"/>
    <w:rsid w:val="002A4685"/>
    <w:rsid w:val="002A48A5"/>
    <w:rsid w:val="002A4A8B"/>
    <w:rsid w:val="002B5131"/>
    <w:rsid w:val="002C5F2B"/>
    <w:rsid w:val="002C6065"/>
    <w:rsid w:val="002D16B6"/>
    <w:rsid w:val="002D5140"/>
    <w:rsid w:val="002D5D34"/>
    <w:rsid w:val="002D6E7C"/>
    <w:rsid w:val="002D6F3B"/>
    <w:rsid w:val="002E378F"/>
    <w:rsid w:val="002E5DFB"/>
    <w:rsid w:val="002E7928"/>
    <w:rsid w:val="002F1757"/>
    <w:rsid w:val="002F466A"/>
    <w:rsid w:val="00305C66"/>
    <w:rsid w:val="00310064"/>
    <w:rsid w:val="00320794"/>
    <w:rsid w:val="003229B4"/>
    <w:rsid w:val="00327A37"/>
    <w:rsid w:val="00337B34"/>
    <w:rsid w:val="00337F9A"/>
    <w:rsid w:val="003402D1"/>
    <w:rsid w:val="0034253E"/>
    <w:rsid w:val="00350C3F"/>
    <w:rsid w:val="00351B05"/>
    <w:rsid w:val="00351BA3"/>
    <w:rsid w:val="0035246C"/>
    <w:rsid w:val="00353048"/>
    <w:rsid w:val="00355E90"/>
    <w:rsid w:val="00361880"/>
    <w:rsid w:val="00361DCD"/>
    <w:rsid w:val="00363F2A"/>
    <w:rsid w:val="00364730"/>
    <w:rsid w:val="003648EF"/>
    <w:rsid w:val="00370C00"/>
    <w:rsid w:val="00370C6E"/>
    <w:rsid w:val="0037150F"/>
    <w:rsid w:val="00377B3C"/>
    <w:rsid w:val="00382256"/>
    <w:rsid w:val="00383659"/>
    <w:rsid w:val="003836D1"/>
    <w:rsid w:val="00383C6C"/>
    <w:rsid w:val="00390F2B"/>
    <w:rsid w:val="00393981"/>
    <w:rsid w:val="003A253A"/>
    <w:rsid w:val="003A4AF9"/>
    <w:rsid w:val="003A5886"/>
    <w:rsid w:val="003A643D"/>
    <w:rsid w:val="003B04D4"/>
    <w:rsid w:val="003B0F79"/>
    <w:rsid w:val="003B282C"/>
    <w:rsid w:val="003B3F5F"/>
    <w:rsid w:val="003B6766"/>
    <w:rsid w:val="003B762D"/>
    <w:rsid w:val="003C3F9D"/>
    <w:rsid w:val="003C5822"/>
    <w:rsid w:val="003C6CED"/>
    <w:rsid w:val="003D1886"/>
    <w:rsid w:val="003E0E5A"/>
    <w:rsid w:val="003E1087"/>
    <w:rsid w:val="003E1835"/>
    <w:rsid w:val="003E5A53"/>
    <w:rsid w:val="003E6519"/>
    <w:rsid w:val="003F1B02"/>
    <w:rsid w:val="003F2616"/>
    <w:rsid w:val="003F2DFF"/>
    <w:rsid w:val="003F5065"/>
    <w:rsid w:val="003F6614"/>
    <w:rsid w:val="00400758"/>
    <w:rsid w:val="00402881"/>
    <w:rsid w:val="0040385A"/>
    <w:rsid w:val="004048B8"/>
    <w:rsid w:val="00405283"/>
    <w:rsid w:val="0041434A"/>
    <w:rsid w:val="00414BBE"/>
    <w:rsid w:val="00421E94"/>
    <w:rsid w:val="00432D21"/>
    <w:rsid w:val="00436047"/>
    <w:rsid w:val="004366DF"/>
    <w:rsid w:val="004371C9"/>
    <w:rsid w:val="004414B9"/>
    <w:rsid w:val="004428DE"/>
    <w:rsid w:val="00443725"/>
    <w:rsid w:val="00446B80"/>
    <w:rsid w:val="0045023B"/>
    <w:rsid w:val="00453F0F"/>
    <w:rsid w:val="00457FDC"/>
    <w:rsid w:val="00460120"/>
    <w:rsid w:val="00463486"/>
    <w:rsid w:val="0046796B"/>
    <w:rsid w:val="00467A51"/>
    <w:rsid w:val="00467E26"/>
    <w:rsid w:val="00473F76"/>
    <w:rsid w:val="00476579"/>
    <w:rsid w:val="004864D2"/>
    <w:rsid w:val="00487537"/>
    <w:rsid w:val="00490122"/>
    <w:rsid w:val="004A4F71"/>
    <w:rsid w:val="004A546D"/>
    <w:rsid w:val="004A55FC"/>
    <w:rsid w:val="004B1C18"/>
    <w:rsid w:val="004B310E"/>
    <w:rsid w:val="004B3C93"/>
    <w:rsid w:val="004B560F"/>
    <w:rsid w:val="004B6075"/>
    <w:rsid w:val="004C1779"/>
    <w:rsid w:val="004C2CBA"/>
    <w:rsid w:val="004C7C8F"/>
    <w:rsid w:val="004D4052"/>
    <w:rsid w:val="004D5683"/>
    <w:rsid w:val="004E1645"/>
    <w:rsid w:val="004E46EB"/>
    <w:rsid w:val="004E54A3"/>
    <w:rsid w:val="004F1779"/>
    <w:rsid w:val="004F1ECA"/>
    <w:rsid w:val="004F55AB"/>
    <w:rsid w:val="00502BFC"/>
    <w:rsid w:val="005043A8"/>
    <w:rsid w:val="0051219D"/>
    <w:rsid w:val="005143EA"/>
    <w:rsid w:val="0052120A"/>
    <w:rsid w:val="00521522"/>
    <w:rsid w:val="005228F5"/>
    <w:rsid w:val="00525214"/>
    <w:rsid w:val="00526E4C"/>
    <w:rsid w:val="00532A63"/>
    <w:rsid w:val="00537F15"/>
    <w:rsid w:val="0054341C"/>
    <w:rsid w:val="00553E2D"/>
    <w:rsid w:val="00570CEE"/>
    <w:rsid w:val="00573393"/>
    <w:rsid w:val="00573D0F"/>
    <w:rsid w:val="00584579"/>
    <w:rsid w:val="005919C6"/>
    <w:rsid w:val="00593390"/>
    <w:rsid w:val="0059525B"/>
    <w:rsid w:val="0059738B"/>
    <w:rsid w:val="005A230F"/>
    <w:rsid w:val="005A4D72"/>
    <w:rsid w:val="005A5974"/>
    <w:rsid w:val="005B0AB9"/>
    <w:rsid w:val="005C0619"/>
    <w:rsid w:val="005C0AA5"/>
    <w:rsid w:val="005C113D"/>
    <w:rsid w:val="005C6B93"/>
    <w:rsid w:val="005C7BE0"/>
    <w:rsid w:val="005D3DCC"/>
    <w:rsid w:val="005D6320"/>
    <w:rsid w:val="005D7A6D"/>
    <w:rsid w:val="005D7E89"/>
    <w:rsid w:val="005E2BA0"/>
    <w:rsid w:val="005E7EE4"/>
    <w:rsid w:val="005F00FD"/>
    <w:rsid w:val="005F454A"/>
    <w:rsid w:val="005F6602"/>
    <w:rsid w:val="005F7AB1"/>
    <w:rsid w:val="005F7F8D"/>
    <w:rsid w:val="00601422"/>
    <w:rsid w:val="00602D6B"/>
    <w:rsid w:val="00603C3D"/>
    <w:rsid w:val="0060471E"/>
    <w:rsid w:val="00607C2C"/>
    <w:rsid w:val="00614A5B"/>
    <w:rsid w:val="00620457"/>
    <w:rsid w:val="00620F2C"/>
    <w:rsid w:val="006237EB"/>
    <w:rsid w:val="00623C63"/>
    <w:rsid w:val="0062653E"/>
    <w:rsid w:val="0062743F"/>
    <w:rsid w:val="00631107"/>
    <w:rsid w:val="00634DAB"/>
    <w:rsid w:val="006408FF"/>
    <w:rsid w:val="00642719"/>
    <w:rsid w:val="00642BF3"/>
    <w:rsid w:val="006523CA"/>
    <w:rsid w:val="0065313F"/>
    <w:rsid w:val="00653E91"/>
    <w:rsid w:val="00656501"/>
    <w:rsid w:val="00657E47"/>
    <w:rsid w:val="006602CD"/>
    <w:rsid w:val="006611F8"/>
    <w:rsid w:val="00662882"/>
    <w:rsid w:val="00665868"/>
    <w:rsid w:val="00666BEB"/>
    <w:rsid w:val="006718B6"/>
    <w:rsid w:val="00672C69"/>
    <w:rsid w:val="006A3783"/>
    <w:rsid w:val="006A6155"/>
    <w:rsid w:val="006A6CCE"/>
    <w:rsid w:val="006C4257"/>
    <w:rsid w:val="006C6CB5"/>
    <w:rsid w:val="006C7044"/>
    <w:rsid w:val="006D429C"/>
    <w:rsid w:val="006D65BD"/>
    <w:rsid w:val="006F39F1"/>
    <w:rsid w:val="006F5D6C"/>
    <w:rsid w:val="007019C6"/>
    <w:rsid w:val="007064F9"/>
    <w:rsid w:val="00715AB4"/>
    <w:rsid w:val="007202DF"/>
    <w:rsid w:val="00727FED"/>
    <w:rsid w:val="007318E9"/>
    <w:rsid w:val="007431D1"/>
    <w:rsid w:val="00746316"/>
    <w:rsid w:val="00751ED3"/>
    <w:rsid w:val="00752140"/>
    <w:rsid w:val="007559F1"/>
    <w:rsid w:val="00763B6D"/>
    <w:rsid w:val="007654D5"/>
    <w:rsid w:val="00770BCB"/>
    <w:rsid w:val="00771F83"/>
    <w:rsid w:val="00772C3D"/>
    <w:rsid w:val="0077375E"/>
    <w:rsid w:val="00780D2E"/>
    <w:rsid w:val="00781763"/>
    <w:rsid w:val="00781AB3"/>
    <w:rsid w:val="00782887"/>
    <w:rsid w:val="007918A6"/>
    <w:rsid w:val="0079451A"/>
    <w:rsid w:val="007960BA"/>
    <w:rsid w:val="00797A6D"/>
    <w:rsid w:val="007A5618"/>
    <w:rsid w:val="007B5A90"/>
    <w:rsid w:val="007B624B"/>
    <w:rsid w:val="007C18C2"/>
    <w:rsid w:val="007D1D3C"/>
    <w:rsid w:val="007D3217"/>
    <w:rsid w:val="007D7361"/>
    <w:rsid w:val="007E10BE"/>
    <w:rsid w:val="007E3BCC"/>
    <w:rsid w:val="00802F1A"/>
    <w:rsid w:val="00803E24"/>
    <w:rsid w:val="00803E94"/>
    <w:rsid w:val="00811127"/>
    <w:rsid w:val="008217EB"/>
    <w:rsid w:val="00826107"/>
    <w:rsid w:val="00827391"/>
    <w:rsid w:val="008328FF"/>
    <w:rsid w:val="0083770F"/>
    <w:rsid w:val="008379BB"/>
    <w:rsid w:val="00841571"/>
    <w:rsid w:val="00842E19"/>
    <w:rsid w:val="00844BBC"/>
    <w:rsid w:val="0085279B"/>
    <w:rsid w:val="008659C4"/>
    <w:rsid w:val="00872241"/>
    <w:rsid w:val="00874031"/>
    <w:rsid w:val="00874212"/>
    <w:rsid w:val="00874A08"/>
    <w:rsid w:val="00876E1D"/>
    <w:rsid w:val="00880829"/>
    <w:rsid w:val="00882EEF"/>
    <w:rsid w:val="00886511"/>
    <w:rsid w:val="0089146E"/>
    <w:rsid w:val="008A59F8"/>
    <w:rsid w:val="008B51F4"/>
    <w:rsid w:val="008D0CC8"/>
    <w:rsid w:val="008D28D1"/>
    <w:rsid w:val="008D2A36"/>
    <w:rsid w:val="008D2A66"/>
    <w:rsid w:val="008D4761"/>
    <w:rsid w:val="008D5544"/>
    <w:rsid w:val="008D5AFB"/>
    <w:rsid w:val="008E3861"/>
    <w:rsid w:val="008E38F0"/>
    <w:rsid w:val="008E49AA"/>
    <w:rsid w:val="008F0010"/>
    <w:rsid w:val="008F20DC"/>
    <w:rsid w:val="008F4B37"/>
    <w:rsid w:val="008F7D5F"/>
    <w:rsid w:val="00910D9E"/>
    <w:rsid w:val="00922EA0"/>
    <w:rsid w:val="009238E8"/>
    <w:rsid w:val="00924452"/>
    <w:rsid w:val="00925E8A"/>
    <w:rsid w:val="0092681F"/>
    <w:rsid w:val="0093150D"/>
    <w:rsid w:val="00932290"/>
    <w:rsid w:val="0094000D"/>
    <w:rsid w:val="00943906"/>
    <w:rsid w:val="009445FF"/>
    <w:rsid w:val="009470D9"/>
    <w:rsid w:val="00947F87"/>
    <w:rsid w:val="0095095D"/>
    <w:rsid w:val="00952487"/>
    <w:rsid w:val="0095393A"/>
    <w:rsid w:val="00954073"/>
    <w:rsid w:val="00957FFE"/>
    <w:rsid w:val="00960079"/>
    <w:rsid w:val="009604B0"/>
    <w:rsid w:val="00971EE3"/>
    <w:rsid w:val="00972A4C"/>
    <w:rsid w:val="0098196B"/>
    <w:rsid w:val="00982B0D"/>
    <w:rsid w:val="00984F17"/>
    <w:rsid w:val="00993B6F"/>
    <w:rsid w:val="009959B0"/>
    <w:rsid w:val="009A69B2"/>
    <w:rsid w:val="009A729F"/>
    <w:rsid w:val="009B39CA"/>
    <w:rsid w:val="009B41DD"/>
    <w:rsid w:val="009C0391"/>
    <w:rsid w:val="009C5A53"/>
    <w:rsid w:val="009C7529"/>
    <w:rsid w:val="009D1E9D"/>
    <w:rsid w:val="009D377E"/>
    <w:rsid w:val="009E183E"/>
    <w:rsid w:val="009E3380"/>
    <w:rsid w:val="009F29A3"/>
    <w:rsid w:val="009F413F"/>
    <w:rsid w:val="009F4B26"/>
    <w:rsid w:val="00A0041D"/>
    <w:rsid w:val="00A11335"/>
    <w:rsid w:val="00A121E2"/>
    <w:rsid w:val="00A14886"/>
    <w:rsid w:val="00A14B5E"/>
    <w:rsid w:val="00A20155"/>
    <w:rsid w:val="00A22937"/>
    <w:rsid w:val="00A24999"/>
    <w:rsid w:val="00A271F1"/>
    <w:rsid w:val="00A301CE"/>
    <w:rsid w:val="00A32125"/>
    <w:rsid w:val="00A330FA"/>
    <w:rsid w:val="00A34CCD"/>
    <w:rsid w:val="00A36E8A"/>
    <w:rsid w:val="00A3774F"/>
    <w:rsid w:val="00A43446"/>
    <w:rsid w:val="00A45BF8"/>
    <w:rsid w:val="00A45E26"/>
    <w:rsid w:val="00A51A6D"/>
    <w:rsid w:val="00A51E7D"/>
    <w:rsid w:val="00A62F76"/>
    <w:rsid w:val="00A6482E"/>
    <w:rsid w:val="00A71735"/>
    <w:rsid w:val="00A764BF"/>
    <w:rsid w:val="00A91A11"/>
    <w:rsid w:val="00A97EF1"/>
    <w:rsid w:val="00AA1BAD"/>
    <w:rsid w:val="00AA4F40"/>
    <w:rsid w:val="00AC2616"/>
    <w:rsid w:val="00AC48D6"/>
    <w:rsid w:val="00AD063C"/>
    <w:rsid w:val="00AD0C4C"/>
    <w:rsid w:val="00AD5DDB"/>
    <w:rsid w:val="00AE4529"/>
    <w:rsid w:val="00AE6693"/>
    <w:rsid w:val="00AF4D18"/>
    <w:rsid w:val="00AF71A4"/>
    <w:rsid w:val="00B0149B"/>
    <w:rsid w:val="00B02452"/>
    <w:rsid w:val="00B043FB"/>
    <w:rsid w:val="00B069F0"/>
    <w:rsid w:val="00B17179"/>
    <w:rsid w:val="00B23D77"/>
    <w:rsid w:val="00B2698E"/>
    <w:rsid w:val="00B27DE9"/>
    <w:rsid w:val="00B352B7"/>
    <w:rsid w:val="00B352F3"/>
    <w:rsid w:val="00B3690A"/>
    <w:rsid w:val="00B37014"/>
    <w:rsid w:val="00B45469"/>
    <w:rsid w:val="00B46E1B"/>
    <w:rsid w:val="00B470C7"/>
    <w:rsid w:val="00B54E1A"/>
    <w:rsid w:val="00B55375"/>
    <w:rsid w:val="00B553BB"/>
    <w:rsid w:val="00B610BE"/>
    <w:rsid w:val="00B61634"/>
    <w:rsid w:val="00B6205F"/>
    <w:rsid w:val="00B62FAA"/>
    <w:rsid w:val="00B635BB"/>
    <w:rsid w:val="00B71EE3"/>
    <w:rsid w:val="00B72638"/>
    <w:rsid w:val="00B72765"/>
    <w:rsid w:val="00B76D5C"/>
    <w:rsid w:val="00B771EA"/>
    <w:rsid w:val="00B83E04"/>
    <w:rsid w:val="00B8650D"/>
    <w:rsid w:val="00B97AC9"/>
    <w:rsid w:val="00BA013B"/>
    <w:rsid w:val="00BA7A5C"/>
    <w:rsid w:val="00BA7D6E"/>
    <w:rsid w:val="00BB2E8C"/>
    <w:rsid w:val="00BC6B58"/>
    <w:rsid w:val="00BD5659"/>
    <w:rsid w:val="00BE1299"/>
    <w:rsid w:val="00BE247C"/>
    <w:rsid w:val="00BE24DA"/>
    <w:rsid w:val="00BF0A66"/>
    <w:rsid w:val="00BF197D"/>
    <w:rsid w:val="00BF757B"/>
    <w:rsid w:val="00C04BDD"/>
    <w:rsid w:val="00C118DA"/>
    <w:rsid w:val="00C133E1"/>
    <w:rsid w:val="00C219B6"/>
    <w:rsid w:val="00C22C68"/>
    <w:rsid w:val="00C2505E"/>
    <w:rsid w:val="00C26F20"/>
    <w:rsid w:val="00C346A6"/>
    <w:rsid w:val="00C34AC6"/>
    <w:rsid w:val="00C3543D"/>
    <w:rsid w:val="00C36896"/>
    <w:rsid w:val="00C368CC"/>
    <w:rsid w:val="00C40849"/>
    <w:rsid w:val="00C4262E"/>
    <w:rsid w:val="00C46708"/>
    <w:rsid w:val="00C51025"/>
    <w:rsid w:val="00C5180F"/>
    <w:rsid w:val="00C54333"/>
    <w:rsid w:val="00C57B3B"/>
    <w:rsid w:val="00C61F32"/>
    <w:rsid w:val="00C63C88"/>
    <w:rsid w:val="00C64364"/>
    <w:rsid w:val="00C65FB7"/>
    <w:rsid w:val="00C666A9"/>
    <w:rsid w:val="00C66CFB"/>
    <w:rsid w:val="00C7445D"/>
    <w:rsid w:val="00C831A9"/>
    <w:rsid w:val="00C91FA3"/>
    <w:rsid w:val="00C935E6"/>
    <w:rsid w:val="00CA0414"/>
    <w:rsid w:val="00CA6775"/>
    <w:rsid w:val="00CB404F"/>
    <w:rsid w:val="00CB5776"/>
    <w:rsid w:val="00CB6081"/>
    <w:rsid w:val="00CB6C4B"/>
    <w:rsid w:val="00CB7EEA"/>
    <w:rsid w:val="00CC2712"/>
    <w:rsid w:val="00CC38B1"/>
    <w:rsid w:val="00CC5E0A"/>
    <w:rsid w:val="00CD561B"/>
    <w:rsid w:val="00CD5F3B"/>
    <w:rsid w:val="00CD6948"/>
    <w:rsid w:val="00CE0DFD"/>
    <w:rsid w:val="00CE315C"/>
    <w:rsid w:val="00D06EEF"/>
    <w:rsid w:val="00D13DF2"/>
    <w:rsid w:val="00D154E7"/>
    <w:rsid w:val="00D173CE"/>
    <w:rsid w:val="00D217CE"/>
    <w:rsid w:val="00D24754"/>
    <w:rsid w:val="00D25D0D"/>
    <w:rsid w:val="00D25F8F"/>
    <w:rsid w:val="00D30638"/>
    <w:rsid w:val="00D31311"/>
    <w:rsid w:val="00D33730"/>
    <w:rsid w:val="00D42CDA"/>
    <w:rsid w:val="00D43420"/>
    <w:rsid w:val="00D50364"/>
    <w:rsid w:val="00D51D6C"/>
    <w:rsid w:val="00D57F03"/>
    <w:rsid w:val="00D60375"/>
    <w:rsid w:val="00D64083"/>
    <w:rsid w:val="00D65A2E"/>
    <w:rsid w:val="00D74E9F"/>
    <w:rsid w:val="00D80D6E"/>
    <w:rsid w:val="00D86642"/>
    <w:rsid w:val="00D94F58"/>
    <w:rsid w:val="00D9541E"/>
    <w:rsid w:val="00D960DB"/>
    <w:rsid w:val="00D96BBC"/>
    <w:rsid w:val="00DA0E30"/>
    <w:rsid w:val="00DA0F36"/>
    <w:rsid w:val="00DA34E7"/>
    <w:rsid w:val="00DA508D"/>
    <w:rsid w:val="00DB1F8E"/>
    <w:rsid w:val="00DB7781"/>
    <w:rsid w:val="00DC3B56"/>
    <w:rsid w:val="00DD1794"/>
    <w:rsid w:val="00DD2B05"/>
    <w:rsid w:val="00DE2CEF"/>
    <w:rsid w:val="00DE6612"/>
    <w:rsid w:val="00DE6723"/>
    <w:rsid w:val="00DF0C84"/>
    <w:rsid w:val="00DF15C0"/>
    <w:rsid w:val="00DF2AD6"/>
    <w:rsid w:val="00E07B8D"/>
    <w:rsid w:val="00E1177F"/>
    <w:rsid w:val="00E1550B"/>
    <w:rsid w:val="00E15AFB"/>
    <w:rsid w:val="00E15BFF"/>
    <w:rsid w:val="00E15F93"/>
    <w:rsid w:val="00E20278"/>
    <w:rsid w:val="00E24E05"/>
    <w:rsid w:val="00E25B1C"/>
    <w:rsid w:val="00E30253"/>
    <w:rsid w:val="00E334E2"/>
    <w:rsid w:val="00E33E32"/>
    <w:rsid w:val="00E36139"/>
    <w:rsid w:val="00E419FC"/>
    <w:rsid w:val="00E47723"/>
    <w:rsid w:val="00E5054E"/>
    <w:rsid w:val="00E517F7"/>
    <w:rsid w:val="00E5233E"/>
    <w:rsid w:val="00E52EEA"/>
    <w:rsid w:val="00E53FD6"/>
    <w:rsid w:val="00E53FE7"/>
    <w:rsid w:val="00E6019C"/>
    <w:rsid w:val="00E64A8C"/>
    <w:rsid w:val="00E66B67"/>
    <w:rsid w:val="00E72792"/>
    <w:rsid w:val="00E74510"/>
    <w:rsid w:val="00E764E6"/>
    <w:rsid w:val="00E80482"/>
    <w:rsid w:val="00E80DF0"/>
    <w:rsid w:val="00E8156F"/>
    <w:rsid w:val="00E86A82"/>
    <w:rsid w:val="00E87306"/>
    <w:rsid w:val="00E91983"/>
    <w:rsid w:val="00E91B23"/>
    <w:rsid w:val="00E92533"/>
    <w:rsid w:val="00E9418A"/>
    <w:rsid w:val="00E949B2"/>
    <w:rsid w:val="00EA0A76"/>
    <w:rsid w:val="00EA553D"/>
    <w:rsid w:val="00EA5778"/>
    <w:rsid w:val="00EA7426"/>
    <w:rsid w:val="00EB5120"/>
    <w:rsid w:val="00EC2B72"/>
    <w:rsid w:val="00EC2E40"/>
    <w:rsid w:val="00EC56F1"/>
    <w:rsid w:val="00ED4733"/>
    <w:rsid w:val="00EE2474"/>
    <w:rsid w:val="00EE27E8"/>
    <w:rsid w:val="00EE30C2"/>
    <w:rsid w:val="00EE3DF2"/>
    <w:rsid w:val="00EE4FB7"/>
    <w:rsid w:val="00EE6504"/>
    <w:rsid w:val="00EE78EA"/>
    <w:rsid w:val="00EF31E4"/>
    <w:rsid w:val="00F02195"/>
    <w:rsid w:val="00F03290"/>
    <w:rsid w:val="00F1046F"/>
    <w:rsid w:val="00F10F85"/>
    <w:rsid w:val="00F20CC1"/>
    <w:rsid w:val="00F218E8"/>
    <w:rsid w:val="00F24D45"/>
    <w:rsid w:val="00F26FA8"/>
    <w:rsid w:val="00F31983"/>
    <w:rsid w:val="00F34F25"/>
    <w:rsid w:val="00F367E1"/>
    <w:rsid w:val="00F37BDF"/>
    <w:rsid w:val="00F47B15"/>
    <w:rsid w:val="00F54A3D"/>
    <w:rsid w:val="00F56B19"/>
    <w:rsid w:val="00F5737A"/>
    <w:rsid w:val="00F60516"/>
    <w:rsid w:val="00F677DD"/>
    <w:rsid w:val="00F73149"/>
    <w:rsid w:val="00F81910"/>
    <w:rsid w:val="00F82D32"/>
    <w:rsid w:val="00F831E6"/>
    <w:rsid w:val="00F83C99"/>
    <w:rsid w:val="00F84411"/>
    <w:rsid w:val="00F87833"/>
    <w:rsid w:val="00F93CFF"/>
    <w:rsid w:val="00F93F08"/>
    <w:rsid w:val="00FA1779"/>
    <w:rsid w:val="00FA2F58"/>
    <w:rsid w:val="00FA4AC3"/>
    <w:rsid w:val="00FA524A"/>
    <w:rsid w:val="00FB297B"/>
    <w:rsid w:val="00FC138F"/>
    <w:rsid w:val="00FC14A6"/>
    <w:rsid w:val="00FC1B90"/>
    <w:rsid w:val="00FC35D6"/>
    <w:rsid w:val="00FD008F"/>
    <w:rsid w:val="00FD3B33"/>
    <w:rsid w:val="00FD458B"/>
    <w:rsid w:val="00FD47FB"/>
    <w:rsid w:val="00FE2FE6"/>
    <w:rsid w:val="00FE72DE"/>
    <w:rsid w:val="00FE763D"/>
    <w:rsid w:val="00FF2D8A"/>
    <w:rsid w:val="00FF4818"/>
    <w:rsid w:val="00FF4D5A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3689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861"/>
    <w:pPr>
      <w:keepNext/>
      <w:framePr w:hSpace="141" w:wrap="around" w:vAnchor="text" w:hAnchor="margin" w:y="1358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8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u w:val="single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86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861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3861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3861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86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sz w:val="28"/>
      <w:szCs w:val="24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3861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386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386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3861"/>
    <w:rPr>
      <w:rFonts w:ascii="Times New Roman" w:hAnsi="Times New Roman" w:cs="Times New Roman"/>
      <w:sz w:val="24"/>
      <w:szCs w:val="24"/>
      <w:u w:val="single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E386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861"/>
    <w:rPr>
      <w:rFonts w:ascii="Tahoma" w:hAnsi="Tahoma" w:cs="Tahoma"/>
      <w:sz w:val="16"/>
      <w:szCs w:val="16"/>
      <w:lang w:eastAsia="pl-PL"/>
    </w:rPr>
  </w:style>
  <w:style w:type="paragraph" w:customStyle="1" w:styleId="ZnakZnak3ZnakZnak">
    <w:name w:val="Znak Znak3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8E386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E386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E3861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3861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E3861"/>
    <w:pPr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3861"/>
    <w:rPr>
      <w:rFonts w:ascii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8E3861"/>
    <w:pPr>
      <w:spacing w:after="0" w:line="240" w:lineRule="auto"/>
      <w:ind w:firstLine="705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8E386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0310F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8E386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3">
    <w:name w:val="toc 3"/>
    <w:basedOn w:val="Normal"/>
    <w:next w:val="Normal"/>
    <w:autoRedefine/>
    <w:uiPriority w:val="99"/>
    <w:semiHidden/>
    <w:rsid w:val="008E386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4">
    <w:name w:val="toc 4"/>
    <w:basedOn w:val="Normal"/>
    <w:next w:val="Normal"/>
    <w:autoRedefine/>
    <w:uiPriority w:val="99"/>
    <w:semiHidden/>
    <w:rsid w:val="008E386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5">
    <w:name w:val="toc 5"/>
    <w:basedOn w:val="Normal"/>
    <w:next w:val="Normal"/>
    <w:autoRedefine/>
    <w:uiPriority w:val="99"/>
    <w:semiHidden/>
    <w:rsid w:val="008E386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6">
    <w:name w:val="toc 6"/>
    <w:basedOn w:val="Normal"/>
    <w:next w:val="Normal"/>
    <w:autoRedefine/>
    <w:uiPriority w:val="99"/>
    <w:semiHidden/>
    <w:rsid w:val="008E386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7">
    <w:name w:val="toc 7"/>
    <w:basedOn w:val="Normal"/>
    <w:next w:val="Normal"/>
    <w:autoRedefine/>
    <w:uiPriority w:val="99"/>
    <w:semiHidden/>
    <w:rsid w:val="008E386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8">
    <w:name w:val="toc 8"/>
    <w:basedOn w:val="Normal"/>
    <w:next w:val="Normal"/>
    <w:autoRedefine/>
    <w:uiPriority w:val="99"/>
    <w:semiHidden/>
    <w:rsid w:val="008E386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9">
    <w:name w:val="toc 9"/>
    <w:basedOn w:val="Normal"/>
    <w:next w:val="Normal"/>
    <w:autoRedefine/>
    <w:uiPriority w:val="99"/>
    <w:semiHidden/>
    <w:rsid w:val="008E386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8E3861"/>
    <w:pPr>
      <w:spacing w:after="0" w:line="240" w:lineRule="auto"/>
      <w:ind w:left="1276"/>
    </w:pPr>
    <w:rPr>
      <w:rFonts w:ascii="Arial" w:eastAsia="Times New Roman" w:hAnsi="Arial"/>
      <w:spacing w:val="-5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3861"/>
    <w:rPr>
      <w:rFonts w:ascii="Arial" w:hAnsi="Arial" w:cs="Times New Roman"/>
      <w:spacing w:val="-5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E386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3861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3861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rsid w:val="008E3861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3861"/>
    <w:rPr>
      <w:rFonts w:ascii="Times New Roman" w:hAnsi="Times New Roman" w:cs="Times New Roman"/>
      <w:sz w:val="20"/>
      <w:lang w:eastAsia="pl-PL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8E386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1">
    <w:name w:val="Znak Znak1"/>
    <w:uiPriority w:val="99"/>
    <w:rsid w:val="008E3861"/>
    <w:rPr>
      <w:sz w:val="24"/>
      <w:lang w:val="pl-PL" w:eastAsia="pl-PL"/>
    </w:rPr>
  </w:style>
  <w:style w:type="paragraph" w:styleId="NormalWeb">
    <w:name w:val="Normal (Web)"/>
    <w:basedOn w:val="Normal"/>
    <w:uiPriority w:val="99"/>
    <w:rsid w:val="008E3861"/>
    <w:pPr>
      <w:spacing w:before="100" w:after="100" w:line="240" w:lineRule="auto"/>
      <w:jc w:val="both"/>
    </w:pPr>
    <w:rPr>
      <w:rFonts w:ascii="Arial Unicode MS" w:eastAsia="Arial Unicode MS" w:hAnsi="Arial Unicode MS"/>
      <w:sz w:val="20"/>
      <w:szCs w:val="24"/>
      <w:lang w:eastAsia="pl-PL"/>
    </w:rPr>
  </w:style>
  <w:style w:type="paragraph" w:customStyle="1" w:styleId="ust">
    <w:name w:val="ust"/>
    <w:uiPriority w:val="99"/>
    <w:rsid w:val="008E386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8E386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rsid w:val="008E386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8E3861"/>
    <w:rPr>
      <w:rFonts w:cs="Times New Roman"/>
      <w:b/>
      <w:sz w:val="24"/>
      <w:lang w:val="pl-PL" w:eastAsia="pl-PL"/>
    </w:rPr>
  </w:style>
  <w:style w:type="character" w:customStyle="1" w:styleId="TitleChar1">
    <w:name w:val="Title Char1"/>
    <w:basedOn w:val="DefaultParagraphFont"/>
    <w:link w:val="Title"/>
    <w:uiPriority w:val="99"/>
    <w:locked/>
    <w:rsid w:val="008E3861"/>
    <w:rPr>
      <w:rFonts w:ascii="Times New Roman" w:hAnsi="Times New Roman" w:cs="Times New Roman"/>
      <w:b/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8E3861"/>
    <w:rPr>
      <w:b/>
      <w:sz w:val="24"/>
      <w:lang w:val="pl-PL" w:eastAsia="pl-PL"/>
    </w:rPr>
  </w:style>
  <w:style w:type="paragraph" w:customStyle="1" w:styleId="xl31">
    <w:name w:val="xl31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eastAsia="pl-PL"/>
    </w:rPr>
  </w:style>
  <w:style w:type="character" w:customStyle="1" w:styleId="produktnazwa1">
    <w:name w:val="produkt_nazwa1"/>
    <w:uiPriority w:val="99"/>
    <w:rsid w:val="008E3861"/>
    <w:rPr>
      <w:rFonts w:ascii="Verdana" w:hAnsi="Verdana"/>
      <w:b/>
      <w:color w:val="FF0000"/>
      <w:sz w:val="21"/>
    </w:rPr>
  </w:style>
  <w:style w:type="paragraph" w:customStyle="1" w:styleId="Tekstpodstawowy21">
    <w:name w:val="Tekst podstawowy 2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FootnoteText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"/>
    <w:link w:val="FootnoteTextChar"/>
    <w:uiPriority w:val="99"/>
    <w:rsid w:val="008E38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character" w:customStyle="1" w:styleId="FootnoteTextChar">
    <w:name w:val="Footnote Text Char"/>
    <w:aliases w:val="Podrozdział Char,Footnote Char,Podrozdzia3 Char,Fußnote Char,Znak Znak Znak Znak Char,Znak Znak Znak Char,Tekst przypisu dolnego-poligrafia Char,single space Char,FOOTNOTES Char,fn Char,przypis Char,Footnote Znak Znak Zn Char"/>
    <w:basedOn w:val="DefaultParagraphFont"/>
    <w:link w:val="FootnoteText"/>
    <w:uiPriority w:val="99"/>
    <w:locked/>
    <w:rsid w:val="008E386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"/>
    <w:uiPriority w:val="99"/>
    <w:rsid w:val="008E38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lockText">
    <w:name w:val="Block Text"/>
    <w:basedOn w:val="Normal"/>
    <w:uiPriority w:val="99"/>
    <w:rsid w:val="008E3861"/>
    <w:pPr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8E3861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3861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8E3861"/>
    <w:rPr>
      <w:b/>
      <w:bCs/>
      <w:sz w:val="20"/>
      <w:szCs w:val="20"/>
    </w:rPr>
  </w:style>
  <w:style w:type="character" w:styleId="Strong">
    <w:name w:val="Strong"/>
    <w:basedOn w:val="DefaultParagraphFont"/>
    <w:uiPriority w:val="99"/>
    <w:qFormat/>
    <w:rsid w:val="008E3861"/>
    <w:rPr>
      <w:rFonts w:cs="Times New Roman"/>
      <w:b/>
    </w:rPr>
  </w:style>
  <w:style w:type="character" w:customStyle="1" w:styleId="FontStyle11">
    <w:name w:val="Font Style11"/>
    <w:uiPriority w:val="99"/>
    <w:rsid w:val="008E3861"/>
    <w:rPr>
      <w:rFonts w:ascii="Times New Roman" w:hAnsi="Times New Roman"/>
      <w:sz w:val="22"/>
    </w:rPr>
  </w:style>
  <w:style w:type="paragraph" w:customStyle="1" w:styleId="WW-Zawartotabeli">
    <w:name w:val="WW-Zawartość tabeli"/>
    <w:basedOn w:val="BodyText"/>
    <w:uiPriority w:val="99"/>
    <w:rsid w:val="008E3861"/>
    <w:pPr>
      <w:widowControl w:val="0"/>
      <w:suppressLineNumbers/>
      <w:suppressAutoHyphens/>
      <w:spacing w:after="120"/>
      <w:jc w:val="left"/>
    </w:pPr>
    <w:rPr>
      <w:rFonts w:ascii="Arial" w:eastAsia="Calibri" w:hAnsi="Arial"/>
      <w:b w:val="0"/>
      <w:bCs w:val="0"/>
    </w:rPr>
  </w:style>
  <w:style w:type="paragraph" w:customStyle="1" w:styleId="Zawartotabeli">
    <w:name w:val="Zawartość tabeli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EnvelopeReturn">
    <w:name w:val="envelope return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/>
      <w:kern w:val="1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8E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3861"/>
    <w:rPr>
      <w:rFonts w:ascii="Courier New" w:hAnsi="Courier New" w:cs="Courier New"/>
      <w:sz w:val="20"/>
      <w:szCs w:val="20"/>
      <w:lang w:eastAsia="pl-PL"/>
    </w:rPr>
  </w:style>
  <w:style w:type="character" w:customStyle="1" w:styleId="paraintropara">
    <w:name w:val="para_intropara"/>
    <w:basedOn w:val="DefaultParagraphFont"/>
    <w:uiPriority w:val="99"/>
    <w:rsid w:val="008E3861"/>
    <w:rPr>
      <w:rFonts w:cs="Times New Roman"/>
    </w:rPr>
  </w:style>
  <w:style w:type="character" w:customStyle="1" w:styleId="Domylnaczcionkaakapitu1">
    <w:name w:val="Domyślna czcionka akapitu1"/>
    <w:uiPriority w:val="99"/>
    <w:rsid w:val="008E3861"/>
  </w:style>
  <w:style w:type="character" w:styleId="FollowedHyperlink">
    <w:name w:val="FollowedHyperlink"/>
    <w:basedOn w:val="DefaultParagraphFont"/>
    <w:uiPriority w:val="99"/>
    <w:rsid w:val="008E3861"/>
    <w:rPr>
      <w:rFonts w:cs="Times New Roman"/>
      <w:color w:val="800080"/>
      <w:u w:val="single"/>
    </w:rPr>
  </w:style>
  <w:style w:type="paragraph" w:customStyle="1" w:styleId="Nagwek1">
    <w:name w:val="Nagłówek1"/>
    <w:basedOn w:val="Normal"/>
    <w:next w:val="BodyText"/>
    <w:uiPriority w:val="99"/>
    <w:rsid w:val="008E386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8E3861"/>
    <w:pPr>
      <w:suppressAutoHyphens/>
      <w:jc w:val="both"/>
    </w:pPr>
    <w:rPr>
      <w:rFonts w:cs="Mangal"/>
      <w:lang w:eastAsia="ar-SA"/>
    </w:rPr>
  </w:style>
  <w:style w:type="paragraph" w:customStyle="1" w:styleId="Podpis1">
    <w:name w:val="Podpis1"/>
    <w:basedOn w:val="Normal"/>
    <w:uiPriority w:val="99"/>
    <w:rsid w:val="008E38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1">
    <w:name w:val="Tekst podstawowy 211"/>
    <w:basedOn w:val="Normal"/>
    <w:uiPriority w:val="99"/>
    <w:rsid w:val="008E38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1">
    <w:name w:val="Tekst podstawowy 311"/>
    <w:basedOn w:val="Normal"/>
    <w:uiPriority w:val="99"/>
    <w:rsid w:val="008E386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8E3861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E3861"/>
    <w:pPr>
      <w:suppressAutoHyphens/>
      <w:spacing w:after="0" w:line="240" w:lineRule="auto"/>
      <w:ind w:firstLine="705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komentarza1">
    <w:name w:val="Tekst komentarza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8E386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3861"/>
    <w:rPr>
      <w:rFonts w:ascii="Arial" w:eastAsia="Arial Unicode MS" w:hAnsi="Arial" w:cs="Mangal"/>
      <w:i/>
      <w:iCs/>
      <w:sz w:val="28"/>
      <w:szCs w:val="28"/>
      <w:lang w:eastAsia="ar-SA" w:bidi="ar-SA"/>
    </w:rPr>
  </w:style>
  <w:style w:type="paragraph" w:customStyle="1" w:styleId="Tekstblokowy1">
    <w:name w:val="Tekst blokowy1"/>
    <w:basedOn w:val="Normal"/>
    <w:uiPriority w:val="99"/>
    <w:rsid w:val="008E3861"/>
    <w:pPr>
      <w:suppressAutoHyphens/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font5">
    <w:name w:val="font5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font6">
    <w:name w:val="font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6">
    <w:name w:val="xl66"/>
    <w:basedOn w:val="Normal"/>
    <w:uiPriority w:val="99"/>
    <w:rsid w:val="008E386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7">
    <w:name w:val="xl67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8">
    <w:name w:val="xl68"/>
    <w:basedOn w:val="Normal"/>
    <w:uiPriority w:val="99"/>
    <w:rsid w:val="008E386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69">
    <w:name w:val="xl69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0">
    <w:name w:val="xl70"/>
    <w:basedOn w:val="Normal"/>
    <w:uiPriority w:val="99"/>
    <w:rsid w:val="008E38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1">
    <w:name w:val="xl7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2">
    <w:name w:val="xl72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3">
    <w:name w:val="xl7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4">
    <w:name w:val="xl74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5">
    <w:name w:val="xl75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6">
    <w:name w:val="xl76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7">
    <w:name w:val="xl7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8">
    <w:name w:val="xl7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9">
    <w:name w:val="xl7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0">
    <w:name w:val="xl80"/>
    <w:basedOn w:val="Normal"/>
    <w:uiPriority w:val="99"/>
    <w:rsid w:val="008E3861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1">
    <w:name w:val="xl81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2">
    <w:name w:val="xl8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3">
    <w:name w:val="xl8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4">
    <w:name w:val="xl84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85">
    <w:name w:val="xl8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6">
    <w:name w:val="xl8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7">
    <w:name w:val="xl8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8">
    <w:name w:val="xl8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9">
    <w:name w:val="xl8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0">
    <w:name w:val="xl9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1">
    <w:name w:val="xl9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2">
    <w:name w:val="xl9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3">
    <w:name w:val="xl9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4">
    <w:name w:val="xl94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5">
    <w:name w:val="xl9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xl96">
    <w:name w:val="xl9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7">
    <w:name w:val="xl97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8">
    <w:name w:val="xl98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9">
    <w:name w:val="xl9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0">
    <w:name w:val="xl10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1">
    <w:name w:val="xl10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2">
    <w:name w:val="xl10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3">
    <w:name w:val="xl103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4">
    <w:name w:val="xl104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5">
    <w:name w:val="xl105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106">
    <w:name w:val="xl10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7">
    <w:name w:val="xl107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8">
    <w:name w:val="xl10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9">
    <w:name w:val="xl10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0">
    <w:name w:val="xl110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1">
    <w:name w:val="xl111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2">
    <w:name w:val="xl112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3">
    <w:name w:val="xl113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4">
    <w:name w:val="xl114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5">
    <w:name w:val="xl115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6">
    <w:name w:val="xl11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7">
    <w:name w:val="xl117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9">
    <w:name w:val="xl119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20">
    <w:name w:val="xl120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xl121">
    <w:name w:val="xl121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22">
    <w:name w:val="xl122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8E386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E38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3861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8E3861"/>
    <w:rPr>
      <w:rFonts w:cs="Times New Roman"/>
      <w:vertAlign w:val="superscript"/>
    </w:rPr>
  </w:style>
  <w:style w:type="character" w:customStyle="1" w:styleId="entry-title">
    <w:name w:val="entry-title"/>
    <w:basedOn w:val="DefaultParagraphFont"/>
    <w:uiPriority w:val="99"/>
    <w:rsid w:val="008E3861"/>
    <w:rPr>
      <w:rFonts w:cs="Times New Roman"/>
    </w:rPr>
  </w:style>
  <w:style w:type="character" w:customStyle="1" w:styleId="notrans">
    <w:name w:val="notrans"/>
    <w:basedOn w:val="DefaultParagraphFont"/>
    <w:uiPriority w:val="99"/>
    <w:rsid w:val="008E3861"/>
    <w:rPr>
      <w:rFonts w:cs="Times New Roman"/>
    </w:rPr>
  </w:style>
  <w:style w:type="character" w:customStyle="1" w:styleId="Absatz-Standardschriftart">
    <w:name w:val="Absatz-Standardschriftart"/>
    <w:uiPriority w:val="99"/>
    <w:rsid w:val="008E3861"/>
  </w:style>
  <w:style w:type="character" w:customStyle="1" w:styleId="WW-Absatz-Standardschriftart">
    <w:name w:val="WW-Absatz-Standardschriftart"/>
    <w:uiPriority w:val="99"/>
    <w:rsid w:val="008E3861"/>
  </w:style>
  <w:style w:type="character" w:customStyle="1" w:styleId="WW-Absatz-Standardschriftart1">
    <w:name w:val="WW-Absatz-Standardschriftart1"/>
    <w:uiPriority w:val="99"/>
    <w:rsid w:val="008E3861"/>
  </w:style>
  <w:style w:type="paragraph" w:styleId="DocumentMap">
    <w:name w:val="Document Map"/>
    <w:basedOn w:val="Normal"/>
    <w:link w:val="DocumentMapChar"/>
    <w:uiPriority w:val="99"/>
    <w:semiHidden/>
    <w:rsid w:val="008E386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3861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FontStyle12">
    <w:name w:val="Font Style12"/>
    <w:uiPriority w:val="99"/>
    <w:rsid w:val="008E3861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8E3861"/>
    <w:rPr>
      <w:rFonts w:ascii="Times New Roman" w:hAnsi="Times New Roman"/>
      <w:sz w:val="22"/>
    </w:rPr>
  </w:style>
  <w:style w:type="paragraph" w:customStyle="1" w:styleId="ZnakZnak12">
    <w:name w:val="Znak Znak12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8E386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8E3861"/>
    <w:pPr>
      <w:spacing w:beforeLines="120" w:afterLines="120" w:line="240" w:lineRule="auto"/>
      <w:ind w:left="360"/>
    </w:pPr>
    <w:rPr>
      <w:rFonts w:ascii="Times New Roman" w:eastAsia="Times New Roman" w:hAnsi="Times New Roman"/>
      <w:b/>
      <w:caps/>
      <w:spacing w:val="8"/>
      <w:sz w:val="24"/>
      <w:szCs w:val="24"/>
      <w:lang w:eastAsia="pl-PL"/>
    </w:rPr>
  </w:style>
  <w:style w:type="character" w:customStyle="1" w:styleId="ZnakZnak3">
    <w:name w:val="Znak Znak3"/>
    <w:uiPriority w:val="99"/>
    <w:locked/>
    <w:rsid w:val="008E3861"/>
    <w:rPr>
      <w:b/>
      <w:sz w:val="24"/>
      <w:lang w:val="pl-PL" w:eastAsia="pl-PL"/>
    </w:rPr>
  </w:style>
  <w:style w:type="character" w:customStyle="1" w:styleId="ZnakZnak4">
    <w:name w:val="Znak Znak4"/>
    <w:uiPriority w:val="99"/>
    <w:semiHidden/>
    <w:locked/>
    <w:rsid w:val="008E3861"/>
    <w:rPr>
      <w:b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rsid w:val="008E3861"/>
    <w:rPr>
      <w:rFonts w:cs="Times New Roman"/>
      <w:sz w:val="16"/>
    </w:rPr>
  </w:style>
  <w:style w:type="paragraph" w:customStyle="1" w:styleId="ZnakZnakZnakZnakZnakZnakZnakZnakZnakZnakZnakZnakZnakZnak">
    <w:name w:val="Znak Znak Znak Znak Znak Znak Znak Znak Znak Znak Znak Znak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uiPriority w:val="99"/>
    <w:rsid w:val="008E386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8E3861"/>
    <w:pPr>
      <w:spacing w:after="200" w:line="276" w:lineRule="auto"/>
      <w:ind w:left="720"/>
      <w:contextualSpacing/>
    </w:pPr>
  </w:style>
  <w:style w:type="character" w:customStyle="1" w:styleId="tooltipstertooltipstered">
    <w:name w:val="tooltipster tooltipstered"/>
    <w:uiPriority w:val="99"/>
    <w:rsid w:val="008E3861"/>
  </w:style>
  <w:style w:type="paragraph" w:customStyle="1" w:styleId="Akapitzlist1">
    <w:name w:val="Akapit z listą1"/>
    <w:basedOn w:val="Normal"/>
    <w:link w:val="ListParagraphChar"/>
    <w:uiPriority w:val="99"/>
    <w:rsid w:val="008E3861"/>
    <w:pPr>
      <w:spacing w:after="200" w:line="240" w:lineRule="auto"/>
      <w:ind w:left="720"/>
      <w:contextualSpacing/>
    </w:pPr>
    <w:rPr>
      <w:rFonts w:ascii="Century Gothic" w:hAnsi="Century Gothic"/>
      <w:sz w:val="24"/>
      <w:szCs w:val="20"/>
      <w:lang w:eastAsia="pl-PL"/>
    </w:rPr>
  </w:style>
  <w:style w:type="character" w:customStyle="1" w:styleId="ZnakZnak6">
    <w:name w:val="Znak Znak6"/>
    <w:uiPriority w:val="99"/>
    <w:rsid w:val="008E3861"/>
    <w:rPr>
      <w:sz w:val="24"/>
    </w:rPr>
  </w:style>
  <w:style w:type="character" w:customStyle="1" w:styleId="ZnakZnak5">
    <w:name w:val="Znak Znak5"/>
    <w:uiPriority w:val="99"/>
    <w:rsid w:val="008E3861"/>
    <w:rPr>
      <w:sz w:val="24"/>
    </w:rPr>
  </w:style>
  <w:style w:type="character" w:customStyle="1" w:styleId="PodrozdziaZnak">
    <w:name w:val="Podrozdział Znak"/>
    <w:aliases w:val="Footnote Znak,Podrozdzia3 Znak,Tekst przypisu Znak,Fußnote Znak,Znak Znak Znak Znak Znak,Znak Znak Znak Znak1,Tekst przypisu dolnego-poligrafia Znak,single space Znak,FOOTNOTES Znak,fn Znak,przypis Znak,Footnote Znak Znak Zn Znak Znak"/>
    <w:uiPriority w:val="99"/>
    <w:rsid w:val="008E3861"/>
  </w:style>
  <w:style w:type="character" w:customStyle="1" w:styleId="AkapitzlistZnak">
    <w:name w:val="Akapit z listą Znak"/>
    <w:uiPriority w:val="99"/>
    <w:rsid w:val="008E3861"/>
    <w:rPr>
      <w:rFonts w:ascii="Calibri" w:hAnsi="Calibri"/>
      <w:sz w:val="22"/>
      <w:lang w:val="pl-PL" w:eastAsia="en-US"/>
    </w:rPr>
  </w:style>
  <w:style w:type="paragraph" w:styleId="Revision">
    <w:name w:val="Revision"/>
    <w:hidden/>
    <w:uiPriority w:val="99"/>
    <w:semiHidden/>
    <w:rsid w:val="008E3861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8E3861"/>
    <w:rPr>
      <w:rFonts w:cs="Times New Roman"/>
      <w:vertAlign w:val="superscript"/>
    </w:rPr>
  </w:style>
  <w:style w:type="character" w:customStyle="1" w:styleId="ZnakZnak2">
    <w:name w:val="Znak Znak2"/>
    <w:uiPriority w:val="99"/>
    <w:rsid w:val="008E3861"/>
    <w:rPr>
      <w:sz w:val="24"/>
    </w:rPr>
  </w:style>
  <w:style w:type="paragraph" w:customStyle="1" w:styleId="Nagwek21">
    <w:name w:val="Nagłówek 2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31">
    <w:name w:val="Nagłówek 3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51">
    <w:name w:val="Nagłówek 5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Bezodstpw1">
    <w:name w:val="Bez odstępów1"/>
    <w:uiPriority w:val="99"/>
    <w:rsid w:val="008E3861"/>
    <w:rPr>
      <w:rFonts w:eastAsia="Times New Roman"/>
      <w:lang w:eastAsia="en-US"/>
    </w:rPr>
  </w:style>
  <w:style w:type="paragraph" w:customStyle="1" w:styleId="Znak">
    <w:name w:val="Znak"/>
    <w:basedOn w:val="Normal"/>
    <w:uiPriority w:val="99"/>
    <w:rsid w:val="008E38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numeracji">
    <w:name w:val="Znaki numeracji"/>
    <w:uiPriority w:val="99"/>
    <w:rsid w:val="008E3861"/>
  </w:style>
  <w:style w:type="character" w:customStyle="1" w:styleId="ListParagraphChar">
    <w:name w:val="List Paragraph Char"/>
    <w:aliases w:val="Preambuła Char"/>
    <w:link w:val="Akapitzlist1"/>
    <w:uiPriority w:val="99"/>
    <w:locked/>
    <w:rsid w:val="008E3861"/>
    <w:rPr>
      <w:rFonts w:ascii="Century Gothic" w:hAnsi="Century Gothic"/>
      <w:sz w:val="24"/>
    </w:rPr>
  </w:style>
  <w:style w:type="paragraph" w:customStyle="1" w:styleId="msonormalcxspdrugie">
    <w:name w:val="msonormalcxspdrugi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E38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E3861"/>
  </w:style>
  <w:style w:type="character" w:customStyle="1" w:styleId="BodyTextChar1">
    <w:name w:val="Body Text Char1"/>
    <w:uiPriority w:val="99"/>
    <w:semiHidden/>
    <w:locked/>
    <w:rsid w:val="008E3861"/>
    <w:rPr>
      <w:b/>
      <w:sz w:val="24"/>
      <w:lang w:val="pl-PL" w:eastAsia="pl-PL"/>
    </w:rPr>
  </w:style>
  <w:style w:type="character" w:customStyle="1" w:styleId="FontStyle20">
    <w:name w:val="Font Style20"/>
    <w:uiPriority w:val="99"/>
    <w:rsid w:val="008E3861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8E3861"/>
    <w:rPr>
      <w:rFonts w:ascii="Times New Roman" w:hAnsi="Times New Roman"/>
      <w:sz w:val="22"/>
    </w:rPr>
  </w:style>
  <w:style w:type="paragraph" w:customStyle="1" w:styleId="Style11">
    <w:name w:val="Style11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83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11">
    <w:name w:val="Znak Znak11"/>
    <w:uiPriority w:val="99"/>
    <w:rsid w:val="008E3861"/>
    <w:rPr>
      <w:sz w:val="24"/>
      <w:lang w:val="en-US" w:eastAsia="ar-SA" w:bidi="ar-SA"/>
    </w:rPr>
  </w:style>
  <w:style w:type="character" w:customStyle="1" w:styleId="techopt">
    <w:name w:val="tech_opt"/>
    <w:basedOn w:val="DefaultParagraphFont"/>
    <w:uiPriority w:val="99"/>
    <w:rsid w:val="008E3861"/>
    <w:rPr>
      <w:rFonts w:cs="Times New Roman"/>
    </w:rPr>
  </w:style>
  <w:style w:type="character" w:customStyle="1" w:styleId="techval">
    <w:name w:val="tech_val"/>
    <w:basedOn w:val="DefaultParagraphFont"/>
    <w:uiPriority w:val="99"/>
    <w:rsid w:val="008E3861"/>
    <w:rPr>
      <w:rFonts w:cs="Times New Roman"/>
    </w:rPr>
  </w:style>
  <w:style w:type="paragraph" w:customStyle="1" w:styleId="textnorm">
    <w:name w:val="text_norm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basedOn w:val="DefaultParagraphFont"/>
    <w:uiPriority w:val="99"/>
    <w:rsid w:val="008E3861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8E3861"/>
    <w:pPr>
      <w:spacing w:after="200"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character" w:customStyle="1" w:styleId="style7">
    <w:name w:val="style7"/>
    <w:basedOn w:val="DefaultParagraphFont"/>
    <w:uiPriority w:val="99"/>
    <w:rsid w:val="008E3861"/>
    <w:rPr>
      <w:rFonts w:cs="Times New Roman"/>
    </w:rPr>
  </w:style>
  <w:style w:type="character" w:customStyle="1" w:styleId="FontStyle56">
    <w:name w:val="Font Style56"/>
    <w:uiPriority w:val="99"/>
    <w:rsid w:val="008E3861"/>
    <w:rPr>
      <w:rFonts w:ascii="Times New Roman" w:hAnsi="Times New Roman"/>
      <w:i/>
      <w:color w:val="000000"/>
      <w:sz w:val="24"/>
    </w:rPr>
  </w:style>
  <w:style w:type="character" w:customStyle="1" w:styleId="FontStyle27">
    <w:name w:val="Font Style27"/>
    <w:uiPriority w:val="99"/>
    <w:rsid w:val="008E3861"/>
    <w:rPr>
      <w:rFonts w:ascii="Arial" w:hAnsi="Arial"/>
      <w:b/>
      <w:sz w:val="20"/>
    </w:rPr>
  </w:style>
  <w:style w:type="paragraph" w:customStyle="1" w:styleId="Blockquote">
    <w:name w:val="Blockquote"/>
    <w:basedOn w:val="Normal"/>
    <w:uiPriority w:val="99"/>
    <w:rsid w:val="008E3861"/>
    <w:pPr>
      <w:widowControl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text">
    <w:name w:val="text"/>
    <w:basedOn w:val="DefaultParagraphFont"/>
    <w:uiPriority w:val="99"/>
    <w:rsid w:val="008E3861"/>
    <w:rPr>
      <w:rFonts w:cs="Times New Roman"/>
    </w:rPr>
  </w:style>
  <w:style w:type="paragraph" w:customStyle="1" w:styleId="CM19">
    <w:name w:val="CM19"/>
    <w:basedOn w:val="Default"/>
    <w:next w:val="Default"/>
    <w:uiPriority w:val="99"/>
    <w:rsid w:val="008E3861"/>
    <w:pPr>
      <w:widowControl w:val="0"/>
      <w:spacing w:after="123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3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E3861"/>
    <w:pPr>
      <w:widowControl w:val="0"/>
      <w:spacing w:after="345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8E3861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8E3861"/>
    <w:rPr>
      <w:rFonts w:ascii="Times New Roman" w:hAnsi="Times New Roman"/>
      <w:sz w:val="22"/>
    </w:rPr>
  </w:style>
  <w:style w:type="paragraph" w:customStyle="1" w:styleId="Style8">
    <w:name w:val="Style8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hanging="4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8E3861"/>
    <w:rPr>
      <w:rFonts w:ascii="Times New Roman" w:hAnsi="Times New Roman"/>
      <w:b/>
      <w:sz w:val="22"/>
    </w:rPr>
  </w:style>
  <w:style w:type="paragraph" w:customStyle="1" w:styleId="chtitle">
    <w:name w:val="ch_titl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dkbold">
    <w:name w:val="bdk_bold"/>
    <w:uiPriority w:val="99"/>
    <w:rsid w:val="008E3861"/>
  </w:style>
  <w:style w:type="paragraph" w:customStyle="1" w:styleId="DomylneA">
    <w:name w:val="Domyślne A"/>
    <w:uiPriority w:val="99"/>
    <w:rsid w:val="008E38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Arial Unicode MS" w:hAnsi="Arial Unicode MS" w:cs="Arial Unicode MS"/>
      <w:color w:val="000000"/>
      <w:u w:color="000000"/>
    </w:rPr>
  </w:style>
  <w:style w:type="character" w:customStyle="1" w:styleId="Teksttreci2">
    <w:name w:val="Tekst treści (2)_"/>
    <w:link w:val="Teksttreci20"/>
    <w:uiPriority w:val="99"/>
    <w:locked/>
    <w:rsid w:val="008E3861"/>
    <w:rPr>
      <w:sz w:val="21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8E3861"/>
    <w:pPr>
      <w:widowControl w:val="0"/>
      <w:shd w:val="clear" w:color="auto" w:fill="FFFFFF"/>
      <w:spacing w:after="0" w:line="250" w:lineRule="exact"/>
      <w:ind w:hanging="300"/>
      <w:jc w:val="both"/>
    </w:pPr>
    <w:rPr>
      <w:sz w:val="21"/>
      <w:szCs w:val="20"/>
      <w:shd w:val="clear" w:color="auto" w:fill="FFFFFF"/>
      <w:lang w:eastAsia="pl-PL"/>
    </w:rPr>
  </w:style>
  <w:style w:type="paragraph" w:styleId="NoSpacing">
    <w:name w:val="No Spacing"/>
    <w:uiPriority w:val="99"/>
    <w:qFormat/>
    <w:rsid w:val="008E3861"/>
    <w:rPr>
      <w:lang w:eastAsia="en-US"/>
    </w:rPr>
  </w:style>
  <w:style w:type="character" w:customStyle="1" w:styleId="ListParagraphChar1">
    <w:name w:val="List Paragraph Char1"/>
    <w:uiPriority w:val="99"/>
    <w:locked/>
    <w:rsid w:val="008E3861"/>
  </w:style>
  <w:style w:type="paragraph" w:customStyle="1" w:styleId="Akapitzlist11">
    <w:name w:val="Akapit z listą11"/>
    <w:aliases w:val="Preambuła"/>
    <w:basedOn w:val="Normal"/>
    <w:uiPriority w:val="99"/>
    <w:rsid w:val="008E386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uiPriority w:val="99"/>
    <w:rsid w:val="008E3861"/>
    <w:rPr>
      <w:rFonts w:ascii="Courier New" w:hAnsi="Courier New"/>
      <w:lang w:eastAsia="zh-CN"/>
    </w:rPr>
  </w:style>
  <w:style w:type="character" w:customStyle="1" w:styleId="DeltaViewInsertion">
    <w:name w:val="DeltaView Insertion"/>
    <w:uiPriority w:val="99"/>
    <w:rsid w:val="008E3861"/>
    <w:rPr>
      <w:b/>
      <w:i/>
      <w:spacing w:val="0"/>
    </w:rPr>
  </w:style>
  <w:style w:type="paragraph" w:customStyle="1" w:styleId="Tekstpodstawowy23">
    <w:name w:val="Tekst podstawowy 23"/>
    <w:basedOn w:val="Normal"/>
    <w:uiPriority w:val="99"/>
    <w:rsid w:val="008E386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msonormal0">
    <w:name w:val="msonormal"/>
    <w:basedOn w:val="Normal"/>
    <w:uiPriority w:val="99"/>
    <w:rsid w:val="00B36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0">
    <w:name w:val="Znak Znak10"/>
    <w:uiPriority w:val="99"/>
    <w:rsid w:val="000310F6"/>
    <w:rPr>
      <w:sz w:val="24"/>
    </w:rPr>
  </w:style>
  <w:style w:type="paragraph" w:customStyle="1" w:styleId="Akapitzlist2">
    <w:name w:val="Akapit z listą2"/>
    <w:basedOn w:val="Normal"/>
    <w:uiPriority w:val="99"/>
    <w:rsid w:val="006408FF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character" w:customStyle="1" w:styleId="ZnakZnak101">
    <w:name w:val="Znak Znak101"/>
    <w:uiPriority w:val="99"/>
    <w:rsid w:val="0060471E"/>
    <w:rPr>
      <w:sz w:val="24"/>
    </w:rPr>
  </w:style>
  <w:style w:type="character" w:customStyle="1" w:styleId="ZnakZnak8">
    <w:name w:val="Znak Znak8"/>
    <w:uiPriority w:val="99"/>
    <w:rsid w:val="00B83E04"/>
    <w:rPr>
      <w:sz w:val="24"/>
    </w:rPr>
  </w:style>
  <w:style w:type="paragraph" w:customStyle="1" w:styleId="St4-punkt">
    <w:name w:val="St4-punkt"/>
    <w:basedOn w:val="Normal"/>
    <w:uiPriority w:val="99"/>
    <w:rsid w:val="001F53BD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"/>
    <w:uiPriority w:val="99"/>
    <w:rsid w:val="001F53BD"/>
    <w:pPr>
      <w:numPr>
        <w:numId w:val="42"/>
      </w:num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Znak7">
    <w:name w:val="Znak Znak7"/>
    <w:uiPriority w:val="99"/>
    <w:locked/>
    <w:rsid w:val="006611F8"/>
    <w:rPr>
      <w:b/>
      <w:sz w:val="24"/>
      <w:lang w:val="pl-PL" w:eastAsia="pl-PL"/>
    </w:rPr>
  </w:style>
  <w:style w:type="character" w:customStyle="1" w:styleId="ZnakZnak81">
    <w:name w:val="Znak Znak81"/>
    <w:uiPriority w:val="99"/>
    <w:rsid w:val="00487537"/>
    <w:rPr>
      <w:sz w:val="24"/>
    </w:rPr>
  </w:style>
  <w:style w:type="numbering" w:customStyle="1" w:styleId="Lista21">
    <w:name w:val="Lista 21"/>
    <w:rsid w:val="00A450C0"/>
    <w:pPr>
      <w:numPr>
        <w:numId w:val="19"/>
      </w:numPr>
    </w:pPr>
  </w:style>
  <w:style w:type="numbering" w:customStyle="1" w:styleId="StylPunktowane">
    <w:name w:val="Styl Punktowane"/>
    <w:rsid w:val="00A450C0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19</Pages>
  <Words>5928</Words>
  <Characters>-32766</Characters>
  <Application>Microsoft Office Outlook</Application>
  <DocSecurity>0</DocSecurity>
  <Lines>0</Lines>
  <Paragraphs>0</Paragraphs>
  <ScaleCrop>false</ScaleCrop>
  <Company>BSSKANCELARIA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Wojskowy Instytut Medycyny Lotniczej</dc:title>
  <dc:subject/>
  <dc:creator>BCzupryniak</dc:creator>
  <cp:keywords/>
  <dc:description/>
  <cp:lastModifiedBy>Beata</cp:lastModifiedBy>
  <cp:revision>4</cp:revision>
  <cp:lastPrinted>2017-09-12T10:52:00Z</cp:lastPrinted>
  <dcterms:created xsi:type="dcterms:W3CDTF">2017-09-12T10:54:00Z</dcterms:created>
  <dcterms:modified xsi:type="dcterms:W3CDTF">2017-09-12T10:57:00Z</dcterms:modified>
</cp:coreProperties>
</file>