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jc w:val="center"/>
        <w:rPr>
          <w:b/>
          <w:b/>
          <w:sz w:val="24"/>
          <w:szCs w:val="24"/>
        </w:rPr>
      </w:pPr>
      <w:r>
        <w:rPr>
          <w:b/>
          <w:sz w:val="24"/>
          <w:szCs w:val="24"/>
        </w:rPr>
        <w:t xml:space="preserve">UMOWA NR </w:t>
      </w:r>
      <w:r>
        <w:rPr>
          <w:b/>
          <w:sz w:val="24"/>
          <w:szCs w:val="24"/>
          <w:highlight w:val="yellow"/>
        </w:rPr>
        <w:t>…………………</w:t>
      </w:r>
      <w:r>
        <w:rPr>
          <w:b/>
          <w:sz w:val="24"/>
          <w:szCs w:val="24"/>
        </w:rPr>
        <w:b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Umowa zawarta w dniu ……………….. w Piekarach Śląskich pomiędzy:</w:t>
      </w:r>
    </w:p>
    <w:p>
      <w:pPr>
        <w:pStyle w:val="Normal"/>
        <w:spacing w:lineRule="auto" w:line="276" w:before="0" w:after="0"/>
        <w:rPr>
          <w:sz w:val="24"/>
          <w:szCs w:val="24"/>
        </w:rPr>
      </w:pPr>
      <w:r>
        <w:rPr>
          <w:sz w:val="24"/>
          <w:szCs w:val="24"/>
        </w:rPr>
      </w:r>
    </w:p>
    <w:p>
      <w:pPr>
        <w:pStyle w:val="Normal"/>
        <w:spacing w:lineRule="auto" w:line="276" w:before="0" w:after="0"/>
        <w:rPr>
          <w:b/>
          <w:b/>
          <w:sz w:val="24"/>
          <w:szCs w:val="24"/>
        </w:rPr>
      </w:pPr>
      <w:r>
        <w:rPr>
          <w:b/>
          <w:sz w:val="24"/>
          <w:szCs w:val="24"/>
        </w:rPr>
        <w:t xml:space="preserve">Samodzielnym Publicznym Wojewódzkim Szpitalem Chirurgii Urazowej im. dr. Janusza Daaba w Piekarach Śląskich </w:t>
      </w:r>
    </w:p>
    <w:p>
      <w:pPr>
        <w:pStyle w:val="Normal"/>
        <w:spacing w:lineRule="auto" w:line="276" w:before="0" w:after="0"/>
        <w:rPr>
          <w:bCs/>
          <w:sz w:val="24"/>
          <w:szCs w:val="24"/>
        </w:rPr>
      </w:pPr>
      <w:r>
        <w:rPr>
          <w:bCs/>
          <w:sz w:val="24"/>
          <w:szCs w:val="24"/>
        </w:rPr>
        <w:t>ul. Bytomska 62,  41-940 Piekary Śląskie</w:t>
      </w:r>
    </w:p>
    <w:p>
      <w:pPr>
        <w:pStyle w:val="Normal"/>
        <w:spacing w:lineRule="auto" w:line="276" w:before="0" w:after="0"/>
        <w:rPr>
          <w:bCs/>
          <w:sz w:val="24"/>
          <w:szCs w:val="24"/>
        </w:rPr>
      </w:pPr>
      <w:r>
        <w:rPr>
          <w:bCs/>
          <w:sz w:val="24"/>
          <w:szCs w:val="24"/>
        </w:rPr>
        <w:t>NIP: 498-01-07-015, REGON: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reprezentowanym przez:</w:t>
      </w:r>
    </w:p>
    <w:p>
      <w:pPr>
        <w:pStyle w:val="Normal"/>
        <w:spacing w:lineRule="auto" w:line="276" w:before="0" w:after="0"/>
        <w:rPr>
          <w:sz w:val="24"/>
          <w:szCs w:val="24"/>
        </w:rPr>
      </w:pPr>
      <w:r>
        <w:rPr>
          <w:b/>
          <w:bCs/>
          <w:sz w:val="24"/>
          <w:szCs w:val="24"/>
        </w:rPr>
        <w:t>Elżbietę Jabłońską</w:t>
      </w:r>
      <w:r>
        <w:rPr>
          <w:sz w:val="24"/>
          <w:szCs w:val="24"/>
        </w:rPr>
        <w:t xml:space="preserve"> – Dyrektora Szpitala</w:t>
      </w:r>
    </w:p>
    <w:p>
      <w:pPr>
        <w:pStyle w:val="Normal"/>
        <w:spacing w:lineRule="auto" w:line="276" w:before="0" w:after="0"/>
        <w:rPr>
          <w:sz w:val="24"/>
          <w:szCs w:val="24"/>
        </w:rPr>
      </w:pPr>
      <w:r>
        <w:rPr>
          <w:sz w:val="24"/>
          <w:szCs w:val="24"/>
        </w:rPr>
        <w:t>zwanym dalej „Zamawiającym”</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w:t>
      </w:r>
    </w:p>
    <w:p>
      <w:pPr>
        <w:pStyle w:val="Normal"/>
        <w:spacing w:lineRule="auto" w:line="276" w:before="0" w:after="0"/>
        <w:rPr>
          <w:sz w:val="24"/>
          <w:szCs w:val="24"/>
        </w:rPr>
      </w:pPr>
      <w:r>
        <w:rPr>
          <w:sz w:val="24"/>
          <w:szCs w:val="24"/>
        </w:rPr>
      </w:r>
    </w:p>
    <w:p>
      <w:pPr>
        <w:pStyle w:val="Normal"/>
        <w:spacing w:lineRule="auto" w:line="276" w:before="0" w:after="0"/>
        <w:rPr>
          <w:b/>
          <w:b/>
          <w:sz w:val="24"/>
          <w:szCs w:val="24"/>
        </w:rPr>
      </w:pPr>
      <w:r>
        <w:rPr>
          <w:b/>
          <w:sz w:val="24"/>
          <w:szCs w:val="24"/>
        </w:rPr>
        <w:t>………………………</w:t>
      </w:r>
    </w:p>
    <w:p>
      <w:pPr>
        <w:pStyle w:val="Normal"/>
        <w:spacing w:lineRule="auto" w:line="276" w:before="0" w:after="0"/>
        <w:rPr>
          <w:sz w:val="24"/>
          <w:szCs w:val="24"/>
        </w:rPr>
      </w:pPr>
      <w:r>
        <w:rPr>
          <w:sz w:val="24"/>
          <w:szCs w:val="24"/>
        </w:rPr>
        <w:t>ul. ………………………………, XX-XXX ……………………………,</w:t>
      </w:r>
    </w:p>
    <w:p>
      <w:pPr>
        <w:pStyle w:val="Normal"/>
        <w:spacing w:lineRule="auto" w:line="276" w:before="0" w:after="0"/>
        <w:rPr>
          <w:sz w:val="24"/>
          <w:szCs w:val="24"/>
        </w:rPr>
      </w:pPr>
      <w:r>
        <w:rPr>
          <w:sz w:val="24"/>
          <w:szCs w:val="24"/>
        </w:rPr>
        <w:t>NIP: .............................., REGON: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reprezentowanym przez</w:t>
      </w:r>
    </w:p>
    <w:p>
      <w:pPr>
        <w:pStyle w:val="Normal"/>
        <w:spacing w:lineRule="auto" w:line="276" w:before="0" w:after="0"/>
        <w:rPr>
          <w:sz w:val="24"/>
          <w:szCs w:val="24"/>
        </w:rPr>
      </w:pPr>
      <w:r>
        <w:rPr>
          <w:b/>
          <w:sz w:val="24"/>
          <w:szCs w:val="24"/>
        </w:rPr>
        <w:t>………………………………………………</w:t>
      </w:r>
      <w:r>
        <w:rPr>
          <w:sz w:val="24"/>
          <w:szCs w:val="24"/>
        </w:rPr>
        <w:t xml:space="preserve"> – </w:t>
      </w:r>
      <w:r>
        <w:rPr>
          <w:sz w:val="24"/>
          <w:szCs w:val="24"/>
        </w:rPr>
        <w:t>właściciel</w:t>
      </w:r>
    </w:p>
    <w:p>
      <w:pPr>
        <w:pStyle w:val="Normal"/>
        <w:spacing w:lineRule="auto" w:line="276" w:before="0" w:after="0"/>
        <w:rPr>
          <w:sz w:val="24"/>
          <w:szCs w:val="24"/>
        </w:rPr>
      </w:pPr>
      <w:r>
        <w:rPr>
          <w:sz w:val="24"/>
          <w:szCs w:val="24"/>
        </w:rPr>
        <w:t>zwanym dalej „Wykonawcą”</w:t>
      </w:r>
    </w:p>
    <w:p>
      <w:pPr>
        <w:pStyle w:val="Tekstpodstawowy21"/>
        <w:spacing w:lineRule="auto" w:line="360"/>
        <w:jc w:val="both"/>
        <w:rPr>
          <w:rStyle w:val="Odwoaniedokomentarza2"/>
          <w:rFonts w:ascii="Arial" w:hAnsi="Arial" w:cs="Arial"/>
          <w:bCs/>
          <w:szCs w:val="24"/>
          <w:shd w:fill="FFFFFF" w:val="clear"/>
        </w:rPr>
      </w:pPr>
      <w:r>
        <w:rPr>
          <w:rFonts w:cs="Arial" w:ascii="Arial" w:hAnsi="Arial"/>
          <w:bCs/>
          <w:szCs w:val="24"/>
          <w:shd w:fill="FFFFFF" w:val="clear"/>
        </w:rPr>
      </w:r>
    </w:p>
    <w:p>
      <w:pPr>
        <w:pStyle w:val="Tekstpodstawowy21"/>
        <w:spacing w:lineRule="auto" w:line="360"/>
        <w:jc w:val="both"/>
        <w:rPr>
          <w:rStyle w:val="Odwoaniedokomentarza2"/>
          <w:rFonts w:ascii="Arial" w:hAnsi="Arial" w:cs="Arial"/>
          <w:bCs/>
          <w:szCs w:val="24"/>
          <w:shd w:fill="FFFFFF" w:val="clear"/>
        </w:rPr>
      </w:pPr>
      <w:r>
        <w:rPr>
          <w:rFonts w:cs="Arial" w:ascii="Arial" w:hAnsi="Arial"/>
          <w:bCs/>
          <w:szCs w:val="24"/>
          <w:shd w:fill="FFFFFF" w:val="clear"/>
        </w:rPr>
      </w:r>
    </w:p>
    <w:p>
      <w:pPr>
        <w:pStyle w:val="Tekstpodstawowy21"/>
        <w:spacing w:lineRule="auto" w:line="276"/>
        <w:jc w:val="both"/>
        <w:rPr>
          <w:rFonts w:ascii="Calibri" w:hAnsi="Calibri" w:cs="Calibri" w:asciiTheme="minorHAnsi" w:cstheme="minorHAnsi" w:hAnsiTheme="minorHAnsi"/>
          <w:szCs w:val="24"/>
        </w:rPr>
      </w:pPr>
      <w:r>
        <w:rPr>
          <w:rStyle w:val="Odwoaniedokomentarza2"/>
          <w:rFonts w:cs="Calibri" w:ascii="Calibri" w:hAnsi="Calibri" w:asciiTheme="minorHAnsi" w:cstheme="minorHAnsi" w:hAnsiTheme="minorHAnsi"/>
          <w:bCs/>
          <w:sz w:val="24"/>
          <w:szCs w:val="24"/>
          <w:shd w:fill="FFFFFF" w:val="clear"/>
        </w:rPr>
        <w:t xml:space="preserve">Umowa niniejsza zostaje zawarta na podstawie dokonanego przez Zamawiającego wyboru Oferty Wykonawcy, z wyłączeniem obowiązku stosowania przepisów ustawy z dnia 11 września 2019 r. Prawo zamówień publicznych (Dz. U. z 2023 r. poz. 1605 z późn. zm.), na zasadach określonych w Regulaminie udzielania zamówień przez komórki organizacyjne Samodzielnego Publicznego Wojewódzkiego Szpitala Chirurgii Urazowej im. dr. Janusza Daaba w Piekarach Śląskich z dnia 31.12.2021r., których wartość bez VAT jest mniejsza niż kwota 130 000 zł.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jc w:val="center"/>
        <w:rPr>
          <w:b/>
          <w:b/>
          <w:sz w:val="24"/>
          <w:szCs w:val="24"/>
        </w:rPr>
      </w:pPr>
      <w:r>
        <w:rPr>
          <w:b/>
          <w:sz w:val="24"/>
          <w:szCs w:val="24"/>
        </w:rPr>
        <w:t>§ 1</w:t>
      </w:r>
    </w:p>
    <w:p>
      <w:pPr>
        <w:pStyle w:val="Normal"/>
        <w:spacing w:lineRule="auto" w:line="276" w:before="0" w:after="0"/>
        <w:jc w:val="both"/>
        <w:rPr>
          <w:sz w:val="24"/>
          <w:szCs w:val="24"/>
        </w:rPr>
      </w:pPr>
      <w:r>
        <w:rPr>
          <w:sz w:val="24"/>
          <w:szCs w:val="24"/>
        </w:rPr>
      </w:r>
    </w:p>
    <w:p>
      <w:pPr>
        <w:pStyle w:val="ListParagraph"/>
        <w:numPr>
          <w:ilvl w:val="0"/>
          <w:numId w:val="9"/>
        </w:numPr>
        <w:spacing w:lineRule="auto" w:line="276" w:before="0" w:after="0"/>
        <w:ind w:left="284" w:hanging="284"/>
        <w:contextualSpacing/>
        <w:rPr>
          <w:sz w:val="24"/>
          <w:szCs w:val="24"/>
        </w:rPr>
      </w:pPr>
      <w:r>
        <w:rPr>
          <w:sz w:val="24"/>
          <w:szCs w:val="24"/>
        </w:rPr>
        <w:t>Zamawiający zleca a Wykonawca zobowiązuje się do wykonania</w:t>
      </w:r>
    </w:p>
    <w:p>
      <w:pPr>
        <w:pStyle w:val="Normal"/>
        <w:numPr>
          <w:ilvl w:val="0"/>
          <w:numId w:val="19"/>
        </w:numPr>
        <w:tabs>
          <w:tab w:val="clear" w:pos="708"/>
          <w:tab w:val="left" w:pos="1276" w:leader="none"/>
        </w:tabs>
        <w:spacing w:lineRule="auto" w:line="240" w:before="0" w:after="0"/>
        <w:ind w:left="1276" w:hanging="568"/>
        <w:jc w:val="both"/>
        <w:textAlignment w:val="baseline"/>
        <w:rPr>
          <w:rFonts w:eastAsia="Times New Roman" w:cs="Times New Roman"/>
          <w:color w:val="000000"/>
          <w:sz w:val="24"/>
          <w:szCs w:val="24"/>
        </w:rPr>
      </w:pPr>
      <w:r>
        <w:rPr>
          <w:color w:val="000000"/>
          <w:sz w:val="24"/>
          <w:szCs w:val="24"/>
        </w:rPr>
        <w:t xml:space="preserve">Odświeżenia projektu logo Zamawiającego </w:t>
      </w:r>
    </w:p>
    <w:p>
      <w:pPr>
        <w:pStyle w:val="Normal"/>
        <w:numPr>
          <w:ilvl w:val="0"/>
          <w:numId w:val="15"/>
        </w:numPr>
        <w:tabs>
          <w:tab w:val="clear" w:pos="708"/>
          <w:tab w:val="left" w:pos="1276" w:leader="none"/>
        </w:tabs>
        <w:spacing w:lineRule="auto" w:line="240" w:before="0" w:after="0"/>
        <w:ind w:left="1276" w:hanging="568"/>
        <w:jc w:val="both"/>
        <w:textAlignment w:val="baseline"/>
        <w:rPr>
          <w:color w:val="000000"/>
          <w:sz w:val="24"/>
          <w:szCs w:val="24"/>
        </w:rPr>
      </w:pPr>
      <w:r>
        <w:rPr>
          <w:color w:val="000000"/>
          <w:sz w:val="24"/>
          <w:szCs w:val="24"/>
        </w:rPr>
        <w:t>księgi znaku Zamawiającego i zasad udostępniania i wykorzystania logo Szpitala</w:t>
      </w:r>
    </w:p>
    <w:p>
      <w:pPr>
        <w:pStyle w:val="Normal"/>
        <w:numPr>
          <w:ilvl w:val="0"/>
          <w:numId w:val="15"/>
        </w:numPr>
        <w:tabs>
          <w:tab w:val="clear" w:pos="708"/>
          <w:tab w:val="left" w:pos="1276" w:leader="none"/>
        </w:tabs>
        <w:spacing w:lineRule="auto" w:line="240" w:before="0" w:after="0"/>
        <w:ind w:left="1276" w:hanging="568"/>
        <w:jc w:val="both"/>
        <w:textAlignment w:val="baseline"/>
        <w:rPr>
          <w:color w:val="000000"/>
          <w:sz w:val="24"/>
          <w:szCs w:val="24"/>
        </w:rPr>
      </w:pPr>
      <w:r>
        <w:rPr>
          <w:color w:val="000000"/>
          <w:sz w:val="24"/>
          <w:szCs w:val="24"/>
        </w:rPr>
        <w:t>kompletu materiałów akcydensowych firmy Zamawiającego obejmującego</w:t>
      </w:r>
    </w:p>
    <w:p>
      <w:pPr>
        <w:pStyle w:val="Normal"/>
        <w:numPr>
          <w:ilvl w:val="0"/>
          <w:numId w:val="20"/>
        </w:numPr>
        <w:spacing w:lineRule="auto" w:line="240" w:before="0" w:after="0"/>
        <w:jc w:val="both"/>
        <w:rPr>
          <w:color w:val="000000"/>
          <w:sz w:val="24"/>
          <w:szCs w:val="24"/>
        </w:rPr>
      </w:pPr>
      <w:r>
        <w:rPr>
          <w:color w:val="000000"/>
          <w:sz w:val="24"/>
          <w:szCs w:val="24"/>
        </w:rPr>
        <w:t>wizytówkę</w:t>
      </w:r>
    </w:p>
    <w:p>
      <w:pPr>
        <w:pStyle w:val="Normal"/>
        <w:numPr>
          <w:ilvl w:val="0"/>
          <w:numId w:val="16"/>
        </w:numPr>
        <w:spacing w:lineRule="auto" w:line="240" w:before="0" w:after="0"/>
        <w:jc w:val="both"/>
        <w:rPr>
          <w:color w:val="000000"/>
          <w:sz w:val="24"/>
          <w:szCs w:val="24"/>
        </w:rPr>
      </w:pPr>
      <w:r>
        <w:rPr>
          <w:color w:val="000000"/>
          <w:sz w:val="24"/>
          <w:szCs w:val="24"/>
        </w:rPr>
        <w:t>papier firmowy</w:t>
      </w:r>
    </w:p>
    <w:p>
      <w:pPr>
        <w:pStyle w:val="Normal"/>
        <w:numPr>
          <w:ilvl w:val="0"/>
          <w:numId w:val="16"/>
        </w:numPr>
        <w:spacing w:lineRule="auto" w:line="240" w:before="0" w:after="0"/>
        <w:jc w:val="both"/>
        <w:rPr>
          <w:color w:val="000000"/>
          <w:sz w:val="24"/>
          <w:szCs w:val="24"/>
        </w:rPr>
      </w:pPr>
      <w:r>
        <w:rPr>
          <w:color w:val="000000"/>
          <w:sz w:val="24"/>
          <w:szCs w:val="24"/>
        </w:rPr>
        <w:t>zaproszenie</w:t>
      </w:r>
    </w:p>
    <w:p>
      <w:pPr>
        <w:pStyle w:val="Normal"/>
        <w:numPr>
          <w:ilvl w:val="0"/>
          <w:numId w:val="16"/>
        </w:numPr>
        <w:spacing w:lineRule="auto" w:line="240" w:before="0" w:after="0"/>
        <w:jc w:val="both"/>
        <w:rPr>
          <w:color w:val="000000"/>
          <w:sz w:val="24"/>
          <w:szCs w:val="24"/>
        </w:rPr>
      </w:pPr>
      <w:r>
        <w:rPr>
          <w:color w:val="000000"/>
          <w:sz w:val="24"/>
          <w:szCs w:val="24"/>
        </w:rPr>
        <w:t>teczkę ofertową</w:t>
      </w:r>
    </w:p>
    <w:p>
      <w:pPr>
        <w:pStyle w:val="Normal"/>
        <w:numPr>
          <w:ilvl w:val="0"/>
          <w:numId w:val="16"/>
        </w:numPr>
        <w:spacing w:lineRule="auto" w:line="240" w:before="0" w:after="0"/>
        <w:jc w:val="both"/>
        <w:rPr>
          <w:color w:val="000000"/>
          <w:sz w:val="24"/>
          <w:szCs w:val="24"/>
        </w:rPr>
      </w:pPr>
      <w:r>
        <w:rPr>
          <w:color w:val="000000"/>
          <w:sz w:val="24"/>
          <w:szCs w:val="24"/>
        </w:rPr>
        <w:t>szablon prezentacji elektronicznej</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t>f) wersji graficznej Logo w możliwie dużej ilości formatów graficznych</w:t>
      </w:r>
    </w:p>
    <w:p>
      <w:pPr>
        <w:pStyle w:val="Normal"/>
        <w:spacing w:lineRule="auto" w:line="276" w:before="0" w:after="0"/>
        <w:rPr>
          <w:sz w:val="24"/>
          <w:szCs w:val="24"/>
        </w:rPr>
      </w:pPr>
      <w:r>
        <w:rPr>
          <w:sz w:val="24"/>
          <w:szCs w:val="24"/>
        </w:rPr>
        <w:t xml:space="preserve"> </w:t>
      </w:r>
      <w:r>
        <w:rPr>
          <w:sz w:val="24"/>
          <w:szCs w:val="24"/>
        </w:rPr>
        <w:t xml:space="preserve">wraz z przekazaniem pełnych praw autorskich na rzecz Zamawiającego. </w:t>
      </w:r>
    </w:p>
    <w:p>
      <w:pPr>
        <w:pStyle w:val="ListParagraph"/>
        <w:numPr>
          <w:ilvl w:val="0"/>
          <w:numId w:val="9"/>
        </w:numPr>
        <w:spacing w:lineRule="auto" w:line="276" w:before="0" w:after="0"/>
        <w:ind w:left="284" w:hanging="284"/>
        <w:contextualSpacing/>
        <w:rPr>
          <w:sz w:val="24"/>
          <w:szCs w:val="24"/>
        </w:rPr>
      </w:pPr>
      <w:r>
        <w:rPr>
          <w:sz w:val="24"/>
          <w:szCs w:val="24"/>
        </w:rPr>
        <w:t>Szczegółowy zakres prac objęty niniejszą umową obejmuje</w:t>
      </w:r>
    </w:p>
    <w:p>
      <w:pPr>
        <w:pStyle w:val="ListParagraph"/>
        <w:numPr>
          <w:ilvl w:val="0"/>
          <w:numId w:val="10"/>
        </w:numPr>
        <w:spacing w:lineRule="auto" w:line="276" w:before="0" w:after="0"/>
        <w:ind w:left="284" w:hanging="284"/>
        <w:contextualSpacing/>
        <w:rPr>
          <w:sz w:val="24"/>
          <w:szCs w:val="24"/>
        </w:rPr>
      </w:pPr>
      <w:r>
        <w:rPr>
          <w:sz w:val="24"/>
          <w:szCs w:val="24"/>
        </w:rPr>
        <w:t>W zakresie odświeżenia Logo:</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wariantu logotypu w pionie i poziomie (wraz z umiejscowieniem przy pełnej nazwie Szpitala);</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wizualizacji logotypu (pion, poziom, sygnet);</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wersji kolorystycznych logotypu – kolor, monochromatyczne, achromatyczne białe, achromatyczne czarne;</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wersji w wariancie kolorystycznym RGB oraz CMYK;</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wersji wektorowej Logo w krzywych w formatach AI, CDR, EPS, PDF;</w:t>
      </w:r>
    </w:p>
    <w:p>
      <w:pPr>
        <w:pStyle w:val="ListParagraph"/>
        <w:numPr>
          <w:ilvl w:val="0"/>
          <w:numId w:val="11"/>
        </w:numPr>
        <w:spacing w:lineRule="auto" w:line="276"/>
        <w:ind w:left="284" w:hanging="284"/>
        <w:rPr>
          <w:rStyle w:val="Markedcontent"/>
          <w:sz w:val="24"/>
          <w:szCs w:val="24"/>
        </w:rPr>
      </w:pPr>
      <w:r>
        <w:rPr>
          <w:rStyle w:val="Markedcontent"/>
          <w:sz w:val="24"/>
          <w:szCs w:val="24"/>
        </w:rPr>
        <w:t>opracowanie i dostarczenie wersji rastowej w formatach PNG, JPG, TIFF, WebP;</w:t>
      </w:r>
    </w:p>
    <w:p>
      <w:pPr>
        <w:pStyle w:val="Normal"/>
        <w:spacing w:lineRule="auto" w:line="276"/>
        <w:ind w:left="567" w:hanging="567"/>
        <w:rPr>
          <w:rStyle w:val="Markedcontent"/>
          <w:sz w:val="24"/>
          <w:szCs w:val="24"/>
        </w:rPr>
      </w:pPr>
      <w:r>
        <w:rPr>
          <w:sz w:val="24"/>
          <w:szCs w:val="24"/>
        </w:rPr>
      </w:r>
    </w:p>
    <w:p>
      <w:pPr>
        <w:pStyle w:val="ListParagraph"/>
        <w:numPr>
          <w:ilvl w:val="0"/>
          <w:numId w:val="10"/>
        </w:numPr>
        <w:spacing w:lineRule="auto" w:line="276"/>
        <w:ind w:left="284" w:hanging="284"/>
        <w:rPr>
          <w:rStyle w:val="Markedcontent"/>
          <w:sz w:val="24"/>
          <w:szCs w:val="24"/>
        </w:rPr>
      </w:pPr>
      <w:r>
        <w:rPr>
          <w:rStyle w:val="Markedcontent"/>
          <w:sz w:val="24"/>
          <w:szCs w:val="24"/>
        </w:rPr>
        <w:t>w zakresie Księgi Znaku dla projektu opracowanie musi zawierać następujące elementy :</w:t>
      </w:r>
    </w:p>
    <w:p>
      <w:pPr>
        <w:pStyle w:val="ListParagraph"/>
        <w:numPr>
          <w:ilvl w:val="0"/>
          <w:numId w:val="12"/>
        </w:numPr>
        <w:spacing w:lineRule="auto" w:line="276"/>
        <w:ind w:left="284" w:hanging="284"/>
        <w:rPr>
          <w:rStyle w:val="Markedcontent"/>
          <w:sz w:val="24"/>
          <w:szCs w:val="24"/>
        </w:rPr>
      </w:pPr>
      <w:r>
        <w:rPr>
          <w:rStyle w:val="Markedcontent"/>
          <w:sz w:val="24"/>
          <w:szCs w:val="24"/>
        </w:rPr>
        <w:t>opis podstawowej wersji znaku;</w:t>
      </w:r>
    </w:p>
    <w:p>
      <w:pPr>
        <w:pStyle w:val="ListParagraph"/>
        <w:numPr>
          <w:ilvl w:val="0"/>
          <w:numId w:val="12"/>
        </w:numPr>
        <w:spacing w:lineRule="auto" w:line="276"/>
        <w:ind w:left="284" w:hanging="284"/>
        <w:rPr>
          <w:rStyle w:val="Markedcontent"/>
          <w:sz w:val="24"/>
          <w:szCs w:val="24"/>
        </w:rPr>
      </w:pPr>
      <w:r>
        <w:rPr>
          <w:rStyle w:val="Markedcontent"/>
          <w:sz w:val="24"/>
          <w:szCs w:val="24"/>
        </w:rPr>
        <w:t>opis alternatywnej wersje znaku;</w:t>
      </w:r>
    </w:p>
    <w:p>
      <w:pPr>
        <w:pStyle w:val="ListParagraph"/>
        <w:numPr>
          <w:ilvl w:val="0"/>
          <w:numId w:val="12"/>
        </w:numPr>
        <w:spacing w:lineRule="auto" w:line="276"/>
        <w:ind w:left="284" w:hanging="284"/>
        <w:rPr>
          <w:rStyle w:val="Markedcontent"/>
          <w:sz w:val="24"/>
          <w:szCs w:val="24"/>
        </w:rPr>
      </w:pPr>
      <w:r>
        <w:rPr>
          <w:rStyle w:val="Markedcontent"/>
          <w:sz w:val="24"/>
          <w:szCs w:val="24"/>
        </w:rPr>
        <w:t>opis konstrukcji znaku;</w:t>
      </w:r>
    </w:p>
    <w:p>
      <w:pPr>
        <w:pStyle w:val="ListParagraph"/>
        <w:numPr>
          <w:ilvl w:val="0"/>
          <w:numId w:val="12"/>
        </w:numPr>
        <w:spacing w:lineRule="auto" w:line="276"/>
        <w:ind w:left="284" w:hanging="284"/>
        <w:rPr>
          <w:rStyle w:val="Markedcontent"/>
          <w:sz w:val="24"/>
          <w:szCs w:val="24"/>
        </w:rPr>
      </w:pPr>
      <w:r>
        <w:rPr>
          <w:rStyle w:val="Markedcontent"/>
          <w:sz w:val="24"/>
          <w:szCs w:val="24"/>
        </w:rPr>
        <w:t>opis pola ochronnego oraz pola podstawowego znaku;</w:t>
      </w:r>
    </w:p>
    <w:p>
      <w:pPr>
        <w:pStyle w:val="ListParagraph"/>
        <w:numPr>
          <w:ilvl w:val="0"/>
          <w:numId w:val="12"/>
        </w:numPr>
        <w:spacing w:lineRule="auto" w:line="276"/>
        <w:ind w:left="284" w:hanging="284"/>
        <w:rPr>
          <w:rStyle w:val="Markedcontent"/>
          <w:sz w:val="24"/>
          <w:szCs w:val="24"/>
        </w:rPr>
      </w:pPr>
      <w:r>
        <w:rPr>
          <w:rStyle w:val="Markedcontent"/>
          <w:sz w:val="24"/>
          <w:szCs w:val="24"/>
        </w:rPr>
        <w:t>kolorystykę znaku;</w:t>
      </w:r>
    </w:p>
    <w:p>
      <w:pPr>
        <w:pStyle w:val="ListParagraph"/>
        <w:numPr>
          <w:ilvl w:val="0"/>
          <w:numId w:val="12"/>
        </w:numPr>
        <w:spacing w:lineRule="auto" w:line="276"/>
        <w:ind w:left="284" w:hanging="284"/>
        <w:rPr>
          <w:rStyle w:val="Markedcontent"/>
          <w:sz w:val="24"/>
          <w:szCs w:val="24"/>
        </w:rPr>
      </w:pPr>
      <w:r>
        <w:rPr>
          <w:rStyle w:val="Markedcontent"/>
          <w:sz w:val="24"/>
          <w:szCs w:val="24"/>
        </w:rPr>
        <w:t>typografię znaku;</w:t>
      </w:r>
    </w:p>
    <w:p>
      <w:pPr>
        <w:pStyle w:val="ListParagraph"/>
        <w:numPr>
          <w:ilvl w:val="0"/>
          <w:numId w:val="12"/>
        </w:numPr>
        <w:spacing w:lineRule="auto" w:line="276"/>
        <w:ind w:left="284" w:hanging="284"/>
        <w:rPr>
          <w:rStyle w:val="Markedcontent"/>
          <w:sz w:val="24"/>
          <w:szCs w:val="24"/>
        </w:rPr>
      </w:pPr>
      <w:r>
        <w:rPr>
          <w:rStyle w:val="Markedcontent"/>
          <w:sz w:val="24"/>
          <w:szCs w:val="24"/>
        </w:rPr>
        <w:t>skalowanie i minimalne rozmiary znaku;</w:t>
      </w:r>
    </w:p>
    <w:p>
      <w:pPr>
        <w:pStyle w:val="ListParagraph"/>
        <w:numPr>
          <w:ilvl w:val="0"/>
          <w:numId w:val="12"/>
        </w:numPr>
        <w:spacing w:lineRule="auto" w:line="276"/>
        <w:ind w:left="284" w:hanging="284"/>
        <w:rPr>
          <w:rStyle w:val="Markedcontent"/>
          <w:sz w:val="24"/>
          <w:szCs w:val="24"/>
        </w:rPr>
      </w:pPr>
      <w:r>
        <w:rPr>
          <w:rStyle w:val="Markedcontent"/>
          <w:sz w:val="24"/>
          <w:szCs w:val="24"/>
        </w:rPr>
        <w:t>wytyczne dot. stosowania znaku na różnych tłach;</w:t>
      </w:r>
    </w:p>
    <w:p>
      <w:pPr>
        <w:pStyle w:val="ListParagraph"/>
        <w:numPr>
          <w:ilvl w:val="0"/>
          <w:numId w:val="12"/>
        </w:numPr>
        <w:spacing w:lineRule="auto" w:line="276"/>
        <w:ind w:left="284" w:hanging="284"/>
        <w:rPr>
          <w:rStyle w:val="Markedcontent"/>
          <w:sz w:val="24"/>
          <w:szCs w:val="24"/>
        </w:rPr>
      </w:pPr>
      <w:r>
        <w:rPr>
          <w:rStyle w:val="Markedcontent"/>
          <w:sz w:val="24"/>
          <w:szCs w:val="24"/>
        </w:rPr>
        <w:t>opis niedopuszczalnych modyfikacji;</w:t>
      </w:r>
    </w:p>
    <w:p>
      <w:pPr>
        <w:pStyle w:val="ListParagraph"/>
        <w:numPr>
          <w:ilvl w:val="0"/>
          <w:numId w:val="12"/>
        </w:numPr>
        <w:spacing w:lineRule="auto" w:line="276"/>
        <w:ind w:left="284" w:hanging="284"/>
        <w:rPr>
          <w:rStyle w:val="Markedcontent"/>
          <w:sz w:val="24"/>
          <w:szCs w:val="24"/>
        </w:rPr>
      </w:pPr>
      <w:r>
        <w:rPr>
          <w:rStyle w:val="Markedcontent"/>
          <w:sz w:val="24"/>
          <w:szCs w:val="24"/>
        </w:rPr>
        <w:t>zasady udostępniania logo.</w:t>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t>§ 2</w:t>
      </w:r>
    </w:p>
    <w:p>
      <w:pPr>
        <w:pStyle w:val="Normal"/>
        <w:spacing w:lineRule="auto" w:line="276" w:before="0" w:after="0"/>
        <w:jc w:val="center"/>
        <w:rPr>
          <w:b/>
          <w:b/>
          <w:sz w:val="24"/>
          <w:szCs w:val="24"/>
        </w:rPr>
      </w:pPr>
      <w:r>
        <w:rPr>
          <w:b/>
          <w:sz w:val="24"/>
          <w:szCs w:val="24"/>
        </w:rPr>
        <w:t>Szczegółowe warunki i etapy realizacji przedmiotu umowy</w:t>
      </w:r>
    </w:p>
    <w:p>
      <w:pPr>
        <w:pStyle w:val="Normal"/>
        <w:spacing w:lineRule="auto" w:line="276" w:before="0" w:after="0"/>
        <w:jc w:val="both"/>
        <w:rPr>
          <w:sz w:val="24"/>
          <w:szCs w:val="24"/>
        </w:rPr>
      </w:pPr>
      <w:r>
        <w:rPr>
          <w:sz w:val="24"/>
          <w:szCs w:val="24"/>
        </w:rPr>
      </w:r>
    </w:p>
    <w:p>
      <w:pPr>
        <w:pStyle w:val="Normal"/>
        <w:numPr>
          <w:ilvl w:val="0"/>
          <w:numId w:val="3"/>
        </w:numPr>
        <w:spacing w:lineRule="auto" w:line="276" w:before="0" w:after="0"/>
        <w:ind w:left="426" w:hanging="360"/>
        <w:rPr>
          <w:b/>
          <w:b/>
          <w:sz w:val="24"/>
          <w:szCs w:val="24"/>
        </w:rPr>
      </w:pPr>
      <w:r>
        <w:rPr>
          <w:b/>
          <w:sz w:val="24"/>
          <w:szCs w:val="24"/>
        </w:rPr>
        <w:t>Projekty graficzne odświeżonego Logo:</w:t>
      </w:r>
    </w:p>
    <w:p>
      <w:pPr>
        <w:pStyle w:val="Normal"/>
        <w:numPr>
          <w:ilvl w:val="1"/>
          <w:numId w:val="3"/>
        </w:numPr>
        <w:spacing w:lineRule="auto" w:line="276" w:before="0" w:after="0"/>
        <w:ind w:left="851" w:hanging="360"/>
        <w:rPr>
          <w:rFonts w:eastAsia="Arial"/>
          <w:sz w:val="24"/>
          <w:szCs w:val="24"/>
        </w:rPr>
      </w:pPr>
      <w:r>
        <w:rPr>
          <w:sz w:val="24"/>
          <w:szCs w:val="24"/>
        </w:rPr>
        <w:t xml:space="preserve">Wykonawca przedstawi Zamawiającemu projekty graficzne odświeżonego Logo         w terminie </w:t>
      </w:r>
      <w:r>
        <w:rPr>
          <w:b/>
          <w:sz w:val="24"/>
          <w:szCs w:val="24"/>
        </w:rPr>
        <w:t>10 dni</w:t>
      </w:r>
      <w:r>
        <w:rPr>
          <w:sz w:val="24"/>
          <w:szCs w:val="24"/>
        </w:rPr>
        <w:t xml:space="preserve"> od dnia podpisania niniejszej umowy. </w:t>
      </w:r>
    </w:p>
    <w:p>
      <w:pPr>
        <w:pStyle w:val="Normal"/>
        <w:numPr>
          <w:ilvl w:val="1"/>
          <w:numId w:val="3"/>
        </w:numPr>
        <w:spacing w:lineRule="auto" w:line="276" w:before="0" w:after="0"/>
        <w:ind w:left="851" w:hanging="360"/>
        <w:rPr>
          <w:sz w:val="24"/>
          <w:szCs w:val="24"/>
        </w:rPr>
      </w:pPr>
      <w:r>
        <w:rPr>
          <w:sz w:val="24"/>
          <w:szCs w:val="24"/>
        </w:rPr>
        <w:t>Zostaną one przesłane drogą elektroniczną na adres e-mail osoby wskazanej przez Zamawiającego, wymienionej w §6 ust 1 a niniejszej umowy.</w:t>
      </w:r>
    </w:p>
    <w:p>
      <w:pPr>
        <w:pStyle w:val="Normal"/>
        <w:numPr>
          <w:ilvl w:val="1"/>
          <w:numId w:val="3"/>
        </w:numPr>
        <w:spacing w:lineRule="auto" w:line="276" w:before="0" w:after="0"/>
        <w:ind w:left="851" w:hanging="360"/>
        <w:rPr>
          <w:sz w:val="24"/>
          <w:szCs w:val="24"/>
        </w:rPr>
      </w:pPr>
      <w:r>
        <w:rPr>
          <w:sz w:val="24"/>
          <w:szCs w:val="24"/>
        </w:rPr>
        <w:t>Projekty zawierają wersje odświeżone Logo Szpitala wraz z wizualizacją.</w:t>
      </w:r>
    </w:p>
    <w:p>
      <w:pPr>
        <w:pStyle w:val="Normal"/>
        <w:numPr>
          <w:ilvl w:val="1"/>
          <w:numId w:val="3"/>
        </w:numPr>
        <w:spacing w:lineRule="auto" w:line="276" w:before="0" w:after="0"/>
        <w:ind w:left="851" w:hanging="360"/>
        <w:rPr>
          <w:sz w:val="24"/>
          <w:szCs w:val="24"/>
        </w:rPr>
      </w:pPr>
      <w:r>
        <w:rPr>
          <w:sz w:val="24"/>
          <w:szCs w:val="24"/>
        </w:rPr>
        <w:t>Zamawiający ma 3 dni robocze na wybranie propozycji oraz zgłoszenie ewentualnych uwag odnośnie projektu, o którym mowa w ust. 2 niniejszego paragrafu.</w:t>
      </w:r>
    </w:p>
    <w:p>
      <w:pPr>
        <w:pStyle w:val="Normal"/>
        <w:numPr>
          <w:ilvl w:val="0"/>
          <w:numId w:val="3"/>
        </w:numPr>
        <w:spacing w:lineRule="auto" w:line="276" w:before="0" w:after="0"/>
        <w:ind w:left="426" w:hanging="360"/>
        <w:rPr>
          <w:b/>
          <w:b/>
          <w:sz w:val="24"/>
          <w:szCs w:val="24"/>
        </w:rPr>
      </w:pPr>
      <w:r>
        <w:rPr>
          <w:b/>
          <w:sz w:val="24"/>
          <w:szCs w:val="24"/>
        </w:rPr>
        <w:t>Wykonanie i przekazanie projektów odświeżonego logo i Księgi Znaku:</w:t>
      </w:r>
    </w:p>
    <w:p>
      <w:pPr>
        <w:pStyle w:val="Normal"/>
        <w:numPr>
          <w:ilvl w:val="1"/>
          <w:numId w:val="3"/>
        </w:numPr>
        <w:spacing w:lineRule="auto" w:line="276" w:before="0" w:after="0"/>
        <w:ind w:left="851" w:hanging="360"/>
        <w:rPr>
          <w:rFonts w:eastAsia="Arial"/>
          <w:sz w:val="24"/>
          <w:szCs w:val="24"/>
        </w:rPr>
      </w:pPr>
      <w:r>
        <w:rPr>
          <w:sz w:val="24"/>
          <w:szCs w:val="24"/>
        </w:rPr>
        <w:t xml:space="preserve">Wykonawca wykona ostateczne projekty Logo oraz Księgę Znaku w terminie </w:t>
      </w:r>
      <w:r>
        <w:rPr>
          <w:b/>
          <w:sz w:val="24"/>
          <w:szCs w:val="24"/>
        </w:rPr>
        <w:t>5 dni</w:t>
      </w:r>
      <w:r>
        <w:rPr>
          <w:sz w:val="24"/>
          <w:szCs w:val="24"/>
        </w:rPr>
        <w:t xml:space="preserve"> roboczych od daty zaakceptowania projektu.</w:t>
      </w:r>
    </w:p>
    <w:p>
      <w:pPr>
        <w:pStyle w:val="Normal"/>
        <w:numPr>
          <w:ilvl w:val="1"/>
          <w:numId w:val="3"/>
        </w:numPr>
        <w:spacing w:lineRule="auto" w:line="276" w:before="0" w:after="0"/>
        <w:ind w:left="851" w:hanging="360"/>
        <w:rPr>
          <w:rFonts w:eastAsia="Arial"/>
          <w:sz w:val="24"/>
          <w:szCs w:val="24"/>
        </w:rPr>
      </w:pPr>
      <w:r>
        <w:rPr>
          <w:sz w:val="24"/>
          <w:szCs w:val="24"/>
        </w:rPr>
        <w:t>Projekty będą wysyłane do akceptacji Zamawiającego każdorazowo, po wykonaniu kolejnych etapów pracy.</w:t>
      </w:r>
    </w:p>
    <w:p>
      <w:pPr>
        <w:pStyle w:val="Normal"/>
        <w:numPr>
          <w:ilvl w:val="0"/>
          <w:numId w:val="3"/>
        </w:numPr>
        <w:spacing w:lineRule="auto" w:line="276" w:before="0" w:after="0"/>
        <w:ind w:left="426" w:hanging="360"/>
        <w:rPr>
          <w:b/>
          <w:b/>
          <w:sz w:val="24"/>
          <w:szCs w:val="24"/>
        </w:rPr>
      </w:pPr>
      <w:r>
        <w:rPr>
          <w:b/>
          <w:sz w:val="24"/>
          <w:szCs w:val="24"/>
        </w:rPr>
        <w:t>Odbiór przedmiotu umowy:</w:t>
      </w:r>
    </w:p>
    <w:p>
      <w:pPr>
        <w:pStyle w:val="Normal"/>
        <w:numPr>
          <w:ilvl w:val="1"/>
          <w:numId w:val="3"/>
        </w:numPr>
        <w:spacing w:lineRule="auto" w:line="276" w:before="0" w:after="0"/>
        <w:ind w:left="851" w:hanging="360"/>
        <w:rPr>
          <w:rFonts w:eastAsia="Arial"/>
          <w:sz w:val="24"/>
          <w:szCs w:val="24"/>
        </w:rPr>
      </w:pPr>
      <w:r>
        <w:rPr>
          <w:sz w:val="24"/>
          <w:szCs w:val="24"/>
        </w:rPr>
        <w:t>Wykonawca po zakończeniu projektów</w:t>
      </w:r>
      <w:r>
        <w:rPr>
          <w:b/>
          <w:sz w:val="24"/>
          <w:szCs w:val="24"/>
        </w:rPr>
        <w:t xml:space="preserve"> </w:t>
      </w:r>
      <w:r>
        <w:rPr>
          <w:sz w:val="24"/>
          <w:szCs w:val="24"/>
        </w:rPr>
        <w:t xml:space="preserve">przekaże drogą mailową informację                          o zakończeniu prac. </w:t>
      </w:r>
    </w:p>
    <w:p>
      <w:pPr>
        <w:pStyle w:val="Normal"/>
        <w:numPr>
          <w:ilvl w:val="1"/>
          <w:numId w:val="3"/>
        </w:numPr>
        <w:spacing w:lineRule="auto" w:line="276" w:before="0" w:after="0"/>
        <w:ind w:left="851" w:hanging="360"/>
        <w:rPr>
          <w:rFonts w:eastAsia="Arial"/>
          <w:sz w:val="24"/>
          <w:szCs w:val="24"/>
        </w:rPr>
      </w:pPr>
      <w:r>
        <w:rPr>
          <w:sz w:val="24"/>
          <w:szCs w:val="24"/>
        </w:rPr>
        <w:t xml:space="preserve">Odbiór prac nastąpi w terminie </w:t>
      </w:r>
      <w:r>
        <w:rPr>
          <w:b/>
          <w:sz w:val="24"/>
          <w:szCs w:val="24"/>
        </w:rPr>
        <w:t>3 dni</w:t>
      </w:r>
      <w:r>
        <w:rPr>
          <w:sz w:val="24"/>
          <w:szCs w:val="24"/>
        </w:rPr>
        <w:t xml:space="preserve"> od  ich dostarczenia Zamawiającemu.</w:t>
      </w:r>
    </w:p>
    <w:p>
      <w:pPr>
        <w:pStyle w:val="Normal"/>
        <w:numPr>
          <w:ilvl w:val="1"/>
          <w:numId w:val="3"/>
        </w:numPr>
        <w:spacing w:lineRule="auto" w:line="276" w:before="0" w:after="0"/>
        <w:ind w:left="851" w:hanging="360"/>
        <w:rPr>
          <w:rFonts w:eastAsia="Arial"/>
          <w:sz w:val="24"/>
          <w:szCs w:val="24"/>
        </w:rPr>
      </w:pPr>
      <w:r>
        <w:rPr>
          <w:sz w:val="24"/>
          <w:szCs w:val="24"/>
        </w:rPr>
        <w:t>Wykonawca przekaże pliki źródłowe (edytowalne) całości projektów graficznych, po zaksięgowaniu płatności za fakturę końcową.</w:t>
      </w:r>
    </w:p>
    <w:p>
      <w:pPr>
        <w:pStyle w:val="Normal"/>
        <w:numPr>
          <w:ilvl w:val="1"/>
          <w:numId w:val="3"/>
        </w:numPr>
        <w:spacing w:lineRule="auto" w:line="276" w:before="0" w:after="0"/>
        <w:ind w:left="851" w:hanging="360"/>
        <w:rPr>
          <w:rFonts w:eastAsia="Arial"/>
          <w:sz w:val="24"/>
          <w:szCs w:val="24"/>
        </w:rPr>
      </w:pPr>
      <w:r>
        <w:rPr>
          <w:sz w:val="24"/>
          <w:szCs w:val="24"/>
        </w:rPr>
        <w:t xml:space="preserve">Z chwilą odebrania przedmiotu Umowy przez Zamawiającego, bez zastrzeżeń, następuje automatycznie przeniesienie na niego autorskich praw majątkowych do wszystkich projektów oraz innych zleconych elementów wymienionych w </w:t>
      </w:r>
      <w:r>
        <w:rPr>
          <w:b/>
          <w:sz w:val="24"/>
          <w:szCs w:val="24"/>
        </w:rPr>
        <w:t>§ 1</w:t>
      </w:r>
      <w:r>
        <w:rPr>
          <w:sz w:val="24"/>
          <w:szCs w:val="24"/>
        </w:rPr>
        <w:t>.</w:t>
      </w:r>
    </w:p>
    <w:p>
      <w:pPr>
        <w:pStyle w:val="Normal"/>
        <w:spacing w:lineRule="auto" w:line="276" w:before="0" w:after="0"/>
        <w:rPr>
          <w:rFonts w:eastAsia="Arial"/>
          <w:sz w:val="24"/>
          <w:szCs w:val="24"/>
        </w:rPr>
      </w:pPr>
      <w:r>
        <w:rPr>
          <w:rFonts w:eastAsia="Arial"/>
          <w:sz w:val="24"/>
          <w:szCs w:val="24"/>
        </w:rPr>
      </w:r>
    </w:p>
    <w:p>
      <w:pPr>
        <w:pStyle w:val="ListParagraph"/>
        <w:numPr>
          <w:ilvl w:val="0"/>
          <w:numId w:val="3"/>
        </w:numPr>
        <w:spacing w:lineRule="auto" w:line="276" w:before="0" w:after="0"/>
        <w:ind w:left="426" w:hanging="426"/>
        <w:contextualSpacing/>
        <w:rPr>
          <w:sz w:val="24"/>
          <w:szCs w:val="24"/>
        </w:rPr>
      </w:pPr>
      <w:r>
        <w:rPr>
          <w:sz w:val="24"/>
          <w:szCs w:val="24"/>
        </w:rPr>
        <w:t>Wszelkie przygotowane projekty, opracowania raporty, protokoły, zestawienia i opinie muszą spełniać kryteria określone w ustawie o zapewnieniu dostępności osobom ze szczególnymi potrzebami (t.j. Dz. U. z 2022 r. Poz. 2240 z późń. zm.).</w:t>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t>§ 3</w:t>
      </w:r>
    </w:p>
    <w:p>
      <w:pPr>
        <w:pStyle w:val="Normal"/>
        <w:spacing w:lineRule="auto" w:line="276" w:before="0" w:after="0"/>
        <w:jc w:val="center"/>
        <w:rPr>
          <w:b/>
          <w:b/>
          <w:sz w:val="24"/>
          <w:szCs w:val="24"/>
        </w:rPr>
      </w:pPr>
      <w:r>
        <w:rPr>
          <w:b/>
          <w:sz w:val="24"/>
          <w:szCs w:val="24"/>
        </w:rPr>
        <w:t>Zobowiązania stron i prawa autorskie</w:t>
      </w:r>
    </w:p>
    <w:p>
      <w:pPr>
        <w:pStyle w:val="Normal"/>
        <w:spacing w:lineRule="auto" w:line="276" w:before="0" w:after="0"/>
        <w:jc w:val="both"/>
        <w:rPr>
          <w:sz w:val="24"/>
          <w:szCs w:val="24"/>
        </w:rPr>
      </w:pPr>
      <w:r>
        <w:rPr>
          <w:sz w:val="24"/>
          <w:szCs w:val="24"/>
        </w:rPr>
      </w:r>
    </w:p>
    <w:p>
      <w:pPr>
        <w:pStyle w:val="Normal"/>
        <w:numPr>
          <w:ilvl w:val="0"/>
          <w:numId w:val="5"/>
        </w:numPr>
        <w:spacing w:lineRule="auto" w:line="276" w:before="0" w:after="0"/>
        <w:ind w:left="426" w:hanging="426"/>
        <w:rPr>
          <w:sz w:val="24"/>
          <w:szCs w:val="24"/>
        </w:rPr>
      </w:pPr>
      <w:r>
        <w:rPr>
          <w:rFonts w:eastAsia="Arial" w:cs="Calibri" w:cstheme="minorHAnsi"/>
          <w:sz w:val="24"/>
          <w:szCs w:val="24"/>
        </w:rPr>
        <w:t>Wykonawca zobowiązuje się do realizacji usług zgodnie z zakresem przedstawionym w ofercie (załącznik nr 1) oraz do przestrzegania ustalonych terminów realizacji</w:t>
      </w:r>
      <w:r>
        <w:rPr>
          <w:sz w:val="24"/>
          <w:szCs w:val="24"/>
        </w:rPr>
        <w:t>.</w:t>
      </w:r>
    </w:p>
    <w:p>
      <w:pPr>
        <w:pStyle w:val="Normal"/>
        <w:numPr>
          <w:ilvl w:val="0"/>
          <w:numId w:val="5"/>
        </w:numPr>
        <w:spacing w:lineRule="auto" w:line="240" w:before="0" w:after="0"/>
        <w:ind w:left="426" w:hanging="426"/>
        <w:jc w:val="both"/>
        <w:rPr>
          <w:rFonts w:eastAsia="Arial" w:cs="Calibri" w:cstheme="minorHAnsi"/>
          <w:sz w:val="24"/>
          <w:szCs w:val="24"/>
        </w:rPr>
      </w:pPr>
      <w:r>
        <w:rPr>
          <w:rFonts w:eastAsia="Arial" w:cs="Calibri" w:cstheme="minorHAnsi"/>
          <w:sz w:val="24"/>
          <w:szCs w:val="24"/>
        </w:rPr>
        <w:t>Zamawiający zobowiązuje się do przekazania Wykonawcy wszelkich informacji, materiałów oraz wsparcia niezbędnego do wykonania usług, zgodnie z zakresem oferty.</w:t>
      </w:r>
    </w:p>
    <w:p>
      <w:pPr>
        <w:pStyle w:val="Normal"/>
        <w:numPr>
          <w:ilvl w:val="0"/>
          <w:numId w:val="5"/>
        </w:numPr>
        <w:spacing w:lineRule="auto" w:line="276" w:before="0" w:after="0"/>
        <w:ind w:left="426" w:hanging="426"/>
        <w:rPr>
          <w:sz w:val="24"/>
          <w:szCs w:val="24"/>
        </w:rPr>
      </w:pPr>
      <w:r>
        <w:rPr>
          <w:sz w:val="24"/>
          <w:szCs w:val="24"/>
        </w:rPr>
        <w:t xml:space="preserve">Zamawiający oświadcza, że posiada wszelkie prawa do modyfikacji oraz wykorzystywania dostarczonych Wykonawcy materiałów niezbędnych do zrealizowania przedmiotu Umowy. </w:t>
      </w:r>
    </w:p>
    <w:p>
      <w:pPr>
        <w:pStyle w:val="Normal"/>
        <w:numPr>
          <w:ilvl w:val="0"/>
          <w:numId w:val="5"/>
        </w:numPr>
        <w:spacing w:lineRule="auto" w:line="276" w:before="0" w:after="0"/>
        <w:ind w:left="426" w:hanging="426"/>
        <w:rPr>
          <w:sz w:val="24"/>
          <w:szCs w:val="24"/>
        </w:rPr>
      </w:pPr>
      <w:r>
        <w:rPr>
          <w:sz w:val="24"/>
          <w:szCs w:val="24"/>
        </w:rPr>
        <w:t xml:space="preserve">Wykonawca nie ponosi żadnej odpowiedzialności w związku z wykorzystywaniem oraz modyfikacją dostarczonych Wykonawcy przez Zamawiającego materiałów niezbędnych do zrealizowania przedmiotu Umowy. </w:t>
      </w:r>
    </w:p>
    <w:p>
      <w:pPr>
        <w:pStyle w:val="Normal"/>
        <w:numPr>
          <w:ilvl w:val="0"/>
          <w:numId w:val="5"/>
        </w:numPr>
        <w:spacing w:lineRule="auto" w:line="276" w:before="0" w:after="0"/>
        <w:ind w:left="426" w:hanging="426"/>
        <w:rPr>
          <w:sz w:val="24"/>
          <w:szCs w:val="24"/>
        </w:rPr>
      </w:pPr>
      <w:r>
        <w:rPr>
          <w:sz w:val="24"/>
          <w:szCs w:val="24"/>
        </w:rPr>
        <w:t xml:space="preserve">Wykonawca zobowiązuje się wykonywać przedmiot Umowy we własnej siedzibie oraz wykorzystując własny sprzęt i oprogramowanie wymagane do wykonywania przedmiotu Umowy. </w:t>
      </w:r>
    </w:p>
    <w:p>
      <w:pPr>
        <w:pStyle w:val="Normal"/>
        <w:numPr>
          <w:ilvl w:val="0"/>
          <w:numId w:val="5"/>
        </w:numPr>
        <w:spacing w:lineRule="auto" w:line="276" w:before="0" w:after="0"/>
        <w:ind w:left="426" w:hanging="426"/>
        <w:rPr>
          <w:sz w:val="24"/>
          <w:szCs w:val="24"/>
        </w:rPr>
      </w:pPr>
      <w:r>
        <w:rPr>
          <w:sz w:val="24"/>
          <w:szCs w:val="24"/>
        </w:rPr>
        <w:t>Wszelkie opłaty niezbędne do realizacji umowy jak: koszty prac programistycznych, licencji itp. ponosi Wykonawca.</w:t>
      </w:r>
    </w:p>
    <w:p>
      <w:pPr>
        <w:pStyle w:val="Normal"/>
        <w:numPr>
          <w:ilvl w:val="0"/>
          <w:numId w:val="5"/>
        </w:numPr>
        <w:spacing w:lineRule="auto" w:line="276" w:before="0" w:after="0"/>
        <w:ind w:left="426" w:hanging="426"/>
        <w:rPr>
          <w:sz w:val="24"/>
          <w:szCs w:val="24"/>
        </w:rPr>
      </w:pPr>
      <w:r>
        <w:rPr>
          <w:sz w:val="24"/>
          <w:szCs w:val="24"/>
        </w:rPr>
        <w:t>Wykonawca zapewnia, że projekty oraz wszelka dokumentacja z nimi związana będzie wynikiem wyłącznie jego twórczości i nie będzie naruszała praw majątkowych ani osobistych osób trzecich. Na wypadek zgłoszenia przez osoby trzecie jakichkolwiek roszczeń związanych z projektami Wykonawca zobowiązuje się do pełnego ich pokrycia,  z wyłączeniem Zamawiającego.</w:t>
      </w:r>
    </w:p>
    <w:p>
      <w:pPr>
        <w:pStyle w:val="Normal"/>
        <w:numPr>
          <w:ilvl w:val="0"/>
          <w:numId w:val="5"/>
        </w:numPr>
        <w:spacing w:lineRule="auto" w:line="276" w:before="0" w:after="0"/>
        <w:ind w:left="426" w:hanging="426"/>
        <w:rPr>
          <w:sz w:val="24"/>
          <w:szCs w:val="24"/>
        </w:rPr>
      </w:pPr>
      <w:r>
        <w:rPr>
          <w:color w:val="FF0000"/>
          <w:sz w:val="24"/>
          <w:szCs w:val="24"/>
        </w:rPr>
        <w:t xml:space="preserve"> </w:t>
      </w:r>
      <w:r>
        <w:rPr>
          <w:color w:val="FF0000"/>
          <w:sz w:val="24"/>
          <w:szCs w:val="24"/>
        </w:rPr>
        <w:t xml:space="preserve">Z dniem odbioru przez Zamawiającego przedmiotu umowy lub jej części autorstwa Wykonawcy lub będącej wynikiem realizowanego przedmiotu Umowy i objętej tym przedmiotem, Wykonawca przenosi na Zamawiającego, bez obowiązku zapłaty dodatkowego wynagrodzenia, autorskie prawa majątkowe do wszystkich jej elementów, bez ograniczenia czasowego, do korzystania, rozporządzania nią w całości lub we fragmentach w kraju i za granicą na następujących polach eksploatacji:  </w:t>
      </w:r>
    </w:p>
    <w:p>
      <w:pPr>
        <w:pStyle w:val="ListParagraph"/>
        <w:numPr>
          <w:ilvl w:val="0"/>
          <w:numId w:val="17"/>
        </w:numPr>
        <w:spacing w:lineRule="auto" w:line="276" w:before="0" w:after="120"/>
        <w:contextualSpacing/>
        <w:jc w:val="both"/>
        <w:rPr>
          <w:color w:val="FF0000"/>
          <w:sz w:val="24"/>
          <w:szCs w:val="24"/>
        </w:rPr>
      </w:pPr>
      <w:r>
        <w:rPr>
          <w:color w:val="FF0000"/>
          <w:sz w:val="24"/>
          <w:szCs w:val="24"/>
        </w:rPr>
        <w:t xml:space="preserve">utrwalania i zwielokrotniania dowolną techniką w każdej postaci,  </w:t>
      </w:r>
    </w:p>
    <w:p>
      <w:pPr>
        <w:pStyle w:val="ListParagraph"/>
        <w:numPr>
          <w:ilvl w:val="0"/>
          <w:numId w:val="17"/>
        </w:numPr>
        <w:spacing w:lineRule="auto" w:line="276" w:before="0" w:after="120"/>
        <w:contextualSpacing/>
        <w:jc w:val="both"/>
        <w:rPr>
          <w:sz w:val="24"/>
          <w:szCs w:val="24"/>
        </w:rPr>
      </w:pPr>
      <w:r>
        <w:rPr>
          <w:color w:val="FF0000"/>
          <w:sz w:val="24"/>
          <w:szCs w:val="24"/>
        </w:rPr>
        <w:t xml:space="preserve">rozpowszechniania bez żadnych ograniczeń ilościowych, techniką drukarską, w pamięci komputera, pamięci typu flash, zapisu cyfrowego, magnetycznego, jak i w sieciach multimedialnych, w tym typu Internet lub Intranet,  </w:t>
      </w:r>
    </w:p>
    <w:p>
      <w:pPr>
        <w:pStyle w:val="ListParagraph"/>
        <w:numPr>
          <w:ilvl w:val="0"/>
          <w:numId w:val="17"/>
        </w:numPr>
        <w:spacing w:lineRule="auto" w:line="276" w:before="0" w:after="120"/>
        <w:contextualSpacing/>
        <w:jc w:val="both"/>
        <w:rPr>
          <w:sz w:val="24"/>
          <w:szCs w:val="24"/>
        </w:rPr>
      </w:pPr>
      <w:r>
        <w:rPr>
          <w:color w:val="FF0000"/>
          <w:sz w:val="24"/>
          <w:szCs w:val="24"/>
        </w:rPr>
        <w:t xml:space="preserve">udostępniania za pośrednictwem sieci multimedialnych, w szczególności Internetu lub Intranetu oraz komunikacji on-line w ramach komunikacji na życzenie, w tym również publiczne udostępnianie w taki sposób, aby każdy mógł mieć dostęp do utworu czy jego fragmentu w miejscu i czasie przez siebie wybranym,  </w:t>
      </w:r>
    </w:p>
    <w:p>
      <w:pPr>
        <w:pStyle w:val="ListParagraph"/>
        <w:numPr>
          <w:ilvl w:val="0"/>
          <w:numId w:val="17"/>
        </w:numPr>
        <w:spacing w:lineRule="auto" w:line="276" w:before="0" w:after="120"/>
        <w:contextualSpacing/>
        <w:jc w:val="both"/>
        <w:rPr>
          <w:color w:val="FF0000"/>
          <w:sz w:val="24"/>
          <w:szCs w:val="24"/>
        </w:rPr>
      </w:pPr>
      <w:r>
        <w:rPr>
          <w:color w:val="FF0000"/>
          <w:sz w:val="24"/>
          <w:szCs w:val="24"/>
        </w:rPr>
        <w:t xml:space="preserve">korzystania poprzez nanoszenie zmian (bez ograniczeń),  </w:t>
      </w:r>
    </w:p>
    <w:p>
      <w:pPr>
        <w:pStyle w:val="ListParagraph"/>
        <w:numPr>
          <w:ilvl w:val="0"/>
          <w:numId w:val="17"/>
        </w:numPr>
        <w:spacing w:lineRule="auto" w:line="276" w:before="0" w:after="120"/>
        <w:contextualSpacing/>
        <w:jc w:val="both"/>
        <w:rPr>
          <w:sz w:val="24"/>
          <w:szCs w:val="24"/>
        </w:rPr>
      </w:pPr>
      <w:r>
        <w:rPr>
          <w:color w:val="FF0000"/>
          <w:sz w:val="24"/>
          <w:szCs w:val="24"/>
        </w:rPr>
        <w:t xml:space="preserve">udostępniania odpowiednim organom na potrzeby wydania lub zmiany decyzji administracyjnych lub na potrzeby kontroli.  </w:t>
      </w:r>
    </w:p>
    <w:p>
      <w:pPr>
        <w:pStyle w:val="ListParagraph"/>
        <w:numPr>
          <w:ilvl w:val="0"/>
          <w:numId w:val="5"/>
        </w:numPr>
        <w:spacing w:lineRule="auto" w:line="276" w:before="0" w:after="120"/>
        <w:ind w:left="426" w:hanging="426"/>
        <w:contextualSpacing/>
        <w:jc w:val="both"/>
        <w:rPr>
          <w:color w:val="FF0000"/>
          <w:sz w:val="24"/>
          <w:szCs w:val="24"/>
        </w:rPr>
      </w:pPr>
      <w:r>
        <w:rPr>
          <w:color w:val="FF0000"/>
          <w:sz w:val="24"/>
          <w:szCs w:val="24"/>
        </w:rPr>
        <w:t>Jeżeli Wykonawca nie jest autorem wszystkich elementów przedmiotu umowy, o której mowa w ust. 1, jego obowiązkiem jest umieszczanie odpowiednich postanowień w zakresie opisanym niniejszą klauzulą w umowach regulujących stosunki prawne między Wykonawcą, a twórcami poszczególnych elementów.</w:t>
      </w:r>
    </w:p>
    <w:p>
      <w:pPr>
        <w:pStyle w:val="ListParagraph"/>
        <w:numPr>
          <w:ilvl w:val="0"/>
          <w:numId w:val="5"/>
        </w:numPr>
        <w:spacing w:lineRule="auto" w:line="276" w:before="0" w:after="120"/>
        <w:ind w:left="426" w:hanging="426"/>
        <w:contextualSpacing/>
        <w:jc w:val="both"/>
        <w:rPr>
          <w:sz w:val="24"/>
          <w:szCs w:val="24"/>
        </w:rPr>
      </w:pPr>
      <w:r>
        <w:rPr>
          <w:color w:val="FF0000"/>
          <w:sz w:val="24"/>
          <w:szCs w:val="24"/>
        </w:rPr>
        <w:t xml:space="preserve">Wykonawca oświadcza, iż wzory, będące przedmiotem niniejszej Umowy w dniu jej wydania Zamawiającemu nie będzie naruszała praw autorskich osób trzecich - dla jej eksploatacji lub wprowadzenia zmian nie będzie konieczne odrębne uzyskanie zgody osób trzecich, a w szczególności Wykonawca w przypadku skierowania jakichkolwiek uzasadnionych roszczeń z tego tytułu przez osoby trzecie zobowiązuje się do pokrycia wszelkich roszczeń finansowych z tego tytułu.  </w:t>
      </w:r>
    </w:p>
    <w:p>
      <w:pPr>
        <w:pStyle w:val="ListParagraph"/>
        <w:numPr>
          <w:ilvl w:val="0"/>
          <w:numId w:val="5"/>
        </w:numPr>
        <w:spacing w:lineRule="auto" w:line="276" w:before="0" w:after="120"/>
        <w:ind w:left="426" w:hanging="426"/>
        <w:contextualSpacing/>
        <w:jc w:val="both"/>
        <w:rPr>
          <w:sz w:val="24"/>
          <w:szCs w:val="24"/>
        </w:rPr>
      </w:pPr>
      <w:r>
        <w:rPr>
          <w:color w:val="FF0000"/>
          <w:sz w:val="24"/>
          <w:szCs w:val="24"/>
        </w:rPr>
        <w:t>Przeniesienie autorskich praw majątkowych obejmuje też prawa do zezwolenia na wykonywanie autorskich praw zależnych, w szczególności adaptacji i przeróbek.</w:t>
      </w:r>
    </w:p>
    <w:p>
      <w:pPr>
        <w:pStyle w:val="ListParagraph"/>
        <w:numPr>
          <w:ilvl w:val="0"/>
          <w:numId w:val="5"/>
        </w:numPr>
        <w:spacing w:lineRule="auto" w:line="276" w:before="0" w:after="120"/>
        <w:ind w:left="426" w:hanging="426"/>
        <w:contextualSpacing/>
        <w:jc w:val="both"/>
        <w:rPr>
          <w:color w:val="FF0000"/>
          <w:sz w:val="24"/>
          <w:szCs w:val="24"/>
        </w:rPr>
      </w:pPr>
      <w:r>
        <w:rPr>
          <w:color w:val="FF0000"/>
          <w:sz w:val="24"/>
          <w:szCs w:val="24"/>
        </w:rPr>
        <w:t xml:space="preserve">Decyzja o zakresie, sposobie i warunkach korzystania z przedmiotu umowy, o której mowa w ust. 8 należy do wyłącznej kompetencji Zamawiającego.  </w:t>
      </w:r>
    </w:p>
    <w:p>
      <w:pPr>
        <w:pStyle w:val="ListParagraph"/>
        <w:numPr>
          <w:ilvl w:val="0"/>
          <w:numId w:val="5"/>
        </w:numPr>
        <w:spacing w:lineRule="auto" w:line="276" w:before="0" w:after="120"/>
        <w:ind w:left="426" w:hanging="426"/>
        <w:contextualSpacing/>
        <w:jc w:val="both"/>
        <w:rPr>
          <w:color w:val="FF0000"/>
          <w:sz w:val="24"/>
          <w:szCs w:val="24"/>
        </w:rPr>
      </w:pPr>
      <w:r>
        <w:rPr>
          <w:color w:val="FF0000"/>
          <w:sz w:val="24"/>
          <w:szCs w:val="24"/>
        </w:rPr>
        <w:t xml:space="preserve">Prawa nabyte na podstawie niniejszego paragrafu, Zamawiający może przenieść na osoby trzecie.  </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0" w:after="0"/>
        <w:jc w:val="center"/>
        <w:rPr>
          <w:b/>
          <w:b/>
          <w:sz w:val="24"/>
          <w:szCs w:val="24"/>
        </w:rPr>
      </w:pPr>
      <w:bookmarkStart w:id="0" w:name="_Hlk152264346"/>
      <w:r>
        <w:rPr>
          <w:b/>
          <w:sz w:val="24"/>
          <w:szCs w:val="24"/>
        </w:rPr>
        <w:t>§</w:t>
      </w:r>
      <w:bookmarkEnd w:id="0"/>
      <w:r>
        <w:rPr>
          <w:b/>
          <w:sz w:val="24"/>
          <w:szCs w:val="24"/>
        </w:rPr>
        <w:t xml:space="preserve"> 4</w:t>
      </w:r>
    </w:p>
    <w:p>
      <w:pPr>
        <w:pStyle w:val="Normal"/>
        <w:spacing w:lineRule="auto" w:line="276" w:before="0" w:after="0"/>
        <w:jc w:val="center"/>
        <w:rPr>
          <w:b/>
          <w:b/>
          <w:sz w:val="24"/>
          <w:szCs w:val="24"/>
        </w:rPr>
      </w:pPr>
      <w:r>
        <w:rPr>
          <w:b/>
          <w:sz w:val="24"/>
          <w:szCs w:val="24"/>
        </w:rPr>
        <w:t>Kary umowne</w:t>
      </w:r>
    </w:p>
    <w:p>
      <w:pPr>
        <w:pStyle w:val="Normal"/>
        <w:spacing w:lineRule="auto" w:line="276" w:before="0" w:after="0"/>
        <w:jc w:val="center"/>
        <w:rPr>
          <w:b/>
          <w:b/>
          <w:sz w:val="24"/>
          <w:szCs w:val="24"/>
        </w:rPr>
      </w:pPr>
      <w:r>
        <w:rPr>
          <w:b/>
          <w:sz w:val="24"/>
          <w:szCs w:val="24"/>
        </w:rPr>
      </w:r>
    </w:p>
    <w:p>
      <w:pPr>
        <w:pStyle w:val="Normal"/>
        <w:numPr>
          <w:ilvl w:val="0"/>
          <w:numId w:val="14"/>
        </w:numPr>
        <w:spacing w:lineRule="auto" w:line="240" w:before="0" w:after="0"/>
        <w:ind w:left="426" w:hanging="426"/>
        <w:jc w:val="both"/>
        <w:rPr>
          <w:rFonts w:eastAsia="Arial" w:cs="Calibri" w:cstheme="minorHAnsi"/>
          <w:sz w:val="24"/>
          <w:szCs w:val="24"/>
        </w:rPr>
      </w:pPr>
      <w:r>
        <w:rPr>
          <w:rFonts w:eastAsia="Arial" w:cs="Calibri" w:cstheme="minorHAnsi"/>
          <w:sz w:val="24"/>
          <w:szCs w:val="24"/>
        </w:rPr>
        <w:t>Zamawiający ma prawo naliczyć Wykonawcy karę umowną w następujących przypadkach:</w:t>
      </w:r>
    </w:p>
    <w:p>
      <w:pPr>
        <w:pStyle w:val="ListParagraph"/>
        <w:numPr>
          <w:ilvl w:val="1"/>
          <w:numId w:val="13"/>
        </w:numPr>
        <w:spacing w:lineRule="auto" w:line="240" w:before="0" w:after="0"/>
        <w:ind w:left="426" w:hanging="426"/>
        <w:contextualSpacing/>
        <w:jc w:val="both"/>
        <w:rPr>
          <w:rFonts w:eastAsia="Arial" w:cs="Calibri" w:cstheme="minorHAnsi"/>
          <w:sz w:val="24"/>
          <w:szCs w:val="24"/>
        </w:rPr>
      </w:pPr>
      <w:r>
        <w:rPr>
          <w:rFonts w:eastAsia="Arial" w:cs="Calibri" w:cstheme="minorHAnsi"/>
          <w:sz w:val="24"/>
          <w:szCs w:val="24"/>
        </w:rPr>
        <w:t xml:space="preserve">w przypadku  </w:t>
      </w:r>
      <w:ins w:id="0" w:author="Aleksandra Broda" w:date="2024-01-03T12:07:00Z">
        <w:r>
          <w:rPr>
            <w:rFonts w:eastAsia="Arial" w:cs="Calibri" w:cstheme="minorHAnsi"/>
            <w:sz w:val="24"/>
            <w:szCs w:val="24"/>
          </w:rPr>
          <w:t>zwłoki</w:t>
        </w:r>
      </w:ins>
      <w:r>
        <w:rPr>
          <w:rFonts w:eastAsia="Arial" w:cs="Calibri" w:cstheme="minorHAnsi"/>
          <w:sz w:val="24"/>
          <w:szCs w:val="24"/>
        </w:rPr>
        <w:t xml:space="preserve"> w wykonywaniu obowiązków opisanych w §1 oraz §2 w wysokości 0,5% za każdy dzień</w:t>
      </w:r>
      <w:ins w:id="1" w:author="Aleksandra Broda" w:date="2024-01-03T12:06:00Z">
        <w:r>
          <w:rPr>
            <w:rFonts w:eastAsia="Arial" w:cs="Calibri" w:cstheme="minorHAnsi"/>
            <w:sz w:val="24"/>
            <w:szCs w:val="24"/>
          </w:rPr>
          <w:t xml:space="preserve"> zwłoki</w:t>
        </w:r>
      </w:ins>
      <w:r>
        <w:rPr>
          <w:rFonts w:eastAsia="Arial" w:cs="Calibri" w:cstheme="minorHAnsi"/>
          <w:sz w:val="24"/>
          <w:szCs w:val="24"/>
        </w:rPr>
        <w:t>.</w:t>
      </w:r>
      <w:del w:id="2" w:author="Aleksandra Broda" w:date="2024-01-03T12:06:00Z">
        <w:r>
          <w:rPr>
            <w:rFonts w:eastAsia="Arial" w:cs="Calibri" w:cstheme="minorHAnsi"/>
            <w:sz w:val="24"/>
            <w:szCs w:val="24"/>
          </w:rPr>
          <w:delText xml:space="preserve"> </w:delText>
        </w:r>
      </w:del>
    </w:p>
    <w:p>
      <w:pPr>
        <w:pStyle w:val="ListParagraph"/>
        <w:numPr>
          <w:ilvl w:val="1"/>
          <w:numId w:val="13"/>
        </w:numPr>
        <w:spacing w:lineRule="auto" w:line="240" w:before="0" w:after="0"/>
        <w:ind w:left="426" w:hanging="426"/>
        <w:contextualSpacing/>
        <w:jc w:val="both"/>
        <w:rPr>
          <w:rFonts w:eastAsia="Arial" w:cs="Calibri" w:cstheme="minorHAnsi"/>
          <w:sz w:val="24"/>
          <w:szCs w:val="24"/>
        </w:rPr>
      </w:pPr>
      <w:r>
        <w:rPr>
          <w:rFonts w:eastAsia="Arial" w:cs="Calibri" w:cstheme="minorHAnsi"/>
          <w:sz w:val="24"/>
          <w:szCs w:val="24"/>
        </w:rPr>
        <w:t xml:space="preserve">w przypadku odstąpienia od umowy z przyczyn za które odpowiada Wykonawca                          w wysokości 10% wartości brutto umowy. </w:t>
      </w:r>
    </w:p>
    <w:p>
      <w:pPr>
        <w:pStyle w:val="ListParagraph"/>
        <w:numPr>
          <w:ilvl w:val="0"/>
          <w:numId w:val="14"/>
        </w:numPr>
        <w:spacing w:lineRule="auto" w:line="240" w:before="0" w:after="0"/>
        <w:ind w:left="426" w:hanging="426"/>
        <w:contextualSpacing/>
        <w:jc w:val="both"/>
        <w:rPr>
          <w:rFonts w:eastAsia="Arial" w:cs="Calibri" w:cstheme="minorHAnsi"/>
          <w:sz w:val="24"/>
          <w:szCs w:val="24"/>
        </w:rPr>
      </w:pPr>
      <w:r>
        <w:rPr>
          <w:rFonts w:eastAsia="Arial" w:cs="Calibri" w:cstheme="minorHAnsi"/>
          <w:sz w:val="24"/>
          <w:szCs w:val="24"/>
        </w:rPr>
        <w:t xml:space="preserve">W przypadku gdy Wykonawca nie realizuje umowy przez okres 14 dni i mimo wyznaczenia dodatkowego terminu nie przystępuje do jego realizacji Zamawiający ma prawo odstąpić od umowy i naliczyć Wykonawcy karę umowną, o której mowa w </w:t>
      </w:r>
      <w:r>
        <w:rPr>
          <w:rFonts w:eastAsia="Arial" w:cs="Calibri" w:cstheme="minorHAnsi"/>
          <w:bCs/>
          <w:sz w:val="24"/>
          <w:szCs w:val="24"/>
        </w:rPr>
        <w:t>§</w:t>
      </w:r>
      <w:r>
        <w:rPr>
          <w:rFonts w:eastAsia="Arial" w:cs="Calibri" w:cstheme="minorHAnsi"/>
          <w:sz w:val="24"/>
          <w:szCs w:val="24"/>
        </w:rPr>
        <w:t xml:space="preserve"> 4 ust. 1 lit b). </w:t>
      </w:r>
    </w:p>
    <w:p>
      <w:pPr>
        <w:pStyle w:val="Normal"/>
        <w:spacing w:lineRule="auto" w:line="276" w:before="0" w:after="0"/>
        <w:jc w:val="both"/>
        <w:rPr>
          <w:sz w:val="24"/>
          <w:szCs w:val="24"/>
        </w:rPr>
      </w:pPr>
      <w:r>
        <w:rPr>
          <w:sz w:val="24"/>
          <w:szCs w:val="24"/>
        </w:rPr>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t>§ 5</w:t>
      </w:r>
    </w:p>
    <w:p>
      <w:pPr>
        <w:pStyle w:val="Normal"/>
        <w:spacing w:lineRule="auto" w:line="276" w:before="0" w:after="0"/>
        <w:jc w:val="center"/>
        <w:rPr>
          <w:b/>
          <w:b/>
          <w:sz w:val="24"/>
          <w:szCs w:val="24"/>
        </w:rPr>
      </w:pPr>
      <w:r>
        <w:rPr>
          <w:b/>
          <w:sz w:val="24"/>
          <w:szCs w:val="24"/>
        </w:rPr>
        <w:t>Fakturowanie</w:t>
      </w:r>
    </w:p>
    <w:p>
      <w:pPr>
        <w:pStyle w:val="Normal"/>
        <w:spacing w:lineRule="auto" w:line="276" w:before="0" w:after="0"/>
        <w:jc w:val="center"/>
        <w:rPr>
          <w:b/>
          <w:b/>
          <w:sz w:val="24"/>
          <w:szCs w:val="24"/>
        </w:rPr>
      </w:pPr>
      <w:r>
        <w:rPr>
          <w:b/>
          <w:sz w:val="24"/>
          <w:szCs w:val="24"/>
        </w:rPr>
      </w:r>
    </w:p>
    <w:p>
      <w:pPr>
        <w:pStyle w:val="Normal"/>
        <w:numPr>
          <w:ilvl w:val="0"/>
          <w:numId w:val="4"/>
        </w:numPr>
        <w:spacing w:lineRule="auto" w:line="276" w:before="0" w:after="0"/>
        <w:ind w:left="284" w:hanging="284"/>
        <w:rPr>
          <w:sz w:val="24"/>
          <w:szCs w:val="24"/>
        </w:rPr>
      </w:pPr>
      <w:r>
        <w:rPr>
          <w:sz w:val="24"/>
          <w:szCs w:val="24"/>
        </w:rPr>
        <w:t xml:space="preserve">Wykonawca wystawi dwie faktury VAT: a) fakturę zaliczkową na kwotę 50% wartości zamówienia i fakturę VAT końcową na pozostałą wartość zamówienia  po odbiorze dzieła  i podpisaniu przez Zamawiającego protokołu odbioru końcowego na kwotę wymienioną  w § 8 ust. 2  z terminem płatności 30 dni. </w:t>
      </w:r>
    </w:p>
    <w:p>
      <w:pPr>
        <w:pStyle w:val="Normal"/>
        <w:numPr>
          <w:ilvl w:val="0"/>
          <w:numId w:val="4"/>
        </w:numPr>
        <w:spacing w:lineRule="auto" w:line="276" w:before="0" w:after="0"/>
        <w:ind w:left="284" w:hanging="284"/>
        <w:rPr>
          <w:sz w:val="24"/>
          <w:szCs w:val="24"/>
        </w:rPr>
      </w:pPr>
      <w:r>
        <w:rPr>
          <w:sz w:val="24"/>
          <w:szCs w:val="24"/>
        </w:rPr>
        <w:t xml:space="preserve">W przypadku stwierdzenia nieprawidłowości lub błędów w rozliczeniach, strona wystawiająca fakturę zobowiązuje się na wystawienie faktur VAT korygujących. </w:t>
      </w:r>
    </w:p>
    <w:p>
      <w:pPr>
        <w:pStyle w:val="Normal"/>
        <w:numPr>
          <w:ilvl w:val="0"/>
          <w:numId w:val="4"/>
        </w:numPr>
        <w:spacing w:lineRule="auto" w:line="276" w:before="0" w:after="0"/>
        <w:ind w:left="284" w:hanging="284"/>
        <w:rPr>
          <w:sz w:val="24"/>
          <w:szCs w:val="24"/>
        </w:rPr>
      </w:pPr>
      <w:r>
        <w:rPr>
          <w:sz w:val="24"/>
          <w:szCs w:val="24"/>
        </w:rPr>
        <w:t>Płatności wynikające z wystawianych przez Strony Umowy faktur VAT będą realizowane  w formie polecenia przelewu na konta wskazane w fakturach.</w:t>
      </w:r>
    </w:p>
    <w:p>
      <w:pPr>
        <w:pStyle w:val="Normal"/>
        <w:numPr>
          <w:ilvl w:val="0"/>
          <w:numId w:val="4"/>
        </w:numPr>
        <w:spacing w:lineRule="auto" w:line="276" w:before="0" w:after="0"/>
        <w:ind w:left="284" w:hanging="284"/>
        <w:rPr>
          <w:sz w:val="24"/>
          <w:szCs w:val="24"/>
        </w:rPr>
      </w:pPr>
      <w:r>
        <w:rPr>
          <w:sz w:val="24"/>
          <w:szCs w:val="24"/>
        </w:rPr>
        <w:t xml:space="preserve">Za dzień zapłaty uznaje się data obciążenia rachunku Zamawiającego. </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0" w:after="0"/>
        <w:jc w:val="center"/>
        <w:rPr>
          <w:b/>
          <w:b/>
          <w:sz w:val="24"/>
          <w:szCs w:val="24"/>
        </w:rPr>
      </w:pPr>
      <w:r>
        <w:rPr>
          <w:b/>
          <w:sz w:val="24"/>
          <w:szCs w:val="24"/>
        </w:rPr>
        <w:t>§ 6</w:t>
      </w:r>
    </w:p>
    <w:p>
      <w:pPr>
        <w:pStyle w:val="Normal"/>
        <w:spacing w:lineRule="auto" w:line="276" w:before="0" w:after="0"/>
        <w:jc w:val="center"/>
        <w:rPr>
          <w:b/>
          <w:b/>
          <w:sz w:val="24"/>
          <w:szCs w:val="24"/>
        </w:rPr>
      </w:pPr>
      <w:r>
        <w:rPr>
          <w:b/>
          <w:sz w:val="24"/>
          <w:szCs w:val="24"/>
        </w:rPr>
        <w:t>Sposoby przekazywania informacji, klauzula poufności i ochrona danych osobowych.</w:t>
      </w:r>
    </w:p>
    <w:p>
      <w:pPr>
        <w:pStyle w:val="Normal"/>
        <w:spacing w:lineRule="auto" w:line="276" w:before="0" w:after="0"/>
        <w:jc w:val="center"/>
        <w:rPr>
          <w:b/>
          <w:b/>
          <w:sz w:val="24"/>
          <w:szCs w:val="24"/>
        </w:rPr>
      </w:pPr>
      <w:r>
        <w:rPr>
          <w:b/>
          <w:sz w:val="24"/>
          <w:szCs w:val="24"/>
        </w:rPr>
      </w:r>
    </w:p>
    <w:p>
      <w:pPr>
        <w:pStyle w:val="Normal"/>
        <w:numPr>
          <w:ilvl w:val="0"/>
          <w:numId w:val="7"/>
        </w:numPr>
        <w:spacing w:lineRule="auto" w:line="276" w:before="0" w:after="0"/>
        <w:ind w:left="284" w:hanging="284"/>
        <w:jc w:val="both"/>
        <w:rPr>
          <w:sz w:val="24"/>
          <w:szCs w:val="24"/>
        </w:rPr>
      </w:pPr>
      <w:r>
        <w:rPr>
          <w:sz w:val="24"/>
          <w:szCs w:val="24"/>
        </w:rPr>
        <w:t>Osoby upoważnione do wymiany informacji wynikające z realizacji Umowy to:</w:t>
      </w:r>
    </w:p>
    <w:p>
      <w:pPr>
        <w:pStyle w:val="Normal"/>
        <w:numPr>
          <w:ilvl w:val="1"/>
          <w:numId w:val="7"/>
        </w:numPr>
        <w:spacing w:lineRule="auto" w:line="276" w:before="0" w:after="0"/>
        <w:ind w:left="851" w:hanging="360"/>
        <w:rPr>
          <w:rFonts w:eastAsia="Arial"/>
          <w:sz w:val="24"/>
          <w:szCs w:val="24"/>
        </w:rPr>
      </w:pPr>
      <w:r>
        <w:rPr>
          <w:b/>
          <w:sz w:val="24"/>
          <w:szCs w:val="24"/>
          <w:highlight w:val="yellow"/>
        </w:rPr>
        <w:t>po stronie wykonawcy:</w:t>
      </w:r>
    </w:p>
    <w:p>
      <w:pPr>
        <w:pStyle w:val="Normal"/>
        <w:spacing w:lineRule="auto" w:line="276" w:before="0" w:after="0"/>
        <w:ind w:left="491" w:hanging="0"/>
        <w:rPr>
          <w:rFonts w:eastAsia="Arial"/>
          <w:sz w:val="24"/>
          <w:szCs w:val="24"/>
        </w:rPr>
      </w:pPr>
      <w:r>
        <w:rPr>
          <w:b/>
          <w:sz w:val="24"/>
          <w:szCs w:val="24"/>
        </w:rPr>
        <w:t>……………</w:t>
      </w:r>
      <w:r>
        <w:rPr>
          <w:b/>
          <w:sz w:val="24"/>
          <w:szCs w:val="24"/>
        </w:rPr>
        <w:br/>
      </w:r>
      <w:r>
        <w:rPr>
          <w:sz w:val="24"/>
          <w:szCs w:val="24"/>
        </w:rPr>
        <w:t>telefon kontaktowy: …………………</w:t>
        <w:br/>
        <w:t xml:space="preserve">email: </w:t>
      </w:r>
      <w:hyperlink r:id="rId2">
        <w:r>
          <w:rPr>
            <w:rStyle w:val="Czeinternetowe"/>
            <w:sz w:val="24"/>
            <w:szCs w:val="24"/>
          </w:rPr>
          <w:t>………………………..</w:t>
        </w:r>
      </w:hyperlink>
      <w:r>
        <w:rPr>
          <w:color w:val="0563C1"/>
          <w:sz w:val="24"/>
          <w:szCs w:val="24"/>
          <w:u w:val="single"/>
        </w:rPr>
        <w:t xml:space="preserve"> </w:t>
      </w:r>
    </w:p>
    <w:p>
      <w:pPr>
        <w:pStyle w:val="Normal"/>
        <w:numPr>
          <w:ilvl w:val="1"/>
          <w:numId w:val="7"/>
        </w:numPr>
        <w:spacing w:lineRule="auto" w:line="276" w:before="0" w:after="0"/>
        <w:ind w:left="851" w:hanging="360"/>
        <w:rPr>
          <w:rFonts w:eastAsia="Arial"/>
          <w:sz w:val="24"/>
          <w:szCs w:val="24"/>
        </w:rPr>
      </w:pPr>
      <w:r>
        <w:rPr>
          <w:b/>
          <w:sz w:val="24"/>
          <w:szCs w:val="24"/>
          <w:highlight w:val="yellow"/>
        </w:rPr>
        <w:t>po stronie zamawiającego:</w:t>
      </w:r>
    </w:p>
    <w:p>
      <w:pPr>
        <w:pStyle w:val="Normal"/>
        <w:spacing w:lineRule="auto" w:line="276" w:before="0" w:after="0"/>
        <w:ind w:left="491" w:hanging="0"/>
        <w:rPr>
          <w:sz w:val="24"/>
          <w:szCs w:val="24"/>
        </w:rPr>
      </w:pPr>
      <w:r>
        <w:rPr>
          <w:b/>
          <w:sz w:val="24"/>
          <w:szCs w:val="24"/>
        </w:rPr>
        <w:t>………………………………</w:t>
      </w:r>
      <w:r>
        <w:rPr>
          <w:b/>
          <w:sz w:val="24"/>
          <w:szCs w:val="24"/>
        </w:rPr>
        <w:t>.</w:t>
      </w:r>
      <w:r>
        <w:rPr>
          <w:sz w:val="24"/>
          <w:szCs w:val="24"/>
        </w:rPr>
        <w:br/>
        <w:t>telefon kontaktowy: ………………………</w:t>
        <w:br/>
        <w:t>email: …………………………</w:t>
        <w:br/>
      </w:r>
    </w:p>
    <w:p>
      <w:pPr>
        <w:pStyle w:val="Normal"/>
        <w:numPr>
          <w:ilvl w:val="0"/>
          <w:numId w:val="7"/>
        </w:numPr>
        <w:spacing w:lineRule="auto" w:line="276" w:before="0" w:after="0"/>
        <w:ind w:left="284" w:hanging="284"/>
        <w:rPr>
          <w:sz w:val="24"/>
          <w:szCs w:val="24"/>
        </w:rPr>
      </w:pPr>
      <w:r>
        <w:rPr>
          <w:sz w:val="24"/>
          <w:szCs w:val="24"/>
        </w:rPr>
        <w:t xml:space="preserve">Zmiana osób upoważnionych do wymiany informacji wynikających z realizacji Umowy, możliwa jest po pisemnym powiadomieniu drugiej Strony i nie wymaga aneksu do Umowy. </w:t>
      </w:r>
    </w:p>
    <w:p>
      <w:pPr>
        <w:pStyle w:val="Normal"/>
        <w:numPr>
          <w:ilvl w:val="0"/>
          <w:numId w:val="7"/>
        </w:numPr>
        <w:spacing w:lineRule="auto" w:line="276" w:before="0" w:after="0"/>
        <w:ind w:left="284" w:hanging="284"/>
        <w:rPr>
          <w:sz w:val="24"/>
          <w:szCs w:val="24"/>
        </w:rPr>
      </w:pPr>
      <w:r>
        <w:rPr>
          <w:sz w:val="24"/>
          <w:szCs w:val="24"/>
        </w:rPr>
        <w:t xml:space="preserve">Strony umowy zobowiązują się do przekazywania sobie informacji mogących przyspieszyć, skrócić bądź ułatwić zrealizowanie Umowy. </w:t>
      </w:r>
    </w:p>
    <w:p>
      <w:pPr>
        <w:pStyle w:val="Normal"/>
        <w:numPr>
          <w:ilvl w:val="0"/>
          <w:numId w:val="7"/>
        </w:numPr>
        <w:spacing w:lineRule="auto" w:line="276" w:before="0" w:after="0"/>
        <w:ind w:left="284" w:hanging="284"/>
        <w:rPr>
          <w:sz w:val="24"/>
          <w:szCs w:val="24"/>
        </w:rPr>
      </w:pPr>
      <w:r>
        <w:rPr>
          <w:sz w:val="24"/>
          <w:szCs w:val="24"/>
        </w:rPr>
        <w:t xml:space="preserve">Informacje techniczne lub handlowe przekazywane w związku z realizacją Umowy nie mogą być przekazywane osobom trzecim, publikowane, ani ujawniane w jakikolwiek inny sposób w okresie obowiązywania umowy oraz w okresie 1 roku po jej wygaśnięciu, rozwiązaniu, lub unieważnieniu. </w:t>
      </w:r>
    </w:p>
    <w:p>
      <w:pPr>
        <w:pStyle w:val="Normal"/>
        <w:numPr>
          <w:ilvl w:val="0"/>
          <w:numId w:val="7"/>
        </w:numPr>
        <w:spacing w:lineRule="auto" w:line="276" w:before="0" w:after="0"/>
        <w:ind w:left="284" w:hanging="284"/>
        <w:rPr>
          <w:sz w:val="24"/>
          <w:szCs w:val="24"/>
        </w:rPr>
      </w:pPr>
      <w:r>
        <w:rPr>
          <w:sz w:val="24"/>
          <w:szCs w:val="24"/>
        </w:rPr>
        <w:t xml:space="preserve">Postanowienia w ust. 4 nie dotyczą informacji, które są powszechnie znane, lub informacji, których ujawnianie jest wymagane na podstawie powszechnie obowiązujących przepisów prawa lub informacji, która zostanie uznana na piśmie przez druga Stronę, jako informacja, która może zostać ujawniona. </w:t>
      </w:r>
    </w:p>
    <w:p>
      <w:pPr>
        <w:pStyle w:val="Normal"/>
        <w:numPr>
          <w:ilvl w:val="0"/>
          <w:numId w:val="7"/>
        </w:numPr>
        <w:spacing w:lineRule="auto" w:line="276" w:before="0" w:after="0"/>
        <w:ind w:left="284" w:hanging="284"/>
        <w:rPr>
          <w:sz w:val="24"/>
          <w:szCs w:val="24"/>
        </w:rPr>
      </w:pPr>
      <w:r>
        <w:rPr>
          <w:sz w:val="24"/>
          <w:szCs w:val="24"/>
        </w:rPr>
        <w:t xml:space="preserve">W związku z zawarciem oraz realizacją niniejszej Umowy, każda ze Stron będzie przetwarzać jako Administrator, dane osobowe osób wymienionych w niniejszej umowie oraz pozostałych osób zatrudnionych przez drugą Stronę lub współpracujących z drugą Stroną na innej podstawie. Dane te zostaną wzajemnie udostępnione przez Strony, wyłącznie w celu wykonania Umowy przez Strony. Strony zobowiązują się do wypełnienia obowiązków informacyjnych, wynikających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o których mowa powyżej, od których dane osobowe bezpośrednio lub pośrednio pozyskały, w celu wykonania Umowy. Pełne informacje o zasadach przetwarzania danych przez Samodzielny Publiczny Wojewódzki Szpital Chirurgii Urazowej im. dr. Janusza Daaba w Piekarach Śląskich oraz prawach z tym związanych dostępne są na stronie internetowej </w:t>
      </w:r>
      <w:hyperlink r:id="rId3">
        <w:r>
          <w:rPr>
            <w:rStyle w:val="Czeinternetowe"/>
            <w:sz w:val="24"/>
            <w:szCs w:val="24"/>
          </w:rPr>
          <w:t>www.urazowka.piekary.pl</w:t>
        </w:r>
      </w:hyperlink>
      <w:r>
        <w:rPr>
          <w:sz w:val="24"/>
          <w:szCs w:val="24"/>
        </w:rPr>
        <w:t>.</w:t>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t>§ 7</w:t>
      </w:r>
    </w:p>
    <w:p>
      <w:pPr>
        <w:pStyle w:val="Normal"/>
        <w:spacing w:lineRule="auto" w:line="276" w:before="0" w:after="0"/>
        <w:jc w:val="center"/>
        <w:rPr>
          <w:b/>
          <w:b/>
          <w:sz w:val="24"/>
          <w:szCs w:val="24"/>
        </w:rPr>
      </w:pPr>
      <w:r>
        <w:rPr>
          <w:b/>
          <w:sz w:val="24"/>
          <w:szCs w:val="24"/>
        </w:rPr>
        <w:t>Terminy</w:t>
      </w:r>
    </w:p>
    <w:p>
      <w:pPr>
        <w:pStyle w:val="Normal"/>
        <w:numPr>
          <w:ilvl w:val="0"/>
          <w:numId w:val="2"/>
        </w:numPr>
        <w:spacing w:lineRule="auto" w:line="276" w:before="0" w:after="0"/>
        <w:ind w:left="284" w:hanging="284"/>
        <w:jc w:val="both"/>
        <w:rPr>
          <w:rFonts w:eastAsia="Arial"/>
          <w:sz w:val="24"/>
          <w:szCs w:val="24"/>
        </w:rPr>
      </w:pPr>
      <w:r>
        <w:rPr>
          <w:sz w:val="24"/>
          <w:szCs w:val="24"/>
        </w:rPr>
        <w:t xml:space="preserve">Wykonawca wykona przedmiot Umowy w terminie opisanym w </w:t>
      </w:r>
      <w:r>
        <w:rPr>
          <w:bCs/>
          <w:sz w:val="24"/>
          <w:szCs w:val="24"/>
        </w:rPr>
        <w:t>§</w:t>
      </w:r>
      <w:r>
        <w:rPr>
          <w:sz w:val="24"/>
          <w:szCs w:val="24"/>
        </w:rPr>
        <w:t>2 niniejszej umowy.</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0" w:after="0"/>
        <w:jc w:val="center"/>
        <w:rPr>
          <w:b/>
          <w:b/>
          <w:sz w:val="24"/>
          <w:szCs w:val="24"/>
        </w:rPr>
      </w:pPr>
      <w:r>
        <w:rPr>
          <w:b/>
          <w:sz w:val="24"/>
          <w:szCs w:val="24"/>
        </w:rPr>
        <w:t>§ 8</w:t>
      </w:r>
    </w:p>
    <w:p>
      <w:pPr>
        <w:pStyle w:val="Normal"/>
        <w:spacing w:lineRule="auto" w:line="276" w:before="0" w:after="0"/>
        <w:jc w:val="center"/>
        <w:rPr>
          <w:b/>
          <w:b/>
          <w:sz w:val="24"/>
          <w:szCs w:val="24"/>
        </w:rPr>
      </w:pPr>
      <w:r>
        <w:rPr>
          <w:b/>
          <w:sz w:val="24"/>
          <w:szCs w:val="24"/>
        </w:rPr>
        <w:t>Wynagrodzenie</w:t>
      </w:r>
    </w:p>
    <w:p>
      <w:pPr>
        <w:pStyle w:val="Normal"/>
        <w:numPr>
          <w:ilvl w:val="0"/>
          <w:numId w:val="1"/>
        </w:numPr>
        <w:spacing w:lineRule="auto" w:line="276" w:before="0" w:after="0"/>
        <w:ind w:left="284" w:hanging="284"/>
        <w:rPr>
          <w:rFonts w:eastAsia="Arial"/>
          <w:sz w:val="24"/>
          <w:szCs w:val="24"/>
        </w:rPr>
      </w:pPr>
      <w:r>
        <w:rPr>
          <w:color w:val="000000"/>
          <w:sz w:val="24"/>
          <w:szCs w:val="24"/>
        </w:rPr>
        <w:t xml:space="preserve">Zamawiający zobowiązuje się wypłacić Wykonawcy wynagrodzenie ryczałtowe </w:t>
      </w:r>
      <w:r>
        <w:rPr>
          <w:b/>
          <w:sz w:val="24"/>
          <w:szCs w:val="24"/>
        </w:rPr>
        <w:t>………………..</w:t>
      </w:r>
      <w:r>
        <w:rPr>
          <w:b/>
          <w:color w:val="000000"/>
          <w:sz w:val="24"/>
          <w:szCs w:val="24"/>
        </w:rPr>
        <w:t xml:space="preserve"> zł netto</w:t>
      </w:r>
      <w:r>
        <w:rPr>
          <w:color w:val="000000"/>
          <w:sz w:val="24"/>
          <w:szCs w:val="24"/>
        </w:rPr>
        <w:t xml:space="preserve"> (</w:t>
      </w:r>
      <w:r>
        <w:rPr>
          <w:sz w:val="24"/>
          <w:szCs w:val="24"/>
        </w:rPr>
        <w:t xml:space="preserve">………………… </w:t>
      </w:r>
      <w:r>
        <w:rPr>
          <w:color w:val="000000"/>
          <w:sz w:val="24"/>
          <w:szCs w:val="24"/>
        </w:rPr>
        <w:t xml:space="preserve">zł brutto) za zrealizowanie całości umowy w zakresie przedmiotu Umowy opisanego w § 2. W wynagrodzeniu zawiera się także </w:t>
      </w:r>
      <w:r>
        <w:rPr>
          <w:color w:val="222222"/>
          <w:sz w:val="24"/>
          <w:szCs w:val="24"/>
          <w:highlight w:val="white"/>
        </w:rPr>
        <w:t>wynagrodzenie z tytułu przeniesienia autorskich praw majątkowych do przedmiotu umowy na każdym odrębnym polu eksploatacji oraz wynagrodzenie z tytułu wykonywania praw zależnych do przedmiotu umowy.</w:t>
      </w:r>
    </w:p>
    <w:p>
      <w:pPr>
        <w:pStyle w:val="Normal"/>
        <w:numPr>
          <w:ilvl w:val="0"/>
          <w:numId w:val="1"/>
        </w:numPr>
        <w:spacing w:lineRule="auto" w:line="276" w:before="0" w:after="0"/>
        <w:ind w:left="284" w:hanging="284"/>
        <w:rPr>
          <w:sz w:val="24"/>
          <w:szCs w:val="24"/>
        </w:rPr>
      </w:pPr>
      <w:r>
        <w:rPr>
          <w:sz w:val="24"/>
          <w:szCs w:val="24"/>
        </w:rPr>
        <w:t>Płatność będzie zrealizowana w 2 ratach:</w:t>
      </w:r>
    </w:p>
    <w:p>
      <w:pPr>
        <w:pStyle w:val="Normal"/>
        <w:numPr>
          <w:ilvl w:val="1"/>
          <w:numId w:val="1"/>
        </w:numPr>
        <w:spacing w:lineRule="auto" w:line="276" w:before="0" w:after="0"/>
        <w:ind w:left="284" w:hanging="284"/>
        <w:rPr>
          <w:sz w:val="24"/>
          <w:szCs w:val="24"/>
        </w:rPr>
      </w:pPr>
      <w:r>
        <w:rPr>
          <w:sz w:val="24"/>
          <w:szCs w:val="24"/>
        </w:rPr>
        <w:t>Zaliczka  – 50% wartości zamówienia przed przystąpieniem do realizacji zamówienia, na podstawie wystawionej Faktury zaliczkowa.</w:t>
      </w:r>
    </w:p>
    <w:p>
      <w:pPr>
        <w:pStyle w:val="Normal"/>
        <w:numPr>
          <w:ilvl w:val="1"/>
          <w:numId w:val="1"/>
        </w:numPr>
        <w:spacing w:lineRule="auto" w:line="276" w:before="0" w:after="0"/>
        <w:ind w:left="284" w:hanging="284"/>
        <w:rPr>
          <w:sz w:val="24"/>
          <w:szCs w:val="24"/>
        </w:rPr>
      </w:pPr>
      <w:r>
        <w:rPr>
          <w:sz w:val="24"/>
          <w:szCs w:val="24"/>
        </w:rPr>
        <w:t xml:space="preserve">Faktura końcowa – pozostałe 50% wartości zamówienia, po odbiorze końcowym płacone na podstawie faktury wystawionej po końcowym odebraniu dzieła na podstawie podpisanego przez Zamawiającego protokołu odbioru. </w:t>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0" w:after="0"/>
        <w:jc w:val="both"/>
        <w:rPr>
          <w:sz w:val="24"/>
          <w:szCs w:val="24"/>
        </w:rPr>
      </w:pPr>
      <w:r>
        <w:rPr>
          <w:sz w:val="24"/>
          <w:szCs w:val="24"/>
        </w:rPr>
      </w:r>
    </w:p>
    <w:p>
      <w:pPr>
        <w:pStyle w:val="Normal"/>
        <w:spacing w:lineRule="auto" w:line="276" w:before="0" w:after="0"/>
        <w:jc w:val="center"/>
        <w:rPr>
          <w:b/>
          <w:b/>
          <w:sz w:val="24"/>
          <w:szCs w:val="24"/>
        </w:rPr>
      </w:pPr>
      <w:r>
        <w:rPr>
          <w:b/>
          <w:sz w:val="24"/>
          <w:szCs w:val="24"/>
        </w:rPr>
        <w:t>§ 10</w:t>
      </w:r>
    </w:p>
    <w:p>
      <w:pPr>
        <w:pStyle w:val="Normal"/>
        <w:spacing w:lineRule="auto" w:line="276" w:before="0" w:after="0"/>
        <w:jc w:val="center"/>
        <w:rPr>
          <w:b/>
          <w:b/>
          <w:sz w:val="24"/>
          <w:szCs w:val="24"/>
        </w:rPr>
      </w:pPr>
      <w:r>
        <w:rPr>
          <w:b/>
          <w:sz w:val="24"/>
          <w:szCs w:val="24"/>
        </w:rPr>
        <w:t>Warunki zmiany umowy</w:t>
      </w:r>
    </w:p>
    <w:p>
      <w:pPr>
        <w:pStyle w:val="Normal"/>
        <w:numPr>
          <w:ilvl w:val="0"/>
          <w:numId w:val="8"/>
        </w:numPr>
        <w:spacing w:lineRule="auto" w:line="276" w:before="0" w:after="0"/>
        <w:ind w:left="284" w:hanging="284"/>
        <w:rPr>
          <w:sz w:val="24"/>
          <w:szCs w:val="24"/>
        </w:rPr>
      </w:pPr>
      <w:r>
        <w:rPr>
          <w:sz w:val="24"/>
          <w:szCs w:val="24"/>
        </w:rPr>
        <w:t>Zmiany lub uzupełnienia Umowy mogą być dokonywane tylko w formie Aneksu w postaci pisemnej pod rygorem nieważności.</w:t>
      </w:r>
    </w:p>
    <w:p>
      <w:pPr>
        <w:pStyle w:val="Normal"/>
        <w:numPr>
          <w:ilvl w:val="0"/>
          <w:numId w:val="8"/>
        </w:numPr>
        <w:spacing w:lineRule="auto" w:line="276" w:before="0" w:after="0"/>
        <w:ind w:left="284" w:hanging="284"/>
        <w:rPr>
          <w:sz w:val="24"/>
          <w:szCs w:val="24"/>
        </w:rPr>
      </w:pPr>
      <w:r>
        <w:rPr>
          <w:sz w:val="24"/>
          <w:szCs w:val="24"/>
        </w:rPr>
        <w:t xml:space="preserve">W przypadku zmian w zakresie stanu prawnego lub faktycznego którejś ze Stron, Strony zobowiązują się do podjęcia w dobrej wierze renegocjacji warunków Umowy pod kątem dostosowania jej do nowych okoliczności. </w:t>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r>
    </w:p>
    <w:p>
      <w:pPr>
        <w:pStyle w:val="Normal"/>
        <w:spacing w:lineRule="auto" w:line="276" w:before="0" w:after="0"/>
        <w:jc w:val="center"/>
        <w:rPr>
          <w:b/>
          <w:b/>
          <w:sz w:val="24"/>
          <w:szCs w:val="24"/>
        </w:rPr>
      </w:pPr>
      <w:r>
        <w:rPr>
          <w:b/>
          <w:sz w:val="24"/>
          <w:szCs w:val="24"/>
        </w:rPr>
        <w:t>§ 11</w:t>
      </w:r>
    </w:p>
    <w:p>
      <w:pPr>
        <w:pStyle w:val="Normal"/>
        <w:spacing w:lineRule="auto" w:line="276" w:before="0" w:after="0"/>
        <w:jc w:val="center"/>
        <w:rPr>
          <w:b/>
          <w:b/>
          <w:sz w:val="24"/>
          <w:szCs w:val="24"/>
        </w:rPr>
      </w:pPr>
      <w:r>
        <w:rPr>
          <w:b/>
          <w:sz w:val="24"/>
          <w:szCs w:val="24"/>
        </w:rPr>
        <w:t>Postanowienia końcowe</w:t>
      </w:r>
    </w:p>
    <w:p>
      <w:pPr>
        <w:pStyle w:val="Normal"/>
        <w:numPr>
          <w:ilvl w:val="0"/>
          <w:numId w:val="6"/>
        </w:numPr>
        <w:spacing w:lineRule="auto" w:line="276" w:before="0" w:after="0"/>
        <w:ind w:left="284" w:hanging="284"/>
        <w:rPr>
          <w:sz w:val="24"/>
          <w:szCs w:val="24"/>
        </w:rPr>
      </w:pPr>
      <w:r>
        <w:rPr>
          <w:sz w:val="24"/>
          <w:szCs w:val="24"/>
        </w:rPr>
        <w:t xml:space="preserve">Wystąpienie sporów dotyczących Umowy nie zwalnia żadnej ze stron z jej realizacji. </w:t>
      </w:r>
    </w:p>
    <w:p>
      <w:pPr>
        <w:pStyle w:val="Normal"/>
        <w:numPr>
          <w:ilvl w:val="0"/>
          <w:numId w:val="6"/>
        </w:numPr>
        <w:spacing w:lineRule="auto" w:line="276" w:before="0" w:after="0"/>
        <w:ind w:left="284" w:hanging="284"/>
        <w:rPr>
          <w:sz w:val="24"/>
          <w:szCs w:val="24"/>
        </w:rPr>
      </w:pPr>
      <w:r>
        <w:rPr>
          <w:sz w:val="24"/>
          <w:szCs w:val="24"/>
        </w:rPr>
        <w:t>Żadna ze Stron Umowy nie może przenieść praw i obowiązków wynikających z Umowy na osoby trzecie, bez pisemnej zgody drugiej Strony.</w:t>
      </w:r>
    </w:p>
    <w:p>
      <w:pPr>
        <w:pStyle w:val="Normal"/>
        <w:numPr>
          <w:ilvl w:val="0"/>
          <w:numId w:val="6"/>
        </w:numPr>
        <w:spacing w:lineRule="auto" w:line="276" w:before="0" w:after="0"/>
        <w:ind w:left="284" w:hanging="284"/>
        <w:rPr>
          <w:sz w:val="24"/>
          <w:szCs w:val="24"/>
        </w:rPr>
      </w:pPr>
      <w:r>
        <w:rPr>
          <w:sz w:val="24"/>
          <w:szCs w:val="24"/>
        </w:rPr>
        <w:t>W sprawach nieuregulowanych w Umowie mają zastosowania przepisy Kodeksu Cywilnego oraz ustawy o prawie autorskim i prawach pokrewnych</w:t>
      </w:r>
    </w:p>
    <w:p>
      <w:pPr>
        <w:pStyle w:val="Normal"/>
        <w:numPr>
          <w:ilvl w:val="0"/>
          <w:numId w:val="6"/>
        </w:numPr>
        <w:spacing w:lineRule="auto" w:line="276" w:before="0" w:after="0"/>
        <w:ind w:left="284" w:hanging="284"/>
        <w:rPr>
          <w:sz w:val="24"/>
          <w:szCs w:val="24"/>
        </w:rPr>
      </w:pPr>
      <w:r>
        <w:rPr>
          <w:sz w:val="24"/>
          <w:szCs w:val="24"/>
        </w:rPr>
        <w:t>Ewentualne spory wynikłe w trakcie realizacji tej umowy będą rozstrzygane przez Sąd właściwy miejscowo dla siedziby pozywającej Strony.</w:t>
      </w:r>
    </w:p>
    <w:p>
      <w:pPr>
        <w:pStyle w:val="Normal"/>
        <w:numPr>
          <w:ilvl w:val="0"/>
          <w:numId w:val="6"/>
        </w:numPr>
        <w:spacing w:lineRule="auto" w:line="240" w:before="0" w:after="0"/>
        <w:ind w:left="284" w:hanging="284"/>
        <w:jc w:val="both"/>
        <w:rPr>
          <w:rFonts w:eastAsia="Arial" w:cs="Calibri" w:cstheme="minorHAnsi"/>
          <w:sz w:val="24"/>
          <w:szCs w:val="24"/>
        </w:rPr>
      </w:pPr>
      <w:r>
        <w:rPr>
          <w:rFonts w:eastAsia="Arial" w:cs="Calibri" w:cstheme="minorHAnsi"/>
          <w:sz w:val="24"/>
          <w:szCs w:val="24"/>
        </w:rPr>
        <w:t xml:space="preserve">W czasie realizowania przedmiotu umowy oraz w kontaktach z Zamawiającym Wykonawca zobowiązuje się do stosowania zasad dostępności dla osób ze szczególnymi potrzebami                  w zakresie nie mniejszym niż, określonych w art. 6 ustawy o zapewnieniu dostępności dla osób ze szczególnymi potrzebami a także regulacji wewnętrznych obowiązujących                                              u Zleceniodawcy – zgodnie z zapisami </w:t>
      </w:r>
      <w:r>
        <w:rPr>
          <w:rFonts w:eastAsia="Arial" w:cs="Calibri" w:cstheme="minorHAnsi"/>
          <w:b/>
          <w:sz w:val="24"/>
          <w:szCs w:val="24"/>
        </w:rPr>
        <w:t>§ 2 ust. 4</w:t>
      </w:r>
      <w:r>
        <w:rPr>
          <w:rFonts w:eastAsia="Arial" w:cs="Calibri" w:cstheme="minorHAnsi"/>
          <w:sz w:val="24"/>
          <w:szCs w:val="24"/>
        </w:rPr>
        <w:t>.</w:t>
      </w:r>
    </w:p>
    <w:p>
      <w:pPr>
        <w:pStyle w:val="Normal"/>
        <w:numPr>
          <w:ilvl w:val="0"/>
          <w:numId w:val="6"/>
        </w:numPr>
        <w:spacing w:lineRule="auto" w:line="276" w:before="0" w:after="0"/>
        <w:ind w:left="284" w:hanging="284"/>
        <w:rPr>
          <w:sz w:val="24"/>
          <w:szCs w:val="24"/>
        </w:rPr>
      </w:pPr>
      <w:r>
        <w:rPr>
          <w:sz w:val="24"/>
          <w:szCs w:val="24"/>
        </w:rPr>
        <w:t xml:space="preserve">Umowę sporządzono w dwóch jednobrzmiących egzemplarzach, po jednej dla każdej ze Stron.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rPr>
          <w:rFonts w:eastAsia="Arial" w:cs="Calibri" w:cstheme="minorHAnsi"/>
          <w:sz w:val="24"/>
          <w:szCs w:val="24"/>
        </w:rPr>
      </w:pPr>
      <w:r>
        <w:rPr>
          <w:rFonts w:eastAsia="Arial" w:cs="Calibri" w:cstheme="minorHAnsi"/>
          <w:sz w:val="24"/>
          <w:szCs w:val="24"/>
        </w:rPr>
        <w:t>Zamawiający                                                                                                             Wykonawca</w:t>
      </w:r>
    </w:p>
    <w:p>
      <w:pPr>
        <w:pStyle w:val="Normal"/>
        <w:spacing w:lineRule="auto" w:line="240" w:before="0" w:after="0"/>
        <w:jc w:val="both"/>
        <w:rPr>
          <w:sz w:val="24"/>
          <w:szCs w:val="24"/>
        </w:rPr>
      </w:pPr>
      <w:r>
        <w:rPr>
          <w:sz w:val="24"/>
          <w:szCs w:val="24"/>
        </w:rPr>
      </w:r>
    </w:p>
    <w:p>
      <w:pPr>
        <w:pStyle w:val="Normal"/>
        <w:ind w:right="7087" w:hanging="0"/>
        <w:rPr>
          <w:sz w:val="24"/>
          <w:szCs w:val="24"/>
        </w:rPr>
      </w:pPr>
      <w:r>
        <w:rPr>
          <w:sz w:val="24"/>
          <w:szCs w:val="24"/>
        </w:rPr>
        <w:tab/>
        <w:t xml:space="preserve">                                        </w:t>
      </w:r>
    </w:p>
    <w:p>
      <w:pPr>
        <w:pStyle w:val="Normal"/>
        <w:spacing w:before="0" w:after="160"/>
        <w:ind w:left="7088" w:hanging="0"/>
        <w:rPr>
          <w:sz w:val="24"/>
          <w:szCs w:val="24"/>
        </w:rPr>
      </w:pPr>
      <w:r>
        <w:rPr/>
      </w:r>
    </w:p>
    <w:sectPr>
      <w:type w:val="nextPage"/>
      <w:pgSz w:w="11906" w:h="16838"/>
      <w:pgMar w:left="1417" w:right="1417" w:gutter="0" w:header="0" w:top="1417"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lvl w:ilvl="0">
      <w:start w:val="1"/>
      <w:numFmt w:val="decimal"/>
      <w:lvlText w:val="%1)"/>
      <w:lvlJc w:val="left"/>
      <w:pPr>
        <w:tabs>
          <w:tab w:val="num" w:pos="1068"/>
        </w:tabs>
        <w:ind w:left="1068" w:hanging="360"/>
      </w:pPr>
      <w:rPr/>
    </w:lvl>
    <w:lvl w:ilvl="1">
      <w:start w:val="1"/>
      <w:numFmt w:val="decimal"/>
      <w:lvlText w:val="%2."/>
      <w:lvlJc w:val="left"/>
      <w:pPr>
        <w:tabs>
          <w:tab w:val="num" w:pos="1788"/>
        </w:tabs>
        <w:ind w:left="1788" w:hanging="360"/>
      </w:pPr>
      <w:rPr/>
    </w:lvl>
    <w:lvl w:ilvl="2">
      <w:start w:val="1"/>
      <w:numFmt w:val="decimal"/>
      <w:lvlText w:val="%3."/>
      <w:lvlJc w:val="left"/>
      <w:pPr>
        <w:tabs>
          <w:tab w:val="num" w:pos="2508"/>
        </w:tabs>
        <w:ind w:left="2508" w:hanging="360"/>
      </w:pPr>
      <w:rPr/>
    </w:lvl>
    <w:lvl w:ilvl="3">
      <w:start w:val="1"/>
      <w:numFmt w:val="decimal"/>
      <w:lvlText w:val="%4."/>
      <w:lvlJc w:val="left"/>
      <w:pPr>
        <w:tabs>
          <w:tab w:val="num" w:pos="3228"/>
        </w:tabs>
        <w:ind w:left="3228" w:hanging="360"/>
      </w:pPr>
      <w:rPr/>
    </w:lvl>
    <w:lvl w:ilvl="4">
      <w:start w:val="1"/>
      <w:numFmt w:val="decimal"/>
      <w:lvlText w:val="%5."/>
      <w:lvlJc w:val="left"/>
      <w:pPr>
        <w:tabs>
          <w:tab w:val="num" w:pos="3948"/>
        </w:tabs>
        <w:ind w:left="3948" w:hanging="360"/>
      </w:pPr>
      <w:rPr/>
    </w:lvl>
    <w:lvl w:ilvl="5">
      <w:start w:val="1"/>
      <w:numFmt w:val="decimal"/>
      <w:lvlText w:val="%6."/>
      <w:lvlJc w:val="left"/>
      <w:pPr>
        <w:tabs>
          <w:tab w:val="num" w:pos="4668"/>
        </w:tabs>
        <w:ind w:left="4668" w:hanging="360"/>
      </w:pPr>
      <w:rPr/>
    </w:lvl>
    <w:lvl w:ilvl="6">
      <w:start w:val="1"/>
      <w:numFmt w:val="decimal"/>
      <w:lvlText w:val="%7."/>
      <w:lvlJc w:val="left"/>
      <w:pPr>
        <w:tabs>
          <w:tab w:val="num" w:pos="5388"/>
        </w:tabs>
        <w:ind w:left="5388" w:hanging="360"/>
      </w:pPr>
      <w:rPr/>
    </w:lvl>
    <w:lvl w:ilvl="7">
      <w:start w:val="1"/>
      <w:numFmt w:val="decimal"/>
      <w:lvlText w:val="%8."/>
      <w:lvlJc w:val="left"/>
      <w:pPr>
        <w:tabs>
          <w:tab w:val="num" w:pos="6108"/>
        </w:tabs>
        <w:ind w:left="6108" w:hanging="360"/>
      </w:pPr>
      <w:rPr/>
    </w:lvl>
    <w:lvl w:ilvl="8">
      <w:start w:val="1"/>
      <w:numFmt w:val="decimal"/>
      <w:lvlText w:val="%9."/>
      <w:lvlJc w:val="left"/>
      <w:pPr>
        <w:tabs>
          <w:tab w:val="num" w:pos="6828"/>
        </w:tabs>
        <w:ind w:left="6828" w:hanging="360"/>
      </w:pPr>
      <w:rPr/>
    </w:lvl>
  </w:abstractNum>
  <w:abstractNum w:abstractNumId="16">
    <w:lvl w:ilvl="0">
      <w:start w:val="1"/>
      <w:numFmt w:val="lowerLetter"/>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1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5"/>
    <w:lvlOverride w:ilvl="0">
      <w:startOverride w:val="1"/>
    </w:lvlOverride>
  </w:num>
  <w:num w:numId="20">
    <w:abstractNumId w:val="16"/>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a3e44"/>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Czeinternetowe">
    <w:name w:val="Hyperlink"/>
    <w:basedOn w:val="DefaultParagraphFont"/>
    <w:uiPriority w:val="99"/>
    <w:unhideWhenUsed/>
    <w:rsid w:val="009a3e44"/>
    <w:rPr>
      <w:color w:val="0563C1" w:themeColor="hyperlink"/>
      <w:u w:val="single"/>
    </w:rPr>
  </w:style>
  <w:style w:type="character" w:styleId="Markedcontent" w:customStyle="1">
    <w:name w:val="markedcontent"/>
    <w:qFormat/>
    <w:rsid w:val="005a6a52"/>
    <w:rPr/>
  </w:style>
  <w:style w:type="character" w:styleId="Annotationreference">
    <w:name w:val="annotation reference"/>
    <w:basedOn w:val="DefaultParagraphFont"/>
    <w:uiPriority w:val="99"/>
    <w:semiHidden/>
    <w:unhideWhenUsed/>
    <w:qFormat/>
    <w:rsid w:val="00de6735"/>
    <w:rPr>
      <w:sz w:val="16"/>
      <w:szCs w:val="16"/>
    </w:rPr>
  </w:style>
  <w:style w:type="character" w:styleId="TekstkomentarzaZnak" w:customStyle="1">
    <w:name w:val="Tekst komentarza Znak"/>
    <w:basedOn w:val="DefaultParagraphFont"/>
    <w:link w:val="Annotationtext"/>
    <w:uiPriority w:val="99"/>
    <w:qFormat/>
    <w:rsid w:val="00de6735"/>
    <w:rPr>
      <w:rFonts w:ascii="Calibri" w:hAnsi="Calibri" w:eastAsia="Calibri" w:cs="Calibri"/>
      <w:kern w:val="0"/>
      <w:sz w:val="20"/>
      <w:szCs w:val="20"/>
      <w:lang w:eastAsia="pl-PL"/>
    </w:rPr>
  </w:style>
  <w:style w:type="character" w:styleId="TematkomentarzaZnak" w:customStyle="1">
    <w:name w:val="Temat komentarza Znak"/>
    <w:basedOn w:val="TekstkomentarzaZnak"/>
    <w:link w:val="Annotationsubject"/>
    <w:uiPriority w:val="99"/>
    <w:semiHidden/>
    <w:qFormat/>
    <w:rsid w:val="00de6735"/>
    <w:rPr>
      <w:rFonts w:ascii="Calibri" w:hAnsi="Calibri" w:eastAsia="Calibri" w:cs="Calibri"/>
      <w:b/>
      <w:bCs/>
      <w:kern w:val="0"/>
      <w:sz w:val="20"/>
      <w:szCs w:val="20"/>
      <w:lang w:eastAsia="pl-PL"/>
    </w:rPr>
  </w:style>
  <w:style w:type="character" w:styleId="Applestylespan" w:customStyle="1">
    <w:name w:val="apple-style-span"/>
    <w:qFormat/>
    <w:rsid w:val="000d7ef3"/>
    <w:rPr/>
  </w:style>
  <w:style w:type="character" w:styleId="TekstdymkaZnak" w:customStyle="1">
    <w:name w:val="Tekst dymka Znak"/>
    <w:basedOn w:val="DefaultParagraphFont"/>
    <w:link w:val="BalloonText"/>
    <w:uiPriority w:val="99"/>
    <w:semiHidden/>
    <w:qFormat/>
    <w:rsid w:val="00694042"/>
    <w:rPr>
      <w:rFonts w:ascii="Segoe UI" w:hAnsi="Segoe UI" w:eastAsia="Calibri" w:cs="Segoe UI"/>
      <w:kern w:val="0"/>
      <w:sz w:val="18"/>
      <w:szCs w:val="18"/>
      <w:lang w:eastAsia="pl-PL"/>
    </w:rPr>
  </w:style>
  <w:style w:type="character" w:styleId="Odwoaniedokomentarza2" w:customStyle="1">
    <w:name w:val="Odwołanie do komentarza2"/>
    <w:qFormat/>
    <w:rsid w:val="0043548f"/>
    <w:rPr>
      <w:sz w:val="16"/>
      <w:szCs w:val="16"/>
    </w:rPr>
  </w:style>
  <w:style w:type="character" w:styleId="Numeracjawierszy">
    <w:name w:val="Line Numbe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9a3e44"/>
    <w:pPr>
      <w:spacing w:before="0" w:after="160"/>
      <w:ind w:left="720" w:hanging="0"/>
      <w:contextualSpacing/>
    </w:pPr>
    <w:rPr/>
  </w:style>
  <w:style w:type="paragraph" w:styleId="Standard" w:customStyle="1">
    <w:name w:val="Standard"/>
    <w:qFormat/>
    <w:rsid w:val="00f50379"/>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eastAsia="zh-CN" w:bidi="hi-IN" w:val="pl-PL"/>
    </w:rPr>
  </w:style>
  <w:style w:type="paragraph" w:styleId="Revision">
    <w:name w:val="Revision"/>
    <w:uiPriority w:val="99"/>
    <w:semiHidden/>
    <w:qFormat/>
    <w:rsid w:val="001f2efd"/>
    <w:pPr>
      <w:widowControl/>
      <w:bidi w:val="0"/>
      <w:spacing w:lineRule="auto" w:line="240" w:before="0" w:after="0"/>
      <w:jc w:val="left"/>
    </w:pPr>
    <w:rPr>
      <w:rFonts w:ascii="Calibri" w:hAnsi="Calibri" w:eastAsia="Calibri" w:cs="Calibri" w:asciiTheme="minorHAnsi" w:eastAsiaTheme="minorHAnsi" w:hAnsiTheme="minorHAnsi"/>
      <w:color w:val="auto"/>
      <w:kern w:val="0"/>
      <w:sz w:val="22"/>
      <w:szCs w:val="22"/>
      <w:lang w:eastAsia="pl-PL" w:val="pl-PL" w:bidi="ar-SA"/>
    </w:rPr>
  </w:style>
  <w:style w:type="paragraph" w:styleId="Annotationtext">
    <w:name w:val="annotation text"/>
    <w:basedOn w:val="Normal"/>
    <w:link w:val="TekstkomentarzaZnak"/>
    <w:uiPriority w:val="99"/>
    <w:unhideWhenUsed/>
    <w:qFormat/>
    <w:rsid w:val="00de6735"/>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e6735"/>
    <w:pPr/>
    <w:rPr>
      <w:b/>
      <w:bCs/>
    </w:rPr>
  </w:style>
  <w:style w:type="paragraph" w:styleId="BalloonText">
    <w:name w:val="Balloon Text"/>
    <w:basedOn w:val="Normal"/>
    <w:link w:val="TekstdymkaZnak"/>
    <w:uiPriority w:val="99"/>
    <w:semiHidden/>
    <w:unhideWhenUsed/>
    <w:qFormat/>
    <w:rsid w:val="00694042"/>
    <w:pPr>
      <w:spacing w:lineRule="auto" w:line="240" w:before="0" w:after="0"/>
    </w:pPr>
    <w:rPr>
      <w:rFonts w:ascii="Segoe UI" w:hAnsi="Segoe UI" w:cs="Segoe UI"/>
      <w:sz w:val="18"/>
      <w:szCs w:val="18"/>
    </w:rPr>
  </w:style>
  <w:style w:type="paragraph" w:styleId="Tekstpodstawowy21" w:customStyle="1">
    <w:name w:val="Tekst podstawowy 21"/>
    <w:basedOn w:val="Normal"/>
    <w:qFormat/>
    <w:rsid w:val="0043548f"/>
    <w:pPr>
      <w:suppressAutoHyphens w:val="true"/>
      <w:spacing w:lineRule="auto" w:line="240" w:before="0" w:after="0"/>
    </w:pPr>
    <w:rPr>
      <w:rFonts w:ascii="Times New Roman" w:hAnsi="Times New Roman" w:eastAsia="Times New Roman" w:cs="Microsoft YaHei"/>
      <w:sz w:val="24"/>
      <w:szCs w:val="20"/>
      <w:lang w:eastAsia="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lawek@inter-aktywni.pl" TargetMode="External"/><Relationship Id="rId3" Type="http://schemas.openxmlformats.org/officeDocument/2006/relationships/hyperlink" Target="http://www.urazowka.piekary.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Application>LibreOffice/7.4.1.2$Windows_X86_64 LibreOffice_project/3c58a8f3a960df8bc8fd77b461821e42c061c5f0</Application>
  <AppVersion>15.0000</AppVersion>
  <Pages>7</Pages>
  <Words>1910</Words>
  <Characters>12103</Characters>
  <CharactersWithSpaces>14126</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2024-01-03T13:01:00Z</dcterms:created>
  <dc:creator>Damian Skrzypek</dc:creator>
  <dc:description/>
  <dc:language>pl-PL</dc:language>
  <cp:lastModifiedBy>Adam.Pietrzyk</cp:lastModifiedBy>
  <cp:lastPrinted>2024-01-03T16:20:00Z</cp:lastPrinted>
  <dcterms:modified xsi:type="dcterms:W3CDTF">2024-01-03T16:20:00Z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