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40" w:rsidRPr="00332FD9" w:rsidRDefault="00937440" w:rsidP="00937440">
      <w:pPr>
        <w:tabs>
          <w:tab w:val="right" w:pos="9070"/>
        </w:tabs>
        <w:spacing w:after="0"/>
        <w:rPr>
          <w:rFonts w:ascii="Times New Roman" w:hAnsi="Times New Roman" w:cs="Times New Roman"/>
          <w:b/>
        </w:rPr>
      </w:pPr>
      <w:bookmarkStart w:id="0" w:name="_Ref343162022"/>
      <w:r w:rsidRPr="00332FD9">
        <w:rPr>
          <w:rFonts w:ascii="Times New Roman" w:hAnsi="Times New Roman" w:cs="Times New Roman"/>
          <w:b/>
        </w:rPr>
        <w:t>Urząd do Spraw Cudzoziemców</w:t>
      </w:r>
      <w:r>
        <w:rPr>
          <w:rFonts w:ascii="Times New Roman" w:hAnsi="Times New Roman" w:cs="Times New Roman"/>
          <w:b/>
        </w:rPr>
        <w:tab/>
      </w:r>
    </w:p>
    <w:p w:rsidR="00937440" w:rsidRPr="00332FD9" w:rsidRDefault="00937440" w:rsidP="00937440">
      <w:pPr>
        <w:spacing w:after="0"/>
        <w:rPr>
          <w:rFonts w:ascii="Times New Roman" w:hAnsi="Times New Roman" w:cs="Times New Roman"/>
          <w:b/>
        </w:rPr>
      </w:pPr>
      <w:r w:rsidRPr="00332FD9">
        <w:rPr>
          <w:rFonts w:ascii="Times New Roman" w:hAnsi="Times New Roman" w:cs="Times New Roman"/>
          <w:b/>
        </w:rPr>
        <w:t xml:space="preserve">ul. Koszykowa 16 </w:t>
      </w:r>
    </w:p>
    <w:p w:rsidR="00937440" w:rsidRPr="00332FD9" w:rsidRDefault="00937440" w:rsidP="00937440">
      <w:pPr>
        <w:spacing w:after="0"/>
        <w:rPr>
          <w:rFonts w:ascii="Times New Roman" w:hAnsi="Times New Roman" w:cs="Times New Roman"/>
          <w:b/>
        </w:rPr>
      </w:pPr>
      <w:r w:rsidRPr="00332FD9">
        <w:rPr>
          <w:rFonts w:ascii="Times New Roman" w:hAnsi="Times New Roman" w:cs="Times New Roman"/>
          <w:b/>
        </w:rPr>
        <w:t>00-564 Warszawa</w:t>
      </w:r>
    </w:p>
    <w:p w:rsidR="00937440" w:rsidRDefault="00937440" w:rsidP="00937440">
      <w:pPr>
        <w:rPr>
          <w:rFonts w:ascii="Times New Roman" w:hAnsi="Times New Roman" w:cs="Times New Roman"/>
        </w:rPr>
      </w:pPr>
    </w:p>
    <w:p w:rsidR="00937440" w:rsidRPr="00332FD9" w:rsidRDefault="00937440" w:rsidP="00937440">
      <w:pPr>
        <w:rPr>
          <w:rFonts w:ascii="Times New Roman" w:hAnsi="Times New Roman" w:cs="Times New Roman"/>
        </w:rPr>
      </w:pPr>
    </w:p>
    <w:p w:rsidR="00937440" w:rsidRPr="005C2523" w:rsidRDefault="00937440" w:rsidP="00937440">
      <w:pPr>
        <w:rPr>
          <w:rFonts w:ascii="Times New Roman" w:hAnsi="Times New Roman" w:cs="Times New Roman"/>
          <w:b/>
        </w:rPr>
      </w:pPr>
      <w:r w:rsidRPr="00332FD9">
        <w:rPr>
          <w:rFonts w:ascii="Times New Roman" w:hAnsi="Times New Roman" w:cs="Times New Roman"/>
        </w:rPr>
        <w:t xml:space="preserve">Znak sprawy: </w:t>
      </w:r>
      <w:r w:rsidR="005041E5">
        <w:rPr>
          <w:rFonts w:ascii="Times New Roman" w:hAnsi="Times New Roman" w:cs="Times New Roman"/>
          <w:b/>
        </w:rPr>
        <w:t>27</w:t>
      </w:r>
      <w:r w:rsidRPr="005C2523">
        <w:rPr>
          <w:rFonts w:ascii="Times New Roman" w:hAnsi="Times New Roman" w:cs="Times New Roman"/>
          <w:b/>
        </w:rPr>
        <w:t>/BL/</w:t>
      </w:r>
      <w:r>
        <w:rPr>
          <w:rFonts w:ascii="Times New Roman" w:hAnsi="Times New Roman" w:cs="Times New Roman"/>
          <w:b/>
        </w:rPr>
        <w:t>AGREGAT PRĄDOTWÓRCZY</w:t>
      </w:r>
      <w:r w:rsidRPr="005C2523">
        <w:rPr>
          <w:rFonts w:ascii="Times New Roman" w:hAnsi="Times New Roman" w:cs="Times New Roman"/>
          <w:b/>
        </w:rPr>
        <w:t>/PN/1</w:t>
      </w:r>
      <w:r>
        <w:rPr>
          <w:rFonts w:ascii="Times New Roman" w:hAnsi="Times New Roman" w:cs="Times New Roman"/>
          <w:b/>
        </w:rPr>
        <w:t>6</w:t>
      </w:r>
    </w:p>
    <w:p w:rsidR="00937440" w:rsidRPr="00332FD9" w:rsidRDefault="00937440" w:rsidP="00937440">
      <w:pPr>
        <w:jc w:val="center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0" w:rsidRPr="00332FD9" w:rsidRDefault="00937440" w:rsidP="00937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20">
        <w:rPr>
          <w:rFonts w:ascii="Times New Roman" w:hAnsi="Times New Roman" w:cs="Times New Roman"/>
          <w:b/>
          <w:sz w:val="36"/>
          <w:szCs w:val="36"/>
        </w:rPr>
        <w:t>Specyfikacja Istotnych Warunków Zamówienia</w:t>
      </w:r>
      <w:r w:rsidRPr="0033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FD9">
        <w:rPr>
          <w:rFonts w:ascii="Times New Roman" w:hAnsi="Times New Roman" w:cs="Times New Roman"/>
          <w:b/>
          <w:sz w:val="28"/>
          <w:szCs w:val="28"/>
        </w:rPr>
        <w:br/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dostawę i montaż agregatu prądotwórczego</w:t>
      </w:r>
      <w:r w:rsidRPr="007B03F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96BE7" w:rsidRPr="00531FD7">
        <w:rPr>
          <w:rFonts w:ascii="Times New Roman" w:hAnsi="Times New Roman" w:cs="Times New Roman"/>
          <w:b/>
          <w:iCs/>
          <w:sz w:val="28"/>
          <w:szCs w:val="28"/>
        </w:rPr>
        <w:t>na potrzeby Filtra Epidemiologicznego Urzędu do Spraw Cudzoziemców w Białej Podlaskiej</w:t>
      </w:r>
    </w:p>
    <w:p w:rsidR="00937440" w:rsidRPr="00332FD9" w:rsidRDefault="00937440" w:rsidP="00937440">
      <w:pPr>
        <w:tabs>
          <w:tab w:val="left" w:pos="2030"/>
        </w:tabs>
        <w:spacing w:before="120" w:after="100" w:afterAutospacing="1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tabs>
          <w:tab w:val="left" w:pos="2030"/>
        </w:tabs>
        <w:spacing w:before="120" w:after="100" w:afterAutospacing="1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tabs>
          <w:tab w:val="left" w:pos="2030"/>
        </w:tabs>
        <w:spacing w:before="120" w:after="100" w:afterAutospacing="1"/>
        <w:rPr>
          <w:rFonts w:ascii="Times New Roman" w:hAnsi="Times New Roman" w:cs="Times New Roman"/>
        </w:rPr>
      </w:pPr>
      <w:r w:rsidRPr="00332FD9">
        <w:rPr>
          <w:rFonts w:ascii="Times New Roman" w:hAnsi="Times New Roman" w:cs="Times New Roman"/>
        </w:rPr>
        <w:t xml:space="preserve">Postępowanie o udzielenie zamówienia prowadzone w trybie </w:t>
      </w:r>
      <w:r w:rsidRPr="00332FD9">
        <w:rPr>
          <w:rFonts w:ascii="Times New Roman" w:hAnsi="Times New Roman" w:cs="Times New Roman"/>
          <w:b/>
        </w:rPr>
        <w:t xml:space="preserve">przetargu nieograniczonego </w:t>
      </w:r>
      <w:r>
        <w:rPr>
          <w:rFonts w:ascii="Times New Roman" w:hAnsi="Times New Roman" w:cs="Times New Roman"/>
          <w:b/>
        </w:rPr>
        <w:t xml:space="preserve">              </w:t>
      </w:r>
      <w:r w:rsidRPr="00332FD9">
        <w:rPr>
          <w:rFonts w:ascii="Times New Roman" w:hAnsi="Times New Roman" w:cs="Times New Roman"/>
          <w:b/>
        </w:rPr>
        <w:t>o wartości poniżej 13</w:t>
      </w:r>
      <w:r>
        <w:rPr>
          <w:rFonts w:ascii="Times New Roman" w:hAnsi="Times New Roman" w:cs="Times New Roman"/>
          <w:b/>
        </w:rPr>
        <w:t>5</w:t>
      </w:r>
      <w:r w:rsidRPr="00332FD9">
        <w:rPr>
          <w:rFonts w:ascii="Times New Roman" w:hAnsi="Times New Roman" w:cs="Times New Roman"/>
          <w:b/>
        </w:rPr>
        <w:t> 000 euro</w:t>
      </w:r>
      <w:r w:rsidRPr="00332FD9">
        <w:rPr>
          <w:rFonts w:ascii="Times New Roman" w:hAnsi="Times New Roman" w:cs="Times New Roman"/>
        </w:rPr>
        <w:t xml:space="preserve"> na podstawie ustawy z dnia 29 stycznia 2004 roku Prawo zamówień publicznych (Dz. U. z 201</w:t>
      </w:r>
      <w:r>
        <w:rPr>
          <w:rFonts w:ascii="Times New Roman" w:hAnsi="Times New Roman" w:cs="Times New Roman"/>
        </w:rPr>
        <w:t>5</w:t>
      </w:r>
      <w:r w:rsidRPr="00332FD9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2164</w:t>
      </w:r>
      <w:r w:rsidR="00E832A3">
        <w:rPr>
          <w:rFonts w:ascii="Times New Roman" w:hAnsi="Times New Roman" w:cs="Times New Roman"/>
        </w:rPr>
        <w:t xml:space="preserve"> i z 2016 r. poz. 831</w:t>
      </w:r>
      <w:r w:rsidRPr="00332FD9">
        <w:rPr>
          <w:rFonts w:ascii="Times New Roman" w:hAnsi="Times New Roman" w:cs="Times New Roman"/>
        </w:rPr>
        <w:t>), zwan</w:t>
      </w:r>
      <w:r>
        <w:rPr>
          <w:rFonts w:ascii="Times New Roman" w:hAnsi="Times New Roman" w:cs="Times New Roman"/>
        </w:rPr>
        <w:t xml:space="preserve">ej dalej „Ustawą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” lub „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”</w:t>
      </w:r>
    </w:p>
    <w:p w:rsidR="00937440" w:rsidRPr="00332FD9" w:rsidRDefault="00937440" w:rsidP="00937440">
      <w:pPr>
        <w:tabs>
          <w:tab w:val="left" w:pos="2030"/>
        </w:tabs>
        <w:spacing w:before="120" w:after="100" w:afterAutospacing="1"/>
        <w:rPr>
          <w:rFonts w:ascii="Times New Roman" w:hAnsi="Times New Roman" w:cs="Times New Roman"/>
        </w:rPr>
      </w:pPr>
    </w:p>
    <w:p w:rsidR="00937440" w:rsidRPr="000D5C8D" w:rsidRDefault="00937440" w:rsidP="00937440">
      <w:pPr>
        <w:tabs>
          <w:tab w:val="left" w:pos="203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lang w:eastAsia="pl-PL"/>
        </w:rPr>
      </w:pPr>
      <w:r w:rsidRPr="000D5C8D">
        <w:rPr>
          <w:rFonts w:ascii="Times New Roman" w:hAnsi="Times New Roman"/>
          <w:lang w:eastAsia="pl-PL"/>
        </w:rPr>
        <w:t xml:space="preserve">Postępowanie realizowane w ramach projektu KIK/02 </w:t>
      </w:r>
      <w:r w:rsidRPr="000D5C8D">
        <w:rPr>
          <w:rFonts w:ascii="Times New Roman" w:hAnsi="Times New Roman"/>
          <w:i/>
          <w:lang w:eastAsia="pl-PL"/>
        </w:rPr>
        <w:t xml:space="preserve">Budowa filtra epidemiologicznego </w:t>
      </w:r>
      <w:r>
        <w:rPr>
          <w:rFonts w:ascii="Times New Roman" w:hAnsi="Times New Roman"/>
          <w:i/>
          <w:lang w:eastAsia="pl-PL"/>
        </w:rPr>
        <w:br/>
      </w:r>
      <w:r w:rsidRPr="000D5C8D">
        <w:rPr>
          <w:rFonts w:ascii="Times New Roman" w:hAnsi="Times New Roman"/>
          <w:i/>
          <w:lang w:eastAsia="pl-PL"/>
        </w:rPr>
        <w:t>na terenie obiektu Urzędu do Spraw Cudzoziemców w Białej Podlaskiej,</w:t>
      </w:r>
      <w:r w:rsidRPr="000D5C8D">
        <w:rPr>
          <w:rFonts w:ascii="Times New Roman" w:hAnsi="Times New Roman"/>
          <w:lang w:eastAsia="pl-PL"/>
        </w:rPr>
        <w:t xml:space="preserve"> współfinansowanego przez Szwajcarię w ramach szwajcarskiego programu współpracy z nowymi krajami </w:t>
      </w:r>
      <w:r>
        <w:rPr>
          <w:rFonts w:ascii="Times New Roman" w:hAnsi="Times New Roman"/>
          <w:lang w:eastAsia="pl-PL"/>
        </w:rPr>
        <w:t>członkowskimi Unii Europejskiej</w:t>
      </w:r>
    </w:p>
    <w:p w:rsidR="00937440" w:rsidRPr="00332FD9" w:rsidRDefault="00937440" w:rsidP="00937440">
      <w:pPr>
        <w:tabs>
          <w:tab w:val="left" w:pos="2030"/>
        </w:tabs>
        <w:spacing w:before="120" w:after="100" w:afterAutospacing="1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tabs>
          <w:tab w:val="left" w:pos="2030"/>
        </w:tabs>
        <w:spacing w:before="120" w:after="100" w:afterAutospacing="1"/>
        <w:rPr>
          <w:rFonts w:ascii="Times New Roman" w:hAnsi="Times New Roman" w:cs="Times New Roman"/>
        </w:rPr>
      </w:pPr>
      <w:bookmarkStart w:id="1" w:name="_GoBack"/>
      <w:bookmarkEnd w:id="1"/>
    </w:p>
    <w:p w:rsidR="00937440" w:rsidRPr="00332FD9" w:rsidRDefault="00937440" w:rsidP="00937440">
      <w:pPr>
        <w:ind w:left="5529"/>
        <w:jc w:val="center"/>
        <w:rPr>
          <w:rFonts w:ascii="Times New Roman" w:hAnsi="Times New Roman" w:cs="Times New Roman"/>
        </w:rPr>
      </w:pPr>
      <w:r w:rsidRPr="00332FD9">
        <w:rPr>
          <w:rFonts w:ascii="Times New Roman" w:hAnsi="Times New Roman" w:cs="Times New Roman"/>
        </w:rPr>
        <w:t>Zatwierdzono w dniu 201</w:t>
      </w:r>
      <w:r>
        <w:rPr>
          <w:rFonts w:ascii="Times New Roman" w:hAnsi="Times New Roman" w:cs="Times New Roman"/>
        </w:rPr>
        <w:t>6</w:t>
      </w:r>
      <w:r w:rsidRPr="00332FD9">
        <w:rPr>
          <w:rFonts w:ascii="Times New Roman" w:hAnsi="Times New Roman" w:cs="Times New Roman"/>
        </w:rPr>
        <w:t>-</w:t>
      </w:r>
      <w:r w:rsidR="009F1AF3">
        <w:rPr>
          <w:rFonts w:ascii="Times New Roman" w:hAnsi="Times New Roman" w:cs="Times New Roman"/>
        </w:rPr>
        <w:t>07-</w:t>
      </w:r>
      <w:r w:rsidR="006314A4">
        <w:rPr>
          <w:rFonts w:ascii="Times New Roman" w:hAnsi="Times New Roman" w:cs="Times New Roman"/>
        </w:rPr>
        <w:t>16</w:t>
      </w:r>
    </w:p>
    <w:p w:rsidR="00937440" w:rsidRPr="00332FD9" w:rsidRDefault="00937440" w:rsidP="00937440">
      <w:pPr>
        <w:ind w:left="5529"/>
        <w:jc w:val="center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spacing w:after="0"/>
        <w:ind w:left="5528"/>
        <w:jc w:val="center"/>
        <w:rPr>
          <w:rFonts w:ascii="Times New Roman" w:hAnsi="Times New Roman" w:cs="Times New Roman"/>
        </w:rPr>
      </w:pPr>
      <w:r w:rsidRPr="00332FD9">
        <w:rPr>
          <w:rFonts w:ascii="Times New Roman" w:hAnsi="Times New Roman" w:cs="Times New Roman"/>
        </w:rPr>
        <w:t>……………………………………..</w:t>
      </w:r>
    </w:p>
    <w:p w:rsidR="00937440" w:rsidRPr="00332FD9" w:rsidRDefault="00937440" w:rsidP="00937440">
      <w:pPr>
        <w:spacing w:after="0"/>
        <w:ind w:left="5528"/>
        <w:jc w:val="center"/>
        <w:rPr>
          <w:rFonts w:ascii="Times New Roman" w:hAnsi="Times New Roman" w:cs="Times New Roman"/>
        </w:rPr>
      </w:pPr>
      <w:r w:rsidRPr="00332FD9">
        <w:rPr>
          <w:rFonts w:ascii="Times New Roman" w:hAnsi="Times New Roman" w:cs="Times New Roman"/>
        </w:rPr>
        <w:t>(podpis)</w:t>
      </w:r>
    </w:p>
    <w:p w:rsidR="00937440" w:rsidRPr="00332FD9" w:rsidRDefault="00937440" w:rsidP="00937440">
      <w:pPr>
        <w:ind w:left="5529"/>
        <w:jc w:val="center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ind w:left="5529"/>
        <w:jc w:val="center"/>
        <w:rPr>
          <w:rFonts w:ascii="Times New Roman" w:hAnsi="Times New Roman" w:cs="Times New Roman"/>
        </w:rPr>
      </w:pPr>
    </w:p>
    <w:p w:rsidR="00937440" w:rsidRPr="00332FD9" w:rsidRDefault="00937440" w:rsidP="00937440">
      <w:pPr>
        <w:ind w:left="5529"/>
        <w:jc w:val="center"/>
        <w:rPr>
          <w:rFonts w:ascii="Times New Roman" w:hAnsi="Times New Roman" w:cs="Times New Roman"/>
        </w:rPr>
      </w:pPr>
    </w:p>
    <w:p w:rsidR="00937440" w:rsidRPr="00CF1D7C" w:rsidRDefault="00937440" w:rsidP="00937440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" w:name="_Toc354600398"/>
      <w:r w:rsidRPr="00CF1D7C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bookmarkEnd w:id="2"/>
    </w:p>
    <w:p w:rsidR="00937440" w:rsidRDefault="00937440" w:rsidP="00937440">
      <w:pPr>
        <w:pStyle w:val="Tekstpodstawowy"/>
        <w:jc w:val="both"/>
      </w:pPr>
      <w:bookmarkStart w:id="3" w:name="_Toc354600399"/>
      <w:r>
        <w:t>Urząd do Spraw Cudzoziemców, ul. Koszykowa 16, 00-564 Warszawa.</w:t>
      </w:r>
    </w:p>
    <w:p w:rsidR="00937440" w:rsidRPr="00850AFD" w:rsidRDefault="00937440" w:rsidP="00937440">
      <w:pPr>
        <w:pStyle w:val="pkt"/>
        <w:spacing w:before="0" w:after="0"/>
        <w:ind w:left="0" w:firstLine="0"/>
        <w:rPr>
          <w:b/>
          <w:szCs w:val="24"/>
          <w:u w:val="single"/>
        </w:rPr>
      </w:pPr>
      <w:r w:rsidRPr="00850AFD">
        <w:rPr>
          <w:b/>
          <w:szCs w:val="24"/>
          <w:u w:val="single"/>
        </w:rPr>
        <w:t>adres do korespondencji:</w:t>
      </w:r>
    </w:p>
    <w:p w:rsidR="00937440" w:rsidRPr="00850AFD" w:rsidRDefault="00937440" w:rsidP="00937440">
      <w:pPr>
        <w:pStyle w:val="pkt"/>
        <w:spacing w:before="0" w:after="0"/>
        <w:ind w:left="0" w:firstLine="0"/>
        <w:rPr>
          <w:b/>
          <w:bCs/>
          <w:iCs/>
        </w:rPr>
      </w:pPr>
      <w:r w:rsidRPr="00850AFD">
        <w:rPr>
          <w:b/>
          <w:bCs/>
          <w:iCs/>
        </w:rPr>
        <w:t>Urząd do Spraw Cudzoziemców</w:t>
      </w:r>
    </w:p>
    <w:p w:rsidR="00937440" w:rsidRDefault="00937440" w:rsidP="00937440">
      <w:pPr>
        <w:pStyle w:val="pkt"/>
        <w:ind w:left="0" w:firstLine="0"/>
        <w:rPr>
          <w:b/>
        </w:rPr>
      </w:pPr>
      <w:r w:rsidRPr="00850AFD">
        <w:rPr>
          <w:b/>
        </w:rPr>
        <w:t xml:space="preserve">ul. </w:t>
      </w:r>
      <w:r>
        <w:rPr>
          <w:b/>
        </w:rPr>
        <w:t>Taborowa 33</w:t>
      </w:r>
    </w:p>
    <w:p w:rsidR="00937440" w:rsidRDefault="00937440" w:rsidP="00937440">
      <w:pPr>
        <w:pStyle w:val="pkt"/>
        <w:ind w:left="0" w:firstLine="0"/>
        <w:rPr>
          <w:b/>
        </w:rPr>
      </w:pPr>
      <w:r w:rsidRPr="00761BEF">
        <w:rPr>
          <w:b/>
        </w:rPr>
        <w:t xml:space="preserve">02-699 </w:t>
      </w:r>
      <w:r>
        <w:rPr>
          <w:b/>
        </w:rPr>
        <w:t>Warszawa</w:t>
      </w:r>
      <w:r w:rsidRPr="00850AFD">
        <w:rPr>
          <w:b/>
        </w:rPr>
        <w:t xml:space="preserve"> </w:t>
      </w:r>
    </w:p>
    <w:p w:rsidR="00937440" w:rsidRDefault="00937440" w:rsidP="00937440">
      <w:pPr>
        <w:pStyle w:val="pkt"/>
        <w:ind w:left="0" w:firstLine="0"/>
        <w:rPr>
          <w:b/>
        </w:rPr>
      </w:pPr>
      <w:r>
        <w:rPr>
          <w:b/>
        </w:rPr>
        <w:t xml:space="preserve">strona internetowa </w:t>
      </w:r>
      <w:hyperlink r:id="rId8" w:history="1">
        <w:r w:rsidRPr="00E11D73">
          <w:rPr>
            <w:rStyle w:val="Hipercze"/>
            <w:b/>
          </w:rPr>
          <w:t>www.udsc.gov.pl</w:t>
        </w:r>
      </w:hyperlink>
      <w:r>
        <w:rPr>
          <w:b/>
        </w:rPr>
        <w:t xml:space="preserve"> 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r w:rsidRPr="00FB0C4D">
        <w:rPr>
          <w:rFonts w:ascii="Times New Roman" w:hAnsi="Times New Roman" w:cs="Times New Roman"/>
          <w:sz w:val="24"/>
          <w:szCs w:val="24"/>
        </w:rPr>
        <w:t>Tryb udzielenia zamówienia</w:t>
      </w:r>
      <w:bookmarkEnd w:id="3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Postępowanie prowadzone jest w trybie </w:t>
      </w:r>
      <w:r w:rsidRPr="00FB0C4D">
        <w:rPr>
          <w:rFonts w:ascii="Times New Roman" w:hAnsi="Times New Roman" w:cs="Times New Roman"/>
          <w:b/>
        </w:rPr>
        <w:t>przetargu nieograniczonego</w:t>
      </w:r>
      <w:r w:rsidRPr="00FB0C4D">
        <w:rPr>
          <w:rFonts w:ascii="Times New Roman" w:hAnsi="Times New Roman" w:cs="Times New Roman"/>
        </w:rPr>
        <w:t>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4" w:name="_Toc354600400"/>
      <w:r w:rsidRPr="00FB0C4D">
        <w:rPr>
          <w:rFonts w:ascii="Times New Roman" w:hAnsi="Times New Roman" w:cs="Times New Roman"/>
          <w:sz w:val="24"/>
          <w:szCs w:val="24"/>
        </w:rPr>
        <w:t>Opis Przedmiotu Zamówienia</w:t>
      </w:r>
      <w:bookmarkEnd w:id="4"/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" w:name="_Toc354600401"/>
      <w:r w:rsidRPr="00FB0C4D">
        <w:rPr>
          <w:rFonts w:ascii="Times New Roman" w:hAnsi="Times New Roman" w:cs="Times New Roman"/>
          <w:sz w:val="24"/>
          <w:szCs w:val="24"/>
        </w:rPr>
        <w:t>Przedmiot zamówienia</w:t>
      </w:r>
      <w:bookmarkEnd w:id="5"/>
    </w:p>
    <w:p w:rsidR="00937440" w:rsidRPr="00826FF9" w:rsidRDefault="00937440" w:rsidP="0093744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Przedmiotem zamówienia jest d</w:t>
      </w:r>
      <w:r w:rsidRPr="00826FF9">
        <w:rPr>
          <w:rFonts w:ascii="Times New Roman" w:eastAsia="Times New Roman" w:hAnsi="Times New Roman" w:cs="Times New Roman"/>
        </w:rPr>
        <w:t>ostawa i montaż agregatu prądotwórczego</w:t>
      </w:r>
      <w:r>
        <w:rPr>
          <w:rFonts w:ascii="Times New Roman" w:eastAsia="Times New Roman" w:hAnsi="Times New Roman" w:cs="Times New Roman"/>
        </w:rPr>
        <w:t xml:space="preserve"> </w:t>
      </w:r>
      <w:r w:rsidRPr="00E46F73">
        <w:rPr>
          <w:rFonts w:ascii="Times New Roman" w:eastAsia="Times New Roman" w:hAnsi="Times New Roman" w:cs="Times New Roman"/>
          <w:iCs/>
        </w:rPr>
        <w:t xml:space="preserve">na </w:t>
      </w:r>
      <w:r w:rsidR="00A57ECB">
        <w:rPr>
          <w:rFonts w:ascii="Times New Roman" w:eastAsia="Times New Roman" w:hAnsi="Times New Roman" w:cs="Times New Roman"/>
          <w:iCs/>
        </w:rPr>
        <w:t xml:space="preserve">potrzeby </w:t>
      </w:r>
      <w:r w:rsidR="00996BE7" w:rsidRPr="00531FD7">
        <w:rPr>
          <w:rFonts w:ascii="Times New Roman" w:hAnsi="Times New Roman" w:cs="Times New Roman"/>
          <w:b/>
          <w:iCs/>
        </w:rPr>
        <w:t>Filtra Epidemiologicznego</w:t>
      </w:r>
      <w:r w:rsidR="00A57ECB">
        <w:rPr>
          <w:rFonts w:ascii="Times New Roman" w:hAnsi="Times New Roman" w:cs="Times New Roman"/>
          <w:b/>
          <w:iCs/>
        </w:rPr>
        <w:t xml:space="preserve"> </w:t>
      </w:r>
      <w:r w:rsidR="00996BE7" w:rsidRPr="00531FD7">
        <w:rPr>
          <w:rFonts w:ascii="Times New Roman" w:hAnsi="Times New Roman" w:cs="Times New Roman"/>
          <w:iCs/>
        </w:rPr>
        <w:t>znajdującego się na</w:t>
      </w:r>
      <w:r w:rsidR="00996BE7" w:rsidRPr="00531FD7">
        <w:rPr>
          <w:rFonts w:ascii="Times New Roman" w:hAnsi="Times New Roman" w:cs="Times New Roman"/>
          <w:b/>
          <w:iCs/>
        </w:rPr>
        <w:t xml:space="preserve"> </w:t>
      </w:r>
      <w:r w:rsidR="00A57ECB">
        <w:rPr>
          <w:rFonts w:ascii="Times New Roman" w:eastAsia="Times New Roman" w:hAnsi="Times New Roman" w:cs="Times New Roman"/>
          <w:iCs/>
        </w:rPr>
        <w:t xml:space="preserve">terenie </w:t>
      </w:r>
      <w:r w:rsidR="00A57ECB" w:rsidRPr="00E46F73">
        <w:rPr>
          <w:rFonts w:ascii="Times New Roman" w:eastAsia="Times New Roman" w:hAnsi="Times New Roman" w:cs="Times New Roman"/>
          <w:iCs/>
        </w:rPr>
        <w:t>ośrodka Urzędu do Spraw Cudzoziemców w Białej Podlaskiej</w:t>
      </w:r>
      <w:r>
        <w:rPr>
          <w:rFonts w:ascii="Times New Roman" w:eastAsia="Times New Roman" w:hAnsi="Times New Roman" w:cs="Times New Roman"/>
          <w:iCs/>
        </w:rPr>
        <w:t xml:space="preserve">, przy ul. </w:t>
      </w:r>
      <w:proofErr w:type="spellStart"/>
      <w:r>
        <w:rPr>
          <w:rFonts w:ascii="Times New Roman" w:eastAsia="Times New Roman" w:hAnsi="Times New Roman" w:cs="Times New Roman"/>
          <w:iCs/>
        </w:rPr>
        <w:t>Dokudowskiej</w:t>
      </w:r>
      <w:proofErr w:type="spellEnd"/>
      <w:r w:rsidR="00283148">
        <w:rPr>
          <w:rFonts w:ascii="Times New Roman" w:eastAsia="Times New Roman" w:hAnsi="Times New Roman" w:cs="Times New Roman"/>
          <w:iCs/>
        </w:rPr>
        <w:t>,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wraz z </w:t>
      </w:r>
      <w:r w:rsidRPr="00826FF9">
        <w:rPr>
          <w:rFonts w:ascii="Times New Roman" w:eastAsia="Times New Roman" w:hAnsi="Times New Roman" w:cs="Times New Roman"/>
        </w:rPr>
        <w:t>wykonanie</w:t>
      </w:r>
      <w:r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płyty fundamentowej do umiejscowienia agregatu</w:t>
      </w:r>
      <w:r>
        <w:rPr>
          <w:rFonts w:ascii="Times New Roman" w:eastAsia="Times New Roman" w:hAnsi="Times New Roman" w:cs="Times New Roman"/>
        </w:rPr>
        <w:t>,</w:t>
      </w:r>
      <w:r w:rsidRPr="00826FF9">
        <w:rPr>
          <w:rFonts w:ascii="Times New Roman" w:eastAsia="Times New Roman" w:hAnsi="Times New Roman" w:cs="Times New Roman"/>
        </w:rPr>
        <w:t xml:space="preserve"> uzyskanie</w:t>
      </w:r>
      <w:r w:rsidR="00283148"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wymaganych pozwoleń i uzgodnień</w:t>
      </w:r>
      <w:r>
        <w:rPr>
          <w:rFonts w:ascii="Times New Roman" w:eastAsia="Times New Roman" w:hAnsi="Times New Roman" w:cs="Times New Roman"/>
        </w:rPr>
        <w:t>,</w:t>
      </w:r>
      <w:r w:rsidRPr="00826FF9">
        <w:rPr>
          <w:rFonts w:ascii="Times New Roman" w:eastAsia="Times New Roman" w:hAnsi="Times New Roman" w:cs="Times New Roman"/>
        </w:rPr>
        <w:t xml:space="preserve"> dokonanie</w:t>
      </w:r>
      <w:r w:rsidR="00283148"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zgłoszeń koniecznych do zgodnego z obowiązującymi przepisami użytkowania urządzenia w pełni jego funkcjonalności</w:t>
      </w:r>
      <w:r>
        <w:rPr>
          <w:rFonts w:ascii="Times New Roman" w:eastAsia="Times New Roman" w:hAnsi="Times New Roman" w:cs="Times New Roman"/>
        </w:rPr>
        <w:t xml:space="preserve"> oraz</w:t>
      </w:r>
      <w:r w:rsidRPr="00826FF9">
        <w:rPr>
          <w:rFonts w:ascii="Times New Roman" w:eastAsia="Times New Roman" w:hAnsi="Times New Roman" w:cs="Times New Roman"/>
        </w:rPr>
        <w:t xml:space="preserve"> przeprowadzenie</w:t>
      </w:r>
      <w:r w:rsidR="00283148"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szkoleń z obsług</w:t>
      </w:r>
      <w:r w:rsidR="001C6E40">
        <w:rPr>
          <w:rFonts w:ascii="Times New Roman" w:eastAsia="Times New Roman" w:hAnsi="Times New Roman" w:cs="Times New Roman"/>
        </w:rPr>
        <w:t>i,</w:t>
      </w:r>
      <w:r w:rsidR="00283148">
        <w:rPr>
          <w:rFonts w:ascii="Times New Roman" w:eastAsia="Times New Roman" w:hAnsi="Times New Roman" w:cs="Times New Roman"/>
        </w:rPr>
        <w:t xml:space="preserve"> funkcjonalności</w:t>
      </w:r>
      <w:r w:rsidRPr="00826FF9">
        <w:rPr>
          <w:rFonts w:ascii="Times New Roman" w:eastAsia="Times New Roman" w:hAnsi="Times New Roman" w:cs="Times New Roman"/>
        </w:rPr>
        <w:t xml:space="preserve"> </w:t>
      </w:r>
      <w:r w:rsidR="001C6E40">
        <w:rPr>
          <w:rFonts w:ascii="Times New Roman" w:eastAsia="Times New Roman" w:hAnsi="Times New Roman" w:cs="Times New Roman"/>
        </w:rPr>
        <w:t xml:space="preserve">oraz przepisów prawa i norm technicznych wynikających z użytkowania </w:t>
      </w:r>
      <w:r w:rsidRPr="00826FF9">
        <w:rPr>
          <w:rFonts w:ascii="Times New Roman" w:eastAsia="Times New Roman" w:hAnsi="Times New Roman" w:cs="Times New Roman"/>
        </w:rPr>
        <w:t>agregatu</w:t>
      </w:r>
      <w:r w:rsidR="001C6E4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dla wybranych przedstawicieli Z</w:t>
      </w:r>
      <w:r w:rsidRPr="00826FF9">
        <w:rPr>
          <w:rFonts w:ascii="Times New Roman" w:eastAsia="Times New Roman" w:hAnsi="Times New Roman" w:cs="Times New Roman"/>
        </w:rPr>
        <w:t>amawiającego.</w:t>
      </w:r>
    </w:p>
    <w:p w:rsidR="00937440" w:rsidRPr="00C21A7E" w:rsidRDefault="00937440" w:rsidP="00937440">
      <w:pPr>
        <w:spacing w:after="0"/>
        <w:rPr>
          <w:rFonts w:ascii="Times New Roman" w:hAnsi="Times New Roman" w:cs="Times New Roman"/>
          <w:lang w:eastAsia="pl-PL"/>
        </w:rPr>
      </w:pPr>
      <w:r w:rsidRPr="00C21A7E">
        <w:rPr>
          <w:rFonts w:ascii="Times New Roman" w:hAnsi="Times New Roman" w:cs="Times New Roman"/>
          <w:lang w:eastAsia="pl-PL"/>
        </w:rPr>
        <w:t>Szczegółowy opis przedmiotu zamówienia zawarto w Z</w:t>
      </w:r>
      <w:r>
        <w:rPr>
          <w:rFonts w:ascii="Times New Roman" w:hAnsi="Times New Roman" w:cs="Times New Roman"/>
          <w:lang w:eastAsia="pl-PL"/>
        </w:rPr>
        <w:t>a</w:t>
      </w:r>
      <w:r w:rsidRPr="00C21A7E">
        <w:rPr>
          <w:rFonts w:ascii="Times New Roman" w:hAnsi="Times New Roman" w:cs="Times New Roman"/>
          <w:lang w:eastAsia="pl-PL"/>
        </w:rPr>
        <w:t xml:space="preserve">łącznikach do </w:t>
      </w:r>
      <w:r w:rsidRPr="00C21A7E">
        <w:rPr>
          <w:rFonts w:ascii="Times New Roman" w:eastAsia="Times New Roman" w:hAnsi="Times New Roman" w:cs="Times New Roman"/>
          <w:lang w:eastAsia="pl-PL"/>
        </w:rPr>
        <w:t>niniejszej Specyfikacji Istotnych Warunków Zamówienia</w:t>
      </w:r>
      <w:r w:rsidRPr="00C21A7E">
        <w:rPr>
          <w:rFonts w:ascii="Times New Roman" w:hAnsi="Times New Roman" w:cs="Times New Roman"/>
          <w:lang w:eastAsia="pl-PL"/>
        </w:rPr>
        <w:t>:</w:t>
      </w:r>
    </w:p>
    <w:p w:rsidR="00937440" w:rsidRPr="00C21A7E" w:rsidRDefault="00937440" w:rsidP="00937440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21A7E">
        <w:rPr>
          <w:rFonts w:ascii="Times New Roman" w:hAnsi="Times New Roman" w:cs="Times New Roman"/>
          <w:lang w:eastAsia="pl-PL"/>
        </w:rPr>
        <w:t xml:space="preserve">nr 1 – </w:t>
      </w:r>
      <w:r w:rsidR="009F1AF3">
        <w:rPr>
          <w:rFonts w:ascii="Times New Roman" w:hAnsi="Times New Roman" w:cs="Times New Roman"/>
          <w:lang w:eastAsia="pl-PL"/>
        </w:rPr>
        <w:t>S</w:t>
      </w:r>
      <w:r w:rsidRPr="00C21A7E">
        <w:rPr>
          <w:rFonts w:ascii="Times New Roman" w:hAnsi="Times New Roman" w:cs="Times New Roman"/>
          <w:lang w:eastAsia="pl-PL"/>
        </w:rPr>
        <w:t>zczegółowy opis przedmiotu zamówienia</w:t>
      </w:r>
      <w:r w:rsidRPr="00C21A7E">
        <w:rPr>
          <w:rFonts w:ascii="Times New Roman" w:eastAsia="Times New Roman" w:hAnsi="Times New Roman" w:cs="Times New Roman"/>
          <w:lang w:eastAsia="pl-PL"/>
        </w:rPr>
        <w:t>,</w:t>
      </w:r>
    </w:p>
    <w:p w:rsidR="00937440" w:rsidRPr="00C21A7E" w:rsidRDefault="00937440" w:rsidP="00937440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21A7E">
        <w:rPr>
          <w:rFonts w:ascii="Times New Roman" w:eastAsia="Times New Roman" w:hAnsi="Times New Roman" w:cs="Times New Roman"/>
          <w:lang w:eastAsia="pl-PL"/>
        </w:rPr>
        <w:t xml:space="preserve">nr 1a </w:t>
      </w:r>
      <w:r w:rsidR="00283148">
        <w:rPr>
          <w:rFonts w:ascii="Times New Roman" w:eastAsia="Times New Roman" w:hAnsi="Times New Roman" w:cs="Times New Roman"/>
          <w:lang w:eastAsia="pl-PL"/>
        </w:rPr>
        <w:t>–</w:t>
      </w:r>
      <w:r w:rsidRPr="00C21A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1AF3">
        <w:rPr>
          <w:rFonts w:ascii="Times New Roman" w:eastAsia="Times New Roman" w:hAnsi="Times New Roman" w:cs="Times New Roman"/>
          <w:lang w:eastAsia="pl-PL"/>
        </w:rPr>
        <w:t>P</w:t>
      </w:r>
      <w:r w:rsidRPr="00C21A7E">
        <w:rPr>
          <w:rFonts w:ascii="Times New Roman" w:eastAsia="Times New Roman" w:hAnsi="Times New Roman" w:cs="Times New Roman"/>
          <w:lang w:eastAsia="pl-PL"/>
        </w:rPr>
        <w:t>rojekt agregatu prądotwórczego,</w:t>
      </w:r>
    </w:p>
    <w:p w:rsidR="00937440" w:rsidRPr="00C21A7E" w:rsidRDefault="00937440" w:rsidP="00937440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21A7E">
        <w:rPr>
          <w:rFonts w:ascii="Times New Roman" w:eastAsia="Times New Roman" w:hAnsi="Times New Roman" w:cs="Times New Roman"/>
          <w:lang w:eastAsia="pl-PL"/>
        </w:rPr>
        <w:t xml:space="preserve">nr 1b </w:t>
      </w:r>
      <w:r w:rsidR="00283148">
        <w:rPr>
          <w:rFonts w:ascii="Times New Roman" w:eastAsia="Times New Roman" w:hAnsi="Times New Roman" w:cs="Times New Roman"/>
          <w:lang w:eastAsia="pl-PL"/>
        </w:rPr>
        <w:t>–</w:t>
      </w:r>
      <w:r w:rsidRPr="00C21A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1AF3">
        <w:rPr>
          <w:rFonts w:ascii="Times New Roman" w:eastAsia="Times New Roman" w:hAnsi="Times New Roman" w:cs="Times New Roman"/>
          <w:lang w:eastAsia="pl-PL"/>
        </w:rPr>
        <w:t>P</w:t>
      </w:r>
      <w:r w:rsidRPr="00C21A7E">
        <w:rPr>
          <w:rFonts w:ascii="Times New Roman" w:eastAsia="Times New Roman" w:hAnsi="Times New Roman" w:cs="Times New Roman"/>
          <w:lang w:eastAsia="pl-PL"/>
        </w:rPr>
        <w:t xml:space="preserve">rojekt budowlany </w:t>
      </w:r>
      <w:r>
        <w:rPr>
          <w:rFonts w:ascii="Times New Roman" w:eastAsia="Times New Roman" w:hAnsi="Times New Roman" w:cs="Times New Roman"/>
          <w:lang w:eastAsia="pl-PL"/>
        </w:rPr>
        <w:t>F</w:t>
      </w:r>
      <w:r w:rsidRPr="00C21A7E">
        <w:rPr>
          <w:rFonts w:ascii="Times New Roman" w:eastAsia="Times New Roman" w:hAnsi="Times New Roman" w:cs="Times New Roman"/>
          <w:lang w:eastAsia="pl-PL"/>
        </w:rPr>
        <w:t xml:space="preserve">iltra 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C21A7E">
        <w:rPr>
          <w:rFonts w:ascii="Times New Roman" w:eastAsia="Times New Roman" w:hAnsi="Times New Roman" w:cs="Times New Roman"/>
          <w:lang w:eastAsia="pl-PL"/>
        </w:rPr>
        <w:t>pidemiologicznego,</w:t>
      </w:r>
    </w:p>
    <w:p w:rsidR="00937440" w:rsidRPr="00C21A7E" w:rsidRDefault="00937440" w:rsidP="00937440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21A7E">
        <w:rPr>
          <w:rFonts w:ascii="Times New Roman" w:eastAsia="Times New Roman" w:hAnsi="Times New Roman" w:cs="Times New Roman"/>
          <w:lang w:eastAsia="pl-PL"/>
        </w:rPr>
        <w:t xml:space="preserve">nr 1c </w:t>
      </w:r>
      <w:r w:rsidR="00283148">
        <w:rPr>
          <w:rFonts w:ascii="Times New Roman" w:eastAsia="Times New Roman" w:hAnsi="Times New Roman" w:cs="Times New Roman"/>
          <w:lang w:eastAsia="pl-PL"/>
        </w:rPr>
        <w:t>–</w:t>
      </w:r>
      <w:r w:rsidRPr="00C21A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1AF3">
        <w:rPr>
          <w:rFonts w:ascii="Times New Roman" w:eastAsia="Times New Roman" w:hAnsi="Times New Roman" w:cs="Times New Roman"/>
          <w:lang w:eastAsia="pl-PL"/>
        </w:rPr>
        <w:t>P</w:t>
      </w:r>
      <w:r w:rsidRPr="00C21A7E">
        <w:rPr>
          <w:rFonts w:ascii="Times New Roman" w:eastAsia="Times New Roman" w:hAnsi="Times New Roman" w:cs="Times New Roman"/>
          <w:lang w:eastAsia="pl-PL"/>
        </w:rPr>
        <w:t>lan ułożenia kanalizacji teletechnicznej</w:t>
      </w:r>
    </w:p>
    <w:p w:rsidR="00937440" w:rsidRPr="00C21A7E" w:rsidRDefault="00937440" w:rsidP="00937440">
      <w:pPr>
        <w:pStyle w:val="Akapitzlist"/>
        <w:numPr>
          <w:ilvl w:val="0"/>
          <w:numId w:val="67"/>
        </w:numPr>
        <w:spacing w:after="0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21A7E">
        <w:rPr>
          <w:rFonts w:ascii="Times New Roman" w:eastAsia="Times New Roman" w:hAnsi="Times New Roman" w:cs="Times New Roman"/>
          <w:lang w:eastAsia="pl-PL"/>
        </w:rPr>
        <w:t>nr 7 – Istotne postanowienia umowy.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" w:name="_Toc354600403"/>
      <w:r w:rsidRPr="00FB0C4D">
        <w:rPr>
          <w:rFonts w:ascii="Times New Roman" w:hAnsi="Times New Roman" w:cs="Times New Roman"/>
          <w:sz w:val="24"/>
          <w:szCs w:val="24"/>
        </w:rPr>
        <w:t>Wspólny Słownik Zamówień</w:t>
      </w:r>
      <w:bookmarkEnd w:id="6"/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bookmarkStart w:id="7" w:name="_Toc354600405"/>
      <w:r w:rsidRPr="00826FF9">
        <w:rPr>
          <w:rFonts w:ascii="Times New Roman" w:hAnsi="Times New Roman" w:cs="Times New Roman"/>
        </w:rPr>
        <w:t>31682500-5</w:t>
      </w:r>
      <w:r w:rsidR="00283148">
        <w:rPr>
          <w:rFonts w:ascii="Times New Roman" w:hAnsi="Times New Roman" w:cs="Times New Roman"/>
        </w:rPr>
        <w:t>:</w:t>
      </w:r>
      <w:r w:rsidRPr="00826FF9">
        <w:rPr>
          <w:rFonts w:ascii="Times New Roman" w:hAnsi="Times New Roman" w:cs="Times New Roman"/>
        </w:rPr>
        <w:t xml:space="preserve"> Awaryjny sprzęt elektryczny</w:t>
      </w:r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r w:rsidRPr="00826FF9">
        <w:rPr>
          <w:rFonts w:ascii="Times New Roman" w:hAnsi="Times New Roman" w:cs="Times New Roman"/>
        </w:rPr>
        <w:t>45100000-8</w:t>
      </w:r>
      <w:r w:rsidR="00283148">
        <w:rPr>
          <w:rFonts w:ascii="Times New Roman" w:hAnsi="Times New Roman" w:cs="Times New Roman"/>
        </w:rPr>
        <w:t xml:space="preserve">: </w:t>
      </w:r>
      <w:r w:rsidRPr="00826FF9">
        <w:rPr>
          <w:rFonts w:ascii="Times New Roman" w:hAnsi="Times New Roman" w:cs="Times New Roman"/>
        </w:rPr>
        <w:t>Przygotowanie terenu pod budowę</w:t>
      </w:r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r w:rsidRPr="00826FF9">
        <w:rPr>
          <w:rFonts w:ascii="Times New Roman" w:hAnsi="Times New Roman" w:cs="Times New Roman"/>
        </w:rPr>
        <w:t>45311000-0</w:t>
      </w:r>
      <w:r w:rsidR="00283148">
        <w:rPr>
          <w:rFonts w:ascii="Times New Roman" w:hAnsi="Times New Roman" w:cs="Times New Roman"/>
        </w:rPr>
        <w:t xml:space="preserve">: </w:t>
      </w:r>
      <w:r w:rsidRPr="00826FF9">
        <w:rPr>
          <w:rFonts w:ascii="Times New Roman" w:hAnsi="Times New Roman" w:cs="Times New Roman"/>
        </w:rPr>
        <w:t>Roboty w zakresie okablowania oraz instalacji elektrycznych</w:t>
      </w:r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r w:rsidRPr="00826FF9">
        <w:rPr>
          <w:rFonts w:ascii="Times New Roman" w:hAnsi="Times New Roman" w:cs="Times New Roman"/>
        </w:rPr>
        <w:t>45314310-7</w:t>
      </w:r>
      <w:r w:rsidR="00283148">
        <w:rPr>
          <w:rFonts w:ascii="Times New Roman" w:hAnsi="Times New Roman" w:cs="Times New Roman"/>
        </w:rPr>
        <w:t xml:space="preserve">: </w:t>
      </w:r>
      <w:r w:rsidRPr="00826FF9">
        <w:rPr>
          <w:rFonts w:ascii="Times New Roman" w:hAnsi="Times New Roman" w:cs="Times New Roman"/>
        </w:rPr>
        <w:t>Układanie kabli</w:t>
      </w:r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r w:rsidRPr="00826FF9">
        <w:rPr>
          <w:rFonts w:ascii="Times New Roman" w:hAnsi="Times New Roman" w:cs="Times New Roman"/>
        </w:rPr>
        <w:t>45315600-4</w:t>
      </w:r>
      <w:r w:rsidR="00283148">
        <w:rPr>
          <w:rFonts w:ascii="Times New Roman" w:hAnsi="Times New Roman" w:cs="Times New Roman"/>
        </w:rPr>
        <w:t xml:space="preserve">: </w:t>
      </w:r>
      <w:r w:rsidRPr="00826FF9">
        <w:rPr>
          <w:rFonts w:ascii="Times New Roman" w:hAnsi="Times New Roman" w:cs="Times New Roman"/>
        </w:rPr>
        <w:t>Instalacje niskiego napięcia</w:t>
      </w:r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r w:rsidRPr="00826FF9">
        <w:rPr>
          <w:rFonts w:ascii="Times New Roman" w:hAnsi="Times New Roman" w:cs="Times New Roman"/>
        </w:rPr>
        <w:t>45316000-5</w:t>
      </w:r>
      <w:r w:rsidR="00283148">
        <w:rPr>
          <w:rFonts w:ascii="Times New Roman" w:hAnsi="Times New Roman" w:cs="Times New Roman"/>
        </w:rPr>
        <w:t xml:space="preserve">: </w:t>
      </w:r>
      <w:r w:rsidRPr="00826FF9">
        <w:rPr>
          <w:rFonts w:ascii="Times New Roman" w:hAnsi="Times New Roman" w:cs="Times New Roman"/>
        </w:rPr>
        <w:t>Instalowanie systemów oświetleniowych i sygnalizacyjnych</w:t>
      </w:r>
    </w:p>
    <w:p w:rsidR="00937440" w:rsidRPr="00826FF9" w:rsidRDefault="00937440" w:rsidP="00937440">
      <w:pPr>
        <w:spacing w:after="0"/>
        <w:rPr>
          <w:rFonts w:ascii="Times New Roman" w:hAnsi="Times New Roman" w:cs="Times New Roman"/>
        </w:rPr>
      </w:pPr>
      <w:r w:rsidRPr="00826FF9">
        <w:rPr>
          <w:rFonts w:ascii="Times New Roman" w:hAnsi="Times New Roman" w:cs="Times New Roman"/>
        </w:rPr>
        <w:t>45317300-5</w:t>
      </w:r>
      <w:r w:rsidR="00283148">
        <w:rPr>
          <w:rFonts w:ascii="Times New Roman" w:hAnsi="Times New Roman" w:cs="Times New Roman"/>
        </w:rPr>
        <w:t xml:space="preserve">: </w:t>
      </w:r>
      <w:r w:rsidRPr="00826FF9">
        <w:rPr>
          <w:rFonts w:ascii="Times New Roman" w:hAnsi="Times New Roman" w:cs="Times New Roman"/>
        </w:rPr>
        <w:t>Elektryczne elektrycznych urządzeń rozdzielczych</w:t>
      </w:r>
    </w:p>
    <w:p w:rsidR="00937440" w:rsidRDefault="00937440" w:rsidP="00937440">
      <w:pPr>
        <w:spacing w:after="0"/>
      </w:pPr>
    </w:p>
    <w:p w:rsidR="00937440" w:rsidRPr="00FB0C4D" w:rsidRDefault="00937440" w:rsidP="00937440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FB0C4D">
        <w:rPr>
          <w:rFonts w:ascii="Times New Roman" w:hAnsi="Times New Roman" w:cs="Times New Roman"/>
          <w:sz w:val="24"/>
          <w:szCs w:val="24"/>
        </w:rPr>
        <w:t>Oferty częściowe</w:t>
      </w:r>
      <w:bookmarkEnd w:id="7"/>
    </w:p>
    <w:p w:rsidR="00937440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nie </w:t>
      </w:r>
      <w:r w:rsidRPr="00FB0C4D">
        <w:rPr>
          <w:rFonts w:ascii="Times New Roman" w:hAnsi="Times New Roman" w:cs="Times New Roman"/>
        </w:rPr>
        <w:t>dopuszcza składani</w:t>
      </w:r>
      <w:r>
        <w:rPr>
          <w:rFonts w:ascii="Times New Roman" w:hAnsi="Times New Roman" w:cs="Times New Roman"/>
        </w:rPr>
        <w:t>a</w:t>
      </w:r>
      <w:r w:rsidRPr="00FB0C4D">
        <w:rPr>
          <w:rFonts w:ascii="Times New Roman" w:hAnsi="Times New Roman" w:cs="Times New Roman"/>
        </w:rPr>
        <w:t xml:space="preserve"> ofert częściowych</w:t>
      </w:r>
      <w:r>
        <w:rPr>
          <w:rFonts w:ascii="Times New Roman" w:hAnsi="Times New Roman" w:cs="Times New Roman"/>
        </w:rPr>
        <w:t>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8" w:name="_Toc354600406"/>
      <w:r w:rsidRPr="00FB0C4D">
        <w:rPr>
          <w:rFonts w:ascii="Times New Roman" w:hAnsi="Times New Roman" w:cs="Times New Roman"/>
          <w:sz w:val="24"/>
          <w:szCs w:val="24"/>
        </w:rPr>
        <w:t>Oferty wariantowe</w:t>
      </w:r>
      <w:bookmarkEnd w:id="8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Zamawiający nie dopuszcza składania ofert wariantowych. </w:t>
      </w:r>
    </w:p>
    <w:p w:rsidR="00937440" w:rsidRPr="00FB0C4D" w:rsidRDefault="00937440" w:rsidP="00937440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  <w:bookmarkStart w:id="9" w:name="_Toc354600408"/>
      <w:r w:rsidRPr="00FB0C4D">
        <w:rPr>
          <w:rFonts w:ascii="Times New Roman" w:hAnsi="Times New Roman" w:cs="Times New Roman"/>
          <w:sz w:val="24"/>
          <w:szCs w:val="24"/>
        </w:rPr>
        <w:t>Termin wykonania zamówienia</w:t>
      </w:r>
      <w:bookmarkEnd w:id="9"/>
    </w:p>
    <w:p w:rsidR="00E04A2C" w:rsidRPr="00A618F9" w:rsidRDefault="00E04A2C" w:rsidP="00E04A2C">
      <w:pPr>
        <w:widowControl w:val="0"/>
        <w:tabs>
          <w:tab w:val="left" w:pos="360"/>
          <w:tab w:val="left" w:pos="540"/>
        </w:tabs>
        <w:suppressAutoHyphens/>
        <w:autoSpaceDE w:val="0"/>
        <w:rPr>
          <w:rFonts w:ascii="Times New Roman" w:hAnsi="Times New Roman"/>
          <w:b/>
          <w:bCs/>
        </w:rPr>
      </w:pPr>
      <w:r w:rsidRPr="00A618F9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 xml:space="preserve">wymaga, aby zamówienie zostało zrealizowane </w:t>
      </w:r>
      <w:r>
        <w:rPr>
          <w:rFonts w:ascii="Times New Roman" w:hAnsi="Times New Roman"/>
          <w:b/>
        </w:rPr>
        <w:t xml:space="preserve">w terminie nie dłuższym niż do </w:t>
      </w:r>
      <w:r>
        <w:rPr>
          <w:rFonts w:ascii="Times New Roman" w:hAnsi="Times New Roman"/>
          <w:b/>
        </w:rPr>
        <w:lastRenderedPageBreak/>
        <w:t>dnia 1 grudnia 2016 r</w:t>
      </w:r>
      <w:r w:rsidR="00160D9D">
        <w:rPr>
          <w:rFonts w:ascii="Times New Roman" w:hAnsi="Times New Roman"/>
          <w:b/>
        </w:rPr>
        <w:t xml:space="preserve">., w zależności od </w:t>
      </w:r>
      <w:r w:rsidR="007B0814">
        <w:rPr>
          <w:rFonts w:ascii="Times New Roman" w:hAnsi="Times New Roman"/>
          <w:b/>
        </w:rPr>
        <w:t>terminu wskazanego w ofercie Wykonawcy</w:t>
      </w:r>
      <w:r w:rsidR="00160D9D">
        <w:rPr>
          <w:rFonts w:ascii="Times New Roman" w:hAnsi="Times New Roman"/>
          <w:b/>
        </w:rPr>
        <w:t>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0" w:name="_Ref351979065"/>
      <w:bookmarkStart w:id="11" w:name="_Toc354600410"/>
      <w:r w:rsidRPr="00FB0C4D">
        <w:rPr>
          <w:rFonts w:ascii="Times New Roman" w:hAnsi="Times New Roman" w:cs="Times New Roman"/>
          <w:sz w:val="24"/>
          <w:szCs w:val="24"/>
        </w:rPr>
        <w:t>Warunki udziału</w:t>
      </w:r>
      <w:bookmarkEnd w:id="10"/>
      <w:r w:rsidRPr="00FB0C4D">
        <w:rPr>
          <w:rFonts w:ascii="Times New Roman" w:hAnsi="Times New Roman" w:cs="Times New Roman"/>
          <w:sz w:val="24"/>
          <w:szCs w:val="24"/>
        </w:rPr>
        <w:t xml:space="preserve"> w postępowaniu</w:t>
      </w:r>
      <w:bookmarkEnd w:id="11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postępowaniu mogą wziąć udział Wykonawcy spełniający warunki udziału w postępowaniu, określone w art. 22 ust. 1:</w:t>
      </w:r>
    </w:p>
    <w:p w:rsidR="00937440" w:rsidRPr="00FB0C4D" w:rsidRDefault="00937440" w:rsidP="00937440">
      <w:pPr>
        <w:pStyle w:val="Nagwek3"/>
        <w:numPr>
          <w:ilvl w:val="2"/>
          <w:numId w:val="4"/>
        </w:numPr>
        <w:ind w:left="0" w:firstLine="0"/>
        <w:rPr>
          <w:rFonts w:ascii="Times New Roman" w:hAnsi="Times New Roman" w:cs="Times New Roman"/>
        </w:rPr>
      </w:pPr>
      <w:bookmarkStart w:id="12" w:name="_Toc354600411"/>
      <w:r w:rsidRPr="00FB0C4D">
        <w:rPr>
          <w:rFonts w:ascii="Times New Roman" w:hAnsi="Times New Roman" w:cs="Times New Roman"/>
        </w:rPr>
        <w:t>Posiadają uprawnienia do wykonywania określonej działalno</w:t>
      </w:r>
      <w:r w:rsidRPr="00505520">
        <w:rPr>
          <w:rFonts w:ascii="Times New Roman" w:hAnsi="Times New Roman" w:cs="Times New Roman"/>
          <w:sz w:val="28"/>
        </w:rPr>
        <w:t>ś</w:t>
      </w:r>
      <w:r w:rsidRPr="00FB0C4D">
        <w:rPr>
          <w:rFonts w:ascii="Times New Roman" w:hAnsi="Times New Roman" w:cs="Times New Roman"/>
        </w:rPr>
        <w:t>ci lub czynności, jeżeli przepisy prawa nakładają obowiązek ich posiadania.</w:t>
      </w:r>
      <w:bookmarkEnd w:id="12"/>
    </w:p>
    <w:p w:rsidR="00937440" w:rsidRPr="00FB0C4D" w:rsidRDefault="00937440" w:rsidP="00937440">
      <w:pPr>
        <w:rPr>
          <w:rFonts w:ascii="Times New Roman" w:hAnsi="Times New Roman" w:cs="Times New Roman"/>
          <w:i/>
        </w:rPr>
      </w:pPr>
      <w:r w:rsidRPr="00FB0C4D">
        <w:rPr>
          <w:rFonts w:ascii="Times New Roman" w:hAnsi="Times New Roman" w:cs="Times New Roman"/>
          <w:i/>
        </w:rPr>
        <w:t>Zamawiający nie opisuje, nie wyznacza szczegółowego warunku w tym zakresie.</w:t>
      </w:r>
    </w:p>
    <w:p w:rsidR="00937440" w:rsidRDefault="00937440" w:rsidP="00937440">
      <w:pPr>
        <w:pStyle w:val="Nagwek3"/>
        <w:numPr>
          <w:ilvl w:val="2"/>
          <w:numId w:val="4"/>
        </w:numPr>
        <w:rPr>
          <w:rFonts w:ascii="Times New Roman" w:hAnsi="Times New Roman" w:cs="Times New Roman"/>
        </w:rPr>
      </w:pPr>
      <w:bookmarkStart w:id="13" w:name="_Ref351981984"/>
      <w:r w:rsidRPr="00FB0C4D">
        <w:rPr>
          <w:rFonts w:ascii="Times New Roman" w:hAnsi="Times New Roman" w:cs="Times New Roman"/>
        </w:rPr>
        <w:t xml:space="preserve"> </w:t>
      </w:r>
      <w:bookmarkStart w:id="14" w:name="_Toc354600412"/>
      <w:bookmarkStart w:id="15" w:name="_Ref355098054"/>
      <w:r w:rsidRPr="00FB0C4D">
        <w:rPr>
          <w:rFonts w:ascii="Times New Roman" w:hAnsi="Times New Roman" w:cs="Times New Roman"/>
        </w:rPr>
        <w:t>Posiadają wiedzę i doświadczenie do wykonania zamówienia.</w:t>
      </w:r>
      <w:bookmarkEnd w:id="13"/>
      <w:bookmarkEnd w:id="14"/>
      <w:bookmarkEnd w:id="15"/>
    </w:p>
    <w:p w:rsidR="00937440" w:rsidRPr="000E564A" w:rsidRDefault="00937440" w:rsidP="00937440">
      <w:pPr>
        <w:rPr>
          <w:rFonts w:ascii="Times New Roman" w:hAnsi="Times New Roman" w:cs="Times New Roman"/>
        </w:rPr>
      </w:pPr>
      <w:r w:rsidRPr="003F1E65">
        <w:rPr>
          <w:rFonts w:ascii="Times New Roman" w:eastAsia="Times New Roman" w:hAnsi="Times New Roman" w:cs="Times New Roman"/>
          <w:lang w:eastAsia="pl-PL"/>
        </w:rPr>
        <w:t xml:space="preserve">Warunek ten zostanie spełniony, jeżeli Wykonawca wykaże, że w okresie ostatnich trzech lat przed upływem terminu składania ofert, a jeżeli okres prowadzenia działalności jest krótszy – w tym okresie, </w:t>
      </w:r>
      <w:r w:rsidRPr="000E564A">
        <w:rPr>
          <w:rFonts w:ascii="Times New Roman" w:hAnsi="Times New Roman" w:cs="Times New Roman"/>
        </w:rPr>
        <w:t xml:space="preserve">wykonał </w:t>
      </w:r>
      <w:r>
        <w:rPr>
          <w:rFonts w:ascii="Times New Roman" w:hAnsi="Times New Roman" w:cs="Times New Roman"/>
        </w:rPr>
        <w:t>co najmniej 2 dostaw</w:t>
      </w:r>
      <w:r w:rsidR="00160D9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160D9D">
        <w:rPr>
          <w:rFonts w:ascii="Times New Roman" w:hAnsi="Times New Roman" w:cs="Times New Roman"/>
        </w:rPr>
        <w:t>polegające</w:t>
      </w:r>
      <w:r w:rsidR="00160D9D" w:rsidRPr="000E564A">
        <w:rPr>
          <w:rFonts w:ascii="Times New Roman" w:hAnsi="Times New Roman" w:cs="Times New Roman"/>
        </w:rPr>
        <w:t xml:space="preserve"> </w:t>
      </w:r>
      <w:r w:rsidRPr="000E564A">
        <w:rPr>
          <w:rFonts w:ascii="Times New Roman" w:hAnsi="Times New Roman" w:cs="Times New Roman"/>
        </w:rPr>
        <w:t xml:space="preserve">na dostawie </w:t>
      </w:r>
      <w:r>
        <w:rPr>
          <w:rFonts w:ascii="Times New Roman" w:hAnsi="Times New Roman" w:cs="Times New Roman"/>
        </w:rPr>
        <w:t>agregatów prądotwórczych</w:t>
      </w:r>
      <w:r w:rsidRPr="000E564A">
        <w:rPr>
          <w:rFonts w:ascii="Times New Roman" w:hAnsi="Times New Roman" w:cs="Times New Roman"/>
        </w:rPr>
        <w:t xml:space="preserve">, o wartości każdej z dostaw co najmniej </w:t>
      </w:r>
      <w:r w:rsidRPr="000E564A">
        <w:rPr>
          <w:rFonts w:ascii="Times New Roman" w:hAnsi="Times New Roman" w:cs="Times New Roman"/>
          <w:b/>
        </w:rPr>
        <w:t>100 000,00 zł brutto</w:t>
      </w:r>
      <w:r>
        <w:rPr>
          <w:rFonts w:ascii="Times New Roman" w:hAnsi="Times New Roman" w:cs="Times New Roman"/>
        </w:rPr>
        <w:t xml:space="preserve"> </w:t>
      </w:r>
      <w:r w:rsidRPr="000E564A">
        <w:rPr>
          <w:rFonts w:ascii="Times New Roman" w:hAnsi="Times New Roman" w:cs="Times New Roman"/>
        </w:rPr>
        <w:t>(przez jedną dostawę Zamawiający rozumie sumę dostaw wyko</w:t>
      </w:r>
      <w:r>
        <w:rPr>
          <w:rFonts w:ascii="Times New Roman" w:hAnsi="Times New Roman" w:cs="Times New Roman"/>
        </w:rPr>
        <w:t>nanych w ramach jednej umowy).</w:t>
      </w:r>
    </w:p>
    <w:p w:rsidR="00937440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celu wykazania należytego wykonania wyżej wymienion</w:t>
      </w:r>
      <w:r>
        <w:rPr>
          <w:rFonts w:ascii="Times New Roman" w:hAnsi="Times New Roman" w:cs="Times New Roman"/>
        </w:rPr>
        <w:t>ych</w:t>
      </w:r>
      <w:r w:rsidRPr="00FB0C4D">
        <w:rPr>
          <w:rFonts w:ascii="Times New Roman" w:hAnsi="Times New Roman" w:cs="Times New Roman"/>
        </w:rPr>
        <w:t xml:space="preserve"> dostaw Wykonawca przedstawi wykaz wykonanych </w:t>
      </w:r>
      <w:r>
        <w:rPr>
          <w:rFonts w:ascii="Times New Roman" w:hAnsi="Times New Roman" w:cs="Times New Roman"/>
        </w:rPr>
        <w:t xml:space="preserve">głównych </w:t>
      </w:r>
      <w:r w:rsidRPr="00FB0C4D">
        <w:rPr>
          <w:rFonts w:ascii="Times New Roman" w:hAnsi="Times New Roman" w:cs="Times New Roman"/>
        </w:rPr>
        <w:t xml:space="preserve">dostaw odpowiadających wyżej opisanym warunkom, w okresie ostatnich 3 lat przed upływem terminu składania ofert, a jeżeli okres prowadzenia działalności jest krótszy – w tym okresie, wraz z podaniem ich wartości, przedmiotu, dat wykonania i podmiotów, na rzecz których dostawy zostały wykonane (zgodnie z załącznikiem </w:t>
      </w:r>
      <w:r w:rsidRPr="00A75423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5</w:t>
      </w:r>
      <w:r w:rsidRPr="00A75423">
        <w:rPr>
          <w:rFonts w:ascii="Times New Roman" w:hAnsi="Times New Roman" w:cs="Times New Roman"/>
        </w:rPr>
        <w:t xml:space="preserve"> do SIWZ</w:t>
      </w:r>
      <w:r w:rsidRPr="00FB0C4D">
        <w:rPr>
          <w:rFonts w:ascii="Times New Roman" w:hAnsi="Times New Roman" w:cs="Times New Roman"/>
        </w:rPr>
        <w:t>), oraz załączy dowody, czy zostały wykonane lub są wykonywane należycie.</w:t>
      </w:r>
    </w:p>
    <w:p w:rsidR="00937440" w:rsidRPr="00FB0C4D" w:rsidRDefault="00937440" w:rsidP="00937440">
      <w:pPr>
        <w:pStyle w:val="Nagwek3"/>
        <w:numPr>
          <w:ilvl w:val="2"/>
          <w:numId w:val="4"/>
        </w:numPr>
        <w:ind w:left="0" w:firstLine="0"/>
        <w:rPr>
          <w:rFonts w:ascii="Times New Roman" w:hAnsi="Times New Roman" w:cs="Times New Roman"/>
        </w:rPr>
      </w:pPr>
      <w:bookmarkStart w:id="16" w:name="_Ref351982414"/>
      <w:bookmarkStart w:id="17" w:name="_Toc354600413"/>
      <w:r w:rsidRPr="00FB0C4D">
        <w:rPr>
          <w:rFonts w:ascii="Times New Roman" w:hAnsi="Times New Roman" w:cs="Times New Roman"/>
        </w:rPr>
        <w:t>Dysponują odpowiednim potencjałem technicznym oraz osobami zdolnymi do wykonania zamówienia.</w:t>
      </w:r>
      <w:bookmarkEnd w:id="16"/>
      <w:bookmarkEnd w:id="17"/>
    </w:p>
    <w:p w:rsidR="00937440" w:rsidRPr="00FB0C4D" w:rsidRDefault="00937440" w:rsidP="00937440">
      <w:pPr>
        <w:rPr>
          <w:rFonts w:ascii="Times New Roman" w:hAnsi="Times New Roman" w:cs="Times New Roman"/>
          <w:i/>
        </w:rPr>
      </w:pPr>
      <w:r w:rsidRPr="00FB0C4D">
        <w:rPr>
          <w:rFonts w:ascii="Times New Roman" w:hAnsi="Times New Roman" w:cs="Times New Roman"/>
          <w:i/>
        </w:rPr>
        <w:t>Zamawiający nie opisuje, nie wyznacza szczegółowego warunku w tym zakresie.</w:t>
      </w:r>
    </w:p>
    <w:p w:rsidR="00937440" w:rsidRPr="00FB0C4D" w:rsidRDefault="00937440" w:rsidP="00937440">
      <w:pPr>
        <w:pStyle w:val="Nagwek3"/>
        <w:numPr>
          <w:ilvl w:val="2"/>
          <w:numId w:val="4"/>
        </w:numPr>
        <w:ind w:left="0" w:firstLine="0"/>
        <w:rPr>
          <w:rFonts w:ascii="Times New Roman" w:hAnsi="Times New Roman" w:cs="Times New Roman"/>
        </w:rPr>
      </w:pPr>
      <w:bookmarkStart w:id="18" w:name="_Ref351982519"/>
      <w:bookmarkStart w:id="19" w:name="_Toc354600414"/>
      <w:r w:rsidRPr="00FB0C4D">
        <w:rPr>
          <w:rFonts w:ascii="Times New Roman" w:hAnsi="Times New Roman" w:cs="Times New Roman"/>
        </w:rPr>
        <w:t>Znajdują się w sytuacji ekonomicznej i finansowej zapewniającej wykonanie zamówienia.</w:t>
      </w:r>
      <w:bookmarkEnd w:id="18"/>
      <w:bookmarkEnd w:id="19"/>
    </w:p>
    <w:p w:rsidR="00937440" w:rsidRPr="00FB0C4D" w:rsidRDefault="00937440" w:rsidP="00937440">
      <w:pPr>
        <w:rPr>
          <w:rFonts w:ascii="Times New Roman" w:hAnsi="Times New Roman" w:cs="Times New Roman"/>
          <w:i/>
        </w:rPr>
      </w:pPr>
      <w:r w:rsidRPr="00FB0C4D">
        <w:rPr>
          <w:rFonts w:ascii="Times New Roman" w:hAnsi="Times New Roman" w:cs="Times New Roman"/>
          <w:i/>
        </w:rPr>
        <w:t>Zamawiający nie opisuje, nie wyznacza szczegółowego warunku w tym zakresie.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0" w:name="_Ref351979099"/>
      <w:bookmarkStart w:id="21" w:name="_Toc354600415"/>
      <w:r w:rsidRPr="00FB0C4D">
        <w:rPr>
          <w:rFonts w:ascii="Times New Roman" w:hAnsi="Times New Roman" w:cs="Times New Roman"/>
          <w:sz w:val="24"/>
          <w:szCs w:val="24"/>
        </w:rPr>
        <w:t>Wykluczenie z postępowania</w:t>
      </w:r>
      <w:bookmarkEnd w:id="20"/>
      <w:bookmarkEnd w:id="21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505520">
        <w:rPr>
          <w:rFonts w:ascii="Times New Roman" w:hAnsi="Times New Roman" w:cs="Times New Roman"/>
        </w:rPr>
        <w:t xml:space="preserve">W postępowaniu mogą wziąć udział Wykonawcy spełniający warunek udziału </w:t>
      </w:r>
      <w:r w:rsidRPr="00505520">
        <w:rPr>
          <w:rFonts w:ascii="Times New Roman" w:hAnsi="Times New Roman" w:cs="Times New Roman"/>
        </w:rPr>
        <w:br/>
        <w:t xml:space="preserve">w postępowaniu dotyczący braku podstaw do wykluczenia z postępowania o udzielenie zamówienia publicznego w okolicznościach, o których mowa w art. 24 ust. 1, ust. 2 oraz ust. 2a ustawy </w:t>
      </w:r>
      <w:proofErr w:type="spellStart"/>
      <w:r w:rsidRPr="00505520">
        <w:rPr>
          <w:rFonts w:ascii="Times New Roman" w:hAnsi="Times New Roman" w:cs="Times New Roman"/>
        </w:rPr>
        <w:t>Pzp</w:t>
      </w:r>
      <w:proofErr w:type="spellEnd"/>
      <w:r w:rsidRPr="00505520">
        <w:rPr>
          <w:rFonts w:ascii="Times New Roman" w:hAnsi="Times New Roman" w:cs="Times New Roman"/>
        </w:rPr>
        <w:t>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2" w:name="_Toc354600416"/>
      <w:r w:rsidRPr="00FB0C4D">
        <w:rPr>
          <w:rFonts w:ascii="Times New Roman" w:hAnsi="Times New Roman" w:cs="Times New Roman"/>
          <w:sz w:val="24"/>
          <w:szCs w:val="24"/>
        </w:rPr>
        <w:t>Wykonawcy ubiegający się wspólnie o udzielenie zamówienia</w:t>
      </w:r>
      <w:bookmarkEnd w:id="22"/>
    </w:p>
    <w:p w:rsidR="00937440" w:rsidRPr="00CF1D7C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 przypadku Wykonawców wspólnie ubiegających się o udzielenie zamówienia warunki określone w pkt </w:t>
      </w:r>
      <w:r w:rsidR="00667359">
        <w:fldChar w:fldCharType="begin"/>
      </w:r>
      <w:r w:rsidR="00667359">
        <w:instrText xml:space="preserve"> REF _Ref351979065 \w \h  \* MERGEFORMAT </w:instrText>
      </w:r>
      <w:r w:rsidR="00667359">
        <w:fldChar w:fldCharType="separate"/>
      </w:r>
      <w:r w:rsidR="00E016CF" w:rsidRPr="00E016CF">
        <w:rPr>
          <w:rFonts w:ascii="Times New Roman" w:hAnsi="Times New Roman" w:cs="Times New Roman"/>
        </w:rPr>
        <w:t>4.1</w:t>
      </w:r>
      <w:r w:rsidR="00667359">
        <w:fldChar w:fldCharType="end"/>
      </w:r>
      <w:r w:rsidRPr="00CF1D7C">
        <w:rPr>
          <w:rFonts w:ascii="Times New Roman" w:hAnsi="Times New Roman" w:cs="Times New Roman"/>
        </w:rPr>
        <w:t xml:space="preserve">, Wykonawcy składający wspólną ofertę mogą spełniać łącznie, warunek określony w pkt. </w:t>
      </w:r>
      <w:r w:rsidR="00667359">
        <w:fldChar w:fldCharType="begin"/>
      </w:r>
      <w:r w:rsidR="00667359">
        <w:instrText xml:space="preserve"> REF _Ref351979099 \w \h  \* MERGEFORMAT </w:instrText>
      </w:r>
      <w:r w:rsidR="00667359">
        <w:fldChar w:fldCharType="separate"/>
      </w:r>
      <w:r w:rsidR="00E016CF" w:rsidRPr="00E016CF">
        <w:rPr>
          <w:rFonts w:ascii="Times New Roman" w:hAnsi="Times New Roman" w:cs="Times New Roman"/>
        </w:rPr>
        <w:t>4.2</w:t>
      </w:r>
      <w:r w:rsidR="00667359">
        <w:fldChar w:fldCharType="end"/>
      </w:r>
      <w:r w:rsidRPr="00CF1D7C">
        <w:rPr>
          <w:rFonts w:ascii="Times New Roman" w:hAnsi="Times New Roman" w:cs="Times New Roman"/>
        </w:rPr>
        <w:t xml:space="preserve"> musi spełniać każdy z Wykonawców samodzielnie.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3" w:name="_Toc354600417"/>
      <w:r w:rsidRPr="00FB0C4D">
        <w:rPr>
          <w:rFonts w:ascii="Times New Roman" w:hAnsi="Times New Roman" w:cs="Times New Roman"/>
          <w:sz w:val="24"/>
          <w:szCs w:val="24"/>
        </w:rPr>
        <w:t>Ocena spełnienia warunków udziału</w:t>
      </w:r>
      <w:bookmarkEnd w:id="23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Zamawiający oceni, czy Wykonawca spełnia warunki udziału w postępowaniu na podstawie złożonych wraz z ofertą dokumentów, o których mowa w pkt 5 SIWZ. Z treści załączonych dokumentów i oświadczeń musi wynikać jednoznacznie, iż Wykonawca spełnia warunki udziału w postępowaniu.</w:t>
      </w:r>
    </w:p>
    <w:p w:rsidR="00937440" w:rsidRPr="00FB0C4D" w:rsidRDefault="00937440" w:rsidP="009374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lastRenderedPageBreak/>
        <w:t>Zamawiający dokona oceny spełniania warunków udziału w postępowaniu metodą „spełnia – nie spełnia”.</w:t>
      </w:r>
    </w:p>
    <w:p w:rsidR="00937440" w:rsidRPr="00FB0C4D" w:rsidRDefault="00937440" w:rsidP="00937440">
      <w:pPr>
        <w:pStyle w:val="Nagwek1"/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4" w:name="_Ref351984251"/>
      <w:bookmarkStart w:id="25" w:name="_Toc354600418"/>
      <w:r w:rsidRPr="00FB0C4D">
        <w:rPr>
          <w:rFonts w:ascii="Times New Roman" w:hAnsi="Times New Roman" w:cs="Times New Roman"/>
          <w:sz w:val="24"/>
          <w:szCs w:val="24"/>
        </w:rPr>
        <w:t>Wykaz oświadczeń lub dokumentów, jakie mają dostarczyć wykonawcy w celu potwierdzenia spełniania warunków udziału w postępowaniu</w:t>
      </w:r>
      <w:bookmarkEnd w:id="24"/>
      <w:bookmarkEnd w:id="25"/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6" w:name="_Ref353267077"/>
      <w:bookmarkStart w:id="27" w:name="_Toc354600419"/>
      <w:r w:rsidRPr="00FB0C4D">
        <w:rPr>
          <w:rFonts w:ascii="Times New Roman" w:hAnsi="Times New Roman" w:cs="Times New Roman"/>
          <w:sz w:val="24"/>
          <w:szCs w:val="24"/>
        </w:rPr>
        <w:t xml:space="preserve">Warunki, o których mowa w art. 22 ust. 1 ustawy </w:t>
      </w:r>
      <w:proofErr w:type="spellStart"/>
      <w:r w:rsidRPr="00FB0C4D">
        <w:rPr>
          <w:rFonts w:ascii="Times New Roman" w:hAnsi="Times New Roman" w:cs="Times New Roman"/>
          <w:sz w:val="24"/>
          <w:szCs w:val="24"/>
        </w:rPr>
        <w:t>Pzp</w:t>
      </w:r>
      <w:bookmarkEnd w:id="26"/>
      <w:bookmarkEnd w:id="27"/>
      <w:proofErr w:type="spellEnd"/>
    </w:p>
    <w:p w:rsidR="00937440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 celu potwierdzenia spełnienia przez Wykonawcę warunków, o których mowa w art. 22 ust. 1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>, do oferty należy dołączyć:</w:t>
      </w:r>
    </w:p>
    <w:tbl>
      <w:tblPr>
        <w:tblW w:w="9420" w:type="dxa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8559"/>
      </w:tblGrid>
      <w:tr w:rsidR="00937440" w:rsidRPr="00FB0C4D" w:rsidTr="00A522E5">
        <w:trPr>
          <w:trHeight w:val="453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  <w:b/>
                <w:bCs/>
              </w:rPr>
            </w:pPr>
            <w:r w:rsidRPr="00FB0C4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D">
              <w:rPr>
                <w:rFonts w:ascii="Times New Roman" w:hAnsi="Times New Roman" w:cs="Times New Roman"/>
                <w:b/>
                <w:bCs/>
              </w:rPr>
              <w:t>Wymagany dokument</w:t>
            </w:r>
          </w:p>
        </w:tc>
      </w:tr>
      <w:tr w:rsidR="00937440" w:rsidRPr="00FB0C4D" w:rsidTr="00A522E5">
        <w:trPr>
          <w:trHeight w:val="435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F1D7C" w:rsidRDefault="00937440" w:rsidP="00A522E5">
            <w:pPr>
              <w:rPr>
                <w:rFonts w:ascii="Times New Roman" w:hAnsi="Times New Roman" w:cs="Times New Roman"/>
                <w:b/>
                <w:bCs/>
              </w:rPr>
            </w:pPr>
            <w:r w:rsidRPr="00CF1D7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F1D7C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CF1D7C">
              <w:rPr>
                <w:rFonts w:ascii="Times New Roman" w:hAnsi="Times New Roman" w:cs="Times New Roman"/>
              </w:rPr>
              <w:t xml:space="preserve">Oświadczenie z art. 22 ust. 1 ustawy </w:t>
            </w:r>
            <w:proofErr w:type="spellStart"/>
            <w:r w:rsidRPr="00CF1D7C">
              <w:rPr>
                <w:rFonts w:ascii="Times New Roman" w:hAnsi="Times New Roman" w:cs="Times New Roman"/>
              </w:rPr>
              <w:t>Pzp</w:t>
            </w:r>
            <w:proofErr w:type="spellEnd"/>
            <w:r w:rsidRPr="00CF1D7C">
              <w:rPr>
                <w:rFonts w:ascii="Times New Roman" w:hAnsi="Times New Roman" w:cs="Times New Roman"/>
              </w:rPr>
              <w:t xml:space="preserve"> (wg wzoru – załącznik nr 3a do SIWZ)</w:t>
            </w:r>
          </w:p>
        </w:tc>
      </w:tr>
      <w:tr w:rsidR="00937440" w:rsidRPr="00FB0C4D" w:rsidTr="00A522E5">
        <w:trPr>
          <w:trHeight w:val="2349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F1D7C" w:rsidRDefault="00937440" w:rsidP="00A522E5">
            <w:pPr>
              <w:rPr>
                <w:rFonts w:ascii="Times New Roman" w:hAnsi="Times New Roman" w:cs="Times New Roman"/>
                <w:b/>
                <w:bCs/>
              </w:rPr>
            </w:pPr>
            <w:r w:rsidRPr="00CF1D7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CF1D7C">
              <w:rPr>
                <w:rFonts w:ascii="Times New Roman" w:hAnsi="Times New Roman" w:cs="Times New Roman"/>
              </w:rPr>
              <w:t>Wykaz wykonanych, a w przypadku świadczeń okresowych lub ciągłych również wykonywanych, głównych dostaw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F1D7C">
              <w:rPr>
                <w:rFonts w:ascii="Times New Roman" w:hAnsi="Times New Roman" w:cs="Times New Roman"/>
              </w:rPr>
              <w:t>spełniających warunki określone powyżej w pkt 4.1.2</w:t>
            </w:r>
            <w:r>
              <w:rPr>
                <w:rFonts w:ascii="Times New Roman" w:hAnsi="Times New Roman" w:cs="Times New Roman"/>
              </w:rPr>
              <w:t>)</w:t>
            </w:r>
            <w:r w:rsidRPr="00CF1D7C">
              <w:rPr>
                <w:rFonts w:ascii="Times New Roman" w:hAnsi="Times New Roman" w:cs="Times New Roman"/>
              </w:rPr>
              <w:t xml:space="preserve">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</w:t>
            </w:r>
            <w:r w:rsidRPr="00FB0C4D">
              <w:rPr>
                <w:rFonts w:ascii="Times New Roman" w:hAnsi="Times New Roman" w:cs="Times New Roman"/>
              </w:rPr>
              <w:t xml:space="preserve">ywane należycie (wg wzoru – załącznik nr </w:t>
            </w:r>
            <w:r w:rsidRPr="00A75423">
              <w:rPr>
                <w:rFonts w:ascii="Times New Roman" w:hAnsi="Times New Roman" w:cs="Times New Roman"/>
              </w:rPr>
              <w:t>5 do SIWZ)</w:t>
            </w:r>
          </w:p>
        </w:tc>
      </w:tr>
    </w:tbl>
    <w:p w:rsidR="00937440" w:rsidRPr="00CF1D7C" w:rsidRDefault="00937440" w:rsidP="00937440">
      <w:pPr>
        <w:spacing w:after="0"/>
        <w:rPr>
          <w:rFonts w:ascii="Times New Roman" w:hAnsi="Times New Roman" w:cs="Times New Roman"/>
        </w:rPr>
      </w:pPr>
      <w:r w:rsidRPr="00CF1D7C">
        <w:rPr>
          <w:rFonts w:ascii="Times New Roman" w:hAnsi="Times New Roman" w:cs="Times New Roman"/>
        </w:rPr>
        <w:t>Dowodami, o których mowa powyżej w pkt 2, są:</w:t>
      </w:r>
    </w:p>
    <w:p w:rsidR="00937440" w:rsidRPr="00FB0C4D" w:rsidRDefault="00937440" w:rsidP="00937440">
      <w:pPr>
        <w:pStyle w:val="Akapitzlist"/>
        <w:ind w:left="426" w:hanging="426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1)</w:t>
      </w:r>
      <w:r w:rsidRPr="00FB0C4D">
        <w:rPr>
          <w:rFonts w:ascii="Times New Roman" w:hAnsi="Times New Roman" w:cs="Times New Roman"/>
        </w:rPr>
        <w:tab/>
        <w:t>poświadczenie, z tym że do nadal wykonywanych dostaw okresowych lub ciągłych poświadczenie powinno być wydane nie wcześniej niż na 3 miesiące przed upływem terminu składania ofert,</w:t>
      </w:r>
    </w:p>
    <w:p w:rsidR="00937440" w:rsidRPr="00FB0C4D" w:rsidRDefault="00937440" w:rsidP="00937440">
      <w:pPr>
        <w:pStyle w:val="Akapitzlist"/>
        <w:ind w:left="426" w:hanging="426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2)</w:t>
      </w:r>
      <w:r w:rsidRPr="00FB0C4D">
        <w:rPr>
          <w:rFonts w:ascii="Times New Roman" w:hAnsi="Times New Roman" w:cs="Times New Roman"/>
        </w:rPr>
        <w:tab/>
        <w:t>oświadczenie Wykonawcy – jeżeli z uzasadnionych przyczyn o obiektywnym charakterze wykonawca nie jest w stanie uzyskać poświadczenia.</w:t>
      </w:r>
    </w:p>
    <w:p w:rsidR="00F542FB" w:rsidRDefault="00937440" w:rsidP="00531FD7">
      <w:pPr>
        <w:pStyle w:val="Akapitzlist"/>
        <w:ind w:left="426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gdy Zamawiający jest podmiotem, na rzecz którego dostawy wskazane w</w:t>
      </w:r>
      <w:r w:rsidR="00D40309">
        <w:rPr>
          <w:rFonts w:ascii="Times New Roman" w:hAnsi="Times New Roman" w:cs="Times New Roman"/>
        </w:rPr>
        <w:t xml:space="preserve"> </w:t>
      </w:r>
      <w:r w:rsidRPr="00FB0C4D">
        <w:rPr>
          <w:rFonts w:ascii="Times New Roman" w:hAnsi="Times New Roman" w:cs="Times New Roman"/>
        </w:rPr>
        <w:t>wykazie zostały wcześniej wykonane, Wykonawca nie ma obowiązku przedkładania dowodów należytego wykonania.</w:t>
      </w:r>
    </w:p>
    <w:p w:rsidR="00937440" w:rsidRPr="00FB0C4D" w:rsidRDefault="00937440" w:rsidP="00937440">
      <w:pPr>
        <w:pStyle w:val="Akapitzlist"/>
        <w:ind w:left="0"/>
        <w:rPr>
          <w:rFonts w:ascii="Times New Roman" w:hAnsi="Times New Roman" w:cs="Times New Roman"/>
        </w:rPr>
      </w:pPr>
      <w:r w:rsidRPr="00505520">
        <w:rPr>
          <w:rFonts w:ascii="Times New Roman" w:hAnsi="Times New Roman" w:cs="Times New Roman"/>
          <w:bCs/>
          <w:iCs/>
        </w:rPr>
        <w:t xml:space="preserve"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</w:t>
      </w:r>
      <w:r w:rsidRPr="00505520">
        <w:rPr>
          <w:rFonts w:ascii="Times New Roman" w:hAnsi="Times New Roman" w:cs="Times New Roman"/>
          <w:b/>
          <w:bCs/>
          <w:iCs/>
        </w:rPr>
        <w:t xml:space="preserve">pisemne zobowiązanie </w:t>
      </w:r>
      <w:r>
        <w:rPr>
          <w:rFonts w:ascii="Times New Roman" w:hAnsi="Times New Roman" w:cs="Times New Roman"/>
          <w:bCs/>
          <w:iCs/>
        </w:rPr>
        <w:t xml:space="preserve">tych </w:t>
      </w:r>
      <w:r w:rsidRPr="00505520">
        <w:rPr>
          <w:rFonts w:ascii="Times New Roman" w:hAnsi="Times New Roman" w:cs="Times New Roman"/>
          <w:bCs/>
          <w:iCs/>
        </w:rPr>
        <w:t xml:space="preserve">podmiotów do oddania mu do dyspozycji niezbędnych zasobów na potrzeby wykonania zamówienia (wg wzoru - </w:t>
      </w:r>
      <w:r w:rsidRPr="00505520">
        <w:rPr>
          <w:rFonts w:ascii="Times New Roman" w:hAnsi="Times New Roman" w:cs="Times New Roman"/>
          <w:b/>
          <w:bCs/>
          <w:iCs/>
        </w:rPr>
        <w:t>Załącznik nr 6 do SIWZ)</w:t>
      </w:r>
      <w:r w:rsidRPr="00505520">
        <w:rPr>
          <w:rFonts w:ascii="Times New Roman" w:hAnsi="Times New Roman" w:cs="Times New Roman"/>
          <w:bCs/>
          <w:iCs/>
        </w:rPr>
        <w:t>.</w:t>
      </w:r>
    </w:p>
    <w:p w:rsidR="00937440" w:rsidRPr="00505520" w:rsidRDefault="00937440" w:rsidP="00937440">
      <w:pPr>
        <w:pStyle w:val="Nagwek2"/>
        <w:ind w:left="0" w:firstLine="0"/>
        <w:rPr>
          <w:rFonts w:ascii="Times New Roman" w:hAnsi="Times New Roman" w:cs="Times New Roman"/>
        </w:rPr>
      </w:pPr>
      <w:r w:rsidRPr="00505520">
        <w:rPr>
          <w:rFonts w:ascii="Times New Roman" w:hAnsi="Times New Roman" w:cs="Times New Roman"/>
          <w:sz w:val="24"/>
          <w:szCs w:val="24"/>
        </w:rPr>
        <w:t xml:space="preserve">W celu wykazania braku podstaw do wykluczenia z postępowania Wykonawcy w okolicznościach, o których mowa w art. 24 ust. 1 ustawy </w:t>
      </w:r>
      <w:proofErr w:type="spellStart"/>
      <w:r w:rsidRPr="0050552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5520">
        <w:rPr>
          <w:rFonts w:ascii="Times New Roman" w:hAnsi="Times New Roman" w:cs="Times New Roman"/>
          <w:sz w:val="24"/>
          <w:szCs w:val="24"/>
        </w:rPr>
        <w:t xml:space="preserve"> należy złożyć następujące dokumenty:</w:t>
      </w:r>
    </w:p>
    <w:tbl>
      <w:tblPr>
        <w:tblW w:w="9420" w:type="dxa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8559"/>
      </w:tblGrid>
      <w:tr w:rsidR="00937440" w:rsidRPr="00FB0C4D" w:rsidTr="00A522E5">
        <w:trPr>
          <w:trHeight w:val="453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37440" w:rsidRPr="00CF1D7C" w:rsidRDefault="00937440" w:rsidP="00A522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D7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C4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Wymagany dokument</w:t>
            </w:r>
          </w:p>
        </w:tc>
      </w:tr>
      <w:tr w:rsidR="00937440" w:rsidRPr="00FB0C4D" w:rsidTr="00A522E5">
        <w:trPr>
          <w:trHeight w:val="502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F1D7C" w:rsidRDefault="00937440" w:rsidP="00A522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D7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C4CDA" w:rsidRDefault="00937440" w:rsidP="00A5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CDA">
              <w:rPr>
                <w:rFonts w:ascii="Times New Roman" w:hAnsi="Times New Roman" w:cs="Times New Roman"/>
                <w:color w:val="000000"/>
              </w:rPr>
              <w:t>Oświadczenie o braku podstaw do wykluczenia</w:t>
            </w:r>
          </w:p>
          <w:p w:rsidR="00937440" w:rsidRPr="00CC4CDA" w:rsidRDefault="00937440" w:rsidP="00A522E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CDA">
              <w:rPr>
                <w:rFonts w:ascii="Times New Roman" w:hAnsi="Times New Roman" w:cs="Times New Roman"/>
                <w:color w:val="000000"/>
              </w:rPr>
              <w:t xml:space="preserve">(wg wzoru – </w:t>
            </w:r>
            <w:r w:rsidRPr="00CC4CDA">
              <w:rPr>
                <w:rFonts w:ascii="Times New Roman" w:hAnsi="Times New Roman" w:cs="Times New Roman"/>
                <w:b/>
                <w:bCs/>
                <w:color w:val="000000"/>
              </w:rPr>
              <w:t>załącznik nr 3b</w:t>
            </w:r>
            <w:r w:rsidRPr="00CC4CDA">
              <w:rPr>
                <w:rFonts w:ascii="Times New Roman" w:hAnsi="Times New Roman" w:cs="Times New Roman"/>
                <w:color w:val="000000"/>
              </w:rPr>
              <w:t xml:space="preserve"> do SIWZ) </w:t>
            </w:r>
          </w:p>
        </w:tc>
      </w:tr>
      <w:tr w:rsidR="00937440" w:rsidRPr="00FB0C4D" w:rsidTr="00A522E5">
        <w:trPr>
          <w:trHeight w:val="1036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F1D7C" w:rsidRDefault="00937440" w:rsidP="00A522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D7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440" w:rsidRPr="00CC4CDA" w:rsidRDefault="00937440" w:rsidP="00A522E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CDA">
              <w:rPr>
                <w:rFonts w:ascii="Times New Roman" w:hAnsi="Times New Roman" w:cs="Times New Roman"/>
              </w:rPr>
      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</w:t>
            </w:r>
            <w:proofErr w:type="spellStart"/>
            <w:r w:rsidRPr="00CC4CDA">
              <w:rPr>
                <w:rFonts w:ascii="Times New Roman" w:hAnsi="Times New Roman" w:cs="Times New Roman"/>
              </w:rPr>
              <w:t>Pzp</w:t>
            </w:r>
            <w:proofErr w:type="spellEnd"/>
            <w:r w:rsidRPr="00CC4CDA">
              <w:rPr>
                <w:rFonts w:ascii="Times New Roman" w:hAnsi="Times New Roman" w:cs="Times New Roman"/>
              </w:rPr>
              <w:t xml:space="preserve">, wystawiony nie wcześniej niż </w:t>
            </w:r>
            <w:r w:rsidRPr="00CC4CDA">
              <w:rPr>
                <w:rFonts w:ascii="Times New Roman" w:hAnsi="Times New Roman" w:cs="Times New Roman"/>
                <w:b/>
              </w:rPr>
              <w:t>6 miesięcy przed upływem terminu składania ofert</w:t>
            </w:r>
            <w:r w:rsidRPr="00CC4C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37440" w:rsidRPr="00FB0C4D" w:rsidRDefault="00937440" w:rsidP="00937440">
      <w:pPr>
        <w:spacing w:line="240" w:lineRule="auto"/>
        <w:rPr>
          <w:rFonts w:ascii="Times New Roman" w:hAnsi="Times New Roman" w:cs="Times New Roman"/>
        </w:rPr>
      </w:pPr>
      <w:r w:rsidRPr="00CF1D7C">
        <w:rPr>
          <w:rFonts w:ascii="Times New Roman" w:hAnsi="Times New Roman" w:cs="Times New Roman"/>
        </w:rPr>
        <w:t>Jeżeli Wykonawca ma siedzibę lub miejsce zamieszkania poza terytorium Rzeczypospolitej Polskiej, zamiast dok</w:t>
      </w:r>
      <w:r w:rsidRPr="00FB0C4D">
        <w:rPr>
          <w:rFonts w:ascii="Times New Roman" w:hAnsi="Times New Roman" w:cs="Times New Roman"/>
        </w:rPr>
        <w:t>umentu, o którym mowa powyżej w pkt</w:t>
      </w:r>
      <w:r w:rsidR="00531FD7">
        <w:rPr>
          <w:rFonts w:ascii="Times New Roman" w:hAnsi="Times New Roman" w:cs="Times New Roman"/>
        </w:rPr>
        <w:t>.</w:t>
      </w:r>
      <w:r w:rsidRPr="00FB0C4D">
        <w:rPr>
          <w:rFonts w:ascii="Times New Roman" w:hAnsi="Times New Roman" w:cs="Times New Roman"/>
        </w:rPr>
        <w:t xml:space="preserve"> 2. </w:t>
      </w:r>
      <w:r w:rsidR="00D40309">
        <w:rPr>
          <w:rFonts w:ascii="Times New Roman" w:hAnsi="Times New Roman" w:cs="Times New Roman"/>
        </w:rPr>
        <w:t>–</w:t>
      </w:r>
      <w:r w:rsidRPr="00FB0C4D">
        <w:rPr>
          <w:rFonts w:ascii="Times New Roman" w:hAnsi="Times New Roman" w:cs="Times New Roman"/>
        </w:rPr>
        <w:t xml:space="preserve"> składa dokument lub dokumenty wystawione w kraju, w którym ma siedzibę lub miejsce zamieszkania potwierdzające, że nie otwarto jego likwidacji ani nie ogłoszono upadłości.</w:t>
      </w:r>
    </w:p>
    <w:p w:rsidR="00937440" w:rsidRPr="00FB0C4D" w:rsidRDefault="00937440" w:rsidP="009374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 xml:space="preserve">Dokumenty powinny być wystawione nie wcześniej niż 6 miesięcy przed upływem terminu składania ofert. </w:t>
      </w:r>
    </w:p>
    <w:p w:rsidR="00937440" w:rsidRPr="00FB0C4D" w:rsidRDefault="00937440" w:rsidP="009374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Jeżeli w kraju miejsca zamieszkania osoby lub w kraju, w którym wykonawca ma siedzibę lub miejsce zamieszkania, nie wydaje się dokumentu, o którym mowa w pkt. 2 tabeli,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dotyczące dat wystawienia dokumentów stosuje się odpowiednio.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Wykonawców składających wspólną ofertę, dokumenty składane w celu wykazania braku podstaw do wykluczenia z postępowania Wykonawcy w okolicznościach, o</w:t>
      </w:r>
      <w:r w:rsidR="00D40309">
        <w:rPr>
          <w:rFonts w:ascii="Times New Roman" w:hAnsi="Times New Roman" w:cs="Times New Roman"/>
        </w:rPr>
        <w:t> </w:t>
      </w:r>
      <w:r w:rsidRPr="00FB0C4D">
        <w:rPr>
          <w:rFonts w:ascii="Times New Roman" w:hAnsi="Times New Roman" w:cs="Times New Roman"/>
        </w:rPr>
        <w:t xml:space="preserve">których mowa w art. 24 ust. 1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>, winny być przedłożone przez każdego Wykonawcę.</w:t>
      </w:r>
    </w:p>
    <w:p w:rsidR="00937440" w:rsidRPr="00FB0C4D" w:rsidRDefault="00937440" w:rsidP="00937440">
      <w:pPr>
        <w:pStyle w:val="Nagwek2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8" w:name="_Toc354600421"/>
      <w:r w:rsidRPr="00FB0C4D">
        <w:rPr>
          <w:rFonts w:ascii="Times New Roman" w:hAnsi="Times New Roman" w:cs="Times New Roman"/>
          <w:sz w:val="24"/>
          <w:szCs w:val="24"/>
        </w:rPr>
        <w:t xml:space="preserve">W celu wykazania braku </w:t>
      </w:r>
      <w:r w:rsidRPr="00505520">
        <w:rPr>
          <w:rFonts w:ascii="Times New Roman" w:hAnsi="Times New Roman" w:cs="Times New Roman"/>
          <w:sz w:val="24"/>
          <w:szCs w:val="24"/>
        </w:rPr>
        <w:t xml:space="preserve">podstaw do wykluczenia z postępowania na podstawie </w:t>
      </w:r>
      <w:r w:rsidRPr="00CF1D7C">
        <w:rPr>
          <w:rFonts w:ascii="Times New Roman" w:hAnsi="Times New Roman" w:cs="Times New Roman"/>
          <w:sz w:val="24"/>
          <w:szCs w:val="24"/>
        </w:rPr>
        <w:t xml:space="preserve">okoliczności, o których mowa </w:t>
      </w:r>
      <w:r w:rsidRPr="00505520">
        <w:rPr>
          <w:rFonts w:ascii="Times New Roman" w:eastAsia="Arial Unicode MS" w:hAnsi="Times New Roman" w:cs="Times New Roman"/>
          <w:sz w:val="24"/>
          <w:szCs w:val="24"/>
        </w:rPr>
        <w:t xml:space="preserve">w art. 24 ust. 2 pkt. 5) </w:t>
      </w:r>
      <w:r w:rsidRPr="00CF1D7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F1D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1D7C">
        <w:rPr>
          <w:rFonts w:ascii="Times New Roman" w:hAnsi="Times New Roman" w:cs="Times New Roman"/>
          <w:sz w:val="24"/>
          <w:szCs w:val="24"/>
        </w:rPr>
        <w:t>, do oferty należy dołączyć</w:t>
      </w:r>
      <w:r w:rsidRPr="00FB0C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8320"/>
      </w:tblGrid>
      <w:tr w:rsidR="00937440" w:rsidRPr="00FB0C4D" w:rsidTr="00A522E5">
        <w:trPr>
          <w:trHeight w:val="37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C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Wymagany dokument</w:t>
            </w:r>
          </w:p>
        </w:tc>
      </w:tr>
      <w:tr w:rsidR="00937440" w:rsidRPr="00FB0C4D" w:rsidTr="00A522E5">
        <w:trPr>
          <w:trHeight w:val="55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CC4CDA" w:rsidRDefault="00937440" w:rsidP="00A522E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C4CD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CC4CDA" w:rsidRDefault="00937440" w:rsidP="00A522E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C4CDA">
              <w:rPr>
                <w:rFonts w:ascii="Times New Roman" w:hAnsi="Times New Roman" w:cs="Times New Roman"/>
                <w:bCs/>
              </w:rPr>
              <w:t xml:space="preserve">Listę podmiotów należących do tej samej grupy kapitałowej, o której mowa w art. 24 ust. 2 pkt 5 ustawy </w:t>
            </w:r>
            <w:proofErr w:type="spellStart"/>
            <w:r w:rsidRPr="00CC4CDA">
              <w:rPr>
                <w:rFonts w:ascii="Times New Roman" w:hAnsi="Times New Roman" w:cs="Times New Roman"/>
                <w:bCs/>
              </w:rPr>
              <w:t>Pzp</w:t>
            </w:r>
            <w:proofErr w:type="spellEnd"/>
            <w:r w:rsidRPr="00CC4CDA">
              <w:rPr>
                <w:rFonts w:ascii="Times New Roman" w:hAnsi="Times New Roman" w:cs="Times New Roman"/>
              </w:rPr>
              <w:t xml:space="preserve"> tj. w rozumieniu ustawy z dnia 16 lutego 2007 r. o ochronie konkurencji  i konsumentów (Dz. U. Nr 50, poz. 331 z </w:t>
            </w:r>
            <w:proofErr w:type="spellStart"/>
            <w:r w:rsidRPr="00CC4CDA">
              <w:rPr>
                <w:rFonts w:ascii="Times New Roman" w:hAnsi="Times New Roman" w:cs="Times New Roman"/>
              </w:rPr>
              <w:t>późn</w:t>
            </w:r>
            <w:proofErr w:type="spellEnd"/>
            <w:r w:rsidRPr="00CC4CDA">
              <w:rPr>
                <w:rFonts w:ascii="Times New Roman" w:hAnsi="Times New Roman" w:cs="Times New Roman"/>
              </w:rPr>
              <w:t>. zm.)</w:t>
            </w:r>
            <w:r w:rsidRPr="00CC4CDA">
              <w:rPr>
                <w:rFonts w:ascii="Times New Roman" w:hAnsi="Times New Roman" w:cs="Times New Roman"/>
                <w:bCs/>
              </w:rPr>
              <w:t xml:space="preserve"> albo informację o tym, że Wykonawca nie należy do grupy kapitałowej (wg wzoru - </w:t>
            </w:r>
            <w:r w:rsidRPr="00CC4CDA">
              <w:rPr>
                <w:rFonts w:ascii="Times New Roman" w:hAnsi="Times New Roman" w:cs="Times New Roman"/>
                <w:b/>
                <w:bCs/>
              </w:rPr>
              <w:t>załącznik nr 4</w:t>
            </w:r>
            <w:r w:rsidRPr="00CC4CDA">
              <w:rPr>
                <w:rFonts w:ascii="Times New Roman" w:hAnsi="Times New Roman" w:cs="Times New Roman"/>
                <w:bCs/>
              </w:rPr>
              <w:t xml:space="preserve"> do SIWZ)</w:t>
            </w:r>
          </w:p>
        </w:tc>
      </w:tr>
    </w:tbl>
    <w:p w:rsidR="00937440" w:rsidRDefault="00937440" w:rsidP="00937440">
      <w:pPr>
        <w:rPr>
          <w:rFonts w:ascii="Times New Roman" w:hAnsi="Times New Roman" w:cs="Times New Roman"/>
        </w:rPr>
      </w:pPr>
      <w:r w:rsidRPr="00CF1D7C">
        <w:rPr>
          <w:rFonts w:ascii="Times New Roman" w:hAnsi="Times New Roman" w:cs="Times New Roman"/>
        </w:rPr>
        <w:t>W przypadku Wykonawców składających wspólną ofertę ww. dokument musi być przedłożony przez każdego Wykonawcę.</w:t>
      </w:r>
    </w:p>
    <w:p w:rsidR="00937440" w:rsidRPr="00374F47" w:rsidRDefault="00937440" w:rsidP="00937440">
      <w:pPr>
        <w:pStyle w:val="Nagwek2"/>
        <w:rPr>
          <w:rFonts w:ascii="Times New Roman" w:hAnsi="Times New Roman" w:cs="Times New Roman"/>
        </w:rPr>
      </w:pPr>
      <w:r w:rsidRPr="00374F47">
        <w:rPr>
          <w:rFonts w:ascii="Times New Roman" w:hAnsi="Times New Roman" w:cs="Times New Roman"/>
        </w:rPr>
        <w:t>Forma dokumentów</w:t>
      </w:r>
      <w:bookmarkEnd w:id="28"/>
    </w:p>
    <w:p w:rsidR="00937440" w:rsidRPr="00FB0C4D" w:rsidRDefault="00937440" w:rsidP="00937440">
      <w:pPr>
        <w:spacing w:after="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Dokumenty, o których mowa w pkt 5, mogą być składane w formie oryginału lub kopii poświadczonej „za zgodność z oryginałem” przez wykonawcę zgodnie z § 7 rozporządzenia Prezesa Rady Ministrów z dnia 19.02.2013 r. w sprawie rodzajów dokumentów, jakich może żądać zamawiający od wykonawcy, oraz form, w jakich te dokumenty mogą być składane (Dz. U. 2013, </w:t>
      </w:r>
      <w:r w:rsidR="005A19E2">
        <w:rPr>
          <w:rFonts w:ascii="Times New Roman" w:hAnsi="Times New Roman" w:cs="Times New Roman"/>
        </w:rPr>
        <w:t>poz.</w:t>
      </w:r>
      <w:r w:rsidR="005A19E2" w:rsidRPr="00FB0C4D">
        <w:rPr>
          <w:rFonts w:ascii="Times New Roman" w:hAnsi="Times New Roman" w:cs="Times New Roman"/>
        </w:rPr>
        <w:t xml:space="preserve"> </w:t>
      </w:r>
      <w:r w:rsidRPr="00FB0C4D">
        <w:rPr>
          <w:rFonts w:ascii="Times New Roman" w:hAnsi="Times New Roman" w:cs="Times New Roman"/>
        </w:rPr>
        <w:t>231). Ponadto, dokumenty sporządzone w języku obcym muszą być składane wraz z tłumaczeniem na język polski.</w:t>
      </w:r>
    </w:p>
    <w:p w:rsidR="00937440" w:rsidRPr="00FB0C4D" w:rsidRDefault="00937440" w:rsidP="0093744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załącznika w formie kserokopii, </w:t>
      </w:r>
      <w:r w:rsidRPr="00FB0C4D">
        <w:rPr>
          <w:rFonts w:ascii="Times New Roman" w:eastAsia="Times New Roman" w:hAnsi="Times New Roman" w:cs="Times New Roman"/>
          <w:b/>
          <w:lang w:eastAsia="pl-PL"/>
        </w:rPr>
        <w:t>każda kopiowana strona</w:t>
      </w:r>
      <w:r w:rsidRPr="00FB0C4D">
        <w:rPr>
          <w:rFonts w:ascii="Times New Roman" w:eastAsia="Times New Roman" w:hAnsi="Times New Roman" w:cs="Times New Roman"/>
          <w:lang w:eastAsia="pl-PL"/>
        </w:rPr>
        <w:t xml:space="preserve"> musi być opatrzona klauzulą </w:t>
      </w:r>
      <w:r w:rsidRPr="00FB0C4D">
        <w:rPr>
          <w:rFonts w:ascii="Times New Roman" w:eastAsia="Times New Roman" w:hAnsi="Times New Roman" w:cs="Times New Roman"/>
          <w:b/>
          <w:lang w:eastAsia="pl-PL"/>
        </w:rPr>
        <w:t>„ZA ZGODNOŚĆ Z ORYGINAŁEM”</w:t>
      </w:r>
      <w:r w:rsidRPr="00FB0C4D">
        <w:rPr>
          <w:rFonts w:ascii="Times New Roman" w:eastAsia="Times New Roman" w:hAnsi="Times New Roman" w:cs="Times New Roman"/>
          <w:lang w:eastAsia="pl-PL"/>
        </w:rPr>
        <w:t xml:space="preserve"> i podpisana przez osobę upoważnioną do podpisywania oferty oraz opatrzona jej imienną pieczątką (w przypadku jej braku konieczny jest czytelny podpis).</w:t>
      </w:r>
    </w:p>
    <w:p w:rsidR="00937440" w:rsidRPr="00FB0C4D" w:rsidRDefault="00937440" w:rsidP="00937440">
      <w:pPr>
        <w:spacing w:after="0"/>
        <w:rPr>
          <w:rFonts w:ascii="Times New Roman" w:hAnsi="Times New Roman" w:cs="Times New Roman"/>
          <w:b/>
          <w:u w:val="single"/>
        </w:rPr>
      </w:pPr>
      <w:r w:rsidRPr="00FB0C4D">
        <w:rPr>
          <w:rFonts w:ascii="Times New Roman" w:hAnsi="Times New Roman" w:cs="Times New Roman"/>
        </w:rPr>
        <w:t>Dokumenty - pisemne zobowiązanie do oddania do dyspozycji niezbędnych zasobów oraz l</w:t>
      </w:r>
      <w:r w:rsidRPr="00FB0C4D">
        <w:rPr>
          <w:rFonts w:ascii="Times New Roman" w:hAnsi="Times New Roman" w:cs="Times New Roman"/>
          <w:bCs/>
        </w:rPr>
        <w:t xml:space="preserve">istę podmiotów należących do tej samej grupy kapitałowej - należy złożyć </w:t>
      </w:r>
      <w:r w:rsidRPr="00FB0C4D">
        <w:rPr>
          <w:rFonts w:ascii="Times New Roman" w:hAnsi="Times New Roman" w:cs="Times New Roman"/>
          <w:b/>
          <w:bCs/>
          <w:u w:val="single"/>
        </w:rPr>
        <w:t>w formie oryginału.</w:t>
      </w:r>
    </w:p>
    <w:p w:rsidR="00937440" w:rsidRPr="00FB0C4D" w:rsidRDefault="00937440" w:rsidP="00937440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 oraz w przypadku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9" w:name="_Toc354600422"/>
      <w:r w:rsidRPr="00FB0C4D">
        <w:rPr>
          <w:rFonts w:ascii="Times New Roman" w:hAnsi="Times New Roman" w:cs="Times New Roman"/>
          <w:sz w:val="24"/>
          <w:szCs w:val="24"/>
        </w:rPr>
        <w:t>Waluty obce</w:t>
      </w:r>
      <w:bookmarkEnd w:id="29"/>
    </w:p>
    <w:p w:rsidR="00937440" w:rsidRPr="00505520" w:rsidRDefault="00937440" w:rsidP="00937440">
      <w:pPr>
        <w:rPr>
          <w:rFonts w:ascii="Times New Roman" w:hAnsi="Times New Roman" w:cs="Times New Roman"/>
          <w:bCs/>
          <w:iCs/>
        </w:rPr>
      </w:pPr>
      <w:r w:rsidRPr="00505520">
        <w:rPr>
          <w:rFonts w:ascii="Times New Roman" w:hAnsi="Times New Roman" w:cs="Times New Roman"/>
          <w:bCs/>
          <w:iCs/>
        </w:rPr>
        <w:t xml:space="preserve">W przypadku, gdy dokumenty składane przez Wykonawców </w:t>
      </w:r>
      <w:r>
        <w:rPr>
          <w:rFonts w:ascii="Times New Roman" w:hAnsi="Times New Roman" w:cs="Times New Roman"/>
          <w:bCs/>
          <w:iCs/>
        </w:rPr>
        <w:t>na potwierdzenie spełnienia warunków udziału w postępowaniu</w:t>
      </w:r>
      <w:r w:rsidRPr="00505520">
        <w:rPr>
          <w:rFonts w:ascii="Times New Roman" w:hAnsi="Times New Roman" w:cs="Times New Roman"/>
          <w:bCs/>
          <w:iCs/>
        </w:rPr>
        <w:t xml:space="preserve"> będą zawierały kwoty w walutach obcych, ich wartość zostanie przeliczona na PLN według średniego kursu</w:t>
      </w:r>
      <w:r>
        <w:rPr>
          <w:rFonts w:ascii="Times New Roman" w:hAnsi="Times New Roman" w:cs="Times New Roman"/>
          <w:bCs/>
          <w:iCs/>
        </w:rPr>
        <w:t xml:space="preserve"> danej waluty</w:t>
      </w:r>
      <w:r w:rsidRPr="00505520">
        <w:rPr>
          <w:rFonts w:ascii="Times New Roman" w:hAnsi="Times New Roman" w:cs="Times New Roman"/>
          <w:bCs/>
          <w:iCs/>
        </w:rPr>
        <w:t xml:space="preserve"> ogłoszonego przez Narodowy Bank Polski w dniu publikacji ogłoszenia o zamówieniu w BZP po godz. 12:00.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0" w:name="_Toc354600423"/>
      <w:r w:rsidRPr="00FB0C4D">
        <w:rPr>
          <w:rFonts w:ascii="Times New Roman" w:hAnsi="Times New Roman" w:cs="Times New Roman"/>
          <w:sz w:val="24"/>
          <w:szCs w:val="24"/>
        </w:rPr>
        <w:t>Sposób porozumiewania się zamawiającego z wykonawcami</w:t>
      </w:r>
      <w:bookmarkEnd w:id="30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Niniejsze postępowanie jest prowadzone w języku polskim.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Wyjaśnienia dotyczące Specyfikacji Istotnych Warunków Zamówienia udzielane będą z zachowaniem zasad określonych w ustawie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 xml:space="preserve"> (art. 38).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niniejszym postępowaniu podstawowym sposobem porozumiewania się jest forma pisemna.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Zamawiający dopuszcza korespondencję dotyczącą postępowania za pomocą faksu lub poczty elektronicznej. Forma faksu lub poczty elektronicznej jest niedopuszczalna do następujących czynności wymagających pod rygorem nieważności formy pisemnej:</w:t>
      </w:r>
    </w:p>
    <w:p w:rsidR="00937440" w:rsidRPr="00FB0C4D" w:rsidRDefault="00937440" w:rsidP="009374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złożenie Oferty;</w:t>
      </w:r>
    </w:p>
    <w:p w:rsidR="00937440" w:rsidRPr="00FB0C4D" w:rsidRDefault="00937440" w:rsidP="009374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zmiana Oferty;</w:t>
      </w:r>
    </w:p>
    <w:p w:rsidR="00937440" w:rsidRPr="00FB0C4D" w:rsidRDefault="00937440" w:rsidP="009374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uzupełnienie dokumentów, o których mowa w pkt 5;</w:t>
      </w:r>
    </w:p>
    <w:p w:rsidR="00937440" w:rsidRPr="00FB0C4D" w:rsidRDefault="00937440" w:rsidP="0093744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powiadomienie Zamawiającego o wycofaniu złożonej przez Wykonawcę Oferty.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korespondencji przekazywanej faksem lub pocztą elektroniczną, każda ze stron na żądanie drugiej niezwłocznie potwierdza fakt jej otrzymania.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braku potwierdzenia otrzymania wiadomości przez Wykonawcę, Zamawiający domniema, iż pismo wysłane przez Zamawiającego na numer lub adres e-mail podany przez Wykonawcę zostało mu doręczone w sposób umożliwiający zapoznanie się Wykonawcy z treścią pisma.</w:t>
      </w:r>
    </w:p>
    <w:p w:rsidR="00937440" w:rsidRPr="00CF1D7C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Osobą uprawnioną do kontaktów z Wykonawcami, w zakresie zagadnień związanych z prowadzoną procedurą jest Ewa Smęt </w:t>
      </w:r>
      <w:r w:rsidR="00D40309">
        <w:rPr>
          <w:rFonts w:ascii="Times New Roman" w:hAnsi="Times New Roman" w:cs="Times New Roman"/>
        </w:rPr>
        <w:t>–</w:t>
      </w:r>
      <w:r w:rsidRPr="00FB0C4D">
        <w:rPr>
          <w:rFonts w:ascii="Times New Roman" w:hAnsi="Times New Roman" w:cs="Times New Roman"/>
        </w:rPr>
        <w:t xml:space="preserve"> fax. (22) 627-06-80, e-mail </w:t>
      </w:r>
      <w:hyperlink r:id="rId9" w:history="1">
        <w:r w:rsidRPr="00FB0C4D">
          <w:rPr>
            <w:rStyle w:val="Hipercze"/>
            <w:rFonts w:ascii="Times New Roman" w:hAnsi="Times New Roman" w:cs="Times New Roman"/>
          </w:rPr>
          <w:t>zamowienia.publiczne@udsc.gov.pl</w:t>
        </w:r>
      </w:hyperlink>
      <w:r w:rsidRPr="00CF1D7C">
        <w:rPr>
          <w:rFonts w:ascii="Times New Roman" w:hAnsi="Times New Roman" w:cs="Times New Roman"/>
        </w:rPr>
        <w:t xml:space="preserve">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lastRenderedPageBreak/>
        <w:t xml:space="preserve">Wszelkie dokumenty, które Zamawiający zobowiązany jest opublikować na stronie internetowej, dostępne będą pod adresem: </w:t>
      </w:r>
      <w:r w:rsidRPr="00FB0C4D">
        <w:rPr>
          <w:rFonts w:ascii="Times New Roman" w:hAnsi="Times New Roman" w:cs="Times New Roman"/>
          <w:u w:val="single"/>
        </w:rPr>
        <w:t>www.udsc.gov.pl</w:t>
      </w:r>
      <w:r w:rsidRPr="00FB0C4D">
        <w:rPr>
          <w:rFonts w:ascii="Times New Roman" w:hAnsi="Times New Roman" w:cs="Times New Roman"/>
        </w:rPr>
        <w:t>.</w:t>
      </w:r>
    </w:p>
    <w:p w:rsidR="00937440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1" w:name="_Toc354600424"/>
      <w:r w:rsidRPr="00FB0C4D">
        <w:rPr>
          <w:rFonts w:ascii="Times New Roman" w:hAnsi="Times New Roman" w:cs="Times New Roman"/>
          <w:sz w:val="24"/>
          <w:szCs w:val="24"/>
        </w:rPr>
        <w:t>Wadium</w:t>
      </w:r>
      <w:bookmarkEnd w:id="31"/>
    </w:p>
    <w:p w:rsidR="00937440" w:rsidRPr="00DF5BF8" w:rsidRDefault="00937440" w:rsidP="00937440">
      <w:pPr>
        <w:rPr>
          <w:rFonts w:ascii="Times New Roman" w:hAnsi="Times New Roman" w:cs="Times New Roman"/>
        </w:rPr>
      </w:pPr>
      <w:r w:rsidRPr="00DF5BF8">
        <w:rPr>
          <w:rFonts w:ascii="Times New Roman" w:hAnsi="Times New Roman" w:cs="Times New Roman"/>
        </w:rPr>
        <w:t>W postępowaniu nie jest przewidziane składanie wadium.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2" w:name="_Toc354600432"/>
      <w:r w:rsidRPr="00FB0C4D">
        <w:rPr>
          <w:rFonts w:ascii="Times New Roman" w:hAnsi="Times New Roman" w:cs="Times New Roman"/>
          <w:sz w:val="24"/>
          <w:szCs w:val="24"/>
        </w:rPr>
        <w:t>Termin związania ofertą</w:t>
      </w:r>
      <w:bookmarkEnd w:id="32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 pozostaje związany ofertą przez okres 30 dni. Bieg terminu związania ofertą rozpoczyna się wraz z upływem terminu składania ofert.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 samodzielnie lub na wniosek Zamawiającego może przedłużyć termin związania ofertą, z tym że Zamawiający może tylko raz, co najmniej na 3 dni przed upływem związania ofertą, zwrócić się do Wykonawcy o wyrażenie zgody na przedłużenie tego terminu o oznaczony okres, nie dłuższy jednak niż 60 dni. Odmowa wyrażenia zgody na przedłużenie tego terminu nie powoduje utraty wadium.</w:t>
      </w:r>
    </w:p>
    <w:p w:rsidR="00937440" w:rsidRPr="00FB0C4D" w:rsidRDefault="00937440" w:rsidP="00937440">
      <w:pPr>
        <w:spacing w:after="12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wniesienia odwołania po upływie terminu składania ofert bieg terminu związania ofertą ulega zawieszeniu do czasu ogłoszenia przez Krajową Izbę Odwoławczą orzeczenia.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3" w:name="_Toc354600433"/>
      <w:r w:rsidRPr="00FB0C4D">
        <w:rPr>
          <w:rFonts w:ascii="Times New Roman" w:hAnsi="Times New Roman" w:cs="Times New Roman"/>
          <w:sz w:val="24"/>
          <w:szCs w:val="24"/>
        </w:rPr>
        <w:t>Opis sposobu przygotowywania oferty</w:t>
      </w:r>
      <w:bookmarkEnd w:id="33"/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4" w:name="_Toc354600434"/>
      <w:r w:rsidRPr="00FB0C4D">
        <w:rPr>
          <w:rFonts w:ascii="Times New Roman" w:hAnsi="Times New Roman" w:cs="Times New Roman"/>
          <w:sz w:val="24"/>
          <w:szCs w:val="24"/>
        </w:rPr>
        <w:t>Uwagi ogólne</w:t>
      </w:r>
      <w:bookmarkEnd w:id="34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Wykonawca może złożyć tylko jedną ofertę. 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FB0C4D">
        <w:rPr>
          <w:rFonts w:ascii="Times New Roman" w:hAnsi="Times New Roman" w:cs="Times New Roman"/>
          <w:sz w:val="24"/>
          <w:szCs w:val="24"/>
        </w:rPr>
        <w:t>Wykonawcy wspólnie ubiegający się o udzielenie zamówienia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Wykonawcy wspólnie ubiegający się o udzielenie niniejszego zamówienia ustanawiają Pełnomocnika, zwanego w niniejszej specyfikacji Pełnomocnikiem, do reprezentowania ich w</w:t>
      </w:r>
      <w:r w:rsidR="00D40309">
        <w:rPr>
          <w:rFonts w:ascii="Times New Roman" w:hAnsi="Times New Roman" w:cs="Times New Roman"/>
        </w:rPr>
        <w:t> </w:t>
      </w:r>
      <w:r w:rsidRPr="00FB0C4D">
        <w:rPr>
          <w:rFonts w:ascii="Times New Roman" w:hAnsi="Times New Roman" w:cs="Times New Roman"/>
        </w:rPr>
        <w:t>niniejszym postępowaniu albo reprezentowania ich w postępowaniu i zawarcia umowy w</w:t>
      </w:r>
      <w:r w:rsidR="00D40309">
        <w:rPr>
          <w:rFonts w:ascii="Times New Roman" w:hAnsi="Times New Roman" w:cs="Times New Roman"/>
        </w:rPr>
        <w:t> </w:t>
      </w:r>
      <w:r w:rsidRPr="00FB0C4D">
        <w:rPr>
          <w:rFonts w:ascii="Times New Roman" w:hAnsi="Times New Roman" w:cs="Times New Roman"/>
        </w:rPr>
        <w:t xml:space="preserve">sprawie zamówienia publicznego. W takim przypadku, do oferty należy załączyć stosowne pełnomocnictwo w oryginale lub notarialnie poświadczonej kopii.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wspólnego ubiegania się Wykonawców o udzielenie niniejszego zamówienia, spełnianie przez nich warunków udziału w postępowaniu oceniane będzie łącznie, badanie braku podstaw do wykluczenia przeprowadzane będzie w odniesieniu do każdego z</w:t>
      </w:r>
      <w:r w:rsidR="00D40309">
        <w:rPr>
          <w:rFonts w:ascii="Times New Roman" w:hAnsi="Times New Roman" w:cs="Times New Roman"/>
        </w:rPr>
        <w:t> </w:t>
      </w:r>
      <w:r w:rsidRPr="00FB0C4D">
        <w:rPr>
          <w:rFonts w:ascii="Times New Roman" w:hAnsi="Times New Roman" w:cs="Times New Roman"/>
        </w:rPr>
        <w:t xml:space="preserve">Wykonawców.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 przypadku udzielenia zamówienia Wykonawcom wspólnie ubiegającym się o udzielenie zamówienia </w:t>
      </w:r>
      <w:r w:rsidR="00D40309">
        <w:rPr>
          <w:rFonts w:ascii="Times New Roman" w:hAnsi="Times New Roman" w:cs="Times New Roman"/>
        </w:rPr>
        <w:t>–</w:t>
      </w:r>
      <w:r w:rsidRPr="00FB0C4D">
        <w:rPr>
          <w:rFonts w:ascii="Times New Roman" w:hAnsi="Times New Roman" w:cs="Times New Roman"/>
        </w:rPr>
        <w:t xml:space="preserve"> Zamawiający przed podpisaniem umowy może żądać umowy regulującej współpracę tych Wykonawców.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Wszelka korespondencja prowadzona będzie wyłącznie z Pełnomocnikiem.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5" w:name="_Toc354600436"/>
      <w:r w:rsidRPr="00FB0C4D">
        <w:rPr>
          <w:rFonts w:ascii="Times New Roman" w:hAnsi="Times New Roman" w:cs="Times New Roman"/>
          <w:sz w:val="24"/>
          <w:szCs w:val="24"/>
        </w:rPr>
        <w:t>Sposób przygotowania oferty</w:t>
      </w:r>
      <w:bookmarkEnd w:id="35"/>
    </w:p>
    <w:p w:rsidR="00937440" w:rsidRPr="00747C72" w:rsidRDefault="00937440" w:rsidP="00937440">
      <w:pPr>
        <w:rPr>
          <w:rFonts w:ascii="Times New Roman" w:hAnsi="Times New Roman" w:cs="Times New Roman"/>
          <w:bCs/>
          <w:iCs/>
        </w:rPr>
      </w:pPr>
      <w:r w:rsidRPr="00FB0C4D">
        <w:rPr>
          <w:rFonts w:ascii="Times New Roman" w:hAnsi="Times New Roman" w:cs="Times New Roman"/>
        </w:rPr>
        <w:t>Oferta musi być sporządzona według wzoru formularz</w:t>
      </w:r>
      <w:r>
        <w:rPr>
          <w:rFonts w:ascii="Times New Roman" w:hAnsi="Times New Roman" w:cs="Times New Roman"/>
        </w:rPr>
        <w:t>a ofertowego</w:t>
      </w:r>
      <w:r w:rsidRPr="00FB0C4D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ego</w:t>
      </w:r>
      <w:r w:rsidRPr="00FB0C4D">
        <w:rPr>
          <w:rFonts w:ascii="Times New Roman" w:hAnsi="Times New Roman" w:cs="Times New Roman"/>
        </w:rPr>
        <w:t xml:space="preserve"> </w:t>
      </w:r>
      <w:r w:rsidRPr="00FB0C4D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Pr="00FB0C4D"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  <w:b/>
        </w:rPr>
        <w:t xml:space="preserve"> </w:t>
      </w:r>
      <w:r w:rsidRPr="00FB0C4D">
        <w:rPr>
          <w:rFonts w:ascii="Times New Roman" w:hAnsi="Times New Roman" w:cs="Times New Roman"/>
        </w:rPr>
        <w:t>do niniejszej Specyfikacji.</w:t>
      </w:r>
      <w:r w:rsidRPr="00FB0C4D">
        <w:rPr>
          <w:rFonts w:ascii="Times New Roman" w:hAnsi="Times New Roman" w:cs="Times New Roman"/>
          <w:bCs/>
          <w:iCs/>
        </w:rPr>
        <w:t xml:space="preserve"> </w:t>
      </w:r>
      <w:r w:rsidRPr="00747C72">
        <w:rPr>
          <w:rFonts w:ascii="Times New Roman" w:hAnsi="Times New Roman" w:cs="Times New Roman"/>
          <w:bCs/>
          <w:iCs/>
        </w:rPr>
        <w:t xml:space="preserve">Do formularza oferty należy dołączyć wypełniony formularz techniczny, którego wzór stanowi </w:t>
      </w:r>
      <w:r w:rsidRPr="00747C72">
        <w:rPr>
          <w:rFonts w:ascii="Times New Roman" w:hAnsi="Times New Roman" w:cs="Times New Roman"/>
          <w:b/>
          <w:bCs/>
          <w:iCs/>
        </w:rPr>
        <w:t xml:space="preserve">załącznik nr 2a </w:t>
      </w:r>
      <w:r w:rsidRPr="00747C72">
        <w:rPr>
          <w:rFonts w:ascii="Times New Roman" w:hAnsi="Times New Roman" w:cs="Times New Roman"/>
          <w:bCs/>
          <w:iCs/>
        </w:rPr>
        <w:t>do SIWZ.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Oferta musi być sporządzona w języku polskim, na komputerze, maszynie do pisania lub ręcznie długopisem bądź niezmywalnym atramentem. Każdy dokument składający się na ofertę </w:t>
      </w:r>
      <w:r w:rsidRPr="00FB0C4D">
        <w:rPr>
          <w:rFonts w:ascii="Times New Roman" w:hAnsi="Times New Roman" w:cs="Times New Roman"/>
        </w:rPr>
        <w:lastRenderedPageBreak/>
        <w:t xml:space="preserve">sporządzony w innym języku niż język polski winien być złożony wraz z tłumaczeniem na język polski.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Wskazane jest, aby wszystkie zapisane strony oferty wraz z załącznikami były kolejno ponumerowane i złączone w sposób trwały oraz na każdej stronie podpisane przez osobę (osoby) uprawnione do składania oświadczeń woli w imieniu Wykonawcy.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przypadku podpisania oferty przez osobę, której umocowanie do dokonania tej czynności nie wynika z dokumentów rejestrowych dołączonych do oferty Wykonawca do oferty musi załączyć oryginał pełnomocnictwa lub kopię tego pełnomocnictwa potwierdzoną notarialnie.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Wszelkie poprawki lub zmiany w tekście oferty – muszą być parafowane przez osobę (osoby) podpisującą ofertę i powinny być opatrzone datami ich dokonania.</w:t>
      </w:r>
    </w:p>
    <w:p w:rsidR="00937440" w:rsidRPr="00152CD6" w:rsidRDefault="00937440" w:rsidP="00937440">
      <w:pPr>
        <w:rPr>
          <w:rFonts w:ascii="Times New Roman" w:hAnsi="Times New Roman" w:cs="Times New Roman"/>
          <w:b/>
        </w:rPr>
      </w:pPr>
      <w:r w:rsidRPr="00152CD6">
        <w:rPr>
          <w:rFonts w:ascii="Times New Roman" w:hAnsi="Times New Roman" w:cs="Times New Roman"/>
          <w:b/>
        </w:rPr>
        <w:t>Wykonawca jest obowiązany wskazać w ofercie części zamówienia, których wykonanie zamierza powierzyć podwykonawcom, zgodnie z wzorem Formularza ofertowego stanowiącego załącznik nr 2 do SIWZ.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 ponosi wszelkie koszty związane z przygotowaniem i złożeniem oferty.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Do Oferty sporządzonej zgodnie z wzorem załącznik</w:t>
      </w:r>
      <w:r>
        <w:rPr>
          <w:rFonts w:ascii="Times New Roman" w:hAnsi="Times New Roman" w:cs="Times New Roman"/>
        </w:rPr>
        <w:t>a</w:t>
      </w:r>
      <w:r w:rsidRPr="00FB0C4D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do </w:t>
      </w:r>
      <w:r w:rsidRPr="00FB0C4D">
        <w:rPr>
          <w:rFonts w:ascii="Times New Roman" w:hAnsi="Times New Roman" w:cs="Times New Roman"/>
        </w:rPr>
        <w:t>SIWZ należy dołączyć:</w:t>
      </w:r>
    </w:p>
    <w:p w:rsidR="00937440" w:rsidRDefault="00937440" w:rsidP="0093744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F</w:t>
      </w:r>
      <w:r w:rsidRPr="00747C72">
        <w:rPr>
          <w:rFonts w:ascii="Times New Roman" w:hAnsi="Times New Roman" w:cs="Times New Roman"/>
          <w:bCs/>
          <w:iCs/>
        </w:rPr>
        <w:t>ormularz techniczn</w:t>
      </w:r>
      <w:r>
        <w:rPr>
          <w:rFonts w:ascii="Times New Roman" w:hAnsi="Times New Roman" w:cs="Times New Roman"/>
          <w:bCs/>
          <w:iCs/>
        </w:rPr>
        <w:t>y</w:t>
      </w:r>
      <w:r w:rsidRPr="00747C72">
        <w:rPr>
          <w:rFonts w:ascii="Times New Roman" w:hAnsi="Times New Roman" w:cs="Times New Roman"/>
          <w:bCs/>
          <w:iCs/>
        </w:rPr>
        <w:t xml:space="preserve">, którego wzór stanowi </w:t>
      </w:r>
      <w:r w:rsidRPr="00747C72">
        <w:rPr>
          <w:rFonts w:ascii="Times New Roman" w:hAnsi="Times New Roman" w:cs="Times New Roman"/>
          <w:b/>
          <w:bCs/>
          <w:iCs/>
        </w:rPr>
        <w:t>załącznik nr 2a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747C72">
        <w:rPr>
          <w:rFonts w:ascii="Times New Roman" w:hAnsi="Times New Roman" w:cs="Times New Roman"/>
          <w:bCs/>
          <w:iCs/>
        </w:rPr>
        <w:t>do SIWZ</w:t>
      </w:r>
      <w:r>
        <w:rPr>
          <w:rFonts w:ascii="Times New Roman" w:hAnsi="Times New Roman" w:cs="Times New Roman"/>
          <w:bCs/>
          <w:iCs/>
        </w:rPr>
        <w:t>,</w:t>
      </w:r>
    </w:p>
    <w:p w:rsidR="00937440" w:rsidRPr="00FB0C4D" w:rsidRDefault="00937440" w:rsidP="0093744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Pełnomocnictwo, o ile prawo do reprezentowania Wykonawcy nie wynika wprost z</w:t>
      </w:r>
      <w:r w:rsidR="00D40309">
        <w:rPr>
          <w:rFonts w:ascii="Times New Roman" w:hAnsi="Times New Roman" w:cs="Times New Roman"/>
        </w:rPr>
        <w:t> </w:t>
      </w:r>
      <w:r w:rsidRPr="00FB0C4D">
        <w:rPr>
          <w:rFonts w:ascii="Times New Roman" w:hAnsi="Times New Roman" w:cs="Times New Roman"/>
        </w:rPr>
        <w:t>dokumentu rejestrowego lub pełnomocnictw załączonych do oferty;</w:t>
      </w:r>
    </w:p>
    <w:p w:rsidR="00937440" w:rsidRPr="00FB0C4D" w:rsidRDefault="00937440" w:rsidP="0093744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Oświadczenia i dokumenty potwierdzających spełnianie warunków udziału w</w:t>
      </w:r>
      <w:r w:rsidR="00D40309">
        <w:rPr>
          <w:rFonts w:ascii="Times New Roman" w:hAnsi="Times New Roman" w:cs="Times New Roman"/>
        </w:rPr>
        <w:t> </w:t>
      </w:r>
      <w:r w:rsidRPr="00FB0C4D">
        <w:rPr>
          <w:rFonts w:ascii="Times New Roman" w:hAnsi="Times New Roman" w:cs="Times New Roman"/>
        </w:rPr>
        <w:t xml:space="preserve">postępowaniu oraz brak podstaw do wykluczenia z postępowania zgodnie z pkt </w:t>
      </w:r>
      <w:r w:rsidR="00667359">
        <w:fldChar w:fldCharType="begin"/>
      </w:r>
      <w:r w:rsidR="00667359">
        <w:instrText xml:space="preserve"> REF _Ref353267077 \w \h  \* MERGEFORMAT </w:instrText>
      </w:r>
      <w:r w:rsidR="00667359">
        <w:fldChar w:fldCharType="separate"/>
      </w:r>
      <w:r w:rsidR="00E016CF" w:rsidRPr="00E016CF">
        <w:rPr>
          <w:rFonts w:ascii="Times New Roman" w:hAnsi="Times New Roman" w:cs="Times New Roman"/>
        </w:rPr>
        <w:t>5.1</w:t>
      </w:r>
      <w:r w:rsidR="00667359">
        <w:fldChar w:fldCharType="end"/>
      </w:r>
      <w:r w:rsidRPr="00FB0C4D">
        <w:rPr>
          <w:rFonts w:ascii="Times New Roman" w:hAnsi="Times New Roman" w:cs="Times New Roman"/>
        </w:rPr>
        <w:t xml:space="preserve">, 5.2, </w:t>
      </w:r>
      <w:r>
        <w:rPr>
          <w:rFonts w:ascii="Times New Roman" w:hAnsi="Times New Roman" w:cs="Times New Roman"/>
        </w:rPr>
        <w:t xml:space="preserve">5.3 </w:t>
      </w:r>
      <w:r w:rsidRPr="00FB0C4D">
        <w:rPr>
          <w:rFonts w:ascii="Times New Roman" w:hAnsi="Times New Roman" w:cs="Times New Roman"/>
        </w:rPr>
        <w:t>SIWZ.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6" w:name="_Toc354600439"/>
      <w:r w:rsidRPr="00FB0C4D">
        <w:rPr>
          <w:rFonts w:ascii="Times New Roman" w:hAnsi="Times New Roman" w:cs="Times New Roman"/>
          <w:sz w:val="24"/>
          <w:szCs w:val="24"/>
        </w:rPr>
        <w:t>Miejsce oraz termin składania i otwarcia ofert</w:t>
      </w:r>
      <w:bookmarkEnd w:id="36"/>
    </w:p>
    <w:p w:rsidR="00937440" w:rsidRPr="00D54F58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Oferty należy składać w siedzibie Zamawiającego, w </w:t>
      </w:r>
      <w:r w:rsidRPr="00D54F58">
        <w:rPr>
          <w:rFonts w:ascii="Times New Roman" w:hAnsi="Times New Roman" w:cs="Times New Roman"/>
          <w:b/>
        </w:rPr>
        <w:t>Warszawie (02-699) przy ul. Taborowej 33</w:t>
      </w:r>
      <w:r w:rsidRPr="00D54F58">
        <w:rPr>
          <w:rFonts w:ascii="Times New Roman" w:hAnsi="Times New Roman" w:cs="Times New Roman"/>
        </w:rPr>
        <w:t xml:space="preserve">, w Biurze Podawczym, </w:t>
      </w:r>
      <w:r w:rsidRPr="00D54F58">
        <w:rPr>
          <w:rFonts w:ascii="Times New Roman" w:hAnsi="Times New Roman" w:cs="Times New Roman"/>
          <w:b/>
        </w:rPr>
        <w:t>do dnia 2016-</w:t>
      </w:r>
      <w:r w:rsidR="009F1AF3">
        <w:rPr>
          <w:rFonts w:ascii="Times New Roman" w:hAnsi="Times New Roman" w:cs="Times New Roman"/>
          <w:b/>
        </w:rPr>
        <w:t>07-</w:t>
      </w:r>
      <w:r w:rsidR="00E016CF">
        <w:rPr>
          <w:rFonts w:ascii="Times New Roman" w:hAnsi="Times New Roman" w:cs="Times New Roman"/>
          <w:b/>
        </w:rPr>
        <w:t>21</w:t>
      </w:r>
      <w:r w:rsidRPr="00D54F58">
        <w:rPr>
          <w:rFonts w:ascii="Times New Roman" w:hAnsi="Times New Roman" w:cs="Times New Roman"/>
          <w:b/>
        </w:rPr>
        <w:t xml:space="preserve"> do godz. </w:t>
      </w:r>
      <w:r w:rsidR="00E016CF">
        <w:rPr>
          <w:rFonts w:ascii="Times New Roman" w:hAnsi="Times New Roman" w:cs="Times New Roman"/>
          <w:b/>
        </w:rPr>
        <w:t>11</w:t>
      </w:r>
      <w:r w:rsidRPr="00D54F58">
        <w:rPr>
          <w:rFonts w:ascii="Times New Roman" w:hAnsi="Times New Roman" w:cs="Times New Roman"/>
          <w:b/>
        </w:rPr>
        <w:t>.00.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 zamieszcza ofertę w kopercie oznaczonej nazwą i adresem Zamawiającego oraz opisaną w następujący sposób: „</w:t>
      </w:r>
      <w:r w:rsidRPr="00531FD7">
        <w:rPr>
          <w:rFonts w:ascii="Times New Roman" w:hAnsi="Times New Roman" w:cs="Times New Roman"/>
          <w:b/>
        </w:rPr>
        <w:t>Oferta na</w:t>
      </w:r>
      <w:r w:rsidR="000444AE" w:rsidRPr="005A19E2">
        <w:rPr>
          <w:rFonts w:ascii="Times New Roman" w:hAnsi="Times New Roman" w:cs="Times New Roman"/>
          <w:b/>
        </w:rPr>
        <w:t xml:space="preserve"> dostawę i montaż agregatu prądotwórczego na potrzeby Filtra Epidemiologicznego Urzędu do Spraw Cudzoziemców w Białej Podlaskiej</w:t>
      </w:r>
      <w:r w:rsidR="000444AE" w:rsidRPr="00531FD7" w:rsidDel="000444AE">
        <w:rPr>
          <w:rFonts w:ascii="Times New Roman" w:hAnsi="Times New Roman" w:cs="Times New Roman"/>
          <w:b/>
        </w:rPr>
        <w:t xml:space="preserve"> </w:t>
      </w:r>
      <w:r w:rsidRPr="00531FD7">
        <w:rPr>
          <w:rFonts w:ascii="Times New Roman" w:hAnsi="Times New Roman" w:cs="Times New Roman"/>
          <w:b/>
        </w:rPr>
        <w:t>NIE OTWIERAĆ</w:t>
      </w:r>
      <w:r w:rsidRPr="00531FD7">
        <w:rPr>
          <w:rFonts w:ascii="Times New Roman" w:hAnsi="Times New Roman" w:cs="Times New Roman"/>
        </w:rPr>
        <w:t xml:space="preserve"> </w:t>
      </w:r>
      <w:r w:rsidRPr="00531FD7">
        <w:rPr>
          <w:rFonts w:ascii="Times New Roman" w:hAnsi="Times New Roman" w:cs="Times New Roman"/>
          <w:b/>
        </w:rPr>
        <w:t>przed 2016-</w:t>
      </w:r>
      <w:r w:rsidR="009F1AF3">
        <w:rPr>
          <w:rFonts w:ascii="Times New Roman" w:hAnsi="Times New Roman" w:cs="Times New Roman"/>
          <w:b/>
        </w:rPr>
        <w:t>07-</w:t>
      </w:r>
      <w:r w:rsidR="00E016CF">
        <w:rPr>
          <w:rFonts w:ascii="Times New Roman" w:hAnsi="Times New Roman" w:cs="Times New Roman"/>
          <w:b/>
        </w:rPr>
        <w:t>21</w:t>
      </w:r>
      <w:r w:rsidR="009F1AF3">
        <w:rPr>
          <w:rFonts w:ascii="Times New Roman" w:hAnsi="Times New Roman" w:cs="Times New Roman"/>
          <w:b/>
        </w:rPr>
        <w:t xml:space="preserve"> </w:t>
      </w:r>
      <w:r w:rsidRPr="00531FD7">
        <w:rPr>
          <w:rFonts w:ascii="Times New Roman" w:hAnsi="Times New Roman" w:cs="Times New Roman"/>
          <w:b/>
        </w:rPr>
        <w:t>godz. 1</w:t>
      </w:r>
      <w:r w:rsidR="00E016CF">
        <w:rPr>
          <w:rFonts w:ascii="Times New Roman" w:hAnsi="Times New Roman" w:cs="Times New Roman"/>
          <w:b/>
        </w:rPr>
        <w:t>1:40</w:t>
      </w:r>
      <w:r w:rsidRPr="00531FD7">
        <w:rPr>
          <w:rFonts w:ascii="Times New Roman" w:hAnsi="Times New Roman" w:cs="Times New Roman"/>
          <w:b/>
        </w:rPr>
        <w:t>”.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Na kopercie należy podać nazwę i adres Wykonawcy, by umożliwić zwrot nie otwartej oferty w przypadku dostarczenia jej Zamawiającemu po terminie.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 może wprowadzić zmiany, poprawki, modyfikacje i uzupełnienia lub wycofać złożoną przez siebie ofertę wyłącznie przed terminem składania ofert i pod warunkiem, że przed upływem tego terminu Zamawiający otrzyma pisemne powiadomienie o wprowadzeniu zmian lub wycofaniu oferty. Powiadomienie to musi być opisane w sposób wskazany powyżej oraz dodatkowo oznaczone słowami „ZMIANA” lub „WYCOFANIE”.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Jeżeli Wykonawca zastrzega, że informacje objęte tajemnicą przedsiębiorstwa w rozumieniu przepisów o zwalczaniu nieuczciwej konkurencji, nie mogą być udostępniane, informacje te </w:t>
      </w:r>
      <w:r w:rsidRPr="00FB0C4D">
        <w:rPr>
          <w:rFonts w:ascii="Times New Roman" w:hAnsi="Times New Roman" w:cs="Times New Roman"/>
        </w:rPr>
        <w:lastRenderedPageBreak/>
        <w:t xml:space="preserve">należy umieścić w oddzielnej kopercie wewnątrz opakowania oferty, oznaczonej napisem: “Informacje stanowiące tajemnice przedsiębiorstwa”.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Wraz z ofertą Wykonawca zobowiązany jest złożyć </w:t>
      </w:r>
      <w:r w:rsidRPr="00FB0C4D">
        <w:rPr>
          <w:rFonts w:ascii="Times New Roman" w:hAnsi="Times New Roman" w:cs="Times New Roman"/>
          <w:b/>
        </w:rPr>
        <w:t>uzasadnienie potwierdzające, ż</w:t>
      </w:r>
      <w:r w:rsidR="005C32C5">
        <w:rPr>
          <w:rFonts w:ascii="Times New Roman" w:hAnsi="Times New Roman" w:cs="Times New Roman"/>
          <w:b/>
        </w:rPr>
        <w:t>e</w:t>
      </w:r>
      <w:r w:rsidRPr="00FB0C4D">
        <w:rPr>
          <w:rFonts w:ascii="Times New Roman" w:hAnsi="Times New Roman" w:cs="Times New Roman"/>
          <w:b/>
        </w:rPr>
        <w:t xml:space="preserve"> zastrzeżone przez Wykonawcę informacje stanowią tajemnicę przedsiębiorstwa</w:t>
      </w:r>
      <w:r w:rsidRPr="00FB0C4D">
        <w:rPr>
          <w:rFonts w:ascii="Times New Roman" w:hAnsi="Times New Roman" w:cs="Times New Roman"/>
        </w:rPr>
        <w:t xml:space="preserve">. </w:t>
      </w:r>
    </w:p>
    <w:p w:rsidR="00937440" w:rsidRPr="00FB0C4D" w:rsidRDefault="00937440" w:rsidP="00937440">
      <w:pPr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</w:rPr>
        <w:t xml:space="preserve">W przypadku, </w:t>
      </w:r>
      <w:r w:rsidRPr="00FB0C4D">
        <w:rPr>
          <w:rFonts w:ascii="Times New Roman" w:hAnsi="Times New Roman" w:cs="Times New Roman"/>
          <w:u w:val="single"/>
        </w:rPr>
        <w:t>gdy Wykonawca wraz z dokumentami zastrzeżonymi jako tajemnica przedsiębiorstwa nie złoży uzasadnienia</w:t>
      </w:r>
      <w:r w:rsidRPr="00FB0C4D">
        <w:rPr>
          <w:rFonts w:ascii="Times New Roman" w:hAnsi="Times New Roman" w:cs="Times New Roman"/>
        </w:rPr>
        <w:t xml:space="preserve"> potwierdzającego iż zastrzeżone przez Wykonawcę informacje stanowią tajemnicę przedsiębiorstwa, </w:t>
      </w:r>
      <w:r w:rsidRPr="00FB0C4D">
        <w:rPr>
          <w:rFonts w:ascii="Times New Roman" w:hAnsi="Times New Roman" w:cs="Times New Roman"/>
          <w:b/>
        </w:rPr>
        <w:t xml:space="preserve">Zamawiający potraktuje te informacje jako jawne. </w:t>
      </w:r>
    </w:p>
    <w:p w:rsidR="00937440" w:rsidRPr="00FB0C4D" w:rsidRDefault="00937440" w:rsidP="00937440">
      <w:pPr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</w:rPr>
        <w:t>Uzasadnienie potwierdzające, ż</w:t>
      </w:r>
      <w:r w:rsidR="005C32C5">
        <w:rPr>
          <w:rFonts w:ascii="Times New Roman" w:hAnsi="Times New Roman" w:cs="Times New Roman"/>
        </w:rPr>
        <w:t>e</w:t>
      </w:r>
      <w:r w:rsidRPr="00FB0C4D">
        <w:rPr>
          <w:rFonts w:ascii="Times New Roman" w:hAnsi="Times New Roman" w:cs="Times New Roman"/>
        </w:rPr>
        <w:t xml:space="preserve"> zastrzeżone przez Wykonawcę informacje stanowią tajemnicę przedsiębiorstwa musi być </w:t>
      </w:r>
      <w:r w:rsidRPr="00FB0C4D">
        <w:rPr>
          <w:rFonts w:ascii="Times New Roman" w:hAnsi="Times New Roman" w:cs="Times New Roman"/>
          <w:b/>
        </w:rPr>
        <w:t xml:space="preserve">JAWNE. </w:t>
      </w:r>
    </w:p>
    <w:p w:rsidR="00937440" w:rsidRPr="00FB0C4D" w:rsidRDefault="00937440" w:rsidP="009F1AF3">
      <w:pPr>
        <w:spacing w:after="12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  <w:b/>
        </w:rPr>
        <w:t xml:space="preserve">Otwarcie ofert nastąpi </w:t>
      </w:r>
      <w:r w:rsidRPr="00D54F58">
        <w:rPr>
          <w:rFonts w:ascii="Times New Roman" w:hAnsi="Times New Roman" w:cs="Times New Roman"/>
          <w:b/>
        </w:rPr>
        <w:t>w dniu 2016</w:t>
      </w:r>
      <w:r w:rsidR="009F1AF3">
        <w:rPr>
          <w:rFonts w:ascii="Times New Roman" w:hAnsi="Times New Roman" w:cs="Times New Roman"/>
          <w:b/>
        </w:rPr>
        <w:t>-07-</w:t>
      </w:r>
      <w:r w:rsidR="00E016CF">
        <w:rPr>
          <w:rFonts w:ascii="Times New Roman" w:hAnsi="Times New Roman" w:cs="Times New Roman"/>
          <w:b/>
        </w:rPr>
        <w:t>21</w:t>
      </w:r>
      <w:r w:rsidR="009F1AF3">
        <w:rPr>
          <w:rFonts w:ascii="Times New Roman" w:hAnsi="Times New Roman" w:cs="Times New Roman"/>
          <w:b/>
        </w:rPr>
        <w:t xml:space="preserve"> </w:t>
      </w:r>
      <w:r w:rsidRPr="00D54F58">
        <w:rPr>
          <w:rFonts w:ascii="Times New Roman" w:hAnsi="Times New Roman" w:cs="Times New Roman"/>
          <w:b/>
        </w:rPr>
        <w:t>o godz. 1</w:t>
      </w:r>
      <w:r w:rsidR="00E016CF">
        <w:rPr>
          <w:rFonts w:ascii="Times New Roman" w:hAnsi="Times New Roman" w:cs="Times New Roman"/>
          <w:b/>
        </w:rPr>
        <w:t>1</w:t>
      </w:r>
      <w:r w:rsidRPr="00D54F58">
        <w:rPr>
          <w:rFonts w:ascii="Times New Roman" w:hAnsi="Times New Roman" w:cs="Times New Roman"/>
          <w:b/>
        </w:rPr>
        <w:t>:</w:t>
      </w:r>
      <w:r w:rsidR="00E016CF">
        <w:rPr>
          <w:rFonts w:ascii="Times New Roman" w:hAnsi="Times New Roman" w:cs="Times New Roman"/>
          <w:b/>
        </w:rPr>
        <w:t>4</w:t>
      </w:r>
      <w:r w:rsidRPr="00D54F58">
        <w:rPr>
          <w:rFonts w:ascii="Times New Roman" w:hAnsi="Times New Roman" w:cs="Times New Roman"/>
          <w:b/>
        </w:rPr>
        <w:t xml:space="preserve">0, w siedzibie Zamawiającego </w:t>
      </w:r>
      <w:r w:rsidRPr="00D54F58">
        <w:rPr>
          <w:rFonts w:ascii="Times New Roman" w:hAnsi="Times New Roman" w:cs="Times New Roman"/>
          <w:b/>
          <w:bCs/>
        </w:rPr>
        <w:t>przy ul. Taborowej 33 w Warszawie.</w:t>
      </w:r>
    </w:p>
    <w:p w:rsidR="00937440" w:rsidRPr="00FB0C4D" w:rsidRDefault="00937440" w:rsidP="009F1AF3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7" w:name="_Toc354600440"/>
      <w:r w:rsidRPr="00FB0C4D">
        <w:rPr>
          <w:rFonts w:ascii="Times New Roman" w:hAnsi="Times New Roman" w:cs="Times New Roman"/>
          <w:sz w:val="24"/>
          <w:szCs w:val="24"/>
        </w:rPr>
        <w:t>Opis sposobu obliczenia ceny</w:t>
      </w:r>
      <w:bookmarkEnd w:id="37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 ofercie sporządzonej wg załącznika nr </w:t>
      </w:r>
      <w:r>
        <w:rPr>
          <w:rFonts w:ascii="Times New Roman" w:hAnsi="Times New Roman" w:cs="Times New Roman"/>
        </w:rPr>
        <w:t>2a</w:t>
      </w:r>
      <w:r w:rsidRPr="00FB0C4D">
        <w:rPr>
          <w:rFonts w:ascii="Times New Roman" w:hAnsi="Times New Roman" w:cs="Times New Roman"/>
        </w:rPr>
        <w:t xml:space="preserve"> do SIWZ należy dokładnie określić wartość brutto całego zamówienia.</w:t>
      </w:r>
    </w:p>
    <w:p w:rsidR="00937440" w:rsidRPr="00747C72" w:rsidRDefault="00937440" w:rsidP="00937440">
      <w:pPr>
        <w:rPr>
          <w:rFonts w:ascii="Times New Roman" w:hAnsi="Times New Roman" w:cs="Times New Roman"/>
          <w:bCs/>
          <w:iCs/>
        </w:rPr>
      </w:pPr>
      <w:r w:rsidRPr="00747C72">
        <w:rPr>
          <w:rFonts w:ascii="Times New Roman" w:hAnsi="Times New Roman" w:cs="Times New Roman"/>
          <w:bCs/>
          <w:iCs/>
        </w:rPr>
        <w:t xml:space="preserve">Do formularza oferty należy dołączyć wypełniony formularz techniczny, którego wzór stanowi </w:t>
      </w:r>
      <w:r>
        <w:rPr>
          <w:rFonts w:ascii="Times New Roman" w:hAnsi="Times New Roman" w:cs="Times New Roman"/>
          <w:b/>
          <w:bCs/>
          <w:iCs/>
        </w:rPr>
        <w:t>załącznik nr 2</w:t>
      </w:r>
      <w:r w:rsidRPr="00747C72">
        <w:rPr>
          <w:rFonts w:ascii="Times New Roman" w:hAnsi="Times New Roman" w:cs="Times New Roman"/>
          <w:b/>
          <w:bCs/>
          <w:iCs/>
        </w:rPr>
        <w:t>a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747C72">
        <w:rPr>
          <w:rFonts w:ascii="Times New Roman" w:hAnsi="Times New Roman" w:cs="Times New Roman"/>
          <w:bCs/>
          <w:iCs/>
        </w:rPr>
        <w:t>do SIWZ.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Cena oferty powinna obejmować całkowity koszt wykonania przedmiotu zamówienia, w tym również wszystkie koszty towarzyszące wykonaniu, o których mowa w SIWZ (m.in. transport, rozładunek, wniesienie do wskazanych przez Zamawiającego pomieszczeń, świadczenie serwisu gwarancyjnego, podatki i opłaty, itp.).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Wszystkie ceny i wartości, pojawiające się w treści formularza ofertowego, należy podać z dokładnością do dwóch miejsc po przecinku (do 1 grosza).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Cena oferty musi być podana w złotych polskich (PLN) brutto – cyfrowo i słownie.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 celu wyłonienia najkorzystniejszej oferty Zamawiający do porównania ofert będzie brał pod uwagę cenę brutto.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Cena podana w ofercie będzie ceną stałą w całym okresie realizacji przedmiotu zamówienia i nie może ona podlegać jakimkolwiek zmianom z jakiegokolwiek powodu.</w:t>
      </w:r>
    </w:p>
    <w:p w:rsidR="00937440" w:rsidRPr="00FB0C4D" w:rsidRDefault="00937440" w:rsidP="00937440">
      <w:pPr>
        <w:spacing w:after="0"/>
        <w:rPr>
          <w:rFonts w:ascii="Times New Roman" w:hAnsi="Times New Roman" w:cs="Times New Roman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Wykonawca przed zawarciem umowy poda Zamawiającemu wartość umowy bez podatku od towarów i usług (wartość netto).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8" w:name="_Toc354600441"/>
      <w:r w:rsidRPr="00FB0C4D">
        <w:rPr>
          <w:rFonts w:ascii="Times New Roman" w:hAnsi="Times New Roman" w:cs="Times New Roman"/>
          <w:sz w:val="24"/>
          <w:szCs w:val="24"/>
        </w:rPr>
        <w:t>Kryteria oraz sposób oceny ofert</w:t>
      </w:r>
      <w:bookmarkEnd w:id="38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Zamawiający będzie oceniał oferty według następując</w:t>
      </w:r>
      <w:r>
        <w:rPr>
          <w:rFonts w:ascii="Times New Roman" w:hAnsi="Times New Roman" w:cs="Times New Roman"/>
        </w:rPr>
        <w:t xml:space="preserve">ych </w:t>
      </w:r>
      <w:r w:rsidRPr="00FB0C4D">
        <w:rPr>
          <w:rFonts w:ascii="Times New Roman" w:hAnsi="Times New Roman" w:cs="Times New Roman"/>
        </w:rPr>
        <w:t>kryteri</w:t>
      </w:r>
      <w:r>
        <w:rPr>
          <w:rFonts w:ascii="Times New Roman" w:hAnsi="Times New Roman" w:cs="Times New Roman"/>
        </w:rPr>
        <w:t>ów</w:t>
      </w:r>
      <w:r w:rsidRPr="00FB0C4D">
        <w:rPr>
          <w:rFonts w:ascii="Times New Roman" w:hAnsi="Times New Roman" w:cs="Times New Roman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937440" w:rsidRPr="00FB0C4D" w:rsidTr="00A522E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Nr: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Waga:</w:t>
            </w:r>
          </w:p>
        </w:tc>
      </w:tr>
      <w:tr w:rsidR="00937440" w:rsidRPr="00FB0C4D" w:rsidTr="00A522E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40" w:rsidRPr="00CF1D7C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1D7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Cena (koszt)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  <w:tr w:rsidR="00937440" w:rsidRPr="00FB0C4D" w:rsidTr="00A522E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40" w:rsidRPr="00CF1D7C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1D7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Termin realizacji zamówienia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937440" w:rsidRPr="00CF1D7C" w:rsidRDefault="00937440" w:rsidP="00937440">
      <w:pPr>
        <w:spacing w:before="60" w:after="120" w:line="240" w:lineRule="auto"/>
        <w:outlineLvl w:val="1"/>
        <w:rPr>
          <w:rFonts w:ascii="Times New Roman" w:eastAsia="Lucida Sans Unicode" w:hAnsi="Times New Roman" w:cs="Times New Roman"/>
          <w:bCs/>
          <w:iCs/>
        </w:rPr>
      </w:pPr>
      <w:r w:rsidRPr="00CF1D7C">
        <w:rPr>
          <w:rFonts w:ascii="Times New Roman" w:eastAsia="Lucida Sans Unicode" w:hAnsi="Times New Roman" w:cs="Times New Roman"/>
          <w:bCs/>
          <w:iCs/>
        </w:rPr>
        <w:lastRenderedPageBreak/>
        <w:t>Kryteria będą liczone według następujących wzorów: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7282"/>
      </w:tblGrid>
      <w:tr w:rsidR="00937440" w:rsidRPr="00FB0C4D" w:rsidTr="00086ECD">
        <w:trPr>
          <w:jc w:val="center"/>
        </w:trPr>
        <w:tc>
          <w:tcPr>
            <w:tcW w:w="1057" w:type="dxa"/>
            <w:shd w:val="clear" w:color="auto" w:fill="F3F3F3"/>
            <w:vAlign w:val="center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b/>
                <w:lang w:eastAsia="pl-PL"/>
              </w:rPr>
              <w:t>Nr kryterium:</w:t>
            </w:r>
          </w:p>
        </w:tc>
        <w:tc>
          <w:tcPr>
            <w:tcW w:w="7574" w:type="dxa"/>
            <w:shd w:val="clear" w:color="auto" w:fill="F3F3F3"/>
            <w:vAlign w:val="center"/>
          </w:tcPr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b/>
                <w:lang w:eastAsia="pl-PL"/>
              </w:rPr>
              <w:t>Wzór:</w:t>
            </w:r>
          </w:p>
        </w:tc>
      </w:tr>
      <w:tr w:rsidR="00937440" w:rsidRPr="00FB0C4D" w:rsidTr="00086ECD">
        <w:trPr>
          <w:jc w:val="center"/>
        </w:trPr>
        <w:tc>
          <w:tcPr>
            <w:tcW w:w="1057" w:type="dxa"/>
          </w:tcPr>
          <w:p w:rsidR="00937440" w:rsidRPr="00CF1D7C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7440" w:rsidRPr="00FB0C4D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574" w:type="dxa"/>
          </w:tcPr>
          <w:p w:rsidR="00937440" w:rsidRPr="00DE3E75" w:rsidRDefault="00937440" w:rsidP="00A522E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3E75">
              <w:rPr>
                <w:rFonts w:ascii="Times New Roman" w:eastAsia="Times New Roman" w:hAnsi="Times New Roman" w:cs="Times New Roman"/>
                <w:b/>
                <w:lang w:eastAsia="pl-PL"/>
              </w:rPr>
              <w:t>Cena (koszt)</w:t>
            </w:r>
          </w:p>
          <w:p w:rsidR="00937440" w:rsidRPr="00FB0C4D" w:rsidRDefault="00937440" w:rsidP="00A522E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 xml:space="preserve"> = ( </w:t>
            </w:r>
            <w:proofErr w:type="spellStart"/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996BE7"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min</w:t>
            </w:r>
            <w:proofErr w:type="spellEnd"/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996BE7"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of</w:t>
            </w:r>
            <w:proofErr w:type="spellEnd"/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 xml:space="preserve"> ) * 100 *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96BE7"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c</w:t>
            </w:r>
            <w:proofErr w:type="spellEnd"/>
          </w:p>
          <w:p w:rsidR="00937440" w:rsidRDefault="00937440" w:rsidP="00A522E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gdzie:</w:t>
            </w:r>
          </w:p>
          <w:p w:rsidR="00F542FB" w:rsidRPr="00531FD7" w:rsidRDefault="00996BE7" w:rsidP="00531FD7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35" w:hanging="33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c</w:t>
            </w:r>
            <w:proofErr w:type="spellEnd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 xml:space="preserve"> – waga </w:t>
            </w:r>
            <w:proofErr w:type="spellStart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>podkryterium</w:t>
            </w:r>
            <w:proofErr w:type="spellEnd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 xml:space="preserve"> cena</w:t>
            </w:r>
            <w:r w:rsidR="005C32C5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>90%</w:t>
            </w:r>
          </w:p>
          <w:p w:rsidR="00F542FB" w:rsidRPr="00531FD7" w:rsidRDefault="00996BE7" w:rsidP="00531FD7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35" w:hanging="33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min</w:t>
            </w:r>
            <w:proofErr w:type="spellEnd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 xml:space="preserve"> – najniższa cena spośród wszystkich ofert</w:t>
            </w:r>
          </w:p>
          <w:p w:rsidR="00F542FB" w:rsidRPr="00531FD7" w:rsidRDefault="00996BE7" w:rsidP="00531FD7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35" w:hanging="33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of</w:t>
            </w:r>
            <w:proofErr w:type="spellEnd"/>
            <w:r w:rsidRPr="00531FD7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 </w:t>
            </w:r>
            <w:r w:rsidRPr="00531FD7">
              <w:rPr>
                <w:rFonts w:ascii="Times New Roman" w:eastAsia="Times New Roman" w:hAnsi="Times New Roman" w:cs="Times New Roman"/>
                <w:lang w:eastAsia="pl-PL"/>
              </w:rPr>
              <w:t>– cena podana w badanej ofercie</w:t>
            </w:r>
          </w:p>
        </w:tc>
      </w:tr>
      <w:tr w:rsidR="00937440" w:rsidRPr="00FB0C4D" w:rsidTr="00086ECD">
        <w:trPr>
          <w:trHeight w:val="841"/>
          <w:jc w:val="center"/>
        </w:trPr>
        <w:tc>
          <w:tcPr>
            <w:tcW w:w="1057" w:type="dxa"/>
            <w:vAlign w:val="center"/>
          </w:tcPr>
          <w:p w:rsidR="00937440" w:rsidRPr="00F01D9C" w:rsidRDefault="00937440" w:rsidP="00A522E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01D9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574" w:type="dxa"/>
          </w:tcPr>
          <w:p w:rsidR="003F1021" w:rsidRPr="00902768" w:rsidRDefault="003F1021" w:rsidP="003F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Punkty przyznawane za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będą liczone według następującego wzoru:</w:t>
            </w:r>
          </w:p>
          <w:p w:rsidR="003F1021" w:rsidRDefault="003F1021" w:rsidP="003F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Przyjmuje się </w:t>
            </w:r>
            <w:r w:rsidRPr="009027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maksymalny </w:t>
            </w:r>
            <w:r w:rsidR="008467E4"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wykonania przedmiotu umowy – </w:t>
            </w:r>
            <w:r w:rsidRPr="00C54E6D">
              <w:rPr>
                <w:rFonts w:ascii="Times New Roman" w:eastAsia="Times New Roman" w:hAnsi="Times New Roman" w:cs="Times New Roman"/>
                <w:b/>
                <w:lang w:eastAsia="pl-PL"/>
              </w:rPr>
              <w:t>1 grudnia</w:t>
            </w:r>
            <w:r w:rsidR="00086E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2016 r.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F1021" w:rsidRPr="00902768" w:rsidRDefault="003F1021" w:rsidP="003F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Przyjmuje się minimalny </w:t>
            </w:r>
            <w:r w:rsidR="008467E4"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wykonania przedmiotu umowy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Pr="00C54E6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września</w:t>
            </w:r>
            <w:r w:rsidR="00086E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2016 r.</w:t>
            </w:r>
          </w:p>
          <w:p w:rsidR="003F1021" w:rsidRPr="00902768" w:rsidRDefault="003F1021" w:rsidP="003F1021">
            <w:pPr>
              <w:numPr>
                <w:ilvl w:val="0"/>
                <w:numId w:val="37"/>
              </w:numPr>
              <w:spacing w:after="0" w:line="240" w:lineRule="auto"/>
              <w:ind w:left="421" w:hanging="421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Wykonawca, który zaoferuje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najkrótszy dopuszczalny 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termin realizacji zamówienia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tj. 30 września </w:t>
            </w:r>
            <w:r w:rsidR="00086ECD">
              <w:rPr>
                <w:rFonts w:ascii="Times New Roman" w:eastAsia="Times New Roman" w:hAnsi="Times New Roman" w:cs="Times New Roman"/>
                <w:lang w:eastAsia="pl-PL"/>
              </w:rPr>
              <w:t>2016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otrzyma maksymalną liczbę punktów w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10 pkt,</w:t>
            </w:r>
          </w:p>
          <w:p w:rsidR="003F1021" w:rsidRPr="00902768" w:rsidRDefault="003F1021" w:rsidP="003F1021">
            <w:pPr>
              <w:numPr>
                <w:ilvl w:val="0"/>
                <w:numId w:val="37"/>
              </w:numPr>
              <w:spacing w:after="0" w:line="240" w:lineRule="auto"/>
              <w:ind w:left="421" w:hanging="421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Wykonawca, który zaoferuje termin realizacji zamówienia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przedziale od 3 października do 17 października </w:t>
            </w:r>
            <w:r w:rsidR="00086ECD">
              <w:rPr>
                <w:rFonts w:ascii="Times New Roman" w:eastAsia="Times New Roman" w:hAnsi="Times New Roman" w:cs="Times New Roman"/>
                <w:lang w:eastAsia="pl-PL"/>
              </w:rPr>
              <w:t>2016 r.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– otrzyma w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pkt,</w:t>
            </w:r>
          </w:p>
          <w:p w:rsidR="003F1021" w:rsidRDefault="003F1021" w:rsidP="003F1021">
            <w:pPr>
              <w:numPr>
                <w:ilvl w:val="0"/>
                <w:numId w:val="37"/>
              </w:numPr>
              <w:spacing w:after="0" w:line="240" w:lineRule="auto"/>
              <w:ind w:left="421" w:hanging="421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Wykonawca, który zaoferuje termin realizacji zamówienia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przedziale od 18 października do 31 października </w:t>
            </w:r>
            <w:r w:rsidR="00086ECD">
              <w:rPr>
                <w:rFonts w:ascii="Times New Roman" w:eastAsia="Times New Roman" w:hAnsi="Times New Roman" w:cs="Times New Roman"/>
                <w:lang w:eastAsia="pl-PL"/>
              </w:rPr>
              <w:t>2016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otrzyma w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3F1021" w:rsidRDefault="003F1021" w:rsidP="003F1021">
            <w:pPr>
              <w:numPr>
                <w:ilvl w:val="0"/>
                <w:numId w:val="37"/>
              </w:numPr>
              <w:spacing w:after="0" w:line="240" w:lineRule="auto"/>
              <w:ind w:left="421" w:hanging="421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Wykonawca, który zaoferuje termin realizacji zamówienia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przedziale od 01 listopada do 15 listopada </w:t>
            </w:r>
            <w:r w:rsidR="00086ECD">
              <w:rPr>
                <w:rFonts w:ascii="Times New Roman" w:eastAsia="Times New Roman" w:hAnsi="Times New Roman" w:cs="Times New Roman"/>
                <w:lang w:eastAsia="pl-PL"/>
              </w:rPr>
              <w:t>2016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otrzyma w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3F1021" w:rsidRDefault="003F1021" w:rsidP="003F1021">
            <w:pPr>
              <w:numPr>
                <w:ilvl w:val="0"/>
                <w:numId w:val="37"/>
              </w:numPr>
              <w:spacing w:after="0" w:line="240" w:lineRule="auto"/>
              <w:ind w:left="421" w:hanging="421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Wykonawca, który zaoferuje termin realizacji zamówienia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przedziale od 16 listopada do 1 grudnia </w:t>
            </w:r>
            <w:r w:rsidR="00086ECD">
              <w:rPr>
                <w:rFonts w:ascii="Times New Roman" w:eastAsia="Times New Roman" w:hAnsi="Times New Roman" w:cs="Times New Roman"/>
                <w:lang w:eastAsia="pl-PL"/>
              </w:rPr>
              <w:t>2016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otrzyma w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pkt</w:t>
            </w:r>
          </w:p>
          <w:p w:rsidR="003F1021" w:rsidRPr="00902768" w:rsidRDefault="003F1021" w:rsidP="003F1021">
            <w:pPr>
              <w:spacing w:after="0" w:line="240" w:lineRule="auto"/>
              <w:ind w:left="459" w:hanging="391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Liczba punktów =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54E6D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54E6D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*waga*100</w:t>
            </w:r>
          </w:p>
          <w:p w:rsidR="003F1021" w:rsidRPr="00902768" w:rsidRDefault="003F1021" w:rsidP="003F1021">
            <w:pPr>
              <w:spacing w:after="0" w:line="240" w:lineRule="auto"/>
              <w:ind w:left="459" w:hanging="384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gdzie:</w:t>
            </w:r>
          </w:p>
          <w:p w:rsidR="003F1021" w:rsidRDefault="003F1021" w:rsidP="003F1021">
            <w:pPr>
              <w:numPr>
                <w:ilvl w:val="0"/>
                <w:numId w:val="36"/>
              </w:numPr>
              <w:spacing w:after="0" w:line="240" w:lineRule="auto"/>
              <w:ind w:left="318" w:hanging="283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Pr="00902768">
              <w:rPr>
                <w:rFonts w:ascii="Times New Roman" w:hAnsi="Times New Roman" w:cs="Times New Roman"/>
                <w:b/>
                <w:vertAlign w:val="subscript"/>
              </w:rPr>
              <w:t>of</w:t>
            </w:r>
            <w:proofErr w:type="spellEnd"/>
            <w:r w:rsidRPr="00902768">
              <w:rPr>
                <w:rFonts w:ascii="Times New Roman" w:hAnsi="Times New Roman" w:cs="Times New Roman"/>
                <w:b/>
              </w:rPr>
              <w:t xml:space="preserve"> </w:t>
            </w:r>
            <w:r w:rsidRPr="0090276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uzyskana liczba punktów przyznana</w:t>
            </w:r>
            <w:r w:rsidRPr="00902768">
              <w:rPr>
                <w:rFonts w:ascii="Times New Roman" w:hAnsi="Times New Roman" w:cs="Times New Roman"/>
              </w:rPr>
              <w:t xml:space="preserve"> badanej ofercie</w:t>
            </w:r>
            <w:r>
              <w:rPr>
                <w:rFonts w:ascii="Times New Roman" w:hAnsi="Times New Roman" w:cs="Times New Roman"/>
              </w:rPr>
              <w:t>, zgodnie z zaoferowanym terminem realizacji przedmiotu zamówienia,</w:t>
            </w:r>
          </w:p>
          <w:p w:rsidR="003F1021" w:rsidRPr="00902768" w:rsidRDefault="003F1021" w:rsidP="003F1021">
            <w:pPr>
              <w:numPr>
                <w:ilvl w:val="0"/>
                <w:numId w:val="36"/>
              </w:numPr>
              <w:spacing w:after="0" w:line="240" w:lineRule="auto"/>
              <w:ind w:left="318" w:hanging="283"/>
              <w:contextualSpacing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Pr="00902768">
              <w:rPr>
                <w:rFonts w:ascii="Times New Roman" w:hAnsi="Times New Roman" w:cs="Times New Roman"/>
                <w:b/>
                <w:vertAlign w:val="subscript"/>
              </w:rPr>
              <w:t>max</w:t>
            </w:r>
            <w:proofErr w:type="spellEnd"/>
            <w:r w:rsidRPr="0090276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maksymalna liczba punktów możliwa do uzyskania przez Wykonawców w ramach kryterium </w:t>
            </w:r>
            <w:r w:rsidRPr="0090276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zamówienia</w:t>
            </w:r>
          </w:p>
          <w:p w:rsidR="00937440" w:rsidRPr="00086ECD" w:rsidRDefault="003F1021" w:rsidP="00086ECD">
            <w:pPr>
              <w:numPr>
                <w:ilvl w:val="0"/>
                <w:numId w:val="37"/>
              </w:numPr>
              <w:spacing w:after="0" w:line="240" w:lineRule="auto"/>
              <w:ind w:left="421" w:hanging="421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02768">
              <w:rPr>
                <w:rFonts w:ascii="Times New Roman" w:eastAsia="Times New Roman" w:hAnsi="Times New Roman" w:cs="Times New Roman"/>
                <w:b/>
                <w:lang w:eastAsia="pl-PL"/>
              </w:rPr>
              <w:t>waga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 xml:space="preserve"> – waga kryterium „</w:t>
            </w:r>
            <w:r w:rsidRPr="00902768"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 zamówienia</w:t>
            </w:r>
            <w:r w:rsidRPr="00902768">
              <w:rPr>
                <w:rFonts w:ascii="Times New Roman" w:eastAsia="Times New Roman" w:hAnsi="Times New Roman" w:cs="Times New Roman"/>
                <w:lang w:eastAsia="pl-PL"/>
              </w:rPr>
              <w:t>”  – 10%</w:t>
            </w:r>
          </w:p>
        </w:tc>
      </w:tr>
    </w:tbl>
    <w:p w:rsidR="00937440" w:rsidRPr="00CF1D7C" w:rsidRDefault="00937440" w:rsidP="00937440">
      <w:pPr>
        <w:rPr>
          <w:rFonts w:ascii="Times New Roman" w:hAnsi="Times New Roman" w:cs="Times New Roman"/>
        </w:rPr>
      </w:pPr>
      <w:r w:rsidRPr="00CF1D7C">
        <w:rPr>
          <w:rFonts w:ascii="Times New Roman" w:hAnsi="Times New Roman" w:cs="Times New Roman"/>
        </w:rPr>
        <w:t xml:space="preserve">Ocena złożonych ofert w zakresie kryterium Cena zostanie dokonana na podstawie ceny brutto oferty. </w:t>
      </w:r>
    </w:p>
    <w:p w:rsidR="00937440" w:rsidRPr="00FB0C4D" w:rsidRDefault="00937440" w:rsidP="00937440">
      <w:pPr>
        <w:rPr>
          <w:rFonts w:ascii="Times New Roman" w:hAnsi="Times New Roman" w:cs="Times New Roman"/>
          <w:bCs/>
          <w:iCs/>
        </w:rPr>
      </w:pPr>
      <w:r w:rsidRPr="00FB0C4D">
        <w:rPr>
          <w:rFonts w:ascii="Times New Roman" w:hAnsi="Times New Roman" w:cs="Times New Roman"/>
          <w:bCs/>
        </w:rPr>
        <w:t>Suma uzyskanych punktów w ww. kryteriach stanowić będzie końcową ocenę danej oferty.</w:t>
      </w:r>
      <w:r w:rsidRPr="00FB0C4D">
        <w:rPr>
          <w:rFonts w:ascii="Times New Roman" w:hAnsi="Times New Roman" w:cs="Times New Roman"/>
        </w:rPr>
        <w:t xml:space="preserve"> </w:t>
      </w:r>
      <w:r w:rsidRPr="00FB0C4D">
        <w:rPr>
          <w:rFonts w:ascii="Times New Roman" w:hAnsi="Times New Roman" w:cs="Times New Roman"/>
          <w:bCs/>
        </w:rPr>
        <w:t>Ofertą najkorzystniejszą będzie oferta z największą ilością punktów przyznanych na podstawie ww. kryteriów</w:t>
      </w:r>
      <w:r w:rsidRPr="00FB0C4D">
        <w:rPr>
          <w:rFonts w:ascii="Times New Roman" w:hAnsi="Times New Roman" w:cs="Times New Roman"/>
          <w:bCs/>
          <w:iCs/>
        </w:rPr>
        <w:t>.</w:t>
      </w:r>
    </w:p>
    <w:p w:rsidR="00937440" w:rsidRDefault="00937440" w:rsidP="00937440">
      <w:pPr>
        <w:rPr>
          <w:rFonts w:ascii="Times New Roman" w:hAnsi="Times New Roman" w:cs="Times New Roman"/>
          <w:bCs/>
        </w:rPr>
      </w:pPr>
      <w:r w:rsidRPr="00FB0C4D">
        <w:rPr>
          <w:rFonts w:ascii="Times New Roman" w:hAnsi="Times New Roman" w:cs="Times New Roman"/>
          <w:bCs/>
        </w:rPr>
        <w:t>W toku dokonywania badania i oceny ofert Zamawiający może żądać udzielenia przez Wykonawcę wyjaśnień treści złożonej przez niego oferty.</w:t>
      </w:r>
    </w:p>
    <w:p w:rsidR="00937440" w:rsidRPr="005E232B" w:rsidRDefault="00937440" w:rsidP="00937440">
      <w:pPr>
        <w:spacing w:after="0"/>
        <w:rPr>
          <w:rFonts w:ascii="Times New Roman" w:hAnsi="Times New Roman" w:cs="Times New Roman"/>
          <w:bCs/>
          <w:iCs/>
        </w:rPr>
      </w:pPr>
      <w:r w:rsidRPr="005E232B">
        <w:rPr>
          <w:rFonts w:ascii="Times New Roman" w:hAnsi="Times New Roman" w:cs="Times New Roman"/>
          <w:bCs/>
          <w:iCs/>
        </w:rPr>
        <w:t>Zamawiający poprawi w ofercie:</w:t>
      </w:r>
    </w:p>
    <w:p w:rsidR="00937440" w:rsidRPr="005E232B" w:rsidRDefault="00937440" w:rsidP="00937440">
      <w:pPr>
        <w:spacing w:after="0"/>
        <w:ind w:left="284" w:hanging="284"/>
        <w:rPr>
          <w:rFonts w:ascii="Times New Roman" w:hAnsi="Times New Roman" w:cs="Times New Roman"/>
          <w:bCs/>
          <w:iCs/>
        </w:rPr>
      </w:pPr>
      <w:r w:rsidRPr="005E232B">
        <w:rPr>
          <w:rFonts w:ascii="Times New Roman" w:hAnsi="Times New Roman" w:cs="Times New Roman"/>
          <w:bCs/>
          <w:iCs/>
        </w:rPr>
        <w:lastRenderedPageBreak/>
        <w:t xml:space="preserve">a) </w:t>
      </w:r>
      <w:r w:rsidRPr="005E232B">
        <w:rPr>
          <w:rFonts w:ascii="Times New Roman" w:hAnsi="Times New Roman" w:cs="Times New Roman"/>
          <w:bCs/>
          <w:iCs/>
          <w:u w:val="single"/>
        </w:rPr>
        <w:t>oczywiste pomyłki pisarskie</w:t>
      </w:r>
      <w:r w:rsidRPr="005E232B">
        <w:rPr>
          <w:rFonts w:ascii="Times New Roman" w:hAnsi="Times New Roman" w:cs="Times New Roman"/>
          <w:bCs/>
          <w:iCs/>
        </w:rPr>
        <w:t>; w tym m.in.: jeżeli cenę oferty podano rozbieżnie słownie i liczbą, przyjmuje się, że prawidłowo podano ten zapis, który odpowiada dokonanemu obliczeniu ceny;</w:t>
      </w:r>
    </w:p>
    <w:p w:rsidR="00937440" w:rsidRPr="005E232B" w:rsidRDefault="00937440" w:rsidP="00937440">
      <w:pPr>
        <w:spacing w:after="0"/>
        <w:ind w:left="284" w:hanging="284"/>
        <w:rPr>
          <w:rFonts w:ascii="Times New Roman" w:hAnsi="Times New Roman" w:cs="Times New Roman"/>
          <w:bCs/>
        </w:rPr>
      </w:pPr>
      <w:r w:rsidRPr="005E232B">
        <w:rPr>
          <w:rFonts w:ascii="Times New Roman" w:hAnsi="Times New Roman" w:cs="Times New Roman"/>
          <w:bCs/>
        </w:rPr>
        <w:t xml:space="preserve">b) </w:t>
      </w:r>
      <w:r w:rsidRPr="005E232B">
        <w:rPr>
          <w:rFonts w:ascii="Times New Roman" w:hAnsi="Times New Roman" w:cs="Times New Roman"/>
          <w:bCs/>
          <w:u w:val="single"/>
        </w:rPr>
        <w:t>oczywiste omyłki rachunkowe</w:t>
      </w:r>
      <w:r w:rsidRPr="005E232B">
        <w:rPr>
          <w:rFonts w:ascii="Times New Roman" w:hAnsi="Times New Roman" w:cs="Times New Roman"/>
          <w:bCs/>
        </w:rPr>
        <w:t>, z uwzględnieniem konsekwencji rachunkowych dokonanych poprawek</w:t>
      </w:r>
      <w:r>
        <w:rPr>
          <w:rFonts w:ascii="Times New Roman" w:hAnsi="Times New Roman" w:cs="Times New Roman"/>
          <w:bCs/>
        </w:rPr>
        <w:t>;</w:t>
      </w:r>
    </w:p>
    <w:p w:rsidR="00937440" w:rsidRPr="005E232B" w:rsidRDefault="00937440" w:rsidP="00937440">
      <w:pPr>
        <w:spacing w:after="0"/>
        <w:ind w:left="284" w:hanging="284"/>
        <w:rPr>
          <w:rFonts w:ascii="Times New Roman" w:hAnsi="Times New Roman" w:cs="Times New Roman"/>
          <w:bCs/>
          <w:iCs/>
        </w:rPr>
      </w:pPr>
      <w:r w:rsidRPr="005E232B">
        <w:rPr>
          <w:rFonts w:ascii="Times New Roman" w:hAnsi="Times New Roman" w:cs="Times New Roman"/>
          <w:bCs/>
          <w:iCs/>
        </w:rPr>
        <w:t xml:space="preserve">c) </w:t>
      </w:r>
      <w:r w:rsidRPr="005E232B">
        <w:rPr>
          <w:rFonts w:ascii="Times New Roman" w:hAnsi="Times New Roman" w:cs="Times New Roman"/>
          <w:bCs/>
          <w:iCs/>
          <w:u w:val="single"/>
        </w:rPr>
        <w:t>inne omyłki</w:t>
      </w:r>
      <w:r w:rsidRPr="005E232B">
        <w:rPr>
          <w:rFonts w:ascii="Times New Roman" w:hAnsi="Times New Roman" w:cs="Times New Roman"/>
          <w:bCs/>
          <w:iCs/>
        </w:rPr>
        <w:t xml:space="preserve"> polegające na niezgodności oferty ze specyfikacją istotnych warunków zamówienia, nie powodujące istotnych zmian w treści oferty </w:t>
      </w:r>
    </w:p>
    <w:p w:rsidR="00937440" w:rsidRPr="005E232B" w:rsidRDefault="00937440" w:rsidP="00937440">
      <w:pPr>
        <w:spacing w:after="0"/>
        <w:ind w:left="284"/>
        <w:rPr>
          <w:rFonts w:ascii="Times New Roman" w:hAnsi="Times New Roman" w:cs="Times New Roman"/>
          <w:bCs/>
          <w:iCs/>
        </w:rPr>
      </w:pPr>
      <w:r w:rsidRPr="005E232B">
        <w:rPr>
          <w:rFonts w:ascii="Times New Roman" w:hAnsi="Times New Roman" w:cs="Times New Roman"/>
          <w:bCs/>
          <w:iCs/>
        </w:rPr>
        <w:t>- niezwłocznie zawiadamiając o tym Wykonawcę, którego oferta została poprawiona.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9" w:name="_Toc354600442"/>
      <w:r w:rsidRPr="00FB0C4D">
        <w:rPr>
          <w:rFonts w:ascii="Times New Roman" w:hAnsi="Times New Roman" w:cs="Times New Roman"/>
          <w:sz w:val="24"/>
          <w:szCs w:val="24"/>
        </w:rPr>
        <w:t>Udzielenie zamówienia</w:t>
      </w:r>
      <w:bookmarkEnd w:id="39"/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0" w:name="_Toc354600443"/>
      <w:r w:rsidRPr="00FB0C4D">
        <w:rPr>
          <w:rFonts w:ascii="Times New Roman" w:hAnsi="Times New Roman" w:cs="Times New Roman"/>
          <w:sz w:val="24"/>
          <w:szCs w:val="24"/>
        </w:rPr>
        <w:t>Udzielenie zamówienia</w:t>
      </w:r>
      <w:bookmarkEnd w:id="40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Zamawiający udzieli zamówienia Wykonawcy, którego oferta odpowiada wszystkim wymaganiom określonym w niniejszej SIWZ i została oceniona jako najkorzystniejsza w oparciu o podane wyżej kryterium oceny ofert. Za najkorzystniejszą Zamawiający uzna ofertę, która w toku postępowania w oparciu o ww. kryteria uzyska największą liczbę punktów. 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1" w:name="_Toc354600445"/>
      <w:r w:rsidRPr="00FB0C4D">
        <w:rPr>
          <w:rFonts w:ascii="Times New Roman" w:hAnsi="Times New Roman" w:cs="Times New Roman"/>
          <w:sz w:val="24"/>
          <w:szCs w:val="24"/>
        </w:rPr>
        <w:t>Zawiadomienie o wyborze</w:t>
      </w:r>
      <w:bookmarkEnd w:id="41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Niezwłocznie po wyborze najkorzystniejszej oferty Zamawiający zawiadomi Wykonawców, którzy złożyli oferty, o:</w:t>
      </w:r>
    </w:p>
    <w:p w:rsidR="00937440" w:rsidRPr="00FB0C4D" w:rsidRDefault="00937440" w:rsidP="00937440">
      <w:pPr>
        <w:pStyle w:val="Akapitzlist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przyznaną ofertom w kryterium oceny ofert i łączną punktację,</w:t>
      </w:r>
    </w:p>
    <w:p w:rsidR="00937440" w:rsidRPr="00FB0C4D" w:rsidRDefault="00937440" w:rsidP="00937440">
      <w:pPr>
        <w:pStyle w:val="Akapitzlist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wykonawcach, których oferty zostały odrzucone, podając uzasadnienie faktyczne i prawne,</w:t>
      </w:r>
    </w:p>
    <w:p w:rsidR="00937440" w:rsidRPr="00FB0C4D" w:rsidRDefault="00937440" w:rsidP="00937440">
      <w:pPr>
        <w:pStyle w:val="Akapitzlist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wykonawcach, którzy zostali wykluczeni z postępowania o udzielenie zamówienia, podając uzasadnienie faktyczne i prawne,</w:t>
      </w:r>
    </w:p>
    <w:p w:rsidR="00937440" w:rsidRPr="00FB0C4D" w:rsidRDefault="00937440" w:rsidP="00937440">
      <w:pPr>
        <w:pStyle w:val="Akapitzlist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terminie, określonym zgodnie z art. 94 ust. 1 lub 2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>, po którego upływie umowa w sprawie zamówienia publicznego może być zawarta.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Ogłoszenie zawierające powyższe informacje Zamawiający umieści na stronie internetowej www.udsc.gov.pl oraz w miejscu publicznie dostępnym w swojej siedzibie.</w:t>
      </w:r>
    </w:p>
    <w:p w:rsidR="00937440" w:rsidRPr="00FB0C4D" w:rsidRDefault="00937440" w:rsidP="00937440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2" w:name="_Toc354600446"/>
      <w:r w:rsidRPr="00FB0C4D">
        <w:rPr>
          <w:rFonts w:ascii="Times New Roman" w:hAnsi="Times New Roman" w:cs="Times New Roman"/>
          <w:sz w:val="24"/>
          <w:szCs w:val="24"/>
        </w:rPr>
        <w:t>Termin zawarcia umowy</w:t>
      </w:r>
      <w:bookmarkEnd w:id="42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Umowę z Wykonawcą, którego oferta zostanie wybrana, Zamawiający podpisze w terminie nie krótszym niż 5 dni od dnia przesłania zawiadomienia o wyborze najkorzystniejszej oferty, jeżeli zawiadomienie to zostanie przesłane w sposób określony w art. 27 ust. 2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>, albo 15 dni – jeżeli zostanie przesłane w inny sposób.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Zamawiający może zawrzeć umowę przed upływem tych terminów jeżeli w postępowaniu o udzielenie zamówienia została złożona tylko jedna oferta. 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43" w:name="_Toc354600449"/>
      <w:r w:rsidRPr="00FB0C4D">
        <w:rPr>
          <w:rFonts w:ascii="Times New Roman" w:hAnsi="Times New Roman" w:cs="Times New Roman"/>
          <w:sz w:val="24"/>
          <w:szCs w:val="24"/>
        </w:rPr>
        <w:t>Zabezpieczenie należytego wykonania umowy</w:t>
      </w:r>
      <w:bookmarkEnd w:id="43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 </w:t>
      </w:r>
      <w:r w:rsidR="005C32C5" w:rsidRPr="00FB0C4D">
        <w:rPr>
          <w:rFonts w:ascii="Times New Roman" w:hAnsi="Times New Roman" w:cs="Times New Roman"/>
        </w:rPr>
        <w:t>postępowaniu</w:t>
      </w:r>
      <w:r w:rsidRPr="00FB0C4D">
        <w:rPr>
          <w:rFonts w:ascii="Times New Roman" w:hAnsi="Times New Roman" w:cs="Times New Roman"/>
        </w:rPr>
        <w:t xml:space="preserve"> wniesienie </w:t>
      </w:r>
      <w:r w:rsidR="00B344D2">
        <w:rPr>
          <w:rFonts w:ascii="Times New Roman" w:hAnsi="Times New Roman" w:cs="Times New Roman"/>
        </w:rPr>
        <w:t xml:space="preserve">zabezpieczenia </w:t>
      </w:r>
      <w:r w:rsidRPr="00FB0C4D">
        <w:rPr>
          <w:rFonts w:ascii="Times New Roman" w:hAnsi="Times New Roman" w:cs="Times New Roman"/>
        </w:rPr>
        <w:t>należytego wykonania umowy nie jest wymagane.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44" w:name="_Toc354600453"/>
      <w:r w:rsidRPr="00FB0C4D">
        <w:rPr>
          <w:rFonts w:ascii="Times New Roman" w:hAnsi="Times New Roman" w:cs="Times New Roman"/>
          <w:sz w:val="24"/>
          <w:szCs w:val="24"/>
        </w:rPr>
        <w:lastRenderedPageBreak/>
        <w:t>Istotne postanowienia umowy</w:t>
      </w:r>
      <w:bookmarkEnd w:id="44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Istotne postanowienia umowy </w:t>
      </w:r>
      <w:r>
        <w:rPr>
          <w:rFonts w:ascii="Times New Roman" w:hAnsi="Times New Roman" w:cs="Times New Roman"/>
        </w:rPr>
        <w:t xml:space="preserve">oraz możliwość dokonania zmian umowy </w:t>
      </w:r>
      <w:r w:rsidRPr="00FB0C4D">
        <w:rPr>
          <w:rFonts w:ascii="Times New Roman" w:hAnsi="Times New Roman" w:cs="Times New Roman"/>
        </w:rPr>
        <w:t>określa załącznik nr 7 do niniejszej SIWZ.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45" w:name="_Toc354600454"/>
      <w:r w:rsidRPr="00FB0C4D">
        <w:rPr>
          <w:rFonts w:ascii="Times New Roman" w:hAnsi="Times New Roman" w:cs="Times New Roman"/>
          <w:sz w:val="24"/>
          <w:szCs w:val="24"/>
        </w:rPr>
        <w:t>Pouczenie o środkach ochrony prawnej</w:t>
      </w:r>
      <w:bookmarkEnd w:id="45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 xml:space="preserve">, przysługują środki ochrony prawnej określone w Dziale VI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>.</w:t>
      </w:r>
    </w:p>
    <w:p w:rsidR="00937440" w:rsidRPr="00FB0C4D" w:rsidRDefault="00937440" w:rsidP="00937440">
      <w:pPr>
        <w:pStyle w:val="Nagwek1"/>
        <w:spacing w:before="12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46" w:name="_Toc354600456"/>
      <w:r w:rsidRPr="00FB0C4D">
        <w:rPr>
          <w:rFonts w:ascii="Times New Roman" w:hAnsi="Times New Roman" w:cs="Times New Roman"/>
          <w:sz w:val="24"/>
          <w:szCs w:val="24"/>
        </w:rPr>
        <w:t>Inne</w:t>
      </w:r>
      <w:bookmarkEnd w:id="46"/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Do spraw nieuregulowanych w niniejszej Specyfikacji Istotnych Warunków Zamówienia mają zastosowanie przepisy ustawy </w:t>
      </w:r>
      <w:proofErr w:type="spellStart"/>
      <w:r w:rsidRPr="00FB0C4D">
        <w:rPr>
          <w:rFonts w:ascii="Times New Roman" w:hAnsi="Times New Roman" w:cs="Times New Roman"/>
        </w:rPr>
        <w:t>Pzp</w:t>
      </w:r>
      <w:proofErr w:type="spellEnd"/>
      <w:r w:rsidRPr="00FB0C4D">
        <w:rPr>
          <w:rFonts w:ascii="Times New Roman" w:hAnsi="Times New Roman" w:cs="Times New Roman"/>
        </w:rPr>
        <w:t>.</w:t>
      </w:r>
    </w:p>
    <w:p w:rsidR="00937440" w:rsidRPr="00FB0C4D" w:rsidRDefault="00937440" w:rsidP="00937440">
      <w:pPr>
        <w:pStyle w:val="Nagwek2"/>
        <w:numPr>
          <w:ilvl w:val="0"/>
          <w:numId w:val="0"/>
        </w:numPr>
        <w:ind w:left="576" w:hanging="576"/>
        <w:rPr>
          <w:rFonts w:ascii="Times New Roman" w:hAnsi="Times New Roman" w:cs="Times New Roman"/>
          <w:sz w:val="24"/>
          <w:szCs w:val="24"/>
        </w:rPr>
      </w:pPr>
      <w:bookmarkStart w:id="47" w:name="_Toc354600458"/>
      <w:bookmarkStart w:id="48" w:name="OLE_LINK1"/>
      <w:bookmarkEnd w:id="0"/>
      <w:r w:rsidRPr="00FB0C4D">
        <w:rPr>
          <w:rFonts w:ascii="Times New Roman" w:hAnsi="Times New Roman" w:cs="Times New Roman"/>
          <w:sz w:val="24"/>
          <w:szCs w:val="24"/>
        </w:rPr>
        <w:t>18. ZAŁĄCZNIKI:</w:t>
      </w:r>
    </w:p>
    <w:tbl>
      <w:tblPr>
        <w:tblStyle w:val="Tabela-Siatka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1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Szczegółowy opis przedmiotu zamówienia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</w:p>
        </w:tc>
        <w:tc>
          <w:tcPr>
            <w:tcW w:w="6804" w:type="dxa"/>
          </w:tcPr>
          <w:p w:rsidR="00937440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Projekt agregatu prądotwórczego,</w:t>
            </w:r>
            <w:r w:rsidRPr="002069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b</w:t>
            </w:r>
          </w:p>
        </w:tc>
        <w:tc>
          <w:tcPr>
            <w:tcW w:w="6804" w:type="dxa"/>
          </w:tcPr>
          <w:p w:rsidR="00937440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</w:t>
            </w:r>
            <w:r w:rsidRPr="0020696B">
              <w:rPr>
                <w:rFonts w:ascii="Times New Roman" w:hAnsi="Times New Roman" w:cs="Times New Roman"/>
                <w:b w:val="0"/>
                <w:sz w:val="22"/>
                <w:szCs w:val="22"/>
              </w:rPr>
              <w:t>rojekt budowlany Filtra Epidemiologicznego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</w:t>
            </w:r>
          </w:p>
        </w:tc>
        <w:tc>
          <w:tcPr>
            <w:tcW w:w="6804" w:type="dxa"/>
          </w:tcPr>
          <w:p w:rsidR="00937440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</w:t>
            </w:r>
            <w:r w:rsidRPr="0020696B">
              <w:rPr>
                <w:rFonts w:ascii="Times New Roman" w:hAnsi="Times New Roman" w:cs="Times New Roman"/>
                <w:b w:val="0"/>
                <w:sz w:val="22"/>
                <w:szCs w:val="22"/>
              </w:rPr>
              <w:t>lan ułożenia kanalizacji teletechnicznej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2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Formularz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ofertowy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2a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Formularz techniczny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3a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Oświadczenie z art. 22 ust. 1 ustawy </w:t>
            </w:r>
            <w:proofErr w:type="spellStart"/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3b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Oświadczenie o braku podstaw do wykluczenia</w:t>
            </w:r>
          </w:p>
        </w:tc>
      </w:tr>
      <w:tr w:rsidR="00937440" w:rsidTr="00A522E5">
        <w:trPr>
          <w:trHeight w:val="321"/>
        </w:trPr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4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Informacja o przynależności do grupy kapitałowej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Załącznik nr 5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sz w:val="22"/>
                <w:szCs w:val="22"/>
              </w:rPr>
              <w:t>Wykaz dostaw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ind w:left="576" w:hanging="576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Załącznik nr 6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Zobowiązanie innych podmiotów do oddania do dyspozycji zasobów niezbędnych do realizacji zamówienia</w:t>
            </w:r>
          </w:p>
        </w:tc>
      </w:tr>
      <w:tr w:rsidR="00937440" w:rsidTr="00A522E5">
        <w:tc>
          <w:tcPr>
            <w:tcW w:w="2552" w:type="dxa"/>
          </w:tcPr>
          <w:p w:rsidR="00937440" w:rsidRPr="005E232B" w:rsidRDefault="00937440" w:rsidP="00A522E5">
            <w:pPr>
              <w:pStyle w:val="Nagwek2"/>
              <w:numPr>
                <w:ilvl w:val="0"/>
                <w:numId w:val="0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E23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Załącznik nr 7</w:t>
            </w:r>
          </w:p>
        </w:tc>
        <w:tc>
          <w:tcPr>
            <w:tcW w:w="6804" w:type="dxa"/>
          </w:tcPr>
          <w:p w:rsidR="00937440" w:rsidRPr="005E232B" w:rsidRDefault="00937440" w:rsidP="005A19E2">
            <w:pPr>
              <w:pStyle w:val="Nagwek2"/>
              <w:numPr>
                <w:ilvl w:val="0"/>
                <w:numId w:val="74"/>
              </w:numPr>
              <w:spacing w:before="0"/>
              <w:ind w:left="289" w:hanging="289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E232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Istotne postanowienia umowy</w:t>
            </w:r>
          </w:p>
        </w:tc>
      </w:tr>
    </w:tbl>
    <w:p w:rsidR="00937440" w:rsidRDefault="00937440" w:rsidP="00937440">
      <w:pPr>
        <w:spacing w:after="0"/>
        <w:rPr>
          <w:rFonts w:ascii="Times New Roman" w:hAnsi="Times New Roman" w:cs="Times New Roman"/>
        </w:rPr>
      </w:pPr>
      <w:bookmarkStart w:id="49" w:name="_Toc354600459"/>
      <w:bookmarkEnd w:id="47"/>
    </w:p>
    <w:p w:rsidR="00937440" w:rsidRPr="00FB0C4D" w:rsidRDefault="00937440" w:rsidP="00937440">
      <w:pPr>
        <w:spacing w:after="0"/>
        <w:rPr>
          <w:rFonts w:ascii="Times New Roman" w:hAnsi="Times New Roman" w:cs="Times New Roman"/>
        </w:rPr>
      </w:pPr>
    </w:p>
    <w:p w:rsidR="00937440" w:rsidRPr="00FB0C4D" w:rsidRDefault="00937440" w:rsidP="00937440">
      <w:pPr>
        <w:spacing w:after="0"/>
        <w:ind w:firstLine="708"/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  <w:b/>
        </w:rPr>
        <w:t xml:space="preserve"> SPORZĄDZIŁ:</w:t>
      </w:r>
      <w:r w:rsidRPr="00FB0C4D">
        <w:rPr>
          <w:rFonts w:ascii="Times New Roman" w:hAnsi="Times New Roman" w:cs="Times New Roman"/>
          <w:b/>
        </w:rPr>
        <w:tab/>
      </w:r>
      <w:r w:rsidRPr="00FB0C4D">
        <w:rPr>
          <w:rFonts w:ascii="Times New Roman" w:hAnsi="Times New Roman" w:cs="Times New Roman"/>
          <w:b/>
        </w:rPr>
        <w:tab/>
      </w:r>
      <w:r w:rsidRPr="00FB0C4D">
        <w:rPr>
          <w:rFonts w:ascii="Times New Roman" w:hAnsi="Times New Roman" w:cs="Times New Roman"/>
          <w:b/>
        </w:rPr>
        <w:tab/>
      </w:r>
      <w:r w:rsidRPr="00FB0C4D">
        <w:rPr>
          <w:rFonts w:ascii="Times New Roman" w:hAnsi="Times New Roman" w:cs="Times New Roman"/>
          <w:b/>
        </w:rPr>
        <w:tab/>
      </w:r>
      <w:r w:rsidRPr="00FB0C4D">
        <w:rPr>
          <w:rFonts w:ascii="Times New Roman" w:hAnsi="Times New Roman" w:cs="Times New Roman"/>
          <w:b/>
        </w:rPr>
        <w:tab/>
      </w:r>
      <w:r w:rsidRPr="00FB0C4D">
        <w:rPr>
          <w:rFonts w:ascii="Times New Roman" w:hAnsi="Times New Roman" w:cs="Times New Roman"/>
          <w:b/>
        </w:rPr>
        <w:tab/>
        <w:t xml:space="preserve"> SPRAWDZIŁ:</w:t>
      </w:r>
    </w:p>
    <w:p w:rsidR="00937440" w:rsidRPr="00FB0C4D" w:rsidRDefault="00937440" w:rsidP="00937440">
      <w:pPr>
        <w:spacing w:after="0"/>
        <w:ind w:firstLine="708"/>
        <w:rPr>
          <w:rFonts w:ascii="Times New Roman" w:hAnsi="Times New Roman" w:cs="Times New Roman"/>
          <w:b/>
        </w:rPr>
      </w:pPr>
    </w:p>
    <w:p w:rsidR="00937440" w:rsidRPr="00FB0C4D" w:rsidRDefault="00937440" w:rsidP="009374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Ewa Smęt</w:t>
      </w:r>
      <w:r w:rsidRPr="00FB0C4D">
        <w:rPr>
          <w:rFonts w:ascii="Times New Roman" w:hAnsi="Times New Roman" w:cs="Times New Roman"/>
          <w:b/>
        </w:rPr>
        <w:tab/>
      </w:r>
      <w:r w:rsidRPr="00FB0C4D">
        <w:rPr>
          <w:rFonts w:ascii="Times New Roman" w:hAnsi="Times New Roman" w:cs="Times New Roman"/>
          <w:b/>
        </w:rPr>
        <w:tab/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     Maria Mazur</w:t>
      </w:r>
    </w:p>
    <w:p w:rsidR="00937440" w:rsidRDefault="00937440" w:rsidP="00937440">
      <w:pPr>
        <w:jc w:val="left"/>
        <w:rPr>
          <w:rFonts w:ascii="Times New Roman" w:hAnsi="Times New Roman" w:cs="Times New Roman"/>
          <w:b/>
        </w:rPr>
      </w:pPr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  <w:bookmarkStart w:id="50" w:name="_Toc354600460"/>
      <w:bookmarkEnd w:id="49"/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</w:p>
    <w:p w:rsidR="00950A26" w:rsidRDefault="00950A26" w:rsidP="00181C0B">
      <w:pPr>
        <w:jc w:val="right"/>
        <w:rPr>
          <w:rFonts w:ascii="Times New Roman" w:hAnsi="Times New Roman" w:cs="Times New Roman"/>
          <w:b/>
        </w:rPr>
      </w:pPr>
    </w:p>
    <w:p w:rsidR="009F1AF3" w:rsidRDefault="009F1AF3" w:rsidP="00181C0B">
      <w:pPr>
        <w:jc w:val="right"/>
        <w:rPr>
          <w:rFonts w:ascii="Times New Roman" w:hAnsi="Times New Roman" w:cs="Times New Roman"/>
          <w:b/>
        </w:rPr>
      </w:pPr>
    </w:p>
    <w:p w:rsidR="00937440" w:rsidRPr="00CC3AD1" w:rsidRDefault="00937440" w:rsidP="00181C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AD1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CC3AD1">
        <w:rPr>
          <w:rFonts w:ascii="Times New Roman" w:hAnsi="Times New Roman" w:cs="Times New Roman"/>
          <w:b/>
        </w:rPr>
        <w:t xml:space="preserve"> do SIWZ</w:t>
      </w:r>
    </w:p>
    <w:p w:rsidR="00937440" w:rsidRPr="00B13B77" w:rsidRDefault="00937440" w:rsidP="00937440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:rsidR="00937440" w:rsidRPr="007B03FB" w:rsidRDefault="00937440" w:rsidP="00937440">
      <w:pPr>
        <w:spacing w:after="0" w:line="240" w:lineRule="auto"/>
        <w:ind w:right="126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</w:t>
      </w:r>
      <w:r w:rsidRPr="007B03FB">
        <w:rPr>
          <w:rFonts w:ascii="Times New Roman" w:eastAsia="Times New Roman" w:hAnsi="Times New Roman" w:cs="Times New Roman"/>
          <w:b/>
          <w:color w:val="000000"/>
          <w:lang w:eastAsia="pl-PL"/>
        </w:rPr>
        <w:t>OPIS PRZEDMIOTU ZAMÓWIENIA</w:t>
      </w:r>
    </w:p>
    <w:p w:rsidR="00937440" w:rsidRPr="007B03FB" w:rsidRDefault="00937440" w:rsidP="00937440">
      <w:pPr>
        <w:spacing w:after="0" w:line="240" w:lineRule="auto"/>
        <w:ind w:right="126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37440" w:rsidRPr="007B03FB" w:rsidRDefault="00937440" w:rsidP="00937440">
      <w:pPr>
        <w:spacing w:after="0" w:line="240" w:lineRule="auto"/>
        <w:ind w:left="478" w:right="126" w:hanging="1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37440" w:rsidRPr="007B03FB" w:rsidRDefault="00937440" w:rsidP="00937440">
      <w:pPr>
        <w:numPr>
          <w:ilvl w:val="0"/>
          <w:numId w:val="12"/>
        </w:numPr>
        <w:spacing w:after="0" w:line="240" w:lineRule="auto"/>
        <w:ind w:left="284" w:right="126" w:hanging="284"/>
        <w:contextualSpacing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03FB">
        <w:rPr>
          <w:rFonts w:ascii="Times New Roman" w:eastAsia="Times New Roman" w:hAnsi="Times New Roman" w:cs="Times New Roman"/>
          <w:b/>
          <w:color w:val="000000"/>
          <w:lang w:eastAsia="pl-PL"/>
        </w:rPr>
        <w:t>OPIS PRZEDMIOTU ZAMÓWIENIA</w:t>
      </w:r>
    </w:p>
    <w:p w:rsidR="00937440" w:rsidRPr="007B03FB" w:rsidRDefault="00937440" w:rsidP="00937440">
      <w:pPr>
        <w:spacing w:after="0" w:line="240" w:lineRule="auto"/>
        <w:ind w:left="478" w:right="126" w:hanging="1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2122B" w:rsidRPr="00826FF9" w:rsidRDefault="00D2122B" w:rsidP="00D2122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Przedmiotem zamówienia jest d</w:t>
      </w:r>
      <w:r w:rsidRPr="00826FF9">
        <w:rPr>
          <w:rFonts w:ascii="Times New Roman" w:eastAsia="Times New Roman" w:hAnsi="Times New Roman" w:cs="Times New Roman"/>
        </w:rPr>
        <w:t>ostawa i montaż agregatu prądotwórczego</w:t>
      </w:r>
      <w:r>
        <w:rPr>
          <w:rFonts w:ascii="Times New Roman" w:eastAsia="Times New Roman" w:hAnsi="Times New Roman" w:cs="Times New Roman"/>
        </w:rPr>
        <w:t xml:space="preserve"> </w:t>
      </w:r>
      <w:r w:rsidRPr="00E46F73">
        <w:rPr>
          <w:rFonts w:ascii="Times New Roman" w:eastAsia="Times New Roman" w:hAnsi="Times New Roman" w:cs="Times New Roman"/>
          <w:iCs/>
        </w:rPr>
        <w:t xml:space="preserve">na </w:t>
      </w:r>
      <w:r>
        <w:rPr>
          <w:rFonts w:ascii="Times New Roman" w:eastAsia="Times New Roman" w:hAnsi="Times New Roman" w:cs="Times New Roman"/>
          <w:iCs/>
        </w:rPr>
        <w:t xml:space="preserve">potrzeby </w:t>
      </w:r>
      <w:r w:rsidRPr="00531FD7">
        <w:rPr>
          <w:rFonts w:ascii="Times New Roman" w:hAnsi="Times New Roman" w:cs="Times New Roman"/>
          <w:b/>
          <w:iCs/>
        </w:rPr>
        <w:t>Filtra Epidemiologicznego</w:t>
      </w:r>
      <w:r>
        <w:rPr>
          <w:rFonts w:ascii="Times New Roman" w:hAnsi="Times New Roman" w:cs="Times New Roman"/>
          <w:b/>
          <w:iCs/>
        </w:rPr>
        <w:t xml:space="preserve"> </w:t>
      </w:r>
      <w:r w:rsidRPr="00531FD7">
        <w:rPr>
          <w:rFonts w:ascii="Times New Roman" w:hAnsi="Times New Roman" w:cs="Times New Roman"/>
          <w:iCs/>
        </w:rPr>
        <w:t>znajdującego się na</w:t>
      </w:r>
      <w:r w:rsidRPr="00531FD7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terenie </w:t>
      </w:r>
      <w:r w:rsidRPr="00E46F73">
        <w:rPr>
          <w:rFonts w:ascii="Times New Roman" w:eastAsia="Times New Roman" w:hAnsi="Times New Roman" w:cs="Times New Roman"/>
          <w:iCs/>
        </w:rPr>
        <w:t>ośrodka Urzędu do Spraw Cudzoziemców w Białej Podlaskiej</w:t>
      </w:r>
      <w:r>
        <w:rPr>
          <w:rFonts w:ascii="Times New Roman" w:eastAsia="Times New Roman" w:hAnsi="Times New Roman" w:cs="Times New Roman"/>
          <w:iCs/>
        </w:rPr>
        <w:t xml:space="preserve">, przy ul. </w:t>
      </w:r>
      <w:proofErr w:type="spellStart"/>
      <w:r>
        <w:rPr>
          <w:rFonts w:ascii="Times New Roman" w:eastAsia="Times New Roman" w:hAnsi="Times New Roman" w:cs="Times New Roman"/>
          <w:iCs/>
        </w:rPr>
        <w:t>Dokudowskiej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wraz z </w:t>
      </w:r>
      <w:r w:rsidRPr="00826FF9">
        <w:rPr>
          <w:rFonts w:ascii="Times New Roman" w:eastAsia="Times New Roman" w:hAnsi="Times New Roman" w:cs="Times New Roman"/>
        </w:rPr>
        <w:t>wykonanie</w:t>
      </w:r>
      <w:r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płyty fundamentowej do umiejscowienia agregatu</w:t>
      </w:r>
      <w:r>
        <w:rPr>
          <w:rFonts w:ascii="Times New Roman" w:eastAsia="Times New Roman" w:hAnsi="Times New Roman" w:cs="Times New Roman"/>
        </w:rPr>
        <w:t>,</w:t>
      </w:r>
      <w:r w:rsidRPr="00826FF9">
        <w:rPr>
          <w:rFonts w:ascii="Times New Roman" w:eastAsia="Times New Roman" w:hAnsi="Times New Roman" w:cs="Times New Roman"/>
        </w:rPr>
        <w:t xml:space="preserve"> uzyskanie</w:t>
      </w:r>
      <w:r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wymaganych pozwoleń i uzgodnień</w:t>
      </w:r>
      <w:r>
        <w:rPr>
          <w:rFonts w:ascii="Times New Roman" w:eastAsia="Times New Roman" w:hAnsi="Times New Roman" w:cs="Times New Roman"/>
        </w:rPr>
        <w:t>,</w:t>
      </w:r>
      <w:r w:rsidRPr="00826FF9">
        <w:rPr>
          <w:rFonts w:ascii="Times New Roman" w:eastAsia="Times New Roman" w:hAnsi="Times New Roman" w:cs="Times New Roman"/>
        </w:rPr>
        <w:t xml:space="preserve"> dokonanie</w:t>
      </w:r>
      <w:r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zgłoszeń koniecznych do zgodnego z obowiązującymi przepisami użytkowania urządzenia w pełni jego funkcjonalności</w:t>
      </w:r>
      <w:r>
        <w:rPr>
          <w:rFonts w:ascii="Times New Roman" w:eastAsia="Times New Roman" w:hAnsi="Times New Roman" w:cs="Times New Roman"/>
        </w:rPr>
        <w:t xml:space="preserve"> oraz</w:t>
      </w:r>
      <w:r w:rsidRPr="00826FF9">
        <w:rPr>
          <w:rFonts w:ascii="Times New Roman" w:eastAsia="Times New Roman" w:hAnsi="Times New Roman" w:cs="Times New Roman"/>
        </w:rPr>
        <w:t xml:space="preserve"> przeprowadzenie</w:t>
      </w:r>
      <w:r>
        <w:rPr>
          <w:rFonts w:ascii="Times New Roman" w:eastAsia="Times New Roman" w:hAnsi="Times New Roman" w:cs="Times New Roman"/>
        </w:rPr>
        <w:t>m</w:t>
      </w:r>
      <w:r w:rsidRPr="00826FF9">
        <w:rPr>
          <w:rFonts w:ascii="Times New Roman" w:eastAsia="Times New Roman" w:hAnsi="Times New Roman" w:cs="Times New Roman"/>
        </w:rPr>
        <w:t xml:space="preserve"> szkoleń z obsług</w:t>
      </w:r>
      <w:r>
        <w:rPr>
          <w:rFonts w:ascii="Times New Roman" w:eastAsia="Times New Roman" w:hAnsi="Times New Roman" w:cs="Times New Roman"/>
        </w:rPr>
        <w:t>i, funkcjonalności</w:t>
      </w:r>
      <w:r w:rsidRPr="00826F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oraz przepisów prawa i norm technicznych wynikających z użytkowania </w:t>
      </w:r>
      <w:r w:rsidRPr="00826FF9">
        <w:rPr>
          <w:rFonts w:ascii="Times New Roman" w:eastAsia="Times New Roman" w:hAnsi="Times New Roman" w:cs="Times New Roman"/>
        </w:rPr>
        <w:t>agregatu</w:t>
      </w:r>
      <w:r>
        <w:rPr>
          <w:rFonts w:ascii="Times New Roman" w:eastAsia="Times New Roman" w:hAnsi="Times New Roman" w:cs="Times New Roman"/>
        </w:rPr>
        <w:t>, dla wybranych przedstawicieli Z</w:t>
      </w:r>
      <w:r w:rsidRPr="00826FF9">
        <w:rPr>
          <w:rFonts w:ascii="Times New Roman" w:eastAsia="Times New Roman" w:hAnsi="Times New Roman" w:cs="Times New Roman"/>
        </w:rPr>
        <w:t>amawiającego.</w:t>
      </w:r>
    </w:p>
    <w:p w:rsidR="00937440" w:rsidRPr="0020696B" w:rsidRDefault="00937440" w:rsidP="00937440">
      <w:pPr>
        <w:spacing w:after="0" w:line="240" w:lineRule="auto"/>
        <w:ind w:left="284" w:right="126" w:hanging="10"/>
        <w:rPr>
          <w:rFonts w:ascii="Times New Roman" w:eastAsia="Times New Roman" w:hAnsi="Times New Roman" w:cs="Times New Roman"/>
          <w:b/>
          <w:lang w:eastAsia="pl-PL"/>
        </w:rPr>
      </w:pPr>
      <w:r w:rsidRPr="0020696B">
        <w:rPr>
          <w:rFonts w:ascii="Times New Roman" w:eastAsia="Times New Roman" w:hAnsi="Times New Roman" w:cs="Times New Roman"/>
          <w:b/>
          <w:lang w:eastAsia="pl-PL"/>
        </w:rPr>
        <w:t>Zakres zamówienia obejmuje:</w:t>
      </w:r>
    </w:p>
    <w:p w:rsidR="00937440" w:rsidRPr="0020696B" w:rsidRDefault="00937440" w:rsidP="00937440">
      <w:pPr>
        <w:numPr>
          <w:ilvl w:val="0"/>
          <w:numId w:val="33"/>
        </w:numPr>
        <w:spacing w:after="0" w:line="240" w:lineRule="auto"/>
        <w:ind w:left="567" w:right="126" w:hanging="283"/>
        <w:rPr>
          <w:rFonts w:ascii="Times New Roman" w:eastAsia="Times New Roman" w:hAnsi="Times New Roman" w:cs="Times New Roman"/>
          <w:iCs/>
          <w:lang w:eastAsia="pl-PL"/>
        </w:rPr>
      </w:pPr>
      <w:r w:rsidRPr="0020696B">
        <w:rPr>
          <w:rFonts w:ascii="Times New Roman" w:eastAsia="Arial" w:hAnsi="Times New Roman" w:cs="Times New Roman"/>
          <w:iCs/>
          <w:lang w:eastAsia="pl-PL"/>
        </w:rPr>
        <w:t xml:space="preserve">dostawę oraz montaż agregatu prądotwórczego o rozruchu automatycznym jako rezerwowego źródła energii elektrycznej dla Filtra Epidemiologicznego na terenie ośrodka Urzędu do Spraw Cudzoziemców w Białej Podlaskiej na wypadek przerw w dostawie energii z sieci, podtopienia lub powodzi; </w:t>
      </w:r>
    </w:p>
    <w:p w:rsidR="00937440" w:rsidRPr="00D57B67" w:rsidRDefault="00937440" w:rsidP="00937440">
      <w:pPr>
        <w:numPr>
          <w:ilvl w:val="0"/>
          <w:numId w:val="33"/>
        </w:numPr>
        <w:spacing w:after="0" w:line="240" w:lineRule="auto"/>
        <w:ind w:left="567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wykonanie płyty fundamentowej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na której zostanie umieszczony agregat prądotwórczy. </w:t>
      </w:r>
    </w:p>
    <w:p w:rsidR="00937440" w:rsidRPr="00D57B67" w:rsidRDefault="00937440" w:rsidP="00937440">
      <w:pPr>
        <w:spacing w:after="0" w:line="240" w:lineRule="auto"/>
        <w:ind w:left="567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Wykonanie dostawy i montażu agregatu oraz płyty fundamentowej musi być</w:t>
      </w: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 xml:space="preserve"> zgodne z dokumentacją projektową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stanowiącą załączniki </w:t>
      </w:r>
      <w:r w:rsidRPr="00C66972">
        <w:rPr>
          <w:rFonts w:ascii="Times New Roman" w:eastAsia="Arial" w:hAnsi="Times New Roman" w:cs="Times New Roman"/>
          <w:iCs/>
          <w:color w:val="000000"/>
          <w:lang w:eastAsia="pl-PL"/>
        </w:rPr>
        <w:t>nr 1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a, 1b i 1c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do SIWZ (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 xml:space="preserve">tj. z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projekt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em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agregatu prądotwórczego, projekt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em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budowlany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m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F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iltra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E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pidemiologicznego, plan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em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ułożenia kanalizacji teletechnicznej);</w:t>
      </w:r>
    </w:p>
    <w:p w:rsidR="00937440" w:rsidRPr="00D57B67" w:rsidRDefault="00937440" w:rsidP="00937440">
      <w:pPr>
        <w:numPr>
          <w:ilvl w:val="0"/>
          <w:numId w:val="33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doprowadzenie podłączenia od agregatu prądotwórczego do wykonanej przez Zamawiającego kanalizacji teletechnicznej i podłączenie agregatu do</w:t>
      </w:r>
      <w:r w:rsidR="00FB10E4" w:rsidRPr="00FB10E4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</w:t>
      </w:r>
      <w:r w:rsidR="00FB10E4">
        <w:rPr>
          <w:rFonts w:ascii="Times New Roman" w:eastAsia="Arial" w:hAnsi="Times New Roman" w:cs="Times New Roman"/>
          <w:iCs/>
          <w:color w:val="000000"/>
          <w:lang w:eastAsia="pl-PL"/>
        </w:rPr>
        <w:t>budynku F</w:t>
      </w:r>
      <w:r w:rsidR="00FB10E4"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iltra </w:t>
      </w:r>
      <w:r w:rsidR="00FB10E4">
        <w:rPr>
          <w:rFonts w:ascii="Times New Roman" w:eastAsia="Arial" w:hAnsi="Times New Roman" w:cs="Times New Roman"/>
          <w:iCs/>
          <w:color w:val="000000"/>
          <w:lang w:eastAsia="pl-PL"/>
        </w:rPr>
        <w:t>E</w:t>
      </w:r>
      <w:r w:rsidR="00FB10E4"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pidemiologicznego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wykonanie wszelkich prac z tym związanych oraz zapewnienie niezbędnych materiałów;</w:t>
      </w:r>
    </w:p>
    <w:p w:rsidR="00937440" w:rsidRPr="00D57B67" w:rsidRDefault="00937440" w:rsidP="00937440">
      <w:pPr>
        <w:numPr>
          <w:ilvl w:val="0"/>
          <w:numId w:val="33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uzyskanie </w:t>
      </w: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wszystkich uzgodnień i pozwoleń oraz dokonanie wymaganych zgłoszeń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, niezbędnych do prawidłowego i zgodnego z obowiązującymi przepisami montażu, rozruchu i użytkowania agregatu prądotwórczego, łącznie z wykonaniem płyty fundamentowej, w pełni funkcjonalności zaplanowanej przez Zamawiającego, w tym: </w:t>
      </w:r>
    </w:p>
    <w:p w:rsidR="00937440" w:rsidRPr="00D57B67" w:rsidRDefault="00937440" w:rsidP="00937440">
      <w:pPr>
        <w:numPr>
          <w:ilvl w:val="0"/>
          <w:numId w:val="32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określenie rodzaju zgłoszeń i pozwoleń wymaganych do właściwego wykonania przedmiotu umowy, wraz ze spodziewanymi terminami uzyskania, zgodnymi z obowiązującymi przepisami prawa, w tym zgłoszenie do odbioru przez właściwe organy oraz instytucje, o ile jest to wymagane do prawidłowego użytkowania agregatu, przed przekazaniem Zamawiającemu wykonanego przedmiotu umowy;</w:t>
      </w:r>
    </w:p>
    <w:p w:rsidR="00937440" w:rsidRPr="00D57B67" w:rsidRDefault="00937440" w:rsidP="00937440">
      <w:pPr>
        <w:numPr>
          <w:ilvl w:val="0"/>
          <w:numId w:val="32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przygotowanie i złożenie wniosków do właściwych organów oraz instytucji, w tym dystrybutora i dostawcy energii elektrycznej,</w:t>
      </w:r>
    </w:p>
    <w:p w:rsidR="00937440" w:rsidRPr="00D57B67" w:rsidRDefault="00937440" w:rsidP="00937440">
      <w:pPr>
        <w:numPr>
          <w:ilvl w:val="0"/>
          <w:numId w:val="32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przekazywanie Zamawiającemu na bieżąco do wglądu wszelkiej dokumentacji związanej z procesem przygotowawczym, w tym wniosków złożonych do rozpatrzenia przez właściwe organy, korespondencji mającej rangę oficjalnych uzgodnień cząstkowych lub ponagleń i wezwań oraz nie mającej rangi oficjalnego uzgodnienia, ale związanej z jego uzyskaniem,</w:t>
      </w:r>
    </w:p>
    <w:p w:rsidR="00937440" w:rsidRPr="00D57B67" w:rsidRDefault="00937440" w:rsidP="00937440">
      <w:pPr>
        <w:numPr>
          <w:ilvl w:val="0"/>
          <w:numId w:val="32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przekazywanie Zamawiającemu wydanych przez właściwe organy decyzji uzgodnień oraz pozwoleń – niezwłocznie po uzyskaniu w formie kopii lub skanów, </w:t>
      </w:r>
    </w:p>
    <w:p w:rsidR="00937440" w:rsidRPr="00D57B67" w:rsidRDefault="00937440" w:rsidP="00937440">
      <w:pPr>
        <w:numPr>
          <w:ilvl w:val="0"/>
          <w:numId w:val="32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lastRenderedPageBreak/>
        <w:t>przekazanie zamawiającemu oryginałów uzyskanych decyzji, uzgodnień oraz pozwoleń – najpóźniej w dniu odbioru przedmiotu umowy;</w:t>
      </w:r>
    </w:p>
    <w:p w:rsidR="00937440" w:rsidRPr="00D57B67" w:rsidRDefault="00937440" w:rsidP="00937440">
      <w:pPr>
        <w:numPr>
          <w:ilvl w:val="0"/>
          <w:numId w:val="32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przekazanie Zamawiającemu kompletu dokumentacji, w tym pełnej dokumentacji technicznej oraz gwarancyjnej, a także odbiorowej (w przypadku konieczności odbioru przez upoważnione organy oraz instytucje dokonanego przed przekazaniem przedmiotu umowy zamawiającemu i potwierdzonego stosownymi decyzjami lub/i pozwoleniami) i powykonawczej (o ile wymagają tego obowiązujące przepisy prawa), niezbędnej do użytkowania agregatu prądotwórczego w pełni funkcjonalności i zgodnie z obowiązującymi przepisami, najpóźniej w dniu odbioru jakościowego oraz ilościowego przedmiotu umowy – w formie oryginałów.</w:t>
      </w:r>
    </w:p>
    <w:p w:rsidR="00937440" w:rsidRPr="00D57B67" w:rsidRDefault="00937440" w:rsidP="00937440">
      <w:pPr>
        <w:numPr>
          <w:ilvl w:val="0"/>
          <w:numId w:val="33"/>
        </w:numPr>
        <w:spacing w:after="0" w:line="240" w:lineRule="auto"/>
        <w:ind w:left="851" w:right="126" w:hanging="4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przeprowadzenie </w:t>
      </w:r>
      <w:r w:rsidR="00996BE7" w:rsidRPr="00415373">
        <w:rPr>
          <w:rFonts w:ascii="Times New Roman" w:eastAsia="Times New Roman" w:hAnsi="Times New Roman" w:cs="Times New Roman"/>
          <w:color w:val="000000"/>
          <w:lang w:eastAsia="pl-PL"/>
        </w:rPr>
        <w:t>szkoleń z obsługi, funkcjonalności oraz przepisów prawa i norm technicznych wynikających z użytkowania agregatu</w:t>
      </w:r>
      <w:r w:rsidR="00FB10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dla wybranych przedstawicieli Zamawiającego (nie więcej niż 10 osób), uwzględniających co najmniej:</w:t>
      </w:r>
    </w:p>
    <w:p w:rsidR="00937440" w:rsidRPr="00D57B67" w:rsidRDefault="00937440" w:rsidP="00937440">
      <w:pPr>
        <w:numPr>
          <w:ilvl w:val="0"/>
          <w:numId w:val="34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/>
          <w:iCs/>
          <w:color w:val="000000"/>
          <w:u w:val="single"/>
          <w:lang w:eastAsia="pl-PL"/>
        </w:rPr>
        <w:t>opis urządzenia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– przedstawienie pełnej funkcjonalności dostarczonego i zainstalowanego agregatu prądotwórczego,</w:t>
      </w:r>
    </w:p>
    <w:p w:rsidR="00937440" w:rsidRPr="00D57B67" w:rsidRDefault="00937440" w:rsidP="00937440">
      <w:pPr>
        <w:numPr>
          <w:ilvl w:val="0"/>
          <w:numId w:val="34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>informacje niezbędne do prawidłowego użytkowania agregatu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– ogólne zasady bhp, szczegółowe zasady związane z bezpiecznym użytkowaniem urządzenia elektrycznego, wyznaczenie zasad prawidłowej konserwacji urządzenia, określenie koniecznych uprawnień, o ile muszą je posiadać przedstawiciele zamawiającego w celu codziennego użytkowania, określenie czynności, które może wykonać pracownik zamawiającego i tych, które należy powierzyć uprawnionym pracownikom serwisu lub dostawcy/dystrybutora energii elektrycznej w zakresie użytkowania i konserwacji,</w:t>
      </w:r>
    </w:p>
    <w:p w:rsidR="00937440" w:rsidRPr="00D57B67" w:rsidRDefault="00937440" w:rsidP="00937440">
      <w:pPr>
        <w:numPr>
          <w:ilvl w:val="0"/>
          <w:numId w:val="34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>informacje na temat gwarancji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– zakres uprawnień gwarancyjnych użytkownika, sposób zgłaszania awarii, określenie czynności niedozwolonych i powodujących utratę gwarancji, realizowanie uprawnień gwarancyjnych w kontekście przepisów bezpieczeństwa,</w:t>
      </w:r>
    </w:p>
    <w:p w:rsidR="00937440" w:rsidRPr="00D57B67" w:rsidRDefault="00937440" w:rsidP="00937440">
      <w:pPr>
        <w:numPr>
          <w:ilvl w:val="0"/>
          <w:numId w:val="34"/>
        </w:numPr>
        <w:spacing w:after="0" w:line="240" w:lineRule="auto"/>
        <w:ind w:left="1134" w:right="126" w:hanging="283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>stan prawny</w:t>
      </w:r>
      <w:r w:rsidR="0065786D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i normy techniczne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–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przedstawienie stanu prawnego</w:t>
      </w:r>
      <w:r w:rsidR="0065786D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i norm technicznych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związan</w:t>
      </w:r>
      <w:r w:rsidR="0065786D">
        <w:rPr>
          <w:rFonts w:ascii="Times New Roman" w:eastAsia="Arial" w:hAnsi="Times New Roman" w:cs="Times New Roman"/>
          <w:iCs/>
          <w:color w:val="000000"/>
          <w:lang w:eastAsia="pl-PL"/>
        </w:rPr>
        <w:t>ych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z codziennym użytkowaniem agregatu, w tym sposób zgłaszania ewentualnych problemów do uprawnionych instytucji, wyszczególnienie wszystkich wymaganych przeglądów i kontroli okresowych, jeżeli są wymagane, wraz z określeniem obowiązków użytkownika i wykonawcy w tym zakresie,</w:t>
      </w:r>
    </w:p>
    <w:p w:rsidR="00937440" w:rsidRPr="00D57B67" w:rsidRDefault="00937440" w:rsidP="00937440">
      <w:pPr>
        <w:spacing w:after="0" w:line="240" w:lineRule="auto"/>
        <w:ind w:left="1134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UWAGA: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wszystkie informacje przekazane na szkoleniu muszą się znaleźć w materiałach, które w formie papierowej Wykonawca przekaże każdemu uczestnikowi szkolenia, a w formie elektronicznej – prześle na adres mailowy wskazanego w umowie przedstawiciela Zamawiającego, wyznaczonego do nadzorowania realizacji przedmiotu umowy.</w:t>
      </w:r>
    </w:p>
    <w:p w:rsidR="00937440" w:rsidRPr="00D57B67" w:rsidRDefault="00937440" w:rsidP="00937440">
      <w:pPr>
        <w:numPr>
          <w:ilvl w:val="0"/>
          <w:numId w:val="33"/>
        </w:numPr>
        <w:spacing w:after="0" w:line="240" w:lineRule="auto"/>
        <w:ind w:left="851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>do obowiązków Wykonawcy należy również:</w:t>
      </w:r>
    </w:p>
    <w:p w:rsidR="00937440" w:rsidRPr="00D57B67" w:rsidRDefault="00937440" w:rsidP="00937440">
      <w:pPr>
        <w:numPr>
          <w:ilvl w:val="0"/>
          <w:numId w:val="35"/>
        </w:numPr>
        <w:spacing w:after="0" w:line="240" w:lineRule="auto"/>
        <w:ind w:right="1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ogrodzenie miejsca posadowienia agregatu,</w:t>
      </w:r>
    </w:p>
    <w:p w:rsidR="00937440" w:rsidRPr="00D57B67" w:rsidRDefault="00937440" w:rsidP="00937440">
      <w:pPr>
        <w:numPr>
          <w:ilvl w:val="0"/>
          <w:numId w:val="35"/>
        </w:numPr>
        <w:spacing w:after="0" w:line="240" w:lineRule="auto"/>
        <w:ind w:right="1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przygotowanie dokumentacji powykonawczej, o ile wymagają tego obowiązujące przepisy prawa,</w:t>
      </w:r>
    </w:p>
    <w:p w:rsidR="00937440" w:rsidRPr="00D57B67" w:rsidRDefault="00937440" w:rsidP="00937440">
      <w:pPr>
        <w:numPr>
          <w:ilvl w:val="0"/>
          <w:numId w:val="35"/>
        </w:numPr>
        <w:spacing w:after="0" w:line="240" w:lineRule="auto"/>
        <w:ind w:right="125"/>
        <w:rPr>
          <w:rFonts w:ascii="Times New Roman" w:eastAsia="Arial" w:hAnsi="Times New Roman" w:cs="Times New Roman"/>
          <w:iCs/>
          <w:color w:val="000000"/>
          <w:lang w:eastAsia="pl-PL"/>
        </w:rPr>
      </w:pPr>
      <w:r>
        <w:rPr>
          <w:rFonts w:ascii="Times New Roman" w:eastAsia="Arial" w:hAnsi="Times New Roman" w:cs="Times New Roman"/>
          <w:iCs/>
          <w:color w:val="000000"/>
          <w:lang w:eastAsia="pl-PL"/>
        </w:rPr>
        <w:t xml:space="preserve">bezpłatna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konserwacja i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 xml:space="preserve">bezpłatne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przeglądy w czasie trwania gwarancji i rękojmi zgodnie ze specyfikacj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ą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agregatu.</w:t>
      </w:r>
    </w:p>
    <w:p w:rsidR="00937440" w:rsidRDefault="00937440" w:rsidP="00937440">
      <w:pPr>
        <w:spacing w:after="0" w:line="240" w:lineRule="auto"/>
        <w:ind w:left="851"/>
        <w:rPr>
          <w:rFonts w:ascii="Times New Roman" w:eastAsia="Arial" w:hAnsi="Times New Roman" w:cs="Times New Roman"/>
          <w:iCs/>
          <w:color w:val="000000"/>
          <w:lang w:eastAsia="pl-PL"/>
        </w:rPr>
      </w:pPr>
    </w:p>
    <w:p w:rsidR="00937440" w:rsidRPr="00D57B67" w:rsidRDefault="00937440" w:rsidP="00937440">
      <w:pPr>
        <w:spacing w:after="0" w:line="240" w:lineRule="auto"/>
        <w:ind w:left="851"/>
        <w:rPr>
          <w:rFonts w:ascii="Times New Roman" w:eastAsia="Arial" w:hAnsi="Times New Roman" w:cs="Times New Roman"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2"/>
        </w:numPr>
        <w:spacing w:after="0" w:line="240" w:lineRule="auto"/>
        <w:ind w:right="126"/>
        <w:rPr>
          <w:rFonts w:ascii="Times New Roman" w:eastAsia="Arial" w:hAnsi="Times New Roman" w:cs="Times New Roman"/>
          <w:b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WYMAGANE PARAMETRY TECHNICZNE AGREGATU PRĄDOTWÓRCZEGO WRAZ Z WYTYCZNYMI CO DO WYKONANIA PRZEDMIOTU ZAMÓWIENIA</w:t>
      </w: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Zasilanie rezerwowe z agregatu należy zapewnić do tablic wykonanych w obiekcie:</w:t>
      </w:r>
    </w:p>
    <w:p w:rsidR="00937440" w:rsidRPr="00D57B67" w:rsidRDefault="00937440" w:rsidP="00937440">
      <w:pPr>
        <w:numPr>
          <w:ilvl w:val="0"/>
          <w:numId w:val="13"/>
        </w:numPr>
        <w:spacing w:after="0" w:line="240" w:lineRule="auto"/>
        <w:ind w:left="993" w:right="126" w:hanging="284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lastRenderedPageBreak/>
        <w:t xml:space="preserve">TR 3 </w:t>
      </w:r>
    </w:p>
    <w:p w:rsidR="00937440" w:rsidRPr="00D57B67" w:rsidRDefault="00937440" w:rsidP="0093744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right="126" w:hanging="284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TR 4</w:t>
      </w:r>
    </w:p>
    <w:p w:rsidR="00937440" w:rsidRPr="00D57B67" w:rsidRDefault="00937440" w:rsidP="0093744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right="126" w:hanging="284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T-RTG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–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aparat RTG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</w:t>
      </w:r>
    </w:p>
    <w:p w:rsidR="00937440" w:rsidRPr="00D57B67" w:rsidRDefault="00937440" w:rsidP="0093744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right="125" w:hanging="284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T-SER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–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tablica serwerowni zasilająca instalacje gniazd przeznaczonych do instalacji komputerowej, szafę dystrybucyjną instalacji logicznej, centralkę systemu pożarowego, centralkę systemu napadu, oraz centralkę monitoringu.</w:t>
      </w:r>
    </w:p>
    <w:p w:rsidR="00F542FB" w:rsidRPr="00982173" w:rsidRDefault="00937440" w:rsidP="00415373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lang w:eastAsia="pl-PL"/>
        </w:rPr>
      </w:pPr>
      <w:r w:rsidRPr="009821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Moc agregatu została przewidziana do zasilenia budynku Filtra </w:t>
      </w:r>
      <w:r w:rsidR="00FB10E4" w:rsidRPr="00982173">
        <w:rPr>
          <w:rFonts w:ascii="Times New Roman" w:eastAsia="Arial" w:hAnsi="Times New Roman" w:cs="Times New Roman"/>
          <w:iCs/>
          <w:color w:val="000000"/>
          <w:lang w:eastAsia="pl-PL"/>
        </w:rPr>
        <w:t>Epidemiologicznego. Kanalizacja</w:t>
      </w:r>
      <w:r w:rsidR="00996BE7" w:rsidRPr="009821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teletechniczna konieczna do połączenia agregatu z instalacjami w wymienionym budynku została wykonana przez Zamawiającego</w:t>
      </w:r>
      <w:r w:rsidRPr="00982173">
        <w:rPr>
          <w:rFonts w:ascii="Times New Roman" w:eastAsia="Arial" w:hAnsi="Times New Roman" w:cs="Times New Roman"/>
          <w:b/>
          <w:iCs/>
          <w:color w:val="000000"/>
          <w:lang w:eastAsia="pl-PL"/>
        </w:rPr>
        <w:t xml:space="preserve"> </w:t>
      </w:r>
      <w:r w:rsidRPr="00982173">
        <w:rPr>
          <w:rFonts w:ascii="Times New Roman" w:eastAsia="Arial" w:hAnsi="Times New Roman" w:cs="Times New Roman"/>
          <w:iCs/>
          <w:color w:val="000000"/>
          <w:lang w:eastAsia="pl-PL"/>
        </w:rPr>
        <w:t>(plan ułożenia kanalizacji teletechnicznej na załączniku nr 1c do SIWZ)</w:t>
      </w:r>
      <w:r w:rsidR="00415373" w:rsidRPr="00982173">
        <w:rPr>
          <w:rFonts w:ascii="Times New Roman" w:eastAsia="Arial" w:hAnsi="Times New Roman" w:cs="Times New Roman"/>
          <w:iCs/>
          <w:color w:val="000000"/>
          <w:lang w:eastAsia="pl-PL"/>
        </w:rPr>
        <w:t>.</w:t>
      </w:r>
    </w:p>
    <w:p w:rsidR="00F542FB" w:rsidRDefault="00937440" w:rsidP="00415373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C66972">
        <w:rPr>
          <w:rFonts w:ascii="Times New Roman" w:eastAsia="Arial" w:hAnsi="Times New Roman" w:cs="Times New Roman"/>
          <w:iCs/>
          <w:color w:val="000000"/>
          <w:lang w:eastAsia="pl-PL"/>
        </w:rPr>
        <w:t>Agregat prądotwórczy musi spełniać wymagania zawarte w:</w:t>
      </w:r>
    </w:p>
    <w:p w:rsidR="00937440" w:rsidRPr="00C66972" w:rsidRDefault="00937440" w:rsidP="00937440">
      <w:pPr>
        <w:numPr>
          <w:ilvl w:val="0"/>
          <w:numId w:val="18"/>
        </w:numPr>
        <w:spacing w:after="0" w:line="240" w:lineRule="auto"/>
        <w:ind w:left="426" w:right="126" w:hanging="4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C66972">
        <w:rPr>
          <w:rFonts w:ascii="Times New Roman" w:eastAsia="Arial" w:hAnsi="Times New Roman" w:cs="Times New Roman"/>
          <w:i/>
          <w:iCs/>
          <w:color w:val="000000"/>
          <w:lang w:eastAsia="pl-PL"/>
        </w:rPr>
        <w:t>Projekcie agregatu prądotwórczego</w:t>
      </w:r>
      <w:r w:rsidRPr="00C66972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stanowiącym załącznik nr 1a do SIWZ,</w:t>
      </w:r>
    </w:p>
    <w:p w:rsidR="00937440" w:rsidRPr="00D57B67" w:rsidRDefault="00937440" w:rsidP="00937440">
      <w:pPr>
        <w:numPr>
          <w:ilvl w:val="0"/>
          <w:numId w:val="18"/>
        </w:numPr>
        <w:spacing w:after="0" w:line="240" w:lineRule="auto"/>
        <w:ind w:left="426" w:right="126" w:hanging="4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C66972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Projekcie budowlanym </w:t>
      </w:r>
      <w:r>
        <w:rPr>
          <w:rFonts w:ascii="Times New Roman" w:eastAsia="Arial" w:hAnsi="Times New Roman" w:cs="Times New Roman"/>
          <w:i/>
          <w:iCs/>
          <w:color w:val="000000"/>
          <w:lang w:eastAsia="pl-PL"/>
        </w:rPr>
        <w:t>F</w:t>
      </w:r>
      <w:r w:rsidRPr="00C66972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iltra </w:t>
      </w:r>
      <w:r>
        <w:rPr>
          <w:rFonts w:ascii="Times New Roman" w:eastAsia="Arial" w:hAnsi="Times New Roman" w:cs="Times New Roman"/>
          <w:i/>
          <w:iCs/>
          <w:color w:val="000000"/>
          <w:lang w:eastAsia="pl-PL"/>
        </w:rPr>
        <w:t>E</w:t>
      </w:r>
      <w:r w:rsidRPr="00C66972">
        <w:rPr>
          <w:rFonts w:ascii="Times New Roman" w:eastAsia="Arial" w:hAnsi="Times New Roman" w:cs="Times New Roman"/>
          <w:i/>
          <w:iCs/>
          <w:color w:val="000000"/>
          <w:lang w:eastAsia="pl-PL"/>
        </w:rPr>
        <w:t>pidemiologicznego</w:t>
      </w:r>
      <w:r w:rsidRPr="00C66972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(w części dotyczącej instalacji elektrycznej) stanowiącym załącznik nr 1b do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</w:t>
      </w:r>
      <w:proofErr w:type="spellStart"/>
      <w:r>
        <w:rPr>
          <w:rFonts w:ascii="Times New Roman" w:eastAsia="Arial" w:hAnsi="Times New Roman" w:cs="Times New Roman"/>
          <w:iCs/>
          <w:color w:val="000000"/>
          <w:lang w:eastAsia="pl-PL"/>
        </w:rPr>
        <w:t>SIWZ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a</w:t>
      </w:r>
      <w:proofErr w:type="spellEnd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.</w:t>
      </w:r>
    </w:p>
    <w:p w:rsidR="00937440" w:rsidRPr="00D57B67" w:rsidRDefault="00937440" w:rsidP="00937440">
      <w:pPr>
        <w:numPr>
          <w:ilvl w:val="0"/>
          <w:numId w:val="18"/>
        </w:numPr>
        <w:spacing w:after="0" w:line="240" w:lineRule="auto"/>
        <w:ind w:left="426" w:right="126" w:hanging="4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ponadto: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agregat musi zapewnić pracę bez zakłóceń wszystkich urządzeń znajdujących się w pomieszczeniach filtra z uwzględnieniem wymagań minimalnych opisanych w niniejszym dokumencie.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 xml:space="preserve">Minimalne wymagania dotyczące agregatu prądotwórczego: 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 xml:space="preserve">rok produkcji: agregat musi być wyprodukowany nie wcześniej niż w </w:t>
      </w:r>
      <w:r w:rsidR="00FB10E4" w:rsidRPr="00D57B67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>201</w:t>
      </w:r>
      <w:r w:rsidR="00FB10E4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>5</w:t>
      </w:r>
      <w:r w:rsidR="00FB10E4" w:rsidRPr="00D57B67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 xml:space="preserve"> </w:t>
      </w:r>
      <w:r w:rsidRPr="00D57B67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>r.</w:t>
      </w:r>
      <w:r w:rsidR="00181C0B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 xml:space="preserve"> (nie dotyczy silnika)</w:t>
      </w:r>
      <w:r w:rsidRPr="00D57B67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>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obudowa: wyciszona przystosowany do pracy na zewnątrz gwarantując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a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spełnienie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obowiązujących norm emisji hałasu (poziom hałasu 50dB w odległości 7m),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minimalna moc PRP (praca ciągła): 200 kVA,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minimalna moc SB (praca dorywcza): 200 kVA,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automatyczne uruchomienie i zdalny start,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maksymalne statyczne odchylenie napięcia ±0,5%,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maksymalne statyczne odchylenie częstotliwości ±0,25%,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proofErr w:type="spellStart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wibroizolatory</w:t>
      </w:r>
      <w:proofErr w:type="spellEnd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redukujące poziom drgań przenoszonych na fundament,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współpraca z zewnętrznym układem SZR zainstalowanym w rozdzielnicy TGA,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wyłącznik awaryjny STOP na panelu sterowania agregatu,</w:t>
      </w:r>
    </w:p>
    <w:p w:rsidR="00937440" w:rsidRPr="00D57B67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wstępnie podgrzanie przy niskich temperaturach ( do - 25˚C ), </w:t>
      </w:r>
    </w:p>
    <w:p w:rsidR="00937440" w:rsidRPr="00415373" w:rsidRDefault="00937440" w:rsidP="00937440">
      <w:pPr>
        <w:numPr>
          <w:ilvl w:val="0"/>
          <w:numId w:val="17"/>
        </w:numPr>
        <w:tabs>
          <w:tab w:val="left" w:pos="462"/>
        </w:tabs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możliwość zdalnego nadzorowania pracy-transmisja sygnałów alarmowych do pomieszczeń ochrony budynku filtra.</w:t>
      </w:r>
    </w:p>
    <w:p w:rsidR="00F542FB" w:rsidRDefault="00F542FB" w:rsidP="00415373">
      <w:pPr>
        <w:tabs>
          <w:tab w:val="left" w:pos="462"/>
        </w:tabs>
        <w:spacing w:after="0" w:line="240" w:lineRule="auto"/>
        <w:ind w:left="710" w:right="126"/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</w:pPr>
    </w:p>
    <w:p w:rsidR="00F542FB" w:rsidRPr="005A19E2" w:rsidRDefault="00996BE7" w:rsidP="00415373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5A19E2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>Minimalne wymagania dotyczące silnika:</w:t>
      </w:r>
    </w:p>
    <w:p w:rsidR="00181C0B" w:rsidRPr="00415373" w:rsidRDefault="003C54AF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>
        <w:rPr>
          <w:rFonts w:ascii="Times New Roman" w:eastAsia="Arial" w:hAnsi="Times New Roman" w:cs="Times New Roman"/>
          <w:iCs/>
          <w:color w:val="000000"/>
          <w:lang w:eastAsia="pl-PL"/>
        </w:rPr>
        <w:t>silnik nieużywany, fabrycznie nowy, wyprodukowany nie wcześniej niż w 2010 r.,</w:t>
      </w:r>
    </w:p>
    <w:p w:rsidR="00FC33E8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r</w:t>
      </w:r>
      <w:r w:rsidR="00F542FB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odzaj silnika: </w:t>
      </w:r>
      <w:r w:rsidR="00FC33E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tłokowy, </w:t>
      </w:r>
      <w:r w:rsidR="00903F3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wysokoprężny, </w:t>
      </w:r>
      <w:r w:rsidR="003C54AF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czterosuwowy, </w:t>
      </w:r>
      <w:r w:rsidR="00FC33E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o zapłonie samoczynnym, </w:t>
      </w:r>
      <w:r w:rsidR="007F043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rzędowy, </w:t>
      </w:r>
      <w:r w:rsidR="00FC33E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co najmniej 6 cylindrów (</w:t>
      </w:r>
      <w:r w:rsidR="007F043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ten parametr musi być dostosowany</w:t>
      </w:r>
      <w:r w:rsidR="00FC33E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do mocy agregatu)</w:t>
      </w:r>
      <w:r w:rsidR="002F0FF1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 z elektronicznym regulatorem napięcia</w:t>
      </w: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  <w:r w:rsidR="00181C0B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z regulatorem obrotów silnika,</w:t>
      </w:r>
    </w:p>
    <w:p w:rsidR="00903F38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m</w:t>
      </w:r>
      <w:r w:rsidR="00903F3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oc maksymalna: nie mniejsza niż 190 KW</w:t>
      </w: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03F38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m</w:t>
      </w:r>
      <w:r w:rsidR="00903F3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oc znamionowa: co najmniej 170 KW</w:t>
      </w: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03F38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p</w:t>
      </w:r>
      <w:r w:rsidR="00903F3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ojemność skokowa: co najmniej 7000 cm</w:t>
      </w:r>
      <w:r w:rsidR="00903F38" w:rsidRPr="00415373">
        <w:rPr>
          <w:rFonts w:ascii="Times New Roman" w:eastAsia="Arial" w:hAnsi="Times New Roman" w:cs="Times New Roman"/>
          <w:iCs/>
          <w:color w:val="000000"/>
          <w:vertAlign w:val="superscript"/>
          <w:lang w:eastAsia="pl-PL"/>
        </w:rPr>
        <w:t>3</w:t>
      </w: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03F38" w:rsidRPr="00415373" w:rsidRDefault="00903F38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prędkość obrotowa: co najmniej 1400 </w:t>
      </w:r>
      <w:proofErr w:type="spellStart"/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obr</w:t>
      </w:r>
      <w:proofErr w:type="spellEnd"/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/min</w:t>
      </w:r>
      <w:r w:rsidR="0033414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03F38" w:rsidRPr="00415373" w:rsidRDefault="00903F38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zużycie paliwa przy obciążeniu 75%: nie większe niż 40 l/h</w:t>
      </w:r>
      <w:r w:rsidR="0033414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03F38" w:rsidRPr="00415373" w:rsidRDefault="00903F38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zużycie paliw p</w:t>
      </w:r>
      <w:r w:rsidR="008351F4">
        <w:rPr>
          <w:rFonts w:ascii="Times New Roman" w:eastAsia="Arial" w:hAnsi="Times New Roman" w:cs="Times New Roman"/>
          <w:iCs/>
          <w:color w:val="000000"/>
          <w:lang w:eastAsia="pl-PL"/>
        </w:rPr>
        <w:t>rzy obciążeniu 100%: nie większ</w:t>
      </w:r>
      <w:r w:rsidR="008351F4" w:rsidRPr="008351F4">
        <w:rPr>
          <w:rFonts w:ascii="Times New Roman" w:eastAsia="Arial" w:hAnsi="Times New Roman" w:cs="Times New Roman"/>
          <w:iCs/>
          <w:color w:val="000000"/>
          <w:lang w:eastAsia="pl-PL"/>
        </w:rPr>
        <w:t>e</w:t>
      </w: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niż 50 l/h</w:t>
      </w:r>
      <w:r w:rsidR="0033414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03F38" w:rsidRPr="00415373" w:rsidRDefault="002F0FF1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zbiornik paliwa zapewniający co najmniej 8 h pracy przy 100% obciążeniu</w:t>
      </w:r>
      <w:r w:rsidR="0033414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004EFF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a</w:t>
      </w:r>
      <w:r w:rsidR="00004EFF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lternator</w:t>
      </w:r>
      <w:r w:rsidR="008351F4">
        <w:rPr>
          <w:rFonts w:ascii="Times New Roman" w:eastAsia="Arial" w:hAnsi="Times New Roman" w:cs="Times New Roman"/>
          <w:iCs/>
          <w:color w:val="000000"/>
          <w:lang w:eastAsia="pl-PL"/>
        </w:rPr>
        <w:t>:</w:t>
      </w:r>
      <w:r w:rsidR="00004EFF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co najmniej 1x35A / 24V,</w:t>
      </w:r>
    </w:p>
    <w:p w:rsidR="00004EFF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r</w:t>
      </w:r>
      <w:r w:rsidR="00004EFF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ozrusznik: </w:t>
      </w:r>
      <w:r w:rsidR="008351F4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co najmniej </w:t>
      </w:r>
      <w:r w:rsidR="00004EFF"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5.5kW / 24V, </w:t>
      </w:r>
      <w:r w:rsidR="008351F4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z </w:t>
      </w:r>
      <w:r w:rsidR="008351F4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zapewnioną prędkością rozruchową dla silników o zapłonie samoczynnym co najmniej w przedziale</w:t>
      </w:r>
      <w:r w:rsidR="00004EFF" w:rsidRPr="00415373">
        <w:rPr>
          <w:rFonts w:ascii="Times New Roman" w:eastAsiaTheme="minorHAnsi" w:hAnsi="Times New Roman" w:cs="Times New Roman"/>
        </w:rPr>
        <w:t xml:space="preserve"> od 100 do 200 </w:t>
      </w:r>
      <w:proofErr w:type="spellStart"/>
      <w:r w:rsidR="00004EFF" w:rsidRPr="00415373">
        <w:rPr>
          <w:rFonts w:ascii="Times New Roman" w:eastAsiaTheme="minorHAnsi" w:hAnsi="Times New Roman" w:cs="Times New Roman"/>
        </w:rPr>
        <w:t>obr</w:t>
      </w:r>
      <w:proofErr w:type="spellEnd"/>
      <w:r w:rsidR="00004EFF" w:rsidRPr="00415373">
        <w:rPr>
          <w:rFonts w:ascii="Times New Roman" w:eastAsiaTheme="minorHAnsi" w:hAnsi="Times New Roman" w:cs="Times New Roman"/>
        </w:rPr>
        <w:t>/min</w:t>
      </w:r>
      <w:r w:rsidR="00415373">
        <w:rPr>
          <w:rFonts w:ascii="Times New Roman" w:eastAsiaTheme="minorHAnsi" w:hAnsi="Times New Roman" w:cs="Times New Roman"/>
        </w:rPr>
        <w:t>,</w:t>
      </w:r>
    </w:p>
    <w:p w:rsidR="00334144" w:rsidRPr="00415373" w:rsidRDefault="002F0FF1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silnik </w:t>
      </w:r>
      <w:r w:rsidR="00FC33E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z turbodoładowaniem, chłodzony wodą, z chłodnicą powietrza doładowanego,</w:t>
      </w:r>
    </w:p>
    <w:p w:rsidR="00334144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lastRenderedPageBreak/>
        <w:t>chłodzenie tłoków</w:t>
      </w:r>
    </w:p>
    <w:p w:rsidR="00FB10E4" w:rsidRPr="00415373" w:rsidRDefault="00334144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korbowody ze stali kutej matrycowo</w:t>
      </w:r>
      <w:r w:rsidR="00FC33E8" w:rsidRPr="00415373">
        <w:rPr>
          <w:rFonts w:ascii="Times New Roman" w:eastAsia="Arial" w:hAnsi="Times New Roman" w:cs="Times New Roman"/>
          <w:iCs/>
          <w:color w:val="000000"/>
          <w:lang w:eastAsia="pl-PL"/>
        </w:rPr>
        <w:t>;</w:t>
      </w:r>
    </w:p>
    <w:p w:rsidR="00334144" w:rsidRPr="00415373" w:rsidRDefault="009E32F0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wymienne prowadnice zaworów i </w:t>
      </w:r>
      <w:r w:rsidR="002D1AF2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wymienne </w:t>
      </w: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gniazda zaworowe</w:t>
      </w:r>
    </w:p>
    <w:p w:rsidR="009E32F0" w:rsidRPr="00415373" w:rsidRDefault="009E32F0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koło zamachowe umożliwiające elastyczne sprzęganie </w:t>
      </w:r>
    </w:p>
    <w:p w:rsidR="008351F4" w:rsidRDefault="006B790B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przystawki odbioru mocy: co najmniej trzy pozycje </w:t>
      </w:r>
    </w:p>
    <w:p w:rsidR="00D843E2" w:rsidRDefault="00D843E2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proofErr w:type="spellStart"/>
      <w:r>
        <w:rPr>
          <w:rFonts w:ascii="Times New Roman" w:eastAsia="Arial" w:hAnsi="Times New Roman" w:cs="Times New Roman"/>
          <w:iCs/>
          <w:color w:val="000000"/>
          <w:lang w:eastAsia="pl-PL"/>
        </w:rPr>
        <w:t>pełnoprzepływowe</w:t>
      </w:r>
      <w:proofErr w:type="spellEnd"/>
      <w:r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filtry oleju, chłodnica oleju</w:t>
      </w:r>
    </w:p>
    <w:p w:rsidR="009E32F0" w:rsidRPr="00415373" w:rsidRDefault="009E32F0" w:rsidP="00415373">
      <w:pPr>
        <w:pStyle w:val="Akapitzlist"/>
        <w:numPr>
          <w:ilvl w:val="0"/>
          <w:numId w:val="7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415373">
        <w:rPr>
          <w:rFonts w:ascii="Times New Roman" w:eastAsia="Arial" w:hAnsi="Times New Roman" w:cs="Times New Roman"/>
          <w:iCs/>
          <w:color w:val="000000"/>
          <w:lang w:eastAsia="pl-PL"/>
        </w:rPr>
        <w:t>uchwyty transportowe</w:t>
      </w:r>
    </w:p>
    <w:p w:rsidR="00FB10E4" w:rsidRPr="00D57B67" w:rsidRDefault="00FB10E4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 xml:space="preserve"> Minimalne wymagania dotyczące panelu sterowania: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wyświetlacz LED na obudowie w języku polskim i angielskim, 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proofErr w:type="spellStart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voltomierz</w:t>
      </w:r>
      <w:proofErr w:type="spellEnd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amperomierz,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częstotliwościomierz,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licznik czasu pracy,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wskaźnik poziomu paliwa,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wskaźnik temperatury silnika,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wskaźnik ciśnienia oleju,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wskaźnik</w:t>
      </w:r>
      <w:r w:rsidRPr="00D57B67" w:rsidDel="00F030FF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napięcia generatora, (fazowe, międzyprzewodowe, prąd generatora, moc czynna i pozorna),</w:t>
      </w:r>
    </w:p>
    <w:p w:rsidR="00937440" w:rsidRPr="00D57B67" w:rsidRDefault="00937440" w:rsidP="00937440">
      <w:pPr>
        <w:numPr>
          <w:ilvl w:val="0"/>
          <w:numId w:val="19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wskaźnik napięcia baterii.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 xml:space="preserve">Alarmy </w:t>
      </w:r>
      <w:r w:rsidRPr="00D57B67">
        <w:rPr>
          <w:rFonts w:ascii="Times New Roman" w:eastAsia="Arial" w:hAnsi="Times New Roman" w:cs="Times New Roman"/>
          <w:b/>
          <w:i/>
          <w:iCs/>
          <w:color w:val="000000"/>
          <w:u w:val="single"/>
          <w:lang w:eastAsia="pl-PL"/>
        </w:rPr>
        <w:t>(zdarzenia powodujące uruchomienie przewidzianej sygnalizacji)</w:t>
      </w:r>
      <w:r w:rsidRPr="00D57B67">
        <w:rPr>
          <w:rFonts w:ascii="Times New Roman" w:eastAsia="Arial" w:hAnsi="Times New Roman" w:cs="Times New Roman"/>
          <w:iCs/>
          <w:color w:val="000000"/>
          <w:u w:val="single"/>
          <w:lang w:eastAsia="pl-PL"/>
        </w:rPr>
        <w:t>: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przeciążenie,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wysokie ciśnienie oleju, 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wysoka temperatura, 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wysokie/niskie napięcie generatora,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wysokie/niskie napięcie baterii, 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brak ładowania, 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zwarcie, 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wyłączony, </w:t>
      </w:r>
    </w:p>
    <w:p w:rsidR="00937440" w:rsidRPr="00D57B67" w:rsidRDefault="00937440" w:rsidP="00937440">
      <w:pPr>
        <w:numPr>
          <w:ilvl w:val="0"/>
          <w:numId w:val="20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otwarta obudowa.</w:t>
      </w:r>
    </w:p>
    <w:p w:rsidR="00937440" w:rsidRPr="00D57B67" w:rsidRDefault="00937440" w:rsidP="00937440">
      <w:pPr>
        <w:spacing w:after="0" w:line="240" w:lineRule="auto"/>
        <w:ind w:left="710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>Wyłącznik bezpieczeństwa:</w:t>
      </w:r>
    </w:p>
    <w:p w:rsidR="00937440" w:rsidRPr="00D57B67" w:rsidRDefault="00937440" w:rsidP="00937440">
      <w:pPr>
        <w:numPr>
          <w:ilvl w:val="0"/>
          <w:numId w:val="2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automatyczny przy niskim ciśnieniu oleju, przy przegrzaniu, przy wycieku płynu chłodzącego,</w:t>
      </w:r>
    </w:p>
    <w:p w:rsidR="00937440" w:rsidRPr="00D57B67" w:rsidRDefault="00937440" w:rsidP="00937440">
      <w:pPr>
        <w:numPr>
          <w:ilvl w:val="0"/>
          <w:numId w:val="2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protokół komunikacyjny modus (lub inny uzgodniony z zamawiającym), </w:t>
      </w:r>
    </w:p>
    <w:p w:rsidR="00937440" w:rsidRPr="00D57B67" w:rsidRDefault="00937440" w:rsidP="00937440">
      <w:pPr>
        <w:numPr>
          <w:ilvl w:val="0"/>
          <w:numId w:val="2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4 programowalne wejścia binarne, </w:t>
      </w:r>
    </w:p>
    <w:p w:rsidR="00937440" w:rsidRPr="00D57B67" w:rsidRDefault="00937440" w:rsidP="00937440">
      <w:pPr>
        <w:numPr>
          <w:ilvl w:val="0"/>
          <w:numId w:val="2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8 programowalnych wyjść binarnych sygnałów alarmów. 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 xml:space="preserve"> </w:t>
      </w: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u w:val="single"/>
          <w:lang w:eastAsia="pl-PL"/>
        </w:rPr>
        <w:t xml:space="preserve">Okablowanie </w:t>
      </w:r>
    </w:p>
    <w:p w:rsidR="00937440" w:rsidRPr="00D57B67" w:rsidRDefault="00937440" w:rsidP="00937440">
      <w:pPr>
        <w:numPr>
          <w:ilvl w:val="0"/>
          <w:numId w:val="22"/>
        </w:numPr>
        <w:spacing w:after="0" w:line="240" w:lineRule="auto"/>
        <w:ind w:right="126"/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  <w:t xml:space="preserve">należy wykonać okablowanie łączące agregat z rozdzielnicą zasilająco sterowniczą Budynkiem Filtra: </w:t>
      </w:r>
    </w:p>
    <w:p w:rsidR="00937440" w:rsidRPr="00D57B67" w:rsidRDefault="00937440" w:rsidP="00937440">
      <w:pPr>
        <w:numPr>
          <w:ilvl w:val="0"/>
          <w:numId w:val="24"/>
        </w:numPr>
        <w:spacing w:after="0" w:line="240" w:lineRule="auto"/>
        <w:ind w:right="1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z agregatu do tablicy agregatu TA wykonać kablem YAKY 4x 240mm2 kable układać w rurze osłonowej, </w:t>
      </w:r>
    </w:p>
    <w:p w:rsidR="00937440" w:rsidRPr="00D57B67" w:rsidRDefault="00937440" w:rsidP="00937440">
      <w:pPr>
        <w:numPr>
          <w:ilvl w:val="0"/>
          <w:numId w:val="23"/>
        </w:numPr>
        <w:spacing w:after="0" w:line="240" w:lineRule="auto"/>
        <w:ind w:right="1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z tablicy Agregatu TA do złącza kablowego ZK 1a usytuowanego na ścianie budynku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F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iltra, </w:t>
      </w:r>
    </w:p>
    <w:p w:rsidR="00937440" w:rsidRPr="00D57B67" w:rsidRDefault="00937440" w:rsidP="00937440">
      <w:pPr>
        <w:numPr>
          <w:ilvl w:val="0"/>
          <w:numId w:val="23"/>
        </w:numPr>
        <w:spacing w:after="116" w:line="249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linię zasilającą kablem YAKY 4x120mm2/1V; kabel łączący agregat i SZR zamontowany w tablicy głównej w budynku Filtr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a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ułożyć równolegle z linią zasilającą kable YKY 4x6mm2 (kontrola napięcia w sieci zasilania podstawowego, wstępne przegrzanie agregatu); kabel YKSY 10x2,5mm2 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br/>
        <w:t xml:space="preserve">(sygnalizacja), </w:t>
      </w:r>
    </w:p>
    <w:p w:rsidR="00937440" w:rsidRPr="00D57B67" w:rsidRDefault="00937440" w:rsidP="00937440">
      <w:pPr>
        <w:numPr>
          <w:ilvl w:val="0"/>
          <w:numId w:val="23"/>
        </w:numPr>
        <w:spacing w:after="0" w:line="240" w:lineRule="auto"/>
        <w:ind w:right="125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lastRenderedPageBreak/>
        <w:t xml:space="preserve">kabel pomiędzy agregatem a pomieszczeniem ochrony w budynku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F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iltr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a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YKSY 14x1,5mm2 (sygnalizacja stanu podstawowych danych dotyczących pracy agregatu ).</w:t>
      </w:r>
    </w:p>
    <w:p w:rsidR="00937440" w:rsidRPr="00D57B67" w:rsidRDefault="00937440" w:rsidP="00937440">
      <w:pPr>
        <w:numPr>
          <w:ilvl w:val="0"/>
          <w:numId w:val="22"/>
        </w:numPr>
        <w:spacing w:after="0" w:line="240" w:lineRule="auto"/>
        <w:ind w:right="126"/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  <w:t>UWAGA: w pomieszczeniu ochrony należy zamontować panel sygnalizacji stanu pracy agregatu</w:t>
      </w:r>
    </w:p>
    <w:p w:rsidR="00937440" w:rsidRPr="00D57B67" w:rsidRDefault="00937440" w:rsidP="00937440">
      <w:pPr>
        <w:numPr>
          <w:ilvl w:val="0"/>
          <w:numId w:val="25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kabel UTP 2x4x0,5 kat. 5e. do pomieszczenia serwerowni (</w:t>
      </w:r>
      <w:proofErr w:type="spellStart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przesył</w:t>
      </w:r>
      <w:proofErr w:type="spellEnd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danych do systemu informatycznego).</w:t>
      </w:r>
    </w:p>
    <w:p w:rsidR="00937440" w:rsidRPr="00D57B67" w:rsidRDefault="00937440" w:rsidP="00937440">
      <w:pPr>
        <w:spacing w:after="0" w:line="240" w:lineRule="auto"/>
        <w:ind w:left="350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UWAGA: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</w:t>
      </w:r>
      <w:r w:rsidRPr="00D57B67"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  <w:t xml:space="preserve">okablowanie na zewnątrz należy układać w rurach osłonowych w gruncie. Wewnątrz przepompowni kable należy układać na specjalnie przygotowanych konstrukcjach wsporczych, drabinach i korytach. Przepust przez ścianę przepompowni należy zabezpieczyć przepustem o odpowiedniej </w:t>
      </w:r>
      <w:proofErr w:type="spellStart"/>
      <w:r w:rsidRPr="00D57B67"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  <w:t>hydroizolacyjności</w:t>
      </w:r>
      <w:proofErr w:type="spellEnd"/>
      <w:r w:rsidRPr="00D57B67">
        <w:rPr>
          <w:rFonts w:ascii="Times New Roman" w:eastAsia="Arial" w:hAnsi="Times New Roman" w:cs="Times New Roman"/>
          <w:b/>
          <w:i/>
          <w:iCs/>
          <w:color w:val="000000"/>
          <w:lang w:eastAsia="pl-PL"/>
        </w:rPr>
        <w:t xml:space="preserve">. 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Instalacja uziemienia agregatu:</w:t>
      </w:r>
    </w:p>
    <w:p w:rsidR="00937440" w:rsidRPr="00D57B67" w:rsidRDefault="00937440" w:rsidP="00937440">
      <w:pPr>
        <w:numPr>
          <w:ilvl w:val="0"/>
          <w:numId w:val="26"/>
        </w:numPr>
        <w:spacing w:after="0" w:line="240" w:lineRule="auto"/>
        <w:ind w:right="126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punkt PEN prądnicy agregatu należy uziemić, stosując pogrążanie uziomów stalowe, miedziowane. Wymagana rezystancja uziemienia R ≤ 5Ω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>.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Instalacja ochrony od porażeń:</w:t>
      </w:r>
    </w:p>
    <w:p w:rsidR="00937440" w:rsidRPr="00D57B67" w:rsidRDefault="00937440" w:rsidP="00937440">
      <w:pPr>
        <w:numPr>
          <w:ilvl w:val="0"/>
          <w:numId w:val="27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system ochrony TN – szybkie wyłączenie zasilania,</w:t>
      </w:r>
    </w:p>
    <w:p w:rsidR="00937440" w:rsidRPr="00D57B67" w:rsidRDefault="00937440" w:rsidP="00937440">
      <w:pPr>
        <w:numPr>
          <w:ilvl w:val="0"/>
          <w:numId w:val="27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szybkie wyłączenie zasilania z budynku filtra realizowane jest poprzez wyłączniki przeciwporażeniowe różnicowoprądowe czterobiegunowe i dwubiegunowe o prądzie różnicowym 0,03A,</w:t>
      </w:r>
    </w:p>
    <w:p w:rsidR="00937440" w:rsidRPr="00D57B67" w:rsidRDefault="00937440" w:rsidP="00937440">
      <w:pPr>
        <w:numPr>
          <w:ilvl w:val="0"/>
          <w:numId w:val="27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przewód PEN zasilania podstawowego musi być rozdzielony na przewód N (neutralny) i PE (ochronny) w tablicy głównej TG budynku,</w:t>
      </w:r>
    </w:p>
    <w:p w:rsidR="00937440" w:rsidRPr="00D57B67" w:rsidRDefault="00937440" w:rsidP="00937440">
      <w:pPr>
        <w:numPr>
          <w:ilvl w:val="0"/>
          <w:numId w:val="27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przewód PEN zasilania agregatu należy rozdzielić na przewód N (neutralny i PE ( ochronny) w złączu kablowym ZK-1a.</w:t>
      </w:r>
    </w:p>
    <w:p w:rsidR="00937440" w:rsidRPr="00D57B67" w:rsidRDefault="00937440" w:rsidP="00937440">
      <w:pPr>
        <w:spacing w:after="0" w:line="240" w:lineRule="auto"/>
        <w:ind w:right="126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Układanie kabli energetycznych: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wykopy pod kable w rejonie istniejącego uzbrojenia podziemnego wykonywać ręcznie ze szczególnym zachowaniem ostrożności,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kable </w:t>
      </w:r>
      <w:proofErr w:type="spellStart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nn</w:t>
      </w:r>
      <w:proofErr w:type="spellEnd"/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należy układać w wykopie na głębokości 0,7m na podsypce z piasku o grubości 0,1m, a następnie przysypać warstwą piasku o grubości 0,1m i warstwa gruntu rodzimego o grubości 0,15m i przykryć folia koloru niebieskiego,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kable należy układać linią falistą (1-3% długości wykopu), pozostawiając przy złączach zapas o długości 2m,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przy skrzyżowaniach z siecią wodociągową i kanalizacyjną, kabel należy układać w rurze ochronnej zachowując odległość 0,5 m od rurociągów o średnicy 250mm i 0,8 m od rurociągów o średnicy ponad 250mm,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jako rury ochronne stosować</w:t>
      </w:r>
      <w:r w:rsidRPr="00D57B67">
        <w:rPr>
          <w:rFonts w:ascii="Times New Roman" w:eastAsia="Arial" w:hAnsi="Times New Roman" w:cs="Times New Roman"/>
          <w:i/>
          <w:iCs/>
          <w:color w:val="000000"/>
          <w:lang w:eastAsia="pl-PL"/>
        </w:rPr>
        <w:t>:</w:t>
      </w:r>
    </w:p>
    <w:p w:rsidR="00937440" w:rsidRPr="00D57B67" w:rsidRDefault="00937440" w:rsidP="00937440">
      <w:pPr>
        <w:numPr>
          <w:ilvl w:val="0"/>
          <w:numId w:val="29"/>
        </w:numPr>
        <w:spacing w:after="0" w:line="240" w:lineRule="auto"/>
        <w:ind w:left="1134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rura osłonowa dwudzielna o średnicy co najmniej </w:t>
      </w:r>
      <w:r w:rsidRPr="00D57B67">
        <w:rPr>
          <w:rFonts w:ascii="Times New Roman" w:eastAsia="Arial" w:hAnsi="Times New Roman" w:cs="Times New Roman"/>
          <w:color w:val="000000"/>
          <w:lang w:eastAsia="pl-PL"/>
        </w:rPr>
        <w:t>110mm (warstwa zewnętrzna)/100mm (warstwa wewnętrzna)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– dla kabli YAKY 4x120mm2</w:t>
      </w:r>
    </w:p>
    <w:p w:rsidR="00937440" w:rsidRPr="00D57B67" w:rsidRDefault="00937440" w:rsidP="00937440">
      <w:pPr>
        <w:numPr>
          <w:ilvl w:val="0"/>
          <w:numId w:val="29"/>
        </w:numPr>
        <w:spacing w:after="0" w:line="240" w:lineRule="auto"/>
        <w:ind w:left="1134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rura gładkościenna ze złączka kielichową, o średnicy zewnętrznej co najmniej 75mm – dla pozostałych kabli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na styku izolacji i żył kabla (miejsce odizolowania) założyć palczatki termoizolacyjne,</w:t>
      </w:r>
    </w:p>
    <w:p w:rsidR="00937440" w:rsidRPr="00D57B67" w:rsidRDefault="00937440" w:rsidP="00937440">
      <w:pPr>
        <w:numPr>
          <w:ilvl w:val="0"/>
          <w:numId w:val="28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na kable należy założyć opaski identyfikacyjne, które winne zawierać:</w:t>
      </w:r>
    </w:p>
    <w:p w:rsidR="00937440" w:rsidRPr="00D57B67" w:rsidRDefault="00937440" w:rsidP="00937440">
      <w:pPr>
        <w:numPr>
          <w:ilvl w:val="0"/>
          <w:numId w:val="30"/>
        </w:numPr>
        <w:spacing w:after="0" w:line="240" w:lineRule="auto"/>
        <w:ind w:left="1134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typ kabla,</w:t>
      </w:r>
    </w:p>
    <w:p w:rsidR="00937440" w:rsidRPr="00D57B67" w:rsidRDefault="00937440" w:rsidP="00937440">
      <w:pPr>
        <w:numPr>
          <w:ilvl w:val="0"/>
          <w:numId w:val="30"/>
        </w:numPr>
        <w:spacing w:after="0" w:line="240" w:lineRule="auto"/>
        <w:ind w:left="1134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relacja linii kablowej, nazwę użytkownika,</w:t>
      </w:r>
    </w:p>
    <w:p w:rsidR="00937440" w:rsidRPr="00D57B67" w:rsidRDefault="00937440" w:rsidP="00937440">
      <w:pPr>
        <w:numPr>
          <w:ilvl w:val="0"/>
          <w:numId w:val="30"/>
        </w:numPr>
        <w:spacing w:after="0" w:line="240" w:lineRule="auto"/>
        <w:ind w:left="1134"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rok ułożenia.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:rsidR="00937440" w:rsidRPr="00D57B67" w:rsidRDefault="00937440" w:rsidP="00937440">
      <w:pPr>
        <w:numPr>
          <w:ilvl w:val="0"/>
          <w:numId w:val="14"/>
        </w:numPr>
        <w:spacing w:after="0" w:line="240" w:lineRule="auto"/>
        <w:ind w:left="709" w:right="126" w:hanging="425"/>
        <w:rPr>
          <w:rFonts w:ascii="Times New Roman" w:eastAsia="Arial" w:hAnsi="Times New Roman" w:cs="Times New Roman"/>
          <w:b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b/>
          <w:iCs/>
          <w:color w:val="000000"/>
          <w:lang w:eastAsia="pl-PL"/>
        </w:rPr>
        <w:t>Zagospodarowanie terenu:</w:t>
      </w:r>
    </w:p>
    <w:p w:rsidR="00937440" w:rsidRPr="00D57B67" w:rsidRDefault="00937440" w:rsidP="00937440">
      <w:pPr>
        <w:numPr>
          <w:ilvl w:val="0"/>
          <w:numId w:val="3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agregat należy zainstalować w miejscu wskazanym na planie instalacji, </w:t>
      </w:r>
    </w:p>
    <w:p w:rsidR="00937440" w:rsidRPr="00D57B67" w:rsidRDefault="00937440" w:rsidP="00937440">
      <w:pPr>
        <w:numPr>
          <w:ilvl w:val="0"/>
          <w:numId w:val="3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lastRenderedPageBreak/>
        <w:t>należy przygotować fundament/cokół przystosowany do przeniesienia obciążeń agregatu,</w:t>
      </w:r>
    </w:p>
    <w:p w:rsidR="00937440" w:rsidRPr="00D57B67" w:rsidRDefault="00937440" w:rsidP="00937440">
      <w:pPr>
        <w:numPr>
          <w:ilvl w:val="0"/>
          <w:numId w:val="31"/>
        </w:numPr>
        <w:spacing w:after="0" w:line="240" w:lineRule="auto"/>
        <w:ind w:right="126"/>
        <w:rPr>
          <w:rFonts w:ascii="Times New Roman" w:eastAsia="Arial" w:hAnsi="Times New Roman" w:cs="Times New Roman"/>
          <w:iCs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miejsce posadowienia agregatu należy wygrodzić w sposób umożliwiający dostęp serwisowy do urządzenia stosując ogrodzenie z paneli z siatki ocynkowanej. </w:t>
      </w: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i/>
          <w:iCs/>
          <w:color w:val="000000"/>
          <w:lang w:eastAsia="pl-PL"/>
        </w:rPr>
      </w:pPr>
    </w:p>
    <w:p w:rsidR="00937440" w:rsidRPr="00D57B67" w:rsidRDefault="00937440" w:rsidP="00937440">
      <w:pPr>
        <w:spacing w:after="0" w:line="240" w:lineRule="auto"/>
        <w:ind w:right="126" w:hanging="10"/>
        <w:rPr>
          <w:rFonts w:ascii="Times New Roman" w:eastAsia="Arial" w:hAnsi="Times New Roman" w:cs="Times New Roman"/>
          <w:color w:val="000000"/>
          <w:lang w:eastAsia="pl-PL"/>
        </w:rPr>
      </w:pPr>
      <w:r w:rsidRPr="00D57B67">
        <w:rPr>
          <w:rFonts w:ascii="Times New Roman" w:eastAsia="Arial" w:hAnsi="Times New Roman" w:cs="Times New Roman"/>
          <w:color w:val="000000"/>
          <w:lang w:eastAsia="pl-PL"/>
        </w:rPr>
        <w:t xml:space="preserve">Przed złożeniem 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oferty </w:t>
      </w:r>
      <w:r w:rsidRPr="00D57B67">
        <w:rPr>
          <w:rFonts w:ascii="Times New Roman" w:eastAsia="Arial" w:hAnsi="Times New Roman" w:cs="Times New Roman"/>
          <w:color w:val="000000"/>
          <w:lang w:eastAsia="pl-PL"/>
        </w:rPr>
        <w:t xml:space="preserve">Wykonawca ma możliwość dokonania </w:t>
      </w:r>
      <w:r w:rsidRPr="00D57B67">
        <w:rPr>
          <w:rFonts w:ascii="Times New Roman" w:eastAsia="Arial" w:hAnsi="Times New Roman" w:cs="Times New Roman"/>
          <w:b/>
          <w:color w:val="000000"/>
          <w:u w:val="single"/>
          <w:lang w:eastAsia="pl-PL"/>
        </w:rPr>
        <w:t>wizji lokalnej miejsca realizacji przedmiotu zamówienia</w:t>
      </w:r>
      <w:r w:rsidRPr="00D57B67">
        <w:rPr>
          <w:rFonts w:ascii="Times New Roman" w:eastAsia="Arial" w:hAnsi="Times New Roman" w:cs="Times New Roman"/>
          <w:color w:val="000000"/>
          <w:lang w:eastAsia="pl-PL"/>
        </w:rPr>
        <w:t xml:space="preserve"> oraz jego otoczenia w celu określenia, na własną odpowiedzialność, możliwości występowania wszelkich </w:t>
      </w:r>
      <w:proofErr w:type="spellStart"/>
      <w:r w:rsidRPr="00D57B67">
        <w:rPr>
          <w:rFonts w:ascii="Times New Roman" w:eastAsia="Arial" w:hAnsi="Times New Roman" w:cs="Times New Roman"/>
          <w:color w:val="000000"/>
          <w:lang w:eastAsia="pl-PL"/>
        </w:rPr>
        <w:t>ryzyk</w:t>
      </w:r>
      <w:proofErr w:type="spellEnd"/>
      <w:r w:rsidRPr="00D57B67">
        <w:rPr>
          <w:rFonts w:ascii="Times New Roman" w:eastAsia="Arial" w:hAnsi="Times New Roman" w:cs="Times New Roman"/>
          <w:color w:val="000000"/>
          <w:lang w:eastAsia="pl-PL"/>
        </w:rPr>
        <w:t xml:space="preserve"> mających wpływ na koszty realizacji zamówienia, a niezbędnych do przygotowania oferty. W celu dokonania wizji lokalnej należy skontaktować się telefonicznie z p.</w:t>
      </w:r>
      <w:r w:rsidRPr="00D57B67">
        <w:rPr>
          <w:rFonts w:ascii="Times New Roman" w:hAnsi="Times New Roman" w:cs="Times New Roman"/>
          <w:color w:val="000000"/>
        </w:rPr>
        <w:t xml:space="preserve"> </w:t>
      </w:r>
      <w:r w:rsidRPr="00D57B67">
        <w:rPr>
          <w:rFonts w:ascii="Times New Roman" w:eastAsia="Arial" w:hAnsi="Times New Roman" w:cs="Times New Roman"/>
          <w:color w:val="000000"/>
          <w:lang w:eastAsia="pl-PL"/>
        </w:rPr>
        <w:t>Grzegorz</w:t>
      </w:r>
      <w:r>
        <w:rPr>
          <w:rFonts w:ascii="Times New Roman" w:eastAsia="Arial" w:hAnsi="Times New Roman" w:cs="Times New Roman"/>
          <w:color w:val="000000"/>
          <w:lang w:eastAsia="pl-PL"/>
        </w:rPr>
        <w:t>em</w:t>
      </w:r>
      <w:r w:rsidRPr="00D57B67">
        <w:rPr>
          <w:rFonts w:ascii="Times New Roman" w:eastAsia="Arial" w:hAnsi="Times New Roman" w:cs="Times New Roman"/>
          <w:color w:val="000000"/>
          <w:lang w:eastAsia="pl-PL"/>
        </w:rPr>
        <w:t xml:space="preserve"> Randzio – tel. 723-982-620</w:t>
      </w:r>
      <w:r w:rsidR="008A35C8">
        <w:rPr>
          <w:rFonts w:ascii="Times New Roman" w:eastAsia="Arial" w:hAnsi="Times New Roman" w:cs="Times New Roman"/>
          <w:color w:val="000000"/>
          <w:lang w:eastAsia="pl-PL"/>
        </w:rPr>
        <w:t xml:space="preserve"> lub z p. Alicją Żelazowską tel. </w:t>
      </w:r>
      <w:r w:rsidR="008A35C8" w:rsidRPr="005A19E2">
        <w:rPr>
          <w:rFonts w:ascii="Times New Roman" w:eastAsia="Arial" w:hAnsi="Times New Roman" w:cs="Times New Roman"/>
          <w:color w:val="000000"/>
          <w:lang w:eastAsia="pl-PL"/>
        </w:rPr>
        <w:t>(83) 344-96-85</w:t>
      </w:r>
      <w:r w:rsidR="008A35C8">
        <w:rPr>
          <w:rFonts w:ascii="Times New Roman" w:eastAsia="Arial" w:hAnsi="Times New Roman" w:cs="Times New Roman"/>
          <w:color w:val="000000"/>
          <w:lang w:eastAsia="pl-PL"/>
        </w:rPr>
        <w:t>,</w:t>
      </w:r>
      <w:r w:rsidRPr="00D57B67">
        <w:rPr>
          <w:rFonts w:ascii="Times New Roman" w:eastAsia="Arial" w:hAnsi="Times New Roman" w:cs="Times New Roman"/>
          <w:color w:val="000000"/>
          <w:lang w:eastAsia="pl-PL"/>
        </w:rPr>
        <w:t xml:space="preserve"> z dwudniowym wyprzedzeniem. </w:t>
      </w:r>
    </w:p>
    <w:p w:rsidR="00937440" w:rsidRDefault="00937440" w:rsidP="00937440">
      <w:pPr>
        <w:jc w:val="right"/>
        <w:rPr>
          <w:rFonts w:ascii="Times New Roman" w:hAnsi="Times New Roman" w:cs="Times New Roman"/>
          <w:b/>
        </w:rPr>
      </w:pPr>
    </w:p>
    <w:p w:rsidR="00937440" w:rsidRPr="00CC3AD1" w:rsidRDefault="00181C0B" w:rsidP="009374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column"/>
      </w:r>
      <w:r w:rsidR="00937440" w:rsidRPr="00CC3AD1">
        <w:rPr>
          <w:rFonts w:ascii="Times New Roman" w:hAnsi="Times New Roman" w:cs="Times New Roman"/>
          <w:b/>
        </w:rPr>
        <w:lastRenderedPageBreak/>
        <w:t xml:space="preserve">Załącznik nr </w:t>
      </w:r>
      <w:r w:rsidR="00937440">
        <w:rPr>
          <w:rFonts w:ascii="Times New Roman" w:hAnsi="Times New Roman" w:cs="Times New Roman"/>
          <w:b/>
        </w:rPr>
        <w:t>2</w:t>
      </w:r>
      <w:r w:rsidR="00937440" w:rsidRPr="00CC3AD1">
        <w:rPr>
          <w:rFonts w:ascii="Times New Roman" w:hAnsi="Times New Roman" w:cs="Times New Roman"/>
          <w:b/>
        </w:rPr>
        <w:t xml:space="preserve"> do SIWZ</w:t>
      </w:r>
    </w:p>
    <w:p w:rsidR="00937440" w:rsidRPr="00CC3AD1" w:rsidRDefault="00937440" w:rsidP="0093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AD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37440" w:rsidRPr="00CC3AD1" w:rsidRDefault="00937440" w:rsidP="00937440">
      <w:pPr>
        <w:spacing w:after="0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Nazwa i siedziba (dokładny adres, nr telefonu, fax, e-mail, NIP, REGON) Wykonawcy: ....................................................................................................................................................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Nazwa i siedziba Zamawiającego: Urząd do Spraw Cudzoziemców, ul. Koszykowa 16, 00-564 Warszawa.</w:t>
      </w:r>
    </w:p>
    <w:p w:rsidR="00937440" w:rsidRDefault="00937440" w:rsidP="00937440">
      <w:pPr>
        <w:spacing w:after="0"/>
        <w:rPr>
          <w:rFonts w:ascii="Times New Roman" w:hAnsi="Times New Roman" w:cs="Times New Roman"/>
          <w:b/>
        </w:rPr>
      </w:pPr>
      <w:r w:rsidRPr="00CC3AD1">
        <w:rPr>
          <w:rFonts w:ascii="Times New Roman" w:hAnsi="Times New Roman" w:cs="Times New Roman"/>
        </w:rPr>
        <w:t xml:space="preserve">Nawiązując do prowadzonego postępowania w trybie przetargu nieograniczonego </w:t>
      </w:r>
      <w:r w:rsidRPr="00CC3AD1">
        <w:rPr>
          <w:rFonts w:ascii="Times New Roman" w:hAnsi="Times New Roman" w:cs="Times New Roman"/>
        </w:rPr>
        <w:br/>
        <w:t>nr</w:t>
      </w:r>
      <w:r w:rsidR="005041E5">
        <w:rPr>
          <w:rFonts w:ascii="Times New Roman" w:hAnsi="Times New Roman" w:cs="Times New Roman"/>
        </w:rPr>
        <w:t xml:space="preserve"> </w:t>
      </w:r>
      <w:r w:rsidR="005041E5" w:rsidRPr="005041E5">
        <w:rPr>
          <w:rFonts w:ascii="Times New Roman" w:hAnsi="Times New Roman" w:cs="Times New Roman"/>
          <w:b/>
        </w:rPr>
        <w:t>27</w:t>
      </w:r>
      <w:r w:rsidRPr="005041E5">
        <w:rPr>
          <w:rFonts w:ascii="Times New Roman" w:hAnsi="Times New Roman" w:cs="Times New Roman"/>
          <w:b/>
        </w:rPr>
        <w:t>/BL</w:t>
      </w:r>
      <w:r w:rsidRPr="007B03FB">
        <w:rPr>
          <w:rFonts w:ascii="Times New Roman" w:hAnsi="Times New Roman" w:cs="Times New Roman"/>
          <w:b/>
        </w:rPr>
        <w:t>/AGREGAT PRĄDOTWÓRCZY/PN/16</w:t>
      </w:r>
    </w:p>
    <w:p w:rsidR="00937440" w:rsidRDefault="00937440" w:rsidP="00937440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F07F1">
        <w:rPr>
          <w:rFonts w:ascii="Times New Roman" w:hAnsi="Times New Roman" w:cs="Times New Roman"/>
          <w:b/>
        </w:rPr>
        <w:t xml:space="preserve">na </w:t>
      </w:r>
      <w:r w:rsidRPr="00D57B67">
        <w:rPr>
          <w:rFonts w:ascii="Times New Roman" w:hAnsi="Times New Roman" w:cs="Times New Roman"/>
          <w:b/>
        </w:rPr>
        <w:t xml:space="preserve">dostawę i montaż agregatu </w:t>
      </w:r>
      <w:r w:rsidRPr="00415373">
        <w:rPr>
          <w:rFonts w:ascii="Times New Roman" w:hAnsi="Times New Roman" w:cs="Times New Roman"/>
          <w:b/>
        </w:rPr>
        <w:t>prądotwórczego</w:t>
      </w:r>
      <w:r w:rsidRPr="00415373">
        <w:rPr>
          <w:rFonts w:ascii="Times New Roman" w:hAnsi="Times New Roman" w:cs="Times New Roman"/>
          <w:b/>
          <w:iCs/>
        </w:rPr>
        <w:t xml:space="preserve"> </w:t>
      </w:r>
      <w:r w:rsidR="00996BE7" w:rsidRPr="00415373">
        <w:rPr>
          <w:rFonts w:ascii="Times New Roman" w:hAnsi="Times New Roman" w:cs="Times New Roman"/>
          <w:b/>
          <w:iCs/>
        </w:rPr>
        <w:t>na potrzeby Filtra Epidemiologicznego Urzędu do Spraw Cudzoziemców w Białej Podlaskiej</w:t>
      </w:r>
      <w:r w:rsidRPr="0008684F">
        <w:rPr>
          <w:rFonts w:ascii="Times New Roman" w:hAnsi="Times New Roman" w:cs="Times New Roman"/>
        </w:rPr>
        <w:t xml:space="preserve">, </w:t>
      </w:r>
      <w:r w:rsidRPr="00CC3AD1">
        <w:rPr>
          <w:rFonts w:ascii="Times New Roman" w:hAnsi="Times New Roman" w:cs="Times New Roman"/>
        </w:rPr>
        <w:t xml:space="preserve">oferujemy wykonanie zamówienia zgodnie z zakresem określonym w </w:t>
      </w:r>
      <w:r w:rsidRPr="00CC3AD1">
        <w:rPr>
          <w:rFonts w:ascii="Times New Roman" w:hAnsi="Times New Roman" w:cs="Times New Roman"/>
          <w:bCs/>
        </w:rPr>
        <w:t>Specyfikacji Istotnych Warunków Zamówienia</w:t>
      </w:r>
      <w:r w:rsidRPr="00CC3AD1">
        <w:rPr>
          <w:rFonts w:ascii="Times New Roman" w:hAnsi="Times New Roman" w:cs="Times New Roman"/>
        </w:rPr>
        <w:t xml:space="preserve">  (SIWZ) wraz z załącznikami </w:t>
      </w:r>
      <w:r>
        <w:rPr>
          <w:rFonts w:ascii="Times New Roman" w:hAnsi="Times New Roman" w:cs="Times New Roman"/>
        </w:rPr>
        <w:t xml:space="preserve">i jej modyfikacjach </w:t>
      </w:r>
      <w:r w:rsidRPr="00CC3AD1">
        <w:rPr>
          <w:rFonts w:ascii="Times New Roman" w:eastAsia="Times New Roman" w:hAnsi="Times New Roman" w:cs="Times New Roman"/>
          <w:color w:val="000000"/>
          <w:lang w:eastAsia="pl-PL"/>
        </w:rPr>
        <w:t>za ł</w:t>
      </w:r>
      <w:r w:rsidRPr="00CC3AD1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CC3AD1">
        <w:rPr>
          <w:rFonts w:ascii="Times New Roman" w:eastAsia="Times New Roman" w:hAnsi="Times New Roman" w:cs="Times New Roman"/>
          <w:color w:val="000000"/>
          <w:lang w:eastAsia="pl-PL"/>
        </w:rPr>
        <w:t>czn</w:t>
      </w:r>
      <w:r w:rsidRPr="00CC3AD1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D57B67">
        <w:rPr>
          <w:rFonts w:ascii="Times New Roman" w:eastAsia="Times New Roman" w:hAnsi="Times New Roman" w:cs="Times New Roman"/>
          <w:b/>
          <w:color w:val="000000"/>
          <w:lang w:eastAsia="pl-PL"/>
        </w:rPr>
        <w:t>cen</w:t>
      </w:r>
      <w:r w:rsidRPr="00D57B67">
        <w:rPr>
          <w:rFonts w:ascii="Times New Roman" w:eastAsia="TimesNewRoman" w:hAnsi="Times New Roman" w:cs="Times New Roman"/>
          <w:b/>
          <w:color w:val="000000"/>
          <w:lang w:eastAsia="pl-PL"/>
        </w:rPr>
        <w:t xml:space="preserve">ę </w:t>
      </w:r>
      <w:r w:rsidRPr="00D57B67">
        <w:rPr>
          <w:rFonts w:ascii="Times New Roman" w:eastAsia="Times New Roman" w:hAnsi="Times New Roman" w:cs="Times New Roman"/>
          <w:b/>
          <w:color w:val="000000"/>
          <w:lang w:eastAsia="pl-PL"/>
        </w:rPr>
        <w:t>brutto</w:t>
      </w:r>
      <w:r w:rsidRPr="00CC3AD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C3AD1">
        <w:rPr>
          <w:rFonts w:ascii="Times New Roman" w:eastAsia="Times New Roman" w:hAnsi="Times New Roman" w:cs="Times New Roman"/>
          <w:lang w:eastAsia="pl-PL"/>
        </w:rPr>
        <w:t>……………………..…zł (słownie:……....................</w:t>
      </w:r>
      <w:r w:rsidRPr="00CC3AD1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……………………………………………) </w:t>
      </w:r>
    </w:p>
    <w:p w:rsidR="00937440" w:rsidRPr="00CC3AD1" w:rsidRDefault="00937440" w:rsidP="00937440">
      <w:pPr>
        <w:spacing w:after="0"/>
        <w:rPr>
          <w:rFonts w:ascii="Times New Roman" w:hAnsi="Times New Roman" w:cs="Times New Roman"/>
          <w:lang w:eastAsia="ar-SA"/>
        </w:rPr>
      </w:pPr>
      <w:r w:rsidRPr="00CC3AD1">
        <w:rPr>
          <w:rFonts w:ascii="Times New Roman" w:hAnsi="Times New Roman" w:cs="Times New Roman"/>
          <w:lang w:eastAsia="ar-SA"/>
        </w:rPr>
        <w:t xml:space="preserve">Powyższe wynagrodzenie jest ostateczne i obejmuje wszystkie koszty, jakie powstaną i mogą powstać w związku z wykonaniem przedmiotu Umowy, w tym również wszystkie koszty towarzyszące wykonaniu, o których mowa w SIWZ (m.in. </w:t>
      </w:r>
      <w:r w:rsidRPr="00902768">
        <w:rPr>
          <w:rFonts w:ascii="Times New Roman" w:hAnsi="Times New Roman" w:cs="Times New Roman"/>
          <w:lang w:eastAsia="ar-SA"/>
        </w:rPr>
        <w:t>koszty dostawy, cła, licencji, certyfikacji, montażu, uzyskania uzgodnień i pozwoleń</w:t>
      </w:r>
      <w:r w:rsidRPr="00CC3AD1">
        <w:rPr>
          <w:rFonts w:ascii="Times New Roman" w:hAnsi="Times New Roman" w:cs="Times New Roman"/>
          <w:lang w:eastAsia="ar-SA"/>
        </w:rPr>
        <w:t xml:space="preserve"> itp.).</w:t>
      </w:r>
    </w:p>
    <w:p w:rsidR="009F1AF3" w:rsidRDefault="00937440" w:rsidP="00937440">
      <w:pPr>
        <w:spacing w:after="0" w:line="240" w:lineRule="auto"/>
        <w:rPr>
          <w:rFonts w:ascii="Times New Roman" w:eastAsia="Batang" w:hAnsi="Times New Roman" w:cs="Times New Roman"/>
          <w:b/>
          <w:lang w:eastAsia="pl-PL"/>
        </w:rPr>
      </w:pPr>
      <w:r w:rsidRPr="009F1AF3">
        <w:rPr>
          <w:rFonts w:ascii="Times New Roman" w:eastAsia="Batang" w:hAnsi="Times New Roman" w:cs="Times New Roman"/>
          <w:b/>
          <w:lang w:eastAsia="pl-PL"/>
        </w:rPr>
        <w:t xml:space="preserve">Oświadczamy, że zamówienie zrealizujemy w terminie </w:t>
      </w:r>
      <w:r w:rsidR="00667359" w:rsidRPr="009F1AF3">
        <w:rPr>
          <w:rFonts w:ascii="Times New Roman" w:eastAsia="Batang" w:hAnsi="Times New Roman" w:cs="Times New Roman"/>
          <w:b/>
          <w:lang w:eastAsia="pl-PL"/>
        </w:rPr>
        <w:t>do dnia</w:t>
      </w:r>
      <w:r w:rsidRPr="009F1AF3">
        <w:rPr>
          <w:rFonts w:ascii="Times New Roman" w:eastAsia="Batang" w:hAnsi="Times New Roman" w:cs="Times New Roman"/>
          <w:b/>
          <w:lang w:eastAsia="pl-PL"/>
        </w:rPr>
        <w:t xml:space="preserve"> ……</w:t>
      </w:r>
      <w:r w:rsidR="00667359" w:rsidRPr="009F1AF3">
        <w:rPr>
          <w:rFonts w:ascii="Times New Roman" w:eastAsia="Batang" w:hAnsi="Times New Roman" w:cs="Times New Roman"/>
          <w:b/>
          <w:lang w:eastAsia="pl-PL"/>
        </w:rPr>
        <w:t>…</w:t>
      </w:r>
      <w:r w:rsidR="005041E5">
        <w:rPr>
          <w:rFonts w:ascii="Times New Roman" w:eastAsia="Batang" w:hAnsi="Times New Roman" w:cs="Times New Roman"/>
          <w:b/>
          <w:lang w:eastAsia="pl-PL"/>
        </w:rPr>
        <w:t>……..</w:t>
      </w:r>
      <w:r w:rsidR="00667359" w:rsidRPr="009F1AF3">
        <w:rPr>
          <w:rFonts w:ascii="Times New Roman" w:eastAsia="Batang" w:hAnsi="Times New Roman" w:cs="Times New Roman"/>
          <w:b/>
          <w:lang w:eastAsia="pl-PL"/>
        </w:rPr>
        <w:t>…</w:t>
      </w:r>
      <w:r w:rsidR="008467E4" w:rsidRPr="009F1AF3">
        <w:rPr>
          <w:rFonts w:ascii="Times New Roman" w:eastAsia="Batang" w:hAnsi="Times New Roman" w:cs="Times New Roman"/>
          <w:b/>
          <w:lang w:eastAsia="pl-PL"/>
        </w:rPr>
        <w:t>2016 r.*</w:t>
      </w:r>
      <w:r w:rsidRPr="009F1AF3">
        <w:rPr>
          <w:rFonts w:ascii="Times New Roman" w:eastAsia="Batang" w:hAnsi="Times New Roman" w:cs="Times New Roman"/>
          <w:b/>
          <w:lang w:eastAsia="pl-PL"/>
        </w:rPr>
        <w:t xml:space="preserve"> </w:t>
      </w:r>
    </w:p>
    <w:p w:rsidR="009F1AF3" w:rsidRDefault="00937440" w:rsidP="00937440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9F1AF3">
        <w:rPr>
          <w:rFonts w:ascii="Times New Roman" w:eastAsia="Batang" w:hAnsi="Times New Roman" w:cs="Times New Roman"/>
          <w:lang w:eastAsia="pl-PL"/>
        </w:rPr>
        <w:t>*</w:t>
      </w:r>
      <w:r w:rsidRPr="009F1AF3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</w:t>
      </w:r>
      <w:r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maksymalny </w:t>
      </w:r>
      <w:r w:rsidR="008467E4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termin</w:t>
      </w:r>
      <w:r w:rsidR="00667359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wykonania przedmiotu </w:t>
      </w:r>
      <w:r w:rsidR="008467E4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="00667359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umowy –</w:t>
      </w:r>
      <w:r w:rsidR="008467E4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="00667359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1</w:t>
      </w:r>
      <w:r w:rsidR="008467E4" w:rsidRP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grudnia </w:t>
      </w:r>
      <w:r w:rsid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2016</w:t>
      </w:r>
    </w:p>
    <w:p w:rsidR="00667359" w:rsidRPr="008467E4" w:rsidRDefault="008467E4" w:rsidP="00937440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pl-PL"/>
        </w:rPr>
      </w:pPr>
      <w:r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</w:t>
      </w:r>
      <w:r w:rsidR="009F1AF3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 </w:t>
      </w:r>
      <w:r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m</w:t>
      </w:r>
      <w:r w:rsidR="00667359"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inimalny </w:t>
      </w:r>
      <w:r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termin</w:t>
      </w:r>
      <w:r w:rsidR="00667359"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wykonania przedmiotu umowy – 30</w:t>
      </w:r>
      <w:r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 xml:space="preserve"> września </w:t>
      </w:r>
      <w:r w:rsidR="00667359" w:rsidRPr="008467E4">
        <w:rPr>
          <w:rFonts w:ascii="Times New Roman" w:eastAsia="Batang" w:hAnsi="Times New Roman" w:cs="Times New Roman"/>
          <w:b/>
          <w:sz w:val="20"/>
          <w:szCs w:val="20"/>
          <w:lang w:eastAsia="pl-PL"/>
        </w:rPr>
        <w:t>2016 r.</w:t>
      </w:r>
    </w:p>
    <w:p w:rsidR="00E04A2C" w:rsidRPr="00902768" w:rsidRDefault="00E04A2C" w:rsidP="00937440">
      <w:pPr>
        <w:spacing w:after="0" w:line="240" w:lineRule="auto"/>
        <w:rPr>
          <w:rFonts w:ascii="Times New Roman" w:eastAsia="Batang" w:hAnsi="Times New Roman" w:cs="Times New Roman"/>
          <w:lang w:eastAsia="pl-PL"/>
        </w:rPr>
      </w:pP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Jesteśmy związani ofertą przez 30 dni.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Zobowiązujemy się do udzielenia Zamawiającemu gwarancji na przedmiot zamówienia, zgodnie z zasadami określonymi w Formularzu technicznym.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Warunki płatności - płatność będzie dokonywana w terminie 30 dni od daty wpływu do Urzędu do Spraw Cudzoziemców prawidłowo wystawionej faktury z załączonym  protokołem odbioru końcowego przedmiotu Umowy podpisanym przez Strony. Płatność za przedmiot umowy nastąpi przelewem na konto Wykonawcy. Termin uważa się za zachowany, jeśli obciążenie rachunku Zamawiającego nastąpi najpóźniej w ostatnim dniu płatności.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W razie wybrania naszej oferty zobowiązujemy się do podpisania umowy na warunkach zawartych w SIWZ i jej modyfikacjach oraz w miejscu i terminie określonym przez Zamawiającego.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Zamówienie zrealizowane będzie własnymi siłami/z pomocą podwykonawcy</w:t>
      </w:r>
      <w:r>
        <w:rPr>
          <w:rFonts w:ascii="Times New Roman" w:hAnsi="Times New Roman" w:cs="Times New Roman"/>
          <w:vertAlign w:val="superscript"/>
        </w:rPr>
        <w:t>**</w:t>
      </w:r>
      <w:r w:rsidRPr="00CC3AD1">
        <w:rPr>
          <w:rFonts w:ascii="Times New Roman" w:hAnsi="Times New Roman" w:cs="Times New Roman"/>
        </w:rPr>
        <w:t>, który realizować będzie część zamówienia obejmującą …………………...............................…………..</w:t>
      </w:r>
      <w:r>
        <w:rPr>
          <w:rFonts w:ascii="Times New Roman" w:hAnsi="Times New Roman" w:cs="Times New Roman"/>
          <w:vertAlign w:val="superscript"/>
        </w:rPr>
        <w:t>***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Przedkładając Zamawiającemu naszą ofertę oświadczamy że zapoznaliśmy się z treścią SIWZ wraz z jej modyfikacjami oraz istotnymi postanowieniami umowy i akceptujemy je bez zastrzeżeń.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lastRenderedPageBreak/>
        <w:t>Oświadczamy, że w przypadku wspólnego ubiegania się o udzielenie zamówienia ponosimy solidarną odpowiedzialność za wykonanie przedmiotu umowy.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Ofertę niniejszą składamy na .............. kolejno ponumerowanych stronach.</w:t>
      </w:r>
    </w:p>
    <w:p w:rsidR="00937440" w:rsidRPr="00CC3AD1" w:rsidRDefault="00937440" w:rsidP="00937440">
      <w:pPr>
        <w:numPr>
          <w:ilvl w:val="0"/>
          <w:numId w:val="11"/>
        </w:numPr>
        <w:spacing w:after="0"/>
        <w:ind w:left="567" w:hanging="567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Załącznikami do niniejszej oferty są: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3) .................................................................................................................................................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4) .................................................................................................................................................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>5) .................................................................................................................................................</w:t>
      </w:r>
    </w:p>
    <w:p w:rsidR="00937440" w:rsidRPr="00CC3AD1" w:rsidRDefault="00937440" w:rsidP="00937440">
      <w:pPr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 xml:space="preserve">   </w:t>
      </w:r>
    </w:p>
    <w:p w:rsidR="00937440" w:rsidRPr="00CC3AD1" w:rsidRDefault="00937440" w:rsidP="00937440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CC3AD1">
        <w:rPr>
          <w:rFonts w:ascii="Times New Roman" w:hAnsi="Times New Roman" w:cs="Times New Roman"/>
        </w:rPr>
        <w:t xml:space="preserve"> ........................................................................ </w:t>
      </w:r>
    </w:p>
    <w:p w:rsidR="00937440" w:rsidRPr="00FE6B9F" w:rsidRDefault="00937440" w:rsidP="00937440">
      <w:pPr>
        <w:jc w:val="right"/>
        <w:rPr>
          <w:rFonts w:ascii="Times New Roman" w:hAnsi="Times New Roman" w:cs="Times New Roman"/>
          <w:vertAlign w:val="superscript"/>
        </w:rPr>
      </w:pPr>
      <w:r w:rsidRPr="00CC3AD1">
        <w:rPr>
          <w:rFonts w:ascii="Times New Roman" w:hAnsi="Times New Roman" w:cs="Times New Roman"/>
          <w:vertAlign w:val="superscript"/>
        </w:rPr>
        <w:t>(podpis osoby uprawnionej do składania oświa</w:t>
      </w:r>
      <w:r>
        <w:rPr>
          <w:rFonts w:ascii="Times New Roman" w:hAnsi="Times New Roman" w:cs="Times New Roman"/>
          <w:vertAlign w:val="superscript"/>
        </w:rPr>
        <w:t>dczeń woli w imieniu Wykonawcy)</w:t>
      </w:r>
    </w:p>
    <w:p w:rsidR="00937440" w:rsidRPr="00CC3AD1" w:rsidRDefault="00937440" w:rsidP="0093744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 w:rsidRPr="00CC3AD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C3AD1">
        <w:rPr>
          <w:rFonts w:ascii="Times New Roman" w:hAnsi="Times New Roman" w:cs="Times New Roman"/>
          <w:sz w:val="22"/>
          <w:szCs w:val="22"/>
        </w:rPr>
        <w:t>niepotrzebne skreślić</w:t>
      </w:r>
    </w:p>
    <w:p w:rsidR="00937440" w:rsidRPr="00CC3AD1" w:rsidRDefault="00937440" w:rsidP="0093744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***</w:t>
      </w:r>
      <w:r w:rsidRPr="00CC3AD1">
        <w:rPr>
          <w:rFonts w:ascii="Times New Roman" w:hAnsi="Times New Roman" w:cs="Times New Roman"/>
          <w:sz w:val="22"/>
          <w:szCs w:val="22"/>
        </w:rPr>
        <w:t xml:space="preserve"> w przypadku nieokreślenia lub nieuzupełnienia informacji o Podwykonawcy, Zamawiający uzna, iż Wykonawca będzie realizował zamówienie własnymi siłami</w:t>
      </w:r>
    </w:p>
    <w:p w:rsidR="00937440" w:rsidRPr="00CC3AD1" w:rsidRDefault="00937440" w:rsidP="00937440">
      <w:pPr>
        <w:keepNext/>
        <w:keepLines/>
        <w:pageBreakBefore/>
        <w:spacing w:before="200" w:after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37440" w:rsidRPr="00CC3AD1" w:rsidSect="00A522E5">
          <w:footerReference w:type="default" r:id="rId10"/>
          <w:pgSz w:w="11906" w:h="16838" w:code="9"/>
          <w:pgMar w:top="992" w:right="1418" w:bottom="1418" w:left="1418" w:header="709" w:footer="629" w:gutter="0"/>
          <w:cols w:space="708"/>
          <w:docGrid w:linePitch="360"/>
        </w:sectPr>
      </w:pPr>
    </w:p>
    <w:p w:rsidR="00937440" w:rsidRPr="00FB0C4D" w:rsidRDefault="00937440" w:rsidP="00937440">
      <w:pPr>
        <w:jc w:val="right"/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  <w:b/>
        </w:rPr>
        <w:lastRenderedPageBreak/>
        <w:t>Z</w:t>
      </w:r>
      <w:r>
        <w:rPr>
          <w:rFonts w:ascii="Times New Roman" w:hAnsi="Times New Roman" w:cs="Times New Roman"/>
          <w:b/>
        </w:rPr>
        <w:t>ałącznik nr 2a</w:t>
      </w:r>
      <w:r w:rsidRPr="00FB0C4D">
        <w:rPr>
          <w:rFonts w:ascii="Times New Roman" w:hAnsi="Times New Roman" w:cs="Times New Roman"/>
          <w:b/>
        </w:rPr>
        <w:t xml:space="preserve"> – Formularz techniczny</w:t>
      </w:r>
    </w:p>
    <w:p w:rsidR="00937440" w:rsidRPr="0016769D" w:rsidRDefault="00937440" w:rsidP="0093744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937440" w:rsidRPr="00E709DE" w:rsidRDefault="00937440" w:rsidP="00937440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FE6B9F">
        <w:rPr>
          <w:rFonts w:ascii="Times New Roman" w:hAnsi="Times New Roman" w:cs="Times New Roman"/>
          <w:b/>
        </w:rPr>
        <w:t xml:space="preserve">Formularz techniczny </w:t>
      </w:r>
      <w:r>
        <w:rPr>
          <w:rFonts w:ascii="Times New Roman" w:hAnsi="Times New Roman" w:cs="Times New Roman"/>
          <w:b/>
        </w:rPr>
        <w:t>(</w:t>
      </w:r>
      <w:r w:rsidRPr="00E709DE">
        <w:rPr>
          <w:rFonts w:ascii="Times New Roman" w:hAnsi="Times New Roman" w:cs="Times New Roman"/>
          <w:b/>
          <w:bCs/>
          <w:iCs/>
        </w:rPr>
        <w:t>znak sprawy:</w:t>
      </w:r>
      <w:r w:rsidRPr="00D57B67">
        <w:rPr>
          <w:rFonts w:ascii="Times New Roman" w:hAnsi="Times New Roman" w:cs="Times New Roman"/>
          <w:b/>
        </w:rPr>
        <w:t xml:space="preserve"> </w:t>
      </w:r>
      <w:r w:rsidR="005041E5">
        <w:rPr>
          <w:rFonts w:ascii="Times New Roman" w:hAnsi="Times New Roman" w:cs="Times New Roman"/>
          <w:b/>
          <w:bCs/>
          <w:iCs/>
        </w:rPr>
        <w:t>27</w:t>
      </w:r>
      <w:r w:rsidRPr="00D57B67">
        <w:rPr>
          <w:rFonts w:ascii="Times New Roman" w:hAnsi="Times New Roman" w:cs="Times New Roman"/>
          <w:b/>
          <w:bCs/>
          <w:iCs/>
        </w:rPr>
        <w:t>/BL/AGREGAT PRĄDOTWÓRCZY/PN/16</w:t>
      </w:r>
      <w:r>
        <w:rPr>
          <w:rFonts w:ascii="Times New Roman" w:hAnsi="Times New Roman" w:cs="Times New Roman"/>
          <w:b/>
          <w:bCs/>
          <w:iCs/>
        </w:rPr>
        <w:t>)</w:t>
      </w:r>
    </w:p>
    <w:p w:rsidR="00937440" w:rsidRPr="00FE6B9F" w:rsidRDefault="00937440" w:rsidP="00937440">
      <w:pPr>
        <w:spacing w:after="0"/>
        <w:jc w:val="center"/>
        <w:rPr>
          <w:rFonts w:ascii="Times New Roman" w:hAnsi="Times New Roman" w:cs="Times New Roman"/>
          <w:b/>
        </w:rPr>
      </w:pPr>
    </w:p>
    <w:p w:rsidR="00937440" w:rsidRPr="00FE6B9F" w:rsidRDefault="00937440" w:rsidP="0093744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UWAGA!!! </w:t>
      </w:r>
    </w:p>
    <w:p w:rsidR="00937440" w:rsidRPr="00FE6B9F" w:rsidRDefault="00937440" w:rsidP="0093744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>W formularzu technicznym w kolumnie „</w:t>
      </w:r>
      <w:r w:rsidRPr="00FE6B9F">
        <w:rPr>
          <w:rFonts w:ascii="Times New Roman" w:hAnsi="Times New Roman" w:cs="Times New Roman"/>
          <w:b/>
        </w:rPr>
        <w:t>Parametry urządzenia</w:t>
      </w:r>
      <w:r w:rsidR="00CB6DEC">
        <w:rPr>
          <w:rFonts w:ascii="Times New Roman" w:hAnsi="Times New Roman" w:cs="Times New Roman"/>
          <w:b/>
        </w:rPr>
        <w:t>/elementu urządzenia</w:t>
      </w:r>
      <w:r w:rsidRPr="00FE6B9F">
        <w:rPr>
          <w:rFonts w:ascii="Times New Roman" w:hAnsi="Times New Roman" w:cs="Times New Roman"/>
          <w:b/>
        </w:rPr>
        <w:t xml:space="preserve"> oferowane przez Wykonawcę</w:t>
      </w: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” należy wypełnić każdy wiersz tabeli, wpisując dokładnie każdy parametr wymagany przez Zamawiającego. Wykonawca zobowiązany jest wpisać m.in. model, typ </w:t>
      </w:r>
      <w:r w:rsidR="00CB6DEC" w:rsidRPr="00FE6B9F">
        <w:rPr>
          <w:rFonts w:ascii="Times New Roman" w:hAnsi="Times New Roman" w:cs="Times New Roman"/>
          <w:b/>
        </w:rPr>
        <w:t>urządzenia</w:t>
      </w:r>
      <w:r w:rsidR="00CB6DEC">
        <w:rPr>
          <w:rFonts w:ascii="Times New Roman" w:hAnsi="Times New Roman" w:cs="Times New Roman"/>
          <w:b/>
        </w:rPr>
        <w:t>/elementu urządzenia</w:t>
      </w: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(jeśli występują), nazwę producenta, warunki gwarancji oraz wymagane parametry oferowanych</w:t>
      </w:r>
      <w:r w:rsidR="00CB6DEC">
        <w:rPr>
          <w:rFonts w:ascii="Times New Roman" w:eastAsia="Times New Roman" w:hAnsi="Times New Roman" w:cs="Times New Roman"/>
          <w:b/>
          <w:kern w:val="1"/>
          <w:lang w:eastAsia="zh-CN"/>
        </w:rPr>
        <w:t>:</w:t>
      </w: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</w:t>
      </w:r>
      <w:r w:rsidR="00CB6DEC" w:rsidRPr="00FE6B9F">
        <w:rPr>
          <w:rFonts w:ascii="Times New Roman" w:hAnsi="Times New Roman" w:cs="Times New Roman"/>
          <w:b/>
        </w:rPr>
        <w:t>urządze</w:t>
      </w:r>
      <w:r w:rsidR="00CB6DEC">
        <w:rPr>
          <w:rFonts w:ascii="Times New Roman" w:hAnsi="Times New Roman" w:cs="Times New Roman"/>
          <w:b/>
        </w:rPr>
        <w:t>nia/elementu urządzenia,</w:t>
      </w: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poprzez wpisanie słów: „Tak”/„Spełnia” lub podanie parametrów technicznych oferowanego </w:t>
      </w:r>
      <w:r w:rsidR="00CB6DEC" w:rsidRPr="00FE6B9F">
        <w:rPr>
          <w:rFonts w:ascii="Times New Roman" w:hAnsi="Times New Roman" w:cs="Times New Roman"/>
          <w:b/>
        </w:rPr>
        <w:t>urządze</w:t>
      </w:r>
      <w:r w:rsidR="00CB6DEC">
        <w:rPr>
          <w:rFonts w:ascii="Times New Roman" w:hAnsi="Times New Roman" w:cs="Times New Roman"/>
          <w:b/>
        </w:rPr>
        <w:t>nia/elementu urządzenia</w:t>
      </w: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>.</w:t>
      </w:r>
    </w:p>
    <w:p w:rsidR="00937440" w:rsidRPr="00FE6B9F" w:rsidRDefault="00937440" w:rsidP="00937440">
      <w:pPr>
        <w:suppressAutoHyphen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937440" w:rsidRPr="00FE6B9F" w:rsidRDefault="00937440" w:rsidP="00937440">
      <w:pPr>
        <w:suppressAutoHyphens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Oferty, które nie będą spełniały niniejszego wymagania zostaną ODRZUCONE na podstawie art. 89 ust 1 pkt 2 ustawy </w:t>
      </w:r>
      <w:proofErr w:type="spellStart"/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>Pzp</w:t>
      </w:r>
      <w:proofErr w:type="spellEnd"/>
      <w:r w:rsidRPr="00FE6B9F">
        <w:rPr>
          <w:rFonts w:ascii="Times New Roman" w:eastAsia="Times New Roman" w:hAnsi="Times New Roman" w:cs="Times New Roman"/>
          <w:b/>
          <w:kern w:val="1"/>
          <w:lang w:eastAsia="zh-CN"/>
        </w:rPr>
        <w:t>.</w:t>
      </w:r>
    </w:p>
    <w:p w:rsidR="00937440" w:rsidRPr="00FE6B9F" w:rsidRDefault="00937440" w:rsidP="0093744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937440" w:rsidRPr="00FE6B9F" w:rsidRDefault="00937440" w:rsidP="00937440">
      <w:pPr>
        <w:numPr>
          <w:ilvl w:val="0"/>
          <w:numId w:val="38"/>
        </w:numPr>
        <w:spacing w:after="0" w:line="240" w:lineRule="auto"/>
        <w:ind w:left="142"/>
        <w:contextualSpacing/>
        <w:jc w:val="left"/>
        <w:rPr>
          <w:rFonts w:ascii="Times New Roman" w:hAnsi="Times New Roman" w:cs="Times New Roman"/>
          <w:b/>
          <w:szCs w:val="22"/>
        </w:rPr>
      </w:pPr>
      <w:r w:rsidRPr="00FE6B9F">
        <w:rPr>
          <w:rFonts w:ascii="Times New Roman" w:hAnsi="Times New Roman" w:cs="Times New Roman"/>
          <w:b/>
          <w:szCs w:val="22"/>
        </w:rPr>
        <w:t>Agregat prądotwórczy</w:t>
      </w:r>
    </w:p>
    <w:p w:rsidR="00937440" w:rsidRPr="00FE6B9F" w:rsidRDefault="00937440" w:rsidP="00937440">
      <w:pPr>
        <w:suppressAutoHyphens/>
        <w:spacing w:after="0" w:line="360" w:lineRule="auto"/>
        <w:rPr>
          <w:rFonts w:ascii="Times New Roman" w:hAnsi="Times New Roman" w:cs="Times New Roman"/>
          <w:b/>
          <w:szCs w:val="22"/>
        </w:rPr>
      </w:pPr>
    </w:p>
    <w:p w:rsidR="00937440" w:rsidRPr="00FE6B9F" w:rsidRDefault="00937440" w:rsidP="00937440">
      <w:pPr>
        <w:suppressAutoHyphens/>
        <w:spacing w:after="0" w:line="360" w:lineRule="auto"/>
        <w:rPr>
          <w:rFonts w:ascii="Times New Roman" w:hAnsi="Times New Roman" w:cs="Times New Roman"/>
          <w:b/>
          <w:szCs w:val="22"/>
        </w:rPr>
      </w:pPr>
      <w:r w:rsidRPr="00FE6B9F">
        <w:rPr>
          <w:rFonts w:ascii="Times New Roman" w:hAnsi="Times New Roman" w:cs="Times New Roman"/>
          <w:b/>
          <w:szCs w:val="22"/>
        </w:rPr>
        <w:t>Producent: ……………………………………… Model: ………………………………… Typ: ……………………………</w:t>
      </w:r>
    </w:p>
    <w:tbl>
      <w:tblPr>
        <w:tblW w:w="1502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13"/>
        <w:gridCol w:w="6662"/>
        <w:gridCol w:w="4886"/>
      </w:tblGrid>
      <w:tr w:rsidR="00937440" w:rsidRPr="00FE6B9F" w:rsidTr="00A522E5">
        <w:trPr>
          <w:trHeight w:val="12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B9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B9F">
              <w:rPr>
                <w:rFonts w:ascii="Times New Roman" w:hAnsi="Times New Roman" w:cs="Times New Roman"/>
                <w:b/>
                <w:sz w:val="22"/>
                <w:szCs w:val="22"/>
              </w:rPr>
              <w:t>Nazwa wymagania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B9F">
              <w:rPr>
                <w:rFonts w:ascii="Times New Roman" w:hAnsi="Times New Roman"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  <w:t xml:space="preserve">Parametry </w:t>
            </w:r>
            <w:r w:rsidR="00CB6DEC" w:rsidRPr="00FE6B9F">
              <w:rPr>
                <w:rFonts w:ascii="Times New Roman" w:hAnsi="Times New Roman" w:cs="Times New Roman"/>
                <w:b/>
              </w:rPr>
              <w:t>urządze</w:t>
            </w:r>
            <w:r w:rsidR="00CB6DEC">
              <w:rPr>
                <w:rFonts w:ascii="Times New Roman" w:hAnsi="Times New Roman" w:cs="Times New Roman"/>
                <w:b/>
              </w:rPr>
              <w:t>nia/elementu urządzenia</w:t>
            </w:r>
            <w:r w:rsidRPr="00FE6B9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  <w:t xml:space="preserve"> oferowane przez Wykonawcę (należy wpisać TAK/ SPEŁNIA lub podać parametry techniczne</w:t>
            </w:r>
            <w:r w:rsidRPr="00FE6B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E6B9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  <w:t xml:space="preserve">oferowanego </w:t>
            </w:r>
            <w:r w:rsidR="00CB6DEC" w:rsidRPr="00FE6B9F">
              <w:rPr>
                <w:rFonts w:ascii="Times New Roman" w:hAnsi="Times New Roman" w:cs="Times New Roman"/>
                <w:b/>
              </w:rPr>
              <w:t>urządze</w:t>
            </w:r>
            <w:r w:rsidR="00CB6DEC">
              <w:rPr>
                <w:rFonts w:ascii="Times New Roman" w:hAnsi="Times New Roman" w:cs="Times New Roman"/>
                <w:b/>
              </w:rPr>
              <w:t>nia/elementu urządzenia</w:t>
            </w:r>
            <w:r w:rsidRPr="00FE6B9F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9C245A" w:rsidRPr="00FE6B9F" w:rsidTr="00A522E5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245A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45A" w:rsidRPr="009C245A" w:rsidRDefault="009C245A" w:rsidP="00A522E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  <w:r w:rsidRPr="008467E4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F5F" w:rsidRDefault="009C245A" w:rsidP="008467E4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8467E4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nie wcześniej niż w 2015 r</w:t>
            </w:r>
            <w:r w:rsidR="004F2F5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. </w:t>
            </w:r>
            <w:r w:rsidR="004F2F5F" w:rsidRPr="009C245A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(nie dotyczy silnika),</w:t>
            </w:r>
            <w:r w:rsidRPr="008467E4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.</w:t>
            </w:r>
            <w:r w:rsidR="004F2F5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– </w:t>
            </w:r>
            <w:r w:rsidR="004F2F5F" w:rsidRPr="008467E4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podać rok produkcji</w:t>
            </w:r>
            <w:r w:rsidRPr="008467E4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</w:t>
            </w:r>
          </w:p>
          <w:p w:rsidR="009C245A" w:rsidRPr="008467E4" w:rsidRDefault="009C245A" w:rsidP="008467E4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45A" w:rsidRPr="00FE6B9F" w:rsidRDefault="009C245A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37440" w:rsidRPr="00FE6B9F" w:rsidRDefault="00911C94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OBUDOWA: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7440" w:rsidRPr="00FE6B9F" w:rsidRDefault="00937440" w:rsidP="00A522E5">
            <w:pPr>
              <w:tabs>
                <w:tab w:val="left" w:pos="214"/>
              </w:tabs>
              <w:spacing w:after="0" w:line="240" w:lineRule="auto"/>
              <w:ind w:left="72" w:right="126"/>
              <w:jc w:val="left"/>
              <w:rPr>
                <w:rFonts w:ascii="Times New Roman" w:eastAsiaTheme="minorHAnsi" w:hAnsi="Times New Roman" w:cs="Times New Roman"/>
                <w:i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wyciszona przystosowany do pracy na zewnątrz gwarantujący spełnienie</w:t>
            </w:r>
            <w:r w:rsidRPr="00FE6B9F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obowiązujących norm emisji hałasu (pozi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om hałasu 50dB w odległości 7m)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MINIMALNA MOC PRP (PRACA CIĄGŁA):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214"/>
              </w:tabs>
              <w:spacing w:after="0" w:line="240" w:lineRule="auto"/>
              <w:ind w:left="72" w:right="126"/>
              <w:jc w:val="left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200 kVA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ind w:left="3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7440" w:rsidRPr="00FE6B9F" w:rsidTr="00A522E5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MINIMALNA MOC SB (PRACA DORYWCZA):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214"/>
              </w:tabs>
              <w:spacing w:after="0" w:line="240" w:lineRule="auto"/>
              <w:ind w:left="72" w:right="126"/>
              <w:jc w:val="left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200 kVA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ind w:left="3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63F98" w:rsidRPr="00FE6B9F" w:rsidTr="00531FD7">
        <w:trPr>
          <w:trHeight w:val="54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SILNIK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FE6B9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silnik nieużywany, fabrycznie nowy, wyprodukowany nie wcześniej niż w 2010 r.,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78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Del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rodzaj silnika: 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diesel, 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tłokowy, wysokoprężny, 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czterosuwowy, 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 zapłonie samoczynnym, rzędowy, co najmniej 6 cylindrów (ten parametr musi być dostosowany do mocy agregatu)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,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2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elektroniczny regulator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napięcia,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26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regulator obrotów silnika,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32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415373" w:rsidRDefault="00363F98" w:rsidP="00415373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moc maksymalna: nie mniejsza niż 190 KW,</w:t>
            </w:r>
          </w:p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moc znamionowa: co najmniej 170 KW,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12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pojemność skokowa: co najmniej 7000 cm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vertAlign w:val="superscript"/>
                <w:lang w:eastAsia="pl-PL"/>
              </w:rPr>
              <w:t>3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44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415373" w:rsidRDefault="00363F98" w:rsidP="00415373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prędkość obrotowa: co najmniej 1400 </w:t>
            </w:r>
            <w:proofErr w:type="spellStart"/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obr</w:t>
            </w:r>
            <w:proofErr w:type="spellEnd"/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/min,</w:t>
            </w:r>
          </w:p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zużycie paliwa przy obciążeniu 75%: nie większe niż 40 l/h,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363F98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zużycie paliw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a</w:t>
            </w: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przy obciążeniu 100%: nie większe niż 50 l/h,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1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alternator: co najmniej 1x35A / 24V,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363F98">
        <w:trPr>
          <w:trHeight w:val="78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rozrusznik: co najmniej 5.5kW / 24V, z zapewnioną prędkością rozruchową dla silników o zapłonie samoczynnym co najmniej w przedziale od 100 do 200 </w:t>
            </w:r>
            <w:proofErr w:type="spellStart"/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obr</w:t>
            </w:r>
            <w:proofErr w:type="spellEnd"/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/min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363F98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silnik z turbodoładowaniem, chłodzony wodą, z chłodnicą powietrza doładowanego,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25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chłodzenie tłoków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737444">
        <w:trPr>
          <w:trHeight w:val="20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415373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korbowody ze stali kutej matrycowo;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7444" w:rsidRPr="00FE6B9F" w:rsidTr="00363F98">
        <w:trPr>
          <w:trHeight w:val="2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44" w:rsidRPr="00FE6B9F" w:rsidRDefault="00737444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7444" w:rsidRPr="00FE6B9F" w:rsidRDefault="00737444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44" w:rsidRPr="00415373" w:rsidRDefault="00737444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wymienne prowadnice zaworów i gniazda zaworowe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44" w:rsidRPr="00FE6B9F" w:rsidRDefault="00737444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D2122B">
        <w:trPr>
          <w:trHeight w:val="31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3C54A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koło zamachowe umożliwiające elastyczne sprzęganie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48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przystawki odbioru mocy: co najmniej trzy pozycje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363F98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proofErr w:type="spellStart"/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pełnoprzepływowe</w:t>
            </w:r>
            <w:proofErr w:type="spellEnd"/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filtry oleju, chłodnica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F98" w:rsidRPr="00FE6B9F" w:rsidTr="00531FD7">
        <w:trPr>
          <w:trHeight w:val="1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3F98" w:rsidRPr="00FE6B9F" w:rsidRDefault="00363F98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98" w:rsidRPr="003C54AF" w:rsidRDefault="00363F98" w:rsidP="003C54AF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415373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uchwyty transportowe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F98" w:rsidRPr="00FE6B9F" w:rsidRDefault="00363F98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URUCHOMIENIE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automatyczne </w:t>
            </w: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uruchomienie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i zdalny start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ZBIORNIK PALIWA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zapewniający co najmniej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8 h pracy przy 100% obciążeniu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ODCHYLENIE NAPIĘCIA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maksymalne statyczne </w:t>
            </w: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odchylenie napięcia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±0,5%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ind w:left="-2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ODCHYLENIE CZĘSTOTLIWOŚCI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maksymalne statyczne </w:t>
            </w: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odchylenie częstotliwości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±0,25%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5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C245A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REDUKCJA DRGAŃ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proofErr w:type="spellStart"/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wibroizolatory</w:t>
            </w:r>
            <w:proofErr w:type="spellEnd"/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 xml:space="preserve"> 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redukujące poziom d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rgań przenoszonych na fundament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ind w:left="-2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11C94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>WYŁĄCZNIK AWARYJNY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 xml:space="preserve">wyłącznik awaryjny STOP 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na panelu sterowania agregatu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7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91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9C245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PODGRZANIE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PRZY NISKICH TEMPERATURACH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wstępne podgrzanie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przy n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iskich temperaturach: do –25˚C 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11C94" w:rsidP="0091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NADZOROWANIE PRACY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możliwość zdalnego nadzorowania pracy-transmisja sygnałów alarmowych do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pom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ieszczeń ochrony budynku filtra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ind w:left="-2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911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911C9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PANEL STEROWANIA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wyświetlacz LED na obudowie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w języku polskim i angielskim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4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voltomierz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amperomierz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częstotliwościomierz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licznik c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zasu pracy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wskaźnik poziomu paliwa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wskaźnik temperatury silnika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wskaźnik ciśnienia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wskaźnik</w:t>
            </w:r>
            <w:r w:rsidRPr="00FE6B9F" w:rsidDel="00F030F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</w:t>
            </w: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napięcia generatora, (fazowe, międzyprzewodowe, prąd ge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neratora, moc czynna i pozorna)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479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tabs>
                <w:tab w:val="left" w:pos="462"/>
              </w:tabs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wskaźnik napięcia Baterii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11C94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 xml:space="preserve">ALARMY </w:t>
            </w:r>
            <w:r w:rsidRPr="00FE6B9F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eastAsia="pl-PL"/>
              </w:rPr>
              <w:t>(ZDARZENIA POWODUJĄCE URUCHOMIENIE PRZEWIDZIANEJ SYGNALIZACJI)</w:t>
            </w:r>
          </w:p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przeciążenie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wysokie ciśnienie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wysoka temperatura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wys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okie/niskie napięcie generatora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ysokie/niskie napięcie baterii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brak ładowania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zwarcie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wyłączony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otwarta obudowa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5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11C94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WYŁĄCZNIK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automatyczny przy niskim ciśnieniu oleju, przy przegrzaniu,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przy wycieku płynu chłodzącego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protokół komunikacyjny modus (lub i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nny uzgodniony z zamawiającym)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4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 xml:space="preserve"> programowalne wejścia binarne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u w:val="single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40" w:rsidRPr="00FE6B9F" w:rsidRDefault="00937440" w:rsidP="00A522E5">
            <w:pPr>
              <w:spacing w:after="0" w:line="240" w:lineRule="auto"/>
              <w:ind w:right="126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8 programowalnych wy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jść binarnych sygnałów alarmów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7440" w:rsidRPr="00FE6B9F" w:rsidTr="00A522E5">
        <w:trPr>
          <w:trHeight w:val="15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440" w:rsidRPr="00FE6B9F" w:rsidRDefault="00911C94" w:rsidP="00A52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440" w:rsidRPr="00FE6B9F" w:rsidRDefault="00937440" w:rsidP="00A522E5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b/>
                <w:iCs/>
                <w:sz w:val="22"/>
                <w:szCs w:val="22"/>
                <w:lang w:eastAsia="pl-PL"/>
              </w:rPr>
              <w:t>GWARANCJA PRODUCENTA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440" w:rsidRPr="00FE6B9F" w:rsidRDefault="00937440" w:rsidP="00A522E5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minimum 24 miesiące</w:t>
            </w:r>
          </w:p>
          <w:p w:rsidR="00937440" w:rsidRPr="00FE6B9F" w:rsidRDefault="00937440" w:rsidP="00A522E5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lang w:eastAsia="pl-PL"/>
              </w:rPr>
            </w:pPr>
            <w:r w:rsidRPr="00FE6B9F"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pl-PL"/>
              </w:rPr>
              <w:t>UWAGA: oferowany przez Wykonawcę okres gwarancji nie może być krótszy niż okres oferowany przez producenta agregatu.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6B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…………………………………………………….</w:t>
            </w:r>
          </w:p>
          <w:p w:rsidR="00937440" w:rsidRPr="00FE6B9F" w:rsidRDefault="00937440" w:rsidP="00A522E5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E6B9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(należy podać dokładną ilość miesięcy obowiązywania oferowanego okresu gwarancji)</w:t>
            </w:r>
          </w:p>
        </w:tc>
      </w:tr>
    </w:tbl>
    <w:p w:rsidR="00937440" w:rsidRPr="00FE6B9F" w:rsidRDefault="00937440" w:rsidP="00937440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Cs w:val="22"/>
        </w:rPr>
      </w:pPr>
    </w:p>
    <w:p w:rsidR="00937440" w:rsidRPr="00FE6B9F" w:rsidRDefault="00937440" w:rsidP="00937440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Cs w:val="22"/>
        </w:rPr>
      </w:pPr>
    </w:p>
    <w:p w:rsidR="00937440" w:rsidRPr="00FE6B9F" w:rsidRDefault="00937440" w:rsidP="00937440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Cs w:val="22"/>
        </w:rPr>
      </w:pPr>
    </w:p>
    <w:p w:rsidR="00937440" w:rsidRPr="00FE6B9F" w:rsidRDefault="00937440" w:rsidP="00937440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dotted"/>
          <w:lang w:eastAsia="pl-PL"/>
        </w:rPr>
      </w:pPr>
      <w:r w:rsidRPr="00FE6B9F">
        <w:rPr>
          <w:rFonts w:ascii="Times New Roman" w:eastAsia="Times New Roman" w:hAnsi="Times New Roman" w:cs="Times New Roman"/>
          <w:lang w:eastAsia="pl-PL"/>
        </w:rPr>
        <w:t>…………………..………..</w:t>
      </w:r>
      <w:r w:rsidRPr="00FE6B9F">
        <w:rPr>
          <w:rFonts w:ascii="Times New Roman" w:eastAsia="Times New Roman" w:hAnsi="Times New Roman" w:cs="Times New Roman"/>
          <w:u w:val="dotted"/>
          <w:lang w:eastAsia="pl-PL"/>
        </w:rPr>
        <w:t>……………………………</w:t>
      </w:r>
    </w:p>
    <w:p w:rsidR="00937440" w:rsidRPr="00FE6B9F" w:rsidRDefault="00937440" w:rsidP="00937440">
      <w:pPr>
        <w:spacing w:after="0" w:line="240" w:lineRule="auto"/>
        <w:ind w:left="5672" w:firstLine="3259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E6B9F">
        <w:rPr>
          <w:rFonts w:ascii="Times New Roman" w:eastAsia="Times New Roman" w:hAnsi="Times New Roman" w:cs="Times New Roman"/>
          <w:vertAlign w:val="superscript"/>
          <w:lang w:eastAsia="pl-PL"/>
        </w:rPr>
        <w:t>podpis osób/osoby uprawnionej do reprezentowania Wykonawcy</w:t>
      </w:r>
    </w:p>
    <w:p w:rsidR="00937440" w:rsidRPr="00FE6B9F" w:rsidRDefault="00937440" w:rsidP="00937440">
      <w:pPr>
        <w:spacing w:after="0" w:line="240" w:lineRule="auto"/>
        <w:ind w:left="5672" w:firstLine="3259"/>
        <w:jc w:val="center"/>
        <w:rPr>
          <w:rFonts w:asciiTheme="minorHAnsi" w:eastAsiaTheme="minorHAnsi" w:hAnsiTheme="minorHAnsi" w:cstheme="minorBidi"/>
          <w:sz w:val="22"/>
          <w:szCs w:val="22"/>
          <w:lang w:eastAsia="pl-PL"/>
        </w:rPr>
      </w:pPr>
      <w:r w:rsidRPr="00FE6B9F">
        <w:rPr>
          <w:rFonts w:ascii="Times New Roman" w:eastAsia="Times New Roman" w:hAnsi="Times New Roman" w:cs="Times New Roman"/>
          <w:vertAlign w:val="superscript"/>
          <w:lang w:eastAsia="pl-PL"/>
        </w:rPr>
        <w:t>i składania oświadczeń woli w jego imieniu</w:t>
      </w:r>
    </w:p>
    <w:p w:rsidR="00937440" w:rsidRDefault="00937440" w:rsidP="00937440">
      <w:pPr>
        <w:spacing w:after="0"/>
        <w:rPr>
          <w:rFonts w:ascii="Times New Roman" w:hAnsi="Times New Roman" w:cs="Times New Roman"/>
          <w:b/>
          <w:u w:val="single"/>
        </w:rPr>
      </w:pPr>
    </w:p>
    <w:p w:rsidR="00937440" w:rsidRDefault="00937440" w:rsidP="00937440">
      <w:pPr>
        <w:jc w:val="right"/>
        <w:rPr>
          <w:rFonts w:ascii="Times New Roman" w:hAnsi="Times New Roman" w:cs="Times New Roman"/>
          <w:b/>
        </w:rPr>
        <w:sectPr w:rsidR="00937440" w:rsidSect="00A522E5">
          <w:footerReference w:type="default" r:id="rId11"/>
          <w:pgSz w:w="16838" w:h="11906" w:orient="landscape" w:code="9"/>
          <w:pgMar w:top="1418" w:right="992" w:bottom="1418" w:left="1418" w:header="709" w:footer="629" w:gutter="0"/>
          <w:cols w:space="708"/>
          <w:docGrid w:linePitch="360"/>
        </w:sectPr>
      </w:pPr>
    </w:p>
    <w:p w:rsidR="00937440" w:rsidRPr="00AC34EB" w:rsidRDefault="00937440" w:rsidP="00937440">
      <w:pPr>
        <w:jc w:val="right"/>
        <w:rPr>
          <w:rFonts w:ascii="Times New Roman" w:hAnsi="Times New Roman" w:cs="Times New Roman"/>
          <w:b/>
        </w:rPr>
      </w:pPr>
      <w:r w:rsidRPr="00AC34EB">
        <w:rPr>
          <w:rFonts w:ascii="Times New Roman" w:hAnsi="Times New Roman" w:cs="Times New Roman"/>
          <w:b/>
        </w:rPr>
        <w:lastRenderedPageBreak/>
        <w:t xml:space="preserve">Załącznik nr 3a do SIWZ – Oświadczenie z art. 22 ust. 1 ustawy </w:t>
      </w:r>
      <w:proofErr w:type="spellStart"/>
      <w:r w:rsidRPr="00AC34EB">
        <w:rPr>
          <w:rFonts w:ascii="Times New Roman" w:hAnsi="Times New Roman" w:cs="Times New Roman"/>
          <w:b/>
        </w:rPr>
        <w:t>Pzp</w:t>
      </w:r>
      <w:bookmarkEnd w:id="50"/>
      <w:proofErr w:type="spellEnd"/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C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/nazwa i adres wykonawcy/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jc w:val="center"/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  <w:b/>
        </w:rPr>
        <w:t>O Ś W I A D C Z E N I E</w:t>
      </w:r>
    </w:p>
    <w:p w:rsidR="00937440" w:rsidRPr="00FB0C4D" w:rsidRDefault="00937440" w:rsidP="00937440">
      <w:pPr>
        <w:jc w:val="center"/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  <w:b/>
        </w:rPr>
        <w:t>z art. 22 ust. 1 ustawy Prawo zamówień publicznych*</w:t>
      </w:r>
    </w:p>
    <w:p w:rsidR="00937440" w:rsidRPr="00FB0C4D" w:rsidRDefault="00937440" w:rsidP="00937440">
      <w:pPr>
        <w:rPr>
          <w:rFonts w:ascii="Times New Roman" w:hAnsi="Times New Roman" w:cs="Times New Roman"/>
          <w:bCs/>
          <w:iCs/>
        </w:rPr>
      </w:pPr>
      <w:r w:rsidRPr="00FB0C4D">
        <w:rPr>
          <w:rFonts w:ascii="Times New Roman" w:hAnsi="Times New Roman" w:cs="Times New Roman"/>
        </w:rPr>
        <w:t>Składając ofertę w trybie przetargu nieograniczonego na</w:t>
      </w:r>
      <w:r w:rsidRPr="00D57B67">
        <w:rPr>
          <w:rFonts w:ascii="Times New Roman" w:hAnsi="Times New Roman" w:cs="Times New Roman"/>
          <w:b/>
        </w:rPr>
        <w:t xml:space="preserve"> dostawę i montaż agregatu prądotwórczego</w:t>
      </w:r>
      <w:r w:rsidRPr="00D57B67">
        <w:rPr>
          <w:rFonts w:ascii="Times New Roman" w:hAnsi="Times New Roman" w:cs="Times New Roman"/>
          <w:b/>
          <w:iCs/>
        </w:rPr>
        <w:t xml:space="preserve"> </w:t>
      </w:r>
      <w:r w:rsidR="00996BE7" w:rsidRPr="00415373">
        <w:rPr>
          <w:rFonts w:ascii="Times New Roman" w:hAnsi="Times New Roman" w:cs="Times New Roman"/>
          <w:b/>
          <w:iCs/>
        </w:rPr>
        <w:t>na potrzeby Filtra Epidemiologicznego Urzędu do Spraw Cudzoziemców w Białej Podlaskiej</w:t>
      </w:r>
      <w:r w:rsidRPr="00FB0C4D">
        <w:rPr>
          <w:rFonts w:ascii="Times New Roman" w:hAnsi="Times New Roman" w:cs="Times New Roman"/>
          <w:b/>
        </w:rPr>
        <w:t xml:space="preserve">, </w:t>
      </w:r>
      <w:r w:rsidRPr="00FB0C4D">
        <w:rPr>
          <w:rFonts w:ascii="Times New Roman" w:hAnsi="Times New Roman" w:cs="Times New Roman"/>
          <w:bCs/>
          <w:iCs/>
        </w:rPr>
        <w:t>znak sprawy:</w:t>
      </w:r>
    </w:p>
    <w:p w:rsidR="00937440" w:rsidRPr="00D57B67" w:rsidRDefault="005041E5" w:rsidP="00937440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27</w:t>
      </w:r>
      <w:r w:rsidR="00937440" w:rsidRPr="00D57B67">
        <w:rPr>
          <w:rFonts w:ascii="Times New Roman" w:hAnsi="Times New Roman" w:cs="Times New Roman"/>
          <w:b/>
          <w:bCs/>
          <w:iCs/>
        </w:rPr>
        <w:t>/BL/AGREGAT PRĄDOTWÓRCZY/PN/16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oświadczam, że Wykonawca, którego reprezentuję</w:t>
      </w:r>
      <w:r>
        <w:rPr>
          <w:rFonts w:ascii="Times New Roman" w:hAnsi="Times New Roman" w:cs="Times New Roman"/>
        </w:rPr>
        <w:t xml:space="preserve"> na dzień składania ofert</w:t>
      </w:r>
      <w:r w:rsidRPr="00FB0C4D">
        <w:rPr>
          <w:rFonts w:ascii="Times New Roman" w:hAnsi="Times New Roman" w:cs="Times New Roman"/>
        </w:rPr>
        <w:t>: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spełnia warunki dotyczące:</w:t>
      </w:r>
    </w:p>
    <w:p w:rsidR="00937440" w:rsidRPr="00FB0C4D" w:rsidRDefault="00937440" w:rsidP="009374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937440" w:rsidRPr="00FB0C4D" w:rsidRDefault="00937440" w:rsidP="009374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posiadania wiedzy i doświadczenia;</w:t>
      </w:r>
    </w:p>
    <w:p w:rsidR="00937440" w:rsidRPr="00FB0C4D" w:rsidRDefault="00937440" w:rsidP="009374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937440" w:rsidRPr="00FB0C4D" w:rsidRDefault="00937440" w:rsidP="0093744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sytuacji ekonomicznej i finansowej.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opisane przez zamawiającego w SIWZ.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jc w:val="left"/>
        <w:rPr>
          <w:rFonts w:ascii="Times New Roman" w:eastAsia="Times New Roman" w:hAnsi="Times New Roman" w:cs="Times New Roman"/>
          <w:u w:val="dotted"/>
          <w:lang w:eastAsia="pl-PL"/>
        </w:rPr>
      </w:pP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FB0C4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FB0C4D">
        <w:rPr>
          <w:rFonts w:ascii="Times New Roman" w:eastAsia="Times New Roman" w:hAnsi="Times New Roman" w:cs="Times New Roman"/>
          <w:lang w:eastAsia="pl-PL"/>
        </w:rPr>
        <w:tab/>
      </w: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937440" w:rsidRPr="00FB0C4D" w:rsidRDefault="00937440" w:rsidP="00937440">
      <w:pPr>
        <w:spacing w:after="0" w:line="240" w:lineRule="auto"/>
        <w:ind w:left="5672" w:hanging="4963"/>
        <w:jc w:val="left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>miejscowość</w:t>
      </w: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ab/>
        <w:t xml:space="preserve">podpis osób/osoby uprawnionej do reprezentowania Wykonawcy i składania oświadczeń woli w jego imieniu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* w przypadku wykonawców wspólnie ubiegających się o zamówienie oświadczenie składa pełnomocnik ustanowiony do reprezentowania ich w postępowaniu.</w:t>
      </w:r>
    </w:p>
    <w:p w:rsidR="00B141D6" w:rsidRDefault="00B141D6" w:rsidP="00937440">
      <w:pPr>
        <w:pStyle w:val="Nagwek2"/>
        <w:pageBreakBefore/>
        <w:numPr>
          <w:ilvl w:val="0"/>
          <w:numId w:val="0"/>
        </w:numPr>
        <w:ind w:left="576" w:hanging="576"/>
        <w:jc w:val="right"/>
        <w:rPr>
          <w:ins w:id="51" w:author="Karol Doniecki" w:date="2016-06-16T11:13:00Z"/>
          <w:rFonts w:ascii="Times New Roman" w:hAnsi="Times New Roman" w:cs="Times New Roman"/>
          <w:sz w:val="24"/>
          <w:szCs w:val="24"/>
        </w:rPr>
        <w:sectPr w:rsidR="00B141D6" w:rsidSect="00A522E5">
          <w:pgSz w:w="11906" w:h="16838" w:code="9"/>
          <w:pgMar w:top="992" w:right="1418" w:bottom="1418" w:left="1418" w:header="709" w:footer="629" w:gutter="0"/>
          <w:cols w:space="708"/>
          <w:docGrid w:linePitch="360"/>
        </w:sectPr>
      </w:pPr>
      <w:bookmarkStart w:id="52" w:name="_Toc354600461"/>
    </w:p>
    <w:p w:rsidR="00937440" w:rsidRPr="00FB0C4D" w:rsidRDefault="00937440" w:rsidP="00937440">
      <w:pPr>
        <w:pStyle w:val="Nagwek2"/>
        <w:pageBreakBefore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sz w:val="24"/>
          <w:szCs w:val="24"/>
        </w:rPr>
      </w:pPr>
      <w:r w:rsidRPr="00FB0C4D">
        <w:rPr>
          <w:rFonts w:ascii="Times New Roman" w:hAnsi="Times New Roman" w:cs="Times New Roman"/>
          <w:sz w:val="24"/>
          <w:szCs w:val="24"/>
        </w:rPr>
        <w:lastRenderedPageBreak/>
        <w:t>Załącznik nr 3b do SIWZ – Oświadczenie o braku podstaw do wykluczenia</w:t>
      </w:r>
      <w:bookmarkEnd w:id="52"/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C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/nazwa i adres wykonawcy/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jc w:val="center"/>
        <w:rPr>
          <w:rFonts w:ascii="Times New Roman" w:hAnsi="Times New Roman" w:cs="Times New Roman"/>
          <w:b/>
        </w:rPr>
      </w:pPr>
    </w:p>
    <w:p w:rsidR="00937440" w:rsidRPr="00FB0C4D" w:rsidRDefault="00937440" w:rsidP="00937440">
      <w:pPr>
        <w:jc w:val="center"/>
        <w:rPr>
          <w:rFonts w:ascii="Times New Roman" w:hAnsi="Times New Roman" w:cs="Times New Roman"/>
          <w:b/>
        </w:rPr>
      </w:pPr>
      <w:r w:rsidRPr="00FB0C4D">
        <w:rPr>
          <w:rFonts w:ascii="Times New Roman" w:hAnsi="Times New Roman" w:cs="Times New Roman"/>
          <w:b/>
        </w:rPr>
        <w:t>O Ś W I A D C Z E N I E*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rPr>
          <w:rFonts w:ascii="Times New Roman" w:hAnsi="Times New Roman" w:cs="Times New Roman"/>
          <w:b/>
          <w:bCs/>
          <w:iCs/>
        </w:rPr>
      </w:pPr>
      <w:r w:rsidRPr="00FB0C4D">
        <w:rPr>
          <w:rFonts w:ascii="Times New Roman" w:hAnsi="Times New Roman" w:cs="Times New Roman"/>
        </w:rPr>
        <w:t xml:space="preserve">Składając ofertę w trybie przetargu nieograniczonego </w:t>
      </w:r>
      <w:r w:rsidRPr="00D57B67">
        <w:rPr>
          <w:rFonts w:ascii="Times New Roman" w:hAnsi="Times New Roman" w:cs="Times New Roman"/>
        </w:rPr>
        <w:t>na</w:t>
      </w:r>
      <w:r w:rsidRPr="00D57B67">
        <w:rPr>
          <w:rFonts w:ascii="Times New Roman" w:hAnsi="Times New Roman" w:cs="Times New Roman"/>
          <w:b/>
        </w:rPr>
        <w:t xml:space="preserve"> dostawę i montaż agregatu prądotwórczego</w:t>
      </w:r>
      <w:r w:rsidRPr="00D57B67">
        <w:rPr>
          <w:rFonts w:ascii="Times New Roman" w:hAnsi="Times New Roman" w:cs="Times New Roman"/>
          <w:b/>
          <w:iCs/>
        </w:rPr>
        <w:t xml:space="preserve"> </w:t>
      </w:r>
      <w:r w:rsidR="00996BE7" w:rsidRPr="00415373">
        <w:rPr>
          <w:rFonts w:ascii="Times New Roman" w:hAnsi="Times New Roman" w:cs="Times New Roman"/>
          <w:b/>
          <w:iCs/>
        </w:rPr>
        <w:t>na potrzeby Filtra Epidemiologicznego Urzędu do Spraw Cudzoziemców w Białej Podlaskiej</w:t>
      </w:r>
      <w:r w:rsidRPr="004B5351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FB0C4D">
        <w:rPr>
          <w:rFonts w:ascii="Times New Roman" w:hAnsi="Times New Roman" w:cs="Times New Roman"/>
          <w:bCs/>
          <w:iCs/>
        </w:rPr>
        <w:t>znak sprawy:</w:t>
      </w:r>
    </w:p>
    <w:p w:rsidR="00937440" w:rsidRPr="00D57B67" w:rsidRDefault="005041E5" w:rsidP="00937440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27</w:t>
      </w:r>
      <w:r w:rsidR="00937440" w:rsidRPr="00D57B67">
        <w:rPr>
          <w:rFonts w:ascii="Times New Roman" w:hAnsi="Times New Roman" w:cs="Times New Roman"/>
          <w:b/>
          <w:bCs/>
          <w:iCs/>
        </w:rPr>
        <w:t>/BL/AGREGAT PRĄDOTWÓRCZY/PN/16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 xml:space="preserve">oświadczamy, że </w:t>
      </w:r>
      <w:r>
        <w:rPr>
          <w:rFonts w:ascii="Times New Roman" w:hAnsi="Times New Roman" w:cs="Times New Roman"/>
        </w:rPr>
        <w:t>na dzień składania ofert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nie podlegamy wykluczeniu z postępowania o udzielenie zamówienia publicznego na podstawie art. 24 ust. 1 ustawy Prawo zamówień publicznych.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jc w:val="left"/>
        <w:rPr>
          <w:rFonts w:ascii="Times New Roman" w:eastAsia="Times New Roman" w:hAnsi="Times New Roman" w:cs="Times New Roman"/>
          <w:u w:val="dotted"/>
          <w:lang w:eastAsia="pl-PL"/>
        </w:rPr>
      </w:pP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FB0C4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FB0C4D">
        <w:rPr>
          <w:rFonts w:ascii="Times New Roman" w:eastAsia="Times New Roman" w:hAnsi="Times New Roman" w:cs="Times New Roman"/>
          <w:lang w:eastAsia="pl-PL"/>
        </w:rPr>
        <w:tab/>
      </w: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937440" w:rsidRPr="00FB0C4D" w:rsidRDefault="00937440" w:rsidP="00937440">
      <w:pPr>
        <w:spacing w:after="0" w:line="240" w:lineRule="auto"/>
        <w:ind w:left="5672" w:hanging="4963"/>
        <w:jc w:val="left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>miejscowość</w:t>
      </w: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ab/>
        <w:t xml:space="preserve">podpis osób/osoby uprawnionej do reprezentowania Wykonawcy i składania oświadczeń woli w jego imieniu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* w przypadku wykonawców wspólnie ubiegających się o zamówienie oświadczenie składa oddzielnie każdy z wykonawców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B141D6" w:rsidRDefault="00B141D6" w:rsidP="00937440">
      <w:pPr>
        <w:pStyle w:val="Nagwek2"/>
        <w:pageBreakBefore/>
        <w:numPr>
          <w:ilvl w:val="0"/>
          <w:numId w:val="0"/>
        </w:numPr>
        <w:ind w:left="576" w:hanging="576"/>
        <w:jc w:val="right"/>
        <w:rPr>
          <w:ins w:id="53" w:author="Karol Doniecki" w:date="2016-06-16T11:13:00Z"/>
          <w:rFonts w:ascii="Times New Roman" w:hAnsi="Times New Roman" w:cs="Times New Roman"/>
          <w:sz w:val="24"/>
          <w:szCs w:val="24"/>
        </w:rPr>
        <w:sectPr w:rsidR="00B141D6" w:rsidSect="00B141D6">
          <w:type w:val="continuous"/>
          <w:pgSz w:w="11906" w:h="16838" w:code="9"/>
          <w:pgMar w:top="992" w:right="1418" w:bottom="1418" w:left="1418" w:header="709" w:footer="629" w:gutter="0"/>
          <w:cols w:space="708"/>
          <w:docGrid w:linePitch="360"/>
        </w:sectPr>
      </w:pPr>
    </w:p>
    <w:p w:rsidR="00937440" w:rsidRPr="00FB0C4D" w:rsidRDefault="00937440" w:rsidP="00937440">
      <w:pPr>
        <w:pStyle w:val="Nagwek2"/>
        <w:pageBreakBefore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sz w:val="24"/>
          <w:szCs w:val="24"/>
        </w:rPr>
      </w:pPr>
      <w:r w:rsidRPr="00FB0C4D">
        <w:rPr>
          <w:rFonts w:ascii="Times New Roman" w:hAnsi="Times New Roman" w:cs="Times New Roman"/>
          <w:sz w:val="24"/>
          <w:szCs w:val="24"/>
        </w:rPr>
        <w:lastRenderedPageBreak/>
        <w:t>Załącznik nr 4 do SIWZ – Informacja o przynależności do grupy kapitałowej</w:t>
      </w:r>
    </w:p>
    <w:p w:rsidR="00937440" w:rsidRPr="00FB0C4D" w:rsidRDefault="00937440" w:rsidP="00937440">
      <w:pPr>
        <w:jc w:val="left"/>
        <w:rPr>
          <w:rFonts w:ascii="Times New Roman" w:hAnsi="Times New Roman" w:cs="Times New Roman"/>
        </w:rPr>
      </w:pPr>
    </w:p>
    <w:p w:rsidR="00937440" w:rsidRPr="00FB0C4D" w:rsidRDefault="00937440" w:rsidP="00937440">
      <w:pPr>
        <w:jc w:val="left"/>
        <w:rPr>
          <w:rFonts w:ascii="Times New Roman" w:hAnsi="Times New Roman" w:cs="Times New Roman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C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/nazwa i adres wykonawcy/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7440" w:rsidRPr="00FB0C4D" w:rsidRDefault="00937440" w:rsidP="00937440">
      <w:pPr>
        <w:jc w:val="left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</w:p>
    <w:p w:rsidR="00937440" w:rsidRPr="00FB0C4D" w:rsidRDefault="00937440" w:rsidP="00937440">
      <w:pPr>
        <w:jc w:val="left"/>
        <w:rPr>
          <w:rFonts w:ascii="Times New Roman" w:hAnsi="Times New Roman" w:cs="Times New Roman"/>
        </w:rPr>
      </w:pPr>
    </w:p>
    <w:p w:rsidR="00937440" w:rsidRPr="00CF1D7C" w:rsidRDefault="00937440" w:rsidP="0093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0C4D">
        <w:rPr>
          <w:rFonts w:ascii="Times New Roman" w:eastAsia="Times New Roman" w:hAnsi="Times New Roman" w:cs="Times New Roman"/>
          <w:b/>
          <w:lang w:eastAsia="pl-PL"/>
        </w:rPr>
        <w:t>INFORMACJA</w:t>
      </w:r>
      <w:r w:rsidRPr="00CF1D7C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</w:p>
    <w:p w:rsidR="00937440" w:rsidRPr="00FB0C4D" w:rsidRDefault="00937440" w:rsidP="00937440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</w:p>
    <w:p w:rsidR="00937440" w:rsidRPr="00FB0C4D" w:rsidRDefault="00937440" w:rsidP="00937440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 xml:space="preserve">Składając ofertę w trybie przetargu nieograniczonego na </w:t>
      </w:r>
      <w:r w:rsidR="00D2122B" w:rsidRPr="00D2122B">
        <w:rPr>
          <w:rFonts w:ascii="Times New Roman" w:eastAsia="Times New Roman" w:hAnsi="Times New Roman" w:cs="Times New Roman"/>
          <w:b/>
          <w:bCs/>
          <w:iCs/>
          <w:lang w:eastAsia="pl-PL"/>
        </w:rPr>
        <w:t>dostawę i montaż agregatu prądotwórczego na potrzeby Filtra Epidemiologicznego Urzędu do Spraw Cudzoziemców w Białej Podlaskiej</w:t>
      </w:r>
      <w:r w:rsidRPr="00FB0C4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, </w:t>
      </w:r>
      <w:r w:rsidRPr="00FB0C4D">
        <w:rPr>
          <w:rFonts w:ascii="Times New Roman" w:eastAsia="Times New Roman" w:hAnsi="Times New Roman" w:cs="Times New Roman"/>
          <w:bCs/>
          <w:iCs/>
          <w:lang w:eastAsia="pl-PL"/>
        </w:rPr>
        <w:t>znak sprawy:</w:t>
      </w:r>
    </w:p>
    <w:p w:rsidR="00937440" w:rsidRPr="00D57B67" w:rsidRDefault="005041E5" w:rsidP="00937440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27</w:t>
      </w:r>
      <w:r w:rsidR="00937440" w:rsidRPr="00D57B67">
        <w:rPr>
          <w:rFonts w:ascii="Times New Roman" w:eastAsia="Times New Roman" w:hAnsi="Times New Roman" w:cs="Times New Roman"/>
          <w:b/>
          <w:bCs/>
          <w:iCs/>
          <w:lang w:eastAsia="pl-PL"/>
        </w:rPr>
        <w:t>/BL/AGREGAT PRĄDOTWÓRCZY/PN/16</w:t>
      </w:r>
    </w:p>
    <w:p w:rsidR="00937440" w:rsidRPr="00FB0C4D" w:rsidRDefault="00937440" w:rsidP="00937440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oświadczam, iż wykonawca którego reprezentuję</w:t>
      </w:r>
      <w:r>
        <w:rPr>
          <w:rFonts w:ascii="Times New Roman" w:eastAsia="Times New Roman" w:hAnsi="Times New Roman" w:cs="Times New Roman"/>
          <w:lang w:eastAsia="pl-PL"/>
        </w:rPr>
        <w:t xml:space="preserve"> na dzień składania ofert</w:t>
      </w:r>
    </w:p>
    <w:p w:rsidR="00937440" w:rsidRPr="00CF1D7C" w:rsidRDefault="00937440" w:rsidP="00937440">
      <w:pPr>
        <w:spacing w:before="120" w:after="12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nie należy/należy</w:t>
      </w:r>
      <w:r w:rsidRPr="00CF1D7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CF1D7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7440" w:rsidRPr="00FB0C4D" w:rsidRDefault="00937440" w:rsidP="00937440">
      <w:pPr>
        <w:spacing w:before="120" w:after="12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do grupy kapitałowej w skład której wchodzą następujące podmioty:</w:t>
      </w:r>
    </w:p>
    <w:p w:rsidR="00937440" w:rsidRPr="00667359" w:rsidRDefault="00937440" w:rsidP="00667359">
      <w:pPr>
        <w:pStyle w:val="Akapitzlist"/>
        <w:numPr>
          <w:ilvl w:val="0"/>
          <w:numId w:val="80"/>
        </w:numPr>
        <w:spacing w:before="120" w:after="120"/>
        <w:jc w:val="left"/>
        <w:rPr>
          <w:rFonts w:ascii="Times New Roman" w:eastAsia="Times New Roman" w:hAnsi="Times New Roman" w:cs="Times New Roman"/>
          <w:lang w:eastAsia="pl-PL"/>
        </w:rPr>
      </w:pPr>
      <w:r w:rsidRPr="00667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…………………………………………………………,</w:t>
      </w:r>
    </w:p>
    <w:p w:rsidR="00937440" w:rsidRPr="00667359" w:rsidRDefault="00937440" w:rsidP="00667359">
      <w:pPr>
        <w:pStyle w:val="Akapitzlist"/>
        <w:numPr>
          <w:ilvl w:val="0"/>
          <w:numId w:val="80"/>
        </w:numPr>
        <w:spacing w:before="120" w:after="120"/>
        <w:jc w:val="left"/>
        <w:rPr>
          <w:rFonts w:ascii="Times New Roman" w:eastAsia="Times New Roman" w:hAnsi="Times New Roman" w:cs="Times New Roman"/>
          <w:lang w:eastAsia="pl-PL"/>
        </w:rPr>
      </w:pPr>
      <w:r w:rsidRPr="00667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…………………………………………………………,</w:t>
      </w:r>
    </w:p>
    <w:p w:rsidR="00937440" w:rsidRPr="00667359" w:rsidRDefault="00937440" w:rsidP="00667359">
      <w:pPr>
        <w:pStyle w:val="Akapitzlist"/>
        <w:numPr>
          <w:ilvl w:val="0"/>
          <w:numId w:val="80"/>
        </w:numPr>
        <w:spacing w:before="120" w:after="120"/>
        <w:jc w:val="left"/>
        <w:rPr>
          <w:rFonts w:ascii="Times New Roman" w:eastAsia="Times New Roman" w:hAnsi="Times New Roman" w:cs="Times New Roman"/>
          <w:lang w:eastAsia="pl-PL"/>
        </w:rPr>
      </w:pPr>
      <w:r w:rsidRPr="006673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937440" w:rsidRPr="00FB0C4D" w:rsidRDefault="00937440" w:rsidP="00937440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240" w:lineRule="auto"/>
        <w:jc w:val="left"/>
        <w:rPr>
          <w:rFonts w:ascii="Times New Roman" w:eastAsia="Times New Roman" w:hAnsi="Times New Roman" w:cs="Times New Roman"/>
          <w:u w:val="dotted"/>
          <w:lang w:eastAsia="pl-PL"/>
        </w:rPr>
      </w:pP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FB0C4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  <w:r w:rsidRPr="00FB0C4D">
        <w:rPr>
          <w:rFonts w:ascii="Times New Roman" w:eastAsia="Times New Roman" w:hAnsi="Times New Roman" w:cs="Times New Roman"/>
          <w:lang w:eastAsia="pl-PL"/>
        </w:rPr>
        <w:tab/>
      </w:r>
      <w:r w:rsidRPr="00FB0C4D">
        <w:rPr>
          <w:rFonts w:ascii="Times New Roman" w:eastAsia="Times New Roman" w:hAnsi="Times New Roman" w:cs="Times New Roman"/>
          <w:u w:val="dotted"/>
          <w:lang w:eastAsia="pl-PL"/>
        </w:rPr>
        <w:tab/>
      </w:r>
    </w:p>
    <w:p w:rsidR="00937440" w:rsidRPr="00FB0C4D" w:rsidRDefault="00937440" w:rsidP="00937440">
      <w:pPr>
        <w:spacing w:after="0" w:line="240" w:lineRule="auto"/>
        <w:ind w:left="5672" w:hanging="4963"/>
        <w:jc w:val="left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>miejscowość</w:t>
      </w: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ab/>
        <w:t xml:space="preserve">podpis osób/osoby uprawnionej do reprezentowania Wykonawcy i składania oświadczeń woli w jego imieniu </w:t>
      </w:r>
    </w:p>
    <w:p w:rsidR="00937440" w:rsidRPr="00FB0C4D" w:rsidRDefault="00937440" w:rsidP="00937440">
      <w:pPr>
        <w:ind w:left="720" w:hanging="720"/>
        <w:jc w:val="left"/>
        <w:rPr>
          <w:rFonts w:ascii="Times New Roman" w:hAnsi="Times New Roman" w:cs="Times New Roman"/>
        </w:rPr>
        <w:sectPr w:rsidR="00937440" w:rsidRPr="00FB0C4D" w:rsidSect="00B141D6">
          <w:type w:val="continuous"/>
          <w:pgSz w:w="11906" w:h="16838" w:code="9"/>
          <w:pgMar w:top="992" w:right="1418" w:bottom="1418" w:left="1418" w:header="709" w:footer="629" w:gutter="0"/>
          <w:cols w:space="708"/>
          <w:docGrid w:linePitch="360"/>
        </w:sectPr>
      </w:pPr>
    </w:p>
    <w:p w:rsidR="00937440" w:rsidRPr="00FB0C4D" w:rsidRDefault="00937440" w:rsidP="00937440">
      <w:pPr>
        <w:pStyle w:val="Nagwek2"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sz w:val="24"/>
          <w:szCs w:val="24"/>
        </w:rPr>
      </w:pPr>
      <w:bookmarkStart w:id="54" w:name="_Toc354600462"/>
      <w:bookmarkStart w:id="55" w:name="_Ref354605328"/>
      <w:bookmarkStart w:id="56" w:name="_Ref354605351"/>
      <w:r w:rsidRPr="00FB0C4D">
        <w:rPr>
          <w:rFonts w:ascii="Times New Roman" w:hAnsi="Times New Roman" w:cs="Times New Roman"/>
          <w:sz w:val="24"/>
          <w:szCs w:val="24"/>
        </w:rPr>
        <w:lastRenderedPageBreak/>
        <w:t xml:space="preserve">Załącznik nr 5 do SIWZ – Wykaz </w:t>
      </w:r>
      <w:bookmarkEnd w:id="54"/>
      <w:bookmarkEnd w:id="55"/>
      <w:bookmarkEnd w:id="56"/>
      <w:r w:rsidRPr="00FB0C4D">
        <w:rPr>
          <w:rFonts w:ascii="Times New Roman" w:hAnsi="Times New Roman" w:cs="Times New Roman"/>
          <w:sz w:val="24"/>
          <w:szCs w:val="24"/>
        </w:rPr>
        <w:t>dostaw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C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/nazwa i adres wykonawcy/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</w:p>
    <w:p w:rsidR="00937440" w:rsidRDefault="00937440" w:rsidP="00937440">
      <w:pPr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B0C4D">
        <w:rPr>
          <w:rFonts w:ascii="Times New Roman" w:hAnsi="Times New Roman" w:cs="Times New Roman"/>
        </w:rPr>
        <w:t>Wykaz dostaw</w:t>
      </w:r>
      <w:r w:rsidRPr="001A4C8F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937440" w:rsidRPr="00D57B67" w:rsidRDefault="00937440" w:rsidP="00937440">
      <w:pPr>
        <w:jc w:val="center"/>
        <w:rPr>
          <w:rFonts w:ascii="Times New Roman" w:hAnsi="Times New Roman" w:cs="Times New Roman"/>
          <w:b/>
          <w:bCs/>
          <w:iCs/>
        </w:rPr>
      </w:pPr>
      <w:r w:rsidRPr="001A4C8F">
        <w:rPr>
          <w:rFonts w:ascii="Times New Roman" w:hAnsi="Times New Roman" w:cs="Times New Roman"/>
          <w:bCs/>
          <w:iCs/>
        </w:rPr>
        <w:t>znak sprawy:</w:t>
      </w:r>
      <w:r>
        <w:rPr>
          <w:rFonts w:ascii="Times New Roman" w:hAnsi="Times New Roman" w:cs="Times New Roman"/>
          <w:bCs/>
          <w:iCs/>
        </w:rPr>
        <w:t xml:space="preserve"> </w:t>
      </w:r>
      <w:r w:rsidR="005041E5">
        <w:rPr>
          <w:rFonts w:ascii="Times New Roman" w:hAnsi="Times New Roman" w:cs="Times New Roman"/>
          <w:b/>
          <w:bCs/>
          <w:iCs/>
        </w:rPr>
        <w:t>27</w:t>
      </w:r>
      <w:r w:rsidRPr="00D57B67">
        <w:rPr>
          <w:rFonts w:ascii="Times New Roman" w:hAnsi="Times New Roman" w:cs="Times New Roman"/>
          <w:b/>
          <w:bCs/>
          <w:iCs/>
        </w:rPr>
        <w:t>/BL/AGREGAT PRĄDOTWÓRCZY/PN/16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430"/>
        <w:gridCol w:w="1357"/>
        <w:gridCol w:w="1417"/>
        <w:gridCol w:w="1559"/>
        <w:gridCol w:w="1985"/>
      </w:tblGrid>
      <w:tr w:rsidR="00937440" w:rsidRPr="00FB0C4D" w:rsidTr="00A522E5">
        <w:tc>
          <w:tcPr>
            <w:tcW w:w="603" w:type="dxa"/>
            <w:vMerge w:val="restart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0" w:type="dxa"/>
            <w:vMerge w:val="restart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Przedmiot dostawy</w:t>
            </w:r>
            <w:r w:rsidRPr="00FB0C4D">
              <w:rPr>
                <w:rFonts w:ascii="Times New Roman" w:hAnsi="Times New Roman" w:cs="Times New Roman"/>
              </w:rPr>
              <w:br/>
              <w:t xml:space="preserve"> (opis umożliwiający ocenę spełnienia warunku</w:t>
            </w:r>
            <w:r>
              <w:rPr>
                <w:rFonts w:ascii="Times New Roman" w:hAnsi="Times New Roman" w:cs="Times New Roman"/>
              </w:rPr>
              <w:t xml:space="preserve"> opisanego w pkt 4.1.2 SIWZ</w:t>
            </w:r>
            <w:r w:rsidRPr="00FB0C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7" w:type="dxa"/>
            <w:vMerge w:val="restart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Wartość</w:t>
            </w:r>
            <w:r w:rsidRPr="00FB0C4D">
              <w:rPr>
                <w:rFonts w:ascii="Times New Roman" w:hAnsi="Times New Roman" w:cs="Times New Roman"/>
              </w:rPr>
              <w:br/>
              <w:t xml:space="preserve">dostawy </w:t>
            </w:r>
          </w:p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1985" w:type="dxa"/>
            <w:vMerge w:val="restart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Nazwa i adres odbiorcy dostaw</w:t>
            </w:r>
          </w:p>
        </w:tc>
      </w:tr>
      <w:tr w:rsidR="00937440" w:rsidRPr="00FB0C4D" w:rsidTr="00A522E5">
        <w:tc>
          <w:tcPr>
            <w:tcW w:w="603" w:type="dxa"/>
            <w:vMerge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początek</w:t>
            </w:r>
          </w:p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(</w:t>
            </w:r>
            <w:proofErr w:type="spellStart"/>
            <w:r w:rsidRPr="00FB0C4D">
              <w:rPr>
                <w:rFonts w:ascii="Times New Roman" w:hAnsi="Times New Roman" w:cs="Times New Roman"/>
              </w:rPr>
              <w:t>dd.mm.rr</w:t>
            </w:r>
            <w:proofErr w:type="spellEnd"/>
            <w:r w:rsidRPr="00FB0C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Zakończenie</w:t>
            </w:r>
          </w:p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  <w:r w:rsidRPr="00FB0C4D">
              <w:rPr>
                <w:rFonts w:ascii="Times New Roman" w:hAnsi="Times New Roman" w:cs="Times New Roman"/>
              </w:rPr>
              <w:t>(</w:t>
            </w:r>
            <w:proofErr w:type="spellStart"/>
            <w:r w:rsidRPr="00FB0C4D">
              <w:rPr>
                <w:rFonts w:ascii="Times New Roman" w:hAnsi="Times New Roman" w:cs="Times New Roman"/>
              </w:rPr>
              <w:t>dd.mm.rr</w:t>
            </w:r>
            <w:proofErr w:type="spellEnd"/>
            <w:r w:rsidRPr="00FB0C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  <w:vMerge/>
            <w:vAlign w:val="center"/>
          </w:tcPr>
          <w:p w:rsidR="00937440" w:rsidRPr="00FB0C4D" w:rsidRDefault="00937440" w:rsidP="00A522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40" w:rsidRPr="00FB0C4D" w:rsidTr="00A522E5">
        <w:tc>
          <w:tcPr>
            <w:tcW w:w="603" w:type="dxa"/>
          </w:tcPr>
          <w:p w:rsidR="00937440" w:rsidRPr="00CF1D7C" w:rsidRDefault="00937440" w:rsidP="00A522E5">
            <w:pPr>
              <w:rPr>
                <w:rFonts w:ascii="Times New Roman" w:hAnsi="Times New Roman" w:cs="Times New Roman"/>
              </w:rPr>
            </w:pPr>
            <w:r w:rsidRPr="00CF1D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</w:tr>
      <w:tr w:rsidR="00937440" w:rsidRPr="00FB0C4D" w:rsidTr="00A522E5">
        <w:tc>
          <w:tcPr>
            <w:tcW w:w="603" w:type="dxa"/>
          </w:tcPr>
          <w:p w:rsidR="00937440" w:rsidRPr="00CF1D7C" w:rsidRDefault="00937440" w:rsidP="00A522E5">
            <w:pPr>
              <w:rPr>
                <w:rFonts w:ascii="Times New Roman" w:hAnsi="Times New Roman" w:cs="Times New Roman"/>
              </w:rPr>
            </w:pPr>
            <w:r w:rsidRPr="00CF1D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30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7440" w:rsidRPr="00FB0C4D" w:rsidRDefault="00937440" w:rsidP="00A522E5">
            <w:pPr>
              <w:rPr>
                <w:rFonts w:ascii="Times New Roman" w:hAnsi="Times New Roman" w:cs="Times New Roman"/>
              </w:rPr>
            </w:pPr>
          </w:p>
        </w:tc>
      </w:tr>
    </w:tbl>
    <w:p w:rsidR="00937440" w:rsidRPr="00CF1D7C" w:rsidRDefault="00937440" w:rsidP="00937440">
      <w:pPr>
        <w:rPr>
          <w:rFonts w:ascii="Times New Roman" w:hAnsi="Times New Roman" w:cs="Times New Roman"/>
        </w:rPr>
      </w:pPr>
      <w:r w:rsidRPr="00CF1D7C">
        <w:rPr>
          <w:rFonts w:ascii="Times New Roman" w:hAnsi="Times New Roman" w:cs="Times New Roman"/>
        </w:rPr>
        <w:t xml:space="preserve">Wykonawca dodaje wiersze według potrzeb. </w:t>
      </w:r>
    </w:p>
    <w:p w:rsidR="00937440" w:rsidRPr="00FB0C4D" w:rsidRDefault="00937440" w:rsidP="00937440">
      <w:pPr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Do Wykazu należy dołączyć dowody, że dostawy zostały wykonane należycie.</w:t>
      </w:r>
    </w:p>
    <w:p w:rsidR="00937440" w:rsidRDefault="00937440" w:rsidP="00937440">
      <w:pPr>
        <w:spacing w:after="0"/>
        <w:ind w:left="9072"/>
        <w:rPr>
          <w:rFonts w:ascii="Times New Roman" w:hAnsi="Times New Roman" w:cs="Times New Roman"/>
        </w:rPr>
      </w:pPr>
    </w:p>
    <w:p w:rsidR="00937440" w:rsidRDefault="00937440" w:rsidP="00937440">
      <w:pPr>
        <w:spacing w:after="0"/>
        <w:ind w:left="9072"/>
        <w:rPr>
          <w:rFonts w:ascii="Times New Roman" w:hAnsi="Times New Roman" w:cs="Times New Roman"/>
        </w:rPr>
      </w:pPr>
    </w:p>
    <w:p w:rsidR="00937440" w:rsidRDefault="00937440" w:rsidP="00937440">
      <w:pPr>
        <w:spacing w:after="0"/>
        <w:ind w:left="9072"/>
        <w:rPr>
          <w:rFonts w:ascii="Times New Roman" w:hAnsi="Times New Roman" w:cs="Times New Roman"/>
        </w:rPr>
      </w:pPr>
    </w:p>
    <w:p w:rsidR="00937440" w:rsidRDefault="00937440" w:rsidP="00937440">
      <w:pPr>
        <w:spacing w:after="0"/>
        <w:ind w:left="9072"/>
        <w:rPr>
          <w:rFonts w:ascii="Times New Roman" w:hAnsi="Times New Roman" w:cs="Times New Roman"/>
        </w:rPr>
      </w:pPr>
    </w:p>
    <w:p w:rsidR="00937440" w:rsidRPr="00FB0C4D" w:rsidRDefault="00937440" w:rsidP="00937440">
      <w:pPr>
        <w:spacing w:after="0"/>
        <w:jc w:val="right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</w:rPr>
        <w:t>……………………………………………….……</w:t>
      </w:r>
    </w:p>
    <w:p w:rsidR="00937440" w:rsidRPr="00FB0C4D" w:rsidRDefault="00937440" w:rsidP="00937440">
      <w:pPr>
        <w:ind w:right="-2"/>
        <w:jc w:val="right"/>
        <w:rPr>
          <w:rFonts w:ascii="Times New Roman" w:hAnsi="Times New Roman" w:cs="Times New Roman"/>
        </w:rPr>
      </w:pPr>
      <w:r w:rsidRPr="00FB0C4D">
        <w:rPr>
          <w:rFonts w:ascii="Times New Roman" w:hAnsi="Times New Roman" w:cs="Times New Roman"/>
          <w:i/>
        </w:rPr>
        <w:t>podpis osoby/osób uprawnionych do składania oświadczeń woli w imieniu wykonawcy</w:t>
      </w:r>
      <w:r w:rsidRPr="00FB0C4D">
        <w:rPr>
          <w:rFonts w:ascii="Times New Roman" w:hAnsi="Times New Roman" w:cs="Times New Roman"/>
          <w:i/>
        </w:rPr>
        <w:tab/>
      </w:r>
      <w:bookmarkEnd w:id="48"/>
    </w:p>
    <w:p w:rsidR="00D2122B" w:rsidRDefault="00D2122B" w:rsidP="00D2122B"/>
    <w:p w:rsidR="0067350F" w:rsidRDefault="0067350F" w:rsidP="00D2122B"/>
    <w:p w:rsidR="0067350F" w:rsidRDefault="0067350F" w:rsidP="00D2122B"/>
    <w:p w:rsidR="0067350F" w:rsidRDefault="0067350F" w:rsidP="00D2122B"/>
    <w:p w:rsidR="0067350F" w:rsidRDefault="0067350F" w:rsidP="00D2122B"/>
    <w:p w:rsidR="0067350F" w:rsidRDefault="0067350F" w:rsidP="00D2122B"/>
    <w:p w:rsidR="0067350F" w:rsidRDefault="0067350F" w:rsidP="00D2122B"/>
    <w:p w:rsidR="0067350F" w:rsidRDefault="0067350F" w:rsidP="00D2122B"/>
    <w:p w:rsidR="0067350F" w:rsidRDefault="0067350F" w:rsidP="00D2122B"/>
    <w:p w:rsidR="0067350F" w:rsidRPr="00D2122B" w:rsidRDefault="0067350F" w:rsidP="00D2122B">
      <w:pPr>
        <w:rPr>
          <w:ins w:id="57" w:author="Karol Doniecki" w:date="2016-06-16T11:14:00Z"/>
        </w:rPr>
        <w:sectPr w:rsidR="0067350F" w:rsidRPr="00D2122B" w:rsidSect="00A522E5">
          <w:headerReference w:type="default" r:id="rId12"/>
          <w:footerReference w:type="default" r:id="rId13"/>
          <w:pgSz w:w="11906" w:h="16838" w:code="9"/>
          <w:pgMar w:top="1134" w:right="849" w:bottom="1276" w:left="993" w:header="709" w:footer="709" w:gutter="0"/>
          <w:cols w:space="708"/>
          <w:docGrid w:linePitch="360"/>
        </w:sectPr>
      </w:pPr>
    </w:p>
    <w:p w:rsidR="00937440" w:rsidRPr="00FB0C4D" w:rsidRDefault="00937440" w:rsidP="00D2122B">
      <w:pPr>
        <w:pStyle w:val="Nagwek2"/>
        <w:numPr>
          <w:ilvl w:val="0"/>
          <w:numId w:val="0"/>
        </w:num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C4D">
        <w:rPr>
          <w:rFonts w:ascii="Times New Roman" w:hAnsi="Times New Roman" w:cs="Times New Roman"/>
          <w:sz w:val="24"/>
          <w:szCs w:val="24"/>
        </w:rPr>
        <w:lastRenderedPageBreak/>
        <w:t>Załącznik nr 6 do SIWZ – zobowiązanie innych podmiotów</w:t>
      </w:r>
    </w:p>
    <w:p w:rsidR="00937440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7440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0C4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0C4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/nazwa i adres wykonawcy/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7440" w:rsidRPr="00D57B67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znak sprawy: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041E5">
        <w:rPr>
          <w:rFonts w:ascii="Times New Roman" w:eastAsia="Times New Roman" w:hAnsi="Times New Roman" w:cs="Times New Roman"/>
          <w:b/>
          <w:lang w:eastAsia="pl-PL"/>
        </w:rPr>
        <w:t>27</w:t>
      </w:r>
      <w:r w:rsidRPr="00D57B67">
        <w:rPr>
          <w:rFonts w:ascii="Times New Roman" w:eastAsia="Times New Roman" w:hAnsi="Times New Roman" w:cs="Times New Roman"/>
          <w:b/>
          <w:lang w:eastAsia="pl-PL"/>
        </w:rPr>
        <w:t>/BL/AGREGAT PRĄDOTWÓRCZY/PN/16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37440" w:rsidRPr="00FB0C4D" w:rsidRDefault="00937440" w:rsidP="0093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B0C4D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innych podmiotów do oddania Wykonawcy do dyspozycji niezbędnych zasobów w postępowaniu na </w:t>
      </w:r>
      <w:r w:rsidR="00D2122B" w:rsidRPr="00D2122B">
        <w:rPr>
          <w:rFonts w:ascii="Times New Roman" w:hAnsi="Times New Roman" w:cs="Times New Roman"/>
          <w:b/>
          <w:bCs/>
          <w:iCs/>
        </w:rPr>
        <w:t>dostawę i montaż agregatu prądotwórczego na potrzeby Filtra Epidemiologicznego Urzędu do Spraw Cudzoziemców w Białej Podlaskiej</w:t>
      </w:r>
      <w:r w:rsidR="00D2122B" w:rsidRPr="00D2122B" w:rsidDel="004B5351">
        <w:rPr>
          <w:rFonts w:ascii="Times New Roman" w:hAnsi="Times New Roman" w:cs="Times New Roman"/>
          <w:b/>
          <w:bCs/>
          <w:iCs/>
        </w:rPr>
        <w:t xml:space="preserve"> </w:t>
      </w:r>
      <w:r w:rsidRPr="00FB0C4D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73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795"/>
        <w:gridCol w:w="2476"/>
        <w:gridCol w:w="1985"/>
      </w:tblGrid>
      <w:tr w:rsidR="00937440" w:rsidRPr="00FB0C4D" w:rsidTr="00A522E5">
        <w:trPr>
          <w:trHeight w:val="330"/>
        </w:trPr>
        <w:tc>
          <w:tcPr>
            <w:tcW w:w="480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79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Pełna nazwa podmiotu oddającego do dyspozycji niezbędne zasoby</w:t>
            </w:r>
          </w:p>
        </w:tc>
        <w:tc>
          <w:tcPr>
            <w:tcW w:w="2476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Adres podmiotu</w:t>
            </w:r>
          </w:p>
        </w:tc>
        <w:tc>
          <w:tcPr>
            <w:tcW w:w="198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B0C4D">
              <w:rPr>
                <w:rFonts w:ascii="Times New Roman" w:eastAsia="Times New Roman" w:hAnsi="Times New Roman" w:cs="Times New Roman"/>
                <w:lang w:eastAsia="pl-PL"/>
              </w:rPr>
              <w:t>Numer telefonu i faksu</w:t>
            </w:r>
          </w:p>
        </w:tc>
      </w:tr>
      <w:tr w:rsidR="00937440" w:rsidRPr="00FB0C4D" w:rsidTr="00A522E5">
        <w:trPr>
          <w:trHeight w:val="570"/>
        </w:trPr>
        <w:tc>
          <w:tcPr>
            <w:tcW w:w="480" w:type="dxa"/>
          </w:tcPr>
          <w:p w:rsidR="00937440" w:rsidRPr="00CF1D7C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F1D7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379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76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37440" w:rsidRPr="00FB0C4D" w:rsidTr="00A522E5">
        <w:trPr>
          <w:trHeight w:val="570"/>
        </w:trPr>
        <w:tc>
          <w:tcPr>
            <w:tcW w:w="480" w:type="dxa"/>
          </w:tcPr>
          <w:p w:rsidR="00937440" w:rsidRPr="00CF1D7C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F1D7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379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76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37440" w:rsidRPr="00FB0C4D" w:rsidTr="00A522E5">
        <w:trPr>
          <w:trHeight w:val="570"/>
        </w:trPr>
        <w:tc>
          <w:tcPr>
            <w:tcW w:w="480" w:type="dxa"/>
          </w:tcPr>
          <w:p w:rsidR="00937440" w:rsidRPr="00CF1D7C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F1D7C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379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476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5" w:type="dxa"/>
          </w:tcPr>
          <w:p w:rsidR="00937440" w:rsidRPr="00FB0C4D" w:rsidRDefault="00937440" w:rsidP="00A522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937440" w:rsidRPr="00CF1D7C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 xml:space="preserve">Zobowiązuję/zobowiązujemy się do oddania na rzecz (nazwa wykonawcy składającego ofertę) ……………………………………………………………………………………… do dyspozycji </w:t>
      </w:r>
      <w:r>
        <w:rPr>
          <w:rFonts w:ascii="Times New Roman" w:eastAsia="Times New Roman" w:hAnsi="Times New Roman" w:cs="Times New Roman"/>
          <w:lang w:eastAsia="pl-PL"/>
        </w:rPr>
        <w:t>moich,</w:t>
      </w:r>
      <w:r w:rsidRPr="00FB0C4D">
        <w:rPr>
          <w:rFonts w:ascii="Times New Roman" w:eastAsia="Times New Roman" w:hAnsi="Times New Roman" w:cs="Times New Roman"/>
          <w:lang w:eastAsia="pl-PL"/>
        </w:rPr>
        <w:t xml:space="preserve"> następujących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B0C4D">
        <w:rPr>
          <w:rFonts w:ascii="Times New Roman" w:eastAsia="Times New Roman" w:hAnsi="Times New Roman" w:cs="Times New Roman"/>
          <w:lang w:eastAsia="pl-PL"/>
        </w:rPr>
        <w:t>niezbędnych zasobów na okres korzystania z nich przy wykonywaniu zamówienia (wymienić zasoby do realizacji zamówienia</w:t>
      </w:r>
      <w:r w:rsidRPr="00FB0C4D">
        <w:rPr>
          <w:rFonts w:ascii="Times New Roman" w:eastAsia="Times New Roman" w:hAnsi="Times New Roman" w:cs="Times New Roman"/>
          <w:i/>
          <w:lang w:eastAsia="pl-PL"/>
        </w:rPr>
        <w:t xml:space="preserve"> np. wiedza i doświadczenie</w:t>
      </w:r>
      <w:r w:rsidRPr="00FB0C4D">
        <w:rPr>
          <w:rFonts w:ascii="Times New Roman" w:eastAsia="Times New Roman" w:hAnsi="Times New Roman" w:cs="Times New Roman"/>
          <w:lang w:eastAsia="pl-PL"/>
        </w:rPr>
        <w:t>):………………………………………………………………………………..……………………………………………………………………………………………….… ……………………………………………………………………………………………….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Sposób (zakres) uczestnictwa podmiotu przekazującego zasoby w wykonywaniu zamówienia……..........................................................................................................................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lang w:eastAsia="pl-PL"/>
        </w:rPr>
      </w:pP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………………., dnia…………………….</w:t>
      </w:r>
    </w:p>
    <w:p w:rsidR="00937440" w:rsidRPr="00FB0C4D" w:rsidRDefault="00937440" w:rsidP="0093744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FB0C4D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937440" w:rsidRPr="00FB0C4D" w:rsidRDefault="00937440" w:rsidP="0093744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B0C4D">
        <w:rPr>
          <w:rFonts w:ascii="Times New Roman" w:eastAsia="Times New Roman" w:hAnsi="Times New Roman" w:cs="Times New Roman"/>
          <w:vertAlign w:val="superscript"/>
          <w:lang w:eastAsia="pl-PL"/>
        </w:rPr>
        <w:t>podpis osoby uprawnionej do składania oświadczeń woli w imieniu podmiotu oddającego do dyspozycji niezbędne zasoby</w:t>
      </w:r>
    </w:p>
    <w:p w:rsidR="00937440" w:rsidRPr="00FB0C4D" w:rsidRDefault="00937440" w:rsidP="00937440">
      <w:pPr>
        <w:spacing w:after="0"/>
        <w:ind w:left="732" w:firstLine="5640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67350F" w:rsidRDefault="0067350F" w:rsidP="0067350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350F" w:rsidRDefault="0067350F" w:rsidP="0067350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350F" w:rsidRDefault="0067350F" w:rsidP="0067350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7350F" w:rsidRDefault="0067350F" w:rsidP="0067350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37440" w:rsidRPr="00A75423" w:rsidRDefault="00937440" w:rsidP="0067350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A75423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A75423">
        <w:rPr>
          <w:rFonts w:ascii="Times New Roman" w:eastAsia="Times New Roman" w:hAnsi="Times New Roman" w:cs="Times New Roman"/>
          <w:b/>
          <w:bCs/>
          <w:lang w:eastAsia="ar-SA"/>
        </w:rPr>
        <w:t xml:space="preserve"> do SIWZ –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istotne postanowienia umowy</w:t>
      </w:r>
    </w:p>
    <w:p w:rsidR="0067350F" w:rsidRDefault="0067350F" w:rsidP="0067350F">
      <w:pPr>
        <w:spacing w:after="0" w:line="240" w:lineRule="auto"/>
        <w:jc w:val="center"/>
        <w:rPr>
          <w:rFonts w:ascii="Times New Roman" w:eastAsia="Batang" w:hAnsi="Times New Roman"/>
          <w:bCs/>
          <w:i/>
          <w:lang w:eastAsia="pl-PL"/>
        </w:rPr>
      </w:pPr>
    </w:p>
    <w:p w:rsidR="00937440" w:rsidRPr="00366305" w:rsidRDefault="00937440" w:rsidP="0067350F">
      <w:pPr>
        <w:spacing w:after="0" w:line="240" w:lineRule="auto"/>
        <w:jc w:val="center"/>
        <w:rPr>
          <w:rFonts w:ascii="Times New Roman" w:eastAsia="Batang" w:hAnsi="Times New Roman"/>
          <w:bCs/>
          <w:i/>
          <w:lang w:eastAsia="pl-PL"/>
        </w:rPr>
      </w:pPr>
      <w:r w:rsidRPr="00366305">
        <w:rPr>
          <w:rFonts w:ascii="Times New Roman" w:eastAsia="Batang" w:hAnsi="Times New Roman"/>
          <w:bCs/>
          <w:i/>
          <w:lang w:eastAsia="pl-PL"/>
        </w:rPr>
        <w:t>Umowa jest realizowana w ramach projektu KIK/02 „Budowa filtra epidemiologicznego na terenie obiektu Urzędu do Spraw Cudzoziemców w Białej Podlaskiej”, który jest współfinansowany przez Szwajcarię w ramach szwajcarskiego programu współpracy z nowymi krajami członkowskimi Unii Europej</w:t>
      </w:r>
      <w:r>
        <w:rPr>
          <w:rFonts w:ascii="Times New Roman" w:eastAsia="Batang" w:hAnsi="Times New Roman"/>
          <w:bCs/>
          <w:i/>
          <w:lang w:eastAsia="pl-PL"/>
        </w:rPr>
        <w:t>s</w:t>
      </w:r>
      <w:r w:rsidRPr="00366305">
        <w:rPr>
          <w:rFonts w:ascii="Times New Roman" w:eastAsia="Batang" w:hAnsi="Times New Roman"/>
          <w:bCs/>
          <w:i/>
          <w:lang w:eastAsia="pl-PL"/>
        </w:rPr>
        <w:t>kiej.</w:t>
      </w:r>
    </w:p>
    <w:p w:rsidR="0067350F" w:rsidRDefault="0067350F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1</w:t>
      </w:r>
    </w:p>
    <w:p w:rsidR="00937440" w:rsidRPr="00E709DE" w:rsidRDefault="00937440" w:rsidP="00937440">
      <w:pPr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Przedmiot Umowy</w:t>
      </w:r>
    </w:p>
    <w:p w:rsidR="00937440" w:rsidRPr="00E709DE" w:rsidRDefault="00937440" w:rsidP="00937440">
      <w:pPr>
        <w:pStyle w:val="Akapitzlist"/>
        <w:numPr>
          <w:ilvl w:val="0"/>
          <w:numId w:val="4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  <w:bCs/>
        </w:rPr>
        <w:t xml:space="preserve">Przedmiotem umowy jest dostawa oraz </w:t>
      </w:r>
      <w:r w:rsidRPr="00B82016">
        <w:rPr>
          <w:rFonts w:ascii="Times New Roman" w:hAnsi="Times New Roman" w:cs="Times New Roman"/>
          <w:bCs/>
        </w:rPr>
        <w:t xml:space="preserve">montaż </w:t>
      </w:r>
      <w:r w:rsidR="00E354FD" w:rsidRPr="00B82016">
        <w:rPr>
          <w:rFonts w:ascii="Times New Roman" w:hAnsi="Times New Roman" w:cs="Times New Roman"/>
          <w:bCs/>
        </w:rPr>
        <w:t xml:space="preserve">agregatu prądotwórczego (zwanego dalej </w:t>
      </w:r>
      <w:r w:rsidR="00B82016">
        <w:rPr>
          <w:rFonts w:ascii="Times New Roman" w:hAnsi="Times New Roman" w:cs="Times New Roman"/>
          <w:bCs/>
        </w:rPr>
        <w:t>„agregatem” lub „</w:t>
      </w:r>
      <w:r w:rsidR="00B82016">
        <w:rPr>
          <w:rFonts w:ascii="Times New Roman" w:hAnsi="Times New Roman" w:cs="Times New Roman"/>
          <w:bCs/>
          <w:i/>
        </w:rPr>
        <w:t>u</w:t>
      </w:r>
      <w:r w:rsidR="00E354FD" w:rsidRPr="00B82016">
        <w:rPr>
          <w:rFonts w:ascii="Times New Roman" w:hAnsi="Times New Roman" w:cs="Times New Roman"/>
          <w:bCs/>
          <w:i/>
        </w:rPr>
        <w:t>rządzeniem</w:t>
      </w:r>
      <w:r w:rsidR="00B82016">
        <w:rPr>
          <w:rFonts w:ascii="Times New Roman" w:hAnsi="Times New Roman" w:cs="Times New Roman"/>
          <w:bCs/>
          <w:i/>
        </w:rPr>
        <w:t>”</w:t>
      </w:r>
      <w:r w:rsidR="00E354FD" w:rsidRPr="00B82016">
        <w:rPr>
          <w:rFonts w:ascii="Times New Roman" w:hAnsi="Times New Roman" w:cs="Times New Roman"/>
          <w:bCs/>
        </w:rPr>
        <w:t>)</w:t>
      </w:r>
      <w:r w:rsidRPr="00B82016">
        <w:rPr>
          <w:rStyle w:val="Uwydatnienie"/>
          <w:rFonts w:ascii="Times New Roman" w:hAnsi="Times New Roman" w:cs="Times New Roman"/>
          <w:i w:val="0"/>
        </w:rPr>
        <w:t xml:space="preserve"> o rozruchu automatycznym</w:t>
      </w:r>
      <w:r w:rsidRPr="00B82016">
        <w:rPr>
          <w:rFonts w:ascii="Times New Roman" w:hAnsi="Times New Roman" w:cs="Times New Roman"/>
          <w:bCs/>
        </w:rPr>
        <w:t xml:space="preserve">, wraz z uzyskaniem </w:t>
      </w:r>
      <w:r w:rsidRPr="00B82016">
        <w:rPr>
          <w:rFonts w:ascii="Times New Roman" w:hAnsi="Times New Roman" w:cs="Times New Roman"/>
        </w:rPr>
        <w:t>wymaganych pozwoleń i uzgodnień oraz dokonaniem zgłoszeń koniecznych do zgodnego z obowiązującymi przepisami użytkowania urządzenia w pełni jego funkcjonalności</w:t>
      </w:r>
      <w:r w:rsidRPr="00B82016">
        <w:rPr>
          <w:rFonts w:ascii="Times New Roman" w:hAnsi="Times New Roman" w:cs="Times New Roman"/>
          <w:bCs/>
        </w:rPr>
        <w:t xml:space="preserve">, </w:t>
      </w:r>
      <w:r w:rsidRPr="00B82016">
        <w:rPr>
          <w:rStyle w:val="Uwydatnienie"/>
          <w:rFonts w:ascii="Times New Roman" w:hAnsi="Times New Roman" w:cs="Times New Roman"/>
          <w:i w:val="0"/>
        </w:rPr>
        <w:t>wykonaniem płyty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fundamentowej do umiejscowienia agregatu </w:t>
      </w:r>
      <w:r w:rsidRPr="00E709DE">
        <w:rPr>
          <w:rFonts w:ascii="Times New Roman" w:hAnsi="Times New Roman" w:cs="Times New Roman"/>
          <w:bCs/>
        </w:rPr>
        <w:t xml:space="preserve">oraz przeprowadzeniem </w:t>
      </w:r>
      <w:r w:rsidR="00B141D6" w:rsidRPr="00826FF9">
        <w:rPr>
          <w:rFonts w:ascii="Times New Roman" w:eastAsia="Times New Roman" w:hAnsi="Times New Roman" w:cs="Times New Roman"/>
        </w:rPr>
        <w:t>szkoleń z obsług</w:t>
      </w:r>
      <w:r w:rsidR="00B141D6">
        <w:rPr>
          <w:rFonts w:ascii="Times New Roman" w:eastAsia="Times New Roman" w:hAnsi="Times New Roman" w:cs="Times New Roman"/>
        </w:rPr>
        <w:t>i, funkcjonalności</w:t>
      </w:r>
      <w:r w:rsidR="00B141D6" w:rsidRPr="00826FF9">
        <w:rPr>
          <w:rFonts w:ascii="Times New Roman" w:eastAsia="Times New Roman" w:hAnsi="Times New Roman" w:cs="Times New Roman"/>
        </w:rPr>
        <w:t xml:space="preserve"> </w:t>
      </w:r>
      <w:r w:rsidR="00B141D6">
        <w:rPr>
          <w:rFonts w:ascii="Times New Roman" w:eastAsia="Times New Roman" w:hAnsi="Times New Roman" w:cs="Times New Roman"/>
        </w:rPr>
        <w:t>oraz przepisów prawa i norm technicznych wynikających z użytkowania</w:t>
      </w:r>
      <w:r w:rsidRPr="00E709DE">
        <w:rPr>
          <w:rFonts w:ascii="Times New Roman" w:hAnsi="Times New Roman" w:cs="Times New Roman"/>
          <w:bCs/>
        </w:rPr>
        <w:t xml:space="preserve"> </w:t>
      </w:r>
      <w:r w:rsidR="00160D9D">
        <w:rPr>
          <w:rFonts w:ascii="Times New Roman" w:hAnsi="Times New Roman" w:cs="Times New Roman"/>
          <w:bCs/>
        </w:rPr>
        <w:t xml:space="preserve">agregatu </w:t>
      </w:r>
      <w:r w:rsidRPr="00E709DE">
        <w:rPr>
          <w:rFonts w:ascii="Times New Roman" w:hAnsi="Times New Roman" w:cs="Times New Roman"/>
          <w:bCs/>
        </w:rPr>
        <w:t xml:space="preserve">dla </w:t>
      </w:r>
      <w:r w:rsidR="00160D9D">
        <w:rPr>
          <w:rFonts w:ascii="Times New Roman" w:hAnsi="Times New Roman" w:cs="Times New Roman"/>
          <w:bCs/>
        </w:rPr>
        <w:t xml:space="preserve">wybranych </w:t>
      </w:r>
      <w:r w:rsidRPr="00E709DE">
        <w:rPr>
          <w:rFonts w:ascii="Times New Roman" w:hAnsi="Times New Roman" w:cs="Times New Roman"/>
          <w:bCs/>
        </w:rPr>
        <w:t xml:space="preserve">pracowników zamawiającego. </w:t>
      </w:r>
      <w:r w:rsidRPr="00E709DE">
        <w:rPr>
          <w:rStyle w:val="Uwydatnienie"/>
          <w:rFonts w:ascii="Times New Roman" w:hAnsi="Times New Roman" w:cs="Times New Roman"/>
          <w:i w:val="0"/>
        </w:rPr>
        <w:t>Agregat</w:t>
      </w:r>
      <w:r w:rsidRPr="00E709DE">
        <w:rPr>
          <w:rFonts w:ascii="Times New Roman" w:hAnsi="Times New Roman" w:cs="Times New Roman"/>
          <w:bCs/>
          <w:iCs/>
        </w:rPr>
        <w:t xml:space="preserve"> prądotwórczy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musi spełniać funkcję rezerwowego źródła energii elektrycznej</w:t>
      </w:r>
      <w:r w:rsidRPr="00E709DE">
        <w:rPr>
          <w:rFonts w:ascii="Times New Roman" w:hAnsi="Times New Roman" w:cs="Times New Roman"/>
          <w:b/>
          <w:bCs/>
          <w:iCs/>
        </w:rPr>
        <w:t xml:space="preserve"> </w:t>
      </w:r>
      <w:r w:rsidRPr="00E709DE">
        <w:rPr>
          <w:rFonts w:ascii="Times New Roman" w:hAnsi="Times New Roman" w:cs="Times New Roman"/>
        </w:rPr>
        <w:t xml:space="preserve">na potrzeby budynku Filtra Epidemiologicznego znajdującego się na terenie Ośrodka dla Cudzoziemców </w:t>
      </w:r>
      <w:proofErr w:type="spellStart"/>
      <w:r w:rsidRPr="00E709DE">
        <w:rPr>
          <w:rFonts w:ascii="Times New Roman" w:hAnsi="Times New Roman" w:cs="Times New Roman"/>
        </w:rPr>
        <w:t>UdSC</w:t>
      </w:r>
      <w:proofErr w:type="spellEnd"/>
      <w:r w:rsidRPr="00E709DE">
        <w:rPr>
          <w:rFonts w:ascii="Times New Roman" w:hAnsi="Times New Roman" w:cs="Times New Roman"/>
        </w:rPr>
        <w:t xml:space="preserve"> w Białej Podlaskiej, przy ul.</w:t>
      </w:r>
      <w:r w:rsidR="00B141D6">
        <w:rPr>
          <w:rFonts w:ascii="Times New Roman" w:hAnsi="Times New Roman" w:cs="Times New Roman"/>
        </w:rPr>
        <w:t> </w:t>
      </w:r>
      <w:proofErr w:type="spellStart"/>
      <w:r w:rsidRPr="00E709DE">
        <w:rPr>
          <w:rFonts w:ascii="Times New Roman" w:hAnsi="Times New Roman" w:cs="Times New Roman"/>
        </w:rPr>
        <w:t>Dokudowskiej</w:t>
      </w:r>
      <w:proofErr w:type="spellEnd"/>
      <w:r w:rsidRPr="00E709DE">
        <w:rPr>
          <w:rFonts w:ascii="Times New Roman" w:hAnsi="Times New Roman" w:cs="Times New Roman"/>
        </w:rPr>
        <w:t xml:space="preserve"> 19.</w:t>
      </w:r>
    </w:p>
    <w:p w:rsidR="00937440" w:rsidRPr="00E709DE" w:rsidRDefault="00937440" w:rsidP="00937440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>Przedmiot Umowy, o którym mowa w ust. 1 obejmuje w szczególności:</w:t>
      </w:r>
    </w:p>
    <w:p w:rsidR="00937440" w:rsidRPr="00E709DE" w:rsidRDefault="00160D9D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uzyskanie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937440" w:rsidRPr="00E709DE">
        <w:rPr>
          <w:rStyle w:val="Uwydatnienie"/>
          <w:rFonts w:ascii="Times New Roman" w:hAnsi="Times New Roman" w:cs="Times New Roman"/>
          <w:i w:val="0"/>
        </w:rPr>
        <w:t>wszystkich uzgodnień i pozwoleń oraz dokonanie wymaganych zgłoszeń, niezbędnych do prawidłowego i zgodnego z obowiązującymi przepisami montażu, rozruchu i użytkowania agregatu prądotwórczego, łącznie z wykonaniem płyty fundamentowej, w pełni funkcjonalności zaplanowanej przez Zamawiającego, w tym przygotowanie i złożenie wniosków do właściwych organów oraz instytucji, w tym dystrybutora i dostawcy energii elektrycznej,</w:t>
      </w:r>
    </w:p>
    <w:p w:rsidR="00937440" w:rsidRPr="00E709DE" w:rsidRDefault="00937440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 xml:space="preserve">dostawę oraz montaż agregatu prądotwórczego o rozruchu automatycznym jako rezerwowego źródła energii elektrycznej dla </w:t>
      </w:r>
      <w:r>
        <w:rPr>
          <w:rStyle w:val="Uwydatnienie"/>
          <w:rFonts w:ascii="Times New Roman" w:hAnsi="Times New Roman" w:cs="Times New Roman"/>
          <w:i w:val="0"/>
        </w:rPr>
        <w:t>F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iltra </w:t>
      </w:r>
      <w:r>
        <w:rPr>
          <w:rStyle w:val="Uwydatnienie"/>
          <w:rFonts w:ascii="Times New Roman" w:hAnsi="Times New Roman" w:cs="Times New Roman"/>
          <w:i w:val="0"/>
        </w:rPr>
        <w:t>E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pidemiologicznego </w:t>
      </w:r>
      <w:r w:rsidR="00B141D6">
        <w:rPr>
          <w:rStyle w:val="Uwydatnienie"/>
          <w:rFonts w:ascii="Times New Roman" w:hAnsi="Times New Roman" w:cs="Times New Roman"/>
          <w:i w:val="0"/>
        </w:rPr>
        <w:t xml:space="preserve">znajdującego się </w:t>
      </w:r>
      <w:r>
        <w:rPr>
          <w:rStyle w:val="Uwydatnienie"/>
          <w:rFonts w:ascii="Times New Roman" w:hAnsi="Times New Roman" w:cs="Times New Roman"/>
          <w:i w:val="0"/>
        </w:rPr>
        <w:t xml:space="preserve">na terenie 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ośrodka Urzędu do Spraw Cudzoziemców w Białej Podlaskiej na wypadek przerw w dostawie energii z sieci, podtopienia lub powodzi, </w:t>
      </w:r>
    </w:p>
    <w:p w:rsidR="00937440" w:rsidRPr="00E709DE" w:rsidRDefault="00937440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 xml:space="preserve">wykonanie płyty fundamentowej na której zostanie umieszczony agregat prądotwórczy, </w:t>
      </w:r>
    </w:p>
    <w:p w:rsidR="00937440" w:rsidRPr="00E709DE" w:rsidRDefault="00C273A2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doprowadzenie podłączenia od agregatu prądotwórczego do wykonanej przez Zamawiającego kanalizacji teletechnicznej i podłączenie agregatu do</w:t>
      </w:r>
      <w:r w:rsidRPr="00FB10E4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budynku F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iltra 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E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>pidemiologicznego</w:t>
      </w:r>
      <w:r>
        <w:rPr>
          <w:rFonts w:ascii="Times New Roman" w:eastAsia="Arial" w:hAnsi="Times New Roman" w:cs="Times New Roman"/>
          <w:iCs/>
          <w:color w:val="000000"/>
          <w:lang w:eastAsia="pl-PL"/>
        </w:rPr>
        <w:t>,</w:t>
      </w:r>
      <w:r w:rsidRPr="00D57B67">
        <w:rPr>
          <w:rFonts w:ascii="Times New Roman" w:eastAsia="Arial" w:hAnsi="Times New Roman" w:cs="Times New Roman"/>
          <w:iCs/>
          <w:color w:val="000000"/>
          <w:lang w:eastAsia="pl-PL"/>
        </w:rPr>
        <w:t xml:space="preserve"> wykonanie wszelkich prac z tym związanych oraz zapewnienie niezbędnych materiałów</w:t>
      </w:r>
      <w:r w:rsidR="00937440" w:rsidRPr="00E709DE">
        <w:rPr>
          <w:rStyle w:val="Uwydatnienie"/>
          <w:rFonts w:ascii="Times New Roman" w:hAnsi="Times New Roman" w:cs="Times New Roman"/>
          <w:i w:val="0"/>
        </w:rPr>
        <w:t>,</w:t>
      </w:r>
    </w:p>
    <w:p w:rsidR="00937440" w:rsidRPr="00E709DE" w:rsidRDefault="00937440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>przeprowadzenie szkoleń</w:t>
      </w:r>
      <w:r w:rsidR="00B141D6" w:rsidRPr="00826FF9">
        <w:rPr>
          <w:rFonts w:ascii="Times New Roman" w:eastAsia="Times New Roman" w:hAnsi="Times New Roman" w:cs="Times New Roman"/>
        </w:rPr>
        <w:t xml:space="preserve"> z obsług</w:t>
      </w:r>
      <w:r w:rsidR="00B141D6">
        <w:rPr>
          <w:rFonts w:ascii="Times New Roman" w:eastAsia="Times New Roman" w:hAnsi="Times New Roman" w:cs="Times New Roman"/>
        </w:rPr>
        <w:t>i, funkcjonalności</w:t>
      </w:r>
      <w:r w:rsidR="00B141D6" w:rsidRPr="00826FF9">
        <w:rPr>
          <w:rFonts w:ascii="Times New Roman" w:eastAsia="Times New Roman" w:hAnsi="Times New Roman" w:cs="Times New Roman"/>
        </w:rPr>
        <w:t xml:space="preserve"> </w:t>
      </w:r>
      <w:r w:rsidR="00B141D6">
        <w:rPr>
          <w:rFonts w:ascii="Times New Roman" w:eastAsia="Times New Roman" w:hAnsi="Times New Roman" w:cs="Times New Roman"/>
        </w:rPr>
        <w:t>oraz przepisów prawa i norm technicznych wynikających z użytkowania</w:t>
      </w:r>
      <w:r w:rsidR="00B141D6" w:rsidRPr="00E709DE">
        <w:rPr>
          <w:rFonts w:ascii="Times New Roman" w:hAnsi="Times New Roman" w:cs="Times New Roman"/>
          <w:bCs/>
        </w:rPr>
        <w:t xml:space="preserve"> </w:t>
      </w:r>
      <w:r w:rsidRPr="00E709DE">
        <w:rPr>
          <w:rStyle w:val="Uwydatnienie"/>
          <w:rFonts w:ascii="Times New Roman" w:hAnsi="Times New Roman" w:cs="Times New Roman"/>
          <w:i w:val="0"/>
        </w:rPr>
        <w:t>agregatu prądotwórczego dla wybranych przedstawicieli Zamawiającego</w:t>
      </w:r>
      <w:r w:rsidRPr="00E709DE">
        <w:rPr>
          <w:rFonts w:ascii="Times New Roman" w:hAnsi="Times New Roman" w:cs="Times New Roman"/>
        </w:rPr>
        <w:t xml:space="preserve"> – nie więcej niż 10 wytypowanych pracowników, co najmniej w zakresie wyznaczonym w </w:t>
      </w:r>
      <w:r w:rsidR="00972A11">
        <w:rPr>
          <w:rFonts w:ascii="Times New Roman" w:hAnsi="Times New Roman" w:cs="Times New Roman"/>
        </w:rPr>
        <w:t xml:space="preserve">SIWZ, w </w:t>
      </w:r>
      <w:r w:rsidRPr="00E709DE">
        <w:rPr>
          <w:rFonts w:ascii="Times New Roman" w:hAnsi="Times New Roman" w:cs="Times New Roman"/>
          <w:i/>
        </w:rPr>
        <w:t>Opisie przedmiotu zamówienia</w:t>
      </w:r>
      <w:r w:rsidRPr="00E709DE">
        <w:rPr>
          <w:rFonts w:ascii="Times New Roman" w:hAnsi="Times New Roman" w:cs="Times New Roman"/>
          <w:lang w:eastAsia="ar-SA"/>
        </w:rPr>
        <w:t xml:space="preserve"> (załącznik nr 1 do niniejszej Umowy)</w:t>
      </w:r>
      <w:r w:rsidRPr="00E709DE">
        <w:rPr>
          <w:rFonts w:ascii="Times New Roman" w:hAnsi="Times New Roman" w:cs="Times New Roman"/>
        </w:rPr>
        <w:t xml:space="preserve"> i wydania, nie później niż do dnia podpisania </w:t>
      </w:r>
      <w:r w:rsidRPr="00E709DE">
        <w:rPr>
          <w:rFonts w:ascii="Times New Roman" w:hAnsi="Times New Roman" w:cs="Times New Roman"/>
          <w:i/>
        </w:rPr>
        <w:t>Protokołu odbioru końcowego</w:t>
      </w:r>
      <w:r w:rsidRPr="00E709DE">
        <w:rPr>
          <w:rFonts w:ascii="Times New Roman" w:hAnsi="Times New Roman" w:cs="Times New Roman"/>
        </w:rPr>
        <w:t xml:space="preserve"> bez zastrzeżeń, pisemnego potwierdzenia o odbytym szkoleniu przez tych pracowników</w:t>
      </w:r>
      <w:r w:rsidRPr="00E709DE">
        <w:rPr>
          <w:rStyle w:val="Uwydatnienie"/>
          <w:rFonts w:ascii="Times New Roman" w:hAnsi="Times New Roman" w:cs="Times New Roman"/>
          <w:i w:val="0"/>
        </w:rPr>
        <w:t>.</w:t>
      </w:r>
    </w:p>
    <w:p w:rsidR="00937440" w:rsidRPr="00E709DE" w:rsidRDefault="00937440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>ogrodzenie miejsca posadowienia agregatu,</w:t>
      </w:r>
    </w:p>
    <w:p w:rsidR="00937440" w:rsidRPr="00E709DE" w:rsidRDefault="00937440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 xml:space="preserve">wykonywanie </w:t>
      </w:r>
      <w:r>
        <w:rPr>
          <w:rStyle w:val="Uwydatnienie"/>
          <w:rFonts w:ascii="Times New Roman" w:hAnsi="Times New Roman" w:cs="Times New Roman"/>
          <w:i w:val="0"/>
        </w:rPr>
        <w:t xml:space="preserve">bezpłatnych 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konserwacji i </w:t>
      </w:r>
      <w:r>
        <w:rPr>
          <w:rStyle w:val="Uwydatnienie"/>
          <w:rFonts w:ascii="Times New Roman" w:hAnsi="Times New Roman" w:cs="Times New Roman"/>
          <w:i w:val="0"/>
        </w:rPr>
        <w:t xml:space="preserve">bezpłatnych </w:t>
      </w:r>
      <w:r w:rsidRPr="00E709DE">
        <w:rPr>
          <w:rStyle w:val="Uwydatnienie"/>
          <w:rFonts w:ascii="Times New Roman" w:hAnsi="Times New Roman" w:cs="Times New Roman"/>
          <w:i w:val="0"/>
        </w:rPr>
        <w:t>przeglądów w czasie trwania gwarancji i</w:t>
      </w:r>
      <w:r w:rsidR="00911C94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E709DE">
        <w:rPr>
          <w:rStyle w:val="Uwydatnienie"/>
          <w:rFonts w:ascii="Times New Roman" w:hAnsi="Times New Roman" w:cs="Times New Roman"/>
          <w:i w:val="0"/>
        </w:rPr>
        <w:t>rękojmi zgodnie ze specyfikacj</w:t>
      </w:r>
      <w:r>
        <w:rPr>
          <w:rStyle w:val="Uwydatnienie"/>
          <w:rFonts w:ascii="Times New Roman" w:hAnsi="Times New Roman" w:cs="Times New Roman"/>
          <w:i w:val="0"/>
        </w:rPr>
        <w:t>ą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agregatu,</w:t>
      </w:r>
    </w:p>
    <w:p w:rsidR="00937440" w:rsidRPr="00E709DE" w:rsidRDefault="00937440" w:rsidP="00937440">
      <w:pPr>
        <w:pStyle w:val="Akapitzlist"/>
        <w:widowControl w:val="0"/>
        <w:numPr>
          <w:ilvl w:val="0"/>
          <w:numId w:val="59"/>
        </w:numPr>
        <w:suppressAutoHyphens/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>przygotowanie i przekazanie Zamawiającemu, najpóźniej w dniu dokonania odbioru przedmiotu Umowy, pełnej dokumentacji odbiorowej i powykonawczej, w tym potwierdzającej odbiór dokonany przez właściwe instytucje, o ile przeprowadzenie przez Wykonawcę działań koniecznych do właściwego użytkowania urządzenia przez Zamawiającego, z perspektywy obowiązujących przepisów prawa, wymaga tego rodzaju dokumentów.</w:t>
      </w:r>
    </w:p>
    <w:p w:rsidR="00937440" w:rsidRPr="00E709DE" w:rsidRDefault="00937440" w:rsidP="00937440">
      <w:pPr>
        <w:widowControl w:val="0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ind w:left="357" w:hanging="357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Szczegółowy zakres i sposób wykonania przedmiotu Umowy, o którym mowa w ust. 1-2, zawiera </w:t>
      </w:r>
      <w:r w:rsidR="00972A11">
        <w:rPr>
          <w:rFonts w:ascii="Times New Roman" w:hAnsi="Times New Roman" w:cs="Times New Roman"/>
          <w:lang w:eastAsia="ar-SA"/>
        </w:rPr>
        <w:t xml:space="preserve">SIWZ w </w:t>
      </w:r>
      <w:r w:rsidRPr="00E709DE">
        <w:rPr>
          <w:rFonts w:ascii="Times New Roman" w:hAnsi="Times New Roman" w:cs="Times New Roman"/>
          <w:i/>
          <w:lang w:eastAsia="ar-SA"/>
        </w:rPr>
        <w:t>Opis</w:t>
      </w:r>
      <w:r w:rsidR="00972A11">
        <w:rPr>
          <w:rFonts w:ascii="Times New Roman" w:hAnsi="Times New Roman" w:cs="Times New Roman"/>
          <w:i/>
          <w:lang w:eastAsia="ar-SA"/>
        </w:rPr>
        <w:t>ie</w:t>
      </w:r>
      <w:r w:rsidRPr="00E709DE">
        <w:rPr>
          <w:rFonts w:ascii="Times New Roman" w:hAnsi="Times New Roman" w:cs="Times New Roman"/>
          <w:i/>
          <w:lang w:eastAsia="ar-SA"/>
        </w:rPr>
        <w:t xml:space="preserve"> przedmiotu zamówienia</w:t>
      </w:r>
      <w:r w:rsidRPr="00E709DE">
        <w:rPr>
          <w:rFonts w:ascii="Times New Roman" w:hAnsi="Times New Roman" w:cs="Times New Roman"/>
          <w:lang w:eastAsia="ar-SA"/>
        </w:rPr>
        <w:t xml:space="preserve"> (załącznik nr 1 do niniejszej Umowy) oraz oferta złożona przez Wykonawcę w postępowaniu (załącznik nr 2 do niniejszej Umowy).</w:t>
      </w:r>
    </w:p>
    <w:p w:rsidR="00937440" w:rsidRPr="00E709DE" w:rsidRDefault="00937440" w:rsidP="00937440">
      <w:pPr>
        <w:pStyle w:val="Tekstpodstawowy"/>
        <w:widowControl w:val="0"/>
        <w:numPr>
          <w:ilvl w:val="0"/>
          <w:numId w:val="43"/>
        </w:numPr>
        <w:tabs>
          <w:tab w:val="clear" w:pos="360"/>
        </w:tabs>
        <w:suppressAutoHyphens/>
        <w:ind w:left="357"/>
        <w:jc w:val="both"/>
        <w:rPr>
          <w:lang w:eastAsia="ar-SA"/>
        </w:rPr>
      </w:pPr>
      <w:r w:rsidRPr="00E709DE">
        <w:lastRenderedPageBreak/>
        <w:t xml:space="preserve">Wykonawca zobowiązuje się do wykonania prac stanowiących przedmiot umowy </w:t>
      </w:r>
      <w:r>
        <w:t xml:space="preserve">na terenie </w:t>
      </w:r>
      <w:r w:rsidRPr="00D2122B">
        <w:t>Ośrodka dla cudzoziemców</w:t>
      </w:r>
      <w:r w:rsidRPr="00E709DE">
        <w:t xml:space="preserve"> przy ul. </w:t>
      </w:r>
      <w:proofErr w:type="spellStart"/>
      <w:r w:rsidRPr="00E709DE">
        <w:t>Dokudowskiej</w:t>
      </w:r>
      <w:proofErr w:type="spellEnd"/>
      <w:r w:rsidRPr="00E709DE">
        <w:t xml:space="preserve"> 19 w Białej Podlaskiej, na swój koszt i swoje ryzyko.</w:t>
      </w:r>
    </w:p>
    <w:p w:rsidR="0047793F" w:rsidRDefault="0047793F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2</w:t>
      </w:r>
    </w:p>
    <w:p w:rsidR="00937440" w:rsidRPr="00E709DE" w:rsidRDefault="00937440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 xml:space="preserve">Materiały i </w:t>
      </w:r>
      <w:r w:rsidR="00B82016">
        <w:rPr>
          <w:rFonts w:ascii="Times New Roman" w:hAnsi="Times New Roman" w:cs="Times New Roman"/>
          <w:b/>
          <w:bCs/>
          <w:lang w:eastAsia="ar-SA"/>
        </w:rPr>
        <w:t xml:space="preserve">sprzęt </w:t>
      </w:r>
      <w:r w:rsidR="00CB6DEC">
        <w:rPr>
          <w:rFonts w:ascii="Times New Roman" w:hAnsi="Times New Roman" w:cs="Times New Roman"/>
          <w:b/>
          <w:bCs/>
          <w:lang w:eastAsia="ar-SA"/>
        </w:rPr>
        <w:t xml:space="preserve"> wykorzystywane do wykonania przedmiotu umowy</w:t>
      </w:r>
    </w:p>
    <w:p w:rsidR="00B82016" w:rsidRDefault="00937440" w:rsidP="00937440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Przedmiot umowy, o którym mowa w § 1, wykonywany będzie z materiałów i za pomocą </w:t>
      </w:r>
      <w:r w:rsidR="00184698">
        <w:rPr>
          <w:rFonts w:ascii="Times New Roman" w:hAnsi="Times New Roman" w:cs="Times New Roman"/>
        </w:rPr>
        <w:t>sprzętu</w:t>
      </w:r>
      <w:r w:rsidRPr="00E709DE">
        <w:rPr>
          <w:rFonts w:ascii="Times New Roman" w:hAnsi="Times New Roman" w:cs="Times New Roman"/>
        </w:rPr>
        <w:t xml:space="preserve"> </w:t>
      </w:r>
      <w:r w:rsidR="008D486F" w:rsidRPr="00E709DE">
        <w:rPr>
          <w:rFonts w:ascii="Times New Roman" w:hAnsi="Times New Roman" w:cs="Times New Roman"/>
        </w:rPr>
        <w:t>dostarczon</w:t>
      </w:r>
      <w:r w:rsidR="008D486F">
        <w:rPr>
          <w:rFonts w:ascii="Times New Roman" w:hAnsi="Times New Roman" w:cs="Times New Roman"/>
        </w:rPr>
        <w:t>ego</w:t>
      </w:r>
      <w:r w:rsidR="008D486F"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</w:rPr>
        <w:t>przez Wykonawcę</w:t>
      </w:r>
      <w:r w:rsidR="00B82016">
        <w:rPr>
          <w:rFonts w:ascii="Times New Roman" w:hAnsi="Times New Roman" w:cs="Times New Roman"/>
        </w:rPr>
        <w:t>.</w:t>
      </w:r>
    </w:p>
    <w:p w:rsidR="00937440" w:rsidRPr="00E709DE" w:rsidRDefault="00937440" w:rsidP="00937440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Materiały i </w:t>
      </w:r>
      <w:r w:rsidR="00CB6DEC">
        <w:rPr>
          <w:rFonts w:ascii="Times New Roman" w:hAnsi="Times New Roman" w:cs="Times New Roman"/>
        </w:rPr>
        <w:t>sprzęt</w:t>
      </w:r>
      <w:r w:rsidR="00CB6DEC"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</w:rPr>
        <w:t xml:space="preserve">konieczne do wykonania płyty fundamentowej, o której mowa w </w:t>
      </w:r>
      <w:r w:rsidRPr="00E709DE">
        <w:rPr>
          <w:rFonts w:ascii="Times New Roman" w:hAnsi="Times New Roman" w:cs="Times New Roman"/>
          <w:bCs/>
          <w:lang w:eastAsia="ar-SA"/>
        </w:rPr>
        <w:t>§ 1</w:t>
      </w:r>
      <w:r w:rsidRPr="00E709DE">
        <w:rPr>
          <w:rFonts w:ascii="Times New Roman" w:hAnsi="Times New Roman" w:cs="Times New Roman"/>
        </w:rPr>
        <w:t xml:space="preserve"> ust. 2 lit. c), powinny odpowiadać, co do jakości, wymogom wyrobów dopuszczonych do obrotu i stosowania w budownictwie, określonych w art. 10 ustawy z dnia 7 lipca 1994 r. Prawo budowlane (</w:t>
      </w:r>
      <w:r w:rsidRPr="00E709DE">
        <w:rPr>
          <w:rStyle w:val="h1"/>
          <w:rFonts w:ascii="Times New Roman" w:hAnsi="Times New Roman" w:cs="Times New Roman"/>
        </w:rPr>
        <w:t>Dz.U. 2016 poz. 290</w:t>
      </w:r>
      <w:r w:rsidRPr="00E709DE">
        <w:rPr>
          <w:rFonts w:ascii="Times New Roman" w:hAnsi="Times New Roman" w:cs="Times New Roman"/>
        </w:rPr>
        <w:t xml:space="preserve">) a także wymaganiom Specyfikacji Istotnych Warunków Zamówienia (SIWZ). Wykonawca winien posiadać stosowne dokumenty, potwierdzające, że zostały one wprowadzone do obrotu zgodnie z ww. przepisami i posiadają wymagane parametry. Dokumenty te Wykonawca zobowiązany jest przekazać Zamawiającemu wraz z </w:t>
      </w:r>
      <w:r w:rsidRPr="00E709DE">
        <w:rPr>
          <w:rFonts w:ascii="Times New Roman" w:hAnsi="Times New Roman" w:cs="Times New Roman"/>
          <w:i/>
        </w:rPr>
        <w:t>Protokołem odbioru końcowego</w:t>
      </w:r>
      <w:r w:rsidRPr="00E709DE">
        <w:rPr>
          <w:rFonts w:ascii="Times New Roman" w:hAnsi="Times New Roman" w:cs="Times New Roman"/>
        </w:rPr>
        <w:t>.</w:t>
      </w:r>
    </w:p>
    <w:p w:rsidR="00937440" w:rsidRPr="00E709DE" w:rsidRDefault="00937440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9374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3</w:t>
      </w:r>
    </w:p>
    <w:p w:rsidR="00937440" w:rsidRDefault="00937440" w:rsidP="00937440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Obowiązki Stron</w:t>
      </w:r>
    </w:p>
    <w:p w:rsidR="00937440" w:rsidRPr="00B82016" w:rsidRDefault="00937440" w:rsidP="00937440">
      <w:pPr>
        <w:pStyle w:val="Akapitzlist"/>
        <w:numPr>
          <w:ilvl w:val="0"/>
          <w:numId w:val="60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Wykonawca zobowiązuje się do dostarczenia </w:t>
      </w:r>
      <w:r w:rsidRPr="00E709DE">
        <w:rPr>
          <w:rFonts w:ascii="Times New Roman" w:hAnsi="Times New Roman" w:cs="Times New Roman"/>
          <w:b/>
        </w:rPr>
        <w:t>agregatu prądotwórczego</w:t>
      </w:r>
      <w:r w:rsidRPr="00E709DE">
        <w:rPr>
          <w:rFonts w:ascii="Times New Roman" w:hAnsi="Times New Roman" w:cs="Times New Roman"/>
        </w:rPr>
        <w:t xml:space="preserve"> o parametrach ilościowych, jakościowych i technicznych zgodnych z </w:t>
      </w:r>
      <w:r w:rsidR="00B82016">
        <w:rPr>
          <w:rFonts w:ascii="Times New Roman" w:hAnsi="Times New Roman" w:cs="Times New Roman"/>
        </w:rPr>
        <w:t>postanowieniami</w:t>
      </w:r>
      <w:r w:rsidR="00672F42">
        <w:rPr>
          <w:rFonts w:ascii="Times New Roman" w:hAnsi="Times New Roman" w:cs="Times New Roman"/>
        </w:rPr>
        <w:t xml:space="preserve"> SIWZ </w:t>
      </w:r>
      <w:r w:rsidRPr="00E709DE">
        <w:rPr>
          <w:rFonts w:ascii="Times New Roman" w:hAnsi="Times New Roman" w:cs="Times New Roman"/>
        </w:rPr>
        <w:t>stanowiąc</w:t>
      </w:r>
      <w:r w:rsidR="00672F42">
        <w:rPr>
          <w:rFonts w:ascii="Times New Roman" w:hAnsi="Times New Roman" w:cs="Times New Roman"/>
        </w:rPr>
        <w:t xml:space="preserve">ej </w:t>
      </w:r>
      <w:r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  <w:b/>
        </w:rPr>
        <w:t>Załącznik nr 1</w:t>
      </w:r>
      <w:r w:rsidRPr="00E709DE">
        <w:rPr>
          <w:rFonts w:ascii="Times New Roman" w:hAnsi="Times New Roman" w:cs="Times New Roman"/>
        </w:rPr>
        <w:t xml:space="preserve"> do umowy oraz złożoną ofertą – </w:t>
      </w:r>
      <w:r w:rsidRPr="00E709DE">
        <w:rPr>
          <w:rFonts w:ascii="Times New Roman" w:hAnsi="Times New Roman" w:cs="Times New Roman"/>
          <w:b/>
        </w:rPr>
        <w:t>Załącznik nr 2</w:t>
      </w:r>
      <w:r w:rsidRPr="00E709DE">
        <w:rPr>
          <w:rFonts w:ascii="Times New Roman" w:hAnsi="Times New Roman" w:cs="Times New Roman"/>
        </w:rPr>
        <w:t xml:space="preserve">. </w:t>
      </w:r>
      <w:r w:rsidRPr="00E709DE">
        <w:rPr>
          <w:rFonts w:ascii="Times New Roman" w:hAnsi="Times New Roman" w:cs="Times New Roman"/>
          <w:bCs/>
          <w:iCs/>
        </w:rPr>
        <w:t xml:space="preserve">Zamawiający sprawdzi zgodność przedmiotu zamówienia z treścią oferty Wykonawcy podczas protokolarnego odbioru przedmiotu umowy, przed podpisaniem </w:t>
      </w:r>
      <w:r w:rsidRPr="00E709DE">
        <w:rPr>
          <w:rFonts w:ascii="Times New Roman" w:hAnsi="Times New Roman" w:cs="Times New Roman"/>
          <w:bCs/>
          <w:i/>
          <w:iCs/>
        </w:rPr>
        <w:t>Protokołu odbioru końcowego</w:t>
      </w:r>
      <w:r w:rsidRPr="00E709DE">
        <w:rPr>
          <w:rFonts w:ascii="Times New Roman" w:hAnsi="Times New Roman" w:cs="Times New Roman"/>
          <w:bCs/>
          <w:iCs/>
        </w:rPr>
        <w:t>.</w:t>
      </w:r>
    </w:p>
    <w:p w:rsidR="00911C94" w:rsidRPr="00911C94" w:rsidRDefault="00B82016" w:rsidP="0057417D">
      <w:pPr>
        <w:numPr>
          <w:ilvl w:val="0"/>
          <w:numId w:val="6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11C94">
        <w:rPr>
          <w:rFonts w:ascii="Times New Roman" w:hAnsi="Times New Roman" w:cs="Times New Roman"/>
          <w:color w:val="000000"/>
        </w:rPr>
        <w:t xml:space="preserve">Wykonawca oświadcza, że dostarczone </w:t>
      </w:r>
      <w:r w:rsidRPr="00911C94">
        <w:rPr>
          <w:rFonts w:ascii="Times New Roman" w:eastAsia="Batang" w:hAnsi="Times New Roman" w:cs="Times New Roman"/>
        </w:rPr>
        <w:t xml:space="preserve">urządzenie oraz jego elementy są wyrobami pełnowartościowymi i fabrycznie nowymi, </w:t>
      </w:r>
      <w:r w:rsidRPr="00911C94">
        <w:rPr>
          <w:rFonts w:ascii="Times New Roman" w:hAnsi="Times New Roman" w:cs="Times New Roman"/>
          <w:color w:val="000000"/>
        </w:rPr>
        <w:t>nienoszącymi śladów uszkodzeń i użytkowania.</w:t>
      </w:r>
    </w:p>
    <w:p w:rsidR="00937440" w:rsidRPr="00911C94" w:rsidRDefault="00937440" w:rsidP="0057417D">
      <w:pPr>
        <w:numPr>
          <w:ilvl w:val="0"/>
          <w:numId w:val="6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911C94">
        <w:rPr>
          <w:rFonts w:ascii="Times New Roman" w:hAnsi="Times New Roman" w:cs="Times New Roman"/>
        </w:rPr>
        <w:t xml:space="preserve">Wykonawca zobowiązuje się do dostawy i wykonania montażu </w:t>
      </w:r>
      <w:r w:rsidRPr="00911C94">
        <w:rPr>
          <w:rFonts w:ascii="Times New Roman" w:hAnsi="Times New Roman" w:cs="Times New Roman"/>
          <w:b/>
        </w:rPr>
        <w:t>agregatu prądotwórczego wraz z płytą fundamentową,</w:t>
      </w:r>
      <w:r w:rsidRPr="00911C94">
        <w:rPr>
          <w:rFonts w:ascii="Times New Roman" w:hAnsi="Times New Roman" w:cs="Times New Roman"/>
        </w:rPr>
        <w:t xml:space="preserve"> stanowiących przedmiot umowy zgodnie z postanowieniami SIWZ oraz do respektowania przepisów obowiązujących na terenie Ośrodka dla cudzoziemców w Białej Podlaskiej, zgodnie z  </w:t>
      </w:r>
      <w:r w:rsidRPr="00911C94">
        <w:rPr>
          <w:rStyle w:val="h2"/>
          <w:rFonts w:ascii="Times New Roman" w:hAnsi="Times New Roman" w:cs="Times New Roman"/>
          <w:i/>
        </w:rPr>
        <w:t>Rozporządzeniem Ministra Spraw Wewnętrznych z dnia 23 października 2015 r. w sprawie regulaminu pobytu w ośrodku dla cudzoziemców</w:t>
      </w:r>
      <w:r w:rsidRPr="00911C94">
        <w:rPr>
          <w:rStyle w:val="h2"/>
          <w:rFonts w:ascii="Times New Roman" w:hAnsi="Times New Roman" w:cs="Times New Roman"/>
        </w:rPr>
        <w:t xml:space="preserve"> (</w:t>
      </w:r>
      <w:r w:rsidRPr="00911C94">
        <w:rPr>
          <w:rStyle w:val="h1"/>
          <w:rFonts w:ascii="Times New Roman" w:hAnsi="Times New Roman" w:cs="Times New Roman"/>
        </w:rPr>
        <w:t>Dz.U. 2015 poz. 1828).</w:t>
      </w:r>
    </w:p>
    <w:p w:rsidR="00937440" w:rsidRPr="00E709DE" w:rsidRDefault="00937440" w:rsidP="00937440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Fonts w:ascii="Times New Roman" w:hAnsi="Times New Roman" w:cs="Times New Roman"/>
        </w:rPr>
        <w:t xml:space="preserve">Wykonawca zobowiązuje się do dostawy i wykonania montażu </w:t>
      </w:r>
      <w:r w:rsidRPr="00E709DE">
        <w:rPr>
          <w:rFonts w:ascii="Times New Roman" w:hAnsi="Times New Roman" w:cs="Times New Roman"/>
          <w:b/>
        </w:rPr>
        <w:t>agregatu prądotwórczego wraz z płytą fundamentową,</w:t>
      </w:r>
      <w:r w:rsidRPr="00E709DE">
        <w:rPr>
          <w:rFonts w:ascii="Times New Roman" w:hAnsi="Times New Roman" w:cs="Times New Roman"/>
        </w:rPr>
        <w:t xml:space="preserve"> stanowiących przedmiot umowy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zgodnie z dostarczoną przez Zamawiającego dokumentacją projektową</w:t>
      </w:r>
      <w:r w:rsidR="00911C94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DD6B2C">
        <w:rPr>
          <w:rStyle w:val="Uwydatnienie"/>
          <w:rFonts w:ascii="Times New Roman" w:hAnsi="Times New Roman" w:cs="Times New Roman"/>
          <w:i w:val="0"/>
        </w:rPr>
        <w:t>stanowiącą załącznik do SIWZ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(w tym </w:t>
      </w:r>
      <w:r w:rsidRPr="00E709DE">
        <w:rPr>
          <w:rStyle w:val="Uwydatnienie"/>
          <w:rFonts w:ascii="Times New Roman" w:hAnsi="Times New Roman" w:cs="Times New Roman"/>
        </w:rPr>
        <w:t xml:space="preserve">Projekt agregatu prądotwórczego, Projekt budowlany </w:t>
      </w:r>
      <w:r>
        <w:rPr>
          <w:rStyle w:val="Uwydatnienie"/>
          <w:rFonts w:ascii="Times New Roman" w:hAnsi="Times New Roman" w:cs="Times New Roman"/>
        </w:rPr>
        <w:t>F</w:t>
      </w:r>
      <w:r w:rsidRPr="00E709DE">
        <w:rPr>
          <w:rStyle w:val="Uwydatnienie"/>
          <w:rFonts w:ascii="Times New Roman" w:hAnsi="Times New Roman" w:cs="Times New Roman"/>
        </w:rPr>
        <w:t xml:space="preserve">iltra </w:t>
      </w:r>
      <w:r>
        <w:rPr>
          <w:rStyle w:val="Uwydatnienie"/>
          <w:rFonts w:ascii="Times New Roman" w:hAnsi="Times New Roman" w:cs="Times New Roman"/>
        </w:rPr>
        <w:t>E</w:t>
      </w:r>
      <w:r w:rsidRPr="00E709DE">
        <w:rPr>
          <w:rStyle w:val="Uwydatnienie"/>
          <w:rFonts w:ascii="Times New Roman" w:hAnsi="Times New Roman" w:cs="Times New Roman"/>
        </w:rPr>
        <w:t>pidemiologicznego</w:t>
      </w:r>
      <w:r w:rsidR="00B760D7">
        <w:rPr>
          <w:rStyle w:val="Uwydatnienie"/>
          <w:rFonts w:ascii="Times New Roman" w:hAnsi="Times New Roman" w:cs="Times New Roman"/>
        </w:rPr>
        <w:t>)</w:t>
      </w:r>
      <w:r w:rsidRPr="00E709DE">
        <w:rPr>
          <w:rStyle w:val="Uwydatnienie"/>
          <w:rFonts w:ascii="Times New Roman" w:hAnsi="Times New Roman" w:cs="Times New Roman"/>
          <w:i w:val="0"/>
        </w:rPr>
        <w:t>.</w:t>
      </w:r>
    </w:p>
    <w:p w:rsidR="00937440" w:rsidRPr="00911C94" w:rsidRDefault="00937440" w:rsidP="00937440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b/>
          <w:bCs/>
          <w:i w:val="0"/>
          <w:iCs w:val="0"/>
          <w:lang w:eastAsia="ar-SA"/>
        </w:rPr>
      </w:pPr>
      <w:r w:rsidRPr="00E709DE">
        <w:rPr>
          <w:rFonts w:ascii="Times New Roman" w:hAnsi="Times New Roman" w:cs="Times New Roman"/>
          <w:bCs/>
          <w:lang w:eastAsia="ar-SA"/>
        </w:rPr>
        <w:t>W ramach realizacji przedmiotu umowy Wykonawca jest zobowiązany do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przeprowadzenia analizy formalnej dokumentacji projektowej agregatu prądotwórczego, sprawdzenia infrastruktury </w:t>
      </w:r>
      <w:r w:rsidR="00367897">
        <w:rPr>
          <w:rStyle w:val="Uwydatnienie"/>
          <w:rFonts w:ascii="Times New Roman" w:hAnsi="Times New Roman" w:cs="Times New Roman"/>
          <w:i w:val="0"/>
        </w:rPr>
        <w:t>budynku oraz wokół budynku Filtra epidemiologicznego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oraz wyszczególnienia wszystkich uzgodnień, które należy zdobyć w celu prawidłowej i zgodnej z obowiązującymi przepisami realizacji zamówienia</w:t>
      </w:r>
      <w:r w:rsidR="00DD6B2C">
        <w:rPr>
          <w:rStyle w:val="Uwydatnienie"/>
          <w:rFonts w:ascii="Times New Roman" w:hAnsi="Times New Roman" w:cs="Times New Roman"/>
          <w:i w:val="0"/>
        </w:rPr>
        <w:t>,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367897">
        <w:rPr>
          <w:rStyle w:val="Uwydatnienie"/>
          <w:rFonts w:ascii="Times New Roman" w:hAnsi="Times New Roman" w:cs="Times New Roman"/>
          <w:i w:val="0"/>
        </w:rPr>
        <w:t>a także 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użytkowania agregatu prądotwórczego; wymienione działania </w:t>
      </w:r>
      <w:r w:rsidR="008D486F" w:rsidRPr="00E709DE">
        <w:rPr>
          <w:rStyle w:val="Uwydatnienie"/>
          <w:rFonts w:ascii="Times New Roman" w:hAnsi="Times New Roman" w:cs="Times New Roman"/>
          <w:i w:val="0"/>
        </w:rPr>
        <w:t>musz</w:t>
      </w:r>
      <w:r w:rsidR="008D486F">
        <w:rPr>
          <w:rStyle w:val="Uwydatnienie"/>
          <w:rFonts w:ascii="Times New Roman" w:hAnsi="Times New Roman" w:cs="Times New Roman"/>
          <w:i w:val="0"/>
        </w:rPr>
        <w:t>ą</w:t>
      </w:r>
      <w:r w:rsidR="008D486F" w:rsidRPr="00E709D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E709DE">
        <w:rPr>
          <w:rStyle w:val="Uwydatnienie"/>
          <w:rFonts w:ascii="Times New Roman" w:hAnsi="Times New Roman" w:cs="Times New Roman"/>
          <w:i w:val="0"/>
        </w:rPr>
        <w:t>zostać potwierdzone w</w:t>
      </w:r>
      <w:r w:rsidR="00367897">
        <w:rPr>
          <w:rStyle w:val="Uwydatnienie"/>
          <w:rFonts w:ascii="Times New Roman" w:hAnsi="Times New Roman" w:cs="Times New Roman"/>
          <w:i w:val="0"/>
        </w:rPr>
        <w:t> </w:t>
      </w:r>
      <w:r w:rsidRPr="00E709DE">
        <w:rPr>
          <w:rStyle w:val="Uwydatnienie"/>
          <w:rFonts w:ascii="Times New Roman" w:hAnsi="Times New Roman" w:cs="Times New Roman"/>
          <w:i w:val="0"/>
        </w:rPr>
        <w:t>dokumentacji przekazanej Zamawiającemu w postaci</w:t>
      </w:r>
      <w:r w:rsidRPr="00E709DE">
        <w:rPr>
          <w:rStyle w:val="Uwydatnienie"/>
          <w:rFonts w:ascii="Times New Roman" w:hAnsi="Times New Roman" w:cs="Times New Roman"/>
        </w:rPr>
        <w:t xml:space="preserve"> Harmonogramu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E709DE">
        <w:rPr>
          <w:rStyle w:val="Uwydatnienie"/>
          <w:rFonts w:ascii="Times New Roman" w:hAnsi="Times New Roman" w:cs="Times New Roman"/>
        </w:rPr>
        <w:t xml:space="preserve">realizacji przedmiotu </w:t>
      </w:r>
      <w:r w:rsidRPr="00911C94">
        <w:rPr>
          <w:rStyle w:val="Uwydatnienie"/>
          <w:rFonts w:ascii="Times New Roman" w:hAnsi="Times New Roman" w:cs="Times New Roman"/>
        </w:rPr>
        <w:t>umowy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 o którym mowa w ust. </w:t>
      </w:r>
      <w:r w:rsidR="00DD6B2C" w:rsidRPr="00911C94">
        <w:rPr>
          <w:rStyle w:val="Uwydatnienie"/>
          <w:rFonts w:ascii="Times New Roman" w:hAnsi="Times New Roman" w:cs="Times New Roman"/>
          <w:i w:val="0"/>
        </w:rPr>
        <w:t>6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. </w:t>
      </w:r>
    </w:p>
    <w:p w:rsidR="00426479" w:rsidRPr="00911C94" w:rsidRDefault="00937440" w:rsidP="00DD6B2C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b/>
          <w:bCs/>
          <w:i w:val="0"/>
          <w:iCs w:val="0"/>
          <w:lang w:eastAsia="ar-SA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 xml:space="preserve">Wykonawca zobowiązuje się, </w:t>
      </w:r>
      <w:r w:rsidR="00972A11" w:rsidRPr="00911C94">
        <w:rPr>
          <w:rStyle w:val="Uwydatnienie"/>
          <w:rFonts w:ascii="Times New Roman" w:hAnsi="Times New Roman" w:cs="Times New Roman"/>
          <w:i w:val="0"/>
        </w:rPr>
        <w:t xml:space="preserve">do przygotowania </w:t>
      </w:r>
      <w:r w:rsidR="00972A11" w:rsidRPr="00911C94">
        <w:rPr>
          <w:rStyle w:val="Uwydatnienie"/>
          <w:rFonts w:ascii="Times New Roman" w:hAnsi="Times New Roman" w:cs="Times New Roman"/>
        </w:rPr>
        <w:t>Harmonogramu realizacji przedmiotu umowy</w:t>
      </w:r>
      <w:r w:rsidR="00972A11" w:rsidRPr="00911C94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72614E" w:rsidRPr="00911C94" w:rsidRDefault="00DD6B2C" w:rsidP="00DD6B2C">
      <w:pPr>
        <w:pStyle w:val="Akapitzlist"/>
        <w:spacing w:after="0" w:line="240" w:lineRule="auto"/>
        <w:contextualSpacing w:val="0"/>
        <w:rPr>
          <w:rStyle w:val="Uwydatnienie"/>
          <w:rFonts w:ascii="Times New Roman" w:hAnsi="Times New Roman" w:cs="Times New Roman"/>
          <w:b/>
          <w:bCs/>
          <w:i w:val="0"/>
          <w:iCs w:val="0"/>
          <w:lang w:eastAsia="ar-SA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>n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 xml:space="preserve">ajpóźniej 30 dnia kalendarzowego, licząc od dnia podpisania umowy, 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. W 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911C94">
        <w:rPr>
          <w:rStyle w:val="Uwydatnienie"/>
          <w:rFonts w:ascii="Times New Roman" w:hAnsi="Times New Roman" w:cs="Times New Roman"/>
          <w:i w:val="0"/>
        </w:rPr>
        <w:t>przedstawionym Zamawiającemu Harmonogramie realizacji przedmiotu umowy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 xml:space="preserve"> zostanie zawarta całość działań koniecznych do wykonania przedmiotu Umowy, tj.:</w:t>
      </w:r>
    </w:p>
    <w:p w:rsidR="00937440" w:rsidRPr="00911C94" w:rsidRDefault="006E5B25" w:rsidP="00205788">
      <w:pPr>
        <w:pStyle w:val="Akapitzlist"/>
        <w:numPr>
          <w:ilvl w:val="0"/>
          <w:numId w:val="76"/>
        </w:numPr>
        <w:spacing w:after="0" w:line="240" w:lineRule="auto"/>
        <w:ind w:left="993" w:hanging="284"/>
        <w:contextualSpacing w:val="0"/>
        <w:rPr>
          <w:rStyle w:val="Uwydatnienie"/>
          <w:rFonts w:ascii="Times New Roman" w:hAnsi="Times New Roman" w:cs="Times New Roman"/>
          <w:b/>
          <w:bCs/>
          <w:i w:val="0"/>
          <w:iCs w:val="0"/>
          <w:lang w:eastAsia="ar-SA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>określenie rodzaju oraz terminy wykonania działań przygotowawczych: uzyskanie wszelkich wymaganych uzgodnień (w tym z dystrybutorem i/lub dostawcą energii elektrycznej) i pozwoleń – z wyszczególnionym rodzajem dokumentu, organem właściwym do podjęcia decyzji w sprawie, terminem wnioskowania i planowanym terminem uzyskania decyzji, przewidzianym w obowiązujących przepisach,</w:t>
      </w:r>
    </w:p>
    <w:p w:rsidR="00937440" w:rsidRPr="00911C94" w:rsidRDefault="006E5B25" w:rsidP="00205788">
      <w:pPr>
        <w:pStyle w:val="Akapitzlist"/>
        <w:numPr>
          <w:ilvl w:val="0"/>
          <w:numId w:val="76"/>
        </w:numPr>
        <w:spacing w:after="0" w:line="240" w:lineRule="auto"/>
        <w:ind w:left="993" w:hanging="284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lastRenderedPageBreak/>
        <w:t>wykonanie dostawy i uruchomienia agregatu prądotwórczego</w:t>
      </w:r>
      <w:r w:rsidR="00DD6B2C" w:rsidRPr="00911C94">
        <w:rPr>
          <w:rStyle w:val="Uwydatnienie"/>
          <w:rFonts w:ascii="Times New Roman" w:hAnsi="Times New Roman" w:cs="Times New Roman"/>
          <w:i w:val="0"/>
        </w:rPr>
        <w:t xml:space="preserve"> wraz z określenie</w:t>
      </w:r>
      <w:r w:rsidR="00A24EE2" w:rsidRPr="00911C94">
        <w:rPr>
          <w:rStyle w:val="Uwydatnienie"/>
          <w:rFonts w:ascii="Times New Roman" w:hAnsi="Times New Roman" w:cs="Times New Roman"/>
          <w:i w:val="0"/>
        </w:rPr>
        <w:t>m</w:t>
      </w:r>
      <w:r w:rsidRPr="00911C94">
        <w:rPr>
          <w:rStyle w:val="Uwydatnienie"/>
          <w:rFonts w:ascii="Times New Roman" w:hAnsi="Times New Roman" w:cs="Times New Roman"/>
          <w:i w:val="0"/>
        </w:rPr>
        <w:t>:</w:t>
      </w:r>
    </w:p>
    <w:p w:rsidR="00937440" w:rsidRPr="00911C94" w:rsidRDefault="006E5B25" w:rsidP="00205788">
      <w:pPr>
        <w:pStyle w:val="Akapitzlist"/>
        <w:numPr>
          <w:ilvl w:val="0"/>
          <w:numId w:val="78"/>
        </w:numPr>
        <w:spacing w:after="0" w:line="240" w:lineRule="auto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>termin</w:t>
      </w:r>
      <w:r w:rsidR="00DD6B2C" w:rsidRPr="00911C94">
        <w:rPr>
          <w:rStyle w:val="Uwydatnienie"/>
          <w:rFonts w:ascii="Times New Roman" w:hAnsi="Times New Roman" w:cs="Times New Roman"/>
          <w:i w:val="0"/>
        </w:rPr>
        <w:t>u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 wykonania płyty fundamentowej, </w:t>
      </w:r>
    </w:p>
    <w:p w:rsidR="00426479" w:rsidRPr="00911C94" w:rsidRDefault="006E5B25" w:rsidP="00205788">
      <w:pPr>
        <w:pStyle w:val="Akapitzlist"/>
        <w:numPr>
          <w:ilvl w:val="0"/>
          <w:numId w:val="76"/>
        </w:numPr>
        <w:spacing w:after="0" w:line="240" w:lineRule="auto"/>
        <w:ind w:left="993" w:hanging="284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>termin</w:t>
      </w:r>
      <w:r w:rsidR="00DD6B2C" w:rsidRPr="00911C94">
        <w:rPr>
          <w:rStyle w:val="Uwydatnienie"/>
          <w:rFonts w:ascii="Times New Roman" w:hAnsi="Times New Roman" w:cs="Times New Roman"/>
          <w:i w:val="0"/>
        </w:rPr>
        <w:t>u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 dostawy, montażu i uruchomienia agregatu, </w:t>
      </w:r>
      <w:r w:rsidR="00DD6B2C" w:rsidRPr="00911C94">
        <w:rPr>
          <w:rStyle w:val="Uwydatnienie"/>
          <w:rFonts w:ascii="Times New Roman" w:hAnsi="Times New Roman" w:cs="Times New Roman"/>
          <w:i w:val="0"/>
        </w:rPr>
        <w:t>termin przeprowadzenia demonstracji funkcjonalności agregatu oraz szkoleń dla wybranych przedstawicieli Zamawiającego,</w:t>
      </w:r>
    </w:p>
    <w:p w:rsidR="00B53E40" w:rsidRPr="00911C94" w:rsidRDefault="006E5B25" w:rsidP="00911C94">
      <w:pPr>
        <w:pStyle w:val="Akapitzlist"/>
        <w:numPr>
          <w:ilvl w:val="0"/>
          <w:numId w:val="76"/>
        </w:numPr>
        <w:spacing w:after="0" w:line="240" w:lineRule="auto"/>
        <w:ind w:left="993" w:hanging="284"/>
        <w:contextualSpacing w:val="0"/>
        <w:rPr>
          <w:rFonts w:ascii="Times New Roman" w:hAnsi="Times New Roman" w:cs="Times New Roman"/>
          <w:iCs/>
        </w:rPr>
      </w:pPr>
      <w:r w:rsidRPr="00911C94">
        <w:rPr>
          <w:rFonts w:ascii="Times New Roman" w:hAnsi="Times New Roman" w:cs="Times New Roman"/>
          <w:b/>
          <w:iCs/>
        </w:rPr>
        <w:t>terminy wykonywania bezpłatnych konserwacji i bezpłatnych przeglądów</w:t>
      </w:r>
      <w:r w:rsidRPr="00911C94">
        <w:rPr>
          <w:rFonts w:ascii="Times New Roman" w:hAnsi="Times New Roman" w:cs="Times New Roman"/>
          <w:iCs/>
        </w:rPr>
        <w:t xml:space="preserve"> w czasie trwania gwarancji i rękojmi: w harmonogramie muszą zostać zapisane terminy dokonania takich przeglądów, obejmujące okres gwarancji i rękojmi </w:t>
      </w:r>
      <w:r w:rsidRPr="00911C94">
        <w:rPr>
          <w:rStyle w:val="Uwydatnienie"/>
          <w:rFonts w:ascii="Times New Roman" w:hAnsi="Times New Roman" w:cs="Times New Roman"/>
          <w:i w:val="0"/>
        </w:rPr>
        <w:t>–</w:t>
      </w:r>
      <w:r w:rsidRPr="00911C94">
        <w:rPr>
          <w:rFonts w:ascii="Times New Roman" w:hAnsi="Times New Roman" w:cs="Times New Roman"/>
          <w:iCs/>
        </w:rPr>
        <w:t xml:space="preserve"> zgodnie ze specyfikacją techniczną urządzenia zawierającą zapotrzebowanie na przeglądy 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– </w:t>
      </w:r>
      <w:r w:rsidRPr="00911C94">
        <w:rPr>
          <w:rFonts w:ascii="Times New Roman" w:hAnsi="Times New Roman" w:cs="Times New Roman"/>
          <w:iCs/>
        </w:rPr>
        <w:t>ustalone w dokumentacji producenta agregatu; w przypadku braku informacji o częstotliwości przeglądów w dokumentacji technicznej producenta, Wykonawca jest zobowiązany podać własne propozycje terminów, zgodne z obowiązującymi przepisami, i/lub dokonanymi uzgodnieniami oraz uzyskanymi pozwoleniami, o ile naka</w:t>
      </w:r>
      <w:r w:rsidR="00911C94">
        <w:rPr>
          <w:rFonts w:ascii="Times New Roman" w:hAnsi="Times New Roman" w:cs="Times New Roman"/>
          <w:iCs/>
        </w:rPr>
        <w:t>zują one tego rodzaju działania,</w:t>
      </w:r>
    </w:p>
    <w:p w:rsidR="00937440" w:rsidRPr="00911C94" w:rsidRDefault="006E5B25" w:rsidP="00205788">
      <w:pPr>
        <w:pStyle w:val="Akapitzlist"/>
        <w:numPr>
          <w:ilvl w:val="0"/>
          <w:numId w:val="76"/>
        </w:numPr>
        <w:spacing w:after="0" w:line="240" w:lineRule="auto"/>
        <w:ind w:left="993" w:hanging="284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 xml:space="preserve">wszelkie niewymienione w pkt </w:t>
      </w:r>
      <w:r w:rsidR="00DD6B2C" w:rsidRPr="00911C94">
        <w:rPr>
          <w:rStyle w:val="Uwydatnienie"/>
          <w:rFonts w:ascii="Times New Roman" w:hAnsi="Times New Roman" w:cs="Times New Roman"/>
          <w:i w:val="0"/>
        </w:rPr>
        <w:t xml:space="preserve">1) – 4) 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 działania konieczne do wykonania przedmiotu umowy</w:t>
      </w:r>
      <w:r w:rsidR="00650842" w:rsidRPr="00911C94">
        <w:rPr>
          <w:rStyle w:val="Uwydatnienie"/>
          <w:rFonts w:ascii="Times New Roman" w:hAnsi="Times New Roman" w:cs="Times New Roman"/>
          <w:i w:val="0"/>
        </w:rPr>
        <w:t>.</w:t>
      </w:r>
    </w:p>
    <w:p w:rsidR="00B53E40" w:rsidRPr="00911C94" w:rsidRDefault="00DD6B2C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>W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 xml:space="preserve"> harmonogramie</w:t>
      </w:r>
      <w:r w:rsidRPr="00911C94">
        <w:rPr>
          <w:rStyle w:val="Uwydatnienie"/>
          <w:rFonts w:ascii="Times New Roman" w:hAnsi="Times New Roman" w:cs="Times New Roman"/>
          <w:i w:val="0"/>
        </w:rPr>
        <w:t xml:space="preserve"> o którym mowa w ust. 6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 xml:space="preserve"> należy wyszczególnić wszelkie działania konieczne do wykonania przedmiotu umowy oraz potwierdzić, że łącznie ich koszt nie przekracza kwoty podanej w ofercie Wykonawcy</w:t>
      </w:r>
      <w:r w:rsidRPr="00911C94">
        <w:rPr>
          <w:rStyle w:val="Uwydatnienie"/>
          <w:rFonts w:ascii="Times New Roman" w:hAnsi="Times New Roman" w:cs="Times New Roman"/>
          <w:i w:val="0"/>
        </w:rPr>
        <w:t>.</w:t>
      </w:r>
    </w:p>
    <w:p w:rsidR="00B53E40" w:rsidRPr="00911C94" w:rsidRDefault="00DD6B2C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911C94">
        <w:rPr>
          <w:rStyle w:val="Uwydatnienie"/>
          <w:rFonts w:ascii="Times New Roman" w:hAnsi="Times New Roman" w:cs="Times New Roman"/>
          <w:i w:val="0"/>
        </w:rPr>
        <w:t>H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>armonogram należy przedstawić do akceptacji Zamawiającego w formie pisemnej i</w:t>
      </w:r>
      <w:r w:rsidR="008D486F" w:rsidRPr="00911C94">
        <w:rPr>
          <w:rStyle w:val="Uwydatnienie"/>
          <w:rFonts w:ascii="Times New Roman" w:hAnsi="Times New Roman" w:cs="Times New Roman"/>
          <w:i w:val="0"/>
        </w:rPr>
        <w:t>/lub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 xml:space="preserve"> mailowej – przed przystąpieniem do wykonywania prac związanych z dostawą i montażem agregatu oraz w</w:t>
      </w:r>
      <w:r w:rsidR="00650842" w:rsidRPr="00911C94">
        <w:rPr>
          <w:rStyle w:val="Uwydatnienie"/>
          <w:rFonts w:ascii="Times New Roman" w:hAnsi="Times New Roman" w:cs="Times New Roman"/>
          <w:i w:val="0"/>
        </w:rPr>
        <w:t> </w:t>
      </w:r>
      <w:r w:rsidR="006E5B25" w:rsidRPr="00911C94">
        <w:rPr>
          <w:rStyle w:val="Uwydatnienie"/>
          <w:rFonts w:ascii="Times New Roman" w:hAnsi="Times New Roman" w:cs="Times New Roman"/>
          <w:i w:val="0"/>
        </w:rPr>
        <w:t>formie pisemnej, potwierdzony podpisem uprawnionego przedstawiciela Wykonawcy – najpóźniej w dniu odbioru końcowego przedmiotu umowy</w:t>
      </w:r>
      <w:r w:rsidRPr="00911C94">
        <w:rPr>
          <w:rStyle w:val="Uwydatnienie"/>
          <w:rFonts w:ascii="Times New Roman" w:hAnsi="Times New Roman" w:cs="Times New Roman"/>
          <w:i w:val="0"/>
        </w:rPr>
        <w:t>.</w:t>
      </w:r>
    </w:p>
    <w:p w:rsidR="00B53E40" w:rsidRPr="00911C94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Cs/>
        </w:rPr>
      </w:pPr>
      <w:r w:rsidRPr="00911C94">
        <w:rPr>
          <w:rFonts w:ascii="Times New Roman" w:hAnsi="Times New Roman" w:cs="Times New Roman"/>
        </w:rPr>
        <w:t xml:space="preserve">Wykonawca ma obowiązek aktualizowania harmonogramu i przesyłania go do akceptacji Zamawiającego najpóźniej w ciągu 2 dni kalendarzowych od wystąpienia zmiany odzwierciedlonej w poprzedniej wersji dokumentu. Zamawiający musi się odnieść do wprowadzonych modyfikacji najpóźniej w ciągu 3 dni </w:t>
      </w:r>
      <w:r w:rsidR="008D486F" w:rsidRPr="00911C94">
        <w:rPr>
          <w:rFonts w:ascii="Times New Roman" w:hAnsi="Times New Roman" w:cs="Times New Roman"/>
        </w:rPr>
        <w:t>roboczych</w:t>
      </w:r>
      <w:r w:rsidRPr="00911C94">
        <w:rPr>
          <w:rFonts w:ascii="Times New Roman" w:hAnsi="Times New Roman" w:cs="Times New Roman"/>
        </w:rPr>
        <w:t xml:space="preserve"> od otrzymania zaktualizowanego harmonogramu,</w:t>
      </w:r>
    </w:p>
    <w:p w:rsidR="00B53E40" w:rsidRDefault="00937440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ascii="Times New Roman" w:hAnsi="Times New Roman" w:cs="Times New Roman"/>
          <w:iCs/>
        </w:rPr>
      </w:pPr>
      <w:r w:rsidRPr="00E709DE">
        <w:rPr>
          <w:rFonts w:ascii="Times New Roman" w:hAnsi="Times New Roman" w:cs="Times New Roman"/>
          <w:iCs/>
        </w:rPr>
        <w:t xml:space="preserve">Strony przyjmują, że w dniu przedstawienia harmonogramu do akceptacji Zamawiającego, zgodnie z zapisem w </w:t>
      </w:r>
      <w:r w:rsidR="00DD6B2C">
        <w:rPr>
          <w:rFonts w:ascii="Times New Roman" w:hAnsi="Times New Roman" w:cs="Times New Roman"/>
          <w:iCs/>
        </w:rPr>
        <w:t xml:space="preserve">ust. 8 </w:t>
      </w:r>
      <w:r w:rsidRPr="00E709DE">
        <w:rPr>
          <w:rFonts w:ascii="Times New Roman" w:hAnsi="Times New Roman" w:cs="Times New Roman"/>
          <w:iCs/>
        </w:rPr>
        <w:t>, ustali się jednocześnie, że będzie on przekazywany w takiej formie, w jakiej został zaakceptowany przez Zamawiającego; Zamawiający ma prawo do modyfikowania dokumentu również w zakresie sposobu prezentacji treści, kwestii redakcyjnych oraz układu graficznego oraz przedstawiania swoich uwag Wykonawcy, który ma obowiązek uwzględnić je w poprawionej wersji dokumentu; tym samym zaakceptowanie harmonogramu jest jednocześnie zaakceptowaniem jego formy, która od tego momentu staje się obowiązująca dla Wykonawcy.</w:t>
      </w:r>
    </w:p>
    <w:p w:rsidR="00B53E40" w:rsidRDefault="00937440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 xml:space="preserve">W przypadku gdy do wykonania przedmiotu umowy niezbędne jest wystawienie przez Zamawiającego upoważnień dla Wykonawcy, w harmonogramie o którym mowa w ust. </w:t>
      </w:r>
      <w:r w:rsidR="00DD6B2C">
        <w:rPr>
          <w:rStyle w:val="Uwydatnienie"/>
          <w:rFonts w:ascii="Times New Roman" w:hAnsi="Times New Roman" w:cs="Times New Roman"/>
          <w:i w:val="0"/>
        </w:rPr>
        <w:t>6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należy wyszczególnić rodzaj i formę upoważnień. Wykonawca zwraca się do Zamawiającego o wystawienie wyszczególnionych w harmonogramie upoważnień najpóźniej w ciągu 7 dni kalendarzowych od dnia zaakceptowania harmonogramu przez Zamawiającego. W przypadku braku możliwości ustalenia wszystkich upoważnień na etapie przygotowania harmonogramu, Wykonawca zwraca się do Zamawiającego o ich wystawienie niezwłocznie po uzyskaniu informacji na temat rodzaju dokumentu, z za</w:t>
      </w:r>
      <w:r w:rsidR="00FF2781">
        <w:rPr>
          <w:rStyle w:val="Uwydatnienie"/>
          <w:rFonts w:ascii="Times New Roman" w:hAnsi="Times New Roman" w:cs="Times New Roman"/>
          <w:i w:val="0"/>
        </w:rPr>
        <w:t xml:space="preserve">chowaniem 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terminu siedmiodniowego</w:t>
      </w:r>
      <w:r w:rsidR="00FF2781">
        <w:rPr>
          <w:rStyle w:val="Uwydatnienie"/>
          <w:rFonts w:ascii="Times New Roman" w:hAnsi="Times New Roman" w:cs="Times New Roman"/>
          <w:i w:val="0"/>
        </w:rPr>
        <w:t xml:space="preserve"> liczonego od dnia uzyskania tych informacji</w:t>
      </w:r>
      <w:r w:rsidRPr="00E709DE">
        <w:rPr>
          <w:rStyle w:val="Uwydatnienie"/>
          <w:rFonts w:ascii="Times New Roman" w:hAnsi="Times New Roman" w:cs="Times New Roman"/>
          <w:i w:val="0"/>
        </w:rPr>
        <w:t>.</w:t>
      </w:r>
    </w:p>
    <w:p w:rsidR="00B53E40" w:rsidRDefault="00937440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>Wykonawca zobowiązuje się do przekazywania Zamawiającemu na bieżąco do wglądu wszelkiej dokumentacji związanej z działaniami przygotowawczymi, w tym wniosków złożonych do rozpatrzenia przez właściwe organy, korespondencji mającej rangę oficjalnych uzgodnień cząstkowych lub ponagleń i wezwań oraz nie mającej rangi oficjalnego uzgodnienia, ale związanej z jego uzyskaniem oraz wydanych przez właściwe organy decyzji. W przypadku nastąpienia zmiany stanu prawnego, która to zmiana będzie miała wpływ na realizację zamówienia zgodnie z uzyskanymi dotychczas pozwoleniami i uzgodnieniami oraz dokonanymi zgłoszeniami, koniecznymi do realizacji zamówienia, Wykonawca ma obowiązek dostosować tę część realizacji zadania do obowiązującego stanu prawnego.</w:t>
      </w:r>
    </w:p>
    <w:p w:rsidR="00B53E40" w:rsidRDefault="00937440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 xml:space="preserve">Wymieniona w ust. </w:t>
      </w:r>
      <w:r w:rsidR="00FF2781">
        <w:rPr>
          <w:rStyle w:val="Uwydatnienie"/>
          <w:rFonts w:ascii="Times New Roman" w:hAnsi="Times New Roman" w:cs="Times New Roman"/>
          <w:i w:val="0"/>
        </w:rPr>
        <w:t xml:space="preserve">12 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 dokumentacja będzie przekazywana w trakcie realizacji przedmiotu umowy w formie kopii lub skanów, najpóźniej w ciągu 2 dni kalendarzowych od wysłania i/lub </w:t>
      </w:r>
      <w:r w:rsidRPr="00E709DE">
        <w:rPr>
          <w:rStyle w:val="Uwydatnienie"/>
          <w:rFonts w:ascii="Times New Roman" w:hAnsi="Times New Roman" w:cs="Times New Roman"/>
          <w:i w:val="0"/>
        </w:rPr>
        <w:lastRenderedPageBreak/>
        <w:t>przedstawienia dokumentu adresatowi</w:t>
      </w:r>
      <w:r w:rsidR="00BF51D8">
        <w:rPr>
          <w:rStyle w:val="Uwydatnienie"/>
          <w:rFonts w:ascii="Times New Roman" w:hAnsi="Times New Roman" w:cs="Times New Roman"/>
          <w:i w:val="0"/>
        </w:rPr>
        <w:t xml:space="preserve"> i otrzymania odpowiedzi przez Wykonawcę</w:t>
      </w:r>
      <w:r w:rsidRPr="00E709DE">
        <w:rPr>
          <w:rStyle w:val="Uwydatnienie"/>
          <w:rFonts w:ascii="Times New Roman" w:hAnsi="Times New Roman" w:cs="Times New Roman"/>
          <w:i w:val="0"/>
        </w:rPr>
        <w:t>. Przekazanie kompletu dokumentacji Zamawiającemu, w tym wniosków złożonych do rozpatrzenia przez właściwe organy, w formie oryginałów (nie dotyczy wniosków złożonych przez Wykonawcę oraz korespondencji) nastąpi najpóźniej w dniu odbioru końcowego przedmiotu umowy.</w:t>
      </w:r>
    </w:p>
    <w:p w:rsidR="00B53E40" w:rsidRDefault="00937440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Style w:val="Uwydatnienie"/>
          <w:rFonts w:ascii="Times New Roman" w:hAnsi="Times New Roman" w:cs="Times New Roman"/>
          <w:i w:val="0"/>
        </w:rPr>
      </w:pPr>
      <w:r w:rsidRPr="00E709DE">
        <w:rPr>
          <w:rStyle w:val="Uwydatnienie"/>
          <w:rFonts w:ascii="Times New Roman" w:hAnsi="Times New Roman" w:cs="Times New Roman"/>
          <w:i w:val="0"/>
        </w:rPr>
        <w:t xml:space="preserve">Wykonawca zobowiązuje się do wykonania i przekazania Zamawiającemu kompletnej dokumentacji powykonawczej oraz odbiorowej, o ile przepisy obowiązującego prawa wymagają przygotowania tego rodzaju dokumentów z perspektywy prawidłowego i zgodnego z prawem użytkowania urządzenia przez Zamawiającego. W przypadku konieczności dokonania odbioru urządzenia lub kontroli wykonania przedmiotu umowy przez właściwe instytucje, w tym kontroli prawidłowości współpracy z siecią elektryczną, Wykonawca zobowiązuje się wystąpić z odpowiednim wnioskiem o dokonanie takiego odbioru oraz przekazać Zamawiającemu kopie wniosków oraz oryginały uzyskanych decyzji, pozwoleń oraz uzgodnień, z zastrzeżeniem zapisów w ust. </w:t>
      </w:r>
      <w:r w:rsidR="00AA0D41">
        <w:rPr>
          <w:rStyle w:val="Uwydatnienie"/>
          <w:rFonts w:ascii="Times New Roman" w:hAnsi="Times New Roman" w:cs="Times New Roman"/>
          <w:i w:val="0"/>
        </w:rPr>
        <w:t>13</w:t>
      </w:r>
      <w:r w:rsidRPr="00E709DE">
        <w:rPr>
          <w:rStyle w:val="Uwydatnienie"/>
          <w:rFonts w:ascii="Times New Roman" w:hAnsi="Times New Roman" w:cs="Times New Roman"/>
          <w:i w:val="0"/>
        </w:rPr>
        <w:t xml:space="preserve">. 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</w:pPr>
      <w:r w:rsidRPr="00911C94">
        <w:rPr>
          <w:rFonts w:ascii="Times New Roman" w:hAnsi="Times New Roman" w:cs="Times New Roman"/>
        </w:rPr>
        <w:t xml:space="preserve">Wykonawca jest zobowiązany do poinformowania Kierownika administracyjnego ośrodka </w:t>
      </w:r>
      <w:proofErr w:type="spellStart"/>
      <w:r w:rsidRPr="00911C94">
        <w:rPr>
          <w:rFonts w:ascii="Times New Roman" w:hAnsi="Times New Roman" w:cs="Times New Roman"/>
        </w:rPr>
        <w:t>UdSC</w:t>
      </w:r>
      <w:proofErr w:type="spellEnd"/>
      <w:r w:rsidRPr="00911C94">
        <w:rPr>
          <w:rFonts w:ascii="Times New Roman" w:hAnsi="Times New Roman" w:cs="Times New Roman"/>
        </w:rPr>
        <w:t xml:space="preserve"> w</w:t>
      </w:r>
      <w:r w:rsidR="00650842">
        <w:rPr>
          <w:rFonts w:ascii="Times New Roman" w:hAnsi="Times New Roman" w:cs="Times New Roman"/>
        </w:rPr>
        <w:t> </w:t>
      </w:r>
      <w:r w:rsidRPr="00911C94">
        <w:rPr>
          <w:rFonts w:ascii="Times New Roman" w:hAnsi="Times New Roman" w:cs="Times New Roman"/>
        </w:rPr>
        <w:t xml:space="preserve">Białej Podlaskiej lub osoby go zastępującej o terminie wykonania dostawy i montażu </w:t>
      </w:r>
      <w:r w:rsidRPr="00911C94">
        <w:rPr>
          <w:rFonts w:ascii="Times New Roman" w:hAnsi="Times New Roman" w:cs="Times New Roman"/>
          <w:b/>
        </w:rPr>
        <w:t>agregatu prądotwórczego</w:t>
      </w:r>
      <w:r w:rsidRPr="00911C94">
        <w:rPr>
          <w:rFonts w:ascii="Times New Roman" w:hAnsi="Times New Roman" w:cs="Times New Roman"/>
        </w:rPr>
        <w:t>,</w:t>
      </w:r>
      <w:r w:rsidRPr="00911C94">
        <w:rPr>
          <w:rFonts w:ascii="Times New Roman" w:hAnsi="Times New Roman" w:cs="Times New Roman"/>
          <w:b/>
        </w:rPr>
        <w:t xml:space="preserve"> </w:t>
      </w:r>
      <w:r w:rsidRPr="00911C94">
        <w:rPr>
          <w:rFonts w:ascii="Times New Roman" w:hAnsi="Times New Roman" w:cs="Times New Roman"/>
        </w:rPr>
        <w:t xml:space="preserve">najpóźniej na 2 dni przed tym terminem, oraz do uzyskania jego akceptacji dla zaproponowanego terminu, w celu właściwego wyznaczenia poszczególnych terminów dostaw planowanych w związku z kompletowaniem wyposażenia budynku Filtra Epidemiologicznego, realizowanych przez innych wykonawców. W dniu dostawy Kierownik ośrodka lub osoba go zastępująca wyznaczy i skieruje swojego przedstawiciela do pełnienia nadzoru nad jej wykonaniem. 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bCs/>
          <w:iCs/>
        </w:rPr>
      </w:pPr>
      <w:r w:rsidRPr="00911C94">
        <w:rPr>
          <w:rFonts w:ascii="Times New Roman" w:hAnsi="Times New Roman" w:cs="Times New Roman"/>
          <w:bCs/>
          <w:iCs/>
        </w:rPr>
        <w:t>Zamawiający nie dopuszcza możliwości dokonywania przez Wykonawcę, w trakcie dostawy i</w:t>
      </w:r>
      <w:r w:rsidR="00650842">
        <w:rPr>
          <w:rFonts w:ascii="Times New Roman" w:hAnsi="Times New Roman" w:cs="Times New Roman"/>
          <w:bCs/>
          <w:iCs/>
        </w:rPr>
        <w:t> </w:t>
      </w:r>
      <w:r w:rsidRPr="00911C94">
        <w:rPr>
          <w:rFonts w:ascii="Times New Roman" w:hAnsi="Times New Roman" w:cs="Times New Roman"/>
          <w:bCs/>
          <w:iCs/>
        </w:rPr>
        <w:t xml:space="preserve">montażu </w:t>
      </w:r>
      <w:r w:rsidRPr="00911C94">
        <w:rPr>
          <w:rFonts w:ascii="Times New Roman" w:hAnsi="Times New Roman" w:cs="Times New Roman"/>
          <w:b/>
        </w:rPr>
        <w:t>agregatu prądotwórczego</w:t>
      </w:r>
      <w:r w:rsidRPr="00911C94">
        <w:rPr>
          <w:rFonts w:ascii="Times New Roman" w:hAnsi="Times New Roman" w:cs="Times New Roman"/>
          <w:bCs/>
          <w:iCs/>
        </w:rPr>
        <w:t xml:space="preserve"> oraz wykonywania innych czynności stanowiących przedmiot umowy jakichkolwiek modyfikacji w zakresie wykonanych prac budowlanych w</w:t>
      </w:r>
      <w:r w:rsidR="00650842">
        <w:rPr>
          <w:rFonts w:ascii="Times New Roman" w:hAnsi="Times New Roman" w:cs="Times New Roman"/>
          <w:bCs/>
          <w:iCs/>
        </w:rPr>
        <w:t> </w:t>
      </w:r>
      <w:r w:rsidRPr="00911C94">
        <w:rPr>
          <w:rFonts w:ascii="Times New Roman" w:hAnsi="Times New Roman" w:cs="Times New Roman"/>
          <w:bCs/>
          <w:iCs/>
        </w:rPr>
        <w:t>budynku Filtra Epidemiologicznego w branżach: budowlanej, sanitarnej, elektrycznej, niskoprądowej, zwłaszcza jeśli miałyby one skutkować zmianami w stosunku do projektu budowlanego. W przypadku wystąpienia konieczności dokonania takich zmian, Wykonawca jest zobowiązany do niezwłocznego poinformowania o tym Zamawiającego, drogą pisemną lub mailową, w celu uzyskania ewentualnej zgody na proponowane działania. Zgoda Zamawiającego musi zostać wyrażona w formie pisemnej lub mailowej.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bCs/>
          <w:iCs/>
        </w:rPr>
      </w:pPr>
      <w:r w:rsidRPr="00911C94">
        <w:rPr>
          <w:rFonts w:ascii="Times New Roman" w:hAnsi="Times New Roman" w:cs="Times New Roman"/>
          <w:bCs/>
          <w:iCs/>
        </w:rPr>
        <w:t>W przypadku stwierdzenia jakichkolwiek uszkodzeń, zniszczeń bądź powstania strat na terenie obiektu Filtra Epidemiologicznego, wynikających z działań lub zaniechań Wykonawcy, a także w</w:t>
      </w:r>
      <w:r w:rsidR="00650842">
        <w:rPr>
          <w:rFonts w:ascii="Times New Roman" w:hAnsi="Times New Roman" w:cs="Times New Roman"/>
          <w:bCs/>
          <w:iCs/>
        </w:rPr>
        <w:t> </w:t>
      </w:r>
      <w:r w:rsidRPr="00911C94">
        <w:rPr>
          <w:rFonts w:ascii="Times New Roman" w:hAnsi="Times New Roman" w:cs="Times New Roman"/>
          <w:bCs/>
          <w:iCs/>
        </w:rPr>
        <w:t>przypadku dokonania przez Wykonawcę jakichkolwiek zmian w zakresie opisanym w ust. 16, bez uzyskania zgody Zamawiającego, Wykonawca jest zobowiązany do doprowadzenia obiektu do stanu poprzedniego, zgodnego z projektem budowlanym, nie później niż do dnia odbioru przedmiotu umowy wyznaczonego w § 4 ust. 1, we własnym zakresie i na swój koszt, niezwłocznie informując Zamawiającego o terminie ich wykonania.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bCs/>
          <w:iCs/>
        </w:rPr>
      </w:pPr>
      <w:r w:rsidRPr="00911C94">
        <w:rPr>
          <w:rFonts w:ascii="Times New Roman" w:hAnsi="Times New Roman" w:cs="Times New Roman"/>
          <w:bCs/>
          <w:iCs/>
        </w:rPr>
        <w:t xml:space="preserve">W przypadku gdy Wykonawca nie przystąpi do działań naprawczych w terminie 3 dni roboczych od dnia zawiadomienia przez Zamawiającego o konieczności podjęcia tych działań, Zamawiający zastrzega sobie prawo do zlecenia podmiotowi trzeciemu wykonania prac niezbędnych do przywrócenia stanu poprzedniego oraz obciążenia kosztami Wykonawcy. 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bCs/>
          <w:iCs/>
        </w:rPr>
      </w:pPr>
      <w:r w:rsidRPr="00911C94">
        <w:rPr>
          <w:rFonts w:ascii="Times New Roman" w:hAnsi="Times New Roman" w:cs="Times New Roman"/>
          <w:lang w:eastAsia="ar-SA"/>
        </w:rPr>
        <w:t xml:space="preserve">Wykonawca zobowiązuje się dostarczenia przedmiotu umowy wraz z kartami gwarancyjnymi, atestami, certyfikatami, uzgodnieniami z organami właściwymi i innymi dokumentami, które dotyczą przedmiotu umowy. Dostarczona dokumentacja musi stanowić kompletną całość, zapewniającą wykorzystanie przez Zamawiającego każdego z elementów </w:t>
      </w:r>
      <w:r w:rsidRPr="00911C94">
        <w:rPr>
          <w:rFonts w:ascii="Times New Roman" w:hAnsi="Times New Roman" w:cs="Times New Roman"/>
          <w:b/>
          <w:lang w:eastAsia="ar-SA"/>
        </w:rPr>
        <w:t>agregatu prądotwórczego</w:t>
      </w:r>
      <w:r w:rsidRPr="00911C94">
        <w:rPr>
          <w:rFonts w:ascii="Times New Roman" w:hAnsi="Times New Roman" w:cs="Times New Roman"/>
          <w:lang w:eastAsia="ar-SA"/>
        </w:rPr>
        <w:t xml:space="preserve"> w pełni jego funkcjonalności wymaganej zgodnie z postanowieniami SIWZ, oraz korzystania z pełni praw gwarancyjnych, których warunki nie mogą być mniej korzystne niż te oferowane przez producenta.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eastAsia="Batang"/>
        </w:rPr>
      </w:pPr>
      <w:r w:rsidRPr="00911C94">
        <w:rPr>
          <w:rFonts w:ascii="Times New Roman" w:eastAsia="Batang" w:hAnsi="Times New Roman" w:cs="Times New Roman"/>
        </w:rPr>
        <w:t xml:space="preserve">Przedmiot umowy, w tym organizacja samego procesu wykonywania prac ujętych w przedmiocie umowy oraz harmonogramie o którym mowa w </w:t>
      </w:r>
      <w:r w:rsidRPr="00911C94">
        <w:rPr>
          <w:rFonts w:ascii="Times New Roman" w:hAnsi="Times New Roman" w:cs="Times New Roman"/>
          <w:bCs/>
          <w:lang w:eastAsia="ar-SA"/>
        </w:rPr>
        <w:t xml:space="preserve">§ 3 ust. 6 </w:t>
      </w:r>
      <w:r w:rsidRPr="00911C94">
        <w:rPr>
          <w:rFonts w:ascii="Times New Roman" w:eastAsia="Batang" w:hAnsi="Times New Roman" w:cs="Times New Roman"/>
        </w:rPr>
        <w:t>zostaną zrealizowane zgodnie z</w:t>
      </w:r>
      <w:r w:rsidR="00650842">
        <w:rPr>
          <w:rFonts w:ascii="Times New Roman" w:eastAsia="Batang" w:hAnsi="Times New Roman" w:cs="Times New Roman"/>
        </w:rPr>
        <w:t> </w:t>
      </w:r>
      <w:r w:rsidRPr="00911C94">
        <w:rPr>
          <w:rFonts w:ascii="Times New Roman" w:eastAsia="Batang" w:hAnsi="Times New Roman" w:cs="Times New Roman"/>
        </w:rPr>
        <w:t xml:space="preserve">obowiązującymi przepisami, w tym </w:t>
      </w:r>
      <w:r w:rsidRPr="00911C94">
        <w:rPr>
          <w:rFonts w:ascii="Times New Roman" w:eastAsia="Batang" w:hAnsi="Times New Roman" w:cs="Times New Roman"/>
          <w:i/>
        </w:rPr>
        <w:t>Prawa budowlanego</w:t>
      </w:r>
      <w:r w:rsidRPr="00911C94">
        <w:rPr>
          <w:rFonts w:ascii="Times New Roman" w:eastAsia="Batang" w:hAnsi="Times New Roman" w:cs="Times New Roman"/>
        </w:rPr>
        <w:t xml:space="preserve">, obowiązującymi normami oraz zasadami wiedzy technicznej. 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eastAsia="Batang"/>
        </w:rPr>
      </w:pPr>
      <w:r w:rsidRPr="00911C94">
        <w:rPr>
          <w:rFonts w:ascii="Times New Roman" w:eastAsia="Batang" w:hAnsi="Times New Roman" w:cs="Times New Roman"/>
        </w:rPr>
        <w:lastRenderedPageBreak/>
        <w:t>W przypadku wystąpienia takiej konieczności Wykonawca jest zobowiązany do zorganizowania na własny koszt zaplecza prac, w tym opracowania we własnym zakresie dokumentacji obiektów i</w:t>
      </w:r>
      <w:r w:rsidR="00650842">
        <w:rPr>
          <w:rFonts w:ascii="Times New Roman" w:eastAsia="Batang" w:hAnsi="Times New Roman" w:cs="Times New Roman"/>
        </w:rPr>
        <w:t> </w:t>
      </w:r>
      <w:r w:rsidRPr="00911C94">
        <w:rPr>
          <w:rFonts w:ascii="Times New Roman" w:eastAsia="Batang" w:hAnsi="Times New Roman" w:cs="Times New Roman"/>
        </w:rPr>
        <w:t>urządzeń zaplecza tymczasowego oraz wykonania na własny koszt tymczasowego doprowadzenia wody i energii elektrycznej dla potrzeb budowy; wówczas Wykonawca zamontuje liczniki zużycia wody i energii oraz będzie ponosił koszty zużycia wody i energii w okresie realizacji robót, a także wszelkie inne koszty związane z funkcjonowaniem zaplecza.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eastAsia="Batang"/>
          <w:bCs/>
          <w:iCs/>
        </w:rPr>
      </w:pPr>
      <w:r w:rsidRPr="00911C94">
        <w:rPr>
          <w:rFonts w:ascii="Times New Roman" w:eastAsia="Batang" w:hAnsi="Times New Roman" w:cs="Times New Roman"/>
        </w:rPr>
        <w:t>Wykonawca ponosi całkowitą odpowiedzialność za wszelkie szkody wyrządzone Zamawiającemu oraz osobom trzecim w trakcie realizacji przedmiotu umowy, określonego w § 1 oraz zobowiązuje się do usunięcia tych szkód.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rFonts w:eastAsia="Batang"/>
        </w:rPr>
      </w:pPr>
      <w:r w:rsidRPr="00911C94">
        <w:rPr>
          <w:rFonts w:ascii="Times New Roman" w:eastAsia="Batang" w:hAnsi="Times New Roman" w:cs="Times New Roman"/>
        </w:rPr>
        <w:t>Wykonawca jest zobowiązany do utrzymania porządku na terenie prowadzonych prac, ogrodzenie i</w:t>
      </w:r>
      <w:r w:rsidR="00650842">
        <w:rPr>
          <w:rFonts w:ascii="Times New Roman" w:eastAsia="Batang" w:hAnsi="Times New Roman" w:cs="Times New Roman"/>
        </w:rPr>
        <w:t> </w:t>
      </w:r>
      <w:r w:rsidRPr="00911C94">
        <w:rPr>
          <w:rFonts w:ascii="Times New Roman" w:eastAsia="Batang" w:hAnsi="Times New Roman" w:cs="Times New Roman"/>
        </w:rPr>
        <w:t>zabezpieczenie terenu, nadzoru nad bezpieczeństwem i higieną pracy, usuwania z terenu prowadzonych prac wszelkich zbędnych materiałów i śmieci powstałych podczas realizacji przedmiotu zamówienia.</w:t>
      </w:r>
    </w:p>
    <w:p w:rsidR="00B53E40" w:rsidRDefault="006E5B25" w:rsidP="00911C94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426" w:hanging="426"/>
        <w:contextualSpacing w:val="0"/>
        <w:rPr>
          <w:bCs/>
          <w:iCs/>
        </w:rPr>
      </w:pPr>
      <w:r w:rsidRPr="00911C94">
        <w:rPr>
          <w:rFonts w:ascii="Times New Roman" w:eastAsia="Batang" w:hAnsi="Times New Roman" w:cs="Times New Roman"/>
        </w:rPr>
        <w:t>Wykonawca jest zobowiązany do informowania Zamawiającego o problemach lub okolicznościach mających wpływ na opóźnienie terminu zakończenia realizacji przedmiotu umowy.</w:t>
      </w:r>
    </w:p>
    <w:p w:rsidR="0047793F" w:rsidRDefault="0047793F" w:rsidP="0067350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67350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4</w:t>
      </w:r>
    </w:p>
    <w:p w:rsidR="00937440" w:rsidRPr="00E709DE" w:rsidRDefault="00937440" w:rsidP="0067350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Terminy</w:t>
      </w:r>
    </w:p>
    <w:p w:rsidR="00937440" w:rsidRPr="0067350F" w:rsidRDefault="00937440" w:rsidP="0067350F">
      <w:pPr>
        <w:pStyle w:val="Akapitzlist"/>
        <w:numPr>
          <w:ilvl w:val="0"/>
          <w:numId w:val="62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E709DE">
        <w:rPr>
          <w:rFonts w:ascii="Times New Roman" w:hAnsi="Times New Roman" w:cs="Times New Roman"/>
          <w:lang w:eastAsia="ar-SA"/>
        </w:rPr>
        <w:t xml:space="preserve">Przedmiot Umowy, o którym mowa w § 1 zostanie wykonany w terminie </w:t>
      </w:r>
      <w:r w:rsidR="00086ECD" w:rsidRPr="0047793F">
        <w:rPr>
          <w:rFonts w:ascii="Times New Roman" w:hAnsi="Times New Roman" w:cs="Times New Roman"/>
          <w:b/>
          <w:lang w:eastAsia="ar-SA"/>
        </w:rPr>
        <w:t xml:space="preserve">do dnia </w:t>
      </w:r>
      <w:r w:rsidR="0072614E" w:rsidRPr="0047793F">
        <w:rPr>
          <w:rFonts w:ascii="Times New Roman" w:hAnsi="Times New Roman" w:cs="Times New Roman"/>
          <w:b/>
          <w:lang w:eastAsia="ar-SA"/>
        </w:rPr>
        <w:t>…..</w:t>
      </w:r>
      <w:r w:rsidR="00DB58BC" w:rsidRPr="0047793F">
        <w:rPr>
          <w:rFonts w:ascii="Times New Roman" w:hAnsi="Times New Roman" w:cs="Times New Roman"/>
          <w:b/>
          <w:lang w:eastAsia="ar-SA"/>
        </w:rPr>
        <w:t>…….</w:t>
      </w:r>
      <w:r w:rsidRPr="0047793F">
        <w:rPr>
          <w:rFonts w:ascii="Times New Roman" w:hAnsi="Times New Roman" w:cs="Times New Roman"/>
          <w:b/>
        </w:rPr>
        <w:t xml:space="preserve"> </w:t>
      </w:r>
      <w:r w:rsidR="00B760D7" w:rsidRPr="0047793F">
        <w:rPr>
          <w:rFonts w:ascii="Times New Roman" w:hAnsi="Times New Roman" w:cs="Times New Roman"/>
          <w:b/>
        </w:rPr>
        <w:t>2016 r.</w:t>
      </w:r>
      <w:r w:rsidR="00B760D7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</w:rPr>
        <w:t>(</w:t>
      </w:r>
      <w:r w:rsidR="009F1610" w:rsidRPr="009F1610">
        <w:rPr>
          <w:rFonts w:ascii="Times New Roman" w:hAnsi="Times New Roman" w:cs="Times New Roman"/>
          <w:i/>
        </w:rPr>
        <w:t xml:space="preserve">w tym miejscu </w:t>
      </w:r>
      <w:r w:rsidR="0072614E">
        <w:rPr>
          <w:rFonts w:ascii="Times New Roman" w:hAnsi="Times New Roman" w:cs="Times New Roman"/>
          <w:i/>
        </w:rPr>
        <w:t>zostanie wstawiony termin realizacji umowy określony przez Wykonawcę w ofercie</w:t>
      </w:r>
      <w:r w:rsidR="00B760D7">
        <w:rPr>
          <w:rFonts w:ascii="Times New Roman" w:hAnsi="Times New Roman" w:cs="Times New Roman"/>
          <w:i/>
        </w:rPr>
        <w:t>)</w:t>
      </w:r>
    </w:p>
    <w:p w:rsidR="00937440" w:rsidRPr="00E709DE" w:rsidRDefault="00937440" w:rsidP="0067350F">
      <w:pPr>
        <w:pStyle w:val="Akapitzlist"/>
        <w:widowControl w:val="0"/>
        <w:numPr>
          <w:ilvl w:val="0"/>
          <w:numId w:val="62"/>
        </w:numPr>
        <w:tabs>
          <w:tab w:val="left" w:pos="540"/>
        </w:tabs>
        <w:suppressAutoHyphens/>
        <w:autoSpaceDE w:val="0"/>
        <w:spacing w:after="0" w:line="240" w:lineRule="auto"/>
        <w:ind w:left="426" w:hanging="426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Warunkiem uznania, że WYKONAWCA dochował terminu wykonania całości przedmiotu umowy, jest podpisanie w terminie wskazanym w ust. 1 bez zastrzeżeń, przez upoważnionych przedstawicieli obu Stron </w:t>
      </w:r>
      <w:r w:rsidRPr="00E709DE">
        <w:rPr>
          <w:rFonts w:ascii="Times New Roman" w:hAnsi="Times New Roman" w:cs="Times New Roman"/>
          <w:i/>
          <w:lang w:eastAsia="ar-SA"/>
        </w:rPr>
        <w:t>Protokołu odbioru końcowego</w:t>
      </w:r>
      <w:r w:rsidRPr="00E709DE">
        <w:rPr>
          <w:rFonts w:ascii="Times New Roman" w:hAnsi="Times New Roman" w:cs="Times New Roman"/>
          <w:lang w:eastAsia="ar-SA"/>
        </w:rPr>
        <w:t xml:space="preserve"> przedmiotu umowy o którym mowa w § 5 ust. 1. </w:t>
      </w:r>
    </w:p>
    <w:p w:rsidR="0047793F" w:rsidRDefault="0047793F" w:rsidP="0067350F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67350F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5</w:t>
      </w:r>
    </w:p>
    <w:p w:rsidR="00937440" w:rsidRDefault="00937440" w:rsidP="0067350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Potwierdzenie wykonania Umowy</w:t>
      </w:r>
    </w:p>
    <w:p w:rsidR="00937440" w:rsidRPr="00E709DE" w:rsidRDefault="00937440" w:rsidP="0067350F">
      <w:pPr>
        <w:numPr>
          <w:ilvl w:val="0"/>
          <w:numId w:val="42"/>
        </w:numPr>
        <w:tabs>
          <w:tab w:val="clear" w:pos="644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</w:rPr>
        <w:t xml:space="preserve">Prawidłowe, tj. zgodne z przedmiotem umowy wykonanie </w:t>
      </w:r>
      <w:r w:rsidRPr="00E709DE">
        <w:rPr>
          <w:rFonts w:ascii="Times New Roman" w:hAnsi="Times New Roman" w:cs="Times New Roman"/>
          <w:b/>
        </w:rPr>
        <w:t>dostawy i montażu agregatu prądotwórczego</w:t>
      </w:r>
      <w:r w:rsidRPr="00E709DE">
        <w:rPr>
          <w:rFonts w:ascii="Times New Roman" w:hAnsi="Times New Roman" w:cs="Times New Roman"/>
        </w:rPr>
        <w:t xml:space="preserve">, zostanie potwierdzone przez Zamawiającego i </w:t>
      </w:r>
      <w:r w:rsidRPr="00E709DE">
        <w:rPr>
          <w:rFonts w:ascii="Times New Roman" w:hAnsi="Times New Roman" w:cs="Times New Roman"/>
          <w:bCs/>
          <w:iCs/>
        </w:rPr>
        <w:t xml:space="preserve">Wykonawcę </w:t>
      </w:r>
      <w:r w:rsidRPr="00E709DE">
        <w:rPr>
          <w:rFonts w:ascii="Times New Roman" w:hAnsi="Times New Roman" w:cs="Times New Roman"/>
          <w:i/>
        </w:rPr>
        <w:t>Protokołem odbioru końcowego</w:t>
      </w:r>
      <w:r w:rsidRPr="00E709DE">
        <w:rPr>
          <w:rFonts w:ascii="Times New Roman" w:hAnsi="Times New Roman" w:cs="Times New Roman"/>
        </w:rPr>
        <w:t>.</w:t>
      </w:r>
      <w:r w:rsidRPr="00E709DE">
        <w:rPr>
          <w:rFonts w:ascii="Times New Roman" w:hAnsi="Times New Roman" w:cs="Times New Roman"/>
          <w:lang w:eastAsia="ar-SA"/>
        </w:rPr>
        <w:t xml:space="preserve"> Warunkiem podpisania bez zastrzeżeń </w:t>
      </w:r>
      <w:r w:rsidRPr="00E709DE">
        <w:rPr>
          <w:rFonts w:ascii="Times New Roman" w:hAnsi="Times New Roman" w:cs="Times New Roman"/>
          <w:i/>
          <w:lang w:eastAsia="ar-SA"/>
        </w:rPr>
        <w:t>Protokołu odbioru końcowego</w:t>
      </w:r>
      <w:r w:rsidRPr="00E709DE">
        <w:rPr>
          <w:rFonts w:ascii="Times New Roman" w:hAnsi="Times New Roman" w:cs="Times New Roman"/>
          <w:lang w:eastAsia="ar-SA"/>
        </w:rPr>
        <w:t xml:space="preserve"> jest: </w:t>
      </w:r>
    </w:p>
    <w:p w:rsidR="00937440" w:rsidRPr="00E709DE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540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>dostarczenie i montaż przez Wykonawcę przedmiotu umowy do miejsca wskazanego przez Zamawiającego,</w:t>
      </w:r>
    </w:p>
    <w:p w:rsidR="00937440" w:rsidRPr="00911C94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540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sprawdzenie przez uprawnionego przedstawiciela Zamawiającego zgodności dostarczonych </w:t>
      </w:r>
      <w:r w:rsidR="007745FB" w:rsidRPr="00911C94">
        <w:rPr>
          <w:rFonts w:ascii="Times New Roman" w:hAnsi="Times New Roman" w:cs="Times New Roman"/>
          <w:lang w:eastAsia="ar-SA"/>
        </w:rPr>
        <w:t xml:space="preserve">urządzenia i/lub elementów urządzenia </w:t>
      </w:r>
      <w:r w:rsidRPr="00911C94">
        <w:rPr>
          <w:rFonts w:ascii="Times New Roman" w:hAnsi="Times New Roman" w:cs="Times New Roman"/>
          <w:lang w:eastAsia="ar-SA"/>
        </w:rPr>
        <w:t xml:space="preserve">z ofertą (w tym kompletności </w:t>
      </w:r>
      <w:r w:rsidR="001A28F0" w:rsidRPr="00911C94">
        <w:rPr>
          <w:rFonts w:ascii="Times New Roman" w:hAnsi="Times New Roman" w:cs="Times New Roman"/>
          <w:lang w:eastAsia="ar-SA"/>
        </w:rPr>
        <w:t>dostawy</w:t>
      </w:r>
      <w:r w:rsidRPr="00911C94">
        <w:rPr>
          <w:rFonts w:ascii="Times New Roman" w:hAnsi="Times New Roman" w:cs="Times New Roman"/>
          <w:lang w:eastAsia="ar-SA"/>
        </w:rPr>
        <w:t>) oraz ich prawidłowego funkcjonowania,</w:t>
      </w:r>
    </w:p>
    <w:p w:rsidR="00937440" w:rsidRPr="00911C94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540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911C94">
        <w:rPr>
          <w:rFonts w:ascii="Times New Roman" w:hAnsi="Times New Roman" w:cs="Times New Roman"/>
          <w:lang w:eastAsia="ar-SA"/>
        </w:rPr>
        <w:t xml:space="preserve">wydanie Zamawiającemu wypełnionych i podpisanych dokumentów gwarancyjnych (kart gwarancyjnych) dla każdego dostarczonego </w:t>
      </w:r>
      <w:r w:rsidR="007745FB" w:rsidRPr="00911C94">
        <w:rPr>
          <w:rFonts w:ascii="Times New Roman" w:hAnsi="Times New Roman" w:cs="Times New Roman"/>
          <w:lang w:eastAsia="ar-SA"/>
        </w:rPr>
        <w:t>przedmiotu elementu urządzenia oraz urządzenia</w:t>
      </w:r>
      <w:r w:rsidRPr="00911C94">
        <w:rPr>
          <w:rFonts w:ascii="Times New Roman" w:hAnsi="Times New Roman" w:cs="Times New Roman"/>
          <w:lang w:eastAsia="ar-SA"/>
        </w:rPr>
        <w:t>,</w:t>
      </w:r>
    </w:p>
    <w:p w:rsidR="00937440" w:rsidRPr="00911C94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540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911C94">
        <w:rPr>
          <w:rFonts w:ascii="Times New Roman" w:hAnsi="Times New Roman" w:cs="Times New Roman"/>
          <w:lang w:eastAsia="ar-SA"/>
        </w:rPr>
        <w:t xml:space="preserve">wydanie Zamawiającemu kompletu dokumentacji zagwarantowanej w złożonej ofercie dla każdego dostarczonego </w:t>
      </w:r>
      <w:r w:rsidR="007745FB" w:rsidRPr="00911C94">
        <w:rPr>
          <w:rFonts w:ascii="Times New Roman" w:hAnsi="Times New Roman" w:cs="Times New Roman"/>
          <w:lang w:eastAsia="ar-SA"/>
        </w:rPr>
        <w:t xml:space="preserve"> urządzenia i elementu urządzenia</w:t>
      </w:r>
      <w:r w:rsidRPr="00911C94">
        <w:rPr>
          <w:rFonts w:ascii="Times New Roman" w:hAnsi="Times New Roman" w:cs="Times New Roman"/>
          <w:lang w:eastAsia="ar-SA"/>
        </w:rPr>
        <w:t>,</w:t>
      </w:r>
    </w:p>
    <w:p w:rsidR="00937440" w:rsidRPr="00911C94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540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911C94">
        <w:rPr>
          <w:rFonts w:ascii="Times New Roman" w:hAnsi="Times New Roman" w:cs="Times New Roman"/>
          <w:bCs/>
          <w:iCs/>
        </w:rPr>
        <w:t>uruchomienie i demonstracja funkcjonalności urządzenia w obecności wyznaczonych przedstawicieli Zamawiającego,</w:t>
      </w:r>
    </w:p>
    <w:p w:rsidR="00937440" w:rsidRPr="00911C94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709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911C94">
        <w:rPr>
          <w:rFonts w:ascii="Times New Roman" w:hAnsi="Times New Roman" w:cs="Times New Roman"/>
          <w:bCs/>
          <w:iCs/>
        </w:rPr>
        <w:t>przeprowadzenie szkolenia z obsługi agregatu prądotwórczego dla wyznaczonych przedstawicieli Zamawiającego</w:t>
      </w:r>
      <w:r w:rsidR="00CD22DF" w:rsidRPr="00911C94">
        <w:rPr>
          <w:rFonts w:ascii="Times New Roman" w:eastAsia="Arial" w:hAnsi="Times New Roman" w:cs="Times New Roman"/>
          <w:iCs/>
          <w:lang w:eastAsia="pl-PL"/>
        </w:rPr>
        <w:t xml:space="preserve"> oraz przekazanie wszystkich </w:t>
      </w:r>
      <w:r w:rsidR="007745FB" w:rsidRPr="00911C94">
        <w:rPr>
          <w:rFonts w:ascii="Times New Roman" w:eastAsia="Arial" w:hAnsi="Times New Roman" w:cs="Times New Roman"/>
          <w:iCs/>
          <w:lang w:eastAsia="pl-PL"/>
        </w:rPr>
        <w:t xml:space="preserve">informacji </w:t>
      </w:r>
      <w:r w:rsidR="00CD22DF" w:rsidRPr="00911C94">
        <w:rPr>
          <w:rFonts w:ascii="Times New Roman" w:eastAsia="Arial" w:hAnsi="Times New Roman" w:cs="Times New Roman"/>
          <w:iCs/>
          <w:lang w:eastAsia="pl-PL"/>
        </w:rPr>
        <w:t>przedstawionych na szkoleniu w formie materiałów, które w formie papierowej Wykonawca przekaże każdemu uczestnikowi szkolenia, a w formie elektronicznej – prześle na adres mailowy wskazanego w umowie przedstawiciela Zamawiającego, wyznaczonego do nadzorowania realizacji przedmiotu umowy</w:t>
      </w:r>
      <w:r w:rsidRPr="00911C94">
        <w:rPr>
          <w:rFonts w:ascii="Times New Roman" w:hAnsi="Times New Roman" w:cs="Times New Roman"/>
          <w:bCs/>
          <w:iCs/>
        </w:rPr>
        <w:t>,</w:t>
      </w:r>
    </w:p>
    <w:p w:rsidR="00937440" w:rsidRPr="00911C94" w:rsidRDefault="00937440" w:rsidP="00937440">
      <w:pPr>
        <w:widowControl w:val="0"/>
        <w:numPr>
          <w:ilvl w:val="0"/>
          <w:numId w:val="41"/>
        </w:numPr>
        <w:tabs>
          <w:tab w:val="left" w:pos="359"/>
          <w:tab w:val="left" w:pos="709"/>
        </w:tabs>
        <w:suppressAutoHyphens/>
        <w:autoSpaceDE w:val="0"/>
        <w:spacing w:after="0" w:line="240" w:lineRule="auto"/>
        <w:ind w:left="714" w:hanging="357"/>
        <w:rPr>
          <w:rFonts w:ascii="Times New Roman" w:hAnsi="Times New Roman" w:cs="Times New Roman"/>
          <w:lang w:eastAsia="ar-SA"/>
        </w:rPr>
      </w:pPr>
      <w:r w:rsidRPr="00911C94">
        <w:rPr>
          <w:rFonts w:ascii="Times New Roman" w:hAnsi="Times New Roman" w:cs="Times New Roman"/>
          <w:lang w:eastAsia="ar-SA"/>
        </w:rPr>
        <w:t xml:space="preserve">dostarczenie kompletu dokumentacji związanej zarówno z procesem przygotowawczym, z realizacją prac po uzyskaniu wszelkich niezbędnych uzgodnień, wymienionej w </w:t>
      </w:r>
      <w:r w:rsidRPr="00911C94">
        <w:rPr>
          <w:rFonts w:ascii="Times New Roman" w:hAnsi="Times New Roman" w:cs="Times New Roman"/>
          <w:bCs/>
          <w:lang w:eastAsia="ar-SA"/>
        </w:rPr>
        <w:t xml:space="preserve">§ 3 </w:t>
      </w:r>
      <w:r w:rsidR="00650842" w:rsidRPr="00911C94">
        <w:rPr>
          <w:rFonts w:ascii="Times New Roman" w:hAnsi="Times New Roman" w:cs="Times New Roman"/>
          <w:bCs/>
          <w:lang w:eastAsia="ar-SA"/>
        </w:rPr>
        <w:t xml:space="preserve">ust. 13 </w:t>
      </w:r>
      <w:r w:rsidRPr="00911C94">
        <w:rPr>
          <w:rFonts w:ascii="Times New Roman" w:hAnsi="Times New Roman" w:cs="Times New Roman"/>
          <w:bCs/>
          <w:lang w:eastAsia="ar-SA"/>
        </w:rPr>
        <w:t>umowy</w:t>
      </w:r>
      <w:r w:rsidR="00CD22DF" w:rsidRPr="00911C94">
        <w:rPr>
          <w:rFonts w:ascii="Times New Roman" w:hAnsi="Times New Roman" w:cs="Times New Roman"/>
          <w:bCs/>
          <w:lang w:eastAsia="ar-SA"/>
        </w:rPr>
        <w:t>,</w:t>
      </w:r>
      <w:r w:rsidRPr="00911C94">
        <w:rPr>
          <w:rFonts w:ascii="Times New Roman" w:hAnsi="Times New Roman" w:cs="Times New Roman"/>
          <w:bCs/>
          <w:lang w:eastAsia="ar-SA"/>
        </w:rPr>
        <w:t xml:space="preserve"> </w:t>
      </w:r>
      <w:r w:rsidRPr="00911C94">
        <w:rPr>
          <w:rFonts w:ascii="Times New Roman" w:hAnsi="Times New Roman" w:cs="Times New Roman"/>
          <w:lang w:eastAsia="ar-SA"/>
        </w:rPr>
        <w:t xml:space="preserve">jak i dokumentacji powykonawczej i odbiorowej, o której mowa w § 3 ust. </w:t>
      </w:r>
      <w:r w:rsidR="00650842" w:rsidRPr="00911C94">
        <w:rPr>
          <w:rFonts w:ascii="Times New Roman" w:hAnsi="Times New Roman" w:cs="Times New Roman"/>
          <w:lang w:eastAsia="ar-SA"/>
        </w:rPr>
        <w:t>14</w:t>
      </w:r>
      <w:r w:rsidRPr="00911C94">
        <w:rPr>
          <w:rFonts w:ascii="Times New Roman" w:hAnsi="Times New Roman" w:cs="Times New Roman"/>
          <w:lang w:eastAsia="ar-SA"/>
        </w:rPr>
        <w:t xml:space="preserve">, </w:t>
      </w:r>
      <w:r w:rsidRPr="00911C94">
        <w:rPr>
          <w:rFonts w:ascii="Times New Roman" w:hAnsi="Times New Roman" w:cs="Times New Roman"/>
          <w:bCs/>
          <w:lang w:eastAsia="ar-SA"/>
        </w:rPr>
        <w:t>oraz innej, koniecznej do korzystania z agregatu prądotwórczego w pełni jego funkcjonalności oraz zgodnie z obowiązującymi przepisami prawa.</w:t>
      </w:r>
    </w:p>
    <w:p w:rsidR="00937440" w:rsidRPr="00911C94" w:rsidRDefault="00937440" w:rsidP="00937440">
      <w:pPr>
        <w:numPr>
          <w:ilvl w:val="0"/>
          <w:numId w:val="42"/>
        </w:numPr>
        <w:tabs>
          <w:tab w:val="clear" w:pos="644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bookmarkStart w:id="58" w:name="OLE_LINK2"/>
      <w:r w:rsidRPr="00911C94">
        <w:rPr>
          <w:rFonts w:ascii="Times New Roman" w:hAnsi="Times New Roman" w:cs="Times New Roman"/>
        </w:rPr>
        <w:lastRenderedPageBreak/>
        <w:t xml:space="preserve">Wzór </w:t>
      </w:r>
      <w:r w:rsidRPr="00911C94">
        <w:rPr>
          <w:rFonts w:ascii="Times New Roman" w:hAnsi="Times New Roman" w:cs="Times New Roman"/>
          <w:i/>
        </w:rPr>
        <w:t xml:space="preserve">Protokołu odbioru </w:t>
      </w:r>
      <w:bookmarkEnd w:id="58"/>
      <w:r w:rsidRPr="00911C94">
        <w:rPr>
          <w:rFonts w:ascii="Times New Roman" w:hAnsi="Times New Roman" w:cs="Times New Roman"/>
          <w:i/>
        </w:rPr>
        <w:t>końcowego</w:t>
      </w:r>
      <w:r w:rsidRPr="00911C94">
        <w:rPr>
          <w:rFonts w:ascii="Times New Roman" w:hAnsi="Times New Roman" w:cs="Times New Roman"/>
        </w:rPr>
        <w:t xml:space="preserve"> określa </w:t>
      </w:r>
      <w:r w:rsidRPr="00911C94">
        <w:rPr>
          <w:rFonts w:ascii="Times New Roman" w:hAnsi="Times New Roman" w:cs="Times New Roman"/>
          <w:b/>
        </w:rPr>
        <w:t xml:space="preserve">Załącznik nr </w:t>
      </w:r>
      <w:r w:rsidR="00672F42" w:rsidRPr="00911C94">
        <w:rPr>
          <w:rFonts w:ascii="Times New Roman" w:hAnsi="Times New Roman" w:cs="Times New Roman"/>
          <w:b/>
        </w:rPr>
        <w:t>3</w:t>
      </w:r>
      <w:r w:rsidR="00672F42" w:rsidRPr="00911C94">
        <w:rPr>
          <w:rFonts w:ascii="Times New Roman" w:hAnsi="Times New Roman" w:cs="Times New Roman"/>
        </w:rPr>
        <w:t xml:space="preserve"> </w:t>
      </w:r>
      <w:r w:rsidRPr="00911C94">
        <w:rPr>
          <w:rFonts w:ascii="Times New Roman" w:hAnsi="Times New Roman" w:cs="Times New Roman"/>
        </w:rPr>
        <w:t>do niniejszej umowy.</w:t>
      </w:r>
    </w:p>
    <w:p w:rsidR="00937440" w:rsidRPr="00911C94" w:rsidRDefault="00937440" w:rsidP="00937440">
      <w:pPr>
        <w:numPr>
          <w:ilvl w:val="0"/>
          <w:numId w:val="42"/>
        </w:numPr>
        <w:tabs>
          <w:tab w:val="clear" w:pos="644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11C94">
        <w:rPr>
          <w:rFonts w:ascii="Times New Roman" w:hAnsi="Times New Roman" w:cs="Times New Roman"/>
        </w:rPr>
        <w:t>Jeżeli w trakcie odbioru końcowego okaże się, że przedmiot umowy ma wady, Wykonawca</w:t>
      </w:r>
      <w:r w:rsidRPr="00911C94">
        <w:rPr>
          <w:rFonts w:ascii="Times New Roman" w:hAnsi="Times New Roman" w:cs="Times New Roman"/>
          <w:bCs/>
          <w:iCs/>
        </w:rPr>
        <w:t xml:space="preserve"> </w:t>
      </w:r>
      <w:r w:rsidRPr="00911C94">
        <w:rPr>
          <w:rFonts w:ascii="Times New Roman" w:hAnsi="Times New Roman" w:cs="Times New Roman"/>
        </w:rPr>
        <w:t>dostarczy brakujące urządzenia</w:t>
      </w:r>
      <w:r w:rsidR="00950A26">
        <w:rPr>
          <w:rFonts w:ascii="Times New Roman" w:hAnsi="Times New Roman" w:cs="Times New Roman"/>
        </w:rPr>
        <w:t xml:space="preserve"> i/lub elementy urzą</w:t>
      </w:r>
      <w:r w:rsidR="00650842" w:rsidRPr="00911C94">
        <w:rPr>
          <w:rFonts w:ascii="Times New Roman" w:hAnsi="Times New Roman" w:cs="Times New Roman"/>
        </w:rPr>
        <w:t>dzenia</w:t>
      </w:r>
      <w:r w:rsidRPr="00911C94">
        <w:rPr>
          <w:rFonts w:ascii="Times New Roman" w:hAnsi="Times New Roman" w:cs="Times New Roman"/>
        </w:rPr>
        <w:t>, wykona niezbędne prace</w:t>
      </w:r>
      <w:r w:rsidR="00801429" w:rsidRPr="00911C94">
        <w:rPr>
          <w:rFonts w:ascii="Times New Roman" w:hAnsi="Times New Roman" w:cs="Times New Roman"/>
        </w:rPr>
        <w:t xml:space="preserve">, </w:t>
      </w:r>
      <w:r w:rsidR="006E5B25" w:rsidRPr="00911C94">
        <w:rPr>
          <w:rFonts w:ascii="Times New Roman" w:hAnsi="Times New Roman" w:cs="Times New Roman"/>
        </w:rPr>
        <w:t>dokona prawidłowego wykonania prac</w:t>
      </w:r>
      <w:r w:rsidR="00801429" w:rsidRPr="00911C94">
        <w:rPr>
          <w:rFonts w:ascii="Times New Roman" w:hAnsi="Times New Roman" w:cs="Times New Roman"/>
        </w:rPr>
        <w:t xml:space="preserve"> </w:t>
      </w:r>
      <w:r w:rsidRPr="00911C94">
        <w:rPr>
          <w:rFonts w:ascii="Times New Roman" w:hAnsi="Times New Roman" w:cs="Times New Roman"/>
        </w:rPr>
        <w:t xml:space="preserve">lub wymieni przedmiot umowy na nowy, wolny od wad, </w:t>
      </w:r>
      <w:r w:rsidR="0037161D" w:rsidRPr="00911C94">
        <w:rPr>
          <w:rFonts w:ascii="Times New Roman" w:hAnsi="Times New Roman" w:cs="Times New Roman"/>
        </w:rPr>
        <w:t xml:space="preserve">w terminie ustalonym z Zamawiającym najpóźniej w ciągu </w:t>
      </w:r>
      <w:r w:rsidR="0037161D" w:rsidRPr="00911C94">
        <w:rPr>
          <w:rFonts w:ascii="Times New Roman" w:hAnsi="Times New Roman" w:cs="Times New Roman"/>
          <w:b/>
        </w:rPr>
        <w:t>3 dni</w:t>
      </w:r>
      <w:r w:rsidR="0037161D" w:rsidRPr="00911C94">
        <w:rPr>
          <w:rFonts w:ascii="Times New Roman" w:hAnsi="Times New Roman" w:cs="Times New Roman"/>
        </w:rPr>
        <w:t xml:space="preserve"> kalendarzowych od dnia stwierdzenia wad, nie późniejszym niż do dnia 1 grudnia 2016 r. </w:t>
      </w:r>
      <w:r w:rsidR="006E5B25" w:rsidRPr="00911C94">
        <w:rPr>
          <w:rFonts w:ascii="Times New Roman" w:hAnsi="Times New Roman" w:cs="Times New Roman"/>
        </w:rPr>
        <w:t>.</w:t>
      </w:r>
      <w:r w:rsidRPr="00911C94">
        <w:rPr>
          <w:rFonts w:ascii="Times New Roman" w:hAnsi="Times New Roman" w:cs="Times New Roman"/>
        </w:rPr>
        <w:t xml:space="preserve"> Ustalenia wymagają formy pisemnej. W przypadku, gdy ustalony termin przekracza termin realizacji umowy wyznaczony w ofercie przez Wykonawcę, będą stosowane zapisy odnośnie do kar umownych.</w:t>
      </w:r>
    </w:p>
    <w:p w:rsidR="00937440" w:rsidRPr="00E709DE" w:rsidRDefault="00937440" w:rsidP="00937440">
      <w:pPr>
        <w:numPr>
          <w:ilvl w:val="0"/>
          <w:numId w:val="42"/>
        </w:numPr>
        <w:tabs>
          <w:tab w:val="clear" w:pos="644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11C94">
        <w:rPr>
          <w:rFonts w:ascii="Times New Roman" w:hAnsi="Times New Roman" w:cs="Times New Roman"/>
        </w:rPr>
        <w:t xml:space="preserve">Przez wadę rozumie się w szczególności jakąkolwiek niezgodność dostarczonych </w:t>
      </w:r>
      <w:r w:rsidRPr="00911C94">
        <w:rPr>
          <w:rFonts w:ascii="Times New Roman" w:hAnsi="Times New Roman" w:cs="Times New Roman"/>
          <w:b/>
        </w:rPr>
        <w:t>urządzeń i/lub wykonanych prac oraz przeprowadzonego szkolenia</w:t>
      </w:r>
      <w:r w:rsidR="00CD22DF" w:rsidRPr="00911C94">
        <w:rPr>
          <w:rFonts w:ascii="Times New Roman" w:hAnsi="Times New Roman" w:cs="Times New Roman"/>
          <w:b/>
        </w:rPr>
        <w:t xml:space="preserve"> wraz z przekazaniem materiałów, o</w:t>
      </w:r>
      <w:r w:rsidR="00903889" w:rsidRPr="00911C94">
        <w:rPr>
          <w:rFonts w:ascii="Times New Roman" w:hAnsi="Times New Roman" w:cs="Times New Roman"/>
          <w:b/>
        </w:rPr>
        <w:t> </w:t>
      </w:r>
      <w:r w:rsidR="00CD22DF" w:rsidRPr="00911C94">
        <w:rPr>
          <w:rFonts w:ascii="Times New Roman" w:hAnsi="Times New Roman" w:cs="Times New Roman"/>
          <w:b/>
        </w:rPr>
        <w:t xml:space="preserve">których mowa w </w:t>
      </w:r>
      <w:r w:rsidR="00620CB5" w:rsidRPr="00911C94">
        <w:rPr>
          <w:rFonts w:ascii="Times New Roman" w:hAnsi="Times New Roman" w:cs="Times New Roman"/>
          <w:b/>
          <w:bCs/>
          <w:lang w:eastAsia="ar-SA"/>
        </w:rPr>
        <w:t>§ 5 ust. 1 lit. f</w:t>
      </w:r>
      <w:r w:rsidRPr="00911C94">
        <w:rPr>
          <w:rFonts w:ascii="Times New Roman" w:hAnsi="Times New Roman" w:cs="Times New Roman"/>
        </w:rPr>
        <w:t xml:space="preserve"> z</w:t>
      </w:r>
      <w:r w:rsidR="00E618E3" w:rsidRPr="00911C94">
        <w:rPr>
          <w:rFonts w:ascii="Times New Roman" w:hAnsi="Times New Roman" w:cs="Times New Roman"/>
        </w:rPr>
        <w:t>e</w:t>
      </w:r>
      <w:r w:rsidRPr="00911C94">
        <w:rPr>
          <w:rFonts w:ascii="Times New Roman" w:hAnsi="Times New Roman" w:cs="Times New Roman"/>
        </w:rPr>
        <w:t> </w:t>
      </w:r>
      <w:r w:rsidR="00E618E3" w:rsidRPr="00911C94">
        <w:rPr>
          <w:rFonts w:ascii="Times New Roman" w:hAnsi="Times New Roman" w:cs="Times New Roman"/>
        </w:rPr>
        <w:t xml:space="preserve">Specyfikacją </w:t>
      </w:r>
      <w:r w:rsidRPr="00911C94">
        <w:rPr>
          <w:rFonts w:ascii="Times New Roman" w:hAnsi="Times New Roman" w:cs="Times New Roman"/>
        </w:rPr>
        <w:t>Istotnych Warunków Zamówienia w</w:t>
      </w:r>
      <w:r w:rsidR="00903889" w:rsidRPr="00911C94">
        <w:rPr>
          <w:rFonts w:ascii="Times New Roman" w:hAnsi="Times New Roman" w:cs="Times New Roman"/>
        </w:rPr>
        <w:t> </w:t>
      </w:r>
      <w:r w:rsidRPr="00911C94">
        <w:rPr>
          <w:rFonts w:ascii="Times New Roman" w:hAnsi="Times New Roman" w:cs="Times New Roman"/>
        </w:rPr>
        <w:t xml:space="preserve">przedmiotowym postępowaniu, dostarczenie </w:t>
      </w:r>
      <w:r w:rsidR="00903889" w:rsidRPr="00911C94">
        <w:rPr>
          <w:rFonts w:ascii="Times New Roman" w:hAnsi="Times New Roman" w:cs="Times New Roman"/>
        </w:rPr>
        <w:t>uszkodzonego lub niekompletnego</w:t>
      </w:r>
      <w:r w:rsidR="006E5B25" w:rsidRPr="00911C94">
        <w:rPr>
          <w:rFonts w:ascii="Times New Roman" w:hAnsi="Times New Roman" w:cs="Times New Roman"/>
        </w:rPr>
        <w:t xml:space="preserve"> </w:t>
      </w:r>
      <w:r w:rsidR="00903889" w:rsidRPr="00911C94">
        <w:rPr>
          <w:rFonts w:ascii="Times New Roman" w:hAnsi="Times New Roman" w:cs="Times New Roman"/>
        </w:rPr>
        <w:t xml:space="preserve">urządzenia i/lub elementu urządzenia </w:t>
      </w:r>
      <w:r w:rsidRPr="00CB5936">
        <w:rPr>
          <w:rFonts w:ascii="Times New Roman" w:hAnsi="Times New Roman" w:cs="Times New Roman"/>
        </w:rPr>
        <w:t>, a także niezgodność z wymaganiami</w:t>
      </w:r>
      <w:r w:rsidRPr="00E709DE">
        <w:rPr>
          <w:rFonts w:ascii="Times New Roman" w:hAnsi="Times New Roman" w:cs="Times New Roman"/>
        </w:rPr>
        <w:t xml:space="preserve"> określonymi w § 1 umowy.</w:t>
      </w:r>
    </w:p>
    <w:p w:rsidR="00911C94" w:rsidRDefault="00911C94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6</w:t>
      </w:r>
    </w:p>
    <w:p w:rsidR="00937440" w:rsidRPr="00E709DE" w:rsidRDefault="00937440" w:rsidP="00937440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Wynagrodzenie</w:t>
      </w:r>
    </w:p>
    <w:p w:rsidR="00937440" w:rsidRPr="00E709DE" w:rsidRDefault="00937440" w:rsidP="00937440">
      <w:pPr>
        <w:pStyle w:val="Tekstpodstawowy"/>
        <w:numPr>
          <w:ilvl w:val="0"/>
          <w:numId w:val="44"/>
        </w:numPr>
        <w:tabs>
          <w:tab w:val="clear" w:pos="720"/>
          <w:tab w:val="num" w:pos="0"/>
        </w:tabs>
        <w:ind w:left="284" w:hanging="284"/>
        <w:jc w:val="both"/>
      </w:pPr>
      <w:r w:rsidRPr="00E709DE">
        <w:t xml:space="preserve">Tytułem niniejszej umowy Zamawiający zapłaci Wykonawcy </w:t>
      </w:r>
      <w:r w:rsidR="00672F42">
        <w:t>wynagrodzenie</w:t>
      </w:r>
      <w:r w:rsidR="00672F42" w:rsidRPr="00E709DE">
        <w:t xml:space="preserve"> </w:t>
      </w:r>
      <w:r w:rsidRPr="00E709DE">
        <w:t xml:space="preserve">w łącznej wysokości: ………….…….. zł brutto (słownie: ……………………………złotych), ……………………zł netto (słownie: ………..złotych). </w:t>
      </w:r>
    </w:p>
    <w:p w:rsidR="00937440" w:rsidRPr="00E709DE" w:rsidRDefault="00672F42" w:rsidP="00937440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Wynagrodzenie</w:t>
      </w:r>
      <w:r w:rsidR="00937440" w:rsidRPr="00E709DE">
        <w:rPr>
          <w:rFonts w:ascii="Times New Roman" w:hAnsi="Times New Roman" w:cs="Times New Roman"/>
          <w:szCs w:val="20"/>
        </w:rPr>
        <w:t xml:space="preserve">, o </w:t>
      </w:r>
      <w:r w:rsidRPr="00E709DE">
        <w:rPr>
          <w:rFonts w:ascii="Times New Roman" w:hAnsi="Times New Roman" w:cs="Times New Roman"/>
          <w:szCs w:val="20"/>
        </w:rPr>
        <w:t>któr</w:t>
      </w:r>
      <w:r>
        <w:rPr>
          <w:rFonts w:ascii="Times New Roman" w:hAnsi="Times New Roman" w:cs="Times New Roman"/>
          <w:szCs w:val="20"/>
        </w:rPr>
        <w:t>ym</w:t>
      </w:r>
      <w:r w:rsidRPr="00E709DE">
        <w:rPr>
          <w:rFonts w:ascii="Times New Roman" w:hAnsi="Times New Roman" w:cs="Times New Roman"/>
          <w:szCs w:val="20"/>
        </w:rPr>
        <w:t xml:space="preserve"> </w:t>
      </w:r>
      <w:r w:rsidR="00937440" w:rsidRPr="00E709DE">
        <w:rPr>
          <w:rFonts w:ascii="Times New Roman" w:hAnsi="Times New Roman" w:cs="Times New Roman"/>
          <w:szCs w:val="20"/>
        </w:rPr>
        <w:t xml:space="preserve">mowa w ust. 1, jest </w:t>
      </w:r>
      <w:r w:rsidRPr="00E709DE">
        <w:rPr>
          <w:rFonts w:ascii="Times New Roman" w:hAnsi="Times New Roman" w:cs="Times New Roman"/>
          <w:szCs w:val="20"/>
        </w:rPr>
        <w:t>zgodn</w:t>
      </w:r>
      <w:r>
        <w:rPr>
          <w:rFonts w:ascii="Times New Roman" w:hAnsi="Times New Roman" w:cs="Times New Roman"/>
          <w:szCs w:val="20"/>
        </w:rPr>
        <w:t>e</w:t>
      </w:r>
      <w:r w:rsidRPr="00E709DE">
        <w:rPr>
          <w:rFonts w:ascii="Times New Roman" w:hAnsi="Times New Roman" w:cs="Times New Roman"/>
          <w:szCs w:val="20"/>
        </w:rPr>
        <w:t xml:space="preserve"> </w:t>
      </w:r>
      <w:r w:rsidR="00937440" w:rsidRPr="00E709DE">
        <w:rPr>
          <w:rFonts w:ascii="Times New Roman" w:hAnsi="Times New Roman" w:cs="Times New Roman"/>
          <w:szCs w:val="20"/>
        </w:rPr>
        <w:t xml:space="preserve">z </w:t>
      </w:r>
      <w:r w:rsidRPr="00E709DE">
        <w:rPr>
          <w:rFonts w:ascii="Times New Roman" w:hAnsi="Times New Roman" w:cs="Times New Roman"/>
          <w:szCs w:val="20"/>
        </w:rPr>
        <w:t>ofert</w:t>
      </w:r>
      <w:r>
        <w:rPr>
          <w:rFonts w:ascii="Times New Roman" w:hAnsi="Times New Roman" w:cs="Times New Roman"/>
          <w:szCs w:val="20"/>
        </w:rPr>
        <w:t>ą</w:t>
      </w:r>
      <w:r w:rsidRPr="00E709DE">
        <w:rPr>
          <w:rFonts w:ascii="Times New Roman" w:hAnsi="Times New Roman" w:cs="Times New Roman"/>
          <w:szCs w:val="20"/>
        </w:rPr>
        <w:t xml:space="preserve"> </w:t>
      </w:r>
      <w:r w:rsidR="00937440" w:rsidRPr="00E709DE">
        <w:rPr>
          <w:rFonts w:ascii="Times New Roman" w:hAnsi="Times New Roman" w:cs="Times New Roman"/>
          <w:szCs w:val="20"/>
        </w:rPr>
        <w:t>Wykonawcy i obejmuje wszelkie koszty, jakie powstaną w związku z realizacją przedmiotu umowy, w tym m. in. koszty transportu, rozładunek</w:t>
      </w:r>
      <w:r w:rsidR="00937440" w:rsidRPr="00E709DE">
        <w:rPr>
          <w:rFonts w:ascii="Times New Roman" w:hAnsi="Times New Roman" w:cs="Times New Roman"/>
        </w:rPr>
        <w:t>, podatek od towarów i usług (oraz wszelkie inne koszty związane z jej realizacją, a</w:t>
      </w:r>
      <w:r w:rsidR="00C3656D">
        <w:rPr>
          <w:rFonts w:ascii="Times New Roman" w:hAnsi="Times New Roman" w:cs="Times New Roman"/>
        </w:rPr>
        <w:t> </w:t>
      </w:r>
      <w:r w:rsidR="00937440" w:rsidRPr="00E709DE">
        <w:rPr>
          <w:rFonts w:ascii="Times New Roman" w:hAnsi="Times New Roman" w:cs="Times New Roman"/>
        </w:rPr>
        <w:t>w</w:t>
      </w:r>
      <w:r w:rsidR="00C3656D">
        <w:rPr>
          <w:rFonts w:ascii="Times New Roman" w:hAnsi="Times New Roman" w:cs="Times New Roman"/>
        </w:rPr>
        <w:t> </w:t>
      </w:r>
      <w:r w:rsidR="00937440" w:rsidRPr="00E709DE">
        <w:rPr>
          <w:rFonts w:ascii="Times New Roman" w:hAnsi="Times New Roman" w:cs="Times New Roman"/>
        </w:rPr>
        <w:t>szczególności koszty dostawy, cła, licencji, certyfikacji, montażu, uzyskania uzgodnień i pozwoleń).</w:t>
      </w:r>
    </w:p>
    <w:p w:rsidR="00937440" w:rsidRPr="00E709DE" w:rsidRDefault="00937440" w:rsidP="00937440">
      <w:pPr>
        <w:pStyle w:val="Tekstpodstawowy"/>
        <w:numPr>
          <w:ilvl w:val="0"/>
          <w:numId w:val="44"/>
        </w:numPr>
        <w:tabs>
          <w:tab w:val="clear" w:pos="720"/>
          <w:tab w:val="num" w:pos="0"/>
        </w:tabs>
        <w:ind w:left="284" w:hanging="284"/>
        <w:jc w:val="both"/>
      </w:pPr>
      <w:r w:rsidRPr="00E709DE">
        <w:t>Należn</w:t>
      </w:r>
      <w:r w:rsidR="00672F42">
        <w:t>e</w:t>
      </w:r>
      <w:r w:rsidRPr="00E709DE">
        <w:t xml:space="preserve"> na podstawie umowy </w:t>
      </w:r>
      <w:r w:rsidR="00672F42">
        <w:t>wynagrodzenie</w:t>
      </w:r>
      <w:r w:rsidRPr="00E709DE">
        <w:t xml:space="preserve"> płatn</w:t>
      </w:r>
      <w:r w:rsidR="00672F42">
        <w:t>e</w:t>
      </w:r>
      <w:r w:rsidRPr="00E709DE">
        <w:t xml:space="preserve"> będzie z rachunku bankowego Zamawiającego na rachunek bankowy Wykonawcy wskazany na fakturze, w drodze przelewu, w terminie 30 dni od dnia otrzymania </w:t>
      </w:r>
      <w:r w:rsidRPr="00E709DE">
        <w:rPr>
          <w:b/>
        </w:rPr>
        <w:t>prawidłowo wystawionej faktury VAT</w:t>
      </w:r>
      <w:r w:rsidRPr="00E709DE">
        <w:t xml:space="preserve"> wraz z </w:t>
      </w:r>
      <w:r w:rsidRPr="00E709DE">
        <w:rPr>
          <w:i/>
        </w:rPr>
        <w:t>Protokołem odbioru końcowego</w:t>
      </w:r>
      <w:r w:rsidRPr="00E709DE">
        <w:t xml:space="preserve"> podpisanym przez Strony i potwierdzającym wykonanie przedmiotu umowy bez zastrzeżeń</w:t>
      </w:r>
      <w:r w:rsidRPr="00E709DE">
        <w:rPr>
          <w:szCs w:val="20"/>
        </w:rPr>
        <w:t>.</w:t>
      </w:r>
    </w:p>
    <w:p w:rsidR="00937440" w:rsidRPr="00E709DE" w:rsidRDefault="00937440" w:rsidP="00937440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bCs/>
          <w:iCs/>
        </w:rPr>
      </w:pPr>
      <w:r w:rsidRPr="00E709DE">
        <w:rPr>
          <w:rFonts w:ascii="Times New Roman" w:hAnsi="Times New Roman" w:cs="Times New Roman"/>
          <w:bCs/>
          <w:iCs/>
        </w:rPr>
        <w:t xml:space="preserve">Niezwłocznie po zakończeniu realizacji przedmiotu umowy, potwierdzonym </w:t>
      </w:r>
      <w:r w:rsidRPr="00E709DE">
        <w:rPr>
          <w:rFonts w:ascii="Times New Roman" w:hAnsi="Times New Roman" w:cs="Times New Roman"/>
          <w:bCs/>
          <w:i/>
          <w:iCs/>
        </w:rPr>
        <w:t>Protokołem odbioru końcowego</w:t>
      </w:r>
      <w:r w:rsidRPr="00E709DE">
        <w:rPr>
          <w:rFonts w:ascii="Times New Roman" w:hAnsi="Times New Roman" w:cs="Times New Roman"/>
          <w:bCs/>
          <w:iCs/>
        </w:rPr>
        <w:t xml:space="preserve"> Wykonawca wystawi </w:t>
      </w:r>
      <w:r w:rsidR="00672F42">
        <w:rPr>
          <w:rFonts w:ascii="Times New Roman" w:hAnsi="Times New Roman" w:cs="Times New Roman"/>
          <w:bCs/>
          <w:iCs/>
        </w:rPr>
        <w:t xml:space="preserve">fakturę </w:t>
      </w:r>
      <w:r w:rsidRPr="00E709DE">
        <w:rPr>
          <w:rFonts w:ascii="Times New Roman" w:hAnsi="Times New Roman" w:cs="Times New Roman"/>
          <w:bCs/>
          <w:iCs/>
        </w:rPr>
        <w:t>na Urząd do Spraw Cudzoziemców, ul. Koszykowa 16, 00-564 Warszawa i wyśle pocztą na adres „Urząd do Spraw Cudzoziemców, ul. Taborowa 33, 02-699 Warszawa”.</w:t>
      </w:r>
    </w:p>
    <w:p w:rsidR="00937440" w:rsidRDefault="00937440" w:rsidP="00937440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E709DE">
        <w:rPr>
          <w:rFonts w:ascii="Times New Roman" w:hAnsi="Times New Roman" w:cs="Times New Roman"/>
          <w:szCs w:val="20"/>
        </w:rPr>
        <w:t>Termin, o którym mowa w ust. 3, uważa się za zachowany, jeśli obciążenie rachunku bankowego Zamawiającego nastąpi najpóźniej w ostatnim dniu płatności.</w:t>
      </w:r>
    </w:p>
    <w:p w:rsidR="000A22B2" w:rsidRPr="00E709DE" w:rsidRDefault="00BC3AFD" w:rsidP="00937440">
      <w:pPr>
        <w:numPr>
          <w:ilvl w:val="0"/>
          <w:numId w:val="44"/>
        </w:numPr>
        <w:tabs>
          <w:tab w:val="clear" w:pos="720"/>
          <w:tab w:val="num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5A19E2">
        <w:rPr>
          <w:rFonts w:ascii="Times New Roman" w:hAnsi="Times New Roman" w:cs="Times New Roman"/>
          <w:szCs w:val="20"/>
        </w:rPr>
        <w:t xml:space="preserve">Termin dostarczenia </w:t>
      </w:r>
      <w:r w:rsidR="00B45132" w:rsidRPr="00911C94">
        <w:rPr>
          <w:rFonts w:ascii="Times New Roman" w:hAnsi="Times New Roman" w:cs="Times New Roman"/>
          <w:szCs w:val="20"/>
          <w:u w:val="single"/>
        </w:rPr>
        <w:t>prawidłowo</w:t>
      </w:r>
      <w:r w:rsidR="00B45132">
        <w:rPr>
          <w:rFonts w:ascii="Times New Roman" w:hAnsi="Times New Roman" w:cs="Times New Roman"/>
          <w:szCs w:val="20"/>
        </w:rPr>
        <w:t xml:space="preserve"> wystawionej </w:t>
      </w:r>
      <w:r w:rsidRPr="005A19E2">
        <w:rPr>
          <w:rFonts w:ascii="Times New Roman" w:hAnsi="Times New Roman" w:cs="Times New Roman"/>
          <w:szCs w:val="20"/>
        </w:rPr>
        <w:t>faktury do siedziby Z</w:t>
      </w:r>
      <w:r w:rsidR="005A19E2" w:rsidRPr="005A19E2">
        <w:rPr>
          <w:rFonts w:ascii="Times New Roman" w:hAnsi="Times New Roman" w:cs="Times New Roman"/>
          <w:szCs w:val="20"/>
        </w:rPr>
        <w:t>amawiającego</w:t>
      </w:r>
      <w:r w:rsidRPr="005A19E2">
        <w:rPr>
          <w:rFonts w:ascii="Times New Roman" w:hAnsi="Times New Roman" w:cs="Times New Roman"/>
          <w:szCs w:val="20"/>
        </w:rPr>
        <w:t xml:space="preserve"> nie może przekroczyć</w:t>
      </w:r>
      <w:r>
        <w:rPr>
          <w:rFonts w:ascii="Times New Roman" w:hAnsi="Times New Roman" w:cs="Times New Roman"/>
          <w:szCs w:val="20"/>
        </w:rPr>
        <w:t xml:space="preserve"> dnia 5 grudnia 2016 r.</w:t>
      </w:r>
    </w:p>
    <w:p w:rsidR="00B27CD6" w:rsidRDefault="00B27CD6" w:rsidP="006735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6735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§ 7</w:t>
      </w:r>
    </w:p>
    <w:p w:rsidR="00937440" w:rsidRDefault="00937440" w:rsidP="0093744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Gwarancja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  <w:rPr>
          <w:szCs w:val="20"/>
        </w:rPr>
      </w:pPr>
      <w:r w:rsidRPr="00E709DE">
        <w:rPr>
          <w:szCs w:val="20"/>
        </w:rPr>
        <w:t>Wykonawca</w:t>
      </w:r>
      <w:r w:rsidRPr="00E709DE">
        <w:t xml:space="preserve"> </w:t>
      </w:r>
      <w:r w:rsidRPr="00E709DE">
        <w:rPr>
          <w:szCs w:val="20"/>
        </w:rPr>
        <w:t>udziela</w:t>
      </w:r>
      <w:r w:rsidRPr="00E709DE">
        <w:t xml:space="preserve"> </w:t>
      </w:r>
      <w:r w:rsidRPr="00E709DE">
        <w:rPr>
          <w:szCs w:val="20"/>
        </w:rPr>
        <w:t>Zamawiającemu</w:t>
      </w:r>
      <w:r w:rsidRPr="00E709DE">
        <w:t xml:space="preserve"> </w:t>
      </w:r>
      <w:r w:rsidRPr="00E709DE">
        <w:rPr>
          <w:szCs w:val="20"/>
        </w:rPr>
        <w:t>rękojmi za wady przedmiotu umowy zgodnie z przepisami kodeksu cywilnego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t>Wykonawca udziela na dostarczony agregat prądotwórczy gwarancji jakości, na okres:</w:t>
      </w:r>
    </w:p>
    <w:p w:rsidR="00937440" w:rsidRPr="00E709DE" w:rsidRDefault="00937440" w:rsidP="0067350F">
      <w:pPr>
        <w:pStyle w:val="Tekstpodstawowy"/>
        <w:numPr>
          <w:ilvl w:val="0"/>
          <w:numId w:val="58"/>
        </w:numPr>
        <w:ind w:left="851" w:hanging="425"/>
      </w:pPr>
      <w:r w:rsidRPr="00E709DE">
        <w:t xml:space="preserve">gwarancja na dostarczone </w:t>
      </w:r>
      <w:r w:rsidR="00CB6DEC">
        <w:t>urządzeni</w:t>
      </w:r>
      <w:r w:rsidR="00205788">
        <w:t xml:space="preserve">e </w:t>
      </w:r>
      <w:r w:rsidR="00CB6DEC">
        <w:t>i elementy urządzenia</w:t>
      </w:r>
      <w:r w:rsidRPr="00E709DE">
        <w:t>: …… miesiące (</w:t>
      </w:r>
      <w:r w:rsidRPr="00E709DE">
        <w:rPr>
          <w:i/>
        </w:rPr>
        <w:t>w tym miejscu zostanie wpisana ilość miesięcy określona przez Wykonawcę w </w:t>
      </w:r>
      <w:r>
        <w:rPr>
          <w:i/>
        </w:rPr>
        <w:t xml:space="preserve">dołączonym do oferty </w:t>
      </w:r>
      <w:r w:rsidRPr="00F44D49">
        <w:rPr>
          <w:i/>
        </w:rPr>
        <w:t>Formularzu technicznym</w:t>
      </w:r>
      <w:r w:rsidRPr="00F44D49">
        <w:t>)</w:t>
      </w:r>
      <w:r w:rsidRPr="00E709DE">
        <w:t xml:space="preserve"> – od daty podpisania przez strony </w:t>
      </w:r>
      <w:r w:rsidRPr="00E709DE">
        <w:rPr>
          <w:i/>
        </w:rPr>
        <w:t>Protokołu odbioru końcowego</w:t>
      </w:r>
      <w:r w:rsidRPr="00E709DE">
        <w:t>,</w:t>
      </w:r>
    </w:p>
    <w:p w:rsidR="00937440" w:rsidRPr="00E709DE" w:rsidRDefault="00937440" w:rsidP="0067350F">
      <w:pPr>
        <w:pStyle w:val="Tekstpodstawowy"/>
        <w:ind w:left="851"/>
        <w:jc w:val="both"/>
        <w:rPr>
          <w:i/>
          <w:sz w:val="20"/>
          <w:szCs w:val="20"/>
        </w:rPr>
      </w:pPr>
      <w:r w:rsidRPr="00E709DE">
        <w:rPr>
          <w:i/>
          <w:sz w:val="20"/>
          <w:szCs w:val="20"/>
        </w:rPr>
        <w:t>(z zastrzeżeniem, że okres gwarancji zaproponowanej przez, Wykonawcę nie może być krótszy, niż okres gwarancji producenta),</w:t>
      </w:r>
    </w:p>
    <w:p w:rsidR="00937440" w:rsidRPr="00E709DE" w:rsidRDefault="00937440" w:rsidP="0067350F">
      <w:pPr>
        <w:pStyle w:val="Tekstpodstawowy"/>
        <w:numPr>
          <w:ilvl w:val="0"/>
          <w:numId w:val="58"/>
        </w:numPr>
        <w:ind w:left="851" w:hanging="425"/>
        <w:jc w:val="both"/>
      </w:pPr>
      <w:r w:rsidRPr="00E709DE">
        <w:t xml:space="preserve">gwarancja na wykonane prace: 24 miesiące – od daty podpisania przez strony </w:t>
      </w:r>
      <w:r w:rsidRPr="00E709DE">
        <w:rPr>
          <w:i/>
        </w:rPr>
        <w:t>Protokołu odbioru końcowego</w:t>
      </w:r>
      <w:r w:rsidRPr="00E709DE">
        <w:t>.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lastRenderedPageBreak/>
        <w:t xml:space="preserve">W okresie gwarancji Wykonawca zobowiązuje się do usuwania na własny koszt </w:t>
      </w:r>
      <w:r w:rsidR="000F7569">
        <w:t>wad</w:t>
      </w:r>
      <w:r w:rsidR="000F7569" w:rsidRPr="00E709DE">
        <w:t xml:space="preserve"> </w:t>
      </w:r>
      <w:r w:rsidR="000F7569">
        <w:t>i/lub awarii</w:t>
      </w:r>
      <w:r w:rsidR="000F7569" w:rsidRPr="00E709DE">
        <w:t xml:space="preserve"> </w:t>
      </w:r>
      <w:r w:rsidRPr="00E709DE">
        <w:t>przedmiotu umowy lub do jego wymiany na wolny od wad oraz do załatwienia niezbędnych formalności i pokrycia wszystkich kosztów z tym związanych.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t xml:space="preserve"> Zgłoszenie </w:t>
      </w:r>
      <w:r w:rsidR="000F7569">
        <w:t>wad</w:t>
      </w:r>
      <w:r w:rsidR="000F7569" w:rsidRPr="00E709DE">
        <w:t xml:space="preserve"> </w:t>
      </w:r>
      <w:r w:rsidR="000F7569">
        <w:t>i/lub awarii</w:t>
      </w:r>
      <w:r w:rsidR="000F7569" w:rsidRPr="00E709DE">
        <w:t xml:space="preserve"> </w:t>
      </w:r>
      <w:r w:rsidRPr="00E709DE">
        <w:t>przez Zamawiającego nastąpi niezwłocznie po ich stwierdzeniu w trakcie eksploatacji, za pośrednictwem adresu e-mail lub numeru telefonu wymienionych w ust. 11.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t xml:space="preserve">Wykonawca jest zobowiązany do przystąpienia do prac mających na celu usunięcie </w:t>
      </w:r>
      <w:r w:rsidR="000F7569">
        <w:t>wad</w:t>
      </w:r>
      <w:r w:rsidR="000F7569" w:rsidRPr="00E709DE">
        <w:t xml:space="preserve"> </w:t>
      </w:r>
      <w:r w:rsidR="000F7569">
        <w:t>i/lub awarii</w:t>
      </w:r>
      <w:r w:rsidR="000F7569" w:rsidRPr="00E709DE">
        <w:t xml:space="preserve"> </w:t>
      </w:r>
      <w:r w:rsidRPr="00E709DE">
        <w:t>najpóźniej w ciągu 7 dni roboczych od momentu ich zgłoszenia przez Zamawiającego.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t>W przypadku niepodjęcia działań, o których mowa w ust. 5, Zamawiający zleci przeprowadzenie naprawy wybranemu przez siebie usługodawcy, a następnie obciąży jej kosztami Wykonawcę, który powinien dokonać ich zwrotu w terminie 14 dni od dnia otrzymania dokumentów potwierdzających koszt wykonanej naprawy.</w:t>
      </w:r>
    </w:p>
    <w:p w:rsidR="0032113E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  <w:rPr>
          <w:lang w:eastAsia="ar-SA"/>
        </w:rPr>
      </w:pPr>
      <w:r w:rsidRPr="00E709DE">
        <w:t xml:space="preserve">Usunięcie </w:t>
      </w:r>
      <w:r w:rsidR="000F7569">
        <w:t>wad</w:t>
      </w:r>
      <w:r w:rsidR="000F7569" w:rsidRPr="00E709DE">
        <w:t xml:space="preserve"> </w:t>
      </w:r>
      <w:r w:rsidR="000F7569">
        <w:t>i/lub awarii</w:t>
      </w:r>
      <w:r w:rsidRPr="00E709DE">
        <w:t xml:space="preserve"> powinno nastąpić w terminie nie dłuższym niż 2 dni robocze, licząc od dnia jej zgłoszenia w sposób określony w ust. 4. W przypadku braku możliwości dotrzymania terminu, o którym mowa w niniejszym ustępie Wykonawca jest zobowiązany powiadomić Zamawiającego, nie później niż w pierwszym dniu trwania naprawy, przesyłając faksem lub drogą mailową informację o nowym terminie usunięcia </w:t>
      </w:r>
      <w:r w:rsidR="000F7569">
        <w:t>wad</w:t>
      </w:r>
      <w:r w:rsidR="000F7569" w:rsidRPr="00E709DE">
        <w:t xml:space="preserve"> </w:t>
      </w:r>
      <w:r w:rsidR="000F7569">
        <w:t>i/lub awarii</w:t>
      </w:r>
      <w:r w:rsidRPr="00E709DE">
        <w:t xml:space="preserve"> z podaniem przyczyny jego przesunięcia. Nowy termin wymaga akceptacji Zamawiającego, wyrażonej w formie pisemnej lub mailowej. Brak akceptacji jest równoznaczny z koniecznością dotrzymania terminu 2-dniowego.</w:t>
      </w:r>
      <w:r w:rsidR="00BC3AFD">
        <w:t xml:space="preserve"> 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rPr>
          <w:lang w:eastAsia="ar-SA"/>
        </w:rPr>
        <w:t xml:space="preserve">Strony uzgadniają, iż przez pojęcie </w:t>
      </w:r>
      <w:r w:rsidRPr="00205788">
        <w:rPr>
          <w:b/>
          <w:lang w:eastAsia="ar-SA"/>
        </w:rPr>
        <w:t>awarii</w:t>
      </w:r>
      <w:r w:rsidRPr="00E709DE">
        <w:rPr>
          <w:lang w:eastAsia="ar-SA"/>
        </w:rPr>
        <w:t xml:space="preserve"> dla potrzeb realizacji uprawnień z gwarancji, o której mowa w ust. 2, rozumie się nagłe, nieprzewidywalne zdarzenia uniemożliwiające prawidłowe funkcjonowanie przedmiotu umowy, przez pojęcie </w:t>
      </w:r>
      <w:r w:rsidRPr="00205788">
        <w:rPr>
          <w:b/>
          <w:lang w:eastAsia="ar-SA"/>
        </w:rPr>
        <w:t>wady</w:t>
      </w:r>
      <w:r w:rsidRPr="00E709DE">
        <w:rPr>
          <w:lang w:eastAsia="ar-SA"/>
        </w:rPr>
        <w:t xml:space="preserve"> zaś rozumie się niezgodność przedmiotu z umową, w rozumieniu przepisów kodeksu cywilnego.</w:t>
      </w:r>
    </w:p>
    <w:p w:rsidR="00937440" w:rsidRPr="00E709DE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t xml:space="preserve">Okres gwarancji zostanie odpowiednio przedłużony o czas naprawy, a w przypadku wymiany urządzeń </w:t>
      </w:r>
      <w:r w:rsidR="007745FB">
        <w:t xml:space="preserve">i/lub elementów urządzenia </w:t>
      </w:r>
      <w:r w:rsidRPr="00E709DE">
        <w:t>na nowe, okres ten zacznie biec od nowa.</w:t>
      </w:r>
    </w:p>
    <w:p w:rsidR="00937440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E709DE">
        <w:t xml:space="preserve">W przypadku trzykrotnej naprawy gwarancyjnej tego samego elementu urządzenia Wykonawca zobowiązany jest wymienić </w:t>
      </w:r>
      <w:r w:rsidR="007745FB">
        <w:t>go</w:t>
      </w:r>
      <w:r w:rsidRPr="00E709DE">
        <w:t xml:space="preserve"> na now</w:t>
      </w:r>
      <w:r w:rsidR="007745FB">
        <w:t>y</w:t>
      </w:r>
      <w:r w:rsidRPr="00E709DE">
        <w:t xml:space="preserve"> oraz dokonać jego montażu.</w:t>
      </w:r>
    </w:p>
    <w:p w:rsidR="00B53E40" w:rsidRPr="00086ECD" w:rsidRDefault="008601FA" w:rsidP="00911C94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734394">
        <w:t xml:space="preserve">W przypadku braku możliwości naprawy objętego gwarancją elementu przedmiotu umowy Wykonawca zobowiązany jest wymienić, na własny koszt, </w:t>
      </w:r>
      <w:r w:rsidR="006E5B25" w:rsidRPr="00086ECD">
        <w:t>uszkodzone urządzenie i/lub element urządzenia na nowy. Każda wymiana urządzenia i/lub elemen</w:t>
      </w:r>
      <w:r w:rsidR="009F1AF3">
        <w:t>t</w:t>
      </w:r>
      <w:r w:rsidR="006E5B25" w:rsidRPr="00086ECD">
        <w:t>u urządzenia zostanie potwierdzona w Protokole wymiany, którego wzór został zawarty w załączniku nr 6.</w:t>
      </w:r>
    </w:p>
    <w:p w:rsidR="008601FA" w:rsidRPr="00086ECD" w:rsidRDefault="008601FA" w:rsidP="00911C94">
      <w:pPr>
        <w:pStyle w:val="Akapitzlist"/>
        <w:widowControl w:val="0"/>
        <w:numPr>
          <w:ilvl w:val="0"/>
          <w:numId w:val="46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086ECD">
        <w:rPr>
          <w:rFonts w:ascii="Times New Roman" w:hAnsi="Times New Roman" w:cs="Times New Roman"/>
          <w:bCs/>
        </w:rPr>
        <w:t>W przypadku konieczności jakiejkolwiek naprawy urządzenia i/lub elementu urządzenia poza miejscem jego instalacji, Zamawiający musi udzielić zgody na jej wykonanie w formie pisemnej lub mailowej. Koszty transportu uszkodzonego urządzenia i/lub elementu urządzenia do miejsca jego naprawy pokrywa Wykonawca.</w:t>
      </w:r>
    </w:p>
    <w:p w:rsidR="00937440" w:rsidRPr="00086ECD" w:rsidRDefault="00937440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086ECD">
        <w:t xml:space="preserve">Zamawiający ma prawo do zgłaszania </w:t>
      </w:r>
      <w:r w:rsidR="000F7569" w:rsidRPr="00086ECD">
        <w:t>wad i/lub awarii</w:t>
      </w:r>
      <w:r w:rsidRPr="00086ECD">
        <w:t xml:space="preserve"> natychmiast po ich wystąpieniu, przez 24 godziny na dobę, 7 dni w tygodniu:</w:t>
      </w:r>
    </w:p>
    <w:p w:rsidR="00937440" w:rsidRPr="00086ECD" w:rsidRDefault="00937440" w:rsidP="0067350F">
      <w:pPr>
        <w:pStyle w:val="Tekstpodstawowy"/>
        <w:numPr>
          <w:ilvl w:val="0"/>
          <w:numId w:val="47"/>
        </w:numPr>
        <w:jc w:val="both"/>
      </w:pPr>
      <w:r w:rsidRPr="00086ECD">
        <w:t>telefonicznie pod nr: ……………………..,</w:t>
      </w:r>
    </w:p>
    <w:p w:rsidR="00937440" w:rsidRPr="00086ECD" w:rsidRDefault="00937440" w:rsidP="0067350F">
      <w:pPr>
        <w:pStyle w:val="Tekstpodstawowy"/>
        <w:numPr>
          <w:ilvl w:val="0"/>
          <w:numId w:val="47"/>
        </w:numPr>
        <w:jc w:val="both"/>
      </w:pPr>
      <w:r w:rsidRPr="00086ECD">
        <w:t>e-mailem pod adresem: …………………..,</w:t>
      </w:r>
    </w:p>
    <w:p w:rsidR="008601FA" w:rsidRPr="00086ECD" w:rsidRDefault="00937440" w:rsidP="008601FA">
      <w:pPr>
        <w:pStyle w:val="Tekstpodstawowy"/>
        <w:ind w:left="426"/>
        <w:jc w:val="both"/>
      </w:pPr>
      <w:r w:rsidRPr="00086ECD">
        <w:t xml:space="preserve">Każde zgłoszenie zostanie potwierdzone </w:t>
      </w:r>
      <w:r w:rsidRPr="00086ECD">
        <w:rPr>
          <w:i/>
        </w:rPr>
        <w:t>Protokołem zgłoszenia awarii</w:t>
      </w:r>
      <w:r w:rsidRPr="00086ECD">
        <w:t xml:space="preserve">, którego wzór stanowi </w:t>
      </w:r>
      <w:r w:rsidRPr="00086ECD">
        <w:rPr>
          <w:b/>
        </w:rPr>
        <w:t>załącznik nr 4</w:t>
      </w:r>
      <w:r w:rsidRPr="00086ECD">
        <w:t xml:space="preserve"> do niniejszej umowy.</w:t>
      </w:r>
    </w:p>
    <w:p w:rsidR="00B53E40" w:rsidRPr="00086ECD" w:rsidRDefault="008601FA" w:rsidP="00086ECD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086ECD">
        <w:t>Ustala się wzory dokumentów wykorzystywanych do obsługi zgłoszeń gwarancyjnych Protokół zgłoszenia awarii, o którym mowa w Załączniku nr 4 oraz Protokół usunięcia awarii, zawarty w Załączniku nr 5.</w:t>
      </w:r>
    </w:p>
    <w:p w:rsidR="000F7569" w:rsidRPr="00086ECD" w:rsidRDefault="00937440" w:rsidP="00205788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086ECD">
        <w:t xml:space="preserve">W przypadku sprzeczności między zapisami w umowie dotyczącymi gwarancji, a warunkami gwarancji określonymi w dokumentach gwarancyjnych, </w:t>
      </w:r>
      <w:r w:rsidR="000F7569" w:rsidRPr="00086ECD">
        <w:t xml:space="preserve">pierwszeństwo </w:t>
      </w:r>
      <w:r w:rsidR="007745FB" w:rsidRPr="00086ECD">
        <w:t xml:space="preserve">będą </w:t>
      </w:r>
      <w:r w:rsidR="000F7569" w:rsidRPr="00086ECD">
        <w:t>miały zapisy korzystniejsze dla Zamawiającego</w:t>
      </w:r>
    </w:p>
    <w:p w:rsidR="00903889" w:rsidRPr="00086ECD" w:rsidRDefault="006E5B25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086ECD">
        <w:t xml:space="preserve">W przypadku stwierdzenia, w okresie gwarancyjnym, niekompletności dokumentacji urządzenia i/lub któregokolwiek z elementów dostarczonego urządzenia w zakresie niezbędnych certyfikatów, wymaganych norm lub zgłoszeń niezbędnych do użytkowania w pełni wymaganej funkcjonalności oraz zgodnie z obowiązującymi przepisami, Zamawiający będzie miał prawo do zażądania </w:t>
      </w:r>
      <w:r w:rsidRPr="00086ECD">
        <w:lastRenderedPageBreak/>
        <w:t xml:space="preserve">dostarczenia odpowiednich dokumentów w terminie nie dłuższym niż 7 dni od pisemnego lub mailowego zgłoszenia braków lub roszczeń odszkodowawczych wynikających z przepisów prawa. </w:t>
      </w:r>
    </w:p>
    <w:p w:rsidR="00903889" w:rsidRPr="00086ECD" w:rsidRDefault="006E5B25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086ECD">
        <w:t>W przypadku braku możliwości dostarczenia kompletnej dokumentacji tego modelu i typu urządzenia i/lub elementu urządzenia, które dostarczył Wykonawca, Zamawiający będzie miał prawo do zażądania wymiany urządzeń na koszt Wykonawcy i żądania dostarczenia wraz z nimi pełnej dokumentacji</w:t>
      </w:r>
      <w:r w:rsidR="00903889" w:rsidRPr="00086ECD">
        <w:t xml:space="preserve"> w terminie ustalonym z Zamawiającym</w:t>
      </w:r>
      <w:r w:rsidR="00734394" w:rsidRPr="00086ECD">
        <w:t xml:space="preserve">. </w:t>
      </w:r>
    </w:p>
    <w:p w:rsidR="00B501A4" w:rsidRPr="00086ECD" w:rsidRDefault="006E5B25" w:rsidP="0067350F">
      <w:pPr>
        <w:pStyle w:val="Tekstpodstawowy"/>
        <w:numPr>
          <w:ilvl w:val="0"/>
          <w:numId w:val="46"/>
        </w:numPr>
        <w:tabs>
          <w:tab w:val="num" w:pos="360"/>
        </w:tabs>
        <w:ind w:left="360"/>
        <w:jc w:val="both"/>
      </w:pPr>
      <w:r w:rsidRPr="00086ECD">
        <w:t xml:space="preserve">W przypadku braku możliwości dotrzymania terminów, o których mowa w ustępie </w:t>
      </w:r>
      <w:r w:rsidR="00911C94" w:rsidRPr="00086ECD">
        <w:t>1</w:t>
      </w:r>
      <w:r w:rsidR="00911C94">
        <w:t>6</w:t>
      </w:r>
      <w:r w:rsidR="00911C94" w:rsidRPr="00086ECD">
        <w:t xml:space="preserve"> </w:t>
      </w:r>
      <w:r w:rsidRPr="00086ECD">
        <w:t xml:space="preserve">i </w:t>
      </w:r>
      <w:r w:rsidR="00911C94">
        <w:t>17</w:t>
      </w:r>
      <w:r w:rsidR="00911C94" w:rsidRPr="00086ECD">
        <w:t xml:space="preserve"> </w:t>
      </w:r>
      <w:r w:rsidRPr="00086ECD">
        <w:t xml:space="preserve">Wykonawca jest zobowiązany powiadomić Zamawiającego, nie później niż na 24 godziny przed upływem ustalonego terminu, przesyłając faksem lub drogą mailową informację o nowym terminie uzupełnienia brakującej dokumentacji lub wymiany urządzenia z podaniem przyczyny jego przesunięcia. Nowy termin wymaga akceptacji Zamawiającego, wyrażonej w formie pisemnej lub mailowej. Brak akceptacji jest równoznaczny z koniecznością dotrzymania terminu 7-dniowego -, w przypadku sytuacji opisanej w ust. </w:t>
      </w:r>
      <w:r w:rsidR="00086ECD" w:rsidRPr="00086ECD">
        <w:t>1</w:t>
      </w:r>
      <w:r w:rsidR="00086ECD">
        <w:t>6</w:t>
      </w:r>
      <w:r w:rsidR="00086ECD" w:rsidRPr="00086ECD">
        <w:t xml:space="preserve"> </w:t>
      </w:r>
      <w:r w:rsidRPr="00086ECD">
        <w:t xml:space="preserve">lub terminu uprzednio ustalonego z Zamawiającym w przypadku sytuacji opisanej w ust. </w:t>
      </w:r>
      <w:r w:rsidR="00086ECD" w:rsidRPr="00086ECD">
        <w:t>1</w:t>
      </w:r>
      <w:r w:rsidR="00086ECD">
        <w:t>7.</w:t>
      </w:r>
    </w:p>
    <w:p w:rsidR="00937440" w:rsidRPr="00E709DE" w:rsidRDefault="00937440" w:rsidP="00937440">
      <w:pPr>
        <w:pStyle w:val="NormalnyWeb"/>
        <w:numPr>
          <w:ilvl w:val="0"/>
          <w:numId w:val="46"/>
        </w:numPr>
        <w:tabs>
          <w:tab w:val="clear" w:pos="2880"/>
          <w:tab w:val="num" w:pos="426"/>
        </w:tabs>
        <w:spacing w:before="0" w:beforeAutospacing="0" w:after="0" w:afterAutospacing="0"/>
        <w:ind w:left="425" w:hanging="425"/>
        <w:jc w:val="both"/>
        <w:rPr>
          <w:b/>
        </w:rPr>
      </w:pPr>
      <w:r w:rsidRPr="00E709DE">
        <w:t xml:space="preserve">W przypadku niepodjęcia działań, o których mowa w ust. </w:t>
      </w:r>
      <w:r w:rsidR="00086ECD" w:rsidRPr="00E709DE">
        <w:t>1</w:t>
      </w:r>
      <w:r w:rsidR="00086ECD">
        <w:t xml:space="preserve">6 </w:t>
      </w:r>
      <w:r w:rsidR="00497C3D">
        <w:t>i</w:t>
      </w:r>
      <w:r w:rsidR="009F1AF3">
        <w:t xml:space="preserve"> </w:t>
      </w:r>
      <w:r w:rsidR="00086ECD">
        <w:t>17</w:t>
      </w:r>
      <w:r w:rsidR="00497C3D">
        <w:t xml:space="preserve"> </w:t>
      </w:r>
      <w:r w:rsidRPr="00E709DE">
        <w:t xml:space="preserve"> Zamawiający zastrzega sobie możliwość zakupu urządzeń w przypadku których dostarczona dokumentacja, w tym konieczne zgłoszenia i uzgodnienia, umożliwi użytkowanie w pełni funkcjonalności, u innego dostawcy, a</w:t>
      </w:r>
      <w:r w:rsidR="00770A14">
        <w:t> </w:t>
      </w:r>
      <w:r w:rsidRPr="00E709DE">
        <w:t xml:space="preserve">następnie obciąży  kosztami </w:t>
      </w:r>
      <w:r w:rsidR="00734394">
        <w:t xml:space="preserve">zakupu </w:t>
      </w:r>
      <w:r w:rsidRPr="00E709DE">
        <w:t>Wykonawcę. Wykonawca powinien dokonać zwrotu kosztów w</w:t>
      </w:r>
      <w:r w:rsidR="00770A14">
        <w:t> </w:t>
      </w:r>
      <w:r w:rsidRPr="00E709DE">
        <w:t xml:space="preserve">terminie 14 dni od dnia otrzymania dokumentów potwierdzających kwotę dokonanych zakupów. </w:t>
      </w:r>
    </w:p>
    <w:p w:rsidR="00937440" w:rsidRDefault="00937440" w:rsidP="00086EC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7440" w:rsidRPr="0047793F" w:rsidRDefault="00937440" w:rsidP="0067350F">
      <w:pPr>
        <w:pStyle w:val="NormalnyWeb"/>
        <w:spacing w:before="0" w:beforeAutospacing="0" w:after="0" w:afterAutospacing="0"/>
        <w:ind w:left="426" w:hanging="426"/>
        <w:jc w:val="center"/>
        <w:rPr>
          <w:rFonts w:eastAsia="Calibri"/>
          <w:b/>
          <w:bCs/>
          <w:color w:val="000000"/>
          <w:lang w:eastAsia="en-US"/>
        </w:rPr>
      </w:pPr>
      <w:r w:rsidRPr="0047793F">
        <w:rPr>
          <w:rFonts w:eastAsia="Calibri"/>
          <w:b/>
          <w:bCs/>
          <w:color w:val="000000"/>
          <w:lang w:eastAsia="en-US"/>
        </w:rPr>
        <w:t>§ 8</w:t>
      </w:r>
    </w:p>
    <w:p w:rsidR="00937440" w:rsidRPr="00E709DE" w:rsidRDefault="00937440" w:rsidP="006735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b/>
          <w:lang w:eastAsia="ar-SA"/>
        </w:rPr>
        <w:t>Kary umowne</w:t>
      </w:r>
    </w:p>
    <w:p w:rsidR="00937440" w:rsidRPr="00E709DE" w:rsidRDefault="00937440" w:rsidP="0067350F">
      <w:pPr>
        <w:widowControl w:val="0"/>
        <w:numPr>
          <w:ilvl w:val="0"/>
          <w:numId w:val="48"/>
        </w:numPr>
        <w:tabs>
          <w:tab w:val="clear" w:pos="0"/>
        </w:tabs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Wykonawca zobowiązuje się do zapłaty kar umownych z tytułu przekroczenia terminu, o którym mowa w § 4 ust. 1 w wysokości 2% wynagrodzenia brutto, o którym mowa w § 6 ust. 1 za każdy </w:t>
      </w:r>
      <w:r w:rsidR="00CB6DEC">
        <w:rPr>
          <w:rFonts w:ascii="Times New Roman" w:hAnsi="Times New Roman" w:cs="Times New Roman"/>
        </w:rPr>
        <w:t xml:space="preserve">rozpoczęty </w:t>
      </w:r>
      <w:r w:rsidRPr="00E709DE">
        <w:rPr>
          <w:rFonts w:ascii="Times New Roman" w:hAnsi="Times New Roman" w:cs="Times New Roman"/>
        </w:rPr>
        <w:t xml:space="preserve">kalendarzowy dzień </w:t>
      </w:r>
      <w:r w:rsidR="00CB6DEC">
        <w:rPr>
          <w:rFonts w:ascii="Times New Roman" w:hAnsi="Times New Roman" w:cs="Times New Roman"/>
        </w:rPr>
        <w:t>opóźnienia</w:t>
      </w:r>
      <w:r w:rsidRPr="00E709DE">
        <w:rPr>
          <w:rFonts w:ascii="Times New Roman" w:hAnsi="Times New Roman" w:cs="Times New Roman"/>
        </w:rPr>
        <w:t xml:space="preserve">. </w:t>
      </w:r>
    </w:p>
    <w:p w:rsidR="00937440" w:rsidRDefault="00937440" w:rsidP="00937440">
      <w:pPr>
        <w:widowControl w:val="0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5B65DD">
        <w:rPr>
          <w:rFonts w:ascii="Times New Roman" w:hAnsi="Times New Roman" w:cs="Times New Roman"/>
          <w:lang w:eastAsia="ar-SA"/>
        </w:rPr>
        <w:t xml:space="preserve">Wykonawca zapłaci karę umowną z tytułu przekroczenia terminu, o którym mowa w § 3 ust. </w:t>
      </w:r>
      <w:r w:rsidR="0047793F">
        <w:rPr>
          <w:rFonts w:ascii="Times New Roman" w:hAnsi="Times New Roman" w:cs="Times New Roman"/>
          <w:lang w:eastAsia="ar-SA"/>
        </w:rPr>
        <w:t>6</w:t>
      </w:r>
      <w:r w:rsidRPr="005B65DD">
        <w:rPr>
          <w:rFonts w:ascii="Times New Roman" w:hAnsi="Times New Roman" w:cs="Times New Roman"/>
          <w:lang w:eastAsia="ar-SA"/>
        </w:rPr>
        <w:t xml:space="preserve"> w wysokości 10</w:t>
      </w:r>
      <w:r w:rsidR="005B65DD" w:rsidRPr="005B65DD">
        <w:rPr>
          <w:rFonts w:ascii="Times New Roman" w:hAnsi="Times New Roman" w:cs="Times New Roman"/>
          <w:lang w:eastAsia="ar-SA"/>
        </w:rPr>
        <w:t>0</w:t>
      </w:r>
      <w:r w:rsidRPr="005B65DD">
        <w:rPr>
          <w:rFonts w:ascii="Times New Roman" w:hAnsi="Times New Roman" w:cs="Times New Roman"/>
          <w:lang w:eastAsia="ar-SA"/>
        </w:rPr>
        <w:t xml:space="preserve"> zł brutto, za każdy rozpoczęty dzień </w:t>
      </w:r>
      <w:r w:rsidR="00CB6DEC">
        <w:rPr>
          <w:rFonts w:ascii="Times New Roman" w:hAnsi="Times New Roman" w:cs="Times New Roman"/>
          <w:lang w:eastAsia="ar-SA"/>
        </w:rPr>
        <w:t>opóźnienia</w:t>
      </w:r>
      <w:r w:rsidRPr="005B65DD">
        <w:rPr>
          <w:rFonts w:ascii="Times New Roman" w:hAnsi="Times New Roman" w:cs="Times New Roman"/>
          <w:lang w:eastAsia="ar-SA"/>
        </w:rPr>
        <w:t>.</w:t>
      </w:r>
      <w:r w:rsidR="005B65DD" w:rsidRPr="005B65DD">
        <w:rPr>
          <w:rFonts w:ascii="Times New Roman" w:hAnsi="Times New Roman" w:cs="Times New Roman"/>
          <w:lang w:eastAsia="ar-SA"/>
        </w:rPr>
        <w:t xml:space="preserve"> </w:t>
      </w:r>
    </w:p>
    <w:p w:rsidR="005B65DD" w:rsidRPr="0067350F" w:rsidRDefault="005B65DD" w:rsidP="005B65DD">
      <w:pPr>
        <w:numPr>
          <w:ilvl w:val="0"/>
          <w:numId w:val="48"/>
        </w:numPr>
        <w:spacing w:before="100" w:beforeAutospacing="1" w:after="0"/>
        <w:rPr>
          <w:rFonts w:ascii="Times New Roman" w:hAnsi="Times New Roman" w:cs="Times New Roman"/>
        </w:rPr>
      </w:pPr>
      <w:r w:rsidRPr="0067350F">
        <w:rPr>
          <w:rFonts w:ascii="Times New Roman" w:hAnsi="Times New Roman" w:cs="Times New Roman"/>
        </w:rPr>
        <w:t xml:space="preserve">W przypadku przekroczenia terminu, o którym mowa w § 6 ust. 6, </w:t>
      </w:r>
      <w:r w:rsidRPr="005B65DD">
        <w:rPr>
          <w:rFonts w:ascii="Times New Roman" w:hAnsi="Times New Roman" w:cs="Times New Roman"/>
        </w:rPr>
        <w:t>Zamawiający</w:t>
      </w:r>
      <w:r w:rsidRPr="0067350F">
        <w:rPr>
          <w:rFonts w:ascii="Times New Roman" w:hAnsi="Times New Roman" w:cs="Times New Roman"/>
        </w:rPr>
        <w:t xml:space="preserve"> będzie uprawniony do obciążenia Wykonawcy karą umowną w wysokości 10 000,00 zł brutto za każdy </w:t>
      </w:r>
      <w:r w:rsidR="00CB6DEC">
        <w:rPr>
          <w:rFonts w:ascii="Times New Roman" w:hAnsi="Times New Roman" w:cs="Times New Roman"/>
        </w:rPr>
        <w:t xml:space="preserve">rozpoczęty </w:t>
      </w:r>
      <w:r w:rsidRPr="0067350F">
        <w:rPr>
          <w:rFonts w:ascii="Times New Roman" w:hAnsi="Times New Roman" w:cs="Times New Roman"/>
        </w:rPr>
        <w:t>kalendarzowy dzień</w:t>
      </w:r>
      <w:r w:rsidR="00CB6DEC">
        <w:rPr>
          <w:rFonts w:ascii="Times New Roman" w:hAnsi="Times New Roman" w:cs="Times New Roman"/>
        </w:rPr>
        <w:t xml:space="preserve"> opóźnienia</w:t>
      </w:r>
      <w:r w:rsidRPr="0067350F">
        <w:rPr>
          <w:rFonts w:ascii="Times New Roman" w:hAnsi="Times New Roman" w:cs="Times New Roman"/>
        </w:rPr>
        <w:t>, z zastrzeżeniem, że jeśli opóźnienie będzie się utrzymywać dłużej niż do dn. 19</w:t>
      </w:r>
      <w:r>
        <w:rPr>
          <w:rFonts w:ascii="Times New Roman" w:hAnsi="Times New Roman" w:cs="Times New Roman"/>
        </w:rPr>
        <w:t> </w:t>
      </w:r>
      <w:r w:rsidRPr="0067350F">
        <w:rPr>
          <w:rFonts w:ascii="Times New Roman" w:hAnsi="Times New Roman" w:cs="Times New Roman"/>
        </w:rPr>
        <w:t>grudnia 2016 r., Zamawiający ma prawo do odstąpienia od umowy.</w:t>
      </w:r>
    </w:p>
    <w:p w:rsidR="00937440" w:rsidRPr="00E709DE" w:rsidRDefault="00937440" w:rsidP="00937440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eastAsia="ar-SA"/>
        </w:rPr>
      </w:pPr>
      <w:r w:rsidRPr="005B65DD">
        <w:rPr>
          <w:rFonts w:ascii="Times New Roman" w:hAnsi="Times New Roman" w:cs="Times New Roman"/>
          <w:lang w:eastAsia="ar-SA"/>
        </w:rPr>
        <w:t xml:space="preserve">W przypadku </w:t>
      </w:r>
      <w:r w:rsidR="00F71D3A">
        <w:rPr>
          <w:rFonts w:ascii="Times New Roman" w:hAnsi="Times New Roman" w:cs="Times New Roman"/>
          <w:lang w:eastAsia="ar-SA"/>
        </w:rPr>
        <w:t xml:space="preserve">opóźnienia w </w:t>
      </w:r>
      <w:r w:rsidR="00086ECD">
        <w:rPr>
          <w:rFonts w:ascii="Times New Roman" w:hAnsi="Times New Roman" w:cs="Times New Roman"/>
          <w:lang w:eastAsia="ar-SA"/>
        </w:rPr>
        <w:t xml:space="preserve">realizacji obowiązków wynikających z gwarancji w stosunku do któregokolwiek z </w:t>
      </w:r>
      <w:r w:rsidR="00F71D3A">
        <w:rPr>
          <w:rFonts w:ascii="Times New Roman" w:hAnsi="Times New Roman" w:cs="Times New Roman"/>
          <w:lang w:eastAsia="ar-SA"/>
        </w:rPr>
        <w:t xml:space="preserve">terminów </w:t>
      </w:r>
      <w:r w:rsidRPr="005B65DD">
        <w:rPr>
          <w:rFonts w:ascii="Times New Roman" w:hAnsi="Times New Roman" w:cs="Times New Roman"/>
          <w:lang w:eastAsia="ar-SA"/>
        </w:rPr>
        <w:t xml:space="preserve">określonych w § 7 ust. 5, 7, </w:t>
      </w:r>
      <w:r w:rsidR="00086ECD" w:rsidRPr="009F1AF3">
        <w:rPr>
          <w:rFonts w:ascii="Times New Roman" w:hAnsi="Times New Roman" w:cs="Times New Roman"/>
          <w:lang w:eastAsia="ar-SA"/>
        </w:rPr>
        <w:t>16</w:t>
      </w:r>
      <w:r w:rsidR="00FD0913" w:rsidRPr="009F1AF3">
        <w:rPr>
          <w:rFonts w:ascii="Times New Roman" w:hAnsi="Times New Roman" w:cs="Times New Roman"/>
          <w:lang w:eastAsia="ar-SA"/>
        </w:rPr>
        <w:t>, 1</w:t>
      </w:r>
      <w:r w:rsidR="00086ECD" w:rsidRPr="009F1AF3">
        <w:rPr>
          <w:rFonts w:ascii="Times New Roman" w:hAnsi="Times New Roman" w:cs="Times New Roman"/>
          <w:lang w:eastAsia="ar-SA"/>
        </w:rPr>
        <w:t>7</w:t>
      </w:r>
      <w:r w:rsidRPr="005B65DD">
        <w:rPr>
          <w:rFonts w:ascii="Times New Roman" w:hAnsi="Times New Roman" w:cs="Times New Roman"/>
          <w:lang w:eastAsia="ar-SA"/>
        </w:rPr>
        <w:t xml:space="preserve"> Wykonawca zapłaci Zamawiającemu karę umowną w wysokości 500 zł brutto za każdy rozpoczęty kalendarzowy dzień opóźnienia</w:t>
      </w:r>
      <w:r w:rsidR="00086ECD">
        <w:rPr>
          <w:rFonts w:ascii="Times New Roman" w:hAnsi="Times New Roman" w:cs="Times New Roman"/>
          <w:lang w:eastAsia="ar-SA"/>
        </w:rPr>
        <w:t>”</w:t>
      </w:r>
      <w:r w:rsidRPr="005B65DD">
        <w:rPr>
          <w:rFonts w:ascii="Times New Roman" w:hAnsi="Times New Roman" w:cs="Times New Roman"/>
          <w:lang w:eastAsia="ar-SA"/>
        </w:rPr>
        <w:t>.</w:t>
      </w:r>
    </w:p>
    <w:p w:rsidR="00937440" w:rsidRPr="00E709DE" w:rsidRDefault="00937440" w:rsidP="00937440">
      <w:pPr>
        <w:widowControl w:val="0"/>
        <w:numPr>
          <w:ilvl w:val="0"/>
          <w:numId w:val="48"/>
        </w:numPr>
        <w:tabs>
          <w:tab w:val="num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>Wykonawca zapłaci Zamawiającemu karę umowną w wypadku odstąpienia od Umowy przez Zamawiającego z przyczyn, o których mowa w §10, w wysokości 20 % wynagrodzenia brutto określonego w § 6 ust. 1.</w:t>
      </w:r>
    </w:p>
    <w:p w:rsidR="00937440" w:rsidRPr="00E709DE" w:rsidRDefault="00937440" w:rsidP="00937440">
      <w:pPr>
        <w:widowControl w:val="0"/>
        <w:numPr>
          <w:ilvl w:val="0"/>
          <w:numId w:val="48"/>
        </w:numPr>
        <w:tabs>
          <w:tab w:val="num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Zamawiający zastrzega sobie możliwość potrącania kar umownych z wynagrodzenia brutto należnego Wykonawcy, na co Wykonawca wyraża zgodę. W przypadku gdy potrącenie nie będzie możliwe, Wykonawca zobowiązuje się do zapłacenia kar umownych w terminie 14 dni od otrzymania wezwania do zapłaty. </w:t>
      </w:r>
    </w:p>
    <w:p w:rsidR="00937440" w:rsidRPr="00E709DE" w:rsidRDefault="00937440" w:rsidP="00937440">
      <w:pPr>
        <w:widowControl w:val="0"/>
        <w:numPr>
          <w:ilvl w:val="0"/>
          <w:numId w:val="48"/>
        </w:numPr>
        <w:tabs>
          <w:tab w:val="num" w:pos="72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>Zapłata kar umownych z tytułu niewykonania lub nienależytego wykonania Umowy nie wyłącza prawa Zamawiającego do dochodzenia odszkodowania przewyższającego kary umowne na zasadach ogólnych.</w:t>
      </w:r>
    </w:p>
    <w:p w:rsidR="00937440" w:rsidRPr="00E709DE" w:rsidRDefault="00937440" w:rsidP="00937440">
      <w:pPr>
        <w:pStyle w:val="NormalnyWeb"/>
        <w:spacing w:before="0" w:beforeAutospacing="0" w:after="0" w:afterAutospacing="0"/>
        <w:ind w:left="426" w:hanging="426"/>
        <w:jc w:val="center"/>
        <w:rPr>
          <w:b/>
        </w:rPr>
      </w:pPr>
      <w:r w:rsidRPr="00E709DE">
        <w:rPr>
          <w:b/>
        </w:rPr>
        <w:t>§ 9</w:t>
      </w:r>
    </w:p>
    <w:p w:rsidR="00937440" w:rsidRPr="00E709DE" w:rsidRDefault="00937440" w:rsidP="00937440">
      <w:pPr>
        <w:pStyle w:val="NormalnyWeb"/>
        <w:spacing w:before="0" w:beforeAutospacing="0" w:after="0" w:afterAutospacing="0"/>
        <w:jc w:val="center"/>
        <w:rPr>
          <w:b/>
        </w:rPr>
      </w:pPr>
      <w:r w:rsidRPr="00E709DE">
        <w:rPr>
          <w:b/>
        </w:rPr>
        <w:t>Zmiany umowy</w:t>
      </w:r>
    </w:p>
    <w:p w:rsidR="00937440" w:rsidRPr="00E709DE" w:rsidRDefault="00937440" w:rsidP="00937440">
      <w:pPr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Zamawiający</w:t>
      </w:r>
      <w:r w:rsidRPr="00E709DE">
        <w:rPr>
          <w:rFonts w:ascii="Times New Roman" w:hAnsi="Times New Roman" w:cs="Times New Roman"/>
          <w:bCs/>
        </w:rPr>
        <w:t xml:space="preserve"> </w:t>
      </w:r>
      <w:r w:rsidRPr="00E709DE">
        <w:rPr>
          <w:rFonts w:ascii="Times New Roman" w:hAnsi="Times New Roman" w:cs="Times New Roman"/>
        </w:rPr>
        <w:t>przewiduje możliwość wprowadzenia następujących istotnych zmian postanowień zawartej umowy w stosunku do treści oferty, na podstawie której dokonano wyboru Wykonawcy:</w:t>
      </w:r>
    </w:p>
    <w:p w:rsidR="00937440" w:rsidRPr="00804EB7" w:rsidRDefault="00937440" w:rsidP="00937440">
      <w:pPr>
        <w:numPr>
          <w:ilvl w:val="0"/>
          <w:numId w:val="50"/>
        </w:numPr>
        <w:tabs>
          <w:tab w:val="left" w:pos="0"/>
          <w:tab w:val="left" w:pos="284"/>
          <w:tab w:val="left" w:pos="567"/>
        </w:tabs>
        <w:spacing w:after="0" w:line="240" w:lineRule="auto"/>
        <w:ind w:left="567" w:hanging="283"/>
        <w:contextualSpacing/>
        <w:outlineLvl w:val="1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</w:rPr>
        <w:lastRenderedPageBreak/>
        <w:t>zmiana terminu realizacji przedmiotu umowy z przyczyn nie leżących po stronie Wykonawcy (np. przedłużenie się procedury udzielenia przedmiotowego zamówienia publicznego, środki ochrony prawnej, wykorzystywane przez oferentów lub inne podmioty, przedłużanie się terminów uzyskania koniecznych uzgodnień, pozwoleń i decyzji</w:t>
      </w:r>
      <w:r w:rsidR="008601FA" w:rsidRPr="00804EB7">
        <w:rPr>
          <w:rFonts w:ascii="Times New Roman" w:hAnsi="Times New Roman" w:cs="Times New Roman"/>
        </w:rPr>
        <w:t xml:space="preserve"> </w:t>
      </w:r>
      <w:r w:rsidRPr="00804EB7">
        <w:rPr>
          <w:rFonts w:ascii="Times New Roman" w:hAnsi="Times New Roman" w:cs="Times New Roman"/>
        </w:rPr>
        <w:t>itp.),</w:t>
      </w:r>
      <w:r w:rsidR="00B71308" w:rsidRPr="00804EB7">
        <w:rPr>
          <w:rFonts w:ascii="Times New Roman" w:hAnsi="Times New Roman" w:cs="Times New Roman"/>
        </w:rPr>
        <w:t xml:space="preserve"> </w:t>
      </w:r>
      <w:r w:rsidR="008601FA" w:rsidRPr="00804EB7">
        <w:rPr>
          <w:rFonts w:ascii="Times New Roman" w:hAnsi="Times New Roman" w:cs="Times New Roman"/>
        </w:rPr>
        <w:t xml:space="preserve">z tym że </w:t>
      </w:r>
      <w:r w:rsidR="006E5B25" w:rsidRPr="00804EB7">
        <w:rPr>
          <w:rFonts w:ascii="Times New Roman" w:hAnsi="Times New Roman" w:cs="Times New Roman"/>
          <w:spacing w:val="-6"/>
        </w:rPr>
        <w:t xml:space="preserve">maksymalny okres przesunięcia terminu zakończenia  realizacji </w:t>
      </w:r>
      <w:r w:rsidR="006E5B25" w:rsidRPr="00804EB7">
        <w:rPr>
          <w:rFonts w:ascii="Times New Roman" w:hAnsi="Times New Roman" w:cs="Times New Roman"/>
          <w:spacing w:val="-1"/>
        </w:rPr>
        <w:t xml:space="preserve">przedmiotu umowy </w:t>
      </w:r>
      <w:r w:rsidR="008601FA" w:rsidRPr="00804EB7">
        <w:rPr>
          <w:rFonts w:ascii="Times New Roman" w:hAnsi="Times New Roman" w:cs="Times New Roman"/>
        </w:rPr>
        <w:t xml:space="preserve">nie może przekroczyć </w:t>
      </w:r>
      <w:r w:rsidR="00BF1556" w:rsidRPr="00804EB7">
        <w:rPr>
          <w:rFonts w:ascii="Times New Roman" w:hAnsi="Times New Roman" w:cs="Times New Roman"/>
        </w:rPr>
        <w:t xml:space="preserve">daty </w:t>
      </w:r>
      <w:r w:rsidR="00B71308" w:rsidRPr="00804EB7">
        <w:rPr>
          <w:rFonts w:ascii="Times New Roman" w:hAnsi="Times New Roman" w:cs="Times New Roman"/>
        </w:rPr>
        <w:t>19 grudnia 2016 r</w:t>
      </w:r>
      <w:r w:rsidR="008601FA" w:rsidRPr="00804EB7">
        <w:rPr>
          <w:rFonts w:ascii="Times New Roman" w:hAnsi="Times New Roman" w:cs="Times New Roman"/>
        </w:rPr>
        <w:t xml:space="preserve">., z zastrzeżeniem pkt 2 </w:t>
      </w:r>
    </w:p>
    <w:p w:rsidR="00937440" w:rsidRPr="00804EB7" w:rsidRDefault="00BF1556" w:rsidP="00937440">
      <w:pPr>
        <w:numPr>
          <w:ilvl w:val="0"/>
          <w:numId w:val="50"/>
        </w:numPr>
        <w:tabs>
          <w:tab w:val="left" w:pos="0"/>
          <w:tab w:val="left" w:pos="284"/>
          <w:tab w:val="left" w:pos="567"/>
        </w:tabs>
        <w:spacing w:after="0" w:line="240" w:lineRule="auto"/>
        <w:ind w:left="567" w:hanging="283"/>
        <w:contextualSpacing/>
        <w:outlineLvl w:val="1"/>
        <w:rPr>
          <w:rFonts w:ascii="Times New Roman" w:hAnsi="Times New Roman" w:cs="Times New Roman"/>
          <w:lang w:eastAsia="ar-SA"/>
        </w:rPr>
      </w:pPr>
      <w:r w:rsidRPr="00804EB7">
        <w:rPr>
          <w:rFonts w:ascii="Times New Roman" w:hAnsi="Times New Roman" w:cs="Times New Roman"/>
        </w:rPr>
        <w:t>przesunięcie terminu realizacji</w:t>
      </w:r>
      <w:r w:rsidR="006E5B25" w:rsidRPr="00804EB7">
        <w:rPr>
          <w:rFonts w:ascii="Times New Roman" w:hAnsi="Times New Roman" w:cs="Times New Roman"/>
        </w:rPr>
        <w:t xml:space="preserve"> przedmiotu umowy </w:t>
      </w:r>
      <w:r w:rsidRPr="00804EB7">
        <w:rPr>
          <w:rFonts w:ascii="Times New Roman" w:hAnsi="Times New Roman" w:cs="Times New Roman"/>
        </w:rPr>
        <w:t xml:space="preserve">z przyczyn wskazanych w pkt 1 </w:t>
      </w:r>
      <w:r w:rsidR="007E3F5B" w:rsidRPr="00804EB7">
        <w:rPr>
          <w:rFonts w:ascii="Times New Roman" w:hAnsi="Times New Roman" w:cs="Times New Roman"/>
        </w:rPr>
        <w:t>na</w:t>
      </w:r>
      <w:r w:rsidRPr="00804EB7">
        <w:rPr>
          <w:rFonts w:ascii="Times New Roman" w:hAnsi="Times New Roman" w:cs="Times New Roman"/>
        </w:rPr>
        <w:t xml:space="preserve"> </w:t>
      </w:r>
      <w:r w:rsidR="007E3F5B" w:rsidRPr="00804EB7">
        <w:rPr>
          <w:rFonts w:ascii="Times New Roman" w:hAnsi="Times New Roman" w:cs="Times New Roman"/>
        </w:rPr>
        <w:t>okres</w:t>
      </w:r>
      <w:r w:rsidR="006E5B25" w:rsidRPr="00804EB7">
        <w:rPr>
          <w:rFonts w:ascii="Times New Roman" w:hAnsi="Times New Roman" w:cs="Times New Roman"/>
        </w:rPr>
        <w:t xml:space="preserve"> </w:t>
      </w:r>
      <w:r w:rsidRPr="00804EB7">
        <w:rPr>
          <w:rFonts w:ascii="Times New Roman" w:hAnsi="Times New Roman" w:cs="Times New Roman"/>
        </w:rPr>
        <w:t>przekraczający</w:t>
      </w:r>
      <w:r w:rsidR="006E5B25" w:rsidRPr="00804EB7">
        <w:rPr>
          <w:rFonts w:ascii="Times New Roman" w:hAnsi="Times New Roman" w:cs="Times New Roman"/>
        </w:rPr>
        <w:t xml:space="preserve"> termin wskazany w pkt 1 może nastąpić </w:t>
      </w:r>
      <w:r w:rsidR="006E5B25" w:rsidRPr="00804EB7">
        <w:rPr>
          <w:rFonts w:ascii="Times New Roman" w:hAnsi="Times New Roman" w:cs="Times New Roman"/>
          <w:bCs/>
          <w:iCs/>
        </w:rPr>
        <w:t>w przypadku, gdy zostanie przesunięty termin wydatkowania przez Zamawiającego środków finansowych ze Szwajcarsk</w:t>
      </w:r>
      <w:r w:rsidR="006E5B25" w:rsidRPr="00804EB7">
        <w:rPr>
          <w:rFonts w:ascii="Times New Roman" w:hAnsi="Times New Roman" w:cs="Times New Roman"/>
        </w:rPr>
        <w:t>o-Polskiego Programu Współpracy</w:t>
      </w:r>
      <w:r w:rsidRPr="00804EB7">
        <w:rPr>
          <w:rFonts w:ascii="Times New Roman" w:hAnsi="Times New Roman" w:cs="Times New Roman"/>
        </w:rPr>
        <w:t xml:space="preserve"> </w:t>
      </w:r>
    </w:p>
    <w:p w:rsidR="00937440" w:rsidRPr="00804EB7" w:rsidRDefault="00937440" w:rsidP="00937440">
      <w:pPr>
        <w:numPr>
          <w:ilvl w:val="0"/>
          <w:numId w:val="50"/>
        </w:numPr>
        <w:tabs>
          <w:tab w:val="left" w:pos="0"/>
          <w:tab w:val="left" w:pos="284"/>
          <w:tab w:val="left" w:pos="567"/>
        </w:tabs>
        <w:spacing w:after="0" w:line="240" w:lineRule="auto"/>
        <w:ind w:left="567" w:hanging="283"/>
        <w:contextualSpacing/>
        <w:outlineLvl w:val="1"/>
        <w:rPr>
          <w:rFonts w:ascii="Times New Roman" w:hAnsi="Times New Roman" w:cs="Times New Roman"/>
          <w:lang w:eastAsia="ar-SA"/>
        </w:rPr>
      </w:pPr>
      <w:r w:rsidRPr="00804EB7">
        <w:rPr>
          <w:rFonts w:ascii="Times New Roman" w:hAnsi="Times New Roman" w:cs="Times New Roman"/>
          <w:bCs/>
          <w:iCs/>
        </w:rPr>
        <w:t xml:space="preserve">zmiana nazwy, adresu lub formy prawno-organizacyjnej </w:t>
      </w:r>
      <w:r w:rsidRPr="00804EB7">
        <w:rPr>
          <w:rFonts w:ascii="Times New Roman" w:hAnsi="Times New Roman" w:cs="Times New Roman"/>
        </w:rPr>
        <w:t>Wykonawcy</w:t>
      </w:r>
      <w:r w:rsidRPr="00804EB7">
        <w:rPr>
          <w:rFonts w:ascii="Times New Roman" w:hAnsi="Times New Roman" w:cs="Times New Roman"/>
          <w:bCs/>
          <w:iCs/>
        </w:rPr>
        <w:t>,</w:t>
      </w:r>
    </w:p>
    <w:p w:rsidR="00937440" w:rsidRPr="00804EB7" w:rsidRDefault="00937440" w:rsidP="00937440">
      <w:pPr>
        <w:numPr>
          <w:ilvl w:val="0"/>
          <w:numId w:val="50"/>
        </w:numPr>
        <w:tabs>
          <w:tab w:val="left" w:pos="0"/>
          <w:tab w:val="left" w:pos="284"/>
          <w:tab w:val="left" w:pos="567"/>
        </w:tabs>
        <w:spacing w:after="0" w:line="240" w:lineRule="auto"/>
        <w:ind w:left="567" w:hanging="283"/>
        <w:contextualSpacing/>
        <w:outlineLvl w:val="1"/>
        <w:rPr>
          <w:rFonts w:ascii="Times New Roman" w:hAnsi="Times New Roman" w:cs="Times New Roman"/>
        </w:rPr>
      </w:pPr>
      <w:r w:rsidRPr="00804EB7">
        <w:rPr>
          <w:rFonts w:ascii="Times New Roman" w:hAnsi="Times New Roman" w:cs="Times New Roman"/>
          <w:bCs/>
          <w:iCs/>
        </w:rPr>
        <w:t xml:space="preserve">zmiana stron w umowie – wynikających ze zmian organizacyjnych niezależnych od </w:t>
      </w:r>
      <w:r w:rsidRPr="00804EB7">
        <w:rPr>
          <w:rFonts w:ascii="Times New Roman" w:hAnsi="Times New Roman" w:cs="Times New Roman"/>
        </w:rPr>
        <w:t>Zamawiającego</w:t>
      </w:r>
      <w:r w:rsidRPr="00804EB7">
        <w:rPr>
          <w:rFonts w:ascii="Times New Roman" w:hAnsi="Times New Roman" w:cs="Times New Roman"/>
          <w:bCs/>
          <w:iCs/>
        </w:rPr>
        <w:t xml:space="preserve"> np. podział </w:t>
      </w:r>
      <w:r w:rsidRPr="00804EB7">
        <w:rPr>
          <w:rFonts w:ascii="Times New Roman" w:hAnsi="Times New Roman" w:cs="Times New Roman"/>
        </w:rPr>
        <w:t>Zamawiającego</w:t>
      </w:r>
      <w:r w:rsidRPr="00804EB7">
        <w:rPr>
          <w:rFonts w:ascii="Times New Roman" w:hAnsi="Times New Roman" w:cs="Times New Roman"/>
          <w:bCs/>
          <w:iCs/>
        </w:rPr>
        <w:t xml:space="preserve"> lub połączenie </w:t>
      </w:r>
      <w:r w:rsidRPr="00804EB7">
        <w:rPr>
          <w:rFonts w:ascii="Times New Roman" w:hAnsi="Times New Roman" w:cs="Times New Roman"/>
        </w:rPr>
        <w:t>Zamawiającego</w:t>
      </w:r>
      <w:r w:rsidRPr="00804EB7">
        <w:rPr>
          <w:rFonts w:ascii="Times New Roman" w:hAnsi="Times New Roman" w:cs="Times New Roman"/>
          <w:bCs/>
          <w:iCs/>
        </w:rPr>
        <w:t>,</w:t>
      </w:r>
    </w:p>
    <w:p w:rsidR="00937440" w:rsidRDefault="00937440" w:rsidP="00937440">
      <w:pPr>
        <w:pStyle w:val="Akapitzlist"/>
        <w:numPr>
          <w:ilvl w:val="0"/>
          <w:numId w:val="50"/>
        </w:numPr>
        <w:tabs>
          <w:tab w:val="left" w:pos="851"/>
          <w:tab w:val="num" w:pos="2340"/>
        </w:tabs>
        <w:spacing w:after="0" w:line="240" w:lineRule="auto"/>
        <w:ind w:left="568" w:hanging="284"/>
        <w:rPr>
          <w:rFonts w:ascii="Times New Roman" w:hAnsi="Times New Roman" w:cs="Times New Roman"/>
        </w:rPr>
      </w:pPr>
      <w:r w:rsidRPr="00804EB7">
        <w:rPr>
          <w:rFonts w:ascii="Times New Roman" w:hAnsi="Times New Roman" w:cs="Times New Roman"/>
        </w:rPr>
        <w:t xml:space="preserve">dostarczenie nowszych niż określone w SIWZ </w:t>
      </w:r>
      <w:r w:rsidR="006E5B25" w:rsidRPr="00804EB7">
        <w:rPr>
          <w:rFonts w:ascii="Times New Roman" w:hAnsi="Times New Roman" w:cs="Times New Roman"/>
        </w:rPr>
        <w:t xml:space="preserve">wersji </w:t>
      </w:r>
      <w:r w:rsidR="00FD0913" w:rsidRPr="00804EB7">
        <w:rPr>
          <w:rFonts w:ascii="Times New Roman" w:hAnsi="Times New Roman" w:cs="Times New Roman"/>
        </w:rPr>
        <w:t>urz</w:t>
      </w:r>
      <w:r w:rsidR="007E3F5B" w:rsidRPr="00804EB7">
        <w:rPr>
          <w:rFonts w:ascii="Times New Roman" w:hAnsi="Times New Roman" w:cs="Times New Roman"/>
        </w:rPr>
        <w:t>ą</w:t>
      </w:r>
      <w:r w:rsidR="00FD0913" w:rsidRPr="00804EB7">
        <w:rPr>
          <w:rFonts w:ascii="Times New Roman" w:hAnsi="Times New Roman" w:cs="Times New Roman"/>
        </w:rPr>
        <w:t>dzenia i/lub elementów urządzenia</w:t>
      </w:r>
      <w:r w:rsidR="006E5B25" w:rsidRPr="00804EB7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</w:rPr>
        <w:t>z zachowaniem cen określonych w ofercie, z tym jednak zastrzeżeniem, że muszą one posiadać tożsame lub wyższe parametry w stosunku do opisanych w ofercie złożonej w postępowaniu.</w:t>
      </w:r>
    </w:p>
    <w:p w:rsidR="00B53E40" w:rsidRDefault="00B71308" w:rsidP="00086ECD">
      <w:pPr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co najmniej jednej z przesłanek wymienionych w ust 1</w:t>
      </w:r>
      <w:r w:rsidR="007E3F5B">
        <w:rPr>
          <w:rFonts w:ascii="Times New Roman" w:hAnsi="Times New Roman" w:cs="Times New Roman"/>
        </w:rPr>
        <w:t xml:space="preserve"> pkt 1 lub 2</w:t>
      </w:r>
      <w:r>
        <w:rPr>
          <w:rFonts w:ascii="Times New Roman" w:hAnsi="Times New Roman" w:cs="Times New Roman"/>
        </w:rPr>
        <w:t xml:space="preserve">, Wykonawca zwraca się do </w:t>
      </w:r>
      <w:r w:rsidR="007C310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z wnioskiem o zmianę terminu realizacji umowy</w:t>
      </w:r>
      <w:r w:rsidR="007E3F5B">
        <w:rPr>
          <w:rFonts w:ascii="Times New Roman" w:hAnsi="Times New Roman" w:cs="Times New Roman"/>
        </w:rPr>
        <w:t xml:space="preserve"> najpóźniej na 7 dni kalendarzowych przed upływem pierwotnie wyznaczonego terminu realizacji przedmiotu umowy. </w:t>
      </w:r>
    </w:p>
    <w:p w:rsidR="00B53E40" w:rsidRPr="00086ECD" w:rsidRDefault="007C310E" w:rsidP="00086ECD">
      <w:pPr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każdorazowo, wnioskując o zmianę terminu realizacji umowy, zobowiązany jest wskazać w sposób jednoznaczny wszystkie przesłanki</w:t>
      </w:r>
      <w:r w:rsidR="007E3F5B">
        <w:rPr>
          <w:rFonts w:ascii="Times New Roman" w:hAnsi="Times New Roman" w:cs="Times New Roman"/>
        </w:rPr>
        <w:t xml:space="preserve"> na które się powołuje</w:t>
      </w:r>
      <w:r>
        <w:rPr>
          <w:rFonts w:ascii="Times New Roman" w:hAnsi="Times New Roman" w:cs="Times New Roman"/>
        </w:rPr>
        <w:t>, spośród dopuszczonych w ust. 1oraz w sposób dokładny i wyczerpujący uzasadnić</w:t>
      </w:r>
      <w:r w:rsidR="007E3F5B">
        <w:rPr>
          <w:rFonts w:ascii="Times New Roman" w:hAnsi="Times New Roman" w:cs="Times New Roman"/>
        </w:rPr>
        <w:t xml:space="preserve"> ich wpływ </w:t>
      </w:r>
      <w:r>
        <w:rPr>
          <w:rFonts w:ascii="Times New Roman" w:hAnsi="Times New Roman" w:cs="Times New Roman"/>
        </w:rPr>
        <w:t xml:space="preserve">na brak </w:t>
      </w:r>
      <w:r w:rsidRPr="00253E23">
        <w:rPr>
          <w:rFonts w:ascii="Times New Roman" w:hAnsi="Times New Roman" w:cs="Times New Roman"/>
        </w:rPr>
        <w:t>możliwoś</w:t>
      </w:r>
      <w:r>
        <w:rPr>
          <w:rFonts w:ascii="Times New Roman" w:hAnsi="Times New Roman" w:cs="Times New Roman"/>
        </w:rPr>
        <w:t>ci</w:t>
      </w:r>
      <w:r w:rsidRPr="00253E23">
        <w:rPr>
          <w:rFonts w:ascii="Times New Roman" w:hAnsi="Times New Roman" w:cs="Times New Roman"/>
        </w:rPr>
        <w:t xml:space="preserve"> ukończenia realizacji </w:t>
      </w:r>
      <w:r w:rsidR="007E3F5B">
        <w:rPr>
          <w:rFonts w:ascii="Times New Roman" w:hAnsi="Times New Roman" w:cs="Times New Roman"/>
        </w:rPr>
        <w:t xml:space="preserve">przedmiotu </w:t>
      </w:r>
      <w:r w:rsidRPr="00253E23">
        <w:rPr>
          <w:rFonts w:ascii="Times New Roman" w:hAnsi="Times New Roman" w:cs="Times New Roman"/>
        </w:rPr>
        <w:t>zamówienia w terminie</w:t>
      </w:r>
      <w:r>
        <w:rPr>
          <w:rFonts w:ascii="Times New Roman" w:hAnsi="Times New Roman" w:cs="Times New Roman"/>
        </w:rPr>
        <w:t>. Akceptacja wniosku przez Zamawiającego jest uzależniona od zaakceptowania wyjaśnień przedstawionych we wniosku Wykonawcy.</w:t>
      </w:r>
      <w:r w:rsidR="00FD0913">
        <w:rPr>
          <w:rFonts w:ascii="Times New Roman" w:hAnsi="Times New Roman" w:cs="Times New Roman"/>
        </w:rPr>
        <w:t xml:space="preserve"> Zamawiający zastrzega sobie prawo do zażądania </w:t>
      </w:r>
      <w:r w:rsidR="007E3F5B">
        <w:rPr>
          <w:rFonts w:ascii="Times New Roman" w:hAnsi="Times New Roman" w:cs="Times New Roman"/>
        </w:rPr>
        <w:t xml:space="preserve">od Wykonawcy </w:t>
      </w:r>
      <w:r w:rsidR="00FD0913">
        <w:rPr>
          <w:rFonts w:ascii="Times New Roman" w:hAnsi="Times New Roman" w:cs="Times New Roman"/>
        </w:rPr>
        <w:t xml:space="preserve">dowodów </w:t>
      </w:r>
      <w:r w:rsidR="007E3F5B">
        <w:rPr>
          <w:rFonts w:ascii="Times New Roman" w:hAnsi="Times New Roman" w:cs="Times New Roman"/>
        </w:rPr>
        <w:t xml:space="preserve">potwierdzających wystąpienie danej przesłanki oraz jej </w:t>
      </w:r>
      <w:r w:rsidR="00FD0913">
        <w:rPr>
          <w:rFonts w:ascii="Times New Roman" w:hAnsi="Times New Roman" w:cs="Times New Roman"/>
        </w:rPr>
        <w:t>wpływ</w:t>
      </w:r>
      <w:r w:rsidR="007E3F5B">
        <w:rPr>
          <w:rFonts w:ascii="Times New Roman" w:hAnsi="Times New Roman" w:cs="Times New Roman"/>
        </w:rPr>
        <w:t>u</w:t>
      </w:r>
      <w:r w:rsidR="00FD0913">
        <w:rPr>
          <w:rFonts w:ascii="Times New Roman" w:hAnsi="Times New Roman" w:cs="Times New Roman"/>
        </w:rPr>
        <w:t xml:space="preserve"> na termin wykonania umowy</w:t>
      </w:r>
      <w:r w:rsidR="007E3F5B">
        <w:rPr>
          <w:rFonts w:ascii="Times New Roman" w:hAnsi="Times New Roman" w:cs="Times New Roman"/>
        </w:rPr>
        <w:t xml:space="preserve">. </w:t>
      </w:r>
    </w:p>
    <w:p w:rsidR="00937440" w:rsidRPr="00E709DE" w:rsidRDefault="00937440" w:rsidP="00937440">
      <w:pPr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Nie stanowią zmiany umowy w rozumieniu art. 144 ustawy Prawo zamówień publicznych, w szczególności zmiany danych teleadresowych, zmiany osób wskazanych do kontaktów między Stronami.</w:t>
      </w:r>
    </w:p>
    <w:p w:rsidR="00937440" w:rsidRPr="00E709DE" w:rsidRDefault="00937440" w:rsidP="00937440">
      <w:pPr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709DE">
        <w:rPr>
          <w:rFonts w:ascii="Times New Roman" w:hAnsi="Times New Roman" w:cs="Times New Roman"/>
          <w:bCs/>
        </w:rPr>
        <w:t xml:space="preserve">Strony nie przewidują możliwości zmiany wysokości wynagrodzenia </w:t>
      </w:r>
      <w:r w:rsidRPr="00E709DE">
        <w:rPr>
          <w:rFonts w:ascii="Times New Roman" w:hAnsi="Times New Roman" w:cs="Times New Roman"/>
        </w:rPr>
        <w:t>Wykonawcy</w:t>
      </w:r>
      <w:r w:rsidRPr="00E709DE">
        <w:rPr>
          <w:rFonts w:ascii="Times New Roman" w:hAnsi="Times New Roman" w:cs="Times New Roman"/>
          <w:bCs/>
        </w:rPr>
        <w:t xml:space="preserve"> w przypadku zmiany stawki podatku od towarów i usług oraz innych okoliczności, które miałyby wpływ na zwiększenie wynagrodzenia należnego </w:t>
      </w:r>
      <w:r w:rsidRPr="00E709DE">
        <w:rPr>
          <w:rFonts w:ascii="Times New Roman" w:hAnsi="Times New Roman" w:cs="Times New Roman"/>
        </w:rPr>
        <w:t>Wykonawcy</w:t>
      </w:r>
      <w:r w:rsidRPr="00E709DE">
        <w:rPr>
          <w:rFonts w:ascii="Times New Roman" w:hAnsi="Times New Roman" w:cs="Times New Roman"/>
          <w:bCs/>
        </w:rPr>
        <w:t xml:space="preserve"> z tytułu wykonania przedmiotu niniejszej umowy.</w:t>
      </w:r>
    </w:p>
    <w:p w:rsidR="00937440" w:rsidRPr="00E709DE" w:rsidRDefault="00937440" w:rsidP="0067350F">
      <w:pPr>
        <w:numPr>
          <w:ilvl w:val="0"/>
          <w:numId w:val="4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Zmiany niniejszej umowy wymagają formy pisemnej pod rygorem nieważności.</w:t>
      </w:r>
    </w:p>
    <w:p w:rsidR="009F1AF3" w:rsidRDefault="009F1AF3" w:rsidP="0067350F">
      <w:pPr>
        <w:pStyle w:val="NormalnyWeb"/>
        <w:spacing w:before="0" w:beforeAutospacing="0" w:after="0" w:afterAutospacing="0"/>
        <w:ind w:left="426" w:hanging="426"/>
        <w:jc w:val="center"/>
        <w:rPr>
          <w:b/>
        </w:rPr>
      </w:pPr>
    </w:p>
    <w:p w:rsidR="00937440" w:rsidRPr="00E709DE" w:rsidRDefault="00937440" w:rsidP="0067350F">
      <w:pPr>
        <w:pStyle w:val="NormalnyWeb"/>
        <w:spacing w:before="0" w:beforeAutospacing="0" w:after="0" w:afterAutospacing="0"/>
        <w:ind w:left="426" w:hanging="426"/>
        <w:jc w:val="center"/>
        <w:rPr>
          <w:b/>
        </w:rPr>
      </w:pPr>
      <w:r w:rsidRPr="00E709DE">
        <w:rPr>
          <w:b/>
        </w:rPr>
        <w:t>§ 10</w:t>
      </w:r>
    </w:p>
    <w:p w:rsidR="00937440" w:rsidRPr="00E709DE" w:rsidRDefault="00937440" w:rsidP="0067350F">
      <w:pPr>
        <w:autoSpaceDE w:val="0"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709DE">
        <w:rPr>
          <w:rFonts w:ascii="Times New Roman" w:hAnsi="Times New Roman" w:cs="Times New Roman"/>
          <w:b/>
          <w:bCs/>
          <w:lang w:eastAsia="ar-SA"/>
        </w:rPr>
        <w:t>Odstąpienie od umowy</w:t>
      </w:r>
    </w:p>
    <w:p w:rsidR="00937440" w:rsidRPr="00E709DE" w:rsidRDefault="00937440" w:rsidP="0067350F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Zamawiający może odstąpić od umowy z powodu niedotrzymania przez drugą stronę istotnych warunków umowy w terminie 14 dni od powzięcia wiadomości o powyższych okolicznościach, w szczególności w przypadku gdy: </w:t>
      </w:r>
    </w:p>
    <w:p w:rsidR="00937440" w:rsidRPr="00E709DE" w:rsidRDefault="00937440" w:rsidP="0067350F">
      <w:pPr>
        <w:numPr>
          <w:ilvl w:val="0"/>
          <w:numId w:val="5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dostarczony przez Wykonawcę przedmiot zamówienia nie spełnia wymagań określonych w szczegółowym opisie przedmiotu umowy lub w ofercie Wykonawcy (</w:t>
      </w:r>
      <w:r w:rsidRPr="00E709DE">
        <w:rPr>
          <w:rFonts w:ascii="Times New Roman" w:hAnsi="Times New Roman" w:cs="Times New Roman"/>
          <w:b/>
        </w:rPr>
        <w:t>załączniki nr 1 i nr 2</w:t>
      </w:r>
      <w:r w:rsidRPr="00E709DE">
        <w:rPr>
          <w:rFonts w:ascii="Times New Roman" w:hAnsi="Times New Roman" w:cs="Times New Roman"/>
        </w:rPr>
        <w:t xml:space="preserve"> do umowy),</w:t>
      </w:r>
    </w:p>
    <w:p w:rsidR="00937440" w:rsidRPr="00E709DE" w:rsidRDefault="00937440" w:rsidP="0067350F">
      <w:pPr>
        <w:numPr>
          <w:ilvl w:val="0"/>
          <w:numId w:val="52"/>
        </w:numPr>
        <w:spacing w:after="0" w:line="240" w:lineRule="auto"/>
        <w:ind w:left="709" w:hanging="283"/>
        <w:contextualSpacing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stwierdzone w trakcie odbioru wady nie kwalifikują się do usunięcia i uniemożliwiają użytkowanie przedmiotu umowy zgodnie z przeznaczeniem.</w:t>
      </w:r>
    </w:p>
    <w:p w:rsidR="00937440" w:rsidRDefault="00937440" w:rsidP="0067350F">
      <w:pPr>
        <w:numPr>
          <w:ilvl w:val="0"/>
          <w:numId w:val="5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Zamawiający może odstąpić od umowy bez wyznaczenia terminu dodatkowego, jeżeli Wykonawca nie dostarczy przedmiotu zamówienia najpóźniej w terminie określonym w § 4 ust. 1. W przypadku dostarczenia przedmiotu umowy po tym terminie Zamawiający zastrzega sobie prawo do nieodebrania przedmiotu umowy, w związku z czym Wykonawcy nie będzie przysługiwało wynagrodzenie. Odstąpienie od umowy nastąpi w terminie 14 dni od powzięcia wiadomości o powyższej okoliczności.</w:t>
      </w:r>
    </w:p>
    <w:p w:rsidR="00B45132" w:rsidRPr="00B45132" w:rsidRDefault="00B45132" w:rsidP="0067350F">
      <w:pPr>
        <w:numPr>
          <w:ilvl w:val="0"/>
          <w:numId w:val="5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lastRenderedPageBreak/>
        <w:t xml:space="preserve">Zamawiający może odstąpić od umowy bez wyznaczenia terminu dodatkowego, jeżeli Wykonawca nie dostarczy </w:t>
      </w:r>
      <w:r>
        <w:rPr>
          <w:rFonts w:ascii="Times New Roman" w:hAnsi="Times New Roman" w:cs="Times New Roman"/>
        </w:rPr>
        <w:t>prawidłowo wystawionej faktury</w:t>
      </w:r>
      <w:r w:rsidRPr="00E709DE">
        <w:rPr>
          <w:rFonts w:ascii="Times New Roman" w:hAnsi="Times New Roman" w:cs="Times New Roman"/>
        </w:rPr>
        <w:t xml:space="preserve"> najpóźniej w terminie </w:t>
      </w:r>
      <w:r>
        <w:rPr>
          <w:rFonts w:ascii="Times New Roman" w:hAnsi="Times New Roman" w:cs="Times New Roman"/>
        </w:rPr>
        <w:t>19 grudnia 2016 r</w:t>
      </w:r>
      <w:r w:rsidRPr="00E709DE">
        <w:rPr>
          <w:rFonts w:ascii="Times New Roman" w:hAnsi="Times New Roman" w:cs="Times New Roman"/>
        </w:rPr>
        <w:t xml:space="preserve">. W przypadku dostarczenia </w:t>
      </w:r>
      <w:r>
        <w:rPr>
          <w:rFonts w:ascii="Times New Roman" w:hAnsi="Times New Roman" w:cs="Times New Roman"/>
        </w:rPr>
        <w:t>faktury</w:t>
      </w:r>
      <w:r w:rsidRPr="00E709DE">
        <w:rPr>
          <w:rFonts w:ascii="Times New Roman" w:hAnsi="Times New Roman" w:cs="Times New Roman"/>
        </w:rPr>
        <w:t xml:space="preserve"> po tym terminie</w:t>
      </w:r>
      <w:r>
        <w:rPr>
          <w:rFonts w:ascii="Times New Roman" w:hAnsi="Times New Roman" w:cs="Times New Roman"/>
        </w:rPr>
        <w:t>,</w:t>
      </w:r>
      <w:r w:rsidRPr="00E709DE">
        <w:rPr>
          <w:rFonts w:ascii="Times New Roman" w:hAnsi="Times New Roman" w:cs="Times New Roman"/>
        </w:rPr>
        <w:t xml:space="preserve"> Zamawiający zastrzega sobie prawo do </w:t>
      </w:r>
      <w:r w:rsidR="00F71D3A">
        <w:rPr>
          <w:rFonts w:ascii="Times New Roman" w:hAnsi="Times New Roman" w:cs="Times New Roman"/>
        </w:rPr>
        <w:t>odstąpienia od</w:t>
      </w:r>
      <w:r w:rsidRPr="00E709DE">
        <w:rPr>
          <w:rFonts w:ascii="Times New Roman" w:hAnsi="Times New Roman" w:cs="Times New Roman"/>
        </w:rPr>
        <w:t xml:space="preserve"> umowy, w związku z czym Wykonawcy nie będzie przysługiwało wynagrodzenie. Odstąpienie od umowy nastąpi w terminie </w:t>
      </w:r>
      <w:r>
        <w:rPr>
          <w:rFonts w:ascii="Times New Roman" w:hAnsi="Times New Roman" w:cs="Times New Roman"/>
        </w:rPr>
        <w:t>7 dni od powzięcia wiadomości o </w:t>
      </w:r>
      <w:r w:rsidRPr="00E709DE">
        <w:rPr>
          <w:rFonts w:ascii="Times New Roman" w:hAnsi="Times New Roman" w:cs="Times New Roman"/>
        </w:rPr>
        <w:t>powyższej okoliczności.</w:t>
      </w:r>
    </w:p>
    <w:p w:rsidR="00937440" w:rsidRPr="00E709DE" w:rsidRDefault="00937440" w:rsidP="0067350F">
      <w:pPr>
        <w:numPr>
          <w:ilvl w:val="0"/>
          <w:numId w:val="5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Odstąpienie od umowy wymaga formy pisemnej pod rygorem nieważności.</w:t>
      </w:r>
    </w:p>
    <w:p w:rsidR="0067350F" w:rsidRDefault="0067350F" w:rsidP="0067350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37440" w:rsidRPr="00E709DE" w:rsidRDefault="00937440" w:rsidP="0067350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709DE">
        <w:rPr>
          <w:rFonts w:ascii="Times New Roman" w:hAnsi="Times New Roman" w:cs="Times New Roman"/>
          <w:b/>
          <w:szCs w:val="20"/>
        </w:rPr>
        <w:t>§ 11</w:t>
      </w:r>
    </w:p>
    <w:p w:rsidR="00937440" w:rsidRPr="00E709DE" w:rsidRDefault="00937440" w:rsidP="0067350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E709DE">
        <w:rPr>
          <w:rFonts w:ascii="Times New Roman" w:hAnsi="Times New Roman" w:cs="Times New Roman"/>
          <w:b/>
          <w:szCs w:val="20"/>
        </w:rPr>
        <w:t>Inne postanowienia</w:t>
      </w:r>
    </w:p>
    <w:p w:rsidR="00937440" w:rsidRPr="00E709DE" w:rsidRDefault="00937440" w:rsidP="0067350F">
      <w:pPr>
        <w:pStyle w:val="Akapitzlist"/>
        <w:numPr>
          <w:ilvl w:val="0"/>
          <w:numId w:val="4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  <w:bCs/>
        </w:rPr>
        <w:t xml:space="preserve">Zamawiający </w:t>
      </w:r>
      <w:r w:rsidRPr="00E709DE">
        <w:rPr>
          <w:rFonts w:ascii="Times New Roman" w:hAnsi="Times New Roman" w:cs="Times New Roman"/>
        </w:rPr>
        <w:t xml:space="preserve">oświadcza, że nie przyjmował żadnych korzyści majątkowych w celu wpłynięcia na postępowanie o udzielenie zamówienia publicznego w ramach Projektu KIK/02: </w:t>
      </w:r>
      <w:r w:rsidRPr="00E709DE">
        <w:rPr>
          <w:rFonts w:ascii="Times New Roman" w:hAnsi="Times New Roman" w:cs="Times New Roman"/>
          <w:i/>
        </w:rPr>
        <w:t>Budowa filtra epidemiologicznego na terenie obiektu Urzędu do Spraw Cudzoziemców w Białej Podlaskiej</w:t>
      </w:r>
      <w:r w:rsidRPr="00E709DE">
        <w:rPr>
          <w:rFonts w:ascii="Times New Roman" w:hAnsi="Times New Roman" w:cs="Times New Roman"/>
        </w:rPr>
        <w:t xml:space="preserve"> lub wynik takiego postępowania w sposób sprzeczny z prawem lub dobrymi obyczajami oraz że nie jest mu wiadome o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:rsidR="00937440" w:rsidRPr="00E709DE" w:rsidRDefault="00937440" w:rsidP="0067350F">
      <w:pPr>
        <w:pStyle w:val="Akapitzlist"/>
        <w:numPr>
          <w:ilvl w:val="0"/>
          <w:numId w:val="45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  <w:bCs/>
        </w:rPr>
        <w:t>Wykonawca</w:t>
      </w:r>
      <w:r w:rsidRPr="00E709DE">
        <w:rPr>
          <w:rFonts w:ascii="Times New Roman" w:hAnsi="Times New Roman" w:cs="Times New Roman"/>
          <w:b/>
          <w:bCs/>
        </w:rPr>
        <w:t xml:space="preserve"> </w:t>
      </w:r>
      <w:r w:rsidRPr="00E709DE">
        <w:rPr>
          <w:rFonts w:ascii="Times New Roman" w:hAnsi="Times New Roman" w:cs="Times New Roman"/>
        </w:rPr>
        <w:t xml:space="preserve">oświadcza, że nie oferował ani nie dawał żadnych korzyści majątkowych w celu wpłynięcia na postępowanie o udzielenie zamówienia publicznego w ramach Projektu KIK/02: </w:t>
      </w:r>
      <w:r w:rsidRPr="00E709DE">
        <w:rPr>
          <w:rFonts w:ascii="Times New Roman" w:hAnsi="Times New Roman" w:cs="Times New Roman"/>
          <w:i/>
        </w:rPr>
        <w:t xml:space="preserve">Budowa filtra epidemiologicznego na terenie obiektu Urzędu do Spraw Cudzoziemców w Białej Podlaskiej </w:t>
      </w:r>
      <w:r w:rsidRPr="00E709DE">
        <w:rPr>
          <w:rFonts w:ascii="Times New Roman" w:hAnsi="Times New Roman" w:cs="Times New Roman"/>
        </w:rPr>
        <w:t>lub wynik takiego postępowania w sposób sprzeczny z prawem lub dobrymi obyczajami oraz że nie brał udziału w jakichkolwiek porozumieniach lub ustaleniach pomiędzy Wykonawcami, które miałyby na celu wpłynięcie na postępowanie o udzielenie zamówienia publicznego lub wynik takiego postępowania w sposób sprzeczny z prawem lub dobrymi obyczajami.</w:t>
      </w:r>
    </w:p>
    <w:p w:rsidR="009F1AF3" w:rsidRDefault="009F1AF3" w:rsidP="0067350F">
      <w:pPr>
        <w:spacing w:after="0"/>
        <w:jc w:val="center"/>
        <w:rPr>
          <w:rFonts w:ascii="Times New Roman" w:eastAsia="Batang" w:hAnsi="Times New Roman" w:cs="Times New Roman"/>
          <w:b/>
        </w:rPr>
      </w:pPr>
    </w:p>
    <w:p w:rsidR="00937440" w:rsidRPr="00E709DE" w:rsidRDefault="00937440" w:rsidP="0067350F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E709DE">
        <w:rPr>
          <w:rFonts w:ascii="Times New Roman" w:eastAsia="Batang" w:hAnsi="Times New Roman" w:cs="Times New Roman"/>
          <w:b/>
        </w:rPr>
        <w:t>§ 12</w:t>
      </w:r>
    </w:p>
    <w:p w:rsidR="00937440" w:rsidRPr="00E709DE" w:rsidRDefault="00937440" w:rsidP="0067350F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E709DE">
        <w:rPr>
          <w:rFonts w:ascii="Times New Roman" w:eastAsia="Batang" w:hAnsi="Times New Roman" w:cs="Times New Roman"/>
          <w:b/>
        </w:rPr>
        <w:t>Postanowienia końcowe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</w:rPr>
        <w:t>Wykonawca</w:t>
      </w:r>
      <w:r w:rsidRPr="00E709DE">
        <w:rPr>
          <w:rFonts w:ascii="Times New Roman" w:hAnsi="Times New Roman" w:cs="Times New Roman"/>
          <w:bCs/>
        </w:rPr>
        <w:t xml:space="preserve"> nie może bez zgody </w:t>
      </w:r>
      <w:r w:rsidRPr="00E709DE">
        <w:rPr>
          <w:rFonts w:ascii="Times New Roman" w:hAnsi="Times New Roman" w:cs="Times New Roman"/>
        </w:rPr>
        <w:t>Zamawiającego</w:t>
      </w:r>
      <w:r w:rsidRPr="00E709DE">
        <w:rPr>
          <w:rFonts w:ascii="Times New Roman" w:hAnsi="Times New Roman" w:cs="Times New Roman"/>
          <w:bCs/>
        </w:rPr>
        <w:t xml:space="preserve"> przenieść na osobę trzecią wierzytelności i przysługujących mu praw na podstawie niniejszej umowy wobec </w:t>
      </w:r>
      <w:r w:rsidRPr="00E709DE">
        <w:rPr>
          <w:rFonts w:ascii="Times New Roman" w:hAnsi="Times New Roman" w:cs="Times New Roman"/>
        </w:rPr>
        <w:t>Wykonawcy</w:t>
      </w:r>
      <w:r w:rsidRPr="00E709DE">
        <w:rPr>
          <w:rFonts w:ascii="Times New Roman" w:hAnsi="Times New Roman" w:cs="Times New Roman"/>
          <w:bCs/>
        </w:rPr>
        <w:t>.</w:t>
      </w:r>
    </w:p>
    <w:p w:rsidR="00937440" w:rsidRPr="00E709DE" w:rsidRDefault="00937440" w:rsidP="00937440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>Strony zobowiązują się do zachowania w poufności wszelkich informacji uzyskanych od drugiej strony, stanowiących tajemnicę handlową lub techniczną oraz do respektowania zasad lojalności i rzetelności.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lang w:eastAsia="ar-SA"/>
        </w:rPr>
        <w:t>Wykonawcy nie wolno, bez uprzedniej pisemnej zgody Zamawiającego, wykorzystywać jakichkolwiek dokumentów lub informacji, w innych celach niż wykonanie Umowy.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>J</w:t>
      </w:r>
      <w:r w:rsidRPr="00E709DE">
        <w:rPr>
          <w:rFonts w:ascii="Times New Roman" w:hAnsi="Times New Roman" w:cs="Times New Roman"/>
          <w:lang w:eastAsia="ar-SA"/>
        </w:rPr>
        <w:t>akiekolwiek dokumenty inne niż Umowa, pozostają własnością Zamawiającego i podlegają zwrotowi na jego żądanie wraz ze wszystkimi kopiami oraz nośnikami, na których dokumenty zostały zapisane w wersji elektronicznej po zakończeniu realizacji Umowy.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</w:rPr>
        <w:t>W przypadku powstania sporów w toku realizacji umowy, Strony dołożą starań, aby rozwiązać je na drodze ugody. Jeżeli ugoda nie dojdzie do skutku, spory będą rozstrzygnięte przez sąd powszechny właściwy miejscowo dla siedziby Zamawiającego.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 xml:space="preserve">W sprawach nieuregulowanych niniejszą umową będą miały zastosowanie przepisy </w:t>
      </w:r>
      <w:r w:rsidRPr="00E709DE">
        <w:rPr>
          <w:rFonts w:ascii="Times New Roman" w:hAnsi="Times New Roman" w:cs="Times New Roman"/>
          <w:bCs/>
          <w:i/>
        </w:rPr>
        <w:t>ustawy</w:t>
      </w:r>
      <w:r w:rsidRPr="00E709DE">
        <w:rPr>
          <w:rFonts w:ascii="Times New Roman" w:hAnsi="Times New Roman" w:cs="Times New Roman"/>
          <w:bCs/>
        </w:rPr>
        <w:t xml:space="preserve"> </w:t>
      </w:r>
      <w:r w:rsidRPr="00E709DE">
        <w:rPr>
          <w:rFonts w:ascii="Times New Roman" w:hAnsi="Times New Roman" w:cs="Times New Roman"/>
          <w:bCs/>
          <w:i/>
        </w:rPr>
        <w:t>Prawo zamówień publicznyc</w:t>
      </w:r>
      <w:r w:rsidRPr="00E709DE">
        <w:rPr>
          <w:rFonts w:ascii="Times New Roman" w:hAnsi="Times New Roman" w:cs="Times New Roman"/>
          <w:bCs/>
        </w:rPr>
        <w:t xml:space="preserve">h, </w:t>
      </w:r>
      <w:r w:rsidRPr="00E709DE">
        <w:rPr>
          <w:rFonts w:ascii="Times New Roman" w:hAnsi="Times New Roman" w:cs="Times New Roman"/>
          <w:bCs/>
          <w:i/>
        </w:rPr>
        <w:t>Prawo budowlane</w:t>
      </w:r>
      <w:r w:rsidRPr="00E709DE">
        <w:rPr>
          <w:rFonts w:ascii="Times New Roman" w:hAnsi="Times New Roman" w:cs="Times New Roman"/>
          <w:bCs/>
        </w:rPr>
        <w:t xml:space="preserve"> oraz </w:t>
      </w:r>
      <w:r w:rsidRPr="00E709DE">
        <w:rPr>
          <w:rFonts w:ascii="Times New Roman" w:hAnsi="Times New Roman" w:cs="Times New Roman"/>
          <w:bCs/>
          <w:i/>
        </w:rPr>
        <w:t>Kodeksu cywilnego</w:t>
      </w:r>
      <w:r w:rsidRPr="00E709DE">
        <w:rPr>
          <w:rFonts w:ascii="Times New Roman" w:hAnsi="Times New Roman" w:cs="Times New Roman"/>
          <w:bCs/>
        </w:rPr>
        <w:t>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>Strony wyznaczają następujących przedstawicieli odpowiedzialnych za realizację niniejszej umowy:</w:t>
      </w:r>
    </w:p>
    <w:p w:rsidR="00937440" w:rsidRPr="00E709DE" w:rsidRDefault="00937440" w:rsidP="0067350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 xml:space="preserve">ze strony </w:t>
      </w:r>
      <w:r w:rsidRPr="00E709DE">
        <w:rPr>
          <w:rFonts w:ascii="Times New Roman" w:hAnsi="Times New Roman" w:cs="Times New Roman"/>
        </w:rPr>
        <w:t>WYKONAWCY</w:t>
      </w:r>
      <w:r w:rsidRPr="00E709DE">
        <w:rPr>
          <w:rFonts w:ascii="Times New Roman" w:hAnsi="Times New Roman" w:cs="Times New Roman"/>
          <w:bCs/>
        </w:rPr>
        <w:t>: …………….., nr tel.: …………………..;</w:t>
      </w:r>
    </w:p>
    <w:p w:rsidR="00937440" w:rsidRPr="00E709DE" w:rsidRDefault="00937440" w:rsidP="0067350F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 xml:space="preserve">ze strony </w:t>
      </w:r>
      <w:r w:rsidRPr="00E709DE">
        <w:rPr>
          <w:rFonts w:ascii="Times New Roman" w:hAnsi="Times New Roman" w:cs="Times New Roman"/>
        </w:rPr>
        <w:t>ZAMAWIAJĄCEGO</w:t>
      </w:r>
      <w:r w:rsidRPr="00E709DE">
        <w:rPr>
          <w:rFonts w:ascii="Times New Roman" w:hAnsi="Times New Roman" w:cs="Times New Roman"/>
          <w:bCs/>
        </w:rPr>
        <w:t>: ………………., nr tel.: ……………………..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>Strony wyznaczają następujące adresy poczty e-mail do korespondencji związanej z realizację niniejszej umowy:</w:t>
      </w:r>
    </w:p>
    <w:p w:rsidR="00937440" w:rsidRPr="00E709DE" w:rsidRDefault="00937440" w:rsidP="0067350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 xml:space="preserve">ze strony </w:t>
      </w:r>
      <w:r w:rsidRPr="00E709DE">
        <w:rPr>
          <w:rFonts w:ascii="Times New Roman" w:hAnsi="Times New Roman" w:cs="Times New Roman"/>
        </w:rPr>
        <w:t>WYKONAWCY</w:t>
      </w:r>
      <w:r w:rsidRPr="00E709DE">
        <w:rPr>
          <w:rFonts w:ascii="Times New Roman" w:hAnsi="Times New Roman" w:cs="Times New Roman"/>
          <w:bCs/>
        </w:rPr>
        <w:t>: ……………..</w:t>
      </w:r>
    </w:p>
    <w:p w:rsidR="00937440" w:rsidRPr="00E709DE" w:rsidRDefault="00937440" w:rsidP="0067350F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 xml:space="preserve">ze strony </w:t>
      </w:r>
      <w:r w:rsidRPr="00E709DE">
        <w:rPr>
          <w:rFonts w:ascii="Times New Roman" w:hAnsi="Times New Roman" w:cs="Times New Roman"/>
        </w:rPr>
        <w:t>ZAMAWIAJĄCEGO</w:t>
      </w:r>
      <w:r w:rsidRPr="00E709DE">
        <w:rPr>
          <w:rFonts w:ascii="Times New Roman" w:hAnsi="Times New Roman" w:cs="Times New Roman"/>
          <w:bCs/>
        </w:rPr>
        <w:t>: ……………….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lastRenderedPageBreak/>
        <w:t xml:space="preserve">Umowę sporządzono w dwóch jednobrzmiących egzemplarzach: jeden egzemplarz </w:t>
      </w:r>
      <w:r w:rsidRPr="00E709DE">
        <w:rPr>
          <w:rFonts w:ascii="Times New Roman" w:hAnsi="Times New Roman" w:cs="Times New Roman"/>
          <w:bCs/>
        </w:rPr>
        <w:br/>
        <w:t>dla WYKONAWCY, jeden egzemplarz dla ZAMAWIAJĄCEGO.</w:t>
      </w:r>
    </w:p>
    <w:p w:rsidR="00937440" w:rsidRPr="00E709DE" w:rsidRDefault="00937440" w:rsidP="0067350F">
      <w:pPr>
        <w:numPr>
          <w:ilvl w:val="0"/>
          <w:numId w:val="5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E709DE">
        <w:rPr>
          <w:rFonts w:ascii="Times New Roman" w:hAnsi="Times New Roman" w:cs="Times New Roman"/>
          <w:bCs/>
        </w:rPr>
        <w:t>Integralną część umowy stanowią następujące załączniki:</w:t>
      </w:r>
    </w:p>
    <w:p w:rsidR="00937440" w:rsidRPr="00E709DE" w:rsidRDefault="00937440" w:rsidP="0067350F">
      <w:pPr>
        <w:tabs>
          <w:tab w:val="left" w:pos="750"/>
        </w:tabs>
        <w:autoSpaceDE w:val="0"/>
        <w:spacing w:after="0" w:line="240" w:lineRule="auto"/>
        <w:ind w:left="748" w:hanging="391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Załącznik nr 1 – </w:t>
      </w:r>
      <w:r w:rsidR="00160D9D">
        <w:rPr>
          <w:rFonts w:ascii="Times New Roman" w:hAnsi="Times New Roman" w:cs="Times New Roman"/>
          <w:lang w:eastAsia="ar-SA"/>
        </w:rPr>
        <w:t>Specyfikacja Istotnych warunków Zamówienia wraz z załącznikami</w:t>
      </w:r>
    </w:p>
    <w:p w:rsidR="00937440" w:rsidRPr="00E709DE" w:rsidRDefault="00937440" w:rsidP="0067350F">
      <w:pPr>
        <w:tabs>
          <w:tab w:val="left" w:pos="750"/>
        </w:tabs>
        <w:autoSpaceDE w:val="0"/>
        <w:spacing w:after="0" w:line="240" w:lineRule="auto"/>
        <w:ind w:left="748" w:hanging="391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>Załącznik nr 2 – Oferta Wykonawcy</w:t>
      </w:r>
    </w:p>
    <w:p w:rsidR="00937440" w:rsidRPr="00E709DE" w:rsidRDefault="00937440" w:rsidP="0067350F">
      <w:pPr>
        <w:tabs>
          <w:tab w:val="left" w:pos="750"/>
        </w:tabs>
        <w:autoSpaceDE w:val="0"/>
        <w:spacing w:after="0" w:line="240" w:lineRule="auto"/>
        <w:ind w:left="748" w:hanging="391"/>
        <w:rPr>
          <w:rFonts w:ascii="Times New Roman" w:hAnsi="Times New Roman" w:cs="Times New Roman"/>
          <w:i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>Załącznik nr 3 –</w:t>
      </w:r>
      <w:r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  <w:i/>
          <w:lang w:eastAsia="ar-SA"/>
        </w:rPr>
        <w:t>Wzór Protokołu odbioru</w:t>
      </w:r>
      <w:r w:rsidRPr="00E709DE">
        <w:rPr>
          <w:rFonts w:ascii="Times New Roman" w:hAnsi="Times New Roman" w:cs="Times New Roman"/>
          <w:lang w:eastAsia="ar-SA"/>
        </w:rPr>
        <w:t xml:space="preserve"> </w:t>
      </w:r>
      <w:r w:rsidRPr="00E709DE">
        <w:rPr>
          <w:rFonts w:ascii="Times New Roman" w:hAnsi="Times New Roman" w:cs="Times New Roman"/>
          <w:i/>
          <w:lang w:eastAsia="ar-SA"/>
        </w:rPr>
        <w:t>końcowego</w:t>
      </w:r>
    </w:p>
    <w:p w:rsidR="00937440" w:rsidRPr="00E709DE" w:rsidRDefault="00937440" w:rsidP="0067350F">
      <w:pPr>
        <w:tabs>
          <w:tab w:val="left" w:pos="750"/>
        </w:tabs>
        <w:autoSpaceDE w:val="0"/>
        <w:spacing w:after="0" w:line="240" w:lineRule="auto"/>
        <w:ind w:left="748" w:hanging="391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Załącznik nr 4 – </w:t>
      </w:r>
      <w:r w:rsidRPr="00E709DE">
        <w:rPr>
          <w:rFonts w:ascii="Times New Roman" w:hAnsi="Times New Roman" w:cs="Times New Roman"/>
          <w:i/>
        </w:rPr>
        <w:t>Zgłoszenie awarii</w:t>
      </w:r>
      <w:r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  <w:i/>
          <w:lang w:eastAsia="ar-SA"/>
        </w:rPr>
        <w:t>(wzór)</w:t>
      </w:r>
    </w:p>
    <w:p w:rsidR="00937440" w:rsidRPr="00E709DE" w:rsidRDefault="00937440" w:rsidP="0067350F">
      <w:pPr>
        <w:tabs>
          <w:tab w:val="left" w:pos="750"/>
        </w:tabs>
        <w:autoSpaceDE w:val="0"/>
        <w:spacing w:after="0" w:line="240" w:lineRule="auto"/>
        <w:ind w:left="748" w:hanging="391"/>
        <w:rPr>
          <w:rFonts w:ascii="Times New Roman" w:hAnsi="Times New Roman" w:cs="Times New Roman"/>
          <w:i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Załącznik nr 5 – </w:t>
      </w:r>
      <w:r w:rsidRPr="00E709DE">
        <w:rPr>
          <w:rFonts w:ascii="Times New Roman" w:hAnsi="Times New Roman" w:cs="Times New Roman"/>
          <w:i/>
        </w:rPr>
        <w:t>Protokół usunięcia awarii</w:t>
      </w:r>
      <w:r w:rsidRPr="00E709DE">
        <w:rPr>
          <w:rFonts w:ascii="Times New Roman" w:hAnsi="Times New Roman" w:cs="Times New Roman"/>
          <w:i/>
          <w:lang w:eastAsia="ar-SA"/>
        </w:rPr>
        <w:t xml:space="preserve"> (wzór)</w:t>
      </w:r>
    </w:p>
    <w:p w:rsidR="00937440" w:rsidRDefault="00937440" w:rsidP="0067350F">
      <w:pPr>
        <w:tabs>
          <w:tab w:val="left" w:pos="750"/>
        </w:tabs>
        <w:autoSpaceDE w:val="0"/>
        <w:spacing w:after="0" w:line="240" w:lineRule="auto"/>
        <w:ind w:left="748" w:hanging="391"/>
        <w:rPr>
          <w:rFonts w:ascii="Times New Roman" w:hAnsi="Times New Roman" w:cs="Times New Roman"/>
          <w:i/>
          <w:lang w:eastAsia="ar-SA"/>
        </w:rPr>
      </w:pPr>
      <w:r w:rsidRPr="00E709DE">
        <w:rPr>
          <w:rFonts w:ascii="Times New Roman" w:hAnsi="Times New Roman" w:cs="Times New Roman"/>
          <w:lang w:eastAsia="ar-SA"/>
        </w:rPr>
        <w:t xml:space="preserve">Załącznik nr 6 – </w:t>
      </w:r>
      <w:r w:rsidRPr="00E709DE">
        <w:rPr>
          <w:rFonts w:ascii="Times New Roman" w:hAnsi="Times New Roman" w:cs="Times New Roman"/>
          <w:i/>
        </w:rPr>
        <w:t>Protokół dokonania wymiany</w:t>
      </w:r>
      <w:r w:rsidRPr="00E709DE">
        <w:rPr>
          <w:rFonts w:ascii="Times New Roman" w:hAnsi="Times New Roman" w:cs="Times New Roman"/>
          <w:i/>
          <w:lang w:eastAsia="ar-SA"/>
        </w:rPr>
        <w:t xml:space="preserve"> (wzór)</w:t>
      </w:r>
    </w:p>
    <w:p w:rsidR="0067350F" w:rsidRPr="00E709DE" w:rsidRDefault="0067350F" w:rsidP="0067350F">
      <w:pPr>
        <w:tabs>
          <w:tab w:val="left" w:pos="750"/>
        </w:tabs>
        <w:autoSpaceDE w:val="0"/>
        <w:spacing w:after="0" w:line="240" w:lineRule="auto"/>
        <w:rPr>
          <w:rFonts w:ascii="Times New Roman" w:hAnsi="Times New Roman" w:cs="Times New Roman"/>
          <w:i/>
          <w:lang w:eastAsia="ar-SA"/>
        </w:rPr>
      </w:pPr>
    </w:p>
    <w:p w:rsidR="00937440" w:rsidRPr="00E709DE" w:rsidRDefault="00937440" w:rsidP="00937440">
      <w:pPr>
        <w:autoSpaceDE w:val="0"/>
        <w:spacing w:before="120" w:after="12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</w:t>
      </w:r>
      <w:r w:rsidRPr="00E709DE">
        <w:rPr>
          <w:rFonts w:ascii="Times New Roman" w:hAnsi="Times New Roman" w:cs="Times New Roman"/>
          <w:b/>
          <w:bCs/>
          <w:lang w:eastAsia="ar-SA"/>
        </w:rPr>
        <w:t xml:space="preserve">ZAMAWIAJĄCY </w:t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 w:rsidRPr="00E709DE">
        <w:rPr>
          <w:rFonts w:ascii="Times New Roman" w:hAnsi="Times New Roman" w:cs="Times New Roman"/>
          <w:b/>
          <w:bCs/>
          <w:lang w:eastAsia="ar-SA"/>
        </w:rPr>
        <w:tab/>
      </w:r>
      <w:r>
        <w:rPr>
          <w:rFonts w:ascii="Times New Roman" w:hAnsi="Times New Roman" w:cs="Times New Roman"/>
          <w:b/>
          <w:bCs/>
          <w:lang w:eastAsia="ar-SA"/>
        </w:rPr>
        <w:t xml:space="preserve">     </w:t>
      </w:r>
      <w:r w:rsidRPr="00E709DE">
        <w:rPr>
          <w:rFonts w:ascii="Times New Roman" w:hAnsi="Times New Roman" w:cs="Times New Roman"/>
          <w:b/>
          <w:bCs/>
          <w:lang w:eastAsia="ar-SA"/>
        </w:rPr>
        <w:t>WYKONAWCA</w:t>
      </w:r>
    </w:p>
    <w:p w:rsidR="00937440" w:rsidRPr="00E709DE" w:rsidRDefault="00937440" w:rsidP="00937440">
      <w:pPr>
        <w:autoSpaceDE w:val="0"/>
        <w:spacing w:before="120" w:after="120"/>
        <w:rPr>
          <w:rFonts w:ascii="Times New Roman" w:hAnsi="Times New Roman" w:cs="Times New Roman"/>
          <w:b/>
          <w:bCs/>
          <w:lang w:eastAsia="ar-SA"/>
        </w:rPr>
      </w:pPr>
    </w:p>
    <w:p w:rsidR="00937440" w:rsidRPr="00E709DE" w:rsidRDefault="00937440" w:rsidP="0093744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  <w:sectPr w:rsidR="00937440" w:rsidRPr="00E709DE" w:rsidSect="0067350F">
          <w:type w:val="continuous"/>
          <w:pgSz w:w="11906" w:h="16838" w:code="9"/>
          <w:pgMar w:top="567" w:right="849" w:bottom="1276" w:left="993" w:header="709" w:footer="709" w:gutter="0"/>
          <w:cols w:space="708"/>
          <w:docGrid w:linePitch="360"/>
        </w:sectPr>
      </w:pPr>
    </w:p>
    <w:p w:rsidR="00937440" w:rsidRPr="00E709DE" w:rsidRDefault="00937440" w:rsidP="00937440">
      <w:pPr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lastRenderedPageBreak/>
        <w:t xml:space="preserve">Załącznik nr 3 </w:t>
      </w:r>
    </w:p>
    <w:p w:rsidR="00937440" w:rsidRPr="00E709DE" w:rsidRDefault="00937440" w:rsidP="00937440">
      <w:pPr>
        <w:spacing w:before="120" w:after="120"/>
        <w:jc w:val="righ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  <w:i/>
          <w:lang w:eastAsia="ar-SA"/>
        </w:rPr>
        <w:t>Protokół odbioru</w:t>
      </w:r>
      <w:r w:rsidRPr="00E709DE">
        <w:rPr>
          <w:rFonts w:ascii="Times New Roman" w:hAnsi="Times New Roman" w:cs="Times New Roman"/>
          <w:lang w:eastAsia="ar-SA"/>
        </w:rPr>
        <w:t xml:space="preserve"> </w:t>
      </w:r>
      <w:r w:rsidRPr="00E709DE">
        <w:rPr>
          <w:rFonts w:ascii="Times New Roman" w:hAnsi="Times New Roman" w:cs="Times New Roman"/>
          <w:i/>
          <w:lang w:eastAsia="ar-SA"/>
        </w:rPr>
        <w:t>końcowego</w:t>
      </w:r>
      <w:r w:rsidRPr="00E709DE">
        <w:rPr>
          <w:rFonts w:ascii="Times New Roman" w:hAnsi="Times New Roman" w:cs="Times New Roman"/>
          <w:i/>
        </w:rPr>
        <w:t xml:space="preserve"> (wzór)</w:t>
      </w:r>
    </w:p>
    <w:p w:rsidR="00937440" w:rsidRPr="00E709DE" w:rsidRDefault="00937440" w:rsidP="00937440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:rsidR="00937440" w:rsidRPr="00E709DE" w:rsidRDefault="00937440" w:rsidP="00937440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 xml:space="preserve">PROTOKÓŁ ODBIORU KOŃCOWEGO </w:t>
      </w:r>
    </w:p>
    <w:p w:rsidR="00937440" w:rsidRPr="00E709DE" w:rsidRDefault="00937440" w:rsidP="00937440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UMOWA NR ……………………………………</w:t>
      </w:r>
    </w:p>
    <w:p w:rsidR="00937440" w:rsidRPr="00E709DE" w:rsidRDefault="00937440" w:rsidP="00937440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Z DNIA ………………………………</w:t>
      </w:r>
    </w:p>
    <w:p w:rsidR="00937440" w:rsidRPr="00E709DE" w:rsidRDefault="00937440" w:rsidP="00937440">
      <w:pPr>
        <w:tabs>
          <w:tab w:val="left" w:pos="2445"/>
        </w:tabs>
        <w:spacing w:before="120" w:after="120"/>
        <w:rPr>
          <w:rFonts w:ascii="Times New Roman" w:hAnsi="Times New Roman" w:cs="Times New Roman"/>
          <w:b/>
        </w:rPr>
      </w:pP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284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  <w:b/>
        </w:rPr>
        <w:t>Przedmiot odbioru:</w:t>
      </w:r>
      <w:r w:rsidRPr="00E709DE">
        <w:rPr>
          <w:rFonts w:ascii="Times New Roman" w:hAnsi="Times New Roman" w:cs="Times New Roman"/>
        </w:rPr>
        <w:t xml:space="preserve"> </w:t>
      </w:r>
    </w:p>
    <w:p w:rsidR="00937440" w:rsidRPr="00E709DE" w:rsidRDefault="00937440" w:rsidP="00937440">
      <w:pPr>
        <w:rPr>
          <w:rFonts w:ascii="Times New Roman" w:hAnsi="Times New Roman" w:cs="Times New Roman"/>
          <w:i/>
        </w:rPr>
      </w:pPr>
      <w:r w:rsidRPr="00E709DE">
        <w:rPr>
          <w:rFonts w:ascii="Times New Roman" w:hAnsi="Times New Roman" w:cs="Times New Roman"/>
          <w:i/>
        </w:rPr>
        <w:t>dostawa i montaż agregatu prądotwórczego; wykonanie płyty fundamentowej do umiejscowienia agregatu; uzyskanie wymaganych pozwoleń i uzgodnień oraz dokonanie zgłoszeń koniecznych do zgodnego z obowiązującymi przepisami użytkowania urządzenia w pełni jego funkcjonalności; przeprowadzenie szkoleń z obsługi agregatu dla wybranych przedstawicieli zamawiającego</w:t>
      </w: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284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  <w:b/>
        </w:rPr>
        <w:t>Wykonawca:</w:t>
      </w:r>
      <w:r w:rsidRPr="00E709DE">
        <w:rPr>
          <w:rFonts w:ascii="Times New Roman" w:hAnsi="Times New Roman" w:cs="Times New Roman"/>
        </w:rPr>
        <w:t xml:space="preserve"> ……………………………………………………………………………………………....……………………………………………………………………………………</w:t>
      </w: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142"/>
        <w:jc w:val="lef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Na podstawie umowy: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………………….…………………………………………………………………………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142"/>
        <w:jc w:val="lef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 xml:space="preserve">Zamawiający - Inwestor: 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  <w:i/>
        </w:rPr>
      </w:pPr>
      <w:r w:rsidRPr="00E709DE">
        <w:rPr>
          <w:rFonts w:ascii="Times New Roman" w:hAnsi="Times New Roman" w:cs="Times New Roman"/>
          <w:i/>
        </w:rPr>
        <w:t>Urząd do Spraw Cudzoziemców z siedzibą w Warszawie, ul. Koszykowa 16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  <w:i/>
        </w:rPr>
      </w:pP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142"/>
        <w:jc w:val="lef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Szkolenie:</w:t>
      </w:r>
    </w:p>
    <w:p w:rsidR="00937440" w:rsidRPr="00E709DE" w:rsidRDefault="00937440" w:rsidP="00937440">
      <w:pPr>
        <w:pStyle w:val="Akapitzlist"/>
        <w:numPr>
          <w:ilvl w:val="0"/>
          <w:numId w:val="66"/>
        </w:numPr>
        <w:spacing w:after="0" w:line="360" w:lineRule="auto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Liczba przeszkolonych przedstawicieli Zamawiającego: ……………………………………………………………………………………..</w:t>
      </w:r>
    </w:p>
    <w:p w:rsidR="00937440" w:rsidRPr="00E709DE" w:rsidRDefault="00937440" w:rsidP="00937440">
      <w:pPr>
        <w:pStyle w:val="Akapitzlist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Zgodność przekazanych materiałów szkoleniowych z umową (liczba kompletów, zakres szkolenia): zgodne/niezgodne;</w:t>
      </w:r>
    </w:p>
    <w:p w:rsidR="00937440" w:rsidRPr="00E709DE" w:rsidRDefault="00937440" w:rsidP="00937440">
      <w:pPr>
        <w:pStyle w:val="Akapitzlist"/>
        <w:numPr>
          <w:ilvl w:val="0"/>
          <w:numId w:val="66"/>
        </w:numPr>
        <w:spacing w:after="0" w:line="360" w:lineRule="auto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Ogólna ocena szkolenia: …………………………………………………………………..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142"/>
        <w:jc w:val="lef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Do odbioru przedstawiono dokumenty: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440" w:rsidRPr="00E709DE" w:rsidRDefault="00937440" w:rsidP="00937440">
      <w:pPr>
        <w:spacing w:line="360" w:lineRule="auto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pStyle w:val="Akapitzlist"/>
        <w:numPr>
          <w:ilvl w:val="0"/>
          <w:numId w:val="65"/>
        </w:numPr>
        <w:spacing w:after="0" w:line="360" w:lineRule="auto"/>
        <w:ind w:left="426" w:hanging="142"/>
        <w:jc w:val="lef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Ustalenia:</w:t>
      </w:r>
    </w:p>
    <w:p w:rsidR="00937440" w:rsidRPr="00E709DE" w:rsidRDefault="00937440" w:rsidP="00937440">
      <w:pPr>
        <w:numPr>
          <w:ilvl w:val="0"/>
          <w:numId w:val="64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W wyniku czynności stwierdza się: prace oraz dokumentacja stanowiące przedmiot ww. zlecenia zostały wykonanie i uzyskane zgodnie/niezgodnie z Umową i mogą/nie mogą one stanowić podstawę/y do wystawienia faktury VAT. </w:t>
      </w:r>
    </w:p>
    <w:p w:rsidR="00937440" w:rsidRPr="00E709DE" w:rsidRDefault="00937440" w:rsidP="00937440">
      <w:pPr>
        <w:numPr>
          <w:ilvl w:val="0"/>
          <w:numId w:val="64"/>
        </w:numPr>
        <w:tabs>
          <w:tab w:val="num" w:pos="360"/>
        </w:tabs>
        <w:spacing w:after="0" w:line="360" w:lineRule="auto"/>
        <w:ind w:left="36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Ogólna ocena wykonanych prac: ……………………………………………………….……………………………….</w:t>
      </w:r>
    </w:p>
    <w:p w:rsidR="00937440" w:rsidRPr="00E709DE" w:rsidRDefault="00937440" w:rsidP="00937440">
      <w:pPr>
        <w:spacing w:line="360" w:lineRule="auto"/>
        <w:ind w:left="36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37440" w:rsidRPr="00E709DE" w:rsidRDefault="00937440" w:rsidP="00937440">
      <w:pPr>
        <w:numPr>
          <w:ilvl w:val="0"/>
          <w:numId w:val="64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Uwagi: …..……………………………………………………………………………………..  </w:t>
      </w:r>
    </w:p>
    <w:p w:rsidR="00937440" w:rsidRPr="00E709DE" w:rsidRDefault="00937440" w:rsidP="00937440">
      <w:pPr>
        <w:spacing w:line="360" w:lineRule="auto"/>
        <w:ind w:left="36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7440" w:rsidRPr="00E709DE" w:rsidRDefault="00937440" w:rsidP="00937440">
      <w:pPr>
        <w:numPr>
          <w:ilvl w:val="0"/>
          <w:numId w:val="9"/>
        </w:numPr>
        <w:tabs>
          <w:tab w:val="right" w:leader="dot" w:pos="9072"/>
        </w:tabs>
        <w:spacing w:before="120" w:after="120" w:line="240" w:lineRule="auto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Wnioski końcowe</w:t>
      </w:r>
    </w:p>
    <w:p w:rsidR="00937440" w:rsidRPr="00E709DE" w:rsidRDefault="00937440" w:rsidP="00937440">
      <w:pPr>
        <w:tabs>
          <w:tab w:val="right" w:leader="dot" w:pos="9072"/>
        </w:tabs>
        <w:spacing w:before="120" w:after="120"/>
        <w:ind w:left="426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.</w:t>
      </w:r>
      <w:r w:rsidRPr="00E709DE">
        <w:rPr>
          <w:rFonts w:ascii="Times New Roman" w:hAnsi="Times New Roman" w:cs="Times New Roman"/>
        </w:rPr>
        <w:tab/>
        <w:t>.</w:t>
      </w:r>
    </w:p>
    <w:p w:rsidR="00937440" w:rsidRPr="00E709DE" w:rsidRDefault="00937440" w:rsidP="00937440">
      <w:pPr>
        <w:tabs>
          <w:tab w:val="right" w:leader="dot" w:pos="9072"/>
        </w:tabs>
        <w:spacing w:before="120" w:after="120"/>
        <w:ind w:left="426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ab/>
        <w:t>.</w:t>
      </w:r>
    </w:p>
    <w:p w:rsidR="00937440" w:rsidRPr="00E709DE" w:rsidRDefault="00937440" w:rsidP="00937440">
      <w:pPr>
        <w:spacing w:line="360" w:lineRule="auto"/>
        <w:jc w:val="center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Przedstawiciele ZAMAWIAJĄCEGO:</w:t>
      </w:r>
      <w:r w:rsidRPr="00E709DE">
        <w:rPr>
          <w:rFonts w:ascii="Times New Roman" w:hAnsi="Times New Roman" w:cs="Times New Roman"/>
        </w:rPr>
        <w:tab/>
      </w:r>
      <w:r w:rsidRPr="00E709DE">
        <w:rPr>
          <w:rFonts w:ascii="Times New Roman" w:hAnsi="Times New Roman" w:cs="Times New Roman"/>
        </w:rPr>
        <w:tab/>
        <w:t>Przedstawiciele WYKONAWCY: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508"/>
      </w:tblGrid>
      <w:tr w:rsidR="00937440" w:rsidRPr="00E709DE" w:rsidTr="00A522E5">
        <w:tc>
          <w:tcPr>
            <w:tcW w:w="4606" w:type="dxa"/>
          </w:tcPr>
          <w:p w:rsidR="00937440" w:rsidRPr="00E709DE" w:rsidRDefault="00937440" w:rsidP="00A522E5">
            <w:pPr>
              <w:numPr>
                <w:ilvl w:val="0"/>
                <w:numId w:val="63"/>
              </w:numPr>
              <w:tabs>
                <w:tab w:val="num" w:pos="360"/>
              </w:tabs>
              <w:spacing w:after="0" w:line="360" w:lineRule="auto"/>
              <w:ind w:hanging="720"/>
              <w:rPr>
                <w:rFonts w:ascii="Times New Roman" w:hAnsi="Times New Roman" w:cs="Times New Roman"/>
              </w:rPr>
            </w:pPr>
            <w:r w:rsidRPr="00E709DE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937440" w:rsidRPr="00E709DE" w:rsidRDefault="00937440" w:rsidP="00A522E5">
            <w:pPr>
              <w:numPr>
                <w:ilvl w:val="0"/>
                <w:numId w:val="63"/>
              </w:numPr>
              <w:tabs>
                <w:tab w:val="num" w:pos="360"/>
              </w:tabs>
              <w:spacing w:after="0" w:line="360" w:lineRule="auto"/>
              <w:ind w:hanging="720"/>
              <w:rPr>
                <w:rFonts w:ascii="Times New Roman" w:hAnsi="Times New Roman" w:cs="Times New Roman"/>
              </w:rPr>
            </w:pPr>
            <w:r w:rsidRPr="00E709DE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937440" w:rsidRPr="009E42E8" w:rsidRDefault="00937440" w:rsidP="00A522E5">
            <w:pPr>
              <w:numPr>
                <w:ilvl w:val="0"/>
                <w:numId w:val="63"/>
              </w:numPr>
              <w:tabs>
                <w:tab w:val="num" w:pos="360"/>
              </w:tabs>
              <w:spacing w:after="0" w:line="360" w:lineRule="auto"/>
              <w:ind w:hanging="720"/>
              <w:rPr>
                <w:rFonts w:ascii="Times New Roman" w:hAnsi="Times New Roman" w:cs="Times New Roman"/>
              </w:rPr>
            </w:pPr>
            <w:r w:rsidRPr="00E709DE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4606" w:type="dxa"/>
          </w:tcPr>
          <w:p w:rsidR="00937440" w:rsidRPr="00E709DE" w:rsidRDefault="00937440" w:rsidP="00A522E5">
            <w:pPr>
              <w:numPr>
                <w:ilvl w:val="1"/>
                <w:numId w:val="63"/>
              </w:numPr>
              <w:tabs>
                <w:tab w:val="num" w:pos="264"/>
              </w:tabs>
              <w:spacing w:after="0" w:line="360" w:lineRule="auto"/>
              <w:ind w:hanging="826"/>
              <w:rPr>
                <w:rFonts w:ascii="Times New Roman" w:hAnsi="Times New Roman" w:cs="Times New Roman"/>
              </w:rPr>
            </w:pPr>
            <w:r w:rsidRPr="00E709DE">
              <w:rPr>
                <w:rFonts w:ascii="Times New Roman" w:hAnsi="Times New Roman" w:cs="Times New Roman"/>
              </w:rPr>
              <w:t>…………………………..….</w:t>
            </w:r>
          </w:p>
          <w:p w:rsidR="00937440" w:rsidRPr="00E709DE" w:rsidRDefault="00937440" w:rsidP="00A522E5">
            <w:pPr>
              <w:numPr>
                <w:ilvl w:val="1"/>
                <w:numId w:val="63"/>
              </w:numPr>
              <w:tabs>
                <w:tab w:val="num" w:pos="264"/>
              </w:tabs>
              <w:spacing w:after="0" w:line="360" w:lineRule="auto"/>
              <w:ind w:hanging="826"/>
              <w:rPr>
                <w:rFonts w:ascii="Times New Roman" w:hAnsi="Times New Roman" w:cs="Times New Roman"/>
              </w:rPr>
            </w:pPr>
            <w:r w:rsidRPr="00E709DE">
              <w:rPr>
                <w:rFonts w:ascii="Times New Roman" w:hAnsi="Times New Roman" w:cs="Times New Roman"/>
              </w:rPr>
              <w:t>………………………………</w:t>
            </w:r>
          </w:p>
          <w:p w:rsidR="00937440" w:rsidRPr="009E42E8" w:rsidRDefault="00937440" w:rsidP="00A522E5">
            <w:pPr>
              <w:numPr>
                <w:ilvl w:val="1"/>
                <w:numId w:val="63"/>
              </w:numPr>
              <w:tabs>
                <w:tab w:val="num" w:pos="264"/>
              </w:tabs>
              <w:spacing w:after="0" w:line="360" w:lineRule="auto"/>
              <w:ind w:hanging="826"/>
              <w:rPr>
                <w:rFonts w:ascii="Times New Roman" w:hAnsi="Times New Roman" w:cs="Times New Roman"/>
              </w:rPr>
            </w:pPr>
            <w:r w:rsidRPr="00E709DE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:rsidR="00937440" w:rsidRDefault="00937440" w:rsidP="00937440">
      <w:pPr>
        <w:autoSpaceDE w:val="0"/>
        <w:autoSpaceDN w:val="0"/>
        <w:adjustRightInd w:val="0"/>
        <w:spacing w:after="0"/>
        <w:ind w:left="357"/>
        <w:jc w:val="right"/>
        <w:rPr>
          <w:rFonts w:ascii="Times New Roman" w:hAnsi="Times New Roman" w:cs="Times New Roman"/>
        </w:rPr>
      </w:pPr>
    </w:p>
    <w:p w:rsidR="00937440" w:rsidRDefault="00937440" w:rsidP="00937440">
      <w:pPr>
        <w:autoSpaceDE w:val="0"/>
        <w:autoSpaceDN w:val="0"/>
        <w:adjustRightInd w:val="0"/>
        <w:spacing w:after="0"/>
        <w:ind w:left="357"/>
        <w:jc w:val="right"/>
        <w:rPr>
          <w:rFonts w:ascii="Times New Roman" w:hAnsi="Times New Roman" w:cs="Times New Roman"/>
        </w:rPr>
      </w:pPr>
    </w:p>
    <w:p w:rsidR="00937440" w:rsidRDefault="00937440" w:rsidP="00937440">
      <w:pPr>
        <w:autoSpaceDE w:val="0"/>
        <w:autoSpaceDN w:val="0"/>
        <w:adjustRightInd w:val="0"/>
        <w:spacing w:after="0"/>
        <w:ind w:left="357"/>
        <w:jc w:val="right"/>
        <w:rPr>
          <w:rFonts w:ascii="Times New Roman" w:hAnsi="Times New Roman" w:cs="Times New Roman"/>
        </w:rPr>
      </w:pPr>
    </w:p>
    <w:p w:rsidR="00937440" w:rsidRDefault="00937440" w:rsidP="00937440">
      <w:pPr>
        <w:autoSpaceDE w:val="0"/>
        <w:autoSpaceDN w:val="0"/>
        <w:adjustRightInd w:val="0"/>
        <w:spacing w:after="0"/>
        <w:ind w:left="357"/>
        <w:jc w:val="right"/>
        <w:rPr>
          <w:rFonts w:ascii="Times New Roman" w:hAnsi="Times New Roman" w:cs="Times New Roman"/>
        </w:rPr>
      </w:pPr>
    </w:p>
    <w:p w:rsidR="00937440" w:rsidRPr="00804EB7" w:rsidRDefault="00937440" w:rsidP="00937440">
      <w:pPr>
        <w:autoSpaceDE w:val="0"/>
        <w:autoSpaceDN w:val="0"/>
        <w:adjustRightInd w:val="0"/>
        <w:spacing w:after="0"/>
        <w:ind w:left="357"/>
        <w:jc w:val="right"/>
        <w:rPr>
          <w:rFonts w:ascii="Times New Roman" w:hAnsi="Times New Roman" w:cs="Times New Roman"/>
          <w:b/>
        </w:rPr>
      </w:pPr>
      <w:r w:rsidRPr="00804EB7">
        <w:rPr>
          <w:rFonts w:ascii="Times New Roman" w:hAnsi="Times New Roman" w:cs="Times New Roman"/>
          <w:b/>
        </w:rPr>
        <w:lastRenderedPageBreak/>
        <w:t>Załącznik nr 4 do umowy</w:t>
      </w:r>
    </w:p>
    <w:p w:rsidR="00937440" w:rsidRPr="00E709DE" w:rsidRDefault="00937440" w:rsidP="00937440">
      <w:pPr>
        <w:tabs>
          <w:tab w:val="left" w:pos="2445"/>
        </w:tabs>
        <w:spacing w:before="120" w:after="120"/>
        <w:jc w:val="right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i/>
        </w:rPr>
        <w:t>Zgłoszenie awarii</w:t>
      </w:r>
      <w:r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  <w:i/>
          <w:lang w:eastAsia="ar-SA"/>
        </w:rPr>
        <w:t>(wzór)</w:t>
      </w:r>
    </w:p>
    <w:p w:rsidR="00937440" w:rsidRPr="00E709DE" w:rsidRDefault="00937440" w:rsidP="00937440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</w:rPr>
      </w:pPr>
    </w:p>
    <w:p w:rsidR="00937440" w:rsidRPr="00E709DE" w:rsidRDefault="00937440" w:rsidP="00937440">
      <w:pPr>
        <w:tabs>
          <w:tab w:val="left" w:pos="2445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>ZGŁOSZENIE AWARII</w:t>
      </w:r>
    </w:p>
    <w:p w:rsidR="00937440" w:rsidRPr="00E709DE" w:rsidRDefault="00937440" w:rsidP="00937440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440" w:rsidRPr="00E709DE" w:rsidRDefault="00937440" w:rsidP="00937440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Adres i pełna nazwa jednostki (telefon), zgłaszającej awarię …..…………………………</w:t>
      </w:r>
      <w:r w:rsidRPr="00E709DE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………………………………………………………………………………………………………………………….……………………………………………………….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Model uszkodzonego </w:t>
      </w:r>
      <w:r w:rsidR="00CB6DEC">
        <w:rPr>
          <w:rFonts w:ascii="Times New Roman" w:hAnsi="Times New Roman" w:cs="Times New Roman"/>
        </w:rPr>
        <w:t xml:space="preserve">elementu </w:t>
      </w:r>
      <w:r w:rsidRPr="00E709DE">
        <w:rPr>
          <w:rFonts w:ascii="Times New Roman" w:hAnsi="Times New Roman" w:cs="Times New Roman"/>
        </w:rPr>
        <w:t>urządzenia</w:t>
      </w:r>
      <w:r w:rsidR="00CB6DEC">
        <w:rPr>
          <w:rFonts w:ascii="Times New Roman" w:hAnsi="Times New Roman" w:cs="Times New Roman"/>
        </w:rPr>
        <w:t>/urządzenia</w:t>
      </w:r>
      <w:r w:rsidRPr="00E709DE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Nr seryjny niesprawnego </w:t>
      </w:r>
      <w:r w:rsidR="00CB6DEC">
        <w:rPr>
          <w:rFonts w:ascii="Times New Roman" w:hAnsi="Times New Roman" w:cs="Times New Roman"/>
        </w:rPr>
        <w:t xml:space="preserve">elementu </w:t>
      </w:r>
      <w:r w:rsidRPr="00E709DE">
        <w:rPr>
          <w:rFonts w:ascii="Times New Roman" w:hAnsi="Times New Roman" w:cs="Times New Roman"/>
        </w:rPr>
        <w:t>urządzenia</w:t>
      </w:r>
      <w:r w:rsidR="00CB6DEC">
        <w:rPr>
          <w:rFonts w:ascii="Times New Roman" w:hAnsi="Times New Roman" w:cs="Times New Roman"/>
        </w:rPr>
        <w:t>/urządzenia</w:t>
      </w:r>
      <w:r w:rsidRPr="00E709DE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Krótki opis problemu …………………………………………………….………………………..…..………</w:t>
      </w:r>
      <w:r w:rsidRPr="00E709DE">
        <w:rPr>
          <w:rFonts w:ascii="Times New Roman" w:hAnsi="Times New Roman" w:cs="Times New Roman"/>
        </w:rPr>
        <w:br/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………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Kolejny numer  zgłoszenia awarii u użytkownika …………………………………………………..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Data i godz. wystąpienia awarii …………………………………………………………………………………………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Data i godz. zgłoszenia awarii ………………………………………………………………………………………….</w:t>
      </w:r>
    </w:p>
    <w:p w:rsidR="00937440" w:rsidRPr="00E709DE" w:rsidRDefault="00937440" w:rsidP="00937440">
      <w:pPr>
        <w:numPr>
          <w:ilvl w:val="0"/>
          <w:numId w:val="39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Imię i nazwisko oraz nr telefonu osoby zgłaszającej awarię ……………………………………………………………………………………………………………………………………………………………………………………</w:t>
      </w:r>
    </w:p>
    <w:p w:rsidR="00937440" w:rsidRPr="00E709DE" w:rsidRDefault="00937440" w:rsidP="00937440">
      <w:pPr>
        <w:tabs>
          <w:tab w:val="left" w:pos="2985"/>
          <w:tab w:val="right" w:pos="8646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br w:type="page"/>
      </w:r>
    </w:p>
    <w:p w:rsidR="00937440" w:rsidRPr="00E709DE" w:rsidRDefault="00937440" w:rsidP="00937440">
      <w:pPr>
        <w:autoSpaceDE w:val="0"/>
        <w:autoSpaceDN w:val="0"/>
        <w:adjustRightInd w:val="0"/>
        <w:spacing w:before="120" w:after="120"/>
        <w:ind w:left="360"/>
        <w:jc w:val="righ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lastRenderedPageBreak/>
        <w:t>Załącznik nr 5 do umowy</w:t>
      </w:r>
    </w:p>
    <w:p w:rsidR="00937440" w:rsidRPr="00E709DE" w:rsidRDefault="00937440" w:rsidP="00937440">
      <w:pPr>
        <w:tabs>
          <w:tab w:val="left" w:pos="750"/>
        </w:tabs>
        <w:autoSpaceDE w:val="0"/>
        <w:spacing w:before="120" w:after="120"/>
        <w:ind w:left="750" w:hanging="390"/>
        <w:jc w:val="right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i/>
        </w:rPr>
        <w:t>Protokół usunięcia awarii</w:t>
      </w:r>
      <w:r w:rsidRPr="00E709DE">
        <w:rPr>
          <w:rFonts w:ascii="Times New Roman" w:hAnsi="Times New Roman" w:cs="Times New Roman"/>
          <w:i/>
          <w:lang w:eastAsia="ar-SA"/>
        </w:rPr>
        <w:t xml:space="preserve"> (wzór)</w:t>
      </w:r>
    </w:p>
    <w:p w:rsidR="00937440" w:rsidRPr="00E709DE" w:rsidRDefault="00937440" w:rsidP="00937440">
      <w:pPr>
        <w:spacing w:before="240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09DE">
        <w:rPr>
          <w:rFonts w:ascii="Times New Roman" w:hAnsi="Times New Roman" w:cs="Times New Roman"/>
          <w:b/>
          <w:sz w:val="22"/>
          <w:szCs w:val="22"/>
        </w:rPr>
        <w:t>PROTOKÓŁ USUNIĘCIA AWARII</w:t>
      </w:r>
    </w:p>
    <w:p w:rsidR="00937440" w:rsidRPr="00E709DE" w:rsidRDefault="00937440" w:rsidP="00937440">
      <w:pPr>
        <w:spacing w:before="2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Model uszkodzonego </w:t>
      </w:r>
      <w:r w:rsidR="00CB6DEC">
        <w:rPr>
          <w:rFonts w:ascii="Times New Roman" w:hAnsi="Times New Roman" w:cs="Times New Roman"/>
        </w:rPr>
        <w:t xml:space="preserve">elementu </w:t>
      </w:r>
      <w:r w:rsidRPr="00E709DE">
        <w:rPr>
          <w:rFonts w:ascii="Times New Roman" w:hAnsi="Times New Roman" w:cs="Times New Roman"/>
        </w:rPr>
        <w:t>urządzenia</w:t>
      </w:r>
      <w:r w:rsidR="00CB6DEC">
        <w:rPr>
          <w:rFonts w:ascii="Times New Roman" w:hAnsi="Times New Roman" w:cs="Times New Roman"/>
        </w:rPr>
        <w:t>/urządzenia</w:t>
      </w:r>
      <w:r w:rsidRPr="00E709DE">
        <w:rPr>
          <w:rFonts w:ascii="Times New Roman" w:hAnsi="Times New Roman" w:cs="Times New Roman"/>
        </w:rPr>
        <w:t xml:space="preserve"> …....……………………………………………………...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Nr seryjny niesprawnego</w:t>
      </w:r>
      <w:r w:rsidR="00CB6DEC" w:rsidRPr="00CB6DEC">
        <w:rPr>
          <w:rFonts w:ascii="Times New Roman" w:hAnsi="Times New Roman" w:cs="Times New Roman"/>
        </w:rPr>
        <w:t xml:space="preserve"> </w:t>
      </w:r>
      <w:r w:rsidR="00CB6DEC">
        <w:rPr>
          <w:rFonts w:ascii="Times New Roman" w:hAnsi="Times New Roman" w:cs="Times New Roman"/>
        </w:rPr>
        <w:t xml:space="preserve">elementu </w:t>
      </w:r>
      <w:r w:rsidR="00CB6DEC" w:rsidRPr="00E709DE">
        <w:rPr>
          <w:rFonts w:ascii="Times New Roman" w:hAnsi="Times New Roman" w:cs="Times New Roman"/>
        </w:rPr>
        <w:t>urządzenia</w:t>
      </w:r>
      <w:r w:rsidR="00CB6DEC">
        <w:rPr>
          <w:rFonts w:ascii="Times New Roman" w:hAnsi="Times New Roman" w:cs="Times New Roman"/>
        </w:rPr>
        <w:t>/urządzenia</w:t>
      </w:r>
      <w:r w:rsidR="00CB6DEC" w:rsidRPr="00E709DE">
        <w:rPr>
          <w:rFonts w:ascii="Times New Roman" w:hAnsi="Times New Roman" w:cs="Times New Roman"/>
        </w:rPr>
        <w:t xml:space="preserve"> </w:t>
      </w:r>
      <w:r w:rsidRPr="00E709DE">
        <w:rPr>
          <w:rFonts w:ascii="Times New Roman" w:hAnsi="Times New Roman" w:cs="Times New Roman"/>
        </w:rPr>
        <w:t>……………………………………………………….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Tryb dokonania naprawy: </w:t>
      </w:r>
    </w:p>
    <w:p w:rsidR="00937440" w:rsidRPr="00E709DE" w:rsidRDefault="00937440" w:rsidP="00937440">
      <w:pPr>
        <w:numPr>
          <w:ilvl w:val="1"/>
          <w:numId w:val="40"/>
        </w:numPr>
        <w:spacing w:after="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W miejscu użytkowania</w:t>
      </w:r>
    </w:p>
    <w:p w:rsidR="00937440" w:rsidRPr="00E709DE" w:rsidRDefault="00937440" w:rsidP="00937440">
      <w:pPr>
        <w:numPr>
          <w:ilvl w:val="1"/>
          <w:numId w:val="40"/>
        </w:numPr>
        <w:spacing w:after="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W serwisie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Opis wykonanych czynności w ramach naprawy: ………………………………………....</w:t>
      </w:r>
      <w:r w:rsidRPr="00E709DE">
        <w:rPr>
          <w:rFonts w:ascii="Times New Roman" w:hAnsi="Times New Roman" w:cs="Times New Roman"/>
        </w:rPr>
        <w:br/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Data i godzina przekazania </w:t>
      </w:r>
      <w:r w:rsidR="00CB6DEC">
        <w:rPr>
          <w:rFonts w:ascii="Times New Roman" w:hAnsi="Times New Roman" w:cs="Times New Roman"/>
        </w:rPr>
        <w:t xml:space="preserve">elementu </w:t>
      </w:r>
      <w:r w:rsidR="00CB6DEC" w:rsidRPr="00E709DE">
        <w:rPr>
          <w:rFonts w:ascii="Times New Roman" w:hAnsi="Times New Roman" w:cs="Times New Roman"/>
        </w:rPr>
        <w:t>urządzenia</w:t>
      </w:r>
      <w:r w:rsidR="00CB6DEC">
        <w:rPr>
          <w:rFonts w:ascii="Times New Roman" w:hAnsi="Times New Roman" w:cs="Times New Roman"/>
        </w:rPr>
        <w:t>/urządzenia</w:t>
      </w:r>
      <w:r w:rsidRPr="00E709DE">
        <w:rPr>
          <w:rFonts w:ascii="Times New Roman" w:hAnsi="Times New Roman" w:cs="Times New Roman"/>
        </w:rPr>
        <w:t xml:space="preserve"> do eksploatacji ……………………………………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Adres serwisu ……………………………………………………………………………….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Nazwisko i imię serwisanta ………………...……………………………………………………...………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Uwagi wykonującego naprawę ………………………………………………………………………………………………………………………………………………………………………………………………</w:t>
      </w:r>
    </w:p>
    <w:p w:rsidR="00937440" w:rsidRPr="00E709DE" w:rsidRDefault="00937440" w:rsidP="00937440">
      <w:pPr>
        <w:numPr>
          <w:ilvl w:val="0"/>
          <w:numId w:val="40"/>
        </w:numPr>
        <w:tabs>
          <w:tab w:val="right" w:leader="dot" w:pos="9072"/>
        </w:tabs>
        <w:spacing w:before="120" w:after="120"/>
        <w:jc w:val="left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Uwagi użytkownika .………………………………………………………………………..</w:t>
      </w:r>
    </w:p>
    <w:p w:rsidR="00937440" w:rsidRPr="00E709DE" w:rsidRDefault="00937440" w:rsidP="00937440">
      <w:pPr>
        <w:tabs>
          <w:tab w:val="right" w:leader="dot" w:pos="9072"/>
        </w:tabs>
        <w:spacing w:before="120" w:after="120"/>
        <w:ind w:left="360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tabs>
          <w:tab w:val="left" w:pos="6687"/>
        </w:tabs>
        <w:spacing w:before="120" w:after="120"/>
        <w:rPr>
          <w:rFonts w:ascii="Times New Roman" w:hAnsi="Times New Roman" w:cs="Times New Roman"/>
          <w:b/>
        </w:rPr>
      </w:pPr>
      <w:r w:rsidRPr="00E709DE">
        <w:rPr>
          <w:rFonts w:ascii="Times New Roman" w:hAnsi="Times New Roman" w:cs="Times New Roman"/>
          <w:b/>
        </w:rPr>
        <w:t xml:space="preserve">      Zamawiający:</w:t>
      </w:r>
      <w:r w:rsidRPr="00E709DE">
        <w:rPr>
          <w:rFonts w:ascii="Times New Roman" w:hAnsi="Times New Roman" w:cs="Times New Roman"/>
          <w:b/>
        </w:rPr>
        <w:tab/>
        <w:t>Wykonawca</w:t>
      </w:r>
    </w:p>
    <w:p w:rsidR="00937440" w:rsidRPr="00E709DE" w:rsidRDefault="00937440" w:rsidP="00937440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 </w:t>
      </w:r>
    </w:p>
    <w:p w:rsidR="00937440" w:rsidRPr="00E709DE" w:rsidRDefault="00937440" w:rsidP="00937440">
      <w:pPr>
        <w:tabs>
          <w:tab w:val="left" w:pos="6211"/>
        </w:tabs>
        <w:spacing w:before="120" w:after="12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(data i czytelny podpis)       </w:t>
      </w:r>
      <w:r w:rsidRPr="00E709DE">
        <w:rPr>
          <w:rFonts w:ascii="Times New Roman" w:hAnsi="Times New Roman" w:cs="Times New Roman"/>
        </w:rPr>
        <w:tab/>
        <w:t xml:space="preserve">  (data i czytelny podpis)</w:t>
      </w:r>
    </w:p>
    <w:p w:rsidR="00937440" w:rsidRPr="00E709DE" w:rsidRDefault="00937440" w:rsidP="00937440">
      <w:pPr>
        <w:rPr>
          <w:rFonts w:ascii="Times New Roman" w:hAnsi="Times New Roman" w:cs="Times New Roman"/>
        </w:rPr>
      </w:pPr>
    </w:p>
    <w:p w:rsidR="00937440" w:rsidRDefault="00937440" w:rsidP="00937440">
      <w:pPr>
        <w:autoSpaceDE w:val="0"/>
        <w:autoSpaceDN w:val="0"/>
        <w:adjustRightInd w:val="0"/>
        <w:spacing w:before="120" w:after="120"/>
        <w:ind w:left="5664"/>
        <w:jc w:val="right"/>
        <w:rPr>
          <w:rFonts w:ascii="Times New Roman" w:hAnsi="Times New Roman" w:cs="Times New Roman"/>
        </w:rPr>
      </w:pPr>
    </w:p>
    <w:p w:rsidR="00937440" w:rsidRPr="00804EB7" w:rsidRDefault="00937440" w:rsidP="00937440">
      <w:pPr>
        <w:autoSpaceDE w:val="0"/>
        <w:autoSpaceDN w:val="0"/>
        <w:adjustRightInd w:val="0"/>
        <w:spacing w:before="120" w:after="120"/>
        <w:ind w:left="5664"/>
        <w:jc w:val="right"/>
        <w:rPr>
          <w:rFonts w:ascii="Times New Roman" w:hAnsi="Times New Roman" w:cs="Times New Roman"/>
          <w:b/>
        </w:rPr>
      </w:pPr>
      <w:r w:rsidRPr="00804EB7">
        <w:rPr>
          <w:rFonts w:ascii="Times New Roman" w:hAnsi="Times New Roman" w:cs="Times New Roman"/>
          <w:b/>
        </w:rPr>
        <w:lastRenderedPageBreak/>
        <w:t>Załącznik nr 6 do umowy</w:t>
      </w:r>
    </w:p>
    <w:p w:rsidR="00937440" w:rsidRPr="00E709DE" w:rsidRDefault="00937440" w:rsidP="00937440">
      <w:pPr>
        <w:tabs>
          <w:tab w:val="left" w:pos="750"/>
        </w:tabs>
        <w:autoSpaceDE w:val="0"/>
        <w:spacing w:before="120" w:after="120"/>
        <w:ind w:left="750" w:hanging="390"/>
        <w:jc w:val="right"/>
        <w:rPr>
          <w:rFonts w:ascii="Times New Roman" w:hAnsi="Times New Roman" w:cs="Times New Roman"/>
          <w:lang w:eastAsia="ar-SA"/>
        </w:rPr>
      </w:pPr>
      <w:r w:rsidRPr="00E709DE">
        <w:rPr>
          <w:rFonts w:ascii="Times New Roman" w:hAnsi="Times New Roman" w:cs="Times New Roman"/>
          <w:i/>
        </w:rPr>
        <w:t>Protokół dokonania wymiany</w:t>
      </w:r>
      <w:r w:rsidRPr="00E709DE">
        <w:rPr>
          <w:rFonts w:ascii="Times New Roman" w:hAnsi="Times New Roman" w:cs="Times New Roman"/>
          <w:i/>
          <w:lang w:eastAsia="ar-SA"/>
        </w:rPr>
        <w:t xml:space="preserve"> (wzór)</w:t>
      </w:r>
    </w:p>
    <w:p w:rsidR="00937440" w:rsidRPr="00E709DE" w:rsidRDefault="00937440" w:rsidP="00937440">
      <w:pPr>
        <w:spacing w:before="120"/>
        <w:jc w:val="right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spacing w:before="120"/>
        <w:jc w:val="right"/>
        <w:rPr>
          <w:rFonts w:ascii="Times New Roman" w:hAnsi="Times New Roman" w:cs="Times New Roman"/>
        </w:rPr>
      </w:pPr>
    </w:p>
    <w:p w:rsidR="00937440" w:rsidRPr="00E709DE" w:rsidRDefault="00937440" w:rsidP="009374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709DE">
        <w:rPr>
          <w:rFonts w:ascii="Times New Roman" w:hAnsi="Times New Roman" w:cs="Times New Roman"/>
          <w:b/>
          <w:bCs/>
        </w:rPr>
        <w:t>PROTOKÓŁ DOKONANIA WYMIANY</w:t>
      </w:r>
    </w:p>
    <w:p w:rsidR="00937440" w:rsidRPr="00E709DE" w:rsidRDefault="00937440" w:rsidP="009374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37440" w:rsidRPr="00E709DE" w:rsidRDefault="00937440" w:rsidP="009374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37440" w:rsidRPr="00E709DE" w:rsidRDefault="00937440" w:rsidP="0093744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W ramach umowy nr ………………………………. zawartej w dniu ............................. roku pomi</w:t>
      </w:r>
      <w:r w:rsidRPr="00E709DE">
        <w:rPr>
          <w:rFonts w:ascii="Times New Roman" w:eastAsia="TimesNewRoman" w:hAnsi="Times New Roman" w:cs="Times New Roman"/>
        </w:rPr>
        <w:t>ę</w:t>
      </w:r>
      <w:r w:rsidRPr="00E709DE">
        <w:rPr>
          <w:rFonts w:ascii="Times New Roman" w:hAnsi="Times New Roman" w:cs="Times New Roman"/>
        </w:rPr>
        <w:t>dzy Urzędem do Spraw Cudzoziemców a .........................................................................</w:t>
      </w:r>
    </w:p>
    <w:p w:rsidR="00937440" w:rsidRPr="00E709DE" w:rsidRDefault="00937440" w:rsidP="0093744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dokonano wymiany wadliwego </w:t>
      </w:r>
      <w:r w:rsidR="00CB6DEC">
        <w:rPr>
          <w:rFonts w:ascii="Times New Roman" w:hAnsi="Times New Roman" w:cs="Times New Roman"/>
        </w:rPr>
        <w:t xml:space="preserve">elementu </w:t>
      </w:r>
      <w:r w:rsidR="00CB6DEC" w:rsidRPr="00E709DE">
        <w:rPr>
          <w:rFonts w:ascii="Times New Roman" w:hAnsi="Times New Roman" w:cs="Times New Roman"/>
        </w:rPr>
        <w:t>urządzenia</w:t>
      </w:r>
      <w:r w:rsidR="00CB6DEC">
        <w:rPr>
          <w:rFonts w:ascii="Times New Roman" w:hAnsi="Times New Roman" w:cs="Times New Roman"/>
        </w:rPr>
        <w:t>/urządzenia</w:t>
      </w:r>
      <w:r w:rsidRPr="00E709DE">
        <w:rPr>
          <w:rFonts w:ascii="Times New Roman" w:hAnsi="Times New Roman" w:cs="Times New Roman"/>
        </w:rPr>
        <w:t xml:space="preserve"> na nowe.</w:t>
      </w:r>
    </w:p>
    <w:p w:rsidR="00937440" w:rsidRPr="00E709DE" w:rsidRDefault="00937440" w:rsidP="0093744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</w:p>
    <w:p w:rsidR="00937440" w:rsidRPr="00E709DE" w:rsidRDefault="00CB6DEC" w:rsidP="0057417D">
      <w:pPr>
        <w:numPr>
          <w:ilvl w:val="3"/>
          <w:numId w:val="10"/>
        </w:numPr>
        <w:autoSpaceDE w:val="0"/>
        <w:autoSpaceDN w:val="0"/>
        <w:adjustRightInd w:val="0"/>
        <w:spacing w:after="120" w:line="360" w:lineRule="auto"/>
        <w:ind w:left="426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 </w:t>
      </w:r>
      <w:r w:rsidRPr="00E709DE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>/urządzenie</w:t>
      </w:r>
      <w:r w:rsidR="00937440" w:rsidRPr="00E709DE">
        <w:rPr>
          <w:rFonts w:ascii="Times New Roman" w:hAnsi="Times New Roman" w:cs="Times New Roman"/>
        </w:rPr>
        <w:t xml:space="preserve"> wadliwe producent/model .................................................................................. nr fabryczny ................................................, wymieniono na </w:t>
      </w:r>
      <w:r>
        <w:rPr>
          <w:rFonts w:ascii="Times New Roman" w:hAnsi="Times New Roman" w:cs="Times New Roman"/>
        </w:rPr>
        <w:t xml:space="preserve">element </w:t>
      </w:r>
      <w:r w:rsidRPr="00E709DE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>/urządzenie</w:t>
      </w:r>
      <w:r w:rsidR="00937440" w:rsidRPr="00E709DE">
        <w:rPr>
          <w:rFonts w:ascii="Times New Roman" w:hAnsi="Times New Roman" w:cs="Times New Roman"/>
        </w:rPr>
        <w:t xml:space="preserve"> nowe, wolne od wad fizycznych oraz od wad prawnych o nie gorszych parametrach techniczno-eksploatacyjnych: producent/model........................................................................., numer fabryczny..........................................</w:t>
      </w:r>
    </w:p>
    <w:p w:rsidR="00937440" w:rsidRPr="00E709DE" w:rsidRDefault="00937440" w:rsidP="00937440">
      <w:pPr>
        <w:autoSpaceDE w:val="0"/>
        <w:autoSpaceDN w:val="0"/>
        <w:adjustRightInd w:val="0"/>
        <w:spacing w:after="120" w:line="360" w:lineRule="auto"/>
        <w:ind w:left="567"/>
        <w:contextualSpacing/>
        <w:rPr>
          <w:rFonts w:ascii="Times New Roman" w:hAnsi="Times New Roman" w:cs="Times New Roman"/>
        </w:rPr>
      </w:pPr>
    </w:p>
    <w:p w:rsidR="00937440" w:rsidRPr="0057417D" w:rsidRDefault="00937440" w:rsidP="005741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57417D">
        <w:rPr>
          <w:rFonts w:ascii="Times New Roman" w:hAnsi="Times New Roman" w:cs="Times New Roman"/>
        </w:rPr>
        <w:t>Strony potwierdzaj</w:t>
      </w:r>
      <w:r w:rsidRPr="0057417D">
        <w:rPr>
          <w:rFonts w:ascii="Times New Roman" w:eastAsia="TimesNewRoman" w:hAnsi="Times New Roman" w:cs="Times New Roman"/>
        </w:rPr>
        <w:t>ą</w:t>
      </w:r>
      <w:r w:rsidRPr="0057417D">
        <w:rPr>
          <w:rFonts w:ascii="Times New Roman" w:hAnsi="Times New Roman" w:cs="Times New Roman"/>
        </w:rPr>
        <w:t xml:space="preserve">, </w:t>
      </w:r>
      <w:r w:rsidRPr="0057417D">
        <w:rPr>
          <w:rFonts w:ascii="Times New Roman" w:eastAsia="TimesNewRoman" w:hAnsi="Times New Roman" w:cs="Times New Roman"/>
        </w:rPr>
        <w:t>że</w:t>
      </w:r>
      <w:r w:rsidRPr="0057417D">
        <w:rPr>
          <w:rFonts w:ascii="Times New Roman" w:hAnsi="Times New Roman" w:cs="Times New Roman"/>
        </w:rPr>
        <w:t xml:space="preserve"> Zamawiający przyjmuje do eksploatacji bez zastrze</w:t>
      </w:r>
      <w:r w:rsidRPr="0057417D">
        <w:rPr>
          <w:rFonts w:ascii="Times New Roman" w:eastAsia="TimesNewRoman" w:hAnsi="Times New Roman" w:cs="Times New Roman"/>
        </w:rPr>
        <w:t>ż</w:t>
      </w:r>
      <w:r w:rsidRPr="0057417D">
        <w:rPr>
          <w:rFonts w:ascii="Times New Roman" w:hAnsi="Times New Roman" w:cs="Times New Roman"/>
        </w:rPr>
        <w:t>e</w:t>
      </w:r>
      <w:r w:rsidRPr="0057417D">
        <w:rPr>
          <w:rFonts w:ascii="Times New Roman" w:eastAsia="TimesNewRoman" w:hAnsi="Times New Roman" w:cs="Times New Roman"/>
        </w:rPr>
        <w:t xml:space="preserve">ń </w:t>
      </w:r>
      <w:r w:rsidR="00CB6DEC" w:rsidRPr="0057417D">
        <w:rPr>
          <w:rFonts w:ascii="Times New Roman" w:hAnsi="Times New Roman" w:cs="Times New Roman"/>
        </w:rPr>
        <w:t>element urządzenia/urządzenie</w:t>
      </w:r>
      <w:r w:rsidRPr="0057417D">
        <w:rPr>
          <w:rFonts w:ascii="Times New Roman" w:hAnsi="Times New Roman" w:cs="Times New Roman"/>
        </w:rPr>
        <w:t xml:space="preserve"> / nie przyjmuje </w:t>
      </w:r>
      <w:r w:rsidR="00CB6DEC" w:rsidRPr="0057417D">
        <w:rPr>
          <w:rFonts w:ascii="Times New Roman" w:hAnsi="Times New Roman" w:cs="Times New Roman"/>
        </w:rPr>
        <w:t>elementu urządzenia/urządzenia</w:t>
      </w:r>
      <w:r w:rsidRPr="0057417D">
        <w:rPr>
          <w:rFonts w:ascii="Times New Roman" w:hAnsi="Times New Roman" w:cs="Times New Roman"/>
        </w:rPr>
        <w:t xml:space="preserve"> do eksploatacji z powodu:</w:t>
      </w:r>
    </w:p>
    <w:p w:rsidR="00937440" w:rsidRPr="00E709DE" w:rsidRDefault="00937440" w:rsidP="0093744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>Uwagi:.................................................................................................................................</w:t>
      </w:r>
    </w:p>
    <w:p w:rsidR="00937440" w:rsidRPr="00E709DE" w:rsidRDefault="00937440" w:rsidP="0093744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</w:p>
    <w:p w:rsidR="00937440" w:rsidRPr="00E709DE" w:rsidRDefault="00937440" w:rsidP="00937440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</w:p>
    <w:p w:rsidR="00937440" w:rsidRPr="00E709DE" w:rsidRDefault="00937440" w:rsidP="00937440">
      <w:pPr>
        <w:spacing w:before="120"/>
        <w:rPr>
          <w:rFonts w:ascii="Times New Roman" w:hAnsi="Times New Roman" w:cs="Times New Roman"/>
        </w:rPr>
      </w:pPr>
      <w:r w:rsidRPr="00E709DE">
        <w:rPr>
          <w:rFonts w:ascii="Times New Roman" w:hAnsi="Times New Roman" w:cs="Times New Roman"/>
        </w:rPr>
        <w:t xml:space="preserve">               ZAMAWIAJĄCY :</w:t>
      </w:r>
      <w:r w:rsidRPr="00E709DE">
        <w:rPr>
          <w:rFonts w:ascii="Times New Roman" w:hAnsi="Times New Roman" w:cs="Times New Roman"/>
        </w:rPr>
        <w:tab/>
      </w:r>
      <w:r w:rsidRPr="00E709DE">
        <w:rPr>
          <w:rFonts w:ascii="Times New Roman" w:hAnsi="Times New Roman" w:cs="Times New Roman"/>
        </w:rPr>
        <w:tab/>
      </w:r>
      <w:r w:rsidRPr="00E709DE">
        <w:rPr>
          <w:rFonts w:ascii="Times New Roman" w:hAnsi="Times New Roman" w:cs="Times New Roman"/>
        </w:rPr>
        <w:tab/>
      </w:r>
      <w:r w:rsidRPr="00E709DE">
        <w:rPr>
          <w:rFonts w:ascii="Times New Roman" w:hAnsi="Times New Roman" w:cs="Times New Roman"/>
        </w:rPr>
        <w:tab/>
      </w:r>
      <w:r w:rsidRPr="00E709DE">
        <w:rPr>
          <w:rFonts w:ascii="Times New Roman" w:hAnsi="Times New Roman" w:cs="Times New Roman"/>
        </w:rPr>
        <w:tab/>
      </w:r>
      <w:r w:rsidRPr="00E709DE">
        <w:rPr>
          <w:rFonts w:ascii="Times New Roman" w:hAnsi="Times New Roman" w:cs="Times New Roman"/>
        </w:rPr>
        <w:tab/>
        <w:t>WYKONAWCA :</w:t>
      </w:r>
    </w:p>
    <w:p w:rsidR="00937440" w:rsidRDefault="00937440" w:rsidP="00937440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62F6C" w:rsidRDefault="00862F6C"/>
    <w:sectPr w:rsidR="00862F6C" w:rsidSect="00A522E5">
      <w:pgSz w:w="11906" w:h="16838" w:code="9"/>
      <w:pgMar w:top="99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8B" w:rsidRDefault="0065398B" w:rsidP="00937440">
      <w:pPr>
        <w:spacing w:after="0" w:line="240" w:lineRule="auto"/>
      </w:pPr>
      <w:r>
        <w:separator/>
      </w:r>
    </w:p>
  </w:endnote>
  <w:endnote w:type="continuationSeparator" w:id="0">
    <w:p w:rsidR="0065398B" w:rsidRDefault="0065398B" w:rsidP="0093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7D" w:rsidRPr="00531FD7" w:rsidRDefault="0057417D">
    <w:pPr>
      <w:pStyle w:val="Stopka"/>
      <w:jc w:val="right"/>
      <w:rPr>
        <w:rFonts w:ascii="Times New Roman" w:hAnsi="Times New Roman" w:cs="Times New Roman"/>
      </w:rPr>
    </w:pPr>
    <w:r w:rsidRPr="00531FD7">
      <w:rPr>
        <w:rFonts w:ascii="Times New Roman" w:hAnsi="Times New Roman" w:cs="Times New Roman"/>
      </w:rPr>
      <w:fldChar w:fldCharType="begin"/>
    </w:r>
    <w:r w:rsidRPr="00531FD7">
      <w:rPr>
        <w:rFonts w:ascii="Times New Roman" w:hAnsi="Times New Roman" w:cs="Times New Roman"/>
      </w:rPr>
      <w:instrText>PAGE   \* MERGEFORMAT</w:instrText>
    </w:r>
    <w:r w:rsidRPr="00531FD7">
      <w:rPr>
        <w:rFonts w:ascii="Times New Roman" w:hAnsi="Times New Roman" w:cs="Times New Roman"/>
      </w:rPr>
      <w:fldChar w:fldCharType="separate"/>
    </w:r>
    <w:r w:rsidR="006314A4">
      <w:rPr>
        <w:rFonts w:ascii="Times New Roman" w:hAnsi="Times New Roman" w:cs="Times New Roman"/>
        <w:noProof/>
      </w:rPr>
      <w:t>20</w:t>
    </w:r>
    <w:r w:rsidRPr="00531FD7">
      <w:rPr>
        <w:rFonts w:ascii="Times New Roman" w:hAnsi="Times New Roman" w:cs="Times New Roman"/>
      </w:rPr>
      <w:fldChar w:fldCharType="end"/>
    </w:r>
  </w:p>
  <w:p w:rsidR="0057417D" w:rsidRDefault="0057417D" w:rsidP="00A522E5">
    <w:pPr>
      <w:pStyle w:val="Stopka"/>
    </w:pPr>
    <w:r>
      <w:rPr>
        <w:b/>
        <w:noProof/>
        <w:lang w:eastAsia="pl-PL"/>
      </w:rPr>
      <w:drawing>
        <wp:inline distT="0" distB="0" distL="0" distR="0">
          <wp:extent cx="2075180" cy="429260"/>
          <wp:effectExtent l="19050" t="0" r="1270" b="0"/>
          <wp:docPr id="8" name="Obraz 8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7D" w:rsidRPr="00FE6B9F" w:rsidRDefault="0057417D" w:rsidP="00A522E5">
    <w:pPr>
      <w:pStyle w:val="Stopka"/>
    </w:pPr>
    <w:r>
      <w:rPr>
        <w:b/>
        <w:noProof/>
        <w:lang w:eastAsia="pl-PL"/>
      </w:rPr>
      <w:drawing>
        <wp:inline distT="0" distB="0" distL="0" distR="0">
          <wp:extent cx="2075180" cy="429260"/>
          <wp:effectExtent l="19050" t="0" r="1270" b="0"/>
          <wp:docPr id="9" name="Obraz 9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5814"/>
      <w:docPartObj>
        <w:docPartGallery w:val="Page Numbers (Bottom of Page)"/>
        <w:docPartUnique/>
      </w:docPartObj>
    </w:sdtPr>
    <w:sdtEndPr/>
    <w:sdtContent>
      <w:p w:rsidR="0057417D" w:rsidRDefault="005741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4A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57417D" w:rsidRDefault="0057417D" w:rsidP="00A522E5">
    <w:pPr>
      <w:pStyle w:val="Stopka"/>
    </w:pPr>
    <w:r>
      <w:rPr>
        <w:b/>
        <w:noProof/>
        <w:lang w:eastAsia="pl-PL"/>
      </w:rPr>
      <w:drawing>
        <wp:inline distT="0" distB="0" distL="0" distR="0">
          <wp:extent cx="2075180" cy="429260"/>
          <wp:effectExtent l="19050" t="0" r="1270" b="0"/>
          <wp:docPr id="1" name="Obraz 1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8B" w:rsidRDefault="0065398B" w:rsidP="00937440">
      <w:pPr>
        <w:spacing w:after="0" w:line="240" w:lineRule="auto"/>
      </w:pPr>
      <w:r>
        <w:separator/>
      </w:r>
    </w:p>
  </w:footnote>
  <w:footnote w:type="continuationSeparator" w:id="0">
    <w:p w:rsidR="0065398B" w:rsidRDefault="0065398B" w:rsidP="00937440">
      <w:pPr>
        <w:spacing w:after="0" w:line="240" w:lineRule="auto"/>
      </w:pPr>
      <w:r>
        <w:continuationSeparator/>
      </w:r>
    </w:p>
  </w:footnote>
  <w:footnote w:id="1">
    <w:p w:rsidR="0057417D" w:rsidRDefault="0057417D" w:rsidP="0093744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Pouczenie: Zamawiający wykluczy z postępowania o udzielenie zamówienia wykonawcę, na zasadach określonych w art. 24b ust. 3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. </w:t>
      </w:r>
    </w:p>
    <w:p w:rsidR="0057417D" w:rsidRDefault="0057417D" w:rsidP="00937440">
      <w:pPr>
        <w:pStyle w:val="Tekstprzypisudolnego"/>
        <w:rPr>
          <w:sz w:val="18"/>
          <w:szCs w:val="18"/>
        </w:rPr>
      </w:pPr>
    </w:p>
  </w:footnote>
  <w:footnote w:id="2">
    <w:p w:rsidR="0057417D" w:rsidRDefault="0057417D" w:rsidP="0093744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  <w:p w:rsidR="0057417D" w:rsidRDefault="0057417D" w:rsidP="009374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7D" w:rsidRPr="00342AED" w:rsidRDefault="0057417D" w:rsidP="00A522E5">
    <w:pPr>
      <w:ind w:right="-113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none"/>
      <w:suff w:val="nothing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D164A2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429544A"/>
    <w:multiLevelType w:val="hybridMultilevel"/>
    <w:tmpl w:val="D442666E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4C63EF1"/>
    <w:multiLevelType w:val="hybridMultilevel"/>
    <w:tmpl w:val="EB1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D4134"/>
    <w:multiLevelType w:val="multilevel"/>
    <w:tmpl w:val="EF066D7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8DA40C7"/>
    <w:multiLevelType w:val="hybridMultilevel"/>
    <w:tmpl w:val="A746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43E9"/>
    <w:multiLevelType w:val="hybridMultilevel"/>
    <w:tmpl w:val="F2D8058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E6ECE"/>
    <w:multiLevelType w:val="hybridMultilevel"/>
    <w:tmpl w:val="CE447F60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0CA13423"/>
    <w:multiLevelType w:val="hybridMultilevel"/>
    <w:tmpl w:val="7F9260FE"/>
    <w:lvl w:ilvl="0" w:tplc="4740C83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0ECA1AC4"/>
    <w:multiLevelType w:val="multilevel"/>
    <w:tmpl w:val="923C7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91001"/>
    <w:multiLevelType w:val="hybridMultilevel"/>
    <w:tmpl w:val="39F27F80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0F0C61A4"/>
    <w:multiLevelType w:val="multilevel"/>
    <w:tmpl w:val="EBC2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510"/>
        </w:tabs>
        <w:ind w:left="-51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10E84B66"/>
    <w:multiLevelType w:val="hybridMultilevel"/>
    <w:tmpl w:val="B67E7DA6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144C6A9D"/>
    <w:multiLevelType w:val="hybridMultilevel"/>
    <w:tmpl w:val="2FC0302C"/>
    <w:lvl w:ilvl="0" w:tplc="83D6128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7F84950"/>
    <w:multiLevelType w:val="hybridMultilevel"/>
    <w:tmpl w:val="3BF81AC8"/>
    <w:lvl w:ilvl="0" w:tplc="AA6A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C1D31"/>
    <w:multiLevelType w:val="hybridMultilevel"/>
    <w:tmpl w:val="209C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D47FC"/>
    <w:multiLevelType w:val="hybridMultilevel"/>
    <w:tmpl w:val="9E72006E"/>
    <w:lvl w:ilvl="0" w:tplc="EBBC3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177DA7"/>
    <w:multiLevelType w:val="hybridMultilevel"/>
    <w:tmpl w:val="081A1FEE"/>
    <w:lvl w:ilvl="0" w:tplc="6A886D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EC4717D"/>
    <w:multiLevelType w:val="hybridMultilevel"/>
    <w:tmpl w:val="DC36C316"/>
    <w:lvl w:ilvl="0" w:tplc="D8F84FF0">
      <w:start w:val="1"/>
      <w:numFmt w:val="lowerLetter"/>
      <w:lvlText w:val="%1)"/>
      <w:lvlJc w:val="left"/>
      <w:pPr>
        <w:ind w:left="71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1ED05341"/>
    <w:multiLevelType w:val="hybridMultilevel"/>
    <w:tmpl w:val="A96E5EEA"/>
    <w:lvl w:ilvl="0" w:tplc="D4BE2A3C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A926C1"/>
    <w:multiLevelType w:val="hybridMultilevel"/>
    <w:tmpl w:val="787ED82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7B16231"/>
    <w:multiLevelType w:val="hybridMultilevel"/>
    <w:tmpl w:val="F3FE1E46"/>
    <w:lvl w:ilvl="0" w:tplc="E984F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12A29"/>
    <w:multiLevelType w:val="hybridMultilevel"/>
    <w:tmpl w:val="D914808E"/>
    <w:lvl w:ilvl="0" w:tplc="25CC5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0CA5C">
      <w:start w:val="1"/>
      <w:numFmt w:val="decimal"/>
      <w:lvlText w:val="%2."/>
      <w:lvlJc w:val="left"/>
      <w:pPr>
        <w:tabs>
          <w:tab w:val="num" w:pos="1137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FE7907"/>
    <w:multiLevelType w:val="hybridMultilevel"/>
    <w:tmpl w:val="BE9E3528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6" w15:restartNumberingAfterBreak="0">
    <w:nsid w:val="2D0672F4"/>
    <w:multiLevelType w:val="hybridMultilevel"/>
    <w:tmpl w:val="793C7876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85841"/>
    <w:multiLevelType w:val="hybridMultilevel"/>
    <w:tmpl w:val="D7440778"/>
    <w:lvl w:ilvl="0" w:tplc="D7C09950">
      <w:start w:val="1"/>
      <w:numFmt w:val="decimal"/>
      <w:lvlText w:val="%1)"/>
      <w:lvlJc w:val="left"/>
      <w:pPr>
        <w:ind w:left="11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8" w15:restartNumberingAfterBreak="0">
    <w:nsid w:val="37AE4478"/>
    <w:multiLevelType w:val="hybridMultilevel"/>
    <w:tmpl w:val="0972C424"/>
    <w:lvl w:ilvl="0" w:tplc="52027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147993"/>
    <w:multiLevelType w:val="hybridMultilevel"/>
    <w:tmpl w:val="BF12C2BC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 w15:restartNumberingAfterBreak="0">
    <w:nsid w:val="3C01410F"/>
    <w:multiLevelType w:val="hybridMultilevel"/>
    <w:tmpl w:val="10C6C618"/>
    <w:lvl w:ilvl="0" w:tplc="D5FE0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C2B029F"/>
    <w:multiLevelType w:val="hybridMultilevel"/>
    <w:tmpl w:val="8ABCED10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857FF"/>
    <w:multiLevelType w:val="hybridMultilevel"/>
    <w:tmpl w:val="2F60C892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3" w15:restartNumberingAfterBreak="0">
    <w:nsid w:val="40EA139E"/>
    <w:multiLevelType w:val="hybridMultilevel"/>
    <w:tmpl w:val="336653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35D98"/>
    <w:multiLevelType w:val="hybridMultilevel"/>
    <w:tmpl w:val="71787FA8"/>
    <w:lvl w:ilvl="0" w:tplc="04150017">
      <w:start w:val="1"/>
      <w:numFmt w:val="lowerLetter"/>
      <w:lvlText w:val="%1)"/>
      <w:lvlJc w:val="left"/>
      <w:pPr>
        <w:ind w:left="119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43717D47"/>
    <w:multiLevelType w:val="hybridMultilevel"/>
    <w:tmpl w:val="A8C06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E53DD"/>
    <w:multiLevelType w:val="hybridMultilevel"/>
    <w:tmpl w:val="F984D27A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49D8275E"/>
    <w:multiLevelType w:val="hybridMultilevel"/>
    <w:tmpl w:val="DA0C9DC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 w15:restartNumberingAfterBreak="0">
    <w:nsid w:val="4A8466A4"/>
    <w:multiLevelType w:val="hybridMultilevel"/>
    <w:tmpl w:val="0FFCA9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C5736"/>
    <w:multiLevelType w:val="hybridMultilevel"/>
    <w:tmpl w:val="06D21C7A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 w15:restartNumberingAfterBreak="0">
    <w:nsid w:val="4B680AFF"/>
    <w:multiLevelType w:val="hybridMultilevel"/>
    <w:tmpl w:val="58AE7726"/>
    <w:lvl w:ilvl="0" w:tplc="4F909C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30491"/>
    <w:multiLevelType w:val="hybridMultilevel"/>
    <w:tmpl w:val="D7FE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C58AC"/>
    <w:multiLevelType w:val="hybridMultilevel"/>
    <w:tmpl w:val="1874647E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4C7D1015"/>
    <w:multiLevelType w:val="hybridMultilevel"/>
    <w:tmpl w:val="EE665956"/>
    <w:lvl w:ilvl="0" w:tplc="897E4B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4CC43D31"/>
    <w:multiLevelType w:val="hybridMultilevel"/>
    <w:tmpl w:val="F322058C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 w15:restartNumberingAfterBreak="0">
    <w:nsid w:val="4D81157B"/>
    <w:multiLevelType w:val="hybridMultilevel"/>
    <w:tmpl w:val="27F2F8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FE138F0"/>
    <w:multiLevelType w:val="hybridMultilevel"/>
    <w:tmpl w:val="C1C07CAE"/>
    <w:lvl w:ilvl="0" w:tplc="B4103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D53C1B"/>
    <w:multiLevelType w:val="hybridMultilevel"/>
    <w:tmpl w:val="D442666E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8" w15:restartNumberingAfterBreak="0">
    <w:nsid w:val="524C658B"/>
    <w:multiLevelType w:val="hybridMultilevel"/>
    <w:tmpl w:val="40FEA132"/>
    <w:lvl w:ilvl="0" w:tplc="8D08F4FA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C471CA"/>
    <w:multiLevelType w:val="hybridMultilevel"/>
    <w:tmpl w:val="434C1DA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0" w15:restartNumberingAfterBreak="0">
    <w:nsid w:val="52EC5E23"/>
    <w:multiLevelType w:val="hybridMultilevel"/>
    <w:tmpl w:val="7F9260FE"/>
    <w:lvl w:ilvl="0" w:tplc="4740C83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1" w15:restartNumberingAfterBreak="0">
    <w:nsid w:val="567C1DAD"/>
    <w:multiLevelType w:val="hybridMultilevel"/>
    <w:tmpl w:val="407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C348B"/>
    <w:multiLevelType w:val="hybridMultilevel"/>
    <w:tmpl w:val="ED84946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3" w15:restartNumberingAfterBreak="0">
    <w:nsid w:val="5A34342A"/>
    <w:multiLevelType w:val="hybridMultilevel"/>
    <w:tmpl w:val="791A516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5BD70A34"/>
    <w:multiLevelType w:val="hybridMultilevel"/>
    <w:tmpl w:val="47EEC1B4"/>
    <w:lvl w:ilvl="0" w:tplc="C0FAA80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5" w15:restartNumberingAfterBreak="0">
    <w:nsid w:val="5E953893"/>
    <w:multiLevelType w:val="hybridMultilevel"/>
    <w:tmpl w:val="214A6A52"/>
    <w:lvl w:ilvl="0" w:tplc="5492B6A0">
      <w:start w:val="1"/>
      <w:numFmt w:val="lowerLetter"/>
      <w:lvlText w:val="%1)"/>
      <w:lvlJc w:val="left"/>
      <w:pPr>
        <w:ind w:left="71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6" w15:restartNumberingAfterBreak="0">
    <w:nsid w:val="5FE9312A"/>
    <w:multiLevelType w:val="hybridMultilevel"/>
    <w:tmpl w:val="5B58D374"/>
    <w:lvl w:ilvl="0" w:tplc="A60477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10266E2"/>
    <w:multiLevelType w:val="hybridMultilevel"/>
    <w:tmpl w:val="D96231C8"/>
    <w:lvl w:ilvl="0" w:tplc="116EFC3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1220DEE"/>
    <w:multiLevelType w:val="hybridMultilevel"/>
    <w:tmpl w:val="F2B6B74E"/>
    <w:lvl w:ilvl="0" w:tplc="F3165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13B5972"/>
    <w:multiLevelType w:val="hybridMultilevel"/>
    <w:tmpl w:val="57ACF712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0" w15:restartNumberingAfterBreak="0">
    <w:nsid w:val="64AA27CA"/>
    <w:multiLevelType w:val="hybridMultilevel"/>
    <w:tmpl w:val="1734A104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1" w15:restartNumberingAfterBreak="0">
    <w:nsid w:val="65E37BE5"/>
    <w:multiLevelType w:val="hybridMultilevel"/>
    <w:tmpl w:val="CA325864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2" w15:restartNumberingAfterBreak="0">
    <w:nsid w:val="66F522F1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63" w15:restartNumberingAfterBreak="0">
    <w:nsid w:val="689853FD"/>
    <w:multiLevelType w:val="hybridMultilevel"/>
    <w:tmpl w:val="84AE6990"/>
    <w:lvl w:ilvl="0" w:tplc="139497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D750D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7E5281"/>
    <w:multiLevelType w:val="hybridMultilevel"/>
    <w:tmpl w:val="F29A9024"/>
    <w:lvl w:ilvl="0" w:tplc="21E0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802562"/>
    <w:multiLevelType w:val="hybridMultilevel"/>
    <w:tmpl w:val="25DCEA14"/>
    <w:lvl w:ilvl="0" w:tplc="AD668D86">
      <w:start w:val="1"/>
      <w:numFmt w:val="decimal"/>
      <w:lvlText w:val="%1)"/>
      <w:lvlJc w:val="left"/>
      <w:pPr>
        <w:ind w:left="71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6" w15:restartNumberingAfterBreak="0">
    <w:nsid w:val="69ED03F4"/>
    <w:multiLevelType w:val="hybridMultilevel"/>
    <w:tmpl w:val="B6D6C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311754"/>
    <w:multiLevelType w:val="hybridMultilevel"/>
    <w:tmpl w:val="5DD2B218"/>
    <w:lvl w:ilvl="0" w:tplc="C0FAA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0D740E"/>
    <w:multiLevelType w:val="hybridMultilevel"/>
    <w:tmpl w:val="3BD4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5B283D"/>
    <w:multiLevelType w:val="hybridMultilevel"/>
    <w:tmpl w:val="E468E4EE"/>
    <w:lvl w:ilvl="0" w:tplc="C0FA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E707EA7"/>
    <w:multiLevelType w:val="hybridMultilevel"/>
    <w:tmpl w:val="0F0C911E"/>
    <w:lvl w:ilvl="0" w:tplc="CC7E85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509CE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FFE3FEA"/>
    <w:multiLevelType w:val="hybridMultilevel"/>
    <w:tmpl w:val="FC503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860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b/>
      </w:rPr>
    </w:lvl>
    <w:lvl w:ilvl="3" w:tplc="34A4EDFC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4038D2"/>
    <w:multiLevelType w:val="hybridMultilevel"/>
    <w:tmpl w:val="E892C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A207B"/>
    <w:multiLevelType w:val="hybridMultilevel"/>
    <w:tmpl w:val="5546BC0A"/>
    <w:lvl w:ilvl="0" w:tplc="468E0E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E25CFD"/>
    <w:multiLevelType w:val="hybridMultilevel"/>
    <w:tmpl w:val="2246433C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9E7991"/>
    <w:multiLevelType w:val="hybridMultilevel"/>
    <w:tmpl w:val="AD1ECF38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891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6C40221"/>
    <w:multiLevelType w:val="hybridMultilevel"/>
    <w:tmpl w:val="6FC20548"/>
    <w:lvl w:ilvl="0" w:tplc="E0969A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suff w:val="nothing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Nagwek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Nagwek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Nagwek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Nagwek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Nagwek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73"/>
  </w:num>
  <w:num w:numId="6">
    <w:abstractNumId w:val="72"/>
  </w:num>
  <w:num w:numId="7">
    <w:abstractNumId w:val="16"/>
  </w:num>
  <w:num w:numId="8">
    <w:abstractNumId w:val="4"/>
  </w:num>
  <w:num w:numId="9">
    <w:abstractNumId w:val="78"/>
    <w:lvlOverride w:ilvl="0">
      <w:startOverride w:val="4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33"/>
  </w:num>
  <w:num w:numId="13">
    <w:abstractNumId w:val="74"/>
  </w:num>
  <w:num w:numId="14">
    <w:abstractNumId w:val="65"/>
  </w:num>
  <w:num w:numId="15">
    <w:abstractNumId w:val="44"/>
  </w:num>
  <w:num w:numId="16">
    <w:abstractNumId w:val="30"/>
  </w:num>
  <w:num w:numId="17">
    <w:abstractNumId w:val="50"/>
  </w:num>
  <w:num w:numId="18">
    <w:abstractNumId w:val="25"/>
  </w:num>
  <w:num w:numId="19">
    <w:abstractNumId w:val="13"/>
  </w:num>
  <w:num w:numId="20">
    <w:abstractNumId w:val="39"/>
  </w:num>
  <w:num w:numId="21">
    <w:abstractNumId w:val="66"/>
  </w:num>
  <w:num w:numId="22">
    <w:abstractNumId w:val="29"/>
  </w:num>
  <w:num w:numId="23">
    <w:abstractNumId w:val="32"/>
  </w:num>
  <w:num w:numId="24">
    <w:abstractNumId w:val="61"/>
  </w:num>
  <w:num w:numId="25">
    <w:abstractNumId w:val="60"/>
  </w:num>
  <w:num w:numId="26">
    <w:abstractNumId w:val="55"/>
  </w:num>
  <w:num w:numId="27">
    <w:abstractNumId w:val="59"/>
  </w:num>
  <w:num w:numId="28">
    <w:abstractNumId w:val="19"/>
  </w:num>
  <w:num w:numId="29">
    <w:abstractNumId w:val="37"/>
  </w:num>
  <w:num w:numId="30">
    <w:abstractNumId w:val="52"/>
  </w:num>
  <w:num w:numId="31">
    <w:abstractNumId w:val="36"/>
  </w:num>
  <w:num w:numId="32">
    <w:abstractNumId w:val="42"/>
  </w:num>
  <w:num w:numId="33">
    <w:abstractNumId w:val="27"/>
  </w:num>
  <w:num w:numId="34">
    <w:abstractNumId w:val="22"/>
  </w:num>
  <w:num w:numId="35">
    <w:abstractNumId w:val="34"/>
  </w:num>
  <w:num w:numId="36">
    <w:abstractNumId w:val="26"/>
  </w:num>
  <w:num w:numId="37">
    <w:abstractNumId w:val="49"/>
  </w:num>
  <w:num w:numId="38">
    <w:abstractNumId w:val="41"/>
  </w:num>
  <w:num w:numId="39">
    <w:abstractNumId w:val="17"/>
  </w:num>
  <w:num w:numId="40">
    <w:abstractNumId w:val="58"/>
  </w:num>
  <w:num w:numId="41">
    <w:abstractNumId w:val="62"/>
  </w:num>
  <w:num w:numId="42">
    <w:abstractNumId w:val="0"/>
  </w:num>
  <w:num w:numId="43">
    <w:abstractNumId w:val="2"/>
  </w:num>
  <w:num w:numId="44">
    <w:abstractNumId w:val="1"/>
  </w:num>
  <w:num w:numId="45">
    <w:abstractNumId w:val="23"/>
  </w:num>
  <w:num w:numId="46">
    <w:abstractNumId w:val="63"/>
  </w:num>
  <w:num w:numId="47">
    <w:abstractNumId w:val="69"/>
  </w:num>
  <w:num w:numId="48">
    <w:abstractNumId w:val="57"/>
  </w:num>
  <w:num w:numId="49">
    <w:abstractNumId w:val="56"/>
  </w:num>
  <w:num w:numId="50">
    <w:abstractNumId w:val="38"/>
  </w:num>
  <w:num w:numId="51">
    <w:abstractNumId w:val="10"/>
  </w:num>
  <w:num w:numId="52">
    <w:abstractNumId w:val="53"/>
  </w:num>
  <w:num w:numId="53">
    <w:abstractNumId w:val="15"/>
  </w:num>
  <w:num w:numId="54">
    <w:abstractNumId w:val="71"/>
  </w:num>
  <w:num w:numId="55">
    <w:abstractNumId w:val="76"/>
  </w:num>
  <w:num w:numId="56">
    <w:abstractNumId w:val="54"/>
  </w:num>
  <w:num w:numId="57">
    <w:abstractNumId w:val="40"/>
  </w:num>
  <w:num w:numId="58">
    <w:abstractNumId w:val="67"/>
  </w:num>
  <w:num w:numId="59">
    <w:abstractNumId w:val="35"/>
  </w:num>
  <w:num w:numId="60">
    <w:abstractNumId w:val="43"/>
  </w:num>
  <w:num w:numId="61">
    <w:abstractNumId w:val="48"/>
  </w:num>
  <w:num w:numId="62">
    <w:abstractNumId w:val="18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6"/>
  </w:num>
  <w:num w:numId="67">
    <w:abstractNumId w:val="77"/>
  </w:num>
  <w:num w:numId="68">
    <w:abstractNumId w:val="31"/>
  </w:num>
  <w:num w:numId="69">
    <w:abstractNumId w:val="70"/>
  </w:num>
  <w:num w:numId="70">
    <w:abstractNumId w:val="7"/>
  </w:num>
  <w:num w:numId="71">
    <w:abstractNumId w:val="3"/>
  </w:num>
  <w:num w:numId="72">
    <w:abstractNumId w:val="47"/>
  </w:num>
  <w:num w:numId="73">
    <w:abstractNumId w:val="64"/>
  </w:num>
  <w:num w:numId="74">
    <w:abstractNumId w:val="75"/>
  </w:num>
  <w:num w:numId="75">
    <w:abstractNumId w:val="14"/>
  </w:num>
  <w:num w:numId="76">
    <w:abstractNumId w:val="45"/>
  </w:num>
  <w:num w:numId="77">
    <w:abstractNumId w:val="11"/>
  </w:num>
  <w:num w:numId="78">
    <w:abstractNumId w:val="8"/>
  </w:num>
  <w:num w:numId="79">
    <w:abstractNumId w:val="9"/>
  </w:num>
  <w:num w:numId="80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40"/>
    <w:rsid w:val="00004EFF"/>
    <w:rsid w:val="00024C9C"/>
    <w:rsid w:val="000254E9"/>
    <w:rsid w:val="000444AE"/>
    <w:rsid w:val="000746A2"/>
    <w:rsid w:val="0008684F"/>
    <w:rsid w:val="00086ECD"/>
    <w:rsid w:val="00087299"/>
    <w:rsid w:val="000922F5"/>
    <w:rsid w:val="000A22B2"/>
    <w:rsid w:val="000E2905"/>
    <w:rsid w:val="000F6559"/>
    <w:rsid w:val="000F7569"/>
    <w:rsid w:val="00125567"/>
    <w:rsid w:val="0013701B"/>
    <w:rsid w:val="0015195D"/>
    <w:rsid w:val="00154FD7"/>
    <w:rsid w:val="00160D9D"/>
    <w:rsid w:val="00163BB0"/>
    <w:rsid w:val="00165D00"/>
    <w:rsid w:val="00175DAA"/>
    <w:rsid w:val="00181C0B"/>
    <w:rsid w:val="00184698"/>
    <w:rsid w:val="001A28F0"/>
    <w:rsid w:val="001C6E40"/>
    <w:rsid w:val="00202A30"/>
    <w:rsid w:val="00205788"/>
    <w:rsid w:val="002123AE"/>
    <w:rsid w:val="0024714A"/>
    <w:rsid w:val="00253E23"/>
    <w:rsid w:val="00262C47"/>
    <w:rsid w:val="00283148"/>
    <w:rsid w:val="0029759B"/>
    <w:rsid w:val="002A713F"/>
    <w:rsid w:val="002C35A1"/>
    <w:rsid w:val="002D1AF2"/>
    <w:rsid w:val="002F0FF1"/>
    <w:rsid w:val="003024E9"/>
    <w:rsid w:val="0032113E"/>
    <w:rsid w:val="00324F35"/>
    <w:rsid w:val="0033405E"/>
    <w:rsid w:val="00334144"/>
    <w:rsid w:val="00341792"/>
    <w:rsid w:val="0035458F"/>
    <w:rsid w:val="0035618F"/>
    <w:rsid w:val="00356986"/>
    <w:rsid w:val="00363F98"/>
    <w:rsid w:val="00367897"/>
    <w:rsid w:val="0037161D"/>
    <w:rsid w:val="003C54AF"/>
    <w:rsid w:val="003E5B1A"/>
    <w:rsid w:val="003F1021"/>
    <w:rsid w:val="00403D36"/>
    <w:rsid w:val="00410516"/>
    <w:rsid w:val="00415373"/>
    <w:rsid w:val="00426479"/>
    <w:rsid w:val="00473D62"/>
    <w:rsid w:val="0047793F"/>
    <w:rsid w:val="00497C3D"/>
    <w:rsid w:val="004B0FF4"/>
    <w:rsid w:val="004B5351"/>
    <w:rsid w:val="004B6092"/>
    <w:rsid w:val="004C7F5A"/>
    <w:rsid w:val="004D0E6D"/>
    <w:rsid w:val="004F2F5F"/>
    <w:rsid w:val="004F3621"/>
    <w:rsid w:val="005041E5"/>
    <w:rsid w:val="00531FD7"/>
    <w:rsid w:val="00533BE9"/>
    <w:rsid w:val="00534804"/>
    <w:rsid w:val="0053636C"/>
    <w:rsid w:val="00544265"/>
    <w:rsid w:val="005531FF"/>
    <w:rsid w:val="005719E4"/>
    <w:rsid w:val="00572F3A"/>
    <w:rsid w:val="0057417D"/>
    <w:rsid w:val="005A19E2"/>
    <w:rsid w:val="005A58BC"/>
    <w:rsid w:val="005A7C4F"/>
    <w:rsid w:val="005B38B5"/>
    <w:rsid w:val="005B65DD"/>
    <w:rsid w:val="005C32C5"/>
    <w:rsid w:val="005C3743"/>
    <w:rsid w:val="005E58F3"/>
    <w:rsid w:val="00620CB5"/>
    <w:rsid w:val="00623796"/>
    <w:rsid w:val="0062402C"/>
    <w:rsid w:val="006314A4"/>
    <w:rsid w:val="00631FA3"/>
    <w:rsid w:val="00650842"/>
    <w:rsid w:val="0065398B"/>
    <w:rsid w:val="0065786D"/>
    <w:rsid w:val="00667359"/>
    <w:rsid w:val="00672F42"/>
    <w:rsid w:val="0067350F"/>
    <w:rsid w:val="006777CB"/>
    <w:rsid w:val="00692459"/>
    <w:rsid w:val="006A0B9F"/>
    <w:rsid w:val="006A11D7"/>
    <w:rsid w:val="006B790B"/>
    <w:rsid w:val="006E5B25"/>
    <w:rsid w:val="006F56B1"/>
    <w:rsid w:val="0072614E"/>
    <w:rsid w:val="00734394"/>
    <w:rsid w:val="00737444"/>
    <w:rsid w:val="00737C68"/>
    <w:rsid w:val="007426F8"/>
    <w:rsid w:val="00770A14"/>
    <w:rsid w:val="00770DD5"/>
    <w:rsid w:val="007745FB"/>
    <w:rsid w:val="00794E52"/>
    <w:rsid w:val="007B0814"/>
    <w:rsid w:val="007C310E"/>
    <w:rsid w:val="007E3F5B"/>
    <w:rsid w:val="007F0434"/>
    <w:rsid w:val="00801429"/>
    <w:rsid w:val="00804EB7"/>
    <w:rsid w:val="008274F3"/>
    <w:rsid w:val="008351F4"/>
    <w:rsid w:val="008467E4"/>
    <w:rsid w:val="008601FA"/>
    <w:rsid w:val="00862F6C"/>
    <w:rsid w:val="00885558"/>
    <w:rsid w:val="00885C5A"/>
    <w:rsid w:val="008A35C8"/>
    <w:rsid w:val="008D0D25"/>
    <w:rsid w:val="008D34A1"/>
    <w:rsid w:val="008D486F"/>
    <w:rsid w:val="008D4F42"/>
    <w:rsid w:val="008D696D"/>
    <w:rsid w:val="008F5F8D"/>
    <w:rsid w:val="00903889"/>
    <w:rsid w:val="00903F38"/>
    <w:rsid w:val="00911C94"/>
    <w:rsid w:val="0091491E"/>
    <w:rsid w:val="0092123D"/>
    <w:rsid w:val="00937010"/>
    <w:rsid w:val="00937440"/>
    <w:rsid w:val="00941C10"/>
    <w:rsid w:val="00950A26"/>
    <w:rsid w:val="00952D8B"/>
    <w:rsid w:val="009570AB"/>
    <w:rsid w:val="009729E9"/>
    <w:rsid w:val="00972A11"/>
    <w:rsid w:val="0097673C"/>
    <w:rsid w:val="00977878"/>
    <w:rsid w:val="00982173"/>
    <w:rsid w:val="00983840"/>
    <w:rsid w:val="00996BE7"/>
    <w:rsid w:val="009A2C0D"/>
    <w:rsid w:val="009C0B0D"/>
    <w:rsid w:val="009C245A"/>
    <w:rsid w:val="009E2E32"/>
    <w:rsid w:val="009E32F0"/>
    <w:rsid w:val="009E5DED"/>
    <w:rsid w:val="009F1610"/>
    <w:rsid w:val="009F1AF3"/>
    <w:rsid w:val="00A101D8"/>
    <w:rsid w:val="00A24EE2"/>
    <w:rsid w:val="00A35772"/>
    <w:rsid w:val="00A50F05"/>
    <w:rsid w:val="00A522E5"/>
    <w:rsid w:val="00A52C75"/>
    <w:rsid w:val="00A57ECB"/>
    <w:rsid w:val="00A66C4A"/>
    <w:rsid w:val="00A94E86"/>
    <w:rsid w:val="00AA0D41"/>
    <w:rsid w:val="00AA390F"/>
    <w:rsid w:val="00AA7596"/>
    <w:rsid w:val="00AB3101"/>
    <w:rsid w:val="00AD289F"/>
    <w:rsid w:val="00AF7D96"/>
    <w:rsid w:val="00B141D6"/>
    <w:rsid w:val="00B2439E"/>
    <w:rsid w:val="00B25593"/>
    <w:rsid w:val="00B27CD6"/>
    <w:rsid w:val="00B344D2"/>
    <w:rsid w:val="00B45132"/>
    <w:rsid w:val="00B501A4"/>
    <w:rsid w:val="00B53E40"/>
    <w:rsid w:val="00B71308"/>
    <w:rsid w:val="00B760D7"/>
    <w:rsid w:val="00B82016"/>
    <w:rsid w:val="00B92752"/>
    <w:rsid w:val="00BC3AFD"/>
    <w:rsid w:val="00BD1587"/>
    <w:rsid w:val="00BE40F2"/>
    <w:rsid w:val="00BF0194"/>
    <w:rsid w:val="00BF1556"/>
    <w:rsid w:val="00BF44AA"/>
    <w:rsid w:val="00BF51D8"/>
    <w:rsid w:val="00C273A2"/>
    <w:rsid w:val="00C3656D"/>
    <w:rsid w:val="00C37F02"/>
    <w:rsid w:val="00C70F7A"/>
    <w:rsid w:val="00C92446"/>
    <w:rsid w:val="00CB1B13"/>
    <w:rsid w:val="00CB2482"/>
    <w:rsid w:val="00CB4012"/>
    <w:rsid w:val="00CB5936"/>
    <w:rsid w:val="00CB6DEC"/>
    <w:rsid w:val="00CD22DF"/>
    <w:rsid w:val="00CF490F"/>
    <w:rsid w:val="00CF4C70"/>
    <w:rsid w:val="00D11C65"/>
    <w:rsid w:val="00D1744D"/>
    <w:rsid w:val="00D2122B"/>
    <w:rsid w:val="00D40309"/>
    <w:rsid w:val="00D70CDE"/>
    <w:rsid w:val="00D744E9"/>
    <w:rsid w:val="00D77156"/>
    <w:rsid w:val="00D81A40"/>
    <w:rsid w:val="00D843E2"/>
    <w:rsid w:val="00DA13B9"/>
    <w:rsid w:val="00DB58BC"/>
    <w:rsid w:val="00DC04DF"/>
    <w:rsid w:val="00DD032A"/>
    <w:rsid w:val="00DD0E36"/>
    <w:rsid w:val="00DD6B2C"/>
    <w:rsid w:val="00E016CF"/>
    <w:rsid w:val="00E04637"/>
    <w:rsid w:val="00E04A2C"/>
    <w:rsid w:val="00E0637A"/>
    <w:rsid w:val="00E12189"/>
    <w:rsid w:val="00E354FD"/>
    <w:rsid w:val="00E436B0"/>
    <w:rsid w:val="00E618E3"/>
    <w:rsid w:val="00E62F93"/>
    <w:rsid w:val="00E832A3"/>
    <w:rsid w:val="00E8708B"/>
    <w:rsid w:val="00EE03C0"/>
    <w:rsid w:val="00F007C3"/>
    <w:rsid w:val="00F37385"/>
    <w:rsid w:val="00F42B8E"/>
    <w:rsid w:val="00F542FB"/>
    <w:rsid w:val="00F55A21"/>
    <w:rsid w:val="00F71D3A"/>
    <w:rsid w:val="00F74330"/>
    <w:rsid w:val="00F927DF"/>
    <w:rsid w:val="00FA6669"/>
    <w:rsid w:val="00FB10E4"/>
    <w:rsid w:val="00FC33E8"/>
    <w:rsid w:val="00FD091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CB150-F40C-4EDC-AFA5-67AA6CC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40"/>
    <w:pPr>
      <w:jc w:val="both"/>
    </w:pPr>
    <w:rPr>
      <w:rFonts w:ascii="Calibri" w:eastAsia="Calibri" w:hAnsi="Calibri" w:cs="Calibri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37440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mallCaps/>
      <w:kern w:val="28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7440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7440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937440"/>
    <w:pPr>
      <w:keepNext/>
      <w:keepLines/>
      <w:numPr>
        <w:ilvl w:val="3"/>
        <w:numId w:val="1"/>
      </w:numPr>
      <w:spacing w:before="200" w:after="120" w:line="240" w:lineRule="auto"/>
      <w:outlineLvl w:val="3"/>
    </w:pPr>
    <w:rPr>
      <w:rFonts w:eastAsia="Times New Roman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3744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eastAsia="Times New Roman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7440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</w:rPr>
  </w:style>
  <w:style w:type="paragraph" w:styleId="Nagwek7">
    <w:name w:val="heading 7"/>
    <w:basedOn w:val="Normalny"/>
    <w:next w:val="Normalny"/>
    <w:link w:val="Nagwek7Znak"/>
    <w:qFormat/>
    <w:rsid w:val="00937440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937440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37440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37440"/>
    <w:rPr>
      <w:rFonts w:ascii="Calibri" w:eastAsia="Times New Roman" w:hAnsi="Calibri" w:cs="Calibri"/>
      <w:b/>
      <w:bCs/>
      <w:smallCap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93744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937440"/>
    <w:rPr>
      <w:rFonts w:ascii="Calibri" w:eastAsia="Times New Roman" w:hAnsi="Calibri" w:cs="Calibr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37440"/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37440"/>
    <w:rPr>
      <w:rFonts w:ascii="Calibri" w:eastAsia="Times New Roman" w:hAnsi="Calibri" w:cs="Calibri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3744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37440"/>
    <w:rPr>
      <w:rFonts w:ascii="Calibri" w:eastAsia="Times New Roman" w:hAnsi="Calibri" w:cs="Calibri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37440"/>
    <w:rPr>
      <w:rFonts w:ascii="Calibri" w:eastAsia="Times New Roman" w:hAnsi="Calibri" w:cs="Calibri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37440"/>
    <w:rPr>
      <w:rFonts w:ascii="Calibri" w:eastAsia="Times New Roman" w:hAnsi="Calibri" w:cs="Calibri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39"/>
    <w:rsid w:val="0093744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1">
    <w:name w:val="Medium Grid 3 Accent 1"/>
    <w:basedOn w:val="Standardowy"/>
    <w:uiPriority w:val="99"/>
    <w:rsid w:val="0093744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937440"/>
    <w:pPr>
      <w:spacing w:after="0" w:line="240" w:lineRule="auto"/>
      <w:jc w:val="center"/>
    </w:pPr>
    <w:rPr>
      <w:noProof/>
      <w:lang w:eastAsia="pl-PL"/>
    </w:rPr>
  </w:style>
  <w:style w:type="character" w:customStyle="1" w:styleId="NormalnyRysunekZnak">
    <w:name w:val="Normalny_Rysunek Znak"/>
    <w:link w:val="NormalnyRysunek"/>
    <w:uiPriority w:val="99"/>
    <w:rsid w:val="00937440"/>
    <w:rPr>
      <w:rFonts w:ascii="Calibri" w:eastAsia="Calibri" w:hAnsi="Calibri" w:cs="Calibr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uiPriority w:val="99"/>
    <w:qFormat/>
    <w:rsid w:val="00937440"/>
    <w:pPr>
      <w:spacing w:after="0" w:line="240" w:lineRule="auto"/>
      <w:jc w:val="center"/>
    </w:pPr>
    <w:rPr>
      <w:rFonts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37440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/>
      <w:ind w:left="284" w:right="283"/>
    </w:pPr>
    <w:rPr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937440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93744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937440"/>
    <w:rPr>
      <w:rFonts w:ascii="Calibri" w:eastAsia="Calibri" w:hAnsi="Calibri" w:cs="Calibri"/>
      <w:i/>
      <w:iCs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93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937440"/>
    <w:rPr>
      <w:rFonts w:ascii="Tahoma" w:eastAsia="Calibri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937440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37440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40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3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40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uiPriority w:val="99"/>
    <w:qFormat/>
    <w:rsid w:val="00937440"/>
    <w:pPr>
      <w:pBdr>
        <w:bottom w:val="single" w:sz="8" w:space="4" w:color="4F81BD"/>
      </w:pBdr>
      <w:spacing w:before="3000" w:after="300" w:line="240" w:lineRule="auto"/>
      <w:contextualSpacing/>
      <w:jc w:val="center"/>
    </w:pPr>
    <w:rPr>
      <w:rFonts w:eastAsia="Times New Roman"/>
      <w:b/>
      <w:bCs/>
      <w:smallCaps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937440"/>
    <w:rPr>
      <w:rFonts w:ascii="Calibri" w:eastAsia="Times New Roman" w:hAnsi="Calibri" w:cs="Calibri"/>
      <w:b/>
      <w:bCs/>
      <w:smallCaps/>
      <w:spacing w:val="5"/>
      <w:kern w:val="28"/>
      <w:sz w:val="52"/>
      <w:szCs w:val="52"/>
    </w:rPr>
  </w:style>
  <w:style w:type="character" w:styleId="Tekstzastpczy">
    <w:name w:val="Placeholder Text"/>
    <w:uiPriority w:val="99"/>
    <w:semiHidden/>
    <w:rsid w:val="00937440"/>
    <w:rPr>
      <w:color w:val="808080"/>
    </w:rPr>
  </w:style>
  <w:style w:type="paragraph" w:customStyle="1" w:styleId="Autorzy">
    <w:name w:val="Autorzy"/>
    <w:basedOn w:val="Podtytu"/>
    <w:link w:val="AutorzyZnak"/>
    <w:uiPriority w:val="99"/>
    <w:rsid w:val="00937440"/>
    <w:pPr>
      <w:spacing w:before="120"/>
    </w:pPr>
    <w:rPr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37440"/>
    <w:pPr>
      <w:numPr>
        <w:ilvl w:val="1"/>
      </w:numPr>
      <w:spacing w:before="1440"/>
      <w:jc w:val="center"/>
    </w:pPr>
    <w:rPr>
      <w:rFonts w:eastAsia="Times New Roman"/>
      <w:b/>
      <w:bCs/>
      <w:smallCaps/>
      <w:spacing w:val="15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937440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character" w:customStyle="1" w:styleId="AutorzyZnak">
    <w:name w:val="Autorzy Znak"/>
    <w:link w:val="Autorzy"/>
    <w:uiPriority w:val="99"/>
    <w:rsid w:val="00937440"/>
    <w:rPr>
      <w:rFonts w:ascii="Calibri" w:eastAsia="Times New Roman" w:hAnsi="Calibri" w:cs="Calibri"/>
      <w:b/>
      <w:bCs/>
      <w:smallCaps/>
      <w:spacing w:val="1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937440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uiPriority w:val="99"/>
    <w:rsid w:val="00937440"/>
    <w:rPr>
      <w:color w:val="0000FF"/>
      <w:u w:val="single"/>
    </w:rPr>
  </w:style>
  <w:style w:type="paragraph" w:customStyle="1" w:styleId="Spistreci">
    <w:name w:val="Spis treści"/>
    <w:next w:val="Normalny"/>
    <w:uiPriority w:val="99"/>
    <w:rsid w:val="00937440"/>
    <w:pPr>
      <w:spacing w:before="840" w:after="120"/>
    </w:pPr>
    <w:rPr>
      <w:rFonts w:ascii="Calibri" w:eastAsia="Times New Roman" w:hAnsi="Calibri" w:cs="Calibri"/>
      <w:b/>
      <w:bCs/>
      <w:smallCap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93744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937440"/>
    <w:pPr>
      <w:spacing w:after="100"/>
      <w:ind w:left="480"/>
    </w:pPr>
  </w:style>
  <w:style w:type="paragraph" w:styleId="Spisilustracji">
    <w:name w:val="table of figures"/>
    <w:basedOn w:val="Normalny"/>
    <w:next w:val="Normalny"/>
    <w:uiPriority w:val="99"/>
    <w:semiHidden/>
    <w:rsid w:val="00937440"/>
    <w:pPr>
      <w:spacing w:before="120" w:after="0"/>
    </w:pPr>
  </w:style>
  <w:style w:type="table" w:customStyle="1" w:styleId="TabelaITTI">
    <w:name w:val="Tabela_ITTI"/>
    <w:basedOn w:val="redniasiatka3akcent1"/>
    <w:uiPriority w:val="99"/>
    <w:rsid w:val="00937440"/>
    <w:pPr>
      <w:spacing w:before="60" w:after="60"/>
    </w:pPr>
    <w:tblPr/>
    <w:tcPr>
      <w:shd w:val="clear" w:color="auto" w:fill="D3DFEE"/>
    </w:tcPr>
    <w:tblStylePr w:type="firstRow">
      <w:pPr>
        <w:jc w:val="left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nwCell">
      <w:tblPr/>
      <w:tcPr>
        <w:tcBorders>
          <w:right w:val="single" w:sz="24" w:space="0" w:color="FFFFFF"/>
        </w:tcBorders>
        <w:shd w:val="clear" w:color="auto" w:fill="4F81BD"/>
      </w:tcPr>
    </w:tblStylePr>
    <w:tblStylePr w:type="s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swCell">
      <w:tblPr/>
      <w:tcPr>
        <w:tcBorders>
          <w:right w:val="single" w:sz="24" w:space="0" w:color="FFFFFF"/>
        </w:tcBorders>
        <w:shd w:val="clear" w:color="auto" w:fill="4F81BD"/>
      </w:tcPr>
    </w:tblStylePr>
  </w:style>
  <w:style w:type="paragraph" w:styleId="Akapitzlist">
    <w:name w:val="List Paragraph"/>
    <w:basedOn w:val="Normalny"/>
    <w:uiPriority w:val="34"/>
    <w:qFormat/>
    <w:rsid w:val="00937440"/>
    <w:pPr>
      <w:ind w:left="720"/>
      <w:contextualSpacing/>
    </w:pPr>
  </w:style>
  <w:style w:type="character" w:styleId="Odwoaniedokomentarza">
    <w:name w:val="annotation reference"/>
    <w:uiPriority w:val="99"/>
    <w:rsid w:val="00937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37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44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7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440"/>
    <w:rPr>
      <w:rFonts w:ascii="Calibri" w:eastAsia="Calibri" w:hAnsi="Calibri" w:cs="Calibri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937440"/>
    <w:pPr>
      <w:spacing w:after="0"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7440"/>
    <w:rPr>
      <w:rFonts w:ascii="Consolas" w:eastAsia="Calibri" w:hAnsi="Consolas" w:cs="Consolas"/>
      <w:sz w:val="21"/>
      <w:szCs w:val="21"/>
    </w:rPr>
  </w:style>
  <w:style w:type="character" w:customStyle="1" w:styleId="subheading">
    <w:name w:val="subheading"/>
    <w:basedOn w:val="Domylnaczcionkaakapitu"/>
    <w:uiPriority w:val="99"/>
    <w:rsid w:val="00937440"/>
  </w:style>
  <w:style w:type="character" w:customStyle="1" w:styleId="notranslate">
    <w:name w:val="notranslate"/>
    <w:basedOn w:val="Domylnaczcionkaakapitu"/>
    <w:uiPriority w:val="99"/>
    <w:rsid w:val="00937440"/>
  </w:style>
  <w:style w:type="character" w:customStyle="1" w:styleId="LegendaZnak">
    <w:name w:val="Legenda Znak"/>
    <w:link w:val="Legenda"/>
    <w:uiPriority w:val="99"/>
    <w:rsid w:val="00937440"/>
    <w:rPr>
      <w:rFonts w:ascii="Calibri" w:eastAsia="Calibri" w:hAnsi="Calibri" w:cs="Times New Roman"/>
      <w:i/>
      <w:iCs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9374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937440"/>
    <w:rPr>
      <w:rFonts w:ascii="Tahoma" w:eastAsia="Calibri" w:hAnsi="Tahoma" w:cs="Times New Roman"/>
      <w:sz w:val="16"/>
      <w:szCs w:val="16"/>
    </w:rPr>
  </w:style>
  <w:style w:type="paragraph" w:customStyle="1" w:styleId="Normalny1">
    <w:name w:val="Normalny1"/>
    <w:basedOn w:val="Normalny"/>
    <w:uiPriority w:val="99"/>
    <w:rsid w:val="009374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99"/>
    <w:qFormat/>
    <w:rsid w:val="00937440"/>
    <w:rPr>
      <w:b/>
      <w:bCs/>
    </w:rPr>
  </w:style>
  <w:style w:type="paragraph" w:customStyle="1" w:styleId="equation">
    <w:name w:val="equation"/>
    <w:basedOn w:val="Normalny"/>
    <w:uiPriority w:val="99"/>
    <w:rsid w:val="00937440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rFonts w:ascii="Times New Roman" w:eastAsia="Times New Roman" w:hAnsi="Times New Roman" w:cs="Times New Roman"/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937440"/>
    <w:pPr>
      <w:numPr>
        <w:numId w:val="2"/>
      </w:numPr>
      <w:tabs>
        <w:tab w:val="num" w:pos="926"/>
        <w:tab w:val="num" w:pos="1209"/>
      </w:tabs>
      <w:ind w:left="1209"/>
    </w:pPr>
  </w:style>
  <w:style w:type="character" w:customStyle="1" w:styleId="BodyTextChar">
    <w:name w:val="Body Text Char"/>
    <w:uiPriority w:val="99"/>
    <w:semiHidden/>
    <w:rsid w:val="0093744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374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4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1">
    <w:name w:val="Body Text Char1"/>
    <w:uiPriority w:val="99"/>
    <w:semiHidden/>
    <w:rsid w:val="00937440"/>
    <w:rPr>
      <w:rFonts w:cs="Calibri"/>
      <w:sz w:val="24"/>
      <w:szCs w:val="24"/>
      <w:lang w:eastAsia="en-US"/>
    </w:rPr>
  </w:style>
  <w:style w:type="character" w:customStyle="1" w:styleId="BodyText2Char">
    <w:name w:val="Body Text 2 Char"/>
    <w:uiPriority w:val="99"/>
    <w:semiHidden/>
    <w:rsid w:val="0093744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937440"/>
    <w:pPr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744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2Char1">
    <w:name w:val="Body Text 2 Char1"/>
    <w:uiPriority w:val="99"/>
    <w:semiHidden/>
    <w:rsid w:val="00937440"/>
    <w:rPr>
      <w:rFonts w:cs="Calibri"/>
      <w:sz w:val="24"/>
      <w:szCs w:val="24"/>
      <w:lang w:eastAsia="en-US"/>
    </w:rPr>
  </w:style>
  <w:style w:type="character" w:customStyle="1" w:styleId="BodyTextIndentChar">
    <w:name w:val="Body Text Indent Char"/>
    <w:uiPriority w:val="99"/>
    <w:semiHidden/>
    <w:rsid w:val="0093744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37440"/>
    <w:pPr>
      <w:widowControl w:val="0"/>
      <w:spacing w:after="120" w:line="240" w:lineRule="auto"/>
      <w:ind w:left="1418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44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IndentChar1">
    <w:name w:val="Body Text Indent Char1"/>
    <w:uiPriority w:val="99"/>
    <w:semiHidden/>
    <w:rsid w:val="00937440"/>
    <w:rPr>
      <w:rFonts w:cs="Calibri"/>
      <w:sz w:val="24"/>
      <w:szCs w:val="24"/>
      <w:lang w:eastAsia="en-US"/>
    </w:rPr>
  </w:style>
  <w:style w:type="character" w:customStyle="1" w:styleId="BodyText3Char">
    <w:name w:val="Body Text 3 Char"/>
    <w:uiPriority w:val="99"/>
    <w:semiHidden/>
    <w:rsid w:val="00937440"/>
    <w:rPr>
      <w:rFonts w:ascii="Verdana" w:hAnsi="Verdana" w:cs="Verdana"/>
    </w:rPr>
  </w:style>
  <w:style w:type="paragraph" w:styleId="Tekstpodstawowy3">
    <w:name w:val="Body Text 3"/>
    <w:basedOn w:val="Normalny"/>
    <w:link w:val="Tekstpodstawowy3Znak"/>
    <w:uiPriority w:val="99"/>
    <w:semiHidden/>
    <w:rsid w:val="00937440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440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BodyText3Char1">
    <w:name w:val="Body Text 3 Char1"/>
    <w:uiPriority w:val="99"/>
    <w:semiHidden/>
    <w:rsid w:val="00937440"/>
    <w:rPr>
      <w:rFonts w:cs="Calibri"/>
      <w:sz w:val="16"/>
      <w:szCs w:val="16"/>
      <w:lang w:eastAsia="en-US"/>
    </w:rPr>
  </w:style>
  <w:style w:type="paragraph" w:styleId="Listapunktowana">
    <w:name w:val="List Bullet"/>
    <w:basedOn w:val="Normalny"/>
    <w:autoRedefine/>
    <w:rsid w:val="00937440"/>
    <w:pPr>
      <w:numPr>
        <w:numId w:val="3"/>
      </w:numPr>
      <w:spacing w:after="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937440"/>
    <w:pPr>
      <w:tabs>
        <w:tab w:val="num" w:pos="360"/>
      </w:tabs>
      <w:spacing w:after="0"/>
      <w:ind w:left="360" w:hanging="360"/>
      <w:contextualSpacing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37440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Normalny"/>
    <w:uiPriority w:val="99"/>
    <w:rsid w:val="00937440"/>
    <w:pPr>
      <w:ind w:left="720"/>
      <w:contextualSpacing/>
    </w:pPr>
    <w:rPr>
      <w:rFonts w:eastAsia="Times New Roman"/>
    </w:rPr>
  </w:style>
  <w:style w:type="character" w:customStyle="1" w:styleId="EndnoteTextChar">
    <w:name w:val="Endnote Text Char"/>
    <w:uiPriority w:val="99"/>
    <w:semiHidden/>
    <w:rsid w:val="00937440"/>
  </w:style>
  <w:style w:type="paragraph" w:styleId="Tekstprzypisukocowego">
    <w:name w:val="endnote text"/>
    <w:basedOn w:val="Normalny"/>
    <w:link w:val="TekstprzypisukocowegoZnak"/>
    <w:uiPriority w:val="99"/>
    <w:semiHidden/>
    <w:rsid w:val="009374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440"/>
    <w:rPr>
      <w:rFonts w:ascii="Calibri" w:eastAsia="Calibri" w:hAnsi="Calibri" w:cs="Calibri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937440"/>
    <w:rPr>
      <w:rFonts w:cs="Calibr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3744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LegendaZnak1">
    <w:name w:val="Legenda Znak1"/>
    <w:rsid w:val="00937440"/>
    <w:rPr>
      <w:rFonts w:ascii="Calibri" w:hAnsi="Calibri"/>
      <w:bCs/>
      <w:i/>
      <w:lang w:val="pl-PL" w:eastAsia="en-US" w:bidi="ar-SA"/>
    </w:rPr>
  </w:style>
  <w:style w:type="paragraph" w:customStyle="1" w:styleId="Akapitzlist2">
    <w:name w:val="Akapit z listą2"/>
    <w:basedOn w:val="Normalny"/>
    <w:rsid w:val="00937440"/>
    <w:pPr>
      <w:suppressAutoHyphens/>
      <w:ind w:left="720"/>
      <w:contextualSpacing/>
    </w:pPr>
    <w:rPr>
      <w:rFonts w:ascii="Garamond" w:hAnsi="Garamond" w:cs="Garamond"/>
      <w:color w:val="000000"/>
      <w:kern w:val="1"/>
    </w:rPr>
  </w:style>
  <w:style w:type="paragraph" w:customStyle="1" w:styleId="Akapitzlist3">
    <w:name w:val="Akapit z listą3"/>
    <w:basedOn w:val="Normalny"/>
    <w:rsid w:val="00937440"/>
    <w:pPr>
      <w:ind w:left="7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44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rsid w:val="00937440"/>
    <w:rPr>
      <w:vertAlign w:val="superscript"/>
    </w:rPr>
  </w:style>
  <w:style w:type="paragraph" w:styleId="Bezodstpw">
    <w:name w:val="No Spacing"/>
    <w:uiPriority w:val="1"/>
    <w:qFormat/>
    <w:rsid w:val="00937440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rsid w:val="009374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374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37440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37440"/>
  </w:style>
  <w:style w:type="paragraph" w:styleId="NormalnyWeb">
    <w:name w:val="Normal (Web)"/>
    <w:basedOn w:val="Normalny"/>
    <w:unhideWhenUsed/>
    <w:rsid w:val="009374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37440"/>
    <w:rPr>
      <w:i/>
      <w:iCs/>
    </w:rPr>
  </w:style>
  <w:style w:type="character" w:customStyle="1" w:styleId="h1">
    <w:name w:val="h1"/>
    <w:basedOn w:val="Domylnaczcionkaakapitu"/>
    <w:rsid w:val="00937440"/>
  </w:style>
  <w:style w:type="character" w:customStyle="1" w:styleId="h2">
    <w:name w:val="h2"/>
    <w:basedOn w:val="Domylnaczcionkaakapitu"/>
    <w:rsid w:val="00937440"/>
  </w:style>
  <w:style w:type="paragraph" w:customStyle="1" w:styleId="ZnakZnak1">
    <w:name w:val="Znak Znak1"/>
    <w:basedOn w:val="Normalny"/>
    <w:rsid w:val="00253E23"/>
    <w:pPr>
      <w:spacing w:after="0" w:line="240" w:lineRule="auto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udsc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6132-F659-41AA-B12A-93FDF10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13825</Words>
  <Characters>82953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Doniecki</dc:creator>
  <cp:lastModifiedBy>Smęt Ewa</cp:lastModifiedBy>
  <cp:revision>13</cp:revision>
  <cp:lastPrinted>2016-07-07T12:09:00Z</cp:lastPrinted>
  <dcterms:created xsi:type="dcterms:W3CDTF">2016-06-30T09:58:00Z</dcterms:created>
  <dcterms:modified xsi:type="dcterms:W3CDTF">2016-07-11T11:02:00Z</dcterms:modified>
</cp:coreProperties>
</file>