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9116" w14:textId="5B8B7B48" w:rsidR="00502803" w:rsidRPr="00C93C2C" w:rsidRDefault="00502803" w:rsidP="00502803">
      <w:pPr>
        <w:spacing w:after="0" w:line="240" w:lineRule="auto"/>
        <w:ind w:left="348"/>
        <w:jc w:val="right"/>
        <w:rPr>
          <w:rFonts w:ascii="Times New Roman" w:hAnsi="Times New Roman"/>
          <w:b/>
          <w:sz w:val="24"/>
          <w:szCs w:val="24"/>
          <w:lang w:eastAsia="pl-PL"/>
        </w:rPr>
      </w:pPr>
      <w:r w:rsidRPr="00C93C2C">
        <w:rPr>
          <w:rFonts w:ascii="Times New Roman" w:hAnsi="Times New Roman"/>
          <w:b/>
          <w:sz w:val="24"/>
          <w:szCs w:val="24"/>
          <w:lang w:eastAsia="pl-PL"/>
        </w:rPr>
        <w:t xml:space="preserve">Załącznik nr </w:t>
      </w:r>
      <w:r>
        <w:rPr>
          <w:rFonts w:ascii="Times New Roman" w:hAnsi="Times New Roman"/>
          <w:b/>
          <w:sz w:val="24"/>
          <w:szCs w:val="24"/>
          <w:lang w:eastAsia="pl-PL"/>
        </w:rPr>
        <w:t xml:space="preserve">1e </w:t>
      </w:r>
      <w:r w:rsidRPr="00C93C2C">
        <w:rPr>
          <w:rFonts w:ascii="Times New Roman" w:hAnsi="Times New Roman"/>
          <w:b/>
          <w:sz w:val="24"/>
          <w:szCs w:val="24"/>
          <w:lang w:eastAsia="pl-PL"/>
        </w:rPr>
        <w:t>do SIWZ</w:t>
      </w:r>
    </w:p>
    <w:p w14:paraId="110571B8" w14:textId="77777777" w:rsidR="00502803" w:rsidRDefault="00502803" w:rsidP="004119CF">
      <w:pPr>
        <w:spacing w:after="0"/>
        <w:jc w:val="center"/>
        <w:rPr>
          <w:rFonts w:ascii="Times New Roman" w:eastAsia="Times New Roman" w:hAnsi="Times New Roman" w:cs="Times New Roman"/>
          <w:b/>
          <w:bCs/>
          <w:sz w:val="24"/>
          <w:szCs w:val="24"/>
          <w:lang w:eastAsia="pl-PL"/>
        </w:rPr>
      </w:pPr>
    </w:p>
    <w:p w14:paraId="15BAEC61" w14:textId="77777777" w:rsidR="007C3172" w:rsidRPr="00DA5688" w:rsidRDefault="007C3172" w:rsidP="004119CF">
      <w:pPr>
        <w:spacing w:after="0"/>
        <w:jc w:val="center"/>
        <w:rPr>
          <w:rFonts w:ascii="Times New Roman" w:eastAsia="Times New Roman" w:hAnsi="Times New Roman" w:cs="Times New Roman"/>
          <w:b/>
          <w:bCs/>
          <w:sz w:val="24"/>
          <w:szCs w:val="24"/>
          <w:lang w:eastAsia="pl-PL"/>
        </w:rPr>
      </w:pPr>
      <w:r w:rsidRPr="00DA5688">
        <w:rPr>
          <w:rFonts w:ascii="Times New Roman" w:eastAsia="Times New Roman" w:hAnsi="Times New Roman" w:cs="Times New Roman"/>
          <w:b/>
          <w:bCs/>
          <w:sz w:val="24"/>
          <w:szCs w:val="24"/>
          <w:lang w:eastAsia="pl-PL"/>
        </w:rPr>
        <w:t xml:space="preserve">Opis przedmiotu zamówienia do zadania częściowego nr </w:t>
      </w:r>
      <w:r w:rsidR="00C60A4B" w:rsidRPr="00DA5688">
        <w:rPr>
          <w:rFonts w:ascii="Times New Roman" w:eastAsia="Times New Roman" w:hAnsi="Times New Roman" w:cs="Times New Roman"/>
          <w:b/>
          <w:bCs/>
          <w:sz w:val="24"/>
          <w:szCs w:val="24"/>
          <w:lang w:eastAsia="pl-PL"/>
        </w:rPr>
        <w:t>3</w:t>
      </w:r>
    </w:p>
    <w:p w14:paraId="3F0B14AA" w14:textId="77777777" w:rsidR="007C3172" w:rsidRPr="00DA5688" w:rsidRDefault="007C3172" w:rsidP="00B34740">
      <w:pPr>
        <w:jc w:val="center"/>
        <w:rPr>
          <w:rFonts w:ascii="Times New Roman" w:hAnsi="Times New Roman" w:cs="Times New Roman"/>
          <w:b/>
          <w:i/>
          <w:sz w:val="24"/>
          <w:szCs w:val="24"/>
        </w:rPr>
      </w:pPr>
      <w:r w:rsidRPr="00DA5688">
        <w:rPr>
          <w:rFonts w:ascii="Times New Roman" w:eastAsia="Times New Roman" w:hAnsi="Times New Roman" w:cs="Times New Roman"/>
          <w:b/>
          <w:bCs/>
          <w:i/>
          <w:sz w:val="24"/>
          <w:szCs w:val="24"/>
          <w:lang w:eastAsia="pl-PL"/>
        </w:rPr>
        <w:t>Dostawa mebli medycznych wraz z ich rozmieszczeniem i montażem w bu</w:t>
      </w:r>
      <w:r w:rsidR="00C60A4B" w:rsidRPr="00DA5688">
        <w:rPr>
          <w:rFonts w:ascii="Times New Roman" w:eastAsia="Times New Roman" w:hAnsi="Times New Roman" w:cs="Times New Roman"/>
          <w:b/>
          <w:bCs/>
          <w:i/>
          <w:sz w:val="24"/>
          <w:szCs w:val="24"/>
          <w:lang w:eastAsia="pl-PL"/>
        </w:rPr>
        <w:t>dynku Filtra Epidemiologicznego</w:t>
      </w:r>
    </w:p>
    <w:p w14:paraId="272485EA" w14:textId="77777777" w:rsidR="00C60A4B" w:rsidRPr="00DA5688" w:rsidRDefault="00EC5AC0" w:rsidP="00577448">
      <w:pPr>
        <w:pStyle w:val="Akapitzlist"/>
        <w:numPr>
          <w:ilvl w:val="0"/>
          <w:numId w:val="37"/>
        </w:numPr>
        <w:autoSpaceDE w:val="0"/>
        <w:autoSpaceDN w:val="0"/>
        <w:adjustRightInd w:val="0"/>
        <w:spacing w:after="0" w:line="240" w:lineRule="auto"/>
        <w:ind w:left="567" w:hanging="567"/>
        <w:jc w:val="both"/>
        <w:rPr>
          <w:rFonts w:ascii="Times New Roman" w:hAnsi="Times New Roman" w:cs="Times New Roman"/>
          <w:b/>
          <w:sz w:val="24"/>
          <w:szCs w:val="24"/>
        </w:rPr>
      </w:pPr>
      <w:r w:rsidRPr="00DA5688">
        <w:rPr>
          <w:rFonts w:ascii="Times New Roman" w:hAnsi="Times New Roman" w:cs="Times New Roman"/>
          <w:b/>
          <w:sz w:val="24"/>
          <w:szCs w:val="24"/>
        </w:rPr>
        <w:t>Wymagania do przedmiotu zamówienia:</w:t>
      </w:r>
    </w:p>
    <w:p w14:paraId="3F3238C6" w14:textId="4EF038CA" w:rsidR="00EC5AC0"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CE0F7D" w:rsidRPr="00DA5688">
        <w:rPr>
          <w:rFonts w:ascii="Times New Roman" w:hAnsi="Times New Roman" w:cs="Times New Roman"/>
          <w:sz w:val="24"/>
          <w:szCs w:val="24"/>
        </w:rPr>
        <w:t>D</w:t>
      </w:r>
      <w:r w:rsidR="00EC5AC0" w:rsidRPr="00DA5688">
        <w:rPr>
          <w:rFonts w:ascii="Times New Roman" w:hAnsi="Times New Roman" w:cs="Times New Roman"/>
          <w:sz w:val="24"/>
          <w:szCs w:val="24"/>
        </w:rPr>
        <w:t>ostarczone meble muszą być fabrycznie nowe, nie noszące śladów uszkodzeń i użytkowania</w:t>
      </w:r>
      <w:r w:rsidR="00A14C80" w:rsidRPr="00DA5688">
        <w:rPr>
          <w:rFonts w:ascii="Times New Roman" w:hAnsi="Times New Roman" w:cs="Times New Roman"/>
          <w:sz w:val="24"/>
          <w:szCs w:val="24"/>
        </w:rPr>
        <w:t>.</w:t>
      </w:r>
    </w:p>
    <w:p w14:paraId="04B8EACF" w14:textId="70BF8275"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CE0F7D" w:rsidRPr="00DA5688">
        <w:t>M</w:t>
      </w:r>
      <w:r w:rsidR="00EC5AC0" w:rsidRPr="00DA5688">
        <w:t>eble muszą spełniać wymagania, wynikające z obowiązujących przepisów i norm, dotyczących tego rodzaju wyrobów,</w:t>
      </w:r>
      <w:r w:rsidR="00815FEC" w:rsidRPr="00DA5688">
        <w:t xml:space="preserve"> co dotyczy również materiałów z których zostały wykonane i które powinny posiadać wymagane świadectwa dopuszczające do eksploatacji w pomieszczeniach służby zdrowia. W celu potwierdzenia</w:t>
      </w:r>
      <w:r w:rsidR="006A670F" w:rsidRPr="00DA5688">
        <w:t xml:space="preserve"> spełnienia</w:t>
      </w:r>
      <w:r w:rsidR="00815FEC" w:rsidRPr="00DA5688">
        <w:t xml:space="preserve"> </w:t>
      </w:r>
      <w:r w:rsidR="006A670F" w:rsidRPr="00DA5688">
        <w:t xml:space="preserve">wymagań co do </w:t>
      </w:r>
      <w:r w:rsidR="00815FEC" w:rsidRPr="00DA5688">
        <w:t xml:space="preserve">bezpieczeństwa i jakości oferowanych wyrobów oferent zobowiązany jest do dostarczenia odpowiedniej dokumentacji. </w:t>
      </w:r>
    </w:p>
    <w:p w14:paraId="4514C9BC" w14:textId="3D599D79"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815FEC" w:rsidRPr="00DA5688">
        <w:t>Ponadto Wykonawca jest zobowiązany dostarczyć oświadczenie, z którego wynika że dostarczona dokumentacja każdego mebla zawiera wszystkie certyfikaty, wymagane normy lub zgłoszenia niezbędne do użytkowania mebli w obiektach służby zdrowia – ewentualnie oświadczenie, że wymóg posiadania certyfikatów oraz atestów nie dotyczy danego produktu (z wyszczególnionym rodzajem mebla).</w:t>
      </w:r>
    </w:p>
    <w:p w14:paraId="498C1686" w14:textId="31FB0E63"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6A670F" w:rsidRPr="00DA5688">
        <w:t>WYKONAWCA dostarczy Zaświadczenie niezależnego podmiotu zajmującego się poświadczeniami zgodności działań wykonawcy z normami jakościowymi, tj. certyfikat ISO 9001:2008 lub równoważny, w zakresie: projektowania, produkcji, sprzedaży, serwisu i montażu mebli oraz ich komponentów.</w:t>
      </w:r>
    </w:p>
    <w:p w14:paraId="1E48FBBB" w14:textId="0763C73B"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6A670F" w:rsidRPr="00DA5688">
        <w:t>Meble oraz materiały użyte do produkcji mebli stanowiących przedmiot zamówienia muszą posiadać wszelkie wymagane prawem atesty ( m. in. atest higieniczny potwierdzający, że przedmiot oferty może być stosowany w placówkach służby zdrowia), które dopuszczają ich stosowanie.</w:t>
      </w:r>
    </w:p>
    <w:p w14:paraId="70EE01BC" w14:textId="19DEDF0E"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6A670F" w:rsidRPr="00DA5688">
        <w:t>WYKONAWCA dostarczy dokumenty potwierdzające wymagania określone w pkt 2-5 nie później niż w dniu odbioru ilościowego i jakościowego przedmiotu zamówienia.</w:t>
      </w:r>
    </w:p>
    <w:p w14:paraId="75C56A1A" w14:textId="161FCD8B" w:rsidR="00577448"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815FEC" w:rsidRPr="00DA5688">
        <w:t>W przypadku stwierdzenia, w okresie gwarancyjnym, niekompletności dokumentacji</w:t>
      </w:r>
      <w:r w:rsidR="006A670F" w:rsidRPr="00DA5688">
        <w:t xml:space="preserve"> opisanej w pkt 2 i 3</w:t>
      </w:r>
      <w:r w:rsidR="00815FEC" w:rsidRPr="00DA5688">
        <w:t xml:space="preserve"> zamawiający będzie miał prawo do zażądania wymiany mebla na koszt Wykonawcy (również zakupu u innego podmiotu na koszt Wykonawcy) lub roszczeń odszkodowawczych wynikających z przepisów prawa.</w:t>
      </w:r>
      <w:r w:rsidR="00577448" w:rsidRPr="00DA5688">
        <w:t xml:space="preserve"> </w:t>
      </w:r>
    </w:p>
    <w:p w14:paraId="31845B5C" w14:textId="6FB907D4" w:rsidR="009A1898" w:rsidRPr="00DA5688" w:rsidRDefault="00574B94" w:rsidP="00F773C7">
      <w:pPr>
        <w:pStyle w:val="Akapitzlist"/>
        <w:numPr>
          <w:ilvl w:val="0"/>
          <w:numId w:val="36"/>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CE0F7D" w:rsidRPr="00DA5688">
        <w:rPr>
          <w:rFonts w:ascii="Times New Roman" w:hAnsi="Times New Roman" w:cs="Times New Roman"/>
          <w:sz w:val="24"/>
          <w:szCs w:val="24"/>
        </w:rPr>
        <w:t>Ze</w:t>
      </w:r>
      <w:r w:rsidR="00EC5AC0" w:rsidRPr="00DA5688">
        <w:rPr>
          <w:rFonts w:ascii="Times New Roman" w:hAnsi="Times New Roman" w:cs="Times New Roman"/>
          <w:sz w:val="24"/>
          <w:szCs w:val="24"/>
        </w:rPr>
        <w:t xml:space="preserve"> względu na konieczność dostosowania kol</w:t>
      </w:r>
      <w:r w:rsidR="009A1898" w:rsidRPr="00DA5688">
        <w:rPr>
          <w:rFonts w:ascii="Times New Roman" w:hAnsi="Times New Roman" w:cs="Times New Roman"/>
          <w:sz w:val="24"/>
          <w:szCs w:val="24"/>
        </w:rPr>
        <w:t xml:space="preserve">orystyki zamawianych artykułów </w:t>
      </w:r>
      <w:r w:rsidR="00EC5AC0" w:rsidRPr="00DA5688">
        <w:rPr>
          <w:rFonts w:ascii="Times New Roman" w:hAnsi="Times New Roman" w:cs="Times New Roman"/>
          <w:sz w:val="24"/>
          <w:szCs w:val="24"/>
        </w:rPr>
        <w:t xml:space="preserve">do wyposażenia znajdującego się w obiektach Zamawiającego, ostateczne kolory artykułów będą ustalone z Zamawiającym na etapie realizacji umowy jednak nie później niż w </w:t>
      </w:r>
      <w:r w:rsidR="00EC5AC0" w:rsidRPr="00555693">
        <w:rPr>
          <w:rFonts w:ascii="Times New Roman" w:hAnsi="Times New Roman" w:cs="Times New Roman"/>
          <w:sz w:val="24"/>
          <w:szCs w:val="24"/>
        </w:rPr>
        <w:t xml:space="preserve">terminie </w:t>
      </w:r>
      <w:r w:rsidR="00502803" w:rsidRPr="00555693">
        <w:rPr>
          <w:rFonts w:ascii="Times New Roman" w:hAnsi="Times New Roman" w:cs="Times New Roman"/>
          <w:sz w:val="24"/>
          <w:szCs w:val="24"/>
        </w:rPr>
        <w:t>6</w:t>
      </w:r>
      <w:r w:rsidR="00F919D0" w:rsidRPr="00555693">
        <w:rPr>
          <w:rFonts w:ascii="Times New Roman" w:hAnsi="Times New Roman" w:cs="Times New Roman"/>
          <w:sz w:val="24"/>
          <w:szCs w:val="24"/>
        </w:rPr>
        <w:t xml:space="preserve"> dni kalendarzowych</w:t>
      </w:r>
      <w:r w:rsidR="00EC5AC0" w:rsidRPr="00555693">
        <w:rPr>
          <w:rFonts w:ascii="Times New Roman" w:hAnsi="Times New Roman" w:cs="Times New Roman"/>
          <w:sz w:val="24"/>
          <w:szCs w:val="24"/>
        </w:rPr>
        <w:t xml:space="preserve"> od</w:t>
      </w:r>
      <w:r w:rsidR="00EC5AC0" w:rsidRPr="00DA5688">
        <w:rPr>
          <w:rFonts w:ascii="Times New Roman" w:hAnsi="Times New Roman" w:cs="Times New Roman"/>
          <w:sz w:val="24"/>
          <w:szCs w:val="24"/>
        </w:rPr>
        <w:t xml:space="preserve"> </w:t>
      </w:r>
      <w:r w:rsidR="00C615DE">
        <w:rPr>
          <w:rFonts w:ascii="Times New Roman" w:hAnsi="Times New Roman" w:cs="Times New Roman"/>
          <w:sz w:val="24"/>
          <w:szCs w:val="24"/>
        </w:rPr>
        <w:t xml:space="preserve">dnia podpisania umowy tj. </w:t>
      </w:r>
      <w:r w:rsidR="00F773C7" w:rsidRPr="00F773C7">
        <w:rPr>
          <w:rFonts w:ascii="Times New Roman" w:eastAsia="Times New Roman" w:hAnsi="Times New Roman" w:cs="Times New Roman"/>
          <w:sz w:val="24"/>
          <w:szCs w:val="24"/>
          <w:lang w:eastAsia="pl-PL"/>
        </w:rPr>
        <w:t xml:space="preserve">Wykonawca jest zobowiązany do przedstawienia </w:t>
      </w:r>
      <w:r w:rsidR="00F773C7">
        <w:rPr>
          <w:rFonts w:ascii="Times New Roman" w:eastAsia="Times New Roman" w:hAnsi="Times New Roman" w:cs="Times New Roman"/>
          <w:sz w:val="24"/>
          <w:szCs w:val="24"/>
          <w:lang w:eastAsia="pl-PL"/>
        </w:rPr>
        <w:t>Z</w:t>
      </w:r>
      <w:r w:rsidR="00F773C7" w:rsidRPr="00F773C7">
        <w:rPr>
          <w:rFonts w:ascii="Times New Roman" w:eastAsia="Times New Roman" w:hAnsi="Times New Roman" w:cs="Times New Roman"/>
          <w:bCs/>
          <w:iCs/>
          <w:sz w:val="24"/>
          <w:szCs w:val="24"/>
          <w:lang w:eastAsia="pl-PL"/>
        </w:rPr>
        <w:t>amawiającemu</w:t>
      </w:r>
      <w:r w:rsidR="00F773C7" w:rsidRPr="00F773C7">
        <w:rPr>
          <w:rFonts w:ascii="Times New Roman" w:eastAsia="Times New Roman" w:hAnsi="Times New Roman" w:cs="Times New Roman"/>
          <w:sz w:val="24"/>
          <w:szCs w:val="24"/>
          <w:lang w:eastAsia="pl-PL"/>
        </w:rPr>
        <w:t xml:space="preserve"> propozycji co do kolorystyki oferowanych mebli</w:t>
      </w:r>
      <w:r w:rsidR="00F773C7" w:rsidRPr="00F773C7">
        <w:rPr>
          <w:rFonts w:ascii="Times New Roman" w:eastAsia="Times New Roman" w:hAnsi="Times New Roman" w:cs="Times New Roman"/>
          <w:bCs/>
          <w:iCs/>
          <w:sz w:val="24"/>
          <w:szCs w:val="24"/>
          <w:lang w:eastAsia="pl-PL"/>
        </w:rPr>
        <w:t>, nie później jednak niż w terminie 1 dnia od dnia podpisania umowy. Zamawiający dokona wyboru kolorystyki w terminie 5 dni kalendarzowych i sporządzi protokół zawierający ustalenia dotyczące kolorystyki mebli</w:t>
      </w:r>
      <w:r w:rsidR="00F773C7">
        <w:rPr>
          <w:rFonts w:ascii="Times New Roman" w:eastAsia="Times New Roman" w:hAnsi="Times New Roman" w:cs="Times New Roman"/>
          <w:bCs/>
          <w:iCs/>
          <w:sz w:val="24"/>
          <w:szCs w:val="24"/>
          <w:lang w:eastAsia="pl-PL"/>
        </w:rPr>
        <w:t>.</w:t>
      </w:r>
    </w:p>
    <w:p w14:paraId="3DB1B243" w14:textId="03D8FC4D" w:rsidR="005244D1"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4545C4" w:rsidRPr="00DA5688">
        <w:rPr>
          <w:rFonts w:ascii="Times New Roman" w:hAnsi="Times New Roman" w:cs="Times New Roman"/>
          <w:sz w:val="24"/>
          <w:szCs w:val="24"/>
        </w:rPr>
        <w:t xml:space="preserve">Wszystkie </w:t>
      </w:r>
      <w:r w:rsidR="00F7207B" w:rsidRPr="00DA5688">
        <w:rPr>
          <w:rFonts w:ascii="Times New Roman" w:hAnsi="Times New Roman" w:cs="Times New Roman"/>
          <w:sz w:val="24"/>
          <w:szCs w:val="24"/>
        </w:rPr>
        <w:t xml:space="preserve">wymienione w opisach </w:t>
      </w:r>
      <w:r w:rsidR="00BA25D8" w:rsidRPr="00DA5688">
        <w:rPr>
          <w:rFonts w:ascii="Times New Roman" w:hAnsi="Times New Roman" w:cs="Times New Roman"/>
          <w:sz w:val="24"/>
          <w:szCs w:val="24"/>
        </w:rPr>
        <w:t>wymagania co do właściwości i charakterystyki materiałów, z których wykonane są poszczególne meble powinny być potwierdzone przez producenta</w:t>
      </w:r>
      <w:r w:rsidR="00A14C80" w:rsidRPr="00DA5688">
        <w:rPr>
          <w:rFonts w:ascii="Times New Roman" w:hAnsi="Times New Roman" w:cs="Times New Roman"/>
          <w:sz w:val="24"/>
          <w:szCs w:val="24"/>
        </w:rPr>
        <w:t>.</w:t>
      </w:r>
      <w:r w:rsidR="001E2AE0" w:rsidRPr="00DA5688">
        <w:rPr>
          <w:rFonts w:ascii="Times New Roman" w:hAnsi="Times New Roman" w:cs="Times New Roman"/>
          <w:sz w:val="24"/>
          <w:szCs w:val="24"/>
        </w:rPr>
        <w:t xml:space="preserve"> Nie wystarczy w tym względzie oświadczenie wykonawcy</w:t>
      </w:r>
      <w:r w:rsidR="0068340B" w:rsidRPr="00DA5688">
        <w:rPr>
          <w:rFonts w:ascii="Times New Roman" w:hAnsi="Times New Roman" w:cs="Times New Roman"/>
          <w:sz w:val="24"/>
          <w:szCs w:val="24"/>
        </w:rPr>
        <w:t xml:space="preserve"> (nie dotyczy oświadczenia o kompletności atestów i certyfikatów)</w:t>
      </w:r>
      <w:r w:rsidR="001E2AE0" w:rsidRPr="00DA5688">
        <w:rPr>
          <w:rFonts w:ascii="Times New Roman" w:hAnsi="Times New Roman" w:cs="Times New Roman"/>
          <w:sz w:val="24"/>
          <w:szCs w:val="24"/>
        </w:rPr>
        <w:t>.</w:t>
      </w:r>
    </w:p>
    <w:p w14:paraId="65108602" w14:textId="3653CED8" w:rsidR="00550E4D"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550E4D" w:rsidRPr="00DA5688">
        <w:rPr>
          <w:rFonts w:ascii="Times New Roman" w:hAnsi="Times New Roman" w:cs="Times New Roman"/>
          <w:sz w:val="24"/>
          <w:szCs w:val="24"/>
        </w:rPr>
        <w:t>Wszystkie m</w:t>
      </w:r>
      <w:r w:rsidR="00823F78" w:rsidRPr="00DA5688">
        <w:rPr>
          <w:rFonts w:ascii="Times New Roman" w:hAnsi="Times New Roman" w:cs="Times New Roman"/>
          <w:sz w:val="24"/>
          <w:szCs w:val="24"/>
        </w:rPr>
        <w:t>ateriały, z których wykonano</w:t>
      </w:r>
      <w:r w:rsidR="00550E4D" w:rsidRPr="00DA5688">
        <w:rPr>
          <w:rFonts w:ascii="Times New Roman" w:hAnsi="Times New Roman" w:cs="Times New Roman"/>
          <w:sz w:val="24"/>
          <w:szCs w:val="24"/>
        </w:rPr>
        <w:t xml:space="preserve"> </w:t>
      </w:r>
      <w:r w:rsidR="006A670F" w:rsidRPr="00DA5688">
        <w:rPr>
          <w:rFonts w:ascii="Times New Roman" w:hAnsi="Times New Roman" w:cs="Times New Roman"/>
          <w:sz w:val="24"/>
          <w:szCs w:val="24"/>
        </w:rPr>
        <w:t>meble</w:t>
      </w:r>
      <w:r w:rsidR="00550E4D" w:rsidRPr="00DA5688">
        <w:rPr>
          <w:rFonts w:ascii="Times New Roman" w:hAnsi="Times New Roman" w:cs="Times New Roman"/>
          <w:sz w:val="24"/>
          <w:szCs w:val="24"/>
        </w:rPr>
        <w:t xml:space="preserve"> po</w:t>
      </w:r>
      <w:r w:rsidR="00812364" w:rsidRPr="00DA5688">
        <w:rPr>
          <w:rFonts w:ascii="Times New Roman" w:hAnsi="Times New Roman" w:cs="Times New Roman"/>
          <w:sz w:val="24"/>
          <w:szCs w:val="24"/>
        </w:rPr>
        <w:t>winn</w:t>
      </w:r>
      <w:r w:rsidR="007C3172" w:rsidRPr="00DA5688">
        <w:rPr>
          <w:rFonts w:ascii="Times New Roman" w:hAnsi="Times New Roman" w:cs="Times New Roman"/>
          <w:sz w:val="24"/>
          <w:szCs w:val="24"/>
        </w:rPr>
        <w:t xml:space="preserve">y </w:t>
      </w:r>
      <w:r w:rsidR="00550E4D" w:rsidRPr="00DA5688">
        <w:rPr>
          <w:rFonts w:ascii="Times New Roman" w:hAnsi="Times New Roman" w:cs="Times New Roman"/>
          <w:sz w:val="24"/>
          <w:szCs w:val="24"/>
        </w:rPr>
        <w:t>charakteryzować:</w:t>
      </w:r>
    </w:p>
    <w:p w14:paraId="45F1FA7B" w14:textId="77777777" w:rsidR="00550E4D" w:rsidRPr="00DA5688" w:rsidRDefault="00550E4D" w:rsidP="00574B94">
      <w:pPr>
        <w:pStyle w:val="Akapitzlist"/>
        <w:numPr>
          <w:ilvl w:val="0"/>
          <w:numId w:val="38"/>
        </w:numPr>
        <w:autoSpaceDE w:val="0"/>
        <w:autoSpaceDN w:val="0"/>
        <w:adjustRightInd w:val="0"/>
        <w:spacing w:after="0" w:line="240" w:lineRule="auto"/>
        <w:ind w:left="709" w:hanging="425"/>
        <w:jc w:val="both"/>
        <w:rPr>
          <w:rFonts w:ascii="Times New Roman" w:hAnsi="Times New Roman" w:cs="Times New Roman"/>
          <w:sz w:val="24"/>
          <w:szCs w:val="24"/>
        </w:rPr>
      </w:pPr>
      <w:r w:rsidRPr="00DA5688">
        <w:rPr>
          <w:rFonts w:ascii="Times New Roman" w:hAnsi="Times New Roman" w:cs="Times New Roman"/>
          <w:sz w:val="24"/>
          <w:szCs w:val="24"/>
        </w:rPr>
        <w:t>bariera mikrobiologiczna, (przeciw drobnoustroj</w:t>
      </w:r>
      <w:r w:rsidR="007C3172" w:rsidRPr="00DA5688">
        <w:rPr>
          <w:rFonts w:ascii="Times New Roman" w:hAnsi="Times New Roman" w:cs="Times New Roman"/>
          <w:sz w:val="24"/>
          <w:szCs w:val="24"/>
        </w:rPr>
        <w:t>owa</w:t>
      </w:r>
      <w:r w:rsidRPr="00DA5688">
        <w:rPr>
          <w:rFonts w:ascii="Times New Roman" w:hAnsi="Times New Roman" w:cs="Times New Roman"/>
          <w:sz w:val="24"/>
          <w:szCs w:val="24"/>
        </w:rPr>
        <w:t>, przeciwbakteryjn</w:t>
      </w:r>
      <w:r w:rsidR="007C3172" w:rsidRPr="00DA5688">
        <w:rPr>
          <w:rFonts w:ascii="Times New Roman" w:hAnsi="Times New Roman" w:cs="Times New Roman"/>
          <w:sz w:val="24"/>
          <w:szCs w:val="24"/>
        </w:rPr>
        <w:t xml:space="preserve">a </w:t>
      </w:r>
      <w:r w:rsidRPr="00DA5688">
        <w:rPr>
          <w:rFonts w:ascii="Times New Roman" w:hAnsi="Times New Roman" w:cs="Times New Roman"/>
          <w:sz w:val="24"/>
          <w:szCs w:val="24"/>
        </w:rPr>
        <w:t>oraz przeciwgrzybiczn</w:t>
      </w:r>
      <w:r w:rsidR="007C3172" w:rsidRPr="00DA5688">
        <w:rPr>
          <w:rFonts w:ascii="Times New Roman" w:hAnsi="Times New Roman" w:cs="Times New Roman"/>
          <w:sz w:val="24"/>
          <w:szCs w:val="24"/>
        </w:rPr>
        <w:t>a</w:t>
      </w:r>
      <w:r w:rsidRPr="00DA5688">
        <w:rPr>
          <w:rFonts w:ascii="Times New Roman" w:hAnsi="Times New Roman" w:cs="Times New Roman"/>
          <w:sz w:val="24"/>
          <w:szCs w:val="24"/>
        </w:rPr>
        <w:t>),</w:t>
      </w:r>
    </w:p>
    <w:p w14:paraId="6F230EE8" w14:textId="77777777" w:rsidR="009F2EF4" w:rsidRPr="00DA5688" w:rsidRDefault="00550E4D" w:rsidP="00574B94">
      <w:pPr>
        <w:pStyle w:val="Akapitzlist"/>
        <w:numPr>
          <w:ilvl w:val="0"/>
          <w:numId w:val="38"/>
        </w:numPr>
        <w:autoSpaceDE w:val="0"/>
        <w:autoSpaceDN w:val="0"/>
        <w:adjustRightInd w:val="0"/>
        <w:spacing w:after="0" w:line="240" w:lineRule="auto"/>
        <w:ind w:left="709" w:hanging="425"/>
        <w:jc w:val="both"/>
        <w:rPr>
          <w:rFonts w:ascii="Times New Roman" w:hAnsi="Times New Roman" w:cs="Times New Roman"/>
          <w:sz w:val="24"/>
          <w:szCs w:val="24"/>
        </w:rPr>
      </w:pPr>
      <w:r w:rsidRPr="00DA5688">
        <w:rPr>
          <w:rFonts w:ascii="Times New Roman" w:hAnsi="Times New Roman" w:cs="Times New Roman"/>
          <w:sz w:val="24"/>
          <w:szCs w:val="24"/>
        </w:rPr>
        <w:t>odporność na zabrudzenia (</w:t>
      </w:r>
      <w:r w:rsidR="000B1F7A" w:rsidRPr="00DA5688">
        <w:rPr>
          <w:rFonts w:ascii="Times New Roman" w:hAnsi="Times New Roman" w:cs="Times New Roman"/>
          <w:sz w:val="24"/>
          <w:szCs w:val="24"/>
        </w:rPr>
        <w:t xml:space="preserve">np. </w:t>
      </w:r>
      <w:r w:rsidRPr="00DA5688">
        <w:rPr>
          <w:rFonts w:ascii="Times New Roman" w:hAnsi="Times New Roman" w:cs="Times New Roman"/>
          <w:sz w:val="24"/>
          <w:szCs w:val="24"/>
        </w:rPr>
        <w:t xml:space="preserve">krwią, uryną), </w:t>
      </w:r>
    </w:p>
    <w:p w14:paraId="2EFFCC66" w14:textId="2D5921BA" w:rsidR="00550E4D" w:rsidRPr="00DA5688" w:rsidRDefault="00550E4D" w:rsidP="00574B94">
      <w:pPr>
        <w:pStyle w:val="Akapitzlist"/>
        <w:numPr>
          <w:ilvl w:val="0"/>
          <w:numId w:val="38"/>
        </w:numPr>
        <w:autoSpaceDE w:val="0"/>
        <w:autoSpaceDN w:val="0"/>
        <w:adjustRightInd w:val="0"/>
        <w:spacing w:after="0" w:line="240" w:lineRule="auto"/>
        <w:ind w:left="709" w:hanging="425"/>
        <w:jc w:val="both"/>
        <w:rPr>
          <w:rFonts w:ascii="Times New Roman" w:hAnsi="Times New Roman" w:cs="Times New Roman"/>
          <w:sz w:val="24"/>
          <w:szCs w:val="24"/>
        </w:rPr>
      </w:pPr>
      <w:r w:rsidRPr="00DA5688">
        <w:rPr>
          <w:rFonts w:ascii="Times New Roman" w:hAnsi="Times New Roman" w:cs="Times New Roman"/>
          <w:sz w:val="24"/>
          <w:szCs w:val="24"/>
        </w:rPr>
        <w:t>powierzchnia zapewniająca zmywalność</w:t>
      </w:r>
      <w:r w:rsidR="00574B94" w:rsidRPr="00DA5688">
        <w:rPr>
          <w:rFonts w:ascii="Times New Roman" w:hAnsi="Times New Roman" w:cs="Times New Roman"/>
          <w:sz w:val="24"/>
          <w:szCs w:val="24"/>
        </w:rPr>
        <w:t>.</w:t>
      </w:r>
    </w:p>
    <w:p w14:paraId="2651311C" w14:textId="07D8D84F" w:rsidR="002321F4"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Meble maj</w:t>
      </w:r>
      <w:r w:rsidR="007C3172" w:rsidRPr="00DA5688">
        <w:rPr>
          <w:rFonts w:ascii="Times New Roman" w:hAnsi="Times New Roman" w:cs="Times New Roman"/>
          <w:sz w:val="24"/>
          <w:szCs w:val="24"/>
        </w:rPr>
        <w:t>ą</w:t>
      </w:r>
      <w:r w:rsidR="002321F4" w:rsidRPr="00DA5688">
        <w:rPr>
          <w:rFonts w:ascii="Times New Roman" w:hAnsi="Times New Roman" w:cs="Times New Roman"/>
          <w:sz w:val="24"/>
          <w:szCs w:val="24"/>
        </w:rPr>
        <w:t xml:space="preserve"> być przeznaczone do intensywnej eksploatacji w budynkach użyteczności</w:t>
      </w:r>
      <w:r w:rsidR="009279F4"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publicznej. Konstrukcja ma być wykonana staran</w:t>
      </w:r>
      <w:r w:rsidR="0064695A" w:rsidRPr="00DA5688">
        <w:rPr>
          <w:rFonts w:ascii="Times New Roman" w:hAnsi="Times New Roman" w:cs="Times New Roman"/>
          <w:sz w:val="24"/>
          <w:szCs w:val="24"/>
        </w:rPr>
        <w:t>n</w:t>
      </w:r>
      <w:r w:rsidR="002321F4" w:rsidRPr="00DA5688">
        <w:rPr>
          <w:rFonts w:ascii="Times New Roman" w:hAnsi="Times New Roman" w:cs="Times New Roman"/>
          <w:sz w:val="24"/>
          <w:szCs w:val="24"/>
        </w:rPr>
        <w:t>ie</w:t>
      </w:r>
      <w:r w:rsidRPr="00DA5688">
        <w:rPr>
          <w:rFonts w:ascii="Times New Roman" w:hAnsi="Times New Roman" w:cs="Times New Roman"/>
          <w:sz w:val="24"/>
          <w:szCs w:val="24"/>
        </w:rPr>
        <w:t>,</w:t>
      </w:r>
      <w:r w:rsidR="002321F4" w:rsidRPr="00DA5688">
        <w:rPr>
          <w:rFonts w:ascii="Times New Roman" w:hAnsi="Times New Roman" w:cs="Times New Roman"/>
          <w:sz w:val="24"/>
          <w:szCs w:val="24"/>
        </w:rPr>
        <w:t xml:space="preserve"> z dużą dbałością o szczegóły,</w:t>
      </w:r>
      <w:r w:rsidR="009279F4"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z materiałów wysokiej jakości.</w:t>
      </w:r>
    </w:p>
    <w:p w14:paraId="13D5C0AA" w14:textId="5D390BD3" w:rsidR="005244D1"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lastRenderedPageBreak/>
        <w:t xml:space="preserve"> </w:t>
      </w:r>
      <w:r w:rsidR="002321F4" w:rsidRPr="00DA5688">
        <w:rPr>
          <w:rFonts w:ascii="Times New Roman" w:hAnsi="Times New Roman" w:cs="Times New Roman"/>
          <w:sz w:val="24"/>
          <w:szCs w:val="24"/>
        </w:rPr>
        <w:t xml:space="preserve">Zamawiający dopuszcza aby </w:t>
      </w:r>
      <w:r w:rsidR="001E2AE0" w:rsidRPr="00DA5688">
        <w:rPr>
          <w:rFonts w:ascii="Times New Roman" w:hAnsi="Times New Roman" w:cs="Times New Roman"/>
          <w:sz w:val="24"/>
          <w:szCs w:val="24"/>
        </w:rPr>
        <w:t xml:space="preserve">ewentualny </w:t>
      </w:r>
      <w:r w:rsidR="002321F4" w:rsidRPr="00DA5688">
        <w:rPr>
          <w:rFonts w:ascii="Times New Roman" w:hAnsi="Times New Roman" w:cs="Times New Roman"/>
          <w:sz w:val="24"/>
          <w:szCs w:val="24"/>
        </w:rPr>
        <w:t>montaż mebli odbył się w pomieszczeniach Zamawiającego.</w:t>
      </w:r>
    </w:p>
    <w:p w14:paraId="42CBB8C4" w14:textId="719DE249" w:rsidR="002321F4" w:rsidRPr="00DA5688" w:rsidRDefault="00574B94" w:rsidP="00574B94">
      <w:pPr>
        <w:pStyle w:val="Akapitzlist"/>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Wykonawca jest zobowiązany do usunięcia wszelkich powstałych w wyniku tych czynności</w:t>
      </w:r>
      <w:r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odpadów i nieczystości.</w:t>
      </w:r>
    </w:p>
    <w:p w14:paraId="77259DE3" w14:textId="3214F3A0" w:rsidR="00502803" w:rsidRPr="00DA5688" w:rsidRDefault="00502803"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WYKONAWCA zobowiązany jest do określenia w składanej ofercie: nazwy producenta mebli i modelu/typu (symbolu) produktu, wskazania parametrów oferowanych mebli oraz do dołączenia do oferty fotografii każdego oferowanego produktu. Fotografie muszą być wykonane w kolorze i w rozmiarze pozwalającym dostrzec i zweryfikować szczegóły. Z każdej dołączonej do oferty fotografii mebli musi jednoznacznie wynikać, którego mebla wskazanego w załączniku nr 1e do SIWZ (</w:t>
      </w:r>
      <w:r w:rsidRPr="00DA5688">
        <w:rPr>
          <w:rFonts w:ascii="Times New Roman" w:hAnsi="Times New Roman" w:cs="Times New Roman"/>
          <w:i/>
          <w:sz w:val="24"/>
          <w:szCs w:val="24"/>
        </w:rPr>
        <w:t xml:space="preserve">Szczegółowy opis przedmiotu zamówienia do zadania częściowego nr 3) </w:t>
      </w:r>
      <w:r w:rsidRPr="00DA5688">
        <w:rPr>
          <w:rFonts w:ascii="Times New Roman" w:hAnsi="Times New Roman" w:cs="Times New Roman"/>
          <w:sz w:val="24"/>
          <w:szCs w:val="24"/>
        </w:rPr>
        <w:t xml:space="preserve">fotografia ta dotyczy.. </w:t>
      </w:r>
    </w:p>
    <w:p w14:paraId="5BE94439" w14:textId="1C1C9FBA" w:rsidR="00577448" w:rsidRPr="00502803"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502803" w:rsidRPr="00DA5688">
        <w:rPr>
          <w:rFonts w:ascii="Times New Roman" w:hAnsi="Times New Roman" w:cs="Times New Roman"/>
          <w:sz w:val="24"/>
          <w:szCs w:val="24"/>
        </w:rPr>
        <w:t>WYKONAWCA udziela na dostarczone meble gwarancji jakości, nie krótszej niż 24 miesiące od daty podpisania przez strony protokołu odbioru ilościowego i jakościowego.</w:t>
      </w:r>
      <w:r w:rsidR="00502803" w:rsidRPr="00DA5688">
        <w:rPr>
          <w:rFonts w:ascii="Times New Roman" w:hAnsi="Times New Roman" w:cs="Times New Roman"/>
          <w:i/>
          <w:sz w:val="24"/>
          <w:szCs w:val="24"/>
        </w:rPr>
        <w:t xml:space="preserve"> </w:t>
      </w:r>
      <w:r w:rsidR="00502803" w:rsidRPr="00DA5688">
        <w:rPr>
          <w:rFonts w:ascii="Times New Roman" w:hAnsi="Times New Roman" w:cs="Times New Roman"/>
          <w:sz w:val="24"/>
          <w:szCs w:val="24"/>
        </w:rPr>
        <w:t>W przypadku dłuższego niż 24 miesiące okresu gwarancji oferowanego przez producenta mebli, WYKONAWCA musi zaoferować co najmniej taki sam okres gwarancji, co producent).</w:t>
      </w:r>
    </w:p>
    <w:p w14:paraId="1EEB2031" w14:textId="77777777" w:rsidR="006A670F" w:rsidRDefault="006A670F" w:rsidP="009A1898">
      <w:pPr>
        <w:autoSpaceDE w:val="0"/>
        <w:autoSpaceDN w:val="0"/>
        <w:adjustRightInd w:val="0"/>
        <w:spacing w:after="0" w:line="240" w:lineRule="auto"/>
        <w:ind w:left="142" w:hanging="142"/>
        <w:jc w:val="both"/>
        <w:rPr>
          <w:rFonts w:ascii="Times New Roman" w:hAnsi="Times New Roman" w:cs="Times New Roman"/>
          <w:sz w:val="24"/>
          <w:szCs w:val="24"/>
        </w:rPr>
      </w:pPr>
    </w:p>
    <w:p w14:paraId="3D3EB757" w14:textId="77777777" w:rsidR="006A670F" w:rsidRDefault="006A670F" w:rsidP="009A1898">
      <w:pPr>
        <w:autoSpaceDE w:val="0"/>
        <w:autoSpaceDN w:val="0"/>
        <w:adjustRightInd w:val="0"/>
        <w:spacing w:after="0" w:line="240" w:lineRule="auto"/>
        <w:ind w:left="142" w:hanging="142"/>
        <w:jc w:val="both"/>
        <w:rPr>
          <w:rFonts w:ascii="Times New Roman" w:hAnsi="Times New Roman" w:cs="Times New Roman"/>
          <w:sz w:val="24"/>
          <w:szCs w:val="24"/>
        </w:rPr>
      </w:pPr>
    </w:p>
    <w:tbl>
      <w:tblPr>
        <w:tblW w:w="5644" w:type="pct"/>
        <w:tblInd w:w="-639" w:type="dxa"/>
        <w:tblLayout w:type="fixed"/>
        <w:tblCellMar>
          <w:left w:w="70" w:type="dxa"/>
          <w:right w:w="70" w:type="dxa"/>
        </w:tblCellMar>
        <w:tblLook w:val="04A0" w:firstRow="1" w:lastRow="0" w:firstColumn="1" w:lastColumn="0" w:noHBand="0" w:noVBand="1"/>
      </w:tblPr>
      <w:tblGrid>
        <w:gridCol w:w="598"/>
        <w:gridCol w:w="3011"/>
        <w:gridCol w:w="6724"/>
        <w:gridCol w:w="697"/>
      </w:tblGrid>
      <w:tr w:rsidR="000766E5" w:rsidRPr="00747616" w14:paraId="37BE0B04" w14:textId="77777777" w:rsidTr="00A77097">
        <w:trPr>
          <w:trHeight w:val="607"/>
        </w:trPr>
        <w:tc>
          <w:tcPr>
            <w:tcW w:w="5000" w:type="pct"/>
            <w:gridSpan w:val="4"/>
            <w:tcBorders>
              <w:top w:val="single" w:sz="4" w:space="0" w:color="auto"/>
              <w:left w:val="single" w:sz="4" w:space="0" w:color="auto"/>
              <w:bottom w:val="single" w:sz="4" w:space="0" w:color="auto"/>
              <w:right w:val="single" w:sz="4" w:space="0" w:color="auto"/>
            </w:tcBorders>
            <w:shd w:val="clear" w:color="000000" w:fill="B6DDE8"/>
            <w:vAlign w:val="center"/>
            <w:hideMark/>
          </w:tcPr>
          <w:p w14:paraId="2A0C5FA5" w14:textId="77777777" w:rsidR="000766E5" w:rsidRPr="007A2C45" w:rsidRDefault="000766E5" w:rsidP="007A2C45">
            <w:pPr>
              <w:pStyle w:val="Akapitzlist"/>
              <w:numPr>
                <w:ilvl w:val="0"/>
                <w:numId w:val="37"/>
              </w:numPr>
              <w:spacing w:after="0" w:line="240" w:lineRule="auto"/>
              <w:jc w:val="center"/>
              <w:rPr>
                <w:rFonts w:ascii="Times New Roman" w:eastAsia="Times New Roman" w:hAnsi="Times New Roman" w:cs="Times New Roman"/>
                <w:b/>
                <w:bCs/>
                <w:sz w:val="28"/>
                <w:szCs w:val="28"/>
                <w:lang w:eastAsia="pl-PL"/>
              </w:rPr>
            </w:pPr>
            <w:r w:rsidRPr="007A2C45">
              <w:rPr>
                <w:rFonts w:ascii="Times New Roman" w:eastAsia="Times New Roman" w:hAnsi="Times New Roman" w:cs="Times New Roman"/>
                <w:b/>
                <w:bCs/>
                <w:sz w:val="28"/>
                <w:szCs w:val="28"/>
                <w:lang w:eastAsia="pl-PL"/>
              </w:rPr>
              <w:t xml:space="preserve">Opis przedmiotu zamówienia </w:t>
            </w:r>
            <w:r w:rsidR="009279F4" w:rsidRPr="007A2C45">
              <w:rPr>
                <w:rFonts w:ascii="Times New Roman" w:eastAsia="Times New Roman" w:hAnsi="Times New Roman" w:cs="Times New Roman"/>
                <w:b/>
                <w:bCs/>
                <w:sz w:val="28"/>
                <w:szCs w:val="28"/>
                <w:lang w:eastAsia="pl-PL"/>
              </w:rPr>
              <w:t>(</w:t>
            </w:r>
            <w:r w:rsidRPr="007A2C45">
              <w:rPr>
                <w:rFonts w:ascii="Times New Roman" w:eastAsia="Times New Roman" w:hAnsi="Times New Roman" w:cs="Times New Roman"/>
                <w:b/>
                <w:bCs/>
                <w:i/>
                <w:sz w:val="28"/>
                <w:szCs w:val="28"/>
                <w:lang w:eastAsia="pl-PL"/>
              </w:rPr>
              <w:t xml:space="preserve">Zadanie częściowe nr </w:t>
            </w:r>
            <w:r w:rsidR="00B63099" w:rsidRPr="007A2C45">
              <w:rPr>
                <w:rFonts w:ascii="Times New Roman" w:eastAsia="Times New Roman" w:hAnsi="Times New Roman" w:cs="Times New Roman"/>
                <w:b/>
                <w:bCs/>
                <w:i/>
                <w:sz w:val="28"/>
                <w:szCs w:val="28"/>
                <w:lang w:eastAsia="pl-PL"/>
              </w:rPr>
              <w:t>3</w:t>
            </w:r>
            <w:r w:rsidR="009279F4" w:rsidRPr="007A2C45">
              <w:rPr>
                <w:rFonts w:ascii="Times New Roman" w:eastAsia="Times New Roman" w:hAnsi="Times New Roman" w:cs="Times New Roman"/>
                <w:b/>
                <w:bCs/>
                <w:i/>
                <w:sz w:val="28"/>
                <w:szCs w:val="28"/>
                <w:lang w:eastAsia="pl-PL"/>
              </w:rPr>
              <w:t>)</w:t>
            </w:r>
            <w:r w:rsidRPr="007A2C45">
              <w:rPr>
                <w:rFonts w:ascii="Times New Roman" w:eastAsia="Times New Roman" w:hAnsi="Times New Roman" w:cs="Times New Roman"/>
                <w:b/>
                <w:bCs/>
                <w:i/>
                <w:sz w:val="28"/>
                <w:szCs w:val="28"/>
                <w:lang w:eastAsia="pl-PL"/>
              </w:rPr>
              <w:t xml:space="preserve"> </w:t>
            </w:r>
          </w:p>
        </w:tc>
      </w:tr>
      <w:tr w:rsidR="006B7D07" w:rsidRPr="00747616" w14:paraId="6E4AE3D9" w14:textId="77777777" w:rsidTr="006B34A7">
        <w:trPr>
          <w:trHeight w:val="317"/>
        </w:trPr>
        <w:tc>
          <w:tcPr>
            <w:tcW w:w="271" w:type="pct"/>
            <w:tcBorders>
              <w:top w:val="nil"/>
              <w:left w:val="single" w:sz="4" w:space="0" w:color="auto"/>
              <w:bottom w:val="single" w:sz="4" w:space="0" w:color="auto"/>
              <w:right w:val="single" w:sz="4" w:space="0" w:color="auto"/>
            </w:tcBorders>
            <w:shd w:val="clear" w:color="auto" w:fill="auto"/>
            <w:hideMark/>
          </w:tcPr>
          <w:p w14:paraId="10B97CA3" w14:textId="77777777" w:rsidR="006B7D07" w:rsidRPr="00747616" w:rsidRDefault="006B7D07" w:rsidP="00B63099">
            <w:pPr>
              <w:spacing w:after="0" w:line="240" w:lineRule="auto"/>
              <w:jc w:val="center"/>
              <w:rPr>
                <w:rFonts w:ascii="Times New Roman" w:eastAsia="Times New Roman" w:hAnsi="Times New Roman" w:cs="Times New Roman"/>
                <w:b/>
                <w:bCs/>
                <w:sz w:val="24"/>
                <w:szCs w:val="24"/>
                <w:lang w:eastAsia="pl-PL"/>
              </w:rPr>
            </w:pPr>
            <w:r w:rsidRPr="00747616">
              <w:rPr>
                <w:rFonts w:ascii="Times New Roman" w:eastAsia="Times New Roman" w:hAnsi="Times New Roman" w:cs="Times New Roman"/>
                <w:b/>
                <w:bCs/>
                <w:sz w:val="24"/>
                <w:szCs w:val="24"/>
                <w:lang w:eastAsia="pl-PL"/>
              </w:rPr>
              <w:t>LP.</w:t>
            </w:r>
          </w:p>
        </w:tc>
        <w:tc>
          <w:tcPr>
            <w:tcW w:w="1365" w:type="pct"/>
            <w:tcBorders>
              <w:top w:val="nil"/>
              <w:left w:val="nil"/>
              <w:bottom w:val="single" w:sz="4" w:space="0" w:color="auto"/>
              <w:right w:val="single" w:sz="4" w:space="0" w:color="auto"/>
            </w:tcBorders>
            <w:shd w:val="clear" w:color="auto" w:fill="auto"/>
            <w:vAlign w:val="center"/>
            <w:hideMark/>
          </w:tcPr>
          <w:p w14:paraId="36EF2712" w14:textId="77777777" w:rsidR="006B7D07" w:rsidRPr="00747616" w:rsidRDefault="006B7D07" w:rsidP="00B63099">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NAZWA PRODUKTU</w:t>
            </w:r>
          </w:p>
        </w:tc>
        <w:tc>
          <w:tcPr>
            <w:tcW w:w="3048" w:type="pct"/>
            <w:tcBorders>
              <w:top w:val="nil"/>
              <w:left w:val="nil"/>
              <w:bottom w:val="single" w:sz="4" w:space="0" w:color="auto"/>
              <w:right w:val="single" w:sz="4" w:space="0" w:color="auto"/>
            </w:tcBorders>
            <w:shd w:val="clear" w:color="auto" w:fill="auto"/>
            <w:vAlign w:val="center"/>
            <w:hideMark/>
          </w:tcPr>
          <w:p w14:paraId="0FBABDAD" w14:textId="77777777" w:rsidR="006B7D07" w:rsidRPr="00747616" w:rsidRDefault="006B7D07" w:rsidP="00B63099">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OPIS PRODUKTU</w:t>
            </w:r>
          </w:p>
        </w:tc>
        <w:tc>
          <w:tcPr>
            <w:tcW w:w="316" w:type="pct"/>
            <w:tcBorders>
              <w:top w:val="nil"/>
              <w:left w:val="nil"/>
              <w:bottom w:val="single" w:sz="4" w:space="0" w:color="auto"/>
              <w:right w:val="single" w:sz="4" w:space="0" w:color="auto"/>
            </w:tcBorders>
            <w:shd w:val="clear" w:color="auto" w:fill="auto"/>
            <w:vAlign w:val="center"/>
            <w:hideMark/>
          </w:tcPr>
          <w:p w14:paraId="0A0B4B0D" w14:textId="77777777" w:rsidR="006B7D07" w:rsidRPr="005244D1" w:rsidRDefault="006B7D07" w:rsidP="00B63099">
            <w:pPr>
              <w:spacing w:after="0" w:line="240" w:lineRule="auto"/>
              <w:jc w:val="center"/>
              <w:rPr>
                <w:rFonts w:ascii="Times New Roman" w:eastAsia="Times New Roman" w:hAnsi="Times New Roman" w:cs="Times New Roman"/>
                <w:b/>
                <w:bCs/>
                <w:sz w:val="18"/>
                <w:szCs w:val="18"/>
                <w:lang w:eastAsia="pl-PL"/>
              </w:rPr>
            </w:pPr>
            <w:r w:rsidRPr="005244D1">
              <w:rPr>
                <w:rFonts w:ascii="Times New Roman" w:eastAsia="Times New Roman" w:hAnsi="Times New Roman" w:cs="Times New Roman"/>
                <w:b/>
                <w:bCs/>
                <w:sz w:val="18"/>
                <w:szCs w:val="18"/>
                <w:lang w:eastAsia="pl-PL"/>
              </w:rPr>
              <w:t>ILOŚĆ</w:t>
            </w:r>
          </w:p>
        </w:tc>
      </w:tr>
      <w:tr w:rsidR="002D3B34" w:rsidRPr="00747616" w14:paraId="401B7227" w14:textId="77777777" w:rsidTr="006B34A7">
        <w:trPr>
          <w:trHeight w:val="3586"/>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A13E987" w14:textId="77777777" w:rsidR="002D3B34" w:rsidRPr="00747616" w:rsidRDefault="002D3B34"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w:t>
            </w:r>
          </w:p>
        </w:tc>
        <w:tc>
          <w:tcPr>
            <w:tcW w:w="1365" w:type="pct"/>
            <w:tcBorders>
              <w:top w:val="nil"/>
              <w:left w:val="single" w:sz="4" w:space="0" w:color="auto"/>
              <w:bottom w:val="single" w:sz="4" w:space="0" w:color="auto"/>
              <w:right w:val="single" w:sz="4" w:space="0" w:color="auto"/>
            </w:tcBorders>
            <w:shd w:val="clear" w:color="auto" w:fill="auto"/>
            <w:hideMark/>
          </w:tcPr>
          <w:p w14:paraId="78F2B6E2" w14:textId="77777777" w:rsidR="002D3B34" w:rsidRDefault="002D3B34"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KOZETKA LEKARSKA</w:t>
            </w:r>
          </w:p>
          <w:p w14:paraId="125EE9F3" w14:textId="77777777" w:rsidR="002D3B34" w:rsidRPr="00B63099" w:rsidRDefault="002D3B34"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5E41CDD7" w14:textId="77777777" w:rsidR="002D3B34" w:rsidRPr="00B63099" w:rsidRDefault="002D3B34"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7AE015FB" wp14:editId="01B8413D">
                  <wp:extent cx="1673272" cy="1317009"/>
                  <wp:effectExtent l="19050" t="0" r="3128" b="0"/>
                  <wp:docPr id="4" name="Obraz 5"/>
                  <wp:cNvGraphicFramePr/>
                  <a:graphic xmlns:a="http://schemas.openxmlformats.org/drawingml/2006/main">
                    <a:graphicData uri="http://schemas.openxmlformats.org/drawingml/2006/picture">
                      <pic:pic xmlns:pic="http://schemas.openxmlformats.org/drawingml/2006/picture">
                        <pic:nvPicPr>
                          <pic:cNvPr id="1797" name="Obraz 179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5014" cy="1318380"/>
                          </a:xfrm>
                          <a:prstGeom prst="rect">
                            <a:avLst/>
                          </a:prstGeom>
                        </pic:spPr>
                      </pic:pic>
                    </a:graphicData>
                  </a:graphic>
                </wp:inline>
              </w:drawing>
            </w:r>
          </w:p>
        </w:tc>
        <w:tc>
          <w:tcPr>
            <w:tcW w:w="3048" w:type="pct"/>
            <w:tcBorders>
              <w:top w:val="nil"/>
              <w:left w:val="nil"/>
              <w:bottom w:val="single" w:sz="4" w:space="0" w:color="auto"/>
              <w:right w:val="single" w:sz="4" w:space="0" w:color="auto"/>
            </w:tcBorders>
            <w:shd w:val="clear" w:color="auto" w:fill="auto"/>
            <w:hideMark/>
          </w:tcPr>
          <w:p w14:paraId="1D82A4A6" w14:textId="77777777" w:rsidR="002D3B34" w:rsidRPr="00C35B5A" w:rsidRDefault="002D3B34" w:rsidP="00363CEF">
            <w:pPr>
              <w:spacing w:after="0" w:line="240" w:lineRule="auto"/>
              <w:ind w:left="73"/>
              <w:jc w:val="both"/>
              <w:rPr>
                <w:rFonts w:ascii="Times New Roman" w:hAnsi="Times New Roman" w:cs="Times New Roman"/>
                <w:b/>
                <w:sz w:val="20"/>
                <w:szCs w:val="20"/>
                <w:u w:val="single"/>
              </w:rPr>
            </w:pPr>
            <w:r w:rsidRPr="00C35B5A">
              <w:rPr>
                <w:rFonts w:ascii="Times New Roman" w:hAnsi="Times New Roman" w:cs="Times New Roman"/>
                <w:b/>
                <w:sz w:val="20"/>
                <w:szCs w:val="20"/>
                <w:u w:val="single"/>
              </w:rPr>
              <w:t>Leżanka/kozetka lekarska:</w:t>
            </w:r>
          </w:p>
          <w:p w14:paraId="37F32B3A"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mebel medyczny</w:t>
            </w:r>
            <w:r w:rsidRPr="00363CEF">
              <w:rPr>
                <w:rFonts w:ascii="Times New Roman" w:hAnsi="Times New Roman" w:cs="Times New Roman"/>
                <w:sz w:val="20"/>
                <w:szCs w:val="20"/>
              </w:rPr>
              <w:t xml:space="preserve"> do przeprowadzania badań lekarskich, z możliwością wykonywania drobnych zabiegów medycznych, </w:t>
            </w:r>
          </w:p>
          <w:p w14:paraId="06CE2F62"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wykręcana stopka</w:t>
            </w:r>
            <w:r w:rsidRPr="00363CEF">
              <w:rPr>
                <w:rFonts w:ascii="Times New Roman" w:hAnsi="Times New Roman" w:cs="Times New Roman"/>
                <w:sz w:val="20"/>
                <w:szCs w:val="20"/>
              </w:rPr>
              <w:t xml:space="preserve"> w co najmniej jednej z nóg kozetki, dająca możliwość poziomowania mebla na nierównej powierzchni, </w:t>
            </w:r>
          </w:p>
          <w:p w14:paraId="2EFC77E0"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materiał konstrukcyjny:</w:t>
            </w:r>
            <w:r w:rsidRPr="00363CEF">
              <w:rPr>
                <w:rFonts w:ascii="Times New Roman" w:hAnsi="Times New Roman" w:cs="Times New Roman"/>
                <w:sz w:val="20"/>
                <w:szCs w:val="20"/>
              </w:rPr>
              <w:t xml:space="preserve"> stal,</w:t>
            </w:r>
          </w:p>
          <w:p w14:paraId="268FABD6"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materiał obicia:</w:t>
            </w:r>
            <w:r w:rsidRPr="00363CEF">
              <w:rPr>
                <w:rFonts w:ascii="Times New Roman" w:hAnsi="Times New Roman" w:cs="Times New Roman"/>
                <w:sz w:val="20"/>
                <w:szCs w:val="20"/>
              </w:rPr>
              <w:t xml:space="preserve"> blat pokryty skórą lub materiałem skóropodobnym, </w:t>
            </w:r>
          </w:p>
          <w:p w14:paraId="70BFF3F3"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Style w:val="Pogrubienie"/>
                <w:rFonts w:ascii="Times New Roman" w:hAnsi="Times New Roman" w:cs="Times New Roman"/>
                <w:sz w:val="20"/>
                <w:szCs w:val="20"/>
              </w:rPr>
              <w:t>leże kozetki:</w:t>
            </w:r>
            <w:r w:rsidRPr="00363CEF">
              <w:rPr>
                <w:rFonts w:ascii="Times New Roman" w:hAnsi="Times New Roman" w:cs="Times New Roman"/>
                <w:sz w:val="20"/>
                <w:szCs w:val="20"/>
              </w:rPr>
              <w:t xml:space="preserve"> dwusegmentowe, tapicerowane, z szerokim blatem,</w:t>
            </w:r>
          </w:p>
          <w:p w14:paraId="0EFEAEDC"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Style w:val="Pogrubienie"/>
                <w:rFonts w:ascii="Times New Roman" w:hAnsi="Times New Roman" w:cs="Times New Roman"/>
                <w:sz w:val="20"/>
                <w:szCs w:val="20"/>
              </w:rPr>
              <w:t>zagłówek</w:t>
            </w:r>
            <w:r w:rsidRPr="00363CEF">
              <w:rPr>
                <w:rFonts w:ascii="Times New Roman" w:hAnsi="Times New Roman" w:cs="Times New Roman"/>
                <w:sz w:val="20"/>
                <w:szCs w:val="20"/>
              </w:rPr>
              <w:t>: regulowany ręcznie</w:t>
            </w:r>
            <w:r>
              <w:rPr>
                <w:rFonts w:ascii="Times New Roman" w:hAnsi="Times New Roman" w:cs="Times New Roman"/>
                <w:sz w:val="20"/>
                <w:szCs w:val="20"/>
              </w:rPr>
              <w:t>,</w:t>
            </w:r>
            <w:r w:rsidRPr="00363CEF">
              <w:rPr>
                <w:rFonts w:ascii="Times New Roman" w:hAnsi="Times New Roman" w:cs="Times New Roman"/>
                <w:sz w:val="20"/>
                <w:szCs w:val="20"/>
              </w:rPr>
              <w:t xml:space="preserve"> za pomocą mechanizmu zapadkowego, co najmniej w zakresie od -60 do </w:t>
            </w:r>
            <w:r w:rsidRPr="00363CEF">
              <w:rPr>
                <w:rStyle w:val="Pogrubienie"/>
                <w:rFonts w:ascii="Times New Roman" w:hAnsi="Times New Roman" w:cs="Times New Roman"/>
                <w:b w:val="0"/>
                <w:sz w:val="20"/>
                <w:szCs w:val="20"/>
              </w:rPr>
              <w:t>+45</w:t>
            </w:r>
            <w:r w:rsidRPr="00363CEF">
              <w:rPr>
                <w:rStyle w:val="Pogrubienie"/>
                <w:rFonts w:ascii="Times New Roman" w:hAnsi="Times New Roman" w:cs="Times New Roman"/>
                <w:b w:val="0"/>
                <w:sz w:val="20"/>
                <w:szCs w:val="20"/>
                <w:vertAlign w:val="superscript"/>
              </w:rPr>
              <w:t>0,</w:t>
            </w:r>
          </w:p>
          <w:p w14:paraId="5B86F1E1"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b/>
                <w:sz w:val="20"/>
                <w:szCs w:val="20"/>
              </w:rPr>
            </w:pPr>
            <w:r w:rsidRPr="00363CEF">
              <w:rPr>
                <w:rStyle w:val="Pogrubienie"/>
                <w:rFonts w:ascii="Times New Roman" w:hAnsi="Times New Roman" w:cs="Times New Roman"/>
                <w:sz w:val="20"/>
                <w:szCs w:val="20"/>
              </w:rPr>
              <w:t>uchwyt</w:t>
            </w:r>
            <w:r w:rsidRPr="00363CEF">
              <w:rPr>
                <w:rStyle w:val="Pogrubienie"/>
                <w:rFonts w:ascii="Times New Roman" w:hAnsi="Times New Roman" w:cs="Times New Roman"/>
                <w:b w:val="0"/>
                <w:sz w:val="20"/>
                <w:szCs w:val="20"/>
              </w:rPr>
              <w:t xml:space="preserve"> na prześcieradło,</w:t>
            </w:r>
          </w:p>
          <w:p w14:paraId="62FA3B46"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Style w:val="Pogrubienie"/>
                <w:rFonts w:ascii="Times New Roman" w:hAnsi="Times New Roman" w:cs="Times New Roman"/>
                <w:sz w:val="20"/>
                <w:szCs w:val="20"/>
              </w:rPr>
              <w:t>stelaż</w:t>
            </w:r>
            <w:r w:rsidRPr="00363CEF">
              <w:rPr>
                <w:rFonts w:ascii="Times New Roman" w:hAnsi="Times New Roman" w:cs="Times New Roman"/>
                <w:sz w:val="20"/>
                <w:szCs w:val="20"/>
              </w:rPr>
              <w:t>: lakierowany proszkowo,</w:t>
            </w:r>
          </w:p>
          <w:p w14:paraId="34C0D3E8" w14:textId="77777777" w:rsidR="002D3B34" w:rsidRPr="00363CEF" w:rsidRDefault="002D3B34" w:rsidP="00EE3B33">
            <w:pPr>
              <w:pStyle w:val="Akapitzlist"/>
              <w:numPr>
                <w:ilvl w:val="0"/>
                <w:numId w:val="2"/>
              </w:numPr>
              <w:spacing w:after="0" w:line="240" w:lineRule="auto"/>
              <w:ind w:left="357" w:hanging="284"/>
              <w:jc w:val="both"/>
              <w:rPr>
                <w:rFonts w:ascii="Times New Roman" w:eastAsia="Times New Roman" w:hAnsi="Times New Roman" w:cs="Times New Roman"/>
                <w:sz w:val="20"/>
                <w:szCs w:val="20"/>
                <w:lang w:eastAsia="pl-PL"/>
              </w:rPr>
            </w:pPr>
            <w:r w:rsidRPr="009E5E91">
              <w:rPr>
                <w:rStyle w:val="Pogrubienie"/>
                <w:rFonts w:ascii="Times New Roman" w:hAnsi="Times New Roman" w:cs="Times New Roman"/>
                <w:i/>
                <w:sz w:val="20"/>
                <w:szCs w:val="20"/>
              </w:rPr>
              <w:t>WYMIARY:</w:t>
            </w:r>
            <w:r w:rsidRPr="00363CEF">
              <w:rPr>
                <w:rStyle w:val="Pogrubienie"/>
                <w:rFonts w:ascii="Times New Roman" w:hAnsi="Times New Roman" w:cs="Times New Roman"/>
                <w:b w:val="0"/>
                <w:sz w:val="20"/>
                <w:szCs w:val="20"/>
              </w:rPr>
              <w:t xml:space="preserve"> dł. – od 1800 do 2200 mm</w:t>
            </w:r>
            <w:r>
              <w:rPr>
                <w:rStyle w:val="Pogrubienie"/>
                <w:rFonts w:ascii="Times New Roman" w:hAnsi="Times New Roman" w:cs="Times New Roman"/>
                <w:b w:val="0"/>
                <w:sz w:val="20"/>
                <w:szCs w:val="20"/>
              </w:rPr>
              <w:t xml:space="preserve"> (+/-50mm)</w:t>
            </w:r>
            <w:r w:rsidRPr="00363CEF">
              <w:rPr>
                <w:rStyle w:val="Pogrubienie"/>
                <w:rFonts w:ascii="Times New Roman" w:hAnsi="Times New Roman" w:cs="Times New Roman"/>
                <w:b w:val="0"/>
                <w:sz w:val="20"/>
                <w:szCs w:val="20"/>
              </w:rPr>
              <w:t>, szer. od 550 do 650 mm</w:t>
            </w:r>
            <w:r>
              <w:rPr>
                <w:rStyle w:val="Pogrubienie"/>
                <w:rFonts w:ascii="Times New Roman" w:hAnsi="Times New Roman" w:cs="Times New Roman"/>
                <w:b w:val="0"/>
                <w:sz w:val="20"/>
                <w:szCs w:val="20"/>
              </w:rPr>
              <w:t xml:space="preserve"> (+/-50mm)</w:t>
            </w:r>
            <w:r w:rsidRPr="00363CEF">
              <w:rPr>
                <w:rStyle w:val="Pogrubienie"/>
                <w:rFonts w:ascii="Times New Roman" w:hAnsi="Times New Roman" w:cs="Times New Roman"/>
                <w:b w:val="0"/>
                <w:sz w:val="20"/>
                <w:szCs w:val="20"/>
              </w:rPr>
              <w:t>, wys. od 450 do 550 mm</w:t>
            </w:r>
            <w:r>
              <w:rPr>
                <w:rStyle w:val="Pogrubienie"/>
                <w:rFonts w:ascii="Times New Roman" w:hAnsi="Times New Roman" w:cs="Times New Roman"/>
                <w:b w:val="0"/>
                <w:sz w:val="20"/>
                <w:szCs w:val="20"/>
              </w:rPr>
              <w:t xml:space="preserve"> (+/-50mm)</w:t>
            </w:r>
            <w:r w:rsidRPr="00363CEF">
              <w:rPr>
                <w:rStyle w:val="Pogrubienie"/>
                <w:rFonts w:ascii="Times New Roman" w:hAnsi="Times New Roman" w:cs="Times New Roman"/>
                <w:b w:val="0"/>
                <w:sz w:val="20"/>
                <w:szCs w:val="20"/>
              </w:rPr>
              <w:t>.</w:t>
            </w:r>
          </w:p>
        </w:tc>
        <w:tc>
          <w:tcPr>
            <w:tcW w:w="316" w:type="pct"/>
            <w:tcBorders>
              <w:top w:val="nil"/>
              <w:left w:val="nil"/>
              <w:bottom w:val="single" w:sz="4" w:space="0" w:color="auto"/>
              <w:right w:val="single" w:sz="4" w:space="0" w:color="auto"/>
            </w:tcBorders>
            <w:shd w:val="clear" w:color="auto" w:fill="auto"/>
            <w:vAlign w:val="center"/>
            <w:hideMark/>
          </w:tcPr>
          <w:p w14:paraId="648E3F33" w14:textId="77777777" w:rsidR="002D3B34" w:rsidRPr="002D3B34" w:rsidRDefault="002D3B34">
            <w:pPr>
              <w:jc w:val="center"/>
              <w:rPr>
                <w:rFonts w:ascii="Times New Roman" w:hAnsi="Times New Roman" w:cs="Times New Roman"/>
                <w:b/>
                <w:color w:val="000000"/>
                <w:sz w:val="24"/>
                <w:szCs w:val="24"/>
              </w:rPr>
            </w:pPr>
            <w:r w:rsidRPr="002D3B34">
              <w:rPr>
                <w:rFonts w:ascii="Times New Roman" w:hAnsi="Times New Roman" w:cs="Times New Roman"/>
                <w:b/>
                <w:color w:val="000000"/>
                <w:sz w:val="24"/>
                <w:szCs w:val="24"/>
              </w:rPr>
              <w:t>5</w:t>
            </w:r>
          </w:p>
        </w:tc>
      </w:tr>
      <w:tr w:rsidR="002D3B34" w:rsidRPr="00747616" w14:paraId="5E17C528" w14:textId="77777777" w:rsidTr="006B34A7">
        <w:trPr>
          <w:trHeight w:val="1696"/>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7F707D9" w14:textId="77777777" w:rsidR="002D3B34" w:rsidRPr="00747616" w:rsidRDefault="002D3B34" w:rsidP="00B63099">
            <w:pPr>
              <w:spacing w:after="0" w:line="240" w:lineRule="auto"/>
              <w:jc w:val="center"/>
              <w:rPr>
                <w:rFonts w:ascii="Times New Roman" w:eastAsia="Times New Roman" w:hAnsi="Times New Roman" w:cs="Times New Roman"/>
                <w:color w:val="000000"/>
                <w:sz w:val="24"/>
                <w:szCs w:val="24"/>
                <w:lang w:eastAsia="pl-PL"/>
              </w:rPr>
            </w:pPr>
            <w:r w:rsidRPr="00C25CA0">
              <w:rPr>
                <w:rFonts w:ascii="Times New Roman" w:eastAsia="Times New Roman" w:hAnsi="Times New Roman" w:cs="Times New Roman"/>
                <w:color w:val="000000"/>
                <w:sz w:val="24"/>
                <w:szCs w:val="24"/>
                <w:lang w:eastAsia="pl-PL"/>
              </w:rPr>
              <w:t>2.</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5AF50D30" w14:textId="77777777" w:rsidR="002D3B34" w:rsidRDefault="002D3B34"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FOTEL DO POBIERANIA KRWI</w:t>
            </w:r>
          </w:p>
          <w:p w14:paraId="0607BFEF" w14:textId="77777777" w:rsidR="002D3B34" w:rsidRDefault="002D3B34"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25AF0F7" w14:textId="77777777" w:rsidR="002D3B34" w:rsidRPr="00B63099" w:rsidRDefault="002D3B34"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14AB68CD" wp14:editId="0EE03753">
                  <wp:extent cx="1393493" cy="1310185"/>
                  <wp:effectExtent l="19050" t="0" r="0" b="0"/>
                  <wp:docPr id="5" name="Obraz 6"/>
                  <wp:cNvGraphicFramePr/>
                  <a:graphic xmlns:a="http://schemas.openxmlformats.org/drawingml/2006/main">
                    <a:graphicData uri="http://schemas.openxmlformats.org/drawingml/2006/picture">
                      <pic:pic xmlns:pic="http://schemas.openxmlformats.org/drawingml/2006/picture">
                        <pic:nvPicPr>
                          <pic:cNvPr id="1801" name="Obraz 180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94929" cy="131153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25DB15F7" w14:textId="77777777" w:rsidR="002D3B34" w:rsidRPr="00E72EFE" w:rsidRDefault="002D3B34" w:rsidP="00C35B5A">
            <w:pPr>
              <w:spacing w:after="0" w:line="240" w:lineRule="auto"/>
              <w:jc w:val="both"/>
              <w:rPr>
                <w:rFonts w:ascii="Times New Roman" w:hAnsi="Times New Roman" w:cs="Times New Roman"/>
                <w:b/>
                <w:sz w:val="20"/>
                <w:szCs w:val="20"/>
                <w:u w:val="single"/>
              </w:rPr>
            </w:pPr>
            <w:r w:rsidRPr="00E72EFE">
              <w:rPr>
                <w:rFonts w:ascii="Times New Roman" w:hAnsi="Times New Roman" w:cs="Times New Roman"/>
                <w:b/>
                <w:sz w:val="20"/>
                <w:szCs w:val="20"/>
                <w:u w:val="single"/>
              </w:rPr>
              <w:t>Stanowisko do iniekcji:</w:t>
            </w:r>
          </w:p>
          <w:p w14:paraId="60E65D4D"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sz w:val="20"/>
                <w:szCs w:val="20"/>
              </w:rPr>
            </w:pPr>
            <w:r w:rsidRPr="002D1059">
              <w:rPr>
                <w:rFonts w:ascii="Times New Roman" w:hAnsi="Times New Roman" w:cs="Times New Roman"/>
                <w:sz w:val="20"/>
                <w:szCs w:val="20"/>
              </w:rPr>
              <w:t xml:space="preserve">dwie </w:t>
            </w:r>
            <w:r w:rsidRPr="002D1059">
              <w:rPr>
                <w:rFonts w:ascii="Times New Roman" w:hAnsi="Times New Roman" w:cs="Times New Roman"/>
                <w:b/>
                <w:sz w:val="20"/>
                <w:szCs w:val="20"/>
              </w:rPr>
              <w:t>podpórki</w:t>
            </w:r>
            <w:r w:rsidRPr="002D1059">
              <w:rPr>
                <w:rFonts w:ascii="Times New Roman" w:hAnsi="Times New Roman" w:cs="Times New Roman"/>
                <w:sz w:val="20"/>
                <w:szCs w:val="20"/>
              </w:rPr>
              <w:t xml:space="preserve">, </w:t>
            </w:r>
          </w:p>
          <w:p w14:paraId="00963223"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b/>
                <w:sz w:val="20"/>
                <w:szCs w:val="20"/>
              </w:rPr>
            </w:pPr>
            <w:r w:rsidRPr="002D1059">
              <w:rPr>
                <w:rFonts w:ascii="Times New Roman" w:hAnsi="Times New Roman" w:cs="Times New Roman"/>
                <w:b/>
                <w:sz w:val="20"/>
                <w:szCs w:val="20"/>
              </w:rPr>
              <w:t>stelaż:</w:t>
            </w:r>
            <w:r w:rsidRPr="002D1059">
              <w:rPr>
                <w:rFonts w:ascii="Times New Roman" w:hAnsi="Times New Roman" w:cs="Times New Roman"/>
                <w:sz w:val="20"/>
                <w:szCs w:val="20"/>
              </w:rPr>
              <w:t xml:space="preserve"> stalowy, malowany proszkowo, </w:t>
            </w:r>
          </w:p>
          <w:p w14:paraId="1D0E100E"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sz w:val="20"/>
                <w:szCs w:val="20"/>
              </w:rPr>
            </w:pPr>
            <w:r w:rsidRPr="002D1059">
              <w:rPr>
                <w:rFonts w:ascii="Times New Roman" w:hAnsi="Times New Roman" w:cs="Times New Roman"/>
                <w:b/>
                <w:sz w:val="20"/>
                <w:szCs w:val="20"/>
              </w:rPr>
              <w:t xml:space="preserve">tapicerowane </w:t>
            </w:r>
            <w:r w:rsidRPr="002D1059">
              <w:rPr>
                <w:rFonts w:ascii="Times New Roman" w:hAnsi="Times New Roman" w:cs="Times New Roman"/>
                <w:sz w:val="20"/>
                <w:szCs w:val="20"/>
              </w:rPr>
              <w:t xml:space="preserve">siedzisko, oparcie i podłokietniki, </w:t>
            </w:r>
          </w:p>
          <w:p w14:paraId="3F8AAA6D"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sz w:val="20"/>
                <w:szCs w:val="20"/>
              </w:rPr>
            </w:pPr>
            <w:r w:rsidRPr="002D1059">
              <w:rPr>
                <w:rFonts w:ascii="Times New Roman" w:hAnsi="Times New Roman" w:cs="Times New Roman"/>
                <w:b/>
                <w:sz w:val="20"/>
                <w:szCs w:val="20"/>
              </w:rPr>
              <w:t>regulowana wysokość</w:t>
            </w:r>
            <w:r w:rsidRPr="002D1059">
              <w:rPr>
                <w:rFonts w:ascii="Times New Roman" w:hAnsi="Times New Roman" w:cs="Times New Roman"/>
                <w:sz w:val="20"/>
                <w:szCs w:val="20"/>
              </w:rPr>
              <w:t xml:space="preserve"> i obrót podłokietników,</w:t>
            </w:r>
          </w:p>
          <w:p w14:paraId="45B8E58F" w14:textId="77777777" w:rsidR="002D3B34" w:rsidRPr="009E5E91" w:rsidRDefault="002D3B34" w:rsidP="00F37835">
            <w:pPr>
              <w:pStyle w:val="Akapitzlist"/>
              <w:numPr>
                <w:ilvl w:val="0"/>
                <w:numId w:val="3"/>
              </w:numPr>
              <w:spacing w:after="0" w:line="240" w:lineRule="auto"/>
              <w:ind w:left="355" w:hanging="284"/>
              <w:jc w:val="both"/>
              <w:rPr>
                <w:rFonts w:ascii="Times New Roman" w:hAnsi="Times New Roman" w:cs="Times New Roman"/>
                <w:b/>
                <w:i/>
                <w:sz w:val="20"/>
                <w:szCs w:val="20"/>
              </w:rPr>
            </w:pPr>
            <w:r w:rsidRPr="009E5E91">
              <w:rPr>
                <w:rFonts w:ascii="Times New Roman" w:hAnsi="Times New Roman" w:cs="Times New Roman"/>
                <w:b/>
                <w:i/>
                <w:sz w:val="20"/>
                <w:szCs w:val="20"/>
              </w:rPr>
              <w:t>WYMIARY:</w:t>
            </w:r>
          </w:p>
          <w:p w14:paraId="614B8BE5" w14:textId="77777777" w:rsidR="002D3B34" w:rsidRPr="002D1059" w:rsidRDefault="002D3B34" w:rsidP="00F37835">
            <w:pPr>
              <w:pStyle w:val="Akapitzlist"/>
              <w:numPr>
                <w:ilvl w:val="0"/>
                <w:numId w:val="4"/>
              </w:numPr>
              <w:spacing w:after="0" w:line="240" w:lineRule="auto"/>
              <w:ind w:left="638" w:hanging="283"/>
              <w:jc w:val="both"/>
              <w:rPr>
                <w:rFonts w:ascii="Times New Roman" w:hAnsi="Times New Roman" w:cs="Times New Roman"/>
                <w:sz w:val="20"/>
                <w:szCs w:val="20"/>
              </w:rPr>
            </w:pPr>
            <w:r w:rsidRPr="002D1059">
              <w:rPr>
                <w:rFonts w:ascii="Times New Roman" w:hAnsi="Times New Roman" w:cs="Times New Roman"/>
                <w:b/>
                <w:sz w:val="20"/>
                <w:szCs w:val="20"/>
              </w:rPr>
              <w:t>siedzisko:</w:t>
            </w:r>
            <w:r w:rsidRPr="002D1059">
              <w:rPr>
                <w:rFonts w:ascii="Times New Roman" w:hAnsi="Times New Roman" w:cs="Times New Roman"/>
                <w:sz w:val="20"/>
                <w:szCs w:val="20"/>
              </w:rPr>
              <w:t xml:space="preserve"> co najmniej 500x450 mm (+/-50mm),</w:t>
            </w:r>
          </w:p>
          <w:p w14:paraId="2A42AE14" w14:textId="77777777" w:rsidR="002D3B34" w:rsidRPr="002D1059" w:rsidRDefault="002D3B34" w:rsidP="00F37835">
            <w:pPr>
              <w:pStyle w:val="Akapitzlist"/>
              <w:numPr>
                <w:ilvl w:val="0"/>
                <w:numId w:val="4"/>
              </w:numPr>
              <w:spacing w:after="0" w:line="240" w:lineRule="auto"/>
              <w:ind w:left="638" w:hanging="283"/>
              <w:jc w:val="both"/>
              <w:rPr>
                <w:rFonts w:ascii="Times New Roman" w:hAnsi="Times New Roman" w:cs="Times New Roman"/>
                <w:sz w:val="20"/>
                <w:szCs w:val="20"/>
              </w:rPr>
            </w:pPr>
            <w:r w:rsidRPr="002D1059">
              <w:rPr>
                <w:rFonts w:ascii="Times New Roman" w:hAnsi="Times New Roman" w:cs="Times New Roman"/>
                <w:b/>
                <w:sz w:val="20"/>
                <w:szCs w:val="20"/>
              </w:rPr>
              <w:t>wysokość</w:t>
            </w:r>
            <w:r w:rsidRPr="002D1059">
              <w:rPr>
                <w:rFonts w:ascii="Times New Roman" w:hAnsi="Times New Roman" w:cs="Times New Roman"/>
                <w:sz w:val="20"/>
                <w:szCs w:val="20"/>
              </w:rPr>
              <w:t xml:space="preserve"> </w:t>
            </w:r>
            <w:r w:rsidRPr="002D1059">
              <w:rPr>
                <w:rFonts w:ascii="Times New Roman" w:hAnsi="Times New Roman" w:cs="Times New Roman"/>
                <w:b/>
                <w:sz w:val="20"/>
                <w:szCs w:val="20"/>
              </w:rPr>
              <w:t>oparcia</w:t>
            </w:r>
            <w:r w:rsidRPr="002D1059">
              <w:rPr>
                <w:rFonts w:ascii="Times New Roman" w:hAnsi="Times New Roman" w:cs="Times New Roman"/>
                <w:sz w:val="20"/>
                <w:szCs w:val="20"/>
              </w:rPr>
              <w:t>: od 350 do 500 mm,</w:t>
            </w:r>
          </w:p>
          <w:p w14:paraId="5B1CFF98" w14:textId="77777777" w:rsidR="002D3B34" w:rsidRPr="002D1059" w:rsidRDefault="002D3B34" w:rsidP="00F37835">
            <w:pPr>
              <w:pStyle w:val="Akapitzlist"/>
              <w:numPr>
                <w:ilvl w:val="0"/>
                <w:numId w:val="4"/>
              </w:numPr>
              <w:spacing w:after="0" w:line="240" w:lineRule="auto"/>
              <w:ind w:left="638" w:hanging="283"/>
              <w:jc w:val="both"/>
              <w:rPr>
                <w:rFonts w:ascii="Times New Roman" w:hAnsi="Times New Roman" w:cs="Times New Roman"/>
                <w:sz w:val="20"/>
                <w:szCs w:val="20"/>
              </w:rPr>
            </w:pPr>
            <w:r w:rsidRPr="002D1059">
              <w:rPr>
                <w:rFonts w:ascii="Times New Roman" w:hAnsi="Times New Roman" w:cs="Times New Roman"/>
                <w:b/>
                <w:sz w:val="20"/>
                <w:szCs w:val="20"/>
              </w:rPr>
              <w:t>wysokość siedziska</w:t>
            </w:r>
            <w:r w:rsidRPr="002D1059">
              <w:rPr>
                <w:rFonts w:ascii="Times New Roman" w:hAnsi="Times New Roman" w:cs="Times New Roman"/>
                <w:sz w:val="20"/>
                <w:szCs w:val="20"/>
              </w:rPr>
              <w:t xml:space="preserve"> (mierzona od podłoża): co najmniej 500 mm (+/-50mm),</w:t>
            </w:r>
          </w:p>
          <w:p w14:paraId="02864B41" w14:textId="77777777" w:rsidR="002D3B34" w:rsidRPr="002D1059" w:rsidRDefault="002D3B34" w:rsidP="00F37835">
            <w:pPr>
              <w:pStyle w:val="Akapitzlist"/>
              <w:numPr>
                <w:ilvl w:val="0"/>
                <w:numId w:val="4"/>
              </w:numPr>
              <w:spacing w:after="0" w:line="240" w:lineRule="auto"/>
              <w:ind w:left="638" w:hanging="283"/>
              <w:jc w:val="both"/>
              <w:rPr>
                <w:rFonts w:ascii="Times New Roman" w:eastAsia="Times New Roman" w:hAnsi="Times New Roman" w:cs="Times New Roman"/>
                <w:lang w:eastAsia="pl-PL"/>
              </w:rPr>
            </w:pPr>
            <w:r w:rsidRPr="002D1059">
              <w:rPr>
                <w:rFonts w:ascii="Times New Roman" w:hAnsi="Times New Roman" w:cs="Times New Roman"/>
                <w:b/>
                <w:sz w:val="20"/>
                <w:szCs w:val="20"/>
              </w:rPr>
              <w:t>wymiary całkowite</w:t>
            </w:r>
            <w:r w:rsidRPr="002D1059">
              <w:rPr>
                <w:rFonts w:ascii="Times New Roman" w:hAnsi="Times New Roman" w:cs="Times New Roman"/>
                <w:sz w:val="20"/>
                <w:szCs w:val="20"/>
              </w:rPr>
              <w:t>: dł. od 600 do 700 mm (+/-50mm), szer. od 500 do 600 mm (+/-50mm), wys. od 800 do 900 mm (+/-50mm).</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7501B8B4" w14:textId="77777777" w:rsidR="002D3B34" w:rsidRPr="002D3B34" w:rsidRDefault="002D3B34">
            <w:pPr>
              <w:jc w:val="center"/>
              <w:rPr>
                <w:rFonts w:ascii="Times New Roman" w:hAnsi="Times New Roman" w:cs="Times New Roman"/>
                <w:b/>
                <w:color w:val="000000"/>
                <w:sz w:val="24"/>
                <w:szCs w:val="24"/>
              </w:rPr>
            </w:pPr>
            <w:r w:rsidRPr="002D3B34">
              <w:rPr>
                <w:rFonts w:ascii="Times New Roman" w:hAnsi="Times New Roman" w:cs="Times New Roman"/>
                <w:b/>
                <w:color w:val="000000"/>
                <w:sz w:val="24"/>
                <w:szCs w:val="24"/>
              </w:rPr>
              <w:t>2</w:t>
            </w:r>
          </w:p>
        </w:tc>
      </w:tr>
      <w:tr w:rsidR="002D3B34" w:rsidRPr="00747616" w14:paraId="49CB4E57" w14:textId="77777777" w:rsidTr="006B34A7">
        <w:trPr>
          <w:trHeight w:val="2862"/>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50F3725C" w14:textId="77777777" w:rsidR="002D3B34" w:rsidRPr="00747616" w:rsidRDefault="002D3B34"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3.</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67723AB" w14:textId="77777777" w:rsidR="002D3B34" w:rsidRDefault="002D3B34"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ŁÓŻKO SZPITALNE</w:t>
            </w:r>
          </w:p>
          <w:p w14:paraId="43A00E58" w14:textId="77777777" w:rsidR="002D3B34" w:rsidRDefault="002D3B34"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6E531AC9" w14:textId="77777777" w:rsidR="002D3B34" w:rsidRPr="00B63099" w:rsidRDefault="002D3B34"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4AB73422" wp14:editId="7157D30A">
                  <wp:extent cx="1291135" cy="934872"/>
                  <wp:effectExtent l="19050" t="0" r="4265" b="0"/>
                  <wp:docPr id="6" name="Obraz 7"/>
                  <wp:cNvGraphicFramePr/>
                  <a:graphic xmlns:a="http://schemas.openxmlformats.org/drawingml/2006/main">
                    <a:graphicData uri="http://schemas.openxmlformats.org/drawingml/2006/picture">
                      <pic:pic xmlns:pic="http://schemas.openxmlformats.org/drawingml/2006/picture">
                        <pic:nvPicPr>
                          <pic:cNvPr id="1818" name="Obraz 1817"/>
                          <pic:cNvPicPr>
                            <a:picLocks noChangeAspect="1"/>
                          </pic:cNvPicPr>
                        </pic:nvPicPr>
                        <pic:blipFill rotWithShape="1">
                          <a:blip r:embed="rId10" cstate="print">
                            <a:extLst>
                              <a:ext uri="{28A0092B-C50C-407E-A947-70E740481C1C}">
                                <a14:useLocalDpi xmlns:a14="http://schemas.microsoft.com/office/drawing/2010/main" val="0"/>
                              </a:ext>
                            </a:extLst>
                          </a:blip>
                          <a:srcRect t="3898" b="8814"/>
                          <a:stretch/>
                        </pic:blipFill>
                        <pic:spPr>
                          <a:xfrm>
                            <a:off x="0" y="0"/>
                            <a:ext cx="1290668" cy="934534"/>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537828A" w14:textId="77777777" w:rsidR="002D3B34" w:rsidRPr="00555693" w:rsidRDefault="002D3B34" w:rsidP="0011612B">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Łóżko szpitalne (izolatka):</w:t>
            </w:r>
          </w:p>
          <w:p w14:paraId="3D97A2CD"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konstrukcja ramy:</w:t>
            </w:r>
            <w:r w:rsidRPr="00555693">
              <w:rPr>
                <w:rFonts w:ascii="Times New Roman" w:hAnsi="Times New Roman" w:cs="Times New Roman"/>
                <w:sz w:val="20"/>
                <w:szCs w:val="20"/>
              </w:rPr>
              <w:t xml:space="preserve"> stal, lakierowana proszkowo, wykonana z kształtowników stalowych,</w:t>
            </w:r>
          </w:p>
          <w:p w14:paraId="7D4D74ED"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leże:</w:t>
            </w:r>
            <w:r w:rsidRPr="00555693">
              <w:rPr>
                <w:rFonts w:ascii="Times New Roman" w:hAnsi="Times New Roman" w:cs="Times New Roman"/>
                <w:sz w:val="20"/>
                <w:szCs w:val="20"/>
              </w:rPr>
              <w:t xml:space="preserve"> co najmniej 3-segmentowe (w tym segment siedziska, ruchomy segment plecowy, ruchomy segment podgłówka), pokryte metalowymi lamelami lakierowanymi proszkowo, łatwymi do dezynfekcji, </w:t>
            </w:r>
          </w:p>
          <w:p w14:paraId="1F8B9BDD"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metalowe lamele profilowane:</w:t>
            </w:r>
            <w:r w:rsidRPr="00555693">
              <w:rPr>
                <w:rFonts w:ascii="Times New Roman" w:hAnsi="Times New Roman" w:cs="Times New Roman"/>
                <w:sz w:val="20"/>
                <w:szCs w:val="20"/>
              </w:rPr>
              <w:t xml:space="preserve"> zapewniające stabilność mebla,  umożliwiającą m.in. wykonanie masażu serca bezpośrednio na łóżku,</w:t>
            </w:r>
          </w:p>
          <w:p w14:paraId="49E73930"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koła:</w:t>
            </w:r>
            <w:r w:rsidRPr="00555693">
              <w:rPr>
                <w:rFonts w:ascii="Times New Roman" w:hAnsi="Times New Roman" w:cs="Times New Roman"/>
                <w:sz w:val="20"/>
                <w:szCs w:val="20"/>
              </w:rPr>
              <w:t xml:space="preserve"> o średnicy co najmniej. 120 mm,  z systemem centralnej blokady, z co najmniej 2 niezależnymi dźwigniami, z funkcją</w:t>
            </w:r>
            <w:r w:rsidRPr="004E5D87">
              <w:rPr>
                <w:rFonts w:ascii="Times New Roman" w:hAnsi="Times New Roman" w:cs="Times New Roman"/>
              </w:rPr>
              <w:t xml:space="preserve"> </w:t>
            </w:r>
            <w:r w:rsidRPr="00555693">
              <w:rPr>
                <w:rFonts w:ascii="Times New Roman" w:hAnsi="Times New Roman" w:cs="Times New Roman"/>
                <w:sz w:val="20"/>
                <w:szCs w:val="20"/>
              </w:rPr>
              <w:t>jazdy kierunkowej, wykonane z tworzywa antystatycznego,</w:t>
            </w:r>
          </w:p>
          <w:p w14:paraId="4689C05A"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Cs/>
                <w:sz w:val="20"/>
                <w:szCs w:val="20"/>
              </w:rPr>
            </w:pPr>
            <w:r w:rsidRPr="00555693">
              <w:rPr>
                <w:rFonts w:ascii="Times New Roman" w:hAnsi="Times New Roman" w:cs="Times New Roman"/>
                <w:b/>
                <w:sz w:val="20"/>
                <w:szCs w:val="20"/>
              </w:rPr>
              <w:t>barierki boczne:</w:t>
            </w:r>
            <w:r w:rsidRPr="00555693">
              <w:rPr>
                <w:rFonts w:ascii="Times New Roman" w:hAnsi="Times New Roman" w:cs="Times New Roman"/>
                <w:sz w:val="20"/>
                <w:szCs w:val="20"/>
              </w:rPr>
              <w:t xml:space="preserve"> pojedyncze, chromowane lub malowane proszkowo, opuszczane wzdłuż ramy leża poniżej poziomu materaca, chroniące pacjenta na min. 4/5 długości leża; możliwość</w:t>
            </w:r>
            <w:r w:rsidRPr="00555693">
              <w:rPr>
                <w:rFonts w:ascii="Times New Roman" w:hAnsi="Times New Roman" w:cs="Times New Roman"/>
                <w:b/>
                <w:bCs/>
                <w:sz w:val="20"/>
                <w:szCs w:val="20"/>
              </w:rPr>
              <w:t xml:space="preserve"> </w:t>
            </w:r>
            <w:r w:rsidRPr="00555693">
              <w:rPr>
                <w:rFonts w:ascii="Times New Roman" w:hAnsi="Times New Roman" w:cs="Times New Roman"/>
                <w:sz w:val="20"/>
                <w:szCs w:val="20"/>
              </w:rPr>
              <w:t>demontażu barierek bez pomocy narzędzi</w:t>
            </w:r>
            <w:r w:rsidRPr="00555693">
              <w:rPr>
                <w:rFonts w:ascii="Times New Roman" w:hAnsi="Times New Roman" w:cs="Times New Roman"/>
                <w:bCs/>
                <w:sz w:val="20"/>
                <w:szCs w:val="20"/>
              </w:rPr>
              <w:t>,</w:t>
            </w:r>
          </w:p>
          <w:p w14:paraId="2DA51556"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krążki odbojowe</w:t>
            </w:r>
            <w:r w:rsidRPr="00555693">
              <w:rPr>
                <w:rFonts w:ascii="Times New Roman" w:hAnsi="Times New Roman" w:cs="Times New Roman"/>
                <w:sz w:val="20"/>
                <w:szCs w:val="20"/>
              </w:rPr>
              <w:t xml:space="preserve"> na każdym rogu leża,</w:t>
            </w:r>
          </w:p>
          <w:p w14:paraId="31305983"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sz w:val="20"/>
                <w:szCs w:val="20"/>
              </w:rPr>
            </w:pPr>
            <w:r w:rsidRPr="00555693">
              <w:rPr>
                <w:rFonts w:ascii="Times New Roman" w:hAnsi="Times New Roman" w:cs="Times New Roman"/>
                <w:b/>
                <w:sz w:val="20"/>
                <w:szCs w:val="20"/>
              </w:rPr>
              <w:t>szczyty łóżka</w:t>
            </w:r>
            <w:r w:rsidRPr="00555693">
              <w:rPr>
                <w:rFonts w:ascii="Times New Roman" w:hAnsi="Times New Roman" w:cs="Times New Roman"/>
                <w:sz w:val="20"/>
                <w:szCs w:val="20"/>
              </w:rPr>
              <w:t>: wykonane ze stali chromowanej lub malowanej proszkowo, z wypełnieniem z tworzywa,</w:t>
            </w:r>
          </w:p>
          <w:p w14:paraId="26E6C531"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i/>
                <w:sz w:val="20"/>
                <w:szCs w:val="20"/>
              </w:rPr>
            </w:pPr>
            <w:r w:rsidRPr="00555693">
              <w:rPr>
                <w:rFonts w:ascii="Times New Roman" w:hAnsi="Times New Roman" w:cs="Times New Roman"/>
                <w:b/>
                <w:i/>
                <w:sz w:val="20"/>
                <w:szCs w:val="20"/>
              </w:rPr>
              <w:t>WYMIARY:</w:t>
            </w:r>
          </w:p>
          <w:p w14:paraId="7E27B107"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długość całkowita:</w:t>
            </w:r>
            <w:r w:rsidRPr="00555693">
              <w:rPr>
                <w:rFonts w:ascii="Times New Roman" w:hAnsi="Times New Roman" w:cs="Times New Roman"/>
                <w:sz w:val="20"/>
                <w:szCs w:val="20"/>
              </w:rPr>
              <w:t xml:space="preserve"> od 2100 mm do 3100 mm(+/- 50 mm),</w:t>
            </w:r>
          </w:p>
          <w:p w14:paraId="53BF5DA4"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szerokość całkowita:</w:t>
            </w:r>
            <w:r w:rsidRPr="00555693">
              <w:rPr>
                <w:rFonts w:ascii="Times New Roman" w:hAnsi="Times New Roman" w:cs="Times New Roman"/>
                <w:sz w:val="20"/>
                <w:szCs w:val="20"/>
              </w:rPr>
              <w:t xml:space="preserve"> od 900 mm do 1200 mm (+/- 50 mm),</w:t>
            </w:r>
          </w:p>
          <w:p w14:paraId="6F783F68"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długość leża</w:t>
            </w:r>
            <w:r w:rsidRPr="00555693">
              <w:rPr>
                <w:rFonts w:ascii="Times New Roman" w:hAnsi="Times New Roman" w:cs="Times New Roman"/>
                <w:sz w:val="20"/>
                <w:szCs w:val="20"/>
              </w:rPr>
              <w:t>: od 2000 mm do 2500 mm (+/- 50 mm),</w:t>
            </w:r>
          </w:p>
          <w:p w14:paraId="73256905"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szerokość leża:</w:t>
            </w:r>
            <w:r w:rsidRPr="00555693">
              <w:rPr>
                <w:rFonts w:ascii="Times New Roman" w:hAnsi="Times New Roman" w:cs="Times New Roman"/>
                <w:sz w:val="20"/>
                <w:szCs w:val="20"/>
              </w:rPr>
              <w:t xml:space="preserve"> od 800 mm do 900 mm (+/- 50 mm),</w:t>
            </w:r>
          </w:p>
          <w:p w14:paraId="7D3AE8E9"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waga łóżka</w:t>
            </w:r>
            <w:r w:rsidRPr="00555693">
              <w:rPr>
                <w:rFonts w:ascii="Times New Roman" w:hAnsi="Times New Roman" w:cs="Times New Roman"/>
                <w:sz w:val="20"/>
                <w:szCs w:val="20"/>
              </w:rPr>
              <w:t xml:space="preserve"> (bez akcesoriów): nie większa niż 120 kg,</w:t>
            </w:r>
          </w:p>
          <w:p w14:paraId="58063BD6"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sz w:val="20"/>
                <w:szCs w:val="20"/>
              </w:rPr>
              <w:t xml:space="preserve">bezpieczne </w:t>
            </w:r>
            <w:r w:rsidRPr="00555693">
              <w:rPr>
                <w:rFonts w:ascii="Times New Roman" w:hAnsi="Times New Roman" w:cs="Times New Roman"/>
                <w:b/>
                <w:sz w:val="20"/>
                <w:szCs w:val="20"/>
              </w:rPr>
              <w:t>obciążenie łóżka</w:t>
            </w:r>
            <w:r w:rsidRPr="00555693">
              <w:rPr>
                <w:rFonts w:ascii="Times New Roman" w:hAnsi="Times New Roman" w:cs="Times New Roman"/>
                <w:sz w:val="20"/>
                <w:szCs w:val="20"/>
              </w:rPr>
              <w:t xml:space="preserve"> (wraz z materacem): nie mniejsze niż 200 kg,</w:t>
            </w:r>
          </w:p>
          <w:p w14:paraId="02327110"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wysokość leża:</w:t>
            </w:r>
            <w:r w:rsidRPr="00555693">
              <w:rPr>
                <w:rFonts w:ascii="Times New Roman" w:hAnsi="Times New Roman" w:cs="Times New Roman"/>
                <w:sz w:val="20"/>
                <w:szCs w:val="20"/>
              </w:rPr>
              <w:t xml:space="preserve"> stała, od 40 cm do 50 cm (+/- 5 cm),</w:t>
            </w:r>
          </w:p>
          <w:p w14:paraId="64283100"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regulacja segmentu plecowego:</w:t>
            </w:r>
            <w:r w:rsidRPr="00555693">
              <w:rPr>
                <w:rFonts w:ascii="Times New Roman" w:hAnsi="Times New Roman" w:cs="Times New Roman"/>
                <w:sz w:val="20"/>
                <w:szCs w:val="20"/>
              </w:rPr>
              <w:t xml:space="preserve"> mechaniczna, co najmniej w zakresie 0-70 stopni, za pomocą sprężyny gazowej, przy pomocy dźwigni oznaczonej kolorystycznie z obu stron leża,</w:t>
            </w:r>
          </w:p>
          <w:p w14:paraId="74ECC40F"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regulacja segmentu podgłówka</w:t>
            </w:r>
            <w:r w:rsidRPr="00555693">
              <w:rPr>
                <w:rFonts w:ascii="Times New Roman" w:hAnsi="Times New Roman" w:cs="Times New Roman"/>
                <w:sz w:val="20"/>
                <w:szCs w:val="20"/>
              </w:rPr>
              <w:t>: mechaniczna, za pomocą systemu zapadkowego,</w:t>
            </w:r>
          </w:p>
          <w:p w14:paraId="3A2A7C58"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sz w:val="20"/>
                <w:szCs w:val="20"/>
              </w:rPr>
              <w:t xml:space="preserve">możliwość </w:t>
            </w:r>
            <w:r w:rsidRPr="00555693">
              <w:rPr>
                <w:rFonts w:ascii="Times New Roman" w:hAnsi="Times New Roman" w:cs="Times New Roman"/>
                <w:b/>
                <w:sz w:val="20"/>
                <w:szCs w:val="20"/>
              </w:rPr>
              <w:t>przedłużenia leża</w:t>
            </w:r>
            <w:r w:rsidRPr="00555693">
              <w:rPr>
                <w:rFonts w:ascii="Times New Roman" w:hAnsi="Times New Roman" w:cs="Times New Roman"/>
                <w:sz w:val="20"/>
                <w:szCs w:val="20"/>
              </w:rPr>
              <w:t>: co najmniej 200 mm,</w:t>
            </w:r>
          </w:p>
          <w:p w14:paraId="0AF1106B"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uchwyt worków</w:t>
            </w:r>
            <w:r w:rsidRPr="00555693">
              <w:rPr>
                <w:rFonts w:ascii="Times New Roman" w:hAnsi="Times New Roman" w:cs="Times New Roman"/>
                <w:sz w:val="20"/>
                <w:szCs w:val="20"/>
              </w:rPr>
              <w:t xml:space="preserve"> na mocz – co najmniej 2 szt.,</w:t>
            </w:r>
          </w:p>
          <w:p w14:paraId="5D0F812E"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sz w:val="20"/>
                <w:szCs w:val="20"/>
              </w:rPr>
            </w:pPr>
            <w:r w:rsidRPr="00555693">
              <w:rPr>
                <w:rFonts w:ascii="Times New Roman" w:hAnsi="Times New Roman" w:cs="Times New Roman"/>
                <w:b/>
                <w:sz w:val="20"/>
                <w:szCs w:val="20"/>
              </w:rPr>
              <w:t>uchwyt na kartę pacjenta:</w:t>
            </w:r>
            <w:r w:rsidRPr="00555693">
              <w:rPr>
                <w:rFonts w:ascii="Times New Roman" w:hAnsi="Times New Roman" w:cs="Times New Roman"/>
                <w:sz w:val="20"/>
                <w:szCs w:val="20"/>
              </w:rPr>
              <w:t xml:space="preserve"> wykonany z tworzywowa sztucznego, na kartę w formacie A4,</w:t>
            </w:r>
          </w:p>
          <w:p w14:paraId="36DBB746"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ochrona danych pacjenta:</w:t>
            </w:r>
            <w:r w:rsidRPr="00555693">
              <w:rPr>
                <w:rFonts w:ascii="Times New Roman" w:hAnsi="Times New Roman" w:cs="Times New Roman"/>
                <w:sz w:val="20"/>
                <w:szCs w:val="20"/>
              </w:rPr>
              <w:t xml:space="preserve"> zasłonięte za klapką lub pomiędzy uchwytem i szczytem łóżka,</w:t>
            </w:r>
          </w:p>
          <w:p w14:paraId="2612D20C"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materac:</w:t>
            </w:r>
            <w:r w:rsidRPr="00555693">
              <w:rPr>
                <w:rFonts w:ascii="Times New Roman" w:hAnsi="Times New Roman" w:cs="Times New Roman"/>
                <w:sz w:val="20"/>
                <w:szCs w:val="20"/>
              </w:rPr>
              <w:t xml:space="preserve"> piankowy, co najmniej 12 cm grubości, w pokrowcu nieprzemakalnym, zmywalnym, z tworzywa paroprzepuszczalnego,</w:t>
            </w:r>
          </w:p>
          <w:p w14:paraId="3B10D320" w14:textId="77777777" w:rsidR="002D3B34" w:rsidRPr="004E5D87" w:rsidRDefault="002D3B34" w:rsidP="00EE3B33">
            <w:pPr>
              <w:pStyle w:val="Akapitzlist"/>
              <w:numPr>
                <w:ilvl w:val="0"/>
                <w:numId w:val="5"/>
              </w:numPr>
              <w:spacing w:after="0" w:line="240" w:lineRule="auto"/>
              <w:ind w:left="499" w:hanging="426"/>
              <w:jc w:val="both"/>
              <w:rPr>
                <w:rFonts w:ascii="Times New Roman" w:eastAsia="Times New Roman" w:hAnsi="Times New Roman" w:cs="Times New Roman"/>
                <w:sz w:val="20"/>
                <w:szCs w:val="20"/>
                <w:lang w:eastAsia="pl-PL"/>
              </w:rPr>
            </w:pPr>
            <w:r w:rsidRPr="00555693">
              <w:rPr>
                <w:rFonts w:ascii="Times New Roman" w:hAnsi="Times New Roman" w:cs="Times New Roman"/>
                <w:b/>
                <w:sz w:val="20"/>
                <w:szCs w:val="20"/>
              </w:rPr>
              <w:t>kolor:</w:t>
            </w:r>
            <w:r w:rsidRPr="00555693">
              <w:rPr>
                <w:rFonts w:ascii="Times New Roman" w:hAnsi="Times New Roman" w:cs="Times New Roman"/>
                <w:sz w:val="20"/>
                <w:szCs w:val="20"/>
              </w:rPr>
              <w:t xml:space="preserve"> z palety RAL.</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0F805862" w14:textId="77777777" w:rsidR="002D3B34" w:rsidRPr="002D3B34" w:rsidRDefault="002D3B34">
            <w:pPr>
              <w:jc w:val="center"/>
              <w:rPr>
                <w:rFonts w:ascii="Times New Roman" w:hAnsi="Times New Roman" w:cs="Times New Roman"/>
                <w:b/>
                <w:color w:val="000000"/>
                <w:sz w:val="24"/>
                <w:szCs w:val="24"/>
              </w:rPr>
            </w:pPr>
            <w:r w:rsidRPr="002D3B34">
              <w:rPr>
                <w:rFonts w:ascii="Times New Roman" w:hAnsi="Times New Roman" w:cs="Times New Roman"/>
                <w:b/>
                <w:color w:val="000000"/>
                <w:sz w:val="24"/>
                <w:szCs w:val="24"/>
              </w:rPr>
              <w:t>5</w:t>
            </w:r>
          </w:p>
        </w:tc>
      </w:tr>
      <w:tr w:rsidR="00B63099" w:rsidRPr="00747616" w14:paraId="02D11F76" w14:textId="77777777" w:rsidTr="00555693">
        <w:trPr>
          <w:trHeight w:val="7791"/>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178935ED"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4.</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05E6822B"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ŁÓŻKO DZIECIĘCE</w:t>
            </w:r>
          </w:p>
          <w:p w14:paraId="771C6084"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16AFB14D"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51482CE7" wp14:editId="58EF86F0">
                  <wp:extent cx="1393493" cy="1446663"/>
                  <wp:effectExtent l="19050" t="0" r="0" b="0"/>
                  <wp:docPr id="15" name="Obraz 8"/>
                  <wp:cNvGraphicFramePr/>
                  <a:graphic xmlns:a="http://schemas.openxmlformats.org/drawingml/2006/main">
                    <a:graphicData uri="http://schemas.openxmlformats.org/drawingml/2006/picture">
                      <pic:pic xmlns:pic="http://schemas.openxmlformats.org/drawingml/2006/picture">
                        <pic:nvPicPr>
                          <pic:cNvPr id="1821" name="Obraz 1820"/>
                          <pic:cNvPicPr>
                            <a:picLocks noChangeAspect="1"/>
                          </pic:cNvPicPr>
                        </pic:nvPicPr>
                        <pic:blipFill rotWithShape="1">
                          <a:blip r:embed="rId11" cstate="print">
                            <a:extLst>
                              <a:ext uri="{28A0092B-C50C-407E-A947-70E740481C1C}">
                                <a14:useLocalDpi xmlns:a14="http://schemas.microsoft.com/office/drawing/2010/main" val="0"/>
                              </a:ext>
                            </a:extLst>
                          </a:blip>
                          <a:srcRect l="10871" t="15319" r="47620" b="10003"/>
                          <a:stretch/>
                        </pic:blipFill>
                        <pic:spPr>
                          <a:xfrm>
                            <a:off x="0" y="0"/>
                            <a:ext cx="1393543" cy="144671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6D31887F" w14:textId="77777777" w:rsidR="00A874CB" w:rsidRPr="00555693" w:rsidRDefault="00A874CB" w:rsidP="004E5D87">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Łóżko dziecięce:</w:t>
            </w:r>
          </w:p>
          <w:p w14:paraId="204E72D0" w14:textId="77777777" w:rsidR="00CC7C6C" w:rsidRPr="00555693" w:rsidRDefault="00A874CB"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konstrukcja łóżka:</w:t>
            </w:r>
            <w:r w:rsidRPr="00555693">
              <w:rPr>
                <w:rFonts w:ascii="Times New Roman" w:hAnsi="Times New Roman" w:cs="Times New Roman"/>
                <w:sz w:val="20"/>
                <w:szCs w:val="20"/>
              </w:rPr>
              <w:t xml:space="preserve"> metalowa, l</w:t>
            </w:r>
            <w:r w:rsidR="00CC7C6C" w:rsidRPr="00555693">
              <w:rPr>
                <w:rFonts w:ascii="Times New Roman" w:hAnsi="Times New Roman" w:cs="Times New Roman"/>
                <w:sz w:val="20"/>
                <w:szCs w:val="20"/>
              </w:rPr>
              <w:t>akierowana proszkowo</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t>
            </w:r>
            <w:r w:rsidR="00CC7C6C" w:rsidRPr="00555693">
              <w:rPr>
                <w:rFonts w:ascii="Times New Roman" w:hAnsi="Times New Roman" w:cs="Times New Roman"/>
                <w:b/>
                <w:sz w:val="20"/>
                <w:szCs w:val="20"/>
              </w:rPr>
              <w:t>z atestem</w:t>
            </w:r>
            <w:r w:rsidR="00CC7C6C" w:rsidRPr="00555693">
              <w:rPr>
                <w:rFonts w:ascii="Times New Roman" w:hAnsi="Times New Roman" w:cs="Times New Roman"/>
                <w:sz w:val="20"/>
                <w:szCs w:val="20"/>
              </w:rPr>
              <w:t xml:space="preserve"> do użytku dla dzieci</w:t>
            </w:r>
            <w:r w:rsidRPr="00555693">
              <w:rPr>
                <w:rFonts w:ascii="Times New Roman" w:hAnsi="Times New Roman" w:cs="Times New Roman"/>
                <w:sz w:val="20"/>
                <w:szCs w:val="20"/>
              </w:rPr>
              <w:t>,</w:t>
            </w:r>
          </w:p>
          <w:p w14:paraId="7C976702" w14:textId="77777777" w:rsidR="00CC7C6C" w:rsidRPr="00555693" w:rsidRDefault="00F641C1"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b</w:t>
            </w:r>
            <w:r w:rsidR="00CC7C6C" w:rsidRPr="00555693">
              <w:rPr>
                <w:rFonts w:ascii="Times New Roman" w:hAnsi="Times New Roman" w:cs="Times New Roman"/>
                <w:b/>
                <w:sz w:val="20"/>
                <w:szCs w:val="20"/>
              </w:rPr>
              <w:t>arierki</w:t>
            </w:r>
            <w:r w:rsidR="00CC7C6C" w:rsidRPr="00555693">
              <w:rPr>
                <w:rFonts w:ascii="Times New Roman" w:hAnsi="Times New Roman" w:cs="Times New Roman"/>
                <w:sz w:val="20"/>
                <w:szCs w:val="20"/>
              </w:rPr>
              <w:t xml:space="preserve"> </w:t>
            </w:r>
            <w:r w:rsidR="00CC7C6C" w:rsidRPr="00555693">
              <w:rPr>
                <w:rFonts w:ascii="Times New Roman" w:hAnsi="Times New Roman" w:cs="Times New Roman"/>
                <w:b/>
                <w:sz w:val="20"/>
                <w:szCs w:val="20"/>
              </w:rPr>
              <w:t>i szczyty</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wykonane z metalowych lakierowanych prętów połączonych ze sobą parami na obu końcach w miejscu mocowania do ramy</w:t>
            </w:r>
            <w:r w:rsidR="000A0F12" w:rsidRPr="00555693">
              <w:rPr>
                <w:rFonts w:ascii="Times New Roman" w:hAnsi="Times New Roman" w:cs="Times New Roman"/>
                <w:sz w:val="20"/>
                <w:szCs w:val="20"/>
              </w:rPr>
              <w:t>,</w:t>
            </w:r>
          </w:p>
          <w:p w14:paraId="5757A293" w14:textId="77777777" w:rsidR="00CC7C6C" w:rsidRPr="00555693" w:rsidRDefault="00A33F7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oparcie</w:t>
            </w:r>
            <w:r w:rsidR="00CC7C6C" w:rsidRPr="00555693">
              <w:rPr>
                <w:rFonts w:ascii="Times New Roman" w:hAnsi="Times New Roman" w:cs="Times New Roman"/>
                <w:b/>
                <w:sz w:val="20"/>
                <w:szCs w:val="20"/>
              </w:rPr>
              <w:t xml:space="preserve"> pleców</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 xml:space="preserve">z półką </w:t>
            </w:r>
            <w:r w:rsidR="00CC7C6C" w:rsidRPr="00555693">
              <w:rPr>
                <w:rFonts w:ascii="Times New Roman" w:hAnsi="Times New Roman" w:cs="Times New Roman"/>
                <w:sz w:val="20"/>
                <w:szCs w:val="20"/>
              </w:rPr>
              <w:t>z elastycznego materiału, zabezpiecza</w:t>
            </w:r>
            <w:r w:rsidRPr="00555693">
              <w:rPr>
                <w:rFonts w:ascii="Times New Roman" w:hAnsi="Times New Roman" w:cs="Times New Roman"/>
                <w:sz w:val="20"/>
                <w:szCs w:val="20"/>
              </w:rPr>
              <w:t>jącą</w:t>
            </w:r>
            <w:r w:rsidR="00CC7C6C" w:rsidRPr="00555693">
              <w:rPr>
                <w:rFonts w:ascii="Times New Roman" w:hAnsi="Times New Roman" w:cs="Times New Roman"/>
                <w:sz w:val="20"/>
                <w:szCs w:val="20"/>
              </w:rPr>
              <w:t xml:space="preserve"> pacjenta przed wypadnięciem przez otwór powstały między oparciem p</w:t>
            </w:r>
            <w:r w:rsidRPr="00555693">
              <w:rPr>
                <w:rFonts w:ascii="Times New Roman" w:hAnsi="Times New Roman" w:cs="Times New Roman"/>
                <w:sz w:val="20"/>
                <w:szCs w:val="20"/>
              </w:rPr>
              <w:t>leców</w:t>
            </w:r>
            <w:r w:rsidR="00CC7C6C" w:rsidRPr="00555693">
              <w:rPr>
                <w:rFonts w:ascii="Times New Roman" w:hAnsi="Times New Roman" w:cs="Times New Roman"/>
                <w:sz w:val="20"/>
                <w:szCs w:val="20"/>
              </w:rPr>
              <w:t xml:space="preserve"> a szczytem łóżka</w:t>
            </w:r>
            <w:r w:rsidRPr="00555693">
              <w:rPr>
                <w:rFonts w:ascii="Times New Roman" w:hAnsi="Times New Roman" w:cs="Times New Roman"/>
                <w:sz w:val="20"/>
                <w:szCs w:val="20"/>
              </w:rPr>
              <w:t>,</w:t>
            </w:r>
          </w:p>
          <w:p w14:paraId="5804BC24" w14:textId="77777777" w:rsidR="00CC7C6C" w:rsidRPr="00555693" w:rsidRDefault="00CC7C6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leże</w:t>
            </w:r>
            <w:r w:rsidR="00A33F7C" w:rsidRPr="00555693">
              <w:rPr>
                <w:rFonts w:ascii="Times New Roman" w:hAnsi="Times New Roman" w:cs="Times New Roman"/>
                <w:b/>
                <w:sz w:val="20"/>
                <w:szCs w:val="20"/>
              </w:rPr>
              <w:t>:</w:t>
            </w:r>
            <w:r w:rsidRPr="00555693">
              <w:rPr>
                <w:rFonts w:ascii="Times New Roman" w:hAnsi="Times New Roman" w:cs="Times New Roman"/>
                <w:sz w:val="20"/>
                <w:szCs w:val="20"/>
              </w:rPr>
              <w:t xml:space="preserve"> </w:t>
            </w:r>
            <w:r w:rsidR="00A33F7C" w:rsidRPr="00555693">
              <w:rPr>
                <w:rFonts w:ascii="Times New Roman" w:hAnsi="Times New Roman" w:cs="Times New Roman"/>
                <w:sz w:val="20"/>
                <w:szCs w:val="20"/>
              </w:rPr>
              <w:t xml:space="preserve">dwuelementowe, </w:t>
            </w:r>
            <w:r w:rsidRPr="00555693">
              <w:rPr>
                <w:rFonts w:ascii="Times New Roman" w:hAnsi="Times New Roman" w:cs="Times New Roman"/>
                <w:sz w:val="20"/>
                <w:szCs w:val="20"/>
              </w:rPr>
              <w:t xml:space="preserve">wypełnione metalowymi, profilowanymi lamelami, </w:t>
            </w:r>
            <w:r w:rsidRPr="00555693">
              <w:rPr>
                <w:rFonts w:ascii="Times New Roman" w:hAnsi="Times New Roman" w:cs="Times New Roman"/>
                <w:b/>
                <w:sz w:val="20"/>
                <w:szCs w:val="20"/>
              </w:rPr>
              <w:t>wysokość</w:t>
            </w:r>
            <w:r w:rsidR="00A33F7C" w:rsidRPr="00555693">
              <w:rPr>
                <w:rFonts w:ascii="Times New Roman" w:hAnsi="Times New Roman" w:cs="Times New Roman"/>
                <w:b/>
                <w:sz w:val="20"/>
                <w:szCs w:val="20"/>
              </w:rPr>
              <w:t xml:space="preserve"> leża</w:t>
            </w:r>
            <w:r w:rsidR="00A33F7C" w:rsidRPr="00555693">
              <w:rPr>
                <w:rFonts w:ascii="Times New Roman" w:hAnsi="Times New Roman" w:cs="Times New Roman"/>
                <w:sz w:val="20"/>
                <w:szCs w:val="20"/>
              </w:rPr>
              <w:t>:</w:t>
            </w:r>
            <w:r w:rsidRPr="00555693">
              <w:rPr>
                <w:rFonts w:ascii="Times New Roman" w:hAnsi="Times New Roman" w:cs="Times New Roman"/>
                <w:sz w:val="20"/>
                <w:szCs w:val="20"/>
              </w:rPr>
              <w:t xml:space="preserve"> regulowana mechanicznie – </w:t>
            </w:r>
            <w:r w:rsidR="00A33F7C" w:rsidRPr="00555693">
              <w:rPr>
                <w:rFonts w:ascii="Times New Roman" w:hAnsi="Times New Roman" w:cs="Times New Roman"/>
                <w:sz w:val="20"/>
                <w:szCs w:val="20"/>
              </w:rPr>
              <w:t xml:space="preserve">w co </w:t>
            </w:r>
            <w:proofErr w:type="spellStart"/>
            <w:r w:rsidR="00A33F7C" w:rsidRPr="00555693">
              <w:rPr>
                <w:rFonts w:ascii="Times New Roman" w:hAnsi="Times New Roman" w:cs="Times New Roman"/>
                <w:sz w:val="20"/>
                <w:szCs w:val="20"/>
              </w:rPr>
              <w:t>namniej</w:t>
            </w:r>
            <w:proofErr w:type="spellEnd"/>
            <w:r w:rsidR="00A33F7C" w:rsidRPr="00555693">
              <w:rPr>
                <w:rFonts w:ascii="Times New Roman" w:hAnsi="Times New Roman" w:cs="Times New Roman"/>
                <w:sz w:val="20"/>
                <w:szCs w:val="20"/>
              </w:rPr>
              <w:t xml:space="preserve"> </w:t>
            </w:r>
            <w:r w:rsidRPr="00555693">
              <w:rPr>
                <w:rFonts w:ascii="Times New Roman" w:hAnsi="Times New Roman" w:cs="Times New Roman"/>
                <w:sz w:val="20"/>
                <w:szCs w:val="20"/>
              </w:rPr>
              <w:t>3 wysokości</w:t>
            </w:r>
            <w:r w:rsidR="00A33F7C" w:rsidRPr="00555693">
              <w:rPr>
                <w:rFonts w:ascii="Times New Roman" w:hAnsi="Times New Roman" w:cs="Times New Roman"/>
                <w:sz w:val="20"/>
                <w:szCs w:val="20"/>
              </w:rPr>
              <w:t>,</w:t>
            </w:r>
            <w:r w:rsidRPr="00555693">
              <w:rPr>
                <w:rFonts w:ascii="Times New Roman" w:hAnsi="Times New Roman" w:cs="Times New Roman"/>
                <w:sz w:val="20"/>
                <w:szCs w:val="20"/>
              </w:rPr>
              <w:t xml:space="preserve"> w zakresie min</w:t>
            </w:r>
            <w:r w:rsidR="00A33F7C" w:rsidRPr="00555693">
              <w:rPr>
                <w:rFonts w:ascii="Times New Roman" w:hAnsi="Times New Roman" w:cs="Times New Roman"/>
                <w:sz w:val="20"/>
                <w:szCs w:val="20"/>
              </w:rPr>
              <w:t>imum</w:t>
            </w:r>
            <w:r w:rsidRPr="00555693">
              <w:rPr>
                <w:rFonts w:ascii="Times New Roman" w:hAnsi="Times New Roman" w:cs="Times New Roman"/>
                <w:sz w:val="20"/>
                <w:szCs w:val="20"/>
              </w:rPr>
              <w:t xml:space="preserve"> 8</w:t>
            </w:r>
            <w:r w:rsidR="00A33F7C" w:rsidRPr="00555693">
              <w:rPr>
                <w:rFonts w:ascii="Times New Roman" w:hAnsi="Times New Roman" w:cs="Times New Roman"/>
                <w:sz w:val="20"/>
                <w:szCs w:val="20"/>
              </w:rPr>
              <w:t>0</w:t>
            </w:r>
            <w:r w:rsidRPr="00555693">
              <w:rPr>
                <w:rFonts w:ascii="Times New Roman" w:hAnsi="Times New Roman" w:cs="Times New Roman"/>
                <w:sz w:val="20"/>
                <w:szCs w:val="20"/>
              </w:rPr>
              <w:t>-1</w:t>
            </w:r>
            <w:r w:rsidR="00A33F7C" w:rsidRPr="00555693">
              <w:rPr>
                <w:rFonts w:ascii="Times New Roman" w:hAnsi="Times New Roman" w:cs="Times New Roman"/>
                <w:sz w:val="20"/>
                <w:szCs w:val="20"/>
              </w:rPr>
              <w:t>00</w:t>
            </w:r>
            <w:r w:rsidRPr="00555693">
              <w:rPr>
                <w:rFonts w:ascii="Times New Roman" w:hAnsi="Times New Roman" w:cs="Times New Roman"/>
                <w:sz w:val="20"/>
                <w:szCs w:val="20"/>
              </w:rPr>
              <w:t xml:space="preserve"> cm</w:t>
            </w:r>
          </w:p>
          <w:p w14:paraId="48B289A5" w14:textId="77777777" w:rsidR="00CC7C6C" w:rsidRPr="00555693" w:rsidRDefault="00A33F7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o</w:t>
            </w:r>
            <w:r w:rsidR="00CC7C6C" w:rsidRPr="00555693">
              <w:rPr>
                <w:rFonts w:ascii="Times New Roman" w:hAnsi="Times New Roman" w:cs="Times New Roman"/>
                <w:b/>
                <w:sz w:val="20"/>
                <w:szCs w:val="20"/>
              </w:rPr>
              <w:t>parcie pleców</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regulowane za pomocą systemu zapadkowego</w:t>
            </w:r>
            <w:r w:rsidRPr="00555693">
              <w:rPr>
                <w:rFonts w:ascii="Times New Roman" w:hAnsi="Times New Roman" w:cs="Times New Roman"/>
                <w:sz w:val="20"/>
                <w:szCs w:val="20"/>
              </w:rPr>
              <w:t>, zakres regulacji</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 xml:space="preserve">– </w:t>
            </w:r>
            <w:r w:rsidR="00CC7C6C" w:rsidRPr="00555693">
              <w:rPr>
                <w:rFonts w:ascii="Times New Roman" w:hAnsi="Times New Roman" w:cs="Times New Roman"/>
                <w:sz w:val="20"/>
                <w:szCs w:val="20"/>
              </w:rPr>
              <w:t>min</w:t>
            </w:r>
            <w:r w:rsidRPr="00555693">
              <w:rPr>
                <w:rFonts w:ascii="Times New Roman" w:hAnsi="Times New Roman" w:cs="Times New Roman"/>
                <w:sz w:val="20"/>
                <w:szCs w:val="20"/>
              </w:rPr>
              <w:t>imum</w:t>
            </w:r>
            <w:r w:rsidR="00CC7C6C" w:rsidRPr="00555693">
              <w:rPr>
                <w:rFonts w:ascii="Times New Roman" w:hAnsi="Times New Roman" w:cs="Times New Roman"/>
                <w:sz w:val="20"/>
                <w:szCs w:val="20"/>
              </w:rPr>
              <w:t xml:space="preserve"> 0-3</w:t>
            </w:r>
            <w:r w:rsidRPr="00555693">
              <w:rPr>
                <w:rFonts w:ascii="Times New Roman" w:hAnsi="Times New Roman" w:cs="Times New Roman"/>
                <w:sz w:val="20"/>
                <w:szCs w:val="20"/>
              </w:rPr>
              <w:t>0</w:t>
            </w:r>
            <w:r w:rsidR="00CC7C6C" w:rsidRPr="00555693">
              <w:rPr>
                <w:rFonts w:ascii="Times New Roman" w:hAnsi="Times New Roman" w:cs="Times New Roman"/>
                <w:sz w:val="20"/>
                <w:szCs w:val="20"/>
              </w:rPr>
              <w:t xml:space="preserve"> stopni</w:t>
            </w:r>
            <w:r w:rsidRPr="00555693">
              <w:rPr>
                <w:rFonts w:ascii="Times New Roman" w:hAnsi="Times New Roman" w:cs="Times New Roman"/>
                <w:sz w:val="20"/>
                <w:szCs w:val="20"/>
              </w:rPr>
              <w:t>,</w:t>
            </w:r>
          </w:p>
          <w:p w14:paraId="04574D3F" w14:textId="77777777" w:rsidR="00A4425F" w:rsidRPr="00555693" w:rsidRDefault="00A33F7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r</w:t>
            </w:r>
            <w:r w:rsidR="00CC7C6C" w:rsidRPr="00555693">
              <w:rPr>
                <w:rFonts w:ascii="Times New Roman" w:hAnsi="Times New Roman" w:cs="Times New Roman"/>
                <w:b/>
                <w:sz w:val="20"/>
                <w:szCs w:val="20"/>
              </w:rPr>
              <w:t>egulacja wysokości barierek</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za pomocą sprężyn gazowych z możliwością u</w:t>
            </w:r>
            <w:r w:rsidR="00A4425F" w:rsidRPr="00555693">
              <w:rPr>
                <w:rFonts w:ascii="Times New Roman" w:hAnsi="Times New Roman" w:cs="Times New Roman"/>
                <w:sz w:val="20"/>
                <w:szCs w:val="20"/>
              </w:rPr>
              <w:t>stawiania na dowolnej wysokości; w</w:t>
            </w:r>
            <w:r w:rsidR="00CC7C6C" w:rsidRPr="00555693">
              <w:rPr>
                <w:rFonts w:ascii="Times New Roman" w:hAnsi="Times New Roman" w:cs="Times New Roman"/>
                <w:sz w:val="20"/>
                <w:szCs w:val="20"/>
              </w:rPr>
              <w:t>ysokość barierek obsługiwana przy pomocy pedału nożnego</w:t>
            </w:r>
            <w:r w:rsidR="00A4425F" w:rsidRPr="00555693">
              <w:rPr>
                <w:rFonts w:ascii="Times New Roman" w:hAnsi="Times New Roman" w:cs="Times New Roman"/>
                <w:sz w:val="20"/>
                <w:szCs w:val="20"/>
              </w:rPr>
              <w:t>,</w:t>
            </w:r>
          </w:p>
          <w:p w14:paraId="243B163F" w14:textId="77777777" w:rsidR="00CC7C6C" w:rsidRPr="00555693" w:rsidRDefault="00A4425F"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u</w:t>
            </w:r>
            <w:r w:rsidR="00CC7C6C" w:rsidRPr="00555693">
              <w:rPr>
                <w:rFonts w:ascii="Times New Roman" w:hAnsi="Times New Roman" w:cs="Times New Roman"/>
                <w:b/>
                <w:sz w:val="20"/>
                <w:szCs w:val="20"/>
              </w:rPr>
              <w:t>chwyty dodatkowego wyposażenia</w:t>
            </w:r>
            <w:r w:rsidRPr="00555693">
              <w:rPr>
                <w:rFonts w:ascii="Times New Roman" w:hAnsi="Times New Roman" w:cs="Times New Roman"/>
                <w:sz w:val="20"/>
                <w:szCs w:val="20"/>
              </w:rPr>
              <w:t>: umieszczone</w:t>
            </w:r>
            <w:r w:rsidR="00CC7C6C" w:rsidRPr="00555693">
              <w:rPr>
                <w:rFonts w:ascii="Times New Roman" w:hAnsi="Times New Roman" w:cs="Times New Roman"/>
                <w:sz w:val="20"/>
                <w:szCs w:val="20"/>
              </w:rPr>
              <w:t xml:space="preserve"> w narożach łóżka</w:t>
            </w:r>
            <w:r w:rsidRPr="00555693">
              <w:rPr>
                <w:rFonts w:ascii="Times New Roman" w:hAnsi="Times New Roman" w:cs="Times New Roman"/>
                <w:sz w:val="20"/>
                <w:szCs w:val="20"/>
              </w:rPr>
              <w:t>,</w:t>
            </w:r>
          </w:p>
          <w:p w14:paraId="09D136BF" w14:textId="77777777" w:rsidR="00CC7C6C" w:rsidRPr="00555693" w:rsidRDefault="00CC7C6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koła</w:t>
            </w:r>
            <w:r w:rsidR="00A4425F" w:rsidRPr="00555693">
              <w:rPr>
                <w:rFonts w:ascii="Times New Roman" w:hAnsi="Times New Roman" w:cs="Times New Roman"/>
                <w:b/>
                <w:sz w:val="20"/>
                <w:szCs w:val="20"/>
              </w:rPr>
              <w:t>:</w:t>
            </w:r>
            <w:r w:rsidR="00A4425F" w:rsidRPr="00555693">
              <w:rPr>
                <w:rFonts w:ascii="Times New Roman" w:hAnsi="Times New Roman" w:cs="Times New Roman"/>
                <w:sz w:val="20"/>
                <w:szCs w:val="20"/>
              </w:rPr>
              <w:t xml:space="preserve"> metalowe,</w:t>
            </w:r>
            <w:r w:rsidRPr="00555693">
              <w:rPr>
                <w:rFonts w:ascii="Times New Roman" w:hAnsi="Times New Roman" w:cs="Times New Roman"/>
                <w:sz w:val="20"/>
                <w:szCs w:val="20"/>
              </w:rPr>
              <w:t xml:space="preserve"> o średnicy </w:t>
            </w:r>
            <w:r w:rsidR="00A4425F" w:rsidRPr="00555693">
              <w:rPr>
                <w:rFonts w:ascii="Times New Roman" w:hAnsi="Times New Roman" w:cs="Times New Roman"/>
                <w:sz w:val="20"/>
                <w:szCs w:val="20"/>
              </w:rPr>
              <w:t>co najmniej 100 mm;</w:t>
            </w:r>
            <w:r w:rsidRPr="00555693">
              <w:rPr>
                <w:rFonts w:ascii="Times New Roman" w:hAnsi="Times New Roman" w:cs="Times New Roman"/>
                <w:sz w:val="20"/>
                <w:szCs w:val="20"/>
              </w:rPr>
              <w:t xml:space="preserve"> 3 </w:t>
            </w:r>
            <w:r w:rsidR="00A4425F" w:rsidRPr="00555693">
              <w:rPr>
                <w:rFonts w:ascii="Times New Roman" w:hAnsi="Times New Roman" w:cs="Times New Roman"/>
                <w:sz w:val="20"/>
                <w:szCs w:val="20"/>
              </w:rPr>
              <w:t>koła z blokadą, 1</w:t>
            </w:r>
            <w:r w:rsidRPr="00555693">
              <w:rPr>
                <w:rFonts w:ascii="Times New Roman" w:hAnsi="Times New Roman" w:cs="Times New Roman"/>
                <w:sz w:val="20"/>
                <w:szCs w:val="20"/>
              </w:rPr>
              <w:t xml:space="preserve"> k</w:t>
            </w:r>
            <w:r w:rsidR="00A4425F" w:rsidRPr="00555693">
              <w:rPr>
                <w:rFonts w:ascii="Times New Roman" w:hAnsi="Times New Roman" w:cs="Times New Roman"/>
                <w:sz w:val="20"/>
                <w:szCs w:val="20"/>
              </w:rPr>
              <w:t>oło z funkcją jazdy kierunkowej, k</w:t>
            </w:r>
            <w:r w:rsidRPr="00555693">
              <w:rPr>
                <w:rFonts w:ascii="Times New Roman" w:hAnsi="Times New Roman" w:cs="Times New Roman"/>
                <w:sz w:val="20"/>
                <w:szCs w:val="20"/>
              </w:rPr>
              <w:t xml:space="preserve">ółka odbojowe </w:t>
            </w:r>
            <w:r w:rsidR="00A4425F" w:rsidRPr="00555693">
              <w:rPr>
                <w:rFonts w:ascii="Times New Roman" w:hAnsi="Times New Roman" w:cs="Times New Roman"/>
                <w:sz w:val="20"/>
                <w:szCs w:val="20"/>
              </w:rPr>
              <w:t xml:space="preserve">umieszczone </w:t>
            </w:r>
            <w:r w:rsidRPr="00555693">
              <w:rPr>
                <w:rFonts w:ascii="Times New Roman" w:hAnsi="Times New Roman" w:cs="Times New Roman"/>
                <w:sz w:val="20"/>
                <w:szCs w:val="20"/>
              </w:rPr>
              <w:t>w narożach łóżka</w:t>
            </w:r>
          </w:p>
          <w:p w14:paraId="3A2DF848" w14:textId="77777777" w:rsidR="00CC7C6C" w:rsidRPr="00555693" w:rsidRDefault="00A4425F"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sz w:val="20"/>
                <w:szCs w:val="20"/>
              </w:rPr>
              <w:t>m</w:t>
            </w:r>
            <w:r w:rsidR="00CC7C6C" w:rsidRPr="00555693">
              <w:rPr>
                <w:rFonts w:ascii="Times New Roman" w:hAnsi="Times New Roman" w:cs="Times New Roman"/>
                <w:sz w:val="20"/>
                <w:szCs w:val="20"/>
              </w:rPr>
              <w:t xml:space="preserve">echaniczna </w:t>
            </w:r>
            <w:r w:rsidR="00CC7C6C" w:rsidRPr="00555693">
              <w:rPr>
                <w:rFonts w:ascii="Times New Roman" w:hAnsi="Times New Roman" w:cs="Times New Roman"/>
                <w:b/>
                <w:sz w:val="20"/>
                <w:szCs w:val="20"/>
              </w:rPr>
              <w:t>regulacja leża</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do pozycji Trendelenburga i anty-Trendelenburga</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 zakresie </w:t>
            </w:r>
            <w:r w:rsidRPr="00555693">
              <w:rPr>
                <w:rFonts w:ascii="Times New Roman" w:hAnsi="Times New Roman" w:cs="Times New Roman"/>
                <w:sz w:val="20"/>
                <w:szCs w:val="20"/>
              </w:rPr>
              <w:t>co najmniej</w:t>
            </w:r>
            <w:r w:rsidR="00CC7C6C" w:rsidRPr="00555693">
              <w:rPr>
                <w:rFonts w:ascii="Times New Roman" w:hAnsi="Times New Roman" w:cs="Times New Roman"/>
                <w:sz w:val="20"/>
                <w:szCs w:val="20"/>
              </w:rPr>
              <w:t xml:space="preserve"> 0-1</w:t>
            </w:r>
            <w:r w:rsidRPr="00555693">
              <w:rPr>
                <w:rFonts w:ascii="Times New Roman" w:hAnsi="Times New Roman" w:cs="Times New Roman"/>
                <w:sz w:val="20"/>
                <w:szCs w:val="20"/>
              </w:rPr>
              <w:t>2</w:t>
            </w:r>
            <w:r w:rsidR="00CC7C6C" w:rsidRPr="00555693">
              <w:rPr>
                <w:rFonts w:ascii="Times New Roman" w:hAnsi="Times New Roman" w:cs="Times New Roman"/>
                <w:sz w:val="20"/>
                <w:szCs w:val="20"/>
              </w:rPr>
              <w:t xml:space="preserve"> stopni</w:t>
            </w:r>
            <w:r w:rsidRPr="00555693">
              <w:rPr>
                <w:rFonts w:ascii="Times New Roman" w:hAnsi="Times New Roman" w:cs="Times New Roman"/>
                <w:sz w:val="20"/>
                <w:szCs w:val="20"/>
              </w:rPr>
              <w:t>,</w:t>
            </w:r>
          </w:p>
          <w:p w14:paraId="109AB328" w14:textId="77777777" w:rsidR="00A4425F" w:rsidRPr="00555693" w:rsidRDefault="00A4425F" w:rsidP="00EE3B33">
            <w:pPr>
              <w:pStyle w:val="Akapitzlist"/>
              <w:numPr>
                <w:ilvl w:val="0"/>
                <w:numId w:val="7"/>
              </w:numPr>
              <w:spacing w:after="0" w:line="240" w:lineRule="auto"/>
              <w:jc w:val="both"/>
              <w:rPr>
                <w:rFonts w:ascii="Times New Roman" w:hAnsi="Times New Roman" w:cs="Times New Roman"/>
                <w:b/>
                <w:i/>
                <w:sz w:val="20"/>
                <w:szCs w:val="20"/>
              </w:rPr>
            </w:pPr>
            <w:r w:rsidRPr="00555693">
              <w:rPr>
                <w:rFonts w:ascii="Times New Roman" w:hAnsi="Times New Roman" w:cs="Times New Roman"/>
                <w:b/>
                <w:i/>
                <w:sz w:val="20"/>
                <w:szCs w:val="20"/>
              </w:rPr>
              <w:t>WYMIARY:</w:t>
            </w:r>
          </w:p>
          <w:p w14:paraId="19D7C692" w14:textId="77777777" w:rsidR="00CC7C6C" w:rsidRPr="00555693" w:rsidRDefault="00CC7C6C"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leż</w:t>
            </w:r>
            <w:r w:rsidR="00A4425F" w:rsidRPr="00555693">
              <w:rPr>
                <w:rFonts w:ascii="Times New Roman" w:hAnsi="Times New Roman" w:cs="Times New Roman"/>
                <w:b/>
                <w:sz w:val="20"/>
                <w:szCs w:val="20"/>
              </w:rPr>
              <w:t>e</w:t>
            </w:r>
            <w:r w:rsidRPr="00555693">
              <w:rPr>
                <w:rFonts w:ascii="Times New Roman" w:hAnsi="Times New Roman" w:cs="Times New Roman"/>
                <w:b/>
                <w:sz w:val="20"/>
                <w:szCs w:val="20"/>
              </w:rPr>
              <w:t>:</w:t>
            </w:r>
            <w:r w:rsidRPr="00555693">
              <w:rPr>
                <w:rFonts w:ascii="Times New Roman" w:hAnsi="Times New Roman" w:cs="Times New Roman"/>
                <w:sz w:val="20"/>
                <w:szCs w:val="20"/>
              </w:rPr>
              <w:t xml:space="preserve"> </w:t>
            </w:r>
            <w:r w:rsidR="00A4425F" w:rsidRPr="00555693">
              <w:rPr>
                <w:rFonts w:ascii="Times New Roman" w:hAnsi="Times New Roman" w:cs="Times New Roman"/>
                <w:sz w:val="20"/>
                <w:szCs w:val="20"/>
              </w:rPr>
              <w:t>co najmniej 600 x 12</w:t>
            </w:r>
            <w:r w:rsidRPr="00555693">
              <w:rPr>
                <w:rFonts w:ascii="Times New Roman" w:hAnsi="Times New Roman" w:cs="Times New Roman"/>
                <w:sz w:val="20"/>
                <w:szCs w:val="20"/>
              </w:rPr>
              <w:t xml:space="preserve">00 mm (+/- </w:t>
            </w:r>
            <w:r w:rsidR="00A4425F" w:rsidRPr="00555693">
              <w:rPr>
                <w:rFonts w:ascii="Times New Roman" w:hAnsi="Times New Roman" w:cs="Times New Roman"/>
                <w:sz w:val="20"/>
                <w:szCs w:val="20"/>
              </w:rPr>
              <w:t>5</w:t>
            </w:r>
            <w:r w:rsidRPr="00555693">
              <w:rPr>
                <w:rFonts w:ascii="Times New Roman" w:hAnsi="Times New Roman" w:cs="Times New Roman"/>
                <w:sz w:val="20"/>
                <w:szCs w:val="20"/>
              </w:rPr>
              <w:t>0mm)</w:t>
            </w:r>
            <w:r w:rsidR="00A4425F"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p>
          <w:p w14:paraId="05E99BFF" w14:textId="77777777" w:rsidR="00CC7C6C" w:rsidRPr="00555693" w:rsidRDefault="00A4425F"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w</w:t>
            </w:r>
            <w:r w:rsidR="00CC7C6C" w:rsidRPr="00555693">
              <w:rPr>
                <w:rFonts w:ascii="Times New Roman" w:hAnsi="Times New Roman" w:cs="Times New Roman"/>
                <w:b/>
                <w:sz w:val="20"/>
                <w:szCs w:val="20"/>
              </w:rPr>
              <w:t>ymiar zewnętrzny</w:t>
            </w:r>
            <w:r w:rsidR="00CC7C6C" w:rsidRPr="00555693">
              <w:rPr>
                <w:rFonts w:ascii="Times New Roman" w:hAnsi="Times New Roman" w:cs="Times New Roman"/>
                <w:sz w:val="20"/>
                <w:szCs w:val="20"/>
              </w:rPr>
              <w:t xml:space="preserve"> łóżka: </w:t>
            </w:r>
            <w:r w:rsidRPr="00555693">
              <w:rPr>
                <w:rFonts w:ascii="Times New Roman" w:hAnsi="Times New Roman" w:cs="Times New Roman"/>
                <w:sz w:val="20"/>
                <w:szCs w:val="20"/>
              </w:rPr>
              <w:t xml:space="preserve">co najmniej </w:t>
            </w:r>
            <w:r w:rsidR="00CC7C6C" w:rsidRPr="00555693">
              <w:rPr>
                <w:rFonts w:ascii="Times New Roman" w:hAnsi="Times New Roman" w:cs="Times New Roman"/>
                <w:sz w:val="20"/>
                <w:szCs w:val="20"/>
              </w:rPr>
              <w:t>8</w:t>
            </w:r>
            <w:r w:rsidRPr="00555693">
              <w:rPr>
                <w:rFonts w:ascii="Times New Roman" w:hAnsi="Times New Roman" w:cs="Times New Roman"/>
                <w:sz w:val="20"/>
                <w:szCs w:val="20"/>
              </w:rPr>
              <w:t>0</w:t>
            </w:r>
            <w:r w:rsidR="00CC7C6C" w:rsidRPr="00555693">
              <w:rPr>
                <w:rFonts w:ascii="Times New Roman" w:hAnsi="Times New Roman" w:cs="Times New Roman"/>
                <w:sz w:val="20"/>
                <w:szCs w:val="20"/>
              </w:rPr>
              <w:t>0 x 15</w:t>
            </w:r>
            <w:r w:rsidRPr="00555693">
              <w:rPr>
                <w:rFonts w:ascii="Times New Roman" w:hAnsi="Times New Roman" w:cs="Times New Roman"/>
                <w:sz w:val="20"/>
                <w:szCs w:val="20"/>
              </w:rPr>
              <w:t>0</w:t>
            </w:r>
            <w:r w:rsidR="00CC7C6C" w:rsidRPr="00555693">
              <w:rPr>
                <w:rFonts w:ascii="Times New Roman" w:hAnsi="Times New Roman" w:cs="Times New Roman"/>
                <w:sz w:val="20"/>
                <w:szCs w:val="20"/>
              </w:rPr>
              <w:t xml:space="preserve">0 mm (+/- </w:t>
            </w:r>
            <w:r w:rsidRPr="00555693">
              <w:rPr>
                <w:rFonts w:ascii="Times New Roman" w:hAnsi="Times New Roman" w:cs="Times New Roman"/>
                <w:sz w:val="20"/>
                <w:szCs w:val="20"/>
              </w:rPr>
              <w:t>5</w:t>
            </w:r>
            <w:r w:rsidR="00CC7C6C" w:rsidRPr="00555693">
              <w:rPr>
                <w:rFonts w:ascii="Times New Roman" w:hAnsi="Times New Roman" w:cs="Times New Roman"/>
                <w:sz w:val="20"/>
                <w:szCs w:val="20"/>
              </w:rPr>
              <w:t>0 mm)</w:t>
            </w:r>
            <w:r w:rsidRPr="00555693">
              <w:rPr>
                <w:rFonts w:ascii="Times New Roman" w:hAnsi="Times New Roman" w:cs="Times New Roman"/>
                <w:sz w:val="20"/>
                <w:szCs w:val="20"/>
              </w:rPr>
              <w:t>,</w:t>
            </w:r>
          </w:p>
          <w:p w14:paraId="6E1227A7" w14:textId="77777777" w:rsidR="00CC7C6C" w:rsidRPr="00555693" w:rsidRDefault="00A4425F"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w</w:t>
            </w:r>
            <w:r w:rsidR="00CC7C6C" w:rsidRPr="00555693">
              <w:rPr>
                <w:rFonts w:ascii="Times New Roman" w:hAnsi="Times New Roman" w:cs="Times New Roman"/>
                <w:b/>
                <w:sz w:val="20"/>
                <w:szCs w:val="20"/>
              </w:rPr>
              <w:t>ysokość szczytów:</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 xml:space="preserve">co najmniej </w:t>
            </w:r>
            <w:r w:rsidR="00CC7C6C" w:rsidRPr="00555693">
              <w:rPr>
                <w:rFonts w:ascii="Times New Roman" w:hAnsi="Times New Roman" w:cs="Times New Roman"/>
                <w:sz w:val="20"/>
                <w:szCs w:val="20"/>
              </w:rPr>
              <w:t>16</w:t>
            </w:r>
            <w:r w:rsidRPr="00555693">
              <w:rPr>
                <w:rFonts w:ascii="Times New Roman" w:hAnsi="Times New Roman" w:cs="Times New Roman"/>
                <w:sz w:val="20"/>
                <w:szCs w:val="20"/>
              </w:rPr>
              <w:t>0</w:t>
            </w:r>
            <w:r w:rsidR="00CC7C6C" w:rsidRPr="00555693">
              <w:rPr>
                <w:rFonts w:ascii="Times New Roman" w:hAnsi="Times New Roman" w:cs="Times New Roman"/>
                <w:sz w:val="20"/>
                <w:szCs w:val="20"/>
              </w:rPr>
              <w:t xml:space="preserve">0 mm (+/- </w:t>
            </w:r>
            <w:r w:rsidRPr="00555693">
              <w:rPr>
                <w:rFonts w:ascii="Times New Roman" w:hAnsi="Times New Roman" w:cs="Times New Roman"/>
                <w:sz w:val="20"/>
                <w:szCs w:val="20"/>
              </w:rPr>
              <w:t>5</w:t>
            </w:r>
            <w:r w:rsidR="00CC7C6C" w:rsidRPr="00555693">
              <w:rPr>
                <w:rFonts w:ascii="Times New Roman" w:hAnsi="Times New Roman" w:cs="Times New Roman"/>
                <w:sz w:val="20"/>
                <w:szCs w:val="20"/>
              </w:rPr>
              <w:t>0 mm)</w:t>
            </w:r>
            <w:r w:rsidRPr="00555693">
              <w:rPr>
                <w:rFonts w:ascii="Times New Roman" w:hAnsi="Times New Roman" w:cs="Times New Roman"/>
                <w:sz w:val="20"/>
                <w:szCs w:val="20"/>
              </w:rPr>
              <w:t>,</w:t>
            </w:r>
          </w:p>
          <w:p w14:paraId="49881D57" w14:textId="77777777" w:rsidR="00CC7C6C" w:rsidRPr="00555693" w:rsidRDefault="00A4425F"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u</w:t>
            </w:r>
            <w:r w:rsidR="00CC7C6C" w:rsidRPr="00555693">
              <w:rPr>
                <w:rFonts w:ascii="Times New Roman" w:hAnsi="Times New Roman" w:cs="Times New Roman"/>
                <w:b/>
                <w:sz w:val="20"/>
                <w:szCs w:val="20"/>
              </w:rPr>
              <w:t>dźwig:</w:t>
            </w:r>
            <w:r w:rsidR="00CC7C6C" w:rsidRPr="00555693">
              <w:rPr>
                <w:rFonts w:ascii="Times New Roman" w:hAnsi="Times New Roman" w:cs="Times New Roman"/>
                <w:sz w:val="20"/>
                <w:szCs w:val="20"/>
              </w:rPr>
              <w:t xml:space="preserve"> min</w:t>
            </w:r>
            <w:r w:rsidRPr="00555693">
              <w:rPr>
                <w:rFonts w:ascii="Times New Roman" w:hAnsi="Times New Roman" w:cs="Times New Roman"/>
                <w:sz w:val="20"/>
                <w:szCs w:val="20"/>
              </w:rPr>
              <w:t>imum</w:t>
            </w:r>
            <w:r w:rsidR="00CC7C6C" w:rsidRPr="00555693">
              <w:rPr>
                <w:rFonts w:ascii="Times New Roman" w:hAnsi="Times New Roman" w:cs="Times New Roman"/>
                <w:sz w:val="20"/>
                <w:szCs w:val="20"/>
              </w:rPr>
              <w:t xml:space="preserve"> 80 kg</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t>
            </w:r>
          </w:p>
          <w:p w14:paraId="05DA6D33" w14:textId="77777777" w:rsidR="00CC7C6C" w:rsidRPr="00555693" w:rsidRDefault="00A4425F"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w</w:t>
            </w:r>
            <w:r w:rsidR="00CC7C6C" w:rsidRPr="00555693">
              <w:rPr>
                <w:rFonts w:ascii="Times New Roman" w:hAnsi="Times New Roman" w:cs="Times New Roman"/>
                <w:b/>
                <w:sz w:val="20"/>
                <w:szCs w:val="20"/>
              </w:rPr>
              <w:t>aga:</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nie większa niż 70</w:t>
            </w:r>
            <w:r w:rsidR="00CC7C6C" w:rsidRPr="00555693">
              <w:rPr>
                <w:rFonts w:ascii="Times New Roman" w:hAnsi="Times New Roman" w:cs="Times New Roman"/>
                <w:sz w:val="20"/>
                <w:szCs w:val="20"/>
              </w:rPr>
              <w:t xml:space="preserve"> kg</w:t>
            </w:r>
            <w:r w:rsidRPr="00555693">
              <w:rPr>
                <w:rFonts w:ascii="Times New Roman" w:hAnsi="Times New Roman" w:cs="Times New Roman"/>
                <w:sz w:val="20"/>
                <w:szCs w:val="20"/>
              </w:rPr>
              <w:t>,</w:t>
            </w:r>
          </w:p>
          <w:p w14:paraId="279BE1CB" w14:textId="77777777" w:rsidR="00CC7C6C" w:rsidRPr="00555693" w:rsidRDefault="00A4425F"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kolor:</w:t>
            </w:r>
            <w:r w:rsidRPr="00555693">
              <w:rPr>
                <w:rFonts w:ascii="Times New Roman" w:hAnsi="Times New Roman" w:cs="Times New Roman"/>
                <w:sz w:val="20"/>
                <w:szCs w:val="20"/>
              </w:rPr>
              <w:t xml:space="preserve"> z palety RAL, elementy </w:t>
            </w:r>
            <w:r w:rsidR="00CC7C6C" w:rsidRPr="00555693">
              <w:rPr>
                <w:rFonts w:ascii="Times New Roman" w:hAnsi="Times New Roman" w:cs="Times New Roman"/>
                <w:sz w:val="20"/>
                <w:szCs w:val="20"/>
              </w:rPr>
              <w:t>lakierowan</w:t>
            </w:r>
            <w:r w:rsidRPr="00555693">
              <w:rPr>
                <w:rFonts w:ascii="Times New Roman" w:hAnsi="Times New Roman" w:cs="Times New Roman"/>
                <w:sz w:val="20"/>
                <w:szCs w:val="20"/>
              </w:rPr>
              <w:t>e</w:t>
            </w:r>
            <w:r w:rsidR="00CC7C6C" w:rsidRPr="00555693">
              <w:rPr>
                <w:rFonts w:ascii="Times New Roman" w:hAnsi="Times New Roman" w:cs="Times New Roman"/>
                <w:sz w:val="20"/>
                <w:szCs w:val="20"/>
              </w:rPr>
              <w:t xml:space="preserve"> proszkowo (barierki, szczyty, leże, rama)</w:t>
            </w:r>
            <w:r w:rsidRPr="00555693">
              <w:rPr>
                <w:rFonts w:ascii="Times New Roman" w:hAnsi="Times New Roman" w:cs="Times New Roman"/>
                <w:sz w:val="20"/>
                <w:szCs w:val="20"/>
              </w:rPr>
              <w:t>,</w:t>
            </w:r>
          </w:p>
          <w:p w14:paraId="2231FF4A" w14:textId="77777777" w:rsidR="00B63099" w:rsidRPr="00A4425F" w:rsidRDefault="00A4425F" w:rsidP="00EE3B33">
            <w:pPr>
              <w:pStyle w:val="Akapitzlist"/>
              <w:numPr>
                <w:ilvl w:val="0"/>
                <w:numId w:val="7"/>
              </w:numPr>
              <w:spacing w:after="0" w:line="240" w:lineRule="auto"/>
              <w:jc w:val="both"/>
              <w:rPr>
                <w:rFonts w:ascii="Times New Roman" w:eastAsia="Times New Roman" w:hAnsi="Times New Roman" w:cs="Times New Roman"/>
                <w:sz w:val="20"/>
                <w:szCs w:val="20"/>
                <w:lang w:eastAsia="pl-PL"/>
              </w:rPr>
            </w:pPr>
            <w:r w:rsidRPr="00555693">
              <w:rPr>
                <w:rFonts w:ascii="Times New Roman" w:hAnsi="Times New Roman" w:cs="Times New Roman"/>
                <w:b/>
                <w:sz w:val="20"/>
                <w:szCs w:val="20"/>
              </w:rPr>
              <w:t>m</w:t>
            </w:r>
            <w:r w:rsidR="00CC7C6C" w:rsidRPr="00555693">
              <w:rPr>
                <w:rFonts w:ascii="Times New Roman" w:hAnsi="Times New Roman" w:cs="Times New Roman"/>
                <w:b/>
                <w:sz w:val="20"/>
                <w:szCs w:val="20"/>
              </w:rPr>
              <w:t>aterac</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piankowy</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dostosowany do wymiarów leża</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 pokrowcu zdejmowan</w:t>
            </w:r>
            <w:r w:rsidRPr="00555693">
              <w:rPr>
                <w:rFonts w:ascii="Times New Roman" w:hAnsi="Times New Roman" w:cs="Times New Roman"/>
                <w:sz w:val="20"/>
                <w:szCs w:val="20"/>
              </w:rPr>
              <w:t>ym, zmywalnym, wykonanym z tworzywa</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paro przepuszczalnego.</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731B8BDA" w14:textId="77777777" w:rsidR="00B63099" w:rsidRPr="002D3B34" w:rsidRDefault="002D3B34" w:rsidP="002D3B34">
            <w:pPr>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7DBB0616" w14:textId="77777777" w:rsidTr="006B34A7">
        <w:trPr>
          <w:trHeight w:val="2499"/>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2BB0AFAF"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5.</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3450A0CC"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PRZYŁÓŻKOWA SZPITALNA</w:t>
            </w:r>
          </w:p>
          <w:p w14:paraId="143582E3"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63EAEA99"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78188A0A" wp14:editId="60748E34">
                  <wp:extent cx="1584562" cy="1153235"/>
                  <wp:effectExtent l="19050" t="0" r="0" b="0"/>
                  <wp:docPr id="18" name="Obraz 9"/>
                  <wp:cNvGraphicFramePr/>
                  <a:graphic xmlns:a="http://schemas.openxmlformats.org/drawingml/2006/main">
                    <a:graphicData uri="http://schemas.openxmlformats.org/drawingml/2006/picture">
                      <pic:pic xmlns:pic="http://schemas.openxmlformats.org/drawingml/2006/picture">
                        <pic:nvPicPr>
                          <pic:cNvPr id="1822" name="Obraz 1821"/>
                          <pic:cNvPicPr>
                            <a:picLocks noChangeAspect="1"/>
                          </pic:cNvPicPr>
                        </pic:nvPicPr>
                        <pic:blipFill rotWithShape="1">
                          <a:blip r:embed="rId12" cstate="print">
                            <a:extLst>
                              <a:ext uri="{28A0092B-C50C-407E-A947-70E740481C1C}">
                                <a14:useLocalDpi xmlns:a14="http://schemas.microsoft.com/office/drawing/2010/main" val="0"/>
                              </a:ext>
                            </a:extLst>
                          </a:blip>
                          <a:srcRect l="7899" t="20063" r="22090" b="7559"/>
                          <a:stretch/>
                        </pic:blipFill>
                        <pic:spPr>
                          <a:xfrm>
                            <a:off x="0" y="0"/>
                            <a:ext cx="1585655" cy="1154030"/>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4636C8E6" w14:textId="77777777" w:rsidR="00D56AF1" w:rsidRPr="00555693" w:rsidRDefault="00D56AF1" w:rsidP="00B0301C">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Przyłóżkowa szafka szpitalna</w:t>
            </w:r>
            <w:r w:rsidR="00B0301C" w:rsidRPr="00555693">
              <w:rPr>
                <w:rFonts w:ascii="Times New Roman" w:hAnsi="Times New Roman" w:cs="Times New Roman"/>
                <w:b/>
                <w:sz w:val="20"/>
                <w:szCs w:val="20"/>
                <w:u w:val="single"/>
              </w:rPr>
              <w:t>:</w:t>
            </w:r>
          </w:p>
          <w:p w14:paraId="3EC5E6D0" w14:textId="77777777" w:rsidR="00B0301C" w:rsidRPr="00555693" w:rsidRDefault="00B0301C" w:rsidP="00EE3B33">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blaty szafki:</w:t>
            </w:r>
            <w:r w:rsidRPr="00555693">
              <w:rPr>
                <w:rFonts w:ascii="Times New Roman" w:hAnsi="Times New Roman" w:cs="Times New Roman"/>
                <w:sz w:val="20"/>
                <w:szCs w:val="20"/>
              </w:rPr>
              <w:t xml:space="preserve"> wykonane z tworzywa ABS odpornego na środki dezynfekcyjne i wysoką temperaturę, profilowane, z wypukłą krawędzią zewnętrzną ograniczającą możliwości wylewania się płynów na podłogę, </w:t>
            </w:r>
          </w:p>
          <w:p w14:paraId="49348970" w14:textId="77777777" w:rsidR="00B0301C" w:rsidRPr="00555693" w:rsidRDefault="00B0301C" w:rsidP="00EE3B33">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sz w:val="20"/>
                <w:szCs w:val="20"/>
              </w:rPr>
              <w:t xml:space="preserve">mebel z </w:t>
            </w:r>
            <w:r w:rsidRPr="00555693">
              <w:rPr>
                <w:rFonts w:ascii="Times New Roman" w:hAnsi="Times New Roman" w:cs="Times New Roman"/>
                <w:b/>
                <w:sz w:val="20"/>
                <w:szCs w:val="20"/>
              </w:rPr>
              <w:t>szufladą oraz półką</w:t>
            </w:r>
            <w:r w:rsidRPr="00555693">
              <w:rPr>
                <w:rFonts w:ascii="Times New Roman" w:hAnsi="Times New Roman" w:cs="Times New Roman"/>
                <w:sz w:val="20"/>
                <w:szCs w:val="20"/>
              </w:rPr>
              <w:t xml:space="preserve"> zamykaną, </w:t>
            </w:r>
          </w:p>
          <w:p w14:paraId="7F895949" w14:textId="77777777" w:rsidR="00B0301C" w:rsidRPr="00555693" w:rsidRDefault="00B0301C" w:rsidP="00EE3B33">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materiał wykonania:</w:t>
            </w:r>
            <w:r w:rsidRPr="00555693">
              <w:rPr>
                <w:rFonts w:ascii="Times New Roman" w:hAnsi="Times New Roman" w:cs="Times New Roman"/>
                <w:sz w:val="20"/>
                <w:szCs w:val="20"/>
              </w:rPr>
              <w:t xml:space="preserve"> stal lakierowana proszkowo, otwierana obustronnie,</w:t>
            </w:r>
          </w:p>
          <w:p w14:paraId="53335049" w14:textId="77777777" w:rsidR="00B0301C" w:rsidRPr="00555693" w:rsidRDefault="00B0301C" w:rsidP="00EE3B33">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sz w:val="20"/>
                <w:szCs w:val="20"/>
              </w:rPr>
              <w:t>wewnątrz szafki miejsce na butelkę PET, z zabezpieczeniem wnętrza szafki przed wylaniem się płynów,</w:t>
            </w:r>
          </w:p>
          <w:p w14:paraId="729BE9A4" w14:textId="77777777" w:rsidR="00B0301C" w:rsidRPr="00555693" w:rsidRDefault="00B0301C" w:rsidP="00EE3B33">
            <w:pPr>
              <w:pStyle w:val="Akapitzlist"/>
              <w:numPr>
                <w:ilvl w:val="0"/>
                <w:numId w:val="9"/>
              </w:numPr>
              <w:spacing w:after="0" w:line="240" w:lineRule="auto"/>
              <w:jc w:val="both"/>
              <w:rPr>
                <w:rFonts w:ascii="Times New Roman" w:hAnsi="Times New Roman" w:cs="Times New Roman"/>
                <w:b/>
                <w:i/>
                <w:sz w:val="20"/>
                <w:szCs w:val="20"/>
              </w:rPr>
            </w:pPr>
            <w:r w:rsidRPr="00555693">
              <w:rPr>
                <w:rFonts w:ascii="Times New Roman" w:hAnsi="Times New Roman" w:cs="Times New Roman"/>
                <w:b/>
                <w:i/>
                <w:sz w:val="20"/>
                <w:szCs w:val="20"/>
              </w:rPr>
              <w:t>WYMIARY:</w:t>
            </w:r>
          </w:p>
          <w:p w14:paraId="625F32B6" w14:textId="77777777" w:rsidR="00D56AF1" w:rsidRPr="00555693"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555693">
              <w:rPr>
                <w:rFonts w:ascii="Times New Roman" w:hAnsi="Times New Roman" w:cs="Times New Roman"/>
                <w:b/>
                <w:sz w:val="20"/>
                <w:szCs w:val="20"/>
              </w:rPr>
              <w:t>s</w:t>
            </w:r>
            <w:r w:rsidR="00D56AF1" w:rsidRPr="00555693">
              <w:rPr>
                <w:rFonts w:ascii="Times New Roman" w:hAnsi="Times New Roman" w:cs="Times New Roman"/>
                <w:b/>
                <w:sz w:val="20"/>
                <w:szCs w:val="20"/>
              </w:rPr>
              <w:t>zerokość całkowita</w:t>
            </w:r>
            <w:r w:rsidRPr="00555693">
              <w:rPr>
                <w:rFonts w:ascii="Times New Roman" w:hAnsi="Times New Roman" w:cs="Times New Roman"/>
                <w:b/>
                <w:sz w:val="20"/>
                <w:szCs w:val="20"/>
              </w:rPr>
              <w:t>:</w:t>
            </w:r>
            <w:r w:rsidR="00D56AF1" w:rsidRPr="00555693">
              <w:rPr>
                <w:rFonts w:ascii="Times New Roman" w:hAnsi="Times New Roman" w:cs="Times New Roman"/>
                <w:sz w:val="20"/>
                <w:szCs w:val="20"/>
              </w:rPr>
              <w:t xml:space="preserve"> </w:t>
            </w:r>
            <w:r w:rsidRPr="00555693">
              <w:rPr>
                <w:rFonts w:ascii="Times New Roman" w:hAnsi="Times New Roman" w:cs="Times New Roman"/>
                <w:sz w:val="20"/>
                <w:szCs w:val="20"/>
              </w:rPr>
              <w:t>od 40</w:t>
            </w:r>
            <w:r w:rsidR="00D56AF1" w:rsidRPr="00555693">
              <w:rPr>
                <w:rFonts w:ascii="Times New Roman" w:hAnsi="Times New Roman" w:cs="Times New Roman"/>
                <w:sz w:val="20"/>
                <w:szCs w:val="20"/>
              </w:rPr>
              <w:t xml:space="preserve">0 mm </w:t>
            </w:r>
            <w:r w:rsidRPr="00555693">
              <w:rPr>
                <w:rFonts w:ascii="Times New Roman" w:hAnsi="Times New Roman" w:cs="Times New Roman"/>
                <w:sz w:val="20"/>
                <w:szCs w:val="20"/>
              </w:rPr>
              <w:t xml:space="preserve">do 500 mm </w:t>
            </w:r>
            <w:r w:rsidR="00D56AF1" w:rsidRPr="00555693">
              <w:rPr>
                <w:rFonts w:ascii="Times New Roman" w:hAnsi="Times New Roman" w:cs="Times New Roman"/>
                <w:sz w:val="20"/>
                <w:szCs w:val="20"/>
              </w:rPr>
              <w:t>(±20mm)</w:t>
            </w:r>
            <w:r w:rsidRPr="00555693">
              <w:rPr>
                <w:rFonts w:ascii="Times New Roman" w:hAnsi="Times New Roman" w:cs="Times New Roman"/>
                <w:sz w:val="20"/>
                <w:szCs w:val="20"/>
              </w:rPr>
              <w:t>,</w:t>
            </w:r>
          </w:p>
          <w:p w14:paraId="79294CF3" w14:textId="77777777" w:rsidR="00D56AF1" w:rsidRPr="00555693"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555693">
              <w:rPr>
                <w:rFonts w:ascii="Times New Roman" w:hAnsi="Times New Roman" w:cs="Times New Roman"/>
                <w:b/>
                <w:sz w:val="20"/>
                <w:szCs w:val="20"/>
              </w:rPr>
              <w:t>d</w:t>
            </w:r>
            <w:r w:rsidR="00D56AF1" w:rsidRPr="00555693">
              <w:rPr>
                <w:rFonts w:ascii="Times New Roman" w:hAnsi="Times New Roman" w:cs="Times New Roman"/>
                <w:b/>
                <w:sz w:val="20"/>
                <w:szCs w:val="20"/>
              </w:rPr>
              <w:t>ługość całkowita</w:t>
            </w:r>
            <w:r w:rsidRPr="00555693">
              <w:rPr>
                <w:rFonts w:ascii="Times New Roman" w:hAnsi="Times New Roman" w:cs="Times New Roman"/>
                <w:b/>
                <w:sz w:val="20"/>
                <w:szCs w:val="20"/>
              </w:rPr>
              <w:t>:</w:t>
            </w:r>
            <w:r w:rsidRPr="00555693">
              <w:rPr>
                <w:rFonts w:ascii="Times New Roman" w:hAnsi="Times New Roman" w:cs="Times New Roman"/>
                <w:sz w:val="20"/>
                <w:szCs w:val="20"/>
              </w:rPr>
              <w:t xml:space="preserve"> od 40</w:t>
            </w:r>
            <w:r w:rsidR="00D56AF1" w:rsidRPr="00555693">
              <w:rPr>
                <w:rFonts w:ascii="Times New Roman" w:hAnsi="Times New Roman" w:cs="Times New Roman"/>
                <w:sz w:val="20"/>
                <w:szCs w:val="20"/>
              </w:rPr>
              <w:t xml:space="preserve">0mm </w:t>
            </w:r>
            <w:r w:rsidRPr="00555693">
              <w:rPr>
                <w:rFonts w:ascii="Times New Roman" w:hAnsi="Times New Roman" w:cs="Times New Roman"/>
                <w:sz w:val="20"/>
                <w:szCs w:val="20"/>
              </w:rPr>
              <w:t xml:space="preserve">do 500mm </w:t>
            </w:r>
            <w:r w:rsidR="00D56AF1" w:rsidRPr="00555693">
              <w:rPr>
                <w:rFonts w:ascii="Times New Roman" w:hAnsi="Times New Roman" w:cs="Times New Roman"/>
                <w:sz w:val="20"/>
                <w:szCs w:val="20"/>
              </w:rPr>
              <w:t>(±20mm)</w:t>
            </w:r>
            <w:r w:rsidRPr="00555693">
              <w:rPr>
                <w:rFonts w:ascii="Times New Roman" w:hAnsi="Times New Roman" w:cs="Times New Roman"/>
                <w:sz w:val="20"/>
                <w:szCs w:val="20"/>
              </w:rPr>
              <w:t>,</w:t>
            </w:r>
          </w:p>
          <w:p w14:paraId="407A0881" w14:textId="77777777" w:rsidR="00D56AF1" w:rsidRPr="00555693"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555693">
              <w:rPr>
                <w:rFonts w:ascii="Times New Roman" w:hAnsi="Times New Roman" w:cs="Times New Roman"/>
                <w:b/>
                <w:sz w:val="20"/>
                <w:szCs w:val="20"/>
              </w:rPr>
              <w:t>w</w:t>
            </w:r>
            <w:r w:rsidR="00D56AF1" w:rsidRPr="00555693">
              <w:rPr>
                <w:rFonts w:ascii="Times New Roman" w:hAnsi="Times New Roman" w:cs="Times New Roman"/>
                <w:b/>
                <w:sz w:val="20"/>
                <w:szCs w:val="20"/>
              </w:rPr>
              <w:t>ysokość całkowita</w:t>
            </w:r>
            <w:r w:rsidRPr="00555693">
              <w:rPr>
                <w:rFonts w:ascii="Times New Roman" w:hAnsi="Times New Roman" w:cs="Times New Roman"/>
                <w:b/>
                <w:sz w:val="20"/>
                <w:szCs w:val="20"/>
              </w:rPr>
              <w:t>:</w:t>
            </w:r>
            <w:r w:rsidR="00D56AF1" w:rsidRPr="00555693">
              <w:rPr>
                <w:rFonts w:ascii="Times New Roman" w:hAnsi="Times New Roman" w:cs="Times New Roman"/>
                <w:sz w:val="20"/>
                <w:szCs w:val="20"/>
              </w:rPr>
              <w:t xml:space="preserve"> </w:t>
            </w:r>
            <w:r w:rsidRPr="00555693">
              <w:rPr>
                <w:rFonts w:ascii="Times New Roman" w:hAnsi="Times New Roman" w:cs="Times New Roman"/>
                <w:sz w:val="20"/>
                <w:szCs w:val="20"/>
              </w:rPr>
              <w:t xml:space="preserve">od 800mm do 900mm </w:t>
            </w:r>
            <w:r w:rsidR="00D56AF1" w:rsidRPr="00555693">
              <w:rPr>
                <w:rFonts w:ascii="Times New Roman" w:hAnsi="Times New Roman" w:cs="Times New Roman"/>
                <w:sz w:val="20"/>
                <w:szCs w:val="20"/>
              </w:rPr>
              <w:t>mm (±20 mm)</w:t>
            </w:r>
            <w:r w:rsidRPr="00555693">
              <w:rPr>
                <w:rFonts w:ascii="Times New Roman" w:hAnsi="Times New Roman" w:cs="Times New Roman"/>
                <w:sz w:val="20"/>
                <w:szCs w:val="20"/>
              </w:rPr>
              <w:t>,</w:t>
            </w:r>
          </w:p>
          <w:p w14:paraId="24A50B04" w14:textId="77777777" w:rsidR="00D56AF1" w:rsidRPr="00555693"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555693">
              <w:rPr>
                <w:rFonts w:ascii="Times New Roman" w:hAnsi="Times New Roman" w:cs="Times New Roman"/>
                <w:b/>
                <w:sz w:val="20"/>
                <w:szCs w:val="20"/>
              </w:rPr>
              <w:t>waga szafki:</w:t>
            </w:r>
            <w:r w:rsidRPr="00555693">
              <w:rPr>
                <w:rFonts w:ascii="Times New Roman" w:hAnsi="Times New Roman" w:cs="Times New Roman"/>
                <w:sz w:val="20"/>
                <w:szCs w:val="20"/>
              </w:rPr>
              <w:t xml:space="preserve"> nie większa niż 35</w:t>
            </w:r>
            <w:r w:rsidR="00D56AF1" w:rsidRPr="00555693">
              <w:rPr>
                <w:rFonts w:ascii="Times New Roman" w:hAnsi="Times New Roman" w:cs="Times New Roman"/>
                <w:sz w:val="20"/>
                <w:szCs w:val="20"/>
              </w:rPr>
              <w:t xml:space="preserve"> kg</w:t>
            </w:r>
            <w:r w:rsidRPr="00555693">
              <w:rPr>
                <w:rFonts w:ascii="Times New Roman" w:hAnsi="Times New Roman" w:cs="Times New Roman"/>
                <w:sz w:val="20"/>
                <w:szCs w:val="20"/>
              </w:rPr>
              <w:t>,</w:t>
            </w:r>
          </w:p>
          <w:p w14:paraId="6AA45D3C" w14:textId="77777777" w:rsidR="00D56AF1" w:rsidRPr="00555693" w:rsidRDefault="00D56AF1" w:rsidP="00EE3B33">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kółka</w:t>
            </w:r>
            <w:r w:rsidR="00B0301C" w:rsidRPr="00555693">
              <w:rPr>
                <w:rFonts w:ascii="Times New Roman" w:hAnsi="Times New Roman" w:cs="Times New Roman"/>
                <w:b/>
                <w:sz w:val="20"/>
                <w:szCs w:val="20"/>
              </w:rPr>
              <w:t>:</w:t>
            </w:r>
            <w:r w:rsidRPr="00555693">
              <w:rPr>
                <w:rFonts w:ascii="Times New Roman" w:hAnsi="Times New Roman" w:cs="Times New Roman"/>
                <w:sz w:val="20"/>
                <w:szCs w:val="20"/>
              </w:rPr>
              <w:t xml:space="preserve"> </w:t>
            </w:r>
            <w:r w:rsidR="00B0301C" w:rsidRPr="00555693">
              <w:rPr>
                <w:rFonts w:ascii="Times New Roman" w:hAnsi="Times New Roman" w:cs="Times New Roman"/>
                <w:sz w:val="20"/>
                <w:szCs w:val="20"/>
              </w:rPr>
              <w:t xml:space="preserve">cztery, podwójne, </w:t>
            </w:r>
            <w:r w:rsidRPr="00555693">
              <w:rPr>
                <w:rFonts w:ascii="Times New Roman" w:hAnsi="Times New Roman" w:cs="Times New Roman"/>
                <w:sz w:val="20"/>
                <w:szCs w:val="20"/>
              </w:rPr>
              <w:t>z blokadą</w:t>
            </w:r>
            <w:r w:rsidR="00B0301C" w:rsidRPr="00555693">
              <w:rPr>
                <w:rFonts w:ascii="Times New Roman" w:hAnsi="Times New Roman" w:cs="Times New Roman"/>
                <w:sz w:val="20"/>
                <w:szCs w:val="20"/>
              </w:rPr>
              <w:t>,</w:t>
            </w:r>
          </w:p>
          <w:p w14:paraId="3E99BD42" w14:textId="77777777" w:rsidR="00B63099" w:rsidRPr="00555693" w:rsidRDefault="00B0301C" w:rsidP="00EE3B33">
            <w:pPr>
              <w:pStyle w:val="Akapitzlist"/>
              <w:numPr>
                <w:ilvl w:val="0"/>
                <w:numId w:val="9"/>
              </w:numPr>
              <w:spacing w:after="0" w:line="240" w:lineRule="auto"/>
              <w:jc w:val="both"/>
              <w:rPr>
                <w:rFonts w:ascii="Times New Roman" w:eastAsia="Times New Roman" w:hAnsi="Times New Roman" w:cs="Times New Roman"/>
                <w:sz w:val="20"/>
                <w:szCs w:val="20"/>
                <w:lang w:eastAsia="pl-PL"/>
              </w:rPr>
            </w:pPr>
            <w:r w:rsidRPr="00555693">
              <w:rPr>
                <w:rFonts w:ascii="Times New Roman" w:hAnsi="Times New Roman" w:cs="Times New Roman"/>
                <w:b/>
                <w:sz w:val="20"/>
                <w:szCs w:val="20"/>
              </w:rPr>
              <w:t>k</w:t>
            </w:r>
            <w:r w:rsidR="00D56AF1" w:rsidRPr="00555693">
              <w:rPr>
                <w:rFonts w:ascii="Times New Roman" w:hAnsi="Times New Roman" w:cs="Times New Roman"/>
                <w:b/>
                <w:sz w:val="20"/>
                <w:szCs w:val="20"/>
              </w:rPr>
              <w:t>olor</w:t>
            </w:r>
            <w:r w:rsidRPr="00555693">
              <w:rPr>
                <w:rFonts w:ascii="Times New Roman" w:hAnsi="Times New Roman" w:cs="Times New Roman"/>
                <w:b/>
                <w:sz w:val="20"/>
                <w:szCs w:val="20"/>
              </w:rPr>
              <w:t>:</w:t>
            </w:r>
            <w:r w:rsidR="00D56AF1" w:rsidRPr="00555693">
              <w:rPr>
                <w:rFonts w:ascii="Times New Roman" w:hAnsi="Times New Roman" w:cs="Times New Roman"/>
                <w:sz w:val="20"/>
                <w:szCs w:val="20"/>
              </w:rPr>
              <w:t xml:space="preserve"> z palety RAL.</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2AFE6D7C"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5</w:t>
            </w:r>
          </w:p>
        </w:tc>
      </w:tr>
      <w:tr w:rsidR="00B63099" w:rsidRPr="00747616" w14:paraId="459B5973" w14:textId="77777777" w:rsidTr="00555693">
        <w:trPr>
          <w:trHeight w:val="3699"/>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0AE5643E"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6.</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1D4367E1"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LEKARSKA</w:t>
            </w:r>
          </w:p>
          <w:p w14:paraId="3DF4F5E9"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98AB6F2"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7280425F" wp14:editId="3D7F1C6A">
                  <wp:extent cx="1304783" cy="1808329"/>
                  <wp:effectExtent l="19050" t="0" r="0" b="0"/>
                  <wp:docPr id="19" name="Obraz 11"/>
                  <wp:cNvGraphicFramePr/>
                  <a:graphic xmlns:a="http://schemas.openxmlformats.org/drawingml/2006/main">
                    <a:graphicData uri="http://schemas.openxmlformats.org/drawingml/2006/picture">
                      <pic:pic xmlns:pic="http://schemas.openxmlformats.org/drawingml/2006/picture">
                        <pic:nvPicPr>
                          <pic:cNvPr id="210" name="Obraz 20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6090" cy="1810140"/>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599950CF" w14:textId="77777777" w:rsidR="0077650C" w:rsidRPr="00555693" w:rsidRDefault="00D56AF1" w:rsidP="00D56AF1">
            <w:pPr>
              <w:spacing w:after="0" w:line="240" w:lineRule="auto"/>
              <w:rPr>
                <w:rFonts w:ascii="Times New Roman" w:eastAsia="Times New Roman" w:hAnsi="Times New Roman" w:cs="Times New Roman"/>
                <w:b/>
                <w:sz w:val="20"/>
                <w:szCs w:val="20"/>
                <w:u w:val="single"/>
                <w:lang w:eastAsia="pl-PL"/>
              </w:rPr>
            </w:pPr>
            <w:r w:rsidRPr="00555693">
              <w:rPr>
                <w:rFonts w:ascii="Times New Roman" w:eastAsia="Times New Roman" w:hAnsi="Times New Roman" w:cs="Times New Roman"/>
                <w:b/>
                <w:sz w:val="20"/>
                <w:szCs w:val="20"/>
                <w:u w:val="single"/>
                <w:lang w:eastAsia="pl-PL"/>
              </w:rPr>
              <w:t>Szaf</w:t>
            </w:r>
            <w:r w:rsidR="0077650C" w:rsidRPr="00555693">
              <w:rPr>
                <w:rFonts w:ascii="Times New Roman" w:eastAsia="Times New Roman" w:hAnsi="Times New Roman" w:cs="Times New Roman"/>
                <w:b/>
                <w:sz w:val="20"/>
                <w:szCs w:val="20"/>
                <w:u w:val="single"/>
                <w:lang w:eastAsia="pl-PL"/>
              </w:rPr>
              <w:t>k</w:t>
            </w:r>
            <w:r w:rsidRPr="00555693">
              <w:rPr>
                <w:rFonts w:ascii="Times New Roman" w:eastAsia="Times New Roman" w:hAnsi="Times New Roman" w:cs="Times New Roman"/>
                <w:b/>
                <w:sz w:val="20"/>
                <w:szCs w:val="20"/>
                <w:u w:val="single"/>
                <w:lang w:eastAsia="pl-PL"/>
              </w:rPr>
              <w:t>a medyczna</w:t>
            </w:r>
            <w:r w:rsidR="0077650C" w:rsidRPr="00555693">
              <w:rPr>
                <w:rFonts w:ascii="Times New Roman" w:eastAsia="Times New Roman" w:hAnsi="Times New Roman" w:cs="Times New Roman"/>
                <w:b/>
                <w:sz w:val="20"/>
                <w:szCs w:val="20"/>
                <w:u w:val="single"/>
                <w:lang w:eastAsia="pl-PL"/>
              </w:rPr>
              <w:t>:</w:t>
            </w:r>
            <w:r w:rsidRPr="00555693">
              <w:rPr>
                <w:rFonts w:ascii="Times New Roman" w:eastAsia="Times New Roman" w:hAnsi="Times New Roman" w:cs="Times New Roman"/>
                <w:b/>
                <w:sz w:val="20"/>
                <w:szCs w:val="20"/>
                <w:u w:val="single"/>
                <w:lang w:eastAsia="pl-PL"/>
              </w:rPr>
              <w:t xml:space="preserve"> </w:t>
            </w:r>
          </w:p>
          <w:p w14:paraId="69BDE871" w14:textId="77777777" w:rsidR="0077650C" w:rsidRPr="00555693" w:rsidRDefault="0077650C"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drzwi:</w:t>
            </w:r>
            <w:r w:rsidRPr="00555693">
              <w:rPr>
                <w:rFonts w:ascii="Times New Roman" w:eastAsia="Times New Roman" w:hAnsi="Times New Roman" w:cs="Times New Roman"/>
                <w:sz w:val="20"/>
                <w:szCs w:val="20"/>
                <w:lang w:eastAsia="pl-PL"/>
              </w:rPr>
              <w:t xml:space="preserve"> </w:t>
            </w:r>
            <w:r w:rsidR="00D56AF1" w:rsidRPr="00555693">
              <w:rPr>
                <w:rFonts w:ascii="Times New Roman" w:eastAsia="Times New Roman" w:hAnsi="Times New Roman" w:cs="Times New Roman"/>
                <w:sz w:val="20"/>
                <w:szCs w:val="20"/>
                <w:lang w:eastAsia="pl-PL"/>
              </w:rPr>
              <w:t xml:space="preserve">z jednym uchylnym skrzydłem, na zawiasach kołkowych. </w:t>
            </w:r>
          </w:p>
          <w:p w14:paraId="358B2FB0" w14:textId="77777777" w:rsidR="0077650C" w:rsidRPr="00555693" w:rsidRDefault="0077650C"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materiał wykonania:</w:t>
            </w:r>
            <w:r w:rsidRPr="00555693">
              <w:rPr>
                <w:rFonts w:ascii="Times New Roman" w:eastAsia="Times New Roman" w:hAnsi="Times New Roman" w:cs="Times New Roman"/>
                <w:sz w:val="20"/>
                <w:szCs w:val="20"/>
                <w:lang w:eastAsia="pl-PL"/>
              </w:rPr>
              <w:t xml:space="preserve"> blacha</w:t>
            </w:r>
            <w:r w:rsidR="00D56AF1" w:rsidRPr="00555693">
              <w:rPr>
                <w:rFonts w:ascii="Times New Roman" w:eastAsia="Times New Roman" w:hAnsi="Times New Roman" w:cs="Times New Roman"/>
                <w:sz w:val="20"/>
                <w:szCs w:val="20"/>
                <w:lang w:eastAsia="pl-PL"/>
              </w:rPr>
              <w:t xml:space="preserve"> czarn</w:t>
            </w:r>
            <w:r w:rsidRPr="00555693">
              <w:rPr>
                <w:rFonts w:ascii="Times New Roman" w:eastAsia="Times New Roman" w:hAnsi="Times New Roman" w:cs="Times New Roman"/>
                <w:sz w:val="20"/>
                <w:szCs w:val="20"/>
                <w:lang w:eastAsia="pl-PL"/>
              </w:rPr>
              <w:t xml:space="preserve">a, </w:t>
            </w:r>
            <w:r w:rsidR="00D56AF1" w:rsidRPr="00555693">
              <w:rPr>
                <w:rFonts w:ascii="Times New Roman" w:eastAsia="Times New Roman" w:hAnsi="Times New Roman" w:cs="Times New Roman"/>
                <w:sz w:val="20"/>
                <w:szCs w:val="20"/>
                <w:lang w:eastAsia="pl-PL"/>
              </w:rPr>
              <w:t xml:space="preserve">o grubości </w:t>
            </w:r>
            <w:r w:rsidRPr="00555693">
              <w:rPr>
                <w:rFonts w:ascii="Times New Roman" w:eastAsia="Times New Roman" w:hAnsi="Times New Roman" w:cs="Times New Roman"/>
                <w:sz w:val="20"/>
                <w:szCs w:val="20"/>
                <w:lang w:eastAsia="pl-PL"/>
              </w:rPr>
              <w:t xml:space="preserve">od </w:t>
            </w:r>
            <w:r w:rsidR="00D56AF1" w:rsidRPr="00555693">
              <w:rPr>
                <w:rFonts w:ascii="Times New Roman" w:eastAsia="Times New Roman" w:hAnsi="Times New Roman" w:cs="Times New Roman"/>
                <w:sz w:val="20"/>
                <w:szCs w:val="20"/>
                <w:lang w:eastAsia="pl-PL"/>
              </w:rPr>
              <w:t>0,8</w:t>
            </w:r>
            <w:r w:rsidRPr="00555693">
              <w:rPr>
                <w:rFonts w:ascii="Times New Roman" w:eastAsia="Times New Roman" w:hAnsi="Times New Roman" w:cs="Times New Roman"/>
                <w:sz w:val="20"/>
                <w:szCs w:val="20"/>
                <w:lang w:eastAsia="pl-PL"/>
              </w:rPr>
              <w:t xml:space="preserve">mm do </w:t>
            </w:r>
            <w:r w:rsidR="00D56AF1" w:rsidRPr="00555693">
              <w:rPr>
                <w:rFonts w:ascii="Times New Roman" w:eastAsia="Times New Roman" w:hAnsi="Times New Roman" w:cs="Times New Roman"/>
                <w:sz w:val="20"/>
                <w:szCs w:val="20"/>
                <w:lang w:eastAsia="pl-PL"/>
              </w:rPr>
              <w:t>1</w:t>
            </w:r>
            <w:r w:rsidRPr="00555693">
              <w:rPr>
                <w:rFonts w:ascii="Times New Roman" w:eastAsia="Times New Roman" w:hAnsi="Times New Roman" w:cs="Times New Roman"/>
                <w:sz w:val="20"/>
                <w:szCs w:val="20"/>
                <w:lang w:eastAsia="pl-PL"/>
              </w:rPr>
              <w:t xml:space="preserve">,5 </w:t>
            </w:r>
            <w:r w:rsidR="00D56AF1" w:rsidRPr="00555693">
              <w:rPr>
                <w:rFonts w:ascii="Times New Roman" w:eastAsia="Times New Roman" w:hAnsi="Times New Roman" w:cs="Times New Roman"/>
                <w:sz w:val="20"/>
                <w:szCs w:val="20"/>
                <w:lang w:eastAsia="pl-PL"/>
              </w:rPr>
              <w:t xml:space="preserve"> mm</w:t>
            </w:r>
            <w:r w:rsidRPr="00555693">
              <w:rPr>
                <w:rFonts w:ascii="Times New Roman" w:eastAsia="Times New Roman" w:hAnsi="Times New Roman" w:cs="Times New Roman"/>
                <w:sz w:val="20"/>
                <w:szCs w:val="20"/>
                <w:lang w:eastAsia="pl-PL"/>
              </w:rPr>
              <w:t xml:space="preserve"> (+/-2mm),</w:t>
            </w:r>
          </w:p>
          <w:p w14:paraId="37B13759" w14:textId="77777777" w:rsidR="00F81A93" w:rsidRPr="00555693" w:rsidRDefault="0077650C"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przeszklenie (d</w:t>
            </w:r>
            <w:r w:rsidR="00D56AF1" w:rsidRPr="00555693">
              <w:rPr>
                <w:rFonts w:ascii="Times New Roman" w:eastAsia="Times New Roman" w:hAnsi="Times New Roman" w:cs="Times New Roman"/>
                <w:b/>
                <w:sz w:val="20"/>
                <w:szCs w:val="20"/>
                <w:lang w:eastAsia="pl-PL"/>
              </w:rPr>
              <w:t>rzwi i boki szafy</w:t>
            </w:r>
            <w:r w:rsidRPr="00555693">
              <w:rPr>
                <w:rFonts w:ascii="Times New Roman" w:eastAsia="Times New Roman" w:hAnsi="Times New Roman" w:cs="Times New Roman"/>
                <w:b/>
                <w:sz w:val="20"/>
                <w:szCs w:val="20"/>
                <w:lang w:eastAsia="pl-PL"/>
              </w:rPr>
              <w:t>):</w:t>
            </w:r>
            <w:r w:rsidRPr="00555693">
              <w:rPr>
                <w:rFonts w:ascii="Times New Roman" w:eastAsia="Times New Roman" w:hAnsi="Times New Roman" w:cs="Times New Roman"/>
                <w:sz w:val="20"/>
                <w:szCs w:val="20"/>
                <w:lang w:eastAsia="pl-PL"/>
              </w:rPr>
              <w:t xml:space="preserve"> szkło hartowane,</w:t>
            </w:r>
          </w:p>
          <w:p w14:paraId="24A524F4" w14:textId="77777777" w:rsidR="00D56AF1" w:rsidRPr="00555693" w:rsidRDefault="00F81A93"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zabezpieczenie:</w:t>
            </w:r>
            <w:r w:rsidRPr="00555693">
              <w:rPr>
                <w:rFonts w:ascii="Times New Roman" w:eastAsia="Times New Roman" w:hAnsi="Times New Roman" w:cs="Times New Roman"/>
                <w:sz w:val="20"/>
                <w:szCs w:val="20"/>
                <w:lang w:eastAsia="pl-PL"/>
              </w:rPr>
              <w:t xml:space="preserve"> szafka zamykana na</w:t>
            </w:r>
            <w:r w:rsidR="0077650C" w:rsidRPr="00555693">
              <w:rPr>
                <w:rFonts w:ascii="Times New Roman" w:eastAsia="Times New Roman" w:hAnsi="Times New Roman" w:cs="Times New Roman"/>
                <w:sz w:val="20"/>
                <w:szCs w:val="20"/>
                <w:lang w:eastAsia="pl-PL"/>
              </w:rPr>
              <w:t xml:space="preserve"> </w:t>
            </w:r>
            <w:r w:rsidR="00D56AF1" w:rsidRPr="00555693">
              <w:rPr>
                <w:rFonts w:ascii="Times New Roman" w:eastAsia="Times New Roman" w:hAnsi="Times New Roman" w:cs="Times New Roman"/>
                <w:sz w:val="20"/>
                <w:szCs w:val="20"/>
                <w:lang w:eastAsia="pl-PL"/>
              </w:rPr>
              <w:t>zam</w:t>
            </w:r>
            <w:r w:rsidRPr="00555693">
              <w:rPr>
                <w:rFonts w:ascii="Times New Roman" w:eastAsia="Times New Roman" w:hAnsi="Times New Roman" w:cs="Times New Roman"/>
                <w:sz w:val="20"/>
                <w:szCs w:val="20"/>
                <w:lang w:eastAsia="pl-PL"/>
              </w:rPr>
              <w:t>e</w:t>
            </w:r>
            <w:r w:rsidR="00D56AF1" w:rsidRPr="00555693">
              <w:rPr>
                <w:rFonts w:ascii="Times New Roman" w:eastAsia="Times New Roman" w:hAnsi="Times New Roman" w:cs="Times New Roman"/>
                <w:sz w:val="20"/>
                <w:szCs w:val="20"/>
                <w:lang w:eastAsia="pl-PL"/>
              </w:rPr>
              <w:t>k</w:t>
            </w:r>
            <w:r w:rsidRPr="00555693">
              <w:rPr>
                <w:rFonts w:ascii="Times New Roman" w:eastAsia="Times New Roman" w:hAnsi="Times New Roman" w:cs="Times New Roman"/>
                <w:sz w:val="20"/>
                <w:szCs w:val="20"/>
                <w:lang w:eastAsia="pl-PL"/>
              </w:rPr>
              <w:t xml:space="preserve"> baskwilowy, ryglującym </w:t>
            </w:r>
            <w:r w:rsidR="00D56AF1" w:rsidRPr="00555693">
              <w:rPr>
                <w:rFonts w:ascii="Times New Roman" w:eastAsia="Times New Roman" w:hAnsi="Times New Roman" w:cs="Times New Roman"/>
                <w:sz w:val="20"/>
                <w:szCs w:val="20"/>
                <w:lang w:eastAsia="pl-PL"/>
              </w:rPr>
              <w:t>w</w:t>
            </w:r>
            <w:r w:rsidR="0077650C" w:rsidRPr="00555693">
              <w:rPr>
                <w:rFonts w:ascii="Times New Roman" w:eastAsia="Times New Roman" w:hAnsi="Times New Roman" w:cs="Times New Roman"/>
                <w:sz w:val="20"/>
                <w:szCs w:val="20"/>
                <w:lang w:eastAsia="pl-PL"/>
              </w:rPr>
              <w:t xml:space="preserve"> co najmniej</w:t>
            </w:r>
            <w:r w:rsidR="00D56AF1" w:rsidRPr="00555693">
              <w:rPr>
                <w:rFonts w:ascii="Times New Roman" w:eastAsia="Times New Roman" w:hAnsi="Times New Roman" w:cs="Times New Roman"/>
                <w:sz w:val="20"/>
                <w:szCs w:val="20"/>
                <w:lang w:eastAsia="pl-PL"/>
              </w:rPr>
              <w:t xml:space="preserve"> trzech punktach i </w:t>
            </w:r>
            <w:r w:rsidR="0077650C" w:rsidRPr="00555693">
              <w:rPr>
                <w:rFonts w:ascii="Times New Roman" w:eastAsia="Times New Roman" w:hAnsi="Times New Roman" w:cs="Times New Roman"/>
                <w:sz w:val="20"/>
                <w:szCs w:val="20"/>
                <w:lang w:eastAsia="pl-PL"/>
              </w:rPr>
              <w:t xml:space="preserve">wykończony uchwytem </w:t>
            </w:r>
            <w:proofErr w:type="spellStart"/>
            <w:r w:rsidR="0077650C" w:rsidRPr="00555693">
              <w:rPr>
                <w:rFonts w:ascii="Times New Roman" w:eastAsia="Times New Roman" w:hAnsi="Times New Roman" w:cs="Times New Roman"/>
                <w:sz w:val="20"/>
                <w:szCs w:val="20"/>
                <w:lang w:eastAsia="pl-PL"/>
              </w:rPr>
              <w:t>klamkowym</w:t>
            </w:r>
            <w:proofErr w:type="spellEnd"/>
            <w:r w:rsidR="0077650C" w:rsidRPr="00555693">
              <w:rPr>
                <w:rFonts w:ascii="Times New Roman" w:eastAsia="Times New Roman" w:hAnsi="Times New Roman" w:cs="Times New Roman"/>
                <w:sz w:val="20"/>
                <w:szCs w:val="20"/>
                <w:lang w:eastAsia="pl-PL"/>
              </w:rPr>
              <w:t>,</w:t>
            </w:r>
          </w:p>
          <w:p w14:paraId="6E877363" w14:textId="77777777" w:rsidR="00F81A93" w:rsidRPr="00555693" w:rsidRDefault="00D56AF1"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półki</w:t>
            </w:r>
            <w:r w:rsidR="00F81A93" w:rsidRPr="00555693">
              <w:rPr>
                <w:rFonts w:ascii="Times New Roman" w:eastAsia="Times New Roman" w:hAnsi="Times New Roman" w:cs="Times New Roman"/>
                <w:b/>
                <w:sz w:val="20"/>
                <w:szCs w:val="20"/>
                <w:lang w:eastAsia="pl-PL"/>
              </w:rPr>
              <w:t>:</w:t>
            </w:r>
            <w:r w:rsidR="00F81A93" w:rsidRPr="00555693">
              <w:rPr>
                <w:rFonts w:ascii="Times New Roman" w:eastAsia="Times New Roman" w:hAnsi="Times New Roman" w:cs="Times New Roman"/>
                <w:sz w:val="20"/>
                <w:szCs w:val="20"/>
                <w:lang w:eastAsia="pl-PL"/>
              </w:rPr>
              <w:t xml:space="preserve"> co najmniej 4,</w:t>
            </w:r>
            <w:r w:rsidRPr="00555693">
              <w:rPr>
                <w:rFonts w:ascii="Times New Roman" w:eastAsia="Times New Roman" w:hAnsi="Times New Roman" w:cs="Times New Roman"/>
                <w:sz w:val="20"/>
                <w:szCs w:val="20"/>
                <w:lang w:eastAsia="pl-PL"/>
              </w:rPr>
              <w:t xml:space="preserve"> wykonane ze szkła hartowanego</w:t>
            </w:r>
            <w:r w:rsidR="00A20FE4" w:rsidRPr="00555693">
              <w:rPr>
                <w:rFonts w:ascii="Times New Roman" w:eastAsia="Times New Roman" w:hAnsi="Times New Roman" w:cs="Times New Roman"/>
                <w:sz w:val="20"/>
                <w:szCs w:val="20"/>
                <w:lang w:eastAsia="pl-PL"/>
              </w:rPr>
              <w:t>,</w:t>
            </w:r>
            <w:r w:rsidRPr="00555693">
              <w:rPr>
                <w:rFonts w:ascii="Times New Roman" w:eastAsia="Times New Roman" w:hAnsi="Times New Roman" w:cs="Times New Roman"/>
                <w:sz w:val="20"/>
                <w:szCs w:val="20"/>
                <w:lang w:eastAsia="pl-PL"/>
              </w:rPr>
              <w:t xml:space="preserve"> o maksymalnym udźwigu </w:t>
            </w:r>
            <w:r w:rsidR="00F81A93" w:rsidRPr="00555693">
              <w:rPr>
                <w:rFonts w:ascii="Times New Roman" w:eastAsia="Times New Roman" w:hAnsi="Times New Roman" w:cs="Times New Roman"/>
                <w:sz w:val="20"/>
                <w:szCs w:val="20"/>
                <w:lang w:eastAsia="pl-PL"/>
              </w:rPr>
              <w:t>nie mniejszym niż 20</w:t>
            </w:r>
            <w:r w:rsidRPr="00555693">
              <w:rPr>
                <w:rFonts w:ascii="Times New Roman" w:eastAsia="Times New Roman" w:hAnsi="Times New Roman" w:cs="Times New Roman"/>
                <w:sz w:val="20"/>
                <w:szCs w:val="20"/>
                <w:lang w:eastAsia="pl-PL"/>
              </w:rPr>
              <w:t xml:space="preserve"> kg</w:t>
            </w:r>
            <w:r w:rsidR="00F81A93" w:rsidRPr="00555693">
              <w:rPr>
                <w:rFonts w:ascii="Times New Roman" w:eastAsia="Times New Roman" w:hAnsi="Times New Roman" w:cs="Times New Roman"/>
                <w:sz w:val="20"/>
                <w:szCs w:val="20"/>
                <w:lang w:eastAsia="pl-PL"/>
              </w:rPr>
              <w:t xml:space="preserve"> każda</w:t>
            </w:r>
            <w:r w:rsidR="00A20FE4" w:rsidRPr="00555693">
              <w:rPr>
                <w:rFonts w:ascii="Times New Roman" w:eastAsia="Times New Roman" w:hAnsi="Times New Roman" w:cs="Times New Roman"/>
                <w:sz w:val="20"/>
                <w:szCs w:val="20"/>
                <w:lang w:eastAsia="pl-PL"/>
              </w:rPr>
              <w:t>,</w:t>
            </w:r>
            <w:r w:rsidRPr="00555693">
              <w:rPr>
                <w:rFonts w:ascii="Times New Roman" w:eastAsia="Times New Roman" w:hAnsi="Times New Roman" w:cs="Times New Roman"/>
                <w:sz w:val="20"/>
                <w:szCs w:val="20"/>
                <w:lang w:eastAsia="pl-PL"/>
              </w:rPr>
              <w:t xml:space="preserve"> </w:t>
            </w:r>
          </w:p>
          <w:p w14:paraId="5D62997F" w14:textId="77777777" w:rsidR="00F81A93" w:rsidRPr="00555693" w:rsidRDefault="00A20FE4"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k</w:t>
            </w:r>
            <w:r w:rsidR="00F81A93" w:rsidRPr="00555693">
              <w:rPr>
                <w:rFonts w:ascii="Times New Roman" w:eastAsia="Times New Roman" w:hAnsi="Times New Roman" w:cs="Times New Roman"/>
                <w:b/>
                <w:sz w:val="20"/>
                <w:szCs w:val="20"/>
                <w:lang w:eastAsia="pl-PL"/>
              </w:rPr>
              <w:t>olor:</w:t>
            </w:r>
            <w:r w:rsidR="00F81A93" w:rsidRPr="00555693">
              <w:rPr>
                <w:rFonts w:ascii="Times New Roman" w:eastAsia="Times New Roman" w:hAnsi="Times New Roman" w:cs="Times New Roman"/>
                <w:sz w:val="20"/>
                <w:szCs w:val="20"/>
                <w:lang w:eastAsia="pl-PL"/>
              </w:rPr>
              <w:t xml:space="preserve"> elementy malowane proszkowo, </w:t>
            </w:r>
            <w:r w:rsidR="00D56AF1" w:rsidRPr="00555693">
              <w:rPr>
                <w:rFonts w:ascii="Times New Roman" w:eastAsia="Times New Roman" w:hAnsi="Times New Roman" w:cs="Times New Roman"/>
                <w:sz w:val="20"/>
                <w:szCs w:val="20"/>
                <w:lang w:eastAsia="pl-PL"/>
              </w:rPr>
              <w:t xml:space="preserve">w kolorze </w:t>
            </w:r>
            <w:r w:rsidR="00F81A93" w:rsidRPr="00555693">
              <w:rPr>
                <w:rFonts w:ascii="Times New Roman" w:eastAsia="Times New Roman" w:hAnsi="Times New Roman" w:cs="Times New Roman"/>
                <w:sz w:val="20"/>
                <w:szCs w:val="20"/>
                <w:lang w:eastAsia="pl-PL"/>
              </w:rPr>
              <w:t xml:space="preserve">z palety RAL7035 </w:t>
            </w:r>
          </w:p>
          <w:p w14:paraId="2AA772C8" w14:textId="77777777" w:rsidR="00F81A93" w:rsidRPr="00555693" w:rsidRDefault="00A20FE4" w:rsidP="00EE3B33">
            <w:pPr>
              <w:pStyle w:val="Akapitzlist"/>
              <w:numPr>
                <w:ilvl w:val="0"/>
                <w:numId w:val="11"/>
              </w:numPr>
              <w:spacing w:after="0" w:line="240" w:lineRule="auto"/>
              <w:rPr>
                <w:rFonts w:ascii="Times New Roman" w:eastAsia="Times New Roman" w:hAnsi="Times New Roman" w:cs="Times New Roman"/>
                <w:b/>
                <w:i/>
                <w:sz w:val="20"/>
                <w:szCs w:val="20"/>
                <w:lang w:eastAsia="pl-PL"/>
              </w:rPr>
            </w:pPr>
            <w:r w:rsidRPr="00555693">
              <w:rPr>
                <w:rFonts w:ascii="Times New Roman" w:eastAsia="Times New Roman" w:hAnsi="Times New Roman" w:cs="Times New Roman"/>
                <w:b/>
                <w:i/>
                <w:sz w:val="20"/>
                <w:szCs w:val="20"/>
                <w:lang w:eastAsia="pl-PL"/>
              </w:rPr>
              <w:t>WYMIARY:</w:t>
            </w:r>
          </w:p>
          <w:p w14:paraId="74EB2DBB" w14:textId="77777777" w:rsidR="00D56AF1" w:rsidRPr="00555693" w:rsidRDefault="00D56AF1" w:rsidP="00EE3B33">
            <w:pPr>
              <w:pStyle w:val="Akapitzlist"/>
              <w:numPr>
                <w:ilvl w:val="0"/>
                <w:numId w:val="12"/>
              </w:numPr>
              <w:spacing w:after="0" w:line="240" w:lineRule="auto"/>
              <w:ind w:left="1066" w:hanging="284"/>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szerokość:</w:t>
            </w:r>
            <w:r w:rsidRPr="00555693">
              <w:rPr>
                <w:rFonts w:ascii="Times New Roman" w:eastAsia="Times New Roman" w:hAnsi="Times New Roman" w:cs="Times New Roman"/>
                <w:sz w:val="20"/>
                <w:szCs w:val="20"/>
                <w:lang w:eastAsia="pl-PL"/>
              </w:rPr>
              <w:t xml:space="preserve"> </w:t>
            </w:r>
            <w:r w:rsidR="00A20FE4" w:rsidRPr="00555693">
              <w:rPr>
                <w:rFonts w:ascii="Times New Roman" w:eastAsia="Times New Roman" w:hAnsi="Times New Roman" w:cs="Times New Roman"/>
                <w:sz w:val="20"/>
                <w:szCs w:val="20"/>
                <w:lang w:eastAsia="pl-PL"/>
              </w:rPr>
              <w:t xml:space="preserve">od 500 do </w:t>
            </w:r>
            <w:r w:rsidRPr="00555693">
              <w:rPr>
                <w:rFonts w:ascii="Times New Roman" w:eastAsia="Times New Roman" w:hAnsi="Times New Roman" w:cs="Times New Roman"/>
                <w:sz w:val="20"/>
                <w:szCs w:val="20"/>
                <w:lang w:eastAsia="pl-PL"/>
              </w:rPr>
              <w:t>600 mm</w:t>
            </w:r>
            <w:r w:rsidR="00A20FE4" w:rsidRPr="00555693">
              <w:rPr>
                <w:rFonts w:ascii="Times New Roman" w:eastAsia="Times New Roman" w:hAnsi="Times New Roman" w:cs="Times New Roman"/>
                <w:sz w:val="20"/>
                <w:szCs w:val="20"/>
                <w:lang w:eastAsia="pl-PL"/>
              </w:rPr>
              <w:t xml:space="preserve"> (+/-50mm),</w:t>
            </w:r>
          </w:p>
          <w:p w14:paraId="7D465F48" w14:textId="77777777" w:rsidR="00D56AF1" w:rsidRPr="00555693" w:rsidRDefault="00D56AF1" w:rsidP="00EE3B33">
            <w:pPr>
              <w:pStyle w:val="Akapitzlist"/>
              <w:numPr>
                <w:ilvl w:val="0"/>
                <w:numId w:val="12"/>
              </w:numPr>
              <w:spacing w:after="0" w:line="240" w:lineRule="auto"/>
              <w:ind w:left="1066" w:hanging="284"/>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głębokość:</w:t>
            </w:r>
            <w:r w:rsidRPr="00555693">
              <w:rPr>
                <w:rFonts w:ascii="Times New Roman" w:eastAsia="Times New Roman" w:hAnsi="Times New Roman" w:cs="Times New Roman"/>
                <w:sz w:val="20"/>
                <w:szCs w:val="20"/>
                <w:lang w:eastAsia="pl-PL"/>
              </w:rPr>
              <w:t xml:space="preserve"> </w:t>
            </w:r>
            <w:r w:rsidR="00A20FE4" w:rsidRPr="00555693">
              <w:rPr>
                <w:rFonts w:ascii="Times New Roman" w:eastAsia="Times New Roman" w:hAnsi="Times New Roman" w:cs="Times New Roman"/>
                <w:sz w:val="20"/>
                <w:szCs w:val="20"/>
                <w:lang w:eastAsia="pl-PL"/>
              </w:rPr>
              <w:t>od 400 do 50</w:t>
            </w:r>
            <w:r w:rsidRPr="00555693">
              <w:rPr>
                <w:rFonts w:ascii="Times New Roman" w:eastAsia="Times New Roman" w:hAnsi="Times New Roman" w:cs="Times New Roman"/>
                <w:sz w:val="20"/>
                <w:szCs w:val="20"/>
                <w:lang w:eastAsia="pl-PL"/>
              </w:rPr>
              <w:t>0 mm</w:t>
            </w:r>
            <w:r w:rsidR="00A20FE4" w:rsidRPr="00555693">
              <w:rPr>
                <w:rFonts w:ascii="Times New Roman" w:eastAsia="Times New Roman" w:hAnsi="Times New Roman" w:cs="Times New Roman"/>
                <w:sz w:val="20"/>
                <w:szCs w:val="20"/>
                <w:lang w:eastAsia="pl-PL"/>
              </w:rPr>
              <w:t xml:space="preserve"> (+/-50mm),</w:t>
            </w:r>
          </w:p>
          <w:p w14:paraId="0FC25335" w14:textId="77777777" w:rsidR="00B63099" w:rsidRPr="00555693" w:rsidRDefault="00D56AF1" w:rsidP="00EE3B33">
            <w:pPr>
              <w:pStyle w:val="Akapitzlist"/>
              <w:numPr>
                <w:ilvl w:val="0"/>
                <w:numId w:val="12"/>
              </w:numPr>
              <w:spacing w:after="0" w:line="240" w:lineRule="auto"/>
              <w:ind w:left="1066" w:hanging="284"/>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wysokość:</w:t>
            </w:r>
            <w:r w:rsidRPr="00555693">
              <w:rPr>
                <w:rFonts w:ascii="Times New Roman" w:eastAsia="Times New Roman" w:hAnsi="Times New Roman" w:cs="Times New Roman"/>
                <w:sz w:val="20"/>
                <w:szCs w:val="20"/>
                <w:lang w:eastAsia="pl-PL"/>
              </w:rPr>
              <w:t xml:space="preserve"> </w:t>
            </w:r>
            <w:r w:rsidR="00A20FE4" w:rsidRPr="00555693">
              <w:rPr>
                <w:rFonts w:ascii="Times New Roman" w:eastAsia="Times New Roman" w:hAnsi="Times New Roman" w:cs="Times New Roman"/>
                <w:sz w:val="20"/>
                <w:szCs w:val="20"/>
                <w:lang w:eastAsia="pl-PL"/>
              </w:rPr>
              <w:t>od 16</w:t>
            </w:r>
            <w:r w:rsidRPr="00555693">
              <w:rPr>
                <w:rFonts w:ascii="Times New Roman" w:eastAsia="Times New Roman" w:hAnsi="Times New Roman" w:cs="Times New Roman"/>
                <w:sz w:val="20"/>
                <w:szCs w:val="20"/>
                <w:lang w:eastAsia="pl-PL"/>
              </w:rPr>
              <w:t xml:space="preserve">00 </w:t>
            </w:r>
            <w:r w:rsidR="00A20FE4" w:rsidRPr="00555693">
              <w:rPr>
                <w:rFonts w:ascii="Times New Roman" w:eastAsia="Times New Roman" w:hAnsi="Times New Roman" w:cs="Times New Roman"/>
                <w:sz w:val="20"/>
                <w:szCs w:val="20"/>
                <w:lang w:eastAsia="pl-PL"/>
              </w:rPr>
              <w:t xml:space="preserve">do 2000 </w:t>
            </w:r>
            <w:r w:rsidRPr="00555693">
              <w:rPr>
                <w:rFonts w:ascii="Times New Roman" w:eastAsia="Times New Roman" w:hAnsi="Times New Roman" w:cs="Times New Roman"/>
                <w:sz w:val="20"/>
                <w:szCs w:val="20"/>
                <w:lang w:eastAsia="pl-PL"/>
              </w:rPr>
              <w:t>mm</w:t>
            </w:r>
            <w:r w:rsidR="00A20FE4" w:rsidRPr="00555693">
              <w:rPr>
                <w:rFonts w:ascii="Times New Roman" w:eastAsia="Times New Roman" w:hAnsi="Times New Roman" w:cs="Times New Roman"/>
                <w:sz w:val="20"/>
                <w:szCs w:val="20"/>
                <w:lang w:eastAsia="pl-PL"/>
              </w:rPr>
              <w:t xml:space="preserve"> _+/-50mm).</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2CFECA15"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6</w:t>
            </w:r>
          </w:p>
        </w:tc>
      </w:tr>
      <w:tr w:rsidR="00B63099" w:rsidRPr="00747616" w14:paraId="470333E8" w14:textId="77777777" w:rsidTr="006B34A7">
        <w:trPr>
          <w:trHeight w:val="5520"/>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3C3781A"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7.</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CE369CB"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LEKARSKA DWUSKRZYDŁOWA</w:t>
            </w:r>
          </w:p>
          <w:p w14:paraId="2B5E5D66"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5E31E4ED"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5071E98C" wp14:editId="3D196DEF">
                  <wp:extent cx="1235510" cy="2379275"/>
                  <wp:effectExtent l="19050" t="0" r="2740" b="0"/>
                  <wp:docPr id="20" name="Obraz 12"/>
                  <wp:cNvGraphicFramePr/>
                  <a:graphic xmlns:a="http://schemas.openxmlformats.org/drawingml/2006/main">
                    <a:graphicData uri="http://schemas.openxmlformats.org/drawingml/2006/picture">
                      <pic:pic xmlns:pic="http://schemas.openxmlformats.org/drawingml/2006/picture">
                        <pic:nvPicPr>
                          <pic:cNvPr id="1803" name="Obraz 180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5510" cy="237927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3B282DE4" w14:textId="43935412" w:rsidR="0044403C" w:rsidRPr="00555693" w:rsidRDefault="00D56AF1" w:rsidP="0044403C">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Szaf</w:t>
            </w:r>
            <w:ins w:id="0" w:author="Kalinowska Małgorzata" w:date="2016-04-25T15:01:00Z">
              <w:r w:rsidR="00F773C7" w:rsidRPr="00555693">
                <w:rPr>
                  <w:rFonts w:ascii="Times New Roman" w:hAnsi="Times New Roman" w:cs="Times New Roman"/>
                  <w:b/>
                  <w:sz w:val="20"/>
                  <w:szCs w:val="20"/>
                  <w:u w:val="single"/>
                </w:rPr>
                <w:t>k</w:t>
              </w:r>
            </w:ins>
            <w:r w:rsidRPr="00555693">
              <w:rPr>
                <w:rFonts w:ascii="Times New Roman" w:hAnsi="Times New Roman" w:cs="Times New Roman"/>
                <w:b/>
                <w:sz w:val="20"/>
                <w:szCs w:val="20"/>
                <w:u w:val="single"/>
              </w:rPr>
              <w:t>a lekarska dwudrzwiowa</w:t>
            </w:r>
            <w:r w:rsidR="0044403C" w:rsidRPr="00555693">
              <w:rPr>
                <w:rFonts w:ascii="Times New Roman" w:hAnsi="Times New Roman" w:cs="Times New Roman"/>
                <w:b/>
                <w:sz w:val="20"/>
                <w:szCs w:val="20"/>
                <w:u w:val="single"/>
              </w:rPr>
              <w:t>:</w:t>
            </w:r>
          </w:p>
          <w:p w14:paraId="0F755CD9" w14:textId="77777777" w:rsidR="000C25E0" w:rsidRPr="00555693" w:rsidRDefault="0044403C" w:rsidP="00EE3B33">
            <w:pPr>
              <w:pStyle w:val="Akapitzlist"/>
              <w:numPr>
                <w:ilvl w:val="0"/>
                <w:numId w:val="13"/>
              </w:numPr>
              <w:spacing w:after="0" w:line="240" w:lineRule="auto"/>
              <w:ind w:left="357" w:hanging="284"/>
              <w:jc w:val="both"/>
              <w:rPr>
                <w:rFonts w:ascii="Times New Roman" w:hAnsi="Times New Roman" w:cs="Times New Roman"/>
                <w:sz w:val="20"/>
                <w:szCs w:val="20"/>
              </w:rPr>
            </w:pPr>
            <w:r w:rsidRPr="00555693">
              <w:rPr>
                <w:rFonts w:ascii="Times New Roman" w:hAnsi="Times New Roman" w:cs="Times New Roman"/>
                <w:b/>
                <w:sz w:val="20"/>
                <w:szCs w:val="20"/>
              </w:rPr>
              <w:t>drzwi:</w:t>
            </w:r>
            <w:r w:rsidR="00071A4B" w:rsidRPr="00555693">
              <w:rPr>
                <w:rFonts w:ascii="Times New Roman" w:hAnsi="Times New Roman" w:cs="Times New Roman"/>
                <w:sz w:val="20"/>
                <w:szCs w:val="20"/>
              </w:rPr>
              <w:t xml:space="preserve"> 2 skrzydła, </w:t>
            </w:r>
            <w:r w:rsidR="000C25E0" w:rsidRPr="00555693">
              <w:rPr>
                <w:rFonts w:ascii="Times New Roman" w:hAnsi="Times New Roman" w:cs="Times New Roman"/>
                <w:sz w:val="20"/>
                <w:szCs w:val="20"/>
              </w:rPr>
              <w:t>przeszklone bezpiecznym szkłem hartowanym,</w:t>
            </w:r>
            <w:r w:rsidR="00BA547D" w:rsidRPr="00555693">
              <w:rPr>
                <w:rFonts w:ascii="Times New Roman" w:hAnsi="Times New Roman" w:cs="Times New Roman"/>
                <w:sz w:val="20"/>
                <w:szCs w:val="20"/>
              </w:rPr>
              <w:t xml:space="preserve"> z uchwytem drzwiowym z zamkiem zabezpieczającym, ryglującym drzwi w co najmniej 2 punktach,</w:t>
            </w:r>
          </w:p>
          <w:p w14:paraId="24779C38" w14:textId="77777777" w:rsidR="00071A4B" w:rsidRPr="00555693" w:rsidRDefault="000C25E0" w:rsidP="00EE3B33">
            <w:pPr>
              <w:pStyle w:val="Akapitzlist"/>
              <w:numPr>
                <w:ilvl w:val="0"/>
                <w:numId w:val="13"/>
              </w:numPr>
              <w:spacing w:after="0" w:line="240" w:lineRule="auto"/>
              <w:ind w:left="357" w:hanging="284"/>
              <w:jc w:val="both"/>
              <w:rPr>
                <w:rFonts w:ascii="Times New Roman" w:hAnsi="Times New Roman" w:cs="Times New Roman"/>
                <w:b/>
                <w:i/>
                <w:sz w:val="20"/>
                <w:szCs w:val="20"/>
              </w:rPr>
            </w:pPr>
            <w:r w:rsidRPr="00555693">
              <w:rPr>
                <w:rFonts w:ascii="Times New Roman" w:hAnsi="Times New Roman" w:cs="Times New Roman"/>
                <w:b/>
                <w:i/>
                <w:sz w:val="20"/>
                <w:szCs w:val="20"/>
              </w:rPr>
              <w:t>WYMIARY:</w:t>
            </w:r>
          </w:p>
          <w:p w14:paraId="1BB0CA57" w14:textId="77777777" w:rsidR="000C25E0"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wysokość</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 xml:space="preserve">od </w:t>
            </w:r>
            <w:r w:rsidRPr="00555693">
              <w:rPr>
                <w:rFonts w:ascii="Times New Roman" w:hAnsi="Times New Roman" w:cs="Times New Roman"/>
                <w:sz w:val="20"/>
                <w:szCs w:val="20"/>
              </w:rPr>
              <w:t>1</w:t>
            </w:r>
            <w:r w:rsidR="000C25E0" w:rsidRPr="00555693">
              <w:rPr>
                <w:rFonts w:ascii="Times New Roman" w:hAnsi="Times New Roman" w:cs="Times New Roman"/>
                <w:sz w:val="20"/>
                <w:szCs w:val="20"/>
              </w:rPr>
              <w:t>5</w:t>
            </w:r>
            <w:r w:rsidRPr="00555693">
              <w:rPr>
                <w:rFonts w:ascii="Times New Roman" w:hAnsi="Times New Roman" w:cs="Times New Roman"/>
                <w:sz w:val="20"/>
                <w:szCs w:val="20"/>
              </w:rPr>
              <w:t>0</w:t>
            </w:r>
            <w:r w:rsidR="000C25E0" w:rsidRPr="00555693">
              <w:rPr>
                <w:rFonts w:ascii="Times New Roman" w:hAnsi="Times New Roman" w:cs="Times New Roman"/>
                <w:sz w:val="20"/>
                <w:szCs w:val="20"/>
              </w:rPr>
              <w:t xml:space="preserve"> do 200 cm,</w:t>
            </w:r>
            <w:r w:rsidRPr="00555693">
              <w:rPr>
                <w:rFonts w:ascii="Times New Roman" w:hAnsi="Times New Roman" w:cs="Times New Roman"/>
                <w:sz w:val="20"/>
                <w:szCs w:val="20"/>
              </w:rPr>
              <w:t xml:space="preserve"> </w:t>
            </w:r>
          </w:p>
          <w:p w14:paraId="684F35B5" w14:textId="77777777" w:rsidR="000C25E0"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szerokość</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od 60 do 10</w:t>
            </w:r>
            <w:r w:rsidRPr="00555693">
              <w:rPr>
                <w:rFonts w:ascii="Times New Roman" w:hAnsi="Times New Roman" w:cs="Times New Roman"/>
                <w:sz w:val="20"/>
                <w:szCs w:val="20"/>
              </w:rPr>
              <w:t>0</w:t>
            </w:r>
            <w:r w:rsidR="000C25E0" w:rsidRPr="00555693">
              <w:rPr>
                <w:rFonts w:ascii="Times New Roman" w:hAnsi="Times New Roman" w:cs="Times New Roman"/>
                <w:sz w:val="20"/>
                <w:szCs w:val="20"/>
              </w:rPr>
              <w:t xml:space="preserve"> cm,</w:t>
            </w:r>
          </w:p>
          <w:p w14:paraId="41CC533F" w14:textId="77777777" w:rsidR="00D56AF1"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głębokość</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 xml:space="preserve">od </w:t>
            </w:r>
            <w:r w:rsidRPr="00555693">
              <w:rPr>
                <w:rFonts w:ascii="Times New Roman" w:hAnsi="Times New Roman" w:cs="Times New Roman"/>
                <w:sz w:val="20"/>
                <w:szCs w:val="20"/>
              </w:rPr>
              <w:t>4</w:t>
            </w:r>
            <w:r w:rsidR="000C25E0" w:rsidRPr="00555693">
              <w:rPr>
                <w:rFonts w:ascii="Times New Roman" w:hAnsi="Times New Roman" w:cs="Times New Roman"/>
                <w:sz w:val="20"/>
                <w:szCs w:val="20"/>
              </w:rPr>
              <w:t>0 do 60 cm,</w:t>
            </w:r>
            <w:r w:rsidRPr="00555693">
              <w:rPr>
                <w:rFonts w:ascii="Times New Roman" w:hAnsi="Times New Roman" w:cs="Times New Roman"/>
                <w:sz w:val="20"/>
                <w:szCs w:val="20"/>
              </w:rPr>
              <w:t xml:space="preserve"> </w:t>
            </w:r>
          </w:p>
          <w:p w14:paraId="56A26057" w14:textId="77777777" w:rsidR="00D56AF1"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waga</w:t>
            </w:r>
            <w:r w:rsidR="00BA547D" w:rsidRPr="00555693">
              <w:rPr>
                <w:rFonts w:ascii="Times New Roman" w:hAnsi="Times New Roman" w:cs="Times New Roman"/>
                <w:b/>
                <w:sz w:val="20"/>
                <w:szCs w:val="20"/>
              </w:rPr>
              <w:t xml:space="preserve"> –</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nie większa niż 100</w:t>
            </w:r>
            <w:r w:rsidRPr="00555693">
              <w:rPr>
                <w:rFonts w:ascii="Times New Roman" w:hAnsi="Times New Roman" w:cs="Times New Roman"/>
                <w:sz w:val="20"/>
                <w:szCs w:val="20"/>
              </w:rPr>
              <w:t xml:space="preserve"> kg</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p>
          <w:p w14:paraId="2E56DC3F" w14:textId="77777777" w:rsidR="00D56AF1" w:rsidRPr="00555693" w:rsidRDefault="000C25E0" w:rsidP="00EE3B33">
            <w:pPr>
              <w:pStyle w:val="Akapitzlist"/>
              <w:numPr>
                <w:ilvl w:val="0"/>
                <w:numId w:val="13"/>
              </w:numPr>
              <w:spacing w:after="0" w:line="240" w:lineRule="auto"/>
              <w:ind w:left="357" w:hanging="284"/>
              <w:jc w:val="both"/>
              <w:rPr>
                <w:rFonts w:ascii="Times New Roman" w:hAnsi="Times New Roman" w:cs="Times New Roman"/>
                <w:sz w:val="20"/>
                <w:szCs w:val="20"/>
              </w:rPr>
            </w:pPr>
            <w:r w:rsidRPr="00555693">
              <w:rPr>
                <w:rFonts w:ascii="Times New Roman" w:hAnsi="Times New Roman" w:cs="Times New Roman"/>
                <w:b/>
                <w:sz w:val="20"/>
                <w:szCs w:val="20"/>
              </w:rPr>
              <w:t>materiał wykonania:</w:t>
            </w:r>
            <w:r w:rsidRPr="00555693">
              <w:rPr>
                <w:rFonts w:ascii="Times New Roman" w:hAnsi="Times New Roman" w:cs="Times New Roman"/>
                <w:sz w:val="20"/>
                <w:szCs w:val="20"/>
              </w:rPr>
              <w:t xml:space="preserve"> </w:t>
            </w:r>
            <w:r w:rsidR="00D56AF1" w:rsidRPr="00555693">
              <w:rPr>
                <w:rFonts w:ascii="Times New Roman" w:hAnsi="Times New Roman" w:cs="Times New Roman"/>
                <w:sz w:val="20"/>
                <w:szCs w:val="20"/>
              </w:rPr>
              <w:t>korpus szafy wykonany z blachy o gr. 0,</w:t>
            </w:r>
            <w:r w:rsidR="00BA547D" w:rsidRPr="00555693">
              <w:rPr>
                <w:rFonts w:ascii="Times New Roman" w:hAnsi="Times New Roman" w:cs="Times New Roman"/>
                <w:sz w:val="20"/>
                <w:szCs w:val="20"/>
              </w:rPr>
              <w:t>8 mm,</w:t>
            </w:r>
          </w:p>
          <w:p w14:paraId="554C3347" w14:textId="77777777" w:rsidR="00D56AF1" w:rsidRPr="00555693" w:rsidRDefault="000C25E0" w:rsidP="00EE3B33">
            <w:pPr>
              <w:pStyle w:val="Akapitzlist"/>
              <w:numPr>
                <w:ilvl w:val="0"/>
                <w:numId w:val="13"/>
              </w:numPr>
              <w:spacing w:after="0" w:line="240" w:lineRule="auto"/>
              <w:ind w:left="357" w:hanging="284"/>
              <w:jc w:val="both"/>
              <w:rPr>
                <w:rFonts w:ascii="Times New Roman" w:hAnsi="Times New Roman" w:cs="Times New Roman"/>
                <w:sz w:val="20"/>
                <w:szCs w:val="20"/>
              </w:rPr>
            </w:pPr>
            <w:r w:rsidRPr="00555693">
              <w:rPr>
                <w:rFonts w:ascii="Times New Roman" w:hAnsi="Times New Roman" w:cs="Times New Roman"/>
                <w:b/>
                <w:sz w:val="20"/>
                <w:szCs w:val="20"/>
              </w:rPr>
              <w:t xml:space="preserve">półki: </w:t>
            </w:r>
            <w:r w:rsidR="00D56AF1" w:rsidRPr="00555693">
              <w:rPr>
                <w:rFonts w:ascii="Times New Roman" w:hAnsi="Times New Roman" w:cs="Times New Roman"/>
                <w:sz w:val="20"/>
                <w:szCs w:val="20"/>
              </w:rPr>
              <w:t>szklane półki przestawne co min. 20 mm</w:t>
            </w:r>
            <w:r w:rsidR="00BA547D" w:rsidRPr="00555693">
              <w:rPr>
                <w:rFonts w:ascii="Times New Roman" w:hAnsi="Times New Roman" w:cs="Times New Roman"/>
                <w:sz w:val="20"/>
                <w:szCs w:val="20"/>
              </w:rPr>
              <w:t>,</w:t>
            </w:r>
            <w:r w:rsidR="00D56AF1" w:rsidRPr="00555693">
              <w:rPr>
                <w:rFonts w:ascii="Times New Roman" w:hAnsi="Times New Roman" w:cs="Times New Roman"/>
                <w:sz w:val="20"/>
                <w:szCs w:val="20"/>
              </w:rPr>
              <w:t xml:space="preserve"> </w:t>
            </w:r>
          </w:p>
          <w:p w14:paraId="67581530" w14:textId="77777777" w:rsidR="00B63099" w:rsidRPr="00555693" w:rsidRDefault="00D56AF1" w:rsidP="00EE3B33">
            <w:pPr>
              <w:pStyle w:val="Akapitzlist"/>
              <w:numPr>
                <w:ilvl w:val="0"/>
                <w:numId w:val="13"/>
              </w:numPr>
              <w:spacing w:after="0" w:line="240" w:lineRule="auto"/>
              <w:ind w:left="357" w:hanging="284"/>
              <w:jc w:val="both"/>
              <w:rPr>
                <w:rFonts w:ascii="Times New Roman" w:eastAsia="Times New Roman" w:hAnsi="Times New Roman" w:cs="Times New Roman"/>
                <w:bCs/>
                <w:sz w:val="20"/>
                <w:szCs w:val="20"/>
                <w:lang w:eastAsia="pl-PL"/>
              </w:rPr>
            </w:pPr>
            <w:r w:rsidRPr="00555693">
              <w:rPr>
                <w:rFonts w:ascii="Times New Roman" w:hAnsi="Times New Roman" w:cs="Times New Roman"/>
                <w:b/>
                <w:sz w:val="20"/>
                <w:szCs w:val="20"/>
              </w:rPr>
              <w:t>koloru korpusu szafy</w:t>
            </w:r>
            <w:r w:rsidR="00BA547D" w:rsidRPr="00555693">
              <w:rPr>
                <w:rFonts w:ascii="Times New Roman" w:hAnsi="Times New Roman" w:cs="Times New Roman"/>
                <w:b/>
                <w:sz w:val="20"/>
                <w:szCs w:val="20"/>
              </w:rPr>
              <w:t>:</w:t>
            </w:r>
            <w:r w:rsidR="00BA547D" w:rsidRPr="00555693">
              <w:rPr>
                <w:rFonts w:ascii="Times New Roman" w:hAnsi="Times New Roman" w:cs="Times New Roman"/>
                <w:sz w:val="20"/>
                <w:szCs w:val="20"/>
              </w:rPr>
              <w:t xml:space="preserve"> z </w:t>
            </w:r>
            <w:r w:rsidRPr="00555693">
              <w:rPr>
                <w:rFonts w:ascii="Times New Roman" w:hAnsi="Times New Roman" w:cs="Times New Roman"/>
                <w:sz w:val="20"/>
                <w:szCs w:val="20"/>
              </w:rPr>
              <w:t>palety RAL</w:t>
            </w:r>
            <w:r w:rsidR="00BA547D" w:rsidRPr="00555693">
              <w:rPr>
                <w:rFonts w:ascii="Times New Roman" w:hAnsi="Times New Roman" w:cs="Times New Roman"/>
                <w:sz w:val="20"/>
                <w:szCs w:val="20"/>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3931CFF1"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32BBF9D2" w14:textId="77777777" w:rsidTr="006B34A7">
        <w:trPr>
          <w:trHeight w:val="2229"/>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60EB1F93"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8.</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37273181"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MEDYCZNA KARTOTEKOWA</w:t>
            </w:r>
          </w:p>
          <w:p w14:paraId="75A2F94D"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0842FE34" w14:textId="77777777" w:rsidR="00B63099" w:rsidRPr="00B63099" w:rsidRDefault="006F4802" w:rsidP="006F4802">
            <w:pPr>
              <w:spacing w:after="0" w:line="240" w:lineRule="auto"/>
              <w:jc w:val="center"/>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139B4E02" wp14:editId="480C5095">
                  <wp:extent cx="1127362" cy="1644555"/>
                  <wp:effectExtent l="19050" t="0" r="0" b="0"/>
                  <wp:docPr id="21" name="Obraz 13"/>
                  <wp:cNvGraphicFramePr/>
                  <a:graphic xmlns:a="http://schemas.openxmlformats.org/drawingml/2006/main">
                    <a:graphicData uri="http://schemas.openxmlformats.org/drawingml/2006/picture">
                      <pic:pic xmlns:pic="http://schemas.openxmlformats.org/drawingml/2006/picture">
                        <pic:nvPicPr>
                          <pic:cNvPr id="12" name="Obraz 11"/>
                          <pic:cNvPicPr>
                            <a:picLocks noChangeAspect="1"/>
                          </pic:cNvPicPr>
                        </pic:nvPicPr>
                        <pic:blipFill>
                          <a:blip r:embed="rId15"/>
                          <a:stretch>
                            <a:fillRect/>
                          </a:stretch>
                        </pic:blipFill>
                        <pic:spPr>
                          <a:xfrm>
                            <a:off x="0" y="0"/>
                            <a:ext cx="1127687" cy="1645029"/>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D1ED4DB" w14:textId="77777777" w:rsidR="00BA547D" w:rsidRPr="00BA547D" w:rsidRDefault="00D56AF1" w:rsidP="00BA547D">
            <w:pPr>
              <w:spacing w:after="0" w:line="240" w:lineRule="auto"/>
              <w:jc w:val="both"/>
              <w:rPr>
                <w:rFonts w:ascii="Times New Roman" w:hAnsi="Times New Roman" w:cs="Times New Roman"/>
                <w:b/>
                <w:u w:val="single"/>
              </w:rPr>
            </w:pPr>
            <w:r w:rsidRPr="00BA547D">
              <w:rPr>
                <w:rFonts w:ascii="Times New Roman" w:hAnsi="Times New Roman" w:cs="Times New Roman"/>
                <w:b/>
                <w:u w:val="single"/>
              </w:rPr>
              <w:t>Szafka medyczna kartotekowa</w:t>
            </w:r>
            <w:r w:rsidR="00BA547D" w:rsidRPr="00BA547D">
              <w:rPr>
                <w:rFonts w:ascii="Times New Roman" w:hAnsi="Times New Roman" w:cs="Times New Roman"/>
                <w:b/>
                <w:u w:val="single"/>
              </w:rPr>
              <w:t>:</w:t>
            </w:r>
          </w:p>
          <w:p w14:paraId="72D87F5E" w14:textId="77777777" w:rsidR="00BA547D" w:rsidRPr="00C419DA" w:rsidRDefault="00BA547D"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k</w:t>
            </w:r>
            <w:r w:rsidR="00D56AF1" w:rsidRPr="00C419DA">
              <w:rPr>
                <w:rFonts w:ascii="Times New Roman" w:hAnsi="Times New Roman" w:cs="Times New Roman"/>
                <w:b/>
                <w:shd w:val="clear" w:color="auto" w:fill="FFFFFF"/>
              </w:rPr>
              <w:t>orpus szafki</w:t>
            </w:r>
            <w:r w:rsidRPr="00C419DA">
              <w:rPr>
                <w:rFonts w:ascii="Times New Roman" w:hAnsi="Times New Roman" w:cs="Times New Roman"/>
                <w:b/>
                <w:shd w:val="clear" w:color="auto" w:fill="FFFFFF"/>
              </w:rPr>
              <w:t>:</w:t>
            </w:r>
            <w:r w:rsidR="00D56AF1" w:rsidRPr="00C419DA">
              <w:rPr>
                <w:rFonts w:ascii="Times New Roman" w:hAnsi="Times New Roman" w:cs="Times New Roman"/>
                <w:shd w:val="clear" w:color="auto" w:fill="FFFFFF"/>
              </w:rPr>
              <w:t xml:space="preserve"> wykonany z blachy stalowej</w:t>
            </w:r>
            <w:r w:rsidRPr="00C419DA">
              <w:rPr>
                <w:rFonts w:ascii="Times New Roman" w:hAnsi="Times New Roman" w:cs="Times New Roman"/>
                <w:shd w:val="clear" w:color="auto" w:fill="FFFFFF"/>
              </w:rPr>
              <w:t>, o</w:t>
            </w:r>
            <w:r w:rsidR="00D56AF1" w:rsidRPr="00C419DA">
              <w:rPr>
                <w:rFonts w:ascii="Times New Roman" w:hAnsi="Times New Roman" w:cs="Times New Roman"/>
                <w:shd w:val="clear" w:color="auto" w:fill="FFFFFF"/>
              </w:rPr>
              <w:t xml:space="preserve"> gr. </w:t>
            </w:r>
            <w:r w:rsidRPr="00C419DA">
              <w:rPr>
                <w:rFonts w:ascii="Times New Roman" w:hAnsi="Times New Roman" w:cs="Times New Roman"/>
                <w:shd w:val="clear" w:color="auto" w:fill="FFFFFF"/>
              </w:rPr>
              <w:t xml:space="preserve">od 0,5 do </w:t>
            </w:r>
            <w:r w:rsidR="00D56AF1" w:rsidRPr="00C419DA">
              <w:rPr>
                <w:rFonts w:ascii="Times New Roman" w:hAnsi="Times New Roman" w:cs="Times New Roman"/>
                <w:shd w:val="clear" w:color="auto" w:fill="FFFFFF"/>
              </w:rPr>
              <w:t xml:space="preserve">1,5 mm, </w:t>
            </w:r>
          </w:p>
          <w:p w14:paraId="769B209F" w14:textId="77777777" w:rsidR="005A3109" w:rsidRPr="00C419DA" w:rsidRDefault="00D56AF1"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fronty szuflad</w:t>
            </w:r>
            <w:r w:rsidR="00BA547D" w:rsidRPr="00C419DA">
              <w:rPr>
                <w:rFonts w:ascii="Times New Roman" w:hAnsi="Times New Roman" w:cs="Times New Roman"/>
                <w:b/>
                <w:shd w:val="clear" w:color="auto" w:fill="FFFFFF"/>
              </w:rPr>
              <w:t>:</w:t>
            </w:r>
            <w:r w:rsidRPr="00C419DA">
              <w:rPr>
                <w:rFonts w:ascii="Times New Roman" w:hAnsi="Times New Roman" w:cs="Times New Roman"/>
                <w:shd w:val="clear" w:color="auto" w:fill="FFFFFF"/>
              </w:rPr>
              <w:t xml:space="preserve"> z blachy gr. </w:t>
            </w:r>
            <w:r w:rsidR="005A3109" w:rsidRPr="00C419DA">
              <w:rPr>
                <w:rFonts w:ascii="Times New Roman" w:hAnsi="Times New Roman" w:cs="Times New Roman"/>
                <w:shd w:val="clear" w:color="auto" w:fill="FFFFFF"/>
              </w:rPr>
              <w:t xml:space="preserve">od </w:t>
            </w:r>
            <w:r w:rsidRPr="00C419DA">
              <w:rPr>
                <w:rFonts w:ascii="Times New Roman" w:hAnsi="Times New Roman" w:cs="Times New Roman"/>
                <w:shd w:val="clear" w:color="auto" w:fill="FFFFFF"/>
              </w:rPr>
              <w:t>1,0</w:t>
            </w:r>
            <w:r w:rsidR="005A3109" w:rsidRPr="00C419DA">
              <w:rPr>
                <w:rFonts w:ascii="Times New Roman" w:hAnsi="Times New Roman" w:cs="Times New Roman"/>
                <w:shd w:val="clear" w:color="auto" w:fill="FFFFFF"/>
              </w:rPr>
              <w:t xml:space="preserve"> do 1,5</w:t>
            </w:r>
            <w:r w:rsidRPr="00C419DA">
              <w:rPr>
                <w:rFonts w:ascii="Times New Roman" w:hAnsi="Times New Roman" w:cs="Times New Roman"/>
                <w:shd w:val="clear" w:color="auto" w:fill="FFFFFF"/>
              </w:rPr>
              <w:t xml:space="preserve"> mm, </w:t>
            </w:r>
          </w:p>
          <w:p w14:paraId="383F6E1F" w14:textId="77777777" w:rsidR="005A3109" w:rsidRPr="00C419DA" w:rsidRDefault="00D56AF1"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wieniec dolny</w:t>
            </w:r>
            <w:r w:rsidR="005A3109" w:rsidRPr="00C419DA">
              <w:rPr>
                <w:rFonts w:ascii="Times New Roman" w:hAnsi="Times New Roman" w:cs="Times New Roman"/>
                <w:b/>
                <w:shd w:val="clear" w:color="auto" w:fill="FFFFFF"/>
              </w:rPr>
              <w:t>:</w:t>
            </w:r>
            <w:r w:rsidRPr="00C419DA">
              <w:rPr>
                <w:rFonts w:ascii="Times New Roman" w:hAnsi="Times New Roman" w:cs="Times New Roman"/>
                <w:shd w:val="clear" w:color="auto" w:fill="FFFFFF"/>
              </w:rPr>
              <w:t xml:space="preserve"> z blachy ocynkowanej, </w:t>
            </w:r>
          </w:p>
          <w:p w14:paraId="74706690" w14:textId="77777777" w:rsidR="005A3109" w:rsidRPr="00C419DA" w:rsidRDefault="00D56AF1"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pozostałe części szuflad</w:t>
            </w:r>
            <w:r w:rsidR="005A3109" w:rsidRPr="00C419DA">
              <w:rPr>
                <w:rFonts w:ascii="Times New Roman" w:hAnsi="Times New Roman" w:cs="Times New Roman"/>
                <w:b/>
                <w:shd w:val="clear" w:color="auto" w:fill="FFFFFF"/>
              </w:rPr>
              <w:t>:</w:t>
            </w:r>
            <w:r w:rsidRPr="00C419DA">
              <w:rPr>
                <w:rFonts w:ascii="Times New Roman" w:hAnsi="Times New Roman" w:cs="Times New Roman"/>
                <w:shd w:val="clear" w:color="auto" w:fill="FFFFFF"/>
              </w:rPr>
              <w:t xml:space="preserve"> z blachy </w:t>
            </w:r>
            <w:r w:rsidR="005A3109" w:rsidRPr="00C419DA">
              <w:rPr>
                <w:rFonts w:ascii="Times New Roman" w:hAnsi="Times New Roman" w:cs="Times New Roman"/>
                <w:shd w:val="clear" w:color="auto" w:fill="FFFFFF"/>
              </w:rPr>
              <w:t xml:space="preserve">o </w:t>
            </w:r>
            <w:r w:rsidRPr="00C419DA">
              <w:rPr>
                <w:rFonts w:ascii="Times New Roman" w:hAnsi="Times New Roman" w:cs="Times New Roman"/>
                <w:shd w:val="clear" w:color="auto" w:fill="FFFFFF"/>
              </w:rPr>
              <w:t xml:space="preserve">gr. </w:t>
            </w:r>
            <w:r w:rsidR="005A3109" w:rsidRPr="00C419DA">
              <w:rPr>
                <w:rFonts w:ascii="Times New Roman" w:hAnsi="Times New Roman" w:cs="Times New Roman"/>
                <w:shd w:val="clear" w:color="auto" w:fill="FFFFFF"/>
              </w:rPr>
              <w:t>od 0,5</w:t>
            </w:r>
            <w:r w:rsidRPr="00C419DA">
              <w:rPr>
                <w:rFonts w:ascii="Times New Roman" w:hAnsi="Times New Roman" w:cs="Times New Roman"/>
                <w:shd w:val="clear" w:color="auto" w:fill="FFFFFF"/>
              </w:rPr>
              <w:t xml:space="preserve"> </w:t>
            </w:r>
            <w:r w:rsidR="005A3109" w:rsidRPr="00C419DA">
              <w:rPr>
                <w:rFonts w:ascii="Times New Roman" w:hAnsi="Times New Roman" w:cs="Times New Roman"/>
                <w:shd w:val="clear" w:color="auto" w:fill="FFFFFF"/>
              </w:rPr>
              <w:t>do 0,8mm,</w:t>
            </w:r>
            <w:r w:rsidRPr="00C419DA">
              <w:rPr>
                <w:rFonts w:ascii="Times New Roman" w:hAnsi="Times New Roman" w:cs="Times New Roman"/>
                <w:shd w:val="clear" w:color="auto" w:fill="FFFFFF"/>
              </w:rPr>
              <w:t xml:space="preserve"> </w:t>
            </w:r>
          </w:p>
          <w:p w14:paraId="171B9136" w14:textId="77777777" w:rsidR="005A3109" w:rsidRPr="00C419DA" w:rsidRDefault="005A3109"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pojemność szuflad:</w:t>
            </w:r>
            <w:r w:rsidRPr="00C419DA">
              <w:rPr>
                <w:rFonts w:ascii="Times New Roman" w:hAnsi="Times New Roman" w:cs="Times New Roman"/>
                <w:shd w:val="clear" w:color="auto" w:fill="FFFFFF"/>
              </w:rPr>
              <w:t xml:space="preserve"> co najmniej</w:t>
            </w:r>
            <w:r w:rsidR="00D56AF1" w:rsidRPr="00C419DA">
              <w:rPr>
                <w:rFonts w:ascii="Times New Roman" w:hAnsi="Times New Roman" w:cs="Times New Roman"/>
                <w:shd w:val="clear" w:color="auto" w:fill="FFFFFF"/>
              </w:rPr>
              <w:t xml:space="preserve"> dwa rzędy kartotek o formacie A5</w:t>
            </w:r>
            <w:r w:rsidRPr="00C419DA">
              <w:rPr>
                <w:rFonts w:ascii="Times New Roman" w:hAnsi="Times New Roman" w:cs="Times New Roman"/>
                <w:shd w:val="clear" w:color="auto" w:fill="FFFFFF"/>
              </w:rPr>
              <w:t xml:space="preserve"> (maksymalny wymiar przechowywanego dokumentu – 215 x 225 mm.),</w:t>
            </w:r>
            <w:r w:rsidR="00D56AF1" w:rsidRPr="00C419DA">
              <w:rPr>
                <w:rFonts w:ascii="Times New Roman" w:hAnsi="Times New Roman" w:cs="Times New Roman"/>
                <w:shd w:val="clear" w:color="auto" w:fill="FFFFFF"/>
              </w:rPr>
              <w:t xml:space="preserve"> poziomo na prowadnicach kulkowych o podwójnym wysuwie, z z</w:t>
            </w:r>
            <w:r w:rsidRPr="00C419DA">
              <w:rPr>
                <w:rFonts w:ascii="Times New Roman" w:hAnsi="Times New Roman" w:cs="Times New Roman"/>
                <w:shd w:val="clear" w:color="auto" w:fill="FFFFFF"/>
              </w:rPr>
              <w:t>abezpieczeniem przed wypadaniem,</w:t>
            </w:r>
            <w:r w:rsidR="00D56AF1" w:rsidRPr="00C419DA">
              <w:rPr>
                <w:rFonts w:ascii="Times New Roman" w:hAnsi="Times New Roman" w:cs="Times New Roman"/>
                <w:shd w:val="clear" w:color="auto" w:fill="FFFFFF"/>
              </w:rPr>
              <w:t xml:space="preserve"> </w:t>
            </w:r>
          </w:p>
          <w:p w14:paraId="179E7181" w14:textId="77777777" w:rsidR="005A3109" w:rsidRPr="00C419DA" w:rsidRDefault="005A3109"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zabezpieczenie:</w:t>
            </w:r>
            <w:r w:rsidRPr="00C419DA">
              <w:rPr>
                <w:rFonts w:ascii="Times New Roman" w:hAnsi="Times New Roman" w:cs="Times New Roman"/>
                <w:shd w:val="clear" w:color="auto" w:fill="FFFFFF"/>
              </w:rPr>
              <w:t xml:space="preserve"> centralne ryglowanie szuflad,</w:t>
            </w:r>
          </w:p>
          <w:p w14:paraId="34750DC6" w14:textId="77777777" w:rsidR="005A3109" w:rsidRPr="00C419DA" w:rsidRDefault="005A3109"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m</w:t>
            </w:r>
            <w:r w:rsidR="00D56AF1" w:rsidRPr="00C419DA">
              <w:rPr>
                <w:rFonts w:ascii="Times New Roman" w:hAnsi="Times New Roman" w:cs="Times New Roman"/>
                <w:b/>
                <w:shd w:val="clear" w:color="auto" w:fill="FFFFFF"/>
              </w:rPr>
              <w:t>aksymalne obciążenie szuflady</w:t>
            </w:r>
            <w:r w:rsidRPr="00C419DA">
              <w:rPr>
                <w:rFonts w:ascii="Times New Roman" w:hAnsi="Times New Roman" w:cs="Times New Roman"/>
                <w:b/>
                <w:shd w:val="clear" w:color="auto" w:fill="FFFFFF"/>
              </w:rPr>
              <w:t>:</w:t>
            </w:r>
            <w:r w:rsidR="00D56AF1" w:rsidRPr="00C419DA">
              <w:rPr>
                <w:rFonts w:ascii="Times New Roman" w:hAnsi="Times New Roman" w:cs="Times New Roman"/>
                <w:shd w:val="clear" w:color="auto" w:fill="FFFFFF"/>
              </w:rPr>
              <w:t xml:space="preserve"> </w:t>
            </w:r>
            <w:r w:rsidRPr="00C419DA">
              <w:rPr>
                <w:rFonts w:ascii="Times New Roman" w:hAnsi="Times New Roman" w:cs="Times New Roman"/>
                <w:shd w:val="clear" w:color="auto" w:fill="FFFFFF"/>
              </w:rPr>
              <w:t xml:space="preserve">nie mniejsze niż </w:t>
            </w:r>
            <w:r w:rsidR="00D56AF1" w:rsidRPr="00C419DA">
              <w:rPr>
                <w:rFonts w:ascii="Times New Roman" w:hAnsi="Times New Roman" w:cs="Times New Roman"/>
                <w:shd w:val="clear" w:color="auto" w:fill="FFFFFF"/>
              </w:rPr>
              <w:t>50 kg</w:t>
            </w:r>
            <w:r w:rsidRPr="00C419DA">
              <w:rPr>
                <w:rFonts w:ascii="Times New Roman" w:hAnsi="Times New Roman" w:cs="Times New Roman"/>
                <w:shd w:val="clear" w:color="auto" w:fill="FFFFFF"/>
              </w:rPr>
              <w:t xml:space="preserve">, </w:t>
            </w:r>
          </w:p>
          <w:p w14:paraId="099E2958" w14:textId="77777777" w:rsidR="00B63099" w:rsidRPr="00C419DA" w:rsidRDefault="005A3109" w:rsidP="00EE3B33">
            <w:pPr>
              <w:pStyle w:val="Akapitzlist"/>
              <w:numPr>
                <w:ilvl w:val="0"/>
                <w:numId w:val="15"/>
              </w:numPr>
              <w:spacing w:after="0" w:line="240" w:lineRule="auto"/>
              <w:ind w:left="357" w:hanging="284"/>
              <w:jc w:val="both"/>
              <w:rPr>
                <w:rFonts w:ascii="Times New Roman" w:eastAsia="Times New Roman" w:hAnsi="Times New Roman" w:cs="Times New Roman"/>
                <w:b/>
                <w:bCs/>
                <w:lang w:eastAsia="pl-PL"/>
              </w:rPr>
            </w:pPr>
            <w:r w:rsidRPr="00C419DA">
              <w:rPr>
                <w:rFonts w:ascii="Times New Roman" w:hAnsi="Times New Roman" w:cs="Times New Roman"/>
                <w:b/>
                <w:shd w:val="clear" w:color="auto" w:fill="FFFFFF"/>
              </w:rPr>
              <w:t>w</w:t>
            </w:r>
            <w:r w:rsidR="00D56AF1" w:rsidRPr="00C419DA">
              <w:rPr>
                <w:rFonts w:ascii="Times New Roman" w:hAnsi="Times New Roman" w:cs="Times New Roman"/>
                <w:b/>
                <w:shd w:val="clear" w:color="auto" w:fill="FFFFFF"/>
              </w:rPr>
              <w:t>aga szafki</w:t>
            </w:r>
            <w:r w:rsidRPr="00C419DA">
              <w:rPr>
                <w:rFonts w:ascii="Times New Roman" w:hAnsi="Times New Roman" w:cs="Times New Roman"/>
                <w:shd w:val="clear" w:color="auto" w:fill="FFFFFF"/>
              </w:rPr>
              <w:t>: nie większa niż 80 kg(+/-5 kg).</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13A4C23A"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12</w:t>
            </w:r>
          </w:p>
        </w:tc>
      </w:tr>
      <w:tr w:rsidR="00B63099" w:rsidRPr="00747616" w14:paraId="4566F0D3" w14:textId="77777777" w:rsidTr="006B34A7">
        <w:trPr>
          <w:trHeight w:val="2434"/>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06BC374" w14:textId="77777777" w:rsidR="00B63099" w:rsidRPr="001A5FB7"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C25CA0">
              <w:rPr>
                <w:rFonts w:ascii="Times New Roman" w:eastAsia="Times New Roman" w:hAnsi="Times New Roman" w:cs="Times New Roman"/>
                <w:color w:val="000000"/>
                <w:sz w:val="24"/>
                <w:szCs w:val="24"/>
                <w:lang w:eastAsia="pl-PL"/>
              </w:rPr>
              <w:lastRenderedPageBreak/>
              <w:t>9.</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713634FF"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STOLIK MOBILNY DLA NIEMOWLĄT</w:t>
            </w:r>
          </w:p>
          <w:p w14:paraId="479BFE37"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46746D41" w14:textId="77777777" w:rsidR="006F4802" w:rsidRPr="00B63099" w:rsidRDefault="006F4802" w:rsidP="006F4802">
            <w:pPr>
              <w:spacing w:after="0" w:line="240" w:lineRule="auto"/>
              <w:jc w:val="center"/>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1B7C4444" wp14:editId="095399E8">
                  <wp:extent cx="1229720" cy="1514901"/>
                  <wp:effectExtent l="19050" t="0" r="8530" b="0"/>
                  <wp:docPr id="22" name="Obraz 16"/>
                  <wp:cNvGraphicFramePr/>
                  <a:graphic xmlns:a="http://schemas.openxmlformats.org/drawingml/2006/main">
                    <a:graphicData uri="http://schemas.openxmlformats.org/drawingml/2006/picture">
                      <pic:pic xmlns:pic="http://schemas.openxmlformats.org/drawingml/2006/picture">
                        <pic:nvPicPr>
                          <pic:cNvPr id="1804" name="Obraz 1803"/>
                          <pic:cNvPicPr>
                            <a:picLocks noChangeAspect="1"/>
                          </pic:cNvPicPr>
                        </pic:nvPicPr>
                        <pic:blipFill rotWithShape="1">
                          <a:blip r:embed="rId16" cstate="print">
                            <a:extLst>
                              <a:ext uri="{28A0092B-C50C-407E-A947-70E740481C1C}">
                                <a14:useLocalDpi xmlns:a14="http://schemas.microsoft.com/office/drawing/2010/main" val="0"/>
                              </a:ext>
                            </a:extLst>
                          </a:blip>
                          <a:srcRect l="17715" t="5793" r="16778" b="3893"/>
                          <a:stretch/>
                        </pic:blipFill>
                        <pic:spPr>
                          <a:xfrm>
                            <a:off x="0" y="0"/>
                            <a:ext cx="1230568" cy="151594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7B903851" w14:textId="77777777" w:rsidR="00D56AF1" w:rsidRPr="000819D7" w:rsidRDefault="00D56AF1" w:rsidP="00C419DA">
            <w:pPr>
              <w:spacing w:after="0" w:line="240" w:lineRule="auto"/>
              <w:jc w:val="both"/>
              <w:rPr>
                <w:rFonts w:ascii="Times New Roman" w:hAnsi="Times New Roman" w:cs="Times New Roman"/>
                <w:b/>
                <w:u w:val="single"/>
              </w:rPr>
            </w:pPr>
            <w:r w:rsidRPr="000819D7">
              <w:rPr>
                <w:rFonts w:ascii="Times New Roman" w:hAnsi="Times New Roman" w:cs="Times New Roman"/>
                <w:b/>
                <w:u w:val="single"/>
              </w:rPr>
              <w:t xml:space="preserve">Stolik </w:t>
            </w:r>
            <w:r w:rsidR="00C419DA" w:rsidRPr="000819D7">
              <w:rPr>
                <w:rFonts w:ascii="Times New Roman" w:hAnsi="Times New Roman" w:cs="Times New Roman"/>
                <w:b/>
                <w:u w:val="single"/>
              </w:rPr>
              <w:t xml:space="preserve">z blatem, </w:t>
            </w:r>
            <w:r w:rsidRPr="000819D7">
              <w:rPr>
                <w:rFonts w:ascii="Times New Roman" w:hAnsi="Times New Roman" w:cs="Times New Roman"/>
                <w:b/>
                <w:u w:val="single"/>
              </w:rPr>
              <w:t>do pielęgnacji noworodków</w:t>
            </w:r>
            <w:r w:rsidR="000819D7" w:rsidRPr="000819D7">
              <w:rPr>
                <w:rFonts w:ascii="Times New Roman" w:hAnsi="Times New Roman" w:cs="Times New Roman"/>
                <w:b/>
                <w:u w:val="single"/>
              </w:rPr>
              <w:t>:</w:t>
            </w:r>
            <w:r w:rsidRPr="000819D7">
              <w:rPr>
                <w:rFonts w:ascii="Times New Roman" w:hAnsi="Times New Roman" w:cs="Times New Roman"/>
                <w:b/>
                <w:u w:val="single"/>
              </w:rPr>
              <w:t xml:space="preserve"> </w:t>
            </w:r>
          </w:p>
          <w:p w14:paraId="66CD763B" w14:textId="77777777" w:rsidR="00D56AF1"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k</w:t>
            </w:r>
            <w:r w:rsidR="00D56AF1" w:rsidRPr="00ED027F">
              <w:rPr>
                <w:rFonts w:ascii="Times New Roman" w:hAnsi="Times New Roman" w:cs="Times New Roman"/>
                <w:b/>
                <w:color w:val="000000"/>
              </w:rPr>
              <w:t>onstrukcja</w:t>
            </w:r>
            <w:r w:rsidRPr="00ED027F">
              <w:rPr>
                <w:rFonts w:ascii="Times New Roman" w:hAnsi="Times New Roman" w:cs="Times New Roman"/>
                <w:b/>
                <w:color w:val="000000"/>
              </w:rPr>
              <w:t>:</w:t>
            </w:r>
            <w:r w:rsidR="00D56AF1" w:rsidRPr="00ED027F">
              <w:rPr>
                <w:rFonts w:ascii="Times New Roman" w:hAnsi="Times New Roman" w:cs="Times New Roman"/>
                <w:color w:val="000000"/>
              </w:rPr>
              <w:t xml:space="preserve"> stalowa</w:t>
            </w:r>
            <w:r w:rsidRPr="00ED027F">
              <w:rPr>
                <w:rFonts w:ascii="Times New Roman" w:hAnsi="Times New Roman" w:cs="Times New Roman"/>
                <w:color w:val="000000"/>
              </w:rPr>
              <w:t>, lakierowana proszkowo,</w:t>
            </w:r>
          </w:p>
          <w:p w14:paraId="733DAA8B" w14:textId="77777777" w:rsidR="00D56AF1"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kółka:</w:t>
            </w:r>
            <w:r w:rsidRPr="00ED027F">
              <w:rPr>
                <w:rFonts w:ascii="Times New Roman" w:hAnsi="Times New Roman" w:cs="Times New Roman"/>
                <w:color w:val="000000"/>
              </w:rPr>
              <w:t xml:space="preserve"> </w:t>
            </w:r>
            <w:r w:rsidR="00D56AF1" w:rsidRPr="00ED027F">
              <w:rPr>
                <w:rFonts w:ascii="Times New Roman" w:hAnsi="Times New Roman" w:cs="Times New Roman"/>
                <w:color w:val="000000"/>
              </w:rPr>
              <w:t>4</w:t>
            </w:r>
            <w:r w:rsidRPr="00ED027F">
              <w:rPr>
                <w:rFonts w:ascii="Times New Roman" w:hAnsi="Times New Roman" w:cs="Times New Roman"/>
                <w:color w:val="000000"/>
              </w:rPr>
              <w:t>,</w:t>
            </w:r>
            <w:r w:rsidR="00D56AF1" w:rsidRPr="00ED027F">
              <w:rPr>
                <w:rFonts w:ascii="Times New Roman" w:hAnsi="Times New Roman" w:cs="Times New Roman"/>
                <w:color w:val="000000"/>
              </w:rPr>
              <w:t xml:space="preserve"> o średnicy </w:t>
            </w:r>
            <w:r w:rsidRPr="00ED027F">
              <w:rPr>
                <w:rFonts w:ascii="Times New Roman" w:hAnsi="Times New Roman" w:cs="Times New Roman"/>
                <w:color w:val="000000"/>
              </w:rPr>
              <w:t>od 70 do 9</w:t>
            </w:r>
            <w:r w:rsidR="00D56AF1" w:rsidRPr="00ED027F">
              <w:rPr>
                <w:rFonts w:ascii="Times New Roman" w:hAnsi="Times New Roman" w:cs="Times New Roman"/>
                <w:color w:val="000000"/>
              </w:rPr>
              <w:t>0 mm</w:t>
            </w:r>
            <w:r w:rsidRPr="00ED027F">
              <w:rPr>
                <w:rFonts w:ascii="Times New Roman" w:hAnsi="Times New Roman" w:cs="Times New Roman"/>
                <w:color w:val="000000"/>
              </w:rPr>
              <w:t xml:space="preserve"> (+/-10mm), </w:t>
            </w:r>
            <w:r w:rsidR="00D56AF1" w:rsidRPr="00ED027F">
              <w:rPr>
                <w:rFonts w:ascii="Times New Roman" w:hAnsi="Times New Roman" w:cs="Times New Roman"/>
                <w:color w:val="000000"/>
              </w:rPr>
              <w:t xml:space="preserve">w tym </w:t>
            </w:r>
            <w:r w:rsidRPr="00ED027F">
              <w:rPr>
                <w:rFonts w:ascii="Times New Roman" w:hAnsi="Times New Roman" w:cs="Times New Roman"/>
                <w:color w:val="000000"/>
              </w:rPr>
              <w:t>co najmniej 2 wyposażone w blokadę,</w:t>
            </w:r>
          </w:p>
          <w:p w14:paraId="1FC49307" w14:textId="77777777" w:rsidR="00D56AF1"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b</w:t>
            </w:r>
            <w:r w:rsidR="00D56AF1" w:rsidRPr="00ED027F">
              <w:rPr>
                <w:rFonts w:ascii="Times New Roman" w:hAnsi="Times New Roman" w:cs="Times New Roman"/>
                <w:b/>
                <w:color w:val="000000"/>
              </w:rPr>
              <w:t>lat zabiegowy</w:t>
            </w:r>
            <w:r w:rsidRPr="00ED027F">
              <w:rPr>
                <w:rFonts w:ascii="Times New Roman" w:hAnsi="Times New Roman" w:cs="Times New Roman"/>
                <w:b/>
                <w:color w:val="000000"/>
              </w:rPr>
              <w:t>:</w:t>
            </w:r>
            <w:r w:rsidR="00D56AF1" w:rsidRPr="00ED027F">
              <w:rPr>
                <w:rFonts w:ascii="Times New Roman" w:hAnsi="Times New Roman" w:cs="Times New Roman"/>
                <w:color w:val="000000"/>
              </w:rPr>
              <w:t xml:space="preserve"> stalowy</w:t>
            </w:r>
            <w:r w:rsidRPr="00ED027F">
              <w:rPr>
                <w:rFonts w:ascii="Times New Roman" w:hAnsi="Times New Roman" w:cs="Times New Roman"/>
                <w:color w:val="000000"/>
              </w:rPr>
              <w:t>,</w:t>
            </w:r>
            <w:r w:rsidR="00D56AF1" w:rsidRPr="00ED027F">
              <w:rPr>
                <w:rFonts w:ascii="Times New Roman" w:hAnsi="Times New Roman" w:cs="Times New Roman"/>
                <w:color w:val="000000"/>
              </w:rPr>
              <w:t xml:space="preserve"> lakierowany proszkowo, wyposażony w materacyk i otoczony z trzech stron materiałem tapicerowanym odpornym na środki dezynfekcyjne</w:t>
            </w:r>
            <w:r w:rsidRPr="00ED027F">
              <w:rPr>
                <w:rFonts w:ascii="Times New Roman" w:hAnsi="Times New Roman" w:cs="Times New Roman"/>
                <w:color w:val="000000"/>
              </w:rPr>
              <w:t>,</w:t>
            </w:r>
          </w:p>
          <w:p w14:paraId="5349492F" w14:textId="77777777" w:rsidR="000819D7" w:rsidRPr="00ED027F" w:rsidRDefault="000819D7" w:rsidP="00EE3B33">
            <w:pPr>
              <w:pStyle w:val="Akapitzlist"/>
              <w:numPr>
                <w:ilvl w:val="0"/>
                <w:numId w:val="16"/>
              </w:numPr>
              <w:spacing w:after="0" w:line="240" w:lineRule="auto"/>
              <w:ind w:left="499" w:hanging="426"/>
              <w:jc w:val="both"/>
              <w:rPr>
                <w:rStyle w:val="Pogrubienie"/>
                <w:rFonts w:ascii="Times New Roman" w:hAnsi="Times New Roman" w:cs="Times New Roman"/>
                <w:b w:val="0"/>
              </w:rPr>
            </w:pPr>
            <w:r w:rsidRPr="00ED027F">
              <w:rPr>
                <w:rStyle w:val="Pogrubienie"/>
                <w:rFonts w:ascii="Times New Roman" w:hAnsi="Times New Roman" w:cs="Times New Roman"/>
                <w:i/>
              </w:rPr>
              <w:t>WYMIARY</w:t>
            </w:r>
            <w:r w:rsidRPr="00ED027F">
              <w:rPr>
                <w:rStyle w:val="Pogrubienie"/>
                <w:rFonts w:ascii="Times New Roman" w:hAnsi="Times New Roman" w:cs="Times New Roman"/>
                <w:b w:val="0"/>
              </w:rPr>
              <w:t>:</w:t>
            </w:r>
          </w:p>
          <w:p w14:paraId="3D898184" w14:textId="77777777" w:rsidR="000819D7" w:rsidRPr="00ED027F" w:rsidRDefault="000819D7" w:rsidP="00EE3B33">
            <w:pPr>
              <w:pStyle w:val="Akapitzlist"/>
              <w:numPr>
                <w:ilvl w:val="0"/>
                <w:numId w:val="17"/>
              </w:numPr>
              <w:spacing w:after="0" w:line="240" w:lineRule="auto"/>
              <w:jc w:val="both"/>
              <w:rPr>
                <w:rStyle w:val="Pogrubienie"/>
                <w:rFonts w:ascii="Times New Roman" w:hAnsi="Times New Roman" w:cs="Times New Roman"/>
                <w:b w:val="0"/>
              </w:rPr>
            </w:pPr>
            <w:r w:rsidRPr="00ED027F">
              <w:rPr>
                <w:rStyle w:val="Pogrubienie"/>
                <w:rFonts w:ascii="Times New Roman" w:hAnsi="Times New Roman" w:cs="Times New Roman"/>
              </w:rPr>
              <w:t>d</w:t>
            </w:r>
            <w:r w:rsidR="00E128C3" w:rsidRPr="00ED027F">
              <w:rPr>
                <w:rStyle w:val="Pogrubienie"/>
                <w:rFonts w:ascii="Times New Roman" w:hAnsi="Times New Roman" w:cs="Times New Roman"/>
              </w:rPr>
              <w:t>ł</w:t>
            </w:r>
            <w:r w:rsidRPr="00ED027F">
              <w:rPr>
                <w:rStyle w:val="Pogrubienie"/>
                <w:rFonts w:ascii="Times New Roman" w:hAnsi="Times New Roman" w:cs="Times New Roman"/>
              </w:rPr>
              <w:t>ugość</w:t>
            </w:r>
            <w:r w:rsidRPr="00ED027F">
              <w:rPr>
                <w:rStyle w:val="Pogrubienie"/>
                <w:rFonts w:ascii="Times New Roman" w:hAnsi="Times New Roman" w:cs="Times New Roman"/>
                <w:b w:val="0"/>
              </w:rPr>
              <w:t xml:space="preserve"> – od 8</w:t>
            </w:r>
            <w:r w:rsidR="00E128C3" w:rsidRPr="00ED027F">
              <w:rPr>
                <w:rStyle w:val="Pogrubienie"/>
                <w:rFonts w:ascii="Times New Roman" w:hAnsi="Times New Roman" w:cs="Times New Roman"/>
                <w:b w:val="0"/>
              </w:rPr>
              <w:t>00</w:t>
            </w:r>
            <w:r w:rsidRPr="00ED027F">
              <w:rPr>
                <w:rStyle w:val="Pogrubienie"/>
                <w:rFonts w:ascii="Times New Roman" w:hAnsi="Times New Roman" w:cs="Times New Roman"/>
                <w:b w:val="0"/>
              </w:rPr>
              <w:t xml:space="preserve"> do 1000mm,</w:t>
            </w:r>
          </w:p>
          <w:p w14:paraId="5F3A7EF1" w14:textId="77777777" w:rsidR="00ED027F" w:rsidRPr="00ED027F" w:rsidRDefault="000819D7" w:rsidP="00EE3B33">
            <w:pPr>
              <w:pStyle w:val="Akapitzlist"/>
              <w:numPr>
                <w:ilvl w:val="0"/>
                <w:numId w:val="17"/>
              </w:numPr>
              <w:spacing w:after="0" w:line="240" w:lineRule="auto"/>
              <w:jc w:val="both"/>
              <w:rPr>
                <w:rStyle w:val="Pogrubienie"/>
                <w:rFonts w:ascii="Times New Roman" w:hAnsi="Times New Roman" w:cs="Times New Roman"/>
                <w:b w:val="0"/>
              </w:rPr>
            </w:pPr>
            <w:r w:rsidRPr="00ED027F">
              <w:rPr>
                <w:rStyle w:val="Pogrubienie"/>
                <w:rFonts w:ascii="Times New Roman" w:hAnsi="Times New Roman" w:cs="Times New Roman"/>
              </w:rPr>
              <w:t>szerokość</w:t>
            </w:r>
            <w:r w:rsidRPr="00ED027F">
              <w:rPr>
                <w:rStyle w:val="Pogrubienie"/>
                <w:rFonts w:ascii="Times New Roman" w:hAnsi="Times New Roman" w:cs="Times New Roman"/>
                <w:b w:val="0"/>
              </w:rPr>
              <w:t xml:space="preserve"> – od 6</w:t>
            </w:r>
            <w:r w:rsidR="00E128C3" w:rsidRPr="00ED027F">
              <w:rPr>
                <w:rStyle w:val="Pogrubienie"/>
                <w:rFonts w:ascii="Times New Roman" w:hAnsi="Times New Roman" w:cs="Times New Roman"/>
                <w:b w:val="0"/>
              </w:rPr>
              <w:t>00</w:t>
            </w:r>
            <w:r w:rsidRPr="00ED027F">
              <w:rPr>
                <w:rStyle w:val="Pogrubienie"/>
                <w:rFonts w:ascii="Times New Roman" w:hAnsi="Times New Roman" w:cs="Times New Roman"/>
                <w:b w:val="0"/>
              </w:rPr>
              <w:t xml:space="preserve"> do 800mm</w:t>
            </w:r>
            <w:r w:rsidR="00ED027F" w:rsidRPr="00ED027F">
              <w:rPr>
                <w:rStyle w:val="Pogrubienie"/>
                <w:rFonts w:ascii="Times New Roman" w:hAnsi="Times New Roman" w:cs="Times New Roman"/>
                <w:b w:val="0"/>
              </w:rPr>
              <w:t>,</w:t>
            </w:r>
          </w:p>
          <w:p w14:paraId="6224C328" w14:textId="77777777" w:rsidR="00E128C3" w:rsidRPr="00ED027F" w:rsidRDefault="00ED027F" w:rsidP="00EE3B33">
            <w:pPr>
              <w:pStyle w:val="Akapitzlist"/>
              <w:numPr>
                <w:ilvl w:val="0"/>
                <w:numId w:val="17"/>
              </w:numPr>
              <w:spacing w:after="0" w:line="240" w:lineRule="auto"/>
              <w:jc w:val="both"/>
              <w:rPr>
                <w:rFonts w:ascii="Times New Roman" w:hAnsi="Times New Roman" w:cs="Times New Roman"/>
              </w:rPr>
            </w:pPr>
            <w:r w:rsidRPr="00ED027F">
              <w:rPr>
                <w:rStyle w:val="Pogrubienie"/>
                <w:rFonts w:ascii="Times New Roman" w:hAnsi="Times New Roman" w:cs="Times New Roman"/>
              </w:rPr>
              <w:t>wysokość</w:t>
            </w:r>
            <w:r w:rsidRPr="00ED027F">
              <w:rPr>
                <w:rStyle w:val="Pogrubienie"/>
                <w:rFonts w:ascii="Times New Roman" w:hAnsi="Times New Roman" w:cs="Times New Roman"/>
                <w:b w:val="0"/>
              </w:rPr>
              <w:t xml:space="preserve"> – 80</w:t>
            </w:r>
            <w:r w:rsidR="00E128C3" w:rsidRPr="00ED027F">
              <w:rPr>
                <w:rStyle w:val="Pogrubienie"/>
                <w:rFonts w:ascii="Times New Roman" w:hAnsi="Times New Roman" w:cs="Times New Roman"/>
                <w:b w:val="0"/>
              </w:rPr>
              <w:t>0</w:t>
            </w:r>
            <w:r w:rsidRPr="00ED027F">
              <w:rPr>
                <w:rStyle w:val="Pogrubienie"/>
                <w:rFonts w:ascii="Times New Roman" w:hAnsi="Times New Roman" w:cs="Times New Roman"/>
                <w:b w:val="0"/>
              </w:rPr>
              <w:t xml:space="preserve"> do 1000</w:t>
            </w:r>
            <w:r w:rsidR="00E128C3" w:rsidRPr="00ED027F">
              <w:rPr>
                <w:rStyle w:val="Pogrubienie"/>
                <w:rFonts w:ascii="Times New Roman" w:hAnsi="Times New Roman" w:cs="Times New Roman"/>
                <w:b w:val="0"/>
              </w:rPr>
              <w:t>mm</w:t>
            </w:r>
            <w:r w:rsidRPr="00ED027F">
              <w:rPr>
                <w:rStyle w:val="Pogrubienie"/>
                <w:rFonts w:ascii="Times New Roman" w:hAnsi="Times New Roman" w:cs="Times New Roman"/>
                <w:b w:val="0"/>
              </w:rPr>
              <w:t>,</w:t>
            </w:r>
          </w:p>
          <w:p w14:paraId="375FCD0B" w14:textId="77777777" w:rsidR="000819D7"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kolor:</w:t>
            </w:r>
            <w:r w:rsidRPr="00ED027F">
              <w:rPr>
                <w:rFonts w:ascii="Times New Roman" w:hAnsi="Times New Roman" w:cs="Times New Roman"/>
                <w:color w:val="000000"/>
              </w:rPr>
              <w:t xml:space="preserve"> z palety RAL</w:t>
            </w:r>
            <w:r w:rsidR="00ED027F" w:rsidRPr="00ED027F">
              <w:rPr>
                <w:rFonts w:ascii="Times New Roman" w:hAnsi="Times New Roman" w:cs="Times New Roman"/>
                <w:color w:val="000000"/>
              </w:rPr>
              <w:t>.</w:t>
            </w:r>
          </w:p>
          <w:p w14:paraId="7149EDF8" w14:textId="77777777" w:rsidR="00E128C3" w:rsidRPr="00D238BC" w:rsidRDefault="00E128C3" w:rsidP="00C419DA">
            <w:pPr>
              <w:spacing w:after="0" w:line="240" w:lineRule="auto"/>
              <w:jc w:val="both"/>
              <w:rPr>
                <w:rFonts w:ascii="Times New Roman" w:eastAsia="Times New Roman" w:hAnsi="Times New Roman" w:cs="Times New Roman"/>
                <w:b/>
                <w:bCs/>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3C3B2E2B"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03FFE3C5" w14:textId="77777777" w:rsidTr="006B34A7">
        <w:trPr>
          <w:trHeight w:val="2954"/>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1931BA41"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10.</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3C2FCCC"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STOLIK METALOWY MOBILNY NA INSTRUMENTY MEDYCZNE</w:t>
            </w:r>
          </w:p>
          <w:p w14:paraId="0A68E5E5"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548361D" w14:textId="77777777" w:rsidR="006F4802" w:rsidRPr="00B63099" w:rsidRDefault="006F4802" w:rsidP="00B63099">
            <w:pPr>
              <w:spacing w:after="0" w:line="240" w:lineRule="auto"/>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67440B68" wp14:editId="3876827A">
                  <wp:extent cx="1270664" cy="1535373"/>
                  <wp:effectExtent l="19050" t="0" r="5686" b="0"/>
                  <wp:docPr id="24" name="Obraz 18"/>
                  <wp:cNvGraphicFramePr/>
                  <a:graphic xmlns:a="http://schemas.openxmlformats.org/drawingml/2006/main">
                    <a:graphicData uri="http://schemas.openxmlformats.org/drawingml/2006/picture">
                      <pic:pic xmlns:pic="http://schemas.openxmlformats.org/drawingml/2006/picture">
                        <pic:nvPicPr>
                          <pic:cNvPr id="1805" name="Obraz 180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9776" cy="1534300"/>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6E50F204" w14:textId="77777777" w:rsidR="00F26CFA" w:rsidRPr="00ED027F" w:rsidRDefault="00F26CFA" w:rsidP="00F26CFA">
            <w:pPr>
              <w:spacing w:after="0" w:line="240" w:lineRule="auto"/>
              <w:jc w:val="both"/>
              <w:rPr>
                <w:rFonts w:ascii="Times New Roman" w:hAnsi="Times New Roman" w:cs="Times New Roman"/>
                <w:b/>
                <w:color w:val="000000"/>
                <w:u w:val="single"/>
              </w:rPr>
            </w:pPr>
            <w:r w:rsidRPr="00ED027F">
              <w:rPr>
                <w:rFonts w:ascii="Times New Roman" w:hAnsi="Times New Roman" w:cs="Times New Roman"/>
                <w:b/>
                <w:color w:val="000000"/>
                <w:u w:val="single"/>
              </w:rPr>
              <w:t xml:space="preserve">Stolik na instrumenty: </w:t>
            </w:r>
          </w:p>
          <w:p w14:paraId="32616A7B"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stelaż:</w:t>
            </w:r>
            <w:r w:rsidRPr="00971958">
              <w:rPr>
                <w:rFonts w:ascii="Times New Roman" w:hAnsi="Times New Roman" w:cs="Times New Roman"/>
                <w:color w:val="000000"/>
              </w:rPr>
              <w:t xml:space="preserve"> stalowy, lakierowany proszkowo,</w:t>
            </w:r>
          </w:p>
          <w:p w14:paraId="5E3EC13B"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blat:</w:t>
            </w:r>
            <w:r w:rsidRPr="00971958">
              <w:rPr>
                <w:rFonts w:ascii="Times New Roman" w:hAnsi="Times New Roman" w:cs="Times New Roman"/>
                <w:color w:val="000000"/>
              </w:rPr>
              <w:t xml:space="preserve"> ze stali kwasoodpornej, </w:t>
            </w:r>
            <w:r w:rsidRPr="00971958">
              <w:rPr>
                <w:rFonts w:ascii="Times New Roman" w:hAnsi="Times New Roman" w:cs="Times New Roman"/>
                <w:bCs/>
                <w:color w:val="000000"/>
              </w:rPr>
              <w:t>z podniesionym rantem</w:t>
            </w:r>
            <w:r w:rsidRPr="00971958">
              <w:rPr>
                <w:rFonts w:ascii="Times New Roman" w:hAnsi="Times New Roman" w:cs="Times New Roman"/>
                <w:color w:val="000000"/>
              </w:rPr>
              <w:t xml:space="preserve">, </w:t>
            </w:r>
          </w:p>
          <w:p w14:paraId="2887D864"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regulacja:</w:t>
            </w:r>
            <w:r w:rsidRPr="00971958">
              <w:rPr>
                <w:rFonts w:ascii="Times New Roman" w:hAnsi="Times New Roman" w:cs="Times New Roman"/>
                <w:color w:val="000000"/>
              </w:rPr>
              <w:t xml:space="preserve"> podnoszony </w:t>
            </w:r>
            <w:r w:rsidRPr="00971958">
              <w:rPr>
                <w:rFonts w:ascii="Times New Roman" w:hAnsi="Times New Roman" w:cs="Times New Roman"/>
                <w:bCs/>
                <w:color w:val="000000"/>
              </w:rPr>
              <w:t>ręcznie</w:t>
            </w:r>
            <w:r w:rsidRPr="00971958">
              <w:rPr>
                <w:rFonts w:ascii="Times New Roman" w:hAnsi="Times New Roman" w:cs="Times New Roman"/>
                <w:color w:val="000000"/>
              </w:rPr>
              <w:t xml:space="preserve">, regulacja co najmniej w zakresie: 800-1000 mm, </w:t>
            </w:r>
          </w:p>
          <w:p w14:paraId="7E8533A4"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podstawa:</w:t>
            </w:r>
            <w:r w:rsidRPr="00971958">
              <w:rPr>
                <w:rFonts w:ascii="Times New Roman" w:hAnsi="Times New Roman" w:cs="Times New Roman"/>
                <w:color w:val="000000"/>
              </w:rPr>
              <w:t xml:space="preserve"> 3 lub 4 koła o średnicy min. 70 mm, w tym co najmniej 1 z blokadą,</w:t>
            </w:r>
          </w:p>
          <w:p w14:paraId="571B0713"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bCs/>
                <w:color w:val="000000"/>
              </w:rPr>
            </w:pPr>
            <w:r w:rsidRPr="00971958">
              <w:rPr>
                <w:rFonts w:ascii="Times New Roman" w:hAnsi="Times New Roman" w:cs="Times New Roman"/>
                <w:b/>
                <w:bCs/>
                <w:i/>
                <w:color w:val="000000"/>
              </w:rPr>
              <w:t>WYMIARY:</w:t>
            </w:r>
            <w:r w:rsidRPr="00971958">
              <w:rPr>
                <w:rFonts w:ascii="Times New Roman" w:hAnsi="Times New Roman" w:cs="Times New Roman"/>
                <w:bCs/>
                <w:color w:val="000000"/>
              </w:rPr>
              <w:t xml:space="preserve"> </w:t>
            </w:r>
          </w:p>
          <w:p w14:paraId="42EB3E57" w14:textId="77777777" w:rsidR="00F26CFA" w:rsidRPr="00971958" w:rsidRDefault="00F26CFA" w:rsidP="00EE3B33">
            <w:pPr>
              <w:pStyle w:val="Akapitzlist"/>
              <w:numPr>
                <w:ilvl w:val="0"/>
                <w:numId w:val="19"/>
              </w:numPr>
              <w:spacing w:after="0" w:line="240" w:lineRule="auto"/>
              <w:jc w:val="both"/>
              <w:rPr>
                <w:rFonts w:ascii="Times New Roman" w:hAnsi="Times New Roman" w:cs="Times New Roman"/>
                <w:bCs/>
                <w:color w:val="000000"/>
              </w:rPr>
            </w:pPr>
            <w:r w:rsidRPr="00971958">
              <w:rPr>
                <w:rFonts w:ascii="Times New Roman" w:hAnsi="Times New Roman" w:cs="Times New Roman"/>
                <w:b/>
                <w:bCs/>
                <w:color w:val="000000"/>
              </w:rPr>
              <w:t>długość:</w:t>
            </w:r>
            <w:r w:rsidRPr="00971958">
              <w:rPr>
                <w:rFonts w:ascii="Times New Roman" w:hAnsi="Times New Roman" w:cs="Times New Roman"/>
                <w:bCs/>
                <w:color w:val="000000"/>
              </w:rPr>
              <w:t xml:space="preserve"> od 750 do 850mm,</w:t>
            </w:r>
          </w:p>
          <w:p w14:paraId="55C372A9" w14:textId="77777777" w:rsidR="00F26CFA" w:rsidRPr="00971958" w:rsidRDefault="00F26CFA" w:rsidP="00EE3B33">
            <w:pPr>
              <w:pStyle w:val="Akapitzlist"/>
              <w:numPr>
                <w:ilvl w:val="0"/>
                <w:numId w:val="19"/>
              </w:numPr>
              <w:spacing w:after="0" w:line="240" w:lineRule="auto"/>
              <w:jc w:val="both"/>
              <w:rPr>
                <w:rFonts w:ascii="Times New Roman" w:hAnsi="Times New Roman" w:cs="Times New Roman"/>
                <w:bCs/>
                <w:color w:val="000000"/>
              </w:rPr>
            </w:pPr>
            <w:r w:rsidRPr="00971958">
              <w:rPr>
                <w:rFonts w:ascii="Times New Roman" w:hAnsi="Times New Roman" w:cs="Times New Roman"/>
                <w:b/>
                <w:bCs/>
                <w:color w:val="000000"/>
              </w:rPr>
              <w:t>szerokość:</w:t>
            </w:r>
            <w:r w:rsidRPr="00971958">
              <w:rPr>
                <w:rFonts w:ascii="Times New Roman" w:hAnsi="Times New Roman" w:cs="Times New Roman"/>
                <w:bCs/>
                <w:color w:val="000000"/>
              </w:rPr>
              <w:t xml:space="preserve"> od 450 do 500mm,</w:t>
            </w:r>
          </w:p>
          <w:p w14:paraId="46129C2E" w14:textId="77777777" w:rsidR="00B63099" w:rsidRPr="00ED027F" w:rsidRDefault="00F26CFA" w:rsidP="00EE3B33">
            <w:pPr>
              <w:pStyle w:val="Akapitzlist"/>
              <w:numPr>
                <w:ilvl w:val="0"/>
                <w:numId w:val="18"/>
              </w:numPr>
              <w:spacing w:after="0" w:line="240" w:lineRule="auto"/>
              <w:ind w:left="357" w:hanging="357"/>
              <w:jc w:val="both"/>
              <w:rPr>
                <w:rFonts w:ascii="Times New Roman" w:eastAsia="Times New Roman" w:hAnsi="Times New Roman" w:cs="Times New Roman"/>
                <w:lang w:eastAsia="pl-PL"/>
              </w:rPr>
            </w:pPr>
            <w:r w:rsidRPr="00971958">
              <w:rPr>
                <w:rFonts w:ascii="Times New Roman" w:hAnsi="Times New Roman" w:cs="Times New Roman"/>
                <w:b/>
                <w:bCs/>
                <w:color w:val="000000"/>
              </w:rPr>
              <w:t>wysokość:</w:t>
            </w:r>
            <w:r w:rsidRPr="00971958">
              <w:rPr>
                <w:rFonts w:ascii="Times New Roman" w:hAnsi="Times New Roman" w:cs="Times New Roman"/>
                <w:bCs/>
                <w:color w:val="000000"/>
              </w:rPr>
              <w:t xml:space="preserve"> 800-1300mm</w:t>
            </w:r>
            <w:r w:rsidR="00AB052E">
              <w:rPr>
                <w:rFonts w:ascii="Times New Roman" w:hAnsi="Times New Roman" w:cs="Times New Roman"/>
                <w:bCs/>
                <w:color w:val="000000"/>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52FE61EF"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63664AF4" w14:textId="77777777" w:rsidTr="006B34A7">
        <w:trPr>
          <w:trHeight w:val="3582"/>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0AD1BD28"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11.</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B52710A"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STOLIK ZABIEGOWY</w:t>
            </w:r>
          </w:p>
          <w:p w14:paraId="14C74761"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3C0A174D" w14:textId="77777777" w:rsidR="006F4802" w:rsidRPr="00B63099" w:rsidRDefault="006F4802" w:rsidP="00B63099">
            <w:pPr>
              <w:spacing w:after="0" w:line="240" w:lineRule="auto"/>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3578592A" wp14:editId="650167BD">
                  <wp:extent cx="1543619" cy="1630908"/>
                  <wp:effectExtent l="19050" t="0" r="0" b="0"/>
                  <wp:docPr id="25" name="Obraz 19"/>
                  <wp:cNvGraphicFramePr/>
                  <a:graphic xmlns:a="http://schemas.openxmlformats.org/drawingml/2006/main">
                    <a:graphicData uri="http://schemas.openxmlformats.org/drawingml/2006/picture">
                      <pic:pic xmlns:pic="http://schemas.openxmlformats.org/drawingml/2006/picture">
                        <pic:nvPicPr>
                          <pic:cNvPr id="1799" name="Obraz 1798"/>
                          <pic:cNvPicPr>
                            <a:picLocks noChangeAspect="1"/>
                          </pic:cNvPicPr>
                        </pic:nvPicPr>
                        <pic:blipFill rotWithShape="1">
                          <a:blip r:embed="rId18">
                            <a:extLst>
                              <a:ext uri="{28A0092B-C50C-407E-A947-70E740481C1C}">
                                <a14:useLocalDpi xmlns:a14="http://schemas.microsoft.com/office/drawing/2010/main" val="0"/>
                              </a:ext>
                            </a:extLst>
                          </a:blip>
                          <a:srcRect t="6451" b="7389"/>
                          <a:stretch/>
                        </pic:blipFill>
                        <pic:spPr>
                          <a:xfrm>
                            <a:off x="0" y="0"/>
                            <a:ext cx="1543577" cy="1630864"/>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6A2CAE40" w14:textId="77777777" w:rsidR="0072256E" w:rsidRPr="0072256E" w:rsidRDefault="00D56AF1" w:rsidP="0072256E">
            <w:pPr>
              <w:spacing w:after="0" w:line="240" w:lineRule="auto"/>
              <w:jc w:val="both"/>
              <w:rPr>
                <w:rFonts w:ascii="Times New Roman" w:hAnsi="Times New Roman" w:cs="Times New Roman"/>
                <w:b/>
                <w:u w:val="single"/>
              </w:rPr>
            </w:pPr>
            <w:r w:rsidRPr="0072256E">
              <w:rPr>
                <w:rFonts w:ascii="Times New Roman" w:hAnsi="Times New Roman" w:cs="Times New Roman"/>
                <w:b/>
                <w:u w:val="single"/>
              </w:rPr>
              <w:t>Stolik zabiegowy</w:t>
            </w:r>
            <w:r w:rsidR="00AC1FB3">
              <w:rPr>
                <w:rFonts w:ascii="Times New Roman" w:hAnsi="Times New Roman" w:cs="Times New Roman"/>
                <w:b/>
                <w:u w:val="single"/>
              </w:rPr>
              <w:t xml:space="preserve"> wyposażony w</w:t>
            </w:r>
            <w:r w:rsidRPr="0072256E">
              <w:rPr>
                <w:rFonts w:ascii="Times New Roman" w:hAnsi="Times New Roman" w:cs="Times New Roman"/>
                <w:b/>
                <w:u w:val="single"/>
              </w:rPr>
              <w:t xml:space="preserve">: </w:t>
            </w:r>
          </w:p>
          <w:p w14:paraId="4F25BFD1" w14:textId="77777777" w:rsidR="00AC1FB3"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Fonts w:ascii="Times New Roman" w:hAnsi="Times New Roman" w:cs="Times New Roman"/>
              </w:rPr>
              <w:t xml:space="preserve">co najmniej </w:t>
            </w:r>
            <w:r w:rsidRPr="0036749D">
              <w:rPr>
                <w:rFonts w:ascii="Times New Roman" w:hAnsi="Times New Roman" w:cs="Times New Roman"/>
                <w:b/>
              </w:rPr>
              <w:t>2</w:t>
            </w:r>
            <w:r w:rsidR="00D56AF1" w:rsidRPr="0036749D">
              <w:rPr>
                <w:rFonts w:ascii="Times New Roman" w:hAnsi="Times New Roman" w:cs="Times New Roman"/>
                <w:b/>
              </w:rPr>
              <w:t xml:space="preserve"> blat</w:t>
            </w:r>
            <w:r w:rsidRPr="0036749D">
              <w:rPr>
                <w:rFonts w:ascii="Times New Roman" w:hAnsi="Times New Roman" w:cs="Times New Roman"/>
                <w:b/>
              </w:rPr>
              <w:t>y</w:t>
            </w:r>
            <w:r w:rsidR="00D56AF1" w:rsidRPr="0036749D">
              <w:rPr>
                <w:rFonts w:ascii="Times New Roman" w:hAnsi="Times New Roman" w:cs="Times New Roman"/>
              </w:rPr>
              <w:t xml:space="preserve">, </w:t>
            </w:r>
          </w:p>
          <w:p w14:paraId="763C8459" w14:textId="77777777" w:rsidR="00AC1FB3" w:rsidRPr="0036749D" w:rsidRDefault="00AC1FB3" w:rsidP="00EE3B33">
            <w:pPr>
              <w:pStyle w:val="Akapitzlist"/>
              <w:numPr>
                <w:ilvl w:val="0"/>
                <w:numId w:val="20"/>
              </w:numPr>
              <w:spacing w:after="0" w:line="240" w:lineRule="auto"/>
              <w:ind w:left="357" w:hanging="357"/>
              <w:jc w:val="both"/>
              <w:rPr>
                <w:rStyle w:val="Pogrubienie"/>
                <w:rFonts w:ascii="Times New Roman" w:hAnsi="Times New Roman" w:cs="Times New Roman"/>
                <w:b w:val="0"/>
              </w:rPr>
            </w:pPr>
            <w:r w:rsidRPr="0036749D">
              <w:rPr>
                <w:rStyle w:val="Pogrubienie"/>
                <w:rFonts w:ascii="Times New Roman" w:hAnsi="Times New Roman" w:cs="Times New Roman"/>
                <w:b w:val="0"/>
              </w:rPr>
              <w:t xml:space="preserve">co najmniej </w:t>
            </w:r>
            <w:r w:rsidRPr="0036749D">
              <w:rPr>
                <w:rStyle w:val="Pogrubienie"/>
                <w:rFonts w:ascii="Times New Roman" w:hAnsi="Times New Roman" w:cs="Times New Roman"/>
              </w:rPr>
              <w:t>2</w:t>
            </w:r>
            <w:r w:rsidR="00D56AF1" w:rsidRPr="0036749D">
              <w:rPr>
                <w:rStyle w:val="Pogrubienie"/>
                <w:rFonts w:ascii="Times New Roman" w:hAnsi="Times New Roman" w:cs="Times New Roman"/>
              </w:rPr>
              <w:t xml:space="preserve"> uchylne miski</w:t>
            </w:r>
            <w:r w:rsidR="00D56AF1" w:rsidRPr="0036749D">
              <w:rPr>
                <w:rStyle w:val="Pogrubienie"/>
                <w:rFonts w:ascii="Times New Roman" w:hAnsi="Times New Roman" w:cs="Times New Roman"/>
                <w:b w:val="0"/>
              </w:rPr>
              <w:t xml:space="preserve">, </w:t>
            </w:r>
          </w:p>
          <w:p w14:paraId="0AAE38DB" w14:textId="77777777" w:rsidR="00D56AF1"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Style w:val="Pogrubienie"/>
                <w:rFonts w:ascii="Times New Roman" w:hAnsi="Times New Roman" w:cs="Times New Roman"/>
                <w:b w:val="0"/>
              </w:rPr>
              <w:t xml:space="preserve">co najmniej </w:t>
            </w:r>
            <w:r w:rsidR="00D56AF1" w:rsidRPr="0036749D">
              <w:rPr>
                <w:rStyle w:val="Pogrubienie"/>
                <w:rFonts w:ascii="Times New Roman" w:hAnsi="Times New Roman" w:cs="Times New Roman"/>
              </w:rPr>
              <w:t>2 uchwyty</w:t>
            </w:r>
            <w:r w:rsidR="00D56AF1" w:rsidRPr="0036749D">
              <w:rPr>
                <w:rStyle w:val="Pogrubienie"/>
                <w:rFonts w:ascii="Times New Roman" w:hAnsi="Times New Roman" w:cs="Times New Roman"/>
                <w:b w:val="0"/>
              </w:rPr>
              <w:t xml:space="preserve"> do prowadzenia</w:t>
            </w:r>
            <w:r w:rsidR="00F9056B" w:rsidRPr="0036749D">
              <w:rPr>
                <w:rStyle w:val="Pogrubienie"/>
                <w:rFonts w:ascii="Times New Roman" w:hAnsi="Times New Roman" w:cs="Times New Roman"/>
                <w:b w:val="0"/>
              </w:rPr>
              <w:t>,</w:t>
            </w:r>
            <w:r w:rsidR="00D56AF1" w:rsidRPr="0036749D">
              <w:rPr>
                <w:rStyle w:val="Pogrubienie"/>
                <w:rFonts w:ascii="Times New Roman" w:hAnsi="Times New Roman" w:cs="Times New Roman"/>
                <w:b w:val="0"/>
              </w:rPr>
              <w:t xml:space="preserve"> </w:t>
            </w:r>
          </w:p>
          <w:p w14:paraId="58C7DA09" w14:textId="77777777" w:rsidR="00AC1FB3"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Style w:val="Pogrubienie"/>
                <w:rFonts w:ascii="Times New Roman" w:hAnsi="Times New Roman" w:cs="Times New Roman"/>
                <w:b w:val="0"/>
              </w:rPr>
              <w:t>s</w:t>
            </w:r>
            <w:r w:rsidR="00D56AF1" w:rsidRPr="0036749D">
              <w:rPr>
                <w:rStyle w:val="Pogrubienie"/>
                <w:rFonts w:ascii="Times New Roman" w:hAnsi="Times New Roman" w:cs="Times New Roman"/>
                <w:b w:val="0"/>
              </w:rPr>
              <w:t>telaż</w:t>
            </w:r>
            <w:r w:rsidRPr="0036749D">
              <w:rPr>
                <w:rStyle w:val="Pogrubienie"/>
                <w:rFonts w:ascii="Times New Roman" w:hAnsi="Times New Roman" w:cs="Times New Roman"/>
                <w:b w:val="0"/>
              </w:rPr>
              <w:t>:</w:t>
            </w:r>
            <w:r w:rsidR="00D56AF1" w:rsidRPr="0036749D">
              <w:rPr>
                <w:rStyle w:val="Pogrubienie"/>
                <w:rFonts w:ascii="Times New Roman" w:hAnsi="Times New Roman" w:cs="Times New Roman"/>
              </w:rPr>
              <w:t xml:space="preserve"> </w:t>
            </w:r>
            <w:r w:rsidR="00D56AF1" w:rsidRPr="0036749D">
              <w:rPr>
                <w:rFonts w:ascii="Times New Roman" w:hAnsi="Times New Roman" w:cs="Times New Roman"/>
              </w:rPr>
              <w:t xml:space="preserve">z </w:t>
            </w:r>
            <w:r w:rsidR="00D56AF1" w:rsidRPr="0036749D">
              <w:rPr>
                <w:rFonts w:ascii="Times New Roman" w:hAnsi="Times New Roman" w:cs="Times New Roman"/>
                <w:b/>
              </w:rPr>
              <w:t>rurek stalowych</w:t>
            </w:r>
            <w:r w:rsidRPr="0036749D">
              <w:rPr>
                <w:rFonts w:ascii="Times New Roman" w:hAnsi="Times New Roman" w:cs="Times New Roman"/>
              </w:rPr>
              <w:t>, lakierowanych proszkowo</w:t>
            </w:r>
            <w:r w:rsidR="00F9056B" w:rsidRPr="0036749D">
              <w:rPr>
                <w:rFonts w:ascii="Times New Roman" w:hAnsi="Times New Roman" w:cs="Times New Roman"/>
              </w:rPr>
              <w:t>,</w:t>
            </w:r>
            <w:r w:rsidR="00D56AF1" w:rsidRPr="0036749D">
              <w:rPr>
                <w:rFonts w:ascii="Times New Roman" w:hAnsi="Times New Roman" w:cs="Times New Roman"/>
              </w:rPr>
              <w:t xml:space="preserve"> </w:t>
            </w:r>
          </w:p>
          <w:p w14:paraId="0604791E" w14:textId="77777777" w:rsidR="00D56AF1"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Fonts w:ascii="Times New Roman" w:hAnsi="Times New Roman" w:cs="Times New Roman"/>
                <w:b/>
              </w:rPr>
              <w:t>koła</w:t>
            </w:r>
            <w:r w:rsidR="00F9056B" w:rsidRPr="0036749D">
              <w:rPr>
                <w:rFonts w:ascii="Times New Roman" w:hAnsi="Times New Roman" w:cs="Times New Roman"/>
                <w:b/>
              </w:rPr>
              <w:t>:</w:t>
            </w:r>
            <w:r w:rsidRPr="0036749D">
              <w:rPr>
                <w:rFonts w:ascii="Times New Roman" w:hAnsi="Times New Roman" w:cs="Times New Roman"/>
              </w:rPr>
              <w:t xml:space="preserve"> o średnicy</w:t>
            </w:r>
            <w:r w:rsidR="00F9056B" w:rsidRPr="0036749D">
              <w:rPr>
                <w:rFonts w:ascii="Times New Roman" w:hAnsi="Times New Roman" w:cs="Times New Roman"/>
              </w:rPr>
              <w:t xml:space="preserve"> od 45 do 55</w:t>
            </w:r>
            <w:r w:rsidR="00D56AF1" w:rsidRPr="0036749D">
              <w:rPr>
                <w:rFonts w:ascii="Times New Roman" w:hAnsi="Times New Roman" w:cs="Times New Roman"/>
              </w:rPr>
              <w:t xml:space="preserve">mm, w tym </w:t>
            </w:r>
            <w:r w:rsidR="00F9056B" w:rsidRPr="0036749D">
              <w:rPr>
                <w:rFonts w:ascii="Times New Roman" w:hAnsi="Times New Roman" w:cs="Times New Roman"/>
              </w:rPr>
              <w:t xml:space="preserve">co najmniej </w:t>
            </w:r>
            <w:r w:rsidR="00D56AF1" w:rsidRPr="0036749D">
              <w:rPr>
                <w:rFonts w:ascii="Times New Roman" w:hAnsi="Times New Roman" w:cs="Times New Roman"/>
              </w:rPr>
              <w:t>dwa z blokadą</w:t>
            </w:r>
            <w:r w:rsidR="00F9056B" w:rsidRPr="0036749D">
              <w:rPr>
                <w:rFonts w:ascii="Times New Roman" w:hAnsi="Times New Roman" w:cs="Times New Roman"/>
              </w:rPr>
              <w:t>,</w:t>
            </w:r>
          </w:p>
          <w:p w14:paraId="74A73250" w14:textId="77777777" w:rsidR="00D56AF1" w:rsidRPr="0036749D" w:rsidRDefault="00F9056B" w:rsidP="00EE3B33">
            <w:pPr>
              <w:pStyle w:val="Akapitzlist"/>
              <w:numPr>
                <w:ilvl w:val="0"/>
                <w:numId w:val="20"/>
              </w:numPr>
              <w:spacing w:after="0" w:line="240" w:lineRule="auto"/>
              <w:ind w:left="357" w:hanging="357"/>
              <w:jc w:val="both"/>
              <w:rPr>
                <w:rStyle w:val="Pogrubienie"/>
                <w:rFonts w:ascii="Times New Roman" w:hAnsi="Times New Roman" w:cs="Times New Roman"/>
              </w:rPr>
            </w:pPr>
            <w:r w:rsidRPr="0036749D">
              <w:rPr>
                <w:rStyle w:val="Pogrubienie"/>
                <w:rFonts w:ascii="Times New Roman" w:hAnsi="Times New Roman" w:cs="Times New Roman"/>
              </w:rPr>
              <w:t>b</w:t>
            </w:r>
            <w:r w:rsidR="00D56AF1" w:rsidRPr="0036749D">
              <w:rPr>
                <w:rStyle w:val="Pogrubienie"/>
                <w:rFonts w:ascii="Times New Roman" w:hAnsi="Times New Roman" w:cs="Times New Roman"/>
              </w:rPr>
              <w:t>lat</w:t>
            </w:r>
            <w:r w:rsidRPr="0036749D">
              <w:rPr>
                <w:rStyle w:val="Pogrubienie"/>
                <w:rFonts w:ascii="Times New Roman" w:hAnsi="Times New Roman" w:cs="Times New Roman"/>
              </w:rPr>
              <w:t>:</w:t>
            </w:r>
            <w:r w:rsidR="00D56AF1" w:rsidRPr="0036749D">
              <w:rPr>
                <w:rStyle w:val="Pogrubienie"/>
                <w:rFonts w:ascii="Times New Roman" w:hAnsi="Times New Roman" w:cs="Times New Roman"/>
              </w:rPr>
              <w:t xml:space="preserve"> </w:t>
            </w:r>
            <w:r w:rsidR="00D56AF1" w:rsidRPr="0036749D">
              <w:rPr>
                <w:rFonts w:ascii="Times New Roman" w:hAnsi="Times New Roman" w:cs="Times New Roman"/>
              </w:rPr>
              <w:t>ze stali kwasoodpornej, prosty</w:t>
            </w:r>
            <w:r w:rsidRPr="0036749D">
              <w:rPr>
                <w:rFonts w:ascii="Times New Roman" w:hAnsi="Times New Roman" w:cs="Times New Roman"/>
              </w:rPr>
              <w:t>,</w:t>
            </w:r>
          </w:p>
          <w:p w14:paraId="4D420CAA" w14:textId="77777777" w:rsidR="00F9056B" w:rsidRPr="0036749D" w:rsidRDefault="0036749D" w:rsidP="00EE3B33">
            <w:pPr>
              <w:pStyle w:val="Akapitzlist"/>
              <w:numPr>
                <w:ilvl w:val="0"/>
                <w:numId w:val="20"/>
              </w:numPr>
              <w:spacing w:after="0" w:line="240" w:lineRule="auto"/>
              <w:ind w:left="357" w:hanging="357"/>
              <w:jc w:val="both"/>
              <w:rPr>
                <w:rStyle w:val="Pogrubienie"/>
                <w:rFonts w:ascii="Times New Roman" w:hAnsi="Times New Roman" w:cs="Times New Roman"/>
                <w:i/>
              </w:rPr>
            </w:pPr>
            <w:r w:rsidRPr="0036749D">
              <w:rPr>
                <w:rStyle w:val="Pogrubienie"/>
                <w:rFonts w:ascii="Times New Roman" w:hAnsi="Times New Roman" w:cs="Times New Roman"/>
                <w:i/>
              </w:rPr>
              <w:t xml:space="preserve">WYMIARY: </w:t>
            </w:r>
          </w:p>
          <w:p w14:paraId="79ECBB48" w14:textId="77777777" w:rsidR="00F9056B" w:rsidRPr="0036749D" w:rsidRDefault="00F9056B" w:rsidP="00EE3B33">
            <w:pPr>
              <w:pStyle w:val="Akapitzlist"/>
              <w:numPr>
                <w:ilvl w:val="0"/>
                <w:numId w:val="21"/>
              </w:numPr>
              <w:spacing w:after="0" w:line="240" w:lineRule="auto"/>
              <w:jc w:val="both"/>
              <w:rPr>
                <w:rStyle w:val="Pogrubienie"/>
                <w:rFonts w:ascii="Times New Roman" w:hAnsi="Times New Roman" w:cs="Times New Roman"/>
                <w:b w:val="0"/>
              </w:rPr>
            </w:pPr>
            <w:r w:rsidRPr="0036749D">
              <w:rPr>
                <w:rStyle w:val="Pogrubienie"/>
                <w:rFonts w:ascii="Times New Roman" w:hAnsi="Times New Roman" w:cs="Times New Roman"/>
              </w:rPr>
              <w:t>długość:</w:t>
            </w:r>
            <w:r w:rsidRPr="0036749D">
              <w:rPr>
                <w:rStyle w:val="Pogrubienie"/>
                <w:rFonts w:ascii="Times New Roman" w:hAnsi="Times New Roman" w:cs="Times New Roman"/>
                <w:b w:val="0"/>
              </w:rPr>
              <w:t xml:space="preserve"> od 70</w:t>
            </w:r>
            <w:r w:rsidR="00D56AF1" w:rsidRPr="0036749D">
              <w:rPr>
                <w:rStyle w:val="Pogrubienie"/>
                <w:rFonts w:ascii="Times New Roman" w:hAnsi="Times New Roman" w:cs="Times New Roman"/>
                <w:b w:val="0"/>
              </w:rPr>
              <w:t>0</w:t>
            </w:r>
            <w:r w:rsidRPr="0036749D">
              <w:rPr>
                <w:rStyle w:val="Pogrubienie"/>
                <w:rFonts w:ascii="Times New Roman" w:hAnsi="Times New Roman" w:cs="Times New Roman"/>
                <w:b w:val="0"/>
              </w:rPr>
              <w:t xml:space="preserve"> do 800mm,</w:t>
            </w:r>
          </w:p>
          <w:p w14:paraId="09D9BE15" w14:textId="77777777" w:rsidR="0036749D" w:rsidRPr="0036749D" w:rsidRDefault="00F9056B" w:rsidP="00EE3B33">
            <w:pPr>
              <w:pStyle w:val="Akapitzlist"/>
              <w:numPr>
                <w:ilvl w:val="0"/>
                <w:numId w:val="21"/>
              </w:numPr>
              <w:spacing w:after="0" w:line="240" w:lineRule="auto"/>
              <w:jc w:val="both"/>
              <w:rPr>
                <w:rStyle w:val="Pogrubienie"/>
                <w:rFonts w:ascii="Times New Roman" w:hAnsi="Times New Roman" w:cs="Times New Roman"/>
                <w:b w:val="0"/>
              </w:rPr>
            </w:pPr>
            <w:r w:rsidRPr="0036749D">
              <w:rPr>
                <w:rStyle w:val="Pogrubienie"/>
                <w:rFonts w:ascii="Times New Roman" w:hAnsi="Times New Roman" w:cs="Times New Roman"/>
              </w:rPr>
              <w:t>szerokość:</w:t>
            </w:r>
            <w:r w:rsidRPr="0036749D">
              <w:rPr>
                <w:rStyle w:val="Pogrubienie"/>
                <w:rFonts w:ascii="Times New Roman" w:hAnsi="Times New Roman" w:cs="Times New Roman"/>
                <w:b w:val="0"/>
              </w:rPr>
              <w:t xml:space="preserve"> </w:t>
            </w:r>
            <w:r w:rsidR="0036749D" w:rsidRPr="0036749D">
              <w:rPr>
                <w:rStyle w:val="Pogrubienie"/>
                <w:rFonts w:ascii="Times New Roman" w:hAnsi="Times New Roman" w:cs="Times New Roman"/>
                <w:b w:val="0"/>
              </w:rPr>
              <w:t>od 400 do 45</w:t>
            </w:r>
            <w:r w:rsidR="00D56AF1" w:rsidRPr="0036749D">
              <w:rPr>
                <w:rStyle w:val="Pogrubienie"/>
                <w:rFonts w:ascii="Times New Roman" w:hAnsi="Times New Roman" w:cs="Times New Roman"/>
                <w:b w:val="0"/>
              </w:rPr>
              <w:t>0</w:t>
            </w:r>
            <w:r w:rsidR="0036749D" w:rsidRPr="0036749D">
              <w:rPr>
                <w:rStyle w:val="Pogrubienie"/>
                <w:rFonts w:ascii="Times New Roman" w:hAnsi="Times New Roman" w:cs="Times New Roman"/>
                <w:b w:val="0"/>
              </w:rPr>
              <w:t>mm,</w:t>
            </w:r>
          </w:p>
          <w:p w14:paraId="015DE81A" w14:textId="77777777" w:rsidR="00B63099" w:rsidRPr="0036749D" w:rsidRDefault="0036749D" w:rsidP="00EE3B33">
            <w:pPr>
              <w:pStyle w:val="Akapitzlist"/>
              <w:numPr>
                <w:ilvl w:val="0"/>
                <w:numId w:val="21"/>
              </w:numPr>
              <w:spacing w:after="0" w:line="240" w:lineRule="auto"/>
              <w:jc w:val="both"/>
              <w:rPr>
                <w:rFonts w:ascii="Times New Roman" w:eastAsia="Times New Roman" w:hAnsi="Times New Roman" w:cs="Times New Roman"/>
                <w:b/>
                <w:bCs/>
                <w:sz w:val="18"/>
                <w:szCs w:val="18"/>
                <w:lang w:eastAsia="pl-PL"/>
              </w:rPr>
            </w:pPr>
            <w:r w:rsidRPr="0036749D">
              <w:rPr>
                <w:rStyle w:val="Pogrubienie"/>
                <w:rFonts w:ascii="Times New Roman" w:hAnsi="Times New Roman" w:cs="Times New Roman"/>
              </w:rPr>
              <w:t>wysokość:</w:t>
            </w:r>
            <w:r w:rsidRPr="0036749D">
              <w:rPr>
                <w:rStyle w:val="Pogrubienie"/>
                <w:rFonts w:ascii="Times New Roman" w:hAnsi="Times New Roman" w:cs="Times New Roman"/>
                <w:b w:val="0"/>
              </w:rPr>
              <w:t xml:space="preserve"> od 700 do 85</w:t>
            </w:r>
            <w:r>
              <w:rPr>
                <w:rStyle w:val="Pogrubienie"/>
                <w:rFonts w:ascii="Times New Roman" w:hAnsi="Times New Roman" w:cs="Times New Roman"/>
                <w:b w:val="0"/>
              </w:rPr>
              <w:t>0</w:t>
            </w:r>
            <w:r w:rsidR="00D56AF1" w:rsidRPr="0036749D">
              <w:rPr>
                <w:rStyle w:val="Pogrubienie"/>
                <w:rFonts w:ascii="Times New Roman" w:hAnsi="Times New Roman" w:cs="Times New Roman"/>
                <w:b w:val="0"/>
              </w:rPr>
              <w:t>mm</w:t>
            </w:r>
            <w:r w:rsidRPr="0036749D">
              <w:rPr>
                <w:rStyle w:val="Pogrubienie"/>
                <w:rFonts w:ascii="Times New Roman" w:hAnsi="Times New Roman" w:cs="Times New Roman"/>
                <w:b w:val="0"/>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0A9DD0F7"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3</w:t>
            </w:r>
          </w:p>
        </w:tc>
      </w:tr>
      <w:tr w:rsidR="00B63099" w:rsidRPr="00747616" w14:paraId="245882FF" w14:textId="77777777" w:rsidTr="006B34A7">
        <w:trPr>
          <w:trHeight w:val="3806"/>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665652F5"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12.</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18B98122"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PRZEWIJAK DLA NIEMOWLĄT</w:t>
            </w:r>
          </w:p>
          <w:p w14:paraId="1F9BC00F"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3523B699" w14:textId="77777777" w:rsidR="006F4802" w:rsidRPr="00B63099" w:rsidRDefault="006F4802" w:rsidP="00B63099">
            <w:pPr>
              <w:spacing w:after="0" w:line="240" w:lineRule="auto"/>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01F5A271" wp14:editId="4765884A">
                  <wp:extent cx="1611858" cy="2094932"/>
                  <wp:effectExtent l="19050" t="0" r="7392" b="0"/>
                  <wp:docPr id="26" name="Obraz 20"/>
                  <wp:cNvGraphicFramePr/>
                  <a:graphic xmlns:a="http://schemas.openxmlformats.org/drawingml/2006/main">
                    <a:graphicData uri="http://schemas.openxmlformats.org/drawingml/2006/picture">
                      <pic:pic xmlns:pic="http://schemas.openxmlformats.org/drawingml/2006/picture">
                        <pic:nvPicPr>
                          <pic:cNvPr id="1824" name="Obraz 1823"/>
                          <pic:cNvPicPr>
                            <a:picLocks noChangeAspect="1"/>
                          </pic:cNvPicPr>
                        </pic:nvPicPr>
                        <pic:blipFill rotWithShape="1">
                          <a:blip r:embed="rId19">
                            <a:extLst>
                              <a:ext uri="{28A0092B-C50C-407E-A947-70E740481C1C}">
                                <a14:useLocalDpi xmlns:a14="http://schemas.microsoft.com/office/drawing/2010/main" val="0"/>
                              </a:ext>
                            </a:extLst>
                          </a:blip>
                          <a:srcRect l="18171" t="9230" r="15005" b="10770"/>
                          <a:stretch/>
                        </pic:blipFill>
                        <pic:spPr>
                          <a:xfrm>
                            <a:off x="0" y="0"/>
                            <a:ext cx="1613907" cy="209759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3620D96F" w14:textId="77777777" w:rsidR="0036749D" w:rsidRPr="0036749D" w:rsidRDefault="0036749D" w:rsidP="0036749D">
            <w:pPr>
              <w:spacing w:after="0" w:line="240" w:lineRule="auto"/>
              <w:jc w:val="both"/>
              <w:rPr>
                <w:rFonts w:ascii="Times New Roman" w:hAnsi="Times New Roman" w:cs="Times New Roman"/>
                <w:b/>
                <w:u w:val="single"/>
              </w:rPr>
            </w:pPr>
            <w:r w:rsidRPr="0036749D">
              <w:rPr>
                <w:rFonts w:ascii="Times New Roman" w:hAnsi="Times New Roman" w:cs="Times New Roman"/>
                <w:b/>
                <w:u w:val="single"/>
              </w:rPr>
              <w:t>Przewijak pionowy</w:t>
            </w:r>
            <w:r>
              <w:rPr>
                <w:rFonts w:ascii="Times New Roman" w:hAnsi="Times New Roman" w:cs="Times New Roman"/>
                <w:b/>
                <w:u w:val="single"/>
              </w:rPr>
              <w:t>:</w:t>
            </w:r>
          </w:p>
          <w:p w14:paraId="2542469A" w14:textId="77777777" w:rsidR="00794A0A" w:rsidRPr="00B373A4" w:rsidRDefault="0036749D"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składany</w:t>
            </w:r>
            <w:r w:rsidRPr="00B373A4">
              <w:rPr>
                <w:rFonts w:ascii="Times New Roman" w:hAnsi="Times New Roman" w:cs="Times New Roman"/>
              </w:rPr>
              <w:t xml:space="preserve"> blat do przewijania dzieci i niemowląt,</w:t>
            </w:r>
          </w:p>
          <w:p w14:paraId="7A9B3C29" w14:textId="77777777" w:rsidR="00794A0A" w:rsidRPr="00B373A4" w:rsidRDefault="0036749D"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wykonany</w:t>
            </w:r>
            <w:r w:rsidRPr="00B373A4">
              <w:rPr>
                <w:rFonts w:ascii="Times New Roman" w:hAnsi="Times New Roman" w:cs="Times New Roman"/>
              </w:rPr>
              <w:t xml:space="preserve"> z tworzywa </w:t>
            </w:r>
            <w:r w:rsidR="00794A0A" w:rsidRPr="00B373A4">
              <w:rPr>
                <w:rFonts w:ascii="Times New Roman" w:hAnsi="Times New Roman" w:cs="Times New Roman"/>
              </w:rPr>
              <w:t xml:space="preserve">o zwiększonej wytrzymałości mechanicznej </w:t>
            </w:r>
            <w:r w:rsidRPr="00B373A4">
              <w:rPr>
                <w:rFonts w:ascii="Times New Roman" w:hAnsi="Times New Roman" w:cs="Times New Roman"/>
              </w:rPr>
              <w:t xml:space="preserve">(np. polietylen), </w:t>
            </w:r>
          </w:p>
          <w:p w14:paraId="305FF645" w14:textId="77777777" w:rsidR="00794A0A" w:rsidRPr="00B373A4" w:rsidRDefault="00794A0A"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powierzchnia robocza:</w:t>
            </w:r>
            <w:r w:rsidRPr="00B373A4">
              <w:rPr>
                <w:rFonts w:ascii="Times New Roman" w:hAnsi="Times New Roman" w:cs="Times New Roman"/>
              </w:rPr>
              <w:t xml:space="preserve"> pokryta powłoką zapobiegającą rozwojowi bakterii oraz przykremu zapachowi,</w:t>
            </w:r>
          </w:p>
          <w:p w14:paraId="6C7774D4" w14:textId="77777777" w:rsidR="00794A0A" w:rsidRPr="00B373A4" w:rsidRDefault="00794A0A"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rama konstrukcji:</w:t>
            </w:r>
            <w:r w:rsidRPr="00B373A4">
              <w:rPr>
                <w:rFonts w:ascii="Times New Roman" w:hAnsi="Times New Roman" w:cs="Times New Roman"/>
              </w:rPr>
              <w:t xml:space="preserve"> </w:t>
            </w:r>
            <w:r w:rsidR="0036749D" w:rsidRPr="00B373A4">
              <w:rPr>
                <w:rFonts w:ascii="Times New Roman" w:hAnsi="Times New Roman" w:cs="Times New Roman"/>
              </w:rPr>
              <w:t>stalow</w:t>
            </w:r>
            <w:r w:rsidRPr="00B373A4">
              <w:rPr>
                <w:rFonts w:ascii="Times New Roman" w:hAnsi="Times New Roman" w:cs="Times New Roman"/>
              </w:rPr>
              <w:t>a, z teleskopem,</w:t>
            </w:r>
            <w:r w:rsidR="0036749D" w:rsidRPr="00B373A4">
              <w:rPr>
                <w:rFonts w:ascii="Times New Roman" w:hAnsi="Times New Roman" w:cs="Times New Roman"/>
              </w:rPr>
              <w:t xml:space="preserve"> </w:t>
            </w:r>
          </w:p>
          <w:p w14:paraId="3DC9D8F5" w14:textId="77777777" w:rsidR="0036749D" w:rsidRPr="00B373A4" w:rsidRDefault="00D46D14"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zabezpieczenie:</w:t>
            </w:r>
            <w:r w:rsidRPr="00B373A4">
              <w:rPr>
                <w:rFonts w:ascii="Times New Roman" w:hAnsi="Times New Roman" w:cs="Times New Roman"/>
              </w:rPr>
              <w:t xml:space="preserve"> pas oraz haki mocujące,</w:t>
            </w:r>
          </w:p>
          <w:p w14:paraId="0395173C" w14:textId="77777777" w:rsidR="0036749D" w:rsidRPr="00B373A4" w:rsidRDefault="00D46D14" w:rsidP="00EE3B33">
            <w:pPr>
              <w:pStyle w:val="Akapitzlist"/>
              <w:numPr>
                <w:ilvl w:val="0"/>
                <w:numId w:val="22"/>
              </w:numPr>
              <w:spacing w:after="0" w:line="240" w:lineRule="auto"/>
              <w:ind w:left="357" w:hanging="357"/>
              <w:jc w:val="both"/>
              <w:rPr>
                <w:rFonts w:ascii="Times New Roman" w:hAnsi="Times New Roman" w:cs="Times New Roman"/>
                <w:b/>
                <w:i/>
              </w:rPr>
            </w:pPr>
            <w:r w:rsidRPr="00B373A4">
              <w:rPr>
                <w:rFonts w:ascii="Times New Roman" w:hAnsi="Times New Roman" w:cs="Times New Roman"/>
                <w:b/>
                <w:i/>
              </w:rPr>
              <w:t>WYMIARY:</w:t>
            </w:r>
          </w:p>
          <w:p w14:paraId="09A8FF50" w14:textId="77777777" w:rsidR="0036749D" w:rsidRPr="00B373A4" w:rsidRDefault="00D46D14" w:rsidP="00EE3B33">
            <w:pPr>
              <w:pStyle w:val="Akapitzlist"/>
              <w:numPr>
                <w:ilvl w:val="0"/>
                <w:numId w:val="23"/>
              </w:numPr>
              <w:spacing w:after="0" w:line="240" w:lineRule="auto"/>
              <w:jc w:val="both"/>
              <w:rPr>
                <w:rFonts w:ascii="Times New Roman" w:hAnsi="Times New Roman" w:cs="Times New Roman"/>
              </w:rPr>
            </w:pPr>
            <w:r w:rsidRPr="00B373A4">
              <w:rPr>
                <w:rFonts w:ascii="Times New Roman" w:hAnsi="Times New Roman" w:cs="Times New Roman"/>
              </w:rPr>
              <w:t>w stanie z</w:t>
            </w:r>
            <w:r w:rsidR="0036749D" w:rsidRPr="00B373A4">
              <w:rPr>
                <w:rFonts w:ascii="Times New Roman" w:hAnsi="Times New Roman" w:cs="Times New Roman"/>
              </w:rPr>
              <w:t>łożony</w:t>
            </w:r>
            <w:r w:rsidRPr="00B373A4">
              <w:rPr>
                <w:rFonts w:ascii="Times New Roman" w:hAnsi="Times New Roman" w:cs="Times New Roman"/>
              </w:rPr>
              <w:t>m</w:t>
            </w:r>
            <w:r w:rsidR="00835D83" w:rsidRPr="00B373A4">
              <w:rPr>
                <w:rFonts w:ascii="Times New Roman" w:hAnsi="Times New Roman" w:cs="Times New Roman"/>
              </w:rPr>
              <w:t xml:space="preserve">: </w:t>
            </w:r>
            <w:r w:rsidR="00B373A4" w:rsidRPr="00B373A4">
              <w:rPr>
                <w:rFonts w:ascii="Times New Roman" w:hAnsi="Times New Roman" w:cs="Times New Roman"/>
              </w:rPr>
              <w:t>szerokość</w:t>
            </w:r>
            <w:r w:rsidR="00B373A4">
              <w:rPr>
                <w:rFonts w:ascii="Times New Roman" w:hAnsi="Times New Roman" w:cs="Times New Roman"/>
              </w:rPr>
              <w:t xml:space="preserve"> </w:t>
            </w:r>
            <w:r w:rsidR="00835D83" w:rsidRPr="00B373A4">
              <w:rPr>
                <w:rFonts w:ascii="Times New Roman" w:hAnsi="Times New Roman" w:cs="Times New Roman"/>
              </w:rPr>
              <w:t>od 50</w:t>
            </w:r>
            <w:r w:rsidR="0036749D" w:rsidRPr="00B373A4">
              <w:rPr>
                <w:rFonts w:ascii="Times New Roman" w:hAnsi="Times New Roman" w:cs="Times New Roman"/>
              </w:rPr>
              <w:t xml:space="preserve">cm </w:t>
            </w:r>
            <w:r w:rsidR="00835D83" w:rsidRPr="00B373A4">
              <w:rPr>
                <w:rFonts w:ascii="Times New Roman" w:hAnsi="Times New Roman" w:cs="Times New Roman"/>
              </w:rPr>
              <w:t xml:space="preserve">do </w:t>
            </w:r>
            <w:r w:rsidR="00B373A4" w:rsidRPr="00B373A4">
              <w:rPr>
                <w:rFonts w:ascii="Times New Roman" w:hAnsi="Times New Roman" w:cs="Times New Roman"/>
              </w:rPr>
              <w:t>60cm</w:t>
            </w:r>
            <w:r w:rsidR="00B373A4">
              <w:rPr>
                <w:rFonts w:ascii="Times New Roman" w:hAnsi="Times New Roman" w:cs="Times New Roman"/>
              </w:rPr>
              <w:t>,</w:t>
            </w:r>
            <w:r w:rsidR="0036749D" w:rsidRPr="00B373A4">
              <w:rPr>
                <w:rFonts w:ascii="Times New Roman" w:hAnsi="Times New Roman" w:cs="Times New Roman"/>
              </w:rPr>
              <w:t xml:space="preserve"> </w:t>
            </w:r>
            <w:r w:rsidR="00B373A4">
              <w:rPr>
                <w:rFonts w:ascii="Times New Roman" w:hAnsi="Times New Roman" w:cs="Times New Roman"/>
              </w:rPr>
              <w:t>długość od 85 do 95</w:t>
            </w:r>
            <w:r w:rsidR="0036749D" w:rsidRPr="00B373A4">
              <w:rPr>
                <w:rFonts w:ascii="Times New Roman" w:hAnsi="Times New Roman" w:cs="Times New Roman"/>
              </w:rPr>
              <w:t>cm</w:t>
            </w:r>
            <w:r w:rsidR="00B373A4">
              <w:rPr>
                <w:rFonts w:ascii="Times New Roman" w:hAnsi="Times New Roman" w:cs="Times New Roman"/>
              </w:rPr>
              <w:t>, grubość</w:t>
            </w:r>
            <w:r w:rsidR="0036749D" w:rsidRPr="00B373A4">
              <w:rPr>
                <w:rFonts w:ascii="Times New Roman" w:hAnsi="Times New Roman" w:cs="Times New Roman"/>
              </w:rPr>
              <w:t xml:space="preserve"> </w:t>
            </w:r>
            <w:r w:rsidR="00B373A4">
              <w:rPr>
                <w:rFonts w:ascii="Times New Roman" w:hAnsi="Times New Roman" w:cs="Times New Roman"/>
              </w:rPr>
              <w:t>od 12 do 14 cm,</w:t>
            </w:r>
          </w:p>
          <w:p w14:paraId="3357617A" w14:textId="77777777" w:rsidR="0036749D" w:rsidRPr="00B373A4" w:rsidRDefault="00C87DCE" w:rsidP="00EE3B33">
            <w:pPr>
              <w:pStyle w:val="Akapitzlist"/>
              <w:numPr>
                <w:ilvl w:val="0"/>
                <w:numId w:val="23"/>
              </w:numPr>
              <w:spacing w:after="0" w:line="240" w:lineRule="auto"/>
              <w:jc w:val="both"/>
              <w:rPr>
                <w:rFonts w:ascii="Times New Roman" w:hAnsi="Times New Roman" w:cs="Times New Roman"/>
              </w:rPr>
            </w:pPr>
            <w:r w:rsidRPr="00B373A4">
              <w:rPr>
                <w:rFonts w:ascii="Times New Roman" w:hAnsi="Times New Roman" w:cs="Times New Roman"/>
              </w:rPr>
              <w:t>w stanie o</w:t>
            </w:r>
            <w:r w:rsidR="0036749D" w:rsidRPr="00B373A4">
              <w:rPr>
                <w:rFonts w:ascii="Times New Roman" w:hAnsi="Times New Roman" w:cs="Times New Roman"/>
              </w:rPr>
              <w:t>twarty</w:t>
            </w:r>
            <w:r w:rsidRPr="00B373A4">
              <w:rPr>
                <w:rFonts w:ascii="Times New Roman" w:hAnsi="Times New Roman" w:cs="Times New Roman"/>
              </w:rPr>
              <w:t>m</w:t>
            </w:r>
            <w:r w:rsidR="0036749D" w:rsidRPr="00B373A4">
              <w:rPr>
                <w:rFonts w:ascii="Times New Roman" w:hAnsi="Times New Roman" w:cs="Times New Roman"/>
              </w:rPr>
              <w:t xml:space="preserve">: </w:t>
            </w:r>
            <w:r w:rsidR="00B373A4" w:rsidRPr="00B373A4">
              <w:rPr>
                <w:rFonts w:ascii="Times New Roman" w:hAnsi="Times New Roman" w:cs="Times New Roman"/>
              </w:rPr>
              <w:t>szerokość</w:t>
            </w:r>
            <w:r w:rsidR="00B373A4">
              <w:rPr>
                <w:rFonts w:ascii="Times New Roman" w:hAnsi="Times New Roman" w:cs="Times New Roman"/>
              </w:rPr>
              <w:t xml:space="preserve"> </w:t>
            </w:r>
            <w:r w:rsidR="00B373A4" w:rsidRPr="00B373A4">
              <w:rPr>
                <w:rFonts w:ascii="Times New Roman" w:hAnsi="Times New Roman" w:cs="Times New Roman"/>
              </w:rPr>
              <w:t>od 50cm do 60cm</w:t>
            </w:r>
            <w:r w:rsidR="00B373A4">
              <w:rPr>
                <w:rFonts w:ascii="Times New Roman" w:hAnsi="Times New Roman" w:cs="Times New Roman"/>
              </w:rPr>
              <w:t>,</w:t>
            </w:r>
            <w:r w:rsidR="00B373A4" w:rsidRPr="00B373A4">
              <w:rPr>
                <w:rFonts w:ascii="Times New Roman" w:hAnsi="Times New Roman" w:cs="Times New Roman"/>
              </w:rPr>
              <w:t xml:space="preserve"> </w:t>
            </w:r>
            <w:r w:rsidR="00B373A4">
              <w:rPr>
                <w:rFonts w:ascii="Times New Roman" w:hAnsi="Times New Roman" w:cs="Times New Roman"/>
              </w:rPr>
              <w:t>długość od 85 do 95</w:t>
            </w:r>
            <w:r w:rsidR="00B373A4" w:rsidRPr="00B373A4">
              <w:rPr>
                <w:rFonts w:ascii="Times New Roman" w:hAnsi="Times New Roman" w:cs="Times New Roman"/>
              </w:rPr>
              <w:t>cm</w:t>
            </w:r>
            <w:r w:rsidR="00FD2B77">
              <w:rPr>
                <w:rFonts w:ascii="Times New Roman" w:hAnsi="Times New Roman" w:cs="Times New Roman"/>
              </w:rPr>
              <w:t>,</w:t>
            </w:r>
          </w:p>
          <w:p w14:paraId="3A434EC0" w14:textId="77777777" w:rsidR="0036749D" w:rsidRPr="00B373A4" w:rsidRDefault="00B373A4" w:rsidP="00EE3B33">
            <w:pPr>
              <w:pStyle w:val="Akapitzlist"/>
              <w:numPr>
                <w:ilvl w:val="0"/>
                <w:numId w:val="23"/>
              </w:numPr>
              <w:spacing w:after="0" w:line="240" w:lineRule="auto"/>
              <w:jc w:val="both"/>
              <w:rPr>
                <w:rFonts w:ascii="Times New Roman" w:hAnsi="Times New Roman" w:cs="Times New Roman"/>
              </w:rPr>
            </w:pPr>
            <w:r w:rsidRPr="00B373A4">
              <w:rPr>
                <w:rFonts w:ascii="Times New Roman" w:hAnsi="Times New Roman" w:cs="Times New Roman"/>
              </w:rPr>
              <w:t>w</w:t>
            </w:r>
            <w:r w:rsidR="00C87DCE" w:rsidRPr="00B373A4">
              <w:rPr>
                <w:rFonts w:ascii="Times New Roman" w:hAnsi="Times New Roman" w:cs="Times New Roman"/>
              </w:rPr>
              <w:t xml:space="preserve">aga: nie więcej niż 20kg </w:t>
            </w:r>
          </w:p>
          <w:p w14:paraId="4330F5E4" w14:textId="77777777" w:rsidR="00B63099" w:rsidRPr="00EE4228" w:rsidRDefault="00B63099" w:rsidP="0036749D">
            <w:pPr>
              <w:tabs>
                <w:tab w:val="left" w:pos="2070"/>
              </w:tabs>
              <w:spacing w:after="0" w:line="240" w:lineRule="auto"/>
              <w:jc w:val="both"/>
              <w:rPr>
                <w:rFonts w:ascii="Times New Roman" w:eastAsia="Times New Roman" w:hAnsi="Times New Roman" w:cs="Times New Roman"/>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4855F303"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34943DEC" w14:textId="77777777" w:rsidTr="006B34A7">
        <w:trPr>
          <w:trHeight w:val="2267"/>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2A6405C"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13.</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6EFFED73"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NA CHEMIKALIA</w:t>
            </w:r>
          </w:p>
          <w:p w14:paraId="6B45417F"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5AEE948E" w14:textId="77777777" w:rsidR="006F4802" w:rsidRPr="00B63099" w:rsidRDefault="002151AE" w:rsidP="00B63099">
            <w:pPr>
              <w:spacing w:after="0" w:line="240" w:lineRule="auto"/>
              <w:rPr>
                <w:rFonts w:ascii="Times New Roman" w:hAnsi="Times New Roman" w:cs="Times New Roman"/>
                <w:b/>
                <w:iCs/>
                <w:color w:val="000000"/>
                <w:sz w:val="24"/>
                <w:szCs w:val="24"/>
              </w:rPr>
            </w:pPr>
            <w:r>
              <w:object w:dxaOrig="2790" w:dyaOrig="3390" w14:anchorId="1D2A6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29.75pt" o:ole="">
                  <v:imagedata r:id="rId20" o:title=""/>
                </v:shape>
                <o:OLEObject Type="Embed" ProgID="PBrush" ShapeID="_x0000_i1025" DrawAspect="Content" ObjectID="_1524564705" r:id="rId21"/>
              </w:object>
            </w:r>
          </w:p>
        </w:tc>
        <w:tc>
          <w:tcPr>
            <w:tcW w:w="3048" w:type="pct"/>
            <w:tcBorders>
              <w:top w:val="single" w:sz="4" w:space="0" w:color="auto"/>
              <w:left w:val="nil"/>
              <w:bottom w:val="single" w:sz="4" w:space="0" w:color="auto"/>
              <w:right w:val="single" w:sz="4" w:space="0" w:color="auto"/>
            </w:tcBorders>
            <w:shd w:val="clear" w:color="auto" w:fill="auto"/>
            <w:hideMark/>
          </w:tcPr>
          <w:p w14:paraId="0DC5E953" w14:textId="77777777" w:rsidR="00465E66" w:rsidRDefault="00465E66" w:rsidP="00465E66">
            <w:pPr>
              <w:tabs>
                <w:tab w:val="left" w:pos="2070"/>
              </w:tabs>
              <w:spacing w:after="0" w:line="240" w:lineRule="auto"/>
              <w:rPr>
                <w:rStyle w:val="Pogrubienie"/>
                <w:rFonts w:ascii="Times New Roman" w:hAnsi="Times New Roman" w:cs="Times New Roman"/>
                <w:b w:val="0"/>
              </w:rPr>
            </w:pPr>
            <w:r w:rsidRPr="00D04B0C">
              <w:rPr>
                <w:rStyle w:val="Pogrubienie"/>
                <w:rFonts w:ascii="Times New Roman" w:hAnsi="Times New Roman" w:cs="Times New Roman"/>
                <w:u w:val="single"/>
              </w:rPr>
              <w:t>Szafka na chemikalia</w:t>
            </w:r>
            <w:r w:rsidRPr="00D04B0C">
              <w:rPr>
                <w:rStyle w:val="Pogrubienie"/>
                <w:rFonts w:ascii="Times New Roman" w:hAnsi="Times New Roman" w:cs="Times New Roman"/>
              </w:rPr>
              <w:t xml:space="preserve"> </w:t>
            </w:r>
          </w:p>
          <w:p w14:paraId="7C94D18B" w14:textId="77777777" w:rsidR="00465E66" w:rsidRPr="00465E66" w:rsidRDefault="00465E66"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drzwi: </w:t>
            </w:r>
            <w:r w:rsidRPr="00465E66">
              <w:rPr>
                <w:rStyle w:val="Pogrubienie"/>
                <w:rFonts w:ascii="Times New Roman" w:hAnsi="Times New Roman" w:cs="Times New Roman"/>
                <w:b w:val="0"/>
              </w:rPr>
              <w:t>dwuskrzydłowe</w:t>
            </w:r>
          </w:p>
          <w:p w14:paraId="7437AAC4" w14:textId="77777777" w:rsidR="00465E66" w:rsidRDefault="00465E66"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zabezpieczenie: </w:t>
            </w:r>
            <w:r w:rsidRPr="00465E66">
              <w:rPr>
                <w:rStyle w:val="Pogrubienie"/>
                <w:rFonts w:ascii="Times New Roman" w:hAnsi="Times New Roman" w:cs="Times New Roman"/>
                <w:b w:val="0"/>
              </w:rPr>
              <w:t>zamek, zamykana na klucz</w:t>
            </w:r>
            <w:r>
              <w:rPr>
                <w:rStyle w:val="Pogrubienie"/>
                <w:rFonts w:ascii="Times New Roman" w:hAnsi="Times New Roman" w:cs="Times New Roman"/>
              </w:rPr>
              <w:t>,</w:t>
            </w:r>
          </w:p>
          <w:p w14:paraId="169F295A" w14:textId="77777777" w:rsidR="00465E66" w:rsidRDefault="00465E66"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konstrukcja: </w:t>
            </w:r>
            <w:r w:rsidRPr="00802924">
              <w:rPr>
                <w:rStyle w:val="Pogrubienie"/>
                <w:rFonts w:ascii="Times New Roman" w:hAnsi="Times New Roman" w:cs="Times New Roman"/>
                <w:b w:val="0"/>
              </w:rPr>
              <w:t>spawana, z blachy stalowej</w:t>
            </w:r>
            <w:r>
              <w:rPr>
                <w:rStyle w:val="Pogrubienie"/>
                <w:rFonts w:ascii="Times New Roman" w:hAnsi="Times New Roman" w:cs="Times New Roman"/>
              </w:rPr>
              <w:t>,</w:t>
            </w:r>
          </w:p>
          <w:p w14:paraId="730216D1" w14:textId="77777777" w:rsidR="00802924" w:rsidRPr="00802924" w:rsidRDefault="00802924"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półki: </w:t>
            </w:r>
            <w:r w:rsidRPr="00802924">
              <w:rPr>
                <w:rStyle w:val="Pogrubienie"/>
                <w:rFonts w:ascii="Times New Roman" w:hAnsi="Times New Roman" w:cs="Times New Roman"/>
                <w:b w:val="0"/>
              </w:rPr>
              <w:t>minimum 3, przestawne w odstępach co najmniej 20mm, wykonane z blachy stalowej lub innego metalu, zapewniającego wymaganą nośność, umieszczone na stałe lub z możliwością demontażu</w:t>
            </w:r>
            <w:r>
              <w:rPr>
                <w:rStyle w:val="Pogrubienie"/>
                <w:rFonts w:ascii="Times New Roman" w:hAnsi="Times New Roman" w:cs="Times New Roman"/>
                <w:b w:val="0"/>
              </w:rPr>
              <w:t>,</w:t>
            </w:r>
          </w:p>
          <w:p w14:paraId="323247D0" w14:textId="77777777" w:rsidR="00465E66" w:rsidRDefault="00802924"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n</w:t>
            </w:r>
            <w:r w:rsidR="00465E66">
              <w:rPr>
                <w:rStyle w:val="Pogrubienie"/>
                <w:rFonts w:ascii="Times New Roman" w:hAnsi="Times New Roman" w:cs="Times New Roman"/>
              </w:rPr>
              <w:t xml:space="preserve">ośność </w:t>
            </w:r>
            <w:r w:rsidR="00465E66" w:rsidRPr="00802924">
              <w:rPr>
                <w:rStyle w:val="Pogrubienie"/>
                <w:rFonts w:ascii="Times New Roman" w:hAnsi="Times New Roman" w:cs="Times New Roman"/>
                <w:b w:val="0"/>
              </w:rPr>
              <w:t>1 półki</w:t>
            </w:r>
            <w:r>
              <w:rPr>
                <w:rStyle w:val="Pogrubienie"/>
                <w:rFonts w:ascii="Times New Roman" w:hAnsi="Times New Roman" w:cs="Times New Roman"/>
                <w:b w:val="0"/>
              </w:rPr>
              <w:t>: nie mniej niż</w:t>
            </w:r>
            <w:r w:rsidR="00465E66">
              <w:rPr>
                <w:rStyle w:val="Pogrubienie"/>
                <w:rFonts w:ascii="Times New Roman" w:hAnsi="Times New Roman" w:cs="Times New Roman"/>
              </w:rPr>
              <w:t xml:space="preserve"> </w:t>
            </w:r>
            <w:r w:rsidR="00465E66" w:rsidRPr="00802924">
              <w:rPr>
                <w:rStyle w:val="Pogrubienie"/>
                <w:rFonts w:ascii="Times New Roman" w:hAnsi="Times New Roman" w:cs="Times New Roman"/>
                <w:b w:val="0"/>
              </w:rPr>
              <w:t>40 kg</w:t>
            </w:r>
            <w:r w:rsidR="00465E66">
              <w:rPr>
                <w:rStyle w:val="Pogrubienie"/>
                <w:rFonts w:ascii="Times New Roman" w:hAnsi="Times New Roman" w:cs="Times New Roman"/>
              </w:rPr>
              <w:t xml:space="preserve"> </w:t>
            </w:r>
            <w:r w:rsidR="00465E66" w:rsidRPr="00802924">
              <w:rPr>
                <w:rStyle w:val="Pogrubienie"/>
                <w:rFonts w:ascii="Times New Roman" w:hAnsi="Times New Roman" w:cs="Times New Roman"/>
                <w:b w:val="0"/>
              </w:rPr>
              <w:t>(+/- 5 kg),</w:t>
            </w:r>
          </w:p>
          <w:p w14:paraId="4DF9C204" w14:textId="77777777" w:rsidR="00465E66" w:rsidRPr="00802924" w:rsidRDefault="00802924" w:rsidP="00802924">
            <w:pPr>
              <w:pStyle w:val="Akapitzlist"/>
              <w:numPr>
                <w:ilvl w:val="0"/>
                <w:numId w:val="24"/>
              </w:numPr>
              <w:tabs>
                <w:tab w:val="left" w:pos="2070"/>
              </w:tabs>
              <w:spacing w:after="0" w:line="240" w:lineRule="auto"/>
              <w:rPr>
                <w:rStyle w:val="Pogrubienie"/>
                <w:rFonts w:ascii="Times New Roman" w:hAnsi="Times New Roman" w:cs="Times New Roman"/>
                <w:i/>
              </w:rPr>
            </w:pPr>
            <w:r w:rsidRPr="002A2BBE">
              <w:rPr>
                <w:rStyle w:val="Pogrubienie"/>
                <w:rFonts w:ascii="Times New Roman" w:hAnsi="Times New Roman" w:cs="Times New Roman"/>
                <w:i/>
              </w:rPr>
              <w:t>WYMIARY:</w:t>
            </w:r>
          </w:p>
          <w:p w14:paraId="0194E9ED" w14:textId="77777777" w:rsidR="00465E66" w:rsidRPr="00B73D4B" w:rsidRDefault="00465E66" w:rsidP="00465E66">
            <w:pPr>
              <w:pStyle w:val="Akapitzlist"/>
              <w:numPr>
                <w:ilvl w:val="0"/>
                <w:numId w:val="25"/>
              </w:num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głębokość</w:t>
            </w:r>
            <w:r w:rsidRPr="00B73D4B">
              <w:rPr>
                <w:rFonts w:ascii="Times New Roman" w:hAnsi="Times New Roman" w:cs="Times New Roman"/>
                <w:b/>
                <w:bCs/>
                <w:color w:val="000000"/>
              </w:rPr>
              <w:t xml:space="preserve">: </w:t>
            </w:r>
            <w:r w:rsidRPr="00B73D4B">
              <w:rPr>
                <w:rFonts w:ascii="Times New Roman" w:hAnsi="Times New Roman" w:cs="Times New Roman"/>
                <w:bCs/>
                <w:color w:val="000000"/>
              </w:rPr>
              <w:t xml:space="preserve">od </w:t>
            </w:r>
            <w:r>
              <w:rPr>
                <w:rFonts w:ascii="Times New Roman" w:hAnsi="Times New Roman" w:cs="Times New Roman"/>
                <w:bCs/>
                <w:color w:val="000000"/>
              </w:rPr>
              <w:t>350mm</w:t>
            </w:r>
            <w:r w:rsidRPr="00B73D4B">
              <w:rPr>
                <w:rFonts w:ascii="Times New Roman" w:hAnsi="Times New Roman" w:cs="Times New Roman"/>
                <w:bCs/>
                <w:color w:val="000000"/>
              </w:rPr>
              <w:t xml:space="preserve"> do </w:t>
            </w:r>
            <w:r>
              <w:rPr>
                <w:rFonts w:ascii="Times New Roman" w:hAnsi="Times New Roman" w:cs="Times New Roman"/>
                <w:bCs/>
                <w:color w:val="000000"/>
              </w:rPr>
              <w:t>40</w:t>
            </w:r>
            <w:r w:rsidRPr="00B73D4B">
              <w:rPr>
                <w:rFonts w:ascii="Times New Roman" w:hAnsi="Times New Roman" w:cs="Times New Roman"/>
                <w:bCs/>
                <w:color w:val="000000"/>
              </w:rPr>
              <w:t>0 mm,</w:t>
            </w:r>
          </w:p>
          <w:p w14:paraId="48DECDBD" w14:textId="77777777" w:rsidR="00465E66" w:rsidRPr="00B73D4B" w:rsidRDefault="00465E66" w:rsidP="00465E66">
            <w:pPr>
              <w:pStyle w:val="Akapitzlist"/>
              <w:numPr>
                <w:ilvl w:val="0"/>
                <w:numId w:val="25"/>
              </w:numPr>
              <w:spacing w:after="0" w:line="240" w:lineRule="auto"/>
              <w:jc w:val="both"/>
              <w:rPr>
                <w:rFonts w:ascii="Times New Roman" w:hAnsi="Times New Roman" w:cs="Times New Roman"/>
                <w:b/>
                <w:bCs/>
                <w:color w:val="000000"/>
              </w:rPr>
            </w:pPr>
            <w:r w:rsidRPr="00B73D4B">
              <w:rPr>
                <w:rFonts w:ascii="Times New Roman" w:hAnsi="Times New Roman" w:cs="Times New Roman"/>
                <w:b/>
                <w:bCs/>
                <w:color w:val="000000"/>
              </w:rPr>
              <w:t xml:space="preserve">szerokość: </w:t>
            </w:r>
            <w:r w:rsidRPr="00B73D4B">
              <w:rPr>
                <w:rFonts w:ascii="Times New Roman" w:hAnsi="Times New Roman" w:cs="Times New Roman"/>
                <w:bCs/>
                <w:color w:val="000000"/>
              </w:rPr>
              <w:t xml:space="preserve">od </w:t>
            </w:r>
            <w:r w:rsidR="00802924">
              <w:rPr>
                <w:rFonts w:ascii="Times New Roman" w:hAnsi="Times New Roman" w:cs="Times New Roman"/>
                <w:bCs/>
                <w:color w:val="000000"/>
              </w:rPr>
              <w:t>8</w:t>
            </w:r>
            <w:r w:rsidRPr="00B73D4B">
              <w:rPr>
                <w:rFonts w:ascii="Times New Roman" w:hAnsi="Times New Roman" w:cs="Times New Roman"/>
                <w:bCs/>
                <w:color w:val="000000"/>
              </w:rPr>
              <w:t xml:space="preserve">00 do </w:t>
            </w:r>
            <w:r>
              <w:rPr>
                <w:rFonts w:ascii="Times New Roman" w:hAnsi="Times New Roman" w:cs="Times New Roman"/>
                <w:bCs/>
                <w:color w:val="000000"/>
              </w:rPr>
              <w:t>100</w:t>
            </w:r>
            <w:r w:rsidRPr="00B73D4B">
              <w:rPr>
                <w:rFonts w:ascii="Times New Roman" w:hAnsi="Times New Roman" w:cs="Times New Roman"/>
                <w:bCs/>
                <w:color w:val="000000"/>
              </w:rPr>
              <w:t>0 mm,</w:t>
            </w:r>
          </w:p>
          <w:p w14:paraId="26879EAF" w14:textId="77777777" w:rsidR="00465E66" w:rsidRPr="00D04B0C" w:rsidRDefault="00465E66" w:rsidP="00465E66">
            <w:pPr>
              <w:pStyle w:val="Akapitzlist"/>
              <w:numPr>
                <w:ilvl w:val="0"/>
                <w:numId w:val="25"/>
              </w:numPr>
              <w:tabs>
                <w:tab w:val="left" w:pos="2070"/>
              </w:tabs>
              <w:spacing w:after="0" w:line="240" w:lineRule="auto"/>
              <w:rPr>
                <w:rStyle w:val="Pogrubienie"/>
                <w:rFonts w:ascii="Times New Roman" w:hAnsi="Times New Roman" w:cs="Times New Roman"/>
                <w:b w:val="0"/>
              </w:rPr>
            </w:pPr>
            <w:r w:rsidRPr="00B73D4B">
              <w:rPr>
                <w:rFonts w:ascii="Times New Roman" w:hAnsi="Times New Roman" w:cs="Times New Roman"/>
                <w:b/>
                <w:bCs/>
                <w:color w:val="000000"/>
              </w:rPr>
              <w:t xml:space="preserve">wysokość: </w:t>
            </w:r>
            <w:r w:rsidRPr="00B73D4B">
              <w:rPr>
                <w:rFonts w:ascii="Times New Roman" w:hAnsi="Times New Roman" w:cs="Times New Roman"/>
                <w:bCs/>
                <w:color w:val="000000"/>
              </w:rPr>
              <w:t xml:space="preserve">od </w:t>
            </w:r>
            <w:r w:rsidR="00802924">
              <w:rPr>
                <w:rFonts w:ascii="Times New Roman" w:hAnsi="Times New Roman" w:cs="Times New Roman"/>
                <w:bCs/>
                <w:color w:val="000000"/>
              </w:rPr>
              <w:t>8</w:t>
            </w:r>
            <w:r w:rsidRPr="00B73D4B">
              <w:rPr>
                <w:rFonts w:ascii="Times New Roman" w:hAnsi="Times New Roman" w:cs="Times New Roman"/>
                <w:bCs/>
                <w:color w:val="000000"/>
              </w:rPr>
              <w:t>0</w:t>
            </w:r>
            <w:r>
              <w:rPr>
                <w:rFonts w:ascii="Times New Roman" w:hAnsi="Times New Roman" w:cs="Times New Roman"/>
                <w:bCs/>
                <w:color w:val="000000"/>
              </w:rPr>
              <w:t>0</w:t>
            </w:r>
            <w:r w:rsidRPr="00B73D4B">
              <w:rPr>
                <w:rFonts w:ascii="Times New Roman" w:hAnsi="Times New Roman" w:cs="Times New Roman"/>
                <w:bCs/>
                <w:color w:val="000000"/>
              </w:rPr>
              <w:t xml:space="preserve"> do 1</w:t>
            </w:r>
            <w:r w:rsidR="00802924">
              <w:rPr>
                <w:rFonts w:ascii="Times New Roman" w:hAnsi="Times New Roman" w:cs="Times New Roman"/>
                <w:bCs/>
                <w:color w:val="000000"/>
              </w:rPr>
              <w:t>2</w:t>
            </w:r>
            <w:r>
              <w:rPr>
                <w:rFonts w:ascii="Times New Roman" w:hAnsi="Times New Roman" w:cs="Times New Roman"/>
                <w:bCs/>
                <w:color w:val="000000"/>
              </w:rPr>
              <w:t>0</w:t>
            </w:r>
            <w:r w:rsidRPr="00B73D4B">
              <w:rPr>
                <w:rFonts w:ascii="Times New Roman" w:hAnsi="Times New Roman" w:cs="Times New Roman"/>
                <w:bCs/>
                <w:color w:val="000000"/>
              </w:rPr>
              <w:t>0 mm</w:t>
            </w:r>
            <w:r>
              <w:rPr>
                <w:rFonts w:ascii="Times New Roman" w:hAnsi="Times New Roman" w:cs="Times New Roman"/>
                <w:bCs/>
                <w:color w:val="000000"/>
              </w:rPr>
              <w:t>.</w:t>
            </w:r>
          </w:p>
          <w:p w14:paraId="3BDF6868" w14:textId="77777777" w:rsidR="00B63099" w:rsidRPr="0072256E" w:rsidRDefault="00B63099" w:rsidP="0072256E">
            <w:pPr>
              <w:spacing w:after="0" w:line="240" w:lineRule="auto"/>
              <w:rPr>
                <w:rFonts w:ascii="Times New Roman" w:eastAsia="Times New Roman" w:hAnsi="Times New Roman" w:cs="Times New Roman"/>
                <w:b/>
                <w:bCs/>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04B5268A"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4</w:t>
            </w:r>
          </w:p>
        </w:tc>
      </w:tr>
      <w:tr w:rsidR="00B63099" w:rsidRPr="00747616" w14:paraId="5B2C7E27" w14:textId="77777777" w:rsidTr="006B34A7">
        <w:trPr>
          <w:trHeight w:val="3943"/>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36184CA5" w14:textId="77777777" w:rsidR="00B63099" w:rsidRPr="00747616" w:rsidRDefault="002151AE" w:rsidP="00B6309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5D411B79"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REGAŁ MEDYCZNY NA CZYSTE UBRANIA</w:t>
            </w:r>
          </w:p>
          <w:p w14:paraId="25C7E061"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FF7A088" w14:textId="77777777" w:rsidR="002151AE" w:rsidRPr="00B63099" w:rsidRDefault="002151AE" w:rsidP="00B63099">
            <w:pPr>
              <w:spacing w:after="0" w:line="240" w:lineRule="auto"/>
              <w:rPr>
                <w:rFonts w:ascii="Times New Roman" w:hAnsi="Times New Roman" w:cs="Times New Roman"/>
                <w:b/>
                <w:iCs/>
                <w:color w:val="000000"/>
                <w:sz w:val="24"/>
                <w:szCs w:val="24"/>
              </w:rPr>
            </w:pPr>
            <w:r w:rsidRPr="002151AE">
              <w:rPr>
                <w:rFonts w:ascii="Times New Roman" w:hAnsi="Times New Roman" w:cs="Times New Roman"/>
                <w:b/>
                <w:iCs/>
                <w:noProof/>
                <w:color w:val="000000"/>
                <w:sz w:val="24"/>
                <w:szCs w:val="24"/>
                <w:lang w:eastAsia="pl-PL"/>
              </w:rPr>
              <w:drawing>
                <wp:inline distT="0" distB="0" distL="0" distR="0" wp14:anchorId="7E5B05B4" wp14:editId="04F6CA5F">
                  <wp:extent cx="997708" cy="1835623"/>
                  <wp:effectExtent l="19050" t="0" r="0" b="0"/>
                  <wp:docPr id="28" name="Obraz 23"/>
                  <wp:cNvGraphicFramePr/>
                  <a:graphic xmlns:a="http://schemas.openxmlformats.org/drawingml/2006/main">
                    <a:graphicData uri="http://schemas.openxmlformats.org/drawingml/2006/picture">
                      <pic:pic xmlns:pic="http://schemas.openxmlformats.org/drawingml/2006/picture">
                        <pic:nvPicPr>
                          <pic:cNvPr id="189" name="Obraz 188"/>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96636" cy="1833651"/>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59D6838E" w14:textId="77777777" w:rsidR="00802924" w:rsidRDefault="00802924" w:rsidP="00802924">
            <w:pPr>
              <w:spacing w:after="0" w:line="240" w:lineRule="auto"/>
              <w:jc w:val="both"/>
              <w:rPr>
                <w:rFonts w:ascii="Times New Roman" w:hAnsi="Times New Roman" w:cs="Times New Roman"/>
                <w:b/>
                <w:u w:val="single"/>
              </w:rPr>
            </w:pPr>
            <w:r w:rsidRPr="00337EF1">
              <w:rPr>
                <w:rFonts w:ascii="Times New Roman" w:hAnsi="Times New Roman" w:cs="Times New Roman"/>
                <w:b/>
                <w:u w:val="single"/>
              </w:rPr>
              <w:t>Regał do składowania czystych ubrań:</w:t>
            </w:r>
          </w:p>
          <w:p w14:paraId="1581CC0F" w14:textId="77777777" w:rsidR="00D56AF1" w:rsidRPr="006937AB" w:rsidRDefault="00475527" w:rsidP="006937AB">
            <w:pPr>
              <w:pStyle w:val="Akapitzlist"/>
              <w:numPr>
                <w:ilvl w:val="0"/>
                <w:numId w:val="28"/>
              </w:numPr>
              <w:spacing w:after="0" w:line="240" w:lineRule="auto"/>
              <w:ind w:left="354" w:hanging="284"/>
              <w:jc w:val="both"/>
              <w:rPr>
                <w:rFonts w:ascii="Times New Roman" w:hAnsi="Times New Roman" w:cs="Times New Roman"/>
                <w:b/>
                <w:u w:val="single"/>
              </w:rPr>
            </w:pPr>
            <w:r w:rsidRPr="006937AB">
              <w:rPr>
                <w:rFonts w:ascii="Times New Roman" w:hAnsi="Times New Roman" w:cs="Times New Roman"/>
                <w:b/>
              </w:rPr>
              <w:t>mebel</w:t>
            </w:r>
            <w:r w:rsidRPr="006937AB">
              <w:rPr>
                <w:rFonts w:ascii="Times New Roman" w:hAnsi="Times New Roman" w:cs="Times New Roman"/>
              </w:rPr>
              <w:t xml:space="preserve"> </w:t>
            </w:r>
            <w:r w:rsidR="00D56AF1" w:rsidRPr="006937AB">
              <w:rPr>
                <w:rFonts w:ascii="Times New Roman" w:hAnsi="Times New Roman" w:cs="Times New Roman"/>
              </w:rPr>
              <w:t>d</w:t>
            </w:r>
            <w:r w:rsidRPr="006937AB">
              <w:rPr>
                <w:rFonts w:ascii="Times New Roman" w:hAnsi="Times New Roman" w:cs="Times New Roman"/>
              </w:rPr>
              <w:t>o składowania czystych ubrań, z możliwością</w:t>
            </w:r>
            <w:r w:rsidR="00D56AF1" w:rsidRPr="006937AB">
              <w:rPr>
                <w:rFonts w:ascii="Times New Roman" w:hAnsi="Times New Roman" w:cs="Times New Roman"/>
              </w:rPr>
              <w:t xml:space="preserve"> samodzielnego </w:t>
            </w:r>
            <w:r w:rsidRPr="006937AB">
              <w:rPr>
                <w:rFonts w:ascii="Times New Roman" w:hAnsi="Times New Roman" w:cs="Times New Roman"/>
              </w:rPr>
              <w:t>demontażu</w:t>
            </w:r>
            <w:r w:rsidR="0044459A" w:rsidRPr="006937AB">
              <w:rPr>
                <w:rFonts w:ascii="Times New Roman" w:hAnsi="Times New Roman" w:cs="Times New Roman"/>
              </w:rPr>
              <w:t>,</w:t>
            </w:r>
          </w:p>
          <w:p w14:paraId="2F7E1D63" w14:textId="77777777" w:rsidR="00475527" w:rsidRPr="006937AB" w:rsidRDefault="00475527" w:rsidP="006937AB">
            <w:pPr>
              <w:pStyle w:val="Akapitzlist"/>
              <w:numPr>
                <w:ilvl w:val="0"/>
                <w:numId w:val="28"/>
              </w:numPr>
              <w:spacing w:after="0" w:line="240" w:lineRule="auto"/>
              <w:ind w:left="354" w:hanging="284"/>
              <w:jc w:val="both"/>
              <w:rPr>
                <w:rFonts w:ascii="Times New Roman" w:hAnsi="Times New Roman" w:cs="Times New Roman"/>
              </w:rPr>
            </w:pPr>
            <w:r w:rsidRPr="006937AB">
              <w:rPr>
                <w:rFonts w:ascii="Times New Roman" w:hAnsi="Times New Roman" w:cs="Times New Roman"/>
                <w:b/>
              </w:rPr>
              <w:t>konstrukcja</w:t>
            </w:r>
            <w:r w:rsidRPr="006937AB">
              <w:rPr>
                <w:rFonts w:ascii="Times New Roman" w:hAnsi="Times New Roman" w:cs="Times New Roman"/>
              </w:rPr>
              <w:t xml:space="preserve"> (s</w:t>
            </w:r>
            <w:r w:rsidR="00802924" w:rsidRPr="006937AB">
              <w:rPr>
                <w:rFonts w:ascii="Times New Roman" w:hAnsi="Times New Roman" w:cs="Times New Roman"/>
              </w:rPr>
              <w:t>zkielet</w:t>
            </w:r>
            <w:r w:rsidRPr="006937AB">
              <w:rPr>
                <w:rFonts w:ascii="Times New Roman" w:hAnsi="Times New Roman" w:cs="Times New Roman"/>
              </w:rPr>
              <w:t>)</w:t>
            </w:r>
            <w:r w:rsidR="00802924" w:rsidRPr="006937AB">
              <w:rPr>
                <w:rFonts w:ascii="Times New Roman" w:hAnsi="Times New Roman" w:cs="Times New Roman"/>
              </w:rPr>
              <w:t>: blacha stalowa, lakierowana proszkowo</w:t>
            </w:r>
            <w:r w:rsidR="0044459A" w:rsidRPr="006937AB">
              <w:rPr>
                <w:rFonts w:ascii="Times New Roman" w:hAnsi="Times New Roman" w:cs="Times New Roman"/>
              </w:rPr>
              <w:t>,</w:t>
            </w:r>
          </w:p>
          <w:p w14:paraId="143A32D0" w14:textId="77777777" w:rsidR="00802924" w:rsidRPr="006937AB" w:rsidRDefault="00475527" w:rsidP="006937AB">
            <w:pPr>
              <w:pStyle w:val="Akapitzlist"/>
              <w:numPr>
                <w:ilvl w:val="0"/>
                <w:numId w:val="28"/>
              </w:numPr>
              <w:spacing w:after="0" w:line="240" w:lineRule="auto"/>
              <w:ind w:left="354" w:hanging="284"/>
              <w:jc w:val="both"/>
              <w:rPr>
                <w:rFonts w:ascii="Times New Roman" w:hAnsi="Times New Roman" w:cs="Times New Roman"/>
              </w:rPr>
            </w:pPr>
            <w:r w:rsidRPr="006937AB">
              <w:rPr>
                <w:rFonts w:ascii="Times New Roman" w:hAnsi="Times New Roman" w:cs="Times New Roman"/>
                <w:b/>
              </w:rPr>
              <w:t>p</w:t>
            </w:r>
            <w:r w:rsidR="00802924" w:rsidRPr="006937AB">
              <w:rPr>
                <w:rFonts w:ascii="Times New Roman" w:hAnsi="Times New Roman" w:cs="Times New Roman"/>
                <w:b/>
              </w:rPr>
              <w:t>ółki:</w:t>
            </w:r>
            <w:r w:rsidR="00802924" w:rsidRPr="006937AB">
              <w:rPr>
                <w:rFonts w:ascii="Times New Roman" w:hAnsi="Times New Roman" w:cs="Times New Roman"/>
              </w:rPr>
              <w:t xml:space="preserve"> </w:t>
            </w:r>
            <w:r w:rsidR="0044459A" w:rsidRPr="006937AB">
              <w:rPr>
                <w:rFonts w:ascii="Times New Roman" w:hAnsi="Times New Roman" w:cs="Times New Roman"/>
              </w:rPr>
              <w:t>minimum 4</w:t>
            </w:r>
            <w:r w:rsidR="00802924" w:rsidRPr="006937AB">
              <w:rPr>
                <w:rFonts w:ascii="Times New Roman" w:hAnsi="Times New Roman" w:cs="Times New Roman"/>
              </w:rPr>
              <w:t xml:space="preserve"> szt.</w:t>
            </w:r>
            <w:r w:rsidR="0044459A" w:rsidRPr="006937AB">
              <w:rPr>
                <w:rFonts w:ascii="Times New Roman" w:hAnsi="Times New Roman" w:cs="Times New Roman"/>
              </w:rPr>
              <w:t>,</w:t>
            </w:r>
            <w:r w:rsidR="00802924" w:rsidRPr="006937AB">
              <w:rPr>
                <w:rFonts w:ascii="Times New Roman" w:hAnsi="Times New Roman" w:cs="Times New Roman"/>
              </w:rPr>
              <w:t xml:space="preserve"> przestawne </w:t>
            </w:r>
            <w:r w:rsidR="0044459A" w:rsidRPr="006937AB">
              <w:rPr>
                <w:rFonts w:ascii="Times New Roman" w:hAnsi="Times New Roman" w:cs="Times New Roman"/>
              </w:rPr>
              <w:t>w odstępach co najmniej 5</w:t>
            </w:r>
            <w:r w:rsidR="00802924" w:rsidRPr="006937AB">
              <w:rPr>
                <w:rFonts w:ascii="Times New Roman" w:hAnsi="Times New Roman" w:cs="Times New Roman"/>
              </w:rPr>
              <w:t>0 mm,</w:t>
            </w:r>
          </w:p>
          <w:p w14:paraId="17BC12DB" w14:textId="77777777" w:rsidR="00802924" w:rsidRPr="006937AB" w:rsidRDefault="0044459A" w:rsidP="006937AB">
            <w:pPr>
              <w:pStyle w:val="Akapitzlist"/>
              <w:numPr>
                <w:ilvl w:val="0"/>
                <w:numId w:val="28"/>
              </w:numPr>
              <w:spacing w:after="0" w:line="240" w:lineRule="auto"/>
              <w:ind w:left="354" w:hanging="284"/>
              <w:jc w:val="both"/>
              <w:rPr>
                <w:rFonts w:ascii="Times New Roman" w:hAnsi="Times New Roman" w:cs="Times New Roman"/>
              </w:rPr>
            </w:pPr>
            <w:r w:rsidRPr="006937AB">
              <w:rPr>
                <w:rFonts w:ascii="Times New Roman" w:hAnsi="Times New Roman" w:cs="Times New Roman"/>
              </w:rPr>
              <w:t>m</w:t>
            </w:r>
            <w:r w:rsidR="00802924" w:rsidRPr="006937AB">
              <w:rPr>
                <w:rFonts w:ascii="Times New Roman" w:hAnsi="Times New Roman" w:cs="Times New Roman"/>
              </w:rPr>
              <w:t xml:space="preserve">aksymalne </w:t>
            </w:r>
            <w:r w:rsidR="00802924" w:rsidRPr="006937AB">
              <w:rPr>
                <w:rFonts w:ascii="Times New Roman" w:hAnsi="Times New Roman" w:cs="Times New Roman"/>
                <w:b/>
              </w:rPr>
              <w:t>obciążenie półki</w:t>
            </w:r>
            <w:r w:rsidR="00802924" w:rsidRPr="006937AB">
              <w:rPr>
                <w:rFonts w:ascii="Times New Roman" w:hAnsi="Times New Roman" w:cs="Times New Roman"/>
              </w:rPr>
              <w:t xml:space="preserve">: </w:t>
            </w:r>
            <w:r w:rsidRPr="006937AB">
              <w:rPr>
                <w:rFonts w:ascii="Times New Roman" w:hAnsi="Times New Roman" w:cs="Times New Roman"/>
              </w:rPr>
              <w:t xml:space="preserve">nie mniejsze niż </w:t>
            </w:r>
            <w:r w:rsidR="00802924" w:rsidRPr="006937AB">
              <w:rPr>
                <w:rFonts w:ascii="Times New Roman" w:hAnsi="Times New Roman" w:cs="Times New Roman"/>
              </w:rPr>
              <w:t>100 kg,</w:t>
            </w:r>
          </w:p>
          <w:p w14:paraId="252C255D" w14:textId="77777777" w:rsidR="00802924" w:rsidRPr="006937AB" w:rsidRDefault="008F2B19" w:rsidP="006937AB">
            <w:pPr>
              <w:pStyle w:val="Akapitzlist"/>
              <w:numPr>
                <w:ilvl w:val="0"/>
                <w:numId w:val="28"/>
              </w:numPr>
              <w:spacing w:after="0" w:line="240" w:lineRule="auto"/>
              <w:ind w:left="354" w:hanging="284"/>
              <w:jc w:val="both"/>
              <w:rPr>
                <w:rFonts w:ascii="Times New Roman" w:hAnsi="Times New Roman" w:cs="Times New Roman"/>
                <w:b/>
                <w:i/>
              </w:rPr>
            </w:pPr>
            <w:r w:rsidRPr="006937AB">
              <w:rPr>
                <w:rFonts w:ascii="Times New Roman" w:hAnsi="Times New Roman" w:cs="Times New Roman"/>
                <w:b/>
                <w:i/>
              </w:rPr>
              <w:t>WYMIARY:</w:t>
            </w:r>
          </w:p>
          <w:p w14:paraId="29A23767" w14:textId="77777777" w:rsidR="00802924" w:rsidRPr="0088244E" w:rsidRDefault="00802924" w:rsidP="008F2B19">
            <w:pPr>
              <w:pStyle w:val="Akapitzlist"/>
              <w:numPr>
                <w:ilvl w:val="0"/>
                <w:numId w:val="27"/>
              </w:numPr>
              <w:spacing w:after="0" w:line="240" w:lineRule="auto"/>
              <w:ind w:left="637" w:hanging="283"/>
              <w:jc w:val="both"/>
              <w:rPr>
                <w:rFonts w:ascii="Times New Roman" w:hAnsi="Times New Roman" w:cs="Times New Roman"/>
              </w:rPr>
            </w:pPr>
            <w:r w:rsidRPr="0088244E">
              <w:rPr>
                <w:rFonts w:ascii="Times New Roman" w:hAnsi="Times New Roman" w:cs="Times New Roman"/>
                <w:b/>
              </w:rPr>
              <w:t>wysokość</w:t>
            </w:r>
            <w:r w:rsidRPr="0088244E">
              <w:rPr>
                <w:rFonts w:ascii="Times New Roman" w:hAnsi="Times New Roman" w:cs="Times New Roman"/>
              </w:rPr>
              <w:t xml:space="preserve">: od </w:t>
            </w:r>
            <w:r w:rsidR="008F2B19">
              <w:rPr>
                <w:rFonts w:ascii="Times New Roman" w:hAnsi="Times New Roman" w:cs="Times New Roman"/>
              </w:rPr>
              <w:t>180 do 22</w:t>
            </w:r>
            <w:r w:rsidRPr="0088244E">
              <w:rPr>
                <w:rFonts w:ascii="Times New Roman" w:hAnsi="Times New Roman" w:cs="Times New Roman"/>
              </w:rPr>
              <w:t>0 cm</w:t>
            </w:r>
            <w:r w:rsidR="008F2B19">
              <w:rPr>
                <w:rFonts w:ascii="Times New Roman" w:hAnsi="Times New Roman" w:cs="Times New Roman"/>
              </w:rPr>
              <w:t xml:space="preserve"> (+/-5 cm)</w:t>
            </w:r>
            <w:r w:rsidRPr="0088244E">
              <w:rPr>
                <w:rFonts w:ascii="Times New Roman" w:hAnsi="Times New Roman" w:cs="Times New Roman"/>
              </w:rPr>
              <w:t>,</w:t>
            </w:r>
          </w:p>
          <w:p w14:paraId="4F34435B" w14:textId="77777777" w:rsidR="00802924" w:rsidRPr="0088244E" w:rsidRDefault="00802924" w:rsidP="008F2B19">
            <w:pPr>
              <w:pStyle w:val="Akapitzlist"/>
              <w:numPr>
                <w:ilvl w:val="0"/>
                <w:numId w:val="27"/>
              </w:numPr>
              <w:spacing w:after="0" w:line="240" w:lineRule="auto"/>
              <w:ind w:left="637" w:hanging="283"/>
              <w:jc w:val="both"/>
              <w:rPr>
                <w:rFonts w:ascii="Times New Roman" w:hAnsi="Times New Roman" w:cs="Times New Roman"/>
              </w:rPr>
            </w:pPr>
            <w:r w:rsidRPr="0088244E">
              <w:rPr>
                <w:rFonts w:ascii="Times New Roman" w:hAnsi="Times New Roman" w:cs="Times New Roman"/>
                <w:b/>
              </w:rPr>
              <w:t xml:space="preserve">szerokość </w:t>
            </w:r>
            <w:r w:rsidR="008F2B19">
              <w:rPr>
                <w:rFonts w:ascii="Times New Roman" w:hAnsi="Times New Roman" w:cs="Times New Roman"/>
              </w:rPr>
              <w:t>od 80 do 12</w:t>
            </w:r>
            <w:r w:rsidRPr="0088244E">
              <w:rPr>
                <w:rFonts w:ascii="Times New Roman" w:hAnsi="Times New Roman" w:cs="Times New Roman"/>
              </w:rPr>
              <w:t>0 cm</w:t>
            </w:r>
            <w:r w:rsidR="008F2B19">
              <w:rPr>
                <w:rFonts w:ascii="Times New Roman" w:hAnsi="Times New Roman" w:cs="Times New Roman"/>
              </w:rPr>
              <w:t xml:space="preserve"> (+/-5cm)</w:t>
            </w:r>
            <w:r w:rsidRPr="0088244E">
              <w:rPr>
                <w:rFonts w:ascii="Times New Roman" w:hAnsi="Times New Roman" w:cs="Times New Roman"/>
              </w:rPr>
              <w:t>,</w:t>
            </w:r>
          </w:p>
          <w:p w14:paraId="2308EB34" w14:textId="77777777" w:rsidR="00802924" w:rsidRPr="0088244E" w:rsidRDefault="00802924" w:rsidP="008F2B19">
            <w:pPr>
              <w:pStyle w:val="Akapitzlist"/>
              <w:numPr>
                <w:ilvl w:val="0"/>
                <w:numId w:val="27"/>
              </w:numPr>
              <w:spacing w:after="0" w:line="240" w:lineRule="auto"/>
              <w:ind w:left="637" w:hanging="283"/>
              <w:jc w:val="both"/>
              <w:rPr>
                <w:rFonts w:ascii="Times New Roman" w:hAnsi="Times New Roman" w:cs="Times New Roman"/>
              </w:rPr>
            </w:pPr>
            <w:r w:rsidRPr="0088244E">
              <w:rPr>
                <w:rFonts w:ascii="Times New Roman" w:hAnsi="Times New Roman" w:cs="Times New Roman"/>
                <w:b/>
              </w:rPr>
              <w:t xml:space="preserve">głębokość </w:t>
            </w:r>
            <w:r w:rsidR="008F2B19">
              <w:rPr>
                <w:rFonts w:ascii="Times New Roman" w:hAnsi="Times New Roman" w:cs="Times New Roman"/>
              </w:rPr>
              <w:t>od 50 do 8</w:t>
            </w:r>
            <w:r w:rsidRPr="0088244E">
              <w:rPr>
                <w:rFonts w:ascii="Times New Roman" w:hAnsi="Times New Roman" w:cs="Times New Roman"/>
              </w:rPr>
              <w:t>0 cm</w:t>
            </w:r>
            <w:r w:rsidR="008F2B19">
              <w:rPr>
                <w:rFonts w:ascii="Times New Roman" w:hAnsi="Times New Roman" w:cs="Times New Roman"/>
              </w:rPr>
              <w:t xml:space="preserve"> (+/-5 cm)</w:t>
            </w:r>
            <w:r w:rsidRPr="0088244E">
              <w:rPr>
                <w:rFonts w:ascii="Times New Roman" w:hAnsi="Times New Roman" w:cs="Times New Roman"/>
              </w:rPr>
              <w:t>.</w:t>
            </w:r>
          </w:p>
          <w:p w14:paraId="2833E802" w14:textId="77777777" w:rsidR="00B63099" w:rsidRPr="0072256E" w:rsidRDefault="00B63099" w:rsidP="00802924">
            <w:pPr>
              <w:spacing w:after="0" w:line="240" w:lineRule="auto"/>
              <w:jc w:val="both"/>
              <w:rPr>
                <w:rFonts w:eastAsia="Times New Roman" w:cs="Times New Roman"/>
                <w:b/>
                <w:bCs/>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6A585E74"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10</w:t>
            </w:r>
          </w:p>
        </w:tc>
      </w:tr>
      <w:tr w:rsidR="00B63099" w:rsidRPr="00747616" w14:paraId="1534C570" w14:textId="77777777" w:rsidTr="006B34A7">
        <w:trPr>
          <w:trHeight w:val="2881"/>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54F07B3A"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15.</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8B450D7"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BIURKO MEDYCZNE PRACOWNICZE</w:t>
            </w:r>
          </w:p>
          <w:p w14:paraId="288E09BF"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6C189C5B" w14:textId="77777777" w:rsidR="002151AE" w:rsidRPr="00B63099" w:rsidRDefault="002151AE" w:rsidP="00B63099">
            <w:pPr>
              <w:spacing w:after="0" w:line="240" w:lineRule="auto"/>
              <w:rPr>
                <w:rFonts w:ascii="Times New Roman" w:hAnsi="Times New Roman" w:cs="Times New Roman"/>
                <w:b/>
                <w:iCs/>
                <w:color w:val="000000"/>
                <w:sz w:val="24"/>
                <w:szCs w:val="24"/>
              </w:rPr>
            </w:pPr>
            <w:r>
              <w:rPr>
                <w:noProof/>
                <w:lang w:eastAsia="pl-PL"/>
              </w:rPr>
              <w:drawing>
                <wp:inline distT="0" distB="0" distL="0" distR="0" wp14:anchorId="0ABE5B48" wp14:editId="43C0988C">
                  <wp:extent cx="1241946" cy="1241946"/>
                  <wp:effectExtent l="19050" t="0" r="0" b="0"/>
                  <wp:docPr id="30" name="bigpic" descr="Biurko lekarskie Bim 21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Biurko lekarskie Bim 212s"/>
                          <pic:cNvPicPr>
                            <a:picLocks noChangeAspect="1" noChangeArrowheads="1"/>
                          </pic:cNvPicPr>
                        </pic:nvPicPr>
                        <pic:blipFill>
                          <a:blip r:embed="rId23"/>
                          <a:srcRect/>
                          <a:stretch>
                            <a:fillRect/>
                          </a:stretch>
                        </pic:blipFill>
                        <pic:spPr bwMode="auto">
                          <a:xfrm>
                            <a:off x="0" y="0"/>
                            <a:ext cx="1242032" cy="1242032"/>
                          </a:xfrm>
                          <a:prstGeom prst="rect">
                            <a:avLst/>
                          </a:prstGeom>
                          <a:noFill/>
                          <a:ln w="9525">
                            <a:noFill/>
                            <a:miter lim="800000"/>
                            <a:headEnd/>
                            <a:tailEnd/>
                          </a:ln>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7334334" w14:textId="77777777" w:rsidR="00FD2B77" w:rsidRPr="0092134F" w:rsidRDefault="00FD2B77" w:rsidP="00FD2B77">
            <w:pPr>
              <w:pStyle w:val="NormalnyWeb"/>
              <w:spacing w:before="0" w:beforeAutospacing="0" w:after="0" w:afterAutospacing="0"/>
              <w:jc w:val="both"/>
              <w:rPr>
                <w:b/>
                <w:sz w:val="22"/>
                <w:szCs w:val="22"/>
                <w:u w:val="single"/>
              </w:rPr>
            </w:pPr>
            <w:r w:rsidRPr="0092134F">
              <w:rPr>
                <w:b/>
                <w:sz w:val="22"/>
                <w:szCs w:val="22"/>
                <w:u w:val="single"/>
              </w:rPr>
              <w:t xml:space="preserve">Biurko </w:t>
            </w:r>
            <w:r>
              <w:rPr>
                <w:b/>
                <w:sz w:val="22"/>
                <w:szCs w:val="22"/>
                <w:u w:val="single"/>
              </w:rPr>
              <w:t>medyczne</w:t>
            </w:r>
          </w:p>
          <w:p w14:paraId="54A5C3FB" w14:textId="77777777" w:rsidR="00842358" w:rsidRDefault="00FD2B77" w:rsidP="00FD2B77">
            <w:pPr>
              <w:pStyle w:val="NormalnyWeb"/>
              <w:numPr>
                <w:ilvl w:val="0"/>
                <w:numId w:val="29"/>
              </w:numPr>
              <w:spacing w:before="0" w:beforeAutospacing="0" w:after="0" w:afterAutospacing="0"/>
              <w:ind w:left="354" w:hanging="284"/>
              <w:jc w:val="both"/>
              <w:rPr>
                <w:sz w:val="22"/>
                <w:szCs w:val="22"/>
              </w:rPr>
            </w:pPr>
            <w:r w:rsidRPr="0092134F">
              <w:rPr>
                <w:b/>
                <w:sz w:val="22"/>
                <w:szCs w:val="22"/>
              </w:rPr>
              <w:t>blat</w:t>
            </w:r>
            <w:r>
              <w:rPr>
                <w:sz w:val="22"/>
                <w:szCs w:val="22"/>
              </w:rPr>
              <w:t>: wykonany z tworzywa trudnopalnego, o zwiększonej wytrzymałości mechanicznej (np. z melam</w:t>
            </w:r>
            <w:r w:rsidRPr="0092134F">
              <w:rPr>
                <w:sz w:val="22"/>
                <w:szCs w:val="22"/>
              </w:rPr>
              <w:t>iny</w:t>
            </w:r>
            <w:r>
              <w:rPr>
                <w:sz w:val="22"/>
                <w:szCs w:val="22"/>
              </w:rPr>
              <w:t xml:space="preserve">), </w:t>
            </w:r>
          </w:p>
          <w:p w14:paraId="765C66D2" w14:textId="77777777" w:rsidR="00FD2B77" w:rsidRDefault="00FD2B77" w:rsidP="00FD2B77">
            <w:pPr>
              <w:pStyle w:val="NormalnyWeb"/>
              <w:numPr>
                <w:ilvl w:val="0"/>
                <w:numId w:val="29"/>
              </w:numPr>
              <w:spacing w:before="0" w:beforeAutospacing="0" w:after="0" w:afterAutospacing="0"/>
              <w:ind w:left="354" w:hanging="284"/>
              <w:jc w:val="both"/>
              <w:rPr>
                <w:sz w:val="22"/>
                <w:szCs w:val="22"/>
              </w:rPr>
            </w:pPr>
            <w:r w:rsidRPr="00842358">
              <w:rPr>
                <w:b/>
                <w:sz w:val="22"/>
                <w:szCs w:val="22"/>
              </w:rPr>
              <w:t>kolor</w:t>
            </w:r>
            <w:r w:rsidR="00842358" w:rsidRPr="00842358">
              <w:rPr>
                <w:b/>
                <w:sz w:val="22"/>
                <w:szCs w:val="22"/>
              </w:rPr>
              <w:t xml:space="preserve"> blatu</w:t>
            </w:r>
            <w:r w:rsidRPr="00842358">
              <w:rPr>
                <w:b/>
                <w:sz w:val="22"/>
                <w:szCs w:val="22"/>
              </w:rPr>
              <w:t>:</w:t>
            </w:r>
            <w:r>
              <w:rPr>
                <w:sz w:val="22"/>
                <w:szCs w:val="22"/>
              </w:rPr>
              <w:t xml:space="preserve"> biały, kremowy lub szary,</w:t>
            </w:r>
          </w:p>
          <w:p w14:paraId="51E1830B" w14:textId="77777777" w:rsidR="00FD2B77" w:rsidRPr="002A2BBE" w:rsidRDefault="00FD2B77" w:rsidP="00FD2B77">
            <w:pPr>
              <w:pStyle w:val="NormalnyWeb"/>
              <w:numPr>
                <w:ilvl w:val="0"/>
                <w:numId w:val="29"/>
              </w:numPr>
              <w:spacing w:before="0" w:beforeAutospacing="0" w:after="0" w:afterAutospacing="0"/>
              <w:ind w:left="354" w:hanging="284"/>
              <w:jc w:val="both"/>
              <w:rPr>
                <w:b/>
                <w:sz w:val="22"/>
                <w:szCs w:val="22"/>
              </w:rPr>
            </w:pPr>
            <w:proofErr w:type="spellStart"/>
            <w:r w:rsidRPr="0092134F">
              <w:rPr>
                <w:b/>
                <w:sz w:val="22"/>
                <w:szCs w:val="22"/>
              </w:rPr>
              <w:t>kontenerek</w:t>
            </w:r>
            <w:proofErr w:type="spellEnd"/>
            <w:r>
              <w:rPr>
                <w:b/>
                <w:sz w:val="22"/>
                <w:szCs w:val="22"/>
              </w:rPr>
              <w:t xml:space="preserve">: </w:t>
            </w:r>
            <w:r w:rsidRPr="0092134F">
              <w:rPr>
                <w:sz w:val="22"/>
                <w:szCs w:val="22"/>
              </w:rPr>
              <w:t>zbudowany z dwóch szufl</w:t>
            </w:r>
            <w:r w:rsidR="00842358">
              <w:rPr>
                <w:sz w:val="22"/>
                <w:szCs w:val="22"/>
              </w:rPr>
              <w:t>ad dostosowanych do formatów kart</w:t>
            </w:r>
            <w:r w:rsidRPr="0092134F">
              <w:rPr>
                <w:sz w:val="22"/>
                <w:szCs w:val="22"/>
              </w:rPr>
              <w:t xml:space="preserve"> chorób pacjentów</w:t>
            </w:r>
            <w:r w:rsidR="00842358">
              <w:rPr>
                <w:sz w:val="22"/>
                <w:szCs w:val="22"/>
              </w:rPr>
              <w:t xml:space="preserve"> (A5)</w:t>
            </w:r>
            <w:r>
              <w:rPr>
                <w:sz w:val="22"/>
                <w:szCs w:val="22"/>
              </w:rPr>
              <w:t>,</w:t>
            </w:r>
          </w:p>
          <w:p w14:paraId="536D2778" w14:textId="77777777" w:rsidR="00FD2B77" w:rsidRDefault="00FD2B77" w:rsidP="00FD2B77">
            <w:pPr>
              <w:pStyle w:val="NormalnyWeb"/>
              <w:numPr>
                <w:ilvl w:val="0"/>
                <w:numId w:val="29"/>
              </w:numPr>
              <w:spacing w:before="0" w:beforeAutospacing="0" w:after="0" w:afterAutospacing="0"/>
              <w:ind w:left="354" w:hanging="284"/>
              <w:jc w:val="both"/>
              <w:rPr>
                <w:b/>
                <w:sz w:val="22"/>
                <w:szCs w:val="22"/>
              </w:rPr>
            </w:pPr>
            <w:r w:rsidRPr="002A2BBE">
              <w:rPr>
                <w:b/>
                <w:i/>
                <w:sz w:val="22"/>
                <w:szCs w:val="22"/>
              </w:rPr>
              <w:t>Wymiary</w:t>
            </w:r>
            <w:r>
              <w:rPr>
                <w:b/>
                <w:i/>
                <w:sz w:val="22"/>
                <w:szCs w:val="22"/>
              </w:rPr>
              <w:t>:</w:t>
            </w:r>
          </w:p>
          <w:p w14:paraId="1D9004B5" w14:textId="77777777" w:rsidR="00FD2B77" w:rsidRDefault="00FD2B77" w:rsidP="00FD2B77">
            <w:pPr>
              <w:pStyle w:val="NormalnyWeb"/>
              <w:numPr>
                <w:ilvl w:val="0"/>
                <w:numId w:val="30"/>
              </w:numPr>
              <w:spacing w:before="0" w:beforeAutospacing="0" w:after="0" w:afterAutospacing="0"/>
              <w:jc w:val="both"/>
              <w:rPr>
                <w:sz w:val="22"/>
                <w:szCs w:val="22"/>
              </w:rPr>
            </w:pPr>
            <w:r w:rsidRPr="0092134F">
              <w:rPr>
                <w:sz w:val="22"/>
                <w:szCs w:val="22"/>
              </w:rPr>
              <w:t xml:space="preserve">wysokość </w:t>
            </w:r>
            <w:r w:rsidR="00842358">
              <w:rPr>
                <w:sz w:val="22"/>
                <w:szCs w:val="22"/>
              </w:rPr>
              <w:t>–</w:t>
            </w:r>
            <w:r w:rsidRPr="0092134F">
              <w:rPr>
                <w:sz w:val="22"/>
                <w:szCs w:val="22"/>
              </w:rPr>
              <w:t xml:space="preserve"> </w:t>
            </w:r>
            <w:r w:rsidR="00842358">
              <w:rPr>
                <w:sz w:val="22"/>
                <w:szCs w:val="22"/>
              </w:rPr>
              <w:t xml:space="preserve">od </w:t>
            </w:r>
            <w:r w:rsidRPr="0092134F">
              <w:rPr>
                <w:sz w:val="22"/>
                <w:szCs w:val="22"/>
              </w:rPr>
              <w:t>7</w:t>
            </w:r>
            <w:r w:rsidR="00842358">
              <w:rPr>
                <w:sz w:val="22"/>
                <w:szCs w:val="22"/>
              </w:rPr>
              <w:t>00 do 80</w:t>
            </w:r>
            <w:r w:rsidRPr="0092134F">
              <w:rPr>
                <w:sz w:val="22"/>
                <w:szCs w:val="22"/>
              </w:rPr>
              <w:t>0 mm</w:t>
            </w:r>
            <w:r w:rsidR="00842358">
              <w:rPr>
                <w:sz w:val="22"/>
                <w:szCs w:val="22"/>
              </w:rPr>
              <w:t>,</w:t>
            </w:r>
          </w:p>
          <w:p w14:paraId="39114CA0" w14:textId="77777777" w:rsidR="00FD2B77" w:rsidRDefault="00FD2B77" w:rsidP="00FD2B77">
            <w:pPr>
              <w:pStyle w:val="NormalnyWeb"/>
              <w:numPr>
                <w:ilvl w:val="0"/>
                <w:numId w:val="30"/>
              </w:numPr>
              <w:spacing w:before="0" w:beforeAutospacing="0" w:after="0" w:afterAutospacing="0"/>
              <w:jc w:val="both"/>
              <w:rPr>
                <w:sz w:val="22"/>
                <w:szCs w:val="22"/>
              </w:rPr>
            </w:pPr>
            <w:r w:rsidRPr="0092134F">
              <w:rPr>
                <w:sz w:val="22"/>
                <w:szCs w:val="22"/>
              </w:rPr>
              <w:t xml:space="preserve">szerokość </w:t>
            </w:r>
            <w:r w:rsidR="00842358">
              <w:rPr>
                <w:sz w:val="22"/>
                <w:szCs w:val="22"/>
              </w:rPr>
              <w:t>–</w:t>
            </w:r>
            <w:r w:rsidRPr="0092134F">
              <w:rPr>
                <w:sz w:val="22"/>
                <w:szCs w:val="22"/>
              </w:rPr>
              <w:t xml:space="preserve"> </w:t>
            </w:r>
            <w:r w:rsidR="00842358">
              <w:rPr>
                <w:sz w:val="22"/>
                <w:szCs w:val="22"/>
              </w:rPr>
              <w:t>od 1200 do 15</w:t>
            </w:r>
            <w:r w:rsidRPr="0092134F">
              <w:rPr>
                <w:sz w:val="22"/>
                <w:szCs w:val="22"/>
              </w:rPr>
              <w:t>00 mm</w:t>
            </w:r>
            <w:r w:rsidR="00842358">
              <w:rPr>
                <w:sz w:val="22"/>
                <w:szCs w:val="22"/>
              </w:rPr>
              <w:t>,</w:t>
            </w:r>
          </w:p>
          <w:p w14:paraId="67B56ACB" w14:textId="77777777" w:rsidR="00FD2B77" w:rsidRPr="0092134F" w:rsidRDefault="00FD2B77" w:rsidP="00FD2B77">
            <w:pPr>
              <w:pStyle w:val="NormalnyWeb"/>
              <w:numPr>
                <w:ilvl w:val="0"/>
                <w:numId w:val="30"/>
              </w:numPr>
              <w:spacing w:before="0" w:beforeAutospacing="0" w:after="0" w:afterAutospacing="0"/>
              <w:jc w:val="both"/>
              <w:rPr>
                <w:sz w:val="22"/>
                <w:szCs w:val="22"/>
              </w:rPr>
            </w:pPr>
            <w:r w:rsidRPr="0092134F">
              <w:rPr>
                <w:sz w:val="22"/>
                <w:szCs w:val="22"/>
              </w:rPr>
              <w:t xml:space="preserve">głębokość </w:t>
            </w:r>
            <w:r w:rsidR="00842358">
              <w:rPr>
                <w:sz w:val="22"/>
                <w:szCs w:val="22"/>
              </w:rPr>
              <w:t>–</w:t>
            </w:r>
            <w:r w:rsidRPr="0092134F">
              <w:rPr>
                <w:sz w:val="22"/>
                <w:szCs w:val="22"/>
              </w:rPr>
              <w:t xml:space="preserve"> </w:t>
            </w:r>
            <w:r w:rsidR="00842358">
              <w:rPr>
                <w:sz w:val="22"/>
                <w:szCs w:val="22"/>
              </w:rPr>
              <w:t>od 500 do 8</w:t>
            </w:r>
            <w:r w:rsidRPr="0092134F">
              <w:rPr>
                <w:sz w:val="22"/>
                <w:szCs w:val="22"/>
              </w:rPr>
              <w:t>00 mm</w:t>
            </w:r>
            <w:r w:rsidR="00842358">
              <w:rPr>
                <w:sz w:val="22"/>
                <w:szCs w:val="22"/>
              </w:rPr>
              <w:t>.</w:t>
            </w:r>
          </w:p>
          <w:p w14:paraId="35CED154" w14:textId="77777777" w:rsidR="00B63099" w:rsidRPr="00F1566F" w:rsidRDefault="00B63099" w:rsidP="00842358">
            <w:pPr>
              <w:pStyle w:val="Akapitzlist"/>
              <w:spacing w:after="0" w:line="240" w:lineRule="auto"/>
              <w:ind w:left="331"/>
              <w:rPr>
                <w:rFonts w:ascii="Times New Roman" w:eastAsia="Times New Roman" w:hAnsi="Times New Roman" w:cs="Times New Roman"/>
                <w:b/>
                <w:bCs/>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5A41465A"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8</w:t>
            </w:r>
          </w:p>
        </w:tc>
      </w:tr>
      <w:tr w:rsidR="00B63099" w:rsidRPr="00747616" w14:paraId="2EC8FFD5" w14:textId="77777777" w:rsidTr="006B34A7">
        <w:trPr>
          <w:trHeight w:val="425"/>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24870BE4"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16.</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6BDFF820"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BIURKO MEDYCZNE LEKARSKIE</w:t>
            </w:r>
          </w:p>
          <w:p w14:paraId="0A3EDCB6"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28A5F9FA" w14:textId="77777777" w:rsidR="002151AE" w:rsidRPr="00B63099" w:rsidRDefault="002151AE" w:rsidP="00B63099">
            <w:pPr>
              <w:spacing w:after="0" w:line="240" w:lineRule="auto"/>
              <w:rPr>
                <w:rFonts w:ascii="Times New Roman" w:hAnsi="Times New Roman" w:cs="Times New Roman"/>
                <w:b/>
                <w:iCs/>
                <w:color w:val="000000"/>
                <w:sz w:val="24"/>
                <w:szCs w:val="24"/>
              </w:rPr>
            </w:pPr>
            <w:r w:rsidRPr="002151AE">
              <w:rPr>
                <w:rFonts w:ascii="Times New Roman" w:hAnsi="Times New Roman" w:cs="Times New Roman"/>
                <w:b/>
                <w:iCs/>
                <w:noProof/>
                <w:color w:val="000000"/>
                <w:sz w:val="24"/>
                <w:szCs w:val="24"/>
                <w:lang w:eastAsia="pl-PL"/>
              </w:rPr>
              <w:drawing>
                <wp:inline distT="0" distB="0" distL="0" distR="0" wp14:anchorId="4EA8FFF6" wp14:editId="447056AF">
                  <wp:extent cx="1618681" cy="1992573"/>
                  <wp:effectExtent l="19050" t="0" r="569" b="0"/>
                  <wp:docPr id="31" name="Obraz 25"/>
                  <wp:cNvGraphicFramePr/>
                  <a:graphic xmlns:a="http://schemas.openxmlformats.org/drawingml/2006/main">
                    <a:graphicData uri="http://schemas.openxmlformats.org/drawingml/2006/picture">
                      <pic:pic xmlns:pic="http://schemas.openxmlformats.org/drawingml/2006/picture">
                        <pic:nvPicPr>
                          <pic:cNvPr id="473" name="Obraz 47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366" cy="1994647"/>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273A6B8" w14:textId="77777777" w:rsidR="005B0C54" w:rsidRPr="005B0C54" w:rsidRDefault="005B0C54" w:rsidP="005B0C54">
            <w:pPr>
              <w:spacing w:after="0" w:line="240" w:lineRule="auto"/>
              <w:jc w:val="both"/>
              <w:rPr>
                <w:rFonts w:ascii="Times New Roman" w:eastAsia="Times New Roman" w:hAnsi="Times New Roman" w:cs="Times New Roman"/>
                <w:b/>
                <w:u w:val="single"/>
              </w:rPr>
            </w:pPr>
            <w:r w:rsidRPr="005B0C54">
              <w:rPr>
                <w:rFonts w:ascii="Times New Roman" w:eastAsia="Times New Roman" w:hAnsi="Times New Roman" w:cs="Times New Roman"/>
                <w:b/>
                <w:u w:val="single"/>
              </w:rPr>
              <w:t>Biurko medyczne lekarskie:</w:t>
            </w:r>
          </w:p>
          <w:p w14:paraId="29CF8B7B"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rPr>
              <w:t xml:space="preserve">biurko </w:t>
            </w:r>
            <w:r w:rsidRPr="005B0C54">
              <w:rPr>
                <w:rFonts w:ascii="Times New Roman" w:eastAsia="Times New Roman" w:hAnsi="Times New Roman" w:cs="Times New Roman"/>
                <w:b/>
              </w:rPr>
              <w:t>wsparte na komodzie</w:t>
            </w:r>
            <w:r w:rsidRPr="005B0C54">
              <w:rPr>
                <w:rFonts w:ascii="Times New Roman" w:eastAsia="Times New Roman" w:hAnsi="Times New Roman" w:cs="Times New Roman"/>
              </w:rPr>
              <w:t xml:space="preserve"> podporowej</w:t>
            </w:r>
            <w:r w:rsidR="00316812">
              <w:rPr>
                <w:rFonts w:ascii="Times New Roman" w:eastAsia="Times New Roman" w:hAnsi="Times New Roman" w:cs="Times New Roman"/>
              </w:rPr>
              <w:t>,</w:t>
            </w:r>
            <w:r w:rsidRPr="005B0C54">
              <w:rPr>
                <w:rFonts w:ascii="Times New Roman" w:eastAsia="Times New Roman" w:hAnsi="Times New Roman" w:cs="Times New Roman"/>
              </w:rPr>
              <w:t xml:space="preserve"> z przelotkami i półką na kable</w:t>
            </w:r>
            <w:r>
              <w:rPr>
                <w:rFonts w:ascii="Times New Roman" w:eastAsia="Times New Roman" w:hAnsi="Times New Roman" w:cs="Times New Roman"/>
              </w:rPr>
              <w:t>,</w:t>
            </w:r>
          </w:p>
          <w:p w14:paraId="1A26AEBA"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blenda </w:t>
            </w:r>
            <w:r>
              <w:rPr>
                <w:rFonts w:ascii="Times New Roman" w:eastAsia="Times New Roman" w:hAnsi="Times New Roman" w:cs="Times New Roman"/>
              </w:rPr>
              <w:t xml:space="preserve">osłaniającą o wysokości nie mniejszej niż </w:t>
            </w:r>
            <w:r w:rsidRPr="005B0C54">
              <w:rPr>
                <w:rFonts w:ascii="Times New Roman" w:eastAsia="Times New Roman" w:hAnsi="Times New Roman" w:cs="Times New Roman"/>
              </w:rPr>
              <w:t>20 cm</w:t>
            </w:r>
            <w:r>
              <w:rPr>
                <w:rFonts w:ascii="Times New Roman" w:eastAsia="Times New Roman" w:hAnsi="Times New Roman" w:cs="Times New Roman"/>
              </w:rPr>
              <w:t>,</w:t>
            </w:r>
          </w:p>
          <w:p w14:paraId="5909D329"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blat: </w:t>
            </w:r>
            <w:r w:rsidRPr="005B0C54">
              <w:rPr>
                <w:rFonts w:ascii="Times New Roman" w:eastAsia="Times New Roman" w:hAnsi="Times New Roman" w:cs="Times New Roman"/>
              </w:rPr>
              <w:t>kolor biały</w:t>
            </w:r>
          </w:p>
          <w:p w14:paraId="68F6B192"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profile: </w:t>
            </w:r>
            <w:r w:rsidRPr="005B0C54">
              <w:rPr>
                <w:rFonts w:ascii="Times New Roman" w:eastAsia="Times New Roman" w:hAnsi="Times New Roman" w:cs="Times New Roman"/>
              </w:rPr>
              <w:t>malowane proszkowo,</w:t>
            </w:r>
          </w:p>
          <w:p w14:paraId="5B071A89"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komoda</w:t>
            </w:r>
            <w:r>
              <w:rPr>
                <w:rFonts w:ascii="Times New Roman" w:eastAsia="Times New Roman" w:hAnsi="Times New Roman" w:cs="Times New Roman"/>
                <w:b/>
              </w:rPr>
              <w:t xml:space="preserve"> (konstrukcja trójdzielna)</w:t>
            </w:r>
            <w:r w:rsidRPr="005B0C54">
              <w:rPr>
                <w:rFonts w:ascii="Times New Roman" w:eastAsia="Times New Roman" w:hAnsi="Times New Roman" w:cs="Times New Roman"/>
                <w:b/>
              </w:rPr>
              <w:t>:</w:t>
            </w:r>
          </w:p>
          <w:p w14:paraId="3A91D435" w14:textId="77777777" w:rsidR="005B0C54" w:rsidRDefault="005B0C54" w:rsidP="00BD59E0">
            <w:pPr>
              <w:pStyle w:val="Akapitzlist"/>
              <w:numPr>
                <w:ilvl w:val="0"/>
                <w:numId w:val="33"/>
              </w:numPr>
              <w:spacing w:after="0" w:line="240" w:lineRule="auto"/>
              <w:ind w:left="637" w:hanging="283"/>
              <w:jc w:val="both"/>
              <w:rPr>
                <w:rFonts w:ascii="Times New Roman" w:eastAsia="Times New Roman" w:hAnsi="Times New Roman" w:cs="Times New Roman"/>
              </w:rPr>
            </w:pPr>
            <w:r w:rsidRPr="005B0C54">
              <w:rPr>
                <w:rFonts w:ascii="Times New Roman" w:eastAsia="Times New Roman" w:hAnsi="Times New Roman" w:cs="Times New Roman"/>
                <w:b/>
                <w:i/>
              </w:rPr>
              <w:t>po jednej stronie (lewej lub prawej):</w:t>
            </w:r>
            <w:r>
              <w:rPr>
                <w:rFonts w:ascii="Times New Roman" w:eastAsia="Times New Roman" w:hAnsi="Times New Roman" w:cs="Times New Roman"/>
              </w:rPr>
              <w:t xml:space="preserve"> </w:t>
            </w:r>
            <w:r w:rsidRPr="005B0C54">
              <w:rPr>
                <w:rFonts w:ascii="Times New Roman" w:eastAsia="Times New Roman" w:hAnsi="Times New Roman" w:cs="Times New Roman"/>
              </w:rPr>
              <w:t>zaopatrzona w co najmniej 3 szuflady płytowe</w:t>
            </w:r>
            <w:r>
              <w:rPr>
                <w:rFonts w:ascii="Times New Roman" w:eastAsia="Times New Roman" w:hAnsi="Times New Roman" w:cs="Times New Roman"/>
              </w:rPr>
              <w:t>,</w:t>
            </w:r>
            <w:r w:rsidRPr="005B0C54">
              <w:rPr>
                <w:rFonts w:ascii="Times New Roman" w:eastAsia="Times New Roman" w:hAnsi="Times New Roman" w:cs="Times New Roman"/>
              </w:rPr>
              <w:t xml:space="preserve"> </w:t>
            </w:r>
            <w:r>
              <w:rPr>
                <w:rFonts w:ascii="Times New Roman" w:eastAsia="Times New Roman" w:hAnsi="Times New Roman" w:cs="Times New Roman"/>
              </w:rPr>
              <w:t>zamykane zamkiem centralnym</w:t>
            </w:r>
            <w:r w:rsidRPr="005B0C54">
              <w:rPr>
                <w:rFonts w:ascii="Times New Roman" w:eastAsia="Times New Roman" w:hAnsi="Times New Roman" w:cs="Times New Roman"/>
              </w:rPr>
              <w:t>, na prowadnicach kulkowych, z mechanizmem otwieran</w:t>
            </w:r>
            <w:r>
              <w:rPr>
                <w:rFonts w:ascii="Times New Roman" w:eastAsia="Times New Roman" w:hAnsi="Times New Roman" w:cs="Times New Roman"/>
              </w:rPr>
              <w:t>ia</w:t>
            </w:r>
            <w:r w:rsidRPr="005B0C54">
              <w:rPr>
                <w:rFonts w:ascii="Times New Roman" w:eastAsia="Times New Roman" w:hAnsi="Times New Roman" w:cs="Times New Roman"/>
              </w:rPr>
              <w:t xml:space="preserve"> po lekkim pchnięciu</w:t>
            </w:r>
            <w:r>
              <w:rPr>
                <w:rFonts w:ascii="Times New Roman" w:eastAsia="Times New Roman" w:hAnsi="Times New Roman" w:cs="Times New Roman"/>
              </w:rPr>
              <w:t>;</w:t>
            </w:r>
            <w:r w:rsidRPr="005B0C54">
              <w:rPr>
                <w:rFonts w:ascii="Times New Roman" w:eastAsia="Times New Roman" w:hAnsi="Times New Roman" w:cs="Times New Roman"/>
              </w:rPr>
              <w:t xml:space="preserve"> </w:t>
            </w:r>
            <w:r>
              <w:rPr>
                <w:rFonts w:ascii="Times New Roman" w:eastAsia="Times New Roman" w:hAnsi="Times New Roman" w:cs="Times New Roman"/>
              </w:rPr>
              <w:t>g</w:t>
            </w:r>
            <w:r w:rsidRPr="005B0C54">
              <w:rPr>
                <w:rFonts w:ascii="Times New Roman" w:eastAsia="Times New Roman" w:hAnsi="Times New Roman" w:cs="Times New Roman"/>
              </w:rPr>
              <w:t xml:space="preserve">órna szuflada zamykana na zamek kwadrat, </w:t>
            </w:r>
          </w:p>
          <w:p w14:paraId="0786D850" w14:textId="77777777" w:rsidR="00BD59E0" w:rsidRDefault="005B0C54" w:rsidP="00BD59E0">
            <w:pPr>
              <w:pStyle w:val="Akapitzlist"/>
              <w:numPr>
                <w:ilvl w:val="0"/>
                <w:numId w:val="33"/>
              </w:numPr>
              <w:spacing w:after="0" w:line="240" w:lineRule="auto"/>
              <w:ind w:left="637" w:hanging="283"/>
              <w:jc w:val="both"/>
              <w:rPr>
                <w:rFonts w:ascii="Times New Roman" w:eastAsia="Times New Roman" w:hAnsi="Times New Roman" w:cs="Times New Roman"/>
              </w:rPr>
            </w:pPr>
            <w:r w:rsidRPr="005B0C54">
              <w:rPr>
                <w:rFonts w:ascii="Times New Roman" w:eastAsia="Times New Roman" w:hAnsi="Times New Roman" w:cs="Times New Roman"/>
                <w:b/>
                <w:i/>
              </w:rPr>
              <w:t>po drugiej stronie (lewej lub prawej):</w:t>
            </w:r>
            <w:r w:rsidRPr="005B0C54">
              <w:rPr>
                <w:rFonts w:ascii="Times New Roman" w:eastAsia="Times New Roman" w:hAnsi="Times New Roman" w:cs="Times New Roman"/>
                <w:b/>
              </w:rPr>
              <w:t xml:space="preserve"> </w:t>
            </w:r>
            <w:r w:rsidRPr="005B0C54">
              <w:rPr>
                <w:rFonts w:ascii="Times New Roman" w:eastAsia="Times New Roman" w:hAnsi="Times New Roman" w:cs="Times New Roman"/>
              </w:rPr>
              <w:t xml:space="preserve">konstrukcja komody umożliwiająca instalację szuflady z lewej lub prawej strony, wyposażona w półki, posiadająca przestrzeń na jednostkę centralną; </w:t>
            </w:r>
          </w:p>
          <w:p w14:paraId="5B252D7B" w14:textId="77777777" w:rsidR="005B0C54" w:rsidRPr="005B0C54" w:rsidRDefault="005B0C54" w:rsidP="00BD59E0">
            <w:pPr>
              <w:pStyle w:val="Akapitzlist"/>
              <w:numPr>
                <w:ilvl w:val="0"/>
                <w:numId w:val="33"/>
              </w:numPr>
              <w:spacing w:after="0" w:line="240" w:lineRule="auto"/>
              <w:ind w:left="637" w:hanging="283"/>
              <w:jc w:val="both"/>
              <w:rPr>
                <w:rFonts w:ascii="Times New Roman" w:eastAsia="Times New Roman" w:hAnsi="Times New Roman" w:cs="Times New Roman"/>
                <w:b/>
                <w:u w:val="single"/>
              </w:rPr>
            </w:pPr>
            <w:r w:rsidRPr="005B0C54">
              <w:rPr>
                <w:rFonts w:ascii="Times New Roman" w:eastAsia="Times New Roman" w:hAnsi="Times New Roman" w:cs="Times New Roman"/>
                <w:b/>
                <w:i/>
              </w:rPr>
              <w:t>pośrodku:</w:t>
            </w:r>
            <w:r>
              <w:rPr>
                <w:rFonts w:ascii="Times New Roman" w:eastAsia="Times New Roman" w:hAnsi="Times New Roman" w:cs="Times New Roman"/>
              </w:rPr>
              <w:t xml:space="preserve"> </w:t>
            </w:r>
            <w:r w:rsidRPr="005B0C54">
              <w:rPr>
                <w:rFonts w:ascii="Times New Roman" w:eastAsia="Times New Roman" w:hAnsi="Times New Roman" w:cs="Times New Roman"/>
              </w:rPr>
              <w:t>drzwi przesuwn</w:t>
            </w:r>
            <w:r w:rsidR="00BD59E0">
              <w:rPr>
                <w:rFonts w:ascii="Times New Roman" w:eastAsia="Times New Roman" w:hAnsi="Times New Roman" w:cs="Times New Roman"/>
              </w:rPr>
              <w:t>e, na aluminiowych prowadnicach,</w:t>
            </w:r>
            <w:r w:rsidRPr="005B0C54">
              <w:rPr>
                <w:rFonts w:ascii="Times New Roman" w:eastAsia="Times New Roman" w:hAnsi="Times New Roman" w:cs="Times New Roman"/>
              </w:rPr>
              <w:t xml:space="preserve"> krawędzie wąskie, oklejone obrzeżem ABS, o grubości co najmniej 2mm oraz co najmniej 0,5mm</w:t>
            </w:r>
            <w:r w:rsidR="00BD59E0">
              <w:rPr>
                <w:rFonts w:ascii="Times New Roman" w:eastAsia="Times New Roman" w:hAnsi="Times New Roman" w:cs="Times New Roman"/>
              </w:rPr>
              <w:t>;</w:t>
            </w:r>
          </w:p>
          <w:p w14:paraId="3C4EBF45"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front przesuwny komody: </w:t>
            </w:r>
            <w:r w:rsidRPr="005B0C54">
              <w:rPr>
                <w:rFonts w:ascii="Times New Roman" w:eastAsia="Times New Roman" w:hAnsi="Times New Roman" w:cs="Times New Roman"/>
              </w:rPr>
              <w:t xml:space="preserve">kolor </w:t>
            </w:r>
            <w:r>
              <w:rPr>
                <w:rFonts w:ascii="Times New Roman" w:eastAsia="Times New Roman" w:hAnsi="Times New Roman" w:cs="Times New Roman"/>
              </w:rPr>
              <w:t>z palety RAL</w:t>
            </w:r>
          </w:p>
          <w:p w14:paraId="340C9003"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BD59E0">
              <w:rPr>
                <w:rFonts w:ascii="Times New Roman" w:eastAsia="Times New Roman" w:hAnsi="Times New Roman" w:cs="Times New Roman"/>
                <w:b/>
              </w:rPr>
              <w:t>materiał wykonania całości:</w:t>
            </w:r>
            <w:r w:rsidRPr="00BD59E0">
              <w:rPr>
                <w:rFonts w:ascii="Times New Roman" w:hAnsi="Times New Roman" w:cs="Times New Roman"/>
              </w:rPr>
              <w:t xml:space="preserve"> </w:t>
            </w:r>
            <w:r w:rsidRPr="005B0C54">
              <w:rPr>
                <w:rFonts w:ascii="Times New Roman" w:hAnsi="Times New Roman" w:cs="Times New Roman"/>
              </w:rPr>
              <w:t>tworzyw</w:t>
            </w:r>
            <w:r>
              <w:rPr>
                <w:rFonts w:ascii="Times New Roman" w:hAnsi="Times New Roman" w:cs="Times New Roman"/>
              </w:rPr>
              <w:t>o</w:t>
            </w:r>
            <w:r w:rsidRPr="005B0C54">
              <w:rPr>
                <w:rFonts w:ascii="Times New Roman" w:hAnsi="Times New Roman" w:cs="Times New Roman"/>
              </w:rPr>
              <w:t xml:space="preserve"> trudnopalne, o zwiększonej wytrzymałości mechanicznej (np. melamin</w:t>
            </w:r>
            <w:r>
              <w:rPr>
                <w:rFonts w:ascii="Times New Roman" w:hAnsi="Times New Roman" w:cs="Times New Roman"/>
              </w:rPr>
              <w:t>a</w:t>
            </w:r>
            <w:r w:rsidRPr="005B0C54">
              <w:rPr>
                <w:rFonts w:ascii="Times New Roman" w:hAnsi="Times New Roman" w:cs="Times New Roman"/>
              </w:rPr>
              <w:t>),</w:t>
            </w:r>
            <w:r>
              <w:t xml:space="preserve"> </w:t>
            </w:r>
            <w:r w:rsidRPr="005B0C54">
              <w:rPr>
                <w:rFonts w:ascii="Times New Roman" w:eastAsia="Times New Roman" w:hAnsi="Times New Roman" w:cs="Times New Roman"/>
              </w:rPr>
              <w:t>płyt</w:t>
            </w:r>
            <w:r>
              <w:rPr>
                <w:rFonts w:ascii="Times New Roman" w:eastAsia="Times New Roman" w:hAnsi="Times New Roman" w:cs="Times New Roman"/>
              </w:rPr>
              <w:t>a</w:t>
            </w:r>
            <w:r w:rsidRPr="005B0C54">
              <w:rPr>
                <w:rFonts w:ascii="Times New Roman" w:eastAsia="Times New Roman" w:hAnsi="Times New Roman" w:cs="Times New Roman"/>
              </w:rPr>
              <w:t xml:space="preserve"> </w:t>
            </w:r>
            <w:r>
              <w:rPr>
                <w:rFonts w:ascii="Times New Roman" w:eastAsia="Times New Roman" w:hAnsi="Times New Roman" w:cs="Times New Roman"/>
              </w:rPr>
              <w:t>o</w:t>
            </w:r>
            <w:r w:rsidRPr="005B0C54">
              <w:rPr>
                <w:rFonts w:ascii="Times New Roman" w:eastAsia="Times New Roman" w:hAnsi="Times New Roman" w:cs="Times New Roman"/>
              </w:rPr>
              <w:t xml:space="preserve"> grubości </w:t>
            </w:r>
            <w:r w:rsidR="00BD59E0">
              <w:rPr>
                <w:rFonts w:ascii="Times New Roman" w:eastAsia="Times New Roman" w:hAnsi="Times New Roman" w:cs="Times New Roman"/>
              </w:rPr>
              <w:t xml:space="preserve">co najmniej </w:t>
            </w:r>
            <w:r w:rsidRPr="005B0C54">
              <w:rPr>
                <w:rFonts w:ascii="Times New Roman" w:eastAsia="Times New Roman" w:hAnsi="Times New Roman" w:cs="Times New Roman"/>
              </w:rPr>
              <w:t>18mm</w:t>
            </w:r>
            <w:r w:rsidR="00BD59E0">
              <w:rPr>
                <w:rFonts w:ascii="Times New Roman" w:eastAsia="Times New Roman" w:hAnsi="Times New Roman" w:cs="Times New Roman"/>
              </w:rPr>
              <w:t>,</w:t>
            </w:r>
          </w:p>
          <w:p w14:paraId="60FD83AD" w14:textId="77777777" w:rsidR="005B0C54" w:rsidRPr="00BD59E0" w:rsidRDefault="00BD59E0" w:rsidP="005B0C54">
            <w:pPr>
              <w:pStyle w:val="Akapitzlist"/>
              <w:numPr>
                <w:ilvl w:val="0"/>
                <w:numId w:val="31"/>
              </w:numPr>
              <w:spacing w:after="0" w:line="240" w:lineRule="auto"/>
              <w:ind w:left="354" w:hanging="284"/>
              <w:jc w:val="both"/>
              <w:rPr>
                <w:rFonts w:ascii="Times New Roman" w:eastAsia="Times New Roman" w:hAnsi="Times New Roman" w:cs="Times New Roman"/>
                <w:b/>
              </w:rPr>
            </w:pPr>
            <w:r w:rsidRPr="00BD59E0">
              <w:rPr>
                <w:rFonts w:ascii="Times New Roman" w:eastAsia="Times New Roman" w:hAnsi="Times New Roman" w:cs="Times New Roman"/>
                <w:b/>
                <w:i/>
              </w:rPr>
              <w:t>WYMIARY BIURKA</w:t>
            </w:r>
            <w:r w:rsidR="005B0C54" w:rsidRPr="00BD59E0">
              <w:rPr>
                <w:rFonts w:ascii="Times New Roman" w:eastAsia="Times New Roman" w:hAnsi="Times New Roman" w:cs="Times New Roman"/>
                <w:b/>
              </w:rPr>
              <w:t>:</w:t>
            </w:r>
          </w:p>
          <w:p w14:paraId="78B173B6"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d</w:t>
            </w:r>
            <w:r w:rsidR="005B0C54" w:rsidRPr="005B0C54">
              <w:rPr>
                <w:rFonts w:ascii="Times New Roman" w:eastAsia="Times New Roman" w:hAnsi="Times New Roman" w:cs="Times New Roman"/>
                <w:b/>
              </w:rPr>
              <w:t xml:space="preserve">ługość: </w:t>
            </w:r>
            <w:r w:rsidR="005B0C54" w:rsidRPr="005B0C54">
              <w:rPr>
                <w:rFonts w:ascii="Times New Roman" w:eastAsia="Times New Roman" w:hAnsi="Times New Roman" w:cs="Times New Roman"/>
              </w:rPr>
              <w:t>od 1</w:t>
            </w:r>
            <w:r w:rsidR="00737E37">
              <w:rPr>
                <w:rFonts w:ascii="Times New Roman" w:eastAsia="Times New Roman" w:hAnsi="Times New Roman" w:cs="Times New Roman"/>
              </w:rPr>
              <w:t>2</w:t>
            </w:r>
            <w:r w:rsidR="005B0C54" w:rsidRPr="005B0C54">
              <w:rPr>
                <w:rFonts w:ascii="Times New Roman" w:eastAsia="Times New Roman" w:hAnsi="Times New Roman" w:cs="Times New Roman"/>
              </w:rPr>
              <w:t>00 do 1</w:t>
            </w:r>
            <w:r w:rsidR="00737E37">
              <w:rPr>
                <w:rFonts w:ascii="Times New Roman" w:eastAsia="Times New Roman" w:hAnsi="Times New Roman" w:cs="Times New Roman"/>
              </w:rPr>
              <w:t>6</w:t>
            </w:r>
            <w:r w:rsidR="005B0C54" w:rsidRPr="005B0C54">
              <w:rPr>
                <w:rFonts w:ascii="Times New Roman" w:eastAsia="Times New Roman" w:hAnsi="Times New Roman" w:cs="Times New Roman"/>
              </w:rPr>
              <w:t>00 mm,</w:t>
            </w:r>
          </w:p>
          <w:p w14:paraId="4AB11496"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s</w:t>
            </w:r>
            <w:r w:rsidR="005B0C54" w:rsidRPr="005B0C54">
              <w:rPr>
                <w:rFonts w:ascii="Times New Roman" w:eastAsia="Times New Roman" w:hAnsi="Times New Roman" w:cs="Times New Roman"/>
                <w:b/>
              </w:rPr>
              <w:t xml:space="preserve">zerokość: </w:t>
            </w:r>
            <w:r w:rsidR="005B0C54" w:rsidRPr="005B0C54">
              <w:rPr>
                <w:rFonts w:ascii="Times New Roman" w:eastAsia="Times New Roman" w:hAnsi="Times New Roman" w:cs="Times New Roman"/>
              </w:rPr>
              <w:t xml:space="preserve">od 800 do </w:t>
            </w:r>
            <w:r w:rsidR="00737E37">
              <w:rPr>
                <w:rFonts w:ascii="Times New Roman" w:eastAsia="Times New Roman" w:hAnsi="Times New Roman" w:cs="Times New Roman"/>
              </w:rPr>
              <w:t>10</w:t>
            </w:r>
            <w:r w:rsidR="005B0C54" w:rsidRPr="005B0C54">
              <w:rPr>
                <w:rFonts w:ascii="Times New Roman" w:eastAsia="Times New Roman" w:hAnsi="Times New Roman" w:cs="Times New Roman"/>
              </w:rPr>
              <w:t>00 mm,</w:t>
            </w:r>
          </w:p>
          <w:p w14:paraId="066FA7EC"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w</w:t>
            </w:r>
            <w:r w:rsidR="005B0C54" w:rsidRPr="005B0C54">
              <w:rPr>
                <w:rFonts w:ascii="Times New Roman" w:eastAsia="Times New Roman" w:hAnsi="Times New Roman" w:cs="Times New Roman"/>
                <w:b/>
              </w:rPr>
              <w:t>ysokość</w:t>
            </w:r>
            <w:r w:rsidR="005B0C54" w:rsidRPr="005B0C54">
              <w:rPr>
                <w:rFonts w:ascii="Times New Roman" w:eastAsia="Times New Roman" w:hAnsi="Times New Roman" w:cs="Times New Roman"/>
              </w:rPr>
              <w:t xml:space="preserve">: od </w:t>
            </w:r>
            <w:r w:rsidR="00737E37">
              <w:rPr>
                <w:rFonts w:ascii="Times New Roman" w:eastAsia="Times New Roman" w:hAnsi="Times New Roman" w:cs="Times New Roman"/>
              </w:rPr>
              <w:t>80</w:t>
            </w:r>
            <w:r w:rsidR="005B0C54" w:rsidRPr="005B0C54">
              <w:rPr>
                <w:rFonts w:ascii="Times New Roman" w:eastAsia="Times New Roman" w:hAnsi="Times New Roman" w:cs="Times New Roman"/>
              </w:rPr>
              <w:t>0 do</w:t>
            </w:r>
            <w:r w:rsidR="005B0C54" w:rsidRPr="00BD59E0">
              <w:rPr>
                <w:rFonts w:ascii="Times New Roman" w:eastAsia="Times New Roman" w:hAnsi="Times New Roman" w:cs="Times New Roman"/>
              </w:rPr>
              <w:t xml:space="preserve"> </w:t>
            </w:r>
            <w:r w:rsidR="00737E37">
              <w:rPr>
                <w:rFonts w:ascii="Times New Roman" w:eastAsia="Times New Roman" w:hAnsi="Times New Roman" w:cs="Times New Roman"/>
              </w:rPr>
              <w:t>1</w:t>
            </w:r>
            <w:r w:rsidR="005B0C54" w:rsidRPr="005B0C54">
              <w:rPr>
                <w:rFonts w:ascii="Times New Roman" w:eastAsia="Times New Roman" w:hAnsi="Times New Roman" w:cs="Times New Roman"/>
              </w:rPr>
              <w:t>00</w:t>
            </w:r>
            <w:r w:rsidR="00737E37">
              <w:rPr>
                <w:rFonts w:ascii="Times New Roman" w:eastAsia="Times New Roman" w:hAnsi="Times New Roman" w:cs="Times New Roman"/>
              </w:rPr>
              <w:t>0</w:t>
            </w:r>
            <w:r w:rsidR="005B0C54" w:rsidRPr="005B0C54">
              <w:rPr>
                <w:rFonts w:ascii="Times New Roman" w:eastAsia="Times New Roman" w:hAnsi="Times New Roman" w:cs="Times New Roman"/>
              </w:rPr>
              <w:t xml:space="preserve"> mm,</w:t>
            </w:r>
          </w:p>
          <w:p w14:paraId="0489ABA8" w14:textId="77777777" w:rsidR="005B0C54" w:rsidRPr="00BD59E0" w:rsidRDefault="00BD59E0" w:rsidP="00BD59E0">
            <w:pPr>
              <w:pStyle w:val="Akapitzlist"/>
              <w:numPr>
                <w:ilvl w:val="0"/>
                <w:numId w:val="31"/>
              </w:numPr>
              <w:spacing w:after="0" w:line="240" w:lineRule="auto"/>
              <w:ind w:left="354" w:hanging="284"/>
              <w:jc w:val="both"/>
              <w:rPr>
                <w:rFonts w:ascii="Times New Roman" w:eastAsia="Times New Roman" w:hAnsi="Times New Roman" w:cs="Times New Roman"/>
                <w:b/>
                <w:i/>
              </w:rPr>
            </w:pPr>
            <w:r w:rsidRPr="00BD59E0">
              <w:rPr>
                <w:rFonts w:ascii="Times New Roman" w:eastAsia="Times New Roman" w:hAnsi="Times New Roman" w:cs="Times New Roman"/>
                <w:b/>
                <w:i/>
              </w:rPr>
              <w:t>WYMIARY KOMODY</w:t>
            </w:r>
            <w:r w:rsidR="00737E37">
              <w:rPr>
                <w:rFonts w:ascii="Times New Roman" w:eastAsia="Times New Roman" w:hAnsi="Times New Roman" w:cs="Times New Roman"/>
                <w:b/>
                <w:i/>
              </w:rPr>
              <w:t xml:space="preserve"> PODPOROWEJ</w:t>
            </w:r>
            <w:r w:rsidRPr="00BD59E0">
              <w:rPr>
                <w:rFonts w:ascii="Times New Roman" w:eastAsia="Times New Roman" w:hAnsi="Times New Roman" w:cs="Times New Roman"/>
                <w:b/>
                <w:i/>
              </w:rPr>
              <w:t>:</w:t>
            </w:r>
          </w:p>
          <w:p w14:paraId="308AF1DF"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d</w:t>
            </w:r>
            <w:r w:rsidR="005B0C54" w:rsidRPr="005B0C54">
              <w:rPr>
                <w:rFonts w:ascii="Times New Roman" w:eastAsia="Times New Roman" w:hAnsi="Times New Roman" w:cs="Times New Roman"/>
                <w:b/>
              </w:rPr>
              <w:t xml:space="preserve">ługość: </w:t>
            </w:r>
            <w:r w:rsidR="005B0C54" w:rsidRPr="005B0C54">
              <w:rPr>
                <w:rFonts w:ascii="Times New Roman" w:eastAsia="Times New Roman" w:hAnsi="Times New Roman" w:cs="Times New Roman"/>
              </w:rPr>
              <w:t>od 1</w:t>
            </w:r>
            <w:r w:rsidR="00737E37">
              <w:rPr>
                <w:rFonts w:ascii="Times New Roman" w:eastAsia="Times New Roman" w:hAnsi="Times New Roman" w:cs="Times New Roman"/>
              </w:rPr>
              <w:t>5</w:t>
            </w:r>
            <w:r w:rsidR="005B0C54" w:rsidRPr="005B0C54">
              <w:rPr>
                <w:rFonts w:ascii="Times New Roman" w:eastAsia="Times New Roman" w:hAnsi="Times New Roman" w:cs="Times New Roman"/>
              </w:rPr>
              <w:t>00 do 1</w:t>
            </w:r>
            <w:r w:rsidR="00737E37">
              <w:rPr>
                <w:rFonts w:ascii="Times New Roman" w:eastAsia="Times New Roman" w:hAnsi="Times New Roman" w:cs="Times New Roman"/>
              </w:rPr>
              <w:t>80</w:t>
            </w:r>
            <w:r w:rsidR="005B0C54" w:rsidRPr="005B0C54">
              <w:rPr>
                <w:rFonts w:ascii="Times New Roman" w:eastAsia="Times New Roman" w:hAnsi="Times New Roman" w:cs="Times New Roman"/>
              </w:rPr>
              <w:t>0 mm,</w:t>
            </w:r>
          </w:p>
          <w:p w14:paraId="5D6DC76F"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s</w:t>
            </w:r>
            <w:r w:rsidR="005B0C54" w:rsidRPr="005B0C54">
              <w:rPr>
                <w:rFonts w:ascii="Times New Roman" w:eastAsia="Times New Roman" w:hAnsi="Times New Roman" w:cs="Times New Roman"/>
                <w:b/>
              </w:rPr>
              <w:t xml:space="preserve">zerokość: </w:t>
            </w:r>
            <w:r w:rsidR="005B0C54" w:rsidRPr="005B0C54">
              <w:rPr>
                <w:rFonts w:ascii="Times New Roman" w:eastAsia="Times New Roman" w:hAnsi="Times New Roman" w:cs="Times New Roman"/>
              </w:rPr>
              <w:t>od 400 do 500 mm,</w:t>
            </w:r>
          </w:p>
          <w:p w14:paraId="5788DBD8"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w</w:t>
            </w:r>
            <w:r w:rsidR="005B0C54" w:rsidRPr="005B0C54">
              <w:rPr>
                <w:rFonts w:ascii="Times New Roman" w:eastAsia="Times New Roman" w:hAnsi="Times New Roman" w:cs="Times New Roman"/>
                <w:b/>
              </w:rPr>
              <w:t>ysokość</w:t>
            </w:r>
            <w:r w:rsidR="005B0C54" w:rsidRPr="005B0C54">
              <w:rPr>
                <w:rFonts w:ascii="Times New Roman" w:eastAsia="Times New Roman" w:hAnsi="Times New Roman" w:cs="Times New Roman"/>
              </w:rPr>
              <w:t>: od 650 do</w:t>
            </w:r>
            <w:r w:rsidR="005B0C54" w:rsidRPr="00BD59E0">
              <w:rPr>
                <w:rFonts w:ascii="Times New Roman" w:eastAsia="Times New Roman" w:hAnsi="Times New Roman" w:cs="Times New Roman"/>
              </w:rPr>
              <w:t xml:space="preserve"> </w:t>
            </w:r>
            <w:r w:rsidR="005B0C54" w:rsidRPr="005B0C54">
              <w:rPr>
                <w:rFonts w:ascii="Times New Roman" w:eastAsia="Times New Roman" w:hAnsi="Times New Roman" w:cs="Times New Roman"/>
              </w:rPr>
              <w:t>7</w:t>
            </w:r>
            <w:r w:rsidR="00737E37">
              <w:rPr>
                <w:rFonts w:ascii="Times New Roman" w:eastAsia="Times New Roman" w:hAnsi="Times New Roman" w:cs="Times New Roman"/>
              </w:rPr>
              <w:t>5</w:t>
            </w:r>
            <w:r w:rsidR="005B0C54" w:rsidRPr="005B0C54">
              <w:rPr>
                <w:rFonts w:ascii="Times New Roman" w:eastAsia="Times New Roman" w:hAnsi="Times New Roman" w:cs="Times New Roman"/>
              </w:rPr>
              <w:t>0 mm</w:t>
            </w:r>
            <w:r w:rsidR="00737E37">
              <w:rPr>
                <w:rFonts w:ascii="Times New Roman" w:eastAsia="Times New Roman" w:hAnsi="Times New Roman" w:cs="Times New Roman"/>
              </w:rPr>
              <w:t>.</w:t>
            </w:r>
          </w:p>
          <w:p w14:paraId="3866C43D" w14:textId="77777777" w:rsidR="005B0C54" w:rsidRPr="00D44A93" w:rsidRDefault="005B0C54" w:rsidP="005B0C54">
            <w:pPr>
              <w:pStyle w:val="Akapitzlist"/>
              <w:spacing w:after="0" w:line="240" w:lineRule="auto"/>
              <w:jc w:val="both"/>
              <w:rPr>
                <w:rFonts w:ascii="Times New Roman" w:eastAsia="Times New Roman" w:hAnsi="Times New Roman" w:cs="Times New Roman"/>
                <w:b/>
                <w:sz w:val="18"/>
                <w:szCs w:val="18"/>
                <w:u w:val="single"/>
              </w:rPr>
            </w:pPr>
          </w:p>
          <w:p w14:paraId="598318AC" w14:textId="77777777" w:rsidR="00B63099" w:rsidRPr="005B0C54" w:rsidRDefault="00B63099" w:rsidP="0072256E">
            <w:pPr>
              <w:spacing w:after="0" w:line="240" w:lineRule="auto"/>
              <w:jc w:val="both"/>
              <w:rPr>
                <w:rFonts w:ascii="Times New Roman" w:eastAsia="Times New Roman" w:hAnsi="Times New Roman" w:cs="Times New Roman"/>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15566763"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bl>
    <w:p w14:paraId="7D31C5F9" w14:textId="77777777" w:rsidR="00F624E9" w:rsidRPr="00F624E9" w:rsidRDefault="00F624E9" w:rsidP="00F624E9">
      <w:pPr>
        <w:spacing w:after="0" w:line="240" w:lineRule="auto"/>
        <w:jc w:val="both"/>
        <w:outlineLvl w:val="1"/>
        <w:rPr>
          <w:rFonts w:ascii="Times New Roman" w:eastAsia="Times New Roman" w:hAnsi="Times New Roman" w:cs="Times New Roman"/>
          <w:bCs/>
          <w:iCs/>
          <w:sz w:val="24"/>
          <w:szCs w:val="24"/>
          <w:lang w:eastAsia="pl-PL"/>
        </w:rPr>
      </w:pPr>
      <w:bookmarkStart w:id="1" w:name="_GoBack"/>
      <w:bookmarkEnd w:id="1"/>
      <w:r w:rsidRPr="00F624E9">
        <w:rPr>
          <w:rFonts w:ascii="Times New Roman" w:eastAsia="Times New Roman" w:hAnsi="Times New Roman" w:cs="Times New Roman"/>
          <w:bCs/>
          <w:iCs/>
          <w:sz w:val="24"/>
          <w:szCs w:val="24"/>
          <w:lang w:eastAsia="pl-PL"/>
        </w:rPr>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 spełniają wymagania określone przez Zamawiającego.</w:t>
      </w:r>
    </w:p>
    <w:p w14:paraId="7984E8B3" w14:textId="77777777" w:rsidR="008151D5" w:rsidRPr="00747616" w:rsidRDefault="00F624E9" w:rsidP="00F624E9">
      <w:pPr>
        <w:spacing w:after="0"/>
        <w:jc w:val="both"/>
        <w:rPr>
          <w:rFonts w:ascii="Times New Roman" w:hAnsi="Times New Roman" w:cs="Times New Roman"/>
        </w:rPr>
      </w:pPr>
      <w:r w:rsidRPr="00F624E9">
        <w:rPr>
          <w:rFonts w:ascii="Times New Roman" w:eastAsia="Times New Roman" w:hAnsi="Times New Roman" w:cs="Times New Roman"/>
          <w:sz w:val="24"/>
          <w:szCs w:val="24"/>
          <w:lang w:eastAsia="pl-PL"/>
        </w:rPr>
        <w:t>Jeżeli w opisie przedmiotu zamówienia poda</w:t>
      </w:r>
      <w:r w:rsidR="00D608E4">
        <w:rPr>
          <w:rFonts w:ascii="Times New Roman" w:eastAsia="Times New Roman" w:hAnsi="Times New Roman" w:cs="Times New Roman"/>
          <w:sz w:val="24"/>
          <w:szCs w:val="24"/>
          <w:lang w:eastAsia="pl-PL"/>
        </w:rPr>
        <w:t>no nazwy materiałów, produktów,</w:t>
      </w:r>
      <w:r>
        <w:rPr>
          <w:rFonts w:ascii="Times New Roman" w:eastAsia="Times New Roman" w:hAnsi="Times New Roman" w:cs="Times New Roman"/>
          <w:sz w:val="24"/>
          <w:szCs w:val="24"/>
          <w:lang w:eastAsia="pl-PL"/>
        </w:rPr>
        <w:t xml:space="preserve"> </w:t>
      </w:r>
      <w:r w:rsidRPr="00F624E9">
        <w:rPr>
          <w:rFonts w:ascii="Times New Roman" w:eastAsia="Times New Roman" w:hAnsi="Times New Roman" w:cs="Times New Roman"/>
          <w:sz w:val="24"/>
          <w:szCs w:val="24"/>
          <w:lang w:eastAsia="pl-PL"/>
        </w:rPr>
        <w:t>producentów lub konkretne rozwiązania techniczne to należy taktować to jedynie jako określenie pożądanego standardu i jakości. We wszystkich takich sytuacjach wykonawca może zaoferować materiały, produkty lub urządzenia równoważne pod względem parametrów technicznych, jakościowych, funkcjonalnych oraz użytkowych.</w:t>
      </w:r>
    </w:p>
    <w:sectPr w:rsidR="008151D5" w:rsidRPr="00747616" w:rsidSect="009A1898">
      <w:footerReference w:type="default" r:id="rId25"/>
      <w:pgSz w:w="11906" w:h="16838"/>
      <w:pgMar w:top="709"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7149B" w14:textId="77777777" w:rsidR="0086488A" w:rsidRDefault="0086488A" w:rsidP="00747616">
      <w:pPr>
        <w:spacing w:after="0" w:line="240" w:lineRule="auto"/>
      </w:pPr>
      <w:r>
        <w:separator/>
      </w:r>
    </w:p>
  </w:endnote>
  <w:endnote w:type="continuationSeparator" w:id="0">
    <w:p w14:paraId="77703D49" w14:textId="77777777" w:rsidR="0086488A" w:rsidRDefault="0086488A" w:rsidP="0074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EAEA" w14:textId="56CFCE3A" w:rsidR="00494325" w:rsidRDefault="00494325">
    <w:pPr>
      <w:pStyle w:val="Stopka"/>
    </w:pPr>
  </w:p>
  <w:p w14:paraId="41EEF38F" w14:textId="7A562B80" w:rsidR="00494325" w:rsidRDefault="00494325">
    <w:pPr>
      <w:pStyle w:val="Stopka"/>
    </w:pPr>
  </w:p>
  <w:p w14:paraId="7D27634E" w14:textId="5D1A6982" w:rsidR="00494325" w:rsidRDefault="00494325">
    <w:pPr>
      <w:pStyle w:val="Stopka"/>
    </w:pPr>
    <w:r>
      <w:rPr>
        <w:noProof/>
        <w:lang w:eastAsia="pl-PL"/>
      </w:rPr>
      <w:drawing>
        <wp:inline distT="0" distB="0" distL="0" distR="0" wp14:anchorId="594E7665" wp14:editId="3220D630">
          <wp:extent cx="1714500" cy="360045"/>
          <wp:effectExtent l="0" t="0" r="0" b="1905"/>
          <wp:docPr id="7" name="Obraz 7"/>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cstate="print"/>
                  <a:srcRect/>
                  <a:stretch>
                    <a:fillRect/>
                  </a:stretch>
                </pic:blipFill>
                <pic:spPr bwMode="auto">
                  <a:xfrm>
                    <a:off x="0" y="0"/>
                    <a:ext cx="1714500" cy="360045"/>
                  </a:xfrm>
                  <a:prstGeom prst="rect">
                    <a:avLst/>
                  </a:prstGeom>
                  <a:noFill/>
                </pic:spPr>
              </pic:pic>
            </a:graphicData>
          </a:graphic>
        </wp:inline>
      </w:drawing>
    </w:r>
  </w:p>
  <w:p w14:paraId="09CE6AE6" w14:textId="77777777" w:rsidR="0068340B" w:rsidRDefault="006834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4E506" w14:textId="77777777" w:rsidR="0086488A" w:rsidRDefault="0086488A" w:rsidP="00747616">
      <w:pPr>
        <w:spacing w:after="0" w:line="240" w:lineRule="auto"/>
      </w:pPr>
      <w:r>
        <w:separator/>
      </w:r>
    </w:p>
  </w:footnote>
  <w:footnote w:type="continuationSeparator" w:id="0">
    <w:p w14:paraId="1BF57583" w14:textId="77777777" w:rsidR="0086488A" w:rsidRDefault="0086488A" w:rsidP="0074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839"/>
    <w:multiLevelType w:val="hybridMultilevel"/>
    <w:tmpl w:val="94EA47C2"/>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A453A"/>
    <w:multiLevelType w:val="hybridMultilevel"/>
    <w:tmpl w:val="5E007F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EB4395C"/>
    <w:multiLevelType w:val="hybridMultilevel"/>
    <w:tmpl w:val="A3347B98"/>
    <w:lvl w:ilvl="0" w:tplc="E398EDA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51574"/>
    <w:multiLevelType w:val="hybridMultilevel"/>
    <w:tmpl w:val="497464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3395E"/>
    <w:multiLevelType w:val="hybridMultilevel"/>
    <w:tmpl w:val="23B437A4"/>
    <w:lvl w:ilvl="0" w:tplc="E152AA9A">
      <w:start w:val="1"/>
      <w:numFmt w:val="lowerLetter"/>
      <w:lvlText w:val="%1)"/>
      <w:lvlJc w:val="left"/>
      <w:pPr>
        <w:ind w:left="360" w:hanging="360"/>
      </w:pPr>
      <w:rPr>
        <w:rFonts w:ascii="Times New Roman" w:eastAsiaTheme="minorHAnsi" w:hAnsi="Times New Roman" w:cs="Times New Roman"/>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516670"/>
    <w:multiLevelType w:val="hybridMultilevel"/>
    <w:tmpl w:val="3DDED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770B3"/>
    <w:multiLevelType w:val="hybridMultilevel"/>
    <w:tmpl w:val="862A95A8"/>
    <w:lvl w:ilvl="0" w:tplc="DBEC927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32A97"/>
    <w:multiLevelType w:val="hybridMultilevel"/>
    <w:tmpl w:val="5620A4FE"/>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23666"/>
    <w:multiLevelType w:val="hybridMultilevel"/>
    <w:tmpl w:val="63064D92"/>
    <w:lvl w:ilvl="0" w:tplc="04150001">
      <w:start w:val="1"/>
      <w:numFmt w:val="bullet"/>
      <w:lvlText w:val=""/>
      <w:lvlJc w:val="left"/>
      <w:pPr>
        <w:tabs>
          <w:tab w:val="num" w:pos="468"/>
        </w:tabs>
        <w:ind w:left="468" w:hanging="360"/>
      </w:pPr>
      <w:rPr>
        <w:rFonts w:ascii="Symbol" w:hAnsi="Symbol" w:hint="default"/>
        <w:sz w:val="24"/>
      </w:rPr>
    </w:lvl>
    <w:lvl w:ilvl="1" w:tplc="04150019" w:tentative="1">
      <w:start w:val="1"/>
      <w:numFmt w:val="lowerLetter"/>
      <w:lvlText w:val="%2."/>
      <w:lvlJc w:val="left"/>
      <w:pPr>
        <w:tabs>
          <w:tab w:val="num" w:pos="1188"/>
        </w:tabs>
        <w:ind w:left="1188" w:hanging="360"/>
      </w:pPr>
    </w:lvl>
    <w:lvl w:ilvl="2" w:tplc="0415001B" w:tentative="1">
      <w:start w:val="1"/>
      <w:numFmt w:val="lowerRoman"/>
      <w:lvlText w:val="%3."/>
      <w:lvlJc w:val="right"/>
      <w:pPr>
        <w:tabs>
          <w:tab w:val="num" w:pos="1908"/>
        </w:tabs>
        <w:ind w:left="1908" w:hanging="180"/>
      </w:pPr>
    </w:lvl>
    <w:lvl w:ilvl="3" w:tplc="0415000F" w:tentative="1">
      <w:start w:val="1"/>
      <w:numFmt w:val="decimal"/>
      <w:lvlText w:val="%4."/>
      <w:lvlJc w:val="left"/>
      <w:pPr>
        <w:tabs>
          <w:tab w:val="num" w:pos="2628"/>
        </w:tabs>
        <w:ind w:left="2628" w:hanging="360"/>
      </w:pPr>
    </w:lvl>
    <w:lvl w:ilvl="4" w:tplc="04150019" w:tentative="1">
      <w:start w:val="1"/>
      <w:numFmt w:val="lowerLetter"/>
      <w:lvlText w:val="%5."/>
      <w:lvlJc w:val="left"/>
      <w:pPr>
        <w:tabs>
          <w:tab w:val="num" w:pos="3348"/>
        </w:tabs>
        <w:ind w:left="3348" w:hanging="360"/>
      </w:pPr>
    </w:lvl>
    <w:lvl w:ilvl="5" w:tplc="0415001B" w:tentative="1">
      <w:start w:val="1"/>
      <w:numFmt w:val="lowerRoman"/>
      <w:lvlText w:val="%6."/>
      <w:lvlJc w:val="right"/>
      <w:pPr>
        <w:tabs>
          <w:tab w:val="num" w:pos="4068"/>
        </w:tabs>
        <w:ind w:left="4068" w:hanging="180"/>
      </w:pPr>
    </w:lvl>
    <w:lvl w:ilvl="6" w:tplc="0415000F" w:tentative="1">
      <w:start w:val="1"/>
      <w:numFmt w:val="decimal"/>
      <w:lvlText w:val="%7."/>
      <w:lvlJc w:val="left"/>
      <w:pPr>
        <w:tabs>
          <w:tab w:val="num" w:pos="4788"/>
        </w:tabs>
        <w:ind w:left="4788" w:hanging="360"/>
      </w:pPr>
    </w:lvl>
    <w:lvl w:ilvl="7" w:tplc="04150019" w:tentative="1">
      <w:start w:val="1"/>
      <w:numFmt w:val="lowerLetter"/>
      <w:lvlText w:val="%8."/>
      <w:lvlJc w:val="left"/>
      <w:pPr>
        <w:tabs>
          <w:tab w:val="num" w:pos="5508"/>
        </w:tabs>
        <w:ind w:left="5508" w:hanging="360"/>
      </w:pPr>
    </w:lvl>
    <w:lvl w:ilvl="8" w:tplc="0415001B" w:tentative="1">
      <w:start w:val="1"/>
      <w:numFmt w:val="lowerRoman"/>
      <w:lvlText w:val="%9."/>
      <w:lvlJc w:val="right"/>
      <w:pPr>
        <w:tabs>
          <w:tab w:val="num" w:pos="6228"/>
        </w:tabs>
        <w:ind w:left="6228" w:hanging="180"/>
      </w:pPr>
    </w:lvl>
  </w:abstractNum>
  <w:abstractNum w:abstractNumId="9" w15:restartNumberingAfterBreak="0">
    <w:nsid w:val="28DE7CC0"/>
    <w:multiLevelType w:val="hybridMultilevel"/>
    <w:tmpl w:val="635AE234"/>
    <w:lvl w:ilvl="0" w:tplc="6F849F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BD286A"/>
    <w:multiLevelType w:val="hybridMultilevel"/>
    <w:tmpl w:val="277ACD2C"/>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D2A8B"/>
    <w:multiLevelType w:val="hybridMultilevel"/>
    <w:tmpl w:val="212AC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531666"/>
    <w:multiLevelType w:val="hybridMultilevel"/>
    <w:tmpl w:val="129065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9A44DC"/>
    <w:multiLevelType w:val="hybridMultilevel"/>
    <w:tmpl w:val="020CD5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C0345"/>
    <w:multiLevelType w:val="hybridMultilevel"/>
    <w:tmpl w:val="192E69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B68406E"/>
    <w:multiLevelType w:val="hybridMultilevel"/>
    <w:tmpl w:val="20AE0DF6"/>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43411"/>
    <w:multiLevelType w:val="hybridMultilevel"/>
    <w:tmpl w:val="61BC0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981C28"/>
    <w:multiLevelType w:val="hybridMultilevel"/>
    <w:tmpl w:val="B3F8A2B4"/>
    <w:lvl w:ilvl="0" w:tplc="7CB6AD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72515"/>
    <w:multiLevelType w:val="hybridMultilevel"/>
    <w:tmpl w:val="C2920A0C"/>
    <w:lvl w:ilvl="0" w:tplc="04150001">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9" w15:restartNumberingAfterBreak="0">
    <w:nsid w:val="4E6E1D18"/>
    <w:multiLevelType w:val="hybridMultilevel"/>
    <w:tmpl w:val="D414804E"/>
    <w:lvl w:ilvl="0" w:tplc="63E6F1A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 w15:restartNumberingAfterBreak="0">
    <w:nsid w:val="509D67B4"/>
    <w:multiLevelType w:val="hybridMultilevel"/>
    <w:tmpl w:val="08EA4584"/>
    <w:lvl w:ilvl="0" w:tplc="95763F20">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FE6C49"/>
    <w:multiLevelType w:val="hybridMultilevel"/>
    <w:tmpl w:val="30988BA4"/>
    <w:lvl w:ilvl="0" w:tplc="9782FF8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E1709"/>
    <w:multiLevelType w:val="hybridMultilevel"/>
    <w:tmpl w:val="56CE9838"/>
    <w:lvl w:ilvl="0" w:tplc="4A3E9F5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EB2CEF"/>
    <w:multiLevelType w:val="hybridMultilevel"/>
    <w:tmpl w:val="CEBCBE44"/>
    <w:lvl w:ilvl="0" w:tplc="C2C0FC12">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1330B"/>
    <w:multiLevelType w:val="hybridMultilevel"/>
    <w:tmpl w:val="CE3A3498"/>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D3206E"/>
    <w:multiLevelType w:val="hybridMultilevel"/>
    <w:tmpl w:val="96AA70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E7E445D"/>
    <w:multiLevelType w:val="hybridMultilevel"/>
    <w:tmpl w:val="B202AC88"/>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44523"/>
    <w:multiLevelType w:val="hybridMultilevel"/>
    <w:tmpl w:val="707E2082"/>
    <w:lvl w:ilvl="0" w:tplc="963C0038">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B4D81"/>
    <w:multiLevelType w:val="hybridMultilevel"/>
    <w:tmpl w:val="FA622E76"/>
    <w:lvl w:ilvl="0" w:tplc="BE5EC26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BA09F7"/>
    <w:multiLevelType w:val="hybridMultilevel"/>
    <w:tmpl w:val="C5026C9C"/>
    <w:lvl w:ilvl="0" w:tplc="24F2C21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1F57E7"/>
    <w:multiLevelType w:val="hybridMultilevel"/>
    <w:tmpl w:val="DFA68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3667D"/>
    <w:multiLevelType w:val="hybridMultilevel"/>
    <w:tmpl w:val="B93E2826"/>
    <w:lvl w:ilvl="0" w:tplc="9E7463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C96D4B"/>
    <w:multiLevelType w:val="hybridMultilevel"/>
    <w:tmpl w:val="D37252E4"/>
    <w:lvl w:ilvl="0" w:tplc="758AC97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0E2AFE"/>
    <w:multiLevelType w:val="hybridMultilevel"/>
    <w:tmpl w:val="3932B99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3B7F58"/>
    <w:multiLevelType w:val="hybridMultilevel"/>
    <w:tmpl w:val="63147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2214EC"/>
    <w:multiLevelType w:val="hybridMultilevel"/>
    <w:tmpl w:val="D2B89342"/>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4E2229"/>
    <w:multiLevelType w:val="hybridMultilevel"/>
    <w:tmpl w:val="174ABADA"/>
    <w:lvl w:ilvl="0" w:tplc="73C83F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213DD3"/>
    <w:multiLevelType w:val="hybridMultilevel"/>
    <w:tmpl w:val="4C782A98"/>
    <w:lvl w:ilvl="0" w:tplc="90E63E48">
      <w:start w:val="1"/>
      <w:numFmt w:val="lowerLetter"/>
      <w:lvlText w:val="%1)"/>
      <w:lvlJc w:val="left"/>
      <w:pPr>
        <w:ind w:left="793" w:hanging="360"/>
      </w:pPr>
      <w:rPr>
        <w:rFonts w:hint="default"/>
        <w:b w:val="0"/>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8" w15:restartNumberingAfterBreak="0">
    <w:nsid w:val="7D6E2A97"/>
    <w:multiLevelType w:val="hybridMultilevel"/>
    <w:tmpl w:val="FD3C8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7"/>
  </w:num>
  <w:num w:numId="3">
    <w:abstractNumId w:val="9"/>
  </w:num>
  <w:num w:numId="4">
    <w:abstractNumId w:val="10"/>
  </w:num>
  <w:num w:numId="5">
    <w:abstractNumId w:val="31"/>
  </w:num>
  <w:num w:numId="6">
    <w:abstractNumId w:val="15"/>
  </w:num>
  <w:num w:numId="7">
    <w:abstractNumId w:val="32"/>
  </w:num>
  <w:num w:numId="8">
    <w:abstractNumId w:val="24"/>
  </w:num>
  <w:num w:numId="9">
    <w:abstractNumId w:val="22"/>
  </w:num>
  <w:num w:numId="10">
    <w:abstractNumId w:val="0"/>
  </w:num>
  <w:num w:numId="11">
    <w:abstractNumId w:val="2"/>
  </w:num>
  <w:num w:numId="12">
    <w:abstractNumId w:val="35"/>
  </w:num>
  <w:num w:numId="13">
    <w:abstractNumId w:val="29"/>
  </w:num>
  <w:num w:numId="14">
    <w:abstractNumId w:val="7"/>
  </w:num>
  <w:num w:numId="15">
    <w:abstractNumId w:val="12"/>
  </w:num>
  <w:num w:numId="16">
    <w:abstractNumId w:val="16"/>
  </w:num>
  <w:num w:numId="17">
    <w:abstractNumId w:val="3"/>
  </w:num>
  <w:num w:numId="18">
    <w:abstractNumId w:val="5"/>
  </w:num>
  <w:num w:numId="19">
    <w:abstractNumId w:val="13"/>
  </w:num>
  <w:num w:numId="20">
    <w:abstractNumId w:val="27"/>
  </w:num>
  <w:num w:numId="21">
    <w:abstractNumId w:val="33"/>
  </w:num>
  <w:num w:numId="22">
    <w:abstractNumId w:val="21"/>
  </w:num>
  <w:num w:numId="23">
    <w:abstractNumId w:val="26"/>
  </w:num>
  <w:num w:numId="24">
    <w:abstractNumId w:val="4"/>
  </w:num>
  <w:num w:numId="25">
    <w:abstractNumId w:val="1"/>
  </w:num>
  <w:num w:numId="26">
    <w:abstractNumId w:val="30"/>
  </w:num>
  <w:num w:numId="27">
    <w:abstractNumId w:val="14"/>
  </w:num>
  <w:num w:numId="28">
    <w:abstractNumId w:val="6"/>
  </w:num>
  <w:num w:numId="29">
    <w:abstractNumId w:val="28"/>
  </w:num>
  <w:num w:numId="30">
    <w:abstractNumId w:val="11"/>
  </w:num>
  <w:num w:numId="31">
    <w:abstractNumId w:val="23"/>
  </w:num>
  <w:num w:numId="32">
    <w:abstractNumId w:val="25"/>
  </w:num>
  <w:num w:numId="33">
    <w:abstractNumId w:val="18"/>
  </w:num>
  <w:num w:numId="34">
    <w:abstractNumId w:val="8"/>
  </w:num>
  <w:num w:numId="35">
    <w:abstractNumId w:val="38"/>
  </w:num>
  <w:num w:numId="36">
    <w:abstractNumId w:val="20"/>
  </w:num>
  <w:num w:numId="37">
    <w:abstractNumId w:val="36"/>
  </w:num>
  <w:num w:numId="38">
    <w:abstractNumId w:val="34"/>
  </w:num>
  <w:num w:numId="39">
    <w:abstractNumId w:val="17"/>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inowska Małgorzata">
    <w15:presenceInfo w15:providerId="AD" w15:userId="S-1-5-21-1195664426-890523010-1848903544-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6"/>
    <w:rsid w:val="00007D11"/>
    <w:rsid w:val="00010F21"/>
    <w:rsid w:val="000151A9"/>
    <w:rsid w:val="00020584"/>
    <w:rsid w:val="00026514"/>
    <w:rsid w:val="00035ADD"/>
    <w:rsid w:val="00035D1B"/>
    <w:rsid w:val="000372B4"/>
    <w:rsid w:val="00040C58"/>
    <w:rsid w:val="00047024"/>
    <w:rsid w:val="0007076F"/>
    <w:rsid w:val="00071A4B"/>
    <w:rsid w:val="00072588"/>
    <w:rsid w:val="000766E5"/>
    <w:rsid w:val="00081437"/>
    <w:rsid w:val="000819D7"/>
    <w:rsid w:val="0008447D"/>
    <w:rsid w:val="000873DD"/>
    <w:rsid w:val="00091911"/>
    <w:rsid w:val="00091BC1"/>
    <w:rsid w:val="000945C1"/>
    <w:rsid w:val="000A0F12"/>
    <w:rsid w:val="000A222C"/>
    <w:rsid w:val="000B1F7A"/>
    <w:rsid w:val="000C25E0"/>
    <w:rsid w:val="000C3C68"/>
    <w:rsid w:val="000C503D"/>
    <w:rsid w:val="000D10B5"/>
    <w:rsid w:val="000E533D"/>
    <w:rsid w:val="000F424B"/>
    <w:rsid w:val="0010284D"/>
    <w:rsid w:val="00103395"/>
    <w:rsid w:val="0011612B"/>
    <w:rsid w:val="00116E4C"/>
    <w:rsid w:val="00121708"/>
    <w:rsid w:val="00124E8C"/>
    <w:rsid w:val="00125FC6"/>
    <w:rsid w:val="001276A8"/>
    <w:rsid w:val="0013449E"/>
    <w:rsid w:val="00137139"/>
    <w:rsid w:val="00153EF2"/>
    <w:rsid w:val="00157158"/>
    <w:rsid w:val="00164AFA"/>
    <w:rsid w:val="00165073"/>
    <w:rsid w:val="00165E60"/>
    <w:rsid w:val="00171859"/>
    <w:rsid w:val="001A0C27"/>
    <w:rsid w:val="001A5FB7"/>
    <w:rsid w:val="001B2DB5"/>
    <w:rsid w:val="001B3855"/>
    <w:rsid w:val="001D3684"/>
    <w:rsid w:val="001E2AE0"/>
    <w:rsid w:val="001E2B9D"/>
    <w:rsid w:val="001E3EF0"/>
    <w:rsid w:val="001F3325"/>
    <w:rsid w:val="001F3AD5"/>
    <w:rsid w:val="00200852"/>
    <w:rsid w:val="00204D14"/>
    <w:rsid w:val="002151AE"/>
    <w:rsid w:val="00217BA2"/>
    <w:rsid w:val="00221D5B"/>
    <w:rsid w:val="002321F4"/>
    <w:rsid w:val="002336F0"/>
    <w:rsid w:val="00245E0B"/>
    <w:rsid w:val="00247400"/>
    <w:rsid w:val="002627FE"/>
    <w:rsid w:val="00263CF0"/>
    <w:rsid w:val="00263E11"/>
    <w:rsid w:val="00275D8B"/>
    <w:rsid w:val="00276150"/>
    <w:rsid w:val="00284EF2"/>
    <w:rsid w:val="0029196C"/>
    <w:rsid w:val="00291F42"/>
    <w:rsid w:val="002C06EB"/>
    <w:rsid w:val="002C110F"/>
    <w:rsid w:val="002C2DB3"/>
    <w:rsid w:val="002D1059"/>
    <w:rsid w:val="002D130E"/>
    <w:rsid w:val="002D3B34"/>
    <w:rsid w:val="002D4953"/>
    <w:rsid w:val="002D568D"/>
    <w:rsid w:val="002E04E4"/>
    <w:rsid w:val="002E4FF5"/>
    <w:rsid w:val="002F0FDB"/>
    <w:rsid w:val="002F4960"/>
    <w:rsid w:val="00310764"/>
    <w:rsid w:val="00316812"/>
    <w:rsid w:val="00317C77"/>
    <w:rsid w:val="00350A77"/>
    <w:rsid w:val="00352648"/>
    <w:rsid w:val="00354F48"/>
    <w:rsid w:val="00363CEF"/>
    <w:rsid w:val="00366D4F"/>
    <w:rsid w:val="0036749D"/>
    <w:rsid w:val="00377B72"/>
    <w:rsid w:val="0038175E"/>
    <w:rsid w:val="0038260A"/>
    <w:rsid w:val="0039251B"/>
    <w:rsid w:val="003A1366"/>
    <w:rsid w:val="003A4627"/>
    <w:rsid w:val="003A7FA3"/>
    <w:rsid w:val="003B4C4E"/>
    <w:rsid w:val="003B6DBB"/>
    <w:rsid w:val="003B7069"/>
    <w:rsid w:val="003C2558"/>
    <w:rsid w:val="003D334E"/>
    <w:rsid w:val="003D6140"/>
    <w:rsid w:val="003D72D6"/>
    <w:rsid w:val="003D77EC"/>
    <w:rsid w:val="003E32CE"/>
    <w:rsid w:val="003E660F"/>
    <w:rsid w:val="00400A15"/>
    <w:rsid w:val="00402EB7"/>
    <w:rsid w:val="004119CF"/>
    <w:rsid w:val="0041439B"/>
    <w:rsid w:val="00420CF6"/>
    <w:rsid w:val="0042523F"/>
    <w:rsid w:val="0042693A"/>
    <w:rsid w:val="00426A86"/>
    <w:rsid w:val="00432FA2"/>
    <w:rsid w:val="0044403C"/>
    <w:rsid w:val="0044459A"/>
    <w:rsid w:val="00444DA6"/>
    <w:rsid w:val="004545C4"/>
    <w:rsid w:val="00455F68"/>
    <w:rsid w:val="00465E66"/>
    <w:rsid w:val="004709C1"/>
    <w:rsid w:val="00474DAA"/>
    <w:rsid w:val="00475527"/>
    <w:rsid w:val="004871CB"/>
    <w:rsid w:val="0048724B"/>
    <w:rsid w:val="00493001"/>
    <w:rsid w:val="00494325"/>
    <w:rsid w:val="004A6DF9"/>
    <w:rsid w:val="004B7C6D"/>
    <w:rsid w:val="004C6932"/>
    <w:rsid w:val="004C7110"/>
    <w:rsid w:val="004D442E"/>
    <w:rsid w:val="004E050D"/>
    <w:rsid w:val="004E5D87"/>
    <w:rsid w:val="00502253"/>
    <w:rsid w:val="00502803"/>
    <w:rsid w:val="005067C9"/>
    <w:rsid w:val="00513C95"/>
    <w:rsid w:val="005244D1"/>
    <w:rsid w:val="00524AC0"/>
    <w:rsid w:val="005260A6"/>
    <w:rsid w:val="00531E01"/>
    <w:rsid w:val="00532EEE"/>
    <w:rsid w:val="00535B9E"/>
    <w:rsid w:val="00541FFE"/>
    <w:rsid w:val="00543DF2"/>
    <w:rsid w:val="00550E4D"/>
    <w:rsid w:val="00551A80"/>
    <w:rsid w:val="00555693"/>
    <w:rsid w:val="00556098"/>
    <w:rsid w:val="0055681A"/>
    <w:rsid w:val="00574B94"/>
    <w:rsid w:val="00577448"/>
    <w:rsid w:val="005A2C3F"/>
    <w:rsid w:val="005A3109"/>
    <w:rsid w:val="005A426D"/>
    <w:rsid w:val="005A5617"/>
    <w:rsid w:val="005B0C54"/>
    <w:rsid w:val="005B4646"/>
    <w:rsid w:val="005D02D4"/>
    <w:rsid w:val="005F2AC0"/>
    <w:rsid w:val="005F4AF2"/>
    <w:rsid w:val="0060215B"/>
    <w:rsid w:val="00602630"/>
    <w:rsid w:val="00611F22"/>
    <w:rsid w:val="006209B3"/>
    <w:rsid w:val="00625E92"/>
    <w:rsid w:val="006345F8"/>
    <w:rsid w:val="0064695A"/>
    <w:rsid w:val="006545C2"/>
    <w:rsid w:val="00655148"/>
    <w:rsid w:val="006678C8"/>
    <w:rsid w:val="006774DC"/>
    <w:rsid w:val="00682708"/>
    <w:rsid w:val="0068340B"/>
    <w:rsid w:val="00686493"/>
    <w:rsid w:val="006937AB"/>
    <w:rsid w:val="006A6417"/>
    <w:rsid w:val="006A670F"/>
    <w:rsid w:val="006A6C02"/>
    <w:rsid w:val="006B34A7"/>
    <w:rsid w:val="006B38F3"/>
    <w:rsid w:val="006B7D07"/>
    <w:rsid w:val="006C3418"/>
    <w:rsid w:val="006C43AB"/>
    <w:rsid w:val="006C7983"/>
    <w:rsid w:val="006C7B23"/>
    <w:rsid w:val="006D0E89"/>
    <w:rsid w:val="006D46D5"/>
    <w:rsid w:val="006D7363"/>
    <w:rsid w:val="006E6F27"/>
    <w:rsid w:val="006F03EE"/>
    <w:rsid w:val="006F158C"/>
    <w:rsid w:val="006F249D"/>
    <w:rsid w:val="006F2895"/>
    <w:rsid w:val="006F3D89"/>
    <w:rsid w:val="006F4802"/>
    <w:rsid w:val="00704F66"/>
    <w:rsid w:val="00711D1D"/>
    <w:rsid w:val="007128D4"/>
    <w:rsid w:val="00717D5C"/>
    <w:rsid w:val="0072256E"/>
    <w:rsid w:val="00737E37"/>
    <w:rsid w:val="0074343D"/>
    <w:rsid w:val="007448D3"/>
    <w:rsid w:val="0074591E"/>
    <w:rsid w:val="00747616"/>
    <w:rsid w:val="0075612A"/>
    <w:rsid w:val="0077524A"/>
    <w:rsid w:val="0077650C"/>
    <w:rsid w:val="00782952"/>
    <w:rsid w:val="00794A0A"/>
    <w:rsid w:val="007A2C45"/>
    <w:rsid w:val="007A441A"/>
    <w:rsid w:val="007B4EA2"/>
    <w:rsid w:val="007C0FAD"/>
    <w:rsid w:val="007C3172"/>
    <w:rsid w:val="007D249C"/>
    <w:rsid w:val="007E21E8"/>
    <w:rsid w:val="00802924"/>
    <w:rsid w:val="00812364"/>
    <w:rsid w:val="008151D5"/>
    <w:rsid w:val="00815FEC"/>
    <w:rsid w:val="0082361C"/>
    <w:rsid w:val="00823F78"/>
    <w:rsid w:val="00826E2C"/>
    <w:rsid w:val="00830A78"/>
    <w:rsid w:val="00835D83"/>
    <w:rsid w:val="008407F9"/>
    <w:rsid w:val="00842358"/>
    <w:rsid w:val="0086488A"/>
    <w:rsid w:val="008711BB"/>
    <w:rsid w:val="008756E9"/>
    <w:rsid w:val="00880200"/>
    <w:rsid w:val="00895733"/>
    <w:rsid w:val="00895828"/>
    <w:rsid w:val="008979BA"/>
    <w:rsid w:val="008A1B9C"/>
    <w:rsid w:val="008B21BC"/>
    <w:rsid w:val="008B4BA8"/>
    <w:rsid w:val="008C0507"/>
    <w:rsid w:val="008C5657"/>
    <w:rsid w:val="008D72EC"/>
    <w:rsid w:val="008E1DC5"/>
    <w:rsid w:val="008E5DFB"/>
    <w:rsid w:val="008E5F86"/>
    <w:rsid w:val="008E69D5"/>
    <w:rsid w:val="008F22E9"/>
    <w:rsid w:val="008F2B19"/>
    <w:rsid w:val="008F4301"/>
    <w:rsid w:val="00924090"/>
    <w:rsid w:val="00927781"/>
    <w:rsid w:val="009279F4"/>
    <w:rsid w:val="00931663"/>
    <w:rsid w:val="009354A7"/>
    <w:rsid w:val="00941547"/>
    <w:rsid w:val="00951AC7"/>
    <w:rsid w:val="00952F21"/>
    <w:rsid w:val="009562B8"/>
    <w:rsid w:val="00964133"/>
    <w:rsid w:val="009672BF"/>
    <w:rsid w:val="00970B1C"/>
    <w:rsid w:val="00972167"/>
    <w:rsid w:val="00977636"/>
    <w:rsid w:val="009807C3"/>
    <w:rsid w:val="009A1898"/>
    <w:rsid w:val="009A2F4B"/>
    <w:rsid w:val="009B0E91"/>
    <w:rsid w:val="009B0F33"/>
    <w:rsid w:val="009B5B63"/>
    <w:rsid w:val="009B7873"/>
    <w:rsid w:val="009C2247"/>
    <w:rsid w:val="009C6F60"/>
    <w:rsid w:val="009D7287"/>
    <w:rsid w:val="009D77C0"/>
    <w:rsid w:val="009E06E8"/>
    <w:rsid w:val="009E3FA3"/>
    <w:rsid w:val="009E5E91"/>
    <w:rsid w:val="009F1A8C"/>
    <w:rsid w:val="009F2952"/>
    <w:rsid w:val="009F2EF4"/>
    <w:rsid w:val="009F494E"/>
    <w:rsid w:val="009F5376"/>
    <w:rsid w:val="009F75E0"/>
    <w:rsid w:val="00A01D3C"/>
    <w:rsid w:val="00A10832"/>
    <w:rsid w:val="00A14C80"/>
    <w:rsid w:val="00A150C4"/>
    <w:rsid w:val="00A20FE4"/>
    <w:rsid w:val="00A242D8"/>
    <w:rsid w:val="00A25F0C"/>
    <w:rsid w:val="00A33F7C"/>
    <w:rsid w:val="00A375FB"/>
    <w:rsid w:val="00A4425F"/>
    <w:rsid w:val="00A475F4"/>
    <w:rsid w:val="00A56F87"/>
    <w:rsid w:val="00A57E57"/>
    <w:rsid w:val="00A656F7"/>
    <w:rsid w:val="00A67A75"/>
    <w:rsid w:val="00A70BA9"/>
    <w:rsid w:val="00A71301"/>
    <w:rsid w:val="00A77097"/>
    <w:rsid w:val="00A874CB"/>
    <w:rsid w:val="00A87915"/>
    <w:rsid w:val="00A919A1"/>
    <w:rsid w:val="00A92E26"/>
    <w:rsid w:val="00AA796B"/>
    <w:rsid w:val="00AB052E"/>
    <w:rsid w:val="00AB2BBB"/>
    <w:rsid w:val="00AB5CAF"/>
    <w:rsid w:val="00AC1806"/>
    <w:rsid w:val="00AC1FB3"/>
    <w:rsid w:val="00AC7FC9"/>
    <w:rsid w:val="00AD773F"/>
    <w:rsid w:val="00AE3271"/>
    <w:rsid w:val="00B0301C"/>
    <w:rsid w:val="00B03827"/>
    <w:rsid w:val="00B2237B"/>
    <w:rsid w:val="00B34740"/>
    <w:rsid w:val="00B373A4"/>
    <w:rsid w:val="00B37690"/>
    <w:rsid w:val="00B50425"/>
    <w:rsid w:val="00B524C8"/>
    <w:rsid w:val="00B607BA"/>
    <w:rsid w:val="00B62E81"/>
    <w:rsid w:val="00B63099"/>
    <w:rsid w:val="00B65B93"/>
    <w:rsid w:val="00B74169"/>
    <w:rsid w:val="00B74279"/>
    <w:rsid w:val="00B76039"/>
    <w:rsid w:val="00B76970"/>
    <w:rsid w:val="00B819BB"/>
    <w:rsid w:val="00B82B23"/>
    <w:rsid w:val="00B94457"/>
    <w:rsid w:val="00B97A37"/>
    <w:rsid w:val="00BA25D8"/>
    <w:rsid w:val="00BA3769"/>
    <w:rsid w:val="00BA4A5F"/>
    <w:rsid w:val="00BA4F68"/>
    <w:rsid w:val="00BA547D"/>
    <w:rsid w:val="00BB0E5D"/>
    <w:rsid w:val="00BB1F38"/>
    <w:rsid w:val="00BB56C5"/>
    <w:rsid w:val="00BB7E49"/>
    <w:rsid w:val="00BC37B2"/>
    <w:rsid w:val="00BD3CE8"/>
    <w:rsid w:val="00BD4BD6"/>
    <w:rsid w:val="00BD59E0"/>
    <w:rsid w:val="00BF5B50"/>
    <w:rsid w:val="00C028FC"/>
    <w:rsid w:val="00C04095"/>
    <w:rsid w:val="00C0474B"/>
    <w:rsid w:val="00C062AB"/>
    <w:rsid w:val="00C21A8A"/>
    <w:rsid w:val="00C21E57"/>
    <w:rsid w:val="00C2491F"/>
    <w:rsid w:val="00C25CA0"/>
    <w:rsid w:val="00C26580"/>
    <w:rsid w:val="00C30C67"/>
    <w:rsid w:val="00C35B5A"/>
    <w:rsid w:val="00C419DA"/>
    <w:rsid w:val="00C51453"/>
    <w:rsid w:val="00C54CAA"/>
    <w:rsid w:val="00C60A4B"/>
    <w:rsid w:val="00C615DE"/>
    <w:rsid w:val="00C763EC"/>
    <w:rsid w:val="00C80665"/>
    <w:rsid w:val="00C83315"/>
    <w:rsid w:val="00C861D0"/>
    <w:rsid w:val="00C87DCE"/>
    <w:rsid w:val="00CB128E"/>
    <w:rsid w:val="00CC3D05"/>
    <w:rsid w:val="00CC7C6C"/>
    <w:rsid w:val="00CD5503"/>
    <w:rsid w:val="00CD76EE"/>
    <w:rsid w:val="00CE0F7D"/>
    <w:rsid w:val="00CE6811"/>
    <w:rsid w:val="00CF28C4"/>
    <w:rsid w:val="00CF4184"/>
    <w:rsid w:val="00CF4354"/>
    <w:rsid w:val="00D01BF8"/>
    <w:rsid w:val="00D02758"/>
    <w:rsid w:val="00D048F8"/>
    <w:rsid w:val="00D0542D"/>
    <w:rsid w:val="00D238BC"/>
    <w:rsid w:val="00D34CD7"/>
    <w:rsid w:val="00D41554"/>
    <w:rsid w:val="00D438C6"/>
    <w:rsid w:val="00D44062"/>
    <w:rsid w:val="00D46D14"/>
    <w:rsid w:val="00D50C6B"/>
    <w:rsid w:val="00D523A5"/>
    <w:rsid w:val="00D55800"/>
    <w:rsid w:val="00D56AF1"/>
    <w:rsid w:val="00D608E4"/>
    <w:rsid w:val="00D6484A"/>
    <w:rsid w:val="00D6544A"/>
    <w:rsid w:val="00D73112"/>
    <w:rsid w:val="00D761F9"/>
    <w:rsid w:val="00D85F26"/>
    <w:rsid w:val="00D86086"/>
    <w:rsid w:val="00D94F28"/>
    <w:rsid w:val="00D963B4"/>
    <w:rsid w:val="00DA54BE"/>
    <w:rsid w:val="00DA5688"/>
    <w:rsid w:val="00DA6759"/>
    <w:rsid w:val="00DB090F"/>
    <w:rsid w:val="00DC0523"/>
    <w:rsid w:val="00DC07CC"/>
    <w:rsid w:val="00DC3695"/>
    <w:rsid w:val="00DD2EB3"/>
    <w:rsid w:val="00DF2FD7"/>
    <w:rsid w:val="00DF4B5A"/>
    <w:rsid w:val="00E05090"/>
    <w:rsid w:val="00E065FA"/>
    <w:rsid w:val="00E06EA3"/>
    <w:rsid w:val="00E128C3"/>
    <w:rsid w:val="00E13862"/>
    <w:rsid w:val="00E1690C"/>
    <w:rsid w:val="00E34206"/>
    <w:rsid w:val="00E376A5"/>
    <w:rsid w:val="00E63ED5"/>
    <w:rsid w:val="00E67555"/>
    <w:rsid w:val="00E72EFE"/>
    <w:rsid w:val="00E8133D"/>
    <w:rsid w:val="00E8143E"/>
    <w:rsid w:val="00E850B1"/>
    <w:rsid w:val="00E94BE8"/>
    <w:rsid w:val="00EA3E3A"/>
    <w:rsid w:val="00EB2B8F"/>
    <w:rsid w:val="00EC5AC0"/>
    <w:rsid w:val="00ED027F"/>
    <w:rsid w:val="00EE3B33"/>
    <w:rsid w:val="00EE4228"/>
    <w:rsid w:val="00EE67E4"/>
    <w:rsid w:val="00EF0E5F"/>
    <w:rsid w:val="00EF215A"/>
    <w:rsid w:val="00EF5B03"/>
    <w:rsid w:val="00F05783"/>
    <w:rsid w:val="00F1219C"/>
    <w:rsid w:val="00F1566F"/>
    <w:rsid w:val="00F178F6"/>
    <w:rsid w:val="00F2259F"/>
    <w:rsid w:val="00F26CFA"/>
    <w:rsid w:val="00F27B14"/>
    <w:rsid w:val="00F313BB"/>
    <w:rsid w:val="00F3584F"/>
    <w:rsid w:val="00F37835"/>
    <w:rsid w:val="00F379F3"/>
    <w:rsid w:val="00F46D2C"/>
    <w:rsid w:val="00F47704"/>
    <w:rsid w:val="00F51D98"/>
    <w:rsid w:val="00F53B8B"/>
    <w:rsid w:val="00F60FA7"/>
    <w:rsid w:val="00F61543"/>
    <w:rsid w:val="00F624E9"/>
    <w:rsid w:val="00F641C1"/>
    <w:rsid w:val="00F7207B"/>
    <w:rsid w:val="00F73957"/>
    <w:rsid w:val="00F773C7"/>
    <w:rsid w:val="00F81A93"/>
    <w:rsid w:val="00F83E31"/>
    <w:rsid w:val="00F841F9"/>
    <w:rsid w:val="00F84BAD"/>
    <w:rsid w:val="00F9056B"/>
    <w:rsid w:val="00F91063"/>
    <w:rsid w:val="00F919D0"/>
    <w:rsid w:val="00FB24EF"/>
    <w:rsid w:val="00FB6EB4"/>
    <w:rsid w:val="00FC7F0C"/>
    <w:rsid w:val="00FD2B77"/>
    <w:rsid w:val="00FD370C"/>
    <w:rsid w:val="00FD44DE"/>
    <w:rsid w:val="00FD4B2F"/>
    <w:rsid w:val="00FE4968"/>
    <w:rsid w:val="00FF1685"/>
    <w:rsid w:val="00FF30B8"/>
    <w:rsid w:val="00FF7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E9400"/>
  <w15:docId w15:val="{C00DA440-E2DC-4234-ACF6-DAFC269C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1D5"/>
  </w:style>
  <w:style w:type="paragraph" w:styleId="Nagwek2">
    <w:name w:val="heading 2"/>
    <w:basedOn w:val="Normalny"/>
    <w:link w:val="Nagwek2Znak"/>
    <w:autoRedefine/>
    <w:qFormat/>
    <w:rsid w:val="002321F4"/>
    <w:pPr>
      <w:spacing w:after="120" w:line="240" w:lineRule="auto"/>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6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616"/>
  </w:style>
  <w:style w:type="paragraph" w:styleId="Stopka">
    <w:name w:val="footer"/>
    <w:basedOn w:val="Normalny"/>
    <w:link w:val="StopkaZnak"/>
    <w:uiPriority w:val="99"/>
    <w:unhideWhenUsed/>
    <w:rsid w:val="007476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616"/>
  </w:style>
  <w:style w:type="character" w:styleId="Odwoaniedokomentarza">
    <w:name w:val="annotation reference"/>
    <w:basedOn w:val="Domylnaczcionkaakapitu"/>
    <w:uiPriority w:val="99"/>
    <w:semiHidden/>
    <w:unhideWhenUsed/>
    <w:rsid w:val="00CF4354"/>
    <w:rPr>
      <w:sz w:val="16"/>
      <w:szCs w:val="16"/>
    </w:rPr>
  </w:style>
  <w:style w:type="paragraph" w:styleId="Tekstkomentarza">
    <w:name w:val="annotation text"/>
    <w:basedOn w:val="Normalny"/>
    <w:link w:val="TekstkomentarzaZnak"/>
    <w:uiPriority w:val="99"/>
    <w:unhideWhenUsed/>
    <w:rsid w:val="00CF4354"/>
    <w:pPr>
      <w:spacing w:line="240" w:lineRule="auto"/>
    </w:pPr>
    <w:rPr>
      <w:sz w:val="20"/>
      <w:szCs w:val="20"/>
    </w:rPr>
  </w:style>
  <w:style w:type="character" w:customStyle="1" w:styleId="TekstkomentarzaZnak">
    <w:name w:val="Tekst komentarza Znak"/>
    <w:basedOn w:val="Domylnaczcionkaakapitu"/>
    <w:link w:val="Tekstkomentarza"/>
    <w:uiPriority w:val="99"/>
    <w:rsid w:val="00CF4354"/>
    <w:rPr>
      <w:sz w:val="20"/>
      <w:szCs w:val="20"/>
    </w:rPr>
  </w:style>
  <w:style w:type="paragraph" w:styleId="Tematkomentarza">
    <w:name w:val="annotation subject"/>
    <w:basedOn w:val="Tekstkomentarza"/>
    <w:next w:val="Tekstkomentarza"/>
    <w:link w:val="TematkomentarzaZnak"/>
    <w:uiPriority w:val="99"/>
    <w:semiHidden/>
    <w:unhideWhenUsed/>
    <w:rsid w:val="00CF4354"/>
    <w:rPr>
      <w:b/>
      <w:bCs/>
    </w:rPr>
  </w:style>
  <w:style w:type="character" w:customStyle="1" w:styleId="TematkomentarzaZnak">
    <w:name w:val="Temat komentarza Znak"/>
    <w:basedOn w:val="TekstkomentarzaZnak"/>
    <w:link w:val="Tematkomentarza"/>
    <w:uiPriority w:val="99"/>
    <w:semiHidden/>
    <w:rsid w:val="00CF4354"/>
    <w:rPr>
      <w:b/>
      <w:bCs/>
      <w:sz w:val="20"/>
      <w:szCs w:val="20"/>
    </w:rPr>
  </w:style>
  <w:style w:type="paragraph" w:styleId="Tekstdymka">
    <w:name w:val="Balloon Text"/>
    <w:basedOn w:val="Normalny"/>
    <w:link w:val="TekstdymkaZnak"/>
    <w:uiPriority w:val="99"/>
    <w:semiHidden/>
    <w:unhideWhenUsed/>
    <w:rsid w:val="00CF4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354"/>
    <w:rPr>
      <w:rFonts w:ascii="Segoe UI" w:hAnsi="Segoe UI" w:cs="Segoe UI"/>
      <w:sz w:val="18"/>
      <w:szCs w:val="18"/>
    </w:rPr>
  </w:style>
  <w:style w:type="character" w:customStyle="1" w:styleId="ft">
    <w:name w:val="ft"/>
    <w:basedOn w:val="Domylnaczcionkaakapitu"/>
    <w:rsid w:val="003A7FA3"/>
  </w:style>
  <w:style w:type="paragraph" w:styleId="Poprawka">
    <w:name w:val="Revision"/>
    <w:hidden/>
    <w:uiPriority w:val="99"/>
    <w:semiHidden/>
    <w:rsid w:val="00F3584F"/>
    <w:pPr>
      <w:spacing w:after="0" w:line="240" w:lineRule="auto"/>
    </w:pPr>
  </w:style>
  <w:style w:type="character" w:customStyle="1" w:styleId="Nagwek2Znak">
    <w:name w:val="Nagłówek 2 Znak"/>
    <w:basedOn w:val="Domylnaczcionkaakapitu"/>
    <w:link w:val="Nagwek2"/>
    <w:rsid w:val="002321F4"/>
    <w:rPr>
      <w:rFonts w:ascii="Times New Roman" w:eastAsia="Times New Roman" w:hAnsi="Times New Roman" w:cs="Times New Roman"/>
      <w:bCs/>
      <w:iCs/>
      <w:color w:val="000000"/>
      <w:sz w:val="24"/>
      <w:szCs w:val="24"/>
      <w:lang w:eastAsia="pl-PL"/>
    </w:rPr>
  </w:style>
  <w:style w:type="paragraph" w:styleId="Akapitzlist">
    <w:name w:val="List Paragraph"/>
    <w:basedOn w:val="Normalny"/>
    <w:uiPriority w:val="34"/>
    <w:qFormat/>
    <w:rsid w:val="00BB0E5D"/>
    <w:pPr>
      <w:ind w:left="720"/>
      <w:contextualSpacing/>
    </w:pPr>
  </w:style>
  <w:style w:type="character" w:styleId="Pogrubienie">
    <w:name w:val="Strong"/>
    <w:basedOn w:val="Domylnaczcionkaakapitu"/>
    <w:uiPriority w:val="22"/>
    <w:qFormat/>
    <w:rsid w:val="00CC7C6C"/>
    <w:rPr>
      <w:b/>
      <w:bCs/>
    </w:rPr>
  </w:style>
  <w:style w:type="paragraph" w:styleId="NormalnyWeb">
    <w:name w:val="Normal (Web)"/>
    <w:basedOn w:val="Normalny"/>
    <w:unhideWhenUsed/>
    <w:rsid w:val="00D56AF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8395">
      <w:bodyDiv w:val="1"/>
      <w:marLeft w:val="0"/>
      <w:marRight w:val="0"/>
      <w:marTop w:val="0"/>
      <w:marBottom w:val="0"/>
      <w:divBdr>
        <w:top w:val="none" w:sz="0" w:space="0" w:color="auto"/>
        <w:left w:val="none" w:sz="0" w:space="0" w:color="auto"/>
        <w:bottom w:val="none" w:sz="0" w:space="0" w:color="auto"/>
        <w:right w:val="none" w:sz="0" w:space="0" w:color="auto"/>
      </w:divBdr>
    </w:div>
    <w:div w:id="172688822">
      <w:bodyDiv w:val="1"/>
      <w:marLeft w:val="0"/>
      <w:marRight w:val="0"/>
      <w:marTop w:val="0"/>
      <w:marBottom w:val="0"/>
      <w:divBdr>
        <w:top w:val="none" w:sz="0" w:space="0" w:color="auto"/>
        <w:left w:val="none" w:sz="0" w:space="0" w:color="auto"/>
        <w:bottom w:val="none" w:sz="0" w:space="0" w:color="auto"/>
        <w:right w:val="none" w:sz="0" w:space="0" w:color="auto"/>
      </w:divBdr>
    </w:div>
    <w:div w:id="204489539">
      <w:bodyDiv w:val="1"/>
      <w:marLeft w:val="0"/>
      <w:marRight w:val="0"/>
      <w:marTop w:val="0"/>
      <w:marBottom w:val="0"/>
      <w:divBdr>
        <w:top w:val="none" w:sz="0" w:space="0" w:color="auto"/>
        <w:left w:val="none" w:sz="0" w:space="0" w:color="auto"/>
        <w:bottom w:val="none" w:sz="0" w:space="0" w:color="auto"/>
        <w:right w:val="none" w:sz="0" w:space="0" w:color="auto"/>
      </w:divBdr>
    </w:div>
    <w:div w:id="315188843">
      <w:bodyDiv w:val="1"/>
      <w:marLeft w:val="0"/>
      <w:marRight w:val="0"/>
      <w:marTop w:val="0"/>
      <w:marBottom w:val="0"/>
      <w:divBdr>
        <w:top w:val="none" w:sz="0" w:space="0" w:color="auto"/>
        <w:left w:val="none" w:sz="0" w:space="0" w:color="auto"/>
        <w:bottom w:val="none" w:sz="0" w:space="0" w:color="auto"/>
        <w:right w:val="none" w:sz="0" w:space="0" w:color="auto"/>
      </w:divBdr>
    </w:div>
    <w:div w:id="560868852">
      <w:bodyDiv w:val="1"/>
      <w:marLeft w:val="0"/>
      <w:marRight w:val="0"/>
      <w:marTop w:val="0"/>
      <w:marBottom w:val="0"/>
      <w:divBdr>
        <w:top w:val="none" w:sz="0" w:space="0" w:color="auto"/>
        <w:left w:val="none" w:sz="0" w:space="0" w:color="auto"/>
        <w:bottom w:val="none" w:sz="0" w:space="0" w:color="auto"/>
        <w:right w:val="none" w:sz="0" w:space="0" w:color="auto"/>
      </w:divBdr>
      <w:divsChild>
        <w:div w:id="788204572">
          <w:marLeft w:val="0"/>
          <w:marRight w:val="0"/>
          <w:marTop w:val="0"/>
          <w:marBottom w:val="0"/>
          <w:divBdr>
            <w:top w:val="none" w:sz="0" w:space="0" w:color="auto"/>
            <w:left w:val="none" w:sz="0" w:space="0" w:color="auto"/>
            <w:bottom w:val="none" w:sz="0" w:space="0" w:color="auto"/>
            <w:right w:val="none" w:sz="0" w:space="0" w:color="auto"/>
          </w:divBdr>
        </w:div>
      </w:divsChild>
    </w:div>
    <w:div w:id="1320429332">
      <w:bodyDiv w:val="1"/>
      <w:marLeft w:val="0"/>
      <w:marRight w:val="0"/>
      <w:marTop w:val="0"/>
      <w:marBottom w:val="0"/>
      <w:divBdr>
        <w:top w:val="none" w:sz="0" w:space="0" w:color="auto"/>
        <w:left w:val="none" w:sz="0" w:space="0" w:color="auto"/>
        <w:bottom w:val="none" w:sz="0" w:space="0" w:color="auto"/>
        <w:right w:val="none" w:sz="0" w:space="0" w:color="auto"/>
      </w:divBdr>
    </w:div>
    <w:div w:id="1921065328">
      <w:bodyDiv w:val="1"/>
      <w:marLeft w:val="0"/>
      <w:marRight w:val="0"/>
      <w:marTop w:val="0"/>
      <w:marBottom w:val="0"/>
      <w:divBdr>
        <w:top w:val="none" w:sz="0" w:space="0" w:color="auto"/>
        <w:left w:val="none" w:sz="0" w:space="0" w:color="auto"/>
        <w:bottom w:val="none" w:sz="0" w:space="0" w:color="auto"/>
        <w:right w:val="none" w:sz="0" w:space="0" w:color="auto"/>
      </w:divBdr>
    </w:div>
    <w:div w:id="20060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AA479-B352-4029-9BB2-5211545F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2502</Words>
  <Characters>15016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Doniecki</dc:creator>
  <cp:keywords/>
  <dc:description/>
  <cp:lastModifiedBy>Kalinowska Małgorzata</cp:lastModifiedBy>
  <cp:revision>7</cp:revision>
  <cp:lastPrinted>2015-08-13T07:28:00Z</cp:lastPrinted>
  <dcterms:created xsi:type="dcterms:W3CDTF">2016-04-25T11:32:00Z</dcterms:created>
  <dcterms:modified xsi:type="dcterms:W3CDTF">2016-05-12T11:25:00Z</dcterms:modified>
</cp:coreProperties>
</file>