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12BEB" w14:textId="77777777" w:rsidR="0034415F" w:rsidRDefault="00D269D0">
      <w:pPr>
        <w:pStyle w:val="pkt"/>
        <w:ind w:left="0" w:firstLine="0"/>
        <w:rPr>
          <w:b/>
        </w:rPr>
      </w:pPr>
      <w:r>
        <w:rPr>
          <w:b/>
          <w:noProof/>
        </w:rPr>
        <w:drawing>
          <wp:inline distT="0" distB="0" distL="0" distR="0" wp14:anchorId="3B6B60B4" wp14:editId="21699EDA">
            <wp:extent cx="2085975" cy="438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85975" cy="438150"/>
                    </a:xfrm>
                    <a:prstGeom prst="rect">
                      <a:avLst/>
                    </a:prstGeom>
                    <a:noFill/>
                  </pic:spPr>
                </pic:pic>
              </a:graphicData>
            </a:graphic>
          </wp:inline>
        </w:drawing>
      </w:r>
    </w:p>
    <w:p w14:paraId="680EE33C" w14:textId="77777777" w:rsidR="00B154E8" w:rsidRDefault="002142AB">
      <w:pPr>
        <w:pStyle w:val="pkt"/>
        <w:ind w:left="0" w:firstLine="0"/>
        <w:rPr>
          <w:b/>
        </w:rPr>
      </w:pPr>
      <w:r w:rsidRPr="002142AB">
        <w:rPr>
          <w:b/>
        </w:rPr>
        <w:t>Urząd do Spraw Cudzoziemców</w:t>
      </w:r>
    </w:p>
    <w:p w14:paraId="1E306138" w14:textId="77777777" w:rsidR="00B154E8" w:rsidRDefault="002142AB">
      <w:pPr>
        <w:pStyle w:val="pkt"/>
        <w:ind w:left="0" w:firstLine="0"/>
        <w:rPr>
          <w:b/>
        </w:rPr>
      </w:pPr>
      <w:r w:rsidRPr="002142AB">
        <w:rPr>
          <w:b/>
        </w:rPr>
        <w:t>ul. Koszykowa</w:t>
      </w:r>
      <w:r w:rsidR="00B154E8">
        <w:rPr>
          <w:b/>
        </w:rPr>
        <w:t xml:space="preserve"> </w:t>
      </w:r>
      <w:r w:rsidRPr="002142AB">
        <w:rPr>
          <w:b/>
        </w:rPr>
        <w:t>16</w:t>
      </w:r>
      <w:r w:rsidR="00B154E8">
        <w:rPr>
          <w:b/>
        </w:rPr>
        <w:t xml:space="preserve"> </w:t>
      </w:r>
    </w:p>
    <w:p w14:paraId="410E74D0" w14:textId="77777777" w:rsidR="00B154E8" w:rsidRDefault="002142AB">
      <w:pPr>
        <w:pStyle w:val="pkt"/>
        <w:ind w:left="0" w:firstLine="0"/>
        <w:rPr>
          <w:b/>
        </w:rPr>
      </w:pPr>
      <w:r w:rsidRPr="002142AB">
        <w:rPr>
          <w:b/>
        </w:rPr>
        <w:t>00-564</w:t>
      </w:r>
      <w:r w:rsidR="00B154E8">
        <w:rPr>
          <w:b/>
        </w:rPr>
        <w:t xml:space="preserve"> </w:t>
      </w:r>
      <w:r w:rsidRPr="002142AB">
        <w:rPr>
          <w:b/>
        </w:rPr>
        <w:t>Warszawa</w:t>
      </w:r>
    </w:p>
    <w:p w14:paraId="62A436BD" w14:textId="77777777" w:rsidR="00B154E8" w:rsidRDefault="00B154E8" w:rsidP="00F74153">
      <w:pPr>
        <w:pStyle w:val="pkt"/>
        <w:ind w:left="0" w:firstLine="0"/>
      </w:pPr>
    </w:p>
    <w:p w14:paraId="50D4CF12" w14:textId="77777777" w:rsidR="00B154E8" w:rsidRDefault="00F80F00" w:rsidP="00F80F00">
      <w:pPr>
        <w:pStyle w:val="pkt"/>
        <w:jc w:val="right"/>
      </w:pPr>
      <w:r>
        <w:tab/>
      </w:r>
    </w:p>
    <w:p w14:paraId="0F18BA49" w14:textId="77777777" w:rsidR="00F80F00" w:rsidRDefault="00F80F00">
      <w:pPr>
        <w:pStyle w:val="pkt"/>
        <w:tabs>
          <w:tab w:val="right" w:pos="9000"/>
        </w:tabs>
        <w:ind w:left="0" w:firstLine="0"/>
        <w:rPr>
          <w:b/>
        </w:rPr>
      </w:pPr>
    </w:p>
    <w:p w14:paraId="42AF46B4" w14:textId="67CF7BE4" w:rsidR="00B154E8" w:rsidRDefault="00B154E8">
      <w:pPr>
        <w:pStyle w:val="pkt"/>
        <w:tabs>
          <w:tab w:val="right" w:pos="9000"/>
        </w:tabs>
        <w:ind w:left="0" w:firstLine="0"/>
      </w:pPr>
      <w:r>
        <w:rPr>
          <w:b/>
        </w:rPr>
        <w:t>Znak sprawy:</w:t>
      </w:r>
      <w:r w:rsidR="00331AB3">
        <w:rPr>
          <w:b/>
        </w:rPr>
        <w:t xml:space="preserve"> </w:t>
      </w:r>
      <w:r w:rsidR="00FF14EA">
        <w:rPr>
          <w:b/>
        </w:rPr>
        <w:t>60</w:t>
      </w:r>
      <w:r w:rsidR="00F5709D">
        <w:rPr>
          <w:b/>
        </w:rPr>
        <w:t>/BL</w:t>
      </w:r>
      <w:r w:rsidR="0082643D">
        <w:rPr>
          <w:b/>
        </w:rPr>
        <w:t>/</w:t>
      </w:r>
      <w:r w:rsidR="00305023">
        <w:rPr>
          <w:b/>
        </w:rPr>
        <w:t>WYROBY</w:t>
      </w:r>
      <w:r w:rsidR="005B16B3">
        <w:rPr>
          <w:b/>
        </w:rPr>
        <w:t xml:space="preserve"> MEDYCZNE</w:t>
      </w:r>
      <w:r w:rsidR="00F5709D">
        <w:rPr>
          <w:b/>
        </w:rPr>
        <w:t>/PN</w:t>
      </w:r>
      <w:r w:rsidR="00F049C3">
        <w:rPr>
          <w:b/>
        </w:rPr>
        <w:t>/</w:t>
      </w:r>
      <w:r w:rsidR="006C6AEA">
        <w:rPr>
          <w:b/>
        </w:rPr>
        <w:t>1</w:t>
      </w:r>
      <w:r w:rsidR="00BD74CD">
        <w:rPr>
          <w:b/>
        </w:rPr>
        <w:t>5</w:t>
      </w:r>
      <w:r w:rsidR="006C6AEA">
        <w:t xml:space="preserve"> </w:t>
      </w:r>
    </w:p>
    <w:p w14:paraId="59384C78" w14:textId="77777777" w:rsidR="00B154E8" w:rsidRDefault="00B154E8" w:rsidP="00F74153">
      <w:pPr>
        <w:pStyle w:val="Tytu"/>
        <w:jc w:val="left"/>
      </w:pPr>
    </w:p>
    <w:p w14:paraId="5FDA72B4" w14:textId="77777777" w:rsidR="00B154E8" w:rsidRDefault="00B154E8">
      <w:pPr>
        <w:pStyle w:val="Tytu"/>
      </w:pPr>
      <w:r>
        <w:t>SPECYFIKACJA ISTOTNYCH WARUNKÓW ZAMÓWIENIA</w:t>
      </w:r>
    </w:p>
    <w:p w14:paraId="5A6F5ECC" w14:textId="77777777" w:rsidR="004A2DA1" w:rsidRDefault="004A2DA1">
      <w:pPr>
        <w:jc w:val="center"/>
      </w:pPr>
    </w:p>
    <w:p w14:paraId="7D94982A" w14:textId="4D1633B3" w:rsidR="00B154E8" w:rsidRPr="00B93679" w:rsidRDefault="00B154E8">
      <w:pPr>
        <w:jc w:val="center"/>
        <w:rPr>
          <w:b/>
          <w:sz w:val="28"/>
          <w:szCs w:val="28"/>
        </w:rPr>
      </w:pPr>
      <w:r w:rsidRPr="00B93679">
        <w:rPr>
          <w:b/>
          <w:sz w:val="28"/>
          <w:szCs w:val="28"/>
        </w:rPr>
        <w:t xml:space="preserve">na </w:t>
      </w:r>
      <w:r w:rsidR="0082753F" w:rsidRPr="00B93679">
        <w:rPr>
          <w:b/>
          <w:sz w:val="28"/>
          <w:szCs w:val="28"/>
        </w:rPr>
        <w:t xml:space="preserve">dostawę </w:t>
      </w:r>
      <w:r w:rsidR="00CC5010">
        <w:rPr>
          <w:b/>
          <w:sz w:val="28"/>
          <w:szCs w:val="28"/>
        </w:rPr>
        <w:t>wyrobów</w:t>
      </w:r>
      <w:r w:rsidR="0082753F" w:rsidRPr="00B93679">
        <w:rPr>
          <w:b/>
          <w:sz w:val="28"/>
          <w:szCs w:val="28"/>
        </w:rPr>
        <w:t xml:space="preserve"> medycznych</w:t>
      </w:r>
      <w:r w:rsidR="000F56A2">
        <w:rPr>
          <w:b/>
          <w:sz w:val="28"/>
          <w:szCs w:val="28"/>
        </w:rPr>
        <w:t xml:space="preserve"> </w:t>
      </w:r>
      <w:r w:rsidR="0082753F" w:rsidRPr="00B93679">
        <w:rPr>
          <w:b/>
          <w:sz w:val="28"/>
          <w:szCs w:val="28"/>
        </w:rPr>
        <w:t>i ich rozmieszczenie</w:t>
      </w:r>
      <w:r w:rsidR="000F56A2">
        <w:rPr>
          <w:b/>
          <w:sz w:val="28"/>
          <w:szCs w:val="28"/>
        </w:rPr>
        <w:t xml:space="preserve"> oraz montaż</w:t>
      </w:r>
      <w:r w:rsidR="0082753F" w:rsidRPr="00B93679">
        <w:rPr>
          <w:b/>
          <w:sz w:val="28"/>
          <w:szCs w:val="28"/>
        </w:rPr>
        <w:t xml:space="preserve"> w budynku Filtra Epidemiologicznego </w:t>
      </w:r>
      <w:r w:rsidR="00B93679" w:rsidRPr="00B93679">
        <w:rPr>
          <w:b/>
          <w:sz w:val="28"/>
          <w:szCs w:val="28"/>
        </w:rPr>
        <w:t>na terenie obiektu Urzędu do Spraw Cudzoziemców w Białej Podlaskiej</w:t>
      </w:r>
      <w:r w:rsidR="00B93679" w:rsidRPr="00B93679">
        <w:rPr>
          <w:b/>
          <w:sz w:val="28"/>
          <w:szCs w:val="28"/>
          <w:highlight w:val="yellow"/>
        </w:rPr>
        <w:t xml:space="preserve"> </w:t>
      </w:r>
    </w:p>
    <w:p w14:paraId="489E7E37" w14:textId="77777777" w:rsidR="00B154E8" w:rsidRDefault="00B154E8">
      <w:pPr>
        <w:jc w:val="center"/>
        <w:rPr>
          <w:b/>
          <w:sz w:val="32"/>
          <w:szCs w:val="32"/>
        </w:rPr>
      </w:pPr>
    </w:p>
    <w:p w14:paraId="035CE0AC" w14:textId="77777777" w:rsidR="00B93679" w:rsidRDefault="00B93679">
      <w:pPr>
        <w:jc w:val="center"/>
        <w:rPr>
          <w:b/>
          <w:sz w:val="32"/>
          <w:szCs w:val="32"/>
        </w:rPr>
      </w:pPr>
    </w:p>
    <w:p w14:paraId="1D23CE0D" w14:textId="77777777" w:rsidR="00B93679" w:rsidRDefault="00B93679">
      <w:pPr>
        <w:jc w:val="center"/>
        <w:rPr>
          <w:b/>
          <w:sz w:val="32"/>
          <w:szCs w:val="32"/>
        </w:rPr>
      </w:pPr>
    </w:p>
    <w:p w14:paraId="01A4789B" w14:textId="3CB3AF37" w:rsidR="0034415F" w:rsidRPr="00EE20F8" w:rsidRDefault="0029429E" w:rsidP="0034415F">
      <w:pPr>
        <w:jc w:val="center"/>
        <w:rPr>
          <w:b/>
          <w:i/>
        </w:rPr>
      </w:pPr>
      <w:r w:rsidRPr="00EE20F8">
        <w:rPr>
          <w:b/>
        </w:rPr>
        <w:t xml:space="preserve">w związku z realizacją projektu </w:t>
      </w:r>
      <w:r w:rsidR="0082753F">
        <w:t>K</w:t>
      </w:r>
      <w:r w:rsidR="0082753F" w:rsidRPr="005332C3">
        <w:t xml:space="preserve">IK/02 </w:t>
      </w:r>
      <w:r w:rsidR="0082753F" w:rsidRPr="005332C3">
        <w:rPr>
          <w:i/>
        </w:rPr>
        <w:t>Budowa filtra epidemiologicznego na terenie obiektu Urzędu do Spraw Cudzoziemców w Białej Podlaskiej</w:t>
      </w:r>
      <w:r w:rsidR="0034415F">
        <w:rPr>
          <w:i/>
        </w:rPr>
        <w:t xml:space="preserve">, </w:t>
      </w:r>
      <w:r w:rsidR="0034415F">
        <w:t xml:space="preserve">współfinansowanego przez Szwajcarię w ramach szwajcarskiego programu współpracy z nowymi krajami </w:t>
      </w:r>
      <w:r w:rsidR="00670563">
        <w:t>członkowskimi Unii Europejskiej</w:t>
      </w:r>
      <w:r w:rsidR="0034415F">
        <w:t>”</w:t>
      </w:r>
    </w:p>
    <w:p w14:paraId="1DB38869" w14:textId="77777777" w:rsidR="0034415F" w:rsidRDefault="0034415F" w:rsidP="0034415F">
      <w:pPr>
        <w:jc w:val="center"/>
        <w:rPr>
          <w:b/>
          <w:sz w:val="32"/>
          <w:szCs w:val="32"/>
        </w:rPr>
      </w:pPr>
    </w:p>
    <w:p w14:paraId="0B84DD2B" w14:textId="77777777" w:rsidR="00B93679" w:rsidRDefault="00B93679" w:rsidP="00F74153">
      <w:pPr>
        <w:rPr>
          <w:b/>
          <w:sz w:val="32"/>
          <w:szCs w:val="32"/>
        </w:rPr>
      </w:pPr>
    </w:p>
    <w:p w14:paraId="0325825E" w14:textId="77777777" w:rsidR="00B93679" w:rsidRDefault="00B93679">
      <w:pPr>
        <w:jc w:val="center"/>
        <w:rPr>
          <w:b/>
          <w:sz w:val="32"/>
          <w:szCs w:val="32"/>
        </w:rPr>
      </w:pPr>
    </w:p>
    <w:p w14:paraId="510713C5" w14:textId="743F5AB4" w:rsidR="00B154E8" w:rsidRDefault="00B154E8">
      <w:pPr>
        <w:pStyle w:val="Tekstpodstawowy3"/>
      </w:pPr>
      <w:r>
        <w:t>Postępowanie o udzielenie zamó</w:t>
      </w:r>
      <w:r w:rsidR="00F5709D">
        <w:t>wienia prowadzone jest w trybie przetargu nieograniczonego</w:t>
      </w:r>
      <w:r w:rsidR="009771EB">
        <w:t xml:space="preserve">, </w:t>
      </w:r>
      <w:r w:rsidR="00BD74CD">
        <w:br/>
      </w:r>
      <w:r w:rsidR="009771EB">
        <w:rPr>
          <w:b/>
        </w:rPr>
        <w:t xml:space="preserve">o wartości poniżej </w:t>
      </w:r>
      <w:r w:rsidR="00BD74CD">
        <w:rPr>
          <w:b/>
        </w:rPr>
        <w:t>134</w:t>
      </w:r>
      <w:r w:rsidR="009771EB">
        <w:rPr>
          <w:b/>
        </w:rPr>
        <w:t> 000 euro</w:t>
      </w:r>
      <w:r>
        <w:rPr>
          <w:b/>
        </w:rPr>
        <w:t xml:space="preserve"> </w:t>
      </w:r>
      <w:r>
        <w:t xml:space="preserve">na podstawie ustawy z dnia 29 stycznia 2004 roku Prawo Zamówień Publicznych </w:t>
      </w:r>
      <w:r w:rsidR="00F5709D">
        <w:t>(Dz. U. z 201</w:t>
      </w:r>
      <w:r w:rsidR="00BD74CD">
        <w:t>3</w:t>
      </w:r>
      <w:r w:rsidR="00AB2EA0">
        <w:t xml:space="preserve"> r. </w:t>
      </w:r>
      <w:r w:rsidR="00F5709D">
        <w:t>poz. 9</w:t>
      </w:r>
      <w:r w:rsidR="00BD74CD">
        <w:t>07</w:t>
      </w:r>
      <w:r w:rsidR="00670563">
        <w:t>,</w:t>
      </w:r>
      <w:r w:rsidR="000004D8">
        <w:t xml:space="preserve"> </w:t>
      </w:r>
      <w:r w:rsidR="00331AB3">
        <w:t xml:space="preserve"> z późn. zm.</w:t>
      </w:r>
      <w:r w:rsidR="00AB2EA0">
        <w:t>)</w:t>
      </w:r>
      <w:r w:rsidR="005B3015">
        <w:t>.</w:t>
      </w:r>
    </w:p>
    <w:p w14:paraId="178E56EF" w14:textId="77777777" w:rsidR="00B154E8" w:rsidRDefault="00B154E8">
      <w:pPr>
        <w:jc w:val="both"/>
        <w:rPr>
          <w:color w:val="000000"/>
        </w:rPr>
      </w:pPr>
    </w:p>
    <w:p w14:paraId="4AA9BFE7" w14:textId="77777777" w:rsidR="00B154E8" w:rsidRDefault="00B154E8">
      <w:pPr>
        <w:jc w:val="both"/>
        <w:rPr>
          <w:color w:val="000000"/>
        </w:rPr>
      </w:pPr>
    </w:p>
    <w:p w14:paraId="6D33D9C8" w14:textId="77777777" w:rsidR="00B154E8" w:rsidRDefault="00B154E8">
      <w:pPr>
        <w:jc w:val="both"/>
      </w:pPr>
    </w:p>
    <w:p w14:paraId="7936B7D4" w14:textId="77777777" w:rsidR="00B154E8" w:rsidRDefault="00B154E8">
      <w:pPr>
        <w:jc w:val="both"/>
      </w:pPr>
    </w:p>
    <w:p w14:paraId="433728B1" w14:textId="77777777" w:rsidR="00B154E8" w:rsidRDefault="00B154E8">
      <w:pPr>
        <w:jc w:val="both"/>
      </w:pPr>
    </w:p>
    <w:p w14:paraId="3620DEB3" w14:textId="77777777" w:rsidR="00B154E8" w:rsidRDefault="00B154E8">
      <w:pPr>
        <w:jc w:val="both"/>
      </w:pPr>
    </w:p>
    <w:p w14:paraId="260C4F0C" w14:textId="77777777" w:rsidR="00B154E8" w:rsidRDefault="00B154E8">
      <w:pPr>
        <w:jc w:val="both"/>
      </w:pPr>
    </w:p>
    <w:p w14:paraId="414146EB" w14:textId="42AED7D0" w:rsidR="00331AB3" w:rsidRDefault="00331AB3" w:rsidP="00331AB3">
      <w:pPr>
        <w:pStyle w:val="pkt"/>
        <w:tabs>
          <w:tab w:val="right" w:pos="9000"/>
        </w:tabs>
        <w:ind w:left="0" w:firstLine="0"/>
        <w:jc w:val="right"/>
      </w:pPr>
      <w:r>
        <w:t>Zatwierdzono w dniu: 201</w:t>
      </w:r>
      <w:r w:rsidR="00BD74CD">
        <w:t>5</w:t>
      </w:r>
      <w:r>
        <w:t>-</w:t>
      </w:r>
      <w:r w:rsidR="00CC5010">
        <w:t>10-</w:t>
      </w:r>
      <w:r w:rsidR="00C655BE">
        <w:t>27</w:t>
      </w:r>
      <w:bookmarkStart w:id="0" w:name="_GoBack"/>
      <w:bookmarkEnd w:id="0"/>
    </w:p>
    <w:p w14:paraId="004A6AC2" w14:textId="77777777" w:rsidR="00B154E8" w:rsidRDefault="00B154E8">
      <w:pPr>
        <w:ind w:left="5940"/>
      </w:pPr>
    </w:p>
    <w:p w14:paraId="41EE4F98" w14:textId="77777777" w:rsidR="00B154E8" w:rsidRDefault="00B154E8">
      <w:pPr>
        <w:ind w:left="5940"/>
      </w:pPr>
    </w:p>
    <w:p w14:paraId="6E70601F" w14:textId="77777777" w:rsidR="004A41EE" w:rsidRPr="004A41EE" w:rsidRDefault="00F5709D" w:rsidP="004A41EE">
      <w:pPr>
        <w:ind w:left="5400"/>
      </w:pPr>
      <w:r>
        <w:t xml:space="preserve">   </w:t>
      </w:r>
      <w:r w:rsidR="00331AB3">
        <w:t xml:space="preserve">        </w:t>
      </w:r>
      <w:r w:rsidR="004A41EE" w:rsidRPr="004A41EE">
        <w:t>...............................................</w:t>
      </w:r>
    </w:p>
    <w:p w14:paraId="68246EAF" w14:textId="77777777" w:rsidR="00B154E8" w:rsidRPr="004A41EE" w:rsidRDefault="00B154E8" w:rsidP="004A41EE">
      <w:pPr>
        <w:ind w:left="5400" w:hanging="5040"/>
        <w:rPr>
          <w:b/>
        </w:rPr>
      </w:pPr>
    </w:p>
    <w:p w14:paraId="58B71F4B" w14:textId="77777777" w:rsidR="004A41EE" w:rsidRDefault="004A41EE" w:rsidP="004A41EE">
      <w:pPr>
        <w:ind w:left="5400" w:hanging="5040"/>
      </w:pPr>
    </w:p>
    <w:p w14:paraId="0438536C" w14:textId="77777777" w:rsidR="004A41EE" w:rsidRPr="004A41EE" w:rsidRDefault="004A41EE" w:rsidP="00F6198E">
      <w:pPr>
        <w:pStyle w:val="Nagwek1"/>
      </w:pPr>
      <w:r w:rsidRPr="004A41EE">
        <w:lastRenderedPageBreak/>
        <w:t>ZAMAWIAJĄCY:</w:t>
      </w:r>
    </w:p>
    <w:p w14:paraId="7FE4FB2C" w14:textId="77777777" w:rsidR="00331AB3" w:rsidRPr="00A12E66" w:rsidRDefault="00331AB3" w:rsidP="00331AB3">
      <w:pPr>
        <w:pStyle w:val="Tekstpodstawowy"/>
        <w:jc w:val="both"/>
      </w:pPr>
      <w:r w:rsidRPr="00A12E66">
        <w:t>Urząd do Spraw Cudzoziemców, ul.</w:t>
      </w:r>
      <w:r w:rsidR="009563D5">
        <w:t xml:space="preserve"> Koszykowa 16, 00-564 Warszawa.</w:t>
      </w:r>
    </w:p>
    <w:p w14:paraId="0E84B5E2" w14:textId="77777777" w:rsidR="00B154E8" w:rsidRDefault="00B154E8" w:rsidP="00F6198E">
      <w:pPr>
        <w:pStyle w:val="Nagwek1"/>
      </w:pPr>
      <w:r>
        <w:t>Tryb udzielenia zamówienia:</w:t>
      </w:r>
    </w:p>
    <w:p w14:paraId="14424BFD" w14:textId="77777777" w:rsidR="00B154E8" w:rsidRDefault="00B154E8" w:rsidP="009771EB">
      <w:pPr>
        <w:pStyle w:val="Tekstpodstawowywcity"/>
        <w:ind w:left="0"/>
      </w:pPr>
      <w:r>
        <w:t>Postępow</w:t>
      </w:r>
      <w:r w:rsidR="004A41EE">
        <w:t xml:space="preserve">anie prowadzone </w:t>
      </w:r>
      <w:r w:rsidR="00331AB3">
        <w:t>jest</w:t>
      </w:r>
      <w:r w:rsidR="004A41EE">
        <w:t xml:space="preserve"> w trybie</w:t>
      </w:r>
      <w:r>
        <w:t xml:space="preserve"> </w:t>
      </w:r>
      <w:r w:rsidR="00F5709D">
        <w:rPr>
          <w:b/>
        </w:rPr>
        <w:t>przetargu nieograniczonego</w:t>
      </w:r>
      <w:r w:rsidR="004A41EE">
        <w:rPr>
          <w:b/>
        </w:rPr>
        <w:t>.</w:t>
      </w:r>
    </w:p>
    <w:p w14:paraId="4E69D4D1" w14:textId="77777777" w:rsidR="00B154E8" w:rsidRDefault="00B154E8" w:rsidP="00F6198E">
      <w:pPr>
        <w:pStyle w:val="Nagwek1"/>
      </w:pPr>
      <w:r>
        <w:t>Opis przedmiotu zamówienia:</w:t>
      </w:r>
    </w:p>
    <w:p w14:paraId="4D1640B3" w14:textId="13CAB68F" w:rsidR="005F22D3" w:rsidRPr="005F22D3" w:rsidRDefault="00223099" w:rsidP="001D57B8">
      <w:pPr>
        <w:ind w:left="426" w:hanging="426"/>
        <w:jc w:val="both"/>
        <w:rPr>
          <w:bCs/>
          <w:iCs/>
          <w:color w:val="000000"/>
        </w:rPr>
      </w:pPr>
      <w:r>
        <w:t xml:space="preserve">3.1. </w:t>
      </w:r>
      <w:r w:rsidR="004A41EE" w:rsidRPr="00F80F00">
        <w:t>Przedmiotem zamówienia jest</w:t>
      </w:r>
      <w:r w:rsidR="005F22D3">
        <w:t xml:space="preserve"> </w:t>
      </w:r>
      <w:r w:rsidR="0082753F">
        <w:t>dostawa</w:t>
      </w:r>
      <w:r w:rsidR="0082753F" w:rsidRPr="0082753F">
        <w:t xml:space="preserve"> </w:t>
      </w:r>
      <w:r w:rsidR="00CC5010">
        <w:t>wyrobów</w:t>
      </w:r>
      <w:r w:rsidR="0082753F" w:rsidRPr="0082753F">
        <w:t xml:space="preserve"> medycznych</w:t>
      </w:r>
      <w:r w:rsidR="00DF6F37">
        <w:t xml:space="preserve">, </w:t>
      </w:r>
      <w:r w:rsidR="000F56A2">
        <w:t xml:space="preserve">ich rozmieszczenie oraz </w:t>
      </w:r>
      <w:r w:rsidR="00DF6F37">
        <w:t>montaż</w:t>
      </w:r>
      <w:r w:rsidR="0082753F" w:rsidRPr="0082753F">
        <w:t xml:space="preserve"> </w:t>
      </w:r>
      <w:r w:rsidR="000F56A2">
        <w:t xml:space="preserve">w </w:t>
      </w:r>
      <w:r w:rsidR="0082753F" w:rsidRPr="0082753F">
        <w:t xml:space="preserve"> budynku Filtra Epidemiologicznego </w:t>
      </w:r>
      <w:r w:rsidR="0082753F" w:rsidRPr="003F0248">
        <w:t>znajdującego się</w:t>
      </w:r>
      <w:r w:rsidR="0082753F" w:rsidRPr="0082753F">
        <w:t xml:space="preserve"> na terenie ośrodka </w:t>
      </w:r>
      <w:r w:rsidR="00B93679">
        <w:t xml:space="preserve">dla cudzoziemców ubiegających się o nadanie statusu uchodźcy na terenie RP, prowadzonego przez </w:t>
      </w:r>
      <w:r w:rsidR="00B93679" w:rsidRPr="0082753F">
        <w:t>Urz</w:t>
      </w:r>
      <w:r w:rsidR="00B93679">
        <w:t>ąd</w:t>
      </w:r>
      <w:r w:rsidR="00B93679" w:rsidRPr="0082753F">
        <w:t xml:space="preserve"> do Spraw Cudzoziemców </w:t>
      </w:r>
      <w:r w:rsidR="0082753F" w:rsidRPr="0082753F">
        <w:t xml:space="preserve">w </w:t>
      </w:r>
      <w:r w:rsidR="00B93679">
        <w:t xml:space="preserve">miejscowości </w:t>
      </w:r>
      <w:r w:rsidR="00B93679" w:rsidRPr="0082753F">
        <w:t>Biał</w:t>
      </w:r>
      <w:r w:rsidR="00B93679">
        <w:t>a</w:t>
      </w:r>
      <w:r w:rsidR="00B93679" w:rsidRPr="0082753F">
        <w:t xml:space="preserve"> Podlask</w:t>
      </w:r>
      <w:r w:rsidR="00B93679">
        <w:t>a</w:t>
      </w:r>
      <w:r w:rsidR="005F22D3" w:rsidRPr="005F22D3">
        <w:rPr>
          <w:bCs/>
          <w:iCs/>
          <w:color w:val="000000"/>
        </w:rPr>
        <w:t>.</w:t>
      </w:r>
      <w:r w:rsidR="00B21686" w:rsidRPr="00B21686">
        <w:t xml:space="preserve"> </w:t>
      </w:r>
      <w:r w:rsidR="00B21686">
        <w:t xml:space="preserve">Montaż </w:t>
      </w:r>
      <w:r w:rsidR="00B21686" w:rsidRPr="00B21686">
        <w:t>witryn chłodniczych na leki</w:t>
      </w:r>
      <w:r w:rsidR="00B21686">
        <w:t xml:space="preserve"> zostanie zrealizowany przez Zamawiającego.</w:t>
      </w:r>
    </w:p>
    <w:p w14:paraId="69BCE6A5" w14:textId="77777777" w:rsidR="00254647" w:rsidRDefault="00223099" w:rsidP="00952398">
      <w:pPr>
        <w:pStyle w:val="Nagwek2"/>
        <w:ind w:left="426" w:hanging="426"/>
      </w:pPr>
      <w:r>
        <w:t xml:space="preserve">3.2. </w:t>
      </w:r>
      <w:r w:rsidR="00254647">
        <w:t>S</w:t>
      </w:r>
      <w:r w:rsidR="005F22D3">
        <w:t xml:space="preserve">zczegółowy </w:t>
      </w:r>
      <w:r w:rsidR="00254647" w:rsidRPr="0008432E">
        <w:t>opis przedmiotu zamówienia</w:t>
      </w:r>
      <w:r w:rsidR="00254647">
        <w:t xml:space="preserve"> </w:t>
      </w:r>
      <w:r w:rsidR="00254647" w:rsidRPr="0008432E">
        <w:t>zawi</w:t>
      </w:r>
      <w:r w:rsidR="00254647">
        <w:t>e</w:t>
      </w:r>
      <w:r w:rsidR="00254647" w:rsidRPr="0008432E">
        <w:t xml:space="preserve">ra </w:t>
      </w:r>
      <w:r w:rsidR="00254647" w:rsidRPr="0082773B">
        <w:rPr>
          <w:b/>
        </w:rPr>
        <w:t xml:space="preserve">załącznik </w:t>
      </w:r>
      <w:r w:rsidR="00254647" w:rsidRPr="0082773B">
        <w:rPr>
          <w:b/>
          <w:color w:val="auto"/>
        </w:rPr>
        <w:t>nr 1</w:t>
      </w:r>
      <w:r w:rsidR="005F0D36" w:rsidRPr="0082773B">
        <w:rPr>
          <w:b/>
          <w:color w:val="FF0000"/>
        </w:rPr>
        <w:t xml:space="preserve"> </w:t>
      </w:r>
      <w:r w:rsidR="00254647" w:rsidRPr="0008432E">
        <w:t xml:space="preserve">do </w:t>
      </w:r>
      <w:r w:rsidR="00254647">
        <w:t xml:space="preserve"> </w:t>
      </w:r>
      <w:r w:rsidR="009563D5">
        <w:t>SIWZ.</w:t>
      </w:r>
    </w:p>
    <w:p w14:paraId="0EE93D0F" w14:textId="77777777" w:rsidR="002A2952" w:rsidRDefault="00223099" w:rsidP="00EA2A02">
      <w:pPr>
        <w:pStyle w:val="Nagwek2"/>
        <w:ind w:left="426" w:hanging="426"/>
      </w:pPr>
      <w:r w:rsidRPr="009771EB">
        <w:t>3.</w:t>
      </w:r>
      <w:r w:rsidR="009771EB">
        <w:t>3</w:t>
      </w:r>
      <w:r w:rsidRPr="009771EB">
        <w:t>.</w:t>
      </w:r>
      <w:r>
        <w:rPr>
          <w:b/>
        </w:rPr>
        <w:t xml:space="preserve"> </w:t>
      </w:r>
      <w:r w:rsidR="00CF3F8B" w:rsidRPr="00625A95">
        <w:rPr>
          <w:b/>
        </w:rPr>
        <w:t>Wspólny Słownik Zamówień</w:t>
      </w:r>
      <w:r w:rsidR="00CF3F8B" w:rsidRPr="00C714B3">
        <w:t>:</w:t>
      </w:r>
    </w:p>
    <w:p w14:paraId="24D81841" w14:textId="77777777" w:rsidR="00EA2A02" w:rsidRDefault="0082753F" w:rsidP="0026626E">
      <w:pPr>
        <w:pStyle w:val="Nagwek2"/>
        <w:ind w:left="426"/>
      </w:pPr>
      <w:r w:rsidRPr="0082753F">
        <w:t>33100000-1 - Urządzenia medyczne</w:t>
      </w:r>
      <w:r>
        <w:t>.</w:t>
      </w:r>
    </w:p>
    <w:p w14:paraId="1D19BE5F" w14:textId="77777777" w:rsidR="00160731" w:rsidRPr="00160731" w:rsidRDefault="002E111F" w:rsidP="00160731">
      <w:pPr>
        <w:pStyle w:val="Nagwek2"/>
      </w:pPr>
      <w:r>
        <w:t>3.</w:t>
      </w:r>
      <w:r w:rsidR="0026626E">
        <w:t>4</w:t>
      </w:r>
      <w:r>
        <w:t xml:space="preserve">. </w:t>
      </w:r>
      <w:r w:rsidR="00160731" w:rsidRPr="00160731">
        <w:t>Zamawiający dopuszcza składanie ofert częściowych, gdzie część (zadanie) stanowi:</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7545"/>
      </w:tblGrid>
      <w:tr w:rsidR="00160731" w:rsidRPr="00160731" w14:paraId="6CBA155F" w14:textId="77777777" w:rsidTr="0082773B">
        <w:trPr>
          <w:trHeight w:val="738"/>
          <w:jc w:val="center"/>
        </w:trPr>
        <w:tc>
          <w:tcPr>
            <w:tcW w:w="1905" w:type="dxa"/>
            <w:shd w:val="clear" w:color="auto" w:fill="F3F3F3"/>
            <w:vAlign w:val="center"/>
          </w:tcPr>
          <w:p w14:paraId="7FA90C03" w14:textId="77777777" w:rsidR="00160731" w:rsidRPr="00160731" w:rsidRDefault="00160731" w:rsidP="00160731">
            <w:pPr>
              <w:pStyle w:val="Nagwek2"/>
              <w:rPr>
                <w:b/>
              </w:rPr>
            </w:pPr>
            <w:r w:rsidRPr="00160731">
              <w:rPr>
                <w:b/>
              </w:rPr>
              <w:t>Zadanie częściowe nr:</w:t>
            </w:r>
          </w:p>
        </w:tc>
        <w:tc>
          <w:tcPr>
            <w:tcW w:w="7545" w:type="dxa"/>
            <w:shd w:val="clear" w:color="auto" w:fill="F3F3F3"/>
            <w:vAlign w:val="center"/>
          </w:tcPr>
          <w:p w14:paraId="133ED690" w14:textId="77777777" w:rsidR="00160731" w:rsidRPr="00160731" w:rsidRDefault="00160731" w:rsidP="00160731">
            <w:pPr>
              <w:pStyle w:val="Nagwek2"/>
              <w:rPr>
                <w:b/>
              </w:rPr>
            </w:pPr>
            <w:r w:rsidRPr="00160731">
              <w:rPr>
                <w:b/>
              </w:rPr>
              <w:t>Opis:</w:t>
            </w:r>
          </w:p>
        </w:tc>
      </w:tr>
      <w:tr w:rsidR="00160731" w:rsidRPr="00160731" w14:paraId="35DA1277" w14:textId="77777777" w:rsidTr="0082773B">
        <w:trPr>
          <w:trHeight w:val="509"/>
          <w:jc w:val="center"/>
        </w:trPr>
        <w:tc>
          <w:tcPr>
            <w:tcW w:w="1905" w:type="dxa"/>
            <w:vAlign w:val="center"/>
          </w:tcPr>
          <w:p w14:paraId="39D2CD28" w14:textId="77777777" w:rsidR="00160731" w:rsidRPr="00160731" w:rsidRDefault="00160731" w:rsidP="00160731">
            <w:pPr>
              <w:pStyle w:val="Nagwek2"/>
              <w:rPr>
                <w:b/>
              </w:rPr>
            </w:pPr>
            <w:r w:rsidRPr="00160731">
              <w:rPr>
                <w:b/>
              </w:rPr>
              <w:t>1.</w:t>
            </w:r>
          </w:p>
        </w:tc>
        <w:tc>
          <w:tcPr>
            <w:tcW w:w="7545" w:type="dxa"/>
            <w:vAlign w:val="center"/>
          </w:tcPr>
          <w:p w14:paraId="671543E2" w14:textId="2F6DD86B" w:rsidR="00160731" w:rsidRPr="00160731" w:rsidRDefault="00160731" w:rsidP="00CC5010">
            <w:pPr>
              <w:pStyle w:val="Nagwek2"/>
              <w:rPr>
                <w:b/>
              </w:rPr>
            </w:pPr>
            <w:r>
              <w:rPr>
                <w:b/>
              </w:rPr>
              <w:t xml:space="preserve">Dostawa </w:t>
            </w:r>
            <w:r w:rsidR="00CC5010">
              <w:rPr>
                <w:b/>
              </w:rPr>
              <w:t>wyrobów</w:t>
            </w:r>
            <w:r>
              <w:rPr>
                <w:b/>
              </w:rPr>
              <w:t xml:space="preserve"> medycznych – pakiet nr 1 </w:t>
            </w:r>
          </w:p>
        </w:tc>
      </w:tr>
      <w:tr w:rsidR="00160731" w:rsidRPr="00160731" w14:paraId="76C187D6" w14:textId="77777777" w:rsidTr="0082773B">
        <w:trPr>
          <w:trHeight w:val="412"/>
          <w:jc w:val="center"/>
        </w:trPr>
        <w:tc>
          <w:tcPr>
            <w:tcW w:w="1905" w:type="dxa"/>
            <w:vAlign w:val="center"/>
          </w:tcPr>
          <w:p w14:paraId="0A031F26" w14:textId="77777777" w:rsidR="00160731" w:rsidRPr="00160731" w:rsidRDefault="00160731" w:rsidP="00160731">
            <w:pPr>
              <w:pStyle w:val="Nagwek2"/>
              <w:rPr>
                <w:b/>
              </w:rPr>
            </w:pPr>
            <w:r w:rsidRPr="00160731">
              <w:rPr>
                <w:b/>
              </w:rPr>
              <w:t>2.</w:t>
            </w:r>
          </w:p>
        </w:tc>
        <w:tc>
          <w:tcPr>
            <w:tcW w:w="7545" w:type="dxa"/>
            <w:vAlign w:val="center"/>
          </w:tcPr>
          <w:p w14:paraId="34CEA5F5" w14:textId="24829A89" w:rsidR="00160731" w:rsidRPr="00160731" w:rsidRDefault="00160731" w:rsidP="00160731">
            <w:pPr>
              <w:pStyle w:val="Nagwek2"/>
              <w:rPr>
                <w:b/>
              </w:rPr>
            </w:pPr>
            <w:r w:rsidRPr="00160731">
              <w:rPr>
                <w:b/>
              </w:rPr>
              <w:t xml:space="preserve">Dostawa </w:t>
            </w:r>
            <w:r w:rsidR="00CC5010" w:rsidRPr="00CC5010">
              <w:rPr>
                <w:b/>
              </w:rPr>
              <w:t xml:space="preserve">wyrobów </w:t>
            </w:r>
            <w:r w:rsidRPr="00160731">
              <w:rPr>
                <w:b/>
              </w:rPr>
              <w:t xml:space="preserve">medycznych – pakiet nr </w:t>
            </w:r>
            <w:r>
              <w:rPr>
                <w:b/>
              </w:rPr>
              <w:t>2</w:t>
            </w:r>
          </w:p>
        </w:tc>
      </w:tr>
      <w:tr w:rsidR="00160731" w:rsidRPr="00160731" w14:paraId="7C0FCA30" w14:textId="77777777" w:rsidTr="0082773B">
        <w:trPr>
          <w:trHeight w:val="412"/>
          <w:jc w:val="center"/>
        </w:trPr>
        <w:tc>
          <w:tcPr>
            <w:tcW w:w="1905" w:type="dxa"/>
            <w:vAlign w:val="center"/>
          </w:tcPr>
          <w:p w14:paraId="55239E32" w14:textId="7A1CD7A5" w:rsidR="00160731" w:rsidRPr="00160731" w:rsidRDefault="00160731" w:rsidP="00160731">
            <w:pPr>
              <w:pStyle w:val="Nagwek2"/>
              <w:rPr>
                <w:b/>
              </w:rPr>
            </w:pPr>
            <w:r>
              <w:rPr>
                <w:b/>
              </w:rPr>
              <w:t>3.</w:t>
            </w:r>
          </w:p>
        </w:tc>
        <w:tc>
          <w:tcPr>
            <w:tcW w:w="7545" w:type="dxa"/>
            <w:vAlign w:val="center"/>
          </w:tcPr>
          <w:p w14:paraId="5278B6F6" w14:textId="1BDD4855" w:rsidR="00160731" w:rsidRPr="00160731" w:rsidRDefault="00160731" w:rsidP="00160731">
            <w:pPr>
              <w:pStyle w:val="Nagwek2"/>
              <w:rPr>
                <w:b/>
              </w:rPr>
            </w:pPr>
            <w:r w:rsidRPr="00160731">
              <w:rPr>
                <w:b/>
              </w:rPr>
              <w:t xml:space="preserve">Dostawa </w:t>
            </w:r>
            <w:r w:rsidR="00CC5010" w:rsidRPr="00CC5010">
              <w:rPr>
                <w:b/>
              </w:rPr>
              <w:t>wyrobów</w:t>
            </w:r>
            <w:r w:rsidRPr="00160731">
              <w:rPr>
                <w:b/>
              </w:rPr>
              <w:t xml:space="preserve"> medycznych – pakiet nr </w:t>
            </w:r>
            <w:r>
              <w:rPr>
                <w:b/>
              </w:rPr>
              <w:t>3</w:t>
            </w:r>
          </w:p>
        </w:tc>
      </w:tr>
      <w:tr w:rsidR="00160731" w:rsidRPr="00160731" w14:paraId="72ED9FB2" w14:textId="77777777" w:rsidTr="0082773B">
        <w:trPr>
          <w:trHeight w:val="412"/>
          <w:jc w:val="center"/>
        </w:trPr>
        <w:tc>
          <w:tcPr>
            <w:tcW w:w="1905" w:type="dxa"/>
            <w:vAlign w:val="center"/>
          </w:tcPr>
          <w:p w14:paraId="04CC96F1" w14:textId="3F89D5BE" w:rsidR="00160731" w:rsidRPr="00160731" w:rsidRDefault="00160731" w:rsidP="00160731">
            <w:pPr>
              <w:pStyle w:val="Nagwek2"/>
              <w:rPr>
                <w:b/>
              </w:rPr>
            </w:pPr>
            <w:r>
              <w:rPr>
                <w:b/>
              </w:rPr>
              <w:t>4.</w:t>
            </w:r>
          </w:p>
        </w:tc>
        <w:tc>
          <w:tcPr>
            <w:tcW w:w="7545" w:type="dxa"/>
            <w:vAlign w:val="center"/>
          </w:tcPr>
          <w:p w14:paraId="37C746A3" w14:textId="1601FFAB" w:rsidR="00160731" w:rsidRPr="00160731" w:rsidRDefault="00160731" w:rsidP="00160731">
            <w:pPr>
              <w:pStyle w:val="Nagwek2"/>
              <w:rPr>
                <w:b/>
              </w:rPr>
            </w:pPr>
            <w:r>
              <w:rPr>
                <w:b/>
              </w:rPr>
              <w:t xml:space="preserve">Dostawa </w:t>
            </w:r>
            <w:r w:rsidR="00CC5010" w:rsidRPr="00CC5010">
              <w:rPr>
                <w:b/>
              </w:rPr>
              <w:t>wyrobów</w:t>
            </w:r>
            <w:r>
              <w:rPr>
                <w:b/>
              </w:rPr>
              <w:t xml:space="preserve"> medycznych – pakiet nr 4</w:t>
            </w:r>
          </w:p>
        </w:tc>
      </w:tr>
      <w:tr w:rsidR="00160731" w:rsidRPr="00160731" w14:paraId="5B5AAED5" w14:textId="77777777" w:rsidTr="0082773B">
        <w:trPr>
          <w:trHeight w:val="412"/>
          <w:jc w:val="center"/>
        </w:trPr>
        <w:tc>
          <w:tcPr>
            <w:tcW w:w="1905" w:type="dxa"/>
            <w:vAlign w:val="center"/>
          </w:tcPr>
          <w:p w14:paraId="00DC4AF6" w14:textId="25D9BD28" w:rsidR="00160731" w:rsidRPr="00160731" w:rsidRDefault="00160731" w:rsidP="00160731">
            <w:pPr>
              <w:pStyle w:val="Nagwek2"/>
              <w:rPr>
                <w:b/>
              </w:rPr>
            </w:pPr>
            <w:r>
              <w:rPr>
                <w:b/>
              </w:rPr>
              <w:t>5.</w:t>
            </w:r>
          </w:p>
        </w:tc>
        <w:tc>
          <w:tcPr>
            <w:tcW w:w="7545" w:type="dxa"/>
            <w:vAlign w:val="center"/>
          </w:tcPr>
          <w:p w14:paraId="1E3466DB" w14:textId="72A0B02F" w:rsidR="00160731" w:rsidRPr="00160731" w:rsidRDefault="00160731" w:rsidP="00160731">
            <w:pPr>
              <w:pStyle w:val="Nagwek2"/>
              <w:rPr>
                <w:b/>
              </w:rPr>
            </w:pPr>
            <w:r w:rsidRPr="00160731">
              <w:rPr>
                <w:b/>
              </w:rPr>
              <w:t xml:space="preserve">Dostawa </w:t>
            </w:r>
            <w:r w:rsidR="00CC5010" w:rsidRPr="00CC5010">
              <w:rPr>
                <w:b/>
              </w:rPr>
              <w:t>wyrobów</w:t>
            </w:r>
            <w:r w:rsidRPr="00160731">
              <w:rPr>
                <w:b/>
              </w:rPr>
              <w:t xml:space="preserve"> medycznych – pakiet nr </w:t>
            </w:r>
            <w:r>
              <w:rPr>
                <w:b/>
              </w:rPr>
              <w:t>5</w:t>
            </w:r>
          </w:p>
        </w:tc>
      </w:tr>
      <w:tr w:rsidR="00160731" w:rsidRPr="00160731" w14:paraId="650E4C27" w14:textId="77777777" w:rsidTr="0082773B">
        <w:trPr>
          <w:trHeight w:val="412"/>
          <w:jc w:val="center"/>
        </w:trPr>
        <w:tc>
          <w:tcPr>
            <w:tcW w:w="1905" w:type="dxa"/>
            <w:vAlign w:val="center"/>
          </w:tcPr>
          <w:p w14:paraId="40F20D77" w14:textId="2D3A66EC" w:rsidR="00160731" w:rsidRPr="00160731" w:rsidRDefault="00160731" w:rsidP="00160731">
            <w:pPr>
              <w:pStyle w:val="Nagwek2"/>
              <w:rPr>
                <w:b/>
              </w:rPr>
            </w:pPr>
            <w:r>
              <w:rPr>
                <w:b/>
              </w:rPr>
              <w:t>6.</w:t>
            </w:r>
          </w:p>
        </w:tc>
        <w:tc>
          <w:tcPr>
            <w:tcW w:w="7545" w:type="dxa"/>
            <w:vAlign w:val="center"/>
          </w:tcPr>
          <w:p w14:paraId="20FB5590" w14:textId="3D9653F4" w:rsidR="00160731" w:rsidRPr="00160731" w:rsidRDefault="00160731" w:rsidP="00160731">
            <w:pPr>
              <w:pStyle w:val="Nagwek2"/>
              <w:rPr>
                <w:b/>
              </w:rPr>
            </w:pPr>
            <w:r w:rsidRPr="00160731">
              <w:rPr>
                <w:b/>
              </w:rPr>
              <w:t xml:space="preserve">Dostawa </w:t>
            </w:r>
            <w:r w:rsidR="00CC5010" w:rsidRPr="00CC5010">
              <w:rPr>
                <w:b/>
              </w:rPr>
              <w:t>wyrobów</w:t>
            </w:r>
            <w:r w:rsidRPr="00160731">
              <w:rPr>
                <w:b/>
              </w:rPr>
              <w:t xml:space="preserve"> medycznych – pakiet nr </w:t>
            </w:r>
            <w:r>
              <w:rPr>
                <w:b/>
              </w:rPr>
              <w:t>6</w:t>
            </w:r>
          </w:p>
        </w:tc>
      </w:tr>
      <w:tr w:rsidR="00160731" w:rsidRPr="00160731" w14:paraId="0A83B754" w14:textId="77777777" w:rsidTr="0082773B">
        <w:trPr>
          <w:trHeight w:val="412"/>
          <w:jc w:val="center"/>
        </w:trPr>
        <w:tc>
          <w:tcPr>
            <w:tcW w:w="1905" w:type="dxa"/>
            <w:vAlign w:val="center"/>
          </w:tcPr>
          <w:p w14:paraId="708C6203" w14:textId="348B38D6" w:rsidR="00160731" w:rsidRPr="00160731" w:rsidRDefault="00160731" w:rsidP="00160731">
            <w:pPr>
              <w:pStyle w:val="Nagwek2"/>
              <w:rPr>
                <w:b/>
              </w:rPr>
            </w:pPr>
            <w:r>
              <w:rPr>
                <w:b/>
              </w:rPr>
              <w:t>7.</w:t>
            </w:r>
          </w:p>
        </w:tc>
        <w:tc>
          <w:tcPr>
            <w:tcW w:w="7545" w:type="dxa"/>
            <w:vAlign w:val="center"/>
          </w:tcPr>
          <w:p w14:paraId="5498F1DE" w14:textId="7755F396" w:rsidR="00160731" w:rsidRPr="00160731" w:rsidRDefault="00160731" w:rsidP="00160731">
            <w:pPr>
              <w:pStyle w:val="Nagwek2"/>
              <w:rPr>
                <w:b/>
              </w:rPr>
            </w:pPr>
            <w:r w:rsidRPr="00160731">
              <w:rPr>
                <w:b/>
              </w:rPr>
              <w:t xml:space="preserve">Dostawa </w:t>
            </w:r>
            <w:r w:rsidR="00CC5010" w:rsidRPr="00CC5010">
              <w:rPr>
                <w:b/>
              </w:rPr>
              <w:t>wyrobów</w:t>
            </w:r>
            <w:r w:rsidRPr="00160731">
              <w:rPr>
                <w:b/>
              </w:rPr>
              <w:t xml:space="preserve"> medycznych – pakiet nr </w:t>
            </w:r>
            <w:r>
              <w:rPr>
                <w:b/>
              </w:rPr>
              <w:t>7</w:t>
            </w:r>
          </w:p>
        </w:tc>
      </w:tr>
    </w:tbl>
    <w:p w14:paraId="2B792E51" w14:textId="17F97900" w:rsidR="00B868E2" w:rsidRDefault="002E111F" w:rsidP="000E0219">
      <w:pPr>
        <w:pStyle w:val="Nagwek2"/>
      </w:pPr>
      <w:r>
        <w:t>3.</w:t>
      </w:r>
      <w:r w:rsidR="0026626E">
        <w:t>5</w:t>
      </w:r>
      <w:r>
        <w:t xml:space="preserve">. </w:t>
      </w:r>
      <w:r w:rsidR="00010240">
        <w:t>Zamawiający nie dopuszc</w:t>
      </w:r>
      <w:r w:rsidR="0070478D">
        <w:t>za składania ofert wariantowych</w:t>
      </w:r>
      <w:r w:rsidR="00B154E8">
        <w:t>.</w:t>
      </w:r>
    </w:p>
    <w:p w14:paraId="62F2954B" w14:textId="1424B313" w:rsidR="009563D5" w:rsidRDefault="0026626E" w:rsidP="001D57B8">
      <w:pPr>
        <w:pStyle w:val="Nagwek2"/>
        <w:ind w:left="426" w:hanging="426"/>
        <w:rPr>
          <w:rFonts w:eastAsia="Calibri"/>
          <w:lang w:eastAsia="en-US"/>
        </w:rPr>
      </w:pPr>
      <w:r>
        <w:t>3.6</w:t>
      </w:r>
      <w:r w:rsidR="009563D5">
        <w:t xml:space="preserve">. </w:t>
      </w:r>
      <w:r w:rsidR="009563D5" w:rsidRPr="009563D5">
        <w:t>Zamawiający dopuszcza możliwość powierzenia przez wykonawcę wykonania części zamówienia podwykonawcom. Wykonawca zobowiązany jest do wskazania w swojej ofercie części zamówienia (zakresu), których wykonanie zamierza powierzyć podwykonawcom</w:t>
      </w:r>
      <w:r w:rsidR="003451EB">
        <w:t xml:space="preserve"> </w:t>
      </w:r>
      <w:r w:rsidR="003451EB" w:rsidRPr="00956978">
        <w:t>(</w:t>
      </w:r>
      <w:r w:rsidR="003451EB" w:rsidRPr="00956978">
        <w:rPr>
          <w:rFonts w:eastAsia="Calibri"/>
          <w:b/>
          <w:lang w:eastAsia="en-US"/>
        </w:rPr>
        <w:t xml:space="preserve">wg wzoru - załącznik nr </w:t>
      </w:r>
      <w:r w:rsidR="00956978" w:rsidRPr="00956978">
        <w:rPr>
          <w:rFonts w:eastAsia="Calibri"/>
          <w:b/>
          <w:lang w:eastAsia="en-US"/>
        </w:rPr>
        <w:t>13</w:t>
      </w:r>
      <w:r w:rsidR="003451EB" w:rsidRPr="00956978">
        <w:rPr>
          <w:rFonts w:eastAsia="Calibri"/>
          <w:b/>
          <w:lang w:eastAsia="en-US"/>
        </w:rPr>
        <w:t xml:space="preserve"> do SIWZ)</w:t>
      </w:r>
      <w:r w:rsidR="009563D5" w:rsidRPr="00956978">
        <w:t>.</w:t>
      </w:r>
      <w:r w:rsidR="003451EB" w:rsidRPr="003451EB">
        <w:rPr>
          <w:rFonts w:eastAsia="Calibri"/>
          <w:lang w:eastAsia="en-US"/>
        </w:rPr>
        <w:t xml:space="preserve"> </w:t>
      </w:r>
      <w:r w:rsidR="003451EB" w:rsidRPr="003F0248">
        <w:rPr>
          <w:rFonts w:eastAsia="Calibri"/>
          <w:lang w:eastAsia="en-US"/>
        </w:rPr>
        <w:t>Nie wypełnienie</w:t>
      </w:r>
      <w:r w:rsidR="003451EB" w:rsidRPr="003F0248">
        <w:rPr>
          <w:rFonts w:eastAsia="Calibri"/>
          <w:b/>
          <w:lang w:eastAsia="en-US"/>
        </w:rPr>
        <w:t xml:space="preserve"> </w:t>
      </w:r>
      <w:r w:rsidR="003451EB" w:rsidRPr="003F0248">
        <w:rPr>
          <w:rFonts w:eastAsia="Calibri"/>
          <w:lang w:eastAsia="en-US"/>
        </w:rPr>
        <w:t xml:space="preserve">przez Wykonawcę załącznika nr </w:t>
      </w:r>
      <w:r w:rsidR="00956978">
        <w:rPr>
          <w:rFonts w:eastAsia="Calibri"/>
          <w:lang w:eastAsia="en-US"/>
        </w:rPr>
        <w:t>13</w:t>
      </w:r>
      <w:r w:rsidR="003451EB" w:rsidRPr="003F0248">
        <w:rPr>
          <w:rFonts w:eastAsia="Calibri"/>
          <w:lang w:eastAsia="en-US"/>
        </w:rPr>
        <w:t>, oznaczać będzie, iż Wykonawca zamierza zrealizować całość zamówienia samodzielnie</w:t>
      </w:r>
      <w:r w:rsidR="003451EB">
        <w:rPr>
          <w:rFonts w:eastAsia="Calibri"/>
          <w:lang w:eastAsia="en-US"/>
        </w:rPr>
        <w:t>.</w:t>
      </w:r>
    </w:p>
    <w:p w14:paraId="1E11ED82" w14:textId="6EEA9695" w:rsidR="00912797" w:rsidRPr="00C134B9" w:rsidRDefault="0026626E" w:rsidP="001D57B8">
      <w:pPr>
        <w:pStyle w:val="Nagwek2"/>
        <w:ind w:left="426" w:hanging="426"/>
      </w:pPr>
      <w:r>
        <w:rPr>
          <w:rFonts w:eastAsia="Calibri"/>
          <w:lang w:eastAsia="en-US"/>
        </w:rPr>
        <w:t>3.7</w:t>
      </w:r>
      <w:r w:rsidR="00912797">
        <w:rPr>
          <w:rFonts w:eastAsia="Calibri"/>
          <w:lang w:eastAsia="en-US"/>
        </w:rPr>
        <w:t xml:space="preserve">. </w:t>
      </w:r>
      <w:r w:rsidR="00912797" w:rsidRPr="00E3087E">
        <w:t xml:space="preserve">W każdym przypadku opisania przedmiotu zamówienia za pomocą norm, aprobat, specyfikacji technicznych i systemów odniesienia zamawiający dopuszcza rozwiązania równoważne opisywanym. Wykonawca, który powołuje się na rozwiązania równoważne opisywanym przez </w:t>
      </w:r>
      <w:r w:rsidR="002C5988">
        <w:t>Z</w:t>
      </w:r>
      <w:r w:rsidR="002C5988" w:rsidRPr="00E3087E">
        <w:t>amawiającego</w:t>
      </w:r>
      <w:r w:rsidR="00912797" w:rsidRPr="00E3087E">
        <w:t>, jest obowiązany wykazać, że oferowane p</w:t>
      </w:r>
      <w:r w:rsidR="00912797">
        <w:t>rzez niego dostawy</w:t>
      </w:r>
      <w:r w:rsidR="00912797" w:rsidRPr="00E3087E">
        <w:t xml:space="preserve"> spełniają wymagania określone przez Zamawiającego.</w:t>
      </w:r>
    </w:p>
    <w:p w14:paraId="2AC68AD3" w14:textId="77777777" w:rsidR="00FB0AB7" w:rsidRDefault="00FB0AB7" w:rsidP="00F6198E">
      <w:pPr>
        <w:pStyle w:val="Nagwek1"/>
      </w:pPr>
      <w:r>
        <w:t>Termin wykonania zamówienia:</w:t>
      </w:r>
    </w:p>
    <w:p w14:paraId="1DC8819E" w14:textId="62CA3635" w:rsidR="00FB0AB7" w:rsidRDefault="00FB0AB7" w:rsidP="000E0219">
      <w:pPr>
        <w:pStyle w:val="Nagwek2"/>
        <w:rPr>
          <w:b/>
        </w:rPr>
      </w:pPr>
      <w:r>
        <w:t>Zamówienie musi zostać z</w:t>
      </w:r>
      <w:r w:rsidR="00A21279">
        <w:t>realizowane</w:t>
      </w:r>
      <w:r w:rsidR="00D477BB">
        <w:t xml:space="preserve"> </w:t>
      </w:r>
      <w:r w:rsidR="00A21279">
        <w:t xml:space="preserve">w </w:t>
      </w:r>
      <w:r>
        <w:t>terminie</w:t>
      </w:r>
      <w:r w:rsidR="00584A72">
        <w:t xml:space="preserve"> </w:t>
      </w:r>
      <w:r w:rsidR="005F22D3" w:rsidRPr="0082773B">
        <w:rPr>
          <w:b/>
        </w:rPr>
        <w:t xml:space="preserve">do dnia </w:t>
      </w:r>
      <w:r w:rsidR="00B21686">
        <w:rPr>
          <w:b/>
        </w:rPr>
        <w:t>11</w:t>
      </w:r>
      <w:r w:rsidR="00B21686" w:rsidRPr="0082773B">
        <w:rPr>
          <w:b/>
        </w:rPr>
        <w:t xml:space="preserve"> </w:t>
      </w:r>
      <w:r w:rsidR="00CC5010" w:rsidRPr="0082773B">
        <w:rPr>
          <w:b/>
        </w:rPr>
        <w:t>grudnia</w:t>
      </w:r>
      <w:r w:rsidR="005F22D3" w:rsidRPr="0082773B">
        <w:rPr>
          <w:b/>
        </w:rPr>
        <w:t xml:space="preserve"> </w:t>
      </w:r>
      <w:r w:rsidR="00D477BB" w:rsidRPr="0082773B">
        <w:rPr>
          <w:b/>
        </w:rPr>
        <w:t>201</w:t>
      </w:r>
      <w:r w:rsidR="00BD74CD" w:rsidRPr="0082773B">
        <w:rPr>
          <w:b/>
        </w:rPr>
        <w:t>5</w:t>
      </w:r>
      <w:r w:rsidR="00D477BB" w:rsidRPr="0082773B">
        <w:rPr>
          <w:b/>
        </w:rPr>
        <w:t xml:space="preserve"> r.</w:t>
      </w:r>
    </w:p>
    <w:p w14:paraId="30215062" w14:textId="77777777" w:rsidR="00B154E8" w:rsidRDefault="00B154E8" w:rsidP="00F6198E">
      <w:pPr>
        <w:pStyle w:val="Nagwek1"/>
      </w:pPr>
      <w:r>
        <w:t>Warunki udziału w postępowaniu:</w:t>
      </w:r>
    </w:p>
    <w:p w14:paraId="09158C1B" w14:textId="77777777" w:rsidR="00ED65EC" w:rsidRPr="00B6682A" w:rsidRDefault="00ED65EC" w:rsidP="00ED65EC">
      <w:pPr>
        <w:pStyle w:val="Nagwek2"/>
        <w:numPr>
          <w:ilvl w:val="1"/>
          <w:numId w:val="1"/>
        </w:numPr>
        <w:spacing w:before="60"/>
        <w:ind w:left="578" w:hanging="578"/>
      </w:pPr>
      <w:r w:rsidRPr="00B6682A">
        <w:t xml:space="preserve">W postępowaniu mogą wziąć udział Wykonawcy spełniający warunki udziału </w:t>
      </w:r>
      <w:r>
        <w:br/>
      </w:r>
      <w:r w:rsidRPr="00B6682A">
        <w:t xml:space="preserve">w postępowaniu, określone w art. 22 ust. 1 ustawy Pzp: </w:t>
      </w:r>
    </w:p>
    <w:p w14:paraId="1AACACBF" w14:textId="7F6CF159" w:rsidR="00ED65EC" w:rsidRDefault="00147F76" w:rsidP="00ED65EC">
      <w:pPr>
        <w:ind w:left="851" w:hanging="284"/>
        <w:jc w:val="both"/>
      </w:pPr>
      <w:r>
        <w:lastRenderedPageBreak/>
        <w:t>5.1.</w:t>
      </w:r>
      <w:r w:rsidR="00ED65EC">
        <w:t xml:space="preserve">1. </w:t>
      </w:r>
      <w:r w:rsidR="00ED65EC" w:rsidRPr="00B6682A">
        <w:t>Posiadają uprawnienia do wykonywania określonej działalności lub czynności, jeżeli przepisy prawa nakładają obowiązek ich posiadania.</w:t>
      </w:r>
    </w:p>
    <w:p w14:paraId="6D6BD30E" w14:textId="77777777" w:rsidR="00B93679" w:rsidRDefault="00B93679" w:rsidP="00ED65EC">
      <w:pPr>
        <w:ind w:left="851"/>
        <w:jc w:val="both"/>
        <w:rPr>
          <w:i/>
        </w:rPr>
      </w:pPr>
    </w:p>
    <w:p w14:paraId="5C8CBEB7" w14:textId="77777777" w:rsidR="00ED65EC" w:rsidRPr="00B6682A" w:rsidRDefault="00ED65EC" w:rsidP="00ED65EC">
      <w:pPr>
        <w:ind w:left="851"/>
        <w:jc w:val="both"/>
      </w:pPr>
      <w:r w:rsidRPr="0008576C">
        <w:rPr>
          <w:i/>
        </w:rPr>
        <w:t>Zamawiający nie opisuje</w:t>
      </w:r>
      <w:r w:rsidRPr="0008576C">
        <w:rPr>
          <w:bCs/>
          <w:i/>
          <w:iCs/>
          <w:color w:val="000000"/>
        </w:rPr>
        <w:t>, nie wyznacza szczegółowego warunku w tym zakresie.</w:t>
      </w:r>
    </w:p>
    <w:p w14:paraId="1E7D4B6C" w14:textId="77777777" w:rsidR="00B93679" w:rsidRDefault="00B93679" w:rsidP="00ED65EC">
      <w:pPr>
        <w:ind w:left="567"/>
      </w:pPr>
    </w:p>
    <w:p w14:paraId="47C33903" w14:textId="1173E8DC" w:rsidR="00ED65EC" w:rsidRDefault="00147F76" w:rsidP="00ED65EC">
      <w:pPr>
        <w:ind w:left="567"/>
      </w:pPr>
      <w:r>
        <w:t>5.1.</w:t>
      </w:r>
      <w:r w:rsidR="00ED65EC">
        <w:t xml:space="preserve">2. </w:t>
      </w:r>
      <w:r w:rsidR="00ED65EC" w:rsidRPr="00B6682A">
        <w:t>Posiadają wiedzę i doświa</w:t>
      </w:r>
      <w:r w:rsidR="00ED65EC">
        <w:t>dczenie do wykonania zamówienia</w:t>
      </w:r>
      <w:r w:rsidR="000528F0">
        <w:t>:</w:t>
      </w:r>
    </w:p>
    <w:p w14:paraId="3A0F3AF5" w14:textId="1467EAAA" w:rsidR="00A637A1" w:rsidRPr="00A96471" w:rsidRDefault="00670563" w:rsidP="00E74417">
      <w:pPr>
        <w:pStyle w:val="Akapitzlist"/>
        <w:numPr>
          <w:ilvl w:val="0"/>
          <w:numId w:val="16"/>
        </w:numPr>
        <w:tabs>
          <w:tab w:val="left" w:pos="567"/>
        </w:tabs>
        <w:ind w:left="924" w:hanging="357"/>
        <w:jc w:val="both"/>
      </w:pPr>
      <w:r>
        <w:t>w</w:t>
      </w:r>
      <w:r w:rsidR="00A637A1" w:rsidRPr="00A637A1">
        <w:t xml:space="preserve"> przypadku złożenia oferty do zadania częściowego nr 1</w:t>
      </w:r>
      <w:r w:rsidR="00A637A1">
        <w:t xml:space="preserve">- </w:t>
      </w:r>
      <w:r w:rsidR="00A637A1" w:rsidRPr="00A637A1">
        <w:rPr>
          <w:i/>
        </w:rPr>
        <w:t>Zamawiający nie opisuje</w:t>
      </w:r>
      <w:r w:rsidR="00A637A1" w:rsidRPr="00A637A1">
        <w:rPr>
          <w:bCs/>
          <w:i/>
          <w:iCs/>
        </w:rPr>
        <w:t>, nie wyznacza szczegółowego warunku w tym zakresie.</w:t>
      </w:r>
    </w:p>
    <w:p w14:paraId="17FA7363" w14:textId="389FD1E2" w:rsidR="00A637A1" w:rsidRPr="00A637A1" w:rsidRDefault="00A637A1" w:rsidP="00E74417">
      <w:pPr>
        <w:pStyle w:val="Akapitzlist"/>
        <w:numPr>
          <w:ilvl w:val="0"/>
          <w:numId w:val="16"/>
        </w:numPr>
        <w:ind w:left="924" w:hanging="357"/>
        <w:contextualSpacing/>
        <w:jc w:val="both"/>
        <w:rPr>
          <w:bCs/>
          <w:iCs/>
        </w:rPr>
      </w:pPr>
      <w:r w:rsidRPr="00A637A1">
        <w:t xml:space="preserve">w przypadku złożenia oferty do zadania częściowego nr 2 - </w:t>
      </w:r>
      <w:r>
        <w:t>Wykonawca zobowiązany jest wykazać, że</w:t>
      </w:r>
      <w:r w:rsidRPr="00A637A1">
        <w:t xml:space="preserve"> w okresie ostatnich trzech lat przed upływem terminu składania ofert, a jeżeli okres prowadzenia działalności jest krótszy – w tym okresie, zrealizował </w:t>
      </w:r>
      <w:r w:rsidR="00057A91">
        <w:t xml:space="preserve">lub realizuje </w:t>
      </w:r>
      <w:r w:rsidRPr="00A637A1">
        <w:rPr>
          <w:b/>
        </w:rPr>
        <w:t xml:space="preserve">co najmniej </w:t>
      </w:r>
      <w:r w:rsidR="00147F76">
        <w:rPr>
          <w:b/>
        </w:rPr>
        <w:t>2 dostawy</w:t>
      </w:r>
      <w:r w:rsidRPr="00A637A1">
        <w:rPr>
          <w:b/>
        </w:rPr>
        <w:t xml:space="preserve"> </w:t>
      </w:r>
      <w:r w:rsidR="00CC5010">
        <w:t>wyrobów</w:t>
      </w:r>
      <w:r w:rsidRPr="00A637A1">
        <w:t xml:space="preserve"> medycznych o wartości </w:t>
      </w:r>
      <w:r w:rsidR="00CC5010">
        <w:t xml:space="preserve">każdej z dostaw </w:t>
      </w:r>
      <w:r w:rsidRPr="00A637A1">
        <w:t xml:space="preserve">nie mniejszej niż </w:t>
      </w:r>
      <w:r w:rsidRPr="00A637A1">
        <w:rPr>
          <w:b/>
        </w:rPr>
        <w:t>20 000,00 zł brutto</w:t>
      </w:r>
      <w:r w:rsidRPr="00A637A1">
        <w:t xml:space="preserve"> – </w:t>
      </w:r>
      <w:r w:rsidRPr="00A637A1">
        <w:rPr>
          <w:b/>
          <w:bCs/>
          <w:iCs/>
        </w:rPr>
        <w:t>wraz z dowodami potwierdzającymi należyte wykonanie dostaw wskazanych w wykazie</w:t>
      </w:r>
      <w:r w:rsidRPr="00A637A1">
        <w:rPr>
          <w:bCs/>
          <w:iCs/>
        </w:rPr>
        <w:t xml:space="preserve"> (</w:t>
      </w:r>
      <w:r w:rsidRPr="00A637A1">
        <w:t>przez jedną dostawę Zamawiający rozumie sumę dostaw wykonanych w ramach jednej umowy);</w:t>
      </w:r>
    </w:p>
    <w:p w14:paraId="41DB4618" w14:textId="4A60D723" w:rsidR="00A637A1" w:rsidRPr="00A637A1" w:rsidRDefault="00A637A1" w:rsidP="00E74417">
      <w:pPr>
        <w:pStyle w:val="Akapitzlist"/>
        <w:numPr>
          <w:ilvl w:val="0"/>
          <w:numId w:val="16"/>
        </w:numPr>
        <w:jc w:val="both"/>
      </w:pPr>
      <w:r w:rsidRPr="00A637A1">
        <w:t xml:space="preserve">w przypadku złożenia oferty do zadania częściowego nr </w:t>
      </w:r>
      <w:r>
        <w:t>3</w:t>
      </w:r>
      <w:r w:rsidRPr="00A637A1">
        <w:t xml:space="preserve"> - Wykonawca zobowiązany jest wykazać, że w okresie ostatnich trzech lat przed upływem terminu składania ofert, a jeżeli okres prowadzenia działalności jest krótszy – w tym okresie, zrealizował </w:t>
      </w:r>
      <w:r w:rsidR="00057A91">
        <w:t xml:space="preserve">lub realizuje </w:t>
      </w:r>
      <w:r w:rsidRPr="00A637A1">
        <w:t xml:space="preserve">co najmniej </w:t>
      </w:r>
      <w:r w:rsidR="00147F76" w:rsidRPr="00147F76">
        <w:rPr>
          <w:b/>
        </w:rPr>
        <w:t xml:space="preserve">2 dostawy </w:t>
      </w:r>
      <w:r w:rsidR="00CC5010">
        <w:t>wyrobów</w:t>
      </w:r>
      <w:r w:rsidRPr="00A637A1">
        <w:t xml:space="preserve"> medycznych o wartości </w:t>
      </w:r>
      <w:r w:rsidR="00CC5010">
        <w:t xml:space="preserve">każdej z dostaw </w:t>
      </w:r>
      <w:r w:rsidRPr="00A637A1">
        <w:t xml:space="preserve">nie mniejszej niż </w:t>
      </w:r>
      <w:r w:rsidRPr="00A637A1">
        <w:rPr>
          <w:b/>
        </w:rPr>
        <w:t>10 000,00 zł</w:t>
      </w:r>
      <w:r w:rsidRPr="00A637A1">
        <w:t xml:space="preserve"> brutto – wraz z dowodami potwierdzającymi należyte wykonanie dostaw wskazanych w wykazie (przez jedną dostawę Zamawiający rozumie sumę dostaw wykonanych w ramach jednej umowy);</w:t>
      </w:r>
    </w:p>
    <w:p w14:paraId="388B6B0D" w14:textId="002A47F0" w:rsidR="00A637A1" w:rsidRPr="00A637A1" w:rsidRDefault="00A637A1" w:rsidP="00E74417">
      <w:pPr>
        <w:pStyle w:val="Akapitzlist"/>
        <w:numPr>
          <w:ilvl w:val="0"/>
          <w:numId w:val="16"/>
        </w:numPr>
        <w:jc w:val="both"/>
      </w:pPr>
      <w:r w:rsidRPr="00A637A1">
        <w:t xml:space="preserve">w przypadku złożenia oferty do zadania częściowego nr </w:t>
      </w:r>
      <w:r>
        <w:t>4</w:t>
      </w:r>
      <w:r w:rsidRPr="00A637A1">
        <w:t xml:space="preserve"> - Wykonawca zobowiązany jest wykazać, że w okresie ostatnich trzech lat przed upływem terminu składania ofert, a jeżeli okres prowadzenia działalności jest krótszy – w tym okresie, zrealizował </w:t>
      </w:r>
      <w:r w:rsidR="00057A91">
        <w:t xml:space="preserve">lub realizuje </w:t>
      </w:r>
      <w:r w:rsidRPr="00A637A1">
        <w:t xml:space="preserve">co najmniej </w:t>
      </w:r>
      <w:r w:rsidR="00147F76" w:rsidRPr="00147F76">
        <w:rPr>
          <w:b/>
        </w:rPr>
        <w:t xml:space="preserve">2 dostawy </w:t>
      </w:r>
      <w:r w:rsidR="00CC5010" w:rsidRPr="00CC5010">
        <w:t>wyrobów</w:t>
      </w:r>
      <w:r w:rsidRPr="00CC5010">
        <w:t xml:space="preserve"> medycznych o wartości </w:t>
      </w:r>
      <w:r w:rsidR="00CC5010" w:rsidRPr="00CC5010">
        <w:t xml:space="preserve">każdej z dostaw </w:t>
      </w:r>
      <w:r w:rsidRPr="00A637A1">
        <w:t xml:space="preserve">nie mniejszej niż </w:t>
      </w:r>
      <w:r w:rsidRPr="00A637A1">
        <w:rPr>
          <w:b/>
        </w:rPr>
        <w:t>40 000,00 zł</w:t>
      </w:r>
      <w:r w:rsidRPr="00A637A1">
        <w:t xml:space="preserve"> brutto – wraz z dowodami potwierdzającymi należyte wykonanie dostaw wskazanych w wykazie (przez jedną dostawę Zamawiający rozumie sumę dostaw wykonanych w ramach jednej umowy);</w:t>
      </w:r>
    </w:p>
    <w:p w14:paraId="4874151C" w14:textId="72ED56D8" w:rsidR="00A637A1" w:rsidRDefault="00A637A1" w:rsidP="00E74417">
      <w:pPr>
        <w:pStyle w:val="Akapitzlist"/>
        <w:numPr>
          <w:ilvl w:val="0"/>
          <w:numId w:val="16"/>
        </w:numPr>
        <w:jc w:val="both"/>
      </w:pPr>
      <w:r>
        <w:t>w</w:t>
      </w:r>
      <w:r w:rsidRPr="00A637A1">
        <w:t xml:space="preserve"> przypadku złożenia oferty do zadania częściowego nr </w:t>
      </w:r>
      <w:r>
        <w:t>5</w:t>
      </w:r>
      <w:r w:rsidRPr="00A637A1">
        <w:t>- Zamawiający nie opisuje, nie wyznacza szczegółowego warunku w tym zakresie.</w:t>
      </w:r>
    </w:p>
    <w:p w14:paraId="6EEC882B" w14:textId="71167D14" w:rsidR="00A637A1" w:rsidRPr="00A637A1" w:rsidRDefault="00A637A1" w:rsidP="00E74417">
      <w:pPr>
        <w:pStyle w:val="Akapitzlist"/>
        <w:numPr>
          <w:ilvl w:val="0"/>
          <w:numId w:val="16"/>
        </w:numPr>
        <w:jc w:val="both"/>
      </w:pPr>
      <w:r w:rsidRPr="00A637A1">
        <w:t xml:space="preserve">w przypadku złożenia oferty do zadania częściowego nr </w:t>
      </w:r>
      <w:r>
        <w:t>6</w:t>
      </w:r>
      <w:r w:rsidRPr="00A637A1">
        <w:t xml:space="preserve"> - Wykonawca zobowiązany jest wykazać, że w okresie ostatnich trzech lat przed upływem terminu składania ofert, a jeżeli okres prowadzenia działalności jest krótszy – w tym okresie, zrealizował </w:t>
      </w:r>
      <w:r w:rsidR="00057A91">
        <w:t xml:space="preserve">lub realizuje </w:t>
      </w:r>
      <w:r w:rsidRPr="00A637A1">
        <w:t xml:space="preserve">co najmniej </w:t>
      </w:r>
      <w:r w:rsidR="00147F76" w:rsidRPr="00147F76">
        <w:rPr>
          <w:b/>
        </w:rPr>
        <w:t xml:space="preserve">2 dostawy </w:t>
      </w:r>
      <w:r w:rsidR="00CC5010" w:rsidRPr="00CC5010">
        <w:t>wyrobów</w:t>
      </w:r>
      <w:r w:rsidRPr="00CC5010">
        <w:t xml:space="preserve"> medycznych o wartości </w:t>
      </w:r>
      <w:r w:rsidR="00CC5010" w:rsidRPr="00CC5010">
        <w:t>każdej z dostaw</w:t>
      </w:r>
      <w:r w:rsidRPr="00A637A1">
        <w:t xml:space="preserve"> nie mniejszej niż </w:t>
      </w:r>
      <w:r w:rsidRPr="00A637A1">
        <w:rPr>
          <w:b/>
        </w:rPr>
        <w:t>10 000,00 zł</w:t>
      </w:r>
      <w:r w:rsidRPr="00A637A1">
        <w:t xml:space="preserve"> brutto – wraz z dowodami potwierdzającymi należyte wykonanie dostaw wskazanych w wykazie (przez jedną dostawę Zamawiający rozumie sumę dostaw wykonanych w ramach jednej umowy);</w:t>
      </w:r>
    </w:p>
    <w:p w14:paraId="6DE0AFA8" w14:textId="06C95FA2" w:rsidR="00A637A1" w:rsidRPr="00A637A1" w:rsidRDefault="00A637A1" w:rsidP="00E74417">
      <w:pPr>
        <w:pStyle w:val="Akapitzlist"/>
        <w:numPr>
          <w:ilvl w:val="0"/>
          <w:numId w:val="16"/>
        </w:numPr>
        <w:jc w:val="both"/>
      </w:pPr>
      <w:r w:rsidRPr="00A637A1">
        <w:t xml:space="preserve">w przypadku złożenia oferty do zadania częściowego nr </w:t>
      </w:r>
      <w:r>
        <w:t>7</w:t>
      </w:r>
      <w:r w:rsidRPr="00A637A1">
        <w:t xml:space="preserve"> - Wykonawca zobowiązany jest wykazać, że w okresie ostatnich trzech lat przed upływem terminu składania ofert, a jeżeli okres prowadzenia działalności jest krótszy – w tym okresie, zrealizował </w:t>
      </w:r>
      <w:r w:rsidR="00057A91">
        <w:t xml:space="preserve">lub realizuje </w:t>
      </w:r>
      <w:r w:rsidRPr="00A637A1">
        <w:t xml:space="preserve">co najmniej </w:t>
      </w:r>
      <w:r w:rsidR="00147F76" w:rsidRPr="00147F76">
        <w:rPr>
          <w:b/>
        </w:rPr>
        <w:t xml:space="preserve">2 dostawy </w:t>
      </w:r>
      <w:r w:rsidR="00CC5010" w:rsidRPr="00CC5010">
        <w:t>wyrobów</w:t>
      </w:r>
      <w:r w:rsidRPr="00CC5010">
        <w:t xml:space="preserve"> medycznych o wartości </w:t>
      </w:r>
      <w:r w:rsidR="00CC5010" w:rsidRPr="00CC5010">
        <w:t>każdej z dostaw</w:t>
      </w:r>
      <w:r>
        <w:t xml:space="preserve"> nie mniejszej niż </w:t>
      </w:r>
      <w:r w:rsidRPr="00A637A1">
        <w:rPr>
          <w:b/>
        </w:rPr>
        <w:t>40 000,00 zł</w:t>
      </w:r>
      <w:r w:rsidRPr="00A637A1">
        <w:t xml:space="preserve"> brutto – wraz z dowodami potwierdzającymi należyte wykonanie dostaw wskazanych w wykazie (przez jedną dostawę Zamawiający rozumie sumę dostaw wykonanych w ramach jednej umowy);</w:t>
      </w:r>
    </w:p>
    <w:p w14:paraId="3B0630C7" w14:textId="09578B2A" w:rsidR="00A637A1" w:rsidRPr="00A637A1" w:rsidRDefault="00A637A1" w:rsidP="00A637A1">
      <w:pPr>
        <w:ind w:left="567"/>
        <w:contextualSpacing/>
        <w:jc w:val="both"/>
      </w:pPr>
    </w:p>
    <w:p w14:paraId="030A7E2C" w14:textId="10F0594C" w:rsidR="00160731" w:rsidRPr="00160731" w:rsidRDefault="00160731" w:rsidP="00160731">
      <w:pPr>
        <w:autoSpaceDE w:val="0"/>
        <w:autoSpaceDN w:val="0"/>
        <w:adjustRightInd w:val="0"/>
        <w:spacing w:before="120" w:after="120"/>
        <w:ind w:left="709"/>
        <w:jc w:val="both"/>
      </w:pPr>
      <w:r w:rsidRPr="00160731">
        <w:rPr>
          <w:b/>
        </w:rPr>
        <w:t>UWAGA</w:t>
      </w:r>
      <w:r w:rsidRPr="00160731">
        <w:t xml:space="preserve">: </w:t>
      </w:r>
      <w:r w:rsidR="00147F76">
        <w:rPr>
          <w:b/>
        </w:rPr>
        <w:t>Wykonawca składający ofertę na więcej niż jedno zadanie częściowe, zobowiązany jest wykazać się minimum 2 zrealizowanymi dostawami dla części o najwyższej wartości wśród części, w których składa ofertę.</w:t>
      </w:r>
    </w:p>
    <w:p w14:paraId="6858B20A" w14:textId="26B8E769" w:rsidR="00ED65EC" w:rsidRDefault="00147F76" w:rsidP="00ED65EC">
      <w:pPr>
        <w:ind w:left="851" w:hanging="284"/>
        <w:jc w:val="both"/>
      </w:pPr>
      <w:r>
        <w:t>5.1.</w:t>
      </w:r>
      <w:r w:rsidR="00ED65EC">
        <w:t xml:space="preserve">3. </w:t>
      </w:r>
      <w:r w:rsidR="00ED65EC" w:rsidRPr="00B6682A">
        <w:t xml:space="preserve">Dysponują odpowiednim potencjałem technicznym oraz osobami zdolnymi </w:t>
      </w:r>
      <w:r w:rsidR="00ED65EC">
        <w:br/>
      </w:r>
      <w:r w:rsidR="00ED65EC" w:rsidRPr="00B6682A">
        <w:t>do wykonania zamówienia.</w:t>
      </w:r>
    </w:p>
    <w:p w14:paraId="4B08BA0F" w14:textId="77777777" w:rsidR="00ED65EC" w:rsidRDefault="00ED65EC" w:rsidP="00ED65EC">
      <w:pPr>
        <w:ind w:left="851"/>
        <w:jc w:val="both"/>
      </w:pPr>
      <w:r w:rsidRPr="0008576C">
        <w:rPr>
          <w:i/>
        </w:rPr>
        <w:lastRenderedPageBreak/>
        <w:t>Zamawiający nie opisuje</w:t>
      </w:r>
      <w:r w:rsidRPr="0008576C">
        <w:rPr>
          <w:bCs/>
          <w:i/>
          <w:iCs/>
          <w:color w:val="000000"/>
        </w:rPr>
        <w:t>, nie wyznacza szczegółowego warunku w tym zakresie.</w:t>
      </w:r>
    </w:p>
    <w:p w14:paraId="4DC6AF71" w14:textId="1E92766C" w:rsidR="00ED65EC" w:rsidRDefault="00147F76" w:rsidP="00ED65EC">
      <w:pPr>
        <w:ind w:left="851" w:hanging="284"/>
        <w:jc w:val="both"/>
      </w:pPr>
      <w:r>
        <w:t>5.1.</w:t>
      </w:r>
      <w:r w:rsidR="00ED65EC">
        <w:t xml:space="preserve">4. </w:t>
      </w:r>
      <w:r w:rsidR="00ED65EC" w:rsidRPr="00B6682A">
        <w:t>Znajdują się w sytuacji ekonomicznej i fin</w:t>
      </w:r>
      <w:r w:rsidR="00ED65EC">
        <w:t>ansowej zapewniającej wykonanie</w:t>
      </w:r>
    </w:p>
    <w:p w14:paraId="5A4570A5" w14:textId="77777777" w:rsidR="00ED65EC" w:rsidRDefault="00ED65EC" w:rsidP="00ED65EC">
      <w:pPr>
        <w:ind w:left="851"/>
        <w:jc w:val="both"/>
      </w:pPr>
      <w:r>
        <w:t xml:space="preserve"> zamówienia. </w:t>
      </w:r>
    </w:p>
    <w:p w14:paraId="34FF47AD" w14:textId="77777777" w:rsidR="00ED65EC" w:rsidRPr="00B6682A" w:rsidRDefault="00ED65EC" w:rsidP="00ED65EC">
      <w:pPr>
        <w:ind w:left="851"/>
        <w:jc w:val="both"/>
      </w:pPr>
      <w:r w:rsidRPr="0008576C">
        <w:rPr>
          <w:i/>
        </w:rPr>
        <w:t>Zamawiający nie opisuje</w:t>
      </w:r>
      <w:r w:rsidRPr="0008576C">
        <w:rPr>
          <w:bCs/>
          <w:i/>
          <w:iCs/>
          <w:color w:val="000000"/>
        </w:rPr>
        <w:t>, nie wyznacza szczegółowego warunku w tym zakresie.</w:t>
      </w:r>
    </w:p>
    <w:p w14:paraId="406D9A9A" w14:textId="77777777" w:rsidR="00ED65EC" w:rsidRPr="002B1B43" w:rsidRDefault="00ED65EC" w:rsidP="00ED65EC">
      <w:pPr>
        <w:pStyle w:val="Nagwek2"/>
        <w:numPr>
          <w:ilvl w:val="1"/>
          <w:numId w:val="1"/>
        </w:numPr>
        <w:spacing w:before="60"/>
        <w:ind w:left="578" w:hanging="578"/>
      </w:pPr>
      <w:r w:rsidRPr="00B6682A">
        <w:t xml:space="preserve">W postępowaniu mogą wziąć udział Wykonawcy spełniający warunek udziału </w:t>
      </w:r>
      <w:r>
        <w:br/>
      </w:r>
      <w:r w:rsidRPr="00B6682A">
        <w:t>w postępowaniu dotyczący braku podstaw do wykluczenia z postęp</w:t>
      </w:r>
      <w:r w:rsidRPr="002A06F7">
        <w:t>owania o udzielenie zamówienia publicznego w okolicznościach, o których mowa w art. 24 ust. 1</w:t>
      </w:r>
      <w:r>
        <w:t>, ust. 2 oraz ust. 2a</w:t>
      </w:r>
      <w:r w:rsidRPr="002A06F7">
        <w:t xml:space="preserve"> ustawy Pzp.</w:t>
      </w:r>
    </w:p>
    <w:p w14:paraId="47D0EF38" w14:textId="77777777" w:rsidR="00ED65EC" w:rsidRPr="001E5839" w:rsidRDefault="00ED65EC" w:rsidP="002201EB">
      <w:pPr>
        <w:pStyle w:val="Nagwek2"/>
        <w:numPr>
          <w:ilvl w:val="1"/>
          <w:numId w:val="1"/>
        </w:numPr>
        <w:spacing w:before="60"/>
        <w:ind w:left="578" w:hanging="578"/>
        <w:rPr>
          <w:rStyle w:val="dane1"/>
        </w:rPr>
      </w:pPr>
      <w:r w:rsidRPr="00B27394">
        <w:t xml:space="preserve">Wykonawcy biorący udział w postępowaniu muszą spełnić ww. warunki i potwierdzić ich </w:t>
      </w:r>
      <w:r>
        <w:t xml:space="preserve">spełnienie </w:t>
      </w:r>
      <w:r w:rsidR="00F6198E" w:rsidRPr="00B27394">
        <w:t>stosownymi dokumentami</w:t>
      </w:r>
      <w:r w:rsidR="00F6198E">
        <w:t xml:space="preserve">, </w:t>
      </w:r>
      <w:r>
        <w:t xml:space="preserve">wskazanymi w pkt 6 </w:t>
      </w:r>
      <w:r w:rsidR="00F6198E">
        <w:t>niniejszej SIWZ</w:t>
      </w:r>
      <w:r w:rsidRPr="00B27394">
        <w:t>.</w:t>
      </w:r>
    </w:p>
    <w:p w14:paraId="3576190D" w14:textId="77777777" w:rsidR="00ED65EC" w:rsidRPr="00957CD5" w:rsidRDefault="00ED65EC" w:rsidP="00ED65EC">
      <w:pPr>
        <w:pStyle w:val="Nagwek2"/>
        <w:numPr>
          <w:ilvl w:val="1"/>
          <w:numId w:val="1"/>
        </w:numPr>
        <w:spacing w:before="60"/>
        <w:ind w:left="578" w:hanging="578"/>
        <w:rPr>
          <w:rStyle w:val="dane1"/>
        </w:rPr>
      </w:pPr>
      <w:r w:rsidRPr="006B72BD">
        <w:rPr>
          <w:b/>
          <w:u w:val="single"/>
        </w:rPr>
        <w:t>W przypadku Wykonawców wspólnie ubiegających się o udzielenie zamówienia</w:t>
      </w:r>
      <w:r>
        <w:t xml:space="preserve">, każdy </w:t>
      </w:r>
      <w:r w:rsidRPr="006B72BD">
        <w:t xml:space="preserve">z warunków określonych w pkt 5.1 winien spełniać co najmniej jeden </w:t>
      </w:r>
      <w:r>
        <w:br/>
      </w:r>
      <w:r w:rsidRPr="006B72BD">
        <w:t>z tych Wykonawców albo wszyscy Ci Wykonawcy wspólnie.</w:t>
      </w:r>
      <w:r>
        <w:t xml:space="preserve"> </w:t>
      </w:r>
      <w:r w:rsidRPr="006B72BD">
        <w:t>Warunek określony w pkt 5.2 powinien spełniać każdy z Wykonawców samodzielnie.</w:t>
      </w:r>
      <w:r>
        <w:t xml:space="preserve"> </w:t>
      </w:r>
      <w:r w:rsidRPr="006B72BD">
        <w:t>Wykonawca powołujący się przy wykazaniu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w:t>
      </w:r>
      <w:r w:rsidR="00606578">
        <w:t xml:space="preserve">, sporządzone wg wzoru </w:t>
      </w:r>
      <w:r w:rsidR="005340E7">
        <w:rPr>
          <w:b/>
        </w:rPr>
        <w:t>Z</w:t>
      </w:r>
      <w:r w:rsidR="00606578" w:rsidRPr="003F0248">
        <w:rPr>
          <w:b/>
        </w:rPr>
        <w:t xml:space="preserve">ałącznika nr 6 </w:t>
      </w:r>
      <w:r w:rsidR="00606578" w:rsidRPr="005340E7">
        <w:t>do</w:t>
      </w:r>
      <w:r w:rsidR="00606578" w:rsidRPr="00C134B9">
        <w:t xml:space="preserve"> SIWZ</w:t>
      </w:r>
      <w:r w:rsidRPr="006B72BD">
        <w:t>.</w:t>
      </w:r>
      <w:r>
        <w:t xml:space="preserve"> </w:t>
      </w:r>
    </w:p>
    <w:p w14:paraId="0EABDC2C" w14:textId="77777777" w:rsidR="00ED65EC" w:rsidRPr="00E46CC0" w:rsidRDefault="00ED65EC" w:rsidP="00F6198E">
      <w:pPr>
        <w:pStyle w:val="Nagwek1"/>
      </w:pPr>
      <w:r w:rsidRPr="00E46CC0">
        <w:t>WYKAZ OŚWIADCZEŃ LUB DOKUMENTÓW, JAKIE MAJĄ DOSTARCZYĆ WYKONAWCY W CELU POTWIERDZENIA SPEŁNIANIA WARUNKÓW UDZIAŁU W POSTĘPOWANIU:</w:t>
      </w:r>
    </w:p>
    <w:p w14:paraId="722A2C4B" w14:textId="77777777" w:rsidR="00ED65EC" w:rsidRPr="00EB6D88" w:rsidRDefault="00ED65EC" w:rsidP="002201EB">
      <w:pPr>
        <w:numPr>
          <w:ilvl w:val="1"/>
          <w:numId w:val="1"/>
        </w:numPr>
        <w:tabs>
          <w:tab w:val="num" w:pos="1285"/>
        </w:tabs>
        <w:spacing w:before="60" w:after="120"/>
        <w:ind w:left="578" w:hanging="578"/>
        <w:jc w:val="both"/>
        <w:outlineLvl w:val="1"/>
        <w:rPr>
          <w:bCs/>
          <w:iCs/>
          <w:color w:val="000000"/>
        </w:rPr>
      </w:pPr>
      <w:r>
        <w:rPr>
          <w:bCs/>
          <w:iCs/>
          <w:color w:val="000000"/>
        </w:rPr>
        <w:t xml:space="preserve">W </w:t>
      </w:r>
      <w:r w:rsidRPr="00EB6D88">
        <w:rPr>
          <w:bCs/>
          <w:iCs/>
          <w:color w:val="000000"/>
        </w:rPr>
        <w:t>celu potwierdzenia spełnienia przez wykonawcę warunków, o których mowa w art. 22 ust. 1 ustawy</w:t>
      </w:r>
      <w:r>
        <w:rPr>
          <w:bCs/>
          <w:iCs/>
          <w:color w:val="000000"/>
        </w:rPr>
        <w:t xml:space="preserve"> Pzp należy złożyć następujące dokumenty</w:t>
      </w:r>
      <w:r w:rsidRPr="00EB6D88">
        <w:rPr>
          <w:bCs/>
          <w:i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8311"/>
      </w:tblGrid>
      <w:tr w:rsidR="00ED65EC" w:rsidRPr="00EB6D88" w14:paraId="5F2EB290" w14:textId="77777777" w:rsidTr="002773CB">
        <w:trPr>
          <w:jc w:val="center"/>
        </w:trPr>
        <w:tc>
          <w:tcPr>
            <w:tcW w:w="695" w:type="dxa"/>
            <w:tcBorders>
              <w:top w:val="single" w:sz="4" w:space="0" w:color="auto"/>
              <w:left w:val="single" w:sz="4" w:space="0" w:color="auto"/>
              <w:bottom w:val="single" w:sz="4" w:space="0" w:color="auto"/>
              <w:right w:val="single" w:sz="4" w:space="0" w:color="auto"/>
            </w:tcBorders>
            <w:shd w:val="clear" w:color="auto" w:fill="F3F3F3"/>
            <w:vAlign w:val="center"/>
          </w:tcPr>
          <w:p w14:paraId="56F22ECF" w14:textId="77777777" w:rsidR="00ED65EC" w:rsidRPr="00EB6D88" w:rsidRDefault="00ED65EC" w:rsidP="00E32FB8">
            <w:pPr>
              <w:spacing w:after="120"/>
              <w:jc w:val="center"/>
              <w:rPr>
                <w:b/>
                <w:sz w:val="22"/>
                <w:szCs w:val="22"/>
              </w:rPr>
            </w:pPr>
            <w:r w:rsidRPr="00EB6D88">
              <w:rPr>
                <w:b/>
                <w:sz w:val="22"/>
                <w:szCs w:val="22"/>
              </w:rPr>
              <w:t>Lp.</w:t>
            </w:r>
          </w:p>
        </w:tc>
        <w:tc>
          <w:tcPr>
            <w:tcW w:w="8311" w:type="dxa"/>
            <w:tcBorders>
              <w:top w:val="single" w:sz="4" w:space="0" w:color="auto"/>
              <w:left w:val="single" w:sz="4" w:space="0" w:color="auto"/>
              <w:bottom w:val="single" w:sz="4" w:space="0" w:color="auto"/>
              <w:right w:val="single" w:sz="4" w:space="0" w:color="auto"/>
            </w:tcBorders>
            <w:shd w:val="clear" w:color="auto" w:fill="F3F3F3"/>
            <w:vAlign w:val="center"/>
          </w:tcPr>
          <w:p w14:paraId="23FA94E4" w14:textId="77777777" w:rsidR="00ED65EC" w:rsidRPr="00EB6D88" w:rsidRDefault="00ED65EC" w:rsidP="00E32FB8">
            <w:pPr>
              <w:spacing w:after="120"/>
              <w:jc w:val="center"/>
              <w:rPr>
                <w:b/>
                <w:sz w:val="22"/>
                <w:szCs w:val="22"/>
              </w:rPr>
            </w:pPr>
            <w:r w:rsidRPr="00EB6D88">
              <w:rPr>
                <w:b/>
                <w:sz w:val="22"/>
                <w:szCs w:val="22"/>
              </w:rPr>
              <w:t>Wymagany dokument</w:t>
            </w:r>
          </w:p>
        </w:tc>
      </w:tr>
      <w:tr w:rsidR="00ED65EC" w:rsidRPr="00EB6D88" w14:paraId="77CAC172" w14:textId="77777777" w:rsidTr="002773CB">
        <w:trPr>
          <w:trHeight w:val="647"/>
          <w:jc w:val="center"/>
        </w:trPr>
        <w:tc>
          <w:tcPr>
            <w:tcW w:w="695" w:type="dxa"/>
            <w:tcBorders>
              <w:top w:val="single" w:sz="4" w:space="0" w:color="auto"/>
              <w:left w:val="single" w:sz="4" w:space="0" w:color="auto"/>
              <w:bottom w:val="single" w:sz="4" w:space="0" w:color="auto"/>
              <w:right w:val="single" w:sz="4" w:space="0" w:color="auto"/>
            </w:tcBorders>
            <w:vAlign w:val="center"/>
          </w:tcPr>
          <w:p w14:paraId="1D851FF2" w14:textId="77777777" w:rsidR="00ED65EC" w:rsidRPr="00EB6D88" w:rsidRDefault="00ED65EC" w:rsidP="00E32FB8">
            <w:pPr>
              <w:spacing w:after="120"/>
              <w:jc w:val="center"/>
              <w:rPr>
                <w:b/>
                <w:sz w:val="22"/>
                <w:szCs w:val="22"/>
              </w:rPr>
            </w:pPr>
            <w:r w:rsidRPr="00EB6D88">
              <w:rPr>
                <w:b/>
                <w:sz w:val="22"/>
                <w:szCs w:val="22"/>
              </w:rPr>
              <w:t>1.</w:t>
            </w:r>
          </w:p>
        </w:tc>
        <w:tc>
          <w:tcPr>
            <w:tcW w:w="8311" w:type="dxa"/>
            <w:tcBorders>
              <w:top w:val="single" w:sz="4" w:space="0" w:color="auto"/>
              <w:left w:val="single" w:sz="4" w:space="0" w:color="auto"/>
              <w:bottom w:val="single" w:sz="4" w:space="0" w:color="auto"/>
              <w:right w:val="single" w:sz="4" w:space="0" w:color="auto"/>
            </w:tcBorders>
            <w:vAlign w:val="center"/>
          </w:tcPr>
          <w:p w14:paraId="17275465" w14:textId="77777777" w:rsidR="00ED65EC" w:rsidRPr="00B87C38" w:rsidRDefault="00ED65EC" w:rsidP="0082773B">
            <w:pPr>
              <w:jc w:val="center"/>
              <w:rPr>
                <w:sz w:val="22"/>
                <w:szCs w:val="22"/>
              </w:rPr>
            </w:pPr>
            <w:r w:rsidRPr="00B87C38">
              <w:rPr>
                <w:sz w:val="22"/>
                <w:szCs w:val="22"/>
              </w:rPr>
              <w:t>Oświadczenie z art. 22 ust. 1 ustawy Prawo zamówień publicznych</w:t>
            </w:r>
          </w:p>
          <w:p w14:paraId="5ADD531F" w14:textId="7E9D6997" w:rsidR="00ED65EC" w:rsidRPr="00B87C38" w:rsidRDefault="00ED65EC" w:rsidP="00956978">
            <w:pPr>
              <w:jc w:val="center"/>
              <w:rPr>
                <w:sz w:val="22"/>
                <w:szCs w:val="22"/>
              </w:rPr>
            </w:pPr>
            <w:r w:rsidRPr="00B87C38">
              <w:rPr>
                <w:sz w:val="22"/>
                <w:szCs w:val="22"/>
              </w:rPr>
              <w:t xml:space="preserve">(wg wzoru – </w:t>
            </w:r>
            <w:r w:rsidR="00723B3B" w:rsidRPr="00B87C38">
              <w:rPr>
                <w:b/>
                <w:sz w:val="22"/>
                <w:szCs w:val="22"/>
              </w:rPr>
              <w:t>Z</w:t>
            </w:r>
            <w:r w:rsidRPr="00B87C38">
              <w:rPr>
                <w:b/>
                <w:sz w:val="22"/>
                <w:szCs w:val="22"/>
              </w:rPr>
              <w:t xml:space="preserve">ałącznik nr </w:t>
            </w:r>
            <w:r w:rsidR="00956978">
              <w:rPr>
                <w:b/>
                <w:sz w:val="22"/>
                <w:szCs w:val="22"/>
              </w:rPr>
              <w:t xml:space="preserve"> 9 </w:t>
            </w:r>
            <w:r w:rsidRPr="00B87C38">
              <w:rPr>
                <w:sz w:val="22"/>
                <w:szCs w:val="22"/>
              </w:rPr>
              <w:t>do SIWZ)</w:t>
            </w:r>
          </w:p>
        </w:tc>
      </w:tr>
      <w:tr w:rsidR="003F0248" w:rsidRPr="006A380E" w14:paraId="1773DB80" w14:textId="77777777" w:rsidTr="002773CB">
        <w:trPr>
          <w:trHeight w:val="647"/>
          <w:jc w:val="center"/>
        </w:trPr>
        <w:tc>
          <w:tcPr>
            <w:tcW w:w="695" w:type="dxa"/>
            <w:tcBorders>
              <w:top w:val="single" w:sz="4" w:space="0" w:color="auto"/>
              <w:left w:val="single" w:sz="4" w:space="0" w:color="auto"/>
              <w:bottom w:val="single" w:sz="4" w:space="0" w:color="auto"/>
              <w:right w:val="single" w:sz="4" w:space="0" w:color="auto"/>
            </w:tcBorders>
            <w:vAlign w:val="center"/>
          </w:tcPr>
          <w:p w14:paraId="386C35EA" w14:textId="77777777" w:rsidR="003F0248" w:rsidRPr="006A380E" w:rsidRDefault="003F0248" w:rsidP="00B87C38">
            <w:pPr>
              <w:jc w:val="center"/>
              <w:rPr>
                <w:b/>
                <w:sz w:val="22"/>
                <w:szCs w:val="22"/>
              </w:rPr>
            </w:pPr>
            <w:r>
              <w:rPr>
                <w:b/>
                <w:sz w:val="22"/>
                <w:szCs w:val="22"/>
              </w:rPr>
              <w:t>2.</w:t>
            </w:r>
          </w:p>
        </w:tc>
        <w:tc>
          <w:tcPr>
            <w:tcW w:w="8311" w:type="dxa"/>
            <w:tcBorders>
              <w:top w:val="single" w:sz="4" w:space="0" w:color="auto"/>
              <w:left w:val="single" w:sz="4" w:space="0" w:color="auto"/>
              <w:bottom w:val="single" w:sz="4" w:space="0" w:color="auto"/>
              <w:right w:val="single" w:sz="4" w:space="0" w:color="auto"/>
            </w:tcBorders>
            <w:vAlign w:val="center"/>
          </w:tcPr>
          <w:p w14:paraId="522603FD" w14:textId="35D27857" w:rsidR="003F0248" w:rsidRPr="00B87C38" w:rsidRDefault="003F0248" w:rsidP="00956978">
            <w:pPr>
              <w:spacing w:after="120"/>
              <w:jc w:val="center"/>
              <w:rPr>
                <w:sz w:val="22"/>
                <w:szCs w:val="22"/>
              </w:rPr>
            </w:pPr>
            <w:r w:rsidRPr="00B87C38">
              <w:rPr>
                <w:sz w:val="22"/>
                <w:szCs w:val="22"/>
              </w:rPr>
              <w:t xml:space="preserve">Wykaz wykonanych, a w przypadku świadczeń okresowych lub ciągłych również wykonywanych, </w:t>
            </w:r>
            <w:r w:rsidRPr="00B87C38">
              <w:rPr>
                <w:sz w:val="22"/>
                <w:szCs w:val="22"/>
                <w:u w:val="single"/>
              </w:rPr>
              <w:t>głównych dostaw*</w:t>
            </w:r>
            <w:r w:rsidRPr="00B87C38">
              <w:rPr>
                <w:sz w:val="22"/>
                <w:szCs w:val="22"/>
              </w:rPr>
              <w:t>,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wykonane, oraz załączeniem dowodów, czy zostały wykonane lub są wykonywane należycie</w:t>
            </w:r>
            <w:r w:rsidR="00147F76" w:rsidRPr="00B87C38">
              <w:rPr>
                <w:sz w:val="22"/>
                <w:szCs w:val="22"/>
              </w:rPr>
              <w:t xml:space="preserve"> </w:t>
            </w:r>
            <w:r w:rsidRPr="00B87C38">
              <w:rPr>
                <w:sz w:val="22"/>
                <w:szCs w:val="22"/>
              </w:rPr>
              <w:t xml:space="preserve">(wg wzoru – </w:t>
            </w:r>
            <w:r w:rsidR="00723B3B" w:rsidRPr="00956978">
              <w:rPr>
                <w:b/>
                <w:sz w:val="22"/>
                <w:szCs w:val="22"/>
              </w:rPr>
              <w:t>Z</w:t>
            </w:r>
            <w:r w:rsidRPr="00956978">
              <w:rPr>
                <w:b/>
                <w:sz w:val="22"/>
                <w:szCs w:val="22"/>
              </w:rPr>
              <w:t xml:space="preserve">ałącznik nr </w:t>
            </w:r>
            <w:r w:rsidR="00956978" w:rsidRPr="00956978">
              <w:rPr>
                <w:b/>
                <w:sz w:val="22"/>
                <w:szCs w:val="22"/>
              </w:rPr>
              <w:t>11</w:t>
            </w:r>
            <w:r w:rsidRPr="00956978">
              <w:rPr>
                <w:sz w:val="22"/>
                <w:szCs w:val="22"/>
              </w:rPr>
              <w:t xml:space="preserve"> do</w:t>
            </w:r>
            <w:r w:rsidRPr="00B87C38">
              <w:rPr>
                <w:sz w:val="22"/>
                <w:szCs w:val="22"/>
              </w:rPr>
              <w:t xml:space="preserve"> SIWZ)</w:t>
            </w:r>
          </w:p>
        </w:tc>
      </w:tr>
    </w:tbl>
    <w:p w14:paraId="52B88821" w14:textId="77777777" w:rsidR="003F0248" w:rsidRDefault="003F0248" w:rsidP="003F0248">
      <w:pPr>
        <w:autoSpaceDE w:val="0"/>
        <w:autoSpaceDN w:val="0"/>
        <w:adjustRightInd w:val="0"/>
        <w:ind w:left="426"/>
        <w:jc w:val="both"/>
      </w:pPr>
      <w:r w:rsidRPr="00F36354">
        <w:t xml:space="preserve">* Za </w:t>
      </w:r>
      <w:r w:rsidRPr="00F36354">
        <w:rPr>
          <w:b/>
        </w:rPr>
        <w:t xml:space="preserve">główne </w:t>
      </w:r>
      <w:r>
        <w:rPr>
          <w:b/>
        </w:rPr>
        <w:t>dostawy</w:t>
      </w:r>
      <w:r>
        <w:t xml:space="preserve"> uznaje się dostawy</w:t>
      </w:r>
      <w:r w:rsidRPr="00F36354">
        <w:t xml:space="preserve"> niezbędne do wykazani</w:t>
      </w:r>
      <w:r>
        <w:t>a</w:t>
      </w:r>
      <w:r w:rsidRPr="00F36354">
        <w:t xml:space="preserve"> spełniania warunku określonego w</w:t>
      </w:r>
      <w:r>
        <w:t xml:space="preserve"> pkt 5.1.2 SIWZ</w:t>
      </w:r>
      <w:r w:rsidRPr="00F36354">
        <w:t>.</w:t>
      </w:r>
    </w:p>
    <w:p w14:paraId="0C4B3089" w14:textId="77777777" w:rsidR="00072D7B" w:rsidRDefault="00072D7B" w:rsidP="003F0248">
      <w:pPr>
        <w:autoSpaceDE w:val="0"/>
        <w:autoSpaceDN w:val="0"/>
        <w:adjustRightInd w:val="0"/>
        <w:ind w:left="426"/>
        <w:jc w:val="both"/>
      </w:pPr>
    </w:p>
    <w:p w14:paraId="3B91A361" w14:textId="77777777" w:rsidR="003F0248" w:rsidRPr="003F0248" w:rsidRDefault="003F0248" w:rsidP="003F0248">
      <w:pPr>
        <w:autoSpaceDE w:val="0"/>
        <w:autoSpaceDN w:val="0"/>
        <w:adjustRightInd w:val="0"/>
        <w:ind w:left="357" w:hanging="357"/>
        <w:jc w:val="both"/>
      </w:pPr>
      <w:r>
        <w:t xml:space="preserve">6.1.3 </w:t>
      </w:r>
      <w:r w:rsidRPr="003F0248">
        <w:rPr>
          <w:bCs/>
          <w:iCs/>
        </w:rPr>
        <w:t>Zgodnie z § 1 ust. 2 Rozporządzenia Prezesa Rady Ministrów z dnia 19.02.2013 r. w sprawie rodzajów dokumentów, jakich może żądać Zamawiający od Wykonawcy oraz form, w jakich te dokumenty mogą być składane, zwanego dalej Rozporządzeniem, dowodami, o których mowa w pkt 6.1.2 w przypadku dostaw i usług, są:</w:t>
      </w:r>
    </w:p>
    <w:p w14:paraId="5D358F23" w14:textId="77777777" w:rsidR="003F0248" w:rsidRPr="003F0248" w:rsidRDefault="003F0248" w:rsidP="003F0248">
      <w:pPr>
        <w:spacing w:before="60" w:after="120" w:line="276" w:lineRule="auto"/>
        <w:ind w:left="459"/>
        <w:jc w:val="both"/>
        <w:outlineLvl w:val="1"/>
        <w:rPr>
          <w:bCs/>
          <w:iCs/>
        </w:rPr>
      </w:pPr>
      <w:r w:rsidRPr="003F0248">
        <w:rPr>
          <w:bCs/>
          <w:iCs/>
        </w:rPr>
        <w:t xml:space="preserve">1) </w:t>
      </w:r>
      <w:r w:rsidRPr="003F0248">
        <w:rPr>
          <w:b/>
          <w:bCs/>
          <w:iCs/>
        </w:rPr>
        <w:t>poświadczenie</w:t>
      </w:r>
      <w:r w:rsidRPr="003F0248">
        <w:rPr>
          <w:bCs/>
          <w:iCs/>
        </w:rPr>
        <w:t>, z tym że w odniesieniu do nadal wykonywanych dostaw lub usług okresowych lub ciągłych poświadczenie powinno być wydane nie wcześniej niż na 3 miesiące przed upływem terminu składania wniosków o dopuszczenie do udziału w postępowaniu albo ofert;</w:t>
      </w:r>
    </w:p>
    <w:p w14:paraId="158F2064" w14:textId="5EFD97DE" w:rsidR="00783A17" w:rsidRDefault="003F0248" w:rsidP="003F0248">
      <w:pPr>
        <w:spacing w:before="60" w:after="120" w:line="276" w:lineRule="auto"/>
        <w:ind w:left="459"/>
        <w:jc w:val="both"/>
        <w:outlineLvl w:val="1"/>
        <w:rPr>
          <w:bCs/>
          <w:iCs/>
        </w:rPr>
      </w:pPr>
      <w:r w:rsidRPr="003F0248">
        <w:rPr>
          <w:bCs/>
          <w:iCs/>
        </w:rPr>
        <w:t xml:space="preserve">2) </w:t>
      </w:r>
      <w:r w:rsidRPr="003F0248">
        <w:rPr>
          <w:b/>
          <w:bCs/>
          <w:iCs/>
        </w:rPr>
        <w:t>oświadczenie wykonawcy</w:t>
      </w:r>
      <w:r w:rsidRPr="003F0248">
        <w:rPr>
          <w:bCs/>
          <w:iCs/>
        </w:rPr>
        <w:t xml:space="preserve"> – jeżeli z uzasadnionych przyczyn o obiektywnym charakterze wykonawca nie jest w stanie uzyskać poświadczenia, o którym mowa w pkt</w:t>
      </w:r>
      <w:r w:rsidR="0063218D">
        <w:rPr>
          <w:bCs/>
          <w:iCs/>
        </w:rPr>
        <w:t xml:space="preserve"> </w:t>
      </w:r>
      <w:r w:rsidR="0063218D" w:rsidRPr="00B857A5">
        <w:rPr>
          <w:bCs/>
          <w:iCs/>
        </w:rPr>
        <w:t>1.</w:t>
      </w:r>
      <w:r w:rsidRPr="003F0248">
        <w:rPr>
          <w:bCs/>
          <w:iCs/>
        </w:rPr>
        <w:t xml:space="preserve"> Jeśli </w:t>
      </w:r>
      <w:r w:rsidRPr="003F0248">
        <w:rPr>
          <w:bCs/>
          <w:iCs/>
        </w:rPr>
        <w:lastRenderedPageBreak/>
        <w:t>Wykonawca składa oświadczenie, zobowiązany jest podać przyczyny braku możliwości uzyskania poświadczenia.</w:t>
      </w:r>
    </w:p>
    <w:p w14:paraId="2EDA5127" w14:textId="77777777" w:rsidR="00407C49" w:rsidRPr="00407C49" w:rsidRDefault="00407C49" w:rsidP="006D3D80">
      <w:pPr>
        <w:spacing w:before="60" w:after="120" w:line="276" w:lineRule="auto"/>
        <w:ind w:left="567" w:hanging="567"/>
        <w:jc w:val="both"/>
        <w:outlineLvl w:val="1"/>
        <w:rPr>
          <w:bCs/>
          <w:iCs/>
        </w:rPr>
      </w:pPr>
      <w:r>
        <w:rPr>
          <w:bCs/>
          <w:iCs/>
        </w:rPr>
        <w:t xml:space="preserve">6.1.4 </w:t>
      </w:r>
      <w:r w:rsidRPr="00407C49">
        <w:rPr>
          <w:bCs/>
          <w:iCs/>
        </w:rPr>
        <w:t xml:space="preserve">W przypadku gdy Zamawiający jest podmiotem, na rzecz którego </w:t>
      </w:r>
      <w:r>
        <w:rPr>
          <w:bCs/>
          <w:iCs/>
        </w:rPr>
        <w:t>dostawy</w:t>
      </w:r>
      <w:r w:rsidRPr="00407C49">
        <w:rPr>
          <w:bCs/>
          <w:iCs/>
        </w:rPr>
        <w:t xml:space="preserve"> wskazane w wykazie zostały wcześniej wykonane, Wykonawca nie ma obowiązku przedkładania dowodów, o których mowa w pkt  6.</w:t>
      </w:r>
      <w:r>
        <w:rPr>
          <w:bCs/>
          <w:iCs/>
        </w:rPr>
        <w:t>1.3</w:t>
      </w:r>
      <w:r w:rsidRPr="00407C49">
        <w:rPr>
          <w:bCs/>
          <w:iCs/>
        </w:rPr>
        <w:t>.</w:t>
      </w:r>
    </w:p>
    <w:p w14:paraId="0868212F" w14:textId="77777777" w:rsidR="00407C49" w:rsidRDefault="00407C49" w:rsidP="006D3D80">
      <w:pPr>
        <w:spacing w:before="60" w:line="276" w:lineRule="auto"/>
        <w:ind w:left="567" w:hanging="567"/>
        <w:jc w:val="both"/>
        <w:outlineLvl w:val="1"/>
        <w:rPr>
          <w:bCs/>
          <w:iCs/>
        </w:rPr>
      </w:pPr>
      <w:r w:rsidRPr="00407C49">
        <w:rPr>
          <w:bCs/>
          <w:iCs/>
        </w:rPr>
        <w:t>6.</w:t>
      </w:r>
      <w:r>
        <w:rPr>
          <w:bCs/>
          <w:iCs/>
        </w:rPr>
        <w:t>1.5</w:t>
      </w:r>
      <w:r w:rsidRPr="00407C49">
        <w:rPr>
          <w:bCs/>
          <w:iCs/>
        </w:rPr>
        <w:t xml:space="preserve"> W razie konieczności, szczególnie gdy wykaz </w:t>
      </w:r>
      <w:r>
        <w:rPr>
          <w:bCs/>
          <w:iCs/>
        </w:rPr>
        <w:t xml:space="preserve">dostaw </w:t>
      </w:r>
      <w:r w:rsidRPr="00407C49">
        <w:rPr>
          <w:bCs/>
          <w:iCs/>
        </w:rPr>
        <w:t xml:space="preserve">lub dowody potwierdzające, że </w:t>
      </w:r>
      <w:r>
        <w:t>dostawy</w:t>
      </w:r>
      <w:r w:rsidRPr="00407C49">
        <w:t xml:space="preserve"> zostały wykonane </w:t>
      </w:r>
      <w:r>
        <w:t xml:space="preserve">w sposób należyty </w:t>
      </w:r>
      <w:r w:rsidRPr="00407C49">
        <w:rPr>
          <w:bCs/>
          <w:iCs/>
        </w:rPr>
        <w:t xml:space="preserve">budzą wątpliwości Zamawiającego, Zamawiający może zwrócić się bezpośrednio do właściwego podmiotu, na rzecz którego </w:t>
      </w:r>
      <w:r>
        <w:rPr>
          <w:bCs/>
          <w:iCs/>
        </w:rPr>
        <w:t>dostawy te</w:t>
      </w:r>
      <w:r w:rsidRPr="00407C49">
        <w:rPr>
          <w:bCs/>
          <w:iCs/>
        </w:rPr>
        <w:t xml:space="preserve"> były wykonane, o przedłożenie dodatkowych informacji lub dokumentów bezpośrednio Zamawiającemu.</w:t>
      </w:r>
    </w:p>
    <w:p w14:paraId="4ECA8115" w14:textId="3D97368E" w:rsidR="006D3D80" w:rsidRPr="006D3D80" w:rsidRDefault="006D3D80" w:rsidP="006D3D80">
      <w:pPr>
        <w:spacing w:before="60" w:line="276" w:lineRule="auto"/>
        <w:ind w:left="567" w:hanging="567"/>
        <w:jc w:val="both"/>
        <w:outlineLvl w:val="1"/>
        <w:rPr>
          <w:bCs/>
          <w:iCs/>
        </w:rPr>
      </w:pPr>
      <w:r>
        <w:rPr>
          <w:bCs/>
          <w:iCs/>
        </w:rPr>
        <w:t xml:space="preserve">6.1.6 </w:t>
      </w:r>
      <w:r w:rsidRPr="006D3D80">
        <w:rPr>
          <w:bCs/>
          <w:iCs/>
        </w:rPr>
        <w:t xml:space="preserve">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6D3D80">
        <w:rPr>
          <w:b/>
          <w:bCs/>
          <w:iCs/>
        </w:rPr>
        <w:t xml:space="preserve">pisemne zobowiązanie </w:t>
      </w:r>
      <w:r w:rsidRPr="006D3D80">
        <w:rPr>
          <w:bCs/>
          <w:iCs/>
        </w:rPr>
        <w:t xml:space="preserve">tych podmiotów do oddania mu do dyspozycji niezbędnych zasobów na potrzeby wykonania zamówienia (wg wzoru - </w:t>
      </w:r>
      <w:r w:rsidRPr="006D3D80">
        <w:rPr>
          <w:b/>
          <w:bCs/>
          <w:iCs/>
        </w:rPr>
        <w:t>Załącznik nr</w:t>
      </w:r>
      <w:r>
        <w:rPr>
          <w:b/>
          <w:bCs/>
          <w:iCs/>
        </w:rPr>
        <w:t xml:space="preserve"> 14</w:t>
      </w:r>
      <w:r w:rsidRPr="006D3D80">
        <w:rPr>
          <w:b/>
          <w:bCs/>
          <w:iCs/>
        </w:rPr>
        <w:t xml:space="preserve"> do SIWZ)</w:t>
      </w:r>
      <w:r w:rsidRPr="006D3D80">
        <w:rPr>
          <w:bCs/>
          <w:iCs/>
        </w:rPr>
        <w:t>.</w:t>
      </w:r>
    </w:p>
    <w:p w14:paraId="1DCDBDA6" w14:textId="77777777" w:rsidR="00ED65EC" w:rsidRPr="003F0248" w:rsidRDefault="00D6023F" w:rsidP="006D3D80">
      <w:pPr>
        <w:pStyle w:val="Nagwek1"/>
        <w:numPr>
          <w:ilvl w:val="0"/>
          <w:numId w:val="0"/>
        </w:numPr>
        <w:spacing w:before="120"/>
        <w:ind w:left="567" w:hanging="567"/>
        <w:rPr>
          <w:b w:val="0"/>
        </w:rPr>
      </w:pPr>
      <w:r w:rsidRPr="00636992">
        <w:rPr>
          <w:b w:val="0"/>
        </w:rPr>
        <w:t xml:space="preserve">6.2 </w:t>
      </w:r>
      <w:r>
        <w:rPr>
          <w:b w:val="0"/>
          <w:caps w:val="0"/>
        </w:rPr>
        <w:t xml:space="preserve">W </w:t>
      </w:r>
      <w:r w:rsidRPr="005340E7">
        <w:rPr>
          <w:b w:val="0"/>
          <w:caps w:val="0"/>
        </w:rPr>
        <w:t>celu wykazania spełnienia warunku udziału w postępowaniu dotyczącego braku podstaw do wykluczenia z postępowania wykonawcy w okolicznościach, o których mowa w art. 24 ust.1 ustawy pzp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8230"/>
      </w:tblGrid>
      <w:tr w:rsidR="00ED65EC" w:rsidRPr="007A098E" w14:paraId="657A9603" w14:textId="77777777" w:rsidTr="002773CB">
        <w:trPr>
          <w:trHeight w:val="336"/>
          <w:jc w:val="center"/>
        </w:trPr>
        <w:tc>
          <w:tcPr>
            <w:tcW w:w="918" w:type="dxa"/>
            <w:tcBorders>
              <w:top w:val="single" w:sz="4" w:space="0" w:color="auto"/>
              <w:left w:val="single" w:sz="4" w:space="0" w:color="auto"/>
              <w:bottom w:val="single" w:sz="4" w:space="0" w:color="auto"/>
              <w:right w:val="single" w:sz="4" w:space="0" w:color="auto"/>
            </w:tcBorders>
            <w:shd w:val="clear" w:color="auto" w:fill="F3F3F3"/>
            <w:vAlign w:val="center"/>
          </w:tcPr>
          <w:p w14:paraId="5EBA7C85" w14:textId="77777777" w:rsidR="00ED65EC" w:rsidRPr="007A098E" w:rsidRDefault="00ED65EC" w:rsidP="00E32FB8">
            <w:pPr>
              <w:spacing w:after="120"/>
              <w:jc w:val="center"/>
              <w:rPr>
                <w:b/>
                <w:sz w:val="22"/>
                <w:szCs w:val="22"/>
              </w:rPr>
            </w:pPr>
            <w:r w:rsidRPr="007A098E">
              <w:rPr>
                <w:b/>
                <w:sz w:val="22"/>
                <w:szCs w:val="22"/>
              </w:rPr>
              <w:t>Lp.</w:t>
            </w:r>
          </w:p>
        </w:tc>
        <w:tc>
          <w:tcPr>
            <w:tcW w:w="8230" w:type="dxa"/>
            <w:tcBorders>
              <w:top w:val="single" w:sz="4" w:space="0" w:color="auto"/>
              <w:left w:val="single" w:sz="4" w:space="0" w:color="auto"/>
              <w:bottom w:val="single" w:sz="4" w:space="0" w:color="auto"/>
              <w:right w:val="single" w:sz="4" w:space="0" w:color="auto"/>
            </w:tcBorders>
            <w:shd w:val="clear" w:color="auto" w:fill="F3F3F3"/>
            <w:vAlign w:val="center"/>
          </w:tcPr>
          <w:p w14:paraId="3347D31C" w14:textId="77777777" w:rsidR="00ED65EC" w:rsidRPr="007A098E" w:rsidRDefault="00ED65EC" w:rsidP="00E32FB8">
            <w:pPr>
              <w:spacing w:after="120"/>
              <w:jc w:val="center"/>
              <w:rPr>
                <w:b/>
                <w:sz w:val="22"/>
                <w:szCs w:val="22"/>
              </w:rPr>
            </w:pPr>
            <w:r w:rsidRPr="007A098E">
              <w:rPr>
                <w:b/>
                <w:sz w:val="22"/>
                <w:szCs w:val="22"/>
              </w:rPr>
              <w:t>Wymagany dokument</w:t>
            </w:r>
          </w:p>
        </w:tc>
      </w:tr>
      <w:tr w:rsidR="00ED65EC" w:rsidRPr="007A098E" w14:paraId="7C411558" w14:textId="77777777" w:rsidTr="002773CB">
        <w:trPr>
          <w:trHeight w:val="517"/>
          <w:jc w:val="center"/>
        </w:trPr>
        <w:tc>
          <w:tcPr>
            <w:tcW w:w="918" w:type="dxa"/>
            <w:tcBorders>
              <w:top w:val="single" w:sz="4" w:space="0" w:color="auto"/>
              <w:left w:val="single" w:sz="4" w:space="0" w:color="auto"/>
              <w:bottom w:val="single" w:sz="4" w:space="0" w:color="auto"/>
              <w:right w:val="single" w:sz="4" w:space="0" w:color="auto"/>
            </w:tcBorders>
            <w:vAlign w:val="center"/>
          </w:tcPr>
          <w:p w14:paraId="2AD9DDD0" w14:textId="77777777" w:rsidR="00ED65EC" w:rsidRPr="007A098E" w:rsidRDefault="00ED65EC" w:rsidP="00E32FB8">
            <w:pPr>
              <w:spacing w:after="120"/>
              <w:jc w:val="center"/>
              <w:rPr>
                <w:b/>
                <w:sz w:val="22"/>
                <w:szCs w:val="22"/>
              </w:rPr>
            </w:pPr>
            <w:r w:rsidRPr="007A098E">
              <w:rPr>
                <w:b/>
                <w:sz w:val="22"/>
                <w:szCs w:val="22"/>
              </w:rPr>
              <w:t>1.</w:t>
            </w:r>
          </w:p>
        </w:tc>
        <w:tc>
          <w:tcPr>
            <w:tcW w:w="8230" w:type="dxa"/>
            <w:tcBorders>
              <w:top w:val="single" w:sz="4" w:space="0" w:color="auto"/>
              <w:left w:val="single" w:sz="4" w:space="0" w:color="auto"/>
              <w:bottom w:val="single" w:sz="4" w:space="0" w:color="auto"/>
              <w:right w:val="single" w:sz="4" w:space="0" w:color="auto"/>
            </w:tcBorders>
            <w:vAlign w:val="center"/>
          </w:tcPr>
          <w:p w14:paraId="031F3D8C" w14:textId="77777777" w:rsidR="00ED65EC" w:rsidRPr="007A098E" w:rsidRDefault="00ED65EC" w:rsidP="00E32FB8">
            <w:pPr>
              <w:jc w:val="center"/>
              <w:rPr>
                <w:sz w:val="22"/>
                <w:szCs w:val="22"/>
              </w:rPr>
            </w:pPr>
            <w:r w:rsidRPr="007A098E">
              <w:rPr>
                <w:sz w:val="22"/>
                <w:szCs w:val="22"/>
              </w:rPr>
              <w:t>Oświadczenie o braku podstaw do wykluczenia</w:t>
            </w:r>
          </w:p>
          <w:p w14:paraId="6088D430" w14:textId="77B39A39" w:rsidR="00ED65EC" w:rsidRPr="007A098E" w:rsidRDefault="00ED65EC" w:rsidP="00956978">
            <w:pPr>
              <w:jc w:val="center"/>
              <w:rPr>
                <w:sz w:val="22"/>
                <w:szCs w:val="22"/>
              </w:rPr>
            </w:pPr>
            <w:r w:rsidRPr="007A098E">
              <w:rPr>
                <w:sz w:val="22"/>
                <w:szCs w:val="22"/>
              </w:rPr>
              <w:t xml:space="preserve">(wg wzoru – </w:t>
            </w:r>
            <w:r w:rsidR="00723B3B">
              <w:rPr>
                <w:b/>
                <w:sz w:val="22"/>
                <w:szCs w:val="22"/>
              </w:rPr>
              <w:t>Z</w:t>
            </w:r>
            <w:r w:rsidRPr="007A098E">
              <w:rPr>
                <w:b/>
                <w:sz w:val="22"/>
                <w:szCs w:val="22"/>
              </w:rPr>
              <w:t xml:space="preserve">ałącznik nr </w:t>
            </w:r>
            <w:r w:rsidR="00956978">
              <w:rPr>
                <w:b/>
                <w:sz w:val="22"/>
                <w:szCs w:val="22"/>
              </w:rPr>
              <w:t>10</w:t>
            </w:r>
            <w:r w:rsidRPr="007A098E">
              <w:rPr>
                <w:sz w:val="22"/>
                <w:szCs w:val="22"/>
              </w:rPr>
              <w:t xml:space="preserve"> do SIWZ)</w:t>
            </w:r>
          </w:p>
        </w:tc>
      </w:tr>
      <w:tr w:rsidR="00ED65EC" w:rsidRPr="007A098E" w14:paraId="4C831C96" w14:textId="77777777" w:rsidTr="002773CB">
        <w:trPr>
          <w:trHeight w:val="267"/>
          <w:jc w:val="center"/>
        </w:trPr>
        <w:tc>
          <w:tcPr>
            <w:tcW w:w="918" w:type="dxa"/>
            <w:tcBorders>
              <w:top w:val="single" w:sz="4" w:space="0" w:color="auto"/>
              <w:left w:val="single" w:sz="4" w:space="0" w:color="auto"/>
              <w:bottom w:val="single" w:sz="4" w:space="0" w:color="auto"/>
              <w:right w:val="single" w:sz="4" w:space="0" w:color="auto"/>
            </w:tcBorders>
            <w:vAlign w:val="center"/>
          </w:tcPr>
          <w:p w14:paraId="67DCD4FE" w14:textId="77777777" w:rsidR="00ED65EC" w:rsidRPr="007A098E" w:rsidRDefault="00ED65EC" w:rsidP="00E32FB8">
            <w:pPr>
              <w:spacing w:after="120"/>
              <w:jc w:val="center"/>
              <w:rPr>
                <w:b/>
                <w:sz w:val="22"/>
                <w:szCs w:val="22"/>
              </w:rPr>
            </w:pPr>
            <w:r w:rsidRPr="007A098E">
              <w:rPr>
                <w:b/>
                <w:sz w:val="22"/>
                <w:szCs w:val="22"/>
              </w:rPr>
              <w:t>2.</w:t>
            </w:r>
          </w:p>
        </w:tc>
        <w:tc>
          <w:tcPr>
            <w:tcW w:w="8230" w:type="dxa"/>
            <w:tcBorders>
              <w:top w:val="single" w:sz="4" w:space="0" w:color="auto"/>
              <w:left w:val="single" w:sz="4" w:space="0" w:color="auto"/>
              <w:bottom w:val="single" w:sz="4" w:space="0" w:color="auto"/>
              <w:right w:val="single" w:sz="4" w:space="0" w:color="auto"/>
            </w:tcBorders>
            <w:vAlign w:val="center"/>
          </w:tcPr>
          <w:p w14:paraId="1DE3F036" w14:textId="6CB947C7" w:rsidR="00ED65EC" w:rsidRPr="007A098E" w:rsidRDefault="00ED65EC" w:rsidP="00E32FB8">
            <w:pPr>
              <w:spacing w:after="120"/>
              <w:jc w:val="center"/>
              <w:rPr>
                <w:sz w:val="22"/>
                <w:szCs w:val="22"/>
              </w:rPr>
            </w:pPr>
            <w:r w:rsidRPr="007A098E">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 Pzp, wystawiony nie wcześniej niż 6 miesięcy przed upływem terminu składania ofert. Jeżeli Wykonawcy wspólnie ubiegają się o udzielenie zamówienia d</w:t>
            </w:r>
            <w:r w:rsidR="006D3D80">
              <w:rPr>
                <w:sz w:val="22"/>
                <w:szCs w:val="22"/>
              </w:rPr>
              <w:t>okument ten składa każdy z nich</w:t>
            </w:r>
          </w:p>
        </w:tc>
      </w:tr>
    </w:tbl>
    <w:p w14:paraId="5CEC7F95" w14:textId="77777777" w:rsidR="00ED65EC" w:rsidRPr="007A098E" w:rsidRDefault="00ED65EC" w:rsidP="00ED65EC">
      <w:pPr>
        <w:spacing w:before="120" w:after="120"/>
        <w:ind w:left="426"/>
        <w:jc w:val="both"/>
      </w:pPr>
      <w:r w:rsidRPr="007A098E">
        <w:rPr>
          <w:b/>
        </w:rPr>
        <w:t xml:space="preserve">Jeżeli Wykonawca ma siedzibę lub miejsce zamieszkania poza terytorium Rzeczypospolitej Polskiej, </w:t>
      </w:r>
      <w:r w:rsidRPr="007A098E">
        <w:t xml:space="preserve">zamiast dokumentów, o których mowa w </w:t>
      </w:r>
      <w:r w:rsidR="00D6023F">
        <w:t xml:space="preserve">ww. </w:t>
      </w:r>
      <w:r w:rsidRPr="007A098E">
        <w:t>tabeli w</w:t>
      </w:r>
      <w:r w:rsidRPr="007A098E">
        <w:rPr>
          <w:b/>
        </w:rPr>
        <w:t xml:space="preserve"> </w:t>
      </w:r>
      <w:r w:rsidRPr="007A098E">
        <w:t xml:space="preserve">pkt 2 składa dokument lub dokumenty wystawione w kraju, w którym ma siedzibę lub miejsce zamieszkania potwierdzające, odpowiednio, że nie otwarto jego likwidacji ani nie ogłoszono upadłości. Dokument ten powinien być wystawiony nie wcześniej niż </w:t>
      </w:r>
      <w:r w:rsidRPr="007A098E">
        <w:br/>
        <w:t>6 miesięcy przed upływem terminu składania ofert.</w:t>
      </w:r>
    </w:p>
    <w:p w14:paraId="77E74FD7" w14:textId="77777777" w:rsidR="00ED65EC" w:rsidRPr="007A098E" w:rsidRDefault="00ED65EC" w:rsidP="00ED65EC">
      <w:pPr>
        <w:spacing w:after="200"/>
        <w:ind w:left="426"/>
        <w:jc w:val="both"/>
        <w:rPr>
          <w:rFonts w:eastAsia="Calibri"/>
          <w:lang w:eastAsia="en-US"/>
        </w:rPr>
      </w:pPr>
      <w:r w:rsidRPr="007A098E">
        <w:t xml:space="preserve">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7A098E">
        <w:rPr>
          <w:rFonts w:eastAsia="Calibri"/>
          <w:lang w:eastAsia="en-US"/>
        </w:rPr>
        <w:t>Postanowienia dotyczące dat wystawienia dokumentów stosuje się odpowiednio.</w:t>
      </w:r>
    </w:p>
    <w:p w14:paraId="7FEEEDB4" w14:textId="77777777" w:rsidR="00ED65EC" w:rsidRDefault="00ED65EC" w:rsidP="00ED65EC">
      <w:pPr>
        <w:spacing w:after="200"/>
        <w:ind w:left="426"/>
        <w:jc w:val="both"/>
        <w:rPr>
          <w:rFonts w:eastAsia="Calibri"/>
          <w:lang w:eastAsia="en-US"/>
        </w:rPr>
      </w:pPr>
      <w:r w:rsidRPr="007A098E">
        <w:rPr>
          <w:rFonts w:eastAsia="Calibri"/>
          <w:lang w:eastAsia="en-US"/>
        </w:rPr>
        <w:t>W przypadku Wykonawców składających wspólną ofertę, dokumenty składane w celu wykazania braku podstaw do wykluczenia z postępowania Wykonawcy w okolicznościach, o których mowa w art. 24 ust. 1 ustawy Pzp, winny być przedłożone przez każdego Wykonawcę.</w:t>
      </w:r>
    </w:p>
    <w:p w14:paraId="0C220350" w14:textId="77777777" w:rsidR="00ED65EC" w:rsidRPr="00BA6884" w:rsidRDefault="00ED65EC" w:rsidP="00ED65EC">
      <w:pPr>
        <w:spacing w:after="200"/>
        <w:ind w:left="426" w:hanging="426"/>
        <w:jc w:val="both"/>
        <w:rPr>
          <w:rFonts w:eastAsia="Calibri"/>
          <w:lang w:eastAsia="en-US"/>
        </w:rPr>
      </w:pPr>
      <w:r>
        <w:rPr>
          <w:rFonts w:eastAsia="Calibri"/>
          <w:lang w:eastAsia="en-US"/>
        </w:rPr>
        <w:lastRenderedPageBreak/>
        <w:t xml:space="preserve">6.3 </w:t>
      </w:r>
      <w:r w:rsidRPr="007A098E">
        <w:rPr>
          <w:rFonts w:eastAsia="Arial Unicode MS"/>
        </w:rPr>
        <w:t>W celu wykazania braku okoliczności, o których mowa w art. 24 ust. 2 pkt. 5)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142"/>
      </w:tblGrid>
      <w:tr w:rsidR="00ED65EC" w:rsidRPr="007A098E" w14:paraId="721CD918" w14:textId="77777777" w:rsidTr="002773CB">
        <w:trPr>
          <w:trHeight w:val="356"/>
          <w:jc w:val="center"/>
        </w:trPr>
        <w:tc>
          <w:tcPr>
            <w:tcW w:w="771" w:type="dxa"/>
            <w:tcBorders>
              <w:top w:val="single" w:sz="4" w:space="0" w:color="auto"/>
              <w:left w:val="single" w:sz="4" w:space="0" w:color="auto"/>
              <w:bottom w:val="single" w:sz="4" w:space="0" w:color="auto"/>
              <w:right w:val="single" w:sz="4" w:space="0" w:color="auto"/>
            </w:tcBorders>
            <w:shd w:val="clear" w:color="auto" w:fill="F3F3F3"/>
            <w:vAlign w:val="center"/>
          </w:tcPr>
          <w:p w14:paraId="0FE5BD5A" w14:textId="77777777" w:rsidR="00ED65EC" w:rsidRPr="007A098E" w:rsidRDefault="00ED65EC" w:rsidP="00E32FB8">
            <w:pPr>
              <w:spacing w:after="120"/>
              <w:jc w:val="center"/>
              <w:rPr>
                <w:b/>
                <w:sz w:val="22"/>
                <w:szCs w:val="22"/>
              </w:rPr>
            </w:pPr>
            <w:r w:rsidRPr="007A098E">
              <w:rPr>
                <w:b/>
                <w:sz w:val="22"/>
                <w:szCs w:val="22"/>
              </w:rPr>
              <w:t>Lp.</w:t>
            </w:r>
          </w:p>
        </w:tc>
        <w:tc>
          <w:tcPr>
            <w:tcW w:w="8142" w:type="dxa"/>
            <w:tcBorders>
              <w:top w:val="single" w:sz="4" w:space="0" w:color="auto"/>
              <w:left w:val="single" w:sz="4" w:space="0" w:color="auto"/>
              <w:bottom w:val="single" w:sz="4" w:space="0" w:color="auto"/>
              <w:right w:val="single" w:sz="4" w:space="0" w:color="auto"/>
            </w:tcBorders>
            <w:shd w:val="clear" w:color="auto" w:fill="F3F3F3"/>
            <w:vAlign w:val="center"/>
          </w:tcPr>
          <w:p w14:paraId="7B9DDC64" w14:textId="77777777" w:rsidR="00ED65EC" w:rsidRPr="007A098E" w:rsidRDefault="00ED65EC" w:rsidP="00E32FB8">
            <w:pPr>
              <w:spacing w:after="120"/>
              <w:jc w:val="center"/>
              <w:rPr>
                <w:b/>
                <w:sz w:val="22"/>
                <w:szCs w:val="22"/>
              </w:rPr>
            </w:pPr>
            <w:r w:rsidRPr="007A098E">
              <w:rPr>
                <w:b/>
                <w:sz w:val="22"/>
                <w:szCs w:val="22"/>
              </w:rPr>
              <w:t>Wymagany dokument</w:t>
            </w:r>
          </w:p>
        </w:tc>
      </w:tr>
      <w:tr w:rsidR="00ED65EC" w:rsidRPr="007A098E" w14:paraId="7560C63F" w14:textId="77777777" w:rsidTr="002773CB">
        <w:trPr>
          <w:trHeight w:val="1420"/>
          <w:jc w:val="center"/>
        </w:trPr>
        <w:tc>
          <w:tcPr>
            <w:tcW w:w="771" w:type="dxa"/>
            <w:tcBorders>
              <w:top w:val="single" w:sz="4" w:space="0" w:color="auto"/>
              <w:left w:val="single" w:sz="4" w:space="0" w:color="auto"/>
              <w:bottom w:val="single" w:sz="4" w:space="0" w:color="auto"/>
              <w:right w:val="single" w:sz="4" w:space="0" w:color="auto"/>
            </w:tcBorders>
            <w:vAlign w:val="center"/>
          </w:tcPr>
          <w:p w14:paraId="57C155CB" w14:textId="77777777" w:rsidR="00ED65EC" w:rsidRPr="007A098E" w:rsidRDefault="00ED65EC" w:rsidP="00E32FB8">
            <w:pPr>
              <w:spacing w:before="120" w:line="276" w:lineRule="auto"/>
              <w:jc w:val="center"/>
              <w:rPr>
                <w:b/>
              </w:rPr>
            </w:pPr>
            <w:r w:rsidRPr="007A098E">
              <w:rPr>
                <w:b/>
              </w:rPr>
              <w:t>1.</w:t>
            </w:r>
          </w:p>
        </w:tc>
        <w:tc>
          <w:tcPr>
            <w:tcW w:w="8142" w:type="dxa"/>
            <w:tcBorders>
              <w:top w:val="single" w:sz="4" w:space="0" w:color="auto"/>
              <w:left w:val="single" w:sz="4" w:space="0" w:color="auto"/>
              <w:bottom w:val="single" w:sz="4" w:space="0" w:color="auto"/>
              <w:right w:val="single" w:sz="4" w:space="0" w:color="auto"/>
            </w:tcBorders>
            <w:vAlign w:val="center"/>
          </w:tcPr>
          <w:p w14:paraId="2F053220" w14:textId="1BE7AE6A" w:rsidR="00ED65EC" w:rsidRPr="007A098E" w:rsidRDefault="00ED65EC" w:rsidP="00956978">
            <w:pPr>
              <w:jc w:val="center"/>
              <w:rPr>
                <w:bCs/>
                <w:sz w:val="22"/>
                <w:szCs w:val="22"/>
              </w:rPr>
            </w:pPr>
            <w:r w:rsidRPr="007A098E">
              <w:rPr>
                <w:bCs/>
                <w:sz w:val="22"/>
                <w:szCs w:val="22"/>
              </w:rPr>
              <w:t>Listę podmiotów należących do tej samej grupy kapitałowej, o której mowa w art. 24 ust. 2 pkt 5 ustawy Pzp tj. w rozumieniu ustawy z dnia 16 lutego 2007 r. o ochronie konkurencji  i konsumentów (Dz. U. Nr 50, poz. 331 z późn. zm.) albo informację o tym, że Wykonawca nie należy do grupy kapitałowej</w:t>
            </w:r>
            <w:r w:rsidRPr="007A098E">
              <w:rPr>
                <w:bCs/>
                <w:sz w:val="22"/>
                <w:szCs w:val="22"/>
              </w:rPr>
              <w:br/>
              <w:t xml:space="preserve">(wg wzoru stanowiącego </w:t>
            </w:r>
            <w:r w:rsidRPr="007A098E">
              <w:rPr>
                <w:b/>
                <w:bCs/>
                <w:sz w:val="22"/>
                <w:szCs w:val="22"/>
              </w:rPr>
              <w:t xml:space="preserve">Załącznik nr </w:t>
            </w:r>
            <w:r w:rsidR="00956978">
              <w:rPr>
                <w:b/>
                <w:bCs/>
                <w:sz w:val="22"/>
                <w:szCs w:val="22"/>
              </w:rPr>
              <w:t>12</w:t>
            </w:r>
            <w:r w:rsidRPr="007A098E">
              <w:rPr>
                <w:bCs/>
                <w:sz w:val="22"/>
                <w:szCs w:val="22"/>
              </w:rPr>
              <w:t xml:space="preserve"> do SIWZ)</w:t>
            </w:r>
          </w:p>
        </w:tc>
      </w:tr>
    </w:tbl>
    <w:p w14:paraId="1CA249D0" w14:textId="77777777" w:rsidR="00ED65EC" w:rsidRDefault="00ED65EC" w:rsidP="00ED65EC">
      <w:pPr>
        <w:spacing w:before="60" w:after="120"/>
        <w:ind w:left="284"/>
        <w:jc w:val="both"/>
        <w:outlineLvl w:val="1"/>
        <w:rPr>
          <w:bCs/>
          <w:iCs/>
        </w:rPr>
      </w:pPr>
      <w:r w:rsidRPr="007A098E">
        <w:rPr>
          <w:bCs/>
          <w:iCs/>
        </w:rPr>
        <w:t>W przypadku Wykonawców składających wspólną ofertę ww. dokument musi być przedłożony przez każdego Wykonawcę.</w:t>
      </w:r>
    </w:p>
    <w:p w14:paraId="18F66BD5" w14:textId="77777777" w:rsidR="00B27212" w:rsidRPr="00723B3B" w:rsidRDefault="00B27212" w:rsidP="00B27212">
      <w:pPr>
        <w:pStyle w:val="Tekstpodstawowy"/>
        <w:jc w:val="both"/>
      </w:pPr>
      <w:r w:rsidRPr="00723B3B">
        <w:rPr>
          <w:bCs/>
          <w:iCs/>
        </w:rPr>
        <w:t xml:space="preserve">6.4  </w:t>
      </w:r>
      <w:r w:rsidRPr="00723B3B">
        <w:t>Inne dokumenty</w:t>
      </w:r>
    </w:p>
    <w:p w14:paraId="409397DB" w14:textId="77777777" w:rsidR="00B27212" w:rsidRPr="00B27212" w:rsidRDefault="00B27212" w:rsidP="00B27212">
      <w:pPr>
        <w:spacing w:after="120"/>
        <w:ind w:left="284"/>
        <w:jc w:val="both"/>
      </w:pPr>
      <w:r w:rsidRPr="00B27212">
        <w:t>W celu potwierdzenia, że oferowane dostawy odpowiadają wymaganiom określonym przez Zamawiającego, Wykonawca wraz z ofertą zobowiązany jest złożyć następujące dokumenty:</w:t>
      </w:r>
    </w:p>
    <w:tbl>
      <w:tblPr>
        <w:tblW w:w="0" w:type="auto"/>
        <w:tblInd w:w="354" w:type="dxa"/>
        <w:tblLayout w:type="fixed"/>
        <w:tblCellMar>
          <w:left w:w="70" w:type="dxa"/>
          <w:right w:w="70" w:type="dxa"/>
        </w:tblCellMar>
        <w:tblLook w:val="0000" w:firstRow="0" w:lastRow="0" w:firstColumn="0" w:lastColumn="0" w:noHBand="0" w:noVBand="0"/>
      </w:tblPr>
      <w:tblGrid>
        <w:gridCol w:w="666"/>
        <w:gridCol w:w="8264"/>
      </w:tblGrid>
      <w:tr w:rsidR="00B27212" w:rsidRPr="00B27212" w14:paraId="5D451888" w14:textId="77777777" w:rsidTr="002773CB">
        <w:trPr>
          <w:trHeight w:val="296"/>
        </w:trPr>
        <w:tc>
          <w:tcPr>
            <w:tcW w:w="666" w:type="dxa"/>
            <w:tcBorders>
              <w:top w:val="single" w:sz="6" w:space="0" w:color="auto"/>
              <w:left w:val="single" w:sz="6" w:space="0" w:color="auto"/>
              <w:bottom w:val="single" w:sz="6" w:space="0" w:color="auto"/>
              <w:right w:val="single" w:sz="6" w:space="0" w:color="auto"/>
            </w:tcBorders>
          </w:tcPr>
          <w:p w14:paraId="79357F5A" w14:textId="77777777" w:rsidR="00B27212" w:rsidRPr="00B27212" w:rsidRDefault="00B27212" w:rsidP="00B27212">
            <w:pPr>
              <w:autoSpaceDE w:val="0"/>
              <w:autoSpaceDN w:val="0"/>
              <w:adjustRightInd w:val="0"/>
              <w:jc w:val="center"/>
              <w:rPr>
                <w:b/>
                <w:bCs/>
              </w:rPr>
            </w:pPr>
            <w:r w:rsidRPr="00B27212">
              <w:rPr>
                <w:b/>
                <w:bCs/>
              </w:rPr>
              <w:t>Lp.</w:t>
            </w:r>
          </w:p>
        </w:tc>
        <w:tc>
          <w:tcPr>
            <w:tcW w:w="8264" w:type="dxa"/>
            <w:tcBorders>
              <w:top w:val="single" w:sz="6" w:space="0" w:color="auto"/>
              <w:left w:val="single" w:sz="6" w:space="0" w:color="auto"/>
              <w:bottom w:val="single" w:sz="6" w:space="0" w:color="auto"/>
              <w:right w:val="single" w:sz="6" w:space="0" w:color="auto"/>
            </w:tcBorders>
          </w:tcPr>
          <w:p w14:paraId="146394E3" w14:textId="77777777" w:rsidR="00B27212" w:rsidRPr="00B27212" w:rsidRDefault="00B27212" w:rsidP="00B27212">
            <w:pPr>
              <w:autoSpaceDE w:val="0"/>
              <w:autoSpaceDN w:val="0"/>
              <w:adjustRightInd w:val="0"/>
              <w:jc w:val="center"/>
              <w:rPr>
                <w:b/>
                <w:bCs/>
              </w:rPr>
            </w:pPr>
            <w:r w:rsidRPr="00B27212">
              <w:rPr>
                <w:b/>
                <w:bCs/>
              </w:rPr>
              <w:t>Wymagany dokument</w:t>
            </w:r>
          </w:p>
          <w:p w14:paraId="4B537F3D" w14:textId="77777777" w:rsidR="00B27212" w:rsidRPr="00B27212" w:rsidRDefault="00B27212" w:rsidP="00B27212">
            <w:pPr>
              <w:autoSpaceDE w:val="0"/>
              <w:autoSpaceDN w:val="0"/>
              <w:adjustRightInd w:val="0"/>
              <w:jc w:val="center"/>
              <w:rPr>
                <w:b/>
                <w:bCs/>
              </w:rPr>
            </w:pPr>
          </w:p>
        </w:tc>
      </w:tr>
      <w:tr w:rsidR="00B27212" w:rsidRPr="00B27212" w14:paraId="689F79AF" w14:textId="77777777" w:rsidTr="002773CB">
        <w:trPr>
          <w:trHeight w:val="513"/>
        </w:trPr>
        <w:tc>
          <w:tcPr>
            <w:tcW w:w="666" w:type="dxa"/>
            <w:tcBorders>
              <w:top w:val="single" w:sz="6" w:space="0" w:color="auto"/>
              <w:left w:val="single" w:sz="6" w:space="0" w:color="auto"/>
              <w:bottom w:val="single" w:sz="6" w:space="0" w:color="auto"/>
              <w:right w:val="single" w:sz="6" w:space="0" w:color="auto"/>
            </w:tcBorders>
            <w:vAlign w:val="center"/>
          </w:tcPr>
          <w:p w14:paraId="3ECAFD49" w14:textId="77777777" w:rsidR="00B27212" w:rsidRPr="00B27212" w:rsidRDefault="00B27212" w:rsidP="00B27212">
            <w:pPr>
              <w:autoSpaceDE w:val="0"/>
              <w:autoSpaceDN w:val="0"/>
              <w:adjustRightInd w:val="0"/>
              <w:jc w:val="center"/>
              <w:rPr>
                <w:sz w:val="22"/>
                <w:szCs w:val="22"/>
              </w:rPr>
            </w:pPr>
            <w:r w:rsidRPr="00B27212">
              <w:rPr>
                <w:sz w:val="22"/>
                <w:szCs w:val="22"/>
              </w:rPr>
              <w:t>1.</w:t>
            </w:r>
          </w:p>
        </w:tc>
        <w:tc>
          <w:tcPr>
            <w:tcW w:w="8264" w:type="dxa"/>
            <w:tcBorders>
              <w:top w:val="single" w:sz="6" w:space="0" w:color="auto"/>
              <w:left w:val="single" w:sz="6" w:space="0" w:color="auto"/>
              <w:bottom w:val="single" w:sz="6" w:space="0" w:color="auto"/>
              <w:right w:val="single" w:sz="6" w:space="0" w:color="auto"/>
            </w:tcBorders>
            <w:vAlign w:val="center"/>
          </w:tcPr>
          <w:p w14:paraId="0C63B83B" w14:textId="534F1AA4" w:rsidR="00B27212" w:rsidRPr="00B27212" w:rsidRDefault="00B27212" w:rsidP="00B27212">
            <w:pPr>
              <w:autoSpaceDE w:val="0"/>
              <w:autoSpaceDN w:val="0"/>
              <w:adjustRightInd w:val="0"/>
              <w:jc w:val="center"/>
              <w:rPr>
                <w:sz w:val="22"/>
                <w:szCs w:val="22"/>
              </w:rPr>
            </w:pPr>
            <w:r>
              <w:t xml:space="preserve">Karty katalogowe zawierające parametry techniczne oferowanych </w:t>
            </w:r>
            <w:r w:rsidR="00726B57">
              <w:t xml:space="preserve">wyrobów/ </w:t>
            </w:r>
            <w:r>
              <w:t>urządzeń</w:t>
            </w:r>
          </w:p>
        </w:tc>
      </w:tr>
    </w:tbl>
    <w:p w14:paraId="7373F993" w14:textId="77777777" w:rsidR="00ED65EC" w:rsidRPr="007A098E" w:rsidRDefault="00ED65EC" w:rsidP="00ED65EC">
      <w:pPr>
        <w:autoSpaceDE w:val="0"/>
        <w:autoSpaceDN w:val="0"/>
        <w:adjustRightInd w:val="0"/>
        <w:spacing w:before="120"/>
        <w:ind w:left="426"/>
        <w:jc w:val="both"/>
        <w:rPr>
          <w:b/>
          <w:u w:val="single"/>
        </w:rPr>
      </w:pPr>
      <w:r w:rsidRPr="007A098E">
        <w:t xml:space="preserve">Dokumenty, o których mowa w pkt 6, muszą być składane w formie oryginału lub kopii poświadczonej „za zgodność z oryginałem” przez Wykonawcę zgodnie z § 7 rozporządzenia Prezesa Rady Ministrów z dnia 19.02.2013 r. w sprawie rodzajów dokumentów, jakich może żądać Zamawiający od Wykonawcy oraz form, w jakich te dokumenty mogą być składane (Dz. U. 2013 Nr 231). </w:t>
      </w:r>
      <w:r>
        <w:t xml:space="preserve"> </w:t>
      </w:r>
    </w:p>
    <w:p w14:paraId="433A6FCB" w14:textId="3BFA228C" w:rsidR="00ED65EC" w:rsidRPr="006E41B4" w:rsidRDefault="00ED65EC" w:rsidP="00ED65EC">
      <w:pPr>
        <w:autoSpaceDE w:val="0"/>
        <w:autoSpaceDN w:val="0"/>
        <w:adjustRightInd w:val="0"/>
        <w:spacing w:before="120" w:after="240"/>
        <w:ind w:left="426" w:hanging="426"/>
        <w:jc w:val="both"/>
        <w:rPr>
          <w:b/>
          <w:u w:val="single"/>
        </w:rPr>
      </w:pPr>
      <w:r w:rsidRPr="007A098E">
        <w:t xml:space="preserve">       Dokumenty - pisemne zobowiązanie do oddania do dyspozycji niezbędnych zasobów (sporządzone wg załącznika nr </w:t>
      </w:r>
      <w:r w:rsidR="00956978">
        <w:t>14</w:t>
      </w:r>
      <w:r w:rsidRPr="007A098E">
        <w:t xml:space="preserve"> do SIWZ) oraz dokument wymieniony w pkt. 6.3. SIWZ</w:t>
      </w:r>
      <w:r w:rsidR="00B87C38">
        <w:t xml:space="preserve"> -</w:t>
      </w:r>
      <w:r w:rsidRPr="007A098E">
        <w:t xml:space="preserve"> </w:t>
      </w:r>
      <w:r w:rsidR="00886052">
        <w:rPr>
          <w:bCs/>
        </w:rPr>
        <w:t>l</w:t>
      </w:r>
      <w:r w:rsidR="00B87C38" w:rsidRPr="00B87C38">
        <w:rPr>
          <w:bCs/>
        </w:rPr>
        <w:t>istę podmiotów należących do tej samej grupy kapitałowej</w:t>
      </w:r>
      <w:r w:rsidR="00B87C38" w:rsidRPr="00B87C38">
        <w:t xml:space="preserve"> </w:t>
      </w:r>
      <w:r w:rsidRPr="007A098E">
        <w:rPr>
          <w:bCs/>
        </w:rPr>
        <w:t xml:space="preserve">- należy złożyć </w:t>
      </w:r>
      <w:r w:rsidRPr="007A098E">
        <w:rPr>
          <w:b/>
          <w:bCs/>
          <w:u w:val="single"/>
        </w:rPr>
        <w:t>w formie oryginału.</w:t>
      </w:r>
    </w:p>
    <w:p w14:paraId="33DF8E19" w14:textId="77777777" w:rsidR="00ED65EC" w:rsidRPr="0064019E" w:rsidRDefault="00ED65EC" w:rsidP="00606578">
      <w:pPr>
        <w:spacing w:after="240"/>
        <w:ind w:left="426"/>
        <w:jc w:val="both"/>
        <w:rPr>
          <w:b/>
        </w:rPr>
      </w:pPr>
      <w:r w:rsidRPr="00EB6D88">
        <w:rPr>
          <w:b/>
          <w:u w:val="single"/>
        </w:rPr>
        <w:t>W przypadku załącznika w formie kserokopii</w:t>
      </w:r>
      <w:r w:rsidRPr="00EB6D88">
        <w:rPr>
          <w:b/>
        </w:rPr>
        <w:t xml:space="preserve">, każda kopiowana strona musi być opatrzona klauzulą „ZA ZGODNOŚĆ Z ORYGINAŁEM” i podpisana przez osobę upoważnioną do podpisywania oferty oraz opatrzona jej imienną pieczątką </w:t>
      </w:r>
      <w:r w:rsidR="002A2C94">
        <w:rPr>
          <w:b/>
        </w:rPr>
        <w:br/>
      </w:r>
      <w:r w:rsidRPr="00EB6D88">
        <w:rPr>
          <w:b/>
        </w:rPr>
        <w:t>(w przypadku jej braku konieczny jest czytelny podpis).</w:t>
      </w:r>
    </w:p>
    <w:p w14:paraId="225B1646" w14:textId="77777777" w:rsidR="00ED65EC" w:rsidRPr="00EB6D88" w:rsidRDefault="00ED65EC" w:rsidP="00606578">
      <w:pPr>
        <w:spacing w:after="120"/>
        <w:ind w:left="426"/>
        <w:jc w:val="both"/>
      </w:pPr>
      <w:r w:rsidRPr="00EB6D88">
        <w:t xml:space="preserve">Zamawiający wezwie Wykonawców, którzy w określonym terminie nie złożyli wymaganych przez Zamawiającego oświadczeń lub dokumentów, o których mowa </w:t>
      </w:r>
      <w:r>
        <w:br/>
      </w:r>
      <w:r w:rsidRPr="00EB6D88">
        <w:t xml:space="preserve">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t>
      </w:r>
      <w:r w:rsidRPr="00EB6D88">
        <w:rPr>
          <w:b/>
        </w:rPr>
        <w:t>w wyznaczonym terminie</w:t>
      </w:r>
      <w:r w:rsidRPr="00EB6D88">
        <w:t>, chyba że mimo ich złożenia oferta Wykonawcy podlega odrzuceniu albo konieczne byłoby unieważnienie postępowania. Złożone przez Zamawiającego oświadczenia i dokumenty powinny potwierdzać spełnianie przez Wykonawcę warunków udziału w postępowaniu oraz spełnianie prz</w:t>
      </w:r>
      <w:r w:rsidR="0082753F">
        <w:t>ez oferowane dostawy</w:t>
      </w:r>
      <w:r w:rsidRPr="00EB6D88">
        <w:t xml:space="preserve"> wymagań określonych przez </w:t>
      </w:r>
      <w:r>
        <w:t>Z</w:t>
      </w:r>
      <w:r w:rsidRPr="00EB6D88">
        <w:t>amawiającego</w:t>
      </w:r>
      <w:r w:rsidRPr="00EB6D88">
        <w:rPr>
          <w:b/>
        </w:rPr>
        <w:t>, nie później niż w dniu, w którym upłynął termin składania ofert.</w:t>
      </w:r>
    </w:p>
    <w:p w14:paraId="1B722FF5" w14:textId="77777777" w:rsidR="00ED65EC" w:rsidRPr="00EB6D88" w:rsidRDefault="00ED65EC" w:rsidP="00ED65EC">
      <w:pPr>
        <w:spacing w:after="120"/>
        <w:ind w:left="578" w:hanging="578"/>
        <w:jc w:val="both"/>
        <w:outlineLvl w:val="1"/>
        <w:rPr>
          <w:bCs/>
          <w:iCs/>
        </w:rPr>
      </w:pPr>
      <w:r w:rsidRPr="00EB6D88">
        <w:rPr>
          <w:rFonts w:eastAsia="Arial Unicode MS"/>
          <w:bCs/>
          <w:iCs/>
        </w:rPr>
        <w:t>6.</w:t>
      </w:r>
      <w:r w:rsidR="00723B3B">
        <w:rPr>
          <w:rFonts w:eastAsia="Arial Unicode MS"/>
          <w:bCs/>
          <w:iCs/>
        </w:rPr>
        <w:t>5</w:t>
      </w:r>
      <w:r w:rsidRPr="00EB6D88">
        <w:rPr>
          <w:rFonts w:eastAsia="Arial Unicode MS"/>
          <w:bCs/>
          <w:iCs/>
        </w:rPr>
        <w:t xml:space="preserve">  </w:t>
      </w:r>
      <w:r w:rsidRPr="00EB6D88">
        <w:rPr>
          <w:bCs/>
          <w:iCs/>
        </w:rPr>
        <w:t>Zamawiający odrzuci ofertę, jeżeli wystąpią okoliczności wskazane w art. 89 ust. 1 ustawy Pzp.</w:t>
      </w:r>
    </w:p>
    <w:p w14:paraId="06A68A25" w14:textId="77777777" w:rsidR="00ED65EC" w:rsidRPr="00EB6D88" w:rsidRDefault="00ED65EC" w:rsidP="00ED65EC">
      <w:pPr>
        <w:spacing w:after="120"/>
        <w:ind w:left="578" w:hanging="578"/>
        <w:jc w:val="both"/>
        <w:outlineLvl w:val="1"/>
        <w:rPr>
          <w:bCs/>
          <w:iCs/>
        </w:rPr>
      </w:pPr>
      <w:r w:rsidRPr="00EB6D88">
        <w:rPr>
          <w:bCs/>
          <w:iCs/>
        </w:rPr>
        <w:t>6.</w:t>
      </w:r>
      <w:r w:rsidR="00723B3B">
        <w:rPr>
          <w:bCs/>
          <w:iCs/>
        </w:rPr>
        <w:t>6</w:t>
      </w:r>
      <w:r w:rsidRPr="00EB6D88">
        <w:rPr>
          <w:bCs/>
          <w:iCs/>
        </w:rPr>
        <w:t xml:space="preserve"> Zgodnie z § 7 ust. 4 rozporządzenia Prezesa Rady Ministrów z dnia 19.02.2013 r. </w:t>
      </w:r>
      <w:r w:rsidRPr="00EB6D88">
        <w:rPr>
          <w:bCs/>
          <w:iCs/>
        </w:rPr>
        <w:br/>
        <w:t xml:space="preserve">w sprawie rodzajów dokumentów, jakich może żądać Zamawiający od Wykonawcy oraz </w:t>
      </w:r>
      <w:r w:rsidRPr="00EB6D88">
        <w:rPr>
          <w:bCs/>
          <w:iCs/>
        </w:rPr>
        <w:lastRenderedPageBreak/>
        <w:t xml:space="preserve">form, w jakich te dokumenty mogą być składane, dokumenty sporządzone </w:t>
      </w:r>
      <w:r>
        <w:rPr>
          <w:bCs/>
          <w:iCs/>
        </w:rPr>
        <w:br/>
      </w:r>
      <w:r w:rsidRPr="00EB6D88">
        <w:rPr>
          <w:bCs/>
          <w:iCs/>
        </w:rPr>
        <w:t>w języku obcym są składane wraz z tłumaczeniem na język polski.</w:t>
      </w:r>
    </w:p>
    <w:p w14:paraId="3E0E7380" w14:textId="77777777" w:rsidR="00ED65EC" w:rsidRPr="00EB6D88" w:rsidRDefault="00ED65EC" w:rsidP="00ED65EC">
      <w:pPr>
        <w:spacing w:after="120"/>
        <w:ind w:left="578" w:hanging="578"/>
        <w:jc w:val="both"/>
        <w:outlineLvl w:val="1"/>
        <w:rPr>
          <w:iCs/>
        </w:rPr>
      </w:pPr>
      <w:r w:rsidRPr="00EB6D88">
        <w:rPr>
          <w:iCs/>
        </w:rPr>
        <w:t>6.</w:t>
      </w:r>
      <w:r w:rsidR="00723B3B">
        <w:rPr>
          <w:iCs/>
        </w:rPr>
        <w:t>7</w:t>
      </w:r>
      <w:r w:rsidRPr="00EB6D88">
        <w:rPr>
          <w:iCs/>
        </w:rPr>
        <w:t xml:space="preserve"> </w:t>
      </w:r>
      <w:r w:rsidR="005340E7" w:rsidRPr="00EB6D88">
        <w:rPr>
          <w:iCs/>
        </w:rPr>
        <w:t xml:space="preserve">W przypadku Wykonawców składających wspólną ofertę, dokumenty wymienione w pkt 6.2. </w:t>
      </w:r>
      <w:r w:rsidR="005340E7">
        <w:rPr>
          <w:iCs/>
        </w:rPr>
        <w:t xml:space="preserve"> i 6.3 muszą</w:t>
      </w:r>
      <w:r w:rsidR="005340E7" w:rsidRPr="00EB6D88">
        <w:rPr>
          <w:iCs/>
        </w:rPr>
        <w:t xml:space="preserve"> być przedłożone przez każdego Wykonawcę.</w:t>
      </w:r>
    </w:p>
    <w:p w14:paraId="4B71C8F8" w14:textId="77777777" w:rsidR="00ED65EC" w:rsidRPr="00EB6D88" w:rsidRDefault="00ED65EC" w:rsidP="00ED65EC">
      <w:pPr>
        <w:spacing w:after="120"/>
        <w:ind w:left="578" w:hanging="578"/>
        <w:jc w:val="both"/>
        <w:outlineLvl w:val="1"/>
        <w:rPr>
          <w:iCs/>
        </w:rPr>
      </w:pPr>
      <w:r w:rsidRPr="00EB6D88">
        <w:rPr>
          <w:iCs/>
        </w:rPr>
        <w:t>6.</w:t>
      </w:r>
      <w:r w:rsidR="00723B3B">
        <w:rPr>
          <w:iCs/>
        </w:rPr>
        <w:t>8</w:t>
      </w:r>
      <w:r w:rsidRPr="00EB6D88">
        <w:rPr>
          <w:iCs/>
        </w:rPr>
        <w:t xml:space="preserve"> Niespełnienie któregokolwiek ze wskazanych wyżej warunków i wymogów skutkować będzie odrzuceniem oferty.</w:t>
      </w:r>
    </w:p>
    <w:p w14:paraId="6737B945" w14:textId="77777777" w:rsidR="00ED65EC" w:rsidRPr="00D446AD" w:rsidRDefault="00ED65EC" w:rsidP="00ED65EC">
      <w:pPr>
        <w:spacing w:after="120"/>
        <w:ind w:left="578" w:hanging="578"/>
        <w:jc w:val="both"/>
        <w:outlineLvl w:val="1"/>
        <w:rPr>
          <w:iCs/>
        </w:rPr>
      </w:pPr>
      <w:r w:rsidRPr="00EB6D88">
        <w:rPr>
          <w:iCs/>
        </w:rPr>
        <w:t>6.</w:t>
      </w:r>
      <w:r w:rsidR="00723B3B">
        <w:rPr>
          <w:iCs/>
        </w:rPr>
        <w:t>9</w:t>
      </w:r>
      <w:r w:rsidRPr="00EB6D88">
        <w:rPr>
          <w:iCs/>
        </w:rPr>
        <w:t xml:space="preserve"> Ocena spełniania warunków udziału w postępowaniu dokonana zostanie zgodnie </w:t>
      </w:r>
      <w:r>
        <w:rPr>
          <w:iCs/>
        </w:rPr>
        <w:br/>
      </w:r>
      <w:r w:rsidRPr="00EB6D88">
        <w:rPr>
          <w:iCs/>
        </w:rPr>
        <w:t>z formułą „spełnia – nie spełnia”.</w:t>
      </w:r>
    </w:p>
    <w:p w14:paraId="5FCB6A79" w14:textId="77777777" w:rsidR="00B154E8" w:rsidRDefault="007E487E" w:rsidP="002450C5">
      <w:pPr>
        <w:pStyle w:val="Nagwek1"/>
        <w:numPr>
          <w:ilvl w:val="0"/>
          <w:numId w:val="0"/>
        </w:numPr>
      </w:pPr>
      <w:r>
        <w:t xml:space="preserve">7. </w:t>
      </w:r>
      <w:r w:rsidR="00B154E8">
        <w:t>sposób porozumiewania się zamawiającego z wykonawcami:</w:t>
      </w:r>
    </w:p>
    <w:p w14:paraId="19C09F11" w14:textId="77777777" w:rsidR="005340E7" w:rsidRDefault="000528F0" w:rsidP="0029429E">
      <w:pPr>
        <w:pStyle w:val="Nagwek2"/>
        <w:spacing w:after="0" w:line="276" w:lineRule="auto"/>
        <w:ind w:left="578" w:hanging="578"/>
      </w:pPr>
      <w:r>
        <w:t>7.1</w:t>
      </w:r>
      <w:r>
        <w:tab/>
      </w:r>
      <w:r w:rsidR="005340E7" w:rsidRPr="0057235F">
        <w:rPr>
          <w:bCs w:val="0"/>
          <w:iCs w:val="0"/>
        </w:rPr>
        <w:t>Niniejsze postępowanie jest prowadzone w języku polskim.</w:t>
      </w:r>
    </w:p>
    <w:p w14:paraId="0DA3135D" w14:textId="77777777" w:rsidR="000528F0" w:rsidRDefault="005340E7" w:rsidP="005340E7">
      <w:pPr>
        <w:pStyle w:val="Nagwek2"/>
        <w:spacing w:after="0" w:line="276" w:lineRule="auto"/>
        <w:ind w:left="567" w:hanging="567"/>
      </w:pPr>
      <w:r>
        <w:t xml:space="preserve">7.2 </w:t>
      </w:r>
      <w:r>
        <w:tab/>
      </w:r>
      <w:r w:rsidR="000528F0">
        <w:t xml:space="preserve">Wyjaśnienia dotyczące Specyfikacji Istotnych Warunków Zamówienia udzielane będą </w:t>
      </w:r>
    </w:p>
    <w:p w14:paraId="442A9580" w14:textId="77777777" w:rsidR="002A2C94" w:rsidRDefault="000528F0" w:rsidP="002450C5">
      <w:pPr>
        <w:pStyle w:val="Nagwek2"/>
        <w:spacing w:after="0" w:line="276" w:lineRule="auto"/>
        <w:ind w:left="567"/>
      </w:pPr>
      <w:r>
        <w:t xml:space="preserve">z zachowaniem zasad określonych w ustawie Prawo </w:t>
      </w:r>
      <w:r w:rsidR="002A2C94">
        <w:t>zamówień publicznych (art. 38).</w:t>
      </w:r>
    </w:p>
    <w:p w14:paraId="30B62A9D" w14:textId="77777777" w:rsidR="005340E7" w:rsidRDefault="005340E7" w:rsidP="003F0248">
      <w:pPr>
        <w:pStyle w:val="Nagwek2"/>
        <w:spacing w:after="0" w:line="276" w:lineRule="auto"/>
        <w:ind w:left="567" w:hanging="567"/>
      </w:pPr>
      <w:r>
        <w:t xml:space="preserve">7.3 </w:t>
      </w:r>
      <w:r>
        <w:tab/>
      </w:r>
      <w:r w:rsidRPr="00844BA2">
        <w:t>W niniejszym postępowaniu podstawowym sposobem porozumiewania się jest korespondencja pisemna</w:t>
      </w:r>
      <w:r w:rsidR="002450C5">
        <w:t>.</w:t>
      </w:r>
    </w:p>
    <w:p w14:paraId="578D9E14" w14:textId="77777777" w:rsidR="0029429E" w:rsidRDefault="00723B3B" w:rsidP="00723B3B">
      <w:pPr>
        <w:pStyle w:val="Nagwek2"/>
        <w:spacing w:after="0" w:line="276" w:lineRule="auto"/>
        <w:ind w:left="567" w:hanging="567"/>
      </w:pPr>
      <w:r>
        <w:t>7.4</w:t>
      </w:r>
      <w:r w:rsidR="005340E7">
        <w:tab/>
        <w:t xml:space="preserve"> </w:t>
      </w:r>
      <w:r w:rsidR="000528F0">
        <w:t>Zamawiający dopuszcza korespondencję dotyczącą postępowania za pomocą faksu oraz poczty elektronicznej (tj. e-mail: zamowienia.publiczne@udsc.gov.pl; fax 22 627-06-80). Forma faksu lub poczty elektronicznej jest niedopuszczalna do następujących czynności wymagających pod rygorem nieważności formy pisemnej:</w:t>
      </w:r>
    </w:p>
    <w:p w14:paraId="6EF64552" w14:textId="77777777" w:rsidR="000528F0" w:rsidRDefault="002A2C94" w:rsidP="000528F0">
      <w:pPr>
        <w:pStyle w:val="Nagwek2"/>
      </w:pPr>
      <w:r>
        <w:t xml:space="preserve">         a) </w:t>
      </w:r>
      <w:r w:rsidR="000528F0">
        <w:t>złożenie Oferty;</w:t>
      </w:r>
    </w:p>
    <w:p w14:paraId="78CE55BE" w14:textId="77777777" w:rsidR="000528F0" w:rsidRDefault="002A2C94" w:rsidP="000528F0">
      <w:pPr>
        <w:pStyle w:val="Nagwek2"/>
      </w:pPr>
      <w:r>
        <w:t xml:space="preserve">         b) </w:t>
      </w:r>
      <w:r w:rsidR="000528F0">
        <w:t>zmiana Oferty;</w:t>
      </w:r>
    </w:p>
    <w:p w14:paraId="1EBC5D13" w14:textId="77777777" w:rsidR="000528F0" w:rsidRDefault="002A2C94" w:rsidP="000528F0">
      <w:pPr>
        <w:pStyle w:val="Nagwek2"/>
      </w:pPr>
      <w:r>
        <w:t xml:space="preserve">         c) </w:t>
      </w:r>
      <w:r w:rsidR="000528F0">
        <w:t>uzupełnienie dokumentów, o których mowa w pkt 6;</w:t>
      </w:r>
    </w:p>
    <w:p w14:paraId="3B4B6FE7" w14:textId="6F04AF64" w:rsidR="000528F0" w:rsidRDefault="002A2C94" w:rsidP="000528F0">
      <w:pPr>
        <w:pStyle w:val="Nagwek2"/>
      </w:pPr>
      <w:r>
        <w:t xml:space="preserve">         d) </w:t>
      </w:r>
      <w:r w:rsidR="000528F0">
        <w:t>powiadomienie Zamawiającego o wycofaniu złożonej przez Wykonawcę Oferty</w:t>
      </w:r>
      <w:r w:rsidR="00B87C38">
        <w:t>.</w:t>
      </w:r>
    </w:p>
    <w:p w14:paraId="5810CE21" w14:textId="47D15CFD" w:rsidR="000528F0" w:rsidRDefault="0029429E" w:rsidP="000528F0">
      <w:pPr>
        <w:pStyle w:val="Nagwek2"/>
      </w:pPr>
      <w:r>
        <w:t xml:space="preserve">        </w:t>
      </w:r>
      <w:r w:rsidR="000528F0">
        <w:t xml:space="preserve">W przypadku korespondencji przekazywanej faksem </w:t>
      </w:r>
      <w:r w:rsidR="00B87C38">
        <w:t>lub</w:t>
      </w:r>
      <w:r w:rsidR="000528F0">
        <w:t xml:space="preserve"> poprzez pocztę elektroniczną, </w:t>
      </w:r>
      <w:r>
        <w:br/>
        <w:t xml:space="preserve">        </w:t>
      </w:r>
      <w:r w:rsidR="000528F0">
        <w:t>każda</w:t>
      </w:r>
      <w:r w:rsidR="005340E7">
        <w:t xml:space="preserve"> </w:t>
      </w:r>
      <w:r w:rsidR="000528F0">
        <w:t>ze stron na żądanie drugiej niezwłocznie potwierdza fakt jej otrzymania.</w:t>
      </w:r>
    </w:p>
    <w:p w14:paraId="17C0A055" w14:textId="77777777" w:rsidR="000528F0" w:rsidRDefault="0029429E" w:rsidP="0082753F">
      <w:pPr>
        <w:pStyle w:val="Nagwek2"/>
        <w:spacing w:before="60" w:after="0"/>
        <w:ind w:left="578" w:hanging="578"/>
      </w:pPr>
      <w:r>
        <w:t>7.</w:t>
      </w:r>
      <w:r w:rsidR="00723B3B">
        <w:t>5</w:t>
      </w:r>
      <w:r w:rsidR="005340E7">
        <w:t xml:space="preserve"> </w:t>
      </w:r>
      <w:r w:rsidR="005340E7">
        <w:tab/>
      </w:r>
      <w:r w:rsidR="000528F0">
        <w:t>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pisma.</w:t>
      </w:r>
    </w:p>
    <w:p w14:paraId="53D39646" w14:textId="77777777" w:rsidR="000528F0" w:rsidRDefault="0082753F" w:rsidP="000528F0">
      <w:pPr>
        <w:pStyle w:val="Nagwek2"/>
      </w:pPr>
      <w:r>
        <w:t>7.</w:t>
      </w:r>
      <w:r w:rsidR="00723B3B">
        <w:t>6</w:t>
      </w:r>
      <w:r w:rsidR="005340E7">
        <w:t xml:space="preserve">   </w:t>
      </w:r>
      <w:r w:rsidR="000528F0">
        <w:t>Osoby uprawnione do kontaktu z wykonawcami:</w:t>
      </w:r>
    </w:p>
    <w:p w14:paraId="7738DA83" w14:textId="5E0FBCF3" w:rsidR="000528F0" w:rsidRPr="00723B3B" w:rsidRDefault="0082753F" w:rsidP="000528F0">
      <w:pPr>
        <w:pStyle w:val="Nagwek2"/>
      </w:pPr>
      <w:r w:rsidRPr="00723B3B">
        <w:t xml:space="preserve">        </w:t>
      </w:r>
      <w:r w:rsidR="00B87C38">
        <w:t>Ewa Smęt – faks: (</w:t>
      </w:r>
      <w:r w:rsidR="000528F0" w:rsidRPr="00723B3B">
        <w:t>22) 627-06-80; e-mail: zamowienia.publiczne@udsc.gov.pl</w:t>
      </w:r>
    </w:p>
    <w:p w14:paraId="5B23C0AF" w14:textId="77777777" w:rsidR="000528F0" w:rsidRDefault="0029429E" w:rsidP="0029429E">
      <w:pPr>
        <w:pStyle w:val="Nagwek2"/>
        <w:spacing w:before="60"/>
        <w:ind w:left="578" w:hanging="578"/>
      </w:pPr>
      <w:r>
        <w:t>7.</w:t>
      </w:r>
      <w:r w:rsidR="00723B3B">
        <w:t>7</w:t>
      </w:r>
      <w:r w:rsidR="005340E7">
        <w:t xml:space="preserve">  </w:t>
      </w:r>
      <w:r w:rsidR="000528F0">
        <w:t>Wszelkie dokumenty, które Zamawiający zobowiązany jest opublikować na stronie internetowej, dostępne będą pod adresem: www.udsc.gov.pl.</w:t>
      </w:r>
    </w:p>
    <w:p w14:paraId="05A3E566" w14:textId="77777777" w:rsidR="00010240" w:rsidRDefault="008E225A" w:rsidP="00F6198E">
      <w:pPr>
        <w:pStyle w:val="Nagwek1"/>
        <w:numPr>
          <w:ilvl w:val="0"/>
          <w:numId w:val="0"/>
        </w:numPr>
      </w:pPr>
      <w:r>
        <w:t xml:space="preserve">8. </w:t>
      </w:r>
      <w:r w:rsidR="00010240">
        <w:t>WADIUM:</w:t>
      </w:r>
    </w:p>
    <w:p w14:paraId="7BA43C23" w14:textId="77777777" w:rsidR="00010240" w:rsidRDefault="00010240" w:rsidP="000E0219">
      <w:pPr>
        <w:pStyle w:val="Nagwek2"/>
      </w:pPr>
      <w:r>
        <w:t>W postępowaniu nie jest przewidziane składanie wadium.</w:t>
      </w:r>
    </w:p>
    <w:p w14:paraId="66A412DC" w14:textId="77777777" w:rsidR="00B154E8" w:rsidRDefault="00B154E8" w:rsidP="00ED3C97">
      <w:pPr>
        <w:pStyle w:val="Nagwek1"/>
        <w:numPr>
          <w:ilvl w:val="0"/>
          <w:numId w:val="3"/>
        </w:numPr>
      </w:pPr>
      <w:r>
        <w:t>Termin związania ofertą:</w:t>
      </w:r>
    </w:p>
    <w:p w14:paraId="3F745D69" w14:textId="77777777" w:rsidR="00B154E8" w:rsidRDefault="00D4076A" w:rsidP="000E0219">
      <w:pPr>
        <w:pStyle w:val="Nagwek2"/>
      </w:pPr>
      <w:r>
        <w:t xml:space="preserve">9.1. </w:t>
      </w:r>
      <w:r w:rsidR="00B154E8">
        <w:t xml:space="preserve">Wykonawca pozostaje związany ofertą przez okres </w:t>
      </w:r>
      <w:r w:rsidR="004A41EE">
        <w:t>30</w:t>
      </w:r>
      <w:r w:rsidR="00B154E8">
        <w:t xml:space="preserve"> dni.</w:t>
      </w:r>
    </w:p>
    <w:p w14:paraId="6E3056AA" w14:textId="77777777" w:rsidR="004559FB" w:rsidRDefault="00D4076A" w:rsidP="00952398">
      <w:pPr>
        <w:pStyle w:val="Nagwek2"/>
        <w:ind w:left="426" w:hanging="426"/>
      </w:pPr>
      <w:r>
        <w:t xml:space="preserve">9.2. </w:t>
      </w:r>
      <w:r w:rsidR="004559FB">
        <w:t xml:space="preserve">Wykonawca samodzielnie lub na wniosek Zamawiającego może przedłużyć termin związania ofertą, na czas niezbędny do zawarcia umowy w sprawie zamówienia publicznego, z tym że Zamawiający może tylko raz, co najmniej na 3 dni przed upływem związania ofertą, zwrócić się do Wykonawcy o wyrażenie zgody na przedłużenie tego terminu o oznaczony okres, nie dłuższy jednak niż 60 dni. </w:t>
      </w:r>
    </w:p>
    <w:p w14:paraId="4F79A993" w14:textId="77777777" w:rsidR="00B154E8" w:rsidRDefault="00D4076A" w:rsidP="000E0219">
      <w:pPr>
        <w:pStyle w:val="Nagwek2"/>
      </w:pPr>
      <w:r>
        <w:lastRenderedPageBreak/>
        <w:t xml:space="preserve">9.3. </w:t>
      </w:r>
      <w:r w:rsidR="00B154E8">
        <w:t>Bieg terminu związania ofertą rozpoczyna się wraz z upływem terminu składania ofert.</w:t>
      </w:r>
    </w:p>
    <w:p w14:paraId="096B42F3" w14:textId="77777777" w:rsidR="004030A4" w:rsidRPr="004030A4" w:rsidRDefault="00B154E8" w:rsidP="00ED3C97">
      <w:pPr>
        <w:pStyle w:val="Nagwek1"/>
        <w:numPr>
          <w:ilvl w:val="0"/>
          <w:numId w:val="2"/>
        </w:numPr>
      </w:pPr>
      <w:r>
        <w:t>Opis sposobu przygotowywania oferty:</w:t>
      </w:r>
    </w:p>
    <w:p w14:paraId="72F40FE2" w14:textId="77777777" w:rsidR="001A3023" w:rsidRPr="001A3023" w:rsidRDefault="004030A4" w:rsidP="00D466DB">
      <w:pPr>
        <w:spacing w:before="60" w:after="120"/>
        <w:jc w:val="both"/>
        <w:outlineLvl w:val="1"/>
        <w:rPr>
          <w:bCs/>
          <w:iCs/>
          <w:color w:val="000000"/>
        </w:rPr>
      </w:pPr>
      <w:r>
        <w:rPr>
          <w:bCs/>
          <w:iCs/>
          <w:color w:val="000000"/>
        </w:rPr>
        <w:t xml:space="preserve">10.1 </w:t>
      </w:r>
      <w:r w:rsidR="001A3023" w:rsidRPr="001A3023">
        <w:rPr>
          <w:bCs/>
          <w:iCs/>
          <w:color w:val="000000"/>
        </w:rPr>
        <w:t xml:space="preserve">Wykonawca może złożyć tylko jedną ofertę. </w:t>
      </w:r>
    </w:p>
    <w:p w14:paraId="1812465E" w14:textId="77777777" w:rsidR="001A3023" w:rsidRPr="001A3023" w:rsidRDefault="00A85224" w:rsidP="001A3023">
      <w:pPr>
        <w:numPr>
          <w:ilvl w:val="1"/>
          <w:numId w:val="0"/>
        </w:numPr>
        <w:spacing w:before="60" w:after="120"/>
        <w:ind w:left="578" w:hanging="578"/>
        <w:jc w:val="both"/>
        <w:outlineLvl w:val="1"/>
        <w:rPr>
          <w:bCs/>
          <w:iCs/>
          <w:color w:val="000000"/>
        </w:rPr>
      </w:pPr>
      <w:r>
        <w:rPr>
          <w:bCs/>
          <w:iCs/>
          <w:color w:val="000000"/>
        </w:rPr>
        <w:t xml:space="preserve">10.2 </w:t>
      </w:r>
      <w:r w:rsidR="001A3023" w:rsidRPr="001A3023">
        <w:rPr>
          <w:bCs/>
          <w:iCs/>
          <w:color w:val="000000"/>
        </w:rPr>
        <w:t xml:space="preserve">Wykonawcy mogą wspólnie ubiegać się o udzielenie zamówienia. W takim przypadku wykonawcy ustanawiają </w:t>
      </w:r>
      <w:r w:rsidR="001A3023" w:rsidRPr="001A3023">
        <w:rPr>
          <w:bCs/>
          <w:iCs/>
          <w:color w:val="000000"/>
          <w:u w:val="single"/>
        </w:rPr>
        <w:t>pełnomocnika</w:t>
      </w:r>
      <w:r w:rsidR="001A3023" w:rsidRPr="001A3023">
        <w:rPr>
          <w:bCs/>
          <w:iCs/>
          <w:color w:val="000000"/>
        </w:rPr>
        <w:t xml:space="preserve"> do reprezentowania ich w postępowaniu </w:t>
      </w:r>
      <w:r w:rsidR="001A3023" w:rsidRPr="001A3023">
        <w:rPr>
          <w:bCs/>
          <w:iCs/>
          <w:color w:val="000000"/>
        </w:rPr>
        <w:br/>
        <w:t xml:space="preserve">o udzielenie zamówienia albo reprezentowania w postępowaniu i zawarcia umowy </w:t>
      </w:r>
      <w:r w:rsidR="001A3023" w:rsidRPr="001A3023">
        <w:rPr>
          <w:bCs/>
          <w:iCs/>
          <w:color w:val="000000"/>
        </w:rPr>
        <w:br/>
        <w:t>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102241F8" w14:textId="77777777" w:rsidR="001A3023" w:rsidRPr="001A3023" w:rsidRDefault="00A85224" w:rsidP="001A3023">
      <w:pPr>
        <w:numPr>
          <w:ilvl w:val="1"/>
          <w:numId w:val="0"/>
        </w:numPr>
        <w:spacing w:before="60" w:after="120"/>
        <w:ind w:left="578" w:hanging="578"/>
        <w:jc w:val="both"/>
        <w:outlineLvl w:val="1"/>
        <w:rPr>
          <w:bCs/>
          <w:iCs/>
          <w:color w:val="000000"/>
        </w:rPr>
      </w:pPr>
      <w:r>
        <w:rPr>
          <w:bCs/>
          <w:iCs/>
          <w:color w:val="000000"/>
        </w:rPr>
        <w:t xml:space="preserve">10.3 </w:t>
      </w:r>
      <w:r w:rsidR="001A3023" w:rsidRPr="001A3023">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0D4974F4" w14:textId="77777777" w:rsidR="001A3023" w:rsidRPr="001A3023" w:rsidRDefault="00A85224" w:rsidP="001A3023">
      <w:pPr>
        <w:numPr>
          <w:ilvl w:val="1"/>
          <w:numId w:val="0"/>
        </w:numPr>
        <w:spacing w:before="60" w:after="120"/>
        <w:ind w:left="578" w:hanging="578"/>
        <w:jc w:val="both"/>
        <w:outlineLvl w:val="1"/>
        <w:rPr>
          <w:bCs/>
          <w:iCs/>
          <w:color w:val="000000"/>
        </w:rPr>
      </w:pPr>
      <w:r>
        <w:rPr>
          <w:bCs/>
          <w:iCs/>
          <w:color w:val="000000"/>
        </w:rPr>
        <w:t xml:space="preserve">10.4 </w:t>
      </w:r>
      <w:r w:rsidR="001A3023" w:rsidRPr="001A3023">
        <w:rPr>
          <w:bCs/>
          <w:iCs/>
          <w:color w:val="000000"/>
        </w:rPr>
        <w:t>Oferta wraz ze stanowiącymi jej integralną część załącznikami musi być sporządzona przez Wykonawcę ściśle według postanowień niniejszej SIWZ i jej modyfikacji .</w:t>
      </w:r>
    </w:p>
    <w:p w14:paraId="56186E69" w14:textId="74B4279F" w:rsidR="001A3023" w:rsidRPr="001A3023" w:rsidRDefault="00A85224" w:rsidP="001A3023">
      <w:pPr>
        <w:numPr>
          <w:ilvl w:val="1"/>
          <w:numId w:val="0"/>
        </w:numPr>
        <w:spacing w:before="60" w:after="120"/>
        <w:ind w:left="578" w:hanging="578"/>
        <w:jc w:val="both"/>
        <w:outlineLvl w:val="1"/>
        <w:rPr>
          <w:bCs/>
          <w:iCs/>
          <w:color w:val="000000"/>
        </w:rPr>
      </w:pPr>
      <w:r>
        <w:rPr>
          <w:bCs/>
          <w:iCs/>
          <w:color w:val="000000"/>
        </w:rPr>
        <w:t xml:space="preserve">10.5 </w:t>
      </w:r>
      <w:r w:rsidR="001A3023" w:rsidRPr="001A3023">
        <w:rPr>
          <w:bCs/>
          <w:iCs/>
          <w:color w:val="000000"/>
        </w:rPr>
        <w:t>Oferta musi być sporządzona według wzoru formularz</w:t>
      </w:r>
      <w:r w:rsidR="00B87C38">
        <w:rPr>
          <w:bCs/>
          <w:iCs/>
          <w:color w:val="000000"/>
        </w:rPr>
        <w:t>y</w:t>
      </w:r>
      <w:r w:rsidR="001A3023" w:rsidRPr="001A3023">
        <w:rPr>
          <w:bCs/>
          <w:iCs/>
          <w:color w:val="000000"/>
        </w:rPr>
        <w:t xml:space="preserve"> ofertow</w:t>
      </w:r>
      <w:r w:rsidR="00B87C38">
        <w:rPr>
          <w:bCs/>
          <w:iCs/>
          <w:color w:val="000000"/>
        </w:rPr>
        <w:t>ych</w:t>
      </w:r>
      <w:r w:rsidR="001A3023" w:rsidRPr="001A3023">
        <w:rPr>
          <w:bCs/>
          <w:iCs/>
          <w:color w:val="000000"/>
        </w:rPr>
        <w:t xml:space="preserve"> stanowiąc</w:t>
      </w:r>
      <w:r w:rsidR="00B87C38">
        <w:rPr>
          <w:bCs/>
          <w:iCs/>
          <w:color w:val="000000"/>
        </w:rPr>
        <w:t xml:space="preserve">ych </w:t>
      </w:r>
      <w:r w:rsidR="00723B3B">
        <w:rPr>
          <w:b/>
          <w:bCs/>
          <w:iCs/>
          <w:color w:val="000000"/>
        </w:rPr>
        <w:t>Z</w:t>
      </w:r>
      <w:r w:rsidR="0082753F">
        <w:rPr>
          <w:b/>
          <w:bCs/>
          <w:iCs/>
          <w:color w:val="000000"/>
        </w:rPr>
        <w:t>ałącznik</w:t>
      </w:r>
      <w:r w:rsidR="00B87C38">
        <w:rPr>
          <w:b/>
          <w:bCs/>
          <w:iCs/>
          <w:color w:val="000000"/>
        </w:rPr>
        <w:t>i</w:t>
      </w:r>
      <w:r w:rsidR="0082753F">
        <w:rPr>
          <w:b/>
          <w:bCs/>
          <w:iCs/>
          <w:color w:val="000000"/>
        </w:rPr>
        <w:t xml:space="preserve"> nr </w:t>
      </w:r>
      <w:r w:rsidR="00956978">
        <w:rPr>
          <w:b/>
          <w:bCs/>
          <w:iCs/>
          <w:color w:val="000000"/>
        </w:rPr>
        <w:t>2</w:t>
      </w:r>
      <w:r w:rsidR="00886052">
        <w:rPr>
          <w:b/>
          <w:bCs/>
          <w:iCs/>
          <w:color w:val="000000"/>
        </w:rPr>
        <w:t xml:space="preserve"> – 8</w:t>
      </w:r>
      <w:r w:rsidR="00B87C38">
        <w:rPr>
          <w:b/>
          <w:bCs/>
          <w:iCs/>
          <w:color w:val="000000"/>
        </w:rPr>
        <w:t xml:space="preserve"> </w:t>
      </w:r>
      <w:r w:rsidR="001A3023" w:rsidRPr="001A3023">
        <w:rPr>
          <w:bCs/>
          <w:iCs/>
          <w:color w:val="000000"/>
        </w:rPr>
        <w:t>do niniejszej SIWZ.</w:t>
      </w:r>
      <w:r w:rsidR="00886052" w:rsidRPr="00886052">
        <w:rPr>
          <w:bCs/>
          <w:iCs/>
          <w:color w:val="000000"/>
        </w:rPr>
        <w:t xml:space="preserve"> Do formularza oferty należy dołączyć wypełniony formularz techniczny, którego wzór stanową </w:t>
      </w:r>
      <w:r w:rsidR="00886052" w:rsidRPr="00886052">
        <w:rPr>
          <w:b/>
          <w:bCs/>
          <w:iCs/>
          <w:color w:val="000000"/>
        </w:rPr>
        <w:t xml:space="preserve">załączniki nr 2a – 8a </w:t>
      </w:r>
      <w:r w:rsidR="00886052" w:rsidRPr="00886052">
        <w:rPr>
          <w:bCs/>
          <w:iCs/>
          <w:color w:val="000000"/>
        </w:rPr>
        <w:t>do SIWZ.</w:t>
      </w:r>
    </w:p>
    <w:p w14:paraId="02508DB6" w14:textId="77777777" w:rsidR="001A3023" w:rsidRPr="001A3023" w:rsidRDefault="004030A4" w:rsidP="001A3023">
      <w:pPr>
        <w:numPr>
          <w:ilvl w:val="1"/>
          <w:numId w:val="0"/>
        </w:numPr>
        <w:spacing w:before="60" w:after="120"/>
        <w:ind w:left="578" w:hanging="578"/>
        <w:jc w:val="both"/>
        <w:outlineLvl w:val="1"/>
        <w:rPr>
          <w:bCs/>
          <w:iCs/>
          <w:color w:val="000000"/>
        </w:rPr>
      </w:pPr>
      <w:r>
        <w:rPr>
          <w:bCs/>
          <w:iCs/>
          <w:color w:val="000000"/>
        </w:rPr>
        <w:t xml:space="preserve">10.6 </w:t>
      </w:r>
      <w:r w:rsidR="001A3023" w:rsidRPr="001A3023">
        <w:rPr>
          <w:bCs/>
          <w:iCs/>
          <w:color w:val="000000"/>
        </w:rPr>
        <w:t>Oferta musi być napisana w języku polskim, na komputerze, maszynie do pisania lub ręcznie długopisem bądź niezmywalnym atramentem.</w:t>
      </w:r>
    </w:p>
    <w:p w14:paraId="6759313E" w14:textId="77777777" w:rsidR="001A3023" w:rsidRPr="001A3023" w:rsidRDefault="004030A4" w:rsidP="001A3023">
      <w:pPr>
        <w:numPr>
          <w:ilvl w:val="1"/>
          <w:numId w:val="0"/>
        </w:numPr>
        <w:spacing w:before="60" w:after="120"/>
        <w:ind w:left="578" w:hanging="578"/>
        <w:jc w:val="both"/>
        <w:outlineLvl w:val="1"/>
        <w:rPr>
          <w:bCs/>
          <w:iCs/>
          <w:color w:val="000000"/>
        </w:rPr>
      </w:pPr>
      <w:r>
        <w:rPr>
          <w:bCs/>
          <w:iCs/>
          <w:color w:val="000000"/>
        </w:rPr>
        <w:t xml:space="preserve">10.7 </w:t>
      </w:r>
      <w:r w:rsidR="001A3023" w:rsidRPr="001A3023">
        <w:rPr>
          <w:bCs/>
          <w:iCs/>
          <w:color w:val="000000"/>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w:t>
      </w:r>
    </w:p>
    <w:p w14:paraId="63C30538" w14:textId="77777777" w:rsidR="001A3023" w:rsidRPr="001A3023" w:rsidRDefault="004030A4" w:rsidP="001A3023">
      <w:pPr>
        <w:numPr>
          <w:ilvl w:val="1"/>
          <w:numId w:val="0"/>
        </w:numPr>
        <w:spacing w:before="60" w:after="120"/>
        <w:ind w:left="578" w:hanging="578"/>
        <w:jc w:val="both"/>
        <w:outlineLvl w:val="1"/>
        <w:rPr>
          <w:bCs/>
          <w:iCs/>
          <w:color w:val="000000"/>
        </w:rPr>
      </w:pPr>
      <w:r>
        <w:rPr>
          <w:bCs/>
          <w:iCs/>
          <w:color w:val="000000"/>
        </w:rPr>
        <w:t xml:space="preserve">10.8 </w:t>
      </w:r>
      <w:r w:rsidR="001A3023" w:rsidRPr="001A3023">
        <w:rPr>
          <w:bCs/>
          <w:iCs/>
          <w:color w:val="000000"/>
        </w:rPr>
        <w:t xml:space="preserve">W przypadku podpisania oferty lub załączników przez osobę bez umocowania prawnego do reprezentacji Wykonawcy, dla uznania ważności, oferta musi zawierać oryginał stosownego </w:t>
      </w:r>
      <w:r w:rsidR="001A3023" w:rsidRPr="001A3023">
        <w:rPr>
          <w:b/>
          <w:bCs/>
          <w:iCs/>
          <w:color w:val="000000"/>
        </w:rPr>
        <w:t>pełnomocnictwa</w:t>
      </w:r>
      <w:r w:rsidR="001A3023" w:rsidRPr="001A3023">
        <w:rPr>
          <w:bCs/>
          <w:iCs/>
          <w:color w:val="000000"/>
        </w:rPr>
        <w:t xml:space="preserve"> lub kopię tego pełnomocnictwa potwierdzoną notarialnie.</w:t>
      </w:r>
    </w:p>
    <w:p w14:paraId="4BAC2330" w14:textId="77777777" w:rsidR="001A3023" w:rsidRPr="001A3023" w:rsidRDefault="004030A4" w:rsidP="001A3023">
      <w:pPr>
        <w:numPr>
          <w:ilvl w:val="1"/>
          <w:numId w:val="0"/>
        </w:numPr>
        <w:spacing w:before="60" w:after="120"/>
        <w:ind w:left="578" w:hanging="578"/>
        <w:jc w:val="both"/>
        <w:outlineLvl w:val="1"/>
        <w:rPr>
          <w:bCs/>
          <w:iCs/>
          <w:color w:val="000000"/>
        </w:rPr>
      </w:pPr>
      <w:r>
        <w:rPr>
          <w:bCs/>
          <w:iCs/>
          <w:color w:val="000000"/>
        </w:rPr>
        <w:t xml:space="preserve">10.9 </w:t>
      </w:r>
      <w:r w:rsidR="001A3023" w:rsidRPr="001A3023">
        <w:rPr>
          <w:bCs/>
          <w:iCs/>
          <w:color w:val="000000"/>
        </w:rPr>
        <w:t>Wszelkie poprawki lub zmiany w tekście oferty muszą być parafowane przez osobę (osoby) podpisujące ofertę i opatrzone datami ich dokonania.</w:t>
      </w:r>
    </w:p>
    <w:p w14:paraId="25CECD38" w14:textId="77777777" w:rsidR="001A3023" w:rsidRPr="001A3023" w:rsidRDefault="001A3023" w:rsidP="001A3023">
      <w:pPr>
        <w:numPr>
          <w:ilvl w:val="1"/>
          <w:numId w:val="0"/>
        </w:numPr>
        <w:spacing w:before="60" w:after="120"/>
        <w:ind w:left="578" w:hanging="578"/>
        <w:jc w:val="both"/>
        <w:outlineLvl w:val="1"/>
        <w:rPr>
          <w:bCs/>
          <w:iCs/>
          <w:color w:val="000000"/>
        </w:rPr>
      </w:pPr>
      <w:r w:rsidRPr="001A3023">
        <w:rPr>
          <w:bCs/>
          <w:iCs/>
          <w:color w:val="000000"/>
        </w:rPr>
        <w:t xml:space="preserve"> </w:t>
      </w:r>
      <w:r w:rsidR="004030A4">
        <w:rPr>
          <w:bCs/>
          <w:iCs/>
          <w:color w:val="000000"/>
        </w:rPr>
        <w:t xml:space="preserve">10.10 </w:t>
      </w:r>
      <w:r w:rsidRPr="001A3023">
        <w:rPr>
          <w:bCs/>
          <w:iCs/>
          <w:color w:val="000000"/>
        </w:rPr>
        <w:t>Wykonawca jest obowiązany wskazać w ofercie części zamówienia, których wykonanie zamierza powierzyć podwykonawcom.</w:t>
      </w:r>
    </w:p>
    <w:p w14:paraId="09A39C96" w14:textId="77777777" w:rsidR="001A3023" w:rsidRPr="001A3023" w:rsidRDefault="001A3023" w:rsidP="001A3023">
      <w:pPr>
        <w:numPr>
          <w:ilvl w:val="1"/>
          <w:numId w:val="0"/>
        </w:numPr>
        <w:spacing w:before="60" w:after="120"/>
        <w:ind w:left="578" w:hanging="578"/>
        <w:jc w:val="both"/>
        <w:outlineLvl w:val="1"/>
        <w:rPr>
          <w:bCs/>
          <w:iCs/>
          <w:color w:val="000000"/>
        </w:rPr>
      </w:pPr>
      <w:r w:rsidRPr="001A3023">
        <w:rPr>
          <w:bCs/>
          <w:iCs/>
          <w:color w:val="000000"/>
        </w:rPr>
        <w:t xml:space="preserve"> </w:t>
      </w:r>
      <w:r w:rsidR="004030A4">
        <w:rPr>
          <w:bCs/>
          <w:iCs/>
          <w:color w:val="000000"/>
        </w:rPr>
        <w:t xml:space="preserve">10.11 </w:t>
      </w:r>
      <w:r w:rsidRPr="001A3023">
        <w:rPr>
          <w:bCs/>
          <w:iCs/>
          <w:color w:val="000000"/>
        </w:rPr>
        <w:t xml:space="preserve"> Do oferty należy dołączyć:</w:t>
      </w:r>
    </w:p>
    <w:p w14:paraId="64BAE5A8" w14:textId="5FF9EAD4" w:rsidR="001A3023" w:rsidRDefault="0082753F" w:rsidP="00ED3C97">
      <w:pPr>
        <w:numPr>
          <w:ilvl w:val="0"/>
          <w:numId w:val="4"/>
        </w:numPr>
        <w:spacing w:before="120" w:after="120"/>
        <w:jc w:val="both"/>
      </w:pPr>
      <w:r>
        <w:t>formularz oferty (</w:t>
      </w:r>
      <w:r w:rsidR="00356FA2">
        <w:t>wg wzoru - Załącznik nr 2 – 8</w:t>
      </w:r>
      <w:r w:rsidR="001A3023" w:rsidRPr="001A3023">
        <w:t>),</w:t>
      </w:r>
    </w:p>
    <w:p w14:paraId="060C18F9" w14:textId="48C58E47" w:rsidR="00886052" w:rsidRPr="001A3023" w:rsidRDefault="00886052" w:rsidP="00886052">
      <w:pPr>
        <w:numPr>
          <w:ilvl w:val="0"/>
          <w:numId w:val="4"/>
        </w:numPr>
        <w:spacing w:before="120" w:after="120"/>
        <w:jc w:val="both"/>
      </w:pPr>
      <w:r>
        <w:t xml:space="preserve">formularz techniczny </w:t>
      </w:r>
      <w:r w:rsidRPr="00886052">
        <w:t>(wg wzoru - Załącznik nr 2a – 8a),</w:t>
      </w:r>
    </w:p>
    <w:p w14:paraId="71093C97" w14:textId="12359A4C" w:rsidR="001A3023" w:rsidRPr="001A3023" w:rsidRDefault="001A3023" w:rsidP="00ED3C97">
      <w:pPr>
        <w:numPr>
          <w:ilvl w:val="0"/>
          <w:numId w:val="4"/>
        </w:numPr>
        <w:spacing w:before="120" w:after="120"/>
        <w:jc w:val="both"/>
      </w:pPr>
      <w:r w:rsidRPr="001A3023">
        <w:t xml:space="preserve">oświadczenie z art. 22 ust. 1 ustawy Pzp (wg wzoru </w:t>
      </w:r>
      <w:r w:rsidR="003451EB">
        <w:t xml:space="preserve"> - Z</w:t>
      </w:r>
      <w:r w:rsidR="003451EB" w:rsidRPr="001A3023">
        <w:t>ałącznik</w:t>
      </w:r>
      <w:r w:rsidR="003451EB" w:rsidRPr="001A3023" w:rsidDel="003451EB">
        <w:t xml:space="preserve"> </w:t>
      </w:r>
      <w:r w:rsidRPr="001A3023">
        <w:t xml:space="preserve">nr </w:t>
      </w:r>
      <w:r w:rsidR="00356FA2">
        <w:t>9</w:t>
      </w:r>
      <w:r w:rsidRPr="001A3023">
        <w:t>),</w:t>
      </w:r>
    </w:p>
    <w:p w14:paraId="0A664F8A" w14:textId="4C53A5DC" w:rsidR="001A3023" w:rsidRPr="001A3023" w:rsidRDefault="001A3023" w:rsidP="00ED3C97">
      <w:pPr>
        <w:numPr>
          <w:ilvl w:val="0"/>
          <w:numId w:val="4"/>
        </w:numPr>
        <w:jc w:val="both"/>
      </w:pPr>
      <w:r w:rsidRPr="001A3023">
        <w:t xml:space="preserve">oświadczenie o braku podstaw do wykluczenia (wg wzoru – </w:t>
      </w:r>
      <w:r w:rsidR="003451EB">
        <w:t>Z</w:t>
      </w:r>
      <w:r w:rsidR="003451EB" w:rsidRPr="001A3023">
        <w:t xml:space="preserve">ałącznik </w:t>
      </w:r>
      <w:r w:rsidRPr="001A3023">
        <w:t xml:space="preserve">nr </w:t>
      </w:r>
      <w:r w:rsidR="00356FA2">
        <w:t>10</w:t>
      </w:r>
      <w:r w:rsidRPr="001A3023">
        <w:t>),</w:t>
      </w:r>
    </w:p>
    <w:p w14:paraId="12061D27" w14:textId="77777777" w:rsidR="001A3023" w:rsidRPr="001A3023" w:rsidRDefault="001A3023" w:rsidP="00ED3C97">
      <w:pPr>
        <w:numPr>
          <w:ilvl w:val="0"/>
          <w:numId w:val="4"/>
        </w:numPr>
        <w:jc w:val="both"/>
      </w:pPr>
      <w:r w:rsidRPr="001A3023">
        <w:t xml:space="preserve">aktualny odpis z właściwego rejestru lub z centralnej ewidencji i informacji </w:t>
      </w:r>
      <w:r w:rsidRPr="001A3023">
        <w:br/>
        <w:t xml:space="preserve">o działalności gospodarczej jeżeli odrębne przepisy wymagają wpisu do rejestru lub ewidencji, w celu wykazania braku podstaw do wykluczenia w oparciu o art. 24 ust. 1 pkt 2 ustawy Pzp, wystawiony nie wcześniej niż </w:t>
      </w:r>
      <w:r w:rsidRPr="001A3023">
        <w:rPr>
          <w:bCs/>
        </w:rPr>
        <w:t xml:space="preserve">6 miesięcy przed upływem terminu składania ofert.  </w:t>
      </w:r>
      <w:r w:rsidRPr="001A3023">
        <w:t>pełnomocnictwo do reprezentowania Wykonawcy, o ile ofertę składa pełnomocnik,</w:t>
      </w:r>
    </w:p>
    <w:p w14:paraId="357A0711" w14:textId="38D54C59" w:rsidR="00356FA2" w:rsidRDefault="00356FA2" w:rsidP="00ED3C97">
      <w:pPr>
        <w:numPr>
          <w:ilvl w:val="0"/>
          <w:numId w:val="4"/>
        </w:numPr>
        <w:jc w:val="both"/>
      </w:pPr>
      <w:r>
        <w:t>wykaz głównych dostaw</w:t>
      </w:r>
      <w:r w:rsidRPr="00DD44D2">
        <w:t xml:space="preserve"> </w:t>
      </w:r>
      <w:r>
        <w:t>Załącznik nr 11</w:t>
      </w:r>
      <w:r w:rsidRPr="001A3023">
        <w:t xml:space="preserve"> do SIWZ</w:t>
      </w:r>
      <w:r>
        <w:t>,</w:t>
      </w:r>
    </w:p>
    <w:p w14:paraId="0F99279B" w14:textId="799D3409" w:rsidR="001A3023" w:rsidRDefault="001A3023" w:rsidP="00ED3C97">
      <w:pPr>
        <w:numPr>
          <w:ilvl w:val="0"/>
          <w:numId w:val="4"/>
        </w:numPr>
        <w:jc w:val="both"/>
      </w:pPr>
      <w:r w:rsidRPr="001A3023">
        <w:lastRenderedPageBreak/>
        <w:t xml:space="preserve">listę podmiotów należących do tej samej grupy kapitałowej, o której mowa w art. 24 ust. 2 pkt 5 ustawy Pzp tj. w rozumieniu ustawy z dnia 16 lutego 2007 r. o ochronie konkurencji i konsumentów (Dz. U. Nr 50, poz. 331 z późn. zm.) albo informację o tym, że Wykonawca nie należy do grupy kapitałowej, sporządzoną wg wzoru stanowiącego </w:t>
      </w:r>
      <w:r w:rsidR="003451EB">
        <w:t>Z</w:t>
      </w:r>
      <w:r w:rsidR="003451EB" w:rsidRPr="001A3023">
        <w:t xml:space="preserve">ałącznik </w:t>
      </w:r>
      <w:r w:rsidRPr="001A3023">
        <w:t xml:space="preserve">nr </w:t>
      </w:r>
      <w:r w:rsidR="00356FA2">
        <w:t>12</w:t>
      </w:r>
      <w:r w:rsidRPr="001A3023">
        <w:t xml:space="preserve"> do SIWZ,</w:t>
      </w:r>
    </w:p>
    <w:p w14:paraId="01910EE6" w14:textId="1CBDE7F6" w:rsidR="003C3D55" w:rsidRPr="001A3023" w:rsidRDefault="003C3D55" w:rsidP="00ED3C97">
      <w:pPr>
        <w:numPr>
          <w:ilvl w:val="0"/>
          <w:numId w:val="4"/>
        </w:numPr>
        <w:jc w:val="both"/>
      </w:pPr>
      <w:r>
        <w:t xml:space="preserve">karty katalogowe oferowanych </w:t>
      </w:r>
      <w:r w:rsidR="00726B57">
        <w:t xml:space="preserve">wyrobów/ </w:t>
      </w:r>
      <w:r>
        <w:t>urządzeń,</w:t>
      </w:r>
    </w:p>
    <w:p w14:paraId="34F539C3" w14:textId="3D261D24" w:rsidR="001A3023" w:rsidRPr="001A3023" w:rsidRDefault="001A3023" w:rsidP="00ED3C97">
      <w:pPr>
        <w:numPr>
          <w:ilvl w:val="0"/>
          <w:numId w:val="4"/>
        </w:numPr>
        <w:jc w:val="both"/>
      </w:pPr>
      <w:r w:rsidRPr="001A3023">
        <w:t xml:space="preserve">informację o części zamówienia, którą Wykonawca powierzy Podwykonawcom, sporządzoną wg wzoru stanowiącego </w:t>
      </w:r>
      <w:r w:rsidR="003451EB">
        <w:t>Z</w:t>
      </w:r>
      <w:r w:rsidR="003451EB" w:rsidRPr="001A3023">
        <w:t xml:space="preserve">ałącznik </w:t>
      </w:r>
      <w:r w:rsidRPr="001A3023">
        <w:t xml:space="preserve">nr </w:t>
      </w:r>
      <w:r w:rsidR="00356FA2">
        <w:t>13</w:t>
      </w:r>
      <w:r w:rsidRPr="001A3023">
        <w:t xml:space="preserve"> do SIWZ (jeśli dotyczy),</w:t>
      </w:r>
    </w:p>
    <w:p w14:paraId="3EB5CE20" w14:textId="0CB21DED" w:rsidR="002450C5" w:rsidRPr="002C5988" w:rsidRDefault="001A3023" w:rsidP="00ED3C97">
      <w:pPr>
        <w:numPr>
          <w:ilvl w:val="0"/>
          <w:numId w:val="4"/>
        </w:numPr>
        <w:jc w:val="both"/>
      </w:pPr>
      <w:r w:rsidRPr="002C5988">
        <w:t xml:space="preserve"> </w:t>
      </w:r>
      <w:r w:rsidRPr="00057A91">
        <w:t>zobowiązanie innych podmiotów do oddania do dyspozycji zasobów niezbędnych do realizacji zamówienia</w:t>
      </w:r>
      <w:r w:rsidRPr="002C5988">
        <w:t xml:space="preserve"> wg w</w:t>
      </w:r>
      <w:r w:rsidR="00EB4A6D" w:rsidRPr="002C5988">
        <w:t xml:space="preserve">zoru stanowiącego </w:t>
      </w:r>
      <w:r w:rsidR="003451EB" w:rsidRPr="002C5988">
        <w:t xml:space="preserve">Załącznik </w:t>
      </w:r>
      <w:r w:rsidR="00EB4A6D" w:rsidRPr="002C5988">
        <w:t xml:space="preserve">nr </w:t>
      </w:r>
      <w:r w:rsidR="00356FA2" w:rsidRPr="002C5988">
        <w:t>14</w:t>
      </w:r>
      <w:r w:rsidRPr="002C5988">
        <w:t xml:space="preserve"> do SIWZ (jeśli dotyczy)</w:t>
      </w:r>
      <w:r w:rsidR="00356FA2" w:rsidRPr="002C5988">
        <w:t>.</w:t>
      </w:r>
    </w:p>
    <w:p w14:paraId="352C9933" w14:textId="77777777" w:rsidR="001A3023" w:rsidRPr="00EB4A6D" w:rsidRDefault="001A3023" w:rsidP="00ED3C97">
      <w:pPr>
        <w:pStyle w:val="Nagwek1"/>
        <w:numPr>
          <w:ilvl w:val="0"/>
          <w:numId w:val="6"/>
        </w:numPr>
      </w:pPr>
      <w:r w:rsidRPr="00EB4A6D">
        <w:t>Miejsce oraz termin składania i otwarcia ofert:</w:t>
      </w:r>
    </w:p>
    <w:p w14:paraId="0AFE11B9" w14:textId="12D497F8" w:rsidR="001A3023" w:rsidRPr="001A3023" w:rsidRDefault="0029429E" w:rsidP="00072D7B">
      <w:pPr>
        <w:numPr>
          <w:ilvl w:val="1"/>
          <w:numId w:val="0"/>
        </w:numPr>
        <w:spacing w:before="60" w:after="120"/>
        <w:ind w:left="578" w:hanging="578"/>
        <w:jc w:val="both"/>
        <w:outlineLvl w:val="1"/>
        <w:rPr>
          <w:b/>
          <w:bCs/>
          <w:iCs/>
          <w:color w:val="000000"/>
        </w:rPr>
      </w:pPr>
      <w:r>
        <w:rPr>
          <w:bCs/>
          <w:iCs/>
          <w:color w:val="000000"/>
        </w:rPr>
        <w:t xml:space="preserve">11.1 </w:t>
      </w:r>
      <w:r w:rsidR="001A3023" w:rsidRPr="001A3023">
        <w:rPr>
          <w:bCs/>
          <w:iCs/>
          <w:color w:val="000000"/>
        </w:rPr>
        <w:t>Wykonawca zamieszcza ofertę w kopercie oznaczonej nazwą i adresem Zamawiającego oraz opisanej w następujący sposób: „</w:t>
      </w:r>
      <w:r w:rsidR="00072D7B" w:rsidRPr="003953D3">
        <w:rPr>
          <w:bCs/>
          <w:i/>
          <w:iCs/>
          <w:color w:val="000000"/>
        </w:rPr>
        <w:t xml:space="preserve">Oferta na dostawę </w:t>
      </w:r>
      <w:r w:rsidR="00356FA2" w:rsidRPr="003953D3">
        <w:rPr>
          <w:bCs/>
          <w:i/>
          <w:iCs/>
          <w:color w:val="000000"/>
        </w:rPr>
        <w:t>wyrobów</w:t>
      </w:r>
      <w:r w:rsidR="00072D7B" w:rsidRPr="003953D3">
        <w:rPr>
          <w:bCs/>
          <w:i/>
          <w:iCs/>
          <w:color w:val="000000"/>
        </w:rPr>
        <w:t xml:space="preserve"> medycznych</w:t>
      </w:r>
      <w:r w:rsidR="001562CE" w:rsidRPr="003953D3">
        <w:rPr>
          <w:bCs/>
          <w:i/>
          <w:iCs/>
          <w:color w:val="000000"/>
        </w:rPr>
        <w:t>,</w:t>
      </w:r>
      <w:r w:rsidR="00072D7B" w:rsidRPr="003953D3">
        <w:rPr>
          <w:bCs/>
          <w:i/>
          <w:iCs/>
          <w:color w:val="000000"/>
        </w:rPr>
        <w:t xml:space="preserve"> ich rozmieszczenie </w:t>
      </w:r>
      <w:r w:rsidR="001562CE" w:rsidRPr="003953D3">
        <w:rPr>
          <w:bCs/>
          <w:i/>
          <w:iCs/>
          <w:color w:val="000000"/>
        </w:rPr>
        <w:t xml:space="preserve">oraz montaż </w:t>
      </w:r>
      <w:r w:rsidR="00072D7B" w:rsidRPr="003953D3">
        <w:rPr>
          <w:bCs/>
          <w:i/>
          <w:iCs/>
          <w:color w:val="000000"/>
        </w:rPr>
        <w:t>w budynku Filtra Epidemiologicznego na terenie obiektu Urzędu do Spraw Cudzoziemców w Białej Podlaskiej</w:t>
      </w:r>
      <w:r w:rsidR="001A3023" w:rsidRPr="003953D3">
        <w:rPr>
          <w:bCs/>
          <w:i/>
          <w:iCs/>
          <w:color w:val="000000"/>
        </w:rPr>
        <w:t xml:space="preserve">, </w:t>
      </w:r>
      <w:r w:rsidR="001A3023" w:rsidRPr="00AE32B9">
        <w:rPr>
          <w:bCs/>
          <w:iCs/>
          <w:color w:val="000000"/>
        </w:rPr>
        <w:t xml:space="preserve">NIE OTWIERAĆ przed </w:t>
      </w:r>
      <w:r w:rsidR="00AE32B9">
        <w:rPr>
          <w:b/>
          <w:bCs/>
          <w:iCs/>
          <w:color w:val="000000"/>
        </w:rPr>
        <w:t>27-</w:t>
      </w:r>
      <w:r w:rsidR="00680A4B" w:rsidRPr="00AE32B9">
        <w:rPr>
          <w:b/>
          <w:bCs/>
          <w:iCs/>
          <w:color w:val="000000"/>
        </w:rPr>
        <w:t>10-</w:t>
      </w:r>
      <w:r w:rsidR="001A3023" w:rsidRPr="00AE32B9">
        <w:rPr>
          <w:b/>
          <w:bCs/>
          <w:iCs/>
          <w:color w:val="000000"/>
        </w:rPr>
        <w:t>2015 godz. 11.</w:t>
      </w:r>
      <w:r w:rsidR="00AE32B9">
        <w:rPr>
          <w:b/>
          <w:bCs/>
          <w:iCs/>
          <w:color w:val="000000"/>
        </w:rPr>
        <w:t>50</w:t>
      </w:r>
      <w:r w:rsidR="001A3023" w:rsidRPr="001A3023">
        <w:rPr>
          <w:b/>
          <w:bCs/>
          <w:iCs/>
          <w:color w:val="000000"/>
        </w:rPr>
        <w:t xml:space="preserve">”. </w:t>
      </w:r>
    </w:p>
    <w:p w14:paraId="4FFA91AA" w14:textId="77777777" w:rsidR="001A3023" w:rsidRPr="001A3023" w:rsidRDefault="0029429E" w:rsidP="001A3023">
      <w:pPr>
        <w:numPr>
          <w:ilvl w:val="1"/>
          <w:numId w:val="0"/>
        </w:numPr>
        <w:spacing w:before="60" w:after="120"/>
        <w:ind w:left="578" w:hanging="578"/>
        <w:jc w:val="both"/>
        <w:outlineLvl w:val="1"/>
        <w:rPr>
          <w:rFonts w:eastAsia="Arial Unicode MS"/>
          <w:bCs/>
          <w:iCs/>
          <w:color w:val="000000"/>
        </w:rPr>
      </w:pPr>
      <w:r>
        <w:rPr>
          <w:rFonts w:eastAsia="Arial Unicode MS"/>
          <w:bCs/>
          <w:iCs/>
          <w:color w:val="000000"/>
        </w:rPr>
        <w:t xml:space="preserve">11.2 </w:t>
      </w:r>
      <w:r w:rsidR="001A3023" w:rsidRPr="001A3023">
        <w:rPr>
          <w:rFonts w:eastAsia="Arial Unicode MS"/>
          <w:bCs/>
          <w:iCs/>
          <w:color w:val="000000"/>
        </w:rPr>
        <w:t>Na kopercie należy podać nazwę i adres Wykonawcy, by umożliwić zwrot nie otwartej oferty w przypadku dostarczenia jej Zamawiającemu po terminie.</w:t>
      </w:r>
    </w:p>
    <w:p w14:paraId="5AB30E15"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11.3 </w:t>
      </w:r>
      <w:r w:rsidR="001A3023" w:rsidRPr="001A3023">
        <w:rPr>
          <w:bCs/>
          <w:iCs/>
          <w:color w:val="000000"/>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 oraz dodatkowo oznaczone słowami </w:t>
      </w:r>
      <w:r w:rsidR="001A3023" w:rsidRPr="001A3023">
        <w:rPr>
          <w:b/>
          <w:bCs/>
          <w:i/>
          <w:iCs/>
          <w:color w:val="000000"/>
        </w:rPr>
        <w:t>„ZMIANA” lub „WYCOFANIE</w:t>
      </w:r>
      <w:r w:rsidR="001A3023" w:rsidRPr="001A3023">
        <w:rPr>
          <w:bCs/>
          <w:iCs/>
          <w:color w:val="000000"/>
        </w:rPr>
        <w:t>”.</w:t>
      </w:r>
    </w:p>
    <w:p w14:paraId="223027FA" w14:textId="76F078B2"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11.4 </w:t>
      </w:r>
      <w:r w:rsidR="001A3023" w:rsidRPr="001A3023">
        <w:rPr>
          <w:bCs/>
          <w:iCs/>
          <w:color w:val="000000"/>
        </w:rPr>
        <w:t xml:space="preserve">Oferty należy składać w siedzibie Zamawiającego przy ul. Koszykowej 16, 00-564 Warszawa, </w:t>
      </w:r>
      <w:r w:rsidR="001A3023" w:rsidRPr="001A3023">
        <w:rPr>
          <w:b/>
          <w:bCs/>
          <w:iCs/>
          <w:color w:val="000000"/>
        </w:rPr>
        <w:t>w kancelarii ogólnej (parter),</w:t>
      </w:r>
      <w:r w:rsidR="001A3023" w:rsidRPr="001A3023">
        <w:rPr>
          <w:bCs/>
          <w:iCs/>
          <w:color w:val="000000"/>
        </w:rPr>
        <w:t xml:space="preserve"> </w:t>
      </w:r>
      <w:r w:rsidR="001A3023" w:rsidRPr="001A3023">
        <w:rPr>
          <w:b/>
          <w:bCs/>
          <w:iCs/>
          <w:color w:val="000000"/>
        </w:rPr>
        <w:t xml:space="preserve">do dnia </w:t>
      </w:r>
      <w:r w:rsidR="00AE32B9">
        <w:rPr>
          <w:b/>
          <w:bCs/>
          <w:iCs/>
          <w:color w:val="000000"/>
        </w:rPr>
        <w:t>27-</w:t>
      </w:r>
      <w:r w:rsidR="00680A4B">
        <w:rPr>
          <w:b/>
          <w:bCs/>
          <w:iCs/>
          <w:color w:val="000000"/>
        </w:rPr>
        <w:t>10</w:t>
      </w:r>
      <w:r w:rsidR="001A3023" w:rsidRPr="001A3023">
        <w:rPr>
          <w:b/>
          <w:bCs/>
          <w:iCs/>
          <w:color w:val="000000"/>
        </w:rPr>
        <w:t>- 2015 r. do godz. 11.</w:t>
      </w:r>
      <w:r w:rsidR="00AE32B9">
        <w:rPr>
          <w:b/>
          <w:bCs/>
          <w:iCs/>
          <w:color w:val="000000"/>
        </w:rPr>
        <w:t>3</w:t>
      </w:r>
      <w:r w:rsidR="001A3023" w:rsidRPr="001A3023">
        <w:rPr>
          <w:b/>
          <w:bCs/>
          <w:iCs/>
          <w:color w:val="000000"/>
        </w:rPr>
        <w:t>0</w:t>
      </w:r>
      <w:r w:rsidR="00AE32B9">
        <w:rPr>
          <w:b/>
          <w:bCs/>
          <w:iCs/>
          <w:color w:val="000000"/>
        </w:rPr>
        <w:t>.</w:t>
      </w:r>
    </w:p>
    <w:p w14:paraId="2C7A6E53"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11.5 </w:t>
      </w:r>
      <w:r w:rsidR="001A3023" w:rsidRPr="001A3023">
        <w:rPr>
          <w:bCs/>
          <w:iCs/>
          <w:color w:val="000000"/>
        </w:rPr>
        <w:t>Oferty otrzymane przez Zamawiającego po terminie składania ofert zostaną zwrócone Wykonawcom niezwłocznie.</w:t>
      </w:r>
    </w:p>
    <w:p w14:paraId="6FE72B15"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11.6 </w:t>
      </w:r>
      <w:r w:rsidR="001A3023" w:rsidRPr="001A3023">
        <w:rPr>
          <w:bCs/>
          <w:iCs/>
          <w:color w:val="000000"/>
        </w:rPr>
        <w:t>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w:t>
      </w:r>
      <w:r w:rsidR="0051642A">
        <w:rPr>
          <w:bCs/>
          <w:iCs/>
          <w:color w:val="000000"/>
        </w:rPr>
        <w:t>ę</w:t>
      </w:r>
      <w:r w:rsidR="001A3023" w:rsidRPr="001A3023">
        <w:rPr>
          <w:bCs/>
          <w:iCs/>
          <w:color w:val="000000"/>
        </w:rPr>
        <w:t xml:space="preserve"> przedsiębiorstwa”. </w:t>
      </w:r>
    </w:p>
    <w:p w14:paraId="126CC908"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11.7 </w:t>
      </w:r>
      <w:r w:rsidR="001A3023" w:rsidRPr="001A3023">
        <w:rPr>
          <w:bCs/>
          <w:iCs/>
          <w:color w:val="000000"/>
        </w:rPr>
        <w:t xml:space="preserve">Wraz z ofertą </w:t>
      </w:r>
      <w:r w:rsidR="001A3023" w:rsidRPr="0051642A">
        <w:rPr>
          <w:bCs/>
          <w:iCs/>
          <w:color w:val="000000"/>
          <w:u w:val="single"/>
        </w:rPr>
        <w:t>Wykonawca zobowiązany jest złożyć uzasadnienie potwierdzające, iż zastrzeżone przez Wykonawcę informacje stanowią tajemnicę przedsiębiorstwa.</w:t>
      </w:r>
      <w:r w:rsidR="001A3023" w:rsidRPr="001A3023">
        <w:rPr>
          <w:bCs/>
          <w:iCs/>
          <w:color w:val="000000"/>
        </w:rPr>
        <w:t xml:space="preserve"> </w:t>
      </w:r>
    </w:p>
    <w:p w14:paraId="7268E9E1"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11.8 </w:t>
      </w:r>
      <w:r w:rsidR="001A3023" w:rsidRPr="001A3023">
        <w:rPr>
          <w:bCs/>
          <w:iCs/>
          <w:color w:val="000000"/>
        </w:rPr>
        <w:t xml:space="preserve">W przypadku, gdy Wykonawca wraz z dokumentami zastrzeżonymi jako tajemnica przedsiębiorstwa nie złoży uzasadnienia potwierdzającego iż zastrzeżone przez Wykonawcę informacje stanowią tajemnicę przedsiębiorstwa, Zamawiający potraktuje te informacje jako jawne. </w:t>
      </w:r>
    </w:p>
    <w:p w14:paraId="3DE162DC"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11.9 </w:t>
      </w:r>
      <w:r w:rsidR="001A3023" w:rsidRPr="001A3023">
        <w:rPr>
          <w:bCs/>
          <w:iCs/>
          <w:color w:val="000000"/>
        </w:rPr>
        <w:t>U</w:t>
      </w:r>
      <w:r>
        <w:rPr>
          <w:bCs/>
          <w:iCs/>
          <w:color w:val="000000"/>
        </w:rPr>
        <w:t xml:space="preserve">zasadnienie, o którym mowa w </w:t>
      </w:r>
      <w:r w:rsidR="001A3023" w:rsidRPr="001A3023">
        <w:rPr>
          <w:bCs/>
          <w:iCs/>
          <w:color w:val="000000"/>
        </w:rPr>
        <w:t xml:space="preserve">punkcie </w:t>
      </w:r>
      <w:r w:rsidR="003451EB">
        <w:rPr>
          <w:bCs/>
          <w:iCs/>
          <w:color w:val="000000"/>
        </w:rPr>
        <w:t xml:space="preserve">11.7 </w:t>
      </w:r>
      <w:r w:rsidR="001A3023" w:rsidRPr="0029429E">
        <w:rPr>
          <w:bCs/>
          <w:iCs/>
          <w:color w:val="000000"/>
          <w:u w:val="single"/>
        </w:rPr>
        <w:t>musi być JAWNE</w:t>
      </w:r>
      <w:r w:rsidR="001A3023" w:rsidRPr="001A3023">
        <w:rPr>
          <w:bCs/>
          <w:iCs/>
          <w:color w:val="000000"/>
        </w:rPr>
        <w:t>.</w:t>
      </w:r>
    </w:p>
    <w:p w14:paraId="0A9A7129" w14:textId="27F4D733"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11.10 </w:t>
      </w:r>
      <w:r w:rsidR="001A3023" w:rsidRPr="001A3023">
        <w:rPr>
          <w:bCs/>
          <w:iCs/>
          <w:color w:val="000000"/>
        </w:rPr>
        <w:t>Zamawiający otworzy oferty w obecności Wykonawców, którz</w:t>
      </w:r>
      <w:r w:rsidR="008A3542">
        <w:rPr>
          <w:bCs/>
          <w:iCs/>
          <w:color w:val="000000"/>
        </w:rPr>
        <w:t xml:space="preserve">y zechcą przybyć w dniu    </w:t>
      </w:r>
      <w:r w:rsidR="00AE32B9">
        <w:rPr>
          <w:b/>
          <w:bCs/>
          <w:iCs/>
          <w:color w:val="000000"/>
        </w:rPr>
        <w:t>27-</w:t>
      </w:r>
      <w:r w:rsidR="00680A4B" w:rsidRPr="00680A4B">
        <w:rPr>
          <w:b/>
          <w:bCs/>
          <w:iCs/>
          <w:color w:val="000000"/>
        </w:rPr>
        <w:t>10</w:t>
      </w:r>
      <w:r w:rsidR="001A3023" w:rsidRPr="00680A4B">
        <w:rPr>
          <w:b/>
          <w:bCs/>
          <w:iCs/>
          <w:color w:val="000000"/>
        </w:rPr>
        <w:t>-2015 r. o godz.</w:t>
      </w:r>
      <w:r w:rsidR="00AE32B9">
        <w:rPr>
          <w:b/>
          <w:bCs/>
          <w:iCs/>
          <w:color w:val="000000"/>
        </w:rPr>
        <w:t xml:space="preserve"> 11.50</w:t>
      </w:r>
      <w:r w:rsidR="001A3023" w:rsidRPr="00680A4B">
        <w:rPr>
          <w:b/>
          <w:bCs/>
          <w:iCs/>
          <w:color w:val="000000"/>
        </w:rPr>
        <w:t>,</w:t>
      </w:r>
      <w:r w:rsidR="001A3023" w:rsidRPr="001A3023">
        <w:rPr>
          <w:bCs/>
          <w:iCs/>
          <w:color w:val="000000"/>
        </w:rPr>
        <w:t xml:space="preserve"> w siedzibie Zamawiającego</w:t>
      </w:r>
      <w:r w:rsidR="00B87C38">
        <w:rPr>
          <w:bCs/>
          <w:iCs/>
          <w:color w:val="000000"/>
        </w:rPr>
        <w:t>.</w:t>
      </w:r>
    </w:p>
    <w:p w14:paraId="61F3E033" w14:textId="77777777" w:rsidR="001A3023" w:rsidRPr="001A3023" w:rsidRDefault="001A3023" w:rsidP="001A3023">
      <w:pPr>
        <w:numPr>
          <w:ilvl w:val="0"/>
          <w:numId w:val="1"/>
        </w:numPr>
        <w:spacing w:after="120"/>
        <w:outlineLvl w:val="0"/>
        <w:rPr>
          <w:rFonts w:cs="Arial"/>
          <w:b/>
          <w:bCs/>
          <w:caps/>
          <w:kern w:val="32"/>
        </w:rPr>
      </w:pPr>
      <w:r w:rsidRPr="001A3023">
        <w:rPr>
          <w:rFonts w:cs="Arial"/>
          <w:b/>
          <w:bCs/>
          <w:caps/>
          <w:kern w:val="32"/>
        </w:rPr>
        <w:t>Opis sposobu obliczenia ceny:</w:t>
      </w:r>
    </w:p>
    <w:p w14:paraId="63ECE81B" w14:textId="1C0F0784" w:rsidR="001A3023" w:rsidRPr="001A3023" w:rsidRDefault="0029429E" w:rsidP="00886052">
      <w:pPr>
        <w:numPr>
          <w:ilvl w:val="1"/>
          <w:numId w:val="0"/>
        </w:numPr>
        <w:spacing w:before="60" w:after="120"/>
        <w:ind w:left="578" w:hanging="578"/>
        <w:jc w:val="both"/>
        <w:outlineLvl w:val="1"/>
        <w:rPr>
          <w:bCs/>
          <w:iCs/>
          <w:color w:val="000000"/>
        </w:rPr>
      </w:pPr>
      <w:r>
        <w:rPr>
          <w:bCs/>
          <w:iCs/>
          <w:color w:val="000000"/>
        </w:rPr>
        <w:t xml:space="preserve">12.1 </w:t>
      </w:r>
      <w:r w:rsidR="001A3023" w:rsidRPr="001A3023">
        <w:rPr>
          <w:bCs/>
          <w:iCs/>
          <w:color w:val="000000"/>
        </w:rPr>
        <w:t>Oferta musi być sporządzona według formularz</w:t>
      </w:r>
      <w:r w:rsidR="00B87C38">
        <w:rPr>
          <w:bCs/>
          <w:iCs/>
          <w:color w:val="000000"/>
        </w:rPr>
        <w:t>y</w:t>
      </w:r>
      <w:r w:rsidR="001A3023" w:rsidRPr="001A3023">
        <w:rPr>
          <w:bCs/>
          <w:iCs/>
          <w:color w:val="000000"/>
        </w:rPr>
        <w:t xml:space="preserve"> ofert</w:t>
      </w:r>
      <w:r w:rsidR="00B87C38">
        <w:rPr>
          <w:bCs/>
          <w:iCs/>
          <w:color w:val="000000"/>
        </w:rPr>
        <w:t>owych</w:t>
      </w:r>
      <w:r w:rsidR="001A3023" w:rsidRPr="001A3023">
        <w:rPr>
          <w:bCs/>
          <w:iCs/>
          <w:color w:val="000000"/>
        </w:rPr>
        <w:t xml:space="preserve"> stanowiąc</w:t>
      </w:r>
      <w:r w:rsidR="00B87C38">
        <w:rPr>
          <w:bCs/>
          <w:iCs/>
          <w:color w:val="000000"/>
        </w:rPr>
        <w:t>ych</w:t>
      </w:r>
      <w:r w:rsidR="001A3023" w:rsidRPr="001A3023">
        <w:rPr>
          <w:bCs/>
          <w:iCs/>
          <w:color w:val="000000"/>
        </w:rPr>
        <w:t xml:space="preserve"> </w:t>
      </w:r>
      <w:r w:rsidR="0082753F">
        <w:rPr>
          <w:b/>
          <w:bCs/>
          <w:iCs/>
          <w:color w:val="000000"/>
        </w:rPr>
        <w:t>załącznik</w:t>
      </w:r>
      <w:r w:rsidR="00B87C38">
        <w:rPr>
          <w:b/>
          <w:bCs/>
          <w:iCs/>
          <w:color w:val="000000"/>
        </w:rPr>
        <w:t>i</w:t>
      </w:r>
      <w:r w:rsidR="0082753F">
        <w:rPr>
          <w:b/>
          <w:bCs/>
          <w:iCs/>
          <w:color w:val="000000"/>
        </w:rPr>
        <w:t xml:space="preserve"> nr </w:t>
      </w:r>
      <w:r w:rsidR="00886052">
        <w:rPr>
          <w:b/>
          <w:bCs/>
          <w:iCs/>
          <w:color w:val="000000"/>
        </w:rPr>
        <w:t>2-8</w:t>
      </w:r>
      <w:r w:rsidR="001A3023" w:rsidRPr="001A3023">
        <w:rPr>
          <w:b/>
          <w:bCs/>
          <w:iCs/>
          <w:color w:val="000000"/>
        </w:rPr>
        <w:t xml:space="preserve"> </w:t>
      </w:r>
      <w:r w:rsidR="001A3023" w:rsidRPr="001A3023">
        <w:rPr>
          <w:bCs/>
          <w:iCs/>
          <w:color w:val="000000"/>
        </w:rPr>
        <w:t xml:space="preserve">do niniejszej Specyfikacji. </w:t>
      </w:r>
      <w:r w:rsidR="00886052" w:rsidRPr="00886052">
        <w:rPr>
          <w:bCs/>
          <w:iCs/>
          <w:color w:val="000000"/>
        </w:rPr>
        <w:t>Do formularza oferty należy dołączyć wypełniony formularz techniczny, którego wzór stanow</w:t>
      </w:r>
      <w:r w:rsidR="00886052">
        <w:rPr>
          <w:bCs/>
          <w:iCs/>
          <w:color w:val="000000"/>
        </w:rPr>
        <w:t>ą</w:t>
      </w:r>
      <w:r w:rsidR="00886052" w:rsidRPr="00886052">
        <w:rPr>
          <w:bCs/>
          <w:iCs/>
          <w:color w:val="000000"/>
        </w:rPr>
        <w:t xml:space="preserve"> </w:t>
      </w:r>
      <w:r w:rsidR="00886052" w:rsidRPr="00886052">
        <w:rPr>
          <w:b/>
          <w:bCs/>
          <w:iCs/>
          <w:color w:val="000000"/>
        </w:rPr>
        <w:t>załącznik</w:t>
      </w:r>
      <w:r w:rsidR="00886052">
        <w:rPr>
          <w:b/>
          <w:bCs/>
          <w:iCs/>
          <w:color w:val="000000"/>
        </w:rPr>
        <w:t>i</w:t>
      </w:r>
      <w:r w:rsidR="00886052" w:rsidRPr="00886052">
        <w:rPr>
          <w:b/>
          <w:bCs/>
          <w:iCs/>
          <w:color w:val="000000"/>
        </w:rPr>
        <w:t xml:space="preserve"> nr 2a </w:t>
      </w:r>
      <w:r w:rsidR="00886052">
        <w:rPr>
          <w:b/>
          <w:bCs/>
          <w:iCs/>
          <w:color w:val="000000"/>
        </w:rPr>
        <w:t>– 8a</w:t>
      </w:r>
      <w:r w:rsidR="00886052" w:rsidRPr="00886052">
        <w:rPr>
          <w:b/>
          <w:bCs/>
          <w:iCs/>
          <w:color w:val="000000"/>
        </w:rPr>
        <w:t xml:space="preserve"> </w:t>
      </w:r>
      <w:r w:rsidR="00886052" w:rsidRPr="00886052">
        <w:rPr>
          <w:bCs/>
          <w:iCs/>
          <w:color w:val="000000"/>
        </w:rPr>
        <w:t>do SIWZ.</w:t>
      </w:r>
    </w:p>
    <w:p w14:paraId="12913D03"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lastRenderedPageBreak/>
        <w:t xml:space="preserve">12.2 </w:t>
      </w:r>
      <w:r w:rsidR="001A3023" w:rsidRPr="001A3023">
        <w:rPr>
          <w:bCs/>
          <w:iCs/>
          <w:color w:val="000000"/>
        </w:rPr>
        <w:t>Wszystkie ceny pojawiające się w treści oferty, należy podać z dokładnością do dwóch miejsc po przecinku.</w:t>
      </w:r>
    </w:p>
    <w:p w14:paraId="68DE5076" w14:textId="780B1E6B"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12.3 </w:t>
      </w:r>
      <w:r w:rsidR="001A3023" w:rsidRPr="001A3023">
        <w:rPr>
          <w:bCs/>
          <w:iCs/>
          <w:color w:val="000000"/>
        </w:rPr>
        <w:t>W ofercie należy dokładnie określić w złotych polskich warto</w:t>
      </w:r>
      <w:r w:rsidR="0082753F">
        <w:rPr>
          <w:bCs/>
          <w:iCs/>
          <w:color w:val="000000"/>
        </w:rPr>
        <w:t xml:space="preserve">ść jednostkową brutto każdego </w:t>
      </w:r>
      <w:r w:rsidR="00726B57">
        <w:rPr>
          <w:bCs/>
          <w:iCs/>
          <w:color w:val="000000"/>
        </w:rPr>
        <w:t>wyrobu</w:t>
      </w:r>
      <w:r w:rsidR="001A3023" w:rsidRPr="001A3023">
        <w:rPr>
          <w:bCs/>
          <w:iCs/>
          <w:color w:val="000000"/>
        </w:rPr>
        <w:t xml:space="preserve"> a także wartość brutto całego zamówienia.</w:t>
      </w:r>
    </w:p>
    <w:p w14:paraId="33C1BDCC" w14:textId="77777777" w:rsidR="00A27D73" w:rsidRDefault="0051642A" w:rsidP="002B7AD9">
      <w:pPr>
        <w:suppressAutoHyphens/>
        <w:ind w:left="567" w:hanging="567"/>
        <w:jc w:val="both"/>
        <w:rPr>
          <w:szCs w:val="20"/>
        </w:rPr>
      </w:pPr>
      <w:r>
        <w:rPr>
          <w:bCs/>
          <w:iCs/>
          <w:color w:val="000000"/>
        </w:rPr>
        <w:t xml:space="preserve">12.4 </w:t>
      </w:r>
      <w:r w:rsidR="001A3023" w:rsidRPr="001A3023">
        <w:rPr>
          <w:bCs/>
          <w:iCs/>
          <w:color w:val="000000"/>
        </w:rPr>
        <w:t>Zaproponowane w ofercie ceny muszą zawierać wszystkie elementy przedmiotu zamówienia z uwzględnieniem wszelkich kosztów</w:t>
      </w:r>
      <w:r w:rsidR="00A27D73">
        <w:rPr>
          <w:szCs w:val="20"/>
        </w:rPr>
        <w:t xml:space="preserve">, jakie powstaną w związku z realizacją przedmiotu umowy, w tym m. in. koszty transportu, </w:t>
      </w:r>
      <w:r w:rsidR="002B7AD9">
        <w:rPr>
          <w:szCs w:val="20"/>
        </w:rPr>
        <w:t>rozładunku</w:t>
      </w:r>
      <w:r w:rsidR="00A27D73" w:rsidRPr="00BF407E">
        <w:t xml:space="preserve">, podatek od towarów i usług (VAT) oraz wszelkie inne koszty związane z jej realizacją, a w szczególności koszty dostawy, cła, </w:t>
      </w:r>
      <w:r w:rsidR="00A27D73">
        <w:t>montażu, certyfikacji itp.</w:t>
      </w:r>
    </w:p>
    <w:p w14:paraId="2A9B0969" w14:textId="69AC8F4A"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12.5 </w:t>
      </w:r>
      <w:r w:rsidR="001A3023" w:rsidRPr="001A3023">
        <w:rPr>
          <w:bCs/>
          <w:iCs/>
          <w:color w:val="000000"/>
        </w:rPr>
        <w:t>Wykonawca przed zawarciem umowy poda Zamawiającemu wartość umowy bez podatku od towarów i usług (wartość netto)</w:t>
      </w:r>
      <w:r w:rsidR="007E58F2">
        <w:rPr>
          <w:bCs/>
          <w:iCs/>
          <w:color w:val="000000"/>
        </w:rPr>
        <w:t>.</w:t>
      </w:r>
    </w:p>
    <w:p w14:paraId="18C4D3DE" w14:textId="77777777" w:rsidR="001A3023" w:rsidRPr="001A3023" w:rsidRDefault="001A3023" w:rsidP="001A3023">
      <w:pPr>
        <w:numPr>
          <w:ilvl w:val="0"/>
          <w:numId w:val="1"/>
        </w:numPr>
        <w:spacing w:before="240" w:after="120"/>
        <w:outlineLvl w:val="0"/>
        <w:rPr>
          <w:rFonts w:cs="Arial"/>
          <w:b/>
          <w:bCs/>
          <w:caps/>
          <w:kern w:val="32"/>
        </w:rPr>
      </w:pPr>
      <w:r w:rsidRPr="001A3023">
        <w:rPr>
          <w:rFonts w:cs="Arial"/>
          <w:b/>
          <w:bCs/>
          <w:caps/>
          <w:kern w:val="32"/>
        </w:rPr>
        <w:t>Kryteria oraz sposób oceny ofert:</w:t>
      </w:r>
    </w:p>
    <w:p w14:paraId="5200B381" w14:textId="3D82B4A6"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13.1 </w:t>
      </w:r>
      <w:r w:rsidR="001A3023" w:rsidRPr="001A3023">
        <w:rPr>
          <w:bCs/>
          <w:iCs/>
          <w:color w:val="000000"/>
        </w:rPr>
        <w:t xml:space="preserve">Przy ocenie ofert </w:t>
      </w:r>
      <w:r w:rsidR="00B87C38" w:rsidRPr="00B87C38">
        <w:rPr>
          <w:bCs/>
          <w:iCs/>
          <w:color w:val="000000"/>
        </w:rPr>
        <w:t xml:space="preserve">złożonych </w:t>
      </w:r>
      <w:r w:rsidR="00B87C38">
        <w:rPr>
          <w:b/>
          <w:bCs/>
          <w:iCs/>
          <w:color w:val="000000"/>
          <w:u w:val="single"/>
        </w:rPr>
        <w:t>w zadaniach częściowych</w:t>
      </w:r>
      <w:r w:rsidR="00B87C38" w:rsidRPr="00B87C38">
        <w:rPr>
          <w:b/>
          <w:bCs/>
          <w:iCs/>
          <w:color w:val="000000"/>
          <w:u w:val="single"/>
        </w:rPr>
        <w:t xml:space="preserve"> nr 1</w:t>
      </w:r>
      <w:r w:rsidR="00B87C38">
        <w:rPr>
          <w:b/>
          <w:bCs/>
          <w:iCs/>
          <w:color w:val="000000"/>
          <w:u w:val="single"/>
        </w:rPr>
        <w:t xml:space="preserve"> – 7 </w:t>
      </w:r>
      <w:r w:rsidR="001A3023" w:rsidRPr="001A3023">
        <w:rPr>
          <w:bCs/>
          <w:iCs/>
          <w:color w:val="000000"/>
        </w:rPr>
        <w:t>Zamawiający będzie oceniał oferty według następującego kryterium: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2638"/>
      </w:tblGrid>
      <w:tr w:rsidR="001A3023" w:rsidRPr="001A3023" w14:paraId="51C3CC0F" w14:textId="77777777" w:rsidTr="002773CB">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14:paraId="7FF33D1E" w14:textId="77777777" w:rsidR="001A3023" w:rsidRPr="001A3023" w:rsidRDefault="001A3023" w:rsidP="001A3023">
            <w:pPr>
              <w:spacing w:after="120"/>
              <w:jc w:val="center"/>
            </w:pPr>
            <w:r w:rsidRPr="001A3023">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14:paraId="317C9F43" w14:textId="77777777" w:rsidR="001A3023" w:rsidRPr="001A3023" w:rsidRDefault="001A3023" w:rsidP="001A3023">
            <w:pPr>
              <w:spacing w:after="120"/>
              <w:jc w:val="center"/>
            </w:pPr>
            <w:r w:rsidRPr="001A3023">
              <w:t>Nazwa kryterium:</w:t>
            </w:r>
          </w:p>
        </w:tc>
        <w:tc>
          <w:tcPr>
            <w:tcW w:w="2638" w:type="dxa"/>
            <w:tcBorders>
              <w:top w:val="single" w:sz="4" w:space="0" w:color="auto"/>
              <w:left w:val="single" w:sz="4" w:space="0" w:color="auto"/>
              <w:bottom w:val="single" w:sz="4" w:space="0" w:color="auto"/>
              <w:right w:val="single" w:sz="4" w:space="0" w:color="auto"/>
            </w:tcBorders>
            <w:shd w:val="clear" w:color="auto" w:fill="F3F3F3"/>
            <w:vAlign w:val="center"/>
          </w:tcPr>
          <w:p w14:paraId="14F68E75" w14:textId="77777777" w:rsidR="001A3023" w:rsidRPr="001A3023" w:rsidRDefault="001A3023" w:rsidP="001A3023">
            <w:pPr>
              <w:spacing w:after="120"/>
              <w:jc w:val="center"/>
            </w:pPr>
            <w:r w:rsidRPr="001A3023">
              <w:t>Waga:</w:t>
            </w:r>
          </w:p>
        </w:tc>
      </w:tr>
      <w:tr w:rsidR="001A3023" w:rsidRPr="001A3023" w14:paraId="63EC4377" w14:textId="77777777" w:rsidTr="002773C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5F784612" w14:textId="77777777" w:rsidR="001A3023" w:rsidRPr="001A3023" w:rsidRDefault="001A3023" w:rsidP="001A3023">
            <w:pPr>
              <w:spacing w:after="120"/>
              <w:jc w:val="center"/>
            </w:pPr>
            <w:r w:rsidRPr="001A3023">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4250C96" w14:textId="77777777" w:rsidR="001A3023" w:rsidRPr="001A3023" w:rsidRDefault="001A3023" w:rsidP="001A3023">
            <w:pPr>
              <w:spacing w:after="120"/>
              <w:jc w:val="center"/>
            </w:pPr>
            <w:r w:rsidRPr="001A3023">
              <w:t>Cena (koszt)</w:t>
            </w:r>
          </w:p>
        </w:tc>
        <w:tc>
          <w:tcPr>
            <w:tcW w:w="2638" w:type="dxa"/>
            <w:tcBorders>
              <w:top w:val="single" w:sz="4" w:space="0" w:color="auto"/>
              <w:left w:val="single" w:sz="4" w:space="0" w:color="auto"/>
              <w:bottom w:val="single" w:sz="4" w:space="0" w:color="auto"/>
              <w:right w:val="single" w:sz="4" w:space="0" w:color="auto"/>
            </w:tcBorders>
            <w:shd w:val="clear" w:color="auto" w:fill="auto"/>
          </w:tcPr>
          <w:p w14:paraId="3C60AD7C" w14:textId="77777777" w:rsidR="001A3023" w:rsidRPr="001A3023" w:rsidRDefault="001A3023" w:rsidP="001A3023">
            <w:pPr>
              <w:spacing w:after="120"/>
              <w:jc w:val="center"/>
            </w:pPr>
            <w:r w:rsidRPr="001A3023">
              <w:t>9</w:t>
            </w:r>
            <w:r w:rsidR="0051642A">
              <w:t>0</w:t>
            </w:r>
            <w:r w:rsidRPr="001A3023">
              <w:t>%</w:t>
            </w:r>
          </w:p>
        </w:tc>
      </w:tr>
      <w:tr w:rsidR="001A3023" w:rsidRPr="001A3023" w14:paraId="73FB70FD" w14:textId="77777777" w:rsidTr="002773C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79E508C4" w14:textId="77777777" w:rsidR="001A3023" w:rsidRPr="001A3023" w:rsidRDefault="001A3023" w:rsidP="001A3023">
            <w:pPr>
              <w:spacing w:after="120"/>
              <w:jc w:val="center"/>
            </w:pPr>
            <w:r w:rsidRPr="001A3023">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628E2D8E" w14:textId="265880BE" w:rsidR="001A3023" w:rsidRPr="001A3023" w:rsidRDefault="00B27212" w:rsidP="00526D0D">
            <w:pPr>
              <w:spacing w:after="120"/>
              <w:jc w:val="center"/>
            </w:pPr>
            <w:r>
              <w:t xml:space="preserve">Okres gwarancji na dostarczone </w:t>
            </w:r>
            <w:r w:rsidR="00526D0D">
              <w:t>wyroby</w:t>
            </w:r>
            <w:r>
              <w:t xml:space="preserve"> medyczne</w:t>
            </w:r>
            <w:r w:rsidR="0082753F">
              <w:t xml:space="preserve"> </w:t>
            </w:r>
          </w:p>
        </w:tc>
        <w:tc>
          <w:tcPr>
            <w:tcW w:w="2638" w:type="dxa"/>
            <w:tcBorders>
              <w:top w:val="single" w:sz="4" w:space="0" w:color="auto"/>
              <w:left w:val="single" w:sz="4" w:space="0" w:color="auto"/>
              <w:bottom w:val="single" w:sz="4" w:space="0" w:color="auto"/>
              <w:right w:val="single" w:sz="4" w:space="0" w:color="auto"/>
            </w:tcBorders>
            <w:shd w:val="clear" w:color="auto" w:fill="auto"/>
          </w:tcPr>
          <w:p w14:paraId="03767F39" w14:textId="77777777" w:rsidR="001A3023" w:rsidRPr="001A3023" w:rsidRDefault="0051642A" w:rsidP="001A3023">
            <w:pPr>
              <w:spacing w:after="120"/>
              <w:jc w:val="center"/>
            </w:pPr>
            <w:r>
              <w:t>10</w:t>
            </w:r>
            <w:r w:rsidR="001A3023" w:rsidRPr="001A3023">
              <w:t>%</w:t>
            </w:r>
          </w:p>
        </w:tc>
      </w:tr>
    </w:tbl>
    <w:p w14:paraId="102A9E76" w14:textId="77777777"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13.2 </w:t>
      </w:r>
      <w:r w:rsidR="001A3023" w:rsidRPr="001A3023">
        <w:rPr>
          <w:bCs/>
          <w:iCs/>
          <w:color w:val="000000"/>
        </w:rPr>
        <w:t>Punkty przyznawane za podane w pkt 13.1 kryterium będą liczone według następującego wzoru:</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669"/>
      </w:tblGrid>
      <w:tr w:rsidR="001A3023" w:rsidRPr="001A3023" w14:paraId="7EE07BD0" w14:textId="77777777" w:rsidTr="002773CB">
        <w:trPr>
          <w:jc w:val="center"/>
        </w:trPr>
        <w:tc>
          <w:tcPr>
            <w:tcW w:w="1415" w:type="dxa"/>
            <w:shd w:val="clear" w:color="auto" w:fill="F3F3F3"/>
            <w:vAlign w:val="center"/>
          </w:tcPr>
          <w:p w14:paraId="4E0DD4C8" w14:textId="77777777" w:rsidR="001A3023" w:rsidRPr="001A3023" w:rsidRDefault="001A3023" w:rsidP="001A3023">
            <w:pPr>
              <w:spacing w:after="120"/>
              <w:jc w:val="center"/>
              <w:rPr>
                <w:b/>
                <w:sz w:val="20"/>
                <w:szCs w:val="20"/>
              </w:rPr>
            </w:pPr>
            <w:r w:rsidRPr="001A3023">
              <w:rPr>
                <w:b/>
                <w:sz w:val="20"/>
                <w:szCs w:val="20"/>
              </w:rPr>
              <w:t>Nr kryterium:</w:t>
            </w:r>
          </w:p>
        </w:tc>
        <w:tc>
          <w:tcPr>
            <w:tcW w:w="7669" w:type="dxa"/>
            <w:shd w:val="clear" w:color="auto" w:fill="F3F3F3"/>
            <w:vAlign w:val="center"/>
          </w:tcPr>
          <w:p w14:paraId="03A8D42D" w14:textId="77777777" w:rsidR="001A3023" w:rsidRPr="001A3023" w:rsidRDefault="001A3023" w:rsidP="001A3023">
            <w:pPr>
              <w:spacing w:after="120"/>
              <w:jc w:val="center"/>
              <w:rPr>
                <w:b/>
                <w:sz w:val="20"/>
                <w:szCs w:val="20"/>
              </w:rPr>
            </w:pPr>
            <w:r w:rsidRPr="001A3023">
              <w:rPr>
                <w:b/>
                <w:sz w:val="20"/>
                <w:szCs w:val="20"/>
              </w:rPr>
              <w:t>Wzór:</w:t>
            </w:r>
          </w:p>
        </w:tc>
      </w:tr>
      <w:tr w:rsidR="001A3023" w:rsidRPr="001A3023" w14:paraId="332E1621" w14:textId="77777777" w:rsidTr="002773CB">
        <w:trPr>
          <w:trHeight w:val="2017"/>
          <w:jc w:val="center"/>
        </w:trPr>
        <w:tc>
          <w:tcPr>
            <w:tcW w:w="1415" w:type="dxa"/>
            <w:vAlign w:val="center"/>
          </w:tcPr>
          <w:p w14:paraId="04FAE6FB" w14:textId="77777777" w:rsidR="001A3023" w:rsidRPr="001A3023" w:rsidRDefault="001A3023" w:rsidP="001A3023">
            <w:pPr>
              <w:spacing w:after="120"/>
              <w:jc w:val="center"/>
            </w:pPr>
            <w:r w:rsidRPr="001A3023">
              <w:t>1.</w:t>
            </w:r>
          </w:p>
        </w:tc>
        <w:tc>
          <w:tcPr>
            <w:tcW w:w="7669" w:type="dxa"/>
          </w:tcPr>
          <w:p w14:paraId="287BEDF2" w14:textId="77777777" w:rsidR="001A3023" w:rsidRPr="001A3023" w:rsidRDefault="001A3023" w:rsidP="00886052">
            <w:pPr>
              <w:spacing w:line="276" w:lineRule="auto"/>
            </w:pPr>
            <w:r w:rsidRPr="001A3023">
              <w:t>Cena (koszt)</w:t>
            </w:r>
          </w:p>
          <w:p w14:paraId="356430AF" w14:textId="77777777" w:rsidR="001A3023" w:rsidRPr="001A3023" w:rsidRDefault="001A3023" w:rsidP="00886052">
            <w:pPr>
              <w:spacing w:line="276" w:lineRule="auto"/>
            </w:pPr>
            <w:r w:rsidRPr="001A3023">
              <w:t>Liczba punk</w:t>
            </w:r>
            <w:r w:rsidR="00B27212">
              <w:t>tów  C= ( Cmin/Cof ) * 100 *  waga</w:t>
            </w:r>
          </w:p>
          <w:p w14:paraId="5FAC8642" w14:textId="77777777" w:rsidR="001A3023" w:rsidRPr="001A3023" w:rsidRDefault="001A3023" w:rsidP="00886052">
            <w:pPr>
              <w:spacing w:line="276" w:lineRule="auto"/>
            </w:pPr>
            <w:r w:rsidRPr="001A3023">
              <w:t>gdzie:</w:t>
            </w:r>
          </w:p>
          <w:p w14:paraId="78A78643" w14:textId="77777777" w:rsidR="001A3023" w:rsidRPr="001A3023" w:rsidRDefault="00B27212" w:rsidP="00886052">
            <w:pPr>
              <w:spacing w:line="276" w:lineRule="auto"/>
            </w:pPr>
            <w:r>
              <w:t>- waga</w:t>
            </w:r>
            <w:r w:rsidR="00A85224">
              <w:t>- waga podkryterium (90</w:t>
            </w:r>
            <w:r w:rsidR="001A3023" w:rsidRPr="001A3023">
              <w:t>%)</w:t>
            </w:r>
          </w:p>
          <w:p w14:paraId="4DD6B4F2" w14:textId="5A591CDE" w:rsidR="001A3023" w:rsidRPr="001A3023" w:rsidRDefault="001A3023" w:rsidP="00886052">
            <w:pPr>
              <w:spacing w:line="276" w:lineRule="auto"/>
            </w:pPr>
            <w:r w:rsidRPr="001A3023">
              <w:t xml:space="preserve"> - Cmin - najniższa cena spośród wszystkich ofert </w:t>
            </w:r>
            <w:r w:rsidR="00B87C38">
              <w:t>w danym zadaniu częściowym</w:t>
            </w:r>
          </w:p>
          <w:p w14:paraId="40E88473" w14:textId="27B56550" w:rsidR="001A3023" w:rsidRPr="001A3023" w:rsidRDefault="001A3023" w:rsidP="00886052">
            <w:pPr>
              <w:spacing w:line="276" w:lineRule="auto"/>
            </w:pPr>
            <w:r w:rsidRPr="001A3023">
              <w:t xml:space="preserve"> - Cof - cena podana w badanej ofercie</w:t>
            </w:r>
            <w:r w:rsidR="00B87C38">
              <w:t xml:space="preserve"> w danym zadaniu częściowym</w:t>
            </w:r>
          </w:p>
        </w:tc>
      </w:tr>
      <w:tr w:rsidR="001A3023" w:rsidRPr="001A3023" w14:paraId="47F546AB" w14:textId="77777777" w:rsidTr="002773CB">
        <w:trPr>
          <w:trHeight w:val="283"/>
          <w:jc w:val="center"/>
        </w:trPr>
        <w:tc>
          <w:tcPr>
            <w:tcW w:w="1415" w:type="dxa"/>
            <w:vAlign w:val="center"/>
          </w:tcPr>
          <w:p w14:paraId="0A13CE7A" w14:textId="77777777" w:rsidR="001A3023" w:rsidRPr="001A3023" w:rsidRDefault="001A3023" w:rsidP="001A3023">
            <w:pPr>
              <w:spacing w:after="120"/>
              <w:jc w:val="center"/>
            </w:pPr>
            <w:r w:rsidRPr="001A3023">
              <w:t>2.</w:t>
            </w:r>
          </w:p>
        </w:tc>
        <w:tc>
          <w:tcPr>
            <w:tcW w:w="7669" w:type="dxa"/>
          </w:tcPr>
          <w:p w14:paraId="34E4D3AC" w14:textId="6CA07800" w:rsidR="0082753F" w:rsidRPr="0082753F" w:rsidRDefault="0082753F" w:rsidP="00886052">
            <w:pPr>
              <w:spacing w:line="276" w:lineRule="auto"/>
              <w:ind w:left="459" w:hanging="578"/>
              <w:jc w:val="both"/>
              <w:rPr>
                <w:bCs/>
              </w:rPr>
            </w:pPr>
            <w:r w:rsidRPr="0082753F">
              <w:rPr>
                <w:bCs/>
              </w:rPr>
              <w:t>Kryterium  „Okr</w:t>
            </w:r>
            <w:r w:rsidR="00B27212">
              <w:rPr>
                <w:bCs/>
              </w:rPr>
              <w:t xml:space="preserve">es gwarancji na dostarczone </w:t>
            </w:r>
            <w:r w:rsidR="00526D0D">
              <w:rPr>
                <w:bCs/>
              </w:rPr>
              <w:t>wyroby</w:t>
            </w:r>
            <w:r w:rsidR="00B27212">
              <w:rPr>
                <w:bCs/>
              </w:rPr>
              <w:t xml:space="preserve"> medyczne</w:t>
            </w:r>
            <w:r w:rsidRPr="0082753F">
              <w:rPr>
                <w:bCs/>
              </w:rPr>
              <w:t>”</w:t>
            </w:r>
          </w:p>
          <w:p w14:paraId="49992D8C" w14:textId="77777777" w:rsidR="004A2DA1" w:rsidRDefault="0082753F" w:rsidP="00886052">
            <w:pPr>
              <w:spacing w:line="276" w:lineRule="auto"/>
              <w:ind w:left="459" w:hanging="578"/>
              <w:jc w:val="both"/>
              <w:rPr>
                <w:bCs/>
              </w:rPr>
            </w:pPr>
            <w:r w:rsidRPr="0082753F">
              <w:rPr>
                <w:bCs/>
              </w:rPr>
              <w:t>Przyjmuje si</w:t>
            </w:r>
            <w:r w:rsidR="00533489">
              <w:rPr>
                <w:bCs/>
              </w:rPr>
              <w:t>ę minim</w:t>
            </w:r>
            <w:r w:rsidR="00B27212">
              <w:rPr>
                <w:bCs/>
              </w:rPr>
              <w:t>alny okres gwarancji – 24 miesią</w:t>
            </w:r>
            <w:r w:rsidR="00533489">
              <w:rPr>
                <w:bCs/>
              </w:rPr>
              <w:t>ce</w:t>
            </w:r>
          </w:p>
          <w:p w14:paraId="14753951" w14:textId="77777777" w:rsidR="0082753F" w:rsidRPr="0082753F" w:rsidRDefault="004A2DA1" w:rsidP="00886052">
            <w:pPr>
              <w:spacing w:line="276" w:lineRule="auto"/>
              <w:ind w:left="459" w:hanging="578"/>
              <w:jc w:val="both"/>
              <w:rPr>
                <w:bCs/>
              </w:rPr>
            </w:pPr>
            <w:r>
              <w:rPr>
                <w:bCs/>
              </w:rPr>
              <w:t xml:space="preserve">oraz maksymalny </w:t>
            </w:r>
            <w:r w:rsidR="0082753F" w:rsidRPr="0082753F">
              <w:rPr>
                <w:bCs/>
              </w:rPr>
              <w:t>– 60 miesięcy.</w:t>
            </w:r>
          </w:p>
          <w:p w14:paraId="702489A7" w14:textId="77777777" w:rsidR="0082753F" w:rsidRPr="0082753F" w:rsidRDefault="0082753F" w:rsidP="00886052">
            <w:pPr>
              <w:spacing w:line="276" w:lineRule="auto"/>
              <w:ind w:left="459" w:hanging="578"/>
              <w:jc w:val="both"/>
            </w:pPr>
            <w:r w:rsidRPr="0082753F">
              <w:rPr>
                <w:b/>
              </w:rPr>
              <w:t>Liczba punktów</w:t>
            </w:r>
            <w:r w:rsidRPr="0082753F">
              <w:t xml:space="preserve"> = (G</w:t>
            </w:r>
            <w:r w:rsidRPr="0082753F">
              <w:rPr>
                <w:vertAlign w:val="subscript"/>
              </w:rPr>
              <w:t>of</w:t>
            </w:r>
            <w:r w:rsidRPr="0082753F">
              <w:t>/G</w:t>
            </w:r>
            <w:r w:rsidRPr="0082753F">
              <w:rPr>
                <w:vertAlign w:val="subscript"/>
              </w:rPr>
              <w:t>max</w:t>
            </w:r>
            <w:r w:rsidRPr="0082753F">
              <w:t xml:space="preserve"> ) * 100 * waga</w:t>
            </w:r>
          </w:p>
          <w:p w14:paraId="44C1B278" w14:textId="77777777" w:rsidR="0082753F" w:rsidRPr="0082753F" w:rsidRDefault="0082753F" w:rsidP="00886052">
            <w:pPr>
              <w:spacing w:line="276" w:lineRule="auto"/>
              <w:ind w:left="459" w:hanging="578"/>
              <w:jc w:val="both"/>
            </w:pPr>
            <w:r w:rsidRPr="0082753F">
              <w:t>gdzie:</w:t>
            </w:r>
          </w:p>
          <w:p w14:paraId="55E88786" w14:textId="74FC80C8" w:rsidR="0082753F" w:rsidRPr="0082753F" w:rsidRDefault="0082753F" w:rsidP="00886052">
            <w:pPr>
              <w:spacing w:line="276" w:lineRule="auto"/>
              <w:ind w:left="459" w:hanging="578"/>
              <w:jc w:val="both"/>
            </w:pPr>
            <w:r w:rsidRPr="0082753F">
              <w:t xml:space="preserve"> - G</w:t>
            </w:r>
            <w:r w:rsidRPr="0082753F">
              <w:rPr>
                <w:vertAlign w:val="subscript"/>
              </w:rPr>
              <w:t xml:space="preserve">of </w:t>
            </w:r>
            <w:r w:rsidRPr="0082753F">
              <w:t>- podany w ofercie okres gwarancji</w:t>
            </w:r>
            <w:r w:rsidR="00B87C38">
              <w:t xml:space="preserve"> w danym zadaniu częściowym</w:t>
            </w:r>
          </w:p>
          <w:p w14:paraId="54A40907" w14:textId="15E566E1" w:rsidR="0082753F" w:rsidRPr="0082753F" w:rsidRDefault="0082753F" w:rsidP="00886052">
            <w:pPr>
              <w:spacing w:line="276" w:lineRule="auto"/>
              <w:ind w:left="459" w:hanging="578"/>
              <w:jc w:val="both"/>
            </w:pPr>
            <w:r w:rsidRPr="0082753F">
              <w:t xml:space="preserve"> - G</w:t>
            </w:r>
            <w:r w:rsidRPr="0082753F">
              <w:rPr>
                <w:vertAlign w:val="subscript"/>
              </w:rPr>
              <w:t>max</w:t>
            </w:r>
            <w:r w:rsidRPr="0082753F">
              <w:t xml:space="preserve"> - najdłuższy okres gwarancji spośród wszystkich ocenianych ofert </w:t>
            </w:r>
            <w:r w:rsidR="00B87C38">
              <w:t>w danym zadaniu częściowym</w:t>
            </w:r>
          </w:p>
          <w:p w14:paraId="33FB3A38" w14:textId="19445393" w:rsidR="001A3023" w:rsidRPr="001A3023" w:rsidRDefault="0082753F" w:rsidP="00886052">
            <w:pPr>
              <w:spacing w:line="276" w:lineRule="auto"/>
            </w:pPr>
            <w:r w:rsidRPr="0082753F">
              <w:t>- waga – waga podkryterium „</w:t>
            </w:r>
            <w:r w:rsidR="00B27212">
              <w:t xml:space="preserve">Okres gwarancji na dostarczone </w:t>
            </w:r>
            <w:r w:rsidR="00526D0D">
              <w:t>wyroby</w:t>
            </w:r>
            <w:r w:rsidR="00B27212">
              <w:t xml:space="preserve"> medyczne</w:t>
            </w:r>
            <w:r w:rsidR="004A2DA1">
              <w:t>”</w:t>
            </w:r>
            <w:r w:rsidRPr="0082753F">
              <w:t xml:space="preserve">  – 10%</w:t>
            </w:r>
          </w:p>
        </w:tc>
      </w:tr>
    </w:tbl>
    <w:p w14:paraId="27A4DD2C" w14:textId="77777777" w:rsidR="002B7AD9" w:rsidRDefault="002B7AD9" w:rsidP="00723B3B">
      <w:pPr>
        <w:pStyle w:val="Nagwek2"/>
        <w:keepNext/>
        <w:spacing w:after="0"/>
        <w:rPr>
          <w:bCs w:val="0"/>
          <w:iCs w:val="0"/>
        </w:rPr>
      </w:pPr>
    </w:p>
    <w:p w14:paraId="7AC5ACA9" w14:textId="77777777" w:rsidR="002B7AD9" w:rsidRDefault="0051642A" w:rsidP="00723B3B">
      <w:pPr>
        <w:pStyle w:val="Nagwek2"/>
        <w:keepNext/>
        <w:spacing w:after="0"/>
        <w:rPr>
          <w:rFonts w:eastAsia="Arial Unicode MS"/>
          <w:iCs w:val="0"/>
          <w:color w:val="auto"/>
        </w:rPr>
      </w:pPr>
      <w:r>
        <w:rPr>
          <w:bCs w:val="0"/>
          <w:iCs w:val="0"/>
        </w:rPr>
        <w:t xml:space="preserve">13.3 </w:t>
      </w:r>
      <w:r w:rsidR="001A3023" w:rsidRPr="001A3023">
        <w:rPr>
          <w:bCs w:val="0"/>
          <w:iCs w:val="0"/>
        </w:rPr>
        <w:t xml:space="preserve">Suma uzyskanych w obu kryteriach punktów stanowić będzie końcową ocenę danej oferty. </w:t>
      </w:r>
      <w:r w:rsidR="004A2DA1">
        <w:rPr>
          <w:bCs w:val="0"/>
          <w:iCs w:val="0"/>
        </w:rPr>
        <w:t xml:space="preserve">13.4 </w:t>
      </w:r>
      <w:r w:rsidR="001A3023" w:rsidRPr="001A3023">
        <w:rPr>
          <w:bCs w:val="0"/>
          <w:iCs w:val="0"/>
        </w:rPr>
        <w:t xml:space="preserve">Ofertą najkorzystniejszą </w:t>
      </w:r>
      <w:r w:rsidR="004A2DA1">
        <w:rPr>
          <w:bCs w:val="0"/>
          <w:iCs w:val="0"/>
        </w:rPr>
        <w:t xml:space="preserve">będzie oferta </w:t>
      </w:r>
      <w:r w:rsidR="004A2DA1" w:rsidRPr="004A2DA1">
        <w:rPr>
          <w:rFonts w:eastAsia="Arial Unicode MS"/>
          <w:iCs w:val="0"/>
          <w:color w:val="auto"/>
        </w:rPr>
        <w:t xml:space="preserve">z największą ilością punktów przyznanych na </w:t>
      </w:r>
    </w:p>
    <w:p w14:paraId="0C7DBAC5" w14:textId="77777777" w:rsidR="004A2DA1" w:rsidRPr="004A2DA1" w:rsidRDefault="004A2DA1" w:rsidP="00723B3B">
      <w:pPr>
        <w:pStyle w:val="Nagwek2"/>
        <w:keepNext/>
        <w:ind w:left="567"/>
      </w:pPr>
      <w:r w:rsidRPr="004A2DA1">
        <w:rPr>
          <w:rFonts w:eastAsia="Arial Unicode MS"/>
          <w:iCs w:val="0"/>
          <w:color w:val="auto"/>
        </w:rPr>
        <w:t>podstawie ww. kryteriów.</w:t>
      </w:r>
    </w:p>
    <w:p w14:paraId="4E72D648" w14:textId="77777777"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13.5 </w:t>
      </w:r>
      <w:r w:rsidR="001A3023" w:rsidRPr="001A3023">
        <w:rPr>
          <w:bCs/>
          <w:iCs/>
          <w:color w:val="000000"/>
        </w:rPr>
        <w:t>Zamawiający poprawi w ofercie:</w:t>
      </w:r>
    </w:p>
    <w:p w14:paraId="26936345" w14:textId="77777777" w:rsidR="001A3023" w:rsidRPr="001A3023" w:rsidRDefault="001A3023" w:rsidP="001A3023">
      <w:pPr>
        <w:autoSpaceDE w:val="0"/>
        <w:autoSpaceDN w:val="0"/>
        <w:adjustRightInd w:val="0"/>
        <w:ind w:left="576"/>
        <w:jc w:val="both"/>
      </w:pPr>
      <w:r w:rsidRPr="001A3023">
        <w:lastRenderedPageBreak/>
        <w:t>a) oczywiste omyłki pisarskie; w tym m.in.:</w:t>
      </w:r>
    </w:p>
    <w:p w14:paraId="7F54231B" w14:textId="77777777" w:rsidR="001A3023" w:rsidRPr="001A3023" w:rsidRDefault="001A3023" w:rsidP="001A3023">
      <w:pPr>
        <w:autoSpaceDE w:val="0"/>
        <w:autoSpaceDN w:val="0"/>
        <w:adjustRightInd w:val="0"/>
        <w:ind w:left="851" w:hanging="275"/>
        <w:jc w:val="both"/>
      </w:pPr>
      <w:r w:rsidRPr="001A3023">
        <w:t xml:space="preserve">   - je</w:t>
      </w:r>
      <w:r w:rsidRPr="001A3023">
        <w:rPr>
          <w:rFonts w:ascii="TimesNewRoman" w:eastAsia="TimesNewRoman" w:cs="TimesNewRoman"/>
        </w:rPr>
        <w:t>ż</w:t>
      </w:r>
      <w:r w:rsidRPr="001A3023">
        <w:t>eli cen</w:t>
      </w:r>
      <w:r w:rsidRPr="001A3023">
        <w:rPr>
          <w:rFonts w:ascii="TimesNewRoman" w:eastAsia="TimesNewRoman" w:cs="TimesNewRoman" w:hint="eastAsia"/>
        </w:rPr>
        <w:t>ę</w:t>
      </w:r>
      <w:r w:rsidRPr="001A3023">
        <w:rPr>
          <w:rFonts w:ascii="TimesNewRoman" w:eastAsia="TimesNewRoman" w:cs="TimesNewRoman"/>
        </w:rPr>
        <w:t xml:space="preserve"> </w:t>
      </w:r>
      <w:r w:rsidRPr="001A3023">
        <w:t>oferty podano rozbie</w:t>
      </w:r>
      <w:r w:rsidRPr="001A3023">
        <w:rPr>
          <w:rFonts w:ascii="TimesNewRoman" w:eastAsia="TimesNewRoman" w:cs="TimesNewRoman"/>
        </w:rPr>
        <w:t>ż</w:t>
      </w:r>
      <w:r w:rsidRPr="001A3023">
        <w:t>nie słownie i liczb</w:t>
      </w:r>
      <w:r w:rsidRPr="001A3023">
        <w:rPr>
          <w:rFonts w:ascii="TimesNewRoman" w:eastAsia="TimesNewRoman" w:cs="TimesNewRoman" w:hint="eastAsia"/>
        </w:rPr>
        <w:t>ą</w:t>
      </w:r>
      <w:r w:rsidRPr="001A3023">
        <w:t>, przyjmuje si</w:t>
      </w:r>
      <w:r w:rsidRPr="001A3023">
        <w:rPr>
          <w:rFonts w:ascii="TimesNewRoman" w:eastAsia="TimesNewRoman" w:cs="TimesNewRoman" w:hint="eastAsia"/>
        </w:rPr>
        <w:t>ę</w:t>
      </w:r>
      <w:r w:rsidRPr="001A3023">
        <w:t xml:space="preserve">, </w:t>
      </w:r>
      <w:r w:rsidRPr="001A3023">
        <w:rPr>
          <w:rFonts w:ascii="TimesNewRoman" w:eastAsia="TimesNewRoman" w:cs="TimesNewRoman"/>
        </w:rPr>
        <w:t>ż</w:t>
      </w:r>
      <w:r w:rsidRPr="001A3023">
        <w:t>e prawidłowo podano ten zapis, który odpowiada dokonanemu obliczeniu ceny;</w:t>
      </w:r>
    </w:p>
    <w:p w14:paraId="59D3C93B" w14:textId="77777777" w:rsidR="001A3023" w:rsidRPr="001A3023" w:rsidRDefault="001A3023" w:rsidP="001A3023">
      <w:pPr>
        <w:autoSpaceDE w:val="0"/>
        <w:autoSpaceDN w:val="0"/>
        <w:adjustRightInd w:val="0"/>
        <w:ind w:left="851" w:hanging="275"/>
        <w:jc w:val="both"/>
        <w:rPr>
          <w:color w:val="000000"/>
        </w:rPr>
      </w:pPr>
      <w:r w:rsidRPr="001A3023">
        <w:t xml:space="preserve">b) </w:t>
      </w:r>
      <w:r w:rsidRPr="001A3023">
        <w:rPr>
          <w:color w:val="000000"/>
        </w:rPr>
        <w:t>oczywiste omyłki rachunkowe, z uwzgl</w:t>
      </w:r>
      <w:r w:rsidRPr="001A3023">
        <w:rPr>
          <w:rFonts w:ascii="TimesNewRoman" w:eastAsia="TimesNewRoman" w:cs="TimesNewRoman" w:hint="eastAsia"/>
          <w:color w:val="000000"/>
        </w:rPr>
        <w:t>ę</w:t>
      </w:r>
      <w:r w:rsidRPr="001A3023">
        <w:rPr>
          <w:color w:val="000000"/>
        </w:rPr>
        <w:t>dnieniem konsekwencji rachunkowych dokonanych poprawek m.in.:</w:t>
      </w:r>
    </w:p>
    <w:p w14:paraId="2CDBB12E" w14:textId="211DA7C8" w:rsidR="001A3023" w:rsidRPr="001A3023" w:rsidRDefault="001A3023" w:rsidP="001A3023">
      <w:pPr>
        <w:autoSpaceDE w:val="0"/>
        <w:autoSpaceDN w:val="0"/>
        <w:adjustRightInd w:val="0"/>
        <w:ind w:left="851" w:hanging="131"/>
        <w:jc w:val="both"/>
        <w:rPr>
          <w:color w:val="000000"/>
        </w:rPr>
      </w:pPr>
      <w:r w:rsidRPr="001A3023">
        <w:rPr>
          <w:color w:val="000000"/>
        </w:rPr>
        <w:t>- w przypadku bł</w:t>
      </w:r>
      <w:r w:rsidRPr="001A3023">
        <w:rPr>
          <w:rFonts w:ascii="TimesNewRoman" w:eastAsia="TimesNewRoman" w:cs="TimesNewRoman" w:hint="eastAsia"/>
          <w:color w:val="000000"/>
        </w:rPr>
        <w:t>ę</w:t>
      </w:r>
      <w:r w:rsidRPr="001A3023">
        <w:rPr>
          <w:color w:val="000000"/>
        </w:rPr>
        <w:t>du w obliczeniu ceny oferty wynikaj</w:t>
      </w:r>
      <w:r w:rsidRPr="001A3023">
        <w:rPr>
          <w:rFonts w:ascii="TimesNewRoman" w:eastAsia="TimesNewRoman" w:cs="TimesNewRoman" w:hint="eastAsia"/>
          <w:color w:val="000000"/>
        </w:rPr>
        <w:t>ą</w:t>
      </w:r>
      <w:r w:rsidRPr="001A3023">
        <w:rPr>
          <w:color w:val="000000"/>
        </w:rPr>
        <w:t>cego z nieprawidłowego zsumowania warto</w:t>
      </w:r>
      <w:r w:rsidRPr="001A3023">
        <w:rPr>
          <w:rFonts w:ascii="TimesNewRoman" w:eastAsia="TimesNewRoman" w:cs="TimesNewRoman" w:hint="eastAsia"/>
          <w:color w:val="000000"/>
        </w:rPr>
        <w:t>ś</w:t>
      </w:r>
      <w:r w:rsidR="004A2DA1">
        <w:rPr>
          <w:color w:val="000000"/>
        </w:rPr>
        <w:t xml:space="preserve">ci za poszczególne </w:t>
      </w:r>
      <w:r w:rsidR="00726B57">
        <w:rPr>
          <w:color w:val="000000"/>
        </w:rPr>
        <w:t>wyroby</w:t>
      </w:r>
      <w:r w:rsidR="004A2DA1">
        <w:rPr>
          <w:color w:val="000000"/>
        </w:rPr>
        <w:t xml:space="preserve"> medyczne wyszczególnione</w:t>
      </w:r>
      <w:r w:rsidRPr="001A3023">
        <w:rPr>
          <w:color w:val="000000"/>
        </w:rPr>
        <w:t xml:space="preserve"> w tabeli zał</w:t>
      </w:r>
      <w:r w:rsidRPr="001A3023">
        <w:rPr>
          <w:rFonts w:ascii="TimesNewRoman" w:eastAsia="TimesNewRoman" w:cs="TimesNewRoman" w:hint="eastAsia"/>
          <w:color w:val="000000"/>
        </w:rPr>
        <w:t>ą</w:t>
      </w:r>
      <w:r w:rsidR="004A2DA1">
        <w:rPr>
          <w:color w:val="000000"/>
        </w:rPr>
        <w:t xml:space="preserve">cznika nr </w:t>
      </w:r>
      <w:r w:rsidR="00886052">
        <w:rPr>
          <w:color w:val="000000"/>
        </w:rPr>
        <w:t>2 - 8</w:t>
      </w:r>
      <w:r w:rsidRPr="001A3023">
        <w:rPr>
          <w:color w:val="000000"/>
        </w:rPr>
        <w:t xml:space="preserve"> do SIWZ, przyjmuje si</w:t>
      </w:r>
      <w:r w:rsidRPr="001A3023">
        <w:rPr>
          <w:rFonts w:ascii="TimesNewRoman" w:eastAsia="TimesNewRoman" w:cs="TimesNewRoman" w:hint="eastAsia"/>
          <w:color w:val="000000"/>
        </w:rPr>
        <w:t>ę</w:t>
      </w:r>
      <w:r w:rsidRPr="001A3023">
        <w:rPr>
          <w:color w:val="000000"/>
        </w:rPr>
        <w:t>, że prawidłowo podano warto</w:t>
      </w:r>
      <w:r w:rsidRPr="001A3023">
        <w:rPr>
          <w:rFonts w:ascii="TimesNewRoman" w:eastAsia="TimesNewRoman" w:cs="TimesNewRoman" w:hint="eastAsia"/>
          <w:color w:val="000000"/>
        </w:rPr>
        <w:t>ś</w:t>
      </w:r>
      <w:r w:rsidR="004A2DA1">
        <w:rPr>
          <w:color w:val="000000"/>
        </w:rPr>
        <w:t xml:space="preserve">ci za poszczególne </w:t>
      </w:r>
      <w:r w:rsidR="00726B57">
        <w:rPr>
          <w:color w:val="000000"/>
        </w:rPr>
        <w:t>wyroby</w:t>
      </w:r>
      <w:r w:rsidRPr="001A3023">
        <w:rPr>
          <w:color w:val="000000"/>
        </w:rPr>
        <w:t>;</w:t>
      </w:r>
    </w:p>
    <w:p w14:paraId="0328F5E6" w14:textId="77777777" w:rsidR="001A3023" w:rsidRPr="001A3023" w:rsidRDefault="001A3023" w:rsidP="001A3023">
      <w:pPr>
        <w:autoSpaceDE w:val="0"/>
        <w:autoSpaceDN w:val="0"/>
        <w:adjustRightInd w:val="0"/>
        <w:ind w:left="540"/>
        <w:jc w:val="both"/>
      </w:pPr>
      <w:r w:rsidRPr="001A3023">
        <w:t>c) inne omyłki polegaj</w:t>
      </w:r>
      <w:r w:rsidRPr="001A3023">
        <w:rPr>
          <w:rFonts w:ascii="TimesNewRoman" w:eastAsia="TimesNewRoman" w:cs="TimesNewRoman" w:hint="eastAsia"/>
        </w:rPr>
        <w:t>ą</w:t>
      </w:r>
      <w:r w:rsidRPr="001A3023">
        <w:t>ce na niezgodno</w:t>
      </w:r>
      <w:r w:rsidRPr="001A3023">
        <w:rPr>
          <w:rFonts w:ascii="TimesNewRoman" w:eastAsia="TimesNewRoman" w:cs="TimesNewRoman" w:hint="eastAsia"/>
        </w:rPr>
        <w:t>ś</w:t>
      </w:r>
      <w:r w:rsidRPr="001A3023">
        <w:t>ci oferty ze specyfikacj</w:t>
      </w:r>
      <w:r w:rsidRPr="001A3023">
        <w:rPr>
          <w:rFonts w:ascii="TimesNewRoman" w:eastAsia="TimesNewRoman" w:cs="TimesNewRoman" w:hint="eastAsia"/>
        </w:rPr>
        <w:t>ą</w:t>
      </w:r>
      <w:r w:rsidRPr="001A3023">
        <w:rPr>
          <w:rFonts w:ascii="TimesNewRoman" w:eastAsia="TimesNewRoman" w:cs="TimesNewRoman"/>
        </w:rPr>
        <w:t xml:space="preserve"> </w:t>
      </w:r>
      <w:r w:rsidRPr="001A3023">
        <w:t>istotnych warunków</w:t>
      </w:r>
    </w:p>
    <w:p w14:paraId="556E3745" w14:textId="77777777" w:rsidR="001A3023" w:rsidRPr="001A3023" w:rsidRDefault="001A3023" w:rsidP="001A3023">
      <w:pPr>
        <w:autoSpaceDE w:val="0"/>
        <w:autoSpaceDN w:val="0"/>
        <w:adjustRightInd w:val="0"/>
        <w:ind w:left="851"/>
        <w:jc w:val="both"/>
      </w:pPr>
      <w:r w:rsidRPr="001A3023">
        <w:t>zamówienia, nie powoduj</w:t>
      </w:r>
      <w:r w:rsidRPr="001A3023">
        <w:rPr>
          <w:rFonts w:ascii="TimesNewRoman" w:eastAsia="TimesNewRoman" w:cs="TimesNewRoman" w:hint="eastAsia"/>
        </w:rPr>
        <w:t>ą</w:t>
      </w:r>
      <w:r w:rsidRPr="001A3023">
        <w:t>ce istotnych zmian w tre</w:t>
      </w:r>
      <w:r w:rsidRPr="001A3023">
        <w:rPr>
          <w:rFonts w:ascii="TimesNewRoman" w:eastAsia="TimesNewRoman" w:cs="TimesNewRoman" w:hint="eastAsia"/>
        </w:rPr>
        <w:t>ś</w:t>
      </w:r>
      <w:r w:rsidRPr="001A3023">
        <w:t>ci oferty, niezwłocznie zawiadamiając o tym Wykonawcę, którego oferta została poprawiona.</w:t>
      </w:r>
    </w:p>
    <w:p w14:paraId="004B2D30" w14:textId="77777777" w:rsidR="001A3023" w:rsidRPr="001A3023" w:rsidRDefault="001A3023" w:rsidP="001A3023">
      <w:pPr>
        <w:autoSpaceDE w:val="0"/>
        <w:autoSpaceDN w:val="0"/>
        <w:adjustRightInd w:val="0"/>
        <w:ind w:left="578" w:hanging="578"/>
        <w:jc w:val="both"/>
      </w:pPr>
      <w:r w:rsidRPr="001A3023">
        <w:t>13.</w:t>
      </w:r>
      <w:r w:rsidR="0051642A">
        <w:t xml:space="preserve">6 </w:t>
      </w:r>
      <w:r w:rsidRPr="001A3023">
        <w:t xml:space="preserve"> W toku dokonywania badania i oceny ofert Zamawiający może żądać udzielenia przez </w:t>
      </w:r>
    </w:p>
    <w:p w14:paraId="5F1129C2" w14:textId="77777777" w:rsidR="001A3023" w:rsidRPr="001A3023" w:rsidRDefault="001A3023" w:rsidP="001A3023">
      <w:pPr>
        <w:autoSpaceDE w:val="0"/>
        <w:autoSpaceDN w:val="0"/>
        <w:adjustRightInd w:val="0"/>
        <w:ind w:left="578" w:hanging="578"/>
        <w:jc w:val="both"/>
      </w:pPr>
      <w:r w:rsidRPr="001A3023">
        <w:t xml:space="preserve">        Wykonawcę wyjaśnień treści złożonych przez niego ofert</w:t>
      </w:r>
    </w:p>
    <w:p w14:paraId="307BCE79" w14:textId="77777777" w:rsidR="001A3023" w:rsidRPr="001A3023" w:rsidRDefault="001A3023" w:rsidP="001A3023">
      <w:pPr>
        <w:numPr>
          <w:ilvl w:val="0"/>
          <w:numId w:val="1"/>
        </w:numPr>
        <w:spacing w:before="240" w:after="120"/>
        <w:outlineLvl w:val="0"/>
        <w:rPr>
          <w:rFonts w:cs="Arial"/>
          <w:b/>
          <w:bCs/>
          <w:caps/>
          <w:kern w:val="32"/>
        </w:rPr>
      </w:pPr>
      <w:r w:rsidRPr="001A3023">
        <w:rPr>
          <w:rFonts w:cs="Arial"/>
          <w:b/>
          <w:bCs/>
          <w:caps/>
          <w:kern w:val="32"/>
        </w:rPr>
        <w:t>Udzielenie zamówienia:</w:t>
      </w:r>
    </w:p>
    <w:p w14:paraId="18ACB567" w14:textId="77777777"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14.1 </w:t>
      </w:r>
      <w:r w:rsidR="001A3023" w:rsidRPr="001A3023">
        <w:rPr>
          <w:bCs/>
          <w:iCs/>
          <w:color w:val="000000"/>
        </w:rPr>
        <w:t xml:space="preserve">Zamawiający udzieli zamówienia Wykonawcy, którego oferta odpowiada wszystkim wymaganiom określonym w niniejszej Specyfikacji Istotnych Warunków Zamówienia </w:t>
      </w:r>
      <w:r w:rsidR="001A3023" w:rsidRPr="001A3023">
        <w:rPr>
          <w:bCs/>
          <w:iCs/>
          <w:color w:val="000000"/>
        </w:rPr>
        <w:br/>
        <w:t>i została oceniona jako najkorzystniejsza w oparciu o podane wyżej kryteria oceny ofert.</w:t>
      </w:r>
    </w:p>
    <w:p w14:paraId="34B7E1CC" w14:textId="77777777" w:rsidR="001A3023" w:rsidRPr="001A3023" w:rsidRDefault="0051642A" w:rsidP="001A3023">
      <w:pPr>
        <w:numPr>
          <w:ilvl w:val="1"/>
          <w:numId w:val="0"/>
        </w:numPr>
        <w:spacing w:before="60" w:after="120"/>
        <w:ind w:left="578" w:hanging="578"/>
        <w:jc w:val="both"/>
        <w:outlineLvl w:val="1"/>
        <w:rPr>
          <w:b/>
          <w:bCs/>
          <w:iCs/>
          <w:color w:val="000000"/>
        </w:rPr>
      </w:pPr>
      <w:r>
        <w:rPr>
          <w:bCs/>
          <w:iCs/>
          <w:color w:val="000000"/>
        </w:rPr>
        <w:t xml:space="preserve">14.2 </w:t>
      </w:r>
      <w:r w:rsidR="001A3023" w:rsidRPr="001A3023">
        <w:rPr>
          <w:bCs/>
          <w:iCs/>
          <w:color w:val="000000"/>
        </w:rPr>
        <w:t xml:space="preserve">Zamawiający unieważni postępowanie w sytuacji, gdy wystąpią przesłanki wskazane </w:t>
      </w:r>
      <w:r w:rsidR="001A3023" w:rsidRPr="001A3023">
        <w:rPr>
          <w:bCs/>
          <w:iCs/>
          <w:color w:val="000000"/>
        </w:rPr>
        <w:br/>
        <w:t>w art. 93 ustawy Prawo zamówień publicznych.</w:t>
      </w:r>
    </w:p>
    <w:p w14:paraId="0D5E1D7D" w14:textId="77777777"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14.3 </w:t>
      </w:r>
      <w:r w:rsidR="001A3023" w:rsidRPr="001A3023">
        <w:rPr>
          <w:bCs/>
          <w:iCs/>
          <w:color w:val="000000"/>
        </w:rPr>
        <w:t xml:space="preserve">Niezwłocznie po wyborze najkorzystniejszej oferty </w:t>
      </w:r>
      <w:r>
        <w:rPr>
          <w:bCs/>
          <w:iCs/>
          <w:color w:val="000000"/>
        </w:rPr>
        <w:t>Z</w:t>
      </w:r>
      <w:r w:rsidR="001A3023" w:rsidRPr="001A3023">
        <w:rPr>
          <w:bCs/>
          <w:iCs/>
          <w:color w:val="000000"/>
        </w:rPr>
        <w:t>amawiający zawiadomi Wykonawców, którzy złożyli oferty, o:</w:t>
      </w:r>
    </w:p>
    <w:p w14:paraId="6E9DF7BC" w14:textId="7CFA86D5" w:rsidR="001A3023" w:rsidRPr="00B87C38" w:rsidRDefault="001A3023" w:rsidP="00E74417">
      <w:pPr>
        <w:pStyle w:val="Akapitzlist"/>
        <w:numPr>
          <w:ilvl w:val="0"/>
          <w:numId w:val="17"/>
        </w:numPr>
        <w:tabs>
          <w:tab w:val="left" w:pos="709"/>
        </w:tabs>
        <w:spacing w:before="60" w:after="120"/>
        <w:ind w:left="993" w:hanging="426"/>
        <w:jc w:val="both"/>
        <w:outlineLvl w:val="2"/>
        <w:rPr>
          <w:bCs/>
        </w:rPr>
      </w:pPr>
      <w:r w:rsidRPr="00B87C38">
        <w:rPr>
          <w:bCs/>
        </w:rPr>
        <w:t xml:space="preserve">wyborze najkorzystniejszej oferty, podając nazwę (firmę), albo imię i nazwisko,           siedzibę albo miejsce zamieszkania i adres </w:t>
      </w:r>
      <w:r w:rsidR="0051642A" w:rsidRPr="00B87C38">
        <w:rPr>
          <w:bCs/>
        </w:rPr>
        <w:t>W</w:t>
      </w:r>
      <w:r w:rsidRPr="00B87C38">
        <w:rPr>
          <w:bCs/>
        </w:rPr>
        <w:t xml:space="preserve">ykonawcy, którego ofertę wybrano, uzasadnienie jej wyboru oraz nazwy (firmy), albo imiona i nazwiska, </w:t>
      </w:r>
      <w:r w:rsidR="00B83BE1" w:rsidRPr="00B87C38">
        <w:rPr>
          <w:bCs/>
        </w:rPr>
        <w:t xml:space="preserve">adres </w:t>
      </w:r>
      <w:r w:rsidRPr="00B87C38">
        <w:rPr>
          <w:bCs/>
        </w:rPr>
        <w:t xml:space="preserve">siedziby albo miejsca zamieszkania i adresy </w:t>
      </w:r>
      <w:r w:rsidR="00B83BE1" w:rsidRPr="00B87C38">
        <w:rPr>
          <w:bCs/>
        </w:rPr>
        <w:t>W</w:t>
      </w:r>
      <w:r w:rsidRPr="00B87C38">
        <w:rPr>
          <w:bCs/>
        </w:rPr>
        <w:t>ykonawców, którzy złożyli oferty, a także punktację      przyznaną ofertom w kryteri</w:t>
      </w:r>
      <w:r w:rsidR="00B83BE1" w:rsidRPr="00B87C38">
        <w:rPr>
          <w:bCs/>
        </w:rPr>
        <w:t>ach</w:t>
      </w:r>
      <w:r w:rsidRPr="00B87C38">
        <w:rPr>
          <w:bCs/>
        </w:rPr>
        <w:t xml:space="preserve"> oceny ofert i łączną punktację,  </w:t>
      </w:r>
    </w:p>
    <w:p w14:paraId="3D35D165" w14:textId="5AFB692B" w:rsidR="001A3023" w:rsidRPr="00B87C38" w:rsidRDefault="001A3023" w:rsidP="00E74417">
      <w:pPr>
        <w:pStyle w:val="Akapitzlist"/>
        <w:numPr>
          <w:ilvl w:val="0"/>
          <w:numId w:val="17"/>
        </w:numPr>
        <w:tabs>
          <w:tab w:val="left" w:pos="709"/>
        </w:tabs>
        <w:spacing w:before="60" w:after="120"/>
        <w:ind w:left="993" w:hanging="426"/>
        <w:jc w:val="both"/>
        <w:outlineLvl w:val="2"/>
        <w:rPr>
          <w:bCs/>
        </w:rPr>
      </w:pPr>
      <w:r w:rsidRPr="00B87C38">
        <w:rPr>
          <w:bCs/>
        </w:rPr>
        <w:t xml:space="preserve">Wykonawcach, których oferty zostały odrzucone, podając uzasadnienie faktyczne </w:t>
      </w:r>
      <w:r w:rsidRPr="00B87C38">
        <w:rPr>
          <w:bCs/>
        </w:rPr>
        <w:br/>
        <w:t>i prawne,</w:t>
      </w:r>
    </w:p>
    <w:p w14:paraId="54AEF152" w14:textId="1BEDC18C" w:rsidR="001A3023" w:rsidRPr="00B87C38" w:rsidRDefault="001A3023" w:rsidP="00E74417">
      <w:pPr>
        <w:pStyle w:val="Akapitzlist"/>
        <w:numPr>
          <w:ilvl w:val="0"/>
          <w:numId w:val="17"/>
        </w:numPr>
        <w:tabs>
          <w:tab w:val="left" w:pos="709"/>
        </w:tabs>
        <w:spacing w:before="60" w:after="120"/>
        <w:ind w:left="993" w:hanging="426"/>
        <w:jc w:val="both"/>
        <w:outlineLvl w:val="2"/>
        <w:rPr>
          <w:bCs/>
        </w:rPr>
      </w:pPr>
      <w:r w:rsidRPr="00B87C38">
        <w:rPr>
          <w:bCs/>
        </w:rPr>
        <w:t xml:space="preserve">Wykonawcach, którzy zostali wykluczeni z postępowania o udzielenie zamówienia, podając </w:t>
      </w:r>
      <w:r w:rsidR="00B87C38">
        <w:rPr>
          <w:bCs/>
        </w:rPr>
        <w:t>uzasadnienie faktyczne i prawne,</w:t>
      </w:r>
    </w:p>
    <w:p w14:paraId="566CCAA1" w14:textId="6CC113D5" w:rsidR="001A3023" w:rsidRPr="00B87C38" w:rsidRDefault="001A3023" w:rsidP="00E74417">
      <w:pPr>
        <w:pStyle w:val="Akapitzlist"/>
        <w:numPr>
          <w:ilvl w:val="0"/>
          <w:numId w:val="17"/>
        </w:numPr>
        <w:tabs>
          <w:tab w:val="left" w:pos="709"/>
        </w:tabs>
        <w:spacing w:before="60" w:after="120"/>
        <w:ind w:left="993" w:hanging="426"/>
        <w:jc w:val="both"/>
        <w:outlineLvl w:val="2"/>
        <w:rPr>
          <w:bCs/>
        </w:rPr>
      </w:pPr>
      <w:r w:rsidRPr="00B87C38">
        <w:rPr>
          <w:bCs/>
        </w:rPr>
        <w:t>terminie, określonym zgodnie z art. 94 ust. 1 lub 2 ustawy Prawo zamówień publicznych, po którego upływie umowa w sprawie zamówienia publicznego może być zawarta.</w:t>
      </w:r>
    </w:p>
    <w:p w14:paraId="26A65549" w14:textId="77777777" w:rsidR="001A3023" w:rsidRPr="001A3023" w:rsidRDefault="00B83BE1" w:rsidP="001A3023">
      <w:pPr>
        <w:numPr>
          <w:ilvl w:val="1"/>
          <w:numId w:val="0"/>
        </w:numPr>
        <w:spacing w:before="60" w:after="120"/>
        <w:ind w:left="578" w:hanging="578"/>
        <w:jc w:val="both"/>
        <w:outlineLvl w:val="1"/>
        <w:rPr>
          <w:bCs/>
          <w:iCs/>
          <w:color w:val="000000"/>
        </w:rPr>
      </w:pPr>
      <w:r>
        <w:rPr>
          <w:bCs/>
          <w:iCs/>
          <w:color w:val="000000"/>
        </w:rPr>
        <w:t xml:space="preserve">14.4 </w:t>
      </w:r>
      <w:r w:rsidR="001A3023" w:rsidRPr="001A3023">
        <w:rPr>
          <w:bCs/>
          <w:iCs/>
          <w:color w:val="000000"/>
        </w:rPr>
        <w:t xml:space="preserve">Ogłoszenie zawierające informacje wskazane w pkt 14.3 Zamawiający umieści na stronie internetowej </w:t>
      </w:r>
      <w:r w:rsidR="001A3023" w:rsidRPr="001A3023">
        <w:rPr>
          <w:b/>
          <w:bCs/>
          <w:iCs/>
          <w:color w:val="000000"/>
        </w:rPr>
        <w:t>www.udsc.gov.pl</w:t>
      </w:r>
      <w:r w:rsidR="001A3023" w:rsidRPr="001A3023">
        <w:rPr>
          <w:bCs/>
          <w:iCs/>
          <w:color w:val="000000"/>
        </w:rPr>
        <w:t xml:space="preserve"> oraz w miejscu publicznie dostępnym w swojej siedzibie.</w:t>
      </w:r>
    </w:p>
    <w:p w14:paraId="5622A058" w14:textId="77777777" w:rsidR="001A3023" w:rsidRPr="001A3023" w:rsidRDefault="00B83BE1" w:rsidP="001A3023">
      <w:pPr>
        <w:numPr>
          <w:ilvl w:val="1"/>
          <w:numId w:val="0"/>
        </w:numPr>
        <w:spacing w:before="60" w:after="120"/>
        <w:ind w:left="578" w:hanging="578"/>
        <w:jc w:val="both"/>
        <w:outlineLvl w:val="1"/>
        <w:rPr>
          <w:bCs/>
          <w:iCs/>
          <w:color w:val="000000"/>
        </w:rPr>
      </w:pPr>
      <w:r>
        <w:rPr>
          <w:bCs/>
          <w:iCs/>
          <w:color w:val="000000"/>
        </w:rPr>
        <w:t xml:space="preserve">14.5 </w:t>
      </w:r>
      <w:r w:rsidR="001A3023" w:rsidRPr="001A3023">
        <w:rPr>
          <w:bCs/>
          <w:iCs/>
          <w:color w:val="000000"/>
        </w:rPr>
        <w:t xml:space="preserve">Umowę z Wykonawcą, którego oferta zostanie wybrana, Zamawiający podpisze </w:t>
      </w:r>
      <w:r w:rsidR="001A3023" w:rsidRPr="001A3023">
        <w:rPr>
          <w:bCs/>
          <w:iCs/>
          <w:color w:val="000000"/>
        </w:rPr>
        <w:br/>
        <w:t>po upływie 5 dni od dnia przesłania zawiadomienia o wyborze najkorzystniejszej oferty, jeżeli zawiadomienie to zostanie przesłane w sposób określony w art. 27 ust. 2 ustawy Prawo zamówień publicznych, albo 10 dni – jeżeli zostanie przesłane w inny sposób.</w:t>
      </w:r>
    </w:p>
    <w:p w14:paraId="096E2D1C" w14:textId="77777777" w:rsidR="001A3023" w:rsidRPr="001A3023" w:rsidRDefault="002E3645" w:rsidP="001A3023">
      <w:pPr>
        <w:numPr>
          <w:ilvl w:val="1"/>
          <w:numId w:val="0"/>
        </w:numPr>
        <w:spacing w:before="60" w:after="120"/>
        <w:ind w:left="578" w:hanging="578"/>
        <w:jc w:val="both"/>
        <w:outlineLvl w:val="1"/>
        <w:rPr>
          <w:bCs/>
          <w:iCs/>
          <w:color w:val="000000"/>
        </w:rPr>
      </w:pPr>
      <w:r>
        <w:rPr>
          <w:bCs/>
          <w:iCs/>
          <w:color w:val="000000"/>
        </w:rPr>
        <w:t xml:space="preserve">14.6 </w:t>
      </w:r>
      <w:r w:rsidR="001A3023" w:rsidRPr="001A3023">
        <w:rPr>
          <w:bCs/>
          <w:iCs/>
          <w:color w:val="000000"/>
        </w:rPr>
        <w:t>Zamawiający może zawrzeć umowę przed upływem terminów, o których mowa w pkt 14.5, jeżeli złożono tylko jedną ofertę lub nie odrzucono żadnej oferty oraz nie wykluczono żadnego Wykonawcy.</w:t>
      </w:r>
    </w:p>
    <w:p w14:paraId="62C5362E" w14:textId="77777777" w:rsidR="001A3023" w:rsidRPr="001A3023" w:rsidRDefault="002E3645" w:rsidP="001A3023">
      <w:pPr>
        <w:numPr>
          <w:ilvl w:val="1"/>
          <w:numId w:val="0"/>
        </w:numPr>
        <w:spacing w:before="60" w:after="120"/>
        <w:ind w:left="578" w:hanging="578"/>
        <w:jc w:val="both"/>
        <w:outlineLvl w:val="1"/>
        <w:rPr>
          <w:bCs/>
          <w:iCs/>
          <w:color w:val="000000"/>
        </w:rPr>
      </w:pPr>
      <w:r>
        <w:rPr>
          <w:bCs/>
          <w:iCs/>
          <w:color w:val="000000"/>
        </w:rPr>
        <w:t xml:space="preserve">14.7 </w:t>
      </w:r>
      <w:r w:rsidR="001A3023" w:rsidRPr="001A3023">
        <w:rPr>
          <w:bCs/>
          <w:iCs/>
          <w:color w:val="000000"/>
        </w:rPr>
        <w:t xml:space="preserve">Jeżeli Wykonawca, którego oferta została wybrana, uchyla się od zawarcia umowy </w:t>
      </w:r>
      <w:r w:rsidR="001A3023" w:rsidRPr="001A3023">
        <w:rPr>
          <w:bCs/>
          <w:iCs/>
          <w:color w:val="000000"/>
        </w:rPr>
        <w:br/>
        <w:t xml:space="preserve">w sprawie zamówienia publicznego Zamawiający może wybrać ofertę najkorzystniejszą </w:t>
      </w:r>
      <w:r w:rsidR="001A3023" w:rsidRPr="001A3023">
        <w:rPr>
          <w:bCs/>
          <w:iCs/>
          <w:color w:val="000000"/>
        </w:rPr>
        <w:lastRenderedPageBreak/>
        <w:t xml:space="preserve">spośród pozostałych ofert, bez przeprowadzania ich ponownej oceny, chyba </w:t>
      </w:r>
      <w:r w:rsidR="001A3023" w:rsidRPr="001A3023">
        <w:rPr>
          <w:bCs/>
          <w:iCs/>
          <w:color w:val="000000"/>
        </w:rPr>
        <w:br/>
        <w:t>że zachodzą przesłanki do unieważnienia postępowania.</w:t>
      </w:r>
    </w:p>
    <w:p w14:paraId="42BC6697" w14:textId="77777777" w:rsidR="001A3023" w:rsidRPr="001A3023" w:rsidRDefault="002E3645" w:rsidP="004A2DA1">
      <w:pPr>
        <w:numPr>
          <w:ilvl w:val="1"/>
          <w:numId w:val="0"/>
        </w:numPr>
        <w:spacing w:before="60" w:after="120"/>
        <w:ind w:left="578" w:hanging="578"/>
        <w:jc w:val="both"/>
        <w:outlineLvl w:val="1"/>
        <w:rPr>
          <w:bCs/>
          <w:iCs/>
          <w:color w:val="000000"/>
        </w:rPr>
      </w:pPr>
      <w:r>
        <w:rPr>
          <w:bCs/>
          <w:iCs/>
          <w:color w:val="000000"/>
        </w:rPr>
        <w:t xml:space="preserve">14.8 </w:t>
      </w:r>
      <w:r w:rsidR="001A3023" w:rsidRPr="001A3023">
        <w:rPr>
          <w:bCs/>
          <w:iCs/>
          <w:color w:val="000000"/>
        </w:rPr>
        <w:t>W przypadku ud</w:t>
      </w:r>
      <w:r w:rsidR="004A2DA1">
        <w:rPr>
          <w:bCs/>
          <w:iCs/>
          <w:color w:val="000000"/>
        </w:rPr>
        <w:t xml:space="preserve">zielenia zamówienia </w:t>
      </w:r>
      <w:r w:rsidR="001A3023" w:rsidRPr="001A3023">
        <w:rPr>
          <w:bCs/>
          <w:iCs/>
          <w:color w:val="000000"/>
        </w:rPr>
        <w:t>Wykonawcom wspólnie ubiegającym się o udzielenie zamówienia Zamawiający przed podpisaniem umowy może żądać umowy reguluj</w:t>
      </w:r>
      <w:r w:rsidR="004A2DA1">
        <w:rPr>
          <w:bCs/>
          <w:iCs/>
          <w:color w:val="000000"/>
        </w:rPr>
        <w:t>ącej współpracę tych Wykonawców.</w:t>
      </w:r>
    </w:p>
    <w:p w14:paraId="50B88D90" w14:textId="77777777" w:rsidR="001A3023" w:rsidRPr="001A3023" w:rsidRDefault="001A3023" w:rsidP="001A3023">
      <w:pPr>
        <w:numPr>
          <w:ilvl w:val="0"/>
          <w:numId w:val="1"/>
        </w:numPr>
        <w:spacing w:before="240" w:after="120"/>
        <w:outlineLvl w:val="0"/>
        <w:rPr>
          <w:rFonts w:cs="Arial"/>
          <w:b/>
          <w:bCs/>
          <w:caps/>
          <w:kern w:val="32"/>
        </w:rPr>
      </w:pPr>
      <w:r w:rsidRPr="001A3023">
        <w:rPr>
          <w:rFonts w:cs="Arial"/>
          <w:b/>
          <w:bCs/>
          <w:caps/>
          <w:kern w:val="32"/>
        </w:rPr>
        <w:t>Zabezpieczenie należytego wykonania umowy:</w:t>
      </w:r>
    </w:p>
    <w:p w14:paraId="531BBDEE" w14:textId="77777777" w:rsidR="001A3023" w:rsidRPr="001A3023" w:rsidRDefault="001A3023" w:rsidP="001A3023">
      <w:pPr>
        <w:spacing w:before="60" w:after="120"/>
        <w:ind w:left="284"/>
        <w:jc w:val="both"/>
        <w:outlineLvl w:val="1"/>
        <w:rPr>
          <w:bCs/>
          <w:iCs/>
          <w:color w:val="000000"/>
        </w:rPr>
      </w:pPr>
      <w:r w:rsidRPr="001A3023">
        <w:rPr>
          <w:bCs/>
          <w:iCs/>
          <w:color w:val="000000"/>
        </w:rPr>
        <w:t>W danym postępowaniu wniesienie zabezpieczenie należytego wykonania umowy nie jest wymagane.</w:t>
      </w:r>
    </w:p>
    <w:p w14:paraId="6A522D86" w14:textId="77777777" w:rsidR="001A3023" w:rsidRPr="001A3023" w:rsidRDefault="001A3023" w:rsidP="001A3023">
      <w:pPr>
        <w:numPr>
          <w:ilvl w:val="0"/>
          <w:numId w:val="1"/>
        </w:numPr>
        <w:spacing w:before="240" w:after="120"/>
        <w:outlineLvl w:val="0"/>
        <w:rPr>
          <w:rFonts w:cs="Arial"/>
          <w:b/>
          <w:bCs/>
          <w:caps/>
          <w:kern w:val="32"/>
        </w:rPr>
      </w:pPr>
      <w:r w:rsidRPr="001A3023">
        <w:rPr>
          <w:rFonts w:cs="Arial"/>
          <w:b/>
          <w:bCs/>
          <w:caps/>
          <w:kern w:val="32"/>
        </w:rPr>
        <w:t>Istotne postanowienia umowy:</w:t>
      </w:r>
    </w:p>
    <w:p w14:paraId="6DA95441" w14:textId="20BED453" w:rsidR="001A3023" w:rsidRPr="001A3023" w:rsidRDefault="002E3645" w:rsidP="001A3023">
      <w:pPr>
        <w:numPr>
          <w:ilvl w:val="1"/>
          <w:numId w:val="0"/>
        </w:numPr>
        <w:spacing w:before="60" w:after="120"/>
        <w:ind w:left="578" w:hanging="578"/>
        <w:jc w:val="both"/>
        <w:outlineLvl w:val="1"/>
        <w:rPr>
          <w:bCs/>
          <w:iCs/>
          <w:color w:val="000000"/>
        </w:rPr>
      </w:pPr>
      <w:r>
        <w:rPr>
          <w:bCs/>
          <w:iCs/>
          <w:color w:val="000000"/>
        </w:rPr>
        <w:t xml:space="preserve">16.1 </w:t>
      </w:r>
      <w:r w:rsidR="001A3023" w:rsidRPr="001A3023">
        <w:rPr>
          <w:bCs/>
          <w:iCs/>
          <w:color w:val="000000"/>
        </w:rPr>
        <w:t>Istotn</w:t>
      </w:r>
      <w:r w:rsidR="004A2DA1">
        <w:rPr>
          <w:bCs/>
          <w:iCs/>
          <w:color w:val="000000"/>
        </w:rPr>
        <w:t xml:space="preserve">e postanowienia umowy określa </w:t>
      </w:r>
      <w:r w:rsidR="004A2DA1">
        <w:rPr>
          <w:b/>
          <w:bCs/>
          <w:iCs/>
          <w:color w:val="000000"/>
        </w:rPr>
        <w:t>załącznik</w:t>
      </w:r>
      <w:r w:rsidR="001A3023" w:rsidRPr="001A3023">
        <w:rPr>
          <w:b/>
          <w:bCs/>
          <w:iCs/>
          <w:color w:val="000000"/>
        </w:rPr>
        <w:t xml:space="preserve"> nr </w:t>
      </w:r>
      <w:r w:rsidR="00356FA2">
        <w:rPr>
          <w:b/>
          <w:bCs/>
          <w:iCs/>
          <w:color w:val="000000"/>
        </w:rPr>
        <w:t>15</w:t>
      </w:r>
      <w:r w:rsidR="001A3023" w:rsidRPr="001A3023">
        <w:rPr>
          <w:bCs/>
          <w:iCs/>
          <w:color w:val="000000"/>
        </w:rPr>
        <w:t xml:space="preserve"> do</w:t>
      </w:r>
      <w:r w:rsidR="00A85224">
        <w:rPr>
          <w:bCs/>
          <w:iCs/>
          <w:color w:val="000000"/>
        </w:rPr>
        <w:t xml:space="preserve"> SIWZ</w:t>
      </w:r>
      <w:r w:rsidR="001A3023" w:rsidRPr="001A3023">
        <w:rPr>
          <w:bCs/>
          <w:iCs/>
          <w:color w:val="000000"/>
        </w:rPr>
        <w:t>.</w:t>
      </w:r>
    </w:p>
    <w:p w14:paraId="14123501" w14:textId="6E8B5FA3" w:rsidR="00613721" w:rsidRPr="00072D7B" w:rsidRDefault="002E3645" w:rsidP="00072D7B">
      <w:pPr>
        <w:spacing w:before="60" w:after="120"/>
        <w:ind w:left="567" w:hanging="567"/>
        <w:jc w:val="both"/>
        <w:outlineLvl w:val="1"/>
        <w:rPr>
          <w:bCs/>
          <w:iCs/>
          <w:color w:val="000000"/>
          <w:lang w:eastAsia="ar-SA"/>
        </w:rPr>
      </w:pPr>
      <w:r>
        <w:rPr>
          <w:bCs/>
          <w:iCs/>
          <w:color w:val="000000"/>
        </w:rPr>
        <w:t>16.2</w:t>
      </w:r>
      <w:r w:rsidR="00EF03EE">
        <w:rPr>
          <w:bCs/>
          <w:iCs/>
          <w:color w:val="000000"/>
        </w:rPr>
        <w:t>.</w:t>
      </w:r>
      <w:r w:rsidR="00886052">
        <w:rPr>
          <w:bCs/>
          <w:iCs/>
          <w:color w:val="000000"/>
        </w:rPr>
        <w:t xml:space="preserve"> </w:t>
      </w:r>
      <w:r w:rsidR="00613721" w:rsidRPr="006B109B">
        <w:rPr>
          <w:bCs/>
          <w:iCs/>
          <w:color w:val="000000"/>
        </w:rPr>
        <w:t>Zamawiający przewiduje możliwość wprowadzenia zmian postanowień zawartej u</w:t>
      </w:r>
      <w:r w:rsidR="000A1CE5">
        <w:rPr>
          <w:bCs/>
          <w:iCs/>
          <w:color w:val="000000"/>
        </w:rPr>
        <w:t>mo</w:t>
      </w:r>
      <w:r w:rsidR="00EF03EE">
        <w:rPr>
          <w:bCs/>
          <w:iCs/>
          <w:color w:val="000000"/>
        </w:rPr>
        <w:t xml:space="preserve">wy </w:t>
      </w:r>
      <w:r w:rsidR="000F68A1">
        <w:rPr>
          <w:bCs/>
          <w:iCs/>
          <w:color w:val="000000"/>
        </w:rPr>
        <w:t>w stosunku do treści oferty</w:t>
      </w:r>
      <w:r w:rsidR="00613721" w:rsidRPr="006B109B">
        <w:rPr>
          <w:bCs/>
          <w:iCs/>
          <w:color w:val="000000"/>
        </w:rPr>
        <w:t>, na podstawie której dokonano wyboru wykonawcy, w przypadku</w:t>
      </w:r>
      <w:r w:rsidR="00613721" w:rsidRPr="006B109B">
        <w:rPr>
          <w:bCs/>
          <w:iCs/>
          <w:color w:val="000000"/>
          <w:lang w:eastAsia="ar-SA"/>
        </w:rPr>
        <w:t>:</w:t>
      </w:r>
    </w:p>
    <w:p w14:paraId="0C30AC64" w14:textId="7CA84D1D" w:rsidR="00680A4B" w:rsidRDefault="00680A4B" w:rsidP="00680A4B">
      <w:pPr>
        <w:numPr>
          <w:ilvl w:val="0"/>
          <w:numId w:val="7"/>
        </w:numPr>
        <w:tabs>
          <w:tab w:val="left" w:pos="709"/>
        </w:tabs>
        <w:jc w:val="both"/>
      </w:pPr>
      <w:r>
        <w:t xml:space="preserve"> </w:t>
      </w:r>
      <w:r w:rsidRPr="006748E9">
        <w:t>zmiany parametrów technicznych dostarczanych wyrobów medycznych, w przypadku gdy Wykonawca jest w stanie dostarczyć Zamawiającemu nowsze niż określone w SIWZ wersje wyrobów medycznych z zachowaniem cen określonych w ofercie, z tym jednak zastrzeżeniem, iż wyroby medyczne muszą posiadać tożsame lub wyższe parametry w stosunku do określonych w ofercie złożonej w postępowaniu;</w:t>
      </w:r>
    </w:p>
    <w:p w14:paraId="425228CF" w14:textId="77777777" w:rsidR="00680A4B" w:rsidRPr="00C92E47" w:rsidRDefault="00680A4B" w:rsidP="00680A4B">
      <w:pPr>
        <w:numPr>
          <w:ilvl w:val="0"/>
          <w:numId w:val="7"/>
        </w:numPr>
        <w:tabs>
          <w:tab w:val="left" w:pos="0"/>
          <w:tab w:val="left" w:pos="284"/>
          <w:tab w:val="left" w:pos="709"/>
        </w:tabs>
        <w:spacing w:before="60" w:after="120"/>
        <w:contextualSpacing/>
        <w:jc w:val="both"/>
        <w:outlineLvl w:val="1"/>
      </w:pPr>
      <w:r w:rsidRPr="0096588F">
        <w:t xml:space="preserve">zmiany terminu realizacji przedmiotu umowy z przyczyn nie leżących po stronie Wykonawcy (np. przedłużenie się procedury udzielenia przedmiotowego zamówienia publicznego, środki ochrony prawnej, wykorzystywane przez oferentów lub inne podmioty itp.), </w:t>
      </w:r>
    </w:p>
    <w:p w14:paraId="64F454AE" w14:textId="77777777" w:rsidR="00680A4B" w:rsidRPr="00C92E47" w:rsidRDefault="00680A4B" w:rsidP="00680A4B">
      <w:pPr>
        <w:numPr>
          <w:ilvl w:val="0"/>
          <w:numId w:val="7"/>
        </w:numPr>
        <w:tabs>
          <w:tab w:val="left" w:pos="0"/>
          <w:tab w:val="left" w:pos="284"/>
          <w:tab w:val="left" w:pos="709"/>
        </w:tabs>
        <w:spacing w:before="60" w:after="120"/>
        <w:contextualSpacing/>
        <w:jc w:val="both"/>
        <w:outlineLvl w:val="1"/>
      </w:pPr>
      <w:r w:rsidRPr="0096588F">
        <w:t>zmian terminu realizacji umowy w przypadku, gdy zostanie przesunięty termin wydatkowania przez Zamawiającego środków finansowych ze Szwajcarsko-Polskiego Programu Współpracy;</w:t>
      </w:r>
    </w:p>
    <w:p w14:paraId="0C617BFE" w14:textId="217911F7" w:rsidR="00680A4B" w:rsidRPr="009F51F2" w:rsidRDefault="00680A4B" w:rsidP="00680A4B">
      <w:pPr>
        <w:numPr>
          <w:ilvl w:val="0"/>
          <w:numId w:val="7"/>
        </w:numPr>
        <w:tabs>
          <w:tab w:val="left" w:pos="709"/>
        </w:tabs>
        <w:spacing w:before="60" w:after="120"/>
        <w:contextualSpacing/>
        <w:jc w:val="both"/>
        <w:outlineLvl w:val="1"/>
      </w:pPr>
      <w:r w:rsidRPr="009F51F2">
        <w:rPr>
          <w:bCs/>
          <w:iCs/>
        </w:rPr>
        <w:t xml:space="preserve">zmiany nazwy, adresu lub formy prawno-organizacyjnej </w:t>
      </w:r>
      <w:r w:rsidRPr="009F51F2">
        <w:t>Wykonawcy</w:t>
      </w:r>
      <w:r w:rsidRPr="009F51F2">
        <w:rPr>
          <w:bCs/>
          <w:iCs/>
        </w:rPr>
        <w:t>;</w:t>
      </w:r>
    </w:p>
    <w:p w14:paraId="0FCF37D9" w14:textId="3D25B126" w:rsidR="00680A4B" w:rsidRDefault="00680A4B" w:rsidP="00680A4B">
      <w:pPr>
        <w:numPr>
          <w:ilvl w:val="0"/>
          <w:numId w:val="7"/>
        </w:numPr>
        <w:tabs>
          <w:tab w:val="left" w:pos="0"/>
          <w:tab w:val="left" w:pos="284"/>
          <w:tab w:val="left" w:pos="709"/>
        </w:tabs>
        <w:spacing w:before="60" w:after="120"/>
        <w:contextualSpacing/>
        <w:jc w:val="both"/>
        <w:outlineLvl w:val="1"/>
      </w:pPr>
      <w:r w:rsidRPr="006748E9">
        <w:rPr>
          <w:bCs/>
          <w:iCs/>
        </w:rPr>
        <w:t xml:space="preserve">zmiany </w:t>
      </w:r>
      <w:r w:rsidRPr="006748E9">
        <w:t>Zamawiającego</w:t>
      </w:r>
      <w:r w:rsidRPr="006748E9">
        <w:rPr>
          <w:bCs/>
          <w:iCs/>
        </w:rPr>
        <w:t xml:space="preserve"> (np. podział </w:t>
      </w:r>
      <w:r w:rsidRPr="006748E9">
        <w:t>Zamawiającego</w:t>
      </w:r>
      <w:r w:rsidRPr="006748E9">
        <w:rPr>
          <w:bCs/>
          <w:iCs/>
        </w:rPr>
        <w:t xml:space="preserve"> lub połączenie </w:t>
      </w:r>
      <w:r w:rsidRPr="006748E9">
        <w:t>Zamawiającego z innym podmiotem)</w:t>
      </w:r>
      <w:r>
        <w:t>.</w:t>
      </w:r>
    </w:p>
    <w:p w14:paraId="5FAA0183" w14:textId="77777777" w:rsidR="001A3023" w:rsidRPr="001A3023" w:rsidRDefault="001A3023" w:rsidP="001A3023">
      <w:pPr>
        <w:numPr>
          <w:ilvl w:val="0"/>
          <w:numId w:val="1"/>
        </w:numPr>
        <w:spacing w:before="240" w:after="120"/>
        <w:outlineLvl w:val="0"/>
        <w:rPr>
          <w:rFonts w:cs="Arial"/>
          <w:b/>
          <w:bCs/>
          <w:caps/>
          <w:kern w:val="32"/>
        </w:rPr>
      </w:pPr>
      <w:r w:rsidRPr="001A3023">
        <w:rPr>
          <w:rFonts w:cs="Arial"/>
          <w:b/>
          <w:bCs/>
          <w:caps/>
          <w:kern w:val="32"/>
        </w:rPr>
        <w:t>Pouczenie o środkach ochrony prawnej:</w:t>
      </w:r>
    </w:p>
    <w:p w14:paraId="1808DA4E" w14:textId="77777777" w:rsidR="001A3023" w:rsidRPr="001A3023" w:rsidRDefault="001A3023" w:rsidP="001A3023">
      <w:pPr>
        <w:spacing w:before="120" w:after="240"/>
        <w:jc w:val="both"/>
        <w:outlineLvl w:val="0"/>
        <w:rPr>
          <w:rFonts w:cs="Arial"/>
          <w:bCs/>
          <w:iCs/>
          <w:szCs w:val="28"/>
        </w:rPr>
      </w:pPr>
      <w:r w:rsidRPr="001A3023">
        <w:rPr>
          <w:rFonts w:cs="Arial"/>
          <w:bCs/>
          <w:iCs/>
          <w:szCs w:val="28"/>
        </w:rPr>
        <w:t>Wykonawcy, a także innemu podmiotowi, jeżeli ma lub miał interes w uzyskaniu danego zamówienia oraz poniósł lub może ponieść szkodę w wyniku naruszenia przez zamawiaj</w:t>
      </w:r>
      <w:r w:rsidR="00723B3B">
        <w:rPr>
          <w:rFonts w:cs="Arial"/>
          <w:bCs/>
          <w:iCs/>
          <w:szCs w:val="28"/>
        </w:rPr>
        <w:t xml:space="preserve">ącego przepisów </w:t>
      </w:r>
      <w:r w:rsidRPr="001A3023">
        <w:rPr>
          <w:rFonts w:cs="Arial"/>
          <w:bCs/>
          <w:iCs/>
          <w:szCs w:val="28"/>
        </w:rPr>
        <w:t>ustawy Pzp, przysługują śr</w:t>
      </w:r>
      <w:r w:rsidR="00723B3B">
        <w:rPr>
          <w:rFonts w:cs="Arial"/>
          <w:bCs/>
          <w:iCs/>
          <w:szCs w:val="28"/>
        </w:rPr>
        <w:t xml:space="preserve">odki ochrony prawnej określone </w:t>
      </w:r>
      <w:r w:rsidRPr="001A3023">
        <w:rPr>
          <w:rFonts w:cs="Arial"/>
          <w:bCs/>
          <w:iCs/>
          <w:szCs w:val="28"/>
        </w:rPr>
        <w:t xml:space="preserve">w dziale VI ustawy Pzp. </w:t>
      </w:r>
    </w:p>
    <w:p w14:paraId="26ABA267" w14:textId="77777777" w:rsidR="001A3023" w:rsidRPr="001A3023" w:rsidRDefault="001A3023" w:rsidP="001A3023">
      <w:pPr>
        <w:spacing w:before="120" w:after="240"/>
        <w:jc w:val="both"/>
        <w:outlineLvl w:val="0"/>
        <w:rPr>
          <w:rFonts w:cs="Arial"/>
          <w:b/>
          <w:bCs/>
          <w:caps/>
          <w:kern w:val="32"/>
        </w:rPr>
      </w:pPr>
      <w:r w:rsidRPr="001A3023">
        <w:rPr>
          <w:rFonts w:cs="Arial"/>
          <w:b/>
          <w:bCs/>
          <w:caps/>
          <w:kern w:val="32"/>
        </w:rPr>
        <w:t>18. Aukcja elektroniczna</w:t>
      </w:r>
    </w:p>
    <w:p w14:paraId="21820883" w14:textId="77777777" w:rsidR="001A3023" w:rsidRPr="001A3023" w:rsidRDefault="001A3023" w:rsidP="001A3023">
      <w:pPr>
        <w:spacing w:before="60" w:after="120"/>
        <w:jc w:val="both"/>
        <w:outlineLvl w:val="1"/>
        <w:rPr>
          <w:bCs/>
          <w:iCs/>
          <w:color w:val="000000"/>
        </w:rPr>
      </w:pPr>
      <w:r w:rsidRPr="001A3023">
        <w:rPr>
          <w:bCs/>
          <w:iCs/>
          <w:color w:val="000000"/>
        </w:rPr>
        <w:t xml:space="preserve">W postępowaniu nie jest przewidziany wybór najkorzystniejszej oferty z zastosowaniem aukcji elektronicznej. </w:t>
      </w:r>
    </w:p>
    <w:p w14:paraId="148D3AD2" w14:textId="77777777" w:rsidR="001A3023" w:rsidRPr="001A3023" w:rsidRDefault="001A3023" w:rsidP="001A3023">
      <w:pPr>
        <w:spacing w:before="240" w:after="120"/>
        <w:outlineLvl w:val="0"/>
        <w:rPr>
          <w:rFonts w:cs="Arial"/>
          <w:b/>
          <w:bCs/>
          <w:caps/>
          <w:kern w:val="32"/>
        </w:rPr>
      </w:pPr>
      <w:r w:rsidRPr="001A3023">
        <w:rPr>
          <w:rFonts w:cs="Arial"/>
          <w:b/>
          <w:bCs/>
          <w:caps/>
          <w:kern w:val="32"/>
        </w:rPr>
        <w:t>19. inne:</w:t>
      </w:r>
    </w:p>
    <w:p w14:paraId="09164ABB" w14:textId="77777777" w:rsidR="001A3023" w:rsidRPr="001A3023" w:rsidRDefault="001A3023" w:rsidP="001A3023">
      <w:pPr>
        <w:spacing w:after="120"/>
        <w:jc w:val="both"/>
      </w:pPr>
      <w:r w:rsidRPr="001A3023">
        <w:t>Do spraw nieuregulowanych w niniejszej Specyfikacji Istotnych Warunków Zamówienia mają zastosowanie przepisy ustawy z dnia 29 stycznia 2004 roku Prawo zamówień publicznych.</w:t>
      </w:r>
    </w:p>
    <w:p w14:paraId="373DA381" w14:textId="77777777" w:rsidR="001A3023" w:rsidRPr="001A3023" w:rsidRDefault="001A3023" w:rsidP="001A3023">
      <w:pPr>
        <w:spacing w:after="120"/>
        <w:ind w:left="284"/>
      </w:pPr>
      <w:r w:rsidRPr="001A3023">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1"/>
        <w:gridCol w:w="7617"/>
      </w:tblGrid>
      <w:tr w:rsidR="001A3023" w:rsidRPr="001A3023" w14:paraId="7388228C" w14:textId="77777777" w:rsidTr="00737065">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2B64ED9" w14:textId="77777777" w:rsidR="001A3023" w:rsidRPr="001A3023" w:rsidRDefault="001A3023" w:rsidP="001A3023">
            <w:pPr>
              <w:spacing w:after="120"/>
              <w:jc w:val="center"/>
              <w:rPr>
                <w:b/>
                <w:bCs/>
                <w:sz w:val="22"/>
                <w:szCs w:val="22"/>
              </w:rPr>
            </w:pPr>
            <w:r w:rsidRPr="001A3023">
              <w:rPr>
                <w:b/>
                <w:bCs/>
                <w:sz w:val="22"/>
                <w:szCs w:val="22"/>
              </w:rPr>
              <w:t>Nr:</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36FBC382" w14:textId="77777777" w:rsidR="001A3023" w:rsidRPr="001A3023" w:rsidRDefault="001A3023" w:rsidP="001A3023">
            <w:pPr>
              <w:spacing w:after="120"/>
              <w:jc w:val="center"/>
              <w:rPr>
                <w:b/>
                <w:bCs/>
                <w:sz w:val="22"/>
                <w:szCs w:val="22"/>
              </w:rPr>
            </w:pPr>
            <w:r w:rsidRPr="001A3023">
              <w:rPr>
                <w:b/>
                <w:bCs/>
                <w:sz w:val="22"/>
                <w:szCs w:val="22"/>
              </w:rPr>
              <w:t>Nazwa załącznika:</w:t>
            </w:r>
          </w:p>
        </w:tc>
      </w:tr>
      <w:tr w:rsidR="001A3023" w:rsidRPr="001A3023" w14:paraId="756D760C" w14:textId="77777777" w:rsidTr="00737065">
        <w:trPr>
          <w:trHeight w:val="517"/>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8A24A46" w14:textId="77777777" w:rsidR="001A3023" w:rsidRPr="001A3023" w:rsidRDefault="004A2DA1" w:rsidP="001A3023">
            <w:pPr>
              <w:spacing w:after="120"/>
              <w:jc w:val="center"/>
              <w:rPr>
                <w:sz w:val="22"/>
                <w:szCs w:val="22"/>
              </w:rPr>
            </w:pPr>
            <w:r>
              <w:rPr>
                <w:sz w:val="22"/>
                <w:szCs w:val="22"/>
              </w:rPr>
              <w:t>1</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15082B2F" w14:textId="6B42D215" w:rsidR="001A3023" w:rsidRPr="001A3023" w:rsidRDefault="001A3023" w:rsidP="004A2DA1">
            <w:pPr>
              <w:spacing w:after="120"/>
              <w:rPr>
                <w:sz w:val="22"/>
                <w:szCs w:val="22"/>
              </w:rPr>
            </w:pPr>
            <w:r w:rsidRPr="001A3023">
              <w:rPr>
                <w:sz w:val="22"/>
                <w:szCs w:val="22"/>
              </w:rPr>
              <w:t>Szczegółowy</w:t>
            </w:r>
            <w:r w:rsidR="003E1623">
              <w:rPr>
                <w:sz w:val="22"/>
                <w:szCs w:val="22"/>
              </w:rPr>
              <w:t xml:space="preserve"> </w:t>
            </w:r>
            <w:r w:rsidR="004A2DA1">
              <w:rPr>
                <w:sz w:val="22"/>
                <w:szCs w:val="22"/>
              </w:rPr>
              <w:t>opis przedmiotu zamówienia</w:t>
            </w:r>
            <w:r w:rsidR="001A33CD">
              <w:rPr>
                <w:sz w:val="22"/>
                <w:szCs w:val="22"/>
              </w:rPr>
              <w:t xml:space="preserve"> dla zadań częściowych 1-7</w:t>
            </w:r>
          </w:p>
        </w:tc>
      </w:tr>
      <w:tr w:rsidR="00356FA2" w:rsidRPr="001A3023" w14:paraId="7B8BD052" w14:textId="77777777" w:rsidTr="00737065">
        <w:trPr>
          <w:trHeight w:val="517"/>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C340806" w14:textId="3FF5FC54" w:rsidR="00356FA2" w:rsidRDefault="00356FA2" w:rsidP="001A3023">
            <w:pPr>
              <w:spacing w:after="120"/>
              <w:jc w:val="center"/>
              <w:rPr>
                <w:sz w:val="22"/>
                <w:szCs w:val="22"/>
              </w:rPr>
            </w:pPr>
            <w:r>
              <w:rPr>
                <w:sz w:val="22"/>
                <w:szCs w:val="22"/>
              </w:rPr>
              <w:lastRenderedPageBreak/>
              <w:t>2 i 2a</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13248841" w14:textId="7125A1BB" w:rsidR="00356FA2" w:rsidRPr="001A3023" w:rsidRDefault="00356FA2" w:rsidP="00726B57">
            <w:pPr>
              <w:spacing w:after="120"/>
              <w:rPr>
                <w:sz w:val="22"/>
                <w:szCs w:val="22"/>
              </w:rPr>
            </w:pPr>
            <w:r w:rsidRPr="001A3023">
              <w:rPr>
                <w:sz w:val="22"/>
                <w:szCs w:val="22"/>
              </w:rPr>
              <w:t>Formularz ofertowy</w:t>
            </w:r>
            <w:r>
              <w:rPr>
                <w:sz w:val="22"/>
                <w:szCs w:val="22"/>
              </w:rPr>
              <w:t xml:space="preserve"> wraz z formularzem parametrów oferowanych </w:t>
            </w:r>
            <w:r w:rsidR="00726B57">
              <w:rPr>
                <w:sz w:val="22"/>
                <w:szCs w:val="22"/>
              </w:rPr>
              <w:t>wyrobów</w:t>
            </w:r>
            <w:r>
              <w:rPr>
                <w:sz w:val="22"/>
                <w:szCs w:val="22"/>
              </w:rPr>
              <w:t xml:space="preserve"> do zadania częściowego nr 1 </w:t>
            </w:r>
          </w:p>
        </w:tc>
      </w:tr>
      <w:tr w:rsidR="00356FA2" w:rsidRPr="001A3023" w14:paraId="42728F73" w14:textId="77777777" w:rsidTr="00737065">
        <w:trPr>
          <w:trHeight w:val="517"/>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199A933" w14:textId="370114B3" w:rsidR="00356FA2" w:rsidRDefault="00356FA2" w:rsidP="001A3023">
            <w:pPr>
              <w:spacing w:after="120"/>
              <w:jc w:val="center"/>
              <w:rPr>
                <w:sz w:val="22"/>
                <w:szCs w:val="22"/>
              </w:rPr>
            </w:pPr>
            <w:r>
              <w:rPr>
                <w:sz w:val="22"/>
                <w:szCs w:val="22"/>
              </w:rPr>
              <w:t>3 i 3a</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7EFCC731" w14:textId="41E59DD9" w:rsidR="00356FA2" w:rsidRPr="001A3023" w:rsidRDefault="00356FA2" w:rsidP="00356FA2">
            <w:pPr>
              <w:spacing w:after="120"/>
              <w:rPr>
                <w:sz w:val="22"/>
                <w:szCs w:val="22"/>
              </w:rPr>
            </w:pPr>
            <w:r w:rsidRPr="00356FA2">
              <w:rPr>
                <w:sz w:val="22"/>
                <w:szCs w:val="22"/>
              </w:rPr>
              <w:t xml:space="preserve">Formularz ofertowy wraz z formularzem parametrów oferowanych </w:t>
            </w:r>
            <w:r w:rsidR="00726B57" w:rsidRPr="00726B57">
              <w:rPr>
                <w:sz w:val="22"/>
                <w:szCs w:val="22"/>
              </w:rPr>
              <w:t>wyrobów</w:t>
            </w:r>
            <w:r w:rsidRPr="00356FA2">
              <w:rPr>
                <w:sz w:val="22"/>
                <w:szCs w:val="22"/>
              </w:rPr>
              <w:t xml:space="preserve"> do zadania częściowego nr </w:t>
            </w:r>
            <w:r>
              <w:rPr>
                <w:sz w:val="22"/>
                <w:szCs w:val="22"/>
              </w:rPr>
              <w:t>2</w:t>
            </w:r>
          </w:p>
        </w:tc>
      </w:tr>
      <w:tr w:rsidR="00FA2497" w:rsidRPr="001A3023" w14:paraId="4324F5FD" w14:textId="77777777" w:rsidTr="00737065">
        <w:trPr>
          <w:trHeight w:val="517"/>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22CC04F5" w14:textId="602539B6" w:rsidR="00FA2497" w:rsidRDefault="00FA2497" w:rsidP="00FA2497">
            <w:pPr>
              <w:spacing w:after="120"/>
              <w:jc w:val="center"/>
              <w:rPr>
                <w:sz w:val="22"/>
                <w:szCs w:val="22"/>
              </w:rPr>
            </w:pPr>
            <w:r>
              <w:rPr>
                <w:sz w:val="22"/>
                <w:szCs w:val="22"/>
              </w:rPr>
              <w:t>4 i 4a</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07E6FA82" w14:textId="74596233" w:rsidR="00FA2497" w:rsidRPr="00356FA2" w:rsidRDefault="00FA2497" w:rsidP="00FA2497">
            <w:pPr>
              <w:spacing w:after="120"/>
              <w:rPr>
                <w:sz w:val="22"/>
                <w:szCs w:val="22"/>
              </w:rPr>
            </w:pPr>
            <w:r w:rsidRPr="001A3023">
              <w:rPr>
                <w:sz w:val="22"/>
                <w:szCs w:val="22"/>
              </w:rPr>
              <w:t>Formularz ofertowy</w:t>
            </w:r>
            <w:r>
              <w:rPr>
                <w:sz w:val="22"/>
                <w:szCs w:val="22"/>
              </w:rPr>
              <w:t xml:space="preserve"> wraz z formularzem parametrów oferowanych </w:t>
            </w:r>
            <w:r w:rsidR="00726B57" w:rsidRPr="00726B57">
              <w:rPr>
                <w:sz w:val="22"/>
                <w:szCs w:val="22"/>
              </w:rPr>
              <w:t>wyrobów</w:t>
            </w:r>
            <w:r>
              <w:rPr>
                <w:sz w:val="22"/>
                <w:szCs w:val="22"/>
              </w:rPr>
              <w:t xml:space="preserve"> do zadania częściowego nr 3 </w:t>
            </w:r>
          </w:p>
        </w:tc>
      </w:tr>
      <w:tr w:rsidR="00FA2497" w:rsidRPr="001A3023" w14:paraId="3B2E1245" w14:textId="77777777" w:rsidTr="00737065">
        <w:trPr>
          <w:trHeight w:val="517"/>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7BFDBD8D" w14:textId="41930D59" w:rsidR="00FA2497" w:rsidRDefault="00FA2497" w:rsidP="00FA2497">
            <w:pPr>
              <w:spacing w:after="120"/>
              <w:jc w:val="center"/>
              <w:rPr>
                <w:sz w:val="22"/>
                <w:szCs w:val="22"/>
              </w:rPr>
            </w:pPr>
            <w:r>
              <w:rPr>
                <w:sz w:val="22"/>
                <w:szCs w:val="22"/>
              </w:rPr>
              <w:t>5 i 5a</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505DD7D6" w14:textId="6C06D0A0" w:rsidR="00FA2497" w:rsidRPr="00356FA2" w:rsidRDefault="00FA2497" w:rsidP="00FA2497">
            <w:pPr>
              <w:spacing w:after="120"/>
              <w:rPr>
                <w:sz w:val="22"/>
                <w:szCs w:val="22"/>
              </w:rPr>
            </w:pPr>
            <w:r w:rsidRPr="00356FA2">
              <w:rPr>
                <w:sz w:val="22"/>
                <w:szCs w:val="22"/>
              </w:rPr>
              <w:t xml:space="preserve">Formularz ofertowy wraz z formularzem parametrów oferowanych </w:t>
            </w:r>
            <w:r w:rsidR="00726B57" w:rsidRPr="00726B57">
              <w:rPr>
                <w:sz w:val="22"/>
                <w:szCs w:val="22"/>
              </w:rPr>
              <w:t>wyrobów</w:t>
            </w:r>
            <w:r w:rsidRPr="00356FA2">
              <w:rPr>
                <w:sz w:val="22"/>
                <w:szCs w:val="22"/>
              </w:rPr>
              <w:t xml:space="preserve"> do zadania częściowego nr </w:t>
            </w:r>
            <w:r>
              <w:rPr>
                <w:sz w:val="22"/>
                <w:szCs w:val="22"/>
              </w:rPr>
              <w:t>4</w:t>
            </w:r>
          </w:p>
        </w:tc>
      </w:tr>
      <w:tr w:rsidR="009E5900" w:rsidRPr="001A3023" w14:paraId="08BB8663" w14:textId="77777777" w:rsidTr="00737065">
        <w:trPr>
          <w:trHeight w:val="517"/>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F8EA593" w14:textId="1A4044B1" w:rsidR="009E5900" w:rsidRDefault="009E5900" w:rsidP="009E5900">
            <w:pPr>
              <w:spacing w:after="120"/>
              <w:jc w:val="center"/>
              <w:rPr>
                <w:sz w:val="22"/>
                <w:szCs w:val="22"/>
              </w:rPr>
            </w:pPr>
            <w:r>
              <w:rPr>
                <w:sz w:val="22"/>
                <w:szCs w:val="22"/>
              </w:rPr>
              <w:t>6 i 6a</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2E72E4AD" w14:textId="5BD0FC42" w:rsidR="009E5900" w:rsidRPr="00356FA2" w:rsidRDefault="009E5900" w:rsidP="009E5900">
            <w:pPr>
              <w:spacing w:after="120"/>
              <w:rPr>
                <w:sz w:val="22"/>
                <w:szCs w:val="22"/>
              </w:rPr>
            </w:pPr>
            <w:r w:rsidRPr="00356FA2">
              <w:rPr>
                <w:sz w:val="22"/>
                <w:szCs w:val="22"/>
              </w:rPr>
              <w:t xml:space="preserve">Formularz ofertowy wraz z formularzem parametrów oferowanych </w:t>
            </w:r>
            <w:r w:rsidR="00726B57" w:rsidRPr="00726B57">
              <w:rPr>
                <w:sz w:val="22"/>
                <w:szCs w:val="22"/>
              </w:rPr>
              <w:t>wyrobów</w:t>
            </w:r>
            <w:r w:rsidRPr="00356FA2">
              <w:rPr>
                <w:sz w:val="22"/>
                <w:szCs w:val="22"/>
              </w:rPr>
              <w:t xml:space="preserve"> do zadania częściowego nr </w:t>
            </w:r>
            <w:r>
              <w:rPr>
                <w:sz w:val="22"/>
                <w:szCs w:val="22"/>
              </w:rPr>
              <w:t>5</w:t>
            </w:r>
          </w:p>
        </w:tc>
      </w:tr>
      <w:tr w:rsidR="009E5900" w:rsidRPr="001A3023" w14:paraId="53F7DA16" w14:textId="77777777" w:rsidTr="00737065">
        <w:trPr>
          <w:trHeight w:val="517"/>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D1F26A9" w14:textId="412DC84E" w:rsidR="009E5900" w:rsidRDefault="009E5900" w:rsidP="009E5900">
            <w:pPr>
              <w:spacing w:after="120"/>
              <w:jc w:val="center"/>
              <w:rPr>
                <w:sz w:val="22"/>
                <w:szCs w:val="22"/>
              </w:rPr>
            </w:pPr>
            <w:r>
              <w:rPr>
                <w:sz w:val="22"/>
                <w:szCs w:val="22"/>
              </w:rPr>
              <w:t>7 i 7a</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4F1AD8B1" w14:textId="7C842CE6" w:rsidR="009E5900" w:rsidRPr="00356FA2" w:rsidRDefault="009E5900" w:rsidP="009E5900">
            <w:pPr>
              <w:spacing w:after="120"/>
              <w:rPr>
                <w:sz w:val="22"/>
                <w:szCs w:val="22"/>
              </w:rPr>
            </w:pPr>
            <w:r w:rsidRPr="001A3023">
              <w:rPr>
                <w:sz w:val="22"/>
                <w:szCs w:val="22"/>
              </w:rPr>
              <w:t>Formularz ofertowy</w:t>
            </w:r>
            <w:r>
              <w:rPr>
                <w:sz w:val="22"/>
                <w:szCs w:val="22"/>
              </w:rPr>
              <w:t xml:space="preserve"> wraz z formularzem parametrów oferowanych </w:t>
            </w:r>
            <w:r w:rsidR="00726B57" w:rsidRPr="00726B57">
              <w:rPr>
                <w:sz w:val="22"/>
                <w:szCs w:val="22"/>
              </w:rPr>
              <w:t>wyrobów</w:t>
            </w:r>
            <w:r>
              <w:rPr>
                <w:sz w:val="22"/>
                <w:szCs w:val="22"/>
              </w:rPr>
              <w:t xml:space="preserve"> do zadania częściowego nr 6 </w:t>
            </w:r>
          </w:p>
        </w:tc>
      </w:tr>
      <w:tr w:rsidR="009E5900" w:rsidRPr="001A3023" w14:paraId="464CB993" w14:textId="77777777" w:rsidTr="00737065">
        <w:trPr>
          <w:trHeight w:val="517"/>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66766B63" w14:textId="36A66823" w:rsidR="009E5900" w:rsidRDefault="009E5900" w:rsidP="009E5900">
            <w:pPr>
              <w:spacing w:after="120"/>
              <w:jc w:val="center"/>
              <w:rPr>
                <w:sz w:val="22"/>
                <w:szCs w:val="22"/>
              </w:rPr>
            </w:pPr>
            <w:r>
              <w:rPr>
                <w:sz w:val="22"/>
                <w:szCs w:val="22"/>
              </w:rPr>
              <w:t>8 i 8a</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6802964B" w14:textId="37CEB2EB" w:rsidR="009E5900" w:rsidRPr="00356FA2" w:rsidRDefault="009E5900" w:rsidP="009E5900">
            <w:pPr>
              <w:spacing w:after="120"/>
              <w:rPr>
                <w:sz w:val="22"/>
                <w:szCs w:val="22"/>
              </w:rPr>
            </w:pPr>
            <w:r w:rsidRPr="00356FA2">
              <w:rPr>
                <w:sz w:val="22"/>
                <w:szCs w:val="22"/>
              </w:rPr>
              <w:t xml:space="preserve">Formularz ofertowy wraz z formularzem parametrów oferowanych </w:t>
            </w:r>
            <w:r w:rsidR="00726B57" w:rsidRPr="00726B57">
              <w:rPr>
                <w:sz w:val="22"/>
                <w:szCs w:val="22"/>
              </w:rPr>
              <w:t>wyrobów</w:t>
            </w:r>
            <w:r w:rsidRPr="00356FA2">
              <w:rPr>
                <w:sz w:val="22"/>
                <w:szCs w:val="22"/>
              </w:rPr>
              <w:t xml:space="preserve"> do zadania częściowego nr </w:t>
            </w:r>
            <w:r>
              <w:rPr>
                <w:sz w:val="22"/>
                <w:szCs w:val="22"/>
              </w:rPr>
              <w:t>7</w:t>
            </w:r>
          </w:p>
        </w:tc>
      </w:tr>
      <w:tr w:rsidR="009E5900" w:rsidRPr="001A3023" w14:paraId="001A8989" w14:textId="77777777" w:rsidTr="00737065">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356B19C" w14:textId="54D3C97E" w:rsidR="009E5900" w:rsidRPr="001A3023" w:rsidRDefault="009E5900" w:rsidP="009E5900">
            <w:pPr>
              <w:spacing w:after="120"/>
              <w:jc w:val="center"/>
              <w:rPr>
                <w:sz w:val="22"/>
                <w:szCs w:val="22"/>
              </w:rPr>
            </w:pPr>
            <w:r>
              <w:rPr>
                <w:sz w:val="22"/>
                <w:szCs w:val="22"/>
              </w:rPr>
              <w:t>9</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2FE85BE7" w14:textId="77777777" w:rsidR="009E5900" w:rsidRPr="001A3023" w:rsidRDefault="009E5900" w:rsidP="009E5900">
            <w:pPr>
              <w:spacing w:after="120"/>
              <w:rPr>
                <w:sz w:val="22"/>
                <w:szCs w:val="22"/>
              </w:rPr>
            </w:pPr>
            <w:r w:rsidRPr="001A3023">
              <w:rPr>
                <w:sz w:val="22"/>
                <w:szCs w:val="22"/>
              </w:rPr>
              <w:t>Oświadczenie z art. 22 ust. 1 ustawy Prawo zamówień publicznych</w:t>
            </w:r>
          </w:p>
        </w:tc>
      </w:tr>
      <w:tr w:rsidR="009E5900" w:rsidRPr="001A3023" w14:paraId="33E71343" w14:textId="77777777" w:rsidTr="00737065">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51AED5E" w14:textId="18BC1178" w:rsidR="009E5900" w:rsidRPr="001A3023" w:rsidRDefault="009E5900" w:rsidP="009E5900">
            <w:pPr>
              <w:spacing w:after="120"/>
              <w:jc w:val="center"/>
              <w:rPr>
                <w:sz w:val="22"/>
                <w:szCs w:val="22"/>
              </w:rPr>
            </w:pPr>
            <w:r>
              <w:rPr>
                <w:sz w:val="22"/>
                <w:szCs w:val="22"/>
              </w:rPr>
              <w:t>10</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4510E326" w14:textId="77777777" w:rsidR="009E5900" w:rsidRPr="001A3023" w:rsidRDefault="009E5900" w:rsidP="009E5900">
            <w:pPr>
              <w:spacing w:after="120"/>
              <w:rPr>
                <w:sz w:val="22"/>
                <w:szCs w:val="22"/>
              </w:rPr>
            </w:pPr>
            <w:r w:rsidRPr="001A3023">
              <w:rPr>
                <w:sz w:val="22"/>
                <w:szCs w:val="22"/>
              </w:rPr>
              <w:t>Oświadczenie o</w:t>
            </w:r>
            <w:r w:rsidRPr="001A3023">
              <w:rPr>
                <w:sz w:val="22"/>
                <w:szCs w:val="22"/>
              </w:rPr>
              <w:tab/>
              <w:t xml:space="preserve"> braku podstaw do wykluczenia</w:t>
            </w:r>
          </w:p>
        </w:tc>
      </w:tr>
      <w:tr w:rsidR="009E5900" w:rsidRPr="001A3023" w14:paraId="14AC4443" w14:textId="77777777" w:rsidTr="00737065">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2DAB0F4" w14:textId="763D3205" w:rsidR="009E5900" w:rsidRPr="001A3023" w:rsidRDefault="009E5900" w:rsidP="009E5900">
            <w:pPr>
              <w:spacing w:after="120"/>
              <w:jc w:val="center"/>
              <w:rPr>
                <w:sz w:val="22"/>
                <w:szCs w:val="22"/>
              </w:rPr>
            </w:pPr>
            <w:r>
              <w:rPr>
                <w:sz w:val="22"/>
                <w:szCs w:val="22"/>
              </w:rPr>
              <w:t>11</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5AC362A5" w14:textId="58E9D2A3" w:rsidR="009E5900" w:rsidRPr="001A3023" w:rsidRDefault="009E5900" w:rsidP="009E5900">
            <w:pPr>
              <w:spacing w:after="120"/>
              <w:rPr>
                <w:sz w:val="22"/>
                <w:szCs w:val="22"/>
              </w:rPr>
            </w:pPr>
            <w:r>
              <w:rPr>
                <w:sz w:val="22"/>
                <w:szCs w:val="22"/>
              </w:rPr>
              <w:t>Wykaz głównych dostaw</w:t>
            </w:r>
          </w:p>
        </w:tc>
      </w:tr>
      <w:tr w:rsidR="009E5900" w:rsidRPr="001A3023" w14:paraId="3A945D56" w14:textId="77777777" w:rsidTr="00737065">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2FC37C88" w14:textId="205E79C2" w:rsidR="009E5900" w:rsidRPr="001A3023" w:rsidRDefault="009E5900" w:rsidP="009E5900">
            <w:pPr>
              <w:spacing w:after="120"/>
              <w:jc w:val="center"/>
              <w:rPr>
                <w:bCs/>
                <w:sz w:val="22"/>
                <w:szCs w:val="22"/>
              </w:rPr>
            </w:pPr>
            <w:r>
              <w:rPr>
                <w:bCs/>
                <w:sz w:val="22"/>
                <w:szCs w:val="22"/>
              </w:rPr>
              <w:t>12</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798D3E1A" w14:textId="32C39FDD" w:rsidR="009E5900" w:rsidRPr="001A3023" w:rsidRDefault="009E5900" w:rsidP="009E5900">
            <w:pPr>
              <w:spacing w:after="120"/>
              <w:rPr>
                <w:sz w:val="22"/>
                <w:szCs w:val="22"/>
              </w:rPr>
            </w:pPr>
            <w:r w:rsidRPr="001A3023">
              <w:rPr>
                <w:sz w:val="22"/>
                <w:szCs w:val="22"/>
              </w:rPr>
              <w:t>Wzór listy podmiotów należących do tej samej grupy kapitałowej</w:t>
            </w:r>
          </w:p>
        </w:tc>
      </w:tr>
      <w:tr w:rsidR="009E5900" w:rsidRPr="001A3023" w14:paraId="7B0F2F1C" w14:textId="77777777" w:rsidTr="00737065">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68CD89AD" w14:textId="1D7FAFEB" w:rsidR="009E5900" w:rsidRPr="001A3023" w:rsidRDefault="009E5900" w:rsidP="009E5900">
            <w:pPr>
              <w:spacing w:after="120"/>
              <w:jc w:val="center"/>
              <w:rPr>
                <w:bCs/>
                <w:sz w:val="22"/>
                <w:szCs w:val="22"/>
              </w:rPr>
            </w:pPr>
            <w:r>
              <w:rPr>
                <w:bCs/>
                <w:sz w:val="22"/>
                <w:szCs w:val="22"/>
              </w:rPr>
              <w:t>13</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30279F18" w14:textId="77777777" w:rsidR="009E5900" w:rsidRPr="001A3023" w:rsidRDefault="009E5900" w:rsidP="009E5900">
            <w:pPr>
              <w:spacing w:after="120"/>
              <w:rPr>
                <w:sz w:val="22"/>
                <w:szCs w:val="22"/>
              </w:rPr>
            </w:pPr>
            <w:r w:rsidRPr="001A3023">
              <w:rPr>
                <w:sz w:val="22"/>
                <w:szCs w:val="22"/>
              </w:rPr>
              <w:t xml:space="preserve">Informacja o części zamówienia, którą Wykonawca powierzy Podwykonawcom </w:t>
            </w:r>
          </w:p>
        </w:tc>
      </w:tr>
      <w:tr w:rsidR="009E5900" w:rsidRPr="001A3023" w14:paraId="5C8B0DF4" w14:textId="77777777" w:rsidTr="00737065">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08F4BBF" w14:textId="18B32943" w:rsidR="009E5900" w:rsidRPr="001A3023" w:rsidRDefault="009E5900" w:rsidP="009E5900">
            <w:pPr>
              <w:spacing w:after="120"/>
              <w:jc w:val="center"/>
              <w:rPr>
                <w:bCs/>
                <w:sz w:val="22"/>
                <w:szCs w:val="22"/>
              </w:rPr>
            </w:pPr>
            <w:r>
              <w:rPr>
                <w:bCs/>
                <w:sz w:val="22"/>
                <w:szCs w:val="22"/>
              </w:rPr>
              <w:t>14</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64599A8D" w14:textId="77777777" w:rsidR="009E5900" w:rsidRPr="001A3023" w:rsidRDefault="009E5900" w:rsidP="009E5900">
            <w:pPr>
              <w:spacing w:after="120"/>
              <w:rPr>
                <w:sz w:val="22"/>
                <w:szCs w:val="22"/>
              </w:rPr>
            </w:pPr>
            <w:r w:rsidRPr="001A3023">
              <w:rPr>
                <w:sz w:val="22"/>
                <w:szCs w:val="22"/>
              </w:rPr>
              <w:t>Zobowiązanie innych podmiotów do oddania do dyspozycji zasobów niezbędnych do realizacji zamówienia</w:t>
            </w:r>
          </w:p>
        </w:tc>
      </w:tr>
      <w:tr w:rsidR="009E5900" w:rsidRPr="001A3023" w14:paraId="7A25E5ED" w14:textId="77777777" w:rsidTr="00737065">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DA337B5" w14:textId="165E1BB8" w:rsidR="009E5900" w:rsidRDefault="009E5900" w:rsidP="009E5900">
            <w:pPr>
              <w:spacing w:after="120"/>
              <w:jc w:val="center"/>
              <w:rPr>
                <w:bCs/>
                <w:sz w:val="22"/>
                <w:szCs w:val="22"/>
              </w:rPr>
            </w:pPr>
            <w:r>
              <w:rPr>
                <w:bCs/>
                <w:sz w:val="22"/>
                <w:szCs w:val="22"/>
              </w:rPr>
              <w:t>15</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tcPr>
          <w:p w14:paraId="599D1470" w14:textId="738C348F" w:rsidR="009E5900" w:rsidRDefault="009E5900" w:rsidP="009E5900">
            <w:pPr>
              <w:spacing w:after="120"/>
              <w:rPr>
                <w:sz w:val="22"/>
                <w:szCs w:val="22"/>
              </w:rPr>
            </w:pPr>
            <w:r>
              <w:rPr>
                <w:sz w:val="22"/>
                <w:szCs w:val="22"/>
              </w:rPr>
              <w:t>Istotne postanowienia umowy</w:t>
            </w:r>
          </w:p>
        </w:tc>
      </w:tr>
    </w:tbl>
    <w:p w14:paraId="7CEBECBD" w14:textId="77777777" w:rsidR="001A3023" w:rsidRPr="001A3023" w:rsidRDefault="001A3023" w:rsidP="001A3023">
      <w:pPr>
        <w:spacing w:after="120"/>
        <w:rPr>
          <w:b/>
        </w:rPr>
      </w:pPr>
    </w:p>
    <w:p w14:paraId="01E60D25" w14:textId="77777777" w:rsidR="001A3023" w:rsidRPr="001A3023" w:rsidRDefault="001A3023" w:rsidP="001A3023">
      <w:pPr>
        <w:spacing w:after="120"/>
        <w:rPr>
          <w:b/>
        </w:rPr>
      </w:pPr>
    </w:p>
    <w:p w14:paraId="7192E8EE" w14:textId="77777777" w:rsidR="00723B3B" w:rsidRDefault="001A3023" w:rsidP="00072D7B">
      <w:pPr>
        <w:spacing w:after="120"/>
        <w:ind w:left="851"/>
        <w:rPr>
          <w:b/>
        </w:rPr>
      </w:pPr>
      <w:r w:rsidRPr="001A3023">
        <w:rPr>
          <w:b/>
        </w:rPr>
        <w:t>SPORZĄDZIŁ:                                                                       SPRAWDZIŁ:</w:t>
      </w:r>
    </w:p>
    <w:p w14:paraId="2BFEDDE9" w14:textId="77777777" w:rsidR="001D57B8" w:rsidRDefault="001D57B8" w:rsidP="00072D7B">
      <w:pPr>
        <w:spacing w:after="120"/>
        <w:ind w:left="851"/>
        <w:rPr>
          <w:b/>
        </w:rPr>
      </w:pPr>
    </w:p>
    <w:p w14:paraId="6B941054" w14:textId="77777777" w:rsidR="001D57B8" w:rsidRDefault="001D57B8" w:rsidP="00072D7B">
      <w:pPr>
        <w:spacing w:after="120"/>
        <w:ind w:left="851"/>
        <w:rPr>
          <w:b/>
        </w:rPr>
      </w:pPr>
    </w:p>
    <w:p w14:paraId="2A435ACE" w14:textId="77777777" w:rsidR="001D57B8" w:rsidRDefault="001D57B8" w:rsidP="00072D7B">
      <w:pPr>
        <w:spacing w:after="120"/>
        <w:ind w:left="851"/>
        <w:rPr>
          <w:b/>
        </w:rPr>
      </w:pPr>
    </w:p>
    <w:p w14:paraId="74FF6713" w14:textId="77777777" w:rsidR="001D57B8" w:rsidRDefault="001D57B8" w:rsidP="00072D7B">
      <w:pPr>
        <w:spacing w:after="120"/>
        <w:ind w:left="851"/>
        <w:rPr>
          <w:b/>
        </w:rPr>
      </w:pPr>
    </w:p>
    <w:p w14:paraId="052246BB" w14:textId="77777777" w:rsidR="001D57B8" w:rsidRDefault="001D57B8" w:rsidP="00072D7B">
      <w:pPr>
        <w:spacing w:after="120"/>
        <w:ind w:left="851"/>
        <w:rPr>
          <w:b/>
        </w:rPr>
      </w:pPr>
    </w:p>
    <w:p w14:paraId="0F002D1B" w14:textId="77777777" w:rsidR="001D57B8" w:rsidRDefault="001D57B8" w:rsidP="00072D7B">
      <w:pPr>
        <w:spacing w:after="120"/>
        <w:ind w:left="851"/>
        <w:rPr>
          <w:b/>
        </w:rPr>
      </w:pPr>
    </w:p>
    <w:p w14:paraId="14CF2EFE" w14:textId="77777777" w:rsidR="001D57B8" w:rsidRDefault="001D57B8" w:rsidP="00072D7B">
      <w:pPr>
        <w:spacing w:after="120"/>
        <w:ind w:left="851"/>
        <w:rPr>
          <w:b/>
        </w:rPr>
      </w:pPr>
    </w:p>
    <w:p w14:paraId="6B4A7301" w14:textId="77777777" w:rsidR="001D57B8" w:rsidRDefault="001D57B8" w:rsidP="00072D7B">
      <w:pPr>
        <w:spacing w:after="120"/>
        <w:ind w:left="851"/>
        <w:rPr>
          <w:b/>
        </w:rPr>
      </w:pPr>
    </w:p>
    <w:p w14:paraId="222AD810" w14:textId="77777777" w:rsidR="001D57B8" w:rsidRDefault="001D57B8" w:rsidP="00072D7B">
      <w:pPr>
        <w:spacing w:after="120"/>
        <w:ind w:left="851"/>
        <w:rPr>
          <w:b/>
        </w:rPr>
      </w:pPr>
    </w:p>
    <w:p w14:paraId="60AFAA76" w14:textId="77777777" w:rsidR="001D57B8" w:rsidRDefault="001D57B8" w:rsidP="00072D7B">
      <w:pPr>
        <w:spacing w:after="120"/>
        <w:ind w:left="851"/>
        <w:rPr>
          <w:b/>
        </w:rPr>
      </w:pPr>
    </w:p>
    <w:p w14:paraId="2B38A092" w14:textId="77777777" w:rsidR="002773CB" w:rsidRDefault="002773CB" w:rsidP="00072D7B">
      <w:pPr>
        <w:spacing w:after="120"/>
        <w:ind w:left="851"/>
        <w:rPr>
          <w:b/>
        </w:rPr>
      </w:pPr>
    </w:p>
    <w:p w14:paraId="3674CEAA" w14:textId="77777777" w:rsidR="002773CB" w:rsidRDefault="002773CB" w:rsidP="00072D7B">
      <w:pPr>
        <w:spacing w:after="120"/>
        <w:ind w:left="851"/>
        <w:rPr>
          <w:b/>
        </w:rPr>
      </w:pPr>
    </w:p>
    <w:p w14:paraId="3A29307E" w14:textId="77777777" w:rsidR="002773CB" w:rsidRDefault="002773CB" w:rsidP="00072D7B">
      <w:pPr>
        <w:spacing w:after="120"/>
        <w:ind w:left="851"/>
        <w:rPr>
          <w:b/>
        </w:rPr>
      </w:pPr>
    </w:p>
    <w:p w14:paraId="0D0B2E3A" w14:textId="77777777" w:rsidR="00886052" w:rsidRDefault="00886052" w:rsidP="00072D7B">
      <w:pPr>
        <w:spacing w:after="120"/>
        <w:ind w:left="851"/>
        <w:rPr>
          <w:b/>
        </w:rPr>
      </w:pPr>
    </w:p>
    <w:p w14:paraId="00F92DA8" w14:textId="77777777" w:rsidR="00886052" w:rsidRDefault="00886052" w:rsidP="00072D7B">
      <w:pPr>
        <w:spacing w:after="120"/>
        <w:ind w:left="851"/>
        <w:rPr>
          <w:b/>
        </w:rPr>
      </w:pPr>
    </w:p>
    <w:p w14:paraId="55F766B8" w14:textId="3CCF47B4" w:rsidR="0026626E" w:rsidRPr="0026626E" w:rsidRDefault="00591866" w:rsidP="00181CB9">
      <w:pPr>
        <w:spacing w:after="120"/>
        <w:ind w:left="5099" w:firstLine="565"/>
        <w:jc w:val="right"/>
        <w:rPr>
          <w:b/>
        </w:rPr>
      </w:pPr>
      <w:r w:rsidRPr="0026626E">
        <w:rPr>
          <w:rFonts w:eastAsia="Calibri"/>
          <w:b/>
          <w:lang w:eastAsia="en-US"/>
        </w:rPr>
        <w:lastRenderedPageBreak/>
        <w:t>Załącznik nr 1 do SIWZ</w:t>
      </w:r>
    </w:p>
    <w:p w14:paraId="6CD23FF8" w14:textId="77777777" w:rsidR="001A33CD" w:rsidRPr="001A33CD" w:rsidRDefault="001A33CD" w:rsidP="001A33CD">
      <w:pPr>
        <w:spacing w:after="200" w:line="276" w:lineRule="auto"/>
        <w:jc w:val="center"/>
        <w:rPr>
          <w:rFonts w:eastAsia="Calibri"/>
          <w:b/>
          <w:u w:val="single"/>
          <w:lang w:eastAsia="en-US"/>
        </w:rPr>
      </w:pPr>
    </w:p>
    <w:p w14:paraId="0E21068B" w14:textId="77777777" w:rsidR="00B21686" w:rsidRPr="00376DC2" w:rsidRDefault="00B21686" w:rsidP="00B21686">
      <w:pPr>
        <w:spacing w:after="200" w:line="276" w:lineRule="auto"/>
        <w:jc w:val="center"/>
        <w:rPr>
          <w:rFonts w:eastAsia="Calibri"/>
          <w:b/>
          <w:u w:val="single"/>
          <w:lang w:eastAsia="en-US"/>
        </w:rPr>
      </w:pPr>
      <w:r w:rsidRPr="00376DC2">
        <w:rPr>
          <w:rFonts w:eastAsia="Calibri"/>
          <w:b/>
          <w:u w:val="single"/>
          <w:lang w:eastAsia="en-US"/>
        </w:rPr>
        <w:t>Szczegółowy Opis Przedmiotu Zamówienia do zadań częściowych 1-7</w:t>
      </w:r>
    </w:p>
    <w:p w14:paraId="2404C5B5" w14:textId="77777777" w:rsidR="00B21686" w:rsidRPr="00376DC2" w:rsidRDefault="00B21686" w:rsidP="00B21686">
      <w:pPr>
        <w:spacing w:after="200" w:line="276" w:lineRule="auto"/>
        <w:jc w:val="both"/>
        <w:rPr>
          <w:rFonts w:eastAsia="Calibri"/>
          <w:lang w:eastAsia="en-US"/>
        </w:rPr>
      </w:pPr>
      <w:r w:rsidRPr="00376DC2">
        <w:t>Przedmiotem zamówienia jest dostawa wyrobów medycznych i ich rozmieszczenie w budynku Filtra Epidemiologicznego znajdującego się na terenie ośrodka dla cudzoziemców ubiegających się o nadanie statusu uchodźcy na terenie RP, prowadzonego przez Urząd do Spraw Cudzoziemców w miejscowości Biała Podlaska</w:t>
      </w:r>
      <w:r w:rsidRPr="00376DC2">
        <w:rPr>
          <w:bCs/>
          <w:iCs/>
          <w:color w:val="000000"/>
        </w:rPr>
        <w:t>.</w:t>
      </w:r>
    </w:p>
    <w:p w14:paraId="662187F8" w14:textId="77777777" w:rsidR="00B21686" w:rsidRPr="00376DC2" w:rsidRDefault="00B21686" w:rsidP="00E74417">
      <w:pPr>
        <w:numPr>
          <w:ilvl w:val="0"/>
          <w:numId w:val="18"/>
        </w:numPr>
        <w:spacing w:after="200" w:line="276" w:lineRule="auto"/>
        <w:jc w:val="both"/>
        <w:rPr>
          <w:rFonts w:eastAsia="Calibri"/>
          <w:b/>
          <w:lang w:eastAsia="en-US"/>
        </w:rPr>
      </w:pPr>
      <w:r w:rsidRPr="00376DC2">
        <w:rPr>
          <w:rFonts w:eastAsia="Calibri"/>
          <w:b/>
          <w:bCs/>
          <w:iCs/>
          <w:lang w:eastAsia="en-US"/>
        </w:rPr>
        <w:t>Wymagania odnośnie do norm, systemów jakości, właściwych certyfikatów oraz deklaracji zgodności dla wyrobów medycznych:</w:t>
      </w:r>
    </w:p>
    <w:p w14:paraId="2F6A1F6B" w14:textId="77777777" w:rsidR="00B21686" w:rsidRPr="00376DC2" w:rsidRDefault="00B21686" w:rsidP="00E74417">
      <w:pPr>
        <w:numPr>
          <w:ilvl w:val="0"/>
          <w:numId w:val="10"/>
        </w:numPr>
        <w:spacing w:after="200" w:line="276" w:lineRule="auto"/>
        <w:ind w:left="284" w:hanging="284"/>
        <w:contextualSpacing/>
        <w:jc w:val="both"/>
        <w:rPr>
          <w:rFonts w:eastAsia="Calibri"/>
          <w:lang w:eastAsia="en-US"/>
        </w:rPr>
      </w:pPr>
      <w:r w:rsidRPr="00376DC2">
        <w:rPr>
          <w:rFonts w:eastAsia="Calibri"/>
          <w:lang w:eastAsia="en-US"/>
        </w:rPr>
        <w:t>Dostarczone wyroby medyczne muszą spełniać wymagania przewidziane dla wyrobów wprowadzanych do obrotu i do używania oraz przekazywanych do oceny działania określone w Ustawie z dnia 20 maja 2010 r. o wyrobach medycznych (Dz. U. 2015 poz. 876).</w:t>
      </w:r>
    </w:p>
    <w:p w14:paraId="15441C0C" w14:textId="77777777" w:rsidR="00B21686" w:rsidRPr="00376DC2" w:rsidRDefault="00B21686" w:rsidP="00E74417">
      <w:pPr>
        <w:numPr>
          <w:ilvl w:val="0"/>
          <w:numId w:val="10"/>
        </w:numPr>
        <w:spacing w:after="200" w:line="276" w:lineRule="auto"/>
        <w:ind w:left="284" w:hanging="284"/>
        <w:contextualSpacing/>
        <w:jc w:val="both"/>
        <w:rPr>
          <w:rFonts w:eastAsia="Calibri"/>
          <w:lang w:eastAsia="en-US"/>
        </w:rPr>
      </w:pPr>
      <w:r w:rsidRPr="00376DC2">
        <w:rPr>
          <w:rFonts w:eastAsia="Calibri"/>
          <w:lang w:eastAsia="en-US"/>
        </w:rPr>
        <w:t>W przypadku gdyby jakiekolwiek elementy medyczne przedmiotu zamówienia stanowiły wyrób medyczny w rozumieniu Ustawy z dnia 20 maja 2010 r. o wyrobach medycznych, muszą one posiadać wpis do Rejestru Produktów Leczniczych, Wyrobów Medycznych i Produktów Biobójczych prowadzonego przez Prezesa Urzędu Rejestracji Produktów Leczniczych, Wyrobów Medycznych i Produktów Biobójczych, jeśli jest to wymagane przepisami Ustawy z dnia 18 marca 2011 r. o Urzędzie Rejestracji Produktów Leczniczych, Wyrobów Medycznych i Produktów Biobójczych, (Dz.U. 2011 nr 82 poz. 451).</w:t>
      </w:r>
    </w:p>
    <w:p w14:paraId="70F4B978" w14:textId="77777777" w:rsidR="00B21686" w:rsidRPr="00376DC2" w:rsidRDefault="00B21686" w:rsidP="00E74417">
      <w:pPr>
        <w:numPr>
          <w:ilvl w:val="0"/>
          <w:numId w:val="10"/>
        </w:numPr>
        <w:spacing w:after="200" w:line="276" w:lineRule="auto"/>
        <w:ind w:left="284" w:hanging="284"/>
        <w:contextualSpacing/>
        <w:jc w:val="both"/>
        <w:rPr>
          <w:rFonts w:eastAsia="Calibri"/>
          <w:bCs/>
          <w:lang w:eastAsia="en-US"/>
        </w:rPr>
      </w:pPr>
      <w:r w:rsidRPr="00376DC2">
        <w:rPr>
          <w:rFonts w:eastAsia="Calibri"/>
          <w:lang w:eastAsia="en-US"/>
        </w:rPr>
        <w:t xml:space="preserve">W przypadku wyrobów medycznych zaliczanych do I KLASY (z perspektywy kryteriów uwzględniających czas kontaktu z organizmem, miejsce kontaktu, stopień inwazyjności, działanie miejscowe i ogólnoustrojowe, spełnianą funkcję i zastosowane technologie) dostarczone wyroby muszą być oznakowane znakiem CE dla wyrobów posiadających deklarację zgodności, zgodnie z art. 11 ust. 1 i 2 Ustawy z dnia 20 maja 2010 r. o wyrobach medycznych. Deklaracja zgodności musi zostać wystawiona przez producenta wyrobu albo jego upoważnionego przedstawiciela i stanowi wiążące prawnie przyrzeczenie stwierdzające zgodność wyrobu z wymaganiami zasadniczymi właściwych dyrektyw Unii Europejskiej. Ponadto dostarczone wyroby medyczne muszą posiadać certyfikat zgodności z systemem zarządzania jakością ISO 13485:2003 </w:t>
      </w:r>
      <w:r w:rsidRPr="00376DC2">
        <w:rPr>
          <w:rFonts w:eastAsia="Calibri"/>
          <w:bCs/>
          <w:lang w:eastAsia="en-US"/>
        </w:rPr>
        <w:t>lub równoważny certyfikat innego systemu zarządzania jakością</w:t>
      </w:r>
      <w:r w:rsidRPr="00376DC2">
        <w:rPr>
          <w:rFonts w:eastAsia="Calibri"/>
          <w:lang w:eastAsia="en-US"/>
        </w:rPr>
        <w:t xml:space="preserve">” </w:t>
      </w:r>
      <w:r w:rsidRPr="00376DC2">
        <w:rPr>
          <w:rFonts w:eastAsia="Calibri"/>
          <w:bCs/>
          <w:lang w:eastAsia="en-US"/>
        </w:rPr>
        <w:t>dla producenta danego wyrobu medycznego.</w:t>
      </w:r>
    </w:p>
    <w:p w14:paraId="777C2AE0" w14:textId="77777777" w:rsidR="00B21686" w:rsidRPr="00376DC2" w:rsidRDefault="00B21686" w:rsidP="00E74417">
      <w:pPr>
        <w:numPr>
          <w:ilvl w:val="0"/>
          <w:numId w:val="10"/>
        </w:numPr>
        <w:spacing w:after="200" w:line="276" w:lineRule="auto"/>
        <w:ind w:left="284" w:hanging="284"/>
        <w:contextualSpacing/>
        <w:jc w:val="both"/>
        <w:rPr>
          <w:rFonts w:eastAsia="Calibri"/>
          <w:bCs/>
          <w:lang w:eastAsia="en-US"/>
        </w:rPr>
      </w:pPr>
      <w:r w:rsidRPr="00376DC2">
        <w:rPr>
          <w:rFonts w:eastAsia="Calibri"/>
          <w:lang w:eastAsia="en-US"/>
        </w:rPr>
        <w:t>W przypadku wyrobów medycznych zaliczanych do KLASY IIa, IIb i III (z perspektywy kryteriów uwzględniających czas kontaktu z organizmem, miejsce kontaktu, stopień inwazyjności, działanie miejscowe i ogólnoustrojowe, spełnianą funkcję i zastosowane technologie) dostarczone wyroby muszą być oznakowane znakiem CE oraz posiadać stosowny certyfikat wystawiony przez jednostkę notyfikowaną, zgodnie z przepisami Ustawy z dnia 20 maja 2010 r. o wyrobach medycznych. Deklaracja zgodności musi zostać wystawiona przez producenta wyrobu albo jego upoważnionego przedstawiciela, przy udziale jednostki notyfikowanej (w rozumieniu przepisów ww. ustawy) i stanowi wiążące prawnie przyrzeczenie stwierdzające zgodność wyrobu z wymaganiami zasadniczymi właściwych dyrektyw Unii Europejskiej. Ponadto dostarczone wyroby medyczne muszą posiadać certyfikat zgodności z systemem zarządzania jakością ISO 13485:2003.</w:t>
      </w:r>
      <w:r w:rsidRPr="00376DC2">
        <w:rPr>
          <w:bCs/>
          <w:sz w:val="20"/>
          <w:szCs w:val="20"/>
        </w:rPr>
        <w:t xml:space="preserve"> </w:t>
      </w:r>
      <w:r w:rsidRPr="00376DC2">
        <w:rPr>
          <w:rFonts w:eastAsia="Calibri"/>
          <w:bCs/>
          <w:lang w:eastAsia="en-US"/>
        </w:rPr>
        <w:t>lub równoważny certyfikat innego systemu zarządzania jakością</w:t>
      </w:r>
      <w:r w:rsidRPr="00376DC2">
        <w:rPr>
          <w:rFonts w:eastAsia="Calibri"/>
          <w:lang w:eastAsia="en-US"/>
        </w:rPr>
        <w:t xml:space="preserve">” </w:t>
      </w:r>
      <w:r w:rsidRPr="00376DC2">
        <w:rPr>
          <w:rFonts w:eastAsia="Calibri"/>
          <w:bCs/>
          <w:lang w:eastAsia="en-US"/>
        </w:rPr>
        <w:t>dla producenta danego wyrobu medycznego.</w:t>
      </w:r>
    </w:p>
    <w:p w14:paraId="7185BDFF" w14:textId="77777777" w:rsidR="00B21686" w:rsidRPr="00376DC2" w:rsidRDefault="00B21686" w:rsidP="00E74417">
      <w:pPr>
        <w:numPr>
          <w:ilvl w:val="0"/>
          <w:numId w:val="10"/>
        </w:numPr>
        <w:spacing w:after="200" w:line="276" w:lineRule="auto"/>
        <w:ind w:left="284" w:hanging="284"/>
        <w:contextualSpacing/>
        <w:jc w:val="both"/>
        <w:rPr>
          <w:rFonts w:eastAsia="Calibri"/>
          <w:bCs/>
          <w:lang w:eastAsia="en-US"/>
        </w:rPr>
      </w:pPr>
      <w:r w:rsidRPr="00376DC2">
        <w:rPr>
          <w:rFonts w:eastAsia="Calibri"/>
          <w:lang w:eastAsia="en-US"/>
        </w:rPr>
        <w:lastRenderedPageBreak/>
        <w:t xml:space="preserve">W przypadku dostawy wyrobów medycznych zaliczanych do grupy MEDYCZNYCH URZĄDZEŃ ELEKTRYCZNYCH i MEDYCZNYCH SYSTEMÓW ELEKTRYCZNYCH (w rozumieniu Ustawy z dnia 20 maja 2010 r. o wyrobach medycznych) muszą one posiadać dodatkowo certyfikat zgodności z normą PN-EN 60601-1:2011 </w:t>
      </w:r>
      <w:r w:rsidRPr="00376DC2">
        <w:rPr>
          <w:bCs/>
        </w:rPr>
        <w:t>lub równoważną normą</w:t>
      </w:r>
      <w:r w:rsidRPr="00376DC2">
        <w:rPr>
          <w:bCs/>
          <w:sz w:val="20"/>
          <w:szCs w:val="20"/>
        </w:rPr>
        <w:t xml:space="preserve"> </w:t>
      </w:r>
      <w:r w:rsidRPr="00376DC2">
        <w:rPr>
          <w:rFonts w:eastAsia="Calibri"/>
          <w:lang w:eastAsia="en-US"/>
        </w:rPr>
        <w:t>oraz certyfikat zgodności z systemem zarządzania jakością ISO 13485:2003</w:t>
      </w:r>
      <w:r w:rsidRPr="00376DC2">
        <w:rPr>
          <w:bCs/>
          <w:sz w:val="20"/>
          <w:szCs w:val="20"/>
        </w:rPr>
        <w:t xml:space="preserve"> </w:t>
      </w:r>
      <w:r w:rsidRPr="00376DC2">
        <w:rPr>
          <w:rFonts w:eastAsia="Calibri"/>
          <w:bCs/>
          <w:lang w:eastAsia="en-US"/>
        </w:rPr>
        <w:t>lub równoważny certyfikat innego systemu zarządzania jakością</w:t>
      </w:r>
      <w:r w:rsidRPr="00376DC2">
        <w:rPr>
          <w:rFonts w:eastAsia="Calibri"/>
          <w:lang w:eastAsia="en-US"/>
        </w:rPr>
        <w:t xml:space="preserve">” </w:t>
      </w:r>
      <w:r w:rsidRPr="00376DC2">
        <w:rPr>
          <w:rFonts w:eastAsia="Calibri"/>
          <w:bCs/>
          <w:lang w:eastAsia="en-US"/>
        </w:rPr>
        <w:t>dla producenta wyrobu.</w:t>
      </w:r>
    </w:p>
    <w:p w14:paraId="32D6CBC2" w14:textId="77777777" w:rsidR="00B21686" w:rsidRPr="00376DC2" w:rsidRDefault="00B21686" w:rsidP="00E74417">
      <w:pPr>
        <w:numPr>
          <w:ilvl w:val="0"/>
          <w:numId w:val="10"/>
        </w:numPr>
        <w:spacing w:after="200" w:line="276" w:lineRule="auto"/>
        <w:ind w:left="284" w:hanging="284"/>
        <w:contextualSpacing/>
        <w:jc w:val="both"/>
        <w:rPr>
          <w:rFonts w:eastAsia="Calibri"/>
          <w:bCs/>
          <w:lang w:eastAsia="en-US"/>
        </w:rPr>
      </w:pPr>
      <w:r w:rsidRPr="00376DC2">
        <w:rPr>
          <w:rFonts w:eastAsia="Calibri"/>
          <w:lang w:eastAsia="en-US"/>
        </w:rPr>
        <w:t>W przypadku dostawy wyrobów medycznych niezaliczanych do grupy MEDYCZNYCH URZĄDZEŃ ELEKTRYCZNYCH i MEDYCZNYCH SYSTEMÓW ELEKTRYCZNYCH (w rozumieniu Ustawy z dnia 20 maja 2010 r. o wyrobach medycznych) muszą one posiadać dodatkowo certyfikat zgodności z systemem zarządzania jakością ISO 13485:2003</w:t>
      </w:r>
      <w:r w:rsidRPr="00376DC2">
        <w:rPr>
          <w:rFonts w:eastAsia="Calibri"/>
          <w:bCs/>
          <w:lang w:eastAsia="en-US"/>
        </w:rPr>
        <w:t xml:space="preserve"> lub równoważny certyfikat innego systemu zarządzania jakością</w:t>
      </w:r>
      <w:r w:rsidRPr="00376DC2">
        <w:rPr>
          <w:rFonts w:eastAsia="Calibri"/>
          <w:lang w:eastAsia="en-US"/>
        </w:rPr>
        <w:t xml:space="preserve">” </w:t>
      </w:r>
      <w:r w:rsidRPr="00376DC2">
        <w:rPr>
          <w:rFonts w:eastAsia="Calibri"/>
          <w:bCs/>
          <w:lang w:eastAsia="en-US"/>
        </w:rPr>
        <w:t>dla producenta wyrobu</w:t>
      </w:r>
      <w:r w:rsidRPr="00376DC2">
        <w:rPr>
          <w:rFonts w:eastAsia="Calibri"/>
          <w:lang w:eastAsia="en-US"/>
        </w:rPr>
        <w:t>.</w:t>
      </w:r>
    </w:p>
    <w:p w14:paraId="7553AF82" w14:textId="77777777" w:rsidR="00B21686" w:rsidRPr="00376DC2" w:rsidRDefault="00B21686" w:rsidP="00E74417">
      <w:pPr>
        <w:numPr>
          <w:ilvl w:val="0"/>
          <w:numId w:val="10"/>
        </w:numPr>
        <w:spacing w:after="200" w:line="276" w:lineRule="auto"/>
        <w:ind w:left="284" w:hanging="284"/>
        <w:contextualSpacing/>
        <w:jc w:val="both"/>
        <w:rPr>
          <w:rFonts w:eastAsia="Calibri"/>
          <w:lang w:eastAsia="en-US"/>
        </w:rPr>
      </w:pPr>
      <w:r w:rsidRPr="00376DC2">
        <w:rPr>
          <w:rFonts w:eastAsia="Calibri"/>
          <w:lang w:eastAsia="en-US"/>
        </w:rPr>
        <w:t>W przypadku dostawy izolatora transportowego – filtry zastosowane w izolatorze muszą posiadać certyfikaty zgodności z normami: EN 141 i EN 142 lub równoważnymi normami. Ponadto wyrób musi posiadać certyfikat zgodności z systemem zarządzania jakością ISO 13485:2003</w:t>
      </w:r>
      <w:r w:rsidRPr="00376DC2">
        <w:rPr>
          <w:rFonts w:eastAsia="Calibri"/>
          <w:bCs/>
          <w:lang w:eastAsia="en-US"/>
        </w:rPr>
        <w:t xml:space="preserve"> lub równoważny certyfikat innego systemu zarządzania jakością</w:t>
      </w:r>
      <w:r w:rsidRPr="00376DC2">
        <w:rPr>
          <w:rFonts w:eastAsia="Calibri"/>
          <w:lang w:eastAsia="en-US"/>
        </w:rPr>
        <w:t xml:space="preserve">” </w:t>
      </w:r>
      <w:r w:rsidRPr="00376DC2">
        <w:rPr>
          <w:rFonts w:eastAsia="Calibri"/>
          <w:bCs/>
          <w:lang w:eastAsia="en-US"/>
        </w:rPr>
        <w:t>dla producenta wyrobu</w:t>
      </w:r>
      <w:r w:rsidRPr="00376DC2">
        <w:rPr>
          <w:rFonts w:eastAsia="Calibri"/>
          <w:lang w:eastAsia="en-US"/>
        </w:rPr>
        <w:t>. Dołączone do izolatora rękawice jednorazowe muszą być zgodne z normami PN-EN 455-1:2004, PN-EN 455-2+A2:2013-06, PN-EN 455-3:2007 lub równoważnymi normami.</w:t>
      </w:r>
    </w:p>
    <w:p w14:paraId="26810CDB" w14:textId="77777777" w:rsidR="00B21686" w:rsidRPr="00376DC2" w:rsidRDefault="00B21686" w:rsidP="00E74417">
      <w:pPr>
        <w:numPr>
          <w:ilvl w:val="0"/>
          <w:numId w:val="10"/>
        </w:numPr>
        <w:spacing w:after="200" w:line="276" w:lineRule="auto"/>
        <w:ind w:left="284" w:hanging="284"/>
        <w:contextualSpacing/>
        <w:jc w:val="both"/>
        <w:rPr>
          <w:rFonts w:eastAsia="Calibri"/>
          <w:lang w:eastAsia="en-US"/>
        </w:rPr>
      </w:pPr>
      <w:r w:rsidRPr="00376DC2">
        <w:rPr>
          <w:rFonts w:eastAsia="Calibri"/>
          <w:lang w:eastAsia="en-US"/>
        </w:rPr>
        <w:t>W przypadku dostawy myjni-dezynfektora, wyrób musi posiadać certyfikaty zgodności z normami (EN ISO 15883-1, EN ISO 15883-3 i PN EN ISO 15883-3 (proces dezynfekcji termicznej) lub równoważnymi normami. Ponadto musi posiadać certyfikat zgodności z systemem zarządzania jakością ISO 13485:2003</w:t>
      </w:r>
      <w:r w:rsidRPr="00376DC2">
        <w:rPr>
          <w:rFonts w:eastAsia="Calibri"/>
          <w:bCs/>
          <w:lang w:eastAsia="en-US"/>
        </w:rPr>
        <w:t xml:space="preserve"> lub równoważny certyfikat innego systemu zarządzania jakością</w:t>
      </w:r>
      <w:r w:rsidRPr="00376DC2">
        <w:rPr>
          <w:rFonts w:eastAsia="Calibri"/>
          <w:lang w:eastAsia="en-US"/>
        </w:rPr>
        <w:t xml:space="preserve">” </w:t>
      </w:r>
      <w:r w:rsidRPr="00376DC2">
        <w:rPr>
          <w:rFonts w:eastAsia="Calibri"/>
          <w:bCs/>
          <w:lang w:eastAsia="en-US"/>
        </w:rPr>
        <w:t>dla producenta wyrobu</w:t>
      </w:r>
      <w:r w:rsidRPr="00376DC2">
        <w:rPr>
          <w:rFonts w:eastAsia="Calibri"/>
          <w:lang w:eastAsia="en-US"/>
        </w:rPr>
        <w:t xml:space="preserve">. </w:t>
      </w:r>
    </w:p>
    <w:p w14:paraId="3FD70680" w14:textId="77777777" w:rsidR="00B21686" w:rsidRPr="00376DC2" w:rsidRDefault="00B21686" w:rsidP="00E74417">
      <w:pPr>
        <w:numPr>
          <w:ilvl w:val="0"/>
          <w:numId w:val="10"/>
        </w:numPr>
        <w:spacing w:after="200" w:line="276" w:lineRule="auto"/>
        <w:ind w:left="284" w:hanging="284"/>
        <w:contextualSpacing/>
        <w:jc w:val="both"/>
        <w:rPr>
          <w:rFonts w:eastAsia="Calibri"/>
          <w:lang w:eastAsia="en-US"/>
        </w:rPr>
      </w:pPr>
      <w:r w:rsidRPr="00376DC2">
        <w:rPr>
          <w:rFonts w:eastAsia="Calibri"/>
          <w:lang w:eastAsia="en-US"/>
        </w:rPr>
        <w:t>Wszystkie wyroby stanowiące przedmiot zamówienia muszą być zgodne z wymaganiami zasadniczymi w zakresie, w jakim stwierdzono ich zgodność z odpowiednimi krajowymi normami przyjętymi na podstawie norm ogłoszonych w Dzienniku Urzędowym Unii Europejskiej jako normy zharmonizowane z właściwymi dyrektywami UE, zgodnie zapisami art. 26 Ustawy z dnia 20 maja 2010 r. o wyrobach medycznych.</w:t>
      </w:r>
    </w:p>
    <w:p w14:paraId="37212748" w14:textId="77777777" w:rsidR="00B21686" w:rsidRPr="00376DC2" w:rsidRDefault="00B21686" w:rsidP="00E74417">
      <w:pPr>
        <w:numPr>
          <w:ilvl w:val="0"/>
          <w:numId w:val="10"/>
        </w:numPr>
        <w:tabs>
          <w:tab w:val="left" w:pos="426"/>
        </w:tabs>
        <w:spacing w:after="200" w:line="276" w:lineRule="auto"/>
        <w:ind w:left="284" w:hanging="284"/>
        <w:contextualSpacing/>
        <w:jc w:val="both"/>
        <w:rPr>
          <w:rFonts w:eastAsia="Calibri"/>
          <w:lang w:eastAsia="en-US"/>
        </w:rPr>
      </w:pPr>
      <w:r w:rsidRPr="00376DC2">
        <w:rPr>
          <w:rFonts w:eastAsia="Calibri"/>
          <w:lang w:eastAsia="en-US"/>
        </w:rPr>
        <w:t>Dostarczone wyroby, jeśli wymaga tego ich specyfika oraz odpowiednie przepisy prawa, muszą posiadać opinię Państwowego Zakładu Higieny.</w:t>
      </w:r>
    </w:p>
    <w:p w14:paraId="0DECB346" w14:textId="77777777" w:rsidR="00B21686" w:rsidRPr="00376DC2" w:rsidRDefault="00B21686" w:rsidP="00E74417">
      <w:pPr>
        <w:numPr>
          <w:ilvl w:val="0"/>
          <w:numId w:val="10"/>
        </w:numPr>
        <w:tabs>
          <w:tab w:val="left" w:pos="426"/>
        </w:tabs>
        <w:spacing w:after="200" w:line="276" w:lineRule="auto"/>
        <w:ind w:left="284" w:hanging="284"/>
        <w:contextualSpacing/>
        <w:jc w:val="both"/>
        <w:rPr>
          <w:rFonts w:eastAsia="Calibri"/>
          <w:lang w:eastAsia="en-US"/>
        </w:rPr>
      </w:pPr>
      <w:r w:rsidRPr="00376DC2">
        <w:rPr>
          <w:rFonts w:eastAsia="Calibri"/>
          <w:lang w:eastAsia="en-US"/>
        </w:rPr>
        <w:t>Wyroby medyczne stanowiące przedmiot zamówienia, jeżeli przepisy prawa oraz specyfikacja techniczna tego wymagają, muszą zostać dostarczone i zainstalowane zgodnie z zapisami art. 90 Ustawy z dnia 20 maja 2010 r. o wyrobach medycznych.</w:t>
      </w:r>
    </w:p>
    <w:p w14:paraId="4CA64E29" w14:textId="77777777" w:rsidR="00B21686" w:rsidRPr="00376DC2" w:rsidRDefault="00B21686" w:rsidP="00E74417">
      <w:pPr>
        <w:numPr>
          <w:ilvl w:val="0"/>
          <w:numId w:val="10"/>
        </w:numPr>
        <w:tabs>
          <w:tab w:val="left" w:pos="426"/>
        </w:tabs>
        <w:spacing w:after="200" w:line="276" w:lineRule="auto"/>
        <w:ind w:left="284" w:hanging="284"/>
        <w:contextualSpacing/>
        <w:jc w:val="both"/>
        <w:rPr>
          <w:rFonts w:eastAsia="Calibri"/>
          <w:lang w:eastAsia="en-US"/>
        </w:rPr>
      </w:pPr>
      <w:r w:rsidRPr="00376DC2">
        <w:rPr>
          <w:rFonts w:eastAsia="Calibri"/>
          <w:lang w:eastAsia="en-US"/>
        </w:rPr>
        <w:t>Wyroby medyczne stanowiące przedmiot zamówienia muszą być fabrycznie nowe, nieużywane, wyprodukowane nie wcześniej niż w 2014 r. (nie dotyczy pojemników na odpady medyczne), wolne od wad.</w:t>
      </w:r>
    </w:p>
    <w:p w14:paraId="23114A8C" w14:textId="77777777" w:rsidR="00B21686" w:rsidRPr="00376DC2" w:rsidRDefault="00B21686" w:rsidP="00E74417">
      <w:pPr>
        <w:numPr>
          <w:ilvl w:val="0"/>
          <w:numId w:val="10"/>
        </w:numPr>
        <w:tabs>
          <w:tab w:val="left" w:pos="426"/>
        </w:tabs>
        <w:spacing w:after="200" w:line="276" w:lineRule="auto"/>
        <w:ind w:left="284" w:hanging="284"/>
        <w:contextualSpacing/>
        <w:jc w:val="both"/>
        <w:rPr>
          <w:rFonts w:eastAsia="Calibri"/>
          <w:lang w:eastAsia="en-US"/>
        </w:rPr>
      </w:pPr>
      <w:r w:rsidRPr="00376DC2">
        <w:rPr>
          <w:rFonts w:eastAsia="Calibri"/>
          <w:lang w:eastAsia="en-US"/>
        </w:rPr>
        <w:t>Do uruchomienia i poprawnego działania dostarczonych wyrobów medycznych nie jest wymagany zakup dodatkowych elementów i akcesoriów.</w:t>
      </w:r>
    </w:p>
    <w:p w14:paraId="6965938E" w14:textId="77777777" w:rsidR="00B21686" w:rsidRPr="00376DC2" w:rsidRDefault="00B21686" w:rsidP="00B21686">
      <w:pPr>
        <w:spacing w:after="200" w:line="276" w:lineRule="auto"/>
        <w:contextualSpacing/>
        <w:jc w:val="both"/>
        <w:rPr>
          <w:rFonts w:eastAsia="Calibri"/>
          <w:b/>
          <w:bCs/>
          <w:sz w:val="28"/>
          <w:szCs w:val="28"/>
          <w:lang w:eastAsia="en-US"/>
        </w:rPr>
      </w:pPr>
    </w:p>
    <w:p w14:paraId="78DA9F5A" w14:textId="77777777" w:rsidR="00B21686" w:rsidRPr="00376DC2" w:rsidRDefault="00B21686" w:rsidP="00E74417">
      <w:pPr>
        <w:numPr>
          <w:ilvl w:val="0"/>
          <w:numId w:val="18"/>
        </w:numPr>
        <w:spacing w:after="200" w:line="276" w:lineRule="auto"/>
        <w:jc w:val="both"/>
        <w:rPr>
          <w:rFonts w:eastAsia="Calibri"/>
          <w:b/>
          <w:bCs/>
          <w:iCs/>
          <w:lang w:eastAsia="en-US"/>
        </w:rPr>
      </w:pPr>
      <w:r w:rsidRPr="00376DC2">
        <w:rPr>
          <w:rFonts w:eastAsia="Calibri"/>
          <w:b/>
          <w:bCs/>
          <w:iCs/>
          <w:lang w:eastAsia="en-US"/>
        </w:rPr>
        <w:t>Specyfikacja techniczna wyrobów medycznych – wymagane parametry:</w:t>
      </w: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2728"/>
        <w:gridCol w:w="6066"/>
        <w:gridCol w:w="1528"/>
      </w:tblGrid>
      <w:tr w:rsidR="00B21686" w:rsidRPr="00376DC2" w14:paraId="4A9FB600" w14:textId="77777777" w:rsidTr="00B21686">
        <w:trPr>
          <w:trHeight w:val="549"/>
          <w:jc w:val="center"/>
        </w:trPr>
        <w:tc>
          <w:tcPr>
            <w:tcW w:w="11005" w:type="dxa"/>
            <w:gridSpan w:val="4"/>
            <w:shd w:val="clear" w:color="auto" w:fill="EEECE1"/>
            <w:vAlign w:val="center"/>
            <w:hideMark/>
          </w:tcPr>
          <w:p w14:paraId="762027B1" w14:textId="77777777" w:rsidR="00B21686" w:rsidRPr="00376DC2" w:rsidRDefault="00B21686" w:rsidP="00B21686">
            <w:pPr>
              <w:jc w:val="center"/>
              <w:rPr>
                <w:b/>
                <w:sz w:val="28"/>
                <w:szCs w:val="28"/>
                <w:u w:val="single"/>
              </w:rPr>
            </w:pPr>
            <w:r w:rsidRPr="00376DC2">
              <w:rPr>
                <w:b/>
                <w:sz w:val="28"/>
                <w:szCs w:val="28"/>
                <w:u w:val="single"/>
              </w:rPr>
              <w:t>Zadanie częściowe nr 1 (pakiet nr I)</w:t>
            </w:r>
          </w:p>
        </w:tc>
      </w:tr>
      <w:tr w:rsidR="00B21686" w:rsidRPr="00376DC2" w14:paraId="7B615EF7" w14:textId="77777777" w:rsidTr="00B21686">
        <w:trPr>
          <w:trHeight w:val="771"/>
          <w:jc w:val="center"/>
        </w:trPr>
        <w:tc>
          <w:tcPr>
            <w:tcW w:w="683" w:type="dxa"/>
            <w:shd w:val="clear" w:color="auto" w:fill="auto"/>
            <w:vAlign w:val="center"/>
            <w:hideMark/>
          </w:tcPr>
          <w:p w14:paraId="6C15EBD9" w14:textId="77777777" w:rsidR="00B21686" w:rsidRPr="00376DC2" w:rsidRDefault="00B21686" w:rsidP="00B21686">
            <w:pPr>
              <w:jc w:val="center"/>
              <w:rPr>
                <w:rFonts w:eastAsia="Calibri"/>
                <w:b/>
                <w:lang w:eastAsia="en-US"/>
              </w:rPr>
            </w:pPr>
            <w:r w:rsidRPr="00376DC2">
              <w:rPr>
                <w:rFonts w:eastAsia="Calibri"/>
                <w:b/>
                <w:lang w:eastAsia="en-US"/>
              </w:rPr>
              <w:t>Lp.</w:t>
            </w:r>
          </w:p>
        </w:tc>
        <w:tc>
          <w:tcPr>
            <w:tcW w:w="2728" w:type="dxa"/>
            <w:shd w:val="clear" w:color="auto" w:fill="auto"/>
            <w:vAlign w:val="center"/>
            <w:hideMark/>
          </w:tcPr>
          <w:p w14:paraId="2005D979" w14:textId="77777777" w:rsidR="00B21686" w:rsidRPr="00376DC2" w:rsidRDefault="00B21686" w:rsidP="00B21686">
            <w:pPr>
              <w:jc w:val="center"/>
              <w:rPr>
                <w:rFonts w:eastAsia="Calibri"/>
                <w:b/>
                <w:bCs/>
                <w:lang w:eastAsia="en-US"/>
              </w:rPr>
            </w:pPr>
            <w:r w:rsidRPr="00376DC2">
              <w:rPr>
                <w:rFonts w:eastAsia="Calibri"/>
                <w:b/>
                <w:bCs/>
                <w:lang w:eastAsia="en-US"/>
              </w:rPr>
              <w:t>Nazwa produktu</w:t>
            </w:r>
          </w:p>
        </w:tc>
        <w:tc>
          <w:tcPr>
            <w:tcW w:w="6066" w:type="dxa"/>
            <w:shd w:val="clear" w:color="auto" w:fill="auto"/>
            <w:vAlign w:val="center"/>
            <w:hideMark/>
          </w:tcPr>
          <w:p w14:paraId="1B74B154" w14:textId="77777777" w:rsidR="00B21686" w:rsidRPr="00376DC2" w:rsidRDefault="00B21686" w:rsidP="00B21686">
            <w:pPr>
              <w:widowControl w:val="0"/>
              <w:shd w:val="clear" w:color="auto" w:fill="FFFFFF"/>
              <w:tabs>
                <w:tab w:val="left" w:pos="1276"/>
              </w:tabs>
              <w:autoSpaceDE w:val="0"/>
              <w:autoSpaceDN w:val="0"/>
              <w:adjustRightInd w:val="0"/>
              <w:ind w:right="36"/>
              <w:jc w:val="center"/>
              <w:rPr>
                <w:rFonts w:eastAsia="Calibri"/>
                <w:b/>
                <w:lang w:eastAsia="en-US"/>
              </w:rPr>
            </w:pPr>
            <w:r w:rsidRPr="00376DC2">
              <w:rPr>
                <w:rFonts w:eastAsia="Calibri"/>
                <w:b/>
                <w:lang w:eastAsia="en-US"/>
              </w:rPr>
              <w:t>Opis produktu (minimalne wymagania konieczne)</w:t>
            </w:r>
          </w:p>
        </w:tc>
        <w:tc>
          <w:tcPr>
            <w:tcW w:w="1528" w:type="dxa"/>
            <w:shd w:val="clear" w:color="auto" w:fill="auto"/>
            <w:vAlign w:val="center"/>
            <w:hideMark/>
          </w:tcPr>
          <w:p w14:paraId="66C3AA19" w14:textId="77777777" w:rsidR="00B21686" w:rsidRPr="00376DC2" w:rsidRDefault="00B21686" w:rsidP="00B21686">
            <w:pPr>
              <w:jc w:val="center"/>
              <w:rPr>
                <w:rFonts w:eastAsia="Calibri"/>
                <w:b/>
                <w:bCs/>
                <w:lang w:eastAsia="en-US"/>
              </w:rPr>
            </w:pPr>
            <w:r w:rsidRPr="00376DC2">
              <w:rPr>
                <w:rFonts w:eastAsia="Calibri"/>
                <w:b/>
                <w:bCs/>
                <w:lang w:eastAsia="en-US"/>
              </w:rPr>
              <w:t>Ilość</w:t>
            </w:r>
          </w:p>
        </w:tc>
      </w:tr>
      <w:tr w:rsidR="00B21686" w:rsidRPr="00376DC2" w14:paraId="5814D0BD" w14:textId="77777777" w:rsidTr="00B21686">
        <w:trPr>
          <w:trHeight w:val="1262"/>
          <w:jc w:val="center"/>
        </w:trPr>
        <w:tc>
          <w:tcPr>
            <w:tcW w:w="683" w:type="dxa"/>
            <w:shd w:val="clear" w:color="auto" w:fill="auto"/>
            <w:hideMark/>
          </w:tcPr>
          <w:p w14:paraId="61851A6C" w14:textId="77777777" w:rsidR="00B21686" w:rsidRPr="00376DC2" w:rsidRDefault="00B21686" w:rsidP="00B21686">
            <w:pPr>
              <w:spacing w:after="200" w:line="276" w:lineRule="auto"/>
              <w:jc w:val="both"/>
              <w:rPr>
                <w:rFonts w:eastAsia="Calibri"/>
                <w:b/>
                <w:lang w:eastAsia="en-US"/>
              </w:rPr>
            </w:pPr>
            <w:r w:rsidRPr="00376DC2">
              <w:rPr>
                <w:rFonts w:eastAsia="Calibri"/>
                <w:b/>
                <w:lang w:eastAsia="en-US"/>
              </w:rPr>
              <w:lastRenderedPageBreak/>
              <w:t>1.</w:t>
            </w:r>
          </w:p>
        </w:tc>
        <w:tc>
          <w:tcPr>
            <w:tcW w:w="2728" w:type="dxa"/>
            <w:shd w:val="clear" w:color="auto" w:fill="auto"/>
            <w:hideMark/>
          </w:tcPr>
          <w:p w14:paraId="4A538244"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POJEMNIKI NA ODPADY MEDYCZNE - komplety</w:t>
            </w:r>
          </w:p>
        </w:tc>
        <w:tc>
          <w:tcPr>
            <w:tcW w:w="6066" w:type="dxa"/>
            <w:shd w:val="clear" w:color="auto" w:fill="auto"/>
            <w:hideMark/>
          </w:tcPr>
          <w:p w14:paraId="00B94D2A" w14:textId="77777777" w:rsidR="00B21686" w:rsidRPr="00376DC2" w:rsidRDefault="00B21686" w:rsidP="00B21686">
            <w:pPr>
              <w:widowControl w:val="0"/>
              <w:shd w:val="clear" w:color="auto" w:fill="FFFFFF"/>
              <w:tabs>
                <w:tab w:val="left" w:pos="1276"/>
              </w:tabs>
              <w:autoSpaceDE w:val="0"/>
              <w:autoSpaceDN w:val="0"/>
              <w:adjustRightInd w:val="0"/>
              <w:ind w:right="36"/>
              <w:jc w:val="both"/>
              <w:rPr>
                <w:rFonts w:eastAsia="Calibri"/>
                <w:lang w:eastAsia="en-US"/>
              </w:rPr>
            </w:pPr>
            <w:r w:rsidRPr="00376DC2">
              <w:rPr>
                <w:rFonts w:eastAsia="Calibri"/>
                <w:lang w:eastAsia="en-US"/>
              </w:rPr>
              <w:t>Komplety pojemników różnych pojemności: 1, 2, 3, 5, 10,15, 20, 30 litrów:</w:t>
            </w:r>
          </w:p>
          <w:p w14:paraId="5FD1EB4B" w14:textId="77777777" w:rsidR="00B21686" w:rsidRPr="00376DC2" w:rsidRDefault="00B21686" w:rsidP="00B21686">
            <w:pPr>
              <w:widowControl w:val="0"/>
              <w:shd w:val="clear" w:color="auto" w:fill="FFFFFF"/>
              <w:tabs>
                <w:tab w:val="left" w:pos="1276"/>
              </w:tabs>
              <w:autoSpaceDE w:val="0"/>
              <w:autoSpaceDN w:val="0"/>
              <w:adjustRightInd w:val="0"/>
              <w:ind w:right="36"/>
              <w:jc w:val="both"/>
              <w:rPr>
                <w:spacing w:val="-24"/>
              </w:rPr>
            </w:pPr>
            <w:r w:rsidRPr="00376DC2">
              <w:rPr>
                <w:rFonts w:eastAsia="Calibri"/>
                <w:b/>
                <w:lang w:eastAsia="en-US"/>
              </w:rPr>
              <w:t>2 komplety pojemników w kolorze czerwonym</w:t>
            </w:r>
            <w:r w:rsidRPr="00376DC2">
              <w:rPr>
                <w:rFonts w:eastAsia="Calibri"/>
                <w:lang w:eastAsia="en-US"/>
              </w:rPr>
              <w:t>; pojemniki muszą być sztywne, przystosowane do gromadzenia ws</w:t>
            </w:r>
            <w:r w:rsidRPr="00376DC2">
              <w:rPr>
                <w:spacing w:val="-2"/>
              </w:rPr>
              <w:t xml:space="preserve">zystkich odpadów zakaźnych (z wyjątkiem odpadów o ostrych końcach i krawędziach), </w:t>
            </w:r>
            <w:r w:rsidRPr="00376DC2">
              <w:rPr>
                <w:spacing w:val="-1"/>
              </w:rPr>
              <w:t xml:space="preserve">nieprzezroczyste, wytrzymałe na wilgoć i środki chemiczne, z możliwością jednokrotnego zamknięcia; każdy pojemnik musi być wyposażony w komplet </w:t>
            </w:r>
            <w:r w:rsidRPr="00376DC2">
              <w:t>worków do gromadzenia odpadów medycznych (</w:t>
            </w:r>
            <w:r w:rsidRPr="00376DC2">
              <w:rPr>
                <w:spacing w:val="-1"/>
              </w:rPr>
              <w:t>nieprzezroczyste, wytrzymałe na wilgoć i środki chemiczne)</w:t>
            </w:r>
            <w:r w:rsidRPr="00376DC2">
              <w:t xml:space="preserve">, z możliwością mocowania w </w:t>
            </w:r>
            <w:r w:rsidRPr="00376DC2">
              <w:rPr>
                <w:spacing w:val="-1"/>
              </w:rPr>
              <w:t xml:space="preserve">pojemnikach. </w:t>
            </w:r>
          </w:p>
          <w:p w14:paraId="133C8E71" w14:textId="77777777" w:rsidR="00B21686" w:rsidRPr="00376DC2" w:rsidRDefault="00B21686" w:rsidP="00B21686">
            <w:pPr>
              <w:jc w:val="both"/>
              <w:rPr>
                <w:rFonts w:eastAsia="Calibri"/>
                <w:lang w:eastAsia="en-US"/>
              </w:rPr>
            </w:pPr>
            <w:r w:rsidRPr="00376DC2">
              <w:t>Oferowane pojemniki muszą być oznaczone za pomocą etykiety z międzynarodowym znakiem ostrzegawczym oraz zawierać instrukcję użytkowania</w:t>
            </w:r>
            <w:r w:rsidRPr="00376DC2">
              <w:rPr>
                <w:rFonts w:eastAsia="Calibri"/>
                <w:lang w:eastAsia="en-US"/>
              </w:rPr>
              <w:t xml:space="preserve"> </w:t>
            </w:r>
          </w:p>
          <w:p w14:paraId="15313D1A" w14:textId="77777777" w:rsidR="00B21686" w:rsidRPr="00376DC2" w:rsidRDefault="00B21686" w:rsidP="00B21686">
            <w:pPr>
              <w:widowControl w:val="0"/>
              <w:shd w:val="clear" w:color="auto" w:fill="FFFFFF"/>
              <w:tabs>
                <w:tab w:val="left" w:pos="1276"/>
              </w:tabs>
              <w:autoSpaceDE w:val="0"/>
              <w:autoSpaceDN w:val="0"/>
              <w:adjustRightInd w:val="0"/>
              <w:ind w:right="36"/>
              <w:jc w:val="both"/>
              <w:rPr>
                <w:spacing w:val="-24"/>
              </w:rPr>
            </w:pPr>
            <w:r w:rsidRPr="00376DC2">
              <w:rPr>
                <w:rFonts w:eastAsia="Calibri"/>
                <w:b/>
                <w:lang w:eastAsia="en-US"/>
              </w:rPr>
              <w:t>2 komplety pojemników w kolorze żółtym:</w:t>
            </w:r>
            <w:r w:rsidRPr="00376DC2">
              <w:rPr>
                <w:spacing w:val="-2"/>
              </w:rPr>
              <w:t xml:space="preserve"> </w:t>
            </w:r>
            <w:r w:rsidRPr="00376DC2">
              <w:rPr>
                <w:rFonts w:eastAsia="Calibri"/>
                <w:lang w:eastAsia="en-US"/>
              </w:rPr>
              <w:t>pojemniki muszą być sztywne, przystosowane do gromadzenia ws</w:t>
            </w:r>
            <w:r w:rsidRPr="00376DC2">
              <w:rPr>
                <w:spacing w:val="-2"/>
              </w:rPr>
              <w:t xml:space="preserve">zystkich  odpadów specjalnych (z wyjątkiem odpadów o ostrych końcach i krawędziach) </w:t>
            </w:r>
            <w:r w:rsidRPr="00376DC2">
              <w:rPr>
                <w:spacing w:val="-1"/>
              </w:rPr>
              <w:t xml:space="preserve">wykonane z polietylenu, nieprzezroczyste, wytrzymałe na wilgoć i środki chemiczne, z możliwością jednokrotnego zamknięcia; każdy pojemnik musi być wyposażony w komplet </w:t>
            </w:r>
            <w:r w:rsidRPr="00376DC2">
              <w:t>worków do gromadzenia odpadów medycznych (</w:t>
            </w:r>
            <w:r w:rsidRPr="00376DC2">
              <w:rPr>
                <w:spacing w:val="-1"/>
              </w:rPr>
              <w:t>nieprzeźroczyste, wytrzymałe na wilgoć i środki chemiczne)</w:t>
            </w:r>
            <w:r w:rsidRPr="00376DC2">
              <w:t xml:space="preserve">, z możliwością mocowania w </w:t>
            </w:r>
            <w:r w:rsidRPr="00376DC2">
              <w:rPr>
                <w:spacing w:val="-1"/>
              </w:rPr>
              <w:t xml:space="preserve">pojemnikach. </w:t>
            </w:r>
          </w:p>
          <w:p w14:paraId="1D01BCD4" w14:textId="77777777" w:rsidR="00B21686" w:rsidRPr="00376DC2" w:rsidRDefault="00B21686" w:rsidP="00B21686">
            <w:pPr>
              <w:jc w:val="both"/>
              <w:rPr>
                <w:rFonts w:eastAsia="Calibri"/>
                <w:lang w:eastAsia="en-US"/>
              </w:rPr>
            </w:pPr>
            <w:r w:rsidRPr="00376DC2">
              <w:t>Oferowane pojemniki z każdego kompletu muszą być oznaczone za pomocą etykiety z międzynarodowym znakiem ostrzegawczym oraz zawierać instrukcję użytkowania</w:t>
            </w:r>
            <w:r w:rsidRPr="00376DC2">
              <w:rPr>
                <w:spacing w:val="-1"/>
              </w:rPr>
              <w:t>.</w:t>
            </w:r>
          </w:p>
          <w:p w14:paraId="66B5D533" w14:textId="77777777" w:rsidR="00B21686" w:rsidRPr="00376DC2" w:rsidRDefault="00B21686" w:rsidP="00B21686">
            <w:pPr>
              <w:jc w:val="both"/>
              <w:rPr>
                <w:rFonts w:eastAsia="Calibri"/>
                <w:lang w:eastAsia="en-US"/>
              </w:rPr>
            </w:pPr>
            <w:r w:rsidRPr="00376DC2">
              <w:rPr>
                <w:rFonts w:eastAsia="Calibri"/>
                <w:lang w:eastAsia="en-US"/>
              </w:rPr>
              <w:t>Jeden komplet musi zawierać co najmniej 10 szt. pojemników.</w:t>
            </w:r>
          </w:p>
          <w:p w14:paraId="68C0EA9A" w14:textId="77777777" w:rsidR="00B21686" w:rsidRPr="00376DC2" w:rsidRDefault="00B21686" w:rsidP="00B21686">
            <w:pPr>
              <w:jc w:val="both"/>
              <w:rPr>
                <w:rFonts w:eastAsia="Calibri"/>
                <w:b/>
                <w:bCs/>
                <w:color w:val="4F81BD"/>
                <w:sz w:val="26"/>
                <w:szCs w:val="26"/>
                <w:lang w:eastAsia="en-US"/>
              </w:rPr>
            </w:pPr>
            <w:r w:rsidRPr="00376DC2">
              <w:rPr>
                <w:rFonts w:eastAsia="Calibri"/>
                <w:lang w:eastAsia="en-US"/>
              </w:rPr>
              <w:t>Liczba pojemników o jednakowej pojemności w komplecie nie może przekraczać 2.</w:t>
            </w:r>
          </w:p>
          <w:p w14:paraId="4BF5176C" w14:textId="77777777" w:rsidR="00B21686" w:rsidRPr="00376DC2" w:rsidRDefault="00B21686" w:rsidP="00B21686">
            <w:pPr>
              <w:jc w:val="both"/>
              <w:rPr>
                <w:rFonts w:eastAsia="Calibri"/>
                <w:lang w:eastAsia="en-US"/>
              </w:rPr>
            </w:pPr>
            <w:r w:rsidRPr="00376DC2">
              <w:rPr>
                <w:rFonts w:eastAsia="Calibri"/>
                <w:lang w:eastAsia="en-US"/>
              </w:rPr>
              <w:t>Wymiary pojemników:</w:t>
            </w:r>
          </w:p>
          <w:tbl>
            <w:tblPr>
              <w:tblW w:w="5670" w:type="dxa"/>
              <w:tblCellSpacing w:w="0" w:type="dxa"/>
              <w:tblInd w:w="1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8"/>
              <w:gridCol w:w="1747"/>
              <w:gridCol w:w="2595"/>
            </w:tblGrid>
            <w:tr w:rsidR="00B21686" w:rsidRPr="00376DC2" w14:paraId="17C2FB00" w14:textId="77777777" w:rsidTr="00B21686">
              <w:trPr>
                <w:trHeight w:val="300"/>
                <w:tblCellSpacing w:w="0" w:type="dxa"/>
              </w:trPr>
              <w:tc>
                <w:tcPr>
                  <w:tcW w:w="1328" w:type="dxa"/>
                  <w:shd w:val="clear" w:color="auto" w:fill="FFFFFF"/>
                  <w:vAlign w:val="center"/>
                  <w:hideMark/>
                </w:tcPr>
                <w:p w14:paraId="14905F48" w14:textId="77777777" w:rsidR="00B21686" w:rsidRPr="00376DC2" w:rsidRDefault="00B21686" w:rsidP="00B21686">
                  <w:pPr>
                    <w:jc w:val="center"/>
                    <w:rPr>
                      <w:b/>
                    </w:rPr>
                  </w:pPr>
                  <w:r w:rsidRPr="00376DC2">
                    <w:rPr>
                      <w:b/>
                      <w:color w:val="000000"/>
                      <w:sz w:val="20"/>
                      <w:szCs w:val="20"/>
                    </w:rPr>
                    <w:t>Pojemność (l)</w:t>
                  </w:r>
                </w:p>
              </w:tc>
              <w:tc>
                <w:tcPr>
                  <w:tcW w:w="1747" w:type="dxa"/>
                  <w:shd w:val="clear" w:color="auto" w:fill="FFFFFF"/>
                  <w:vAlign w:val="center"/>
                  <w:hideMark/>
                </w:tcPr>
                <w:p w14:paraId="01A406DB" w14:textId="77777777" w:rsidR="00B21686" w:rsidRPr="00376DC2" w:rsidRDefault="00B21686" w:rsidP="00B21686">
                  <w:pPr>
                    <w:jc w:val="center"/>
                    <w:rPr>
                      <w:b/>
                    </w:rPr>
                  </w:pPr>
                  <w:r w:rsidRPr="00376DC2">
                    <w:rPr>
                      <w:b/>
                      <w:color w:val="000000"/>
                      <w:sz w:val="20"/>
                      <w:szCs w:val="20"/>
                    </w:rPr>
                    <w:t>Wysokość (mm)</w:t>
                  </w:r>
                </w:p>
              </w:tc>
              <w:tc>
                <w:tcPr>
                  <w:tcW w:w="2595" w:type="dxa"/>
                  <w:shd w:val="clear" w:color="auto" w:fill="FFFFFF"/>
                  <w:vAlign w:val="center"/>
                  <w:hideMark/>
                </w:tcPr>
                <w:p w14:paraId="0CA7ADCB" w14:textId="77777777" w:rsidR="00B21686" w:rsidRPr="00376DC2" w:rsidRDefault="00B21686" w:rsidP="00B21686">
                  <w:pPr>
                    <w:jc w:val="center"/>
                    <w:rPr>
                      <w:b/>
                    </w:rPr>
                  </w:pPr>
                  <w:r w:rsidRPr="00376DC2">
                    <w:rPr>
                      <w:b/>
                      <w:color w:val="000000"/>
                      <w:sz w:val="20"/>
                      <w:szCs w:val="20"/>
                    </w:rPr>
                    <w:t>Średnica górna/dolna (mm)</w:t>
                  </w:r>
                </w:p>
              </w:tc>
            </w:tr>
            <w:tr w:rsidR="00B21686" w:rsidRPr="00376DC2" w14:paraId="23811C03" w14:textId="77777777" w:rsidTr="00B21686">
              <w:trPr>
                <w:trHeight w:val="300"/>
                <w:tblCellSpacing w:w="0" w:type="dxa"/>
              </w:trPr>
              <w:tc>
                <w:tcPr>
                  <w:tcW w:w="1328" w:type="dxa"/>
                  <w:tcBorders>
                    <w:left w:val="single" w:sz="2" w:space="0" w:color="auto"/>
                    <w:bottom w:val="single" w:sz="2" w:space="0" w:color="auto"/>
                    <w:right w:val="single" w:sz="2" w:space="0" w:color="auto"/>
                  </w:tcBorders>
                  <w:shd w:val="clear" w:color="auto" w:fill="FFFFFF"/>
                  <w:vAlign w:val="center"/>
                  <w:hideMark/>
                </w:tcPr>
                <w:p w14:paraId="2E23DB19" w14:textId="77777777" w:rsidR="00B21686" w:rsidRPr="00376DC2" w:rsidRDefault="00B21686" w:rsidP="00B21686">
                  <w:pPr>
                    <w:jc w:val="center"/>
                    <w:rPr>
                      <w:b/>
                    </w:rPr>
                  </w:pPr>
                  <w:r w:rsidRPr="00376DC2">
                    <w:rPr>
                      <w:b/>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14:paraId="309910BB" w14:textId="77777777" w:rsidR="00B21686" w:rsidRPr="00376DC2" w:rsidRDefault="00B21686" w:rsidP="00B21686">
                  <w:pPr>
                    <w:jc w:val="center"/>
                  </w:pPr>
                  <w:r w:rsidRPr="00376DC2">
                    <w:rPr>
                      <w:sz w:val="20"/>
                      <w:szCs w:val="20"/>
                    </w:rPr>
                    <w:t>od 300 do 330</w:t>
                  </w:r>
                </w:p>
              </w:tc>
              <w:tc>
                <w:tcPr>
                  <w:tcW w:w="2595" w:type="dxa"/>
                  <w:tcBorders>
                    <w:left w:val="single" w:sz="2" w:space="0" w:color="auto"/>
                    <w:bottom w:val="single" w:sz="2" w:space="0" w:color="auto"/>
                    <w:right w:val="single" w:sz="2" w:space="0" w:color="auto"/>
                  </w:tcBorders>
                  <w:shd w:val="clear" w:color="auto" w:fill="FFFFFF"/>
                  <w:vAlign w:val="center"/>
                  <w:hideMark/>
                </w:tcPr>
                <w:p w14:paraId="7B23B26E" w14:textId="77777777" w:rsidR="00B21686" w:rsidRPr="00376DC2" w:rsidRDefault="00B21686" w:rsidP="00B21686">
                  <w:pPr>
                    <w:jc w:val="center"/>
                  </w:pPr>
                  <w:r w:rsidRPr="00376DC2">
                    <w:rPr>
                      <w:sz w:val="20"/>
                      <w:szCs w:val="20"/>
                    </w:rPr>
                    <w:t>nie więcej niż 390/330 (+/- 15 mm)</w:t>
                  </w:r>
                </w:p>
              </w:tc>
            </w:tr>
            <w:tr w:rsidR="00B21686" w:rsidRPr="00376DC2" w14:paraId="1CE386AB" w14:textId="77777777" w:rsidTr="00B21686">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B1C6C7E" w14:textId="77777777" w:rsidR="00B21686" w:rsidRPr="00376DC2" w:rsidRDefault="00B21686" w:rsidP="00B21686">
                  <w:pPr>
                    <w:jc w:val="center"/>
                    <w:rPr>
                      <w:b/>
                    </w:rPr>
                  </w:pPr>
                  <w:r w:rsidRPr="00376DC2">
                    <w:rPr>
                      <w:b/>
                      <w:sz w:val="20"/>
                      <w:szCs w:val="20"/>
                    </w:rPr>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C7AE999" w14:textId="77777777" w:rsidR="00B21686" w:rsidRPr="00376DC2" w:rsidRDefault="00B21686" w:rsidP="00B21686">
                  <w:pPr>
                    <w:jc w:val="center"/>
                  </w:pPr>
                  <w:r w:rsidRPr="00376DC2">
                    <w:rPr>
                      <w:sz w:val="20"/>
                      <w:szCs w:val="20"/>
                    </w:rPr>
                    <w:t>od 350 do 370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2608BE5" w14:textId="77777777" w:rsidR="00B21686" w:rsidRPr="00376DC2" w:rsidRDefault="00B21686" w:rsidP="00B21686">
                  <w:pPr>
                    <w:jc w:val="center"/>
                  </w:pPr>
                  <w:r w:rsidRPr="00376DC2">
                    <w:rPr>
                      <w:sz w:val="20"/>
                      <w:szCs w:val="20"/>
                    </w:rPr>
                    <w:t>nie więcej niż 320/280 (+/- 15 mm)</w:t>
                  </w:r>
                </w:p>
              </w:tc>
            </w:tr>
            <w:tr w:rsidR="00B21686" w:rsidRPr="00376DC2" w14:paraId="1C0E4111" w14:textId="77777777" w:rsidTr="00B21686">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B2039E" w14:textId="77777777" w:rsidR="00B21686" w:rsidRPr="00376DC2" w:rsidRDefault="00B21686" w:rsidP="00B21686">
                  <w:pPr>
                    <w:jc w:val="center"/>
                    <w:rPr>
                      <w:b/>
                    </w:rPr>
                  </w:pPr>
                  <w:r w:rsidRPr="00376DC2">
                    <w:rPr>
                      <w:b/>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41B8C3" w14:textId="77777777" w:rsidR="00B21686" w:rsidRPr="00376DC2" w:rsidRDefault="00B21686" w:rsidP="00B21686">
                  <w:pPr>
                    <w:jc w:val="center"/>
                  </w:pPr>
                  <w:r w:rsidRPr="00376DC2">
                    <w:rPr>
                      <w:sz w:val="20"/>
                      <w:szCs w:val="20"/>
                    </w:rPr>
                    <w:t>od 280 do 290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59EE0D" w14:textId="77777777" w:rsidR="00B21686" w:rsidRPr="00376DC2" w:rsidRDefault="00B21686" w:rsidP="00B21686">
                  <w:pPr>
                    <w:jc w:val="center"/>
                  </w:pPr>
                  <w:r w:rsidRPr="00376DC2">
                    <w:rPr>
                      <w:sz w:val="20"/>
                      <w:szCs w:val="20"/>
                    </w:rPr>
                    <w:t>nie więcej niż 300/290 (+/- 15 mm)</w:t>
                  </w:r>
                </w:p>
              </w:tc>
            </w:tr>
            <w:tr w:rsidR="00B21686" w:rsidRPr="00376DC2" w14:paraId="5A2FC2E1" w14:textId="77777777" w:rsidTr="00B21686">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9E2E292" w14:textId="77777777" w:rsidR="00B21686" w:rsidRPr="00376DC2" w:rsidRDefault="00B21686" w:rsidP="00B21686">
                  <w:pPr>
                    <w:tabs>
                      <w:tab w:val="center" w:pos="4536"/>
                      <w:tab w:val="right" w:pos="9072"/>
                    </w:tabs>
                    <w:jc w:val="center"/>
                    <w:rPr>
                      <w:b/>
                    </w:rPr>
                  </w:pPr>
                  <w:r w:rsidRPr="00376DC2">
                    <w:rPr>
                      <w:b/>
                      <w:sz w:val="20"/>
                      <w:szCs w:val="20"/>
                    </w:rPr>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01ADA20" w14:textId="77777777" w:rsidR="00B21686" w:rsidRPr="00376DC2" w:rsidRDefault="00B21686" w:rsidP="00B21686">
                  <w:pPr>
                    <w:tabs>
                      <w:tab w:val="center" w:pos="4536"/>
                      <w:tab w:val="right" w:pos="9072"/>
                    </w:tabs>
                    <w:jc w:val="center"/>
                  </w:pPr>
                  <w:r w:rsidRPr="00376DC2">
                    <w:rPr>
                      <w:sz w:val="20"/>
                      <w:szCs w:val="20"/>
                    </w:rPr>
                    <w:t>od 250 do 260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12EC45B" w14:textId="77777777" w:rsidR="00B21686" w:rsidRPr="00376DC2" w:rsidRDefault="00B21686" w:rsidP="00B21686">
                  <w:pPr>
                    <w:tabs>
                      <w:tab w:val="center" w:pos="4536"/>
                      <w:tab w:val="right" w:pos="9072"/>
                    </w:tabs>
                    <w:jc w:val="center"/>
                  </w:pPr>
                  <w:r w:rsidRPr="00376DC2">
                    <w:rPr>
                      <w:sz w:val="20"/>
                      <w:szCs w:val="20"/>
                    </w:rPr>
                    <w:t>nie więcej niż 260/230 (+/- 15 mm)</w:t>
                  </w:r>
                </w:p>
              </w:tc>
            </w:tr>
            <w:tr w:rsidR="00B21686" w:rsidRPr="00376DC2" w14:paraId="47FD0CE7" w14:textId="77777777" w:rsidTr="00B21686">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541A2F" w14:textId="77777777" w:rsidR="00B21686" w:rsidRPr="00376DC2" w:rsidRDefault="00B21686" w:rsidP="00B21686">
                  <w:pPr>
                    <w:tabs>
                      <w:tab w:val="center" w:pos="4536"/>
                      <w:tab w:val="right" w:pos="9072"/>
                    </w:tabs>
                    <w:jc w:val="center"/>
                    <w:rPr>
                      <w:b/>
                    </w:rPr>
                  </w:pPr>
                  <w:r w:rsidRPr="00376DC2">
                    <w:rPr>
                      <w:b/>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67D8538" w14:textId="77777777" w:rsidR="00B21686" w:rsidRPr="00376DC2" w:rsidRDefault="00B21686" w:rsidP="00B21686">
                  <w:pPr>
                    <w:jc w:val="center"/>
                  </w:pPr>
                  <w:r w:rsidRPr="00376DC2">
                    <w:rPr>
                      <w:sz w:val="20"/>
                      <w:szCs w:val="20"/>
                    </w:rPr>
                    <w:t>od 140 do 150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6C90D6" w14:textId="77777777" w:rsidR="00B21686" w:rsidRPr="00376DC2" w:rsidRDefault="00B21686" w:rsidP="00B21686">
                  <w:pPr>
                    <w:jc w:val="center"/>
                  </w:pPr>
                  <w:r w:rsidRPr="00376DC2">
                    <w:rPr>
                      <w:sz w:val="20"/>
                      <w:szCs w:val="20"/>
                    </w:rPr>
                    <w:t>nie więcej niż 260/230 (+/- 15 mm)</w:t>
                  </w:r>
                </w:p>
              </w:tc>
            </w:tr>
            <w:tr w:rsidR="00B21686" w:rsidRPr="00376DC2" w14:paraId="5CBEC775" w14:textId="77777777" w:rsidTr="00B21686">
              <w:trPr>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E4C55F" w14:textId="77777777" w:rsidR="00B21686" w:rsidRPr="00376DC2" w:rsidRDefault="00B21686" w:rsidP="00B21686">
                  <w:pPr>
                    <w:tabs>
                      <w:tab w:val="center" w:pos="4536"/>
                      <w:tab w:val="right" w:pos="9072"/>
                    </w:tabs>
                    <w:jc w:val="center"/>
                    <w:rPr>
                      <w:b/>
                    </w:rPr>
                  </w:pPr>
                  <w:r w:rsidRPr="00376DC2">
                    <w:rPr>
                      <w:b/>
                      <w:sz w:val="20"/>
                      <w:szCs w:val="20"/>
                    </w:rPr>
                    <w:t>3</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074A3FA" w14:textId="77777777" w:rsidR="00B21686" w:rsidRPr="00376DC2" w:rsidRDefault="00B21686" w:rsidP="00B21686">
                  <w:pPr>
                    <w:jc w:val="center"/>
                  </w:pPr>
                  <w:r w:rsidRPr="00376DC2">
                    <w:rPr>
                      <w:sz w:val="20"/>
                      <w:szCs w:val="20"/>
                    </w:rPr>
                    <w:t>od 145 do 150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5C39F30" w14:textId="77777777" w:rsidR="00B21686" w:rsidRPr="00376DC2" w:rsidRDefault="00B21686" w:rsidP="00B21686">
                  <w:pPr>
                    <w:jc w:val="center"/>
                  </w:pPr>
                  <w:r w:rsidRPr="00376DC2">
                    <w:rPr>
                      <w:sz w:val="20"/>
                      <w:szCs w:val="20"/>
                    </w:rPr>
                    <w:t>nie więcej niż 190/180 (+/- 15 mm)</w:t>
                  </w:r>
                </w:p>
              </w:tc>
            </w:tr>
            <w:tr w:rsidR="00B21686" w:rsidRPr="00376DC2" w14:paraId="564CB915" w14:textId="77777777" w:rsidTr="00B21686">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DF6B73C" w14:textId="77777777" w:rsidR="00B21686" w:rsidRPr="00376DC2" w:rsidRDefault="00B21686" w:rsidP="00B21686">
                  <w:pPr>
                    <w:tabs>
                      <w:tab w:val="center" w:pos="4536"/>
                      <w:tab w:val="right" w:pos="9072"/>
                    </w:tabs>
                    <w:jc w:val="center"/>
                    <w:rPr>
                      <w:b/>
                    </w:rPr>
                  </w:pPr>
                  <w:r w:rsidRPr="00376DC2">
                    <w:rPr>
                      <w:b/>
                      <w:sz w:val="20"/>
                      <w:szCs w:val="20"/>
                    </w:rPr>
                    <w:t>2</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E04992" w14:textId="77777777" w:rsidR="00B21686" w:rsidRPr="00376DC2" w:rsidRDefault="00B21686" w:rsidP="00B21686">
                  <w:pPr>
                    <w:jc w:val="center"/>
                  </w:pPr>
                  <w:r w:rsidRPr="00376DC2">
                    <w:rPr>
                      <w:sz w:val="20"/>
                      <w:szCs w:val="20"/>
                    </w:rPr>
                    <w:t>od 100 do 110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3733889" w14:textId="77777777" w:rsidR="00B21686" w:rsidRPr="00376DC2" w:rsidRDefault="00B21686" w:rsidP="00B21686">
                  <w:pPr>
                    <w:jc w:val="center"/>
                  </w:pPr>
                  <w:r w:rsidRPr="00376DC2">
                    <w:rPr>
                      <w:sz w:val="20"/>
                      <w:szCs w:val="20"/>
                    </w:rPr>
                    <w:t>nie więcej niż 190/180 (+/- 15 mm)</w:t>
                  </w:r>
                </w:p>
              </w:tc>
            </w:tr>
            <w:tr w:rsidR="00B21686" w:rsidRPr="00376DC2" w14:paraId="66BFB779" w14:textId="77777777" w:rsidTr="00B21686">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65483F" w14:textId="77777777" w:rsidR="00B21686" w:rsidRPr="00376DC2" w:rsidRDefault="00B21686" w:rsidP="00B21686">
                  <w:pPr>
                    <w:tabs>
                      <w:tab w:val="center" w:pos="4536"/>
                      <w:tab w:val="right" w:pos="9072"/>
                    </w:tabs>
                    <w:jc w:val="center"/>
                    <w:rPr>
                      <w:b/>
                    </w:rPr>
                  </w:pPr>
                  <w:r w:rsidRPr="00376DC2">
                    <w:rPr>
                      <w:b/>
                      <w:sz w:val="20"/>
                      <w:szCs w:val="20"/>
                    </w:rPr>
                    <w:t>1</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0918F20" w14:textId="77777777" w:rsidR="00B21686" w:rsidRPr="00376DC2" w:rsidRDefault="00B21686" w:rsidP="00B21686">
                  <w:pPr>
                    <w:jc w:val="center"/>
                  </w:pPr>
                  <w:r w:rsidRPr="00376DC2">
                    <w:rPr>
                      <w:sz w:val="20"/>
                      <w:szCs w:val="20"/>
                    </w:rPr>
                    <w:t>od 95 do 100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B2C8A3B" w14:textId="77777777" w:rsidR="00B21686" w:rsidRPr="00376DC2" w:rsidRDefault="00B21686" w:rsidP="00B21686">
                  <w:pPr>
                    <w:jc w:val="center"/>
                  </w:pPr>
                  <w:r w:rsidRPr="00376DC2">
                    <w:rPr>
                      <w:sz w:val="20"/>
                      <w:szCs w:val="20"/>
                    </w:rPr>
                    <w:t>nie więcej niż  150/120 (+/- 15 mm)</w:t>
                  </w:r>
                </w:p>
              </w:tc>
            </w:tr>
          </w:tbl>
          <w:p w14:paraId="63EE8614" w14:textId="77777777" w:rsidR="00B21686" w:rsidRPr="00376DC2" w:rsidRDefault="00B21686" w:rsidP="00B21686">
            <w:pPr>
              <w:jc w:val="both"/>
              <w:rPr>
                <w:rFonts w:eastAsia="Calibri"/>
                <w:lang w:eastAsia="en-US"/>
              </w:rPr>
            </w:pPr>
          </w:p>
        </w:tc>
        <w:tc>
          <w:tcPr>
            <w:tcW w:w="1528" w:type="dxa"/>
            <w:shd w:val="clear" w:color="auto" w:fill="auto"/>
            <w:vAlign w:val="center"/>
            <w:hideMark/>
          </w:tcPr>
          <w:p w14:paraId="509AA766"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4</w:t>
            </w:r>
          </w:p>
        </w:tc>
      </w:tr>
      <w:tr w:rsidR="00B21686" w:rsidRPr="00376DC2" w14:paraId="2383F5B0" w14:textId="77777777" w:rsidTr="00B21686">
        <w:trPr>
          <w:trHeight w:val="708"/>
          <w:jc w:val="center"/>
        </w:trPr>
        <w:tc>
          <w:tcPr>
            <w:tcW w:w="683" w:type="dxa"/>
            <w:shd w:val="clear" w:color="auto" w:fill="auto"/>
            <w:hideMark/>
          </w:tcPr>
          <w:p w14:paraId="3198D6F3" w14:textId="77777777" w:rsidR="00B21686" w:rsidRPr="00376DC2" w:rsidRDefault="00B21686" w:rsidP="00B21686">
            <w:pPr>
              <w:spacing w:after="200" w:line="276" w:lineRule="auto"/>
              <w:jc w:val="both"/>
              <w:rPr>
                <w:rFonts w:eastAsia="Calibri"/>
                <w:b/>
                <w:lang w:eastAsia="en-US"/>
              </w:rPr>
            </w:pPr>
            <w:r w:rsidRPr="00376DC2">
              <w:rPr>
                <w:rFonts w:eastAsia="Calibri"/>
                <w:b/>
                <w:lang w:eastAsia="en-US"/>
              </w:rPr>
              <w:t>2.</w:t>
            </w:r>
          </w:p>
        </w:tc>
        <w:tc>
          <w:tcPr>
            <w:tcW w:w="2728" w:type="dxa"/>
            <w:shd w:val="clear" w:color="auto" w:fill="auto"/>
            <w:hideMark/>
          </w:tcPr>
          <w:p w14:paraId="4F7AFE85"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KOMPLETY POJEMNIKÓW NA OSTRE ODPADY MEDYCZNE</w:t>
            </w:r>
          </w:p>
        </w:tc>
        <w:tc>
          <w:tcPr>
            <w:tcW w:w="6066" w:type="dxa"/>
            <w:shd w:val="clear" w:color="auto" w:fill="auto"/>
            <w:hideMark/>
          </w:tcPr>
          <w:p w14:paraId="3C8310C7" w14:textId="77777777" w:rsidR="00B21686" w:rsidRPr="00376DC2" w:rsidRDefault="00B21686" w:rsidP="00B21686">
            <w:pPr>
              <w:spacing w:after="200" w:line="276" w:lineRule="auto"/>
              <w:jc w:val="both"/>
              <w:rPr>
                <w:rFonts w:eastAsia="Calibri"/>
                <w:lang w:eastAsia="en-US"/>
              </w:rPr>
            </w:pPr>
            <w:r w:rsidRPr="00376DC2">
              <w:rPr>
                <w:rFonts w:eastAsia="Calibri"/>
                <w:lang w:eastAsia="en-US"/>
              </w:rPr>
              <w:t>Komplety pojemników na ostre odpady medyczne, różnych pojemności: 5, 10, 15, 20, 30 l. Wykonane z polipropylenu lub innego, lekkiego materiału odpornego na uderzenia i chemikalia, w tym:</w:t>
            </w:r>
          </w:p>
          <w:p w14:paraId="0B2781AE" w14:textId="77777777" w:rsidR="00B21686" w:rsidRPr="00376DC2" w:rsidRDefault="00B21686" w:rsidP="00B21686">
            <w:pPr>
              <w:spacing w:after="200" w:line="276" w:lineRule="auto"/>
              <w:jc w:val="both"/>
              <w:rPr>
                <w:spacing w:val="-2"/>
              </w:rPr>
            </w:pPr>
            <w:r w:rsidRPr="00376DC2">
              <w:rPr>
                <w:b/>
                <w:spacing w:val="-1"/>
              </w:rPr>
              <w:lastRenderedPageBreak/>
              <w:t>2 komplety pojemników w kolorze czerwonym:</w:t>
            </w:r>
            <w:r w:rsidRPr="00376DC2">
              <w:rPr>
                <w:spacing w:val="-1"/>
              </w:rPr>
              <w:t xml:space="preserve"> </w:t>
            </w:r>
            <w:r w:rsidRPr="00376DC2">
              <w:rPr>
                <w:rFonts w:eastAsia="Calibri"/>
                <w:lang w:eastAsia="en-US"/>
              </w:rPr>
              <w:t>pojemniki muszą być sztywne, przystosowane do gromadzenia</w:t>
            </w:r>
            <w:r w:rsidRPr="00376DC2">
              <w:rPr>
                <w:spacing w:val="-1"/>
              </w:rPr>
              <w:t xml:space="preserve"> odpadów zakaźnych ostrych (np. igły, skalpele), odporne na działanie </w:t>
            </w:r>
            <w:r w:rsidRPr="00376DC2">
              <w:t>wilgoci, mechanicznie odpornych na przekłucie bądź przecięcie;</w:t>
            </w:r>
            <w:r w:rsidRPr="00376DC2">
              <w:rPr>
                <w:spacing w:val="-2"/>
              </w:rPr>
              <w:t xml:space="preserve"> pojemniki muszą posiadać możliwość trwałego zamknięcia; pojemniki jednorazowego użytku;</w:t>
            </w:r>
          </w:p>
          <w:p w14:paraId="05A6AC75" w14:textId="77777777" w:rsidR="00B21686" w:rsidRPr="00376DC2" w:rsidRDefault="00B21686" w:rsidP="00B21686">
            <w:pPr>
              <w:spacing w:after="200" w:line="276" w:lineRule="auto"/>
              <w:jc w:val="both"/>
              <w:rPr>
                <w:spacing w:val="-2"/>
              </w:rPr>
            </w:pPr>
            <w:r w:rsidRPr="00376DC2">
              <w:rPr>
                <w:b/>
                <w:spacing w:val="-1"/>
              </w:rPr>
              <w:t xml:space="preserve">1 komplet pojemników w kolorze żółtym: </w:t>
            </w:r>
            <w:r w:rsidRPr="00376DC2">
              <w:rPr>
                <w:rFonts w:eastAsia="Calibri"/>
                <w:lang w:eastAsia="en-US"/>
              </w:rPr>
              <w:t>pojemniki muszą być sztywne, przystosowane do gromadzenia</w:t>
            </w:r>
            <w:r w:rsidRPr="00376DC2">
              <w:rPr>
                <w:spacing w:val="-1"/>
              </w:rPr>
              <w:t xml:space="preserve"> odpadów specjalnych, odporne na działanie </w:t>
            </w:r>
            <w:r w:rsidRPr="00376DC2">
              <w:t xml:space="preserve">wilgoci, mechanicznie odpornych na przekłucie bądź przecięcie; </w:t>
            </w:r>
            <w:r w:rsidRPr="00376DC2">
              <w:rPr>
                <w:spacing w:val="-2"/>
              </w:rPr>
              <w:t>muszą posiadać możliwość trwałego zamknięcia; pojemniki jednorazowego użytku.</w:t>
            </w:r>
          </w:p>
          <w:p w14:paraId="6632B97A" w14:textId="77777777" w:rsidR="00B21686" w:rsidRPr="00376DC2" w:rsidRDefault="00B21686" w:rsidP="00B21686">
            <w:pPr>
              <w:spacing w:after="200" w:line="276" w:lineRule="auto"/>
              <w:jc w:val="both"/>
              <w:rPr>
                <w:spacing w:val="-2"/>
              </w:rPr>
            </w:pPr>
            <w:r w:rsidRPr="00376DC2">
              <w:rPr>
                <w:spacing w:val="-2"/>
              </w:rPr>
              <w:t>Wymiary pojemników</w:t>
            </w:r>
          </w:p>
          <w:tbl>
            <w:tblPr>
              <w:tblW w:w="5670" w:type="dxa"/>
              <w:tblCellSpacing w:w="0" w:type="dxa"/>
              <w:tblInd w:w="1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8"/>
              <w:gridCol w:w="1747"/>
              <w:gridCol w:w="2595"/>
            </w:tblGrid>
            <w:tr w:rsidR="00B21686" w:rsidRPr="00376DC2" w14:paraId="01335300" w14:textId="77777777" w:rsidTr="00B21686">
              <w:trPr>
                <w:trHeight w:val="300"/>
                <w:tblCellSpacing w:w="0" w:type="dxa"/>
              </w:trPr>
              <w:tc>
                <w:tcPr>
                  <w:tcW w:w="1328" w:type="dxa"/>
                  <w:shd w:val="clear" w:color="auto" w:fill="FFFFFF"/>
                  <w:vAlign w:val="center"/>
                  <w:hideMark/>
                </w:tcPr>
                <w:p w14:paraId="43026745" w14:textId="77777777" w:rsidR="00B21686" w:rsidRPr="00376DC2" w:rsidRDefault="00B21686" w:rsidP="00B21686">
                  <w:pPr>
                    <w:jc w:val="center"/>
                    <w:rPr>
                      <w:b/>
                    </w:rPr>
                  </w:pPr>
                  <w:r w:rsidRPr="00376DC2">
                    <w:rPr>
                      <w:b/>
                      <w:color w:val="000000"/>
                      <w:sz w:val="20"/>
                      <w:szCs w:val="20"/>
                    </w:rPr>
                    <w:t>Pojemność (l)</w:t>
                  </w:r>
                </w:p>
              </w:tc>
              <w:tc>
                <w:tcPr>
                  <w:tcW w:w="1747" w:type="dxa"/>
                  <w:shd w:val="clear" w:color="auto" w:fill="FFFFFF"/>
                  <w:vAlign w:val="center"/>
                  <w:hideMark/>
                </w:tcPr>
                <w:p w14:paraId="4E4095C3" w14:textId="77777777" w:rsidR="00B21686" w:rsidRPr="00376DC2" w:rsidRDefault="00B21686" w:rsidP="00B21686">
                  <w:pPr>
                    <w:jc w:val="center"/>
                    <w:rPr>
                      <w:b/>
                    </w:rPr>
                  </w:pPr>
                  <w:r w:rsidRPr="00376DC2">
                    <w:rPr>
                      <w:b/>
                      <w:color w:val="000000"/>
                      <w:sz w:val="20"/>
                      <w:szCs w:val="20"/>
                    </w:rPr>
                    <w:t>Wysokość (mm)</w:t>
                  </w:r>
                </w:p>
              </w:tc>
              <w:tc>
                <w:tcPr>
                  <w:tcW w:w="2595" w:type="dxa"/>
                  <w:shd w:val="clear" w:color="auto" w:fill="FFFFFF"/>
                  <w:vAlign w:val="center"/>
                  <w:hideMark/>
                </w:tcPr>
                <w:p w14:paraId="1EBE2F8F" w14:textId="77777777" w:rsidR="00B21686" w:rsidRPr="00376DC2" w:rsidRDefault="00B21686" w:rsidP="00B21686">
                  <w:pPr>
                    <w:jc w:val="center"/>
                    <w:rPr>
                      <w:b/>
                    </w:rPr>
                  </w:pPr>
                  <w:r w:rsidRPr="00376DC2">
                    <w:rPr>
                      <w:b/>
                      <w:color w:val="000000"/>
                      <w:sz w:val="20"/>
                      <w:szCs w:val="20"/>
                    </w:rPr>
                    <w:t>Średnica górna/dolna (mm)</w:t>
                  </w:r>
                </w:p>
              </w:tc>
            </w:tr>
            <w:tr w:rsidR="00B21686" w:rsidRPr="00376DC2" w14:paraId="436A7163" w14:textId="77777777" w:rsidTr="00B21686">
              <w:trPr>
                <w:trHeight w:val="300"/>
                <w:tblCellSpacing w:w="0" w:type="dxa"/>
              </w:trPr>
              <w:tc>
                <w:tcPr>
                  <w:tcW w:w="1328" w:type="dxa"/>
                  <w:tcBorders>
                    <w:left w:val="single" w:sz="2" w:space="0" w:color="auto"/>
                    <w:bottom w:val="single" w:sz="2" w:space="0" w:color="auto"/>
                    <w:right w:val="single" w:sz="2" w:space="0" w:color="auto"/>
                  </w:tcBorders>
                  <w:shd w:val="clear" w:color="auto" w:fill="FFFFFF"/>
                  <w:vAlign w:val="center"/>
                  <w:hideMark/>
                </w:tcPr>
                <w:p w14:paraId="2903D682" w14:textId="77777777" w:rsidR="00B21686" w:rsidRPr="00376DC2" w:rsidRDefault="00B21686" w:rsidP="00B21686">
                  <w:pPr>
                    <w:jc w:val="center"/>
                  </w:pPr>
                  <w:r w:rsidRPr="00376DC2">
                    <w:rPr>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14:paraId="1348F2DA" w14:textId="77777777" w:rsidR="00B21686" w:rsidRPr="00376DC2" w:rsidRDefault="00B21686" w:rsidP="00B21686">
                  <w:pPr>
                    <w:jc w:val="center"/>
                  </w:pPr>
                  <w:r w:rsidRPr="00376DC2">
                    <w:rPr>
                      <w:sz w:val="20"/>
                      <w:szCs w:val="20"/>
                    </w:rPr>
                    <w:t>od 300 do 330</w:t>
                  </w:r>
                </w:p>
              </w:tc>
              <w:tc>
                <w:tcPr>
                  <w:tcW w:w="2595" w:type="dxa"/>
                  <w:tcBorders>
                    <w:left w:val="single" w:sz="2" w:space="0" w:color="auto"/>
                    <w:bottom w:val="single" w:sz="2" w:space="0" w:color="auto"/>
                    <w:right w:val="single" w:sz="2" w:space="0" w:color="auto"/>
                  </w:tcBorders>
                  <w:shd w:val="clear" w:color="auto" w:fill="FFFFFF"/>
                  <w:vAlign w:val="center"/>
                  <w:hideMark/>
                </w:tcPr>
                <w:p w14:paraId="709947F5" w14:textId="77777777" w:rsidR="00B21686" w:rsidRPr="00376DC2" w:rsidRDefault="00B21686" w:rsidP="00B21686">
                  <w:pPr>
                    <w:jc w:val="center"/>
                  </w:pPr>
                  <w:r w:rsidRPr="00376DC2">
                    <w:rPr>
                      <w:sz w:val="20"/>
                      <w:szCs w:val="20"/>
                    </w:rPr>
                    <w:t>nie więcej niż 390/330 (+/- 15 mm)</w:t>
                  </w:r>
                </w:p>
              </w:tc>
            </w:tr>
            <w:tr w:rsidR="00B21686" w:rsidRPr="00376DC2" w14:paraId="52B188EE" w14:textId="77777777" w:rsidTr="00B21686">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58CAA12" w14:textId="77777777" w:rsidR="00B21686" w:rsidRPr="00376DC2" w:rsidRDefault="00B21686" w:rsidP="00B21686">
                  <w:pPr>
                    <w:jc w:val="center"/>
                  </w:pPr>
                  <w:r w:rsidRPr="00376DC2">
                    <w:rPr>
                      <w:sz w:val="20"/>
                      <w:szCs w:val="20"/>
                    </w:rPr>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0655CD6" w14:textId="77777777" w:rsidR="00B21686" w:rsidRPr="00376DC2" w:rsidRDefault="00B21686" w:rsidP="00B21686">
                  <w:pPr>
                    <w:jc w:val="center"/>
                  </w:pPr>
                  <w:r w:rsidRPr="00376DC2">
                    <w:rPr>
                      <w:sz w:val="20"/>
                      <w:szCs w:val="20"/>
                    </w:rPr>
                    <w:t>od 350 do 370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BA777F4" w14:textId="77777777" w:rsidR="00B21686" w:rsidRPr="00376DC2" w:rsidRDefault="00B21686" w:rsidP="00B21686">
                  <w:pPr>
                    <w:jc w:val="center"/>
                  </w:pPr>
                  <w:r w:rsidRPr="00376DC2">
                    <w:rPr>
                      <w:sz w:val="20"/>
                      <w:szCs w:val="20"/>
                    </w:rPr>
                    <w:t>nie więcej niż 320/280 (+/- 15 mm)</w:t>
                  </w:r>
                </w:p>
              </w:tc>
            </w:tr>
            <w:tr w:rsidR="00B21686" w:rsidRPr="00376DC2" w14:paraId="34705D88" w14:textId="77777777" w:rsidTr="00B21686">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FDF02A0" w14:textId="77777777" w:rsidR="00B21686" w:rsidRPr="00376DC2" w:rsidRDefault="00B21686" w:rsidP="00B21686">
                  <w:pPr>
                    <w:jc w:val="center"/>
                  </w:pPr>
                  <w:r w:rsidRPr="00376DC2">
                    <w:rPr>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74B11B" w14:textId="77777777" w:rsidR="00B21686" w:rsidRPr="00376DC2" w:rsidRDefault="00B21686" w:rsidP="00B21686">
                  <w:pPr>
                    <w:jc w:val="center"/>
                  </w:pPr>
                  <w:r w:rsidRPr="00376DC2">
                    <w:rPr>
                      <w:sz w:val="20"/>
                      <w:szCs w:val="20"/>
                    </w:rPr>
                    <w:t>od 280 do 290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CBB31BF" w14:textId="77777777" w:rsidR="00B21686" w:rsidRPr="00376DC2" w:rsidRDefault="00B21686" w:rsidP="00B21686">
                  <w:pPr>
                    <w:jc w:val="center"/>
                  </w:pPr>
                  <w:r w:rsidRPr="00376DC2">
                    <w:rPr>
                      <w:sz w:val="20"/>
                      <w:szCs w:val="20"/>
                    </w:rPr>
                    <w:t>nie więcej niż 300/290 (+/- 15 mm)</w:t>
                  </w:r>
                </w:p>
              </w:tc>
            </w:tr>
            <w:tr w:rsidR="00B21686" w:rsidRPr="00376DC2" w14:paraId="047D3E37" w14:textId="77777777" w:rsidTr="00B21686">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C0E8AC" w14:textId="77777777" w:rsidR="00B21686" w:rsidRPr="00376DC2" w:rsidRDefault="00B21686" w:rsidP="00B21686">
                  <w:pPr>
                    <w:jc w:val="center"/>
                  </w:pPr>
                  <w:r w:rsidRPr="00376DC2">
                    <w:rPr>
                      <w:sz w:val="20"/>
                      <w:szCs w:val="20"/>
                    </w:rPr>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AAE626" w14:textId="77777777" w:rsidR="00B21686" w:rsidRPr="00376DC2" w:rsidRDefault="00B21686" w:rsidP="00B21686">
                  <w:pPr>
                    <w:jc w:val="center"/>
                  </w:pPr>
                  <w:r w:rsidRPr="00376DC2">
                    <w:rPr>
                      <w:sz w:val="20"/>
                      <w:szCs w:val="20"/>
                    </w:rPr>
                    <w:t>od 250 do 260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4C2D94" w14:textId="77777777" w:rsidR="00B21686" w:rsidRPr="00376DC2" w:rsidRDefault="00B21686" w:rsidP="00B21686">
                  <w:pPr>
                    <w:jc w:val="center"/>
                  </w:pPr>
                  <w:r w:rsidRPr="00376DC2">
                    <w:rPr>
                      <w:sz w:val="20"/>
                      <w:szCs w:val="20"/>
                    </w:rPr>
                    <w:t>nie więcej niż 260/230 (+/- 15 mm)</w:t>
                  </w:r>
                </w:p>
              </w:tc>
            </w:tr>
            <w:tr w:rsidR="00B21686" w:rsidRPr="00376DC2" w14:paraId="430C63DF" w14:textId="77777777" w:rsidTr="00B21686">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3C88757" w14:textId="77777777" w:rsidR="00B21686" w:rsidRPr="00376DC2" w:rsidRDefault="00B21686" w:rsidP="00B21686">
                  <w:pPr>
                    <w:jc w:val="center"/>
                  </w:pPr>
                  <w:r w:rsidRPr="00376DC2">
                    <w:rPr>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FCF9C2" w14:textId="77777777" w:rsidR="00B21686" w:rsidRPr="00376DC2" w:rsidRDefault="00B21686" w:rsidP="00B21686">
                  <w:pPr>
                    <w:jc w:val="center"/>
                  </w:pPr>
                  <w:r w:rsidRPr="00376DC2">
                    <w:rPr>
                      <w:sz w:val="20"/>
                      <w:szCs w:val="20"/>
                    </w:rPr>
                    <w:t>od 140 do 150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06698E" w14:textId="77777777" w:rsidR="00B21686" w:rsidRPr="00376DC2" w:rsidRDefault="00B21686" w:rsidP="00B21686">
                  <w:pPr>
                    <w:jc w:val="center"/>
                  </w:pPr>
                  <w:r w:rsidRPr="00376DC2">
                    <w:rPr>
                      <w:sz w:val="20"/>
                      <w:szCs w:val="20"/>
                    </w:rPr>
                    <w:t>nie więcej niż 260/230 (+/- 15 mm)</w:t>
                  </w:r>
                </w:p>
              </w:tc>
            </w:tr>
          </w:tbl>
          <w:p w14:paraId="4D604272" w14:textId="77777777" w:rsidR="00B21686" w:rsidRPr="00376DC2" w:rsidRDefault="00B21686" w:rsidP="00B21686">
            <w:pPr>
              <w:jc w:val="both"/>
              <w:rPr>
                <w:rFonts w:eastAsia="Calibri"/>
                <w:lang w:eastAsia="en-US"/>
              </w:rPr>
            </w:pPr>
            <w:r w:rsidRPr="00376DC2">
              <w:t>Oferowane pojemniki z każdego kompletu muszą być oznaczone za pomocą etykiety z międzynarodowym znakiem ostrzegawczym oraz zawierać instrukcję użytkowania</w:t>
            </w:r>
            <w:r w:rsidRPr="00376DC2">
              <w:rPr>
                <w:spacing w:val="-1"/>
              </w:rPr>
              <w:t>.</w:t>
            </w:r>
          </w:p>
          <w:p w14:paraId="00E1E07E" w14:textId="77777777" w:rsidR="00B21686" w:rsidRPr="00376DC2" w:rsidRDefault="00B21686" w:rsidP="00B21686">
            <w:pPr>
              <w:jc w:val="both"/>
              <w:rPr>
                <w:rFonts w:eastAsia="Calibri"/>
                <w:lang w:eastAsia="en-US"/>
              </w:rPr>
            </w:pPr>
            <w:r w:rsidRPr="00376DC2">
              <w:rPr>
                <w:rFonts w:eastAsia="Calibri"/>
                <w:lang w:eastAsia="en-US"/>
              </w:rPr>
              <w:t>Jeden komplet musi zawierać co najmniej 10 szt. pojemników.</w:t>
            </w:r>
          </w:p>
          <w:p w14:paraId="746DE36A" w14:textId="77777777" w:rsidR="00B21686" w:rsidRPr="00376DC2" w:rsidRDefault="00B21686" w:rsidP="00B21686">
            <w:pPr>
              <w:jc w:val="both"/>
              <w:rPr>
                <w:rFonts w:eastAsia="Calibri"/>
                <w:lang w:eastAsia="en-US"/>
              </w:rPr>
            </w:pPr>
            <w:r w:rsidRPr="00376DC2">
              <w:rPr>
                <w:rFonts w:eastAsia="Calibri"/>
                <w:lang w:eastAsia="en-US"/>
              </w:rPr>
              <w:t>Liczba pojemników o jednakowej pojemności w komplecie  nie może przekraczać 2.</w:t>
            </w:r>
          </w:p>
        </w:tc>
        <w:tc>
          <w:tcPr>
            <w:tcW w:w="1528" w:type="dxa"/>
            <w:shd w:val="clear" w:color="auto" w:fill="auto"/>
            <w:vAlign w:val="center"/>
            <w:hideMark/>
          </w:tcPr>
          <w:p w14:paraId="36BA48B4"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lastRenderedPageBreak/>
              <w:t>3</w:t>
            </w:r>
          </w:p>
        </w:tc>
      </w:tr>
      <w:tr w:rsidR="00B21686" w:rsidRPr="00376DC2" w14:paraId="6099C14A" w14:textId="77777777" w:rsidTr="00B21686">
        <w:trPr>
          <w:trHeight w:val="595"/>
          <w:jc w:val="center"/>
        </w:trPr>
        <w:tc>
          <w:tcPr>
            <w:tcW w:w="11005" w:type="dxa"/>
            <w:gridSpan w:val="4"/>
            <w:shd w:val="clear" w:color="auto" w:fill="EEECE1"/>
            <w:vAlign w:val="center"/>
            <w:hideMark/>
          </w:tcPr>
          <w:p w14:paraId="187521AE" w14:textId="77777777" w:rsidR="00B21686" w:rsidRPr="00376DC2" w:rsidRDefault="00B21686" w:rsidP="00B21686">
            <w:pPr>
              <w:jc w:val="center"/>
              <w:rPr>
                <w:rFonts w:eastAsia="Calibri"/>
                <w:b/>
                <w:bCs/>
                <w:lang w:eastAsia="en-US"/>
              </w:rPr>
            </w:pPr>
            <w:r w:rsidRPr="00376DC2">
              <w:rPr>
                <w:b/>
                <w:sz w:val="28"/>
                <w:szCs w:val="28"/>
                <w:u w:val="single"/>
              </w:rPr>
              <w:lastRenderedPageBreak/>
              <w:t>Zadanie częściowe nr 2 (pakiet nr II)</w:t>
            </w:r>
          </w:p>
        </w:tc>
      </w:tr>
      <w:tr w:rsidR="00B21686" w:rsidRPr="00376DC2" w14:paraId="5C430202" w14:textId="77777777" w:rsidTr="00B21686">
        <w:trPr>
          <w:trHeight w:val="547"/>
          <w:jc w:val="center"/>
        </w:trPr>
        <w:tc>
          <w:tcPr>
            <w:tcW w:w="683" w:type="dxa"/>
            <w:shd w:val="clear" w:color="auto" w:fill="auto"/>
            <w:vAlign w:val="center"/>
            <w:hideMark/>
          </w:tcPr>
          <w:p w14:paraId="05990CC0"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Lp.</w:t>
            </w:r>
          </w:p>
        </w:tc>
        <w:tc>
          <w:tcPr>
            <w:tcW w:w="2728" w:type="dxa"/>
            <w:shd w:val="clear" w:color="auto" w:fill="auto"/>
            <w:vAlign w:val="center"/>
            <w:hideMark/>
          </w:tcPr>
          <w:p w14:paraId="5B8AE58F"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Nazwa produktu</w:t>
            </w:r>
          </w:p>
        </w:tc>
        <w:tc>
          <w:tcPr>
            <w:tcW w:w="6066" w:type="dxa"/>
            <w:shd w:val="clear" w:color="auto" w:fill="auto"/>
            <w:vAlign w:val="center"/>
            <w:hideMark/>
          </w:tcPr>
          <w:p w14:paraId="7A95878C"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Opis produktu (minimalne wymagania konieczne)</w:t>
            </w:r>
          </w:p>
        </w:tc>
        <w:tc>
          <w:tcPr>
            <w:tcW w:w="1528" w:type="dxa"/>
            <w:shd w:val="clear" w:color="auto" w:fill="auto"/>
            <w:vAlign w:val="center"/>
            <w:hideMark/>
          </w:tcPr>
          <w:p w14:paraId="557DF594"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Ilość</w:t>
            </w:r>
          </w:p>
        </w:tc>
      </w:tr>
      <w:tr w:rsidR="00B21686" w:rsidRPr="00376DC2" w14:paraId="218DE51C" w14:textId="77777777" w:rsidTr="00B21686">
        <w:trPr>
          <w:trHeight w:val="4948"/>
          <w:jc w:val="center"/>
        </w:trPr>
        <w:tc>
          <w:tcPr>
            <w:tcW w:w="683" w:type="dxa"/>
            <w:shd w:val="clear" w:color="auto" w:fill="auto"/>
            <w:hideMark/>
          </w:tcPr>
          <w:p w14:paraId="11B0FF5D" w14:textId="77777777" w:rsidR="00B21686" w:rsidRPr="00376DC2" w:rsidRDefault="00B21686" w:rsidP="00B21686">
            <w:pPr>
              <w:spacing w:after="200" w:line="276" w:lineRule="auto"/>
              <w:jc w:val="both"/>
              <w:rPr>
                <w:rFonts w:eastAsia="Calibri"/>
                <w:b/>
                <w:lang w:eastAsia="en-US"/>
              </w:rPr>
            </w:pPr>
            <w:r w:rsidRPr="00376DC2">
              <w:rPr>
                <w:rFonts w:eastAsia="Calibri"/>
                <w:b/>
                <w:lang w:eastAsia="en-US"/>
              </w:rPr>
              <w:lastRenderedPageBreak/>
              <w:t>1.</w:t>
            </w:r>
          </w:p>
        </w:tc>
        <w:tc>
          <w:tcPr>
            <w:tcW w:w="2728" w:type="dxa"/>
            <w:shd w:val="clear" w:color="auto" w:fill="auto"/>
            <w:hideMark/>
          </w:tcPr>
          <w:p w14:paraId="4E415732"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NEGATOSKOP</w:t>
            </w:r>
          </w:p>
        </w:tc>
        <w:tc>
          <w:tcPr>
            <w:tcW w:w="6066" w:type="dxa"/>
            <w:shd w:val="clear" w:color="auto" w:fill="auto"/>
            <w:hideMark/>
          </w:tcPr>
          <w:p w14:paraId="3BBAECC9" w14:textId="77777777" w:rsidR="00B21686" w:rsidRPr="00376DC2" w:rsidRDefault="00B21686" w:rsidP="00B21686">
            <w:pPr>
              <w:rPr>
                <w:rFonts w:eastAsia="Calibri"/>
                <w:b/>
                <w:lang w:eastAsia="en-US"/>
              </w:rPr>
            </w:pPr>
            <w:r w:rsidRPr="00376DC2">
              <w:rPr>
                <w:rFonts w:eastAsia="Calibri"/>
                <w:b/>
                <w:u w:val="single"/>
                <w:lang w:eastAsia="en-US"/>
              </w:rPr>
              <w:t>Parametry urządzenia</w:t>
            </w:r>
            <w:r w:rsidRPr="00376DC2">
              <w:rPr>
                <w:rFonts w:eastAsia="Calibri"/>
                <w:b/>
                <w:lang w:eastAsia="en-US"/>
              </w:rPr>
              <w:t xml:space="preserve">: </w:t>
            </w:r>
          </w:p>
          <w:p w14:paraId="0D1AA9C6" w14:textId="77777777" w:rsidR="00B21686" w:rsidRPr="00376DC2" w:rsidRDefault="00B21686" w:rsidP="00E74417">
            <w:pPr>
              <w:numPr>
                <w:ilvl w:val="0"/>
                <w:numId w:val="13"/>
              </w:numPr>
              <w:ind w:left="91" w:hanging="91"/>
              <w:contextualSpacing/>
              <w:rPr>
                <w:rFonts w:eastAsia="Calibri"/>
                <w:lang w:eastAsia="en-US"/>
              </w:rPr>
            </w:pPr>
            <w:r w:rsidRPr="00680A4B">
              <w:rPr>
                <w:rFonts w:eastAsia="Calibri"/>
                <w:lang w:eastAsia="en-US"/>
              </w:rPr>
              <w:t xml:space="preserve"> </w:t>
            </w:r>
            <w:r w:rsidRPr="00376DC2">
              <w:rPr>
                <w:rFonts w:eastAsia="Calibri"/>
                <w:lang w:eastAsia="en-US"/>
              </w:rPr>
              <w:t>negatoskop dwuklatkowy o wysokiej częstotliwości,</w:t>
            </w:r>
          </w:p>
          <w:p w14:paraId="52EFC0BC" w14:textId="77777777" w:rsidR="00B21686" w:rsidRPr="00376DC2" w:rsidRDefault="00B21686" w:rsidP="00E74417">
            <w:pPr>
              <w:numPr>
                <w:ilvl w:val="0"/>
                <w:numId w:val="13"/>
              </w:numPr>
              <w:ind w:left="91" w:hanging="91"/>
              <w:contextualSpacing/>
              <w:rPr>
                <w:rFonts w:eastAsia="Calibri"/>
                <w:b/>
                <w:bCs/>
                <w:color w:val="4F81BD"/>
                <w:sz w:val="26"/>
                <w:szCs w:val="26"/>
                <w:lang w:eastAsia="en-US"/>
              </w:rPr>
            </w:pPr>
            <w:r w:rsidRPr="00376DC2">
              <w:rPr>
                <w:rFonts w:eastAsia="Calibri"/>
                <w:lang w:eastAsia="en-US"/>
              </w:rPr>
              <w:t>konstrukcja stalowa, lakierowana proszkowo,</w:t>
            </w:r>
          </w:p>
          <w:p w14:paraId="52C1C1CA" w14:textId="77777777" w:rsidR="00B21686" w:rsidRPr="00376DC2" w:rsidRDefault="00B21686" w:rsidP="00E74417">
            <w:pPr>
              <w:numPr>
                <w:ilvl w:val="0"/>
                <w:numId w:val="13"/>
              </w:numPr>
              <w:ind w:left="91" w:hanging="91"/>
              <w:contextualSpacing/>
              <w:rPr>
                <w:rFonts w:eastAsia="Calibri"/>
                <w:lang w:eastAsia="en-US"/>
              </w:rPr>
            </w:pPr>
            <w:r w:rsidRPr="00376DC2">
              <w:rPr>
                <w:rFonts w:eastAsia="Calibri"/>
                <w:lang w:eastAsia="en-US"/>
              </w:rPr>
              <w:t xml:space="preserve"> urządzenie wyposażone w uchwyt rolkowy,</w:t>
            </w:r>
          </w:p>
          <w:p w14:paraId="6E3445E3" w14:textId="77777777" w:rsidR="00B21686" w:rsidRPr="00376DC2" w:rsidRDefault="00B21686" w:rsidP="00B21686">
            <w:pPr>
              <w:rPr>
                <w:rFonts w:eastAsia="Calibri"/>
                <w:lang w:eastAsia="en-US"/>
              </w:rPr>
            </w:pPr>
            <w:r w:rsidRPr="00376DC2">
              <w:rPr>
                <w:rFonts w:eastAsia="Calibri"/>
                <w:lang w:eastAsia="en-US"/>
              </w:rPr>
              <w:t>- ekran z jednolitym podświetleniem z regulacją,</w:t>
            </w:r>
            <w:r w:rsidRPr="00376DC2">
              <w:rPr>
                <w:rFonts w:eastAsia="Calibri"/>
                <w:lang w:eastAsia="en-US"/>
              </w:rPr>
              <w:br/>
              <w:t>- urządzenie w wersji o wysokiej częstotliwości,</w:t>
            </w:r>
            <w:r w:rsidRPr="00376DC2">
              <w:rPr>
                <w:rFonts w:eastAsia="Calibri"/>
                <w:lang w:eastAsia="en-US"/>
              </w:rPr>
              <w:br/>
              <w:t>- szybki zapłon świetlówek,</w:t>
            </w:r>
          </w:p>
          <w:p w14:paraId="6669F7B2" w14:textId="77777777" w:rsidR="00B21686" w:rsidRPr="00376DC2" w:rsidRDefault="00B21686" w:rsidP="00E74417">
            <w:pPr>
              <w:numPr>
                <w:ilvl w:val="0"/>
                <w:numId w:val="12"/>
              </w:numPr>
              <w:ind w:left="91" w:hanging="91"/>
              <w:contextualSpacing/>
              <w:rPr>
                <w:rFonts w:eastAsia="Calibri"/>
                <w:lang w:eastAsia="en-US"/>
              </w:rPr>
            </w:pPr>
            <w:r w:rsidRPr="00376DC2">
              <w:rPr>
                <w:rFonts w:eastAsia="Calibri"/>
                <w:lang w:eastAsia="en-US"/>
              </w:rPr>
              <w:t>całkowity brak efektu migotania stroboskopowego,</w:t>
            </w:r>
          </w:p>
          <w:p w14:paraId="0A50469A" w14:textId="77777777" w:rsidR="00B21686" w:rsidRPr="00376DC2" w:rsidRDefault="00B21686" w:rsidP="00E74417">
            <w:pPr>
              <w:numPr>
                <w:ilvl w:val="0"/>
                <w:numId w:val="12"/>
              </w:numPr>
              <w:ind w:left="91" w:hanging="91"/>
              <w:contextualSpacing/>
              <w:rPr>
                <w:rFonts w:eastAsia="Calibri"/>
                <w:lang w:eastAsia="en-US"/>
              </w:rPr>
            </w:pPr>
            <w:r w:rsidRPr="00376DC2">
              <w:rPr>
                <w:rFonts w:eastAsia="Calibri"/>
                <w:lang w:eastAsia="en-US"/>
              </w:rPr>
              <w:t xml:space="preserve"> możliwość płynnej regulacji natężenia światła w zakresie 10-100% wartości maksymalnej,</w:t>
            </w:r>
          </w:p>
          <w:p w14:paraId="44B13ABE" w14:textId="77777777" w:rsidR="00B21686" w:rsidRPr="00376DC2" w:rsidRDefault="00B21686" w:rsidP="00E74417">
            <w:pPr>
              <w:numPr>
                <w:ilvl w:val="0"/>
                <w:numId w:val="12"/>
              </w:numPr>
              <w:ind w:left="91" w:hanging="91"/>
              <w:contextualSpacing/>
              <w:rPr>
                <w:rFonts w:eastAsia="Calibri"/>
                <w:lang w:eastAsia="en-US"/>
              </w:rPr>
            </w:pPr>
            <w:r w:rsidRPr="00376DC2">
              <w:rPr>
                <w:rFonts w:eastAsia="Calibri"/>
                <w:lang w:eastAsia="en-US"/>
              </w:rPr>
              <w:t>emisja światła dziennego (o temp. barwowej 6500 K) o wysokiej równomierności emisji na całej powierzchni ekranu,</w:t>
            </w:r>
          </w:p>
          <w:p w14:paraId="5E2758B9" w14:textId="77777777" w:rsidR="00B21686" w:rsidRPr="00376DC2" w:rsidRDefault="00B21686" w:rsidP="00B21686">
            <w:pPr>
              <w:contextualSpacing/>
              <w:rPr>
                <w:rFonts w:eastAsia="Calibri"/>
                <w:lang w:eastAsia="en-US"/>
              </w:rPr>
            </w:pPr>
            <w:r w:rsidRPr="00376DC2">
              <w:rPr>
                <w:rFonts w:eastAsia="Calibri"/>
                <w:lang w:eastAsia="en-US"/>
              </w:rPr>
              <w:t xml:space="preserve">- napięcie zasilania: 230 V 50 Hz </w:t>
            </w:r>
            <w:r w:rsidRPr="00376DC2">
              <w:rPr>
                <w:rFonts w:eastAsia="Calibri"/>
                <w:lang w:eastAsia="en-US"/>
              </w:rPr>
              <w:br/>
              <w:t>- pobór mocy: nie większy niż 130 VA</w:t>
            </w:r>
            <w:r w:rsidRPr="00376DC2">
              <w:rPr>
                <w:rFonts w:eastAsia="Calibri"/>
                <w:lang w:eastAsia="en-US"/>
              </w:rPr>
              <w:br/>
              <w:t>- luminancja ekranu: około 4200 cd/m</w:t>
            </w:r>
            <w:r w:rsidRPr="00376DC2">
              <w:rPr>
                <w:rFonts w:eastAsia="Calibri"/>
                <w:vertAlign w:val="superscript"/>
                <w:lang w:eastAsia="en-US"/>
              </w:rPr>
              <w:t>2</w:t>
            </w:r>
            <w:r w:rsidRPr="00376DC2">
              <w:rPr>
                <w:rFonts w:eastAsia="Calibri"/>
                <w:lang w:eastAsia="en-US"/>
              </w:rPr>
              <w:t xml:space="preserve"> ±25% </w:t>
            </w:r>
            <w:r w:rsidRPr="00376DC2">
              <w:rPr>
                <w:rFonts w:eastAsia="Calibri"/>
                <w:lang w:eastAsia="en-US"/>
              </w:rPr>
              <w:br/>
              <w:t>- ilość klatek: 2</w:t>
            </w:r>
            <w:r w:rsidRPr="00376DC2">
              <w:rPr>
                <w:rFonts w:eastAsia="Calibri"/>
                <w:lang w:eastAsia="en-US"/>
              </w:rPr>
              <w:br/>
              <w:t xml:space="preserve">- klasa ochronności: I </w:t>
            </w:r>
          </w:p>
        </w:tc>
        <w:tc>
          <w:tcPr>
            <w:tcW w:w="1528" w:type="dxa"/>
            <w:shd w:val="clear" w:color="auto" w:fill="auto"/>
            <w:vAlign w:val="center"/>
            <w:hideMark/>
          </w:tcPr>
          <w:p w14:paraId="268398E9"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4</w:t>
            </w:r>
          </w:p>
        </w:tc>
      </w:tr>
      <w:tr w:rsidR="00B21686" w:rsidRPr="00376DC2" w14:paraId="77A756A1" w14:textId="77777777" w:rsidTr="00B21686">
        <w:trPr>
          <w:trHeight w:val="4211"/>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5B9B1B11" w14:textId="77777777" w:rsidR="00B21686" w:rsidRPr="00376DC2" w:rsidRDefault="00B21686" w:rsidP="00B21686">
            <w:pPr>
              <w:spacing w:after="200" w:line="276" w:lineRule="auto"/>
              <w:jc w:val="both"/>
              <w:rPr>
                <w:rFonts w:eastAsia="Calibri"/>
                <w:b/>
                <w:lang w:eastAsia="en-US"/>
              </w:rPr>
            </w:pPr>
            <w:r w:rsidRPr="00376DC2">
              <w:rPr>
                <w:rFonts w:eastAsia="Calibri"/>
                <w:b/>
                <w:lang w:eastAsia="en-US"/>
              </w:rPr>
              <w:t>2.</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686A4858"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OTOSKOP</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50664AC2"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7F4ED8CD" w14:textId="77777777" w:rsidR="00B21686" w:rsidRPr="00376DC2" w:rsidRDefault="00B21686" w:rsidP="00B21686">
            <w:pPr>
              <w:rPr>
                <w:rFonts w:eastAsia="Calibri"/>
                <w:lang w:eastAsia="en-US"/>
              </w:rPr>
            </w:pPr>
            <w:r w:rsidRPr="00376DC2">
              <w:rPr>
                <w:rFonts w:eastAsia="Calibri"/>
                <w:lang w:eastAsia="en-US"/>
              </w:rPr>
              <w:t>Model światłowodowy, wyposażony w:</w:t>
            </w:r>
          </w:p>
          <w:p w14:paraId="0EE038F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zintegrowany wyrzutnik wzierników;</w:t>
            </w:r>
          </w:p>
          <w:p w14:paraId="4AF74050"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br w:type="page"/>
              <w:t xml:space="preserve"> oświetlenie z zastosowaniem optymalnych rozwiązań technicznych, zapewniających równomierną poświatę – co najmniej 2,5 V halogenowe lub 3,5 V LED-owe;</w:t>
            </w:r>
          </w:p>
          <w:p w14:paraId="0A6B2750"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br w:type="page"/>
              <w:t>obrotową szklaną lupę z co najmniej 3-krotnym powiększeniem,</w:t>
            </w:r>
          </w:p>
          <w:p w14:paraId="4BCFF144"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lupę zabiegową z co najmniej 4-krotnym powiększeniem,</w:t>
            </w:r>
          </w:p>
          <w:p w14:paraId="0367A94E"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port służący do przeprowadzania testów pneumatycznych (zestaw z gruszką)</w:t>
            </w:r>
            <w:r w:rsidRPr="00376DC2">
              <w:rPr>
                <w:rFonts w:eastAsia="Calibri"/>
                <w:lang w:eastAsia="en-US"/>
              </w:rPr>
              <w:br w:type="page"/>
              <w:t>,</w:t>
            </w:r>
          </w:p>
          <w:p w14:paraId="3AD6C285"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zapasową żarówkę (co najmniej 1 szt.) lub diodę LED (co najmniej 1 szt.) –</w:t>
            </w:r>
            <w:r w:rsidRPr="00376DC2" w:rsidDel="008715D9">
              <w:rPr>
                <w:rFonts w:eastAsia="Calibri"/>
                <w:lang w:eastAsia="en-US"/>
              </w:rPr>
              <w:t xml:space="preserve"> </w:t>
            </w:r>
            <w:r w:rsidRPr="00376DC2">
              <w:rPr>
                <w:rFonts w:eastAsia="Calibri"/>
                <w:lang w:eastAsia="en-US"/>
              </w:rPr>
              <w:t>dopasowane do wybranego oświetlenia,</w:t>
            </w:r>
          </w:p>
          <w:p w14:paraId="5BF13019"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tubę z kompletnym zestawem wzierników w różnych rozmiarach.</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F095F"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4</w:t>
            </w:r>
          </w:p>
        </w:tc>
      </w:tr>
      <w:tr w:rsidR="00B21686" w:rsidRPr="00376DC2" w14:paraId="6AA61EEB" w14:textId="77777777" w:rsidTr="00B21686">
        <w:trPr>
          <w:trHeight w:val="4394"/>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69B34583" w14:textId="77777777" w:rsidR="00B21686" w:rsidRPr="00376DC2" w:rsidRDefault="00B21686" w:rsidP="00B21686">
            <w:pPr>
              <w:spacing w:after="200" w:line="276" w:lineRule="auto"/>
              <w:jc w:val="both"/>
              <w:rPr>
                <w:rFonts w:eastAsia="Calibri"/>
                <w:b/>
                <w:lang w:eastAsia="en-US"/>
              </w:rPr>
            </w:pPr>
            <w:r w:rsidRPr="00376DC2">
              <w:rPr>
                <w:rFonts w:eastAsia="Calibri"/>
                <w:b/>
                <w:lang w:eastAsia="en-US"/>
              </w:rPr>
              <w:t>3.</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1D7EA981"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PULSOKSYMETR</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1F397775"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7AA882D1"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zapewnienie możliwości dokonania szybkiego pomiaru tętna i saturacji tlenu (% SpO2),</w:t>
            </w:r>
          </w:p>
          <w:p w14:paraId="2DAF786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wyposażenie w ciekłokrystaliczny (LCD) ekran z możliwością podświetlenia, do odczytywania wyników pomiaru: saturacji, z możliwością monitorowania pulsacyjnego sygnału tętna,</w:t>
            </w:r>
          </w:p>
          <w:p w14:paraId="3FABA1A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wyposażenie w wskaźnik dźwiękowy i  wskaźnik zużycia -  baterii,</w:t>
            </w:r>
          </w:p>
          <w:p w14:paraId="3666268A"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urządzenie przenośne ze zintegrowanym czujnikiem, umożliwiającym pomiar na palcu, czujnik dla dorosłych      i dzieci,</w:t>
            </w:r>
          </w:p>
          <w:p w14:paraId="07E15AE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rozwiązania techniczne zapewniające niskie zużycie baterii (możliwość co najmniej 30 godz. ciągłej pracy),</w:t>
            </w:r>
          </w:p>
          <w:p w14:paraId="6B69BA97" w14:textId="77777777" w:rsidR="00B21686" w:rsidRPr="00376DC2" w:rsidRDefault="00B21686" w:rsidP="00E74417">
            <w:pPr>
              <w:numPr>
                <w:ilvl w:val="0"/>
                <w:numId w:val="14"/>
              </w:numPr>
              <w:ind w:left="233" w:hanging="233"/>
              <w:contextualSpacing/>
              <w:jc w:val="both"/>
              <w:rPr>
                <w:rFonts w:eastAsia="Calibri"/>
                <w:u w:val="single"/>
                <w:lang w:eastAsia="en-US"/>
              </w:rPr>
            </w:pPr>
            <w:r w:rsidRPr="00376DC2">
              <w:rPr>
                <w:rFonts w:eastAsia="Calibri"/>
                <w:lang w:eastAsia="en-US"/>
              </w:rPr>
              <w:t>automatyczny włącznik i wyłącznik urządzenia.</w:t>
            </w:r>
            <w:r w:rsidRPr="00376DC2">
              <w:rPr>
                <w:rFonts w:eastAsia="Calibri"/>
                <w:u w:val="single"/>
                <w:lang w:eastAsia="en-US"/>
              </w:rPr>
              <w:br/>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82F29"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4</w:t>
            </w:r>
          </w:p>
        </w:tc>
      </w:tr>
      <w:tr w:rsidR="00B21686" w:rsidRPr="00376DC2" w14:paraId="108CB376" w14:textId="77777777" w:rsidTr="00B21686">
        <w:trPr>
          <w:trHeight w:val="5916"/>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01FD1436" w14:textId="77777777" w:rsidR="00B21686" w:rsidRPr="00376DC2" w:rsidRDefault="00B21686" w:rsidP="00B21686">
            <w:pPr>
              <w:spacing w:after="200" w:line="276" w:lineRule="auto"/>
              <w:jc w:val="both"/>
              <w:rPr>
                <w:rFonts w:eastAsia="Calibri"/>
                <w:b/>
                <w:lang w:eastAsia="en-US"/>
              </w:rPr>
            </w:pPr>
            <w:r w:rsidRPr="00376DC2">
              <w:rPr>
                <w:rFonts w:eastAsia="Calibri"/>
                <w:b/>
                <w:lang w:eastAsia="en-US"/>
              </w:rPr>
              <w:lastRenderedPageBreak/>
              <w:t>4.</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64FD123D"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WAGA NIEMOWLĘCA</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5BB197F6"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471F9521"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waga dla niemowląt i płaska waga dla dzieci w jednym urządzeniu,</w:t>
            </w:r>
          </w:p>
          <w:p w14:paraId="21A8E7E2"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stała blokada szalki,</w:t>
            </w:r>
          </w:p>
          <w:p w14:paraId="67D49B39"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przyciski funkcyjne rozmieszczone w sposób umożliwiający intuicyjną, a tym samym łatwą obsługę wagi,</w:t>
            </w:r>
          </w:p>
          <w:p w14:paraId="6253B68B"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funkcja umożliwiająca późniejsze odczytanie wyniku ważenia,</w:t>
            </w:r>
          </w:p>
          <w:p w14:paraId="408ECE5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funkcja umożliwiająca uwzględnienie i odjęcie wagi pieluszek lub podkładki od wyniku ważenia, </w:t>
            </w:r>
          </w:p>
          <w:p w14:paraId="418F6D6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funkcja dodatkowa umożliwiająca określenie ilości mleka wypitego przez niemowlę podczas karmienia, z przyciskiem pozwalającym zapisać masę niemowlęcia przed karmieniem i następnie odjąć ją od aktualnego wyniku uzyskanego przy ponownym ważeniu,</w:t>
            </w:r>
          </w:p>
          <w:p w14:paraId="3665A572"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nośność: co najmniej 20 kg,</w:t>
            </w:r>
          </w:p>
          <w:p w14:paraId="7488DEC0"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klasa dokładności: III (3),</w:t>
            </w:r>
          </w:p>
          <w:p w14:paraId="41D671D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podziałka co najmniej 10 g &lt; 10 kg &gt; 20 g,</w:t>
            </w:r>
          </w:p>
          <w:p w14:paraId="5ADB573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automatyczne wyłączanie,</w:t>
            </w:r>
          </w:p>
          <w:p w14:paraId="2BAEE08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zasilanie bateryjne.</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98B2A"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2</w:t>
            </w:r>
          </w:p>
        </w:tc>
      </w:tr>
      <w:tr w:rsidR="00B21686" w:rsidRPr="00376DC2" w14:paraId="2071EE07" w14:textId="77777777" w:rsidTr="00B21686">
        <w:trPr>
          <w:trHeight w:val="4394"/>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00CD6A3F" w14:textId="77777777" w:rsidR="00B21686" w:rsidRPr="00376DC2" w:rsidRDefault="00B21686" w:rsidP="00B21686">
            <w:pPr>
              <w:spacing w:after="200" w:line="276" w:lineRule="auto"/>
              <w:jc w:val="both"/>
              <w:rPr>
                <w:rFonts w:eastAsia="Calibri"/>
                <w:b/>
                <w:lang w:eastAsia="en-US"/>
              </w:rPr>
            </w:pPr>
            <w:r w:rsidRPr="00376DC2">
              <w:rPr>
                <w:rFonts w:eastAsia="Calibri"/>
                <w:b/>
                <w:lang w:eastAsia="en-US"/>
              </w:rPr>
              <w:t>5.</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6371A516"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WAGA ZE WZROSTOMIERZEM</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19D731A9"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6F98D837"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waga kolumnowa ze zintegrowanym mechanicznym wzrostomierzem,</w:t>
            </w:r>
          </w:p>
          <w:p w14:paraId="55AB9C2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możliwość bezprzewodowego przesyłania danych na urządzenia mobilne i komputer, </w:t>
            </w:r>
          </w:p>
          <w:p w14:paraId="339387A0"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wbudowany wzrostomierz umożliwiający pomiar wysokości co najmniej do 230 cm,</w:t>
            </w:r>
          </w:p>
          <w:p w14:paraId="3DC6C2B7"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co najmniej 300 kg nośności,</w:t>
            </w:r>
          </w:p>
          <w:p w14:paraId="0D28CC29"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funkcja umożliwiająca późniejsze odczytanie wyniku ważenia,</w:t>
            </w:r>
          </w:p>
          <w:p w14:paraId="712D0706"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 duża, płaska antypoślizgowa i stabilna platforma zapewniająca bezpieczeństwo użytkownika,</w:t>
            </w:r>
          </w:p>
          <w:p w14:paraId="677371FB"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masywna podstawa oraz antypoślizgowa powłoka styku z podłogą,</w:t>
            </w:r>
          </w:p>
          <w:p w14:paraId="52E88D50" w14:textId="77777777" w:rsidR="00B21686" w:rsidRPr="00376DC2" w:rsidRDefault="00B21686" w:rsidP="00E74417">
            <w:pPr>
              <w:numPr>
                <w:ilvl w:val="0"/>
                <w:numId w:val="14"/>
              </w:numPr>
              <w:ind w:left="233" w:hanging="233"/>
              <w:contextualSpacing/>
              <w:jc w:val="both"/>
              <w:rPr>
                <w:rFonts w:eastAsia="Calibri"/>
                <w:u w:val="single"/>
                <w:lang w:eastAsia="en-US"/>
              </w:rPr>
            </w:pPr>
            <w:r w:rsidRPr="00376DC2">
              <w:rPr>
                <w:rFonts w:eastAsia="Calibri"/>
                <w:lang w:eastAsia="en-US"/>
              </w:rPr>
              <w:t xml:space="preserve">możliwość zważenia dziecka w ramionach rodzica.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21BD1"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4</w:t>
            </w:r>
          </w:p>
        </w:tc>
      </w:tr>
      <w:tr w:rsidR="00B21686" w:rsidRPr="00376DC2" w14:paraId="488CA59A" w14:textId="77777777" w:rsidTr="00B21686">
        <w:trPr>
          <w:trHeight w:val="2518"/>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4DC558DC" w14:textId="77777777" w:rsidR="00B21686" w:rsidRPr="00376DC2" w:rsidRDefault="00B21686" w:rsidP="00B21686">
            <w:pPr>
              <w:spacing w:after="200" w:line="276" w:lineRule="auto"/>
              <w:jc w:val="both"/>
              <w:rPr>
                <w:rFonts w:eastAsia="Calibri"/>
                <w:b/>
                <w:lang w:eastAsia="en-US"/>
              </w:rPr>
            </w:pPr>
            <w:r w:rsidRPr="00376DC2">
              <w:rPr>
                <w:rFonts w:eastAsia="Calibri"/>
                <w:b/>
                <w:lang w:eastAsia="en-US"/>
              </w:rPr>
              <w:t>6.</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26EED35B"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LAMPA BAKTERIOBÓJCZA</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332EFEF6"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2CF7DFF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lampa bakteriobójcza bezpośredniego działania, ścienna, z możliwością używania w obecności ludzi,</w:t>
            </w:r>
          </w:p>
          <w:p w14:paraId="3C589E5D"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zminimalizowany negatywny wpływ dla człowieka,                                                   </w:t>
            </w:r>
          </w:p>
          <w:p w14:paraId="2EC02B21"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maksymalna moc wyjściowa: co najmniej 1X30W,</w:t>
            </w:r>
          </w:p>
          <w:p w14:paraId="1D43668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rodzaj lampy: bezpośredniego działania,</w:t>
            </w:r>
          </w:p>
          <w:p w14:paraId="3DC2400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trwałość promienników: co najmniej 8000 H,</w:t>
            </w:r>
          </w:p>
          <w:p w14:paraId="60205D8F" w14:textId="77777777" w:rsidR="00B21686" w:rsidRDefault="00B21686" w:rsidP="00E74417">
            <w:pPr>
              <w:numPr>
                <w:ilvl w:val="0"/>
                <w:numId w:val="14"/>
              </w:numPr>
              <w:ind w:left="233" w:hanging="233"/>
              <w:contextualSpacing/>
              <w:jc w:val="both"/>
              <w:rPr>
                <w:rFonts w:eastAsia="Calibri"/>
                <w:lang w:eastAsia="en-US"/>
              </w:rPr>
            </w:pPr>
            <w:r w:rsidRPr="00376DC2">
              <w:rPr>
                <w:rFonts w:eastAsia="Calibri"/>
                <w:lang w:eastAsia="en-US"/>
              </w:rPr>
              <w:t>zasilanie: 220-230V 50HZ.</w:t>
            </w:r>
          </w:p>
          <w:p w14:paraId="54B2162F" w14:textId="77777777" w:rsidR="00B21686" w:rsidRPr="00B21686" w:rsidRDefault="00B21686" w:rsidP="00B21686">
            <w:pPr>
              <w:contextualSpacing/>
              <w:jc w:val="both"/>
              <w:rPr>
                <w:rFonts w:eastAsia="Calibri"/>
                <w:u w:val="single"/>
                <w:lang w:eastAsia="en-US"/>
              </w:rPr>
            </w:pPr>
            <w:r w:rsidRPr="00B21686">
              <w:rPr>
                <w:rFonts w:eastAsia="Calibri"/>
                <w:u w:val="single"/>
                <w:lang w:eastAsia="en-US"/>
              </w:rPr>
              <w:t>Lampy bakteriobójcze należy zamontować w miejscu wskazanym przez Zamawiającego.</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9DDBE"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14</w:t>
            </w:r>
          </w:p>
        </w:tc>
      </w:tr>
      <w:tr w:rsidR="00B21686" w:rsidRPr="00376DC2" w14:paraId="1A2E7D64" w14:textId="77777777" w:rsidTr="00B21686">
        <w:trPr>
          <w:trHeight w:val="2554"/>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56B9EE25" w14:textId="77777777" w:rsidR="00B21686" w:rsidRPr="00376DC2" w:rsidRDefault="00B21686" w:rsidP="00B21686">
            <w:pPr>
              <w:spacing w:after="200" w:line="276" w:lineRule="auto"/>
              <w:jc w:val="both"/>
              <w:rPr>
                <w:rFonts w:eastAsia="Calibri"/>
                <w:b/>
                <w:lang w:eastAsia="en-US"/>
              </w:rPr>
            </w:pPr>
            <w:r w:rsidRPr="00376DC2">
              <w:rPr>
                <w:rFonts w:eastAsia="Calibri"/>
                <w:b/>
                <w:lang w:eastAsia="en-US"/>
              </w:rPr>
              <w:lastRenderedPageBreak/>
              <w:t>7.</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35F1DC2E"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WÓZEK TRANSPORTOWO - KĄPIELOWY</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1A98A947"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6DA2D717"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wózek z oparciem płynnie odchylanym – co najmniej do 30 stopni,</w:t>
            </w:r>
          </w:p>
          <w:p w14:paraId="1B228671"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standardowe wyposażenie urządzenia: zagłówek (na zasadzie wydłużenia oparcia), barierka łącząca rączkę do pchania, zapewniająca także usztywnienie całej konstrukcji oraz równe odchylenie oparcia, </w:t>
            </w:r>
          </w:p>
          <w:p w14:paraId="168C64E9"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konstrukcja modułowa zapewniająca możliwość rozbudowy wózka w trakcie jego eksploatacji. </w:t>
            </w:r>
          </w:p>
          <w:p w14:paraId="2307F98A" w14:textId="77777777" w:rsidR="00B21686" w:rsidRPr="00376DC2" w:rsidRDefault="00B21686" w:rsidP="00B21686">
            <w:pPr>
              <w:rPr>
                <w:rFonts w:eastAsia="Calibri"/>
                <w:u w:val="single"/>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CF422"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1</w:t>
            </w:r>
          </w:p>
        </w:tc>
      </w:tr>
      <w:tr w:rsidR="00B21686" w:rsidRPr="00376DC2" w14:paraId="37CEBC8A" w14:textId="77777777" w:rsidTr="00B21686">
        <w:trPr>
          <w:trHeight w:val="479"/>
          <w:jc w:val="center"/>
        </w:trPr>
        <w:tc>
          <w:tcPr>
            <w:tcW w:w="11005" w:type="dxa"/>
            <w:gridSpan w:val="4"/>
            <w:tcBorders>
              <w:top w:val="single" w:sz="4" w:space="0" w:color="auto"/>
              <w:left w:val="single" w:sz="4" w:space="0" w:color="auto"/>
              <w:bottom w:val="single" w:sz="4" w:space="0" w:color="auto"/>
              <w:right w:val="single" w:sz="4" w:space="0" w:color="auto"/>
            </w:tcBorders>
            <w:shd w:val="clear" w:color="auto" w:fill="EEECE1"/>
            <w:hideMark/>
          </w:tcPr>
          <w:p w14:paraId="048D3249" w14:textId="77777777" w:rsidR="00B21686" w:rsidRPr="00376DC2" w:rsidRDefault="00B21686" w:rsidP="00B21686">
            <w:pPr>
              <w:jc w:val="center"/>
              <w:rPr>
                <w:rFonts w:eastAsia="Calibri"/>
                <w:b/>
                <w:bCs/>
                <w:lang w:eastAsia="en-US"/>
              </w:rPr>
            </w:pPr>
            <w:r w:rsidRPr="00376DC2">
              <w:rPr>
                <w:b/>
                <w:sz w:val="28"/>
                <w:szCs w:val="28"/>
                <w:u w:val="single"/>
              </w:rPr>
              <w:t>Zadanie częściowe nr 3 (pakiet nr III)</w:t>
            </w:r>
          </w:p>
        </w:tc>
      </w:tr>
      <w:tr w:rsidR="00B21686" w:rsidRPr="00376DC2" w14:paraId="445708E1" w14:textId="77777777" w:rsidTr="00B21686">
        <w:trPr>
          <w:trHeight w:val="547"/>
          <w:jc w:val="center"/>
        </w:trPr>
        <w:tc>
          <w:tcPr>
            <w:tcW w:w="683" w:type="dxa"/>
            <w:shd w:val="clear" w:color="auto" w:fill="auto"/>
            <w:vAlign w:val="center"/>
            <w:hideMark/>
          </w:tcPr>
          <w:p w14:paraId="1123BF72"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Lp.</w:t>
            </w:r>
          </w:p>
        </w:tc>
        <w:tc>
          <w:tcPr>
            <w:tcW w:w="2728" w:type="dxa"/>
            <w:shd w:val="clear" w:color="auto" w:fill="auto"/>
            <w:vAlign w:val="center"/>
            <w:hideMark/>
          </w:tcPr>
          <w:p w14:paraId="23742C91"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Nazwa produktu</w:t>
            </w:r>
          </w:p>
        </w:tc>
        <w:tc>
          <w:tcPr>
            <w:tcW w:w="6066" w:type="dxa"/>
            <w:shd w:val="clear" w:color="auto" w:fill="auto"/>
            <w:vAlign w:val="center"/>
            <w:hideMark/>
          </w:tcPr>
          <w:p w14:paraId="3ADE7A56"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Opis produktu (minimalne wymagania konieczne)</w:t>
            </w:r>
          </w:p>
        </w:tc>
        <w:tc>
          <w:tcPr>
            <w:tcW w:w="1528" w:type="dxa"/>
            <w:shd w:val="clear" w:color="auto" w:fill="auto"/>
            <w:vAlign w:val="center"/>
            <w:hideMark/>
          </w:tcPr>
          <w:p w14:paraId="04080FE9"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Ilość</w:t>
            </w:r>
          </w:p>
        </w:tc>
      </w:tr>
      <w:tr w:rsidR="00B21686" w:rsidRPr="00376DC2" w14:paraId="2F1909FE" w14:textId="77777777" w:rsidTr="00B21686">
        <w:trPr>
          <w:trHeight w:val="547"/>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C7228"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1.</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4613E"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KOMORA CHŁODNICZA NA ODPADY ORGANICZNE I MEDYCZNE</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352E6"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3590376B" w14:textId="77777777" w:rsidR="00B21686" w:rsidRPr="00376DC2" w:rsidRDefault="00B21686" w:rsidP="00B21686">
            <w:pPr>
              <w:rPr>
                <w:rFonts w:eastAsia="Calibri"/>
                <w:b/>
                <w:u w:val="single"/>
                <w:lang w:eastAsia="en-US"/>
              </w:rPr>
            </w:pPr>
            <w:r w:rsidRPr="00376DC2">
              <w:rPr>
                <w:rFonts w:eastAsia="Calibri"/>
                <w:b/>
                <w:u w:val="single"/>
                <w:lang w:eastAsia="en-US"/>
              </w:rPr>
              <w:t>Wymiary:</w:t>
            </w:r>
          </w:p>
          <w:p w14:paraId="78AAD2FE"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szerokość: Od 1000 mm do 1700 mm,</w:t>
            </w:r>
          </w:p>
          <w:p w14:paraId="4C6D5348"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wysokość: od 1100 mm do 1800 mm,</w:t>
            </w:r>
          </w:p>
          <w:p w14:paraId="1920D87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głębokość: od 800 mm do 1200 mm,</w:t>
            </w:r>
          </w:p>
          <w:p w14:paraId="1C1DD308"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wymagania: </w:t>
            </w:r>
          </w:p>
          <w:p w14:paraId="3F35A669"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położenie agregatu chłodniczego na boku urządzenia (monoblok), </w:t>
            </w:r>
          </w:p>
          <w:p w14:paraId="083DCF15"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rodzaj chłodzenia: wymuszone, (dynamiczne – urządzenie wyposażone w wentylator lub inne rozwiązanie techniczne zapewniające stały ruch powietrza chłodzącego i równomierne rozłożenie strumienia w przestrzeni chłodniczej),</w:t>
            </w:r>
          </w:p>
          <w:p w14:paraId="463E104D"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izolacja: tworzywo polimerowe (np. pianka poliuretanowa), </w:t>
            </w:r>
          </w:p>
          <w:p w14:paraId="5604323D"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materiał wykonania korpusu urządzenia: blacha nierdzewna (cześć wewnętrzna i zewnętrzna), </w:t>
            </w:r>
          </w:p>
          <w:p w14:paraId="7A0826F2"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funkcja automatycznego odszraniania,</w:t>
            </w:r>
          </w:p>
          <w:p w14:paraId="25CB1B7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drzwi i klapy rozwierne, </w:t>
            </w:r>
          </w:p>
          <w:p w14:paraId="7BEA2A67"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automatyczne odparowanie kondensatu, </w:t>
            </w:r>
          </w:p>
          <w:p w14:paraId="6169A0C2"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elektroniczny regulator temperatury z cyfrowym wyświetlaczem,</w:t>
            </w:r>
          </w:p>
          <w:p w14:paraId="2C492FA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możliwość utylizowania wszelkiego rodzaju odpadków,</w:t>
            </w:r>
          </w:p>
          <w:p w14:paraId="0EB7140F" w14:textId="77777777" w:rsidR="00B21686" w:rsidRDefault="00B21686" w:rsidP="00E74417">
            <w:pPr>
              <w:numPr>
                <w:ilvl w:val="0"/>
                <w:numId w:val="14"/>
              </w:numPr>
              <w:ind w:left="233" w:hanging="233"/>
              <w:contextualSpacing/>
              <w:jc w:val="both"/>
              <w:rPr>
                <w:rFonts w:eastAsia="Calibri"/>
                <w:lang w:eastAsia="en-US"/>
              </w:rPr>
            </w:pPr>
            <w:r w:rsidRPr="00376DC2">
              <w:rPr>
                <w:rFonts w:eastAsia="Calibri"/>
                <w:lang w:eastAsia="en-US"/>
              </w:rPr>
              <w:t>rozwiązania techniczne zapewniające ograniczenie rozmnażania się bakterii.</w:t>
            </w:r>
          </w:p>
          <w:p w14:paraId="208941DE" w14:textId="77777777" w:rsidR="00B21686" w:rsidRPr="00B21686" w:rsidRDefault="00B21686" w:rsidP="00B21686">
            <w:pPr>
              <w:contextualSpacing/>
              <w:jc w:val="both"/>
              <w:rPr>
                <w:rFonts w:eastAsia="Calibri"/>
                <w:u w:val="single"/>
                <w:lang w:eastAsia="en-US"/>
              </w:rPr>
            </w:pPr>
            <w:r w:rsidRPr="00B21686">
              <w:rPr>
                <w:rFonts w:eastAsia="Calibri"/>
                <w:u w:val="single"/>
                <w:lang w:eastAsia="en-US"/>
              </w:rPr>
              <w:t>Komorę chłodniczą należy zamontować w miejscu wskazanym przez Zamawiającego.</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0A0E3" w14:textId="77777777" w:rsidR="00B21686" w:rsidRPr="00376DC2" w:rsidRDefault="00B21686" w:rsidP="00B21686">
            <w:pPr>
              <w:spacing w:after="200" w:line="276" w:lineRule="auto"/>
              <w:jc w:val="center"/>
              <w:rPr>
                <w:rFonts w:eastAsia="Calibri"/>
                <w:lang w:eastAsia="en-US"/>
              </w:rPr>
            </w:pPr>
            <w:r w:rsidRPr="00376DC2">
              <w:rPr>
                <w:rFonts w:eastAsia="Calibri"/>
                <w:b/>
                <w:bCs/>
                <w:lang w:eastAsia="en-US"/>
              </w:rPr>
              <w:t>1</w:t>
            </w:r>
          </w:p>
        </w:tc>
      </w:tr>
      <w:tr w:rsidR="00B21686" w:rsidRPr="00376DC2" w14:paraId="52E20B9B" w14:textId="77777777" w:rsidTr="00B21686">
        <w:trPr>
          <w:trHeight w:val="5953"/>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133D5"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lastRenderedPageBreak/>
              <w:t>2.</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E550F"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WITRYNA CHŁODNICZA NA LEKI</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202D5"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6CD36BC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zastosowanie wymuszonego obiegu powietrza w komorze, pozwalającego na utrzymanie jednorodnej temperatury wewnątrz chłodziarki,</w:t>
            </w:r>
          </w:p>
          <w:p w14:paraId="05DBDA84"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podwójne szklane drzwi zamykane na klucz,</w:t>
            </w:r>
          </w:p>
          <w:p w14:paraId="5E5AA63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termostat elektroniczny,</w:t>
            </w:r>
          </w:p>
          <w:p w14:paraId="56A8330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funkcja automatycznego odszraniania,</w:t>
            </w:r>
          </w:p>
          <w:p w14:paraId="0DBB38BE"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cicha praca urządzenia,</w:t>
            </w:r>
          </w:p>
          <w:p w14:paraId="627C7B48"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podstawa- regulowane nóżki,</w:t>
            </w:r>
          </w:p>
          <w:p w14:paraId="5C926414"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waga maksymalnie 50 kg,</w:t>
            </w:r>
          </w:p>
          <w:p w14:paraId="771634D2"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zasilanie: 230 V, 50 Hz,</w:t>
            </w:r>
          </w:p>
          <w:p w14:paraId="29F54929"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witryna chłodnicza podblatowa – pojemność co najmniej 120 l,</w:t>
            </w:r>
          </w:p>
          <w:p w14:paraId="420480E3"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zakres temperatur: w przedziale 0 ÷ +8 °C </w:t>
            </w:r>
          </w:p>
          <w:p w14:paraId="41D159E2" w14:textId="77777777" w:rsidR="00B21686" w:rsidRPr="00376DC2" w:rsidRDefault="00B21686" w:rsidP="00E74417">
            <w:pPr>
              <w:numPr>
                <w:ilvl w:val="0"/>
                <w:numId w:val="14"/>
              </w:numPr>
              <w:ind w:left="233" w:hanging="233"/>
              <w:contextualSpacing/>
              <w:jc w:val="both"/>
              <w:rPr>
                <w:rFonts w:eastAsia="Calibri"/>
                <w:lang w:eastAsia="en-US"/>
              </w:rPr>
            </w:pPr>
            <w:r w:rsidRPr="00376DC2">
              <w:t xml:space="preserve">maksymalne zużycie energii w ciągu 24 godzin: </w:t>
            </w:r>
            <w:r w:rsidRPr="00376DC2">
              <w:rPr>
                <w:rFonts w:eastAsia="Calibri"/>
                <w:lang w:eastAsia="en-US"/>
              </w:rPr>
              <w:t xml:space="preserve">31 kWh/24h. </w:t>
            </w:r>
          </w:p>
          <w:p w14:paraId="17720FA4" w14:textId="77777777" w:rsidR="00B21686" w:rsidRPr="00376DC2" w:rsidRDefault="00B21686" w:rsidP="00B21686">
            <w:pPr>
              <w:jc w:val="both"/>
              <w:rPr>
                <w:rFonts w:eastAsia="Calibri"/>
                <w:b/>
                <w:u w:val="single"/>
                <w:lang w:eastAsia="en-US"/>
              </w:rPr>
            </w:pPr>
          </w:p>
          <w:p w14:paraId="33260573" w14:textId="77777777" w:rsidR="00B21686" w:rsidRDefault="00B21686" w:rsidP="00B21686">
            <w:pPr>
              <w:jc w:val="both"/>
              <w:rPr>
                <w:rFonts w:eastAsia="Calibri"/>
                <w:b/>
                <w:u w:val="single"/>
                <w:lang w:eastAsia="en-US"/>
              </w:rPr>
            </w:pPr>
            <w:r w:rsidRPr="00376DC2">
              <w:rPr>
                <w:rFonts w:eastAsia="Calibri"/>
                <w:b/>
                <w:u w:val="single"/>
                <w:lang w:eastAsia="en-US"/>
              </w:rPr>
              <w:t xml:space="preserve">UWAGA: </w:t>
            </w:r>
            <w:r w:rsidRPr="00376DC2">
              <w:rPr>
                <w:rFonts w:eastAsia="Calibri"/>
                <w:lang w:eastAsia="en-US"/>
              </w:rPr>
              <w:t>urządzenie do zainstalowania w zabudowie stolarskiej; wymiary witryny należy dopasować do wymiarów podanych w projekcie zabudów stolarskich – rys. 10.2. stanowiący załącznik nr 1 do opisu przedmiotu zamówienia.</w:t>
            </w:r>
            <w:r>
              <w:rPr>
                <w:rFonts w:eastAsia="Calibri"/>
                <w:lang w:eastAsia="en-US"/>
              </w:rPr>
              <w:t xml:space="preserve"> </w:t>
            </w:r>
            <w:r w:rsidRPr="00680A4B">
              <w:rPr>
                <w:rFonts w:eastAsia="Calibri"/>
                <w:b/>
                <w:u w:val="single"/>
                <w:lang w:eastAsia="en-US"/>
              </w:rPr>
              <w:t>Montaż witryn nie należy do obowiązków Wykonawcy.</w:t>
            </w:r>
          </w:p>
          <w:p w14:paraId="0DCEC692" w14:textId="77777777" w:rsidR="00680A4B" w:rsidRPr="00376DC2" w:rsidRDefault="00680A4B" w:rsidP="00B21686">
            <w:pPr>
              <w:jc w:val="both"/>
              <w:rPr>
                <w:rFonts w:eastAsia="Calibri"/>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48729" w14:textId="77777777" w:rsidR="00B21686" w:rsidRPr="00376DC2" w:rsidRDefault="00B21686" w:rsidP="00B21686">
            <w:pPr>
              <w:spacing w:after="200" w:line="276" w:lineRule="auto"/>
              <w:jc w:val="center"/>
              <w:rPr>
                <w:rFonts w:eastAsia="Calibri"/>
                <w:lang w:eastAsia="en-US"/>
              </w:rPr>
            </w:pPr>
            <w:r w:rsidRPr="00376DC2">
              <w:rPr>
                <w:rFonts w:eastAsia="Calibri"/>
                <w:b/>
                <w:bCs/>
                <w:lang w:eastAsia="en-US"/>
              </w:rPr>
              <w:t>5</w:t>
            </w:r>
          </w:p>
        </w:tc>
      </w:tr>
      <w:tr w:rsidR="00B21686" w:rsidRPr="00376DC2" w14:paraId="7EA254BF" w14:textId="77777777" w:rsidTr="00B21686">
        <w:trPr>
          <w:trHeight w:val="572"/>
          <w:jc w:val="center"/>
        </w:trPr>
        <w:tc>
          <w:tcPr>
            <w:tcW w:w="11005" w:type="dxa"/>
            <w:gridSpan w:val="4"/>
            <w:tcBorders>
              <w:top w:val="single" w:sz="4" w:space="0" w:color="auto"/>
              <w:left w:val="single" w:sz="4" w:space="0" w:color="auto"/>
              <w:bottom w:val="single" w:sz="4" w:space="0" w:color="auto"/>
              <w:right w:val="single" w:sz="4" w:space="0" w:color="auto"/>
            </w:tcBorders>
            <w:shd w:val="clear" w:color="auto" w:fill="EEECE1"/>
            <w:hideMark/>
          </w:tcPr>
          <w:p w14:paraId="44E41FBC" w14:textId="77777777" w:rsidR="00B21686" w:rsidRPr="00376DC2" w:rsidRDefault="00B21686" w:rsidP="00B21686">
            <w:pPr>
              <w:jc w:val="center"/>
              <w:rPr>
                <w:b/>
                <w:sz w:val="28"/>
                <w:szCs w:val="28"/>
                <w:u w:val="single"/>
              </w:rPr>
            </w:pPr>
            <w:r w:rsidRPr="00376DC2">
              <w:rPr>
                <w:b/>
                <w:sz w:val="28"/>
                <w:szCs w:val="28"/>
                <w:u w:val="single"/>
              </w:rPr>
              <w:t>Zadanie częściowe nr 4 (pakiet nr IV)</w:t>
            </w:r>
          </w:p>
        </w:tc>
      </w:tr>
      <w:tr w:rsidR="00B21686" w:rsidRPr="00376DC2" w14:paraId="3950311C" w14:textId="77777777" w:rsidTr="00B21686">
        <w:trPr>
          <w:trHeight w:val="547"/>
          <w:jc w:val="center"/>
        </w:trPr>
        <w:tc>
          <w:tcPr>
            <w:tcW w:w="683" w:type="dxa"/>
            <w:shd w:val="clear" w:color="auto" w:fill="auto"/>
            <w:vAlign w:val="center"/>
            <w:hideMark/>
          </w:tcPr>
          <w:p w14:paraId="349A2158"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Lp.</w:t>
            </w:r>
          </w:p>
        </w:tc>
        <w:tc>
          <w:tcPr>
            <w:tcW w:w="2728" w:type="dxa"/>
            <w:shd w:val="clear" w:color="auto" w:fill="auto"/>
            <w:vAlign w:val="center"/>
            <w:hideMark/>
          </w:tcPr>
          <w:p w14:paraId="17FDED7C"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Nazwa produktu</w:t>
            </w:r>
          </w:p>
        </w:tc>
        <w:tc>
          <w:tcPr>
            <w:tcW w:w="6066" w:type="dxa"/>
            <w:shd w:val="clear" w:color="auto" w:fill="auto"/>
            <w:vAlign w:val="center"/>
            <w:hideMark/>
          </w:tcPr>
          <w:p w14:paraId="038C7096"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Opis produktu (minimalne wymagania konieczne)</w:t>
            </w:r>
          </w:p>
        </w:tc>
        <w:tc>
          <w:tcPr>
            <w:tcW w:w="1528" w:type="dxa"/>
            <w:shd w:val="clear" w:color="auto" w:fill="auto"/>
            <w:vAlign w:val="center"/>
            <w:hideMark/>
          </w:tcPr>
          <w:p w14:paraId="3DC7E95C"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Ilość</w:t>
            </w:r>
          </w:p>
        </w:tc>
      </w:tr>
      <w:tr w:rsidR="00B21686" w:rsidRPr="00376DC2" w14:paraId="52ADED96" w14:textId="77777777" w:rsidTr="00B21686">
        <w:trPr>
          <w:trHeight w:val="978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8CBF9"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lastRenderedPageBreak/>
              <w:t>1.</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F044"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MYJNIA DEZYNFEKTOR WOLNOSTOJĄCA ZE ZLEWEM                                I MIEJSCEM DO PRZECHOWYWANIA DETERGENTÓW</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F2E41"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29AE4D61"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wyposażenie w zlew z możliwością spłukiwania,</w:t>
            </w:r>
          </w:p>
          <w:p w14:paraId="1EDB4CF2"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przeznaczenie do czyszczenia basenów sanitarnych, kaczek sanitarnych, pojemników na mocz, misek do mycia chorych oraz innych naczyń sanitarnych,</w:t>
            </w:r>
          </w:p>
          <w:p w14:paraId="5E23970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automatyczne opróżnianie, mycia, dezynfekcji i suszenie naczyń sanitarnych,</w:t>
            </w:r>
          </w:p>
          <w:p w14:paraId="16670EAA"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myjnia ładowana od frontu</w:t>
            </w:r>
            <w:r w:rsidRPr="00376DC2">
              <w:rPr>
                <w:rFonts w:eastAsia="Calibri"/>
                <w:lang w:eastAsia="en-US"/>
              </w:rPr>
              <w:br w:type="page"/>
              <w:t>,</w:t>
            </w:r>
          </w:p>
          <w:p w14:paraId="0AAA5F09"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pojemność komory (uchwyt standardowy) umożliwiająca mycie minimum: 1 basenu sanitarnego z pokrywką i 1 kaczki sanitarnej lub 3 kaczek sanitarnych, </w:t>
            </w:r>
          </w:p>
          <w:p w14:paraId="450C967D"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możliwość zastosowania uchwytów specjalistycznych</w:t>
            </w:r>
            <w:r w:rsidRPr="00376DC2">
              <w:rPr>
                <w:rFonts w:eastAsia="Calibri"/>
                <w:lang w:eastAsia="en-US"/>
              </w:rPr>
              <w:br w:type="page"/>
              <w:t xml:space="preserve"> służących do mycia naczyń sanitarnych (uchwyty z możliwością  szybkiej wymiany),</w:t>
            </w:r>
          </w:p>
          <w:p w14:paraId="0EF6186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materiał: stal nierdzewna (obudowa, zbiornik na wodę,  komora myjąco-dezynfekująca),</w:t>
            </w:r>
          </w:p>
          <w:p w14:paraId="1213A700"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br w:type="page"/>
              <w:t>drzwi: uchylne, umiejscowione na przedniej ścianie urządzenia, z ręcznym otwieraniem i zamykaniem (bez oporów), ewentualnie z możliwością automatycznego otwierania drzwi za pomocą czujnika na podczerwień,</w:t>
            </w:r>
          </w:p>
          <w:p w14:paraId="16FA7495"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br w:type="page"/>
              <w:t xml:space="preserve">dezynfekcja termiczna wyrażona wskaźnikiem AO na poziomie co najmniej 60, </w:t>
            </w:r>
          </w:p>
          <w:p w14:paraId="215739D8"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możliwość ustawienia dezynfekcji termicznej na poziomie A0 600 i A0 3000,</w:t>
            </w:r>
          </w:p>
          <w:p w14:paraId="2A52D269"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br w:type="page"/>
              <w:t>temperatura dezynfekcji kontrolowana przez dwa niezależne czujniki temperatury,</w:t>
            </w:r>
          </w:p>
          <w:p w14:paraId="465ECFCD"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br w:type="page"/>
              <w:t>wyposażenie w system dysz strumieniowych i rotacyjnych zapewniający odpowiednio dużą efektywność czyszczenia, niezależnie od zmian ciśnienia wody zasilającej, w tym główna dysza rotacyjna oraz dodatkowa dysza do dystrybucji pary,</w:t>
            </w:r>
            <w:r w:rsidRPr="00376DC2">
              <w:rPr>
                <w:rFonts w:eastAsia="Calibri"/>
                <w:lang w:eastAsia="en-US"/>
              </w:rPr>
              <w:br w:type="page"/>
            </w:r>
          </w:p>
          <w:p w14:paraId="3E56B427"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komora mycia ze stali nierdzewnej, głęboko tłoczona, bez spoin, z nachyleniem sufitu</w:t>
            </w:r>
            <w:r w:rsidRPr="00376DC2">
              <w:rPr>
                <w:rFonts w:eastAsia="Calibri"/>
                <w:lang w:eastAsia="en-US"/>
              </w:rPr>
              <w:br w:type="page"/>
              <w:t>,</w:t>
            </w:r>
          </w:p>
          <w:p w14:paraId="1F4A1D5A" w14:textId="77777777" w:rsidR="00B21686" w:rsidRDefault="00B21686" w:rsidP="00E74417">
            <w:pPr>
              <w:numPr>
                <w:ilvl w:val="0"/>
                <w:numId w:val="14"/>
              </w:numPr>
              <w:ind w:left="233" w:hanging="233"/>
              <w:contextualSpacing/>
              <w:jc w:val="both"/>
              <w:rPr>
                <w:rFonts w:eastAsia="Calibri"/>
                <w:lang w:eastAsia="en-US"/>
              </w:rPr>
            </w:pPr>
            <w:r w:rsidRPr="00376DC2">
              <w:rPr>
                <w:rFonts w:eastAsia="Calibri"/>
                <w:lang w:eastAsia="en-US"/>
              </w:rPr>
              <w:t>brak przecieków pary wodnej z urządzenia podczas procesu mycia, dezynfekcji termicznej oraz suszenia.</w:t>
            </w:r>
            <w:r w:rsidRPr="00376DC2">
              <w:rPr>
                <w:rFonts w:eastAsia="Calibri"/>
                <w:lang w:eastAsia="en-US"/>
              </w:rPr>
              <w:br w:type="page"/>
            </w:r>
          </w:p>
          <w:p w14:paraId="7954CFB9" w14:textId="77777777" w:rsidR="00B21686" w:rsidRPr="00B21686" w:rsidRDefault="00B21686" w:rsidP="00B21686">
            <w:pPr>
              <w:contextualSpacing/>
              <w:jc w:val="both"/>
              <w:rPr>
                <w:rFonts w:eastAsia="Calibri"/>
                <w:u w:val="single"/>
                <w:lang w:eastAsia="en-US"/>
              </w:rPr>
            </w:pPr>
            <w:r w:rsidRPr="00B21686">
              <w:rPr>
                <w:rFonts w:eastAsia="Calibri"/>
                <w:u w:val="single"/>
                <w:lang w:eastAsia="en-US"/>
              </w:rPr>
              <w:t>Myjnię-dezynfektor należy zamontować w miejscu wskazanym przez Zamawiającego.</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1D7BB"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2</w:t>
            </w:r>
          </w:p>
        </w:tc>
      </w:tr>
      <w:tr w:rsidR="00B21686" w:rsidRPr="00376DC2" w14:paraId="59E3D394" w14:textId="77777777" w:rsidTr="00B21686">
        <w:trPr>
          <w:trHeight w:val="537"/>
          <w:jc w:val="center"/>
        </w:trPr>
        <w:tc>
          <w:tcPr>
            <w:tcW w:w="11005" w:type="dxa"/>
            <w:gridSpan w:val="4"/>
            <w:tcBorders>
              <w:top w:val="single" w:sz="4" w:space="0" w:color="auto"/>
              <w:left w:val="single" w:sz="4" w:space="0" w:color="auto"/>
              <w:bottom w:val="single" w:sz="4" w:space="0" w:color="auto"/>
              <w:right w:val="single" w:sz="4" w:space="0" w:color="auto"/>
            </w:tcBorders>
            <w:shd w:val="clear" w:color="auto" w:fill="EEECE1"/>
            <w:hideMark/>
          </w:tcPr>
          <w:p w14:paraId="7580665C" w14:textId="77777777" w:rsidR="00B21686" w:rsidRPr="00376DC2" w:rsidRDefault="00B21686" w:rsidP="00B21686">
            <w:pPr>
              <w:jc w:val="center"/>
              <w:rPr>
                <w:rFonts w:eastAsia="Calibri"/>
                <w:b/>
                <w:bCs/>
                <w:lang w:eastAsia="en-US"/>
              </w:rPr>
            </w:pPr>
            <w:r w:rsidRPr="00376DC2">
              <w:rPr>
                <w:b/>
                <w:sz w:val="28"/>
                <w:szCs w:val="28"/>
                <w:u w:val="single"/>
              </w:rPr>
              <w:t>Zadanie częściowe nr 5 (pakiet nr V)</w:t>
            </w:r>
          </w:p>
        </w:tc>
      </w:tr>
      <w:tr w:rsidR="00B21686" w:rsidRPr="00376DC2" w14:paraId="5772CE8D" w14:textId="77777777" w:rsidTr="00B21686">
        <w:trPr>
          <w:trHeight w:val="547"/>
          <w:jc w:val="center"/>
        </w:trPr>
        <w:tc>
          <w:tcPr>
            <w:tcW w:w="683" w:type="dxa"/>
            <w:shd w:val="clear" w:color="auto" w:fill="auto"/>
            <w:vAlign w:val="center"/>
            <w:hideMark/>
          </w:tcPr>
          <w:p w14:paraId="1438ADDC"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Lp.</w:t>
            </w:r>
          </w:p>
        </w:tc>
        <w:tc>
          <w:tcPr>
            <w:tcW w:w="2728" w:type="dxa"/>
            <w:shd w:val="clear" w:color="auto" w:fill="auto"/>
            <w:vAlign w:val="center"/>
            <w:hideMark/>
          </w:tcPr>
          <w:p w14:paraId="5D728346"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Nazwa produktu</w:t>
            </w:r>
          </w:p>
        </w:tc>
        <w:tc>
          <w:tcPr>
            <w:tcW w:w="6066" w:type="dxa"/>
            <w:shd w:val="clear" w:color="auto" w:fill="auto"/>
            <w:vAlign w:val="center"/>
            <w:hideMark/>
          </w:tcPr>
          <w:p w14:paraId="0D22F0AB"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Opis produktu (minimalne wymagania konieczne)</w:t>
            </w:r>
          </w:p>
        </w:tc>
        <w:tc>
          <w:tcPr>
            <w:tcW w:w="1528" w:type="dxa"/>
            <w:shd w:val="clear" w:color="auto" w:fill="auto"/>
            <w:vAlign w:val="center"/>
            <w:hideMark/>
          </w:tcPr>
          <w:p w14:paraId="10779A9A"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Ilość</w:t>
            </w:r>
          </w:p>
        </w:tc>
      </w:tr>
      <w:tr w:rsidR="00B21686" w:rsidRPr="00376DC2" w14:paraId="0238DEC4" w14:textId="77777777" w:rsidTr="00B21686">
        <w:trPr>
          <w:trHeight w:val="547"/>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6A6AD16F"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1.</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1EF183D7"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PANELE PRZYŁÓŻKOWE NAŚCIENNE</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B93E4"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7E4561E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urządzenie wielofunkcyjne,</w:t>
            </w:r>
          </w:p>
          <w:p w14:paraId="46CAA19B"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zapewnienie oświetlenia ogólnego, miejscowego i nocnego, </w:t>
            </w:r>
          </w:p>
          <w:p w14:paraId="66A68F59"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-zasilanie w energię elektryczną (instalacje elektryczne wysoko i niskoprądowe),</w:t>
            </w:r>
          </w:p>
          <w:p w14:paraId="1ED63395"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zapewnienie dostarczania gazów medycznych (tlen, sprężone powietrze, próżnia) przy użyciu trzech niezależnych od siebie przedziałów z oddzielnymi pokrywami, </w:t>
            </w:r>
          </w:p>
          <w:p w14:paraId="1A85A456"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wyposażenie w gniazda:</w:t>
            </w:r>
          </w:p>
          <w:p w14:paraId="13FE3C7B" w14:textId="77777777" w:rsidR="00B21686" w:rsidRPr="00376DC2" w:rsidRDefault="00B21686" w:rsidP="00E74417">
            <w:pPr>
              <w:numPr>
                <w:ilvl w:val="0"/>
                <w:numId w:val="19"/>
              </w:numPr>
              <w:contextualSpacing/>
              <w:jc w:val="both"/>
              <w:rPr>
                <w:rFonts w:eastAsia="Calibri"/>
                <w:lang w:eastAsia="en-US"/>
              </w:rPr>
            </w:pPr>
            <w:r w:rsidRPr="00376DC2">
              <w:rPr>
                <w:rFonts w:eastAsia="Calibri"/>
                <w:lang w:eastAsia="en-US"/>
              </w:rPr>
              <w:t>ekwipotencjalne (zaciski ekwipotencjalne),</w:t>
            </w:r>
          </w:p>
          <w:p w14:paraId="1B62E7DE" w14:textId="77777777" w:rsidR="00B21686" w:rsidRPr="00376DC2" w:rsidRDefault="00B21686" w:rsidP="00E74417">
            <w:pPr>
              <w:numPr>
                <w:ilvl w:val="0"/>
                <w:numId w:val="19"/>
              </w:numPr>
              <w:contextualSpacing/>
              <w:jc w:val="both"/>
              <w:rPr>
                <w:rFonts w:eastAsia="Calibri"/>
                <w:lang w:eastAsia="en-US"/>
              </w:rPr>
            </w:pPr>
            <w:r w:rsidRPr="00376DC2">
              <w:rPr>
                <w:rFonts w:eastAsia="Calibri"/>
                <w:lang w:eastAsia="en-US"/>
              </w:rPr>
              <w:lastRenderedPageBreak/>
              <w:t>gniazda teletechniczne ( RJ11, RJ12, RJ45),</w:t>
            </w:r>
          </w:p>
          <w:p w14:paraId="3C65F76E" w14:textId="77777777" w:rsidR="00B21686" w:rsidRPr="00376DC2" w:rsidRDefault="00B21686" w:rsidP="00E74417">
            <w:pPr>
              <w:numPr>
                <w:ilvl w:val="0"/>
                <w:numId w:val="19"/>
              </w:numPr>
              <w:contextualSpacing/>
              <w:jc w:val="both"/>
              <w:rPr>
                <w:rFonts w:eastAsia="Calibri"/>
                <w:lang w:eastAsia="en-US"/>
              </w:rPr>
            </w:pPr>
            <w:r w:rsidRPr="00376DC2">
              <w:rPr>
                <w:rFonts w:eastAsia="Calibri"/>
                <w:lang w:eastAsia="en-US"/>
              </w:rPr>
              <w:t>system przyzywowy,</w:t>
            </w:r>
          </w:p>
          <w:p w14:paraId="2ED21140" w14:textId="77777777" w:rsidR="00B21686" w:rsidRPr="00376DC2" w:rsidRDefault="00B21686" w:rsidP="00E74417">
            <w:pPr>
              <w:numPr>
                <w:ilvl w:val="0"/>
                <w:numId w:val="19"/>
              </w:numPr>
              <w:contextualSpacing/>
              <w:jc w:val="both"/>
              <w:rPr>
                <w:rFonts w:eastAsia="Calibri"/>
                <w:lang w:eastAsia="en-US"/>
              </w:rPr>
            </w:pPr>
            <w:r w:rsidRPr="00376DC2">
              <w:rPr>
                <w:rFonts w:eastAsia="Calibri"/>
                <w:lang w:eastAsia="en-US"/>
              </w:rPr>
              <w:t>gniazdo telefoniczne gniazda sieci LAN.</w:t>
            </w:r>
          </w:p>
          <w:p w14:paraId="4BEC995E"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wersja panelu: 1-łóżkowa, </w:t>
            </w:r>
          </w:p>
          <w:p w14:paraId="4EC4922D"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manipulator zapewniający możliwość przywołania pielęgniarki oraz włączenia oświetlenia miejscowego, </w:t>
            </w:r>
          </w:p>
          <w:p w14:paraId="662898D2"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wykonanie z profili aluminiowych anodowanych, </w:t>
            </w:r>
          </w:p>
          <w:p w14:paraId="3E7B8D47" w14:textId="77777777" w:rsidR="00B21686"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wszystkie elementy aluminiowe anodowane. </w:t>
            </w:r>
          </w:p>
          <w:p w14:paraId="24E7A03B" w14:textId="77777777" w:rsidR="00B21686" w:rsidRPr="00B21686" w:rsidRDefault="00B21686" w:rsidP="00B21686">
            <w:pPr>
              <w:contextualSpacing/>
              <w:jc w:val="both"/>
              <w:rPr>
                <w:rFonts w:eastAsia="Calibri"/>
                <w:u w:val="single"/>
                <w:lang w:eastAsia="en-US"/>
              </w:rPr>
            </w:pPr>
            <w:r w:rsidRPr="00B21686">
              <w:rPr>
                <w:rFonts w:eastAsia="Calibri"/>
                <w:u w:val="single"/>
                <w:lang w:eastAsia="en-US"/>
              </w:rPr>
              <w:t>Panele należy zamontować w miejscu wskazanym przez Zamawiającego.</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ABD31"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lastRenderedPageBreak/>
              <w:t>7</w:t>
            </w:r>
          </w:p>
        </w:tc>
      </w:tr>
      <w:tr w:rsidR="00B21686" w:rsidRPr="00376DC2" w14:paraId="13600BA2" w14:textId="77777777" w:rsidTr="00B21686">
        <w:trPr>
          <w:trHeight w:val="471"/>
          <w:jc w:val="center"/>
        </w:trPr>
        <w:tc>
          <w:tcPr>
            <w:tcW w:w="11005" w:type="dxa"/>
            <w:gridSpan w:val="4"/>
            <w:tcBorders>
              <w:top w:val="single" w:sz="4" w:space="0" w:color="auto"/>
              <w:left w:val="single" w:sz="4" w:space="0" w:color="auto"/>
              <w:bottom w:val="single" w:sz="4" w:space="0" w:color="auto"/>
              <w:right w:val="single" w:sz="4" w:space="0" w:color="auto"/>
            </w:tcBorders>
            <w:shd w:val="clear" w:color="auto" w:fill="EEECE1"/>
            <w:hideMark/>
          </w:tcPr>
          <w:p w14:paraId="5AC6B023" w14:textId="77777777" w:rsidR="00B21686" w:rsidRPr="00376DC2" w:rsidRDefault="00B21686" w:rsidP="00B21686">
            <w:pPr>
              <w:jc w:val="center"/>
              <w:rPr>
                <w:rFonts w:eastAsia="Calibri"/>
                <w:b/>
                <w:bCs/>
                <w:lang w:eastAsia="en-US"/>
              </w:rPr>
            </w:pPr>
            <w:r w:rsidRPr="00376DC2">
              <w:rPr>
                <w:b/>
                <w:sz w:val="28"/>
                <w:szCs w:val="28"/>
                <w:u w:val="single"/>
              </w:rPr>
              <w:lastRenderedPageBreak/>
              <w:t>Zadanie częściowe nr 6 (pakiet nr VI)</w:t>
            </w:r>
          </w:p>
        </w:tc>
      </w:tr>
      <w:tr w:rsidR="00B21686" w:rsidRPr="00376DC2" w14:paraId="3D5325E9" w14:textId="77777777" w:rsidTr="00B21686">
        <w:trPr>
          <w:trHeight w:val="547"/>
          <w:jc w:val="center"/>
        </w:trPr>
        <w:tc>
          <w:tcPr>
            <w:tcW w:w="683" w:type="dxa"/>
            <w:shd w:val="clear" w:color="auto" w:fill="auto"/>
            <w:hideMark/>
          </w:tcPr>
          <w:p w14:paraId="66AAF2F5"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Lp.</w:t>
            </w:r>
          </w:p>
        </w:tc>
        <w:tc>
          <w:tcPr>
            <w:tcW w:w="2728" w:type="dxa"/>
            <w:shd w:val="clear" w:color="auto" w:fill="auto"/>
            <w:hideMark/>
          </w:tcPr>
          <w:p w14:paraId="4737882E"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Nazwa produktu</w:t>
            </w:r>
          </w:p>
        </w:tc>
        <w:tc>
          <w:tcPr>
            <w:tcW w:w="6066" w:type="dxa"/>
            <w:shd w:val="clear" w:color="auto" w:fill="auto"/>
            <w:vAlign w:val="center"/>
            <w:hideMark/>
          </w:tcPr>
          <w:p w14:paraId="38702B1F"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Opis produktu (minimalne wymagania konieczne)</w:t>
            </w:r>
          </w:p>
        </w:tc>
        <w:tc>
          <w:tcPr>
            <w:tcW w:w="1528" w:type="dxa"/>
            <w:shd w:val="clear" w:color="auto" w:fill="auto"/>
            <w:vAlign w:val="center"/>
            <w:hideMark/>
          </w:tcPr>
          <w:p w14:paraId="42331901"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Ilość</w:t>
            </w:r>
          </w:p>
        </w:tc>
      </w:tr>
      <w:tr w:rsidR="00B21686" w:rsidRPr="00376DC2" w14:paraId="42250046" w14:textId="77777777" w:rsidTr="00B21686">
        <w:trPr>
          <w:trHeight w:val="547"/>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39E240B9"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1.</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37D9D452"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MATA DEZYNFEKCYJNA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322D5" w14:textId="77777777" w:rsidR="00B21686" w:rsidRPr="00376DC2" w:rsidRDefault="00B21686" w:rsidP="00B21686">
            <w:pPr>
              <w:rPr>
                <w:rFonts w:eastAsia="Calibri"/>
                <w:b/>
                <w:u w:val="single"/>
                <w:lang w:eastAsia="en-US"/>
              </w:rPr>
            </w:pPr>
            <w:r w:rsidRPr="00376DC2">
              <w:rPr>
                <w:rFonts w:eastAsia="Calibri"/>
                <w:b/>
                <w:u w:val="single"/>
                <w:lang w:eastAsia="en-US"/>
              </w:rPr>
              <w:t>Parametry:</w:t>
            </w:r>
          </w:p>
          <w:p w14:paraId="054C2571" w14:textId="77777777" w:rsidR="00B21686" w:rsidRPr="00376DC2" w:rsidRDefault="00B21686" w:rsidP="00B21686">
            <w:pPr>
              <w:rPr>
                <w:rFonts w:eastAsia="Calibri"/>
                <w:lang w:eastAsia="en-US"/>
              </w:rPr>
            </w:pPr>
            <w:r w:rsidRPr="00376DC2">
              <w:rPr>
                <w:rFonts w:eastAsia="Calibri"/>
                <w:lang w:eastAsia="en-US"/>
              </w:rPr>
              <w:t>a) materiał wierzchni:</w:t>
            </w:r>
          </w:p>
          <w:p w14:paraId="55450E48"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mata tekstylna</w:t>
            </w:r>
          </w:p>
          <w:p w14:paraId="5541BCC4"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włókno nylonowe, barwione w masie, </w:t>
            </w:r>
          </w:p>
          <w:p w14:paraId="55F39886"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wykonanie z użyciem dodatków antystatycznych,</w:t>
            </w:r>
          </w:p>
          <w:p w14:paraId="7D2F270A"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włos termicznie utrwalony, ze skrętem typu opi-twist, o    dużej odporności mechanicznej na zgniatanie,</w:t>
            </w:r>
          </w:p>
          <w:p w14:paraId="14F9AD16"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wykonanie z materiału umożliwiającego absorpcję zanieczyszczeń zarówno stałych, jak i ciekłych.</w:t>
            </w:r>
          </w:p>
          <w:p w14:paraId="4971E19C" w14:textId="77777777" w:rsidR="00B21686" w:rsidRPr="00376DC2" w:rsidRDefault="00B21686" w:rsidP="00B21686">
            <w:pPr>
              <w:contextualSpacing/>
              <w:jc w:val="both"/>
              <w:rPr>
                <w:rFonts w:eastAsia="Calibri"/>
                <w:lang w:eastAsia="en-US"/>
              </w:rPr>
            </w:pPr>
            <w:r w:rsidRPr="00376DC2">
              <w:rPr>
                <w:rFonts w:eastAsia="Calibri"/>
                <w:lang w:eastAsia="en-US"/>
              </w:rPr>
              <w:t>b) spód maty:</w:t>
            </w:r>
          </w:p>
          <w:p w14:paraId="30E8F57D"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wykonanie z materiału– guma nitrylowa (bez pamięci materiałowej),</w:t>
            </w:r>
          </w:p>
          <w:p w14:paraId="741E91C0"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 wyposażenie w specjalne wypustki ściśle przylegające do powierzchni;</w:t>
            </w:r>
          </w:p>
          <w:p w14:paraId="53CA6EAE" w14:textId="77777777" w:rsidR="00B21686" w:rsidRPr="00376DC2" w:rsidRDefault="00B21686" w:rsidP="00B21686">
            <w:pPr>
              <w:contextualSpacing/>
              <w:jc w:val="both"/>
              <w:rPr>
                <w:rFonts w:eastAsia="Calibri"/>
                <w:lang w:eastAsia="en-US"/>
              </w:rPr>
            </w:pPr>
            <w:r w:rsidRPr="00376DC2">
              <w:rPr>
                <w:rFonts w:eastAsia="Calibri"/>
                <w:lang w:eastAsia="en-US"/>
              </w:rPr>
              <w:t>c) wykończenie:</w:t>
            </w:r>
          </w:p>
          <w:p w14:paraId="1804F3D6"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wykończenie wzmacnianymi gumowymi rantami zabezpieczającymi przed podwijaniem się brzegów.  </w:t>
            </w:r>
          </w:p>
          <w:p w14:paraId="110B1E6E" w14:textId="77777777" w:rsidR="00B21686" w:rsidRPr="00376DC2" w:rsidRDefault="00B21686" w:rsidP="00B21686">
            <w:pPr>
              <w:contextualSpacing/>
              <w:jc w:val="both"/>
              <w:rPr>
                <w:rFonts w:eastAsia="Calibri"/>
                <w:lang w:eastAsia="en-US"/>
              </w:rPr>
            </w:pPr>
            <w:r w:rsidRPr="00376DC2">
              <w:rPr>
                <w:rFonts w:eastAsia="Calibri"/>
                <w:lang w:eastAsia="en-US"/>
              </w:rPr>
              <w:t xml:space="preserve">d) wymiary: 150x200 cm (+/- 10 cm).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B1296"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1</w:t>
            </w:r>
          </w:p>
        </w:tc>
      </w:tr>
      <w:tr w:rsidR="00B21686" w:rsidRPr="00376DC2" w14:paraId="28DCA25A" w14:textId="77777777" w:rsidTr="00B21686">
        <w:trPr>
          <w:trHeight w:val="1404"/>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208859F8"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2.</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29F03F16"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PRZENOŚNE URZĄDZENIE DO DEZYNFEKCJI POMIESZCZEŃ</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0E71E"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1D9F1F40"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zapewnienie możliwości dezynfekcji całego pomieszczenia wraz ze sprzętem,</w:t>
            </w:r>
          </w:p>
          <w:p w14:paraId="7C7E9A50"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zastosowanie technologii suchej mgły o wielkości ok. 5 mikronów,</w:t>
            </w:r>
          </w:p>
          <w:p w14:paraId="1FF2E005"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komputerowa kontrola dezynfekcji za pomocą czytnika USB, </w:t>
            </w:r>
          </w:p>
          <w:p w14:paraId="4388DFBB"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zapis daty i czasu rozpoczęcia oraz zakończenia dezynfekcji, </w:t>
            </w:r>
          </w:p>
          <w:p w14:paraId="74FBE072"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możliwość opóźnienia czasu startu, </w:t>
            </w:r>
          </w:p>
          <w:p w14:paraId="7DDE7B9B"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szybka dyfuzja środka w całym pomieszczeniu (co najmniej  5 minut dla 50 m3), </w:t>
            </w:r>
          </w:p>
          <w:p w14:paraId="5B38F5C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zapewnienie możliwości użytkowania pomieszczenia nie dłużej niż po 40 minut od dezynfekcji, </w:t>
            </w:r>
          </w:p>
          <w:p w14:paraId="333A8321"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zapewnienie możliwości wprowadzenia ustawień zapewniających kompatybilność ze sprzętem elektronicznym znajdującym się wewnątrz pomieszczenia, </w:t>
            </w:r>
          </w:p>
          <w:p w14:paraId="66C551AB"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zastosowanie dezynfekantu biodegradowalnego w 99,9 % nietoksycznego,  niekorozyjnego, o wysokiej aktywności </w:t>
            </w:r>
            <w:r w:rsidRPr="00376DC2">
              <w:rPr>
                <w:rFonts w:eastAsia="Calibri"/>
                <w:lang w:eastAsia="en-US"/>
              </w:rPr>
              <w:lastRenderedPageBreak/>
              <w:t>bakteriobójczej, wirusobójczej, grzybobójczej i sporobójczej</w:t>
            </w:r>
            <w:r w:rsidRPr="00376DC2" w:rsidDel="00B956C8">
              <w:rPr>
                <w:rFonts w:eastAsia="Calibri"/>
                <w:lang w:eastAsia="en-US"/>
              </w:rPr>
              <w:t xml:space="preserve"> </w:t>
            </w:r>
            <w:r w:rsidRPr="00376DC2">
              <w:rPr>
                <w:rFonts w:eastAsia="Calibri"/>
                <w:lang w:eastAsia="en-US"/>
              </w:rPr>
              <w:t>zawierającego w składzie m.in. H2O2, Ag+,</w:t>
            </w:r>
          </w:p>
          <w:p w14:paraId="3ADAEE4E"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niskie zużycie środka podczas przeprowadzania dezynfekcji (zgodnie ze stosownymi normami odpowiednimi dla określania minimalnych wymagań dla bakteriobójczego działania w obszarze medycznym),</w:t>
            </w:r>
          </w:p>
          <w:p w14:paraId="7BF4F05D"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urządzenie musi być wyposażone dodatkowo w nie mniej niż 10 wkładów dezynfekcyjnych.</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60B4E"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lastRenderedPageBreak/>
              <w:t>1</w:t>
            </w:r>
          </w:p>
        </w:tc>
      </w:tr>
      <w:tr w:rsidR="00B21686" w:rsidRPr="00376DC2" w14:paraId="56424176" w14:textId="77777777" w:rsidTr="00B21686">
        <w:trPr>
          <w:trHeight w:val="2650"/>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334D29A4"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lastRenderedPageBreak/>
              <w:t>3.</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32435557"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 xml:space="preserve">PRZENOŚNE URZĄDZENIE NATRYSKOWO - DEZYNFEKUJĄCE </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DBF7F"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6218639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urządzenie dezynfekująco-czyszczące,</w:t>
            </w:r>
          </w:p>
          <w:p w14:paraId="5CB2A799"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tryb czyszczenia - pianą lub natryskiwania, </w:t>
            </w:r>
          </w:p>
          <w:p w14:paraId="4CD47472"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system nie wymagający dopływu dużych ilości wody,</w:t>
            </w:r>
          </w:p>
          <w:p w14:paraId="0D84076B"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funkcja natryskiwania przy przepływie od 15 do 20 l/min ,</w:t>
            </w:r>
          </w:p>
          <w:p w14:paraId="1D1D4AB9"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możliwość pracy przy temperaturze wody wynoszącej do 70°C,</w:t>
            </w:r>
          </w:p>
          <w:p w14:paraId="07C84D30"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dysze wielofunkcyjne umożliwiające różnorodne funkcje dozowania piany i natryskiwania.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E3D6"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1</w:t>
            </w:r>
          </w:p>
        </w:tc>
      </w:tr>
      <w:tr w:rsidR="00B21686" w:rsidRPr="00376DC2" w14:paraId="66841881" w14:textId="77777777" w:rsidTr="00B21686">
        <w:trPr>
          <w:trHeight w:val="547"/>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46D638F6" w14:textId="77777777" w:rsidR="00B21686" w:rsidRPr="00376DC2" w:rsidRDefault="00B21686" w:rsidP="00B21686">
            <w:pPr>
              <w:spacing w:after="200" w:line="276" w:lineRule="auto"/>
              <w:jc w:val="center"/>
              <w:rPr>
                <w:rFonts w:eastAsia="Calibri"/>
                <w:lang w:eastAsia="en-US"/>
              </w:rPr>
            </w:pPr>
            <w:r w:rsidRPr="00376DC2">
              <w:rPr>
                <w:rFonts w:eastAsia="Calibri"/>
                <w:b/>
                <w:lang w:eastAsia="en-US"/>
              </w:rPr>
              <w:t>4.</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23542131"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 xml:space="preserve">SPRĘŻARKA DO OSUSZANIA </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6D8A16E3"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659CE43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kompresor mocy co najmniej 3500W,</w:t>
            </w:r>
          </w:p>
          <w:p w14:paraId="4EED2060" w14:textId="77777777" w:rsidR="00B21686" w:rsidRPr="00376DC2" w:rsidRDefault="00B21686" w:rsidP="00E74417">
            <w:pPr>
              <w:numPr>
                <w:ilvl w:val="0"/>
                <w:numId w:val="14"/>
              </w:numPr>
              <w:ind w:left="233" w:hanging="233"/>
              <w:contextualSpacing/>
              <w:jc w:val="both"/>
              <w:rPr>
                <w:rFonts w:eastAsia="Calibri"/>
                <w:b/>
                <w:bCs/>
                <w:color w:val="4F81BD"/>
                <w:sz w:val="26"/>
                <w:szCs w:val="26"/>
                <w:lang w:eastAsia="en-US"/>
              </w:rPr>
            </w:pPr>
            <w:r w:rsidRPr="00376DC2">
              <w:rPr>
                <w:rFonts w:eastAsia="Calibri"/>
                <w:lang w:eastAsia="en-US"/>
              </w:rPr>
              <w:t>kierunkowy strumień powietrza do osuszania mytych przedmiotów wielkogabarytowych (wózki do przewożenia chorych, łóżka).</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FD465"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1</w:t>
            </w:r>
          </w:p>
        </w:tc>
      </w:tr>
      <w:tr w:rsidR="00B21686" w:rsidRPr="00376DC2" w14:paraId="40C27D47" w14:textId="77777777" w:rsidTr="00B21686">
        <w:trPr>
          <w:trHeight w:val="283"/>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74AD09C4" w14:textId="77777777" w:rsidR="00B21686" w:rsidRPr="00376DC2" w:rsidRDefault="00B21686" w:rsidP="00B21686">
            <w:pPr>
              <w:spacing w:after="200" w:line="276" w:lineRule="auto"/>
              <w:jc w:val="center"/>
              <w:rPr>
                <w:rFonts w:eastAsia="Calibri"/>
                <w:lang w:eastAsia="en-US"/>
              </w:rPr>
            </w:pPr>
            <w:r w:rsidRPr="00376DC2">
              <w:rPr>
                <w:rFonts w:eastAsia="Calibri"/>
                <w:b/>
                <w:lang w:eastAsia="en-US"/>
              </w:rPr>
              <w:t>5.</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2D5C9C8A" w14:textId="77777777" w:rsidR="00B21686" w:rsidRPr="00376DC2" w:rsidRDefault="00B21686" w:rsidP="00B21686">
            <w:pPr>
              <w:spacing w:after="200" w:line="276" w:lineRule="auto"/>
              <w:rPr>
                <w:rFonts w:eastAsia="Calibri"/>
                <w:b/>
                <w:bCs/>
                <w:lang w:eastAsia="en-US"/>
              </w:rPr>
            </w:pPr>
            <w:r w:rsidRPr="00376DC2">
              <w:rPr>
                <w:rFonts w:eastAsia="Calibri"/>
                <w:b/>
                <w:bCs/>
                <w:lang w:eastAsia="en-US"/>
              </w:rPr>
              <w:t>MYJKA CIŚNIENIOWA</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54EE292E"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4FAEBBC0"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ciśnienie z możliwością regulacji w przedziale od co najmniej 20 do co najmniej 160 (bar/MPa),</w:t>
            </w:r>
          </w:p>
          <w:p w14:paraId="7D65A01E"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wydajność tłoczenia  co najmniej: 600 l/h</w:t>
            </w:r>
            <w:r w:rsidRPr="00376DC2">
              <w:rPr>
                <w:rFonts w:eastAsia="Calibri"/>
                <w:lang w:eastAsia="en-US"/>
              </w:rPr>
              <w:br w:type="page"/>
              <w:t>,</w:t>
            </w:r>
          </w:p>
          <w:p w14:paraId="3EBCAA44"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wydajność powierzchniowa co najmniej 60 m²/h</w:t>
            </w:r>
            <w:r w:rsidRPr="00376DC2">
              <w:rPr>
                <w:rFonts w:eastAsia="Calibri"/>
                <w:lang w:eastAsia="en-US"/>
              </w:rPr>
              <w:br w:type="page"/>
              <w:t>,</w:t>
            </w:r>
          </w:p>
          <w:p w14:paraId="66DCC6D8"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maksymalna temperatura doprowadzanej wody 60°C</w:t>
            </w:r>
            <w:r w:rsidRPr="00376DC2">
              <w:rPr>
                <w:rFonts w:eastAsia="Calibri"/>
                <w:lang w:eastAsia="en-US"/>
              </w:rPr>
              <w:br w:type="page"/>
              <w:t>,</w:t>
            </w:r>
          </w:p>
          <w:p w14:paraId="3EC54BFF"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napięcie 230V</w:t>
            </w:r>
            <w:r w:rsidRPr="00376DC2">
              <w:rPr>
                <w:rFonts w:eastAsia="Calibri"/>
                <w:lang w:eastAsia="en-US"/>
              </w:rPr>
              <w:br w:type="page"/>
              <w:t>,</w:t>
            </w:r>
          </w:p>
          <w:p w14:paraId="32015552"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wyposażenie w:</w:t>
            </w:r>
          </w:p>
          <w:p w14:paraId="783302E7" w14:textId="77777777" w:rsidR="00B21686" w:rsidRPr="00376DC2" w:rsidRDefault="00B21686" w:rsidP="00E74417">
            <w:pPr>
              <w:numPr>
                <w:ilvl w:val="0"/>
                <w:numId w:val="15"/>
              </w:numPr>
              <w:contextualSpacing/>
              <w:jc w:val="both"/>
              <w:rPr>
                <w:rFonts w:eastAsia="Calibri"/>
                <w:lang w:eastAsia="en-US"/>
              </w:rPr>
            </w:pPr>
            <w:r w:rsidRPr="00376DC2">
              <w:rPr>
                <w:rFonts w:eastAsia="Calibri"/>
                <w:lang w:eastAsia="en-US"/>
              </w:rPr>
              <w:t xml:space="preserve">wbudowany filtr wody, </w:t>
            </w:r>
          </w:p>
          <w:p w14:paraId="58034922" w14:textId="77777777" w:rsidR="00B21686" w:rsidRPr="00376DC2" w:rsidRDefault="00B21686" w:rsidP="00E74417">
            <w:pPr>
              <w:numPr>
                <w:ilvl w:val="0"/>
                <w:numId w:val="15"/>
              </w:numPr>
              <w:contextualSpacing/>
              <w:jc w:val="both"/>
              <w:rPr>
                <w:rFonts w:eastAsia="Calibri"/>
                <w:lang w:eastAsia="en-US"/>
              </w:rPr>
            </w:pPr>
            <w:r w:rsidRPr="00376DC2">
              <w:rPr>
                <w:rFonts w:eastAsia="Calibri"/>
                <w:lang w:eastAsia="en-US"/>
              </w:rPr>
              <w:t xml:space="preserve">wąż wysokociśnieniowy minimum 10 m, </w:t>
            </w:r>
          </w:p>
          <w:p w14:paraId="111988E0" w14:textId="77777777" w:rsidR="00B21686" w:rsidRPr="00376DC2" w:rsidRDefault="00B21686" w:rsidP="00E74417">
            <w:pPr>
              <w:numPr>
                <w:ilvl w:val="0"/>
                <w:numId w:val="15"/>
              </w:numPr>
              <w:contextualSpacing/>
              <w:jc w:val="both"/>
              <w:rPr>
                <w:rFonts w:eastAsia="Calibri"/>
                <w:lang w:eastAsia="en-US"/>
              </w:rPr>
            </w:pPr>
            <w:r w:rsidRPr="00376DC2">
              <w:rPr>
                <w:rFonts w:eastAsia="Calibri"/>
                <w:lang w:eastAsia="en-US"/>
              </w:rPr>
              <w:t xml:space="preserve">system podawania środka czyszczącego, </w:t>
            </w:r>
          </w:p>
          <w:p w14:paraId="1BA4C5F4" w14:textId="77777777" w:rsidR="00B21686" w:rsidRPr="00376DC2" w:rsidRDefault="00B21686" w:rsidP="00E74417">
            <w:pPr>
              <w:numPr>
                <w:ilvl w:val="0"/>
                <w:numId w:val="15"/>
              </w:numPr>
              <w:contextualSpacing/>
              <w:jc w:val="both"/>
              <w:rPr>
                <w:rFonts w:eastAsia="Calibri"/>
                <w:lang w:eastAsia="en-US"/>
              </w:rPr>
            </w:pPr>
            <w:r w:rsidRPr="00376DC2">
              <w:rPr>
                <w:rFonts w:eastAsia="Calibri"/>
                <w:lang w:eastAsia="en-US"/>
              </w:rPr>
              <w:t xml:space="preserve">bęben na wąż, </w:t>
            </w:r>
          </w:p>
          <w:p w14:paraId="1B4AED8C" w14:textId="77777777" w:rsidR="00B21686" w:rsidRPr="00376DC2" w:rsidRDefault="00B21686" w:rsidP="00E74417">
            <w:pPr>
              <w:numPr>
                <w:ilvl w:val="0"/>
                <w:numId w:val="15"/>
              </w:numPr>
              <w:contextualSpacing/>
              <w:jc w:val="both"/>
              <w:rPr>
                <w:rFonts w:eastAsia="Calibri"/>
                <w:lang w:eastAsia="en-US"/>
              </w:rPr>
            </w:pPr>
            <w:r w:rsidRPr="00376DC2">
              <w:rPr>
                <w:rFonts w:eastAsia="Calibri"/>
                <w:lang w:eastAsia="en-US"/>
              </w:rPr>
              <w:t xml:space="preserve">silnik chłodzony wodą, </w:t>
            </w:r>
          </w:p>
          <w:p w14:paraId="2487C769" w14:textId="77777777" w:rsidR="00B21686" w:rsidRPr="00376DC2" w:rsidRDefault="00B21686" w:rsidP="00E74417">
            <w:pPr>
              <w:numPr>
                <w:ilvl w:val="0"/>
                <w:numId w:val="15"/>
              </w:numPr>
              <w:contextualSpacing/>
              <w:jc w:val="both"/>
              <w:rPr>
                <w:rFonts w:eastAsia="Calibri"/>
                <w:lang w:eastAsia="en-US"/>
              </w:rPr>
            </w:pPr>
            <w:r w:rsidRPr="00376DC2">
              <w:rPr>
                <w:rFonts w:eastAsia="Calibri"/>
                <w:lang w:eastAsia="en-US"/>
              </w:rPr>
              <w:t xml:space="preserve">dyszę rotacyjną, </w:t>
            </w:r>
          </w:p>
          <w:p w14:paraId="07F9DFCA" w14:textId="77777777" w:rsidR="00B21686" w:rsidRPr="00376DC2" w:rsidRDefault="00B21686" w:rsidP="00E74417">
            <w:pPr>
              <w:numPr>
                <w:ilvl w:val="0"/>
                <w:numId w:val="15"/>
              </w:numPr>
              <w:contextualSpacing/>
              <w:jc w:val="both"/>
              <w:rPr>
                <w:rFonts w:eastAsia="Calibri"/>
                <w:lang w:eastAsia="en-US"/>
              </w:rPr>
            </w:pPr>
            <w:r w:rsidRPr="00376DC2">
              <w:rPr>
                <w:rFonts w:eastAsia="Calibri"/>
                <w:lang w:eastAsia="en-US"/>
              </w:rPr>
              <w:t xml:space="preserve">dyszę pianową, </w:t>
            </w:r>
          </w:p>
          <w:p w14:paraId="180AF74A" w14:textId="77777777" w:rsidR="00B21686" w:rsidRPr="00376DC2" w:rsidRDefault="00B21686" w:rsidP="00E74417">
            <w:pPr>
              <w:numPr>
                <w:ilvl w:val="0"/>
                <w:numId w:val="15"/>
              </w:numPr>
              <w:contextualSpacing/>
              <w:jc w:val="both"/>
              <w:rPr>
                <w:rFonts w:eastAsia="Calibri"/>
                <w:lang w:eastAsia="en-US"/>
              </w:rPr>
            </w:pPr>
            <w:r w:rsidRPr="00376DC2">
              <w:rPr>
                <w:rFonts w:eastAsia="Calibri"/>
                <w:lang w:eastAsia="en-US"/>
              </w:rPr>
              <w:t xml:space="preserve">wąż do zasysania wody.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DA07B"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1</w:t>
            </w:r>
          </w:p>
        </w:tc>
      </w:tr>
      <w:tr w:rsidR="00B21686" w:rsidRPr="00376DC2" w14:paraId="21CE1FCD" w14:textId="77777777" w:rsidTr="00B21686">
        <w:trPr>
          <w:trHeight w:val="567"/>
          <w:jc w:val="center"/>
        </w:trPr>
        <w:tc>
          <w:tcPr>
            <w:tcW w:w="11005" w:type="dxa"/>
            <w:gridSpan w:val="4"/>
            <w:tcBorders>
              <w:top w:val="single" w:sz="4" w:space="0" w:color="auto"/>
              <w:left w:val="single" w:sz="4" w:space="0" w:color="auto"/>
              <w:bottom w:val="single" w:sz="4" w:space="0" w:color="auto"/>
              <w:right w:val="single" w:sz="4" w:space="0" w:color="auto"/>
            </w:tcBorders>
            <w:shd w:val="clear" w:color="auto" w:fill="EEECE1"/>
            <w:hideMark/>
          </w:tcPr>
          <w:p w14:paraId="004CEA88" w14:textId="77777777" w:rsidR="00B21686" w:rsidRPr="00376DC2" w:rsidRDefault="00B21686" w:rsidP="00B21686">
            <w:pPr>
              <w:jc w:val="center"/>
              <w:rPr>
                <w:rFonts w:eastAsia="Calibri"/>
                <w:b/>
                <w:bCs/>
                <w:lang w:eastAsia="en-US"/>
              </w:rPr>
            </w:pPr>
            <w:r w:rsidRPr="00376DC2">
              <w:rPr>
                <w:b/>
                <w:sz w:val="28"/>
                <w:szCs w:val="28"/>
                <w:u w:val="single"/>
              </w:rPr>
              <w:t>Zadanie częściowe nr 7</w:t>
            </w:r>
            <w:r w:rsidRPr="00376DC2">
              <w:rPr>
                <w:rFonts w:eastAsia="Calibri"/>
                <w:b/>
                <w:bCs/>
                <w:lang w:eastAsia="en-US"/>
              </w:rPr>
              <w:t xml:space="preserve"> </w:t>
            </w:r>
            <w:r w:rsidRPr="00376DC2">
              <w:rPr>
                <w:b/>
                <w:sz w:val="28"/>
                <w:szCs w:val="28"/>
                <w:u w:val="single"/>
              </w:rPr>
              <w:t>(pakiet nr VII)</w:t>
            </w:r>
          </w:p>
        </w:tc>
      </w:tr>
      <w:tr w:rsidR="00B21686" w:rsidRPr="00376DC2" w14:paraId="12565D2F" w14:textId="77777777" w:rsidTr="00B21686">
        <w:trPr>
          <w:trHeight w:val="547"/>
          <w:jc w:val="center"/>
        </w:trPr>
        <w:tc>
          <w:tcPr>
            <w:tcW w:w="683" w:type="dxa"/>
            <w:shd w:val="clear" w:color="auto" w:fill="auto"/>
            <w:hideMark/>
          </w:tcPr>
          <w:p w14:paraId="7BA6BE62"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Lp.</w:t>
            </w:r>
          </w:p>
        </w:tc>
        <w:tc>
          <w:tcPr>
            <w:tcW w:w="2728" w:type="dxa"/>
            <w:shd w:val="clear" w:color="auto" w:fill="auto"/>
            <w:hideMark/>
          </w:tcPr>
          <w:p w14:paraId="46E2A5B2"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Nazwa produktu</w:t>
            </w:r>
          </w:p>
        </w:tc>
        <w:tc>
          <w:tcPr>
            <w:tcW w:w="6066" w:type="dxa"/>
            <w:shd w:val="clear" w:color="auto" w:fill="auto"/>
            <w:vAlign w:val="center"/>
            <w:hideMark/>
          </w:tcPr>
          <w:p w14:paraId="7FFB6D4F"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Opis produktu (minimalne wymagania konieczne)</w:t>
            </w:r>
          </w:p>
        </w:tc>
        <w:tc>
          <w:tcPr>
            <w:tcW w:w="1528" w:type="dxa"/>
            <w:shd w:val="clear" w:color="auto" w:fill="auto"/>
            <w:vAlign w:val="center"/>
            <w:hideMark/>
          </w:tcPr>
          <w:p w14:paraId="6B9D731F"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Ilość</w:t>
            </w:r>
          </w:p>
        </w:tc>
      </w:tr>
      <w:tr w:rsidR="00B21686" w:rsidRPr="00376DC2" w14:paraId="1F2B3298" w14:textId="77777777" w:rsidTr="00B21686">
        <w:trPr>
          <w:trHeight w:val="547"/>
          <w:jc w:val="center"/>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16417D5D" w14:textId="77777777" w:rsidR="00B21686" w:rsidRPr="00376DC2" w:rsidRDefault="00B21686" w:rsidP="00B21686">
            <w:pPr>
              <w:spacing w:after="200" w:line="276" w:lineRule="auto"/>
              <w:jc w:val="center"/>
              <w:rPr>
                <w:rFonts w:eastAsia="Calibri"/>
                <w:b/>
                <w:lang w:eastAsia="en-US"/>
              </w:rPr>
            </w:pPr>
            <w:r w:rsidRPr="00376DC2">
              <w:rPr>
                <w:rFonts w:eastAsia="Calibri"/>
                <w:b/>
                <w:lang w:eastAsia="en-US"/>
              </w:rPr>
              <w:t>1.</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69730F7B"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t xml:space="preserve">IZOLATOR TRANSPORTOWY </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5D272" w14:textId="77777777" w:rsidR="00B21686" w:rsidRPr="00376DC2" w:rsidRDefault="00B21686" w:rsidP="00B21686">
            <w:pPr>
              <w:rPr>
                <w:rFonts w:eastAsia="Calibri"/>
                <w:b/>
                <w:u w:val="single"/>
                <w:lang w:eastAsia="en-US"/>
              </w:rPr>
            </w:pPr>
            <w:r w:rsidRPr="00376DC2">
              <w:rPr>
                <w:rFonts w:eastAsia="Calibri"/>
                <w:b/>
                <w:u w:val="single"/>
                <w:lang w:eastAsia="en-US"/>
              </w:rPr>
              <w:t>Parametry urządzenia:</w:t>
            </w:r>
          </w:p>
          <w:p w14:paraId="0C076DC8"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samodzielne urządzenie do izolacji, unieruchomienia kręgosłupa i transportu osób podejrzanych o zachorowanie na chorobę zakaźną,</w:t>
            </w:r>
          </w:p>
          <w:p w14:paraId="140B49A1"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szczelna komora z własną podłogą i co najmniej 8 uchwytami do przenoszenia,</w:t>
            </w:r>
          </w:p>
          <w:p w14:paraId="10147344"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możliwość użytkowania bez instalacji dodatkowych środków lub osprzętu,</w:t>
            </w:r>
          </w:p>
          <w:p w14:paraId="7B96C001"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lastRenderedPageBreak/>
              <w:t>komora wyposażona w szczelne zamknięcie wykonane z elastomeru termoplastycznego łączącego funkcję uszczelniającą i oddzielającą,</w:t>
            </w:r>
          </w:p>
          <w:p w14:paraId="6150F16E"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3 filtry do oczyszczania powietrza skażonego biologicznie lub radioaktywnie, wysysanego z komory (należy dostarczyć komplet filtrów),</w:t>
            </w:r>
          </w:p>
          <w:p w14:paraId="794AE798"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3 filtry do oczyszczania powietrza atmosferycznego zasysanego do komory,</w:t>
            </w:r>
          </w:p>
          <w:p w14:paraId="49A39BDE"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zespół sprężarki z zasilaniem akumulatorowym generującej podciśnienie,</w:t>
            </w:r>
          </w:p>
          <w:p w14:paraId="249F71FC"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urządzenie musi zapewniać możliwość jednoczesnego podłączenia co najmniej 2 urządzeń medycznych (aparatury medycznej),</w:t>
            </w:r>
          </w:p>
          <w:p w14:paraId="13E49E53"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co najmniej 3 pasy stabilizujące pacjenta (całkowicie odporne na krew i zanieczyszczenia),</w:t>
            </w:r>
          </w:p>
          <w:p w14:paraId="449A9E75"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co najmniej 2 pasy do mocowania izolatora do noszy (całkowicie odporne na krew i zanieczyszczenia),</w:t>
            </w:r>
          </w:p>
          <w:p w14:paraId="7ABDD334"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do urządzenia musi zostać dołączona torba transportowa,</w:t>
            </w:r>
          </w:p>
          <w:p w14:paraId="5F5C76E3" w14:textId="77777777" w:rsidR="00B21686" w:rsidRPr="00376DC2" w:rsidRDefault="00B21686" w:rsidP="00E74417">
            <w:pPr>
              <w:numPr>
                <w:ilvl w:val="0"/>
                <w:numId w:val="14"/>
              </w:numPr>
              <w:ind w:left="233" w:hanging="233"/>
              <w:contextualSpacing/>
              <w:jc w:val="both"/>
              <w:rPr>
                <w:rFonts w:eastAsia="Calibri"/>
                <w:lang w:eastAsia="en-US"/>
              </w:rPr>
            </w:pPr>
            <w:r w:rsidRPr="00376DC2">
              <w:rPr>
                <w:rFonts w:eastAsia="Calibri"/>
                <w:lang w:eastAsia="en-US"/>
              </w:rPr>
              <w:t xml:space="preserve">wyposażenie w co najmniej dwa silniki wspomagające oddychanie i dostarczające czyste przefiltrowane powietrze.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9CC2F" w14:textId="77777777" w:rsidR="00B21686" w:rsidRPr="00376DC2" w:rsidRDefault="00B21686" w:rsidP="00B21686">
            <w:pPr>
              <w:spacing w:after="200" w:line="276" w:lineRule="auto"/>
              <w:jc w:val="center"/>
              <w:rPr>
                <w:rFonts w:eastAsia="Calibri"/>
                <w:b/>
                <w:bCs/>
                <w:lang w:eastAsia="en-US"/>
              </w:rPr>
            </w:pPr>
            <w:r w:rsidRPr="00376DC2">
              <w:rPr>
                <w:rFonts w:eastAsia="Calibri"/>
                <w:b/>
                <w:bCs/>
                <w:lang w:eastAsia="en-US"/>
              </w:rPr>
              <w:lastRenderedPageBreak/>
              <w:t>2</w:t>
            </w:r>
          </w:p>
        </w:tc>
      </w:tr>
    </w:tbl>
    <w:p w14:paraId="5740AD16" w14:textId="77777777" w:rsidR="00B21686" w:rsidRPr="00376DC2" w:rsidRDefault="00B21686" w:rsidP="00B21686">
      <w:pPr>
        <w:ind w:left="-207"/>
      </w:pPr>
    </w:p>
    <w:p w14:paraId="673D03D9" w14:textId="77777777" w:rsidR="00B21686" w:rsidRPr="00376DC2" w:rsidRDefault="00B21686" w:rsidP="00B21686">
      <w:pPr>
        <w:autoSpaceDE w:val="0"/>
        <w:autoSpaceDN w:val="0"/>
        <w:adjustRightInd w:val="0"/>
        <w:ind w:left="7080"/>
        <w:rPr>
          <w:b/>
        </w:rPr>
      </w:pPr>
    </w:p>
    <w:p w14:paraId="2AC99A63" w14:textId="77777777" w:rsidR="00B21686" w:rsidRPr="00376DC2" w:rsidRDefault="00B21686" w:rsidP="00B21686">
      <w:pPr>
        <w:autoSpaceDE w:val="0"/>
        <w:autoSpaceDN w:val="0"/>
        <w:adjustRightInd w:val="0"/>
        <w:ind w:left="7080"/>
        <w:rPr>
          <w:b/>
        </w:rPr>
      </w:pPr>
    </w:p>
    <w:p w14:paraId="6CC56A3F" w14:textId="77777777" w:rsidR="00737065" w:rsidRDefault="00737065" w:rsidP="001A3023">
      <w:pPr>
        <w:autoSpaceDE w:val="0"/>
        <w:autoSpaceDN w:val="0"/>
        <w:adjustRightInd w:val="0"/>
        <w:ind w:left="7080"/>
        <w:rPr>
          <w:b/>
        </w:rPr>
      </w:pPr>
    </w:p>
    <w:p w14:paraId="6C89F590" w14:textId="77777777" w:rsidR="00737065" w:rsidRDefault="00737065" w:rsidP="001A3023">
      <w:pPr>
        <w:autoSpaceDE w:val="0"/>
        <w:autoSpaceDN w:val="0"/>
        <w:adjustRightInd w:val="0"/>
        <w:ind w:left="7080"/>
        <w:rPr>
          <w:b/>
        </w:rPr>
      </w:pPr>
    </w:p>
    <w:p w14:paraId="039E7DD7" w14:textId="77777777" w:rsidR="00737065" w:rsidRDefault="00737065" w:rsidP="001A3023">
      <w:pPr>
        <w:autoSpaceDE w:val="0"/>
        <w:autoSpaceDN w:val="0"/>
        <w:adjustRightInd w:val="0"/>
        <w:ind w:left="7080"/>
        <w:rPr>
          <w:b/>
        </w:rPr>
      </w:pPr>
    </w:p>
    <w:p w14:paraId="724E6390" w14:textId="77777777" w:rsidR="00737065" w:rsidRDefault="00737065" w:rsidP="001A3023">
      <w:pPr>
        <w:autoSpaceDE w:val="0"/>
        <w:autoSpaceDN w:val="0"/>
        <w:adjustRightInd w:val="0"/>
        <w:ind w:left="7080"/>
        <w:rPr>
          <w:b/>
        </w:rPr>
      </w:pPr>
    </w:p>
    <w:p w14:paraId="444E8FF0" w14:textId="77777777" w:rsidR="00737065" w:rsidRDefault="00737065" w:rsidP="001A3023">
      <w:pPr>
        <w:autoSpaceDE w:val="0"/>
        <w:autoSpaceDN w:val="0"/>
        <w:adjustRightInd w:val="0"/>
        <w:ind w:left="7080"/>
        <w:rPr>
          <w:b/>
        </w:rPr>
      </w:pPr>
    </w:p>
    <w:p w14:paraId="14F4B126" w14:textId="77777777" w:rsidR="00737065" w:rsidRDefault="00737065" w:rsidP="001A3023">
      <w:pPr>
        <w:autoSpaceDE w:val="0"/>
        <w:autoSpaceDN w:val="0"/>
        <w:adjustRightInd w:val="0"/>
        <w:ind w:left="7080"/>
        <w:rPr>
          <w:b/>
        </w:rPr>
      </w:pPr>
    </w:p>
    <w:p w14:paraId="0A3CB2CF" w14:textId="77777777" w:rsidR="00737065" w:rsidRDefault="00737065" w:rsidP="001A3023">
      <w:pPr>
        <w:autoSpaceDE w:val="0"/>
        <w:autoSpaceDN w:val="0"/>
        <w:adjustRightInd w:val="0"/>
        <w:ind w:left="7080"/>
        <w:rPr>
          <w:b/>
        </w:rPr>
      </w:pPr>
    </w:p>
    <w:p w14:paraId="55A464EC" w14:textId="77777777" w:rsidR="00737065" w:rsidRDefault="00737065" w:rsidP="001A3023">
      <w:pPr>
        <w:autoSpaceDE w:val="0"/>
        <w:autoSpaceDN w:val="0"/>
        <w:adjustRightInd w:val="0"/>
        <w:ind w:left="7080"/>
        <w:rPr>
          <w:b/>
        </w:rPr>
      </w:pPr>
    </w:p>
    <w:p w14:paraId="1EC094A4" w14:textId="77777777" w:rsidR="00737065" w:rsidRDefault="00737065" w:rsidP="001A3023">
      <w:pPr>
        <w:autoSpaceDE w:val="0"/>
        <w:autoSpaceDN w:val="0"/>
        <w:adjustRightInd w:val="0"/>
        <w:ind w:left="7080"/>
        <w:rPr>
          <w:b/>
        </w:rPr>
      </w:pPr>
    </w:p>
    <w:p w14:paraId="5D13286D" w14:textId="77777777" w:rsidR="00737065" w:rsidRDefault="00737065" w:rsidP="001A3023">
      <w:pPr>
        <w:autoSpaceDE w:val="0"/>
        <w:autoSpaceDN w:val="0"/>
        <w:adjustRightInd w:val="0"/>
        <w:ind w:left="7080"/>
        <w:rPr>
          <w:b/>
        </w:rPr>
      </w:pPr>
    </w:p>
    <w:p w14:paraId="4302B710" w14:textId="77777777" w:rsidR="00737065" w:rsidRDefault="00737065" w:rsidP="001A3023">
      <w:pPr>
        <w:autoSpaceDE w:val="0"/>
        <w:autoSpaceDN w:val="0"/>
        <w:adjustRightInd w:val="0"/>
        <w:ind w:left="7080"/>
        <w:rPr>
          <w:b/>
        </w:rPr>
      </w:pPr>
    </w:p>
    <w:p w14:paraId="5A35B601" w14:textId="77777777" w:rsidR="00737065" w:rsidRDefault="00737065" w:rsidP="001A3023">
      <w:pPr>
        <w:autoSpaceDE w:val="0"/>
        <w:autoSpaceDN w:val="0"/>
        <w:adjustRightInd w:val="0"/>
        <w:ind w:left="7080"/>
        <w:rPr>
          <w:b/>
        </w:rPr>
      </w:pPr>
    </w:p>
    <w:p w14:paraId="5994325B" w14:textId="77777777" w:rsidR="00737065" w:rsidRDefault="00737065" w:rsidP="001A3023">
      <w:pPr>
        <w:autoSpaceDE w:val="0"/>
        <w:autoSpaceDN w:val="0"/>
        <w:adjustRightInd w:val="0"/>
        <w:ind w:left="7080"/>
        <w:rPr>
          <w:b/>
        </w:rPr>
      </w:pPr>
    </w:p>
    <w:p w14:paraId="255CBFC7" w14:textId="77777777" w:rsidR="00737065" w:rsidRDefault="00737065" w:rsidP="001A3023">
      <w:pPr>
        <w:autoSpaceDE w:val="0"/>
        <w:autoSpaceDN w:val="0"/>
        <w:adjustRightInd w:val="0"/>
        <w:ind w:left="7080"/>
        <w:rPr>
          <w:b/>
        </w:rPr>
      </w:pPr>
    </w:p>
    <w:p w14:paraId="7235EC4A" w14:textId="77777777" w:rsidR="00737065" w:rsidRDefault="00737065" w:rsidP="001A3023">
      <w:pPr>
        <w:autoSpaceDE w:val="0"/>
        <w:autoSpaceDN w:val="0"/>
        <w:adjustRightInd w:val="0"/>
        <w:ind w:left="7080"/>
        <w:rPr>
          <w:b/>
        </w:rPr>
      </w:pPr>
    </w:p>
    <w:p w14:paraId="19B6B92A" w14:textId="77777777" w:rsidR="00737065" w:rsidRDefault="00737065" w:rsidP="001A3023">
      <w:pPr>
        <w:autoSpaceDE w:val="0"/>
        <w:autoSpaceDN w:val="0"/>
        <w:adjustRightInd w:val="0"/>
        <w:ind w:left="7080"/>
        <w:rPr>
          <w:b/>
        </w:rPr>
      </w:pPr>
    </w:p>
    <w:p w14:paraId="11EA317D" w14:textId="77777777" w:rsidR="00737065" w:rsidRDefault="00737065" w:rsidP="001A3023">
      <w:pPr>
        <w:autoSpaceDE w:val="0"/>
        <w:autoSpaceDN w:val="0"/>
        <w:adjustRightInd w:val="0"/>
        <w:ind w:left="7080"/>
        <w:rPr>
          <w:b/>
        </w:rPr>
      </w:pPr>
    </w:p>
    <w:p w14:paraId="607948D9" w14:textId="77777777" w:rsidR="00737065" w:rsidRDefault="00737065" w:rsidP="001A3023">
      <w:pPr>
        <w:autoSpaceDE w:val="0"/>
        <w:autoSpaceDN w:val="0"/>
        <w:adjustRightInd w:val="0"/>
        <w:ind w:left="7080"/>
        <w:rPr>
          <w:b/>
        </w:rPr>
      </w:pPr>
    </w:p>
    <w:p w14:paraId="27EC8EC4" w14:textId="77777777" w:rsidR="00737065" w:rsidRDefault="00737065" w:rsidP="001A3023">
      <w:pPr>
        <w:autoSpaceDE w:val="0"/>
        <w:autoSpaceDN w:val="0"/>
        <w:adjustRightInd w:val="0"/>
        <w:ind w:left="7080"/>
        <w:rPr>
          <w:b/>
        </w:rPr>
      </w:pPr>
    </w:p>
    <w:p w14:paraId="392DB831" w14:textId="77777777" w:rsidR="00737065" w:rsidRDefault="00737065" w:rsidP="001A3023">
      <w:pPr>
        <w:autoSpaceDE w:val="0"/>
        <w:autoSpaceDN w:val="0"/>
        <w:adjustRightInd w:val="0"/>
        <w:ind w:left="7080"/>
        <w:rPr>
          <w:b/>
        </w:rPr>
      </w:pPr>
    </w:p>
    <w:p w14:paraId="29FFF21D" w14:textId="77777777" w:rsidR="00737065" w:rsidRDefault="00737065" w:rsidP="001A3023">
      <w:pPr>
        <w:autoSpaceDE w:val="0"/>
        <w:autoSpaceDN w:val="0"/>
        <w:adjustRightInd w:val="0"/>
        <w:ind w:left="7080"/>
        <w:rPr>
          <w:b/>
        </w:rPr>
      </w:pPr>
    </w:p>
    <w:p w14:paraId="5AF812DB" w14:textId="77777777" w:rsidR="00737065" w:rsidRDefault="00737065" w:rsidP="001A3023">
      <w:pPr>
        <w:autoSpaceDE w:val="0"/>
        <w:autoSpaceDN w:val="0"/>
        <w:adjustRightInd w:val="0"/>
        <w:ind w:left="7080"/>
        <w:rPr>
          <w:b/>
        </w:rPr>
      </w:pPr>
    </w:p>
    <w:p w14:paraId="79F850F8" w14:textId="77777777" w:rsidR="00737065" w:rsidRDefault="00737065" w:rsidP="001A3023">
      <w:pPr>
        <w:autoSpaceDE w:val="0"/>
        <w:autoSpaceDN w:val="0"/>
        <w:adjustRightInd w:val="0"/>
        <w:ind w:left="7080"/>
        <w:rPr>
          <w:b/>
        </w:rPr>
      </w:pPr>
    </w:p>
    <w:p w14:paraId="46472C22" w14:textId="77777777" w:rsidR="00737065" w:rsidRDefault="00737065" w:rsidP="001A3023">
      <w:pPr>
        <w:autoSpaceDE w:val="0"/>
        <w:autoSpaceDN w:val="0"/>
        <w:adjustRightInd w:val="0"/>
        <w:ind w:left="7080"/>
        <w:rPr>
          <w:b/>
        </w:rPr>
      </w:pPr>
    </w:p>
    <w:p w14:paraId="3374FFE0" w14:textId="77777777" w:rsidR="00737065" w:rsidRDefault="00737065" w:rsidP="001A3023">
      <w:pPr>
        <w:autoSpaceDE w:val="0"/>
        <w:autoSpaceDN w:val="0"/>
        <w:adjustRightInd w:val="0"/>
        <w:ind w:left="7080"/>
        <w:rPr>
          <w:b/>
        </w:rPr>
      </w:pPr>
    </w:p>
    <w:p w14:paraId="2284FA2D" w14:textId="77777777" w:rsidR="002773CB" w:rsidRDefault="002773CB" w:rsidP="001A3023">
      <w:pPr>
        <w:autoSpaceDE w:val="0"/>
        <w:autoSpaceDN w:val="0"/>
        <w:adjustRightInd w:val="0"/>
        <w:ind w:left="7080"/>
        <w:rPr>
          <w:b/>
        </w:rPr>
      </w:pPr>
    </w:p>
    <w:p w14:paraId="627E6085" w14:textId="77777777" w:rsidR="002773CB" w:rsidRDefault="002773CB" w:rsidP="001A3023">
      <w:pPr>
        <w:autoSpaceDE w:val="0"/>
        <w:autoSpaceDN w:val="0"/>
        <w:adjustRightInd w:val="0"/>
        <w:ind w:left="7080"/>
        <w:rPr>
          <w:b/>
        </w:rPr>
      </w:pPr>
    </w:p>
    <w:p w14:paraId="2549B5CB" w14:textId="77777777" w:rsidR="002773CB" w:rsidRDefault="002773CB" w:rsidP="001A3023">
      <w:pPr>
        <w:autoSpaceDE w:val="0"/>
        <w:autoSpaceDN w:val="0"/>
        <w:adjustRightInd w:val="0"/>
        <w:ind w:left="7080"/>
        <w:rPr>
          <w:b/>
        </w:rPr>
      </w:pPr>
    </w:p>
    <w:p w14:paraId="0E993B00" w14:textId="61FEF682" w:rsidR="004E7174" w:rsidRDefault="004E7174" w:rsidP="004E7174">
      <w:pPr>
        <w:widowControl w:val="0"/>
        <w:suppressAutoHyphens/>
        <w:ind w:left="6372"/>
        <w:jc w:val="right"/>
        <w:rPr>
          <w:rFonts w:eastAsia="Andale Sans UI"/>
          <w:b/>
          <w:kern w:val="1"/>
        </w:rPr>
      </w:pPr>
      <w:r w:rsidRPr="00AE3449">
        <w:rPr>
          <w:rFonts w:eastAsia="Andale Sans UI"/>
          <w:b/>
          <w:kern w:val="1"/>
        </w:rPr>
        <w:lastRenderedPageBreak/>
        <w:t>Załącznik</w:t>
      </w:r>
      <w:r>
        <w:rPr>
          <w:rFonts w:eastAsia="Andale Sans UI"/>
          <w:b/>
          <w:kern w:val="1"/>
        </w:rPr>
        <w:t xml:space="preserve"> nr </w:t>
      </w:r>
      <w:r w:rsidR="00F22C59">
        <w:rPr>
          <w:rFonts w:eastAsia="Andale Sans UI"/>
          <w:b/>
          <w:kern w:val="1"/>
        </w:rPr>
        <w:t>2</w:t>
      </w:r>
      <w:r>
        <w:rPr>
          <w:rFonts w:eastAsia="Andale Sans UI"/>
          <w:b/>
          <w:kern w:val="1"/>
        </w:rPr>
        <w:t xml:space="preserve"> do SIWZ</w:t>
      </w:r>
    </w:p>
    <w:p w14:paraId="2779291C" w14:textId="77777777" w:rsidR="004E7174" w:rsidRPr="00AE3449" w:rsidRDefault="004E7174" w:rsidP="004E7174">
      <w:pPr>
        <w:widowControl w:val="0"/>
        <w:suppressAutoHyphens/>
        <w:rPr>
          <w:rFonts w:eastAsia="Andale Sans UI"/>
          <w:b/>
          <w:kern w:val="1"/>
        </w:rPr>
      </w:pPr>
    </w:p>
    <w:p w14:paraId="6E2AD88B" w14:textId="77777777" w:rsidR="004E7174" w:rsidRDefault="004E7174" w:rsidP="004E7174">
      <w:pPr>
        <w:widowControl w:val="0"/>
        <w:suppressAutoHyphens/>
        <w:jc w:val="center"/>
        <w:rPr>
          <w:rFonts w:eastAsia="Andale Sans UI"/>
          <w:b/>
          <w:kern w:val="1"/>
          <w:u w:val="single"/>
        </w:rPr>
      </w:pPr>
      <w:r w:rsidRPr="00C17A3D">
        <w:rPr>
          <w:rFonts w:eastAsia="Andale Sans UI"/>
          <w:b/>
          <w:kern w:val="1"/>
          <w:u w:val="single"/>
        </w:rPr>
        <w:t>FORMULARZ</w:t>
      </w:r>
      <w:r>
        <w:rPr>
          <w:rFonts w:eastAsia="Andale Sans UI"/>
          <w:b/>
          <w:kern w:val="1"/>
          <w:u w:val="single"/>
        </w:rPr>
        <w:t xml:space="preserve"> OFERTOWY DO ZADANIA CZĘŚCIOWEGO NR 1</w:t>
      </w:r>
    </w:p>
    <w:p w14:paraId="7CC24BFC" w14:textId="77777777" w:rsidR="004E7174" w:rsidRPr="00E00BF2" w:rsidRDefault="004E7174" w:rsidP="004E7174">
      <w:pPr>
        <w:widowControl w:val="0"/>
        <w:suppressAutoHyphens/>
        <w:jc w:val="center"/>
        <w:rPr>
          <w:rFonts w:eastAsia="Andale Sans UI"/>
          <w:b/>
          <w:kern w:val="1"/>
          <w:u w:val="single"/>
        </w:rPr>
      </w:pPr>
    </w:p>
    <w:p w14:paraId="44E9F1F7" w14:textId="77777777" w:rsidR="004E7174" w:rsidRPr="003847E9" w:rsidRDefault="004E7174" w:rsidP="004E7174">
      <w:pPr>
        <w:spacing w:line="276" w:lineRule="auto"/>
        <w:jc w:val="both"/>
        <w:rPr>
          <w:rFonts w:eastAsia="Batang"/>
        </w:rPr>
      </w:pPr>
      <w:r w:rsidRPr="003847E9">
        <w:rPr>
          <w:rFonts w:eastAsia="Batang"/>
        </w:rPr>
        <w:t>Nazwa i siedziba Wykonawcy (dokładny adres, nr telefonu, fax, NIP, REGON..........................................................................................................................................................................................................................................................................................</w:t>
      </w:r>
    </w:p>
    <w:p w14:paraId="5DF46E77" w14:textId="77777777" w:rsidR="004E7174" w:rsidRPr="003847E9" w:rsidRDefault="004E7174" w:rsidP="004E7174">
      <w:pPr>
        <w:spacing w:line="276" w:lineRule="auto"/>
        <w:jc w:val="both"/>
        <w:rPr>
          <w:rFonts w:eastAsia="Batang"/>
        </w:rPr>
      </w:pPr>
      <w:r w:rsidRPr="003847E9">
        <w:rPr>
          <w:rFonts w:eastAsia="Batang"/>
        </w:rPr>
        <w:t xml:space="preserve">Nazwa i siedziba Zamawiającego: Urząd do Spraw </w:t>
      </w:r>
      <w:r>
        <w:rPr>
          <w:rFonts w:eastAsia="Batang"/>
        </w:rPr>
        <w:t xml:space="preserve">Cudzoziemców, ul. Koszykowa 16, </w:t>
      </w:r>
      <w:r w:rsidRPr="003847E9">
        <w:rPr>
          <w:rFonts w:eastAsia="Batang"/>
        </w:rPr>
        <w:t>00-564 Warszawa.</w:t>
      </w:r>
    </w:p>
    <w:p w14:paraId="053EADFD" w14:textId="6FF2FA75" w:rsidR="004E7174" w:rsidRPr="003847E9" w:rsidRDefault="004E7174" w:rsidP="004E7174">
      <w:pPr>
        <w:spacing w:line="276" w:lineRule="auto"/>
        <w:jc w:val="both"/>
        <w:rPr>
          <w:b/>
          <w:bCs/>
        </w:rPr>
      </w:pPr>
      <w:r w:rsidRPr="003847E9">
        <w:rPr>
          <w:rFonts w:eastAsia="Batang"/>
        </w:rPr>
        <w:t xml:space="preserve">Nawiązując do prowadzonego postępowania w trybie przetargu nieograniczonego </w:t>
      </w:r>
      <w:r w:rsidRPr="003847E9">
        <w:rPr>
          <w:bCs/>
        </w:rPr>
        <w:t>na</w:t>
      </w:r>
      <w:r w:rsidRPr="00072D7B">
        <w:rPr>
          <w:b/>
          <w:bCs/>
        </w:rPr>
        <w:t xml:space="preserve"> dostawę </w:t>
      </w:r>
      <w:r>
        <w:rPr>
          <w:b/>
          <w:bCs/>
        </w:rPr>
        <w:t>wyrobów</w:t>
      </w:r>
      <w:r w:rsidRPr="00072D7B">
        <w:rPr>
          <w:b/>
          <w:bCs/>
        </w:rPr>
        <w:t xml:space="preserve"> medycznych</w:t>
      </w:r>
      <w:r>
        <w:rPr>
          <w:b/>
          <w:bCs/>
        </w:rPr>
        <w:t xml:space="preserve">, </w:t>
      </w:r>
      <w:r w:rsidRPr="00072D7B">
        <w:rPr>
          <w:b/>
          <w:bCs/>
        </w:rPr>
        <w:t xml:space="preserve">ich rozmieszczenie </w:t>
      </w:r>
      <w:r>
        <w:rPr>
          <w:b/>
          <w:bCs/>
        </w:rPr>
        <w:t xml:space="preserve">oraz montaż </w:t>
      </w:r>
      <w:r w:rsidRPr="00072D7B">
        <w:rPr>
          <w:b/>
          <w:bCs/>
        </w:rPr>
        <w:t xml:space="preserve">w budynku Filtra Epidemiologicznego na terenie obiektu Urzędu do Spraw Cudzoziemców w Białej Podlaskiej </w:t>
      </w:r>
      <w:r>
        <w:rPr>
          <w:b/>
          <w:bCs/>
        </w:rPr>
        <w:t xml:space="preserve">Nr </w:t>
      </w:r>
      <w:r w:rsidR="00FF14EA">
        <w:rPr>
          <w:b/>
          <w:bCs/>
        </w:rPr>
        <w:t>60</w:t>
      </w:r>
      <w:r>
        <w:rPr>
          <w:b/>
          <w:bCs/>
        </w:rPr>
        <w:t>/BL/WYROBY MEDYCZNE/PN/15</w:t>
      </w:r>
    </w:p>
    <w:p w14:paraId="50A585D2" w14:textId="77777777" w:rsidR="004E7174" w:rsidRDefault="004E7174" w:rsidP="004E7174">
      <w:pPr>
        <w:spacing w:line="276" w:lineRule="auto"/>
        <w:jc w:val="both"/>
      </w:pPr>
      <w:r w:rsidRPr="003847E9">
        <w:rPr>
          <w:b/>
          <w:bCs/>
        </w:rPr>
        <w:t xml:space="preserve">  </w:t>
      </w:r>
      <w:r w:rsidRPr="003847E9">
        <w:rPr>
          <w:rFonts w:eastAsia="Batang"/>
        </w:rPr>
        <w:t>- oferujemy wykonanie przedmiotu zamówienia zgodnie z zakresem określonym w „Specyfikacji Istotnych Warunkach Zamówienia” (SIWZ) i jej mody</w:t>
      </w:r>
      <w:r>
        <w:rPr>
          <w:rFonts w:eastAsia="Batang"/>
        </w:rPr>
        <w:t>fikacjach za cenę</w:t>
      </w:r>
      <w:r>
        <w:rPr>
          <w:rFonts w:eastAsia="Batang"/>
          <w:b/>
        </w:rPr>
        <w:t xml:space="preserve"> </w:t>
      </w:r>
      <w:r>
        <w:rPr>
          <w:b/>
        </w:rPr>
        <w:t>brutto</w:t>
      </w:r>
      <w:r w:rsidRPr="003847E9">
        <w:rPr>
          <w:b/>
        </w:rPr>
        <w:t>........................................</w:t>
      </w:r>
      <w:r w:rsidRPr="003847E9">
        <w:t xml:space="preserve"> zł</w:t>
      </w:r>
    </w:p>
    <w:p w14:paraId="790BAAFE" w14:textId="77777777" w:rsidR="004E7174" w:rsidRDefault="004E7174" w:rsidP="004E7174">
      <w:pPr>
        <w:spacing w:line="276" w:lineRule="auto"/>
        <w:jc w:val="both"/>
      </w:pPr>
      <w:r w:rsidRPr="003847E9">
        <w:t>(słownie........................................................................................</w:t>
      </w:r>
      <w:r>
        <w:t>...........................................</w:t>
      </w:r>
      <w:r w:rsidRPr="003847E9">
        <w:t>.....zł)</w:t>
      </w:r>
    </w:p>
    <w:p w14:paraId="4FABCD15" w14:textId="77777777" w:rsidR="004E7174" w:rsidRDefault="004E7174" w:rsidP="004E7174">
      <w:pPr>
        <w:pStyle w:val="Tekstpodstawowy"/>
      </w:pPr>
      <w:r>
        <w:t>w  tym wartość poszczególnych części składowych dostawy będącej przedmiotem niniejszego zamówienia wynosi: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381"/>
        <w:gridCol w:w="1699"/>
        <w:gridCol w:w="1619"/>
        <w:gridCol w:w="2777"/>
      </w:tblGrid>
      <w:tr w:rsidR="004E7174" w:rsidRPr="00594BB4" w14:paraId="645F71F6" w14:textId="77777777" w:rsidTr="009E5900">
        <w:trPr>
          <w:trHeight w:val="836"/>
        </w:trPr>
        <w:tc>
          <w:tcPr>
            <w:tcW w:w="988" w:type="dxa"/>
            <w:shd w:val="clear" w:color="auto" w:fill="auto"/>
          </w:tcPr>
          <w:p w14:paraId="0CE76D62" w14:textId="77777777" w:rsidR="004E7174" w:rsidRPr="00594BB4" w:rsidRDefault="004E7174" w:rsidP="009E5900">
            <w:pPr>
              <w:tabs>
                <w:tab w:val="left" w:pos="708"/>
                <w:tab w:val="center" w:pos="4536"/>
                <w:tab w:val="right" w:pos="9072"/>
              </w:tabs>
              <w:autoSpaceDE w:val="0"/>
              <w:autoSpaceDN w:val="0"/>
              <w:adjustRightInd w:val="0"/>
              <w:jc w:val="both"/>
              <w:rPr>
                <w:rFonts w:eastAsia="Calibri"/>
                <w:b/>
              </w:rPr>
            </w:pPr>
          </w:p>
          <w:p w14:paraId="255BF868" w14:textId="77777777" w:rsidR="004E7174" w:rsidRPr="00594BB4" w:rsidRDefault="004E7174" w:rsidP="009E5900">
            <w:pPr>
              <w:rPr>
                <w:rFonts w:eastAsia="Calibri"/>
                <w:b/>
              </w:rPr>
            </w:pPr>
          </w:p>
          <w:p w14:paraId="54558346" w14:textId="2FDB6578" w:rsidR="004E7174" w:rsidRPr="00594BB4" w:rsidRDefault="004E7174" w:rsidP="00737065">
            <w:pPr>
              <w:jc w:val="center"/>
            </w:pPr>
            <w:r w:rsidRPr="00594BB4">
              <w:rPr>
                <w:rFonts w:eastAsia="Calibri"/>
                <w:b/>
              </w:rPr>
              <w:t>Lp</w:t>
            </w:r>
            <w:r w:rsidR="00737065">
              <w:rPr>
                <w:rFonts w:eastAsia="Calibri"/>
                <w:b/>
              </w:rPr>
              <w:t>.</w:t>
            </w:r>
          </w:p>
        </w:tc>
        <w:tc>
          <w:tcPr>
            <w:tcW w:w="2381" w:type="dxa"/>
            <w:shd w:val="clear" w:color="auto" w:fill="auto"/>
          </w:tcPr>
          <w:p w14:paraId="6F99F7EF" w14:textId="77777777" w:rsidR="004E7174" w:rsidRPr="00594BB4" w:rsidRDefault="004E7174" w:rsidP="009E5900">
            <w:pPr>
              <w:tabs>
                <w:tab w:val="left" w:pos="708"/>
                <w:tab w:val="center" w:pos="4536"/>
                <w:tab w:val="right" w:pos="9072"/>
              </w:tabs>
              <w:autoSpaceDE w:val="0"/>
              <w:autoSpaceDN w:val="0"/>
              <w:adjustRightInd w:val="0"/>
              <w:jc w:val="both"/>
              <w:rPr>
                <w:rFonts w:eastAsia="Calibri"/>
                <w:b/>
              </w:rPr>
            </w:pPr>
          </w:p>
          <w:p w14:paraId="00C96E0F" w14:textId="77777777" w:rsidR="004E7174" w:rsidRPr="00594BB4" w:rsidRDefault="004E7174" w:rsidP="009E5900">
            <w:pPr>
              <w:jc w:val="center"/>
              <w:rPr>
                <w:rFonts w:eastAsia="Calibri"/>
                <w:b/>
              </w:rPr>
            </w:pPr>
          </w:p>
          <w:p w14:paraId="4A8FEE05" w14:textId="77777777" w:rsidR="004E7174" w:rsidRPr="00594BB4" w:rsidRDefault="004E7174" w:rsidP="009E5900">
            <w:pPr>
              <w:jc w:val="center"/>
            </w:pPr>
            <w:r>
              <w:rPr>
                <w:rFonts w:eastAsia="Calibri"/>
                <w:b/>
              </w:rPr>
              <w:t>Nazwa produktu</w:t>
            </w:r>
          </w:p>
        </w:tc>
        <w:tc>
          <w:tcPr>
            <w:tcW w:w="1699" w:type="dxa"/>
            <w:shd w:val="clear" w:color="auto" w:fill="auto"/>
          </w:tcPr>
          <w:p w14:paraId="0EAB14FB" w14:textId="77777777" w:rsidR="004E7174" w:rsidRPr="00594BB4" w:rsidRDefault="004E7174" w:rsidP="009E5900">
            <w:pPr>
              <w:spacing w:after="120"/>
              <w:jc w:val="center"/>
              <w:rPr>
                <w:rFonts w:eastAsia="Calibri"/>
                <w:b/>
              </w:rPr>
            </w:pPr>
          </w:p>
          <w:p w14:paraId="545093FC" w14:textId="77777777" w:rsidR="004E7174" w:rsidRPr="00594BB4" w:rsidRDefault="004E7174" w:rsidP="009E5900">
            <w:pPr>
              <w:jc w:val="center"/>
              <w:rPr>
                <w:rFonts w:eastAsia="Calibri"/>
                <w:b/>
              </w:rPr>
            </w:pPr>
            <w:r w:rsidRPr="00594BB4">
              <w:rPr>
                <w:rFonts w:eastAsia="Calibri"/>
                <w:b/>
              </w:rPr>
              <w:t xml:space="preserve">Jednostkowa cena </w:t>
            </w:r>
            <w:r>
              <w:rPr>
                <w:rFonts w:eastAsia="Calibri"/>
                <w:b/>
              </w:rPr>
              <w:t>brutto</w:t>
            </w:r>
          </w:p>
          <w:p w14:paraId="324A0A3B" w14:textId="77777777" w:rsidR="004E7174" w:rsidRPr="00594BB4" w:rsidRDefault="004E7174" w:rsidP="009E5900">
            <w:pPr>
              <w:jc w:val="center"/>
            </w:pPr>
            <w:r>
              <w:rPr>
                <w:rFonts w:eastAsia="Calibri"/>
                <w:b/>
              </w:rPr>
              <w:t xml:space="preserve">produktu </w:t>
            </w:r>
            <w:r w:rsidRPr="00594BB4">
              <w:rPr>
                <w:rFonts w:eastAsia="Calibri"/>
                <w:b/>
              </w:rPr>
              <w:t>w zł</w:t>
            </w:r>
          </w:p>
        </w:tc>
        <w:tc>
          <w:tcPr>
            <w:tcW w:w="1619" w:type="dxa"/>
            <w:shd w:val="clear" w:color="auto" w:fill="auto"/>
          </w:tcPr>
          <w:p w14:paraId="5D77518C"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p>
          <w:p w14:paraId="45805913" w14:textId="77777777" w:rsidR="004E7174" w:rsidRPr="00594BB4" w:rsidRDefault="004E7174" w:rsidP="009E5900">
            <w:pPr>
              <w:jc w:val="center"/>
              <w:rPr>
                <w:rFonts w:eastAsia="Calibri"/>
                <w:b/>
              </w:rPr>
            </w:pPr>
          </w:p>
          <w:p w14:paraId="67E61959" w14:textId="77777777" w:rsidR="004E7174" w:rsidRPr="00594BB4" w:rsidRDefault="004E7174" w:rsidP="009E5900">
            <w:pPr>
              <w:jc w:val="center"/>
            </w:pPr>
            <w:r>
              <w:rPr>
                <w:rFonts w:eastAsia="Calibri"/>
                <w:b/>
              </w:rPr>
              <w:t>Ilość</w:t>
            </w:r>
          </w:p>
        </w:tc>
        <w:tc>
          <w:tcPr>
            <w:tcW w:w="2777" w:type="dxa"/>
            <w:vAlign w:val="center"/>
          </w:tcPr>
          <w:p w14:paraId="0167574F"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p>
          <w:p w14:paraId="748D1B5B"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r w:rsidRPr="00594BB4">
              <w:rPr>
                <w:rFonts w:eastAsia="Calibri"/>
                <w:b/>
              </w:rPr>
              <w:t xml:space="preserve">Wartość brutto </w:t>
            </w:r>
            <w:r>
              <w:rPr>
                <w:rFonts w:eastAsia="Calibri"/>
                <w:b/>
              </w:rPr>
              <w:t>zamówienia</w:t>
            </w:r>
            <w:r w:rsidRPr="00594BB4">
              <w:rPr>
                <w:rFonts w:eastAsia="Calibri"/>
                <w:b/>
              </w:rPr>
              <w:t xml:space="preserve"> w zł </w:t>
            </w:r>
            <w:r>
              <w:rPr>
                <w:rFonts w:eastAsia="Calibri"/>
                <w:b/>
              </w:rPr>
              <w:br/>
            </w:r>
            <w:r w:rsidRPr="00594BB4">
              <w:rPr>
                <w:rFonts w:eastAsia="Calibri"/>
                <w:b/>
                <w:sz w:val="20"/>
                <w:szCs w:val="20"/>
              </w:rPr>
              <w:t>(c x d x e)</w:t>
            </w:r>
          </w:p>
        </w:tc>
      </w:tr>
      <w:tr w:rsidR="004E7174" w:rsidRPr="00594BB4" w14:paraId="1EA88C90" w14:textId="77777777" w:rsidTr="009E5900">
        <w:trPr>
          <w:trHeight w:val="349"/>
        </w:trPr>
        <w:tc>
          <w:tcPr>
            <w:tcW w:w="988" w:type="dxa"/>
            <w:shd w:val="clear" w:color="auto" w:fill="auto"/>
          </w:tcPr>
          <w:p w14:paraId="3CA3D225" w14:textId="77777777" w:rsidR="004E7174" w:rsidRPr="00594BB4" w:rsidRDefault="004E7174" w:rsidP="009E5900">
            <w:pPr>
              <w:spacing w:after="120"/>
              <w:jc w:val="center"/>
            </w:pPr>
            <w:r w:rsidRPr="00594BB4">
              <w:rPr>
                <w:rFonts w:eastAsia="Calibri"/>
              </w:rPr>
              <w:t>a</w:t>
            </w:r>
          </w:p>
        </w:tc>
        <w:tc>
          <w:tcPr>
            <w:tcW w:w="2381" w:type="dxa"/>
            <w:shd w:val="clear" w:color="auto" w:fill="auto"/>
          </w:tcPr>
          <w:p w14:paraId="73C19EDE" w14:textId="77777777" w:rsidR="004E7174" w:rsidRPr="00594BB4" w:rsidRDefault="004E7174" w:rsidP="009E5900">
            <w:pPr>
              <w:spacing w:after="120"/>
              <w:jc w:val="center"/>
            </w:pPr>
            <w:r w:rsidRPr="00594BB4">
              <w:rPr>
                <w:rFonts w:eastAsia="Calibri"/>
              </w:rPr>
              <w:t>b</w:t>
            </w:r>
          </w:p>
        </w:tc>
        <w:tc>
          <w:tcPr>
            <w:tcW w:w="1699" w:type="dxa"/>
            <w:shd w:val="clear" w:color="auto" w:fill="auto"/>
          </w:tcPr>
          <w:p w14:paraId="65F8AB26" w14:textId="77777777" w:rsidR="004E7174" w:rsidRPr="00594BB4" w:rsidRDefault="004E7174" w:rsidP="009E5900">
            <w:pPr>
              <w:spacing w:after="120"/>
              <w:jc w:val="center"/>
            </w:pPr>
            <w:r w:rsidRPr="00594BB4">
              <w:t>c</w:t>
            </w:r>
          </w:p>
        </w:tc>
        <w:tc>
          <w:tcPr>
            <w:tcW w:w="1619" w:type="dxa"/>
            <w:shd w:val="clear" w:color="auto" w:fill="auto"/>
          </w:tcPr>
          <w:p w14:paraId="0FCABE6E" w14:textId="77777777" w:rsidR="004E7174" w:rsidRPr="00594BB4" w:rsidRDefault="004E7174" w:rsidP="009E5900">
            <w:pPr>
              <w:spacing w:after="120"/>
              <w:jc w:val="center"/>
            </w:pPr>
            <w:r w:rsidRPr="00594BB4">
              <w:t>d</w:t>
            </w:r>
          </w:p>
        </w:tc>
        <w:tc>
          <w:tcPr>
            <w:tcW w:w="2777" w:type="dxa"/>
          </w:tcPr>
          <w:p w14:paraId="6FF82B78" w14:textId="77777777" w:rsidR="004E7174" w:rsidRPr="00594BB4" w:rsidRDefault="004E7174" w:rsidP="009E5900">
            <w:pPr>
              <w:jc w:val="center"/>
              <w:rPr>
                <w:rFonts w:eastAsia="Calibri"/>
              </w:rPr>
            </w:pPr>
            <w:r>
              <w:rPr>
                <w:rFonts w:eastAsia="Calibri"/>
              </w:rPr>
              <w:t>e</w:t>
            </w:r>
          </w:p>
        </w:tc>
      </w:tr>
      <w:tr w:rsidR="004E7174" w:rsidRPr="00594BB4" w14:paraId="21FFC7F3" w14:textId="77777777" w:rsidTr="009E5900">
        <w:trPr>
          <w:trHeight w:val="640"/>
        </w:trPr>
        <w:tc>
          <w:tcPr>
            <w:tcW w:w="988" w:type="dxa"/>
            <w:shd w:val="clear" w:color="auto" w:fill="auto"/>
            <w:vAlign w:val="center"/>
          </w:tcPr>
          <w:p w14:paraId="43252E6E" w14:textId="77777777" w:rsidR="004E7174" w:rsidRPr="00594BB4" w:rsidRDefault="004E7174" w:rsidP="009E5900">
            <w:pPr>
              <w:spacing w:after="120"/>
              <w:jc w:val="center"/>
            </w:pPr>
            <w:r>
              <w:t>1</w:t>
            </w:r>
          </w:p>
        </w:tc>
        <w:tc>
          <w:tcPr>
            <w:tcW w:w="2381" w:type="dxa"/>
            <w:shd w:val="clear" w:color="auto" w:fill="auto"/>
            <w:vAlign w:val="center"/>
          </w:tcPr>
          <w:p w14:paraId="0472FBB2" w14:textId="77777777" w:rsidR="004E7174" w:rsidRPr="000C4082" w:rsidRDefault="004E7174" w:rsidP="009E5900">
            <w:pPr>
              <w:rPr>
                <w:bCs/>
              </w:rPr>
            </w:pPr>
            <w:r>
              <w:rPr>
                <w:rFonts w:eastAsia="Calibri"/>
                <w:bCs/>
                <w:lang w:eastAsia="en-US"/>
              </w:rPr>
              <w:t>P</w:t>
            </w:r>
            <w:r w:rsidRPr="000C4082">
              <w:rPr>
                <w:rFonts w:eastAsia="Calibri"/>
                <w:bCs/>
                <w:lang w:eastAsia="en-US"/>
              </w:rPr>
              <w:t>ojemniki na odpady medyczne - komplety</w:t>
            </w:r>
          </w:p>
        </w:tc>
        <w:tc>
          <w:tcPr>
            <w:tcW w:w="1699" w:type="dxa"/>
            <w:shd w:val="clear" w:color="auto" w:fill="auto"/>
            <w:vAlign w:val="center"/>
          </w:tcPr>
          <w:p w14:paraId="4A2E84F3" w14:textId="77777777" w:rsidR="004E7174" w:rsidRPr="00594BB4" w:rsidRDefault="004E7174" w:rsidP="009E5900">
            <w:pPr>
              <w:spacing w:after="120"/>
              <w:jc w:val="center"/>
              <w:rPr>
                <w:sz w:val="22"/>
                <w:szCs w:val="22"/>
              </w:rPr>
            </w:pPr>
          </w:p>
          <w:p w14:paraId="75AF3B56" w14:textId="77777777" w:rsidR="004E7174" w:rsidRPr="00594BB4" w:rsidRDefault="004E7174" w:rsidP="009E5900">
            <w:pPr>
              <w:spacing w:after="120"/>
              <w:jc w:val="center"/>
              <w:rPr>
                <w:sz w:val="22"/>
                <w:szCs w:val="22"/>
              </w:rPr>
            </w:pPr>
            <w:r w:rsidRPr="00594BB4">
              <w:rPr>
                <w:sz w:val="22"/>
                <w:szCs w:val="22"/>
              </w:rPr>
              <w:t>……………</w:t>
            </w:r>
          </w:p>
          <w:p w14:paraId="5E844302" w14:textId="77777777" w:rsidR="004E7174" w:rsidRPr="00594BB4" w:rsidRDefault="004E7174" w:rsidP="009E5900">
            <w:pPr>
              <w:spacing w:after="120"/>
              <w:jc w:val="center"/>
            </w:pPr>
          </w:p>
        </w:tc>
        <w:tc>
          <w:tcPr>
            <w:tcW w:w="1619" w:type="dxa"/>
            <w:shd w:val="clear" w:color="auto" w:fill="auto"/>
            <w:vAlign w:val="center"/>
          </w:tcPr>
          <w:p w14:paraId="130B8BCE" w14:textId="77777777" w:rsidR="004E7174" w:rsidRPr="00EA70F8" w:rsidRDefault="004E7174" w:rsidP="009E5900">
            <w:pPr>
              <w:jc w:val="center"/>
              <w:rPr>
                <w:b/>
                <w:bCs/>
              </w:rPr>
            </w:pPr>
            <w:r w:rsidRPr="00EA70F8">
              <w:rPr>
                <w:b/>
                <w:bCs/>
              </w:rPr>
              <w:t>4</w:t>
            </w:r>
          </w:p>
        </w:tc>
        <w:tc>
          <w:tcPr>
            <w:tcW w:w="2777" w:type="dxa"/>
          </w:tcPr>
          <w:p w14:paraId="3CFF1CC7" w14:textId="77777777" w:rsidR="004E7174" w:rsidRPr="00594BB4" w:rsidRDefault="004E7174" w:rsidP="009E5900">
            <w:pPr>
              <w:spacing w:after="120"/>
            </w:pPr>
          </w:p>
        </w:tc>
      </w:tr>
      <w:tr w:rsidR="004E7174" w:rsidRPr="00594BB4" w14:paraId="68DEF27B" w14:textId="77777777" w:rsidTr="009E5900">
        <w:trPr>
          <w:trHeight w:val="640"/>
        </w:trPr>
        <w:tc>
          <w:tcPr>
            <w:tcW w:w="988" w:type="dxa"/>
            <w:shd w:val="clear" w:color="auto" w:fill="auto"/>
            <w:vAlign w:val="center"/>
          </w:tcPr>
          <w:p w14:paraId="6CA67DF5" w14:textId="77777777" w:rsidR="004E7174" w:rsidRPr="00594BB4" w:rsidRDefault="004E7174" w:rsidP="009E5900">
            <w:pPr>
              <w:spacing w:after="120"/>
              <w:jc w:val="center"/>
            </w:pPr>
            <w:r>
              <w:t>2</w:t>
            </w:r>
          </w:p>
        </w:tc>
        <w:tc>
          <w:tcPr>
            <w:tcW w:w="2381" w:type="dxa"/>
            <w:shd w:val="clear" w:color="auto" w:fill="auto"/>
          </w:tcPr>
          <w:p w14:paraId="4A3B0130" w14:textId="77777777" w:rsidR="004E7174" w:rsidRPr="000C4082" w:rsidRDefault="004E7174" w:rsidP="009E5900">
            <w:pPr>
              <w:rPr>
                <w:rFonts w:eastAsia="Calibri"/>
                <w:bCs/>
                <w:lang w:eastAsia="en-US"/>
              </w:rPr>
            </w:pPr>
            <w:r>
              <w:rPr>
                <w:bCs/>
              </w:rPr>
              <w:t>K</w:t>
            </w:r>
            <w:r w:rsidRPr="000C4082">
              <w:rPr>
                <w:bCs/>
              </w:rPr>
              <w:t>omplety pojemników na ostre odpady medyczne</w:t>
            </w:r>
          </w:p>
        </w:tc>
        <w:tc>
          <w:tcPr>
            <w:tcW w:w="1699" w:type="dxa"/>
            <w:shd w:val="clear" w:color="auto" w:fill="auto"/>
            <w:vAlign w:val="center"/>
          </w:tcPr>
          <w:p w14:paraId="54A9588A" w14:textId="77777777" w:rsidR="004E7174" w:rsidRPr="00594BB4" w:rsidRDefault="004E7174" w:rsidP="009E5900">
            <w:pPr>
              <w:spacing w:after="120"/>
              <w:jc w:val="center"/>
              <w:rPr>
                <w:sz w:val="22"/>
                <w:szCs w:val="22"/>
              </w:rPr>
            </w:pPr>
            <w:r w:rsidRPr="00594BB4">
              <w:rPr>
                <w:bCs/>
                <w:sz w:val="22"/>
                <w:szCs w:val="22"/>
              </w:rPr>
              <w:t>……………..</w:t>
            </w:r>
          </w:p>
        </w:tc>
        <w:tc>
          <w:tcPr>
            <w:tcW w:w="1619" w:type="dxa"/>
            <w:shd w:val="clear" w:color="auto" w:fill="auto"/>
            <w:vAlign w:val="center"/>
          </w:tcPr>
          <w:p w14:paraId="7FB6989F" w14:textId="77777777" w:rsidR="004E7174" w:rsidRPr="00EA70F8" w:rsidRDefault="004E7174" w:rsidP="009E5900">
            <w:pPr>
              <w:jc w:val="center"/>
              <w:rPr>
                <w:b/>
                <w:bCs/>
              </w:rPr>
            </w:pPr>
            <w:r w:rsidRPr="00EA70F8">
              <w:rPr>
                <w:b/>
                <w:bCs/>
              </w:rPr>
              <w:t>3</w:t>
            </w:r>
          </w:p>
        </w:tc>
        <w:tc>
          <w:tcPr>
            <w:tcW w:w="2777" w:type="dxa"/>
          </w:tcPr>
          <w:p w14:paraId="1B09FA95" w14:textId="77777777" w:rsidR="004E7174" w:rsidRPr="00594BB4" w:rsidRDefault="004E7174" w:rsidP="009E5900">
            <w:pPr>
              <w:spacing w:after="120"/>
            </w:pPr>
          </w:p>
        </w:tc>
      </w:tr>
      <w:tr w:rsidR="004E7174" w:rsidRPr="00451F8A" w14:paraId="0948A1C0" w14:textId="77777777" w:rsidTr="009E5900">
        <w:trPr>
          <w:trHeight w:val="578"/>
        </w:trPr>
        <w:tc>
          <w:tcPr>
            <w:tcW w:w="988" w:type="dxa"/>
            <w:shd w:val="clear" w:color="auto" w:fill="auto"/>
            <w:vAlign w:val="center"/>
          </w:tcPr>
          <w:p w14:paraId="4C09360B" w14:textId="77777777" w:rsidR="004E7174" w:rsidRPr="00594BB4" w:rsidRDefault="004E7174" w:rsidP="009E5900">
            <w:pPr>
              <w:spacing w:after="120"/>
              <w:jc w:val="center"/>
              <w:rPr>
                <w:bCs/>
                <w:sz w:val="22"/>
                <w:szCs w:val="22"/>
              </w:rPr>
            </w:pPr>
          </w:p>
        </w:tc>
        <w:tc>
          <w:tcPr>
            <w:tcW w:w="5699" w:type="dxa"/>
            <w:gridSpan w:val="3"/>
            <w:shd w:val="clear" w:color="auto" w:fill="auto"/>
            <w:vAlign w:val="center"/>
          </w:tcPr>
          <w:p w14:paraId="186B2A47" w14:textId="77777777" w:rsidR="004E7174" w:rsidRPr="00594BB4" w:rsidRDefault="004E7174" w:rsidP="009E5900">
            <w:pPr>
              <w:spacing w:after="120"/>
              <w:jc w:val="right"/>
              <w:rPr>
                <w:bCs/>
                <w:sz w:val="22"/>
                <w:szCs w:val="22"/>
              </w:rPr>
            </w:pPr>
            <w:r>
              <w:rPr>
                <w:bCs/>
                <w:sz w:val="22"/>
                <w:szCs w:val="22"/>
              </w:rPr>
              <w:t xml:space="preserve">                                         </w:t>
            </w:r>
            <w:r w:rsidRPr="00594BB4">
              <w:rPr>
                <w:bCs/>
                <w:sz w:val="22"/>
                <w:szCs w:val="22"/>
              </w:rPr>
              <w:t xml:space="preserve">RAZEM – cena brutto oferty </w:t>
            </w:r>
          </w:p>
        </w:tc>
        <w:tc>
          <w:tcPr>
            <w:tcW w:w="2777" w:type="dxa"/>
            <w:shd w:val="clear" w:color="auto" w:fill="auto"/>
            <w:vAlign w:val="center"/>
          </w:tcPr>
          <w:p w14:paraId="624196F2" w14:textId="77777777" w:rsidR="004E7174" w:rsidRPr="00451F8A" w:rsidRDefault="004E7174" w:rsidP="009E5900">
            <w:pPr>
              <w:spacing w:after="120"/>
              <w:jc w:val="center"/>
              <w:rPr>
                <w:bCs/>
                <w:sz w:val="22"/>
                <w:szCs w:val="22"/>
              </w:rPr>
            </w:pPr>
          </w:p>
        </w:tc>
      </w:tr>
    </w:tbl>
    <w:p w14:paraId="42720270" w14:textId="77777777" w:rsidR="004E7174" w:rsidRDefault="004E7174" w:rsidP="004E7174">
      <w:pPr>
        <w:spacing w:line="276" w:lineRule="auto"/>
        <w:ind w:firstLine="708"/>
        <w:jc w:val="both"/>
      </w:pPr>
    </w:p>
    <w:p w14:paraId="2AD46BAA" w14:textId="77777777" w:rsidR="004E7174" w:rsidRPr="003847E9" w:rsidRDefault="004E7174" w:rsidP="00E74417">
      <w:pPr>
        <w:numPr>
          <w:ilvl w:val="3"/>
          <w:numId w:val="9"/>
        </w:numPr>
        <w:tabs>
          <w:tab w:val="num" w:pos="240"/>
        </w:tabs>
        <w:spacing w:line="276" w:lineRule="auto"/>
        <w:ind w:left="240"/>
        <w:jc w:val="both"/>
        <w:rPr>
          <w:rFonts w:eastAsia="Batang"/>
          <w:b/>
          <w:u w:val="single"/>
        </w:rPr>
      </w:pPr>
      <w:r w:rsidRPr="003847E9">
        <w:rPr>
          <w:rFonts w:eastAsia="Batang"/>
          <w:b/>
          <w:u w:val="single"/>
        </w:rPr>
        <w:t xml:space="preserve">Oświadczamy, że oferowany okres gwarancji na </w:t>
      </w:r>
      <w:r>
        <w:rPr>
          <w:rFonts w:eastAsia="Batang"/>
          <w:b/>
          <w:u w:val="single"/>
        </w:rPr>
        <w:t>oferowane wyroby medyczne wynosi………………………………....miesięcy*</w:t>
      </w:r>
    </w:p>
    <w:p w14:paraId="32331E98" w14:textId="77777777" w:rsidR="004E7174" w:rsidRPr="003847E9" w:rsidRDefault="004E7174" w:rsidP="002773CB">
      <w:pPr>
        <w:tabs>
          <w:tab w:val="left" w:pos="5880"/>
        </w:tabs>
        <w:ind w:left="238"/>
        <w:jc w:val="both"/>
        <w:rPr>
          <w:rFonts w:eastAsia="Batang"/>
          <w:sz w:val="28"/>
          <w:szCs w:val="28"/>
          <w:vertAlign w:val="superscript"/>
        </w:rPr>
      </w:pPr>
      <w:r w:rsidRPr="003847E9">
        <w:rPr>
          <w:rFonts w:eastAsia="Batang"/>
          <w:sz w:val="28"/>
          <w:szCs w:val="28"/>
        </w:rPr>
        <w:t>*</w:t>
      </w:r>
      <w:r w:rsidRPr="003847E9">
        <w:rPr>
          <w:rFonts w:eastAsia="Batang"/>
          <w:sz w:val="28"/>
          <w:szCs w:val="28"/>
          <w:vertAlign w:val="superscript"/>
        </w:rPr>
        <w:t xml:space="preserve"> oferowany okres gw</w:t>
      </w:r>
      <w:r>
        <w:rPr>
          <w:rFonts w:eastAsia="Batang"/>
          <w:sz w:val="28"/>
          <w:szCs w:val="28"/>
          <w:vertAlign w:val="superscript"/>
        </w:rPr>
        <w:t>arancji musi wynosić  minimum 24 miesiące</w:t>
      </w:r>
      <w:r w:rsidRPr="003847E9">
        <w:rPr>
          <w:rFonts w:eastAsia="Batang"/>
          <w:sz w:val="28"/>
          <w:szCs w:val="28"/>
          <w:vertAlign w:val="superscript"/>
        </w:rPr>
        <w:t>. W przypadku, gdy Wykonawca nie uzupełni pkt 1 Zamawiający uzna, że ofe</w:t>
      </w:r>
      <w:r>
        <w:rPr>
          <w:rFonts w:eastAsia="Batang"/>
          <w:sz w:val="28"/>
          <w:szCs w:val="28"/>
          <w:vertAlign w:val="superscript"/>
        </w:rPr>
        <w:t>rowany okres gwarancji wynosi 24 miesiące</w:t>
      </w:r>
      <w:r w:rsidRPr="003847E9">
        <w:rPr>
          <w:rFonts w:eastAsia="Batang"/>
          <w:sz w:val="28"/>
          <w:szCs w:val="28"/>
          <w:vertAlign w:val="superscript"/>
        </w:rPr>
        <w:t>. Maksymalną liczbę punktów można otrzymać</w:t>
      </w:r>
      <w:r>
        <w:rPr>
          <w:rFonts w:eastAsia="Batang"/>
          <w:sz w:val="28"/>
          <w:szCs w:val="28"/>
          <w:vertAlign w:val="superscript"/>
        </w:rPr>
        <w:t xml:space="preserve"> za okres gwarancji wynoszący 60</w:t>
      </w:r>
      <w:r w:rsidRPr="003847E9">
        <w:rPr>
          <w:rFonts w:eastAsia="Batang"/>
          <w:sz w:val="28"/>
          <w:szCs w:val="28"/>
          <w:vertAlign w:val="superscript"/>
        </w:rPr>
        <w:t xml:space="preserve"> miesięcy. </w:t>
      </w:r>
    </w:p>
    <w:p w14:paraId="6E296BC8" w14:textId="77777777" w:rsidR="004E7174" w:rsidRPr="003847E9" w:rsidRDefault="004E7174" w:rsidP="00E74417">
      <w:pPr>
        <w:numPr>
          <w:ilvl w:val="3"/>
          <w:numId w:val="9"/>
        </w:numPr>
        <w:tabs>
          <w:tab w:val="num" w:pos="240"/>
        </w:tabs>
        <w:spacing w:line="276" w:lineRule="auto"/>
        <w:ind w:left="240"/>
        <w:jc w:val="both"/>
        <w:rPr>
          <w:rFonts w:eastAsia="Batang"/>
        </w:rPr>
      </w:pPr>
      <w:r w:rsidRPr="003847E9">
        <w:rPr>
          <w:rFonts w:eastAsia="Batang"/>
        </w:rPr>
        <w:t>Oświadczamy, że zapoznaliśmy się z „SIWZ” i jej modyfikacjami i nie wnosimy do nich zastrzeżeń oraz zdobyliśmy konieczne informacje do przygotowania oferty.</w:t>
      </w:r>
    </w:p>
    <w:p w14:paraId="4618CB32" w14:textId="77777777" w:rsidR="004E7174" w:rsidRPr="003847E9" w:rsidRDefault="004E7174" w:rsidP="00E74417">
      <w:pPr>
        <w:numPr>
          <w:ilvl w:val="3"/>
          <w:numId w:val="9"/>
        </w:numPr>
        <w:tabs>
          <w:tab w:val="num" w:pos="240"/>
        </w:tabs>
        <w:spacing w:line="276" w:lineRule="auto"/>
        <w:ind w:left="240"/>
        <w:jc w:val="both"/>
        <w:rPr>
          <w:rFonts w:eastAsia="Batang"/>
        </w:rPr>
      </w:pPr>
      <w:r w:rsidRPr="003847E9">
        <w:rPr>
          <w:rFonts w:eastAsia="Batang"/>
        </w:rPr>
        <w:t>Oświadczamy, że uważamy się za związanych niniejszą ofertą przez czas wskazany w „SIWZ” i jej modyfikacjach.</w:t>
      </w:r>
    </w:p>
    <w:p w14:paraId="40381A9A" w14:textId="77777777" w:rsidR="004E7174" w:rsidRPr="003847E9" w:rsidRDefault="004E7174" w:rsidP="00E74417">
      <w:pPr>
        <w:numPr>
          <w:ilvl w:val="3"/>
          <w:numId w:val="9"/>
        </w:numPr>
        <w:tabs>
          <w:tab w:val="num" w:pos="240"/>
        </w:tabs>
        <w:spacing w:line="276" w:lineRule="auto"/>
        <w:ind w:left="240"/>
        <w:jc w:val="both"/>
        <w:rPr>
          <w:rFonts w:ascii="Times-Roman" w:hAnsi="Times-Roman" w:cs="Times-Roman"/>
        </w:rPr>
      </w:pPr>
      <w:r w:rsidRPr="003847E9">
        <w:rPr>
          <w:rFonts w:ascii="Times-Roman" w:hAnsi="Times-Roman" w:cs="Times-Roman"/>
        </w:rPr>
        <w:t>Oświadczamy, że zapoznaliśmy się</w:t>
      </w:r>
      <w:r w:rsidRPr="003847E9">
        <w:rPr>
          <w:rFonts w:ascii="TTE1ACB3F0t00" w:hAnsi="TTE1ACB3F0t00" w:cs="TTE1ACB3F0t00"/>
        </w:rPr>
        <w:t xml:space="preserve"> </w:t>
      </w:r>
      <w:r w:rsidRPr="003847E9">
        <w:rPr>
          <w:rFonts w:ascii="Times-Roman" w:hAnsi="Times-Roman" w:cs="Times-Roman"/>
        </w:rPr>
        <w:t>z istotnymi postanowieniami umowy, które stanowią</w:t>
      </w:r>
      <w:r w:rsidRPr="003847E9">
        <w:rPr>
          <w:rFonts w:ascii="TTE1ACB3F0t00" w:hAnsi="TTE1ACB3F0t00" w:cs="TTE1ACB3F0t00"/>
        </w:rPr>
        <w:t xml:space="preserve"> </w:t>
      </w:r>
      <w:r w:rsidRPr="003847E9">
        <w:rPr>
          <w:rFonts w:ascii="Times-Roman" w:hAnsi="Times-Roman" w:cs="Times-Roman"/>
        </w:rPr>
        <w:t>część SIWZ i zobowiązujemy się,</w:t>
      </w:r>
      <w:r w:rsidRPr="003847E9">
        <w:rPr>
          <w:rFonts w:ascii="TTE1ACB3F0t00" w:hAnsi="TTE1ACB3F0t00" w:cs="TTE1ACB3F0t00"/>
        </w:rPr>
        <w:t xml:space="preserve"> </w:t>
      </w:r>
      <w:r w:rsidRPr="003847E9">
        <w:rPr>
          <w:rFonts w:ascii="Times-Roman" w:hAnsi="Times-Roman" w:cs="Times-Roman"/>
        </w:rPr>
        <w:t xml:space="preserve">w przypadku wyboru naszej oferty, do zawarcia umowy na </w:t>
      </w:r>
      <w:r w:rsidRPr="003847E9">
        <w:rPr>
          <w:rFonts w:ascii="Times-Roman" w:hAnsi="Times-Roman" w:cs="Times-Roman"/>
        </w:rPr>
        <w:lastRenderedPageBreak/>
        <w:t>warunkach określonych w ww. dokumencie, w miejscu i terminie wyznaczonym przez Zamawiającego.</w:t>
      </w:r>
    </w:p>
    <w:p w14:paraId="43614CD4" w14:textId="77777777" w:rsidR="004E7174" w:rsidRPr="003847E9" w:rsidRDefault="004E7174" w:rsidP="00E74417">
      <w:pPr>
        <w:numPr>
          <w:ilvl w:val="3"/>
          <w:numId w:val="9"/>
        </w:numPr>
        <w:tabs>
          <w:tab w:val="num" w:pos="240"/>
        </w:tabs>
        <w:spacing w:line="276" w:lineRule="auto"/>
        <w:ind w:left="240"/>
        <w:jc w:val="both"/>
        <w:rPr>
          <w:rFonts w:ascii="Times-Roman" w:hAnsi="Times-Roman" w:cs="Times-Roman"/>
        </w:rPr>
      </w:pPr>
      <w:r w:rsidRPr="003847E9">
        <w:rPr>
          <w:rFonts w:ascii="Times-Roman" w:hAnsi="Times-Roman" w:cs="Times-Roman"/>
        </w:rPr>
        <w:t xml:space="preserve">Oświadczamy, że oferowana cena jest ostateczna i nie ulegnie zmianie w okresie obowiązywania umowy. </w:t>
      </w:r>
    </w:p>
    <w:p w14:paraId="06CD346A" w14:textId="77777777" w:rsidR="004E7174" w:rsidRPr="003847E9" w:rsidRDefault="004E7174" w:rsidP="00E74417">
      <w:pPr>
        <w:numPr>
          <w:ilvl w:val="3"/>
          <w:numId w:val="9"/>
        </w:numPr>
        <w:tabs>
          <w:tab w:val="num" w:pos="240"/>
        </w:tabs>
        <w:spacing w:line="276" w:lineRule="auto"/>
        <w:ind w:left="240"/>
        <w:jc w:val="both"/>
        <w:rPr>
          <w:rFonts w:ascii="Times-Roman" w:hAnsi="Times-Roman" w:cs="Times-Roman"/>
        </w:rPr>
      </w:pPr>
      <w:r w:rsidRPr="003847E9">
        <w:rPr>
          <w:rFonts w:ascii="Times-Roman" w:hAnsi="Times-Roman" w:cs="Times-Roman"/>
        </w:rPr>
        <w:t>Oświadczamy, że oferowana cena obejmuje wszystkie koszty niezbędne dla kompleksowego wykonania zamówienia i stanowi podstawę</w:t>
      </w:r>
      <w:r w:rsidRPr="003847E9">
        <w:rPr>
          <w:rFonts w:ascii="TTE1ACB3F0t00" w:hAnsi="TTE1ACB3F0t00" w:cs="TTE1ACB3F0t00"/>
        </w:rPr>
        <w:t xml:space="preserve"> </w:t>
      </w:r>
      <w:r w:rsidRPr="003847E9">
        <w:rPr>
          <w:rFonts w:ascii="Times-Roman" w:hAnsi="Times-Roman" w:cs="Times-Roman"/>
        </w:rPr>
        <w:t>do rozliczenia się z Zamawiającym.</w:t>
      </w:r>
    </w:p>
    <w:p w14:paraId="0960805B" w14:textId="77777777" w:rsidR="004E7174" w:rsidRPr="003847E9" w:rsidRDefault="004E7174" w:rsidP="00E74417">
      <w:pPr>
        <w:numPr>
          <w:ilvl w:val="3"/>
          <w:numId w:val="9"/>
        </w:numPr>
        <w:tabs>
          <w:tab w:val="num" w:pos="240"/>
        </w:tabs>
        <w:spacing w:line="276" w:lineRule="auto"/>
        <w:ind w:left="240"/>
        <w:jc w:val="both"/>
        <w:rPr>
          <w:rFonts w:ascii="Times-Roman" w:hAnsi="Times-Roman" w:cs="Times-Roman"/>
        </w:rPr>
      </w:pPr>
      <w:r w:rsidRPr="003847E9">
        <w:rPr>
          <w:rFonts w:ascii="Times-Roman" w:hAnsi="Times-Roman" w:cs="Times-Roman"/>
        </w:rPr>
        <w:t xml:space="preserve">Oświadczamy, że spełniamy wszystkie warunki postawione w SIWZ i jej modyfikacjach. </w:t>
      </w:r>
    </w:p>
    <w:p w14:paraId="5628DF3A" w14:textId="77777777" w:rsidR="004E7174" w:rsidRPr="003847E9" w:rsidRDefault="004E7174" w:rsidP="00E74417">
      <w:pPr>
        <w:numPr>
          <w:ilvl w:val="3"/>
          <w:numId w:val="9"/>
        </w:numPr>
        <w:tabs>
          <w:tab w:val="num" w:pos="240"/>
        </w:tabs>
        <w:spacing w:line="276" w:lineRule="auto"/>
        <w:ind w:left="240"/>
        <w:jc w:val="both"/>
        <w:rPr>
          <w:rFonts w:ascii="Times-Roman" w:hAnsi="Times-Roman" w:cs="Times-Roman"/>
        </w:rPr>
      </w:pPr>
      <w:r w:rsidRPr="003847E9">
        <w:rPr>
          <w:rFonts w:ascii="Times-Roman" w:hAnsi="Times-Roman" w:cs="Times-Roman"/>
        </w:rPr>
        <w:t>Oświadczamy, że uważamy się</w:t>
      </w:r>
      <w:r w:rsidRPr="003847E9">
        <w:rPr>
          <w:rFonts w:ascii="TTE1ACB3F0t00" w:hAnsi="TTE1ACB3F0t00" w:cs="TTE1ACB3F0t00"/>
        </w:rPr>
        <w:t xml:space="preserve"> </w:t>
      </w:r>
      <w:r w:rsidRPr="003847E9">
        <w:rPr>
          <w:rFonts w:ascii="Times-Roman" w:hAnsi="Times-Roman" w:cs="Times-Roman"/>
        </w:rPr>
        <w:t>za związanych niniejsz</w:t>
      </w:r>
      <w:r w:rsidRPr="003847E9">
        <w:rPr>
          <w:rFonts w:ascii="TTE1ACB3F0t00" w:hAnsi="TTE1ACB3F0t00" w:cs="TTE1ACB3F0t00"/>
        </w:rPr>
        <w:t xml:space="preserve">ą </w:t>
      </w:r>
      <w:r w:rsidRPr="003847E9">
        <w:rPr>
          <w:rFonts w:ascii="Times-Roman" w:hAnsi="Times-Roman" w:cs="Times-Roman"/>
        </w:rPr>
        <w:t>ofert</w:t>
      </w:r>
      <w:r w:rsidRPr="003847E9">
        <w:rPr>
          <w:rFonts w:ascii="TTE1ACB3F0t00" w:hAnsi="TTE1ACB3F0t00" w:cs="TTE1ACB3F0t00"/>
        </w:rPr>
        <w:t xml:space="preserve">ą </w:t>
      </w:r>
      <w:r w:rsidRPr="003847E9">
        <w:rPr>
          <w:rFonts w:ascii="Times-Roman" w:hAnsi="Times-Roman" w:cs="Times-Roman"/>
        </w:rPr>
        <w:t>przez okres 30 dni od upływu terminu składania ofert.</w:t>
      </w:r>
    </w:p>
    <w:p w14:paraId="79088870" w14:textId="77777777" w:rsidR="004E7174" w:rsidRPr="003847E9" w:rsidRDefault="004E7174" w:rsidP="00E74417">
      <w:pPr>
        <w:numPr>
          <w:ilvl w:val="3"/>
          <w:numId w:val="9"/>
        </w:numPr>
        <w:tabs>
          <w:tab w:val="num" w:pos="240"/>
        </w:tabs>
        <w:spacing w:line="276" w:lineRule="auto"/>
        <w:ind w:left="240"/>
        <w:jc w:val="both"/>
        <w:rPr>
          <w:rFonts w:eastAsia="Batang"/>
        </w:rPr>
      </w:pPr>
      <w:r w:rsidRPr="003847E9">
        <w:rPr>
          <w:rFonts w:eastAsia="Batang"/>
        </w:rPr>
        <w:t>Załącznikami do niniejszej oferty są:</w:t>
      </w:r>
    </w:p>
    <w:p w14:paraId="57671EC2" w14:textId="77777777" w:rsidR="004E7174" w:rsidRPr="003847E9" w:rsidRDefault="004E7174" w:rsidP="004E7174">
      <w:pPr>
        <w:jc w:val="both"/>
        <w:rPr>
          <w:rFonts w:eastAsia="Batang"/>
        </w:rPr>
      </w:pPr>
      <w:r w:rsidRPr="003847E9">
        <w:rPr>
          <w:rFonts w:eastAsia="Batang"/>
        </w:rPr>
        <w:t>1) .........................................................................................................................</w:t>
      </w:r>
    </w:p>
    <w:p w14:paraId="2A13CBE0" w14:textId="77777777" w:rsidR="004E7174" w:rsidRPr="003847E9" w:rsidRDefault="004E7174" w:rsidP="004E7174">
      <w:pPr>
        <w:jc w:val="both"/>
        <w:rPr>
          <w:rFonts w:eastAsia="Batang"/>
        </w:rPr>
      </w:pPr>
      <w:r w:rsidRPr="003847E9">
        <w:rPr>
          <w:rFonts w:eastAsia="Batang"/>
        </w:rPr>
        <w:t>2). ........................................................................................................................</w:t>
      </w:r>
    </w:p>
    <w:p w14:paraId="54810A38" w14:textId="77777777" w:rsidR="004E7174" w:rsidRPr="003847E9" w:rsidRDefault="004E7174" w:rsidP="004E7174">
      <w:pPr>
        <w:jc w:val="both"/>
        <w:rPr>
          <w:rFonts w:eastAsia="Batang"/>
        </w:rPr>
      </w:pPr>
      <w:r w:rsidRPr="003847E9">
        <w:rPr>
          <w:rFonts w:eastAsia="Batang"/>
        </w:rPr>
        <w:t>3). ........................................................................................................................</w:t>
      </w:r>
    </w:p>
    <w:p w14:paraId="7571E8DF" w14:textId="77777777" w:rsidR="004E7174" w:rsidRPr="003847E9" w:rsidRDefault="004E7174" w:rsidP="004E7174">
      <w:pPr>
        <w:jc w:val="both"/>
        <w:rPr>
          <w:rFonts w:eastAsia="Batang"/>
        </w:rPr>
      </w:pPr>
      <w:r w:rsidRPr="003847E9">
        <w:rPr>
          <w:rFonts w:eastAsia="Batang"/>
        </w:rPr>
        <w:t>4). ........................................................................................................................</w:t>
      </w:r>
    </w:p>
    <w:p w14:paraId="2DFFADBF" w14:textId="77777777" w:rsidR="004E7174" w:rsidRPr="003847E9" w:rsidRDefault="004E7174" w:rsidP="004E7174">
      <w:pPr>
        <w:spacing w:before="100" w:beforeAutospacing="1" w:after="100" w:afterAutospacing="1" w:line="276" w:lineRule="auto"/>
        <w:jc w:val="right"/>
        <w:rPr>
          <w:rFonts w:eastAsia="Batang"/>
        </w:rPr>
      </w:pPr>
      <w:r w:rsidRPr="003847E9">
        <w:rPr>
          <w:rFonts w:eastAsia="Batang"/>
        </w:rPr>
        <w:t>.........................................................................</w:t>
      </w:r>
    </w:p>
    <w:p w14:paraId="44B9403E" w14:textId="77777777" w:rsidR="004E7174" w:rsidRPr="003847E9" w:rsidRDefault="004E7174" w:rsidP="004E7174">
      <w:pPr>
        <w:tabs>
          <w:tab w:val="left" w:pos="5880"/>
        </w:tabs>
        <w:spacing w:line="276" w:lineRule="auto"/>
        <w:ind w:left="4678"/>
        <w:jc w:val="center"/>
        <w:rPr>
          <w:rFonts w:eastAsia="Batang"/>
          <w:vertAlign w:val="superscript"/>
        </w:rPr>
      </w:pPr>
      <w:r w:rsidRPr="003847E9">
        <w:rPr>
          <w:rFonts w:eastAsia="Batang"/>
          <w:vertAlign w:val="superscript"/>
        </w:rPr>
        <w:t xml:space="preserve">podpis osoby uprawnionej do składania oświadczeń woli </w:t>
      </w:r>
    </w:p>
    <w:p w14:paraId="11E26BC9" w14:textId="77777777" w:rsidR="004E7174" w:rsidRPr="003847E9" w:rsidRDefault="004E7174" w:rsidP="004E7174">
      <w:pPr>
        <w:autoSpaceDE w:val="0"/>
        <w:autoSpaceDN w:val="0"/>
        <w:adjustRightInd w:val="0"/>
        <w:rPr>
          <w:rFonts w:eastAsia="Batang"/>
          <w:vertAlign w:val="superscript"/>
        </w:rPr>
      </w:pPr>
      <w:r w:rsidRPr="003847E9">
        <w:rPr>
          <w:rFonts w:eastAsia="Batang"/>
          <w:vertAlign w:val="superscript"/>
        </w:rPr>
        <w:t xml:space="preserve"> </w:t>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t xml:space="preserve">     </w:t>
      </w:r>
      <w:r w:rsidRPr="003847E9">
        <w:rPr>
          <w:rFonts w:eastAsia="Batang"/>
          <w:vertAlign w:val="superscript"/>
        </w:rPr>
        <w:t>w imieniu Wykonawcy</w:t>
      </w:r>
    </w:p>
    <w:p w14:paraId="364DA8A8" w14:textId="77777777" w:rsidR="004E7174" w:rsidRPr="003847E9" w:rsidRDefault="004E7174" w:rsidP="004E7174">
      <w:pPr>
        <w:autoSpaceDE w:val="0"/>
        <w:autoSpaceDN w:val="0"/>
        <w:adjustRightInd w:val="0"/>
        <w:spacing w:before="100" w:after="100"/>
        <w:rPr>
          <w:b/>
          <w:bCs/>
          <w:iCs/>
        </w:rPr>
      </w:pPr>
    </w:p>
    <w:p w14:paraId="5C4BF611" w14:textId="77777777" w:rsidR="004E7174" w:rsidRDefault="004E7174" w:rsidP="004E7174">
      <w:pPr>
        <w:tabs>
          <w:tab w:val="left" w:pos="6785"/>
        </w:tabs>
        <w:spacing w:before="100" w:beforeAutospacing="1" w:after="100" w:afterAutospacing="1" w:line="276" w:lineRule="auto"/>
        <w:jc w:val="right"/>
        <w:rPr>
          <w:b/>
          <w:bCs/>
        </w:rPr>
      </w:pPr>
    </w:p>
    <w:p w14:paraId="692BDD7D" w14:textId="77777777" w:rsidR="004E7174" w:rsidRDefault="004E7174" w:rsidP="004E7174">
      <w:pPr>
        <w:tabs>
          <w:tab w:val="left" w:pos="6785"/>
        </w:tabs>
        <w:spacing w:before="100" w:beforeAutospacing="1" w:after="100" w:afterAutospacing="1" w:line="276" w:lineRule="auto"/>
        <w:jc w:val="right"/>
        <w:rPr>
          <w:b/>
          <w:bCs/>
        </w:rPr>
      </w:pPr>
    </w:p>
    <w:p w14:paraId="52DCF327" w14:textId="77777777" w:rsidR="004E7174" w:rsidRDefault="004E7174" w:rsidP="004E7174">
      <w:pPr>
        <w:tabs>
          <w:tab w:val="left" w:pos="6785"/>
        </w:tabs>
        <w:spacing w:before="100" w:beforeAutospacing="1" w:after="100" w:afterAutospacing="1" w:line="276" w:lineRule="auto"/>
        <w:jc w:val="right"/>
        <w:rPr>
          <w:b/>
          <w:bCs/>
        </w:rPr>
      </w:pPr>
    </w:p>
    <w:p w14:paraId="01690AD8" w14:textId="77777777" w:rsidR="004E7174" w:rsidRDefault="004E7174" w:rsidP="004E7174">
      <w:pPr>
        <w:tabs>
          <w:tab w:val="left" w:pos="6785"/>
        </w:tabs>
        <w:spacing w:before="100" w:beforeAutospacing="1" w:after="100" w:afterAutospacing="1" w:line="276" w:lineRule="auto"/>
        <w:jc w:val="right"/>
        <w:rPr>
          <w:b/>
          <w:bCs/>
        </w:rPr>
      </w:pPr>
    </w:p>
    <w:p w14:paraId="35D1B49F" w14:textId="77777777" w:rsidR="004E7174" w:rsidRDefault="004E7174" w:rsidP="004E7174">
      <w:pPr>
        <w:tabs>
          <w:tab w:val="left" w:pos="6785"/>
        </w:tabs>
        <w:spacing w:before="100" w:beforeAutospacing="1" w:after="100" w:afterAutospacing="1" w:line="276" w:lineRule="auto"/>
        <w:jc w:val="right"/>
        <w:rPr>
          <w:b/>
          <w:bCs/>
        </w:rPr>
      </w:pPr>
    </w:p>
    <w:p w14:paraId="490AFB6C" w14:textId="77777777" w:rsidR="004E7174" w:rsidRDefault="004E7174" w:rsidP="004E7174">
      <w:pPr>
        <w:tabs>
          <w:tab w:val="left" w:pos="6785"/>
        </w:tabs>
        <w:spacing w:before="100" w:beforeAutospacing="1" w:after="100" w:afterAutospacing="1" w:line="276" w:lineRule="auto"/>
        <w:jc w:val="right"/>
        <w:rPr>
          <w:b/>
          <w:bCs/>
        </w:rPr>
      </w:pPr>
    </w:p>
    <w:p w14:paraId="455C445D" w14:textId="77777777" w:rsidR="004E7174" w:rsidRDefault="004E7174" w:rsidP="004E7174">
      <w:pPr>
        <w:tabs>
          <w:tab w:val="left" w:pos="6785"/>
        </w:tabs>
        <w:spacing w:before="100" w:beforeAutospacing="1" w:after="100" w:afterAutospacing="1" w:line="276" w:lineRule="auto"/>
        <w:jc w:val="right"/>
        <w:rPr>
          <w:b/>
          <w:bCs/>
        </w:rPr>
      </w:pPr>
    </w:p>
    <w:p w14:paraId="7FB76D5C" w14:textId="77777777" w:rsidR="004E7174" w:rsidRDefault="004E7174" w:rsidP="004E7174">
      <w:pPr>
        <w:tabs>
          <w:tab w:val="left" w:pos="6785"/>
        </w:tabs>
        <w:spacing w:before="100" w:beforeAutospacing="1" w:after="100" w:afterAutospacing="1" w:line="276" w:lineRule="auto"/>
        <w:jc w:val="right"/>
        <w:rPr>
          <w:b/>
          <w:bCs/>
        </w:rPr>
      </w:pPr>
    </w:p>
    <w:p w14:paraId="3AEB70DC" w14:textId="77777777" w:rsidR="004E7174" w:rsidRDefault="004E7174" w:rsidP="004E7174">
      <w:pPr>
        <w:tabs>
          <w:tab w:val="left" w:pos="6785"/>
        </w:tabs>
        <w:spacing w:before="100" w:beforeAutospacing="1" w:after="100" w:afterAutospacing="1" w:line="276" w:lineRule="auto"/>
        <w:jc w:val="right"/>
        <w:rPr>
          <w:b/>
          <w:bCs/>
        </w:rPr>
      </w:pPr>
    </w:p>
    <w:p w14:paraId="75558D4C" w14:textId="77777777" w:rsidR="004E7174" w:rsidRDefault="004E7174" w:rsidP="004E7174">
      <w:pPr>
        <w:tabs>
          <w:tab w:val="left" w:pos="6785"/>
        </w:tabs>
        <w:spacing w:before="100" w:beforeAutospacing="1" w:after="100" w:afterAutospacing="1" w:line="276" w:lineRule="auto"/>
        <w:jc w:val="right"/>
        <w:rPr>
          <w:b/>
          <w:bCs/>
        </w:rPr>
      </w:pPr>
    </w:p>
    <w:p w14:paraId="6E1A9398" w14:textId="77777777" w:rsidR="004E7174" w:rsidRDefault="004E7174" w:rsidP="004E7174">
      <w:pPr>
        <w:tabs>
          <w:tab w:val="left" w:pos="6785"/>
        </w:tabs>
        <w:spacing w:before="100" w:beforeAutospacing="1" w:after="100" w:afterAutospacing="1" w:line="276" w:lineRule="auto"/>
        <w:jc w:val="right"/>
        <w:rPr>
          <w:b/>
          <w:bCs/>
        </w:rPr>
      </w:pPr>
    </w:p>
    <w:p w14:paraId="0C9D1925" w14:textId="77777777" w:rsidR="004E7174" w:rsidRDefault="004E7174" w:rsidP="004E7174">
      <w:pPr>
        <w:tabs>
          <w:tab w:val="left" w:pos="6785"/>
        </w:tabs>
        <w:spacing w:before="100" w:beforeAutospacing="1" w:after="100" w:afterAutospacing="1" w:line="276" w:lineRule="auto"/>
        <w:jc w:val="right"/>
        <w:rPr>
          <w:b/>
          <w:bCs/>
        </w:rPr>
      </w:pPr>
    </w:p>
    <w:p w14:paraId="3BC0FCB8" w14:textId="77777777" w:rsidR="00F32CD4" w:rsidRDefault="00F32CD4" w:rsidP="004E7174">
      <w:pPr>
        <w:tabs>
          <w:tab w:val="left" w:pos="6785"/>
        </w:tabs>
        <w:spacing w:before="100" w:beforeAutospacing="1" w:after="100" w:afterAutospacing="1" w:line="276" w:lineRule="auto"/>
        <w:jc w:val="right"/>
        <w:rPr>
          <w:b/>
          <w:bCs/>
        </w:rPr>
      </w:pPr>
    </w:p>
    <w:p w14:paraId="01DA5BB7" w14:textId="23C81689" w:rsidR="004E7174" w:rsidRPr="00591866" w:rsidRDefault="004E7174" w:rsidP="00737065">
      <w:pPr>
        <w:widowControl w:val="0"/>
        <w:suppressAutoHyphens/>
        <w:ind w:left="5664" w:firstLine="708"/>
        <w:jc w:val="right"/>
        <w:rPr>
          <w:rFonts w:eastAsia="Andale Sans UI"/>
          <w:b/>
          <w:kern w:val="1"/>
          <w:u w:val="single"/>
        </w:rPr>
      </w:pPr>
      <w:r>
        <w:rPr>
          <w:rFonts w:eastAsia="Andale Sans UI"/>
          <w:b/>
          <w:kern w:val="1"/>
          <w:u w:val="single"/>
        </w:rPr>
        <w:lastRenderedPageBreak/>
        <w:t xml:space="preserve">Załącznik nr </w:t>
      </w:r>
      <w:r w:rsidR="00F22C59">
        <w:rPr>
          <w:rFonts w:eastAsia="Andale Sans UI"/>
          <w:b/>
          <w:kern w:val="1"/>
          <w:u w:val="single"/>
        </w:rPr>
        <w:t>2</w:t>
      </w:r>
      <w:r>
        <w:rPr>
          <w:rFonts w:eastAsia="Andale Sans UI"/>
          <w:b/>
          <w:kern w:val="1"/>
          <w:u w:val="single"/>
        </w:rPr>
        <w:t>a</w:t>
      </w:r>
      <w:r w:rsidRPr="00591866">
        <w:rPr>
          <w:rFonts w:eastAsia="Andale Sans UI"/>
          <w:b/>
          <w:kern w:val="1"/>
          <w:u w:val="single"/>
        </w:rPr>
        <w:t xml:space="preserve"> do SIWZ</w:t>
      </w:r>
    </w:p>
    <w:p w14:paraId="30FD2298" w14:textId="77777777" w:rsidR="004E7174" w:rsidRPr="00591866" w:rsidRDefault="004E7174" w:rsidP="004E7174">
      <w:pPr>
        <w:widowControl w:val="0"/>
        <w:suppressAutoHyphens/>
        <w:jc w:val="center"/>
        <w:rPr>
          <w:rFonts w:eastAsia="Andale Sans UI"/>
          <w:b/>
          <w:kern w:val="1"/>
          <w:u w:val="single"/>
        </w:rPr>
      </w:pPr>
    </w:p>
    <w:p w14:paraId="7A24F403" w14:textId="77777777" w:rsidR="004E7174" w:rsidRDefault="004E7174" w:rsidP="004E7174">
      <w:pPr>
        <w:widowControl w:val="0"/>
        <w:suppressAutoHyphens/>
        <w:jc w:val="center"/>
        <w:rPr>
          <w:rFonts w:eastAsia="Andale Sans UI"/>
          <w:b/>
          <w:kern w:val="1"/>
          <w:u w:val="single"/>
        </w:rPr>
      </w:pPr>
      <w:r w:rsidRPr="00591866">
        <w:rPr>
          <w:rFonts w:eastAsia="Andale Sans UI"/>
          <w:b/>
          <w:kern w:val="1"/>
          <w:u w:val="single"/>
        </w:rPr>
        <w:t>FORMULARZ TECHNIC</w:t>
      </w:r>
      <w:r>
        <w:rPr>
          <w:rFonts w:eastAsia="Andale Sans UI"/>
          <w:b/>
          <w:kern w:val="1"/>
          <w:u w:val="single"/>
        </w:rPr>
        <w:t xml:space="preserve">ZNY OFEROWANYCH WYROBÓW </w:t>
      </w:r>
    </w:p>
    <w:p w14:paraId="76B22347" w14:textId="77777777" w:rsidR="004E7174" w:rsidRPr="00591866" w:rsidRDefault="004E7174" w:rsidP="004E7174">
      <w:pPr>
        <w:widowControl w:val="0"/>
        <w:suppressAutoHyphens/>
        <w:jc w:val="center"/>
        <w:rPr>
          <w:rFonts w:eastAsia="Andale Sans UI"/>
          <w:b/>
          <w:kern w:val="1"/>
          <w:u w:val="single"/>
        </w:rPr>
      </w:pPr>
      <w:r>
        <w:rPr>
          <w:rFonts w:eastAsia="Andale Sans UI"/>
          <w:b/>
          <w:kern w:val="1"/>
          <w:u w:val="single"/>
        </w:rPr>
        <w:t>DO ZADANIA CZĘŚCIOWEGO NR 1</w:t>
      </w:r>
    </w:p>
    <w:p w14:paraId="2B00554D" w14:textId="77777777" w:rsidR="004E7174" w:rsidRPr="00591866" w:rsidRDefault="004E7174" w:rsidP="004E7174">
      <w:pPr>
        <w:widowControl w:val="0"/>
        <w:suppressAutoHyphens/>
        <w:jc w:val="center"/>
        <w:rPr>
          <w:rFonts w:eastAsia="Andale Sans UI"/>
          <w:b/>
          <w:kern w:val="1"/>
          <w:u w:val="single"/>
        </w:rPr>
      </w:pPr>
    </w:p>
    <w:p w14:paraId="46D54436" w14:textId="77777777" w:rsidR="004E7174" w:rsidRPr="00591866" w:rsidRDefault="004E7174" w:rsidP="004E7174">
      <w:pPr>
        <w:widowControl w:val="0"/>
        <w:suppressAutoHyphens/>
        <w:jc w:val="center"/>
        <w:rPr>
          <w:rFonts w:eastAsia="Andale Sans UI"/>
          <w:b/>
          <w:kern w:val="1"/>
          <w:u w:val="single"/>
        </w:rPr>
      </w:pPr>
    </w:p>
    <w:p w14:paraId="7EA6B244"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UWAGA!!! </w:t>
      </w:r>
    </w:p>
    <w:p w14:paraId="5C11D50F"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W formularzu technicznym w kolumnie „oferowane </w:t>
      </w:r>
      <w:r>
        <w:rPr>
          <w:rFonts w:eastAsia="Andale Sans UI"/>
          <w:b/>
          <w:kern w:val="1"/>
          <w:u w:val="single"/>
        </w:rPr>
        <w:t>wyroby</w:t>
      </w:r>
      <w:r w:rsidRPr="00591866">
        <w:rPr>
          <w:rFonts w:eastAsia="Andale Sans UI"/>
          <w:b/>
          <w:kern w:val="1"/>
          <w:u w:val="single"/>
        </w:rPr>
        <w:t xml:space="preserve">” należy wypełnić każdy wiersz tabeli, wpisując dokładnie każdy parametr wymagany przez Zamawiającego. Wykonawca zobowiązany jest wpisać m.in. model, typ urządzenia (jeśli występują)  oraz wymagane parametry oferowanych </w:t>
      </w:r>
      <w:r>
        <w:rPr>
          <w:rFonts w:eastAsia="Andale Sans UI"/>
          <w:b/>
          <w:kern w:val="1"/>
          <w:u w:val="single"/>
        </w:rPr>
        <w:t>wyrobów</w:t>
      </w:r>
      <w:r w:rsidRPr="00591866">
        <w:rPr>
          <w:rFonts w:eastAsia="Andale Sans UI"/>
          <w:b/>
          <w:kern w:val="1"/>
          <w:u w:val="single"/>
        </w:rPr>
        <w:t xml:space="preserve"> poprzez wpisanie  słów: „Tak”/„Spełnia” lub podanie parametrów technicznych oferowanego </w:t>
      </w:r>
      <w:r>
        <w:rPr>
          <w:rFonts w:eastAsia="Andale Sans UI"/>
          <w:b/>
          <w:kern w:val="1"/>
          <w:u w:val="single"/>
        </w:rPr>
        <w:t>wyrobu</w:t>
      </w:r>
      <w:r w:rsidRPr="00591866">
        <w:rPr>
          <w:rFonts w:eastAsia="Andale Sans UI"/>
          <w:b/>
          <w:kern w:val="1"/>
          <w:u w:val="single"/>
        </w:rPr>
        <w:t>.</w:t>
      </w:r>
    </w:p>
    <w:p w14:paraId="3327921E"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Oferty, które nie będą spełniały niniejszego wymagania zostaną ODRZUCONE na podstawie art. 89 ust 1 pkt 2 ustawy Pzp.</w:t>
      </w:r>
    </w:p>
    <w:p w14:paraId="101D516F" w14:textId="77777777" w:rsidR="004E7174" w:rsidRPr="00591866" w:rsidRDefault="004E7174" w:rsidP="004E7174">
      <w:pPr>
        <w:widowControl w:val="0"/>
        <w:suppressAutoHyphens/>
        <w:jc w:val="center"/>
        <w:rPr>
          <w:rFonts w:eastAsia="Andale Sans UI"/>
          <w:b/>
          <w:kern w:val="1"/>
          <w:u w:val="single"/>
        </w:rPr>
      </w:pPr>
    </w:p>
    <w:tbl>
      <w:tblPr>
        <w:tblW w:w="10898" w:type="dxa"/>
        <w:jc w:val="center"/>
        <w:tblCellMar>
          <w:left w:w="70" w:type="dxa"/>
          <w:right w:w="70" w:type="dxa"/>
        </w:tblCellMar>
        <w:tblLook w:val="04A0" w:firstRow="1" w:lastRow="0" w:firstColumn="1" w:lastColumn="0" w:noHBand="0" w:noVBand="1"/>
      </w:tblPr>
      <w:tblGrid>
        <w:gridCol w:w="465"/>
        <w:gridCol w:w="1939"/>
        <w:gridCol w:w="5687"/>
        <w:gridCol w:w="1448"/>
        <w:gridCol w:w="1359"/>
      </w:tblGrid>
      <w:tr w:rsidR="004E7174" w:rsidRPr="007F1362" w14:paraId="2242CA97" w14:textId="77777777" w:rsidTr="009B7B10">
        <w:trPr>
          <w:trHeight w:val="386"/>
          <w:jc w:val="center"/>
        </w:trPr>
        <w:tc>
          <w:tcPr>
            <w:tcW w:w="425" w:type="dxa"/>
            <w:vMerge w:val="restart"/>
            <w:tcBorders>
              <w:top w:val="single" w:sz="4" w:space="0" w:color="auto"/>
              <w:left w:val="single" w:sz="4" w:space="0" w:color="auto"/>
              <w:right w:val="single" w:sz="4" w:space="0" w:color="auto"/>
            </w:tcBorders>
            <w:shd w:val="clear" w:color="auto" w:fill="auto"/>
            <w:vAlign w:val="center"/>
          </w:tcPr>
          <w:p w14:paraId="4FC9BC35" w14:textId="77777777" w:rsidR="004E7174" w:rsidRPr="007F1362" w:rsidRDefault="004E7174" w:rsidP="00656B6E">
            <w:pPr>
              <w:jc w:val="center"/>
              <w:rPr>
                <w:rFonts w:eastAsia="Calibri"/>
                <w:b/>
                <w:sz w:val="22"/>
                <w:szCs w:val="22"/>
                <w:lang w:eastAsia="en-US"/>
              </w:rPr>
            </w:pPr>
            <w:r w:rsidRPr="007F1362">
              <w:rPr>
                <w:rFonts w:eastAsia="Calibri"/>
                <w:b/>
                <w:sz w:val="22"/>
                <w:szCs w:val="22"/>
                <w:lang w:eastAsia="en-US"/>
              </w:rPr>
              <w:t>Lp.</w:t>
            </w:r>
          </w:p>
        </w:tc>
        <w:tc>
          <w:tcPr>
            <w:tcW w:w="2224" w:type="dxa"/>
            <w:vMerge w:val="restart"/>
            <w:tcBorders>
              <w:top w:val="single" w:sz="4" w:space="0" w:color="auto"/>
              <w:left w:val="nil"/>
              <w:right w:val="single" w:sz="4" w:space="0" w:color="auto"/>
            </w:tcBorders>
            <w:shd w:val="clear" w:color="auto" w:fill="auto"/>
            <w:vAlign w:val="center"/>
          </w:tcPr>
          <w:p w14:paraId="09460F87" w14:textId="77777777" w:rsidR="004E7174" w:rsidRPr="007F1362" w:rsidRDefault="004E7174" w:rsidP="00656B6E">
            <w:pPr>
              <w:jc w:val="center"/>
              <w:rPr>
                <w:rFonts w:eastAsia="Calibri"/>
                <w:b/>
                <w:bCs/>
                <w:sz w:val="22"/>
                <w:szCs w:val="22"/>
                <w:lang w:eastAsia="en-US"/>
              </w:rPr>
            </w:pPr>
            <w:r w:rsidRPr="007F1362">
              <w:rPr>
                <w:rFonts w:eastAsia="Calibri"/>
                <w:b/>
                <w:bCs/>
                <w:sz w:val="22"/>
                <w:szCs w:val="22"/>
                <w:lang w:eastAsia="en-US"/>
              </w:rPr>
              <w:t>Nazwa produktu</w:t>
            </w:r>
          </w:p>
        </w:tc>
        <w:tc>
          <w:tcPr>
            <w:tcW w:w="5687" w:type="dxa"/>
            <w:vMerge w:val="restart"/>
            <w:tcBorders>
              <w:top w:val="single" w:sz="4" w:space="0" w:color="auto"/>
              <w:left w:val="nil"/>
              <w:right w:val="single" w:sz="4" w:space="0" w:color="auto"/>
            </w:tcBorders>
            <w:shd w:val="clear" w:color="auto" w:fill="auto"/>
            <w:vAlign w:val="center"/>
          </w:tcPr>
          <w:p w14:paraId="5FCE7273" w14:textId="77777777" w:rsidR="004E7174" w:rsidRPr="007F1362" w:rsidRDefault="004E7174" w:rsidP="00656B6E">
            <w:pPr>
              <w:jc w:val="center"/>
              <w:rPr>
                <w:rFonts w:eastAsia="Calibri"/>
                <w:b/>
                <w:sz w:val="22"/>
                <w:szCs w:val="22"/>
                <w:lang w:eastAsia="en-US"/>
              </w:rPr>
            </w:pPr>
            <w:r w:rsidRPr="007F1362">
              <w:rPr>
                <w:rFonts w:eastAsia="Calibri"/>
                <w:b/>
                <w:sz w:val="22"/>
                <w:szCs w:val="22"/>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14:paraId="0E099FC4" w14:textId="77777777" w:rsidR="004E7174" w:rsidRPr="007F1362" w:rsidRDefault="004E7174" w:rsidP="00656B6E">
            <w:pPr>
              <w:jc w:val="center"/>
              <w:rPr>
                <w:rFonts w:eastAsia="Calibri"/>
                <w:b/>
                <w:bCs/>
                <w:sz w:val="22"/>
                <w:szCs w:val="22"/>
                <w:lang w:eastAsia="en-US"/>
              </w:rPr>
            </w:pPr>
            <w:r w:rsidRPr="007F1362">
              <w:rPr>
                <w:rFonts w:eastAsia="Calibri"/>
                <w:b/>
                <w:bCs/>
                <w:sz w:val="22"/>
                <w:szCs w:val="22"/>
                <w:lang w:eastAsia="en-US"/>
              </w:rPr>
              <w:t>Oferowane wyroby</w:t>
            </w:r>
          </w:p>
        </w:tc>
      </w:tr>
      <w:tr w:rsidR="004E7174" w:rsidRPr="007F1362" w14:paraId="1FED456E" w14:textId="77777777" w:rsidTr="009E5900">
        <w:trPr>
          <w:trHeight w:val="780"/>
          <w:jc w:val="center"/>
        </w:trPr>
        <w:tc>
          <w:tcPr>
            <w:tcW w:w="425" w:type="dxa"/>
            <w:vMerge/>
            <w:tcBorders>
              <w:left w:val="single" w:sz="4" w:space="0" w:color="auto"/>
              <w:bottom w:val="single" w:sz="4" w:space="0" w:color="auto"/>
              <w:right w:val="single" w:sz="4" w:space="0" w:color="auto"/>
            </w:tcBorders>
            <w:shd w:val="clear" w:color="auto" w:fill="auto"/>
            <w:vAlign w:val="center"/>
          </w:tcPr>
          <w:p w14:paraId="7762D905" w14:textId="77777777" w:rsidR="004E7174" w:rsidRPr="007F1362" w:rsidRDefault="004E7174" w:rsidP="00656B6E">
            <w:pPr>
              <w:jc w:val="center"/>
              <w:rPr>
                <w:rFonts w:eastAsia="Calibri"/>
                <w:b/>
                <w:sz w:val="22"/>
                <w:szCs w:val="22"/>
                <w:lang w:eastAsia="en-US"/>
              </w:rPr>
            </w:pPr>
          </w:p>
        </w:tc>
        <w:tc>
          <w:tcPr>
            <w:tcW w:w="2224" w:type="dxa"/>
            <w:vMerge/>
            <w:tcBorders>
              <w:left w:val="nil"/>
              <w:bottom w:val="single" w:sz="4" w:space="0" w:color="auto"/>
              <w:right w:val="single" w:sz="4" w:space="0" w:color="auto"/>
            </w:tcBorders>
            <w:shd w:val="clear" w:color="auto" w:fill="auto"/>
            <w:vAlign w:val="center"/>
          </w:tcPr>
          <w:p w14:paraId="262C90AD" w14:textId="77777777" w:rsidR="004E7174" w:rsidRPr="007F1362" w:rsidRDefault="004E7174" w:rsidP="00656B6E">
            <w:pPr>
              <w:jc w:val="center"/>
              <w:rPr>
                <w:rFonts w:eastAsia="Calibri"/>
                <w:b/>
                <w:bCs/>
                <w:sz w:val="22"/>
                <w:szCs w:val="22"/>
                <w:lang w:eastAsia="en-US"/>
              </w:rPr>
            </w:pPr>
          </w:p>
        </w:tc>
        <w:tc>
          <w:tcPr>
            <w:tcW w:w="5687" w:type="dxa"/>
            <w:vMerge/>
            <w:tcBorders>
              <w:left w:val="nil"/>
              <w:bottom w:val="single" w:sz="4" w:space="0" w:color="auto"/>
              <w:right w:val="single" w:sz="4" w:space="0" w:color="auto"/>
            </w:tcBorders>
            <w:shd w:val="clear" w:color="auto" w:fill="auto"/>
            <w:vAlign w:val="center"/>
          </w:tcPr>
          <w:p w14:paraId="16B6FA11" w14:textId="77777777" w:rsidR="004E7174" w:rsidRPr="007F1362" w:rsidRDefault="004E7174" w:rsidP="00656B6E">
            <w:pPr>
              <w:jc w:val="center"/>
              <w:rPr>
                <w:rFonts w:eastAsia="Calibri"/>
                <w:b/>
                <w:sz w:val="22"/>
                <w:szCs w:val="22"/>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14:paraId="4763BEBE" w14:textId="77777777" w:rsidR="007F1362" w:rsidRPr="007F1362" w:rsidRDefault="007F1362" w:rsidP="00656B6E">
            <w:pPr>
              <w:jc w:val="center"/>
              <w:rPr>
                <w:rFonts w:eastAsia="Calibri"/>
                <w:b/>
                <w:bCs/>
                <w:sz w:val="22"/>
                <w:szCs w:val="22"/>
                <w:lang w:eastAsia="en-US"/>
              </w:rPr>
            </w:pPr>
            <w:r w:rsidRPr="007F1362">
              <w:rPr>
                <w:rFonts w:eastAsia="Calibri"/>
                <w:b/>
                <w:bCs/>
                <w:sz w:val="22"/>
                <w:szCs w:val="22"/>
                <w:lang w:eastAsia="en-US"/>
              </w:rPr>
              <w:t>Producent symbol/model</w:t>
            </w:r>
          </w:p>
          <w:p w14:paraId="27934AD4" w14:textId="58995424" w:rsidR="004E7174" w:rsidRPr="007F1362" w:rsidRDefault="007F1362" w:rsidP="00656B6E">
            <w:pPr>
              <w:jc w:val="center"/>
              <w:rPr>
                <w:rFonts w:eastAsia="Calibri"/>
                <w:b/>
                <w:bCs/>
                <w:sz w:val="22"/>
                <w:szCs w:val="22"/>
                <w:lang w:eastAsia="en-US"/>
              </w:rPr>
            </w:pPr>
            <w:r w:rsidRPr="007F1362">
              <w:rPr>
                <w:rFonts w:eastAsia="Calibri"/>
                <w:b/>
                <w:bCs/>
                <w:sz w:val="22"/>
                <w:szCs w:val="22"/>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14:paraId="58AA7F94" w14:textId="77777777" w:rsidR="004E7174" w:rsidRPr="007F1362" w:rsidRDefault="004E7174" w:rsidP="00656B6E">
            <w:pPr>
              <w:jc w:val="center"/>
              <w:rPr>
                <w:rFonts w:eastAsia="Calibri"/>
                <w:b/>
                <w:bCs/>
                <w:sz w:val="22"/>
                <w:szCs w:val="22"/>
                <w:lang w:eastAsia="en-US"/>
              </w:rPr>
            </w:pPr>
            <w:r w:rsidRPr="007F1362">
              <w:rPr>
                <w:rFonts w:eastAsia="Andale Sans UI"/>
                <w:b/>
                <w:bCs/>
                <w:kern w:val="1"/>
                <w:sz w:val="22"/>
                <w:szCs w:val="22"/>
              </w:rPr>
              <w:t>Parametry (należy wpisać TAK/Spełnia lub podać parametry techniczne)</w:t>
            </w:r>
          </w:p>
        </w:tc>
      </w:tr>
      <w:tr w:rsidR="004E7174" w:rsidRPr="00591866" w14:paraId="687C4832" w14:textId="77777777" w:rsidTr="009E5900">
        <w:trPr>
          <w:trHeight w:val="837"/>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C8D5FAE" w14:textId="77777777" w:rsidR="004E7174" w:rsidRPr="00591866" w:rsidRDefault="004E7174" w:rsidP="009E5900">
            <w:pPr>
              <w:spacing w:after="200" w:line="276" w:lineRule="auto"/>
              <w:jc w:val="both"/>
              <w:rPr>
                <w:rFonts w:eastAsia="Calibri"/>
                <w:lang w:eastAsia="en-US"/>
              </w:rPr>
            </w:pPr>
            <w:r w:rsidRPr="00591866">
              <w:rPr>
                <w:rFonts w:eastAsia="Calibri"/>
                <w:lang w:eastAsia="en-US"/>
              </w:rPr>
              <w:t>1.</w:t>
            </w:r>
          </w:p>
        </w:tc>
        <w:tc>
          <w:tcPr>
            <w:tcW w:w="2224" w:type="dxa"/>
            <w:tcBorders>
              <w:top w:val="single" w:sz="4" w:space="0" w:color="auto"/>
              <w:left w:val="nil"/>
              <w:bottom w:val="single" w:sz="4" w:space="0" w:color="auto"/>
              <w:right w:val="single" w:sz="4" w:space="0" w:color="auto"/>
            </w:tcBorders>
            <w:shd w:val="clear" w:color="auto" w:fill="auto"/>
            <w:hideMark/>
          </w:tcPr>
          <w:p w14:paraId="069C846F" w14:textId="77777777" w:rsidR="004E7174" w:rsidRPr="00591866" w:rsidRDefault="004E7174" w:rsidP="009E5900">
            <w:pPr>
              <w:spacing w:after="200" w:line="276" w:lineRule="auto"/>
              <w:rPr>
                <w:rFonts w:eastAsia="Calibri"/>
                <w:b/>
                <w:bCs/>
                <w:lang w:eastAsia="en-US"/>
              </w:rPr>
            </w:pPr>
            <w:r w:rsidRPr="00E8633D">
              <w:rPr>
                <w:rFonts w:eastAsia="Calibri"/>
                <w:b/>
                <w:bCs/>
                <w:lang w:eastAsia="en-US"/>
              </w:rPr>
              <w:t>POJEMNIKI NA ODPADY MEDYCZNE - komplety</w:t>
            </w:r>
          </w:p>
        </w:tc>
        <w:tc>
          <w:tcPr>
            <w:tcW w:w="5687" w:type="dxa"/>
            <w:tcBorders>
              <w:top w:val="single" w:sz="4" w:space="0" w:color="auto"/>
              <w:left w:val="nil"/>
              <w:bottom w:val="single" w:sz="4" w:space="0" w:color="auto"/>
              <w:right w:val="single" w:sz="4" w:space="0" w:color="auto"/>
            </w:tcBorders>
            <w:shd w:val="clear" w:color="auto" w:fill="auto"/>
            <w:hideMark/>
          </w:tcPr>
          <w:p w14:paraId="3D91514B" w14:textId="77777777" w:rsidR="004E7174" w:rsidRPr="001B1D98" w:rsidRDefault="004E7174" w:rsidP="009E5900">
            <w:pPr>
              <w:widowControl w:val="0"/>
              <w:shd w:val="clear" w:color="auto" w:fill="FFFFFF"/>
              <w:tabs>
                <w:tab w:val="left" w:pos="1276"/>
              </w:tabs>
              <w:autoSpaceDE w:val="0"/>
              <w:autoSpaceDN w:val="0"/>
              <w:adjustRightInd w:val="0"/>
              <w:ind w:right="36"/>
              <w:jc w:val="both"/>
              <w:rPr>
                <w:rFonts w:eastAsia="Calibri"/>
                <w:lang w:eastAsia="en-US"/>
              </w:rPr>
            </w:pPr>
            <w:r w:rsidRPr="001B1D98">
              <w:rPr>
                <w:rFonts w:eastAsia="Calibri"/>
                <w:lang w:eastAsia="en-US"/>
              </w:rPr>
              <w:t>Komplety pojemników różnych pojemności: 1, 2, 3, 5, 10,15, 20, 30 litrów:</w:t>
            </w:r>
          </w:p>
          <w:p w14:paraId="0AE88237" w14:textId="77777777" w:rsidR="004E7174" w:rsidRPr="001B1D98" w:rsidRDefault="004E7174" w:rsidP="009E5900">
            <w:pPr>
              <w:widowControl w:val="0"/>
              <w:shd w:val="clear" w:color="auto" w:fill="FFFFFF"/>
              <w:tabs>
                <w:tab w:val="left" w:pos="1276"/>
              </w:tabs>
              <w:autoSpaceDE w:val="0"/>
              <w:autoSpaceDN w:val="0"/>
              <w:adjustRightInd w:val="0"/>
              <w:ind w:right="36"/>
              <w:jc w:val="both"/>
              <w:rPr>
                <w:spacing w:val="-24"/>
              </w:rPr>
            </w:pPr>
            <w:r w:rsidRPr="001B1D98">
              <w:rPr>
                <w:rFonts w:eastAsia="Calibri"/>
                <w:b/>
                <w:lang w:eastAsia="en-US"/>
              </w:rPr>
              <w:t>2 komplety pojemników w kolorze czerwonym</w:t>
            </w:r>
            <w:r w:rsidRPr="001B1D98">
              <w:rPr>
                <w:rFonts w:eastAsia="Calibri"/>
                <w:lang w:eastAsia="en-US"/>
              </w:rPr>
              <w:t>; pojemniki muszą być sztywne, przystosowane do gromadzenia ws</w:t>
            </w:r>
            <w:r w:rsidRPr="001B1D98">
              <w:rPr>
                <w:spacing w:val="-2"/>
              </w:rPr>
              <w:t xml:space="preserve">zystkich odpadów zakaźnych (z wyjątkiem odpadów o ostrych końcach i krawędziach), </w:t>
            </w:r>
            <w:r w:rsidRPr="001B1D98">
              <w:rPr>
                <w:spacing w:val="-1"/>
              </w:rPr>
              <w:t xml:space="preserve">nieprzezroczyste, wytrzymałe na wilgoć i środki chemiczne, z możliwością jednokrotnego zamknięcia; każdy pojemnik musi być wyposażony w komplet </w:t>
            </w:r>
            <w:r w:rsidRPr="001B1D98">
              <w:t>worków do gromadzenia odpadów medycznych (</w:t>
            </w:r>
            <w:r w:rsidRPr="001B1D98">
              <w:rPr>
                <w:spacing w:val="-1"/>
              </w:rPr>
              <w:t>nieprzezroczyste, wytrzymałe na wilgoć i środki chemiczne)</w:t>
            </w:r>
            <w:r w:rsidRPr="001B1D98">
              <w:t xml:space="preserve">, z możliwością mocowania w </w:t>
            </w:r>
            <w:r w:rsidRPr="001B1D98">
              <w:rPr>
                <w:spacing w:val="-1"/>
              </w:rPr>
              <w:t xml:space="preserve">pojemnikach. </w:t>
            </w:r>
          </w:p>
          <w:p w14:paraId="14D834E6" w14:textId="77777777" w:rsidR="004E7174" w:rsidRPr="001B1D98" w:rsidRDefault="004E7174" w:rsidP="009E5900">
            <w:pPr>
              <w:jc w:val="both"/>
              <w:rPr>
                <w:rFonts w:eastAsia="Calibri"/>
                <w:lang w:eastAsia="en-US"/>
              </w:rPr>
            </w:pPr>
            <w:r w:rsidRPr="001B1D98">
              <w:t>Oferowane pojemniki muszą być oznaczone za pomocą etykiety z międzynarodowym znakiem ostrzegawczym oraz zawierać instrukcję użytkowania</w:t>
            </w:r>
            <w:r w:rsidRPr="001B1D98">
              <w:rPr>
                <w:rFonts w:eastAsia="Calibri"/>
                <w:lang w:eastAsia="en-US"/>
              </w:rPr>
              <w:t xml:space="preserve"> </w:t>
            </w:r>
          </w:p>
          <w:p w14:paraId="457228E1" w14:textId="77777777" w:rsidR="004E7174" w:rsidRPr="001B1D98" w:rsidRDefault="004E7174" w:rsidP="009E5900">
            <w:pPr>
              <w:widowControl w:val="0"/>
              <w:shd w:val="clear" w:color="auto" w:fill="FFFFFF"/>
              <w:tabs>
                <w:tab w:val="left" w:pos="1276"/>
              </w:tabs>
              <w:autoSpaceDE w:val="0"/>
              <w:autoSpaceDN w:val="0"/>
              <w:adjustRightInd w:val="0"/>
              <w:ind w:right="36"/>
              <w:jc w:val="both"/>
              <w:rPr>
                <w:spacing w:val="-24"/>
              </w:rPr>
            </w:pPr>
            <w:r w:rsidRPr="001B1D98">
              <w:rPr>
                <w:rFonts w:eastAsia="Calibri"/>
                <w:b/>
                <w:lang w:eastAsia="en-US"/>
              </w:rPr>
              <w:t>2 komplety pojemników w kolorze żółtym:</w:t>
            </w:r>
            <w:r w:rsidRPr="001B1D98">
              <w:rPr>
                <w:spacing w:val="-2"/>
              </w:rPr>
              <w:t xml:space="preserve"> </w:t>
            </w:r>
            <w:r w:rsidRPr="001B1D98">
              <w:rPr>
                <w:rFonts w:eastAsia="Calibri"/>
                <w:lang w:eastAsia="en-US"/>
              </w:rPr>
              <w:t>pojemniki muszą być sztywne, przystosowane do gromadzenia ws</w:t>
            </w:r>
            <w:r w:rsidRPr="001B1D98">
              <w:rPr>
                <w:spacing w:val="-2"/>
              </w:rPr>
              <w:t xml:space="preserve">zystkich  odpadów specjalnych (z wyjątkiem odpadów o ostrych końcach i krawędziach) </w:t>
            </w:r>
            <w:r w:rsidRPr="001B1D98">
              <w:rPr>
                <w:spacing w:val="-1"/>
              </w:rPr>
              <w:t xml:space="preserve">wykonane z polietylenu, nieprzezroczyste, wytrzymałe na wilgoć i środki chemiczne, z możliwością jednokrotnego zamknięcia; każdy pojemnik musi być wyposażony w komplet </w:t>
            </w:r>
            <w:r w:rsidRPr="001B1D98">
              <w:t>worków do gromadzenia odpadów medycznych (</w:t>
            </w:r>
            <w:r w:rsidRPr="001B1D98">
              <w:rPr>
                <w:spacing w:val="-1"/>
              </w:rPr>
              <w:t>nieprzeźroczyste, wytrzymałe na wilgoć i środki chemiczne)</w:t>
            </w:r>
            <w:r w:rsidRPr="001B1D98">
              <w:t xml:space="preserve">, z możliwością mocowania w </w:t>
            </w:r>
            <w:r w:rsidRPr="001B1D98">
              <w:rPr>
                <w:spacing w:val="-1"/>
              </w:rPr>
              <w:t xml:space="preserve">pojemnikach. </w:t>
            </w:r>
          </w:p>
          <w:p w14:paraId="47972AF6" w14:textId="77777777" w:rsidR="004E7174" w:rsidRPr="001B1D98" w:rsidRDefault="004E7174" w:rsidP="009E5900">
            <w:pPr>
              <w:jc w:val="both"/>
              <w:rPr>
                <w:rFonts w:eastAsia="Calibri"/>
                <w:lang w:eastAsia="en-US"/>
              </w:rPr>
            </w:pPr>
            <w:r w:rsidRPr="001B1D98">
              <w:t>Oferowane pojemniki z każdego kompletu muszą być oznaczone za pomocą etykiety z międzynarodowym znakiem ostrzegawczym oraz zawierać instrukcję użytkowania</w:t>
            </w:r>
            <w:r w:rsidRPr="001B1D98">
              <w:rPr>
                <w:spacing w:val="-1"/>
              </w:rPr>
              <w:t>.</w:t>
            </w:r>
          </w:p>
          <w:p w14:paraId="0D57F670" w14:textId="77777777" w:rsidR="004E7174" w:rsidRPr="001B1D98" w:rsidRDefault="004E7174" w:rsidP="009E5900">
            <w:pPr>
              <w:jc w:val="both"/>
              <w:rPr>
                <w:rFonts w:eastAsia="Calibri"/>
                <w:lang w:eastAsia="en-US"/>
              </w:rPr>
            </w:pPr>
            <w:r w:rsidRPr="001B1D98">
              <w:rPr>
                <w:rFonts w:eastAsia="Calibri"/>
                <w:lang w:eastAsia="en-US"/>
              </w:rPr>
              <w:lastRenderedPageBreak/>
              <w:t>Jeden komplet musi zawierać co najmniej 10 szt. pojemników.</w:t>
            </w:r>
          </w:p>
          <w:p w14:paraId="0295DCB7" w14:textId="77777777" w:rsidR="004E7174" w:rsidRPr="001B1D98" w:rsidRDefault="004E7174" w:rsidP="009E5900">
            <w:pPr>
              <w:jc w:val="both"/>
              <w:rPr>
                <w:rFonts w:eastAsia="Calibri"/>
                <w:b/>
                <w:bCs/>
                <w:color w:val="4F81BD" w:themeColor="accent1"/>
                <w:sz w:val="26"/>
                <w:szCs w:val="26"/>
                <w:lang w:eastAsia="en-US"/>
              </w:rPr>
            </w:pPr>
            <w:r w:rsidRPr="001B1D98">
              <w:rPr>
                <w:rFonts w:eastAsia="Calibri"/>
                <w:lang w:eastAsia="en-US"/>
              </w:rPr>
              <w:t>Liczba pojemników o jednakowej pojemności w komplecie nie może przekraczać 2.</w:t>
            </w:r>
          </w:p>
          <w:p w14:paraId="4A410A88" w14:textId="77777777" w:rsidR="004E7174" w:rsidRPr="001B1D98" w:rsidRDefault="004E7174" w:rsidP="009E5900">
            <w:pPr>
              <w:jc w:val="both"/>
              <w:rPr>
                <w:rFonts w:eastAsia="Calibri"/>
                <w:lang w:eastAsia="en-US"/>
              </w:rPr>
            </w:pPr>
            <w:r w:rsidRPr="001B1D98">
              <w:rPr>
                <w:rFonts w:eastAsia="Calibri"/>
                <w:lang w:eastAsia="en-US"/>
              </w:rPr>
              <w:t>Wymiary pojemników:</w:t>
            </w:r>
          </w:p>
          <w:tbl>
            <w:tblPr>
              <w:tblW w:w="5529" w:type="dxa"/>
              <w:tblCellSpacing w:w="0" w:type="dxa"/>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09"/>
              <w:gridCol w:w="1747"/>
              <w:gridCol w:w="2273"/>
            </w:tblGrid>
            <w:tr w:rsidR="004E7174" w:rsidRPr="001B1D98" w14:paraId="1CDFA524" w14:textId="77777777" w:rsidTr="009B7B10">
              <w:trPr>
                <w:trHeight w:val="300"/>
                <w:tblCellSpacing w:w="0" w:type="dxa"/>
              </w:trPr>
              <w:tc>
                <w:tcPr>
                  <w:tcW w:w="1509" w:type="dxa"/>
                  <w:shd w:val="clear" w:color="auto" w:fill="FFFFFF"/>
                  <w:vAlign w:val="center"/>
                  <w:hideMark/>
                </w:tcPr>
                <w:p w14:paraId="3C3DEA23" w14:textId="77777777" w:rsidR="004E7174" w:rsidRPr="001B1D98" w:rsidRDefault="004E7174" w:rsidP="009E5900">
                  <w:pPr>
                    <w:jc w:val="center"/>
                    <w:rPr>
                      <w:b/>
                    </w:rPr>
                  </w:pPr>
                  <w:r w:rsidRPr="001B1D98">
                    <w:rPr>
                      <w:b/>
                      <w:color w:val="000000"/>
                      <w:sz w:val="20"/>
                      <w:szCs w:val="20"/>
                    </w:rPr>
                    <w:t>Pojemność (l)</w:t>
                  </w:r>
                </w:p>
              </w:tc>
              <w:tc>
                <w:tcPr>
                  <w:tcW w:w="1747" w:type="dxa"/>
                  <w:shd w:val="clear" w:color="auto" w:fill="FFFFFF"/>
                  <w:vAlign w:val="center"/>
                  <w:hideMark/>
                </w:tcPr>
                <w:p w14:paraId="2E4C0C52" w14:textId="77777777" w:rsidR="004E7174" w:rsidRPr="001B1D98" w:rsidRDefault="004E7174" w:rsidP="009E5900">
                  <w:pPr>
                    <w:jc w:val="center"/>
                    <w:rPr>
                      <w:b/>
                    </w:rPr>
                  </w:pPr>
                  <w:r w:rsidRPr="001B1D98">
                    <w:rPr>
                      <w:b/>
                      <w:color w:val="000000"/>
                      <w:sz w:val="20"/>
                      <w:szCs w:val="20"/>
                    </w:rPr>
                    <w:t>Wysokość (mm)</w:t>
                  </w:r>
                </w:p>
              </w:tc>
              <w:tc>
                <w:tcPr>
                  <w:tcW w:w="2273" w:type="dxa"/>
                  <w:shd w:val="clear" w:color="auto" w:fill="FFFFFF"/>
                  <w:vAlign w:val="center"/>
                  <w:hideMark/>
                </w:tcPr>
                <w:p w14:paraId="368163D5" w14:textId="77777777" w:rsidR="004E7174" w:rsidRPr="001B1D98" w:rsidRDefault="004E7174" w:rsidP="009E5900">
                  <w:pPr>
                    <w:jc w:val="center"/>
                    <w:rPr>
                      <w:b/>
                    </w:rPr>
                  </w:pPr>
                  <w:r w:rsidRPr="001B1D98">
                    <w:rPr>
                      <w:b/>
                      <w:color w:val="000000"/>
                      <w:sz w:val="20"/>
                      <w:szCs w:val="20"/>
                    </w:rPr>
                    <w:t>Średnica górna/dolna (mm)</w:t>
                  </w:r>
                </w:p>
              </w:tc>
            </w:tr>
            <w:tr w:rsidR="004E7174" w:rsidRPr="001B1D98" w14:paraId="213462C5" w14:textId="77777777" w:rsidTr="009B7B10">
              <w:trPr>
                <w:trHeight w:val="300"/>
                <w:tblCellSpacing w:w="0" w:type="dxa"/>
              </w:trPr>
              <w:tc>
                <w:tcPr>
                  <w:tcW w:w="1509" w:type="dxa"/>
                  <w:tcBorders>
                    <w:left w:val="single" w:sz="2" w:space="0" w:color="auto"/>
                    <w:bottom w:val="single" w:sz="2" w:space="0" w:color="auto"/>
                    <w:right w:val="single" w:sz="2" w:space="0" w:color="auto"/>
                  </w:tcBorders>
                  <w:shd w:val="clear" w:color="auto" w:fill="FFFFFF"/>
                  <w:vAlign w:val="center"/>
                  <w:hideMark/>
                </w:tcPr>
                <w:p w14:paraId="4ACF29D9" w14:textId="77777777" w:rsidR="004E7174" w:rsidRPr="001B1D98" w:rsidRDefault="004E7174" w:rsidP="009E5900">
                  <w:pPr>
                    <w:jc w:val="center"/>
                    <w:rPr>
                      <w:b/>
                    </w:rPr>
                  </w:pPr>
                  <w:r w:rsidRPr="001B1D98">
                    <w:rPr>
                      <w:b/>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14:paraId="08854686" w14:textId="77777777" w:rsidR="004E7174" w:rsidRPr="001B1D98" w:rsidRDefault="004E7174" w:rsidP="009E5900">
                  <w:pPr>
                    <w:jc w:val="center"/>
                  </w:pPr>
                  <w:r w:rsidRPr="001B1D98">
                    <w:rPr>
                      <w:sz w:val="20"/>
                      <w:szCs w:val="20"/>
                    </w:rPr>
                    <w:t>od 300 do 330</w:t>
                  </w:r>
                </w:p>
              </w:tc>
              <w:tc>
                <w:tcPr>
                  <w:tcW w:w="2273" w:type="dxa"/>
                  <w:tcBorders>
                    <w:left w:val="single" w:sz="2" w:space="0" w:color="auto"/>
                    <w:bottom w:val="single" w:sz="2" w:space="0" w:color="auto"/>
                    <w:right w:val="single" w:sz="2" w:space="0" w:color="auto"/>
                  </w:tcBorders>
                  <w:shd w:val="clear" w:color="auto" w:fill="FFFFFF"/>
                  <w:vAlign w:val="center"/>
                  <w:hideMark/>
                </w:tcPr>
                <w:p w14:paraId="7BEF2A3D" w14:textId="77777777" w:rsidR="004E7174" w:rsidRPr="001B1D98" w:rsidRDefault="004E7174" w:rsidP="009E5900">
                  <w:pPr>
                    <w:jc w:val="center"/>
                  </w:pPr>
                  <w:r w:rsidRPr="001B1D98">
                    <w:rPr>
                      <w:sz w:val="20"/>
                      <w:szCs w:val="20"/>
                    </w:rPr>
                    <w:t>nie więcej niż 390/330 (+/- 15 mm)</w:t>
                  </w:r>
                </w:p>
              </w:tc>
            </w:tr>
            <w:tr w:rsidR="004E7174" w:rsidRPr="001B1D98" w14:paraId="4894F9DB" w14:textId="77777777" w:rsidTr="009B7B10">
              <w:trPr>
                <w:trHeight w:val="300"/>
                <w:tblCellSpacing w:w="0" w:type="dxa"/>
              </w:trPr>
              <w:tc>
                <w:tcPr>
                  <w:tcW w:w="150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1BDD5BD" w14:textId="77777777" w:rsidR="004E7174" w:rsidRPr="001B1D98" w:rsidRDefault="004E7174" w:rsidP="009E5900">
                  <w:pPr>
                    <w:jc w:val="center"/>
                    <w:rPr>
                      <w:b/>
                    </w:rPr>
                  </w:pPr>
                  <w:r w:rsidRPr="001B1D98">
                    <w:rPr>
                      <w:b/>
                      <w:sz w:val="20"/>
                      <w:szCs w:val="20"/>
                    </w:rPr>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BD9A04" w14:textId="77777777" w:rsidR="004E7174" w:rsidRPr="001B1D98" w:rsidRDefault="004E7174" w:rsidP="009E5900">
                  <w:pPr>
                    <w:jc w:val="center"/>
                  </w:pPr>
                  <w:r w:rsidRPr="001B1D98">
                    <w:rPr>
                      <w:sz w:val="20"/>
                      <w:szCs w:val="20"/>
                    </w:rPr>
                    <w:t>od 350 do 370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6CA43B9" w14:textId="77777777" w:rsidR="004E7174" w:rsidRPr="001B1D98" w:rsidRDefault="004E7174" w:rsidP="009E5900">
                  <w:pPr>
                    <w:jc w:val="center"/>
                  </w:pPr>
                  <w:r w:rsidRPr="001B1D98">
                    <w:rPr>
                      <w:sz w:val="20"/>
                      <w:szCs w:val="20"/>
                    </w:rPr>
                    <w:t>nie więcej niż 320/280 (+/- 15 mm)</w:t>
                  </w:r>
                </w:p>
              </w:tc>
            </w:tr>
            <w:tr w:rsidR="004E7174" w:rsidRPr="001B1D98" w14:paraId="30BC59C3" w14:textId="77777777" w:rsidTr="009B7B10">
              <w:trPr>
                <w:trHeight w:val="300"/>
                <w:tblCellSpacing w:w="0" w:type="dxa"/>
              </w:trPr>
              <w:tc>
                <w:tcPr>
                  <w:tcW w:w="150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4224E5" w14:textId="77777777" w:rsidR="004E7174" w:rsidRPr="001B1D98" w:rsidRDefault="004E7174" w:rsidP="009E5900">
                  <w:pPr>
                    <w:jc w:val="center"/>
                    <w:rPr>
                      <w:b/>
                    </w:rPr>
                  </w:pPr>
                  <w:r w:rsidRPr="001B1D98">
                    <w:rPr>
                      <w:b/>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28E32F9" w14:textId="77777777" w:rsidR="004E7174" w:rsidRPr="001B1D98" w:rsidRDefault="004E7174" w:rsidP="009E5900">
                  <w:pPr>
                    <w:jc w:val="center"/>
                  </w:pPr>
                  <w:r w:rsidRPr="001B1D98">
                    <w:rPr>
                      <w:sz w:val="20"/>
                      <w:szCs w:val="20"/>
                    </w:rPr>
                    <w:t>od 280 do 290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461C67" w14:textId="77777777" w:rsidR="004E7174" w:rsidRPr="001B1D98" w:rsidRDefault="004E7174" w:rsidP="009E5900">
                  <w:pPr>
                    <w:jc w:val="center"/>
                  </w:pPr>
                  <w:r w:rsidRPr="001B1D98">
                    <w:rPr>
                      <w:sz w:val="20"/>
                      <w:szCs w:val="20"/>
                    </w:rPr>
                    <w:t>nie więcej niż 300/290 (+/- 15 mm)</w:t>
                  </w:r>
                </w:p>
              </w:tc>
            </w:tr>
            <w:tr w:rsidR="004E7174" w:rsidRPr="001B1D98" w14:paraId="2A8D0569" w14:textId="77777777" w:rsidTr="009B7B10">
              <w:trPr>
                <w:trHeight w:val="300"/>
                <w:tblCellSpacing w:w="0" w:type="dxa"/>
              </w:trPr>
              <w:tc>
                <w:tcPr>
                  <w:tcW w:w="150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CC5D1D" w14:textId="77777777" w:rsidR="004E7174" w:rsidRPr="001B1D98" w:rsidRDefault="004E7174" w:rsidP="009E5900">
                  <w:pPr>
                    <w:tabs>
                      <w:tab w:val="center" w:pos="4536"/>
                      <w:tab w:val="right" w:pos="9072"/>
                    </w:tabs>
                    <w:jc w:val="center"/>
                    <w:rPr>
                      <w:b/>
                    </w:rPr>
                  </w:pPr>
                  <w:r w:rsidRPr="001B1D98">
                    <w:rPr>
                      <w:b/>
                      <w:sz w:val="20"/>
                      <w:szCs w:val="20"/>
                    </w:rPr>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F1D021D" w14:textId="77777777" w:rsidR="004E7174" w:rsidRPr="001B1D98" w:rsidRDefault="004E7174" w:rsidP="009E5900">
                  <w:pPr>
                    <w:tabs>
                      <w:tab w:val="center" w:pos="4536"/>
                      <w:tab w:val="right" w:pos="9072"/>
                    </w:tabs>
                    <w:jc w:val="center"/>
                  </w:pPr>
                  <w:r w:rsidRPr="001B1D98">
                    <w:rPr>
                      <w:sz w:val="20"/>
                      <w:szCs w:val="20"/>
                    </w:rPr>
                    <w:t>od 250 do 260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E717E8" w14:textId="77777777" w:rsidR="004E7174" w:rsidRPr="001B1D98" w:rsidRDefault="004E7174" w:rsidP="009E5900">
                  <w:pPr>
                    <w:tabs>
                      <w:tab w:val="center" w:pos="4536"/>
                      <w:tab w:val="right" w:pos="9072"/>
                    </w:tabs>
                    <w:jc w:val="center"/>
                  </w:pPr>
                  <w:r w:rsidRPr="001B1D98">
                    <w:rPr>
                      <w:sz w:val="20"/>
                      <w:szCs w:val="20"/>
                    </w:rPr>
                    <w:t>nie więcej niż 260/230 (+/- 15 mm)</w:t>
                  </w:r>
                </w:p>
              </w:tc>
            </w:tr>
            <w:tr w:rsidR="004E7174" w:rsidRPr="001B1D98" w14:paraId="70140277" w14:textId="77777777" w:rsidTr="009B7B10">
              <w:trPr>
                <w:trHeight w:val="300"/>
                <w:tblCellSpacing w:w="0" w:type="dxa"/>
              </w:trPr>
              <w:tc>
                <w:tcPr>
                  <w:tcW w:w="150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F1556B8" w14:textId="77777777" w:rsidR="004E7174" w:rsidRPr="001B1D98" w:rsidRDefault="004E7174" w:rsidP="009E5900">
                  <w:pPr>
                    <w:tabs>
                      <w:tab w:val="center" w:pos="4536"/>
                      <w:tab w:val="right" w:pos="9072"/>
                    </w:tabs>
                    <w:jc w:val="center"/>
                    <w:rPr>
                      <w:b/>
                    </w:rPr>
                  </w:pPr>
                  <w:r w:rsidRPr="001B1D98">
                    <w:rPr>
                      <w:b/>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ACDF48" w14:textId="77777777" w:rsidR="004E7174" w:rsidRPr="001B1D98" w:rsidRDefault="004E7174" w:rsidP="009E5900">
                  <w:pPr>
                    <w:jc w:val="center"/>
                  </w:pPr>
                  <w:r w:rsidRPr="001B1D98">
                    <w:rPr>
                      <w:sz w:val="20"/>
                      <w:szCs w:val="20"/>
                    </w:rPr>
                    <w:t>od 140 do 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FEB289" w14:textId="77777777" w:rsidR="004E7174" w:rsidRPr="001B1D98" w:rsidRDefault="004E7174" w:rsidP="009E5900">
                  <w:pPr>
                    <w:jc w:val="center"/>
                  </w:pPr>
                  <w:r w:rsidRPr="001B1D98">
                    <w:rPr>
                      <w:sz w:val="20"/>
                      <w:szCs w:val="20"/>
                    </w:rPr>
                    <w:t>nie więcej niż 260/230 (+/- 15 mm)</w:t>
                  </w:r>
                </w:p>
              </w:tc>
            </w:tr>
            <w:tr w:rsidR="004E7174" w:rsidRPr="001B1D98" w14:paraId="6A36EA0A" w14:textId="77777777" w:rsidTr="009B7B10">
              <w:trPr>
                <w:tblCellSpacing w:w="0" w:type="dxa"/>
              </w:trPr>
              <w:tc>
                <w:tcPr>
                  <w:tcW w:w="150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AAF811F" w14:textId="77777777" w:rsidR="004E7174" w:rsidRPr="001B1D98" w:rsidRDefault="004E7174" w:rsidP="009E5900">
                  <w:pPr>
                    <w:tabs>
                      <w:tab w:val="center" w:pos="4536"/>
                      <w:tab w:val="right" w:pos="9072"/>
                    </w:tabs>
                    <w:jc w:val="center"/>
                    <w:rPr>
                      <w:b/>
                    </w:rPr>
                  </w:pPr>
                  <w:r w:rsidRPr="001B1D98">
                    <w:rPr>
                      <w:b/>
                      <w:sz w:val="20"/>
                      <w:szCs w:val="20"/>
                    </w:rPr>
                    <w:t>3</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9F95FB2" w14:textId="77777777" w:rsidR="004E7174" w:rsidRPr="001B1D98" w:rsidRDefault="004E7174" w:rsidP="009E5900">
                  <w:pPr>
                    <w:jc w:val="center"/>
                  </w:pPr>
                  <w:r w:rsidRPr="001B1D98">
                    <w:rPr>
                      <w:sz w:val="20"/>
                      <w:szCs w:val="20"/>
                    </w:rPr>
                    <w:t>od 145 do 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D91CE8" w14:textId="77777777" w:rsidR="004E7174" w:rsidRPr="001B1D98" w:rsidRDefault="004E7174" w:rsidP="009E5900">
                  <w:pPr>
                    <w:jc w:val="center"/>
                  </w:pPr>
                  <w:r w:rsidRPr="001B1D98">
                    <w:rPr>
                      <w:sz w:val="20"/>
                      <w:szCs w:val="20"/>
                    </w:rPr>
                    <w:t>nie więcej niż 190/180 (+/- 15 mm)</w:t>
                  </w:r>
                </w:p>
              </w:tc>
            </w:tr>
            <w:tr w:rsidR="004E7174" w:rsidRPr="001B1D98" w14:paraId="28B47E67" w14:textId="77777777" w:rsidTr="009B7B10">
              <w:trPr>
                <w:trHeight w:val="300"/>
                <w:tblCellSpacing w:w="0" w:type="dxa"/>
              </w:trPr>
              <w:tc>
                <w:tcPr>
                  <w:tcW w:w="150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7BD61EA" w14:textId="77777777" w:rsidR="004E7174" w:rsidRPr="001B1D98" w:rsidRDefault="004E7174" w:rsidP="009E5900">
                  <w:pPr>
                    <w:tabs>
                      <w:tab w:val="center" w:pos="4536"/>
                      <w:tab w:val="right" w:pos="9072"/>
                    </w:tabs>
                    <w:jc w:val="center"/>
                    <w:rPr>
                      <w:b/>
                    </w:rPr>
                  </w:pPr>
                  <w:r w:rsidRPr="001B1D98">
                    <w:rPr>
                      <w:b/>
                      <w:sz w:val="20"/>
                      <w:szCs w:val="20"/>
                    </w:rPr>
                    <w:t>2</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7623782" w14:textId="77777777" w:rsidR="004E7174" w:rsidRPr="001B1D98" w:rsidRDefault="004E7174" w:rsidP="009E5900">
                  <w:pPr>
                    <w:jc w:val="center"/>
                  </w:pPr>
                  <w:r w:rsidRPr="001B1D98">
                    <w:rPr>
                      <w:sz w:val="20"/>
                      <w:szCs w:val="20"/>
                    </w:rPr>
                    <w:t>od 100 do 110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F8467A" w14:textId="77777777" w:rsidR="004E7174" w:rsidRPr="001B1D98" w:rsidRDefault="004E7174" w:rsidP="009E5900">
                  <w:pPr>
                    <w:jc w:val="center"/>
                  </w:pPr>
                  <w:r w:rsidRPr="001B1D98">
                    <w:rPr>
                      <w:sz w:val="20"/>
                      <w:szCs w:val="20"/>
                    </w:rPr>
                    <w:t>nie więcej niż 190/180 (+/- 15 mm)</w:t>
                  </w:r>
                </w:p>
              </w:tc>
            </w:tr>
            <w:tr w:rsidR="004E7174" w:rsidRPr="001B1D98" w14:paraId="50771CB8" w14:textId="77777777" w:rsidTr="009B7B10">
              <w:trPr>
                <w:trHeight w:val="300"/>
                <w:tblCellSpacing w:w="0" w:type="dxa"/>
              </w:trPr>
              <w:tc>
                <w:tcPr>
                  <w:tcW w:w="150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F620538" w14:textId="77777777" w:rsidR="004E7174" w:rsidRPr="001B1D98" w:rsidRDefault="004E7174" w:rsidP="009E5900">
                  <w:pPr>
                    <w:tabs>
                      <w:tab w:val="center" w:pos="4536"/>
                      <w:tab w:val="right" w:pos="9072"/>
                    </w:tabs>
                    <w:jc w:val="center"/>
                    <w:rPr>
                      <w:b/>
                    </w:rPr>
                  </w:pPr>
                  <w:r w:rsidRPr="001B1D98">
                    <w:rPr>
                      <w:b/>
                      <w:sz w:val="20"/>
                      <w:szCs w:val="20"/>
                    </w:rPr>
                    <w:t>1</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E6EF9FA" w14:textId="77777777" w:rsidR="004E7174" w:rsidRPr="001B1D98" w:rsidRDefault="004E7174" w:rsidP="009E5900">
                  <w:pPr>
                    <w:jc w:val="center"/>
                  </w:pPr>
                  <w:r w:rsidRPr="001B1D98">
                    <w:rPr>
                      <w:sz w:val="20"/>
                      <w:szCs w:val="20"/>
                    </w:rPr>
                    <w:t>od 95 do 100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78D458" w14:textId="77777777" w:rsidR="004E7174" w:rsidRPr="001B1D98" w:rsidRDefault="004E7174" w:rsidP="009E5900">
                  <w:pPr>
                    <w:jc w:val="center"/>
                  </w:pPr>
                  <w:r w:rsidRPr="001B1D98">
                    <w:rPr>
                      <w:sz w:val="20"/>
                      <w:szCs w:val="20"/>
                    </w:rPr>
                    <w:t>nie więcej niż  150/120 (+/- 15 mm)</w:t>
                  </w:r>
                </w:p>
              </w:tc>
            </w:tr>
          </w:tbl>
          <w:p w14:paraId="04959624" w14:textId="77777777" w:rsidR="004E7174" w:rsidRPr="00591866" w:rsidRDefault="004E7174" w:rsidP="009E5900">
            <w:pPr>
              <w:jc w:val="both"/>
              <w:rPr>
                <w:rFonts w:eastAsia="Calibri"/>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79AD87A4"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113990FF" w14:textId="77777777" w:rsidR="004E7174" w:rsidRPr="00591866" w:rsidRDefault="004E7174" w:rsidP="009E5900">
            <w:pPr>
              <w:spacing w:after="200" w:line="276" w:lineRule="auto"/>
              <w:jc w:val="center"/>
              <w:rPr>
                <w:rFonts w:eastAsia="Calibri"/>
                <w:b/>
                <w:bCs/>
                <w:lang w:eastAsia="en-US"/>
              </w:rPr>
            </w:pPr>
          </w:p>
        </w:tc>
      </w:tr>
      <w:tr w:rsidR="004E7174" w:rsidRPr="00591866" w14:paraId="25113D20" w14:textId="77777777" w:rsidTr="009E5900">
        <w:trPr>
          <w:trHeight w:val="1121"/>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2EAA3E6" w14:textId="77777777" w:rsidR="004E7174" w:rsidRPr="00591866" w:rsidRDefault="004E7174" w:rsidP="009E5900">
            <w:pPr>
              <w:spacing w:after="200" w:line="276" w:lineRule="auto"/>
              <w:jc w:val="both"/>
              <w:rPr>
                <w:rFonts w:eastAsia="Calibri"/>
                <w:lang w:eastAsia="en-US"/>
              </w:rPr>
            </w:pPr>
            <w:r w:rsidRPr="00591866">
              <w:rPr>
                <w:rFonts w:eastAsia="Calibri"/>
                <w:lang w:eastAsia="en-US"/>
              </w:rPr>
              <w:lastRenderedPageBreak/>
              <w:t>2.</w:t>
            </w:r>
          </w:p>
        </w:tc>
        <w:tc>
          <w:tcPr>
            <w:tcW w:w="2224" w:type="dxa"/>
            <w:tcBorders>
              <w:top w:val="single" w:sz="4" w:space="0" w:color="auto"/>
              <w:left w:val="nil"/>
              <w:bottom w:val="single" w:sz="4" w:space="0" w:color="auto"/>
              <w:right w:val="single" w:sz="4" w:space="0" w:color="auto"/>
            </w:tcBorders>
            <w:shd w:val="clear" w:color="auto" w:fill="auto"/>
            <w:hideMark/>
          </w:tcPr>
          <w:p w14:paraId="7E9E5A16" w14:textId="77777777" w:rsidR="004E7174" w:rsidRPr="00591866" w:rsidRDefault="004E7174" w:rsidP="009E5900">
            <w:pPr>
              <w:spacing w:after="200" w:line="276" w:lineRule="auto"/>
              <w:rPr>
                <w:rFonts w:eastAsia="Calibri"/>
                <w:b/>
                <w:bCs/>
                <w:lang w:eastAsia="en-US"/>
              </w:rPr>
            </w:pPr>
            <w:r w:rsidRPr="00E8633D">
              <w:rPr>
                <w:rFonts w:eastAsia="Calibri"/>
                <w:b/>
                <w:bCs/>
                <w:lang w:eastAsia="en-US"/>
              </w:rPr>
              <w:t>KOMPLETY POJEMNIKÓW NA OSTRE ODPADY MEDYCZNE</w:t>
            </w:r>
          </w:p>
        </w:tc>
        <w:tc>
          <w:tcPr>
            <w:tcW w:w="5687" w:type="dxa"/>
            <w:tcBorders>
              <w:top w:val="single" w:sz="4" w:space="0" w:color="auto"/>
              <w:left w:val="nil"/>
              <w:bottom w:val="single" w:sz="4" w:space="0" w:color="auto"/>
              <w:right w:val="single" w:sz="4" w:space="0" w:color="auto"/>
            </w:tcBorders>
            <w:shd w:val="clear" w:color="auto" w:fill="auto"/>
            <w:hideMark/>
          </w:tcPr>
          <w:p w14:paraId="1BF2EC4B" w14:textId="77777777" w:rsidR="004E7174" w:rsidRPr="001B1D98" w:rsidRDefault="004E7174" w:rsidP="009E5900">
            <w:pPr>
              <w:spacing w:after="200" w:line="276" w:lineRule="auto"/>
              <w:jc w:val="both"/>
              <w:rPr>
                <w:rFonts w:eastAsia="Calibri"/>
                <w:lang w:eastAsia="en-US"/>
              </w:rPr>
            </w:pPr>
            <w:r w:rsidRPr="001B1D98">
              <w:rPr>
                <w:rFonts w:eastAsia="Calibri"/>
                <w:lang w:eastAsia="en-US"/>
              </w:rPr>
              <w:t>Komplety pojemników na ostre odpady medyczne, różnych pojemności: 5, 10, 15, 20, 30 l. Wykonane z polipropylenu lub innego, lekkiego materiału odpornego na uderzenia i chemikalia, w tym:</w:t>
            </w:r>
          </w:p>
          <w:p w14:paraId="515FABD2" w14:textId="77777777" w:rsidR="004E7174" w:rsidRPr="001B1D98" w:rsidRDefault="004E7174" w:rsidP="009E5900">
            <w:pPr>
              <w:spacing w:after="200" w:line="276" w:lineRule="auto"/>
              <w:jc w:val="both"/>
              <w:rPr>
                <w:spacing w:val="-2"/>
              </w:rPr>
            </w:pPr>
            <w:r w:rsidRPr="001B1D98">
              <w:rPr>
                <w:b/>
                <w:spacing w:val="-1"/>
              </w:rPr>
              <w:t>2 komplety pojemników w kolorze czerwonym:</w:t>
            </w:r>
            <w:r w:rsidRPr="001B1D98">
              <w:rPr>
                <w:spacing w:val="-1"/>
              </w:rPr>
              <w:t xml:space="preserve"> </w:t>
            </w:r>
            <w:r w:rsidRPr="001B1D98">
              <w:rPr>
                <w:rFonts w:eastAsia="Calibri"/>
                <w:lang w:eastAsia="en-US"/>
              </w:rPr>
              <w:t>pojemniki muszą być sztywne, przystosowane do gromadzenia</w:t>
            </w:r>
            <w:r w:rsidRPr="001B1D98">
              <w:rPr>
                <w:spacing w:val="-1"/>
              </w:rPr>
              <w:t xml:space="preserve"> odpadów zakaźnych ostrych (np. igły, skalpele), odporne na działanie </w:t>
            </w:r>
            <w:r w:rsidRPr="001B1D98">
              <w:t>wilgoci, mechanicznie odpornych na przekłucie bądź przecięcie;</w:t>
            </w:r>
            <w:r w:rsidRPr="001B1D98">
              <w:rPr>
                <w:spacing w:val="-2"/>
              </w:rPr>
              <w:t xml:space="preserve"> pojemniki muszą posiadać możliwość trwałego zamknięcia; pojemniki jednorazowego użytku;</w:t>
            </w:r>
          </w:p>
          <w:p w14:paraId="5E4F886E" w14:textId="77777777" w:rsidR="004E7174" w:rsidRPr="001B1D98" w:rsidRDefault="004E7174" w:rsidP="009E5900">
            <w:pPr>
              <w:spacing w:after="200" w:line="276" w:lineRule="auto"/>
              <w:jc w:val="both"/>
              <w:rPr>
                <w:spacing w:val="-2"/>
              </w:rPr>
            </w:pPr>
            <w:r w:rsidRPr="001B1D98">
              <w:rPr>
                <w:b/>
                <w:spacing w:val="-1"/>
              </w:rPr>
              <w:t xml:space="preserve">1 komplet pojemników w kolorze żółtym: </w:t>
            </w:r>
            <w:r w:rsidRPr="001B1D98">
              <w:rPr>
                <w:rFonts w:eastAsia="Calibri"/>
                <w:lang w:eastAsia="en-US"/>
              </w:rPr>
              <w:t>pojemniki muszą być sztywne, przystosowane do gromadzenia</w:t>
            </w:r>
            <w:r w:rsidRPr="001B1D98">
              <w:rPr>
                <w:spacing w:val="-1"/>
              </w:rPr>
              <w:t xml:space="preserve"> odpadów specjalnych, odporne na działanie </w:t>
            </w:r>
            <w:r w:rsidRPr="001B1D98">
              <w:t xml:space="preserve">wilgoci, mechanicznie odpornych na przekłucie bądź przecięcie; </w:t>
            </w:r>
            <w:r w:rsidRPr="001B1D98">
              <w:rPr>
                <w:spacing w:val="-2"/>
              </w:rPr>
              <w:t>muszą posiadać możliwość trwałego zamknięcia; pojemniki jednorazowego użytku.</w:t>
            </w:r>
          </w:p>
          <w:p w14:paraId="2C31C871" w14:textId="77777777" w:rsidR="004E7174" w:rsidRPr="001B1D98" w:rsidRDefault="004E7174" w:rsidP="009E5900">
            <w:pPr>
              <w:spacing w:after="200" w:line="276" w:lineRule="auto"/>
              <w:jc w:val="both"/>
              <w:rPr>
                <w:spacing w:val="-2"/>
              </w:rPr>
            </w:pPr>
            <w:r w:rsidRPr="001B1D98">
              <w:rPr>
                <w:spacing w:val="-2"/>
              </w:rPr>
              <w:t>Wymiary pojemników</w:t>
            </w:r>
          </w:p>
          <w:tbl>
            <w:tblPr>
              <w:tblW w:w="5490" w:type="dxa"/>
              <w:tblCellSpacing w:w="0" w:type="dxa"/>
              <w:tblInd w:w="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70"/>
              <w:gridCol w:w="1747"/>
              <w:gridCol w:w="2273"/>
            </w:tblGrid>
            <w:tr w:rsidR="004E7174" w:rsidRPr="001B1D98" w14:paraId="3DA53475" w14:textId="77777777" w:rsidTr="00737065">
              <w:trPr>
                <w:trHeight w:val="300"/>
                <w:tblCellSpacing w:w="0" w:type="dxa"/>
              </w:trPr>
              <w:tc>
                <w:tcPr>
                  <w:tcW w:w="1470" w:type="dxa"/>
                  <w:shd w:val="clear" w:color="auto" w:fill="FFFFFF"/>
                  <w:vAlign w:val="center"/>
                  <w:hideMark/>
                </w:tcPr>
                <w:p w14:paraId="0CE360C9" w14:textId="77777777" w:rsidR="004E7174" w:rsidRPr="001B1D98" w:rsidRDefault="004E7174" w:rsidP="009E5900">
                  <w:pPr>
                    <w:jc w:val="center"/>
                    <w:rPr>
                      <w:b/>
                    </w:rPr>
                  </w:pPr>
                  <w:r w:rsidRPr="001B1D98">
                    <w:rPr>
                      <w:b/>
                      <w:color w:val="000000"/>
                      <w:sz w:val="20"/>
                      <w:szCs w:val="20"/>
                    </w:rPr>
                    <w:t>Pojemność (l)</w:t>
                  </w:r>
                </w:p>
              </w:tc>
              <w:tc>
                <w:tcPr>
                  <w:tcW w:w="1747" w:type="dxa"/>
                  <w:shd w:val="clear" w:color="auto" w:fill="FFFFFF"/>
                  <w:vAlign w:val="center"/>
                  <w:hideMark/>
                </w:tcPr>
                <w:p w14:paraId="0A04A84F" w14:textId="77777777" w:rsidR="004E7174" w:rsidRPr="001B1D98" w:rsidRDefault="004E7174" w:rsidP="009E5900">
                  <w:pPr>
                    <w:jc w:val="center"/>
                    <w:rPr>
                      <w:b/>
                    </w:rPr>
                  </w:pPr>
                  <w:r w:rsidRPr="001B1D98">
                    <w:rPr>
                      <w:b/>
                      <w:color w:val="000000"/>
                      <w:sz w:val="20"/>
                      <w:szCs w:val="20"/>
                    </w:rPr>
                    <w:t>Wysokość (mm)</w:t>
                  </w:r>
                </w:p>
              </w:tc>
              <w:tc>
                <w:tcPr>
                  <w:tcW w:w="2273" w:type="dxa"/>
                  <w:shd w:val="clear" w:color="auto" w:fill="FFFFFF"/>
                  <w:vAlign w:val="center"/>
                  <w:hideMark/>
                </w:tcPr>
                <w:p w14:paraId="6FB99565" w14:textId="77777777" w:rsidR="004E7174" w:rsidRPr="001B1D98" w:rsidRDefault="004E7174" w:rsidP="009E5900">
                  <w:pPr>
                    <w:jc w:val="center"/>
                    <w:rPr>
                      <w:b/>
                    </w:rPr>
                  </w:pPr>
                  <w:r w:rsidRPr="001B1D98">
                    <w:rPr>
                      <w:b/>
                      <w:color w:val="000000"/>
                      <w:sz w:val="20"/>
                      <w:szCs w:val="20"/>
                    </w:rPr>
                    <w:t>Średnica górna/dolna (mm)</w:t>
                  </w:r>
                </w:p>
              </w:tc>
            </w:tr>
            <w:tr w:rsidR="004E7174" w:rsidRPr="001B1D98" w14:paraId="0790E1D9" w14:textId="77777777" w:rsidTr="00737065">
              <w:trPr>
                <w:trHeight w:val="300"/>
                <w:tblCellSpacing w:w="0" w:type="dxa"/>
              </w:trPr>
              <w:tc>
                <w:tcPr>
                  <w:tcW w:w="1470" w:type="dxa"/>
                  <w:tcBorders>
                    <w:left w:val="single" w:sz="2" w:space="0" w:color="auto"/>
                    <w:bottom w:val="single" w:sz="2" w:space="0" w:color="auto"/>
                    <w:right w:val="single" w:sz="2" w:space="0" w:color="auto"/>
                  </w:tcBorders>
                  <w:shd w:val="clear" w:color="auto" w:fill="FFFFFF"/>
                  <w:vAlign w:val="center"/>
                  <w:hideMark/>
                </w:tcPr>
                <w:p w14:paraId="05DA5495" w14:textId="77777777" w:rsidR="004E7174" w:rsidRPr="001B1D98" w:rsidRDefault="004E7174" w:rsidP="009E5900">
                  <w:pPr>
                    <w:jc w:val="center"/>
                  </w:pPr>
                  <w:r w:rsidRPr="001B1D98">
                    <w:rPr>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14:paraId="23EB9712" w14:textId="77777777" w:rsidR="004E7174" w:rsidRPr="001B1D98" w:rsidRDefault="004E7174" w:rsidP="009E5900">
                  <w:pPr>
                    <w:jc w:val="center"/>
                  </w:pPr>
                  <w:r w:rsidRPr="001B1D98">
                    <w:rPr>
                      <w:sz w:val="20"/>
                      <w:szCs w:val="20"/>
                    </w:rPr>
                    <w:t>od 300 do 330</w:t>
                  </w:r>
                </w:p>
              </w:tc>
              <w:tc>
                <w:tcPr>
                  <w:tcW w:w="2273" w:type="dxa"/>
                  <w:tcBorders>
                    <w:left w:val="single" w:sz="2" w:space="0" w:color="auto"/>
                    <w:bottom w:val="single" w:sz="2" w:space="0" w:color="auto"/>
                    <w:right w:val="single" w:sz="2" w:space="0" w:color="auto"/>
                  </w:tcBorders>
                  <w:shd w:val="clear" w:color="auto" w:fill="FFFFFF"/>
                  <w:vAlign w:val="center"/>
                  <w:hideMark/>
                </w:tcPr>
                <w:p w14:paraId="200F5732" w14:textId="77777777" w:rsidR="004E7174" w:rsidRPr="001B1D98" w:rsidRDefault="004E7174" w:rsidP="009E5900">
                  <w:pPr>
                    <w:jc w:val="center"/>
                  </w:pPr>
                  <w:r w:rsidRPr="001B1D98">
                    <w:rPr>
                      <w:sz w:val="20"/>
                      <w:szCs w:val="20"/>
                    </w:rPr>
                    <w:t>nie więcej niż 390/330 (+/- 15 mm)</w:t>
                  </w:r>
                </w:p>
              </w:tc>
            </w:tr>
            <w:tr w:rsidR="004E7174" w:rsidRPr="001B1D98" w14:paraId="2A2F7217" w14:textId="77777777" w:rsidTr="00737065">
              <w:trPr>
                <w:trHeight w:val="300"/>
                <w:tblCellSpacing w:w="0" w:type="dxa"/>
              </w:trPr>
              <w:tc>
                <w:tcPr>
                  <w:tcW w:w="147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34FCA6" w14:textId="77777777" w:rsidR="004E7174" w:rsidRPr="001B1D98" w:rsidRDefault="004E7174" w:rsidP="009E5900">
                  <w:pPr>
                    <w:jc w:val="center"/>
                  </w:pPr>
                  <w:r w:rsidRPr="001B1D98">
                    <w:rPr>
                      <w:sz w:val="20"/>
                      <w:szCs w:val="20"/>
                    </w:rPr>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7CD5CB2" w14:textId="77777777" w:rsidR="004E7174" w:rsidRPr="001B1D98" w:rsidRDefault="004E7174" w:rsidP="009E5900">
                  <w:pPr>
                    <w:jc w:val="center"/>
                  </w:pPr>
                  <w:r w:rsidRPr="001B1D98">
                    <w:rPr>
                      <w:sz w:val="20"/>
                      <w:szCs w:val="20"/>
                    </w:rPr>
                    <w:t>od 350 do 370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6A0430" w14:textId="77777777" w:rsidR="004E7174" w:rsidRPr="001B1D98" w:rsidRDefault="004E7174" w:rsidP="009E5900">
                  <w:pPr>
                    <w:jc w:val="center"/>
                  </w:pPr>
                  <w:r w:rsidRPr="001B1D98">
                    <w:rPr>
                      <w:sz w:val="20"/>
                      <w:szCs w:val="20"/>
                    </w:rPr>
                    <w:t>nie więcej niż 320/280 (+/- 15 mm)</w:t>
                  </w:r>
                </w:p>
              </w:tc>
            </w:tr>
            <w:tr w:rsidR="004E7174" w:rsidRPr="001B1D98" w14:paraId="531F9797" w14:textId="77777777" w:rsidTr="00737065">
              <w:trPr>
                <w:trHeight w:val="300"/>
                <w:tblCellSpacing w:w="0" w:type="dxa"/>
              </w:trPr>
              <w:tc>
                <w:tcPr>
                  <w:tcW w:w="147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938AF39" w14:textId="77777777" w:rsidR="004E7174" w:rsidRPr="001B1D98" w:rsidRDefault="004E7174" w:rsidP="009E5900">
                  <w:pPr>
                    <w:jc w:val="center"/>
                  </w:pPr>
                  <w:r w:rsidRPr="001B1D98">
                    <w:rPr>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A719DE" w14:textId="77777777" w:rsidR="004E7174" w:rsidRPr="001B1D98" w:rsidRDefault="004E7174" w:rsidP="009E5900">
                  <w:pPr>
                    <w:jc w:val="center"/>
                  </w:pPr>
                  <w:r w:rsidRPr="001B1D98">
                    <w:rPr>
                      <w:sz w:val="20"/>
                      <w:szCs w:val="20"/>
                    </w:rPr>
                    <w:t>od 280 do 290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980C60" w14:textId="77777777" w:rsidR="004E7174" w:rsidRPr="001B1D98" w:rsidRDefault="004E7174" w:rsidP="009E5900">
                  <w:pPr>
                    <w:jc w:val="center"/>
                  </w:pPr>
                  <w:r w:rsidRPr="001B1D98">
                    <w:rPr>
                      <w:sz w:val="20"/>
                      <w:szCs w:val="20"/>
                    </w:rPr>
                    <w:t>nie więcej niż 300/290 (+/- 15 mm)</w:t>
                  </w:r>
                </w:p>
              </w:tc>
            </w:tr>
            <w:tr w:rsidR="004E7174" w:rsidRPr="001B1D98" w14:paraId="6A8ABE61" w14:textId="77777777" w:rsidTr="00737065">
              <w:trPr>
                <w:trHeight w:val="300"/>
                <w:tblCellSpacing w:w="0" w:type="dxa"/>
              </w:trPr>
              <w:tc>
                <w:tcPr>
                  <w:tcW w:w="147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075817" w14:textId="77777777" w:rsidR="004E7174" w:rsidRPr="001B1D98" w:rsidRDefault="004E7174" w:rsidP="009E5900">
                  <w:pPr>
                    <w:jc w:val="center"/>
                  </w:pPr>
                  <w:r w:rsidRPr="001B1D98">
                    <w:rPr>
                      <w:sz w:val="20"/>
                      <w:szCs w:val="20"/>
                    </w:rPr>
                    <w:lastRenderedPageBreak/>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CB5B32" w14:textId="77777777" w:rsidR="004E7174" w:rsidRPr="001B1D98" w:rsidRDefault="004E7174" w:rsidP="009E5900">
                  <w:pPr>
                    <w:jc w:val="center"/>
                  </w:pPr>
                  <w:r w:rsidRPr="001B1D98">
                    <w:rPr>
                      <w:sz w:val="20"/>
                      <w:szCs w:val="20"/>
                    </w:rPr>
                    <w:t>od 250 do 260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767C48" w14:textId="77777777" w:rsidR="004E7174" w:rsidRPr="001B1D98" w:rsidRDefault="004E7174" w:rsidP="009E5900">
                  <w:pPr>
                    <w:jc w:val="center"/>
                  </w:pPr>
                  <w:r w:rsidRPr="001B1D98">
                    <w:rPr>
                      <w:sz w:val="20"/>
                      <w:szCs w:val="20"/>
                    </w:rPr>
                    <w:t>nie więcej niż 260/230 (+/- 15 mm)</w:t>
                  </w:r>
                </w:p>
              </w:tc>
            </w:tr>
            <w:tr w:rsidR="004E7174" w:rsidRPr="001B1D98" w14:paraId="485F1DBA" w14:textId="77777777" w:rsidTr="00737065">
              <w:trPr>
                <w:trHeight w:val="300"/>
                <w:tblCellSpacing w:w="0" w:type="dxa"/>
              </w:trPr>
              <w:tc>
                <w:tcPr>
                  <w:tcW w:w="147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7B6827A" w14:textId="77777777" w:rsidR="004E7174" w:rsidRPr="001B1D98" w:rsidRDefault="004E7174" w:rsidP="009E5900">
                  <w:pPr>
                    <w:jc w:val="center"/>
                  </w:pPr>
                  <w:r w:rsidRPr="001B1D98">
                    <w:rPr>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B86A18" w14:textId="77777777" w:rsidR="004E7174" w:rsidRPr="001B1D98" w:rsidRDefault="004E7174" w:rsidP="009E5900">
                  <w:pPr>
                    <w:jc w:val="center"/>
                  </w:pPr>
                  <w:r w:rsidRPr="001B1D98">
                    <w:rPr>
                      <w:sz w:val="20"/>
                      <w:szCs w:val="20"/>
                    </w:rPr>
                    <w:t>od 140 do 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0CB0A83" w14:textId="77777777" w:rsidR="004E7174" w:rsidRPr="001B1D98" w:rsidRDefault="004E7174" w:rsidP="009E5900">
                  <w:pPr>
                    <w:jc w:val="center"/>
                  </w:pPr>
                  <w:r w:rsidRPr="001B1D98">
                    <w:rPr>
                      <w:sz w:val="20"/>
                      <w:szCs w:val="20"/>
                    </w:rPr>
                    <w:t>nie więcej niż 260/230 (+/- 15 mm)</w:t>
                  </w:r>
                </w:p>
              </w:tc>
            </w:tr>
          </w:tbl>
          <w:p w14:paraId="356885CE" w14:textId="77777777" w:rsidR="004E7174" w:rsidRPr="001B1D98" w:rsidRDefault="004E7174" w:rsidP="009E5900">
            <w:pPr>
              <w:jc w:val="both"/>
              <w:rPr>
                <w:rFonts w:eastAsia="Calibri"/>
                <w:lang w:eastAsia="en-US"/>
              </w:rPr>
            </w:pPr>
            <w:r w:rsidRPr="001B1D98">
              <w:t>Oferowane pojemniki z każdego kompletu muszą być oznaczone za pomocą etykiety z międzynarodowym znakiem ostrzegawczym oraz zawierać instrukcję użytkowania</w:t>
            </w:r>
            <w:r w:rsidRPr="001B1D98">
              <w:rPr>
                <w:spacing w:val="-1"/>
              </w:rPr>
              <w:t>.</w:t>
            </w:r>
          </w:p>
          <w:p w14:paraId="05E1FF90" w14:textId="77777777" w:rsidR="004E7174" w:rsidRPr="001B1D98" w:rsidRDefault="004E7174" w:rsidP="009E5900">
            <w:pPr>
              <w:jc w:val="both"/>
              <w:rPr>
                <w:rFonts w:eastAsia="Calibri"/>
                <w:lang w:eastAsia="en-US"/>
              </w:rPr>
            </w:pPr>
            <w:r w:rsidRPr="001B1D98">
              <w:rPr>
                <w:rFonts w:eastAsia="Calibri"/>
                <w:lang w:eastAsia="en-US"/>
              </w:rPr>
              <w:t>Jeden komplet musi zawierać co najmniej 10 szt. pojemników.</w:t>
            </w:r>
          </w:p>
          <w:p w14:paraId="4A15F4FA" w14:textId="77777777" w:rsidR="004E7174" w:rsidRPr="00591866" w:rsidRDefault="004E7174" w:rsidP="009E5900">
            <w:pPr>
              <w:spacing w:after="200" w:line="276" w:lineRule="auto"/>
              <w:jc w:val="both"/>
              <w:rPr>
                <w:rFonts w:eastAsia="Calibri"/>
                <w:lang w:eastAsia="en-US"/>
              </w:rPr>
            </w:pPr>
            <w:r w:rsidRPr="001B1D98">
              <w:rPr>
                <w:rFonts w:eastAsia="Calibri"/>
                <w:lang w:eastAsia="en-US"/>
              </w:rPr>
              <w:t>Liczba pojemników o jednakowej pojemności w komplecie  nie może przekraczać 2.</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47640777"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637F489B" w14:textId="77777777" w:rsidR="004E7174" w:rsidRPr="00591866" w:rsidRDefault="004E7174" w:rsidP="009E5900">
            <w:pPr>
              <w:spacing w:after="200" w:line="276" w:lineRule="auto"/>
              <w:jc w:val="center"/>
              <w:rPr>
                <w:rFonts w:eastAsia="Calibri"/>
                <w:b/>
                <w:bCs/>
                <w:lang w:eastAsia="en-US"/>
              </w:rPr>
            </w:pPr>
          </w:p>
        </w:tc>
      </w:tr>
    </w:tbl>
    <w:p w14:paraId="2162ADCC" w14:textId="77777777" w:rsidR="004E7174" w:rsidRPr="00591866" w:rsidRDefault="004E7174" w:rsidP="004E7174">
      <w:pPr>
        <w:spacing w:after="200" w:line="276" w:lineRule="auto"/>
        <w:jc w:val="both"/>
        <w:rPr>
          <w:rFonts w:eastAsia="Calibri"/>
          <w:lang w:eastAsia="en-US"/>
        </w:rPr>
      </w:pPr>
    </w:p>
    <w:p w14:paraId="61B23549" w14:textId="77777777" w:rsidR="004E7174" w:rsidRPr="00B27212" w:rsidRDefault="004E7174" w:rsidP="004E7174">
      <w:pPr>
        <w:autoSpaceDE w:val="0"/>
        <w:autoSpaceDN w:val="0"/>
        <w:adjustRightInd w:val="0"/>
        <w:rPr>
          <w:rFonts w:ascii="Times-Roman" w:hAnsi="Times-Roman" w:cs="Times-Roman"/>
        </w:rPr>
      </w:pPr>
      <w:r w:rsidRPr="00B27212">
        <w:rPr>
          <w:rFonts w:ascii="Times-Roman" w:hAnsi="Times-Roman" w:cs="Times-Roman"/>
        </w:rPr>
        <w:t xml:space="preserve">.................................., dnia .................... </w:t>
      </w:r>
    </w:p>
    <w:p w14:paraId="0CB32AFB" w14:textId="77777777" w:rsidR="004E7174" w:rsidRPr="00B27212" w:rsidRDefault="004E7174" w:rsidP="004E7174">
      <w:pPr>
        <w:autoSpaceDE w:val="0"/>
        <w:autoSpaceDN w:val="0"/>
        <w:adjustRightInd w:val="0"/>
        <w:jc w:val="right"/>
        <w:rPr>
          <w:rFonts w:ascii="Times-Roman" w:hAnsi="Times-Roman" w:cs="Times-Roman"/>
        </w:rPr>
      </w:pPr>
      <w:r w:rsidRPr="00B27212">
        <w:rPr>
          <w:rFonts w:ascii="Times-Roman" w:hAnsi="Times-Roman" w:cs="Times-Roman"/>
        </w:rPr>
        <w:t>.......................................................</w:t>
      </w:r>
    </w:p>
    <w:p w14:paraId="5084A384" w14:textId="77777777" w:rsidR="004E7174" w:rsidRPr="00B27212" w:rsidRDefault="004E7174" w:rsidP="004E7174">
      <w:pPr>
        <w:autoSpaceDE w:val="0"/>
        <w:autoSpaceDN w:val="0"/>
        <w:adjustRightInd w:val="0"/>
        <w:jc w:val="center"/>
        <w:rPr>
          <w:i/>
          <w:iCs/>
          <w:sz w:val="20"/>
          <w:szCs w:val="20"/>
        </w:rPr>
      </w:pPr>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(podpis upełnomocnionego</w:t>
      </w:r>
    </w:p>
    <w:p w14:paraId="0B81F1F9" w14:textId="77777777" w:rsidR="004E7174" w:rsidRPr="004F6E36" w:rsidRDefault="004E7174" w:rsidP="004E7174">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przedstawiciela Wykonawcy)</w:t>
      </w:r>
    </w:p>
    <w:p w14:paraId="132C89F8" w14:textId="77777777" w:rsidR="004E7174" w:rsidRDefault="004E7174" w:rsidP="004E7174">
      <w:pPr>
        <w:autoSpaceDE w:val="0"/>
        <w:autoSpaceDN w:val="0"/>
        <w:adjustRightInd w:val="0"/>
        <w:ind w:left="7080"/>
        <w:rPr>
          <w:b/>
        </w:rPr>
      </w:pPr>
    </w:p>
    <w:p w14:paraId="2EB59E86" w14:textId="77777777" w:rsidR="004E7174" w:rsidRDefault="004E7174" w:rsidP="004E7174">
      <w:pPr>
        <w:widowControl w:val="0"/>
        <w:suppressAutoHyphens/>
        <w:ind w:left="6372"/>
        <w:rPr>
          <w:rFonts w:eastAsia="Andale Sans UI"/>
          <w:b/>
          <w:kern w:val="1"/>
        </w:rPr>
      </w:pPr>
    </w:p>
    <w:p w14:paraId="088F53B3" w14:textId="77777777" w:rsidR="004E7174" w:rsidRDefault="004E7174" w:rsidP="004E7174">
      <w:pPr>
        <w:widowControl w:val="0"/>
        <w:suppressAutoHyphens/>
        <w:ind w:left="6372"/>
        <w:rPr>
          <w:rFonts w:eastAsia="Andale Sans UI"/>
          <w:b/>
          <w:kern w:val="1"/>
        </w:rPr>
      </w:pPr>
    </w:p>
    <w:p w14:paraId="7D8AA568" w14:textId="77777777" w:rsidR="004E7174" w:rsidRDefault="004E7174" w:rsidP="004E7174">
      <w:pPr>
        <w:widowControl w:val="0"/>
        <w:suppressAutoHyphens/>
        <w:ind w:left="6372"/>
        <w:rPr>
          <w:rFonts w:eastAsia="Andale Sans UI"/>
          <w:b/>
          <w:kern w:val="1"/>
        </w:rPr>
      </w:pPr>
    </w:p>
    <w:p w14:paraId="4AF88D81" w14:textId="77777777" w:rsidR="004E7174" w:rsidRDefault="004E7174" w:rsidP="004E7174">
      <w:pPr>
        <w:widowControl w:val="0"/>
        <w:suppressAutoHyphens/>
        <w:ind w:left="6372"/>
        <w:rPr>
          <w:rFonts w:eastAsia="Andale Sans UI"/>
          <w:b/>
          <w:kern w:val="1"/>
        </w:rPr>
      </w:pPr>
    </w:p>
    <w:p w14:paraId="3C59581E" w14:textId="77777777" w:rsidR="004E7174" w:rsidRDefault="004E7174" w:rsidP="004E7174">
      <w:pPr>
        <w:widowControl w:val="0"/>
        <w:suppressAutoHyphens/>
        <w:ind w:left="6372"/>
        <w:rPr>
          <w:rFonts w:eastAsia="Andale Sans UI"/>
          <w:b/>
          <w:kern w:val="1"/>
        </w:rPr>
      </w:pPr>
    </w:p>
    <w:p w14:paraId="4A9650F6" w14:textId="77777777" w:rsidR="004E7174" w:rsidRDefault="004E7174" w:rsidP="004E7174">
      <w:pPr>
        <w:widowControl w:val="0"/>
        <w:suppressAutoHyphens/>
        <w:ind w:left="6372"/>
        <w:rPr>
          <w:rFonts w:eastAsia="Andale Sans UI"/>
          <w:b/>
          <w:kern w:val="1"/>
        </w:rPr>
      </w:pPr>
    </w:p>
    <w:p w14:paraId="03ACD3F3" w14:textId="77777777" w:rsidR="004E7174" w:rsidRDefault="004E7174" w:rsidP="004E7174">
      <w:pPr>
        <w:widowControl w:val="0"/>
        <w:suppressAutoHyphens/>
        <w:ind w:left="6372"/>
        <w:rPr>
          <w:rFonts w:eastAsia="Andale Sans UI"/>
          <w:b/>
          <w:kern w:val="1"/>
        </w:rPr>
      </w:pPr>
    </w:p>
    <w:p w14:paraId="184BB7F1" w14:textId="77777777" w:rsidR="004E7174" w:rsidRDefault="004E7174" w:rsidP="004E7174">
      <w:pPr>
        <w:widowControl w:val="0"/>
        <w:suppressAutoHyphens/>
        <w:ind w:left="6372"/>
        <w:rPr>
          <w:rFonts w:eastAsia="Andale Sans UI"/>
          <w:b/>
          <w:kern w:val="1"/>
        </w:rPr>
      </w:pPr>
    </w:p>
    <w:p w14:paraId="2BDC67E7" w14:textId="77777777" w:rsidR="004E7174" w:rsidRDefault="004E7174" w:rsidP="004E7174">
      <w:pPr>
        <w:widowControl w:val="0"/>
        <w:suppressAutoHyphens/>
        <w:ind w:left="6372"/>
        <w:rPr>
          <w:rFonts w:eastAsia="Andale Sans UI"/>
          <w:b/>
          <w:kern w:val="1"/>
        </w:rPr>
      </w:pPr>
    </w:p>
    <w:p w14:paraId="418ACA1B" w14:textId="77777777" w:rsidR="004E7174" w:rsidRDefault="004E7174" w:rsidP="004E7174">
      <w:pPr>
        <w:widowControl w:val="0"/>
        <w:suppressAutoHyphens/>
        <w:ind w:left="6372"/>
        <w:rPr>
          <w:rFonts w:eastAsia="Andale Sans UI"/>
          <w:b/>
          <w:kern w:val="1"/>
        </w:rPr>
      </w:pPr>
    </w:p>
    <w:p w14:paraId="047848B3" w14:textId="77777777" w:rsidR="004E7174" w:rsidRDefault="004E7174" w:rsidP="004E7174">
      <w:pPr>
        <w:widowControl w:val="0"/>
        <w:suppressAutoHyphens/>
        <w:ind w:left="6372"/>
        <w:rPr>
          <w:rFonts w:eastAsia="Andale Sans UI"/>
          <w:b/>
          <w:kern w:val="1"/>
        </w:rPr>
      </w:pPr>
    </w:p>
    <w:p w14:paraId="1589BB2B" w14:textId="77777777" w:rsidR="004E7174" w:rsidRDefault="004E7174" w:rsidP="004E7174">
      <w:pPr>
        <w:widowControl w:val="0"/>
        <w:suppressAutoHyphens/>
        <w:ind w:left="6372"/>
        <w:rPr>
          <w:rFonts w:eastAsia="Andale Sans UI"/>
          <w:b/>
          <w:kern w:val="1"/>
        </w:rPr>
      </w:pPr>
    </w:p>
    <w:p w14:paraId="5FDE26AD" w14:textId="77777777" w:rsidR="004E7174" w:rsidRDefault="004E7174" w:rsidP="004E7174">
      <w:pPr>
        <w:widowControl w:val="0"/>
        <w:suppressAutoHyphens/>
        <w:ind w:left="6372"/>
        <w:rPr>
          <w:rFonts w:eastAsia="Andale Sans UI"/>
          <w:b/>
          <w:kern w:val="1"/>
        </w:rPr>
      </w:pPr>
    </w:p>
    <w:p w14:paraId="687EB4AE" w14:textId="77777777" w:rsidR="004E7174" w:rsidRDefault="004E7174" w:rsidP="004E7174">
      <w:pPr>
        <w:widowControl w:val="0"/>
        <w:suppressAutoHyphens/>
        <w:ind w:left="6372"/>
        <w:rPr>
          <w:rFonts w:eastAsia="Andale Sans UI"/>
          <w:b/>
          <w:kern w:val="1"/>
        </w:rPr>
      </w:pPr>
    </w:p>
    <w:p w14:paraId="5FE65E63" w14:textId="77777777" w:rsidR="004E7174" w:rsidRDefault="004E7174" w:rsidP="004E7174">
      <w:pPr>
        <w:widowControl w:val="0"/>
        <w:suppressAutoHyphens/>
        <w:ind w:left="6372"/>
        <w:rPr>
          <w:rFonts w:eastAsia="Andale Sans UI"/>
          <w:b/>
          <w:kern w:val="1"/>
        </w:rPr>
      </w:pPr>
    </w:p>
    <w:p w14:paraId="23BFDA60" w14:textId="77777777" w:rsidR="004E7174" w:rsidRDefault="004E7174" w:rsidP="004E7174">
      <w:pPr>
        <w:widowControl w:val="0"/>
        <w:suppressAutoHyphens/>
        <w:ind w:left="6372"/>
        <w:rPr>
          <w:rFonts w:eastAsia="Andale Sans UI"/>
          <w:b/>
          <w:kern w:val="1"/>
        </w:rPr>
      </w:pPr>
    </w:p>
    <w:p w14:paraId="1229699F" w14:textId="77777777" w:rsidR="004E7174" w:rsidRDefault="004E7174" w:rsidP="004E7174">
      <w:pPr>
        <w:widowControl w:val="0"/>
        <w:suppressAutoHyphens/>
        <w:ind w:left="6372"/>
        <w:rPr>
          <w:rFonts w:eastAsia="Andale Sans UI"/>
          <w:b/>
          <w:kern w:val="1"/>
        </w:rPr>
      </w:pPr>
    </w:p>
    <w:p w14:paraId="59C5BCF2" w14:textId="77777777" w:rsidR="004E7174" w:rsidRDefault="004E7174" w:rsidP="004E7174">
      <w:pPr>
        <w:widowControl w:val="0"/>
        <w:suppressAutoHyphens/>
        <w:ind w:left="6372"/>
        <w:rPr>
          <w:rFonts w:eastAsia="Andale Sans UI"/>
          <w:b/>
          <w:kern w:val="1"/>
        </w:rPr>
      </w:pPr>
    </w:p>
    <w:p w14:paraId="11EE74FF" w14:textId="77777777" w:rsidR="004E7174" w:rsidRDefault="004E7174" w:rsidP="004E7174">
      <w:pPr>
        <w:widowControl w:val="0"/>
        <w:suppressAutoHyphens/>
        <w:ind w:left="6372"/>
        <w:rPr>
          <w:rFonts w:eastAsia="Andale Sans UI"/>
          <w:b/>
          <w:kern w:val="1"/>
        </w:rPr>
      </w:pPr>
    </w:p>
    <w:p w14:paraId="040B0F64" w14:textId="77777777" w:rsidR="004E7174" w:rsidRDefault="004E7174" w:rsidP="004E7174">
      <w:pPr>
        <w:widowControl w:val="0"/>
        <w:suppressAutoHyphens/>
        <w:ind w:left="6372"/>
        <w:rPr>
          <w:rFonts w:eastAsia="Andale Sans UI"/>
          <w:b/>
          <w:kern w:val="1"/>
        </w:rPr>
      </w:pPr>
    </w:p>
    <w:p w14:paraId="375A1E02" w14:textId="77777777" w:rsidR="004E7174" w:rsidRDefault="004E7174" w:rsidP="004E7174">
      <w:pPr>
        <w:widowControl w:val="0"/>
        <w:suppressAutoHyphens/>
        <w:ind w:left="6372"/>
        <w:rPr>
          <w:rFonts w:eastAsia="Andale Sans UI"/>
          <w:b/>
          <w:kern w:val="1"/>
        </w:rPr>
      </w:pPr>
    </w:p>
    <w:p w14:paraId="173E12CA" w14:textId="77777777" w:rsidR="004E7174" w:rsidRDefault="004E7174" w:rsidP="004E7174">
      <w:pPr>
        <w:widowControl w:val="0"/>
        <w:suppressAutoHyphens/>
        <w:ind w:left="6372"/>
        <w:rPr>
          <w:rFonts w:eastAsia="Andale Sans UI"/>
          <w:b/>
          <w:kern w:val="1"/>
        </w:rPr>
      </w:pPr>
    </w:p>
    <w:p w14:paraId="43637D9D" w14:textId="77777777" w:rsidR="004E7174" w:rsidRDefault="004E7174" w:rsidP="004E7174">
      <w:pPr>
        <w:widowControl w:val="0"/>
        <w:suppressAutoHyphens/>
        <w:ind w:left="6372"/>
        <w:rPr>
          <w:rFonts w:eastAsia="Andale Sans UI"/>
          <w:b/>
          <w:kern w:val="1"/>
        </w:rPr>
      </w:pPr>
    </w:p>
    <w:p w14:paraId="5AD6CCA5" w14:textId="77777777" w:rsidR="004E7174" w:rsidRDefault="004E7174" w:rsidP="004E7174">
      <w:pPr>
        <w:widowControl w:val="0"/>
        <w:suppressAutoHyphens/>
        <w:ind w:left="6372"/>
        <w:rPr>
          <w:rFonts w:eastAsia="Andale Sans UI"/>
          <w:b/>
          <w:kern w:val="1"/>
        </w:rPr>
      </w:pPr>
    </w:p>
    <w:p w14:paraId="7D75C342" w14:textId="77777777" w:rsidR="004E7174" w:rsidRDefault="004E7174" w:rsidP="004E7174">
      <w:pPr>
        <w:widowControl w:val="0"/>
        <w:suppressAutoHyphens/>
        <w:ind w:left="6372"/>
        <w:rPr>
          <w:rFonts w:eastAsia="Andale Sans UI"/>
          <w:b/>
          <w:kern w:val="1"/>
        </w:rPr>
      </w:pPr>
    </w:p>
    <w:p w14:paraId="510764A4" w14:textId="77777777" w:rsidR="00737065" w:rsidRDefault="00737065" w:rsidP="004E7174">
      <w:pPr>
        <w:widowControl w:val="0"/>
        <w:suppressAutoHyphens/>
        <w:ind w:left="6372"/>
        <w:rPr>
          <w:rFonts w:eastAsia="Andale Sans UI"/>
          <w:b/>
          <w:kern w:val="1"/>
        </w:rPr>
      </w:pPr>
    </w:p>
    <w:p w14:paraId="23ACD700" w14:textId="77777777" w:rsidR="00737065" w:rsidRDefault="00737065" w:rsidP="004E7174">
      <w:pPr>
        <w:widowControl w:val="0"/>
        <w:suppressAutoHyphens/>
        <w:ind w:left="6372"/>
        <w:rPr>
          <w:rFonts w:eastAsia="Andale Sans UI"/>
          <w:b/>
          <w:kern w:val="1"/>
        </w:rPr>
      </w:pPr>
    </w:p>
    <w:p w14:paraId="29D0BBB4" w14:textId="77777777" w:rsidR="004E7174" w:rsidRDefault="004E7174" w:rsidP="004E7174">
      <w:pPr>
        <w:widowControl w:val="0"/>
        <w:suppressAutoHyphens/>
        <w:ind w:left="6372"/>
        <w:rPr>
          <w:rFonts w:eastAsia="Andale Sans UI"/>
          <w:b/>
          <w:kern w:val="1"/>
        </w:rPr>
      </w:pPr>
    </w:p>
    <w:p w14:paraId="718890A7" w14:textId="77777777" w:rsidR="00057A91" w:rsidRDefault="00057A91" w:rsidP="00737065">
      <w:pPr>
        <w:widowControl w:val="0"/>
        <w:suppressAutoHyphens/>
        <w:ind w:left="6372"/>
        <w:jc w:val="right"/>
        <w:rPr>
          <w:rFonts w:eastAsia="Andale Sans UI"/>
          <w:b/>
          <w:kern w:val="1"/>
        </w:rPr>
      </w:pPr>
    </w:p>
    <w:p w14:paraId="0E1038E6" w14:textId="77777777" w:rsidR="00656B6E" w:rsidRDefault="00656B6E" w:rsidP="00737065">
      <w:pPr>
        <w:widowControl w:val="0"/>
        <w:suppressAutoHyphens/>
        <w:ind w:left="6372"/>
        <w:jc w:val="right"/>
        <w:rPr>
          <w:rFonts w:eastAsia="Andale Sans UI"/>
          <w:b/>
          <w:kern w:val="1"/>
        </w:rPr>
      </w:pPr>
    </w:p>
    <w:p w14:paraId="1F6375FF" w14:textId="77777777" w:rsidR="00656B6E" w:rsidRDefault="00656B6E" w:rsidP="00737065">
      <w:pPr>
        <w:widowControl w:val="0"/>
        <w:suppressAutoHyphens/>
        <w:ind w:left="6372"/>
        <w:jc w:val="right"/>
        <w:rPr>
          <w:rFonts w:eastAsia="Andale Sans UI"/>
          <w:b/>
          <w:kern w:val="1"/>
        </w:rPr>
      </w:pPr>
    </w:p>
    <w:p w14:paraId="47BDC4A1" w14:textId="2460BC97" w:rsidR="004E7174" w:rsidRDefault="004E7174" w:rsidP="00737065">
      <w:pPr>
        <w:widowControl w:val="0"/>
        <w:suppressAutoHyphens/>
        <w:ind w:left="6372"/>
        <w:jc w:val="right"/>
        <w:rPr>
          <w:rFonts w:eastAsia="Andale Sans UI"/>
          <w:b/>
          <w:kern w:val="1"/>
        </w:rPr>
      </w:pPr>
      <w:r w:rsidRPr="00AE3449">
        <w:rPr>
          <w:rFonts w:eastAsia="Andale Sans UI"/>
          <w:b/>
          <w:kern w:val="1"/>
        </w:rPr>
        <w:lastRenderedPageBreak/>
        <w:t>Załącznik</w:t>
      </w:r>
      <w:r>
        <w:rPr>
          <w:rFonts w:eastAsia="Andale Sans UI"/>
          <w:b/>
          <w:kern w:val="1"/>
        </w:rPr>
        <w:t xml:space="preserve"> nr </w:t>
      </w:r>
      <w:r w:rsidR="00F22C59">
        <w:rPr>
          <w:rFonts w:eastAsia="Andale Sans UI"/>
          <w:b/>
          <w:kern w:val="1"/>
        </w:rPr>
        <w:t>3</w:t>
      </w:r>
      <w:r>
        <w:rPr>
          <w:rFonts w:eastAsia="Andale Sans UI"/>
          <w:b/>
          <w:kern w:val="1"/>
        </w:rPr>
        <w:t xml:space="preserve"> do SIWZ</w:t>
      </w:r>
    </w:p>
    <w:p w14:paraId="562D1EF7" w14:textId="77777777" w:rsidR="004E7174" w:rsidRPr="00AE3449" w:rsidRDefault="004E7174" w:rsidP="004E7174">
      <w:pPr>
        <w:widowControl w:val="0"/>
        <w:suppressAutoHyphens/>
        <w:rPr>
          <w:rFonts w:eastAsia="Andale Sans UI"/>
          <w:b/>
          <w:kern w:val="1"/>
        </w:rPr>
      </w:pPr>
    </w:p>
    <w:p w14:paraId="1C09D8B4" w14:textId="77777777" w:rsidR="004E7174" w:rsidRDefault="004E7174" w:rsidP="004E7174">
      <w:pPr>
        <w:widowControl w:val="0"/>
        <w:suppressAutoHyphens/>
        <w:jc w:val="center"/>
        <w:rPr>
          <w:rFonts w:eastAsia="Andale Sans UI"/>
          <w:b/>
          <w:kern w:val="1"/>
          <w:u w:val="single"/>
        </w:rPr>
      </w:pPr>
      <w:r w:rsidRPr="00C17A3D">
        <w:rPr>
          <w:rFonts w:eastAsia="Andale Sans UI"/>
          <w:b/>
          <w:kern w:val="1"/>
          <w:u w:val="single"/>
        </w:rPr>
        <w:t>FORMULARZ</w:t>
      </w:r>
      <w:r>
        <w:rPr>
          <w:rFonts w:eastAsia="Andale Sans UI"/>
          <w:b/>
          <w:kern w:val="1"/>
          <w:u w:val="single"/>
        </w:rPr>
        <w:t xml:space="preserve"> OFERTOWY DO ZADANIA CZĘŚCIOWEGO NR 2</w:t>
      </w:r>
    </w:p>
    <w:p w14:paraId="40CB253E" w14:textId="77777777" w:rsidR="004E7174" w:rsidRPr="00E00BF2" w:rsidRDefault="004E7174" w:rsidP="004E7174">
      <w:pPr>
        <w:widowControl w:val="0"/>
        <w:suppressAutoHyphens/>
        <w:jc w:val="center"/>
        <w:rPr>
          <w:rFonts w:eastAsia="Andale Sans UI"/>
          <w:b/>
          <w:kern w:val="1"/>
          <w:u w:val="single"/>
        </w:rPr>
      </w:pPr>
    </w:p>
    <w:p w14:paraId="4C6089AC" w14:textId="77777777" w:rsidR="004E7174" w:rsidRPr="003847E9" w:rsidRDefault="004E7174" w:rsidP="004E7174">
      <w:pPr>
        <w:spacing w:line="276" w:lineRule="auto"/>
        <w:jc w:val="both"/>
        <w:rPr>
          <w:rFonts w:eastAsia="Batang"/>
        </w:rPr>
      </w:pPr>
      <w:r w:rsidRPr="003847E9">
        <w:rPr>
          <w:rFonts w:eastAsia="Batang"/>
        </w:rPr>
        <w:t>Nazwa i siedziba Wykonawcy (dokładny adres, nr telefonu, fax, NIP, REGON..........................................................................................................................................................................................................................................................................................</w:t>
      </w:r>
    </w:p>
    <w:p w14:paraId="2E8E76A2" w14:textId="77777777" w:rsidR="004E7174" w:rsidRPr="003847E9" w:rsidRDefault="004E7174" w:rsidP="004E7174">
      <w:pPr>
        <w:spacing w:line="276" w:lineRule="auto"/>
        <w:jc w:val="both"/>
        <w:rPr>
          <w:rFonts w:eastAsia="Batang"/>
        </w:rPr>
      </w:pPr>
      <w:r w:rsidRPr="003847E9">
        <w:rPr>
          <w:rFonts w:eastAsia="Batang"/>
        </w:rPr>
        <w:t xml:space="preserve">Nazwa i siedziba Zamawiającego: Urząd do Spraw </w:t>
      </w:r>
      <w:r>
        <w:rPr>
          <w:rFonts w:eastAsia="Batang"/>
        </w:rPr>
        <w:t xml:space="preserve">Cudzoziemców, ul. Koszykowa 16, </w:t>
      </w:r>
      <w:r w:rsidRPr="003847E9">
        <w:rPr>
          <w:rFonts w:eastAsia="Batang"/>
        </w:rPr>
        <w:t>00-564 Warszawa.</w:t>
      </w:r>
    </w:p>
    <w:p w14:paraId="2A69F4F4" w14:textId="038E411D" w:rsidR="004E7174" w:rsidRPr="003847E9" w:rsidRDefault="004E7174" w:rsidP="004E7174">
      <w:pPr>
        <w:spacing w:line="276" w:lineRule="auto"/>
        <w:jc w:val="both"/>
        <w:rPr>
          <w:b/>
          <w:bCs/>
        </w:rPr>
      </w:pPr>
      <w:r w:rsidRPr="003847E9">
        <w:rPr>
          <w:rFonts w:eastAsia="Batang"/>
        </w:rPr>
        <w:t xml:space="preserve">Nawiązując do prowadzonego postępowania w trybie przetargu nieograniczonego </w:t>
      </w:r>
      <w:r w:rsidRPr="003847E9">
        <w:rPr>
          <w:bCs/>
        </w:rPr>
        <w:t>na</w:t>
      </w:r>
      <w:r w:rsidRPr="00072D7B">
        <w:rPr>
          <w:b/>
          <w:bCs/>
        </w:rPr>
        <w:t xml:space="preserve"> dostawę </w:t>
      </w:r>
      <w:r>
        <w:rPr>
          <w:b/>
          <w:bCs/>
        </w:rPr>
        <w:t>wyrobów</w:t>
      </w:r>
      <w:r w:rsidRPr="00072D7B">
        <w:rPr>
          <w:b/>
          <w:bCs/>
        </w:rPr>
        <w:t xml:space="preserve"> medycznych</w:t>
      </w:r>
      <w:r>
        <w:rPr>
          <w:b/>
          <w:bCs/>
        </w:rPr>
        <w:t xml:space="preserve">, </w:t>
      </w:r>
      <w:r w:rsidRPr="00072D7B">
        <w:rPr>
          <w:b/>
          <w:bCs/>
        </w:rPr>
        <w:t xml:space="preserve">ich rozmieszczenie </w:t>
      </w:r>
      <w:r>
        <w:rPr>
          <w:b/>
          <w:bCs/>
        </w:rPr>
        <w:t xml:space="preserve">oraz montaż </w:t>
      </w:r>
      <w:r w:rsidRPr="00072D7B">
        <w:rPr>
          <w:b/>
          <w:bCs/>
        </w:rPr>
        <w:t xml:space="preserve">w budynku Filtra Epidemiologicznego na terenie obiektu Urzędu do Spraw Cudzoziemców w Białej Podlaskiej </w:t>
      </w:r>
      <w:r>
        <w:rPr>
          <w:b/>
          <w:bCs/>
        </w:rPr>
        <w:t>Nr</w:t>
      </w:r>
      <w:r w:rsidR="00FF14EA">
        <w:rPr>
          <w:b/>
          <w:bCs/>
        </w:rPr>
        <w:t xml:space="preserve"> 60</w:t>
      </w:r>
      <w:r>
        <w:rPr>
          <w:b/>
          <w:bCs/>
        </w:rPr>
        <w:t>/BL/WYROBY MEDYCZNE/PN/15</w:t>
      </w:r>
    </w:p>
    <w:p w14:paraId="4F95DD85" w14:textId="77777777" w:rsidR="009B7B10" w:rsidRDefault="004E7174" w:rsidP="004E7174">
      <w:pPr>
        <w:spacing w:line="276" w:lineRule="auto"/>
        <w:jc w:val="both"/>
      </w:pPr>
      <w:r w:rsidRPr="003847E9">
        <w:rPr>
          <w:b/>
          <w:bCs/>
        </w:rPr>
        <w:t xml:space="preserve">  </w:t>
      </w:r>
      <w:r w:rsidRPr="003847E9">
        <w:rPr>
          <w:rFonts w:eastAsia="Batang"/>
        </w:rPr>
        <w:t>- oferujemy wykonanie przedmiotu zamówienia zgodnie z zakresem określonym w „Specyfikacji Istotnych Warunkach Zamówienia” (SIWZ) i jej mody</w:t>
      </w:r>
      <w:r>
        <w:rPr>
          <w:rFonts w:eastAsia="Batang"/>
        </w:rPr>
        <w:t>fikacjach za cenę</w:t>
      </w:r>
      <w:r>
        <w:rPr>
          <w:rFonts w:eastAsia="Batang"/>
          <w:b/>
        </w:rPr>
        <w:t xml:space="preserve"> </w:t>
      </w:r>
      <w:r>
        <w:rPr>
          <w:b/>
        </w:rPr>
        <w:t>brutto</w:t>
      </w:r>
      <w:r w:rsidRPr="003847E9">
        <w:rPr>
          <w:b/>
        </w:rPr>
        <w:t>........................................</w:t>
      </w:r>
      <w:r w:rsidR="009B7B10">
        <w:t xml:space="preserve"> zł</w:t>
      </w:r>
    </w:p>
    <w:p w14:paraId="3DE6EEC9" w14:textId="43602649" w:rsidR="004E7174" w:rsidRDefault="004E7174" w:rsidP="004E7174">
      <w:pPr>
        <w:spacing w:line="276" w:lineRule="auto"/>
        <w:jc w:val="both"/>
      </w:pPr>
      <w:r w:rsidRPr="003847E9">
        <w:t>(słownie........................................................................................</w:t>
      </w:r>
      <w:r>
        <w:t>...........................................</w:t>
      </w:r>
      <w:r w:rsidRPr="003847E9">
        <w:t>.....zł)</w:t>
      </w:r>
    </w:p>
    <w:p w14:paraId="5F636D0F" w14:textId="77777777" w:rsidR="004E7174" w:rsidRDefault="004E7174" w:rsidP="004E7174">
      <w:pPr>
        <w:pStyle w:val="Tekstpodstawowy"/>
      </w:pPr>
      <w:r>
        <w:t>w  tym wartość poszczególnych części składowych dostawy będącej przedmiotem niniejszego zamówienia wynosi: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381"/>
        <w:gridCol w:w="1699"/>
        <w:gridCol w:w="1619"/>
        <w:gridCol w:w="2777"/>
      </w:tblGrid>
      <w:tr w:rsidR="004E7174" w:rsidRPr="00594BB4" w14:paraId="4AD52A76" w14:textId="77777777" w:rsidTr="009E5900">
        <w:trPr>
          <w:trHeight w:val="836"/>
        </w:trPr>
        <w:tc>
          <w:tcPr>
            <w:tcW w:w="988" w:type="dxa"/>
            <w:shd w:val="clear" w:color="auto" w:fill="auto"/>
          </w:tcPr>
          <w:p w14:paraId="045BC2B4" w14:textId="77777777" w:rsidR="004E7174" w:rsidRPr="00594BB4" w:rsidRDefault="004E7174" w:rsidP="009E5900">
            <w:pPr>
              <w:tabs>
                <w:tab w:val="left" w:pos="708"/>
                <w:tab w:val="center" w:pos="4536"/>
                <w:tab w:val="right" w:pos="9072"/>
              </w:tabs>
              <w:autoSpaceDE w:val="0"/>
              <w:autoSpaceDN w:val="0"/>
              <w:adjustRightInd w:val="0"/>
              <w:jc w:val="both"/>
              <w:rPr>
                <w:rFonts w:eastAsia="Calibri"/>
                <w:b/>
              </w:rPr>
            </w:pPr>
          </w:p>
          <w:p w14:paraId="4F49163B" w14:textId="77777777" w:rsidR="004E7174" w:rsidRPr="00594BB4" w:rsidRDefault="004E7174" w:rsidP="009E5900">
            <w:pPr>
              <w:rPr>
                <w:rFonts w:eastAsia="Calibri"/>
                <w:b/>
              </w:rPr>
            </w:pPr>
          </w:p>
          <w:p w14:paraId="41E6C108" w14:textId="6AA01CC9" w:rsidR="004E7174" w:rsidRPr="00594BB4" w:rsidRDefault="004E7174" w:rsidP="00737065">
            <w:pPr>
              <w:jc w:val="center"/>
            </w:pPr>
            <w:r w:rsidRPr="00594BB4">
              <w:rPr>
                <w:rFonts w:eastAsia="Calibri"/>
                <w:b/>
              </w:rPr>
              <w:t>Lp.</w:t>
            </w:r>
          </w:p>
        </w:tc>
        <w:tc>
          <w:tcPr>
            <w:tcW w:w="2381" w:type="dxa"/>
            <w:shd w:val="clear" w:color="auto" w:fill="auto"/>
          </w:tcPr>
          <w:p w14:paraId="4C882373" w14:textId="77777777" w:rsidR="004E7174" w:rsidRPr="00594BB4" w:rsidRDefault="004E7174" w:rsidP="009E5900">
            <w:pPr>
              <w:tabs>
                <w:tab w:val="left" w:pos="708"/>
                <w:tab w:val="center" w:pos="4536"/>
                <w:tab w:val="right" w:pos="9072"/>
              </w:tabs>
              <w:autoSpaceDE w:val="0"/>
              <w:autoSpaceDN w:val="0"/>
              <w:adjustRightInd w:val="0"/>
              <w:jc w:val="both"/>
              <w:rPr>
                <w:rFonts w:eastAsia="Calibri"/>
                <w:b/>
              </w:rPr>
            </w:pPr>
          </w:p>
          <w:p w14:paraId="1DC4E0ED" w14:textId="77777777" w:rsidR="004E7174" w:rsidRPr="00594BB4" w:rsidRDefault="004E7174" w:rsidP="009E5900">
            <w:pPr>
              <w:jc w:val="center"/>
              <w:rPr>
                <w:rFonts w:eastAsia="Calibri"/>
                <w:b/>
              </w:rPr>
            </w:pPr>
          </w:p>
          <w:p w14:paraId="24F59806" w14:textId="77777777" w:rsidR="004E7174" w:rsidRPr="00594BB4" w:rsidRDefault="004E7174" w:rsidP="009E5900">
            <w:pPr>
              <w:jc w:val="center"/>
            </w:pPr>
            <w:r>
              <w:rPr>
                <w:rFonts w:eastAsia="Calibri"/>
                <w:b/>
              </w:rPr>
              <w:t>Nazwa produktu</w:t>
            </w:r>
          </w:p>
        </w:tc>
        <w:tc>
          <w:tcPr>
            <w:tcW w:w="1699" w:type="dxa"/>
            <w:shd w:val="clear" w:color="auto" w:fill="auto"/>
          </w:tcPr>
          <w:p w14:paraId="7CD5F34B" w14:textId="77777777" w:rsidR="004E7174" w:rsidRPr="00594BB4" w:rsidRDefault="004E7174" w:rsidP="009E5900">
            <w:pPr>
              <w:spacing w:after="120"/>
              <w:jc w:val="center"/>
              <w:rPr>
                <w:rFonts w:eastAsia="Calibri"/>
                <w:b/>
              </w:rPr>
            </w:pPr>
          </w:p>
          <w:p w14:paraId="36E391A3" w14:textId="77777777" w:rsidR="004E7174" w:rsidRPr="00594BB4" w:rsidRDefault="004E7174" w:rsidP="009E5900">
            <w:pPr>
              <w:jc w:val="center"/>
              <w:rPr>
                <w:rFonts w:eastAsia="Calibri"/>
                <w:b/>
              </w:rPr>
            </w:pPr>
            <w:r w:rsidRPr="00594BB4">
              <w:rPr>
                <w:rFonts w:eastAsia="Calibri"/>
                <w:b/>
              </w:rPr>
              <w:t xml:space="preserve">Jednostkowa cena </w:t>
            </w:r>
            <w:r>
              <w:rPr>
                <w:rFonts w:eastAsia="Calibri"/>
                <w:b/>
              </w:rPr>
              <w:t>brutto</w:t>
            </w:r>
          </w:p>
          <w:p w14:paraId="5356EAC3" w14:textId="77777777" w:rsidR="004E7174" w:rsidRPr="00594BB4" w:rsidRDefault="004E7174" w:rsidP="009E5900">
            <w:pPr>
              <w:jc w:val="center"/>
            </w:pPr>
            <w:r>
              <w:rPr>
                <w:rFonts w:eastAsia="Calibri"/>
                <w:b/>
              </w:rPr>
              <w:t xml:space="preserve">produktu </w:t>
            </w:r>
            <w:r w:rsidRPr="00594BB4">
              <w:rPr>
                <w:rFonts w:eastAsia="Calibri"/>
                <w:b/>
              </w:rPr>
              <w:t>w zł</w:t>
            </w:r>
          </w:p>
        </w:tc>
        <w:tc>
          <w:tcPr>
            <w:tcW w:w="1619" w:type="dxa"/>
            <w:shd w:val="clear" w:color="auto" w:fill="auto"/>
          </w:tcPr>
          <w:p w14:paraId="48791ECB"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p>
          <w:p w14:paraId="699F376C" w14:textId="77777777" w:rsidR="004E7174" w:rsidRPr="00594BB4" w:rsidRDefault="004E7174" w:rsidP="009E5900">
            <w:pPr>
              <w:jc w:val="center"/>
              <w:rPr>
                <w:rFonts w:eastAsia="Calibri"/>
                <w:b/>
              </w:rPr>
            </w:pPr>
          </w:p>
          <w:p w14:paraId="1C1E16BC" w14:textId="77777777" w:rsidR="004E7174" w:rsidRPr="00594BB4" w:rsidRDefault="004E7174" w:rsidP="009E5900">
            <w:pPr>
              <w:jc w:val="center"/>
            </w:pPr>
            <w:r>
              <w:rPr>
                <w:rFonts w:eastAsia="Calibri"/>
                <w:b/>
              </w:rPr>
              <w:t>Ilość</w:t>
            </w:r>
          </w:p>
        </w:tc>
        <w:tc>
          <w:tcPr>
            <w:tcW w:w="2777" w:type="dxa"/>
            <w:vAlign w:val="center"/>
          </w:tcPr>
          <w:p w14:paraId="495ADE5F"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p>
          <w:p w14:paraId="3E11C591"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r w:rsidRPr="00594BB4">
              <w:rPr>
                <w:rFonts w:eastAsia="Calibri"/>
                <w:b/>
              </w:rPr>
              <w:t xml:space="preserve">Wartość brutto </w:t>
            </w:r>
            <w:r>
              <w:rPr>
                <w:rFonts w:eastAsia="Calibri"/>
                <w:b/>
              </w:rPr>
              <w:t>zamówienia</w:t>
            </w:r>
            <w:r w:rsidRPr="00594BB4">
              <w:rPr>
                <w:rFonts w:eastAsia="Calibri"/>
                <w:b/>
              </w:rPr>
              <w:t xml:space="preserve"> w zł </w:t>
            </w:r>
            <w:r>
              <w:rPr>
                <w:rFonts w:eastAsia="Calibri"/>
                <w:b/>
              </w:rPr>
              <w:br/>
            </w:r>
            <w:r w:rsidRPr="00594BB4">
              <w:rPr>
                <w:rFonts w:eastAsia="Calibri"/>
                <w:b/>
                <w:sz w:val="20"/>
                <w:szCs w:val="20"/>
              </w:rPr>
              <w:t>(c x d x e)</w:t>
            </w:r>
          </w:p>
        </w:tc>
      </w:tr>
      <w:tr w:rsidR="004E7174" w:rsidRPr="00594BB4" w14:paraId="039F366E" w14:textId="77777777" w:rsidTr="009B7B10">
        <w:trPr>
          <w:trHeight w:val="216"/>
        </w:trPr>
        <w:tc>
          <w:tcPr>
            <w:tcW w:w="988" w:type="dxa"/>
            <w:shd w:val="clear" w:color="auto" w:fill="auto"/>
          </w:tcPr>
          <w:p w14:paraId="6ECAC216" w14:textId="77777777" w:rsidR="004E7174" w:rsidRPr="00594BB4" w:rsidRDefault="004E7174" w:rsidP="009B7B10">
            <w:pPr>
              <w:jc w:val="center"/>
            </w:pPr>
            <w:r w:rsidRPr="00594BB4">
              <w:rPr>
                <w:rFonts w:eastAsia="Calibri"/>
              </w:rPr>
              <w:t>a</w:t>
            </w:r>
          </w:p>
        </w:tc>
        <w:tc>
          <w:tcPr>
            <w:tcW w:w="2381" w:type="dxa"/>
            <w:shd w:val="clear" w:color="auto" w:fill="auto"/>
          </w:tcPr>
          <w:p w14:paraId="7384C24C" w14:textId="77777777" w:rsidR="004E7174" w:rsidRPr="00594BB4" w:rsidRDefault="004E7174" w:rsidP="009B7B10">
            <w:pPr>
              <w:jc w:val="center"/>
            </w:pPr>
            <w:r w:rsidRPr="00594BB4">
              <w:rPr>
                <w:rFonts w:eastAsia="Calibri"/>
              </w:rPr>
              <w:t>b</w:t>
            </w:r>
          </w:p>
        </w:tc>
        <w:tc>
          <w:tcPr>
            <w:tcW w:w="1699" w:type="dxa"/>
            <w:shd w:val="clear" w:color="auto" w:fill="auto"/>
          </w:tcPr>
          <w:p w14:paraId="471EC4A3" w14:textId="77777777" w:rsidR="004E7174" w:rsidRPr="00594BB4" w:rsidRDefault="004E7174" w:rsidP="009B7B10">
            <w:pPr>
              <w:jc w:val="center"/>
            </w:pPr>
            <w:r w:rsidRPr="00594BB4">
              <w:t>c</w:t>
            </w:r>
          </w:p>
        </w:tc>
        <w:tc>
          <w:tcPr>
            <w:tcW w:w="1619" w:type="dxa"/>
            <w:shd w:val="clear" w:color="auto" w:fill="auto"/>
          </w:tcPr>
          <w:p w14:paraId="026A71C4" w14:textId="77777777" w:rsidR="004E7174" w:rsidRPr="00594BB4" w:rsidRDefault="004E7174" w:rsidP="009B7B10">
            <w:pPr>
              <w:jc w:val="center"/>
            </w:pPr>
            <w:r w:rsidRPr="00594BB4">
              <w:t>d</w:t>
            </w:r>
          </w:p>
        </w:tc>
        <w:tc>
          <w:tcPr>
            <w:tcW w:w="2777" w:type="dxa"/>
          </w:tcPr>
          <w:p w14:paraId="489B29CB" w14:textId="77777777" w:rsidR="004E7174" w:rsidRPr="00594BB4" w:rsidRDefault="004E7174" w:rsidP="009B7B10">
            <w:pPr>
              <w:jc w:val="center"/>
              <w:rPr>
                <w:rFonts w:eastAsia="Calibri"/>
              </w:rPr>
            </w:pPr>
            <w:r>
              <w:rPr>
                <w:rFonts w:eastAsia="Calibri"/>
              </w:rPr>
              <w:t>e</w:t>
            </w:r>
          </w:p>
        </w:tc>
      </w:tr>
      <w:tr w:rsidR="004E7174" w:rsidRPr="00594BB4" w14:paraId="389D4F78" w14:textId="77777777" w:rsidTr="009E5900">
        <w:trPr>
          <w:trHeight w:val="640"/>
        </w:trPr>
        <w:tc>
          <w:tcPr>
            <w:tcW w:w="988" w:type="dxa"/>
            <w:shd w:val="clear" w:color="auto" w:fill="auto"/>
            <w:vAlign w:val="center"/>
          </w:tcPr>
          <w:p w14:paraId="0DF7D0BD" w14:textId="77777777" w:rsidR="004E7174" w:rsidRPr="00594BB4" w:rsidRDefault="004E7174" w:rsidP="009E5900">
            <w:pPr>
              <w:spacing w:after="120"/>
              <w:jc w:val="center"/>
            </w:pPr>
            <w:r w:rsidRPr="00594BB4">
              <w:t>1.</w:t>
            </w:r>
          </w:p>
        </w:tc>
        <w:tc>
          <w:tcPr>
            <w:tcW w:w="2381" w:type="dxa"/>
            <w:shd w:val="clear" w:color="auto" w:fill="auto"/>
            <w:vAlign w:val="center"/>
          </w:tcPr>
          <w:p w14:paraId="770F8DAA" w14:textId="77777777" w:rsidR="004E7174" w:rsidRPr="000C4082" w:rsidRDefault="004E7174" w:rsidP="009E5900">
            <w:pPr>
              <w:rPr>
                <w:bCs/>
              </w:rPr>
            </w:pPr>
            <w:r>
              <w:rPr>
                <w:bCs/>
              </w:rPr>
              <w:t>N</w:t>
            </w:r>
            <w:r w:rsidRPr="000C4082">
              <w:rPr>
                <w:bCs/>
              </w:rPr>
              <w:t>egatoskop</w:t>
            </w:r>
          </w:p>
        </w:tc>
        <w:tc>
          <w:tcPr>
            <w:tcW w:w="1699" w:type="dxa"/>
            <w:shd w:val="clear" w:color="auto" w:fill="auto"/>
            <w:vAlign w:val="center"/>
          </w:tcPr>
          <w:p w14:paraId="2ABABD01" w14:textId="77777777" w:rsidR="004E7174" w:rsidRPr="00594BB4" w:rsidRDefault="004E7174" w:rsidP="009E5900">
            <w:pPr>
              <w:spacing w:after="120"/>
              <w:jc w:val="center"/>
            </w:pPr>
            <w:r w:rsidRPr="00594BB4">
              <w:rPr>
                <w:bCs/>
                <w:sz w:val="22"/>
                <w:szCs w:val="22"/>
              </w:rPr>
              <w:t>……………..</w:t>
            </w:r>
          </w:p>
        </w:tc>
        <w:tc>
          <w:tcPr>
            <w:tcW w:w="1619" w:type="dxa"/>
            <w:shd w:val="clear" w:color="auto" w:fill="auto"/>
            <w:vAlign w:val="center"/>
          </w:tcPr>
          <w:p w14:paraId="58F187C8" w14:textId="77777777" w:rsidR="004E7174" w:rsidRPr="00EA70F8" w:rsidRDefault="004E7174" w:rsidP="009E5900">
            <w:pPr>
              <w:jc w:val="center"/>
              <w:rPr>
                <w:b/>
                <w:bCs/>
              </w:rPr>
            </w:pPr>
            <w:r w:rsidRPr="00EA70F8">
              <w:rPr>
                <w:b/>
                <w:bCs/>
              </w:rPr>
              <w:t>4</w:t>
            </w:r>
          </w:p>
        </w:tc>
        <w:tc>
          <w:tcPr>
            <w:tcW w:w="2777" w:type="dxa"/>
          </w:tcPr>
          <w:p w14:paraId="44F2FB3E" w14:textId="77777777" w:rsidR="004E7174" w:rsidRPr="00594BB4" w:rsidRDefault="004E7174" w:rsidP="009E5900">
            <w:pPr>
              <w:spacing w:after="120"/>
            </w:pPr>
          </w:p>
        </w:tc>
      </w:tr>
      <w:tr w:rsidR="004E7174" w:rsidRPr="00594BB4" w14:paraId="7205B44B" w14:textId="77777777" w:rsidTr="009E5900">
        <w:trPr>
          <w:trHeight w:val="640"/>
        </w:trPr>
        <w:tc>
          <w:tcPr>
            <w:tcW w:w="988" w:type="dxa"/>
            <w:shd w:val="clear" w:color="auto" w:fill="auto"/>
            <w:vAlign w:val="center"/>
          </w:tcPr>
          <w:p w14:paraId="05FE6F30" w14:textId="77777777" w:rsidR="004E7174" w:rsidRPr="00594BB4" w:rsidRDefault="004E7174" w:rsidP="009E5900">
            <w:pPr>
              <w:spacing w:after="120"/>
              <w:jc w:val="center"/>
            </w:pPr>
            <w:r w:rsidRPr="00594BB4">
              <w:rPr>
                <w:sz w:val="22"/>
                <w:szCs w:val="22"/>
              </w:rPr>
              <w:t>2.</w:t>
            </w:r>
          </w:p>
        </w:tc>
        <w:tc>
          <w:tcPr>
            <w:tcW w:w="2381" w:type="dxa"/>
            <w:shd w:val="clear" w:color="auto" w:fill="auto"/>
            <w:vAlign w:val="center"/>
          </w:tcPr>
          <w:p w14:paraId="0CFC2795" w14:textId="77777777" w:rsidR="004E7174" w:rsidRPr="000C4082" w:rsidRDefault="004E7174" w:rsidP="009E5900">
            <w:pPr>
              <w:rPr>
                <w:rFonts w:eastAsia="Calibri"/>
                <w:bCs/>
                <w:lang w:eastAsia="en-US"/>
              </w:rPr>
            </w:pPr>
            <w:r>
              <w:rPr>
                <w:bCs/>
              </w:rPr>
              <w:t>O</w:t>
            </w:r>
            <w:r w:rsidRPr="000C4082">
              <w:rPr>
                <w:bCs/>
              </w:rPr>
              <w:t>toskop</w:t>
            </w:r>
          </w:p>
        </w:tc>
        <w:tc>
          <w:tcPr>
            <w:tcW w:w="1699" w:type="dxa"/>
            <w:shd w:val="clear" w:color="auto" w:fill="auto"/>
            <w:vAlign w:val="center"/>
          </w:tcPr>
          <w:p w14:paraId="408739DF" w14:textId="77777777" w:rsidR="004E7174" w:rsidRPr="00594BB4" w:rsidRDefault="004E7174" w:rsidP="009E5900">
            <w:pPr>
              <w:spacing w:after="120"/>
              <w:jc w:val="center"/>
              <w:rPr>
                <w:sz w:val="22"/>
                <w:szCs w:val="22"/>
              </w:rPr>
            </w:pPr>
            <w:r w:rsidRPr="00594BB4">
              <w:rPr>
                <w:bCs/>
                <w:sz w:val="22"/>
                <w:szCs w:val="22"/>
              </w:rPr>
              <w:t>……………..</w:t>
            </w:r>
          </w:p>
        </w:tc>
        <w:tc>
          <w:tcPr>
            <w:tcW w:w="1619" w:type="dxa"/>
            <w:shd w:val="clear" w:color="auto" w:fill="auto"/>
            <w:vAlign w:val="center"/>
          </w:tcPr>
          <w:p w14:paraId="1EC40970" w14:textId="77777777" w:rsidR="004E7174" w:rsidRPr="00EA70F8" w:rsidRDefault="004E7174" w:rsidP="009E5900">
            <w:pPr>
              <w:jc w:val="center"/>
              <w:rPr>
                <w:b/>
                <w:bCs/>
              </w:rPr>
            </w:pPr>
            <w:r w:rsidRPr="00EA70F8">
              <w:rPr>
                <w:b/>
                <w:bCs/>
              </w:rPr>
              <w:t>4</w:t>
            </w:r>
          </w:p>
        </w:tc>
        <w:tc>
          <w:tcPr>
            <w:tcW w:w="2777" w:type="dxa"/>
          </w:tcPr>
          <w:p w14:paraId="61AAD6F7" w14:textId="77777777" w:rsidR="004E7174" w:rsidRPr="00594BB4" w:rsidRDefault="004E7174" w:rsidP="009E5900">
            <w:pPr>
              <w:spacing w:after="120"/>
            </w:pPr>
          </w:p>
        </w:tc>
      </w:tr>
      <w:tr w:rsidR="004E7174" w:rsidRPr="00594BB4" w14:paraId="305F8C7A" w14:textId="77777777" w:rsidTr="009E5900">
        <w:trPr>
          <w:trHeight w:val="640"/>
        </w:trPr>
        <w:tc>
          <w:tcPr>
            <w:tcW w:w="988" w:type="dxa"/>
            <w:shd w:val="clear" w:color="auto" w:fill="auto"/>
            <w:vAlign w:val="center"/>
          </w:tcPr>
          <w:p w14:paraId="5FE29708" w14:textId="77777777" w:rsidR="004E7174" w:rsidRPr="00594BB4" w:rsidRDefault="004E7174" w:rsidP="009E5900">
            <w:pPr>
              <w:spacing w:after="120"/>
              <w:jc w:val="center"/>
            </w:pPr>
            <w:r w:rsidRPr="00594BB4">
              <w:rPr>
                <w:bCs/>
                <w:sz w:val="22"/>
                <w:szCs w:val="22"/>
              </w:rPr>
              <w:t>3.</w:t>
            </w:r>
          </w:p>
        </w:tc>
        <w:tc>
          <w:tcPr>
            <w:tcW w:w="2381" w:type="dxa"/>
            <w:shd w:val="clear" w:color="auto" w:fill="auto"/>
            <w:vAlign w:val="center"/>
          </w:tcPr>
          <w:p w14:paraId="12C8FC6E" w14:textId="77777777" w:rsidR="004E7174" w:rsidRPr="000C4082" w:rsidRDefault="004E7174" w:rsidP="009E5900">
            <w:pPr>
              <w:rPr>
                <w:bCs/>
              </w:rPr>
            </w:pPr>
            <w:r>
              <w:rPr>
                <w:bCs/>
              </w:rPr>
              <w:t>P</w:t>
            </w:r>
            <w:r w:rsidRPr="000C4082">
              <w:rPr>
                <w:bCs/>
              </w:rPr>
              <w:t>ulsoksymetr</w:t>
            </w:r>
          </w:p>
        </w:tc>
        <w:tc>
          <w:tcPr>
            <w:tcW w:w="1699" w:type="dxa"/>
            <w:shd w:val="clear" w:color="auto" w:fill="auto"/>
            <w:vAlign w:val="center"/>
          </w:tcPr>
          <w:p w14:paraId="4388B85D" w14:textId="77777777" w:rsidR="004E7174" w:rsidRPr="00594BB4" w:rsidRDefault="004E7174" w:rsidP="009E5900">
            <w:pPr>
              <w:spacing w:after="120"/>
              <w:jc w:val="center"/>
            </w:pPr>
            <w:r w:rsidRPr="00594BB4">
              <w:rPr>
                <w:bCs/>
                <w:sz w:val="22"/>
                <w:szCs w:val="22"/>
              </w:rPr>
              <w:t>……………..</w:t>
            </w:r>
          </w:p>
        </w:tc>
        <w:tc>
          <w:tcPr>
            <w:tcW w:w="1619" w:type="dxa"/>
            <w:shd w:val="clear" w:color="auto" w:fill="auto"/>
            <w:vAlign w:val="center"/>
          </w:tcPr>
          <w:p w14:paraId="6F15AEA9" w14:textId="77777777" w:rsidR="004E7174" w:rsidRPr="00EA70F8" w:rsidRDefault="004E7174" w:rsidP="009E5900">
            <w:pPr>
              <w:jc w:val="center"/>
              <w:rPr>
                <w:b/>
                <w:bCs/>
              </w:rPr>
            </w:pPr>
            <w:r w:rsidRPr="00EA70F8">
              <w:rPr>
                <w:b/>
                <w:bCs/>
              </w:rPr>
              <w:t>4</w:t>
            </w:r>
          </w:p>
        </w:tc>
        <w:tc>
          <w:tcPr>
            <w:tcW w:w="2777" w:type="dxa"/>
          </w:tcPr>
          <w:p w14:paraId="2DDA724C" w14:textId="77777777" w:rsidR="004E7174" w:rsidRPr="00594BB4" w:rsidRDefault="004E7174" w:rsidP="009E5900">
            <w:pPr>
              <w:spacing w:after="120"/>
            </w:pPr>
          </w:p>
        </w:tc>
      </w:tr>
      <w:tr w:rsidR="004E7174" w:rsidRPr="00451F8A" w14:paraId="2AC89AE0" w14:textId="77777777" w:rsidTr="009E5900">
        <w:trPr>
          <w:trHeight w:val="425"/>
        </w:trPr>
        <w:tc>
          <w:tcPr>
            <w:tcW w:w="988" w:type="dxa"/>
            <w:shd w:val="clear" w:color="auto" w:fill="auto"/>
            <w:vAlign w:val="center"/>
          </w:tcPr>
          <w:p w14:paraId="5C9CE701" w14:textId="77777777" w:rsidR="004E7174" w:rsidRPr="00594BB4" w:rsidRDefault="004E7174" w:rsidP="009E5900">
            <w:pPr>
              <w:spacing w:after="120"/>
              <w:jc w:val="center"/>
              <w:rPr>
                <w:sz w:val="22"/>
                <w:szCs w:val="22"/>
              </w:rPr>
            </w:pPr>
            <w:r w:rsidRPr="00451F8A">
              <w:rPr>
                <w:bCs/>
                <w:sz w:val="22"/>
                <w:szCs w:val="22"/>
              </w:rPr>
              <w:t>4.</w:t>
            </w:r>
          </w:p>
        </w:tc>
        <w:tc>
          <w:tcPr>
            <w:tcW w:w="2381" w:type="dxa"/>
            <w:shd w:val="clear" w:color="auto" w:fill="auto"/>
            <w:vAlign w:val="center"/>
          </w:tcPr>
          <w:p w14:paraId="0A570488" w14:textId="77777777" w:rsidR="004E7174" w:rsidRPr="000C4082" w:rsidRDefault="004E7174" w:rsidP="009E5900">
            <w:pPr>
              <w:rPr>
                <w:bCs/>
              </w:rPr>
            </w:pPr>
            <w:r>
              <w:rPr>
                <w:bCs/>
              </w:rPr>
              <w:t>W</w:t>
            </w:r>
            <w:r w:rsidRPr="000C4082">
              <w:rPr>
                <w:bCs/>
              </w:rPr>
              <w:t>aga niemowlęca</w:t>
            </w:r>
          </w:p>
        </w:tc>
        <w:tc>
          <w:tcPr>
            <w:tcW w:w="1699" w:type="dxa"/>
            <w:shd w:val="clear" w:color="auto" w:fill="auto"/>
            <w:vAlign w:val="center"/>
          </w:tcPr>
          <w:p w14:paraId="47558FDA" w14:textId="77777777" w:rsidR="004E7174" w:rsidRPr="00594BB4" w:rsidRDefault="004E7174" w:rsidP="009E5900">
            <w:pPr>
              <w:spacing w:after="120"/>
              <w:jc w:val="center"/>
              <w:rPr>
                <w:sz w:val="22"/>
                <w:szCs w:val="22"/>
              </w:rPr>
            </w:pPr>
            <w:r w:rsidRPr="00594BB4">
              <w:rPr>
                <w:bCs/>
                <w:sz w:val="22"/>
                <w:szCs w:val="22"/>
              </w:rPr>
              <w:t>……………..</w:t>
            </w:r>
          </w:p>
        </w:tc>
        <w:tc>
          <w:tcPr>
            <w:tcW w:w="1619" w:type="dxa"/>
            <w:shd w:val="clear" w:color="auto" w:fill="auto"/>
            <w:vAlign w:val="center"/>
          </w:tcPr>
          <w:p w14:paraId="387C6BBF" w14:textId="77777777" w:rsidR="004E7174" w:rsidRPr="00EA70F8" w:rsidRDefault="004E7174" w:rsidP="009E5900">
            <w:pPr>
              <w:jc w:val="center"/>
              <w:rPr>
                <w:b/>
                <w:bCs/>
              </w:rPr>
            </w:pPr>
            <w:r w:rsidRPr="00EA70F8">
              <w:rPr>
                <w:b/>
                <w:bCs/>
              </w:rPr>
              <w:t>2</w:t>
            </w:r>
          </w:p>
        </w:tc>
        <w:tc>
          <w:tcPr>
            <w:tcW w:w="2777" w:type="dxa"/>
          </w:tcPr>
          <w:p w14:paraId="183E5827" w14:textId="77777777" w:rsidR="004E7174" w:rsidRPr="00594BB4" w:rsidRDefault="004E7174" w:rsidP="009E5900">
            <w:pPr>
              <w:spacing w:after="120"/>
              <w:jc w:val="center"/>
            </w:pPr>
          </w:p>
        </w:tc>
      </w:tr>
      <w:tr w:rsidR="004E7174" w:rsidRPr="00451F8A" w14:paraId="21CA5D56" w14:textId="77777777" w:rsidTr="009E5900">
        <w:trPr>
          <w:trHeight w:val="640"/>
        </w:trPr>
        <w:tc>
          <w:tcPr>
            <w:tcW w:w="988" w:type="dxa"/>
            <w:shd w:val="clear" w:color="auto" w:fill="auto"/>
            <w:vAlign w:val="center"/>
          </w:tcPr>
          <w:p w14:paraId="6CEA3A85" w14:textId="77777777" w:rsidR="004E7174" w:rsidRPr="00594BB4" w:rsidRDefault="004E7174" w:rsidP="009E5900">
            <w:pPr>
              <w:spacing w:after="120"/>
              <w:jc w:val="center"/>
              <w:rPr>
                <w:bCs/>
                <w:sz w:val="22"/>
                <w:szCs w:val="22"/>
              </w:rPr>
            </w:pPr>
            <w:r w:rsidRPr="00451F8A">
              <w:rPr>
                <w:bCs/>
                <w:sz w:val="22"/>
                <w:szCs w:val="22"/>
              </w:rPr>
              <w:t>5.</w:t>
            </w:r>
          </w:p>
        </w:tc>
        <w:tc>
          <w:tcPr>
            <w:tcW w:w="2381" w:type="dxa"/>
            <w:shd w:val="clear" w:color="auto" w:fill="auto"/>
            <w:vAlign w:val="center"/>
          </w:tcPr>
          <w:p w14:paraId="70D3F487" w14:textId="77777777" w:rsidR="004E7174" w:rsidRPr="000C4082" w:rsidRDefault="004E7174" w:rsidP="009E5900">
            <w:pPr>
              <w:rPr>
                <w:bCs/>
              </w:rPr>
            </w:pPr>
            <w:r>
              <w:rPr>
                <w:bCs/>
              </w:rPr>
              <w:t>W</w:t>
            </w:r>
            <w:r w:rsidRPr="000C4082">
              <w:rPr>
                <w:bCs/>
              </w:rPr>
              <w:t>aga ze wzrostomierzem</w:t>
            </w:r>
          </w:p>
        </w:tc>
        <w:tc>
          <w:tcPr>
            <w:tcW w:w="1699" w:type="dxa"/>
            <w:shd w:val="clear" w:color="auto" w:fill="auto"/>
            <w:vAlign w:val="center"/>
          </w:tcPr>
          <w:p w14:paraId="0E58D4C2" w14:textId="77777777" w:rsidR="004E7174" w:rsidRPr="00594BB4" w:rsidRDefault="004E7174" w:rsidP="009E5900">
            <w:pPr>
              <w:spacing w:after="120"/>
              <w:jc w:val="center"/>
              <w:rPr>
                <w:bCs/>
                <w:sz w:val="22"/>
                <w:szCs w:val="22"/>
              </w:rPr>
            </w:pPr>
            <w:r w:rsidRPr="00594BB4">
              <w:rPr>
                <w:bCs/>
                <w:sz w:val="22"/>
                <w:szCs w:val="22"/>
              </w:rPr>
              <w:t>……………..</w:t>
            </w:r>
          </w:p>
        </w:tc>
        <w:tc>
          <w:tcPr>
            <w:tcW w:w="1619" w:type="dxa"/>
            <w:shd w:val="clear" w:color="auto" w:fill="auto"/>
            <w:vAlign w:val="center"/>
          </w:tcPr>
          <w:p w14:paraId="00E6D7BE" w14:textId="77777777" w:rsidR="004E7174" w:rsidRPr="00EA70F8" w:rsidRDefault="004E7174" w:rsidP="009E5900">
            <w:pPr>
              <w:jc w:val="center"/>
              <w:rPr>
                <w:b/>
                <w:bCs/>
              </w:rPr>
            </w:pPr>
            <w:r w:rsidRPr="00EA70F8">
              <w:rPr>
                <w:b/>
                <w:bCs/>
              </w:rPr>
              <w:t>4</w:t>
            </w:r>
          </w:p>
        </w:tc>
        <w:tc>
          <w:tcPr>
            <w:tcW w:w="2777" w:type="dxa"/>
          </w:tcPr>
          <w:p w14:paraId="32EF4F85" w14:textId="77777777" w:rsidR="004E7174" w:rsidRPr="00594BB4" w:rsidRDefault="004E7174" w:rsidP="009E5900">
            <w:pPr>
              <w:spacing w:after="120"/>
              <w:jc w:val="center"/>
              <w:rPr>
                <w:bCs/>
                <w:sz w:val="22"/>
                <w:szCs w:val="22"/>
              </w:rPr>
            </w:pPr>
          </w:p>
        </w:tc>
      </w:tr>
      <w:tr w:rsidR="004E7174" w:rsidRPr="00451F8A" w14:paraId="2C72681F" w14:textId="77777777" w:rsidTr="009E5900">
        <w:trPr>
          <w:trHeight w:val="640"/>
        </w:trPr>
        <w:tc>
          <w:tcPr>
            <w:tcW w:w="988" w:type="dxa"/>
            <w:shd w:val="clear" w:color="auto" w:fill="auto"/>
            <w:vAlign w:val="center"/>
          </w:tcPr>
          <w:p w14:paraId="6B6B7E2D" w14:textId="77777777" w:rsidR="004E7174" w:rsidRPr="00451F8A" w:rsidRDefault="004E7174" w:rsidP="009E5900">
            <w:pPr>
              <w:spacing w:after="120"/>
              <w:jc w:val="center"/>
              <w:rPr>
                <w:bCs/>
                <w:sz w:val="22"/>
                <w:szCs w:val="22"/>
              </w:rPr>
            </w:pPr>
            <w:r w:rsidRPr="00451F8A">
              <w:rPr>
                <w:bCs/>
                <w:sz w:val="22"/>
                <w:szCs w:val="22"/>
              </w:rPr>
              <w:t>6.</w:t>
            </w:r>
          </w:p>
        </w:tc>
        <w:tc>
          <w:tcPr>
            <w:tcW w:w="2381" w:type="dxa"/>
            <w:shd w:val="clear" w:color="auto" w:fill="auto"/>
            <w:vAlign w:val="center"/>
          </w:tcPr>
          <w:p w14:paraId="15D462F3" w14:textId="77777777" w:rsidR="004E7174" w:rsidRPr="000C4082" w:rsidRDefault="004E7174" w:rsidP="009E5900">
            <w:pPr>
              <w:rPr>
                <w:bCs/>
              </w:rPr>
            </w:pPr>
            <w:r>
              <w:rPr>
                <w:bCs/>
              </w:rPr>
              <w:t>L</w:t>
            </w:r>
            <w:r w:rsidRPr="000C4082">
              <w:rPr>
                <w:bCs/>
              </w:rPr>
              <w:t>ampa bakteriobójcza</w:t>
            </w:r>
          </w:p>
        </w:tc>
        <w:tc>
          <w:tcPr>
            <w:tcW w:w="1699" w:type="dxa"/>
            <w:shd w:val="clear" w:color="auto" w:fill="auto"/>
            <w:vAlign w:val="center"/>
          </w:tcPr>
          <w:p w14:paraId="0FE4B103" w14:textId="77777777" w:rsidR="004E7174" w:rsidRDefault="004E7174" w:rsidP="009E5900">
            <w:pPr>
              <w:jc w:val="center"/>
            </w:pPr>
            <w:r w:rsidRPr="00594BB4">
              <w:rPr>
                <w:bCs/>
                <w:sz w:val="22"/>
                <w:szCs w:val="22"/>
              </w:rPr>
              <w:t>……………..</w:t>
            </w:r>
          </w:p>
        </w:tc>
        <w:tc>
          <w:tcPr>
            <w:tcW w:w="1619" w:type="dxa"/>
            <w:shd w:val="clear" w:color="auto" w:fill="auto"/>
            <w:vAlign w:val="center"/>
          </w:tcPr>
          <w:p w14:paraId="5367846C" w14:textId="77777777" w:rsidR="004E7174" w:rsidRPr="00EA70F8" w:rsidRDefault="004E7174" w:rsidP="009E5900">
            <w:pPr>
              <w:jc w:val="center"/>
              <w:rPr>
                <w:b/>
                <w:bCs/>
              </w:rPr>
            </w:pPr>
            <w:r w:rsidRPr="00EA70F8">
              <w:rPr>
                <w:b/>
                <w:bCs/>
              </w:rPr>
              <w:t>14</w:t>
            </w:r>
          </w:p>
        </w:tc>
        <w:tc>
          <w:tcPr>
            <w:tcW w:w="2777" w:type="dxa"/>
          </w:tcPr>
          <w:p w14:paraId="45501640" w14:textId="77777777" w:rsidR="004E7174" w:rsidRPr="00451F8A" w:rsidRDefault="004E7174" w:rsidP="009E5900">
            <w:pPr>
              <w:spacing w:after="120"/>
              <w:jc w:val="center"/>
              <w:rPr>
                <w:bCs/>
                <w:sz w:val="22"/>
                <w:szCs w:val="22"/>
              </w:rPr>
            </w:pPr>
          </w:p>
        </w:tc>
      </w:tr>
      <w:tr w:rsidR="004E7174" w:rsidRPr="00451F8A" w14:paraId="3FF22D05" w14:textId="77777777" w:rsidTr="009E5900">
        <w:trPr>
          <w:trHeight w:val="640"/>
        </w:trPr>
        <w:tc>
          <w:tcPr>
            <w:tcW w:w="988" w:type="dxa"/>
            <w:shd w:val="clear" w:color="auto" w:fill="auto"/>
            <w:vAlign w:val="center"/>
          </w:tcPr>
          <w:p w14:paraId="3C11430E" w14:textId="77777777" w:rsidR="004E7174" w:rsidRPr="00451F8A" w:rsidRDefault="004E7174" w:rsidP="009E5900">
            <w:pPr>
              <w:spacing w:after="120"/>
              <w:jc w:val="center"/>
              <w:rPr>
                <w:bCs/>
                <w:sz w:val="22"/>
                <w:szCs w:val="22"/>
              </w:rPr>
            </w:pPr>
            <w:r w:rsidRPr="00451F8A">
              <w:rPr>
                <w:bCs/>
                <w:sz w:val="22"/>
                <w:szCs w:val="22"/>
              </w:rPr>
              <w:t>7.</w:t>
            </w:r>
          </w:p>
        </w:tc>
        <w:tc>
          <w:tcPr>
            <w:tcW w:w="2381" w:type="dxa"/>
            <w:shd w:val="clear" w:color="auto" w:fill="auto"/>
            <w:vAlign w:val="center"/>
          </w:tcPr>
          <w:p w14:paraId="7D464919" w14:textId="77777777" w:rsidR="004E7174" w:rsidRPr="000C4082" w:rsidRDefault="004E7174" w:rsidP="009E5900">
            <w:pPr>
              <w:rPr>
                <w:bCs/>
              </w:rPr>
            </w:pPr>
            <w:r>
              <w:rPr>
                <w:bCs/>
              </w:rPr>
              <w:t>W</w:t>
            </w:r>
            <w:r w:rsidRPr="000C4082">
              <w:rPr>
                <w:bCs/>
              </w:rPr>
              <w:t>ózek transportowo - kąpielowy</w:t>
            </w:r>
          </w:p>
        </w:tc>
        <w:tc>
          <w:tcPr>
            <w:tcW w:w="1699" w:type="dxa"/>
            <w:shd w:val="clear" w:color="auto" w:fill="auto"/>
            <w:vAlign w:val="center"/>
          </w:tcPr>
          <w:p w14:paraId="0C6F3C32" w14:textId="77777777" w:rsidR="004E7174" w:rsidRDefault="004E7174" w:rsidP="009E5900">
            <w:pPr>
              <w:jc w:val="center"/>
            </w:pPr>
            <w:r w:rsidRPr="00594BB4">
              <w:rPr>
                <w:bCs/>
                <w:sz w:val="22"/>
                <w:szCs w:val="22"/>
              </w:rPr>
              <w:t>……………..</w:t>
            </w:r>
          </w:p>
        </w:tc>
        <w:tc>
          <w:tcPr>
            <w:tcW w:w="1619" w:type="dxa"/>
            <w:shd w:val="clear" w:color="auto" w:fill="auto"/>
            <w:vAlign w:val="center"/>
          </w:tcPr>
          <w:p w14:paraId="2265043C" w14:textId="77777777" w:rsidR="004E7174" w:rsidRPr="00EA70F8" w:rsidRDefault="004E7174" w:rsidP="009E5900">
            <w:pPr>
              <w:jc w:val="center"/>
              <w:rPr>
                <w:b/>
                <w:bCs/>
              </w:rPr>
            </w:pPr>
            <w:r w:rsidRPr="00EA70F8">
              <w:rPr>
                <w:b/>
                <w:bCs/>
              </w:rPr>
              <w:t>1</w:t>
            </w:r>
          </w:p>
        </w:tc>
        <w:tc>
          <w:tcPr>
            <w:tcW w:w="2777" w:type="dxa"/>
          </w:tcPr>
          <w:p w14:paraId="186042DF" w14:textId="77777777" w:rsidR="004E7174" w:rsidRPr="00451F8A" w:rsidRDefault="004E7174" w:rsidP="009E5900">
            <w:pPr>
              <w:spacing w:after="120"/>
              <w:jc w:val="center"/>
              <w:rPr>
                <w:bCs/>
                <w:sz w:val="22"/>
                <w:szCs w:val="22"/>
              </w:rPr>
            </w:pPr>
          </w:p>
        </w:tc>
      </w:tr>
      <w:tr w:rsidR="004E7174" w:rsidRPr="00451F8A" w14:paraId="5B1B1ADA" w14:textId="77777777" w:rsidTr="009E5900">
        <w:trPr>
          <w:trHeight w:val="578"/>
        </w:trPr>
        <w:tc>
          <w:tcPr>
            <w:tcW w:w="988" w:type="dxa"/>
            <w:shd w:val="clear" w:color="auto" w:fill="auto"/>
            <w:vAlign w:val="center"/>
          </w:tcPr>
          <w:p w14:paraId="48B5E1A6" w14:textId="77777777" w:rsidR="004E7174" w:rsidRPr="00594BB4" w:rsidRDefault="004E7174" w:rsidP="009E5900">
            <w:pPr>
              <w:spacing w:after="120"/>
              <w:jc w:val="center"/>
              <w:rPr>
                <w:bCs/>
                <w:sz w:val="22"/>
                <w:szCs w:val="22"/>
              </w:rPr>
            </w:pPr>
          </w:p>
        </w:tc>
        <w:tc>
          <w:tcPr>
            <w:tcW w:w="5699" w:type="dxa"/>
            <w:gridSpan w:val="3"/>
            <w:shd w:val="clear" w:color="auto" w:fill="auto"/>
            <w:vAlign w:val="center"/>
          </w:tcPr>
          <w:p w14:paraId="049E6610" w14:textId="77777777" w:rsidR="004E7174" w:rsidRPr="00594BB4" w:rsidRDefault="004E7174" w:rsidP="009E5900">
            <w:pPr>
              <w:spacing w:after="120"/>
              <w:jc w:val="center"/>
              <w:rPr>
                <w:bCs/>
                <w:sz w:val="22"/>
                <w:szCs w:val="22"/>
              </w:rPr>
            </w:pPr>
            <w:r>
              <w:rPr>
                <w:bCs/>
                <w:sz w:val="22"/>
                <w:szCs w:val="22"/>
              </w:rPr>
              <w:t xml:space="preserve">                                         </w:t>
            </w:r>
            <w:r w:rsidRPr="00594BB4">
              <w:rPr>
                <w:bCs/>
                <w:sz w:val="22"/>
                <w:szCs w:val="22"/>
              </w:rPr>
              <w:t xml:space="preserve">RAZEM – cena brutto oferty </w:t>
            </w:r>
          </w:p>
        </w:tc>
        <w:tc>
          <w:tcPr>
            <w:tcW w:w="2777" w:type="dxa"/>
            <w:shd w:val="clear" w:color="auto" w:fill="auto"/>
            <w:vAlign w:val="center"/>
          </w:tcPr>
          <w:p w14:paraId="4BBE3599" w14:textId="77777777" w:rsidR="004E7174" w:rsidRPr="00451F8A" w:rsidRDefault="004E7174" w:rsidP="009E5900">
            <w:pPr>
              <w:spacing w:after="120"/>
              <w:jc w:val="center"/>
              <w:rPr>
                <w:bCs/>
                <w:sz w:val="22"/>
                <w:szCs w:val="22"/>
              </w:rPr>
            </w:pPr>
          </w:p>
        </w:tc>
      </w:tr>
    </w:tbl>
    <w:p w14:paraId="39E20918" w14:textId="77777777" w:rsidR="004E7174" w:rsidRDefault="004E7174" w:rsidP="004E7174">
      <w:pPr>
        <w:spacing w:line="276" w:lineRule="auto"/>
        <w:ind w:firstLine="708"/>
        <w:jc w:val="both"/>
      </w:pPr>
    </w:p>
    <w:p w14:paraId="23D897A5" w14:textId="58508965" w:rsidR="004E7174" w:rsidRPr="00ED5875" w:rsidRDefault="004E7174" w:rsidP="00ED3C97">
      <w:pPr>
        <w:pStyle w:val="Akapitzlist"/>
        <w:numPr>
          <w:ilvl w:val="2"/>
          <w:numId w:val="7"/>
        </w:numPr>
        <w:tabs>
          <w:tab w:val="num" w:pos="2880"/>
        </w:tabs>
        <w:spacing w:line="276" w:lineRule="auto"/>
        <w:ind w:left="284" w:hanging="284"/>
        <w:jc w:val="both"/>
        <w:rPr>
          <w:rFonts w:eastAsia="Batang"/>
          <w:b/>
          <w:u w:val="single"/>
        </w:rPr>
      </w:pPr>
      <w:r w:rsidRPr="00ED5875">
        <w:rPr>
          <w:rFonts w:eastAsia="Batang"/>
          <w:b/>
          <w:u w:val="single"/>
        </w:rPr>
        <w:t>Oświadczamy, że oferowany okres gwarancji na oferowane wyroby medyczne wynosi…………………</w:t>
      </w:r>
      <w:r w:rsidR="00737065">
        <w:rPr>
          <w:rFonts w:eastAsia="Batang"/>
          <w:b/>
          <w:u w:val="single"/>
        </w:rPr>
        <w:t xml:space="preserve"> </w:t>
      </w:r>
      <w:r w:rsidRPr="00ED5875">
        <w:rPr>
          <w:rFonts w:eastAsia="Batang"/>
          <w:b/>
          <w:u w:val="single"/>
        </w:rPr>
        <w:t>miesięcy*</w:t>
      </w:r>
    </w:p>
    <w:p w14:paraId="5AA998BB" w14:textId="77777777" w:rsidR="009B7B10" w:rsidRPr="009B7B10" w:rsidRDefault="009B7B10" w:rsidP="009B7B10">
      <w:pPr>
        <w:tabs>
          <w:tab w:val="left" w:pos="5880"/>
        </w:tabs>
        <w:jc w:val="both"/>
        <w:rPr>
          <w:rFonts w:eastAsia="Batang"/>
          <w:sz w:val="28"/>
          <w:szCs w:val="28"/>
          <w:vertAlign w:val="superscript"/>
        </w:rPr>
      </w:pPr>
      <w:r w:rsidRPr="009B7B10">
        <w:rPr>
          <w:rFonts w:eastAsia="Batang"/>
          <w:sz w:val="28"/>
          <w:szCs w:val="28"/>
        </w:rPr>
        <w:t>*</w:t>
      </w:r>
      <w:r w:rsidRPr="009B7B10">
        <w:rPr>
          <w:rFonts w:eastAsia="Batang"/>
          <w:sz w:val="28"/>
          <w:szCs w:val="28"/>
          <w:vertAlign w:val="superscript"/>
        </w:rPr>
        <w:t xml:space="preserve"> oferowany okres gwarancji musi wynosić  minimum 24 miesiące. W przypadku, gdy Wykonawca nie uzupełni pkt 1 Zamawiający uzna, że oferowany okres gwarancji wynosi 24 miesiące. Maksymalną liczbę punktów można otrzymać za okres gwarancji wynoszący 60 miesięcy. </w:t>
      </w:r>
    </w:p>
    <w:p w14:paraId="3E5B40CA" w14:textId="77777777" w:rsidR="004E7174" w:rsidRPr="003847E9" w:rsidRDefault="004E7174" w:rsidP="00E74417">
      <w:pPr>
        <w:numPr>
          <w:ilvl w:val="0"/>
          <w:numId w:val="20"/>
        </w:numPr>
        <w:tabs>
          <w:tab w:val="clear" w:pos="2880"/>
          <w:tab w:val="num" w:pos="284"/>
        </w:tabs>
        <w:spacing w:line="276" w:lineRule="auto"/>
        <w:ind w:left="284" w:hanging="284"/>
        <w:jc w:val="both"/>
        <w:rPr>
          <w:rFonts w:eastAsia="Batang"/>
        </w:rPr>
      </w:pPr>
      <w:r w:rsidRPr="003847E9">
        <w:rPr>
          <w:rFonts w:eastAsia="Batang"/>
        </w:rPr>
        <w:lastRenderedPageBreak/>
        <w:t>Oświadczamy, że zapoznaliśmy się z „SIWZ” i jej modyfikacjami i nie wnosimy do nich zastrzeżeń oraz zdobyliśmy konieczne informacje do przygotowania oferty.</w:t>
      </w:r>
    </w:p>
    <w:p w14:paraId="4DD15D59" w14:textId="77777777" w:rsidR="004E7174" w:rsidRPr="003847E9" w:rsidRDefault="004E7174" w:rsidP="00E74417">
      <w:pPr>
        <w:numPr>
          <w:ilvl w:val="0"/>
          <w:numId w:val="20"/>
        </w:numPr>
        <w:tabs>
          <w:tab w:val="clear" w:pos="2880"/>
          <w:tab w:val="num" w:pos="240"/>
          <w:tab w:val="num" w:pos="284"/>
        </w:tabs>
        <w:spacing w:line="276" w:lineRule="auto"/>
        <w:ind w:left="284" w:hanging="284"/>
        <w:jc w:val="both"/>
        <w:rPr>
          <w:rFonts w:eastAsia="Batang"/>
        </w:rPr>
      </w:pPr>
      <w:r w:rsidRPr="003847E9">
        <w:rPr>
          <w:rFonts w:eastAsia="Batang"/>
        </w:rPr>
        <w:t>Oświadczamy, że uważamy się za związanych niniejszą ofertą przez czas wskazany w „SIWZ” i jej modyfikacjach.</w:t>
      </w:r>
    </w:p>
    <w:p w14:paraId="73F7029C" w14:textId="77777777" w:rsidR="004E7174" w:rsidRPr="003847E9" w:rsidRDefault="004E7174" w:rsidP="00E74417">
      <w:pPr>
        <w:numPr>
          <w:ilvl w:val="0"/>
          <w:numId w:val="20"/>
        </w:numPr>
        <w:tabs>
          <w:tab w:val="clear" w:pos="2880"/>
          <w:tab w:val="num" w:pos="240"/>
          <w:tab w:val="num" w:pos="284"/>
        </w:tabs>
        <w:spacing w:line="276" w:lineRule="auto"/>
        <w:ind w:left="284" w:hanging="284"/>
        <w:jc w:val="both"/>
        <w:rPr>
          <w:rFonts w:ascii="Times-Roman" w:hAnsi="Times-Roman" w:cs="Times-Roman"/>
        </w:rPr>
      </w:pPr>
      <w:r w:rsidRPr="003847E9">
        <w:rPr>
          <w:rFonts w:ascii="Times-Roman" w:hAnsi="Times-Roman" w:cs="Times-Roman"/>
        </w:rPr>
        <w:t>Oświadczamy, że zapoznaliśmy się</w:t>
      </w:r>
      <w:r w:rsidRPr="003847E9">
        <w:rPr>
          <w:rFonts w:ascii="TTE1ACB3F0t00" w:hAnsi="TTE1ACB3F0t00" w:cs="TTE1ACB3F0t00"/>
        </w:rPr>
        <w:t xml:space="preserve"> </w:t>
      </w:r>
      <w:r w:rsidRPr="003847E9">
        <w:rPr>
          <w:rFonts w:ascii="Times-Roman" w:hAnsi="Times-Roman" w:cs="Times-Roman"/>
        </w:rPr>
        <w:t>z istotnymi postanowieniami umowy, które stanowią</w:t>
      </w:r>
      <w:r w:rsidRPr="003847E9">
        <w:rPr>
          <w:rFonts w:ascii="TTE1ACB3F0t00" w:hAnsi="TTE1ACB3F0t00" w:cs="TTE1ACB3F0t00"/>
        </w:rPr>
        <w:t xml:space="preserve"> </w:t>
      </w:r>
      <w:r w:rsidRPr="003847E9">
        <w:rPr>
          <w:rFonts w:ascii="Times-Roman" w:hAnsi="Times-Roman" w:cs="Times-Roman"/>
        </w:rPr>
        <w:t>część SIWZ i zobowiązujemy się,</w:t>
      </w:r>
      <w:r w:rsidRPr="003847E9">
        <w:rPr>
          <w:rFonts w:ascii="TTE1ACB3F0t00" w:hAnsi="TTE1ACB3F0t00" w:cs="TTE1ACB3F0t00"/>
        </w:rPr>
        <w:t xml:space="preserve"> </w:t>
      </w:r>
      <w:r w:rsidRPr="003847E9">
        <w:rPr>
          <w:rFonts w:ascii="Times-Roman" w:hAnsi="Times-Roman" w:cs="Times-Roman"/>
        </w:rPr>
        <w:t>w przypadku wyboru naszej oferty, do zawarcia umowy na warunkach określonych w ww. dokumencie, w miejscu i terminie wyznaczonym przez Zamawiającego.</w:t>
      </w:r>
    </w:p>
    <w:p w14:paraId="662C0E5C" w14:textId="77777777" w:rsidR="004E7174" w:rsidRPr="003847E9" w:rsidRDefault="004E7174" w:rsidP="00E74417">
      <w:pPr>
        <w:numPr>
          <w:ilvl w:val="0"/>
          <w:numId w:val="20"/>
        </w:numPr>
        <w:tabs>
          <w:tab w:val="clear" w:pos="2880"/>
          <w:tab w:val="num" w:pos="240"/>
          <w:tab w:val="num" w:pos="284"/>
        </w:tabs>
        <w:spacing w:line="276" w:lineRule="auto"/>
        <w:ind w:left="284" w:hanging="284"/>
        <w:jc w:val="both"/>
        <w:rPr>
          <w:rFonts w:ascii="Times-Roman" w:hAnsi="Times-Roman" w:cs="Times-Roman"/>
        </w:rPr>
      </w:pPr>
      <w:r w:rsidRPr="003847E9">
        <w:rPr>
          <w:rFonts w:ascii="Times-Roman" w:hAnsi="Times-Roman" w:cs="Times-Roman"/>
        </w:rPr>
        <w:t xml:space="preserve">Oświadczamy, że oferowana cena jest ostateczna i nie ulegnie zmianie w okresie obowiązywania umowy. </w:t>
      </w:r>
    </w:p>
    <w:p w14:paraId="432FCAA5" w14:textId="77777777" w:rsidR="004E7174" w:rsidRPr="003847E9" w:rsidRDefault="004E7174" w:rsidP="00E74417">
      <w:pPr>
        <w:numPr>
          <w:ilvl w:val="0"/>
          <w:numId w:val="20"/>
        </w:numPr>
        <w:tabs>
          <w:tab w:val="clear" w:pos="2880"/>
          <w:tab w:val="num" w:pos="240"/>
          <w:tab w:val="num" w:pos="284"/>
        </w:tabs>
        <w:spacing w:line="276" w:lineRule="auto"/>
        <w:ind w:left="284" w:hanging="284"/>
        <w:jc w:val="both"/>
        <w:rPr>
          <w:rFonts w:ascii="Times-Roman" w:hAnsi="Times-Roman" w:cs="Times-Roman"/>
        </w:rPr>
      </w:pPr>
      <w:r w:rsidRPr="003847E9">
        <w:rPr>
          <w:rFonts w:ascii="Times-Roman" w:hAnsi="Times-Roman" w:cs="Times-Roman"/>
        </w:rPr>
        <w:t>Oświadczamy, że oferowana cena obejmuje wszystkie koszty niezbędne dla kompleksowego wykonania zamówienia i stanowi podstawę</w:t>
      </w:r>
      <w:r w:rsidRPr="003847E9">
        <w:rPr>
          <w:rFonts w:ascii="TTE1ACB3F0t00" w:hAnsi="TTE1ACB3F0t00" w:cs="TTE1ACB3F0t00"/>
        </w:rPr>
        <w:t xml:space="preserve"> </w:t>
      </w:r>
      <w:r w:rsidRPr="003847E9">
        <w:rPr>
          <w:rFonts w:ascii="Times-Roman" w:hAnsi="Times-Roman" w:cs="Times-Roman"/>
        </w:rPr>
        <w:t>do rozliczenia się z Zamawiającym.</w:t>
      </w:r>
    </w:p>
    <w:p w14:paraId="1B7DF303" w14:textId="77777777" w:rsidR="004E7174" w:rsidRPr="003847E9" w:rsidRDefault="004E7174" w:rsidP="00E74417">
      <w:pPr>
        <w:numPr>
          <w:ilvl w:val="0"/>
          <w:numId w:val="20"/>
        </w:numPr>
        <w:tabs>
          <w:tab w:val="clear" w:pos="2880"/>
          <w:tab w:val="num" w:pos="240"/>
          <w:tab w:val="num" w:pos="284"/>
        </w:tabs>
        <w:spacing w:line="276" w:lineRule="auto"/>
        <w:ind w:left="284" w:hanging="284"/>
        <w:jc w:val="both"/>
        <w:rPr>
          <w:rFonts w:ascii="Times-Roman" w:hAnsi="Times-Roman" w:cs="Times-Roman"/>
        </w:rPr>
      </w:pPr>
      <w:r w:rsidRPr="003847E9">
        <w:rPr>
          <w:rFonts w:ascii="Times-Roman" w:hAnsi="Times-Roman" w:cs="Times-Roman"/>
        </w:rPr>
        <w:t xml:space="preserve">Oświadczamy, że spełniamy wszystkie warunki postawione w SIWZ i jej modyfikacjach. </w:t>
      </w:r>
    </w:p>
    <w:p w14:paraId="49E0701D" w14:textId="77777777" w:rsidR="004E7174" w:rsidRPr="003847E9" w:rsidRDefault="004E7174" w:rsidP="00E74417">
      <w:pPr>
        <w:numPr>
          <w:ilvl w:val="0"/>
          <w:numId w:val="20"/>
        </w:numPr>
        <w:tabs>
          <w:tab w:val="clear" w:pos="2880"/>
          <w:tab w:val="num" w:pos="240"/>
          <w:tab w:val="num" w:pos="284"/>
        </w:tabs>
        <w:spacing w:line="276" w:lineRule="auto"/>
        <w:ind w:left="284" w:hanging="284"/>
        <w:jc w:val="both"/>
        <w:rPr>
          <w:rFonts w:ascii="Times-Roman" w:hAnsi="Times-Roman" w:cs="Times-Roman"/>
        </w:rPr>
      </w:pPr>
      <w:r w:rsidRPr="003847E9">
        <w:rPr>
          <w:rFonts w:ascii="Times-Roman" w:hAnsi="Times-Roman" w:cs="Times-Roman"/>
        </w:rPr>
        <w:t>Oświadczamy, że uważamy się</w:t>
      </w:r>
      <w:r w:rsidRPr="003847E9">
        <w:rPr>
          <w:rFonts w:ascii="TTE1ACB3F0t00" w:hAnsi="TTE1ACB3F0t00" w:cs="TTE1ACB3F0t00"/>
        </w:rPr>
        <w:t xml:space="preserve"> </w:t>
      </w:r>
      <w:r w:rsidRPr="003847E9">
        <w:rPr>
          <w:rFonts w:ascii="Times-Roman" w:hAnsi="Times-Roman" w:cs="Times-Roman"/>
        </w:rPr>
        <w:t>za związanych niniejsz</w:t>
      </w:r>
      <w:r w:rsidRPr="003847E9">
        <w:rPr>
          <w:rFonts w:ascii="TTE1ACB3F0t00" w:hAnsi="TTE1ACB3F0t00" w:cs="TTE1ACB3F0t00"/>
        </w:rPr>
        <w:t xml:space="preserve">ą </w:t>
      </w:r>
      <w:r w:rsidRPr="003847E9">
        <w:rPr>
          <w:rFonts w:ascii="Times-Roman" w:hAnsi="Times-Roman" w:cs="Times-Roman"/>
        </w:rPr>
        <w:t>ofert</w:t>
      </w:r>
      <w:r w:rsidRPr="003847E9">
        <w:rPr>
          <w:rFonts w:ascii="TTE1ACB3F0t00" w:hAnsi="TTE1ACB3F0t00" w:cs="TTE1ACB3F0t00"/>
        </w:rPr>
        <w:t xml:space="preserve">ą </w:t>
      </w:r>
      <w:r w:rsidRPr="003847E9">
        <w:rPr>
          <w:rFonts w:ascii="Times-Roman" w:hAnsi="Times-Roman" w:cs="Times-Roman"/>
        </w:rPr>
        <w:t>przez okres 30 dni od upływu terminu składania ofert.</w:t>
      </w:r>
    </w:p>
    <w:p w14:paraId="4239E0F3" w14:textId="77777777" w:rsidR="004E7174" w:rsidRPr="003847E9" w:rsidRDefault="004E7174" w:rsidP="00E74417">
      <w:pPr>
        <w:numPr>
          <w:ilvl w:val="0"/>
          <w:numId w:val="20"/>
        </w:numPr>
        <w:tabs>
          <w:tab w:val="clear" w:pos="2880"/>
          <w:tab w:val="num" w:pos="240"/>
          <w:tab w:val="num" w:pos="284"/>
        </w:tabs>
        <w:spacing w:line="276" w:lineRule="auto"/>
        <w:ind w:left="284" w:hanging="284"/>
        <w:jc w:val="both"/>
        <w:rPr>
          <w:rFonts w:eastAsia="Batang"/>
        </w:rPr>
      </w:pPr>
      <w:r w:rsidRPr="003847E9">
        <w:rPr>
          <w:rFonts w:eastAsia="Batang"/>
        </w:rPr>
        <w:t>Załącznikami do niniejszej oferty są:</w:t>
      </w:r>
    </w:p>
    <w:p w14:paraId="4177B101" w14:textId="77777777" w:rsidR="004E7174" w:rsidRPr="003847E9" w:rsidRDefault="004E7174" w:rsidP="004E7174">
      <w:pPr>
        <w:jc w:val="both"/>
        <w:rPr>
          <w:rFonts w:eastAsia="Batang"/>
        </w:rPr>
      </w:pPr>
      <w:r w:rsidRPr="003847E9">
        <w:rPr>
          <w:rFonts w:eastAsia="Batang"/>
        </w:rPr>
        <w:t>1) .........................................................................................................................</w:t>
      </w:r>
    </w:p>
    <w:p w14:paraId="27CE4E54" w14:textId="77777777" w:rsidR="004E7174" w:rsidRPr="003847E9" w:rsidRDefault="004E7174" w:rsidP="004E7174">
      <w:pPr>
        <w:jc w:val="both"/>
        <w:rPr>
          <w:rFonts w:eastAsia="Batang"/>
        </w:rPr>
      </w:pPr>
      <w:r w:rsidRPr="003847E9">
        <w:rPr>
          <w:rFonts w:eastAsia="Batang"/>
        </w:rPr>
        <w:t>2). ........................................................................................................................</w:t>
      </w:r>
    </w:p>
    <w:p w14:paraId="309FB3A0" w14:textId="77777777" w:rsidR="004E7174" w:rsidRPr="003847E9" w:rsidRDefault="004E7174" w:rsidP="004E7174">
      <w:pPr>
        <w:jc w:val="both"/>
        <w:rPr>
          <w:rFonts w:eastAsia="Batang"/>
        </w:rPr>
      </w:pPr>
      <w:r w:rsidRPr="003847E9">
        <w:rPr>
          <w:rFonts w:eastAsia="Batang"/>
        </w:rPr>
        <w:t>3). ........................................................................................................................</w:t>
      </w:r>
    </w:p>
    <w:p w14:paraId="79BAC30F" w14:textId="77777777" w:rsidR="004E7174" w:rsidRPr="003847E9" w:rsidRDefault="004E7174" w:rsidP="004E7174">
      <w:pPr>
        <w:jc w:val="both"/>
        <w:rPr>
          <w:rFonts w:eastAsia="Batang"/>
        </w:rPr>
      </w:pPr>
      <w:r w:rsidRPr="003847E9">
        <w:rPr>
          <w:rFonts w:eastAsia="Batang"/>
        </w:rPr>
        <w:t>4). ........................................................................................................................</w:t>
      </w:r>
    </w:p>
    <w:p w14:paraId="0CDA10A9" w14:textId="77777777" w:rsidR="004E7174" w:rsidRPr="003847E9" w:rsidRDefault="004E7174" w:rsidP="004E7174">
      <w:pPr>
        <w:spacing w:before="100" w:beforeAutospacing="1" w:after="100" w:afterAutospacing="1" w:line="276" w:lineRule="auto"/>
        <w:jc w:val="right"/>
        <w:rPr>
          <w:rFonts w:eastAsia="Batang"/>
        </w:rPr>
      </w:pPr>
      <w:r w:rsidRPr="003847E9">
        <w:rPr>
          <w:rFonts w:eastAsia="Batang"/>
        </w:rPr>
        <w:t>.........................................................................</w:t>
      </w:r>
    </w:p>
    <w:p w14:paraId="24BDE0C3" w14:textId="77777777" w:rsidR="004E7174" w:rsidRPr="003847E9" w:rsidRDefault="004E7174" w:rsidP="004E7174">
      <w:pPr>
        <w:tabs>
          <w:tab w:val="left" w:pos="5880"/>
        </w:tabs>
        <w:spacing w:line="276" w:lineRule="auto"/>
        <w:ind w:left="4678"/>
        <w:jc w:val="center"/>
        <w:rPr>
          <w:rFonts w:eastAsia="Batang"/>
          <w:vertAlign w:val="superscript"/>
        </w:rPr>
      </w:pPr>
      <w:r w:rsidRPr="003847E9">
        <w:rPr>
          <w:rFonts w:eastAsia="Batang"/>
          <w:vertAlign w:val="superscript"/>
        </w:rPr>
        <w:t xml:space="preserve">podpis osoby uprawnionej do składania oświadczeń woli </w:t>
      </w:r>
    </w:p>
    <w:p w14:paraId="2364699D" w14:textId="77777777" w:rsidR="004E7174" w:rsidRPr="003847E9" w:rsidRDefault="004E7174" w:rsidP="004E7174">
      <w:pPr>
        <w:autoSpaceDE w:val="0"/>
        <w:autoSpaceDN w:val="0"/>
        <w:adjustRightInd w:val="0"/>
        <w:rPr>
          <w:rFonts w:eastAsia="Batang"/>
          <w:vertAlign w:val="superscript"/>
        </w:rPr>
      </w:pPr>
      <w:r w:rsidRPr="003847E9">
        <w:rPr>
          <w:rFonts w:eastAsia="Batang"/>
          <w:vertAlign w:val="superscript"/>
        </w:rPr>
        <w:t xml:space="preserve"> </w:t>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t xml:space="preserve">     </w:t>
      </w:r>
      <w:r w:rsidRPr="003847E9">
        <w:rPr>
          <w:rFonts w:eastAsia="Batang"/>
          <w:vertAlign w:val="superscript"/>
        </w:rPr>
        <w:t>w imieniu Wykonawcy</w:t>
      </w:r>
    </w:p>
    <w:p w14:paraId="5E347E88" w14:textId="77777777" w:rsidR="004E7174" w:rsidRPr="003847E9" w:rsidRDefault="004E7174" w:rsidP="004E7174">
      <w:pPr>
        <w:autoSpaceDE w:val="0"/>
        <w:autoSpaceDN w:val="0"/>
        <w:adjustRightInd w:val="0"/>
        <w:spacing w:before="100" w:after="100"/>
        <w:rPr>
          <w:b/>
          <w:bCs/>
          <w:iCs/>
        </w:rPr>
      </w:pPr>
    </w:p>
    <w:p w14:paraId="1EE700B9" w14:textId="77777777" w:rsidR="004E7174" w:rsidRDefault="004E7174" w:rsidP="004E7174">
      <w:pPr>
        <w:tabs>
          <w:tab w:val="left" w:pos="6785"/>
        </w:tabs>
        <w:spacing w:before="100" w:beforeAutospacing="1" w:after="100" w:afterAutospacing="1" w:line="276" w:lineRule="auto"/>
        <w:jc w:val="right"/>
        <w:rPr>
          <w:b/>
          <w:bCs/>
        </w:rPr>
      </w:pPr>
    </w:p>
    <w:p w14:paraId="1F138077" w14:textId="77777777" w:rsidR="004E7174" w:rsidRDefault="004E7174" w:rsidP="004E7174">
      <w:pPr>
        <w:tabs>
          <w:tab w:val="left" w:pos="6785"/>
        </w:tabs>
        <w:spacing w:before="100" w:beforeAutospacing="1" w:after="100" w:afterAutospacing="1" w:line="276" w:lineRule="auto"/>
        <w:jc w:val="right"/>
        <w:rPr>
          <w:b/>
          <w:bCs/>
        </w:rPr>
      </w:pPr>
    </w:p>
    <w:p w14:paraId="4A34251B" w14:textId="77777777" w:rsidR="004E7174" w:rsidRDefault="004E7174" w:rsidP="004E7174">
      <w:pPr>
        <w:tabs>
          <w:tab w:val="left" w:pos="6785"/>
        </w:tabs>
        <w:spacing w:before="100" w:beforeAutospacing="1" w:after="100" w:afterAutospacing="1" w:line="276" w:lineRule="auto"/>
        <w:jc w:val="right"/>
        <w:rPr>
          <w:b/>
          <w:bCs/>
        </w:rPr>
      </w:pPr>
    </w:p>
    <w:p w14:paraId="4D804869" w14:textId="77777777" w:rsidR="004E7174" w:rsidRDefault="004E7174" w:rsidP="004E7174">
      <w:pPr>
        <w:tabs>
          <w:tab w:val="left" w:pos="6785"/>
        </w:tabs>
        <w:spacing w:before="100" w:beforeAutospacing="1" w:after="100" w:afterAutospacing="1" w:line="276" w:lineRule="auto"/>
        <w:jc w:val="right"/>
        <w:rPr>
          <w:b/>
          <w:bCs/>
        </w:rPr>
      </w:pPr>
    </w:p>
    <w:p w14:paraId="4D66C88C" w14:textId="77777777" w:rsidR="004E7174" w:rsidRDefault="004E7174" w:rsidP="004E7174">
      <w:pPr>
        <w:tabs>
          <w:tab w:val="left" w:pos="6785"/>
        </w:tabs>
        <w:spacing w:before="100" w:beforeAutospacing="1" w:after="100" w:afterAutospacing="1" w:line="276" w:lineRule="auto"/>
        <w:jc w:val="right"/>
        <w:rPr>
          <w:b/>
          <w:bCs/>
        </w:rPr>
      </w:pPr>
    </w:p>
    <w:p w14:paraId="7B288BFB" w14:textId="77777777" w:rsidR="004E7174" w:rsidRDefault="004E7174" w:rsidP="004E7174">
      <w:pPr>
        <w:tabs>
          <w:tab w:val="left" w:pos="6785"/>
        </w:tabs>
        <w:spacing w:before="100" w:beforeAutospacing="1" w:after="100" w:afterAutospacing="1" w:line="276" w:lineRule="auto"/>
        <w:jc w:val="right"/>
        <w:rPr>
          <w:b/>
          <w:bCs/>
        </w:rPr>
      </w:pPr>
    </w:p>
    <w:p w14:paraId="5D8F1651" w14:textId="77777777" w:rsidR="004E7174" w:rsidRDefault="004E7174" w:rsidP="004E7174">
      <w:pPr>
        <w:tabs>
          <w:tab w:val="left" w:pos="6785"/>
        </w:tabs>
        <w:spacing w:before="100" w:beforeAutospacing="1" w:after="100" w:afterAutospacing="1" w:line="276" w:lineRule="auto"/>
        <w:jc w:val="right"/>
        <w:rPr>
          <w:b/>
          <w:bCs/>
        </w:rPr>
      </w:pPr>
    </w:p>
    <w:p w14:paraId="1B7D4561" w14:textId="77777777" w:rsidR="00737065" w:rsidRDefault="00737065" w:rsidP="004E7174">
      <w:pPr>
        <w:tabs>
          <w:tab w:val="left" w:pos="6785"/>
        </w:tabs>
        <w:spacing w:before="100" w:beforeAutospacing="1" w:after="100" w:afterAutospacing="1" w:line="276" w:lineRule="auto"/>
        <w:jc w:val="right"/>
        <w:rPr>
          <w:b/>
          <w:bCs/>
        </w:rPr>
      </w:pPr>
    </w:p>
    <w:p w14:paraId="00CBFF63" w14:textId="77777777" w:rsidR="009B7B10" w:rsidRDefault="009B7B10" w:rsidP="004E7174">
      <w:pPr>
        <w:tabs>
          <w:tab w:val="left" w:pos="6785"/>
        </w:tabs>
        <w:spacing w:before="100" w:beforeAutospacing="1" w:after="100" w:afterAutospacing="1" w:line="276" w:lineRule="auto"/>
        <w:jc w:val="right"/>
        <w:rPr>
          <w:b/>
          <w:bCs/>
        </w:rPr>
      </w:pPr>
    </w:p>
    <w:p w14:paraId="2D112822" w14:textId="77777777" w:rsidR="009B7B10" w:rsidRDefault="009B7B10" w:rsidP="004E7174">
      <w:pPr>
        <w:tabs>
          <w:tab w:val="left" w:pos="6785"/>
        </w:tabs>
        <w:spacing w:before="100" w:beforeAutospacing="1" w:after="100" w:afterAutospacing="1" w:line="276" w:lineRule="auto"/>
        <w:jc w:val="right"/>
        <w:rPr>
          <w:b/>
          <w:bCs/>
        </w:rPr>
      </w:pPr>
    </w:p>
    <w:p w14:paraId="5557FE43" w14:textId="742C6E4A" w:rsidR="004E7174" w:rsidRPr="00591866" w:rsidRDefault="004E7174" w:rsidP="004E7174">
      <w:pPr>
        <w:widowControl w:val="0"/>
        <w:suppressAutoHyphens/>
        <w:ind w:left="5664" w:firstLine="708"/>
        <w:jc w:val="center"/>
        <w:rPr>
          <w:rFonts w:eastAsia="Andale Sans UI"/>
          <w:b/>
          <w:kern w:val="1"/>
          <w:u w:val="single"/>
        </w:rPr>
      </w:pPr>
      <w:r>
        <w:rPr>
          <w:rFonts w:eastAsia="Andale Sans UI"/>
          <w:b/>
          <w:kern w:val="1"/>
          <w:u w:val="single"/>
        </w:rPr>
        <w:lastRenderedPageBreak/>
        <w:t xml:space="preserve">Załącznik nr </w:t>
      </w:r>
      <w:r w:rsidR="00F22C59">
        <w:rPr>
          <w:rFonts w:eastAsia="Andale Sans UI"/>
          <w:b/>
          <w:kern w:val="1"/>
          <w:u w:val="single"/>
        </w:rPr>
        <w:t>3</w:t>
      </w:r>
      <w:r>
        <w:rPr>
          <w:rFonts w:eastAsia="Andale Sans UI"/>
          <w:b/>
          <w:kern w:val="1"/>
          <w:u w:val="single"/>
        </w:rPr>
        <w:t>a</w:t>
      </w:r>
      <w:r w:rsidRPr="00591866">
        <w:rPr>
          <w:rFonts w:eastAsia="Andale Sans UI"/>
          <w:b/>
          <w:kern w:val="1"/>
          <w:u w:val="single"/>
        </w:rPr>
        <w:t xml:space="preserve"> do SIWZ</w:t>
      </w:r>
    </w:p>
    <w:p w14:paraId="2BC22C34" w14:textId="77777777" w:rsidR="004E7174" w:rsidRPr="00591866" w:rsidRDefault="004E7174" w:rsidP="004E7174">
      <w:pPr>
        <w:widowControl w:val="0"/>
        <w:suppressAutoHyphens/>
        <w:jc w:val="center"/>
        <w:rPr>
          <w:rFonts w:eastAsia="Andale Sans UI"/>
          <w:b/>
          <w:kern w:val="1"/>
          <w:u w:val="single"/>
        </w:rPr>
      </w:pPr>
    </w:p>
    <w:p w14:paraId="532694E4" w14:textId="77777777" w:rsidR="004E7174" w:rsidRDefault="004E7174" w:rsidP="004E7174">
      <w:pPr>
        <w:widowControl w:val="0"/>
        <w:suppressAutoHyphens/>
        <w:jc w:val="center"/>
        <w:rPr>
          <w:rFonts w:eastAsia="Andale Sans UI"/>
          <w:b/>
          <w:kern w:val="1"/>
          <w:u w:val="single"/>
        </w:rPr>
      </w:pPr>
      <w:r w:rsidRPr="00591866">
        <w:rPr>
          <w:rFonts w:eastAsia="Andale Sans UI"/>
          <w:b/>
          <w:kern w:val="1"/>
          <w:u w:val="single"/>
        </w:rPr>
        <w:t>FORMULARZ TECHNIC</w:t>
      </w:r>
      <w:r>
        <w:rPr>
          <w:rFonts w:eastAsia="Andale Sans UI"/>
          <w:b/>
          <w:kern w:val="1"/>
          <w:u w:val="single"/>
        </w:rPr>
        <w:t xml:space="preserve">ZNY OFEROWANYCH WYROBÓW </w:t>
      </w:r>
    </w:p>
    <w:p w14:paraId="0A2ACC0B" w14:textId="77777777" w:rsidR="004E7174" w:rsidRPr="00591866" w:rsidRDefault="004E7174" w:rsidP="004E7174">
      <w:pPr>
        <w:widowControl w:val="0"/>
        <w:suppressAutoHyphens/>
        <w:jc w:val="center"/>
        <w:rPr>
          <w:rFonts w:eastAsia="Andale Sans UI"/>
          <w:b/>
          <w:kern w:val="1"/>
          <w:u w:val="single"/>
        </w:rPr>
      </w:pPr>
      <w:r>
        <w:rPr>
          <w:rFonts w:eastAsia="Andale Sans UI"/>
          <w:b/>
          <w:kern w:val="1"/>
          <w:u w:val="single"/>
        </w:rPr>
        <w:t>DO ZADANIA CZĘŚCIOWEGO NR 2</w:t>
      </w:r>
    </w:p>
    <w:p w14:paraId="26E273FA" w14:textId="77777777" w:rsidR="004E7174" w:rsidRPr="00591866" w:rsidRDefault="004E7174" w:rsidP="004E7174">
      <w:pPr>
        <w:widowControl w:val="0"/>
        <w:suppressAutoHyphens/>
        <w:jc w:val="center"/>
        <w:rPr>
          <w:rFonts w:eastAsia="Andale Sans UI"/>
          <w:b/>
          <w:kern w:val="1"/>
          <w:u w:val="single"/>
        </w:rPr>
      </w:pPr>
    </w:p>
    <w:p w14:paraId="5887F737" w14:textId="77777777" w:rsidR="004E7174" w:rsidRPr="00591866" w:rsidRDefault="004E7174" w:rsidP="004E7174">
      <w:pPr>
        <w:widowControl w:val="0"/>
        <w:suppressAutoHyphens/>
        <w:jc w:val="center"/>
        <w:rPr>
          <w:rFonts w:eastAsia="Andale Sans UI"/>
          <w:b/>
          <w:kern w:val="1"/>
          <w:u w:val="single"/>
        </w:rPr>
      </w:pPr>
    </w:p>
    <w:p w14:paraId="7323D810"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UWAGA!!! </w:t>
      </w:r>
    </w:p>
    <w:p w14:paraId="4124CAE9"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W formularzu technicznym w kolumnie „oferowane </w:t>
      </w:r>
      <w:r>
        <w:rPr>
          <w:rFonts w:eastAsia="Andale Sans UI"/>
          <w:b/>
          <w:kern w:val="1"/>
          <w:u w:val="single"/>
        </w:rPr>
        <w:t>wyroby</w:t>
      </w:r>
      <w:r w:rsidRPr="00591866">
        <w:rPr>
          <w:rFonts w:eastAsia="Andale Sans UI"/>
          <w:b/>
          <w:kern w:val="1"/>
          <w:u w:val="single"/>
        </w:rPr>
        <w:t xml:space="preserve">” należy wypełnić każdy wiersz tabeli, wpisując dokładnie każdy parametr wymagany przez Zamawiającego. Wykonawca zobowiązany jest wpisać m.in. model, typ urządzenia (jeśli występują)  oraz wymagane parametry oferowanych </w:t>
      </w:r>
      <w:r>
        <w:rPr>
          <w:rFonts w:eastAsia="Andale Sans UI"/>
          <w:b/>
          <w:kern w:val="1"/>
          <w:u w:val="single"/>
        </w:rPr>
        <w:t>wyrobów</w:t>
      </w:r>
      <w:r w:rsidRPr="00591866">
        <w:rPr>
          <w:rFonts w:eastAsia="Andale Sans UI"/>
          <w:b/>
          <w:kern w:val="1"/>
          <w:u w:val="single"/>
        </w:rPr>
        <w:t xml:space="preserve"> poprzez wpisanie  słów: „Tak”/„Spełnia” lub podanie parametrów technicznych oferowanego </w:t>
      </w:r>
      <w:r>
        <w:rPr>
          <w:rFonts w:eastAsia="Andale Sans UI"/>
          <w:b/>
          <w:kern w:val="1"/>
          <w:u w:val="single"/>
        </w:rPr>
        <w:t>wyrobu</w:t>
      </w:r>
      <w:r w:rsidRPr="00591866">
        <w:rPr>
          <w:rFonts w:eastAsia="Andale Sans UI"/>
          <w:b/>
          <w:kern w:val="1"/>
          <w:u w:val="single"/>
        </w:rPr>
        <w:t>.</w:t>
      </w:r>
    </w:p>
    <w:p w14:paraId="3B89121B"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Oferty, które nie będą spełniały niniejszego wymagania zostaną ODRZUCONE na podstawie art. 89 ust 1 pkt 2 ustawy Pzp.</w:t>
      </w:r>
    </w:p>
    <w:p w14:paraId="148857E6" w14:textId="77777777" w:rsidR="004E7174" w:rsidRPr="00591866" w:rsidRDefault="004E7174" w:rsidP="004E7174">
      <w:pPr>
        <w:widowControl w:val="0"/>
        <w:suppressAutoHyphens/>
        <w:jc w:val="center"/>
        <w:rPr>
          <w:rFonts w:eastAsia="Andale Sans UI"/>
          <w:b/>
          <w:kern w:val="1"/>
          <w:u w:val="single"/>
        </w:rPr>
      </w:pPr>
    </w:p>
    <w:tbl>
      <w:tblPr>
        <w:tblW w:w="10898" w:type="dxa"/>
        <w:jc w:val="center"/>
        <w:tblCellMar>
          <w:left w:w="70" w:type="dxa"/>
          <w:right w:w="70" w:type="dxa"/>
        </w:tblCellMar>
        <w:tblLook w:val="04A0" w:firstRow="1" w:lastRow="0" w:firstColumn="1" w:lastColumn="0" w:noHBand="0" w:noVBand="1"/>
      </w:tblPr>
      <w:tblGrid>
        <w:gridCol w:w="492"/>
        <w:gridCol w:w="2581"/>
        <w:gridCol w:w="5018"/>
        <w:gridCol w:w="1448"/>
        <w:gridCol w:w="1359"/>
      </w:tblGrid>
      <w:tr w:rsidR="004E7174" w:rsidRPr="00591866" w14:paraId="73DC6057" w14:textId="77777777" w:rsidTr="009B7B10">
        <w:trPr>
          <w:trHeight w:val="386"/>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14:paraId="4DA0CDF9" w14:textId="77777777" w:rsidR="004E7174" w:rsidRPr="007F1362" w:rsidRDefault="004E7174" w:rsidP="007F1362">
            <w:pPr>
              <w:spacing w:line="276" w:lineRule="auto"/>
              <w:jc w:val="center"/>
              <w:rPr>
                <w:rFonts w:eastAsia="Calibri"/>
                <w:b/>
                <w:sz w:val="22"/>
                <w:szCs w:val="22"/>
                <w:lang w:eastAsia="en-US"/>
              </w:rPr>
            </w:pPr>
            <w:r w:rsidRPr="007F1362">
              <w:rPr>
                <w:rFonts w:eastAsia="Calibri"/>
                <w:b/>
                <w:sz w:val="22"/>
                <w:szCs w:val="22"/>
                <w:lang w:eastAsia="en-US"/>
              </w:rPr>
              <w:t>Lp.</w:t>
            </w:r>
          </w:p>
        </w:tc>
        <w:tc>
          <w:tcPr>
            <w:tcW w:w="2581" w:type="dxa"/>
            <w:vMerge w:val="restart"/>
            <w:tcBorders>
              <w:top w:val="single" w:sz="4" w:space="0" w:color="auto"/>
              <w:left w:val="nil"/>
              <w:right w:val="single" w:sz="4" w:space="0" w:color="auto"/>
            </w:tcBorders>
            <w:shd w:val="clear" w:color="auto" w:fill="auto"/>
            <w:vAlign w:val="center"/>
          </w:tcPr>
          <w:p w14:paraId="2D0AA4DF" w14:textId="77777777" w:rsidR="004E7174" w:rsidRPr="007F1362" w:rsidRDefault="004E7174" w:rsidP="007F1362">
            <w:pPr>
              <w:spacing w:line="276" w:lineRule="auto"/>
              <w:jc w:val="center"/>
              <w:rPr>
                <w:rFonts w:eastAsia="Calibri"/>
                <w:b/>
                <w:bCs/>
                <w:sz w:val="22"/>
                <w:szCs w:val="22"/>
                <w:lang w:eastAsia="en-US"/>
              </w:rPr>
            </w:pPr>
            <w:r w:rsidRPr="007F1362">
              <w:rPr>
                <w:rFonts w:eastAsia="Calibri"/>
                <w:b/>
                <w:bCs/>
                <w:sz w:val="22"/>
                <w:szCs w:val="22"/>
                <w:lang w:eastAsia="en-US"/>
              </w:rPr>
              <w:t>Nazwa produktu</w:t>
            </w:r>
          </w:p>
        </w:tc>
        <w:tc>
          <w:tcPr>
            <w:tcW w:w="5261" w:type="dxa"/>
            <w:vMerge w:val="restart"/>
            <w:tcBorders>
              <w:top w:val="single" w:sz="4" w:space="0" w:color="auto"/>
              <w:left w:val="nil"/>
              <w:right w:val="single" w:sz="4" w:space="0" w:color="auto"/>
            </w:tcBorders>
            <w:shd w:val="clear" w:color="auto" w:fill="auto"/>
            <w:vAlign w:val="center"/>
          </w:tcPr>
          <w:p w14:paraId="0C63C992" w14:textId="77777777" w:rsidR="004E7174" w:rsidRPr="007F1362" w:rsidRDefault="004E7174" w:rsidP="007F1362">
            <w:pPr>
              <w:spacing w:line="276" w:lineRule="auto"/>
              <w:jc w:val="center"/>
              <w:rPr>
                <w:rFonts w:eastAsia="Calibri"/>
                <w:b/>
                <w:sz w:val="22"/>
                <w:szCs w:val="22"/>
                <w:lang w:eastAsia="en-US"/>
              </w:rPr>
            </w:pPr>
            <w:r w:rsidRPr="007F1362">
              <w:rPr>
                <w:rFonts w:eastAsia="Calibri"/>
                <w:b/>
                <w:sz w:val="22"/>
                <w:szCs w:val="22"/>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14:paraId="6B388F3F" w14:textId="77777777" w:rsidR="004E7174" w:rsidRPr="007F1362" w:rsidRDefault="004E7174" w:rsidP="007F1362">
            <w:pPr>
              <w:spacing w:line="276" w:lineRule="auto"/>
              <w:jc w:val="center"/>
              <w:rPr>
                <w:rFonts w:eastAsia="Calibri"/>
                <w:b/>
                <w:bCs/>
                <w:sz w:val="22"/>
                <w:szCs w:val="22"/>
                <w:lang w:eastAsia="en-US"/>
              </w:rPr>
            </w:pPr>
            <w:r w:rsidRPr="007F1362">
              <w:rPr>
                <w:rFonts w:eastAsia="Calibri"/>
                <w:b/>
                <w:bCs/>
                <w:sz w:val="22"/>
                <w:szCs w:val="22"/>
                <w:lang w:eastAsia="en-US"/>
              </w:rPr>
              <w:t>Oferowane wyroby</w:t>
            </w:r>
          </w:p>
        </w:tc>
      </w:tr>
      <w:tr w:rsidR="004E7174" w:rsidRPr="00591866" w14:paraId="32D2B933" w14:textId="77777777" w:rsidTr="009E5900">
        <w:trPr>
          <w:trHeight w:val="780"/>
          <w:jc w:val="center"/>
        </w:trPr>
        <w:tc>
          <w:tcPr>
            <w:tcW w:w="494" w:type="dxa"/>
            <w:vMerge/>
            <w:tcBorders>
              <w:left w:val="single" w:sz="4" w:space="0" w:color="auto"/>
              <w:bottom w:val="single" w:sz="4" w:space="0" w:color="auto"/>
              <w:right w:val="single" w:sz="4" w:space="0" w:color="auto"/>
            </w:tcBorders>
            <w:shd w:val="clear" w:color="auto" w:fill="auto"/>
            <w:vAlign w:val="center"/>
          </w:tcPr>
          <w:p w14:paraId="6868DE91" w14:textId="77777777" w:rsidR="004E7174" w:rsidRPr="007F1362" w:rsidRDefault="004E7174" w:rsidP="007F1362">
            <w:pPr>
              <w:spacing w:line="276" w:lineRule="auto"/>
              <w:jc w:val="center"/>
              <w:rPr>
                <w:rFonts w:eastAsia="Calibri"/>
                <w:b/>
                <w:sz w:val="22"/>
                <w:szCs w:val="22"/>
                <w:lang w:eastAsia="en-US"/>
              </w:rPr>
            </w:pPr>
          </w:p>
        </w:tc>
        <w:tc>
          <w:tcPr>
            <w:tcW w:w="2581" w:type="dxa"/>
            <w:vMerge/>
            <w:tcBorders>
              <w:left w:val="nil"/>
              <w:bottom w:val="single" w:sz="4" w:space="0" w:color="auto"/>
              <w:right w:val="single" w:sz="4" w:space="0" w:color="auto"/>
            </w:tcBorders>
            <w:shd w:val="clear" w:color="auto" w:fill="auto"/>
            <w:vAlign w:val="center"/>
          </w:tcPr>
          <w:p w14:paraId="1A2F4F59" w14:textId="77777777" w:rsidR="004E7174" w:rsidRPr="007F1362" w:rsidRDefault="004E7174" w:rsidP="007F1362">
            <w:pPr>
              <w:spacing w:line="276" w:lineRule="auto"/>
              <w:jc w:val="center"/>
              <w:rPr>
                <w:rFonts w:eastAsia="Calibri"/>
                <w:b/>
                <w:bCs/>
                <w:sz w:val="22"/>
                <w:szCs w:val="22"/>
                <w:lang w:eastAsia="en-US"/>
              </w:rPr>
            </w:pPr>
          </w:p>
        </w:tc>
        <w:tc>
          <w:tcPr>
            <w:tcW w:w="5261" w:type="dxa"/>
            <w:vMerge/>
            <w:tcBorders>
              <w:left w:val="nil"/>
              <w:bottom w:val="single" w:sz="4" w:space="0" w:color="auto"/>
              <w:right w:val="single" w:sz="4" w:space="0" w:color="auto"/>
            </w:tcBorders>
            <w:shd w:val="clear" w:color="auto" w:fill="auto"/>
            <w:vAlign w:val="center"/>
          </w:tcPr>
          <w:p w14:paraId="2403C7AD" w14:textId="77777777" w:rsidR="004E7174" w:rsidRPr="007F1362" w:rsidRDefault="004E7174" w:rsidP="007F1362">
            <w:pPr>
              <w:spacing w:line="276" w:lineRule="auto"/>
              <w:jc w:val="center"/>
              <w:rPr>
                <w:rFonts w:eastAsia="Calibri"/>
                <w:b/>
                <w:sz w:val="22"/>
                <w:szCs w:val="22"/>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14:paraId="400FF01E" w14:textId="16469F08" w:rsidR="004E7174" w:rsidRPr="007F1362" w:rsidRDefault="007F1362" w:rsidP="008D2F78">
            <w:pPr>
              <w:jc w:val="center"/>
              <w:rPr>
                <w:rFonts w:eastAsia="Calibri"/>
                <w:b/>
                <w:bCs/>
                <w:sz w:val="22"/>
                <w:szCs w:val="22"/>
                <w:lang w:eastAsia="en-US"/>
              </w:rPr>
            </w:pPr>
            <w:r w:rsidRPr="007F1362">
              <w:rPr>
                <w:rFonts w:eastAsia="Calibri"/>
                <w:b/>
                <w:bCs/>
                <w:sz w:val="22"/>
                <w:szCs w:val="22"/>
                <w:lang w:eastAsia="en-US"/>
              </w:rPr>
              <w:t>Producent symbol</w:t>
            </w:r>
            <w:r w:rsidR="004E7174" w:rsidRPr="007F1362">
              <w:rPr>
                <w:rFonts w:eastAsia="Calibri"/>
                <w:b/>
                <w:bCs/>
                <w:sz w:val="22"/>
                <w:szCs w:val="22"/>
                <w:lang w:eastAsia="en-US"/>
              </w:rPr>
              <w:t>/model</w:t>
            </w:r>
          </w:p>
          <w:p w14:paraId="3E7B988C"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14:paraId="2698110C" w14:textId="77777777" w:rsidR="004E7174" w:rsidRPr="007F1362" w:rsidRDefault="004E7174" w:rsidP="008D2F78">
            <w:pPr>
              <w:jc w:val="center"/>
              <w:rPr>
                <w:rFonts w:eastAsia="Calibri"/>
                <w:b/>
                <w:bCs/>
                <w:sz w:val="22"/>
                <w:szCs w:val="22"/>
                <w:lang w:eastAsia="en-US"/>
              </w:rPr>
            </w:pPr>
            <w:r w:rsidRPr="007F1362">
              <w:rPr>
                <w:rFonts w:eastAsia="Andale Sans UI"/>
                <w:b/>
                <w:bCs/>
                <w:kern w:val="1"/>
                <w:sz w:val="22"/>
                <w:szCs w:val="22"/>
              </w:rPr>
              <w:t>Parametry (należy wpisać TAK/Spełnia lub podać parametry techniczne)</w:t>
            </w:r>
          </w:p>
        </w:tc>
      </w:tr>
      <w:tr w:rsidR="004E7174" w:rsidRPr="00591866" w14:paraId="428D723A" w14:textId="77777777" w:rsidTr="009E5900">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14:paraId="5917AA13" w14:textId="77777777" w:rsidR="004E7174" w:rsidRPr="00591866" w:rsidRDefault="004E7174" w:rsidP="009E5900">
            <w:pPr>
              <w:spacing w:after="200" w:line="276" w:lineRule="auto"/>
              <w:jc w:val="both"/>
              <w:rPr>
                <w:rFonts w:eastAsia="Calibri"/>
                <w:lang w:eastAsia="en-US"/>
              </w:rPr>
            </w:pPr>
            <w:r w:rsidRPr="00591866">
              <w:rPr>
                <w:rFonts w:eastAsia="Calibri"/>
                <w:lang w:eastAsia="en-US"/>
              </w:rPr>
              <w:t>1.</w:t>
            </w:r>
          </w:p>
        </w:tc>
        <w:tc>
          <w:tcPr>
            <w:tcW w:w="2581" w:type="dxa"/>
            <w:tcBorders>
              <w:right w:val="single" w:sz="4" w:space="0" w:color="auto"/>
            </w:tcBorders>
            <w:shd w:val="clear" w:color="auto" w:fill="auto"/>
          </w:tcPr>
          <w:p w14:paraId="7BE47EDA" w14:textId="77777777" w:rsidR="004E7174" w:rsidRPr="00591866" w:rsidRDefault="004E7174" w:rsidP="009E5900">
            <w:pPr>
              <w:spacing w:after="200" w:line="276" w:lineRule="auto"/>
              <w:rPr>
                <w:rFonts w:eastAsia="Calibri"/>
                <w:b/>
                <w:bCs/>
                <w:lang w:eastAsia="en-US"/>
              </w:rPr>
            </w:pPr>
            <w:r w:rsidRPr="00E8633D">
              <w:rPr>
                <w:rFonts w:eastAsia="Calibri"/>
                <w:b/>
                <w:bCs/>
                <w:lang w:eastAsia="en-US"/>
              </w:rPr>
              <w:t>NEGATOSKOP</w:t>
            </w:r>
          </w:p>
        </w:tc>
        <w:tc>
          <w:tcPr>
            <w:tcW w:w="5261" w:type="dxa"/>
            <w:tcBorders>
              <w:left w:val="single" w:sz="4" w:space="0" w:color="auto"/>
              <w:right w:val="single" w:sz="4" w:space="0" w:color="auto"/>
            </w:tcBorders>
            <w:shd w:val="clear" w:color="auto" w:fill="auto"/>
          </w:tcPr>
          <w:p w14:paraId="07E37D3D" w14:textId="77777777" w:rsidR="004E7174" w:rsidRPr="003A004C" w:rsidRDefault="004E7174" w:rsidP="009E5900">
            <w:pPr>
              <w:rPr>
                <w:rFonts w:eastAsia="Calibri"/>
                <w:b/>
                <w:lang w:eastAsia="en-US"/>
              </w:rPr>
            </w:pPr>
            <w:r w:rsidRPr="003A004C">
              <w:rPr>
                <w:rFonts w:eastAsia="Calibri"/>
                <w:b/>
                <w:u w:val="single"/>
                <w:lang w:eastAsia="en-US"/>
              </w:rPr>
              <w:t>Parametry urządzenia</w:t>
            </w:r>
            <w:r w:rsidRPr="003A004C">
              <w:rPr>
                <w:rFonts w:eastAsia="Calibri"/>
                <w:b/>
                <w:lang w:eastAsia="en-US"/>
              </w:rPr>
              <w:t xml:space="preserve">: </w:t>
            </w:r>
          </w:p>
          <w:p w14:paraId="3D48535E" w14:textId="77777777" w:rsidR="004E7174" w:rsidRPr="00E8633D" w:rsidRDefault="004E7174" w:rsidP="00E74417">
            <w:pPr>
              <w:numPr>
                <w:ilvl w:val="0"/>
                <w:numId w:val="13"/>
              </w:numPr>
              <w:ind w:left="91" w:hanging="91"/>
              <w:contextualSpacing/>
              <w:rPr>
                <w:rFonts w:eastAsia="Calibri"/>
                <w:lang w:eastAsia="en-US"/>
              </w:rPr>
            </w:pPr>
            <w:r>
              <w:rPr>
                <w:rFonts w:eastAsia="Calibri"/>
                <w:lang w:eastAsia="en-US"/>
              </w:rPr>
              <w:t xml:space="preserve"> </w:t>
            </w:r>
            <w:r w:rsidRPr="00E8633D">
              <w:rPr>
                <w:rFonts w:eastAsia="Calibri"/>
                <w:lang w:eastAsia="en-US"/>
              </w:rPr>
              <w:t>negatoskop dwuklatkowy o wysokiej częstotliwości,</w:t>
            </w:r>
          </w:p>
          <w:p w14:paraId="1AB31E8F" w14:textId="77777777" w:rsidR="004E7174" w:rsidRPr="00E8633D" w:rsidRDefault="004E7174" w:rsidP="00E74417">
            <w:pPr>
              <w:numPr>
                <w:ilvl w:val="0"/>
                <w:numId w:val="13"/>
              </w:numPr>
              <w:ind w:left="91" w:hanging="91"/>
              <w:contextualSpacing/>
              <w:rPr>
                <w:rFonts w:eastAsia="Calibri"/>
                <w:b/>
                <w:bCs/>
                <w:color w:val="4F81BD" w:themeColor="accent1"/>
                <w:sz w:val="26"/>
                <w:szCs w:val="26"/>
                <w:lang w:eastAsia="en-US"/>
              </w:rPr>
            </w:pPr>
            <w:r w:rsidRPr="00E8633D">
              <w:rPr>
                <w:rFonts w:eastAsia="Calibri"/>
                <w:lang w:eastAsia="en-US"/>
              </w:rPr>
              <w:t>konstrukcja stalowa, lakierowana proszkowo,</w:t>
            </w:r>
          </w:p>
          <w:p w14:paraId="64A80C85" w14:textId="77777777" w:rsidR="004E7174" w:rsidRPr="00E8633D" w:rsidRDefault="004E7174" w:rsidP="00E74417">
            <w:pPr>
              <w:numPr>
                <w:ilvl w:val="0"/>
                <w:numId w:val="13"/>
              </w:numPr>
              <w:ind w:left="91" w:hanging="91"/>
              <w:contextualSpacing/>
              <w:rPr>
                <w:rFonts w:eastAsia="Calibri"/>
                <w:lang w:eastAsia="en-US"/>
              </w:rPr>
            </w:pPr>
            <w:r w:rsidRPr="00E8633D">
              <w:rPr>
                <w:rFonts w:eastAsia="Calibri"/>
                <w:lang w:eastAsia="en-US"/>
              </w:rPr>
              <w:t xml:space="preserve"> urządzenie wyposażone w uchwyt rolkowy,</w:t>
            </w:r>
          </w:p>
          <w:p w14:paraId="1DF5297A" w14:textId="77777777" w:rsidR="004E7174" w:rsidRPr="00E8633D" w:rsidRDefault="004E7174" w:rsidP="009E5900">
            <w:pPr>
              <w:rPr>
                <w:rFonts w:eastAsia="Calibri"/>
                <w:lang w:eastAsia="en-US"/>
              </w:rPr>
            </w:pPr>
            <w:r w:rsidRPr="00E8633D">
              <w:rPr>
                <w:rFonts w:eastAsia="Calibri"/>
                <w:lang w:eastAsia="en-US"/>
              </w:rPr>
              <w:t xml:space="preserve">- ekran z jednolitym podświetleniem </w:t>
            </w:r>
            <w:r>
              <w:rPr>
                <w:rFonts w:eastAsia="Calibri"/>
                <w:lang w:eastAsia="en-US"/>
              </w:rPr>
              <w:t>z regulacją</w:t>
            </w:r>
            <w:r w:rsidRPr="00E8633D">
              <w:rPr>
                <w:rFonts w:eastAsia="Calibri"/>
                <w:lang w:eastAsia="en-US"/>
              </w:rPr>
              <w:t>,</w:t>
            </w:r>
            <w:r w:rsidRPr="00E8633D">
              <w:rPr>
                <w:rFonts w:eastAsia="Calibri"/>
                <w:lang w:eastAsia="en-US"/>
              </w:rPr>
              <w:br/>
              <w:t>- urządzenie w wersji o wysokiej częstotliwości,</w:t>
            </w:r>
            <w:r w:rsidRPr="00E8633D">
              <w:rPr>
                <w:rFonts w:eastAsia="Calibri"/>
                <w:lang w:eastAsia="en-US"/>
              </w:rPr>
              <w:br/>
              <w:t>- szybki zapłon świetlówek,</w:t>
            </w:r>
          </w:p>
          <w:p w14:paraId="6144FB05" w14:textId="77777777" w:rsidR="004E7174" w:rsidRPr="00E8633D" w:rsidRDefault="004E7174" w:rsidP="00E74417">
            <w:pPr>
              <w:numPr>
                <w:ilvl w:val="0"/>
                <w:numId w:val="12"/>
              </w:numPr>
              <w:ind w:left="91" w:hanging="91"/>
              <w:contextualSpacing/>
              <w:rPr>
                <w:rFonts w:eastAsia="Calibri"/>
                <w:lang w:eastAsia="en-US"/>
              </w:rPr>
            </w:pPr>
            <w:r w:rsidRPr="00E8633D">
              <w:rPr>
                <w:rFonts w:eastAsia="Calibri"/>
                <w:lang w:eastAsia="en-US"/>
              </w:rPr>
              <w:t>całkowity brak efektu migotania stroboskopowego,</w:t>
            </w:r>
          </w:p>
          <w:p w14:paraId="2E5ED685" w14:textId="77777777" w:rsidR="004E7174" w:rsidRPr="00E8633D" w:rsidRDefault="004E7174" w:rsidP="00E74417">
            <w:pPr>
              <w:numPr>
                <w:ilvl w:val="0"/>
                <w:numId w:val="12"/>
              </w:numPr>
              <w:ind w:left="91" w:hanging="91"/>
              <w:contextualSpacing/>
              <w:rPr>
                <w:rFonts w:eastAsia="Calibri"/>
                <w:lang w:eastAsia="en-US"/>
              </w:rPr>
            </w:pPr>
            <w:r w:rsidRPr="00E8633D">
              <w:rPr>
                <w:rFonts w:eastAsia="Calibri"/>
                <w:lang w:eastAsia="en-US"/>
              </w:rPr>
              <w:t xml:space="preserve"> możliwość płynnej regulacji natężenia światła w zakresie 10-100% wartości maksymalnej,</w:t>
            </w:r>
          </w:p>
          <w:p w14:paraId="07586EC8" w14:textId="77777777" w:rsidR="004E7174" w:rsidRPr="00E8633D" w:rsidRDefault="004E7174" w:rsidP="00E74417">
            <w:pPr>
              <w:numPr>
                <w:ilvl w:val="0"/>
                <w:numId w:val="12"/>
              </w:numPr>
              <w:ind w:left="91" w:hanging="91"/>
              <w:contextualSpacing/>
              <w:rPr>
                <w:rFonts w:eastAsia="Calibri"/>
                <w:lang w:eastAsia="en-US"/>
              </w:rPr>
            </w:pPr>
            <w:r w:rsidRPr="00E8633D">
              <w:rPr>
                <w:rFonts w:eastAsia="Calibri"/>
                <w:lang w:eastAsia="en-US"/>
              </w:rPr>
              <w:t>emisja światła dziennego (o temp. barwowej 6500 K) o wysokiej równomierności emisji na całej powierzchni ekranu,</w:t>
            </w:r>
          </w:p>
          <w:p w14:paraId="669EA68D" w14:textId="77777777" w:rsidR="004E7174" w:rsidRPr="00665ED6" w:rsidRDefault="004E7174" w:rsidP="009E5900">
            <w:pPr>
              <w:contextualSpacing/>
              <w:rPr>
                <w:rFonts w:eastAsia="Calibri"/>
                <w:b/>
                <w:bCs/>
                <w:color w:val="4F81BD" w:themeColor="accent1"/>
                <w:sz w:val="26"/>
                <w:szCs w:val="26"/>
                <w:lang w:eastAsia="en-US"/>
              </w:rPr>
            </w:pPr>
            <w:r w:rsidRPr="00E8633D">
              <w:rPr>
                <w:rFonts w:eastAsia="Calibri"/>
                <w:lang w:eastAsia="en-US"/>
              </w:rPr>
              <w:t xml:space="preserve">- napięcie zasilania: 230 V 50 Hz </w:t>
            </w:r>
            <w:r w:rsidRPr="00E8633D">
              <w:rPr>
                <w:rFonts w:eastAsia="Calibri"/>
                <w:lang w:eastAsia="en-US"/>
              </w:rPr>
              <w:br/>
              <w:t>- pobór mocy: nie większy niż 130 VA</w:t>
            </w:r>
            <w:r w:rsidRPr="00E8633D">
              <w:rPr>
                <w:rFonts w:eastAsia="Calibri"/>
                <w:lang w:eastAsia="en-US"/>
              </w:rPr>
              <w:br/>
              <w:t>- luminancja ekranu: około 4200 cd/m</w:t>
            </w:r>
            <w:r w:rsidRPr="00E8633D">
              <w:rPr>
                <w:rFonts w:eastAsia="Calibri"/>
                <w:vertAlign w:val="superscript"/>
                <w:lang w:eastAsia="en-US"/>
              </w:rPr>
              <w:t>2</w:t>
            </w:r>
            <w:r w:rsidRPr="00E8633D">
              <w:rPr>
                <w:rFonts w:eastAsia="Calibri"/>
                <w:lang w:eastAsia="en-US"/>
              </w:rPr>
              <w:t xml:space="preserve"> ±25% </w:t>
            </w:r>
            <w:r w:rsidRPr="00E8633D">
              <w:rPr>
                <w:rFonts w:eastAsia="Calibri"/>
                <w:lang w:eastAsia="en-US"/>
              </w:rPr>
              <w:br/>
              <w:t>- ilość klatek: 2</w:t>
            </w:r>
            <w:r w:rsidRPr="00E8633D">
              <w:rPr>
                <w:rFonts w:eastAsia="Calibri"/>
                <w:lang w:eastAsia="en-US"/>
              </w:rPr>
              <w:br/>
              <w:t xml:space="preserve">- klasa ochronności: I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85C64"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11AD5B1F" w14:textId="77777777" w:rsidR="004E7174" w:rsidRPr="00591866" w:rsidRDefault="004E7174" w:rsidP="009E5900">
            <w:pPr>
              <w:spacing w:after="200" w:line="276" w:lineRule="auto"/>
              <w:jc w:val="center"/>
              <w:rPr>
                <w:rFonts w:eastAsia="Calibri"/>
                <w:b/>
                <w:bCs/>
                <w:lang w:eastAsia="en-US"/>
              </w:rPr>
            </w:pPr>
          </w:p>
        </w:tc>
      </w:tr>
      <w:tr w:rsidR="004E7174" w:rsidRPr="00591866" w14:paraId="2F86695A" w14:textId="77777777" w:rsidTr="009E5900">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14:paraId="4763FD3A" w14:textId="77777777" w:rsidR="004E7174" w:rsidRPr="00591866" w:rsidRDefault="004E7174" w:rsidP="009E5900">
            <w:pPr>
              <w:spacing w:after="200" w:line="276" w:lineRule="auto"/>
              <w:jc w:val="both"/>
              <w:rPr>
                <w:rFonts w:eastAsia="Calibri"/>
                <w:lang w:eastAsia="en-US"/>
              </w:rPr>
            </w:pPr>
            <w:r w:rsidRPr="00591866">
              <w:rPr>
                <w:rFonts w:eastAsia="Calibri"/>
                <w:lang w:eastAsia="en-US"/>
              </w:rPr>
              <w:t>2.</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61F671F6" w14:textId="77777777" w:rsidR="004E7174" w:rsidRPr="00591866" w:rsidRDefault="004E7174" w:rsidP="009E5900">
            <w:pPr>
              <w:spacing w:after="200" w:line="276" w:lineRule="auto"/>
              <w:rPr>
                <w:rFonts w:eastAsia="Calibri"/>
                <w:b/>
                <w:bCs/>
                <w:lang w:eastAsia="en-US"/>
              </w:rPr>
            </w:pPr>
            <w:r w:rsidRPr="00E8633D">
              <w:rPr>
                <w:rFonts w:eastAsia="Calibri"/>
                <w:b/>
                <w:bCs/>
                <w:lang w:eastAsia="en-US"/>
              </w:rPr>
              <w:t>OTOSKOP</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467EC6AE" w14:textId="77777777" w:rsidR="004E7174" w:rsidRPr="003A004C" w:rsidRDefault="004E7174" w:rsidP="009E5900">
            <w:pPr>
              <w:rPr>
                <w:rFonts w:eastAsia="Calibri"/>
                <w:b/>
                <w:u w:val="single"/>
                <w:lang w:eastAsia="en-US"/>
              </w:rPr>
            </w:pPr>
            <w:r w:rsidRPr="003A004C">
              <w:rPr>
                <w:rFonts w:eastAsia="Calibri"/>
                <w:b/>
                <w:u w:val="single"/>
                <w:lang w:eastAsia="en-US"/>
              </w:rPr>
              <w:t>Parametry urządzenia:</w:t>
            </w:r>
          </w:p>
          <w:p w14:paraId="0898D2A9" w14:textId="77777777" w:rsidR="004E7174" w:rsidRPr="003A004C" w:rsidRDefault="004E7174" w:rsidP="009E5900">
            <w:pPr>
              <w:rPr>
                <w:rFonts w:eastAsia="Calibri"/>
                <w:lang w:eastAsia="en-US"/>
              </w:rPr>
            </w:pPr>
            <w:r w:rsidRPr="003A004C">
              <w:rPr>
                <w:rFonts w:eastAsia="Calibri"/>
                <w:lang w:eastAsia="en-US"/>
              </w:rPr>
              <w:t>Model światłowodowy, wyposażony w:</w:t>
            </w:r>
          </w:p>
          <w:p w14:paraId="69D661E0"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zintegrowany wyrzutnik wzierników;</w:t>
            </w:r>
          </w:p>
          <w:p w14:paraId="6075CF53"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br w:type="page"/>
              <w:t xml:space="preserve"> oświetlenie z zastosowaniem optymalnych rozwiązań technicznych, zapewniających równomierną poświatę – co najmniej 2,5 V halogenowe lub 3,5 V LED-owe;</w:t>
            </w:r>
          </w:p>
          <w:p w14:paraId="229F9425"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br w:type="page"/>
              <w:t>obrotową szklaną lupę z co najmniej 3-krotnym powiększeniem,</w:t>
            </w:r>
          </w:p>
          <w:p w14:paraId="5F0325FB"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lastRenderedPageBreak/>
              <w:t>lupę zabiegową z co najmniej 4-krotnym powiększeniem,</w:t>
            </w:r>
          </w:p>
          <w:p w14:paraId="16D50685"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port służący do przeprowadzania testów pneumatycznych (zestaw z gruszką)</w:t>
            </w:r>
            <w:r w:rsidRPr="003A004C">
              <w:rPr>
                <w:rFonts w:eastAsia="Calibri"/>
                <w:lang w:eastAsia="en-US"/>
              </w:rPr>
              <w:br w:type="page"/>
            </w:r>
            <w:r>
              <w:rPr>
                <w:rFonts w:eastAsia="Calibri"/>
                <w:lang w:eastAsia="en-US"/>
              </w:rPr>
              <w:t>,</w:t>
            </w:r>
          </w:p>
          <w:p w14:paraId="0567EB38"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zapasową żarówkę (co najmniej 1 szt.) lub diodę LED (co najmniej 1 szt.) –</w:t>
            </w:r>
            <w:r w:rsidRPr="003A004C" w:rsidDel="008715D9">
              <w:rPr>
                <w:rFonts w:eastAsia="Calibri"/>
                <w:lang w:eastAsia="en-US"/>
              </w:rPr>
              <w:t xml:space="preserve"> </w:t>
            </w:r>
            <w:r w:rsidRPr="003A004C">
              <w:rPr>
                <w:rFonts w:eastAsia="Calibri"/>
                <w:lang w:eastAsia="en-US"/>
              </w:rPr>
              <w:t>dopasowane do wybranego oświetlenia</w:t>
            </w:r>
            <w:r>
              <w:rPr>
                <w:rFonts w:eastAsia="Calibri"/>
                <w:lang w:eastAsia="en-US"/>
              </w:rPr>
              <w:t>,</w:t>
            </w:r>
          </w:p>
          <w:p w14:paraId="7EB78115" w14:textId="77777777" w:rsidR="004E7174" w:rsidRPr="00665ED6" w:rsidRDefault="004E7174" w:rsidP="00E74417">
            <w:pPr>
              <w:numPr>
                <w:ilvl w:val="0"/>
                <w:numId w:val="14"/>
              </w:numPr>
              <w:ind w:left="233" w:hanging="233"/>
              <w:contextualSpacing/>
              <w:jc w:val="both"/>
              <w:rPr>
                <w:rFonts w:eastAsia="Calibri"/>
                <w:lang w:eastAsia="en-US"/>
              </w:rPr>
            </w:pPr>
            <w:r>
              <w:rPr>
                <w:rFonts w:eastAsia="Calibri"/>
                <w:lang w:eastAsia="en-US"/>
              </w:rPr>
              <w:t xml:space="preserve">tubę z </w:t>
            </w:r>
            <w:r w:rsidRPr="003A004C">
              <w:rPr>
                <w:rFonts w:eastAsia="Calibri"/>
                <w:lang w:eastAsia="en-US"/>
              </w:rPr>
              <w:t>kompletnym zestawem wzierników w różnych rozmiarach.</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60DFF63E"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0AF68CDB" w14:textId="77777777" w:rsidR="004E7174" w:rsidRPr="00591866" w:rsidRDefault="004E7174" w:rsidP="009E5900">
            <w:pPr>
              <w:spacing w:after="200" w:line="276" w:lineRule="auto"/>
              <w:jc w:val="center"/>
              <w:rPr>
                <w:rFonts w:eastAsia="Calibri"/>
                <w:b/>
                <w:bCs/>
                <w:lang w:eastAsia="en-US"/>
              </w:rPr>
            </w:pPr>
          </w:p>
        </w:tc>
      </w:tr>
      <w:tr w:rsidR="004E7174" w:rsidRPr="00591866" w14:paraId="0D755E46" w14:textId="77777777" w:rsidTr="009E5900">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14:paraId="52847996" w14:textId="77777777" w:rsidR="004E7174" w:rsidRPr="00591866" w:rsidRDefault="004E7174" w:rsidP="009E5900">
            <w:pPr>
              <w:spacing w:after="200" w:line="276" w:lineRule="auto"/>
              <w:jc w:val="both"/>
              <w:rPr>
                <w:rFonts w:eastAsia="Calibri"/>
                <w:lang w:eastAsia="en-US"/>
              </w:rPr>
            </w:pPr>
            <w:r>
              <w:rPr>
                <w:rFonts w:eastAsia="Calibri"/>
                <w:lang w:eastAsia="en-US"/>
              </w:rPr>
              <w:lastRenderedPageBreak/>
              <w:t>3.</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3F394BCE" w14:textId="77777777" w:rsidR="004E7174" w:rsidRPr="00591866" w:rsidRDefault="004E7174" w:rsidP="009E5900">
            <w:pPr>
              <w:spacing w:after="200" w:line="276" w:lineRule="auto"/>
              <w:rPr>
                <w:rFonts w:eastAsia="Calibri"/>
                <w:b/>
                <w:bCs/>
                <w:lang w:eastAsia="en-US"/>
              </w:rPr>
            </w:pPr>
            <w:r w:rsidRPr="00E8633D">
              <w:rPr>
                <w:rFonts w:eastAsia="Calibri"/>
                <w:b/>
                <w:bCs/>
                <w:lang w:eastAsia="en-US"/>
              </w:rPr>
              <w:t>PULSOKSYMETR</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141DEF49" w14:textId="77777777" w:rsidR="004E7174" w:rsidRPr="00D2182D" w:rsidRDefault="004E7174" w:rsidP="009E5900">
            <w:pPr>
              <w:rPr>
                <w:rFonts w:eastAsia="Calibri"/>
                <w:b/>
                <w:u w:val="single"/>
                <w:lang w:eastAsia="en-US"/>
              </w:rPr>
            </w:pPr>
            <w:r w:rsidRPr="00D2182D">
              <w:rPr>
                <w:rFonts w:eastAsia="Calibri"/>
                <w:b/>
                <w:u w:val="single"/>
                <w:lang w:eastAsia="en-US"/>
              </w:rPr>
              <w:t>Parametry urządzenia</w:t>
            </w:r>
            <w:r>
              <w:rPr>
                <w:rFonts w:eastAsia="Calibri"/>
                <w:b/>
                <w:u w:val="single"/>
                <w:lang w:eastAsia="en-US"/>
              </w:rPr>
              <w:t>:</w:t>
            </w:r>
          </w:p>
          <w:p w14:paraId="5B718801"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zapewnienie możliwości dokonania szybkiego pomiaru tętna i saturacji tlenu (% SpO2),</w:t>
            </w:r>
          </w:p>
          <w:p w14:paraId="2D7B68F4"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wyposażenie w ciekłokrystaliczny (LCD) ekran z możliwością podświetlenia, do odczytywania wyników pomiaru: saturacji, z możliwością monitorowania pulsacyjnego sygnału tętna,</w:t>
            </w:r>
          </w:p>
          <w:p w14:paraId="72762344"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wyposażenie w wskaźnik dźwiękowy i  wskaźnik zużycia -  baterii,</w:t>
            </w:r>
          </w:p>
          <w:p w14:paraId="3933E49C"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urządzenie przenośne ze zintegrowanym czujnikiem, umożliwiającym pomiar na palcu,</w:t>
            </w:r>
            <w:r>
              <w:rPr>
                <w:rFonts w:eastAsia="Calibri"/>
                <w:lang w:eastAsia="en-US"/>
              </w:rPr>
              <w:t xml:space="preserve"> czujnik dla dorosłych      i dzieci,</w:t>
            </w:r>
          </w:p>
          <w:p w14:paraId="7F0DFC17" w14:textId="77777777" w:rsidR="00680A4B" w:rsidRDefault="004E7174" w:rsidP="00E74417">
            <w:pPr>
              <w:numPr>
                <w:ilvl w:val="0"/>
                <w:numId w:val="14"/>
              </w:numPr>
              <w:ind w:left="233" w:hanging="233"/>
              <w:contextualSpacing/>
              <w:jc w:val="both"/>
              <w:rPr>
                <w:rFonts w:eastAsia="Calibri"/>
                <w:lang w:eastAsia="en-US"/>
              </w:rPr>
            </w:pPr>
            <w:r w:rsidRPr="003A004C">
              <w:rPr>
                <w:rFonts w:eastAsia="Calibri"/>
                <w:lang w:eastAsia="en-US"/>
              </w:rPr>
              <w:t>rozwiązania techniczne zapewniające niskie zużycie baterii (możliwość co najmniej 30 godz. ciągłej pracy),</w:t>
            </w:r>
          </w:p>
          <w:p w14:paraId="2BCC96B7" w14:textId="568D060D" w:rsidR="004E7174" w:rsidRPr="00680A4B" w:rsidRDefault="004E7174" w:rsidP="00E74417">
            <w:pPr>
              <w:numPr>
                <w:ilvl w:val="0"/>
                <w:numId w:val="14"/>
              </w:numPr>
              <w:ind w:left="233" w:hanging="233"/>
              <w:contextualSpacing/>
              <w:jc w:val="both"/>
              <w:rPr>
                <w:rFonts w:eastAsia="Calibri"/>
                <w:lang w:eastAsia="en-US"/>
              </w:rPr>
            </w:pPr>
            <w:r w:rsidRPr="00680A4B">
              <w:rPr>
                <w:rFonts w:eastAsia="Calibri"/>
                <w:lang w:eastAsia="en-US"/>
              </w:rPr>
              <w:t>automatyczny włącznik i wyłącznik urządzenia.</w:t>
            </w:r>
          </w:p>
        </w:tc>
        <w:tc>
          <w:tcPr>
            <w:tcW w:w="1314" w:type="dxa"/>
            <w:tcBorders>
              <w:top w:val="single" w:sz="4" w:space="0" w:color="auto"/>
              <w:left w:val="nil"/>
              <w:bottom w:val="single" w:sz="4" w:space="0" w:color="auto"/>
              <w:right w:val="single" w:sz="4" w:space="0" w:color="auto"/>
            </w:tcBorders>
            <w:shd w:val="clear" w:color="auto" w:fill="auto"/>
            <w:vAlign w:val="center"/>
          </w:tcPr>
          <w:p w14:paraId="62BEA419"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46AA4712" w14:textId="77777777" w:rsidR="004E7174" w:rsidRPr="00591866" w:rsidRDefault="004E7174" w:rsidP="009E5900">
            <w:pPr>
              <w:spacing w:after="200" w:line="276" w:lineRule="auto"/>
              <w:jc w:val="center"/>
              <w:rPr>
                <w:rFonts w:eastAsia="Calibri"/>
                <w:b/>
                <w:bCs/>
                <w:lang w:eastAsia="en-US"/>
              </w:rPr>
            </w:pPr>
          </w:p>
        </w:tc>
      </w:tr>
      <w:tr w:rsidR="004E7174" w:rsidRPr="00591866" w14:paraId="2FE8DF70" w14:textId="77777777" w:rsidTr="009E5900">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14:paraId="6AAE6A03" w14:textId="77777777" w:rsidR="004E7174" w:rsidRPr="00591866" w:rsidRDefault="004E7174" w:rsidP="009E5900">
            <w:pPr>
              <w:spacing w:after="200" w:line="276" w:lineRule="auto"/>
              <w:jc w:val="both"/>
              <w:rPr>
                <w:rFonts w:eastAsia="Calibri"/>
                <w:lang w:eastAsia="en-US"/>
              </w:rPr>
            </w:pPr>
            <w:r>
              <w:rPr>
                <w:rFonts w:eastAsia="Calibri"/>
                <w:lang w:eastAsia="en-US"/>
              </w:rPr>
              <w:t>4.</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4025D2FA" w14:textId="77777777" w:rsidR="004E7174" w:rsidRPr="00591866" w:rsidRDefault="004E7174" w:rsidP="009E5900">
            <w:pPr>
              <w:spacing w:after="200" w:line="276" w:lineRule="auto"/>
              <w:rPr>
                <w:rFonts w:eastAsia="Calibri"/>
                <w:b/>
                <w:bCs/>
                <w:lang w:eastAsia="en-US"/>
              </w:rPr>
            </w:pPr>
            <w:r w:rsidRPr="00E8633D">
              <w:rPr>
                <w:rFonts w:eastAsia="Calibri"/>
                <w:b/>
                <w:bCs/>
                <w:lang w:eastAsia="en-US"/>
              </w:rPr>
              <w:t>WAGA NIEMOWLĘCA</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061B8B27" w14:textId="77777777" w:rsidR="004E7174" w:rsidRPr="003A004C" w:rsidRDefault="004E7174" w:rsidP="009E5900">
            <w:pPr>
              <w:rPr>
                <w:rFonts w:eastAsia="Calibri"/>
                <w:b/>
                <w:u w:val="single"/>
                <w:lang w:eastAsia="en-US"/>
              </w:rPr>
            </w:pPr>
            <w:r w:rsidRPr="003A004C">
              <w:rPr>
                <w:rFonts w:eastAsia="Calibri"/>
                <w:b/>
                <w:u w:val="single"/>
                <w:lang w:eastAsia="en-US"/>
              </w:rPr>
              <w:t>Parametry urządzenia:</w:t>
            </w:r>
          </w:p>
          <w:p w14:paraId="69B611D6"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waga dla niemowląt i płaska waga</w:t>
            </w:r>
            <w:r>
              <w:rPr>
                <w:rFonts w:eastAsia="Calibri"/>
                <w:lang w:eastAsia="en-US"/>
              </w:rPr>
              <w:t xml:space="preserve"> dla dzieci w jednym urządzeniu,</w:t>
            </w:r>
          </w:p>
          <w:p w14:paraId="08D72134" w14:textId="77777777" w:rsidR="004E7174" w:rsidRPr="003A004C" w:rsidRDefault="004E7174" w:rsidP="00E74417">
            <w:pPr>
              <w:numPr>
                <w:ilvl w:val="0"/>
                <w:numId w:val="14"/>
              </w:numPr>
              <w:ind w:left="233" w:hanging="233"/>
              <w:contextualSpacing/>
              <w:jc w:val="both"/>
              <w:rPr>
                <w:rFonts w:eastAsia="Calibri"/>
                <w:lang w:eastAsia="en-US"/>
              </w:rPr>
            </w:pPr>
            <w:r>
              <w:rPr>
                <w:rFonts w:eastAsia="Calibri"/>
                <w:lang w:eastAsia="en-US"/>
              </w:rPr>
              <w:t>stała blokada szalki,</w:t>
            </w:r>
          </w:p>
          <w:p w14:paraId="40216EEE"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 xml:space="preserve">przyciski funkcyjne rozmieszczone w sposób umożliwiający intuicyjną, </w:t>
            </w:r>
            <w:r>
              <w:rPr>
                <w:rFonts w:eastAsia="Calibri"/>
                <w:lang w:eastAsia="en-US"/>
              </w:rPr>
              <w:t>a tym samym łatwą obsługę wagi,</w:t>
            </w:r>
          </w:p>
          <w:p w14:paraId="5DA96C49"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funkcja umożliwiająca późni</w:t>
            </w:r>
            <w:r>
              <w:rPr>
                <w:rFonts w:eastAsia="Calibri"/>
                <w:lang w:eastAsia="en-US"/>
              </w:rPr>
              <w:t>ejsze odczytanie wyniku ważenia,</w:t>
            </w:r>
          </w:p>
          <w:p w14:paraId="47AC25D4"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funkcja umożliwiająca uwzględnienie i odjęcie wagi pieluszek lub podkła</w:t>
            </w:r>
            <w:r>
              <w:rPr>
                <w:rFonts w:eastAsia="Calibri"/>
                <w:lang w:eastAsia="en-US"/>
              </w:rPr>
              <w:t>dki od wyniku ważenia,</w:t>
            </w:r>
            <w:r w:rsidRPr="003A004C">
              <w:rPr>
                <w:rFonts w:eastAsia="Calibri"/>
                <w:lang w:eastAsia="en-US"/>
              </w:rPr>
              <w:t xml:space="preserve"> </w:t>
            </w:r>
          </w:p>
          <w:p w14:paraId="323412C7"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funkcja dodatkowa umożliwiająca określenie ilości mleka wypitego przez niemowlę podczas karmienia, z przyciskiem pozwalającym zapisać masę niemowlęcia przed karmieniem i następnie odjąć ją od aktualnego wyniku uzyskanego przy ponown</w:t>
            </w:r>
            <w:r>
              <w:rPr>
                <w:rFonts w:eastAsia="Calibri"/>
                <w:lang w:eastAsia="en-US"/>
              </w:rPr>
              <w:t>ym ważeniu,</w:t>
            </w:r>
          </w:p>
          <w:p w14:paraId="12C13131"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nośność: co najmniej 20 kg</w:t>
            </w:r>
            <w:r>
              <w:rPr>
                <w:rFonts w:eastAsia="Calibri"/>
                <w:lang w:eastAsia="en-US"/>
              </w:rPr>
              <w:t>,</w:t>
            </w:r>
          </w:p>
          <w:p w14:paraId="1888D090"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klasa dokładności: III (3)</w:t>
            </w:r>
            <w:r>
              <w:rPr>
                <w:rFonts w:eastAsia="Calibri"/>
                <w:lang w:eastAsia="en-US"/>
              </w:rPr>
              <w:t>,</w:t>
            </w:r>
          </w:p>
          <w:p w14:paraId="53B5DAC9"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 xml:space="preserve">podziałka </w:t>
            </w:r>
            <w:r>
              <w:rPr>
                <w:rFonts w:eastAsia="Calibri"/>
                <w:lang w:eastAsia="en-US"/>
              </w:rPr>
              <w:t>co najmniej 10 g &lt; 10 kg &gt; 20 g,</w:t>
            </w:r>
          </w:p>
          <w:p w14:paraId="02972CE3" w14:textId="77777777" w:rsidR="004E7174" w:rsidRPr="003A004C" w:rsidRDefault="004E7174" w:rsidP="00E74417">
            <w:pPr>
              <w:numPr>
                <w:ilvl w:val="0"/>
                <w:numId w:val="14"/>
              </w:numPr>
              <w:ind w:left="233" w:hanging="233"/>
              <w:contextualSpacing/>
              <w:jc w:val="both"/>
              <w:rPr>
                <w:rFonts w:eastAsia="Calibri"/>
                <w:lang w:eastAsia="en-US"/>
              </w:rPr>
            </w:pPr>
            <w:r>
              <w:rPr>
                <w:rFonts w:eastAsia="Calibri"/>
                <w:lang w:eastAsia="en-US"/>
              </w:rPr>
              <w:t>automatyczne wyłączanie,</w:t>
            </w:r>
          </w:p>
          <w:p w14:paraId="7CA1A819" w14:textId="77777777" w:rsidR="004E7174" w:rsidRPr="00665ED6" w:rsidRDefault="004E7174" w:rsidP="00E74417">
            <w:pPr>
              <w:numPr>
                <w:ilvl w:val="0"/>
                <w:numId w:val="14"/>
              </w:numPr>
              <w:ind w:left="233" w:hanging="233"/>
              <w:contextualSpacing/>
              <w:jc w:val="both"/>
              <w:rPr>
                <w:rFonts w:eastAsia="Calibri"/>
                <w:lang w:eastAsia="en-US"/>
              </w:rPr>
            </w:pPr>
            <w:r w:rsidRPr="003A004C">
              <w:rPr>
                <w:rFonts w:eastAsia="Calibri"/>
                <w:lang w:eastAsia="en-US"/>
              </w:rPr>
              <w:t>zasilanie bateryjne.</w:t>
            </w:r>
          </w:p>
        </w:tc>
        <w:tc>
          <w:tcPr>
            <w:tcW w:w="1314" w:type="dxa"/>
            <w:tcBorders>
              <w:top w:val="single" w:sz="4" w:space="0" w:color="auto"/>
              <w:left w:val="nil"/>
              <w:bottom w:val="single" w:sz="4" w:space="0" w:color="auto"/>
              <w:right w:val="single" w:sz="4" w:space="0" w:color="auto"/>
            </w:tcBorders>
            <w:shd w:val="clear" w:color="auto" w:fill="auto"/>
            <w:vAlign w:val="center"/>
          </w:tcPr>
          <w:p w14:paraId="60BACAA8"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78FD7E72" w14:textId="77777777" w:rsidR="004E7174" w:rsidRPr="00591866" w:rsidRDefault="004E7174" w:rsidP="009E5900">
            <w:pPr>
              <w:spacing w:after="200" w:line="276" w:lineRule="auto"/>
              <w:jc w:val="center"/>
              <w:rPr>
                <w:rFonts w:eastAsia="Calibri"/>
                <w:b/>
                <w:bCs/>
                <w:lang w:eastAsia="en-US"/>
              </w:rPr>
            </w:pPr>
          </w:p>
        </w:tc>
      </w:tr>
      <w:tr w:rsidR="004E7174" w:rsidRPr="00591866" w14:paraId="2321CD4F" w14:textId="77777777" w:rsidTr="009E5900">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14:paraId="13D0A7A1" w14:textId="77777777" w:rsidR="004E7174" w:rsidRPr="00591866" w:rsidRDefault="004E7174" w:rsidP="009E5900">
            <w:pPr>
              <w:spacing w:after="200" w:line="276" w:lineRule="auto"/>
              <w:jc w:val="both"/>
              <w:rPr>
                <w:rFonts w:eastAsia="Calibri"/>
                <w:lang w:eastAsia="en-US"/>
              </w:rPr>
            </w:pPr>
            <w:r>
              <w:rPr>
                <w:rFonts w:eastAsia="Calibri"/>
                <w:lang w:eastAsia="en-US"/>
              </w:rPr>
              <w:t>5.</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46BB7A18" w14:textId="77777777" w:rsidR="004E7174" w:rsidRPr="00591866" w:rsidRDefault="004E7174" w:rsidP="009E5900">
            <w:pPr>
              <w:spacing w:after="200" w:line="276" w:lineRule="auto"/>
              <w:rPr>
                <w:rFonts w:eastAsia="Calibri"/>
                <w:b/>
                <w:bCs/>
                <w:lang w:eastAsia="en-US"/>
              </w:rPr>
            </w:pPr>
            <w:r w:rsidRPr="00E8633D">
              <w:rPr>
                <w:rFonts w:eastAsia="Calibri"/>
                <w:b/>
                <w:bCs/>
                <w:lang w:eastAsia="en-US"/>
              </w:rPr>
              <w:t>WAGA ZE WZROSTOMIERZEM</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2147C3D0" w14:textId="77777777" w:rsidR="004E7174" w:rsidRPr="003A004C" w:rsidRDefault="004E7174" w:rsidP="009E5900">
            <w:pPr>
              <w:rPr>
                <w:rFonts w:eastAsia="Calibri"/>
                <w:b/>
                <w:u w:val="single"/>
                <w:lang w:eastAsia="en-US"/>
              </w:rPr>
            </w:pPr>
            <w:r w:rsidRPr="003A004C">
              <w:rPr>
                <w:rFonts w:eastAsia="Calibri"/>
                <w:b/>
                <w:u w:val="single"/>
                <w:lang w:eastAsia="en-US"/>
              </w:rPr>
              <w:t>Parametry urządzenia:</w:t>
            </w:r>
          </w:p>
          <w:p w14:paraId="592FB4EA"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waga kolumnowa ze zintegrowanym mechanicznym wzrostomierzem,</w:t>
            </w:r>
          </w:p>
          <w:p w14:paraId="163C513F"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lastRenderedPageBreak/>
              <w:t xml:space="preserve">możliwość bezprzewodowego przesyłania danych na urządzenia mobilne i komputer, </w:t>
            </w:r>
          </w:p>
          <w:p w14:paraId="2305A85E"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wbudowany wzrostomierz umożliwiający pomiar wysokości co najmniej do 230 cm,</w:t>
            </w:r>
          </w:p>
          <w:p w14:paraId="2B18E6C1"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co najmniej 300 kg nośności,</w:t>
            </w:r>
          </w:p>
          <w:p w14:paraId="75595453"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funkcja umożliwiająca późniejsze odczytanie wyniku ważenia,</w:t>
            </w:r>
          </w:p>
          <w:p w14:paraId="7F04E8AA"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 xml:space="preserve"> duża, płaska antypoślizgowa i stabilna platforma zapewniająca bezpieczeństwo użytkownika,</w:t>
            </w:r>
          </w:p>
          <w:p w14:paraId="7A5EACFA"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masywna podstawa oraz antypoślizgowa powłoka styku z podłogą,</w:t>
            </w:r>
          </w:p>
          <w:p w14:paraId="1D1EF054" w14:textId="77777777" w:rsidR="004E7174" w:rsidRPr="00665ED6" w:rsidRDefault="004E7174" w:rsidP="00E74417">
            <w:pPr>
              <w:numPr>
                <w:ilvl w:val="0"/>
                <w:numId w:val="14"/>
              </w:numPr>
              <w:ind w:left="233" w:hanging="233"/>
              <w:contextualSpacing/>
              <w:jc w:val="both"/>
              <w:rPr>
                <w:rFonts w:eastAsia="Calibri"/>
                <w:lang w:eastAsia="en-US"/>
              </w:rPr>
            </w:pPr>
            <w:r w:rsidRPr="003A004C">
              <w:rPr>
                <w:rFonts w:eastAsia="Calibri"/>
                <w:lang w:eastAsia="en-US"/>
              </w:rPr>
              <w:t>możliwość zważeni</w:t>
            </w:r>
            <w:r>
              <w:rPr>
                <w:rFonts w:eastAsia="Calibri"/>
                <w:lang w:eastAsia="en-US"/>
              </w:rPr>
              <w:t xml:space="preserve">a dziecka w ramionach rodzica. </w:t>
            </w:r>
          </w:p>
        </w:tc>
        <w:tc>
          <w:tcPr>
            <w:tcW w:w="1314" w:type="dxa"/>
            <w:tcBorders>
              <w:top w:val="single" w:sz="4" w:space="0" w:color="auto"/>
              <w:left w:val="nil"/>
              <w:bottom w:val="single" w:sz="4" w:space="0" w:color="auto"/>
              <w:right w:val="single" w:sz="4" w:space="0" w:color="auto"/>
            </w:tcBorders>
            <w:shd w:val="clear" w:color="auto" w:fill="auto"/>
            <w:vAlign w:val="center"/>
          </w:tcPr>
          <w:p w14:paraId="46F68395"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7A22C663" w14:textId="77777777" w:rsidR="004E7174" w:rsidRPr="00591866" w:rsidRDefault="004E7174" w:rsidP="009E5900">
            <w:pPr>
              <w:spacing w:after="200" w:line="276" w:lineRule="auto"/>
              <w:jc w:val="center"/>
              <w:rPr>
                <w:rFonts w:eastAsia="Calibri"/>
                <w:b/>
                <w:bCs/>
                <w:lang w:eastAsia="en-US"/>
              </w:rPr>
            </w:pPr>
          </w:p>
        </w:tc>
      </w:tr>
      <w:tr w:rsidR="004E7174" w:rsidRPr="00591866" w14:paraId="2136B00D" w14:textId="77777777" w:rsidTr="009E5900">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14:paraId="62CE2797" w14:textId="77777777" w:rsidR="004E7174" w:rsidRPr="00591866" w:rsidRDefault="004E7174" w:rsidP="009E5900">
            <w:pPr>
              <w:spacing w:after="200" w:line="276" w:lineRule="auto"/>
              <w:jc w:val="both"/>
              <w:rPr>
                <w:rFonts w:eastAsia="Calibri"/>
                <w:lang w:eastAsia="en-US"/>
              </w:rPr>
            </w:pPr>
            <w:r>
              <w:rPr>
                <w:rFonts w:eastAsia="Calibri"/>
                <w:lang w:eastAsia="en-US"/>
              </w:rPr>
              <w:lastRenderedPageBreak/>
              <w:t>6.</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9D1A82B" w14:textId="77777777" w:rsidR="004E7174" w:rsidRPr="00591866" w:rsidRDefault="004E7174" w:rsidP="009E5900">
            <w:pPr>
              <w:spacing w:after="200" w:line="276" w:lineRule="auto"/>
              <w:rPr>
                <w:rFonts w:eastAsia="Calibri"/>
                <w:b/>
                <w:bCs/>
                <w:lang w:eastAsia="en-US"/>
              </w:rPr>
            </w:pPr>
            <w:r w:rsidRPr="00E8633D">
              <w:rPr>
                <w:rFonts w:eastAsia="Calibri"/>
                <w:b/>
                <w:bCs/>
                <w:lang w:eastAsia="en-US"/>
              </w:rPr>
              <w:t>LAMPA BAKTERIOBÓJCZA</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1B2D4B12" w14:textId="77777777" w:rsidR="004E7174" w:rsidRPr="003A004C" w:rsidRDefault="004E7174" w:rsidP="009E5900">
            <w:pPr>
              <w:rPr>
                <w:rFonts w:eastAsia="Calibri"/>
                <w:b/>
                <w:u w:val="single"/>
                <w:lang w:eastAsia="en-US"/>
              </w:rPr>
            </w:pPr>
            <w:r w:rsidRPr="003A004C">
              <w:rPr>
                <w:rFonts w:eastAsia="Calibri"/>
                <w:b/>
                <w:u w:val="single"/>
                <w:lang w:eastAsia="en-US"/>
              </w:rPr>
              <w:t>Parametry urządzenia:</w:t>
            </w:r>
          </w:p>
          <w:p w14:paraId="33A5B606"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lampa bakteriobójcza bezpośredniego działania, ścienna, z możliwością używania w obecności ludzi,</w:t>
            </w:r>
          </w:p>
          <w:p w14:paraId="7744DEC4" w14:textId="77777777" w:rsidR="004E7174" w:rsidRDefault="004E7174" w:rsidP="00E74417">
            <w:pPr>
              <w:numPr>
                <w:ilvl w:val="0"/>
                <w:numId w:val="14"/>
              </w:numPr>
              <w:ind w:left="233" w:hanging="233"/>
              <w:contextualSpacing/>
              <w:jc w:val="both"/>
              <w:rPr>
                <w:rFonts w:eastAsia="Calibri"/>
                <w:lang w:eastAsia="en-US"/>
              </w:rPr>
            </w:pPr>
            <w:r w:rsidRPr="003A004C">
              <w:rPr>
                <w:rFonts w:eastAsia="Calibri"/>
                <w:lang w:eastAsia="en-US"/>
              </w:rPr>
              <w:t>zminimalizowany negatywny wpływ dla człowieka</w:t>
            </w:r>
            <w:r>
              <w:rPr>
                <w:rFonts w:eastAsia="Calibri"/>
                <w:lang w:eastAsia="en-US"/>
              </w:rPr>
              <w:t>,</w:t>
            </w:r>
            <w:r w:rsidRPr="003A004C">
              <w:rPr>
                <w:rFonts w:eastAsia="Calibri"/>
                <w:lang w:eastAsia="en-US"/>
              </w:rPr>
              <w:t xml:space="preserve">                          </w:t>
            </w:r>
            <w:r>
              <w:rPr>
                <w:rFonts w:eastAsia="Calibri"/>
                <w:lang w:eastAsia="en-US"/>
              </w:rPr>
              <w:t xml:space="preserve">                         </w:t>
            </w:r>
          </w:p>
          <w:p w14:paraId="2822F632" w14:textId="77777777" w:rsidR="004E7174" w:rsidRDefault="004E7174" w:rsidP="00E74417">
            <w:pPr>
              <w:numPr>
                <w:ilvl w:val="0"/>
                <w:numId w:val="14"/>
              </w:numPr>
              <w:ind w:left="233" w:hanging="233"/>
              <w:contextualSpacing/>
              <w:jc w:val="both"/>
              <w:rPr>
                <w:rFonts w:eastAsia="Calibri"/>
                <w:lang w:eastAsia="en-US"/>
              </w:rPr>
            </w:pPr>
            <w:r w:rsidRPr="003A004C">
              <w:rPr>
                <w:rFonts w:eastAsia="Calibri"/>
                <w:lang w:eastAsia="en-US"/>
              </w:rPr>
              <w:t xml:space="preserve">maksymalna moc </w:t>
            </w:r>
            <w:r>
              <w:rPr>
                <w:rFonts w:eastAsia="Calibri"/>
                <w:lang w:eastAsia="en-US"/>
              </w:rPr>
              <w:t>wyjściowa: co najmniej 1X30W,</w:t>
            </w:r>
          </w:p>
          <w:p w14:paraId="604BB2B4"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 xml:space="preserve">rodzaj </w:t>
            </w:r>
            <w:r>
              <w:rPr>
                <w:rFonts w:eastAsia="Calibri"/>
                <w:lang w:eastAsia="en-US"/>
              </w:rPr>
              <w:t>lampy: bezpośredniego działania,</w:t>
            </w:r>
          </w:p>
          <w:p w14:paraId="53139BBA" w14:textId="77777777" w:rsidR="004E7174" w:rsidRDefault="004E7174" w:rsidP="00E74417">
            <w:pPr>
              <w:numPr>
                <w:ilvl w:val="0"/>
                <w:numId w:val="14"/>
              </w:numPr>
              <w:ind w:left="233" w:hanging="233"/>
              <w:contextualSpacing/>
              <w:jc w:val="both"/>
              <w:rPr>
                <w:rFonts w:eastAsia="Calibri"/>
                <w:lang w:eastAsia="en-US"/>
              </w:rPr>
            </w:pPr>
            <w:r w:rsidRPr="003A004C">
              <w:rPr>
                <w:rFonts w:eastAsia="Calibri"/>
                <w:lang w:eastAsia="en-US"/>
              </w:rPr>
              <w:t>trwałość pro</w:t>
            </w:r>
            <w:r>
              <w:rPr>
                <w:rFonts w:eastAsia="Calibri"/>
                <w:lang w:eastAsia="en-US"/>
              </w:rPr>
              <w:t>mienników: co najmniej 8000 H,</w:t>
            </w:r>
          </w:p>
          <w:p w14:paraId="63FC9B58" w14:textId="77777777" w:rsidR="004E7174" w:rsidRDefault="004E7174" w:rsidP="00E74417">
            <w:pPr>
              <w:numPr>
                <w:ilvl w:val="0"/>
                <w:numId w:val="14"/>
              </w:numPr>
              <w:ind w:left="233" w:hanging="233"/>
              <w:contextualSpacing/>
              <w:jc w:val="both"/>
              <w:rPr>
                <w:rFonts w:eastAsia="Calibri"/>
                <w:lang w:eastAsia="en-US"/>
              </w:rPr>
            </w:pPr>
            <w:r w:rsidRPr="003A004C">
              <w:rPr>
                <w:rFonts w:eastAsia="Calibri"/>
                <w:lang w:eastAsia="en-US"/>
              </w:rPr>
              <w:t xml:space="preserve">zasilanie: 220-230V 50HZ. </w:t>
            </w:r>
          </w:p>
          <w:p w14:paraId="3249FD79" w14:textId="6CE06B50" w:rsidR="00B21686" w:rsidRPr="00665ED6" w:rsidRDefault="00B21686" w:rsidP="00B21686">
            <w:pPr>
              <w:contextualSpacing/>
              <w:jc w:val="both"/>
              <w:rPr>
                <w:rFonts w:eastAsia="Calibri"/>
                <w:lang w:eastAsia="en-US"/>
              </w:rPr>
            </w:pPr>
            <w:r w:rsidRPr="00B21686">
              <w:rPr>
                <w:rFonts w:eastAsia="Calibri"/>
                <w:u w:val="single"/>
                <w:lang w:eastAsia="en-US"/>
              </w:rPr>
              <w:t>Lampy bakteriobójcze należy zamontować w miejscu wskazanym przez Zamawiającego.</w:t>
            </w:r>
          </w:p>
        </w:tc>
        <w:tc>
          <w:tcPr>
            <w:tcW w:w="1314" w:type="dxa"/>
            <w:tcBorders>
              <w:top w:val="single" w:sz="4" w:space="0" w:color="auto"/>
              <w:left w:val="nil"/>
              <w:bottom w:val="single" w:sz="4" w:space="0" w:color="auto"/>
              <w:right w:val="single" w:sz="4" w:space="0" w:color="auto"/>
            </w:tcBorders>
            <w:shd w:val="clear" w:color="auto" w:fill="auto"/>
            <w:vAlign w:val="center"/>
          </w:tcPr>
          <w:p w14:paraId="5B8DC8B2"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69594847" w14:textId="77777777" w:rsidR="004E7174" w:rsidRPr="00591866" w:rsidRDefault="004E7174" w:rsidP="009E5900">
            <w:pPr>
              <w:spacing w:after="200" w:line="276" w:lineRule="auto"/>
              <w:jc w:val="center"/>
              <w:rPr>
                <w:rFonts w:eastAsia="Calibri"/>
                <w:b/>
                <w:bCs/>
                <w:lang w:eastAsia="en-US"/>
              </w:rPr>
            </w:pPr>
          </w:p>
        </w:tc>
      </w:tr>
      <w:tr w:rsidR="004E7174" w:rsidRPr="00591866" w14:paraId="39F36B03" w14:textId="77777777" w:rsidTr="009E5900">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14:paraId="4A0C978C" w14:textId="77777777" w:rsidR="004E7174" w:rsidRPr="00591866" w:rsidRDefault="004E7174" w:rsidP="009E5900">
            <w:pPr>
              <w:spacing w:after="200" w:line="276" w:lineRule="auto"/>
              <w:jc w:val="both"/>
              <w:rPr>
                <w:rFonts w:eastAsia="Calibri"/>
                <w:lang w:eastAsia="en-US"/>
              </w:rPr>
            </w:pPr>
            <w:r>
              <w:rPr>
                <w:rFonts w:eastAsia="Calibri"/>
                <w:lang w:eastAsia="en-US"/>
              </w:rPr>
              <w:t>7.</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601EB1DF" w14:textId="77777777" w:rsidR="004E7174" w:rsidRPr="00591866" w:rsidRDefault="004E7174" w:rsidP="009E5900">
            <w:pPr>
              <w:spacing w:after="200" w:line="276" w:lineRule="auto"/>
              <w:rPr>
                <w:rFonts w:eastAsia="Calibri"/>
                <w:b/>
                <w:bCs/>
                <w:lang w:eastAsia="en-US"/>
              </w:rPr>
            </w:pPr>
            <w:r w:rsidRPr="00E8633D">
              <w:rPr>
                <w:rFonts w:eastAsia="Calibri"/>
                <w:b/>
                <w:bCs/>
                <w:lang w:eastAsia="en-US"/>
              </w:rPr>
              <w:t>WÓZEK TRANSPORTOWO - KĄPIELOWY</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149A93F4" w14:textId="77777777" w:rsidR="004E7174" w:rsidRPr="005F1ECC" w:rsidRDefault="004E7174" w:rsidP="009E5900">
            <w:pPr>
              <w:rPr>
                <w:rFonts w:eastAsia="Calibri"/>
                <w:b/>
                <w:u w:val="single"/>
                <w:lang w:eastAsia="en-US"/>
              </w:rPr>
            </w:pPr>
            <w:r w:rsidRPr="005F1ECC">
              <w:rPr>
                <w:rFonts w:eastAsia="Calibri"/>
                <w:b/>
                <w:u w:val="single"/>
                <w:lang w:eastAsia="en-US"/>
              </w:rPr>
              <w:t>Parametry urządzenia:</w:t>
            </w:r>
          </w:p>
          <w:p w14:paraId="092AA640"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wózek z oparciem płynnie odchylanym – co najmniej do 30 stopni,</w:t>
            </w:r>
          </w:p>
          <w:p w14:paraId="443897FA" w14:textId="77777777" w:rsidR="004E7174" w:rsidRPr="003A004C" w:rsidRDefault="004E7174" w:rsidP="00E74417">
            <w:pPr>
              <w:numPr>
                <w:ilvl w:val="0"/>
                <w:numId w:val="14"/>
              </w:numPr>
              <w:ind w:left="233" w:hanging="233"/>
              <w:contextualSpacing/>
              <w:jc w:val="both"/>
              <w:rPr>
                <w:rFonts w:eastAsia="Calibri"/>
                <w:lang w:eastAsia="en-US"/>
              </w:rPr>
            </w:pPr>
            <w:r w:rsidRPr="003A004C">
              <w:rPr>
                <w:rFonts w:eastAsia="Calibri"/>
                <w:lang w:eastAsia="en-US"/>
              </w:rPr>
              <w:t xml:space="preserve">standardowe wyposażenie urządzenia: zagłówek (na zasadzie wydłużenia oparcia), barierka łącząca rączkę do pchania, zapewniająca także usztywnienie całej konstrukcji oraz równe odchylenie oparcia, </w:t>
            </w:r>
          </w:p>
          <w:p w14:paraId="4A2B2A89" w14:textId="77777777" w:rsidR="004E7174" w:rsidRPr="00665ED6" w:rsidRDefault="004E7174" w:rsidP="00E74417">
            <w:pPr>
              <w:numPr>
                <w:ilvl w:val="0"/>
                <w:numId w:val="14"/>
              </w:numPr>
              <w:ind w:left="233" w:hanging="233"/>
              <w:contextualSpacing/>
              <w:jc w:val="both"/>
              <w:rPr>
                <w:rFonts w:eastAsia="Calibri"/>
                <w:lang w:eastAsia="en-US"/>
              </w:rPr>
            </w:pPr>
            <w:r w:rsidRPr="003A004C">
              <w:rPr>
                <w:rFonts w:eastAsia="Calibri"/>
                <w:lang w:eastAsia="en-US"/>
              </w:rPr>
              <w:t xml:space="preserve">konstrukcja modułowa zapewniająca możliwość rozbudowy wózka w trakcie jego eksploatacji. </w:t>
            </w:r>
          </w:p>
        </w:tc>
        <w:tc>
          <w:tcPr>
            <w:tcW w:w="1314" w:type="dxa"/>
            <w:tcBorders>
              <w:top w:val="single" w:sz="4" w:space="0" w:color="auto"/>
              <w:left w:val="nil"/>
              <w:bottom w:val="single" w:sz="4" w:space="0" w:color="auto"/>
              <w:right w:val="single" w:sz="4" w:space="0" w:color="auto"/>
            </w:tcBorders>
            <w:shd w:val="clear" w:color="auto" w:fill="auto"/>
            <w:vAlign w:val="center"/>
          </w:tcPr>
          <w:p w14:paraId="750BA601"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5AEC6534" w14:textId="77777777" w:rsidR="004E7174" w:rsidRPr="00591866" w:rsidRDefault="004E7174" w:rsidP="009E5900">
            <w:pPr>
              <w:spacing w:after="200" w:line="276" w:lineRule="auto"/>
              <w:jc w:val="center"/>
              <w:rPr>
                <w:rFonts w:eastAsia="Calibri"/>
                <w:b/>
                <w:bCs/>
                <w:lang w:eastAsia="en-US"/>
              </w:rPr>
            </w:pPr>
          </w:p>
        </w:tc>
      </w:tr>
    </w:tbl>
    <w:p w14:paraId="4A5D13E0" w14:textId="77777777" w:rsidR="004E7174" w:rsidRPr="00591866" w:rsidRDefault="004E7174" w:rsidP="004E7174">
      <w:pPr>
        <w:spacing w:after="200" w:line="276" w:lineRule="auto"/>
        <w:jc w:val="both"/>
        <w:rPr>
          <w:rFonts w:eastAsia="Calibri"/>
          <w:lang w:eastAsia="en-US"/>
        </w:rPr>
      </w:pPr>
    </w:p>
    <w:p w14:paraId="6FD064A5" w14:textId="77777777" w:rsidR="004E7174" w:rsidRPr="00B27212" w:rsidRDefault="004E7174" w:rsidP="004E7174">
      <w:pPr>
        <w:autoSpaceDE w:val="0"/>
        <w:autoSpaceDN w:val="0"/>
        <w:adjustRightInd w:val="0"/>
        <w:rPr>
          <w:rFonts w:ascii="Times-Roman" w:hAnsi="Times-Roman" w:cs="Times-Roman"/>
        </w:rPr>
      </w:pPr>
      <w:r w:rsidRPr="00B27212">
        <w:rPr>
          <w:rFonts w:ascii="Times-Roman" w:hAnsi="Times-Roman" w:cs="Times-Roman"/>
        </w:rPr>
        <w:t xml:space="preserve">.................................., dnia .................... </w:t>
      </w:r>
    </w:p>
    <w:p w14:paraId="28B1F9D7" w14:textId="77777777" w:rsidR="004E7174" w:rsidRPr="00B27212" w:rsidRDefault="004E7174" w:rsidP="004E7174">
      <w:pPr>
        <w:autoSpaceDE w:val="0"/>
        <w:autoSpaceDN w:val="0"/>
        <w:adjustRightInd w:val="0"/>
        <w:jc w:val="right"/>
        <w:rPr>
          <w:rFonts w:ascii="Times-Roman" w:hAnsi="Times-Roman" w:cs="Times-Roman"/>
        </w:rPr>
      </w:pPr>
      <w:r w:rsidRPr="00B27212">
        <w:rPr>
          <w:rFonts w:ascii="Times-Roman" w:hAnsi="Times-Roman" w:cs="Times-Roman"/>
        </w:rPr>
        <w:t>.......................................................</w:t>
      </w:r>
    </w:p>
    <w:p w14:paraId="4ECA7629" w14:textId="77777777" w:rsidR="004E7174" w:rsidRPr="00B27212" w:rsidRDefault="004E7174" w:rsidP="004E7174">
      <w:pPr>
        <w:autoSpaceDE w:val="0"/>
        <w:autoSpaceDN w:val="0"/>
        <w:adjustRightInd w:val="0"/>
        <w:jc w:val="center"/>
        <w:rPr>
          <w:i/>
          <w:iCs/>
          <w:sz w:val="20"/>
          <w:szCs w:val="20"/>
        </w:rPr>
      </w:pPr>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(podpis upełnomocnionego</w:t>
      </w:r>
    </w:p>
    <w:p w14:paraId="4823E08E" w14:textId="77777777" w:rsidR="004E7174" w:rsidRPr="004F6E36" w:rsidRDefault="004E7174" w:rsidP="004E7174">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przedstawiciela Wykonawcy)</w:t>
      </w:r>
    </w:p>
    <w:p w14:paraId="236A8360" w14:textId="77777777" w:rsidR="004E7174" w:rsidRDefault="004E7174" w:rsidP="004E7174">
      <w:pPr>
        <w:autoSpaceDE w:val="0"/>
        <w:autoSpaceDN w:val="0"/>
        <w:adjustRightInd w:val="0"/>
        <w:ind w:left="7080"/>
        <w:rPr>
          <w:b/>
        </w:rPr>
      </w:pPr>
    </w:p>
    <w:p w14:paraId="483EC0E8" w14:textId="77777777" w:rsidR="004E7174" w:rsidRDefault="004E7174" w:rsidP="004E7174">
      <w:pPr>
        <w:widowControl w:val="0"/>
        <w:suppressAutoHyphens/>
        <w:ind w:left="6372"/>
        <w:rPr>
          <w:rFonts w:eastAsia="Andale Sans UI"/>
          <w:b/>
          <w:kern w:val="1"/>
        </w:rPr>
      </w:pPr>
    </w:p>
    <w:p w14:paraId="2A7B659D" w14:textId="77777777" w:rsidR="004E7174" w:rsidRDefault="004E7174" w:rsidP="004E7174">
      <w:pPr>
        <w:widowControl w:val="0"/>
        <w:suppressAutoHyphens/>
        <w:ind w:left="6372"/>
        <w:rPr>
          <w:rFonts w:eastAsia="Andale Sans UI"/>
          <w:b/>
          <w:kern w:val="1"/>
        </w:rPr>
      </w:pPr>
    </w:p>
    <w:p w14:paraId="7B2DF8C3" w14:textId="77777777" w:rsidR="00680A4B" w:rsidRDefault="00680A4B" w:rsidP="004E7174">
      <w:pPr>
        <w:widowControl w:val="0"/>
        <w:suppressAutoHyphens/>
        <w:ind w:left="6372"/>
        <w:rPr>
          <w:rFonts w:eastAsia="Andale Sans UI"/>
          <w:b/>
          <w:kern w:val="1"/>
        </w:rPr>
      </w:pPr>
    </w:p>
    <w:p w14:paraId="2DAD3B17" w14:textId="77777777" w:rsidR="00680A4B" w:rsidRDefault="00680A4B" w:rsidP="004E7174">
      <w:pPr>
        <w:widowControl w:val="0"/>
        <w:suppressAutoHyphens/>
        <w:ind w:left="6372"/>
        <w:rPr>
          <w:rFonts w:eastAsia="Andale Sans UI"/>
          <w:b/>
          <w:kern w:val="1"/>
        </w:rPr>
      </w:pPr>
    </w:p>
    <w:p w14:paraId="69C0AAB5" w14:textId="77777777" w:rsidR="00680A4B" w:rsidRDefault="00680A4B" w:rsidP="004E7174">
      <w:pPr>
        <w:widowControl w:val="0"/>
        <w:suppressAutoHyphens/>
        <w:ind w:left="6372"/>
        <w:rPr>
          <w:rFonts w:eastAsia="Andale Sans UI"/>
          <w:b/>
          <w:kern w:val="1"/>
        </w:rPr>
      </w:pPr>
    </w:p>
    <w:p w14:paraId="5AF61000" w14:textId="77777777" w:rsidR="004E7174" w:rsidRDefault="004E7174" w:rsidP="004E7174">
      <w:pPr>
        <w:widowControl w:val="0"/>
        <w:suppressAutoHyphens/>
        <w:ind w:left="6372"/>
        <w:rPr>
          <w:rFonts w:eastAsia="Andale Sans UI"/>
          <w:b/>
          <w:kern w:val="1"/>
        </w:rPr>
      </w:pPr>
    </w:p>
    <w:p w14:paraId="6AB4FE58" w14:textId="1B0565BE" w:rsidR="004E7174" w:rsidRDefault="004E7174" w:rsidP="00737065">
      <w:pPr>
        <w:widowControl w:val="0"/>
        <w:suppressAutoHyphens/>
        <w:ind w:left="6372"/>
        <w:jc w:val="right"/>
        <w:rPr>
          <w:rFonts w:eastAsia="Andale Sans UI"/>
          <w:b/>
          <w:kern w:val="1"/>
        </w:rPr>
      </w:pPr>
      <w:r w:rsidRPr="00AE3449">
        <w:rPr>
          <w:rFonts w:eastAsia="Andale Sans UI"/>
          <w:b/>
          <w:kern w:val="1"/>
        </w:rPr>
        <w:lastRenderedPageBreak/>
        <w:t>Załącznik</w:t>
      </w:r>
      <w:r>
        <w:rPr>
          <w:rFonts w:eastAsia="Andale Sans UI"/>
          <w:b/>
          <w:kern w:val="1"/>
        </w:rPr>
        <w:t xml:space="preserve"> nr </w:t>
      </w:r>
      <w:r w:rsidR="00F22C59">
        <w:rPr>
          <w:rFonts w:eastAsia="Andale Sans UI"/>
          <w:b/>
          <w:kern w:val="1"/>
        </w:rPr>
        <w:t>4</w:t>
      </w:r>
      <w:r>
        <w:rPr>
          <w:rFonts w:eastAsia="Andale Sans UI"/>
          <w:b/>
          <w:kern w:val="1"/>
        </w:rPr>
        <w:t xml:space="preserve"> do SIWZ</w:t>
      </w:r>
    </w:p>
    <w:p w14:paraId="3C8E78B8" w14:textId="77777777" w:rsidR="004E7174" w:rsidRPr="00AE3449" w:rsidRDefault="004E7174" w:rsidP="004E7174">
      <w:pPr>
        <w:widowControl w:val="0"/>
        <w:suppressAutoHyphens/>
        <w:rPr>
          <w:rFonts w:eastAsia="Andale Sans UI"/>
          <w:b/>
          <w:kern w:val="1"/>
        </w:rPr>
      </w:pPr>
    </w:p>
    <w:p w14:paraId="40BA0342" w14:textId="77777777" w:rsidR="004E7174" w:rsidRDefault="004E7174" w:rsidP="004E7174">
      <w:pPr>
        <w:widowControl w:val="0"/>
        <w:suppressAutoHyphens/>
        <w:jc w:val="center"/>
        <w:rPr>
          <w:rFonts w:eastAsia="Andale Sans UI"/>
          <w:b/>
          <w:kern w:val="1"/>
          <w:u w:val="single"/>
        </w:rPr>
      </w:pPr>
      <w:r w:rsidRPr="00C17A3D">
        <w:rPr>
          <w:rFonts w:eastAsia="Andale Sans UI"/>
          <w:b/>
          <w:kern w:val="1"/>
          <w:u w:val="single"/>
        </w:rPr>
        <w:t>FORMULARZ</w:t>
      </w:r>
      <w:r>
        <w:rPr>
          <w:rFonts w:eastAsia="Andale Sans UI"/>
          <w:b/>
          <w:kern w:val="1"/>
          <w:u w:val="single"/>
        </w:rPr>
        <w:t xml:space="preserve"> OFERTOWY DO ZADANIA CZĘŚCIOWEGO NR 3</w:t>
      </w:r>
    </w:p>
    <w:p w14:paraId="3B1BE1B4" w14:textId="77777777" w:rsidR="004E7174" w:rsidRPr="00E00BF2" w:rsidRDefault="004E7174" w:rsidP="004E7174">
      <w:pPr>
        <w:widowControl w:val="0"/>
        <w:suppressAutoHyphens/>
        <w:jc w:val="center"/>
        <w:rPr>
          <w:rFonts w:eastAsia="Andale Sans UI"/>
          <w:b/>
          <w:kern w:val="1"/>
          <w:u w:val="single"/>
        </w:rPr>
      </w:pPr>
    </w:p>
    <w:p w14:paraId="37AE915B" w14:textId="77777777" w:rsidR="004E7174" w:rsidRPr="003847E9" w:rsidRDefault="004E7174" w:rsidP="004E7174">
      <w:pPr>
        <w:spacing w:line="276" w:lineRule="auto"/>
        <w:jc w:val="both"/>
        <w:rPr>
          <w:rFonts w:eastAsia="Batang"/>
        </w:rPr>
      </w:pPr>
      <w:r w:rsidRPr="003847E9">
        <w:rPr>
          <w:rFonts w:eastAsia="Batang"/>
        </w:rPr>
        <w:t>Nazwa i siedziba Wykonawcy (dokładny adres, nr telefonu, fax, NIP, REGON..........................................................................................................................................................................................................................................................................................</w:t>
      </w:r>
    </w:p>
    <w:p w14:paraId="3F0B172A" w14:textId="77777777" w:rsidR="004E7174" w:rsidRPr="003847E9" w:rsidRDefault="004E7174" w:rsidP="004E7174">
      <w:pPr>
        <w:spacing w:line="276" w:lineRule="auto"/>
        <w:jc w:val="both"/>
        <w:rPr>
          <w:rFonts w:eastAsia="Batang"/>
        </w:rPr>
      </w:pPr>
      <w:r w:rsidRPr="003847E9">
        <w:rPr>
          <w:rFonts w:eastAsia="Batang"/>
        </w:rPr>
        <w:t xml:space="preserve">Nazwa i siedziba Zamawiającego: Urząd do Spraw </w:t>
      </w:r>
      <w:r>
        <w:rPr>
          <w:rFonts w:eastAsia="Batang"/>
        </w:rPr>
        <w:t xml:space="preserve">Cudzoziemców, ul. Koszykowa 16, </w:t>
      </w:r>
      <w:r w:rsidRPr="003847E9">
        <w:rPr>
          <w:rFonts w:eastAsia="Batang"/>
        </w:rPr>
        <w:t>00-564 Warszawa.</w:t>
      </w:r>
    </w:p>
    <w:p w14:paraId="27848E8F" w14:textId="46251BBD" w:rsidR="004E7174" w:rsidRPr="003847E9" w:rsidRDefault="004E7174" w:rsidP="004E7174">
      <w:pPr>
        <w:spacing w:line="276" w:lineRule="auto"/>
        <w:jc w:val="both"/>
        <w:rPr>
          <w:b/>
          <w:bCs/>
        </w:rPr>
      </w:pPr>
      <w:r w:rsidRPr="003847E9">
        <w:rPr>
          <w:rFonts w:eastAsia="Batang"/>
        </w:rPr>
        <w:t xml:space="preserve">Nawiązując do prowadzonego postępowania w trybie przetargu nieograniczonego </w:t>
      </w:r>
      <w:r w:rsidRPr="003847E9">
        <w:rPr>
          <w:bCs/>
        </w:rPr>
        <w:t>na</w:t>
      </w:r>
      <w:r w:rsidRPr="00072D7B">
        <w:rPr>
          <w:b/>
          <w:bCs/>
        </w:rPr>
        <w:t xml:space="preserve"> dostawę </w:t>
      </w:r>
      <w:r>
        <w:rPr>
          <w:b/>
          <w:bCs/>
        </w:rPr>
        <w:t>wyrobów</w:t>
      </w:r>
      <w:r w:rsidRPr="00072D7B">
        <w:rPr>
          <w:b/>
          <w:bCs/>
        </w:rPr>
        <w:t xml:space="preserve"> medycznych</w:t>
      </w:r>
      <w:r>
        <w:rPr>
          <w:b/>
          <w:bCs/>
        </w:rPr>
        <w:t xml:space="preserve">, </w:t>
      </w:r>
      <w:r w:rsidRPr="00072D7B">
        <w:rPr>
          <w:b/>
          <w:bCs/>
        </w:rPr>
        <w:t xml:space="preserve">ich rozmieszczenie </w:t>
      </w:r>
      <w:r>
        <w:rPr>
          <w:b/>
          <w:bCs/>
        </w:rPr>
        <w:t xml:space="preserve">oraz montaż </w:t>
      </w:r>
      <w:r w:rsidRPr="00072D7B">
        <w:rPr>
          <w:b/>
          <w:bCs/>
        </w:rPr>
        <w:t xml:space="preserve">w budynku Filtra Epidemiologicznego na terenie obiektu Urzędu do Spraw Cudzoziemców w Białej Podlaskiej </w:t>
      </w:r>
      <w:r>
        <w:rPr>
          <w:b/>
          <w:bCs/>
        </w:rPr>
        <w:t xml:space="preserve">Nr </w:t>
      </w:r>
      <w:r w:rsidR="00FF14EA">
        <w:rPr>
          <w:b/>
          <w:bCs/>
        </w:rPr>
        <w:t>60</w:t>
      </w:r>
      <w:r>
        <w:rPr>
          <w:b/>
          <w:bCs/>
        </w:rPr>
        <w:t>/BL/WYROBY MEDYCZNE/PN/15</w:t>
      </w:r>
    </w:p>
    <w:p w14:paraId="235DD7CC" w14:textId="77777777" w:rsidR="004E7174" w:rsidRDefault="004E7174" w:rsidP="004E7174">
      <w:pPr>
        <w:spacing w:line="276" w:lineRule="auto"/>
        <w:jc w:val="both"/>
      </w:pPr>
      <w:r w:rsidRPr="003847E9">
        <w:rPr>
          <w:b/>
          <w:bCs/>
        </w:rPr>
        <w:t xml:space="preserve">  </w:t>
      </w:r>
      <w:r w:rsidRPr="003847E9">
        <w:rPr>
          <w:rFonts w:eastAsia="Batang"/>
        </w:rPr>
        <w:t>- oferujemy wykonanie przedmiotu zamówienia zgodnie z zakresem określonym w „Specyfikacji Istotnych Warunkach Zamówienia” (SIWZ) i jej mody</w:t>
      </w:r>
      <w:r>
        <w:rPr>
          <w:rFonts w:eastAsia="Batang"/>
        </w:rPr>
        <w:t>fikacjach za cenę</w:t>
      </w:r>
      <w:r>
        <w:rPr>
          <w:rFonts w:eastAsia="Batang"/>
          <w:b/>
        </w:rPr>
        <w:t xml:space="preserve"> </w:t>
      </w:r>
      <w:r>
        <w:rPr>
          <w:b/>
        </w:rPr>
        <w:t>brutto</w:t>
      </w:r>
      <w:r w:rsidRPr="003847E9">
        <w:rPr>
          <w:b/>
        </w:rPr>
        <w:t>.......</w:t>
      </w:r>
      <w:r>
        <w:rPr>
          <w:b/>
        </w:rPr>
        <w:t xml:space="preserve">............................. </w:t>
      </w:r>
      <w:r w:rsidRPr="003847E9">
        <w:t xml:space="preserve">zł </w:t>
      </w:r>
    </w:p>
    <w:p w14:paraId="622C6A66" w14:textId="77777777" w:rsidR="004E7174" w:rsidRDefault="004E7174" w:rsidP="004E7174">
      <w:pPr>
        <w:spacing w:line="276" w:lineRule="auto"/>
        <w:jc w:val="both"/>
      </w:pPr>
      <w:r w:rsidRPr="003847E9">
        <w:t>słownie........................................</w:t>
      </w:r>
      <w:r>
        <w:t>..................................................</w:t>
      </w:r>
      <w:r w:rsidRPr="003847E9">
        <w:t>................</w:t>
      </w:r>
      <w:r>
        <w:t>...............................</w:t>
      </w:r>
      <w:r w:rsidRPr="003847E9">
        <w:t>zł)</w:t>
      </w:r>
    </w:p>
    <w:p w14:paraId="5CFABB39" w14:textId="77777777" w:rsidR="004E7174" w:rsidRDefault="004E7174" w:rsidP="004E7174">
      <w:pPr>
        <w:pStyle w:val="Tekstpodstawowy"/>
      </w:pPr>
      <w:r>
        <w:t>w  tym wartość poszczególnych części składowych dostawy będącej przedmiotem niniejszego zamówienia wynosi: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381"/>
        <w:gridCol w:w="1699"/>
        <w:gridCol w:w="1619"/>
        <w:gridCol w:w="2777"/>
      </w:tblGrid>
      <w:tr w:rsidR="004E7174" w:rsidRPr="00594BB4" w14:paraId="2A41CD4E" w14:textId="77777777" w:rsidTr="009B7B10">
        <w:trPr>
          <w:trHeight w:val="1020"/>
        </w:trPr>
        <w:tc>
          <w:tcPr>
            <w:tcW w:w="988" w:type="dxa"/>
            <w:shd w:val="clear" w:color="auto" w:fill="auto"/>
          </w:tcPr>
          <w:p w14:paraId="19ED5054" w14:textId="77777777" w:rsidR="004E7174" w:rsidRPr="00594BB4" w:rsidRDefault="004E7174" w:rsidP="009E5900">
            <w:pPr>
              <w:tabs>
                <w:tab w:val="left" w:pos="708"/>
                <w:tab w:val="center" w:pos="4536"/>
                <w:tab w:val="right" w:pos="9072"/>
              </w:tabs>
              <w:autoSpaceDE w:val="0"/>
              <w:autoSpaceDN w:val="0"/>
              <w:adjustRightInd w:val="0"/>
              <w:jc w:val="both"/>
              <w:rPr>
                <w:rFonts w:eastAsia="Calibri"/>
                <w:b/>
              </w:rPr>
            </w:pPr>
          </w:p>
          <w:p w14:paraId="402F5918" w14:textId="77777777" w:rsidR="004E7174" w:rsidRPr="00594BB4" w:rsidRDefault="004E7174" w:rsidP="009E5900">
            <w:pPr>
              <w:rPr>
                <w:rFonts w:eastAsia="Calibri"/>
                <w:b/>
              </w:rPr>
            </w:pPr>
          </w:p>
          <w:p w14:paraId="7379B87F" w14:textId="2B620680" w:rsidR="004E7174" w:rsidRPr="00594BB4" w:rsidRDefault="004E7174" w:rsidP="00737065">
            <w:pPr>
              <w:jc w:val="center"/>
            </w:pPr>
            <w:r w:rsidRPr="00594BB4">
              <w:rPr>
                <w:rFonts w:eastAsia="Calibri"/>
                <w:b/>
              </w:rPr>
              <w:t>Lp</w:t>
            </w:r>
            <w:r w:rsidR="00737065">
              <w:rPr>
                <w:rFonts w:eastAsia="Calibri"/>
                <w:b/>
              </w:rPr>
              <w:t>.</w:t>
            </w:r>
          </w:p>
        </w:tc>
        <w:tc>
          <w:tcPr>
            <w:tcW w:w="2381" w:type="dxa"/>
            <w:shd w:val="clear" w:color="auto" w:fill="auto"/>
          </w:tcPr>
          <w:p w14:paraId="1FA7C49E" w14:textId="77777777" w:rsidR="004E7174" w:rsidRPr="00594BB4" w:rsidRDefault="004E7174" w:rsidP="009E5900">
            <w:pPr>
              <w:tabs>
                <w:tab w:val="left" w:pos="708"/>
                <w:tab w:val="center" w:pos="4536"/>
                <w:tab w:val="right" w:pos="9072"/>
              </w:tabs>
              <w:autoSpaceDE w:val="0"/>
              <w:autoSpaceDN w:val="0"/>
              <w:adjustRightInd w:val="0"/>
              <w:jc w:val="both"/>
              <w:rPr>
                <w:rFonts w:eastAsia="Calibri"/>
                <w:b/>
              </w:rPr>
            </w:pPr>
          </w:p>
          <w:p w14:paraId="022EAB35" w14:textId="77777777" w:rsidR="004E7174" w:rsidRPr="00594BB4" w:rsidRDefault="004E7174" w:rsidP="009E5900">
            <w:pPr>
              <w:jc w:val="center"/>
              <w:rPr>
                <w:rFonts w:eastAsia="Calibri"/>
                <w:b/>
              </w:rPr>
            </w:pPr>
          </w:p>
          <w:p w14:paraId="536AC082" w14:textId="77777777" w:rsidR="004E7174" w:rsidRPr="00594BB4" w:rsidRDefault="004E7174" w:rsidP="009E5900">
            <w:pPr>
              <w:jc w:val="center"/>
            </w:pPr>
            <w:r>
              <w:rPr>
                <w:rFonts w:eastAsia="Calibri"/>
                <w:b/>
              </w:rPr>
              <w:t>Nazwa produktu</w:t>
            </w:r>
          </w:p>
        </w:tc>
        <w:tc>
          <w:tcPr>
            <w:tcW w:w="1699" w:type="dxa"/>
            <w:shd w:val="clear" w:color="auto" w:fill="auto"/>
          </w:tcPr>
          <w:p w14:paraId="4168142B" w14:textId="77777777" w:rsidR="004E7174" w:rsidRPr="00594BB4" w:rsidRDefault="004E7174" w:rsidP="009E5900">
            <w:pPr>
              <w:spacing w:after="120"/>
              <w:jc w:val="center"/>
              <w:rPr>
                <w:rFonts w:eastAsia="Calibri"/>
                <w:b/>
              </w:rPr>
            </w:pPr>
          </w:p>
          <w:p w14:paraId="50DA9767" w14:textId="77777777" w:rsidR="004E7174" w:rsidRPr="00594BB4" w:rsidRDefault="004E7174" w:rsidP="009E5900">
            <w:pPr>
              <w:jc w:val="center"/>
              <w:rPr>
                <w:rFonts w:eastAsia="Calibri"/>
                <w:b/>
              </w:rPr>
            </w:pPr>
            <w:r w:rsidRPr="00594BB4">
              <w:rPr>
                <w:rFonts w:eastAsia="Calibri"/>
                <w:b/>
              </w:rPr>
              <w:t xml:space="preserve">Jednostkowa cena </w:t>
            </w:r>
            <w:r>
              <w:rPr>
                <w:rFonts w:eastAsia="Calibri"/>
                <w:b/>
              </w:rPr>
              <w:t>brutto</w:t>
            </w:r>
          </w:p>
          <w:p w14:paraId="6CEF25D4" w14:textId="77777777" w:rsidR="004E7174" w:rsidRPr="00594BB4" w:rsidRDefault="004E7174" w:rsidP="009E5900">
            <w:pPr>
              <w:jc w:val="center"/>
            </w:pPr>
            <w:r>
              <w:rPr>
                <w:rFonts w:eastAsia="Calibri"/>
                <w:b/>
              </w:rPr>
              <w:t xml:space="preserve">produktu </w:t>
            </w:r>
            <w:r w:rsidRPr="00594BB4">
              <w:rPr>
                <w:rFonts w:eastAsia="Calibri"/>
                <w:b/>
              </w:rPr>
              <w:t>w zł</w:t>
            </w:r>
          </w:p>
        </w:tc>
        <w:tc>
          <w:tcPr>
            <w:tcW w:w="1619" w:type="dxa"/>
            <w:shd w:val="clear" w:color="auto" w:fill="auto"/>
          </w:tcPr>
          <w:p w14:paraId="2D8B26EF"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p>
          <w:p w14:paraId="4E616E79" w14:textId="77777777" w:rsidR="004E7174" w:rsidRPr="00594BB4" w:rsidRDefault="004E7174" w:rsidP="009E5900">
            <w:pPr>
              <w:jc w:val="center"/>
              <w:rPr>
                <w:rFonts w:eastAsia="Calibri"/>
                <w:b/>
              </w:rPr>
            </w:pPr>
          </w:p>
          <w:p w14:paraId="0AD7F506" w14:textId="77777777" w:rsidR="004E7174" w:rsidRPr="00594BB4" w:rsidRDefault="004E7174" w:rsidP="009E5900">
            <w:pPr>
              <w:jc w:val="center"/>
            </w:pPr>
            <w:r>
              <w:rPr>
                <w:rFonts w:eastAsia="Calibri"/>
                <w:b/>
              </w:rPr>
              <w:t>Ilość</w:t>
            </w:r>
          </w:p>
        </w:tc>
        <w:tc>
          <w:tcPr>
            <w:tcW w:w="2777" w:type="dxa"/>
            <w:vAlign w:val="center"/>
          </w:tcPr>
          <w:p w14:paraId="19DF8B39"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p>
          <w:p w14:paraId="2FECCB58"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r w:rsidRPr="00594BB4">
              <w:rPr>
                <w:rFonts w:eastAsia="Calibri"/>
                <w:b/>
              </w:rPr>
              <w:t xml:space="preserve">Wartość brutto </w:t>
            </w:r>
            <w:r>
              <w:rPr>
                <w:rFonts w:eastAsia="Calibri"/>
                <w:b/>
              </w:rPr>
              <w:t>zamówienia</w:t>
            </w:r>
            <w:r w:rsidRPr="00594BB4">
              <w:rPr>
                <w:rFonts w:eastAsia="Calibri"/>
                <w:b/>
              </w:rPr>
              <w:t xml:space="preserve"> w zł </w:t>
            </w:r>
            <w:r>
              <w:rPr>
                <w:rFonts w:eastAsia="Calibri"/>
                <w:b/>
              </w:rPr>
              <w:br/>
            </w:r>
            <w:r w:rsidRPr="00594BB4">
              <w:rPr>
                <w:rFonts w:eastAsia="Calibri"/>
                <w:b/>
                <w:sz w:val="20"/>
                <w:szCs w:val="20"/>
              </w:rPr>
              <w:t>(c x d x e)</w:t>
            </w:r>
          </w:p>
        </w:tc>
      </w:tr>
      <w:tr w:rsidR="004E7174" w:rsidRPr="00594BB4" w14:paraId="5FCFDDBA" w14:textId="77777777" w:rsidTr="009E5900">
        <w:trPr>
          <w:trHeight w:val="349"/>
        </w:trPr>
        <w:tc>
          <w:tcPr>
            <w:tcW w:w="988" w:type="dxa"/>
            <w:shd w:val="clear" w:color="auto" w:fill="auto"/>
          </w:tcPr>
          <w:p w14:paraId="396DF71D" w14:textId="77777777" w:rsidR="004E7174" w:rsidRPr="00594BB4" w:rsidRDefault="004E7174" w:rsidP="009E5900">
            <w:pPr>
              <w:spacing w:after="120"/>
              <w:jc w:val="center"/>
            </w:pPr>
            <w:r w:rsidRPr="00594BB4">
              <w:rPr>
                <w:rFonts w:eastAsia="Calibri"/>
              </w:rPr>
              <w:t>a</w:t>
            </w:r>
          </w:p>
        </w:tc>
        <w:tc>
          <w:tcPr>
            <w:tcW w:w="2381" w:type="dxa"/>
            <w:shd w:val="clear" w:color="auto" w:fill="auto"/>
          </w:tcPr>
          <w:p w14:paraId="4AADDBD7" w14:textId="77777777" w:rsidR="004E7174" w:rsidRPr="00594BB4" w:rsidRDefault="004E7174" w:rsidP="009E5900">
            <w:pPr>
              <w:spacing w:after="120"/>
              <w:jc w:val="center"/>
            </w:pPr>
            <w:r w:rsidRPr="00594BB4">
              <w:rPr>
                <w:rFonts w:eastAsia="Calibri"/>
              </w:rPr>
              <w:t>b</w:t>
            </w:r>
          </w:p>
        </w:tc>
        <w:tc>
          <w:tcPr>
            <w:tcW w:w="1699" w:type="dxa"/>
            <w:shd w:val="clear" w:color="auto" w:fill="auto"/>
          </w:tcPr>
          <w:p w14:paraId="0AD7ABD0" w14:textId="77777777" w:rsidR="004E7174" w:rsidRPr="00594BB4" w:rsidRDefault="004E7174" w:rsidP="009E5900">
            <w:pPr>
              <w:spacing w:after="120"/>
              <w:jc w:val="center"/>
            </w:pPr>
            <w:r w:rsidRPr="00594BB4">
              <w:t>c</w:t>
            </w:r>
          </w:p>
        </w:tc>
        <w:tc>
          <w:tcPr>
            <w:tcW w:w="1619" w:type="dxa"/>
            <w:shd w:val="clear" w:color="auto" w:fill="auto"/>
          </w:tcPr>
          <w:p w14:paraId="0EE702D6" w14:textId="77777777" w:rsidR="004E7174" w:rsidRPr="00594BB4" w:rsidRDefault="004E7174" w:rsidP="009E5900">
            <w:pPr>
              <w:spacing w:after="120"/>
              <w:jc w:val="center"/>
            </w:pPr>
            <w:r w:rsidRPr="00594BB4">
              <w:t>d</w:t>
            </w:r>
          </w:p>
        </w:tc>
        <w:tc>
          <w:tcPr>
            <w:tcW w:w="2777" w:type="dxa"/>
          </w:tcPr>
          <w:p w14:paraId="4F648F07" w14:textId="77777777" w:rsidR="004E7174" w:rsidRPr="00594BB4" w:rsidRDefault="004E7174" w:rsidP="009E5900">
            <w:pPr>
              <w:jc w:val="center"/>
              <w:rPr>
                <w:rFonts w:eastAsia="Calibri"/>
              </w:rPr>
            </w:pPr>
            <w:r>
              <w:rPr>
                <w:rFonts w:eastAsia="Calibri"/>
              </w:rPr>
              <w:t>e</w:t>
            </w:r>
          </w:p>
        </w:tc>
      </w:tr>
      <w:tr w:rsidR="004E7174" w:rsidRPr="00594BB4" w14:paraId="525C6BC6" w14:textId="77777777" w:rsidTr="009E5900">
        <w:trPr>
          <w:trHeight w:val="640"/>
        </w:trPr>
        <w:tc>
          <w:tcPr>
            <w:tcW w:w="988" w:type="dxa"/>
            <w:shd w:val="clear" w:color="auto" w:fill="auto"/>
            <w:vAlign w:val="center"/>
          </w:tcPr>
          <w:p w14:paraId="447A0EC6" w14:textId="77777777" w:rsidR="004E7174" w:rsidRPr="00594BB4" w:rsidRDefault="004E7174" w:rsidP="009E5900">
            <w:pPr>
              <w:spacing w:after="120"/>
              <w:jc w:val="center"/>
            </w:pPr>
            <w:r w:rsidRPr="00594BB4">
              <w:t>1.</w:t>
            </w:r>
          </w:p>
        </w:tc>
        <w:tc>
          <w:tcPr>
            <w:tcW w:w="2381" w:type="dxa"/>
            <w:shd w:val="clear" w:color="auto" w:fill="auto"/>
          </w:tcPr>
          <w:p w14:paraId="1995927B" w14:textId="77777777" w:rsidR="004E7174" w:rsidRPr="000C4082" w:rsidRDefault="004E7174" w:rsidP="009E5900">
            <w:pPr>
              <w:rPr>
                <w:bCs/>
              </w:rPr>
            </w:pPr>
            <w:r>
              <w:rPr>
                <w:bCs/>
              </w:rPr>
              <w:t>K</w:t>
            </w:r>
            <w:r w:rsidRPr="000C4082">
              <w:rPr>
                <w:bCs/>
              </w:rPr>
              <w:t>omora chłodnicza na odpady organiczne i medyczne</w:t>
            </w:r>
          </w:p>
        </w:tc>
        <w:tc>
          <w:tcPr>
            <w:tcW w:w="1699" w:type="dxa"/>
            <w:shd w:val="clear" w:color="auto" w:fill="auto"/>
            <w:vAlign w:val="center"/>
          </w:tcPr>
          <w:p w14:paraId="1A213647" w14:textId="77777777" w:rsidR="004E7174" w:rsidRPr="00594BB4" w:rsidRDefault="004E7174" w:rsidP="009E5900">
            <w:pPr>
              <w:spacing w:after="120"/>
              <w:jc w:val="center"/>
            </w:pPr>
            <w:r w:rsidRPr="00594BB4">
              <w:t>………………</w:t>
            </w:r>
          </w:p>
        </w:tc>
        <w:tc>
          <w:tcPr>
            <w:tcW w:w="1619" w:type="dxa"/>
            <w:shd w:val="clear" w:color="auto" w:fill="auto"/>
            <w:vAlign w:val="center"/>
          </w:tcPr>
          <w:p w14:paraId="072C011C" w14:textId="77777777" w:rsidR="004E7174" w:rsidRPr="00EA70F8" w:rsidRDefault="004E7174" w:rsidP="009E5900">
            <w:pPr>
              <w:jc w:val="center"/>
              <w:rPr>
                <w:b/>
                <w:bCs/>
              </w:rPr>
            </w:pPr>
            <w:r w:rsidRPr="00EA70F8">
              <w:rPr>
                <w:b/>
                <w:bCs/>
              </w:rPr>
              <w:t>1</w:t>
            </w:r>
          </w:p>
        </w:tc>
        <w:tc>
          <w:tcPr>
            <w:tcW w:w="2777" w:type="dxa"/>
          </w:tcPr>
          <w:p w14:paraId="3E33554E" w14:textId="77777777" w:rsidR="004E7174" w:rsidRPr="00594BB4" w:rsidRDefault="004E7174" w:rsidP="009E5900">
            <w:pPr>
              <w:spacing w:after="120"/>
            </w:pPr>
          </w:p>
        </w:tc>
      </w:tr>
      <w:tr w:rsidR="004E7174" w:rsidRPr="00594BB4" w14:paraId="30F51107" w14:textId="77777777" w:rsidTr="009E5900">
        <w:trPr>
          <w:trHeight w:val="640"/>
        </w:trPr>
        <w:tc>
          <w:tcPr>
            <w:tcW w:w="988" w:type="dxa"/>
            <w:shd w:val="clear" w:color="auto" w:fill="auto"/>
            <w:vAlign w:val="center"/>
          </w:tcPr>
          <w:p w14:paraId="3E9F6DFC" w14:textId="77777777" w:rsidR="004E7174" w:rsidRPr="00594BB4" w:rsidRDefault="004E7174" w:rsidP="009E5900">
            <w:pPr>
              <w:spacing w:after="120"/>
              <w:jc w:val="center"/>
            </w:pPr>
            <w:r w:rsidRPr="00594BB4">
              <w:rPr>
                <w:sz w:val="22"/>
                <w:szCs w:val="22"/>
              </w:rPr>
              <w:t>2.</w:t>
            </w:r>
          </w:p>
        </w:tc>
        <w:tc>
          <w:tcPr>
            <w:tcW w:w="2381" w:type="dxa"/>
            <w:shd w:val="clear" w:color="auto" w:fill="auto"/>
          </w:tcPr>
          <w:p w14:paraId="054B3B56" w14:textId="77777777" w:rsidR="004E7174" w:rsidRPr="000C4082" w:rsidRDefault="004E7174" w:rsidP="009E5900">
            <w:pPr>
              <w:rPr>
                <w:rFonts w:eastAsia="Calibri"/>
                <w:bCs/>
                <w:lang w:eastAsia="en-US"/>
              </w:rPr>
            </w:pPr>
            <w:r>
              <w:rPr>
                <w:bCs/>
              </w:rPr>
              <w:t>W</w:t>
            </w:r>
            <w:r w:rsidRPr="000C4082">
              <w:rPr>
                <w:bCs/>
              </w:rPr>
              <w:t>itryna chłodnicza na leki</w:t>
            </w:r>
          </w:p>
        </w:tc>
        <w:tc>
          <w:tcPr>
            <w:tcW w:w="1699" w:type="dxa"/>
            <w:shd w:val="clear" w:color="auto" w:fill="auto"/>
            <w:vAlign w:val="center"/>
          </w:tcPr>
          <w:p w14:paraId="322FFD1A" w14:textId="77777777" w:rsidR="004E7174" w:rsidRPr="00594BB4" w:rsidRDefault="004E7174" w:rsidP="009E5900">
            <w:pPr>
              <w:spacing w:after="120"/>
              <w:jc w:val="center"/>
              <w:rPr>
                <w:sz w:val="22"/>
                <w:szCs w:val="22"/>
              </w:rPr>
            </w:pPr>
            <w:r w:rsidRPr="00594BB4">
              <w:rPr>
                <w:bCs/>
                <w:sz w:val="22"/>
                <w:szCs w:val="22"/>
              </w:rPr>
              <w:t>……………..</w:t>
            </w:r>
          </w:p>
        </w:tc>
        <w:tc>
          <w:tcPr>
            <w:tcW w:w="1619" w:type="dxa"/>
            <w:shd w:val="clear" w:color="auto" w:fill="auto"/>
            <w:vAlign w:val="center"/>
          </w:tcPr>
          <w:p w14:paraId="760DA463" w14:textId="77777777" w:rsidR="004E7174" w:rsidRPr="00EA70F8" w:rsidRDefault="004E7174" w:rsidP="009E5900">
            <w:pPr>
              <w:jc w:val="center"/>
              <w:rPr>
                <w:b/>
                <w:bCs/>
              </w:rPr>
            </w:pPr>
            <w:r w:rsidRPr="00EA70F8">
              <w:rPr>
                <w:b/>
                <w:bCs/>
              </w:rPr>
              <w:t>5</w:t>
            </w:r>
          </w:p>
        </w:tc>
        <w:tc>
          <w:tcPr>
            <w:tcW w:w="2777" w:type="dxa"/>
          </w:tcPr>
          <w:p w14:paraId="046850EC" w14:textId="77777777" w:rsidR="004E7174" w:rsidRPr="00594BB4" w:rsidRDefault="004E7174" w:rsidP="009E5900">
            <w:pPr>
              <w:spacing w:after="120"/>
            </w:pPr>
          </w:p>
        </w:tc>
      </w:tr>
      <w:tr w:rsidR="004E7174" w:rsidRPr="00451F8A" w14:paraId="72DB6E14" w14:textId="77777777" w:rsidTr="009E5900">
        <w:trPr>
          <w:trHeight w:val="578"/>
        </w:trPr>
        <w:tc>
          <w:tcPr>
            <w:tcW w:w="988" w:type="dxa"/>
            <w:shd w:val="clear" w:color="auto" w:fill="auto"/>
            <w:vAlign w:val="center"/>
          </w:tcPr>
          <w:p w14:paraId="449B0239" w14:textId="77777777" w:rsidR="004E7174" w:rsidRPr="00594BB4" w:rsidRDefault="004E7174" w:rsidP="009E5900">
            <w:pPr>
              <w:spacing w:after="120"/>
              <w:jc w:val="center"/>
              <w:rPr>
                <w:bCs/>
                <w:sz w:val="22"/>
                <w:szCs w:val="22"/>
              </w:rPr>
            </w:pPr>
          </w:p>
        </w:tc>
        <w:tc>
          <w:tcPr>
            <w:tcW w:w="5699" w:type="dxa"/>
            <w:gridSpan w:val="3"/>
            <w:shd w:val="clear" w:color="auto" w:fill="auto"/>
            <w:vAlign w:val="center"/>
          </w:tcPr>
          <w:p w14:paraId="09B125E5" w14:textId="77777777" w:rsidR="004E7174" w:rsidRPr="00594BB4" w:rsidRDefault="004E7174" w:rsidP="009E5900">
            <w:pPr>
              <w:spacing w:after="120"/>
              <w:jc w:val="center"/>
              <w:rPr>
                <w:bCs/>
                <w:sz w:val="22"/>
                <w:szCs w:val="22"/>
              </w:rPr>
            </w:pPr>
            <w:r>
              <w:rPr>
                <w:bCs/>
                <w:sz w:val="22"/>
                <w:szCs w:val="22"/>
              </w:rPr>
              <w:t xml:space="preserve">                                         </w:t>
            </w:r>
            <w:r w:rsidRPr="00594BB4">
              <w:rPr>
                <w:bCs/>
                <w:sz w:val="22"/>
                <w:szCs w:val="22"/>
              </w:rPr>
              <w:t xml:space="preserve">RAZEM – cena brutto oferty </w:t>
            </w:r>
          </w:p>
        </w:tc>
        <w:tc>
          <w:tcPr>
            <w:tcW w:w="2777" w:type="dxa"/>
            <w:shd w:val="clear" w:color="auto" w:fill="auto"/>
            <w:vAlign w:val="center"/>
          </w:tcPr>
          <w:p w14:paraId="6C0765DB" w14:textId="77777777" w:rsidR="004E7174" w:rsidRPr="00451F8A" w:rsidRDefault="004E7174" w:rsidP="009E5900">
            <w:pPr>
              <w:spacing w:after="120"/>
              <w:jc w:val="center"/>
              <w:rPr>
                <w:bCs/>
                <w:sz w:val="22"/>
                <w:szCs w:val="22"/>
              </w:rPr>
            </w:pPr>
          </w:p>
        </w:tc>
      </w:tr>
    </w:tbl>
    <w:p w14:paraId="671AE847" w14:textId="77777777" w:rsidR="004E7174" w:rsidRDefault="004E7174" w:rsidP="004E7174">
      <w:pPr>
        <w:spacing w:line="276" w:lineRule="auto"/>
        <w:ind w:firstLine="708"/>
        <w:jc w:val="both"/>
      </w:pPr>
    </w:p>
    <w:p w14:paraId="05310D27" w14:textId="77777777" w:rsidR="004E7174" w:rsidRPr="00ED5875" w:rsidRDefault="004E7174" w:rsidP="00ED3C97">
      <w:pPr>
        <w:pStyle w:val="Akapitzlist"/>
        <w:numPr>
          <w:ilvl w:val="2"/>
          <w:numId w:val="7"/>
        </w:numPr>
        <w:tabs>
          <w:tab w:val="num" w:pos="2880"/>
        </w:tabs>
        <w:spacing w:line="276" w:lineRule="auto"/>
        <w:ind w:left="284" w:hanging="284"/>
        <w:jc w:val="both"/>
        <w:rPr>
          <w:rFonts w:eastAsia="Batang"/>
          <w:b/>
          <w:u w:val="single"/>
        </w:rPr>
      </w:pPr>
      <w:r w:rsidRPr="00ED5875">
        <w:rPr>
          <w:rFonts w:eastAsia="Batang"/>
          <w:b/>
          <w:u w:val="single"/>
        </w:rPr>
        <w:t>Oświadczamy, że oferowany okres gwarancji na oferowane wyroby medyczne wynosi………………………………....miesięcy*</w:t>
      </w:r>
    </w:p>
    <w:p w14:paraId="45D23CED" w14:textId="77777777" w:rsidR="004E7174" w:rsidRPr="003847E9" w:rsidRDefault="004E7174" w:rsidP="009B7B10">
      <w:pPr>
        <w:tabs>
          <w:tab w:val="left" w:pos="5880"/>
        </w:tabs>
        <w:ind w:left="240"/>
        <w:jc w:val="both"/>
        <w:rPr>
          <w:rFonts w:eastAsia="Batang"/>
          <w:sz w:val="28"/>
          <w:szCs w:val="28"/>
          <w:vertAlign w:val="superscript"/>
        </w:rPr>
      </w:pPr>
      <w:r w:rsidRPr="003847E9">
        <w:rPr>
          <w:rFonts w:eastAsia="Batang"/>
          <w:sz w:val="28"/>
          <w:szCs w:val="28"/>
        </w:rPr>
        <w:t>*</w:t>
      </w:r>
      <w:r w:rsidRPr="003847E9">
        <w:rPr>
          <w:rFonts w:eastAsia="Batang"/>
          <w:sz w:val="28"/>
          <w:szCs w:val="28"/>
          <w:vertAlign w:val="superscript"/>
        </w:rPr>
        <w:t xml:space="preserve"> oferowany okres gw</w:t>
      </w:r>
      <w:r>
        <w:rPr>
          <w:rFonts w:eastAsia="Batang"/>
          <w:sz w:val="28"/>
          <w:szCs w:val="28"/>
          <w:vertAlign w:val="superscript"/>
        </w:rPr>
        <w:t>arancji musi wynosić  minimum 24 miesiące</w:t>
      </w:r>
      <w:r w:rsidRPr="003847E9">
        <w:rPr>
          <w:rFonts w:eastAsia="Batang"/>
          <w:sz w:val="28"/>
          <w:szCs w:val="28"/>
          <w:vertAlign w:val="superscript"/>
        </w:rPr>
        <w:t>. W przypadku, gdy Wykonawca nie uzupełni pkt 1 Zamawiający uzna, że ofe</w:t>
      </w:r>
      <w:r>
        <w:rPr>
          <w:rFonts w:eastAsia="Batang"/>
          <w:sz w:val="28"/>
          <w:szCs w:val="28"/>
          <w:vertAlign w:val="superscript"/>
        </w:rPr>
        <w:t>rowany okres gwarancji wynosi 24 miesiące</w:t>
      </w:r>
      <w:r w:rsidRPr="003847E9">
        <w:rPr>
          <w:rFonts w:eastAsia="Batang"/>
          <w:sz w:val="28"/>
          <w:szCs w:val="28"/>
          <w:vertAlign w:val="superscript"/>
        </w:rPr>
        <w:t>. Maksymalną liczbę punktów można otrzymać</w:t>
      </w:r>
      <w:r>
        <w:rPr>
          <w:rFonts w:eastAsia="Batang"/>
          <w:sz w:val="28"/>
          <w:szCs w:val="28"/>
          <w:vertAlign w:val="superscript"/>
        </w:rPr>
        <w:t xml:space="preserve"> za okres gwarancji wynoszący 60</w:t>
      </w:r>
      <w:r w:rsidRPr="003847E9">
        <w:rPr>
          <w:rFonts w:eastAsia="Batang"/>
          <w:sz w:val="28"/>
          <w:szCs w:val="28"/>
          <w:vertAlign w:val="superscript"/>
        </w:rPr>
        <w:t xml:space="preserve"> miesięcy. </w:t>
      </w:r>
    </w:p>
    <w:p w14:paraId="2D782CEF" w14:textId="77777777" w:rsidR="004E7174" w:rsidRPr="003847E9" w:rsidRDefault="004E7174" w:rsidP="00E74417">
      <w:pPr>
        <w:numPr>
          <w:ilvl w:val="0"/>
          <w:numId w:val="21"/>
        </w:numPr>
        <w:tabs>
          <w:tab w:val="clear" w:pos="2880"/>
        </w:tabs>
        <w:spacing w:line="276" w:lineRule="auto"/>
        <w:ind w:left="567" w:hanging="425"/>
        <w:jc w:val="both"/>
        <w:rPr>
          <w:rFonts w:eastAsia="Batang"/>
        </w:rPr>
      </w:pPr>
      <w:r w:rsidRPr="003847E9">
        <w:rPr>
          <w:rFonts w:eastAsia="Batang"/>
        </w:rPr>
        <w:t>Oświadczamy, że zapoznaliśmy się z „SIWZ” i jej modyfikacjami i nie wnosimy do nich zastrzeżeń oraz zdobyliśmy konieczne informacje do przygotowania oferty.</w:t>
      </w:r>
    </w:p>
    <w:p w14:paraId="7660A8AF" w14:textId="77777777" w:rsidR="004E7174" w:rsidRPr="003847E9" w:rsidRDefault="004E7174" w:rsidP="00E74417">
      <w:pPr>
        <w:numPr>
          <w:ilvl w:val="0"/>
          <w:numId w:val="21"/>
        </w:numPr>
        <w:tabs>
          <w:tab w:val="clear" w:pos="2880"/>
          <w:tab w:val="num" w:pos="240"/>
          <w:tab w:val="num" w:pos="284"/>
        </w:tabs>
        <w:spacing w:line="276" w:lineRule="auto"/>
        <w:ind w:left="567" w:hanging="425"/>
        <w:jc w:val="both"/>
        <w:rPr>
          <w:rFonts w:eastAsia="Batang"/>
        </w:rPr>
      </w:pPr>
      <w:r w:rsidRPr="003847E9">
        <w:rPr>
          <w:rFonts w:eastAsia="Batang"/>
        </w:rPr>
        <w:t>Oświadczamy, że uważamy się za związanych niniejszą ofertą przez czas wskazany w „SIWZ” i jej modyfikacjach.</w:t>
      </w:r>
    </w:p>
    <w:p w14:paraId="753435EF" w14:textId="77777777" w:rsidR="004E7174" w:rsidRPr="003847E9" w:rsidRDefault="004E7174" w:rsidP="00E74417">
      <w:pPr>
        <w:numPr>
          <w:ilvl w:val="0"/>
          <w:numId w:val="21"/>
        </w:numPr>
        <w:tabs>
          <w:tab w:val="clear" w:pos="2880"/>
          <w:tab w:val="num" w:pos="240"/>
          <w:tab w:val="num" w:pos="284"/>
        </w:tabs>
        <w:spacing w:line="276" w:lineRule="auto"/>
        <w:ind w:left="567" w:hanging="425"/>
        <w:jc w:val="both"/>
        <w:rPr>
          <w:rFonts w:ascii="Times-Roman" w:hAnsi="Times-Roman" w:cs="Times-Roman"/>
        </w:rPr>
      </w:pPr>
      <w:r w:rsidRPr="003847E9">
        <w:rPr>
          <w:rFonts w:ascii="Times-Roman" w:hAnsi="Times-Roman" w:cs="Times-Roman"/>
        </w:rPr>
        <w:t>Oświadczamy, że zapoznaliśmy się</w:t>
      </w:r>
      <w:r w:rsidRPr="003847E9">
        <w:rPr>
          <w:rFonts w:ascii="TTE1ACB3F0t00" w:hAnsi="TTE1ACB3F0t00" w:cs="TTE1ACB3F0t00"/>
        </w:rPr>
        <w:t xml:space="preserve"> </w:t>
      </w:r>
      <w:r w:rsidRPr="003847E9">
        <w:rPr>
          <w:rFonts w:ascii="Times-Roman" w:hAnsi="Times-Roman" w:cs="Times-Roman"/>
        </w:rPr>
        <w:t>z istotnymi postanowieniami umowy, które stanowią</w:t>
      </w:r>
      <w:r w:rsidRPr="003847E9">
        <w:rPr>
          <w:rFonts w:ascii="TTE1ACB3F0t00" w:hAnsi="TTE1ACB3F0t00" w:cs="TTE1ACB3F0t00"/>
        </w:rPr>
        <w:t xml:space="preserve"> </w:t>
      </w:r>
      <w:r w:rsidRPr="003847E9">
        <w:rPr>
          <w:rFonts w:ascii="Times-Roman" w:hAnsi="Times-Roman" w:cs="Times-Roman"/>
        </w:rPr>
        <w:t>część SIWZ i zobowiązujemy się,</w:t>
      </w:r>
      <w:r w:rsidRPr="003847E9">
        <w:rPr>
          <w:rFonts w:ascii="TTE1ACB3F0t00" w:hAnsi="TTE1ACB3F0t00" w:cs="TTE1ACB3F0t00"/>
        </w:rPr>
        <w:t xml:space="preserve"> </w:t>
      </w:r>
      <w:r w:rsidRPr="003847E9">
        <w:rPr>
          <w:rFonts w:ascii="Times-Roman" w:hAnsi="Times-Roman" w:cs="Times-Roman"/>
        </w:rPr>
        <w:t>w przypadku wyboru naszej oferty, do zawarcia umowy na warunkach określonych w ww. dokumencie, w miejscu i terminie wyznaczonym przez Zamawiającego.</w:t>
      </w:r>
    </w:p>
    <w:p w14:paraId="6F061578" w14:textId="77777777" w:rsidR="004E7174" w:rsidRPr="003847E9" w:rsidRDefault="004E7174" w:rsidP="00E74417">
      <w:pPr>
        <w:numPr>
          <w:ilvl w:val="0"/>
          <w:numId w:val="21"/>
        </w:numPr>
        <w:tabs>
          <w:tab w:val="clear" w:pos="2880"/>
          <w:tab w:val="num" w:pos="240"/>
          <w:tab w:val="num" w:pos="284"/>
        </w:tabs>
        <w:spacing w:line="276" w:lineRule="auto"/>
        <w:ind w:left="567" w:hanging="425"/>
        <w:jc w:val="both"/>
        <w:rPr>
          <w:rFonts w:ascii="Times-Roman" w:hAnsi="Times-Roman" w:cs="Times-Roman"/>
        </w:rPr>
      </w:pPr>
      <w:r w:rsidRPr="003847E9">
        <w:rPr>
          <w:rFonts w:ascii="Times-Roman" w:hAnsi="Times-Roman" w:cs="Times-Roman"/>
        </w:rPr>
        <w:lastRenderedPageBreak/>
        <w:t xml:space="preserve">Oświadczamy, że oferowana cena jest ostateczna i nie ulegnie zmianie w okresie obowiązywania umowy. </w:t>
      </w:r>
    </w:p>
    <w:p w14:paraId="5772A257" w14:textId="77777777" w:rsidR="004E7174" w:rsidRPr="003847E9" w:rsidRDefault="004E7174" w:rsidP="00E74417">
      <w:pPr>
        <w:numPr>
          <w:ilvl w:val="0"/>
          <w:numId w:val="21"/>
        </w:numPr>
        <w:tabs>
          <w:tab w:val="clear" w:pos="2880"/>
          <w:tab w:val="num" w:pos="240"/>
          <w:tab w:val="num" w:pos="284"/>
        </w:tabs>
        <w:spacing w:line="276" w:lineRule="auto"/>
        <w:ind w:left="567" w:hanging="425"/>
        <w:jc w:val="both"/>
        <w:rPr>
          <w:rFonts w:ascii="Times-Roman" w:hAnsi="Times-Roman" w:cs="Times-Roman"/>
        </w:rPr>
      </w:pPr>
      <w:r w:rsidRPr="003847E9">
        <w:rPr>
          <w:rFonts w:ascii="Times-Roman" w:hAnsi="Times-Roman" w:cs="Times-Roman"/>
        </w:rPr>
        <w:t>Oświadczamy, że oferowana cena obejmuje wszystkie koszty niezbędne dla kompleksowego wykonania zamówienia i stanowi podstawę</w:t>
      </w:r>
      <w:r w:rsidRPr="003847E9">
        <w:rPr>
          <w:rFonts w:ascii="TTE1ACB3F0t00" w:hAnsi="TTE1ACB3F0t00" w:cs="TTE1ACB3F0t00"/>
        </w:rPr>
        <w:t xml:space="preserve"> </w:t>
      </w:r>
      <w:r w:rsidRPr="003847E9">
        <w:rPr>
          <w:rFonts w:ascii="Times-Roman" w:hAnsi="Times-Roman" w:cs="Times-Roman"/>
        </w:rPr>
        <w:t>do rozliczenia się z Zamawiającym.</w:t>
      </w:r>
    </w:p>
    <w:p w14:paraId="63CAC649" w14:textId="77777777" w:rsidR="004E7174" w:rsidRPr="003847E9" w:rsidRDefault="004E7174" w:rsidP="00E74417">
      <w:pPr>
        <w:numPr>
          <w:ilvl w:val="0"/>
          <w:numId w:val="21"/>
        </w:numPr>
        <w:tabs>
          <w:tab w:val="clear" w:pos="2880"/>
          <w:tab w:val="num" w:pos="240"/>
          <w:tab w:val="num" w:pos="284"/>
        </w:tabs>
        <w:spacing w:line="276" w:lineRule="auto"/>
        <w:ind w:left="567" w:hanging="425"/>
        <w:jc w:val="both"/>
        <w:rPr>
          <w:rFonts w:ascii="Times-Roman" w:hAnsi="Times-Roman" w:cs="Times-Roman"/>
        </w:rPr>
      </w:pPr>
      <w:r w:rsidRPr="003847E9">
        <w:rPr>
          <w:rFonts w:ascii="Times-Roman" w:hAnsi="Times-Roman" w:cs="Times-Roman"/>
        </w:rPr>
        <w:t xml:space="preserve">Oświadczamy, że spełniamy wszystkie warunki postawione w SIWZ i jej modyfikacjach. </w:t>
      </w:r>
    </w:p>
    <w:p w14:paraId="7525C0D3" w14:textId="77777777" w:rsidR="004E7174" w:rsidRPr="003847E9" w:rsidRDefault="004E7174" w:rsidP="00E74417">
      <w:pPr>
        <w:numPr>
          <w:ilvl w:val="0"/>
          <w:numId w:val="21"/>
        </w:numPr>
        <w:tabs>
          <w:tab w:val="clear" w:pos="2880"/>
          <w:tab w:val="num" w:pos="240"/>
          <w:tab w:val="num" w:pos="284"/>
        </w:tabs>
        <w:spacing w:line="276" w:lineRule="auto"/>
        <w:ind w:left="567" w:hanging="425"/>
        <w:jc w:val="both"/>
        <w:rPr>
          <w:rFonts w:ascii="Times-Roman" w:hAnsi="Times-Roman" w:cs="Times-Roman"/>
        </w:rPr>
      </w:pPr>
      <w:r w:rsidRPr="003847E9">
        <w:rPr>
          <w:rFonts w:ascii="Times-Roman" w:hAnsi="Times-Roman" w:cs="Times-Roman"/>
        </w:rPr>
        <w:t>Oświadczamy, że uważamy się</w:t>
      </w:r>
      <w:r w:rsidRPr="003847E9">
        <w:rPr>
          <w:rFonts w:ascii="TTE1ACB3F0t00" w:hAnsi="TTE1ACB3F0t00" w:cs="TTE1ACB3F0t00"/>
        </w:rPr>
        <w:t xml:space="preserve"> </w:t>
      </w:r>
      <w:r w:rsidRPr="003847E9">
        <w:rPr>
          <w:rFonts w:ascii="Times-Roman" w:hAnsi="Times-Roman" w:cs="Times-Roman"/>
        </w:rPr>
        <w:t>za związanych niniejsz</w:t>
      </w:r>
      <w:r w:rsidRPr="003847E9">
        <w:rPr>
          <w:rFonts w:ascii="TTE1ACB3F0t00" w:hAnsi="TTE1ACB3F0t00" w:cs="TTE1ACB3F0t00"/>
        </w:rPr>
        <w:t xml:space="preserve">ą </w:t>
      </w:r>
      <w:r w:rsidRPr="003847E9">
        <w:rPr>
          <w:rFonts w:ascii="Times-Roman" w:hAnsi="Times-Roman" w:cs="Times-Roman"/>
        </w:rPr>
        <w:t>ofert</w:t>
      </w:r>
      <w:r w:rsidRPr="003847E9">
        <w:rPr>
          <w:rFonts w:ascii="TTE1ACB3F0t00" w:hAnsi="TTE1ACB3F0t00" w:cs="TTE1ACB3F0t00"/>
        </w:rPr>
        <w:t xml:space="preserve">ą </w:t>
      </w:r>
      <w:r w:rsidRPr="003847E9">
        <w:rPr>
          <w:rFonts w:ascii="Times-Roman" w:hAnsi="Times-Roman" w:cs="Times-Roman"/>
        </w:rPr>
        <w:t>przez okres 30 dni od upływu terminu składania ofert.</w:t>
      </w:r>
    </w:p>
    <w:p w14:paraId="4463447B" w14:textId="77777777" w:rsidR="004E7174" w:rsidRPr="003847E9" w:rsidRDefault="004E7174" w:rsidP="00E74417">
      <w:pPr>
        <w:numPr>
          <w:ilvl w:val="0"/>
          <w:numId w:val="21"/>
        </w:numPr>
        <w:tabs>
          <w:tab w:val="clear" w:pos="2880"/>
          <w:tab w:val="num" w:pos="240"/>
          <w:tab w:val="num" w:pos="284"/>
        </w:tabs>
        <w:spacing w:line="276" w:lineRule="auto"/>
        <w:ind w:left="567" w:hanging="425"/>
        <w:jc w:val="both"/>
        <w:rPr>
          <w:rFonts w:eastAsia="Batang"/>
        </w:rPr>
      </w:pPr>
      <w:r w:rsidRPr="003847E9">
        <w:rPr>
          <w:rFonts w:eastAsia="Batang"/>
        </w:rPr>
        <w:t>Załącznikami do niniejszej oferty są:</w:t>
      </w:r>
    </w:p>
    <w:p w14:paraId="2F46F6D4" w14:textId="77777777" w:rsidR="004E7174" w:rsidRPr="003847E9" w:rsidRDefault="004E7174" w:rsidP="004E7174">
      <w:pPr>
        <w:jc w:val="both"/>
        <w:rPr>
          <w:rFonts w:eastAsia="Batang"/>
        </w:rPr>
      </w:pPr>
      <w:r w:rsidRPr="003847E9">
        <w:rPr>
          <w:rFonts w:eastAsia="Batang"/>
        </w:rPr>
        <w:t>1) .........................................................................................................................</w:t>
      </w:r>
    </w:p>
    <w:p w14:paraId="5077FC2E" w14:textId="77777777" w:rsidR="004E7174" w:rsidRPr="003847E9" w:rsidRDefault="004E7174" w:rsidP="004E7174">
      <w:pPr>
        <w:jc w:val="both"/>
        <w:rPr>
          <w:rFonts w:eastAsia="Batang"/>
        </w:rPr>
      </w:pPr>
      <w:r w:rsidRPr="003847E9">
        <w:rPr>
          <w:rFonts w:eastAsia="Batang"/>
        </w:rPr>
        <w:t>2). ........................................................................................................................</w:t>
      </w:r>
    </w:p>
    <w:p w14:paraId="26125065" w14:textId="77777777" w:rsidR="004E7174" w:rsidRPr="003847E9" w:rsidRDefault="004E7174" w:rsidP="004E7174">
      <w:pPr>
        <w:jc w:val="both"/>
        <w:rPr>
          <w:rFonts w:eastAsia="Batang"/>
        </w:rPr>
      </w:pPr>
      <w:r w:rsidRPr="003847E9">
        <w:rPr>
          <w:rFonts w:eastAsia="Batang"/>
        </w:rPr>
        <w:t>3). ........................................................................................................................</w:t>
      </w:r>
    </w:p>
    <w:p w14:paraId="27A30ACF" w14:textId="77777777" w:rsidR="004E7174" w:rsidRPr="003847E9" w:rsidRDefault="004E7174" w:rsidP="004E7174">
      <w:pPr>
        <w:jc w:val="both"/>
        <w:rPr>
          <w:rFonts w:eastAsia="Batang"/>
        </w:rPr>
      </w:pPr>
      <w:r w:rsidRPr="003847E9">
        <w:rPr>
          <w:rFonts w:eastAsia="Batang"/>
        </w:rPr>
        <w:t>4). ........................................................................................................................</w:t>
      </w:r>
    </w:p>
    <w:p w14:paraId="34E2720E" w14:textId="77777777" w:rsidR="004E7174" w:rsidRPr="003847E9" w:rsidRDefault="004E7174" w:rsidP="004E7174">
      <w:pPr>
        <w:spacing w:before="100" w:beforeAutospacing="1" w:after="100" w:afterAutospacing="1" w:line="276" w:lineRule="auto"/>
        <w:jc w:val="right"/>
        <w:rPr>
          <w:rFonts w:eastAsia="Batang"/>
        </w:rPr>
      </w:pPr>
      <w:r w:rsidRPr="003847E9">
        <w:rPr>
          <w:rFonts w:eastAsia="Batang"/>
        </w:rPr>
        <w:t>.........................................................................</w:t>
      </w:r>
    </w:p>
    <w:p w14:paraId="6E3E482B" w14:textId="77777777" w:rsidR="004E7174" w:rsidRPr="003847E9" w:rsidRDefault="004E7174" w:rsidP="004E7174">
      <w:pPr>
        <w:tabs>
          <w:tab w:val="left" w:pos="5880"/>
        </w:tabs>
        <w:spacing w:line="276" w:lineRule="auto"/>
        <w:ind w:left="4678"/>
        <w:jc w:val="center"/>
        <w:rPr>
          <w:rFonts w:eastAsia="Batang"/>
          <w:vertAlign w:val="superscript"/>
        </w:rPr>
      </w:pPr>
      <w:r w:rsidRPr="003847E9">
        <w:rPr>
          <w:rFonts w:eastAsia="Batang"/>
          <w:vertAlign w:val="superscript"/>
        </w:rPr>
        <w:t xml:space="preserve">podpis osoby uprawnionej do składania oświadczeń woli </w:t>
      </w:r>
    </w:p>
    <w:p w14:paraId="66638597" w14:textId="77777777" w:rsidR="004E7174" w:rsidRPr="003847E9" w:rsidRDefault="004E7174" w:rsidP="004E7174">
      <w:pPr>
        <w:autoSpaceDE w:val="0"/>
        <w:autoSpaceDN w:val="0"/>
        <w:adjustRightInd w:val="0"/>
        <w:rPr>
          <w:rFonts w:eastAsia="Batang"/>
          <w:vertAlign w:val="superscript"/>
        </w:rPr>
      </w:pPr>
      <w:r w:rsidRPr="003847E9">
        <w:rPr>
          <w:rFonts w:eastAsia="Batang"/>
          <w:vertAlign w:val="superscript"/>
        </w:rPr>
        <w:t xml:space="preserve"> </w:t>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t xml:space="preserve">     </w:t>
      </w:r>
      <w:r w:rsidRPr="003847E9">
        <w:rPr>
          <w:rFonts w:eastAsia="Batang"/>
          <w:vertAlign w:val="superscript"/>
        </w:rPr>
        <w:t>w imieniu Wykonawcy</w:t>
      </w:r>
    </w:p>
    <w:p w14:paraId="1308E852" w14:textId="77777777" w:rsidR="004E7174" w:rsidRDefault="004E7174" w:rsidP="004E7174">
      <w:pPr>
        <w:tabs>
          <w:tab w:val="left" w:pos="6785"/>
        </w:tabs>
        <w:spacing w:before="100" w:beforeAutospacing="1" w:after="100" w:afterAutospacing="1" w:line="276" w:lineRule="auto"/>
        <w:jc w:val="right"/>
        <w:rPr>
          <w:b/>
          <w:bCs/>
        </w:rPr>
      </w:pPr>
    </w:p>
    <w:p w14:paraId="57C54BEF" w14:textId="77777777" w:rsidR="004E7174" w:rsidRDefault="004E7174" w:rsidP="004E7174">
      <w:pPr>
        <w:tabs>
          <w:tab w:val="left" w:pos="6785"/>
        </w:tabs>
        <w:spacing w:before="100" w:beforeAutospacing="1" w:after="100" w:afterAutospacing="1" w:line="276" w:lineRule="auto"/>
        <w:jc w:val="right"/>
        <w:rPr>
          <w:b/>
          <w:bCs/>
        </w:rPr>
      </w:pPr>
    </w:p>
    <w:p w14:paraId="46FEE7DD" w14:textId="77777777" w:rsidR="004E7174" w:rsidRDefault="004E7174" w:rsidP="004E7174">
      <w:pPr>
        <w:tabs>
          <w:tab w:val="left" w:pos="6785"/>
        </w:tabs>
        <w:spacing w:before="100" w:beforeAutospacing="1" w:after="100" w:afterAutospacing="1" w:line="276" w:lineRule="auto"/>
        <w:jc w:val="right"/>
        <w:rPr>
          <w:b/>
          <w:bCs/>
        </w:rPr>
      </w:pPr>
    </w:p>
    <w:p w14:paraId="3C11F389" w14:textId="77777777" w:rsidR="004E7174" w:rsidRDefault="004E7174" w:rsidP="004E7174">
      <w:pPr>
        <w:tabs>
          <w:tab w:val="left" w:pos="6785"/>
        </w:tabs>
        <w:spacing w:before="100" w:beforeAutospacing="1" w:after="100" w:afterAutospacing="1" w:line="276" w:lineRule="auto"/>
        <w:jc w:val="right"/>
        <w:rPr>
          <w:b/>
          <w:bCs/>
        </w:rPr>
      </w:pPr>
    </w:p>
    <w:p w14:paraId="17B897FA" w14:textId="77777777" w:rsidR="004E7174" w:rsidRDefault="004E7174" w:rsidP="004E7174">
      <w:pPr>
        <w:tabs>
          <w:tab w:val="left" w:pos="6785"/>
        </w:tabs>
        <w:spacing w:before="100" w:beforeAutospacing="1" w:after="100" w:afterAutospacing="1" w:line="276" w:lineRule="auto"/>
        <w:jc w:val="right"/>
        <w:rPr>
          <w:b/>
          <w:bCs/>
        </w:rPr>
      </w:pPr>
    </w:p>
    <w:p w14:paraId="1FAB170E" w14:textId="77777777" w:rsidR="004E7174" w:rsidRDefault="004E7174" w:rsidP="004E7174">
      <w:pPr>
        <w:tabs>
          <w:tab w:val="left" w:pos="6785"/>
        </w:tabs>
        <w:spacing w:before="100" w:beforeAutospacing="1" w:after="100" w:afterAutospacing="1" w:line="276" w:lineRule="auto"/>
        <w:jc w:val="right"/>
        <w:rPr>
          <w:b/>
          <w:bCs/>
        </w:rPr>
      </w:pPr>
    </w:p>
    <w:p w14:paraId="01A047A3" w14:textId="77777777" w:rsidR="004E7174" w:rsidRDefault="004E7174" w:rsidP="004E7174">
      <w:pPr>
        <w:tabs>
          <w:tab w:val="left" w:pos="6785"/>
        </w:tabs>
        <w:spacing w:before="100" w:beforeAutospacing="1" w:after="100" w:afterAutospacing="1" w:line="276" w:lineRule="auto"/>
        <w:jc w:val="right"/>
        <w:rPr>
          <w:b/>
          <w:bCs/>
        </w:rPr>
      </w:pPr>
    </w:p>
    <w:p w14:paraId="7CE8D9A1" w14:textId="77777777" w:rsidR="004E7174" w:rsidRDefault="004E7174" w:rsidP="004E7174">
      <w:pPr>
        <w:tabs>
          <w:tab w:val="left" w:pos="6785"/>
        </w:tabs>
        <w:spacing w:before="100" w:beforeAutospacing="1" w:after="100" w:afterAutospacing="1" w:line="276" w:lineRule="auto"/>
        <w:jc w:val="right"/>
        <w:rPr>
          <w:b/>
          <w:bCs/>
        </w:rPr>
      </w:pPr>
    </w:p>
    <w:p w14:paraId="0BF1F625" w14:textId="77777777" w:rsidR="004E7174" w:rsidRDefault="004E7174" w:rsidP="004E7174">
      <w:pPr>
        <w:tabs>
          <w:tab w:val="left" w:pos="6785"/>
        </w:tabs>
        <w:spacing w:before="100" w:beforeAutospacing="1" w:after="100" w:afterAutospacing="1" w:line="276" w:lineRule="auto"/>
        <w:jc w:val="right"/>
        <w:rPr>
          <w:b/>
          <w:bCs/>
        </w:rPr>
      </w:pPr>
    </w:p>
    <w:p w14:paraId="5C7CA3CF" w14:textId="77777777" w:rsidR="004E7174" w:rsidRDefault="004E7174" w:rsidP="004E7174">
      <w:pPr>
        <w:tabs>
          <w:tab w:val="left" w:pos="6785"/>
        </w:tabs>
        <w:spacing w:before="100" w:beforeAutospacing="1" w:after="100" w:afterAutospacing="1" w:line="276" w:lineRule="auto"/>
        <w:jc w:val="right"/>
        <w:rPr>
          <w:b/>
          <w:bCs/>
        </w:rPr>
      </w:pPr>
    </w:p>
    <w:p w14:paraId="34A52925" w14:textId="77777777" w:rsidR="004E7174" w:rsidRDefault="004E7174" w:rsidP="004E7174">
      <w:pPr>
        <w:tabs>
          <w:tab w:val="left" w:pos="6785"/>
        </w:tabs>
        <w:spacing w:before="100" w:beforeAutospacing="1" w:after="100" w:afterAutospacing="1" w:line="276" w:lineRule="auto"/>
        <w:jc w:val="right"/>
        <w:rPr>
          <w:b/>
          <w:bCs/>
        </w:rPr>
      </w:pPr>
    </w:p>
    <w:p w14:paraId="3F284E54" w14:textId="77777777" w:rsidR="004E7174" w:rsidRDefault="004E7174" w:rsidP="004E7174">
      <w:pPr>
        <w:tabs>
          <w:tab w:val="left" w:pos="6785"/>
        </w:tabs>
        <w:spacing w:before="100" w:beforeAutospacing="1" w:after="100" w:afterAutospacing="1" w:line="276" w:lineRule="auto"/>
        <w:jc w:val="right"/>
        <w:rPr>
          <w:b/>
          <w:bCs/>
        </w:rPr>
      </w:pPr>
    </w:p>
    <w:p w14:paraId="0851B6D9" w14:textId="77777777" w:rsidR="004E7174" w:rsidRDefault="004E7174" w:rsidP="004E7174">
      <w:pPr>
        <w:tabs>
          <w:tab w:val="left" w:pos="6785"/>
        </w:tabs>
        <w:spacing w:before="100" w:beforeAutospacing="1" w:after="100" w:afterAutospacing="1" w:line="276" w:lineRule="auto"/>
        <w:jc w:val="right"/>
        <w:rPr>
          <w:b/>
          <w:bCs/>
        </w:rPr>
      </w:pPr>
    </w:p>
    <w:p w14:paraId="56984A2A" w14:textId="77777777" w:rsidR="00737065" w:rsidRDefault="00737065" w:rsidP="004E7174">
      <w:pPr>
        <w:widowControl w:val="0"/>
        <w:suppressAutoHyphens/>
        <w:ind w:left="5664" w:firstLine="708"/>
        <w:jc w:val="center"/>
        <w:rPr>
          <w:rFonts w:eastAsia="Andale Sans UI"/>
          <w:b/>
          <w:kern w:val="1"/>
          <w:u w:val="single"/>
        </w:rPr>
      </w:pPr>
    </w:p>
    <w:p w14:paraId="141444AB" w14:textId="77777777" w:rsidR="009B7B10" w:rsidRDefault="009B7B10" w:rsidP="004E7174">
      <w:pPr>
        <w:widowControl w:val="0"/>
        <w:suppressAutoHyphens/>
        <w:ind w:left="5664" w:firstLine="708"/>
        <w:jc w:val="center"/>
        <w:rPr>
          <w:rFonts w:eastAsia="Andale Sans UI"/>
          <w:b/>
          <w:kern w:val="1"/>
          <w:u w:val="single"/>
        </w:rPr>
      </w:pPr>
    </w:p>
    <w:p w14:paraId="689B136F" w14:textId="77777777" w:rsidR="009B7B10" w:rsidRDefault="009B7B10" w:rsidP="004E7174">
      <w:pPr>
        <w:widowControl w:val="0"/>
        <w:suppressAutoHyphens/>
        <w:ind w:left="5664" w:firstLine="708"/>
        <w:jc w:val="center"/>
        <w:rPr>
          <w:rFonts w:eastAsia="Andale Sans UI"/>
          <w:b/>
          <w:kern w:val="1"/>
          <w:u w:val="single"/>
        </w:rPr>
      </w:pPr>
    </w:p>
    <w:p w14:paraId="41E05D80" w14:textId="270ABF67" w:rsidR="004E7174" w:rsidRPr="00591866" w:rsidRDefault="004E7174" w:rsidP="004E7174">
      <w:pPr>
        <w:widowControl w:val="0"/>
        <w:suppressAutoHyphens/>
        <w:ind w:left="5664" w:firstLine="708"/>
        <w:jc w:val="center"/>
        <w:rPr>
          <w:rFonts w:eastAsia="Andale Sans UI"/>
          <w:b/>
          <w:kern w:val="1"/>
          <w:u w:val="single"/>
        </w:rPr>
      </w:pPr>
      <w:r>
        <w:rPr>
          <w:rFonts w:eastAsia="Andale Sans UI"/>
          <w:b/>
          <w:kern w:val="1"/>
          <w:u w:val="single"/>
        </w:rPr>
        <w:lastRenderedPageBreak/>
        <w:t xml:space="preserve">Załącznik nr </w:t>
      </w:r>
      <w:r w:rsidR="00F22C59">
        <w:rPr>
          <w:rFonts w:eastAsia="Andale Sans UI"/>
          <w:b/>
          <w:kern w:val="1"/>
          <w:u w:val="single"/>
        </w:rPr>
        <w:t>4</w:t>
      </w:r>
      <w:r>
        <w:rPr>
          <w:rFonts w:eastAsia="Andale Sans UI"/>
          <w:b/>
          <w:kern w:val="1"/>
          <w:u w:val="single"/>
        </w:rPr>
        <w:t>a</w:t>
      </w:r>
      <w:r w:rsidRPr="00591866">
        <w:rPr>
          <w:rFonts w:eastAsia="Andale Sans UI"/>
          <w:b/>
          <w:kern w:val="1"/>
          <w:u w:val="single"/>
        </w:rPr>
        <w:t xml:space="preserve"> do SIWZ</w:t>
      </w:r>
    </w:p>
    <w:p w14:paraId="576FD9F4" w14:textId="77777777" w:rsidR="004E7174" w:rsidRPr="00591866" w:rsidRDefault="004E7174" w:rsidP="004E7174">
      <w:pPr>
        <w:widowControl w:val="0"/>
        <w:suppressAutoHyphens/>
        <w:jc w:val="center"/>
        <w:rPr>
          <w:rFonts w:eastAsia="Andale Sans UI"/>
          <w:b/>
          <w:kern w:val="1"/>
          <w:u w:val="single"/>
        </w:rPr>
      </w:pPr>
    </w:p>
    <w:p w14:paraId="79095967" w14:textId="77777777" w:rsidR="004E7174" w:rsidRDefault="004E7174" w:rsidP="004E7174">
      <w:pPr>
        <w:widowControl w:val="0"/>
        <w:suppressAutoHyphens/>
        <w:jc w:val="center"/>
        <w:rPr>
          <w:rFonts w:eastAsia="Andale Sans UI"/>
          <w:b/>
          <w:kern w:val="1"/>
          <w:u w:val="single"/>
        </w:rPr>
      </w:pPr>
      <w:r w:rsidRPr="00591866">
        <w:rPr>
          <w:rFonts w:eastAsia="Andale Sans UI"/>
          <w:b/>
          <w:kern w:val="1"/>
          <w:u w:val="single"/>
        </w:rPr>
        <w:t>FORMULARZ TECHNIC</w:t>
      </w:r>
      <w:r>
        <w:rPr>
          <w:rFonts w:eastAsia="Andale Sans UI"/>
          <w:b/>
          <w:kern w:val="1"/>
          <w:u w:val="single"/>
        </w:rPr>
        <w:t xml:space="preserve">ZNY OFEROWANYCH WYROBÓW </w:t>
      </w:r>
    </w:p>
    <w:p w14:paraId="76B7B69B" w14:textId="77777777" w:rsidR="004E7174" w:rsidRPr="00591866" w:rsidRDefault="004E7174" w:rsidP="004E7174">
      <w:pPr>
        <w:widowControl w:val="0"/>
        <w:suppressAutoHyphens/>
        <w:jc w:val="center"/>
        <w:rPr>
          <w:rFonts w:eastAsia="Andale Sans UI"/>
          <w:b/>
          <w:kern w:val="1"/>
          <w:u w:val="single"/>
        </w:rPr>
      </w:pPr>
      <w:r>
        <w:rPr>
          <w:rFonts w:eastAsia="Andale Sans UI"/>
          <w:b/>
          <w:kern w:val="1"/>
          <w:u w:val="single"/>
        </w:rPr>
        <w:t>DO ZADANIA CZĘŚCIOWEGO NR 3</w:t>
      </w:r>
    </w:p>
    <w:p w14:paraId="00E5519F" w14:textId="77777777" w:rsidR="004E7174" w:rsidRPr="00591866" w:rsidRDefault="004E7174" w:rsidP="004E7174">
      <w:pPr>
        <w:widowControl w:val="0"/>
        <w:suppressAutoHyphens/>
        <w:jc w:val="center"/>
        <w:rPr>
          <w:rFonts w:eastAsia="Andale Sans UI"/>
          <w:b/>
          <w:kern w:val="1"/>
          <w:u w:val="single"/>
        </w:rPr>
      </w:pPr>
    </w:p>
    <w:p w14:paraId="7878F73B" w14:textId="77777777" w:rsidR="004E7174" w:rsidRPr="00591866" w:rsidRDefault="004E7174" w:rsidP="004E7174">
      <w:pPr>
        <w:widowControl w:val="0"/>
        <w:suppressAutoHyphens/>
        <w:jc w:val="center"/>
        <w:rPr>
          <w:rFonts w:eastAsia="Andale Sans UI"/>
          <w:b/>
          <w:kern w:val="1"/>
          <w:u w:val="single"/>
        </w:rPr>
      </w:pPr>
    </w:p>
    <w:p w14:paraId="53B194A9"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UWAGA!!! </w:t>
      </w:r>
    </w:p>
    <w:p w14:paraId="5EA0F0EF"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W formularzu technicznym w kolumnie „oferowane </w:t>
      </w:r>
      <w:r>
        <w:rPr>
          <w:rFonts w:eastAsia="Andale Sans UI"/>
          <w:b/>
          <w:kern w:val="1"/>
          <w:u w:val="single"/>
        </w:rPr>
        <w:t>wyroby</w:t>
      </w:r>
      <w:r w:rsidRPr="00591866">
        <w:rPr>
          <w:rFonts w:eastAsia="Andale Sans UI"/>
          <w:b/>
          <w:kern w:val="1"/>
          <w:u w:val="single"/>
        </w:rPr>
        <w:t xml:space="preserve">” należy wypełnić każdy wiersz tabeli, wpisując dokładnie każdy parametr wymagany przez Zamawiającego. Wykonawca zobowiązany jest wpisać m.in. model, typ urządzenia (jeśli występują)  oraz wymagane parametry oferowanych </w:t>
      </w:r>
      <w:r>
        <w:rPr>
          <w:rFonts w:eastAsia="Andale Sans UI"/>
          <w:b/>
          <w:kern w:val="1"/>
          <w:u w:val="single"/>
        </w:rPr>
        <w:t>wyrobów</w:t>
      </w:r>
      <w:r w:rsidRPr="00591866">
        <w:rPr>
          <w:rFonts w:eastAsia="Andale Sans UI"/>
          <w:b/>
          <w:kern w:val="1"/>
          <w:u w:val="single"/>
        </w:rPr>
        <w:t xml:space="preserve"> poprzez wpisanie  słów: „Tak”/„Spełnia” lub podanie parametrów technicznych oferowanego </w:t>
      </w:r>
      <w:r>
        <w:rPr>
          <w:rFonts w:eastAsia="Andale Sans UI"/>
          <w:b/>
          <w:kern w:val="1"/>
          <w:u w:val="single"/>
        </w:rPr>
        <w:t>wyrobu</w:t>
      </w:r>
      <w:r w:rsidRPr="00591866">
        <w:rPr>
          <w:rFonts w:eastAsia="Andale Sans UI"/>
          <w:b/>
          <w:kern w:val="1"/>
          <w:u w:val="single"/>
        </w:rPr>
        <w:t>.</w:t>
      </w:r>
    </w:p>
    <w:p w14:paraId="5F47DCFC"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Oferty, które nie będą spełniały niniejszego wymagania zostaną ODRZUCONE na podstawie art. 89 ust 1 pkt 2 ustawy Pzp.</w:t>
      </w:r>
    </w:p>
    <w:p w14:paraId="62F5996B" w14:textId="77777777" w:rsidR="004E7174" w:rsidRPr="00591866" w:rsidRDefault="004E7174" w:rsidP="004E7174">
      <w:pPr>
        <w:widowControl w:val="0"/>
        <w:suppressAutoHyphens/>
        <w:jc w:val="center"/>
        <w:rPr>
          <w:rFonts w:eastAsia="Andale Sans UI"/>
          <w:b/>
          <w:kern w:val="1"/>
          <w:u w:val="single"/>
        </w:rPr>
      </w:pPr>
    </w:p>
    <w:tbl>
      <w:tblPr>
        <w:tblW w:w="10898" w:type="dxa"/>
        <w:jc w:val="center"/>
        <w:tblCellMar>
          <w:left w:w="70" w:type="dxa"/>
          <w:right w:w="70" w:type="dxa"/>
        </w:tblCellMar>
        <w:tblLook w:val="04A0" w:firstRow="1" w:lastRow="0" w:firstColumn="1" w:lastColumn="0" w:noHBand="0" w:noVBand="1"/>
      </w:tblPr>
      <w:tblGrid>
        <w:gridCol w:w="493"/>
        <w:gridCol w:w="2534"/>
        <w:gridCol w:w="5064"/>
        <w:gridCol w:w="1448"/>
        <w:gridCol w:w="1359"/>
      </w:tblGrid>
      <w:tr w:rsidR="004E7174" w:rsidRPr="007F1362" w14:paraId="58CC1FCD" w14:textId="77777777" w:rsidTr="007F1362">
        <w:trPr>
          <w:trHeight w:val="385"/>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14:paraId="030B90F7" w14:textId="77777777" w:rsidR="004E7174" w:rsidRPr="007F1362" w:rsidRDefault="004E7174" w:rsidP="008D2F78">
            <w:pPr>
              <w:jc w:val="center"/>
              <w:rPr>
                <w:rFonts w:eastAsia="Calibri"/>
                <w:b/>
                <w:sz w:val="22"/>
                <w:szCs w:val="22"/>
                <w:lang w:eastAsia="en-US"/>
              </w:rPr>
            </w:pPr>
            <w:r w:rsidRPr="007F1362">
              <w:rPr>
                <w:rFonts w:eastAsia="Calibri"/>
                <w:b/>
                <w:sz w:val="22"/>
                <w:szCs w:val="22"/>
                <w:lang w:eastAsia="en-US"/>
              </w:rPr>
              <w:t>Lp.</w:t>
            </w:r>
          </w:p>
        </w:tc>
        <w:tc>
          <w:tcPr>
            <w:tcW w:w="2581" w:type="dxa"/>
            <w:vMerge w:val="restart"/>
            <w:tcBorders>
              <w:top w:val="single" w:sz="4" w:space="0" w:color="auto"/>
              <w:left w:val="nil"/>
              <w:right w:val="single" w:sz="4" w:space="0" w:color="auto"/>
            </w:tcBorders>
            <w:shd w:val="clear" w:color="auto" w:fill="auto"/>
            <w:vAlign w:val="center"/>
          </w:tcPr>
          <w:p w14:paraId="6DC50734"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Nazwa produktu</w:t>
            </w:r>
          </w:p>
        </w:tc>
        <w:tc>
          <w:tcPr>
            <w:tcW w:w="5261" w:type="dxa"/>
            <w:vMerge w:val="restart"/>
            <w:tcBorders>
              <w:top w:val="single" w:sz="4" w:space="0" w:color="auto"/>
              <w:left w:val="nil"/>
              <w:right w:val="single" w:sz="4" w:space="0" w:color="auto"/>
            </w:tcBorders>
            <w:shd w:val="clear" w:color="auto" w:fill="auto"/>
            <w:vAlign w:val="center"/>
          </w:tcPr>
          <w:p w14:paraId="3AB24DEE" w14:textId="77777777" w:rsidR="004E7174" w:rsidRPr="007F1362" w:rsidRDefault="004E7174" w:rsidP="008D2F78">
            <w:pPr>
              <w:jc w:val="center"/>
              <w:rPr>
                <w:rFonts w:eastAsia="Calibri"/>
                <w:b/>
                <w:sz w:val="22"/>
                <w:szCs w:val="22"/>
                <w:lang w:eastAsia="en-US"/>
              </w:rPr>
            </w:pPr>
            <w:r w:rsidRPr="007F1362">
              <w:rPr>
                <w:rFonts w:eastAsia="Calibri"/>
                <w:b/>
                <w:sz w:val="22"/>
                <w:szCs w:val="22"/>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14:paraId="65646D90"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Oferowane wyroby</w:t>
            </w:r>
          </w:p>
        </w:tc>
      </w:tr>
      <w:tr w:rsidR="004E7174" w:rsidRPr="007F1362" w14:paraId="38E2BB78" w14:textId="77777777" w:rsidTr="009E5900">
        <w:trPr>
          <w:trHeight w:val="780"/>
          <w:jc w:val="center"/>
        </w:trPr>
        <w:tc>
          <w:tcPr>
            <w:tcW w:w="494" w:type="dxa"/>
            <w:vMerge/>
            <w:tcBorders>
              <w:left w:val="single" w:sz="4" w:space="0" w:color="auto"/>
              <w:bottom w:val="single" w:sz="4" w:space="0" w:color="auto"/>
              <w:right w:val="single" w:sz="4" w:space="0" w:color="auto"/>
            </w:tcBorders>
            <w:shd w:val="clear" w:color="auto" w:fill="auto"/>
            <w:vAlign w:val="center"/>
          </w:tcPr>
          <w:p w14:paraId="29ECEA4B" w14:textId="77777777" w:rsidR="004E7174" w:rsidRPr="007F1362" w:rsidRDefault="004E7174" w:rsidP="008D2F78">
            <w:pPr>
              <w:jc w:val="center"/>
              <w:rPr>
                <w:rFonts w:eastAsia="Calibri"/>
                <w:b/>
                <w:sz w:val="22"/>
                <w:szCs w:val="22"/>
                <w:lang w:eastAsia="en-US"/>
              </w:rPr>
            </w:pPr>
          </w:p>
        </w:tc>
        <w:tc>
          <w:tcPr>
            <w:tcW w:w="2581" w:type="dxa"/>
            <w:vMerge/>
            <w:tcBorders>
              <w:left w:val="nil"/>
              <w:bottom w:val="single" w:sz="4" w:space="0" w:color="auto"/>
              <w:right w:val="single" w:sz="4" w:space="0" w:color="auto"/>
            </w:tcBorders>
            <w:shd w:val="clear" w:color="auto" w:fill="auto"/>
            <w:vAlign w:val="center"/>
          </w:tcPr>
          <w:p w14:paraId="00E50B87" w14:textId="77777777" w:rsidR="004E7174" w:rsidRPr="007F1362" w:rsidRDefault="004E7174" w:rsidP="008D2F78">
            <w:pPr>
              <w:jc w:val="center"/>
              <w:rPr>
                <w:rFonts w:eastAsia="Calibri"/>
                <w:b/>
                <w:bCs/>
                <w:sz w:val="22"/>
                <w:szCs w:val="22"/>
                <w:lang w:eastAsia="en-US"/>
              </w:rPr>
            </w:pPr>
          </w:p>
        </w:tc>
        <w:tc>
          <w:tcPr>
            <w:tcW w:w="5261" w:type="dxa"/>
            <w:vMerge/>
            <w:tcBorders>
              <w:left w:val="nil"/>
              <w:bottom w:val="single" w:sz="4" w:space="0" w:color="auto"/>
              <w:right w:val="single" w:sz="4" w:space="0" w:color="auto"/>
            </w:tcBorders>
            <w:shd w:val="clear" w:color="auto" w:fill="auto"/>
            <w:vAlign w:val="center"/>
          </w:tcPr>
          <w:p w14:paraId="6DF7EA12" w14:textId="77777777" w:rsidR="004E7174" w:rsidRPr="007F1362" w:rsidRDefault="004E7174" w:rsidP="008D2F78">
            <w:pPr>
              <w:jc w:val="center"/>
              <w:rPr>
                <w:rFonts w:eastAsia="Calibri"/>
                <w:b/>
                <w:sz w:val="22"/>
                <w:szCs w:val="22"/>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14:paraId="5ADB9EF0" w14:textId="0627B104" w:rsidR="004E7174" w:rsidRPr="007F1362" w:rsidRDefault="007F1362" w:rsidP="008D2F78">
            <w:pPr>
              <w:jc w:val="center"/>
              <w:rPr>
                <w:rFonts w:eastAsia="Calibri"/>
                <w:b/>
                <w:bCs/>
                <w:sz w:val="22"/>
                <w:szCs w:val="22"/>
                <w:lang w:eastAsia="en-US"/>
              </w:rPr>
            </w:pPr>
            <w:r w:rsidRPr="007F1362">
              <w:rPr>
                <w:rFonts w:eastAsia="Calibri"/>
                <w:b/>
                <w:bCs/>
                <w:sz w:val="22"/>
                <w:szCs w:val="22"/>
                <w:lang w:eastAsia="en-US"/>
              </w:rPr>
              <w:t>Producent symbol</w:t>
            </w:r>
            <w:r w:rsidR="004E7174" w:rsidRPr="007F1362">
              <w:rPr>
                <w:rFonts w:eastAsia="Calibri"/>
                <w:b/>
                <w:bCs/>
                <w:sz w:val="22"/>
                <w:szCs w:val="22"/>
                <w:lang w:eastAsia="en-US"/>
              </w:rPr>
              <w:t>/model</w:t>
            </w:r>
          </w:p>
          <w:p w14:paraId="366D3FDE"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14:paraId="183809F5" w14:textId="77777777" w:rsidR="004E7174" w:rsidRPr="007F1362" w:rsidRDefault="004E7174" w:rsidP="008D2F78">
            <w:pPr>
              <w:jc w:val="center"/>
              <w:rPr>
                <w:rFonts w:eastAsia="Calibri"/>
                <w:b/>
                <w:bCs/>
                <w:sz w:val="22"/>
                <w:szCs w:val="22"/>
                <w:lang w:eastAsia="en-US"/>
              </w:rPr>
            </w:pPr>
            <w:r w:rsidRPr="007F1362">
              <w:rPr>
                <w:rFonts w:eastAsia="Andale Sans UI"/>
                <w:b/>
                <w:bCs/>
                <w:kern w:val="1"/>
                <w:sz w:val="22"/>
                <w:szCs w:val="22"/>
              </w:rPr>
              <w:t>Parametry (należy wpisać TAK/Spełnia lub podać parametry techniczne)</w:t>
            </w:r>
          </w:p>
        </w:tc>
      </w:tr>
      <w:tr w:rsidR="004E7174" w:rsidRPr="00591866" w14:paraId="71ABE10B" w14:textId="77777777" w:rsidTr="009E5900">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14:paraId="6D3EBEA9" w14:textId="77777777" w:rsidR="004E7174" w:rsidRPr="00591866" w:rsidRDefault="004E7174" w:rsidP="009E5900">
            <w:pPr>
              <w:spacing w:after="200" w:line="276" w:lineRule="auto"/>
              <w:jc w:val="both"/>
              <w:rPr>
                <w:rFonts w:eastAsia="Calibri"/>
                <w:lang w:eastAsia="en-US"/>
              </w:rPr>
            </w:pPr>
            <w:r w:rsidRPr="00591866">
              <w:rPr>
                <w:rFonts w:eastAsia="Calibri"/>
                <w:lang w:eastAsia="en-US"/>
              </w:rPr>
              <w:t>1.</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B2551F5" w14:textId="77777777" w:rsidR="004E7174" w:rsidRPr="00335C1C" w:rsidRDefault="004E7174" w:rsidP="009E5900">
            <w:pPr>
              <w:spacing w:after="200" w:line="276" w:lineRule="auto"/>
              <w:rPr>
                <w:rFonts w:eastAsia="Calibri"/>
                <w:b/>
                <w:bCs/>
                <w:lang w:eastAsia="en-US"/>
              </w:rPr>
            </w:pPr>
            <w:r w:rsidRPr="00335C1C">
              <w:rPr>
                <w:rFonts w:eastAsia="Calibri"/>
                <w:b/>
                <w:bCs/>
                <w:lang w:eastAsia="en-US"/>
              </w:rPr>
              <w:t>KOMORA CHŁODNICZA NA ODPADY ORGANICZNE I MEDYCZNE</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14:paraId="01C5E186" w14:textId="77777777" w:rsidR="004E7174" w:rsidRPr="005F1ECC" w:rsidRDefault="004E7174" w:rsidP="009E5900">
            <w:pPr>
              <w:rPr>
                <w:rFonts w:eastAsia="Calibri"/>
                <w:b/>
                <w:u w:val="single"/>
                <w:lang w:eastAsia="en-US"/>
              </w:rPr>
            </w:pPr>
            <w:r w:rsidRPr="005F1ECC">
              <w:rPr>
                <w:rFonts w:eastAsia="Calibri"/>
                <w:b/>
                <w:u w:val="single"/>
                <w:lang w:eastAsia="en-US"/>
              </w:rPr>
              <w:t>Parametry urządzenia:</w:t>
            </w:r>
          </w:p>
          <w:p w14:paraId="1F698A07" w14:textId="77777777" w:rsidR="004E7174" w:rsidRPr="005F1ECC" w:rsidRDefault="004E7174" w:rsidP="009E5900">
            <w:pPr>
              <w:rPr>
                <w:rFonts w:eastAsia="Calibri"/>
                <w:b/>
                <w:u w:val="single"/>
                <w:lang w:eastAsia="en-US"/>
              </w:rPr>
            </w:pPr>
            <w:r w:rsidRPr="005F1ECC">
              <w:rPr>
                <w:rFonts w:eastAsia="Calibri"/>
                <w:b/>
                <w:u w:val="single"/>
                <w:lang w:eastAsia="en-US"/>
              </w:rPr>
              <w:t>Wymiary:</w:t>
            </w:r>
          </w:p>
          <w:p w14:paraId="2EE0F8CD"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szerokość: Od 1000 mm do 1700 mm,</w:t>
            </w:r>
          </w:p>
          <w:p w14:paraId="07B59B2E"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wysokość: od 1100 mm do 1800 mm,</w:t>
            </w:r>
          </w:p>
          <w:p w14:paraId="5D0EEADB"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głębokość: od 800 mm do 1200 mm.</w:t>
            </w:r>
          </w:p>
          <w:p w14:paraId="2054C7C6"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wymagania: </w:t>
            </w:r>
          </w:p>
          <w:p w14:paraId="6F80C634"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położenie agregatu chłodniczego na boku urządzenia (monoblok), </w:t>
            </w:r>
          </w:p>
          <w:p w14:paraId="3A409979"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rodzaj chłodzenia: wymuszone, (dynamiczne – urządzenie wyposażone w wentylator lub inne rozwiązanie techniczne zapewniające stały ruch powietrza chłodzącego i równomierne rozłożenie strumienia w przestrzeni chłodniczej),</w:t>
            </w:r>
          </w:p>
          <w:p w14:paraId="5B4C960A"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izolacja: tworzywo polimerowe (np. pianka poliuretanowa), </w:t>
            </w:r>
          </w:p>
          <w:p w14:paraId="2424EABB"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materiał wykonania korpusu urządzenia: blacha nierdzewna (cześć wewnętrzna i zewnętrzna), </w:t>
            </w:r>
          </w:p>
          <w:p w14:paraId="374DCD65"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funkcja automatycznego odszraniania,</w:t>
            </w:r>
          </w:p>
          <w:p w14:paraId="3ECD5DC7"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drzwi i klapy rozwierne, </w:t>
            </w:r>
          </w:p>
          <w:p w14:paraId="67937D13"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automatyczne odparowanie kondensatu, </w:t>
            </w:r>
          </w:p>
          <w:p w14:paraId="20321D51"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elektroniczny regulator temperatury z cyfrowym wyświetlaczem,</w:t>
            </w:r>
          </w:p>
          <w:p w14:paraId="3D9B76FB"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możliwość utylizowania wszelkiego rodzaju odpadków </w:t>
            </w:r>
          </w:p>
          <w:p w14:paraId="10304AC3"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rozwiązania techniczne zapewniające ograniczenie rozmnażania się bakterii.</w:t>
            </w:r>
          </w:p>
          <w:p w14:paraId="27B0CA92" w14:textId="04112E9A" w:rsidR="004E7174" w:rsidRPr="00665ED6" w:rsidRDefault="00B21686" w:rsidP="009E5900">
            <w:pPr>
              <w:contextualSpacing/>
              <w:rPr>
                <w:rFonts w:eastAsia="Calibri"/>
                <w:b/>
                <w:bCs/>
                <w:color w:val="4F81BD" w:themeColor="accent1"/>
                <w:sz w:val="26"/>
                <w:szCs w:val="26"/>
                <w:lang w:eastAsia="en-US"/>
              </w:rPr>
            </w:pPr>
            <w:r w:rsidRPr="00B21686">
              <w:rPr>
                <w:rFonts w:eastAsia="Calibri"/>
                <w:u w:val="single"/>
                <w:lang w:eastAsia="en-US"/>
              </w:rPr>
              <w:t>Komorę chłodniczą należy zamontować w miejscu wskazanym przez Zamawiającego.</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81190"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01A6A8F1" w14:textId="77777777" w:rsidR="004E7174" w:rsidRPr="00591866" w:rsidRDefault="004E7174" w:rsidP="009E5900">
            <w:pPr>
              <w:spacing w:after="200" w:line="276" w:lineRule="auto"/>
              <w:jc w:val="center"/>
              <w:rPr>
                <w:rFonts w:eastAsia="Calibri"/>
                <w:b/>
                <w:bCs/>
                <w:lang w:eastAsia="en-US"/>
              </w:rPr>
            </w:pPr>
          </w:p>
        </w:tc>
      </w:tr>
      <w:tr w:rsidR="004E7174" w:rsidRPr="00591866" w14:paraId="5A591EB2" w14:textId="77777777" w:rsidTr="009E5900">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14:paraId="69E54560" w14:textId="77777777" w:rsidR="004E7174" w:rsidRPr="00591866" w:rsidRDefault="004E7174" w:rsidP="009E5900">
            <w:pPr>
              <w:spacing w:after="200" w:line="276" w:lineRule="auto"/>
              <w:jc w:val="both"/>
              <w:rPr>
                <w:rFonts w:eastAsia="Calibri"/>
                <w:lang w:eastAsia="en-US"/>
              </w:rPr>
            </w:pPr>
            <w:r w:rsidRPr="00591866">
              <w:rPr>
                <w:rFonts w:eastAsia="Calibri"/>
                <w:lang w:eastAsia="en-US"/>
              </w:rPr>
              <w:lastRenderedPageBreak/>
              <w:t>2.</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BA36C4A" w14:textId="77777777" w:rsidR="004E7174" w:rsidRPr="00335C1C" w:rsidRDefault="004E7174" w:rsidP="009E5900">
            <w:pPr>
              <w:spacing w:after="200" w:line="276" w:lineRule="auto"/>
              <w:rPr>
                <w:rFonts w:eastAsia="Calibri"/>
                <w:b/>
                <w:bCs/>
                <w:lang w:eastAsia="en-US"/>
              </w:rPr>
            </w:pPr>
            <w:r w:rsidRPr="00335C1C">
              <w:rPr>
                <w:rFonts w:eastAsia="Calibri"/>
                <w:b/>
                <w:bCs/>
                <w:lang w:eastAsia="en-US"/>
              </w:rPr>
              <w:t>WITRYNA CHŁODNICZA NA LEKI</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14:paraId="677E0263" w14:textId="77777777" w:rsidR="004E7174" w:rsidRPr="005F1ECC" w:rsidRDefault="004E7174" w:rsidP="009E5900">
            <w:pPr>
              <w:rPr>
                <w:rFonts w:eastAsia="Calibri"/>
                <w:b/>
                <w:u w:val="single"/>
                <w:lang w:eastAsia="en-US"/>
              </w:rPr>
            </w:pPr>
            <w:r w:rsidRPr="005F1ECC">
              <w:rPr>
                <w:rFonts w:eastAsia="Calibri"/>
                <w:b/>
                <w:u w:val="single"/>
                <w:lang w:eastAsia="en-US"/>
              </w:rPr>
              <w:t>Parametry urządzenia:</w:t>
            </w:r>
          </w:p>
          <w:p w14:paraId="682E6FF2"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zastosowanie wymuszonego obiegu powietrza w komorze, pozwalającego na utrzymanie jednorodnej temperatury wewnątrz chłodziarki,</w:t>
            </w:r>
          </w:p>
          <w:p w14:paraId="58898AE7"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podwójne szklane drzwi zamykane na klucz,</w:t>
            </w:r>
          </w:p>
          <w:p w14:paraId="2FA2A0A7"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termostat elektroniczny,</w:t>
            </w:r>
          </w:p>
          <w:p w14:paraId="0CF9ED41"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funkcja automatycznego odszraniania,</w:t>
            </w:r>
          </w:p>
          <w:p w14:paraId="6B0F8E22"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cicha praca urządzenia,</w:t>
            </w:r>
          </w:p>
          <w:p w14:paraId="4ECC9F0B"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podstawa- regulowane nóżki,</w:t>
            </w:r>
          </w:p>
          <w:p w14:paraId="1AFE4A08"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waga maksymalnie 50 kg,</w:t>
            </w:r>
          </w:p>
          <w:p w14:paraId="286AD100"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zasilanie: 230 V, 50 Hz,</w:t>
            </w:r>
          </w:p>
          <w:p w14:paraId="24E0BA67"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witryna chłodnicza podblatowa – pojemn. co najmniej 120 l,</w:t>
            </w:r>
          </w:p>
          <w:p w14:paraId="5C5BCD3E"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zakres temperatur: w przedziale 0 ÷ +8 °C</w:t>
            </w:r>
            <w:r>
              <w:rPr>
                <w:rFonts w:eastAsia="Calibri"/>
                <w:lang w:eastAsia="en-US"/>
              </w:rPr>
              <w:t>;</w:t>
            </w:r>
            <w:r w:rsidRPr="005F1ECC">
              <w:rPr>
                <w:rFonts w:eastAsia="Calibri"/>
                <w:lang w:eastAsia="en-US"/>
              </w:rPr>
              <w:t xml:space="preserve"> </w:t>
            </w:r>
          </w:p>
          <w:p w14:paraId="48DDBCD5" w14:textId="77777777" w:rsidR="004E7174" w:rsidRPr="00335C1C" w:rsidRDefault="004E7174" w:rsidP="00E74417">
            <w:pPr>
              <w:numPr>
                <w:ilvl w:val="0"/>
                <w:numId w:val="29"/>
              </w:numPr>
              <w:spacing w:line="276" w:lineRule="auto"/>
              <w:ind w:left="233" w:hanging="233"/>
              <w:jc w:val="both"/>
            </w:pPr>
            <w:r w:rsidRPr="002634E1">
              <w:t>maksymalne dobowe zużycie energii: 1 kWh/24h</w:t>
            </w:r>
            <w:r>
              <w:t xml:space="preserve">. </w:t>
            </w:r>
          </w:p>
          <w:p w14:paraId="4DEB7DF9" w14:textId="4D6649AB" w:rsidR="004E7174" w:rsidRPr="00665ED6" w:rsidRDefault="00B21686" w:rsidP="009E5900">
            <w:pPr>
              <w:contextualSpacing/>
              <w:jc w:val="both"/>
              <w:rPr>
                <w:rFonts w:eastAsia="Calibri"/>
                <w:lang w:eastAsia="en-US"/>
              </w:rPr>
            </w:pPr>
            <w:r w:rsidRPr="00376DC2">
              <w:rPr>
                <w:rFonts w:eastAsia="Calibri"/>
                <w:b/>
                <w:u w:val="single"/>
                <w:lang w:eastAsia="en-US"/>
              </w:rPr>
              <w:t xml:space="preserve">UWAGA: </w:t>
            </w:r>
            <w:r w:rsidRPr="00376DC2">
              <w:rPr>
                <w:rFonts w:eastAsia="Calibri"/>
                <w:lang w:eastAsia="en-US"/>
              </w:rPr>
              <w:t>urządzenie do zainstalowania w zabudowie stolarskiej; wymiary witryny należy dopasować do wymiarów podanych w projekcie zabudów stolarskich – rys. 10.2. stanowiący załącznik nr 1 do opisu przedmiotu zamówienia.</w:t>
            </w:r>
            <w:r>
              <w:rPr>
                <w:rFonts w:eastAsia="Calibri"/>
                <w:lang w:eastAsia="en-US"/>
              </w:rPr>
              <w:t xml:space="preserve"> </w:t>
            </w:r>
            <w:r w:rsidRPr="00680A4B">
              <w:rPr>
                <w:rFonts w:eastAsia="Calibri"/>
                <w:b/>
                <w:u w:val="single"/>
                <w:lang w:eastAsia="en-US"/>
              </w:rPr>
              <w:t>Montaż witryn nie należy do obowiązków Wykonawcy.</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5E4C8BA7"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39966979" w14:textId="77777777" w:rsidR="004E7174" w:rsidRPr="00591866" w:rsidRDefault="004E7174" w:rsidP="009E5900">
            <w:pPr>
              <w:spacing w:after="200" w:line="276" w:lineRule="auto"/>
              <w:jc w:val="center"/>
              <w:rPr>
                <w:rFonts w:eastAsia="Calibri"/>
                <w:b/>
                <w:bCs/>
                <w:lang w:eastAsia="en-US"/>
              </w:rPr>
            </w:pPr>
          </w:p>
        </w:tc>
      </w:tr>
    </w:tbl>
    <w:p w14:paraId="27FB8767" w14:textId="77777777" w:rsidR="004E7174" w:rsidRPr="00591866" w:rsidRDefault="004E7174" w:rsidP="004E7174">
      <w:pPr>
        <w:spacing w:after="200" w:line="276" w:lineRule="auto"/>
        <w:jc w:val="both"/>
        <w:rPr>
          <w:rFonts w:eastAsia="Calibri"/>
          <w:lang w:eastAsia="en-US"/>
        </w:rPr>
      </w:pPr>
    </w:p>
    <w:p w14:paraId="7786541B" w14:textId="77777777" w:rsidR="004E7174" w:rsidRPr="00B27212" w:rsidRDefault="004E7174" w:rsidP="004E7174">
      <w:pPr>
        <w:autoSpaceDE w:val="0"/>
        <w:autoSpaceDN w:val="0"/>
        <w:adjustRightInd w:val="0"/>
        <w:rPr>
          <w:rFonts w:ascii="Times-Roman" w:hAnsi="Times-Roman" w:cs="Times-Roman"/>
        </w:rPr>
      </w:pPr>
      <w:r w:rsidRPr="00B27212">
        <w:rPr>
          <w:rFonts w:ascii="Times-Roman" w:hAnsi="Times-Roman" w:cs="Times-Roman"/>
        </w:rPr>
        <w:t xml:space="preserve">.................................., dnia .................... </w:t>
      </w:r>
    </w:p>
    <w:p w14:paraId="775579E7" w14:textId="77777777" w:rsidR="004E7174" w:rsidRPr="00B27212" w:rsidRDefault="004E7174" w:rsidP="004E7174">
      <w:pPr>
        <w:autoSpaceDE w:val="0"/>
        <w:autoSpaceDN w:val="0"/>
        <w:adjustRightInd w:val="0"/>
        <w:jc w:val="right"/>
        <w:rPr>
          <w:rFonts w:ascii="Times-Roman" w:hAnsi="Times-Roman" w:cs="Times-Roman"/>
        </w:rPr>
      </w:pPr>
      <w:r w:rsidRPr="00B27212">
        <w:rPr>
          <w:rFonts w:ascii="Times-Roman" w:hAnsi="Times-Roman" w:cs="Times-Roman"/>
        </w:rPr>
        <w:t>.......................................................</w:t>
      </w:r>
    </w:p>
    <w:p w14:paraId="25329AEA" w14:textId="77777777" w:rsidR="004E7174" w:rsidRPr="00B27212" w:rsidRDefault="004E7174" w:rsidP="004E7174">
      <w:pPr>
        <w:autoSpaceDE w:val="0"/>
        <w:autoSpaceDN w:val="0"/>
        <w:adjustRightInd w:val="0"/>
        <w:jc w:val="center"/>
        <w:rPr>
          <w:i/>
          <w:iCs/>
          <w:sz w:val="20"/>
          <w:szCs w:val="20"/>
        </w:rPr>
      </w:pPr>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(podpis upełnomocnionego</w:t>
      </w:r>
    </w:p>
    <w:p w14:paraId="216DD090" w14:textId="77777777" w:rsidR="004E7174" w:rsidRPr="004F6E36" w:rsidRDefault="004E7174" w:rsidP="004E7174">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przedstawiciela Wykonawcy)</w:t>
      </w:r>
    </w:p>
    <w:p w14:paraId="0CE6D7B7" w14:textId="77777777" w:rsidR="004E7174" w:rsidRDefault="004E7174" w:rsidP="004E7174">
      <w:pPr>
        <w:autoSpaceDE w:val="0"/>
        <w:autoSpaceDN w:val="0"/>
        <w:adjustRightInd w:val="0"/>
        <w:ind w:left="7080"/>
        <w:rPr>
          <w:b/>
        </w:rPr>
      </w:pPr>
    </w:p>
    <w:p w14:paraId="0EEE5230" w14:textId="77777777" w:rsidR="004E7174" w:rsidRDefault="004E7174" w:rsidP="004E7174">
      <w:pPr>
        <w:widowControl w:val="0"/>
        <w:suppressAutoHyphens/>
        <w:ind w:left="6372"/>
        <w:rPr>
          <w:rFonts w:eastAsia="Andale Sans UI"/>
          <w:b/>
          <w:kern w:val="1"/>
        </w:rPr>
      </w:pPr>
    </w:p>
    <w:p w14:paraId="67D3B295" w14:textId="77777777" w:rsidR="004E7174" w:rsidRDefault="004E7174" w:rsidP="004E7174">
      <w:pPr>
        <w:widowControl w:val="0"/>
        <w:suppressAutoHyphens/>
        <w:ind w:left="6372"/>
        <w:rPr>
          <w:rFonts w:eastAsia="Andale Sans UI"/>
          <w:b/>
          <w:kern w:val="1"/>
        </w:rPr>
      </w:pPr>
    </w:p>
    <w:p w14:paraId="3F76F258" w14:textId="77777777" w:rsidR="004E7174" w:rsidRDefault="004E7174" w:rsidP="004E7174">
      <w:pPr>
        <w:widowControl w:val="0"/>
        <w:suppressAutoHyphens/>
        <w:ind w:left="6372"/>
        <w:rPr>
          <w:rFonts w:eastAsia="Andale Sans UI"/>
          <w:b/>
          <w:kern w:val="1"/>
        </w:rPr>
      </w:pPr>
    </w:p>
    <w:p w14:paraId="513BE93E" w14:textId="77777777" w:rsidR="004E7174" w:rsidRDefault="004E7174" w:rsidP="004E7174">
      <w:pPr>
        <w:widowControl w:val="0"/>
        <w:suppressAutoHyphens/>
        <w:ind w:left="6372"/>
        <w:rPr>
          <w:rFonts w:eastAsia="Andale Sans UI"/>
          <w:b/>
          <w:kern w:val="1"/>
        </w:rPr>
      </w:pPr>
    </w:p>
    <w:p w14:paraId="026FD01C" w14:textId="77777777" w:rsidR="004E7174" w:rsidRDefault="004E7174" w:rsidP="004E7174">
      <w:pPr>
        <w:widowControl w:val="0"/>
        <w:suppressAutoHyphens/>
        <w:ind w:left="6372"/>
        <w:rPr>
          <w:rFonts w:eastAsia="Andale Sans UI"/>
          <w:b/>
          <w:kern w:val="1"/>
        </w:rPr>
      </w:pPr>
    </w:p>
    <w:p w14:paraId="168F7AD2" w14:textId="77777777" w:rsidR="004E7174" w:rsidRDefault="004E7174" w:rsidP="004E7174">
      <w:pPr>
        <w:widowControl w:val="0"/>
        <w:suppressAutoHyphens/>
        <w:ind w:left="6372"/>
        <w:rPr>
          <w:rFonts w:eastAsia="Andale Sans UI"/>
          <w:b/>
          <w:kern w:val="1"/>
        </w:rPr>
      </w:pPr>
    </w:p>
    <w:p w14:paraId="19678A0F" w14:textId="77777777" w:rsidR="004E7174" w:rsidRDefault="004E7174" w:rsidP="004E7174">
      <w:pPr>
        <w:widowControl w:val="0"/>
        <w:suppressAutoHyphens/>
        <w:ind w:left="6372"/>
        <w:rPr>
          <w:rFonts w:eastAsia="Andale Sans UI"/>
          <w:b/>
          <w:kern w:val="1"/>
        </w:rPr>
      </w:pPr>
    </w:p>
    <w:p w14:paraId="34281BAB" w14:textId="77777777" w:rsidR="004E7174" w:rsidRDefault="004E7174" w:rsidP="004E7174">
      <w:pPr>
        <w:widowControl w:val="0"/>
        <w:suppressAutoHyphens/>
        <w:ind w:left="6372"/>
        <w:rPr>
          <w:rFonts w:eastAsia="Andale Sans UI"/>
          <w:b/>
          <w:kern w:val="1"/>
        </w:rPr>
      </w:pPr>
    </w:p>
    <w:p w14:paraId="01BA4E22" w14:textId="77777777" w:rsidR="004E7174" w:rsidRDefault="004E7174" w:rsidP="004E7174">
      <w:pPr>
        <w:widowControl w:val="0"/>
        <w:suppressAutoHyphens/>
        <w:ind w:left="6372"/>
        <w:rPr>
          <w:rFonts w:eastAsia="Andale Sans UI"/>
          <w:b/>
          <w:kern w:val="1"/>
        </w:rPr>
      </w:pPr>
    </w:p>
    <w:p w14:paraId="63542E1D" w14:textId="77777777" w:rsidR="004E7174" w:rsidRDefault="004E7174" w:rsidP="004E7174">
      <w:pPr>
        <w:widowControl w:val="0"/>
        <w:suppressAutoHyphens/>
        <w:ind w:left="6372"/>
        <w:rPr>
          <w:rFonts w:eastAsia="Andale Sans UI"/>
          <w:b/>
          <w:kern w:val="1"/>
        </w:rPr>
      </w:pPr>
    </w:p>
    <w:p w14:paraId="2F79FE7B" w14:textId="77777777" w:rsidR="004E7174" w:rsidRDefault="004E7174" w:rsidP="004E7174">
      <w:pPr>
        <w:widowControl w:val="0"/>
        <w:suppressAutoHyphens/>
        <w:ind w:left="6372"/>
        <w:rPr>
          <w:rFonts w:eastAsia="Andale Sans UI"/>
          <w:b/>
          <w:kern w:val="1"/>
        </w:rPr>
      </w:pPr>
    </w:p>
    <w:p w14:paraId="76248D65" w14:textId="77777777" w:rsidR="004E7174" w:rsidRDefault="004E7174" w:rsidP="004E7174">
      <w:pPr>
        <w:widowControl w:val="0"/>
        <w:suppressAutoHyphens/>
        <w:ind w:left="6372"/>
        <w:rPr>
          <w:rFonts w:eastAsia="Andale Sans UI"/>
          <w:b/>
          <w:kern w:val="1"/>
        </w:rPr>
      </w:pPr>
    </w:p>
    <w:p w14:paraId="73515E4A" w14:textId="77777777" w:rsidR="004E7174" w:rsidRDefault="004E7174" w:rsidP="004E7174">
      <w:pPr>
        <w:widowControl w:val="0"/>
        <w:suppressAutoHyphens/>
        <w:ind w:left="6372"/>
        <w:rPr>
          <w:rFonts w:eastAsia="Andale Sans UI"/>
          <w:b/>
          <w:kern w:val="1"/>
        </w:rPr>
      </w:pPr>
    </w:p>
    <w:p w14:paraId="139B2DCE" w14:textId="77777777" w:rsidR="004E7174" w:rsidRDefault="004E7174" w:rsidP="004E7174">
      <w:pPr>
        <w:widowControl w:val="0"/>
        <w:suppressAutoHyphens/>
        <w:ind w:left="6372"/>
        <w:rPr>
          <w:rFonts w:eastAsia="Andale Sans UI"/>
          <w:b/>
          <w:kern w:val="1"/>
        </w:rPr>
      </w:pPr>
    </w:p>
    <w:p w14:paraId="4338E11F" w14:textId="77777777" w:rsidR="004E7174" w:rsidRDefault="004E7174" w:rsidP="004E7174">
      <w:pPr>
        <w:widowControl w:val="0"/>
        <w:suppressAutoHyphens/>
        <w:ind w:left="6372"/>
        <w:rPr>
          <w:rFonts w:eastAsia="Andale Sans UI"/>
          <w:b/>
          <w:kern w:val="1"/>
        </w:rPr>
      </w:pPr>
    </w:p>
    <w:p w14:paraId="78213F52" w14:textId="77777777" w:rsidR="004E7174" w:rsidRDefault="004E7174" w:rsidP="004E7174">
      <w:pPr>
        <w:widowControl w:val="0"/>
        <w:suppressAutoHyphens/>
        <w:ind w:left="6372"/>
        <w:rPr>
          <w:rFonts w:eastAsia="Andale Sans UI"/>
          <w:b/>
          <w:kern w:val="1"/>
        </w:rPr>
      </w:pPr>
    </w:p>
    <w:p w14:paraId="2E871D8F" w14:textId="77777777" w:rsidR="004E7174" w:rsidRDefault="004E7174" w:rsidP="004E7174">
      <w:pPr>
        <w:widowControl w:val="0"/>
        <w:suppressAutoHyphens/>
        <w:ind w:left="6372"/>
        <w:rPr>
          <w:rFonts w:eastAsia="Andale Sans UI"/>
          <w:b/>
          <w:kern w:val="1"/>
        </w:rPr>
      </w:pPr>
    </w:p>
    <w:p w14:paraId="1085B8AA" w14:textId="77777777" w:rsidR="004E7174" w:rsidRDefault="004E7174" w:rsidP="004E7174">
      <w:pPr>
        <w:widowControl w:val="0"/>
        <w:suppressAutoHyphens/>
        <w:ind w:left="6372"/>
        <w:rPr>
          <w:rFonts w:eastAsia="Andale Sans UI"/>
          <w:b/>
          <w:kern w:val="1"/>
        </w:rPr>
      </w:pPr>
    </w:p>
    <w:p w14:paraId="5A491A69" w14:textId="77777777" w:rsidR="00737065" w:rsidRDefault="00737065" w:rsidP="004E7174">
      <w:pPr>
        <w:widowControl w:val="0"/>
        <w:suppressAutoHyphens/>
        <w:ind w:left="6372"/>
        <w:rPr>
          <w:rFonts w:eastAsia="Andale Sans UI"/>
          <w:b/>
          <w:kern w:val="1"/>
        </w:rPr>
      </w:pPr>
    </w:p>
    <w:p w14:paraId="418706C9" w14:textId="77777777" w:rsidR="00737065" w:rsidRDefault="00737065" w:rsidP="004E7174">
      <w:pPr>
        <w:widowControl w:val="0"/>
        <w:suppressAutoHyphens/>
        <w:ind w:left="6372"/>
        <w:rPr>
          <w:rFonts w:eastAsia="Andale Sans UI"/>
          <w:b/>
          <w:kern w:val="1"/>
        </w:rPr>
      </w:pPr>
    </w:p>
    <w:p w14:paraId="1E2F6CAF" w14:textId="3A92C098" w:rsidR="004E7174" w:rsidRDefault="004E7174" w:rsidP="00737065">
      <w:pPr>
        <w:widowControl w:val="0"/>
        <w:suppressAutoHyphens/>
        <w:ind w:left="6372"/>
        <w:jc w:val="right"/>
        <w:rPr>
          <w:rFonts w:eastAsia="Andale Sans UI"/>
          <w:b/>
          <w:kern w:val="1"/>
        </w:rPr>
      </w:pPr>
      <w:r w:rsidRPr="00AE3449">
        <w:rPr>
          <w:rFonts w:eastAsia="Andale Sans UI"/>
          <w:b/>
          <w:kern w:val="1"/>
        </w:rPr>
        <w:lastRenderedPageBreak/>
        <w:t>Załącznik</w:t>
      </w:r>
      <w:r>
        <w:rPr>
          <w:rFonts w:eastAsia="Andale Sans UI"/>
          <w:b/>
          <w:kern w:val="1"/>
        </w:rPr>
        <w:t xml:space="preserve"> nr </w:t>
      </w:r>
      <w:r w:rsidR="00F22C59">
        <w:rPr>
          <w:rFonts w:eastAsia="Andale Sans UI"/>
          <w:b/>
          <w:kern w:val="1"/>
        </w:rPr>
        <w:t>5</w:t>
      </w:r>
      <w:r>
        <w:rPr>
          <w:rFonts w:eastAsia="Andale Sans UI"/>
          <w:b/>
          <w:kern w:val="1"/>
        </w:rPr>
        <w:t xml:space="preserve"> do SIWZ</w:t>
      </w:r>
    </w:p>
    <w:p w14:paraId="1C693E55" w14:textId="77777777" w:rsidR="004E7174" w:rsidRPr="00AE3449" w:rsidRDefault="004E7174" w:rsidP="004E7174">
      <w:pPr>
        <w:widowControl w:val="0"/>
        <w:suppressAutoHyphens/>
        <w:rPr>
          <w:rFonts w:eastAsia="Andale Sans UI"/>
          <w:b/>
          <w:kern w:val="1"/>
        </w:rPr>
      </w:pPr>
    </w:p>
    <w:p w14:paraId="0C8904AB" w14:textId="77777777" w:rsidR="004E7174" w:rsidRDefault="004E7174" w:rsidP="004E7174">
      <w:pPr>
        <w:widowControl w:val="0"/>
        <w:suppressAutoHyphens/>
        <w:jc w:val="center"/>
        <w:rPr>
          <w:rFonts w:eastAsia="Andale Sans UI"/>
          <w:b/>
          <w:kern w:val="1"/>
          <w:u w:val="single"/>
        </w:rPr>
      </w:pPr>
      <w:r w:rsidRPr="00C17A3D">
        <w:rPr>
          <w:rFonts w:eastAsia="Andale Sans UI"/>
          <w:b/>
          <w:kern w:val="1"/>
          <w:u w:val="single"/>
        </w:rPr>
        <w:t>FORMULARZ</w:t>
      </w:r>
      <w:r>
        <w:rPr>
          <w:rFonts w:eastAsia="Andale Sans UI"/>
          <w:b/>
          <w:kern w:val="1"/>
          <w:u w:val="single"/>
        </w:rPr>
        <w:t xml:space="preserve"> OFERTOWY DO ZADANIA CZĘŚCIOWEGO NR 4</w:t>
      </w:r>
    </w:p>
    <w:p w14:paraId="7F84DA07" w14:textId="77777777" w:rsidR="004E7174" w:rsidRPr="00E00BF2" w:rsidRDefault="004E7174" w:rsidP="004E7174">
      <w:pPr>
        <w:widowControl w:val="0"/>
        <w:suppressAutoHyphens/>
        <w:jc w:val="center"/>
        <w:rPr>
          <w:rFonts w:eastAsia="Andale Sans UI"/>
          <w:b/>
          <w:kern w:val="1"/>
          <w:u w:val="single"/>
        </w:rPr>
      </w:pPr>
    </w:p>
    <w:p w14:paraId="26AD2A71" w14:textId="77777777" w:rsidR="004E7174" w:rsidRPr="003847E9" w:rsidRDefault="004E7174" w:rsidP="004E7174">
      <w:pPr>
        <w:spacing w:line="276" w:lineRule="auto"/>
        <w:jc w:val="both"/>
        <w:rPr>
          <w:rFonts w:eastAsia="Batang"/>
        </w:rPr>
      </w:pPr>
      <w:r w:rsidRPr="003847E9">
        <w:rPr>
          <w:rFonts w:eastAsia="Batang"/>
        </w:rPr>
        <w:t>Nazwa i siedziba Wykonawcy (dokładny adres, nr telefonu, fax, NIP, REGON..........................................................................................................................................................................................................................................................................................</w:t>
      </w:r>
    </w:p>
    <w:p w14:paraId="5C41FA1B" w14:textId="77777777" w:rsidR="004E7174" w:rsidRPr="003847E9" w:rsidRDefault="004E7174" w:rsidP="004E7174">
      <w:pPr>
        <w:spacing w:line="276" w:lineRule="auto"/>
        <w:jc w:val="both"/>
        <w:rPr>
          <w:rFonts w:eastAsia="Batang"/>
        </w:rPr>
      </w:pPr>
      <w:r w:rsidRPr="003847E9">
        <w:rPr>
          <w:rFonts w:eastAsia="Batang"/>
        </w:rPr>
        <w:t xml:space="preserve">Nazwa i siedziba Zamawiającego: Urząd do Spraw </w:t>
      </w:r>
      <w:r>
        <w:rPr>
          <w:rFonts w:eastAsia="Batang"/>
        </w:rPr>
        <w:t xml:space="preserve">Cudzoziemców, ul. Koszykowa 16, </w:t>
      </w:r>
      <w:r w:rsidRPr="003847E9">
        <w:rPr>
          <w:rFonts w:eastAsia="Batang"/>
        </w:rPr>
        <w:t>00-564 Warszawa.</w:t>
      </w:r>
    </w:p>
    <w:p w14:paraId="6A24BB77" w14:textId="3238547A" w:rsidR="004E7174" w:rsidRPr="003847E9" w:rsidRDefault="004E7174" w:rsidP="004E7174">
      <w:pPr>
        <w:spacing w:line="276" w:lineRule="auto"/>
        <w:jc w:val="both"/>
        <w:rPr>
          <w:b/>
          <w:bCs/>
        </w:rPr>
      </w:pPr>
      <w:r w:rsidRPr="003847E9">
        <w:rPr>
          <w:rFonts w:eastAsia="Batang"/>
        </w:rPr>
        <w:t xml:space="preserve">Nawiązując do prowadzonego postępowania w trybie przetargu nieograniczonego </w:t>
      </w:r>
      <w:r w:rsidRPr="003847E9">
        <w:rPr>
          <w:bCs/>
        </w:rPr>
        <w:t>na</w:t>
      </w:r>
      <w:r w:rsidRPr="00072D7B">
        <w:rPr>
          <w:b/>
          <w:bCs/>
        </w:rPr>
        <w:t xml:space="preserve"> dostawę </w:t>
      </w:r>
      <w:r>
        <w:rPr>
          <w:b/>
          <w:bCs/>
        </w:rPr>
        <w:t>wyrobów</w:t>
      </w:r>
      <w:r w:rsidRPr="00072D7B">
        <w:rPr>
          <w:b/>
          <w:bCs/>
        </w:rPr>
        <w:t xml:space="preserve"> medycznych</w:t>
      </w:r>
      <w:r>
        <w:rPr>
          <w:b/>
          <w:bCs/>
        </w:rPr>
        <w:t xml:space="preserve">, </w:t>
      </w:r>
      <w:r w:rsidRPr="00072D7B">
        <w:rPr>
          <w:b/>
          <w:bCs/>
        </w:rPr>
        <w:t xml:space="preserve">ich rozmieszczenie </w:t>
      </w:r>
      <w:r>
        <w:rPr>
          <w:b/>
          <w:bCs/>
        </w:rPr>
        <w:t xml:space="preserve">oraz montaż </w:t>
      </w:r>
      <w:r w:rsidRPr="00072D7B">
        <w:rPr>
          <w:b/>
          <w:bCs/>
        </w:rPr>
        <w:t xml:space="preserve">w budynku Filtra Epidemiologicznego na terenie obiektu Urzędu do Spraw Cudzoziemców w Białej Podlaskiej </w:t>
      </w:r>
      <w:r>
        <w:rPr>
          <w:b/>
          <w:bCs/>
        </w:rPr>
        <w:t xml:space="preserve">Nr </w:t>
      </w:r>
      <w:r w:rsidR="00FF14EA">
        <w:rPr>
          <w:b/>
          <w:bCs/>
        </w:rPr>
        <w:t>60</w:t>
      </w:r>
      <w:r>
        <w:rPr>
          <w:b/>
          <w:bCs/>
        </w:rPr>
        <w:t>/BL/WYROBY MEDYCZNE/PN/15</w:t>
      </w:r>
    </w:p>
    <w:p w14:paraId="1E38C662" w14:textId="77777777" w:rsidR="004E7174" w:rsidRDefault="004E7174" w:rsidP="004E7174">
      <w:pPr>
        <w:spacing w:line="276" w:lineRule="auto"/>
        <w:jc w:val="both"/>
      </w:pPr>
      <w:r w:rsidRPr="003847E9">
        <w:rPr>
          <w:b/>
          <w:bCs/>
        </w:rPr>
        <w:t xml:space="preserve">  </w:t>
      </w:r>
      <w:r w:rsidRPr="003847E9">
        <w:rPr>
          <w:rFonts w:eastAsia="Batang"/>
        </w:rPr>
        <w:t xml:space="preserve">- oferujemy wykonanie przedmiotu zamówienia </w:t>
      </w:r>
      <w:r>
        <w:rPr>
          <w:rFonts w:eastAsia="Batang"/>
        </w:rPr>
        <w:t xml:space="preserve">zgodnie z zakresem określonym w </w:t>
      </w:r>
      <w:r w:rsidRPr="003847E9">
        <w:rPr>
          <w:rFonts w:eastAsia="Batang"/>
        </w:rPr>
        <w:t>„Specyfikacji Istotnych Warunkach Zamówienia” (SIWZ) i jej mody</w:t>
      </w:r>
      <w:r>
        <w:rPr>
          <w:rFonts w:eastAsia="Batang"/>
        </w:rPr>
        <w:t>fikacjach za cenę</w:t>
      </w:r>
      <w:r>
        <w:rPr>
          <w:rFonts w:eastAsia="Batang"/>
          <w:b/>
        </w:rPr>
        <w:t xml:space="preserve"> </w:t>
      </w:r>
      <w:r>
        <w:rPr>
          <w:rFonts w:eastAsia="Batang"/>
          <w:b/>
        </w:rPr>
        <w:br/>
      </w:r>
      <w:r>
        <w:rPr>
          <w:b/>
        </w:rPr>
        <w:t>brutto .............................</w:t>
      </w:r>
      <w:r w:rsidRPr="003847E9">
        <w:rPr>
          <w:b/>
        </w:rPr>
        <w:t>.........</w:t>
      </w:r>
      <w:r>
        <w:t xml:space="preserve"> zł </w:t>
      </w:r>
    </w:p>
    <w:p w14:paraId="031F64A3" w14:textId="77777777" w:rsidR="004E7174" w:rsidRDefault="004E7174" w:rsidP="004E7174">
      <w:pPr>
        <w:spacing w:line="276" w:lineRule="auto"/>
        <w:jc w:val="both"/>
      </w:pPr>
      <w:r w:rsidRPr="003847E9">
        <w:t>(słownie........................</w:t>
      </w:r>
      <w:r>
        <w:t>......................................................................................................</w:t>
      </w:r>
      <w:r w:rsidRPr="003847E9">
        <w:t>.....zł)</w:t>
      </w:r>
    </w:p>
    <w:p w14:paraId="66647C2E" w14:textId="77777777" w:rsidR="004E7174" w:rsidRDefault="004E7174" w:rsidP="004E7174">
      <w:pPr>
        <w:pStyle w:val="Tekstpodstawowy"/>
      </w:pPr>
      <w:r>
        <w:t>w  tym wartość poszczególnych części składowych dostawy będącej przedmiotem niniejszego zamówienia wynosi: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381"/>
        <w:gridCol w:w="1699"/>
        <w:gridCol w:w="1619"/>
        <w:gridCol w:w="2777"/>
      </w:tblGrid>
      <w:tr w:rsidR="004E7174" w:rsidRPr="00594BB4" w14:paraId="6B9F5193" w14:textId="77777777" w:rsidTr="00726B57">
        <w:trPr>
          <w:trHeight w:val="836"/>
        </w:trPr>
        <w:tc>
          <w:tcPr>
            <w:tcW w:w="988" w:type="dxa"/>
            <w:shd w:val="clear" w:color="auto" w:fill="auto"/>
          </w:tcPr>
          <w:p w14:paraId="37FCEF0B" w14:textId="77777777" w:rsidR="004E7174" w:rsidRPr="00594BB4" w:rsidRDefault="004E7174" w:rsidP="009E5900">
            <w:pPr>
              <w:tabs>
                <w:tab w:val="left" w:pos="708"/>
                <w:tab w:val="center" w:pos="4536"/>
                <w:tab w:val="right" w:pos="9072"/>
              </w:tabs>
              <w:autoSpaceDE w:val="0"/>
              <w:autoSpaceDN w:val="0"/>
              <w:adjustRightInd w:val="0"/>
              <w:jc w:val="both"/>
              <w:rPr>
                <w:rFonts w:eastAsia="Calibri"/>
                <w:b/>
              </w:rPr>
            </w:pPr>
          </w:p>
          <w:p w14:paraId="7D6B4CEA" w14:textId="77777777" w:rsidR="004E7174" w:rsidRPr="00594BB4" w:rsidRDefault="004E7174" w:rsidP="009E5900">
            <w:pPr>
              <w:rPr>
                <w:rFonts w:eastAsia="Calibri"/>
                <w:b/>
              </w:rPr>
            </w:pPr>
          </w:p>
          <w:p w14:paraId="187297A2" w14:textId="5DE934B7" w:rsidR="004E7174" w:rsidRPr="00594BB4" w:rsidRDefault="004E7174" w:rsidP="00737065">
            <w:pPr>
              <w:jc w:val="center"/>
            </w:pPr>
            <w:r w:rsidRPr="00594BB4">
              <w:rPr>
                <w:rFonts w:eastAsia="Calibri"/>
                <w:b/>
              </w:rPr>
              <w:t>Lp</w:t>
            </w:r>
            <w:r w:rsidR="00737065">
              <w:rPr>
                <w:rFonts w:eastAsia="Calibri"/>
                <w:b/>
              </w:rPr>
              <w:t>.</w:t>
            </w:r>
          </w:p>
        </w:tc>
        <w:tc>
          <w:tcPr>
            <w:tcW w:w="2381" w:type="dxa"/>
            <w:shd w:val="clear" w:color="auto" w:fill="auto"/>
          </w:tcPr>
          <w:p w14:paraId="7F2FE79B" w14:textId="77777777" w:rsidR="004E7174" w:rsidRPr="00594BB4" w:rsidRDefault="004E7174" w:rsidP="009E5900">
            <w:pPr>
              <w:tabs>
                <w:tab w:val="left" w:pos="708"/>
                <w:tab w:val="center" w:pos="4536"/>
                <w:tab w:val="right" w:pos="9072"/>
              </w:tabs>
              <w:autoSpaceDE w:val="0"/>
              <w:autoSpaceDN w:val="0"/>
              <w:adjustRightInd w:val="0"/>
              <w:jc w:val="both"/>
              <w:rPr>
                <w:rFonts w:eastAsia="Calibri"/>
                <w:b/>
              </w:rPr>
            </w:pPr>
          </w:p>
          <w:p w14:paraId="6BD529A1" w14:textId="77777777" w:rsidR="004E7174" w:rsidRPr="00594BB4" w:rsidRDefault="004E7174" w:rsidP="009E5900">
            <w:pPr>
              <w:jc w:val="center"/>
              <w:rPr>
                <w:rFonts w:eastAsia="Calibri"/>
                <w:b/>
              </w:rPr>
            </w:pPr>
          </w:p>
          <w:p w14:paraId="6BAAFD4C" w14:textId="77777777" w:rsidR="004E7174" w:rsidRPr="00594BB4" w:rsidRDefault="004E7174" w:rsidP="009E5900">
            <w:pPr>
              <w:jc w:val="center"/>
            </w:pPr>
            <w:r>
              <w:rPr>
                <w:rFonts w:eastAsia="Calibri"/>
                <w:b/>
              </w:rPr>
              <w:t>Nazwa produktu</w:t>
            </w:r>
          </w:p>
        </w:tc>
        <w:tc>
          <w:tcPr>
            <w:tcW w:w="1699" w:type="dxa"/>
            <w:shd w:val="clear" w:color="auto" w:fill="auto"/>
          </w:tcPr>
          <w:p w14:paraId="19C43789" w14:textId="77777777" w:rsidR="004E7174" w:rsidRPr="00594BB4" w:rsidRDefault="004E7174" w:rsidP="009E5900">
            <w:pPr>
              <w:spacing w:after="120"/>
              <w:jc w:val="center"/>
              <w:rPr>
                <w:rFonts w:eastAsia="Calibri"/>
                <w:b/>
              </w:rPr>
            </w:pPr>
          </w:p>
          <w:p w14:paraId="17933E0A" w14:textId="77777777" w:rsidR="004E7174" w:rsidRPr="00594BB4" w:rsidRDefault="004E7174" w:rsidP="009E5900">
            <w:pPr>
              <w:jc w:val="center"/>
              <w:rPr>
                <w:rFonts w:eastAsia="Calibri"/>
                <w:b/>
              </w:rPr>
            </w:pPr>
            <w:r w:rsidRPr="00594BB4">
              <w:rPr>
                <w:rFonts w:eastAsia="Calibri"/>
                <w:b/>
              </w:rPr>
              <w:t xml:space="preserve">Jednostkowa cena </w:t>
            </w:r>
            <w:r>
              <w:rPr>
                <w:rFonts w:eastAsia="Calibri"/>
                <w:b/>
              </w:rPr>
              <w:t>brutto</w:t>
            </w:r>
          </w:p>
          <w:p w14:paraId="06BFD31D" w14:textId="77777777" w:rsidR="004E7174" w:rsidRPr="00594BB4" w:rsidRDefault="004E7174" w:rsidP="009E5900">
            <w:pPr>
              <w:jc w:val="center"/>
            </w:pPr>
            <w:r>
              <w:rPr>
                <w:rFonts w:eastAsia="Calibri"/>
                <w:b/>
              </w:rPr>
              <w:t xml:space="preserve">produktu </w:t>
            </w:r>
            <w:r w:rsidRPr="00594BB4">
              <w:rPr>
                <w:rFonts w:eastAsia="Calibri"/>
                <w:b/>
              </w:rPr>
              <w:t>w zł</w:t>
            </w:r>
          </w:p>
        </w:tc>
        <w:tc>
          <w:tcPr>
            <w:tcW w:w="1619" w:type="dxa"/>
            <w:shd w:val="clear" w:color="auto" w:fill="auto"/>
          </w:tcPr>
          <w:p w14:paraId="0812ABF9"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p>
          <w:p w14:paraId="4F5C17EB" w14:textId="77777777" w:rsidR="004E7174" w:rsidRPr="00594BB4" w:rsidRDefault="004E7174" w:rsidP="009E5900">
            <w:pPr>
              <w:jc w:val="center"/>
              <w:rPr>
                <w:rFonts w:eastAsia="Calibri"/>
                <w:b/>
              </w:rPr>
            </w:pPr>
          </w:p>
          <w:p w14:paraId="1B0E6F82" w14:textId="77777777" w:rsidR="004E7174" w:rsidRPr="00594BB4" w:rsidRDefault="004E7174" w:rsidP="009E5900">
            <w:pPr>
              <w:jc w:val="center"/>
            </w:pPr>
            <w:r>
              <w:rPr>
                <w:rFonts w:eastAsia="Calibri"/>
                <w:b/>
              </w:rPr>
              <w:t>Ilość</w:t>
            </w:r>
          </w:p>
        </w:tc>
        <w:tc>
          <w:tcPr>
            <w:tcW w:w="2777" w:type="dxa"/>
            <w:vAlign w:val="center"/>
          </w:tcPr>
          <w:p w14:paraId="13D89F9A"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p>
          <w:p w14:paraId="786F9475" w14:textId="77777777" w:rsidR="004E7174" w:rsidRPr="00594BB4" w:rsidRDefault="004E7174" w:rsidP="009E5900">
            <w:pPr>
              <w:tabs>
                <w:tab w:val="left" w:pos="708"/>
                <w:tab w:val="center" w:pos="4536"/>
                <w:tab w:val="right" w:pos="9072"/>
              </w:tabs>
              <w:autoSpaceDE w:val="0"/>
              <w:autoSpaceDN w:val="0"/>
              <w:adjustRightInd w:val="0"/>
              <w:jc w:val="center"/>
              <w:rPr>
                <w:rFonts w:eastAsia="Calibri"/>
                <w:b/>
              </w:rPr>
            </w:pPr>
            <w:r w:rsidRPr="00594BB4">
              <w:rPr>
                <w:rFonts w:eastAsia="Calibri"/>
                <w:b/>
              </w:rPr>
              <w:t xml:space="preserve">Wartość brutto </w:t>
            </w:r>
            <w:r>
              <w:rPr>
                <w:rFonts w:eastAsia="Calibri"/>
                <w:b/>
              </w:rPr>
              <w:t>zamówienia</w:t>
            </w:r>
            <w:r w:rsidRPr="00594BB4">
              <w:rPr>
                <w:rFonts w:eastAsia="Calibri"/>
                <w:b/>
              </w:rPr>
              <w:t xml:space="preserve"> w zł </w:t>
            </w:r>
            <w:r>
              <w:rPr>
                <w:rFonts w:eastAsia="Calibri"/>
                <w:b/>
              </w:rPr>
              <w:br/>
            </w:r>
            <w:r w:rsidRPr="00594BB4">
              <w:rPr>
                <w:rFonts w:eastAsia="Calibri"/>
                <w:b/>
                <w:sz w:val="20"/>
                <w:szCs w:val="20"/>
              </w:rPr>
              <w:t>(c x d x e)</w:t>
            </w:r>
          </w:p>
        </w:tc>
      </w:tr>
      <w:tr w:rsidR="004E7174" w:rsidRPr="00594BB4" w14:paraId="79A61733" w14:textId="77777777" w:rsidTr="00726B57">
        <w:trPr>
          <w:trHeight w:val="349"/>
        </w:trPr>
        <w:tc>
          <w:tcPr>
            <w:tcW w:w="988" w:type="dxa"/>
            <w:shd w:val="clear" w:color="auto" w:fill="auto"/>
          </w:tcPr>
          <w:p w14:paraId="5A096505" w14:textId="77777777" w:rsidR="004E7174" w:rsidRPr="00594BB4" w:rsidRDefault="004E7174" w:rsidP="009E5900">
            <w:pPr>
              <w:spacing w:after="120"/>
              <w:jc w:val="center"/>
            </w:pPr>
            <w:r w:rsidRPr="00594BB4">
              <w:rPr>
                <w:rFonts w:eastAsia="Calibri"/>
              </w:rPr>
              <w:t>a</w:t>
            </w:r>
          </w:p>
        </w:tc>
        <w:tc>
          <w:tcPr>
            <w:tcW w:w="2381" w:type="dxa"/>
            <w:shd w:val="clear" w:color="auto" w:fill="auto"/>
          </w:tcPr>
          <w:p w14:paraId="35754AF5" w14:textId="77777777" w:rsidR="004E7174" w:rsidRPr="00594BB4" w:rsidRDefault="004E7174" w:rsidP="009E5900">
            <w:pPr>
              <w:spacing w:after="120"/>
              <w:jc w:val="center"/>
            </w:pPr>
            <w:r w:rsidRPr="00594BB4">
              <w:rPr>
                <w:rFonts w:eastAsia="Calibri"/>
              </w:rPr>
              <w:t>b</w:t>
            </w:r>
          </w:p>
        </w:tc>
        <w:tc>
          <w:tcPr>
            <w:tcW w:w="1699" w:type="dxa"/>
            <w:shd w:val="clear" w:color="auto" w:fill="auto"/>
          </w:tcPr>
          <w:p w14:paraId="6FC9602F" w14:textId="77777777" w:rsidR="004E7174" w:rsidRPr="00594BB4" w:rsidRDefault="004E7174" w:rsidP="009E5900">
            <w:pPr>
              <w:spacing w:after="120"/>
              <w:jc w:val="center"/>
            </w:pPr>
            <w:r w:rsidRPr="00594BB4">
              <w:t>c</w:t>
            </w:r>
          </w:p>
        </w:tc>
        <w:tc>
          <w:tcPr>
            <w:tcW w:w="1619" w:type="dxa"/>
            <w:shd w:val="clear" w:color="auto" w:fill="auto"/>
          </w:tcPr>
          <w:p w14:paraId="1B7BDA58" w14:textId="77777777" w:rsidR="004E7174" w:rsidRPr="00594BB4" w:rsidRDefault="004E7174" w:rsidP="009E5900">
            <w:pPr>
              <w:spacing w:after="120"/>
              <w:jc w:val="center"/>
            </w:pPr>
            <w:r w:rsidRPr="00594BB4">
              <w:t>d</w:t>
            </w:r>
          </w:p>
        </w:tc>
        <w:tc>
          <w:tcPr>
            <w:tcW w:w="2777" w:type="dxa"/>
          </w:tcPr>
          <w:p w14:paraId="797431C4" w14:textId="77777777" w:rsidR="004E7174" w:rsidRPr="00594BB4" w:rsidRDefault="004E7174" w:rsidP="009E5900">
            <w:pPr>
              <w:jc w:val="center"/>
              <w:rPr>
                <w:rFonts w:eastAsia="Calibri"/>
              </w:rPr>
            </w:pPr>
            <w:r>
              <w:rPr>
                <w:rFonts w:eastAsia="Calibri"/>
              </w:rPr>
              <w:t>e</w:t>
            </w:r>
          </w:p>
        </w:tc>
      </w:tr>
      <w:tr w:rsidR="004E7174" w:rsidRPr="00594BB4" w14:paraId="7D269A42" w14:textId="77777777" w:rsidTr="00726B57">
        <w:trPr>
          <w:trHeight w:val="640"/>
        </w:trPr>
        <w:tc>
          <w:tcPr>
            <w:tcW w:w="988" w:type="dxa"/>
            <w:shd w:val="clear" w:color="auto" w:fill="auto"/>
            <w:vAlign w:val="center"/>
          </w:tcPr>
          <w:p w14:paraId="73D4E80D" w14:textId="77777777" w:rsidR="004E7174" w:rsidRPr="00594BB4" w:rsidRDefault="004E7174" w:rsidP="009E5900">
            <w:pPr>
              <w:spacing w:after="120"/>
              <w:jc w:val="center"/>
            </w:pPr>
            <w:r w:rsidRPr="00594BB4">
              <w:t>1.</w:t>
            </w:r>
          </w:p>
        </w:tc>
        <w:tc>
          <w:tcPr>
            <w:tcW w:w="2381" w:type="dxa"/>
            <w:shd w:val="clear" w:color="auto" w:fill="auto"/>
          </w:tcPr>
          <w:p w14:paraId="49D7238C" w14:textId="77777777" w:rsidR="004E7174" w:rsidRPr="000C4082" w:rsidRDefault="004E7174" w:rsidP="009E5900">
            <w:pPr>
              <w:rPr>
                <w:bCs/>
              </w:rPr>
            </w:pPr>
            <w:r>
              <w:rPr>
                <w:bCs/>
              </w:rPr>
              <w:t>Myjnia dezynfektor wolnostoją</w:t>
            </w:r>
            <w:r w:rsidRPr="000C4082">
              <w:rPr>
                <w:bCs/>
              </w:rPr>
              <w:t>ca ze zlewem                                i miejscem do przechowywania detergentów</w:t>
            </w:r>
          </w:p>
        </w:tc>
        <w:tc>
          <w:tcPr>
            <w:tcW w:w="1699" w:type="dxa"/>
            <w:shd w:val="clear" w:color="auto" w:fill="auto"/>
            <w:vAlign w:val="center"/>
          </w:tcPr>
          <w:p w14:paraId="5D7B9031" w14:textId="77777777" w:rsidR="004E7174" w:rsidRPr="00594BB4" w:rsidRDefault="004E7174" w:rsidP="009E5900">
            <w:pPr>
              <w:spacing w:after="120"/>
              <w:jc w:val="center"/>
            </w:pPr>
            <w:r w:rsidRPr="00594BB4">
              <w:rPr>
                <w:bCs/>
                <w:sz w:val="22"/>
                <w:szCs w:val="22"/>
              </w:rPr>
              <w:t>……………..</w:t>
            </w:r>
          </w:p>
        </w:tc>
        <w:tc>
          <w:tcPr>
            <w:tcW w:w="1619" w:type="dxa"/>
            <w:shd w:val="clear" w:color="auto" w:fill="auto"/>
            <w:vAlign w:val="center"/>
          </w:tcPr>
          <w:p w14:paraId="68579BF0" w14:textId="77777777" w:rsidR="004E7174" w:rsidRPr="00EA70F8" w:rsidRDefault="004E7174" w:rsidP="009E5900">
            <w:pPr>
              <w:jc w:val="center"/>
              <w:rPr>
                <w:b/>
                <w:bCs/>
              </w:rPr>
            </w:pPr>
            <w:r w:rsidRPr="00EA70F8">
              <w:rPr>
                <w:b/>
                <w:bCs/>
              </w:rPr>
              <w:t>2</w:t>
            </w:r>
          </w:p>
        </w:tc>
        <w:tc>
          <w:tcPr>
            <w:tcW w:w="2777" w:type="dxa"/>
          </w:tcPr>
          <w:p w14:paraId="040634DC" w14:textId="77777777" w:rsidR="004E7174" w:rsidRPr="00594BB4" w:rsidRDefault="004E7174" w:rsidP="009E5900">
            <w:pPr>
              <w:spacing w:after="120"/>
            </w:pPr>
          </w:p>
        </w:tc>
      </w:tr>
      <w:tr w:rsidR="004E7174" w:rsidRPr="00451F8A" w14:paraId="2FA1D15F" w14:textId="77777777" w:rsidTr="00726B57">
        <w:trPr>
          <w:trHeight w:val="578"/>
        </w:trPr>
        <w:tc>
          <w:tcPr>
            <w:tcW w:w="988" w:type="dxa"/>
            <w:shd w:val="clear" w:color="auto" w:fill="auto"/>
            <w:vAlign w:val="center"/>
          </w:tcPr>
          <w:p w14:paraId="4CF8DAF9" w14:textId="77777777" w:rsidR="004E7174" w:rsidRPr="00594BB4" w:rsidRDefault="004E7174" w:rsidP="009E5900">
            <w:pPr>
              <w:spacing w:after="120"/>
              <w:jc w:val="center"/>
              <w:rPr>
                <w:bCs/>
                <w:sz w:val="22"/>
                <w:szCs w:val="22"/>
              </w:rPr>
            </w:pPr>
          </w:p>
        </w:tc>
        <w:tc>
          <w:tcPr>
            <w:tcW w:w="5699" w:type="dxa"/>
            <w:gridSpan w:val="3"/>
            <w:shd w:val="clear" w:color="auto" w:fill="auto"/>
            <w:vAlign w:val="center"/>
          </w:tcPr>
          <w:p w14:paraId="01F56C2F" w14:textId="77777777" w:rsidR="004E7174" w:rsidRPr="00594BB4" w:rsidRDefault="004E7174" w:rsidP="00726B57">
            <w:pPr>
              <w:jc w:val="right"/>
              <w:rPr>
                <w:bCs/>
                <w:sz w:val="22"/>
                <w:szCs w:val="22"/>
              </w:rPr>
            </w:pPr>
            <w:r>
              <w:rPr>
                <w:bCs/>
                <w:sz w:val="22"/>
                <w:szCs w:val="22"/>
              </w:rPr>
              <w:t xml:space="preserve">                                         </w:t>
            </w:r>
            <w:r w:rsidRPr="00594BB4">
              <w:rPr>
                <w:bCs/>
                <w:sz w:val="22"/>
                <w:szCs w:val="22"/>
              </w:rPr>
              <w:t xml:space="preserve">RAZEM – cena brutto oferty </w:t>
            </w:r>
          </w:p>
        </w:tc>
        <w:tc>
          <w:tcPr>
            <w:tcW w:w="2777" w:type="dxa"/>
            <w:shd w:val="clear" w:color="auto" w:fill="auto"/>
            <w:vAlign w:val="center"/>
          </w:tcPr>
          <w:p w14:paraId="3F4405DD" w14:textId="77777777" w:rsidR="004E7174" w:rsidRPr="00451F8A" w:rsidRDefault="004E7174" w:rsidP="00726B57">
            <w:pPr>
              <w:jc w:val="center"/>
              <w:rPr>
                <w:bCs/>
                <w:sz w:val="22"/>
                <w:szCs w:val="22"/>
              </w:rPr>
            </w:pPr>
          </w:p>
        </w:tc>
      </w:tr>
    </w:tbl>
    <w:p w14:paraId="6DE9EB12" w14:textId="77777777" w:rsidR="004E7174" w:rsidRPr="003847E9" w:rsidRDefault="004E7174" w:rsidP="004E7174">
      <w:pPr>
        <w:spacing w:line="276" w:lineRule="auto"/>
        <w:ind w:left="240"/>
        <w:jc w:val="both"/>
        <w:rPr>
          <w:rFonts w:eastAsia="Batang"/>
        </w:rPr>
      </w:pPr>
    </w:p>
    <w:p w14:paraId="41EC0F45" w14:textId="77777777" w:rsidR="004E7174" w:rsidRPr="000C4082" w:rsidRDefault="004E7174" w:rsidP="00E74417">
      <w:pPr>
        <w:pStyle w:val="Akapitzlist"/>
        <w:numPr>
          <w:ilvl w:val="0"/>
          <w:numId w:val="23"/>
        </w:numPr>
        <w:tabs>
          <w:tab w:val="num" w:pos="2880"/>
        </w:tabs>
        <w:spacing w:line="276" w:lineRule="auto"/>
        <w:ind w:left="567" w:hanging="425"/>
        <w:jc w:val="both"/>
        <w:rPr>
          <w:rFonts w:eastAsia="Batang"/>
          <w:b/>
          <w:u w:val="single"/>
        </w:rPr>
      </w:pPr>
      <w:r w:rsidRPr="000C4082">
        <w:rPr>
          <w:rFonts w:eastAsia="Batang"/>
          <w:b/>
          <w:u w:val="single"/>
        </w:rPr>
        <w:t>Oświadczamy, że oferowany okres gwarancji na oferowane wyroby medyczne wynosi………………………………....miesięcy*</w:t>
      </w:r>
    </w:p>
    <w:p w14:paraId="18129C1E" w14:textId="77777777" w:rsidR="004E7174" w:rsidRPr="003847E9" w:rsidRDefault="004E7174" w:rsidP="009B7B10">
      <w:pPr>
        <w:tabs>
          <w:tab w:val="left" w:pos="5880"/>
        </w:tabs>
        <w:ind w:left="240"/>
        <w:jc w:val="both"/>
        <w:rPr>
          <w:rFonts w:eastAsia="Batang"/>
          <w:sz w:val="28"/>
          <w:szCs w:val="28"/>
          <w:vertAlign w:val="superscript"/>
        </w:rPr>
      </w:pPr>
      <w:r w:rsidRPr="003847E9">
        <w:rPr>
          <w:rFonts w:eastAsia="Batang"/>
          <w:sz w:val="28"/>
          <w:szCs w:val="28"/>
        </w:rPr>
        <w:t>*</w:t>
      </w:r>
      <w:r w:rsidRPr="003847E9">
        <w:rPr>
          <w:rFonts w:eastAsia="Batang"/>
          <w:sz w:val="28"/>
          <w:szCs w:val="28"/>
          <w:vertAlign w:val="superscript"/>
        </w:rPr>
        <w:t xml:space="preserve"> oferowany okres gw</w:t>
      </w:r>
      <w:r>
        <w:rPr>
          <w:rFonts w:eastAsia="Batang"/>
          <w:sz w:val="28"/>
          <w:szCs w:val="28"/>
          <w:vertAlign w:val="superscript"/>
        </w:rPr>
        <w:t>arancji musi wynosić  minimum 24 miesiące</w:t>
      </w:r>
      <w:r w:rsidRPr="003847E9">
        <w:rPr>
          <w:rFonts w:eastAsia="Batang"/>
          <w:sz w:val="28"/>
          <w:szCs w:val="28"/>
          <w:vertAlign w:val="superscript"/>
        </w:rPr>
        <w:t>. W przypadku, gdy Wykonawca nie uzupełni pkt 1 Zamawiający uzna, że ofe</w:t>
      </w:r>
      <w:r>
        <w:rPr>
          <w:rFonts w:eastAsia="Batang"/>
          <w:sz w:val="28"/>
          <w:szCs w:val="28"/>
          <w:vertAlign w:val="superscript"/>
        </w:rPr>
        <w:t>rowany okres gwarancji wynosi 24 miesiące</w:t>
      </w:r>
      <w:r w:rsidRPr="003847E9">
        <w:rPr>
          <w:rFonts w:eastAsia="Batang"/>
          <w:sz w:val="28"/>
          <w:szCs w:val="28"/>
          <w:vertAlign w:val="superscript"/>
        </w:rPr>
        <w:t>. Maksymalną liczbę punktów można otrzymać</w:t>
      </w:r>
      <w:r>
        <w:rPr>
          <w:rFonts w:eastAsia="Batang"/>
          <w:sz w:val="28"/>
          <w:szCs w:val="28"/>
          <w:vertAlign w:val="superscript"/>
        </w:rPr>
        <w:t xml:space="preserve"> za okres gwarancji wynoszący 60</w:t>
      </w:r>
      <w:r w:rsidRPr="003847E9">
        <w:rPr>
          <w:rFonts w:eastAsia="Batang"/>
          <w:sz w:val="28"/>
          <w:szCs w:val="28"/>
          <w:vertAlign w:val="superscript"/>
        </w:rPr>
        <w:t xml:space="preserve"> miesięcy. </w:t>
      </w:r>
    </w:p>
    <w:p w14:paraId="1CFBDA68" w14:textId="77777777" w:rsidR="004E7174" w:rsidRPr="003847E9" w:rsidRDefault="004E7174" w:rsidP="00E74417">
      <w:pPr>
        <w:numPr>
          <w:ilvl w:val="0"/>
          <w:numId w:val="22"/>
        </w:numPr>
        <w:tabs>
          <w:tab w:val="clear" w:pos="2880"/>
          <w:tab w:val="num" w:pos="284"/>
          <w:tab w:val="left" w:pos="426"/>
        </w:tabs>
        <w:spacing w:line="276" w:lineRule="auto"/>
        <w:ind w:left="284" w:hanging="284"/>
        <w:jc w:val="both"/>
        <w:rPr>
          <w:rFonts w:eastAsia="Batang"/>
        </w:rPr>
      </w:pPr>
      <w:r w:rsidRPr="003847E9">
        <w:rPr>
          <w:rFonts w:eastAsia="Batang"/>
        </w:rPr>
        <w:t>Oświadczamy, że zapoznaliśmy się z „SIWZ” i jej modyfikacjami i nie wnosimy do nich zastrzeżeń oraz zdobyliśmy konieczne informacje do przygotowania oferty.</w:t>
      </w:r>
    </w:p>
    <w:p w14:paraId="04F68168" w14:textId="77777777" w:rsidR="004E7174" w:rsidRPr="003847E9" w:rsidRDefault="004E7174" w:rsidP="00E74417">
      <w:pPr>
        <w:numPr>
          <w:ilvl w:val="0"/>
          <w:numId w:val="22"/>
        </w:numPr>
        <w:tabs>
          <w:tab w:val="clear" w:pos="2880"/>
          <w:tab w:val="num" w:pos="240"/>
          <w:tab w:val="num" w:pos="284"/>
          <w:tab w:val="left" w:pos="426"/>
        </w:tabs>
        <w:spacing w:line="276" w:lineRule="auto"/>
        <w:ind w:left="284" w:hanging="284"/>
        <w:jc w:val="both"/>
        <w:rPr>
          <w:rFonts w:eastAsia="Batang"/>
        </w:rPr>
      </w:pPr>
      <w:r w:rsidRPr="003847E9">
        <w:rPr>
          <w:rFonts w:eastAsia="Batang"/>
        </w:rPr>
        <w:t>Oświadczamy, że uważamy się za związanych niniejszą ofertą przez czas wskazany w „SIWZ” i jej modyfikacjach.</w:t>
      </w:r>
    </w:p>
    <w:p w14:paraId="7FCF1A0A" w14:textId="77777777" w:rsidR="004E7174" w:rsidRPr="003847E9" w:rsidRDefault="004E7174" w:rsidP="00E74417">
      <w:pPr>
        <w:numPr>
          <w:ilvl w:val="0"/>
          <w:numId w:val="22"/>
        </w:numPr>
        <w:tabs>
          <w:tab w:val="clear" w:pos="2880"/>
          <w:tab w:val="num" w:pos="240"/>
          <w:tab w:val="num" w:pos="284"/>
          <w:tab w:val="left" w:pos="426"/>
        </w:tabs>
        <w:spacing w:line="276" w:lineRule="auto"/>
        <w:ind w:left="284" w:hanging="284"/>
        <w:jc w:val="both"/>
        <w:rPr>
          <w:rFonts w:ascii="Times-Roman" w:hAnsi="Times-Roman" w:cs="Times-Roman"/>
        </w:rPr>
      </w:pPr>
      <w:r w:rsidRPr="003847E9">
        <w:rPr>
          <w:rFonts w:ascii="Times-Roman" w:hAnsi="Times-Roman" w:cs="Times-Roman"/>
        </w:rPr>
        <w:t>Oświadczamy, że zapoznaliśmy się</w:t>
      </w:r>
      <w:r w:rsidRPr="003847E9">
        <w:rPr>
          <w:rFonts w:ascii="TTE1ACB3F0t00" w:hAnsi="TTE1ACB3F0t00" w:cs="TTE1ACB3F0t00"/>
        </w:rPr>
        <w:t xml:space="preserve"> </w:t>
      </w:r>
      <w:r w:rsidRPr="003847E9">
        <w:rPr>
          <w:rFonts w:ascii="Times-Roman" w:hAnsi="Times-Roman" w:cs="Times-Roman"/>
        </w:rPr>
        <w:t>z istotnymi postanowieniami umowy, które stanowią</w:t>
      </w:r>
      <w:r w:rsidRPr="003847E9">
        <w:rPr>
          <w:rFonts w:ascii="TTE1ACB3F0t00" w:hAnsi="TTE1ACB3F0t00" w:cs="TTE1ACB3F0t00"/>
        </w:rPr>
        <w:t xml:space="preserve"> </w:t>
      </w:r>
      <w:r w:rsidRPr="003847E9">
        <w:rPr>
          <w:rFonts w:ascii="Times-Roman" w:hAnsi="Times-Roman" w:cs="Times-Roman"/>
        </w:rPr>
        <w:t>część SIWZ i zobowiązujemy się,</w:t>
      </w:r>
      <w:r w:rsidRPr="003847E9">
        <w:rPr>
          <w:rFonts w:ascii="TTE1ACB3F0t00" w:hAnsi="TTE1ACB3F0t00" w:cs="TTE1ACB3F0t00"/>
        </w:rPr>
        <w:t xml:space="preserve"> </w:t>
      </w:r>
      <w:r w:rsidRPr="003847E9">
        <w:rPr>
          <w:rFonts w:ascii="Times-Roman" w:hAnsi="Times-Roman" w:cs="Times-Roman"/>
        </w:rPr>
        <w:t>w przypadku wyboru naszej oferty, do zawarcia umowy na warunkach określonych w ww. dokumencie, w miejscu i terminie wyznaczonym przez Zamawiającego.</w:t>
      </w:r>
    </w:p>
    <w:p w14:paraId="4726F8BA" w14:textId="77777777" w:rsidR="004E7174" w:rsidRPr="003847E9" w:rsidRDefault="004E7174" w:rsidP="00E74417">
      <w:pPr>
        <w:numPr>
          <w:ilvl w:val="0"/>
          <w:numId w:val="22"/>
        </w:numPr>
        <w:tabs>
          <w:tab w:val="clear" w:pos="2880"/>
          <w:tab w:val="num" w:pos="240"/>
          <w:tab w:val="num" w:pos="284"/>
          <w:tab w:val="left" w:pos="426"/>
        </w:tabs>
        <w:spacing w:line="276" w:lineRule="auto"/>
        <w:ind w:left="284" w:hanging="284"/>
        <w:jc w:val="both"/>
        <w:rPr>
          <w:rFonts w:ascii="Times-Roman" w:hAnsi="Times-Roman" w:cs="Times-Roman"/>
        </w:rPr>
      </w:pPr>
      <w:r w:rsidRPr="003847E9">
        <w:rPr>
          <w:rFonts w:ascii="Times-Roman" w:hAnsi="Times-Roman" w:cs="Times-Roman"/>
        </w:rPr>
        <w:lastRenderedPageBreak/>
        <w:t xml:space="preserve">Oświadczamy, że oferowana cena jest ostateczna i nie ulegnie zmianie w okresie obowiązywania umowy. </w:t>
      </w:r>
    </w:p>
    <w:p w14:paraId="3D20E497" w14:textId="77777777" w:rsidR="004E7174" w:rsidRPr="003847E9" w:rsidRDefault="004E7174" w:rsidP="00E74417">
      <w:pPr>
        <w:numPr>
          <w:ilvl w:val="0"/>
          <w:numId w:val="22"/>
        </w:numPr>
        <w:tabs>
          <w:tab w:val="clear" w:pos="2880"/>
          <w:tab w:val="num" w:pos="240"/>
          <w:tab w:val="num" w:pos="284"/>
          <w:tab w:val="left" w:pos="426"/>
        </w:tabs>
        <w:spacing w:line="276" w:lineRule="auto"/>
        <w:ind w:left="284" w:hanging="284"/>
        <w:jc w:val="both"/>
        <w:rPr>
          <w:rFonts w:ascii="Times-Roman" w:hAnsi="Times-Roman" w:cs="Times-Roman"/>
        </w:rPr>
      </w:pPr>
      <w:r w:rsidRPr="003847E9">
        <w:rPr>
          <w:rFonts w:ascii="Times-Roman" w:hAnsi="Times-Roman" w:cs="Times-Roman"/>
        </w:rPr>
        <w:t>Oświadczamy, że oferowana cena obejmuje wszystkie koszty niezbędne dla kompleksowego wykonania zamówienia i stanowi podstawę</w:t>
      </w:r>
      <w:r w:rsidRPr="003847E9">
        <w:rPr>
          <w:rFonts w:ascii="TTE1ACB3F0t00" w:hAnsi="TTE1ACB3F0t00" w:cs="TTE1ACB3F0t00"/>
        </w:rPr>
        <w:t xml:space="preserve"> </w:t>
      </w:r>
      <w:r w:rsidRPr="003847E9">
        <w:rPr>
          <w:rFonts w:ascii="Times-Roman" w:hAnsi="Times-Roman" w:cs="Times-Roman"/>
        </w:rPr>
        <w:t>do rozliczenia się z Zamawiającym.</w:t>
      </w:r>
    </w:p>
    <w:p w14:paraId="31EE59B6" w14:textId="77777777" w:rsidR="004E7174" w:rsidRPr="003847E9" w:rsidRDefault="004E7174" w:rsidP="00E74417">
      <w:pPr>
        <w:numPr>
          <w:ilvl w:val="0"/>
          <w:numId w:val="22"/>
        </w:numPr>
        <w:tabs>
          <w:tab w:val="clear" w:pos="2880"/>
          <w:tab w:val="num" w:pos="240"/>
          <w:tab w:val="num" w:pos="284"/>
          <w:tab w:val="left" w:pos="426"/>
        </w:tabs>
        <w:spacing w:line="276" w:lineRule="auto"/>
        <w:ind w:left="284" w:hanging="284"/>
        <w:jc w:val="both"/>
        <w:rPr>
          <w:rFonts w:ascii="Times-Roman" w:hAnsi="Times-Roman" w:cs="Times-Roman"/>
        </w:rPr>
      </w:pPr>
      <w:r w:rsidRPr="003847E9">
        <w:rPr>
          <w:rFonts w:ascii="Times-Roman" w:hAnsi="Times-Roman" w:cs="Times-Roman"/>
        </w:rPr>
        <w:t xml:space="preserve">Oświadczamy, że spełniamy wszystkie warunki postawione w SIWZ i jej modyfikacjach. </w:t>
      </w:r>
    </w:p>
    <w:p w14:paraId="1FF46154" w14:textId="77777777" w:rsidR="004E7174" w:rsidRPr="003847E9" w:rsidRDefault="004E7174" w:rsidP="00E74417">
      <w:pPr>
        <w:numPr>
          <w:ilvl w:val="0"/>
          <w:numId w:val="22"/>
        </w:numPr>
        <w:tabs>
          <w:tab w:val="clear" w:pos="2880"/>
          <w:tab w:val="num" w:pos="240"/>
          <w:tab w:val="num" w:pos="284"/>
          <w:tab w:val="left" w:pos="426"/>
        </w:tabs>
        <w:spacing w:line="276" w:lineRule="auto"/>
        <w:ind w:left="284" w:hanging="284"/>
        <w:jc w:val="both"/>
        <w:rPr>
          <w:rFonts w:ascii="Times-Roman" w:hAnsi="Times-Roman" w:cs="Times-Roman"/>
        </w:rPr>
      </w:pPr>
      <w:r w:rsidRPr="003847E9">
        <w:rPr>
          <w:rFonts w:ascii="Times-Roman" w:hAnsi="Times-Roman" w:cs="Times-Roman"/>
        </w:rPr>
        <w:t>Oświadczamy, że uważamy się</w:t>
      </w:r>
      <w:r w:rsidRPr="003847E9">
        <w:rPr>
          <w:rFonts w:ascii="TTE1ACB3F0t00" w:hAnsi="TTE1ACB3F0t00" w:cs="TTE1ACB3F0t00"/>
        </w:rPr>
        <w:t xml:space="preserve"> </w:t>
      </w:r>
      <w:r w:rsidRPr="003847E9">
        <w:rPr>
          <w:rFonts w:ascii="Times-Roman" w:hAnsi="Times-Roman" w:cs="Times-Roman"/>
        </w:rPr>
        <w:t>za związanych niniejsz</w:t>
      </w:r>
      <w:r w:rsidRPr="003847E9">
        <w:rPr>
          <w:rFonts w:ascii="TTE1ACB3F0t00" w:hAnsi="TTE1ACB3F0t00" w:cs="TTE1ACB3F0t00"/>
        </w:rPr>
        <w:t xml:space="preserve">ą </w:t>
      </w:r>
      <w:r w:rsidRPr="003847E9">
        <w:rPr>
          <w:rFonts w:ascii="Times-Roman" w:hAnsi="Times-Roman" w:cs="Times-Roman"/>
        </w:rPr>
        <w:t>ofert</w:t>
      </w:r>
      <w:r w:rsidRPr="003847E9">
        <w:rPr>
          <w:rFonts w:ascii="TTE1ACB3F0t00" w:hAnsi="TTE1ACB3F0t00" w:cs="TTE1ACB3F0t00"/>
        </w:rPr>
        <w:t xml:space="preserve">ą </w:t>
      </w:r>
      <w:r w:rsidRPr="003847E9">
        <w:rPr>
          <w:rFonts w:ascii="Times-Roman" w:hAnsi="Times-Roman" w:cs="Times-Roman"/>
        </w:rPr>
        <w:t>przez okres 30 dni od upływu terminu składania ofert.</w:t>
      </w:r>
    </w:p>
    <w:p w14:paraId="7D468E8E" w14:textId="77777777" w:rsidR="004E7174" w:rsidRPr="003847E9" w:rsidRDefault="004E7174" w:rsidP="00E74417">
      <w:pPr>
        <w:numPr>
          <w:ilvl w:val="0"/>
          <w:numId w:val="22"/>
        </w:numPr>
        <w:tabs>
          <w:tab w:val="clear" w:pos="2880"/>
          <w:tab w:val="num" w:pos="240"/>
          <w:tab w:val="num" w:pos="284"/>
          <w:tab w:val="left" w:pos="426"/>
        </w:tabs>
        <w:spacing w:line="276" w:lineRule="auto"/>
        <w:ind w:left="284" w:hanging="284"/>
        <w:jc w:val="both"/>
        <w:rPr>
          <w:rFonts w:eastAsia="Batang"/>
        </w:rPr>
      </w:pPr>
      <w:r w:rsidRPr="003847E9">
        <w:rPr>
          <w:rFonts w:eastAsia="Batang"/>
        </w:rPr>
        <w:t>Załącznikami do niniejszej oferty są:</w:t>
      </w:r>
    </w:p>
    <w:p w14:paraId="16D7E2E3" w14:textId="77777777" w:rsidR="004E7174" w:rsidRPr="003847E9" w:rsidRDefault="004E7174" w:rsidP="004E7174">
      <w:pPr>
        <w:jc w:val="both"/>
        <w:rPr>
          <w:rFonts w:eastAsia="Batang"/>
        </w:rPr>
      </w:pPr>
      <w:r w:rsidRPr="003847E9">
        <w:rPr>
          <w:rFonts w:eastAsia="Batang"/>
        </w:rPr>
        <w:t>1) .........................................................................................................................</w:t>
      </w:r>
    </w:p>
    <w:p w14:paraId="7327D755" w14:textId="77777777" w:rsidR="004E7174" w:rsidRPr="003847E9" w:rsidRDefault="004E7174" w:rsidP="004E7174">
      <w:pPr>
        <w:jc w:val="both"/>
        <w:rPr>
          <w:rFonts w:eastAsia="Batang"/>
        </w:rPr>
      </w:pPr>
      <w:r w:rsidRPr="003847E9">
        <w:rPr>
          <w:rFonts w:eastAsia="Batang"/>
        </w:rPr>
        <w:t>2). ........................................................................................................................</w:t>
      </w:r>
    </w:p>
    <w:p w14:paraId="5A7CD2E9" w14:textId="77777777" w:rsidR="004E7174" w:rsidRPr="003847E9" w:rsidRDefault="004E7174" w:rsidP="004E7174">
      <w:pPr>
        <w:jc w:val="both"/>
        <w:rPr>
          <w:rFonts w:eastAsia="Batang"/>
        </w:rPr>
      </w:pPr>
      <w:r w:rsidRPr="003847E9">
        <w:rPr>
          <w:rFonts w:eastAsia="Batang"/>
        </w:rPr>
        <w:t>3). ........................................................................................................................</w:t>
      </w:r>
    </w:p>
    <w:p w14:paraId="01B41861" w14:textId="77777777" w:rsidR="004E7174" w:rsidRPr="003847E9" w:rsidRDefault="004E7174" w:rsidP="004E7174">
      <w:pPr>
        <w:jc w:val="both"/>
        <w:rPr>
          <w:rFonts w:eastAsia="Batang"/>
        </w:rPr>
      </w:pPr>
      <w:r w:rsidRPr="003847E9">
        <w:rPr>
          <w:rFonts w:eastAsia="Batang"/>
        </w:rPr>
        <w:t>4). ........................................................................................................................</w:t>
      </w:r>
    </w:p>
    <w:p w14:paraId="7517EBA5" w14:textId="77777777" w:rsidR="004E7174" w:rsidRPr="003847E9" w:rsidRDefault="004E7174" w:rsidP="004E7174">
      <w:pPr>
        <w:spacing w:before="100" w:beforeAutospacing="1" w:after="100" w:afterAutospacing="1" w:line="276" w:lineRule="auto"/>
        <w:jc w:val="right"/>
        <w:rPr>
          <w:rFonts w:eastAsia="Batang"/>
        </w:rPr>
      </w:pPr>
      <w:r w:rsidRPr="003847E9">
        <w:rPr>
          <w:rFonts w:eastAsia="Batang"/>
        </w:rPr>
        <w:t>.........................................................................</w:t>
      </w:r>
    </w:p>
    <w:p w14:paraId="31B811CE" w14:textId="77777777" w:rsidR="004E7174" w:rsidRPr="003847E9" w:rsidRDefault="004E7174" w:rsidP="004E7174">
      <w:pPr>
        <w:tabs>
          <w:tab w:val="left" w:pos="5880"/>
        </w:tabs>
        <w:spacing w:line="276" w:lineRule="auto"/>
        <w:ind w:left="4678"/>
        <w:jc w:val="center"/>
        <w:rPr>
          <w:rFonts w:eastAsia="Batang"/>
          <w:vertAlign w:val="superscript"/>
        </w:rPr>
      </w:pPr>
      <w:r w:rsidRPr="003847E9">
        <w:rPr>
          <w:rFonts w:eastAsia="Batang"/>
          <w:vertAlign w:val="superscript"/>
        </w:rPr>
        <w:t xml:space="preserve">podpis osoby uprawnionej do składania oświadczeń woli </w:t>
      </w:r>
    </w:p>
    <w:p w14:paraId="7D8FD5C9" w14:textId="77777777" w:rsidR="004E7174" w:rsidRPr="003847E9" w:rsidRDefault="004E7174" w:rsidP="004E7174">
      <w:pPr>
        <w:autoSpaceDE w:val="0"/>
        <w:autoSpaceDN w:val="0"/>
        <w:adjustRightInd w:val="0"/>
        <w:rPr>
          <w:rFonts w:eastAsia="Batang"/>
          <w:vertAlign w:val="superscript"/>
        </w:rPr>
      </w:pPr>
      <w:r w:rsidRPr="003847E9">
        <w:rPr>
          <w:rFonts w:eastAsia="Batang"/>
          <w:vertAlign w:val="superscript"/>
        </w:rPr>
        <w:t xml:space="preserve"> </w:t>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t xml:space="preserve">     </w:t>
      </w:r>
      <w:r w:rsidRPr="003847E9">
        <w:rPr>
          <w:rFonts w:eastAsia="Batang"/>
          <w:vertAlign w:val="superscript"/>
        </w:rPr>
        <w:t>w imieniu Wykonawcy</w:t>
      </w:r>
    </w:p>
    <w:p w14:paraId="12098AF1" w14:textId="77777777" w:rsidR="004E7174" w:rsidRDefault="004E7174" w:rsidP="004E7174">
      <w:pPr>
        <w:tabs>
          <w:tab w:val="left" w:pos="6785"/>
        </w:tabs>
        <w:spacing w:before="100" w:beforeAutospacing="1" w:after="100" w:afterAutospacing="1" w:line="276" w:lineRule="auto"/>
        <w:jc w:val="right"/>
        <w:rPr>
          <w:b/>
          <w:bCs/>
        </w:rPr>
      </w:pPr>
    </w:p>
    <w:p w14:paraId="1323EA0A" w14:textId="77777777" w:rsidR="004E7174" w:rsidRDefault="004E7174" w:rsidP="004E7174">
      <w:pPr>
        <w:tabs>
          <w:tab w:val="left" w:pos="6785"/>
        </w:tabs>
        <w:spacing w:before="100" w:beforeAutospacing="1" w:after="100" w:afterAutospacing="1" w:line="276" w:lineRule="auto"/>
        <w:jc w:val="right"/>
        <w:rPr>
          <w:b/>
          <w:bCs/>
        </w:rPr>
      </w:pPr>
    </w:p>
    <w:p w14:paraId="63D634BB" w14:textId="77777777" w:rsidR="004E7174" w:rsidRDefault="004E7174" w:rsidP="004E7174">
      <w:pPr>
        <w:tabs>
          <w:tab w:val="left" w:pos="6785"/>
        </w:tabs>
        <w:spacing w:before="100" w:beforeAutospacing="1" w:after="100" w:afterAutospacing="1" w:line="276" w:lineRule="auto"/>
        <w:jc w:val="right"/>
        <w:rPr>
          <w:b/>
          <w:bCs/>
        </w:rPr>
      </w:pPr>
    </w:p>
    <w:p w14:paraId="2BB1E57E" w14:textId="77777777" w:rsidR="004E7174" w:rsidRDefault="004E7174" w:rsidP="004E7174">
      <w:pPr>
        <w:tabs>
          <w:tab w:val="left" w:pos="6785"/>
        </w:tabs>
        <w:spacing w:before="100" w:beforeAutospacing="1" w:after="100" w:afterAutospacing="1" w:line="276" w:lineRule="auto"/>
        <w:jc w:val="right"/>
        <w:rPr>
          <w:b/>
          <w:bCs/>
        </w:rPr>
      </w:pPr>
    </w:p>
    <w:p w14:paraId="62BDDA67" w14:textId="77777777" w:rsidR="004E7174" w:rsidRDefault="004E7174" w:rsidP="004E7174">
      <w:pPr>
        <w:tabs>
          <w:tab w:val="left" w:pos="6785"/>
        </w:tabs>
        <w:spacing w:before="100" w:beforeAutospacing="1" w:after="100" w:afterAutospacing="1" w:line="276" w:lineRule="auto"/>
        <w:jc w:val="right"/>
        <w:rPr>
          <w:b/>
          <w:bCs/>
        </w:rPr>
      </w:pPr>
    </w:p>
    <w:p w14:paraId="28709423" w14:textId="77777777" w:rsidR="004E7174" w:rsidRDefault="004E7174" w:rsidP="004E7174">
      <w:pPr>
        <w:tabs>
          <w:tab w:val="left" w:pos="6785"/>
        </w:tabs>
        <w:spacing w:before="100" w:beforeAutospacing="1" w:after="100" w:afterAutospacing="1" w:line="276" w:lineRule="auto"/>
        <w:jc w:val="right"/>
        <w:rPr>
          <w:b/>
          <w:bCs/>
        </w:rPr>
      </w:pPr>
    </w:p>
    <w:p w14:paraId="01EFB9B7" w14:textId="77777777" w:rsidR="004E7174" w:rsidRDefault="004E7174" w:rsidP="004E7174">
      <w:pPr>
        <w:tabs>
          <w:tab w:val="left" w:pos="6785"/>
        </w:tabs>
        <w:spacing w:before="100" w:beforeAutospacing="1" w:after="100" w:afterAutospacing="1" w:line="276" w:lineRule="auto"/>
        <w:jc w:val="right"/>
        <w:rPr>
          <w:b/>
          <w:bCs/>
        </w:rPr>
      </w:pPr>
    </w:p>
    <w:p w14:paraId="64B46164" w14:textId="77777777" w:rsidR="004E7174" w:rsidRDefault="004E7174" w:rsidP="004E7174">
      <w:pPr>
        <w:tabs>
          <w:tab w:val="left" w:pos="6785"/>
        </w:tabs>
        <w:spacing w:before="100" w:beforeAutospacing="1" w:after="100" w:afterAutospacing="1" w:line="276" w:lineRule="auto"/>
        <w:jc w:val="right"/>
        <w:rPr>
          <w:b/>
          <w:bCs/>
        </w:rPr>
      </w:pPr>
    </w:p>
    <w:p w14:paraId="77093735" w14:textId="77777777" w:rsidR="004E7174" w:rsidRDefault="004E7174" w:rsidP="004E7174">
      <w:pPr>
        <w:tabs>
          <w:tab w:val="left" w:pos="6785"/>
        </w:tabs>
        <w:spacing w:before="100" w:beforeAutospacing="1" w:after="100" w:afterAutospacing="1" w:line="276" w:lineRule="auto"/>
        <w:jc w:val="right"/>
        <w:rPr>
          <w:b/>
          <w:bCs/>
        </w:rPr>
      </w:pPr>
    </w:p>
    <w:p w14:paraId="3797E317" w14:textId="77777777" w:rsidR="004E7174" w:rsidRDefault="004E7174" w:rsidP="004E7174">
      <w:pPr>
        <w:tabs>
          <w:tab w:val="left" w:pos="6785"/>
        </w:tabs>
        <w:spacing w:before="100" w:beforeAutospacing="1" w:after="100" w:afterAutospacing="1" w:line="276" w:lineRule="auto"/>
        <w:jc w:val="right"/>
        <w:rPr>
          <w:b/>
          <w:bCs/>
        </w:rPr>
      </w:pPr>
    </w:p>
    <w:p w14:paraId="58EFC67D" w14:textId="77777777" w:rsidR="004E7174" w:rsidRDefault="004E7174" w:rsidP="004E7174">
      <w:pPr>
        <w:tabs>
          <w:tab w:val="left" w:pos="6785"/>
        </w:tabs>
        <w:spacing w:before="100" w:beforeAutospacing="1" w:after="100" w:afterAutospacing="1" w:line="276" w:lineRule="auto"/>
        <w:jc w:val="right"/>
        <w:rPr>
          <w:b/>
          <w:bCs/>
        </w:rPr>
      </w:pPr>
    </w:p>
    <w:p w14:paraId="019EA126" w14:textId="77777777" w:rsidR="004E7174" w:rsidRDefault="004E7174" w:rsidP="004E7174">
      <w:pPr>
        <w:tabs>
          <w:tab w:val="left" w:pos="6785"/>
        </w:tabs>
        <w:spacing w:before="100" w:beforeAutospacing="1" w:after="100" w:afterAutospacing="1" w:line="276" w:lineRule="auto"/>
        <w:jc w:val="right"/>
        <w:rPr>
          <w:b/>
          <w:bCs/>
        </w:rPr>
      </w:pPr>
    </w:p>
    <w:p w14:paraId="2626BABD" w14:textId="77777777" w:rsidR="007F1362" w:rsidRDefault="007F1362" w:rsidP="004E7174">
      <w:pPr>
        <w:tabs>
          <w:tab w:val="left" w:pos="6785"/>
        </w:tabs>
        <w:spacing w:before="100" w:beforeAutospacing="1" w:after="100" w:afterAutospacing="1" w:line="276" w:lineRule="auto"/>
        <w:jc w:val="right"/>
        <w:rPr>
          <w:b/>
          <w:bCs/>
        </w:rPr>
      </w:pPr>
    </w:p>
    <w:p w14:paraId="3D98EC52" w14:textId="77777777" w:rsidR="004E7174" w:rsidRDefault="004E7174" w:rsidP="004E7174">
      <w:pPr>
        <w:tabs>
          <w:tab w:val="left" w:pos="6785"/>
        </w:tabs>
        <w:spacing w:before="100" w:beforeAutospacing="1" w:after="100" w:afterAutospacing="1" w:line="276" w:lineRule="auto"/>
        <w:jc w:val="right"/>
        <w:rPr>
          <w:b/>
          <w:bCs/>
        </w:rPr>
      </w:pPr>
    </w:p>
    <w:p w14:paraId="511A11DE" w14:textId="77777777" w:rsidR="00B21686" w:rsidRDefault="00B21686" w:rsidP="004E7174">
      <w:pPr>
        <w:tabs>
          <w:tab w:val="left" w:pos="6785"/>
        </w:tabs>
        <w:spacing w:before="100" w:beforeAutospacing="1" w:after="100" w:afterAutospacing="1" w:line="276" w:lineRule="auto"/>
        <w:jc w:val="right"/>
        <w:rPr>
          <w:b/>
          <w:bCs/>
        </w:rPr>
      </w:pPr>
    </w:p>
    <w:p w14:paraId="0680D839" w14:textId="55C56F49" w:rsidR="004E7174" w:rsidRPr="00591866" w:rsidRDefault="004E7174" w:rsidP="004E7174">
      <w:pPr>
        <w:widowControl w:val="0"/>
        <w:suppressAutoHyphens/>
        <w:ind w:left="5664" w:firstLine="708"/>
        <w:jc w:val="center"/>
        <w:rPr>
          <w:rFonts w:eastAsia="Andale Sans UI"/>
          <w:b/>
          <w:kern w:val="1"/>
          <w:u w:val="single"/>
        </w:rPr>
      </w:pPr>
      <w:r>
        <w:rPr>
          <w:rFonts w:eastAsia="Andale Sans UI"/>
          <w:b/>
          <w:kern w:val="1"/>
          <w:u w:val="single"/>
        </w:rPr>
        <w:lastRenderedPageBreak/>
        <w:t xml:space="preserve">Załącznik nr </w:t>
      </w:r>
      <w:r w:rsidR="00F22C59">
        <w:rPr>
          <w:rFonts w:eastAsia="Andale Sans UI"/>
          <w:b/>
          <w:kern w:val="1"/>
          <w:u w:val="single"/>
        </w:rPr>
        <w:t>5</w:t>
      </w:r>
      <w:r>
        <w:rPr>
          <w:rFonts w:eastAsia="Andale Sans UI"/>
          <w:b/>
          <w:kern w:val="1"/>
          <w:u w:val="single"/>
        </w:rPr>
        <w:t>a</w:t>
      </w:r>
      <w:r w:rsidRPr="00591866">
        <w:rPr>
          <w:rFonts w:eastAsia="Andale Sans UI"/>
          <w:b/>
          <w:kern w:val="1"/>
          <w:u w:val="single"/>
        </w:rPr>
        <w:t xml:space="preserve"> do SIWZ</w:t>
      </w:r>
    </w:p>
    <w:p w14:paraId="17F3AE65" w14:textId="77777777" w:rsidR="004E7174" w:rsidRPr="00591866" w:rsidRDefault="004E7174" w:rsidP="004E7174">
      <w:pPr>
        <w:widowControl w:val="0"/>
        <w:suppressAutoHyphens/>
        <w:jc w:val="center"/>
        <w:rPr>
          <w:rFonts w:eastAsia="Andale Sans UI"/>
          <w:b/>
          <w:kern w:val="1"/>
          <w:u w:val="single"/>
        </w:rPr>
      </w:pPr>
    </w:p>
    <w:p w14:paraId="7A760831" w14:textId="77777777" w:rsidR="004E7174" w:rsidRDefault="004E7174" w:rsidP="004E7174">
      <w:pPr>
        <w:widowControl w:val="0"/>
        <w:suppressAutoHyphens/>
        <w:jc w:val="center"/>
        <w:rPr>
          <w:rFonts w:eastAsia="Andale Sans UI"/>
          <w:b/>
          <w:kern w:val="1"/>
          <w:u w:val="single"/>
        </w:rPr>
      </w:pPr>
      <w:r w:rsidRPr="00591866">
        <w:rPr>
          <w:rFonts w:eastAsia="Andale Sans UI"/>
          <w:b/>
          <w:kern w:val="1"/>
          <w:u w:val="single"/>
        </w:rPr>
        <w:t>FORMULARZ TECHNIC</w:t>
      </w:r>
      <w:r>
        <w:rPr>
          <w:rFonts w:eastAsia="Andale Sans UI"/>
          <w:b/>
          <w:kern w:val="1"/>
          <w:u w:val="single"/>
        </w:rPr>
        <w:t xml:space="preserve">ZNY OFEROWANYCH WYROBÓW </w:t>
      </w:r>
    </w:p>
    <w:p w14:paraId="1D254626" w14:textId="77777777" w:rsidR="004E7174" w:rsidRPr="00591866" w:rsidRDefault="004E7174" w:rsidP="004E7174">
      <w:pPr>
        <w:widowControl w:val="0"/>
        <w:suppressAutoHyphens/>
        <w:jc w:val="center"/>
        <w:rPr>
          <w:rFonts w:eastAsia="Andale Sans UI"/>
          <w:b/>
          <w:kern w:val="1"/>
          <w:u w:val="single"/>
        </w:rPr>
      </w:pPr>
      <w:r>
        <w:rPr>
          <w:rFonts w:eastAsia="Andale Sans UI"/>
          <w:b/>
          <w:kern w:val="1"/>
          <w:u w:val="single"/>
        </w:rPr>
        <w:t>DO ZADANIA CZĘŚCIOWEGO NR 4</w:t>
      </w:r>
    </w:p>
    <w:p w14:paraId="3A00ED82" w14:textId="77777777" w:rsidR="004E7174" w:rsidRPr="00591866" w:rsidRDefault="004E7174" w:rsidP="004E7174">
      <w:pPr>
        <w:widowControl w:val="0"/>
        <w:suppressAutoHyphens/>
        <w:jc w:val="center"/>
        <w:rPr>
          <w:rFonts w:eastAsia="Andale Sans UI"/>
          <w:b/>
          <w:kern w:val="1"/>
          <w:u w:val="single"/>
        </w:rPr>
      </w:pPr>
    </w:p>
    <w:p w14:paraId="50A45590" w14:textId="77777777" w:rsidR="004E7174" w:rsidRPr="00591866" w:rsidRDefault="004E7174" w:rsidP="004E7174">
      <w:pPr>
        <w:widowControl w:val="0"/>
        <w:suppressAutoHyphens/>
        <w:jc w:val="center"/>
        <w:rPr>
          <w:rFonts w:eastAsia="Andale Sans UI"/>
          <w:b/>
          <w:kern w:val="1"/>
          <w:u w:val="single"/>
        </w:rPr>
      </w:pPr>
    </w:p>
    <w:p w14:paraId="4B735E23"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UWAGA!!! </w:t>
      </w:r>
    </w:p>
    <w:p w14:paraId="23EF42FA"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W formularzu technicznym w kolumnie „oferowane </w:t>
      </w:r>
      <w:r>
        <w:rPr>
          <w:rFonts w:eastAsia="Andale Sans UI"/>
          <w:b/>
          <w:kern w:val="1"/>
          <w:u w:val="single"/>
        </w:rPr>
        <w:t>wyroby</w:t>
      </w:r>
      <w:r w:rsidRPr="00591866">
        <w:rPr>
          <w:rFonts w:eastAsia="Andale Sans UI"/>
          <w:b/>
          <w:kern w:val="1"/>
          <w:u w:val="single"/>
        </w:rPr>
        <w:t xml:space="preserve">” należy wypełnić każdy wiersz tabeli, wpisując dokładnie każdy parametr wymagany przez Zamawiającego. Wykonawca zobowiązany jest wpisać m.in. model, typ urządzenia (jeśli występują)  oraz wymagane parametry oferowanych </w:t>
      </w:r>
      <w:r>
        <w:rPr>
          <w:rFonts w:eastAsia="Andale Sans UI"/>
          <w:b/>
          <w:kern w:val="1"/>
          <w:u w:val="single"/>
        </w:rPr>
        <w:t>wyrobów</w:t>
      </w:r>
      <w:r w:rsidRPr="00591866">
        <w:rPr>
          <w:rFonts w:eastAsia="Andale Sans UI"/>
          <w:b/>
          <w:kern w:val="1"/>
          <w:u w:val="single"/>
        </w:rPr>
        <w:t xml:space="preserve"> poprzez wpisanie  słów: „Tak”/„Spełnia” lub podanie parametrów technicznych oferowanego </w:t>
      </w:r>
      <w:r>
        <w:rPr>
          <w:rFonts w:eastAsia="Andale Sans UI"/>
          <w:b/>
          <w:kern w:val="1"/>
          <w:u w:val="single"/>
        </w:rPr>
        <w:t>wyrobu</w:t>
      </w:r>
      <w:r w:rsidRPr="00591866">
        <w:rPr>
          <w:rFonts w:eastAsia="Andale Sans UI"/>
          <w:b/>
          <w:kern w:val="1"/>
          <w:u w:val="single"/>
        </w:rPr>
        <w:t>.</w:t>
      </w:r>
    </w:p>
    <w:p w14:paraId="2CE937A1"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Oferty, które nie będą spełniały niniejszego wymagania zostaną ODRZUCONE na podstawie art. 89 ust 1 pkt 2 ustawy Pzp.</w:t>
      </w:r>
    </w:p>
    <w:p w14:paraId="0A07E7EB" w14:textId="77777777" w:rsidR="004E7174" w:rsidRPr="00591866" w:rsidRDefault="004E7174" w:rsidP="004E7174">
      <w:pPr>
        <w:widowControl w:val="0"/>
        <w:suppressAutoHyphens/>
        <w:jc w:val="center"/>
        <w:rPr>
          <w:rFonts w:eastAsia="Andale Sans UI"/>
          <w:b/>
          <w:kern w:val="1"/>
          <w:u w:val="single"/>
        </w:rPr>
      </w:pPr>
    </w:p>
    <w:tbl>
      <w:tblPr>
        <w:tblW w:w="10898" w:type="dxa"/>
        <w:jc w:val="center"/>
        <w:tblCellMar>
          <w:left w:w="70" w:type="dxa"/>
          <w:right w:w="70" w:type="dxa"/>
        </w:tblCellMar>
        <w:tblLook w:val="04A0" w:firstRow="1" w:lastRow="0" w:firstColumn="1" w:lastColumn="0" w:noHBand="0" w:noVBand="1"/>
      </w:tblPr>
      <w:tblGrid>
        <w:gridCol w:w="492"/>
        <w:gridCol w:w="2594"/>
        <w:gridCol w:w="5005"/>
        <w:gridCol w:w="1448"/>
        <w:gridCol w:w="1359"/>
      </w:tblGrid>
      <w:tr w:rsidR="004E7174" w:rsidRPr="00591866" w14:paraId="4F07CF4C" w14:textId="77777777" w:rsidTr="007F1362">
        <w:trPr>
          <w:trHeight w:val="386"/>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14:paraId="6C58E056" w14:textId="402B5A99" w:rsidR="004E7174" w:rsidRPr="007F1362" w:rsidRDefault="008D2F78" w:rsidP="008D2F78">
            <w:pPr>
              <w:ind w:right="-140"/>
              <w:rPr>
                <w:rFonts w:eastAsia="Calibri"/>
                <w:b/>
                <w:sz w:val="22"/>
                <w:szCs w:val="22"/>
                <w:lang w:eastAsia="en-US"/>
              </w:rPr>
            </w:pPr>
            <w:r>
              <w:rPr>
                <w:rFonts w:eastAsia="Calibri"/>
                <w:b/>
                <w:sz w:val="22"/>
                <w:szCs w:val="22"/>
                <w:lang w:eastAsia="en-US"/>
              </w:rPr>
              <w:t>Lp.</w:t>
            </w:r>
          </w:p>
        </w:tc>
        <w:tc>
          <w:tcPr>
            <w:tcW w:w="2594" w:type="dxa"/>
            <w:vMerge w:val="restart"/>
            <w:tcBorders>
              <w:top w:val="single" w:sz="4" w:space="0" w:color="auto"/>
              <w:left w:val="nil"/>
              <w:right w:val="single" w:sz="4" w:space="0" w:color="auto"/>
            </w:tcBorders>
            <w:shd w:val="clear" w:color="auto" w:fill="auto"/>
            <w:vAlign w:val="center"/>
          </w:tcPr>
          <w:p w14:paraId="28A32566"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Nazwa produktu</w:t>
            </w:r>
          </w:p>
        </w:tc>
        <w:tc>
          <w:tcPr>
            <w:tcW w:w="5248" w:type="dxa"/>
            <w:vMerge w:val="restart"/>
            <w:tcBorders>
              <w:top w:val="single" w:sz="4" w:space="0" w:color="auto"/>
              <w:left w:val="nil"/>
              <w:right w:val="single" w:sz="4" w:space="0" w:color="auto"/>
            </w:tcBorders>
            <w:shd w:val="clear" w:color="auto" w:fill="auto"/>
            <w:vAlign w:val="center"/>
          </w:tcPr>
          <w:p w14:paraId="15DE9219" w14:textId="77777777" w:rsidR="004E7174" w:rsidRPr="007F1362" w:rsidRDefault="004E7174" w:rsidP="008D2F78">
            <w:pPr>
              <w:jc w:val="center"/>
              <w:rPr>
                <w:rFonts w:eastAsia="Calibri"/>
                <w:b/>
                <w:sz w:val="22"/>
                <w:szCs w:val="22"/>
                <w:lang w:eastAsia="en-US"/>
              </w:rPr>
            </w:pPr>
            <w:r w:rsidRPr="007F1362">
              <w:rPr>
                <w:rFonts w:eastAsia="Calibri"/>
                <w:b/>
                <w:sz w:val="22"/>
                <w:szCs w:val="22"/>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14:paraId="16978CF8"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Oferowane wyroby</w:t>
            </w:r>
          </w:p>
        </w:tc>
      </w:tr>
      <w:tr w:rsidR="004E7174" w:rsidRPr="00591866" w14:paraId="4DC8E31A" w14:textId="77777777" w:rsidTr="008D2F78">
        <w:trPr>
          <w:trHeight w:val="1836"/>
          <w:jc w:val="center"/>
        </w:trPr>
        <w:tc>
          <w:tcPr>
            <w:tcW w:w="494" w:type="dxa"/>
            <w:vMerge/>
            <w:tcBorders>
              <w:left w:val="single" w:sz="4" w:space="0" w:color="auto"/>
              <w:bottom w:val="single" w:sz="4" w:space="0" w:color="auto"/>
              <w:right w:val="single" w:sz="4" w:space="0" w:color="auto"/>
            </w:tcBorders>
            <w:shd w:val="clear" w:color="auto" w:fill="auto"/>
            <w:vAlign w:val="center"/>
          </w:tcPr>
          <w:p w14:paraId="79A88234" w14:textId="77777777" w:rsidR="004E7174" w:rsidRPr="007F1362" w:rsidRDefault="004E7174" w:rsidP="008D2F78">
            <w:pPr>
              <w:jc w:val="center"/>
              <w:rPr>
                <w:rFonts w:eastAsia="Calibri"/>
                <w:b/>
                <w:sz w:val="22"/>
                <w:szCs w:val="22"/>
                <w:lang w:eastAsia="en-US"/>
              </w:rPr>
            </w:pPr>
          </w:p>
        </w:tc>
        <w:tc>
          <w:tcPr>
            <w:tcW w:w="2594" w:type="dxa"/>
            <w:vMerge/>
            <w:tcBorders>
              <w:left w:val="nil"/>
              <w:bottom w:val="single" w:sz="4" w:space="0" w:color="auto"/>
              <w:right w:val="single" w:sz="4" w:space="0" w:color="auto"/>
            </w:tcBorders>
            <w:shd w:val="clear" w:color="auto" w:fill="auto"/>
            <w:vAlign w:val="center"/>
          </w:tcPr>
          <w:p w14:paraId="5097FECC" w14:textId="77777777" w:rsidR="004E7174" w:rsidRPr="007F1362" w:rsidRDefault="004E7174" w:rsidP="008D2F78">
            <w:pPr>
              <w:jc w:val="center"/>
              <w:rPr>
                <w:rFonts w:eastAsia="Calibri"/>
                <w:b/>
                <w:bCs/>
                <w:sz w:val="22"/>
                <w:szCs w:val="22"/>
                <w:lang w:eastAsia="en-US"/>
              </w:rPr>
            </w:pPr>
          </w:p>
        </w:tc>
        <w:tc>
          <w:tcPr>
            <w:tcW w:w="5248" w:type="dxa"/>
            <w:vMerge/>
            <w:tcBorders>
              <w:left w:val="nil"/>
              <w:bottom w:val="single" w:sz="4" w:space="0" w:color="auto"/>
              <w:right w:val="single" w:sz="4" w:space="0" w:color="auto"/>
            </w:tcBorders>
            <w:shd w:val="clear" w:color="auto" w:fill="auto"/>
            <w:vAlign w:val="center"/>
          </w:tcPr>
          <w:p w14:paraId="7216C653" w14:textId="77777777" w:rsidR="004E7174" w:rsidRPr="007F1362" w:rsidRDefault="004E7174" w:rsidP="008D2F78">
            <w:pPr>
              <w:jc w:val="center"/>
              <w:rPr>
                <w:rFonts w:eastAsia="Calibri"/>
                <w:b/>
                <w:sz w:val="22"/>
                <w:szCs w:val="22"/>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14:paraId="61E7C4C4" w14:textId="2713221C" w:rsidR="007F1362" w:rsidRPr="007F1362" w:rsidRDefault="007F1362" w:rsidP="008D2F78">
            <w:pPr>
              <w:jc w:val="center"/>
              <w:rPr>
                <w:rFonts w:eastAsia="Calibri"/>
                <w:b/>
                <w:bCs/>
                <w:sz w:val="22"/>
                <w:szCs w:val="22"/>
                <w:lang w:eastAsia="en-US"/>
              </w:rPr>
            </w:pPr>
            <w:r w:rsidRPr="007F1362">
              <w:rPr>
                <w:rFonts w:eastAsia="Calibri"/>
                <w:b/>
                <w:bCs/>
                <w:sz w:val="22"/>
                <w:szCs w:val="22"/>
                <w:lang w:eastAsia="en-US"/>
              </w:rPr>
              <w:t>Producent symbol/model</w:t>
            </w:r>
            <w:ins w:id="1" w:author="Mazur Maria" w:date="2015-09-30T13:28:00Z">
              <w:r w:rsidR="009E7131">
                <w:rPr>
                  <w:rFonts w:eastAsia="Calibri"/>
                  <w:b/>
                  <w:bCs/>
                  <w:sz w:val="22"/>
                  <w:szCs w:val="22"/>
                  <w:lang w:eastAsia="en-US"/>
                </w:rPr>
                <w:t xml:space="preserve"> </w:t>
              </w:r>
            </w:ins>
          </w:p>
          <w:p w14:paraId="59242E13" w14:textId="13746C4C" w:rsidR="004E7174" w:rsidRPr="007F1362" w:rsidRDefault="007F1362" w:rsidP="008D2F78">
            <w:pPr>
              <w:jc w:val="center"/>
              <w:rPr>
                <w:rFonts w:eastAsia="Calibri"/>
                <w:b/>
                <w:bCs/>
                <w:sz w:val="22"/>
                <w:szCs w:val="22"/>
                <w:lang w:eastAsia="en-US"/>
              </w:rPr>
            </w:pPr>
            <w:r w:rsidRPr="007F1362">
              <w:rPr>
                <w:rFonts w:eastAsia="Calibri"/>
                <w:b/>
                <w:bCs/>
                <w:sz w:val="22"/>
                <w:szCs w:val="22"/>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14:paraId="5C088450" w14:textId="77777777" w:rsidR="004E7174" w:rsidRPr="007F1362" w:rsidRDefault="004E7174" w:rsidP="008D2F78">
            <w:pPr>
              <w:jc w:val="center"/>
              <w:rPr>
                <w:rFonts w:eastAsia="Calibri"/>
                <w:b/>
                <w:bCs/>
                <w:sz w:val="22"/>
                <w:szCs w:val="22"/>
                <w:lang w:eastAsia="en-US"/>
              </w:rPr>
            </w:pPr>
            <w:r w:rsidRPr="007F1362">
              <w:rPr>
                <w:rFonts w:eastAsia="Andale Sans UI"/>
                <w:b/>
                <w:bCs/>
                <w:kern w:val="1"/>
                <w:sz w:val="22"/>
                <w:szCs w:val="22"/>
              </w:rPr>
              <w:t>Parametry (należy wpisać TAK/Spełnia lub podać parametry techniczne)</w:t>
            </w:r>
          </w:p>
        </w:tc>
      </w:tr>
      <w:tr w:rsidR="004E7174" w:rsidRPr="00591866" w14:paraId="33CE4B43" w14:textId="77777777" w:rsidTr="009E5900">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14:paraId="2EBD47D2" w14:textId="77777777" w:rsidR="004E7174" w:rsidRPr="00591866" w:rsidRDefault="004E7174" w:rsidP="009E5900">
            <w:pPr>
              <w:spacing w:after="200" w:line="276" w:lineRule="auto"/>
              <w:jc w:val="both"/>
              <w:rPr>
                <w:rFonts w:eastAsia="Calibri"/>
                <w:lang w:eastAsia="en-US"/>
              </w:rPr>
            </w:pPr>
            <w:r w:rsidRPr="00591866">
              <w:rPr>
                <w:rFonts w:eastAsia="Calibri"/>
                <w:lang w:eastAsia="en-US"/>
              </w:rPr>
              <w:t>1.</w:t>
            </w: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2E7901EE" w14:textId="77777777" w:rsidR="004E7174" w:rsidRPr="00335C1C" w:rsidRDefault="004E7174" w:rsidP="009E5900">
            <w:pPr>
              <w:spacing w:after="200" w:line="276" w:lineRule="auto"/>
              <w:rPr>
                <w:rFonts w:eastAsia="Calibri"/>
                <w:b/>
                <w:bCs/>
                <w:lang w:eastAsia="en-US"/>
              </w:rPr>
            </w:pPr>
            <w:r w:rsidRPr="00E8633D">
              <w:rPr>
                <w:rFonts w:eastAsia="Calibri"/>
                <w:b/>
                <w:bCs/>
                <w:lang w:eastAsia="en-US"/>
              </w:rPr>
              <w:t>MYJNIA DEZYNFEKTOR WOLNOSTOJĄCA ZE ZLEWEM                                I MIEJSCEM DO PRZECHOWYWANIA DETERGENTÓW</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734BDB9A" w14:textId="77777777" w:rsidR="004E7174" w:rsidRPr="005F1ECC" w:rsidRDefault="004E7174" w:rsidP="009E5900">
            <w:pPr>
              <w:rPr>
                <w:rFonts w:eastAsia="Calibri"/>
                <w:b/>
                <w:u w:val="single"/>
                <w:lang w:eastAsia="en-US"/>
              </w:rPr>
            </w:pPr>
            <w:r w:rsidRPr="005F1ECC">
              <w:rPr>
                <w:rFonts w:eastAsia="Calibri"/>
                <w:b/>
                <w:u w:val="single"/>
                <w:lang w:eastAsia="en-US"/>
              </w:rPr>
              <w:t>Parametry urządzenia:</w:t>
            </w:r>
          </w:p>
          <w:p w14:paraId="4034A279"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wyposażenie w zlew z możliwością spłukiwania,</w:t>
            </w:r>
          </w:p>
          <w:p w14:paraId="3E49DBCA"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przeznaczenie do czyszczenia basenów sanitarnych, kaczek sanitarnych, pojemników na mocz, misek do mycia chorych oraz innych naczyń sanitarnych </w:t>
            </w:r>
          </w:p>
          <w:p w14:paraId="3281BA70"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automatyczne opróżnianie, mycia, dezynfekcji i suszenie naczyń sanitarnych,</w:t>
            </w:r>
          </w:p>
          <w:p w14:paraId="35DA1D4D"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myjnia ładowana od frontu</w:t>
            </w:r>
            <w:r w:rsidRPr="005F1ECC">
              <w:rPr>
                <w:rFonts w:eastAsia="Calibri"/>
                <w:lang w:eastAsia="en-US"/>
              </w:rPr>
              <w:br w:type="page"/>
              <w:t>,</w:t>
            </w:r>
          </w:p>
          <w:p w14:paraId="0BA2D8CF"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pojemność komory (uchwyt standardowy) umożliwiająca mycie minimum: 1 basenu sanitarnego z pokrywką i 1 kaczki sanitarnej lub 3 kaczek sanitarnych, </w:t>
            </w:r>
          </w:p>
          <w:p w14:paraId="01643BC5"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możliwość zastosowania uchwytów specjalistycznych</w:t>
            </w:r>
            <w:r w:rsidRPr="005F1ECC">
              <w:rPr>
                <w:rFonts w:eastAsia="Calibri"/>
                <w:lang w:eastAsia="en-US"/>
              </w:rPr>
              <w:br w:type="page"/>
              <w:t xml:space="preserve"> służących do mycia naczyń sanitarnych (uchwyty z możliwością  szybkiej wymiany),</w:t>
            </w:r>
          </w:p>
          <w:p w14:paraId="7D559B60"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materiał: stal nierdzewna (obudowa, zbiornik na wodę,  komora myjąco-dezynfekująca).</w:t>
            </w:r>
          </w:p>
          <w:p w14:paraId="5836B586" w14:textId="77777777" w:rsidR="004E7174" w:rsidRPr="005F1ECC" w:rsidRDefault="004E7174" w:rsidP="00E74417">
            <w:pPr>
              <w:numPr>
                <w:ilvl w:val="0"/>
                <w:numId w:val="14"/>
              </w:numPr>
              <w:ind w:left="233" w:hanging="233"/>
              <w:contextualSpacing/>
              <w:jc w:val="both"/>
              <w:rPr>
                <w:rFonts w:eastAsia="Calibri"/>
                <w:lang w:eastAsia="en-US"/>
              </w:rPr>
            </w:pPr>
            <w:r>
              <w:rPr>
                <w:rFonts w:eastAsia="Calibri"/>
                <w:lang w:eastAsia="en-US"/>
              </w:rPr>
              <w:br w:type="page"/>
            </w:r>
            <w:r w:rsidRPr="005F1ECC">
              <w:rPr>
                <w:rFonts w:eastAsia="Calibri"/>
                <w:lang w:eastAsia="en-US"/>
              </w:rPr>
              <w:t>drzwi: uchylne, umiejscowione na przedniej ścianie urządzenia, z ręcznym otwieraniem i zamykaniem (bez oporów), ewentualnie z możliwością automatycznego otwierania drzwi za pomocą czujnika na podczerwień,</w:t>
            </w:r>
          </w:p>
          <w:p w14:paraId="45DEC09A" w14:textId="77777777" w:rsidR="004E7174" w:rsidRPr="005F1ECC" w:rsidRDefault="004E7174" w:rsidP="00E74417">
            <w:pPr>
              <w:numPr>
                <w:ilvl w:val="0"/>
                <w:numId w:val="14"/>
              </w:numPr>
              <w:ind w:left="233" w:hanging="233"/>
              <w:contextualSpacing/>
              <w:jc w:val="both"/>
              <w:rPr>
                <w:rFonts w:eastAsia="Calibri"/>
                <w:lang w:eastAsia="en-US"/>
              </w:rPr>
            </w:pPr>
            <w:r>
              <w:rPr>
                <w:rFonts w:eastAsia="Calibri"/>
                <w:lang w:eastAsia="en-US"/>
              </w:rPr>
              <w:br w:type="page"/>
            </w:r>
            <w:r w:rsidRPr="005F1ECC">
              <w:rPr>
                <w:rFonts w:eastAsia="Calibri"/>
                <w:lang w:eastAsia="en-US"/>
              </w:rPr>
              <w:t xml:space="preserve">dezynfekcja termiczna wyrażona wskaźnikiem AO na poziomie co najmniej 60, </w:t>
            </w:r>
          </w:p>
          <w:p w14:paraId="0D8FB581"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możliwość ustawienia dezynfekcji termicznej na poziomie A0 600 i A0 3000,</w:t>
            </w:r>
          </w:p>
          <w:p w14:paraId="5D32DC5F" w14:textId="77777777" w:rsidR="004E7174" w:rsidRPr="005F1ECC" w:rsidRDefault="004E7174" w:rsidP="00E74417">
            <w:pPr>
              <w:numPr>
                <w:ilvl w:val="0"/>
                <w:numId w:val="14"/>
              </w:numPr>
              <w:ind w:left="233" w:hanging="233"/>
              <w:contextualSpacing/>
              <w:jc w:val="both"/>
              <w:rPr>
                <w:rFonts w:eastAsia="Calibri"/>
                <w:lang w:eastAsia="en-US"/>
              </w:rPr>
            </w:pPr>
            <w:r>
              <w:rPr>
                <w:rFonts w:eastAsia="Calibri"/>
                <w:lang w:eastAsia="en-US"/>
              </w:rPr>
              <w:lastRenderedPageBreak/>
              <w:br w:type="page"/>
            </w:r>
            <w:r w:rsidRPr="005F1ECC">
              <w:rPr>
                <w:rFonts w:eastAsia="Calibri"/>
                <w:lang w:eastAsia="en-US"/>
              </w:rPr>
              <w:t>temperatura dezynfekcji kontrolowana przez dwa niezależne czujniki temperatury,</w:t>
            </w:r>
          </w:p>
          <w:p w14:paraId="033CFF6F" w14:textId="77777777" w:rsidR="004E7174" w:rsidRPr="005F1ECC" w:rsidRDefault="004E7174" w:rsidP="00E74417">
            <w:pPr>
              <w:numPr>
                <w:ilvl w:val="0"/>
                <w:numId w:val="14"/>
              </w:numPr>
              <w:ind w:left="233" w:hanging="233"/>
              <w:contextualSpacing/>
              <w:jc w:val="both"/>
              <w:rPr>
                <w:rFonts w:eastAsia="Calibri"/>
                <w:lang w:eastAsia="en-US"/>
              </w:rPr>
            </w:pPr>
            <w:r>
              <w:rPr>
                <w:rFonts w:eastAsia="Calibri"/>
                <w:lang w:eastAsia="en-US"/>
              </w:rPr>
              <w:br w:type="page"/>
            </w:r>
            <w:r w:rsidRPr="005F1ECC">
              <w:rPr>
                <w:rFonts w:eastAsia="Calibri"/>
                <w:lang w:eastAsia="en-US"/>
              </w:rPr>
              <w:t>wyposażenie w system dysz strumieniowych i rotacyjnych zapewniający odpowiednio dużą efektywność czyszczenia, niezależnie od zmian ciśnienia wody zasilającej, w tym główna dysza rotacyjna oraz dodatkowa dysza do dystrybucji pary,</w:t>
            </w:r>
            <w:r w:rsidRPr="005F1ECC">
              <w:rPr>
                <w:rFonts w:eastAsia="Calibri"/>
                <w:lang w:eastAsia="en-US"/>
              </w:rPr>
              <w:br w:type="page"/>
            </w:r>
          </w:p>
          <w:p w14:paraId="561FED69"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komora mycia ze stali nierdzewnej, głęboko tłoczona, bez spoin, z nachyleniem sufitu</w:t>
            </w:r>
            <w:r w:rsidRPr="005F1ECC">
              <w:rPr>
                <w:rFonts w:eastAsia="Calibri"/>
                <w:lang w:eastAsia="en-US"/>
              </w:rPr>
              <w:br w:type="page"/>
              <w:t>,</w:t>
            </w:r>
          </w:p>
          <w:p w14:paraId="21E3B5CE"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brak przecieków pary wodnej z urządzenia podczas procesu mycia, dezynfekcji termicznej oraz suszenia.</w:t>
            </w:r>
            <w:r w:rsidRPr="005F1ECC">
              <w:rPr>
                <w:rFonts w:eastAsia="Calibri"/>
                <w:lang w:eastAsia="en-US"/>
              </w:rPr>
              <w:br w:type="page"/>
            </w:r>
          </w:p>
          <w:p w14:paraId="37C27674" w14:textId="702C4E2F" w:rsidR="004E7174" w:rsidRPr="00665ED6" w:rsidRDefault="00B21686" w:rsidP="009E5900">
            <w:pPr>
              <w:contextualSpacing/>
              <w:rPr>
                <w:rFonts w:eastAsia="Calibri"/>
                <w:b/>
                <w:bCs/>
                <w:color w:val="4F81BD" w:themeColor="accent1"/>
                <w:sz w:val="26"/>
                <w:szCs w:val="26"/>
                <w:lang w:eastAsia="en-US"/>
              </w:rPr>
            </w:pPr>
            <w:r w:rsidRPr="00B21686">
              <w:rPr>
                <w:rFonts w:eastAsia="Calibri"/>
                <w:u w:val="single"/>
                <w:lang w:eastAsia="en-US"/>
              </w:rPr>
              <w:t>Myjnię-dezynfektor należy zamontować w miejscu wskazanym przez Zamawiającego.</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71915"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549A0568" w14:textId="77777777" w:rsidR="004E7174" w:rsidRPr="00591866" w:rsidRDefault="004E7174" w:rsidP="009E5900">
            <w:pPr>
              <w:spacing w:after="200" w:line="276" w:lineRule="auto"/>
              <w:jc w:val="center"/>
              <w:rPr>
                <w:rFonts w:eastAsia="Calibri"/>
                <w:b/>
                <w:bCs/>
                <w:lang w:eastAsia="en-US"/>
              </w:rPr>
            </w:pPr>
          </w:p>
        </w:tc>
      </w:tr>
    </w:tbl>
    <w:p w14:paraId="0C2A1313" w14:textId="77777777" w:rsidR="004E7174" w:rsidRPr="00591866" w:rsidRDefault="004E7174" w:rsidP="004E7174">
      <w:pPr>
        <w:spacing w:after="200" w:line="276" w:lineRule="auto"/>
        <w:jc w:val="both"/>
        <w:rPr>
          <w:rFonts w:eastAsia="Calibri"/>
          <w:lang w:eastAsia="en-US"/>
        </w:rPr>
      </w:pPr>
    </w:p>
    <w:p w14:paraId="452A6930" w14:textId="77777777" w:rsidR="004E7174" w:rsidRPr="00B27212" w:rsidRDefault="004E7174" w:rsidP="004E7174">
      <w:pPr>
        <w:autoSpaceDE w:val="0"/>
        <w:autoSpaceDN w:val="0"/>
        <w:adjustRightInd w:val="0"/>
        <w:rPr>
          <w:rFonts w:ascii="Times-Roman" w:hAnsi="Times-Roman" w:cs="Times-Roman"/>
        </w:rPr>
      </w:pPr>
      <w:r w:rsidRPr="00B27212">
        <w:rPr>
          <w:rFonts w:ascii="Times-Roman" w:hAnsi="Times-Roman" w:cs="Times-Roman"/>
        </w:rPr>
        <w:t xml:space="preserve">.................................., dnia .................... </w:t>
      </w:r>
    </w:p>
    <w:p w14:paraId="07123381" w14:textId="77777777" w:rsidR="004E7174" w:rsidRPr="00B27212" w:rsidRDefault="004E7174" w:rsidP="004E7174">
      <w:pPr>
        <w:autoSpaceDE w:val="0"/>
        <w:autoSpaceDN w:val="0"/>
        <w:adjustRightInd w:val="0"/>
        <w:jc w:val="right"/>
        <w:rPr>
          <w:rFonts w:ascii="Times-Roman" w:hAnsi="Times-Roman" w:cs="Times-Roman"/>
        </w:rPr>
      </w:pPr>
      <w:r w:rsidRPr="00B27212">
        <w:rPr>
          <w:rFonts w:ascii="Times-Roman" w:hAnsi="Times-Roman" w:cs="Times-Roman"/>
        </w:rPr>
        <w:t>.......................................................</w:t>
      </w:r>
    </w:p>
    <w:p w14:paraId="604E7FE7" w14:textId="77777777" w:rsidR="004E7174" w:rsidRPr="00B27212" w:rsidRDefault="004E7174" w:rsidP="004E7174">
      <w:pPr>
        <w:autoSpaceDE w:val="0"/>
        <w:autoSpaceDN w:val="0"/>
        <w:adjustRightInd w:val="0"/>
        <w:jc w:val="center"/>
        <w:rPr>
          <w:i/>
          <w:iCs/>
          <w:sz w:val="20"/>
          <w:szCs w:val="20"/>
        </w:rPr>
      </w:pPr>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(podpis upełnomocnionego</w:t>
      </w:r>
    </w:p>
    <w:p w14:paraId="3E8DA8EB" w14:textId="77777777" w:rsidR="004E7174" w:rsidRPr="004F6E36" w:rsidRDefault="004E7174" w:rsidP="004E7174">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przedstawiciela Wykonawcy)</w:t>
      </w:r>
    </w:p>
    <w:p w14:paraId="5B961DB4" w14:textId="77777777" w:rsidR="004E7174" w:rsidRDefault="004E7174" w:rsidP="004E7174">
      <w:pPr>
        <w:autoSpaceDE w:val="0"/>
        <w:autoSpaceDN w:val="0"/>
        <w:adjustRightInd w:val="0"/>
        <w:ind w:left="7080"/>
        <w:rPr>
          <w:b/>
        </w:rPr>
      </w:pPr>
    </w:p>
    <w:p w14:paraId="28FE7688" w14:textId="77777777" w:rsidR="004E7174" w:rsidRDefault="004E7174" w:rsidP="004E7174">
      <w:pPr>
        <w:widowControl w:val="0"/>
        <w:suppressAutoHyphens/>
        <w:ind w:left="6372"/>
        <w:rPr>
          <w:rFonts w:eastAsia="Andale Sans UI"/>
          <w:b/>
          <w:kern w:val="1"/>
        </w:rPr>
      </w:pPr>
    </w:p>
    <w:p w14:paraId="451607B6" w14:textId="77777777" w:rsidR="004E7174" w:rsidRDefault="004E7174" w:rsidP="004E7174">
      <w:pPr>
        <w:widowControl w:val="0"/>
        <w:suppressAutoHyphens/>
        <w:ind w:left="6372"/>
        <w:rPr>
          <w:rFonts w:eastAsia="Andale Sans UI"/>
          <w:b/>
          <w:kern w:val="1"/>
        </w:rPr>
      </w:pPr>
    </w:p>
    <w:p w14:paraId="7932B5D1" w14:textId="77777777" w:rsidR="004E7174" w:rsidRDefault="004E7174" w:rsidP="004E7174">
      <w:pPr>
        <w:widowControl w:val="0"/>
        <w:suppressAutoHyphens/>
        <w:ind w:left="6372"/>
        <w:rPr>
          <w:rFonts w:eastAsia="Andale Sans UI"/>
          <w:b/>
          <w:kern w:val="1"/>
        </w:rPr>
      </w:pPr>
    </w:p>
    <w:p w14:paraId="297617ED" w14:textId="77777777" w:rsidR="004E7174" w:rsidRDefault="004E7174" w:rsidP="004E7174">
      <w:pPr>
        <w:widowControl w:val="0"/>
        <w:suppressAutoHyphens/>
        <w:ind w:left="6372"/>
        <w:rPr>
          <w:rFonts w:eastAsia="Andale Sans UI"/>
          <w:b/>
          <w:kern w:val="1"/>
        </w:rPr>
      </w:pPr>
    </w:p>
    <w:p w14:paraId="3280A276" w14:textId="77777777" w:rsidR="004E7174" w:rsidRDefault="004E7174" w:rsidP="004E7174">
      <w:pPr>
        <w:widowControl w:val="0"/>
        <w:suppressAutoHyphens/>
        <w:ind w:left="6372"/>
        <w:rPr>
          <w:rFonts w:eastAsia="Andale Sans UI"/>
          <w:b/>
          <w:kern w:val="1"/>
        </w:rPr>
      </w:pPr>
    </w:p>
    <w:p w14:paraId="0BE547A9" w14:textId="77777777" w:rsidR="004E7174" w:rsidRDefault="004E7174" w:rsidP="004E7174">
      <w:pPr>
        <w:widowControl w:val="0"/>
        <w:suppressAutoHyphens/>
        <w:ind w:left="6372"/>
        <w:rPr>
          <w:rFonts w:eastAsia="Andale Sans UI"/>
          <w:b/>
          <w:kern w:val="1"/>
        </w:rPr>
      </w:pPr>
    </w:p>
    <w:p w14:paraId="75FADA1C" w14:textId="77777777" w:rsidR="004E7174" w:rsidRDefault="004E7174" w:rsidP="004E7174">
      <w:pPr>
        <w:widowControl w:val="0"/>
        <w:suppressAutoHyphens/>
        <w:ind w:left="6372"/>
        <w:rPr>
          <w:rFonts w:eastAsia="Andale Sans UI"/>
          <w:b/>
          <w:kern w:val="1"/>
        </w:rPr>
      </w:pPr>
    </w:p>
    <w:p w14:paraId="338E5B75" w14:textId="77777777" w:rsidR="004E7174" w:rsidRDefault="004E7174" w:rsidP="004E7174">
      <w:pPr>
        <w:widowControl w:val="0"/>
        <w:suppressAutoHyphens/>
        <w:ind w:left="6372"/>
        <w:rPr>
          <w:rFonts w:eastAsia="Andale Sans UI"/>
          <w:b/>
          <w:kern w:val="1"/>
        </w:rPr>
      </w:pPr>
    </w:p>
    <w:p w14:paraId="775777EF" w14:textId="77777777" w:rsidR="004E7174" w:rsidRDefault="004E7174" w:rsidP="004E7174">
      <w:pPr>
        <w:widowControl w:val="0"/>
        <w:suppressAutoHyphens/>
        <w:ind w:left="6372"/>
        <w:rPr>
          <w:rFonts w:eastAsia="Andale Sans UI"/>
          <w:b/>
          <w:kern w:val="1"/>
        </w:rPr>
      </w:pPr>
    </w:p>
    <w:p w14:paraId="71A10342" w14:textId="77777777" w:rsidR="004E7174" w:rsidRDefault="004E7174" w:rsidP="004E7174">
      <w:pPr>
        <w:widowControl w:val="0"/>
        <w:suppressAutoHyphens/>
        <w:ind w:left="6372"/>
        <w:rPr>
          <w:rFonts w:eastAsia="Andale Sans UI"/>
          <w:b/>
          <w:kern w:val="1"/>
        </w:rPr>
      </w:pPr>
    </w:p>
    <w:p w14:paraId="4906E97F" w14:textId="77777777" w:rsidR="004E7174" w:rsidRDefault="004E7174" w:rsidP="004E7174">
      <w:pPr>
        <w:widowControl w:val="0"/>
        <w:suppressAutoHyphens/>
        <w:ind w:left="6372"/>
        <w:rPr>
          <w:rFonts w:eastAsia="Andale Sans UI"/>
          <w:b/>
          <w:kern w:val="1"/>
        </w:rPr>
      </w:pPr>
    </w:p>
    <w:p w14:paraId="293883FB" w14:textId="77777777" w:rsidR="004E7174" w:rsidRDefault="004E7174" w:rsidP="004E7174">
      <w:pPr>
        <w:widowControl w:val="0"/>
        <w:suppressAutoHyphens/>
        <w:ind w:left="6372"/>
        <w:rPr>
          <w:rFonts w:eastAsia="Andale Sans UI"/>
          <w:b/>
          <w:kern w:val="1"/>
        </w:rPr>
      </w:pPr>
    </w:p>
    <w:p w14:paraId="782BFBA9" w14:textId="77777777" w:rsidR="004E7174" w:rsidRDefault="004E7174" w:rsidP="004E7174">
      <w:pPr>
        <w:widowControl w:val="0"/>
        <w:suppressAutoHyphens/>
        <w:ind w:left="6372"/>
        <w:rPr>
          <w:rFonts w:eastAsia="Andale Sans UI"/>
          <w:b/>
          <w:kern w:val="1"/>
        </w:rPr>
      </w:pPr>
    </w:p>
    <w:p w14:paraId="4A628D89" w14:textId="77777777" w:rsidR="004E7174" w:rsidRDefault="004E7174" w:rsidP="004E7174">
      <w:pPr>
        <w:widowControl w:val="0"/>
        <w:suppressAutoHyphens/>
        <w:ind w:left="6372"/>
        <w:rPr>
          <w:rFonts w:eastAsia="Andale Sans UI"/>
          <w:b/>
          <w:kern w:val="1"/>
        </w:rPr>
      </w:pPr>
    </w:p>
    <w:p w14:paraId="41DCA673" w14:textId="77777777" w:rsidR="004E7174" w:rsidRDefault="004E7174" w:rsidP="004E7174">
      <w:pPr>
        <w:widowControl w:val="0"/>
        <w:suppressAutoHyphens/>
        <w:ind w:left="6372"/>
        <w:rPr>
          <w:rFonts w:eastAsia="Andale Sans UI"/>
          <w:b/>
          <w:kern w:val="1"/>
        </w:rPr>
      </w:pPr>
    </w:p>
    <w:p w14:paraId="48EA4FE9" w14:textId="77777777" w:rsidR="004E7174" w:rsidRDefault="004E7174" w:rsidP="004E7174">
      <w:pPr>
        <w:widowControl w:val="0"/>
        <w:suppressAutoHyphens/>
        <w:ind w:left="6372"/>
        <w:rPr>
          <w:rFonts w:eastAsia="Andale Sans UI"/>
          <w:b/>
          <w:kern w:val="1"/>
        </w:rPr>
      </w:pPr>
    </w:p>
    <w:p w14:paraId="60087815" w14:textId="77777777" w:rsidR="004E7174" w:rsidRDefault="004E7174" w:rsidP="004E7174">
      <w:pPr>
        <w:widowControl w:val="0"/>
        <w:suppressAutoHyphens/>
        <w:ind w:left="6372"/>
        <w:rPr>
          <w:rFonts w:eastAsia="Andale Sans UI"/>
          <w:b/>
          <w:kern w:val="1"/>
        </w:rPr>
      </w:pPr>
    </w:p>
    <w:p w14:paraId="3FF3A0AF" w14:textId="77777777" w:rsidR="004E7174" w:rsidRDefault="004E7174" w:rsidP="004E7174">
      <w:pPr>
        <w:widowControl w:val="0"/>
        <w:suppressAutoHyphens/>
        <w:ind w:left="6372"/>
        <w:rPr>
          <w:rFonts w:eastAsia="Andale Sans UI"/>
          <w:b/>
          <w:kern w:val="1"/>
        </w:rPr>
      </w:pPr>
    </w:p>
    <w:p w14:paraId="0068385D" w14:textId="77777777" w:rsidR="004E7174" w:rsidRDefault="004E7174" w:rsidP="004E7174">
      <w:pPr>
        <w:widowControl w:val="0"/>
        <w:suppressAutoHyphens/>
        <w:ind w:left="6372"/>
        <w:rPr>
          <w:rFonts w:eastAsia="Andale Sans UI"/>
          <w:b/>
          <w:kern w:val="1"/>
        </w:rPr>
      </w:pPr>
    </w:p>
    <w:p w14:paraId="3946F2A5" w14:textId="77777777" w:rsidR="004E7174" w:rsidRDefault="004E7174" w:rsidP="004E7174">
      <w:pPr>
        <w:widowControl w:val="0"/>
        <w:suppressAutoHyphens/>
        <w:ind w:left="6372"/>
        <w:rPr>
          <w:rFonts w:eastAsia="Andale Sans UI"/>
          <w:b/>
          <w:kern w:val="1"/>
        </w:rPr>
      </w:pPr>
    </w:p>
    <w:p w14:paraId="71D779E2" w14:textId="77777777" w:rsidR="004E7174" w:rsidRDefault="004E7174" w:rsidP="004E7174">
      <w:pPr>
        <w:widowControl w:val="0"/>
        <w:suppressAutoHyphens/>
        <w:ind w:left="6372"/>
        <w:rPr>
          <w:rFonts w:eastAsia="Andale Sans UI"/>
          <w:b/>
          <w:kern w:val="1"/>
        </w:rPr>
      </w:pPr>
    </w:p>
    <w:p w14:paraId="726BC870" w14:textId="77777777" w:rsidR="004E7174" w:rsidRDefault="004E7174" w:rsidP="004E7174">
      <w:pPr>
        <w:widowControl w:val="0"/>
        <w:suppressAutoHyphens/>
        <w:ind w:left="6372"/>
        <w:rPr>
          <w:rFonts w:eastAsia="Andale Sans UI"/>
          <w:b/>
          <w:kern w:val="1"/>
        </w:rPr>
      </w:pPr>
    </w:p>
    <w:p w14:paraId="2BF55BE9" w14:textId="77777777" w:rsidR="004E7174" w:rsidRDefault="004E7174" w:rsidP="004E7174">
      <w:pPr>
        <w:widowControl w:val="0"/>
        <w:suppressAutoHyphens/>
        <w:ind w:left="6372"/>
        <w:rPr>
          <w:rFonts w:eastAsia="Andale Sans UI"/>
          <w:b/>
          <w:kern w:val="1"/>
        </w:rPr>
      </w:pPr>
    </w:p>
    <w:p w14:paraId="7ED3D0C8" w14:textId="77777777" w:rsidR="004E7174" w:rsidRDefault="004E7174" w:rsidP="004E7174">
      <w:pPr>
        <w:widowControl w:val="0"/>
        <w:suppressAutoHyphens/>
        <w:ind w:left="6372"/>
        <w:rPr>
          <w:rFonts w:eastAsia="Andale Sans UI"/>
          <w:b/>
          <w:kern w:val="1"/>
        </w:rPr>
      </w:pPr>
    </w:p>
    <w:p w14:paraId="1EFD9260" w14:textId="77777777" w:rsidR="004E7174" w:rsidRDefault="004E7174" w:rsidP="004E7174">
      <w:pPr>
        <w:widowControl w:val="0"/>
        <w:suppressAutoHyphens/>
        <w:ind w:left="6372"/>
        <w:rPr>
          <w:rFonts w:eastAsia="Andale Sans UI"/>
          <w:b/>
          <w:kern w:val="1"/>
        </w:rPr>
      </w:pPr>
    </w:p>
    <w:p w14:paraId="24105441" w14:textId="77777777" w:rsidR="009E7131" w:rsidRDefault="009E7131" w:rsidP="004E7174">
      <w:pPr>
        <w:widowControl w:val="0"/>
        <w:suppressAutoHyphens/>
        <w:ind w:left="6372"/>
        <w:rPr>
          <w:rFonts w:eastAsia="Andale Sans UI"/>
          <w:b/>
          <w:kern w:val="1"/>
        </w:rPr>
      </w:pPr>
    </w:p>
    <w:p w14:paraId="00E54153" w14:textId="77777777" w:rsidR="004E7174" w:rsidRDefault="004E7174" w:rsidP="004E7174">
      <w:pPr>
        <w:widowControl w:val="0"/>
        <w:suppressAutoHyphens/>
        <w:ind w:left="6372"/>
        <w:rPr>
          <w:rFonts w:eastAsia="Andale Sans UI"/>
          <w:b/>
          <w:kern w:val="1"/>
        </w:rPr>
      </w:pPr>
    </w:p>
    <w:p w14:paraId="7607B576" w14:textId="77777777" w:rsidR="004E7174" w:rsidRDefault="004E7174" w:rsidP="004E7174">
      <w:pPr>
        <w:widowControl w:val="0"/>
        <w:suppressAutoHyphens/>
        <w:ind w:left="6372"/>
        <w:rPr>
          <w:rFonts w:eastAsia="Andale Sans UI"/>
          <w:b/>
          <w:kern w:val="1"/>
        </w:rPr>
      </w:pPr>
    </w:p>
    <w:p w14:paraId="20C9656F" w14:textId="66700711" w:rsidR="004E7174" w:rsidRPr="000C4082" w:rsidRDefault="004E7174" w:rsidP="00737065">
      <w:pPr>
        <w:widowControl w:val="0"/>
        <w:suppressAutoHyphens/>
        <w:ind w:left="6372"/>
        <w:jc w:val="right"/>
        <w:rPr>
          <w:rFonts w:eastAsia="Andale Sans UI"/>
          <w:b/>
          <w:kern w:val="1"/>
        </w:rPr>
      </w:pPr>
      <w:r w:rsidRPr="000C4082">
        <w:rPr>
          <w:rFonts w:eastAsia="Andale Sans UI"/>
          <w:b/>
          <w:kern w:val="1"/>
        </w:rPr>
        <w:lastRenderedPageBreak/>
        <w:t xml:space="preserve">Załącznik nr </w:t>
      </w:r>
      <w:r w:rsidR="00F22C59">
        <w:rPr>
          <w:rFonts w:eastAsia="Andale Sans UI"/>
          <w:b/>
          <w:kern w:val="1"/>
        </w:rPr>
        <w:t>6</w:t>
      </w:r>
      <w:r w:rsidRPr="000C4082">
        <w:rPr>
          <w:rFonts w:eastAsia="Andale Sans UI"/>
          <w:b/>
          <w:kern w:val="1"/>
        </w:rPr>
        <w:t xml:space="preserve"> do SIWZ</w:t>
      </w:r>
    </w:p>
    <w:p w14:paraId="69451230" w14:textId="77777777" w:rsidR="004E7174" w:rsidRPr="000C4082" w:rsidRDefault="004E7174" w:rsidP="004E7174">
      <w:pPr>
        <w:widowControl w:val="0"/>
        <w:suppressAutoHyphens/>
        <w:rPr>
          <w:rFonts w:eastAsia="Andale Sans UI"/>
          <w:b/>
          <w:kern w:val="1"/>
        </w:rPr>
      </w:pPr>
    </w:p>
    <w:p w14:paraId="19D7A47D" w14:textId="77777777" w:rsidR="004E7174" w:rsidRPr="000C4082" w:rsidRDefault="004E7174" w:rsidP="004E7174">
      <w:pPr>
        <w:widowControl w:val="0"/>
        <w:suppressAutoHyphens/>
        <w:jc w:val="center"/>
        <w:rPr>
          <w:rFonts w:eastAsia="Andale Sans UI"/>
          <w:b/>
          <w:kern w:val="1"/>
          <w:u w:val="single"/>
        </w:rPr>
      </w:pPr>
      <w:r w:rsidRPr="000C4082">
        <w:rPr>
          <w:rFonts w:eastAsia="Andale Sans UI"/>
          <w:b/>
          <w:kern w:val="1"/>
          <w:u w:val="single"/>
        </w:rPr>
        <w:t xml:space="preserve">FORMULARZ OFERTOWY DO ZADANIA CZĘŚCIOWEGO NR </w:t>
      </w:r>
      <w:r>
        <w:rPr>
          <w:rFonts w:eastAsia="Andale Sans UI"/>
          <w:b/>
          <w:kern w:val="1"/>
          <w:u w:val="single"/>
        </w:rPr>
        <w:t>5</w:t>
      </w:r>
    </w:p>
    <w:p w14:paraId="00CE1C37" w14:textId="77777777" w:rsidR="004E7174" w:rsidRPr="000C4082" w:rsidRDefault="004E7174" w:rsidP="004E7174">
      <w:pPr>
        <w:widowControl w:val="0"/>
        <w:suppressAutoHyphens/>
        <w:jc w:val="center"/>
        <w:rPr>
          <w:rFonts w:eastAsia="Andale Sans UI"/>
          <w:b/>
          <w:kern w:val="1"/>
          <w:u w:val="single"/>
        </w:rPr>
      </w:pPr>
    </w:p>
    <w:p w14:paraId="7E1D246C" w14:textId="77777777" w:rsidR="004E7174" w:rsidRPr="000C4082" w:rsidRDefault="004E7174" w:rsidP="004E7174">
      <w:pPr>
        <w:spacing w:line="276" w:lineRule="auto"/>
        <w:jc w:val="both"/>
        <w:rPr>
          <w:rFonts w:eastAsia="Batang"/>
        </w:rPr>
      </w:pPr>
      <w:r w:rsidRPr="000C4082">
        <w:rPr>
          <w:rFonts w:eastAsia="Batang"/>
        </w:rPr>
        <w:t>Nazwa i siedziba Wykonawcy (dokładny adres, nr telefonu, fax, NIP, REGON..........................................................................................................................................................................................................................................................................................</w:t>
      </w:r>
    </w:p>
    <w:p w14:paraId="3F0B3726" w14:textId="77777777" w:rsidR="004E7174" w:rsidRPr="000C4082" w:rsidRDefault="004E7174" w:rsidP="004E7174">
      <w:pPr>
        <w:spacing w:line="276" w:lineRule="auto"/>
        <w:jc w:val="both"/>
        <w:rPr>
          <w:rFonts w:eastAsia="Batang"/>
        </w:rPr>
      </w:pPr>
      <w:r w:rsidRPr="000C4082">
        <w:rPr>
          <w:rFonts w:eastAsia="Batang"/>
        </w:rPr>
        <w:t>Nazwa i siedziba Zamawiającego: Urząd do Spraw Cudzoziemców, ul. Koszykowa 16, 00-564 Warszawa.</w:t>
      </w:r>
    </w:p>
    <w:p w14:paraId="2C4F922F" w14:textId="412E4CC9" w:rsidR="004E7174" w:rsidRPr="000C4082" w:rsidRDefault="004E7174" w:rsidP="004E7174">
      <w:pPr>
        <w:spacing w:line="276" w:lineRule="auto"/>
        <w:jc w:val="both"/>
        <w:rPr>
          <w:b/>
          <w:bCs/>
        </w:rPr>
      </w:pPr>
      <w:r w:rsidRPr="000C4082">
        <w:rPr>
          <w:rFonts w:eastAsia="Batang"/>
        </w:rPr>
        <w:t xml:space="preserve">Nawiązując do prowadzonego postępowania w trybie przetargu nieograniczonego </w:t>
      </w:r>
      <w:r w:rsidRPr="000C4082">
        <w:rPr>
          <w:bCs/>
        </w:rPr>
        <w:t>na</w:t>
      </w:r>
      <w:r w:rsidRPr="000C4082">
        <w:rPr>
          <w:b/>
          <w:bCs/>
        </w:rPr>
        <w:t xml:space="preserve"> dostawę wyrobów medycznych, ich rozmieszczenie oraz montaż w budynku Filtra Epidemiologicznego na terenie obiektu Urzędu do Spraw Cudzoziemców w Białej Podlaskiej Nr </w:t>
      </w:r>
      <w:r w:rsidR="00FF14EA">
        <w:rPr>
          <w:b/>
          <w:bCs/>
        </w:rPr>
        <w:t>60</w:t>
      </w:r>
      <w:r w:rsidRPr="000C4082">
        <w:rPr>
          <w:b/>
          <w:bCs/>
        </w:rPr>
        <w:t>/BL/WYROBY MEDYCZNE/PN/15</w:t>
      </w:r>
    </w:p>
    <w:p w14:paraId="557327B2" w14:textId="77777777" w:rsidR="009B7B10" w:rsidRDefault="004E7174" w:rsidP="004E7174">
      <w:pPr>
        <w:spacing w:line="276" w:lineRule="auto"/>
        <w:jc w:val="both"/>
      </w:pPr>
      <w:r w:rsidRPr="000C4082">
        <w:rPr>
          <w:b/>
          <w:bCs/>
        </w:rPr>
        <w:t xml:space="preserve">  </w:t>
      </w:r>
      <w:r w:rsidRPr="000C4082">
        <w:rPr>
          <w:rFonts w:eastAsia="Batang"/>
        </w:rPr>
        <w:t>- oferujemy wykonanie przedmiotu zamówienia zgodnie z zakresem określonym w „Specyfikacji Istotnych Warunkach Zamówienia” (SIWZ) i jej modyfikacjach za cenę</w:t>
      </w:r>
      <w:r w:rsidRPr="000C4082">
        <w:rPr>
          <w:rFonts w:eastAsia="Batang"/>
          <w:b/>
        </w:rPr>
        <w:t xml:space="preserve"> </w:t>
      </w:r>
      <w:r w:rsidRPr="000C4082">
        <w:rPr>
          <w:b/>
        </w:rPr>
        <w:t>brutto........................................</w:t>
      </w:r>
      <w:r w:rsidRPr="000C4082">
        <w:t xml:space="preserve"> zł </w:t>
      </w:r>
    </w:p>
    <w:p w14:paraId="03A7E5B3" w14:textId="3DC6C7E8" w:rsidR="004E7174" w:rsidRPr="000C4082" w:rsidRDefault="004E7174" w:rsidP="004E7174">
      <w:pPr>
        <w:spacing w:line="276" w:lineRule="auto"/>
        <w:jc w:val="both"/>
      </w:pPr>
      <w:r w:rsidRPr="000C4082">
        <w:t>(słownie........................................................................................................................................zł)</w:t>
      </w:r>
    </w:p>
    <w:p w14:paraId="5B23C896" w14:textId="77777777" w:rsidR="004E7174" w:rsidRPr="000C4082" w:rsidRDefault="004E7174" w:rsidP="004E7174">
      <w:pPr>
        <w:spacing w:after="120"/>
      </w:pPr>
      <w:r w:rsidRPr="000C4082">
        <w:t>w  tym wartość poszczególnych części składowych dostawy będącej przedmiotem niniejszego zamówienia wynosi: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381"/>
        <w:gridCol w:w="1699"/>
        <w:gridCol w:w="1619"/>
        <w:gridCol w:w="2777"/>
      </w:tblGrid>
      <w:tr w:rsidR="004E7174" w:rsidRPr="000C4082" w14:paraId="1A6CBF01" w14:textId="77777777" w:rsidTr="009E5900">
        <w:trPr>
          <w:trHeight w:val="836"/>
        </w:trPr>
        <w:tc>
          <w:tcPr>
            <w:tcW w:w="988" w:type="dxa"/>
            <w:shd w:val="clear" w:color="auto" w:fill="auto"/>
          </w:tcPr>
          <w:p w14:paraId="06D3040D" w14:textId="77777777" w:rsidR="004E7174" w:rsidRPr="000C4082" w:rsidRDefault="004E7174" w:rsidP="009E5900">
            <w:pPr>
              <w:tabs>
                <w:tab w:val="left" w:pos="708"/>
                <w:tab w:val="center" w:pos="4536"/>
                <w:tab w:val="right" w:pos="9072"/>
              </w:tabs>
              <w:autoSpaceDE w:val="0"/>
              <w:autoSpaceDN w:val="0"/>
              <w:adjustRightInd w:val="0"/>
              <w:jc w:val="both"/>
              <w:rPr>
                <w:rFonts w:eastAsia="Calibri"/>
                <w:b/>
              </w:rPr>
            </w:pPr>
          </w:p>
          <w:p w14:paraId="684F2D3A" w14:textId="77777777" w:rsidR="004E7174" w:rsidRPr="000C4082" w:rsidRDefault="004E7174" w:rsidP="009E5900">
            <w:pPr>
              <w:rPr>
                <w:rFonts w:eastAsia="Calibri"/>
                <w:b/>
              </w:rPr>
            </w:pPr>
          </w:p>
          <w:p w14:paraId="7EB24779" w14:textId="186CF1E3" w:rsidR="004E7174" w:rsidRDefault="004E7174" w:rsidP="00737065">
            <w:pPr>
              <w:jc w:val="center"/>
              <w:rPr>
                <w:rFonts w:eastAsia="Calibri"/>
                <w:b/>
              </w:rPr>
            </w:pPr>
            <w:r w:rsidRPr="000C4082">
              <w:rPr>
                <w:rFonts w:eastAsia="Calibri"/>
                <w:b/>
              </w:rPr>
              <w:t>Lp</w:t>
            </w:r>
            <w:r w:rsidR="00737065">
              <w:rPr>
                <w:rFonts w:eastAsia="Calibri"/>
                <w:b/>
              </w:rPr>
              <w:t>.</w:t>
            </w:r>
          </w:p>
          <w:p w14:paraId="4087075A" w14:textId="02688490" w:rsidR="00737065" w:rsidRPr="000C4082" w:rsidRDefault="00737065" w:rsidP="00737065"/>
        </w:tc>
        <w:tc>
          <w:tcPr>
            <w:tcW w:w="2381" w:type="dxa"/>
            <w:shd w:val="clear" w:color="auto" w:fill="auto"/>
          </w:tcPr>
          <w:p w14:paraId="1731D626" w14:textId="77777777" w:rsidR="004E7174" w:rsidRPr="000C4082" w:rsidRDefault="004E7174" w:rsidP="009E5900">
            <w:pPr>
              <w:tabs>
                <w:tab w:val="left" w:pos="708"/>
                <w:tab w:val="center" w:pos="4536"/>
                <w:tab w:val="right" w:pos="9072"/>
              </w:tabs>
              <w:autoSpaceDE w:val="0"/>
              <w:autoSpaceDN w:val="0"/>
              <w:adjustRightInd w:val="0"/>
              <w:jc w:val="both"/>
              <w:rPr>
                <w:rFonts w:eastAsia="Calibri"/>
                <w:b/>
              </w:rPr>
            </w:pPr>
          </w:p>
          <w:p w14:paraId="6DF12A19" w14:textId="77777777" w:rsidR="004E7174" w:rsidRPr="000C4082" w:rsidRDefault="004E7174" w:rsidP="009E5900">
            <w:pPr>
              <w:jc w:val="center"/>
              <w:rPr>
                <w:rFonts w:eastAsia="Calibri"/>
                <w:b/>
              </w:rPr>
            </w:pPr>
          </w:p>
          <w:p w14:paraId="57E8E70F" w14:textId="77777777" w:rsidR="004E7174" w:rsidRPr="000C4082" w:rsidRDefault="004E7174" w:rsidP="009E5900">
            <w:pPr>
              <w:jc w:val="center"/>
            </w:pPr>
            <w:r w:rsidRPr="000C4082">
              <w:rPr>
                <w:rFonts w:eastAsia="Calibri"/>
                <w:b/>
              </w:rPr>
              <w:t>Nazwa produktu</w:t>
            </w:r>
          </w:p>
        </w:tc>
        <w:tc>
          <w:tcPr>
            <w:tcW w:w="1699" w:type="dxa"/>
            <w:shd w:val="clear" w:color="auto" w:fill="auto"/>
          </w:tcPr>
          <w:p w14:paraId="1CF50C88" w14:textId="77777777" w:rsidR="004E7174" w:rsidRPr="000C4082" w:rsidRDefault="004E7174" w:rsidP="009E5900">
            <w:pPr>
              <w:spacing w:after="120"/>
              <w:jc w:val="center"/>
              <w:rPr>
                <w:rFonts w:eastAsia="Calibri"/>
                <w:b/>
              </w:rPr>
            </w:pPr>
          </w:p>
          <w:p w14:paraId="7FEE8E53" w14:textId="77777777" w:rsidR="004E7174" w:rsidRPr="000C4082" w:rsidRDefault="004E7174" w:rsidP="009E5900">
            <w:pPr>
              <w:jc w:val="center"/>
              <w:rPr>
                <w:rFonts w:eastAsia="Calibri"/>
                <w:b/>
              </w:rPr>
            </w:pPr>
            <w:r w:rsidRPr="000C4082">
              <w:rPr>
                <w:rFonts w:eastAsia="Calibri"/>
                <w:b/>
              </w:rPr>
              <w:t xml:space="preserve">Jednostkowa cena </w:t>
            </w:r>
            <w:r>
              <w:rPr>
                <w:rFonts w:eastAsia="Calibri"/>
                <w:b/>
              </w:rPr>
              <w:t>brutto</w:t>
            </w:r>
          </w:p>
          <w:p w14:paraId="7DD70CF2" w14:textId="77777777" w:rsidR="004E7174" w:rsidRPr="000C4082" w:rsidRDefault="004E7174" w:rsidP="009E5900">
            <w:pPr>
              <w:jc w:val="center"/>
            </w:pPr>
            <w:r w:rsidRPr="000C4082">
              <w:rPr>
                <w:rFonts w:eastAsia="Calibri"/>
                <w:b/>
              </w:rPr>
              <w:t>produktu w zł</w:t>
            </w:r>
          </w:p>
        </w:tc>
        <w:tc>
          <w:tcPr>
            <w:tcW w:w="1619" w:type="dxa"/>
            <w:shd w:val="clear" w:color="auto" w:fill="auto"/>
          </w:tcPr>
          <w:p w14:paraId="3E18976D" w14:textId="77777777" w:rsidR="004E7174" w:rsidRPr="000C4082" w:rsidRDefault="004E7174" w:rsidP="009E5900">
            <w:pPr>
              <w:tabs>
                <w:tab w:val="left" w:pos="708"/>
                <w:tab w:val="center" w:pos="4536"/>
                <w:tab w:val="right" w:pos="9072"/>
              </w:tabs>
              <w:autoSpaceDE w:val="0"/>
              <w:autoSpaceDN w:val="0"/>
              <w:adjustRightInd w:val="0"/>
              <w:jc w:val="center"/>
              <w:rPr>
                <w:rFonts w:eastAsia="Calibri"/>
                <w:b/>
              </w:rPr>
            </w:pPr>
          </w:p>
          <w:p w14:paraId="5075FFA5" w14:textId="77777777" w:rsidR="004E7174" w:rsidRPr="000C4082" w:rsidRDefault="004E7174" w:rsidP="009E5900">
            <w:pPr>
              <w:jc w:val="center"/>
              <w:rPr>
                <w:rFonts w:eastAsia="Calibri"/>
                <w:b/>
              </w:rPr>
            </w:pPr>
          </w:p>
          <w:p w14:paraId="59DD4EFB" w14:textId="77777777" w:rsidR="004E7174" w:rsidRPr="000C4082" w:rsidRDefault="004E7174" w:rsidP="009E5900">
            <w:pPr>
              <w:jc w:val="center"/>
            </w:pPr>
            <w:r w:rsidRPr="000C4082">
              <w:rPr>
                <w:rFonts w:eastAsia="Calibri"/>
                <w:b/>
              </w:rPr>
              <w:t>Ilość</w:t>
            </w:r>
          </w:p>
        </w:tc>
        <w:tc>
          <w:tcPr>
            <w:tcW w:w="2777" w:type="dxa"/>
            <w:vAlign w:val="center"/>
          </w:tcPr>
          <w:p w14:paraId="1A2BDE8F" w14:textId="77777777" w:rsidR="004E7174" w:rsidRPr="000C4082" w:rsidRDefault="004E7174" w:rsidP="009E5900">
            <w:pPr>
              <w:tabs>
                <w:tab w:val="left" w:pos="708"/>
                <w:tab w:val="center" w:pos="4536"/>
                <w:tab w:val="right" w:pos="9072"/>
              </w:tabs>
              <w:autoSpaceDE w:val="0"/>
              <w:autoSpaceDN w:val="0"/>
              <w:adjustRightInd w:val="0"/>
              <w:jc w:val="center"/>
              <w:rPr>
                <w:rFonts w:eastAsia="Calibri"/>
                <w:b/>
              </w:rPr>
            </w:pPr>
          </w:p>
          <w:p w14:paraId="2005D297" w14:textId="77777777" w:rsidR="004E7174" w:rsidRPr="000C4082" w:rsidRDefault="004E7174" w:rsidP="009E5900">
            <w:pPr>
              <w:tabs>
                <w:tab w:val="left" w:pos="708"/>
                <w:tab w:val="center" w:pos="4536"/>
                <w:tab w:val="right" w:pos="9072"/>
              </w:tabs>
              <w:autoSpaceDE w:val="0"/>
              <w:autoSpaceDN w:val="0"/>
              <w:adjustRightInd w:val="0"/>
              <w:jc w:val="center"/>
              <w:rPr>
                <w:rFonts w:eastAsia="Calibri"/>
                <w:b/>
              </w:rPr>
            </w:pPr>
            <w:r w:rsidRPr="000C4082">
              <w:rPr>
                <w:rFonts w:eastAsia="Calibri"/>
                <w:b/>
              </w:rPr>
              <w:t xml:space="preserve">Wartość brutto zamówienia w zł </w:t>
            </w:r>
            <w:r w:rsidRPr="000C4082">
              <w:rPr>
                <w:rFonts w:eastAsia="Calibri"/>
                <w:b/>
              </w:rPr>
              <w:br/>
            </w:r>
            <w:r w:rsidRPr="000C4082">
              <w:rPr>
                <w:rFonts w:eastAsia="Calibri"/>
                <w:b/>
                <w:sz w:val="20"/>
                <w:szCs w:val="20"/>
              </w:rPr>
              <w:t>(c x d x e)</w:t>
            </w:r>
          </w:p>
        </w:tc>
      </w:tr>
      <w:tr w:rsidR="004E7174" w:rsidRPr="000C4082" w14:paraId="1E93D1E4" w14:textId="77777777" w:rsidTr="009E5900">
        <w:trPr>
          <w:trHeight w:val="349"/>
        </w:trPr>
        <w:tc>
          <w:tcPr>
            <w:tcW w:w="988" w:type="dxa"/>
            <w:shd w:val="clear" w:color="auto" w:fill="auto"/>
          </w:tcPr>
          <w:p w14:paraId="58E83C2A" w14:textId="77777777" w:rsidR="004E7174" w:rsidRPr="000C4082" w:rsidRDefault="004E7174" w:rsidP="009E5900">
            <w:pPr>
              <w:spacing w:after="120"/>
              <w:jc w:val="center"/>
            </w:pPr>
            <w:r w:rsidRPr="000C4082">
              <w:rPr>
                <w:rFonts w:eastAsia="Calibri"/>
              </w:rPr>
              <w:t>a</w:t>
            </w:r>
          </w:p>
        </w:tc>
        <w:tc>
          <w:tcPr>
            <w:tcW w:w="2381" w:type="dxa"/>
            <w:shd w:val="clear" w:color="auto" w:fill="auto"/>
          </w:tcPr>
          <w:p w14:paraId="6058F6F1" w14:textId="77777777" w:rsidR="004E7174" w:rsidRPr="000C4082" w:rsidRDefault="004E7174" w:rsidP="009E5900">
            <w:pPr>
              <w:spacing w:after="120"/>
              <w:jc w:val="center"/>
            </w:pPr>
            <w:r w:rsidRPr="000C4082">
              <w:rPr>
                <w:rFonts w:eastAsia="Calibri"/>
              </w:rPr>
              <w:t>b</w:t>
            </w:r>
          </w:p>
        </w:tc>
        <w:tc>
          <w:tcPr>
            <w:tcW w:w="1699" w:type="dxa"/>
            <w:shd w:val="clear" w:color="auto" w:fill="auto"/>
          </w:tcPr>
          <w:p w14:paraId="500653AA" w14:textId="77777777" w:rsidR="004E7174" w:rsidRPr="000C4082" w:rsidRDefault="004E7174" w:rsidP="009E5900">
            <w:pPr>
              <w:spacing w:after="120"/>
              <w:jc w:val="center"/>
            </w:pPr>
            <w:r w:rsidRPr="000C4082">
              <w:t>c</w:t>
            </w:r>
          </w:p>
        </w:tc>
        <w:tc>
          <w:tcPr>
            <w:tcW w:w="1619" w:type="dxa"/>
            <w:shd w:val="clear" w:color="auto" w:fill="auto"/>
          </w:tcPr>
          <w:p w14:paraId="1DC491FA" w14:textId="77777777" w:rsidR="004E7174" w:rsidRPr="000C4082" w:rsidRDefault="004E7174" w:rsidP="009E5900">
            <w:pPr>
              <w:spacing w:after="120"/>
              <w:jc w:val="center"/>
            </w:pPr>
            <w:r w:rsidRPr="000C4082">
              <w:t>d</w:t>
            </w:r>
          </w:p>
        </w:tc>
        <w:tc>
          <w:tcPr>
            <w:tcW w:w="2777" w:type="dxa"/>
          </w:tcPr>
          <w:p w14:paraId="1920E8E8" w14:textId="77777777" w:rsidR="004E7174" w:rsidRPr="000C4082" w:rsidRDefault="004E7174" w:rsidP="009E5900">
            <w:pPr>
              <w:jc w:val="center"/>
              <w:rPr>
                <w:rFonts w:eastAsia="Calibri"/>
              </w:rPr>
            </w:pPr>
            <w:r w:rsidRPr="000C4082">
              <w:rPr>
                <w:rFonts w:eastAsia="Calibri"/>
              </w:rPr>
              <w:t>e</w:t>
            </w:r>
          </w:p>
        </w:tc>
      </w:tr>
      <w:tr w:rsidR="004E7174" w:rsidRPr="000C4082" w14:paraId="45760792" w14:textId="77777777" w:rsidTr="009E5900">
        <w:trPr>
          <w:trHeight w:val="640"/>
        </w:trPr>
        <w:tc>
          <w:tcPr>
            <w:tcW w:w="988" w:type="dxa"/>
            <w:shd w:val="clear" w:color="auto" w:fill="auto"/>
            <w:vAlign w:val="center"/>
          </w:tcPr>
          <w:p w14:paraId="27E7E7DA" w14:textId="77777777" w:rsidR="004E7174" w:rsidRPr="000C4082" w:rsidRDefault="004E7174" w:rsidP="009E5900">
            <w:pPr>
              <w:spacing w:after="120"/>
              <w:jc w:val="center"/>
            </w:pPr>
            <w:r w:rsidRPr="000C4082">
              <w:t>1.</w:t>
            </w:r>
          </w:p>
        </w:tc>
        <w:tc>
          <w:tcPr>
            <w:tcW w:w="2381" w:type="dxa"/>
            <w:shd w:val="clear" w:color="auto" w:fill="auto"/>
          </w:tcPr>
          <w:p w14:paraId="06B66FBD" w14:textId="77777777" w:rsidR="004E7174" w:rsidRPr="000C4082" w:rsidRDefault="004E7174" w:rsidP="009E5900">
            <w:pPr>
              <w:rPr>
                <w:bCs/>
              </w:rPr>
            </w:pPr>
            <w:r>
              <w:rPr>
                <w:bCs/>
              </w:rPr>
              <w:t>P</w:t>
            </w:r>
            <w:r w:rsidRPr="000C4082">
              <w:rPr>
                <w:bCs/>
              </w:rPr>
              <w:t>anele przyłó</w:t>
            </w:r>
            <w:r>
              <w:rPr>
                <w:bCs/>
              </w:rPr>
              <w:t>ż</w:t>
            </w:r>
            <w:r w:rsidRPr="000C4082">
              <w:rPr>
                <w:bCs/>
              </w:rPr>
              <w:t>kowe naścienne</w:t>
            </w:r>
          </w:p>
        </w:tc>
        <w:tc>
          <w:tcPr>
            <w:tcW w:w="1699" w:type="dxa"/>
            <w:shd w:val="clear" w:color="auto" w:fill="auto"/>
            <w:vAlign w:val="center"/>
          </w:tcPr>
          <w:p w14:paraId="1FE95B76" w14:textId="77777777" w:rsidR="004E7174" w:rsidRPr="000C4082" w:rsidRDefault="004E7174" w:rsidP="009E5900">
            <w:pPr>
              <w:spacing w:after="120"/>
              <w:jc w:val="center"/>
            </w:pPr>
            <w:r w:rsidRPr="000C4082">
              <w:rPr>
                <w:bCs/>
                <w:sz w:val="22"/>
                <w:szCs w:val="22"/>
              </w:rPr>
              <w:t>……………..</w:t>
            </w:r>
          </w:p>
        </w:tc>
        <w:tc>
          <w:tcPr>
            <w:tcW w:w="1619" w:type="dxa"/>
            <w:shd w:val="clear" w:color="auto" w:fill="auto"/>
            <w:vAlign w:val="center"/>
          </w:tcPr>
          <w:p w14:paraId="56668160" w14:textId="77777777" w:rsidR="004E7174" w:rsidRPr="000C4082" w:rsidRDefault="004E7174" w:rsidP="009E5900">
            <w:pPr>
              <w:jc w:val="center"/>
              <w:rPr>
                <w:b/>
                <w:bCs/>
              </w:rPr>
            </w:pPr>
            <w:r w:rsidRPr="000C4082">
              <w:rPr>
                <w:b/>
                <w:bCs/>
              </w:rPr>
              <w:t>7</w:t>
            </w:r>
          </w:p>
        </w:tc>
        <w:tc>
          <w:tcPr>
            <w:tcW w:w="2777" w:type="dxa"/>
          </w:tcPr>
          <w:p w14:paraId="357E32F7" w14:textId="77777777" w:rsidR="004E7174" w:rsidRPr="000C4082" w:rsidRDefault="004E7174" w:rsidP="009E5900">
            <w:pPr>
              <w:spacing w:after="120"/>
            </w:pPr>
          </w:p>
        </w:tc>
      </w:tr>
      <w:tr w:rsidR="00F32CD4" w:rsidRPr="000C4082" w14:paraId="3DFC3AE5" w14:textId="77777777" w:rsidTr="00F32CD4">
        <w:trPr>
          <w:trHeight w:val="578"/>
        </w:trPr>
        <w:tc>
          <w:tcPr>
            <w:tcW w:w="6687" w:type="dxa"/>
            <w:gridSpan w:val="4"/>
            <w:shd w:val="clear" w:color="auto" w:fill="auto"/>
            <w:vAlign w:val="center"/>
          </w:tcPr>
          <w:p w14:paraId="03054883" w14:textId="77777777" w:rsidR="00F32CD4" w:rsidRPr="000C4082" w:rsidRDefault="00F32CD4" w:rsidP="00F32CD4">
            <w:pPr>
              <w:spacing w:after="120"/>
              <w:jc w:val="right"/>
              <w:rPr>
                <w:bCs/>
                <w:sz w:val="22"/>
                <w:szCs w:val="22"/>
              </w:rPr>
            </w:pPr>
            <w:r w:rsidRPr="000C4082">
              <w:rPr>
                <w:bCs/>
                <w:sz w:val="22"/>
                <w:szCs w:val="22"/>
              </w:rPr>
              <w:t xml:space="preserve">                                         RAZEM – cena brutto oferty </w:t>
            </w:r>
          </w:p>
        </w:tc>
        <w:tc>
          <w:tcPr>
            <w:tcW w:w="2777" w:type="dxa"/>
            <w:shd w:val="clear" w:color="auto" w:fill="auto"/>
            <w:vAlign w:val="center"/>
          </w:tcPr>
          <w:p w14:paraId="7CBB7173" w14:textId="77777777" w:rsidR="00F32CD4" w:rsidRPr="000C4082" w:rsidRDefault="00F32CD4" w:rsidP="009E5900">
            <w:pPr>
              <w:spacing w:after="120"/>
              <w:jc w:val="center"/>
              <w:rPr>
                <w:bCs/>
                <w:sz w:val="22"/>
                <w:szCs w:val="22"/>
              </w:rPr>
            </w:pPr>
          </w:p>
        </w:tc>
      </w:tr>
    </w:tbl>
    <w:p w14:paraId="106C462D" w14:textId="77777777" w:rsidR="004E7174" w:rsidRPr="000C4082" w:rsidRDefault="004E7174" w:rsidP="004E7174">
      <w:pPr>
        <w:spacing w:line="276" w:lineRule="auto"/>
        <w:ind w:firstLine="708"/>
        <w:jc w:val="both"/>
      </w:pPr>
    </w:p>
    <w:p w14:paraId="24CCDDCD" w14:textId="77777777" w:rsidR="004E7174" w:rsidRPr="00126C6F" w:rsidRDefault="004E7174" w:rsidP="00E74417">
      <w:pPr>
        <w:pStyle w:val="Akapitzlist"/>
        <w:numPr>
          <w:ilvl w:val="0"/>
          <w:numId w:val="24"/>
        </w:numPr>
        <w:tabs>
          <w:tab w:val="left" w:pos="426"/>
        </w:tabs>
        <w:spacing w:line="276" w:lineRule="auto"/>
        <w:ind w:left="426" w:hanging="426"/>
        <w:jc w:val="both"/>
        <w:rPr>
          <w:rFonts w:eastAsia="Batang"/>
          <w:b/>
          <w:u w:val="single"/>
        </w:rPr>
      </w:pPr>
      <w:r w:rsidRPr="00126C6F">
        <w:rPr>
          <w:rFonts w:eastAsia="Batang"/>
          <w:b/>
          <w:u w:val="single"/>
        </w:rPr>
        <w:t>Oświadczamy, że oferowany okres gwarancji na oferowane wyroby medyczne wynosi………………………………....miesięcy*</w:t>
      </w:r>
    </w:p>
    <w:p w14:paraId="6265D6D0" w14:textId="77777777" w:rsidR="004E7174" w:rsidRPr="000C4082" w:rsidRDefault="004E7174" w:rsidP="009B7B10">
      <w:pPr>
        <w:tabs>
          <w:tab w:val="left" w:pos="426"/>
          <w:tab w:val="left" w:pos="5880"/>
        </w:tabs>
        <w:ind w:left="426" w:hanging="142"/>
        <w:jc w:val="both"/>
        <w:rPr>
          <w:rFonts w:eastAsia="Batang"/>
          <w:sz w:val="28"/>
          <w:szCs w:val="28"/>
          <w:vertAlign w:val="superscript"/>
        </w:rPr>
      </w:pPr>
      <w:r w:rsidRPr="000C4082">
        <w:rPr>
          <w:rFonts w:eastAsia="Batang"/>
          <w:sz w:val="28"/>
          <w:szCs w:val="28"/>
        </w:rPr>
        <w:t>*</w:t>
      </w:r>
      <w:r w:rsidRPr="000C4082">
        <w:rPr>
          <w:rFonts w:eastAsia="Batang"/>
          <w:sz w:val="28"/>
          <w:szCs w:val="28"/>
          <w:vertAlign w:val="superscript"/>
        </w:rPr>
        <w:t xml:space="preserve"> oferowany okres gwarancji musi wynosić  minimum 24 miesiące. W przypadku, gdy Wykonawca nie uzupełni pkt 1 Zamawiający uzna, że oferowany okres gwarancji wynosi 24 miesiące. Maksymalną liczbę punktów można otrzymać za okres gwarancji wynoszący 60 miesięcy. </w:t>
      </w:r>
    </w:p>
    <w:p w14:paraId="77EEE57E" w14:textId="77777777" w:rsidR="004E7174" w:rsidRPr="00126C6F" w:rsidRDefault="004E7174" w:rsidP="00E74417">
      <w:pPr>
        <w:pStyle w:val="Akapitzlist"/>
        <w:numPr>
          <w:ilvl w:val="0"/>
          <w:numId w:val="24"/>
        </w:numPr>
        <w:tabs>
          <w:tab w:val="left" w:pos="426"/>
        </w:tabs>
        <w:spacing w:line="276" w:lineRule="auto"/>
        <w:ind w:left="426" w:hanging="426"/>
        <w:jc w:val="both"/>
        <w:rPr>
          <w:rFonts w:eastAsia="Batang"/>
        </w:rPr>
      </w:pPr>
      <w:r w:rsidRPr="00126C6F">
        <w:rPr>
          <w:rFonts w:eastAsia="Batang"/>
        </w:rPr>
        <w:t>Oświadczamy, że zapoznaliśmy się z „SIWZ” i jej modyfikacjami i nie wnosimy do nich zastrzeżeń oraz zdobyliśmy konieczne informacje do przygotowania oferty.</w:t>
      </w:r>
    </w:p>
    <w:p w14:paraId="22E6FD40" w14:textId="77777777" w:rsidR="004E7174" w:rsidRPr="00126C6F" w:rsidRDefault="004E7174" w:rsidP="00E74417">
      <w:pPr>
        <w:pStyle w:val="Akapitzlist"/>
        <w:numPr>
          <w:ilvl w:val="0"/>
          <w:numId w:val="24"/>
        </w:numPr>
        <w:tabs>
          <w:tab w:val="left" w:pos="426"/>
        </w:tabs>
        <w:spacing w:line="276" w:lineRule="auto"/>
        <w:ind w:left="426" w:hanging="426"/>
        <w:jc w:val="both"/>
        <w:rPr>
          <w:rFonts w:eastAsia="Batang"/>
        </w:rPr>
      </w:pPr>
      <w:r w:rsidRPr="00126C6F">
        <w:rPr>
          <w:rFonts w:eastAsia="Batang"/>
        </w:rPr>
        <w:t>Oświadczamy, że uważamy się za związanych niniejszą ofertą przez czas wskazany w „SIWZ” i jej modyfikacjach.</w:t>
      </w:r>
    </w:p>
    <w:p w14:paraId="128E3813" w14:textId="77777777" w:rsidR="004E7174" w:rsidRPr="00126C6F" w:rsidRDefault="004E7174" w:rsidP="00E74417">
      <w:pPr>
        <w:pStyle w:val="Akapitzlist"/>
        <w:numPr>
          <w:ilvl w:val="0"/>
          <w:numId w:val="24"/>
        </w:numPr>
        <w:tabs>
          <w:tab w:val="left" w:pos="426"/>
        </w:tabs>
        <w:spacing w:line="276" w:lineRule="auto"/>
        <w:ind w:left="426" w:hanging="426"/>
        <w:jc w:val="both"/>
        <w:rPr>
          <w:rFonts w:ascii="Times-Roman" w:hAnsi="Times-Roman" w:cs="Times-Roman"/>
        </w:rPr>
      </w:pPr>
      <w:r w:rsidRPr="00126C6F">
        <w:rPr>
          <w:rFonts w:ascii="Times-Roman" w:hAnsi="Times-Roman" w:cs="Times-Roman"/>
        </w:rPr>
        <w:t>Oświadczamy, że zapoznaliśmy się</w:t>
      </w:r>
      <w:r w:rsidRPr="00126C6F">
        <w:rPr>
          <w:rFonts w:ascii="TTE1ACB3F0t00" w:hAnsi="TTE1ACB3F0t00" w:cs="TTE1ACB3F0t00"/>
        </w:rPr>
        <w:t xml:space="preserve"> </w:t>
      </w:r>
      <w:r w:rsidRPr="00126C6F">
        <w:rPr>
          <w:rFonts w:ascii="Times-Roman" w:hAnsi="Times-Roman" w:cs="Times-Roman"/>
        </w:rPr>
        <w:t>z istotnymi postanowieniami umowy, które stanowią</w:t>
      </w:r>
      <w:r w:rsidRPr="00126C6F">
        <w:rPr>
          <w:rFonts w:ascii="TTE1ACB3F0t00" w:hAnsi="TTE1ACB3F0t00" w:cs="TTE1ACB3F0t00"/>
        </w:rPr>
        <w:t xml:space="preserve"> </w:t>
      </w:r>
      <w:r w:rsidRPr="00126C6F">
        <w:rPr>
          <w:rFonts w:ascii="Times-Roman" w:hAnsi="Times-Roman" w:cs="Times-Roman"/>
        </w:rPr>
        <w:t>część SIWZ i zobowiązujemy się,</w:t>
      </w:r>
      <w:r w:rsidRPr="00126C6F">
        <w:rPr>
          <w:rFonts w:ascii="TTE1ACB3F0t00" w:hAnsi="TTE1ACB3F0t00" w:cs="TTE1ACB3F0t00"/>
        </w:rPr>
        <w:t xml:space="preserve"> </w:t>
      </w:r>
      <w:r w:rsidRPr="00126C6F">
        <w:rPr>
          <w:rFonts w:ascii="Times-Roman" w:hAnsi="Times-Roman" w:cs="Times-Roman"/>
        </w:rPr>
        <w:t>w przypadku wyboru naszej oferty, do zawarcia umowy na warunkach określonych w ww. dokumencie, w miejscu i terminie wyznaczonym przez Zamawiającego.</w:t>
      </w:r>
    </w:p>
    <w:p w14:paraId="7509F0BD" w14:textId="77777777" w:rsidR="004E7174" w:rsidRPr="00126C6F" w:rsidRDefault="004E7174" w:rsidP="00E74417">
      <w:pPr>
        <w:pStyle w:val="Akapitzlist"/>
        <w:numPr>
          <w:ilvl w:val="0"/>
          <w:numId w:val="24"/>
        </w:numPr>
        <w:tabs>
          <w:tab w:val="left" w:pos="426"/>
        </w:tabs>
        <w:spacing w:line="276" w:lineRule="auto"/>
        <w:ind w:left="426" w:hanging="426"/>
        <w:jc w:val="both"/>
        <w:rPr>
          <w:rFonts w:ascii="Times-Roman" w:hAnsi="Times-Roman" w:cs="Times-Roman"/>
        </w:rPr>
      </w:pPr>
      <w:r w:rsidRPr="00126C6F">
        <w:rPr>
          <w:rFonts w:ascii="Times-Roman" w:hAnsi="Times-Roman" w:cs="Times-Roman"/>
        </w:rPr>
        <w:t xml:space="preserve">Oświadczamy, że oferowana cena jest ostateczna i nie ulegnie zmianie w okresie obowiązywania umowy. </w:t>
      </w:r>
    </w:p>
    <w:p w14:paraId="19657993" w14:textId="77777777" w:rsidR="004E7174" w:rsidRPr="00126C6F" w:rsidRDefault="004E7174" w:rsidP="00E74417">
      <w:pPr>
        <w:pStyle w:val="Akapitzlist"/>
        <w:numPr>
          <w:ilvl w:val="0"/>
          <w:numId w:val="24"/>
        </w:numPr>
        <w:tabs>
          <w:tab w:val="left" w:pos="426"/>
        </w:tabs>
        <w:spacing w:line="276" w:lineRule="auto"/>
        <w:ind w:left="426" w:hanging="426"/>
        <w:jc w:val="both"/>
        <w:rPr>
          <w:rFonts w:ascii="Times-Roman" w:hAnsi="Times-Roman" w:cs="Times-Roman"/>
        </w:rPr>
      </w:pPr>
      <w:r w:rsidRPr="00126C6F">
        <w:rPr>
          <w:rFonts w:ascii="Times-Roman" w:hAnsi="Times-Roman" w:cs="Times-Roman"/>
        </w:rPr>
        <w:lastRenderedPageBreak/>
        <w:t>Oświadczamy, że oferowana cena obejmuje wszystkie koszty niezbędne dla kompleksowego wykonania zamówienia i stanowi podstawę</w:t>
      </w:r>
      <w:r w:rsidRPr="00126C6F">
        <w:rPr>
          <w:rFonts w:ascii="TTE1ACB3F0t00" w:hAnsi="TTE1ACB3F0t00" w:cs="TTE1ACB3F0t00"/>
        </w:rPr>
        <w:t xml:space="preserve"> </w:t>
      </w:r>
      <w:r w:rsidRPr="00126C6F">
        <w:rPr>
          <w:rFonts w:ascii="Times-Roman" w:hAnsi="Times-Roman" w:cs="Times-Roman"/>
        </w:rPr>
        <w:t>do rozliczenia się z Zamawiającym.</w:t>
      </w:r>
    </w:p>
    <w:p w14:paraId="64F5BA11" w14:textId="77777777" w:rsidR="004E7174" w:rsidRPr="00126C6F" w:rsidRDefault="004E7174" w:rsidP="00E74417">
      <w:pPr>
        <w:pStyle w:val="Akapitzlist"/>
        <w:numPr>
          <w:ilvl w:val="0"/>
          <w:numId w:val="24"/>
        </w:numPr>
        <w:tabs>
          <w:tab w:val="left" w:pos="426"/>
        </w:tabs>
        <w:spacing w:line="276" w:lineRule="auto"/>
        <w:ind w:left="426" w:hanging="426"/>
        <w:jc w:val="both"/>
        <w:rPr>
          <w:rFonts w:ascii="Times-Roman" w:hAnsi="Times-Roman" w:cs="Times-Roman"/>
        </w:rPr>
      </w:pPr>
      <w:r w:rsidRPr="00126C6F">
        <w:rPr>
          <w:rFonts w:ascii="Times-Roman" w:hAnsi="Times-Roman" w:cs="Times-Roman"/>
        </w:rPr>
        <w:t xml:space="preserve">Oświadczamy, że spełniamy wszystkie warunki postawione w SIWZ i jej modyfikacjach. </w:t>
      </w:r>
    </w:p>
    <w:p w14:paraId="41F00AD2" w14:textId="77777777" w:rsidR="004E7174" w:rsidRPr="00126C6F" w:rsidRDefault="004E7174" w:rsidP="00E74417">
      <w:pPr>
        <w:pStyle w:val="Akapitzlist"/>
        <w:numPr>
          <w:ilvl w:val="0"/>
          <w:numId w:val="24"/>
        </w:numPr>
        <w:tabs>
          <w:tab w:val="left" w:pos="426"/>
        </w:tabs>
        <w:spacing w:line="276" w:lineRule="auto"/>
        <w:ind w:left="426" w:hanging="426"/>
        <w:jc w:val="both"/>
        <w:rPr>
          <w:rFonts w:ascii="Times-Roman" w:hAnsi="Times-Roman" w:cs="Times-Roman"/>
        </w:rPr>
      </w:pPr>
      <w:r w:rsidRPr="00126C6F">
        <w:rPr>
          <w:rFonts w:ascii="Times-Roman" w:hAnsi="Times-Roman" w:cs="Times-Roman"/>
        </w:rPr>
        <w:t>Oświadczamy, że uważamy się</w:t>
      </w:r>
      <w:r w:rsidRPr="00126C6F">
        <w:rPr>
          <w:rFonts w:ascii="TTE1ACB3F0t00" w:hAnsi="TTE1ACB3F0t00" w:cs="TTE1ACB3F0t00"/>
        </w:rPr>
        <w:t xml:space="preserve"> </w:t>
      </w:r>
      <w:r w:rsidRPr="00126C6F">
        <w:rPr>
          <w:rFonts w:ascii="Times-Roman" w:hAnsi="Times-Roman" w:cs="Times-Roman"/>
        </w:rPr>
        <w:t>za związanych niniejsz</w:t>
      </w:r>
      <w:r w:rsidRPr="00126C6F">
        <w:rPr>
          <w:rFonts w:ascii="TTE1ACB3F0t00" w:hAnsi="TTE1ACB3F0t00" w:cs="TTE1ACB3F0t00"/>
        </w:rPr>
        <w:t xml:space="preserve">ą </w:t>
      </w:r>
      <w:r w:rsidRPr="00126C6F">
        <w:rPr>
          <w:rFonts w:ascii="Times-Roman" w:hAnsi="Times-Roman" w:cs="Times-Roman"/>
        </w:rPr>
        <w:t>ofert</w:t>
      </w:r>
      <w:r w:rsidRPr="00126C6F">
        <w:rPr>
          <w:rFonts w:ascii="TTE1ACB3F0t00" w:hAnsi="TTE1ACB3F0t00" w:cs="TTE1ACB3F0t00"/>
        </w:rPr>
        <w:t xml:space="preserve">ą </w:t>
      </w:r>
      <w:r w:rsidRPr="00126C6F">
        <w:rPr>
          <w:rFonts w:ascii="Times-Roman" w:hAnsi="Times-Roman" w:cs="Times-Roman"/>
        </w:rPr>
        <w:t>przez okres 30 dni od upływu terminu składania ofert.</w:t>
      </w:r>
    </w:p>
    <w:p w14:paraId="30DC02AA" w14:textId="77777777" w:rsidR="004E7174" w:rsidRPr="00126C6F" w:rsidRDefault="004E7174" w:rsidP="00E74417">
      <w:pPr>
        <w:pStyle w:val="Akapitzlist"/>
        <w:numPr>
          <w:ilvl w:val="0"/>
          <w:numId w:val="24"/>
        </w:numPr>
        <w:tabs>
          <w:tab w:val="left" w:pos="426"/>
        </w:tabs>
        <w:spacing w:line="276" w:lineRule="auto"/>
        <w:ind w:left="426" w:hanging="426"/>
        <w:jc w:val="both"/>
        <w:rPr>
          <w:rFonts w:eastAsia="Batang"/>
        </w:rPr>
      </w:pPr>
      <w:r w:rsidRPr="00126C6F">
        <w:rPr>
          <w:rFonts w:eastAsia="Batang"/>
        </w:rPr>
        <w:t>Załącznikami do niniejszej oferty są:</w:t>
      </w:r>
    </w:p>
    <w:p w14:paraId="035F0E93" w14:textId="77777777" w:rsidR="004E7174" w:rsidRPr="000C4082" w:rsidRDefault="004E7174" w:rsidP="004E7174">
      <w:pPr>
        <w:jc w:val="both"/>
        <w:rPr>
          <w:rFonts w:eastAsia="Batang"/>
        </w:rPr>
      </w:pPr>
      <w:r w:rsidRPr="000C4082">
        <w:rPr>
          <w:rFonts w:eastAsia="Batang"/>
        </w:rPr>
        <w:t>1) .........................................................................................................................</w:t>
      </w:r>
    </w:p>
    <w:p w14:paraId="70BED692" w14:textId="77777777" w:rsidR="004E7174" w:rsidRPr="000C4082" w:rsidRDefault="004E7174" w:rsidP="004E7174">
      <w:pPr>
        <w:jc w:val="both"/>
        <w:rPr>
          <w:rFonts w:eastAsia="Batang"/>
        </w:rPr>
      </w:pPr>
      <w:r w:rsidRPr="000C4082">
        <w:rPr>
          <w:rFonts w:eastAsia="Batang"/>
        </w:rPr>
        <w:t>2). ........................................................................................................................</w:t>
      </w:r>
    </w:p>
    <w:p w14:paraId="643A8F94" w14:textId="77777777" w:rsidR="004E7174" w:rsidRPr="000C4082" w:rsidRDefault="004E7174" w:rsidP="004E7174">
      <w:pPr>
        <w:jc w:val="both"/>
        <w:rPr>
          <w:rFonts w:eastAsia="Batang"/>
        </w:rPr>
      </w:pPr>
      <w:r w:rsidRPr="000C4082">
        <w:rPr>
          <w:rFonts w:eastAsia="Batang"/>
        </w:rPr>
        <w:t>3). ........................................................................................................................</w:t>
      </w:r>
    </w:p>
    <w:p w14:paraId="35A31A60" w14:textId="77777777" w:rsidR="004E7174" w:rsidRPr="000C4082" w:rsidRDefault="004E7174" w:rsidP="004E7174">
      <w:pPr>
        <w:jc w:val="both"/>
        <w:rPr>
          <w:rFonts w:eastAsia="Batang"/>
        </w:rPr>
      </w:pPr>
      <w:r w:rsidRPr="000C4082">
        <w:rPr>
          <w:rFonts w:eastAsia="Batang"/>
        </w:rPr>
        <w:t>4). ........................................................................................................................</w:t>
      </w:r>
    </w:p>
    <w:p w14:paraId="4D37A725" w14:textId="77777777" w:rsidR="004E7174" w:rsidRPr="000C4082" w:rsidRDefault="004E7174" w:rsidP="004E7174">
      <w:pPr>
        <w:spacing w:before="100" w:beforeAutospacing="1" w:after="100" w:afterAutospacing="1" w:line="276" w:lineRule="auto"/>
        <w:jc w:val="right"/>
        <w:rPr>
          <w:rFonts w:eastAsia="Batang"/>
        </w:rPr>
      </w:pPr>
      <w:r w:rsidRPr="000C4082">
        <w:rPr>
          <w:rFonts w:eastAsia="Batang"/>
        </w:rPr>
        <w:t>.........................................................................</w:t>
      </w:r>
    </w:p>
    <w:p w14:paraId="6B142136" w14:textId="77777777" w:rsidR="004E7174" w:rsidRPr="000C4082" w:rsidRDefault="004E7174" w:rsidP="004E7174">
      <w:pPr>
        <w:tabs>
          <w:tab w:val="left" w:pos="5880"/>
        </w:tabs>
        <w:spacing w:line="276" w:lineRule="auto"/>
        <w:ind w:left="4678"/>
        <w:jc w:val="center"/>
        <w:rPr>
          <w:rFonts w:eastAsia="Batang"/>
          <w:vertAlign w:val="superscript"/>
        </w:rPr>
      </w:pPr>
      <w:r w:rsidRPr="000C4082">
        <w:rPr>
          <w:rFonts w:eastAsia="Batang"/>
          <w:vertAlign w:val="superscript"/>
        </w:rPr>
        <w:t xml:space="preserve">podpis osoby uprawnionej do składania oświadczeń woli </w:t>
      </w:r>
    </w:p>
    <w:p w14:paraId="7E4B0E99" w14:textId="77777777" w:rsidR="004E7174" w:rsidRPr="000C4082" w:rsidRDefault="004E7174" w:rsidP="004E7174">
      <w:pPr>
        <w:autoSpaceDE w:val="0"/>
        <w:autoSpaceDN w:val="0"/>
        <w:adjustRightInd w:val="0"/>
        <w:rPr>
          <w:rFonts w:eastAsia="Batang"/>
          <w:vertAlign w:val="superscript"/>
        </w:rPr>
      </w:pPr>
      <w:r w:rsidRPr="000C4082">
        <w:rPr>
          <w:rFonts w:eastAsia="Batang"/>
          <w:vertAlign w:val="superscript"/>
        </w:rPr>
        <w:t xml:space="preserve"> </w:t>
      </w:r>
      <w:r w:rsidRPr="000C4082">
        <w:rPr>
          <w:rFonts w:eastAsia="Batang"/>
          <w:vertAlign w:val="superscript"/>
        </w:rPr>
        <w:tab/>
      </w:r>
      <w:r w:rsidRPr="000C4082">
        <w:rPr>
          <w:rFonts w:eastAsia="Batang"/>
          <w:vertAlign w:val="superscript"/>
        </w:rPr>
        <w:tab/>
      </w:r>
      <w:r w:rsidRPr="000C4082">
        <w:rPr>
          <w:rFonts w:eastAsia="Batang"/>
          <w:vertAlign w:val="superscript"/>
        </w:rPr>
        <w:tab/>
      </w:r>
      <w:r w:rsidRPr="000C4082">
        <w:rPr>
          <w:rFonts w:eastAsia="Batang"/>
          <w:vertAlign w:val="superscript"/>
        </w:rPr>
        <w:tab/>
      </w:r>
      <w:r w:rsidRPr="000C4082">
        <w:rPr>
          <w:rFonts w:eastAsia="Batang"/>
          <w:vertAlign w:val="superscript"/>
        </w:rPr>
        <w:tab/>
      </w:r>
      <w:r w:rsidRPr="000C4082">
        <w:rPr>
          <w:rFonts w:eastAsia="Batang"/>
          <w:vertAlign w:val="superscript"/>
        </w:rPr>
        <w:tab/>
      </w:r>
      <w:r w:rsidRPr="000C4082">
        <w:rPr>
          <w:rFonts w:eastAsia="Batang"/>
          <w:vertAlign w:val="superscript"/>
        </w:rPr>
        <w:tab/>
        <w:t xml:space="preserve">     w imieniu Wykonawcy</w:t>
      </w:r>
    </w:p>
    <w:p w14:paraId="207BF8B2" w14:textId="77777777" w:rsidR="004E7174" w:rsidRDefault="004E7174" w:rsidP="004E7174">
      <w:pPr>
        <w:tabs>
          <w:tab w:val="left" w:pos="6785"/>
        </w:tabs>
        <w:spacing w:before="100" w:beforeAutospacing="1" w:after="100" w:afterAutospacing="1" w:line="276" w:lineRule="auto"/>
        <w:jc w:val="right"/>
        <w:rPr>
          <w:b/>
          <w:bCs/>
        </w:rPr>
      </w:pPr>
    </w:p>
    <w:p w14:paraId="4F009AE8" w14:textId="77777777" w:rsidR="004E7174" w:rsidRDefault="004E7174" w:rsidP="004E7174">
      <w:pPr>
        <w:tabs>
          <w:tab w:val="left" w:pos="6785"/>
        </w:tabs>
        <w:spacing w:before="100" w:beforeAutospacing="1" w:after="100" w:afterAutospacing="1" w:line="276" w:lineRule="auto"/>
        <w:jc w:val="right"/>
        <w:rPr>
          <w:b/>
          <w:bCs/>
        </w:rPr>
      </w:pPr>
    </w:p>
    <w:p w14:paraId="654392BE" w14:textId="77777777" w:rsidR="004E7174" w:rsidRDefault="004E7174" w:rsidP="004E7174">
      <w:pPr>
        <w:tabs>
          <w:tab w:val="left" w:pos="6785"/>
        </w:tabs>
        <w:spacing w:before="100" w:beforeAutospacing="1" w:after="100" w:afterAutospacing="1" w:line="276" w:lineRule="auto"/>
        <w:jc w:val="right"/>
        <w:rPr>
          <w:b/>
          <w:bCs/>
        </w:rPr>
      </w:pPr>
    </w:p>
    <w:p w14:paraId="6C616268" w14:textId="77777777" w:rsidR="004E7174" w:rsidRDefault="004E7174" w:rsidP="004E7174">
      <w:pPr>
        <w:tabs>
          <w:tab w:val="left" w:pos="6785"/>
        </w:tabs>
        <w:spacing w:before="100" w:beforeAutospacing="1" w:after="100" w:afterAutospacing="1" w:line="276" w:lineRule="auto"/>
        <w:jc w:val="right"/>
        <w:rPr>
          <w:b/>
          <w:bCs/>
        </w:rPr>
      </w:pPr>
    </w:p>
    <w:p w14:paraId="6F091262" w14:textId="77777777" w:rsidR="004E7174" w:rsidRDefault="004E7174" w:rsidP="004E7174">
      <w:pPr>
        <w:tabs>
          <w:tab w:val="left" w:pos="6785"/>
        </w:tabs>
        <w:spacing w:before="100" w:beforeAutospacing="1" w:after="100" w:afterAutospacing="1" w:line="276" w:lineRule="auto"/>
        <w:jc w:val="right"/>
        <w:rPr>
          <w:b/>
          <w:bCs/>
        </w:rPr>
      </w:pPr>
    </w:p>
    <w:p w14:paraId="4A133B4D" w14:textId="77777777" w:rsidR="004E7174" w:rsidRDefault="004E7174" w:rsidP="004E7174">
      <w:pPr>
        <w:tabs>
          <w:tab w:val="left" w:pos="6785"/>
        </w:tabs>
        <w:spacing w:before="100" w:beforeAutospacing="1" w:after="100" w:afterAutospacing="1" w:line="276" w:lineRule="auto"/>
        <w:jc w:val="right"/>
        <w:rPr>
          <w:b/>
          <w:bCs/>
        </w:rPr>
      </w:pPr>
    </w:p>
    <w:p w14:paraId="5ED6E2FF" w14:textId="77777777" w:rsidR="004E7174" w:rsidRDefault="004E7174" w:rsidP="004E7174">
      <w:pPr>
        <w:tabs>
          <w:tab w:val="left" w:pos="6785"/>
        </w:tabs>
        <w:spacing w:before="100" w:beforeAutospacing="1" w:after="100" w:afterAutospacing="1" w:line="276" w:lineRule="auto"/>
        <w:jc w:val="right"/>
        <w:rPr>
          <w:b/>
          <w:bCs/>
        </w:rPr>
      </w:pPr>
    </w:p>
    <w:p w14:paraId="74CF2B4C" w14:textId="77777777" w:rsidR="004E7174" w:rsidRDefault="004E7174" w:rsidP="004E7174">
      <w:pPr>
        <w:tabs>
          <w:tab w:val="left" w:pos="6785"/>
        </w:tabs>
        <w:spacing w:before="100" w:beforeAutospacing="1" w:after="100" w:afterAutospacing="1" w:line="276" w:lineRule="auto"/>
        <w:jc w:val="right"/>
        <w:rPr>
          <w:b/>
          <w:bCs/>
        </w:rPr>
      </w:pPr>
    </w:p>
    <w:p w14:paraId="4ABCFA92" w14:textId="77777777" w:rsidR="004E7174" w:rsidRDefault="004E7174" w:rsidP="004E7174">
      <w:pPr>
        <w:tabs>
          <w:tab w:val="left" w:pos="6785"/>
        </w:tabs>
        <w:spacing w:before="100" w:beforeAutospacing="1" w:after="100" w:afterAutospacing="1" w:line="276" w:lineRule="auto"/>
        <w:jc w:val="right"/>
        <w:rPr>
          <w:b/>
          <w:bCs/>
        </w:rPr>
      </w:pPr>
    </w:p>
    <w:p w14:paraId="4EE58589" w14:textId="77777777" w:rsidR="004E7174" w:rsidRDefault="004E7174" w:rsidP="004E7174">
      <w:pPr>
        <w:tabs>
          <w:tab w:val="left" w:pos="6785"/>
        </w:tabs>
        <w:spacing w:before="100" w:beforeAutospacing="1" w:after="100" w:afterAutospacing="1" w:line="276" w:lineRule="auto"/>
        <w:jc w:val="right"/>
        <w:rPr>
          <w:b/>
          <w:bCs/>
        </w:rPr>
      </w:pPr>
    </w:p>
    <w:p w14:paraId="5640B215" w14:textId="77777777" w:rsidR="004E7174" w:rsidRDefault="004E7174" w:rsidP="004E7174">
      <w:pPr>
        <w:tabs>
          <w:tab w:val="left" w:pos="6785"/>
        </w:tabs>
        <w:spacing w:before="100" w:beforeAutospacing="1" w:after="100" w:afterAutospacing="1" w:line="276" w:lineRule="auto"/>
        <w:jc w:val="right"/>
        <w:rPr>
          <w:b/>
          <w:bCs/>
        </w:rPr>
      </w:pPr>
    </w:p>
    <w:p w14:paraId="0AFCBD41" w14:textId="77777777" w:rsidR="004E7174" w:rsidRDefault="004E7174" w:rsidP="004E7174">
      <w:pPr>
        <w:tabs>
          <w:tab w:val="left" w:pos="6785"/>
        </w:tabs>
        <w:spacing w:before="100" w:beforeAutospacing="1" w:after="100" w:afterAutospacing="1" w:line="276" w:lineRule="auto"/>
        <w:jc w:val="right"/>
        <w:rPr>
          <w:b/>
          <w:bCs/>
        </w:rPr>
      </w:pPr>
    </w:p>
    <w:p w14:paraId="1CF51020" w14:textId="77777777" w:rsidR="004E7174" w:rsidRDefault="004E7174" w:rsidP="004E7174">
      <w:pPr>
        <w:tabs>
          <w:tab w:val="left" w:pos="6785"/>
        </w:tabs>
        <w:spacing w:before="100" w:beforeAutospacing="1" w:after="100" w:afterAutospacing="1" w:line="276" w:lineRule="auto"/>
        <w:jc w:val="right"/>
        <w:rPr>
          <w:b/>
          <w:bCs/>
        </w:rPr>
      </w:pPr>
    </w:p>
    <w:p w14:paraId="0078673B" w14:textId="77777777" w:rsidR="004E7174" w:rsidRDefault="004E7174" w:rsidP="004E7174">
      <w:pPr>
        <w:tabs>
          <w:tab w:val="left" w:pos="6785"/>
        </w:tabs>
        <w:spacing w:before="100" w:beforeAutospacing="1" w:after="100" w:afterAutospacing="1" w:line="276" w:lineRule="auto"/>
        <w:jc w:val="right"/>
        <w:rPr>
          <w:b/>
          <w:bCs/>
        </w:rPr>
      </w:pPr>
    </w:p>
    <w:p w14:paraId="261D007A" w14:textId="77777777" w:rsidR="004E7174" w:rsidRDefault="004E7174" w:rsidP="004E7174">
      <w:pPr>
        <w:tabs>
          <w:tab w:val="left" w:pos="6785"/>
        </w:tabs>
        <w:spacing w:before="100" w:beforeAutospacing="1" w:after="100" w:afterAutospacing="1" w:line="276" w:lineRule="auto"/>
        <w:jc w:val="right"/>
        <w:rPr>
          <w:b/>
          <w:bCs/>
        </w:rPr>
      </w:pPr>
    </w:p>
    <w:p w14:paraId="41A80B15" w14:textId="77777777" w:rsidR="004E7174" w:rsidRDefault="004E7174" w:rsidP="004E7174">
      <w:pPr>
        <w:tabs>
          <w:tab w:val="left" w:pos="6785"/>
        </w:tabs>
        <w:spacing w:before="100" w:beforeAutospacing="1" w:after="100" w:afterAutospacing="1" w:line="276" w:lineRule="auto"/>
        <w:jc w:val="right"/>
        <w:rPr>
          <w:b/>
          <w:bCs/>
        </w:rPr>
      </w:pPr>
    </w:p>
    <w:p w14:paraId="66BE03E6" w14:textId="178D79BC" w:rsidR="004E7174" w:rsidRPr="00591866" w:rsidRDefault="004E7174" w:rsidP="004E7174">
      <w:pPr>
        <w:widowControl w:val="0"/>
        <w:suppressAutoHyphens/>
        <w:ind w:left="5664" w:firstLine="708"/>
        <w:jc w:val="center"/>
        <w:rPr>
          <w:rFonts w:eastAsia="Andale Sans UI"/>
          <w:b/>
          <w:kern w:val="1"/>
          <w:u w:val="single"/>
        </w:rPr>
      </w:pPr>
      <w:r>
        <w:rPr>
          <w:rFonts w:eastAsia="Andale Sans UI"/>
          <w:b/>
          <w:kern w:val="1"/>
          <w:u w:val="single"/>
        </w:rPr>
        <w:lastRenderedPageBreak/>
        <w:t xml:space="preserve">Załącznik nr </w:t>
      </w:r>
      <w:r w:rsidR="00F22C59">
        <w:rPr>
          <w:rFonts w:eastAsia="Andale Sans UI"/>
          <w:b/>
          <w:kern w:val="1"/>
          <w:u w:val="single"/>
        </w:rPr>
        <w:t>6</w:t>
      </w:r>
      <w:r>
        <w:rPr>
          <w:rFonts w:eastAsia="Andale Sans UI"/>
          <w:b/>
          <w:kern w:val="1"/>
          <w:u w:val="single"/>
        </w:rPr>
        <w:t>a</w:t>
      </w:r>
      <w:r w:rsidRPr="00591866">
        <w:rPr>
          <w:rFonts w:eastAsia="Andale Sans UI"/>
          <w:b/>
          <w:kern w:val="1"/>
          <w:u w:val="single"/>
        </w:rPr>
        <w:t xml:space="preserve"> do SIWZ</w:t>
      </w:r>
    </w:p>
    <w:p w14:paraId="22A879DB" w14:textId="77777777" w:rsidR="004E7174" w:rsidRPr="00591866" w:rsidRDefault="004E7174" w:rsidP="004E7174">
      <w:pPr>
        <w:widowControl w:val="0"/>
        <w:suppressAutoHyphens/>
        <w:jc w:val="center"/>
        <w:rPr>
          <w:rFonts w:eastAsia="Andale Sans UI"/>
          <w:b/>
          <w:kern w:val="1"/>
          <w:u w:val="single"/>
        </w:rPr>
      </w:pPr>
    </w:p>
    <w:p w14:paraId="34577E3B" w14:textId="77777777" w:rsidR="004E7174" w:rsidRDefault="004E7174" w:rsidP="004E7174">
      <w:pPr>
        <w:widowControl w:val="0"/>
        <w:suppressAutoHyphens/>
        <w:jc w:val="center"/>
        <w:rPr>
          <w:rFonts w:eastAsia="Andale Sans UI"/>
          <w:b/>
          <w:kern w:val="1"/>
          <w:u w:val="single"/>
        </w:rPr>
      </w:pPr>
      <w:r w:rsidRPr="00591866">
        <w:rPr>
          <w:rFonts w:eastAsia="Andale Sans UI"/>
          <w:b/>
          <w:kern w:val="1"/>
          <w:u w:val="single"/>
        </w:rPr>
        <w:t>FORMULARZ TECHNIC</w:t>
      </w:r>
      <w:r>
        <w:rPr>
          <w:rFonts w:eastAsia="Andale Sans UI"/>
          <w:b/>
          <w:kern w:val="1"/>
          <w:u w:val="single"/>
        </w:rPr>
        <w:t xml:space="preserve">ZNY OFEROWANYCH WYROBÓW </w:t>
      </w:r>
    </w:p>
    <w:p w14:paraId="1B9275B4" w14:textId="77777777" w:rsidR="004E7174" w:rsidRPr="00591866" w:rsidRDefault="004E7174" w:rsidP="004E7174">
      <w:pPr>
        <w:widowControl w:val="0"/>
        <w:suppressAutoHyphens/>
        <w:jc w:val="center"/>
        <w:rPr>
          <w:rFonts w:eastAsia="Andale Sans UI"/>
          <w:b/>
          <w:kern w:val="1"/>
          <w:u w:val="single"/>
        </w:rPr>
      </w:pPr>
      <w:r>
        <w:rPr>
          <w:rFonts w:eastAsia="Andale Sans UI"/>
          <w:b/>
          <w:kern w:val="1"/>
          <w:u w:val="single"/>
        </w:rPr>
        <w:t>DO ZADANIA CZĘŚCIOWEGO NR 5</w:t>
      </w:r>
    </w:p>
    <w:p w14:paraId="5CBA2CD1" w14:textId="77777777" w:rsidR="004E7174" w:rsidRPr="00591866" w:rsidRDefault="004E7174" w:rsidP="004E7174">
      <w:pPr>
        <w:widowControl w:val="0"/>
        <w:suppressAutoHyphens/>
        <w:jc w:val="center"/>
        <w:rPr>
          <w:rFonts w:eastAsia="Andale Sans UI"/>
          <w:b/>
          <w:kern w:val="1"/>
          <w:u w:val="single"/>
        </w:rPr>
      </w:pPr>
    </w:p>
    <w:p w14:paraId="6D563121" w14:textId="77777777" w:rsidR="004E7174" w:rsidRPr="00591866" w:rsidRDefault="004E7174" w:rsidP="004E7174">
      <w:pPr>
        <w:widowControl w:val="0"/>
        <w:suppressAutoHyphens/>
        <w:jc w:val="center"/>
        <w:rPr>
          <w:rFonts w:eastAsia="Andale Sans UI"/>
          <w:b/>
          <w:kern w:val="1"/>
          <w:u w:val="single"/>
        </w:rPr>
      </w:pPr>
    </w:p>
    <w:p w14:paraId="1EA7ABB6"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UWAGA!!! </w:t>
      </w:r>
    </w:p>
    <w:p w14:paraId="21732E2D"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W formularzu technicznym w kolumnie „oferowane </w:t>
      </w:r>
      <w:r>
        <w:rPr>
          <w:rFonts w:eastAsia="Andale Sans UI"/>
          <w:b/>
          <w:kern w:val="1"/>
          <w:u w:val="single"/>
        </w:rPr>
        <w:t>wyroby</w:t>
      </w:r>
      <w:r w:rsidRPr="00591866">
        <w:rPr>
          <w:rFonts w:eastAsia="Andale Sans UI"/>
          <w:b/>
          <w:kern w:val="1"/>
          <w:u w:val="single"/>
        </w:rPr>
        <w:t xml:space="preserve">” należy wypełnić każdy wiersz tabeli, wpisując dokładnie każdy parametr wymagany przez Zamawiającego. Wykonawca zobowiązany jest wpisać m.in. model, typ urządzenia (jeśli występują)  oraz wymagane parametry oferowanych </w:t>
      </w:r>
      <w:r>
        <w:rPr>
          <w:rFonts w:eastAsia="Andale Sans UI"/>
          <w:b/>
          <w:kern w:val="1"/>
          <w:u w:val="single"/>
        </w:rPr>
        <w:t>wyrobów</w:t>
      </w:r>
      <w:r w:rsidRPr="00591866">
        <w:rPr>
          <w:rFonts w:eastAsia="Andale Sans UI"/>
          <w:b/>
          <w:kern w:val="1"/>
          <w:u w:val="single"/>
        </w:rPr>
        <w:t xml:space="preserve"> poprzez wpisanie  słów: „Tak”/„Spełnia” lub podanie parametrów technicznych oferowanego </w:t>
      </w:r>
      <w:r>
        <w:rPr>
          <w:rFonts w:eastAsia="Andale Sans UI"/>
          <w:b/>
          <w:kern w:val="1"/>
          <w:u w:val="single"/>
        </w:rPr>
        <w:t>wyrobu</w:t>
      </w:r>
      <w:r w:rsidRPr="00591866">
        <w:rPr>
          <w:rFonts w:eastAsia="Andale Sans UI"/>
          <w:b/>
          <w:kern w:val="1"/>
          <w:u w:val="single"/>
        </w:rPr>
        <w:t>.</w:t>
      </w:r>
    </w:p>
    <w:p w14:paraId="5ABF2BA5"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Oferty, które nie będą spełniały niniejszego wymagania zostaną ODRZUCONE na podstawie art. 89 ust 1 pkt 2 ustawy Pzp.</w:t>
      </w:r>
    </w:p>
    <w:p w14:paraId="72FA34BA" w14:textId="77777777" w:rsidR="004E7174" w:rsidRPr="00591866" w:rsidRDefault="004E7174" w:rsidP="004E7174">
      <w:pPr>
        <w:widowControl w:val="0"/>
        <w:suppressAutoHyphens/>
        <w:jc w:val="center"/>
        <w:rPr>
          <w:rFonts w:eastAsia="Andale Sans UI"/>
          <w:b/>
          <w:kern w:val="1"/>
          <w:u w:val="single"/>
        </w:rPr>
      </w:pPr>
    </w:p>
    <w:tbl>
      <w:tblPr>
        <w:tblW w:w="10898" w:type="dxa"/>
        <w:jc w:val="center"/>
        <w:tblCellMar>
          <w:left w:w="70" w:type="dxa"/>
          <w:right w:w="70" w:type="dxa"/>
        </w:tblCellMar>
        <w:tblLook w:val="04A0" w:firstRow="1" w:lastRow="0" w:firstColumn="1" w:lastColumn="0" w:noHBand="0" w:noVBand="1"/>
      </w:tblPr>
      <w:tblGrid>
        <w:gridCol w:w="492"/>
        <w:gridCol w:w="2560"/>
        <w:gridCol w:w="5039"/>
        <w:gridCol w:w="1448"/>
        <w:gridCol w:w="1359"/>
      </w:tblGrid>
      <w:tr w:rsidR="004E7174" w:rsidRPr="00591866" w14:paraId="329AA3BB" w14:textId="77777777" w:rsidTr="007F1362">
        <w:trPr>
          <w:trHeight w:val="244"/>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14:paraId="03C5B0F8" w14:textId="77777777" w:rsidR="004E7174" w:rsidRPr="007F1362" w:rsidRDefault="004E7174" w:rsidP="008D2F78">
            <w:pPr>
              <w:jc w:val="center"/>
              <w:rPr>
                <w:rFonts w:eastAsia="Calibri"/>
                <w:b/>
                <w:sz w:val="22"/>
                <w:szCs w:val="22"/>
                <w:lang w:eastAsia="en-US"/>
              </w:rPr>
            </w:pPr>
            <w:r w:rsidRPr="007F1362">
              <w:rPr>
                <w:rFonts w:eastAsia="Calibri"/>
                <w:b/>
                <w:sz w:val="22"/>
                <w:szCs w:val="22"/>
                <w:lang w:eastAsia="en-US"/>
              </w:rPr>
              <w:t>Lp.</w:t>
            </w:r>
          </w:p>
        </w:tc>
        <w:tc>
          <w:tcPr>
            <w:tcW w:w="2594" w:type="dxa"/>
            <w:vMerge w:val="restart"/>
            <w:tcBorders>
              <w:top w:val="single" w:sz="4" w:space="0" w:color="auto"/>
              <w:left w:val="nil"/>
              <w:right w:val="single" w:sz="4" w:space="0" w:color="auto"/>
            </w:tcBorders>
            <w:shd w:val="clear" w:color="auto" w:fill="auto"/>
            <w:vAlign w:val="center"/>
          </w:tcPr>
          <w:p w14:paraId="5222D510"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Nazwa produktu</w:t>
            </w:r>
          </w:p>
        </w:tc>
        <w:tc>
          <w:tcPr>
            <w:tcW w:w="5248" w:type="dxa"/>
            <w:vMerge w:val="restart"/>
            <w:tcBorders>
              <w:top w:val="single" w:sz="4" w:space="0" w:color="auto"/>
              <w:left w:val="nil"/>
              <w:right w:val="single" w:sz="4" w:space="0" w:color="auto"/>
            </w:tcBorders>
            <w:shd w:val="clear" w:color="auto" w:fill="auto"/>
            <w:vAlign w:val="center"/>
          </w:tcPr>
          <w:p w14:paraId="1D549EC8" w14:textId="77777777" w:rsidR="004E7174" w:rsidRPr="007F1362" w:rsidRDefault="004E7174" w:rsidP="008D2F78">
            <w:pPr>
              <w:jc w:val="center"/>
              <w:rPr>
                <w:rFonts w:eastAsia="Calibri"/>
                <w:b/>
                <w:sz w:val="22"/>
                <w:szCs w:val="22"/>
                <w:lang w:eastAsia="en-US"/>
              </w:rPr>
            </w:pPr>
            <w:r w:rsidRPr="007F1362">
              <w:rPr>
                <w:rFonts w:eastAsia="Calibri"/>
                <w:b/>
                <w:sz w:val="22"/>
                <w:szCs w:val="22"/>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14:paraId="525C1B92"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Oferowane wyroby</w:t>
            </w:r>
          </w:p>
        </w:tc>
      </w:tr>
      <w:tr w:rsidR="004E7174" w:rsidRPr="00591866" w14:paraId="600BA512" w14:textId="77777777" w:rsidTr="009E5900">
        <w:trPr>
          <w:trHeight w:val="780"/>
          <w:jc w:val="center"/>
        </w:trPr>
        <w:tc>
          <w:tcPr>
            <w:tcW w:w="494" w:type="dxa"/>
            <w:vMerge/>
            <w:tcBorders>
              <w:left w:val="single" w:sz="4" w:space="0" w:color="auto"/>
              <w:bottom w:val="single" w:sz="4" w:space="0" w:color="auto"/>
              <w:right w:val="single" w:sz="4" w:space="0" w:color="auto"/>
            </w:tcBorders>
            <w:shd w:val="clear" w:color="auto" w:fill="auto"/>
            <w:vAlign w:val="center"/>
          </w:tcPr>
          <w:p w14:paraId="718801CA" w14:textId="77777777" w:rsidR="004E7174" w:rsidRPr="007F1362" w:rsidRDefault="004E7174" w:rsidP="008D2F78">
            <w:pPr>
              <w:jc w:val="center"/>
              <w:rPr>
                <w:rFonts w:eastAsia="Calibri"/>
                <w:b/>
                <w:sz w:val="22"/>
                <w:szCs w:val="22"/>
                <w:lang w:eastAsia="en-US"/>
              </w:rPr>
            </w:pPr>
          </w:p>
        </w:tc>
        <w:tc>
          <w:tcPr>
            <w:tcW w:w="2594" w:type="dxa"/>
            <w:vMerge/>
            <w:tcBorders>
              <w:left w:val="nil"/>
              <w:bottom w:val="single" w:sz="4" w:space="0" w:color="auto"/>
              <w:right w:val="single" w:sz="4" w:space="0" w:color="auto"/>
            </w:tcBorders>
            <w:shd w:val="clear" w:color="auto" w:fill="auto"/>
            <w:vAlign w:val="center"/>
          </w:tcPr>
          <w:p w14:paraId="09B99FD1" w14:textId="77777777" w:rsidR="004E7174" w:rsidRPr="007F1362" w:rsidRDefault="004E7174" w:rsidP="008D2F78">
            <w:pPr>
              <w:jc w:val="center"/>
              <w:rPr>
                <w:rFonts w:eastAsia="Calibri"/>
                <w:b/>
                <w:bCs/>
                <w:sz w:val="22"/>
                <w:szCs w:val="22"/>
                <w:lang w:eastAsia="en-US"/>
              </w:rPr>
            </w:pPr>
          </w:p>
        </w:tc>
        <w:tc>
          <w:tcPr>
            <w:tcW w:w="5248" w:type="dxa"/>
            <w:vMerge/>
            <w:tcBorders>
              <w:left w:val="nil"/>
              <w:bottom w:val="single" w:sz="4" w:space="0" w:color="auto"/>
              <w:right w:val="single" w:sz="4" w:space="0" w:color="auto"/>
            </w:tcBorders>
            <w:shd w:val="clear" w:color="auto" w:fill="auto"/>
            <w:vAlign w:val="center"/>
          </w:tcPr>
          <w:p w14:paraId="3134CB1A" w14:textId="77777777" w:rsidR="004E7174" w:rsidRPr="007F1362" w:rsidRDefault="004E7174" w:rsidP="008D2F78">
            <w:pPr>
              <w:jc w:val="center"/>
              <w:rPr>
                <w:rFonts w:eastAsia="Calibri"/>
                <w:b/>
                <w:sz w:val="22"/>
                <w:szCs w:val="22"/>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14:paraId="774FD5FE" w14:textId="77777777" w:rsidR="007F1362" w:rsidRPr="007F1362" w:rsidRDefault="007F1362" w:rsidP="008D2F78">
            <w:pPr>
              <w:jc w:val="center"/>
              <w:rPr>
                <w:rFonts w:eastAsia="Calibri"/>
                <w:b/>
                <w:bCs/>
                <w:sz w:val="22"/>
                <w:szCs w:val="22"/>
                <w:lang w:eastAsia="en-US"/>
              </w:rPr>
            </w:pPr>
            <w:r w:rsidRPr="007F1362">
              <w:rPr>
                <w:rFonts w:eastAsia="Calibri"/>
                <w:b/>
                <w:bCs/>
                <w:sz w:val="22"/>
                <w:szCs w:val="22"/>
                <w:lang w:eastAsia="en-US"/>
              </w:rPr>
              <w:t>Producent symbol/model</w:t>
            </w:r>
          </w:p>
          <w:p w14:paraId="79F9D4CE" w14:textId="4CD16137" w:rsidR="004E7174" w:rsidRPr="007F1362" w:rsidRDefault="007F1362" w:rsidP="008D2F78">
            <w:pPr>
              <w:jc w:val="center"/>
              <w:rPr>
                <w:rFonts w:eastAsia="Calibri"/>
                <w:b/>
                <w:bCs/>
                <w:sz w:val="22"/>
                <w:szCs w:val="22"/>
                <w:lang w:eastAsia="en-US"/>
              </w:rPr>
            </w:pPr>
            <w:r w:rsidRPr="007F1362">
              <w:rPr>
                <w:rFonts w:eastAsia="Calibri"/>
                <w:b/>
                <w:bCs/>
                <w:sz w:val="22"/>
                <w:szCs w:val="22"/>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14:paraId="0065E4EA" w14:textId="77777777" w:rsidR="004E7174" w:rsidRPr="007F1362" w:rsidRDefault="004E7174" w:rsidP="008D2F78">
            <w:pPr>
              <w:jc w:val="center"/>
              <w:rPr>
                <w:rFonts w:eastAsia="Calibri"/>
                <w:b/>
                <w:bCs/>
                <w:sz w:val="22"/>
                <w:szCs w:val="22"/>
                <w:lang w:eastAsia="en-US"/>
              </w:rPr>
            </w:pPr>
            <w:r w:rsidRPr="007F1362">
              <w:rPr>
                <w:rFonts w:eastAsia="Andale Sans UI"/>
                <w:b/>
                <w:bCs/>
                <w:kern w:val="1"/>
                <w:sz w:val="22"/>
                <w:szCs w:val="22"/>
              </w:rPr>
              <w:t>Parametry (należy wpisać TAK/Spełnia lub podać parametry techniczne)</w:t>
            </w:r>
          </w:p>
        </w:tc>
      </w:tr>
      <w:tr w:rsidR="004E7174" w:rsidRPr="00591866" w14:paraId="203AC1D3" w14:textId="77777777" w:rsidTr="009E5900">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14:paraId="39C888FE" w14:textId="77777777" w:rsidR="004E7174" w:rsidRPr="00591866" w:rsidRDefault="004E7174" w:rsidP="009E5900">
            <w:pPr>
              <w:spacing w:after="200" w:line="276" w:lineRule="auto"/>
              <w:jc w:val="both"/>
              <w:rPr>
                <w:rFonts w:eastAsia="Calibri"/>
                <w:lang w:eastAsia="en-US"/>
              </w:rPr>
            </w:pPr>
            <w:r w:rsidRPr="00591866">
              <w:rPr>
                <w:rFonts w:eastAsia="Calibri"/>
                <w:lang w:eastAsia="en-US"/>
              </w:rPr>
              <w:t>1.</w:t>
            </w: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5D3C5E40" w14:textId="77777777" w:rsidR="004E7174" w:rsidRPr="00335C1C" w:rsidRDefault="004E7174" w:rsidP="009E5900">
            <w:pPr>
              <w:spacing w:after="200" w:line="276" w:lineRule="auto"/>
              <w:rPr>
                <w:rFonts w:eastAsia="Calibri"/>
                <w:b/>
                <w:bCs/>
                <w:lang w:eastAsia="en-US"/>
              </w:rPr>
            </w:pPr>
            <w:r w:rsidRPr="00E8633D">
              <w:rPr>
                <w:rFonts w:eastAsia="Calibri"/>
                <w:b/>
                <w:bCs/>
                <w:lang w:eastAsia="en-US"/>
              </w:rPr>
              <w:t>PANELE PRZYŁÓZKOWE NAŚCIENNE</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6FF89F41" w14:textId="77777777" w:rsidR="004E7174" w:rsidRPr="00234023" w:rsidRDefault="004E7174" w:rsidP="009E5900">
            <w:pPr>
              <w:rPr>
                <w:rFonts w:eastAsia="Calibri"/>
                <w:b/>
                <w:u w:val="single"/>
                <w:lang w:eastAsia="en-US"/>
              </w:rPr>
            </w:pPr>
            <w:r w:rsidRPr="00234023">
              <w:rPr>
                <w:rFonts w:eastAsia="Calibri"/>
                <w:b/>
                <w:u w:val="single"/>
                <w:lang w:eastAsia="en-US"/>
              </w:rPr>
              <w:t>Parametry urządzenia:</w:t>
            </w:r>
          </w:p>
          <w:p w14:paraId="300270EF" w14:textId="77777777" w:rsidR="004E7174" w:rsidRPr="00234023" w:rsidRDefault="004E7174" w:rsidP="00E74417">
            <w:pPr>
              <w:numPr>
                <w:ilvl w:val="0"/>
                <w:numId w:val="14"/>
              </w:numPr>
              <w:ind w:left="233" w:hanging="233"/>
              <w:contextualSpacing/>
              <w:jc w:val="both"/>
              <w:rPr>
                <w:rFonts w:eastAsia="Calibri"/>
                <w:lang w:eastAsia="en-US"/>
              </w:rPr>
            </w:pPr>
            <w:r w:rsidRPr="00234023">
              <w:rPr>
                <w:rFonts w:eastAsia="Calibri"/>
                <w:lang w:eastAsia="en-US"/>
              </w:rPr>
              <w:t>urządzenie wielofunkcyjne,</w:t>
            </w:r>
          </w:p>
          <w:p w14:paraId="68B33F16" w14:textId="77777777" w:rsidR="004E7174" w:rsidRPr="00234023" w:rsidRDefault="004E7174" w:rsidP="00E74417">
            <w:pPr>
              <w:numPr>
                <w:ilvl w:val="0"/>
                <w:numId w:val="14"/>
              </w:numPr>
              <w:ind w:left="233" w:hanging="233"/>
              <w:contextualSpacing/>
              <w:jc w:val="both"/>
              <w:rPr>
                <w:rFonts w:eastAsia="Calibri"/>
                <w:lang w:eastAsia="en-US"/>
              </w:rPr>
            </w:pPr>
            <w:r w:rsidRPr="00234023">
              <w:rPr>
                <w:rFonts w:eastAsia="Calibri"/>
                <w:lang w:eastAsia="en-US"/>
              </w:rPr>
              <w:t>zapewnienie oświetlenia ogólnego, miejscowego i nocnego, -zasilanie w energię elektryczną (instalacje elektryczne wysoko i niskoprądowe),</w:t>
            </w:r>
          </w:p>
          <w:p w14:paraId="3F882D06" w14:textId="77777777" w:rsidR="004E7174" w:rsidRPr="00234023" w:rsidRDefault="004E7174" w:rsidP="00E74417">
            <w:pPr>
              <w:numPr>
                <w:ilvl w:val="0"/>
                <w:numId w:val="14"/>
              </w:numPr>
              <w:ind w:left="233" w:hanging="233"/>
              <w:contextualSpacing/>
              <w:jc w:val="both"/>
              <w:rPr>
                <w:rFonts w:eastAsia="Calibri"/>
                <w:lang w:eastAsia="en-US"/>
              </w:rPr>
            </w:pPr>
            <w:r w:rsidRPr="00234023">
              <w:rPr>
                <w:rFonts w:eastAsia="Calibri"/>
                <w:lang w:eastAsia="en-US"/>
              </w:rPr>
              <w:t xml:space="preserve">zapewnienie dostarczania gazów medycznych (tlen, sprężone powietrze, próżnia) przy użyciu trzech niezależnych od siebie przedziałów z oddzielnymi pokrywami, </w:t>
            </w:r>
          </w:p>
          <w:p w14:paraId="66340696" w14:textId="77777777" w:rsidR="004E7174" w:rsidRPr="00234023" w:rsidRDefault="004E7174" w:rsidP="00E74417">
            <w:pPr>
              <w:numPr>
                <w:ilvl w:val="0"/>
                <w:numId w:val="14"/>
              </w:numPr>
              <w:ind w:left="233" w:hanging="233"/>
              <w:contextualSpacing/>
              <w:jc w:val="both"/>
              <w:rPr>
                <w:rFonts w:eastAsia="Calibri"/>
                <w:lang w:eastAsia="en-US"/>
              </w:rPr>
            </w:pPr>
            <w:r w:rsidRPr="00234023">
              <w:rPr>
                <w:rFonts w:eastAsia="Calibri"/>
                <w:lang w:eastAsia="en-US"/>
              </w:rPr>
              <w:t>wyposażenie w gniazda:</w:t>
            </w:r>
          </w:p>
          <w:p w14:paraId="74ED864D" w14:textId="77777777" w:rsidR="004E7174" w:rsidRPr="00234023" w:rsidRDefault="004E7174" w:rsidP="00E74417">
            <w:pPr>
              <w:numPr>
                <w:ilvl w:val="0"/>
                <w:numId w:val="14"/>
              </w:numPr>
              <w:ind w:left="233" w:hanging="233"/>
              <w:contextualSpacing/>
              <w:jc w:val="both"/>
              <w:rPr>
                <w:rFonts w:eastAsia="Calibri"/>
                <w:lang w:eastAsia="en-US"/>
              </w:rPr>
            </w:pPr>
            <w:r w:rsidRPr="00234023">
              <w:rPr>
                <w:rFonts w:eastAsia="Calibri"/>
                <w:lang w:eastAsia="en-US"/>
              </w:rPr>
              <w:t>ekwipotencjalne (zaciski ekwipotencjalne),</w:t>
            </w:r>
          </w:p>
          <w:p w14:paraId="574621B2" w14:textId="77777777" w:rsidR="004E7174" w:rsidRPr="00234023" w:rsidRDefault="004E7174" w:rsidP="00E74417">
            <w:pPr>
              <w:numPr>
                <w:ilvl w:val="0"/>
                <w:numId w:val="14"/>
              </w:numPr>
              <w:ind w:left="233" w:hanging="233"/>
              <w:contextualSpacing/>
              <w:jc w:val="both"/>
              <w:rPr>
                <w:rFonts w:eastAsia="Calibri"/>
                <w:lang w:eastAsia="en-US"/>
              </w:rPr>
            </w:pPr>
            <w:r w:rsidRPr="00234023">
              <w:rPr>
                <w:rFonts w:eastAsia="Calibri"/>
                <w:lang w:eastAsia="en-US"/>
              </w:rPr>
              <w:t>gniazda teletechniczne ( RJ11, RJ12, RJ45),</w:t>
            </w:r>
          </w:p>
          <w:p w14:paraId="38878EE5" w14:textId="77777777" w:rsidR="004E7174" w:rsidRPr="00234023" w:rsidRDefault="004E7174" w:rsidP="00E74417">
            <w:pPr>
              <w:numPr>
                <w:ilvl w:val="0"/>
                <w:numId w:val="14"/>
              </w:numPr>
              <w:ind w:left="233" w:hanging="233"/>
              <w:contextualSpacing/>
              <w:jc w:val="both"/>
              <w:rPr>
                <w:rFonts w:eastAsia="Calibri"/>
                <w:lang w:eastAsia="en-US"/>
              </w:rPr>
            </w:pPr>
            <w:r w:rsidRPr="00234023">
              <w:rPr>
                <w:rFonts w:eastAsia="Calibri"/>
                <w:lang w:eastAsia="en-US"/>
              </w:rPr>
              <w:t>system przyzywowy,</w:t>
            </w:r>
          </w:p>
          <w:p w14:paraId="4381A9E1" w14:textId="77777777" w:rsidR="004E7174" w:rsidRPr="00234023" w:rsidRDefault="004E7174" w:rsidP="00E74417">
            <w:pPr>
              <w:numPr>
                <w:ilvl w:val="0"/>
                <w:numId w:val="14"/>
              </w:numPr>
              <w:ind w:left="233" w:hanging="233"/>
              <w:contextualSpacing/>
              <w:jc w:val="both"/>
              <w:rPr>
                <w:rFonts w:eastAsia="Calibri"/>
                <w:lang w:eastAsia="en-US"/>
              </w:rPr>
            </w:pPr>
            <w:r w:rsidRPr="00234023">
              <w:rPr>
                <w:rFonts w:eastAsia="Calibri"/>
                <w:lang w:eastAsia="en-US"/>
              </w:rPr>
              <w:t>gniazdo telefoniczne gniazda sieci LAN.</w:t>
            </w:r>
          </w:p>
          <w:p w14:paraId="605EE98A" w14:textId="77777777" w:rsidR="004E7174" w:rsidRPr="00234023" w:rsidRDefault="004E7174" w:rsidP="00E74417">
            <w:pPr>
              <w:numPr>
                <w:ilvl w:val="0"/>
                <w:numId w:val="14"/>
              </w:numPr>
              <w:ind w:left="233" w:hanging="233"/>
              <w:contextualSpacing/>
              <w:jc w:val="both"/>
              <w:rPr>
                <w:rFonts w:eastAsia="Calibri"/>
                <w:lang w:eastAsia="en-US"/>
              </w:rPr>
            </w:pPr>
            <w:r w:rsidRPr="00234023">
              <w:rPr>
                <w:rFonts w:eastAsia="Calibri"/>
                <w:lang w:eastAsia="en-US"/>
              </w:rPr>
              <w:t xml:space="preserve">wersja panelu: 1-łóżkowa, </w:t>
            </w:r>
          </w:p>
          <w:p w14:paraId="343233F1" w14:textId="77777777" w:rsidR="004E7174" w:rsidRPr="00234023" w:rsidRDefault="004E7174" w:rsidP="00E74417">
            <w:pPr>
              <w:numPr>
                <w:ilvl w:val="0"/>
                <w:numId w:val="14"/>
              </w:numPr>
              <w:ind w:left="233" w:hanging="233"/>
              <w:contextualSpacing/>
              <w:jc w:val="both"/>
              <w:rPr>
                <w:rFonts w:eastAsia="Calibri"/>
                <w:lang w:eastAsia="en-US"/>
              </w:rPr>
            </w:pPr>
            <w:r w:rsidRPr="00234023">
              <w:rPr>
                <w:rFonts w:eastAsia="Calibri"/>
                <w:lang w:eastAsia="en-US"/>
              </w:rPr>
              <w:t xml:space="preserve">manipulator zapewniający możliwość przywołania pielęgniarki oraz włączenia oświetlenia miejscowego, </w:t>
            </w:r>
          </w:p>
          <w:p w14:paraId="04FF721B" w14:textId="77777777" w:rsidR="004E7174" w:rsidRPr="00234023" w:rsidRDefault="004E7174" w:rsidP="00E74417">
            <w:pPr>
              <w:numPr>
                <w:ilvl w:val="0"/>
                <w:numId w:val="14"/>
              </w:numPr>
              <w:ind w:left="233" w:hanging="233"/>
              <w:contextualSpacing/>
              <w:jc w:val="both"/>
              <w:rPr>
                <w:rFonts w:eastAsia="Calibri"/>
                <w:lang w:eastAsia="en-US"/>
              </w:rPr>
            </w:pPr>
            <w:r w:rsidRPr="00234023">
              <w:rPr>
                <w:rFonts w:eastAsia="Calibri"/>
                <w:lang w:eastAsia="en-US"/>
              </w:rPr>
              <w:t xml:space="preserve">wykonanie z profili aluminiowych anodowanych, </w:t>
            </w:r>
          </w:p>
          <w:p w14:paraId="2CCC6429" w14:textId="77777777" w:rsidR="004E7174" w:rsidRDefault="004E7174" w:rsidP="00E74417">
            <w:pPr>
              <w:numPr>
                <w:ilvl w:val="0"/>
                <w:numId w:val="14"/>
              </w:numPr>
              <w:ind w:left="233" w:hanging="233"/>
              <w:contextualSpacing/>
              <w:jc w:val="both"/>
              <w:rPr>
                <w:rFonts w:eastAsia="Calibri"/>
                <w:lang w:eastAsia="en-US"/>
              </w:rPr>
            </w:pPr>
            <w:r w:rsidRPr="00234023">
              <w:rPr>
                <w:rFonts w:eastAsia="Calibri"/>
                <w:lang w:eastAsia="en-US"/>
              </w:rPr>
              <w:t xml:space="preserve">wszystkie elementy aluminiowe anodowane. </w:t>
            </w:r>
          </w:p>
          <w:p w14:paraId="56C92935" w14:textId="382B37AF" w:rsidR="00B21686" w:rsidRPr="00335C1C" w:rsidRDefault="00B21686" w:rsidP="00B21686">
            <w:pPr>
              <w:contextualSpacing/>
              <w:jc w:val="both"/>
              <w:rPr>
                <w:rFonts w:eastAsia="Calibri"/>
                <w:lang w:eastAsia="en-US"/>
              </w:rPr>
            </w:pPr>
            <w:r w:rsidRPr="00B21686">
              <w:rPr>
                <w:rFonts w:eastAsia="Calibri"/>
                <w:u w:val="single"/>
                <w:lang w:eastAsia="en-US"/>
              </w:rPr>
              <w:t>Panele należy zamontować w miejscu wskazanym przez Zamawiającego.</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EC751"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4971724D" w14:textId="77777777" w:rsidR="004E7174" w:rsidRPr="00591866" w:rsidRDefault="004E7174" w:rsidP="009E5900">
            <w:pPr>
              <w:spacing w:after="200" w:line="276" w:lineRule="auto"/>
              <w:jc w:val="center"/>
              <w:rPr>
                <w:rFonts w:eastAsia="Calibri"/>
                <w:b/>
                <w:bCs/>
                <w:lang w:eastAsia="en-US"/>
              </w:rPr>
            </w:pPr>
          </w:p>
        </w:tc>
      </w:tr>
    </w:tbl>
    <w:p w14:paraId="092A8AEE" w14:textId="77777777" w:rsidR="004E7174" w:rsidRDefault="004E7174" w:rsidP="004E7174">
      <w:pPr>
        <w:autoSpaceDE w:val="0"/>
        <w:autoSpaceDN w:val="0"/>
        <w:adjustRightInd w:val="0"/>
        <w:rPr>
          <w:rFonts w:ascii="Times-Roman" w:hAnsi="Times-Roman" w:cs="Times-Roman"/>
        </w:rPr>
      </w:pPr>
    </w:p>
    <w:p w14:paraId="402086AE" w14:textId="77777777" w:rsidR="004E7174" w:rsidRPr="00B27212" w:rsidRDefault="004E7174" w:rsidP="004E7174">
      <w:pPr>
        <w:autoSpaceDE w:val="0"/>
        <w:autoSpaceDN w:val="0"/>
        <w:adjustRightInd w:val="0"/>
        <w:rPr>
          <w:rFonts w:ascii="Times-Roman" w:hAnsi="Times-Roman" w:cs="Times-Roman"/>
        </w:rPr>
      </w:pPr>
      <w:r w:rsidRPr="00B27212">
        <w:rPr>
          <w:rFonts w:ascii="Times-Roman" w:hAnsi="Times-Roman" w:cs="Times-Roman"/>
        </w:rPr>
        <w:t xml:space="preserve">.................................., dnia .................... </w:t>
      </w:r>
    </w:p>
    <w:p w14:paraId="3ADBA038" w14:textId="77777777" w:rsidR="004E7174" w:rsidRPr="00B27212" w:rsidRDefault="004E7174" w:rsidP="004E7174">
      <w:pPr>
        <w:autoSpaceDE w:val="0"/>
        <w:autoSpaceDN w:val="0"/>
        <w:adjustRightInd w:val="0"/>
        <w:jc w:val="right"/>
        <w:rPr>
          <w:rFonts w:ascii="Times-Roman" w:hAnsi="Times-Roman" w:cs="Times-Roman"/>
        </w:rPr>
      </w:pPr>
      <w:r w:rsidRPr="00B27212">
        <w:rPr>
          <w:rFonts w:ascii="Times-Roman" w:hAnsi="Times-Roman" w:cs="Times-Roman"/>
        </w:rPr>
        <w:t>.......................................................</w:t>
      </w:r>
    </w:p>
    <w:p w14:paraId="169E6A79" w14:textId="77777777" w:rsidR="004E7174" w:rsidRPr="00B27212" w:rsidRDefault="004E7174" w:rsidP="004E7174">
      <w:pPr>
        <w:autoSpaceDE w:val="0"/>
        <w:autoSpaceDN w:val="0"/>
        <w:adjustRightInd w:val="0"/>
        <w:jc w:val="center"/>
        <w:rPr>
          <w:i/>
          <w:iCs/>
          <w:sz w:val="20"/>
          <w:szCs w:val="20"/>
        </w:rPr>
      </w:pPr>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(podpis upełnomocnionego</w:t>
      </w:r>
    </w:p>
    <w:p w14:paraId="56676D89" w14:textId="77777777" w:rsidR="004E7174" w:rsidRPr="00335C1C" w:rsidRDefault="004E7174" w:rsidP="004E7174">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przedstawiciela Wykonawcy</w:t>
      </w:r>
    </w:p>
    <w:p w14:paraId="725AA473" w14:textId="77777777" w:rsidR="00E67CEF" w:rsidRDefault="00E67CEF" w:rsidP="00737065">
      <w:pPr>
        <w:widowControl w:val="0"/>
        <w:suppressAutoHyphens/>
        <w:ind w:left="6372"/>
        <w:jc w:val="right"/>
        <w:rPr>
          <w:rFonts w:eastAsia="Andale Sans UI"/>
          <w:b/>
          <w:kern w:val="1"/>
        </w:rPr>
      </w:pPr>
    </w:p>
    <w:p w14:paraId="58E208D8" w14:textId="45D09033" w:rsidR="004E7174" w:rsidRPr="00126C6F" w:rsidRDefault="004E7174" w:rsidP="00737065">
      <w:pPr>
        <w:widowControl w:val="0"/>
        <w:suppressAutoHyphens/>
        <w:ind w:left="6372"/>
        <w:jc w:val="right"/>
        <w:rPr>
          <w:rFonts w:eastAsia="Andale Sans UI"/>
          <w:b/>
          <w:kern w:val="1"/>
        </w:rPr>
      </w:pPr>
      <w:r w:rsidRPr="00126C6F">
        <w:rPr>
          <w:rFonts w:eastAsia="Andale Sans UI"/>
          <w:b/>
          <w:kern w:val="1"/>
        </w:rPr>
        <w:t xml:space="preserve">Załącznik nr </w:t>
      </w:r>
      <w:r w:rsidR="00F22C59">
        <w:rPr>
          <w:rFonts w:eastAsia="Andale Sans UI"/>
          <w:b/>
          <w:kern w:val="1"/>
        </w:rPr>
        <w:t>7</w:t>
      </w:r>
      <w:r>
        <w:rPr>
          <w:rFonts w:eastAsia="Andale Sans UI"/>
          <w:b/>
          <w:kern w:val="1"/>
        </w:rPr>
        <w:t xml:space="preserve"> </w:t>
      </w:r>
      <w:r w:rsidRPr="00126C6F">
        <w:rPr>
          <w:rFonts w:eastAsia="Andale Sans UI"/>
          <w:b/>
          <w:kern w:val="1"/>
        </w:rPr>
        <w:t>do SIWZ</w:t>
      </w:r>
    </w:p>
    <w:p w14:paraId="727A2BC5" w14:textId="77777777" w:rsidR="004E7174" w:rsidRPr="00126C6F" w:rsidRDefault="004E7174" w:rsidP="004E7174">
      <w:pPr>
        <w:widowControl w:val="0"/>
        <w:suppressAutoHyphens/>
        <w:rPr>
          <w:rFonts w:eastAsia="Andale Sans UI"/>
          <w:b/>
          <w:kern w:val="1"/>
        </w:rPr>
      </w:pPr>
    </w:p>
    <w:p w14:paraId="53EE1495" w14:textId="77777777" w:rsidR="004E7174" w:rsidRPr="00126C6F" w:rsidRDefault="004E7174" w:rsidP="004E7174">
      <w:pPr>
        <w:widowControl w:val="0"/>
        <w:suppressAutoHyphens/>
        <w:jc w:val="center"/>
        <w:rPr>
          <w:rFonts w:eastAsia="Andale Sans UI"/>
          <w:b/>
          <w:kern w:val="1"/>
          <w:u w:val="single"/>
        </w:rPr>
      </w:pPr>
      <w:r w:rsidRPr="00126C6F">
        <w:rPr>
          <w:rFonts w:eastAsia="Andale Sans UI"/>
          <w:b/>
          <w:kern w:val="1"/>
          <w:u w:val="single"/>
        </w:rPr>
        <w:t xml:space="preserve">FORMULARZ OFERTOWY DO ZADANIA CZĘŚCIOWEGO NR </w:t>
      </w:r>
      <w:r>
        <w:rPr>
          <w:rFonts w:eastAsia="Andale Sans UI"/>
          <w:b/>
          <w:kern w:val="1"/>
          <w:u w:val="single"/>
        </w:rPr>
        <w:t>6</w:t>
      </w:r>
    </w:p>
    <w:p w14:paraId="6F98873F" w14:textId="77777777" w:rsidR="004E7174" w:rsidRPr="00126C6F" w:rsidRDefault="004E7174" w:rsidP="004E7174">
      <w:pPr>
        <w:widowControl w:val="0"/>
        <w:suppressAutoHyphens/>
        <w:jc w:val="center"/>
        <w:rPr>
          <w:rFonts w:eastAsia="Andale Sans UI"/>
          <w:b/>
          <w:kern w:val="1"/>
          <w:u w:val="single"/>
        </w:rPr>
      </w:pPr>
    </w:p>
    <w:p w14:paraId="49896409" w14:textId="77777777" w:rsidR="004E7174" w:rsidRPr="00126C6F" w:rsidRDefault="004E7174" w:rsidP="004E7174">
      <w:pPr>
        <w:spacing w:line="276" w:lineRule="auto"/>
        <w:jc w:val="both"/>
        <w:rPr>
          <w:rFonts w:eastAsia="Batang"/>
        </w:rPr>
      </w:pPr>
      <w:r w:rsidRPr="00126C6F">
        <w:rPr>
          <w:rFonts w:eastAsia="Batang"/>
        </w:rPr>
        <w:t>Nazwa i siedziba Wykonawcy (dokładny adres, nr telefonu, fax, NIP, REGON..........................................................................................................................................................................................................................................................................................</w:t>
      </w:r>
    </w:p>
    <w:p w14:paraId="36CF99B1" w14:textId="77777777" w:rsidR="004E7174" w:rsidRPr="00126C6F" w:rsidRDefault="004E7174" w:rsidP="004E7174">
      <w:pPr>
        <w:spacing w:line="276" w:lineRule="auto"/>
        <w:jc w:val="both"/>
        <w:rPr>
          <w:rFonts w:eastAsia="Batang"/>
        </w:rPr>
      </w:pPr>
      <w:r w:rsidRPr="00126C6F">
        <w:rPr>
          <w:rFonts w:eastAsia="Batang"/>
        </w:rPr>
        <w:t>Nazwa i siedziba Zamawiającego: Urząd do Spraw Cudzoziemców, ul. Koszykowa 16, 00-564 Warszawa.</w:t>
      </w:r>
    </w:p>
    <w:p w14:paraId="5547EEC5" w14:textId="6C571357" w:rsidR="004E7174" w:rsidRPr="00126C6F" w:rsidRDefault="004E7174" w:rsidP="004E7174">
      <w:pPr>
        <w:spacing w:line="276" w:lineRule="auto"/>
        <w:jc w:val="both"/>
        <w:rPr>
          <w:b/>
          <w:bCs/>
        </w:rPr>
      </w:pPr>
      <w:r w:rsidRPr="00126C6F">
        <w:rPr>
          <w:rFonts w:eastAsia="Batang"/>
        </w:rPr>
        <w:t xml:space="preserve">Nawiązując do prowadzonego postępowania w trybie przetargu nieograniczonego </w:t>
      </w:r>
      <w:r w:rsidRPr="00126C6F">
        <w:rPr>
          <w:bCs/>
        </w:rPr>
        <w:t>na</w:t>
      </w:r>
      <w:r w:rsidRPr="00126C6F">
        <w:rPr>
          <w:b/>
          <w:bCs/>
        </w:rPr>
        <w:t xml:space="preserve"> dostawę wyrobów medycznych, ich rozmieszczenie oraz montaż w budynku Filtra Epidemiologicznego na terenie obiektu Urzędu do Spraw Cudzoziemców w Białej Podlaskiej Nr </w:t>
      </w:r>
      <w:r w:rsidR="00FF14EA">
        <w:rPr>
          <w:b/>
          <w:bCs/>
        </w:rPr>
        <w:t>60</w:t>
      </w:r>
      <w:r w:rsidRPr="00126C6F">
        <w:rPr>
          <w:b/>
          <w:bCs/>
        </w:rPr>
        <w:t>/BL/WYROBY MEDYCZNE/PN/15</w:t>
      </w:r>
    </w:p>
    <w:p w14:paraId="439FE2BE" w14:textId="77777777" w:rsidR="004E7174" w:rsidRDefault="004E7174" w:rsidP="004E7174">
      <w:pPr>
        <w:spacing w:line="276" w:lineRule="auto"/>
        <w:jc w:val="both"/>
      </w:pPr>
      <w:r w:rsidRPr="00126C6F">
        <w:rPr>
          <w:b/>
          <w:bCs/>
        </w:rPr>
        <w:t xml:space="preserve">  </w:t>
      </w:r>
      <w:r w:rsidRPr="00126C6F">
        <w:rPr>
          <w:rFonts w:eastAsia="Batang"/>
        </w:rPr>
        <w:t>- oferujemy wykonanie przedmiotu zamówienia zgodnie z zakresem określonym w „Specyfikacji Istotnych Warunkach Zamówienia” (SIWZ) i jej modyfikacjach za cenę</w:t>
      </w:r>
      <w:r w:rsidRPr="00126C6F">
        <w:rPr>
          <w:rFonts w:eastAsia="Batang"/>
          <w:b/>
        </w:rPr>
        <w:t xml:space="preserve"> </w:t>
      </w:r>
      <w:r w:rsidRPr="00126C6F">
        <w:rPr>
          <w:b/>
        </w:rPr>
        <w:t>brutto........................................</w:t>
      </w:r>
      <w:r w:rsidRPr="00126C6F">
        <w:t xml:space="preserve"> zł</w:t>
      </w:r>
    </w:p>
    <w:p w14:paraId="67CA716E" w14:textId="77777777" w:rsidR="004E7174" w:rsidRPr="00126C6F" w:rsidRDefault="004E7174" w:rsidP="004E7174">
      <w:pPr>
        <w:spacing w:line="276" w:lineRule="auto"/>
        <w:jc w:val="both"/>
      </w:pPr>
      <w:r w:rsidRPr="00126C6F">
        <w:t xml:space="preserve"> (słownie........................................................................................................................................zł)</w:t>
      </w:r>
    </w:p>
    <w:p w14:paraId="5C6E8411" w14:textId="77777777" w:rsidR="004E7174" w:rsidRPr="00126C6F" w:rsidRDefault="004E7174" w:rsidP="004E7174">
      <w:pPr>
        <w:spacing w:after="120"/>
      </w:pPr>
      <w:r w:rsidRPr="00126C6F">
        <w:t>w  tym wartość poszczególnych części składowych dostawy będącej przedmiotem niniejszego zamówienia wynosi: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381"/>
        <w:gridCol w:w="1699"/>
        <w:gridCol w:w="1619"/>
        <w:gridCol w:w="2777"/>
      </w:tblGrid>
      <w:tr w:rsidR="004E7174" w:rsidRPr="00126C6F" w14:paraId="776C1F93" w14:textId="77777777" w:rsidTr="009E5900">
        <w:trPr>
          <w:trHeight w:val="836"/>
        </w:trPr>
        <w:tc>
          <w:tcPr>
            <w:tcW w:w="988" w:type="dxa"/>
            <w:shd w:val="clear" w:color="auto" w:fill="auto"/>
          </w:tcPr>
          <w:p w14:paraId="16CD6ABA" w14:textId="77777777" w:rsidR="004E7174" w:rsidRPr="00126C6F" w:rsidRDefault="004E7174" w:rsidP="009E5900">
            <w:pPr>
              <w:tabs>
                <w:tab w:val="left" w:pos="708"/>
                <w:tab w:val="center" w:pos="4536"/>
                <w:tab w:val="right" w:pos="9072"/>
              </w:tabs>
              <w:autoSpaceDE w:val="0"/>
              <w:autoSpaceDN w:val="0"/>
              <w:adjustRightInd w:val="0"/>
              <w:jc w:val="both"/>
              <w:rPr>
                <w:rFonts w:eastAsia="Calibri"/>
                <w:b/>
              </w:rPr>
            </w:pPr>
          </w:p>
          <w:p w14:paraId="61842049" w14:textId="77777777" w:rsidR="004E7174" w:rsidRPr="00126C6F" w:rsidRDefault="004E7174" w:rsidP="009E5900">
            <w:pPr>
              <w:rPr>
                <w:rFonts w:eastAsia="Calibri"/>
                <w:b/>
              </w:rPr>
            </w:pPr>
          </w:p>
          <w:p w14:paraId="24D76BA2" w14:textId="26883E80" w:rsidR="004E7174" w:rsidRPr="00126C6F" w:rsidRDefault="004E7174" w:rsidP="00737065">
            <w:pPr>
              <w:jc w:val="center"/>
            </w:pPr>
            <w:r w:rsidRPr="00126C6F">
              <w:rPr>
                <w:rFonts w:eastAsia="Calibri"/>
                <w:b/>
              </w:rPr>
              <w:t>Lp.</w:t>
            </w:r>
          </w:p>
        </w:tc>
        <w:tc>
          <w:tcPr>
            <w:tcW w:w="2381" w:type="dxa"/>
            <w:shd w:val="clear" w:color="auto" w:fill="auto"/>
          </w:tcPr>
          <w:p w14:paraId="7748FAE4" w14:textId="77777777" w:rsidR="004E7174" w:rsidRPr="00126C6F" w:rsidRDefault="004E7174" w:rsidP="009E5900">
            <w:pPr>
              <w:tabs>
                <w:tab w:val="left" w:pos="708"/>
                <w:tab w:val="center" w:pos="4536"/>
                <w:tab w:val="right" w:pos="9072"/>
              </w:tabs>
              <w:autoSpaceDE w:val="0"/>
              <w:autoSpaceDN w:val="0"/>
              <w:adjustRightInd w:val="0"/>
              <w:jc w:val="both"/>
              <w:rPr>
                <w:rFonts w:eastAsia="Calibri"/>
                <w:b/>
              </w:rPr>
            </w:pPr>
          </w:p>
          <w:p w14:paraId="45CE0340" w14:textId="77777777" w:rsidR="004E7174" w:rsidRPr="00126C6F" w:rsidRDefault="004E7174" w:rsidP="009E5900">
            <w:pPr>
              <w:jc w:val="center"/>
              <w:rPr>
                <w:rFonts w:eastAsia="Calibri"/>
                <w:b/>
              </w:rPr>
            </w:pPr>
          </w:p>
          <w:p w14:paraId="0B5F82FF" w14:textId="77777777" w:rsidR="004E7174" w:rsidRPr="00126C6F" w:rsidRDefault="004E7174" w:rsidP="009E5900">
            <w:pPr>
              <w:jc w:val="center"/>
            </w:pPr>
            <w:r w:rsidRPr="00126C6F">
              <w:rPr>
                <w:rFonts w:eastAsia="Calibri"/>
                <w:b/>
              </w:rPr>
              <w:t>Nazwa produktu</w:t>
            </w:r>
          </w:p>
        </w:tc>
        <w:tc>
          <w:tcPr>
            <w:tcW w:w="1699" w:type="dxa"/>
            <w:shd w:val="clear" w:color="auto" w:fill="auto"/>
          </w:tcPr>
          <w:p w14:paraId="6A3134D2" w14:textId="77777777" w:rsidR="004E7174" w:rsidRPr="00126C6F" w:rsidRDefault="004E7174" w:rsidP="009E5900">
            <w:pPr>
              <w:spacing w:after="120"/>
              <w:jc w:val="center"/>
              <w:rPr>
                <w:rFonts w:eastAsia="Calibri"/>
                <w:b/>
              </w:rPr>
            </w:pPr>
          </w:p>
          <w:p w14:paraId="7CC4415D" w14:textId="77777777" w:rsidR="004E7174" w:rsidRPr="00126C6F" w:rsidRDefault="004E7174" w:rsidP="009E5900">
            <w:pPr>
              <w:jc w:val="center"/>
              <w:rPr>
                <w:rFonts w:eastAsia="Calibri"/>
                <w:b/>
              </w:rPr>
            </w:pPr>
            <w:r w:rsidRPr="00126C6F">
              <w:rPr>
                <w:rFonts w:eastAsia="Calibri"/>
                <w:b/>
              </w:rPr>
              <w:t xml:space="preserve">Jednostkowa cena </w:t>
            </w:r>
            <w:r>
              <w:rPr>
                <w:rFonts w:eastAsia="Calibri"/>
                <w:b/>
              </w:rPr>
              <w:t>brutto</w:t>
            </w:r>
          </w:p>
          <w:p w14:paraId="100C8E44" w14:textId="77777777" w:rsidR="004E7174" w:rsidRPr="00126C6F" w:rsidRDefault="004E7174" w:rsidP="009E5900">
            <w:pPr>
              <w:jc w:val="center"/>
            </w:pPr>
            <w:r w:rsidRPr="00126C6F">
              <w:rPr>
                <w:rFonts w:eastAsia="Calibri"/>
                <w:b/>
              </w:rPr>
              <w:t>produktu w zł</w:t>
            </w:r>
          </w:p>
        </w:tc>
        <w:tc>
          <w:tcPr>
            <w:tcW w:w="1619" w:type="dxa"/>
            <w:shd w:val="clear" w:color="auto" w:fill="auto"/>
          </w:tcPr>
          <w:p w14:paraId="4CBA7562" w14:textId="77777777" w:rsidR="004E7174" w:rsidRPr="00126C6F" w:rsidRDefault="004E7174" w:rsidP="009E5900">
            <w:pPr>
              <w:tabs>
                <w:tab w:val="left" w:pos="708"/>
                <w:tab w:val="center" w:pos="4536"/>
                <w:tab w:val="right" w:pos="9072"/>
              </w:tabs>
              <w:autoSpaceDE w:val="0"/>
              <w:autoSpaceDN w:val="0"/>
              <w:adjustRightInd w:val="0"/>
              <w:jc w:val="center"/>
              <w:rPr>
                <w:rFonts w:eastAsia="Calibri"/>
                <w:b/>
              </w:rPr>
            </w:pPr>
          </w:p>
          <w:p w14:paraId="283610A9" w14:textId="77777777" w:rsidR="004E7174" w:rsidRPr="00126C6F" w:rsidRDefault="004E7174" w:rsidP="009E5900">
            <w:pPr>
              <w:jc w:val="center"/>
              <w:rPr>
                <w:rFonts w:eastAsia="Calibri"/>
                <w:b/>
              </w:rPr>
            </w:pPr>
          </w:p>
          <w:p w14:paraId="3D29F7FD" w14:textId="77777777" w:rsidR="004E7174" w:rsidRPr="00126C6F" w:rsidRDefault="004E7174" w:rsidP="009E5900">
            <w:pPr>
              <w:jc w:val="center"/>
            </w:pPr>
            <w:r w:rsidRPr="00126C6F">
              <w:rPr>
                <w:rFonts w:eastAsia="Calibri"/>
                <w:b/>
              </w:rPr>
              <w:t>Ilość</w:t>
            </w:r>
          </w:p>
        </w:tc>
        <w:tc>
          <w:tcPr>
            <w:tcW w:w="2777" w:type="dxa"/>
            <w:vAlign w:val="center"/>
          </w:tcPr>
          <w:p w14:paraId="0E1B8186" w14:textId="77777777" w:rsidR="004E7174" w:rsidRPr="00126C6F" w:rsidRDefault="004E7174" w:rsidP="009E5900">
            <w:pPr>
              <w:tabs>
                <w:tab w:val="left" w:pos="708"/>
                <w:tab w:val="center" w:pos="4536"/>
                <w:tab w:val="right" w:pos="9072"/>
              </w:tabs>
              <w:autoSpaceDE w:val="0"/>
              <w:autoSpaceDN w:val="0"/>
              <w:adjustRightInd w:val="0"/>
              <w:jc w:val="center"/>
              <w:rPr>
                <w:rFonts w:eastAsia="Calibri"/>
                <w:b/>
              </w:rPr>
            </w:pPr>
          </w:p>
          <w:p w14:paraId="5044B8A3" w14:textId="77777777" w:rsidR="004E7174" w:rsidRPr="00126C6F" w:rsidRDefault="004E7174" w:rsidP="009E5900">
            <w:pPr>
              <w:tabs>
                <w:tab w:val="left" w:pos="708"/>
                <w:tab w:val="center" w:pos="4536"/>
                <w:tab w:val="right" w:pos="9072"/>
              </w:tabs>
              <w:autoSpaceDE w:val="0"/>
              <w:autoSpaceDN w:val="0"/>
              <w:adjustRightInd w:val="0"/>
              <w:jc w:val="center"/>
              <w:rPr>
                <w:rFonts w:eastAsia="Calibri"/>
                <w:b/>
              </w:rPr>
            </w:pPr>
            <w:r w:rsidRPr="00126C6F">
              <w:rPr>
                <w:rFonts w:eastAsia="Calibri"/>
                <w:b/>
              </w:rPr>
              <w:t xml:space="preserve">Wartość brutto zamówienia w zł </w:t>
            </w:r>
            <w:r w:rsidRPr="00126C6F">
              <w:rPr>
                <w:rFonts w:eastAsia="Calibri"/>
                <w:b/>
              </w:rPr>
              <w:br/>
            </w:r>
            <w:r w:rsidRPr="00126C6F">
              <w:rPr>
                <w:rFonts w:eastAsia="Calibri"/>
                <w:b/>
                <w:sz w:val="20"/>
                <w:szCs w:val="20"/>
              </w:rPr>
              <w:t>(c x d x e)</w:t>
            </w:r>
          </w:p>
        </w:tc>
      </w:tr>
      <w:tr w:rsidR="004E7174" w:rsidRPr="00126C6F" w14:paraId="5D186902" w14:textId="77777777" w:rsidTr="009E5900">
        <w:trPr>
          <w:trHeight w:val="349"/>
        </w:trPr>
        <w:tc>
          <w:tcPr>
            <w:tcW w:w="988" w:type="dxa"/>
            <w:shd w:val="clear" w:color="auto" w:fill="auto"/>
          </w:tcPr>
          <w:p w14:paraId="0A044CDB" w14:textId="77777777" w:rsidR="004E7174" w:rsidRPr="00126C6F" w:rsidRDefault="004E7174" w:rsidP="009E5900">
            <w:pPr>
              <w:spacing w:after="120"/>
              <w:jc w:val="center"/>
            </w:pPr>
            <w:r w:rsidRPr="00126C6F">
              <w:rPr>
                <w:rFonts w:eastAsia="Calibri"/>
              </w:rPr>
              <w:t>a</w:t>
            </w:r>
          </w:p>
        </w:tc>
        <w:tc>
          <w:tcPr>
            <w:tcW w:w="2381" w:type="dxa"/>
            <w:shd w:val="clear" w:color="auto" w:fill="auto"/>
          </w:tcPr>
          <w:p w14:paraId="62052A2D" w14:textId="77777777" w:rsidR="004E7174" w:rsidRPr="00126C6F" w:rsidRDefault="004E7174" w:rsidP="009E5900">
            <w:pPr>
              <w:spacing w:after="120"/>
              <w:jc w:val="center"/>
            </w:pPr>
            <w:r w:rsidRPr="00126C6F">
              <w:rPr>
                <w:rFonts w:eastAsia="Calibri"/>
              </w:rPr>
              <w:t>b</w:t>
            </w:r>
          </w:p>
        </w:tc>
        <w:tc>
          <w:tcPr>
            <w:tcW w:w="1699" w:type="dxa"/>
            <w:shd w:val="clear" w:color="auto" w:fill="auto"/>
          </w:tcPr>
          <w:p w14:paraId="7B2FD829" w14:textId="77777777" w:rsidR="004E7174" w:rsidRPr="00126C6F" w:rsidRDefault="004E7174" w:rsidP="009E5900">
            <w:pPr>
              <w:spacing w:after="120"/>
              <w:jc w:val="center"/>
            </w:pPr>
            <w:r w:rsidRPr="00126C6F">
              <w:t>c</w:t>
            </w:r>
          </w:p>
        </w:tc>
        <w:tc>
          <w:tcPr>
            <w:tcW w:w="1619" w:type="dxa"/>
            <w:shd w:val="clear" w:color="auto" w:fill="auto"/>
          </w:tcPr>
          <w:p w14:paraId="75849899" w14:textId="77777777" w:rsidR="004E7174" w:rsidRPr="00126C6F" w:rsidRDefault="004E7174" w:rsidP="009E5900">
            <w:pPr>
              <w:spacing w:after="120"/>
              <w:jc w:val="center"/>
            </w:pPr>
            <w:r w:rsidRPr="00126C6F">
              <w:t>d</w:t>
            </w:r>
          </w:p>
        </w:tc>
        <w:tc>
          <w:tcPr>
            <w:tcW w:w="2777" w:type="dxa"/>
          </w:tcPr>
          <w:p w14:paraId="7ADF2196" w14:textId="77777777" w:rsidR="004E7174" w:rsidRPr="00126C6F" w:rsidRDefault="004E7174" w:rsidP="009E5900">
            <w:pPr>
              <w:jc w:val="center"/>
              <w:rPr>
                <w:rFonts w:eastAsia="Calibri"/>
              </w:rPr>
            </w:pPr>
            <w:r w:rsidRPr="00126C6F">
              <w:rPr>
                <w:rFonts w:eastAsia="Calibri"/>
              </w:rPr>
              <w:t>e</w:t>
            </w:r>
          </w:p>
        </w:tc>
      </w:tr>
      <w:tr w:rsidR="004E7174" w:rsidRPr="00126C6F" w14:paraId="38747D43" w14:textId="77777777" w:rsidTr="009E5900">
        <w:trPr>
          <w:trHeight w:val="640"/>
        </w:trPr>
        <w:tc>
          <w:tcPr>
            <w:tcW w:w="988" w:type="dxa"/>
            <w:shd w:val="clear" w:color="auto" w:fill="auto"/>
            <w:vAlign w:val="center"/>
          </w:tcPr>
          <w:p w14:paraId="0C8152C3" w14:textId="77777777" w:rsidR="004E7174" w:rsidRPr="00126C6F" w:rsidRDefault="004E7174" w:rsidP="009E5900">
            <w:pPr>
              <w:spacing w:after="120"/>
              <w:jc w:val="center"/>
            </w:pPr>
            <w:r w:rsidRPr="00126C6F">
              <w:t>1.</w:t>
            </w:r>
          </w:p>
        </w:tc>
        <w:tc>
          <w:tcPr>
            <w:tcW w:w="2381" w:type="dxa"/>
            <w:shd w:val="clear" w:color="auto" w:fill="auto"/>
            <w:vAlign w:val="center"/>
          </w:tcPr>
          <w:p w14:paraId="5850BEEE" w14:textId="77777777" w:rsidR="004E7174" w:rsidRPr="00126C6F" w:rsidRDefault="004E7174" w:rsidP="009E5900">
            <w:pPr>
              <w:rPr>
                <w:bCs/>
              </w:rPr>
            </w:pPr>
            <w:r>
              <w:rPr>
                <w:bCs/>
              </w:rPr>
              <w:t>M</w:t>
            </w:r>
            <w:r w:rsidRPr="00126C6F">
              <w:rPr>
                <w:bCs/>
              </w:rPr>
              <w:t>ata dezynfekcyjna</w:t>
            </w:r>
          </w:p>
        </w:tc>
        <w:tc>
          <w:tcPr>
            <w:tcW w:w="1699" w:type="dxa"/>
            <w:shd w:val="clear" w:color="auto" w:fill="auto"/>
            <w:vAlign w:val="center"/>
          </w:tcPr>
          <w:p w14:paraId="2CB9A43A" w14:textId="77777777" w:rsidR="004E7174" w:rsidRPr="00126C6F" w:rsidRDefault="004E7174" w:rsidP="009E5900">
            <w:pPr>
              <w:spacing w:after="120"/>
              <w:jc w:val="center"/>
            </w:pPr>
            <w:r w:rsidRPr="00126C6F">
              <w:rPr>
                <w:bCs/>
                <w:sz w:val="22"/>
                <w:szCs w:val="22"/>
              </w:rPr>
              <w:t>……………..</w:t>
            </w:r>
          </w:p>
        </w:tc>
        <w:tc>
          <w:tcPr>
            <w:tcW w:w="1619" w:type="dxa"/>
            <w:shd w:val="clear" w:color="auto" w:fill="auto"/>
            <w:vAlign w:val="center"/>
          </w:tcPr>
          <w:p w14:paraId="68DE10E5" w14:textId="77777777" w:rsidR="004E7174" w:rsidRPr="00126C6F" w:rsidRDefault="004E7174" w:rsidP="009E5900">
            <w:pPr>
              <w:jc w:val="center"/>
              <w:rPr>
                <w:b/>
                <w:bCs/>
              </w:rPr>
            </w:pPr>
            <w:r w:rsidRPr="00126C6F">
              <w:rPr>
                <w:b/>
                <w:bCs/>
              </w:rPr>
              <w:t>11</w:t>
            </w:r>
          </w:p>
        </w:tc>
        <w:tc>
          <w:tcPr>
            <w:tcW w:w="2777" w:type="dxa"/>
            <w:vAlign w:val="center"/>
          </w:tcPr>
          <w:p w14:paraId="2A3B1A81" w14:textId="77777777" w:rsidR="004E7174" w:rsidRPr="00126C6F" w:rsidRDefault="004E7174" w:rsidP="009E5900">
            <w:pPr>
              <w:spacing w:after="120"/>
            </w:pPr>
          </w:p>
        </w:tc>
      </w:tr>
      <w:tr w:rsidR="004E7174" w:rsidRPr="00126C6F" w14:paraId="643C5AA7" w14:textId="77777777" w:rsidTr="009E5900">
        <w:trPr>
          <w:trHeight w:val="640"/>
        </w:trPr>
        <w:tc>
          <w:tcPr>
            <w:tcW w:w="988" w:type="dxa"/>
            <w:shd w:val="clear" w:color="auto" w:fill="auto"/>
            <w:vAlign w:val="center"/>
          </w:tcPr>
          <w:p w14:paraId="67F6483B" w14:textId="77777777" w:rsidR="004E7174" w:rsidRPr="00126C6F" w:rsidRDefault="004E7174" w:rsidP="009E5900">
            <w:pPr>
              <w:spacing w:after="120"/>
              <w:jc w:val="center"/>
            </w:pPr>
            <w:r w:rsidRPr="00126C6F">
              <w:rPr>
                <w:sz w:val="22"/>
                <w:szCs w:val="22"/>
              </w:rPr>
              <w:t>2.</w:t>
            </w:r>
          </w:p>
        </w:tc>
        <w:tc>
          <w:tcPr>
            <w:tcW w:w="2381" w:type="dxa"/>
            <w:shd w:val="clear" w:color="auto" w:fill="auto"/>
            <w:vAlign w:val="center"/>
          </w:tcPr>
          <w:p w14:paraId="6E3DF7EA" w14:textId="77777777" w:rsidR="004E7174" w:rsidRPr="00126C6F" w:rsidRDefault="004E7174" w:rsidP="009E5900">
            <w:pPr>
              <w:rPr>
                <w:rFonts w:eastAsia="Calibri"/>
                <w:bCs/>
                <w:lang w:eastAsia="en-US"/>
              </w:rPr>
            </w:pPr>
            <w:r>
              <w:rPr>
                <w:bCs/>
              </w:rPr>
              <w:t>P</w:t>
            </w:r>
            <w:r w:rsidRPr="00126C6F">
              <w:rPr>
                <w:bCs/>
              </w:rPr>
              <w:t>rzenośne urządzenie do dezynfekcji pomieszczeń</w:t>
            </w:r>
          </w:p>
        </w:tc>
        <w:tc>
          <w:tcPr>
            <w:tcW w:w="1699" w:type="dxa"/>
            <w:shd w:val="clear" w:color="auto" w:fill="auto"/>
            <w:vAlign w:val="center"/>
          </w:tcPr>
          <w:p w14:paraId="5A5CCF35" w14:textId="77777777" w:rsidR="004E7174" w:rsidRPr="00126C6F" w:rsidRDefault="004E7174" w:rsidP="009E5900">
            <w:pPr>
              <w:spacing w:after="120"/>
              <w:jc w:val="center"/>
              <w:rPr>
                <w:sz w:val="22"/>
                <w:szCs w:val="22"/>
              </w:rPr>
            </w:pPr>
            <w:r w:rsidRPr="00126C6F">
              <w:rPr>
                <w:bCs/>
                <w:sz w:val="22"/>
                <w:szCs w:val="22"/>
              </w:rPr>
              <w:t>……………..</w:t>
            </w:r>
          </w:p>
        </w:tc>
        <w:tc>
          <w:tcPr>
            <w:tcW w:w="1619" w:type="dxa"/>
            <w:shd w:val="clear" w:color="auto" w:fill="auto"/>
            <w:vAlign w:val="center"/>
          </w:tcPr>
          <w:p w14:paraId="35860031" w14:textId="77777777" w:rsidR="004E7174" w:rsidRPr="00126C6F" w:rsidRDefault="004E7174" w:rsidP="009E5900">
            <w:pPr>
              <w:jc w:val="center"/>
              <w:rPr>
                <w:b/>
                <w:bCs/>
              </w:rPr>
            </w:pPr>
            <w:r w:rsidRPr="00126C6F">
              <w:rPr>
                <w:b/>
                <w:bCs/>
              </w:rPr>
              <w:t>1</w:t>
            </w:r>
          </w:p>
        </w:tc>
        <w:tc>
          <w:tcPr>
            <w:tcW w:w="2777" w:type="dxa"/>
            <w:vAlign w:val="center"/>
          </w:tcPr>
          <w:p w14:paraId="70C22CC4" w14:textId="77777777" w:rsidR="004E7174" w:rsidRPr="00126C6F" w:rsidRDefault="004E7174" w:rsidP="009E5900">
            <w:pPr>
              <w:spacing w:after="120"/>
            </w:pPr>
          </w:p>
        </w:tc>
      </w:tr>
      <w:tr w:rsidR="004E7174" w:rsidRPr="00126C6F" w14:paraId="56A0F681" w14:textId="77777777" w:rsidTr="009E5900">
        <w:trPr>
          <w:trHeight w:val="640"/>
        </w:trPr>
        <w:tc>
          <w:tcPr>
            <w:tcW w:w="988" w:type="dxa"/>
            <w:shd w:val="clear" w:color="auto" w:fill="auto"/>
            <w:vAlign w:val="center"/>
          </w:tcPr>
          <w:p w14:paraId="7A6EB7D1" w14:textId="77777777" w:rsidR="004E7174" w:rsidRPr="00126C6F" w:rsidRDefault="004E7174" w:rsidP="009E5900">
            <w:pPr>
              <w:spacing w:after="120"/>
              <w:jc w:val="center"/>
            </w:pPr>
            <w:r w:rsidRPr="00126C6F">
              <w:rPr>
                <w:bCs/>
                <w:sz w:val="22"/>
                <w:szCs w:val="22"/>
              </w:rPr>
              <w:t>3.</w:t>
            </w:r>
          </w:p>
        </w:tc>
        <w:tc>
          <w:tcPr>
            <w:tcW w:w="2381" w:type="dxa"/>
            <w:shd w:val="clear" w:color="auto" w:fill="auto"/>
            <w:vAlign w:val="center"/>
          </w:tcPr>
          <w:p w14:paraId="048ED680" w14:textId="77777777" w:rsidR="004E7174" w:rsidRPr="00126C6F" w:rsidRDefault="004E7174" w:rsidP="009E5900">
            <w:pPr>
              <w:rPr>
                <w:bCs/>
              </w:rPr>
            </w:pPr>
            <w:r>
              <w:rPr>
                <w:bCs/>
              </w:rPr>
              <w:t>P</w:t>
            </w:r>
            <w:r w:rsidRPr="00126C6F">
              <w:rPr>
                <w:bCs/>
              </w:rPr>
              <w:t xml:space="preserve">rzenośne urządzenie natryskowo - dezynfekujące </w:t>
            </w:r>
          </w:p>
        </w:tc>
        <w:tc>
          <w:tcPr>
            <w:tcW w:w="1699" w:type="dxa"/>
            <w:shd w:val="clear" w:color="auto" w:fill="auto"/>
            <w:vAlign w:val="center"/>
          </w:tcPr>
          <w:p w14:paraId="76C78C7E" w14:textId="77777777" w:rsidR="004E7174" w:rsidRPr="00126C6F" w:rsidRDefault="004E7174" w:rsidP="009E5900">
            <w:pPr>
              <w:spacing w:after="120"/>
              <w:jc w:val="center"/>
            </w:pPr>
            <w:r w:rsidRPr="00126C6F">
              <w:rPr>
                <w:bCs/>
                <w:sz w:val="22"/>
                <w:szCs w:val="22"/>
              </w:rPr>
              <w:t>……………..</w:t>
            </w:r>
          </w:p>
        </w:tc>
        <w:tc>
          <w:tcPr>
            <w:tcW w:w="1619" w:type="dxa"/>
            <w:shd w:val="clear" w:color="auto" w:fill="auto"/>
            <w:vAlign w:val="center"/>
          </w:tcPr>
          <w:p w14:paraId="6065AD1E" w14:textId="77777777" w:rsidR="004E7174" w:rsidRPr="00126C6F" w:rsidRDefault="004E7174" w:rsidP="009E5900">
            <w:pPr>
              <w:jc w:val="center"/>
              <w:rPr>
                <w:b/>
                <w:bCs/>
              </w:rPr>
            </w:pPr>
            <w:r w:rsidRPr="00126C6F">
              <w:rPr>
                <w:b/>
                <w:bCs/>
              </w:rPr>
              <w:t>1</w:t>
            </w:r>
          </w:p>
        </w:tc>
        <w:tc>
          <w:tcPr>
            <w:tcW w:w="2777" w:type="dxa"/>
            <w:vAlign w:val="center"/>
          </w:tcPr>
          <w:p w14:paraId="37AF2EBE" w14:textId="77777777" w:rsidR="004E7174" w:rsidRPr="00126C6F" w:rsidRDefault="004E7174" w:rsidP="009E5900">
            <w:pPr>
              <w:spacing w:after="120"/>
            </w:pPr>
          </w:p>
        </w:tc>
      </w:tr>
      <w:tr w:rsidR="004E7174" w:rsidRPr="00126C6F" w14:paraId="64B58FFC" w14:textId="77777777" w:rsidTr="009E5900">
        <w:trPr>
          <w:trHeight w:val="425"/>
        </w:trPr>
        <w:tc>
          <w:tcPr>
            <w:tcW w:w="988" w:type="dxa"/>
            <w:shd w:val="clear" w:color="auto" w:fill="auto"/>
            <w:vAlign w:val="center"/>
          </w:tcPr>
          <w:p w14:paraId="781D97A4" w14:textId="77777777" w:rsidR="004E7174" w:rsidRPr="00126C6F" w:rsidRDefault="004E7174" w:rsidP="009E5900">
            <w:pPr>
              <w:spacing w:after="120"/>
              <w:jc w:val="center"/>
              <w:rPr>
                <w:sz w:val="22"/>
                <w:szCs w:val="22"/>
              </w:rPr>
            </w:pPr>
            <w:r w:rsidRPr="00126C6F">
              <w:rPr>
                <w:bCs/>
                <w:sz w:val="22"/>
                <w:szCs w:val="22"/>
              </w:rPr>
              <w:t>4.</w:t>
            </w:r>
          </w:p>
        </w:tc>
        <w:tc>
          <w:tcPr>
            <w:tcW w:w="2381" w:type="dxa"/>
            <w:shd w:val="clear" w:color="auto" w:fill="auto"/>
            <w:vAlign w:val="center"/>
          </w:tcPr>
          <w:p w14:paraId="224F542F" w14:textId="77777777" w:rsidR="004E7174" w:rsidRPr="00126C6F" w:rsidRDefault="004E7174" w:rsidP="009E5900">
            <w:pPr>
              <w:rPr>
                <w:bCs/>
              </w:rPr>
            </w:pPr>
            <w:r>
              <w:rPr>
                <w:bCs/>
              </w:rPr>
              <w:t>S</w:t>
            </w:r>
            <w:r w:rsidRPr="00126C6F">
              <w:rPr>
                <w:bCs/>
              </w:rPr>
              <w:t xml:space="preserve">prężarka do osuszania </w:t>
            </w:r>
          </w:p>
        </w:tc>
        <w:tc>
          <w:tcPr>
            <w:tcW w:w="1699" w:type="dxa"/>
            <w:shd w:val="clear" w:color="auto" w:fill="auto"/>
            <w:vAlign w:val="center"/>
          </w:tcPr>
          <w:p w14:paraId="585D4E3D" w14:textId="77777777" w:rsidR="004E7174" w:rsidRPr="00126C6F" w:rsidRDefault="004E7174" w:rsidP="009E5900">
            <w:pPr>
              <w:spacing w:after="120"/>
              <w:jc w:val="center"/>
              <w:rPr>
                <w:sz w:val="22"/>
                <w:szCs w:val="22"/>
              </w:rPr>
            </w:pPr>
            <w:r w:rsidRPr="00126C6F">
              <w:rPr>
                <w:bCs/>
                <w:sz w:val="22"/>
                <w:szCs w:val="22"/>
              </w:rPr>
              <w:t>……………..</w:t>
            </w:r>
          </w:p>
        </w:tc>
        <w:tc>
          <w:tcPr>
            <w:tcW w:w="1619" w:type="dxa"/>
            <w:shd w:val="clear" w:color="auto" w:fill="auto"/>
            <w:vAlign w:val="center"/>
          </w:tcPr>
          <w:p w14:paraId="0E8F58B9" w14:textId="77777777" w:rsidR="004E7174" w:rsidRPr="00126C6F" w:rsidRDefault="004E7174" w:rsidP="009E5900">
            <w:pPr>
              <w:jc w:val="center"/>
              <w:rPr>
                <w:b/>
                <w:bCs/>
              </w:rPr>
            </w:pPr>
            <w:r w:rsidRPr="00126C6F">
              <w:rPr>
                <w:b/>
                <w:bCs/>
              </w:rPr>
              <w:t>1</w:t>
            </w:r>
          </w:p>
        </w:tc>
        <w:tc>
          <w:tcPr>
            <w:tcW w:w="2777" w:type="dxa"/>
            <w:vAlign w:val="center"/>
          </w:tcPr>
          <w:p w14:paraId="2C4B6D87" w14:textId="77777777" w:rsidR="004E7174" w:rsidRPr="00126C6F" w:rsidRDefault="004E7174" w:rsidP="009E5900">
            <w:pPr>
              <w:spacing w:after="120"/>
              <w:jc w:val="center"/>
            </w:pPr>
          </w:p>
        </w:tc>
      </w:tr>
      <w:tr w:rsidR="004E7174" w:rsidRPr="00126C6F" w14:paraId="37EB3CB1" w14:textId="77777777" w:rsidTr="009E5900">
        <w:trPr>
          <w:trHeight w:val="640"/>
        </w:trPr>
        <w:tc>
          <w:tcPr>
            <w:tcW w:w="988" w:type="dxa"/>
            <w:shd w:val="clear" w:color="auto" w:fill="auto"/>
            <w:vAlign w:val="center"/>
          </w:tcPr>
          <w:p w14:paraId="24619C60" w14:textId="77777777" w:rsidR="004E7174" w:rsidRPr="00126C6F" w:rsidRDefault="004E7174" w:rsidP="009E5900">
            <w:pPr>
              <w:spacing w:after="120"/>
              <w:jc w:val="center"/>
              <w:rPr>
                <w:bCs/>
                <w:sz w:val="22"/>
                <w:szCs w:val="22"/>
              </w:rPr>
            </w:pPr>
            <w:r w:rsidRPr="00126C6F">
              <w:rPr>
                <w:bCs/>
                <w:sz w:val="22"/>
                <w:szCs w:val="22"/>
              </w:rPr>
              <w:t>5.</w:t>
            </w:r>
          </w:p>
        </w:tc>
        <w:tc>
          <w:tcPr>
            <w:tcW w:w="2381" w:type="dxa"/>
            <w:shd w:val="clear" w:color="auto" w:fill="auto"/>
            <w:vAlign w:val="center"/>
          </w:tcPr>
          <w:p w14:paraId="4FB8E2F2" w14:textId="77777777" w:rsidR="004E7174" w:rsidRPr="00126C6F" w:rsidRDefault="004E7174" w:rsidP="009E5900">
            <w:pPr>
              <w:rPr>
                <w:bCs/>
              </w:rPr>
            </w:pPr>
            <w:r>
              <w:rPr>
                <w:bCs/>
              </w:rPr>
              <w:t>M</w:t>
            </w:r>
            <w:r w:rsidRPr="00126C6F">
              <w:rPr>
                <w:bCs/>
              </w:rPr>
              <w:t>yjka ciśnieniowa</w:t>
            </w:r>
          </w:p>
        </w:tc>
        <w:tc>
          <w:tcPr>
            <w:tcW w:w="1699" w:type="dxa"/>
            <w:shd w:val="clear" w:color="auto" w:fill="auto"/>
            <w:vAlign w:val="center"/>
          </w:tcPr>
          <w:p w14:paraId="02E7301D" w14:textId="77777777" w:rsidR="004E7174" w:rsidRPr="00126C6F" w:rsidRDefault="004E7174" w:rsidP="009E5900">
            <w:pPr>
              <w:spacing w:after="120"/>
              <w:jc w:val="center"/>
              <w:rPr>
                <w:bCs/>
                <w:sz w:val="22"/>
                <w:szCs w:val="22"/>
              </w:rPr>
            </w:pPr>
            <w:r w:rsidRPr="00126C6F">
              <w:rPr>
                <w:bCs/>
                <w:sz w:val="22"/>
                <w:szCs w:val="22"/>
              </w:rPr>
              <w:t>……………..</w:t>
            </w:r>
          </w:p>
        </w:tc>
        <w:tc>
          <w:tcPr>
            <w:tcW w:w="1619" w:type="dxa"/>
            <w:shd w:val="clear" w:color="auto" w:fill="auto"/>
            <w:vAlign w:val="center"/>
          </w:tcPr>
          <w:p w14:paraId="7A2D85F9" w14:textId="77777777" w:rsidR="004E7174" w:rsidRPr="00126C6F" w:rsidRDefault="004E7174" w:rsidP="009E5900">
            <w:pPr>
              <w:jc w:val="center"/>
              <w:rPr>
                <w:b/>
                <w:bCs/>
              </w:rPr>
            </w:pPr>
            <w:r w:rsidRPr="00126C6F">
              <w:rPr>
                <w:b/>
                <w:bCs/>
              </w:rPr>
              <w:t>1</w:t>
            </w:r>
          </w:p>
        </w:tc>
        <w:tc>
          <w:tcPr>
            <w:tcW w:w="2777" w:type="dxa"/>
            <w:vAlign w:val="center"/>
          </w:tcPr>
          <w:p w14:paraId="3F799F90" w14:textId="77777777" w:rsidR="004E7174" w:rsidRPr="00126C6F" w:rsidRDefault="004E7174" w:rsidP="009E5900">
            <w:pPr>
              <w:spacing w:after="120"/>
              <w:jc w:val="center"/>
              <w:rPr>
                <w:bCs/>
                <w:sz w:val="22"/>
                <w:szCs w:val="22"/>
              </w:rPr>
            </w:pPr>
          </w:p>
        </w:tc>
      </w:tr>
      <w:tr w:rsidR="004E7174" w:rsidRPr="00126C6F" w14:paraId="453FAF5D" w14:textId="77777777" w:rsidTr="009E5900">
        <w:trPr>
          <w:trHeight w:val="578"/>
        </w:trPr>
        <w:tc>
          <w:tcPr>
            <w:tcW w:w="988" w:type="dxa"/>
            <w:shd w:val="clear" w:color="auto" w:fill="auto"/>
            <w:vAlign w:val="center"/>
          </w:tcPr>
          <w:p w14:paraId="568422EC" w14:textId="77777777" w:rsidR="004E7174" w:rsidRPr="00126C6F" w:rsidRDefault="004E7174" w:rsidP="009E5900">
            <w:pPr>
              <w:spacing w:after="120"/>
              <w:jc w:val="center"/>
              <w:rPr>
                <w:bCs/>
                <w:sz w:val="22"/>
                <w:szCs w:val="22"/>
              </w:rPr>
            </w:pPr>
          </w:p>
        </w:tc>
        <w:tc>
          <w:tcPr>
            <w:tcW w:w="5699" w:type="dxa"/>
            <w:gridSpan w:val="3"/>
            <w:shd w:val="clear" w:color="auto" w:fill="auto"/>
            <w:vAlign w:val="center"/>
          </w:tcPr>
          <w:p w14:paraId="263CA2A9" w14:textId="77777777" w:rsidR="004E7174" w:rsidRPr="00126C6F" w:rsidRDefault="004E7174" w:rsidP="009E5900">
            <w:pPr>
              <w:spacing w:after="120"/>
              <w:jc w:val="center"/>
              <w:rPr>
                <w:bCs/>
                <w:sz w:val="22"/>
                <w:szCs w:val="22"/>
              </w:rPr>
            </w:pPr>
            <w:r w:rsidRPr="00126C6F">
              <w:rPr>
                <w:bCs/>
                <w:sz w:val="22"/>
                <w:szCs w:val="22"/>
              </w:rPr>
              <w:t xml:space="preserve">                                         RAZEM – cena brutto oferty </w:t>
            </w:r>
          </w:p>
        </w:tc>
        <w:tc>
          <w:tcPr>
            <w:tcW w:w="2777" w:type="dxa"/>
            <w:shd w:val="clear" w:color="auto" w:fill="auto"/>
            <w:vAlign w:val="center"/>
          </w:tcPr>
          <w:p w14:paraId="7F38E896" w14:textId="77777777" w:rsidR="004E7174" w:rsidRPr="00126C6F" w:rsidRDefault="004E7174" w:rsidP="009E5900">
            <w:pPr>
              <w:spacing w:after="120"/>
              <w:jc w:val="center"/>
              <w:rPr>
                <w:bCs/>
                <w:sz w:val="22"/>
                <w:szCs w:val="22"/>
              </w:rPr>
            </w:pPr>
          </w:p>
        </w:tc>
      </w:tr>
    </w:tbl>
    <w:p w14:paraId="373759C7" w14:textId="77777777" w:rsidR="004E7174" w:rsidRPr="00126C6F" w:rsidRDefault="004E7174" w:rsidP="004E7174">
      <w:pPr>
        <w:spacing w:line="276" w:lineRule="auto"/>
        <w:ind w:left="240"/>
        <w:jc w:val="both"/>
        <w:rPr>
          <w:rFonts w:eastAsia="Batang"/>
        </w:rPr>
      </w:pPr>
    </w:p>
    <w:p w14:paraId="617BFCB6" w14:textId="77777777" w:rsidR="004E7174" w:rsidRPr="00126C6F" w:rsidRDefault="004E7174" w:rsidP="00E74417">
      <w:pPr>
        <w:pStyle w:val="Akapitzlist"/>
        <w:numPr>
          <w:ilvl w:val="0"/>
          <w:numId w:val="25"/>
        </w:numPr>
        <w:spacing w:line="276" w:lineRule="auto"/>
        <w:ind w:left="426" w:hanging="426"/>
        <w:jc w:val="both"/>
        <w:rPr>
          <w:rFonts w:eastAsia="Batang"/>
          <w:b/>
          <w:u w:val="single"/>
        </w:rPr>
      </w:pPr>
      <w:r w:rsidRPr="00126C6F">
        <w:rPr>
          <w:rFonts w:eastAsia="Batang"/>
          <w:b/>
          <w:u w:val="single"/>
        </w:rPr>
        <w:t>Oświadczamy, że oferowany okres gwarancji na oferowane wyroby medyczne wynosi………………………………....miesięcy*</w:t>
      </w:r>
    </w:p>
    <w:p w14:paraId="6C9AAEA7" w14:textId="77777777" w:rsidR="004E7174" w:rsidRPr="00126C6F" w:rsidRDefault="004E7174" w:rsidP="009B7B10">
      <w:pPr>
        <w:tabs>
          <w:tab w:val="left" w:pos="5880"/>
        </w:tabs>
        <w:ind w:left="240"/>
        <w:jc w:val="both"/>
        <w:rPr>
          <w:rFonts w:eastAsia="Batang"/>
          <w:sz w:val="28"/>
          <w:szCs w:val="28"/>
          <w:vertAlign w:val="superscript"/>
        </w:rPr>
      </w:pPr>
      <w:r w:rsidRPr="00126C6F">
        <w:rPr>
          <w:rFonts w:eastAsia="Batang"/>
          <w:sz w:val="28"/>
          <w:szCs w:val="28"/>
        </w:rPr>
        <w:t>*</w:t>
      </w:r>
      <w:r w:rsidRPr="00126C6F">
        <w:rPr>
          <w:rFonts w:eastAsia="Batang"/>
          <w:sz w:val="28"/>
          <w:szCs w:val="28"/>
          <w:vertAlign w:val="superscript"/>
        </w:rPr>
        <w:t xml:space="preserve"> oferowany okres gwarancji musi wynosić  minimum 24 miesiące. W przypadku, gdy Wykonawca nie uzupełni pkt 1 Zamawiający uzna, że oferowany okres gwarancji wynosi 24 miesiące. Maksymalną liczbę punktów można otrzymać za okres gwarancji wynoszący 60 miesięcy. </w:t>
      </w:r>
    </w:p>
    <w:p w14:paraId="052B2306" w14:textId="77777777" w:rsidR="004E7174" w:rsidRPr="00126C6F" w:rsidRDefault="004E7174" w:rsidP="00E74417">
      <w:pPr>
        <w:numPr>
          <w:ilvl w:val="0"/>
          <w:numId w:val="26"/>
        </w:numPr>
        <w:tabs>
          <w:tab w:val="clear" w:pos="2880"/>
        </w:tabs>
        <w:spacing w:line="276" w:lineRule="auto"/>
        <w:ind w:left="284" w:hanging="284"/>
        <w:jc w:val="both"/>
        <w:rPr>
          <w:rFonts w:eastAsia="Batang"/>
        </w:rPr>
      </w:pPr>
      <w:r w:rsidRPr="00126C6F">
        <w:rPr>
          <w:rFonts w:eastAsia="Batang"/>
        </w:rPr>
        <w:lastRenderedPageBreak/>
        <w:t>Oświadczamy, że zapoznaliśmy się z „SIWZ” i jej modyfikacjami i nie wnosimy do nich zastrzeżeń oraz zdobyliśmy konieczne informacje do przygotowania oferty.</w:t>
      </w:r>
    </w:p>
    <w:p w14:paraId="62EB5573" w14:textId="77777777" w:rsidR="004E7174" w:rsidRPr="00126C6F" w:rsidRDefault="004E7174" w:rsidP="00E74417">
      <w:pPr>
        <w:numPr>
          <w:ilvl w:val="0"/>
          <w:numId w:val="26"/>
        </w:numPr>
        <w:tabs>
          <w:tab w:val="clear" w:pos="2880"/>
          <w:tab w:val="num" w:pos="240"/>
          <w:tab w:val="num" w:pos="426"/>
          <w:tab w:val="num" w:pos="567"/>
        </w:tabs>
        <w:spacing w:line="276" w:lineRule="auto"/>
        <w:ind w:left="284" w:hanging="284"/>
        <w:jc w:val="both"/>
        <w:rPr>
          <w:rFonts w:eastAsia="Batang"/>
        </w:rPr>
      </w:pPr>
      <w:r w:rsidRPr="00126C6F">
        <w:rPr>
          <w:rFonts w:eastAsia="Batang"/>
        </w:rPr>
        <w:t>Oświadczamy, że uważamy się za związanych niniejszą ofertą przez czas wskazany w „SIWZ” i jej modyfikacjach.</w:t>
      </w:r>
    </w:p>
    <w:p w14:paraId="793A066C" w14:textId="77777777" w:rsidR="004E7174" w:rsidRPr="00126C6F" w:rsidRDefault="004E7174" w:rsidP="00E74417">
      <w:pPr>
        <w:numPr>
          <w:ilvl w:val="0"/>
          <w:numId w:val="26"/>
        </w:numPr>
        <w:tabs>
          <w:tab w:val="clear" w:pos="2880"/>
          <w:tab w:val="num" w:pos="240"/>
          <w:tab w:val="num" w:pos="426"/>
          <w:tab w:val="num" w:pos="567"/>
        </w:tabs>
        <w:spacing w:line="276" w:lineRule="auto"/>
        <w:ind w:left="284" w:hanging="284"/>
        <w:jc w:val="both"/>
        <w:rPr>
          <w:rFonts w:ascii="Times-Roman" w:hAnsi="Times-Roman" w:cs="Times-Roman"/>
        </w:rPr>
      </w:pPr>
      <w:r w:rsidRPr="00126C6F">
        <w:rPr>
          <w:rFonts w:ascii="Times-Roman" w:hAnsi="Times-Roman" w:cs="Times-Roman"/>
        </w:rPr>
        <w:t>Oświadczamy, że zapoznaliśmy się</w:t>
      </w:r>
      <w:r w:rsidRPr="00126C6F">
        <w:rPr>
          <w:rFonts w:ascii="TTE1ACB3F0t00" w:hAnsi="TTE1ACB3F0t00" w:cs="TTE1ACB3F0t00"/>
        </w:rPr>
        <w:t xml:space="preserve"> </w:t>
      </w:r>
      <w:r w:rsidRPr="00126C6F">
        <w:rPr>
          <w:rFonts w:ascii="Times-Roman" w:hAnsi="Times-Roman" w:cs="Times-Roman"/>
        </w:rPr>
        <w:t>z istotnymi postanowieniami umowy, które stanowią</w:t>
      </w:r>
      <w:r w:rsidRPr="00126C6F">
        <w:rPr>
          <w:rFonts w:ascii="TTE1ACB3F0t00" w:hAnsi="TTE1ACB3F0t00" w:cs="TTE1ACB3F0t00"/>
        </w:rPr>
        <w:t xml:space="preserve"> </w:t>
      </w:r>
      <w:r w:rsidRPr="00126C6F">
        <w:rPr>
          <w:rFonts w:ascii="Times-Roman" w:hAnsi="Times-Roman" w:cs="Times-Roman"/>
        </w:rPr>
        <w:t>część SIWZ i zobowiązujemy się,</w:t>
      </w:r>
      <w:r w:rsidRPr="00126C6F">
        <w:rPr>
          <w:rFonts w:ascii="TTE1ACB3F0t00" w:hAnsi="TTE1ACB3F0t00" w:cs="TTE1ACB3F0t00"/>
        </w:rPr>
        <w:t xml:space="preserve"> </w:t>
      </w:r>
      <w:r w:rsidRPr="00126C6F">
        <w:rPr>
          <w:rFonts w:ascii="Times-Roman" w:hAnsi="Times-Roman" w:cs="Times-Roman"/>
        </w:rPr>
        <w:t>w przypadku wyboru naszej oferty, do zawarcia umowy na warunkach określonych w ww. dokumencie, w miejscu i terminie wyznaczonym przez Zamawiającego.</w:t>
      </w:r>
    </w:p>
    <w:p w14:paraId="421561C8" w14:textId="77777777" w:rsidR="004E7174" w:rsidRPr="00126C6F" w:rsidRDefault="004E7174" w:rsidP="00E74417">
      <w:pPr>
        <w:numPr>
          <w:ilvl w:val="0"/>
          <w:numId w:val="26"/>
        </w:numPr>
        <w:tabs>
          <w:tab w:val="clear" w:pos="2880"/>
          <w:tab w:val="num" w:pos="240"/>
          <w:tab w:val="num" w:pos="426"/>
          <w:tab w:val="num" w:pos="567"/>
        </w:tabs>
        <w:spacing w:line="276" w:lineRule="auto"/>
        <w:ind w:left="284" w:hanging="284"/>
        <w:jc w:val="both"/>
        <w:rPr>
          <w:rFonts w:ascii="Times-Roman" w:hAnsi="Times-Roman" w:cs="Times-Roman"/>
        </w:rPr>
      </w:pPr>
      <w:r w:rsidRPr="00126C6F">
        <w:rPr>
          <w:rFonts w:ascii="Times-Roman" w:hAnsi="Times-Roman" w:cs="Times-Roman"/>
        </w:rPr>
        <w:t xml:space="preserve">Oświadczamy, że oferowana cena jest ostateczna i nie ulegnie zmianie w okresie obowiązywania umowy. </w:t>
      </w:r>
    </w:p>
    <w:p w14:paraId="49551BEF" w14:textId="77777777" w:rsidR="004E7174" w:rsidRPr="00126C6F" w:rsidRDefault="004E7174" w:rsidP="00E74417">
      <w:pPr>
        <w:numPr>
          <w:ilvl w:val="0"/>
          <w:numId w:val="26"/>
        </w:numPr>
        <w:tabs>
          <w:tab w:val="clear" w:pos="2880"/>
          <w:tab w:val="num" w:pos="240"/>
          <w:tab w:val="num" w:pos="426"/>
          <w:tab w:val="num" w:pos="567"/>
        </w:tabs>
        <w:spacing w:line="276" w:lineRule="auto"/>
        <w:ind w:left="284" w:hanging="284"/>
        <w:jc w:val="both"/>
        <w:rPr>
          <w:rFonts w:ascii="Times-Roman" w:hAnsi="Times-Roman" w:cs="Times-Roman"/>
        </w:rPr>
      </w:pPr>
      <w:r w:rsidRPr="00126C6F">
        <w:rPr>
          <w:rFonts w:ascii="Times-Roman" w:hAnsi="Times-Roman" w:cs="Times-Roman"/>
        </w:rPr>
        <w:t>Oświadczamy, że oferowana cena obejmuje wszystkie koszty niezbędne dla kompleksowego wykonania zamówienia i stanowi podstawę</w:t>
      </w:r>
      <w:r w:rsidRPr="00126C6F">
        <w:rPr>
          <w:rFonts w:ascii="TTE1ACB3F0t00" w:hAnsi="TTE1ACB3F0t00" w:cs="TTE1ACB3F0t00"/>
        </w:rPr>
        <w:t xml:space="preserve"> </w:t>
      </w:r>
      <w:r w:rsidRPr="00126C6F">
        <w:rPr>
          <w:rFonts w:ascii="Times-Roman" w:hAnsi="Times-Roman" w:cs="Times-Roman"/>
        </w:rPr>
        <w:t>do rozliczenia się z Zamawiającym.</w:t>
      </w:r>
    </w:p>
    <w:p w14:paraId="611D7757" w14:textId="77777777" w:rsidR="004E7174" w:rsidRPr="00126C6F" w:rsidRDefault="004E7174" w:rsidP="00E74417">
      <w:pPr>
        <w:numPr>
          <w:ilvl w:val="0"/>
          <w:numId w:val="26"/>
        </w:numPr>
        <w:tabs>
          <w:tab w:val="clear" w:pos="2880"/>
          <w:tab w:val="num" w:pos="240"/>
          <w:tab w:val="num" w:pos="426"/>
          <w:tab w:val="num" w:pos="567"/>
        </w:tabs>
        <w:spacing w:line="276" w:lineRule="auto"/>
        <w:ind w:left="284" w:hanging="284"/>
        <w:jc w:val="both"/>
        <w:rPr>
          <w:rFonts w:ascii="Times-Roman" w:hAnsi="Times-Roman" w:cs="Times-Roman"/>
        </w:rPr>
      </w:pPr>
      <w:r w:rsidRPr="00126C6F">
        <w:rPr>
          <w:rFonts w:ascii="Times-Roman" w:hAnsi="Times-Roman" w:cs="Times-Roman"/>
        </w:rPr>
        <w:t xml:space="preserve">Oświadczamy, że spełniamy wszystkie warunki postawione w SIWZ i jej modyfikacjach. </w:t>
      </w:r>
    </w:p>
    <w:p w14:paraId="42782470" w14:textId="77777777" w:rsidR="004E7174" w:rsidRPr="00126C6F" w:rsidRDefault="004E7174" w:rsidP="00E74417">
      <w:pPr>
        <w:numPr>
          <w:ilvl w:val="0"/>
          <w:numId w:val="26"/>
        </w:numPr>
        <w:tabs>
          <w:tab w:val="clear" w:pos="2880"/>
          <w:tab w:val="num" w:pos="240"/>
          <w:tab w:val="num" w:pos="426"/>
          <w:tab w:val="num" w:pos="567"/>
        </w:tabs>
        <w:spacing w:line="276" w:lineRule="auto"/>
        <w:ind w:left="284" w:hanging="284"/>
        <w:jc w:val="both"/>
        <w:rPr>
          <w:rFonts w:ascii="Times-Roman" w:hAnsi="Times-Roman" w:cs="Times-Roman"/>
        </w:rPr>
      </w:pPr>
      <w:r w:rsidRPr="00126C6F">
        <w:rPr>
          <w:rFonts w:ascii="Times-Roman" w:hAnsi="Times-Roman" w:cs="Times-Roman"/>
        </w:rPr>
        <w:t>Oświadczamy, że uważamy się</w:t>
      </w:r>
      <w:r w:rsidRPr="00126C6F">
        <w:rPr>
          <w:rFonts w:ascii="TTE1ACB3F0t00" w:hAnsi="TTE1ACB3F0t00" w:cs="TTE1ACB3F0t00"/>
        </w:rPr>
        <w:t xml:space="preserve"> </w:t>
      </w:r>
      <w:r w:rsidRPr="00126C6F">
        <w:rPr>
          <w:rFonts w:ascii="Times-Roman" w:hAnsi="Times-Roman" w:cs="Times-Roman"/>
        </w:rPr>
        <w:t>za związanych niniejsz</w:t>
      </w:r>
      <w:r w:rsidRPr="00126C6F">
        <w:rPr>
          <w:rFonts w:ascii="TTE1ACB3F0t00" w:hAnsi="TTE1ACB3F0t00" w:cs="TTE1ACB3F0t00"/>
        </w:rPr>
        <w:t xml:space="preserve">ą </w:t>
      </w:r>
      <w:r w:rsidRPr="00126C6F">
        <w:rPr>
          <w:rFonts w:ascii="Times-Roman" w:hAnsi="Times-Roman" w:cs="Times-Roman"/>
        </w:rPr>
        <w:t>ofert</w:t>
      </w:r>
      <w:r w:rsidRPr="00126C6F">
        <w:rPr>
          <w:rFonts w:ascii="TTE1ACB3F0t00" w:hAnsi="TTE1ACB3F0t00" w:cs="TTE1ACB3F0t00"/>
        </w:rPr>
        <w:t xml:space="preserve">ą </w:t>
      </w:r>
      <w:r w:rsidRPr="00126C6F">
        <w:rPr>
          <w:rFonts w:ascii="Times-Roman" w:hAnsi="Times-Roman" w:cs="Times-Roman"/>
        </w:rPr>
        <w:t>przez okres 30 dni od upływu terminu składania ofert.</w:t>
      </w:r>
    </w:p>
    <w:p w14:paraId="161AC2BE" w14:textId="77777777" w:rsidR="004E7174" w:rsidRPr="00126C6F" w:rsidRDefault="004E7174" w:rsidP="00E74417">
      <w:pPr>
        <w:numPr>
          <w:ilvl w:val="0"/>
          <w:numId w:val="26"/>
        </w:numPr>
        <w:tabs>
          <w:tab w:val="clear" w:pos="2880"/>
          <w:tab w:val="num" w:pos="240"/>
          <w:tab w:val="num" w:pos="426"/>
          <w:tab w:val="num" w:pos="567"/>
        </w:tabs>
        <w:spacing w:line="276" w:lineRule="auto"/>
        <w:ind w:left="284" w:hanging="284"/>
        <w:jc w:val="both"/>
        <w:rPr>
          <w:rFonts w:eastAsia="Batang"/>
        </w:rPr>
      </w:pPr>
      <w:r w:rsidRPr="00126C6F">
        <w:rPr>
          <w:rFonts w:eastAsia="Batang"/>
        </w:rPr>
        <w:t>Załącznikami do niniejszej oferty są:</w:t>
      </w:r>
    </w:p>
    <w:p w14:paraId="1BADB5A3" w14:textId="77777777" w:rsidR="004E7174" w:rsidRPr="00126C6F" w:rsidRDefault="004E7174" w:rsidP="004E7174">
      <w:pPr>
        <w:jc w:val="both"/>
        <w:rPr>
          <w:rFonts w:eastAsia="Batang"/>
        </w:rPr>
      </w:pPr>
      <w:r w:rsidRPr="00126C6F">
        <w:rPr>
          <w:rFonts w:eastAsia="Batang"/>
        </w:rPr>
        <w:t>1) .........................................................................................................................</w:t>
      </w:r>
    </w:p>
    <w:p w14:paraId="721DF40C" w14:textId="77777777" w:rsidR="004E7174" w:rsidRPr="00126C6F" w:rsidRDefault="004E7174" w:rsidP="004E7174">
      <w:pPr>
        <w:jc w:val="both"/>
        <w:rPr>
          <w:rFonts w:eastAsia="Batang"/>
        </w:rPr>
      </w:pPr>
      <w:r w:rsidRPr="00126C6F">
        <w:rPr>
          <w:rFonts w:eastAsia="Batang"/>
        </w:rPr>
        <w:t>2). ........................................................................................................................</w:t>
      </w:r>
    </w:p>
    <w:p w14:paraId="0228554B" w14:textId="77777777" w:rsidR="004E7174" w:rsidRPr="00126C6F" w:rsidRDefault="004E7174" w:rsidP="004E7174">
      <w:pPr>
        <w:jc w:val="both"/>
        <w:rPr>
          <w:rFonts w:eastAsia="Batang"/>
        </w:rPr>
      </w:pPr>
      <w:r w:rsidRPr="00126C6F">
        <w:rPr>
          <w:rFonts w:eastAsia="Batang"/>
        </w:rPr>
        <w:t>3). ........................................................................................................................</w:t>
      </w:r>
    </w:p>
    <w:p w14:paraId="605CC522" w14:textId="77777777" w:rsidR="004E7174" w:rsidRPr="00126C6F" w:rsidRDefault="004E7174" w:rsidP="004E7174">
      <w:pPr>
        <w:jc w:val="both"/>
        <w:rPr>
          <w:rFonts w:eastAsia="Batang"/>
        </w:rPr>
      </w:pPr>
      <w:r w:rsidRPr="00126C6F">
        <w:rPr>
          <w:rFonts w:eastAsia="Batang"/>
        </w:rPr>
        <w:t>4). ........................................................................................................................</w:t>
      </w:r>
    </w:p>
    <w:p w14:paraId="62038D9B" w14:textId="77777777" w:rsidR="004E7174" w:rsidRPr="00126C6F" w:rsidRDefault="004E7174" w:rsidP="004E7174">
      <w:pPr>
        <w:spacing w:before="100" w:beforeAutospacing="1" w:after="100" w:afterAutospacing="1" w:line="276" w:lineRule="auto"/>
        <w:jc w:val="right"/>
        <w:rPr>
          <w:rFonts w:eastAsia="Batang"/>
        </w:rPr>
      </w:pPr>
      <w:r w:rsidRPr="00126C6F">
        <w:rPr>
          <w:rFonts w:eastAsia="Batang"/>
        </w:rPr>
        <w:t>.........................................................................</w:t>
      </w:r>
    </w:p>
    <w:p w14:paraId="3D5C6580" w14:textId="77777777" w:rsidR="004E7174" w:rsidRPr="00126C6F" w:rsidRDefault="004E7174" w:rsidP="004E7174">
      <w:pPr>
        <w:tabs>
          <w:tab w:val="left" w:pos="5880"/>
        </w:tabs>
        <w:spacing w:line="276" w:lineRule="auto"/>
        <w:ind w:left="4678"/>
        <w:jc w:val="center"/>
        <w:rPr>
          <w:rFonts w:eastAsia="Batang"/>
          <w:vertAlign w:val="superscript"/>
        </w:rPr>
      </w:pPr>
      <w:r w:rsidRPr="00126C6F">
        <w:rPr>
          <w:rFonts w:eastAsia="Batang"/>
          <w:vertAlign w:val="superscript"/>
        </w:rPr>
        <w:t xml:space="preserve">podpis osoby uprawnionej do składania oświadczeń woli </w:t>
      </w:r>
    </w:p>
    <w:p w14:paraId="1CAEB273" w14:textId="77777777" w:rsidR="004E7174" w:rsidRPr="00126C6F" w:rsidRDefault="004E7174" w:rsidP="004E7174">
      <w:pPr>
        <w:autoSpaceDE w:val="0"/>
        <w:autoSpaceDN w:val="0"/>
        <w:adjustRightInd w:val="0"/>
        <w:rPr>
          <w:rFonts w:eastAsia="Batang"/>
          <w:vertAlign w:val="superscript"/>
        </w:rPr>
      </w:pPr>
      <w:r w:rsidRPr="00126C6F">
        <w:rPr>
          <w:rFonts w:eastAsia="Batang"/>
          <w:vertAlign w:val="superscript"/>
        </w:rPr>
        <w:t xml:space="preserve"> </w:t>
      </w:r>
      <w:r w:rsidRPr="00126C6F">
        <w:rPr>
          <w:rFonts w:eastAsia="Batang"/>
          <w:vertAlign w:val="superscript"/>
        </w:rPr>
        <w:tab/>
      </w:r>
      <w:r w:rsidRPr="00126C6F">
        <w:rPr>
          <w:rFonts w:eastAsia="Batang"/>
          <w:vertAlign w:val="superscript"/>
        </w:rPr>
        <w:tab/>
      </w:r>
      <w:r w:rsidRPr="00126C6F">
        <w:rPr>
          <w:rFonts w:eastAsia="Batang"/>
          <w:vertAlign w:val="superscript"/>
        </w:rPr>
        <w:tab/>
      </w:r>
      <w:r w:rsidRPr="00126C6F">
        <w:rPr>
          <w:rFonts w:eastAsia="Batang"/>
          <w:vertAlign w:val="superscript"/>
        </w:rPr>
        <w:tab/>
      </w:r>
      <w:r w:rsidRPr="00126C6F">
        <w:rPr>
          <w:rFonts w:eastAsia="Batang"/>
          <w:vertAlign w:val="superscript"/>
        </w:rPr>
        <w:tab/>
      </w:r>
      <w:r w:rsidRPr="00126C6F">
        <w:rPr>
          <w:rFonts w:eastAsia="Batang"/>
          <w:vertAlign w:val="superscript"/>
        </w:rPr>
        <w:tab/>
      </w:r>
      <w:r w:rsidRPr="00126C6F">
        <w:rPr>
          <w:rFonts w:eastAsia="Batang"/>
          <w:vertAlign w:val="superscript"/>
        </w:rPr>
        <w:tab/>
        <w:t xml:space="preserve">     w imieniu Wykonawcy</w:t>
      </w:r>
    </w:p>
    <w:p w14:paraId="75009C2C" w14:textId="77777777" w:rsidR="004E7174" w:rsidRDefault="004E7174" w:rsidP="004E7174">
      <w:pPr>
        <w:tabs>
          <w:tab w:val="left" w:pos="6785"/>
        </w:tabs>
        <w:spacing w:before="100" w:beforeAutospacing="1" w:after="100" w:afterAutospacing="1" w:line="276" w:lineRule="auto"/>
        <w:jc w:val="right"/>
        <w:rPr>
          <w:b/>
          <w:bCs/>
        </w:rPr>
      </w:pPr>
    </w:p>
    <w:p w14:paraId="33743F3E" w14:textId="77777777" w:rsidR="004E7174" w:rsidRDefault="004E7174" w:rsidP="004E7174">
      <w:pPr>
        <w:tabs>
          <w:tab w:val="left" w:pos="6785"/>
        </w:tabs>
        <w:spacing w:before="100" w:beforeAutospacing="1" w:after="100" w:afterAutospacing="1" w:line="276" w:lineRule="auto"/>
        <w:jc w:val="right"/>
        <w:rPr>
          <w:b/>
          <w:bCs/>
        </w:rPr>
      </w:pPr>
    </w:p>
    <w:p w14:paraId="0DAAFFB9" w14:textId="77777777" w:rsidR="004E7174" w:rsidRDefault="004E7174" w:rsidP="004E7174">
      <w:pPr>
        <w:tabs>
          <w:tab w:val="left" w:pos="6785"/>
        </w:tabs>
        <w:spacing w:before="100" w:beforeAutospacing="1" w:after="100" w:afterAutospacing="1" w:line="276" w:lineRule="auto"/>
        <w:jc w:val="right"/>
        <w:rPr>
          <w:b/>
          <w:bCs/>
        </w:rPr>
      </w:pPr>
    </w:p>
    <w:p w14:paraId="742119A5" w14:textId="77777777" w:rsidR="004E7174" w:rsidRDefault="004E7174" w:rsidP="004E7174">
      <w:pPr>
        <w:tabs>
          <w:tab w:val="left" w:pos="6785"/>
        </w:tabs>
        <w:spacing w:before="100" w:beforeAutospacing="1" w:after="100" w:afterAutospacing="1" w:line="276" w:lineRule="auto"/>
        <w:jc w:val="right"/>
        <w:rPr>
          <w:b/>
          <w:bCs/>
        </w:rPr>
      </w:pPr>
    </w:p>
    <w:p w14:paraId="34E1CD0C" w14:textId="77777777" w:rsidR="004E7174" w:rsidRDefault="004E7174" w:rsidP="004E7174">
      <w:pPr>
        <w:tabs>
          <w:tab w:val="left" w:pos="6785"/>
        </w:tabs>
        <w:spacing w:before="100" w:beforeAutospacing="1" w:after="100" w:afterAutospacing="1" w:line="276" w:lineRule="auto"/>
        <w:jc w:val="right"/>
        <w:rPr>
          <w:b/>
          <w:bCs/>
        </w:rPr>
      </w:pPr>
    </w:p>
    <w:p w14:paraId="558413CF" w14:textId="77777777" w:rsidR="004E7174" w:rsidRDefault="004E7174" w:rsidP="004E7174">
      <w:pPr>
        <w:tabs>
          <w:tab w:val="left" w:pos="6785"/>
        </w:tabs>
        <w:spacing w:before="100" w:beforeAutospacing="1" w:after="100" w:afterAutospacing="1" w:line="276" w:lineRule="auto"/>
        <w:jc w:val="right"/>
        <w:rPr>
          <w:b/>
          <w:bCs/>
        </w:rPr>
      </w:pPr>
    </w:p>
    <w:p w14:paraId="46F8CCDB" w14:textId="77777777" w:rsidR="004E7174" w:rsidRDefault="004E7174" w:rsidP="004E7174">
      <w:pPr>
        <w:tabs>
          <w:tab w:val="left" w:pos="6785"/>
        </w:tabs>
        <w:spacing w:before="100" w:beforeAutospacing="1" w:after="100" w:afterAutospacing="1" w:line="276" w:lineRule="auto"/>
        <w:jc w:val="right"/>
        <w:rPr>
          <w:b/>
          <w:bCs/>
        </w:rPr>
      </w:pPr>
    </w:p>
    <w:p w14:paraId="51D7D389" w14:textId="77777777" w:rsidR="004E7174" w:rsidRDefault="004E7174" w:rsidP="004E7174">
      <w:pPr>
        <w:tabs>
          <w:tab w:val="left" w:pos="6785"/>
        </w:tabs>
        <w:spacing w:before="100" w:beforeAutospacing="1" w:after="100" w:afterAutospacing="1" w:line="276" w:lineRule="auto"/>
        <w:jc w:val="right"/>
        <w:rPr>
          <w:b/>
          <w:bCs/>
        </w:rPr>
      </w:pPr>
    </w:p>
    <w:p w14:paraId="5FDB10C6" w14:textId="77777777" w:rsidR="004E7174" w:rsidRDefault="004E7174" w:rsidP="004E7174">
      <w:pPr>
        <w:tabs>
          <w:tab w:val="left" w:pos="6785"/>
        </w:tabs>
        <w:spacing w:before="100" w:beforeAutospacing="1" w:after="100" w:afterAutospacing="1" w:line="276" w:lineRule="auto"/>
        <w:jc w:val="right"/>
        <w:rPr>
          <w:b/>
          <w:bCs/>
        </w:rPr>
      </w:pPr>
    </w:p>
    <w:p w14:paraId="721F6C3F" w14:textId="77777777" w:rsidR="004E7174" w:rsidRDefault="004E7174" w:rsidP="004E7174">
      <w:pPr>
        <w:tabs>
          <w:tab w:val="left" w:pos="6785"/>
        </w:tabs>
        <w:spacing w:before="100" w:beforeAutospacing="1" w:after="100" w:afterAutospacing="1" w:line="276" w:lineRule="auto"/>
        <w:jc w:val="right"/>
        <w:rPr>
          <w:b/>
          <w:bCs/>
        </w:rPr>
      </w:pPr>
    </w:p>
    <w:p w14:paraId="3A889171" w14:textId="77777777" w:rsidR="004E7174" w:rsidRDefault="004E7174" w:rsidP="004E7174">
      <w:pPr>
        <w:tabs>
          <w:tab w:val="left" w:pos="6785"/>
        </w:tabs>
        <w:spacing w:before="100" w:beforeAutospacing="1" w:after="100" w:afterAutospacing="1" w:line="276" w:lineRule="auto"/>
        <w:jc w:val="right"/>
        <w:rPr>
          <w:b/>
          <w:bCs/>
        </w:rPr>
      </w:pPr>
    </w:p>
    <w:p w14:paraId="24406CE7" w14:textId="370CC0ED" w:rsidR="004E7174" w:rsidRPr="00591866" w:rsidRDefault="004E7174" w:rsidP="004E7174">
      <w:pPr>
        <w:widowControl w:val="0"/>
        <w:suppressAutoHyphens/>
        <w:ind w:left="5664" w:firstLine="708"/>
        <w:jc w:val="center"/>
        <w:rPr>
          <w:rFonts w:eastAsia="Andale Sans UI"/>
          <w:b/>
          <w:kern w:val="1"/>
          <w:u w:val="single"/>
        </w:rPr>
      </w:pPr>
      <w:r>
        <w:rPr>
          <w:rFonts w:eastAsia="Andale Sans UI"/>
          <w:b/>
          <w:kern w:val="1"/>
          <w:u w:val="single"/>
        </w:rPr>
        <w:lastRenderedPageBreak/>
        <w:t xml:space="preserve">Załącznik nr </w:t>
      </w:r>
      <w:r w:rsidR="00F22C59">
        <w:rPr>
          <w:rFonts w:eastAsia="Andale Sans UI"/>
          <w:b/>
          <w:kern w:val="1"/>
          <w:u w:val="single"/>
        </w:rPr>
        <w:t>7</w:t>
      </w:r>
      <w:r>
        <w:rPr>
          <w:rFonts w:eastAsia="Andale Sans UI"/>
          <w:b/>
          <w:kern w:val="1"/>
          <w:u w:val="single"/>
        </w:rPr>
        <w:t>a</w:t>
      </w:r>
      <w:r w:rsidRPr="00591866">
        <w:rPr>
          <w:rFonts w:eastAsia="Andale Sans UI"/>
          <w:b/>
          <w:kern w:val="1"/>
          <w:u w:val="single"/>
        </w:rPr>
        <w:t xml:space="preserve"> do SIWZ</w:t>
      </w:r>
    </w:p>
    <w:p w14:paraId="569E8D05" w14:textId="77777777" w:rsidR="004E7174" w:rsidRPr="00591866" w:rsidRDefault="004E7174" w:rsidP="004E7174">
      <w:pPr>
        <w:widowControl w:val="0"/>
        <w:suppressAutoHyphens/>
        <w:jc w:val="center"/>
        <w:rPr>
          <w:rFonts w:eastAsia="Andale Sans UI"/>
          <w:b/>
          <w:kern w:val="1"/>
          <w:u w:val="single"/>
        </w:rPr>
      </w:pPr>
    </w:p>
    <w:p w14:paraId="1B94CE03" w14:textId="77777777" w:rsidR="004E7174" w:rsidRDefault="004E7174" w:rsidP="004E7174">
      <w:pPr>
        <w:widowControl w:val="0"/>
        <w:suppressAutoHyphens/>
        <w:jc w:val="center"/>
        <w:rPr>
          <w:rFonts w:eastAsia="Andale Sans UI"/>
          <w:b/>
          <w:kern w:val="1"/>
          <w:u w:val="single"/>
        </w:rPr>
      </w:pPr>
      <w:r w:rsidRPr="00591866">
        <w:rPr>
          <w:rFonts w:eastAsia="Andale Sans UI"/>
          <w:b/>
          <w:kern w:val="1"/>
          <w:u w:val="single"/>
        </w:rPr>
        <w:t>FORMULARZ TECHNIC</w:t>
      </w:r>
      <w:r>
        <w:rPr>
          <w:rFonts w:eastAsia="Andale Sans UI"/>
          <w:b/>
          <w:kern w:val="1"/>
          <w:u w:val="single"/>
        </w:rPr>
        <w:t xml:space="preserve">ZNY OFEROWANYCH WYROBÓW </w:t>
      </w:r>
    </w:p>
    <w:p w14:paraId="36B010B9" w14:textId="77777777" w:rsidR="004E7174" w:rsidRPr="00591866" w:rsidRDefault="004E7174" w:rsidP="004E7174">
      <w:pPr>
        <w:widowControl w:val="0"/>
        <w:suppressAutoHyphens/>
        <w:jc w:val="center"/>
        <w:rPr>
          <w:rFonts w:eastAsia="Andale Sans UI"/>
          <w:b/>
          <w:kern w:val="1"/>
          <w:u w:val="single"/>
        </w:rPr>
      </w:pPr>
      <w:r>
        <w:rPr>
          <w:rFonts w:eastAsia="Andale Sans UI"/>
          <w:b/>
          <w:kern w:val="1"/>
          <w:u w:val="single"/>
        </w:rPr>
        <w:t>DO ZADANIA CZĘŚCIOWEGO NR 6</w:t>
      </w:r>
    </w:p>
    <w:p w14:paraId="1B7E5590" w14:textId="77777777" w:rsidR="004E7174" w:rsidRPr="00591866" w:rsidRDefault="004E7174" w:rsidP="004E7174">
      <w:pPr>
        <w:widowControl w:val="0"/>
        <w:suppressAutoHyphens/>
        <w:jc w:val="center"/>
        <w:rPr>
          <w:rFonts w:eastAsia="Andale Sans UI"/>
          <w:b/>
          <w:kern w:val="1"/>
          <w:u w:val="single"/>
        </w:rPr>
      </w:pPr>
    </w:p>
    <w:p w14:paraId="58A52C4F" w14:textId="77777777" w:rsidR="004E7174" w:rsidRPr="00591866" w:rsidRDefault="004E7174" w:rsidP="004E7174">
      <w:pPr>
        <w:widowControl w:val="0"/>
        <w:suppressAutoHyphens/>
        <w:jc w:val="center"/>
        <w:rPr>
          <w:rFonts w:eastAsia="Andale Sans UI"/>
          <w:b/>
          <w:kern w:val="1"/>
          <w:u w:val="single"/>
        </w:rPr>
      </w:pPr>
    </w:p>
    <w:p w14:paraId="53A1B8FA"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UWAGA!!! </w:t>
      </w:r>
    </w:p>
    <w:p w14:paraId="7E422655"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W formularzu technicznym w kolumnie „oferowane </w:t>
      </w:r>
      <w:r>
        <w:rPr>
          <w:rFonts w:eastAsia="Andale Sans UI"/>
          <w:b/>
          <w:kern w:val="1"/>
          <w:u w:val="single"/>
        </w:rPr>
        <w:t>wyroby</w:t>
      </w:r>
      <w:r w:rsidRPr="00591866">
        <w:rPr>
          <w:rFonts w:eastAsia="Andale Sans UI"/>
          <w:b/>
          <w:kern w:val="1"/>
          <w:u w:val="single"/>
        </w:rPr>
        <w:t xml:space="preserve">” należy wypełnić każdy wiersz tabeli, wpisując dokładnie każdy parametr wymagany przez Zamawiającego. Wykonawca zobowiązany jest wpisać m.in. model, typ urządzenia (jeśli występują)  oraz wymagane parametry oferowanych </w:t>
      </w:r>
      <w:r>
        <w:rPr>
          <w:rFonts w:eastAsia="Andale Sans UI"/>
          <w:b/>
          <w:kern w:val="1"/>
          <w:u w:val="single"/>
        </w:rPr>
        <w:t>wyrobów</w:t>
      </w:r>
      <w:r w:rsidRPr="00591866">
        <w:rPr>
          <w:rFonts w:eastAsia="Andale Sans UI"/>
          <w:b/>
          <w:kern w:val="1"/>
          <w:u w:val="single"/>
        </w:rPr>
        <w:t xml:space="preserve"> poprzez wpisanie  słów: „Tak”/„Spełnia” lub podanie parametrów technicznych oferowanego </w:t>
      </w:r>
      <w:r>
        <w:rPr>
          <w:rFonts w:eastAsia="Andale Sans UI"/>
          <w:b/>
          <w:kern w:val="1"/>
          <w:u w:val="single"/>
        </w:rPr>
        <w:t>wyrobu</w:t>
      </w:r>
      <w:r w:rsidRPr="00591866">
        <w:rPr>
          <w:rFonts w:eastAsia="Andale Sans UI"/>
          <w:b/>
          <w:kern w:val="1"/>
          <w:u w:val="single"/>
        </w:rPr>
        <w:t>.</w:t>
      </w:r>
    </w:p>
    <w:p w14:paraId="4AC59113"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Oferty, które nie będą spełniały niniejszego wymagania zostaną ODRZUCONE na podstawie art. 89 ust 1 pkt 2 ustawy Pzp.</w:t>
      </w:r>
    </w:p>
    <w:p w14:paraId="185B6C08" w14:textId="77777777" w:rsidR="004E7174" w:rsidRPr="00591866" w:rsidRDefault="004E7174" w:rsidP="004E7174">
      <w:pPr>
        <w:widowControl w:val="0"/>
        <w:suppressAutoHyphens/>
        <w:jc w:val="center"/>
        <w:rPr>
          <w:rFonts w:eastAsia="Andale Sans UI"/>
          <w:b/>
          <w:kern w:val="1"/>
          <w:u w:val="single"/>
        </w:rPr>
      </w:pPr>
    </w:p>
    <w:tbl>
      <w:tblPr>
        <w:tblW w:w="10898" w:type="dxa"/>
        <w:jc w:val="center"/>
        <w:tblCellMar>
          <w:left w:w="70" w:type="dxa"/>
          <w:right w:w="70" w:type="dxa"/>
        </w:tblCellMar>
        <w:tblLook w:val="04A0" w:firstRow="1" w:lastRow="0" w:firstColumn="1" w:lastColumn="0" w:noHBand="0" w:noVBand="1"/>
      </w:tblPr>
      <w:tblGrid>
        <w:gridCol w:w="492"/>
        <w:gridCol w:w="2567"/>
        <w:gridCol w:w="5032"/>
        <w:gridCol w:w="1448"/>
        <w:gridCol w:w="1359"/>
      </w:tblGrid>
      <w:tr w:rsidR="004E7174" w:rsidRPr="00591866" w14:paraId="36E9FC8F" w14:textId="77777777" w:rsidTr="007F1362">
        <w:trPr>
          <w:trHeight w:val="386"/>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14:paraId="064C387D" w14:textId="77777777" w:rsidR="004E7174" w:rsidRPr="007F1362" w:rsidRDefault="004E7174" w:rsidP="008D2F78">
            <w:pPr>
              <w:jc w:val="center"/>
              <w:rPr>
                <w:rFonts w:eastAsia="Calibri"/>
                <w:b/>
                <w:sz w:val="22"/>
                <w:szCs w:val="22"/>
                <w:lang w:eastAsia="en-US"/>
              </w:rPr>
            </w:pPr>
            <w:r w:rsidRPr="007F1362">
              <w:rPr>
                <w:rFonts w:eastAsia="Calibri"/>
                <w:b/>
                <w:sz w:val="22"/>
                <w:szCs w:val="22"/>
                <w:lang w:eastAsia="en-US"/>
              </w:rPr>
              <w:t>Lp.</w:t>
            </w:r>
          </w:p>
        </w:tc>
        <w:tc>
          <w:tcPr>
            <w:tcW w:w="2594" w:type="dxa"/>
            <w:vMerge w:val="restart"/>
            <w:tcBorders>
              <w:top w:val="single" w:sz="4" w:space="0" w:color="auto"/>
              <w:left w:val="nil"/>
              <w:right w:val="single" w:sz="4" w:space="0" w:color="auto"/>
            </w:tcBorders>
            <w:shd w:val="clear" w:color="auto" w:fill="auto"/>
            <w:vAlign w:val="center"/>
          </w:tcPr>
          <w:p w14:paraId="351FD520"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Nazwa produktu</w:t>
            </w:r>
          </w:p>
        </w:tc>
        <w:tc>
          <w:tcPr>
            <w:tcW w:w="5248" w:type="dxa"/>
            <w:vMerge w:val="restart"/>
            <w:tcBorders>
              <w:top w:val="single" w:sz="4" w:space="0" w:color="auto"/>
              <w:left w:val="nil"/>
              <w:right w:val="single" w:sz="4" w:space="0" w:color="auto"/>
            </w:tcBorders>
            <w:shd w:val="clear" w:color="auto" w:fill="auto"/>
            <w:vAlign w:val="center"/>
          </w:tcPr>
          <w:p w14:paraId="213FEB91" w14:textId="77777777" w:rsidR="004E7174" w:rsidRPr="007F1362" w:rsidRDefault="004E7174" w:rsidP="008D2F78">
            <w:pPr>
              <w:jc w:val="center"/>
              <w:rPr>
                <w:rFonts w:eastAsia="Calibri"/>
                <w:b/>
                <w:sz w:val="22"/>
                <w:szCs w:val="22"/>
                <w:lang w:eastAsia="en-US"/>
              </w:rPr>
            </w:pPr>
            <w:r w:rsidRPr="007F1362">
              <w:rPr>
                <w:rFonts w:eastAsia="Calibri"/>
                <w:b/>
                <w:sz w:val="22"/>
                <w:szCs w:val="22"/>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14:paraId="2C3CE355"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Oferowane wyroby</w:t>
            </w:r>
          </w:p>
        </w:tc>
      </w:tr>
      <w:tr w:rsidR="004E7174" w:rsidRPr="00591866" w14:paraId="47A5B650" w14:textId="77777777" w:rsidTr="009E5900">
        <w:trPr>
          <w:trHeight w:val="780"/>
          <w:jc w:val="center"/>
        </w:trPr>
        <w:tc>
          <w:tcPr>
            <w:tcW w:w="494" w:type="dxa"/>
            <w:vMerge/>
            <w:tcBorders>
              <w:left w:val="single" w:sz="4" w:space="0" w:color="auto"/>
              <w:bottom w:val="single" w:sz="4" w:space="0" w:color="auto"/>
              <w:right w:val="single" w:sz="4" w:space="0" w:color="auto"/>
            </w:tcBorders>
            <w:shd w:val="clear" w:color="auto" w:fill="auto"/>
            <w:vAlign w:val="center"/>
          </w:tcPr>
          <w:p w14:paraId="498ADB22" w14:textId="77777777" w:rsidR="004E7174" w:rsidRPr="007F1362" w:rsidRDefault="004E7174" w:rsidP="008D2F78">
            <w:pPr>
              <w:jc w:val="center"/>
              <w:rPr>
                <w:rFonts w:eastAsia="Calibri"/>
                <w:b/>
                <w:sz w:val="22"/>
                <w:szCs w:val="22"/>
                <w:lang w:eastAsia="en-US"/>
              </w:rPr>
            </w:pPr>
          </w:p>
        </w:tc>
        <w:tc>
          <w:tcPr>
            <w:tcW w:w="2594" w:type="dxa"/>
            <w:vMerge/>
            <w:tcBorders>
              <w:left w:val="nil"/>
              <w:bottom w:val="single" w:sz="4" w:space="0" w:color="auto"/>
              <w:right w:val="single" w:sz="4" w:space="0" w:color="auto"/>
            </w:tcBorders>
            <w:shd w:val="clear" w:color="auto" w:fill="auto"/>
            <w:vAlign w:val="center"/>
          </w:tcPr>
          <w:p w14:paraId="6F057161" w14:textId="77777777" w:rsidR="004E7174" w:rsidRPr="007F1362" w:rsidRDefault="004E7174" w:rsidP="008D2F78">
            <w:pPr>
              <w:jc w:val="center"/>
              <w:rPr>
                <w:rFonts w:eastAsia="Calibri"/>
                <w:b/>
                <w:bCs/>
                <w:sz w:val="22"/>
                <w:szCs w:val="22"/>
                <w:lang w:eastAsia="en-US"/>
              </w:rPr>
            </w:pPr>
          </w:p>
        </w:tc>
        <w:tc>
          <w:tcPr>
            <w:tcW w:w="5248" w:type="dxa"/>
            <w:vMerge/>
            <w:tcBorders>
              <w:left w:val="nil"/>
              <w:bottom w:val="single" w:sz="4" w:space="0" w:color="auto"/>
              <w:right w:val="single" w:sz="4" w:space="0" w:color="auto"/>
            </w:tcBorders>
            <w:shd w:val="clear" w:color="auto" w:fill="auto"/>
            <w:vAlign w:val="center"/>
          </w:tcPr>
          <w:p w14:paraId="3EDB81C3" w14:textId="77777777" w:rsidR="004E7174" w:rsidRPr="007F1362" w:rsidRDefault="004E7174" w:rsidP="008D2F78">
            <w:pPr>
              <w:jc w:val="center"/>
              <w:rPr>
                <w:rFonts w:eastAsia="Calibri"/>
                <w:b/>
                <w:sz w:val="22"/>
                <w:szCs w:val="22"/>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14:paraId="558C8F84" w14:textId="77777777" w:rsidR="007F1362" w:rsidRPr="007F1362" w:rsidRDefault="007F1362" w:rsidP="008D2F78">
            <w:pPr>
              <w:jc w:val="center"/>
              <w:rPr>
                <w:rFonts w:eastAsia="Calibri"/>
                <w:b/>
                <w:bCs/>
                <w:sz w:val="22"/>
                <w:szCs w:val="22"/>
                <w:lang w:eastAsia="en-US"/>
              </w:rPr>
            </w:pPr>
            <w:r w:rsidRPr="007F1362">
              <w:rPr>
                <w:rFonts w:eastAsia="Calibri"/>
                <w:b/>
                <w:bCs/>
                <w:sz w:val="22"/>
                <w:szCs w:val="22"/>
                <w:lang w:eastAsia="en-US"/>
              </w:rPr>
              <w:t>Producent symbol/model</w:t>
            </w:r>
          </w:p>
          <w:p w14:paraId="5DB6CEA5" w14:textId="0C6A9C97" w:rsidR="004E7174" w:rsidRPr="007F1362" w:rsidRDefault="007F1362" w:rsidP="008D2F78">
            <w:pPr>
              <w:jc w:val="center"/>
              <w:rPr>
                <w:rFonts w:eastAsia="Calibri"/>
                <w:b/>
                <w:bCs/>
                <w:sz w:val="22"/>
                <w:szCs w:val="22"/>
                <w:lang w:eastAsia="en-US"/>
              </w:rPr>
            </w:pPr>
            <w:r w:rsidRPr="007F1362">
              <w:rPr>
                <w:rFonts w:eastAsia="Calibri"/>
                <w:b/>
                <w:bCs/>
                <w:sz w:val="22"/>
                <w:szCs w:val="22"/>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14:paraId="492265BC" w14:textId="77777777" w:rsidR="004E7174" w:rsidRPr="007F1362" w:rsidRDefault="004E7174" w:rsidP="008D2F78">
            <w:pPr>
              <w:jc w:val="center"/>
              <w:rPr>
                <w:rFonts w:eastAsia="Calibri"/>
                <w:b/>
                <w:bCs/>
                <w:sz w:val="22"/>
                <w:szCs w:val="22"/>
                <w:lang w:eastAsia="en-US"/>
              </w:rPr>
            </w:pPr>
            <w:r w:rsidRPr="007F1362">
              <w:rPr>
                <w:rFonts w:eastAsia="Andale Sans UI"/>
                <w:b/>
                <w:bCs/>
                <w:kern w:val="1"/>
                <w:sz w:val="22"/>
                <w:szCs w:val="22"/>
              </w:rPr>
              <w:t>Parametry (należy wpisać TAK/Spełnia lub podać parametry techniczne)</w:t>
            </w:r>
          </w:p>
        </w:tc>
      </w:tr>
      <w:tr w:rsidR="004E7174" w:rsidRPr="00591866" w14:paraId="4A400ADC" w14:textId="77777777" w:rsidTr="009E5900">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14:paraId="3B4FECCF" w14:textId="77777777" w:rsidR="004E7174" w:rsidRPr="00591866" w:rsidRDefault="004E7174" w:rsidP="009E5900">
            <w:pPr>
              <w:spacing w:after="200" w:line="276" w:lineRule="auto"/>
              <w:jc w:val="both"/>
              <w:rPr>
                <w:rFonts w:eastAsia="Calibri"/>
                <w:lang w:eastAsia="en-US"/>
              </w:rPr>
            </w:pPr>
            <w:r w:rsidRPr="00591866">
              <w:rPr>
                <w:rFonts w:eastAsia="Calibri"/>
                <w:lang w:eastAsia="en-US"/>
              </w:rPr>
              <w:t>1.</w:t>
            </w: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43CA190" w14:textId="77777777" w:rsidR="004E7174" w:rsidRPr="00335C1C" w:rsidRDefault="004E7174" w:rsidP="009E5900">
            <w:pPr>
              <w:spacing w:after="200" w:line="276" w:lineRule="auto"/>
              <w:rPr>
                <w:rFonts w:eastAsia="Calibri"/>
                <w:b/>
                <w:bCs/>
                <w:lang w:eastAsia="en-US"/>
              </w:rPr>
            </w:pPr>
            <w:r w:rsidRPr="00E8633D">
              <w:rPr>
                <w:rFonts w:eastAsia="Calibri"/>
                <w:b/>
                <w:bCs/>
                <w:lang w:eastAsia="en-US"/>
              </w:rPr>
              <w:t>MATA DEZYNFEKCYJNA</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250EB50E" w14:textId="77777777" w:rsidR="004E7174" w:rsidRPr="005F1ECC" w:rsidRDefault="004E7174" w:rsidP="009E5900">
            <w:pPr>
              <w:rPr>
                <w:rFonts w:eastAsia="Calibri"/>
                <w:b/>
                <w:u w:val="single"/>
                <w:lang w:eastAsia="en-US"/>
              </w:rPr>
            </w:pPr>
            <w:r w:rsidRPr="005F1ECC">
              <w:rPr>
                <w:rFonts w:eastAsia="Calibri"/>
                <w:b/>
                <w:u w:val="single"/>
                <w:lang w:eastAsia="en-US"/>
              </w:rPr>
              <w:t>Parametry:</w:t>
            </w:r>
          </w:p>
          <w:p w14:paraId="4044A637" w14:textId="77777777" w:rsidR="004E7174" w:rsidRPr="005F1ECC" w:rsidRDefault="004E7174" w:rsidP="009E5900">
            <w:pPr>
              <w:rPr>
                <w:rFonts w:eastAsia="Calibri"/>
                <w:b/>
                <w:i/>
                <w:lang w:eastAsia="en-US"/>
              </w:rPr>
            </w:pPr>
            <w:r w:rsidRPr="005F1ECC">
              <w:rPr>
                <w:rFonts w:eastAsia="Calibri"/>
                <w:b/>
                <w:i/>
                <w:lang w:eastAsia="en-US"/>
              </w:rPr>
              <w:t>materiał wierzchni:</w:t>
            </w:r>
          </w:p>
          <w:p w14:paraId="24A95470"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mata tekstylna</w:t>
            </w:r>
          </w:p>
          <w:p w14:paraId="0F1918F8"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włókno nylonowe, barwione w masie, </w:t>
            </w:r>
          </w:p>
          <w:p w14:paraId="50DF921F"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wykonanie z użyciem dodatków antystatycznych,</w:t>
            </w:r>
          </w:p>
          <w:p w14:paraId="2BF599A9"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włos termicznie utrwalony, ze skrętem typu opi-twist, o    dużej odporności mechanicznej na zgniatanie,</w:t>
            </w:r>
          </w:p>
          <w:p w14:paraId="0814BF8A"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wykonanie z materiału umożliwiającego absorpcję zanieczyszczeń zarówno stałych, jak i ciekłych.</w:t>
            </w:r>
          </w:p>
          <w:p w14:paraId="1F04CE20"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spód maty:</w:t>
            </w:r>
          </w:p>
          <w:p w14:paraId="166475EC"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wykonanie z materiału– guma nitrylowa (bez pamięci materiałowej),</w:t>
            </w:r>
          </w:p>
          <w:p w14:paraId="270C9F79"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 wyposażenie w specjalne wypustki ściśle przylegające do powierzchni;</w:t>
            </w:r>
          </w:p>
          <w:p w14:paraId="2A4EBC66"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wykończenie:</w:t>
            </w:r>
          </w:p>
          <w:p w14:paraId="299E6DEC" w14:textId="77777777" w:rsidR="004E7174" w:rsidRPr="005F1ECC"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wykończenie wzmacnianymi gumowymi rantami zabezpieczającymi przed podwijaniem się brzegów.  </w:t>
            </w:r>
          </w:p>
          <w:p w14:paraId="3DEBBA8C" w14:textId="77777777" w:rsidR="004E7174" w:rsidRPr="0082773B" w:rsidRDefault="004E7174" w:rsidP="00E74417">
            <w:pPr>
              <w:numPr>
                <w:ilvl w:val="0"/>
                <w:numId w:val="14"/>
              </w:numPr>
              <w:ind w:left="233" w:hanging="233"/>
              <w:contextualSpacing/>
              <w:jc w:val="both"/>
              <w:rPr>
                <w:rFonts w:eastAsia="Calibri"/>
                <w:lang w:eastAsia="en-US"/>
              </w:rPr>
            </w:pPr>
            <w:r w:rsidRPr="005F1ECC">
              <w:rPr>
                <w:rFonts w:eastAsia="Calibri"/>
                <w:lang w:eastAsia="en-US"/>
              </w:rPr>
              <w:t xml:space="preserve">wymiary: 150x200 cm (+/- 10 cm).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04F19"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64C73B6F" w14:textId="77777777" w:rsidR="004E7174" w:rsidRPr="00591866" w:rsidRDefault="004E7174" w:rsidP="009E5900">
            <w:pPr>
              <w:spacing w:after="200" w:line="276" w:lineRule="auto"/>
              <w:jc w:val="center"/>
              <w:rPr>
                <w:rFonts w:eastAsia="Calibri"/>
                <w:b/>
                <w:bCs/>
                <w:lang w:eastAsia="en-US"/>
              </w:rPr>
            </w:pPr>
          </w:p>
        </w:tc>
      </w:tr>
      <w:tr w:rsidR="004E7174" w:rsidRPr="00591866" w14:paraId="02CB8A90" w14:textId="77777777" w:rsidTr="009E5900">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14:paraId="15ED653A" w14:textId="77777777" w:rsidR="004E7174" w:rsidRPr="00591866" w:rsidRDefault="004E7174" w:rsidP="009E5900">
            <w:pPr>
              <w:spacing w:after="200" w:line="276" w:lineRule="auto"/>
              <w:jc w:val="both"/>
              <w:rPr>
                <w:rFonts w:eastAsia="Calibri"/>
                <w:lang w:eastAsia="en-US"/>
              </w:rPr>
            </w:pPr>
            <w:r>
              <w:rPr>
                <w:rFonts w:eastAsia="Calibri"/>
                <w:lang w:eastAsia="en-US"/>
              </w:rPr>
              <w:t>2.</w:t>
            </w: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4F512A9A" w14:textId="77777777" w:rsidR="004E7174" w:rsidRPr="00335C1C" w:rsidRDefault="004E7174" w:rsidP="009E5900">
            <w:pPr>
              <w:spacing w:after="200" w:line="276" w:lineRule="auto"/>
              <w:rPr>
                <w:rFonts w:eastAsia="Calibri"/>
                <w:b/>
                <w:bCs/>
                <w:lang w:eastAsia="en-US"/>
              </w:rPr>
            </w:pPr>
            <w:r w:rsidRPr="00E8633D">
              <w:rPr>
                <w:rFonts w:eastAsia="Calibri"/>
                <w:b/>
                <w:bCs/>
                <w:lang w:eastAsia="en-US"/>
              </w:rPr>
              <w:t>PRZENOŚNE URZĄDZENIE DO DEZYNFEKCJI POMIESZCZEŃ</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77DC2930" w14:textId="77777777" w:rsidR="004E7174" w:rsidRPr="00647CFE" w:rsidRDefault="004E7174" w:rsidP="009E5900">
            <w:pPr>
              <w:rPr>
                <w:rFonts w:eastAsia="Calibri"/>
                <w:b/>
                <w:u w:val="single"/>
                <w:lang w:eastAsia="en-US"/>
              </w:rPr>
            </w:pPr>
            <w:r w:rsidRPr="00647CFE">
              <w:rPr>
                <w:rFonts w:eastAsia="Calibri"/>
                <w:b/>
                <w:u w:val="single"/>
                <w:lang w:eastAsia="en-US"/>
              </w:rPr>
              <w:t>Parametry urządzenia:</w:t>
            </w:r>
          </w:p>
          <w:p w14:paraId="54250F12"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zapewnienie możliwości dezynfekcji całego pomieszczenia wraz ze sprzętem,</w:t>
            </w:r>
          </w:p>
          <w:p w14:paraId="2CC01077"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zastosowanie technologii suchej mgły o wielkości ok. 5 mikronów,</w:t>
            </w:r>
          </w:p>
          <w:p w14:paraId="5F44606C"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 xml:space="preserve">komputerowa kontrola dezynfekcji za pomocą czytnika USB, </w:t>
            </w:r>
          </w:p>
          <w:p w14:paraId="5D33FC1B"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lastRenderedPageBreak/>
              <w:t xml:space="preserve">zapis daty i czasu rozpoczęcia oraz zakończenia dezynfekcji, </w:t>
            </w:r>
          </w:p>
          <w:p w14:paraId="2E5B6EBA"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 xml:space="preserve">możliwość opóźnienia czasu startu, </w:t>
            </w:r>
          </w:p>
          <w:p w14:paraId="04B3A406"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 xml:space="preserve">szybka dyfuzja środka w całym pomieszczeniu (co najmniej  5 minut dla 50 m3), </w:t>
            </w:r>
          </w:p>
          <w:p w14:paraId="7AA83478"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 xml:space="preserve">zapewnienie możliwości użytkowania pomieszczenia nie dłużej niż po 40 min. od dezynfekcji, </w:t>
            </w:r>
          </w:p>
          <w:p w14:paraId="21F1EBF0"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 xml:space="preserve">zapewnienie możliwości wprowadzenia ustawień zapewniających kompatybilność ze sprzętem elektronicznym znajdującym się wewnątrz pomieszczenia. </w:t>
            </w:r>
          </w:p>
          <w:p w14:paraId="58F511E7"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zastosowanie dezynfekantu biodegradowalnego w 99,9 % nietoksycznego,  niekorozyjnego, o wysokiej aktywności bakteriobójczej, wirusobójczej, grzybobójczej i sporobójczej</w:t>
            </w:r>
            <w:r w:rsidRPr="00647CFE" w:rsidDel="00B956C8">
              <w:rPr>
                <w:rFonts w:eastAsia="Calibri"/>
                <w:lang w:eastAsia="en-US"/>
              </w:rPr>
              <w:t xml:space="preserve"> </w:t>
            </w:r>
            <w:r w:rsidRPr="00647CFE">
              <w:rPr>
                <w:rFonts w:eastAsia="Calibri"/>
                <w:lang w:eastAsia="en-US"/>
              </w:rPr>
              <w:t>zawierającego w składzie m.in. H2O2, Ag+,</w:t>
            </w:r>
          </w:p>
          <w:p w14:paraId="4CBCC234"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niskie zużycie środka podczas przeprowadzania dezynfekcji (zgodnie ze stosownymi normami odpowiednimi dla określania minimalnych wymagań dla bakteriobójczego działania w obszarze medycznym),</w:t>
            </w:r>
          </w:p>
          <w:p w14:paraId="00732554" w14:textId="77777777" w:rsidR="004E7174" w:rsidRPr="0082773B" w:rsidRDefault="004E7174" w:rsidP="00E74417">
            <w:pPr>
              <w:numPr>
                <w:ilvl w:val="0"/>
                <w:numId w:val="14"/>
              </w:numPr>
              <w:ind w:left="233" w:hanging="233"/>
              <w:contextualSpacing/>
              <w:jc w:val="both"/>
              <w:rPr>
                <w:rFonts w:eastAsia="Calibri"/>
                <w:lang w:eastAsia="en-US"/>
              </w:rPr>
            </w:pPr>
            <w:r w:rsidRPr="00647CFE">
              <w:rPr>
                <w:rFonts w:eastAsia="Calibri"/>
                <w:lang w:eastAsia="en-US"/>
              </w:rPr>
              <w:t>urządzenie musi być wyposażone dodatkowo w  nie mniej niż 10 wkładów dezynfekcyjnych.</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C6BB239"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2AA12314" w14:textId="77777777" w:rsidR="004E7174" w:rsidRPr="00591866" w:rsidRDefault="004E7174" w:rsidP="009E5900">
            <w:pPr>
              <w:spacing w:after="200" w:line="276" w:lineRule="auto"/>
              <w:jc w:val="center"/>
              <w:rPr>
                <w:rFonts w:eastAsia="Calibri"/>
                <w:b/>
                <w:bCs/>
                <w:lang w:eastAsia="en-US"/>
              </w:rPr>
            </w:pPr>
          </w:p>
        </w:tc>
      </w:tr>
      <w:tr w:rsidR="004E7174" w:rsidRPr="00591866" w14:paraId="1DDDB204" w14:textId="77777777" w:rsidTr="009E5900">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14:paraId="558F770D" w14:textId="77777777" w:rsidR="004E7174" w:rsidRPr="00591866" w:rsidRDefault="004E7174" w:rsidP="009E5900">
            <w:pPr>
              <w:spacing w:after="200" w:line="276" w:lineRule="auto"/>
              <w:jc w:val="both"/>
              <w:rPr>
                <w:rFonts w:eastAsia="Calibri"/>
                <w:lang w:eastAsia="en-US"/>
              </w:rPr>
            </w:pPr>
            <w:r>
              <w:rPr>
                <w:rFonts w:eastAsia="Calibri"/>
                <w:lang w:eastAsia="en-US"/>
              </w:rPr>
              <w:lastRenderedPageBreak/>
              <w:t>3.</w:t>
            </w: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7BD7052A" w14:textId="77777777" w:rsidR="004E7174" w:rsidRPr="00335C1C" w:rsidRDefault="004E7174" w:rsidP="009E5900">
            <w:pPr>
              <w:spacing w:after="200" w:line="276" w:lineRule="auto"/>
              <w:rPr>
                <w:rFonts w:eastAsia="Calibri"/>
                <w:b/>
                <w:bCs/>
                <w:lang w:eastAsia="en-US"/>
              </w:rPr>
            </w:pPr>
            <w:r w:rsidRPr="00E8633D">
              <w:rPr>
                <w:rFonts w:eastAsia="Calibri"/>
                <w:b/>
                <w:bCs/>
                <w:lang w:eastAsia="en-US"/>
              </w:rPr>
              <w:t xml:space="preserve">PRZENOŚNE URZĄDZENIE NATRYSKOWO - DEZYNFEKUJĄCE </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02EE0C21" w14:textId="77777777" w:rsidR="004E7174" w:rsidRPr="00647CFE" w:rsidRDefault="004E7174" w:rsidP="009E5900">
            <w:pPr>
              <w:rPr>
                <w:rFonts w:eastAsia="Calibri"/>
                <w:b/>
                <w:u w:val="single"/>
                <w:lang w:eastAsia="en-US"/>
              </w:rPr>
            </w:pPr>
            <w:r w:rsidRPr="00647CFE">
              <w:rPr>
                <w:rFonts w:eastAsia="Calibri"/>
                <w:b/>
                <w:u w:val="single"/>
                <w:lang w:eastAsia="en-US"/>
              </w:rPr>
              <w:t>Parametry urządzenia:</w:t>
            </w:r>
          </w:p>
          <w:p w14:paraId="015408D0"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urządzenie dezynfekująco-czyszczące,</w:t>
            </w:r>
          </w:p>
          <w:p w14:paraId="0FE2B73C"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 xml:space="preserve">tryb czyszczenia - pianą lub natryskiwania, </w:t>
            </w:r>
          </w:p>
          <w:p w14:paraId="079C2E98"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system nie wymagający dopływu dużych ilości wody, funkcja natryskiwania przy przepływie od 15 do 20 l/min ,</w:t>
            </w:r>
          </w:p>
          <w:p w14:paraId="0DB42D9B" w14:textId="77777777" w:rsidR="004E7174" w:rsidRPr="00647CFE" w:rsidRDefault="004E7174" w:rsidP="00E74417">
            <w:pPr>
              <w:numPr>
                <w:ilvl w:val="0"/>
                <w:numId w:val="14"/>
              </w:numPr>
              <w:ind w:left="233" w:hanging="233"/>
              <w:contextualSpacing/>
              <w:jc w:val="both"/>
              <w:rPr>
                <w:rFonts w:eastAsia="Calibri"/>
                <w:lang w:eastAsia="en-US"/>
              </w:rPr>
            </w:pPr>
            <w:r w:rsidRPr="00647CFE">
              <w:rPr>
                <w:rFonts w:eastAsia="Calibri"/>
                <w:lang w:eastAsia="en-US"/>
              </w:rPr>
              <w:t>możliwość pracy przy temperaturze wody wynoszącej do 70°C,</w:t>
            </w:r>
          </w:p>
          <w:p w14:paraId="54465BAB" w14:textId="77777777" w:rsidR="004E7174" w:rsidRPr="0082773B" w:rsidRDefault="004E7174" w:rsidP="00E74417">
            <w:pPr>
              <w:numPr>
                <w:ilvl w:val="0"/>
                <w:numId w:val="14"/>
              </w:numPr>
              <w:ind w:left="233" w:hanging="233"/>
              <w:contextualSpacing/>
              <w:jc w:val="both"/>
              <w:rPr>
                <w:rFonts w:eastAsia="Calibri"/>
                <w:lang w:eastAsia="en-US"/>
              </w:rPr>
            </w:pPr>
            <w:r w:rsidRPr="00647CFE">
              <w:rPr>
                <w:rFonts w:eastAsia="Calibri"/>
                <w:lang w:eastAsia="en-US"/>
              </w:rPr>
              <w:t xml:space="preserve">dysze wielofunkcyjne umożliwiające różnorodne funkcje dozowania piany i natryskiwania.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A37A2A5"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336752BB" w14:textId="77777777" w:rsidR="004E7174" w:rsidRPr="00591866" w:rsidRDefault="004E7174" w:rsidP="009E5900">
            <w:pPr>
              <w:spacing w:after="200" w:line="276" w:lineRule="auto"/>
              <w:jc w:val="center"/>
              <w:rPr>
                <w:rFonts w:eastAsia="Calibri"/>
                <w:b/>
                <w:bCs/>
                <w:lang w:eastAsia="en-US"/>
              </w:rPr>
            </w:pPr>
          </w:p>
        </w:tc>
      </w:tr>
      <w:tr w:rsidR="004E7174" w:rsidRPr="00591866" w14:paraId="357257B6" w14:textId="77777777" w:rsidTr="009E5900">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14:paraId="5D031460" w14:textId="77777777" w:rsidR="004E7174" w:rsidRPr="00591866" w:rsidRDefault="004E7174" w:rsidP="009E5900">
            <w:pPr>
              <w:spacing w:after="200" w:line="276" w:lineRule="auto"/>
              <w:jc w:val="both"/>
              <w:rPr>
                <w:rFonts w:eastAsia="Calibri"/>
                <w:lang w:eastAsia="en-US"/>
              </w:rPr>
            </w:pPr>
            <w:r>
              <w:rPr>
                <w:rFonts w:eastAsia="Calibri"/>
                <w:lang w:eastAsia="en-US"/>
              </w:rPr>
              <w:t>4.</w:t>
            </w: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5A31874E" w14:textId="77777777" w:rsidR="004E7174" w:rsidRPr="00335C1C" w:rsidRDefault="004E7174" w:rsidP="009E5900">
            <w:pPr>
              <w:spacing w:after="200" w:line="276" w:lineRule="auto"/>
              <w:rPr>
                <w:rFonts w:eastAsia="Calibri"/>
                <w:b/>
                <w:bCs/>
                <w:lang w:eastAsia="en-US"/>
              </w:rPr>
            </w:pPr>
            <w:r w:rsidRPr="00E8633D">
              <w:rPr>
                <w:rFonts w:eastAsia="Calibri"/>
                <w:b/>
                <w:bCs/>
                <w:lang w:eastAsia="en-US"/>
              </w:rPr>
              <w:t xml:space="preserve">SPRĘŻARKA DO OSUSZANIA </w:t>
            </w:r>
          </w:p>
        </w:tc>
        <w:tc>
          <w:tcPr>
            <w:tcW w:w="5248" w:type="dxa"/>
            <w:tcBorders>
              <w:top w:val="single" w:sz="4" w:space="0" w:color="auto"/>
              <w:left w:val="single" w:sz="4" w:space="0" w:color="auto"/>
              <w:bottom w:val="single" w:sz="4" w:space="0" w:color="auto"/>
              <w:right w:val="single" w:sz="4" w:space="0" w:color="auto"/>
            </w:tcBorders>
            <w:shd w:val="clear" w:color="auto" w:fill="auto"/>
          </w:tcPr>
          <w:p w14:paraId="3920B2C6" w14:textId="77777777" w:rsidR="004E7174" w:rsidRPr="00647CFE" w:rsidRDefault="004E7174" w:rsidP="009E5900">
            <w:pPr>
              <w:rPr>
                <w:rFonts w:eastAsia="Calibri"/>
                <w:b/>
                <w:u w:val="single"/>
                <w:lang w:eastAsia="en-US"/>
              </w:rPr>
            </w:pPr>
            <w:r w:rsidRPr="00647CFE">
              <w:rPr>
                <w:rFonts w:eastAsia="Calibri"/>
                <w:b/>
                <w:u w:val="single"/>
                <w:lang w:eastAsia="en-US"/>
              </w:rPr>
              <w:t>Parametry urządzenia:</w:t>
            </w:r>
          </w:p>
          <w:p w14:paraId="36771DF0" w14:textId="77777777" w:rsidR="004E7174" w:rsidRPr="00647CFE" w:rsidRDefault="004E7174" w:rsidP="00E74417">
            <w:pPr>
              <w:numPr>
                <w:ilvl w:val="0"/>
                <w:numId w:val="14"/>
              </w:numPr>
              <w:ind w:left="233" w:hanging="233"/>
              <w:contextualSpacing/>
              <w:jc w:val="both"/>
              <w:rPr>
                <w:rFonts w:eastAsia="Calibri"/>
                <w:lang w:eastAsia="en-US"/>
              </w:rPr>
            </w:pPr>
            <w:r w:rsidRPr="00E8633D">
              <w:rPr>
                <w:rFonts w:eastAsia="Calibri"/>
                <w:lang w:eastAsia="en-US"/>
              </w:rPr>
              <w:t>kompresor mocy co najmniej 3500W,</w:t>
            </w:r>
          </w:p>
          <w:p w14:paraId="12C44905" w14:textId="77777777" w:rsidR="004E7174" w:rsidRPr="00335C1C" w:rsidRDefault="004E7174" w:rsidP="009E5900">
            <w:pPr>
              <w:ind w:left="233"/>
              <w:contextualSpacing/>
              <w:jc w:val="both"/>
              <w:rPr>
                <w:rFonts w:eastAsia="Calibri"/>
                <w:lang w:eastAsia="en-US"/>
              </w:rPr>
            </w:pPr>
            <w:r w:rsidRPr="00E8633D">
              <w:rPr>
                <w:rFonts w:eastAsia="Calibri"/>
                <w:lang w:eastAsia="en-US"/>
              </w:rPr>
              <w:t>kierunkowy strumień powietrza do osuszania mytych przedmiotów wielkogabarytowych (wózki do przewożenia chorych, łóżka).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F320D93"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0E3F8231" w14:textId="77777777" w:rsidR="004E7174" w:rsidRPr="00591866" w:rsidRDefault="004E7174" w:rsidP="009E5900">
            <w:pPr>
              <w:spacing w:after="200" w:line="276" w:lineRule="auto"/>
              <w:jc w:val="center"/>
              <w:rPr>
                <w:rFonts w:eastAsia="Calibri"/>
                <w:b/>
                <w:bCs/>
                <w:lang w:eastAsia="en-US"/>
              </w:rPr>
            </w:pPr>
          </w:p>
        </w:tc>
      </w:tr>
      <w:tr w:rsidR="004E7174" w:rsidRPr="00591866" w14:paraId="322478A0" w14:textId="77777777" w:rsidTr="009E5900">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14:paraId="7E9BA6A6" w14:textId="77777777" w:rsidR="004E7174" w:rsidRPr="00591866" w:rsidRDefault="004E7174" w:rsidP="009E5900">
            <w:pPr>
              <w:spacing w:after="200" w:line="276" w:lineRule="auto"/>
              <w:jc w:val="both"/>
              <w:rPr>
                <w:rFonts w:eastAsia="Calibri"/>
                <w:lang w:eastAsia="en-US"/>
              </w:rPr>
            </w:pPr>
            <w:r>
              <w:rPr>
                <w:rFonts w:eastAsia="Calibri"/>
                <w:lang w:eastAsia="en-US"/>
              </w:rPr>
              <w:t>5.</w:t>
            </w: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4551DB9" w14:textId="77777777" w:rsidR="004E7174" w:rsidRPr="00335C1C" w:rsidRDefault="004E7174" w:rsidP="009E5900">
            <w:pPr>
              <w:spacing w:after="200" w:line="276" w:lineRule="auto"/>
              <w:rPr>
                <w:rFonts w:eastAsia="Calibri"/>
                <w:b/>
                <w:bCs/>
                <w:lang w:eastAsia="en-US"/>
              </w:rPr>
            </w:pPr>
            <w:r w:rsidRPr="00E8633D">
              <w:rPr>
                <w:rFonts w:eastAsia="Calibri"/>
                <w:b/>
                <w:bCs/>
                <w:lang w:eastAsia="en-US"/>
              </w:rPr>
              <w:t>MYJKA CIŚNIENIOWA</w:t>
            </w:r>
          </w:p>
        </w:tc>
        <w:tc>
          <w:tcPr>
            <w:tcW w:w="5248" w:type="dxa"/>
            <w:tcBorders>
              <w:top w:val="single" w:sz="4" w:space="0" w:color="auto"/>
              <w:left w:val="single" w:sz="4" w:space="0" w:color="auto"/>
              <w:bottom w:val="single" w:sz="4" w:space="0" w:color="auto"/>
              <w:right w:val="single" w:sz="4" w:space="0" w:color="auto"/>
            </w:tcBorders>
            <w:shd w:val="clear" w:color="auto" w:fill="auto"/>
          </w:tcPr>
          <w:p w14:paraId="40621FF1" w14:textId="77777777" w:rsidR="004E7174" w:rsidRPr="00647CFE" w:rsidRDefault="004E7174" w:rsidP="009E5900">
            <w:pPr>
              <w:rPr>
                <w:rFonts w:eastAsia="Calibri"/>
                <w:b/>
                <w:u w:val="single"/>
                <w:lang w:eastAsia="en-US"/>
              </w:rPr>
            </w:pPr>
            <w:r w:rsidRPr="00647CFE">
              <w:rPr>
                <w:rFonts w:eastAsia="Calibri"/>
                <w:b/>
                <w:u w:val="single"/>
                <w:lang w:eastAsia="en-US"/>
              </w:rPr>
              <w:t>Parametry urządzenia:</w:t>
            </w:r>
          </w:p>
          <w:p w14:paraId="0F70434F" w14:textId="77777777" w:rsidR="004E7174" w:rsidRPr="00E8633D" w:rsidRDefault="004E7174" w:rsidP="00E74417">
            <w:pPr>
              <w:numPr>
                <w:ilvl w:val="0"/>
                <w:numId w:val="14"/>
              </w:numPr>
              <w:ind w:left="233" w:hanging="233"/>
              <w:contextualSpacing/>
              <w:jc w:val="both"/>
              <w:rPr>
                <w:rFonts w:eastAsia="Calibri"/>
                <w:lang w:eastAsia="en-US"/>
              </w:rPr>
            </w:pPr>
            <w:r w:rsidRPr="00E8633D">
              <w:rPr>
                <w:rFonts w:eastAsia="Calibri"/>
                <w:lang w:eastAsia="en-US"/>
              </w:rPr>
              <w:t xml:space="preserve">ciśnienie z możliwością regulacji w przedziale </w:t>
            </w:r>
            <w:r w:rsidRPr="0026626E">
              <w:rPr>
                <w:rFonts w:eastAsia="Calibri"/>
                <w:lang w:eastAsia="en-US"/>
              </w:rPr>
              <w:t>od co najmniej 20 do co najmniej 160</w:t>
            </w:r>
            <w:r w:rsidRPr="00E8633D">
              <w:rPr>
                <w:rFonts w:eastAsia="Calibri"/>
                <w:lang w:eastAsia="en-US"/>
              </w:rPr>
              <w:t xml:space="preserve"> (bar/MPa),</w:t>
            </w:r>
          </w:p>
          <w:p w14:paraId="60D2F09C" w14:textId="77777777" w:rsidR="004E7174" w:rsidRPr="00E8633D" w:rsidRDefault="004E7174" w:rsidP="00E74417">
            <w:pPr>
              <w:numPr>
                <w:ilvl w:val="0"/>
                <w:numId w:val="14"/>
              </w:numPr>
              <w:ind w:left="233" w:hanging="233"/>
              <w:contextualSpacing/>
              <w:jc w:val="both"/>
              <w:rPr>
                <w:rFonts w:eastAsia="Calibri"/>
                <w:lang w:eastAsia="en-US"/>
              </w:rPr>
            </w:pPr>
            <w:r w:rsidRPr="00303AD6">
              <w:rPr>
                <w:rFonts w:eastAsia="Calibri"/>
                <w:lang w:eastAsia="en-US"/>
              </w:rPr>
              <w:t>wydajność tłoczenia  co najmniej: 600 l/</w:t>
            </w:r>
            <w:r w:rsidRPr="00E8633D">
              <w:rPr>
                <w:rFonts w:eastAsia="Calibri"/>
                <w:lang w:eastAsia="en-US"/>
              </w:rPr>
              <w:t>h</w:t>
            </w:r>
            <w:r w:rsidRPr="00E8633D">
              <w:rPr>
                <w:rFonts w:eastAsia="Calibri"/>
                <w:lang w:eastAsia="en-US"/>
              </w:rPr>
              <w:br w:type="page"/>
              <w:t>,</w:t>
            </w:r>
          </w:p>
          <w:p w14:paraId="17657262" w14:textId="77777777" w:rsidR="004E7174" w:rsidRPr="00E8633D" w:rsidRDefault="004E7174" w:rsidP="00E74417">
            <w:pPr>
              <w:numPr>
                <w:ilvl w:val="0"/>
                <w:numId w:val="14"/>
              </w:numPr>
              <w:ind w:left="233" w:hanging="233"/>
              <w:contextualSpacing/>
              <w:jc w:val="both"/>
              <w:rPr>
                <w:rFonts w:eastAsia="Calibri"/>
                <w:lang w:eastAsia="en-US"/>
              </w:rPr>
            </w:pPr>
            <w:r w:rsidRPr="00E8633D">
              <w:rPr>
                <w:rFonts w:eastAsia="Calibri"/>
                <w:lang w:eastAsia="en-US"/>
              </w:rPr>
              <w:t>wydajność powierzchniowa co najmniej 60 m²/h</w:t>
            </w:r>
            <w:r w:rsidRPr="00E8633D">
              <w:rPr>
                <w:rFonts w:eastAsia="Calibri"/>
                <w:lang w:eastAsia="en-US"/>
              </w:rPr>
              <w:br w:type="page"/>
              <w:t>,</w:t>
            </w:r>
          </w:p>
          <w:p w14:paraId="29E1C7AF" w14:textId="77777777" w:rsidR="004E7174" w:rsidRPr="00E8633D" w:rsidRDefault="004E7174" w:rsidP="00E74417">
            <w:pPr>
              <w:numPr>
                <w:ilvl w:val="0"/>
                <w:numId w:val="14"/>
              </w:numPr>
              <w:ind w:left="233" w:hanging="233"/>
              <w:contextualSpacing/>
              <w:jc w:val="both"/>
              <w:rPr>
                <w:rFonts w:eastAsia="Calibri"/>
                <w:lang w:eastAsia="en-US"/>
              </w:rPr>
            </w:pPr>
            <w:r w:rsidRPr="00E8633D">
              <w:rPr>
                <w:rFonts w:eastAsia="Calibri"/>
                <w:lang w:eastAsia="en-US"/>
              </w:rPr>
              <w:t>maksymalna temperatura doprowadzanej wody 60°C</w:t>
            </w:r>
            <w:r w:rsidRPr="00E8633D">
              <w:rPr>
                <w:rFonts w:eastAsia="Calibri"/>
                <w:lang w:eastAsia="en-US"/>
              </w:rPr>
              <w:br w:type="page"/>
              <w:t>,</w:t>
            </w:r>
          </w:p>
          <w:p w14:paraId="55B6533F" w14:textId="77777777" w:rsidR="004E7174" w:rsidRPr="00E8633D" w:rsidRDefault="004E7174" w:rsidP="00E74417">
            <w:pPr>
              <w:numPr>
                <w:ilvl w:val="0"/>
                <w:numId w:val="14"/>
              </w:numPr>
              <w:ind w:left="233" w:hanging="233"/>
              <w:contextualSpacing/>
              <w:jc w:val="both"/>
              <w:rPr>
                <w:rFonts w:eastAsia="Calibri"/>
                <w:lang w:eastAsia="en-US"/>
              </w:rPr>
            </w:pPr>
            <w:r w:rsidRPr="00E8633D">
              <w:rPr>
                <w:rFonts w:eastAsia="Calibri"/>
                <w:lang w:eastAsia="en-US"/>
              </w:rPr>
              <w:t>napięcie 230V</w:t>
            </w:r>
            <w:r w:rsidRPr="00E8633D">
              <w:rPr>
                <w:rFonts w:eastAsia="Calibri"/>
                <w:lang w:eastAsia="en-US"/>
              </w:rPr>
              <w:br w:type="page"/>
              <w:t>,</w:t>
            </w:r>
          </w:p>
          <w:p w14:paraId="4EA48D73" w14:textId="77777777" w:rsidR="004E7174" w:rsidRPr="00647CFE" w:rsidRDefault="004E7174" w:rsidP="00E74417">
            <w:pPr>
              <w:numPr>
                <w:ilvl w:val="0"/>
                <w:numId w:val="14"/>
              </w:numPr>
              <w:ind w:left="233" w:hanging="233"/>
              <w:contextualSpacing/>
              <w:jc w:val="both"/>
              <w:rPr>
                <w:rFonts w:eastAsia="Calibri"/>
                <w:lang w:eastAsia="en-US"/>
              </w:rPr>
            </w:pPr>
            <w:r w:rsidRPr="00E8633D">
              <w:rPr>
                <w:rFonts w:eastAsia="Calibri"/>
                <w:lang w:eastAsia="en-US"/>
              </w:rPr>
              <w:t>wyposażenie w:</w:t>
            </w:r>
          </w:p>
          <w:p w14:paraId="19D34E65" w14:textId="77777777" w:rsidR="004E7174" w:rsidRPr="00E8633D" w:rsidRDefault="004E7174" w:rsidP="00E74417">
            <w:pPr>
              <w:numPr>
                <w:ilvl w:val="0"/>
                <w:numId w:val="15"/>
              </w:numPr>
              <w:contextualSpacing/>
              <w:jc w:val="both"/>
              <w:rPr>
                <w:rFonts w:eastAsia="Calibri"/>
                <w:lang w:eastAsia="en-US"/>
              </w:rPr>
            </w:pPr>
            <w:r w:rsidRPr="00E8633D">
              <w:rPr>
                <w:rFonts w:eastAsia="Calibri"/>
                <w:lang w:eastAsia="en-US"/>
              </w:rPr>
              <w:t xml:space="preserve">wbudowany filtr wody, </w:t>
            </w:r>
          </w:p>
          <w:p w14:paraId="5A733575" w14:textId="77777777" w:rsidR="004E7174" w:rsidRPr="00E8633D" w:rsidRDefault="004E7174" w:rsidP="00E74417">
            <w:pPr>
              <w:numPr>
                <w:ilvl w:val="0"/>
                <w:numId w:val="15"/>
              </w:numPr>
              <w:contextualSpacing/>
              <w:jc w:val="both"/>
              <w:rPr>
                <w:rFonts w:eastAsia="Calibri"/>
                <w:lang w:eastAsia="en-US"/>
              </w:rPr>
            </w:pPr>
            <w:r w:rsidRPr="00E8633D">
              <w:rPr>
                <w:rFonts w:eastAsia="Calibri"/>
                <w:lang w:eastAsia="en-US"/>
              </w:rPr>
              <w:t xml:space="preserve">wąż wysokociśnieniowy minimum 10 m, </w:t>
            </w:r>
          </w:p>
          <w:p w14:paraId="10D6AF42" w14:textId="77777777" w:rsidR="004E7174" w:rsidRPr="00E8633D" w:rsidRDefault="004E7174" w:rsidP="00E74417">
            <w:pPr>
              <w:numPr>
                <w:ilvl w:val="0"/>
                <w:numId w:val="15"/>
              </w:numPr>
              <w:contextualSpacing/>
              <w:jc w:val="both"/>
              <w:rPr>
                <w:rFonts w:eastAsia="Calibri"/>
                <w:lang w:eastAsia="en-US"/>
              </w:rPr>
            </w:pPr>
            <w:r w:rsidRPr="00E8633D">
              <w:rPr>
                <w:rFonts w:eastAsia="Calibri"/>
                <w:lang w:eastAsia="en-US"/>
              </w:rPr>
              <w:t xml:space="preserve">system podawania środka czyszczącego, </w:t>
            </w:r>
          </w:p>
          <w:p w14:paraId="170E4415" w14:textId="77777777" w:rsidR="004E7174" w:rsidRPr="00E8633D" w:rsidRDefault="004E7174" w:rsidP="00E74417">
            <w:pPr>
              <w:numPr>
                <w:ilvl w:val="0"/>
                <w:numId w:val="15"/>
              </w:numPr>
              <w:contextualSpacing/>
              <w:jc w:val="both"/>
              <w:rPr>
                <w:rFonts w:eastAsia="Calibri"/>
                <w:lang w:eastAsia="en-US"/>
              </w:rPr>
            </w:pPr>
            <w:r w:rsidRPr="00E8633D">
              <w:rPr>
                <w:rFonts w:eastAsia="Calibri"/>
                <w:lang w:eastAsia="en-US"/>
              </w:rPr>
              <w:lastRenderedPageBreak/>
              <w:t xml:space="preserve">bęben na wąż, </w:t>
            </w:r>
          </w:p>
          <w:p w14:paraId="19568996" w14:textId="77777777" w:rsidR="004E7174" w:rsidRPr="00E8633D" w:rsidRDefault="004E7174" w:rsidP="00E74417">
            <w:pPr>
              <w:numPr>
                <w:ilvl w:val="0"/>
                <w:numId w:val="15"/>
              </w:numPr>
              <w:contextualSpacing/>
              <w:jc w:val="both"/>
              <w:rPr>
                <w:rFonts w:eastAsia="Calibri"/>
                <w:lang w:eastAsia="en-US"/>
              </w:rPr>
            </w:pPr>
            <w:r w:rsidRPr="00E8633D">
              <w:rPr>
                <w:rFonts w:eastAsia="Calibri"/>
                <w:lang w:eastAsia="en-US"/>
              </w:rPr>
              <w:t xml:space="preserve">silnik chłodzony wodą, </w:t>
            </w:r>
          </w:p>
          <w:p w14:paraId="27E8FC8F" w14:textId="77777777" w:rsidR="004E7174" w:rsidRPr="00E8633D" w:rsidRDefault="004E7174" w:rsidP="00E74417">
            <w:pPr>
              <w:numPr>
                <w:ilvl w:val="0"/>
                <w:numId w:val="15"/>
              </w:numPr>
              <w:contextualSpacing/>
              <w:jc w:val="both"/>
              <w:rPr>
                <w:rFonts w:eastAsia="Calibri"/>
                <w:lang w:eastAsia="en-US"/>
              </w:rPr>
            </w:pPr>
            <w:r w:rsidRPr="00E8633D">
              <w:rPr>
                <w:rFonts w:eastAsia="Calibri"/>
                <w:lang w:eastAsia="en-US"/>
              </w:rPr>
              <w:t xml:space="preserve">dyszę rotacyjną, </w:t>
            </w:r>
          </w:p>
          <w:p w14:paraId="302DD537" w14:textId="77777777" w:rsidR="004E7174" w:rsidRPr="00E8633D" w:rsidRDefault="004E7174" w:rsidP="00E74417">
            <w:pPr>
              <w:numPr>
                <w:ilvl w:val="0"/>
                <w:numId w:val="15"/>
              </w:numPr>
              <w:contextualSpacing/>
              <w:jc w:val="both"/>
              <w:rPr>
                <w:rFonts w:eastAsia="Calibri"/>
                <w:lang w:eastAsia="en-US"/>
              </w:rPr>
            </w:pPr>
            <w:r w:rsidRPr="00E8633D">
              <w:rPr>
                <w:rFonts w:eastAsia="Calibri"/>
                <w:lang w:eastAsia="en-US"/>
              </w:rPr>
              <w:t xml:space="preserve">dyszę pianową, </w:t>
            </w:r>
          </w:p>
          <w:p w14:paraId="69595B98" w14:textId="77777777" w:rsidR="004E7174" w:rsidRPr="0082773B" w:rsidRDefault="004E7174" w:rsidP="00E74417">
            <w:pPr>
              <w:numPr>
                <w:ilvl w:val="0"/>
                <w:numId w:val="15"/>
              </w:numPr>
              <w:contextualSpacing/>
              <w:jc w:val="both"/>
              <w:rPr>
                <w:rFonts w:eastAsia="Calibri"/>
                <w:lang w:eastAsia="en-US"/>
              </w:rPr>
            </w:pPr>
            <w:r w:rsidRPr="00E8633D">
              <w:rPr>
                <w:rFonts w:eastAsia="Calibri"/>
                <w:lang w:eastAsia="en-US"/>
              </w:rPr>
              <w:t>wąż do zasysania wody.</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41BD466"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5AB02266" w14:textId="77777777" w:rsidR="004E7174" w:rsidRPr="00591866" w:rsidRDefault="004E7174" w:rsidP="009E5900">
            <w:pPr>
              <w:spacing w:after="200" w:line="276" w:lineRule="auto"/>
              <w:jc w:val="center"/>
              <w:rPr>
                <w:rFonts w:eastAsia="Calibri"/>
                <w:b/>
                <w:bCs/>
                <w:lang w:eastAsia="en-US"/>
              </w:rPr>
            </w:pPr>
          </w:p>
        </w:tc>
      </w:tr>
    </w:tbl>
    <w:p w14:paraId="3C34563C" w14:textId="77777777" w:rsidR="004E7174" w:rsidRDefault="004E7174" w:rsidP="004E7174">
      <w:pPr>
        <w:autoSpaceDE w:val="0"/>
        <w:autoSpaceDN w:val="0"/>
        <w:adjustRightInd w:val="0"/>
        <w:rPr>
          <w:rFonts w:ascii="Times-Roman" w:hAnsi="Times-Roman" w:cs="Times-Roman"/>
        </w:rPr>
      </w:pPr>
    </w:p>
    <w:p w14:paraId="3EDD19E8" w14:textId="77777777" w:rsidR="004E7174" w:rsidRPr="00B27212" w:rsidRDefault="004E7174" w:rsidP="004E7174">
      <w:pPr>
        <w:autoSpaceDE w:val="0"/>
        <w:autoSpaceDN w:val="0"/>
        <w:adjustRightInd w:val="0"/>
        <w:rPr>
          <w:rFonts w:ascii="Times-Roman" w:hAnsi="Times-Roman" w:cs="Times-Roman"/>
        </w:rPr>
      </w:pPr>
      <w:r w:rsidRPr="00B27212">
        <w:rPr>
          <w:rFonts w:ascii="Times-Roman" w:hAnsi="Times-Roman" w:cs="Times-Roman"/>
        </w:rPr>
        <w:t xml:space="preserve">.................................., dnia .................... </w:t>
      </w:r>
    </w:p>
    <w:p w14:paraId="4337B884" w14:textId="77777777" w:rsidR="004E7174" w:rsidRPr="00B27212" w:rsidRDefault="004E7174" w:rsidP="004E7174">
      <w:pPr>
        <w:autoSpaceDE w:val="0"/>
        <w:autoSpaceDN w:val="0"/>
        <w:adjustRightInd w:val="0"/>
        <w:jc w:val="right"/>
        <w:rPr>
          <w:rFonts w:ascii="Times-Roman" w:hAnsi="Times-Roman" w:cs="Times-Roman"/>
        </w:rPr>
      </w:pPr>
      <w:r w:rsidRPr="00B27212">
        <w:rPr>
          <w:rFonts w:ascii="Times-Roman" w:hAnsi="Times-Roman" w:cs="Times-Roman"/>
        </w:rPr>
        <w:t>.......................................................</w:t>
      </w:r>
    </w:p>
    <w:p w14:paraId="4BAE749F" w14:textId="77777777" w:rsidR="004E7174" w:rsidRPr="00B27212" w:rsidRDefault="004E7174" w:rsidP="004E7174">
      <w:pPr>
        <w:autoSpaceDE w:val="0"/>
        <w:autoSpaceDN w:val="0"/>
        <w:adjustRightInd w:val="0"/>
        <w:jc w:val="center"/>
        <w:rPr>
          <w:i/>
          <w:iCs/>
          <w:sz w:val="20"/>
          <w:szCs w:val="20"/>
        </w:rPr>
      </w:pPr>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(podpis upełnomocnionego</w:t>
      </w:r>
    </w:p>
    <w:p w14:paraId="7EBCDB57" w14:textId="77777777" w:rsidR="004E7174" w:rsidRPr="00335C1C" w:rsidRDefault="004E7174" w:rsidP="004E7174">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przedstawiciela Wykonawcy</w:t>
      </w:r>
    </w:p>
    <w:p w14:paraId="2E3781CE" w14:textId="77777777" w:rsidR="004E7174" w:rsidRDefault="004E7174" w:rsidP="004E7174">
      <w:pPr>
        <w:widowControl w:val="0"/>
        <w:suppressAutoHyphens/>
        <w:ind w:left="6372"/>
        <w:rPr>
          <w:rFonts w:eastAsia="Andale Sans UI"/>
          <w:b/>
          <w:kern w:val="1"/>
        </w:rPr>
      </w:pPr>
    </w:p>
    <w:p w14:paraId="227B9694" w14:textId="77777777" w:rsidR="004E7174" w:rsidRDefault="004E7174" w:rsidP="004E7174">
      <w:pPr>
        <w:widowControl w:val="0"/>
        <w:suppressAutoHyphens/>
        <w:ind w:left="6372"/>
        <w:rPr>
          <w:rFonts w:eastAsia="Andale Sans UI"/>
          <w:b/>
          <w:kern w:val="1"/>
        </w:rPr>
      </w:pPr>
    </w:p>
    <w:p w14:paraId="7A4C5DF7" w14:textId="77777777" w:rsidR="004E7174" w:rsidRDefault="004E7174" w:rsidP="004E7174">
      <w:pPr>
        <w:widowControl w:val="0"/>
        <w:suppressAutoHyphens/>
        <w:ind w:left="6372"/>
        <w:rPr>
          <w:rFonts w:eastAsia="Andale Sans UI"/>
          <w:b/>
          <w:kern w:val="1"/>
        </w:rPr>
      </w:pPr>
    </w:p>
    <w:p w14:paraId="5EBDC164" w14:textId="77777777" w:rsidR="004E7174" w:rsidRDefault="004E7174" w:rsidP="004E7174">
      <w:pPr>
        <w:widowControl w:val="0"/>
        <w:suppressAutoHyphens/>
        <w:ind w:left="6372"/>
        <w:rPr>
          <w:rFonts w:eastAsia="Andale Sans UI"/>
          <w:b/>
          <w:kern w:val="1"/>
        </w:rPr>
      </w:pPr>
    </w:p>
    <w:p w14:paraId="30B1127D" w14:textId="77777777" w:rsidR="004E7174" w:rsidRDefault="004E7174" w:rsidP="004E7174">
      <w:pPr>
        <w:widowControl w:val="0"/>
        <w:suppressAutoHyphens/>
        <w:ind w:left="6372"/>
        <w:rPr>
          <w:rFonts w:eastAsia="Andale Sans UI"/>
          <w:b/>
          <w:kern w:val="1"/>
        </w:rPr>
      </w:pPr>
    </w:p>
    <w:p w14:paraId="141F143D" w14:textId="77777777" w:rsidR="004E7174" w:rsidRDefault="004E7174" w:rsidP="004E7174">
      <w:pPr>
        <w:widowControl w:val="0"/>
        <w:suppressAutoHyphens/>
        <w:ind w:left="6372"/>
        <w:rPr>
          <w:rFonts w:eastAsia="Andale Sans UI"/>
          <w:b/>
          <w:kern w:val="1"/>
        </w:rPr>
      </w:pPr>
    </w:p>
    <w:p w14:paraId="07581EF0" w14:textId="77777777" w:rsidR="004E7174" w:rsidRDefault="004E7174" w:rsidP="004E7174">
      <w:pPr>
        <w:widowControl w:val="0"/>
        <w:suppressAutoHyphens/>
        <w:ind w:left="6372"/>
        <w:rPr>
          <w:rFonts w:eastAsia="Andale Sans UI"/>
          <w:b/>
          <w:kern w:val="1"/>
        </w:rPr>
      </w:pPr>
    </w:p>
    <w:p w14:paraId="5AA78832" w14:textId="77777777" w:rsidR="004E7174" w:rsidRDefault="004E7174" w:rsidP="004E7174">
      <w:pPr>
        <w:widowControl w:val="0"/>
        <w:suppressAutoHyphens/>
        <w:ind w:left="6372"/>
        <w:rPr>
          <w:rFonts w:eastAsia="Andale Sans UI"/>
          <w:b/>
          <w:kern w:val="1"/>
        </w:rPr>
      </w:pPr>
    </w:p>
    <w:p w14:paraId="6820CA0B" w14:textId="77777777" w:rsidR="004E7174" w:rsidRDefault="004E7174" w:rsidP="004E7174">
      <w:pPr>
        <w:widowControl w:val="0"/>
        <w:suppressAutoHyphens/>
        <w:ind w:left="6372"/>
        <w:rPr>
          <w:rFonts w:eastAsia="Andale Sans UI"/>
          <w:b/>
          <w:kern w:val="1"/>
        </w:rPr>
      </w:pPr>
    </w:p>
    <w:p w14:paraId="4CF3E6B4" w14:textId="77777777" w:rsidR="004E7174" w:rsidRDefault="004E7174" w:rsidP="004E7174">
      <w:pPr>
        <w:widowControl w:val="0"/>
        <w:suppressAutoHyphens/>
        <w:ind w:left="6372"/>
        <w:rPr>
          <w:rFonts w:eastAsia="Andale Sans UI"/>
          <w:b/>
          <w:kern w:val="1"/>
        </w:rPr>
      </w:pPr>
    </w:p>
    <w:p w14:paraId="43E67802" w14:textId="77777777" w:rsidR="004E7174" w:rsidRDefault="004E7174" w:rsidP="004E7174">
      <w:pPr>
        <w:widowControl w:val="0"/>
        <w:suppressAutoHyphens/>
        <w:ind w:left="6372"/>
        <w:rPr>
          <w:rFonts w:eastAsia="Andale Sans UI"/>
          <w:b/>
          <w:kern w:val="1"/>
        </w:rPr>
      </w:pPr>
    </w:p>
    <w:p w14:paraId="7B96BEC9" w14:textId="77777777" w:rsidR="004E7174" w:rsidRDefault="004E7174" w:rsidP="004E7174">
      <w:pPr>
        <w:widowControl w:val="0"/>
        <w:suppressAutoHyphens/>
        <w:ind w:left="6372"/>
        <w:rPr>
          <w:rFonts w:eastAsia="Andale Sans UI"/>
          <w:b/>
          <w:kern w:val="1"/>
        </w:rPr>
      </w:pPr>
    </w:p>
    <w:p w14:paraId="612231F5" w14:textId="77777777" w:rsidR="004E7174" w:rsidRDefault="004E7174" w:rsidP="004E7174">
      <w:pPr>
        <w:widowControl w:val="0"/>
        <w:suppressAutoHyphens/>
        <w:ind w:left="6372"/>
        <w:rPr>
          <w:rFonts w:eastAsia="Andale Sans UI"/>
          <w:b/>
          <w:kern w:val="1"/>
        </w:rPr>
      </w:pPr>
    </w:p>
    <w:p w14:paraId="77E37777" w14:textId="77777777" w:rsidR="004E7174" w:rsidRDefault="004E7174" w:rsidP="004E7174">
      <w:pPr>
        <w:widowControl w:val="0"/>
        <w:suppressAutoHyphens/>
        <w:ind w:left="6372"/>
        <w:rPr>
          <w:rFonts w:eastAsia="Andale Sans UI"/>
          <w:b/>
          <w:kern w:val="1"/>
        </w:rPr>
      </w:pPr>
    </w:p>
    <w:p w14:paraId="6C6B0CE9" w14:textId="77777777" w:rsidR="004E7174" w:rsidRDefault="004E7174" w:rsidP="004E7174">
      <w:pPr>
        <w:widowControl w:val="0"/>
        <w:suppressAutoHyphens/>
        <w:ind w:left="6372"/>
        <w:rPr>
          <w:rFonts w:eastAsia="Andale Sans UI"/>
          <w:b/>
          <w:kern w:val="1"/>
        </w:rPr>
      </w:pPr>
    </w:p>
    <w:p w14:paraId="61DB2A13" w14:textId="77777777" w:rsidR="004E7174" w:rsidRDefault="004E7174" w:rsidP="004E7174">
      <w:pPr>
        <w:widowControl w:val="0"/>
        <w:suppressAutoHyphens/>
        <w:ind w:left="6372"/>
        <w:rPr>
          <w:rFonts w:eastAsia="Andale Sans UI"/>
          <w:b/>
          <w:kern w:val="1"/>
        </w:rPr>
      </w:pPr>
    </w:p>
    <w:p w14:paraId="2FE9F63E" w14:textId="77777777" w:rsidR="004E7174" w:rsidRDefault="004E7174" w:rsidP="004E7174">
      <w:pPr>
        <w:widowControl w:val="0"/>
        <w:suppressAutoHyphens/>
        <w:ind w:left="6372"/>
        <w:rPr>
          <w:rFonts w:eastAsia="Andale Sans UI"/>
          <w:b/>
          <w:kern w:val="1"/>
        </w:rPr>
      </w:pPr>
    </w:p>
    <w:p w14:paraId="3D986C1C" w14:textId="77777777" w:rsidR="004E7174" w:rsidRDefault="004E7174" w:rsidP="004E7174">
      <w:pPr>
        <w:widowControl w:val="0"/>
        <w:suppressAutoHyphens/>
        <w:ind w:left="6372"/>
        <w:rPr>
          <w:rFonts w:eastAsia="Andale Sans UI"/>
          <w:b/>
          <w:kern w:val="1"/>
        </w:rPr>
      </w:pPr>
    </w:p>
    <w:p w14:paraId="1B7841DF" w14:textId="77777777" w:rsidR="004E7174" w:rsidRDefault="004E7174" w:rsidP="004E7174">
      <w:pPr>
        <w:widowControl w:val="0"/>
        <w:suppressAutoHyphens/>
        <w:ind w:left="6372"/>
        <w:rPr>
          <w:rFonts w:eastAsia="Andale Sans UI"/>
          <w:b/>
          <w:kern w:val="1"/>
        </w:rPr>
      </w:pPr>
    </w:p>
    <w:p w14:paraId="6F83B75D" w14:textId="77777777" w:rsidR="004E7174" w:rsidRDefault="004E7174" w:rsidP="004E7174">
      <w:pPr>
        <w:widowControl w:val="0"/>
        <w:suppressAutoHyphens/>
        <w:ind w:left="6372"/>
        <w:rPr>
          <w:rFonts w:eastAsia="Andale Sans UI"/>
          <w:b/>
          <w:kern w:val="1"/>
        </w:rPr>
      </w:pPr>
    </w:p>
    <w:p w14:paraId="2B1E6332" w14:textId="77777777" w:rsidR="004E7174" w:rsidRDefault="004E7174" w:rsidP="004E7174">
      <w:pPr>
        <w:widowControl w:val="0"/>
        <w:suppressAutoHyphens/>
        <w:ind w:left="6372"/>
        <w:rPr>
          <w:rFonts w:eastAsia="Andale Sans UI"/>
          <w:b/>
          <w:kern w:val="1"/>
        </w:rPr>
      </w:pPr>
    </w:p>
    <w:p w14:paraId="47D04B1B" w14:textId="77777777" w:rsidR="004E7174" w:rsidRDefault="004E7174" w:rsidP="004E7174">
      <w:pPr>
        <w:widowControl w:val="0"/>
        <w:suppressAutoHyphens/>
        <w:ind w:left="6372"/>
        <w:rPr>
          <w:rFonts w:eastAsia="Andale Sans UI"/>
          <w:b/>
          <w:kern w:val="1"/>
        </w:rPr>
      </w:pPr>
    </w:p>
    <w:p w14:paraId="1CDE31C3" w14:textId="77777777" w:rsidR="004E7174" w:rsidRDefault="004E7174" w:rsidP="004E7174">
      <w:pPr>
        <w:widowControl w:val="0"/>
        <w:suppressAutoHyphens/>
        <w:ind w:left="6372"/>
        <w:rPr>
          <w:rFonts w:eastAsia="Andale Sans UI"/>
          <w:b/>
          <w:kern w:val="1"/>
        </w:rPr>
      </w:pPr>
    </w:p>
    <w:p w14:paraId="1327CF59" w14:textId="77777777" w:rsidR="004E7174" w:rsidRDefault="004E7174" w:rsidP="004E7174">
      <w:pPr>
        <w:widowControl w:val="0"/>
        <w:suppressAutoHyphens/>
        <w:ind w:left="6372"/>
        <w:rPr>
          <w:rFonts w:eastAsia="Andale Sans UI"/>
          <w:b/>
          <w:kern w:val="1"/>
        </w:rPr>
      </w:pPr>
    </w:p>
    <w:p w14:paraId="794A4413" w14:textId="77777777" w:rsidR="004E7174" w:rsidRDefault="004E7174" w:rsidP="004E7174">
      <w:pPr>
        <w:widowControl w:val="0"/>
        <w:suppressAutoHyphens/>
        <w:ind w:left="6372"/>
        <w:rPr>
          <w:rFonts w:eastAsia="Andale Sans UI"/>
          <w:b/>
          <w:kern w:val="1"/>
        </w:rPr>
      </w:pPr>
    </w:p>
    <w:p w14:paraId="31227654" w14:textId="77777777" w:rsidR="004E7174" w:rsidRDefault="004E7174" w:rsidP="004E7174">
      <w:pPr>
        <w:widowControl w:val="0"/>
        <w:suppressAutoHyphens/>
        <w:ind w:left="6372"/>
        <w:rPr>
          <w:rFonts w:eastAsia="Andale Sans UI"/>
          <w:b/>
          <w:kern w:val="1"/>
        </w:rPr>
      </w:pPr>
    </w:p>
    <w:p w14:paraId="12223DE0" w14:textId="77777777" w:rsidR="004E7174" w:rsidRDefault="004E7174" w:rsidP="004E7174">
      <w:pPr>
        <w:widowControl w:val="0"/>
        <w:suppressAutoHyphens/>
        <w:ind w:left="6372"/>
        <w:rPr>
          <w:rFonts w:eastAsia="Andale Sans UI"/>
          <w:b/>
          <w:kern w:val="1"/>
        </w:rPr>
      </w:pPr>
    </w:p>
    <w:p w14:paraId="46AC672F" w14:textId="77777777" w:rsidR="004E7174" w:rsidRDefault="004E7174" w:rsidP="004E7174">
      <w:pPr>
        <w:widowControl w:val="0"/>
        <w:suppressAutoHyphens/>
        <w:ind w:left="6372"/>
        <w:rPr>
          <w:rFonts w:eastAsia="Andale Sans UI"/>
          <w:b/>
          <w:kern w:val="1"/>
        </w:rPr>
      </w:pPr>
    </w:p>
    <w:p w14:paraId="5EFF4160" w14:textId="77777777" w:rsidR="004E7174" w:rsidRDefault="004E7174" w:rsidP="004E7174">
      <w:pPr>
        <w:widowControl w:val="0"/>
        <w:suppressAutoHyphens/>
        <w:ind w:left="6372"/>
        <w:rPr>
          <w:rFonts w:eastAsia="Andale Sans UI"/>
          <w:b/>
          <w:kern w:val="1"/>
        </w:rPr>
      </w:pPr>
    </w:p>
    <w:p w14:paraId="017BEEC6" w14:textId="77777777" w:rsidR="004E7174" w:rsidRDefault="004E7174" w:rsidP="004E7174">
      <w:pPr>
        <w:widowControl w:val="0"/>
        <w:suppressAutoHyphens/>
        <w:ind w:left="6372"/>
        <w:rPr>
          <w:rFonts w:eastAsia="Andale Sans UI"/>
          <w:b/>
          <w:kern w:val="1"/>
        </w:rPr>
      </w:pPr>
    </w:p>
    <w:p w14:paraId="0A83CED1" w14:textId="77777777" w:rsidR="004E7174" w:rsidRDefault="004E7174" w:rsidP="004E7174">
      <w:pPr>
        <w:widowControl w:val="0"/>
        <w:suppressAutoHyphens/>
        <w:ind w:left="6372"/>
        <w:rPr>
          <w:rFonts w:eastAsia="Andale Sans UI"/>
          <w:b/>
          <w:kern w:val="1"/>
        </w:rPr>
      </w:pPr>
    </w:p>
    <w:p w14:paraId="7DA1D3D5" w14:textId="77777777" w:rsidR="004E7174" w:rsidRDefault="004E7174" w:rsidP="004E7174">
      <w:pPr>
        <w:widowControl w:val="0"/>
        <w:suppressAutoHyphens/>
        <w:ind w:left="6372"/>
        <w:rPr>
          <w:rFonts w:eastAsia="Andale Sans UI"/>
          <w:b/>
          <w:kern w:val="1"/>
        </w:rPr>
      </w:pPr>
    </w:p>
    <w:p w14:paraId="217D116A" w14:textId="77777777" w:rsidR="009E7131" w:rsidRDefault="009E7131" w:rsidP="004E7174">
      <w:pPr>
        <w:widowControl w:val="0"/>
        <w:suppressAutoHyphens/>
        <w:ind w:left="6372"/>
        <w:rPr>
          <w:rFonts w:eastAsia="Andale Sans UI"/>
          <w:b/>
          <w:kern w:val="1"/>
        </w:rPr>
      </w:pPr>
    </w:p>
    <w:p w14:paraId="444888A7" w14:textId="77777777" w:rsidR="004E7174" w:rsidRDefault="004E7174" w:rsidP="004E7174">
      <w:pPr>
        <w:widowControl w:val="0"/>
        <w:suppressAutoHyphens/>
        <w:ind w:left="6372"/>
        <w:rPr>
          <w:rFonts w:eastAsia="Andale Sans UI"/>
          <w:b/>
          <w:kern w:val="1"/>
        </w:rPr>
      </w:pPr>
    </w:p>
    <w:p w14:paraId="2DAF510D" w14:textId="77777777" w:rsidR="004E7174" w:rsidRDefault="004E7174" w:rsidP="004E7174">
      <w:pPr>
        <w:widowControl w:val="0"/>
        <w:suppressAutoHyphens/>
        <w:ind w:left="6372"/>
        <w:rPr>
          <w:rFonts w:eastAsia="Andale Sans UI"/>
          <w:b/>
          <w:kern w:val="1"/>
        </w:rPr>
      </w:pPr>
    </w:p>
    <w:p w14:paraId="39C52628" w14:textId="77777777" w:rsidR="004E7174" w:rsidRDefault="004E7174" w:rsidP="004E7174">
      <w:pPr>
        <w:widowControl w:val="0"/>
        <w:suppressAutoHyphens/>
        <w:ind w:left="6372"/>
        <w:rPr>
          <w:rFonts w:eastAsia="Andale Sans UI"/>
          <w:b/>
          <w:kern w:val="1"/>
        </w:rPr>
      </w:pPr>
    </w:p>
    <w:p w14:paraId="5B559C7A" w14:textId="77777777" w:rsidR="004E7174" w:rsidRDefault="004E7174" w:rsidP="004E7174">
      <w:pPr>
        <w:widowControl w:val="0"/>
        <w:suppressAutoHyphens/>
        <w:ind w:left="6372"/>
        <w:rPr>
          <w:rFonts w:eastAsia="Andale Sans UI"/>
          <w:b/>
          <w:kern w:val="1"/>
        </w:rPr>
      </w:pPr>
    </w:p>
    <w:p w14:paraId="5CF83C47" w14:textId="77777777" w:rsidR="007E58F2" w:rsidRDefault="007E58F2" w:rsidP="004E7174">
      <w:pPr>
        <w:widowControl w:val="0"/>
        <w:suppressAutoHyphens/>
        <w:ind w:left="6372"/>
        <w:rPr>
          <w:rFonts w:eastAsia="Andale Sans UI"/>
          <w:b/>
          <w:kern w:val="1"/>
        </w:rPr>
      </w:pPr>
    </w:p>
    <w:p w14:paraId="3A2D4E81" w14:textId="77777777" w:rsidR="007E58F2" w:rsidRDefault="007E58F2" w:rsidP="004E7174">
      <w:pPr>
        <w:widowControl w:val="0"/>
        <w:suppressAutoHyphens/>
        <w:ind w:left="6372"/>
        <w:rPr>
          <w:rFonts w:eastAsia="Andale Sans UI"/>
          <w:b/>
          <w:kern w:val="1"/>
        </w:rPr>
      </w:pPr>
    </w:p>
    <w:p w14:paraId="1D0BABC7" w14:textId="77777777" w:rsidR="008D2F78" w:rsidRDefault="008D2F78" w:rsidP="004E7174">
      <w:pPr>
        <w:widowControl w:val="0"/>
        <w:suppressAutoHyphens/>
        <w:ind w:left="6372"/>
        <w:rPr>
          <w:rFonts w:eastAsia="Andale Sans UI"/>
          <w:b/>
          <w:kern w:val="1"/>
        </w:rPr>
      </w:pPr>
    </w:p>
    <w:p w14:paraId="5E51B356" w14:textId="09DAEE51" w:rsidR="004E7174" w:rsidRPr="00126C6F" w:rsidRDefault="004E7174" w:rsidP="004E7174">
      <w:pPr>
        <w:widowControl w:val="0"/>
        <w:suppressAutoHyphens/>
        <w:ind w:left="6372"/>
        <w:rPr>
          <w:rFonts w:eastAsia="Andale Sans UI"/>
          <w:b/>
          <w:kern w:val="1"/>
        </w:rPr>
      </w:pPr>
      <w:r>
        <w:rPr>
          <w:rFonts w:eastAsia="Andale Sans UI"/>
          <w:b/>
          <w:kern w:val="1"/>
        </w:rPr>
        <w:lastRenderedPageBreak/>
        <w:t xml:space="preserve">Załącznik nr </w:t>
      </w:r>
      <w:r w:rsidR="00F22C59">
        <w:rPr>
          <w:rFonts w:eastAsia="Andale Sans UI"/>
          <w:b/>
          <w:kern w:val="1"/>
        </w:rPr>
        <w:t>8</w:t>
      </w:r>
      <w:r w:rsidRPr="00126C6F">
        <w:rPr>
          <w:rFonts w:eastAsia="Andale Sans UI"/>
          <w:b/>
          <w:kern w:val="1"/>
        </w:rPr>
        <w:t xml:space="preserve"> do SIWZ</w:t>
      </w:r>
    </w:p>
    <w:p w14:paraId="7F59D1B7" w14:textId="77777777" w:rsidR="004E7174" w:rsidRPr="00126C6F" w:rsidRDefault="004E7174" w:rsidP="004E7174">
      <w:pPr>
        <w:widowControl w:val="0"/>
        <w:suppressAutoHyphens/>
        <w:rPr>
          <w:rFonts w:eastAsia="Andale Sans UI"/>
          <w:b/>
          <w:kern w:val="1"/>
        </w:rPr>
      </w:pPr>
    </w:p>
    <w:p w14:paraId="33CF53C4" w14:textId="77777777" w:rsidR="004E7174" w:rsidRPr="00126C6F" w:rsidRDefault="004E7174" w:rsidP="004E7174">
      <w:pPr>
        <w:widowControl w:val="0"/>
        <w:suppressAutoHyphens/>
        <w:jc w:val="center"/>
        <w:rPr>
          <w:rFonts w:eastAsia="Andale Sans UI"/>
          <w:b/>
          <w:kern w:val="1"/>
          <w:u w:val="single"/>
        </w:rPr>
      </w:pPr>
      <w:r w:rsidRPr="00126C6F">
        <w:rPr>
          <w:rFonts w:eastAsia="Andale Sans UI"/>
          <w:b/>
          <w:kern w:val="1"/>
          <w:u w:val="single"/>
        </w:rPr>
        <w:t xml:space="preserve">FORMULARZ OFERTOWY DO ZADANIA CZĘŚCIOWEGO NR </w:t>
      </w:r>
      <w:r>
        <w:rPr>
          <w:rFonts w:eastAsia="Andale Sans UI"/>
          <w:b/>
          <w:kern w:val="1"/>
          <w:u w:val="single"/>
        </w:rPr>
        <w:t>7</w:t>
      </w:r>
    </w:p>
    <w:p w14:paraId="33CD4A77" w14:textId="77777777" w:rsidR="004E7174" w:rsidRPr="00126C6F" w:rsidRDefault="004E7174" w:rsidP="004E7174">
      <w:pPr>
        <w:widowControl w:val="0"/>
        <w:suppressAutoHyphens/>
        <w:jc w:val="center"/>
        <w:rPr>
          <w:rFonts w:eastAsia="Andale Sans UI"/>
          <w:b/>
          <w:kern w:val="1"/>
          <w:u w:val="single"/>
        </w:rPr>
      </w:pPr>
    </w:p>
    <w:p w14:paraId="65AE7CE9" w14:textId="77777777" w:rsidR="004E7174" w:rsidRPr="00126C6F" w:rsidRDefault="004E7174" w:rsidP="004E7174">
      <w:pPr>
        <w:spacing w:line="276" w:lineRule="auto"/>
        <w:jc w:val="both"/>
        <w:rPr>
          <w:rFonts w:eastAsia="Batang"/>
        </w:rPr>
      </w:pPr>
      <w:r w:rsidRPr="00126C6F">
        <w:rPr>
          <w:rFonts w:eastAsia="Batang"/>
        </w:rPr>
        <w:t>Nazwa i siedziba Wykonawcy (dokładny adres, nr telefonu, fax, NIP, REGON..........................................................................................................................................................................................................................................................................................</w:t>
      </w:r>
    </w:p>
    <w:p w14:paraId="71FAF3FF" w14:textId="77777777" w:rsidR="004E7174" w:rsidRPr="00126C6F" w:rsidRDefault="004E7174" w:rsidP="004E7174">
      <w:pPr>
        <w:spacing w:line="276" w:lineRule="auto"/>
        <w:jc w:val="both"/>
        <w:rPr>
          <w:rFonts w:eastAsia="Batang"/>
        </w:rPr>
      </w:pPr>
      <w:r w:rsidRPr="00126C6F">
        <w:rPr>
          <w:rFonts w:eastAsia="Batang"/>
        </w:rPr>
        <w:t>Nazwa i siedziba Zamawiającego: Urząd do Spraw Cudzoziemców, ul. Koszykowa 16, 00-564 Warszawa.</w:t>
      </w:r>
    </w:p>
    <w:p w14:paraId="436F796B" w14:textId="74CA62AE" w:rsidR="004E7174" w:rsidRPr="00126C6F" w:rsidRDefault="004E7174" w:rsidP="004E7174">
      <w:pPr>
        <w:spacing w:line="276" w:lineRule="auto"/>
        <w:jc w:val="both"/>
        <w:rPr>
          <w:b/>
          <w:bCs/>
        </w:rPr>
      </w:pPr>
      <w:r w:rsidRPr="00126C6F">
        <w:rPr>
          <w:rFonts w:eastAsia="Batang"/>
        </w:rPr>
        <w:t xml:space="preserve">Nawiązując do prowadzonego postępowania w trybie przetargu nieograniczonego </w:t>
      </w:r>
      <w:r w:rsidRPr="00126C6F">
        <w:rPr>
          <w:bCs/>
        </w:rPr>
        <w:t>na</w:t>
      </w:r>
      <w:r w:rsidRPr="00126C6F">
        <w:rPr>
          <w:b/>
          <w:bCs/>
        </w:rPr>
        <w:t xml:space="preserve"> dostawę wyrobów medycznych, ich rozmieszczenie oraz montaż w budynku Filtra Epidemiologicznego na terenie obiektu Urzędu do Spraw Cudzoziemców w Białej Podlaskiej Nr</w:t>
      </w:r>
      <w:r w:rsidR="00FF14EA">
        <w:rPr>
          <w:b/>
          <w:bCs/>
        </w:rPr>
        <w:t xml:space="preserve"> 60</w:t>
      </w:r>
      <w:r w:rsidRPr="00126C6F">
        <w:rPr>
          <w:b/>
          <w:bCs/>
        </w:rPr>
        <w:t>/BL/WYROBY MEDYCZNE/PN/15</w:t>
      </w:r>
    </w:p>
    <w:p w14:paraId="2691DA69" w14:textId="77777777" w:rsidR="004E7174" w:rsidRDefault="004E7174" w:rsidP="004E7174">
      <w:pPr>
        <w:spacing w:line="276" w:lineRule="auto"/>
        <w:jc w:val="both"/>
      </w:pPr>
      <w:r w:rsidRPr="00126C6F">
        <w:rPr>
          <w:b/>
          <w:bCs/>
        </w:rPr>
        <w:t xml:space="preserve">  </w:t>
      </w:r>
      <w:r w:rsidRPr="00126C6F">
        <w:rPr>
          <w:rFonts w:eastAsia="Batang"/>
        </w:rPr>
        <w:t>- oferujemy wykonanie przedmiotu zamówienia zgodnie z zakresem określonym w „Specyfikacji Istotnych Warunkach Zamówienia” (SIWZ) i jej modyfikacjach za cenę</w:t>
      </w:r>
      <w:r w:rsidRPr="00126C6F">
        <w:rPr>
          <w:rFonts w:eastAsia="Batang"/>
          <w:b/>
        </w:rPr>
        <w:t xml:space="preserve"> </w:t>
      </w:r>
      <w:r w:rsidRPr="00126C6F">
        <w:rPr>
          <w:b/>
        </w:rPr>
        <w:t>brutto........................................</w:t>
      </w:r>
      <w:r w:rsidRPr="00126C6F">
        <w:t xml:space="preserve"> zł </w:t>
      </w:r>
    </w:p>
    <w:p w14:paraId="4474AE22" w14:textId="77777777" w:rsidR="004E7174" w:rsidRPr="00126C6F" w:rsidRDefault="004E7174" w:rsidP="004E7174">
      <w:pPr>
        <w:spacing w:line="276" w:lineRule="auto"/>
        <w:jc w:val="both"/>
      </w:pPr>
      <w:r w:rsidRPr="00126C6F">
        <w:t>(słownie........................................................................................................................................zł)</w:t>
      </w:r>
    </w:p>
    <w:p w14:paraId="4B492CD6" w14:textId="77777777" w:rsidR="004E7174" w:rsidRPr="00126C6F" w:rsidRDefault="004E7174" w:rsidP="004E7174">
      <w:pPr>
        <w:spacing w:after="120"/>
      </w:pPr>
      <w:r w:rsidRPr="00126C6F">
        <w:t>w  tym wartość poszczególnych części składowych dostawy będącej przedmiotem niniejszego zamówienia wynosi: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381"/>
        <w:gridCol w:w="1699"/>
        <w:gridCol w:w="1619"/>
        <w:gridCol w:w="2635"/>
      </w:tblGrid>
      <w:tr w:rsidR="004E7174" w:rsidRPr="00126C6F" w14:paraId="43B46679" w14:textId="77777777" w:rsidTr="009E5900">
        <w:trPr>
          <w:trHeight w:val="836"/>
        </w:trPr>
        <w:tc>
          <w:tcPr>
            <w:tcW w:w="988" w:type="dxa"/>
            <w:shd w:val="clear" w:color="auto" w:fill="auto"/>
          </w:tcPr>
          <w:p w14:paraId="5149E974" w14:textId="77777777" w:rsidR="004E7174" w:rsidRPr="00126C6F" w:rsidRDefault="004E7174" w:rsidP="009E5900">
            <w:pPr>
              <w:tabs>
                <w:tab w:val="left" w:pos="708"/>
                <w:tab w:val="center" w:pos="4536"/>
                <w:tab w:val="right" w:pos="9072"/>
              </w:tabs>
              <w:autoSpaceDE w:val="0"/>
              <w:autoSpaceDN w:val="0"/>
              <w:adjustRightInd w:val="0"/>
              <w:jc w:val="both"/>
              <w:rPr>
                <w:rFonts w:eastAsia="Calibri"/>
                <w:b/>
              </w:rPr>
            </w:pPr>
          </w:p>
          <w:p w14:paraId="1B8DED92" w14:textId="77777777" w:rsidR="004E7174" w:rsidRPr="00126C6F" w:rsidRDefault="004E7174" w:rsidP="009E5900">
            <w:pPr>
              <w:rPr>
                <w:rFonts w:eastAsia="Calibri"/>
                <w:b/>
              </w:rPr>
            </w:pPr>
          </w:p>
          <w:p w14:paraId="2EDFB921" w14:textId="4AE00880" w:rsidR="004E7174" w:rsidRPr="00126C6F" w:rsidRDefault="004E7174" w:rsidP="00737065">
            <w:pPr>
              <w:jc w:val="center"/>
            </w:pPr>
            <w:r w:rsidRPr="00126C6F">
              <w:rPr>
                <w:rFonts w:eastAsia="Calibri"/>
                <w:b/>
              </w:rPr>
              <w:t>Lp.</w:t>
            </w:r>
          </w:p>
        </w:tc>
        <w:tc>
          <w:tcPr>
            <w:tcW w:w="2381" w:type="dxa"/>
            <w:shd w:val="clear" w:color="auto" w:fill="auto"/>
          </w:tcPr>
          <w:p w14:paraId="57CDFE94" w14:textId="77777777" w:rsidR="004E7174" w:rsidRPr="00126C6F" w:rsidRDefault="004E7174" w:rsidP="009E5900">
            <w:pPr>
              <w:tabs>
                <w:tab w:val="left" w:pos="708"/>
                <w:tab w:val="center" w:pos="4536"/>
                <w:tab w:val="right" w:pos="9072"/>
              </w:tabs>
              <w:autoSpaceDE w:val="0"/>
              <w:autoSpaceDN w:val="0"/>
              <w:adjustRightInd w:val="0"/>
              <w:jc w:val="both"/>
              <w:rPr>
                <w:rFonts w:eastAsia="Calibri"/>
                <w:b/>
              </w:rPr>
            </w:pPr>
          </w:p>
          <w:p w14:paraId="14AC5A92" w14:textId="77777777" w:rsidR="004E7174" w:rsidRPr="00126C6F" w:rsidRDefault="004E7174" w:rsidP="009E5900">
            <w:pPr>
              <w:jc w:val="center"/>
              <w:rPr>
                <w:rFonts w:eastAsia="Calibri"/>
                <w:b/>
              </w:rPr>
            </w:pPr>
          </w:p>
          <w:p w14:paraId="331B4E9C" w14:textId="77777777" w:rsidR="004E7174" w:rsidRPr="00126C6F" w:rsidRDefault="004E7174" w:rsidP="009E5900">
            <w:pPr>
              <w:jc w:val="center"/>
            </w:pPr>
            <w:r w:rsidRPr="00126C6F">
              <w:rPr>
                <w:rFonts w:eastAsia="Calibri"/>
                <w:b/>
              </w:rPr>
              <w:t>Nazwa produktu</w:t>
            </w:r>
          </w:p>
        </w:tc>
        <w:tc>
          <w:tcPr>
            <w:tcW w:w="1699" w:type="dxa"/>
            <w:shd w:val="clear" w:color="auto" w:fill="auto"/>
          </w:tcPr>
          <w:p w14:paraId="39A379A9" w14:textId="77777777" w:rsidR="004E7174" w:rsidRPr="00126C6F" w:rsidRDefault="004E7174" w:rsidP="009E5900">
            <w:pPr>
              <w:spacing w:after="120"/>
              <w:jc w:val="center"/>
              <w:rPr>
                <w:rFonts w:eastAsia="Calibri"/>
                <w:b/>
              </w:rPr>
            </w:pPr>
          </w:p>
          <w:p w14:paraId="4F7F0AB5" w14:textId="77777777" w:rsidR="004E7174" w:rsidRPr="00126C6F" w:rsidRDefault="004E7174" w:rsidP="009E5900">
            <w:pPr>
              <w:jc w:val="center"/>
              <w:rPr>
                <w:rFonts w:eastAsia="Calibri"/>
                <w:b/>
              </w:rPr>
            </w:pPr>
            <w:r w:rsidRPr="00126C6F">
              <w:rPr>
                <w:rFonts w:eastAsia="Calibri"/>
                <w:b/>
              </w:rPr>
              <w:t xml:space="preserve">Jednostkowa cena </w:t>
            </w:r>
            <w:r>
              <w:rPr>
                <w:rFonts w:eastAsia="Calibri"/>
                <w:b/>
              </w:rPr>
              <w:t>brutto</w:t>
            </w:r>
          </w:p>
          <w:p w14:paraId="57CA9213" w14:textId="77777777" w:rsidR="004E7174" w:rsidRPr="00126C6F" w:rsidRDefault="004E7174" w:rsidP="009E5900">
            <w:pPr>
              <w:jc w:val="center"/>
            </w:pPr>
            <w:r w:rsidRPr="00126C6F">
              <w:rPr>
                <w:rFonts w:eastAsia="Calibri"/>
                <w:b/>
              </w:rPr>
              <w:t>produktu w zł</w:t>
            </w:r>
          </w:p>
        </w:tc>
        <w:tc>
          <w:tcPr>
            <w:tcW w:w="1619" w:type="dxa"/>
            <w:shd w:val="clear" w:color="auto" w:fill="auto"/>
          </w:tcPr>
          <w:p w14:paraId="1152D851" w14:textId="77777777" w:rsidR="004E7174" w:rsidRPr="00126C6F" w:rsidRDefault="004E7174" w:rsidP="009E5900">
            <w:pPr>
              <w:tabs>
                <w:tab w:val="left" w:pos="708"/>
                <w:tab w:val="center" w:pos="4536"/>
                <w:tab w:val="right" w:pos="9072"/>
              </w:tabs>
              <w:autoSpaceDE w:val="0"/>
              <w:autoSpaceDN w:val="0"/>
              <w:adjustRightInd w:val="0"/>
              <w:jc w:val="center"/>
              <w:rPr>
                <w:rFonts w:eastAsia="Calibri"/>
                <w:b/>
              </w:rPr>
            </w:pPr>
          </w:p>
          <w:p w14:paraId="3241671B" w14:textId="77777777" w:rsidR="004E7174" w:rsidRPr="00126C6F" w:rsidRDefault="004E7174" w:rsidP="009E5900">
            <w:pPr>
              <w:jc w:val="center"/>
              <w:rPr>
                <w:rFonts w:eastAsia="Calibri"/>
                <w:b/>
              </w:rPr>
            </w:pPr>
          </w:p>
          <w:p w14:paraId="121D3BD2" w14:textId="77777777" w:rsidR="004E7174" w:rsidRPr="00126C6F" w:rsidRDefault="004E7174" w:rsidP="009E5900">
            <w:pPr>
              <w:jc w:val="center"/>
            </w:pPr>
            <w:r w:rsidRPr="00126C6F">
              <w:rPr>
                <w:rFonts w:eastAsia="Calibri"/>
                <w:b/>
              </w:rPr>
              <w:t>Ilość</w:t>
            </w:r>
          </w:p>
        </w:tc>
        <w:tc>
          <w:tcPr>
            <w:tcW w:w="2635" w:type="dxa"/>
            <w:vAlign w:val="center"/>
          </w:tcPr>
          <w:p w14:paraId="068CA5EF" w14:textId="77777777" w:rsidR="004E7174" w:rsidRPr="00126C6F" w:rsidRDefault="004E7174" w:rsidP="009E5900">
            <w:pPr>
              <w:tabs>
                <w:tab w:val="left" w:pos="708"/>
                <w:tab w:val="center" w:pos="4536"/>
                <w:tab w:val="right" w:pos="9072"/>
              </w:tabs>
              <w:autoSpaceDE w:val="0"/>
              <w:autoSpaceDN w:val="0"/>
              <w:adjustRightInd w:val="0"/>
              <w:jc w:val="center"/>
              <w:rPr>
                <w:rFonts w:eastAsia="Calibri"/>
                <w:b/>
              </w:rPr>
            </w:pPr>
          </w:p>
          <w:p w14:paraId="5CC66F9B" w14:textId="77777777" w:rsidR="004E7174" w:rsidRPr="00126C6F" w:rsidRDefault="004E7174" w:rsidP="009E5900">
            <w:pPr>
              <w:tabs>
                <w:tab w:val="left" w:pos="708"/>
                <w:tab w:val="center" w:pos="4536"/>
                <w:tab w:val="right" w:pos="9072"/>
              </w:tabs>
              <w:autoSpaceDE w:val="0"/>
              <w:autoSpaceDN w:val="0"/>
              <w:adjustRightInd w:val="0"/>
              <w:jc w:val="center"/>
              <w:rPr>
                <w:rFonts w:eastAsia="Calibri"/>
                <w:b/>
              </w:rPr>
            </w:pPr>
            <w:r w:rsidRPr="00126C6F">
              <w:rPr>
                <w:rFonts w:eastAsia="Calibri"/>
                <w:b/>
              </w:rPr>
              <w:t xml:space="preserve">Wartość brutto zamówienia w zł </w:t>
            </w:r>
            <w:r w:rsidRPr="00126C6F">
              <w:rPr>
                <w:rFonts w:eastAsia="Calibri"/>
                <w:b/>
              </w:rPr>
              <w:br/>
            </w:r>
            <w:r w:rsidRPr="00126C6F">
              <w:rPr>
                <w:rFonts w:eastAsia="Calibri"/>
                <w:b/>
                <w:sz w:val="20"/>
                <w:szCs w:val="20"/>
              </w:rPr>
              <w:t>(c x d x e)</w:t>
            </w:r>
          </w:p>
        </w:tc>
      </w:tr>
      <w:tr w:rsidR="004E7174" w:rsidRPr="00126C6F" w14:paraId="68FB05C7" w14:textId="77777777" w:rsidTr="009E5900">
        <w:trPr>
          <w:trHeight w:val="349"/>
        </w:trPr>
        <w:tc>
          <w:tcPr>
            <w:tcW w:w="988" w:type="dxa"/>
            <w:shd w:val="clear" w:color="auto" w:fill="auto"/>
          </w:tcPr>
          <w:p w14:paraId="7ACC0FA3" w14:textId="77777777" w:rsidR="004E7174" w:rsidRPr="00126C6F" w:rsidRDefault="004E7174" w:rsidP="009E5900">
            <w:pPr>
              <w:spacing w:after="120"/>
              <w:jc w:val="center"/>
            </w:pPr>
            <w:r w:rsidRPr="00126C6F">
              <w:rPr>
                <w:rFonts w:eastAsia="Calibri"/>
              </w:rPr>
              <w:t>a</w:t>
            </w:r>
          </w:p>
        </w:tc>
        <w:tc>
          <w:tcPr>
            <w:tcW w:w="2381" w:type="dxa"/>
            <w:shd w:val="clear" w:color="auto" w:fill="auto"/>
          </w:tcPr>
          <w:p w14:paraId="0180DEB3" w14:textId="77777777" w:rsidR="004E7174" w:rsidRPr="00126C6F" w:rsidRDefault="004E7174" w:rsidP="009E5900">
            <w:pPr>
              <w:spacing w:after="120"/>
              <w:jc w:val="center"/>
            </w:pPr>
            <w:r w:rsidRPr="00126C6F">
              <w:rPr>
                <w:rFonts w:eastAsia="Calibri"/>
              </w:rPr>
              <w:t>b</w:t>
            </w:r>
          </w:p>
        </w:tc>
        <w:tc>
          <w:tcPr>
            <w:tcW w:w="1699" w:type="dxa"/>
            <w:shd w:val="clear" w:color="auto" w:fill="auto"/>
          </w:tcPr>
          <w:p w14:paraId="47EC1D84" w14:textId="77777777" w:rsidR="004E7174" w:rsidRPr="00126C6F" w:rsidRDefault="004E7174" w:rsidP="009E5900">
            <w:pPr>
              <w:spacing w:after="120"/>
              <w:jc w:val="center"/>
            </w:pPr>
            <w:r w:rsidRPr="00126C6F">
              <w:t>c</w:t>
            </w:r>
          </w:p>
        </w:tc>
        <w:tc>
          <w:tcPr>
            <w:tcW w:w="1619" w:type="dxa"/>
            <w:shd w:val="clear" w:color="auto" w:fill="auto"/>
          </w:tcPr>
          <w:p w14:paraId="48353C67" w14:textId="77777777" w:rsidR="004E7174" w:rsidRPr="00126C6F" w:rsidRDefault="004E7174" w:rsidP="009E5900">
            <w:pPr>
              <w:spacing w:after="120"/>
              <w:jc w:val="center"/>
            </w:pPr>
            <w:r w:rsidRPr="00126C6F">
              <w:t>d</w:t>
            </w:r>
          </w:p>
        </w:tc>
        <w:tc>
          <w:tcPr>
            <w:tcW w:w="2635" w:type="dxa"/>
          </w:tcPr>
          <w:p w14:paraId="3D5B0C7E" w14:textId="77777777" w:rsidR="004E7174" w:rsidRPr="00126C6F" w:rsidRDefault="004E7174" w:rsidP="009E5900">
            <w:pPr>
              <w:jc w:val="center"/>
              <w:rPr>
                <w:rFonts w:eastAsia="Calibri"/>
              </w:rPr>
            </w:pPr>
            <w:r w:rsidRPr="00126C6F">
              <w:rPr>
                <w:rFonts w:eastAsia="Calibri"/>
              </w:rPr>
              <w:t>e</w:t>
            </w:r>
          </w:p>
        </w:tc>
      </w:tr>
      <w:tr w:rsidR="004E7174" w:rsidRPr="00126C6F" w14:paraId="4AE38B17" w14:textId="77777777" w:rsidTr="009E5900">
        <w:trPr>
          <w:trHeight w:val="640"/>
        </w:trPr>
        <w:tc>
          <w:tcPr>
            <w:tcW w:w="988" w:type="dxa"/>
            <w:shd w:val="clear" w:color="auto" w:fill="auto"/>
            <w:vAlign w:val="center"/>
          </w:tcPr>
          <w:p w14:paraId="0119927E" w14:textId="77777777" w:rsidR="004E7174" w:rsidRPr="00126C6F" w:rsidRDefault="004E7174" w:rsidP="009E5900">
            <w:pPr>
              <w:spacing w:after="120"/>
              <w:jc w:val="center"/>
              <w:rPr>
                <w:bCs/>
                <w:sz w:val="22"/>
                <w:szCs w:val="22"/>
              </w:rPr>
            </w:pPr>
            <w:r>
              <w:rPr>
                <w:bCs/>
                <w:sz w:val="22"/>
                <w:szCs w:val="22"/>
              </w:rPr>
              <w:t>1.</w:t>
            </w:r>
          </w:p>
        </w:tc>
        <w:tc>
          <w:tcPr>
            <w:tcW w:w="2381" w:type="dxa"/>
            <w:shd w:val="clear" w:color="auto" w:fill="auto"/>
            <w:vAlign w:val="center"/>
          </w:tcPr>
          <w:p w14:paraId="4D158E2A" w14:textId="77777777" w:rsidR="004E7174" w:rsidRPr="00126C6F" w:rsidRDefault="004E7174" w:rsidP="009E5900">
            <w:pPr>
              <w:rPr>
                <w:bCs/>
              </w:rPr>
            </w:pPr>
            <w:r>
              <w:rPr>
                <w:bCs/>
              </w:rPr>
              <w:t>I</w:t>
            </w:r>
            <w:r w:rsidRPr="00126C6F">
              <w:rPr>
                <w:bCs/>
              </w:rPr>
              <w:t xml:space="preserve">zolator transportowy </w:t>
            </w:r>
          </w:p>
        </w:tc>
        <w:tc>
          <w:tcPr>
            <w:tcW w:w="1699" w:type="dxa"/>
            <w:shd w:val="clear" w:color="auto" w:fill="auto"/>
            <w:vAlign w:val="center"/>
          </w:tcPr>
          <w:p w14:paraId="4EFBC969" w14:textId="77777777" w:rsidR="004E7174" w:rsidRPr="00126C6F" w:rsidRDefault="004E7174" w:rsidP="009E5900">
            <w:pPr>
              <w:jc w:val="center"/>
            </w:pPr>
            <w:r w:rsidRPr="00126C6F">
              <w:rPr>
                <w:bCs/>
                <w:sz w:val="22"/>
                <w:szCs w:val="22"/>
              </w:rPr>
              <w:t>……………..</w:t>
            </w:r>
          </w:p>
        </w:tc>
        <w:tc>
          <w:tcPr>
            <w:tcW w:w="1619" w:type="dxa"/>
            <w:shd w:val="clear" w:color="auto" w:fill="auto"/>
            <w:vAlign w:val="center"/>
          </w:tcPr>
          <w:p w14:paraId="2C6A9285" w14:textId="77777777" w:rsidR="004E7174" w:rsidRPr="00126C6F" w:rsidRDefault="004E7174" w:rsidP="009E5900">
            <w:pPr>
              <w:jc w:val="center"/>
              <w:rPr>
                <w:b/>
                <w:bCs/>
              </w:rPr>
            </w:pPr>
            <w:r w:rsidRPr="00126C6F">
              <w:rPr>
                <w:b/>
                <w:bCs/>
              </w:rPr>
              <w:t>2</w:t>
            </w:r>
          </w:p>
        </w:tc>
        <w:tc>
          <w:tcPr>
            <w:tcW w:w="2635" w:type="dxa"/>
          </w:tcPr>
          <w:p w14:paraId="0F83B5D6" w14:textId="77777777" w:rsidR="004E7174" w:rsidRPr="00126C6F" w:rsidRDefault="004E7174" w:rsidP="009E5900">
            <w:pPr>
              <w:spacing w:after="120"/>
              <w:jc w:val="center"/>
              <w:rPr>
                <w:bCs/>
                <w:sz w:val="22"/>
                <w:szCs w:val="22"/>
              </w:rPr>
            </w:pPr>
          </w:p>
        </w:tc>
      </w:tr>
      <w:tr w:rsidR="004E7174" w:rsidRPr="00126C6F" w14:paraId="20EC1967" w14:textId="77777777" w:rsidTr="009E5900">
        <w:trPr>
          <w:trHeight w:val="578"/>
        </w:trPr>
        <w:tc>
          <w:tcPr>
            <w:tcW w:w="988" w:type="dxa"/>
            <w:shd w:val="clear" w:color="auto" w:fill="auto"/>
            <w:vAlign w:val="center"/>
          </w:tcPr>
          <w:p w14:paraId="165BBB9D" w14:textId="77777777" w:rsidR="004E7174" w:rsidRPr="00126C6F" w:rsidRDefault="004E7174" w:rsidP="009E5900">
            <w:pPr>
              <w:spacing w:after="120"/>
              <w:jc w:val="center"/>
              <w:rPr>
                <w:bCs/>
                <w:sz w:val="22"/>
                <w:szCs w:val="22"/>
              </w:rPr>
            </w:pPr>
          </w:p>
        </w:tc>
        <w:tc>
          <w:tcPr>
            <w:tcW w:w="5699" w:type="dxa"/>
            <w:gridSpan w:val="3"/>
            <w:shd w:val="clear" w:color="auto" w:fill="auto"/>
            <w:vAlign w:val="center"/>
          </w:tcPr>
          <w:p w14:paraId="583929BC" w14:textId="77777777" w:rsidR="004E7174" w:rsidRPr="00126C6F" w:rsidRDefault="004E7174" w:rsidP="009E5900">
            <w:pPr>
              <w:spacing w:after="120"/>
              <w:jc w:val="center"/>
              <w:rPr>
                <w:bCs/>
                <w:sz w:val="22"/>
                <w:szCs w:val="22"/>
              </w:rPr>
            </w:pPr>
            <w:r w:rsidRPr="00126C6F">
              <w:rPr>
                <w:bCs/>
                <w:sz w:val="22"/>
                <w:szCs w:val="22"/>
              </w:rPr>
              <w:t xml:space="preserve">                                         RAZEM – cena brutto oferty </w:t>
            </w:r>
          </w:p>
        </w:tc>
        <w:tc>
          <w:tcPr>
            <w:tcW w:w="2635" w:type="dxa"/>
            <w:shd w:val="clear" w:color="auto" w:fill="auto"/>
            <w:vAlign w:val="center"/>
          </w:tcPr>
          <w:p w14:paraId="2402F7E0" w14:textId="77777777" w:rsidR="004E7174" w:rsidRPr="00126C6F" w:rsidRDefault="004E7174" w:rsidP="009E5900">
            <w:pPr>
              <w:spacing w:after="120"/>
              <w:jc w:val="center"/>
              <w:rPr>
                <w:bCs/>
                <w:sz w:val="22"/>
                <w:szCs w:val="22"/>
              </w:rPr>
            </w:pPr>
          </w:p>
        </w:tc>
      </w:tr>
    </w:tbl>
    <w:p w14:paraId="1C9753C5" w14:textId="77777777" w:rsidR="004E7174" w:rsidRPr="00126C6F" w:rsidRDefault="004E7174" w:rsidP="004E7174">
      <w:pPr>
        <w:spacing w:line="276" w:lineRule="auto"/>
        <w:ind w:firstLine="708"/>
        <w:jc w:val="both"/>
      </w:pPr>
    </w:p>
    <w:p w14:paraId="74756DC0" w14:textId="77777777" w:rsidR="004E7174" w:rsidRPr="00126C6F" w:rsidRDefault="004E7174" w:rsidP="00E74417">
      <w:pPr>
        <w:pStyle w:val="Akapitzlist"/>
        <w:numPr>
          <w:ilvl w:val="0"/>
          <w:numId w:val="27"/>
        </w:numPr>
        <w:spacing w:line="276" w:lineRule="auto"/>
        <w:ind w:left="284" w:hanging="284"/>
        <w:jc w:val="both"/>
        <w:rPr>
          <w:rFonts w:eastAsia="Batang"/>
          <w:b/>
          <w:u w:val="single"/>
        </w:rPr>
      </w:pPr>
      <w:r w:rsidRPr="00126C6F">
        <w:rPr>
          <w:rFonts w:eastAsia="Batang"/>
          <w:b/>
          <w:u w:val="single"/>
        </w:rPr>
        <w:t>Oświadczamy, że oferowany okres gwarancji na oferowane wyroby medyczne wynosi………………………………....miesięcy*</w:t>
      </w:r>
    </w:p>
    <w:p w14:paraId="58006000" w14:textId="77777777" w:rsidR="004E7174" w:rsidRPr="00126C6F" w:rsidRDefault="004E7174" w:rsidP="009B7B10">
      <w:pPr>
        <w:tabs>
          <w:tab w:val="left" w:pos="5880"/>
        </w:tabs>
        <w:ind w:left="240"/>
        <w:jc w:val="both"/>
        <w:rPr>
          <w:rFonts w:eastAsia="Batang"/>
          <w:sz w:val="28"/>
          <w:szCs w:val="28"/>
          <w:vertAlign w:val="superscript"/>
        </w:rPr>
      </w:pPr>
      <w:r w:rsidRPr="00126C6F">
        <w:rPr>
          <w:rFonts w:eastAsia="Batang"/>
          <w:sz w:val="28"/>
          <w:szCs w:val="28"/>
        </w:rPr>
        <w:t>*</w:t>
      </w:r>
      <w:r w:rsidRPr="00126C6F">
        <w:rPr>
          <w:rFonts w:eastAsia="Batang"/>
          <w:sz w:val="28"/>
          <w:szCs w:val="28"/>
          <w:vertAlign w:val="superscript"/>
        </w:rPr>
        <w:t xml:space="preserve"> oferowany okres gwarancji musi wynosić  minimum 24 miesiące. W przypadku, gdy Wykonawca nie uzupełni pkt 1 Zamawiający uzna, że oferowany okres gwarancji wynosi 24 miesiące. Maksymalną liczbę punktów można otrzymać za okres gwarancji wynoszący 60 miesięcy. </w:t>
      </w:r>
    </w:p>
    <w:p w14:paraId="216FC694" w14:textId="77777777" w:rsidR="004E7174" w:rsidRPr="00126C6F" w:rsidRDefault="004E7174" w:rsidP="00E74417">
      <w:pPr>
        <w:numPr>
          <w:ilvl w:val="0"/>
          <w:numId w:val="28"/>
        </w:numPr>
        <w:tabs>
          <w:tab w:val="clear" w:pos="2880"/>
        </w:tabs>
        <w:spacing w:line="276" w:lineRule="auto"/>
        <w:ind w:left="284" w:hanging="284"/>
        <w:jc w:val="both"/>
        <w:rPr>
          <w:rFonts w:eastAsia="Batang"/>
        </w:rPr>
      </w:pPr>
      <w:r w:rsidRPr="00126C6F">
        <w:rPr>
          <w:rFonts w:eastAsia="Batang"/>
        </w:rPr>
        <w:t>Oświadczamy, że zapoznaliśmy się z „SIWZ” i jej modyfikacjami i nie wnosimy do nich zastrzeżeń oraz zdobyliśmy konieczne informacje do przygotowania oferty.</w:t>
      </w:r>
    </w:p>
    <w:p w14:paraId="5821E8CA" w14:textId="77777777" w:rsidR="004E7174" w:rsidRPr="00126C6F" w:rsidRDefault="004E7174" w:rsidP="00E74417">
      <w:pPr>
        <w:numPr>
          <w:ilvl w:val="0"/>
          <w:numId w:val="28"/>
        </w:numPr>
        <w:tabs>
          <w:tab w:val="num" w:pos="240"/>
          <w:tab w:val="num" w:pos="284"/>
        </w:tabs>
        <w:spacing w:line="276" w:lineRule="auto"/>
        <w:ind w:left="284" w:hanging="284"/>
        <w:jc w:val="both"/>
        <w:rPr>
          <w:rFonts w:eastAsia="Batang"/>
        </w:rPr>
      </w:pPr>
      <w:r w:rsidRPr="00126C6F">
        <w:rPr>
          <w:rFonts w:eastAsia="Batang"/>
        </w:rPr>
        <w:t>Oświadczamy, że uważamy się za związanych niniejszą ofertą przez czas wskazany w „SIWZ” i jej modyfikacjach.</w:t>
      </w:r>
    </w:p>
    <w:p w14:paraId="27EC8319" w14:textId="77777777" w:rsidR="004E7174" w:rsidRPr="00126C6F" w:rsidRDefault="004E7174" w:rsidP="00E74417">
      <w:pPr>
        <w:numPr>
          <w:ilvl w:val="0"/>
          <w:numId w:val="28"/>
        </w:numPr>
        <w:tabs>
          <w:tab w:val="num" w:pos="240"/>
          <w:tab w:val="num" w:pos="284"/>
        </w:tabs>
        <w:spacing w:line="276" w:lineRule="auto"/>
        <w:ind w:left="284" w:hanging="284"/>
        <w:jc w:val="both"/>
        <w:rPr>
          <w:rFonts w:ascii="Times-Roman" w:hAnsi="Times-Roman" w:cs="Times-Roman"/>
        </w:rPr>
      </w:pPr>
      <w:r w:rsidRPr="00126C6F">
        <w:rPr>
          <w:rFonts w:ascii="Times-Roman" w:hAnsi="Times-Roman" w:cs="Times-Roman"/>
        </w:rPr>
        <w:t>Oświadczamy, że zapoznaliśmy się</w:t>
      </w:r>
      <w:r w:rsidRPr="00126C6F">
        <w:rPr>
          <w:rFonts w:ascii="TTE1ACB3F0t00" w:hAnsi="TTE1ACB3F0t00" w:cs="TTE1ACB3F0t00"/>
        </w:rPr>
        <w:t xml:space="preserve"> </w:t>
      </w:r>
      <w:r w:rsidRPr="00126C6F">
        <w:rPr>
          <w:rFonts w:ascii="Times-Roman" w:hAnsi="Times-Roman" w:cs="Times-Roman"/>
        </w:rPr>
        <w:t>z istotnymi postanowieniami umowy, które stanowią</w:t>
      </w:r>
      <w:r w:rsidRPr="00126C6F">
        <w:rPr>
          <w:rFonts w:ascii="TTE1ACB3F0t00" w:hAnsi="TTE1ACB3F0t00" w:cs="TTE1ACB3F0t00"/>
        </w:rPr>
        <w:t xml:space="preserve"> </w:t>
      </w:r>
      <w:r w:rsidRPr="00126C6F">
        <w:rPr>
          <w:rFonts w:ascii="Times-Roman" w:hAnsi="Times-Roman" w:cs="Times-Roman"/>
        </w:rPr>
        <w:t>część SIWZ i zobowiązujemy się,</w:t>
      </w:r>
      <w:r w:rsidRPr="00126C6F">
        <w:rPr>
          <w:rFonts w:ascii="TTE1ACB3F0t00" w:hAnsi="TTE1ACB3F0t00" w:cs="TTE1ACB3F0t00"/>
        </w:rPr>
        <w:t xml:space="preserve"> </w:t>
      </w:r>
      <w:r w:rsidRPr="00126C6F">
        <w:rPr>
          <w:rFonts w:ascii="Times-Roman" w:hAnsi="Times-Roman" w:cs="Times-Roman"/>
        </w:rPr>
        <w:t>w przypadku wyboru naszej oferty, do zawarcia umowy na warunkach określonych w ww. dokumencie, w miejscu i terminie wyznaczonym przez Zamawiającego.</w:t>
      </w:r>
    </w:p>
    <w:p w14:paraId="376E1745" w14:textId="77777777" w:rsidR="004E7174" w:rsidRPr="00126C6F" w:rsidRDefault="004E7174" w:rsidP="00E74417">
      <w:pPr>
        <w:numPr>
          <w:ilvl w:val="0"/>
          <w:numId w:val="28"/>
        </w:numPr>
        <w:tabs>
          <w:tab w:val="num" w:pos="240"/>
          <w:tab w:val="num" w:pos="284"/>
        </w:tabs>
        <w:spacing w:line="276" w:lineRule="auto"/>
        <w:ind w:left="284" w:hanging="284"/>
        <w:jc w:val="both"/>
        <w:rPr>
          <w:rFonts w:ascii="Times-Roman" w:hAnsi="Times-Roman" w:cs="Times-Roman"/>
        </w:rPr>
      </w:pPr>
      <w:r w:rsidRPr="00126C6F">
        <w:rPr>
          <w:rFonts w:ascii="Times-Roman" w:hAnsi="Times-Roman" w:cs="Times-Roman"/>
        </w:rPr>
        <w:t xml:space="preserve">Oświadczamy, że oferowana cena jest ostateczna i nie ulegnie zmianie w okresie obowiązywania umowy. </w:t>
      </w:r>
    </w:p>
    <w:p w14:paraId="157F8CF5" w14:textId="77777777" w:rsidR="004E7174" w:rsidRPr="00126C6F" w:rsidRDefault="004E7174" w:rsidP="00E74417">
      <w:pPr>
        <w:numPr>
          <w:ilvl w:val="0"/>
          <w:numId w:val="28"/>
        </w:numPr>
        <w:tabs>
          <w:tab w:val="num" w:pos="240"/>
          <w:tab w:val="num" w:pos="284"/>
        </w:tabs>
        <w:spacing w:line="276" w:lineRule="auto"/>
        <w:ind w:left="284" w:hanging="284"/>
        <w:jc w:val="both"/>
        <w:rPr>
          <w:rFonts w:ascii="Times-Roman" w:hAnsi="Times-Roman" w:cs="Times-Roman"/>
        </w:rPr>
      </w:pPr>
      <w:r w:rsidRPr="00126C6F">
        <w:rPr>
          <w:rFonts w:ascii="Times-Roman" w:hAnsi="Times-Roman" w:cs="Times-Roman"/>
        </w:rPr>
        <w:lastRenderedPageBreak/>
        <w:t>Oświadczamy, że oferowana cena obejmuje wszystkie koszty niezbędne dla kompleksowego wykonania zamówienia i stanowi podstawę</w:t>
      </w:r>
      <w:r w:rsidRPr="00126C6F">
        <w:rPr>
          <w:rFonts w:ascii="TTE1ACB3F0t00" w:hAnsi="TTE1ACB3F0t00" w:cs="TTE1ACB3F0t00"/>
        </w:rPr>
        <w:t xml:space="preserve"> </w:t>
      </w:r>
      <w:r w:rsidRPr="00126C6F">
        <w:rPr>
          <w:rFonts w:ascii="Times-Roman" w:hAnsi="Times-Roman" w:cs="Times-Roman"/>
        </w:rPr>
        <w:t>do rozliczenia się z Zamawiającym.</w:t>
      </w:r>
    </w:p>
    <w:p w14:paraId="594F5324" w14:textId="77777777" w:rsidR="004E7174" w:rsidRPr="00126C6F" w:rsidRDefault="004E7174" w:rsidP="00E74417">
      <w:pPr>
        <w:numPr>
          <w:ilvl w:val="0"/>
          <w:numId w:val="28"/>
        </w:numPr>
        <w:tabs>
          <w:tab w:val="num" w:pos="240"/>
          <w:tab w:val="num" w:pos="284"/>
        </w:tabs>
        <w:spacing w:line="276" w:lineRule="auto"/>
        <w:ind w:left="284" w:hanging="284"/>
        <w:jc w:val="both"/>
        <w:rPr>
          <w:rFonts w:ascii="Times-Roman" w:hAnsi="Times-Roman" w:cs="Times-Roman"/>
        </w:rPr>
      </w:pPr>
      <w:r w:rsidRPr="00126C6F">
        <w:rPr>
          <w:rFonts w:ascii="Times-Roman" w:hAnsi="Times-Roman" w:cs="Times-Roman"/>
        </w:rPr>
        <w:t xml:space="preserve">Oświadczamy, że spełniamy wszystkie warunki postawione w SIWZ i jej modyfikacjach. </w:t>
      </w:r>
    </w:p>
    <w:p w14:paraId="53357880" w14:textId="77777777" w:rsidR="004E7174" w:rsidRPr="00126C6F" w:rsidRDefault="004E7174" w:rsidP="00E74417">
      <w:pPr>
        <w:numPr>
          <w:ilvl w:val="0"/>
          <w:numId w:val="28"/>
        </w:numPr>
        <w:tabs>
          <w:tab w:val="num" w:pos="240"/>
          <w:tab w:val="num" w:pos="284"/>
        </w:tabs>
        <w:spacing w:line="276" w:lineRule="auto"/>
        <w:ind w:left="284" w:hanging="284"/>
        <w:jc w:val="both"/>
        <w:rPr>
          <w:rFonts w:ascii="Times-Roman" w:hAnsi="Times-Roman" w:cs="Times-Roman"/>
        </w:rPr>
      </w:pPr>
      <w:r w:rsidRPr="00126C6F">
        <w:rPr>
          <w:rFonts w:ascii="Times-Roman" w:hAnsi="Times-Roman" w:cs="Times-Roman"/>
        </w:rPr>
        <w:t>Oświadczamy, że uważamy się</w:t>
      </w:r>
      <w:r w:rsidRPr="00126C6F">
        <w:rPr>
          <w:rFonts w:ascii="TTE1ACB3F0t00" w:hAnsi="TTE1ACB3F0t00" w:cs="TTE1ACB3F0t00"/>
        </w:rPr>
        <w:t xml:space="preserve"> </w:t>
      </w:r>
      <w:r w:rsidRPr="00126C6F">
        <w:rPr>
          <w:rFonts w:ascii="Times-Roman" w:hAnsi="Times-Roman" w:cs="Times-Roman"/>
        </w:rPr>
        <w:t>za związanych niniejsz</w:t>
      </w:r>
      <w:r w:rsidRPr="00126C6F">
        <w:rPr>
          <w:rFonts w:ascii="TTE1ACB3F0t00" w:hAnsi="TTE1ACB3F0t00" w:cs="TTE1ACB3F0t00"/>
        </w:rPr>
        <w:t xml:space="preserve">ą </w:t>
      </w:r>
      <w:r w:rsidRPr="00126C6F">
        <w:rPr>
          <w:rFonts w:ascii="Times-Roman" w:hAnsi="Times-Roman" w:cs="Times-Roman"/>
        </w:rPr>
        <w:t>ofert</w:t>
      </w:r>
      <w:r w:rsidRPr="00126C6F">
        <w:rPr>
          <w:rFonts w:ascii="TTE1ACB3F0t00" w:hAnsi="TTE1ACB3F0t00" w:cs="TTE1ACB3F0t00"/>
        </w:rPr>
        <w:t xml:space="preserve">ą </w:t>
      </w:r>
      <w:r w:rsidRPr="00126C6F">
        <w:rPr>
          <w:rFonts w:ascii="Times-Roman" w:hAnsi="Times-Roman" w:cs="Times-Roman"/>
        </w:rPr>
        <w:t>przez okres 30 dni od upływu terminu składania ofert.</w:t>
      </w:r>
    </w:p>
    <w:p w14:paraId="455C99F8" w14:textId="77777777" w:rsidR="004E7174" w:rsidRPr="00126C6F" w:rsidRDefault="004E7174" w:rsidP="00E74417">
      <w:pPr>
        <w:numPr>
          <w:ilvl w:val="0"/>
          <w:numId w:val="28"/>
        </w:numPr>
        <w:tabs>
          <w:tab w:val="num" w:pos="240"/>
          <w:tab w:val="num" w:pos="284"/>
        </w:tabs>
        <w:spacing w:line="276" w:lineRule="auto"/>
        <w:ind w:left="284" w:hanging="284"/>
        <w:jc w:val="both"/>
        <w:rPr>
          <w:rFonts w:eastAsia="Batang"/>
        </w:rPr>
      </w:pPr>
      <w:r w:rsidRPr="00126C6F">
        <w:rPr>
          <w:rFonts w:eastAsia="Batang"/>
        </w:rPr>
        <w:t>Załącznikami do niniejszej oferty są:</w:t>
      </w:r>
    </w:p>
    <w:p w14:paraId="0C8BA646" w14:textId="77777777" w:rsidR="004E7174" w:rsidRPr="00126C6F" w:rsidRDefault="004E7174" w:rsidP="004E7174">
      <w:pPr>
        <w:jc w:val="both"/>
        <w:rPr>
          <w:rFonts w:eastAsia="Batang"/>
        </w:rPr>
      </w:pPr>
      <w:r w:rsidRPr="00126C6F">
        <w:rPr>
          <w:rFonts w:eastAsia="Batang"/>
        </w:rPr>
        <w:t>1) .........................................................................................................................</w:t>
      </w:r>
    </w:p>
    <w:p w14:paraId="64768379" w14:textId="77777777" w:rsidR="004E7174" w:rsidRPr="00126C6F" w:rsidRDefault="004E7174" w:rsidP="004E7174">
      <w:pPr>
        <w:jc w:val="both"/>
        <w:rPr>
          <w:rFonts w:eastAsia="Batang"/>
        </w:rPr>
      </w:pPr>
      <w:r w:rsidRPr="00126C6F">
        <w:rPr>
          <w:rFonts w:eastAsia="Batang"/>
        </w:rPr>
        <w:t>2). ........................................................................................................................</w:t>
      </w:r>
    </w:p>
    <w:p w14:paraId="319EB411" w14:textId="77777777" w:rsidR="004E7174" w:rsidRPr="00126C6F" w:rsidRDefault="004E7174" w:rsidP="004E7174">
      <w:pPr>
        <w:jc w:val="both"/>
        <w:rPr>
          <w:rFonts w:eastAsia="Batang"/>
        </w:rPr>
      </w:pPr>
      <w:r w:rsidRPr="00126C6F">
        <w:rPr>
          <w:rFonts w:eastAsia="Batang"/>
        </w:rPr>
        <w:t>3). ........................................................................................................................</w:t>
      </w:r>
    </w:p>
    <w:p w14:paraId="306EB45D" w14:textId="77777777" w:rsidR="004E7174" w:rsidRPr="00126C6F" w:rsidRDefault="004E7174" w:rsidP="004E7174">
      <w:pPr>
        <w:jc w:val="both"/>
        <w:rPr>
          <w:rFonts w:eastAsia="Batang"/>
        </w:rPr>
      </w:pPr>
      <w:r w:rsidRPr="00126C6F">
        <w:rPr>
          <w:rFonts w:eastAsia="Batang"/>
        </w:rPr>
        <w:t>4). ........................................................................................................................</w:t>
      </w:r>
    </w:p>
    <w:p w14:paraId="220A1281" w14:textId="77777777" w:rsidR="004E7174" w:rsidRPr="00126C6F" w:rsidRDefault="004E7174" w:rsidP="004E7174">
      <w:pPr>
        <w:spacing w:before="100" w:beforeAutospacing="1" w:after="100" w:afterAutospacing="1" w:line="276" w:lineRule="auto"/>
        <w:jc w:val="right"/>
        <w:rPr>
          <w:rFonts w:eastAsia="Batang"/>
        </w:rPr>
      </w:pPr>
      <w:r w:rsidRPr="00126C6F">
        <w:rPr>
          <w:rFonts w:eastAsia="Batang"/>
        </w:rPr>
        <w:t>.........................................................................</w:t>
      </w:r>
    </w:p>
    <w:p w14:paraId="7774939C" w14:textId="77777777" w:rsidR="004E7174" w:rsidRPr="00126C6F" w:rsidRDefault="004E7174" w:rsidP="004E7174">
      <w:pPr>
        <w:tabs>
          <w:tab w:val="left" w:pos="5880"/>
        </w:tabs>
        <w:spacing w:line="276" w:lineRule="auto"/>
        <w:ind w:left="4678"/>
        <w:jc w:val="center"/>
        <w:rPr>
          <w:rFonts w:eastAsia="Batang"/>
          <w:vertAlign w:val="superscript"/>
        </w:rPr>
      </w:pPr>
      <w:r w:rsidRPr="00126C6F">
        <w:rPr>
          <w:rFonts w:eastAsia="Batang"/>
          <w:vertAlign w:val="superscript"/>
        </w:rPr>
        <w:t xml:space="preserve">podpis osoby uprawnionej do składania oświadczeń woli </w:t>
      </w:r>
    </w:p>
    <w:p w14:paraId="4E4FC314" w14:textId="77777777" w:rsidR="004E7174" w:rsidRPr="00126C6F" w:rsidRDefault="004E7174" w:rsidP="004E7174">
      <w:pPr>
        <w:autoSpaceDE w:val="0"/>
        <w:autoSpaceDN w:val="0"/>
        <w:adjustRightInd w:val="0"/>
        <w:rPr>
          <w:rFonts w:eastAsia="Batang"/>
          <w:vertAlign w:val="superscript"/>
        </w:rPr>
      </w:pPr>
      <w:r w:rsidRPr="00126C6F">
        <w:rPr>
          <w:rFonts w:eastAsia="Batang"/>
          <w:vertAlign w:val="superscript"/>
        </w:rPr>
        <w:t xml:space="preserve"> </w:t>
      </w:r>
      <w:r w:rsidRPr="00126C6F">
        <w:rPr>
          <w:rFonts w:eastAsia="Batang"/>
          <w:vertAlign w:val="superscript"/>
        </w:rPr>
        <w:tab/>
      </w:r>
      <w:r w:rsidRPr="00126C6F">
        <w:rPr>
          <w:rFonts w:eastAsia="Batang"/>
          <w:vertAlign w:val="superscript"/>
        </w:rPr>
        <w:tab/>
      </w:r>
      <w:r w:rsidRPr="00126C6F">
        <w:rPr>
          <w:rFonts w:eastAsia="Batang"/>
          <w:vertAlign w:val="superscript"/>
        </w:rPr>
        <w:tab/>
      </w:r>
      <w:r w:rsidRPr="00126C6F">
        <w:rPr>
          <w:rFonts w:eastAsia="Batang"/>
          <w:vertAlign w:val="superscript"/>
        </w:rPr>
        <w:tab/>
      </w:r>
      <w:r w:rsidRPr="00126C6F">
        <w:rPr>
          <w:rFonts w:eastAsia="Batang"/>
          <w:vertAlign w:val="superscript"/>
        </w:rPr>
        <w:tab/>
      </w:r>
      <w:r w:rsidRPr="00126C6F">
        <w:rPr>
          <w:rFonts w:eastAsia="Batang"/>
          <w:vertAlign w:val="superscript"/>
        </w:rPr>
        <w:tab/>
      </w:r>
      <w:r w:rsidRPr="00126C6F">
        <w:rPr>
          <w:rFonts w:eastAsia="Batang"/>
          <w:vertAlign w:val="superscript"/>
        </w:rPr>
        <w:tab/>
        <w:t xml:space="preserve">     w imieniu Wykonawcy</w:t>
      </w:r>
    </w:p>
    <w:p w14:paraId="64FBB666" w14:textId="77777777" w:rsidR="004E7174" w:rsidRDefault="004E7174" w:rsidP="004E7174">
      <w:pPr>
        <w:tabs>
          <w:tab w:val="left" w:pos="6785"/>
        </w:tabs>
        <w:spacing w:before="100" w:beforeAutospacing="1" w:after="100" w:afterAutospacing="1" w:line="276" w:lineRule="auto"/>
        <w:jc w:val="right"/>
        <w:rPr>
          <w:b/>
          <w:bCs/>
        </w:rPr>
      </w:pPr>
    </w:p>
    <w:p w14:paraId="2791429E" w14:textId="77777777" w:rsidR="004E7174" w:rsidRDefault="004E7174" w:rsidP="004E7174">
      <w:pPr>
        <w:tabs>
          <w:tab w:val="left" w:pos="6785"/>
        </w:tabs>
        <w:spacing w:before="100" w:beforeAutospacing="1" w:after="100" w:afterAutospacing="1" w:line="276" w:lineRule="auto"/>
        <w:jc w:val="right"/>
        <w:rPr>
          <w:b/>
          <w:bCs/>
        </w:rPr>
      </w:pPr>
    </w:p>
    <w:p w14:paraId="0AB57FE4" w14:textId="77777777" w:rsidR="004E7174" w:rsidRDefault="004E7174" w:rsidP="004E7174">
      <w:pPr>
        <w:tabs>
          <w:tab w:val="left" w:pos="6785"/>
        </w:tabs>
        <w:spacing w:before="100" w:beforeAutospacing="1" w:after="100" w:afterAutospacing="1" w:line="276" w:lineRule="auto"/>
        <w:jc w:val="right"/>
        <w:rPr>
          <w:b/>
          <w:bCs/>
        </w:rPr>
      </w:pPr>
    </w:p>
    <w:p w14:paraId="6FF81528" w14:textId="77777777" w:rsidR="004E7174" w:rsidRDefault="004E7174" w:rsidP="004E7174">
      <w:pPr>
        <w:tabs>
          <w:tab w:val="left" w:pos="6785"/>
        </w:tabs>
        <w:spacing w:before="100" w:beforeAutospacing="1" w:after="100" w:afterAutospacing="1" w:line="276" w:lineRule="auto"/>
        <w:jc w:val="right"/>
        <w:rPr>
          <w:b/>
          <w:bCs/>
        </w:rPr>
      </w:pPr>
    </w:p>
    <w:p w14:paraId="1B509CBD" w14:textId="77777777" w:rsidR="004E7174" w:rsidRDefault="004E7174" w:rsidP="004E7174">
      <w:pPr>
        <w:tabs>
          <w:tab w:val="left" w:pos="6785"/>
        </w:tabs>
        <w:spacing w:before="100" w:beforeAutospacing="1" w:after="100" w:afterAutospacing="1" w:line="276" w:lineRule="auto"/>
        <w:jc w:val="right"/>
        <w:rPr>
          <w:b/>
          <w:bCs/>
        </w:rPr>
      </w:pPr>
    </w:p>
    <w:p w14:paraId="7E99C637" w14:textId="77777777" w:rsidR="004E7174" w:rsidRDefault="004E7174" w:rsidP="004E7174">
      <w:pPr>
        <w:tabs>
          <w:tab w:val="left" w:pos="6785"/>
        </w:tabs>
        <w:spacing w:before="100" w:beforeAutospacing="1" w:after="100" w:afterAutospacing="1" w:line="276" w:lineRule="auto"/>
        <w:jc w:val="right"/>
        <w:rPr>
          <w:b/>
          <w:bCs/>
        </w:rPr>
      </w:pPr>
    </w:p>
    <w:p w14:paraId="6C5617BA" w14:textId="77777777" w:rsidR="004E7174" w:rsidRDefault="004E7174" w:rsidP="004E7174">
      <w:pPr>
        <w:tabs>
          <w:tab w:val="left" w:pos="6785"/>
        </w:tabs>
        <w:spacing w:before="100" w:beforeAutospacing="1" w:after="100" w:afterAutospacing="1" w:line="276" w:lineRule="auto"/>
        <w:jc w:val="right"/>
        <w:rPr>
          <w:b/>
          <w:bCs/>
        </w:rPr>
      </w:pPr>
    </w:p>
    <w:p w14:paraId="3DD91C34" w14:textId="77777777" w:rsidR="004E7174" w:rsidRDefault="004E7174" w:rsidP="004E7174">
      <w:pPr>
        <w:tabs>
          <w:tab w:val="left" w:pos="6785"/>
        </w:tabs>
        <w:spacing w:before="100" w:beforeAutospacing="1" w:after="100" w:afterAutospacing="1" w:line="276" w:lineRule="auto"/>
        <w:jc w:val="right"/>
        <w:rPr>
          <w:b/>
          <w:bCs/>
        </w:rPr>
      </w:pPr>
    </w:p>
    <w:p w14:paraId="4D1BC471" w14:textId="77777777" w:rsidR="004E7174" w:rsidRDefault="004E7174" w:rsidP="004E7174">
      <w:pPr>
        <w:tabs>
          <w:tab w:val="left" w:pos="6785"/>
        </w:tabs>
        <w:spacing w:before="100" w:beforeAutospacing="1" w:after="100" w:afterAutospacing="1" w:line="276" w:lineRule="auto"/>
        <w:jc w:val="right"/>
        <w:rPr>
          <w:b/>
          <w:bCs/>
        </w:rPr>
      </w:pPr>
    </w:p>
    <w:p w14:paraId="3D4BFCD1" w14:textId="77777777" w:rsidR="004E7174" w:rsidRDefault="004E7174" w:rsidP="004E7174">
      <w:pPr>
        <w:tabs>
          <w:tab w:val="left" w:pos="6785"/>
        </w:tabs>
        <w:spacing w:before="100" w:beforeAutospacing="1" w:after="100" w:afterAutospacing="1" w:line="276" w:lineRule="auto"/>
        <w:jc w:val="right"/>
        <w:rPr>
          <w:b/>
          <w:bCs/>
        </w:rPr>
      </w:pPr>
    </w:p>
    <w:p w14:paraId="272EA8A2" w14:textId="77777777" w:rsidR="004E7174" w:rsidRDefault="004E7174" w:rsidP="004E7174">
      <w:pPr>
        <w:tabs>
          <w:tab w:val="left" w:pos="6785"/>
        </w:tabs>
        <w:spacing w:before="100" w:beforeAutospacing="1" w:after="100" w:afterAutospacing="1" w:line="276" w:lineRule="auto"/>
        <w:jc w:val="right"/>
        <w:rPr>
          <w:b/>
          <w:bCs/>
        </w:rPr>
      </w:pPr>
    </w:p>
    <w:p w14:paraId="44080600" w14:textId="77777777" w:rsidR="004E7174" w:rsidRDefault="004E7174" w:rsidP="004E7174">
      <w:pPr>
        <w:tabs>
          <w:tab w:val="left" w:pos="6785"/>
        </w:tabs>
        <w:spacing w:before="100" w:beforeAutospacing="1" w:after="100" w:afterAutospacing="1" w:line="276" w:lineRule="auto"/>
        <w:jc w:val="right"/>
        <w:rPr>
          <w:b/>
          <w:bCs/>
        </w:rPr>
      </w:pPr>
    </w:p>
    <w:p w14:paraId="02DAFBDB" w14:textId="77777777" w:rsidR="004E7174" w:rsidRDefault="004E7174" w:rsidP="004E7174">
      <w:pPr>
        <w:tabs>
          <w:tab w:val="left" w:pos="6785"/>
        </w:tabs>
        <w:spacing w:before="100" w:beforeAutospacing="1" w:after="100" w:afterAutospacing="1" w:line="276" w:lineRule="auto"/>
        <w:jc w:val="right"/>
        <w:rPr>
          <w:b/>
          <w:bCs/>
        </w:rPr>
      </w:pPr>
    </w:p>
    <w:p w14:paraId="25FCA979" w14:textId="77777777" w:rsidR="004E7174" w:rsidRDefault="004E7174" w:rsidP="004E7174">
      <w:pPr>
        <w:tabs>
          <w:tab w:val="left" w:pos="6785"/>
        </w:tabs>
        <w:spacing w:before="100" w:beforeAutospacing="1" w:after="100" w:afterAutospacing="1" w:line="276" w:lineRule="auto"/>
        <w:jc w:val="right"/>
        <w:rPr>
          <w:b/>
          <w:bCs/>
        </w:rPr>
      </w:pPr>
    </w:p>
    <w:p w14:paraId="68FE412D" w14:textId="77777777" w:rsidR="004E7174" w:rsidRDefault="004E7174" w:rsidP="004E7174">
      <w:pPr>
        <w:tabs>
          <w:tab w:val="left" w:pos="6785"/>
        </w:tabs>
        <w:spacing w:before="100" w:beforeAutospacing="1" w:after="100" w:afterAutospacing="1" w:line="276" w:lineRule="auto"/>
        <w:jc w:val="right"/>
        <w:rPr>
          <w:b/>
          <w:bCs/>
        </w:rPr>
      </w:pPr>
    </w:p>
    <w:p w14:paraId="0FB2EADF" w14:textId="77777777" w:rsidR="00737065" w:rsidRDefault="00737065" w:rsidP="004E7174">
      <w:pPr>
        <w:tabs>
          <w:tab w:val="left" w:pos="6785"/>
        </w:tabs>
        <w:spacing w:before="100" w:beforeAutospacing="1" w:after="100" w:afterAutospacing="1" w:line="276" w:lineRule="auto"/>
        <w:jc w:val="right"/>
        <w:rPr>
          <w:b/>
          <w:bCs/>
        </w:rPr>
      </w:pPr>
    </w:p>
    <w:p w14:paraId="7D17515B" w14:textId="116C246C" w:rsidR="004E7174" w:rsidRPr="00591866" w:rsidRDefault="004E7174" w:rsidP="004E7174">
      <w:pPr>
        <w:widowControl w:val="0"/>
        <w:suppressAutoHyphens/>
        <w:ind w:left="5664" w:firstLine="708"/>
        <w:jc w:val="center"/>
        <w:rPr>
          <w:rFonts w:eastAsia="Andale Sans UI"/>
          <w:b/>
          <w:kern w:val="1"/>
          <w:u w:val="single"/>
        </w:rPr>
      </w:pPr>
      <w:r>
        <w:rPr>
          <w:rFonts w:eastAsia="Andale Sans UI"/>
          <w:b/>
          <w:kern w:val="1"/>
          <w:u w:val="single"/>
        </w:rPr>
        <w:lastRenderedPageBreak/>
        <w:t xml:space="preserve">Załącznik nr </w:t>
      </w:r>
      <w:r w:rsidR="00F22C59">
        <w:rPr>
          <w:rFonts w:eastAsia="Andale Sans UI"/>
          <w:b/>
          <w:kern w:val="1"/>
          <w:u w:val="single"/>
        </w:rPr>
        <w:t>8</w:t>
      </w:r>
      <w:r>
        <w:rPr>
          <w:rFonts w:eastAsia="Andale Sans UI"/>
          <w:b/>
          <w:kern w:val="1"/>
          <w:u w:val="single"/>
        </w:rPr>
        <w:t>a</w:t>
      </w:r>
      <w:r w:rsidRPr="00591866">
        <w:rPr>
          <w:rFonts w:eastAsia="Andale Sans UI"/>
          <w:b/>
          <w:kern w:val="1"/>
          <w:u w:val="single"/>
        </w:rPr>
        <w:t xml:space="preserve"> do SIWZ</w:t>
      </w:r>
    </w:p>
    <w:p w14:paraId="0299137D" w14:textId="77777777" w:rsidR="004E7174" w:rsidRPr="00591866" w:rsidRDefault="004E7174" w:rsidP="004E7174">
      <w:pPr>
        <w:widowControl w:val="0"/>
        <w:suppressAutoHyphens/>
        <w:jc w:val="center"/>
        <w:rPr>
          <w:rFonts w:eastAsia="Andale Sans UI"/>
          <w:b/>
          <w:kern w:val="1"/>
          <w:u w:val="single"/>
        </w:rPr>
      </w:pPr>
    </w:p>
    <w:p w14:paraId="458D469A" w14:textId="77777777" w:rsidR="004E7174" w:rsidRDefault="004E7174" w:rsidP="004E7174">
      <w:pPr>
        <w:widowControl w:val="0"/>
        <w:suppressAutoHyphens/>
        <w:jc w:val="center"/>
        <w:rPr>
          <w:rFonts w:eastAsia="Andale Sans UI"/>
          <w:b/>
          <w:kern w:val="1"/>
          <w:u w:val="single"/>
        </w:rPr>
      </w:pPr>
      <w:r w:rsidRPr="00591866">
        <w:rPr>
          <w:rFonts w:eastAsia="Andale Sans UI"/>
          <w:b/>
          <w:kern w:val="1"/>
          <w:u w:val="single"/>
        </w:rPr>
        <w:t>FORMULARZ TECHNIC</w:t>
      </w:r>
      <w:r>
        <w:rPr>
          <w:rFonts w:eastAsia="Andale Sans UI"/>
          <w:b/>
          <w:kern w:val="1"/>
          <w:u w:val="single"/>
        </w:rPr>
        <w:t xml:space="preserve">ZNY OFEROWANYCH WYROBÓW </w:t>
      </w:r>
    </w:p>
    <w:p w14:paraId="57DA5185" w14:textId="77777777" w:rsidR="004E7174" w:rsidRPr="00591866" w:rsidRDefault="004E7174" w:rsidP="004E7174">
      <w:pPr>
        <w:widowControl w:val="0"/>
        <w:suppressAutoHyphens/>
        <w:jc w:val="center"/>
        <w:rPr>
          <w:rFonts w:eastAsia="Andale Sans UI"/>
          <w:b/>
          <w:kern w:val="1"/>
          <w:u w:val="single"/>
        </w:rPr>
      </w:pPr>
      <w:r>
        <w:rPr>
          <w:rFonts w:eastAsia="Andale Sans UI"/>
          <w:b/>
          <w:kern w:val="1"/>
          <w:u w:val="single"/>
        </w:rPr>
        <w:t>DO ZADANIA CZĘŚCIOWEGO NR 7</w:t>
      </w:r>
    </w:p>
    <w:p w14:paraId="6D764869" w14:textId="77777777" w:rsidR="004E7174" w:rsidRPr="00591866" w:rsidRDefault="004E7174" w:rsidP="004E7174">
      <w:pPr>
        <w:widowControl w:val="0"/>
        <w:suppressAutoHyphens/>
        <w:jc w:val="center"/>
        <w:rPr>
          <w:rFonts w:eastAsia="Andale Sans UI"/>
          <w:b/>
          <w:kern w:val="1"/>
          <w:u w:val="single"/>
        </w:rPr>
      </w:pPr>
    </w:p>
    <w:p w14:paraId="6DC4CFF7" w14:textId="77777777" w:rsidR="004E7174" w:rsidRPr="00591866" w:rsidRDefault="004E7174" w:rsidP="004E7174">
      <w:pPr>
        <w:widowControl w:val="0"/>
        <w:suppressAutoHyphens/>
        <w:jc w:val="center"/>
        <w:rPr>
          <w:rFonts w:eastAsia="Andale Sans UI"/>
          <w:b/>
          <w:kern w:val="1"/>
          <w:u w:val="single"/>
        </w:rPr>
      </w:pPr>
    </w:p>
    <w:p w14:paraId="326B1F42"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UWAGA!!! </w:t>
      </w:r>
    </w:p>
    <w:p w14:paraId="529AE970"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 xml:space="preserve">W formularzu technicznym w kolumnie „oferowane </w:t>
      </w:r>
      <w:r>
        <w:rPr>
          <w:rFonts w:eastAsia="Andale Sans UI"/>
          <w:b/>
          <w:kern w:val="1"/>
          <w:u w:val="single"/>
        </w:rPr>
        <w:t>wyroby</w:t>
      </w:r>
      <w:r w:rsidRPr="00591866">
        <w:rPr>
          <w:rFonts w:eastAsia="Andale Sans UI"/>
          <w:b/>
          <w:kern w:val="1"/>
          <w:u w:val="single"/>
        </w:rPr>
        <w:t xml:space="preserve">” należy wypełnić każdy wiersz tabeli, wpisując dokładnie każdy parametr wymagany przez Zamawiającego. Wykonawca zobowiązany jest wpisać m.in. model, typ urządzenia (jeśli występują)  oraz wymagane parametry oferowanych </w:t>
      </w:r>
      <w:r>
        <w:rPr>
          <w:rFonts w:eastAsia="Andale Sans UI"/>
          <w:b/>
          <w:kern w:val="1"/>
          <w:u w:val="single"/>
        </w:rPr>
        <w:t>wyrobów</w:t>
      </w:r>
      <w:r w:rsidRPr="00591866">
        <w:rPr>
          <w:rFonts w:eastAsia="Andale Sans UI"/>
          <w:b/>
          <w:kern w:val="1"/>
          <w:u w:val="single"/>
        </w:rPr>
        <w:t xml:space="preserve"> poprzez wpisanie  słów: „Tak”/„Spełnia” lub podanie parametrów technicznych oferowanego </w:t>
      </w:r>
      <w:r>
        <w:rPr>
          <w:rFonts w:eastAsia="Andale Sans UI"/>
          <w:b/>
          <w:kern w:val="1"/>
          <w:u w:val="single"/>
        </w:rPr>
        <w:t>wyrobu</w:t>
      </w:r>
      <w:r w:rsidRPr="00591866">
        <w:rPr>
          <w:rFonts w:eastAsia="Andale Sans UI"/>
          <w:b/>
          <w:kern w:val="1"/>
          <w:u w:val="single"/>
        </w:rPr>
        <w:t>.</w:t>
      </w:r>
    </w:p>
    <w:p w14:paraId="1BFA4BF3" w14:textId="77777777" w:rsidR="004E7174" w:rsidRPr="00591866" w:rsidRDefault="004E7174" w:rsidP="004E7174">
      <w:pPr>
        <w:widowControl w:val="0"/>
        <w:suppressAutoHyphens/>
        <w:jc w:val="both"/>
        <w:rPr>
          <w:rFonts w:eastAsia="Andale Sans UI"/>
          <w:b/>
          <w:kern w:val="1"/>
          <w:u w:val="single"/>
        </w:rPr>
      </w:pPr>
      <w:r w:rsidRPr="00591866">
        <w:rPr>
          <w:rFonts w:eastAsia="Andale Sans UI"/>
          <w:b/>
          <w:kern w:val="1"/>
          <w:u w:val="single"/>
        </w:rPr>
        <w:t>Oferty, które nie będą spełniały niniejszego wymagania zostaną ODRZUCONE na podstawie art. 89 ust 1 pkt 2 ustawy Pzp.</w:t>
      </w:r>
    </w:p>
    <w:p w14:paraId="6C407015" w14:textId="77777777" w:rsidR="004E7174" w:rsidRPr="00591866" w:rsidRDefault="004E7174" w:rsidP="004E7174">
      <w:pPr>
        <w:widowControl w:val="0"/>
        <w:suppressAutoHyphens/>
        <w:jc w:val="center"/>
        <w:rPr>
          <w:rFonts w:eastAsia="Andale Sans UI"/>
          <w:b/>
          <w:kern w:val="1"/>
          <w:u w:val="single"/>
        </w:rPr>
      </w:pPr>
    </w:p>
    <w:tbl>
      <w:tblPr>
        <w:tblW w:w="10898" w:type="dxa"/>
        <w:jc w:val="center"/>
        <w:tblCellMar>
          <w:left w:w="70" w:type="dxa"/>
          <w:right w:w="70" w:type="dxa"/>
        </w:tblCellMar>
        <w:tblLook w:val="04A0" w:firstRow="1" w:lastRow="0" w:firstColumn="1" w:lastColumn="0" w:noHBand="0" w:noVBand="1"/>
      </w:tblPr>
      <w:tblGrid>
        <w:gridCol w:w="492"/>
        <w:gridCol w:w="2568"/>
        <w:gridCol w:w="5031"/>
        <w:gridCol w:w="1448"/>
        <w:gridCol w:w="1359"/>
      </w:tblGrid>
      <w:tr w:rsidR="004E7174" w:rsidRPr="00591866" w14:paraId="4A96474E" w14:textId="77777777" w:rsidTr="002773CB">
        <w:trPr>
          <w:trHeight w:val="386"/>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14:paraId="7F18C86A" w14:textId="77777777" w:rsidR="004E7174" w:rsidRPr="007F1362" w:rsidRDefault="004E7174" w:rsidP="008D2F78">
            <w:pPr>
              <w:jc w:val="center"/>
              <w:rPr>
                <w:rFonts w:eastAsia="Calibri"/>
                <w:b/>
                <w:sz w:val="22"/>
                <w:szCs w:val="22"/>
                <w:lang w:eastAsia="en-US"/>
              </w:rPr>
            </w:pPr>
            <w:r w:rsidRPr="007F1362">
              <w:rPr>
                <w:rFonts w:eastAsia="Calibri"/>
                <w:b/>
                <w:sz w:val="22"/>
                <w:szCs w:val="22"/>
                <w:lang w:eastAsia="en-US"/>
              </w:rPr>
              <w:t>Lp.</w:t>
            </w:r>
          </w:p>
        </w:tc>
        <w:tc>
          <w:tcPr>
            <w:tcW w:w="2594" w:type="dxa"/>
            <w:vMerge w:val="restart"/>
            <w:tcBorders>
              <w:top w:val="single" w:sz="4" w:space="0" w:color="auto"/>
              <w:left w:val="nil"/>
              <w:right w:val="single" w:sz="4" w:space="0" w:color="auto"/>
            </w:tcBorders>
            <w:shd w:val="clear" w:color="auto" w:fill="auto"/>
            <w:vAlign w:val="center"/>
          </w:tcPr>
          <w:p w14:paraId="74CD9532"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Nazwa produktu</w:t>
            </w:r>
          </w:p>
        </w:tc>
        <w:tc>
          <w:tcPr>
            <w:tcW w:w="5248" w:type="dxa"/>
            <w:vMerge w:val="restart"/>
            <w:tcBorders>
              <w:top w:val="single" w:sz="4" w:space="0" w:color="auto"/>
              <w:left w:val="nil"/>
              <w:right w:val="single" w:sz="4" w:space="0" w:color="auto"/>
            </w:tcBorders>
            <w:shd w:val="clear" w:color="auto" w:fill="auto"/>
            <w:vAlign w:val="center"/>
          </w:tcPr>
          <w:p w14:paraId="0DE1A7C3" w14:textId="77777777" w:rsidR="004E7174" w:rsidRPr="007F1362" w:rsidRDefault="004E7174" w:rsidP="008D2F78">
            <w:pPr>
              <w:jc w:val="center"/>
              <w:rPr>
                <w:rFonts w:eastAsia="Calibri"/>
                <w:b/>
                <w:sz w:val="22"/>
                <w:szCs w:val="22"/>
                <w:lang w:eastAsia="en-US"/>
              </w:rPr>
            </w:pPr>
            <w:r w:rsidRPr="007F1362">
              <w:rPr>
                <w:rFonts w:eastAsia="Calibri"/>
                <w:b/>
                <w:sz w:val="22"/>
                <w:szCs w:val="22"/>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14:paraId="24ED9C6A" w14:textId="77777777" w:rsidR="004E7174" w:rsidRPr="007F1362" w:rsidRDefault="004E7174" w:rsidP="008D2F78">
            <w:pPr>
              <w:jc w:val="center"/>
              <w:rPr>
                <w:rFonts w:eastAsia="Calibri"/>
                <w:b/>
                <w:bCs/>
                <w:sz w:val="22"/>
                <w:szCs w:val="22"/>
                <w:lang w:eastAsia="en-US"/>
              </w:rPr>
            </w:pPr>
            <w:r w:rsidRPr="007F1362">
              <w:rPr>
                <w:rFonts w:eastAsia="Calibri"/>
                <w:b/>
                <w:bCs/>
                <w:sz w:val="22"/>
                <w:szCs w:val="22"/>
                <w:lang w:eastAsia="en-US"/>
              </w:rPr>
              <w:t>Oferowane wyroby</w:t>
            </w:r>
          </w:p>
        </w:tc>
      </w:tr>
      <w:tr w:rsidR="004E7174" w:rsidRPr="00591866" w14:paraId="767D7EDD" w14:textId="77777777" w:rsidTr="009E5900">
        <w:trPr>
          <w:trHeight w:val="780"/>
          <w:jc w:val="center"/>
        </w:trPr>
        <w:tc>
          <w:tcPr>
            <w:tcW w:w="494" w:type="dxa"/>
            <w:vMerge/>
            <w:tcBorders>
              <w:left w:val="single" w:sz="4" w:space="0" w:color="auto"/>
              <w:bottom w:val="single" w:sz="4" w:space="0" w:color="auto"/>
              <w:right w:val="single" w:sz="4" w:space="0" w:color="auto"/>
            </w:tcBorders>
            <w:shd w:val="clear" w:color="auto" w:fill="auto"/>
            <w:vAlign w:val="center"/>
          </w:tcPr>
          <w:p w14:paraId="023A490A" w14:textId="77777777" w:rsidR="004E7174" w:rsidRPr="007F1362" w:rsidRDefault="004E7174" w:rsidP="008D2F78">
            <w:pPr>
              <w:jc w:val="center"/>
              <w:rPr>
                <w:rFonts w:eastAsia="Calibri"/>
                <w:b/>
                <w:sz w:val="22"/>
                <w:szCs w:val="22"/>
                <w:lang w:eastAsia="en-US"/>
              </w:rPr>
            </w:pPr>
          </w:p>
        </w:tc>
        <w:tc>
          <w:tcPr>
            <w:tcW w:w="2594" w:type="dxa"/>
            <w:vMerge/>
            <w:tcBorders>
              <w:left w:val="nil"/>
              <w:bottom w:val="single" w:sz="4" w:space="0" w:color="auto"/>
              <w:right w:val="single" w:sz="4" w:space="0" w:color="auto"/>
            </w:tcBorders>
            <w:shd w:val="clear" w:color="auto" w:fill="auto"/>
            <w:vAlign w:val="center"/>
          </w:tcPr>
          <w:p w14:paraId="1110C5F9" w14:textId="77777777" w:rsidR="004E7174" w:rsidRPr="007F1362" w:rsidRDefault="004E7174" w:rsidP="008D2F78">
            <w:pPr>
              <w:jc w:val="center"/>
              <w:rPr>
                <w:rFonts w:eastAsia="Calibri"/>
                <w:b/>
                <w:bCs/>
                <w:sz w:val="22"/>
                <w:szCs w:val="22"/>
                <w:lang w:eastAsia="en-US"/>
              </w:rPr>
            </w:pPr>
          </w:p>
        </w:tc>
        <w:tc>
          <w:tcPr>
            <w:tcW w:w="5248" w:type="dxa"/>
            <w:vMerge/>
            <w:tcBorders>
              <w:left w:val="nil"/>
              <w:bottom w:val="single" w:sz="4" w:space="0" w:color="auto"/>
              <w:right w:val="single" w:sz="4" w:space="0" w:color="auto"/>
            </w:tcBorders>
            <w:shd w:val="clear" w:color="auto" w:fill="auto"/>
            <w:vAlign w:val="center"/>
          </w:tcPr>
          <w:p w14:paraId="4B87A3EC" w14:textId="77777777" w:rsidR="004E7174" w:rsidRPr="007F1362" w:rsidRDefault="004E7174" w:rsidP="008D2F78">
            <w:pPr>
              <w:jc w:val="center"/>
              <w:rPr>
                <w:rFonts w:eastAsia="Calibri"/>
                <w:b/>
                <w:sz w:val="22"/>
                <w:szCs w:val="22"/>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14:paraId="4E5B8864" w14:textId="77777777" w:rsidR="007F1362" w:rsidRPr="007F1362" w:rsidRDefault="007F1362" w:rsidP="008D2F78">
            <w:pPr>
              <w:jc w:val="center"/>
              <w:rPr>
                <w:rFonts w:eastAsia="Calibri"/>
                <w:b/>
                <w:bCs/>
                <w:sz w:val="22"/>
                <w:szCs w:val="22"/>
                <w:lang w:eastAsia="en-US"/>
              </w:rPr>
            </w:pPr>
            <w:r w:rsidRPr="007F1362">
              <w:rPr>
                <w:rFonts w:eastAsia="Calibri"/>
                <w:b/>
                <w:bCs/>
                <w:sz w:val="22"/>
                <w:szCs w:val="22"/>
                <w:lang w:eastAsia="en-US"/>
              </w:rPr>
              <w:t>Producent symbol/model</w:t>
            </w:r>
          </w:p>
          <w:p w14:paraId="300321F5" w14:textId="288C541F" w:rsidR="004E7174" w:rsidRPr="007F1362" w:rsidRDefault="007F1362" w:rsidP="008D2F78">
            <w:pPr>
              <w:jc w:val="center"/>
              <w:rPr>
                <w:rFonts w:eastAsia="Calibri"/>
                <w:b/>
                <w:bCs/>
                <w:sz w:val="22"/>
                <w:szCs w:val="22"/>
                <w:lang w:eastAsia="en-US"/>
              </w:rPr>
            </w:pPr>
            <w:r w:rsidRPr="007F1362">
              <w:rPr>
                <w:rFonts w:eastAsia="Calibri"/>
                <w:b/>
                <w:bCs/>
                <w:sz w:val="22"/>
                <w:szCs w:val="22"/>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14:paraId="033A8142" w14:textId="77777777" w:rsidR="004E7174" w:rsidRPr="007F1362" w:rsidRDefault="004E7174" w:rsidP="008D2F78">
            <w:pPr>
              <w:jc w:val="center"/>
              <w:rPr>
                <w:rFonts w:eastAsia="Calibri"/>
                <w:b/>
                <w:bCs/>
                <w:sz w:val="22"/>
                <w:szCs w:val="22"/>
                <w:lang w:eastAsia="en-US"/>
              </w:rPr>
            </w:pPr>
            <w:r w:rsidRPr="007F1362">
              <w:rPr>
                <w:rFonts w:eastAsia="Andale Sans UI"/>
                <w:b/>
                <w:bCs/>
                <w:kern w:val="1"/>
                <w:sz w:val="22"/>
                <w:szCs w:val="22"/>
              </w:rPr>
              <w:t>Parametry (należy wpisać TAK/Spełnia lub podać parametry techniczne)</w:t>
            </w:r>
          </w:p>
        </w:tc>
      </w:tr>
      <w:tr w:rsidR="004E7174" w:rsidRPr="00591866" w14:paraId="6814C4DE" w14:textId="77777777" w:rsidTr="009E5900">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14:paraId="4778E5D7" w14:textId="77777777" w:rsidR="004E7174" w:rsidRPr="00591866" w:rsidRDefault="004E7174" w:rsidP="009E5900">
            <w:pPr>
              <w:spacing w:after="200" w:line="276" w:lineRule="auto"/>
              <w:jc w:val="both"/>
              <w:rPr>
                <w:rFonts w:eastAsia="Calibri"/>
                <w:lang w:eastAsia="en-US"/>
              </w:rPr>
            </w:pPr>
            <w:r w:rsidRPr="00591866">
              <w:rPr>
                <w:rFonts w:eastAsia="Calibri"/>
                <w:lang w:eastAsia="en-US"/>
              </w:rPr>
              <w:t>1.</w:t>
            </w: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41635C3" w14:textId="77777777" w:rsidR="004E7174" w:rsidRPr="00335C1C" w:rsidRDefault="004E7174" w:rsidP="009E5900">
            <w:pPr>
              <w:spacing w:after="200" w:line="276" w:lineRule="auto"/>
              <w:rPr>
                <w:rFonts w:eastAsia="Calibri"/>
                <w:b/>
                <w:bCs/>
                <w:lang w:eastAsia="en-US"/>
              </w:rPr>
            </w:pPr>
            <w:r w:rsidRPr="00E8633D">
              <w:rPr>
                <w:rFonts w:eastAsia="Calibri"/>
                <w:b/>
                <w:bCs/>
                <w:lang w:eastAsia="en-US"/>
              </w:rPr>
              <w:t xml:space="preserve">IZOLATOR TRANSPORTOWY </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63192658" w14:textId="77777777" w:rsidR="004E7174" w:rsidRPr="00A741F2" w:rsidRDefault="004E7174" w:rsidP="009E5900">
            <w:pPr>
              <w:rPr>
                <w:rFonts w:eastAsia="Calibri"/>
                <w:b/>
                <w:u w:val="single"/>
                <w:lang w:eastAsia="en-US"/>
              </w:rPr>
            </w:pPr>
            <w:r w:rsidRPr="00A741F2">
              <w:rPr>
                <w:rFonts w:eastAsia="Calibri"/>
                <w:b/>
                <w:u w:val="single"/>
                <w:lang w:eastAsia="en-US"/>
              </w:rPr>
              <w:t>Parametry urządzenia:</w:t>
            </w:r>
          </w:p>
          <w:p w14:paraId="56E0FA20" w14:textId="77777777" w:rsidR="004E7174" w:rsidRPr="005B7A5D" w:rsidRDefault="004E7174" w:rsidP="00E74417">
            <w:pPr>
              <w:numPr>
                <w:ilvl w:val="0"/>
                <w:numId w:val="14"/>
              </w:numPr>
              <w:ind w:left="233" w:hanging="233"/>
              <w:contextualSpacing/>
              <w:jc w:val="both"/>
              <w:rPr>
                <w:rFonts w:eastAsia="Calibri"/>
                <w:lang w:eastAsia="en-US"/>
              </w:rPr>
            </w:pPr>
            <w:r w:rsidRPr="005B7A5D">
              <w:rPr>
                <w:rFonts w:eastAsia="Calibri"/>
                <w:lang w:eastAsia="en-US"/>
              </w:rPr>
              <w:t xml:space="preserve">samodzielne urządzenie do izolacji, unieruchomienia kręgosłupa i transportu osób podejrzanych o zachorowanie na chorobę zakaźną. </w:t>
            </w:r>
          </w:p>
          <w:p w14:paraId="0FE876A5" w14:textId="77777777" w:rsidR="004E7174" w:rsidRPr="005B7A5D" w:rsidRDefault="004E7174" w:rsidP="00E74417">
            <w:pPr>
              <w:numPr>
                <w:ilvl w:val="0"/>
                <w:numId w:val="14"/>
              </w:numPr>
              <w:ind w:left="233" w:hanging="233"/>
              <w:contextualSpacing/>
              <w:jc w:val="both"/>
              <w:rPr>
                <w:rFonts w:eastAsia="Calibri"/>
                <w:lang w:eastAsia="en-US"/>
              </w:rPr>
            </w:pPr>
            <w:r w:rsidRPr="005B7A5D">
              <w:rPr>
                <w:rFonts w:eastAsia="Calibri"/>
                <w:lang w:eastAsia="en-US"/>
              </w:rPr>
              <w:t xml:space="preserve">szczelna komora z własną podłogą i co najmniej 8 uchwytami do przenoszenia. </w:t>
            </w:r>
          </w:p>
          <w:p w14:paraId="641C4353" w14:textId="77777777" w:rsidR="004E7174" w:rsidRPr="005B7A5D" w:rsidRDefault="004E7174" w:rsidP="00E74417">
            <w:pPr>
              <w:numPr>
                <w:ilvl w:val="0"/>
                <w:numId w:val="14"/>
              </w:numPr>
              <w:ind w:left="233" w:hanging="233"/>
              <w:contextualSpacing/>
              <w:jc w:val="both"/>
              <w:rPr>
                <w:rFonts w:eastAsia="Calibri"/>
                <w:lang w:eastAsia="en-US"/>
              </w:rPr>
            </w:pPr>
            <w:r w:rsidRPr="005B7A5D">
              <w:rPr>
                <w:rFonts w:eastAsia="Calibri"/>
                <w:lang w:eastAsia="en-US"/>
              </w:rPr>
              <w:t>możliwość użytkowania bez instalacji dodatkowych środków lub osprzętu.</w:t>
            </w:r>
          </w:p>
          <w:p w14:paraId="2B4FA783" w14:textId="77777777" w:rsidR="004E7174" w:rsidRPr="005B7A5D" w:rsidRDefault="004E7174" w:rsidP="00E74417">
            <w:pPr>
              <w:numPr>
                <w:ilvl w:val="0"/>
                <w:numId w:val="14"/>
              </w:numPr>
              <w:ind w:left="233" w:hanging="233"/>
              <w:contextualSpacing/>
              <w:jc w:val="both"/>
              <w:rPr>
                <w:rFonts w:eastAsia="Calibri"/>
                <w:lang w:eastAsia="en-US"/>
              </w:rPr>
            </w:pPr>
            <w:r w:rsidRPr="005B7A5D">
              <w:rPr>
                <w:rFonts w:eastAsia="Calibri"/>
                <w:lang w:eastAsia="en-US"/>
              </w:rPr>
              <w:t>komora wyposażona w szczelne zamknięcie wykonane z elastomeru termoplastycznego łączącego funkcję uszczelniającą i oddzielającą,</w:t>
            </w:r>
          </w:p>
          <w:p w14:paraId="29DA16B2" w14:textId="77777777" w:rsidR="004E7174" w:rsidRPr="005B7A5D" w:rsidRDefault="004E7174" w:rsidP="00E74417">
            <w:pPr>
              <w:numPr>
                <w:ilvl w:val="0"/>
                <w:numId w:val="14"/>
              </w:numPr>
              <w:ind w:left="233" w:hanging="233"/>
              <w:contextualSpacing/>
              <w:jc w:val="both"/>
              <w:rPr>
                <w:rFonts w:eastAsia="Calibri"/>
                <w:lang w:eastAsia="en-US"/>
              </w:rPr>
            </w:pPr>
            <w:r w:rsidRPr="005B7A5D">
              <w:rPr>
                <w:rFonts w:eastAsia="Calibri"/>
                <w:lang w:eastAsia="en-US"/>
              </w:rPr>
              <w:t>3 filtry do oczyszczania powietrza skażonego biologicznie lub radioaktywnie, wysysanego z komory (należy dostarczyć komplet filtrów),</w:t>
            </w:r>
          </w:p>
          <w:p w14:paraId="2EA576CB" w14:textId="77777777" w:rsidR="004E7174" w:rsidRPr="005B7A5D" w:rsidRDefault="004E7174" w:rsidP="00E74417">
            <w:pPr>
              <w:numPr>
                <w:ilvl w:val="0"/>
                <w:numId w:val="14"/>
              </w:numPr>
              <w:ind w:left="233" w:hanging="233"/>
              <w:contextualSpacing/>
              <w:jc w:val="both"/>
              <w:rPr>
                <w:rFonts w:eastAsia="Calibri"/>
                <w:lang w:eastAsia="en-US"/>
              </w:rPr>
            </w:pPr>
            <w:r w:rsidRPr="005B7A5D">
              <w:rPr>
                <w:rFonts w:eastAsia="Calibri"/>
                <w:lang w:eastAsia="en-US"/>
              </w:rPr>
              <w:t>3 filtry do oczyszczania powietrza atmosferycznego zasysanego do komory,</w:t>
            </w:r>
          </w:p>
          <w:p w14:paraId="1CCB1234" w14:textId="77777777" w:rsidR="004E7174" w:rsidRPr="005B7A5D" w:rsidRDefault="004E7174" w:rsidP="00E74417">
            <w:pPr>
              <w:numPr>
                <w:ilvl w:val="0"/>
                <w:numId w:val="14"/>
              </w:numPr>
              <w:ind w:left="233" w:hanging="233"/>
              <w:contextualSpacing/>
              <w:jc w:val="both"/>
              <w:rPr>
                <w:rFonts w:eastAsia="Calibri"/>
                <w:lang w:eastAsia="en-US"/>
              </w:rPr>
            </w:pPr>
            <w:r w:rsidRPr="005B7A5D">
              <w:rPr>
                <w:rFonts w:eastAsia="Calibri"/>
                <w:lang w:eastAsia="en-US"/>
              </w:rPr>
              <w:t>zespół sprężarki z zasilaniem akumulatorowym generującej podciśnienie,</w:t>
            </w:r>
          </w:p>
          <w:p w14:paraId="3586212B" w14:textId="77777777" w:rsidR="004E7174" w:rsidRDefault="004E7174" w:rsidP="00E74417">
            <w:pPr>
              <w:numPr>
                <w:ilvl w:val="0"/>
                <w:numId w:val="14"/>
              </w:numPr>
              <w:ind w:left="233" w:hanging="233"/>
              <w:contextualSpacing/>
              <w:jc w:val="both"/>
              <w:rPr>
                <w:rFonts w:eastAsia="Calibri"/>
                <w:lang w:eastAsia="en-US"/>
              </w:rPr>
            </w:pPr>
            <w:r w:rsidRPr="005B7A5D">
              <w:rPr>
                <w:rFonts w:eastAsia="Calibri"/>
                <w:lang w:eastAsia="en-US"/>
              </w:rPr>
              <w:t>urządzenie musi zapewniać możliwość jednoczesnego podłączenia co najmniej 2 urządzeń medy</w:t>
            </w:r>
            <w:r>
              <w:rPr>
                <w:rFonts w:eastAsia="Calibri"/>
                <w:lang w:eastAsia="en-US"/>
              </w:rPr>
              <w:t>cznych (aparatury medycznej),</w:t>
            </w:r>
          </w:p>
          <w:p w14:paraId="75B34503" w14:textId="77777777" w:rsidR="004E7174" w:rsidRPr="005B7A5D" w:rsidRDefault="004E7174" w:rsidP="00E74417">
            <w:pPr>
              <w:numPr>
                <w:ilvl w:val="0"/>
                <w:numId w:val="14"/>
              </w:numPr>
              <w:ind w:left="233" w:hanging="233"/>
              <w:contextualSpacing/>
              <w:jc w:val="both"/>
              <w:rPr>
                <w:rFonts w:eastAsia="Calibri"/>
                <w:lang w:eastAsia="en-US"/>
              </w:rPr>
            </w:pPr>
            <w:r w:rsidRPr="005B7A5D">
              <w:rPr>
                <w:rFonts w:eastAsia="Calibri"/>
                <w:lang w:eastAsia="en-US"/>
              </w:rPr>
              <w:t>co najmniej 3 pasy stabilizujące pacjenta (całkowicie odporne na krew i zanieczyszczenia),</w:t>
            </w:r>
          </w:p>
          <w:p w14:paraId="796B6E7C" w14:textId="77777777" w:rsidR="004E7174" w:rsidRPr="005B7A5D" w:rsidRDefault="004E7174" w:rsidP="00E74417">
            <w:pPr>
              <w:numPr>
                <w:ilvl w:val="0"/>
                <w:numId w:val="14"/>
              </w:numPr>
              <w:ind w:left="233" w:hanging="233"/>
              <w:contextualSpacing/>
              <w:jc w:val="both"/>
              <w:rPr>
                <w:rFonts w:eastAsia="Calibri"/>
                <w:lang w:eastAsia="en-US"/>
              </w:rPr>
            </w:pPr>
            <w:r w:rsidRPr="005B7A5D">
              <w:rPr>
                <w:rFonts w:eastAsia="Calibri"/>
                <w:lang w:eastAsia="en-US"/>
              </w:rPr>
              <w:t>co najmniej 2 pasy do mocowania izolatora do noszy (całkowicie odporne na krew i zanieczyszczenia),</w:t>
            </w:r>
          </w:p>
          <w:p w14:paraId="297A888E" w14:textId="77777777" w:rsidR="004E7174" w:rsidRPr="005B7A5D" w:rsidRDefault="004E7174" w:rsidP="00E74417">
            <w:pPr>
              <w:numPr>
                <w:ilvl w:val="0"/>
                <w:numId w:val="14"/>
              </w:numPr>
              <w:ind w:left="233" w:hanging="233"/>
              <w:contextualSpacing/>
              <w:jc w:val="both"/>
              <w:rPr>
                <w:rFonts w:eastAsia="Calibri"/>
                <w:lang w:eastAsia="en-US"/>
              </w:rPr>
            </w:pPr>
            <w:r w:rsidRPr="005B7A5D">
              <w:rPr>
                <w:rFonts w:eastAsia="Calibri"/>
                <w:lang w:eastAsia="en-US"/>
              </w:rPr>
              <w:lastRenderedPageBreak/>
              <w:t>do urządzenia musi zostać dołączona torba transportowa,</w:t>
            </w:r>
          </w:p>
          <w:p w14:paraId="5CD56CA7" w14:textId="77777777" w:rsidR="004E7174" w:rsidRPr="0082773B" w:rsidRDefault="004E7174" w:rsidP="00E74417">
            <w:pPr>
              <w:numPr>
                <w:ilvl w:val="0"/>
                <w:numId w:val="14"/>
              </w:numPr>
              <w:ind w:left="233" w:hanging="233"/>
              <w:contextualSpacing/>
              <w:jc w:val="both"/>
              <w:rPr>
                <w:rFonts w:eastAsia="Calibri"/>
                <w:lang w:eastAsia="en-US"/>
              </w:rPr>
            </w:pPr>
            <w:r w:rsidRPr="005B7A5D">
              <w:rPr>
                <w:rFonts w:eastAsia="Calibri"/>
                <w:lang w:eastAsia="en-US"/>
              </w:rPr>
              <w:t xml:space="preserve">wyposażenie w co najmniej dwa silniki wspomagające oddychanie i dostarczające czyste przefiltrowane powietrze.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61DEF" w14:textId="77777777" w:rsidR="004E7174" w:rsidRPr="00591866" w:rsidRDefault="004E7174" w:rsidP="009E5900">
            <w:pPr>
              <w:spacing w:after="200" w:line="276" w:lineRule="auto"/>
              <w:jc w:val="center"/>
              <w:rPr>
                <w:rFonts w:eastAsia="Calibri"/>
                <w:b/>
                <w:bCs/>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14:paraId="1FA71672" w14:textId="77777777" w:rsidR="004E7174" w:rsidRPr="00591866" w:rsidRDefault="004E7174" w:rsidP="009E5900">
            <w:pPr>
              <w:spacing w:after="200" w:line="276" w:lineRule="auto"/>
              <w:jc w:val="center"/>
              <w:rPr>
                <w:rFonts w:eastAsia="Calibri"/>
                <w:b/>
                <w:bCs/>
                <w:lang w:eastAsia="en-US"/>
              </w:rPr>
            </w:pPr>
          </w:p>
        </w:tc>
      </w:tr>
    </w:tbl>
    <w:p w14:paraId="7FD164FE" w14:textId="77777777" w:rsidR="004E7174" w:rsidRDefault="004E7174" w:rsidP="004E7174">
      <w:pPr>
        <w:autoSpaceDE w:val="0"/>
        <w:autoSpaceDN w:val="0"/>
        <w:adjustRightInd w:val="0"/>
        <w:rPr>
          <w:rFonts w:ascii="Times-Roman" w:hAnsi="Times-Roman" w:cs="Times-Roman"/>
        </w:rPr>
      </w:pPr>
    </w:p>
    <w:p w14:paraId="1391B632" w14:textId="77777777" w:rsidR="008D2F78" w:rsidRDefault="008D2F78" w:rsidP="004E7174">
      <w:pPr>
        <w:autoSpaceDE w:val="0"/>
        <w:autoSpaceDN w:val="0"/>
        <w:adjustRightInd w:val="0"/>
        <w:rPr>
          <w:rFonts w:ascii="Times-Roman" w:hAnsi="Times-Roman" w:cs="Times-Roman"/>
        </w:rPr>
      </w:pPr>
    </w:p>
    <w:p w14:paraId="1F1C5724" w14:textId="77777777" w:rsidR="004E7174" w:rsidRPr="00B27212" w:rsidRDefault="004E7174" w:rsidP="004E7174">
      <w:pPr>
        <w:autoSpaceDE w:val="0"/>
        <w:autoSpaceDN w:val="0"/>
        <w:adjustRightInd w:val="0"/>
        <w:rPr>
          <w:rFonts w:ascii="Times-Roman" w:hAnsi="Times-Roman" w:cs="Times-Roman"/>
        </w:rPr>
      </w:pPr>
      <w:r w:rsidRPr="00B27212">
        <w:rPr>
          <w:rFonts w:ascii="Times-Roman" w:hAnsi="Times-Roman" w:cs="Times-Roman"/>
        </w:rPr>
        <w:t xml:space="preserve">.................................., dnia .................... </w:t>
      </w:r>
    </w:p>
    <w:p w14:paraId="1D47C517" w14:textId="77777777" w:rsidR="004E7174" w:rsidRPr="00B27212" w:rsidRDefault="004E7174" w:rsidP="004E7174">
      <w:pPr>
        <w:autoSpaceDE w:val="0"/>
        <w:autoSpaceDN w:val="0"/>
        <w:adjustRightInd w:val="0"/>
        <w:jc w:val="right"/>
        <w:rPr>
          <w:rFonts w:ascii="Times-Roman" w:hAnsi="Times-Roman" w:cs="Times-Roman"/>
        </w:rPr>
      </w:pPr>
      <w:r w:rsidRPr="00B27212">
        <w:rPr>
          <w:rFonts w:ascii="Times-Roman" w:hAnsi="Times-Roman" w:cs="Times-Roman"/>
        </w:rPr>
        <w:t>.......................................................</w:t>
      </w:r>
    </w:p>
    <w:p w14:paraId="6560C1FE" w14:textId="77777777" w:rsidR="004E7174" w:rsidRPr="00B27212" w:rsidRDefault="004E7174" w:rsidP="004E7174">
      <w:pPr>
        <w:autoSpaceDE w:val="0"/>
        <w:autoSpaceDN w:val="0"/>
        <w:adjustRightInd w:val="0"/>
        <w:jc w:val="center"/>
        <w:rPr>
          <w:i/>
          <w:iCs/>
          <w:sz w:val="20"/>
          <w:szCs w:val="20"/>
        </w:rPr>
      </w:pPr>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(podpis upełnomocnionego</w:t>
      </w:r>
    </w:p>
    <w:p w14:paraId="4BFF27C8" w14:textId="77777777" w:rsidR="004E7174" w:rsidRPr="00335C1C" w:rsidRDefault="004E7174" w:rsidP="004E7174">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przedstawiciela Wykonawcy</w:t>
      </w:r>
    </w:p>
    <w:p w14:paraId="16A5FCD3" w14:textId="77777777" w:rsidR="004E7174" w:rsidRDefault="004E7174" w:rsidP="004E7174">
      <w:pPr>
        <w:tabs>
          <w:tab w:val="left" w:pos="6785"/>
        </w:tabs>
        <w:spacing w:before="100" w:beforeAutospacing="1" w:after="100" w:afterAutospacing="1" w:line="276" w:lineRule="auto"/>
        <w:jc w:val="right"/>
        <w:rPr>
          <w:b/>
          <w:bCs/>
        </w:rPr>
      </w:pPr>
    </w:p>
    <w:p w14:paraId="78E0E3F8" w14:textId="77777777" w:rsidR="004E7174" w:rsidRDefault="004E7174" w:rsidP="004E7174">
      <w:pPr>
        <w:tabs>
          <w:tab w:val="left" w:pos="6785"/>
        </w:tabs>
        <w:spacing w:before="100" w:beforeAutospacing="1" w:after="100" w:afterAutospacing="1" w:line="276" w:lineRule="auto"/>
        <w:jc w:val="right"/>
        <w:rPr>
          <w:b/>
          <w:bCs/>
        </w:rPr>
      </w:pPr>
    </w:p>
    <w:p w14:paraId="66969F92" w14:textId="77777777" w:rsidR="004E7174" w:rsidRDefault="004E7174" w:rsidP="004E7174">
      <w:pPr>
        <w:tabs>
          <w:tab w:val="left" w:pos="6785"/>
        </w:tabs>
        <w:spacing w:before="100" w:beforeAutospacing="1" w:after="100" w:afterAutospacing="1" w:line="276" w:lineRule="auto"/>
        <w:jc w:val="right"/>
        <w:rPr>
          <w:b/>
          <w:bCs/>
        </w:rPr>
      </w:pPr>
    </w:p>
    <w:p w14:paraId="00FE5D1F" w14:textId="77777777" w:rsidR="00956978" w:rsidRDefault="00956978" w:rsidP="004E7174">
      <w:pPr>
        <w:tabs>
          <w:tab w:val="left" w:pos="6785"/>
        </w:tabs>
        <w:spacing w:before="100" w:beforeAutospacing="1" w:after="100" w:afterAutospacing="1" w:line="276" w:lineRule="auto"/>
        <w:jc w:val="right"/>
        <w:rPr>
          <w:b/>
          <w:bCs/>
        </w:rPr>
      </w:pPr>
    </w:p>
    <w:p w14:paraId="394723E9" w14:textId="77777777" w:rsidR="00956978" w:rsidRDefault="00956978" w:rsidP="004E7174">
      <w:pPr>
        <w:tabs>
          <w:tab w:val="left" w:pos="6785"/>
        </w:tabs>
        <w:spacing w:before="100" w:beforeAutospacing="1" w:after="100" w:afterAutospacing="1" w:line="276" w:lineRule="auto"/>
        <w:jc w:val="right"/>
        <w:rPr>
          <w:b/>
          <w:bCs/>
        </w:rPr>
      </w:pPr>
    </w:p>
    <w:p w14:paraId="79397D94" w14:textId="77777777" w:rsidR="00956978" w:rsidRDefault="00956978" w:rsidP="004E7174">
      <w:pPr>
        <w:tabs>
          <w:tab w:val="left" w:pos="6785"/>
        </w:tabs>
        <w:spacing w:before="100" w:beforeAutospacing="1" w:after="100" w:afterAutospacing="1" w:line="276" w:lineRule="auto"/>
        <w:jc w:val="right"/>
        <w:rPr>
          <w:b/>
          <w:bCs/>
        </w:rPr>
      </w:pPr>
    </w:p>
    <w:p w14:paraId="2D939D90" w14:textId="77777777" w:rsidR="00956978" w:rsidRDefault="00956978" w:rsidP="004E7174">
      <w:pPr>
        <w:tabs>
          <w:tab w:val="left" w:pos="6785"/>
        </w:tabs>
        <w:spacing w:before="100" w:beforeAutospacing="1" w:after="100" w:afterAutospacing="1" w:line="276" w:lineRule="auto"/>
        <w:jc w:val="right"/>
        <w:rPr>
          <w:b/>
          <w:bCs/>
        </w:rPr>
      </w:pPr>
    </w:p>
    <w:p w14:paraId="13106E77" w14:textId="77777777" w:rsidR="00956978" w:rsidRDefault="00956978" w:rsidP="004E7174">
      <w:pPr>
        <w:tabs>
          <w:tab w:val="left" w:pos="6785"/>
        </w:tabs>
        <w:spacing w:before="100" w:beforeAutospacing="1" w:after="100" w:afterAutospacing="1" w:line="276" w:lineRule="auto"/>
        <w:jc w:val="right"/>
        <w:rPr>
          <w:b/>
          <w:bCs/>
        </w:rPr>
      </w:pPr>
    </w:p>
    <w:p w14:paraId="786A73D7" w14:textId="77777777" w:rsidR="00956978" w:rsidRDefault="00956978" w:rsidP="004E7174">
      <w:pPr>
        <w:tabs>
          <w:tab w:val="left" w:pos="6785"/>
        </w:tabs>
        <w:spacing w:before="100" w:beforeAutospacing="1" w:after="100" w:afterAutospacing="1" w:line="276" w:lineRule="auto"/>
        <w:jc w:val="right"/>
        <w:rPr>
          <w:b/>
          <w:bCs/>
        </w:rPr>
      </w:pPr>
    </w:p>
    <w:p w14:paraId="26EAEA2E" w14:textId="77777777" w:rsidR="00956978" w:rsidRDefault="00956978" w:rsidP="004E7174">
      <w:pPr>
        <w:tabs>
          <w:tab w:val="left" w:pos="6785"/>
        </w:tabs>
        <w:spacing w:before="100" w:beforeAutospacing="1" w:after="100" w:afterAutospacing="1" w:line="276" w:lineRule="auto"/>
        <w:jc w:val="right"/>
        <w:rPr>
          <w:b/>
          <w:bCs/>
        </w:rPr>
      </w:pPr>
    </w:p>
    <w:p w14:paraId="1D26AFEB" w14:textId="77777777" w:rsidR="00956978" w:rsidRDefault="00956978" w:rsidP="004E7174">
      <w:pPr>
        <w:tabs>
          <w:tab w:val="left" w:pos="6785"/>
        </w:tabs>
        <w:spacing w:before="100" w:beforeAutospacing="1" w:after="100" w:afterAutospacing="1" w:line="276" w:lineRule="auto"/>
        <w:jc w:val="right"/>
        <w:rPr>
          <w:b/>
          <w:bCs/>
        </w:rPr>
      </w:pPr>
    </w:p>
    <w:p w14:paraId="70378F9A" w14:textId="77777777" w:rsidR="00956978" w:rsidRDefault="00956978" w:rsidP="004E7174">
      <w:pPr>
        <w:tabs>
          <w:tab w:val="left" w:pos="6785"/>
        </w:tabs>
        <w:spacing w:before="100" w:beforeAutospacing="1" w:after="100" w:afterAutospacing="1" w:line="276" w:lineRule="auto"/>
        <w:jc w:val="right"/>
        <w:rPr>
          <w:b/>
          <w:bCs/>
        </w:rPr>
      </w:pPr>
    </w:p>
    <w:p w14:paraId="1E8D00DB" w14:textId="77777777" w:rsidR="00956978" w:rsidRDefault="00956978" w:rsidP="004E7174">
      <w:pPr>
        <w:tabs>
          <w:tab w:val="left" w:pos="6785"/>
        </w:tabs>
        <w:spacing w:before="100" w:beforeAutospacing="1" w:after="100" w:afterAutospacing="1" w:line="276" w:lineRule="auto"/>
        <w:jc w:val="right"/>
        <w:rPr>
          <w:b/>
          <w:bCs/>
        </w:rPr>
      </w:pPr>
    </w:p>
    <w:p w14:paraId="2266996B" w14:textId="77777777" w:rsidR="00956978" w:rsidRDefault="00956978" w:rsidP="004E7174">
      <w:pPr>
        <w:tabs>
          <w:tab w:val="left" w:pos="6785"/>
        </w:tabs>
        <w:spacing w:before="100" w:beforeAutospacing="1" w:after="100" w:afterAutospacing="1" w:line="276" w:lineRule="auto"/>
        <w:jc w:val="right"/>
        <w:rPr>
          <w:b/>
          <w:bCs/>
        </w:rPr>
      </w:pPr>
    </w:p>
    <w:p w14:paraId="551858C4" w14:textId="77777777" w:rsidR="00956978" w:rsidRDefault="00956978" w:rsidP="004E7174">
      <w:pPr>
        <w:tabs>
          <w:tab w:val="left" w:pos="6785"/>
        </w:tabs>
        <w:spacing w:before="100" w:beforeAutospacing="1" w:after="100" w:afterAutospacing="1" w:line="276" w:lineRule="auto"/>
        <w:jc w:val="right"/>
        <w:rPr>
          <w:b/>
          <w:bCs/>
        </w:rPr>
      </w:pPr>
    </w:p>
    <w:p w14:paraId="22122834" w14:textId="77777777" w:rsidR="00956978" w:rsidRDefault="00956978" w:rsidP="004E7174">
      <w:pPr>
        <w:tabs>
          <w:tab w:val="left" w:pos="6785"/>
        </w:tabs>
        <w:spacing w:before="100" w:beforeAutospacing="1" w:after="100" w:afterAutospacing="1" w:line="276" w:lineRule="auto"/>
        <w:jc w:val="right"/>
        <w:rPr>
          <w:b/>
          <w:bCs/>
        </w:rPr>
      </w:pPr>
    </w:p>
    <w:p w14:paraId="2D9D13EE" w14:textId="77777777" w:rsidR="00956978" w:rsidRDefault="00956978" w:rsidP="004E7174">
      <w:pPr>
        <w:tabs>
          <w:tab w:val="left" w:pos="6785"/>
        </w:tabs>
        <w:spacing w:before="100" w:beforeAutospacing="1" w:after="100" w:afterAutospacing="1" w:line="276" w:lineRule="auto"/>
        <w:jc w:val="right"/>
        <w:rPr>
          <w:b/>
          <w:bCs/>
        </w:rPr>
      </w:pPr>
    </w:p>
    <w:p w14:paraId="3EB5C1DE" w14:textId="77777777" w:rsidR="00591866" w:rsidRDefault="00591866" w:rsidP="001A3023">
      <w:pPr>
        <w:autoSpaceDE w:val="0"/>
        <w:autoSpaceDN w:val="0"/>
        <w:adjustRightInd w:val="0"/>
        <w:ind w:left="7080"/>
        <w:rPr>
          <w:b/>
        </w:rPr>
      </w:pPr>
    </w:p>
    <w:p w14:paraId="69ABDC73" w14:textId="77777777" w:rsidR="002773CB" w:rsidRDefault="002773CB" w:rsidP="001A3023">
      <w:pPr>
        <w:autoSpaceDE w:val="0"/>
        <w:autoSpaceDN w:val="0"/>
        <w:adjustRightInd w:val="0"/>
        <w:ind w:left="7080"/>
        <w:rPr>
          <w:b/>
        </w:rPr>
      </w:pPr>
    </w:p>
    <w:p w14:paraId="5DDB25D5" w14:textId="21BCD0E4" w:rsidR="001A3023" w:rsidRPr="001A3023" w:rsidRDefault="001A3023" w:rsidP="00181CB9">
      <w:pPr>
        <w:autoSpaceDE w:val="0"/>
        <w:autoSpaceDN w:val="0"/>
        <w:adjustRightInd w:val="0"/>
        <w:ind w:left="7080" w:hanging="843"/>
        <w:jc w:val="right"/>
        <w:rPr>
          <w:rFonts w:ascii="TimesNewRomanPSMT" w:hAnsi="TimesNewRomanPSMT" w:cs="TimesNewRomanPSMT"/>
          <w:b/>
        </w:rPr>
      </w:pPr>
      <w:r w:rsidRPr="001A3023">
        <w:rPr>
          <w:b/>
        </w:rPr>
        <w:lastRenderedPageBreak/>
        <w:t xml:space="preserve">Załącznik nr </w:t>
      </w:r>
      <w:r w:rsidR="00956978">
        <w:rPr>
          <w:b/>
        </w:rPr>
        <w:t>9</w:t>
      </w:r>
      <w:r w:rsidR="00181CB9">
        <w:rPr>
          <w:b/>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1A3023" w:rsidRPr="001A3023" w14:paraId="31864BC4" w14:textId="77777777" w:rsidTr="00E32FB8">
        <w:trPr>
          <w:trHeight w:val="1620"/>
        </w:trPr>
        <w:tc>
          <w:tcPr>
            <w:tcW w:w="3780" w:type="dxa"/>
          </w:tcPr>
          <w:p w14:paraId="3B474175" w14:textId="77777777" w:rsidR="001A3023" w:rsidRPr="001A3023" w:rsidRDefault="001A3023" w:rsidP="001A3023">
            <w:pPr>
              <w:tabs>
                <w:tab w:val="left" w:pos="993"/>
              </w:tabs>
              <w:spacing w:before="60" w:after="120"/>
              <w:ind w:left="567" w:hanging="283"/>
              <w:jc w:val="both"/>
              <w:outlineLvl w:val="2"/>
              <w:rPr>
                <w:bCs/>
              </w:rPr>
            </w:pPr>
          </w:p>
          <w:p w14:paraId="37A7009E" w14:textId="77777777" w:rsidR="001A3023" w:rsidRPr="001A3023" w:rsidRDefault="001A3023" w:rsidP="001A3023">
            <w:pPr>
              <w:tabs>
                <w:tab w:val="left" w:pos="993"/>
              </w:tabs>
              <w:spacing w:before="60" w:after="120"/>
              <w:ind w:left="567" w:hanging="283"/>
              <w:jc w:val="both"/>
              <w:outlineLvl w:val="2"/>
              <w:rPr>
                <w:bCs/>
              </w:rPr>
            </w:pPr>
          </w:p>
          <w:p w14:paraId="1CCF8272" w14:textId="77777777" w:rsidR="001A3023" w:rsidRPr="001A3023" w:rsidRDefault="001A3023" w:rsidP="001A3023">
            <w:pPr>
              <w:tabs>
                <w:tab w:val="left" w:pos="993"/>
              </w:tabs>
              <w:spacing w:before="60" w:after="120"/>
              <w:ind w:left="567" w:hanging="283"/>
              <w:jc w:val="both"/>
              <w:outlineLvl w:val="2"/>
              <w:rPr>
                <w:bCs/>
              </w:rPr>
            </w:pPr>
          </w:p>
          <w:p w14:paraId="5FCC091B" w14:textId="77777777" w:rsidR="001A3023" w:rsidRPr="001A3023" w:rsidRDefault="001A3023" w:rsidP="00181CB9">
            <w:pPr>
              <w:tabs>
                <w:tab w:val="left" w:pos="993"/>
              </w:tabs>
              <w:spacing w:before="60" w:after="120"/>
              <w:ind w:left="567" w:hanging="283"/>
              <w:jc w:val="center"/>
              <w:outlineLvl w:val="2"/>
              <w:rPr>
                <w:bCs/>
              </w:rPr>
            </w:pPr>
            <w:r w:rsidRPr="001A3023">
              <w:rPr>
                <w:bCs/>
              </w:rPr>
              <w:t>(pieczęć wykonawcy)</w:t>
            </w:r>
          </w:p>
        </w:tc>
      </w:tr>
    </w:tbl>
    <w:p w14:paraId="08157AD1" w14:textId="77777777" w:rsidR="001A3023" w:rsidRPr="001A3023" w:rsidRDefault="001A3023" w:rsidP="001A3023">
      <w:pPr>
        <w:tabs>
          <w:tab w:val="left" w:pos="708"/>
          <w:tab w:val="center" w:pos="4536"/>
          <w:tab w:val="right" w:pos="9072"/>
        </w:tabs>
        <w:jc w:val="center"/>
        <w:rPr>
          <w:b/>
          <w:sz w:val="32"/>
          <w:szCs w:val="32"/>
        </w:rPr>
      </w:pPr>
    </w:p>
    <w:p w14:paraId="3B156AE2" w14:textId="77777777" w:rsidR="001A3023" w:rsidRPr="001A3023" w:rsidRDefault="001A3023" w:rsidP="001A3023">
      <w:pPr>
        <w:tabs>
          <w:tab w:val="left" w:pos="708"/>
          <w:tab w:val="center" w:pos="4536"/>
          <w:tab w:val="right" w:pos="9072"/>
        </w:tabs>
        <w:jc w:val="center"/>
        <w:rPr>
          <w:b/>
          <w:sz w:val="32"/>
          <w:szCs w:val="32"/>
        </w:rPr>
      </w:pPr>
    </w:p>
    <w:p w14:paraId="3FB23A77" w14:textId="77777777" w:rsidR="001A3023" w:rsidRPr="001A3023" w:rsidRDefault="001A3023" w:rsidP="001A3023">
      <w:pPr>
        <w:tabs>
          <w:tab w:val="left" w:pos="708"/>
          <w:tab w:val="center" w:pos="4536"/>
          <w:tab w:val="right" w:pos="9072"/>
        </w:tabs>
        <w:jc w:val="center"/>
        <w:rPr>
          <w:b/>
          <w:sz w:val="32"/>
          <w:szCs w:val="32"/>
        </w:rPr>
      </w:pPr>
    </w:p>
    <w:p w14:paraId="3379C352" w14:textId="77777777" w:rsidR="001A3023" w:rsidRPr="001A3023" w:rsidRDefault="001A3023" w:rsidP="001A3023">
      <w:pPr>
        <w:tabs>
          <w:tab w:val="left" w:pos="708"/>
          <w:tab w:val="center" w:pos="4536"/>
          <w:tab w:val="right" w:pos="9072"/>
        </w:tabs>
        <w:jc w:val="center"/>
        <w:rPr>
          <w:b/>
          <w:sz w:val="32"/>
          <w:szCs w:val="32"/>
        </w:rPr>
      </w:pPr>
      <w:r w:rsidRPr="001A3023">
        <w:rPr>
          <w:b/>
          <w:sz w:val="32"/>
          <w:szCs w:val="32"/>
        </w:rPr>
        <w:t>O Ś W I A D C Z E N I E</w:t>
      </w:r>
    </w:p>
    <w:p w14:paraId="6146DD54" w14:textId="77777777" w:rsidR="001A3023" w:rsidRPr="001A3023" w:rsidRDefault="001A3023" w:rsidP="001A3023">
      <w:pPr>
        <w:tabs>
          <w:tab w:val="left" w:pos="708"/>
          <w:tab w:val="center" w:pos="4536"/>
          <w:tab w:val="right" w:pos="9072"/>
        </w:tabs>
        <w:spacing w:line="360" w:lineRule="auto"/>
        <w:jc w:val="center"/>
        <w:rPr>
          <w:b/>
          <w:sz w:val="28"/>
          <w:szCs w:val="28"/>
        </w:rPr>
      </w:pPr>
      <w:r w:rsidRPr="001A3023">
        <w:rPr>
          <w:sz w:val="28"/>
          <w:szCs w:val="28"/>
        </w:rPr>
        <w:t>z art. 22 ust. 1 ustawy Prawo zamówień publicznych</w:t>
      </w:r>
      <w:r w:rsidRPr="001A3023">
        <w:rPr>
          <w:b/>
          <w:sz w:val="32"/>
          <w:szCs w:val="32"/>
        </w:rPr>
        <w:t>*</w:t>
      </w:r>
    </w:p>
    <w:p w14:paraId="76A5D6B9" w14:textId="77777777" w:rsidR="001A3023" w:rsidRPr="001A3023" w:rsidRDefault="001A3023" w:rsidP="001A3023">
      <w:pPr>
        <w:spacing w:line="360" w:lineRule="auto"/>
        <w:jc w:val="both"/>
      </w:pPr>
    </w:p>
    <w:p w14:paraId="532B7709" w14:textId="76895FD0" w:rsidR="00072D7B" w:rsidRPr="00072D7B" w:rsidRDefault="001A3023" w:rsidP="00072D7B">
      <w:pPr>
        <w:spacing w:line="360" w:lineRule="auto"/>
        <w:jc w:val="both"/>
        <w:rPr>
          <w:b/>
          <w:sz w:val="26"/>
          <w:szCs w:val="26"/>
        </w:rPr>
      </w:pPr>
      <w:r w:rsidRPr="001A3023">
        <w:rPr>
          <w:sz w:val="26"/>
          <w:szCs w:val="26"/>
        </w:rPr>
        <w:t>Składając ofertę w trybie przetargu nieograniczonego na</w:t>
      </w:r>
      <w:r w:rsidR="00072D7B" w:rsidRPr="00072D7B">
        <w:rPr>
          <w:b/>
          <w:sz w:val="26"/>
          <w:szCs w:val="26"/>
        </w:rPr>
        <w:t xml:space="preserve"> dostawę </w:t>
      </w:r>
      <w:r w:rsidR="00181CB9">
        <w:rPr>
          <w:b/>
          <w:sz w:val="26"/>
          <w:szCs w:val="26"/>
        </w:rPr>
        <w:t>wyrobów</w:t>
      </w:r>
      <w:r w:rsidR="00072D7B" w:rsidRPr="00072D7B">
        <w:rPr>
          <w:b/>
          <w:sz w:val="26"/>
          <w:szCs w:val="26"/>
        </w:rPr>
        <w:t xml:space="preserve"> medycznych</w:t>
      </w:r>
      <w:r w:rsidR="001562CE">
        <w:rPr>
          <w:b/>
          <w:sz w:val="26"/>
          <w:szCs w:val="26"/>
        </w:rPr>
        <w:t xml:space="preserve">, </w:t>
      </w:r>
      <w:r w:rsidR="00072D7B" w:rsidRPr="00072D7B">
        <w:rPr>
          <w:b/>
          <w:sz w:val="26"/>
          <w:szCs w:val="26"/>
        </w:rPr>
        <w:t xml:space="preserve">ich rozmieszczenie </w:t>
      </w:r>
      <w:r w:rsidR="001562CE">
        <w:rPr>
          <w:b/>
          <w:sz w:val="26"/>
          <w:szCs w:val="26"/>
        </w:rPr>
        <w:t xml:space="preserve">oraz montaż </w:t>
      </w:r>
      <w:r w:rsidR="00072D7B" w:rsidRPr="00072D7B">
        <w:rPr>
          <w:b/>
          <w:sz w:val="26"/>
          <w:szCs w:val="26"/>
        </w:rPr>
        <w:t xml:space="preserve">w budynku Filtra Epidemiologicznego na terenie obiektu Urzędu do Spraw Cudzoziemców w Białej Podlaskiej </w:t>
      </w:r>
    </w:p>
    <w:p w14:paraId="4582699D" w14:textId="00EE7DED" w:rsidR="001A3023" w:rsidRPr="001A3023" w:rsidRDefault="001A3023" w:rsidP="001A3023">
      <w:pPr>
        <w:spacing w:line="360" w:lineRule="auto"/>
        <w:rPr>
          <w:sz w:val="26"/>
          <w:szCs w:val="26"/>
        </w:rPr>
      </w:pPr>
      <w:r w:rsidRPr="001A3023">
        <w:rPr>
          <w:sz w:val="26"/>
          <w:szCs w:val="26"/>
        </w:rPr>
        <w:t xml:space="preserve">znak sprawy: </w:t>
      </w:r>
      <w:r w:rsidRPr="001A3023">
        <w:rPr>
          <w:b/>
        </w:rPr>
        <w:t xml:space="preserve"> </w:t>
      </w:r>
      <w:r w:rsidR="00FF14EA">
        <w:rPr>
          <w:b/>
        </w:rPr>
        <w:t>60</w:t>
      </w:r>
      <w:r w:rsidRPr="001A3023">
        <w:rPr>
          <w:b/>
        </w:rPr>
        <w:t>/BL/</w:t>
      </w:r>
      <w:r w:rsidR="00305023">
        <w:rPr>
          <w:b/>
          <w:bCs/>
          <w:caps/>
        </w:rPr>
        <w:t>WYROBY</w:t>
      </w:r>
      <w:r w:rsidR="005B16B3">
        <w:rPr>
          <w:b/>
          <w:bCs/>
          <w:caps/>
        </w:rPr>
        <w:t xml:space="preserve"> MEDYCZNE</w:t>
      </w:r>
      <w:r w:rsidRPr="001A3023">
        <w:rPr>
          <w:b/>
        </w:rPr>
        <w:t>/PN/15</w:t>
      </w:r>
      <w:r w:rsidRPr="001A3023">
        <w:rPr>
          <w:b/>
          <w:sz w:val="26"/>
          <w:szCs w:val="26"/>
        </w:rPr>
        <w:tab/>
      </w:r>
    </w:p>
    <w:p w14:paraId="371A819B" w14:textId="77777777" w:rsidR="001A3023" w:rsidRPr="001A3023" w:rsidRDefault="001A3023" w:rsidP="001A3023">
      <w:pPr>
        <w:spacing w:line="360" w:lineRule="auto"/>
        <w:jc w:val="both"/>
        <w:rPr>
          <w:sz w:val="26"/>
          <w:szCs w:val="26"/>
        </w:rPr>
      </w:pPr>
      <w:r w:rsidRPr="001A3023">
        <w:rPr>
          <w:sz w:val="26"/>
          <w:szCs w:val="26"/>
        </w:rPr>
        <w:t>oświadczam, że Wykonawca, którego reprezentuję:</w:t>
      </w:r>
    </w:p>
    <w:p w14:paraId="0EEADB6C" w14:textId="77777777" w:rsidR="001A3023" w:rsidRPr="001A3023" w:rsidRDefault="001A3023" w:rsidP="001A3023">
      <w:pPr>
        <w:spacing w:line="360" w:lineRule="auto"/>
        <w:ind w:left="-120" w:firstLine="120"/>
        <w:jc w:val="both"/>
        <w:rPr>
          <w:b/>
          <w:sz w:val="26"/>
          <w:szCs w:val="26"/>
        </w:rPr>
      </w:pPr>
      <w:r w:rsidRPr="001A3023">
        <w:rPr>
          <w:b/>
          <w:sz w:val="26"/>
          <w:szCs w:val="26"/>
        </w:rPr>
        <w:t>spełnia warunki dotyczące</w:t>
      </w:r>
      <w:r w:rsidRPr="001A3023">
        <w:rPr>
          <w:sz w:val="26"/>
          <w:szCs w:val="26"/>
        </w:rPr>
        <w:t>:</w:t>
      </w:r>
    </w:p>
    <w:p w14:paraId="62F075FB" w14:textId="77777777" w:rsidR="001A3023" w:rsidRPr="001A3023" w:rsidRDefault="001A3023" w:rsidP="001A3023">
      <w:pPr>
        <w:autoSpaceDE w:val="0"/>
        <w:autoSpaceDN w:val="0"/>
        <w:adjustRightInd w:val="0"/>
        <w:spacing w:line="360" w:lineRule="auto"/>
        <w:jc w:val="both"/>
        <w:rPr>
          <w:sz w:val="26"/>
          <w:szCs w:val="26"/>
        </w:rPr>
      </w:pPr>
      <w:r w:rsidRPr="001A3023">
        <w:rPr>
          <w:sz w:val="26"/>
          <w:szCs w:val="26"/>
        </w:rPr>
        <w:t>- posiadania uprawnień do wykonywania określonej działalności lub czynności, jeżeli przepisy prawa nakładają obowiązek ich posiadania;</w:t>
      </w:r>
    </w:p>
    <w:p w14:paraId="3DEAFD6B" w14:textId="77777777" w:rsidR="001A3023" w:rsidRPr="001A3023" w:rsidRDefault="001A3023" w:rsidP="001A3023">
      <w:pPr>
        <w:autoSpaceDE w:val="0"/>
        <w:autoSpaceDN w:val="0"/>
        <w:adjustRightInd w:val="0"/>
        <w:spacing w:line="360" w:lineRule="auto"/>
        <w:jc w:val="both"/>
        <w:rPr>
          <w:bCs/>
          <w:sz w:val="26"/>
          <w:szCs w:val="26"/>
        </w:rPr>
      </w:pPr>
      <w:r w:rsidRPr="001A3023">
        <w:rPr>
          <w:bCs/>
          <w:sz w:val="26"/>
          <w:szCs w:val="26"/>
        </w:rPr>
        <w:t>- posiadania wiedzy i doświadczenia;</w:t>
      </w:r>
    </w:p>
    <w:p w14:paraId="7B08C689" w14:textId="77777777" w:rsidR="001A3023" w:rsidRPr="001A3023" w:rsidRDefault="001A3023" w:rsidP="001A3023">
      <w:pPr>
        <w:autoSpaceDE w:val="0"/>
        <w:autoSpaceDN w:val="0"/>
        <w:adjustRightInd w:val="0"/>
        <w:spacing w:line="360" w:lineRule="auto"/>
        <w:jc w:val="both"/>
        <w:rPr>
          <w:bCs/>
          <w:sz w:val="26"/>
          <w:szCs w:val="26"/>
        </w:rPr>
      </w:pPr>
      <w:r w:rsidRPr="001A3023">
        <w:rPr>
          <w:bCs/>
          <w:sz w:val="26"/>
          <w:szCs w:val="26"/>
        </w:rPr>
        <w:t xml:space="preserve">- dysponowania odpowiednim potencjałem technicznym oraz zasobami zdolnymi </w:t>
      </w:r>
      <w:r w:rsidRPr="001A3023">
        <w:rPr>
          <w:bCs/>
          <w:sz w:val="26"/>
          <w:szCs w:val="26"/>
        </w:rPr>
        <w:br/>
        <w:t>do wykonania zamówienia;</w:t>
      </w:r>
    </w:p>
    <w:p w14:paraId="1AB57FB7" w14:textId="77777777" w:rsidR="001A3023" w:rsidRPr="001A3023" w:rsidRDefault="001A3023" w:rsidP="001A3023">
      <w:pPr>
        <w:autoSpaceDE w:val="0"/>
        <w:autoSpaceDN w:val="0"/>
        <w:adjustRightInd w:val="0"/>
        <w:spacing w:line="360" w:lineRule="auto"/>
        <w:jc w:val="both"/>
        <w:rPr>
          <w:bCs/>
          <w:sz w:val="26"/>
          <w:szCs w:val="26"/>
        </w:rPr>
      </w:pPr>
      <w:r w:rsidRPr="001A3023">
        <w:rPr>
          <w:bCs/>
          <w:sz w:val="26"/>
          <w:szCs w:val="26"/>
        </w:rPr>
        <w:t>- sytuacji ekonomicznej i finansowej.</w:t>
      </w:r>
    </w:p>
    <w:p w14:paraId="3FF15264" w14:textId="77777777" w:rsidR="001A3023" w:rsidRPr="001A3023" w:rsidRDefault="001A3023" w:rsidP="001A3023">
      <w:pPr>
        <w:tabs>
          <w:tab w:val="left" w:pos="1985"/>
          <w:tab w:val="left" w:pos="4820"/>
          <w:tab w:val="left" w:pos="5387"/>
          <w:tab w:val="left" w:pos="8931"/>
        </w:tabs>
        <w:spacing w:before="840"/>
        <w:rPr>
          <w:u w:val="dotted"/>
        </w:rPr>
      </w:pPr>
      <w:r w:rsidRPr="001A3023">
        <w:rPr>
          <w:u w:val="dotted"/>
        </w:rPr>
        <w:tab/>
      </w:r>
      <w:r w:rsidRPr="001A3023">
        <w:t xml:space="preserve"> dnia </w:t>
      </w:r>
      <w:r w:rsidRPr="001A3023">
        <w:rPr>
          <w:u w:val="dotted"/>
        </w:rPr>
        <w:tab/>
      </w:r>
      <w:r w:rsidRPr="001A3023">
        <w:tab/>
      </w:r>
      <w:r w:rsidRPr="001A3023">
        <w:rPr>
          <w:u w:val="dotted"/>
        </w:rPr>
        <w:tab/>
      </w:r>
    </w:p>
    <w:p w14:paraId="27F2A809" w14:textId="77777777" w:rsidR="001A3023" w:rsidRPr="001A3023" w:rsidRDefault="001A3023" w:rsidP="001A3023">
      <w:pPr>
        <w:ind w:left="5672" w:hanging="4963"/>
        <w:rPr>
          <w:sz w:val="22"/>
          <w:szCs w:val="22"/>
          <w:vertAlign w:val="superscript"/>
        </w:rPr>
      </w:pPr>
      <w:r w:rsidRPr="001A3023">
        <w:rPr>
          <w:sz w:val="22"/>
          <w:szCs w:val="22"/>
          <w:vertAlign w:val="superscript"/>
        </w:rPr>
        <w:t>miejscowość</w:t>
      </w:r>
      <w:r w:rsidRPr="001A3023">
        <w:rPr>
          <w:sz w:val="22"/>
          <w:szCs w:val="22"/>
          <w:vertAlign w:val="superscript"/>
        </w:rPr>
        <w:tab/>
        <w:t xml:space="preserve">podpis osób/osoby uprawnionej do reprezentowania Wykonawcy i składania oświadczeń woli w jego imieniu </w:t>
      </w:r>
    </w:p>
    <w:p w14:paraId="232535B7" w14:textId="77777777" w:rsidR="001A3023" w:rsidRPr="001A3023" w:rsidRDefault="001A3023" w:rsidP="001A3023">
      <w:pPr>
        <w:spacing w:after="120"/>
        <w:jc w:val="both"/>
      </w:pPr>
    </w:p>
    <w:p w14:paraId="658A7C27" w14:textId="77777777" w:rsidR="001A3023" w:rsidRPr="001A3023" w:rsidRDefault="001A3023" w:rsidP="001A3023">
      <w:pPr>
        <w:spacing w:after="120"/>
        <w:jc w:val="both"/>
      </w:pPr>
      <w:r w:rsidRPr="001A3023">
        <w:t>* w przypadku wykonawców wspólnie ubiegających się o zamówienie oświadczenie składa pełnomocnik ustanowiony do reprezentowania ich w postępowaniu.</w:t>
      </w:r>
    </w:p>
    <w:p w14:paraId="0CC9D9BC" w14:textId="77777777" w:rsidR="001A3023" w:rsidRPr="001A3023" w:rsidRDefault="001A3023" w:rsidP="001A3023">
      <w:pPr>
        <w:rPr>
          <w:b/>
        </w:rPr>
      </w:pPr>
    </w:p>
    <w:p w14:paraId="36B2B48C" w14:textId="77777777" w:rsidR="001A3023" w:rsidRPr="001A3023" w:rsidRDefault="001A3023" w:rsidP="001A3023">
      <w:pPr>
        <w:ind w:left="348"/>
        <w:jc w:val="right"/>
        <w:rPr>
          <w:b/>
        </w:rPr>
      </w:pPr>
    </w:p>
    <w:p w14:paraId="00C541FE" w14:textId="77777777" w:rsidR="001A3023" w:rsidRPr="001A3023" w:rsidRDefault="001A3023" w:rsidP="001A3023">
      <w:pPr>
        <w:ind w:left="348"/>
        <w:jc w:val="right"/>
        <w:rPr>
          <w:b/>
        </w:rPr>
      </w:pPr>
    </w:p>
    <w:p w14:paraId="2A816CAA" w14:textId="77777777" w:rsidR="001A3023" w:rsidRPr="001A3023" w:rsidRDefault="001A3023" w:rsidP="001A3023">
      <w:pPr>
        <w:ind w:left="348"/>
        <w:jc w:val="right"/>
        <w:rPr>
          <w:b/>
        </w:rPr>
      </w:pPr>
    </w:p>
    <w:p w14:paraId="423282DC" w14:textId="77777777" w:rsidR="001A3023" w:rsidRPr="001A3023" w:rsidRDefault="001A3023" w:rsidP="001A3023">
      <w:pPr>
        <w:ind w:left="348"/>
        <w:jc w:val="right"/>
        <w:rPr>
          <w:b/>
        </w:rPr>
      </w:pPr>
    </w:p>
    <w:p w14:paraId="26D313BE" w14:textId="77777777" w:rsidR="003E1623" w:rsidRDefault="003E1623" w:rsidP="001A3023">
      <w:pPr>
        <w:ind w:left="348"/>
        <w:jc w:val="right"/>
        <w:rPr>
          <w:b/>
        </w:rPr>
      </w:pPr>
    </w:p>
    <w:p w14:paraId="0AA92BB4" w14:textId="77777777" w:rsidR="003E1623" w:rsidRDefault="003E1623" w:rsidP="001A3023">
      <w:pPr>
        <w:ind w:left="348"/>
        <w:jc w:val="right"/>
        <w:rPr>
          <w:b/>
        </w:rPr>
      </w:pPr>
    </w:p>
    <w:p w14:paraId="16FE5D67" w14:textId="059458F9" w:rsidR="001A3023" w:rsidRPr="001A3023" w:rsidRDefault="001A3023" w:rsidP="001A3023">
      <w:pPr>
        <w:ind w:left="348"/>
        <w:jc w:val="right"/>
        <w:rPr>
          <w:b/>
        </w:rPr>
      </w:pPr>
      <w:r w:rsidRPr="001A3023">
        <w:rPr>
          <w:b/>
        </w:rPr>
        <w:lastRenderedPageBreak/>
        <w:t xml:space="preserve">Załącznik nr </w:t>
      </w:r>
      <w:r w:rsidR="00956978">
        <w:rPr>
          <w:b/>
        </w:rPr>
        <w:t>10</w:t>
      </w:r>
      <w:r w:rsidR="00181CB9">
        <w:rPr>
          <w:b/>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1A3023" w:rsidRPr="001A3023" w14:paraId="02DC61A4" w14:textId="77777777" w:rsidTr="00E32FB8">
        <w:trPr>
          <w:trHeight w:val="1620"/>
        </w:trPr>
        <w:tc>
          <w:tcPr>
            <w:tcW w:w="3780" w:type="dxa"/>
          </w:tcPr>
          <w:p w14:paraId="3751F70F" w14:textId="77777777" w:rsidR="001A3023" w:rsidRPr="001A3023" w:rsidRDefault="001A3023" w:rsidP="001A3023">
            <w:pPr>
              <w:tabs>
                <w:tab w:val="left" w:pos="993"/>
              </w:tabs>
              <w:spacing w:before="60" w:after="120"/>
              <w:ind w:left="567" w:hanging="283"/>
              <w:jc w:val="both"/>
              <w:outlineLvl w:val="2"/>
              <w:rPr>
                <w:bCs/>
              </w:rPr>
            </w:pPr>
          </w:p>
          <w:p w14:paraId="5E7FCE98" w14:textId="77777777" w:rsidR="001A3023" w:rsidRPr="001A3023" w:rsidRDefault="001A3023" w:rsidP="001A3023">
            <w:pPr>
              <w:tabs>
                <w:tab w:val="left" w:pos="993"/>
              </w:tabs>
              <w:spacing w:before="60" w:after="120"/>
              <w:ind w:left="567" w:hanging="283"/>
              <w:jc w:val="both"/>
              <w:outlineLvl w:val="2"/>
              <w:rPr>
                <w:bCs/>
              </w:rPr>
            </w:pPr>
          </w:p>
          <w:p w14:paraId="68257662" w14:textId="77777777" w:rsidR="001A3023" w:rsidRPr="001A3023" w:rsidRDefault="001A3023" w:rsidP="001A3023">
            <w:pPr>
              <w:tabs>
                <w:tab w:val="left" w:pos="993"/>
              </w:tabs>
              <w:spacing w:before="60" w:after="120"/>
              <w:ind w:left="567" w:hanging="283"/>
              <w:jc w:val="both"/>
              <w:outlineLvl w:val="2"/>
              <w:rPr>
                <w:bCs/>
              </w:rPr>
            </w:pPr>
          </w:p>
          <w:p w14:paraId="003B6D4A" w14:textId="77777777" w:rsidR="001A3023" w:rsidRPr="001A3023" w:rsidRDefault="001A3023" w:rsidP="00181CB9">
            <w:pPr>
              <w:tabs>
                <w:tab w:val="left" w:pos="993"/>
              </w:tabs>
              <w:spacing w:before="60" w:after="120"/>
              <w:ind w:left="567" w:hanging="283"/>
              <w:jc w:val="center"/>
              <w:outlineLvl w:val="2"/>
              <w:rPr>
                <w:bCs/>
              </w:rPr>
            </w:pPr>
            <w:r w:rsidRPr="001A3023">
              <w:rPr>
                <w:bCs/>
              </w:rPr>
              <w:t>(pieczęć wykonawcy)</w:t>
            </w:r>
          </w:p>
        </w:tc>
      </w:tr>
    </w:tbl>
    <w:p w14:paraId="5B9A7511" w14:textId="77777777" w:rsidR="001A3023" w:rsidRPr="001A3023" w:rsidRDefault="001A3023" w:rsidP="001A3023">
      <w:pPr>
        <w:tabs>
          <w:tab w:val="left" w:pos="708"/>
          <w:tab w:val="center" w:pos="4536"/>
          <w:tab w:val="right" w:pos="9072"/>
        </w:tabs>
        <w:jc w:val="center"/>
        <w:rPr>
          <w:b/>
          <w:sz w:val="32"/>
          <w:szCs w:val="32"/>
        </w:rPr>
      </w:pPr>
    </w:p>
    <w:p w14:paraId="4F8A06FF" w14:textId="77777777" w:rsidR="001A3023" w:rsidRPr="001A3023" w:rsidRDefault="001A3023" w:rsidP="001A3023">
      <w:pPr>
        <w:tabs>
          <w:tab w:val="left" w:pos="708"/>
          <w:tab w:val="center" w:pos="4536"/>
          <w:tab w:val="right" w:pos="9072"/>
        </w:tabs>
        <w:jc w:val="center"/>
        <w:rPr>
          <w:b/>
          <w:sz w:val="32"/>
          <w:szCs w:val="32"/>
        </w:rPr>
      </w:pPr>
    </w:p>
    <w:p w14:paraId="7D3B4BE2" w14:textId="77777777" w:rsidR="001A3023" w:rsidRPr="001A3023" w:rsidRDefault="001A3023" w:rsidP="001A3023">
      <w:pPr>
        <w:tabs>
          <w:tab w:val="left" w:pos="708"/>
          <w:tab w:val="center" w:pos="4536"/>
          <w:tab w:val="right" w:pos="9072"/>
        </w:tabs>
        <w:jc w:val="center"/>
        <w:rPr>
          <w:b/>
          <w:sz w:val="32"/>
          <w:szCs w:val="32"/>
        </w:rPr>
      </w:pPr>
    </w:p>
    <w:p w14:paraId="66DB28D7" w14:textId="77777777" w:rsidR="001A3023" w:rsidRPr="001A3023" w:rsidRDefault="001A3023" w:rsidP="001A3023">
      <w:pPr>
        <w:tabs>
          <w:tab w:val="left" w:pos="708"/>
          <w:tab w:val="center" w:pos="4536"/>
          <w:tab w:val="right" w:pos="9072"/>
        </w:tabs>
        <w:jc w:val="center"/>
        <w:rPr>
          <w:b/>
          <w:sz w:val="32"/>
          <w:szCs w:val="32"/>
        </w:rPr>
      </w:pPr>
      <w:r w:rsidRPr="001A3023">
        <w:rPr>
          <w:b/>
          <w:sz w:val="32"/>
          <w:szCs w:val="32"/>
        </w:rPr>
        <w:t>O Ś W I A D C Z E N I E*</w:t>
      </w:r>
    </w:p>
    <w:p w14:paraId="00BAB72C" w14:textId="77777777" w:rsidR="001A3023" w:rsidRPr="001A3023" w:rsidRDefault="001A3023" w:rsidP="001A3023">
      <w:pPr>
        <w:spacing w:line="360" w:lineRule="auto"/>
        <w:jc w:val="both"/>
      </w:pPr>
    </w:p>
    <w:p w14:paraId="1611B827" w14:textId="77777777" w:rsidR="001A3023" w:rsidRPr="001A3023" w:rsidRDefault="001A3023" w:rsidP="001A3023">
      <w:pPr>
        <w:spacing w:line="360" w:lineRule="auto"/>
        <w:jc w:val="both"/>
      </w:pPr>
    </w:p>
    <w:p w14:paraId="40D2673E" w14:textId="7A85BA81" w:rsidR="00072D7B" w:rsidRPr="00072D7B" w:rsidRDefault="001A3023" w:rsidP="00072D7B">
      <w:pPr>
        <w:spacing w:line="360" w:lineRule="auto"/>
        <w:jc w:val="both"/>
        <w:rPr>
          <w:b/>
          <w:sz w:val="26"/>
          <w:szCs w:val="26"/>
        </w:rPr>
      </w:pPr>
      <w:r w:rsidRPr="001A3023">
        <w:rPr>
          <w:sz w:val="26"/>
          <w:szCs w:val="26"/>
        </w:rPr>
        <w:t>Składając ofertę w trybie przetargu nieograniczonego na</w:t>
      </w:r>
      <w:r w:rsidR="002E3645" w:rsidRPr="002E3645">
        <w:rPr>
          <w:b/>
          <w:sz w:val="26"/>
          <w:szCs w:val="26"/>
        </w:rPr>
        <w:t xml:space="preserve"> </w:t>
      </w:r>
      <w:r w:rsidR="00072D7B" w:rsidRPr="00072D7B">
        <w:rPr>
          <w:b/>
          <w:sz w:val="26"/>
          <w:szCs w:val="26"/>
        </w:rPr>
        <w:t xml:space="preserve">dostawę </w:t>
      </w:r>
      <w:r w:rsidR="00181CB9">
        <w:rPr>
          <w:b/>
          <w:sz w:val="26"/>
          <w:szCs w:val="26"/>
        </w:rPr>
        <w:t>wyrobów</w:t>
      </w:r>
      <w:r w:rsidR="00072D7B" w:rsidRPr="00072D7B">
        <w:rPr>
          <w:b/>
          <w:sz w:val="26"/>
          <w:szCs w:val="26"/>
        </w:rPr>
        <w:t xml:space="preserve"> medycznych</w:t>
      </w:r>
      <w:r w:rsidR="001562CE">
        <w:rPr>
          <w:b/>
          <w:sz w:val="26"/>
          <w:szCs w:val="26"/>
        </w:rPr>
        <w:t xml:space="preserve">, </w:t>
      </w:r>
      <w:r w:rsidR="00072D7B" w:rsidRPr="00072D7B">
        <w:rPr>
          <w:b/>
          <w:sz w:val="26"/>
          <w:szCs w:val="26"/>
        </w:rPr>
        <w:t xml:space="preserve">ich rozmieszczenie </w:t>
      </w:r>
      <w:r w:rsidR="001562CE">
        <w:rPr>
          <w:b/>
          <w:sz w:val="26"/>
          <w:szCs w:val="26"/>
        </w:rPr>
        <w:t xml:space="preserve">oraz montaż </w:t>
      </w:r>
      <w:r w:rsidR="00072D7B" w:rsidRPr="00072D7B">
        <w:rPr>
          <w:b/>
          <w:sz w:val="26"/>
          <w:szCs w:val="26"/>
        </w:rPr>
        <w:t xml:space="preserve">w budynku Filtra Epidemiologicznego na terenie obiektu Urzędu do Spraw Cudzoziemców w Białej Podlaskiej </w:t>
      </w:r>
    </w:p>
    <w:p w14:paraId="62CF87E8" w14:textId="32742EEF" w:rsidR="001A3023" w:rsidRPr="001A3023" w:rsidRDefault="001A3023" w:rsidP="001A3023">
      <w:pPr>
        <w:spacing w:after="120" w:line="360" w:lineRule="auto"/>
        <w:jc w:val="both"/>
        <w:rPr>
          <w:sz w:val="26"/>
          <w:szCs w:val="26"/>
        </w:rPr>
      </w:pPr>
      <w:r w:rsidRPr="001A3023">
        <w:rPr>
          <w:sz w:val="26"/>
          <w:szCs w:val="26"/>
        </w:rPr>
        <w:t>znak sprawy:</w:t>
      </w:r>
      <w:r w:rsidR="005250A8">
        <w:rPr>
          <w:b/>
        </w:rPr>
        <w:t xml:space="preserve"> </w:t>
      </w:r>
      <w:r w:rsidR="00FF14EA">
        <w:rPr>
          <w:b/>
        </w:rPr>
        <w:t>60</w:t>
      </w:r>
      <w:r w:rsidRPr="001A3023">
        <w:rPr>
          <w:b/>
        </w:rPr>
        <w:t>/BL/</w:t>
      </w:r>
      <w:r w:rsidR="00305023">
        <w:rPr>
          <w:b/>
          <w:bCs/>
          <w:caps/>
        </w:rPr>
        <w:t>WYROBY</w:t>
      </w:r>
      <w:r w:rsidR="005B16B3">
        <w:rPr>
          <w:b/>
          <w:bCs/>
          <w:caps/>
        </w:rPr>
        <w:t xml:space="preserve"> MEDYCZNE</w:t>
      </w:r>
      <w:r w:rsidRPr="001A3023">
        <w:rPr>
          <w:b/>
        </w:rPr>
        <w:t>/PN/15</w:t>
      </w:r>
      <w:r w:rsidRPr="001A3023">
        <w:rPr>
          <w:sz w:val="26"/>
          <w:szCs w:val="26"/>
        </w:rPr>
        <w:t xml:space="preserve"> oświadczam, że </w:t>
      </w:r>
      <w:r w:rsidR="005B16B3">
        <w:rPr>
          <w:b/>
          <w:sz w:val="26"/>
          <w:szCs w:val="26"/>
        </w:rPr>
        <w:t xml:space="preserve">brak jest podstaw </w:t>
      </w:r>
      <w:r w:rsidRPr="001A3023">
        <w:rPr>
          <w:b/>
          <w:sz w:val="26"/>
          <w:szCs w:val="26"/>
        </w:rPr>
        <w:t xml:space="preserve">do wykluczenia nas z postępowania o udzielenie zamówienia na podstawie </w:t>
      </w:r>
      <w:r w:rsidRPr="001A3023">
        <w:rPr>
          <w:b/>
          <w:sz w:val="26"/>
          <w:szCs w:val="26"/>
        </w:rPr>
        <w:br/>
        <w:t>art. 24 ust. 1 ustawy Prawo zamówień publicznych.</w:t>
      </w:r>
    </w:p>
    <w:p w14:paraId="4E9DB149" w14:textId="77777777" w:rsidR="001A3023" w:rsidRPr="001A3023" w:rsidRDefault="001A3023" w:rsidP="001A3023">
      <w:pPr>
        <w:tabs>
          <w:tab w:val="left" w:pos="1985"/>
          <w:tab w:val="left" w:pos="4820"/>
          <w:tab w:val="left" w:pos="5387"/>
          <w:tab w:val="left" w:pos="8931"/>
        </w:tabs>
        <w:spacing w:before="840"/>
        <w:rPr>
          <w:u w:val="dotted"/>
        </w:rPr>
      </w:pPr>
    </w:p>
    <w:p w14:paraId="12A72DD7" w14:textId="77777777" w:rsidR="001A3023" w:rsidRPr="001A3023" w:rsidRDefault="001A3023" w:rsidP="001A3023">
      <w:pPr>
        <w:tabs>
          <w:tab w:val="left" w:pos="1985"/>
          <w:tab w:val="left" w:pos="4820"/>
          <w:tab w:val="left" w:pos="5387"/>
          <w:tab w:val="left" w:pos="8931"/>
        </w:tabs>
        <w:spacing w:before="840"/>
        <w:rPr>
          <w:u w:val="dotted"/>
        </w:rPr>
      </w:pPr>
      <w:r w:rsidRPr="001A3023">
        <w:rPr>
          <w:u w:val="dotted"/>
        </w:rPr>
        <w:tab/>
      </w:r>
      <w:r w:rsidRPr="001A3023">
        <w:t xml:space="preserve"> dnia </w:t>
      </w:r>
      <w:r w:rsidRPr="001A3023">
        <w:rPr>
          <w:u w:val="dotted"/>
        </w:rPr>
        <w:tab/>
      </w:r>
      <w:r w:rsidRPr="001A3023">
        <w:tab/>
      </w:r>
      <w:r w:rsidRPr="001A3023">
        <w:rPr>
          <w:u w:val="dotted"/>
        </w:rPr>
        <w:tab/>
      </w:r>
    </w:p>
    <w:p w14:paraId="32964F4C" w14:textId="77777777" w:rsidR="001A3023" w:rsidRPr="001A3023" w:rsidRDefault="001A3023" w:rsidP="001A3023">
      <w:pPr>
        <w:ind w:left="5672" w:hanging="4963"/>
        <w:rPr>
          <w:sz w:val="22"/>
          <w:szCs w:val="22"/>
          <w:vertAlign w:val="superscript"/>
        </w:rPr>
      </w:pPr>
      <w:r w:rsidRPr="001A3023">
        <w:rPr>
          <w:sz w:val="22"/>
          <w:szCs w:val="22"/>
          <w:vertAlign w:val="superscript"/>
        </w:rPr>
        <w:t>miejscowość</w:t>
      </w:r>
      <w:r w:rsidRPr="001A3023">
        <w:rPr>
          <w:sz w:val="22"/>
          <w:szCs w:val="22"/>
          <w:vertAlign w:val="superscript"/>
        </w:rPr>
        <w:tab/>
        <w:t xml:space="preserve">podpis osób/osoby uprawnionej do reprezentowania Wykonawcy i składania oświadczeń woli w jego imieniu </w:t>
      </w:r>
    </w:p>
    <w:p w14:paraId="4B6CE74F" w14:textId="77777777" w:rsidR="001A3023" w:rsidRPr="001A3023" w:rsidRDefault="001A3023" w:rsidP="001A3023">
      <w:pPr>
        <w:spacing w:after="120"/>
        <w:jc w:val="both"/>
      </w:pPr>
    </w:p>
    <w:p w14:paraId="2BF28D3A" w14:textId="77777777" w:rsidR="001A3023" w:rsidRPr="001A3023" w:rsidRDefault="001A3023" w:rsidP="001A3023">
      <w:pPr>
        <w:spacing w:after="120"/>
        <w:jc w:val="both"/>
      </w:pPr>
    </w:p>
    <w:p w14:paraId="1320C782" w14:textId="77777777" w:rsidR="001A3023" w:rsidRPr="001A3023" w:rsidRDefault="001A3023" w:rsidP="001A3023">
      <w:pPr>
        <w:spacing w:after="120"/>
        <w:jc w:val="both"/>
      </w:pPr>
    </w:p>
    <w:p w14:paraId="6B928D1B" w14:textId="77777777" w:rsidR="001A3023" w:rsidRPr="001A3023" w:rsidRDefault="001A3023" w:rsidP="001A3023">
      <w:pPr>
        <w:spacing w:after="120"/>
        <w:jc w:val="both"/>
      </w:pPr>
    </w:p>
    <w:p w14:paraId="703C3E91" w14:textId="77777777" w:rsidR="001A3023" w:rsidRPr="001A3023" w:rsidRDefault="001A3023" w:rsidP="001A3023">
      <w:pPr>
        <w:spacing w:after="120"/>
        <w:jc w:val="both"/>
      </w:pPr>
      <w:r w:rsidRPr="001A3023">
        <w:t>* w przypadku wykonawców wspólnie ubiegających się o zamówienie oświadczenie składa oddzielnie każdy z wykonawców</w:t>
      </w:r>
    </w:p>
    <w:p w14:paraId="523920F5" w14:textId="77777777" w:rsidR="001A3023" w:rsidRPr="001A3023" w:rsidRDefault="001A3023" w:rsidP="001A3023">
      <w:pPr>
        <w:spacing w:before="120" w:after="100" w:afterAutospacing="1" w:line="276" w:lineRule="auto"/>
        <w:ind w:firstLine="5640"/>
        <w:jc w:val="right"/>
        <w:rPr>
          <w:b/>
          <w:bCs/>
          <w:iCs/>
        </w:rPr>
      </w:pPr>
    </w:p>
    <w:p w14:paraId="74B24093" w14:textId="77777777" w:rsidR="001A3023" w:rsidRPr="001A3023" w:rsidRDefault="001A3023" w:rsidP="001A3023">
      <w:pPr>
        <w:spacing w:before="120" w:after="100" w:afterAutospacing="1" w:line="276" w:lineRule="auto"/>
        <w:ind w:firstLine="5640"/>
        <w:jc w:val="right"/>
        <w:rPr>
          <w:b/>
          <w:bCs/>
          <w:iCs/>
        </w:rPr>
      </w:pPr>
    </w:p>
    <w:p w14:paraId="756444FB" w14:textId="77777777" w:rsidR="003E1623" w:rsidRDefault="003E1623" w:rsidP="004A2DA1">
      <w:pPr>
        <w:spacing w:before="120" w:after="100" w:afterAutospacing="1" w:line="276" w:lineRule="auto"/>
        <w:rPr>
          <w:b/>
          <w:bCs/>
          <w:iCs/>
        </w:rPr>
      </w:pPr>
    </w:p>
    <w:p w14:paraId="22B73B82" w14:textId="77777777" w:rsidR="00072D7B" w:rsidRDefault="00072D7B" w:rsidP="001A3023">
      <w:pPr>
        <w:spacing w:before="120" w:after="100" w:afterAutospacing="1" w:line="276" w:lineRule="auto"/>
        <w:ind w:firstLine="5640"/>
        <w:jc w:val="right"/>
        <w:rPr>
          <w:b/>
          <w:bCs/>
          <w:iCs/>
        </w:rPr>
      </w:pPr>
    </w:p>
    <w:p w14:paraId="758BCB6F" w14:textId="77777777" w:rsidR="00956978" w:rsidRDefault="00956978" w:rsidP="00956978">
      <w:pPr>
        <w:spacing w:before="120" w:after="100" w:afterAutospacing="1" w:line="276" w:lineRule="auto"/>
        <w:ind w:firstLine="5640"/>
        <w:jc w:val="right"/>
        <w:rPr>
          <w:b/>
          <w:bCs/>
          <w:iCs/>
        </w:rPr>
        <w:sectPr w:rsidR="00956978" w:rsidSect="00160731">
          <w:footerReference w:type="even" r:id="rId10"/>
          <w:footerReference w:type="default" r:id="rId11"/>
          <w:footerReference w:type="first" r:id="rId12"/>
          <w:pgSz w:w="11906" w:h="16838" w:code="9"/>
          <w:pgMar w:top="1276" w:right="1304" w:bottom="1134" w:left="1276" w:header="709" w:footer="709" w:gutter="0"/>
          <w:cols w:space="708"/>
          <w:titlePg/>
          <w:docGrid w:linePitch="360"/>
        </w:sectPr>
      </w:pPr>
    </w:p>
    <w:p w14:paraId="0F0845F5" w14:textId="3FFDBD47" w:rsidR="00956978" w:rsidRPr="00DC2F02" w:rsidRDefault="00956978" w:rsidP="00956978">
      <w:pPr>
        <w:ind w:left="11328" w:firstLine="708"/>
        <w:rPr>
          <w:b/>
        </w:rPr>
      </w:pPr>
      <w:r>
        <w:rPr>
          <w:b/>
        </w:rPr>
        <w:lastRenderedPageBreak/>
        <w:t>Załącznik nr 11</w:t>
      </w:r>
    </w:p>
    <w:p w14:paraId="4B707962" w14:textId="77777777" w:rsidR="00956978" w:rsidRPr="00DC2F02" w:rsidRDefault="00956978" w:rsidP="00956978">
      <w:pPr>
        <w:jc w:val="right"/>
        <w:rPr>
          <w:b/>
        </w:rPr>
      </w:pPr>
    </w:p>
    <w:p w14:paraId="34ED72FA" w14:textId="7FBCA52C" w:rsidR="00956978" w:rsidRPr="00DC2F02" w:rsidRDefault="00956978" w:rsidP="00956978">
      <w:pPr>
        <w:jc w:val="center"/>
        <w:rPr>
          <w:b/>
        </w:rPr>
      </w:pPr>
      <w:r w:rsidRPr="00DC2F02">
        <w:rPr>
          <w:b/>
        </w:rPr>
        <w:t>WYKAZ GŁÓWNYCH DOSTAW</w:t>
      </w:r>
    </w:p>
    <w:p w14:paraId="1460BA83" w14:textId="77777777" w:rsidR="00956978" w:rsidRPr="00DC2F02" w:rsidRDefault="00956978" w:rsidP="00956978">
      <w:pPr>
        <w:jc w:val="center"/>
        <w:rPr>
          <w:b/>
        </w:rPr>
      </w:pPr>
    </w:p>
    <w:p w14:paraId="5DDFF753" w14:textId="77777777" w:rsidR="00956978" w:rsidRPr="00DC2F02" w:rsidRDefault="00956978" w:rsidP="00956978">
      <w:pPr>
        <w:spacing w:line="480" w:lineRule="auto"/>
        <w:rPr>
          <w:b/>
        </w:rPr>
      </w:pPr>
      <w:r w:rsidRPr="00DC2F02">
        <w:rPr>
          <w:b/>
        </w:rPr>
        <w:t>Nazwa Wykonawcy ....................................................................................................................................................................................................</w:t>
      </w:r>
    </w:p>
    <w:p w14:paraId="74200CC8" w14:textId="77777777" w:rsidR="00956978" w:rsidRPr="00DC2F02" w:rsidRDefault="00956978" w:rsidP="00956978">
      <w:pPr>
        <w:spacing w:line="480" w:lineRule="auto"/>
        <w:rPr>
          <w:b/>
        </w:rPr>
      </w:pPr>
      <w:r w:rsidRPr="00DC2F02">
        <w:rPr>
          <w:b/>
        </w:rPr>
        <w:t>Adres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03"/>
        <w:gridCol w:w="2801"/>
        <w:gridCol w:w="2800"/>
        <w:gridCol w:w="2800"/>
      </w:tblGrid>
      <w:tr w:rsidR="00956978" w:rsidRPr="00DC2F02" w14:paraId="57E563A7" w14:textId="77777777" w:rsidTr="009E5900">
        <w:tc>
          <w:tcPr>
            <w:tcW w:w="588" w:type="dxa"/>
            <w:vAlign w:val="center"/>
          </w:tcPr>
          <w:p w14:paraId="0C974880" w14:textId="77777777" w:rsidR="00956978" w:rsidRPr="00DC2F02" w:rsidRDefault="00956978" w:rsidP="009E5900">
            <w:pPr>
              <w:jc w:val="center"/>
              <w:rPr>
                <w:b/>
              </w:rPr>
            </w:pPr>
            <w:r w:rsidRPr="00DC2F02">
              <w:rPr>
                <w:b/>
              </w:rPr>
              <w:t>Lp.</w:t>
            </w:r>
          </w:p>
        </w:tc>
        <w:tc>
          <w:tcPr>
            <w:tcW w:w="5068" w:type="dxa"/>
            <w:vAlign w:val="center"/>
          </w:tcPr>
          <w:p w14:paraId="22C50316" w14:textId="77777777" w:rsidR="00956978" w:rsidRPr="00DC2F02" w:rsidRDefault="00956978" w:rsidP="009E5900">
            <w:pPr>
              <w:jc w:val="center"/>
              <w:rPr>
                <w:b/>
              </w:rPr>
            </w:pPr>
            <w:r w:rsidRPr="00DC2F02">
              <w:rPr>
                <w:b/>
              </w:rPr>
              <w:t xml:space="preserve">Przedmiot zamówienia zawierający informacje umożliwiające Zamawiającemu ocenę czy Wykonawca spełnia warunek udziału w postępowaniu, określony </w:t>
            </w:r>
            <w:r w:rsidRPr="00DC2F02">
              <w:rPr>
                <w:b/>
              </w:rPr>
              <w:br/>
              <w:t>w pkt 5.1.2 SIWZ</w:t>
            </w:r>
          </w:p>
        </w:tc>
        <w:tc>
          <w:tcPr>
            <w:tcW w:w="2828" w:type="dxa"/>
            <w:vAlign w:val="center"/>
          </w:tcPr>
          <w:p w14:paraId="7B141963" w14:textId="77777777" w:rsidR="00956978" w:rsidRPr="00DC2F02" w:rsidRDefault="00956978" w:rsidP="009E5900">
            <w:pPr>
              <w:jc w:val="center"/>
              <w:rPr>
                <w:b/>
              </w:rPr>
            </w:pPr>
            <w:r w:rsidRPr="00DC2F02">
              <w:rPr>
                <w:b/>
              </w:rPr>
              <w:t>Termin realizacji zamówienia:</w:t>
            </w:r>
          </w:p>
          <w:p w14:paraId="4D1EE639" w14:textId="77777777" w:rsidR="00956978" w:rsidRPr="00DC2F02" w:rsidRDefault="00956978" w:rsidP="009E5900">
            <w:pPr>
              <w:autoSpaceDE w:val="0"/>
              <w:autoSpaceDN w:val="0"/>
              <w:adjustRightInd w:val="0"/>
              <w:jc w:val="center"/>
              <w:rPr>
                <w:b/>
                <w:sz w:val="22"/>
                <w:szCs w:val="22"/>
                <w:lang w:bidi="hi-IN"/>
              </w:rPr>
            </w:pPr>
            <w:r w:rsidRPr="00DC2F02">
              <w:rPr>
                <w:b/>
                <w:sz w:val="22"/>
                <w:szCs w:val="22"/>
                <w:lang w:bidi="hi-IN"/>
              </w:rPr>
              <w:t>początek (dd.mm.rr.) -zakończenie</w:t>
            </w:r>
          </w:p>
          <w:p w14:paraId="3572EAE8" w14:textId="77777777" w:rsidR="00956978" w:rsidRPr="00DC2F02" w:rsidRDefault="00956978" w:rsidP="009E5900">
            <w:pPr>
              <w:autoSpaceDE w:val="0"/>
              <w:autoSpaceDN w:val="0"/>
              <w:adjustRightInd w:val="0"/>
              <w:jc w:val="center"/>
              <w:rPr>
                <w:b/>
                <w:sz w:val="22"/>
                <w:szCs w:val="22"/>
                <w:lang w:bidi="hi-IN"/>
              </w:rPr>
            </w:pPr>
            <w:r w:rsidRPr="00DC2F02">
              <w:rPr>
                <w:b/>
                <w:sz w:val="22"/>
                <w:szCs w:val="22"/>
                <w:lang w:bidi="hi-IN"/>
              </w:rPr>
              <w:t>(dd.mm.rr.)</w:t>
            </w:r>
          </w:p>
        </w:tc>
        <w:tc>
          <w:tcPr>
            <w:tcW w:w="2829" w:type="dxa"/>
            <w:vAlign w:val="center"/>
          </w:tcPr>
          <w:p w14:paraId="14AA83BA" w14:textId="77777777" w:rsidR="00956978" w:rsidRPr="00DC2F02" w:rsidRDefault="00956978" w:rsidP="009E5900">
            <w:pPr>
              <w:jc w:val="center"/>
              <w:rPr>
                <w:b/>
              </w:rPr>
            </w:pPr>
            <w:r w:rsidRPr="00DC2F02">
              <w:rPr>
                <w:b/>
              </w:rPr>
              <w:t>Odbiorca zamówienia</w:t>
            </w:r>
          </w:p>
        </w:tc>
        <w:tc>
          <w:tcPr>
            <w:tcW w:w="2829" w:type="dxa"/>
            <w:vAlign w:val="center"/>
          </w:tcPr>
          <w:p w14:paraId="6C8C27F2" w14:textId="77777777" w:rsidR="00956978" w:rsidRPr="00DC2F02" w:rsidRDefault="00956978" w:rsidP="009E5900">
            <w:pPr>
              <w:jc w:val="center"/>
              <w:rPr>
                <w:b/>
              </w:rPr>
            </w:pPr>
            <w:r w:rsidRPr="00DC2F02">
              <w:rPr>
                <w:b/>
              </w:rPr>
              <w:t>Wartość zamówienia (brutto)</w:t>
            </w:r>
          </w:p>
        </w:tc>
      </w:tr>
      <w:tr w:rsidR="00956978" w:rsidRPr="00DC2F02" w14:paraId="4F7EF05B" w14:textId="77777777" w:rsidTr="009E5900">
        <w:trPr>
          <w:trHeight w:val="639"/>
        </w:trPr>
        <w:tc>
          <w:tcPr>
            <w:tcW w:w="588" w:type="dxa"/>
            <w:vAlign w:val="center"/>
          </w:tcPr>
          <w:p w14:paraId="162CD783" w14:textId="77777777" w:rsidR="00956978" w:rsidRPr="00DC2F02" w:rsidRDefault="00956978" w:rsidP="009E5900">
            <w:pPr>
              <w:jc w:val="center"/>
              <w:rPr>
                <w:b/>
              </w:rPr>
            </w:pPr>
            <w:r w:rsidRPr="00DC2F02">
              <w:rPr>
                <w:b/>
              </w:rPr>
              <w:t>1.</w:t>
            </w:r>
          </w:p>
        </w:tc>
        <w:tc>
          <w:tcPr>
            <w:tcW w:w="5068" w:type="dxa"/>
            <w:vAlign w:val="center"/>
          </w:tcPr>
          <w:p w14:paraId="515467E6" w14:textId="77777777" w:rsidR="00956978" w:rsidRPr="00DC2F02" w:rsidRDefault="00956978" w:rsidP="009E5900">
            <w:pPr>
              <w:jc w:val="center"/>
              <w:rPr>
                <w:b/>
              </w:rPr>
            </w:pPr>
          </w:p>
        </w:tc>
        <w:tc>
          <w:tcPr>
            <w:tcW w:w="2828" w:type="dxa"/>
            <w:vAlign w:val="center"/>
          </w:tcPr>
          <w:p w14:paraId="2E22BBF2" w14:textId="77777777" w:rsidR="00956978" w:rsidRPr="00DC2F02" w:rsidRDefault="00956978" w:rsidP="009E5900">
            <w:pPr>
              <w:jc w:val="center"/>
              <w:rPr>
                <w:b/>
              </w:rPr>
            </w:pPr>
          </w:p>
        </w:tc>
        <w:tc>
          <w:tcPr>
            <w:tcW w:w="2829" w:type="dxa"/>
            <w:vAlign w:val="center"/>
          </w:tcPr>
          <w:p w14:paraId="05910125" w14:textId="77777777" w:rsidR="00956978" w:rsidRPr="00DC2F02" w:rsidRDefault="00956978" w:rsidP="009E5900">
            <w:pPr>
              <w:jc w:val="center"/>
              <w:rPr>
                <w:b/>
              </w:rPr>
            </w:pPr>
          </w:p>
        </w:tc>
        <w:tc>
          <w:tcPr>
            <w:tcW w:w="2829" w:type="dxa"/>
            <w:vAlign w:val="center"/>
          </w:tcPr>
          <w:p w14:paraId="26E58DD5" w14:textId="77777777" w:rsidR="00956978" w:rsidRPr="00DC2F02" w:rsidRDefault="00956978" w:rsidP="009E5900">
            <w:pPr>
              <w:jc w:val="center"/>
              <w:rPr>
                <w:b/>
              </w:rPr>
            </w:pPr>
          </w:p>
        </w:tc>
      </w:tr>
      <w:tr w:rsidR="00956978" w:rsidRPr="00DC2F02" w14:paraId="5EE07F37" w14:textId="77777777" w:rsidTr="009E5900">
        <w:trPr>
          <w:trHeight w:val="714"/>
        </w:trPr>
        <w:tc>
          <w:tcPr>
            <w:tcW w:w="588" w:type="dxa"/>
            <w:vAlign w:val="center"/>
          </w:tcPr>
          <w:p w14:paraId="53D7B3F1" w14:textId="77777777" w:rsidR="00956978" w:rsidRPr="00DC2F02" w:rsidRDefault="00956978" w:rsidP="009E5900">
            <w:pPr>
              <w:jc w:val="center"/>
              <w:rPr>
                <w:b/>
              </w:rPr>
            </w:pPr>
            <w:r w:rsidRPr="00DC2F02">
              <w:rPr>
                <w:b/>
              </w:rPr>
              <w:t>2.</w:t>
            </w:r>
          </w:p>
        </w:tc>
        <w:tc>
          <w:tcPr>
            <w:tcW w:w="5068" w:type="dxa"/>
            <w:vAlign w:val="center"/>
          </w:tcPr>
          <w:p w14:paraId="151EF913" w14:textId="77777777" w:rsidR="00956978" w:rsidRPr="00DC2F02" w:rsidRDefault="00956978" w:rsidP="009E5900">
            <w:pPr>
              <w:jc w:val="center"/>
              <w:rPr>
                <w:b/>
              </w:rPr>
            </w:pPr>
          </w:p>
        </w:tc>
        <w:tc>
          <w:tcPr>
            <w:tcW w:w="2828" w:type="dxa"/>
            <w:vAlign w:val="center"/>
          </w:tcPr>
          <w:p w14:paraId="6045FD2E" w14:textId="77777777" w:rsidR="00956978" w:rsidRPr="00DC2F02" w:rsidRDefault="00956978" w:rsidP="009E5900">
            <w:pPr>
              <w:jc w:val="center"/>
              <w:rPr>
                <w:b/>
              </w:rPr>
            </w:pPr>
          </w:p>
        </w:tc>
        <w:tc>
          <w:tcPr>
            <w:tcW w:w="2829" w:type="dxa"/>
            <w:vAlign w:val="center"/>
          </w:tcPr>
          <w:p w14:paraId="780EBF26" w14:textId="77777777" w:rsidR="00956978" w:rsidRPr="00DC2F02" w:rsidRDefault="00956978" w:rsidP="009E5900">
            <w:pPr>
              <w:jc w:val="center"/>
              <w:rPr>
                <w:b/>
              </w:rPr>
            </w:pPr>
          </w:p>
        </w:tc>
        <w:tc>
          <w:tcPr>
            <w:tcW w:w="2829" w:type="dxa"/>
            <w:vAlign w:val="center"/>
          </w:tcPr>
          <w:p w14:paraId="68C81528" w14:textId="77777777" w:rsidR="00956978" w:rsidRPr="00DC2F02" w:rsidRDefault="00956978" w:rsidP="009E5900">
            <w:pPr>
              <w:jc w:val="center"/>
              <w:rPr>
                <w:b/>
              </w:rPr>
            </w:pPr>
          </w:p>
        </w:tc>
      </w:tr>
      <w:tr w:rsidR="00956978" w:rsidRPr="00DC2F02" w14:paraId="15099E93" w14:textId="77777777" w:rsidTr="009E5900">
        <w:trPr>
          <w:trHeight w:val="706"/>
        </w:trPr>
        <w:tc>
          <w:tcPr>
            <w:tcW w:w="588" w:type="dxa"/>
            <w:vAlign w:val="center"/>
          </w:tcPr>
          <w:p w14:paraId="657D3918" w14:textId="77777777" w:rsidR="00956978" w:rsidRPr="00DC2F02" w:rsidRDefault="00956978" w:rsidP="009E5900">
            <w:pPr>
              <w:jc w:val="center"/>
              <w:rPr>
                <w:b/>
              </w:rPr>
            </w:pPr>
            <w:r w:rsidRPr="00DC2F02">
              <w:rPr>
                <w:b/>
              </w:rPr>
              <w:t>3.</w:t>
            </w:r>
          </w:p>
        </w:tc>
        <w:tc>
          <w:tcPr>
            <w:tcW w:w="5068" w:type="dxa"/>
            <w:vAlign w:val="center"/>
          </w:tcPr>
          <w:p w14:paraId="10043EF0" w14:textId="77777777" w:rsidR="00956978" w:rsidRPr="00DC2F02" w:rsidRDefault="00956978" w:rsidP="009E5900">
            <w:pPr>
              <w:jc w:val="center"/>
              <w:rPr>
                <w:b/>
              </w:rPr>
            </w:pPr>
          </w:p>
        </w:tc>
        <w:tc>
          <w:tcPr>
            <w:tcW w:w="2828" w:type="dxa"/>
            <w:vAlign w:val="center"/>
          </w:tcPr>
          <w:p w14:paraId="0DEF4246" w14:textId="77777777" w:rsidR="00956978" w:rsidRPr="00DC2F02" w:rsidRDefault="00956978" w:rsidP="009E5900">
            <w:pPr>
              <w:jc w:val="center"/>
              <w:rPr>
                <w:b/>
              </w:rPr>
            </w:pPr>
          </w:p>
        </w:tc>
        <w:tc>
          <w:tcPr>
            <w:tcW w:w="2829" w:type="dxa"/>
            <w:vAlign w:val="center"/>
          </w:tcPr>
          <w:p w14:paraId="2ECE3D0A" w14:textId="77777777" w:rsidR="00956978" w:rsidRPr="00DC2F02" w:rsidRDefault="00956978" w:rsidP="009E5900">
            <w:pPr>
              <w:jc w:val="center"/>
              <w:rPr>
                <w:b/>
              </w:rPr>
            </w:pPr>
          </w:p>
        </w:tc>
        <w:tc>
          <w:tcPr>
            <w:tcW w:w="2829" w:type="dxa"/>
            <w:vAlign w:val="center"/>
          </w:tcPr>
          <w:p w14:paraId="390878A8" w14:textId="77777777" w:rsidR="00956978" w:rsidRPr="00DC2F02" w:rsidRDefault="00956978" w:rsidP="009E5900">
            <w:pPr>
              <w:jc w:val="center"/>
              <w:rPr>
                <w:b/>
              </w:rPr>
            </w:pPr>
          </w:p>
        </w:tc>
      </w:tr>
    </w:tbl>
    <w:p w14:paraId="2D152334" w14:textId="77777777" w:rsidR="00956978" w:rsidRPr="00DC2F02" w:rsidRDefault="00956978" w:rsidP="00956978">
      <w:r w:rsidRPr="00DC2F02">
        <w:t>Wykonawca dodaje wiersze według potrzeb.</w:t>
      </w:r>
    </w:p>
    <w:p w14:paraId="1EF44567" w14:textId="77777777" w:rsidR="00956978" w:rsidRPr="00DC2F02" w:rsidRDefault="00956978" w:rsidP="00956978">
      <w:pPr>
        <w:rPr>
          <w:b/>
          <w:sz w:val="22"/>
          <w:szCs w:val="22"/>
          <w:u w:val="single"/>
        </w:rPr>
      </w:pPr>
      <w:r w:rsidRPr="00DC2F02">
        <w:rPr>
          <w:b/>
          <w:sz w:val="22"/>
          <w:szCs w:val="22"/>
          <w:u w:val="single"/>
        </w:rPr>
        <w:t>Pouczenie:</w:t>
      </w:r>
    </w:p>
    <w:p w14:paraId="1C174D26" w14:textId="77777777" w:rsidR="00956978" w:rsidRPr="00DC2F02" w:rsidRDefault="00956978" w:rsidP="00E74417">
      <w:pPr>
        <w:numPr>
          <w:ilvl w:val="0"/>
          <w:numId w:val="11"/>
        </w:numPr>
        <w:autoSpaceDE w:val="0"/>
        <w:autoSpaceDN w:val="0"/>
        <w:adjustRightInd w:val="0"/>
        <w:ind w:left="284" w:hanging="284"/>
        <w:rPr>
          <w:rFonts w:eastAsia="Calibri"/>
          <w:b/>
          <w:sz w:val="22"/>
          <w:szCs w:val="22"/>
          <w:u w:val="single"/>
          <w:lang w:eastAsia="en-US"/>
        </w:rPr>
      </w:pPr>
      <w:r w:rsidRPr="00DC2F02">
        <w:rPr>
          <w:rFonts w:eastAsia="Calibri"/>
          <w:b/>
          <w:sz w:val="22"/>
          <w:szCs w:val="22"/>
          <w:u w:val="single"/>
          <w:lang w:eastAsia="en-US"/>
        </w:rPr>
        <w:t>Do Wykazu należy dołączyć dowody, czy dostawy zostały wykonane lub są wykonywane należycie.</w:t>
      </w:r>
    </w:p>
    <w:p w14:paraId="44F75E48" w14:textId="77777777" w:rsidR="00956978" w:rsidRPr="00DC2F02" w:rsidRDefault="00956978" w:rsidP="00956978">
      <w:pPr>
        <w:autoSpaceDE w:val="0"/>
        <w:autoSpaceDN w:val="0"/>
        <w:adjustRightInd w:val="0"/>
        <w:rPr>
          <w:rFonts w:eastAsia="Calibri"/>
          <w:sz w:val="22"/>
          <w:szCs w:val="22"/>
          <w:lang w:eastAsia="en-US"/>
        </w:rPr>
      </w:pPr>
      <w:r w:rsidRPr="00DC2F02">
        <w:rPr>
          <w:rFonts w:eastAsia="Calibri"/>
          <w:sz w:val="22"/>
          <w:szCs w:val="22"/>
          <w:lang w:eastAsia="en-US"/>
        </w:rPr>
        <w:t>2.  Dowodami, o których mowa w pkt  1, są:</w:t>
      </w:r>
    </w:p>
    <w:p w14:paraId="60E8C1D4" w14:textId="77777777" w:rsidR="00956978" w:rsidRPr="00DC2F02" w:rsidRDefault="00956978" w:rsidP="00956978">
      <w:pPr>
        <w:autoSpaceDE w:val="0"/>
        <w:autoSpaceDN w:val="0"/>
        <w:adjustRightInd w:val="0"/>
        <w:rPr>
          <w:rFonts w:eastAsia="Calibri"/>
          <w:sz w:val="22"/>
          <w:szCs w:val="22"/>
          <w:lang w:eastAsia="en-US"/>
        </w:rPr>
      </w:pPr>
      <w:r w:rsidRPr="00DC2F02">
        <w:rPr>
          <w:rFonts w:eastAsia="Calibri"/>
          <w:sz w:val="22"/>
          <w:szCs w:val="22"/>
          <w:lang w:eastAsia="en-US"/>
        </w:rPr>
        <w:t>1) poświadczenie, z tym że w odniesieniu do nadal wykonywanych dostaw lub usług okresowych lub ciągłych poświadczenie powinno być wydane nie wcześniej niż na 3 miesiące przed upływem terminu składania ofert lub</w:t>
      </w:r>
    </w:p>
    <w:p w14:paraId="5C60BB67" w14:textId="77777777" w:rsidR="00956978" w:rsidRPr="00DC2F02" w:rsidRDefault="00956978" w:rsidP="00956978">
      <w:pPr>
        <w:autoSpaceDE w:val="0"/>
        <w:autoSpaceDN w:val="0"/>
        <w:adjustRightInd w:val="0"/>
        <w:rPr>
          <w:rFonts w:eastAsia="Calibri"/>
          <w:sz w:val="22"/>
          <w:szCs w:val="22"/>
          <w:lang w:eastAsia="en-US"/>
        </w:rPr>
      </w:pPr>
      <w:r w:rsidRPr="00DC2F02">
        <w:rPr>
          <w:rFonts w:eastAsia="Calibri"/>
          <w:sz w:val="22"/>
          <w:szCs w:val="22"/>
          <w:lang w:eastAsia="en-US"/>
        </w:rPr>
        <w:t>2) oświadczenie wykonawcy – jeżeli z uzasadnionych przyczyn o obiektywnym charakterze wykonawca nie jest w stanie uzyskać poświadczenia, o którym mowa w ppkt 1).</w:t>
      </w:r>
    </w:p>
    <w:p w14:paraId="06025303" w14:textId="77777777" w:rsidR="00956978" w:rsidRPr="00DC2F02" w:rsidRDefault="00956978" w:rsidP="00956978">
      <w:pPr>
        <w:tabs>
          <w:tab w:val="left" w:pos="1985"/>
          <w:tab w:val="left" w:pos="4820"/>
          <w:tab w:val="left" w:pos="5387"/>
          <w:tab w:val="left" w:pos="8931"/>
        </w:tabs>
        <w:spacing w:before="480" w:line="360" w:lineRule="auto"/>
        <w:jc w:val="both"/>
      </w:pPr>
      <w:r w:rsidRPr="00DC2F02">
        <w:rPr>
          <w:u w:val="dotted"/>
        </w:rPr>
        <w:tab/>
      </w:r>
      <w:r w:rsidRPr="00DC2F02">
        <w:t xml:space="preserve"> dnia </w:t>
      </w:r>
      <w:r w:rsidRPr="00DC2F02">
        <w:rPr>
          <w:u w:val="dotted"/>
        </w:rPr>
        <w:tab/>
      </w:r>
      <w:r w:rsidRPr="00DC2F02">
        <w:tab/>
        <w:t xml:space="preserve">                                         ..............................................................................</w:t>
      </w:r>
    </w:p>
    <w:p w14:paraId="22373F7B" w14:textId="77777777" w:rsidR="00956978" w:rsidRPr="00DC2F02" w:rsidRDefault="00956978" w:rsidP="00956978">
      <w:pPr>
        <w:ind w:left="5529"/>
        <w:jc w:val="center"/>
        <w:rPr>
          <w:vertAlign w:val="superscript"/>
        </w:rPr>
        <w:sectPr w:rsidR="00956978" w:rsidRPr="00DC2F02" w:rsidSect="00956978">
          <w:pgSz w:w="16838" w:h="11906" w:orient="landscape"/>
          <w:pgMar w:top="1418" w:right="1418" w:bottom="1418" w:left="1418" w:header="709" w:footer="709" w:gutter="0"/>
          <w:cols w:space="708"/>
          <w:docGrid w:linePitch="360"/>
        </w:sectPr>
      </w:pPr>
      <w:r w:rsidRPr="00DC2F02">
        <w:rPr>
          <w:vertAlign w:val="superscript"/>
        </w:rPr>
        <w:t xml:space="preserve">              (podpis osoby uprawnionej do składania ośw</w:t>
      </w:r>
      <w:r>
        <w:rPr>
          <w:vertAlign w:val="superscript"/>
        </w:rPr>
        <w:t>iadczeń woli w imieniu Wykonawcy)</w:t>
      </w:r>
    </w:p>
    <w:p w14:paraId="6A72BA79" w14:textId="0431CFB6" w:rsidR="001A3023" w:rsidRPr="001A3023" w:rsidRDefault="001A3023" w:rsidP="00956978">
      <w:pPr>
        <w:spacing w:before="120" w:after="100" w:afterAutospacing="1" w:line="276" w:lineRule="auto"/>
        <w:ind w:firstLine="5640"/>
        <w:jc w:val="right"/>
        <w:rPr>
          <w:rFonts w:eastAsia="Batang"/>
          <w:b/>
          <w:vertAlign w:val="superscript"/>
        </w:rPr>
      </w:pPr>
      <w:r w:rsidRPr="001A3023">
        <w:rPr>
          <w:b/>
          <w:bCs/>
          <w:iCs/>
        </w:rPr>
        <w:lastRenderedPageBreak/>
        <w:t xml:space="preserve">Załącznik nr </w:t>
      </w:r>
      <w:r w:rsidR="00956978">
        <w:rPr>
          <w:b/>
          <w:bCs/>
          <w:iCs/>
        </w:rPr>
        <w:t>12</w:t>
      </w:r>
      <w:r w:rsidRPr="001A3023">
        <w:rPr>
          <w:b/>
          <w:bCs/>
          <w:iCs/>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1A3023" w:rsidRPr="001A3023" w14:paraId="130480B9" w14:textId="77777777" w:rsidTr="00E32FB8">
        <w:trPr>
          <w:trHeight w:val="1626"/>
        </w:trPr>
        <w:tc>
          <w:tcPr>
            <w:tcW w:w="3780" w:type="dxa"/>
          </w:tcPr>
          <w:p w14:paraId="4E68A267" w14:textId="77777777" w:rsidR="001A3023" w:rsidRPr="001A3023" w:rsidRDefault="001A3023" w:rsidP="001A3023">
            <w:pPr>
              <w:numPr>
                <w:ilvl w:val="2"/>
                <w:numId w:val="0"/>
              </w:numPr>
              <w:tabs>
                <w:tab w:val="left" w:pos="900"/>
              </w:tabs>
              <w:spacing w:before="120" w:after="120" w:line="276" w:lineRule="auto"/>
              <w:ind w:left="360" w:hanging="120"/>
              <w:jc w:val="both"/>
              <w:outlineLvl w:val="2"/>
            </w:pPr>
          </w:p>
          <w:p w14:paraId="1F2B1938" w14:textId="77777777" w:rsidR="001A3023" w:rsidRPr="001A3023" w:rsidRDefault="001A3023" w:rsidP="001A3023">
            <w:pPr>
              <w:numPr>
                <w:ilvl w:val="2"/>
                <w:numId w:val="0"/>
              </w:numPr>
              <w:tabs>
                <w:tab w:val="left" w:pos="900"/>
              </w:tabs>
              <w:spacing w:before="120" w:after="120" w:line="276" w:lineRule="auto"/>
              <w:ind w:left="360" w:hanging="120"/>
              <w:jc w:val="both"/>
              <w:outlineLvl w:val="2"/>
            </w:pPr>
          </w:p>
          <w:p w14:paraId="53733DFA" w14:textId="77777777" w:rsidR="001A3023" w:rsidRPr="001A3023" w:rsidRDefault="001A3023" w:rsidP="001A3023">
            <w:pPr>
              <w:numPr>
                <w:ilvl w:val="2"/>
                <w:numId w:val="0"/>
              </w:numPr>
              <w:tabs>
                <w:tab w:val="left" w:pos="900"/>
              </w:tabs>
              <w:spacing w:before="120" w:after="120" w:line="276" w:lineRule="auto"/>
              <w:ind w:left="360" w:hanging="120"/>
              <w:jc w:val="center"/>
              <w:outlineLvl w:val="2"/>
            </w:pPr>
          </w:p>
          <w:p w14:paraId="071D8859" w14:textId="77777777" w:rsidR="001A3023" w:rsidRPr="001A3023" w:rsidRDefault="001A3023" w:rsidP="001A3023">
            <w:pPr>
              <w:numPr>
                <w:ilvl w:val="2"/>
                <w:numId w:val="0"/>
              </w:numPr>
              <w:tabs>
                <w:tab w:val="left" w:pos="900"/>
              </w:tabs>
              <w:spacing w:before="120" w:after="120" w:line="276" w:lineRule="auto"/>
              <w:ind w:left="360" w:hanging="120"/>
              <w:jc w:val="center"/>
              <w:outlineLvl w:val="2"/>
            </w:pPr>
            <w:r w:rsidRPr="001A3023">
              <w:t>(pieczęć wykonawcy)</w:t>
            </w:r>
          </w:p>
        </w:tc>
      </w:tr>
    </w:tbl>
    <w:p w14:paraId="2ECAEA23" w14:textId="77777777" w:rsidR="001A3023" w:rsidRPr="001A3023" w:rsidRDefault="001A3023" w:rsidP="001A3023">
      <w:pPr>
        <w:tabs>
          <w:tab w:val="left" w:pos="708"/>
          <w:tab w:val="center" w:pos="4536"/>
          <w:tab w:val="right" w:pos="9072"/>
        </w:tabs>
        <w:spacing w:before="120" w:line="276" w:lineRule="auto"/>
        <w:jc w:val="center"/>
        <w:rPr>
          <w:b/>
        </w:rPr>
      </w:pPr>
    </w:p>
    <w:p w14:paraId="39850BA5" w14:textId="77777777" w:rsidR="001A3023" w:rsidRPr="001A3023" w:rsidRDefault="001A3023" w:rsidP="001A3023">
      <w:pPr>
        <w:tabs>
          <w:tab w:val="left" w:pos="708"/>
          <w:tab w:val="center" w:pos="4536"/>
          <w:tab w:val="right" w:pos="9072"/>
        </w:tabs>
        <w:spacing w:before="120" w:line="276" w:lineRule="auto"/>
        <w:jc w:val="center"/>
        <w:rPr>
          <w:b/>
        </w:rPr>
      </w:pPr>
    </w:p>
    <w:p w14:paraId="401C84FE" w14:textId="77777777" w:rsidR="001A3023" w:rsidRPr="001A3023" w:rsidRDefault="001A3023" w:rsidP="001A3023">
      <w:pPr>
        <w:jc w:val="center"/>
        <w:rPr>
          <w:b/>
        </w:rPr>
      </w:pPr>
      <w:r w:rsidRPr="001A3023">
        <w:rPr>
          <w:b/>
        </w:rPr>
        <w:t>INFORMACJA</w:t>
      </w:r>
      <w:r w:rsidRPr="001A3023">
        <w:rPr>
          <w:b/>
          <w:vertAlign w:val="superscript"/>
        </w:rPr>
        <w:footnoteReference w:id="1"/>
      </w:r>
    </w:p>
    <w:p w14:paraId="2126EC20" w14:textId="77777777" w:rsidR="001A3023" w:rsidRPr="001A3023" w:rsidRDefault="001A3023" w:rsidP="001A3023">
      <w:pPr>
        <w:jc w:val="center"/>
        <w:rPr>
          <w:b/>
        </w:rPr>
      </w:pPr>
    </w:p>
    <w:p w14:paraId="6D3D5805" w14:textId="7FD2EA14" w:rsidR="00072D7B" w:rsidRPr="00072D7B" w:rsidRDefault="001A3023" w:rsidP="00072D7B">
      <w:pPr>
        <w:spacing w:before="120" w:after="120" w:line="360" w:lineRule="auto"/>
        <w:ind w:left="283"/>
        <w:jc w:val="both"/>
        <w:rPr>
          <w:b/>
        </w:rPr>
      </w:pPr>
      <w:r w:rsidRPr="001A3023">
        <w:t xml:space="preserve">Składając ofertę w postępowaniu o udzielenie zamówienia publicznego na realizację zamówienia </w:t>
      </w:r>
      <w:r w:rsidR="00072D7B" w:rsidRPr="00072D7B">
        <w:rPr>
          <w:b/>
        </w:rPr>
        <w:t xml:space="preserve">na dostawę </w:t>
      </w:r>
      <w:r w:rsidR="00181CB9">
        <w:rPr>
          <w:b/>
        </w:rPr>
        <w:t>wyrobów</w:t>
      </w:r>
      <w:r w:rsidR="00072D7B" w:rsidRPr="00072D7B">
        <w:rPr>
          <w:b/>
        </w:rPr>
        <w:t xml:space="preserve"> medycznych</w:t>
      </w:r>
      <w:r w:rsidR="001562CE">
        <w:rPr>
          <w:b/>
        </w:rPr>
        <w:t xml:space="preserve">, </w:t>
      </w:r>
      <w:r w:rsidR="00072D7B" w:rsidRPr="00072D7B">
        <w:rPr>
          <w:b/>
        </w:rPr>
        <w:t xml:space="preserve">ich rozmieszczenie </w:t>
      </w:r>
      <w:r w:rsidR="001562CE">
        <w:rPr>
          <w:b/>
        </w:rPr>
        <w:t xml:space="preserve">oraz montaż </w:t>
      </w:r>
      <w:r w:rsidR="00072D7B" w:rsidRPr="00072D7B">
        <w:rPr>
          <w:b/>
        </w:rPr>
        <w:t xml:space="preserve">w budynku Filtra Epidemiologicznego na terenie obiektu Urzędu do Spraw Cudzoziemców w Białej Podlaskiej </w:t>
      </w:r>
    </w:p>
    <w:p w14:paraId="480B2B39" w14:textId="6708106A" w:rsidR="00305023" w:rsidRDefault="001A3023" w:rsidP="004A2DA1">
      <w:pPr>
        <w:spacing w:before="120" w:after="120" w:line="360" w:lineRule="auto"/>
        <w:ind w:left="283"/>
        <w:jc w:val="both"/>
      </w:pPr>
      <w:r w:rsidRPr="001A3023">
        <w:rPr>
          <w:b/>
        </w:rPr>
        <w:t xml:space="preserve">znak sprawy: </w:t>
      </w:r>
      <w:r w:rsidR="00FF14EA">
        <w:rPr>
          <w:b/>
        </w:rPr>
        <w:t>60</w:t>
      </w:r>
      <w:r w:rsidRPr="001A3023">
        <w:rPr>
          <w:b/>
        </w:rPr>
        <w:t>/BL/</w:t>
      </w:r>
      <w:r w:rsidR="00305023">
        <w:rPr>
          <w:b/>
          <w:bCs/>
          <w:caps/>
        </w:rPr>
        <w:t>WYROBY</w:t>
      </w:r>
      <w:r w:rsidR="005B16B3">
        <w:rPr>
          <w:b/>
          <w:bCs/>
          <w:caps/>
        </w:rPr>
        <w:t xml:space="preserve"> MEDYCZNE</w:t>
      </w:r>
      <w:r w:rsidRPr="001A3023">
        <w:rPr>
          <w:b/>
        </w:rPr>
        <w:t>/PN/1</w:t>
      </w:r>
      <w:r w:rsidRPr="001A3023">
        <w:rPr>
          <w:b/>
          <w:sz w:val="26"/>
          <w:szCs w:val="26"/>
        </w:rPr>
        <w:t>5</w:t>
      </w:r>
      <w:r w:rsidRPr="001A3023">
        <w:rPr>
          <w:b/>
        </w:rPr>
        <w:t xml:space="preserve"> </w:t>
      </w:r>
      <w:r w:rsidRPr="001A3023">
        <w:t>oświadczam, iż wykonawca, którego reprezentuję</w:t>
      </w:r>
      <w:r w:rsidR="00305023">
        <w:t xml:space="preserve"> na dzień składania ofert</w:t>
      </w:r>
      <w:r w:rsidRPr="001A3023">
        <w:t xml:space="preserve">: </w:t>
      </w:r>
    </w:p>
    <w:p w14:paraId="6566B432" w14:textId="6F860365" w:rsidR="001A3023" w:rsidRPr="004A2DA1" w:rsidRDefault="001A3023" w:rsidP="004A2DA1">
      <w:pPr>
        <w:spacing w:before="120" w:after="120" w:line="360" w:lineRule="auto"/>
        <w:ind w:left="283"/>
        <w:jc w:val="both"/>
        <w:rPr>
          <w:b/>
        </w:rPr>
      </w:pPr>
      <w:r w:rsidRPr="001A3023">
        <w:t>nie należy/należy</w:t>
      </w:r>
      <w:r w:rsidRPr="001A3023">
        <w:rPr>
          <w:vertAlign w:val="superscript"/>
        </w:rPr>
        <w:footnoteReference w:id="2"/>
      </w:r>
      <w:r w:rsidRPr="001A3023">
        <w:t xml:space="preserve"> do grupy kapitałowej w skład której wchodzą następujące podmioty:</w:t>
      </w:r>
    </w:p>
    <w:p w14:paraId="301BD016" w14:textId="77777777" w:rsidR="001A3023" w:rsidRPr="001A3023" w:rsidRDefault="001A3023" w:rsidP="00ED3C97">
      <w:pPr>
        <w:numPr>
          <w:ilvl w:val="0"/>
          <w:numId w:val="5"/>
        </w:numPr>
        <w:spacing w:before="120" w:after="120" w:line="276" w:lineRule="auto"/>
        <w:jc w:val="both"/>
      </w:pPr>
      <w:r w:rsidRPr="001A3023">
        <w:t>………..</w:t>
      </w:r>
    </w:p>
    <w:p w14:paraId="360AA160" w14:textId="77777777" w:rsidR="001A3023" w:rsidRPr="001A3023" w:rsidRDefault="001A3023" w:rsidP="00ED3C97">
      <w:pPr>
        <w:numPr>
          <w:ilvl w:val="0"/>
          <w:numId w:val="5"/>
        </w:numPr>
        <w:spacing w:before="120" w:after="120" w:line="276" w:lineRule="auto"/>
        <w:jc w:val="both"/>
      </w:pPr>
      <w:r w:rsidRPr="001A3023">
        <w:t>………..</w:t>
      </w:r>
    </w:p>
    <w:p w14:paraId="50DDC15B" w14:textId="77777777" w:rsidR="001A3023" w:rsidRPr="001A3023" w:rsidRDefault="001A3023" w:rsidP="00ED3C97">
      <w:pPr>
        <w:numPr>
          <w:ilvl w:val="0"/>
          <w:numId w:val="5"/>
        </w:numPr>
        <w:spacing w:before="120" w:after="120" w:line="276" w:lineRule="auto"/>
        <w:jc w:val="both"/>
      </w:pPr>
      <w:r w:rsidRPr="001A3023">
        <w:t>………..</w:t>
      </w:r>
    </w:p>
    <w:p w14:paraId="664FA5F6" w14:textId="77777777" w:rsidR="001A3023" w:rsidRPr="001A3023" w:rsidRDefault="001A3023" w:rsidP="001A3023">
      <w:pPr>
        <w:tabs>
          <w:tab w:val="left" w:pos="708"/>
          <w:tab w:val="center" w:pos="4536"/>
          <w:tab w:val="right" w:pos="9072"/>
        </w:tabs>
        <w:spacing w:before="120" w:line="276" w:lineRule="auto"/>
        <w:jc w:val="center"/>
        <w:rPr>
          <w:b/>
        </w:rPr>
      </w:pPr>
    </w:p>
    <w:p w14:paraId="189EA968" w14:textId="77777777" w:rsidR="001A3023" w:rsidRPr="001A3023" w:rsidRDefault="001A3023" w:rsidP="004A2DA1">
      <w:pPr>
        <w:tabs>
          <w:tab w:val="left" w:pos="708"/>
          <w:tab w:val="center" w:pos="4536"/>
          <w:tab w:val="right" w:pos="9072"/>
        </w:tabs>
        <w:spacing w:before="120" w:line="276" w:lineRule="auto"/>
        <w:rPr>
          <w:b/>
        </w:rPr>
      </w:pPr>
    </w:p>
    <w:p w14:paraId="19D5C8DC" w14:textId="77777777" w:rsidR="001A3023" w:rsidRPr="001A3023" w:rsidRDefault="001A3023" w:rsidP="001A3023">
      <w:pPr>
        <w:tabs>
          <w:tab w:val="center" w:pos="4536"/>
          <w:tab w:val="right" w:pos="9072"/>
        </w:tabs>
        <w:rPr>
          <w:sz w:val="22"/>
          <w:szCs w:val="22"/>
        </w:rPr>
      </w:pPr>
      <w:r w:rsidRPr="001A3023">
        <w:rPr>
          <w:sz w:val="20"/>
          <w:szCs w:val="20"/>
        </w:rPr>
        <w:tab/>
      </w:r>
      <w:r w:rsidRPr="001A3023">
        <w:rPr>
          <w:sz w:val="20"/>
          <w:szCs w:val="20"/>
        </w:rPr>
        <w:tab/>
      </w:r>
      <w:r w:rsidRPr="001A3023">
        <w:rPr>
          <w:sz w:val="20"/>
          <w:szCs w:val="20"/>
        </w:rPr>
        <w:tab/>
      </w:r>
      <w:r w:rsidRPr="001A3023">
        <w:rPr>
          <w:sz w:val="20"/>
          <w:szCs w:val="20"/>
        </w:rPr>
        <w:tab/>
      </w:r>
      <w:r w:rsidRPr="001A3023">
        <w:rPr>
          <w:sz w:val="20"/>
          <w:szCs w:val="20"/>
        </w:rPr>
        <w:tab/>
      </w:r>
      <w:r w:rsidRPr="001A3023">
        <w:rPr>
          <w:sz w:val="20"/>
          <w:szCs w:val="20"/>
        </w:rPr>
        <w:tab/>
      </w:r>
    </w:p>
    <w:p w14:paraId="39875DBD" w14:textId="77777777" w:rsidR="001A3023" w:rsidRPr="001A3023" w:rsidRDefault="001A3023" w:rsidP="001A3023">
      <w:pPr>
        <w:ind w:left="4248" w:hanging="4248"/>
      </w:pPr>
      <w:r w:rsidRPr="001A3023">
        <w:t>..........................., dnia ..............</w:t>
      </w:r>
      <w:r w:rsidRPr="001A3023">
        <w:tab/>
      </w:r>
      <w:r w:rsidRPr="001A3023">
        <w:tab/>
        <w:t>..................................................</w:t>
      </w:r>
    </w:p>
    <w:p w14:paraId="1923EFE2" w14:textId="77777777" w:rsidR="001A3023" w:rsidRPr="001A3023" w:rsidRDefault="001A3023" w:rsidP="001A3023">
      <w:pPr>
        <w:tabs>
          <w:tab w:val="left" w:pos="5588"/>
        </w:tabs>
        <w:ind w:left="4248" w:hanging="4248"/>
      </w:pPr>
    </w:p>
    <w:p w14:paraId="12B66AE0" w14:textId="77777777" w:rsidR="001A3023" w:rsidRPr="001A3023" w:rsidRDefault="001A3023" w:rsidP="001A3023">
      <w:r w:rsidRPr="001A3023">
        <w:t>Miejscowość, data</w:t>
      </w:r>
    </w:p>
    <w:p w14:paraId="7B2EC892" w14:textId="77777777" w:rsidR="001A3023" w:rsidRPr="001A3023" w:rsidRDefault="001A3023" w:rsidP="002773CB">
      <w:pPr>
        <w:ind w:left="4678" w:firstLine="709"/>
      </w:pPr>
      <w:r w:rsidRPr="001A3023">
        <w:rPr>
          <w:sz w:val="20"/>
          <w:szCs w:val="20"/>
        </w:rPr>
        <w:t xml:space="preserve">Podpis osoby (osób) upoważnionej </w:t>
      </w:r>
      <w:r w:rsidRPr="001A3023">
        <w:rPr>
          <w:sz w:val="20"/>
          <w:szCs w:val="20"/>
        </w:rPr>
        <w:br/>
        <w:t xml:space="preserve">              do występowania w   imieniu Wykonawcy.     </w:t>
      </w:r>
    </w:p>
    <w:p w14:paraId="4CD187E4" w14:textId="77777777" w:rsidR="001A3023" w:rsidRPr="001A3023" w:rsidRDefault="001A3023" w:rsidP="002773CB">
      <w:pPr>
        <w:ind w:left="4678" w:firstLine="709"/>
        <w:rPr>
          <w:sz w:val="20"/>
          <w:szCs w:val="20"/>
        </w:rPr>
      </w:pPr>
      <w:r w:rsidRPr="001A3023">
        <w:rPr>
          <w:sz w:val="20"/>
          <w:szCs w:val="20"/>
        </w:rPr>
        <w:t xml:space="preserve">                                 </w:t>
      </w:r>
    </w:p>
    <w:p w14:paraId="1D57239A" w14:textId="77777777" w:rsidR="001A3023" w:rsidRPr="001A3023" w:rsidRDefault="001A3023" w:rsidP="002773CB">
      <w:pPr>
        <w:spacing w:line="276" w:lineRule="auto"/>
        <w:ind w:left="4678" w:firstLine="709"/>
        <w:rPr>
          <w:sz w:val="20"/>
          <w:szCs w:val="20"/>
        </w:rPr>
      </w:pPr>
      <w:r w:rsidRPr="001A3023">
        <w:rPr>
          <w:sz w:val="20"/>
          <w:szCs w:val="20"/>
        </w:rPr>
        <w:t xml:space="preserve">Pożądany czytelny podpis albo podpis </w:t>
      </w:r>
    </w:p>
    <w:p w14:paraId="32FD8265" w14:textId="77777777" w:rsidR="003E1623" w:rsidRDefault="001A3023" w:rsidP="002773CB">
      <w:pPr>
        <w:spacing w:after="200" w:line="276" w:lineRule="auto"/>
        <w:ind w:left="4678" w:firstLine="709"/>
        <w:rPr>
          <w:sz w:val="20"/>
          <w:szCs w:val="20"/>
        </w:rPr>
      </w:pPr>
      <w:r w:rsidRPr="001A3023">
        <w:rPr>
          <w:sz w:val="20"/>
          <w:szCs w:val="20"/>
        </w:rPr>
        <w:t xml:space="preserve"> i pieczątka z imieniem i nazwiskiem</w:t>
      </w:r>
    </w:p>
    <w:p w14:paraId="4280200D" w14:textId="77777777" w:rsidR="004A2DA1" w:rsidRDefault="004A2DA1" w:rsidP="004A2DA1">
      <w:pPr>
        <w:spacing w:after="200" w:line="276" w:lineRule="auto"/>
        <w:ind w:left="3540" w:firstLine="709"/>
        <w:rPr>
          <w:sz w:val="20"/>
          <w:szCs w:val="20"/>
        </w:rPr>
      </w:pPr>
    </w:p>
    <w:p w14:paraId="5DF03DC2" w14:textId="58075FAC" w:rsidR="001A3023" w:rsidRPr="005B16B3" w:rsidRDefault="001A3023" w:rsidP="008D2F78">
      <w:pPr>
        <w:tabs>
          <w:tab w:val="left" w:pos="6521"/>
        </w:tabs>
        <w:spacing w:before="100" w:beforeAutospacing="1" w:after="100" w:afterAutospacing="1" w:line="276" w:lineRule="auto"/>
        <w:jc w:val="right"/>
        <w:rPr>
          <w:b/>
          <w:bCs/>
        </w:rPr>
      </w:pPr>
      <w:r w:rsidRPr="001A3023">
        <w:rPr>
          <w:b/>
          <w:bCs/>
        </w:rPr>
        <w:lastRenderedPageBreak/>
        <w:t xml:space="preserve">Załącznik nr </w:t>
      </w:r>
      <w:r w:rsidR="00956978">
        <w:rPr>
          <w:b/>
          <w:bCs/>
        </w:rPr>
        <w:t>13</w:t>
      </w:r>
      <w:r w:rsidRPr="001A3023">
        <w:rPr>
          <w:b/>
          <w:bCs/>
        </w:rPr>
        <w:t xml:space="preserve"> do SIWZ</w:t>
      </w:r>
    </w:p>
    <w:p w14:paraId="647E2A12" w14:textId="77777777" w:rsidR="001A3023" w:rsidRPr="001A3023" w:rsidRDefault="001A3023" w:rsidP="001A3023">
      <w:pPr>
        <w:autoSpaceDE w:val="0"/>
        <w:autoSpaceDN w:val="0"/>
        <w:adjustRightInd w:val="0"/>
        <w:spacing w:line="276" w:lineRule="auto"/>
        <w:rPr>
          <w:sz w:val="20"/>
          <w:szCs w:val="20"/>
        </w:rPr>
      </w:pPr>
    </w:p>
    <w:p w14:paraId="5720D246" w14:textId="77777777" w:rsidR="001A3023" w:rsidRPr="001A3023" w:rsidRDefault="001A3023" w:rsidP="001A3023">
      <w:pPr>
        <w:autoSpaceDE w:val="0"/>
        <w:autoSpaceDN w:val="0"/>
        <w:adjustRightInd w:val="0"/>
        <w:spacing w:line="276" w:lineRule="auto"/>
        <w:rPr>
          <w:sz w:val="20"/>
          <w:szCs w:val="20"/>
        </w:rPr>
      </w:pPr>
      <w:r w:rsidRPr="001A3023">
        <w:rPr>
          <w:sz w:val="20"/>
          <w:szCs w:val="20"/>
        </w:rPr>
        <w:t>...........................................................</w:t>
      </w:r>
    </w:p>
    <w:p w14:paraId="212FAA30" w14:textId="77777777" w:rsidR="001A3023" w:rsidRPr="001A3023" w:rsidRDefault="001A3023" w:rsidP="001A3023">
      <w:pPr>
        <w:autoSpaceDE w:val="0"/>
        <w:autoSpaceDN w:val="0"/>
        <w:adjustRightInd w:val="0"/>
        <w:spacing w:line="276" w:lineRule="auto"/>
        <w:rPr>
          <w:sz w:val="18"/>
          <w:szCs w:val="18"/>
        </w:rPr>
      </w:pPr>
      <w:r w:rsidRPr="001A3023">
        <w:rPr>
          <w:sz w:val="18"/>
          <w:szCs w:val="18"/>
        </w:rPr>
        <w:tab/>
        <w:t>/nazwa i adres wykonawcy/</w:t>
      </w:r>
    </w:p>
    <w:p w14:paraId="3CA0B659" w14:textId="77777777" w:rsidR="001A3023" w:rsidRPr="001A3023" w:rsidRDefault="001A3023" w:rsidP="001A3023">
      <w:pPr>
        <w:autoSpaceDE w:val="0"/>
        <w:autoSpaceDN w:val="0"/>
        <w:adjustRightInd w:val="0"/>
        <w:spacing w:line="276" w:lineRule="auto"/>
        <w:jc w:val="center"/>
        <w:rPr>
          <w:b/>
          <w:bCs/>
        </w:rPr>
      </w:pPr>
    </w:p>
    <w:p w14:paraId="7C805609" w14:textId="77777777" w:rsidR="001A3023" w:rsidRPr="001A3023" w:rsidRDefault="001A3023" w:rsidP="001A3023">
      <w:pPr>
        <w:autoSpaceDE w:val="0"/>
        <w:autoSpaceDN w:val="0"/>
        <w:adjustRightInd w:val="0"/>
        <w:spacing w:line="276" w:lineRule="auto"/>
        <w:jc w:val="center"/>
        <w:rPr>
          <w:b/>
          <w:bCs/>
        </w:rPr>
      </w:pPr>
    </w:p>
    <w:p w14:paraId="62719213" w14:textId="46C48B25" w:rsidR="001A3023" w:rsidRPr="001A3023" w:rsidRDefault="001A3023" w:rsidP="001A3023">
      <w:pPr>
        <w:autoSpaceDE w:val="0"/>
        <w:autoSpaceDN w:val="0"/>
        <w:adjustRightInd w:val="0"/>
        <w:spacing w:line="276" w:lineRule="auto"/>
        <w:rPr>
          <w:b/>
          <w:bCs/>
        </w:rPr>
      </w:pPr>
      <w:r w:rsidRPr="001A3023">
        <w:t>znak sprawy</w:t>
      </w:r>
      <w:r w:rsidRPr="001A3023">
        <w:rPr>
          <w:b/>
        </w:rPr>
        <w:t>:</w:t>
      </w:r>
      <w:r w:rsidR="00FF14EA">
        <w:rPr>
          <w:b/>
        </w:rPr>
        <w:t xml:space="preserve"> 60</w:t>
      </w:r>
      <w:r w:rsidRPr="001A3023">
        <w:rPr>
          <w:b/>
          <w:bCs/>
        </w:rPr>
        <w:t>/BL/</w:t>
      </w:r>
      <w:r w:rsidR="00305023">
        <w:rPr>
          <w:b/>
          <w:bCs/>
          <w:caps/>
        </w:rPr>
        <w:t>WYROBY</w:t>
      </w:r>
      <w:r w:rsidR="005B16B3">
        <w:rPr>
          <w:b/>
          <w:bCs/>
          <w:caps/>
        </w:rPr>
        <w:t xml:space="preserve"> MEDYCZNE</w:t>
      </w:r>
      <w:r w:rsidRPr="001A3023">
        <w:rPr>
          <w:b/>
          <w:bCs/>
        </w:rPr>
        <w:t>/PN/15</w:t>
      </w:r>
    </w:p>
    <w:p w14:paraId="39FDD804" w14:textId="77777777" w:rsidR="001A3023" w:rsidRPr="001A3023" w:rsidRDefault="001A3023" w:rsidP="001A3023">
      <w:pPr>
        <w:autoSpaceDE w:val="0"/>
        <w:autoSpaceDN w:val="0"/>
        <w:adjustRightInd w:val="0"/>
        <w:spacing w:line="276" w:lineRule="auto"/>
        <w:jc w:val="center"/>
        <w:rPr>
          <w:b/>
          <w:bCs/>
        </w:rPr>
      </w:pPr>
    </w:p>
    <w:p w14:paraId="5A54E79F" w14:textId="77777777" w:rsidR="001A3023" w:rsidRPr="001A3023" w:rsidRDefault="001A3023" w:rsidP="001A3023">
      <w:pPr>
        <w:autoSpaceDE w:val="0"/>
        <w:autoSpaceDN w:val="0"/>
        <w:adjustRightInd w:val="0"/>
        <w:spacing w:line="276" w:lineRule="auto"/>
        <w:jc w:val="center"/>
        <w:rPr>
          <w:b/>
          <w:bCs/>
        </w:rPr>
      </w:pPr>
    </w:p>
    <w:p w14:paraId="06469442" w14:textId="77777777" w:rsidR="001A3023" w:rsidRPr="001A3023" w:rsidRDefault="001A3023" w:rsidP="001A3023">
      <w:pPr>
        <w:autoSpaceDE w:val="0"/>
        <w:autoSpaceDN w:val="0"/>
        <w:adjustRightInd w:val="0"/>
        <w:spacing w:line="276" w:lineRule="auto"/>
        <w:jc w:val="center"/>
        <w:rPr>
          <w:b/>
          <w:bCs/>
        </w:rPr>
      </w:pPr>
    </w:p>
    <w:p w14:paraId="5CB2651E" w14:textId="77777777" w:rsidR="001A3023" w:rsidRPr="001A3023" w:rsidRDefault="001A3023" w:rsidP="001A3023">
      <w:pPr>
        <w:autoSpaceDE w:val="0"/>
        <w:autoSpaceDN w:val="0"/>
        <w:adjustRightInd w:val="0"/>
        <w:spacing w:line="276" w:lineRule="auto"/>
        <w:jc w:val="center"/>
        <w:rPr>
          <w:b/>
          <w:bCs/>
        </w:rPr>
      </w:pPr>
      <w:r w:rsidRPr="001A3023">
        <w:rPr>
          <w:b/>
          <w:bCs/>
        </w:rPr>
        <w:t>INFORMACJA O CZĘŚCI ZAMÓWIENIA, KTÓRĄ WYKONAWCA POWIERZY PODWYKONAWCOM</w:t>
      </w:r>
    </w:p>
    <w:p w14:paraId="42DE1221" w14:textId="77777777" w:rsidR="001A3023" w:rsidRPr="001A3023" w:rsidRDefault="001A3023" w:rsidP="001A3023">
      <w:pPr>
        <w:autoSpaceDE w:val="0"/>
        <w:autoSpaceDN w:val="0"/>
        <w:adjustRightInd w:val="0"/>
        <w:spacing w:line="276" w:lineRule="auto"/>
        <w:jc w:val="center"/>
        <w:rPr>
          <w:b/>
          <w:bCs/>
        </w:rPr>
      </w:pPr>
    </w:p>
    <w:p w14:paraId="5C6A5AD9" w14:textId="77777777" w:rsidR="001A3023" w:rsidRPr="001A3023" w:rsidRDefault="001A3023" w:rsidP="001A3023">
      <w:pPr>
        <w:autoSpaceDE w:val="0"/>
        <w:autoSpaceDN w:val="0"/>
        <w:adjustRightInd w:val="0"/>
        <w:spacing w:line="276" w:lineRule="auto"/>
        <w:jc w:val="center"/>
        <w:rPr>
          <w:b/>
          <w:bCs/>
        </w:rPr>
      </w:pPr>
    </w:p>
    <w:p w14:paraId="772C0F05" w14:textId="77777777" w:rsidR="001A3023" w:rsidRPr="001A3023" w:rsidRDefault="001A3023" w:rsidP="001A3023">
      <w:pPr>
        <w:autoSpaceDE w:val="0"/>
        <w:autoSpaceDN w:val="0"/>
        <w:adjustRightInd w:val="0"/>
        <w:spacing w:line="276" w:lineRule="auto"/>
        <w:jc w:val="center"/>
        <w:rPr>
          <w:b/>
          <w:bCs/>
        </w:rPr>
      </w:pPr>
    </w:p>
    <w:p w14:paraId="70492B00" w14:textId="43D64001" w:rsidR="001A3023" w:rsidRPr="00B96AFB" w:rsidRDefault="001A3023" w:rsidP="001A3023">
      <w:pPr>
        <w:jc w:val="both"/>
        <w:rPr>
          <w:b/>
        </w:rPr>
      </w:pPr>
      <w:r w:rsidRPr="001A3023">
        <w:rPr>
          <w:color w:val="000000"/>
        </w:rPr>
        <w:t>Składając ofertę w</w:t>
      </w:r>
      <w:r w:rsidRPr="001A3023">
        <w:t xml:space="preserve"> postępowaniu na</w:t>
      </w:r>
      <w:r w:rsidR="00072D7B" w:rsidRPr="00072D7B">
        <w:rPr>
          <w:b/>
        </w:rPr>
        <w:t xml:space="preserve"> dostawę </w:t>
      </w:r>
      <w:r w:rsidR="00305023">
        <w:rPr>
          <w:b/>
        </w:rPr>
        <w:t>wyrobów</w:t>
      </w:r>
      <w:r w:rsidR="00072D7B" w:rsidRPr="00072D7B">
        <w:rPr>
          <w:b/>
        </w:rPr>
        <w:t xml:space="preserve"> medycznych</w:t>
      </w:r>
      <w:r w:rsidR="001562CE">
        <w:rPr>
          <w:b/>
        </w:rPr>
        <w:t xml:space="preserve">, </w:t>
      </w:r>
      <w:r w:rsidR="00072D7B" w:rsidRPr="00072D7B">
        <w:rPr>
          <w:b/>
        </w:rPr>
        <w:t xml:space="preserve">ich rozmieszczenie </w:t>
      </w:r>
      <w:r w:rsidR="00072D7B">
        <w:rPr>
          <w:b/>
        </w:rPr>
        <w:br/>
      </w:r>
      <w:r w:rsidR="001562CE">
        <w:rPr>
          <w:b/>
        </w:rPr>
        <w:t xml:space="preserve">oraz montaż </w:t>
      </w:r>
      <w:r w:rsidR="00072D7B" w:rsidRPr="00072D7B">
        <w:rPr>
          <w:b/>
        </w:rPr>
        <w:t xml:space="preserve">w budynku Filtra Epidemiologicznego na terenie obiektu Urzędu do Spraw Cudzoziemców w Białej Podlaskiej </w:t>
      </w:r>
      <w:r w:rsidRPr="001A3023">
        <w:t>oświadczamy, że do realizacji niniejszego zamówienia zaangażujemy podwykonawców, którzy będą realizowali następujący zakres prac:</w:t>
      </w:r>
    </w:p>
    <w:p w14:paraId="42038654" w14:textId="77777777" w:rsidR="001A3023" w:rsidRPr="001A3023" w:rsidRDefault="001A3023" w:rsidP="001A3023">
      <w:pPr>
        <w:autoSpaceDE w:val="0"/>
        <w:autoSpaceDN w:val="0"/>
        <w:adjustRightInd w:val="0"/>
        <w:spacing w:line="276" w:lineRule="auto"/>
        <w:rPr>
          <w:b/>
          <w:bC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1A3023" w:rsidRPr="001A3023" w14:paraId="43CA5E30" w14:textId="77777777" w:rsidTr="00E32FB8">
        <w:trPr>
          <w:trHeight w:val="689"/>
        </w:trPr>
        <w:tc>
          <w:tcPr>
            <w:tcW w:w="960" w:type="dxa"/>
            <w:vAlign w:val="center"/>
          </w:tcPr>
          <w:p w14:paraId="1C450A93" w14:textId="77777777" w:rsidR="001A3023" w:rsidRPr="001A3023" w:rsidRDefault="001A3023" w:rsidP="001A3023">
            <w:pPr>
              <w:autoSpaceDE w:val="0"/>
              <w:autoSpaceDN w:val="0"/>
              <w:adjustRightInd w:val="0"/>
              <w:spacing w:line="276" w:lineRule="auto"/>
              <w:jc w:val="center"/>
              <w:rPr>
                <w:b/>
                <w:sz w:val="22"/>
                <w:szCs w:val="22"/>
              </w:rPr>
            </w:pPr>
            <w:r w:rsidRPr="001A3023">
              <w:rPr>
                <w:b/>
                <w:sz w:val="22"/>
                <w:szCs w:val="22"/>
              </w:rPr>
              <w:t>Lp.</w:t>
            </w:r>
          </w:p>
        </w:tc>
        <w:tc>
          <w:tcPr>
            <w:tcW w:w="8392" w:type="dxa"/>
            <w:vAlign w:val="center"/>
          </w:tcPr>
          <w:p w14:paraId="1FB37CE0" w14:textId="77777777" w:rsidR="001A3023" w:rsidRPr="001A3023" w:rsidRDefault="001A3023" w:rsidP="001A3023">
            <w:pPr>
              <w:spacing w:line="276" w:lineRule="auto"/>
              <w:jc w:val="center"/>
              <w:rPr>
                <w:b/>
                <w:sz w:val="22"/>
                <w:szCs w:val="22"/>
              </w:rPr>
            </w:pPr>
            <w:r w:rsidRPr="001A3023">
              <w:rPr>
                <w:b/>
                <w:sz w:val="22"/>
                <w:szCs w:val="22"/>
              </w:rPr>
              <w:t>Zakres powierzanych czynności</w:t>
            </w:r>
          </w:p>
        </w:tc>
      </w:tr>
      <w:tr w:rsidR="001A3023" w:rsidRPr="001A3023" w14:paraId="5F08E3F3" w14:textId="77777777" w:rsidTr="00E32FB8">
        <w:trPr>
          <w:trHeight w:val="996"/>
        </w:trPr>
        <w:tc>
          <w:tcPr>
            <w:tcW w:w="960" w:type="dxa"/>
            <w:vAlign w:val="center"/>
          </w:tcPr>
          <w:p w14:paraId="458C35D9" w14:textId="77777777" w:rsidR="001A3023" w:rsidRPr="001A3023" w:rsidRDefault="001A3023" w:rsidP="001A3023">
            <w:pPr>
              <w:autoSpaceDE w:val="0"/>
              <w:autoSpaceDN w:val="0"/>
              <w:adjustRightInd w:val="0"/>
              <w:spacing w:line="276" w:lineRule="auto"/>
              <w:jc w:val="center"/>
              <w:rPr>
                <w:b/>
                <w:sz w:val="22"/>
                <w:szCs w:val="22"/>
              </w:rPr>
            </w:pPr>
            <w:r w:rsidRPr="001A3023">
              <w:rPr>
                <w:b/>
                <w:sz w:val="22"/>
                <w:szCs w:val="22"/>
              </w:rPr>
              <w:t>1.</w:t>
            </w:r>
          </w:p>
        </w:tc>
        <w:tc>
          <w:tcPr>
            <w:tcW w:w="8392" w:type="dxa"/>
            <w:vAlign w:val="center"/>
          </w:tcPr>
          <w:p w14:paraId="2EFA9A94" w14:textId="77777777" w:rsidR="001A3023" w:rsidRPr="001A3023" w:rsidRDefault="001A3023" w:rsidP="001A3023">
            <w:pPr>
              <w:autoSpaceDE w:val="0"/>
              <w:autoSpaceDN w:val="0"/>
              <w:adjustRightInd w:val="0"/>
              <w:spacing w:line="276" w:lineRule="auto"/>
              <w:jc w:val="center"/>
              <w:rPr>
                <w:sz w:val="22"/>
                <w:szCs w:val="22"/>
              </w:rPr>
            </w:pPr>
          </w:p>
        </w:tc>
      </w:tr>
      <w:tr w:rsidR="001A3023" w:rsidRPr="001A3023" w14:paraId="79F5A906" w14:textId="77777777" w:rsidTr="00E32FB8">
        <w:trPr>
          <w:trHeight w:val="982"/>
        </w:trPr>
        <w:tc>
          <w:tcPr>
            <w:tcW w:w="960" w:type="dxa"/>
            <w:vAlign w:val="center"/>
          </w:tcPr>
          <w:p w14:paraId="731DC65A" w14:textId="77777777" w:rsidR="001A3023" w:rsidRPr="001A3023" w:rsidRDefault="001A3023" w:rsidP="001A3023">
            <w:pPr>
              <w:autoSpaceDE w:val="0"/>
              <w:autoSpaceDN w:val="0"/>
              <w:adjustRightInd w:val="0"/>
              <w:spacing w:line="276" w:lineRule="auto"/>
              <w:jc w:val="center"/>
              <w:rPr>
                <w:b/>
                <w:sz w:val="22"/>
                <w:szCs w:val="22"/>
              </w:rPr>
            </w:pPr>
            <w:r w:rsidRPr="001A3023">
              <w:rPr>
                <w:b/>
                <w:sz w:val="22"/>
                <w:szCs w:val="22"/>
              </w:rPr>
              <w:t>2.</w:t>
            </w:r>
          </w:p>
        </w:tc>
        <w:tc>
          <w:tcPr>
            <w:tcW w:w="8392" w:type="dxa"/>
            <w:vAlign w:val="center"/>
          </w:tcPr>
          <w:p w14:paraId="584F6C2C" w14:textId="77777777" w:rsidR="001A3023" w:rsidRPr="001A3023" w:rsidRDefault="001A3023" w:rsidP="001A3023">
            <w:pPr>
              <w:autoSpaceDE w:val="0"/>
              <w:autoSpaceDN w:val="0"/>
              <w:adjustRightInd w:val="0"/>
              <w:spacing w:line="276" w:lineRule="auto"/>
              <w:jc w:val="center"/>
              <w:rPr>
                <w:sz w:val="22"/>
                <w:szCs w:val="22"/>
              </w:rPr>
            </w:pPr>
          </w:p>
        </w:tc>
      </w:tr>
      <w:tr w:rsidR="001A3023" w:rsidRPr="001A3023" w14:paraId="7DA12B7B" w14:textId="77777777" w:rsidTr="00E32FB8">
        <w:trPr>
          <w:trHeight w:val="968"/>
        </w:trPr>
        <w:tc>
          <w:tcPr>
            <w:tcW w:w="960" w:type="dxa"/>
            <w:vAlign w:val="center"/>
          </w:tcPr>
          <w:p w14:paraId="60625199" w14:textId="77777777" w:rsidR="001A3023" w:rsidRPr="001A3023" w:rsidRDefault="001A3023" w:rsidP="001A3023">
            <w:pPr>
              <w:autoSpaceDE w:val="0"/>
              <w:autoSpaceDN w:val="0"/>
              <w:adjustRightInd w:val="0"/>
              <w:spacing w:line="276" w:lineRule="auto"/>
              <w:jc w:val="center"/>
              <w:rPr>
                <w:b/>
                <w:sz w:val="22"/>
                <w:szCs w:val="22"/>
              </w:rPr>
            </w:pPr>
            <w:r w:rsidRPr="001A3023">
              <w:rPr>
                <w:b/>
                <w:sz w:val="22"/>
                <w:szCs w:val="22"/>
              </w:rPr>
              <w:t>3.</w:t>
            </w:r>
          </w:p>
        </w:tc>
        <w:tc>
          <w:tcPr>
            <w:tcW w:w="8392" w:type="dxa"/>
            <w:vAlign w:val="center"/>
          </w:tcPr>
          <w:p w14:paraId="36E155B1" w14:textId="77777777" w:rsidR="001A3023" w:rsidRPr="001A3023" w:rsidRDefault="001A3023" w:rsidP="001A3023">
            <w:pPr>
              <w:autoSpaceDE w:val="0"/>
              <w:autoSpaceDN w:val="0"/>
              <w:adjustRightInd w:val="0"/>
              <w:spacing w:line="276" w:lineRule="auto"/>
              <w:jc w:val="center"/>
              <w:rPr>
                <w:sz w:val="22"/>
                <w:szCs w:val="22"/>
              </w:rPr>
            </w:pPr>
          </w:p>
        </w:tc>
      </w:tr>
    </w:tbl>
    <w:p w14:paraId="2B0E1920" w14:textId="77777777" w:rsidR="001A3023" w:rsidRPr="001A3023" w:rsidRDefault="001A3023" w:rsidP="001A3023">
      <w:pPr>
        <w:spacing w:before="100" w:beforeAutospacing="1" w:after="100" w:afterAutospacing="1" w:line="276" w:lineRule="auto"/>
        <w:rPr>
          <w:sz w:val="28"/>
          <w:szCs w:val="28"/>
          <w:vertAlign w:val="superscript"/>
        </w:rPr>
      </w:pPr>
    </w:p>
    <w:p w14:paraId="56E6BBD0" w14:textId="77777777" w:rsidR="001A3023" w:rsidRPr="001A3023" w:rsidRDefault="001A3023" w:rsidP="001A3023">
      <w:pPr>
        <w:autoSpaceDE w:val="0"/>
        <w:autoSpaceDN w:val="0"/>
        <w:adjustRightInd w:val="0"/>
        <w:spacing w:line="276" w:lineRule="auto"/>
      </w:pPr>
      <w:r w:rsidRPr="001A3023">
        <w:t>………………., dnia…………………….</w:t>
      </w:r>
    </w:p>
    <w:p w14:paraId="6CBFF692" w14:textId="77777777" w:rsidR="001A3023" w:rsidRPr="001A3023" w:rsidRDefault="001A3023" w:rsidP="001A3023">
      <w:pPr>
        <w:autoSpaceDE w:val="0"/>
        <w:autoSpaceDN w:val="0"/>
        <w:adjustRightInd w:val="0"/>
        <w:spacing w:line="276" w:lineRule="auto"/>
        <w:jc w:val="right"/>
      </w:pPr>
      <w:r w:rsidRPr="001A3023">
        <w:t>..........................................................</w:t>
      </w:r>
    </w:p>
    <w:p w14:paraId="1B634158" w14:textId="77777777" w:rsidR="003E1623" w:rsidRDefault="001A3023" w:rsidP="004A2DA1">
      <w:pPr>
        <w:spacing w:before="100" w:beforeAutospacing="1" w:after="100" w:afterAutospacing="1" w:line="276" w:lineRule="auto"/>
        <w:ind w:left="5529"/>
        <w:jc w:val="center"/>
        <w:rPr>
          <w:sz w:val="28"/>
          <w:szCs w:val="28"/>
          <w:vertAlign w:val="superscript"/>
        </w:rPr>
      </w:pPr>
      <w:r w:rsidRPr="001A3023">
        <w:rPr>
          <w:sz w:val="28"/>
          <w:szCs w:val="28"/>
          <w:vertAlign w:val="superscript"/>
        </w:rPr>
        <w:t>podpis osoby uprawnionej do składania oświadczeń woli w imieniu Wykonawcy</w:t>
      </w:r>
    </w:p>
    <w:p w14:paraId="49CE7BA6" w14:textId="77777777" w:rsidR="004A2DA1" w:rsidRPr="004A2DA1" w:rsidRDefault="004A2DA1" w:rsidP="004A2DA1">
      <w:pPr>
        <w:spacing w:before="100" w:beforeAutospacing="1" w:after="100" w:afterAutospacing="1" w:line="276" w:lineRule="auto"/>
        <w:ind w:left="5529"/>
        <w:jc w:val="center"/>
        <w:rPr>
          <w:sz w:val="28"/>
          <w:szCs w:val="28"/>
          <w:vertAlign w:val="superscript"/>
        </w:rPr>
      </w:pPr>
    </w:p>
    <w:p w14:paraId="116A6F5E" w14:textId="77777777" w:rsidR="005B16B3" w:rsidRDefault="005B16B3" w:rsidP="000945F7">
      <w:pPr>
        <w:spacing w:before="100" w:beforeAutospacing="1" w:after="100" w:afterAutospacing="1" w:line="276" w:lineRule="auto"/>
        <w:ind w:firstLine="5640"/>
        <w:jc w:val="right"/>
        <w:rPr>
          <w:b/>
          <w:bCs/>
        </w:rPr>
      </w:pPr>
    </w:p>
    <w:p w14:paraId="2DEE3C93" w14:textId="77777777" w:rsidR="008D2F78" w:rsidRDefault="008D2F78" w:rsidP="000945F7">
      <w:pPr>
        <w:spacing w:before="100" w:beforeAutospacing="1" w:after="100" w:afterAutospacing="1" w:line="276" w:lineRule="auto"/>
        <w:ind w:firstLine="5640"/>
        <w:jc w:val="right"/>
        <w:rPr>
          <w:b/>
          <w:bCs/>
        </w:rPr>
      </w:pPr>
    </w:p>
    <w:p w14:paraId="7E70C0D9" w14:textId="1F319C4A" w:rsidR="000945F7" w:rsidRPr="00591866" w:rsidRDefault="000945F7" w:rsidP="00591866">
      <w:pPr>
        <w:spacing w:before="100" w:beforeAutospacing="1" w:after="100" w:afterAutospacing="1" w:line="276" w:lineRule="auto"/>
        <w:ind w:firstLine="5640"/>
        <w:jc w:val="right"/>
        <w:rPr>
          <w:b/>
          <w:bCs/>
        </w:rPr>
      </w:pPr>
      <w:r>
        <w:rPr>
          <w:b/>
          <w:bCs/>
        </w:rPr>
        <w:lastRenderedPageBreak/>
        <w:t xml:space="preserve">Załącznik nr </w:t>
      </w:r>
      <w:r w:rsidR="00956978">
        <w:rPr>
          <w:b/>
          <w:bCs/>
        </w:rPr>
        <w:t>14</w:t>
      </w:r>
      <w:r w:rsidRPr="00E34CFA">
        <w:rPr>
          <w:b/>
          <w:bCs/>
        </w:rPr>
        <w:t xml:space="preserve"> do SIWZ</w:t>
      </w:r>
    </w:p>
    <w:p w14:paraId="46A33227" w14:textId="77777777" w:rsidR="000945F7" w:rsidRPr="00E34CFA" w:rsidRDefault="000945F7" w:rsidP="000945F7">
      <w:pPr>
        <w:autoSpaceDE w:val="0"/>
        <w:autoSpaceDN w:val="0"/>
        <w:adjustRightInd w:val="0"/>
        <w:spacing w:line="276" w:lineRule="auto"/>
        <w:rPr>
          <w:sz w:val="20"/>
          <w:szCs w:val="20"/>
        </w:rPr>
      </w:pPr>
    </w:p>
    <w:p w14:paraId="7DC7DC9A" w14:textId="77777777" w:rsidR="000945F7" w:rsidRPr="00E34CFA" w:rsidRDefault="000945F7" w:rsidP="000945F7">
      <w:pPr>
        <w:autoSpaceDE w:val="0"/>
        <w:autoSpaceDN w:val="0"/>
        <w:adjustRightInd w:val="0"/>
        <w:spacing w:line="276" w:lineRule="auto"/>
        <w:rPr>
          <w:sz w:val="20"/>
          <w:szCs w:val="20"/>
        </w:rPr>
      </w:pPr>
      <w:r w:rsidRPr="00E34CFA">
        <w:rPr>
          <w:sz w:val="20"/>
          <w:szCs w:val="20"/>
        </w:rPr>
        <w:t>...........................................................</w:t>
      </w:r>
    </w:p>
    <w:p w14:paraId="7767095C" w14:textId="77777777" w:rsidR="000945F7" w:rsidRPr="00E34CFA" w:rsidRDefault="000945F7" w:rsidP="000945F7">
      <w:pPr>
        <w:autoSpaceDE w:val="0"/>
        <w:autoSpaceDN w:val="0"/>
        <w:adjustRightInd w:val="0"/>
        <w:spacing w:line="276" w:lineRule="auto"/>
        <w:rPr>
          <w:sz w:val="18"/>
          <w:szCs w:val="18"/>
        </w:rPr>
      </w:pPr>
      <w:r w:rsidRPr="00E34CFA">
        <w:rPr>
          <w:sz w:val="18"/>
          <w:szCs w:val="18"/>
        </w:rPr>
        <w:tab/>
        <w:t>/nazwa i adres wykonawcy/</w:t>
      </w:r>
    </w:p>
    <w:p w14:paraId="46DF13B8" w14:textId="77777777" w:rsidR="000945F7" w:rsidRPr="00E34CFA" w:rsidRDefault="000945F7" w:rsidP="000945F7">
      <w:pPr>
        <w:autoSpaceDE w:val="0"/>
        <w:autoSpaceDN w:val="0"/>
        <w:adjustRightInd w:val="0"/>
        <w:spacing w:line="276" w:lineRule="auto"/>
        <w:jc w:val="center"/>
        <w:rPr>
          <w:b/>
          <w:bCs/>
        </w:rPr>
      </w:pPr>
    </w:p>
    <w:p w14:paraId="77045913" w14:textId="77777777" w:rsidR="000945F7" w:rsidRPr="00E34CFA" w:rsidRDefault="000945F7" w:rsidP="000945F7">
      <w:pPr>
        <w:autoSpaceDE w:val="0"/>
        <w:autoSpaceDN w:val="0"/>
        <w:adjustRightInd w:val="0"/>
        <w:spacing w:line="276" w:lineRule="auto"/>
        <w:jc w:val="center"/>
        <w:rPr>
          <w:b/>
          <w:bCs/>
        </w:rPr>
      </w:pPr>
    </w:p>
    <w:p w14:paraId="7CDA28EE" w14:textId="0CF66159" w:rsidR="000945F7" w:rsidRPr="00E34CFA" w:rsidRDefault="000945F7" w:rsidP="000945F7">
      <w:pPr>
        <w:pStyle w:val="Tekstpodstawowywcity"/>
        <w:spacing w:line="360" w:lineRule="auto"/>
        <w:ind w:left="0"/>
        <w:jc w:val="both"/>
        <w:rPr>
          <w:sz w:val="26"/>
          <w:szCs w:val="26"/>
        </w:rPr>
      </w:pPr>
      <w:r w:rsidRPr="00E34CFA">
        <w:t>znak sprawy:</w:t>
      </w:r>
      <w:r w:rsidRPr="00E34CFA">
        <w:rPr>
          <w:sz w:val="26"/>
          <w:szCs w:val="26"/>
        </w:rPr>
        <w:t xml:space="preserve"> </w:t>
      </w:r>
      <w:r w:rsidR="00FF14EA">
        <w:rPr>
          <w:b/>
          <w:sz w:val="26"/>
          <w:szCs w:val="26"/>
        </w:rPr>
        <w:t>60</w:t>
      </w:r>
      <w:r>
        <w:rPr>
          <w:b/>
          <w:sz w:val="26"/>
          <w:szCs w:val="26"/>
        </w:rPr>
        <w:t>/BL</w:t>
      </w:r>
      <w:r w:rsidR="005B16B3">
        <w:rPr>
          <w:b/>
          <w:sz w:val="26"/>
          <w:szCs w:val="26"/>
        </w:rPr>
        <w:t>/</w:t>
      </w:r>
      <w:r w:rsidR="00305023">
        <w:rPr>
          <w:b/>
          <w:bCs/>
          <w:caps/>
        </w:rPr>
        <w:t>WYROBY</w:t>
      </w:r>
      <w:r w:rsidR="005B16B3">
        <w:rPr>
          <w:b/>
          <w:bCs/>
          <w:caps/>
        </w:rPr>
        <w:t xml:space="preserve"> MEDYCZNE</w:t>
      </w:r>
      <w:r>
        <w:rPr>
          <w:b/>
          <w:sz w:val="26"/>
          <w:szCs w:val="26"/>
        </w:rPr>
        <w:t>/PN/15</w:t>
      </w:r>
    </w:p>
    <w:p w14:paraId="58613C8D" w14:textId="77777777" w:rsidR="000945F7" w:rsidRPr="00E34CFA" w:rsidRDefault="000945F7" w:rsidP="00591866">
      <w:pPr>
        <w:autoSpaceDE w:val="0"/>
        <w:autoSpaceDN w:val="0"/>
        <w:adjustRightInd w:val="0"/>
        <w:spacing w:line="276" w:lineRule="auto"/>
        <w:rPr>
          <w:b/>
          <w:bCs/>
        </w:rPr>
      </w:pPr>
    </w:p>
    <w:p w14:paraId="255CE46F" w14:textId="0DE3F574" w:rsidR="00072D7B" w:rsidRPr="00072D7B" w:rsidRDefault="000945F7" w:rsidP="00072D7B">
      <w:pPr>
        <w:jc w:val="center"/>
        <w:rPr>
          <w:b/>
          <w:bCs/>
        </w:rPr>
      </w:pPr>
      <w:r w:rsidRPr="00E34CFA">
        <w:rPr>
          <w:b/>
          <w:bCs/>
        </w:rPr>
        <w:t xml:space="preserve">Zobowiązanie innych podmiotów do oddania Wykonawcy do dyspozycji niezbędnych zasobów w postępowaniu </w:t>
      </w:r>
      <w:r w:rsidR="00072D7B" w:rsidRPr="00072D7B">
        <w:rPr>
          <w:b/>
          <w:bCs/>
        </w:rPr>
        <w:t xml:space="preserve">na dostawę </w:t>
      </w:r>
      <w:r w:rsidR="00305023">
        <w:rPr>
          <w:b/>
          <w:bCs/>
        </w:rPr>
        <w:t>wyrobów</w:t>
      </w:r>
      <w:r w:rsidR="00072D7B" w:rsidRPr="00072D7B">
        <w:rPr>
          <w:b/>
          <w:bCs/>
        </w:rPr>
        <w:t xml:space="preserve"> medycznych</w:t>
      </w:r>
      <w:r w:rsidR="001562CE">
        <w:rPr>
          <w:b/>
          <w:bCs/>
        </w:rPr>
        <w:t xml:space="preserve">, </w:t>
      </w:r>
      <w:r w:rsidR="00072D7B" w:rsidRPr="00072D7B">
        <w:rPr>
          <w:b/>
          <w:bCs/>
        </w:rPr>
        <w:t xml:space="preserve">ich rozmieszczenie </w:t>
      </w:r>
      <w:r w:rsidR="00072D7B">
        <w:rPr>
          <w:b/>
          <w:bCs/>
        </w:rPr>
        <w:br/>
      </w:r>
      <w:r w:rsidR="001562CE">
        <w:rPr>
          <w:b/>
          <w:bCs/>
        </w:rPr>
        <w:t xml:space="preserve">oraz montaż </w:t>
      </w:r>
      <w:r w:rsidR="00072D7B" w:rsidRPr="00072D7B">
        <w:rPr>
          <w:b/>
          <w:bCs/>
        </w:rPr>
        <w:t xml:space="preserve">w budynku Filtra Epidemiologicznego na terenie obiektu Urzędu do Spraw Cudzoziemców w Białej Podlaskiej </w:t>
      </w:r>
    </w:p>
    <w:p w14:paraId="77B44FC9" w14:textId="77777777" w:rsidR="000945F7" w:rsidRPr="00E34CFA" w:rsidRDefault="000945F7" w:rsidP="000945F7">
      <w:pPr>
        <w:autoSpaceDE w:val="0"/>
        <w:autoSpaceDN w:val="0"/>
        <w:adjustRightInd w:val="0"/>
        <w:spacing w:line="276" w:lineRule="auto"/>
        <w:jc w:val="center"/>
        <w:rPr>
          <w:b/>
          <w:bCs/>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4260"/>
        <w:gridCol w:w="1800"/>
        <w:gridCol w:w="2340"/>
      </w:tblGrid>
      <w:tr w:rsidR="000945F7" w:rsidRPr="00E34CFA" w14:paraId="5A02058F" w14:textId="77777777" w:rsidTr="00E32FB8">
        <w:trPr>
          <w:trHeight w:val="330"/>
        </w:trPr>
        <w:tc>
          <w:tcPr>
            <w:tcW w:w="480" w:type="dxa"/>
          </w:tcPr>
          <w:p w14:paraId="5B65CD93" w14:textId="77777777" w:rsidR="000945F7" w:rsidRPr="00E34CFA" w:rsidRDefault="000945F7" w:rsidP="00E32FB8">
            <w:pPr>
              <w:autoSpaceDE w:val="0"/>
              <w:autoSpaceDN w:val="0"/>
              <w:adjustRightInd w:val="0"/>
              <w:spacing w:line="276" w:lineRule="auto"/>
              <w:jc w:val="center"/>
              <w:rPr>
                <w:sz w:val="22"/>
                <w:szCs w:val="22"/>
              </w:rPr>
            </w:pPr>
            <w:r w:rsidRPr="00E34CFA">
              <w:rPr>
                <w:sz w:val="22"/>
                <w:szCs w:val="22"/>
              </w:rPr>
              <w:t>Lp.</w:t>
            </w:r>
          </w:p>
        </w:tc>
        <w:tc>
          <w:tcPr>
            <w:tcW w:w="4260" w:type="dxa"/>
          </w:tcPr>
          <w:p w14:paraId="6B8C6E78" w14:textId="77777777" w:rsidR="000945F7" w:rsidRPr="00E34CFA" w:rsidRDefault="000945F7" w:rsidP="00E32FB8">
            <w:pPr>
              <w:autoSpaceDE w:val="0"/>
              <w:autoSpaceDN w:val="0"/>
              <w:adjustRightInd w:val="0"/>
              <w:spacing w:line="276" w:lineRule="auto"/>
              <w:jc w:val="center"/>
              <w:rPr>
                <w:sz w:val="22"/>
                <w:szCs w:val="22"/>
              </w:rPr>
            </w:pPr>
            <w:r w:rsidRPr="00E34CFA">
              <w:rPr>
                <w:sz w:val="22"/>
                <w:szCs w:val="22"/>
              </w:rPr>
              <w:t>Pełna nazwa podmiotu oddającego do dyspozycji niezbędne zasoby</w:t>
            </w:r>
          </w:p>
        </w:tc>
        <w:tc>
          <w:tcPr>
            <w:tcW w:w="1800" w:type="dxa"/>
          </w:tcPr>
          <w:p w14:paraId="0576EB48" w14:textId="77777777" w:rsidR="000945F7" w:rsidRPr="00E34CFA" w:rsidRDefault="000945F7" w:rsidP="00E32FB8">
            <w:pPr>
              <w:autoSpaceDE w:val="0"/>
              <w:autoSpaceDN w:val="0"/>
              <w:adjustRightInd w:val="0"/>
              <w:spacing w:line="276" w:lineRule="auto"/>
              <w:rPr>
                <w:sz w:val="22"/>
                <w:szCs w:val="22"/>
              </w:rPr>
            </w:pPr>
            <w:r w:rsidRPr="00E34CFA">
              <w:rPr>
                <w:sz w:val="22"/>
                <w:szCs w:val="22"/>
              </w:rPr>
              <w:t>Adres podmiotu</w:t>
            </w:r>
          </w:p>
        </w:tc>
        <w:tc>
          <w:tcPr>
            <w:tcW w:w="2340" w:type="dxa"/>
          </w:tcPr>
          <w:p w14:paraId="3E2CDC08" w14:textId="77777777" w:rsidR="000945F7" w:rsidRPr="00E34CFA" w:rsidRDefault="000945F7" w:rsidP="00E32FB8">
            <w:pPr>
              <w:autoSpaceDE w:val="0"/>
              <w:autoSpaceDN w:val="0"/>
              <w:adjustRightInd w:val="0"/>
              <w:spacing w:line="276" w:lineRule="auto"/>
              <w:rPr>
                <w:sz w:val="22"/>
                <w:szCs w:val="22"/>
              </w:rPr>
            </w:pPr>
            <w:r w:rsidRPr="00E34CFA">
              <w:rPr>
                <w:sz w:val="22"/>
                <w:szCs w:val="22"/>
              </w:rPr>
              <w:t>Numer telefonu i faksu</w:t>
            </w:r>
          </w:p>
        </w:tc>
      </w:tr>
      <w:tr w:rsidR="000945F7" w:rsidRPr="00E34CFA" w14:paraId="10FF12B4" w14:textId="77777777" w:rsidTr="00E32FB8">
        <w:trPr>
          <w:trHeight w:val="570"/>
        </w:trPr>
        <w:tc>
          <w:tcPr>
            <w:tcW w:w="480" w:type="dxa"/>
          </w:tcPr>
          <w:p w14:paraId="1A9C12F2" w14:textId="77777777" w:rsidR="000945F7" w:rsidRPr="00E34CFA" w:rsidRDefault="000945F7" w:rsidP="00E32FB8">
            <w:pPr>
              <w:autoSpaceDE w:val="0"/>
              <w:autoSpaceDN w:val="0"/>
              <w:adjustRightInd w:val="0"/>
              <w:spacing w:line="276" w:lineRule="auto"/>
              <w:jc w:val="center"/>
              <w:rPr>
                <w:sz w:val="22"/>
                <w:szCs w:val="22"/>
              </w:rPr>
            </w:pPr>
            <w:r w:rsidRPr="00E34CFA">
              <w:rPr>
                <w:sz w:val="22"/>
                <w:szCs w:val="22"/>
              </w:rPr>
              <w:t>1</w:t>
            </w:r>
          </w:p>
        </w:tc>
        <w:tc>
          <w:tcPr>
            <w:tcW w:w="4260" w:type="dxa"/>
          </w:tcPr>
          <w:p w14:paraId="708F9924" w14:textId="77777777" w:rsidR="000945F7" w:rsidRPr="00E34CFA" w:rsidRDefault="000945F7" w:rsidP="00E32FB8">
            <w:pPr>
              <w:autoSpaceDE w:val="0"/>
              <w:autoSpaceDN w:val="0"/>
              <w:adjustRightInd w:val="0"/>
              <w:spacing w:line="276" w:lineRule="auto"/>
              <w:jc w:val="center"/>
              <w:rPr>
                <w:sz w:val="22"/>
                <w:szCs w:val="22"/>
              </w:rPr>
            </w:pPr>
          </w:p>
        </w:tc>
        <w:tc>
          <w:tcPr>
            <w:tcW w:w="1800" w:type="dxa"/>
          </w:tcPr>
          <w:p w14:paraId="4FF2E201" w14:textId="77777777" w:rsidR="000945F7" w:rsidRPr="00E34CFA" w:rsidRDefault="000945F7" w:rsidP="00E32FB8">
            <w:pPr>
              <w:autoSpaceDE w:val="0"/>
              <w:autoSpaceDN w:val="0"/>
              <w:adjustRightInd w:val="0"/>
              <w:spacing w:line="276" w:lineRule="auto"/>
              <w:jc w:val="center"/>
              <w:rPr>
                <w:sz w:val="22"/>
                <w:szCs w:val="22"/>
              </w:rPr>
            </w:pPr>
          </w:p>
        </w:tc>
        <w:tc>
          <w:tcPr>
            <w:tcW w:w="2340" w:type="dxa"/>
          </w:tcPr>
          <w:p w14:paraId="33D517CE" w14:textId="77777777" w:rsidR="000945F7" w:rsidRPr="00E34CFA" w:rsidRDefault="000945F7" w:rsidP="00E32FB8">
            <w:pPr>
              <w:autoSpaceDE w:val="0"/>
              <w:autoSpaceDN w:val="0"/>
              <w:adjustRightInd w:val="0"/>
              <w:spacing w:line="276" w:lineRule="auto"/>
              <w:jc w:val="center"/>
              <w:rPr>
                <w:sz w:val="22"/>
                <w:szCs w:val="22"/>
              </w:rPr>
            </w:pPr>
          </w:p>
        </w:tc>
      </w:tr>
      <w:tr w:rsidR="000945F7" w:rsidRPr="00E34CFA" w14:paraId="0B5BB241" w14:textId="77777777" w:rsidTr="00E32FB8">
        <w:trPr>
          <w:trHeight w:val="570"/>
        </w:trPr>
        <w:tc>
          <w:tcPr>
            <w:tcW w:w="480" w:type="dxa"/>
          </w:tcPr>
          <w:p w14:paraId="247D4734" w14:textId="77777777" w:rsidR="000945F7" w:rsidRPr="001B6B00" w:rsidRDefault="000945F7" w:rsidP="00E32FB8">
            <w:pPr>
              <w:autoSpaceDE w:val="0"/>
              <w:autoSpaceDN w:val="0"/>
              <w:adjustRightInd w:val="0"/>
              <w:spacing w:line="276" w:lineRule="auto"/>
              <w:jc w:val="center"/>
              <w:rPr>
                <w:sz w:val="22"/>
                <w:szCs w:val="22"/>
              </w:rPr>
            </w:pPr>
            <w:r w:rsidRPr="001B6B00">
              <w:rPr>
                <w:sz w:val="22"/>
                <w:szCs w:val="22"/>
              </w:rPr>
              <w:t>2</w:t>
            </w:r>
          </w:p>
        </w:tc>
        <w:tc>
          <w:tcPr>
            <w:tcW w:w="4260" w:type="dxa"/>
          </w:tcPr>
          <w:p w14:paraId="75215820" w14:textId="77777777" w:rsidR="000945F7" w:rsidRPr="009E3BB0" w:rsidRDefault="000945F7" w:rsidP="00E32FB8">
            <w:pPr>
              <w:autoSpaceDE w:val="0"/>
              <w:autoSpaceDN w:val="0"/>
              <w:adjustRightInd w:val="0"/>
              <w:spacing w:line="276" w:lineRule="auto"/>
              <w:jc w:val="center"/>
              <w:rPr>
                <w:sz w:val="22"/>
                <w:szCs w:val="22"/>
              </w:rPr>
            </w:pPr>
          </w:p>
        </w:tc>
        <w:tc>
          <w:tcPr>
            <w:tcW w:w="1800" w:type="dxa"/>
          </w:tcPr>
          <w:p w14:paraId="1B3EB358" w14:textId="77777777" w:rsidR="000945F7" w:rsidRPr="009E3BB0" w:rsidRDefault="000945F7" w:rsidP="00E32FB8">
            <w:pPr>
              <w:autoSpaceDE w:val="0"/>
              <w:autoSpaceDN w:val="0"/>
              <w:adjustRightInd w:val="0"/>
              <w:spacing w:line="276" w:lineRule="auto"/>
              <w:jc w:val="center"/>
              <w:rPr>
                <w:sz w:val="22"/>
                <w:szCs w:val="22"/>
              </w:rPr>
            </w:pPr>
          </w:p>
        </w:tc>
        <w:tc>
          <w:tcPr>
            <w:tcW w:w="2340" w:type="dxa"/>
          </w:tcPr>
          <w:p w14:paraId="4F730A37" w14:textId="77777777" w:rsidR="000945F7" w:rsidRPr="009E3BB0" w:rsidRDefault="000945F7" w:rsidP="00E32FB8">
            <w:pPr>
              <w:autoSpaceDE w:val="0"/>
              <w:autoSpaceDN w:val="0"/>
              <w:adjustRightInd w:val="0"/>
              <w:spacing w:line="276" w:lineRule="auto"/>
              <w:jc w:val="center"/>
              <w:rPr>
                <w:sz w:val="22"/>
                <w:szCs w:val="22"/>
              </w:rPr>
            </w:pPr>
          </w:p>
        </w:tc>
      </w:tr>
      <w:tr w:rsidR="000945F7" w:rsidRPr="00E34CFA" w14:paraId="4C20CF05" w14:textId="77777777" w:rsidTr="00E32FB8">
        <w:trPr>
          <w:trHeight w:val="570"/>
        </w:trPr>
        <w:tc>
          <w:tcPr>
            <w:tcW w:w="480" w:type="dxa"/>
          </w:tcPr>
          <w:p w14:paraId="57D22C06" w14:textId="77777777" w:rsidR="000945F7" w:rsidRPr="00E34CFA" w:rsidRDefault="000945F7" w:rsidP="00E32FB8">
            <w:pPr>
              <w:autoSpaceDE w:val="0"/>
              <w:autoSpaceDN w:val="0"/>
              <w:adjustRightInd w:val="0"/>
              <w:spacing w:line="276" w:lineRule="auto"/>
              <w:jc w:val="center"/>
              <w:rPr>
                <w:sz w:val="22"/>
                <w:szCs w:val="22"/>
              </w:rPr>
            </w:pPr>
            <w:r w:rsidRPr="00E34CFA">
              <w:rPr>
                <w:sz w:val="22"/>
                <w:szCs w:val="22"/>
              </w:rPr>
              <w:t>3</w:t>
            </w:r>
          </w:p>
        </w:tc>
        <w:tc>
          <w:tcPr>
            <w:tcW w:w="4260" w:type="dxa"/>
          </w:tcPr>
          <w:p w14:paraId="34EFB5CD" w14:textId="77777777" w:rsidR="000945F7" w:rsidRPr="00E34CFA" w:rsidRDefault="000945F7" w:rsidP="00E32FB8">
            <w:pPr>
              <w:autoSpaceDE w:val="0"/>
              <w:autoSpaceDN w:val="0"/>
              <w:adjustRightInd w:val="0"/>
              <w:spacing w:line="276" w:lineRule="auto"/>
              <w:jc w:val="center"/>
              <w:rPr>
                <w:sz w:val="22"/>
                <w:szCs w:val="22"/>
              </w:rPr>
            </w:pPr>
          </w:p>
        </w:tc>
        <w:tc>
          <w:tcPr>
            <w:tcW w:w="1800" w:type="dxa"/>
          </w:tcPr>
          <w:p w14:paraId="6B1E4838" w14:textId="77777777" w:rsidR="000945F7" w:rsidRPr="00E34CFA" w:rsidRDefault="000945F7" w:rsidP="00E32FB8">
            <w:pPr>
              <w:autoSpaceDE w:val="0"/>
              <w:autoSpaceDN w:val="0"/>
              <w:adjustRightInd w:val="0"/>
              <w:spacing w:line="276" w:lineRule="auto"/>
              <w:jc w:val="center"/>
              <w:rPr>
                <w:sz w:val="22"/>
                <w:szCs w:val="22"/>
              </w:rPr>
            </w:pPr>
          </w:p>
        </w:tc>
        <w:tc>
          <w:tcPr>
            <w:tcW w:w="2340" w:type="dxa"/>
          </w:tcPr>
          <w:p w14:paraId="03C588E1" w14:textId="77777777" w:rsidR="000945F7" w:rsidRPr="00E34CFA" w:rsidRDefault="000945F7" w:rsidP="00E32FB8">
            <w:pPr>
              <w:autoSpaceDE w:val="0"/>
              <w:autoSpaceDN w:val="0"/>
              <w:adjustRightInd w:val="0"/>
              <w:spacing w:line="276" w:lineRule="auto"/>
              <w:jc w:val="center"/>
              <w:rPr>
                <w:sz w:val="22"/>
                <w:szCs w:val="22"/>
              </w:rPr>
            </w:pPr>
          </w:p>
        </w:tc>
      </w:tr>
    </w:tbl>
    <w:p w14:paraId="21B2BDE6" w14:textId="77777777" w:rsidR="000945F7" w:rsidRPr="00E34CFA" w:rsidRDefault="000945F7" w:rsidP="000945F7">
      <w:pPr>
        <w:autoSpaceDE w:val="0"/>
        <w:autoSpaceDN w:val="0"/>
        <w:adjustRightInd w:val="0"/>
        <w:spacing w:line="276" w:lineRule="auto"/>
      </w:pPr>
    </w:p>
    <w:p w14:paraId="612BD42E" w14:textId="77777777" w:rsidR="000945F7" w:rsidRPr="00E34CFA" w:rsidRDefault="000945F7" w:rsidP="000945F7">
      <w:pPr>
        <w:autoSpaceDE w:val="0"/>
        <w:autoSpaceDN w:val="0"/>
        <w:adjustRightInd w:val="0"/>
        <w:spacing w:line="276" w:lineRule="auto"/>
      </w:pPr>
    </w:p>
    <w:p w14:paraId="6977C851" w14:textId="77777777" w:rsidR="000945F7" w:rsidRPr="00E34CFA" w:rsidRDefault="000945F7" w:rsidP="000945F7">
      <w:pPr>
        <w:autoSpaceDE w:val="0"/>
        <w:autoSpaceDN w:val="0"/>
        <w:adjustRightInd w:val="0"/>
        <w:spacing w:line="276" w:lineRule="auto"/>
      </w:pPr>
      <w:r w:rsidRPr="00E34CFA">
        <w:t>Zobowiązuję/zobowiązujemy się do oddania na rzecz (nazwa wykonawcy składającego ofertę)……………………………………………………..do dyspozycji następujących niezbędnych zasobów na okres korzystania z nich przy wykonywaniu zamówienia (wymienić zasoby do realizacji zamówienia):……………………………………………………………………………………………………………………………………………………………………………………….</w:t>
      </w:r>
    </w:p>
    <w:p w14:paraId="334CC2F0" w14:textId="77777777" w:rsidR="000945F7" w:rsidRPr="00E34CFA" w:rsidRDefault="000945F7" w:rsidP="000945F7">
      <w:pPr>
        <w:autoSpaceDE w:val="0"/>
        <w:autoSpaceDN w:val="0"/>
        <w:adjustRightInd w:val="0"/>
        <w:spacing w:line="276" w:lineRule="auto"/>
      </w:pPr>
      <w:r w:rsidRPr="00E34CFA">
        <w:t>Sposób uczestnictwa podmiotu przekazującego zasoby w wykonywaniu zamówienia…….....</w:t>
      </w:r>
    </w:p>
    <w:p w14:paraId="22DF402A" w14:textId="77777777" w:rsidR="000945F7" w:rsidRPr="00E34CFA" w:rsidRDefault="000945F7" w:rsidP="000945F7">
      <w:pPr>
        <w:autoSpaceDE w:val="0"/>
        <w:autoSpaceDN w:val="0"/>
        <w:adjustRightInd w:val="0"/>
        <w:spacing w:line="276" w:lineRule="auto"/>
      </w:pPr>
      <w:r w:rsidRPr="00E34CFA">
        <w:t>………………………………………………………………………………………………….</w:t>
      </w:r>
    </w:p>
    <w:p w14:paraId="69AD4FF7" w14:textId="77777777" w:rsidR="000945F7" w:rsidRPr="00E34CFA" w:rsidRDefault="000945F7" w:rsidP="000945F7">
      <w:pPr>
        <w:autoSpaceDE w:val="0"/>
        <w:autoSpaceDN w:val="0"/>
        <w:adjustRightInd w:val="0"/>
        <w:spacing w:line="276" w:lineRule="auto"/>
      </w:pPr>
    </w:p>
    <w:p w14:paraId="38E1A639" w14:textId="77777777" w:rsidR="000945F7" w:rsidRPr="00E34CFA" w:rsidRDefault="000945F7" w:rsidP="000945F7">
      <w:pPr>
        <w:autoSpaceDE w:val="0"/>
        <w:autoSpaceDN w:val="0"/>
        <w:adjustRightInd w:val="0"/>
        <w:spacing w:line="276" w:lineRule="auto"/>
      </w:pPr>
      <w:r w:rsidRPr="00E34CFA">
        <w:t>………………., dnia…………………….</w:t>
      </w:r>
    </w:p>
    <w:p w14:paraId="43B2BD56" w14:textId="77777777" w:rsidR="000945F7" w:rsidRPr="00E34CFA" w:rsidRDefault="000945F7" w:rsidP="000945F7">
      <w:pPr>
        <w:autoSpaceDE w:val="0"/>
        <w:autoSpaceDN w:val="0"/>
        <w:adjustRightInd w:val="0"/>
        <w:spacing w:line="276" w:lineRule="auto"/>
        <w:jc w:val="right"/>
      </w:pPr>
      <w:r w:rsidRPr="00E34CFA">
        <w:t>..........................................................</w:t>
      </w:r>
    </w:p>
    <w:p w14:paraId="3B1663E9" w14:textId="77777777" w:rsidR="000945F7" w:rsidRPr="00E34CFA" w:rsidRDefault="000945F7" w:rsidP="000945F7">
      <w:pPr>
        <w:spacing w:before="100" w:beforeAutospacing="1" w:after="100" w:afterAutospacing="1" w:line="276" w:lineRule="auto"/>
        <w:ind w:left="5529"/>
        <w:jc w:val="center"/>
        <w:rPr>
          <w:sz w:val="28"/>
          <w:szCs w:val="28"/>
          <w:vertAlign w:val="superscript"/>
        </w:rPr>
      </w:pPr>
      <w:r w:rsidRPr="00E34CFA">
        <w:rPr>
          <w:sz w:val="28"/>
          <w:szCs w:val="28"/>
          <w:vertAlign w:val="superscript"/>
        </w:rPr>
        <w:t>podpis osoby uprawnionej do składania oświadczeń woli w imieniu podmiotu oddającego do dyspozycji niezbędne zasoby</w:t>
      </w:r>
    </w:p>
    <w:p w14:paraId="6503A90D" w14:textId="77777777" w:rsidR="000945F7" w:rsidRPr="00E34CFA" w:rsidRDefault="000945F7" w:rsidP="000945F7">
      <w:pPr>
        <w:rPr>
          <w:b/>
        </w:rPr>
      </w:pPr>
    </w:p>
    <w:p w14:paraId="58793588" w14:textId="77777777" w:rsidR="000945F7" w:rsidRPr="00E34CFA" w:rsidRDefault="000945F7" w:rsidP="000945F7">
      <w:pPr>
        <w:rPr>
          <w:b/>
        </w:rPr>
      </w:pPr>
    </w:p>
    <w:p w14:paraId="3D078C21" w14:textId="77777777" w:rsidR="000945F7" w:rsidRDefault="000945F7" w:rsidP="000945F7"/>
    <w:p w14:paraId="36A8720C" w14:textId="77777777" w:rsidR="00680A4B" w:rsidRDefault="00680A4B" w:rsidP="000945F7"/>
    <w:p w14:paraId="772C0555" w14:textId="77777777" w:rsidR="00680A4B" w:rsidRDefault="00680A4B" w:rsidP="000945F7"/>
    <w:p w14:paraId="6ED578F3" w14:textId="77777777" w:rsidR="00680A4B" w:rsidRDefault="00680A4B" w:rsidP="000945F7"/>
    <w:p w14:paraId="0E8DF1D9" w14:textId="77777777" w:rsidR="00680A4B" w:rsidRDefault="00680A4B" w:rsidP="000945F7"/>
    <w:p w14:paraId="2F7E1A7B" w14:textId="77777777" w:rsidR="00680A4B" w:rsidRPr="00680A4B" w:rsidRDefault="00680A4B" w:rsidP="00680A4B">
      <w:pPr>
        <w:jc w:val="right"/>
        <w:rPr>
          <w:b/>
        </w:rPr>
      </w:pPr>
      <w:r w:rsidRPr="00680A4B">
        <w:rPr>
          <w:b/>
        </w:rPr>
        <w:lastRenderedPageBreak/>
        <w:t>Załącznik nr 15</w:t>
      </w:r>
      <w:r w:rsidRPr="00680A4B">
        <w:rPr>
          <w:b/>
          <w:sz w:val="26"/>
          <w:szCs w:val="26"/>
        </w:rPr>
        <w:t xml:space="preserve"> do SIWZ</w:t>
      </w:r>
    </w:p>
    <w:p w14:paraId="0281253C" w14:textId="77777777" w:rsidR="00680A4B" w:rsidRDefault="00680A4B" w:rsidP="00680A4B">
      <w:pPr>
        <w:jc w:val="center"/>
        <w:rPr>
          <w:b/>
          <w:sz w:val="26"/>
          <w:szCs w:val="26"/>
        </w:rPr>
      </w:pPr>
    </w:p>
    <w:p w14:paraId="725D3CE0" w14:textId="77777777" w:rsidR="00680A4B" w:rsidRPr="00680A4B" w:rsidRDefault="00680A4B" w:rsidP="00680A4B">
      <w:pPr>
        <w:jc w:val="center"/>
        <w:rPr>
          <w:b/>
          <w:sz w:val="26"/>
          <w:szCs w:val="26"/>
        </w:rPr>
      </w:pPr>
      <w:r w:rsidRPr="00680A4B">
        <w:rPr>
          <w:b/>
          <w:sz w:val="26"/>
          <w:szCs w:val="26"/>
        </w:rPr>
        <w:t>ISTOTNE POSTANOWIENIA UMOWY</w:t>
      </w:r>
    </w:p>
    <w:p w14:paraId="7DF55E66" w14:textId="77777777" w:rsidR="00680A4B" w:rsidRPr="00680A4B" w:rsidRDefault="00680A4B" w:rsidP="00680A4B">
      <w:pPr>
        <w:jc w:val="center"/>
        <w:rPr>
          <w:b/>
          <w:i/>
          <w:sz w:val="26"/>
          <w:szCs w:val="26"/>
        </w:rPr>
      </w:pPr>
      <w:r w:rsidRPr="00680A4B">
        <w:rPr>
          <w:b/>
          <w:i/>
          <w:sz w:val="26"/>
          <w:szCs w:val="26"/>
        </w:rPr>
        <w:t xml:space="preserve"> (dla zadań częściowych 1-7)</w:t>
      </w:r>
    </w:p>
    <w:p w14:paraId="4933672A" w14:textId="77777777" w:rsidR="00680A4B" w:rsidRPr="00680A4B" w:rsidRDefault="00680A4B" w:rsidP="00680A4B">
      <w:pPr>
        <w:jc w:val="both"/>
        <w:rPr>
          <w:b/>
          <w:szCs w:val="20"/>
        </w:rPr>
      </w:pPr>
    </w:p>
    <w:p w14:paraId="540996B1" w14:textId="77777777" w:rsidR="00680A4B" w:rsidRPr="00680A4B" w:rsidRDefault="00680A4B" w:rsidP="00680A4B">
      <w:pPr>
        <w:jc w:val="center"/>
        <w:rPr>
          <w:b/>
          <w:szCs w:val="20"/>
        </w:rPr>
      </w:pPr>
      <w:r w:rsidRPr="00680A4B">
        <w:rPr>
          <w:b/>
          <w:szCs w:val="20"/>
        </w:rPr>
        <w:t>§ 1</w:t>
      </w:r>
    </w:p>
    <w:p w14:paraId="0EE6D560" w14:textId="77777777" w:rsidR="00680A4B" w:rsidRPr="00680A4B" w:rsidRDefault="00680A4B" w:rsidP="00E74417">
      <w:pPr>
        <w:numPr>
          <w:ilvl w:val="0"/>
          <w:numId w:val="30"/>
        </w:numPr>
        <w:suppressAutoHyphens/>
        <w:spacing w:after="160" w:line="259" w:lineRule="auto"/>
        <w:ind w:left="426" w:hanging="426"/>
        <w:contextualSpacing/>
        <w:jc w:val="both"/>
      </w:pPr>
      <w:r w:rsidRPr="00680A4B">
        <w:rPr>
          <w:bCs/>
          <w:iCs/>
        </w:rPr>
        <w:t xml:space="preserve">WYKONAWCA sprzedaje a </w:t>
      </w:r>
      <w:r w:rsidRPr="00680A4B">
        <w:t xml:space="preserve">ZAMAWIAJĄCY nabywa wyroby , medyczne zwane dalej „wyrobami medycznymi” lub „wyrobami”, o parametrach ilościowych, jakościowych i technicznych zgodnych ze szczegółowym wykazem stanowiącym </w:t>
      </w:r>
      <w:r w:rsidRPr="00680A4B">
        <w:rPr>
          <w:b/>
        </w:rPr>
        <w:t>załącznik nr 1</w:t>
      </w:r>
      <w:r w:rsidRPr="00680A4B">
        <w:t xml:space="preserve"> do niniejszej umowy, na potrzeby budynku Filtra Epidemiologicznych znajdującego się na terenie Ośrodka Urzędu do Spraw Cudzoziemców w Białej Podlaskiej, przy ul. Dokudowskiej 19.</w:t>
      </w:r>
    </w:p>
    <w:p w14:paraId="48948BE2" w14:textId="77777777" w:rsidR="00680A4B" w:rsidRPr="00680A4B" w:rsidRDefault="00680A4B" w:rsidP="00E74417">
      <w:pPr>
        <w:numPr>
          <w:ilvl w:val="0"/>
          <w:numId w:val="30"/>
        </w:numPr>
        <w:suppressAutoHyphens/>
        <w:spacing w:after="160" w:line="259" w:lineRule="auto"/>
        <w:ind w:left="426" w:hanging="426"/>
        <w:contextualSpacing/>
        <w:jc w:val="both"/>
      </w:pPr>
      <w:r w:rsidRPr="00680A4B">
        <w:t>WYKONAWCA oświadcza, że wyroby medyczne objęte niniejszą umową spełniają wszystkie wymagania określone przez ZAMAWIAJĄCEGO w szczegółowym opisie przedmiotu zamówienia (załącznik nr 1 do niniejszej umowy).</w:t>
      </w:r>
    </w:p>
    <w:p w14:paraId="05C725F0" w14:textId="77777777" w:rsidR="00680A4B" w:rsidRPr="00680A4B" w:rsidRDefault="00680A4B" w:rsidP="00E74417">
      <w:pPr>
        <w:numPr>
          <w:ilvl w:val="0"/>
          <w:numId w:val="30"/>
        </w:numPr>
        <w:suppressAutoHyphens/>
        <w:spacing w:after="160" w:line="259" w:lineRule="auto"/>
        <w:ind w:left="426" w:hanging="426"/>
        <w:contextualSpacing/>
        <w:jc w:val="both"/>
      </w:pPr>
      <w:r w:rsidRPr="00680A4B">
        <w:t>WYKONAWCA oświadcza, że wyroby medyczne objęte niniejszą umową są fabrycznie nowe, nieużywane, wyprodukowane nie wcześniej niż w 2014 r.* (nie dotyczy pojemników na odpady medyczne – zadanie częściowe nr 1), wolne od wad oraz że do ich uruchomienia i poprawnego działania oraz użytkowania nie jest wymagany zakup dodatkowych elementów i akcesoriów.</w:t>
      </w:r>
    </w:p>
    <w:p w14:paraId="44070A94" w14:textId="77777777" w:rsidR="00680A4B" w:rsidRPr="00680A4B" w:rsidRDefault="00680A4B" w:rsidP="00E74417">
      <w:pPr>
        <w:numPr>
          <w:ilvl w:val="0"/>
          <w:numId w:val="30"/>
        </w:numPr>
        <w:suppressAutoHyphens/>
        <w:spacing w:after="160" w:line="260" w:lineRule="atLeast"/>
        <w:ind w:left="426" w:hanging="426"/>
        <w:jc w:val="both"/>
      </w:pPr>
      <w:r w:rsidRPr="00680A4B">
        <w:t>WYKONAWCA oświadcza, że wyroby medyczne, o którym mowa w § 1 ust. 1 niniejszej umowy pozbawione są wszelkich blokad, w tym w szczególności kodów serwisowych, które po upływie gwarancji utrudniałyby ZAMAWIAJĄCEMU dostęp do opcji serwisowych lub naprawę  wyrobów medycznych przez inny podmiot, w przypadku nie korzystania przez ZAMAWIAJĄCEGO z serwisu pogwarancyjnego WYKONAWCY. W przypadku, gdy wyroby medyczne posiadają blokady w postaci kodów serwisowych, WYKONAWCA zobowiązuje się do dostarczenia ich Zamawiającemu najpóźniej w dniu odbioru przedmiotu umowy.</w:t>
      </w:r>
    </w:p>
    <w:p w14:paraId="5D2DB7EA" w14:textId="77777777" w:rsidR="00680A4B" w:rsidRPr="00680A4B" w:rsidRDefault="00680A4B" w:rsidP="00E74417">
      <w:pPr>
        <w:numPr>
          <w:ilvl w:val="0"/>
          <w:numId w:val="30"/>
        </w:numPr>
        <w:suppressAutoHyphens/>
        <w:spacing w:after="160" w:line="260" w:lineRule="atLeast"/>
        <w:ind w:left="426" w:hanging="426"/>
        <w:jc w:val="both"/>
      </w:pPr>
      <w:r w:rsidRPr="00680A4B">
        <w:t xml:space="preserve">WYKONAWCA zobowiązuje się do dostarczenia, montażu* (nie dotyczy witryn chłodniczych na leki – zadanie częściowe nr 3) oraz rozmieszczenia wyrobów stanowiących przedmiot umowy w budynku Filtra Epidemiologicznego znajdującego się na terenie Ośrodka Urzędu do Spraw Cudzoziemców w Białej Podlaskiej, przy ul. Dokudowskiej 19, na swój koszt i swoje ryzyko, w </w:t>
      </w:r>
      <w:r w:rsidRPr="00680A4B">
        <w:rPr>
          <w:b/>
        </w:rPr>
        <w:t>terminie nie dłuższym niż do dnia 11 grudnia 2015 roku.</w:t>
      </w:r>
      <w:r w:rsidRPr="00680A4B">
        <w:t xml:space="preserve"> </w:t>
      </w:r>
    </w:p>
    <w:p w14:paraId="3DF57848" w14:textId="77777777" w:rsidR="00680A4B" w:rsidRPr="00680A4B" w:rsidRDefault="00680A4B" w:rsidP="00E74417">
      <w:pPr>
        <w:numPr>
          <w:ilvl w:val="0"/>
          <w:numId w:val="30"/>
        </w:numPr>
        <w:spacing w:after="160" w:line="259" w:lineRule="auto"/>
        <w:ind w:left="426" w:hanging="426"/>
        <w:jc w:val="both"/>
      </w:pPr>
      <w:r w:rsidRPr="00680A4B">
        <w:t xml:space="preserve">WYKONAWCA zobowiązuje się do montażu wyrobów medycznych stanowiących przedmiot umowy oraz do ich rozmieszczenia zgodnie ze wskazówkami wyznaczonego przedstawiciela ZAMAWIAJĄCEGO oraz, jeżeli przepisy prawa oraz specyfikacja techniczna danego wyrobu tego wymagają, zgodnie z art. 90 </w:t>
      </w:r>
      <w:r w:rsidRPr="00680A4B">
        <w:rPr>
          <w:i/>
        </w:rPr>
        <w:t>Ustawy z dnia 20 maja 2010 r. o wyrobach medycznych</w:t>
      </w:r>
      <w:r w:rsidRPr="00680A4B">
        <w:t xml:space="preserve"> (Dz. U. 2015 poz. 876).</w:t>
      </w:r>
    </w:p>
    <w:p w14:paraId="0D1427B1" w14:textId="77777777" w:rsidR="00680A4B" w:rsidRPr="00680A4B" w:rsidRDefault="00680A4B" w:rsidP="00E74417">
      <w:pPr>
        <w:numPr>
          <w:ilvl w:val="0"/>
          <w:numId w:val="30"/>
        </w:numPr>
        <w:suppressAutoHyphens/>
        <w:spacing w:after="160" w:line="260" w:lineRule="atLeast"/>
        <w:ind w:left="426" w:hanging="426"/>
        <w:jc w:val="both"/>
      </w:pPr>
      <w:r w:rsidRPr="00680A4B">
        <w:t xml:space="preserve">WYKONAWCA oświadcza, że przedmiot umowy jest dopuszczony do obrotu i używania oraz jest oznaczony znakiem CE, a także że posiada wszelkie certyfikaty jakości, wpisy do rejestru wyrobów medycznych oraz wszelką dokumentację konieczną do jego użytkowania, wymagane zarówno przez ZAMAWIAJĄCEGO, jak i przepisy </w:t>
      </w:r>
      <w:r w:rsidRPr="00680A4B">
        <w:rPr>
          <w:i/>
        </w:rPr>
        <w:t>ustawy z dnia 20 maja 2010 r. o wyrobach medycznych</w:t>
      </w:r>
      <w:r w:rsidRPr="00680A4B">
        <w:t xml:space="preserve">  oraz </w:t>
      </w:r>
      <w:r w:rsidRPr="00680A4B">
        <w:rPr>
          <w:i/>
        </w:rPr>
        <w:t>ustawy z dnia 18 marca 2011 r. o Urzędzie Rejestracji Produktów Leczniczych, Wyrobów Medycznych i Produktów Biobójczych</w:t>
      </w:r>
      <w:r w:rsidRPr="00680A4B">
        <w:t>. (Dz.U. Nr 82 poz. 451, z późn. zm.).</w:t>
      </w:r>
    </w:p>
    <w:p w14:paraId="59437A5B" w14:textId="77777777" w:rsidR="00680A4B" w:rsidRPr="00680A4B" w:rsidRDefault="00680A4B" w:rsidP="00E74417">
      <w:pPr>
        <w:numPr>
          <w:ilvl w:val="0"/>
          <w:numId w:val="30"/>
        </w:numPr>
        <w:suppressAutoHyphens/>
        <w:spacing w:after="160" w:line="260" w:lineRule="atLeast"/>
        <w:ind w:left="426" w:hanging="426"/>
        <w:jc w:val="both"/>
      </w:pPr>
      <w:r w:rsidRPr="00680A4B">
        <w:t xml:space="preserve">W przypadku dostawy wyrobów, które dla prawidłowego i bezpiecznego działania wymagają specjalnych części zamiennych, części zużywalnych lub materiałów eksploatacyjnych </w:t>
      </w:r>
      <w:r w:rsidRPr="00680A4B">
        <w:lastRenderedPageBreak/>
        <w:t>określonych przez wytwórcę urządzenia, WYKONAWCA załączy wykaz dostawców takich części i materiałów działających na terenie Polski.</w:t>
      </w:r>
    </w:p>
    <w:p w14:paraId="0CB9D2B9" w14:textId="77777777" w:rsidR="00680A4B" w:rsidRPr="00680A4B" w:rsidRDefault="00680A4B" w:rsidP="00E74417">
      <w:pPr>
        <w:numPr>
          <w:ilvl w:val="0"/>
          <w:numId w:val="30"/>
        </w:numPr>
        <w:suppressAutoHyphens/>
        <w:spacing w:after="160" w:line="260" w:lineRule="atLeast"/>
        <w:ind w:left="426" w:hanging="426"/>
        <w:jc w:val="both"/>
      </w:pPr>
      <w:r w:rsidRPr="00680A4B">
        <w:t>W przypadku dostawy wyrobów, które dla prawidłowego i bezpiecznego działania wymagają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 – WYKONAWCA załączy do wyrobu wykaz podmiotów upoważnionych przez wytwórcę lub autoryzowanego przedstawiciela producenta do wykonywania tych czynności, mających swoją siedzibę na terenie Polski.</w:t>
      </w:r>
    </w:p>
    <w:p w14:paraId="4FD5B8A1" w14:textId="77777777" w:rsidR="00680A4B" w:rsidRPr="00680A4B" w:rsidRDefault="00680A4B" w:rsidP="00E74417">
      <w:pPr>
        <w:numPr>
          <w:ilvl w:val="0"/>
          <w:numId w:val="30"/>
        </w:numPr>
        <w:tabs>
          <w:tab w:val="num" w:pos="284"/>
        </w:tabs>
        <w:suppressAutoHyphens/>
        <w:ind w:left="426" w:hanging="426"/>
        <w:jc w:val="both"/>
      </w:pPr>
      <w:r w:rsidRPr="00680A4B">
        <w:t>Najpóźniej w dniu protokolarnego odbioru przedmiotu umowy WYKONAWCA dostarczy ZAMAWIAJĄCEMU następujące dokumenty (o ile występują w przypadku danego rodzaju wyrobu):</w:t>
      </w:r>
    </w:p>
    <w:p w14:paraId="5518E5E2" w14:textId="77777777" w:rsidR="00680A4B" w:rsidRPr="00680A4B" w:rsidRDefault="00680A4B" w:rsidP="00E74417">
      <w:pPr>
        <w:numPr>
          <w:ilvl w:val="0"/>
          <w:numId w:val="31"/>
        </w:numPr>
        <w:suppressAutoHyphens/>
        <w:ind w:left="709"/>
        <w:jc w:val="both"/>
      </w:pPr>
      <w:r w:rsidRPr="00680A4B">
        <w:t>instrukcję obsługi każdego z wyrobów w języku polskim, w wersji papierowej oraz elektronicznej, dopuszcza się wersję elektroniczną w języku angielskim, w przypadku wersji elektronicznej możliwa jest przesyłka pliku z instrukcją na adres mailowy określony w § 9 ust 6, pkt 2;</w:t>
      </w:r>
    </w:p>
    <w:p w14:paraId="3737F06F" w14:textId="77777777" w:rsidR="00680A4B" w:rsidRPr="00680A4B" w:rsidRDefault="00680A4B" w:rsidP="00E74417">
      <w:pPr>
        <w:numPr>
          <w:ilvl w:val="0"/>
          <w:numId w:val="31"/>
        </w:numPr>
        <w:suppressAutoHyphens/>
        <w:ind w:left="709"/>
        <w:jc w:val="both"/>
        <w:rPr>
          <w:kern w:val="2"/>
          <w:lang w:eastAsia="ar-SA"/>
        </w:rPr>
      </w:pPr>
      <w:r w:rsidRPr="00680A4B">
        <w:rPr>
          <w:kern w:val="2"/>
          <w:lang w:eastAsia="ar-SA"/>
        </w:rPr>
        <w:t xml:space="preserve">karty gwarancyjne; </w:t>
      </w:r>
    </w:p>
    <w:p w14:paraId="780FAA49" w14:textId="77777777" w:rsidR="00680A4B" w:rsidRPr="00680A4B" w:rsidRDefault="00680A4B" w:rsidP="00E74417">
      <w:pPr>
        <w:numPr>
          <w:ilvl w:val="0"/>
          <w:numId w:val="31"/>
        </w:numPr>
        <w:suppressAutoHyphens/>
        <w:ind w:left="709"/>
        <w:jc w:val="both"/>
        <w:rPr>
          <w:kern w:val="2"/>
          <w:lang w:eastAsia="ar-SA"/>
        </w:rPr>
      </w:pPr>
      <w:r w:rsidRPr="00680A4B">
        <w:rPr>
          <w:kern w:val="2"/>
          <w:lang w:eastAsia="ar-SA"/>
        </w:rPr>
        <w:t>wykaz autoryzowanych punktów serwisowych na terenie Polski;</w:t>
      </w:r>
    </w:p>
    <w:p w14:paraId="0C04BC2B" w14:textId="77777777" w:rsidR="00680A4B" w:rsidRPr="00680A4B" w:rsidRDefault="00680A4B" w:rsidP="00E74417">
      <w:pPr>
        <w:numPr>
          <w:ilvl w:val="0"/>
          <w:numId w:val="31"/>
        </w:numPr>
        <w:suppressAutoHyphens/>
        <w:ind w:left="709"/>
        <w:jc w:val="both"/>
        <w:rPr>
          <w:kern w:val="2"/>
          <w:lang w:eastAsia="ar-SA"/>
        </w:rPr>
      </w:pPr>
      <w:r w:rsidRPr="00680A4B">
        <w:rPr>
          <w:kern w:val="2"/>
          <w:lang w:eastAsia="ar-SA"/>
        </w:rPr>
        <w:t xml:space="preserve">niezbędną dokumentację techniczną wyrobów, w tym instrukcje serwisowe, </w:t>
      </w:r>
    </w:p>
    <w:p w14:paraId="2CB364A9" w14:textId="77777777" w:rsidR="00680A4B" w:rsidRPr="00680A4B" w:rsidRDefault="00680A4B" w:rsidP="00E74417">
      <w:pPr>
        <w:numPr>
          <w:ilvl w:val="0"/>
          <w:numId w:val="31"/>
        </w:numPr>
        <w:suppressAutoHyphens/>
        <w:ind w:left="709"/>
        <w:jc w:val="both"/>
        <w:rPr>
          <w:kern w:val="2"/>
          <w:lang w:eastAsia="ar-SA"/>
        </w:rPr>
      </w:pPr>
      <w:r w:rsidRPr="00680A4B">
        <w:rPr>
          <w:kern w:val="2"/>
          <w:lang w:eastAsia="ar-SA"/>
        </w:rPr>
        <w:t>dokumenty potwierdzające deklaracje zgodności oraz wszelkie wymagane certyfikaty, o których mowa w ust 7;</w:t>
      </w:r>
    </w:p>
    <w:p w14:paraId="79297338" w14:textId="77777777" w:rsidR="00680A4B" w:rsidRPr="00680A4B" w:rsidRDefault="00680A4B" w:rsidP="00E74417">
      <w:pPr>
        <w:numPr>
          <w:ilvl w:val="0"/>
          <w:numId w:val="31"/>
        </w:numPr>
        <w:suppressAutoHyphens/>
        <w:ind w:left="709"/>
        <w:jc w:val="both"/>
        <w:rPr>
          <w:kern w:val="2"/>
          <w:lang w:eastAsia="ar-SA"/>
        </w:rPr>
      </w:pPr>
      <w:r w:rsidRPr="00680A4B">
        <w:rPr>
          <w:kern w:val="2"/>
          <w:lang w:eastAsia="ar-SA"/>
        </w:rPr>
        <w:t>kody serwisowe o których mowa w  ust. 4, o ile są konieczne w zakresie opisanym w tymże ustępie umowy;</w:t>
      </w:r>
    </w:p>
    <w:p w14:paraId="463624A7" w14:textId="77777777" w:rsidR="00680A4B" w:rsidRPr="00680A4B" w:rsidRDefault="00680A4B" w:rsidP="00E74417">
      <w:pPr>
        <w:numPr>
          <w:ilvl w:val="0"/>
          <w:numId w:val="31"/>
        </w:numPr>
        <w:suppressAutoHyphens/>
        <w:ind w:left="709"/>
        <w:jc w:val="both"/>
      </w:pPr>
      <w:r w:rsidRPr="00680A4B">
        <w:t>świadectwa pochodzenia wyrobów medycznych wystawione przez właściwe władze państwa pochodzenia wyrobu, w przypadku, gdy jednostkowy koszt zakupu wynosi ponad 5000 EURO brutto i gdy wymagają tego przepisy prawa regulujące wprowadzanie do obrotu i użytkowania urządzeń medycznych;</w:t>
      </w:r>
    </w:p>
    <w:p w14:paraId="2628F782" w14:textId="77777777" w:rsidR="00680A4B" w:rsidRPr="00680A4B" w:rsidRDefault="00680A4B" w:rsidP="00E74417">
      <w:pPr>
        <w:numPr>
          <w:ilvl w:val="0"/>
          <w:numId w:val="31"/>
        </w:numPr>
        <w:suppressAutoHyphens/>
        <w:ind w:left="709"/>
        <w:jc w:val="both"/>
        <w:rPr>
          <w:color w:val="000000"/>
          <w:kern w:val="2"/>
          <w:lang w:eastAsia="ar-SA"/>
        </w:rPr>
      </w:pPr>
      <w:r w:rsidRPr="00680A4B">
        <w:rPr>
          <w:color w:val="000000"/>
          <w:kern w:val="2"/>
          <w:lang w:eastAsia="ar-SA"/>
        </w:rPr>
        <w:t>inne dokumenty dopuszczające do obrotu i używania na terenie Polski, zgodnie z obowiązującymi przepisami prawa oraz specyfikacjami technicznymi dostarczonego sprzętu.</w:t>
      </w:r>
    </w:p>
    <w:p w14:paraId="0CABEBBB" w14:textId="77777777" w:rsidR="00680A4B" w:rsidRPr="00680A4B" w:rsidRDefault="00680A4B" w:rsidP="00E74417">
      <w:pPr>
        <w:numPr>
          <w:ilvl w:val="0"/>
          <w:numId w:val="30"/>
        </w:numPr>
        <w:ind w:left="426" w:hanging="426"/>
        <w:jc w:val="both"/>
      </w:pPr>
      <w:r w:rsidRPr="00680A4B">
        <w:t xml:space="preserve">WYKONAWCA poinformuje ZAMAWIAJĄCEGO o przewidywanym terminie dostawy przedmiotu umowy najpóźniej na 5 dni przed tym terminem. </w:t>
      </w:r>
    </w:p>
    <w:p w14:paraId="3A7F0C92" w14:textId="77777777" w:rsidR="00680A4B" w:rsidRPr="00680A4B" w:rsidRDefault="00680A4B" w:rsidP="00E74417">
      <w:pPr>
        <w:numPr>
          <w:ilvl w:val="0"/>
          <w:numId w:val="30"/>
        </w:numPr>
        <w:spacing w:after="120" w:line="259" w:lineRule="auto"/>
        <w:ind w:left="426" w:hanging="426"/>
        <w:jc w:val="both"/>
        <w:rPr>
          <w:b/>
          <w:i/>
        </w:rPr>
      </w:pPr>
      <w:r w:rsidRPr="00680A4B">
        <w:t>WYKONAWCA, zarówno ustalając termin, o którym mowa w ust. 11, jak i wykonując przedmiot umowy, jest zobowiązany do współpracy z wyznaczonym przedstawicielem Zamawiającego i uwzględniania jego sugestii w zakresie koordynacji terminów dostaw poszczególnych elementów wyposażenia budynku Filtra Epidemiologicznego przez inne podmioty.</w:t>
      </w:r>
    </w:p>
    <w:p w14:paraId="37121A40" w14:textId="77777777" w:rsidR="00680A4B" w:rsidRPr="00680A4B" w:rsidRDefault="00680A4B" w:rsidP="00E74417">
      <w:pPr>
        <w:numPr>
          <w:ilvl w:val="0"/>
          <w:numId w:val="30"/>
        </w:numPr>
        <w:spacing w:after="120" w:line="259" w:lineRule="auto"/>
        <w:ind w:left="426" w:hanging="426"/>
        <w:jc w:val="both"/>
        <w:rPr>
          <w:b/>
          <w:i/>
        </w:rPr>
      </w:pPr>
      <w:r w:rsidRPr="00680A4B">
        <w:t xml:space="preserve">ZAMAWIAJĄCY oświadcza, że do dnia </w:t>
      </w:r>
      <w:r w:rsidRPr="00680A4B">
        <w:rPr>
          <w:b/>
        </w:rPr>
        <w:t>14 grudnia 2015 r</w:t>
      </w:r>
      <w:r w:rsidRPr="00680A4B">
        <w:t xml:space="preserve">. budynek Filtra epidemiologicznego stanowi teren wykonywania prac budowlanych, których stan zaawansowania nie stanowi przeszkody w wykonaniu przedmiotu umowy. </w:t>
      </w:r>
    </w:p>
    <w:p w14:paraId="4C85E197" w14:textId="77777777" w:rsidR="00680A4B" w:rsidRPr="00680A4B" w:rsidRDefault="00680A4B" w:rsidP="00E74417">
      <w:pPr>
        <w:numPr>
          <w:ilvl w:val="0"/>
          <w:numId w:val="30"/>
        </w:numPr>
        <w:spacing w:after="120" w:line="259" w:lineRule="auto"/>
        <w:ind w:left="426" w:hanging="426"/>
        <w:jc w:val="both"/>
        <w:rPr>
          <w:b/>
          <w:i/>
        </w:rPr>
      </w:pPr>
      <w:r w:rsidRPr="00680A4B">
        <w:t>WYKONAWCA, przed przystąpieniem do wykonywania prac związanych z dostawą, montażem i rozmieszczeniem wyrobów medycznych, ma obowiązek poinformowania o tym kierownika budowy Filtra Epidemiologicznego oraz inspektora nadzoru inwestorskiego, w celu opracowania zasad ruchu osobowego i materiałowego oraz zasad bezpieczeństwa ludzi i mienia na terenie realizacji robót budowlanych.</w:t>
      </w:r>
    </w:p>
    <w:p w14:paraId="472C3D9D" w14:textId="77777777" w:rsidR="00680A4B" w:rsidRPr="00680A4B" w:rsidRDefault="00680A4B" w:rsidP="00E74417">
      <w:pPr>
        <w:numPr>
          <w:ilvl w:val="0"/>
          <w:numId w:val="30"/>
        </w:numPr>
        <w:spacing w:after="120" w:line="259" w:lineRule="auto"/>
        <w:ind w:left="426" w:hanging="426"/>
        <w:jc w:val="both"/>
        <w:rPr>
          <w:b/>
          <w:i/>
        </w:rPr>
      </w:pPr>
      <w:r w:rsidRPr="00680A4B">
        <w:t xml:space="preserve">ZAMAWIAJĄCY nie dopuszcza możliwości dokonywania przez WYKONAWCĘ, w trakcie rozmieszczenia i montażu wyrobów medycznych oraz wykonywania innych czynności stanowiących przedmiot umowy, jakichkolwiek modyfikacji w zakresie wykonanych prac </w:t>
      </w:r>
      <w:r w:rsidRPr="00680A4B">
        <w:lastRenderedPageBreak/>
        <w:t>budowlanych w branżach: budowlanej, sanitarnej, elektrycznej, niskoprądowej, zwłaszcza jeśli miałyby one skutkować zmianami w stosunku do projekt budowlanego. W przypadku wystąpienia konieczności dokonania takich zmian, warunkowanej wymogami technicznymi danego wyrobu medycznego, WYKONAWCA jest zobowiązany do niezwłocznego poinformowania o tym ZAMAWIAJĄCEGO, drogą pisemną lub mailową, w celu uzyskania ewentualnej zgody na proponowane działania. Zgoda ZAMAWIAJACEGO musi zostać wyrażona w formie pisemnej.</w:t>
      </w:r>
    </w:p>
    <w:p w14:paraId="07448F1F" w14:textId="77777777" w:rsidR="00680A4B" w:rsidRPr="00680A4B" w:rsidRDefault="00680A4B" w:rsidP="00E74417">
      <w:pPr>
        <w:numPr>
          <w:ilvl w:val="0"/>
          <w:numId w:val="30"/>
        </w:numPr>
        <w:spacing w:after="120" w:line="259" w:lineRule="auto"/>
        <w:ind w:left="426" w:hanging="426"/>
        <w:jc w:val="both"/>
        <w:rPr>
          <w:b/>
          <w:i/>
        </w:rPr>
      </w:pPr>
      <w:r w:rsidRPr="00680A4B">
        <w:t>W przypadku stwierdzenia jakichkolwiek uszkodzeń, zniszczeń bądź powstania strat na terenie obiektu Filtra Epidemiologicznego, wynikających z działań lub zaniechań WYKONAWCY, a także w przypadku dokonania przez WYKONAWCĘ jakichkolwiek zmian w zakresie opisanym w ust. 15, bez uzyskania pisemnej zgody ZAMAWIAJĄCEGO, WYKONAWCA jest zobowiązany do doprowadzenia zmodyfikowanych elementów budynku do stanu poprzedniego, zgodnego z projektem budowlanym, we własnym zakresie i na swój koszt, niezwłocznie informując ZAMAWIAJĄCEGO o terminie ich wykonania.</w:t>
      </w:r>
    </w:p>
    <w:p w14:paraId="6C335EFE" w14:textId="77777777" w:rsidR="00680A4B" w:rsidRPr="00680A4B" w:rsidRDefault="00680A4B" w:rsidP="00E74417">
      <w:pPr>
        <w:numPr>
          <w:ilvl w:val="0"/>
          <w:numId w:val="30"/>
        </w:numPr>
        <w:spacing w:after="120" w:line="259" w:lineRule="auto"/>
        <w:ind w:left="426" w:hanging="426"/>
        <w:jc w:val="both"/>
        <w:rPr>
          <w:b/>
          <w:i/>
        </w:rPr>
      </w:pPr>
      <w:r w:rsidRPr="00680A4B">
        <w:t xml:space="preserve">W przypadku gdy WYKONAWCA nie przystąpi do działań naprawczych w terminie        5 dni roboczych od dnia zawiadomienia przez Zamawiającego o konieczności podjęcia tych działań, ZAMAWIAJĄCY zastrzega sobie prawo do zlecenia podmiotowi trzeciemu wykonania prac niezbędnych do przywrócenia stanu poprzedniego oraz obciążenia kosztami WYKONAWCĘ. </w:t>
      </w:r>
    </w:p>
    <w:p w14:paraId="09D02219" w14:textId="77777777" w:rsidR="00680A4B" w:rsidRPr="00680A4B" w:rsidRDefault="00680A4B" w:rsidP="00680A4B">
      <w:pPr>
        <w:rPr>
          <w:bCs/>
          <w:iCs/>
        </w:rPr>
      </w:pPr>
    </w:p>
    <w:p w14:paraId="10B8DB3F" w14:textId="77777777" w:rsidR="00680A4B" w:rsidRPr="00680A4B" w:rsidRDefault="00680A4B" w:rsidP="00680A4B">
      <w:pPr>
        <w:jc w:val="center"/>
        <w:rPr>
          <w:b/>
          <w:szCs w:val="20"/>
        </w:rPr>
      </w:pPr>
      <w:r w:rsidRPr="00680A4B">
        <w:rPr>
          <w:b/>
        </w:rPr>
        <w:t>§</w:t>
      </w:r>
      <w:r w:rsidRPr="00680A4B">
        <w:rPr>
          <w:b/>
          <w:szCs w:val="20"/>
        </w:rPr>
        <w:t xml:space="preserve"> 2</w:t>
      </w:r>
    </w:p>
    <w:p w14:paraId="1EBFC247" w14:textId="77777777" w:rsidR="00680A4B" w:rsidRPr="00680A4B" w:rsidRDefault="00680A4B" w:rsidP="00E74417">
      <w:pPr>
        <w:numPr>
          <w:ilvl w:val="0"/>
          <w:numId w:val="32"/>
        </w:numPr>
        <w:suppressAutoHyphens/>
        <w:spacing w:after="160" w:line="259" w:lineRule="auto"/>
        <w:jc w:val="both"/>
      </w:pPr>
      <w:r w:rsidRPr="00680A4B">
        <w:t xml:space="preserve">Prawidłowe, tj. zgodne z przedmiotem umowy wykonanie dostawy, montażu oraz rozmieszczenia wyrobów medycznych, zostanie potwierdzone przez ZAMAWIAJĄCEGO i </w:t>
      </w:r>
      <w:r w:rsidRPr="00680A4B">
        <w:rPr>
          <w:bCs/>
          <w:iCs/>
        </w:rPr>
        <w:t xml:space="preserve">WYKONAWCĘ </w:t>
      </w:r>
      <w:r w:rsidRPr="00680A4B">
        <w:t>protokołem odbioru ilościowego i jakościowego, zwanego dalej „protokołem odbioru”.</w:t>
      </w:r>
    </w:p>
    <w:p w14:paraId="3D8CCEB9" w14:textId="77777777" w:rsidR="00680A4B" w:rsidRPr="00680A4B" w:rsidRDefault="00680A4B" w:rsidP="00E74417">
      <w:pPr>
        <w:numPr>
          <w:ilvl w:val="0"/>
          <w:numId w:val="32"/>
        </w:numPr>
        <w:suppressAutoHyphens/>
        <w:spacing w:after="160" w:line="259" w:lineRule="auto"/>
        <w:jc w:val="both"/>
      </w:pPr>
      <w:r w:rsidRPr="00680A4B">
        <w:t xml:space="preserve">Wzór protokołu odbioru określa </w:t>
      </w:r>
      <w:r w:rsidRPr="00680A4B">
        <w:rPr>
          <w:b/>
        </w:rPr>
        <w:t>załącznik nr 3</w:t>
      </w:r>
      <w:r w:rsidRPr="00680A4B">
        <w:t xml:space="preserve"> do niniejszej umowy.</w:t>
      </w:r>
    </w:p>
    <w:p w14:paraId="5DE35A22" w14:textId="77777777" w:rsidR="00680A4B" w:rsidRPr="00680A4B" w:rsidRDefault="00680A4B" w:rsidP="00E74417">
      <w:pPr>
        <w:numPr>
          <w:ilvl w:val="0"/>
          <w:numId w:val="32"/>
        </w:numPr>
        <w:suppressAutoHyphens/>
        <w:spacing w:after="160" w:line="259" w:lineRule="auto"/>
        <w:jc w:val="both"/>
      </w:pPr>
      <w:r w:rsidRPr="00680A4B">
        <w:t>Jeżeli w trakcie odbioru ilościowego i jakościowego okaże się, że dostarczone wyroby są niekompletne lub mają wady, WYKONAWCA</w:t>
      </w:r>
      <w:r w:rsidRPr="00680A4B">
        <w:rPr>
          <w:bCs/>
          <w:iCs/>
        </w:rPr>
        <w:t xml:space="preserve"> </w:t>
      </w:r>
      <w:r w:rsidRPr="00680A4B">
        <w:t xml:space="preserve">dostarczy brakujące wyroby lub wymieni  je na nowe, wolne od wad, w terminie 7 dni kalendarzowych od dnia stwierdzenia wad lub niekompletności, jednak nie później niż do dnia </w:t>
      </w:r>
      <w:r w:rsidRPr="00680A4B">
        <w:rPr>
          <w:b/>
        </w:rPr>
        <w:t>11 grudnia  2015 roku</w:t>
      </w:r>
      <w:r w:rsidRPr="00680A4B">
        <w:t>.</w:t>
      </w:r>
    </w:p>
    <w:p w14:paraId="7605BCC4" w14:textId="77777777" w:rsidR="00680A4B" w:rsidRPr="00680A4B" w:rsidRDefault="00680A4B" w:rsidP="00E74417">
      <w:pPr>
        <w:numPr>
          <w:ilvl w:val="0"/>
          <w:numId w:val="32"/>
        </w:numPr>
        <w:suppressAutoHyphens/>
        <w:spacing w:after="160" w:line="259" w:lineRule="auto"/>
        <w:jc w:val="both"/>
      </w:pPr>
      <w:r w:rsidRPr="00680A4B">
        <w:t>Jeżeli w trakcie odbioru ilościowego i jakościowego okaże się, że montaż oraz rozmieszczenie dostarczonych wyrobów zostały wykonane niezgodnie z postanowieniami zawartymi w § 1 ust. 6 umowy, WYKONAWCA, w terminie wyznaczonym przez ZAMAWIAJĄCEGO</w:t>
      </w:r>
      <w:r w:rsidRPr="00680A4B">
        <w:rPr>
          <w:bCs/>
          <w:iCs/>
        </w:rPr>
        <w:t xml:space="preserve"> dokona </w:t>
      </w:r>
      <w:r w:rsidRPr="00680A4B">
        <w:t>rozmieszczenia oraz montażu dostarczonych wyrobów w sposób określony w wyżej wymienionym zapisie.</w:t>
      </w:r>
    </w:p>
    <w:p w14:paraId="5527930E" w14:textId="77777777" w:rsidR="00680A4B" w:rsidRPr="00680A4B" w:rsidRDefault="00680A4B" w:rsidP="00E74417">
      <w:pPr>
        <w:numPr>
          <w:ilvl w:val="0"/>
          <w:numId w:val="32"/>
        </w:numPr>
        <w:suppressAutoHyphens/>
        <w:spacing w:after="160" w:line="259" w:lineRule="auto"/>
        <w:jc w:val="both"/>
      </w:pPr>
      <w:r w:rsidRPr="00680A4B">
        <w:t>Przez wadę rozumie się w szczególności jakąkolwiek niezgodność dostarczonych wyrobów z opisem przedmiotu zamówienia zawartym w Specyfikacji Istotnych Warunków Zamówienia w przedmiotowym postępowaniu, dostarczenie wyrobów uszkodzonych, a także niezgodność z wymaganiami określonymi w § 1 ust. 1 - 4 i ust. 6 - 7 umowy.</w:t>
      </w:r>
    </w:p>
    <w:p w14:paraId="6A4150A2" w14:textId="77777777" w:rsidR="00680A4B" w:rsidRPr="00680A4B" w:rsidRDefault="00680A4B" w:rsidP="00E74417">
      <w:pPr>
        <w:numPr>
          <w:ilvl w:val="0"/>
          <w:numId w:val="32"/>
        </w:numPr>
        <w:suppressAutoHyphens/>
        <w:spacing w:after="160" w:line="259" w:lineRule="auto"/>
        <w:jc w:val="both"/>
      </w:pPr>
      <w:r w:rsidRPr="00680A4B">
        <w:t>W przypadku dostarczenia wyrobów bez wymaganej dokumentacji, Wykonawca zobowiązany jest przekazać ją Zamawiającemu niezwłocznie, nie później jednak niż 2 dni od dnia stwierdzenia braku.</w:t>
      </w:r>
    </w:p>
    <w:p w14:paraId="66BF3ACE" w14:textId="77777777" w:rsidR="00680A4B" w:rsidRPr="00680A4B" w:rsidRDefault="00680A4B" w:rsidP="00680A4B">
      <w:pPr>
        <w:ind w:left="284"/>
        <w:jc w:val="both"/>
      </w:pPr>
    </w:p>
    <w:p w14:paraId="513FD683" w14:textId="77777777" w:rsidR="00680A4B" w:rsidRPr="00680A4B" w:rsidRDefault="00680A4B" w:rsidP="00680A4B">
      <w:pPr>
        <w:jc w:val="center"/>
        <w:rPr>
          <w:b/>
          <w:szCs w:val="20"/>
        </w:rPr>
      </w:pPr>
    </w:p>
    <w:p w14:paraId="6114C26E" w14:textId="77777777" w:rsidR="00680A4B" w:rsidRPr="00680A4B" w:rsidRDefault="00680A4B" w:rsidP="00680A4B">
      <w:pPr>
        <w:jc w:val="center"/>
        <w:rPr>
          <w:b/>
          <w:szCs w:val="20"/>
        </w:rPr>
      </w:pPr>
      <w:r w:rsidRPr="00680A4B">
        <w:rPr>
          <w:b/>
          <w:szCs w:val="20"/>
        </w:rPr>
        <w:lastRenderedPageBreak/>
        <w:t>§ 3</w:t>
      </w:r>
    </w:p>
    <w:p w14:paraId="7473D903" w14:textId="77777777" w:rsidR="00680A4B" w:rsidRPr="00680A4B" w:rsidRDefault="00680A4B" w:rsidP="00E74417">
      <w:pPr>
        <w:numPr>
          <w:ilvl w:val="0"/>
          <w:numId w:val="33"/>
        </w:numPr>
        <w:spacing w:after="160" w:line="259" w:lineRule="auto"/>
        <w:jc w:val="both"/>
      </w:pPr>
      <w:r w:rsidRPr="00680A4B">
        <w:t xml:space="preserve">Tytułem niniejszej umowy ZAMAWIAJĄCY zapłaci WYKONAWCY cenę w łącznej wysokości: ……….. zł brutto (słownie: ………złotych), ……………zł netto (słownie: …………………………………..złotych). </w:t>
      </w:r>
    </w:p>
    <w:p w14:paraId="1B594D3D" w14:textId="77777777" w:rsidR="00680A4B" w:rsidRPr="00680A4B" w:rsidRDefault="00680A4B" w:rsidP="00E74417">
      <w:pPr>
        <w:numPr>
          <w:ilvl w:val="0"/>
          <w:numId w:val="33"/>
        </w:numPr>
        <w:suppressAutoHyphens/>
        <w:spacing w:after="160" w:line="259" w:lineRule="auto"/>
        <w:jc w:val="both"/>
        <w:rPr>
          <w:szCs w:val="20"/>
        </w:rPr>
      </w:pPr>
      <w:r w:rsidRPr="00680A4B">
        <w:rPr>
          <w:szCs w:val="20"/>
        </w:rPr>
        <w:t xml:space="preserve">Cena, o której mowa w ust. 1, obejmuje wszelkie koszty, jakie powstaną w związku z realizacją przedmiotu umowy, w tym koszty </w:t>
      </w:r>
      <w:r w:rsidRPr="00680A4B">
        <w:t>dostawy,</w:t>
      </w:r>
      <w:r w:rsidRPr="00680A4B">
        <w:rPr>
          <w:szCs w:val="20"/>
        </w:rPr>
        <w:t xml:space="preserve"> rozładunku</w:t>
      </w:r>
      <w:r w:rsidRPr="00680A4B">
        <w:t>, cła, montażu, certyfikacji oraz podatek od towarów i usług.</w:t>
      </w:r>
    </w:p>
    <w:p w14:paraId="4BF4EE75" w14:textId="77777777" w:rsidR="00680A4B" w:rsidRPr="00680A4B" w:rsidRDefault="00680A4B" w:rsidP="00E74417">
      <w:pPr>
        <w:numPr>
          <w:ilvl w:val="0"/>
          <w:numId w:val="33"/>
        </w:numPr>
        <w:suppressAutoHyphens/>
        <w:spacing w:after="160" w:line="259" w:lineRule="auto"/>
        <w:jc w:val="both"/>
        <w:rPr>
          <w:szCs w:val="20"/>
        </w:rPr>
      </w:pPr>
      <w:r w:rsidRPr="00680A4B">
        <w:rPr>
          <w:szCs w:val="20"/>
        </w:rPr>
        <w:t xml:space="preserve">Szczegółowy wykaz cen jednostkowych dostarczonych wyrobów zawiera </w:t>
      </w:r>
      <w:r w:rsidRPr="00680A4B">
        <w:rPr>
          <w:b/>
          <w:szCs w:val="20"/>
        </w:rPr>
        <w:t>załącznik nr 3</w:t>
      </w:r>
      <w:r w:rsidRPr="00680A4B">
        <w:rPr>
          <w:szCs w:val="20"/>
        </w:rPr>
        <w:t xml:space="preserve"> do niniejszej umowy.</w:t>
      </w:r>
    </w:p>
    <w:p w14:paraId="0E6CDB6B" w14:textId="77777777" w:rsidR="00680A4B" w:rsidRPr="00680A4B" w:rsidRDefault="00680A4B" w:rsidP="00E74417">
      <w:pPr>
        <w:numPr>
          <w:ilvl w:val="0"/>
          <w:numId w:val="33"/>
        </w:numPr>
        <w:spacing w:after="160" w:line="259" w:lineRule="auto"/>
        <w:jc w:val="both"/>
      </w:pPr>
      <w:r w:rsidRPr="00680A4B">
        <w:t>Należna na podstawie umowy cena płatna będzie na rachunek bankowy WYKONAWCY wskazany na fakturze, w drodze przelewu, w terminie 30 dni od dnia otrzymania prawidłowo wystawionej  faktury wraz z protokołem odbioru przedmiotu umowy podpisanym przez Strony i potwierdzającym wykonanie przedmiotu umowy bez zastrzeżeń.</w:t>
      </w:r>
    </w:p>
    <w:p w14:paraId="012A5458" w14:textId="77777777" w:rsidR="00680A4B" w:rsidRPr="00680A4B" w:rsidRDefault="00680A4B" w:rsidP="00E74417">
      <w:pPr>
        <w:numPr>
          <w:ilvl w:val="0"/>
          <w:numId w:val="33"/>
        </w:numPr>
        <w:spacing w:after="160" w:line="259" w:lineRule="auto"/>
        <w:jc w:val="both"/>
        <w:rPr>
          <w:b/>
          <w:bCs/>
          <w:iCs/>
          <w:szCs w:val="20"/>
        </w:rPr>
      </w:pPr>
      <w:r w:rsidRPr="00680A4B">
        <w:rPr>
          <w:szCs w:val="20"/>
        </w:rPr>
        <w:t xml:space="preserve">Faktura, o której mowa w ust. 4 zostanie wystawiona przez WYKONAWCĘ i dostarczona ZAMAWIAJĄCEMU nie wcześniej niż w dniu podpisania protokołu odbioru. </w:t>
      </w:r>
      <w:r w:rsidRPr="00680A4B">
        <w:rPr>
          <w:bCs/>
          <w:iCs/>
        </w:rPr>
        <w:t xml:space="preserve">Termin dostarczenia faktury do siedziby ZAMAWIAJĄCEGO </w:t>
      </w:r>
      <w:r w:rsidRPr="00680A4B">
        <w:rPr>
          <w:b/>
          <w:bCs/>
          <w:iCs/>
        </w:rPr>
        <w:t>nie może przekroczyć 11 grudnia 2015 r.</w:t>
      </w:r>
    </w:p>
    <w:p w14:paraId="4FF2577C" w14:textId="77777777" w:rsidR="00680A4B" w:rsidRPr="00680A4B" w:rsidRDefault="00680A4B" w:rsidP="00E74417">
      <w:pPr>
        <w:numPr>
          <w:ilvl w:val="0"/>
          <w:numId w:val="33"/>
        </w:numPr>
        <w:spacing w:after="160" w:line="259" w:lineRule="auto"/>
        <w:jc w:val="both"/>
      </w:pPr>
      <w:r w:rsidRPr="00680A4B">
        <w:rPr>
          <w:b/>
          <w:u w:val="single"/>
        </w:rPr>
        <w:t>Prawidłowo wystawioną</w:t>
      </w:r>
      <w:r w:rsidRPr="00680A4B">
        <w:rPr>
          <w:b/>
          <w:bCs/>
          <w:iCs/>
          <w:u w:val="single"/>
        </w:rPr>
        <w:t xml:space="preserve"> </w:t>
      </w:r>
      <w:r w:rsidRPr="00680A4B">
        <w:rPr>
          <w:b/>
          <w:bCs/>
          <w:iCs/>
        </w:rPr>
        <w:t xml:space="preserve">fakturę za realizację przedmiotu umowy WYKONAWCA dostarczy </w:t>
      </w:r>
      <w:r w:rsidRPr="00680A4B">
        <w:rPr>
          <w:bCs/>
          <w:iCs/>
        </w:rPr>
        <w:t xml:space="preserve">do siedziby ZAMAWIAJĄCEGO, tj. Urzędu do Spraw Cudzoziemców przy ul. Koszykowej 16 w Warszawie. </w:t>
      </w:r>
    </w:p>
    <w:p w14:paraId="1F130DA3" w14:textId="77777777" w:rsidR="00680A4B" w:rsidRPr="00680A4B" w:rsidRDefault="00680A4B" w:rsidP="00E74417">
      <w:pPr>
        <w:numPr>
          <w:ilvl w:val="0"/>
          <w:numId w:val="33"/>
        </w:numPr>
        <w:suppressAutoHyphens/>
        <w:spacing w:after="160" w:line="259" w:lineRule="auto"/>
        <w:jc w:val="both"/>
        <w:rPr>
          <w:szCs w:val="20"/>
        </w:rPr>
      </w:pPr>
      <w:r w:rsidRPr="00680A4B">
        <w:rPr>
          <w:szCs w:val="20"/>
        </w:rPr>
        <w:t>Termin, o którym mowa w ust. 4, uważa się za zachowany, jeśli obciążenie rachunku bankowego ZAMAWIAJĄCEGO nastąpi najpóźniej w ostatnim dniu płatności.</w:t>
      </w:r>
    </w:p>
    <w:p w14:paraId="38FEE023" w14:textId="77777777" w:rsidR="00680A4B" w:rsidRPr="00680A4B" w:rsidRDefault="00680A4B" w:rsidP="00680A4B">
      <w:pPr>
        <w:jc w:val="both"/>
      </w:pPr>
    </w:p>
    <w:p w14:paraId="285BB872" w14:textId="77777777" w:rsidR="00680A4B" w:rsidRPr="00680A4B" w:rsidRDefault="00680A4B" w:rsidP="00680A4B">
      <w:pPr>
        <w:jc w:val="center"/>
        <w:rPr>
          <w:b/>
        </w:rPr>
      </w:pPr>
      <w:r w:rsidRPr="00680A4B">
        <w:rPr>
          <w:b/>
        </w:rPr>
        <w:t>§ 4</w:t>
      </w:r>
    </w:p>
    <w:p w14:paraId="61BFB57E" w14:textId="77777777" w:rsidR="00680A4B" w:rsidRPr="00680A4B" w:rsidRDefault="00680A4B" w:rsidP="00E74417">
      <w:pPr>
        <w:numPr>
          <w:ilvl w:val="0"/>
          <w:numId w:val="34"/>
        </w:numPr>
        <w:tabs>
          <w:tab w:val="num" w:pos="284"/>
        </w:tabs>
        <w:spacing w:after="160" w:line="259" w:lineRule="auto"/>
        <w:ind w:left="284" w:hanging="284"/>
        <w:jc w:val="both"/>
      </w:pPr>
      <w:r w:rsidRPr="00680A4B">
        <w:t>WYKONAWCA udziela ZAMAWIAJĄCEMU rękojmi za wady przedmiotu umowy zgodnie z przepisami Kodeksu cywilnego</w:t>
      </w:r>
    </w:p>
    <w:p w14:paraId="12A298F0" w14:textId="77777777" w:rsidR="00680A4B" w:rsidRPr="00680A4B" w:rsidRDefault="00680A4B" w:rsidP="00E74417">
      <w:pPr>
        <w:numPr>
          <w:ilvl w:val="0"/>
          <w:numId w:val="34"/>
        </w:numPr>
        <w:tabs>
          <w:tab w:val="num" w:pos="284"/>
        </w:tabs>
        <w:spacing w:after="160" w:line="259" w:lineRule="auto"/>
        <w:ind w:left="284" w:hanging="284"/>
        <w:jc w:val="both"/>
      </w:pPr>
      <w:r w:rsidRPr="00680A4B">
        <w:t>WYKONAWCA udziela na dostarczone wyroby gwarancji jakości, na okres …... miesięcy – od daty podpisania przez strony protokołu odbioru bez zastrzeżeń (zgodnie z ofertą Wykonawcy).</w:t>
      </w:r>
    </w:p>
    <w:p w14:paraId="02D1F3D3" w14:textId="77777777" w:rsidR="00680A4B" w:rsidRPr="00680A4B" w:rsidRDefault="00680A4B" w:rsidP="00680A4B">
      <w:pPr>
        <w:tabs>
          <w:tab w:val="num" w:pos="284"/>
        </w:tabs>
        <w:ind w:left="284" w:hanging="284"/>
        <w:jc w:val="both"/>
      </w:pPr>
      <w:r w:rsidRPr="00680A4B">
        <w:t xml:space="preserve">3. W przypadku gdy Wykonawca nie jest producentem wyrobów medycznych, a warunki gwarancji producenta wyrobów medycznych przewidują dłuższy okres gwarancji niż wskazany w niniejszej Umowie, wówczas gwarancja Wykonawcy udzielona jest na okres wskazany w gwarancji producenta wyrobów medycznych. </w:t>
      </w:r>
    </w:p>
    <w:p w14:paraId="4B83A7D0" w14:textId="77777777" w:rsidR="00680A4B" w:rsidRPr="00680A4B" w:rsidRDefault="00680A4B" w:rsidP="00680A4B">
      <w:pPr>
        <w:tabs>
          <w:tab w:val="num" w:pos="284"/>
        </w:tabs>
        <w:ind w:left="284" w:hanging="284"/>
        <w:jc w:val="both"/>
      </w:pPr>
      <w:r w:rsidRPr="00680A4B">
        <w:t xml:space="preserve">4. Gwarancja producenta udzielona jest niezależnie od gwarancji Wykonawcy. Okres gwarancji jakości udzielonej przez producenta wyrobów medycznych potwierdzą załączone przez Wykonawcę karty gwarancyjne, o których mowa w </w:t>
      </w:r>
      <w:r w:rsidRPr="00680A4B">
        <w:rPr>
          <w:b/>
        </w:rPr>
        <w:t>§ 1 ust. 10 pkt 2</w:t>
      </w:r>
      <w:r w:rsidRPr="00680A4B">
        <w:t>.</w:t>
      </w:r>
    </w:p>
    <w:p w14:paraId="14C9BF51" w14:textId="77777777" w:rsidR="00680A4B" w:rsidRPr="00680A4B" w:rsidRDefault="00680A4B" w:rsidP="00680A4B">
      <w:pPr>
        <w:tabs>
          <w:tab w:val="num" w:pos="284"/>
        </w:tabs>
        <w:ind w:left="284" w:hanging="284"/>
        <w:jc w:val="both"/>
      </w:pPr>
      <w:r w:rsidRPr="00680A4B">
        <w:t xml:space="preserve">5. Zamawiającemu przysługuje prawo wyboru trybu, z którego dokonuje realizacji swych uprawnień, tj. z rękojmi czy z gwarancji producenta, czy też z gwarancji Wykonawcy. </w:t>
      </w:r>
    </w:p>
    <w:p w14:paraId="1ABD4E5C" w14:textId="77777777" w:rsidR="00680A4B" w:rsidRPr="00680A4B" w:rsidRDefault="00680A4B" w:rsidP="00680A4B">
      <w:pPr>
        <w:tabs>
          <w:tab w:val="num" w:pos="284"/>
        </w:tabs>
        <w:ind w:left="284" w:hanging="284"/>
        <w:jc w:val="both"/>
      </w:pPr>
      <w:r w:rsidRPr="00680A4B">
        <w:t>6. W okresie gwarancji WYKONAWCA zobowiązuje się do usuwania na własny koszt awarii lub usterek przedmiotu umowy lub do jego wymiany na wolny od wad oraz do załatwienia niezbędnych formalności i pokrycia wszystkich kosztów z tym związanych.</w:t>
      </w:r>
    </w:p>
    <w:p w14:paraId="6B73E148" w14:textId="77777777" w:rsidR="00680A4B" w:rsidRPr="00680A4B" w:rsidRDefault="00680A4B" w:rsidP="00680A4B">
      <w:pPr>
        <w:tabs>
          <w:tab w:val="num" w:pos="284"/>
        </w:tabs>
        <w:ind w:left="284" w:hanging="284"/>
        <w:jc w:val="both"/>
      </w:pPr>
      <w:r w:rsidRPr="00680A4B">
        <w:t>7. Zgłoszenie awarii lub usterek przez ZAMAWIAJĄCEGO nastąpi niezwłocznie po ich stwierdzeniu w trakcie eksploatacji, za pośrednictwem adresu e-mail lub numeru telefonu wymienionych w ust. 21.</w:t>
      </w:r>
    </w:p>
    <w:p w14:paraId="57967A65" w14:textId="77777777" w:rsidR="00680A4B" w:rsidRPr="00680A4B" w:rsidRDefault="00680A4B" w:rsidP="00680A4B">
      <w:pPr>
        <w:tabs>
          <w:tab w:val="num" w:pos="284"/>
        </w:tabs>
        <w:ind w:left="284" w:hanging="284"/>
        <w:jc w:val="both"/>
      </w:pPr>
      <w:r w:rsidRPr="00680A4B">
        <w:lastRenderedPageBreak/>
        <w:t>8. W przypadku wyłonienia w oddzielnym postępowaniu przetargowym operatora świadczącego usługi medyczne dla cudzoziemców w budynku Filtra Epidemiologicznego, zwanego dalej „Operatorem”, awarie lub usterki będą mogły być również zgłaszane przez Operatora. Wówczas przepisy ust. 4 będą miały odpowiednie zastosowanie.</w:t>
      </w:r>
    </w:p>
    <w:p w14:paraId="42E25C9E" w14:textId="77777777" w:rsidR="00680A4B" w:rsidRPr="00680A4B" w:rsidRDefault="00680A4B" w:rsidP="00680A4B">
      <w:pPr>
        <w:tabs>
          <w:tab w:val="num" w:pos="284"/>
        </w:tabs>
        <w:ind w:left="284" w:hanging="284"/>
        <w:jc w:val="both"/>
      </w:pPr>
      <w:r w:rsidRPr="00680A4B">
        <w:t>9. Informacja o wyborze Operatora w postępowaniu przetargowym, niezbędne dane adresowe oraz kopia umowy na prowadzenie działalności medycznej, wraz z zapisami dotyczącymi uprawnień Operatora w zakresie wykorzystania uprawnień gwarancyjnych wyznaczonych w niniejszej umowie, zostanie przekazana WYKONAWCY niezwłocznie po podpisaniu umowy z Operatorem.</w:t>
      </w:r>
    </w:p>
    <w:p w14:paraId="0107F0C5" w14:textId="77777777" w:rsidR="00680A4B" w:rsidRPr="00680A4B" w:rsidRDefault="00680A4B" w:rsidP="00680A4B">
      <w:pPr>
        <w:ind w:left="284" w:hanging="284"/>
        <w:jc w:val="both"/>
      </w:pPr>
      <w:r w:rsidRPr="00680A4B">
        <w:t>10. W przypadku wystąpienia konieczności naprawy wyrobów medycznych poza siedzibą ZAMAWIAJĄCEGO, WYKONAWCA zapewni:</w:t>
      </w:r>
    </w:p>
    <w:p w14:paraId="28AC611A" w14:textId="77777777" w:rsidR="00680A4B" w:rsidRPr="00680A4B" w:rsidRDefault="00680A4B" w:rsidP="00E74417">
      <w:pPr>
        <w:numPr>
          <w:ilvl w:val="0"/>
          <w:numId w:val="35"/>
        </w:numPr>
        <w:suppressAutoHyphens/>
        <w:spacing w:after="160" w:line="260" w:lineRule="atLeast"/>
        <w:ind w:left="709" w:hanging="426"/>
        <w:contextualSpacing/>
        <w:jc w:val="both"/>
      </w:pPr>
      <w:r w:rsidRPr="00680A4B">
        <w:t>odbiór na własny koszt wadliwego wyrobu w terminie nie przekraczającym 2 dni roboczych od otrzymania zgłoszenia awarii;</w:t>
      </w:r>
    </w:p>
    <w:p w14:paraId="7815EA60" w14:textId="77777777" w:rsidR="00680A4B" w:rsidRPr="00680A4B" w:rsidRDefault="00680A4B" w:rsidP="00E74417">
      <w:pPr>
        <w:numPr>
          <w:ilvl w:val="0"/>
          <w:numId w:val="35"/>
        </w:numPr>
        <w:suppressAutoHyphens/>
        <w:spacing w:after="160" w:line="260" w:lineRule="atLeast"/>
        <w:ind w:left="709" w:hanging="426"/>
        <w:contextualSpacing/>
        <w:jc w:val="both"/>
      </w:pPr>
      <w:r w:rsidRPr="00680A4B">
        <w:t>dostawę naprawionego wyrobu na własny koszt, w terminie nie przekraczającym 2 dni roboczych od dnia usunięcia awarii przez serwis.</w:t>
      </w:r>
    </w:p>
    <w:p w14:paraId="7BCD5899" w14:textId="77777777" w:rsidR="00680A4B" w:rsidRPr="00680A4B" w:rsidRDefault="00680A4B" w:rsidP="00680A4B">
      <w:pPr>
        <w:ind w:left="426" w:hanging="426"/>
        <w:jc w:val="both"/>
      </w:pPr>
      <w:r w:rsidRPr="00680A4B">
        <w:t>11. WYKONAWCA jest zobowiązany do przystąpienia do prac mających na celu usunięcie awarii lub usterek najpóźniej w ciągu 2 dni roboczych od momentu ich zgłoszenia przez ZAMAWIAJĄCEGO lub Operatora.</w:t>
      </w:r>
    </w:p>
    <w:p w14:paraId="0FCCE796" w14:textId="77777777" w:rsidR="00680A4B" w:rsidRPr="00680A4B" w:rsidRDefault="00680A4B" w:rsidP="00680A4B">
      <w:pPr>
        <w:ind w:left="426" w:hanging="426"/>
        <w:jc w:val="both"/>
      </w:pPr>
      <w:r w:rsidRPr="00680A4B">
        <w:t>12. W przypadku niepodjęcia działań, o których mowa w ust. 10 i 11, ZAMAWIAJĄCY zleci przeprowadzenie naprawy wyrobów wybranemu przez siebie usługodawcy, a następnie obciąży jej kosztami WYKONAWCĘ, który powinien dokonać ich zwrotu w terminie 14 dni od dnia otrzymania dokumentów potwierdzających koszt wykonanej naprawy.</w:t>
      </w:r>
    </w:p>
    <w:p w14:paraId="42DD1EAA" w14:textId="77777777" w:rsidR="00680A4B" w:rsidRPr="00680A4B" w:rsidRDefault="00680A4B" w:rsidP="00680A4B">
      <w:pPr>
        <w:ind w:left="426" w:hanging="426"/>
        <w:jc w:val="both"/>
      </w:pPr>
      <w:r w:rsidRPr="00680A4B">
        <w:t>13. Usunięcie awarii lub usterki powinno nastąpić w terminie nie dłuższym niż 5 dni roboczych, licząc od dnia jej zgłoszenia. O braku możliwości dotrzymania tego terminu WYKONAWCA jest zobowiązany powiadomić ZAMAWIAJĄCEGO i Operatora nie później niż w pierwszym dniu trwania naprawy, przesyłając faksem lub drogą mailową informację o nowym terminie usunięcia awarii lub usterki z podaniem przyczyny jego przesunięcia. Nowy termin wymaga akceptacji ZAMAWIAJĄCEGO.</w:t>
      </w:r>
    </w:p>
    <w:p w14:paraId="37EE29F0" w14:textId="77777777" w:rsidR="00680A4B" w:rsidRPr="00680A4B" w:rsidRDefault="00680A4B" w:rsidP="00680A4B">
      <w:pPr>
        <w:ind w:left="426" w:hanging="426"/>
        <w:jc w:val="both"/>
      </w:pPr>
      <w:r w:rsidRPr="00680A4B">
        <w:t>14. Okresy gwarancji zostaną odpowiednio przedłużone o czas naprawy, a w przypadku wymiany wyrobów lub objętych oddzielną gwarancją elementów urządzeń na nowe, okresy te zaczną biec od nowa.</w:t>
      </w:r>
    </w:p>
    <w:p w14:paraId="46CBAF48" w14:textId="77777777" w:rsidR="00680A4B" w:rsidRPr="00680A4B" w:rsidRDefault="00680A4B" w:rsidP="00680A4B">
      <w:pPr>
        <w:ind w:left="426" w:hanging="426"/>
        <w:jc w:val="both"/>
      </w:pPr>
      <w:r w:rsidRPr="00680A4B">
        <w:t>15. W przypadku trzykrotnej naprawy gwarancyjnej tego samego wyrobu lub objętego oddzielną gwarancją elementu wyrobu WYKONAWCA zobowiązany jest wymienić go na nowy oraz dokonać jego montażu.</w:t>
      </w:r>
    </w:p>
    <w:p w14:paraId="0F1047DC" w14:textId="77777777" w:rsidR="00680A4B" w:rsidRPr="00680A4B" w:rsidRDefault="00680A4B" w:rsidP="00680A4B">
      <w:pPr>
        <w:ind w:left="426" w:hanging="426"/>
        <w:jc w:val="both"/>
      </w:pPr>
      <w:r w:rsidRPr="00680A4B">
        <w:t xml:space="preserve">16. Wszelkie wymagane lub zalecane przez producenta wyrobu medycznego przeglądy serwisowe wraz z dojazdem do siedziby ZAMAWIAJĄCEGO i wymianą części w okresie gwarancyjnym, WYKONAWCA wykona bezpłatnie. Przeprowadzenie przeglądu serwisowego wyrobów WYKONAWCA potwierdzi stosownym protokołem i przekaże go </w:t>
      </w:r>
      <w:r w:rsidRPr="00680A4B">
        <w:rPr>
          <w:rFonts w:ascii="TimesNewRomanPSMT" w:hAnsi="TimesNewRomanPSMT" w:cs="TimesNewRomanPSMT"/>
        </w:rPr>
        <w:t>ZAMAWIAJĄCEMU</w:t>
      </w:r>
      <w:r w:rsidRPr="00680A4B">
        <w:t>. Kopię protokołu WYKONAWCA przekaże Operatorowi.</w:t>
      </w:r>
    </w:p>
    <w:p w14:paraId="7EA16935" w14:textId="77777777" w:rsidR="00680A4B" w:rsidRPr="00680A4B" w:rsidRDefault="00680A4B" w:rsidP="00680A4B">
      <w:pPr>
        <w:ind w:left="426" w:hanging="426"/>
        <w:jc w:val="both"/>
      </w:pPr>
      <w:r w:rsidRPr="00680A4B">
        <w:t>17. Wykonanie przeglądu serwisowego lub naprawy w okresie gwarancyjnym poza budynkiem Filtra Epidemiologicznego może nastąpić wyłącznie po uprzednim uzyskaniu zgody ZAMAWIAJĄCEGO i poinformowaniu Operatora.</w:t>
      </w:r>
    </w:p>
    <w:p w14:paraId="114E0F7E" w14:textId="77777777" w:rsidR="00680A4B" w:rsidRPr="00680A4B" w:rsidRDefault="00680A4B" w:rsidP="00680A4B">
      <w:pPr>
        <w:ind w:left="426" w:hanging="426"/>
        <w:jc w:val="both"/>
      </w:pPr>
      <w:r w:rsidRPr="00680A4B">
        <w:t>18. Wszelkie działania mające na celu dokonanie przeglądów lub napraw gwarancyjnych wyrobów medycznych muszą zostać ustalone z wyznaczonym przedstawicielem Operatora.</w:t>
      </w:r>
    </w:p>
    <w:p w14:paraId="7AB5045A" w14:textId="77777777" w:rsidR="00680A4B" w:rsidRPr="00680A4B" w:rsidRDefault="00680A4B" w:rsidP="00680A4B">
      <w:pPr>
        <w:ind w:left="426" w:hanging="426"/>
        <w:jc w:val="both"/>
      </w:pPr>
      <w:r w:rsidRPr="00680A4B">
        <w:t xml:space="preserve">19. O planowanym terminie wykonania przeglądu WYKONAWCA powiadomi ZAMAWIAJĄCEGO oraz Operatora na co najmniej 4 tygodnie przed końcem ważności przeglądu wyrobów medycznych. </w:t>
      </w:r>
    </w:p>
    <w:p w14:paraId="0D74D7A6" w14:textId="77777777" w:rsidR="00680A4B" w:rsidRPr="00680A4B" w:rsidRDefault="00680A4B" w:rsidP="00680A4B">
      <w:pPr>
        <w:ind w:left="426" w:hanging="426"/>
        <w:jc w:val="both"/>
      </w:pPr>
      <w:r w:rsidRPr="00680A4B">
        <w:t xml:space="preserve">20. W trakcie obowiązywania umowy, w przypadku zakończenia produkcji wyrobu będącego przedmiotem umowy lub jego modyfikacji, ZAMAWIAJĄCY dopuszcza, po uprzednim zaakceptowaniu wniosku WYKONAWCY złożonego w przedmiotowej sprawie, możliwość zmiany wyrobu na inny o tych samych bądź lepszych parametrach, po cenie jednostkowej nie </w:t>
      </w:r>
      <w:r w:rsidRPr="00680A4B">
        <w:lastRenderedPageBreak/>
        <w:t>wyższej niż określona w niniejszej umowie. Zmiana wyrobu może nastąpić po uprzedniej, pisemnej akceptacji ZAMAWIAJĄCEGO.</w:t>
      </w:r>
    </w:p>
    <w:p w14:paraId="5681C4F5" w14:textId="77777777" w:rsidR="00680A4B" w:rsidRPr="00680A4B" w:rsidRDefault="00680A4B" w:rsidP="00680A4B">
      <w:pPr>
        <w:ind w:left="426" w:hanging="426"/>
        <w:jc w:val="both"/>
      </w:pPr>
      <w:r w:rsidRPr="00680A4B">
        <w:t>21. ZAMAWIAJĄCY ma prawo do zgłaszania awarii lub usterek natychmiast po ich wystąpieniu, przez 24 godziny na dobę, 7 dni w tygodniu:</w:t>
      </w:r>
    </w:p>
    <w:p w14:paraId="4B6DDA0C" w14:textId="77777777" w:rsidR="00680A4B" w:rsidRPr="00680A4B" w:rsidRDefault="00680A4B" w:rsidP="00E74417">
      <w:pPr>
        <w:numPr>
          <w:ilvl w:val="0"/>
          <w:numId w:val="8"/>
        </w:numPr>
        <w:spacing w:after="160" w:line="259" w:lineRule="auto"/>
        <w:ind w:left="426"/>
        <w:jc w:val="both"/>
      </w:pPr>
      <w:r w:rsidRPr="00680A4B">
        <w:t>telefonicznie pod nr: ……………………..,</w:t>
      </w:r>
    </w:p>
    <w:p w14:paraId="5052DF8A" w14:textId="77777777" w:rsidR="00680A4B" w:rsidRPr="00680A4B" w:rsidRDefault="00680A4B" w:rsidP="00E74417">
      <w:pPr>
        <w:numPr>
          <w:ilvl w:val="0"/>
          <w:numId w:val="8"/>
        </w:numPr>
        <w:spacing w:after="160" w:line="259" w:lineRule="auto"/>
        <w:ind w:left="426"/>
        <w:jc w:val="both"/>
      </w:pPr>
      <w:r w:rsidRPr="00680A4B">
        <w:t>e-mailem pod adresem: …………………..,</w:t>
      </w:r>
    </w:p>
    <w:p w14:paraId="1656A187" w14:textId="77777777" w:rsidR="00680A4B" w:rsidRPr="00680A4B" w:rsidRDefault="00680A4B" w:rsidP="00680A4B">
      <w:pPr>
        <w:ind w:left="426" w:hanging="426"/>
        <w:jc w:val="both"/>
      </w:pPr>
      <w:r w:rsidRPr="00680A4B">
        <w:t>22. W przypadku sprzeczności między zapisami w umowie dotyczącymi gwarancji, a warunkami gwarancji określonymi w dokumentach gwarancyjnych, pierwszeństwo mają zapisy korzystniejsze dla Zamawiającego.</w:t>
      </w:r>
    </w:p>
    <w:p w14:paraId="147F7D34" w14:textId="77777777" w:rsidR="00680A4B" w:rsidRPr="00680A4B" w:rsidRDefault="00680A4B" w:rsidP="00680A4B">
      <w:pPr>
        <w:jc w:val="center"/>
        <w:rPr>
          <w:b/>
        </w:rPr>
      </w:pPr>
    </w:p>
    <w:p w14:paraId="79F30077" w14:textId="77777777" w:rsidR="00680A4B" w:rsidRPr="00680A4B" w:rsidRDefault="00680A4B" w:rsidP="00680A4B">
      <w:pPr>
        <w:jc w:val="center"/>
        <w:rPr>
          <w:b/>
        </w:rPr>
      </w:pPr>
    </w:p>
    <w:p w14:paraId="7A65C77E" w14:textId="77777777" w:rsidR="00680A4B" w:rsidRPr="00680A4B" w:rsidRDefault="00680A4B" w:rsidP="00680A4B">
      <w:pPr>
        <w:jc w:val="center"/>
        <w:rPr>
          <w:b/>
        </w:rPr>
      </w:pPr>
      <w:r w:rsidRPr="00680A4B">
        <w:rPr>
          <w:b/>
        </w:rPr>
        <w:t>§ 5</w:t>
      </w:r>
    </w:p>
    <w:p w14:paraId="2DA32D21" w14:textId="77777777" w:rsidR="00680A4B" w:rsidRPr="00680A4B" w:rsidRDefault="00680A4B" w:rsidP="00E74417">
      <w:pPr>
        <w:widowControl w:val="0"/>
        <w:numPr>
          <w:ilvl w:val="0"/>
          <w:numId w:val="36"/>
        </w:numPr>
        <w:suppressAutoHyphens/>
        <w:autoSpaceDE w:val="0"/>
        <w:spacing w:after="160" w:line="259" w:lineRule="auto"/>
        <w:jc w:val="both"/>
      </w:pPr>
      <w:r w:rsidRPr="00680A4B">
        <w:t>WYKONAWCA zobowiązuje się do zapłaty kar umownych z tytułu przekroczenia terminu, o których mowa w § 1 ust. 5 w wysokości 2 % ceny brutto, o której mowa w § 3 ust. 1 za każdy kalendarzowy dzień opóźnienia.</w:t>
      </w:r>
    </w:p>
    <w:p w14:paraId="6807044E" w14:textId="77777777" w:rsidR="00680A4B" w:rsidRPr="00680A4B" w:rsidRDefault="00680A4B" w:rsidP="00E74417">
      <w:pPr>
        <w:numPr>
          <w:ilvl w:val="0"/>
          <w:numId w:val="36"/>
        </w:numPr>
        <w:spacing w:before="100" w:beforeAutospacing="1" w:after="160" w:line="276" w:lineRule="auto"/>
        <w:jc w:val="both"/>
      </w:pPr>
      <w:r w:rsidRPr="00680A4B">
        <w:t>W przypadku przekroczenia terminu, o którym mowa w §</w:t>
      </w:r>
      <w:r w:rsidRPr="00680A4B">
        <w:rPr>
          <w:b/>
          <w:bCs/>
        </w:rPr>
        <w:t xml:space="preserve"> </w:t>
      </w:r>
      <w:r w:rsidRPr="00680A4B">
        <w:rPr>
          <w:bCs/>
        </w:rPr>
        <w:t>3 ust. 5,</w:t>
      </w:r>
      <w:r w:rsidRPr="00680A4B">
        <w:t xml:space="preserve"> ZAMAWIAJĄCY będzie uprawniony do obciążenia Wykonawcy karą umowną w wysokości 0,2 % ceny brutto, o której mowa w § 3 ust. 1 za każdy kalendarzowy dzień opóźnienia.</w:t>
      </w:r>
    </w:p>
    <w:p w14:paraId="703D22D0" w14:textId="77777777" w:rsidR="00680A4B" w:rsidRPr="00680A4B" w:rsidRDefault="00680A4B" w:rsidP="00E74417">
      <w:pPr>
        <w:numPr>
          <w:ilvl w:val="0"/>
          <w:numId w:val="36"/>
        </w:numPr>
        <w:spacing w:before="100" w:beforeAutospacing="1" w:after="160" w:line="276" w:lineRule="auto"/>
        <w:jc w:val="both"/>
      </w:pPr>
      <w:r w:rsidRPr="00680A4B">
        <w:t>ZAMAWIAJĄCY zastrzega sobie prawo dochodzenia na zasadach ogólnych odszkodowania przewyższającego wysokość kar umownych.</w:t>
      </w:r>
    </w:p>
    <w:p w14:paraId="746D76C7" w14:textId="77777777" w:rsidR="00680A4B" w:rsidRPr="00680A4B" w:rsidRDefault="00680A4B" w:rsidP="00E74417">
      <w:pPr>
        <w:numPr>
          <w:ilvl w:val="0"/>
          <w:numId w:val="36"/>
        </w:numPr>
        <w:spacing w:before="100" w:beforeAutospacing="1" w:after="160" w:line="276" w:lineRule="auto"/>
        <w:jc w:val="both"/>
      </w:pPr>
      <w:r w:rsidRPr="00680A4B">
        <w:t>ZAMAWIAJĄCY zastrzega sobie prawo do potrącania kar umownych z wynagrodzenia należnego WYKONAWCY.</w:t>
      </w:r>
    </w:p>
    <w:p w14:paraId="26729BD1" w14:textId="77777777" w:rsidR="00680A4B" w:rsidRPr="00680A4B" w:rsidRDefault="00680A4B" w:rsidP="00680A4B">
      <w:pPr>
        <w:jc w:val="center"/>
        <w:rPr>
          <w:b/>
        </w:rPr>
      </w:pPr>
      <w:r w:rsidRPr="00680A4B">
        <w:rPr>
          <w:b/>
        </w:rPr>
        <w:t>§ 6</w:t>
      </w:r>
    </w:p>
    <w:p w14:paraId="15D06D95" w14:textId="77777777" w:rsidR="00680A4B" w:rsidRPr="00680A4B" w:rsidRDefault="00680A4B" w:rsidP="00E74417">
      <w:pPr>
        <w:numPr>
          <w:ilvl w:val="0"/>
          <w:numId w:val="37"/>
        </w:numPr>
        <w:tabs>
          <w:tab w:val="left" w:pos="0"/>
        </w:tabs>
        <w:spacing w:before="100" w:beforeAutospacing="1" w:after="160" w:line="276" w:lineRule="auto"/>
        <w:jc w:val="both"/>
      </w:pPr>
      <w:r w:rsidRPr="00680A4B">
        <w:t>ZAMAWIAJĄCY</w:t>
      </w:r>
      <w:r w:rsidRPr="00680A4B">
        <w:rPr>
          <w:bCs/>
        </w:rPr>
        <w:t xml:space="preserve"> </w:t>
      </w:r>
      <w:r w:rsidRPr="00680A4B">
        <w:t>przewiduje możliwość wprowadzenia następujących istotnych zmian postanowień zawartej umowy w stosunku do treści oferty, na podstawie której dokonano wyboru WYKONAWCY w następujących przypadkach:</w:t>
      </w:r>
    </w:p>
    <w:p w14:paraId="780899A2" w14:textId="77777777" w:rsidR="00680A4B" w:rsidRPr="00680A4B" w:rsidRDefault="00680A4B" w:rsidP="00E74417">
      <w:pPr>
        <w:numPr>
          <w:ilvl w:val="0"/>
          <w:numId w:val="38"/>
        </w:numPr>
        <w:tabs>
          <w:tab w:val="left" w:pos="567"/>
        </w:tabs>
        <w:spacing w:after="160" w:line="259" w:lineRule="auto"/>
        <w:ind w:left="567" w:hanging="283"/>
        <w:jc w:val="both"/>
      </w:pPr>
      <w:r w:rsidRPr="00680A4B">
        <w:t>zmiany parametrów technicznych dostarczanych wyrobów medycznych, w przypadku gdy Wykonawca jest w stanie dostarczyć Zamawiającemu nowsze niż określone w SIWZ wersje wyrobów medycznych z zachowaniem cen określonych w ofercie, z tym jednak zastrzeżeniem, iż wyroby medyczne muszą posiadać tożsame lub wyższe parametry w stosunku do określonych w ofercie złożonej w postępowaniu;</w:t>
      </w:r>
    </w:p>
    <w:p w14:paraId="7CFAD801" w14:textId="77777777" w:rsidR="00680A4B" w:rsidRPr="00680A4B" w:rsidRDefault="00680A4B" w:rsidP="00E74417">
      <w:pPr>
        <w:numPr>
          <w:ilvl w:val="0"/>
          <w:numId w:val="38"/>
        </w:numPr>
        <w:tabs>
          <w:tab w:val="left" w:pos="0"/>
          <w:tab w:val="left" w:pos="284"/>
          <w:tab w:val="left" w:pos="567"/>
        </w:tabs>
        <w:spacing w:before="60" w:after="120" w:line="259" w:lineRule="auto"/>
        <w:ind w:left="567" w:hanging="283"/>
        <w:contextualSpacing/>
        <w:jc w:val="both"/>
        <w:outlineLvl w:val="1"/>
      </w:pPr>
      <w:r w:rsidRPr="00680A4B">
        <w:t xml:space="preserve">zmiany terminu realizacji przedmiotu umowy z przyczyn nie leżących po stronie Wykonawcy (np. przedłużenie się procedury udzielenia przedmiotowego zamówienia publicznego, środki ochrony prawnej, wykorzystywane przez oferentów lub inne podmioty itp.), </w:t>
      </w:r>
    </w:p>
    <w:p w14:paraId="3E3D9DD1" w14:textId="77777777" w:rsidR="00680A4B" w:rsidRPr="00680A4B" w:rsidRDefault="00680A4B" w:rsidP="00E74417">
      <w:pPr>
        <w:numPr>
          <w:ilvl w:val="0"/>
          <w:numId w:val="38"/>
        </w:numPr>
        <w:tabs>
          <w:tab w:val="left" w:pos="0"/>
          <w:tab w:val="left" w:pos="284"/>
          <w:tab w:val="left" w:pos="567"/>
        </w:tabs>
        <w:spacing w:before="60" w:after="120" w:line="259" w:lineRule="auto"/>
        <w:ind w:left="567" w:hanging="283"/>
        <w:contextualSpacing/>
        <w:jc w:val="both"/>
        <w:outlineLvl w:val="1"/>
      </w:pPr>
      <w:r w:rsidRPr="00680A4B">
        <w:t>zmian terminu realizacji umowy w przypadku, gdy zostanie przesunięty termin wydatkowania przez Zamawiającego środków finansowych ze Szwajcarsko-Polskiego Programu Współpracy;</w:t>
      </w:r>
    </w:p>
    <w:p w14:paraId="5CDC33B7" w14:textId="77777777" w:rsidR="00680A4B" w:rsidRPr="00680A4B" w:rsidRDefault="00680A4B" w:rsidP="00E74417">
      <w:pPr>
        <w:numPr>
          <w:ilvl w:val="0"/>
          <w:numId w:val="38"/>
        </w:numPr>
        <w:tabs>
          <w:tab w:val="left" w:pos="567"/>
        </w:tabs>
        <w:spacing w:before="60" w:after="120" w:line="259" w:lineRule="auto"/>
        <w:ind w:left="567" w:hanging="283"/>
        <w:contextualSpacing/>
        <w:jc w:val="both"/>
        <w:outlineLvl w:val="1"/>
      </w:pPr>
      <w:r w:rsidRPr="00680A4B">
        <w:rPr>
          <w:bCs/>
          <w:iCs/>
        </w:rPr>
        <w:t xml:space="preserve">zmiany nazwy, adresu lub formy prawno-organizacyjnej </w:t>
      </w:r>
      <w:r w:rsidRPr="00680A4B">
        <w:t>WYKONAWCY</w:t>
      </w:r>
      <w:r w:rsidRPr="00680A4B">
        <w:rPr>
          <w:bCs/>
          <w:iCs/>
        </w:rPr>
        <w:t>;</w:t>
      </w:r>
    </w:p>
    <w:p w14:paraId="06B8D6B0" w14:textId="77777777" w:rsidR="00680A4B" w:rsidRPr="00680A4B" w:rsidRDefault="00680A4B" w:rsidP="00E74417">
      <w:pPr>
        <w:numPr>
          <w:ilvl w:val="0"/>
          <w:numId w:val="38"/>
        </w:numPr>
        <w:tabs>
          <w:tab w:val="left" w:pos="0"/>
          <w:tab w:val="left" w:pos="284"/>
          <w:tab w:val="left" w:pos="567"/>
        </w:tabs>
        <w:spacing w:before="60" w:after="120" w:line="259" w:lineRule="auto"/>
        <w:ind w:left="567" w:hanging="283"/>
        <w:contextualSpacing/>
        <w:jc w:val="both"/>
        <w:outlineLvl w:val="1"/>
      </w:pPr>
      <w:r w:rsidRPr="00680A4B">
        <w:rPr>
          <w:bCs/>
          <w:iCs/>
        </w:rPr>
        <w:t xml:space="preserve">zmiany </w:t>
      </w:r>
      <w:r w:rsidRPr="00680A4B">
        <w:t>ZAMAWIAJĄCEGO</w:t>
      </w:r>
      <w:r w:rsidRPr="00680A4B">
        <w:rPr>
          <w:bCs/>
          <w:iCs/>
        </w:rPr>
        <w:t xml:space="preserve"> (np. podział </w:t>
      </w:r>
      <w:r w:rsidRPr="00680A4B">
        <w:t>ZAMAWIAJĄCEGO</w:t>
      </w:r>
      <w:r w:rsidRPr="00680A4B">
        <w:rPr>
          <w:bCs/>
          <w:iCs/>
        </w:rPr>
        <w:t xml:space="preserve"> lub połączenie </w:t>
      </w:r>
      <w:r w:rsidRPr="00680A4B">
        <w:t>ZAMAWIAJĄCEGO z innym podmiotem).</w:t>
      </w:r>
    </w:p>
    <w:p w14:paraId="7C10E44B" w14:textId="77777777" w:rsidR="00680A4B" w:rsidRPr="00680A4B" w:rsidRDefault="00680A4B" w:rsidP="00E74417">
      <w:pPr>
        <w:numPr>
          <w:ilvl w:val="0"/>
          <w:numId w:val="37"/>
        </w:numPr>
        <w:tabs>
          <w:tab w:val="left" w:pos="0"/>
        </w:tabs>
        <w:spacing w:before="100" w:beforeAutospacing="1" w:after="160" w:line="276" w:lineRule="auto"/>
        <w:jc w:val="both"/>
      </w:pPr>
      <w:r w:rsidRPr="00680A4B">
        <w:lastRenderedPageBreak/>
        <w:t>Nie stanowią zmiany umowy w rozumieniu art. 144 ustawy z dnia 29 stycznia 2004 r. - Prawo zamówień publicznych (Dz. U. z 2013 r. poz. 907, z późn. zm.), zmiany danych teleadresowych Stron, zmiany osób wskazanych do kontaktów między Stronami.</w:t>
      </w:r>
    </w:p>
    <w:p w14:paraId="2F130097" w14:textId="77777777" w:rsidR="00680A4B" w:rsidRPr="00680A4B" w:rsidRDefault="00680A4B" w:rsidP="00E74417">
      <w:pPr>
        <w:numPr>
          <w:ilvl w:val="0"/>
          <w:numId w:val="37"/>
        </w:numPr>
        <w:tabs>
          <w:tab w:val="left" w:pos="0"/>
        </w:tabs>
        <w:spacing w:before="100" w:beforeAutospacing="1" w:after="160" w:line="276" w:lineRule="auto"/>
        <w:jc w:val="both"/>
        <w:rPr>
          <w:b/>
          <w:bCs/>
        </w:rPr>
      </w:pPr>
      <w:r w:rsidRPr="00680A4B">
        <w:rPr>
          <w:bCs/>
        </w:rPr>
        <w:t xml:space="preserve">Strony nie przewidują możliwości zmiany wysokości wynagrodzenia </w:t>
      </w:r>
      <w:r w:rsidRPr="00680A4B">
        <w:t>WYKONAWCY</w:t>
      </w:r>
      <w:r w:rsidRPr="00680A4B">
        <w:rPr>
          <w:bCs/>
        </w:rPr>
        <w:t xml:space="preserve"> w przypadku zmiany stawki podatku od towarów i usług oraz innych okoliczności, które miałyby wpływ na zwiększenie wynagrodzenia należnego </w:t>
      </w:r>
      <w:r w:rsidRPr="00680A4B">
        <w:t>WYKONAWCY</w:t>
      </w:r>
      <w:r w:rsidRPr="00680A4B">
        <w:rPr>
          <w:bCs/>
        </w:rPr>
        <w:t xml:space="preserve"> z tytułu wykonania przedmiotu niniejszej umowy.</w:t>
      </w:r>
    </w:p>
    <w:p w14:paraId="070A77B3" w14:textId="77777777" w:rsidR="00680A4B" w:rsidRPr="00680A4B" w:rsidRDefault="00680A4B" w:rsidP="00E74417">
      <w:pPr>
        <w:numPr>
          <w:ilvl w:val="0"/>
          <w:numId w:val="37"/>
        </w:numPr>
        <w:tabs>
          <w:tab w:val="left" w:pos="0"/>
        </w:tabs>
        <w:spacing w:before="100" w:beforeAutospacing="1" w:after="160" w:line="276" w:lineRule="auto"/>
        <w:jc w:val="both"/>
      </w:pPr>
      <w:r w:rsidRPr="00680A4B">
        <w:t>Zmiany niniejszej umowy wymagają formy pisemnej pod rygorem nieważności.</w:t>
      </w:r>
    </w:p>
    <w:p w14:paraId="379ED583" w14:textId="77777777" w:rsidR="00680A4B" w:rsidRPr="00680A4B" w:rsidRDefault="00680A4B" w:rsidP="00680A4B">
      <w:pPr>
        <w:rPr>
          <w:b/>
          <w:szCs w:val="20"/>
        </w:rPr>
      </w:pPr>
    </w:p>
    <w:p w14:paraId="6371C101" w14:textId="77777777" w:rsidR="00680A4B" w:rsidRPr="00680A4B" w:rsidRDefault="00680A4B" w:rsidP="00680A4B">
      <w:pPr>
        <w:jc w:val="center"/>
        <w:rPr>
          <w:b/>
          <w:szCs w:val="20"/>
        </w:rPr>
      </w:pPr>
      <w:r w:rsidRPr="00680A4B">
        <w:rPr>
          <w:b/>
          <w:szCs w:val="20"/>
        </w:rPr>
        <w:t>§ 7</w:t>
      </w:r>
    </w:p>
    <w:p w14:paraId="1E0628F8" w14:textId="77777777" w:rsidR="00680A4B" w:rsidRPr="00680A4B" w:rsidRDefault="00680A4B" w:rsidP="00E74417">
      <w:pPr>
        <w:numPr>
          <w:ilvl w:val="0"/>
          <w:numId w:val="39"/>
        </w:numPr>
        <w:spacing w:after="120" w:line="259" w:lineRule="auto"/>
        <w:jc w:val="both"/>
      </w:pPr>
      <w:r w:rsidRPr="00680A4B">
        <w:t xml:space="preserve">ZAMAWIAJĄCY może odstąpić od umowy z powodu niedotrzymania przez Wykonawcę istotnych warunków umowy, w terminie 14 dni od powzięcia wiadomości o powyższych okolicznościach, w szczególności w przypadku gdy: </w:t>
      </w:r>
    </w:p>
    <w:p w14:paraId="6D5E7142" w14:textId="77777777" w:rsidR="00680A4B" w:rsidRPr="00680A4B" w:rsidRDefault="00680A4B" w:rsidP="00E74417">
      <w:pPr>
        <w:numPr>
          <w:ilvl w:val="2"/>
          <w:numId w:val="39"/>
        </w:numPr>
        <w:suppressAutoHyphens/>
        <w:spacing w:after="120" w:line="259" w:lineRule="auto"/>
        <w:ind w:left="851" w:hanging="425"/>
        <w:contextualSpacing/>
        <w:jc w:val="both"/>
      </w:pPr>
      <w:r w:rsidRPr="00680A4B">
        <w:t>dostarczone przez WYKONAWCĘ wyroby medyczne  nie spełniają wymagań określonych w szczegółowym opisie przedmiotu umowy lub w ofercie WYKONAWCY (załącznik nr 3 do umowy);</w:t>
      </w:r>
    </w:p>
    <w:p w14:paraId="5B2BCF89" w14:textId="77777777" w:rsidR="00680A4B" w:rsidRPr="00680A4B" w:rsidRDefault="00680A4B" w:rsidP="00E74417">
      <w:pPr>
        <w:numPr>
          <w:ilvl w:val="2"/>
          <w:numId w:val="39"/>
        </w:numPr>
        <w:suppressAutoHyphens/>
        <w:spacing w:after="120" w:line="259" w:lineRule="auto"/>
        <w:ind w:left="851" w:hanging="425"/>
        <w:contextualSpacing/>
        <w:jc w:val="both"/>
      </w:pPr>
      <w:r w:rsidRPr="00680A4B">
        <w:t xml:space="preserve">wykonany przez WYKONAWCĘ montaż wyrobów stanowiących przedmiot umowy nie spełnia wymagań określonych w </w:t>
      </w:r>
      <w:r w:rsidRPr="00680A4B">
        <w:rPr>
          <w:szCs w:val="20"/>
        </w:rPr>
        <w:t>§</w:t>
      </w:r>
      <w:r w:rsidRPr="00680A4B">
        <w:rPr>
          <w:b/>
          <w:szCs w:val="20"/>
        </w:rPr>
        <w:t xml:space="preserve"> </w:t>
      </w:r>
      <w:r w:rsidRPr="00680A4B">
        <w:rPr>
          <w:szCs w:val="20"/>
        </w:rPr>
        <w:t>1</w:t>
      </w:r>
      <w:r w:rsidRPr="00680A4B">
        <w:rPr>
          <w:b/>
          <w:szCs w:val="20"/>
        </w:rPr>
        <w:t xml:space="preserve"> </w:t>
      </w:r>
      <w:r w:rsidRPr="00680A4B">
        <w:rPr>
          <w:szCs w:val="20"/>
        </w:rPr>
        <w:t>ust 6;</w:t>
      </w:r>
    </w:p>
    <w:p w14:paraId="3AC59D9A" w14:textId="77777777" w:rsidR="00680A4B" w:rsidRPr="00680A4B" w:rsidRDefault="00680A4B" w:rsidP="00E74417">
      <w:pPr>
        <w:numPr>
          <w:ilvl w:val="2"/>
          <w:numId w:val="39"/>
        </w:numPr>
        <w:suppressAutoHyphens/>
        <w:spacing w:after="120" w:line="259" w:lineRule="auto"/>
        <w:ind w:left="851" w:hanging="425"/>
        <w:contextualSpacing/>
        <w:jc w:val="both"/>
      </w:pPr>
      <w:r w:rsidRPr="00680A4B">
        <w:t>stwierdzone w trakcie odbioru wady nie kwalifikują się do usunięcia i uniemożliwiają użytkowanie przedmiotu umowy zgodnie z przeznaczeniem;</w:t>
      </w:r>
    </w:p>
    <w:p w14:paraId="4A3BE6D3" w14:textId="77777777" w:rsidR="00680A4B" w:rsidRPr="00680A4B" w:rsidRDefault="00680A4B" w:rsidP="00E74417">
      <w:pPr>
        <w:numPr>
          <w:ilvl w:val="2"/>
          <w:numId w:val="39"/>
        </w:numPr>
        <w:suppressAutoHyphens/>
        <w:spacing w:after="120" w:line="259" w:lineRule="auto"/>
        <w:ind w:left="851" w:hanging="425"/>
        <w:contextualSpacing/>
        <w:jc w:val="both"/>
      </w:pPr>
      <w:r w:rsidRPr="00680A4B">
        <w:t xml:space="preserve">WYKONAWCA nie wykonał zobowiązania w terminie określonym w § 1 ust. 5 ze swojej winy. </w:t>
      </w:r>
    </w:p>
    <w:p w14:paraId="77130A3C" w14:textId="77777777" w:rsidR="00680A4B" w:rsidRPr="00680A4B" w:rsidRDefault="00680A4B" w:rsidP="00E74417">
      <w:pPr>
        <w:numPr>
          <w:ilvl w:val="0"/>
          <w:numId w:val="39"/>
        </w:numPr>
        <w:spacing w:after="120" w:line="259" w:lineRule="auto"/>
        <w:jc w:val="both"/>
      </w:pPr>
      <w:r w:rsidRPr="00680A4B">
        <w:t>ZAMAWIAJĄCY może odstąpić od umowy bez wyznaczenia terminu dodatkowego, jeżeli WYKONAWCA nie dostarczy przedmiotu umowy najpóźniej w terminie określonym w § 1 ust. 5 lub ust. 6. W przypadku dostarczenia przedmiotu umowy po tym terminie ZAMAWIAJĄCY zastrzega sobie prawo do nieodebrania przedmiotu umowy, w związku z czym WYKONAWCY nie będzie przysługiwało wynagrodzenie. Odstąpienie od umowy nastąpi w terminie 7 dni od powzięcia wiadomości o powyższej okoliczności.</w:t>
      </w:r>
    </w:p>
    <w:p w14:paraId="307C9AFB" w14:textId="77777777" w:rsidR="00680A4B" w:rsidRPr="00680A4B" w:rsidRDefault="00680A4B" w:rsidP="00E74417">
      <w:pPr>
        <w:numPr>
          <w:ilvl w:val="0"/>
          <w:numId w:val="39"/>
        </w:numPr>
        <w:spacing w:after="120" w:line="259" w:lineRule="auto"/>
        <w:jc w:val="both"/>
      </w:pPr>
      <w:r w:rsidRPr="00680A4B">
        <w:t>Odstąpienie od umowy wymaga formy pisemnej pod rygorem nieważności.</w:t>
      </w:r>
    </w:p>
    <w:p w14:paraId="37525A56" w14:textId="77777777" w:rsidR="00680A4B" w:rsidRPr="00680A4B" w:rsidRDefault="00680A4B" w:rsidP="00E74417">
      <w:pPr>
        <w:numPr>
          <w:ilvl w:val="0"/>
          <w:numId w:val="39"/>
        </w:numPr>
        <w:spacing w:after="120" w:line="259" w:lineRule="auto"/>
        <w:jc w:val="both"/>
      </w:pPr>
      <w:r w:rsidRPr="00680A4B">
        <w:t xml:space="preserve">W przypadku odstąpienia od wykonania umowy przez ZAMAWIAJĄCEGO, z przyczyn leżących po stronie WYKONAWCY, WYKONAWCA zapłaci karę umowną w wysokości 10% ceny brutto, o której mowa w § 3 ust. 1, z wyjątkiem przypadku określonego w art. 145 ustawy – Prawo zamówień publicznych. </w:t>
      </w:r>
    </w:p>
    <w:p w14:paraId="6D607632" w14:textId="77777777" w:rsidR="00680A4B" w:rsidRPr="00680A4B" w:rsidRDefault="00680A4B" w:rsidP="00680A4B">
      <w:pPr>
        <w:jc w:val="center"/>
        <w:rPr>
          <w:b/>
          <w:szCs w:val="20"/>
        </w:rPr>
      </w:pPr>
    </w:p>
    <w:p w14:paraId="28A35E04" w14:textId="77777777" w:rsidR="00680A4B" w:rsidRPr="00680A4B" w:rsidRDefault="00680A4B" w:rsidP="00680A4B">
      <w:pPr>
        <w:jc w:val="center"/>
        <w:rPr>
          <w:b/>
          <w:szCs w:val="20"/>
        </w:rPr>
      </w:pPr>
      <w:r w:rsidRPr="00680A4B">
        <w:rPr>
          <w:b/>
          <w:szCs w:val="20"/>
        </w:rPr>
        <w:t>§ 8</w:t>
      </w:r>
    </w:p>
    <w:p w14:paraId="1E5A910D" w14:textId="77777777" w:rsidR="00680A4B" w:rsidRPr="00680A4B" w:rsidRDefault="00680A4B" w:rsidP="00E74417">
      <w:pPr>
        <w:numPr>
          <w:ilvl w:val="0"/>
          <w:numId w:val="40"/>
        </w:numPr>
        <w:suppressAutoHyphens/>
        <w:spacing w:after="160" w:line="259" w:lineRule="auto"/>
        <w:ind w:left="426" w:hanging="426"/>
        <w:contextualSpacing/>
        <w:jc w:val="both"/>
      </w:pPr>
      <w:r w:rsidRPr="00680A4B">
        <w:rPr>
          <w:bCs/>
        </w:rPr>
        <w:t xml:space="preserve">ZAMAWIAJĄCY </w:t>
      </w:r>
      <w:r w:rsidRPr="00680A4B">
        <w:t xml:space="preserve">oświadcza, że nie przyjmował żadnych korzyści majątkowych w celu wpłynięcia na postępowanie o udzielenie zamówienia publicznego w ramach Projektu KIK/02: </w:t>
      </w:r>
      <w:r w:rsidRPr="00680A4B">
        <w:rPr>
          <w:i/>
        </w:rPr>
        <w:t>Budowa filtra epidemiologicznego na terenie obiektu Urzędu do Spraw Cudzoziemców w Białej Podlaskiej</w:t>
      </w:r>
      <w:r w:rsidRPr="00680A4B">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14:paraId="137B7226" w14:textId="77777777" w:rsidR="00680A4B" w:rsidRPr="00680A4B" w:rsidRDefault="00680A4B" w:rsidP="00E74417">
      <w:pPr>
        <w:numPr>
          <w:ilvl w:val="0"/>
          <w:numId w:val="40"/>
        </w:numPr>
        <w:suppressAutoHyphens/>
        <w:spacing w:after="160" w:line="259" w:lineRule="auto"/>
        <w:ind w:left="426" w:hanging="426"/>
        <w:contextualSpacing/>
        <w:jc w:val="both"/>
      </w:pPr>
      <w:r w:rsidRPr="00680A4B">
        <w:rPr>
          <w:bCs/>
        </w:rPr>
        <w:t>WYKONAWCA</w:t>
      </w:r>
      <w:r w:rsidRPr="00680A4B">
        <w:rPr>
          <w:b/>
          <w:bCs/>
        </w:rPr>
        <w:t xml:space="preserve"> </w:t>
      </w:r>
      <w:r w:rsidRPr="00680A4B">
        <w:t xml:space="preserve">oświadcza, że nie oferował ani nie dawał żadnych korzyści majątkowych w celu wpłynięcia na postępowanie o udzielenie zamówienia publicznego w ramach Projektu </w:t>
      </w:r>
      <w:r w:rsidRPr="00680A4B">
        <w:lastRenderedPageBreak/>
        <w:t xml:space="preserve">KIK/02: </w:t>
      </w:r>
      <w:r w:rsidRPr="00680A4B">
        <w:rPr>
          <w:i/>
        </w:rPr>
        <w:t xml:space="preserve">Budowa filtra epidemiologicznego na terenie obiektu Urzędu do Spraw Cudzoziemców w Białej Podlaskiej </w:t>
      </w:r>
      <w:r w:rsidRPr="00680A4B">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14:paraId="01D6C7CB" w14:textId="77777777" w:rsidR="00680A4B" w:rsidRPr="00680A4B" w:rsidRDefault="00680A4B" w:rsidP="00680A4B">
      <w:pPr>
        <w:jc w:val="center"/>
        <w:rPr>
          <w:b/>
          <w:szCs w:val="20"/>
        </w:rPr>
      </w:pPr>
    </w:p>
    <w:p w14:paraId="27BB5BC3" w14:textId="77777777" w:rsidR="00680A4B" w:rsidRPr="00680A4B" w:rsidRDefault="00680A4B" w:rsidP="00680A4B">
      <w:pPr>
        <w:jc w:val="center"/>
        <w:rPr>
          <w:b/>
          <w:szCs w:val="20"/>
        </w:rPr>
      </w:pPr>
      <w:r w:rsidRPr="00680A4B">
        <w:rPr>
          <w:b/>
          <w:szCs w:val="20"/>
        </w:rPr>
        <w:t>§ 9</w:t>
      </w:r>
    </w:p>
    <w:p w14:paraId="59BC1757" w14:textId="77777777" w:rsidR="00680A4B" w:rsidRPr="00680A4B" w:rsidRDefault="00680A4B" w:rsidP="00E74417">
      <w:pPr>
        <w:numPr>
          <w:ilvl w:val="0"/>
          <w:numId w:val="41"/>
        </w:numPr>
        <w:spacing w:after="160" w:line="259" w:lineRule="auto"/>
        <w:ind w:left="360"/>
        <w:jc w:val="both"/>
        <w:rPr>
          <w:bCs/>
        </w:rPr>
      </w:pPr>
      <w:r w:rsidRPr="00680A4B">
        <w:t>WYKONAWCA</w:t>
      </w:r>
      <w:r w:rsidRPr="00680A4B">
        <w:rPr>
          <w:bCs/>
        </w:rPr>
        <w:t xml:space="preserve"> nie może bez zgody </w:t>
      </w:r>
      <w:r w:rsidRPr="00680A4B">
        <w:t>ZAMAWIAJĄCEGO</w:t>
      </w:r>
      <w:r w:rsidRPr="00680A4B">
        <w:rPr>
          <w:bCs/>
        </w:rPr>
        <w:t xml:space="preserve"> przenieść na osobę trzecią wierzytelności i przysługujących mu praw na podstawie niniejszej umowy wobec </w:t>
      </w:r>
      <w:r w:rsidRPr="00680A4B">
        <w:t>WYKONAWCY</w:t>
      </w:r>
      <w:r w:rsidRPr="00680A4B">
        <w:rPr>
          <w:bCs/>
        </w:rPr>
        <w:t>.</w:t>
      </w:r>
    </w:p>
    <w:p w14:paraId="1FD84ABC" w14:textId="77777777" w:rsidR="00680A4B" w:rsidRPr="00680A4B" w:rsidRDefault="00680A4B" w:rsidP="00E74417">
      <w:pPr>
        <w:numPr>
          <w:ilvl w:val="0"/>
          <w:numId w:val="41"/>
        </w:numPr>
        <w:spacing w:after="160" w:line="259" w:lineRule="auto"/>
        <w:ind w:left="360"/>
        <w:jc w:val="both"/>
        <w:rPr>
          <w:bCs/>
        </w:rPr>
      </w:pPr>
      <w:r w:rsidRPr="00680A4B">
        <w:rPr>
          <w:bCs/>
        </w:rPr>
        <w:t>Strony zobowiązują się do zachowania w poufności wszelkich informacji uzyskanych od drugiej strony, stanowiących tajemnicę handlową lub techniczną oraz do respektowania zasad lojalności i rzetelności.</w:t>
      </w:r>
    </w:p>
    <w:p w14:paraId="47B7D7E0" w14:textId="77777777" w:rsidR="00680A4B" w:rsidRPr="00680A4B" w:rsidRDefault="00680A4B" w:rsidP="00E74417">
      <w:pPr>
        <w:numPr>
          <w:ilvl w:val="0"/>
          <w:numId w:val="41"/>
        </w:numPr>
        <w:spacing w:after="160" w:line="259" w:lineRule="auto"/>
        <w:ind w:left="360"/>
        <w:jc w:val="both"/>
        <w:rPr>
          <w:bCs/>
        </w:rPr>
      </w:pPr>
      <w:r w:rsidRPr="00680A4B">
        <w:t>W przypadku powstania sporów w toku realizacji umowy, Strony dołożą starań, aby rozwiązać je na drodze ugody. Jeżeli ugoda nie dojdzie do skutku, spory będą rozstrzygnięte przez sąd powszechny właściwy miejscowo dla siedziby ZAMAWIAJĄCEGO.</w:t>
      </w:r>
    </w:p>
    <w:p w14:paraId="72E19473" w14:textId="77777777" w:rsidR="00680A4B" w:rsidRPr="00680A4B" w:rsidRDefault="00680A4B" w:rsidP="00E74417">
      <w:pPr>
        <w:numPr>
          <w:ilvl w:val="0"/>
          <w:numId w:val="41"/>
        </w:numPr>
        <w:spacing w:after="160" w:line="259" w:lineRule="auto"/>
        <w:ind w:left="360"/>
        <w:jc w:val="both"/>
        <w:rPr>
          <w:bCs/>
        </w:rPr>
      </w:pPr>
      <w:r w:rsidRPr="00680A4B">
        <w:rPr>
          <w:bCs/>
        </w:rPr>
        <w:t xml:space="preserve">W sprawach nieuregulowanych niniejszą umową będą miały zastosowanie w szczególności przepisy </w:t>
      </w:r>
      <w:r w:rsidRPr="00680A4B">
        <w:rPr>
          <w:bCs/>
          <w:i/>
        </w:rPr>
        <w:t>ustawy</w:t>
      </w:r>
      <w:r w:rsidRPr="00680A4B">
        <w:rPr>
          <w:bCs/>
        </w:rPr>
        <w:t xml:space="preserve"> </w:t>
      </w:r>
      <w:r w:rsidRPr="00680A4B">
        <w:rPr>
          <w:bCs/>
          <w:i/>
        </w:rPr>
        <w:t>Prawo zamówień publicznyc</w:t>
      </w:r>
      <w:r w:rsidRPr="00680A4B">
        <w:rPr>
          <w:bCs/>
        </w:rPr>
        <w:t xml:space="preserve">h, </w:t>
      </w:r>
      <w:r w:rsidRPr="00680A4B">
        <w:rPr>
          <w:bCs/>
          <w:i/>
        </w:rPr>
        <w:t>Kodeksu cywilnego</w:t>
      </w:r>
      <w:r w:rsidRPr="00680A4B">
        <w:rPr>
          <w:bCs/>
        </w:rPr>
        <w:t xml:space="preserve"> oraz </w:t>
      </w:r>
      <w:r w:rsidRPr="00680A4B">
        <w:rPr>
          <w:i/>
        </w:rPr>
        <w:t>ustawy o wyrobach medycznych</w:t>
      </w:r>
      <w:r w:rsidRPr="00680A4B">
        <w:t>.</w:t>
      </w:r>
    </w:p>
    <w:p w14:paraId="5308E514" w14:textId="77777777" w:rsidR="00680A4B" w:rsidRPr="00680A4B" w:rsidRDefault="00680A4B" w:rsidP="00E74417">
      <w:pPr>
        <w:numPr>
          <w:ilvl w:val="0"/>
          <w:numId w:val="41"/>
        </w:numPr>
        <w:spacing w:after="160" w:line="259" w:lineRule="auto"/>
        <w:ind w:left="360"/>
        <w:jc w:val="both"/>
        <w:rPr>
          <w:bCs/>
        </w:rPr>
      </w:pPr>
      <w:r w:rsidRPr="00680A4B">
        <w:rPr>
          <w:bCs/>
        </w:rPr>
        <w:t>Strony wyznaczają następujących przedstawicieli odpowiedzialnych za realizację niniejszej umowy:</w:t>
      </w:r>
    </w:p>
    <w:p w14:paraId="17492049" w14:textId="77777777" w:rsidR="00680A4B" w:rsidRPr="00680A4B" w:rsidRDefault="00680A4B" w:rsidP="00E74417">
      <w:pPr>
        <w:numPr>
          <w:ilvl w:val="0"/>
          <w:numId w:val="42"/>
        </w:numPr>
        <w:spacing w:after="160" w:line="259" w:lineRule="auto"/>
        <w:jc w:val="both"/>
        <w:rPr>
          <w:bCs/>
        </w:rPr>
      </w:pPr>
      <w:r w:rsidRPr="00680A4B">
        <w:rPr>
          <w:bCs/>
        </w:rPr>
        <w:t xml:space="preserve">ze strony </w:t>
      </w:r>
      <w:r w:rsidRPr="00680A4B">
        <w:t>WYKONAWCY</w:t>
      </w:r>
      <w:r w:rsidRPr="00680A4B">
        <w:rPr>
          <w:bCs/>
        </w:rPr>
        <w:t>: …………….., nr tel.: …………………..;</w:t>
      </w:r>
    </w:p>
    <w:p w14:paraId="6B685933" w14:textId="77777777" w:rsidR="00680A4B" w:rsidRPr="00680A4B" w:rsidRDefault="00680A4B" w:rsidP="00E74417">
      <w:pPr>
        <w:numPr>
          <w:ilvl w:val="0"/>
          <w:numId w:val="42"/>
        </w:numPr>
        <w:spacing w:after="160" w:line="259" w:lineRule="auto"/>
        <w:jc w:val="both"/>
        <w:rPr>
          <w:bCs/>
        </w:rPr>
      </w:pPr>
      <w:r w:rsidRPr="00680A4B">
        <w:rPr>
          <w:bCs/>
        </w:rPr>
        <w:t xml:space="preserve">ze strony </w:t>
      </w:r>
      <w:r w:rsidRPr="00680A4B">
        <w:t>ZAMAWIAJĄCEGO</w:t>
      </w:r>
      <w:r w:rsidRPr="00680A4B">
        <w:rPr>
          <w:bCs/>
        </w:rPr>
        <w:t>: ………………., nr tel.: ……………………..</w:t>
      </w:r>
    </w:p>
    <w:p w14:paraId="1D32DAB6" w14:textId="77777777" w:rsidR="00680A4B" w:rsidRPr="00680A4B" w:rsidRDefault="00680A4B" w:rsidP="00E74417">
      <w:pPr>
        <w:numPr>
          <w:ilvl w:val="0"/>
          <w:numId w:val="41"/>
        </w:numPr>
        <w:spacing w:after="160" w:line="259" w:lineRule="auto"/>
        <w:ind w:left="360"/>
        <w:jc w:val="both"/>
        <w:rPr>
          <w:bCs/>
        </w:rPr>
      </w:pPr>
      <w:r w:rsidRPr="00680A4B">
        <w:rPr>
          <w:bCs/>
        </w:rPr>
        <w:t>Strony wyznaczają następujące adresy poczty e-mail do korespondencji związanej z realizację niniejszej umowy:</w:t>
      </w:r>
    </w:p>
    <w:p w14:paraId="42FD4239" w14:textId="77777777" w:rsidR="00680A4B" w:rsidRPr="00680A4B" w:rsidRDefault="00680A4B" w:rsidP="00E74417">
      <w:pPr>
        <w:numPr>
          <w:ilvl w:val="0"/>
          <w:numId w:val="43"/>
        </w:numPr>
        <w:spacing w:after="160" w:line="259" w:lineRule="auto"/>
        <w:jc w:val="both"/>
        <w:rPr>
          <w:bCs/>
        </w:rPr>
      </w:pPr>
      <w:r w:rsidRPr="00680A4B">
        <w:rPr>
          <w:bCs/>
        </w:rPr>
        <w:t xml:space="preserve">ze strony </w:t>
      </w:r>
      <w:r w:rsidRPr="00680A4B">
        <w:t>WYKONAWCY</w:t>
      </w:r>
      <w:r w:rsidRPr="00680A4B">
        <w:rPr>
          <w:bCs/>
        </w:rPr>
        <w:t>: ……………..</w:t>
      </w:r>
    </w:p>
    <w:p w14:paraId="08E250D6" w14:textId="77777777" w:rsidR="00680A4B" w:rsidRPr="00680A4B" w:rsidRDefault="00680A4B" w:rsidP="00E74417">
      <w:pPr>
        <w:numPr>
          <w:ilvl w:val="0"/>
          <w:numId w:val="43"/>
        </w:numPr>
        <w:spacing w:after="160" w:line="259" w:lineRule="auto"/>
        <w:jc w:val="both"/>
        <w:rPr>
          <w:bCs/>
        </w:rPr>
      </w:pPr>
      <w:r w:rsidRPr="00680A4B">
        <w:rPr>
          <w:bCs/>
        </w:rPr>
        <w:t xml:space="preserve">ze strony </w:t>
      </w:r>
      <w:r w:rsidRPr="00680A4B">
        <w:t>ZAMAWIAJĄCEGO</w:t>
      </w:r>
      <w:r w:rsidRPr="00680A4B">
        <w:rPr>
          <w:bCs/>
        </w:rPr>
        <w:t>: ……………….</w:t>
      </w:r>
    </w:p>
    <w:p w14:paraId="6D43EA32" w14:textId="77777777" w:rsidR="00680A4B" w:rsidRPr="00680A4B" w:rsidRDefault="00680A4B" w:rsidP="00E74417">
      <w:pPr>
        <w:numPr>
          <w:ilvl w:val="0"/>
          <w:numId w:val="41"/>
        </w:numPr>
        <w:spacing w:after="160" w:line="259" w:lineRule="auto"/>
        <w:ind w:left="360"/>
        <w:jc w:val="both"/>
        <w:rPr>
          <w:bCs/>
        </w:rPr>
      </w:pPr>
      <w:r w:rsidRPr="00680A4B">
        <w:rPr>
          <w:bCs/>
        </w:rPr>
        <w:t xml:space="preserve">Umowę sporządzono w dwóch jednobrzmiących egzemplarzach: jeden egzemplarz </w:t>
      </w:r>
      <w:r w:rsidRPr="00680A4B">
        <w:rPr>
          <w:bCs/>
        </w:rPr>
        <w:br/>
        <w:t>dla WYKONAWCY, jeden  egzemplarz dla ZAMAWIAJĄCEGO.</w:t>
      </w:r>
    </w:p>
    <w:p w14:paraId="617C72CD" w14:textId="77777777" w:rsidR="00680A4B" w:rsidRPr="00680A4B" w:rsidRDefault="00680A4B" w:rsidP="00E74417">
      <w:pPr>
        <w:numPr>
          <w:ilvl w:val="0"/>
          <w:numId w:val="41"/>
        </w:numPr>
        <w:spacing w:after="160" w:line="259" w:lineRule="auto"/>
        <w:ind w:left="360"/>
        <w:jc w:val="both"/>
        <w:rPr>
          <w:bCs/>
        </w:rPr>
      </w:pPr>
      <w:r w:rsidRPr="00680A4B">
        <w:rPr>
          <w:bCs/>
        </w:rPr>
        <w:t>Integralną część umowy stanowią następujące załączniki:</w:t>
      </w:r>
    </w:p>
    <w:p w14:paraId="7E4D1F60" w14:textId="77777777" w:rsidR="00680A4B" w:rsidRPr="00680A4B" w:rsidRDefault="00680A4B" w:rsidP="00680A4B">
      <w:pPr>
        <w:ind w:left="360"/>
        <w:jc w:val="both"/>
        <w:rPr>
          <w:bCs/>
        </w:rPr>
      </w:pPr>
      <w:r w:rsidRPr="00680A4B">
        <w:rPr>
          <w:bCs/>
        </w:rPr>
        <w:t>Załączniki:</w:t>
      </w:r>
    </w:p>
    <w:p w14:paraId="6FB99E35" w14:textId="77777777" w:rsidR="00680A4B" w:rsidRPr="00680A4B" w:rsidRDefault="00680A4B" w:rsidP="00680A4B">
      <w:pPr>
        <w:ind w:left="426"/>
        <w:jc w:val="both"/>
      </w:pPr>
      <w:r w:rsidRPr="00680A4B">
        <w:t>Załącznik nr 1 – Opis przedmiotu zamówienia</w:t>
      </w:r>
    </w:p>
    <w:p w14:paraId="3EF74CAB" w14:textId="77777777" w:rsidR="00680A4B" w:rsidRPr="00680A4B" w:rsidRDefault="00680A4B" w:rsidP="00680A4B">
      <w:pPr>
        <w:ind w:left="426"/>
        <w:jc w:val="both"/>
      </w:pPr>
      <w:r w:rsidRPr="00680A4B">
        <w:t>Załącznik nr 2 – Oferta Wykonawcy</w:t>
      </w:r>
    </w:p>
    <w:p w14:paraId="304507E0" w14:textId="77777777" w:rsidR="00680A4B" w:rsidRPr="00680A4B" w:rsidRDefault="00680A4B" w:rsidP="00680A4B">
      <w:pPr>
        <w:ind w:left="426"/>
        <w:jc w:val="both"/>
      </w:pPr>
      <w:r w:rsidRPr="00680A4B">
        <w:t>Załącznik nr 3 - Wzór protokołu odbioru ilościowego i jakościowego</w:t>
      </w:r>
    </w:p>
    <w:p w14:paraId="634BE85A" w14:textId="77777777" w:rsidR="00680A4B" w:rsidRPr="00680A4B" w:rsidRDefault="00680A4B" w:rsidP="00680A4B">
      <w:pPr>
        <w:jc w:val="both"/>
      </w:pPr>
    </w:p>
    <w:p w14:paraId="721DA593" w14:textId="77777777" w:rsidR="00680A4B" w:rsidRPr="00680A4B" w:rsidRDefault="00680A4B" w:rsidP="00680A4B">
      <w:pPr>
        <w:ind w:left="360"/>
        <w:jc w:val="both"/>
        <w:rPr>
          <w:bCs/>
        </w:rPr>
      </w:pPr>
    </w:p>
    <w:p w14:paraId="7665F348" w14:textId="77777777" w:rsidR="00680A4B" w:rsidRPr="00680A4B" w:rsidRDefault="00680A4B" w:rsidP="00680A4B"/>
    <w:p w14:paraId="40330D2A" w14:textId="77777777" w:rsidR="00680A4B" w:rsidRPr="00680A4B" w:rsidRDefault="00680A4B" w:rsidP="00680A4B">
      <w:pPr>
        <w:ind w:left="7080"/>
        <w:rPr>
          <w:b/>
        </w:rPr>
      </w:pPr>
    </w:p>
    <w:p w14:paraId="018CCF6A" w14:textId="77777777" w:rsidR="00680A4B" w:rsidRPr="00680A4B" w:rsidRDefault="00680A4B" w:rsidP="00680A4B">
      <w:pPr>
        <w:ind w:left="7080"/>
        <w:rPr>
          <w:b/>
        </w:rPr>
      </w:pPr>
    </w:p>
    <w:p w14:paraId="11FDD01B" w14:textId="77777777" w:rsidR="00680A4B" w:rsidRPr="00680A4B" w:rsidRDefault="00680A4B" w:rsidP="00680A4B">
      <w:pPr>
        <w:ind w:left="7080"/>
        <w:rPr>
          <w:b/>
        </w:rPr>
      </w:pPr>
    </w:p>
    <w:p w14:paraId="512550EF" w14:textId="77777777" w:rsidR="00680A4B" w:rsidRPr="00680A4B" w:rsidRDefault="00680A4B" w:rsidP="00680A4B">
      <w:pPr>
        <w:ind w:left="7080"/>
        <w:rPr>
          <w:b/>
        </w:rPr>
      </w:pPr>
    </w:p>
    <w:p w14:paraId="1F9EBDDA" w14:textId="77777777" w:rsidR="00680A4B" w:rsidRPr="00680A4B" w:rsidRDefault="00680A4B" w:rsidP="00680A4B">
      <w:pPr>
        <w:ind w:left="7080"/>
        <w:rPr>
          <w:b/>
        </w:rPr>
      </w:pPr>
    </w:p>
    <w:p w14:paraId="0C932028" w14:textId="77777777" w:rsidR="00680A4B" w:rsidRPr="00680A4B" w:rsidRDefault="00680A4B" w:rsidP="00680A4B">
      <w:pPr>
        <w:ind w:left="7080"/>
        <w:jc w:val="right"/>
        <w:rPr>
          <w:b/>
        </w:rPr>
      </w:pPr>
      <w:r w:rsidRPr="00680A4B">
        <w:rPr>
          <w:b/>
        </w:rPr>
        <w:lastRenderedPageBreak/>
        <w:t>Załącznik nr 3</w:t>
      </w:r>
    </w:p>
    <w:p w14:paraId="03454A5E" w14:textId="77777777" w:rsidR="00680A4B" w:rsidRPr="00680A4B" w:rsidRDefault="00680A4B" w:rsidP="00680A4B">
      <w:pPr>
        <w:jc w:val="right"/>
        <w:rPr>
          <w:b/>
        </w:rPr>
      </w:pPr>
      <w:r w:rsidRPr="00680A4B">
        <w:rPr>
          <w:b/>
        </w:rPr>
        <w:t xml:space="preserve">do umowy nr .................................................................. </w:t>
      </w:r>
    </w:p>
    <w:p w14:paraId="1442B598" w14:textId="77777777" w:rsidR="00680A4B" w:rsidRPr="00680A4B" w:rsidRDefault="00680A4B" w:rsidP="00680A4B">
      <w:pPr>
        <w:jc w:val="right"/>
        <w:rPr>
          <w:b/>
        </w:rPr>
      </w:pPr>
      <w:r w:rsidRPr="00680A4B">
        <w:rPr>
          <w:b/>
        </w:rPr>
        <w:t>z dnia ...................................</w:t>
      </w:r>
    </w:p>
    <w:p w14:paraId="5E3D3999" w14:textId="77777777" w:rsidR="00680A4B" w:rsidRPr="00680A4B" w:rsidRDefault="00680A4B" w:rsidP="00680A4B"/>
    <w:p w14:paraId="6DD787F5" w14:textId="77777777" w:rsidR="00680A4B" w:rsidRPr="00680A4B" w:rsidRDefault="00680A4B" w:rsidP="00680A4B"/>
    <w:p w14:paraId="0087B8FF" w14:textId="77777777" w:rsidR="00680A4B" w:rsidRPr="00680A4B" w:rsidRDefault="00680A4B" w:rsidP="00680A4B">
      <w:pPr>
        <w:spacing w:line="480" w:lineRule="auto"/>
        <w:jc w:val="center"/>
        <w:rPr>
          <w:b/>
          <w:caps/>
          <w:sz w:val="28"/>
          <w:szCs w:val="28"/>
        </w:rPr>
      </w:pPr>
      <w:r w:rsidRPr="00680A4B">
        <w:rPr>
          <w:b/>
          <w:caps/>
          <w:sz w:val="28"/>
          <w:szCs w:val="28"/>
        </w:rPr>
        <w:t>PROTOKÓŁ odbioru ILOŚCIOWEGO I JAKOŚCIOWEGO</w:t>
      </w:r>
    </w:p>
    <w:p w14:paraId="71D0ACD5" w14:textId="77777777" w:rsidR="00680A4B" w:rsidRPr="00680A4B" w:rsidRDefault="00680A4B" w:rsidP="00680A4B">
      <w:pPr>
        <w:spacing w:line="360" w:lineRule="auto"/>
        <w:jc w:val="both"/>
      </w:pPr>
    </w:p>
    <w:p w14:paraId="6D8348EF" w14:textId="77777777" w:rsidR="00680A4B" w:rsidRPr="00680A4B" w:rsidRDefault="00680A4B" w:rsidP="00680A4B">
      <w:pPr>
        <w:spacing w:line="360" w:lineRule="auto"/>
        <w:jc w:val="both"/>
      </w:pPr>
      <w:r w:rsidRPr="00680A4B">
        <w:t>sporządzony w .......................................... dnia .............................</w:t>
      </w:r>
    </w:p>
    <w:p w14:paraId="6091F13B" w14:textId="77777777" w:rsidR="00680A4B" w:rsidRPr="00680A4B" w:rsidRDefault="00680A4B" w:rsidP="00680A4B">
      <w:pPr>
        <w:spacing w:line="360" w:lineRule="auto"/>
        <w:jc w:val="both"/>
      </w:pPr>
      <w:r w:rsidRPr="00680A4B">
        <w:t>przez:</w:t>
      </w:r>
    </w:p>
    <w:p w14:paraId="59E060BD" w14:textId="77777777" w:rsidR="00680A4B" w:rsidRPr="00680A4B" w:rsidRDefault="00680A4B" w:rsidP="00680A4B">
      <w:pPr>
        <w:spacing w:line="360" w:lineRule="auto"/>
        <w:jc w:val="both"/>
      </w:pPr>
    </w:p>
    <w:p w14:paraId="0FEC199D" w14:textId="77777777" w:rsidR="00680A4B" w:rsidRPr="00680A4B" w:rsidRDefault="00680A4B" w:rsidP="00680A4B">
      <w:pPr>
        <w:spacing w:line="360" w:lineRule="auto"/>
        <w:jc w:val="both"/>
      </w:pPr>
      <w:r w:rsidRPr="00680A4B">
        <w:t>..................................................................................................................................</w:t>
      </w:r>
    </w:p>
    <w:p w14:paraId="6F9F658A" w14:textId="77777777" w:rsidR="00680A4B" w:rsidRPr="00680A4B" w:rsidRDefault="00680A4B" w:rsidP="00680A4B">
      <w:pPr>
        <w:spacing w:line="360" w:lineRule="auto"/>
        <w:jc w:val="center"/>
      </w:pPr>
      <w:r w:rsidRPr="00680A4B">
        <w:t>(imię i nazwisko – przedstawiciel ZAMAWIAJĄCEGO)</w:t>
      </w:r>
    </w:p>
    <w:p w14:paraId="5107403D" w14:textId="77777777" w:rsidR="00680A4B" w:rsidRPr="00680A4B" w:rsidRDefault="00680A4B" w:rsidP="00680A4B">
      <w:pPr>
        <w:spacing w:line="360" w:lineRule="auto"/>
        <w:jc w:val="both"/>
      </w:pPr>
    </w:p>
    <w:p w14:paraId="1E384D96" w14:textId="77777777" w:rsidR="00680A4B" w:rsidRPr="00680A4B" w:rsidRDefault="00680A4B" w:rsidP="00680A4B">
      <w:pPr>
        <w:spacing w:line="360" w:lineRule="auto"/>
        <w:jc w:val="both"/>
      </w:pPr>
      <w:r w:rsidRPr="00680A4B">
        <w:t>..................................................................................................................................</w:t>
      </w:r>
    </w:p>
    <w:p w14:paraId="71053CC5" w14:textId="77777777" w:rsidR="00680A4B" w:rsidRPr="00680A4B" w:rsidRDefault="00680A4B" w:rsidP="00680A4B">
      <w:pPr>
        <w:spacing w:line="360" w:lineRule="auto"/>
        <w:jc w:val="center"/>
      </w:pPr>
      <w:r w:rsidRPr="00680A4B">
        <w:t>(imię i nazwisko – przedstawiciel WYKONAWCY)</w:t>
      </w:r>
    </w:p>
    <w:p w14:paraId="70F94421" w14:textId="77777777" w:rsidR="00680A4B" w:rsidRPr="00680A4B" w:rsidRDefault="00680A4B" w:rsidP="00680A4B">
      <w:pPr>
        <w:spacing w:line="360" w:lineRule="auto"/>
        <w:jc w:val="both"/>
      </w:pPr>
    </w:p>
    <w:p w14:paraId="25B79BDA" w14:textId="77777777" w:rsidR="00680A4B" w:rsidRPr="00680A4B" w:rsidRDefault="00680A4B" w:rsidP="00680A4B">
      <w:pPr>
        <w:spacing w:line="360" w:lineRule="auto"/>
        <w:jc w:val="both"/>
      </w:pPr>
      <w:r w:rsidRPr="00680A4B">
        <w:t>którzy dokonali odbioru ...... szt. wyrobów medycznych.................................................................. dostarczonych przez firmę ............................................................................................ NIP ................................................., REGON ......................................................., w wyniku realizacji umowy nr ..................................................................... z dnia ..............................</w:t>
      </w:r>
    </w:p>
    <w:p w14:paraId="0FE2C966" w14:textId="77777777" w:rsidR="00680A4B" w:rsidRPr="00680A4B" w:rsidRDefault="00680A4B" w:rsidP="00680A4B">
      <w:r w:rsidRPr="00680A4B">
        <w:t>Zamawiający nie zgłasza zastrzeżeń do odebranych wyrobów medycznych/zgłasza następujące zastrzeżenie do wyrobów medycznych*……………………………………………</w:t>
      </w:r>
    </w:p>
    <w:p w14:paraId="0A55014F" w14:textId="77777777" w:rsidR="00680A4B" w:rsidRPr="00680A4B" w:rsidRDefault="00680A4B" w:rsidP="00680A4B"/>
    <w:p w14:paraId="7A1FF076" w14:textId="77777777" w:rsidR="00680A4B" w:rsidRPr="00680A4B" w:rsidRDefault="00680A4B" w:rsidP="00680A4B">
      <w:pPr>
        <w:rPr>
          <w:sz w:val="20"/>
          <w:szCs w:val="20"/>
        </w:rPr>
      </w:pPr>
      <w:r w:rsidRPr="00680A4B">
        <w:rPr>
          <w:sz w:val="20"/>
          <w:szCs w:val="20"/>
        </w:rPr>
        <w:t>* niepotrzebne skreślić</w:t>
      </w:r>
    </w:p>
    <w:p w14:paraId="3658EAFC" w14:textId="77777777" w:rsidR="00680A4B" w:rsidRPr="00680A4B" w:rsidRDefault="00680A4B" w:rsidP="00680A4B"/>
    <w:p w14:paraId="0C3B92CD" w14:textId="77777777" w:rsidR="00680A4B" w:rsidRPr="00680A4B" w:rsidRDefault="00680A4B" w:rsidP="00680A4B">
      <w:pPr>
        <w:jc w:val="both"/>
      </w:pPr>
      <w:r w:rsidRPr="00680A4B">
        <w:t>Zamawiający potwierdza, że Wykonawca uwzględnił zastrzeżenia zgłoszone przez Zamawiającego i nie zgłasza kolejnych zastrzeżeń do odebranych wyrobów medycznych.</w:t>
      </w:r>
    </w:p>
    <w:p w14:paraId="647B805D" w14:textId="77777777" w:rsidR="00680A4B" w:rsidRPr="00680A4B" w:rsidRDefault="00680A4B" w:rsidP="00680A4B"/>
    <w:tbl>
      <w:tblPr>
        <w:tblW w:w="0" w:type="auto"/>
        <w:jc w:val="center"/>
        <w:tblCellMar>
          <w:left w:w="70" w:type="dxa"/>
          <w:right w:w="70" w:type="dxa"/>
        </w:tblCellMar>
        <w:tblLook w:val="04A0" w:firstRow="1" w:lastRow="0" w:firstColumn="1" w:lastColumn="0" w:noHBand="0" w:noVBand="1"/>
      </w:tblPr>
      <w:tblGrid>
        <w:gridCol w:w="4151"/>
        <w:gridCol w:w="4210"/>
      </w:tblGrid>
      <w:tr w:rsidR="00680A4B" w:rsidRPr="00680A4B" w14:paraId="3BF6FD5A" w14:textId="77777777" w:rsidTr="00680A4B">
        <w:trPr>
          <w:jc w:val="center"/>
        </w:trPr>
        <w:tc>
          <w:tcPr>
            <w:tcW w:w="4151" w:type="dxa"/>
          </w:tcPr>
          <w:p w14:paraId="70F84AF8" w14:textId="77777777" w:rsidR="00680A4B" w:rsidRPr="00680A4B" w:rsidRDefault="00680A4B" w:rsidP="00680A4B">
            <w:pPr>
              <w:jc w:val="center"/>
            </w:pPr>
          </w:p>
          <w:p w14:paraId="00610E79" w14:textId="77777777" w:rsidR="00680A4B" w:rsidRPr="00680A4B" w:rsidRDefault="00680A4B" w:rsidP="00680A4B">
            <w:pPr>
              <w:jc w:val="center"/>
            </w:pPr>
            <w:r w:rsidRPr="00680A4B">
              <w:t>przedstawiciel ZAMAWIAJĄCEGO</w:t>
            </w:r>
          </w:p>
        </w:tc>
        <w:tc>
          <w:tcPr>
            <w:tcW w:w="4210" w:type="dxa"/>
          </w:tcPr>
          <w:p w14:paraId="2674ED88" w14:textId="77777777" w:rsidR="00680A4B" w:rsidRPr="00680A4B" w:rsidRDefault="00680A4B" w:rsidP="00680A4B">
            <w:pPr>
              <w:jc w:val="center"/>
            </w:pPr>
          </w:p>
          <w:p w14:paraId="6EC94F60" w14:textId="77777777" w:rsidR="00680A4B" w:rsidRPr="00680A4B" w:rsidRDefault="00680A4B" w:rsidP="00680A4B">
            <w:pPr>
              <w:jc w:val="center"/>
            </w:pPr>
            <w:r w:rsidRPr="00680A4B">
              <w:t>przedstawiciel WYKONAWCY</w:t>
            </w:r>
          </w:p>
        </w:tc>
      </w:tr>
    </w:tbl>
    <w:p w14:paraId="0D6239B1" w14:textId="77777777" w:rsidR="00680A4B" w:rsidRPr="00680A4B" w:rsidRDefault="00680A4B" w:rsidP="00680A4B"/>
    <w:p w14:paraId="0C4C0688" w14:textId="77777777" w:rsidR="00680A4B" w:rsidRPr="00680A4B" w:rsidRDefault="00680A4B" w:rsidP="00680A4B"/>
    <w:p w14:paraId="5BA350F8" w14:textId="77777777" w:rsidR="00680A4B" w:rsidRPr="00680A4B" w:rsidRDefault="00680A4B" w:rsidP="00680A4B"/>
    <w:p w14:paraId="23661176" w14:textId="77777777" w:rsidR="00680A4B" w:rsidRPr="00680A4B" w:rsidRDefault="00680A4B" w:rsidP="00680A4B"/>
    <w:tbl>
      <w:tblPr>
        <w:tblW w:w="0" w:type="auto"/>
        <w:jc w:val="center"/>
        <w:tblCellMar>
          <w:left w:w="70" w:type="dxa"/>
          <w:right w:w="70" w:type="dxa"/>
        </w:tblCellMar>
        <w:tblLook w:val="04A0" w:firstRow="1" w:lastRow="0" w:firstColumn="1" w:lastColumn="0" w:noHBand="0" w:noVBand="1"/>
      </w:tblPr>
      <w:tblGrid>
        <w:gridCol w:w="4151"/>
        <w:gridCol w:w="4210"/>
      </w:tblGrid>
      <w:tr w:rsidR="00680A4B" w:rsidRPr="00680A4B" w14:paraId="7BE50093" w14:textId="77777777" w:rsidTr="00680A4B">
        <w:trPr>
          <w:jc w:val="center"/>
        </w:trPr>
        <w:tc>
          <w:tcPr>
            <w:tcW w:w="4151" w:type="dxa"/>
            <w:hideMark/>
          </w:tcPr>
          <w:p w14:paraId="1DB8ADC4" w14:textId="77777777" w:rsidR="00680A4B" w:rsidRPr="00680A4B" w:rsidRDefault="00680A4B" w:rsidP="00680A4B">
            <w:pPr>
              <w:jc w:val="center"/>
            </w:pPr>
            <w:r w:rsidRPr="00680A4B">
              <w:t>...........................................................</w:t>
            </w:r>
          </w:p>
        </w:tc>
        <w:tc>
          <w:tcPr>
            <w:tcW w:w="4210" w:type="dxa"/>
            <w:hideMark/>
          </w:tcPr>
          <w:p w14:paraId="50EF0022" w14:textId="77777777" w:rsidR="00680A4B" w:rsidRPr="00680A4B" w:rsidRDefault="00680A4B" w:rsidP="00680A4B">
            <w:pPr>
              <w:jc w:val="center"/>
            </w:pPr>
            <w:r w:rsidRPr="00680A4B">
              <w:t>.............................................................</w:t>
            </w:r>
          </w:p>
        </w:tc>
      </w:tr>
    </w:tbl>
    <w:p w14:paraId="1B53FAA5" w14:textId="77777777" w:rsidR="00680A4B" w:rsidRPr="00680A4B" w:rsidRDefault="00680A4B" w:rsidP="00680A4B">
      <w:pPr>
        <w:spacing w:after="160" w:line="259" w:lineRule="auto"/>
        <w:rPr>
          <w:rFonts w:ascii="Calibri" w:eastAsia="Calibri" w:hAnsi="Calibri"/>
          <w:sz w:val="22"/>
          <w:szCs w:val="22"/>
        </w:rPr>
      </w:pPr>
    </w:p>
    <w:p w14:paraId="7683D723" w14:textId="77777777" w:rsidR="00680A4B" w:rsidRDefault="00680A4B" w:rsidP="000945F7"/>
    <w:p w14:paraId="3AE15A98" w14:textId="77777777" w:rsidR="00680A4B" w:rsidRPr="00E96719" w:rsidRDefault="00680A4B" w:rsidP="000945F7"/>
    <w:p w14:paraId="6597B324" w14:textId="77777777" w:rsidR="003F0248" w:rsidRDefault="003F0248" w:rsidP="00797EFB">
      <w:pPr>
        <w:jc w:val="right"/>
        <w:rPr>
          <w:b/>
        </w:rPr>
      </w:pPr>
    </w:p>
    <w:p w14:paraId="07C04E2A" w14:textId="77777777" w:rsidR="000E13D2" w:rsidRDefault="000E13D2" w:rsidP="000E13D2">
      <w:r>
        <w:tab/>
      </w:r>
    </w:p>
    <w:p w14:paraId="4D458D70" w14:textId="77777777" w:rsidR="00956978" w:rsidRDefault="00956978" w:rsidP="000E13D2"/>
    <w:p w14:paraId="004FD144" w14:textId="77777777" w:rsidR="00956978" w:rsidRDefault="00956978" w:rsidP="000E13D2"/>
    <w:sectPr w:rsidR="00956978" w:rsidSect="00956978">
      <w:type w:val="continuous"/>
      <w:pgSz w:w="11906" w:h="16838" w:code="9"/>
      <w:pgMar w:top="1276" w:right="130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371AC" w14:textId="77777777" w:rsidR="005B52FF" w:rsidRDefault="005B52FF">
      <w:r>
        <w:separator/>
      </w:r>
    </w:p>
  </w:endnote>
  <w:endnote w:type="continuationSeparator" w:id="0">
    <w:p w14:paraId="6DD64A78" w14:textId="77777777" w:rsidR="005B52FF" w:rsidRDefault="005B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CB3F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BF6D" w14:textId="77777777" w:rsidR="003953D3" w:rsidRDefault="003953D3" w:rsidP="00154C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5C8A5FE" w14:textId="77777777" w:rsidR="003953D3" w:rsidRDefault="003953D3" w:rsidP="00D5492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2C47" w14:textId="77777777" w:rsidR="003953D3" w:rsidRDefault="003953D3" w:rsidP="00154C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655BE">
      <w:rPr>
        <w:rStyle w:val="Numerstrony"/>
        <w:noProof/>
      </w:rPr>
      <w:t>2</w:t>
    </w:r>
    <w:r>
      <w:rPr>
        <w:rStyle w:val="Numerstrony"/>
      </w:rPr>
      <w:fldChar w:fldCharType="end"/>
    </w:r>
  </w:p>
  <w:p w14:paraId="549D5CB5" w14:textId="77777777" w:rsidR="003953D3" w:rsidRDefault="003953D3" w:rsidP="00D54929">
    <w:pPr>
      <w:pStyle w:val="Stopka"/>
      <w:tabs>
        <w:tab w:val="clear" w:pos="4536"/>
        <w:tab w:val="right" w:pos="9000"/>
      </w:tabs>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FD46" w14:textId="77777777" w:rsidR="003953D3" w:rsidRDefault="003953D3">
    <w:pPr>
      <w:pStyle w:val="Stopka"/>
      <w:jc w:val="right"/>
    </w:pPr>
  </w:p>
  <w:p w14:paraId="63BC3D7F" w14:textId="77777777" w:rsidR="003953D3" w:rsidRDefault="003953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1E4CF" w14:textId="77777777" w:rsidR="005B52FF" w:rsidRDefault="005B52FF">
      <w:r>
        <w:separator/>
      </w:r>
    </w:p>
  </w:footnote>
  <w:footnote w:type="continuationSeparator" w:id="0">
    <w:p w14:paraId="2136FE20" w14:textId="77777777" w:rsidR="005B52FF" w:rsidRDefault="005B52FF">
      <w:r>
        <w:continuationSeparator/>
      </w:r>
    </w:p>
  </w:footnote>
  <w:footnote w:id="1">
    <w:p w14:paraId="15E7CD73" w14:textId="77777777" w:rsidR="003953D3" w:rsidRDefault="003953D3" w:rsidP="001A3023">
      <w:pPr>
        <w:pStyle w:val="Tekstprzypisudolnego"/>
      </w:pPr>
      <w:r>
        <w:rPr>
          <w:rStyle w:val="Odwoanieprzypisudolnego"/>
        </w:rPr>
        <w:footnoteRef/>
      </w:r>
      <w:r>
        <w:t xml:space="preserve"> Pouczenie: Zamawiający wykluczy</w:t>
      </w:r>
      <w:r w:rsidRPr="00361A68">
        <w:t xml:space="preserve"> z postępowania o udzielenie zamówienia wykonawcę, </w:t>
      </w:r>
      <w:r>
        <w:t>na zasadach określonych w art. 24b ust. 3 ustawy Pzp</w:t>
      </w:r>
    </w:p>
  </w:footnote>
  <w:footnote w:id="2">
    <w:p w14:paraId="78C16973" w14:textId="77777777" w:rsidR="003953D3" w:rsidRDefault="003953D3" w:rsidP="001A3023">
      <w:pPr>
        <w:pStyle w:val="Tekstprzypisudolnego"/>
      </w:pPr>
      <w:r>
        <w:rPr>
          <w:rStyle w:val="Odwoanieprzypisudolnego"/>
        </w:rPr>
        <w:footnoteRef/>
      </w:r>
      <w:r>
        <w:t xml:space="preserve"> Niepotrzebne skreślić</w:t>
      </w:r>
    </w:p>
    <w:p w14:paraId="2EF75538" w14:textId="77777777" w:rsidR="003953D3" w:rsidRDefault="003953D3" w:rsidP="001A302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DEE524E"/>
    <w:name w:val="WW8Num13"/>
    <w:lvl w:ilvl="0">
      <w:start w:val="1"/>
      <w:numFmt w:val="decimal"/>
      <w:lvlText w:val="%1."/>
      <w:lvlJc w:val="left"/>
      <w:pPr>
        <w:tabs>
          <w:tab w:val="num" w:pos="0"/>
        </w:tabs>
        <w:ind w:left="284" w:hanging="284"/>
      </w:pPr>
      <w:rPr>
        <w:b w:val="0"/>
      </w:rPr>
    </w:lvl>
  </w:abstractNum>
  <w:abstractNum w:abstractNumId="1" w15:restartNumberingAfterBreak="0">
    <w:nsid w:val="00000010"/>
    <w:multiLevelType w:val="singleLevel"/>
    <w:tmpl w:val="F31C1996"/>
    <w:name w:val="WW8Num20"/>
    <w:lvl w:ilvl="0">
      <w:start w:val="1"/>
      <w:numFmt w:val="decimal"/>
      <w:lvlText w:val="%1."/>
      <w:lvlJc w:val="left"/>
      <w:pPr>
        <w:tabs>
          <w:tab w:val="num" w:pos="0"/>
        </w:tabs>
        <w:ind w:left="284" w:hanging="284"/>
      </w:pPr>
      <w:rPr>
        <w:b w:val="0"/>
      </w:rPr>
    </w:lvl>
  </w:abstractNum>
  <w:abstractNum w:abstractNumId="2" w15:restartNumberingAfterBreak="0">
    <w:nsid w:val="00000012"/>
    <w:multiLevelType w:val="singleLevel"/>
    <w:tmpl w:val="3A96DC62"/>
    <w:name w:val="WW8Num23"/>
    <w:lvl w:ilvl="0">
      <w:start w:val="1"/>
      <w:numFmt w:val="decimal"/>
      <w:lvlText w:val="%1."/>
      <w:lvlJc w:val="left"/>
      <w:pPr>
        <w:tabs>
          <w:tab w:val="num" w:pos="0"/>
        </w:tabs>
        <w:ind w:left="284" w:hanging="284"/>
      </w:pPr>
      <w:rPr>
        <w:b w:val="0"/>
        <w:i w:val="0"/>
      </w:rPr>
    </w:lvl>
  </w:abstractNum>
  <w:abstractNum w:abstractNumId="3" w15:restartNumberingAfterBreak="0">
    <w:nsid w:val="041005F3"/>
    <w:multiLevelType w:val="hybridMultilevel"/>
    <w:tmpl w:val="990C0A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C90E34"/>
    <w:multiLevelType w:val="hybridMultilevel"/>
    <w:tmpl w:val="2714AF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0956C7"/>
    <w:multiLevelType w:val="hybridMultilevel"/>
    <w:tmpl w:val="B352FD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6586E"/>
    <w:multiLevelType w:val="hybridMultilevel"/>
    <w:tmpl w:val="62667FE0"/>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26096"/>
    <w:multiLevelType w:val="hybridMultilevel"/>
    <w:tmpl w:val="3A2647E0"/>
    <w:lvl w:ilvl="0" w:tplc="2624A8DA">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ECA1AC4"/>
    <w:multiLevelType w:val="multilevel"/>
    <w:tmpl w:val="CCD0BEF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F95744B"/>
    <w:multiLevelType w:val="hybridMultilevel"/>
    <w:tmpl w:val="651EB14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0FF60AF2"/>
    <w:multiLevelType w:val="hybridMultilevel"/>
    <w:tmpl w:val="7AE2AC68"/>
    <w:lvl w:ilvl="0" w:tplc="84CE4D66">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A00E6"/>
    <w:multiLevelType w:val="hybridMultilevel"/>
    <w:tmpl w:val="EAA8DD9A"/>
    <w:lvl w:ilvl="0" w:tplc="F51CF412">
      <w:start w:val="1"/>
      <w:numFmt w:val="lowerLetter"/>
      <w:lvlText w:val="%1)"/>
      <w:lvlJc w:val="left"/>
      <w:pPr>
        <w:ind w:left="927" w:hanging="360"/>
      </w:pPr>
      <w:rPr>
        <w:rFonts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6671F89"/>
    <w:multiLevelType w:val="hybridMultilevel"/>
    <w:tmpl w:val="F0685E5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CC279A"/>
    <w:multiLevelType w:val="hybridMultilevel"/>
    <w:tmpl w:val="7AE2AC68"/>
    <w:lvl w:ilvl="0" w:tplc="84CE4D66">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DF68DA"/>
    <w:multiLevelType w:val="hybridMultilevel"/>
    <w:tmpl w:val="7AE2AC68"/>
    <w:lvl w:ilvl="0" w:tplc="84CE4D66">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84950"/>
    <w:multiLevelType w:val="hybridMultilevel"/>
    <w:tmpl w:val="7F961D4E"/>
    <w:lvl w:ilvl="0" w:tplc="A49EBC9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CF217C7"/>
    <w:multiLevelType w:val="hybridMultilevel"/>
    <w:tmpl w:val="8C121FE6"/>
    <w:lvl w:ilvl="0" w:tplc="30BCE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3197E"/>
    <w:multiLevelType w:val="multilevel"/>
    <w:tmpl w:val="CEA2CF32"/>
    <w:lvl w:ilvl="0">
      <w:start w:val="1"/>
      <w:numFmt w:val="decimal"/>
      <w:pStyle w:val="Nagwek1"/>
      <w:lvlText w:val="%1."/>
      <w:lvlJc w:val="left"/>
      <w:pPr>
        <w:tabs>
          <w:tab w:val="num" w:pos="432"/>
        </w:tabs>
        <w:ind w:left="432" w:hanging="432"/>
      </w:pPr>
      <w:rPr>
        <w:rFonts w:hint="default"/>
        <w:b/>
        <w:i w:val="0"/>
        <w:sz w:val="24"/>
        <w:szCs w:val="24"/>
      </w:rPr>
    </w:lvl>
    <w:lvl w:ilvl="1">
      <w:start w:val="1"/>
      <w:numFmt w:val="decimal"/>
      <w:lvlText w:val="%1.%2"/>
      <w:lvlJc w:val="left"/>
      <w:pPr>
        <w:tabs>
          <w:tab w:val="num" w:pos="576"/>
        </w:tabs>
        <w:ind w:left="576" w:hanging="576"/>
      </w:pPr>
      <w:rPr>
        <w:rFonts w:hint="default"/>
        <w:b w:val="0"/>
        <w:i w:val="0"/>
        <w:color w:val="00000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15:restartNumberingAfterBreak="0">
    <w:nsid w:val="27B16231"/>
    <w:multiLevelType w:val="hybridMultilevel"/>
    <w:tmpl w:val="B67A02FE"/>
    <w:lvl w:ilvl="0" w:tplc="11D69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3E37B0"/>
    <w:multiLevelType w:val="hybridMultilevel"/>
    <w:tmpl w:val="BE1EFA5A"/>
    <w:lvl w:ilvl="0" w:tplc="30BCE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150A16"/>
    <w:multiLevelType w:val="hybridMultilevel"/>
    <w:tmpl w:val="46080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BA2A21"/>
    <w:multiLevelType w:val="hybridMultilevel"/>
    <w:tmpl w:val="D55A5914"/>
    <w:lvl w:ilvl="0" w:tplc="0415000B">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831544"/>
    <w:multiLevelType w:val="hybridMultilevel"/>
    <w:tmpl w:val="7AE2AC68"/>
    <w:lvl w:ilvl="0" w:tplc="84CE4D66">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13330E"/>
    <w:multiLevelType w:val="hybridMultilevel"/>
    <w:tmpl w:val="1F265158"/>
    <w:lvl w:ilvl="0" w:tplc="ED789290">
      <w:start w:val="1"/>
      <w:numFmt w:val="lowerLetter"/>
      <w:lvlText w:val="%1)"/>
      <w:lvlJc w:val="left"/>
      <w:pPr>
        <w:ind w:left="1494" w:hanging="927"/>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6825A8C"/>
    <w:multiLevelType w:val="hybridMultilevel"/>
    <w:tmpl w:val="06A4006A"/>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FD1469"/>
    <w:multiLevelType w:val="hybridMultilevel"/>
    <w:tmpl w:val="8626F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E9312A"/>
    <w:multiLevelType w:val="hybridMultilevel"/>
    <w:tmpl w:val="B9FEBA8C"/>
    <w:lvl w:ilvl="0" w:tplc="3A3A51EA">
      <w:start w:val="1"/>
      <w:numFmt w:val="decimal"/>
      <w:lvlText w:val="%1."/>
      <w:lvlJc w:val="left"/>
      <w:pPr>
        <w:tabs>
          <w:tab w:val="num" w:pos="0"/>
        </w:tabs>
        <w:ind w:left="284" w:hanging="284"/>
      </w:pPr>
      <w:rPr>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1007564"/>
    <w:multiLevelType w:val="multilevel"/>
    <w:tmpl w:val="875EBB9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8" w15:restartNumberingAfterBreak="0">
    <w:nsid w:val="610266E2"/>
    <w:multiLevelType w:val="hybridMultilevel"/>
    <w:tmpl w:val="B5F87366"/>
    <w:lvl w:ilvl="0" w:tplc="86922DF0">
      <w:start w:val="1"/>
      <w:numFmt w:val="decimal"/>
      <w:lvlText w:val="%1."/>
      <w:lvlJc w:val="left"/>
      <w:pPr>
        <w:tabs>
          <w:tab w:val="num" w:pos="0"/>
        </w:tabs>
        <w:ind w:left="284" w:hanging="284"/>
      </w:pPr>
      <w:rPr>
        <w:rFonts w:cs="Times New Roman"/>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29A7F58"/>
    <w:multiLevelType w:val="hybridMultilevel"/>
    <w:tmpl w:val="5C44F5BE"/>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AA17E4"/>
    <w:multiLevelType w:val="hybridMultilevel"/>
    <w:tmpl w:val="857097F2"/>
    <w:lvl w:ilvl="0" w:tplc="ADA8ACE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689853FD"/>
    <w:multiLevelType w:val="hybridMultilevel"/>
    <w:tmpl w:val="FB76783C"/>
    <w:lvl w:ilvl="0" w:tplc="34F65390">
      <w:start w:val="1"/>
      <w:numFmt w:val="decimal"/>
      <w:lvlText w:val="%1."/>
      <w:lvlJc w:val="left"/>
      <w:pPr>
        <w:tabs>
          <w:tab w:val="num" w:pos="2880"/>
        </w:tabs>
        <w:ind w:left="2880" w:hanging="360"/>
      </w:pPr>
      <w:rPr>
        <w:rFonts w:cs="Times New Roman" w:hint="default"/>
        <w:b w:val="0"/>
      </w:rPr>
    </w:lvl>
    <w:lvl w:ilvl="1" w:tplc="D750DA5A">
      <w:start w:val="1"/>
      <w:numFmt w:val="bullet"/>
      <w:lvlText w:val="-"/>
      <w:lvlJc w:val="left"/>
      <w:pPr>
        <w:tabs>
          <w:tab w:val="num" w:pos="1440"/>
        </w:tabs>
        <w:ind w:left="1440" w:hanging="360"/>
      </w:pPr>
      <w:rPr>
        <w:rFonts w:ascii="Times New Roman" w:eastAsia="Times New Roman" w:hAnsi="Times New Roman" w:cs="Times New Roman" w:hint="default"/>
      </w:rPr>
    </w:lvl>
    <w:lvl w:ilvl="2" w:tplc="E01C3C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B667B2D"/>
    <w:multiLevelType w:val="hybridMultilevel"/>
    <w:tmpl w:val="7AE2AC68"/>
    <w:lvl w:ilvl="0" w:tplc="84CE4D66">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5B283D"/>
    <w:multiLevelType w:val="hybridMultilevel"/>
    <w:tmpl w:val="E468E4EE"/>
    <w:lvl w:ilvl="0" w:tplc="C0FAA8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DB0556E"/>
    <w:multiLevelType w:val="multilevel"/>
    <w:tmpl w:val="1EC823D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15:restartNumberingAfterBreak="0">
    <w:nsid w:val="6DCF7A03"/>
    <w:multiLevelType w:val="hybridMultilevel"/>
    <w:tmpl w:val="2A486C84"/>
    <w:lvl w:ilvl="0" w:tplc="A39ADD78">
      <w:start w:val="1"/>
      <w:numFmt w:val="lowerLetter"/>
      <w:lvlText w:val="%1)"/>
      <w:lvlJc w:val="left"/>
      <w:pPr>
        <w:ind w:left="720" w:hanging="360"/>
      </w:pPr>
      <w:rPr>
        <w:rFonts w:hint="default"/>
        <w:b w:val="0"/>
        <w:sz w:val="24"/>
        <w:szCs w:val="24"/>
      </w:rPr>
    </w:lvl>
    <w:lvl w:ilvl="1" w:tplc="AB742782">
      <w:start w:val="1"/>
      <w:numFmt w:val="lowerLetter"/>
      <w:lvlText w:val="%2)"/>
      <w:lvlJc w:val="left"/>
      <w:pPr>
        <w:ind w:left="1069" w:hanging="360"/>
      </w:pPr>
      <w:rPr>
        <w:rFonts w:hint="default"/>
        <w:b w:val="0"/>
        <w:i w:val="0"/>
        <w:color w:val="auto"/>
      </w:rPr>
    </w:lvl>
    <w:lvl w:ilvl="2" w:tplc="ADA8ACEC">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9509CE"/>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737A33"/>
    <w:multiLevelType w:val="hybridMultilevel"/>
    <w:tmpl w:val="7C38097E"/>
    <w:lvl w:ilvl="0" w:tplc="E0362A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9E7991"/>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042DE3"/>
    <w:multiLevelType w:val="hybridMultilevel"/>
    <w:tmpl w:val="E2B83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6E2A97"/>
    <w:multiLevelType w:val="hybridMultilevel"/>
    <w:tmpl w:val="FD3C8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7"/>
  </w:num>
  <w:num w:numId="3">
    <w:abstractNumId w:val="34"/>
  </w:num>
  <w:num w:numId="4">
    <w:abstractNumId w:val="37"/>
  </w:num>
  <w:num w:numId="5">
    <w:abstractNumId w:val="9"/>
  </w:num>
  <w:num w:numId="6">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3"/>
  </w:num>
  <w:num w:numId="9">
    <w:abstractNumId w:val="7"/>
  </w:num>
  <w:num w:numId="10">
    <w:abstractNumId w:val="4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6"/>
  </w:num>
  <w:num w:numId="14">
    <w:abstractNumId w:val="12"/>
  </w:num>
  <w:num w:numId="15">
    <w:abstractNumId w:val="4"/>
  </w:num>
  <w:num w:numId="16">
    <w:abstractNumId w:val="11"/>
  </w:num>
  <w:num w:numId="17">
    <w:abstractNumId w:val="23"/>
  </w:num>
  <w:num w:numId="18">
    <w:abstractNumId w:val="5"/>
  </w:num>
  <w:num w:numId="19">
    <w:abstractNumId w:val="21"/>
  </w:num>
  <w:num w:numId="20">
    <w:abstractNumId w:val="32"/>
  </w:num>
  <w:num w:numId="21">
    <w:abstractNumId w:val="22"/>
  </w:num>
  <w:num w:numId="22">
    <w:abstractNumId w:val="13"/>
  </w:num>
  <w:num w:numId="23">
    <w:abstractNumId w:val="30"/>
  </w:num>
  <w:num w:numId="24">
    <w:abstractNumId w:val="19"/>
  </w:num>
  <w:num w:numId="25">
    <w:abstractNumId w:val="16"/>
  </w:num>
  <w:num w:numId="26">
    <w:abstractNumId w:val="14"/>
  </w:num>
  <w:num w:numId="27">
    <w:abstractNumId w:val="39"/>
  </w:num>
  <w:num w:numId="28">
    <w:abstractNumId w:val="10"/>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
    <w:lvlOverride w:ilvl="0">
      <w:startOverride w:val="1"/>
    </w:lvlOverride>
  </w:num>
  <w:num w:numId="3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ur Maria">
    <w15:presenceInfo w15:providerId="AD" w15:userId="S-1-5-21-1195664426-890523010-1848903544-13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91"/>
    <w:rsid w:val="000004D8"/>
    <w:rsid w:val="00003240"/>
    <w:rsid w:val="00010240"/>
    <w:rsid w:val="00021226"/>
    <w:rsid w:val="000313A3"/>
    <w:rsid w:val="000316FC"/>
    <w:rsid w:val="000350E5"/>
    <w:rsid w:val="00036D81"/>
    <w:rsid w:val="0005170D"/>
    <w:rsid w:val="00051B49"/>
    <w:rsid w:val="000528F0"/>
    <w:rsid w:val="00057A91"/>
    <w:rsid w:val="000657BF"/>
    <w:rsid w:val="0007206A"/>
    <w:rsid w:val="00072D7B"/>
    <w:rsid w:val="00074DCF"/>
    <w:rsid w:val="0008044B"/>
    <w:rsid w:val="00082716"/>
    <w:rsid w:val="0008755F"/>
    <w:rsid w:val="00087A0E"/>
    <w:rsid w:val="00093C4B"/>
    <w:rsid w:val="000945F7"/>
    <w:rsid w:val="00095168"/>
    <w:rsid w:val="000A1CE5"/>
    <w:rsid w:val="000B1F52"/>
    <w:rsid w:val="000C132B"/>
    <w:rsid w:val="000C4082"/>
    <w:rsid w:val="000D3F6A"/>
    <w:rsid w:val="000D5C00"/>
    <w:rsid w:val="000D6DEE"/>
    <w:rsid w:val="000E0219"/>
    <w:rsid w:val="000E13D2"/>
    <w:rsid w:val="000E3DFF"/>
    <w:rsid w:val="000F09DF"/>
    <w:rsid w:val="000F11CB"/>
    <w:rsid w:val="000F1CB9"/>
    <w:rsid w:val="000F2D5E"/>
    <w:rsid w:val="000F3DE8"/>
    <w:rsid w:val="000F440E"/>
    <w:rsid w:val="000F56A2"/>
    <w:rsid w:val="000F68A1"/>
    <w:rsid w:val="0010581A"/>
    <w:rsid w:val="00106C6E"/>
    <w:rsid w:val="0011384B"/>
    <w:rsid w:val="00115E73"/>
    <w:rsid w:val="00123719"/>
    <w:rsid w:val="00126C6F"/>
    <w:rsid w:val="00131378"/>
    <w:rsid w:val="0013280F"/>
    <w:rsid w:val="00135DBA"/>
    <w:rsid w:val="00143220"/>
    <w:rsid w:val="00143706"/>
    <w:rsid w:val="0014586C"/>
    <w:rsid w:val="00147F76"/>
    <w:rsid w:val="001521CD"/>
    <w:rsid w:val="00154C7E"/>
    <w:rsid w:val="001556F5"/>
    <w:rsid w:val="001562CE"/>
    <w:rsid w:val="00160731"/>
    <w:rsid w:val="001607CE"/>
    <w:rsid w:val="001650EE"/>
    <w:rsid w:val="00171D90"/>
    <w:rsid w:val="0017320D"/>
    <w:rsid w:val="00181CB9"/>
    <w:rsid w:val="00185690"/>
    <w:rsid w:val="0019098A"/>
    <w:rsid w:val="00192899"/>
    <w:rsid w:val="001A3023"/>
    <w:rsid w:val="001A33CD"/>
    <w:rsid w:val="001A397F"/>
    <w:rsid w:val="001B1D98"/>
    <w:rsid w:val="001B40E8"/>
    <w:rsid w:val="001C1BEA"/>
    <w:rsid w:val="001C3784"/>
    <w:rsid w:val="001C4A73"/>
    <w:rsid w:val="001D57B8"/>
    <w:rsid w:val="001E23D1"/>
    <w:rsid w:val="001E55EB"/>
    <w:rsid w:val="001F57EE"/>
    <w:rsid w:val="002038E2"/>
    <w:rsid w:val="0020638D"/>
    <w:rsid w:val="00213E1C"/>
    <w:rsid w:val="002142AB"/>
    <w:rsid w:val="002201EB"/>
    <w:rsid w:val="00221356"/>
    <w:rsid w:val="00223099"/>
    <w:rsid w:val="00230883"/>
    <w:rsid w:val="002337A9"/>
    <w:rsid w:val="002450C5"/>
    <w:rsid w:val="002503FF"/>
    <w:rsid w:val="00254647"/>
    <w:rsid w:val="00262B50"/>
    <w:rsid w:val="0026626E"/>
    <w:rsid w:val="00270327"/>
    <w:rsid w:val="00271A7F"/>
    <w:rsid w:val="0027692F"/>
    <w:rsid w:val="002773CB"/>
    <w:rsid w:val="002814C7"/>
    <w:rsid w:val="00284F0D"/>
    <w:rsid w:val="00286498"/>
    <w:rsid w:val="0029111A"/>
    <w:rsid w:val="002930A0"/>
    <w:rsid w:val="0029429E"/>
    <w:rsid w:val="00294807"/>
    <w:rsid w:val="002A2952"/>
    <w:rsid w:val="002A2C94"/>
    <w:rsid w:val="002B1BDC"/>
    <w:rsid w:val="002B22A9"/>
    <w:rsid w:val="002B4AC0"/>
    <w:rsid w:val="002B7AD9"/>
    <w:rsid w:val="002C3081"/>
    <w:rsid w:val="002C53BD"/>
    <w:rsid w:val="002C5988"/>
    <w:rsid w:val="002D3306"/>
    <w:rsid w:val="002D3A55"/>
    <w:rsid w:val="002D4722"/>
    <w:rsid w:val="002D6F2D"/>
    <w:rsid w:val="002E0095"/>
    <w:rsid w:val="002E0102"/>
    <w:rsid w:val="002E111F"/>
    <w:rsid w:val="002E3645"/>
    <w:rsid w:val="002E66B8"/>
    <w:rsid w:val="002F5BFC"/>
    <w:rsid w:val="00303AD6"/>
    <w:rsid w:val="00305023"/>
    <w:rsid w:val="00310E1C"/>
    <w:rsid w:val="00315454"/>
    <w:rsid w:val="00320045"/>
    <w:rsid w:val="003201EF"/>
    <w:rsid w:val="00320471"/>
    <w:rsid w:val="00324136"/>
    <w:rsid w:val="00331AB3"/>
    <w:rsid w:val="00333F76"/>
    <w:rsid w:val="00335C1C"/>
    <w:rsid w:val="00335D68"/>
    <w:rsid w:val="00344145"/>
    <w:rsid w:val="0034415F"/>
    <w:rsid w:val="003451EB"/>
    <w:rsid w:val="00356FA2"/>
    <w:rsid w:val="00357610"/>
    <w:rsid w:val="0036001F"/>
    <w:rsid w:val="00360552"/>
    <w:rsid w:val="00360C4E"/>
    <w:rsid w:val="00364D0B"/>
    <w:rsid w:val="00365805"/>
    <w:rsid w:val="0037637D"/>
    <w:rsid w:val="0038346E"/>
    <w:rsid w:val="00384017"/>
    <w:rsid w:val="003850AD"/>
    <w:rsid w:val="00387C69"/>
    <w:rsid w:val="00392F4B"/>
    <w:rsid w:val="00395033"/>
    <w:rsid w:val="003953D3"/>
    <w:rsid w:val="003B460A"/>
    <w:rsid w:val="003C15F5"/>
    <w:rsid w:val="003C3D55"/>
    <w:rsid w:val="003C63D9"/>
    <w:rsid w:val="003C65D2"/>
    <w:rsid w:val="003D67A0"/>
    <w:rsid w:val="003D7938"/>
    <w:rsid w:val="003E1623"/>
    <w:rsid w:val="003E2BBB"/>
    <w:rsid w:val="003E7B3F"/>
    <w:rsid w:val="003F0248"/>
    <w:rsid w:val="003F1C70"/>
    <w:rsid w:val="003F73CC"/>
    <w:rsid w:val="004030A4"/>
    <w:rsid w:val="00406275"/>
    <w:rsid w:val="00407C49"/>
    <w:rsid w:val="0041505C"/>
    <w:rsid w:val="00416F07"/>
    <w:rsid w:val="00422093"/>
    <w:rsid w:val="00423119"/>
    <w:rsid w:val="00434507"/>
    <w:rsid w:val="00435172"/>
    <w:rsid w:val="00440460"/>
    <w:rsid w:val="004417F7"/>
    <w:rsid w:val="00443D6E"/>
    <w:rsid w:val="00454A93"/>
    <w:rsid w:val="004559FB"/>
    <w:rsid w:val="0046494C"/>
    <w:rsid w:val="004669AC"/>
    <w:rsid w:val="0047385B"/>
    <w:rsid w:val="00476FA3"/>
    <w:rsid w:val="00477C0B"/>
    <w:rsid w:val="00493DFB"/>
    <w:rsid w:val="004A09D7"/>
    <w:rsid w:val="004A2DA1"/>
    <w:rsid w:val="004A41EE"/>
    <w:rsid w:val="004B2C27"/>
    <w:rsid w:val="004B6165"/>
    <w:rsid w:val="004C1C25"/>
    <w:rsid w:val="004C1E64"/>
    <w:rsid w:val="004D1658"/>
    <w:rsid w:val="004E1346"/>
    <w:rsid w:val="004E7174"/>
    <w:rsid w:val="004F3DDD"/>
    <w:rsid w:val="004F430F"/>
    <w:rsid w:val="004F6E36"/>
    <w:rsid w:val="0050275E"/>
    <w:rsid w:val="00511858"/>
    <w:rsid w:val="005156EF"/>
    <w:rsid w:val="0051642A"/>
    <w:rsid w:val="005250A8"/>
    <w:rsid w:val="00526D0D"/>
    <w:rsid w:val="00533489"/>
    <w:rsid w:val="005340E7"/>
    <w:rsid w:val="005408BD"/>
    <w:rsid w:val="005416A7"/>
    <w:rsid w:val="00545DA4"/>
    <w:rsid w:val="00545EC0"/>
    <w:rsid w:val="00547B22"/>
    <w:rsid w:val="00550526"/>
    <w:rsid w:val="005650A6"/>
    <w:rsid w:val="00577B93"/>
    <w:rsid w:val="00577C70"/>
    <w:rsid w:val="00584A72"/>
    <w:rsid w:val="0058688D"/>
    <w:rsid w:val="00587550"/>
    <w:rsid w:val="00591537"/>
    <w:rsid w:val="00591866"/>
    <w:rsid w:val="00593DD7"/>
    <w:rsid w:val="00594E23"/>
    <w:rsid w:val="00596FA0"/>
    <w:rsid w:val="005B16B3"/>
    <w:rsid w:val="005B2291"/>
    <w:rsid w:val="005B3015"/>
    <w:rsid w:val="005B4492"/>
    <w:rsid w:val="005B52FF"/>
    <w:rsid w:val="005C71C5"/>
    <w:rsid w:val="005E1583"/>
    <w:rsid w:val="005E5AA0"/>
    <w:rsid w:val="005E5BC1"/>
    <w:rsid w:val="005F05EE"/>
    <w:rsid w:val="005F0D36"/>
    <w:rsid w:val="005F22D3"/>
    <w:rsid w:val="00606578"/>
    <w:rsid w:val="00607F53"/>
    <w:rsid w:val="006102BD"/>
    <w:rsid w:val="006136EB"/>
    <w:rsid w:val="00613721"/>
    <w:rsid w:val="006240CD"/>
    <w:rsid w:val="00625A95"/>
    <w:rsid w:val="0063218D"/>
    <w:rsid w:val="00651E1C"/>
    <w:rsid w:val="006535F1"/>
    <w:rsid w:val="00656B6E"/>
    <w:rsid w:val="0066250A"/>
    <w:rsid w:val="0066524B"/>
    <w:rsid w:val="00665ED6"/>
    <w:rsid w:val="00666ABD"/>
    <w:rsid w:val="00670563"/>
    <w:rsid w:val="00675540"/>
    <w:rsid w:val="00680A4B"/>
    <w:rsid w:val="0069074B"/>
    <w:rsid w:val="00690BF5"/>
    <w:rsid w:val="00691F39"/>
    <w:rsid w:val="00696010"/>
    <w:rsid w:val="0069734C"/>
    <w:rsid w:val="006A6777"/>
    <w:rsid w:val="006C6AEA"/>
    <w:rsid w:val="006C7AA3"/>
    <w:rsid w:val="006D3D80"/>
    <w:rsid w:val="006E06F3"/>
    <w:rsid w:val="006E3205"/>
    <w:rsid w:val="006E40F5"/>
    <w:rsid w:val="006E4F41"/>
    <w:rsid w:val="006E715A"/>
    <w:rsid w:val="006F012D"/>
    <w:rsid w:val="006F1673"/>
    <w:rsid w:val="006F3774"/>
    <w:rsid w:val="0070478D"/>
    <w:rsid w:val="00704810"/>
    <w:rsid w:val="00710E83"/>
    <w:rsid w:val="007120BD"/>
    <w:rsid w:val="00713112"/>
    <w:rsid w:val="00723B3B"/>
    <w:rsid w:val="007243D2"/>
    <w:rsid w:val="00725686"/>
    <w:rsid w:val="0072694F"/>
    <w:rsid w:val="00726B57"/>
    <w:rsid w:val="00727A13"/>
    <w:rsid w:val="00730BD4"/>
    <w:rsid w:val="0073624B"/>
    <w:rsid w:val="00736380"/>
    <w:rsid w:val="00737065"/>
    <w:rsid w:val="0074459E"/>
    <w:rsid w:val="00747F03"/>
    <w:rsid w:val="007541A9"/>
    <w:rsid w:val="00756D4D"/>
    <w:rsid w:val="00762A9B"/>
    <w:rsid w:val="007642BB"/>
    <w:rsid w:val="00766273"/>
    <w:rsid w:val="00767C84"/>
    <w:rsid w:val="007709EF"/>
    <w:rsid w:val="00775DB7"/>
    <w:rsid w:val="007833F9"/>
    <w:rsid w:val="0078391B"/>
    <w:rsid w:val="00783A17"/>
    <w:rsid w:val="00783C29"/>
    <w:rsid w:val="00785351"/>
    <w:rsid w:val="00792A14"/>
    <w:rsid w:val="007944D8"/>
    <w:rsid w:val="00797EFB"/>
    <w:rsid w:val="007A0E39"/>
    <w:rsid w:val="007A2ED2"/>
    <w:rsid w:val="007A435F"/>
    <w:rsid w:val="007A66FE"/>
    <w:rsid w:val="007A6F8D"/>
    <w:rsid w:val="007B2688"/>
    <w:rsid w:val="007B4677"/>
    <w:rsid w:val="007C386A"/>
    <w:rsid w:val="007C3FC3"/>
    <w:rsid w:val="007C734E"/>
    <w:rsid w:val="007D2E47"/>
    <w:rsid w:val="007E098E"/>
    <w:rsid w:val="007E0F30"/>
    <w:rsid w:val="007E1783"/>
    <w:rsid w:val="007E4578"/>
    <w:rsid w:val="007E487E"/>
    <w:rsid w:val="007E58F2"/>
    <w:rsid w:val="007F1362"/>
    <w:rsid w:val="007F1E97"/>
    <w:rsid w:val="007F3BE2"/>
    <w:rsid w:val="007F431A"/>
    <w:rsid w:val="007F6434"/>
    <w:rsid w:val="00804A38"/>
    <w:rsid w:val="00804CF0"/>
    <w:rsid w:val="00804ED9"/>
    <w:rsid w:val="00806079"/>
    <w:rsid w:val="008065A6"/>
    <w:rsid w:val="008078AB"/>
    <w:rsid w:val="008200FE"/>
    <w:rsid w:val="00821567"/>
    <w:rsid w:val="00822500"/>
    <w:rsid w:val="0082610B"/>
    <w:rsid w:val="0082643D"/>
    <w:rsid w:val="0082753F"/>
    <w:rsid w:val="0082773B"/>
    <w:rsid w:val="0083477C"/>
    <w:rsid w:val="008362EE"/>
    <w:rsid w:val="00846A85"/>
    <w:rsid w:val="0085685D"/>
    <w:rsid w:val="00860B1F"/>
    <w:rsid w:val="00867255"/>
    <w:rsid w:val="00871C93"/>
    <w:rsid w:val="00873809"/>
    <w:rsid w:val="00877E0D"/>
    <w:rsid w:val="0088011C"/>
    <w:rsid w:val="00880529"/>
    <w:rsid w:val="00883431"/>
    <w:rsid w:val="00886052"/>
    <w:rsid w:val="00890623"/>
    <w:rsid w:val="00895615"/>
    <w:rsid w:val="008A0F0D"/>
    <w:rsid w:val="008A3542"/>
    <w:rsid w:val="008A7248"/>
    <w:rsid w:val="008C13FE"/>
    <w:rsid w:val="008D2F78"/>
    <w:rsid w:val="008D51F5"/>
    <w:rsid w:val="008E225A"/>
    <w:rsid w:val="008F4A2E"/>
    <w:rsid w:val="00903202"/>
    <w:rsid w:val="00905EB9"/>
    <w:rsid w:val="009074A8"/>
    <w:rsid w:val="00911AFA"/>
    <w:rsid w:val="0091259A"/>
    <w:rsid w:val="00912797"/>
    <w:rsid w:val="009329D4"/>
    <w:rsid w:val="0094067F"/>
    <w:rsid w:val="00945136"/>
    <w:rsid w:val="0095192B"/>
    <w:rsid w:val="00952398"/>
    <w:rsid w:val="009563D5"/>
    <w:rsid w:val="00956978"/>
    <w:rsid w:val="0097107F"/>
    <w:rsid w:val="009720E5"/>
    <w:rsid w:val="009771EB"/>
    <w:rsid w:val="009771F1"/>
    <w:rsid w:val="009779A5"/>
    <w:rsid w:val="009809AA"/>
    <w:rsid w:val="00984AC1"/>
    <w:rsid w:val="009942F3"/>
    <w:rsid w:val="00995BC3"/>
    <w:rsid w:val="009A0271"/>
    <w:rsid w:val="009B7B10"/>
    <w:rsid w:val="009C4C72"/>
    <w:rsid w:val="009C5CF1"/>
    <w:rsid w:val="009D1EB1"/>
    <w:rsid w:val="009D4754"/>
    <w:rsid w:val="009D4B8A"/>
    <w:rsid w:val="009E151E"/>
    <w:rsid w:val="009E5900"/>
    <w:rsid w:val="009E5A0F"/>
    <w:rsid w:val="009E7131"/>
    <w:rsid w:val="009F1575"/>
    <w:rsid w:val="009F7600"/>
    <w:rsid w:val="00A01C8D"/>
    <w:rsid w:val="00A131A0"/>
    <w:rsid w:val="00A16240"/>
    <w:rsid w:val="00A17904"/>
    <w:rsid w:val="00A2098D"/>
    <w:rsid w:val="00A21279"/>
    <w:rsid w:val="00A22B98"/>
    <w:rsid w:val="00A274D7"/>
    <w:rsid w:val="00A27931"/>
    <w:rsid w:val="00A27D73"/>
    <w:rsid w:val="00A4115A"/>
    <w:rsid w:val="00A56C3E"/>
    <w:rsid w:val="00A60E24"/>
    <w:rsid w:val="00A61AF7"/>
    <w:rsid w:val="00A62DD6"/>
    <w:rsid w:val="00A637A1"/>
    <w:rsid w:val="00A76AB2"/>
    <w:rsid w:val="00A85224"/>
    <w:rsid w:val="00A9247A"/>
    <w:rsid w:val="00A96471"/>
    <w:rsid w:val="00A97EE8"/>
    <w:rsid w:val="00AA1ECF"/>
    <w:rsid w:val="00AB2EA0"/>
    <w:rsid w:val="00AB689D"/>
    <w:rsid w:val="00AC1067"/>
    <w:rsid w:val="00AC4DCB"/>
    <w:rsid w:val="00AD4CD1"/>
    <w:rsid w:val="00AD5365"/>
    <w:rsid w:val="00AD5FB1"/>
    <w:rsid w:val="00AD6281"/>
    <w:rsid w:val="00AE32B9"/>
    <w:rsid w:val="00AF2173"/>
    <w:rsid w:val="00B001C7"/>
    <w:rsid w:val="00B0490D"/>
    <w:rsid w:val="00B11C09"/>
    <w:rsid w:val="00B154E8"/>
    <w:rsid w:val="00B17560"/>
    <w:rsid w:val="00B21686"/>
    <w:rsid w:val="00B27212"/>
    <w:rsid w:val="00B30610"/>
    <w:rsid w:val="00B313F3"/>
    <w:rsid w:val="00B31F0F"/>
    <w:rsid w:val="00B34CC3"/>
    <w:rsid w:val="00B354B9"/>
    <w:rsid w:val="00B36114"/>
    <w:rsid w:val="00B41065"/>
    <w:rsid w:val="00B41589"/>
    <w:rsid w:val="00B462C6"/>
    <w:rsid w:val="00B4732A"/>
    <w:rsid w:val="00B528D2"/>
    <w:rsid w:val="00B529F1"/>
    <w:rsid w:val="00B755E1"/>
    <w:rsid w:val="00B75CD0"/>
    <w:rsid w:val="00B83BE1"/>
    <w:rsid w:val="00B857A5"/>
    <w:rsid w:val="00B868E2"/>
    <w:rsid w:val="00B87C38"/>
    <w:rsid w:val="00B907CD"/>
    <w:rsid w:val="00B93679"/>
    <w:rsid w:val="00B96AFB"/>
    <w:rsid w:val="00BA08EB"/>
    <w:rsid w:val="00BA6E5B"/>
    <w:rsid w:val="00BC133F"/>
    <w:rsid w:val="00BC703D"/>
    <w:rsid w:val="00BD6B43"/>
    <w:rsid w:val="00BD74CD"/>
    <w:rsid w:val="00BE25A7"/>
    <w:rsid w:val="00BF11FC"/>
    <w:rsid w:val="00BF16F1"/>
    <w:rsid w:val="00BF1C2B"/>
    <w:rsid w:val="00BF3771"/>
    <w:rsid w:val="00BF4207"/>
    <w:rsid w:val="00C134B9"/>
    <w:rsid w:val="00C22124"/>
    <w:rsid w:val="00C319E2"/>
    <w:rsid w:val="00C45514"/>
    <w:rsid w:val="00C5168D"/>
    <w:rsid w:val="00C655BE"/>
    <w:rsid w:val="00C714B3"/>
    <w:rsid w:val="00C744EE"/>
    <w:rsid w:val="00C75BD5"/>
    <w:rsid w:val="00C76906"/>
    <w:rsid w:val="00C85A65"/>
    <w:rsid w:val="00C86811"/>
    <w:rsid w:val="00C86EB0"/>
    <w:rsid w:val="00C91269"/>
    <w:rsid w:val="00C91A08"/>
    <w:rsid w:val="00C9405C"/>
    <w:rsid w:val="00C94C0E"/>
    <w:rsid w:val="00CA0C0C"/>
    <w:rsid w:val="00CA6222"/>
    <w:rsid w:val="00CA6DA6"/>
    <w:rsid w:val="00CB791C"/>
    <w:rsid w:val="00CC1EC7"/>
    <w:rsid w:val="00CC5010"/>
    <w:rsid w:val="00CC5971"/>
    <w:rsid w:val="00CD1EF0"/>
    <w:rsid w:val="00CE627A"/>
    <w:rsid w:val="00CF3F8B"/>
    <w:rsid w:val="00CF436C"/>
    <w:rsid w:val="00D002C4"/>
    <w:rsid w:val="00D0212F"/>
    <w:rsid w:val="00D06D74"/>
    <w:rsid w:val="00D1458F"/>
    <w:rsid w:val="00D149EB"/>
    <w:rsid w:val="00D214AF"/>
    <w:rsid w:val="00D21664"/>
    <w:rsid w:val="00D23EFA"/>
    <w:rsid w:val="00D269D0"/>
    <w:rsid w:val="00D314B0"/>
    <w:rsid w:val="00D32B0C"/>
    <w:rsid w:val="00D34894"/>
    <w:rsid w:val="00D375A4"/>
    <w:rsid w:val="00D4076A"/>
    <w:rsid w:val="00D466DB"/>
    <w:rsid w:val="00D477BB"/>
    <w:rsid w:val="00D54929"/>
    <w:rsid w:val="00D54DA8"/>
    <w:rsid w:val="00D567B6"/>
    <w:rsid w:val="00D6023F"/>
    <w:rsid w:val="00D6225E"/>
    <w:rsid w:val="00D6465F"/>
    <w:rsid w:val="00D67A45"/>
    <w:rsid w:val="00D7615B"/>
    <w:rsid w:val="00D862BD"/>
    <w:rsid w:val="00D92DF1"/>
    <w:rsid w:val="00D93BC5"/>
    <w:rsid w:val="00DA0B0D"/>
    <w:rsid w:val="00DB4862"/>
    <w:rsid w:val="00DB590D"/>
    <w:rsid w:val="00DC3D0E"/>
    <w:rsid w:val="00DC4963"/>
    <w:rsid w:val="00DD2F22"/>
    <w:rsid w:val="00DE01B7"/>
    <w:rsid w:val="00DE0A7E"/>
    <w:rsid w:val="00DF1897"/>
    <w:rsid w:val="00DF5632"/>
    <w:rsid w:val="00DF6CF6"/>
    <w:rsid w:val="00DF6F37"/>
    <w:rsid w:val="00E00429"/>
    <w:rsid w:val="00E00BF2"/>
    <w:rsid w:val="00E02FB8"/>
    <w:rsid w:val="00E0668A"/>
    <w:rsid w:val="00E14204"/>
    <w:rsid w:val="00E25D39"/>
    <w:rsid w:val="00E279DF"/>
    <w:rsid w:val="00E321C5"/>
    <w:rsid w:val="00E32FB8"/>
    <w:rsid w:val="00E35A4C"/>
    <w:rsid w:val="00E67CEF"/>
    <w:rsid w:val="00E71283"/>
    <w:rsid w:val="00E74417"/>
    <w:rsid w:val="00E81AFF"/>
    <w:rsid w:val="00E8633D"/>
    <w:rsid w:val="00E94861"/>
    <w:rsid w:val="00E969BC"/>
    <w:rsid w:val="00E973F4"/>
    <w:rsid w:val="00EA2A02"/>
    <w:rsid w:val="00EA41BB"/>
    <w:rsid w:val="00EA762A"/>
    <w:rsid w:val="00EB4A6D"/>
    <w:rsid w:val="00EB6387"/>
    <w:rsid w:val="00EB7D15"/>
    <w:rsid w:val="00EC000F"/>
    <w:rsid w:val="00EC1488"/>
    <w:rsid w:val="00EC34C8"/>
    <w:rsid w:val="00ED3C97"/>
    <w:rsid w:val="00ED4442"/>
    <w:rsid w:val="00ED5875"/>
    <w:rsid w:val="00ED65EC"/>
    <w:rsid w:val="00EF03EE"/>
    <w:rsid w:val="00EF0A56"/>
    <w:rsid w:val="00EF0F8F"/>
    <w:rsid w:val="00EF78CC"/>
    <w:rsid w:val="00F02DF5"/>
    <w:rsid w:val="00F049C3"/>
    <w:rsid w:val="00F119DD"/>
    <w:rsid w:val="00F13AEB"/>
    <w:rsid w:val="00F22C59"/>
    <w:rsid w:val="00F233BB"/>
    <w:rsid w:val="00F266ED"/>
    <w:rsid w:val="00F32CD4"/>
    <w:rsid w:val="00F33B33"/>
    <w:rsid w:val="00F36922"/>
    <w:rsid w:val="00F37474"/>
    <w:rsid w:val="00F425AA"/>
    <w:rsid w:val="00F47745"/>
    <w:rsid w:val="00F47F4D"/>
    <w:rsid w:val="00F502EE"/>
    <w:rsid w:val="00F509D2"/>
    <w:rsid w:val="00F52D08"/>
    <w:rsid w:val="00F53C5A"/>
    <w:rsid w:val="00F5709D"/>
    <w:rsid w:val="00F6198E"/>
    <w:rsid w:val="00F64026"/>
    <w:rsid w:val="00F64981"/>
    <w:rsid w:val="00F74153"/>
    <w:rsid w:val="00F80F00"/>
    <w:rsid w:val="00F819CC"/>
    <w:rsid w:val="00F82708"/>
    <w:rsid w:val="00F85191"/>
    <w:rsid w:val="00F85D45"/>
    <w:rsid w:val="00F9001D"/>
    <w:rsid w:val="00F97F68"/>
    <w:rsid w:val="00FA01A8"/>
    <w:rsid w:val="00FA2497"/>
    <w:rsid w:val="00FB0AB7"/>
    <w:rsid w:val="00FB3537"/>
    <w:rsid w:val="00FB7E9A"/>
    <w:rsid w:val="00FC2743"/>
    <w:rsid w:val="00FC7124"/>
    <w:rsid w:val="00FD425D"/>
    <w:rsid w:val="00FE1FC3"/>
    <w:rsid w:val="00FE5653"/>
    <w:rsid w:val="00FF0892"/>
    <w:rsid w:val="00FF14EA"/>
    <w:rsid w:val="00FF4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6DC74"/>
  <w15:docId w15:val="{EECC30D7-EDEA-4773-927F-FF169BAB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281"/>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autoRedefine/>
    <w:qFormat/>
    <w:rsid w:val="00F6198E"/>
    <w:pPr>
      <w:numPr>
        <w:numId w:val="1"/>
      </w:numPr>
      <w:spacing w:before="240" w:after="120"/>
      <w:jc w:val="both"/>
      <w:outlineLvl w:val="0"/>
    </w:pPr>
    <w:rPr>
      <w:rFonts w:cs="Arial"/>
      <w:b/>
      <w:bCs/>
      <w:caps/>
      <w:kern w:val="32"/>
    </w:rPr>
  </w:style>
  <w:style w:type="paragraph" w:styleId="Nagwek2">
    <w:name w:val="heading 2"/>
    <w:basedOn w:val="Normalny"/>
    <w:autoRedefine/>
    <w:qFormat/>
    <w:rsid w:val="000E0219"/>
    <w:pPr>
      <w:spacing w:after="120"/>
      <w:jc w:val="both"/>
      <w:outlineLvl w:val="1"/>
    </w:pPr>
    <w:rPr>
      <w:bCs/>
      <w:iCs/>
      <w:color w:val="000000"/>
    </w:rPr>
  </w:style>
  <w:style w:type="paragraph" w:styleId="Nagwek3">
    <w:name w:val="heading 3"/>
    <w:basedOn w:val="Normalny"/>
    <w:autoRedefine/>
    <w:qFormat/>
    <w:rsid w:val="00625A95"/>
    <w:pPr>
      <w:tabs>
        <w:tab w:val="left" w:pos="540"/>
      </w:tabs>
      <w:spacing w:before="60" w:after="120"/>
      <w:ind w:left="900" w:hanging="720"/>
      <w:jc w:val="center"/>
      <w:outlineLvl w:val="2"/>
    </w:pPr>
    <w:rPr>
      <w:bCs/>
    </w:rPr>
  </w:style>
  <w:style w:type="paragraph" w:styleId="Nagwek4">
    <w:name w:val="heading 4"/>
    <w:basedOn w:val="Normalny"/>
    <w:autoRedefine/>
    <w:qFormat/>
    <w:rsid w:val="00767C84"/>
    <w:pPr>
      <w:keepNext/>
      <w:numPr>
        <w:ilvl w:val="3"/>
        <w:numId w:val="1"/>
      </w:numPr>
      <w:spacing w:before="60" w:after="60"/>
      <w:outlineLvl w:val="3"/>
    </w:pPr>
    <w:rPr>
      <w:bCs/>
    </w:rPr>
  </w:style>
  <w:style w:type="paragraph" w:styleId="Nagwek5">
    <w:name w:val="heading 5"/>
    <w:basedOn w:val="Normalny"/>
    <w:next w:val="Normalny"/>
    <w:qFormat/>
    <w:rsid w:val="006C7AA3"/>
    <w:pPr>
      <w:numPr>
        <w:ilvl w:val="4"/>
        <w:numId w:val="1"/>
      </w:numPr>
      <w:spacing w:before="240" w:after="60"/>
      <w:outlineLvl w:val="4"/>
    </w:pPr>
    <w:rPr>
      <w:b/>
      <w:bCs/>
      <w:i/>
      <w:iCs/>
      <w:sz w:val="26"/>
      <w:szCs w:val="26"/>
    </w:rPr>
  </w:style>
  <w:style w:type="paragraph" w:styleId="Nagwek6">
    <w:name w:val="heading 6"/>
    <w:basedOn w:val="Normalny"/>
    <w:next w:val="Normalny"/>
    <w:qFormat/>
    <w:rsid w:val="006C7AA3"/>
    <w:pPr>
      <w:numPr>
        <w:ilvl w:val="5"/>
        <w:numId w:val="1"/>
      </w:numPr>
      <w:spacing w:before="240" w:after="60"/>
      <w:outlineLvl w:val="5"/>
    </w:pPr>
    <w:rPr>
      <w:b/>
      <w:bCs/>
      <w:sz w:val="22"/>
      <w:szCs w:val="22"/>
    </w:rPr>
  </w:style>
  <w:style w:type="paragraph" w:styleId="Nagwek7">
    <w:name w:val="heading 7"/>
    <w:basedOn w:val="Normalny"/>
    <w:next w:val="Normalny"/>
    <w:qFormat/>
    <w:rsid w:val="006C7AA3"/>
    <w:pPr>
      <w:numPr>
        <w:ilvl w:val="6"/>
        <w:numId w:val="1"/>
      </w:numPr>
      <w:spacing w:before="240" w:after="60"/>
      <w:outlineLvl w:val="6"/>
    </w:pPr>
  </w:style>
  <w:style w:type="paragraph" w:styleId="Nagwek8">
    <w:name w:val="heading 8"/>
    <w:basedOn w:val="Normalny"/>
    <w:next w:val="Normalny"/>
    <w:qFormat/>
    <w:rsid w:val="006C7AA3"/>
    <w:pPr>
      <w:numPr>
        <w:ilvl w:val="7"/>
        <w:numId w:val="1"/>
      </w:numPr>
      <w:spacing w:before="240" w:after="60"/>
      <w:outlineLvl w:val="7"/>
    </w:pPr>
    <w:rPr>
      <w:i/>
      <w:iCs/>
    </w:rPr>
  </w:style>
  <w:style w:type="paragraph" w:styleId="Nagwek9">
    <w:name w:val="heading 9"/>
    <w:basedOn w:val="Normalny"/>
    <w:next w:val="Normalny"/>
    <w:qFormat/>
    <w:rsid w:val="006C7AA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6C7AA3"/>
    <w:pPr>
      <w:spacing w:before="60" w:after="60"/>
      <w:ind w:left="851" w:hanging="295"/>
      <w:jc w:val="both"/>
    </w:pPr>
    <w:rPr>
      <w:szCs w:val="20"/>
    </w:rPr>
  </w:style>
  <w:style w:type="paragraph" w:customStyle="1" w:styleId="pkt1">
    <w:name w:val="pkt1"/>
    <w:basedOn w:val="pkt"/>
    <w:rsid w:val="006C7AA3"/>
    <w:pPr>
      <w:ind w:left="850" w:hanging="425"/>
    </w:pPr>
  </w:style>
  <w:style w:type="paragraph" w:styleId="Tytu">
    <w:name w:val="Title"/>
    <w:basedOn w:val="Normalny"/>
    <w:next w:val="Normalny"/>
    <w:autoRedefine/>
    <w:qFormat/>
    <w:rsid w:val="006C7AA3"/>
    <w:pPr>
      <w:spacing w:before="240" w:after="60"/>
      <w:jc w:val="center"/>
      <w:outlineLvl w:val="0"/>
    </w:pPr>
    <w:rPr>
      <w:rFonts w:cs="Arial"/>
      <w:b/>
      <w:bCs/>
      <w:kern w:val="28"/>
      <w:sz w:val="36"/>
      <w:szCs w:val="32"/>
    </w:rPr>
  </w:style>
  <w:style w:type="paragraph" w:styleId="Nagwek">
    <w:name w:val="header"/>
    <w:basedOn w:val="Normalny"/>
    <w:link w:val="NagwekZnak"/>
    <w:uiPriority w:val="99"/>
    <w:rsid w:val="006C7AA3"/>
    <w:pPr>
      <w:tabs>
        <w:tab w:val="center" w:pos="4536"/>
        <w:tab w:val="right" w:pos="9072"/>
      </w:tabs>
    </w:pPr>
  </w:style>
  <w:style w:type="paragraph" w:styleId="Stopka">
    <w:name w:val="footer"/>
    <w:basedOn w:val="Normalny"/>
    <w:link w:val="StopkaZnak"/>
    <w:uiPriority w:val="99"/>
    <w:rsid w:val="006C7AA3"/>
    <w:pPr>
      <w:tabs>
        <w:tab w:val="center" w:pos="4536"/>
        <w:tab w:val="right" w:pos="9072"/>
      </w:tabs>
    </w:pPr>
  </w:style>
  <w:style w:type="character" w:styleId="Numerstrony">
    <w:name w:val="page number"/>
    <w:basedOn w:val="Domylnaczcionkaakapitu"/>
    <w:rsid w:val="006C7AA3"/>
  </w:style>
  <w:style w:type="paragraph" w:styleId="Tekstpodstawowy">
    <w:name w:val="Body Text"/>
    <w:basedOn w:val="Normalny"/>
    <w:link w:val="TekstpodstawowyZnak"/>
    <w:rsid w:val="006C7AA3"/>
    <w:pPr>
      <w:spacing w:after="120"/>
    </w:pPr>
  </w:style>
  <w:style w:type="paragraph" w:styleId="Tekstpodstawowywcity">
    <w:name w:val="Body Text Indent"/>
    <w:basedOn w:val="Normalny"/>
    <w:link w:val="TekstpodstawowywcityZnak"/>
    <w:rsid w:val="006C7AA3"/>
    <w:pPr>
      <w:spacing w:after="120"/>
      <w:ind w:left="283"/>
    </w:pPr>
  </w:style>
  <w:style w:type="character" w:styleId="Odwoaniedokomentarza">
    <w:name w:val="annotation reference"/>
    <w:uiPriority w:val="99"/>
    <w:semiHidden/>
    <w:rsid w:val="006C7AA3"/>
    <w:rPr>
      <w:sz w:val="16"/>
      <w:szCs w:val="16"/>
    </w:rPr>
  </w:style>
  <w:style w:type="paragraph" w:customStyle="1" w:styleId="StylNagwek4NiePogrubienieZlewej0cmPierwszywiersz">
    <w:name w:val="Styl Nagłówek 4 + Nie Pogrubienie Z lewej:  0 cm Pierwszy wiersz..."/>
    <w:basedOn w:val="Nagwek4"/>
    <w:rsid w:val="006C7AA3"/>
    <w:pPr>
      <w:ind w:left="0" w:firstLine="0"/>
    </w:pPr>
    <w:rPr>
      <w:b/>
      <w:bCs w:val="0"/>
      <w:szCs w:val="20"/>
    </w:rPr>
  </w:style>
  <w:style w:type="paragraph" w:styleId="Tekstpodstawowy2">
    <w:name w:val="Body Text 2"/>
    <w:basedOn w:val="Normalny"/>
    <w:rsid w:val="006C7AA3"/>
    <w:pPr>
      <w:spacing w:after="120" w:line="480" w:lineRule="auto"/>
    </w:pPr>
  </w:style>
  <w:style w:type="paragraph" w:customStyle="1" w:styleId="StylNagwek3Wyjustowany">
    <w:name w:val="Styl Nagłówek 3 + Wyjustowany"/>
    <w:basedOn w:val="Nagwek3"/>
    <w:rsid w:val="006C7AA3"/>
    <w:pPr>
      <w:jc w:val="both"/>
    </w:pPr>
    <w:rPr>
      <w:bCs w:val="0"/>
      <w:szCs w:val="20"/>
    </w:rPr>
  </w:style>
  <w:style w:type="paragraph" w:customStyle="1" w:styleId="Mapadokumentu1">
    <w:name w:val="Mapa dokumentu1"/>
    <w:basedOn w:val="Normalny"/>
    <w:semiHidden/>
    <w:rsid w:val="006C7AA3"/>
    <w:pPr>
      <w:shd w:val="clear" w:color="auto" w:fill="000080"/>
    </w:pPr>
    <w:rPr>
      <w:rFonts w:ascii="Tahoma" w:hAnsi="Tahoma" w:cs="Tahoma"/>
    </w:rPr>
  </w:style>
  <w:style w:type="paragraph" w:styleId="Tekstkomentarza">
    <w:name w:val="annotation text"/>
    <w:basedOn w:val="Normalny"/>
    <w:link w:val="TekstkomentarzaZnak"/>
    <w:semiHidden/>
    <w:rsid w:val="006C7AA3"/>
    <w:rPr>
      <w:sz w:val="20"/>
      <w:szCs w:val="20"/>
    </w:rPr>
  </w:style>
  <w:style w:type="paragraph" w:styleId="Tematkomentarza">
    <w:name w:val="annotation subject"/>
    <w:basedOn w:val="Tekstkomentarza"/>
    <w:next w:val="Tekstkomentarza"/>
    <w:link w:val="TematkomentarzaZnak"/>
    <w:uiPriority w:val="99"/>
    <w:semiHidden/>
    <w:rsid w:val="006C7AA3"/>
    <w:rPr>
      <w:b/>
      <w:bCs/>
    </w:rPr>
  </w:style>
  <w:style w:type="paragraph" w:styleId="Tekstdymka">
    <w:name w:val="Balloon Text"/>
    <w:basedOn w:val="Normalny"/>
    <w:link w:val="TekstdymkaZnak"/>
    <w:uiPriority w:val="99"/>
    <w:semiHidden/>
    <w:rsid w:val="006C7AA3"/>
    <w:rPr>
      <w:rFonts w:ascii="Tahoma" w:hAnsi="Tahoma" w:cs="Tahoma"/>
      <w:sz w:val="16"/>
      <w:szCs w:val="16"/>
    </w:rPr>
  </w:style>
  <w:style w:type="paragraph" w:styleId="Tekstpodstawowy3">
    <w:name w:val="Body Text 3"/>
    <w:basedOn w:val="Normalny"/>
    <w:rsid w:val="006C7AA3"/>
    <w:pPr>
      <w:jc w:val="both"/>
    </w:pPr>
  </w:style>
  <w:style w:type="paragraph" w:customStyle="1" w:styleId="PPstandard">
    <w:name w:val="PP standard"/>
    <w:basedOn w:val="Normalny"/>
    <w:autoRedefine/>
    <w:rsid w:val="007B2688"/>
    <w:pPr>
      <w:tabs>
        <w:tab w:val="left" w:pos="4678"/>
      </w:tabs>
      <w:spacing w:before="60" w:after="60"/>
      <w:jc w:val="both"/>
    </w:pPr>
    <w:rPr>
      <w:szCs w:val="20"/>
    </w:rPr>
  </w:style>
  <w:style w:type="character" w:customStyle="1" w:styleId="dane1">
    <w:name w:val="dane1"/>
    <w:rsid w:val="006C6AEA"/>
    <w:rPr>
      <w:color w:val="0000CD"/>
    </w:rPr>
  </w:style>
  <w:style w:type="character" w:customStyle="1" w:styleId="NagwekZnak">
    <w:name w:val="Nagłówek Znak"/>
    <w:link w:val="Nagwek"/>
    <w:uiPriority w:val="99"/>
    <w:rsid w:val="00333F76"/>
    <w:rPr>
      <w:sz w:val="24"/>
      <w:szCs w:val="24"/>
      <w:lang w:val="pl-PL" w:eastAsia="pl-PL" w:bidi="ar-SA"/>
    </w:rPr>
  </w:style>
  <w:style w:type="character" w:customStyle="1" w:styleId="TekstpodstawowywcityZnak">
    <w:name w:val="Tekst podstawowy wcięty Znak"/>
    <w:link w:val="Tekstpodstawowywcity"/>
    <w:rsid w:val="00333F76"/>
    <w:rPr>
      <w:sz w:val="24"/>
      <w:szCs w:val="24"/>
      <w:lang w:val="pl-PL" w:eastAsia="pl-PL" w:bidi="ar-SA"/>
    </w:rPr>
  </w:style>
  <w:style w:type="paragraph" w:styleId="Akapitzlist">
    <w:name w:val="List Paragraph"/>
    <w:basedOn w:val="Normalny"/>
    <w:uiPriority w:val="34"/>
    <w:qFormat/>
    <w:rsid w:val="002A2952"/>
    <w:pPr>
      <w:ind w:left="708"/>
    </w:pPr>
  </w:style>
  <w:style w:type="character" w:customStyle="1" w:styleId="StopkaZnak">
    <w:name w:val="Stopka Znak"/>
    <w:link w:val="Stopka"/>
    <w:uiPriority w:val="99"/>
    <w:rsid w:val="006E715A"/>
    <w:rPr>
      <w:sz w:val="24"/>
      <w:szCs w:val="24"/>
    </w:rPr>
  </w:style>
  <w:style w:type="character" w:styleId="Hipercze">
    <w:name w:val="Hyperlink"/>
    <w:rsid w:val="00625A95"/>
    <w:rPr>
      <w:color w:val="0000FF"/>
      <w:u w:val="single"/>
    </w:rPr>
  </w:style>
  <w:style w:type="paragraph" w:customStyle="1" w:styleId="ZnakZnak1">
    <w:name w:val="Znak Znak1"/>
    <w:basedOn w:val="Normalny"/>
    <w:rsid w:val="00331AB3"/>
    <w:rPr>
      <w:rFonts w:ascii="Arial" w:hAnsi="Arial" w:cs="Arial"/>
    </w:rPr>
  </w:style>
  <w:style w:type="character" w:customStyle="1" w:styleId="TekstpodstawowyZnak">
    <w:name w:val="Tekst podstawowy Znak"/>
    <w:link w:val="Tekstpodstawowy"/>
    <w:rsid w:val="00331AB3"/>
    <w:rPr>
      <w:sz w:val="24"/>
      <w:szCs w:val="24"/>
      <w:lang w:val="pl-PL" w:eastAsia="pl-PL" w:bidi="ar-SA"/>
    </w:rPr>
  </w:style>
  <w:style w:type="paragraph" w:styleId="Tekstprzypisudolnego">
    <w:name w:val="footnote text"/>
    <w:basedOn w:val="Normalny"/>
    <w:link w:val="TekstprzypisudolnegoZnak"/>
    <w:rsid w:val="001A3023"/>
    <w:rPr>
      <w:sz w:val="20"/>
      <w:szCs w:val="20"/>
    </w:rPr>
  </w:style>
  <w:style w:type="character" w:customStyle="1" w:styleId="TekstprzypisudolnegoZnak">
    <w:name w:val="Tekst przypisu dolnego Znak"/>
    <w:basedOn w:val="Domylnaczcionkaakapitu"/>
    <w:link w:val="Tekstprzypisudolnego"/>
    <w:rsid w:val="001A3023"/>
  </w:style>
  <w:style w:type="character" w:styleId="Odwoanieprzypisudolnego">
    <w:name w:val="footnote reference"/>
    <w:rsid w:val="001A3023"/>
    <w:rPr>
      <w:vertAlign w:val="superscript"/>
    </w:rPr>
  </w:style>
  <w:style w:type="paragraph" w:customStyle="1" w:styleId="Tekstpodstawowywcity21">
    <w:name w:val="Tekst podstawowy wcięty 21"/>
    <w:basedOn w:val="Normalny"/>
    <w:rsid w:val="005B16B3"/>
    <w:pPr>
      <w:suppressAutoHyphens/>
      <w:ind w:left="709" w:hanging="709"/>
      <w:jc w:val="both"/>
    </w:pPr>
    <w:rPr>
      <w:kern w:val="1"/>
      <w:szCs w:val="20"/>
      <w:lang w:eastAsia="ar-SA"/>
    </w:rPr>
  </w:style>
  <w:style w:type="character" w:customStyle="1" w:styleId="TekstkomentarzaZnak">
    <w:name w:val="Tekst komentarza Znak"/>
    <w:link w:val="Tekstkomentarza"/>
    <w:semiHidden/>
    <w:rsid w:val="00072D7B"/>
  </w:style>
  <w:style w:type="paragraph" w:styleId="Poprawka">
    <w:name w:val="Revision"/>
    <w:hidden/>
    <w:uiPriority w:val="99"/>
    <w:semiHidden/>
    <w:rsid w:val="001B40E8"/>
    <w:rPr>
      <w:sz w:val="24"/>
      <w:szCs w:val="24"/>
    </w:rPr>
  </w:style>
  <w:style w:type="numbering" w:customStyle="1" w:styleId="Bezlisty1">
    <w:name w:val="Bez listy1"/>
    <w:next w:val="Bezlisty"/>
    <w:uiPriority w:val="99"/>
    <w:semiHidden/>
    <w:unhideWhenUsed/>
    <w:rsid w:val="00E8633D"/>
  </w:style>
  <w:style w:type="character" w:customStyle="1" w:styleId="TekstdymkaZnak">
    <w:name w:val="Tekst dymka Znak"/>
    <w:basedOn w:val="Domylnaczcionkaakapitu"/>
    <w:link w:val="Tekstdymka"/>
    <w:uiPriority w:val="99"/>
    <w:semiHidden/>
    <w:rsid w:val="00E8633D"/>
    <w:rPr>
      <w:rFonts w:ascii="Tahoma" w:hAnsi="Tahoma" w:cs="Tahoma"/>
      <w:sz w:val="16"/>
      <w:szCs w:val="16"/>
    </w:rPr>
  </w:style>
  <w:style w:type="character" w:customStyle="1" w:styleId="TematkomentarzaZnak">
    <w:name w:val="Temat komentarza Znak"/>
    <w:basedOn w:val="TekstkomentarzaZnak"/>
    <w:link w:val="Tematkomentarza"/>
    <w:uiPriority w:val="99"/>
    <w:semiHidden/>
    <w:rsid w:val="00E8633D"/>
    <w:rPr>
      <w:b/>
      <w:bCs/>
    </w:rPr>
  </w:style>
  <w:style w:type="character" w:customStyle="1" w:styleId="h2">
    <w:name w:val="h2"/>
    <w:basedOn w:val="Domylnaczcionkaakapitu"/>
    <w:rsid w:val="00E8633D"/>
  </w:style>
  <w:style w:type="character" w:customStyle="1" w:styleId="h1">
    <w:name w:val="h1"/>
    <w:basedOn w:val="Domylnaczcionkaakapitu"/>
    <w:rsid w:val="00E8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7143">
      <w:bodyDiv w:val="1"/>
      <w:marLeft w:val="0"/>
      <w:marRight w:val="0"/>
      <w:marTop w:val="0"/>
      <w:marBottom w:val="0"/>
      <w:divBdr>
        <w:top w:val="none" w:sz="0" w:space="0" w:color="auto"/>
        <w:left w:val="none" w:sz="0" w:space="0" w:color="auto"/>
        <w:bottom w:val="none" w:sz="0" w:space="0" w:color="auto"/>
        <w:right w:val="none" w:sz="0" w:space="0" w:color="auto"/>
      </w:divBdr>
    </w:div>
    <w:div w:id="1137457470">
      <w:bodyDiv w:val="1"/>
      <w:marLeft w:val="0"/>
      <w:marRight w:val="0"/>
      <w:marTop w:val="0"/>
      <w:marBottom w:val="0"/>
      <w:divBdr>
        <w:top w:val="none" w:sz="0" w:space="0" w:color="auto"/>
        <w:left w:val="none" w:sz="0" w:space="0" w:color="auto"/>
        <w:bottom w:val="none" w:sz="0" w:space="0" w:color="auto"/>
        <w:right w:val="none" w:sz="0" w:space="0" w:color="auto"/>
      </w:divBdr>
      <w:divsChild>
        <w:div w:id="18750844">
          <w:marLeft w:val="0"/>
          <w:marRight w:val="0"/>
          <w:marTop w:val="0"/>
          <w:marBottom w:val="0"/>
          <w:divBdr>
            <w:top w:val="none" w:sz="0" w:space="0" w:color="auto"/>
            <w:left w:val="none" w:sz="0" w:space="0" w:color="auto"/>
            <w:bottom w:val="none" w:sz="0" w:space="0" w:color="auto"/>
            <w:right w:val="none" w:sz="0" w:space="0" w:color="auto"/>
          </w:divBdr>
        </w:div>
        <w:div w:id="20210668">
          <w:marLeft w:val="0"/>
          <w:marRight w:val="0"/>
          <w:marTop w:val="0"/>
          <w:marBottom w:val="0"/>
          <w:divBdr>
            <w:top w:val="none" w:sz="0" w:space="0" w:color="auto"/>
            <w:left w:val="none" w:sz="0" w:space="0" w:color="auto"/>
            <w:bottom w:val="none" w:sz="0" w:space="0" w:color="auto"/>
            <w:right w:val="none" w:sz="0" w:space="0" w:color="auto"/>
          </w:divBdr>
        </w:div>
        <w:div w:id="501089431">
          <w:marLeft w:val="0"/>
          <w:marRight w:val="0"/>
          <w:marTop w:val="0"/>
          <w:marBottom w:val="0"/>
          <w:divBdr>
            <w:top w:val="none" w:sz="0" w:space="0" w:color="auto"/>
            <w:left w:val="none" w:sz="0" w:space="0" w:color="auto"/>
            <w:bottom w:val="none" w:sz="0" w:space="0" w:color="auto"/>
            <w:right w:val="none" w:sz="0" w:space="0" w:color="auto"/>
          </w:divBdr>
        </w:div>
        <w:div w:id="651299133">
          <w:marLeft w:val="0"/>
          <w:marRight w:val="0"/>
          <w:marTop w:val="0"/>
          <w:marBottom w:val="0"/>
          <w:divBdr>
            <w:top w:val="none" w:sz="0" w:space="0" w:color="auto"/>
            <w:left w:val="none" w:sz="0" w:space="0" w:color="auto"/>
            <w:bottom w:val="none" w:sz="0" w:space="0" w:color="auto"/>
            <w:right w:val="none" w:sz="0" w:space="0" w:color="auto"/>
          </w:divBdr>
        </w:div>
        <w:div w:id="995034364">
          <w:marLeft w:val="0"/>
          <w:marRight w:val="0"/>
          <w:marTop w:val="0"/>
          <w:marBottom w:val="0"/>
          <w:divBdr>
            <w:top w:val="none" w:sz="0" w:space="0" w:color="auto"/>
            <w:left w:val="none" w:sz="0" w:space="0" w:color="auto"/>
            <w:bottom w:val="none" w:sz="0" w:space="0" w:color="auto"/>
            <w:right w:val="none" w:sz="0" w:space="0" w:color="auto"/>
          </w:divBdr>
        </w:div>
        <w:div w:id="1712264970">
          <w:marLeft w:val="0"/>
          <w:marRight w:val="0"/>
          <w:marTop w:val="0"/>
          <w:marBottom w:val="0"/>
          <w:divBdr>
            <w:top w:val="none" w:sz="0" w:space="0" w:color="auto"/>
            <w:left w:val="none" w:sz="0" w:space="0" w:color="auto"/>
            <w:bottom w:val="none" w:sz="0" w:space="0" w:color="auto"/>
            <w:right w:val="none" w:sz="0" w:space="0" w:color="auto"/>
          </w:divBdr>
        </w:div>
        <w:div w:id="1724476994">
          <w:marLeft w:val="0"/>
          <w:marRight w:val="0"/>
          <w:marTop w:val="0"/>
          <w:marBottom w:val="0"/>
          <w:divBdr>
            <w:top w:val="none" w:sz="0" w:space="0" w:color="auto"/>
            <w:left w:val="none" w:sz="0" w:space="0" w:color="auto"/>
            <w:bottom w:val="none" w:sz="0" w:space="0" w:color="auto"/>
            <w:right w:val="none" w:sz="0" w:space="0" w:color="auto"/>
          </w:divBdr>
        </w:div>
        <w:div w:id="2028822712">
          <w:marLeft w:val="0"/>
          <w:marRight w:val="0"/>
          <w:marTop w:val="0"/>
          <w:marBottom w:val="0"/>
          <w:divBdr>
            <w:top w:val="none" w:sz="0" w:space="0" w:color="auto"/>
            <w:left w:val="none" w:sz="0" w:space="0" w:color="auto"/>
            <w:bottom w:val="none" w:sz="0" w:space="0" w:color="auto"/>
            <w:right w:val="none" w:sz="0" w:space="0" w:color="auto"/>
          </w:divBdr>
        </w:div>
      </w:divsChild>
    </w:div>
    <w:div w:id="1375305104">
      <w:bodyDiv w:val="1"/>
      <w:marLeft w:val="0"/>
      <w:marRight w:val="0"/>
      <w:marTop w:val="0"/>
      <w:marBottom w:val="0"/>
      <w:divBdr>
        <w:top w:val="none" w:sz="0" w:space="0" w:color="auto"/>
        <w:left w:val="none" w:sz="0" w:space="0" w:color="auto"/>
        <w:bottom w:val="none" w:sz="0" w:space="0" w:color="auto"/>
        <w:right w:val="none" w:sz="0" w:space="0" w:color="auto"/>
      </w:divBdr>
    </w:div>
    <w:div w:id="1708531488">
      <w:bodyDiv w:val="1"/>
      <w:marLeft w:val="0"/>
      <w:marRight w:val="0"/>
      <w:marTop w:val="0"/>
      <w:marBottom w:val="0"/>
      <w:divBdr>
        <w:top w:val="none" w:sz="0" w:space="0" w:color="auto"/>
        <w:left w:val="none" w:sz="0" w:space="0" w:color="auto"/>
        <w:bottom w:val="none" w:sz="0" w:space="0" w:color="auto"/>
        <w:right w:val="none" w:sz="0" w:space="0" w:color="auto"/>
      </w:divBdr>
      <w:divsChild>
        <w:div w:id="12348232">
          <w:marLeft w:val="0"/>
          <w:marRight w:val="0"/>
          <w:marTop w:val="0"/>
          <w:marBottom w:val="0"/>
          <w:divBdr>
            <w:top w:val="none" w:sz="0" w:space="0" w:color="auto"/>
            <w:left w:val="none" w:sz="0" w:space="0" w:color="auto"/>
            <w:bottom w:val="none" w:sz="0" w:space="0" w:color="auto"/>
            <w:right w:val="none" w:sz="0" w:space="0" w:color="auto"/>
          </w:divBdr>
        </w:div>
        <w:div w:id="32124427">
          <w:marLeft w:val="0"/>
          <w:marRight w:val="0"/>
          <w:marTop w:val="0"/>
          <w:marBottom w:val="0"/>
          <w:divBdr>
            <w:top w:val="none" w:sz="0" w:space="0" w:color="auto"/>
            <w:left w:val="none" w:sz="0" w:space="0" w:color="auto"/>
            <w:bottom w:val="none" w:sz="0" w:space="0" w:color="auto"/>
            <w:right w:val="none" w:sz="0" w:space="0" w:color="auto"/>
          </w:divBdr>
        </w:div>
        <w:div w:id="58479753">
          <w:marLeft w:val="0"/>
          <w:marRight w:val="0"/>
          <w:marTop w:val="0"/>
          <w:marBottom w:val="0"/>
          <w:divBdr>
            <w:top w:val="none" w:sz="0" w:space="0" w:color="auto"/>
            <w:left w:val="none" w:sz="0" w:space="0" w:color="auto"/>
            <w:bottom w:val="none" w:sz="0" w:space="0" w:color="auto"/>
            <w:right w:val="none" w:sz="0" w:space="0" w:color="auto"/>
          </w:divBdr>
        </w:div>
        <w:div w:id="93289267">
          <w:marLeft w:val="0"/>
          <w:marRight w:val="0"/>
          <w:marTop w:val="0"/>
          <w:marBottom w:val="0"/>
          <w:divBdr>
            <w:top w:val="none" w:sz="0" w:space="0" w:color="auto"/>
            <w:left w:val="none" w:sz="0" w:space="0" w:color="auto"/>
            <w:bottom w:val="none" w:sz="0" w:space="0" w:color="auto"/>
            <w:right w:val="none" w:sz="0" w:space="0" w:color="auto"/>
          </w:divBdr>
        </w:div>
        <w:div w:id="98448744">
          <w:marLeft w:val="0"/>
          <w:marRight w:val="0"/>
          <w:marTop w:val="0"/>
          <w:marBottom w:val="0"/>
          <w:divBdr>
            <w:top w:val="none" w:sz="0" w:space="0" w:color="auto"/>
            <w:left w:val="none" w:sz="0" w:space="0" w:color="auto"/>
            <w:bottom w:val="none" w:sz="0" w:space="0" w:color="auto"/>
            <w:right w:val="none" w:sz="0" w:space="0" w:color="auto"/>
          </w:divBdr>
        </w:div>
        <w:div w:id="100102730">
          <w:marLeft w:val="0"/>
          <w:marRight w:val="0"/>
          <w:marTop w:val="0"/>
          <w:marBottom w:val="0"/>
          <w:divBdr>
            <w:top w:val="none" w:sz="0" w:space="0" w:color="auto"/>
            <w:left w:val="none" w:sz="0" w:space="0" w:color="auto"/>
            <w:bottom w:val="none" w:sz="0" w:space="0" w:color="auto"/>
            <w:right w:val="none" w:sz="0" w:space="0" w:color="auto"/>
          </w:divBdr>
        </w:div>
        <w:div w:id="133330148">
          <w:marLeft w:val="0"/>
          <w:marRight w:val="0"/>
          <w:marTop w:val="0"/>
          <w:marBottom w:val="0"/>
          <w:divBdr>
            <w:top w:val="none" w:sz="0" w:space="0" w:color="auto"/>
            <w:left w:val="none" w:sz="0" w:space="0" w:color="auto"/>
            <w:bottom w:val="none" w:sz="0" w:space="0" w:color="auto"/>
            <w:right w:val="none" w:sz="0" w:space="0" w:color="auto"/>
          </w:divBdr>
        </w:div>
        <w:div w:id="159202890">
          <w:marLeft w:val="0"/>
          <w:marRight w:val="0"/>
          <w:marTop w:val="0"/>
          <w:marBottom w:val="0"/>
          <w:divBdr>
            <w:top w:val="none" w:sz="0" w:space="0" w:color="auto"/>
            <w:left w:val="none" w:sz="0" w:space="0" w:color="auto"/>
            <w:bottom w:val="none" w:sz="0" w:space="0" w:color="auto"/>
            <w:right w:val="none" w:sz="0" w:space="0" w:color="auto"/>
          </w:divBdr>
        </w:div>
        <w:div w:id="278689014">
          <w:marLeft w:val="0"/>
          <w:marRight w:val="0"/>
          <w:marTop w:val="0"/>
          <w:marBottom w:val="0"/>
          <w:divBdr>
            <w:top w:val="none" w:sz="0" w:space="0" w:color="auto"/>
            <w:left w:val="none" w:sz="0" w:space="0" w:color="auto"/>
            <w:bottom w:val="none" w:sz="0" w:space="0" w:color="auto"/>
            <w:right w:val="none" w:sz="0" w:space="0" w:color="auto"/>
          </w:divBdr>
        </w:div>
        <w:div w:id="282927494">
          <w:marLeft w:val="0"/>
          <w:marRight w:val="0"/>
          <w:marTop w:val="0"/>
          <w:marBottom w:val="0"/>
          <w:divBdr>
            <w:top w:val="none" w:sz="0" w:space="0" w:color="auto"/>
            <w:left w:val="none" w:sz="0" w:space="0" w:color="auto"/>
            <w:bottom w:val="none" w:sz="0" w:space="0" w:color="auto"/>
            <w:right w:val="none" w:sz="0" w:space="0" w:color="auto"/>
          </w:divBdr>
        </w:div>
        <w:div w:id="287514627">
          <w:marLeft w:val="0"/>
          <w:marRight w:val="0"/>
          <w:marTop w:val="0"/>
          <w:marBottom w:val="0"/>
          <w:divBdr>
            <w:top w:val="none" w:sz="0" w:space="0" w:color="auto"/>
            <w:left w:val="none" w:sz="0" w:space="0" w:color="auto"/>
            <w:bottom w:val="none" w:sz="0" w:space="0" w:color="auto"/>
            <w:right w:val="none" w:sz="0" w:space="0" w:color="auto"/>
          </w:divBdr>
        </w:div>
        <w:div w:id="409474038">
          <w:marLeft w:val="0"/>
          <w:marRight w:val="0"/>
          <w:marTop w:val="0"/>
          <w:marBottom w:val="0"/>
          <w:divBdr>
            <w:top w:val="none" w:sz="0" w:space="0" w:color="auto"/>
            <w:left w:val="none" w:sz="0" w:space="0" w:color="auto"/>
            <w:bottom w:val="none" w:sz="0" w:space="0" w:color="auto"/>
            <w:right w:val="none" w:sz="0" w:space="0" w:color="auto"/>
          </w:divBdr>
        </w:div>
        <w:div w:id="416055175">
          <w:marLeft w:val="0"/>
          <w:marRight w:val="0"/>
          <w:marTop w:val="0"/>
          <w:marBottom w:val="0"/>
          <w:divBdr>
            <w:top w:val="none" w:sz="0" w:space="0" w:color="auto"/>
            <w:left w:val="none" w:sz="0" w:space="0" w:color="auto"/>
            <w:bottom w:val="none" w:sz="0" w:space="0" w:color="auto"/>
            <w:right w:val="none" w:sz="0" w:space="0" w:color="auto"/>
          </w:divBdr>
        </w:div>
        <w:div w:id="446392443">
          <w:marLeft w:val="0"/>
          <w:marRight w:val="0"/>
          <w:marTop w:val="0"/>
          <w:marBottom w:val="0"/>
          <w:divBdr>
            <w:top w:val="none" w:sz="0" w:space="0" w:color="auto"/>
            <w:left w:val="none" w:sz="0" w:space="0" w:color="auto"/>
            <w:bottom w:val="none" w:sz="0" w:space="0" w:color="auto"/>
            <w:right w:val="none" w:sz="0" w:space="0" w:color="auto"/>
          </w:divBdr>
        </w:div>
        <w:div w:id="461965111">
          <w:marLeft w:val="0"/>
          <w:marRight w:val="0"/>
          <w:marTop w:val="0"/>
          <w:marBottom w:val="0"/>
          <w:divBdr>
            <w:top w:val="none" w:sz="0" w:space="0" w:color="auto"/>
            <w:left w:val="none" w:sz="0" w:space="0" w:color="auto"/>
            <w:bottom w:val="none" w:sz="0" w:space="0" w:color="auto"/>
            <w:right w:val="none" w:sz="0" w:space="0" w:color="auto"/>
          </w:divBdr>
        </w:div>
        <w:div w:id="624971676">
          <w:marLeft w:val="0"/>
          <w:marRight w:val="0"/>
          <w:marTop w:val="0"/>
          <w:marBottom w:val="0"/>
          <w:divBdr>
            <w:top w:val="none" w:sz="0" w:space="0" w:color="auto"/>
            <w:left w:val="none" w:sz="0" w:space="0" w:color="auto"/>
            <w:bottom w:val="none" w:sz="0" w:space="0" w:color="auto"/>
            <w:right w:val="none" w:sz="0" w:space="0" w:color="auto"/>
          </w:divBdr>
        </w:div>
        <w:div w:id="669722638">
          <w:marLeft w:val="0"/>
          <w:marRight w:val="0"/>
          <w:marTop w:val="0"/>
          <w:marBottom w:val="0"/>
          <w:divBdr>
            <w:top w:val="none" w:sz="0" w:space="0" w:color="auto"/>
            <w:left w:val="none" w:sz="0" w:space="0" w:color="auto"/>
            <w:bottom w:val="none" w:sz="0" w:space="0" w:color="auto"/>
            <w:right w:val="none" w:sz="0" w:space="0" w:color="auto"/>
          </w:divBdr>
        </w:div>
        <w:div w:id="693578701">
          <w:marLeft w:val="0"/>
          <w:marRight w:val="0"/>
          <w:marTop w:val="0"/>
          <w:marBottom w:val="0"/>
          <w:divBdr>
            <w:top w:val="none" w:sz="0" w:space="0" w:color="auto"/>
            <w:left w:val="none" w:sz="0" w:space="0" w:color="auto"/>
            <w:bottom w:val="none" w:sz="0" w:space="0" w:color="auto"/>
            <w:right w:val="none" w:sz="0" w:space="0" w:color="auto"/>
          </w:divBdr>
        </w:div>
        <w:div w:id="771779667">
          <w:marLeft w:val="0"/>
          <w:marRight w:val="0"/>
          <w:marTop w:val="0"/>
          <w:marBottom w:val="0"/>
          <w:divBdr>
            <w:top w:val="none" w:sz="0" w:space="0" w:color="auto"/>
            <w:left w:val="none" w:sz="0" w:space="0" w:color="auto"/>
            <w:bottom w:val="none" w:sz="0" w:space="0" w:color="auto"/>
            <w:right w:val="none" w:sz="0" w:space="0" w:color="auto"/>
          </w:divBdr>
        </w:div>
        <w:div w:id="777262447">
          <w:marLeft w:val="0"/>
          <w:marRight w:val="0"/>
          <w:marTop w:val="0"/>
          <w:marBottom w:val="0"/>
          <w:divBdr>
            <w:top w:val="none" w:sz="0" w:space="0" w:color="auto"/>
            <w:left w:val="none" w:sz="0" w:space="0" w:color="auto"/>
            <w:bottom w:val="none" w:sz="0" w:space="0" w:color="auto"/>
            <w:right w:val="none" w:sz="0" w:space="0" w:color="auto"/>
          </w:divBdr>
        </w:div>
        <w:div w:id="783229441">
          <w:marLeft w:val="0"/>
          <w:marRight w:val="0"/>
          <w:marTop w:val="0"/>
          <w:marBottom w:val="0"/>
          <w:divBdr>
            <w:top w:val="none" w:sz="0" w:space="0" w:color="auto"/>
            <w:left w:val="none" w:sz="0" w:space="0" w:color="auto"/>
            <w:bottom w:val="none" w:sz="0" w:space="0" w:color="auto"/>
            <w:right w:val="none" w:sz="0" w:space="0" w:color="auto"/>
          </w:divBdr>
        </w:div>
        <w:div w:id="871385888">
          <w:marLeft w:val="0"/>
          <w:marRight w:val="0"/>
          <w:marTop w:val="0"/>
          <w:marBottom w:val="0"/>
          <w:divBdr>
            <w:top w:val="none" w:sz="0" w:space="0" w:color="auto"/>
            <w:left w:val="none" w:sz="0" w:space="0" w:color="auto"/>
            <w:bottom w:val="none" w:sz="0" w:space="0" w:color="auto"/>
            <w:right w:val="none" w:sz="0" w:space="0" w:color="auto"/>
          </w:divBdr>
        </w:div>
        <w:div w:id="893976661">
          <w:marLeft w:val="0"/>
          <w:marRight w:val="0"/>
          <w:marTop w:val="0"/>
          <w:marBottom w:val="0"/>
          <w:divBdr>
            <w:top w:val="none" w:sz="0" w:space="0" w:color="auto"/>
            <w:left w:val="none" w:sz="0" w:space="0" w:color="auto"/>
            <w:bottom w:val="none" w:sz="0" w:space="0" w:color="auto"/>
            <w:right w:val="none" w:sz="0" w:space="0" w:color="auto"/>
          </w:divBdr>
        </w:div>
        <w:div w:id="980888209">
          <w:marLeft w:val="0"/>
          <w:marRight w:val="0"/>
          <w:marTop w:val="0"/>
          <w:marBottom w:val="0"/>
          <w:divBdr>
            <w:top w:val="none" w:sz="0" w:space="0" w:color="auto"/>
            <w:left w:val="none" w:sz="0" w:space="0" w:color="auto"/>
            <w:bottom w:val="none" w:sz="0" w:space="0" w:color="auto"/>
            <w:right w:val="none" w:sz="0" w:space="0" w:color="auto"/>
          </w:divBdr>
        </w:div>
        <w:div w:id="1004281298">
          <w:marLeft w:val="0"/>
          <w:marRight w:val="0"/>
          <w:marTop w:val="0"/>
          <w:marBottom w:val="0"/>
          <w:divBdr>
            <w:top w:val="none" w:sz="0" w:space="0" w:color="auto"/>
            <w:left w:val="none" w:sz="0" w:space="0" w:color="auto"/>
            <w:bottom w:val="none" w:sz="0" w:space="0" w:color="auto"/>
            <w:right w:val="none" w:sz="0" w:space="0" w:color="auto"/>
          </w:divBdr>
        </w:div>
        <w:div w:id="1055589239">
          <w:marLeft w:val="0"/>
          <w:marRight w:val="0"/>
          <w:marTop w:val="0"/>
          <w:marBottom w:val="0"/>
          <w:divBdr>
            <w:top w:val="none" w:sz="0" w:space="0" w:color="auto"/>
            <w:left w:val="none" w:sz="0" w:space="0" w:color="auto"/>
            <w:bottom w:val="none" w:sz="0" w:space="0" w:color="auto"/>
            <w:right w:val="none" w:sz="0" w:space="0" w:color="auto"/>
          </w:divBdr>
        </w:div>
        <w:div w:id="1060448129">
          <w:marLeft w:val="0"/>
          <w:marRight w:val="0"/>
          <w:marTop w:val="0"/>
          <w:marBottom w:val="0"/>
          <w:divBdr>
            <w:top w:val="none" w:sz="0" w:space="0" w:color="auto"/>
            <w:left w:val="none" w:sz="0" w:space="0" w:color="auto"/>
            <w:bottom w:val="none" w:sz="0" w:space="0" w:color="auto"/>
            <w:right w:val="none" w:sz="0" w:space="0" w:color="auto"/>
          </w:divBdr>
        </w:div>
        <w:div w:id="1067612727">
          <w:marLeft w:val="0"/>
          <w:marRight w:val="0"/>
          <w:marTop w:val="0"/>
          <w:marBottom w:val="0"/>
          <w:divBdr>
            <w:top w:val="none" w:sz="0" w:space="0" w:color="auto"/>
            <w:left w:val="none" w:sz="0" w:space="0" w:color="auto"/>
            <w:bottom w:val="none" w:sz="0" w:space="0" w:color="auto"/>
            <w:right w:val="none" w:sz="0" w:space="0" w:color="auto"/>
          </w:divBdr>
        </w:div>
        <w:div w:id="1082490213">
          <w:marLeft w:val="0"/>
          <w:marRight w:val="0"/>
          <w:marTop w:val="0"/>
          <w:marBottom w:val="0"/>
          <w:divBdr>
            <w:top w:val="none" w:sz="0" w:space="0" w:color="auto"/>
            <w:left w:val="none" w:sz="0" w:space="0" w:color="auto"/>
            <w:bottom w:val="none" w:sz="0" w:space="0" w:color="auto"/>
            <w:right w:val="none" w:sz="0" w:space="0" w:color="auto"/>
          </w:divBdr>
        </w:div>
        <w:div w:id="1125586124">
          <w:marLeft w:val="0"/>
          <w:marRight w:val="0"/>
          <w:marTop w:val="0"/>
          <w:marBottom w:val="0"/>
          <w:divBdr>
            <w:top w:val="none" w:sz="0" w:space="0" w:color="auto"/>
            <w:left w:val="none" w:sz="0" w:space="0" w:color="auto"/>
            <w:bottom w:val="none" w:sz="0" w:space="0" w:color="auto"/>
            <w:right w:val="none" w:sz="0" w:space="0" w:color="auto"/>
          </w:divBdr>
        </w:div>
        <w:div w:id="1139811189">
          <w:marLeft w:val="0"/>
          <w:marRight w:val="0"/>
          <w:marTop w:val="0"/>
          <w:marBottom w:val="0"/>
          <w:divBdr>
            <w:top w:val="none" w:sz="0" w:space="0" w:color="auto"/>
            <w:left w:val="none" w:sz="0" w:space="0" w:color="auto"/>
            <w:bottom w:val="none" w:sz="0" w:space="0" w:color="auto"/>
            <w:right w:val="none" w:sz="0" w:space="0" w:color="auto"/>
          </w:divBdr>
        </w:div>
        <w:div w:id="1144812812">
          <w:marLeft w:val="0"/>
          <w:marRight w:val="0"/>
          <w:marTop w:val="0"/>
          <w:marBottom w:val="0"/>
          <w:divBdr>
            <w:top w:val="none" w:sz="0" w:space="0" w:color="auto"/>
            <w:left w:val="none" w:sz="0" w:space="0" w:color="auto"/>
            <w:bottom w:val="none" w:sz="0" w:space="0" w:color="auto"/>
            <w:right w:val="none" w:sz="0" w:space="0" w:color="auto"/>
          </w:divBdr>
        </w:div>
        <w:div w:id="1189488972">
          <w:marLeft w:val="0"/>
          <w:marRight w:val="0"/>
          <w:marTop w:val="0"/>
          <w:marBottom w:val="0"/>
          <w:divBdr>
            <w:top w:val="none" w:sz="0" w:space="0" w:color="auto"/>
            <w:left w:val="none" w:sz="0" w:space="0" w:color="auto"/>
            <w:bottom w:val="none" w:sz="0" w:space="0" w:color="auto"/>
            <w:right w:val="none" w:sz="0" w:space="0" w:color="auto"/>
          </w:divBdr>
        </w:div>
        <w:div w:id="1250116003">
          <w:marLeft w:val="0"/>
          <w:marRight w:val="0"/>
          <w:marTop w:val="0"/>
          <w:marBottom w:val="0"/>
          <w:divBdr>
            <w:top w:val="none" w:sz="0" w:space="0" w:color="auto"/>
            <w:left w:val="none" w:sz="0" w:space="0" w:color="auto"/>
            <w:bottom w:val="none" w:sz="0" w:space="0" w:color="auto"/>
            <w:right w:val="none" w:sz="0" w:space="0" w:color="auto"/>
          </w:divBdr>
        </w:div>
        <w:div w:id="1253513310">
          <w:marLeft w:val="0"/>
          <w:marRight w:val="0"/>
          <w:marTop w:val="0"/>
          <w:marBottom w:val="0"/>
          <w:divBdr>
            <w:top w:val="none" w:sz="0" w:space="0" w:color="auto"/>
            <w:left w:val="none" w:sz="0" w:space="0" w:color="auto"/>
            <w:bottom w:val="none" w:sz="0" w:space="0" w:color="auto"/>
            <w:right w:val="none" w:sz="0" w:space="0" w:color="auto"/>
          </w:divBdr>
        </w:div>
        <w:div w:id="1322851315">
          <w:marLeft w:val="0"/>
          <w:marRight w:val="0"/>
          <w:marTop w:val="0"/>
          <w:marBottom w:val="0"/>
          <w:divBdr>
            <w:top w:val="none" w:sz="0" w:space="0" w:color="auto"/>
            <w:left w:val="none" w:sz="0" w:space="0" w:color="auto"/>
            <w:bottom w:val="none" w:sz="0" w:space="0" w:color="auto"/>
            <w:right w:val="none" w:sz="0" w:space="0" w:color="auto"/>
          </w:divBdr>
        </w:div>
        <w:div w:id="1376731217">
          <w:marLeft w:val="0"/>
          <w:marRight w:val="0"/>
          <w:marTop w:val="0"/>
          <w:marBottom w:val="0"/>
          <w:divBdr>
            <w:top w:val="none" w:sz="0" w:space="0" w:color="auto"/>
            <w:left w:val="none" w:sz="0" w:space="0" w:color="auto"/>
            <w:bottom w:val="none" w:sz="0" w:space="0" w:color="auto"/>
            <w:right w:val="none" w:sz="0" w:space="0" w:color="auto"/>
          </w:divBdr>
        </w:div>
        <w:div w:id="1535845096">
          <w:marLeft w:val="0"/>
          <w:marRight w:val="0"/>
          <w:marTop w:val="0"/>
          <w:marBottom w:val="0"/>
          <w:divBdr>
            <w:top w:val="none" w:sz="0" w:space="0" w:color="auto"/>
            <w:left w:val="none" w:sz="0" w:space="0" w:color="auto"/>
            <w:bottom w:val="none" w:sz="0" w:space="0" w:color="auto"/>
            <w:right w:val="none" w:sz="0" w:space="0" w:color="auto"/>
          </w:divBdr>
        </w:div>
        <w:div w:id="1547990061">
          <w:marLeft w:val="0"/>
          <w:marRight w:val="0"/>
          <w:marTop w:val="0"/>
          <w:marBottom w:val="0"/>
          <w:divBdr>
            <w:top w:val="none" w:sz="0" w:space="0" w:color="auto"/>
            <w:left w:val="none" w:sz="0" w:space="0" w:color="auto"/>
            <w:bottom w:val="none" w:sz="0" w:space="0" w:color="auto"/>
            <w:right w:val="none" w:sz="0" w:space="0" w:color="auto"/>
          </w:divBdr>
        </w:div>
        <w:div w:id="1597320834">
          <w:marLeft w:val="0"/>
          <w:marRight w:val="0"/>
          <w:marTop w:val="0"/>
          <w:marBottom w:val="0"/>
          <w:divBdr>
            <w:top w:val="none" w:sz="0" w:space="0" w:color="auto"/>
            <w:left w:val="none" w:sz="0" w:space="0" w:color="auto"/>
            <w:bottom w:val="none" w:sz="0" w:space="0" w:color="auto"/>
            <w:right w:val="none" w:sz="0" w:space="0" w:color="auto"/>
          </w:divBdr>
        </w:div>
        <w:div w:id="1639528501">
          <w:marLeft w:val="0"/>
          <w:marRight w:val="0"/>
          <w:marTop w:val="0"/>
          <w:marBottom w:val="0"/>
          <w:divBdr>
            <w:top w:val="none" w:sz="0" w:space="0" w:color="auto"/>
            <w:left w:val="none" w:sz="0" w:space="0" w:color="auto"/>
            <w:bottom w:val="none" w:sz="0" w:space="0" w:color="auto"/>
            <w:right w:val="none" w:sz="0" w:space="0" w:color="auto"/>
          </w:divBdr>
        </w:div>
        <w:div w:id="1654409294">
          <w:marLeft w:val="0"/>
          <w:marRight w:val="0"/>
          <w:marTop w:val="0"/>
          <w:marBottom w:val="0"/>
          <w:divBdr>
            <w:top w:val="none" w:sz="0" w:space="0" w:color="auto"/>
            <w:left w:val="none" w:sz="0" w:space="0" w:color="auto"/>
            <w:bottom w:val="none" w:sz="0" w:space="0" w:color="auto"/>
            <w:right w:val="none" w:sz="0" w:space="0" w:color="auto"/>
          </w:divBdr>
        </w:div>
        <w:div w:id="1698845387">
          <w:marLeft w:val="0"/>
          <w:marRight w:val="0"/>
          <w:marTop w:val="0"/>
          <w:marBottom w:val="0"/>
          <w:divBdr>
            <w:top w:val="none" w:sz="0" w:space="0" w:color="auto"/>
            <w:left w:val="none" w:sz="0" w:space="0" w:color="auto"/>
            <w:bottom w:val="none" w:sz="0" w:space="0" w:color="auto"/>
            <w:right w:val="none" w:sz="0" w:space="0" w:color="auto"/>
          </w:divBdr>
        </w:div>
        <w:div w:id="1722635330">
          <w:marLeft w:val="0"/>
          <w:marRight w:val="0"/>
          <w:marTop w:val="0"/>
          <w:marBottom w:val="0"/>
          <w:divBdr>
            <w:top w:val="none" w:sz="0" w:space="0" w:color="auto"/>
            <w:left w:val="none" w:sz="0" w:space="0" w:color="auto"/>
            <w:bottom w:val="none" w:sz="0" w:space="0" w:color="auto"/>
            <w:right w:val="none" w:sz="0" w:space="0" w:color="auto"/>
          </w:divBdr>
        </w:div>
        <w:div w:id="1731683070">
          <w:marLeft w:val="0"/>
          <w:marRight w:val="0"/>
          <w:marTop w:val="0"/>
          <w:marBottom w:val="0"/>
          <w:divBdr>
            <w:top w:val="none" w:sz="0" w:space="0" w:color="auto"/>
            <w:left w:val="none" w:sz="0" w:space="0" w:color="auto"/>
            <w:bottom w:val="none" w:sz="0" w:space="0" w:color="auto"/>
            <w:right w:val="none" w:sz="0" w:space="0" w:color="auto"/>
          </w:divBdr>
        </w:div>
        <w:div w:id="1766461265">
          <w:marLeft w:val="0"/>
          <w:marRight w:val="0"/>
          <w:marTop w:val="0"/>
          <w:marBottom w:val="0"/>
          <w:divBdr>
            <w:top w:val="none" w:sz="0" w:space="0" w:color="auto"/>
            <w:left w:val="none" w:sz="0" w:space="0" w:color="auto"/>
            <w:bottom w:val="none" w:sz="0" w:space="0" w:color="auto"/>
            <w:right w:val="none" w:sz="0" w:space="0" w:color="auto"/>
          </w:divBdr>
        </w:div>
        <w:div w:id="1803882711">
          <w:marLeft w:val="0"/>
          <w:marRight w:val="0"/>
          <w:marTop w:val="0"/>
          <w:marBottom w:val="0"/>
          <w:divBdr>
            <w:top w:val="none" w:sz="0" w:space="0" w:color="auto"/>
            <w:left w:val="none" w:sz="0" w:space="0" w:color="auto"/>
            <w:bottom w:val="none" w:sz="0" w:space="0" w:color="auto"/>
            <w:right w:val="none" w:sz="0" w:space="0" w:color="auto"/>
          </w:divBdr>
        </w:div>
        <w:div w:id="1813791155">
          <w:marLeft w:val="0"/>
          <w:marRight w:val="0"/>
          <w:marTop w:val="0"/>
          <w:marBottom w:val="0"/>
          <w:divBdr>
            <w:top w:val="none" w:sz="0" w:space="0" w:color="auto"/>
            <w:left w:val="none" w:sz="0" w:space="0" w:color="auto"/>
            <w:bottom w:val="none" w:sz="0" w:space="0" w:color="auto"/>
            <w:right w:val="none" w:sz="0" w:space="0" w:color="auto"/>
          </w:divBdr>
        </w:div>
        <w:div w:id="1820462874">
          <w:marLeft w:val="0"/>
          <w:marRight w:val="0"/>
          <w:marTop w:val="0"/>
          <w:marBottom w:val="0"/>
          <w:divBdr>
            <w:top w:val="none" w:sz="0" w:space="0" w:color="auto"/>
            <w:left w:val="none" w:sz="0" w:space="0" w:color="auto"/>
            <w:bottom w:val="none" w:sz="0" w:space="0" w:color="auto"/>
            <w:right w:val="none" w:sz="0" w:space="0" w:color="auto"/>
          </w:divBdr>
        </w:div>
        <w:div w:id="1827353830">
          <w:marLeft w:val="0"/>
          <w:marRight w:val="0"/>
          <w:marTop w:val="0"/>
          <w:marBottom w:val="0"/>
          <w:divBdr>
            <w:top w:val="none" w:sz="0" w:space="0" w:color="auto"/>
            <w:left w:val="none" w:sz="0" w:space="0" w:color="auto"/>
            <w:bottom w:val="none" w:sz="0" w:space="0" w:color="auto"/>
            <w:right w:val="none" w:sz="0" w:space="0" w:color="auto"/>
          </w:divBdr>
        </w:div>
        <w:div w:id="1941446779">
          <w:marLeft w:val="0"/>
          <w:marRight w:val="0"/>
          <w:marTop w:val="0"/>
          <w:marBottom w:val="0"/>
          <w:divBdr>
            <w:top w:val="none" w:sz="0" w:space="0" w:color="auto"/>
            <w:left w:val="none" w:sz="0" w:space="0" w:color="auto"/>
            <w:bottom w:val="none" w:sz="0" w:space="0" w:color="auto"/>
            <w:right w:val="none" w:sz="0" w:space="0" w:color="auto"/>
          </w:divBdr>
        </w:div>
        <w:div w:id="2000647664">
          <w:marLeft w:val="0"/>
          <w:marRight w:val="0"/>
          <w:marTop w:val="0"/>
          <w:marBottom w:val="0"/>
          <w:divBdr>
            <w:top w:val="none" w:sz="0" w:space="0" w:color="auto"/>
            <w:left w:val="none" w:sz="0" w:space="0" w:color="auto"/>
            <w:bottom w:val="none" w:sz="0" w:space="0" w:color="auto"/>
            <w:right w:val="none" w:sz="0" w:space="0" w:color="auto"/>
          </w:divBdr>
        </w:div>
        <w:div w:id="208707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DMU90~1.WO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7D97-F1A7-4558-A1C7-E39117F44D86}">
  <ds:schemaRefs>
    <ds:schemaRef ds:uri="http://schemas.openxmlformats.org/officeDocument/2006/bibliography"/>
  </ds:schemaRefs>
</ds:datastoreItem>
</file>

<file path=customXml/itemProps2.xml><?xml version="1.0" encoding="utf-8"?>
<ds:datastoreItem xmlns:ds="http://schemas.openxmlformats.org/officeDocument/2006/customXml" ds:itemID="{F8435D70-B9A9-426A-85A5-E9173290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128</TotalTime>
  <Pages>1</Pages>
  <Words>19759</Words>
  <Characters>118558</Characters>
  <Application>Microsoft Office Word</Application>
  <DocSecurity>0</DocSecurity>
  <Lines>987</Lines>
  <Paragraphs>276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138041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udmu903</dc:creator>
  <cp:lastModifiedBy>Smęt Ewa</cp:lastModifiedBy>
  <cp:revision>13</cp:revision>
  <cp:lastPrinted>2015-10-19T10:08:00Z</cp:lastPrinted>
  <dcterms:created xsi:type="dcterms:W3CDTF">2015-09-30T12:16:00Z</dcterms:created>
  <dcterms:modified xsi:type="dcterms:W3CDTF">2015-10-19T10:21:00Z</dcterms:modified>
</cp:coreProperties>
</file>