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3096B" w14:textId="77777777" w:rsidR="00E442E9" w:rsidRPr="00331867" w:rsidRDefault="00E442E9" w:rsidP="00E442E9">
      <w:pPr>
        <w:spacing w:after="0"/>
        <w:rPr>
          <w:b/>
        </w:rPr>
      </w:pPr>
      <w:bookmarkStart w:id="0" w:name="_Ref343162022"/>
      <w:r w:rsidRPr="00331867">
        <w:rPr>
          <w:b/>
        </w:rPr>
        <w:t>Urząd do Spraw Cudzoziemców</w:t>
      </w:r>
    </w:p>
    <w:p w14:paraId="12FD586B" w14:textId="77777777" w:rsidR="00E442E9" w:rsidRPr="00331867" w:rsidRDefault="00E442E9" w:rsidP="00E442E9">
      <w:pPr>
        <w:spacing w:after="0"/>
        <w:rPr>
          <w:b/>
        </w:rPr>
      </w:pPr>
      <w:r w:rsidRPr="00331867">
        <w:rPr>
          <w:b/>
        </w:rPr>
        <w:t xml:space="preserve">ul. Koszykowa 16 </w:t>
      </w:r>
    </w:p>
    <w:p w14:paraId="1C35AECE" w14:textId="77777777" w:rsidR="00E442E9" w:rsidRPr="00331867" w:rsidRDefault="00E442E9" w:rsidP="00E442E9">
      <w:pPr>
        <w:spacing w:after="0"/>
        <w:rPr>
          <w:b/>
        </w:rPr>
      </w:pPr>
      <w:r w:rsidRPr="00331867">
        <w:rPr>
          <w:b/>
        </w:rPr>
        <w:t>00-564 Warszawa</w:t>
      </w:r>
    </w:p>
    <w:p w14:paraId="527FD593" w14:textId="77777777" w:rsidR="00E442E9" w:rsidRDefault="00E442E9" w:rsidP="00E442E9"/>
    <w:p w14:paraId="0D313FD9" w14:textId="74CA373A" w:rsidR="00E442E9" w:rsidRDefault="00E442E9" w:rsidP="00E442E9">
      <w:bookmarkStart w:id="1" w:name="_GoBack"/>
      <w:r w:rsidRPr="002C0192">
        <w:t>Znak sprawy:</w:t>
      </w:r>
      <w:r>
        <w:t xml:space="preserve"> </w:t>
      </w:r>
      <w:r w:rsidR="002D3612">
        <w:t>24</w:t>
      </w:r>
      <w:r w:rsidRPr="002C0192">
        <w:t>/BL</w:t>
      </w:r>
      <w:r>
        <w:t>/L</w:t>
      </w:r>
      <w:r w:rsidR="00F36F6D">
        <w:t>ECZENIE CUDZOZIEMCÓW</w:t>
      </w:r>
      <w:r w:rsidRPr="002C0192">
        <w:t>/PN/1</w:t>
      </w:r>
      <w:r w:rsidR="004D14C1">
        <w:t>5</w:t>
      </w:r>
    </w:p>
    <w:bookmarkEnd w:id="1"/>
    <w:p w14:paraId="356B1A56" w14:textId="77777777" w:rsidR="00E442E9" w:rsidRDefault="00E442E9" w:rsidP="00E442E9">
      <w:pPr>
        <w:jc w:val="center"/>
        <w:rPr>
          <w:sz w:val="28"/>
        </w:rPr>
      </w:pPr>
    </w:p>
    <w:p w14:paraId="68DE190D" w14:textId="77777777" w:rsidR="00E442E9" w:rsidRDefault="00E442E9" w:rsidP="00E442E9">
      <w:pPr>
        <w:jc w:val="center"/>
        <w:rPr>
          <w:sz w:val="28"/>
        </w:rPr>
      </w:pPr>
    </w:p>
    <w:p w14:paraId="2B73F053" w14:textId="2C15C4C8" w:rsidR="00E442E9" w:rsidRPr="002C0192" w:rsidRDefault="00E442E9" w:rsidP="00E442E9">
      <w:pPr>
        <w:jc w:val="center"/>
        <w:rPr>
          <w:sz w:val="28"/>
        </w:rPr>
      </w:pPr>
      <w:r w:rsidRPr="002C0192">
        <w:rPr>
          <w:sz w:val="28"/>
        </w:rPr>
        <w:t xml:space="preserve">Specyfikacja Istotnych Warunków Zamówienia </w:t>
      </w:r>
      <w:r w:rsidRPr="002C0192">
        <w:rPr>
          <w:sz w:val="28"/>
        </w:rPr>
        <w:br/>
        <w:t xml:space="preserve">na </w:t>
      </w:r>
      <w:r w:rsidR="00F36F6D" w:rsidRPr="00F36F6D">
        <w:rPr>
          <w:sz w:val="28"/>
        </w:rPr>
        <w:t>świadczenie usług opieki medycznej dla cudzoziemców ubiegających się o nadanie statusu uchodźcy w RP</w:t>
      </w:r>
    </w:p>
    <w:p w14:paraId="19D76983" w14:textId="77777777" w:rsidR="00E442E9" w:rsidRDefault="00E442E9" w:rsidP="00E442E9">
      <w:pPr>
        <w:tabs>
          <w:tab w:val="left" w:pos="2030"/>
        </w:tabs>
        <w:spacing w:before="120" w:after="100" w:afterAutospacing="1"/>
      </w:pPr>
    </w:p>
    <w:p w14:paraId="77F77365" w14:textId="77777777" w:rsidR="00E442E9" w:rsidRDefault="00E442E9" w:rsidP="00E442E9">
      <w:pPr>
        <w:tabs>
          <w:tab w:val="left" w:pos="2030"/>
        </w:tabs>
        <w:spacing w:before="120" w:after="100" w:afterAutospacing="1"/>
      </w:pPr>
    </w:p>
    <w:p w14:paraId="6B12DB5B" w14:textId="77777777" w:rsidR="00E442E9" w:rsidRDefault="00E442E9" w:rsidP="00E442E9">
      <w:pPr>
        <w:tabs>
          <w:tab w:val="left" w:pos="2030"/>
        </w:tabs>
        <w:spacing w:before="120" w:after="100" w:afterAutospacing="1"/>
      </w:pPr>
      <w:r>
        <w:t xml:space="preserve">Postępowanie o udzielenie zamówienia prowadzone w trybie </w:t>
      </w:r>
      <w:r w:rsidRPr="000F7A8A">
        <w:rPr>
          <w:b/>
        </w:rPr>
        <w:t xml:space="preserve">przetargu nieograniczonego o wartości </w:t>
      </w:r>
      <w:r>
        <w:rPr>
          <w:b/>
        </w:rPr>
        <w:t>powyżej</w:t>
      </w:r>
      <w:r w:rsidRPr="000F7A8A">
        <w:rPr>
          <w:b/>
        </w:rPr>
        <w:t xml:space="preserve"> 13</w:t>
      </w:r>
      <w:r>
        <w:rPr>
          <w:b/>
        </w:rPr>
        <w:t>4</w:t>
      </w:r>
      <w:r w:rsidRPr="000F7A8A">
        <w:rPr>
          <w:b/>
        </w:rPr>
        <w:t> 000 euro</w:t>
      </w:r>
      <w:r>
        <w:t xml:space="preserve"> na podstawie ustawy z dnia 29 stycznia 2004 roku Prawo zamówień publicznych (Dz. U. z 2013 r. poz. 907, z późn. zm.), zwanej dalej „Ustawą Pzp” lub „Pzp”.</w:t>
      </w:r>
    </w:p>
    <w:p w14:paraId="4D762107" w14:textId="77777777" w:rsidR="00E442E9" w:rsidRDefault="00E442E9" w:rsidP="00E442E9">
      <w:pPr>
        <w:tabs>
          <w:tab w:val="left" w:pos="2030"/>
        </w:tabs>
        <w:spacing w:before="120" w:after="100" w:afterAutospacing="1"/>
      </w:pPr>
    </w:p>
    <w:p w14:paraId="47DDE3D5" w14:textId="77777777" w:rsidR="00E442E9" w:rsidRDefault="00E442E9" w:rsidP="00E442E9">
      <w:pPr>
        <w:tabs>
          <w:tab w:val="left" w:pos="2030"/>
        </w:tabs>
        <w:spacing w:before="120" w:after="100" w:afterAutospacing="1"/>
      </w:pPr>
    </w:p>
    <w:p w14:paraId="267A3780" w14:textId="77777777" w:rsidR="00E442E9" w:rsidRDefault="00E442E9" w:rsidP="00E442E9">
      <w:pPr>
        <w:tabs>
          <w:tab w:val="left" w:pos="2030"/>
        </w:tabs>
        <w:spacing w:before="120" w:after="100" w:afterAutospacing="1"/>
      </w:pPr>
    </w:p>
    <w:p w14:paraId="578EDA7A" w14:textId="77777777" w:rsidR="00F36F6D" w:rsidRDefault="00F36F6D" w:rsidP="00E442E9">
      <w:pPr>
        <w:tabs>
          <w:tab w:val="left" w:pos="2030"/>
        </w:tabs>
        <w:spacing w:before="120" w:after="100" w:afterAutospacing="1"/>
      </w:pPr>
    </w:p>
    <w:p w14:paraId="39AFEA2A" w14:textId="7FA78472" w:rsidR="00E442E9" w:rsidRDefault="00E442E9" w:rsidP="00E442E9">
      <w:pPr>
        <w:ind w:left="5529"/>
        <w:jc w:val="center"/>
      </w:pPr>
      <w:r>
        <w:t>Zatwierdzono w dniu 201</w:t>
      </w:r>
      <w:r w:rsidR="004D14C1">
        <w:t>5</w:t>
      </w:r>
      <w:r>
        <w:t>-</w:t>
      </w:r>
      <w:r w:rsidR="00790B27">
        <w:t>05</w:t>
      </w:r>
      <w:r w:rsidR="00FB60FC">
        <w:t>-</w:t>
      </w:r>
      <w:r w:rsidR="00C67F95">
        <w:t>04</w:t>
      </w:r>
    </w:p>
    <w:p w14:paraId="2CB71DBB" w14:textId="77777777" w:rsidR="00E442E9" w:rsidRDefault="00E442E9" w:rsidP="00E442E9">
      <w:pPr>
        <w:ind w:left="5529"/>
        <w:jc w:val="center"/>
      </w:pPr>
    </w:p>
    <w:p w14:paraId="07FC6BEC" w14:textId="77777777" w:rsidR="00E442E9" w:rsidRDefault="00E442E9" w:rsidP="00E442E9">
      <w:pPr>
        <w:spacing w:after="0"/>
        <w:ind w:left="5528"/>
        <w:jc w:val="center"/>
      </w:pPr>
      <w:r>
        <w:t>……………………………………..</w:t>
      </w:r>
    </w:p>
    <w:p w14:paraId="79C5002B" w14:textId="77777777" w:rsidR="00E442E9" w:rsidRDefault="00E442E9" w:rsidP="00E442E9">
      <w:pPr>
        <w:spacing w:after="0"/>
        <w:ind w:left="5528"/>
        <w:jc w:val="center"/>
      </w:pPr>
      <w:r>
        <w:t>(podpis)</w:t>
      </w:r>
    </w:p>
    <w:p w14:paraId="15A45DBF" w14:textId="77777777" w:rsidR="00331867" w:rsidRDefault="00331867" w:rsidP="000F7A8A">
      <w:pPr>
        <w:ind w:left="5529"/>
        <w:jc w:val="center"/>
      </w:pPr>
    </w:p>
    <w:p w14:paraId="5DAD200F" w14:textId="77777777" w:rsidR="00331867" w:rsidRDefault="00331867" w:rsidP="000F7A8A">
      <w:pPr>
        <w:ind w:left="5529"/>
        <w:jc w:val="center"/>
      </w:pPr>
    </w:p>
    <w:p w14:paraId="55B3B7B7" w14:textId="77777777" w:rsidR="00E442E9" w:rsidRDefault="00E442E9" w:rsidP="000F7A8A">
      <w:pPr>
        <w:ind w:left="5529"/>
        <w:jc w:val="center"/>
      </w:pPr>
    </w:p>
    <w:p w14:paraId="562D15C9" w14:textId="77777777" w:rsidR="000F7A8A" w:rsidRDefault="000F7A8A" w:rsidP="00601CB4">
      <w:pPr>
        <w:pStyle w:val="Nagwek1"/>
      </w:pPr>
      <w:bookmarkStart w:id="2" w:name="_Toc354600398"/>
      <w:r>
        <w:lastRenderedPageBreak/>
        <w:t>Zamawiający</w:t>
      </w:r>
      <w:bookmarkEnd w:id="2"/>
    </w:p>
    <w:p w14:paraId="1AA9AF71" w14:textId="77777777" w:rsidR="005C7517" w:rsidRDefault="005C7517" w:rsidP="00636FE3">
      <w:pPr>
        <w:spacing w:after="0" w:line="240" w:lineRule="auto"/>
      </w:pPr>
      <w:r w:rsidRPr="005C7517">
        <w:t xml:space="preserve">Urząd do Spraw Cudzoziemców, </w:t>
      </w:r>
    </w:p>
    <w:p w14:paraId="7ABC3958" w14:textId="77777777" w:rsidR="005C7517" w:rsidRDefault="005C7517" w:rsidP="00636FE3">
      <w:pPr>
        <w:spacing w:after="0" w:line="240" w:lineRule="auto"/>
      </w:pPr>
      <w:r w:rsidRPr="005C7517">
        <w:t xml:space="preserve">ul. Koszykowa 16, </w:t>
      </w:r>
    </w:p>
    <w:p w14:paraId="21F0E71F" w14:textId="77777777" w:rsidR="000F7A8A" w:rsidRDefault="005C7517" w:rsidP="00636FE3">
      <w:pPr>
        <w:spacing w:after="0" w:line="240" w:lineRule="auto"/>
      </w:pPr>
      <w:r w:rsidRPr="005C7517">
        <w:t>00-564 Warszawa</w:t>
      </w:r>
    </w:p>
    <w:p w14:paraId="31DF575F" w14:textId="62D3D424" w:rsidR="00B208C5" w:rsidRDefault="00B208C5" w:rsidP="00636FE3">
      <w:pPr>
        <w:spacing w:after="0" w:line="240" w:lineRule="auto"/>
      </w:pPr>
      <w:r>
        <w:t xml:space="preserve">nr faxu (22) 627-06-80, e-mail </w:t>
      </w:r>
      <w:hyperlink r:id="rId8" w:history="1">
        <w:r w:rsidR="006A4386" w:rsidRPr="00F628EE">
          <w:rPr>
            <w:rStyle w:val="Hipercze"/>
          </w:rPr>
          <w:t>zamowienia.publiczne@udsc.gov.pl</w:t>
        </w:r>
      </w:hyperlink>
    </w:p>
    <w:p w14:paraId="60279972" w14:textId="77777777" w:rsidR="005C7517" w:rsidRDefault="005C7517" w:rsidP="00636FE3">
      <w:pPr>
        <w:pStyle w:val="Nagwek1"/>
        <w:spacing w:before="120"/>
        <w:ind w:left="431" w:hanging="431"/>
      </w:pPr>
      <w:bookmarkStart w:id="3" w:name="_Toc354600399"/>
      <w:r>
        <w:t>Tryb udzielenia zamówienia</w:t>
      </w:r>
      <w:bookmarkEnd w:id="3"/>
    </w:p>
    <w:p w14:paraId="6A36A49F" w14:textId="77777777" w:rsidR="005C7517" w:rsidRPr="005C7517" w:rsidRDefault="005C7517" w:rsidP="005C7517">
      <w:r w:rsidRPr="005C7517">
        <w:t xml:space="preserve">Postępowanie prowadzone </w:t>
      </w:r>
      <w:r w:rsidR="00BD4F8D">
        <w:t>jest</w:t>
      </w:r>
      <w:r w:rsidRPr="005C7517">
        <w:t xml:space="preserve"> w trybie </w:t>
      </w:r>
      <w:r w:rsidRPr="005C7517">
        <w:rPr>
          <w:b/>
        </w:rPr>
        <w:t>przetargu nieograniczonego</w:t>
      </w:r>
      <w:r w:rsidRPr="005C7517">
        <w:t>.</w:t>
      </w:r>
    </w:p>
    <w:p w14:paraId="4D564B6A" w14:textId="77777777" w:rsidR="005C7517" w:rsidRDefault="005C7517" w:rsidP="00636FE3">
      <w:pPr>
        <w:pStyle w:val="Nagwek1"/>
        <w:spacing w:before="120"/>
        <w:ind w:left="431" w:hanging="431"/>
      </w:pPr>
      <w:bookmarkStart w:id="4" w:name="_Toc354600400"/>
      <w:r>
        <w:t>Opis Przedmiotu Zamówienia</w:t>
      </w:r>
      <w:bookmarkEnd w:id="4"/>
    </w:p>
    <w:p w14:paraId="029811AE" w14:textId="77777777" w:rsidR="005C7517" w:rsidRDefault="005C7517" w:rsidP="00082173">
      <w:pPr>
        <w:pStyle w:val="Nagwek2"/>
      </w:pPr>
      <w:bookmarkStart w:id="5" w:name="_Toc354600401"/>
      <w:r>
        <w:t>Przedmiot zamówienia</w:t>
      </w:r>
      <w:bookmarkEnd w:id="5"/>
    </w:p>
    <w:p w14:paraId="16054D0F" w14:textId="77777777" w:rsidR="002B2DB7" w:rsidRPr="002B2DB7" w:rsidRDefault="002B2DB7" w:rsidP="002B2DB7">
      <w:pPr>
        <w:pStyle w:val="Wyliczenie1"/>
        <w:tabs>
          <w:tab w:val="clear" w:pos="851"/>
          <w:tab w:val="left" w:pos="284"/>
        </w:tabs>
        <w:spacing w:before="0"/>
        <w:ind w:left="284" w:hanging="284"/>
        <w:rPr>
          <w:rFonts w:asciiTheme="minorHAnsi" w:hAnsiTheme="minorHAnsi"/>
        </w:rPr>
      </w:pPr>
      <w:r w:rsidRPr="002B2DB7">
        <w:rPr>
          <w:rFonts w:asciiTheme="minorHAnsi" w:hAnsiTheme="minorHAnsi"/>
        </w:rPr>
        <w:t>Przedmiotem zamówienia jest:</w:t>
      </w:r>
    </w:p>
    <w:p w14:paraId="6469F357" w14:textId="3703F8E2" w:rsidR="002B2DB7" w:rsidRPr="002B2DB7" w:rsidRDefault="002B2DB7" w:rsidP="006A7D79">
      <w:pPr>
        <w:pStyle w:val="Wyliczenie1"/>
        <w:numPr>
          <w:ilvl w:val="0"/>
          <w:numId w:val="14"/>
        </w:numPr>
        <w:tabs>
          <w:tab w:val="clear" w:pos="851"/>
          <w:tab w:val="left" w:pos="426"/>
        </w:tabs>
        <w:spacing w:before="0"/>
        <w:ind w:left="426" w:hanging="426"/>
        <w:rPr>
          <w:rFonts w:asciiTheme="minorHAnsi" w:hAnsiTheme="minorHAnsi"/>
        </w:rPr>
      </w:pPr>
      <w:r w:rsidRPr="002B2DB7">
        <w:rPr>
          <w:rFonts w:asciiTheme="minorHAnsi" w:hAnsiTheme="minorHAnsi"/>
        </w:rPr>
        <w:t>świadczenie usług opieki medycznej na rzecz cudzoziemców ubiegających się o nadanie statusu uchodźcy na terytorium Rzeczypospolitej Polskiej, objętych pomocą, o której mowa w ustawie o udzielaniu cudzoziemcom ochrony na terytorium RP oraz dzieci tych cudzoziemców od chwili urodzenia do czasu złożenia w ich imieniu wniosku o nadanie statusu uchodźcy na terytorium Rzeczypospolitej Polskiej, w szczególności świadczenie usług:</w:t>
      </w:r>
    </w:p>
    <w:p w14:paraId="4FA947F7" w14:textId="77777777" w:rsidR="002B2DB7" w:rsidRPr="002B2DB7" w:rsidRDefault="002B2DB7" w:rsidP="006A7D79">
      <w:pPr>
        <w:pStyle w:val="Wyliczenie1"/>
        <w:numPr>
          <w:ilvl w:val="0"/>
          <w:numId w:val="15"/>
        </w:numPr>
        <w:spacing w:before="0"/>
        <w:rPr>
          <w:rFonts w:asciiTheme="minorHAnsi" w:hAnsiTheme="minorHAnsi"/>
        </w:rPr>
      </w:pPr>
      <w:r w:rsidRPr="002B2DB7">
        <w:rPr>
          <w:rFonts w:asciiTheme="minorHAnsi" w:hAnsiTheme="minorHAnsi"/>
        </w:rPr>
        <w:t>zdrowotnych z zakresu podstawowej opieki zdrowotnej (POZ, w tym szczepień kalendarzowych dzieci),</w:t>
      </w:r>
    </w:p>
    <w:p w14:paraId="2C3AB622" w14:textId="77777777" w:rsidR="002B2DB7" w:rsidRPr="002B2DB7" w:rsidRDefault="002B2DB7" w:rsidP="006A7D79">
      <w:pPr>
        <w:pStyle w:val="Wyliczenie1"/>
        <w:numPr>
          <w:ilvl w:val="0"/>
          <w:numId w:val="15"/>
        </w:numPr>
        <w:spacing w:before="0"/>
        <w:rPr>
          <w:rFonts w:asciiTheme="minorHAnsi" w:hAnsiTheme="minorHAnsi"/>
        </w:rPr>
      </w:pPr>
      <w:r w:rsidRPr="002B2DB7">
        <w:rPr>
          <w:rFonts w:asciiTheme="minorHAnsi" w:hAnsiTheme="minorHAnsi"/>
        </w:rPr>
        <w:t xml:space="preserve">konsultacji specjalistycznych, </w:t>
      </w:r>
    </w:p>
    <w:p w14:paraId="636A034D" w14:textId="77777777" w:rsidR="002B2DB7" w:rsidRPr="002B2DB7" w:rsidRDefault="002B2DB7" w:rsidP="006A7D79">
      <w:pPr>
        <w:pStyle w:val="Wyliczenie1"/>
        <w:numPr>
          <w:ilvl w:val="0"/>
          <w:numId w:val="15"/>
        </w:numPr>
        <w:spacing w:before="0"/>
        <w:rPr>
          <w:rFonts w:asciiTheme="minorHAnsi" w:hAnsiTheme="minorHAnsi"/>
        </w:rPr>
      </w:pPr>
      <w:r w:rsidRPr="002B2DB7">
        <w:rPr>
          <w:rFonts w:asciiTheme="minorHAnsi" w:hAnsiTheme="minorHAnsi"/>
        </w:rPr>
        <w:t>badań specjalistycznych,</w:t>
      </w:r>
    </w:p>
    <w:p w14:paraId="750D8FB7" w14:textId="77777777" w:rsidR="002B2DB7" w:rsidRPr="002B2DB7" w:rsidRDefault="002B2DB7" w:rsidP="006A7D79">
      <w:pPr>
        <w:pStyle w:val="Wyliczenie1"/>
        <w:numPr>
          <w:ilvl w:val="0"/>
          <w:numId w:val="15"/>
        </w:numPr>
        <w:spacing w:before="0"/>
        <w:rPr>
          <w:rFonts w:asciiTheme="minorHAnsi" w:hAnsiTheme="minorHAnsi"/>
        </w:rPr>
      </w:pPr>
      <w:r w:rsidRPr="002B2DB7">
        <w:rPr>
          <w:rFonts w:asciiTheme="minorHAnsi" w:hAnsiTheme="minorHAnsi"/>
        </w:rPr>
        <w:t>hospitalizacji,</w:t>
      </w:r>
    </w:p>
    <w:p w14:paraId="244F4B28" w14:textId="77777777" w:rsidR="002B2DB7" w:rsidRPr="002B2DB7" w:rsidRDefault="002B2DB7" w:rsidP="006A7D79">
      <w:pPr>
        <w:pStyle w:val="Wyliczenie1"/>
        <w:numPr>
          <w:ilvl w:val="0"/>
          <w:numId w:val="15"/>
        </w:numPr>
        <w:spacing w:before="0"/>
        <w:ind w:left="714" w:hanging="357"/>
        <w:rPr>
          <w:rFonts w:asciiTheme="minorHAnsi" w:hAnsiTheme="minorHAnsi"/>
        </w:rPr>
      </w:pPr>
      <w:r w:rsidRPr="002B2DB7">
        <w:rPr>
          <w:rFonts w:asciiTheme="minorHAnsi" w:hAnsiTheme="minorHAnsi"/>
        </w:rPr>
        <w:t>opieki długoterminowej,</w:t>
      </w:r>
    </w:p>
    <w:p w14:paraId="1102F1C2" w14:textId="54B223DA" w:rsidR="002B2DB7" w:rsidRPr="007F6D9D" w:rsidRDefault="002B2DB7" w:rsidP="006A7D79">
      <w:pPr>
        <w:pStyle w:val="Wyliczenie1"/>
        <w:numPr>
          <w:ilvl w:val="0"/>
          <w:numId w:val="15"/>
        </w:numPr>
        <w:spacing w:before="0"/>
        <w:ind w:left="714" w:hanging="357"/>
        <w:rPr>
          <w:rFonts w:asciiTheme="minorHAnsi" w:hAnsiTheme="minorHAnsi"/>
        </w:rPr>
      </w:pPr>
      <w:r w:rsidRPr="007F6D9D">
        <w:rPr>
          <w:rFonts w:asciiTheme="minorHAnsi" w:hAnsiTheme="minorHAnsi"/>
        </w:rPr>
        <w:t xml:space="preserve">stomatologicznych (bez protetyki stomatologicznej), wskazanych w </w:t>
      </w:r>
      <w:r w:rsidRPr="007F6D9D">
        <w:rPr>
          <w:rFonts w:asciiTheme="minorHAnsi" w:hAnsiTheme="minorHAnsi"/>
          <w:b/>
        </w:rPr>
        <w:t xml:space="preserve">załączniku </w:t>
      </w:r>
      <w:r w:rsidR="002D2CBD" w:rsidRPr="007F6D9D">
        <w:rPr>
          <w:rFonts w:asciiTheme="minorHAnsi" w:hAnsiTheme="minorHAnsi"/>
          <w:b/>
        </w:rPr>
        <w:t>nr 1 do Istotnych postanowień umowy</w:t>
      </w:r>
      <w:r w:rsidR="002D2CBD" w:rsidRPr="007F6D9D">
        <w:rPr>
          <w:rFonts w:asciiTheme="minorHAnsi" w:hAnsiTheme="minorHAnsi"/>
        </w:rPr>
        <w:t>.</w:t>
      </w:r>
    </w:p>
    <w:p w14:paraId="39016A1B" w14:textId="77777777" w:rsidR="002B2DB7" w:rsidRPr="002B2DB7" w:rsidRDefault="002B2DB7" w:rsidP="006A7D79">
      <w:pPr>
        <w:pStyle w:val="Wyliczenie1"/>
        <w:numPr>
          <w:ilvl w:val="0"/>
          <w:numId w:val="15"/>
        </w:numPr>
        <w:spacing w:before="0"/>
        <w:rPr>
          <w:rFonts w:asciiTheme="minorHAnsi" w:hAnsiTheme="minorHAnsi"/>
        </w:rPr>
      </w:pPr>
      <w:r w:rsidRPr="002B2DB7">
        <w:rPr>
          <w:rFonts w:asciiTheme="minorHAnsi" w:hAnsiTheme="minorHAnsi"/>
        </w:rPr>
        <w:t>ratownictwa medycznego, z wyłączeniem medycznych czynności ratunkowych wykonywanych przez zespoły ratownictwa medycznego obejmujących świadczenia opieki zdrowotnej w rozumieniu przepisów o świadczeniach opieki zdrowotnej finansowanych ze środków publicznych, udzielane przez jednostkę systemu, o której mowa w art. 32 ust. 1 pkt 2 ustawy z dnia 8 września 2006 r. o Państwowym Ratownictwie Medycznym (Dz. U. z 2013 r. poz. 1757 z późn. zm.), w warunkach pozaszpitalnych, w celu ratowania osoby w stanie nagłego zagrożenia zdrowotnego.</w:t>
      </w:r>
    </w:p>
    <w:p w14:paraId="0650645B" w14:textId="77777777" w:rsidR="002B2DB7" w:rsidRPr="002B2DB7" w:rsidRDefault="002B2DB7" w:rsidP="006A7D79">
      <w:pPr>
        <w:pStyle w:val="Wyliczenie1"/>
        <w:numPr>
          <w:ilvl w:val="0"/>
          <w:numId w:val="14"/>
        </w:numPr>
        <w:spacing w:before="0"/>
        <w:ind w:left="426" w:hanging="426"/>
        <w:rPr>
          <w:rFonts w:asciiTheme="minorHAnsi" w:hAnsiTheme="minorHAnsi"/>
        </w:rPr>
      </w:pPr>
      <w:r w:rsidRPr="002B2DB7">
        <w:rPr>
          <w:rFonts w:asciiTheme="minorHAnsi" w:hAnsiTheme="minorHAnsi"/>
        </w:rPr>
        <w:t>identyfikacja osób ubiegających się o nadanie statusu uchodźcy na terytorium RP</w:t>
      </w:r>
      <w:r w:rsidRPr="002B2DB7">
        <w:rPr>
          <w:rFonts w:asciiTheme="minorHAnsi" w:hAnsiTheme="minorHAnsi"/>
          <w:szCs w:val="24"/>
        </w:rPr>
        <w:t xml:space="preserve"> wymagających szczególnego traktowania w tym postępowaniu lub w zakresie pomocy socjalnej udzielanej cudzoziemcom, a w szczególności – zakwaterowania lub wyżywienia, poprzez:</w:t>
      </w:r>
    </w:p>
    <w:p w14:paraId="5526A2AA" w14:textId="77777777" w:rsidR="002B2DB7" w:rsidRPr="002B2DB7" w:rsidRDefault="002B2DB7" w:rsidP="006A7D79">
      <w:pPr>
        <w:pStyle w:val="Wyliczenie1"/>
        <w:numPr>
          <w:ilvl w:val="0"/>
          <w:numId w:val="13"/>
        </w:numPr>
        <w:spacing w:before="0"/>
        <w:ind w:left="709" w:hanging="425"/>
        <w:rPr>
          <w:rFonts w:asciiTheme="minorHAnsi" w:hAnsiTheme="minorHAnsi"/>
        </w:rPr>
      </w:pPr>
      <w:r w:rsidRPr="002B2DB7">
        <w:rPr>
          <w:rFonts w:asciiTheme="minorHAnsi" w:hAnsiTheme="minorHAnsi"/>
        </w:rPr>
        <w:t>lekarza, podczas badań w ramach Filtra Epidemiologicznego,</w:t>
      </w:r>
    </w:p>
    <w:p w14:paraId="463B4905" w14:textId="77777777" w:rsidR="002B2DB7" w:rsidRPr="002B2DB7" w:rsidRDefault="002B2DB7" w:rsidP="006A7D79">
      <w:pPr>
        <w:pStyle w:val="Wyliczenie1"/>
        <w:numPr>
          <w:ilvl w:val="0"/>
          <w:numId w:val="13"/>
        </w:numPr>
        <w:spacing w:before="0"/>
        <w:ind w:left="709" w:hanging="425"/>
        <w:rPr>
          <w:rFonts w:asciiTheme="minorHAnsi" w:hAnsiTheme="minorHAnsi"/>
        </w:rPr>
      </w:pPr>
      <w:r w:rsidRPr="002B2DB7">
        <w:rPr>
          <w:rFonts w:asciiTheme="minorHAnsi" w:hAnsiTheme="minorHAnsi"/>
        </w:rPr>
        <w:t>konsultacje psychologiczne,</w:t>
      </w:r>
    </w:p>
    <w:p w14:paraId="6B6D28EB" w14:textId="77777777" w:rsidR="002B2DB7" w:rsidRPr="002B2DB7" w:rsidRDefault="002B2DB7" w:rsidP="006A7D79">
      <w:pPr>
        <w:pStyle w:val="Wyliczenie1"/>
        <w:numPr>
          <w:ilvl w:val="0"/>
          <w:numId w:val="13"/>
        </w:numPr>
        <w:spacing w:before="0"/>
        <w:ind w:left="709" w:hanging="425"/>
        <w:rPr>
          <w:rFonts w:asciiTheme="minorHAnsi" w:hAnsiTheme="minorHAnsi"/>
        </w:rPr>
      </w:pPr>
      <w:r w:rsidRPr="002B2DB7">
        <w:rPr>
          <w:rFonts w:asciiTheme="minorHAnsi" w:hAnsiTheme="minorHAnsi"/>
        </w:rPr>
        <w:t>udział psychologa w przesłuchaniu.</w:t>
      </w:r>
    </w:p>
    <w:p w14:paraId="5CBC4D7F" w14:textId="5B04595C" w:rsidR="00F36F6D" w:rsidRPr="002B2DB7" w:rsidRDefault="00F36F6D" w:rsidP="00F36F6D">
      <w:pPr>
        <w:spacing w:after="0"/>
        <w:rPr>
          <w:rFonts w:asciiTheme="minorHAnsi" w:hAnsiTheme="minorHAnsi"/>
          <w:lang w:eastAsia="pl-PL"/>
        </w:rPr>
      </w:pPr>
      <w:r w:rsidRPr="002B2DB7">
        <w:rPr>
          <w:rFonts w:asciiTheme="minorHAnsi" w:hAnsiTheme="minorHAnsi"/>
          <w:lang w:eastAsia="pl-PL"/>
        </w:rPr>
        <w:t xml:space="preserve">Szczegółowy opis przedmiotu zamówienia stanowi </w:t>
      </w:r>
      <w:r w:rsidRPr="002B2DB7">
        <w:rPr>
          <w:rFonts w:asciiTheme="minorHAnsi" w:hAnsiTheme="minorHAnsi"/>
          <w:b/>
          <w:lang w:eastAsia="pl-PL"/>
        </w:rPr>
        <w:t>załącznik nr 1</w:t>
      </w:r>
      <w:r w:rsidRPr="002B2DB7">
        <w:rPr>
          <w:rFonts w:asciiTheme="minorHAnsi" w:hAnsiTheme="minorHAnsi"/>
          <w:lang w:eastAsia="pl-PL"/>
        </w:rPr>
        <w:t xml:space="preserve"> do </w:t>
      </w:r>
      <w:r w:rsidRPr="002B2DB7">
        <w:rPr>
          <w:rFonts w:asciiTheme="minorHAnsi" w:hAnsiTheme="minorHAnsi"/>
        </w:rPr>
        <w:t xml:space="preserve">niniejszej </w:t>
      </w:r>
      <w:r w:rsidR="007F6D9D">
        <w:rPr>
          <w:rFonts w:asciiTheme="minorHAnsi" w:hAnsiTheme="minorHAnsi"/>
        </w:rPr>
        <w:t>SIWZ</w:t>
      </w:r>
      <w:r w:rsidRPr="002B2DB7">
        <w:rPr>
          <w:rFonts w:asciiTheme="minorHAnsi" w:hAnsiTheme="minorHAnsi"/>
          <w:lang w:eastAsia="pl-PL"/>
        </w:rPr>
        <w:t xml:space="preserve"> oraz załącznik nr </w:t>
      </w:r>
      <w:r w:rsidR="007F6D9D">
        <w:rPr>
          <w:rFonts w:asciiTheme="minorHAnsi" w:hAnsiTheme="minorHAnsi"/>
          <w:lang w:eastAsia="pl-PL"/>
        </w:rPr>
        <w:t xml:space="preserve">7 do SIWZ </w:t>
      </w:r>
      <w:r w:rsidRPr="002B2DB7">
        <w:rPr>
          <w:rFonts w:asciiTheme="minorHAnsi" w:hAnsiTheme="minorHAnsi"/>
          <w:lang w:eastAsia="pl-PL"/>
        </w:rPr>
        <w:t xml:space="preserve">- </w:t>
      </w:r>
      <w:r w:rsidR="007F6D9D">
        <w:rPr>
          <w:rFonts w:asciiTheme="minorHAnsi" w:hAnsiTheme="minorHAnsi"/>
          <w:lang w:eastAsia="pl-PL"/>
        </w:rPr>
        <w:t>I</w:t>
      </w:r>
      <w:r w:rsidRPr="002B2DB7">
        <w:rPr>
          <w:rFonts w:asciiTheme="minorHAnsi" w:hAnsiTheme="minorHAnsi"/>
          <w:lang w:eastAsia="pl-PL"/>
        </w:rPr>
        <w:t>stotne postanowienia umowy.</w:t>
      </w:r>
    </w:p>
    <w:p w14:paraId="559DE0F3" w14:textId="77777777" w:rsidR="00E35303" w:rsidRPr="007C506D" w:rsidRDefault="00E35303" w:rsidP="00082173">
      <w:pPr>
        <w:pStyle w:val="Nagwek2"/>
        <w:rPr>
          <w:sz w:val="32"/>
          <w:szCs w:val="32"/>
        </w:rPr>
      </w:pPr>
      <w:bookmarkStart w:id="6" w:name="_Toc354600403"/>
      <w:r w:rsidRPr="007C506D">
        <w:rPr>
          <w:sz w:val="32"/>
          <w:szCs w:val="32"/>
        </w:rPr>
        <w:lastRenderedPageBreak/>
        <w:t>Wspólny Słownik Zamówień</w:t>
      </w:r>
      <w:bookmarkEnd w:id="6"/>
    </w:p>
    <w:p w14:paraId="24CBC037" w14:textId="30A7520B" w:rsidR="00482408" w:rsidRPr="00F36F6D" w:rsidRDefault="00F36F6D" w:rsidP="00482408">
      <w:pPr>
        <w:spacing w:after="0"/>
      </w:pPr>
      <w:r>
        <w:t xml:space="preserve">85100000-0 - </w:t>
      </w:r>
      <w:r w:rsidRPr="00F36F6D">
        <w:t>usługi ochrony zdrowia; 85121100-4</w:t>
      </w:r>
      <w:r>
        <w:t xml:space="preserve"> - </w:t>
      </w:r>
      <w:r w:rsidRPr="00F36F6D">
        <w:t>Ogólne usługi lekarskie</w:t>
      </w:r>
      <w:r>
        <w:t xml:space="preserve">; </w:t>
      </w:r>
      <w:r w:rsidRPr="00F36F6D">
        <w:t>85111000-0</w:t>
      </w:r>
      <w:r>
        <w:t xml:space="preserve"> - </w:t>
      </w:r>
      <w:r w:rsidRPr="00F36F6D">
        <w:t>Usługi szpitalne</w:t>
      </w:r>
      <w:r w:rsidR="00DE5072">
        <w:t xml:space="preserve">;   </w:t>
      </w:r>
      <w:r w:rsidR="00DE5072" w:rsidRPr="00DE5072">
        <w:t>85131000-6</w:t>
      </w:r>
      <w:r w:rsidR="00DE5072">
        <w:t xml:space="preserve"> – usługi stomatologiczne; </w:t>
      </w:r>
      <w:r w:rsidR="00DE5072" w:rsidRPr="00DE5072">
        <w:t>85121270-6</w:t>
      </w:r>
      <w:r w:rsidR="00DE5072">
        <w:t xml:space="preserve"> - u</w:t>
      </w:r>
      <w:r w:rsidR="00DE5072" w:rsidRPr="00DE5072">
        <w:t>sługi psychiatryczne lub psychologiczne</w:t>
      </w:r>
      <w:r w:rsidR="00DE5072">
        <w:t>.</w:t>
      </w:r>
    </w:p>
    <w:p w14:paraId="3799D413" w14:textId="77777777" w:rsidR="00B8147F" w:rsidRDefault="00B8147F" w:rsidP="00082173">
      <w:pPr>
        <w:pStyle w:val="Nagwek2"/>
      </w:pPr>
      <w:bookmarkStart w:id="7" w:name="_Toc354600405"/>
      <w:r>
        <w:t>Oferty częściowe</w:t>
      </w:r>
      <w:bookmarkEnd w:id="7"/>
    </w:p>
    <w:p w14:paraId="2369AB6E" w14:textId="77777777" w:rsidR="00B8147F" w:rsidRDefault="00B8147F" w:rsidP="00B8147F">
      <w:r>
        <w:t xml:space="preserve">Zamawiający nie dopuszcza składania ofert częściowych. </w:t>
      </w:r>
    </w:p>
    <w:p w14:paraId="27E25C3A" w14:textId="77777777" w:rsidR="00B8147F" w:rsidRDefault="00B8147F" w:rsidP="00082173">
      <w:pPr>
        <w:pStyle w:val="Nagwek2"/>
      </w:pPr>
      <w:bookmarkStart w:id="8" w:name="_Toc354600406"/>
      <w:r>
        <w:t>Oferty wariantowe</w:t>
      </w:r>
      <w:bookmarkEnd w:id="8"/>
    </w:p>
    <w:p w14:paraId="31F8D891" w14:textId="77777777" w:rsidR="00B8147F" w:rsidRDefault="00B8147F" w:rsidP="00B8147F">
      <w:r>
        <w:t xml:space="preserve">Zamawiający nie dopuszcza składania ofert wariantowych. </w:t>
      </w:r>
    </w:p>
    <w:p w14:paraId="04DC2E52" w14:textId="77777777" w:rsidR="004500DB" w:rsidRDefault="004500DB" w:rsidP="004500DB">
      <w:pPr>
        <w:pStyle w:val="Nagwek2"/>
      </w:pPr>
      <w:r>
        <w:t>Zamówienia uzupełniające</w:t>
      </w:r>
    </w:p>
    <w:p w14:paraId="0DE9BD75" w14:textId="77777777" w:rsidR="004500DB" w:rsidRPr="00CF6DED" w:rsidRDefault="004500DB" w:rsidP="004500DB">
      <w:r w:rsidRPr="00CF6DED">
        <w:t>Zamawiający przewiduje udzielenie zamówień uzupełniających stanowiących nie więcej niż 50% wartości zamówienia podstawowego.</w:t>
      </w:r>
      <w:r w:rsidRPr="00CF6DED">
        <w:rPr>
          <w:bCs/>
          <w:iCs/>
        </w:rPr>
        <w:t xml:space="preserve"> Zamówienie uzupełniające będzie dotyczyło przedmiotu zamówienia podstawowego i polegać będzie na powtórzeniu usług tego samego rodzaju.</w:t>
      </w:r>
    </w:p>
    <w:p w14:paraId="3298EEB2" w14:textId="77777777" w:rsidR="00B8147F" w:rsidRPr="007C506D" w:rsidRDefault="00B8147F" w:rsidP="00331867">
      <w:pPr>
        <w:pStyle w:val="Nagwek1"/>
        <w:spacing w:before="0"/>
      </w:pPr>
      <w:bookmarkStart w:id="9" w:name="_Toc354600408"/>
      <w:r w:rsidRPr="007C506D">
        <w:t>Termin wykonania zamówienia</w:t>
      </w:r>
      <w:bookmarkEnd w:id="9"/>
    </w:p>
    <w:p w14:paraId="3009E919" w14:textId="33077910" w:rsidR="00F11330" w:rsidRDefault="00F11330" w:rsidP="00DE5072">
      <w:pPr>
        <w:widowControl w:val="0"/>
        <w:tabs>
          <w:tab w:val="left" w:pos="360"/>
          <w:tab w:val="left" w:pos="540"/>
        </w:tabs>
        <w:suppressAutoHyphens/>
        <w:autoSpaceDE w:val="0"/>
        <w:spacing w:after="0"/>
      </w:pPr>
      <w:r w:rsidRPr="00F11330">
        <w:t>Zamawiający wymaga, by zamówienie było realizowane:</w:t>
      </w:r>
    </w:p>
    <w:p w14:paraId="26BCA9B4" w14:textId="3E70ADA5" w:rsidR="00DE5072" w:rsidRPr="00DE5072" w:rsidRDefault="00F11330" w:rsidP="00DE5072">
      <w:pPr>
        <w:widowControl w:val="0"/>
        <w:tabs>
          <w:tab w:val="left" w:pos="360"/>
          <w:tab w:val="left" w:pos="540"/>
        </w:tabs>
        <w:suppressAutoHyphens/>
        <w:autoSpaceDE w:val="0"/>
        <w:spacing w:after="0"/>
        <w:rPr>
          <w:i/>
          <w:lang w:eastAsia="ar-SA"/>
        </w:rPr>
      </w:pPr>
      <w:r>
        <w:rPr>
          <w:b/>
          <w:lang w:eastAsia="ar-SA"/>
        </w:rPr>
        <w:t>-</w:t>
      </w:r>
      <w:r w:rsidR="00BD4F8D" w:rsidRPr="00443E68">
        <w:rPr>
          <w:b/>
          <w:lang w:eastAsia="ar-SA"/>
        </w:rPr>
        <w:t xml:space="preserve"> </w:t>
      </w:r>
      <w:r w:rsidR="00DE5072" w:rsidRPr="00DE5072">
        <w:rPr>
          <w:b/>
          <w:bCs/>
          <w:lang w:eastAsia="ar-SA"/>
        </w:rPr>
        <w:t>od dnia</w:t>
      </w:r>
      <w:r w:rsidR="00DE5072" w:rsidRPr="00DE5072">
        <w:rPr>
          <w:b/>
          <w:lang w:eastAsia="ar-SA"/>
        </w:rPr>
        <w:t xml:space="preserve"> podpisania umowy, jednak nie wcześniej niż od </w:t>
      </w:r>
      <w:r w:rsidR="00DE5072" w:rsidRPr="00DE5072">
        <w:rPr>
          <w:b/>
          <w:bCs/>
          <w:lang w:eastAsia="ar-SA"/>
        </w:rPr>
        <w:t xml:space="preserve">16.06.2015 r. do </w:t>
      </w:r>
      <w:r w:rsidR="00177052">
        <w:rPr>
          <w:b/>
          <w:bCs/>
          <w:lang w:eastAsia="ar-SA"/>
        </w:rPr>
        <w:t>15</w:t>
      </w:r>
      <w:r w:rsidR="00DE5072" w:rsidRPr="00DE5072">
        <w:rPr>
          <w:b/>
          <w:bCs/>
          <w:lang w:eastAsia="ar-SA"/>
        </w:rPr>
        <w:t xml:space="preserve">.06.2019 r. lub do wyczerpania się środków finansowych </w:t>
      </w:r>
      <w:r w:rsidR="00DE5072" w:rsidRPr="00DE5072">
        <w:rPr>
          <w:bCs/>
          <w:lang w:eastAsia="ar-SA"/>
        </w:rPr>
        <w:t>przeznaczonych przez Zamawiającego na realizację przedmiotowego zamówienia, w zależności od tego, która z sytuacji zaistnieje wcześniej.</w:t>
      </w:r>
    </w:p>
    <w:p w14:paraId="4518E97A" w14:textId="4128FBD9" w:rsidR="00357FED" w:rsidRPr="002B4403" w:rsidRDefault="00EB3049" w:rsidP="002B4403">
      <w:pPr>
        <w:pStyle w:val="Nagwek2"/>
        <w:numPr>
          <w:ilvl w:val="0"/>
          <w:numId w:val="0"/>
        </w:numPr>
        <w:rPr>
          <w:sz w:val="32"/>
          <w:szCs w:val="32"/>
        </w:rPr>
      </w:pPr>
      <w:bookmarkStart w:id="10" w:name="_Ref351979065"/>
      <w:bookmarkStart w:id="11" w:name="_Toc354600410"/>
      <w:r w:rsidRPr="002B4403">
        <w:rPr>
          <w:sz w:val="32"/>
          <w:szCs w:val="32"/>
        </w:rPr>
        <w:t xml:space="preserve">5. </w:t>
      </w:r>
      <w:r w:rsidR="00357FED" w:rsidRPr="002B4403">
        <w:rPr>
          <w:sz w:val="32"/>
          <w:szCs w:val="32"/>
        </w:rPr>
        <w:t>Warunki udziału</w:t>
      </w:r>
      <w:bookmarkEnd w:id="10"/>
      <w:r w:rsidR="00204813" w:rsidRPr="002B4403">
        <w:rPr>
          <w:sz w:val="32"/>
          <w:szCs w:val="32"/>
        </w:rPr>
        <w:t xml:space="preserve"> w postępowaniu</w:t>
      </w:r>
      <w:bookmarkEnd w:id="11"/>
    </w:p>
    <w:p w14:paraId="67C1CD9A" w14:textId="4E0963BF" w:rsidR="00357FED" w:rsidRPr="002B4403" w:rsidRDefault="00EB3049" w:rsidP="00357FED">
      <w:pPr>
        <w:rPr>
          <w:rFonts w:asciiTheme="minorHAnsi" w:hAnsiTheme="minorHAnsi"/>
        </w:rPr>
      </w:pPr>
      <w:r w:rsidRPr="002B4403">
        <w:rPr>
          <w:b/>
        </w:rPr>
        <w:t>5.1.</w:t>
      </w:r>
      <w:r>
        <w:t xml:space="preserve"> </w:t>
      </w:r>
      <w:r w:rsidR="00357FED">
        <w:t xml:space="preserve">O udzielenie zamówienia mogą ubiegać się wykonawcy, którzy spełniają </w:t>
      </w:r>
      <w:r w:rsidR="00204813">
        <w:t xml:space="preserve">przedstawione </w:t>
      </w:r>
      <w:r w:rsidR="00204813" w:rsidRPr="002B4403">
        <w:rPr>
          <w:rFonts w:asciiTheme="minorHAnsi" w:hAnsiTheme="minorHAnsi"/>
        </w:rPr>
        <w:t>poniżej warunki</w:t>
      </w:r>
      <w:r w:rsidR="00FF0EB6" w:rsidRPr="002B4403">
        <w:rPr>
          <w:rFonts w:asciiTheme="minorHAnsi" w:hAnsiTheme="minorHAnsi"/>
        </w:rPr>
        <w:t xml:space="preserve"> </w:t>
      </w:r>
      <w:r w:rsidRPr="002B4403">
        <w:rPr>
          <w:rFonts w:asciiTheme="minorHAnsi" w:hAnsiTheme="minorHAnsi"/>
        </w:rPr>
        <w:t xml:space="preserve">udziału w postępowaniu, określone w art. 22 ust. 1 ustawy Pzp: </w:t>
      </w:r>
    </w:p>
    <w:p w14:paraId="10F97673" w14:textId="376A2B47" w:rsidR="00357FED" w:rsidRPr="00C746AE" w:rsidRDefault="00EB3049" w:rsidP="002B4403">
      <w:pPr>
        <w:pStyle w:val="Nagwek2"/>
        <w:numPr>
          <w:ilvl w:val="0"/>
          <w:numId w:val="0"/>
        </w:numPr>
      </w:pPr>
      <w:bookmarkStart w:id="12" w:name="_Toc354600411"/>
      <w:r w:rsidRPr="00C746AE">
        <w:rPr>
          <w:sz w:val="24"/>
          <w:szCs w:val="24"/>
        </w:rPr>
        <w:t>5.1.</w:t>
      </w:r>
      <w:r>
        <w:rPr>
          <w:sz w:val="24"/>
          <w:szCs w:val="24"/>
        </w:rPr>
        <w:t>1.</w:t>
      </w:r>
      <w:r w:rsidRPr="00C746AE">
        <w:rPr>
          <w:sz w:val="24"/>
          <w:szCs w:val="24"/>
        </w:rPr>
        <w:t xml:space="preserve"> </w:t>
      </w:r>
      <w:r w:rsidR="00357FED" w:rsidRPr="00C746AE">
        <w:rPr>
          <w:sz w:val="24"/>
          <w:szCs w:val="24"/>
        </w:rPr>
        <w:t>Posiadają uprawnienia do wykonywania określonej działalności lub czynności, jeżeli przepisy prawa nakładają obowiązek ich posiadania.</w:t>
      </w:r>
      <w:bookmarkEnd w:id="12"/>
    </w:p>
    <w:p w14:paraId="20CB746A" w14:textId="77777777" w:rsidR="00DE5072" w:rsidRDefault="00DE5072" w:rsidP="00DE5072">
      <w:pPr>
        <w:spacing w:after="0"/>
      </w:pPr>
      <w:r>
        <w:t>Warunek ten zostanie spełniony, jeżeli Wykonawca wykaże, że:</w:t>
      </w:r>
    </w:p>
    <w:p w14:paraId="383DC945" w14:textId="4822D90D" w:rsidR="00DE5072" w:rsidRDefault="00DE5072" w:rsidP="006A7D79">
      <w:pPr>
        <w:pStyle w:val="Akapitzlist"/>
        <w:numPr>
          <w:ilvl w:val="1"/>
          <w:numId w:val="12"/>
        </w:numPr>
        <w:spacing w:after="0"/>
        <w:ind w:left="426" w:hanging="426"/>
      </w:pPr>
      <w:r>
        <w:t>posiada prawo do wykonywania zawodu lub wpis do rejestru zakładów opieki zdrowotnej</w:t>
      </w:r>
      <w:r w:rsidR="00FD495D">
        <w:t>,</w:t>
      </w:r>
    </w:p>
    <w:p w14:paraId="591443B3" w14:textId="78D7E9A3" w:rsidR="00DE5072" w:rsidRPr="00DE5072" w:rsidRDefault="00DE5072" w:rsidP="006A7D79">
      <w:pPr>
        <w:pStyle w:val="Akapitzlist"/>
        <w:numPr>
          <w:ilvl w:val="1"/>
          <w:numId w:val="12"/>
        </w:numPr>
        <w:spacing w:after="0"/>
        <w:ind w:left="426" w:hanging="426"/>
      </w:pPr>
      <w:r>
        <w:t>osoby, które będą uczestniczyć w wykonywaniu zamówienia, posiadają wymagane uprawnienia, jeżeli ustawy nakładają obowiązek posiadania takich uprawnień.</w:t>
      </w:r>
    </w:p>
    <w:p w14:paraId="6EFC18D6" w14:textId="7F0B03AD" w:rsidR="00357FED" w:rsidRDefault="00EB3049" w:rsidP="002B4403">
      <w:pPr>
        <w:pStyle w:val="Nagwek3"/>
        <w:numPr>
          <w:ilvl w:val="0"/>
          <w:numId w:val="0"/>
        </w:numPr>
      </w:pPr>
      <w:bookmarkStart w:id="13" w:name="_Ref351981984"/>
      <w:bookmarkStart w:id="14" w:name="_Toc354600412"/>
      <w:bookmarkStart w:id="15" w:name="_Ref355098054"/>
      <w:r>
        <w:t xml:space="preserve">5.1.2. </w:t>
      </w:r>
      <w:r w:rsidR="00357FED">
        <w:t>Posiadają wiedzę i doświadczenie do wykonania zamówienia.</w:t>
      </w:r>
      <w:bookmarkEnd w:id="13"/>
      <w:bookmarkEnd w:id="14"/>
      <w:bookmarkEnd w:id="15"/>
    </w:p>
    <w:p w14:paraId="5674DE89" w14:textId="0D75C5B7" w:rsidR="00DE5072" w:rsidRPr="00DE5072" w:rsidRDefault="00DE5072" w:rsidP="00E304F1">
      <w:pPr>
        <w:rPr>
          <w:i/>
        </w:rPr>
      </w:pPr>
      <w:r w:rsidRPr="00DE5072">
        <w:rPr>
          <w:i/>
        </w:rPr>
        <w:t>Zamawiający nie opisuje, nie wyznacza szczegółowego warunku w tym zakresie.</w:t>
      </w:r>
    </w:p>
    <w:p w14:paraId="3CD93867" w14:textId="64990F96" w:rsidR="00C32B29" w:rsidRDefault="00EB3049" w:rsidP="002B4403">
      <w:pPr>
        <w:pStyle w:val="Nagwek3"/>
        <w:numPr>
          <w:ilvl w:val="0"/>
          <w:numId w:val="0"/>
        </w:numPr>
      </w:pPr>
      <w:bookmarkStart w:id="16" w:name="_Ref351982414"/>
      <w:bookmarkStart w:id="17" w:name="_Toc354600413"/>
      <w:r>
        <w:t xml:space="preserve">5.1.3. </w:t>
      </w:r>
      <w:r w:rsidR="00C32B29" w:rsidRPr="00C32B29">
        <w:t>Dysponują odpowiednim potencjałem technicznym oraz osobami zdolnymi do wykonania zamówienia.</w:t>
      </w:r>
      <w:bookmarkEnd w:id="16"/>
      <w:bookmarkEnd w:id="17"/>
    </w:p>
    <w:p w14:paraId="7455AC0B" w14:textId="77777777" w:rsidR="00CB25C2" w:rsidRPr="00CB25C2" w:rsidRDefault="00CB25C2" w:rsidP="00CB25C2">
      <w:pPr>
        <w:rPr>
          <w:i/>
        </w:rPr>
      </w:pPr>
      <w:r w:rsidRPr="00CB25C2">
        <w:rPr>
          <w:i/>
        </w:rPr>
        <w:t>Zamawiający nie opisuje, nie wyznacza szczegółowego warunku w tym zakresie.</w:t>
      </w:r>
    </w:p>
    <w:p w14:paraId="15B62007" w14:textId="5EF7E48D" w:rsidR="00357FED" w:rsidRDefault="00EB3049" w:rsidP="002B4403">
      <w:pPr>
        <w:pStyle w:val="Nagwek3"/>
        <w:numPr>
          <w:ilvl w:val="0"/>
          <w:numId w:val="0"/>
        </w:numPr>
      </w:pPr>
      <w:bookmarkStart w:id="18" w:name="_Ref351982519"/>
      <w:bookmarkStart w:id="19" w:name="_Toc354600414"/>
      <w:r>
        <w:lastRenderedPageBreak/>
        <w:t xml:space="preserve">5.1.4. </w:t>
      </w:r>
      <w:r w:rsidR="00C565D0">
        <w:t>Znajdują się w sytuacji ekonomicznej i finansowej zapewniającej wykonanie zamówienia.</w:t>
      </w:r>
      <w:bookmarkEnd w:id="18"/>
      <w:bookmarkEnd w:id="19"/>
    </w:p>
    <w:p w14:paraId="62024E6F" w14:textId="74903F3A" w:rsidR="00DE5072" w:rsidRPr="00DE5072" w:rsidRDefault="00DE5072" w:rsidP="00DE5072">
      <w:r w:rsidRPr="00DE5072">
        <w:t>Warunek ten zostanie spełniony, jeżeli Wykonawca wykaże, iż posiada ubezpieczenie od odpowiedzialności cywilnej za szkody powstałe w związku z udzielanymi świadczeniami zdrowotnymi, zgodnie z Rozporządzeniem Ministra Finansów z dnia 22 grudnia 2011 r. w sprawie obowiązkowego ubezpieczenia odpowiedzialności cywilnej podmiotu wykonującego działalność leczniczą (Dz. U. Nr 293 poz.1729).</w:t>
      </w:r>
    </w:p>
    <w:p w14:paraId="5E2DCED4" w14:textId="02AB6C91" w:rsidR="00357FED" w:rsidRPr="002B4403" w:rsidRDefault="00EB3049" w:rsidP="002B4403">
      <w:pPr>
        <w:pStyle w:val="Nagwek2"/>
        <w:numPr>
          <w:ilvl w:val="0"/>
          <w:numId w:val="0"/>
        </w:numPr>
        <w:rPr>
          <w:sz w:val="24"/>
          <w:szCs w:val="24"/>
        </w:rPr>
      </w:pPr>
      <w:bookmarkStart w:id="20" w:name="_Ref351979099"/>
      <w:bookmarkStart w:id="21" w:name="_Toc354600415"/>
      <w:r w:rsidRPr="002B4403">
        <w:rPr>
          <w:sz w:val="24"/>
          <w:szCs w:val="24"/>
        </w:rPr>
        <w:t>5.2.</w:t>
      </w:r>
      <w:r w:rsidR="00357FED" w:rsidRPr="002B4403">
        <w:rPr>
          <w:sz w:val="24"/>
          <w:szCs w:val="24"/>
        </w:rPr>
        <w:t>Wykluczenie z postępowania</w:t>
      </w:r>
      <w:bookmarkEnd w:id="20"/>
      <w:bookmarkEnd w:id="21"/>
    </w:p>
    <w:p w14:paraId="1E647C80" w14:textId="279B00A5" w:rsidR="0055414A" w:rsidRPr="00491FF4" w:rsidRDefault="00EB3049" w:rsidP="0055414A">
      <w:r w:rsidRPr="002B4403">
        <w:t>W postępowaniu mogą wziąć udział Wykonawcy spełniający warunek udziału w postępowaniu dotyczący braku podstaw do wykluczenia z postępowania o udzielenie zamówienia publicznego w okolicznościach, o których mowa w art. 24 ust. 1, ust. 2, ust. 2a ustawy Pzp</w:t>
      </w:r>
    </w:p>
    <w:p w14:paraId="1008FA0B" w14:textId="7C563F50" w:rsidR="00357FED" w:rsidRPr="002B4403" w:rsidRDefault="00EB3049" w:rsidP="002B4403">
      <w:pPr>
        <w:pStyle w:val="Nagwek2"/>
        <w:numPr>
          <w:ilvl w:val="0"/>
          <w:numId w:val="0"/>
        </w:numPr>
        <w:rPr>
          <w:sz w:val="24"/>
          <w:szCs w:val="24"/>
        </w:rPr>
      </w:pPr>
      <w:bookmarkStart w:id="22" w:name="_Toc354600416"/>
      <w:r w:rsidRPr="002B4403">
        <w:rPr>
          <w:sz w:val="24"/>
          <w:szCs w:val="24"/>
        </w:rPr>
        <w:t xml:space="preserve">5.3. </w:t>
      </w:r>
      <w:r w:rsidR="00357FED" w:rsidRPr="002B4403">
        <w:rPr>
          <w:sz w:val="24"/>
          <w:szCs w:val="24"/>
        </w:rPr>
        <w:t>Wykonawcy ubiegający się wspólnie o udzielenie zamówienia</w:t>
      </w:r>
      <w:bookmarkEnd w:id="22"/>
    </w:p>
    <w:p w14:paraId="212CBB4A" w14:textId="77777777" w:rsidR="004500DB" w:rsidRPr="004500DB" w:rsidRDefault="004500DB" w:rsidP="004500DB">
      <w:bookmarkStart w:id="23" w:name="_Toc354600417"/>
      <w:r w:rsidRPr="004500DB">
        <w:t xml:space="preserve">W przypadku Wykonawców wspólnie ubiegających się o udzielenie zamówienia  warunek określony w pkt 5.1.1 musi spełniać ten z Wykonawców, który będzie odpowiedzialny za wykonanie zakresu prac, dla których wymagane jest posiadanie prawa do wykonywania zawodu lub wpisu do rejestru zakładów opieki zdrowotnej; warunki określone w pkt 5.1.2. – 5.1.4, Wykonawcy składający wspólną ofertę mogą spełniać łącznie, warunek określony w pkt. 5.2. musi spełniać każdy z Wykonawców samodzielnie. </w:t>
      </w:r>
    </w:p>
    <w:p w14:paraId="4E57908F" w14:textId="41A9966F" w:rsidR="00204813" w:rsidRPr="002B4403" w:rsidRDefault="00EB3049" w:rsidP="002B4403">
      <w:pPr>
        <w:pStyle w:val="Nagwek2"/>
        <w:numPr>
          <w:ilvl w:val="0"/>
          <w:numId w:val="0"/>
        </w:numPr>
        <w:rPr>
          <w:sz w:val="24"/>
          <w:szCs w:val="24"/>
        </w:rPr>
      </w:pPr>
      <w:r w:rsidRPr="002B4403">
        <w:rPr>
          <w:sz w:val="24"/>
          <w:szCs w:val="24"/>
        </w:rPr>
        <w:t>5.4.</w:t>
      </w:r>
      <w:r w:rsidR="002B4403">
        <w:rPr>
          <w:sz w:val="24"/>
          <w:szCs w:val="24"/>
        </w:rPr>
        <w:t xml:space="preserve"> </w:t>
      </w:r>
      <w:r w:rsidR="00204813" w:rsidRPr="002B4403">
        <w:rPr>
          <w:sz w:val="24"/>
          <w:szCs w:val="24"/>
        </w:rPr>
        <w:t>Ocena spełnienia warunków udziału</w:t>
      </w:r>
      <w:bookmarkEnd w:id="23"/>
    </w:p>
    <w:p w14:paraId="1051A222" w14:textId="4ADDFFC2" w:rsidR="00204813" w:rsidRDefault="00204813" w:rsidP="00204813">
      <w:r w:rsidRPr="00204813">
        <w:t xml:space="preserve">Zamawiający oceni, czy Wykonawca spełnia warunki udziału w postępowaniu na podstawie złożonych wraz z ofertą dokumentów, o których mowa w pkt </w:t>
      </w:r>
      <w:r w:rsidR="00DE13CF">
        <w:t>6</w:t>
      </w:r>
      <w:r w:rsidR="00DE13CF" w:rsidRPr="00204813">
        <w:t xml:space="preserve"> </w:t>
      </w:r>
      <w:r w:rsidRPr="00204813">
        <w:t>SIWZ.</w:t>
      </w:r>
      <w:r>
        <w:t xml:space="preserve"> </w:t>
      </w:r>
      <w:r w:rsidR="002C132B" w:rsidRPr="00921C37">
        <w:t>Z treści załączonych dokumentów i oświadczeń musi wynikać jednoznacznie, iż Wyko</w:t>
      </w:r>
      <w:r w:rsidR="002C132B">
        <w:t xml:space="preserve">nawca spełnia warunki udziału w </w:t>
      </w:r>
      <w:r w:rsidR="002C132B" w:rsidRPr="00921C37">
        <w:t>postępowaniu.</w:t>
      </w:r>
    </w:p>
    <w:p w14:paraId="26C5A036" w14:textId="77777777" w:rsidR="002C132B" w:rsidRPr="00921C37" w:rsidRDefault="002C132B" w:rsidP="002C132B">
      <w:pPr>
        <w:widowControl w:val="0"/>
        <w:autoSpaceDE w:val="0"/>
        <w:autoSpaceDN w:val="0"/>
        <w:adjustRightInd w:val="0"/>
      </w:pPr>
      <w:r w:rsidRPr="00921C37">
        <w:t xml:space="preserve">Zamawiający dokona oceny spełniania warunków udziału w postępowaniu </w:t>
      </w:r>
      <w:r w:rsidRPr="00EB0B99">
        <w:t>metodą „spełnia – nie spełnia”</w:t>
      </w:r>
      <w:r>
        <w:t>.</w:t>
      </w:r>
    </w:p>
    <w:p w14:paraId="069FF164" w14:textId="0AE0936C" w:rsidR="0076064F" w:rsidRPr="002B4403" w:rsidRDefault="0076064F" w:rsidP="002B4403">
      <w:pPr>
        <w:pStyle w:val="Nagwek1"/>
        <w:numPr>
          <w:ilvl w:val="0"/>
          <w:numId w:val="75"/>
        </w:numPr>
        <w:spacing w:before="120"/>
        <w:rPr>
          <w:sz w:val="28"/>
          <w:szCs w:val="28"/>
        </w:rPr>
      </w:pPr>
      <w:bookmarkStart w:id="24" w:name="_Ref351984251"/>
      <w:bookmarkStart w:id="25" w:name="_Toc354600418"/>
      <w:r w:rsidRPr="002B4403">
        <w:rPr>
          <w:sz w:val="28"/>
          <w:szCs w:val="28"/>
        </w:rPr>
        <w:t>Wykaz oświadczeń lub dokumentów, jakie mają dostarczyć wykonawcy w celu potwierdzenia spełniania warunków udziału w postępowaniu</w:t>
      </w:r>
      <w:bookmarkEnd w:id="24"/>
      <w:bookmarkEnd w:id="25"/>
    </w:p>
    <w:p w14:paraId="40FC3E87" w14:textId="77777777" w:rsidR="00711F79" w:rsidRPr="002B4403" w:rsidRDefault="00711F79" w:rsidP="00082173">
      <w:pPr>
        <w:pStyle w:val="Nagwek2"/>
        <w:rPr>
          <w:sz w:val="24"/>
          <w:szCs w:val="24"/>
        </w:rPr>
      </w:pPr>
      <w:bookmarkStart w:id="26" w:name="_Ref353267077"/>
      <w:bookmarkStart w:id="27" w:name="_Toc354600419"/>
      <w:r w:rsidRPr="002B4403">
        <w:rPr>
          <w:sz w:val="24"/>
          <w:szCs w:val="24"/>
        </w:rPr>
        <w:t>Warunki, o których mowa w art. 22 ust. 1 ustawy Pzp</w:t>
      </w:r>
      <w:bookmarkEnd w:id="26"/>
      <w:bookmarkEnd w:id="27"/>
    </w:p>
    <w:p w14:paraId="27F79989" w14:textId="77777777" w:rsidR="0076064F" w:rsidRPr="00FD495D" w:rsidRDefault="0076064F" w:rsidP="0076064F">
      <w:r w:rsidRPr="0076064F">
        <w:t>W celu potwierdzenia spełnienia przez Wykonawcę warunków, o których mowa w art. 22 ust</w:t>
      </w:r>
      <w:r w:rsidRPr="00FD495D">
        <w:t>. 1 ustawy Pzp, do oferty należy dołączyć:</w:t>
      </w:r>
    </w:p>
    <w:p w14:paraId="60C9E419" w14:textId="7D97E3B4" w:rsidR="009D0E91" w:rsidRPr="00FD495D" w:rsidRDefault="0076064F" w:rsidP="002B4E54">
      <w:pPr>
        <w:pStyle w:val="Akapitzlist"/>
        <w:numPr>
          <w:ilvl w:val="0"/>
          <w:numId w:val="4"/>
        </w:numPr>
        <w:ind w:left="709" w:hanging="349"/>
      </w:pPr>
      <w:r w:rsidRPr="00FD495D">
        <w:t xml:space="preserve">Oświadczenie z art. 22 ust. 1 ustawy Pzp (wg wzoru – załącznik nr </w:t>
      </w:r>
      <w:r w:rsidR="004E47F3">
        <w:t>3a</w:t>
      </w:r>
      <w:r w:rsidRPr="00FD495D">
        <w:t xml:space="preserve"> do SIWZ)</w:t>
      </w:r>
      <w:r w:rsidR="009D0E91" w:rsidRPr="00FD495D">
        <w:t>,</w:t>
      </w:r>
    </w:p>
    <w:p w14:paraId="55FEF07B" w14:textId="20F6A7DB" w:rsidR="00980D40" w:rsidRPr="00FD495D" w:rsidRDefault="00980D40" w:rsidP="002B4E54">
      <w:pPr>
        <w:pStyle w:val="Akapitzlist"/>
        <w:numPr>
          <w:ilvl w:val="0"/>
          <w:numId w:val="4"/>
        </w:numPr>
        <w:ind w:left="709" w:hanging="349"/>
      </w:pPr>
      <w:r w:rsidRPr="00FD495D">
        <w:t>Dokument potwierdzający posiadanie uprawnień do wykonywania określonej działalności lub czynności, jeżeli przepisy prawa nakładają obowiązek ich posiadania, w szczególności koncesji, zezwolenia lub licencji (Prawo do wykonywania zawodu lub wpis do rejestru zakładów opieki zdrowotnej)</w:t>
      </w:r>
      <w:r w:rsidR="00CE371B" w:rsidRPr="00FD495D">
        <w:t>,</w:t>
      </w:r>
    </w:p>
    <w:p w14:paraId="565F8255" w14:textId="77777777" w:rsidR="00C112D8" w:rsidRDefault="00CE371B" w:rsidP="00C112D8">
      <w:pPr>
        <w:pStyle w:val="Akapitzlist"/>
        <w:numPr>
          <w:ilvl w:val="0"/>
          <w:numId w:val="4"/>
        </w:numPr>
        <w:ind w:left="709" w:hanging="349"/>
      </w:pPr>
      <w:r w:rsidRPr="00FD495D">
        <w:lastRenderedPageBreak/>
        <w:t xml:space="preserve">Oświadczenie, że osoby, które będą uczestniczyć w wykonywaniu zamówienia (tj. ujęte w wykazie osób), posiadają wymagane uprawnienia, jeżeli ustawy nakładają obowiązek posiadania takich uprawnień (wg wzoru – </w:t>
      </w:r>
      <w:r w:rsidRPr="00FD495D">
        <w:rPr>
          <w:b/>
        </w:rPr>
        <w:t xml:space="preserve">załącznik nr </w:t>
      </w:r>
      <w:r w:rsidR="004E47F3">
        <w:rPr>
          <w:b/>
        </w:rPr>
        <w:t>4</w:t>
      </w:r>
      <w:r w:rsidRPr="00FD495D">
        <w:t xml:space="preserve"> do SIWZ)</w:t>
      </w:r>
      <w:r w:rsidR="00C112D8">
        <w:t>,</w:t>
      </w:r>
    </w:p>
    <w:p w14:paraId="5F4E96A5" w14:textId="025380B4" w:rsidR="00C112D8" w:rsidRDefault="00C112D8" w:rsidP="00C112D8">
      <w:pPr>
        <w:pStyle w:val="Akapitzlist"/>
        <w:numPr>
          <w:ilvl w:val="0"/>
          <w:numId w:val="4"/>
        </w:numPr>
        <w:ind w:left="709" w:hanging="349"/>
      </w:pPr>
      <w:r w:rsidRPr="00C112D8">
        <w:t>Opłacon</w:t>
      </w:r>
      <w:r>
        <w:t>ą</w:t>
      </w:r>
      <w:r w:rsidRPr="00C112D8">
        <w:t xml:space="preserve"> polis</w:t>
      </w:r>
      <w:r>
        <w:t>ę</w:t>
      </w:r>
      <w:r w:rsidRPr="00C112D8">
        <w:t>, a w przypadku jej braku inny dokument potwierdzający, że Wykonawca jest ubezpieczony od odpowiedzialności cywilnej w zakresie prowadzonej działalności związanej z przedmiotem zamówienia</w:t>
      </w:r>
      <w:r>
        <w:t>.</w:t>
      </w:r>
    </w:p>
    <w:p w14:paraId="28CD458A" w14:textId="2BD0E033" w:rsidR="00326EB1" w:rsidRPr="00E160FB" w:rsidRDefault="009D0E91" w:rsidP="004E47F3">
      <w:pPr>
        <w:ind w:left="360"/>
        <w:rPr>
          <w:rFonts w:cs="Times New Roman"/>
        </w:rPr>
      </w:pPr>
      <w:r w:rsidRPr="009D0E91">
        <w:t xml:space="preserve"> </w:t>
      </w:r>
      <w:r w:rsidR="00326EB1" w:rsidRPr="00E160FB">
        <w:rPr>
          <w:rFonts w:cs="Times New Roman"/>
        </w:rPr>
        <w:t xml:space="preserve">Jeżeli Wykonawca polega na </w:t>
      </w:r>
      <w:r w:rsidR="00C112D8">
        <w:rPr>
          <w:rFonts w:cs="Times New Roman"/>
        </w:rPr>
        <w:t xml:space="preserve">zdolnościach finansowych lub ekonomicznych </w:t>
      </w:r>
      <w:r w:rsidR="00326EB1" w:rsidRPr="00E160FB">
        <w:rPr>
          <w:rFonts w:cs="Times New Roman"/>
        </w:rPr>
        <w:t>innych podmiotów zobowiązany jest udowodnić, że będzie dysponował tymi zasobami w trakcie realizacji zamówienia. W szczególności za dowód uznaje się pisemne zobowiązanie tych podmiotów do oddania wykonawcy do dyspozycji niezbędnych zasobów na potrzeby wykonania zamówienia</w:t>
      </w:r>
      <w:r w:rsidR="00C112D8">
        <w:rPr>
          <w:rFonts w:cs="Times New Roman"/>
        </w:rPr>
        <w:t xml:space="preserve"> (</w:t>
      </w:r>
      <w:r w:rsidR="00C112D8" w:rsidRPr="00C112D8">
        <w:rPr>
          <w:rFonts w:cs="Times New Roman"/>
          <w:b/>
        </w:rPr>
        <w:t xml:space="preserve">wg wzoru stanowiącego załącznik nr </w:t>
      </w:r>
      <w:r w:rsidR="00C112D8">
        <w:rPr>
          <w:rFonts w:cs="Times New Roman"/>
          <w:b/>
        </w:rPr>
        <w:t xml:space="preserve">5 </w:t>
      </w:r>
      <w:r w:rsidR="00C112D8" w:rsidRPr="00C112D8">
        <w:rPr>
          <w:rFonts w:cs="Times New Roman"/>
          <w:b/>
        </w:rPr>
        <w:t>do SIWZ)</w:t>
      </w:r>
      <w:r w:rsidR="00326EB1" w:rsidRPr="00C112D8">
        <w:rPr>
          <w:rFonts w:cs="Times New Roman"/>
          <w:b/>
        </w:rPr>
        <w:t>.</w:t>
      </w:r>
    </w:p>
    <w:p w14:paraId="65F17754" w14:textId="77777777" w:rsidR="00711F79" w:rsidRPr="002B4403" w:rsidRDefault="00414FB2" w:rsidP="00082173">
      <w:pPr>
        <w:pStyle w:val="Nagwek2"/>
        <w:rPr>
          <w:sz w:val="24"/>
          <w:szCs w:val="24"/>
        </w:rPr>
      </w:pPr>
      <w:bookmarkStart w:id="28" w:name="_Toc354600420"/>
      <w:bookmarkStart w:id="29" w:name="_Ref355098974"/>
      <w:r w:rsidRPr="002B4403">
        <w:rPr>
          <w:sz w:val="24"/>
          <w:szCs w:val="24"/>
        </w:rPr>
        <w:t xml:space="preserve">Brak okoliczności, </w:t>
      </w:r>
      <w:r w:rsidR="00711F79" w:rsidRPr="002B4403">
        <w:rPr>
          <w:sz w:val="24"/>
          <w:szCs w:val="24"/>
        </w:rPr>
        <w:t xml:space="preserve">o których mowa w </w:t>
      </w:r>
      <w:r w:rsidRPr="002B4403">
        <w:rPr>
          <w:sz w:val="24"/>
          <w:szCs w:val="24"/>
        </w:rPr>
        <w:t>art. 24</w:t>
      </w:r>
      <w:r w:rsidR="00711F79" w:rsidRPr="002B4403">
        <w:rPr>
          <w:sz w:val="24"/>
          <w:szCs w:val="24"/>
        </w:rPr>
        <w:t xml:space="preserve"> ust. 1 ustawy Pzp</w:t>
      </w:r>
      <w:bookmarkEnd w:id="28"/>
      <w:bookmarkEnd w:id="29"/>
    </w:p>
    <w:p w14:paraId="7B7BB431" w14:textId="77777777" w:rsidR="00711F79" w:rsidRDefault="00414FB2" w:rsidP="00711F79">
      <w:r>
        <w:t>W celu wykazania braku podstaw do wykluczenia z postępowania Wykonawcy w okolicznościach, o których mowa w art. 24 ust. 1 ustawy Pzp należy złożyć następujące dokumenty:</w:t>
      </w:r>
    </w:p>
    <w:p w14:paraId="53BCC478" w14:textId="77777777" w:rsidR="00414FB2" w:rsidRDefault="00414FB2" w:rsidP="00E160FB">
      <w:pPr>
        <w:pStyle w:val="Akapitzlist"/>
        <w:numPr>
          <w:ilvl w:val="0"/>
          <w:numId w:val="6"/>
        </w:numPr>
        <w:ind w:left="709" w:hanging="349"/>
      </w:pPr>
      <w:r>
        <w:t>Oświadczenie o braku podstaw do wyklucz</w:t>
      </w:r>
      <w:r w:rsidR="00EC1549">
        <w:t>enia (wg wzoru – załącznik nr 3b</w:t>
      </w:r>
      <w:r>
        <w:t xml:space="preserve"> do SIWZ);</w:t>
      </w:r>
    </w:p>
    <w:p w14:paraId="0BCA156D" w14:textId="77777777" w:rsidR="00406F69" w:rsidRDefault="00406F69" w:rsidP="00E160FB">
      <w:pPr>
        <w:pStyle w:val="Akapitzlist"/>
        <w:numPr>
          <w:ilvl w:val="0"/>
          <w:numId w:val="6"/>
        </w:numPr>
        <w:ind w:left="709" w:hanging="349"/>
      </w:pPr>
      <w: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14:paraId="62A4A44D" w14:textId="77777777" w:rsidR="00414FB2" w:rsidRPr="00414FB2" w:rsidRDefault="00406F69" w:rsidP="00E160FB">
      <w:pPr>
        <w:pStyle w:val="Akapitzlist"/>
        <w:numPr>
          <w:ilvl w:val="0"/>
          <w:numId w:val="6"/>
        </w:numPr>
        <w:ind w:left="709" w:hanging="349"/>
      </w:pPr>
      <w: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t>
      </w:r>
      <w:r w:rsidRPr="00406F69">
        <w:rPr>
          <w:u w:val="single"/>
        </w:rPr>
        <w:t>wystawione nie wcześniej niż 3 miesiące przed upływem terminu składania ofert</w:t>
      </w:r>
      <w:r>
        <w:t>;</w:t>
      </w:r>
    </w:p>
    <w:p w14:paraId="61401688" w14:textId="77777777" w:rsidR="00414FB2" w:rsidRDefault="00406F69" w:rsidP="00E160FB">
      <w:pPr>
        <w:pStyle w:val="Akapitzlist"/>
        <w:numPr>
          <w:ilvl w:val="0"/>
          <w:numId w:val="6"/>
        </w:numPr>
        <w:ind w:left="709" w:hanging="349"/>
      </w:pPr>
      <w: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t>
      </w:r>
      <w:r w:rsidRPr="00406F69">
        <w:rPr>
          <w:u w:val="single"/>
        </w:rPr>
        <w:t>wystawione nie wcześniej niż 3 miesiące przed upływem terminu składania ofert</w:t>
      </w:r>
      <w:r>
        <w:t>;</w:t>
      </w:r>
      <w:r w:rsidRPr="00414FB2">
        <w:t xml:space="preserve"> </w:t>
      </w:r>
    </w:p>
    <w:p w14:paraId="72AD4335" w14:textId="530245C4" w:rsidR="00414FB2" w:rsidRDefault="007906A2" w:rsidP="00E160FB">
      <w:pPr>
        <w:pStyle w:val="Akapitzlist"/>
        <w:numPr>
          <w:ilvl w:val="0"/>
          <w:numId w:val="6"/>
        </w:numPr>
        <w:ind w:left="709" w:hanging="349"/>
      </w:pPr>
      <w:r>
        <w:t xml:space="preserve">Aktualną informację </w:t>
      </w:r>
      <w:r w:rsidR="00406F69">
        <w:t>z Krajowego Rejestru Karnego w zakresie określonym w art. 24 ust. 1 pkt 4–8</w:t>
      </w:r>
      <w:r w:rsidR="00E83549">
        <w:t>, 10 i 11</w:t>
      </w:r>
      <w:r w:rsidR="00406F69">
        <w:t xml:space="preserve"> ustawy, </w:t>
      </w:r>
      <w:r w:rsidRPr="00406F69">
        <w:rPr>
          <w:u w:val="single"/>
        </w:rPr>
        <w:t>wystawion</w:t>
      </w:r>
      <w:r>
        <w:rPr>
          <w:u w:val="single"/>
        </w:rPr>
        <w:t>ą</w:t>
      </w:r>
      <w:r w:rsidRPr="00406F69">
        <w:rPr>
          <w:u w:val="single"/>
        </w:rPr>
        <w:t xml:space="preserve"> </w:t>
      </w:r>
      <w:r w:rsidR="00406F69" w:rsidRPr="00406F69">
        <w:rPr>
          <w:u w:val="single"/>
        </w:rPr>
        <w:t>nie wcześniej niż 6 miesięcy przed upływem terminu składania ofert</w:t>
      </w:r>
      <w:r w:rsidR="00406F69">
        <w:t>;</w:t>
      </w:r>
      <w:r w:rsidR="00406F69" w:rsidRPr="003736E8">
        <w:t xml:space="preserve"> </w:t>
      </w:r>
    </w:p>
    <w:p w14:paraId="7BF8465B" w14:textId="34776365" w:rsidR="003736E8" w:rsidRDefault="007906A2" w:rsidP="00E160FB">
      <w:pPr>
        <w:pStyle w:val="Akapitzlist"/>
        <w:numPr>
          <w:ilvl w:val="0"/>
          <w:numId w:val="6"/>
        </w:numPr>
        <w:ind w:left="709" w:hanging="349"/>
      </w:pPr>
      <w:r>
        <w:t xml:space="preserve">Aktualną informację </w:t>
      </w:r>
      <w:r w:rsidR="00406F69">
        <w:t xml:space="preserve">z Krajowego Rejestru Karnego w zakresie określonym w art. 24 ust. 1 pkt 9 ustawy, </w:t>
      </w:r>
      <w:r w:rsidRPr="00406F69">
        <w:rPr>
          <w:u w:val="single"/>
        </w:rPr>
        <w:t>wystawion</w:t>
      </w:r>
      <w:r>
        <w:rPr>
          <w:u w:val="single"/>
        </w:rPr>
        <w:t>ą</w:t>
      </w:r>
      <w:r w:rsidRPr="00406F69">
        <w:rPr>
          <w:u w:val="single"/>
        </w:rPr>
        <w:t xml:space="preserve"> </w:t>
      </w:r>
      <w:r w:rsidR="00406F69" w:rsidRPr="00406F69">
        <w:rPr>
          <w:u w:val="single"/>
        </w:rPr>
        <w:t>nie wcześniej niż 6 miesięcy przed upływem terminu składania ofert</w:t>
      </w:r>
      <w:r w:rsidR="00406F69">
        <w:t>;</w:t>
      </w:r>
    </w:p>
    <w:p w14:paraId="7EB005DE" w14:textId="77777777" w:rsidR="003736E8" w:rsidRDefault="003736E8" w:rsidP="003736E8">
      <w:r>
        <w:lastRenderedPageBreak/>
        <w:t>Jeżeli Wykonawca ma siedzibę lub miejsce zamieszkania poza terytorium Rzeczypospolitej Polskiej, zamiast dokumentów, o których mowa powyżej:</w:t>
      </w:r>
    </w:p>
    <w:p w14:paraId="41DE1CBF" w14:textId="77777777" w:rsidR="003736E8" w:rsidRDefault="003736E8" w:rsidP="00E160FB">
      <w:pPr>
        <w:pStyle w:val="Akapitzlist"/>
        <w:numPr>
          <w:ilvl w:val="0"/>
          <w:numId w:val="7"/>
        </w:numPr>
      </w:pPr>
      <w:r>
        <w:t xml:space="preserve">pkt </w:t>
      </w:r>
      <w:r w:rsidR="00337730">
        <w:t>2) – 4) i pkt 6</w:t>
      </w:r>
      <w:r>
        <w:t>) - składa dokument lub dokumenty wystawione w kraju, w którym ma siedzibę lub miejsce zamieszkania potwierdzające, odpowiednio, że:</w:t>
      </w:r>
    </w:p>
    <w:p w14:paraId="0101920C" w14:textId="77777777" w:rsidR="003736E8" w:rsidRDefault="003736E8" w:rsidP="00E160FB">
      <w:pPr>
        <w:pStyle w:val="Akapitzlist"/>
        <w:numPr>
          <w:ilvl w:val="1"/>
          <w:numId w:val="7"/>
        </w:numPr>
      </w:pPr>
      <w:r>
        <w:t>nie otwarto jego likwidacji ani nie ogłoszono upadłości,</w:t>
      </w:r>
    </w:p>
    <w:p w14:paraId="344C94DA" w14:textId="77777777" w:rsidR="003736E8" w:rsidRDefault="003736E8" w:rsidP="00E160FB">
      <w:pPr>
        <w:pStyle w:val="Akapitzlist"/>
        <w:numPr>
          <w:ilvl w:val="1"/>
          <w:numId w:val="7"/>
        </w:numPr>
      </w:pPr>
      <w: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78F73567" w14:textId="77777777" w:rsidR="003736E8" w:rsidRDefault="003736E8" w:rsidP="00E160FB">
      <w:pPr>
        <w:pStyle w:val="Akapitzlist"/>
        <w:numPr>
          <w:ilvl w:val="1"/>
          <w:numId w:val="7"/>
        </w:numPr>
      </w:pPr>
      <w:r>
        <w:t>nie orzeczono wobec niego zakazu ubiegania się o zamówienie,</w:t>
      </w:r>
    </w:p>
    <w:p w14:paraId="3EC89D54" w14:textId="77777777" w:rsidR="003736E8" w:rsidRDefault="00EC1549" w:rsidP="00E160FB">
      <w:pPr>
        <w:pStyle w:val="Akapitzlist"/>
        <w:numPr>
          <w:ilvl w:val="0"/>
          <w:numId w:val="7"/>
        </w:numPr>
      </w:pPr>
      <w:r>
        <w:t xml:space="preserve">pkt </w:t>
      </w:r>
      <w:r w:rsidR="00337730">
        <w:t>5</w:t>
      </w:r>
      <w:r w:rsidR="003736E8">
        <w:t>) – składa zaświadczenie właściwego organu sądowego lub administracyjnego miejsca zamieszkania albo zamieszkania osoby, której dokumenty dotyczą, w zakre</w:t>
      </w:r>
      <w:r w:rsidR="00491B39">
        <w:t>sie określonym w art. 24 ust. 1</w:t>
      </w:r>
      <w:r w:rsidR="003736E8">
        <w:t xml:space="preserve"> pkt 4-8</w:t>
      </w:r>
      <w:r w:rsidR="00337730">
        <w:t>, 10 i 11</w:t>
      </w:r>
      <w:r w:rsidR="003736E8">
        <w:t xml:space="preserve"> ustawy Pzp.</w:t>
      </w:r>
    </w:p>
    <w:p w14:paraId="314866C6" w14:textId="77777777" w:rsidR="003736E8" w:rsidRDefault="003736E8" w:rsidP="003736E8">
      <w:r>
        <w:t>Dokumenty, o których mowa w pkt 1) lit. a i c oraz pkt 2), powinny być wystawione nie wcześniej niż 6 miesięcy przed upływem terminu składania ofert. Dokument, o którym mowa w pkt 1) lit. b, powinien być wystawiony nie wcześniej niż 3 miesiące przed upływem terminu składania ofert.</w:t>
      </w:r>
    </w:p>
    <w:p w14:paraId="419B89CE" w14:textId="77777777" w:rsidR="003736E8" w:rsidRDefault="00036639" w:rsidP="00036639">
      <w:r>
        <w:t xml:space="preserve">Jeżeli w kraju miejsca zamieszkania osoby lub w kraju, w którym wykonawca ma siedzibę lub miejsce zamieszkania, nie wydaje się dokumentów, o których mowa </w:t>
      </w:r>
      <w:r w:rsidRPr="003736E8">
        <w:t>w pkt. 1) i 2)</w:t>
      </w:r>
      <w: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3736E8">
        <w:t xml:space="preserve"> </w:t>
      </w:r>
      <w:r w:rsidR="003736E8">
        <w:t>Postanowienia dotyczące dat wystawienia dokumentów</w:t>
      </w:r>
      <w:r w:rsidR="003736E8" w:rsidRPr="003736E8">
        <w:t xml:space="preserve"> stosuje się odpowiednio.</w:t>
      </w:r>
    </w:p>
    <w:p w14:paraId="07026F71" w14:textId="77777777" w:rsidR="00CB25C2" w:rsidRDefault="00CB25C2" w:rsidP="00CB25C2">
      <w: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14:paraId="037A0018" w14:textId="5E28D127" w:rsidR="003736E8" w:rsidRPr="0076064F" w:rsidRDefault="003736E8" w:rsidP="003736E8">
      <w:r>
        <w:t xml:space="preserve">W przypadku Wykonawców składających </w:t>
      </w:r>
      <w:r w:rsidR="00934095">
        <w:t xml:space="preserve">wspólną </w:t>
      </w:r>
      <w:r>
        <w:t xml:space="preserve">ofertę, dokumenty </w:t>
      </w:r>
      <w:r w:rsidR="00204813">
        <w:t>składane w celu wykazania braku podstaw</w:t>
      </w:r>
      <w:r w:rsidR="00636FE3">
        <w:t xml:space="preserve"> do wykluczenia z postępowania W</w:t>
      </w:r>
      <w:r w:rsidR="00204813">
        <w:t xml:space="preserve">ykonawcy w okolicznościach, o których mowa w art. 24 ust. 1 ustawy Pzp, </w:t>
      </w:r>
      <w:r>
        <w:t>winny być przedłożone przez każdego Wykonawcę.</w:t>
      </w:r>
    </w:p>
    <w:p w14:paraId="7A625B7A" w14:textId="77777777" w:rsidR="00491B39" w:rsidRPr="00A23A06" w:rsidRDefault="00491B39" w:rsidP="00491B39">
      <w:pPr>
        <w:pStyle w:val="Nagwek2"/>
        <w:rPr>
          <w:sz w:val="24"/>
          <w:szCs w:val="24"/>
        </w:rPr>
      </w:pPr>
      <w:bookmarkStart w:id="30" w:name="_Ref355098976"/>
      <w:bookmarkStart w:id="31" w:name="_Toc354600421"/>
      <w:r w:rsidRPr="00A23A06">
        <w:rPr>
          <w:sz w:val="24"/>
          <w:szCs w:val="24"/>
        </w:rPr>
        <w:lastRenderedPageBreak/>
        <w:t>Brak okoliczności, o których mowa w art. 24 ust. 2 pkt. 5) ustawy Pzp</w:t>
      </w:r>
      <w:bookmarkEnd w:id="30"/>
    </w:p>
    <w:p w14:paraId="2A5C5175" w14:textId="6C49CFD6" w:rsidR="00491B39" w:rsidRDefault="002D44A9" w:rsidP="00491B39">
      <w:r>
        <w:rPr>
          <w:sz w:val="23"/>
          <w:szCs w:val="23"/>
        </w:rPr>
        <w:t xml:space="preserve">Wykonawca, wraz z ofertą, </w:t>
      </w:r>
      <w:r w:rsidRPr="002D44A9">
        <w:t>składa listę podmiotów należących do tej samej grupy kapitałowej, o której mowa w a</w:t>
      </w:r>
      <w:r>
        <w:t>rt. 24 ust. 2 pkt 5, albo infor</w:t>
      </w:r>
      <w:r w:rsidRPr="002D44A9">
        <w:t>mację o tym, że nie należy do grupy kapitałowej</w:t>
      </w:r>
      <w:r>
        <w:t xml:space="preserve"> (wg wzoru – załącznik nr </w:t>
      </w:r>
      <w:r w:rsidR="00444571">
        <w:t xml:space="preserve">6 </w:t>
      </w:r>
      <w:r>
        <w:t>do SIWZ).</w:t>
      </w:r>
    </w:p>
    <w:p w14:paraId="559293A7" w14:textId="14AB97F2" w:rsidR="003D2796" w:rsidRPr="0076064F" w:rsidRDefault="003D2796" w:rsidP="003D2796">
      <w:r>
        <w:t xml:space="preserve">W przypadku Wykonawców składających wspólną ofertę, dokumenty składane w celu wykazania braku podstaw do wykluczenia z postępowania Wykonawcy w okolicznościach, o których mowa w art. </w:t>
      </w:r>
      <w:r w:rsidRPr="00FC0FC7">
        <w:t>art. 24 ust. 2 pkt. 5)</w:t>
      </w:r>
      <w:r>
        <w:t>, winny być przedłożone przez każdego Wykonawcę.</w:t>
      </w:r>
    </w:p>
    <w:p w14:paraId="32ADABFA" w14:textId="77777777" w:rsidR="00204813" w:rsidRPr="00A23A06" w:rsidRDefault="00204813" w:rsidP="00082173">
      <w:pPr>
        <w:pStyle w:val="Nagwek2"/>
        <w:rPr>
          <w:sz w:val="24"/>
          <w:szCs w:val="24"/>
        </w:rPr>
      </w:pPr>
      <w:r w:rsidRPr="00A23A06">
        <w:rPr>
          <w:sz w:val="24"/>
          <w:szCs w:val="24"/>
        </w:rPr>
        <w:t>Forma dokumentów</w:t>
      </w:r>
      <w:bookmarkEnd w:id="31"/>
    </w:p>
    <w:p w14:paraId="0E71ED1A" w14:textId="1572F478" w:rsidR="00A23A06" w:rsidRDefault="00337730" w:rsidP="00A23A06">
      <w:pPr>
        <w:spacing w:after="0"/>
      </w:pPr>
      <w:r w:rsidRPr="00337730">
        <w:t xml:space="preserve">Dokumenty, o których mowa </w:t>
      </w:r>
      <w:r w:rsidR="00D23E8B">
        <w:t xml:space="preserve">w pkt </w:t>
      </w:r>
      <w:r w:rsidR="007A7CC8">
        <w:t>6</w:t>
      </w:r>
      <w:r w:rsidRPr="00337730">
        <w:t>, mogą być składane w formie oryginału lub kopii poświadczonej „za zgodność z oryginałem” przez wykonawcę zgodnie z § 7 rozporządzenia Prezesa Rady Ministrów z dnia 19.02.2013 r. w sprawie rodzajów dokumentów, jakich może żądać zamawiający od wykonawcy, oraz form, w jakich te dokumenty mogą być składane (Dz. U. 2013</w:t>
      </w:r>
      <w:r w:rsidR="00CB25C2">
        <w:t>,</w:t>
      </w:r>
      <w:r w:rsidRPr="00337730">
        <w:t xml:space="preserve"> Nr 231).</w:t>
      </w:r>
    </w:p>
    <w:p w14:paraId="4298160A" w14:textId="77777777" w:rsidR="00A23A06" w:rsidRPr="00AD1487" w:rsidRDefault="00A23A06" w:rsidP="00A23A06">
      <w:pPr>
        <w:spacing w:after="0"/>
        <w:rPr>
          <w:b/>
          <w:u w:val="single"/>
        </w:rPr>
      </w:pPr>
      <w:r w:rsidRPr="00AD1487">
        <w:t>Dokumenty - pisemne zobowiązanie</w:t>
      </w:r>
      <w:r>
        <w:t xml:space="preserve"> do oddania </w:t>
      </w:r>
      <w:r w:rsidRPr="00241DB3">
        <w:t>do dyspozycji niezbędnych zasobów</w:t>
      </w:r>
      <w:r>
        <w:t xml:space="preserve"> oraz l</w:t>
      </w:r>
      <w:r w:rsidRPr="00507CB8">
        <w:rPr>
          <w:bCs/>
        </w:rPr>
        <w:t>istę podmiotów należących do tej samej grupy kapitałowej</w:t>
      </w:r>
      <w:r>
        <w:rPr>
          <w:bCs/>
        </w:rPr>
        <w:t xml:space="preserve"> - należy złożyć </w:t>
      </w:r>
      <w:r w:rsidRPr="00AD1487">
        <w:rPr>
          <w:b/>
          <w:bCs/>
          <w:u w:val="single"/>
        </w:rPr>
        <w:t>w formie oryginału.</w:t>
      </w:r>
    </w:p>
    <w:p w14:paraId="4BAB71AF" w14:textId="43A1B824" w:rsidR="00724C33" w:rsidRDefault="00337730" w:rsidP="00724C33">
      <w:r w:rsidRPr="00337730">
        <w:t xml:space="preserve"> Ponadto, dokumenty sporządzone w języku obcym muszą być składane wraz z tłumaczeniem na język polski.</w:t>
      </w:r>
    </w:p>
    <w:p w14:paraId="0B351494" w14:textId="77777777" w:rsidR="00204813" w:rsidRPr="00A23A06" w:rsidRDefault="00204813" w:rsidP="00082173">
      <w:pPr>
        <w:pStyle w:val="Nagwek2"/>
        <w:rPr>
          <w:sz w:val="24"/>
          <w:szCs w:val="24"/>
        </w:rPr>
      </w:pPr>
      <w:bookmarkStart w:id="32" w:name="_Toc354600422"/>
      <w:r w:rsidRPr="00A23A06">
        <w:rPr>
          <w:sz w:val="24"/>
          <w:szCs w:val="24"/>
        </w:rPr>
        <w:t>Waluty obce</w:t>
      </w:r>
      <w:bookmarkEnd w:id="32"/>
    </w:p>
    <w:p w14:paraId="0E63289E" w14:textId="2DEE2847" w:rsidR="00204813" w:rsidRPr="00A23A06" w:rsidRDefault="00204813" w:rsidP="00204813">
      <w:pPr>
        <w:rPr>
          <w:rFonts w:asciiTheme="minorHAnsi" w:hAnsiTheme="minorHAnsi"/>
        </w:rPr>
      </w:pPr>
      <w:r w:rsidRPr="00A23A06">
        <w:rPr>
          <w:rFonts w:asciiTheme="minorHAnsi" w:hAnsiTheme="minorHAnsi"/>
        </w:rPr>
        <w:t>W przypadku, gdy dokumenty składane przez Wykonawców będą zawierały kwoty w walutach obcych, ich wartość zostanie przeliczona na PLN według średniego kursu ogłoszonego przez NBP w dniu p</w:t>
      </w:r>
      <w:r w:rsidR="00337730" w:rsidRPr="00A23A06">
        <w:rPr>
          <w:rFonts w:asciiTheme="minorHAnsi" w:hAnsiTheme="minorHAnsi"/>
        </w:rPr>
        <w:t>ublikacji</w:t>
      </w:r>
      <w:r w:rsidRPr="00A23A06">
        <w:rPr>
          <w:rFonts w:asciiTheme="minorHAnsi" w:hAnsiTheme="minorHAnsi"/>
        </w:rPr>
        <w:t xml:space="preserve"> ogłoszenia o zamówieniu</w:t>
      </w:r>
      <w:r w:rsidR="003D2796" w:rsidRPr="00A23A06">
        <w:rPr>
          <w:rFonts w:asciiTheme="minorHAnsi" w:hAnsiTheme="minorHAnsi"/>
          <w:bCs/>
          <w:iCs/>
        </w:rPr>
        <w:t xml:space="preserve"> po godz. 12:00.</w:t>
      </w:r>
    </w:p>
    <w:p w14:paraId="0D19E761" w14:textId="77777777" w:rsidR="00F7226C" w:rsidRPr="007C506D" w:rsidRDefault="00F7226C" w:rsidP="00944921">
      <w:pPr>
        <w:pStyle w:val="Nagwek1"/>
        <w:spacing w:before="120"/>
        <w:ind w:left="431" w:hanging="431"/>
      </w:pPr>
      <w:bookmarkStart w:id="33" w:name="_Toc354600423"/>
      <w:r w:rsidRPr="007C506D">
        <w:t>Sposób porozumiewania się zamawiającego z wykonawcami</w:t>
      </w:r>
      <w:bookmarkEnd w:id="33"/>
    </w:p>
    <w:p w14:paraId="35CE2DA2" w14:textId="77777777" w:rsidR="00F7226C" w:rsidRDefault="00F7226C" w:rsidP="00F7226C">
      <w:r>
        <w:t>Niniejsze postępowanie jest prowadzone w języku polskim.</w:t>
      </w:r>
    </w:p>
    <w:p w14:paraId="41B97EF0" w14:textId="77777777" w:rsidR="00F7226C" w:rsidRDefault="00F7226C" w:rsidP="00F7226C">
      <w:r>
        <w:t>Wyjaśnienia dotyczące Specyfikacji Istotnych Warunków Zamówienia udzielane będą z zachowaniem zasad określonych w ustawie Pzp (art. 38).</w:t>
      </w:r>
    </w:p>
    <w:p w14:paraId="044783EC" w14:textId="77777777" w:rsidR="00F7226C" w:rsidRDefault="00F7226C" w:rsidP="00F7226C">
      <w:r>
        <w:t>W niniejszym postępowaniu podstawowym sposobem porozumiewania się jest forma pisemna.</w:t>
      </w:r>
    </w:p>
    <w:p w14:paraId="469CBA31" w14:textId="77777777" w:rsidR="00337730" w:rsidRDefault="00F7226C" w:rsidP="00F7226C">
      <w:r>
        <w:t>Zamawiający dopuszcza korespondencję dotyczą</w:t>
      </w:r>
      <w:r w:rsidR="00337730">
        <w:t>cą postępowania za pomocą faksu</w:t>
      </w:r>
      <w:r w:rsidR="00DC11C1">
        <w:t xml:space="preserve"> lub poczty elektronicznej</w:t>
      </w:r>
      <w:r w:rsidR="00337730" w:rsidRPr="00337730">
        <w:t xml:space="preserve">. Forma faksu </w:t>
      </w:r>
      <w:r w:rsidR="00DC11C1">
        <w:t xml:space="preserve">lub poczty elektronicznej </w:t>
      </w:r>
      <w:r w:rsidR="00337730" w:rsidRPr="00337730">
        <w:t>jest niedopuszczalna do następujących czynności wymagających pod rygorem nieważności formy pisemnej:</w:t>
      </w:r>
    </w:p>
    <w:p w14:paraId="059FD241" w14:textId="77777777" w:rsidR="00337730" w:rsidRDefault="00337730" w:rsidP="006A7D79">
      <w:pPr>
        <w:pStyle w:val="Akapitzlist"/>
        <w:numPr>
          <w:ilvl w:val="0"/>
          <w:numId w:val="11"/>
        </w:numPr>
      </w:pPr>
      <w:r w:rsidRPr="00337730">
        <w:t>złożenie Oferty;</w:t>
      </w:r>
    </w:p>
    <w:p w14:paraId="5F51C308" w14:textId="77777777" w:rsidR="00337730" w:rsidRDefault="00337730" w:rsidP="006A7D79">
      <w:pPr>
        <w:pStyle w:val="Akapitzlist"/>
        <w:numPr>
          <w:ilvl w:val="0"/>
          <w:numId w:val="11"/>
        </w:numPr>
      </w:pPr>
      <w:r w:rsidRPr="00337730">
        <w:t>zmiana Oferty;</w:t>
      </w:r>
    </w:p>
    <w:p w14:paraId="5E6872E8" w14:textId="77777777" w:rsidR="007A7CC8" w:rsidRDefault="00DC36B5" w:rsidP="006A7D79">
      <w:pPr>
        <w:pStyle w:val="Akapitzlist"/>
        <w:numPr>
          <w:ilvl w:val="0"/>
          <w:numId w:val="11"/>
        </w:numPr>
      </w:pPr>
      <w:r>
        <w:t>uzupełnienie dokumentów, o których mowa w</w:t>
      </w:r>
      <w:r w:rsidR="00B208C5">
        <w:t xml:space="preserve"> pkt </w:t>
      </w:r>
      <w:r w:rsidR="00056E14">
        <w:t>5</w:t>
      </w:r>
      <w:r w:rsidR="007A7CC8">
        <w:t>;</w:t>
      </w:r>
    </w:p>
    <w:p w14:paraId="5EB3E551" w14:textId="248BF992" w:rsidR="00DC36B5" w:rsidRPr="00A23A06" w:rsidRDefault="007A7CC8" w:rsidP="006A7D79">
      <w:pPr>
        <w:pStyle w:val="Akapitzlist"/>
        <w:numPr>
          <w:ilvl w:val="0"/>
          <w:numId w:val="11"/>
        </w:numPr>
        <w:rPr>
          <w:rFonts w:asciiTheme="minorHAnsi" w:hAnsiTheme="minorHAnsi"/>
        </w:rPr>
      </w:pPr>
      <w:r w:rsidRPr="00A23A06">
        <w:rPr>
          <w:rFonts w:asciiTheme="minorHAnsi" w:hAnsiTheme="minorHAnsi"/>
          <w:bCs/>
          <w:iCs/>
        </w:rPr>
        <w:t>powiadomienie Zamawiającego o wycofaniu złożonej przez Wykonawcę Oferty</w:t>
      </w:r>
    </w:p>
    <w:p w14:paraId="36714558" w14:textId="77777777" w:rsidR="00F7226C" w:rsidRDefault="00F7226C" w:rsidP="00337730">
      <w:r>
        <w:lastRenderedPageBreak/>
        <w:t>W przypadku korespondencji przekazywanej faksem</w:t>
      </w:r>
      <w:r w:rsidR="00B208C5">
        <w:t xml:space="preserve"> lub pocztą elektroniczną</w:t>
      </w:r>
      <w:r>
        <w:t>, każda ze stron na żądanie drugiej niezwłocznie potwierdza fakt jej otrzymania.</w:t>
      </w:r>
    </w:p>
    <w:p w14:paraId="327E108B" w14:textId="77777777" w:rsidR="00F7226C" w:rsidRDefault="00F7226C" w:rsidP="00F7226C">
      <w:r>
        <w:t xml:space="preserve">W przypadku braku potwierdzenia otrzymania wiadomości przez Wykonawcę, Zamawiający domniema, iż pismo wysłane przez Zamawiającego na numer </w:t>
      </w:r>
      <w:r w:rsidR="00B208C5">
        <w:t xml:space="preserve">lub adres e-mail </w:t>
      </w:r>
      <w:r>
        <w:t>podany przez Wykonawcę zostało mu doręczone w sposób umożliwiający zapoznanie się Wykonawcy z treścią pisma.</w:t>
      </w:r>
    </w:p>
    <w:p w14:paraId="294D7A97" w14:textId="3D1AEC79" w:rsidR="00036639" w:rsidRDefault="00036639" w:rsidP="00036639">
      <w:r>
        <w:t xml:space="preserve">Osobą uprawnioną do kontaktów z Wykonawcami, w zakresie zagadnień związanych z prowadzoną procedurą jest </w:t>
      </w:r>
      <w:r w:rsidR="00601CB4">
        <w:t xml:space="preserve">Ewa Smęt </w:t>
      </w:r>
      <w:r>
        <w:t xml:space="preserve">-  fax. (22) 627-06-80, e-mail </w:t>
      </w:r>
      <w:hyperlink r:id="rId9" w:history="1">
        <w:r w:rsidR="00CE371B" w:rsidRPr="002A3B91">
          <w:rPr>
            <w:rStyle w:val="Hipercze"/>
          </w:rPr>
          <w:t>zamowienia.publiczne@udsc.gov.pl</w:t>
        </w:r>
      </w:hyperlink>
      <w:r w:rsidR="00B208C5">
        <w:t xml:space="preserve">. </w:t>
      </w:r>
    </w:p>
    <w:p w14:paraId="1C64C162" w14:textId="77777777" w:rsidR="00F7226C" w:rsidRPr="00F7226C" w:rsidRDefault="00F7226C" w:rsidP="00F7226C">
      <w:r>
        <w:t xml:space="preserve">Wszelkie dokumenty, które Zamawiający zobowiązany jest opublikować na stronie internetowej, dostępne będą pod adresem: </w:t>
      </w:r>
      <w:r w:rsidRPr="00F7226C">
        <w:rPr>
          <w:u w:val="single"/>
        </w:rPr>
        <w:t>www.udsc.gov.pl</w:t>
      </w:r>
      <w:r>
        <w:t>.</w:t>
      </w:r>
    </w:p>
    <w:p w14:paraId="605B8DDD" w14:textId="77777777" w:rsidR="00F7226C" w:rsidRPr="007C506D" w:rsidRDefault="00F7226C" w:rsidP="00944921">
      <w:pPr>
        <w:pStyle w:val="Nagwek1"/>
        <w:spacing w:before="120"/>
        <w:ind w:left="431" w:hanging="431"/>
      </w:pPr>
      <w:bookmarkStart w:id="34" w:name="_Toc354600424"/>
      <w:r w:rsidRPr="007C506D">
        <w:t>Wadium</w:t>
      </w:r>
      <w:bookmarkEnd w:id="34"/>
    </w:p>
    <w:p w14:paraId="0E97EC43" w14:textId="66A5244E" w:rsidR="00CE371B" w:rsidRPr="00CE371B" w:rsidRDefault="00CE371B" w:rsidP="00CE371B">
      <w:r w:rsidRPr="00CE371B">
        <w:t>Zgodnie z art. 5 ust. 1 ustawy pzp, w postępowaniu nie jest przewidziane składanie wadium.</w:t>
      </w:r>
    </w:p>
    <w:p w14:paraId="76D1A5B3" w14:textId="77777777" w:rsidR="006339E3" w:rsidRPr="007C506D" w:rsidRDefault="006339E3" w:rsidP="00944921">
      <w:pPr>
        <w:pStyle w:val="Nagwek1"/>
        <w:spacing w:before="120"/>
        <w:ind w:left="431" w:hanging="431"/>
      </w:pPr>
      <w:bookmarkStart w:id="35" w:name="_Toc354600432"/>
      <w:r w:rsidRPr="007C506D">
        <w:t>Termin związania ofertą</w:t>
      </w:r>
      <w:bookmarkEnd w:id="35"/>
    </w:p>
    <w:p w14:paraId="63CEAF66" w14:textId="77777777" w:rsidR="006339E3" w:rsidRDefault="006339E3" w:rsidP="006339E3">
      <w:r>
        <w:t>Wykonawca pozostaje związany ofertą przez okres 60 dni. Bieg terminu związania ofertą rozpoczyna się wraz z upływem terminu składania ofert.</w:t>
      </w:r>
    </w:p>
    <w:p w14:paraId="0B2BC123" w14:textId="77777777" w:rsidR="006339E3" w:rsidRDefault="006339E3" w:rsidP="006339E3">
      <w:r>
        <w:t>Wykonawca samodzielnie lub na wniosek Zamawiającego może przedłużyć termin związania ofertą, z tym że Zamawiający może tylko raz, co najmniej na 3 dni przed upływem związania ofertą, zwrócić się do Wykonawcy o wyrażenie zgody na przedłużenie tego terminu o oznaczony okres, nie dłuższy jednak niż 60 dni. Odmowa wyrażenia zgody na przedłużenie tego terminu nie powoduje utraty wadium.</w:t>
      </w:r>
    </w:p>
    <w:p w14:paraId="2C8D7A47" w14:textId="77777777" w:rsidR="006339E3" w:rsidRPr="006339E3" w:rsidRDefault="006339E3" w:rsidP="002B2DB7">
      <w:pPr>
        <w:spacing w:after="0"/>
      </w:pPr>
      <w:r>
        <w:t>W przypadku wniesienia odwołania po upływie terminu składania ofert bieg terminu związania ofertą ulega zawieszeniu do czasu ogłoszenia przez Krajową Izbę Odwoławczą orzeczenia.</w:t>
      </w:r>
    </w:p>
    <w:p w14:paraId="4A98AF7D" w14:textId="77777777" w:rsidR="006339E3" w:rsidRPr="007C506D" w:rsidRDefault="004B32E4" w:rsidP="002B2DB7">
      <w:pPr>
        <w:pStyle w:val="Nagwek1"/>
        <w:spacing w:before="120"/>
        <w:ind w:left="431" w:hanging="431"/>
      </w:pPr>
      <w:bookmarkStart w:id="36" w:name="_Toc354600433"/>
      <w:r w:rsidRPr="007C506D">
        <w:t>Opis sposobu przygotowywania oferty</w:t>
      </w:r>
      <w:bookmarkEnd w:id="36"/>
    </w:p>
    <w:p w14:paraId="5E912301" w14:textId="77777777" w:rsidR="004B32E4" w:rsidRPr="00A23A06" w:rsidRDefault="004B32E4" w:rsidP="00082173">
      <w:pPr>
        <w:pStyle w:val="Nagwek2"/>
        <w:rPr>
          <w:sz w:val="24"/>
          <w:szCs w:val="24"/>
        </w:rPr>
      </w:pPr>
      <w:bookmarkStart w:id="37" w:name="_Toc354600434"/>
      <w:r w:rsidRPr="00A23A06">
        <w:rPr>
          <w:sz w:val="24"/>
          <w:szCs w:val="24"/>
        </w:rPr>
        <w:t>Uwagi ogólne</w:t>
      </w:r>
      <w:bookmarkEnd w:id="37"/>
    </w:p>
    <w:p w14:paraId="00F8B9FB" w14:textId="77777777" w:rsidR="004B32E4" w:rsidRDefault="004B32E4" w:rsidP="004B32E4">
      <w:r>
        <w:t xml:space="preserve">Wykonawca może złożyć tylko jedną ofertę. </w:t>
      </w:r>
    </w:p>
    <w:p w14:paraId="610372C7" w14:textId="77777777" w:rsidR="00337730" w:rsidRPr="00A23A06" w:rsidRDefault="00337730" w:rsidP="00337730">
      <w:pPr>
        <w:pStyle w:val="Nagwek2"/>
        <w:rPr>
          <w:sz w:val="24"/>
          <w:szCs w:val="24"/>
        </w:rPr>
      </w:pPr>
      <w:r w:rsidRPr="00A23A06">
        <w:rPr>
          <w:sz w:val="24"/>
          <w:szCs w:val="24"/>
        </w:rPr>
        <w:t>Wykonawcy wspólnie ubiegający się o udzielenie zamówienia</w:t>
      </w:r>
    </w:p>
    <w:p w14:paraId="5C5716A8" w14:textId="77777777" w:rsidR="00337730" w:rsidRDefault="00337730" w:rsidP="00337730">
      <w:r>
        <w:t xml:space="preserve">Wykonawcy wspólnie ubiegający się o udzielenie niniejszego zamówienia ustanawiają Pełnomocnika, zwanego w niniejszej specyfikacji Pełnomocnikiem, do reprezentowania ich w niniejszym postępowaniu albo reprezentowania ich w postępowaniu i zawarcia umowy w sprawie zamówienia publicznego. W takim przypadku, do oferty należy załączyć stosowne pełnomocnictwo w oryginale lub notarialnie poświadczonej kopii. </w:t>
      </w:r>
    </w:p>
    <w:p w14:paraId="140D1296" w14:textId="77777777" w:rsidR="00337730" w:rsidRDefault="00337730" w:rsidP="00337730">
      <w:r>
        <w:lastRenderedPageBreak/>
        <w:t xml:space="preserve">W przypadku wspólnego ubiegania się Wykonawców o udzielenie niniejszego zamówienia, spełnianie przez nich warunków udziału w postępowaniu oceniane będzie łącznie, badanie braku podstaw do wykluczenia przeprowadzane będzie w odniesieniu do każdego z Wykonawców. </w:t>
      </w:r>
    </w:p>
    <w:p w14:paraId="548EB904" w14:textId="77777777" w:rsidR="00337730" w:rsidRDefault="00D90CD8" w:rsidP="00337730">
      <w:r w:rsidRPr="00D90CD8">
        <w:t>W przypadku udzielenia zamówienia Wykonawcom wspólnie ubiegającym się o udzielenie zamówienia - Zamawiający przed podpisaniem umowy może żądać umowy reguluj</w:t>
      </w:r>
      <w:r w:rsidR="0058794D">
        <w:t>ącej współpracę tych Wykonawców.</w:t>
      </w:r>
    </w:p>
    <w:p w14:paraId="025CB4F6" w14:textId="77777777" w:rsidR="004B32E4" w:rsidRDefault="00337730" w:rsidP="00337730">
      <w:r>
        <w:t>Wszelka korespondencja prowadzona będzie wyłącznie z Pełnomocnikiem.</w:t>
      </w:r>
    </w:p>
    <w:p w14:paraId="3996E110" w14:textId="77777777" w:rsidR="004B32E4" w:rsidRPr="00A23A06" w:rsidRDefault="004B32E4" w:rsidP="00082173">
      <w:pPr>
        <w:pStyle w:val="Nagwek2"/>
        <w:rPr>
          <w:sz w:val="24"/>
          <w:szCs w:val="24"/>
        </w:rPr>
      </w:pPr>
      <w:bookmarkStart w:id="38" w:name="_Toc354600436"/>
      <w:r w:rsidRPr="00A23A06">
        <w:rPr>
          <w:sz w:val="24"/>
          <w:szCs w:val="24"/>
        </w:rPr>
        <w:t>Sposób przygotowania oferty</w:t>
      </w:r>
      <w:bookmarkEnd w:id="38"/>
    </w:p>
    <w:p w14:paraId="6C44F648" w14:textId="77777777" w:rsidR="00AD7576" w:rsidRPr="00AD7576" w:rsidRDefault="004B32E4" w:rsidP="00AD7576">
      <w:pPr>
        <w:rPr>
          <w:bCs/>
          <w:iCs/>
        </w:rPr>
      </w:pPr>
      <w:r>
        <w:t xml:space="preserve">Oferta musi być sporządzona według wzoru formularza oferty stanowiącego </w:t>
      </w:r>
      <w:r w:rsidRPr="00444571">
        <w:t>załącznik nr 2</w:t>
      </w:r>
      <w:r>
        <w:t xml:space="preserve"> do niniejszej Specyfikacji.</w:t>
      </w:r>
      <w:r w:rsidR="00AD7576" w:rsidRPr="00AD7576">
        <w:rPr>
          <w:bCs/>
          <w:iCs/>
        </w:rPr>
        <w:t xml:space="preserve"> </w:t>
      </w:r>
    </w:p>
    <w:p w14:paraId="2CA92656" w14:textId="77777777" w:rsidR="004B32E4" w:rsidRPr="00444571" w:rsidRDefault="004B32E4" w:rsidP="004B32E4">
      <w:pPr>
        <w:rPr>
          <w:b/>
        </w:rPr>
      </w:pPr>
      <w:r>
        <w:t xml:space="preserve">Oferta musi być </w:t>
      </w:r>
      <w:r w:rsidR="00337730">
        <w:t>sporządzona</w:t>
      </w:r>
      <w:r>
        <w:t xml:space="preserve"> w języku polskim, na komputerze, maszynie do pisania lub ręcznie długopisem bądź niezmywalnym atramentem. </w:t>
      </w:r>
      <w:r w:rsidRPr="00444571">
        <w:rPr>
          <w:b/>
        </w:rPr>
        <w:t xml:space="preserve">Każdy dokument składający się na ofertę sporządzony w innym języku niż język polski winien być złożony wraz z tłumaczeniem na język polski. </w:t>
      </w:r>
    </w:p>
    <w:p w14:paraId="70308695" w14:textId="77777777" w:rsidR="004B32E4" w:rsidRDefault="00337730" w:rsidP="004B32E4">
      <w:r>
        <w:t>Wskazane jest</w:t>
      </w:r>
      <w:r w:rsidR="004B32E4">
        <w:t>, aby wszystkie zapisane strony oferty wraz z załącznikami były kolejno ponumerowane i złączone w sposób trwały oraz na każdej stronie podpisane przez osobę (osoby) uprawnione do składania oświadczeń woli w imieniu Wykonawcy.</w:t>
      </w:r>
    </w:p>
    <w:p w14:paraId="10A7FE10" w14:textId="77777777" w:rsidR="004B32E4" w:rsidRDefault="004B32E4" w:rsidP="004B32E4">
      <w:r>
        <w:t xml:space="preserve">W przypadku podpisania oferty przez osobę, której umocowanie do dokonania tej czynności nie wynika z dokumentów </w:t>
      </w:r>
      <w:r w:rsidR="00337730">
        <w:t xml:space="preserve">rejestrowych </w:t>
      </w:r>
      <w:r>
        <w:t xml:space="preserve">dołączonych do oferty </w:t>
      </w:r>
      <w:r w:rsidR="00337730">
        <w:t xml:space="preserve">Wykonawca </w:t>
      </w:r>
      <w:r>
        <w:t>do oferty musi załączyć oryginał pełnomocnictwa lub kopię tego pełnomocnictwa potwierdzoną notarialnie.</w:t>
      </w:r>
    </w:p>
    <w:p w14:paraId="17CA7013" w14:textId="77777777" w:rsidR="004B32E4" w:rsidRDefault="004B32E4" w:rsidP="004B32E4">
      <w:r>
        <w:t>Wszelkie poprawki lub zmiany w tekście oferty – muszą być parafowane przez osobę (osoby) podpisującą ofertę i powinny być opatrzone datami ich dokonania.</w:t>
      </w:r>
    </w:p>
    <w:p w14:paraId="4C3A4E96" w14:textId="77777777" w:rsidR="004B32E4" w:rsidRPr="00177052" w:rsidRDefault="004B32E4" w:rsidP="004B32E4">
      <w:r>
        <w:t xml:space="preserve">Wykonawca jest obowiązany wskazać w ofercie części zamówienia, których wykonanie zamierza </w:t>
      </w:r>
      <w:r w:rsidRPr="00177052">
        <w:t xml:space="preserve">powierzyć podwykonawcom, zgodnie z </w:t>
      </w:r>
      <w:r w:rsidR="008F571F" w:rsidRPr="00177052">
        <w:t>Formularzem ofertowym stanowiącym</w:t>
      </w:r>
      <w:r w:rsidRPr="00177052">
        <w:t xml:space="preserve"> załącznik nr 2 do SIWZ.</w:t>
      </w:r>
    </w:p>
    <w:p w14:paraId="73E5A77B" w14:textId="77777777" w:rsidR="00337730" w:rsidRPr="00177052" w:rsidRDefault="00337730" w:rsidP="004B32E4">
      <w:r w:rsidRPr="00177052">
        <w:t>Wykonawca ponosi wszelkie koszty związane z przygotowaniem i złożeniem oferty.</w:t>
      </w:r>
    </w:p>
    <w:p w14:paraId="4C571577" w14:textId="77777777" w:rsidR="004B32E4" w:rsidRDefault="00A97CDF" w:rsidP="004B32E4">
      <w:r w:rsidRPr="00177052">
        <w:t>Do Oferty sporządzonej zgodnie z wzorem załącznik nr 2 do SIWZ</w:t>
      </w:r>
      <w:r w:rsidR="00D35B29" w:rsidRPr="00177052">
        <w:t xml:space="preserve"> należy</w:t>
      </w:r>
      <w:r w:rsidR="00D35B29">
        <w:t xml:space="preserve"> dołą</w:t>
      </w:r>
      <w:r>
        <w:t>czyć</w:t>
      </w:r>
      <w:r w:rsidR="004B32E4">
        <w:t>:</w:t>
      </w:r>
    </w:p>
    <w:p w14:paraId="43DF52C4" w14:textId="77777777" w:rsidR="00337730" w:rsidRPr="00337730" w:rsidRDefault="00337730" w:rsidP="006A7D79">
      <w:pPr>
        <w:pStyle w:val="Akapitzlist"/>
        <w:numPr>
          <w:ilvl w:val="0"/>
          <w:numId w:val="8"/>
        </w:numPr>
      </w:pPr>
      <w:r w:rsidRPr="00337730">
        <w:t>Pełnomocnictw</w:t>
      </w:r>
      <w:r>
        <w:t>o</w:t>
      </w:r>
      <w:r w:rsidRPr="00337730">
        <w:t>, o ile prawo do reprezentowania Wykonawcy nie wynika wprost z dokumentu rejestrowego lub pełnomocnictw załączonych do oferty;</w:t>
      </w:r>
    </w:p>
    <w:p w14:paraId="69770F8E" w14:textId="4CC4A9FA" w:rsidR="004B32E4" w:rsidRDefault="00337730" w:rsidP="006A7D79">
      <w:pPr>
        <w:pStyle w:val="Akapitzlist"/>
        <w:numPr>
          <w:ilvl w:val="0"/>
          <w:numId w:val="8"/>
        </w:numPr>
      </w:pPr>
      <w:r w:rsidRPr="00337730">
        <w:t>Oświadczenia i dokumenty</w:t>
      </w:r>
      <w:r>
        <w:t xml:space="preserve"> </w:t>
      </w:r>
      <w:r w:rsidRPr="00337730">
        <w:t xml:space="preserve">potwierdzających spełnianie warunków udziału w postępowaniu oraz brak podstaw do wykluczenia z postępowania zgodnie z pkt </w:t>
      </w:r>
      <w:r w:rsidR="007A7CC8">
        <w:fldChar w:fldCharType="begin"/>
      </w:r>
      <w:r w:rsidR="007A7CC8">
        <w:instrText xml:space="preserve"> REF _Ref353267077 \w \h </w:instrText>
      </w:r>
      <w:r w:rsidR="007A7CC8">
        <w:fldChar w:fldCharType="separate"/>
      </w:r>
      <w:r w:rsidR="00790B27">
        <w:t>6.1</w:t>
      </w:r>
      <w:r w:rsidR="007A7CC8">
        <w:fldChar w:fldCharType="end"/>
      </w:r>
      <w:r>
        <w:t xml:space="preserve">, </w:t>
      </w:r>
      <w:r w:rsidR="007A7CC8">
        <w:t>6</w:t>
      </w:r>
      <w:r w:rsidR="00C029AE">
        <w:t>.2</w:t>
      </w:r>
      <w:r>
        <w:t xml:space="preserve">, </w:t>
      </w:r>
      <w:r w:rsidR="007A7CC8">
        <w:fldChar w:fldCharType="begin"/>
      </w:r>
      <w:r w:rsidR="007A7CC8">
        <w:instrText xml:space="preserve"> REF _Ref355098976 \w \h </w:instrText>
      </w:r>
      <w:r w:rsidR="007A7CC8">
        <w:fldChar w:fldCharType="separate"/>
      </w:r>
      <w:r w:rsidR="00790B27">
        <w:t>6.3</w:t>
      </w:r>
      <w:r w:rsidR="007A7CC8">
        <w:fldChar w:fldCharType="end"/>
      </w:r>
      <w:r w:rsidR="00444571">
        <w:t xml:space="preserve"> SIWZ,</w:t>
      </w:r>
    </w:p>
    <w:p w14:paraId="6234E3FF" w14:textId="40B076A7" w:rsidR="00444571" w:rsidRDefault="00444571" w:rsidP="006A7D79">
      <w:pPr>
        <w:pStyle w:val="Akapitzlist"/>
        <w:numPr>
          <w:ilvl w:val="0"/>
          <w:numId w:val="8"/>
        </w:numPr>
      </w:pPr>
      <w:r>
        <w:t>certyfikat</w:t>
      </w:r>
      <w:r w:rsidRPr="00444571">
        <w:t xml:space="preserve"> zarządzania jakością ISO 9001 </w:t>
      </w:r>
      <w:r w:rsidR="007A7CC8" w:rsidRPr="00444571">
        <w:t>ważn</w:t>
      </w:r>
      <w:r w:rsidR="007A7CC8">
        <w:t>y</w:t>
      </w:r>
      <w:r w:rsidR="007A7CC8" w:rsidRPr="00444571">
        <w:t xml:space="preserve"> </w:t>
      </w:r>
      <w:r w:rsidRPr="00444571">
        <w:t>w dniu złożenia oferty</w:t>
      </w:r>
      <w:r w:rsidR="007A7CC8">
        <w:t xml:space="preserve">, </w:t>
      </w:r>
      <w:r>
        <w:t xml:space="preserve">jeżeli Wykonawca </w:t>
      </w:r>
      <w:r w:rsidR="007A7CC8">
        <w:t xml:space="preserve">go </w:t>
      </w:r>
      <w:r>
        <w:t>posiada.</w:t>
      </w:r>
    </w:p>
    <w:p w14:paraId="179C9913" w14:textId="77777777" w:rsidR="004B32E4" w:rsidRDefault="004B32E4" w:rsidP="00082173">
      <w:pPr>
        <w:pStyle w:val="Nagwek1"/>
      </w:pPr>
      <w:bookmarkStart w:id="39" w:name="_Toc354600439"/>
      <w:r w:rsidRPr="004B32E4">
        <w:lastRenderedPageBreak/>
        <w:t>Miejsce oraz termin składania i otwarcia ofert</w:t>
      </w:r>
      <w:bookmarkEnd w:id="39"/>
    </w:p>
    <w:p w14:paraId="6DA92340" w14:textId="350CBE93" w:rsidR="004B32E4" w:rsidRDefault="004B32E4" w:rsidP="004B32E4">
      <w:r>
        <w:t xml:space="preserve">Oferty należy składać w siedzibie Zamawiającego, w kancelarii ogólnej Urzędu (parter), do </w:t>
      </w:r>
      <w:r w:rsidRPr="00601CB4">
        <w:rPr>
          <w:b/>
        </w:rPr>
        <w:t xml:space="preserve">dnia </w:t>
      </w:r>
      <w:r w:rsidR="00601CB4" w:rsidRPr="00601CB4">
        <w:rPr>
          <w:b/>
        </w:rPr>
        <w:t>201</w:t>
      </w:r>
      <w:r w:rsidR="00BE35B2">
        <w:rPr>
          <w:b/>
        </w:rPr>
        <w:t>5</w:t>
      </w:r>
      <w:r w:rsidR="00601CB4" w:rsidRPr="00601CB4">
        <w:rPr>
          <w:b/>
        </w:rPr>
        <w:t>-</w:t>
      </w:r>
      <w:r w:rsidR="00847A9C">
        <w:rPr>
          <w:b/>
        </w:rPr>
        <w:t>05</w:t>
      </w:r>
      <w:r w:rsidR="007C008B">
        <w:rPr>
          <w:b/>
        </w:rPr>
        <w:t>-</w:t>
      </w:r>
      <w:r w:rsidR="00790B27">
        <w:rPr>
          <w:b/>
        </w:rPr>
        <w:t xml:space="preserve">25 </w:t>
      </w:r>
      <w:r w:rsidRPr="00601CB4">
        <w:rPr>
          <w:b/>
        </w:rPr>
        <w:t xml:space="preserve">do godz. </w:t>
      </w:r>
      <w:r w:rsidR="00601CB4" w:rsidRPr="00601CB4">
        <w:rPr>
          <w:b/>
        </w:rPr>
        <w:t>11:00</w:t>
      </w:r>
      <w:r w:rsidRPr="00601CB4">
        <w:rPr>
          <w:b/>
        </w:rPr>
        <w:t>.</w:t>
      </w:r>
    </w:p>
    <w:p w14:paraId="0CBA34AE" w14:textId="7292082C" w:rsidR="004B32E4" w:rsidRDefault="004B32E4" w:rsidP="004B32E4">
      <w:r>
        <w:t>Wykonawca zamieszcza ofertę w kopercie oznaczonej nazwą i adresem Zamawiającego oraz opisaną w następujący sposób: „</w:t>
      </w:r>
      <w:r w:rsidRPr="00601CB4">
        <w:rPr>
          <w:b/>
        </w:rPr>
        <w:t xml:space="preserve">Oferta na </w:t>
      </w:r>
      <w:r w:rsidR="00CE371B" w:rsidRPr="00CE371B">
        <w:rPr>
          <w:b/>
        </w:rPr>
        <w:t>świadczenie usług opieki medycznej dla cudzoziemców ubiegających się o nadanie statusu uchodźcy w RP</w:t>
      </w:r>
      <w:r w:rsidR="00636FE3">
        <w:rPr>
          <w:b/>
        </w:rPr>
        <w:t>.</w:t>
      </w:r>
      <w:r w:rsidR="00082173" w:rsidRPr="00601CB4">
        <w:rPr>
          <w:b/>
        </w:rPr>
        <w:t xml:space="preserve"> </w:t>
      </w:r>
      <w:r w:rsidRPr="00601CB4">
        <w:rPr>
          <w:b/>
        </w:rPr>
        <w:t>NIE OTWIERAĆ</w:t>
      </w:r>
      <w:r>
        <w:t xml:space="preserve"> </w:t>
      </w:r>
      <w:r w:rsidRPr="00601CB4">
        <w:rPr>
          <w:b/>
        </w:rPr>
        <w:t xml:space="preserve">przed </w:t>
      </w:r>
      <w:r w:rsidR="00601CB4" w:rsidRPr="00601CB4">
        <w:rPr>
          <w:b/>
        </w:rPr>
        <w:t>201</w:t>
      </w:r>
      <w:r w:rsidR="00BE35B2">
        <w:rPr>
          <w:b/>
        </w:rPr>
        <w:t>5</w:t>
      </w:r>
      <w:r w:rsidR="00601CB4" w:rsidRPr="00601CB4">
        <w:rPr>
          <w:b/>
        </w:rPr>
        <w:t>-</w:t>
      </w:r>
      <w:r w:rsidR="00847A9C">
        <w:rPr>
          <w:b/>
        </w:rPr>
        <w:t>05</w:t>
      </w:r>
      <w:r w:rsidR="007C008B">
        <w:rPr>
          <w:b/>
        </w:rPr>
        <w:t>-</w:t>
      </w:r>
      <w:r w:rsidR="00790B27">
        <w:rPr>
          <w:b/>
        </w:rPr>
        <w:t xml:space="preserve">25 </w:t>
      </w:r>
      <w:r w:rsidRPr="00601CB4">
        <w:rPr>
          <w:b/>
        </w:rPr>
        <w:t xml:space="preserve">godz. </w:t>
      </w:r>
      <w:r w:rsidR="00601CB4" w:rsidRPr="00601CB4">
        <w:rPr>
          <w:b/>
        </w:rPr>
        <w:t>11:</w:t>
      </w:r>
      <w:r w:rsidR="00D35B29">
        <w:rPr>
          <w:b/>
        </w:rPr>
        <w:t>30</w:t>
      </w:r>
      <w:r w:rsidRPr="00601CB4">
        <w:rPr>
          <w:b/>
        </w:rPr>
        <w:t>”</w:t>
      </w:r>
      <w:r w:rsidR="007C008B">
        <w:rPr>
          <w:b/>
        </w:rPr>
        <w:t>.</w:t>
      </w:r>
    </w:p>
    <w:p w14:paraId="5E83B660" w14:textId="5944CD3E" w:rsidR="004B32E4" w:rsidRDefault="004B32E4" w:rsidP="004B32E4">
      <w:r>
        <w:t>Na kopercie należy podać nazwę i adres Wykonawcy, by umożliwić zwrot oferty w przypadku dostarczenia jej Zamawiającemu po terminie.</w:t>
      </w:r>
    </w:p>
    <w:p w14:paraId="7DF85F6E" w14:textId="77777777" w:rsidR="004B32E4" w:rsidRDefault="004B32E4" w:rsidP="004B32E4">
      <w:r>
        <w:t>Wykonawca może wprowadzić zmiany, poprawki, modyfikacje i uzupełnienia lub wycofać złożoną przez siebie ofertę wyłącznie przed terminem składania ofert i pod warunkiem, że przed upływem tego terminu Zamawiający</w:t>
      </w:r>
      <w:r w:rsidR="00082173">
        <w:t xml:space="preserve"> otrzyma pisemne powiadomienie </w:t>
      </w:r>
      <w:r>
        <w:t xml:space="preserve">o wprowadzeniu zmian lub wycofaniu oferty. Powiadomienie to musi być opisane w sposób wskazany </w:t>
      </w:r>
      <w:r w:rsidR="00082173">
        <w:t>powyżej</w:t>
      </w:r>
      <w:r>
        <w:t xml:space="preserve"> oraz dodatkowo oznaczone słowami „ZMIANA” lub „WYCOFANIE”.</w:t>
      </w:r>
    </w:p>
    <w:p w14:paraId="3C720801" w14:textId="77777777" w:rsidR="00CA36E5" w:rsidRDefault="00A436B8" w:rsidP="004B32E4">
      <w:r w:rsidRPr="00A436B8">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“Informacje stanowiące tajemnice przedsiębiorstwa”. </w:t>
      </w:r>
    </w:p>
    <w:p w14:paraId="37FF52D6" w14:textId="77777777" w:rsidR="00491FF6" w:rsidRPr="00491FF6" w:rsidRDefault="00491FF6" w:rsidP="00491FF6">
      <w:r w:rsidRPr="00491FF6">
        <w:t xml:space="preserve">Wraz z ofertą Wykonawca zobowiązany jest złożyć </w:t>
      </w:r>
      <w:r w:rsidRPr="00491FF6">
        <w:rPr>
          <w:b/>
        </w:rPr>
        <w:t>uzasadnienie potwierdzające, iż zastrzeżone przez Wykonawcę informacje stanowią tajemnicę przedsiębiorstwa</w:t>
      </w:r>
      <w:r w:rsidRPr="00491FF6">
        <w:t xml:space="preserve">. </w:t>
      </w:r>
    </w:p>
    <w:p w14:paraId="5919BF2C" w14:textId="77777777" w:rsidR="00491FF6" w:rsidRPr="00491FF6" w:rsidRDefault="00491FF6" w:rsidP="00491FF6">
      <w:pPr>
        <w:rPr>
          <w:b/>
        </w:rPr>
      </w:pPr>
      <w:r w:rsidRPr="00491FF6">
        <w:t xml:space="preserve">W przypadku, </w:t>
      </w:r>
      <w:r w:rsidRPr="00491FF6">
        <w:rPr>
          <w:u w:val="single"/>
        </w:rPr>
        <w:t>gdy Wykonawca wraz z dokumentami zastrzeżonymi jako tajemnica przedsiębiorstwa nie złoży uzasadnienia</w:t>
      </w:r>
      <w:r w:rsidRPr="00491FF6">
        <w:t xml:space="preserve"> potwierdzającego iż zastrzeżone przez Wykonawcę informacje stanowią tajemnicę przedsiębiorstwa, </w:t>
      </w:r>
      <w:r w:rsidRPr="00491FF6">
        <w:rPr>
          <w:b/>
        </w:rPr>
        <w:t xml:space="preserve">Zamawiający potraktuje te informacje jako jawne. </w:t>
      </w:r>
    </w:p>
    <w:p w14:paraId="4BC7D63F" w14:textId="7DD269D8" w:rsidR="00491FF6" w:rsidRPr="00491FF6" w:rsidRDefault="00491FF6" w:rsidP="00491FF6">
      <w:pPr>
        <w:rPr>
          <w:b/>
        </w:rPr>
      </w:pPr>
      <w:r w:rsidRPr="00491FF6">
        <w:t>Uzasadnienie</w:t>
      </w:r>
      <w:r>
        <w:t xml:space="preserve"> </w:t>
      </w:r>
      <w:r w:rsidRPr="00491FF6">
        <w:t xml:space="preserve">potwierdzające, iż zastrzeżone przez Wykonawcę informacje stanowią tajemnicę przedsiębiorstwa musi być </w:t>
      </w:r>
      <w:r w:rsidRPr="00491FF6">
        <w:rPr>
          <w:b/>
        </w:rPr>
        <w:t xml:space="preserve">JAWNE. </w:t>
      </w:r>
    </w:p>
    <w:p w14:paraId="52BF1BCE" w14:textId="12C34C42" w:rsidR="004B32E4" w:rsidRPr="004B32E4" w:rsidRDefault="00A436B8" w:rsidP="004B32E4">
      <w:r w:rsidRPr="003A07E6">
        <w:rPr>
          <w:b/>
        </w:rPr>
        <w:t xml:space="preserve">Otwarcie ofert nastąpi </w:t>
      </w:r>
      <w:r w:rsidR="004B32E4" w:rsidRPr="003A07E6">
        <w:rPr>
          <w:b/>
        </w:rPr>
        <w:t xml:space="preserve">w dniu </w:t>
      </w:r>
      <w:r w:rsidR="00601CB4" w:rsidRPr="003A07E6">
        <w:rPr>
          <w:b/>
        </w:rPr>
        <w:t>201</w:t>
      </w:r>
      <w:r w:rsidR="00BE35B2">
        <w:rPr>
          <w:b/>
        </w:rPr>
        <w:t>5</w:t>
      </w:r>
      <w:r w:rsidR="00601CB4" w:rsidRPr="003A07E6">
        <w:rPr>
          <w:b/>
        </w:rPr>
        <w:t>-</w:t>
      </w:r>
      <w:r w:rsidR="00847A9C">
        <w:rPr>
          <w:b/>
        </w:rPr>
        <w:t>05</w:t>
      </w:r>
      <w:r w:rsidR="007C008B">
        <w:rPr>
          <w:b/>
        </w:rPr>
        <w:t>-</w:t>
      </w:r>
      <w:r w:rsidR="00790B27">
        <w:rPr>
          <w:b/>
        </w:rPr>
        <w:t>25</w:t>
      </w:r>
      <w:r w:rsidR="00DF6ED8">
        <w:rPr>
          <w:b/>
        </w:rPr>
        <w:t xml:space="preserve"> </w:t>
      </w:r>
      <w:r w:rsidR="004B32E4" w:rsidRPr="003A07E6">
        <w:rPr>
          <w:b/>
        </w:rPr>
        <w:t xml:space="preserve">o godz. </w:t>
      </w:r>
      <w:r w:rsidR="00D35B29">
        <w:rPr>
          <w:b/>
        </w:rPr>
        <w:t>11:30</w:t>
      </w:r>
      <w:r w:rsidR="004B32E4" w:rsidRPr="003A07E6">
        <w:rPr>
          <w:b/>
        </w:rPr>
        <w:t>, w siedzibie Zamawiającego</w:t>
      </w:r>
      <w:r w:rsidR="00CA36E5">
        <w:rPr>
          <w:b/>
        </w:rPr>
        <w:t xml:space="preserve">, </w:t>
      </w:r>
      <w:r w:rsidR="007C008B">
        <w:rPr>
          <w:b/>
        </w:rPr>
        <w:br/>
      </w:r>
      <w:r w:rsidR="00CA36E5">
        <w:rPr>
          <w:b/>
        </w:rPr>
        <w:t>ul. Koszykowa 16, Warszawa.</w:t>
      </w:r>
    </w:p>
    <w:p w14:paraId="089A9517" w14:textId="77777777" w:rsidR="00082173" w:rsidRPr="007C506D" w:rsidRDefault="00082173" w:rsidP="00082173">
      <w:pPr>
        <w:pStyle w:val="Nagwek1"/>
      </w:pPr>
      <w:bookmarkStart w:id="40" w:name="_Toc354600440"/>
      <w:r w:rsidRPr="007C506D">
        <w:t>Opis sposobu obliczenia ceny</w:t>
      </w:r>
      <w:bookmarkEnd w:id="40"/>
    </w:p>
    <w:p w14:paraId="7FC06E7F" w14:textId="3AC06C53" w:rsidR="00F57DCB" w:rsidRPr="00177052" w:rsidRDefault="00F57DCB" w:rsidP="00601CB4">
      <w:pPr>
        <w:rPr>
          <w:rFonts w:asciiTheme="minorHAnsi" w:hAnsiTheme="minorHAnsi"/>
        </w:rPr>
      </w:pPr>
      <w:r w:rsidRPr="00F57DCB">
        <w:rPr>
          <w:rFonts w:asciiTheme="minorHAnsi" w:eastAsia="Times New Roman" w:hAnsiTheme="minorHAnsi" w:cs="Times New Roman"/>
          <w:color w:val="000000"/>
          <w:lang w:eastAsia="pl-PL"/>
        </w:rPr>
        <w:t xml:space="preserve">Wykonawca sporządzi ofertę wg wzoru formularza ofertowego, którego wzór stanowi </w:t>
      </w:r>
      <w:r w:rsidRPr="00177052">
        <w:rPr>
          <w:rFonts w:asciiTheme="minorHAnsi" w:eastAsia="Times New Roman" w:hAnsiTheme="minorHAnsi" w:cs="Times New Roman"/>
          <w:color w:val="000000"/>
          <w:lang w:eastAsia="pl-PL"/>
        </w:rPr>
        <w:t>załącznik nr 2 do SIWZ.</w:t>
      </w:r>
    </w:p>
    <w:p w14:paraId="2D56525F" w14:textId="2A2292E9" w:rsidR="00082173" w:rsidRPr="00177052" w:rsidRDefault="00082173" w:rsidP="00601CB4">
      <w:r w:rsidRPr="00177052">
        <w:t>W ofercie sporządzonej wg załącznika nr 2 do</w:t>
      </w:r>
      <w:r w:rsidR="00601CB4" w:rsidRPr="00177052">
        <w:t xml:space="preserve"> SIWZ należy dokładnie określić </w:t>
      </w:r>
      <w:r w:rsidRPr="00177052">
        <w:t xml:space="preserve">łączną </w:t>
      </w:r>
      <w:r w:rsidR="00A436B8" w:rsidRPr="00177052">
        <w:t>cenę</w:t>
      </w:r>
      <w:r w:rsidRPr="00177052">
        <w:t xml:space="preserve"> brutto za </w:t>
      </w:r>
      <w:r w:rsidR="00444571" w:rsidRPr="00177052">
        <w:t>realizację</w:t>
      </w:r>
      <w:r w:rsidRPr="00177052">
        <w:t xml:space="preserve"> </w:t>
      </w:r>
      <w:r w:rsidR="00DF6ED8" w:rsidRPr="00177052">
        <w:t>przedmiotu</w:t>
      </w:r>
      <w:r w:rsidR="00601CB4" w:rsidRPr="00177052">
        <w:t xml:space="preserve"> niniejszego postępowania.</w:t>
      </w:r>
    </w:p>
    <w:p w14:paraId="63A2D722" w14:textId="77777777" w:rsidR="00D35B29" w:rsidRPr="00177052" w:rsidRDefault="00082173" w:rsidP="00082173">
      <w:r w:rsidRPr="00177052">
        <w:lastRenderedPageBreak/>
        <w:t xml:space="preserve">Cena oferty powinna obejmować całkowity koszt wykonania przedmiotu zamówienia, w tym również wszystkie koszty towarzyszące wykonaniu, o których mowa w SIWZ. </w:t>
      </w:r>
    </w:p>
    <w:p w14:paraId="79241E45" w14:textId="77777777" w:rsidR="00082173" w:rsidRPr="00177052" w:rsidRDefault="00082173" w:rsidP="00082173">
      <w:r w:rsidRPr="00177052">
        <w:t>Wszystkie ceny i wartości, pojawiające się w treści formularza ofertowego, należy podać z dokładnością do dwóch miejsc po przecinku (do 1 grosza).</w:t>
      </w:r>
    </w:p>
    <w:p w14:paraId="79AA44FC" w14:textId="77777777" w:rsidR="00082173" w:rsidRDefault="00082173" w:rsidP="00082173">
      <w:r w:rsidRPr="00177052">
        <w:t>Cena oferty musi być podana w złotych polskich (PLN) brutto – cyfrowo i słownie.</w:t>
      </w:r>
      <w:r>
        <w:t xml:space="preserve"> </w:t>
      </w:r>
    </w:p>
    <w:p w14:paraId="14256492" w14:textId="77777777" w:rsidR="00082173" w:rsidRDefault="00082173" w:rsidP="00082173">
      <w:r>
        <w:t>W celu wyłonienia najkorzystniejszej oferty Zamawiający do porównania ofert będzie brał pod uwagę cenę brutto.</w:t>
      </w:r>
    </w:p>
    <w:p w14:paraId="3163E714" w14:textId="3BCAC752" w:rsidR="00A01109" w:rsidRDefault="008D44F1" w:rsidP="00082173">
      <w:r w:rsidRPr="00D04C38">
        <w:rPr>
          <w:rFonts w:asciiTheme="minorHAnsi" w:eastAsia="Times New Roman" w:hAnsiTheme="minorHAnsi" w:cs="Times New Roman"/>
          <w:szCs w:val="20"/>
          <w:lang w:eastAsia="pl-PL"/>
        </w:rPr>
        <w:t>Szacunkowe dane dotyczące korzystania z usług będących przedmiotem zamówienia w czasie obowiązywania umowy (i</w:t>
      </w:r>
      <w:r w:rsidR="00A01109" w:rsidRPr="00D04C38">
        <w:rPr>
          <w:iCs/>
        </w:rPr>
        <w:t>loś</w:t>
      </w:r>
      <w:r w:rsidRPr="00D04C38">
        <w:rPr>
          <w:iCs/>
        </w:rPr>
        <w:t>ć</w:t>
      </w:r>
      <w:r w:rsidR="00A01109" w:rsidRPr="00D04C38">
        <w:rPr>
          <w:iCs/>
        </w:rPr>
        <w:t xml:space="preserve"> osób objętych przedmiotem </w:t>
      </w:r>
      <w:r w:rsidRPr="00D04C38">
        <w:rPr>
          <w:iCs/>
        </w:rPr>
        <w:t xml:space="preserve">zamówienia, </w:t>
      </w:r>
      <w:r w:rsidR="00A01109" w:rsidRPr="00D04C38">
        <w:rPr>
          <w:iCs/>
        </w:rPr>
        <w:t>liczb</w:t>
      </w:r>
      <w:r w:rsidRPr="00D04C38">
        <w:rPr>
          <w:iCs/>
        </w:rPr>
        <w:t>a</w:t>
      </w:r>
      <w:r w:rsidR="00A01109" w:rsidRPr="00D04C38">
        <w:rPr>
          <w:iCs/>
        </w:rPr>
        <w:t xml:space="preserve"> konsultacji psychologicznych i przesłuchań z psychologiem</w:t>
      </w:r>
      <w:r w:rsidRPr="00D04C38">
        <w:rPr>
          <w:iCs/>
        </w:rPr>
        <w:t>)</w:t>
      </w:r>
      <w:r w:rsidR="00A01109" w:rsidRPr="00D04C38">
        <w:rPr>
          <w:iCs/>
        </w:rPr>
        <w:t xml:space="preserve"> stanowią jedynie informację poglądową dla Wykonawcy.  </w:t>
      </w:r>
      <w:r w:rsidR="00A01109" w:rsidRPr="00D04C38">
        <w:rPr>
          <w:b/>
          <w:bCs/>
        </w:rPr>
        <w:t>Podane ilości służą wyłącznie do wyliczenia ceny oferty.</w:t>
      </w:r>
    </w:p>
    <w:p w14:paraId="22814E7D" w14:textId="05B1589D" w:rsidR="00D35B29" w:rsidRPr="00211F6E" w:rsidRDefault="00D35B29" w:rsidP="00F57DCB">
      <w:r w:rsidRPr="00211F6E">
        <w:rPr>
          <w:rFonts w:eastAsia="Times New Roman" w:cs="Times New Roman"/>
          <w:lang w:eastAsia="pl-PL"/>
        </w:rPr>
        <w:t>Wykonawca przed zawarciem umowy poda Zamawiającemu wartość umowy bez podatku od towarów i usług (wartość netto).</w:t>
      </w:r>
    </w:p>
    <w:p w14:paraId="55ACC87B" w14:textId="77777777" w:rsidR="00082173" w:rsidRPr="007C506D" w:rsidRDefault="00082173" w:rsidP="007C506D">
      <w:pPr>
        <w:pStyle w:val="Nagwek1"/>
        <w:spacing w:before="120"/>
        <w:ind w:left="431" w:hanging="431"/>
      </w:pPr>
      <w:bookmarkStart w:id="41" w:name="_Toc354600441"/>
      <w:r w:rsidRPr="007C506D">
        <w:t>Kryteria oraz sposób oceny ofert</w:t>
      </w:r>
      <w:bookmarkEnd w:id="41"/>
    </w:p>
    <w:p w14:paraId="609403ED" w14:textId="77777777" w:rsidR="006F1BE3" w:rsidRDefault="00082173" w:rsidP="00082173">
      <w:r>
        <w:t>Przy ocenie złożonych ofert Zamawiający będzie oceniał oferty według następującego kryteri</w:t>
      </w:r>
      <w:r w:rsidR="00CA36E5">
        <w:t>a</w:t>
      </w:r>
      <w:r w:rsidR="006F1BE3">
        <w:t xml:space="preserve">: </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5185"/>
        <w:gridCol w:w="1852"/>
        <w:gridCol w:w="1468"/>
      </w:tblGrid>
      <w:tr w:rsidR="002B2DB7" w:rsidRPr="002A06F7" w14:paraId="0872E42E" w14:textId="77777777" w:rsidTr="002B2DB7">
        <w:trPr>
          <w:jc w:val="center"/>
        </w:trPr>
        <w:tc>
          <w:tcPr>
            <w:tcW w:w="672" w:type="dxa"/>
            <w:shd w:val="clear" w:color="auto" w:fill="F3F3F3"/>
            <w:vAlign w:val="center"/>
          </w:tcPr>
          <w:p w14:paraId="1E517F0A" w14:textId="77777777" w:rsidR="002B2DB7" w:rsidRPr="002B2DB7" w:rsidRDefault="002B2DB7" w:rsidP="00F57DCB">
            <w:pPr>
              <w:pStyle w:val="Tekstpodstawowy"/>
              <w:spacing w:line="360" w:lineRule="auto"/>
              <w:jc w:val="center"/>
              <w:rPr>
                <w:rFonts w:asciiTheme="minorHAnsi" w:hAnsiTheme="minorHAnsi"/>
              </w:rPr>
            </w:pPr>
            <w:r w:rsidRPr="002B2DB7">
              <w:rPr>
                <w:rFonts w:asciiTheme="minorHAnsi" w:hAnsiTheme="minorHAnsi"/>
              </w:rPr>
              <w:t>Nr:</w:t>
            </w:r>
          </w:p>
        </w:tc>
        <w:tc>
          <w:tcPr>
            <w:tcW w:w="5185" w:type="dxa"/>
            <w:shd w:val="clear" w:color="auto" w:fill="F3F3F3"/>
            <w:vAlign w:val="center"/>
          </w:tcPr>
          <w:p w14:paraId="37837761" w14:textId="77777777" w:rsidR="002B2DB7" w:rsidRPr="002B2DB7" w:rsidRDefault="002B2DB7" w:rsidP="00F57DCB">
            <w:pPr>
              <w:pStyle w:val="Tekstpodstawowy"/>
              <w:spacing w:line="360" w:lineRule="auto"/>
              <w:jc w:val="center"/>
              <w:rPr>
                <w:rFonts w:asciiTheme="minorHAnsi" w:hAnsiTheme="minorHAnsi"/>
              </w:rPr>
            </w:pPr>
            <w:r w:rsidRPr="002B2DB7">
              <w:rPr>
                <w:rFonts w:asciiTheme="minorHAnsi" w:hAnsiTheme="minorHAnsi"/>
              </w:rPr>
              <w:t>Nazwa kryterium:</w:t>
            </w:r>
          </w:p>
        </w:tc>
        <w:tc>
          <w:tcPr>
            <w:tcW w:w="1852" w:type="dxa"/>
            <w:shd w:val="clear" w:color="auto" w:fill="F3F3F3"/>
          </w:tcPr>
          <w:p w14:paraId="4987886C" w14:textId="77777777" w:rsidR="002B2DB7" w:rsidRPr="002B2DB7" w:rsidRDefault="002B2DB7" w:rsidP="00F57DCB">
            <w:pPr>
              <w:pStyle w:val="Tekstpodstawowy"/>
              <w:spacing w:line="360" w:lineRule="auto"/>
              <w:jc w:val="center"/>
              <w:rPr>
                <w:rFonts w:asciiTheme="minorHAnsi" w:hAnsiTheme="minorHAnsi"/>
              </w:rPr>
            </w:pPr>
            <w:r w:rsidRPr="002B2DB7">
              <w:rPr>
                <w:rFonts w:asciiTheme="minorHAnsi" w:hAnsiTheme="minorHAnsi"/>
              </w:rPr>
              <w:t>Oznaczenie kryterium:</w:t>
            </w:r>
          </w:p>
        </w:tc>
        <w:tc>
          <w:tcPr>
            <w:tcW w:w="1468" w:type="dxa"/>
            <w:shd w:val="clear" w:color="auto" w:fill="F3F3F3"/>
            <w:vAlign w:val="center"/>
          </w:tcPr>
          <w:p w14:paraId="6F897C4F" w14:textId="77777777" w:rsidR="002B2DB7" w:rsidRPr="002B2DB7" w:rsidRDefault="002B2DB7" w:rsidP="00F57DCB">
            <w:pPr>
              <w:pStyle w:val="Tekstpodstawowy"/>
              <w:spacing w:line="360" w:lineRule="auto"/>
              <w:jc w:val="center"/>
              <w:rPr>
                <w:rFonts w:asciiTheme="minorHAnsi" w:hAnsiTheme="minorHAnsi"/>
              </w:rPr>
            </w:pPr>
            <w:r w:rsidRPr="002B2DB7">
              <w:rPr>
                <w:rFonts w:asciiTheme="minorHAnsi" w:hAnsiTheme="minorHAnsi"/>
              </w:rPr>
              <w:t>Waga:</w:t>
            </w:r>
          </w:p>
        </w:tc>
      </w:tr>
      <w:tr w:rsidR="002B2DB7" w:rsidRPr="002A06F7" w14:paraId="3D261A45" w14:textId="77777777" w:rsidTr="002B2DB7">
        <w:trPr>
          <w:jc w:val="center"/>
        </w:trPr>
        <w:tc>
          <w:tcPr>
            <w:tcW w:w="672" w:type="dxa"/>
          </w:tcPr>
          <w:p w14:paraId="3AA86764" w14:textId="77777777" w:rsidR="002B2DB7" w:rsidRPr="002B2DB7" w:rsidRDefault="002B2DB7" w:rsidP="00F57DCB">
            <w:pPr>
              <w:pStyle w:val="Tekstpodstawowy"/>
              <w:spacing w:line="360" w:lineRule="auto"/>
              <w:jc w:val="center"/>
              <w:rPr>
                <w:rFonts w:asciiTheme="minorHAnsi" w:hAnsiTheme="minorHAnsi"/>
              </w:rPr>
            </w:pPr>
            <w:r w:rsidRPr="002B2DB7">
              <w:rPr>
                <w:rFonts w:asciiTheme="minorHAnsi" w:hAnsiTheme="minorHAnsi"/>
              </w:rPr>
              <w:t>1.</w:t>
            </w:r>
          </w:p>
        </w:tc>
        <w:tc>
          <w:tcPr>
            <w:tcW w:w="5185" w:type="dxa"/>
          </w:tcPr>
          <w:p w14:paraId="69934762" w14:textId="514D368D" w:rsidR="002B2DB7" w:rsidRPr="002B2DB7" w:rsidRDefault="002B2DB7" w:rsidP="00F57DCB">
            <w:pPr>
              <w:pStyle w:val="Tekstpodstawowy"/>
              <w:jc w:val="center"/>
              <w:rPr>
                <w:rFonts w:asciiTheme="minorHAnsi" w:hAnsiTheme="minorHAnsi"/>
              </w:rPr>
            </w:pPr>
            <w:r w:rsidRPr="002B2DB7">
              <w:rPr>
                <w:rFonts w:asciiTheme="minorHAnsi" w:hAnsiTheme="minorHAnsi"/>
              </w:rPr>
              <w:t>Cena za</w:t>
            </w:r>
            <w:r w:rsidR="00F57DCB" w:rsidRPr="00F57DCB">
              <w:rPr>
                <w:rFonts w:ascii="Calibri" w:eastAsia="Batang" w:hAnsi="Calibri"/>
                <w:b/>
                <w:sz w:val="20"/>
                <w:szCs w:val="20"/>
              </w:rPr>
              <w:t xml:space="preserve"> </w:t>
            </w:r>
            <w:r w:rsidR="00F57DCB" w:rsidRPr="00F57DCB">
              <w:rPr>
                <w:rFonts w:asciiTheme="minorHAnsi" w:hAnsiTheme="minorHAnsi"/>
              </w:rPr>
              <w:t>miesięczne objęcie leczeniem jednego cudzoziemca</w:t>
            </w:r>
          </w:p>
        </w:tc>
        <w:tc>
          <w:tcPr>
            <w:tcW w:w="1852" w:type="dxa"/>
          </w:tcPr>
          <w:p w14:paraId="5226758F" w14:textId="77777777" w:rsidR="002B2DB7" w:rsidRPr="002B2DB7" w:rsidRDefault="002B2DB7" w:rsidP="00F57DCB">
            <w:pPr>
              <w:pStyle w:val="Tekstpodstawowy"/>
              <w:spacing w:line="360" w:lineRule="auto"/>
              <w:jc w:val="center"/>
              <w:rPr>
                <w:rFonts w:asciiTheme="minorHAnsi" w:hAnsiTheme="minorHAnsi"/>
              </w:rPr>
            </w:pPr>
            <w:r w:rsidRPr="002B2DB7">
              <w:rPr>
                <w:rFonts w:asciiTheme="minorHAnsi" w:hAnsiTheme="minorHAnsi"/>
              </w:rPr>
              <w:t>C</w:t>
            </w:r>
            <w:r w:rsidRPr="002B2DB7">
              <w:rPr>
                <w:rFonts w:asciiTheme="minorHAnsi" w:hAnsiTheme="minorHAnsi"/>
                <w:vertAlign w:val="subscript"/>
              </w:rPr>
              <w:t>1</w:t>
            </w:r>
          </w:p>
        </w:tc>
        <w:tc>
          <w:tcPr>
            <w:tcW w:w="1468" w:type="dxa"/>
          </w:tcPr>
          <w:p w14:paraId="2878CB90" w14:textId="77777777" w:rsidR="002B2DB7" w:rsidRPr="002B2DB7" w:rsidRDefault="002B2DB7" w:rsidP="00F57DCB">
            <w:pPr>
              <w:pStyle w:val="Tekstpodstawowy"/>
              <w:jc w:val="center"/>
              <w:rPr>
                <w:rFonts w:asciiTheme="minorHAnsi" w:hAnsiTheme="minorHAnsi"/>
              </w:rPr>
            </w:pPr>
            <w:r w:rsidRPr="002B2DB7">
              <w:rPr>
                <w:rFonts w:asciiTheme="minorHAnsi" w:hAnsiTheme="minorHAnsi"/>
              </w:rPr>
              <w:t>85%</w:t>
            </w:r>
          </w:p>
        </w:tc>
      </w:tr>
      <w:tr w:rsidR="002B2DB7" w:rsidRPr="002A06F7" w14:paraId="43FDD373" w14:textId="77777777" w:rsidTr="002B2DB7">
        <w:trPr>
          <w:jc w:val="center"/>
        </w:trPr>
        <w:tc>
          <w:tcPr>
            <w:tcW w:w="672" w:type="dxa"/>
          </w:tcPr>
          <w:p w14:paraId="79CAA36D" w14:textId="77777777" w:rsidR="002B2DB7" w:rsidRPr="002B2DB7" w:rsidRDefault="002B2DB7" w:rsidP="00F57DCB">
            <w:pPr>
              <w:pStyle w:val="Tekstpodstawowy"/>
              <w:spacing w:line="360" w:lineRule="auto"/>
              <w:jc w:val="center"/>
              <w:rPr>
                <w:rFonts w:asciiTheme="minorHAnsi" w:hAnsiTheme="minorHAnsi"/>
              </w:rPr>
            </w:pPr>
            <w:r w:rsidRPr="002B2DB7">
              <w:rPr>
                <w:rFonts w:asciiTheme="minorHAnsi" w:hAnsiTheme="minorHAnsi"/>
              </w:rPr>
              <w:t>2</w:t>
            </w:r>
          </w:p>
        </w:tc>
        <w:tc>
          <w:tcPr>
            <w:tcW w:w="5185" w:type="dxa"/>
          </w:tcPr>
          <w:p w14:paraId="6DEC8F0C" w14:textId="77777777" w:rsidR="002B2DB7" w:rsidRPr="002B2DB7" w:rsidRDefault="002B2DB7" w:rsidP="00F57DCB">
            <w:pPr>
              <w:pStyle w:val="Tekstpodstawowy"/>
              <w:jc w:val="center"/>
              <w:rPr>
                <w:rFonts w:asciiTheme="minorHAnsi" w:hAnsiTheme="minorHAnsi"/>
              </w:rPr>
            </w:pPr>
            <w:r w:rsidRPr="002B2DB7">
              <w:rPr>
                <w:rFonts w:asciiTheme="minorHAnsi" w:hAnsiTheme="minorHAnsi"/>
              </w:rPr>
              <w:t>Cena za konsultację psychologiczną i opinię</w:t>
            </w:r>
          </w:p>
        </w:tc>
        <w:tc>
          <w:tcPr>
            <w:tcW w:w="1852" w:type="dxa"/>
          </w:tcPr>
          <w:p w14:paraId="2738A257" w14:textId="77777777" w:rsidR="002B2DB7" w:rsidRPr="002B2DB7" w:rsidRDefault="002B2DB7" w:rsidP="00F57DCB">
            <w:pPr>
              <w:pStyle w:val="Tekstpodstawowy"/>
              <w:spacing w:line="360" w:lineRule="auto"/>
              <w:jc w:val="center"/>
              <w:rPr>
                <w:rFonts w:asciiTheme="minorHAnsi" w:hAnsiTheme="minorHAnsi"/>
              </w:rPr>
            </w:pPr>
            <w:r w:rsidRPr="002B2DB7">
              <w:rPr>
                <w:rFonts w:asciiTheme="minorHAnsi" w:hAnsiTheme="minorHAnsi"/>
              </w:rPr>
              <w:t>C</w:t>
            </w:r>
            <w:r w:rsidRPr="002B2DB7">
              <w:rPr>
                <w:rFonts w:asciiTheme="minorHAnsi" w:hAnsiTheme="minorHAnsi"/>
                <w:vertAlign w:val="subscript"/>
              </w:rPr>
              <w:t>2</w:t>
            </w:r>
          </w:p>
        </w:tc>
        <w:tc>
          <w:tcPr>
            <w:tcW w:w="1468" w:type="dxa"/>
          </w:tcPr>
          <w:p w14:paraId="42B8BB7F" w14:textId="77777777" w:rsidR="002B2DB7" w:rsidRPr="002B2DB7" w:rsidRDefault="002B2DB7" w:rsidP="00F57DCB">
            <w:pPr>
              <w:pStyle w:val="Tekstpodstawowy"/>
              <w:jc w:val="center"/>
              <w:rPr>
                <w:rFonts w:asciiTheme="minorHAnsi" w:hAnsiTheme="minorHAnsi"/>
              </w:rPr>
            </w:pPr>
            <w:r w:rsidRPr="002B2DB7">
              <w:rPr>
                <w:rFonts w:asciiTheme="minorHAnsi" w:hAnsiTheme="minorHAnsi"/>
              </w:rPr>
              <w:t>5%</w:t>
            </w:r>
          </w:p>
        </w:tc>
      </w:tr>
      <w:tr w:rsidR="002B2DB7" w:rsidRPr="002A06F7" w14:paraId="6A757824" w14:textId="77777777" w:rsidTr="002B2DB7">
        <w:trPr>
          <w:jc w:val="center"/>
        </w:trPr>
        <w:tc>
          <w:tcPr>
            <w:tcW w:w="672" w:type="dxa"/>
          </w:tcPr>
          <w:p w14:paraId="7BA5B439" w14:textId="77777777" w:rsidR="002B2DB7" w:rsidRPr="002B2DB7" w:rsidRDefault="002B2DB7" w:rsidP="00F57DCB">
            <w:pPr>
              <w:pStyle w:val="Tekstpodstawowy"/>
              <w:spacing w:line="360" w:lineRule="auto"/>
              <w:jc w:val="center"/>
              <w:rPr>
                <w:rFonts w:asciiTheme="minorHAnsi" w:hAnsiTheme="minorHAnsi"/>
              </w:rPr>
            </w:pPr>
            <w:r w:rsidRPr="002B2DB7">
              <w:rPr>
                <w:rFonts w:asciiTheme="minorHAnsi" w:hAnsiTheme="minorHAnsi"/>
              </w:rPr>
              <w:t>3.</w:t>
            </w:r>
          </w:p>
        </w:tc>
        <w:tc>
          <w:tcPr>
            <w:tcW w:w="5185" w:type="dxa"/>
          </w:tcPr>
          <w:p w14:paraId="1EFFD98F" w14:textId="77777777" w:rsidR="002B2DB7" w:rsidRPr="002B2DB7" w:rsidRDefault="002B2DB7" w:rsidP="00F57DCB">
            <w:pPr>
              <w:pStyle w:val="Tekstpodstawowy"/>
              <w:jc w:val="center"/>
              <w:rPr>
                <w:rFonts w:asciiTheme="minorHAnsi" w:hAnsiTheme="minorHAnsi"/>
              </w:rPr>
            </w:pPr>
            <w:r w:rsidRPr="002B2DB7">
              <w:rPr>
                <w:rFonts w:asciiTheme="minorHAnsi" w:hAnsiTheme="minorHAnsi"/>
              </w:rPr>
              <w:t xml:space="preserve">Cena za udział w przesłuchaniu </w:t>
            </w:r>
          </w:p>
        </w:tc>
        <w:tc>
          <w:tcPr>
            <w:tcW w:w="1852" w:type="dxa"/>
          </w:tcPr>
          <w:p w14:paraId="5849F753" w14:textId="77777777" w:rsidR="002B2DB7" w:rsidRPr="002B2DB7" w:rsidRDefault="002B2DB7" w:rsidP="00F57DCB">
            <w:pPr>
              <w:pStyle w:val="Tekstpodstawowy"/>
              <w:spacing w:line="360" w:lineRule="auto"/>
              <w:jc w:val="center"/>
              <w:rPr>
                <w:rFonts w:asciiTheme="minorHAnsi" w:hAnsiTheme="minorHAnsi"/>
              </w:rPr>
            </w:pPr>
            <w:r w:rsidRPr="002B2DB7">
              <w:rPr>
                <w:rFonts w:asciiTheme="minorHAnsi" w:hAnsiTheme="minorHAnsi"/>
              </w:rPr>
              <w:t>C</w:t>
            </w:r>
            <w:r w:rsidRPr="002B2DB7">
              <w:rPr>
                <w:rFonts w:asciiTheme="minorHAnsi" w:hAnsiTheme="minorHAnsi"/>
                <w:vertAlign w:val="subscript"/>
              </w:rPr>
              <w:t>3</w:t>
            </w:r>
          </w:p>
        </w:tc>
        <w:tc>
          <w:tcPr>
            <w:tcW w:w="1468" w:type="dxa"/>
          </w:tcPr>
          <w:p w14:paraId="28A203B8" w14:textId="77777777" w:rsidR="002B2DB7" w:rsidRPr="002B2DB7" w:rsidRDefault="002B2DB7" w:rsidP="00F57DCB">
            <w:pPr>
              <w:pStyle w:val="Tekstpodstawowy"/>
              <w:jc w:val="center"/>
              <w:rPr>
                <w:rFonts w:asciiTheme="minorHAnsi" w:hAnsiTheme="minorHAnsi"/>
              </w:rPr>
            </w:pPr>
            <w:r w:rsidRPr="002B2DB7">
              <w:rPr>
                <w:rFonts w:asciiTheme="minorHAnsi" w:hAnsiTheme="minorHAnsi"/>
              </w:rPr>
              <w:t>5%</w:t>
            </w:r>
          </w:p>
        </w:tc>
      </w:tr>
      <w:tr w:rsidR="002B2DB7" w:rsidRPr="002A06F7" w14:paraId="1B49396E" w14:textId="77777777" w:rsidTr="002B2DB7">
        <w:trPr>
          <w:jc w:val="center"/>
        </w:trPr>
        <w:tc>
          <w:tcPr>
            <w:tcW w:w="672" w:type="dxa"/>
          </w:tcPr>
          <w:p w14:paraId="378EF62A" w14:textId="77777777" w:rsidR="002B2DB7" w:rsidRPr="002B2DB7" w:rsidRDefault="002B2DB7" w:rsidP="00F57DCB">
            <w:pPr>
              <w:pStyle w:val="Tekstpodstawowy"/>
              <w:spacing w:line="360" w:lineRule="auto"/>
              <w:jc w:val="center"/>
              <w:rPr>
                <w:rFonts w:asciiTheme="minorHAnsi" w:hAnsiTheme="minorHAnsi"/>
              </w:rPr>
            </w:pPr>
            <w:r w:rsidRPr="002B2DB7">
              <w:rPr>
                <w:rFonts w:asciiTheme="minorHAnsi" w:hAnsiTheme="minorHAnsi"/>
              </w:rPr>
              <w:t>4.</w:t>
            </w:r>
          </w:p>
        </w:tc>
        <w:tc>
          <w:tcPr>
            <w:tcW w:w="5185" w:type="dxa"/>
          </w:tcPr>
          <w:p w14:paraId="0286711E" w14:textId="77777777" w:rsidR="002B2DB7" w:rsidRPr="002B2DB7" w:rsidRDefault="002B2DB7" w:rsidP="00F57DCB">
            <w:pPr>
              <w:pStyle w:val="Tekstpodstawowy"/>
              <w:jc w:val="center"/>
              <w:rPr>
                <w:rFonts w:asciiTheme="minorHAnsi" w:hAnsiTheme="minorHAnsi"/>
              </w:rPr>
            </w:pPr>
            <w:r w:rsidRPr="002B2DB7">
              <w:rPr>
                <w:rFonts w:asciiTheme="minorHAnsi" w:hAnsiTheme="minorHAnsi"/>
              </w:rPr>
              <w:t>Posiadanie certyfikatu zarządzania jakością ISO 9001 ważnego w dniu złożenia oferty</w:t>
            </w:r>
          </w:p>
        </w:tc>
        <w:tc>
          <w:tcPr>
            <w:tcW w:w="1852" w:type="dxa"/>
          </w:tcPr>
          <w:p w14:paraId="7AAE46CA" w14:textId="77777777" w:rsidR="002B2DB7" w:rsidRPr="002B2DB7" w:rsidRDefault="002B2DB7" w:rsidP="00F57DCB">
            <w:pPr>
              <w:pStyle w:val="Tekstpodstawowy"/>
              <w:spacing w:line="360" w:lineRule="auto"/>
              <w:jc w:val="center"/>
              <w:rPr>
                <w:rFonts w:asciiTheme="minorHAnsi" w:hAnsiTheme="minorHAnsi"/>
              </w:rPr>
            </w:pPr>
            <w:r w:rsidRPr="002B2DB7">
              <w:rPr>
                <w:rFonts w:asciiTheme="minorHAnsi" w:hAnsiTheme="minorHAnsi"/>
              </w:rPr>
              <w:t>P</w:t>
            </w:r>
            <w:r w:rsidRPr="002B2DB7">
              <w:rPr>
                <w:rFonts w:asciiTheme="minorHAnsi" w:hAnsiTheme="minorHAnsi"/>
                <w:vertAlign w:val="subscript"/>
              </w:rPr>
              <w:t>1</w:t>
            </w:r>
          </w:p>
        </w:tc>
        <w:tc>
          <w:tcPr>
            <w:tcW w:w="1468" w:type="dxa"/>
          </w:tcPr>
          <w:p w14:paraId="0ADEAAC0" w14:textId="77777777" w:rsidR="002B2DB7" w:rsidRPr="002B2DB7" w:rsidRDefault="002B2DB7" w:rsidP="00F57DCB">
            <w:pPr>
              <w:pStyle w:val="Tekstpodstawowy"/>
              <w:jc w:val="center"/>
              <w:rPr>
                <w:rFonts w:asciiTheme="minorHAnsi" w:hAnsiTheme="minorHAnsi"/>
              </w:rPr>
            </w:pPr>
            <w:r w:rsidRPr="002B2DB7">
              <w:rPr>
                <w:rFonts w:asciiTheme="minorHAnsi" w:hAnsiTheme="minorHAnsi"/>
              </w:rPr>
              <w:t>5%</w:t>
            </w:r>
          </w:p>
        </w:tc>
      </w:tr>
    </w:tbl>
    <w:p w14:paraId="658AAF7F" w14:textId="713F78C0" w:rsidR="002B2DB7" w:rsidRPr="00CA36E5" w:rsidRDefault="00CA36E5" w:rsidP="00CA36E5">
      <w:pPr>
        <w:spacing w:before="60" w:after="120" w:line="240" w:lineRule="auto"/>
        <w:outlineLvl w:val="1"/>
        <w:rPr>
          <w:rFonts w:eastAsia="Lucida Sans Unicode" w:cs="Times New Roman"/>
          <w:bCs/>
          <w:iCs/>
        </w:rPr>
      </w:pPr>
      <w:r>
        <w:rPr>
          <w:rFonts w:eastAsia="Lucida Sans Unicode" w:cs="Times New Roman"/>
          <w:bCs/>
          <w:iCs/>
        </w:rPr>
        <w:t>K</w:t>
      </w:r>
      <w:r w:rsidRPr="00CA36E5">
        <w:rPr>
          <w:rFonts w:eastAsia="Lucida Sans Unicode" w:cs="Times New Roman"/>
          <w:bCs/>
          <w:iCs/>
        </w:rPr>
        <w:t>ryteri</w:t>
      </w:r>
      <w:r>
        <w:rPr>
          <w:rFonts w:eastAsia="Lucida Sans Unicode" w:cs="Times New Roman"/>
          <w:bCs/>
          <w:iCs/>
        </w:rPr>
        <w:t>a</w:t>
      </w:r>
      <w:r w:rsidRPr="00CA36E5">
        <w:rPr>
          <w:rFonts w:eastAsia="Lucida Sans Unicode" w:cs="Times New Roman"/>
          <w:bCs/>
          <w:iCs/>
        </w:rPr>
        <w:t xml:space="preserve"> będą liczone według następując</w:t>
      </w:r>
      <w:r>
        <w:rPr>
          <w:rFonts w:eastAsia="Lucida Sans Unicode" w:cs="Times New Roman"/>
          <w:bCs/>
          <w:iCs/>
        </w:rPr>
        <w:t>ych</w:t>
      </w:r>
      <w:r w:rsidRPr="00CA36E5">
        <w:rPr>
          <w:rFonts w:eastAsia="Lucida Sans Unicode" w:cs="Times New Roman"/>
          <w:bCs/>
          <w:iCs/>
        </w:rPr>
        <w:t xml:space="preserve"> wzor</w:t>
      </w:r>
      <w:r>
        <w:rPr>
          <w:rFonts w:eastAsia="Lucida Sans Unicode" w:cs="Times New Roman"/>
          <w:bCs/>
          <w:iCs/>
        </w:rPr>
        <w:t>ów</w:t>
      </w:r>
      <w:r w:rsidRPr="00CA36E5">
        <w:rPr>
          <w:rFonts w:eastAsia="Lucida Sans Unicode" w:cs="Times New Roman"/>
          <w:bCs/>
          <w:iCs/>
        </w:rPr>
        <w:t>:</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7831"/>
      </w:tblGrid>
      <w:tr w:rsidR="00CA36E5" w:rsidRPr="00CA36E5" w14:paraId="48BA9148" w14:textId="77777777" w:rsidTr="007338B8">
        <w:trPr>
          <w:jc w:val="center"/>
        </w:trPr>
        <w:tc>
          <w:tcPr>
            <w:tcW w:w="1181" w:type="dxa"/>
            <w:shd w:val="clear" w:color="auto" w:fill="F3F3F3"/>
            <w:vAlign w:val="center"/>
          </w:tcPr>
          <w:p w14:paraId="3E90881D" w14:textId="77777777" w:rsidR="00CA36E5" w:rsidRPr="00CA36E5" w:rsidRDefault="00CA36E5" w:rsidP="00CA36E5">
            <w:pPr>
              <w:spacing w:after="120" w:line="240" w:lineRule="auto"/>
              <w:jc w:val="center"/>
              <w:rPr>
                <w:rFonts w:eastAsia="Times New Roman" w:cs="Times New Roman"/>
                <w:b/>
                <w:sz w:val="22"/>
                <w:szCs w:val="22"/>
                <w:lang w:eastAsia="pl-PL"/>
              </w:rPr>
            </w:pPr>
            <w:r w:rsidRPr="00CA36E5">
              <w:rPr>
                <w:rFonts w:eastAsia="Times New Roman" w:cs="Times New Roman"/>
                <w:b/>
                <w:sz w:val="22"/>
                <w:szCs w:val="22"/>
                <w:lang w:eastAsia="pl-PL"/>
              </w:rPr>
              <w:t>Nr kryterium:</w:t>
            </w:r>
          </w:p>
        </w:tc>
        <w:tc>
          <w:tcPr>
            <w:tcW w:w="7831" w:type="dxa"/>
            <w:shd w:val="clear" w:color="auto" w:fill="F3F3F3"/>
            <w:vAlign w:val="center"/>
          </w:tcPr>
          <w:p w14:paraId="49C29428" w14:textId="77777777" w:rsidR="00CA36E5" w:rsidRPr="00CA36E5" w:rsidRDefault="00CA36E5" w:rsidP="00CA36E5">
            <w:pPr>
              <w:spacing w:after="120" w:line="240" w:lineRule="auto"/>
              <w:jc w:val="center"/>
              <w:rPr>
                <w:rFonts w:eastAsia="Times New Roman" w:cs="Times New Roman"/>
                <w:b/>
                <w:sz w:val="22"/>
                <w:szCs w:val="22"/>
                <w:lang w:eastAsia="pl-PL"/>
              </w:rPr>
            </w:pPr>
            <w:r w:rsidRPr="00CA36E5">
              <w:rPr>
                <w:rFonts w:eastAsia="Times New Roman" w:cs="Times New Roman"/>
                <w:b/>
                <w:sz w:val="22"/>
                <w:szCs w:val="22"/>
                <w:lang w:eastAsia="pl-PL"/>
              </w:rPr>
              <w:t>Wzór:</w:t>
            </w:r>
          </w:p>
        </w:tc>
      </w:tr>
      <w:tr w:rsidR="00CA36E5" w:rsidRPr="00CA36E5" w14:paraId="6AF5BA4B" w14:textId="77777777" w:rsidTr="007338B8">
        <w:trPr>
          <w:jc w:val="center"/>
        </w:trPr>
        <w:tc>
          <w:tcPr>
            <w:tcW w:w="1181" w:type="dxa"/>
          </w:tcPr>
          <w:p w14:paraId="38644D53" w14:textId="77777777" w:rsidR="00CA36E5" w:rsidRPr="00CA36E5" w:rsidRDefault="00CA36E5" w:rsidP="00CA36E5">
            <w:pPr>
              <w:spacing w:after="120" w:line="240" w:lineRule="auto"/>
              <w:jc w:val="center"/>
              <w:rPr>
                <w:rFonts w:eastAsia="Times New Roman" w:cs="Times New Roman"/>
                <w:sz w:val="22"/>
                <w:szCs w:val="22"/>
                <w:lang w:eastAsia="pl-PL"/>
              </w:rPr>
            </w:pPr>
          </w:p>
          <w:p w14:paraId="7AF73EA4" w14:textId="257282AE" w:rsidR="00CA36E5" w:rsidRPr="00CA36E5" w:rsidRDefault="00CA36E5" w:rsidP="00CA36E5">
            <w:pPr>
              <w:spacing w:after="120" w:line="240" w:lineRule="auto"/>
              <w:jc w:val="center"/>
              <w:rPr>
                <w:rFonts w:eastAsia="Times New Roman" w:cs="Times New Roman"/>
                <w:sz w:val="22"/>
                <w:szCs w:val="22"/>
                <w:lang w:eastAsia="pl-PL"/>
              </w:rPr>
            </w:pPr>
            <w:r w:rsidRPr="00CA36E5">
              <w:rPr>
                <w:rFonts w:eastAsia="Times New Roman" w:cs="Times New Roman"/>
                <w:sz w:val="22"/>
                <w:szCs w:val="22"/>
                <w:lang w:eastAsia="pl-PL"/>
              </w:rPr>
              <w:t>1</w:t>
            </w:r>
            <w:r w:rsidR="00293171">
              <w:rPr>
                <w:rFonts w:eastAsia="Times New Roman" w:cs="Times New Roman"/>
                <w:sz w:val="22"/>
                <w:szCs w:val="22"/>
                <w:lang w:eastAsia="pl-PL"/>
              </w:rPr>
              <w:t>,2,3</w:t>
            </w:r>
          </w:p>
        </w:tc>
        <w:tc>
          <w:tcPr>
            <w:tcW w:w="7831" w:type="dxa"/>
          </w:tcPr>
          <w:p w14:paraId="7A2B2371" w14:textId="0DE3E304" w:rsidR="00CA36E5" w:rsidRPr="002B2DB7" w:rsidRDefault="00CA36E5" w:rsidP="00CA36E5">
            <w:pPr>
              <w:spacing w:after="120" w:line="240" w:lineRule="auto"/>
              <w:jc w:val="left"/>
              <w:rPr>
                <w:rFonts w:eastAsia="Times New Roman" w:cs="Times New Roman"/>
                <w:b/>
                <w:sz w:val="22"/>
                <w:szCs w:val="22"/>
                <w:lang w:eastAsia="pl-PL"/>
              </w:rPr>
            </w:pPr>
            <w:r w:rsidRPr="002B2DB7">
              <w:rPr>
                <w:rFonts w:eastAsia="Times New Roman" w:cs="Times New Roman"/>
                <w:b/>
                <w:sz w:val="22"/>
                <w:szCs w:val="22"/>
                <w:lang w:eastAsia="pl-PL"/>
              </w:rPr>
              <w:t xml:space="preserve">Cena </w:t>
            </w:r>
            <w:r w:rsidR="002B2DB7">
              <w:rPr>
                <w:rFonts w:eastAsia="Times New Roman" w:cs="Times New Roman"/>
                <w:b/>
                <w:sz w:val="22"/>
                <w:szCs w:val="22"/>
                <w:lang w:eastAsia="pl-PL"/>
              </w:rPr>
              <w:t>(</w:t>
            </w:r>
            <w:r w:rsidR="002B2DB7" w:rsidRPr="002B2DB7">
              <w:rPr>
                <w:rFonts w:eastAsia="Times New Roman" w:cs="Times New Roman"/>
                <w:b/>
                <w:sz w:val="22"/>
                <w:szCs w:val="22"/>
                <w:lang w:eastAsia="pl-PL"/>
              </w:rPr>
              <w:t>C</w:t>
            </w:r>
            <w:r w:rsidR="002B2DB7" w:rsidRPr="002B2DB7">
              <w:rPr>
                <w:rFonts w:eastAsia="Times New Roman" w:cs="Times New Roman"/>
                <w:b/>
                <w:sz w:val="22"/>
                <w:szCs w:val="22"/>
                <w:vertAlign w:val="subscript"/>
                <w:lang w:eastAsia="pl-PL"/>
              </w:rPr>
              <w:t>1, 2, 3</w:t>
            </w:r>
            <w:r w:rsidR="002B2DB7">
              <w:rPr>
                <w:rFonts w:eastAsia="Times New Roman" w:cs="Times New Roman"/>
                <w:b/>
                <w:sz w:val="22"/>
                <w:szCs w:val="22"/>
                <w:lang w:eastAsia="pl-PL"/>
              </w:rPr>
              <w:t>)</w:t>
            </w:r>
          </w:p>
          <w:p w14:paraId="50143977" w14:textId="2661FC86" w:rsidR="002B2DB7" w:rsidRPr="00051BCA" w:rsidRDefault="002B2DB7" w:rsidP="002B2DB7">
            <w:pPr>
              <w:jc w:val="center"/>
              <w:rPr>
                <w:b/>
              </w:rPr>
            </w:pPr>
            <w:r w:rsidRPr="00051BCA">
              <w:rPr>
                <w:b/>
              </w:rPr>
              <w:t>C</w:t>
            </w:r>
            <w:r>
              <w:rPr>
                <w:b/>
                <w:vertAlign w:val="subscript"/>
              </w:rPr>
              <w:t>1, 2, 3</w:t>
            </w:r>
            <w:r w:rsidRPr="00051BCA">
              <w:rPr>
                <w:b/>
              </w:rPr>
              <w:t xml:space="preserve"> = C</w:t>
            </w:r>
            <w:r w:rsidRPr="00051BCA">
              <w:rPr>
                <w:b/>
                <w:vertAlign w:val="subscript"/>
              </w:rPr>
              <w:t>min</w:t>
            </w:r>
            <w:r w:rsidRPr="00051BCA">
              <w:rPr>
                <w:b/>
              </w:rPr>
              <w:t>/C</w:t>
            </w:r>
            <w:r w:rsidRPr="00051BCA">
              <w:rPr>
                <w:b/>
                <w:vertAlign w:val="subscript"/>
              </w:rPr>
              <w:t>of</w:t>
            </w:r>
            <w:r w:rsidRPr="00051BCA">
              <w:rPr>
                <w:b/>
              </w:rPr>
              <w:t xml:space="preserve"> x 100 x waga </w:t>
            </w:r>
          </w:p>
          <w:p w14:paraId="3C38CF71" w14:textId="77777777" w:rsidR="002B2DB7" w:rsidRDefault="002B2DB7" w:rsidP="002B2DB7">
            <w:pPr>
              <w:spacing w:after="0" w:line="360" w:lineRule="auto"/>
            </w:pPr>
            <w:r w:rsidRPr="00C95AB0">
              <w:rPr>
                <w:b/>
              </w:rPr>
              <w:t>C</w:t>
            </w:r>
            <w:r w:rsidRPr="00C95AB0">
              <w:rPr>
                <w:b/>
                <w:vertAlign w:val="subscript"/>
              </w:rPr>
              <w:t>min</w:t>
            </w:r>
            <w:r>
              <w:rPr>
                <w:vertAlign w:val="subscript"/>
              </w:rPr>
              <w:t xml:space="preserve"> </w:t>
            </w:r>
            <w:r>
              <w:t>– minimalna wartość ze wszystkich ofert w danym kryterium</w:t>
            </w:r>
          </w:p>
          <w:p w14:paraId="350C058F" w14:textId="77777777" w:rsidR="00CA36E5" w:rsidRDefault="002B2DB7" w:rsidP="002B2DB7">
            <w:pPr>
              <w:spacing w:after="0" w:line="360" w:lineRule="auto"/>
            </w:pPr>
            <w:r w:rsidRPr="00C95AB0">
              <w:rPr>
                <w:b/>
              </w:rPr>
              <w:t>C</w:t>
            </w:r>
            <w:r w:rsidRPr="00C95AB0">
              <w:rPr>
                <w:b/>
                <w:vertAlign w:val="subscript"/>
              </w:rPr>
              <w:t>of</w:t>
            </w:r>
            <w:r>
              <w:t xml:space="preserve"> – wartość oferty ocenianej w danym kryterium</w:t>
            </w:r>
          </w:p>
          <w:p w14:paraId="5736C378" w14:textId="411E9AC1" w:rsidR="00293171" w:rsidRPr="002B2DB7" w:rsidRDefault="00293171" w:rsidP="007906A2">
            <w:pPr>
              <w:spacing w:after="0" w:line="360" w:lineRule="auto"/>
            </w:pPr>
            <w:r>
              <w:t>Waga - % wartość danego kryterium tj. 1- 85%, 2-5%, 3-5%</w:t>
            </w:r>
          </w:p>
        </w:tc>
      </w:tr>
      <w:tr w:rsidR="00CA36E5" w:rsidRPr="00CA36E5" w14:paraId="126D8F27" w14:textId="77777777" w:rsidTr="007338B8">
        <w:trPr>
          <w:trHeight w:val="64"/>
          <w:jc w:val="center"/>
        </w:trPr>
        <w:tc>
          <w:tcPr>
            <w:tcW w:w="1181" w:type="dxa"/>
            <w:vAlign w:val="center"/>
          </w:tcPr>
          <w:p w14:paraId="6FF8B811" w14:textId="77777777" w:rsidR="00CA36E5" w:rsidRPr="00CA36E5" w:rsidRDefault="00CA36E5" w:rsidP="00CA36E5">
            <w:pPr>
              <w:spacing w:after="120" w:line="240" w:lineRule="auto"/>
              <w:jc w:val="center"/>
              <w:rPr>
                <w:rFonts w:eastAsia="Times New Roman" w:cs="Times New Roman"/>
                <w:sz w:val="22"/>
                <w:szCs w:val="22"/>
                <w:lang w:eastAsia="pl-PL"/>
              </w:rPr>
            </w:pPr>
            <w:r w:rsidRPr="00CA36E5">
              <w:rPr>
                <w:rFonts w:eastAsia="Times New Roman" w:cs="Times New Roman"/>
                <w:sz w:val="22"/>
                <w:szCs w:val="22"/>
                <w:lang w:eastAsia="pl-PL"/>
              </w:rPr>
              <w:t>2</w:t>
            </w:r>
          </w:p>
        </w:tc>
        <w:tc>
          <w:tcPr>
            <w:tcW w:w="7831" w:type="dxa"/>
          </w:tcPr>
          <w:p w14:paraId="33BA68E0" w14:textId="27F20C0C" w:rsidR="00CA36E5" w:rsidRPr="002B2DB7" w:rsidRDefault="002B2DB7" w:rsidP="004E7C9A">
            <w:pPr>
              <w:spacing w:after="0"/>
              <w:jc w:val="left"/>
              <w:rPr>
                <w:rFonts w:eastAsia="Times New Roman" w:cs="Times New Roman"/>
                <w:b/>
                <w:sz w:val="22"/>
                <w:szCs w:val="22"/>
                <w:lang w:eastAsia="pl-PL"/>
              </w:rPr>
            </w:pPr>
            <w:r w:rsidRPr="002B2DB7">
              <w:rPr>
                <w:rFonts w:eastAsia="Times New Roman" w:cs="Times New Roman"/>
                <w:b/>
                <w:sz w:val="22"/>
                <w:szCs w:val="22"/>
                <w:lang w:eastAsia="pl-PL"/>
              </w:rPr>
              <w:t>Posiadanie certyfikatu</w:t>
            </w:r>
            <w:r w:rsidR="00CA36E5" w:rsidRPr="00CA36E5">
              <w:rPr>
                <w:rFonts w:eastAsia="Times New Roman" w:cs="Times New Roman"/>
                <w:b/>
                <w:sz w:val="22"/>
                <w:szCs w:val="22"/>
                <w:lang w:eastAsia="pl-PL"/>
              </w:rPr>
              <w:t xml:space="preserve"> </w:t>
            </w:r>
            <w:r w:rsidR="00293171">
              <w:rPr>
                <w:rFonts w:eastAsia="Times New Roman" w:cs="Times New Roman"/>
                <w:b/>
                <w:sz w:val="22"/>
                <w:szCs w:val="22"/>
                <w:lang w:eastAsia="pl-PL"/>
              </w:rPr>
              <w:t>zarzadzania jakością ISO 9001</w:t>
            </w:r>
            <w:r>
              <w:rPr>
                <w:rFonts w:eastAsia="Times New Roman" w:cs="Times New Roman"/>
                <w:b/>
                <w:sz w:val="22"/>
                <w:szCs w:val="22"/>
                <w:lang w:eastAsia="pl-PL"/>
              </w:rPr>
              <w:t>(P</w:t>
            </w:r>
            <w:r>
              <w:rPr>
                <w:rFonts w:eastAsia="Times New Roman" w:cs="Times New Roman"/>
                <w:b/>
                <w:sz w:val="22"/>
                <w:szCs w:val="22"/>
                <w:vertAlign w:val="subscript"/>
                <w:lang w:eastAsia="pl-PL"/>
              </w:rPr>
              <w:t>1</w:t>
            </w:r>
            <w:r>
              <w:rPr>
                <w:rFonts w:eastAsia="Times New Roman" w:cs="Times New Roman"/>
                <w:b/>
                <w:sz w:val="22"/>
                <w:szCs w:val="22"/>
                <w:lang w:eastAsia="pl-PL"/>
              </w:rPr>
              <w:t>)</w:t>
            </w:r>
          </w:p>
          <w:p w14:paraId="77A6BD5B" w14:textId="5DBD623C" w:rsidR="002B2DB7" w:rsidRPr="007338B8" w:rsidRDefault="002B2DB7" w:rsidP="002B2DB7">
            <w:pPr>
              <w:spacing w:after="0" w:line="360" w:lineRule="auto"/>
              <w:rPr>
                <w:b/>
                <w:sz w:val="28"/>
                <w:szCs w:val="28"/>
                <w:vertAlign w:val="subscript"/>
              </w:rPr>
            </w:pPr>
            <w:r w:rsidRPr="007338B8">
              <w:rPr>
                <w:b/>
                <w:sz w:val="28"/>
                <w:szCs w:val="28"/>
              </w:rPr>
              <w:t>P</w:t>
            </w:r>
            <w:r w:rsidRPr="007338B8">
              <w:rPr>
                <w:b/>
                <w:sz w:val="28"/>
                <w:szCs w:val="28"/>
                <w:vertAlign w:val="subscript"/>
              </w:rPr>
              <w:t>1</w:t>
            </w:r>
            <w:r w:rsidRPr="007338B8">
              <w:rPr>
                <w:b/>
              </w:rPr>
              <w:t>=</w:t>
            </w:r>
            <w:r w:rsidR="007338B8" w:rsidRPr="007338B8">
              <w:rPr>
                <w:b/>
              </w:rPr>
              <w:t xml:space="preserve"> </w:t>
            </w:r>
            <w:r w:rsidRPr="007338B8">
              <w:rPr>
                <w:b/>
              </w:rPr>
              <w:t>waga</w:t>
            </w:r>
            <w:r w:rsidR="007338B8" w:rsidRPr="007338B8">
              <w:rPr>
                <w:b/>
              </w:rPr>
              <w:t xml:space="preserve"> x </w:t>
            </w:r>
            <w:r w:rsidRPr="007338B8">
              <w:rPr>
                <w:b/>
              </w:rPr>
              <w:t>100</w:t>
            </w:r>
            <w:r w:rsidR="007338B8" w:rsidRPr="007338B8">
              <w:rPr>
                <w:b/>
              </w:rPr>
              <w:t xml:space="preserve"> x </w:t>
            </w:r>
            <w:r w:rsidRPr="007338B8">
              <w:rPr>
                <w:b/>
              </w:rPr>
              <w:t>P</w:t>
            </w:r>
          </w:p>
          <w:p w14:paraId="52BB322F" w14:textId="77777777" w:rsidR="002B2DB7" w:rsidRPr="00CA1294" w:rsidRDefault="002B2DB7" w:rsidP="002B2DB7">
            <w:pPr>
              <w:spacing w:after="0" w:line="360" w:lineRule="auto"/>
            </w:pPr>
            <w:r w:rsidRPr="00CA1294">
              <w:lastRenderedPageBreak/>
              <w:t>gdzie:</w:t>
            </w:r>
          </w:p>
          <w:p w14:paraId="72812517" w14:textId="77777777" w:rsidR="002B2DB7" w:rsidRDefault="002B2DB7" w:rsidP="001C55DC">
            <w:pPr>
              <w:spacing w:after="0" w:line="240" w:lineRule="auto"/>
              <w:rPr>
                <w:sz w:val="28"/>
                <w:szCs w:val="28"/>
                <w:vertAlign w:val="subscript"/>
              </w:rPr>
            </w:pPr>
            <w:r w:rsidRPr="00CA1294">
              <w:t>P=1</w:t>
            </w:r>
            <w:r>
              <w:rPr>
                <w:sz w:val="28"/>
                <w:szCs w:val="28"/>
                <w:vertAlign w:val="subscript"/>
              </w:rPr>
              <w:t xml:space="preserve"> </w:t>
            </w:r>
            <w:r w:rsidRPr="00CA1294">
              <w:t>jeżeli oferent posiada certyfikat</w:t>
            </w:r>
            <w:r w:rsidRPr="00CA1294">
              <w:rPr>
                <w:sz w:val="28"/>
                <w:szCs w:val="28"/>
                <w:vertAlign w:val="subscript"/>
              </w:rPr>
              <w:t xml:space="preserve"> </w:t>
            </w:r>
            <w:r>
              <w:t>zarządzania jakością ISO 9001</w:t>
            </w:r>
          </w:p>
          <w:p w14:paraId="30E3046E" w14:textId="77777777" w:rsidR="004E7C9A" w:rsidRDefault="002B2DB7" w:rsidP="001C55DC">
            <w:pPr>
              <w:spacing w:after="0" w:line="240" w:lineRule="auto"/>
            </w:pPr>
            <w:r w:rsidRPr="00CA1294">
              <w:t>P=0 jeżeli oferent nie posiada</w:t>
            </w:r>
            <w:r>
              <w:t xml:space="preserve"> certyfikatu</w:t>
            </w:r>
            <w:r w:rsidRPr="00CA1294">
              <w:t xml:space="preserve"> </w:t>
            </w:r>
            <w:r>
              <w:t>zarządzania jakością ISO 9001</w:t>
            </w:r>
          </w:p>
          <w:p w14:paraId="20DFA970" w14:textId="7E19DC1F" w:rsidR="001C55DC" w:rsidRDefault="00293171" w:rsidP="001C55DC">
            <w:pPr>
              <w:spacing w:after="0" w:line="240" w:lineRule="auto"/>
            </w:pPr>
            <w:r>
              <w:t>Waga- 5%</w:t>
            </w:r>
          </w:p>
          <w:p w14:paraId="4C73D2DF" w14:textId="3F73F83E" w:rsidR="00444571" w:rsidRPr="007338B8" w:rsidRDefault="00444571" w:rsidP="001C55DC">
            <w:pPr>
              <w:spacing w:after="0" w:line="240" w:lineRule="auto"/>
            </w:pPr>
            <w:r w:rsidRPr="00E8328C">
              <w:rPr>
                <w:b/>
              </w:rPr>
              <w:t xml:space="preserve">Punkty za kryterium zostaną przyznane </w:t>
            </w:r>
            <w:r w:rsidRPr="00E8328C">
              <w:rPr>
                <w:b/>
                <w:u w:val="single"/>
              </w:rPr>
              <w:t>na podstawie</w:t>
            </w:r>
            <w:r w:rsidR="001C55DC" w:rsidRPr="00E8328C">
              <w:rPr>
                <w:b/>
                <w:u w:val="single"/>
              </w:rPr>
              <w:t xml:space="preserve"> dołączonej do oferty</w:t>
            </w:r>
            <w:r w:rsidRPr="00E8328C">
              <w:rPr>
                <w:b/>
                <w:u w:val="single"/>
              </w:rPr>
              <w:t xml:space="preserve"> kserokopii certyfikatu</w:t>
            </w:r>
            <w:r w:rsidR="001C55DC" w:rsidRPr="00E8328C">
              <w:rPr>
                <w:b/>
              </w:rPr>
              <w:t>, poświadczonego „za zgodność z oryginałem” przez Wykonawcę.</w:t>
            </w:r>
            <w:r w:rsidR="001C55DC">
              <w:t xml:space="preserve"> </w:t>
            </w:r>
            <w:r w:rsidR="001C55DC">
              <w:rPr>
                <w:b/>
              </w:rPr>
              <w:t xml:space="preserve">Certyfikat </w:t>
            </w:r>
            <w:r w:rsidR="001C55DC" w:rsidRPr="001C55DC">
              <w:rPr>
                <w:b/>
              </w:rPr>
              <w:t>sporządzony w innym języku niż język polski winien być złożony wraz z tłumaczeniem na język polski.</w:t>
            </w:r>
          </w:p>
        </w:tc>
      </w:tr>
    </w:tbl>
    <w:p w14:paraId="7A2EEEA3" w14:textId="77777777" w:rsidR="007338B8" w:rsidRDefault="007338B8" w:rsidP="007338B8">
      <w:pPr>
        <w:spacing w:after="0" w:line="360" w:lineRule="auto"/>
      </w:pPr>
      <w:r>
        <w:lastRenderedPageBreak/>
        <w:t>Ogólna wartość danej oferty zostanie obliczona będzie wg następującego wzoru</w:t>
      </w:r>
      <w:r w:rsidRPr="0060224C">
        <w:t>:</w:t>
      </w:r>
    </w:p>
    <w:p w14:paraId="6AA294AF" w14:textId="7585E716" w:rsidR="007338B8" w:rsidRDefault="007338B8" w:rsidP="007338B8">
      <w:r w:rsidRPr="00051BCA">
        <w:rPr>
          <w:b/>
        </w:rPr>
        <w:t>W = C</w:t>
      </w:r>
      <w:r w:rsidRPr="00051BCA">
        <w:rPr>
          <w:b/>
          <w:vertAlign w:val="subscript"/>
        </w:rPr>
        <w:t xml:space="preserve">1 </w:t>
      </w:r>
      <w:r w:rsidRPr="00051BCA">
        <w:rPr>
          <w:b/>
        </w:rPr>
        <w:t>+ C</w:t>
      </w:r>
      <w:r w:rsidRPr="00051BCA">
        <w:rPr>
          <w:b/>
          <w:vertAlign w:val="subscript"/>
        </w:rPr>
        <w:t xml:space="preserve">2 </w:t>
      </w:r>
      <w:r w:rsidRPr="00051BCA">
        <w:rPr>
          <w:b/>
        </w:rPr>
        <w:t>+ C</w:t>
      </w:r>
      <w:r w:rsidRPr="00051BCA">
        <w:rPr>
          <w:b/>
          <w:vertAlign w:val="subscript"/>
        </w:rPr>
        <w:t>3</w:t>
      </w:r>
      <w:r>
        <w:rPr>
          <w:b/>
          <w:vertAlign w:val="subscript"/>
        </w:rPr>
        <w:t xml:space="preserve"> </w:t>
      </w:r>
      <w:r w:rsidRPr="007338B8">
        <w:rPr>
          <w:b/>
        </w:rPr>
        <w:t>+ P</w:t>
      </w:r>
      <w:r w:rsidRPr="007338B8">
        <w:rPr>
          <w:b/>
          <w:vertAlign w:val="subscript"/>
        </w:rPr>
        <w:t>1</w:t>
      </w:r>
    </w:p>
    <w:p w14:paraId="40104F9A" w14:textId="77777777" w:rsidR="002F3AD5" w:rsidRPr="002F3AD5" w:rsidRDefault="002F3AD5" w:rsidP="002F3AD5">
      <w:pPr>
        <w:rPr>
          <w:bCs/>
          <w:iCs/>
        </w:rPr>
      </w:pPr>
      <w:r w:rsidRPr="002F3AD5">
        <w:rPr>
          <w:bCs/>
        </w:rPr>
        <w:t>Suma uzyskanych punktów stanowić będzie końcową ocenę danej oferty.</w:t>
      </w:r>
      <w:r w:rsidRPr="002F3AD5">
        <w:t xml:space="preserve"> </w:t>
      </w:r>
      <w:r w:rsidRPr="002F3AD5">
        <w:rPr>
          <w:bCs/>
        </w:rPr>
        <w:t>Ofertą najkorzystniejszą będzie oferta z największą ilością punktów przyznanych na podstawie ww. kryteriów</w:t>
      </w:r>
      <w:r w:rsidRPr="002F3AD5">
        <w:rPr>
          <w:bCs/>
          <w:iCs/>
        </w:rPr>
        <w:t>.</w:t>
      </w:r>
    </w:p>
    <w:p w14:paraId="4CCA96AB" w14:textId="77777777" w:rsidR="002F3AD5" w:rsidRDefault="002F3AD5" w:rsidP="00317CF9">
      <w:pPr>
        <w:spacing w:after="0"/>
        <w:rPr>
          <w:bCs/>
        </w:rPr>
      </w:pPr>
      <w:r w:rsidRPr="002F3AD5">
        <w:rPr>
          <w:bCs/>
        </w:rPr>
        <w:t>W toku dokonywania badania i oceny ofert Zamawiający może żądać udzielenia przez Wykonawcę wyjaśnień treści złożonej przez niego oferty.</w:t>
      </w:r>
    </w:p>
    <w:p w14:paraId="4DF4741A" w14:textId="77777777" w:rsidR="00317CF9" w:rsidRPr="00317CF9" w:rsidRDefault="00317CF9" w:rsidP="00317CF9">
      <w:pPr>
        <w:spacing w:after="0"/>
        <w:rPr>
          <w:bCs/>
          <w:iCs/>
        </w:rPr>
      </w:pPr>
      <w:r w:rsidRPr="00317CF9">
        <w:rPr>
          <w:bCs/>
          <w:iCs/>
        </w:rPr>
        <w:t>Zamawiający poprawi w ofercie:</w:t>
      </w:r>
    </w:p>
    <w:p w14:paraId="3616FAAA" w14:textId="77777777" w:rsidR="00317CF9" w:rsidRPr="00317CF9" w:rsidRDefault="00317CF9" w:rsidP="00317CF9">
      <w:pPr>
        <w:spacing w:after="0"/>
        <w:rPr>
          <w:bCs/>
          <w:iCs/>
        </w:rPr>
      </w:pPr>
      <w:r w:rsidRPr="00317CF9">
        <w:rPr>
          <w:bCs/>
          <w:iCs/>
        </w:rPr>
        <w:t xml:space="preserve">a) </w:t>
      </w:r>
      <w:r w:rsidRPr="00317CF9">
        <w:rPr>
          <w:bCs/>
          <w:iCs/>
          <w:u w:val="single"/>
        </w:rPr>
        <w:t>oczywiste pomyłki pisarskie</w:t>
      </w:r>
      <w:r w:rsidRPr="00317CF9">
        <w:rPr>
          <w:bCs/>
          <w:iCs/>
        </w:rPr>
        <w:t>; w tym m.in.: jeżeli cenę oferty podano rozbieżnie słownie i liczbą, przyjmuje się, że prawidłowo podano ten zapis, który odpowiada dokonanemu obliczeniu ceny;</w:t>
      </w:r>
    </w:p>
    <w:p w14:paraId="2A9B10D8" w14:textId="5ECC5DC1" w:rsidR="00317CF9" w:rsidRPr="00317CF9" w:rsidRDefault="00317CF9" w:rsidP="00317CF9">
      <w:pPr>
        <w:spacing w:after="0"/>
        <w:rPr>
          <w:bCs/>
        </w:rPr>
      </w:pPr>
      <w:r w:rsidRPr="00317CF9">
        <w:rPr>
          <w:bCs/>
        </w:rPr>
        <w:t xml:space="preserve">b) </w:t>
      </w:r>
      <w:r w:rsidRPr="00317CF9">
        <w:rPr>
          <w:bCs/>
          <w:u w:val="single"/>
        </w:rPr>
        <w:t>oczywiste omyłki rachunkowe</w:t>
      </w:r>
      <w:r w:rsidRPr="00317CF9">
        <w:rPr>
          <w:bCs/>
        </w:rPr>
        <w:t>, z uwzględnieniem konsekwencji rachunkowych dokonanych poprawek</w:t>
      </w:r>
      <w:r>
        <w:rPr>
          <w:bCs/>
        </w:rPr>
        <w:t>;</w:t>
      </w:r>
    </w:p>
    <w:p w14:paraId="4EF1BAB7" w14:textId="77777777" w:rsidR="00317CF9" w:rsidRPr="00317CF9" w:rsidRDefault="00317CF9" w:rsidP="00317CF9">
      <w:pPr>
        <w:spacing w:after="0"/>
        <w:rPr>
          <w:bCs/>
          <w:iCs/>
        </w:rPr>
      </w:pPr>
      <w:r w:rsidRPr="00317CF9">
        <w:rPr>
          <w:bCs/>
          <w:iCs/>
        </w:rPr>
        <w:t xml:space="preserve">c) </w:t>
      </w:r>
      <w:r w:rsidRPr="00317CF9">
        <w:rPr>
          <w:bCs/>
          <w:iCs/>
          <w:u w:val="single"/>
        </w:rPr>
        <w:t>inne omyłki</w:t>
      </w:r>
      <w:r w:rsidRPr="00317CF9">
        <w:rPr>
          <w:bCs/>
          <w:iCs/>
        </w:rPr>
        <w:t xml:space="preserve"> polegające na niezgodności oferty ze specyfikacją istotnych warunków zamówienia, nie powodujące istotnych zmian w treści oferty </w:t>
      </w:r>
    </w:p>
    <w:p w14:paraId="2A94D926" w14:textId="77777777" w:rsidR="00317CF9" w:rsidRPr="00317CF9" w:rsidRDefault="00317CF9" w:rsidP="00317CF9">
      <w:pPr>
        <w:spacing w:after="0"/>
        <w:rPr>
          <w:bCs/>
          <w:iCs/>
        </w:rPr>
      </w:pPr>
      <w:r w:rsidRPr="00317CF9">
        <w:rPr>
          <w:bCs/>
          <w:iCs/>
        </w:rPr>
        <w:t>- niezwłocznie zawiadamiając o tym Wykonawcę, którego oferta została poprawiona.</w:t>
      </w:r>
    </w:p>
    <w:p w14:paraId="13030227" w14:textId="77777777" w:rsidR="006F1BE3" w:rsidRPr="007C506D" w:rsidRDefault="006F1BE3" w:rsidP="00D35B29">
      <w:pPr>
        <w:pStyle w:val="Nagwek1"/>
        <w:spacing w:before="120"/>
        <w:ind w:left="431" w:hanging="431"/>
      </w:pPr>
      <w:bookmarkStart w:id="42" w:name="_Toc354600442"/>
      <w:r w:rsidRPr="007C506D">
        <w:t>Udzielenie zamówienia</w:t>
      </w:r>
      <w:bookmarkEnd w:id="42"/>
    </w:p>
    <w:p w14:paraId="75765873" w14:textId="77777777" w:rsidR="00142851" w:rsidRPr="00317CF9" w:rsidRDefault="00142851" w:rsidP="00142851">
      <w:pPr>
        <w:pStyle w:val="Nagwek2"/>
        <w:rPr>
          <w:sz w:val="24"/>
          <w:szCs w:val="24"/>
        </w:rPr>
      </w:pPr>
      <w:bookmarkStart w:id="43" w:name="_Toc354600443"/>
      <w:r w:rsidRPr="00317CF9">
        <w:rPr>
          <w:sz w:val="24"/>
          <w:szCs w:val="24"/>
        </w:rPr>
        <w:t>Udzielenie zamówienia</w:t>
      </w:r>
      <w:bookmarkEnd w:id="43"/>
    </w:p>
    <w:p w14:paraId="582C1C27" w14:textId="77777777" w:rsidR="00142851" w:rsidRDefault="00142851" w:rsidP="00142851">
      <w:r>
        <w:t>Zamawiający udzieli zamówienia Wykonawcy, którego oferta odpowiada wszystkim wymaganiom określonym w niniejszej SIWZ i została oceniona jako najkorzystniejsza w oparciu o podane wyżej kryterium oceny ofert. Za najkorzystniejszą Zamawiający uzna ofertę, która w toku postępowania w oparciu o ww. kryteri</w:t>
      </w:r>
      <w:r w:rsidR="002F3AD5">
        <w:t>a</w:t>
      </w:r>
      <w:r>
        <w:t xml:space="preserve"> uzyska największą liczbę punktów. </w:t>
      </w:r>
    </w:p>
    <w:p w14:paraId="2F40DF0F" w14:textId="77777777" w:rsidR="00142851" w:rsidRPr="00317CF9" w:rsidRDefault="00142851" w:rsidP="00142851">
      <w:pPr>
        <w:pStyle w:val="Nagwek2"/>
        <w:rPr>
          <w:sz w:val="24"/>
          <w:szCs w:val="24"/>
        </w:rPr>
      </w:pPr>
      <w:bookmarkStart w:id="44" w:name="_Toc354600445"/>
      <w:r w:rsidRPr="00317CF9">
        <w:rPr>
          <w:sz w:val="24"/>
          <w:szCs w:val="24"/>
        </w:rPr>
        <w:t>Zawiadomienie o wyborze</w:t>
      </w:r>
      <w:bookmarkEnd w:id="44"/>
    </w:p>
    <w:p w14:paraId="66BA0296" w14:textId="77777777" w:rsidR="00142851" w:rsidRDefault="00142851" w:rsidP="00142851">
      <w:r>
        <w:t>Niezwłocznie po wyborze najkorzystniejszej oferty Zamawiający zawiadomi Wykonawców, którzy złożyli oferty, o:</w:t>
      </w:r>
    </w:p>
    <w:p w14:paraId="090220EB" w14:textId="77777777" w:rsidR="00142851" w:rsidRDefault="00142851" w:rsidP="006A7D79">
      <w:pPr>
        <w:pStyle w:val="Akapitzlist"/>
        <w:numPr>
          <w:ilvl w:val="1"/>
          <w:numId w:val="9"/>
        </w:numPr>
        <w:ind w:left="720"/>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i łączną punktację,</w:t>
      </w:r>
    </w:p>
    <w:p w14:paraId="31B5847B" w14:textId="77777777" w:rsidR="00142851" w:rsidRDefault="00142851" w:rsidP="006A7D79">
      <w:pPr>
        <w:pStyle w:val="Akapitzlist"/>
        <w:numPr>
          <w:ilvl w:val="1"/>
          <w:numId w:val="9"/>
        </w:numPr>
        <w:ind w:left="720"/>
      </w:pPr>
      <w:r>
        <w:lastRenderedPageBreak/>
        <w:t>wykonawcach, których oferty zostały odrzucone, podając uzasadnienie faktyczne i prawne,</w:t>
      </w:r>
    </w:p>
    <w:p w14:paraId="1BA82380" w14:textId="77777777" w:rsidR="00142851" w:rsidRDefault="00142851" w:rsidP="006A7D79">
      <w:pPr>
        <w:pStyle w:val="Akapitzlist"/>
        <w:numPr>
          <w:ilvl w:val="1"/>
          <w:numId w:val="9"/>
        </w:numPr>
        <w:ind w:left="720"/>
      </w:pPr>
      <w:r>
        <w:t>wykonawcach, którzy zostali wykluczeni z postępowania o udzielenie zamówienia, podając uzasadnienie faktyczne i prawne,</w:t>
      </w:r>
    </w:p>
    <w:p w14:paraId="1C669D8D" w14:textId="77777777" w:rsidR="00142851" w:rsidRDefault="00142851" w:rsidP="006A7D79">
      <w:pPr>
        <w:pStyle w:val="Akapitzlist"/>
        <w:numPr>
          <w:ilvl w:val="1"/>
          <w:numId w:val="9"/>
        </w:numPr>
        <w:ind w:left="720"/>
      </w:pPr>
      <w:r>
        <w:t>terminie, określonym zgodnie z art. 94 ust. 1 lub 2 ustawy Pzp, po którego upływie umowa w sprawie zamówienia publicznego może być zawarta.</w:t>
      </w:r>
    </w:p>
    <w:p w14:paraId="27B6D89B" w14:textId="77777777" w:rsidR="00142851" w:rsidRDefault="00142851" w:rsidP="00142851">
      <w:r>
        <w:t>Ogłoszenie zawierające powyższe informacje Zamawiający umieści na stronie internetowej www.udsc.gov.pl oraz w miejscu publicznie dostępnym w swojej siedzibie.</w:t>
      </w:r>
    </w:p>
    <w:p w14:paraId="2CA0767F" w14:textId="77777777" w:rsidR="00142851" w:rsidRPr="00317CF9" w:rsidRDefault="00142851" w:rsidP="00142851">
      <w:pPr>
        <w:pStyle w:val="Nagwek2"/>
        <w:rPr>
          <w:sz w:val="24"/>
          <w:szCs w:val="24"/>
        </w:rPr>
      </w:pPr>
      <w:bookmarkStart w:id="45" w:name="_Toc354600446"/>
      <w:r w:rsidRPr="00317CF9">
        <w:rPr>
          <w:sz w:val="24"/>
          <w:szCs w:val="24"/>
        </w:rPr>
        <w:t>Termin zawarcia umowy</w:t>
      </w:r>
      <w:bookmarkEnd w:id="45"/>
    </w:p>
    <w:p w14:paraId="22EEA4DB" w14:textId="77777777" w:rsidR="00142851" w:rsidRDefault="00142851" w:rsidP="00142851">
      <w:r>
        <w:t>Umowę z Wykonawcą, którego oferta zostanie wybrana, Zamawiający podpisze w terminie nie krótszym niż 10 dni od dnia przesłania zawiadomienia o wyborze najkorzystniejszej oferty, jeżeli zawiadomienie to zostanie przesłane w sposób określony w art. 27 ust. 2 ustawy Pzp, albo 15 dni – jeżeli zostanie przesłane w inny sposób.</w:t>
      </w:r>
    </w:p>
    <w:p w14:paraId="38371A4F" w14:textId="77777777" w:rsidR="00142851" w:rsidRDefault="00142851" w:rsidP="00142851">
      <w:r>
        <w:t xml:space="preserve">Zamawiający może zawrzeć umowę przed upływem tych terminów jeżeli w postępowaniu o udzielenie zamówienia została złożona tylko jedna oferta. </w:t>
      </w:r>
    </w:p>
    <w:p w14:paraId="34F91DBE" w14:textId="77777777" w:rsidR="00142851" w:rsidRPr="007C506D" w:rsidRDefault="00E528C8" w:rsidP="00D35B29">
      <w:pPr>
        <w:pStyle w:val="Nagwek1"/>
        <w:spacing w:before="120"/>
        <w:ind w:left="431" w:hanging="431"/>
      </w:pPr>
      <w:bookmarkStart w:id="46" w:name="_Toc354600449"/>
      <w:r w:rsidRPr="007C506D">
        <w:t>Zabezpieczenie należytego wykonania umowy</w:t>
      </w:r>
      <w:bookmarkEnd w:id="46"/>
    </w:p>
    <w:p w14:paraId="53F6E215" w14:textId="77777777" w:rsidR="002F3AD5" w:rsidRPr="002F3AD5" w:rsidRDefault="002F3AD5" w:rsidP="002F3AD5">
      <w:r>
        <w:t>W postepowaniu wniesienie należytego wykonania umowy nie jest wymagane.</w:t>
      </w:r>
    </w:p>
    <w:p w14:paraId="414C1439" w14:textId="77777777" w:rsidR="00503C09" w:rsidRPr="007C506D" w:rsidRDefault="00503C09" w:rsidP="00D35B29">
      <w:pPr>
        <w:pStyle w:val="Nagwek1"/>
        <w:spacing w:before="120"/>
        <w:ind w:left="431" w:hanging="431"/>
      </w:pPr>
      <w:bookmarkStart w:id="47" w:name="_Toc354600453"/>
      <w:r w:rsidRPr="007C506D">
        <w:t>Istotne postanowienia umowy</w:t>
      </w:r>
      <w:bookmarkEnd w:id="47"/>
    </w:p>
    <w:p w14:paraId="1EB0AB52" w14:textId="195B659E" w:rsidR="00503C09" w:rsidRDefault="00503C09" w:rsidP="00503C09">
      <w:r>
        <w:t xml:space="preserve">Istotne postanowienia umowy </w:t>
      </w:r>
      <w:r w:rsidR="002B2DB7">
        <w:t xml:space="preserve">oraz możliwość </w:t>
      </w:r>
      <w:r w:rsidR="00317CF9">
        <w:t xml:space="preserve">dokonywania </w:t>
      </w:r>
      <w:r w:rsidR="002B2DB7">
        <w:t xml:space="preserve">zmian umowy </w:t>
      </w:r>
      <w:r>
        <w:t xml:space="preserve">określa </w:t>
      </w:r>
      <w:r w:rsidRPr="0046161A">
        <w:t>załącznik nr 6 do</w:t>
      </w:r>
      <w:r>
        <w:t xml:space="preserve"> niniejszej SIWZ.  </w:t>
      </w:r>
    </w:p>
    <w:p w14:paraId="7AA92FBE" w14:textId="77777777" w:rsidR="00503C09" w:rsidRPr="007C506D" w:rsidRDefault="00503C09" w:rsidP="00D35B29">
      <w:pPr>
        <w:pStyle w:val="Nagwek1"/>
        <w:spacing w:before="120"/>
        <w:ind w:left="431" w:hanging="431"/>
      </w:pPr>
      <w:bookmarkStart w:id="48" w:name="_Toc354600454"/>
      <w:r w:rsidRPr="007C506D">
        <w:t>Pouczenie o środkach ochrony prawnej</w:t>
      </w:r>
      <w:bookmarkEnd w:id="48"/>
    </w:p>
    <w:p w14:paraId="47998CC0" w14:textId="77777777" w:rsidR="00503C09" w:rsidRDefault="00503C09" w:rsidP="00503C09">
      <w:r>
        <w:t>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14:paraId="68B97DFC" w14:textId="77777777" w:rsidR="00503C09" w:rsidRPr="007C506D" w:rsidRDefault="00503C09" w:rsidP="00D35B29">
      <w:pPr>
        <w:pStyle w:val="Nagwek1"/>
        <w:spacing w:before="120"/>
        <w:ind w:left="431" w:hanging="431"/>
      </w:pPr>
      <w:bookmarkStart w:id="49" w:name="_Toc354600456"/>
      <w:r w:rsidRPr="007C506D">
        <w:t>Inne</w:t>
      </w:r>
      <w:bookmarkEnd w:id="49"/>
    </w:p>
    <w:p w14:paraId="2F231D64" w14:textId="77777777" w:rsidR="00503C09" w:rsidRDefault="00503C09" w:rsidP="00503C09">
      <w:r>
        <w:t>Do spraw nieuregulowanych w niniejszej Specyfikacji Istotnych Warunków Zamówienia mają zastosowanie przepisy ustawy Pzp.</w:t>
      </w:r>
    </w:p>
    <w:p w14:paraId="712B4DEE" w14:textId="266C2041" w:rsidR="00601CB4" w:rsidRPr="007906A2" w:rsidRDefault="007C506D" w:rsidP="00601CB4">
      <w:pPr>
        <w:pStyle w:val="Nagwek2"/>
        <w:numPr>
          <w:ilvl w:val="0"/>
          <w:numId w:val="0"/>
        </w:numPr>
        <w:ind w:left="576" w:hanging="576"/>
      </w:pPr>
      <w:bookmarkStart w:id="50" w:name="_Toc354600458"/>
      <w:bookmarkStart w:id="51" w:name="OLE_LINK1"/>
      <w:bookmarkEnd w:id="0"/>
      <w:r>
        <w:t>19</w:t>
      </w:r>
      <w:r w:rsidR="008F0520" w:rsidRPr="007906A2">
        <w:t xml:space="preserve">. </w:t>
      </w:r>
      <w:r w:rsidR="008F0520" w:rsidRPr="007C506D">
        <w:rPr>
          <w:sz w:val="32"/>
          <w:szCs w:val="32"/>
        </w:rPr>
        <w:t>ZAŁĄCZNIKI:</w:t>
      </w:r>
    </w:p>
    <w:p w14:paraId="2559A40A" w14:textId="77777777" w:rsidR="00F23C12" w:rsidRPr="008F0520" w:rsidRDefault="00251883" w:rsidP="00601CB4">
      <w:pPr>
        <w:pStyle w:val="Nagwek2"/>
        <w:numPr>
          <w:ilvl w:val="0"/>
          <w:numId w:val="0"/>
        </w:numPr>
        <w:ind w:left="576" w:hanging="576"/>
        <w:rPr>
          <w:b w:val="0"/>
          <w:sz w:val="24"/>
          <w:szCs w:val="24"/>
        </w:rPr>
      </w:pPr>
      <w:r w:rsidRPr="008F0520">
        <w:rPr>
          <w:b w:val="0"/>
          <w:sz w:val="24"/>
          <w:szCs w:val="24"/>
        </w:rPr>
        <w:t>Załącznik nr 1 – Szczegółowy opis przedmiotu zamówienia</w:t>
      </w:r>
      <w:bookmarkEnd w:id="50"/>
    </w:p>
    <w:p w14:paraId="7AF6E1C8" w14:textId="2F8EEE5E" w:rsidR="00601CB4" w:rsidRDefault="00601CB4" w:rsidP="008F0520">
      <w:pPr>
        <w:spacing w:after="0"/>
      </w:pPr>
      <w:r w:rsidRPr="008F0520">
        <w:t xml:space="preserve">Załącznik Nr 2 – </w:t>
      </w:r>
      <w:r w:rsidR="007906A2">
        <w:t>F</w:t>
      </w:r>
      <w:r w:rsidR="007906A2" w:rsidRPr="008F0520">
        <w:t xml:space="preserve">ormularz </w:t>
      </w:r>
      <w:bookmarkStart w:id="52" w:name="_Toc354600459"/>
      <w:r w:rsidR="007906A2" w:rsidRPr="008F0520">
        <w:t>ofert</w:t>
      </w:r>
      <w:r w:rsidR="007906A2">
        <w:t>owy</w:t>
      </w:r>
    </w:p>
    <w:p w14:paraId="6C40A0CD" w14:textId="77777777" w:rsidR="008F0520" w:rsidRDefault="008F0520" w:rsidP="008F0520">
      <w:pPr>
        <w:spacing w:after="0"/>
      </w:pPr>
      <w:r>
        <w:t>Załącznik nr 3a – Oświadczenie z art. 22 ust. 1 ustawy Pzp</w:t>
      </w:r>
    </w:p>
    <w:p w14:paraId="0665CF17" w14:textId="77777777" w:rsidR="008F0520" w:rsidRDefault="008F0520" w:rsidP="008F0520">
      <w:pPr>
        <w:spacing w:after="0"/>
      </w:pPr>
      <w:r>
        <w:t xml:space="preserve">Załącznik nr 3b – </w:t>
      </w:r>
      <w:r w:rsidRPr="008F0520">
        <w:t>Oświadczenie o braku podstaw do wykluczenia</w:t>
      </w:r>
    </w:p>
    <w:p w14:paraId="43679847" w14:textId="3B8EED27" w:rsidR="001C55DC" w:rsidRPr="001C55DC" w:rsidRDefault="001C55DC" w:rsidP="001C55DC">
      <w:pPr>
        <w:spacing w:after="0"/>
        <w:ind w:left="1560" w:hanging="1560"/>
      </w:pPr>
      <w:r w:rsidRPr="001C55DC">
        <w:t>Załącznik nr 4 –</w:t>
      </w:r>
      <w:r>
        <w:t xml:space="preserve"> Oświadczenie o posiadaniu uprawnień przez osoby</w:t>
      </w:r>
      <w:r w:rsidRPr="001C55DC">
        <w:t>,</w:t>
      </w:r>
      <w:r w:rsidRPr="001C55DC">
        <w:rPr>
          <w:bCs/>
          <w:iCs/>
        </w:rPr>
        <w:t xml:space="preserve"> które będą uczestniczyć w wykonaniu zamówienia</w:t>
      </w:r>
    </w:p>
    <w:p w14:paraId="3A36A8F5" w14:textId="5DFCA07C" w:rsidR="00210D55" w:rsidRPr="00210D55" w:rsidRDefault="001C55DC" w:rsidP="00210D55">
      <w:pPr>
        <w:spacing w:after="0"/>
        <w:ind w:left="1560" w:hanging="1560"/>
        <w:rPr>
          <w:bCs/>
        </w:rPr>
      </w:pPr>
      <w:r w:rsidRPr="001C55DC">
        <w:lastRenderedPageBreak/>
        <w:t xml:space="preserve">Załącznik nr </w:t>
      </w:r>
      <w:r>
        <w:t>5</w:t>
      </w:r>
      <w:r w:rsidRPr="001C55DC">
        <w:t xml:space="preserve"> –</w:t>
      </w:r>
      <w:r>
        <w:t xml:space="preserve"> </w:t>
      </w:r>
      <w:r w:rsidR="007906A2">
        <w:t>Z</w:t>
      </w:r>
      <w:r w:rsidR="007906A2" w:rsidRPr="001C55DC">
        <w:t xml:space="preserve">obowiązanie </w:t>
      </w:r>
      <w:r w:rsidRPr="001C55DC">
        <w:t>innych podmiotów</w:t>
      </w:r>
      <w:r w:rsidR="00210D55" w:rsidRPr="00210D55">
        <w:rPr>
          <w:b/>
          <w:bCs/>
          <w:sz w:val="28"/>
          <w:szCs w:val="28"/>
        </w:rPr>
        <w:t xml:space="preserve"> </w:t>
      </w:r>
      <w:r w:rsidR="00210D55" w:rsidRPr="00210D55">
        <w:rPr>
          <w:bCs/>
        </w:rPr>
        <w:t>do oddania Wykonawcy do dyspozycji niezbędnych zasobów</w:t>
      </w:r>
    </w:p>
    <w:p w14:paraId="0AC64727" w14:textId="69D94C29" w:rsidR="008F0520" w:rsidRDefault="008F0520" w:rsidP="008F0520">
      <w:pPr>
        <w:spacing w:after="0"/>
      </w:pPr>
      <w:r>
        <w:t xml:space="preserve">Załącznik nr </w:t>
      </w:r>
      <w:r w:rsidR="001C55DC">
        <w:t>6</w:t>
      </w:r>
      <w:r>
        <w:t xml:space="preserve"> –</w:t>
      </w:r>
      <w:r w:rsidRPr="008F0520">
        <w:t xml:space="preserve"> </w:t>
      </w:r>
      <w:r w:rsidR="00056E14" w:rsidRPr="008F0520">
        <w:t>Informacja o przynależności do grupy kapitałowej</w:t>
      </w:r>
    </w:p>
    <w:p w14:paraId="0226EEEB" w14:textId="058F0A02" w:rsidR="008F0520" w:rsidRPr="008F0520" w:rsidRDefault="008F0520" w:rsidP="008F0520">
      <w:pPr>
        <w:spacing w:after="0"/>
        <w:rPr>
          <w:b/>
          <w:bCs/>
        </w:rPr>
      </w:pPr>
      <w:r>
        <w:rPr>
          <w:bCs/>
        </w:rPr>
        <w:t xml:space="preserve">Załącznik nr </w:t>
      </w:r>
      <w:r w:rsidR="001C55DC">
        <w:rPr>
          <w:bCs/>
        </w:rPr>
        <w:t>7</w:t>
      </w:r>
      <w:r>
        <w:rPr>
          <w:bCs/>
        </w:rPr>
        <w:t xml:space="preserve"> – Istotne postanowienia umowy</w:t>
      </w:r>
    </w:p>
    <w:p w14:paraId="1ADCDC63" w14:textId="77777777" w:rsidR="00DF6ED8" w:rsidRDefault="00DF6ED8" w:rsidP="004138F5">
      <w:pPr>
        <w:spacing w:after="0"/>
        <w:ind w:firstLine="708"/>
        <w:rPr>
          <w:b/>
        </w:rPr>
      </w:pPr>
    </w:p>
    <w:p w14:paraId="25FF712C" w14:textId="77777777" w:rsidR="004138F5" w:rsidRDefault="004138F5" w:rsidP="004138F5">
      <w:pPr>
        <w:spacing w:after="0"/>
        <w:ind w:firstLine="708"/>
        <w:rPr>
          <w:b/>
        </w:rPr>
      </w:pPr>
      <w:r>
        <w:rPr>
          <w:b/>
        </w:rPr>
        <w:t xml:space="preserve"> SPORZĄDZIŁ:</w:t>
      </w:r>
      <w:r>
        <w:rPr>
          <w:b/>
        </w:rPr>
        <w:tab/>
      </w:r>
      <w:r>
        <w:rPr>
          <w:b/>
        </w:rPr>
        <w:tab/>
      </w:r>
      <w:r>
        <w:rPr>
          <w:b/>
        </w:rPr>
        <w:tab/>
      </w:r>
      <w:r>
        <w:rPr>
          <w:b/>
        </w:rPr>
        <w:tab/>
      </w:r>
      <w:r>
        <w:rPr>
          <w:b/>
        </w:rPr>
        <w:tab/>
      </w:r>
      <w:r>
        <w:rPr>
          <w:b/>
        </w:rPr>
        <w:tab/>
        <w:t xml:space="preserve"> </w:t>
      </w:r>
      <w:r w:rsidRPr="004138F5">
        <w:rPr>
          <w:b/>
        </w:rPr>
        <w:t>SPRAWDZIŁ:</w:t>
      </w:r>
    </w:p>
    <w:p w14:paraId="53A56918" w14:textId="77777777" w:rsidR="004138F5" w:rsidRDefault="004138F5" w:rsidP="004138F5">
      <w:pPr>
        <w:spacing w:after="0"/>
        <w:ind w:firstLine="708"/>
        <w:rPr>
          <w:b/>
        </w:rPr>
      </w:pPr>
    </w:p>
    <w:p w14:paraId="0BBD9BD5" w14:textId="77777777" w:rsidR="004138F5" w:rsidRPr="004138F5" w:rsidRDefault="004138F5" w:rsidP="004138F5">
      <w:pPr>
        <w:spacing w:after="0"/>
        <w:rPr>
          <w:b/>
        </w:rPr>
      </w:pPr>
      <w:r w:rsidRPr="004138F5">
        <w:rPr>
          <w:b/>
        </w:rPr>
        <w:t>.................</w:t>
      </w:r>
      <w:r>
        <w:rPr>
          <w:b/>
        </w:rPr>
        <w:t>..............................</w:t>
      </w:r>
      <w:r w:rsidRPr="004138F5">
        <w:rPr>
          <w:b/>
        </w:rPr>
        <w:tab/>
      </w:r>
      <w:r w:rsidRPr="004138F5">
        <w:rPr>
          <w:b/>
        </w:rPr>
        <w:tab/>
      </w:r>
      <w:r w:rsidRPr="004138F5">
        <w:rPr>
          <w:b/>
        </w:rPr>
        <w:tab/>
        <w:t>.................................................</w:t>
      </w:r>
    </w:p>
    <w:p w14:paraId="73494175" w14:textId="77777777" w:rsidR="007338B8" w:rsidRDefault="007338B8" w:rsidP="008F0520">
      <w:pPr>
        <w:jc w:val="left"/>
        <w:rPr>
          <w:b/>
          <w:sz w:val="28"/>
          <w:szCs w:val="28"/>
        </w:rPr>
      </w:pPr>
    </w:p>
    <w:p w14:paraId="3D5017FB" w14:textId="77777777" w:rsidR="007C506D" w:rsidRDefault="007C506D" w:rsidP="008F0520">
      <w:pPr>
        <w:jc w:val="left"/>
        <w:rPr>
          <w:b/>
          <w:sz w:val="28"/>
          <w:szCs w:val="28"/>
        </w:rPr>
      </w:pPr>
    </w:p>
    <w:p w14:paraId="44B4D193" w14:textId="77777777" w:rsidR="007C506D" w:rsidRDefault="007C506D" w:rsidP="008F0520">
      <w:pPr>
        <w:jc w:val="left"/>
        <w:rPr>
          <w:b/>
          <w:sz w:val="28"/>
          <w:szCs w:val="28"/>
        </w:rPr>
      </w:pPr>
    </w:p>
    <w:p w14:paraId="67D8C2A0" w14:textId="77777777" w:rsidR="007C506D" w:rsidRDefault="007C506D" w:rsidP="008F0520">
      <w:pPr>
        <w:jc w:val="left"/>
        <w:rPr>
          <w:b/>
          <w:sz w:val="28"/>
          <w:szCs w:val="28"/>
        </w:rPr>
      </w:pPr>
    </w:p>
    <w:p w14:paraId="01AF663F" w14:textId="77777777" w:rsidR="007C506D" w:rsidRDefault="007C506D" w:rsidP="008F0520">
      <w:pPr>
        <w:jc w:val="left"/>
        <w:rPr>
          <w:b/>
          <w:sz w:val="28"/>
          <w:szCs w:val="28"/>
        </w:rPr>
      </w:pPr>
    </w:p>
    <w:p w14:paraId="40F22480" w14:textId="77777777" w:rsidR="007C506D" w:rsidRDefault="007C506D" w:rsidP="008F0520">
      <w:pPr>
        <w:jc w:val="left"/>
        <w:rPr>
          <w:b/>
          <w:sz w:val="28"/>
          <w:szCs w:val="28"/>
        </w:rPr>
      </w:pPr>
    </w:p>
    <w:p w14:paraId="246F2363" w14:textId="77777777" w:rsidR="007C506D" w:rsidRDefault="007C506D" w:rsidP="008F0520">
      <w:pPr>
        <w:jc w:val="left"/>
        <w:rPr>
          <w:b/>
          <w:sz w:val="28"/>
          <w:szCs w:val="28"/>
        </w:rPr>
      </w:pPr>
    </w:p>
    <w:p w14:paraId="56AD521F" w14:textId="77777777" w:rsidR="007C506D" w:rsidRDefault="007C506D" w:rsidP="008F0520">
      <w:pPr>
        <w:jc w:val="left"/>
        <w:rPr>
          <w:b/>
          <w:sz w:val="28"/>
          <w:szCs w:val="28"/>
        </w:rPr>
      </w:pPr>
    </w:p>
    <w:p w14:paraId="52346233" w14:textId="77777777" w:rsidR="007C506D" w:rsidRDefault="007C506D" w:rsidP="008F0520">
      <w:pPr>
        <w:jc w:val="left"/>
        <w:rPr>
          <w:b/>
          <w:sz w:val="28"/>
          <w:szCs w:val="28"/>
        </w:rPr>
      </w:pPr>
    </w:p>
    <w:p w14:paraId="3EA830CB" w14:textId="77777777" w:rsidR="007C506D" w:rsidRDefault="007C506D" w:rsidP="008F0520">
      <w:pPr>
        <w:jc w:val="left"/>
        <w:rPr>
          <w:b/>
          <w:sz w:val="28"/>
          <w:szCs w:val="28"/>
        </w:rPr>
      </w:pPr>
    </w:p>
    <w:p w14:paraId="5564B5A9" w14:textId="77777777" w:rsidR="007C506D" w:rsidRDefault="007C506D" w:rsidP="008F0520">
      <w:pPr>
        <w:jc w:val="left"/>
        <w:rPr>
          <w:b/>
          <w:sz w:val="28"/>
          <w:szCs w:val="28"/>
        </w:rPr>
      </w:pPr>
    </w:p>
    <w:p w14:paraId="1399ED0A" w14:textId="77777777" w:rsidR="007C506D" w:rsidRDefault="007C506D" w:rsidP="008F0520">
      <w:pPr>
        <w:jc w:val="left"/>
        <w:rPr>
          <w:b/>
          <w:sz w:val="28"/>
          <w:szCs w:val="28"/>
        </w:rPr>
      </w:pPr>
    </w:p>
    <w:p w14:paraId="1327478A" w14:textId="77777777" w:rsidR="007C506D" w:rsidRDefault="007C506D" w:rsidP="008F0520">
      <w:pPr>
        <w:jc w:val="left"/>
        <w:rPr>
          <w:b/>
          <w:sz w:val="28"/>
          <w:szCs w:val="28"/>
        </w:rPr>
      </w:pPr>
    </w:p>
    <w:p w14:paraId="64F047BB" w14:textId="77777777" w:rsidR="007C506D" w:rsidRDefault="007C506D" w:rsidP="008F0520">
      <w:pPr>
        <w:jc w:val="left"/>
        <w:rPr>
          <w:b/>
          <w:sz w:val="28"/>
          <w:szCs w:val="28"/>
        </w:rPr>
      </w:pPr>
    </w:p>
    <w:p w14:paraId="70FCBF86" w14:textId="77777777" w:rsidR="007C506D" w:rsidRDefault="007C506D" w:rsidP="008F0520">
      <w:pPr>
        <w:jc w:val="left"/>
        <w:rPr>
          <w:b/>
          <w:sz w:val="28"/>
          <w:szCs w:val="28"/>
        </w:rPr>
      </w:pPr>
    </w:p>
    <w:p w14:paraId="2B4C7BC8" w14:textId="77777777" w:rsidR="007C506D" w:rsidRDefault="007C506D" w:rsidP="008F0520">
      <w:pPr>
        <w:jc w:val="left"/>
        <w:rPr>
          <w:b/>
          <w:sz w:val="28"/>
          <w:szCs w:val="28"/>
        </w:rPr>
      </w:pPr>
    </w:p>
    <w:p w14:paraId="30356420" w14:textId="77777777" w:rsidR="007C506D" w:rsidRDefault="007C506D" w:rsidP="008F0520">
      <w:pPr>
        <w:jc w:val="left"/>
        <w:rPr>
          <w:b/>
          <w:sz w:val="28"/>
          <w:szCs w:val="28"/>
        </w:rPr>
      </w:pPr>
    </w:p>
    <w:p w14:paraId="0B4EE982" w14:textId="77777777" w:rsidR="007C506D" w:rsidRDefault="007C506D" w:rsidP="008F0520">
      <w:pPr>
        <w:jc w:val="left"/>
        <w:rPr>
          <w:b/>
          <w:sz w:val="28"/>
          <w:szCs w:val="28"/>
        </w:rPr>
      </w:pPr>
    </w:p>
    <w:p w14:paraId="6D60D772" w14:textId="77777777" w:rsidR="007C506D" w:rsidRDefault="007C506D" w:rsidP="008F0520">
      <w:pPr>
        <w:jc w:val="left"/>
        <w:rPr>
          <w:b/>
          <w:sz w:val="28"/>
          <w:szCs w:val="28"/>
        </w:rPr>
      </w:pPr>
    </w:p>
    <w:p w14:paraId="35BF2019" w14:textId="77777777" w:rsidR="007C506D" w:rsidRDefault="007C506D" w:rsidP="00AC1970">
      <w:pPr>
        <w:jc w:val="left"/>
        <w:rPr>
          <w:b/>
          <w:sz w:val="28"/>
          <w:szCs w:val="28"/>
        </w:rPr>
      </w:pPr>
      <w:r>
        <w:rPr>
          <w:b/>
          <w:sz w:val="28"/>
          <w:szCs w:val="28"/>
        </w:rPr>
        <w:lastRenderedPageBreak/>
        <w:t>Załącznik nr 1</w:t>
      </w:r>
      <w:r w:rsidRPr="002D754C">
        <w:rPr>
          <w:b/>
          <w:sz w:val="28"/>
          <w:szCs w:val="28"/>
        </w:rPr>
        <w:t xml:space="preserve"> do SIWZ</w:t>
      </w:r>
      <w:r>
        <w:rPr>
          <w:b/>
          <w:sz w:val="28"/>
          <w:szCs w:val="28"/>
        </w:rPr>
        <w:t xml:space="preserve"> </w:t>
      </w:r>
      <w:r w:rsidRPr="002D754C">
        <w:rPr>
          <w:b/>
          <w:sz w:val="28"/>
          <w:szCs w:val="28"/>
        </w:rPr>
        <w:t>–</w:t>
      </w:r>
      <w:r>
        <w:rPr>
          <w:b/>
          <w:sz w:val="28"/>
          <w:szCs w:val="28"/>
        </w:rPr>
        <w:t xml:space="preserve"> Szczegółowy Opis Przedmiotu Zamówienia</w:t>
      </w:r>
    </w:p>
    <w:p w14:paraId="104D1764" w14:textId="77777777" w:rsidR="007C506D" w:rsidRPr="00BE14BD" w:rsidRDefault="007C506D" w:rsidP="007C506D">
      <w:pPr>
        <w:spacing w:before="120" w:after="0" w:line="240" w:lineRule="auto"/>
        <w:ind w:left="240"/>
        <w:jc w:val="center"/>
        <w:rPr>
          <w:rFonts w:ascii="Times New Roman" w:eastAsia="Times New Roman" w:hAnsi="Times New Roman" w:cs="Times New Roman"/>
          <w:b/>
          <w:szCs w:val="20"/>
          <w:u w:val="single"/>
          <w:lang w:eastAsia="pl-PL"/>
        </w:rPr>
      </w:pPr>
    </w:p>
    <w:p w14:paraId="788704BC" w14:textId="77777777" w:rsidR="007C506D" w:rsidRPr="00BE14BD" w:rsidRDefault="007C506D" w:rsidP="007C506D">
      <w:pPr>
        <w:numPr>
          <w:ilvl w:val="0"/>
          <w:numId w:val="54"/>
        </w:numPr>
        <w:tabs>
          <w:tab w:val="left" w:pos="284"/>
        </w:tabs>
        <w:spacing w:after="0" w:line="240" w:lineRule="auto"/>
        <w:ind w:left="284"/>
        <w:rPr>
          <w:rFonts w:asciiTheme="minorHAnsi" w:eastAsia="Times New Roman" w:hAnsiTheme="minorHAnsi" w:cs="Times New Roman"/>
          <w:szCs w:val="20"/>
          <w:lang w:eastAsia="pl-PL"/>
        </w:rPr>
      </w:pPr>
      <w:r w:rsidRPr="00BE14BD">
        <w:rPr>
          <w:rFonts w:asciiTheme="minorHAnsi" w:eastAsia="Times New Roman" w:hAnsiTheme="minorHAnsi" w:cs="Times New Roman"/>
          <w:szCs w:val="20"/>
          <w:lang w:eastAsia="pl-PL"/>
        </w:rPr>
        <w:t>Przedmiotem zamówienia jest:</w:t>
      </w:r>
    </w:p>
    <w:p w14:paraId="6ECD8B59" w14:textId="77777777" w:rsidR="007C506D" w:rsidRPr="00BE14BD" w:rsidRDefault="007C506D" w:rsidP="007C506D">
      <w:pPr>
        <w:numPr>
          <w:ilvl w:val="0"/>
          <w:numId w:val="73"/>
        </w:numPr>
        <w:tabs>
          <w:tab w:val="left" w:pos="284"/>
        </w:tabs>
        <w:spacing w:after="0" w:line="240" w:lineRule="auto"/>
        <w:rPr>
          <w:rFonts w:asciiTheme="minorHAnsi" w:eastAsia="Times New Roman" w:hAnsiTheme="minorHAnsi" w:cs="Times New Roman"/>
          <w:szCs w:val="20"/>
          <w:lang w:eastAsia="pl-PL"/>
        </w:rPr>
      </w:pPr>
      <w:r w:rsidRPr="00BE14BD">
        <w:rPr>
          <w:rFonts w:asciiTheme="minorHAnsi" w:eastAsia="Times New Roman" w:hAnsiTheme="minorHAnsi" w:cs="Times New Roman"/>
          <w:szCs w:val="20"/>
          <w:lang w:eastAsia="pl-PL"/>
        </w:rPr>
        <w:t xml:space="preserve"> świadczenie usług opieki medycznej na rzecz cudzoziemców ubiegających się o nadanie statusu uchodźcy na terytorium Rzeczypospolitej Polskiej, objętych pomocą, o której mowa w ustawie o udzielaniu cudzoziemcom ochrony na terytorium RP oraz dzieci tych cudzoziemców od chwili urodzenia do czasu złożenia w ich imieniu wniosku o nadanie statusu uchodźcy na terytorium Rzeczypospolitej Polskiej, w szczególności świadczenie usług:</w:t>
      </w:r>
    </w:p>
    <w:p w14:paraId="5E67CCB1" w14:textId="77777777" w:rsidR="007C506D" w:rsidRPr="00BE14BD" w:rsidRDefault="007C506D" w:rsidP="007C506D">
      <w:pPr>
        <w:spacing w:after="0" w:line="240" w:lineRule="auto"/>
        <w:ind w:left="993" w:hanging="284"/>
        <w:rPr>
          <w:rFonts w:asciiTheme="minorHAnsi" w:eastAsia="Times New Roman" w:hAnsiTheme="minorHAnsi" w:cs="Times New Roman"/>
          <w:szCs w:val="20"/>
          <w:lang w:eastAsia="pl-PL"/>
        </w:rPr>
      </w:pPr>
      <w:r w:rsidRPr="00BE14BD">
        <w:rPr>
          <w:rFonts w:asciiTheme="minorHAnsi" w:eastAsia="Times New Roman" w:hAnsiTheme="minorHAnsi" w:cs="Times New Roman"/>
          <w:szCs w:val="20"/>
          <w:lang w:eastAsia="pl-PL"/>
        </w:rPr>
        <w:t>-  zdrowotnych z zakresu podstawowej opieki zdrowotnej (POZ, w tym szczepień kalendarzowych dzieci),</w:t>
      </w:r>
    </w:p>
    <w:p w14:paraId="4F2489C7" w14:textId="77777777" w:rsidR="007C506D" w:rsidRPr="00BE14BD" w:rsidRDefault="007C506D" w:rsidP="007C506D">
      <w:pPr>
        <w:numPr>
          <w:ilvl w:val="0"/>
          <w:numId w:val="15"/>
        </w:numPr>
        <w:spacing w:after="0" w:line="240" w:lineRule="auto"/>
        <w:ind w:left="993" w:hanging="284"/>
        <w:rPr>
          <w:rFonts w:asciiTheme="minorHAnsi" w:eastAsia="Times New Roman" w:hAnsiTheme="minorHAnsi" w:cs="Times New Roman"/>
          <w:szCs w:val="20"/>
          <w:lang w:eastAsia="pl-PL"/>
        </w:rPr>
      </w:pPr>
      <w:r w:rsidRPr="00BE14BD">
        <w:rPr>
          <w:rFonts w:asciiTheme="minorHAnsi" w:eastAsia="Times New Roman" w:hAnsiTheme="minorHAnsi" w:cs="Times New Roman"/>
          <w:szCs w:val="20"/>
          <w:lang w:eastAsia="pl-PL"/>
        </w:rPr>
        <w:t xml:space="preserve">konsultacji specjalistycznych, </w:t>
      </w:r>
    </w:p>
    <w:p w14:paraId="47C66B36" w14:textId="77777777" w:rsidR="007C506D" w:rsidRPr="00BE14BD" w:rsidRDefault="007C506D" w:rsidP="007C506D">
      <w:pPr>
        <w:numPr>
          <w:ilvl w:val="0"/>
          <w:numId w:val="15"/>
        </w:numPr>
        <w:spacing w:after="0" w:line="240" w:lineRule="auto"/>
        <w:ind w:left="993" w:hanging="284"/>
        <w:rPr>
          <w:rFonts w:asciiTheme="minorHAnsi" w:eastAsia="Times New Roman" w:hAnsiTheme="minorHAnsi" w:cs="Times New Roman"/>
          <w:szCs w:val="20"/>
          <w:lang w:eastAsia="pl-PL"/>
        </w:rPr>
      </w:pPr>
      <w:r w:rsidRPr="00BE14BD">
        <w:rPr>
          <w:rFonts w:asciiTheme="minorHAnsi" w:eastAsia="Times New Roman" w:hAnsiTheme="minorHAnsi" w:cs="Times New Roman"/>
          <w:szCs w:val="20"/>
          <w:lang w:eastAsia="pl-PL"/>
        </w:rPr>
        <w:t>badań specjalistycznych,</w:t>
      </w:r>
    </w:p>
    <w:p w14:paraId="220BE13E" w14:textId="77777777" w:rsidR="007C506D" w:rsidRPr="00BE14BD" w:rsidRDefault="007C506D" w:rsidP="007C506D">
      <w:pPr>
        <w:numPr>
          <w:ilvl w:val="0"/>
          <w:numId w:val="15"/>
        </w:numPr>
        <w:spacing w:after="0" w:line="240" w:lineRule="auto"/>
        <w:ind w:left="993" w:hanging="284"/>
        <w:rPr>
          <w:rFonts w:asciiTheme="minorHAnsi" w:eastAsia="Times New Roman" w:hAnsiTheme="minorHAnsi" w:cs="Times New Roman"/>
          <w:szCs w:val="20"/>
          <w:lang w:eastAsia="pl-PL"/>
        </w:rPr>
      </w:pPr>
      <w:r w:rsidRPr="00BE14BD">
        <w:rPr>
          <w:rFonts w:asciiTheme="minorHAnsi" w:eastAsia="Times New Roman" w:hAnsiTheme="minorHAnsi" w:cs="Times New Roman"/>
          <w:szCs w:val="20"/>
          <w:lang w:eastAsia="pl-PL"/>
        </w:rPr>
        <w:t>hospitalizacji,</w:t>
      </w:r>
    </w:p>
    <w:p w14:paraId="3CCCCD35" w14:textId="77777777" w:rsidR="007C506D" w:rsidRPr="00BE14BD" w:rsidRDefault="007C506D" w:rsidP="007C506D">
      <w:pPr>
        <w:numPr>
          <w:ilvl w:val="0"/>
          <w:numId w:val="15"/>
        </w:numPr>
        <w:spacing w:after="0" w:line="240" w:lineRule="auto"/>
        <w:ind w:left="993" w:hanging="284"/>
        <w:rPr>
          <w:rFonts w:asciiTheme="minorHAnsi" w:eastAsia="Times New Roman" w:hAnsiTheme="minorHAnsi" w:cs="Times New Roman"/>
          <w:szCs w:val="20"/>
          <w:lang w:eastAsia="pl-PL"/>
        </w:rPr>
      </w:pPr>
      <w:r w:rsidRPr="00BE14BD">
        <w:rPr>
          <w:rFonts w:asciiTheme="minorHAnsi" w:eastAsia="Times New Roman" w:hAnsiTheme="minorHAnsi" w:cs="Times New Roman"/>
          <w:szCs w:val="20"/>
          <w:lang w:eastAsia="pl-PL"/>
        </w:rPr>
        <w:t>opieki długoterminowej,</w:t>
      </w:r>
    </w:p>
    <w:p w14:paraId="17E94140" w14:textId="77777777" w:rsidR="007C506D" w:rsidRPr="00BE14BD" w:rsidRDefault="007C506D" w:rsidP="007C506D">
      <w:pPr>
        <w:numPr>
          <w:ilvl w:val="0"/>
          <w:numId w:val="15"/>
        </w:numPr>
        <w:spacing w:before="120" w:after="0" w:line="240" w:lineRule="auto"/>
        <w:ind w:left="993" w:hanging="284"/>
        <w:rPr>
          <w:rFonts w:asciiTheme="minorHAnsi" w:eastAsia="Times New Roman" w:hAnsiTheme="minorHAnsi" w:cs="Times New Roman"/>
          <w:szCs w:val="20"/>
          <w:lang w:eastAsia="pl-PL"/>
        </w:rPr>
      </w:pPr>
      <w:r w:rsidRPr="00BE14BD">
        <w:rPr>
          <w:rFonts w:asciiTheme="minorHAnsi" w:eastAsia="Times New Roman" w:hAnsiTheme="minorHAnsi" w:cs="Times New Roman"/>
          <w:szCs w:val="20"/>
          <w:lang w:eastAsia="pl-PL"/>
        </w:rPr>
        <w:t xml:space="preserve">stomatologicznych (bez protetyki stomatologicznej), wskazanych w </w:t>
      </w:r>
      <w:r w:rsidRPr="00BE14BD">
        <w:rPr>
          <w:rFonts w:asciiTheme="minorHAnsi" w:eastAsia="Times New Roman" w:hAnsiTheme="minorHAnsi" w:cs="Times New Roman"/>
          <w:b/>
          <w:szCs w:val="20"/>
          <w:lang w:eastAsia="pl-PL"/>
        </w:rPr>
        <w:t xml:space="preserve">załączniku </w:t>
      </w:r>
      <w:r>
        <w:rPr>
          <w:rFonts w:asciiTheme="minorHAnsi" w:eastAsia="Times New Roman" w:hAnsiTheme="minorHAnsi" w:cs="Times New Roman"/>
          <w:b/>
          <w:szCs w:val="20"/>
          <w:lang w:eastAsia="pl-PL"/>
        </w:rPr>
        <w:t xml:space="preserve">nr 1 </w:t>
      </w:r>
      <w:r w:rsidRPr="00BE14BD">
        <w:rPr>
          <w:rFonts w:asciiTheme="minorHAnsi" w:eastAsia="Times New Roman" w:hAnsiTheme="minorHAnsi" w:cs="Times New Roman"/>
          <w:bCs/>
          <w:iCs/>
          <w:szCs w:val="20"/>
          <w:lang w:eastAsia="pl-PL"/>
        </w:rPr>
        <w:t>do Istotnych postanowień umowy</w:t>
      </w:r>
      <w:r w:rsidRPr="00BE14BD">
        <w:rPr>
          <w:rFonts w:asciiTheme="minorHAnsi" w:eastAsia="Times New Roman" w:hAnsiTheme="minorHAnsi" w:cs="Times New Roman"/>
          <w:szCs w:val="20"/>
          <w:lang w:eastAsia="pl-PL"/>
        </w:rPr>
        <w:t>.</w:t>
      </w:r>
    </w:p>
    <w:p w14:paraId="6A78E34D" w14:textId="77777777" w:rsidR="007C506D" w:rsidRPr="00BE14BD" w:rsidRDefault="007C506D" w:rsidP="007C506D">
      <w:pPr>
        <w:numPr>
          <w:ilvl w:val="0"/>
          <w:numId w:val="15"/>
        </w:numPr>
        <w:spacing w:after="0" w:line="240" w:lineRule="auto"/>
        <w:ind w:left="993" w:hanging="284"/>
        <w:rPr>
          <w:rFonts w:asciiTheme="minorHAnsi" w:eastAsia="Times New Roman" w:hAnsiTheme="minorHAnsi" w:cs="Times New Roman"/>
          <w:szCs w:val="20"/>
          <w:lang w:eastAsia="pl-PL"/>
        </w:rPr>
      </w:pPr>
      <w:r w:rsidRPr="00BE14BD">
        <w:rPr>
          <w:rFonts w:asciiTheme="minorHAnsi" w:eastAsia="Times New Roman" w:hAnsiTheme="minorHAnsi" w:cs="Times New Roman"/>
          <w:szCs w:val="20"/>
          <w:lang w:eastAsia="pl-PL"/>
        </w:rPr>
        <w:t>ratownictwa medycznego, z wyłączeniem medycznych czynności ratunkowych wykonywanych przez zespoły ratownictwa medycznego obejmujących świadczenia opieki zdrowotnej w rozumieniu przepisów o świadczeniach opieki zdrowotnej finansowanych ze środków publicznych, udzielane przez jednostkę systemu, o której mowa w art. 32 ust. 1 pkt 2 ustawy z dnia 8 września 2006 r. o Państwowym Ratownictwie Medycznym (Dz. U. z 2013 r. poz. 1757 z późn. zm.), w warunkach pozaszpitalnych, w celu ratowania osoby w stanie nagłego zagrożenia zdrowotnego.</w:t>
      </w:r>
    </w:p>
    <w:p w14:paraId="3AB503DF" w14:textId="77777777" w:rsidR="007C506D" w:rsidRPr="00BE14BD" w:rsidRDefault="007C506D" w:rsidP="007C506D">
      <w:pPr>
        <w:numPr>
          <w:ilvl w:val="0"/>
          <w:numId w:val="73"/>
        </w:numPr>
        <w:tabs>
          <w:tab w:val="left" w:pos="851"/>
        </w:tabs>
        <w:spacing w:after="0" w:line="240" w:lineRule="auto"/>
        <w:rPr>
          <w:rFonts w:asciiTheme="minorHAnsi" w:eastAsia="Times New Roman" w:hAnsiTheme="minorHAnsi" w:cs="Times New Roman"/>
          <w:szCs w:val="20"/>
          <w:lang w:eastAsia="pl-PL"/>
        </w:rPr>
      </w:pPr>
      <w:r w:rsidRPr="00BE14BD">
        <w:rPr>
          <w:rFonts w:asciiTheme="minorHAnsi" w:eastAsia="Times New Roman" w:hAnsiTheme="minorHAnsi" w:cs="Times New Roman"/>
          <w:szCs w:val="20"/>
          <w:lang w:eastAsia="pl-PL"/>
        </w:rPr>
        <w:t xml:space="preserve">identyfikacja osób </w:t>
      </w:r>
      <w:r>
        <w:rPr>
          <w:rFonts w:asciiTheme="minorHAnsi" w:eastAsia="Times New Roman" w:hAnsiTheme="minorHAnsi" w:cs="Times New Roman"/>
          <w:szCs w:val="20"/>
          <w:lang w:eastAsia="pl-PL"/>
        </w:rPr>
        <w:t>wśród</w:t>
      </w:r>
      <w:r w:rsidRPr="00BE14BD">
        <w:rPr>
          <w:rFonts w:asciiTheme="minorHAnsi" w:eastAsia="Times New Roman" w:hAnsiTheme="minorHAnsi" w:cs="Times New Roman"/>
          <w:lang w:eastAsia="pl-PL"/>
        </w:rPr>
        <w:t xml:space="preserve"> cudzoziemców ubiegających się o nadanie statusu uchodźcy na terytorium RP, również nie objętych pomocą, o której mowa w ustawie o udzielaniu cudzoziemcom ochrony na terytorium RP oraz dzieci tych cudzoziemców od chwili urodzenia do czasu złożenia w ich imieniu wniosku o nadanie statusu uchodźcy na terytorium Rzeczypospolitej Polskiej</w:t>
      </w:r>
      <w:r>
        <w:rPr>
          <w:rFonts w:asciiTheme="minorHAnsi" w:eastAsia="Times New Roman" w:hAnsiTheme="minorHAnsi" w:cs="Times New Roman"/>
          <w:lang w:eastAsia="pl-PL"/>
        </w:rPr>
        <w:t xml:space="preserve"> </w:t>
      </w:r>
      <w:r w:rsidRPr="00BE14BD">
        <w:rPr>
          <w:rFonts w:asciiTheme="minorHAnsi" w:eastAsia="Times New Roman" w:hAnsiTheme="minorHAnsi" w:cs="Times New Roman"/>
          <w:lang w:eastAsia="pl-PL"/>
        </w:rPr>
        <w:t>wymagających szczególnego traktowania w tym postępowaniu lub w zakresie udzielanej pomocy socjalnej, a w szczególności – zakwaterowania lub wyżywienia, poprzez:</w:t>
      </w:r>
    </w:p>
    <w:p w14:paraId="4D62685D" w14:textId="77777777" w:rsidR="007C506D" w:rsidRPr="00BE14BD" w:rsidRDefault="007C506D" w:rsidP="007C506D">
      <w:pPr>
        <w:numPr>
          <w:ilvl w:val="0"/>
          <w:numId w:val="51"/>
        </w:numPr>
        <w:tabs>
          <w:tab w:val="left" w:pos="851"/>
        </w:tabs>
        <w:spacing w:after="0" w:line="240" w:lineRule="auto"/>
        <w:ind w:left="1134" w:hanging="425"/>
        <w:rPr>
          <w:rFonts w:asciiTheme="minorHAnsi" w:eastAsia="Times New Roman" w:hAnsiTheme="minorHAnsi" w:cs="Times New Roman"/>
          <w:szCs w:val="20"/>
          <w:lang w:eastAsia="pl-PL"/>
        </w:rPr>
      </w:pPr>
      <w:r w:rsidRPr="00BE14BD">
        <w:rPr>
          <w:rFonts w:asciiTheme="minorHAnsi" w:eastAsia="Times New Roman" w:hAnsiTheme="minorHAnsi" w:cs="Times New Roman"/>
          <w:szCs w:val="20"/>
          <w:lang w:eastAsia="pl-PL"/>
        </w:rPr>
        <w:t>lekarza, podczas badań w ramach Filtra Epidemiologicznego,</w:t>
      </w:r>
    </w:p>
    <w:p w14:paraId="534A9645" w14:textId="77777777" w:rsidR="007C506D" w:rsidRPr="00BE14BD" w:rsidRDefault="007C506D" w:rsidP="007C506D">
      <w:pPr>
        <w:numPr>
          <w:ilvl w:val="0"/>
          <w:numId w:val="51"/>
        </w:numPr>
        <w:tabs>
          <w:tab w:val="left" w:pos="851"/>
        </w:tabs>
        <w:spacing w:after="0" w:line="240" w:lineRule="auto"/>
        <w:ind w:left="1134" w:hanging="425"/>
        <w:rPr>
          <w:rFonts w:asciiTheme="minorHAnsi" w:eastAsia="Times New Roman" w:hAnsiTheme="minorHAnsi" w:cs="Times New Roman"/>
          <w:szCs w:val="20"/>
          <w:lang w:eastAsia="pl-PL"/>
        </w:rPr>
      </w:pPr>
      <w:r w:rsidRPr="00BE14BD">
        <w:rPr>
          <w:rFonts w:asciiTheme="minorHAnsi" w:eastAsia="Times New Roman" w:hAnsiTheme="minorHAnsi" w:cs="Times New Roman"/>
          <w:szCs w:val="20"/>
          <w:lang w:eastAsia="pl-PL"/>
        </w:rPr>
        <w:t>konsultacje psychologiczne,</w:t>
      </w:r>
    </w:p>
    <w:p w14:paraId="6F73B0C7" w14:textId="77777777" w:rsidR="007C506D" w:rsidRPr="00BE14BD" w:rsidRDefault="007C506D" w:rsidP="007C506D">
      <w:pPr>
        <w:numPr>
          <w:ilvl w:val="0"/>
          <w:numId w:val="51"/>
        </w:numPr>
        <w:tabs>
          <w:tab w:val="left" w:pos="851"/>
        </w:tabs>
        <w:spacing w:after="0" w:line="240" w:lineRule="auto"/>
        <w:ind w:left="1134" w:hanging="425"/>
        <w:rPr>
          <w:rFonts w:asciiTheme="minorHAnsi" w:eastAsia="Times New Roman" w:hAnsiTheme="minorHAnsi" w:cs="Times New Roman"/>
          <w:szCs w:val="20"/>
          <w:lang w:eastAsia="pl-PL"/>
        </w:rPr>
      </w:pPr>
      <w:r w:rsidRPr="00BE14BD">
        <w:rPr>
          <w:rFonts w:asciiTheme="minorHAnsi" w:eastAsia="Times New Roman" w:hAnsiTheme="minorHAnsi" w:cs="Times New Roman"/>
          <w:szCs w:val="20"/>
          <w:lang w:eastAsia="pl-PL"/>
        </w:rPr>
        <w:t>udział psychologa w przesłuchaniu.</w:t>
      </w:r>
    </w:p>
    <w:p w14:paraId="4451A8B8" w14:textId="77777777" w:rsidR="007C506D" w:rsidRPr="00BE14BD" w:rsidRDefault="007C506D" w:rsidP="007C506D">
      <w:pPr>
        <w:spacing w:before="120" w:after="0" w:line="240" w:lineRule="auto"/>
        <w:ind w:left="240"/>
        <w:rPr>
          <w:rFonts w:asciiTheme="minorHAnsi" w:eastAsia="Times New Roman" w:hAnsiTheme="minorHAnsi" w:cs="Times New Roman"/>
          <w:b/>
          <w:szCs w:val="20"/>
          <w:lang w:eastAsia="pl-PL"/>
        </w:rPr>
      </w:pPr>
      <w:r w:rsidRPr="00BE14BD">
        <w:rPr>
          <w:rFonts w:asciiTheme="minorHAnsi" w:eastAsia="Times New Roman" w:hAnsiTheme="minorHAnsi" w:cs="Times New Roman"/>
          <w:b/>
          <w:szCs w:val="20"/>
          <w:lang w:eastAsia="pl-PL"/>
        </w:rPr>
        <w:t>Aktualnie ww. świadczeniami objętych jest 3895 cudzoziemców (średnia liczba cudzoziemców na dzień 28.02.2015 r.)</w:t>
      </w:r>
      <w:r>
        <w:rPr>
          <w:rFonts w:asciiTheme="minorHAnsi" w:eastAsia="Times New Roman" w:hAnsiTheme="minorHAnsi" w:cs="Times New Roman"/>
          <w:b/>
          <w:szCs w:val="20"/>
          <w:lang w:eastAsia="pl-PL"/>
        </w:rPr>
        <w:t>.</w:t>
      </w:r>
    </w:p>
    <w:p w14:paraId="0BC28060" w14:textId="77777777" w:rsidR="007C506D" w:rsidRPr="00BE14BD" w:rsidRDefault="007C506D" w:rsidP="007C506D">
      <w:pPr>
        <w:widowControl w:val="0"/>
        <w:tabs>
          <w:tab w:val="left" w:pos="2362"/>
        </w:tabs>
        <w:adjustRightInd w:val="0"/>
        <w:spacing w:after="0" w:line="240" w:lineRule="auto"/>
        <w:ind w:left="240" w:right="-284"/>
        <w:textAlignment w:val="baseline"/>
        <w:rPr>
          <w:rFonts w:asciiTheme="minorHAnsi" w:eastAsia="Times New Roman" w:hAnsiTheme="minorHAnsi" w:cs="Times New Roman"/>
          <w:szCs w:val="20"/>
          <w:lang w:eastAsia="pl-PL"/>
        </w:rPr>
      </w:pPr>
      <w:r w:rsidRPr="00BE14BD">
        <w:rPr>
          <w:rFonts w:asciiTheme="minorHAnsi" w:eastAsia="Times New Roman" w:hAnsiTheme="minorHAnsi" w:cs="Times New Roman"/>
          <w:szCs w:val="20"/>
          <w:lang w:eastAsia="pl-PL"/>
        </w:rPr>
        <w:t>Szacunkowe dane dotyczące korzystania z usług będących przedmiotem zamówienia w czasie obowiązywania umowy:</w:t>
      </w:r>
    </w:p>
    <w:p w14:paraId="3FC39B12" w14:textId="77777777" w:rsidR="007C506D" w:rsidRPr="00BE14BD" w:rsidRDefault="007C506D" w:rsidP="007C506D">
      <w:pPr>
        <w:widowControl w:val="0"/>
        <w:numPr>
          <w:ilvl w:val="0"/>
          <w:numId w:val="64"/>
        </w:numPr>
        <w:tabs>
          <w:tab w:val="left" w:pos="2362"/>
        </w:tabs>
        <w:adjustRightInd w:val="0"/>
        <w:spacing w:after="0" w:line="240" w:lineRule="auto"/>
        <w:ind w:right="-284"/>
        <w:textAlignment w:val="baseline"/>
        <w:rPr>
          <w:rFonts w:asciiTheme="minorHAnsi" w:eastAsia="Times New Roman" w:hAnsiTheme="minorHAnsi" w:cs="Times New Roman"/>
          <w:szCs w:val="20"/>
          <w:lang w:eastAsia="pl-PL"/>
        </w:rPr>
      </w:pPr>
      <w:r w:rsidRPr="00BE14BD">
        <w:rPr>
          <w:rFonts w:asciiTheme="minorHAnsi" w:eastAsia="Times New Roman" w:hAnsiTheme="minorHAnsi" w:cs="Times New Roman"/>
          <w:szCs w:val="20"/>
          <w:lang w:eastAsia="pl-PL"/>
        </w:rPr>
        <w:t xml:space="preserve">miesięczna szacunkowa liczba osób objętych przedmiotem umowy wynosi: 3500 osób, w tym od 50 do 70% osób korzystających ze świadczeń poza ośrodkiem. </w:t>
      </w:r>
    </w:p>
    <w:p w14:paraId="4E20E438" w14:textId="77777777" w:rsidR="007C506D" w:rsidRPr="00BE14BD" w:rsidRDefault="007C506D" w:rsidP="007C506D">
      <w:pPr>
        <w:widowControl w:val="0"/>
        <w:numPr>
          <w:ilvl w:val="0"/>
          <w:numId w:val="64"/>
        </w:numPr>
        <w:tabs>
          <w:tab w:val="left" w:pos="2362"/>
        </w:tabs>
        <w:adjustRightInd w:val="0"/>
        <w:spacing w:after="0" w:line="240" w:lineRule="auto"/>
        <w:ind w:right="-284"/>
        <w:textAlignment w:val="baseline"/>
        <w:rPr>
          <w:rFonts w:asciiTheme="minorHAnsi" w:eastAsia="Times New Roman" w:hAnsiTheme="minorHAnsi" w:cs="Times New Roman"/>
          <w:szCs w:val="20"/>
          <w:lang w:eastAsia="pl-PL"/>
        </w:rPr>
      </w:pPr>
      <w:r w:rsidRPr="00BE14BD">
        <w:rPr>
          <w:rFonts w:asciiTheme="minorHAnsi" w:eastAsia="Times New Roman" w:hAnsiTheme="minorHAnsi" w:cs="Times New Roman"/>
          <w:szCs w:val="20"/>
          <w:lang w:eastAsia="pl-PL"/>
        </w:rPr>
        <w:t>miesięczna szacunkowa liczba konsultacji psychologicznych wynosi: 150,</w:t>
      </w:r>
    </w:p>
    <w:p w14:paraId="5EE01AA6" w14:textId="77777777" w:rsidR="007C506D" w:rsidRPr="00BE14BD" w:rsidRDefault="007C506D" w:rsidP="007C506D">
      <w:pPr>
        <w:widowControl w:val="0"/>
        <w:numPr>
          <w:ilvl w:val="0"/>
          <w:numId w:val="64"/>
        </w:numPr>
        <w:tabs>
          <w:tab w:val="left" w:pos="2362"/>
        </w:tabs>
        <w:adjustRightInd w:val="0"/>
        <w:spacing w:after="0" w:line="240" w:lineRule="auto"/>
        <w:ind w:right="-284"/>
        <w:textAlignment w:val="baseline"/>
        <w:rPr>
          <w:rFonts w:asciiTheme="minorHAnsi" w:eastAsia="Times New Roman" w:hAnsiTheme="minorHAnsi" w:cs="Times New Roman"/>
          <w:szCs w:val="20"/>
          <w:lang w:eastAsia="pl-PL"/>
        </w:rPr>
      </w:pPr>
      <w:r w:rsidRPr="00BE14BD">
        <w:rPr>
          <w:rFonts w:asciiTheme="minorHAnsi" w:eastAsia="Times New Roman" w:hAnsiTheme="minorHAnsi" w:cs="Times New Roman"/>
          <w:szCs w:val="20"/>
          <w:lang w:eastAsia="pl-PL"/>
        </w:rPr>
        <w:t>miesięczna szacunkowa liczba przesłuchań z psychologiem wynosi: 50.</w:t>
      </w:r>
    </w:p>
    <w:p w14:paraId="566B3822" w14:textId="77777777" w:rsidR="007C506D" w:rsidRPr="00950A31" w:rsidRDefault="007C506D" w:rsidP="007C506D">
      <w:pPr>
        <w:spacing w:line="240" w:lineRule="auto"/>
        <w:rPr>
          <w:b/>
          <w:bCs/>
        </w:rPr>
      </w:pPr>
      <w:r>
        <w:rPr>
          <w:rFonts w:asciiTheme="minorHAnsi" w:hAnsiTheme="minorHAnsi" w:cs="Times New Roman"/>
          <w:szCs w:val="22"/>
        </w:rPr>
        <w:t>UWAGA</w:t>
      </w:r>
      <w:r w:rsidRPr="00D04C38">
        <w:rPr>
          <w:rFonts w:asciiTheme="minorHAnsi" w:hAnsiTheme="minorHAnsi" w:cs="Times New Roman"/>
          <w:szCs w:val="22"/>
        </w:rPr>
        <w:t>:</w:t>
      </w:r>
      <w:r w:rsidRPr="00D04C38">
        <w:rPr>
          <w:iCs/>
        </w:rPr>
        <w:t xml:space="preserve"> Podane powyżej Ilości osób objętych przedmiotem umowy oraz liczby konsultacji psychologicznych i przesłuchań z psychologiem stanowią jedynie informację poglądową dla Wykonawcy.  Zamawiający nie jest zobowiązany do ich wykorzystania w czasie trwania umowy </w:t>
      </w:r>
      <w:r w:rsidRPr="00D04C38">
        <w:rPr>
          <w:iCs/>
        </w:rPr>
        <w:lastRenderedPageBreak/>
        <w:t>oraz zastrzega sobie prawo do zlecenia Wykonawcy większej ilości usług będących przedmiotem umowy jeżeli zajdzie taka potrzeba.</w:t>
      </w:r>
      <w:r w:rsidRPr="00D04C38">
        <w:t xml:space="preserve"> </w:t>
      </w:r>
    </w:p>
    <w:p w14:paraId="6A55446B" w14:textId="77777777" w:rsidR="007C506D" w:rsidRPr="00BE14BD" w:rsidRDefault="007C506D" w:rsidP="007C506D">
      <w:pPr>
        <w:widowControl w:val="0"/>
        <w:tabs>
          <w:tab w:val="left" w:pos="2362"/>
        </w:tabs>
        <w:adjustRightInd w:val="0"/>
        <w:spacing w:after="120" w:line="240" w:lineRule="auto"/>
        <w:ind w:left="357" w:right="40" w:hanging="357"/>
        <w:textAlignment w:val="baseline"/>
        <w:rPr>
          <w:rFonts w:asciiTheme="minorHAnsi" w:hAnsiTheme="minorHAnsi" w:cs="Times New Roman"/>
          <w:szCs w:val="22"/>
        </w:rPr>
      </w:pPr>
      <w:r w:rsidRPr="00BE14BD">
        <w:rPr>
          <w:rFonts w:asciiTheme="minorHAnsi" w:hAnsiTheme="minorHAnsi" w:cs="Times New Roman"/>
          <w:szCs w:val="22"/>
        </w:rPr>
        <w:t>2. W zakres usług zdrowotnych wymienionych w pkt 1 nie wchodzą usługi rehabilitacyjne.</w:t>
      </w:r>
    </w:p>
    <w:p w14:paraId="642EB56E" w14:textId="77777777" w:rsidR="007C506D" w:rsidRPr="00BE14BD" w:rsidRDefault="007C506D" w:rsidP="007C506D">
      <w:pPr>
        <w:spacing w:after="120" w:line="240" w:lineRule="auto"/>
        <w:ind w:left="357" w:right="-79" w:hanging="357"/>
        <w:rPr>
          <w:rFonts w:asciiTheme="minorHAnsi" w:hAnsiTheme="minorHAnsi" w:cs="Times New Roman"/>
          <w:szCs w:val="22"/>
        </w:rPr>
      </w:pPr>
      <w:r w:rsidRPr="00BE14BD">
        <w:rPr>
          <w:rFonts w:asciiTheme="minorHAnsi" w:hAnsiTheme="minorHAnsi" w:cs="Times New Roman"/>
          <w:szCs w:val="22"/>
        </w:rPr>
        <w:t xml:space="preserve">3. </w:t>
      </w:r>
      <w:r w:rsidRPr="00BE14BD">
        <w:rPr>
          <w:rFonts w:asciiTheme="minorHAnsi" w:hAnsiTheme="minorHAnsi" w:cs="Times New Roman"/>
          <w:b/>
          <w:szCs w:val="22"/>
          <w:u w:val="single"/>
        </w:rPr>
        <w:t>Świadczenia usług zdrowotnych</w:t>
      </w:r>
      <w:r>
        <w:rPr>
          <w:rFonts w:asciiTheme="minorHAnsi" w:hAnsiTheme="minorHAnsi" w:cs="Times New Roman"/>
          <w:b/>
          <w:szCs w:val="22"/>
          <w:u w:val="single"/>
        </w:rPr>
        <w:t>, o których mowa w pkt 1 ppkt 1)</w:t>
      </w:r>
      <w:r w:rsidRPr="00BE14BD">
        <w:rPr>
          <w:rFonts w:asciiTheme="minorHAnsi" w:hAnsiTheme="minorHAnsi" w:cs="Times New Roman"/>
          <w:b/>
          <w:szCs w:val="22"/>
          <w:u w:val="single"/>
        </w:rPr>
        <w:t xml:space="preserve"> udzielane będą we wszystkich ośrodkach dla cudzoziemców ubiegających się o nadanie statusu uchodźcy</w:t>
      </w:r>
      <w:r w:rsidRPr="00BE14BD">
        <w:rPr>
          <w:rFonts w:asciiTheme="minorHAnsi" w:hAnsiTheme="minorHAnsi" w:cs="Times New Roman"/>
          <w:szCs w:val="22"/>
        </w:rPr>
        <w:t xml:space="preserve"> oraz w Zespole Obsługi Cudzoziemców (zwanym dalej Zespołem), w których przebywają osoby, których </w:t>
      </w:r>
      <w:r>
        <w:rPr>
          <w:rFonts w:asciiTheme="minorHAnsi" w:hAnsiTheme="minorHAnsi" w:cs="Times New Roman"/>
          <w:szCs w:val="22"/>
        </w:rPr>
        <w:t>ta umowa dotyczy</w:t>
      </w:r>
      <w:r w:rsidRPr="00BE14BD">
        <w:rPr>
          <w:rFonts w:asciiTheme="minorHAnsi" w:hAnsiTheme="minorHAnsi" w:cs="Times New Roman"/>
          <w:szCs w:val="22"/>
        </w:rPr>
        <w:t>, na następujących zasadach:</w:t>
      </w:r>
    </w:p>
    <w:p w14:paraId="6EF320C3" w14:textId="77777777" w:rsidR="007C506D" w:rsidRPr="00BE14BD" w:rsidRDefault="007C506D" w:rsidP="007C506D">
      <w:pPr>
        <w:numPr>
          <w:ilvl w:val="0"/>
          <w:numId w:val="55"/>
        </w:numPr>
        <w:spacing w:after="0" w:line="240" w:lineRule="auto"/>
        <w:ind w:right="-79"/>
        <w:rPr>
          <w:rFonts w:asciiTheme="minorHAnsi" w:hAnsiTheme="minorHAnsi" w:cs="Times New Roman"/>
          <w:szCs w:val="22"/>
        </w:rPr>
      </w:pPr>
      <w:r w:rsidRPr="00BE14BD">
        <w:rPr>
          <w:rFonts w:asciiTheme="minorHAnsi" w:hAnsiTheme="minorHAnsi" w:cs="Times New Roman"/>
          <w:szCs w:val="22"/>
        </w:rPr>
        <w:t xml:space="preserve">dyżury lekarza, psychologa oraz pielęgniarek odbywać się będą zgodnie z potrzebami każdego ośrodka ustalonymi po podpisaniu umowy pomiędzy Zamawiającym, a Wykonawcą. Wykonawca musi zapewnić dyżury: </w:t>
      </w:r>
    </w:p>
    <w:p w14:paraId="003CD6F3" w14:textId="46C834EB" w:rsidR="007C506D" w:rsidRPr="00BE14BD" w:rsidRDefault="007C506D" w:rsidP="007C506D">
      <w:pPr>
        <w:widowControl w:val="0"/>
        <w:numPr>
          <w:ilvl w:val="0"/>
          <w:numId w:val="66"/>
        </w:numPr>
        <w:tabs>
          <w:tab w:val="left" w:pos="1134"/>
          <w:tab w:val="left" w:pos="1276"/>
        </w:tabs>
        <w:adjustRightInd w:val="0"/>
        <w:spacing w:after="0" w:line="240" w:lineRule="auto"/>
        <w:ind w:left="993" w:right="-78" w:hanging="284"/>
        <w:contextualSpacing/>
        <w:textAlignment w:val="baseline"/>
        <w:rPr>
          <w:rFonts w:asciiTheme="minorHAnsi" w:hAnsiTheme="minorHAnsi" w:cs="Times New Roman"/>
          <w:szCs w:val="22"/>
        </w:rPr>
      </w:pPr>
      <w:r w:rsidRPr="00BE14BD">
        <w:rPr>
          <w:rFonts w:asciiTheme="minorHAnsi" w:hAnsiTheme="minorHAnsi" w:cs="Times New Roman"/>
          <w:szCs w:val="22"/>
        </w:rPr>
        <w:t>lekarza nie mniej niż 10 godz. tygodniowo na 120 cudzoziemców oraz dodatkowe 3 godziny dyżuru lekarza w tygodniu na każdą kolejną grupę 50 cudzoziemców</w:t>
      </w:r>
      <w:r w:rsidR="00AC1970">
        <w:rPr>
          <w:rFonts w:asciiTheme="minorHAnsi" w:hAnsiTheme="minorHAnsi" w:cs="Times New Roman"/>
          <w:szCs w:val="22"/>
        </w:rPr>
        <w:t>,</w:t>
      </w:r>
      <w:r w:rsidRPr="00BE14BD">
        <w:rPr>
          <w:rFonts w:asciiTheme="minorHAnsi" w:hAnsiTheme="minorHAnsi" w:cs="Times New Roman"/>
          <w:szCs w:val="22"/>
        </w:rPr>
        <w:t xml:space="preserve">  </w:t>
      </w:r>
    </w:p>
    <w:p w14:paraId="390ED05D" w14:textId="09A30254" w:rsidR="007C506D" w:rsidRPr="00BE14BD" w:rsidRDefault="007C506D" w:rsidP="007C506D">
      <w:pPr>
        <w:widowControl w:val="0"/>
        <w:numPr>
          <w:ilvl w:val="0"/>
          <w:numId w:val="66"/>
        </w:numPr>
        <w:tabs>
          <w:tab w:val="left" w:pos="1134"/>
          <w:tab w:val="left" w:pos="1276"/>
        </w:tabs>
        <w:adjustRightInd w:val="0"/>
        <w:spacing w:after="0" w:line="240" w:lineRule="auto"/>
        <w:ind w:left="993" w:right="-78" w:hanging="284"/>
        <w:contextualSpacing/>
        <w:textAlignment w:val="baseline"/>
        <w:rPr>
          <w:rFonts w:asciiTheme="minorHAnsi" w:hAnsiTheme="minorHAnsi" w:cs="Times New Roman"/>
          <w:szCs w:val="22"/>
        </w:rPr>
      </w:pPr>
      <w:r w:rsidRPr="00BE14BD">
        <w:rPr>
          <w:rFonts w:asciiTheme="minorHAnsi" w:hAnsiTheme="minorHAnsi" w:cs="Times New Roman"/>
          <w:szCs w:val="22"/>
        </w:rPr>
        <w:t>pielęgniarki nie mniej niż 20 godz. tygodniowo na 120 cudzoziemców oraz dodatkowe 3 godziny dyżuru pielęgniarki w tygodniu na każdą kolejną grupę 50 cudzoziemców</w:t>
      </w:r>
      <w:r w:rsidR="00AC1970">
        <w:rPr>
          <w:rFonts w:asciiTheme="minorHAnsi" w:hAnsiTheme="minorHAnsi" w:cs="Times New Roman"/>
          <w:szCs w:val="22"/>
        </w:rPr>
        <w:t>,</w:t>
      </w:r>
      <w:r w:rsidRPr="00BE14BD">
        <w:rPr>
          <w:rFonts w:asciiTheme="minorHAnsi" w:hAnsiTheme="minorHAnsi" w:cs="Times New Roman"/>
          <w:szCs w:val="22"/>
        </w:rPr>
        <w:t xml:space="preserve">  </w:t>
      </w:r>
    </w:p>
    <w:p w14:paraId="085C6073" w14:textId="77777777" w:rsidR="007C506D" w:rsidRPr="00BE14BD" w:rsidRDefault="007C506D" w:rsidP="007C506D">
      <w:pPr>
        <w:widowControl w:val="0"/>
        <w:numPr>
          <w:ilvl w:val="0"/>
          <w:numId w:val="66"/>
        </w:numPr>
        <w:tabs>
          <w:tab w:val="left" w:pos="1134"/>
          <w:tab w:val="left" w:pos="1276"/>
        </w:tabs>
        <w:adjustRightInd w:val="0"/>
        <w:spacing w:after="0" w:line="240" w:lineRule="auto"/>
        <w:ind w:left="993" w:right="-78" w:hanging="284"/>
        <w:contextualSpacing/>
        <w:textAlignment w:val="baseline"/>
        <w:rPr>
          <w:rFonts w:asciiTheme="minorHAnsi" w:hAnsiTheme="minorHAnsi" w:cs="Times New Roman"/>
          <w:szCs w:val="22"/>
        </w:rPr>
      </w:pPr>
      <w:r w:rsidRPr="00BE14BD">
        <w:rPr>
          <w:rFonts w:asciiTheme="minorHAnsi" w:hAnsiTheme="minorHAnsi" w:cs="Times New Roman"/>
          <w:szCs w:val="22"/>
        </w:rPr>
        <w:t xml:space="preserve">psychologa nie mniej niż 4 godz. tygodniowo na 120 cudzoziemców  oraz dodatkowo 1 godzinę dyżuru psychologa w tygodniu na każdą kolejną grupę 50 cudzoziemców, </w:t>
      </w:r>
    </w:p>
    <w:p w14:paraId="5AECC36A" w14:textId="77777777" w:rsidR="007C506D" w:rsidRPr="00BE14BD" w:rsidRDefault="007C506D" w:rsidP="007C506D">
      <w:pPr>
        <w:widowControl w:val="0"/>
        <w:numPr>
          <w:ilvl w:val="0"/>
          <w:numId w:val="55"/>
        </w:numPr>
        <w:adjustRightInd w:val="0"/>
        <w:spacing w:after="0" w:line="240" w:lineRule="auto"/>
        <w:ind w:right="-79"/>
        <w:textAlignment w:val="baseline"/>
        <w:rPr>
          <w:rFonts w:asciiTheme="minorHAnsi" w:hAnsiTheme="minorHAnsi" w:cs="Times New Roman"/>
          <w:szCs w:val="22"/>
        </w:rPr>
      </w:pPr>
      <w:r w:rsidRPr="00BE14BD">
        <w:rPr>
          <w:rFonts w:asciiTheme="minorHAnsi" w:hAnsiTheme="minorHAnsi" w:cs="Times New Roman"/>
          <w:szCs w:val="22"/>
        </w:rPr>
        <w:t xml:space="preserve">dyżury lekarza, psychologa oraz pielęgniarek odbywać się będą zgodnie z potrzebami Zespołu ustalonymi po podpisaniu umowy pomiędzy Zamawiającym a Wykonawcą. Wykonawca musi zapewnić dyżury: </w:t>
      </w:r>
    </w:p>
    <w:p w14:paraId="481196B8" w14:textId="77777777" w:rsidR="007C506D" w:rsidRPr="00BE14BD" w:rsidRDefault="007C506D" w:rsidP="007C506D">
      <w:pPr>
        <w:widowControl w:val="0"/>
        <w:numPr>
          <w:ilvl w:val="0"/>
          <w:numId w:val="65"/>
        </w:numPr>
        <w:adjustRightInd w:val="0"/>
        <w:spacing w:line="240" w:lineRule="auto"/>
        <w:ind w:left="993" w:right="-78" w:hanging="284"/>
        <w:contextualSpacing/>
        <w:textAlignment w:val="baseline"/>
        <w:rPr>
          <w:rFonts w:asciiTheme="minorHAnsi" w:hAnsiTheme="minorHAnsi" w:cs="Times New Roman"/>
          <w:szCs w:val="22"/>
        </w:rPr>
      </w:pPr>
      <w:r w:rsidRPr="00BE14BD">
        <w:rPr>
          <w:rFonts w:asciiTheme="minorHAnsi" w:hAnsiTheme="minorHAnsi" w:cs="Times New Roman"/>
          <w:szCs w:val="22"/>
        </w:rPr>
        <w:t>lekarza i pielęgniarki w Zespole od poniedziałku do piątku, z wyjątkiem dni ustawowo wolnych od pracy, w godzinach 9:00-15:00,</w:t>
      </w:r>
    </w:p>
    <w:p w14:paraId="65CFE92F" w14:textId="77777777" w:rsidR="007C506D" w:rsidRPr="00BE14BD" w:rsidRDefault="007C506D" w:rsidP="007C506D">
      <w:pPr>
        <w:widowControl w:val="0"/>
        <w:numPr>
          <w:ilvl w:val="0"/>
          <w:numId w:val="65"/>
        </w:numPr>
        <w:adjustRightInd w:val="0"/>
        <w:spacing w:after="0" w:line="240" w:lineRule="auto"/>
        <w:ind w:left="993" w:right="-79" w:hanging="284"/>
        <w:contextualSpacing/>
        <w:textAlignment w:val="baseline"/>
        <w:rPr>
          <w:rFonts w:asciiTheme="minorHAnsi" w:hAnsiTheme="minorHAnsi" w:cs="Times New Roman"/>
          <w:szCs w:val="22"/>
        </w:rPr>
      </w:pPr>
      <w:r w:rsidRPr="00BE14BD">
        <w:rPr>
          <w:rFonts w:asciiTheme="minorHAnsi" w:hAnsiTheme="minorHAnsi" w:cs="Times New Roman"/>
          <w:szCs w:val="22"/>
        </w:rPr>
        <w:t>psychologa nie mniej niż 4 godz. tygodniowo na 120 cudzoziemców oraz dodatkowo 1 godzinę dyżuru psychologa w tygodniu na każdą kolejną grupę 50 cudzoziemców;</w:t>
      </w:r>
    </w:p>
    <w:p w14:paraId="74318FD4" w14:textId="77777777" w:rsidR="007C506D" w:rsidRPr="00BE14BD" w:rsidRDefault="007C506D" w:rsidP="007C506D">
      <w:pPr>
        <w:widowControl w:val="0"/>
        <w:numPr>
          <w:ilvl w:val="0"/>
          <w:numId w:val="55"/>
        </w:numPr>
        <w:adjustRightInd w:val="0"/>
        <w:spacing w:after="0" w:line="240" w:lineRule="auto"/>
        <w:ind w:right="-79"/>
        <w:textAlignment w:val="baseline"/>
        <w:rPr>
          <w:rFonts w:asciiTheme="minorHAnsi" w:hAnsiTheme="minorHAnsi" w:cs="Times New Roman"/>
          <w:szCs w:val="22"/>
        </w:rPr>
      </w:pPr>
      <w:r w:rsidRPr="00BE14BD">
        <w:rPr>
          <w:rFonts w:asciiTheme="minorHAnsi" w:hAnsiTheme="minorHAnsi" w:cs="Times New Roman"/>
          <w:szCs w:val="22"/>
        </w:rPr>
        <w:t>personel medyczny zatrudniony przez Wykonawcę będzie przedstawiał Zamawiającemu harmonogram dyżurów pełnionych w ośrodku właściwym dla wykonywania obowiązków służbowych;</w:t>
      </w:r>
    </w:p>
    <w:p w14:paraId="2C67BD77" w14:textId="77777777" w:rsidR="007C506D" w:rsidRDefault="007C506D" w:rsidP="007C506D">
      <w:pPr>
        <w:widowControl w:val="0"/>
        <w:numPr>
          <w:ilvl w:val="0"/>
          <w:numId w:val="55"/>
        </w:numPr>
        <w:adjustRightInd w:val="0"/>
        <w:spacing w:after="0" w:line="240" w:lineRule="auto"/>
        <w:ind w:right="-78"/>
        <w:textAlignment w:val="baseline"/>
        <w:rPr>
          <w:rFonts w:asciiTheme="minorHAnsi" w:hAnsiTheme="minorHAnsi" w:cs="Times New Roman"/>
          <w:szCs w:val="22"/>
        </w:rPr>
      </w:pPr>
      <w:r w:rsidRPr="00BE14BD">
        <w:rPr>
          <w:rFonts w:asciiTheme="minorHAnsi" w:hAnsiTheme="minorHAnsi" w:cs="Times New Roman"/>
          <w:szCs w:val="22"/>
        </w:rPr>
        <w:t>dostępność personelu medycznego w godzinach wskazanych w harmonogramie oraz liczbę przepracowanych godzin każdorazowo będzie potwierdzał pracownik ośrodka zatrudniony przez Zamawiającego;</w:t>
      </w:r>
    </w:p>
    <w:p w14:paraId="22DC450A" w14:textId="77777777" w:rsidR="007C506D" w:rsidRPr="00024B1C" w:rsidRDefault="007C506D" w:rsidP="007C506D">
      <w:pPr>
        <w:widowControl w:val="0"/>
        <w:numPr>
          <w:ilvl w:val="0"/>
          <w:numId w:val="55"/>
        </w:numPr>
        <w:adjustRightInd w:val="0"/>
        <w:spacing w:after="0" w:line="240" w:lineRule="auto"/>
        <w:ind w:right="-78"/>
        <w:textAlignment w:val="baseline"/>
        <w:rPr>
          <w:rFonts w:asciiTheme="minorHAnsi" w:hAnsiTheme="minorHAnsi" w:cs="Times New Roman"/>
          <w:szCs w:val="22"/>
        </w:rPr>
      </w:pPr>
      <w:r w:rsidRPr="00024B1C">
        <w:rPr>
          <w:rFonts w:asciiTheme="minorHAnsi" w:hAnsiTheme="minorHAnsi" w:cs="Times New Roman"/>
          <w:szCs w:val="22"/>
        </w:rPr>
        <w:t>Zleceniobiorca zobowiązany jest zapewnić dyżury – lekarski lub pielęgniarski w każdy dzień roboczy, tj. od poniedziałku do piątku, z wyjątkiem dni ustawowo wolnych od pracy. Zleceniodawca rekomenduje Zleceniobiorcy równomierny rozkład pracy personelu w tygodniu;</w:t>
      </w:r>
    </w:p>
    <w:p w14:paraId="77515D0E" w14:textId="77777777" w:rsidR="007C506D" w:rsidRPr="00024B1C" w:rsidRDefault="007C506D" w:rsidP="007C506D">
      <w:pPr>
        <w:widowControl w:val="0"/>
        <w:numPr>
          <w:ilvl w:val="0"/>
          <w:numId w:val="55"/>
        </w:numPr>
        <w:adjustRightInd w:val="0"/>
        <w:spacing w:after="0" w:line="240" w:lineRule="auto"/>
        <w:ind w:right="-78"/>
        <w:textAlignment w:val="baseline"/>
        <w:rPr>
          <w:rFonts w:asciiTheme="minorHAnsi" w:hAnsiTheme="minorHAnsi" w:cs="Times New Roman"/>
          <w:szCs w:val="22"/>
        </w:rPr>
      </w:pPr>
      <w:r w:rsidRPr="00024B1C">
        <w:rPr>
          <w:rFonts w:asciiTheme="minorHAnsi" w:hAnsiTheme="minorHAnsi" w:cs="Times New Roman"/>
          <w:szCs w:val="22"/>
        </w:rPr>
        <w:t>w ramach Filtra Epidemiologicznego w Dębaku i Białej Podlaskiej Zleceniobiorca zapewni dostęp do personelu pielęgniarskiego i lekarskiego zgłaszającym się cudzoziemcom w poniższym zakresie:</w:t>
      </w:r>
    </w:p>
    <w:p w14:paraId="076BECC8" w14:textId="77777777" w:rsidR="007C506D" w:rsidRPr="00D04C38" w:rsidRDefault="007C506D" w:rsidP="007C506D">
      <w:pPr>
        <w:pStyle w:val="Akapitzlist"/>
        <w:widowControl w:val="0"/>
        <w:numPr>
          <w:ilvl w:val="0"/>
          <w:numId w:val="86"/>
        </w:numPr>
        <w:adjustRightInd w:val="0"/>
        <w:spacing w:after="0" w:line="240" w:lineRule="auto"/>
        <w:ind w:right="-78"/>
        <w:textAlignment w:val="baseline"/>
        <w:rPr>
          <w:rFonts w:asciiTheme="minorHAnsi" w:hAnsiTheme="minorHAnsi" w:cs="Times New Roman"/>
          <w:szCs w:val="22"/>
        </w:rPr>
      </w:pPr>
      <w:r w:rsidRPr="00D04C38">
        <w:rPr>
          <w:rFonts w:asciiTheme="minorHAnsi" w:hAnsiTheme="minorHAnsi" w:cs="Times New Roman"/>
          <w:szCs w:val="22"/>
        </w:rPr>
        <w:t>od poniedziałku do piątku dostęp lekarza w godzinach:  08.00 - 18.00,</w:t>
      </w:r>
    </w:p>
    <w:p w14:paraId="52677086" w14:textId="77777777" w:rsidR="007C506D" w:rsidRPr="00D04C38" w:rsidRDefault="007C506D" w:rsidP="007C506D">
      <w:pPr>
        <w:pStyle w:val="Akapitzlist"/>
        <w:widowControl w:val="0"/>
        <w:numPr>
          <w:ilvl w:val="0"/>
          <w:numId w:val="86"/>
        </w:numPr>
        <w:adjustRightInd w:val="0"/>
        <w:spacing w:after="0" w:line="240" w:lineRule="auto"/>
        <w:ind w:right="-78"/>
        <w:textAlignment w:val="baseline"/>
        <w:rPr>
          <w:rFonts w:asciiTheme="minorHAnsi" w:hAnsiTheme="minorHAnsi" w:cs="Times New Roman"/>
          <w:szCs w:val="22"/>
        </w:rPr>
      </w:pPr>
      <w:r w:rsidRPr="00D04C38">
        <w:rPr>
          <w:rFonts w:asciiTheme="minorHAnsi" w:hAnsiTheme="minorHAnsi" w:cs="Times New Roman"/>
          <w:szCs w:val="22"/>
        </w:rPr>
        <w:t>od poniedziałku do piątku dostęp pielęgniarki w godzinach:  08.00 - 18.00,</w:t>
      </w:r>
    </w:p>
    <w:p w14:paraId="6554A389" w14:textId="77777777" w:rsidR="007C506D" w:rsidRPr="00BE14BD" w:rsidRDefault="007C506D" w:rsidP="007C506D">
      <w:pPr>
        <w:widowControl w:val="0"/>
        <w:numPr>
          <w:ilvl w:val="0"/>
          <w:numId w:val="55"/>
        </w:numPr>
        <w:adjustRightInd w:val="0"/>
        <w:spacing w:after="0" w:line="240" w:lineRule="auto"/>
        <w:ind w:right="-78"/>
        <w:textAlignment w:val="baseline"/>
        <w:rPr>
          <w:rFonts w:asciiTheme="minorHAnsi" w:hAnsiTheme="minorHAnsi" w:cs="Times New Roman"/>
          <w:szCs w:val="22"/>
        </w:rPr>
      </w:pPr>
      <w:r w:rsidRPr="00024B1C">
        <w:rPr>
          <w:rFonts w:asciiTheme="minorHAnsi" w:hAnsiTheme="minorHAnsi" w:cs="Times New Roman"/>
          <w:szCs w:val="22"/>
        </w:rPr>
        <w:t xml:space="preserve">godziny i terminy wykonywania dyżurów - lekarskiego, pielęgniarskiego i psychologa, z wyłączeniem Filtra Epidemiologicznego w Białej Podlaskiej i Dębaku, zostaną określone w harmonogramie dyżurów. Personel medyczny zatrudniony przez Zleceniobiorcę będzie przedstawiał pracownikowi zatrudnionemu w ośrodku przez Zleceniodawcę harmonogram dyżurów pełnionych w ośrodku właściwym dla wykonywania obowiązków służbowych nie później niż do ostatniego dnia roboczego miesiąca poprzedzającego miesiąc, w którym wykonywane będą usługi. Harmonogram będzie </w:t>
      </w:r>
      <w:r w:rsidRPr="00024B1C">
        <w:rPr>
          <w:rFonts w:asciiTheme="minorHAnsi" w:hAnsiTheme="minorHAnsi" w:cs="Times New Roman"/>
          <w:szCs w:val="22"/>
        </w:rPr>
        <w:lastRenderedPageBreak/>
        <w:t xml:space="preserve">wywieszony w miejscu dostępnym dla mieszkańców ośrodka. </w:t>
      </w:r>
      <w:r w:rsidRPr="00BE14BD">
        <w:rPr>
          <w:rFonts w:asciiTheme="minorHAnsi" w:hAnsiTheme="minorHAnsi" w:cs="Times New Roman"/>
          <w:szCs w:val="22"/>
        </w:rPr>
        <w:t xml:space="preserve"> </w:t>
      </w:r>
    </w:p>
    <w:p w14:paraId="7B12BD52" w14:textId="77777777" w:rsidR="007C506D" w:rsidRPr="00BE14BD" w:rsidRDefault="007C506D" w:rsidP="007C506D">
      <w:pPr>
        <w:keepNext/>
        <w:numPr>
          <w:ilvl w:val="0"/>
          <w:numId w:val="67"/>
        </w:numPr>
        <w:spacing w:before="240" w:after="60" w:line="240" w:lineRule="auto"/>
        <w:ind w:left="284" w:hanging="284"/>
        <w:outlineLvl w:val="1"/>
        <w:rPr>
          <w:rFonts w:asciiTheme="minorHAnsi" w:eastAsia="Times New Roman" w:hAnsiTheme="minorHAnsi" w:cs="Times New Roman"/>
          <w:bCs/>
          <w:iCs/>
        </w:rPr>
      </w:pPr>
      <w:r w:rsidRPr="00BE14BD">
        <w:rPr>
          <w:rFonts w:asciiTheme="minorHAnsi" w:eastAsia="Times New Roman" w:hAnsiTheme="minorHAnsi" w:cs="Times New Roman"/>
          <w:bCs/>
          <w:iCs/>
        </w:rPr>
        <w:t>Wykaz</w:t>
      </w:r>
      <w:r w:rsidRPr="0078687F">
        <w:rPr>
          <w:rFonts w:asciiTheme="minorHAnsi" w:eastAsia="Times New Roman" w:hAnsiTheme="minorHAnsi" w:cs="Times New Roman"/>
          <w:lang w:eastAsia="pl-PL"/>
        </w:rPr>
        <w:t xml:space="preserve"> aktualnie funkcjonujących ośrodków oraz adres Zespołu</w:t>
      </w:r>
      <w:r>
        <w:rPr>
          <w:rFonts w:asciiTheme="minorHAnsi" w:eastAsia="Times New Roman" w:hAnsiTheme="minorHAnsi" w:cs="Times New Roman"/>
          <w:lang w:eastAsia="pl-PL"/>
        </w:rPr>
        <w:t>,</w:t>
      </w:r>
      <w:r>
        <w:rPr>
          <w:rFonts w:asciiTheme="minorHAnsi" w:eastAsia="Times New Roman" w:hAnsiTheme="minorHAnsi" w:cs="Times New Roman"/>
          <w:bCs/>
          <w:iCs/>
        </w:rPr>
        <w:t xml:space="preserve"> gdzie będą świadczone usługi zdrowotne będące przedmiotem umowy</w:t>
      </w:r>
      <w:r w:rsidRPr="00BE14BD">
        <w:rPr>
          <w:rFonts w:asciiTheme="minorHAnsi" w:eastAsia="Times New Roman" w:hAnsiTheme="minorHAnsi" w:cs="Times New Roman"/>
          <w:bCs/>
          <w:iCs/>
        </w:rPr>
        <w:t xml:space="preserve"> Zespołu stanowi </w:t>
      </w:r>
      <w:r w:rsidRPr="00BE14BD">
        <w:rPr>
          <w:rFonts w:asciiTheme="minorHAnsi" w:eastAsia="Times New Roman" w:hAnsiTheme="minorHAnsi" w:cs="Times New Roman"/>
          <w:b/>
          <w:bCs/>
          <w:iCs/>
        </w:rPr>
        <w:t xml:space="preserve">Załącznik </w:t>
      </w:r>
      <w:r>
        <w:rPr>
          <w:rFonts w:asciiTheme="minorHAnsi" w:eastAsia="Times New Roman" w:hAnsiTheme="minorHAnsi" w:cs="Times New Roman"/>
          <w:b/>
          <w:bCs/>
          <w:iCs/>
        </w:rPr>
        <w:t xml:space="preserve">nr 3 </w:t>
      </w:r>
      <w:r w:rsidRPr="00BE14BD">
        <w:rPr>
          <w:rFonts w:asciiTheme="minorHAnsi" w:eastAsia="Times New Roman" w:hAnsiTheme="minorHAnsi" w:cs="Times New Roman"/>
          <w:bCs/>
          <w:iCs/>
        </w:rPr>
        <w:t xml:space="preserve">do </w:t>
      </w:r>
      <w:r>
        <w:rPr>
          <w:rFonts w:asciiTheme="minorHAnsi" w:eastAsia="Times New Roman" w:hAnsiTheme="minorHAnsi" w:cs="Times New Roman"/>
          <w:bCs/>
          <w:iCs/>
        </w:rPr>
        <w:t>Istotnych postanowień umowy</w:t>
      </w:r>
      <w:r w:rsidRPr="00BE14BD">
        <w:rPr>
          <w:rFonts w:asciiTheme="minorHAnsi" w:eastAsia="Times New Roman" w:hAnsiTheme="minorHAnsi" w:cs="Times New Roman"/>
          <w:bCs/>
          <w:iCs/>
        </w:rPr>
        <w:t xml:space="preserve">. </w:t>
      </w:r>
    </w:p>
    <w:p w14:paraId="18F5EAFA" w14:textId="77777777" w:rsidR="007C506D" w:rsidRPr="00BE14BD" w:rsidRDefault="007C506D" w:rsidP="007C506D">
      <w:pPr>
        <w:numPr>
          <w:ilvl w:val="0"/>
          <w:numId w:val="56"/>
        </w:numPr>
        <w:spacing w:after="0" w:line="240" w:lineRule="auto"/>
        <w:rPr>
          <w:rFonts w:asciiTheme="minorHAnsi" w:hAnsiTheme="minorHAnsi" w:cs="Times New Roman"/>
          <w:szCs w:val="22"/>
        </w:rPr>
      </w:pPr>
      <w:r w:rsidRPr="00BE14BD">
        <w:rPr>
          <w:rFonts w:asciiTheme="minorHAnsi" w:hAnsiTheme="minorHAnsi" w:cs="Times New Roman"/>
          <w:szCs w:val="22"/>
        </w:rPr>
        <w:t>Zamawiający zastrzega sobie prawo do zmiany liczby oraz lokalizacji ośrodków dla cudzoziemców w trakcie trwania umowy. W takim przypadku Wykonawca zapewni świadczenie opieki medycznej również w nowo otwartych ośrodkach</w:t>
      </w:r>
      <w:r>
        <w:rPr>
          <w:rFonts w:asciiTheme="minorHAnsi" w:hAnsiTheme="minorHAnsi" w:cs="Times New Roman"/>
          <w:szCs w:val="22"/>
        </w:rPr>
        <w:t>, od dnia otwarcia ośrodka</w:t>
      </w:r>
      <w:r w:rsidRPr="00BE14BD">
        <w:rPr>
          <w:rFonts w:asciiTheme="minorHAnsi" w:hAnsiTheme="minorHAnsi" w:cs="Times New Roman"/>
          <w:szCs w:val="22"/>
        </w:rPr>
        <w:t xml:space="preserve">. Zamawiający poinformuje Wykonawcę o terminie i miejscu otwarcia nowego ośrodka na 14 dni przed jego otwarciem, w sytuacjach wyjątkowych w terminie co najmniej 7 dni o uruchomieniu nowych ośrodków, zgodnie z </w:t>
      </w:r>
      <w:r w:rsidRPr="00BE14BD">
        <w:rPr>
          <w:rFonts w:asciiTheme="minorHAnsi" w:hAnsiTheme="minorHAnsi" w:cs="Times New Roman"/>
          <w:i/>
          <w:szCs w:val="22"/>
        </w:rPr>
        <w:t>Planem działania Departamentu Pomocy Socjalnej Urzędu do Spraw Cudzoziemców w przypadku dużego napływu cudzoziemców  do Polski</w:t>
      </w:r>
      <w:r w:rsidRPr="00BE14BD">
        <w:rPr>
          <w:rFonts w:asciiTheme="minorHAnsi" w:hAnsiTheme="minorHAnsi" w:cs="Times New Roman"/>
          <w:szCs w:val="22"/>
        </w:rPr>
        <w:t>,</w:t>
      </w:r>
    </w:p>
    <w:p w14:paraId="2D4439C9" w14:textId="77777777" w:rsidR="007C506D" w:rsidRPr="00BE14BD" w:rsidRDefault="007C506D" w:rsidP="007C506D">
      <w:pPr>
        <w:numPr>
          <w:ilvl w:val="0"/>
          <w:numId w:val="56"/>
        </w:numPr>
        <w:spacing w:after="0" w:line="240" w:lineRule="auto"/>
        <w:rPr>
          <w:rFonts w:asciiTheme="minorHAnsi" w:hAnsiTheme="minorHAnsi" w:cs="Times New Roman"/>
          <w:szCs w:val="22"/>
        </w:rPr>
      </w:pPr>
      <w:r w:rsidRPr="00BE14BD">
        <w:rPr>
          <w:rFonts w:asciiTheme="minorHAnsi" w:hAnsiTheme="minorHAnsi" w:cs="Times New Roman"/>
          <w:szCs w:val="22"/>
        </w:rPr>
        <w:t>Zamawiający zastrzega sobie możliwość zamknięcia określonej liczby ośrodków z aktualnie funkcjonujących ośrodków w trakcie trwania umowy. Zamawiający poinformuje Wykonawcę o terminie zamknięcia i lokalizacji przedmiotowego ośrodka na  30 dni przed jego zamknięciem, w sytuacjach wyjątkowych w terminie co najmniej 7 dni;</w:t>
      </w:r>
    </w:p>
    <w:p w14:paraId="2D699A01" w14:textId="6E7EFE77" w:rsidR="007C506D" w:rsidRPr="00BE14BD" w:rsidRDefault="007C506D" w:rsidP="007C506D">
      <w:pPr>
        <w:spacing w:after="60" w:line="240" w:lineRule="auto"/>
        <w:ind w:left="357" w:right="-79" w:hanging="357"/>
        <w:rPr>
          <w:rFonts w:asciiTheme="minorHAnsi" w:hAnsiTheme="minorHAnsi" w:cs="Times New Roman"/>
          <w:szCs w:val="22"/>
        </w:rPr>
      </w:pPr>
      <w:r w:rsidRPr="00BE14BD">
        <w:rPr>
          <w:rFonts w:asciiTheme="minorHAnsi" w:hAnsiTheme="minorHAnsi" w:cs="Times New Roman"/>
          <w:szCs w:val="22"/>
        </w:rPr>
        <w:t xml:space="preserve">5. Cudzoziemcy, którzy nie zamieszkują w ośrodkach, a umieszczeni są na liście osób korzystających ze świadczeń przyznawanych przez Szefa Urzędu do Spraw Cudzoziemców na pokrycie we własnym zakresie kosztów pobytu na terytorium RP, zwanych dalej świadczeniami poza ośrodkiem, będą korzystać z opieki medycznej w punkcie medycznym ośrodka dla cudzoziemców właściwym dla miejsca odbioru ww. pomocy finansowej po okazaniu identyfikatora (wzór identyfikatora – załącznik nr 4 do </w:t>
      </w:r>
      <w:r>
        <w:rPr>
          <w:rFonts w:asciiTheme="minorHAnsi" w:hAnsiTheme="minorHAnsi" w:cs="Times New Roman"/>
          <w:szCs w:val="22"/>
        </w:rPr>
        <w:t>Istotnych postanowień umowy</w:t>
      </w:r>
      <w:r w:rsidRPr="00BE14BD">
        <w:rPr>
          <w:rFonts w:asciiTheme="minorHAnsi" w:hAnsiTheme="minorHAnsi" w:cs="Times New Roman"/>
          <w:szCs w:val="22"/>
        </w:rPr>
        <w:t>) lub Tymczasowego Zaświadczenia Tożsamości Cudzoziemca. W razie likwidacji ośrodka dla cudzoziemców właściwego dla miejsca odbioru pomocy finansowej przez cudzoziemców, Wykonawca zobowiązuje się zapewnić opiekę medyczną tym cudzoziemcom, w zakresie i na zasadach określonych przepisami umowy, w innym punkcie medycznym na terenie tej samej miejscowości</w:t>
      </w:r>
      <w:r>
        <w:rPr>
          <w:rFonts w:asciiTheme="minorHAnsi" w:hAnsiTheme="minorHAnsi" w:cs="Times New Roman"/>
          <w:szCs w:val="22"/>
        </w:rPr>
        <w:t xml:space="preserve"> od dnia likwidacji ośrodka</w:t>
      </w:r>
      <w:r w:rsidRPr="00BE14BD">
        <w:rPr>
          <w:rFonts w:asciiTheme="minorHAnsi" w:hAnsiTheme="minorHAnsi" w:cs="Times New Roman"/>
          <w:szCs w:val="22"/>
        </w:rPr>
        <w:t>. Zamawiający wyraża zgodę, aby w takim wypadku Wykonawca powierzył wykonanie przedmiotu umowy podwykonawcy. W razie powierzenia wykonania przedmiotu umowy podwykonawcy, odpowiedzialność za należyte wykonanie przedmiotu zamówienia przez podwykonawcę ponosi Wykonawca.</w:t>
      </w:r>
    </w:p>
    <w:p w14:paraId="4745E4DD" w14:textId="77777777" w:rsidR="007C506D" w:rsidRPr="00BE14BD" w:rsidRDefault="007C506D" w:rsidP="007C506D">
      <w:pPr>
        <w:spacing w:after="60" w:line="240" w:lineRule="auto"/>
        <w:ind w:left="357" w:right="-79" w:hanging="357"/>
        <w:rPr>
          <w:rFonts w:asciiTheme="minorHAnsi" w:hAnsiTheme="minorHAnsi" w:cs="Times New Roman"/>
          <w:szCs w:val="22"/>
        </w:rPr>
      </w:pPr>
      <w:r w:rsidRPr="00BE14BD">
        <w:rPr>
          <w:rFonts w:asciiTheme="minorHAnsi" w:hAnsiTheme="minorHAnsi" w:cs="Times New Roman"/>
          <w:szCs w:val="22"/>
        </w:rPr>
        <w:t>6.</w:t>
      </w:r>
      <w:r w:rsidRPr="00BE14BD">
        <w:rPr>
          <w:rFonts w:asciiTheme="minorHAnsi" w:hAnsiTheme="minorHAnsi" w:cs="Times New Roman"/>
          <w:szCs w:val="22"/>
        </w:rPr>
        <w:tab/>
        <w:t>Cudzoziemcy korzystający ze świadczeń poza ośrodkiem przesyłanych przekazem pocztowym na adres wskazany przez cudzoziemca - będą korzystać z opieki medycznej,  zorganizowanej przez Wykonawcę:</w:t>
      </w:r>
    </w:p>
    <w:p w14:paraId="5F69DD95" w14:textId="77777777" w:rsidR="007C506D" w:rsidRPr="00BE14BD" w:rsidRDefault="007C506D" w:rsidP="007C506D">
      <w:pPr>
        <w:numPr>
          <w:ilvl w:val="0"/>
          <w:numId w:val="57"/>
        </w:numPr>
        <w:spacing w:after="60" w:line="240" w:lineRule="auto"/>
        <w:ind w:right="-79"/>
        <w:rPr>
          <w:rFonts w:asciiTheme="minorHAnsi" w:hAnsiTheme="minorHAnsi" w:cs="Times New Roman"/>
          <w:szCs w:val="22"/>
        </w:rPr>
      </w:pPr>
      <w:r w:rsidRPr="00BE14BD">
        <w:rPr>
          <w:rFonts w:asciiTheme="minorHAnsi" w:hAnsiTheme="minorHAnsi" w:cs="Times New Roman"/>
          <w:szCs w:val="22"/>
        </w:rPr>
        <w:t>w punkcie medycznym ośrodka dla cudzoziemców lub Zespołu, jeśli w lokalizacji wskazanej jako miejsce odbioru świadczeń przez cudzoziemca znajduje się ośrodek lub Zespół,</w:t>
      </w:r>
    </w:p>
    <w:p w14:paraId="7B667B29" w14:textId="77777777" w:rsidR="007C506D" w:rsidRPr="00BE14BD" w:rsidRDefault="007C506D" w:rsidP="007C506D">
      <w:pPr>
        <w:numPr>
          <w:ilvl w:val="0"/>
          <w:numId w:val="57"/>
        </w:numPr>
        <w:spacing w:after="60" w:line="240" w:lineRule="auto"/>
        <w:ind w:right="-79"/>
        <w:rPr>
          <w:rFonts w:asciiTheme="minorHAnsi" w:hAnsiTheme="minorHAnsi" w:cs="Times New Roman"/>
          <w:szCs w:val="22"/>
        </w:rPr>
      </w:pPr>
      <w:r w:rsidRPr="00BE14BD">
        <w:rPr>
          <w:rFonts w:asciiTheme="minorHAnsi" w:hAnsiTheme="minorHAnsi" w:cs="Times New Roman"/>
          <w:szCs w:val="22"/>
        </w:rPr>
        <w:t>w placówce medycznej własnej lub podwykonawcy w miastach wojewódzkich, jeśli w lokalizacji wskazanej w korespondencji jako miejsce odbioru świadczeń przez  cudzoziemca nie znajduje się ośrodek ani Zespół,</w:t>
      </w:r>
    </w:p>
    <w:p w14:paraId="258FD286" w14:textId="77777777" w:rsidR="007C506D" w:rsidRPr="00BE14BD" w:rsidRDefault="007C506D" w:rsidP="007C506D">
      <w:pPr>
        <w:spacing w:after="60" w:line="240" w:lineRule="auto"/>
        <w:ind w:left="426" w:right="-79"/>
        <w:rPr>
          <w:rFonts w:asciiTheme="minorHAnsi" w:hAnsiTheme="minorHAnsi" w:cs="Times New Roman"/>
          <w:szCs w:val="22"/>
        </w:rPr>
      </w:pPr>
      <w:r w:rsidRPr="00BE14BD">
        <w:rPr>
          <w:rFonts w:asciiTheme="minorHAnsi" w:hAnsiTheme="minorHAnsi" w:cs="Times New Roman"/>
          <w:szCs w:val="22"/>
        </w:rPr>
        <w:t>Zamawiający wyraża zgodę, aby w przypadkach określonych w punktach 1 i 2 Wykonawca powierzył wykonanie przedmiotu umowy podwykonawcy. W razie powierzenia wykonania przedmiotu umowy podwykonawcy, odpowiedzialność za należyte wykonanie przedmiotu zamówienia przez podwykonawcę ponosi Wykonawca.</w:t>
      </w:r>
    </w:p>
    <w:p w14:paraId="198C379F" w14:textId="77777777" w:rsidR="007C506D" w:rsidRPr="00BE14BD" w:rsidRDefault="007C506D" w:rsidP="007C506D">
      <w:pPr>
        <w:spacing w:after="60" w:line="240" w:lineRule="auto"/>
        <w:ind w:left="360" w:right="-79" w:hanging="360"/>
        <w:rPr>
          <w:rFonts w:asciiTheme="minorHAnsi" w:hAnsiTheme="minorHAnsi" w:cs="Times New Roman"/>
          <w:szCs w:val="22"/>
        </w:rPr>
      </w:pPr>
      <w:r w:rsidRPr="00BE14BD">
        <w:rPr>
          <w:rFonts w:asciiTheme="minorHAnsi" w:hAnsiTheme="minorHAnsi" w:cs="Times New Roman"/>
          <w:szCs w:val="22"/>
        </w:rPr>
        <w:lastRenderedPageBreak/>
        <w:t>7.</w:t>
      </w:r>
      <w:r w:rsidRPr="00BE14BD">
        <w:rPr>
          <w:rFonts w:asciiTheme="minorHAnsi" w:hAnsiTheme="minorHAnsi" w:cs="Times New Roman"/>
          <w:szCs w:val="22"/>
        </w:rPr>
        <w:tab/>
        <w:t>Małoletni cudzoziemcy bez opieki, którzy ubiegają się o  nadanie statusu uchodźcy na terytorium Rzeczypospolitej Polskiej, przebywający w placówkach opiekuńczo-wychowawczych będą korzystać z opieki medycznej:</w:t>
      </w:r>
    </w:p>
    <w:p w14:paraId="333E998B" w14:textId="77777777" w:rsidR="007C506D" w:rsidRPr="00BE14BD" w:rsidRDefault="007C506D" w:rsidP="007C506D">
      <w:pPr>
        <w:numPr>
          <w:ilvl w:val="0"/>
          <w:numId w:val="58"/>
        </w:numPr>
        <w:spacing w:after="60" w:line="240" w:lineRule="auto"/>
        <w:ind w:right="-79"/>
        <w:rPr>
          <w:rFonts w:asciiTheme="minorHAnsi" w:hAnsiTheme="minorHAnsi" w:cs="Times New Roman"/>
          <w:szCs w:val="22"/>
        </w:rPr>
      </w:pPr>
      <w:r w:rsidRPr="00BE14BD">
        <w:rPr>
          <w:rFonts w:asciiTheme="minorHAnsi" w:hAnsiTheme="minorHAnsi" w:cs="Times New Roman"/>
          <w:szCs w:val="22"/>
        </w:rPr>
        <w:t>w placówkach medycznych własnych lub podwykonawców wskazanych przez Wykonawcę w miejscowości, na terenie której znajduje się ww. placówka.</w:t>
      </w:r>
    </w:p>
    <w:p w14:paraId="0395279E" w14:textId="77777777" w:rsidR="007C506D" w:rsidRPr="00BE14BD" w:rsidRDefault="007C506D" w:rsidP="007C506D">
      <w:pPr>
        <w:spacing w:after="60" w:line="240" w:lineRule="auto"/>
        <w:ind w:left="720" w:right="-79"/>
        <w:rPr>
          <w:rFonts w:asciiTheme="minorHAnsi" w:hAnsiTheme="minorHAnsi" w:cs="Times New Roman"/>
          <w:szCs w:val="22"/>
        </w:rPr>
      </w:pPr>
      <w:r w:rsidRPr="00BE14BD">
        <w:rPr>
          <w:rFonts w:asciiTheme="minorHAnsi" w:hAnsiTheme="minorHAnsi" w:cs="Times New Roman"/>
          <w:szCs w:val="22"/>
        </w:rPr>
        <w:t>Zamawiający wyraża zgodę, aby w przypadkach określonych w punkcie 1) Wykonawca powierzył wykonanie przedmiotu umowy podwykonawcy. W razie powierzenia wykonania przedmiotu umowy podwykonawcy, odpowiedzialność za należyte wykonanie przedmiotu zamówienia przez podwykonawcę ponosi Wykonawca.</w:t>
      </w:r>
    </w:p>
    <w:p w14:paraId="0C1D7BC5" w14:textId="77777777" w:rsidR="007C506D" w:rsidRPr="00BE14BD" w:rsidRDefault="007C506D" w:rsidP="007C506D">
      <w:pPr>
        <w:tabs>
          <w:tab w:val="left" w:pos="426"/>
        </w:tabs>
        <w:spacing w:after="60" w:line="240" w:lineRule="auto"/>
        <w:ind w:left="360" w:right="-79" w:hanging="360"/>
        <w:rPr>
          <w:rFonts w:asciiTheme="minorHAnsi" w:hAnsiTheme="minorHAnsi" w:cs="Times New Roman"/>
          <w:szCs w:val="22"/>
        </w:rPr>
      </w:pPr>
      <w:r w:rsidRPr="00BE14BD">
        <w:rPr>
          <w:rFonts w:asciiTheme="minorHAnsi" w:hAnsiTheme="minorHAnsi" w:cs="Times New Roman"/>
          <w:szCs w:val="22"/>
        </w:rPr>
        <w:t>8.</w:t>
      </w:r>
      <w:r w:rsidRPr="00BE14BD">
        <w:rPr>
          <w:rFonts w:asciiTheme="minorHAnsi" w:hAnsiTheme="minorHAnsi" w:cs="Times New Roman"/>
          <w:szCs w:val="22"/>
        </w:rPr>
        <w:tab/>
        <w:t>Organizacja opieki medycznej w zakresie usług stomatologicznych będzie odbywała się wg następujących zasad:</w:t>
      </w:r>
    </w:p>
    <w:p w14:paraId="6221DDDA" w14:textId="77777777" w:rsidR="007C506D" w:rsidRPr="00BE14BD" w:rsidRDefault="007C506D" w:rsidP="007C506D">
      <w:pPr>
        <w:numPr>
          <w:ilvl w:val="0"/>
          <w:numId w:val="59"/>
        </w:numPr>
        <w:spacing w:after="60" w:line="240" w:lineRule="auto"/>
        <w:ind w:right="-79"/>
        <w:rPr>
          <w:rFonts w:asciiTheme="minorHAnsi" w:hAnsiTheme="minorHAnsi" w:cs="Times New Roman"/>
          <w:szCs w:val="22"/>
        </w:rPr>
      </w:pPr>
      <w:r w:rsidRPr="00BE14BD">
        <w:rPr>
          <w:rFonts w:asciiTheme="minorHAnsi" w:hAnsiTheme="minorHAnsi" w:cs="Times New Roman"/>
          <w:szCs w:val="22"/>
        </w:rPr>
        <w:t>dla cudzoziemców przebywających w ośrodkach dla cudzoziemców – w placówkach wskazanych przez Wykonawcę, znajdujących się miejscowościach odpowiadających położeniu wszystkich ośrodków dla cudzoziemców, a w przypadku gdy w miejscowości, na terenie której położony jest ośrodek nie ma możliwości nawiązania współpracy z gabinetem stomatologicznym w możliwie najbliższej odległości (nie dalej niż 20 km), umożliwiającej cudzoziemcom samodzielny dojazd środkami transportu publicznego;</w:t>
      </w:r>
    </w:p>
    <w:p w14:paraId="4848D142" w14:textId="77777777" w:rsidR="007C506D" w:rsidRPr="00BE14BD" w:rsidRDefault="007C506D" w:rsidP="007C506D">
      <w:pPr>
        <w:numPr>
          <w:ilvl w:val="0"/>
          <w:numId w:val="59"/>
        </w:numPr>
        <w:spacing w:after="60" w:line="240" w:lineRule="auto"/>
        <w:ind w:right="-79"/>
        <w:rPr>
          <w:rFonts w:asciiTheme="minorHAnsi" w:hAnsiTheme="minorHAnsi" w:cs="Times New Roman"/>
          <w:szCs w:val="22"/>
        </w:rPr>
      </w:pPr>
      <w:r w:rsidRPr="00BE14BD">
        <w:rPr>
          <w:rFonts w:asciiTheme="minorHAnsi" w:hAnsiTheme="minorHAnsi" w:cs="Times New Roman"/>
          <w:szCs w:val="22"/>
        </w:rPr>
        <w:t>dla cudzoziemców korzystających ze świadczeń poza ośrodkiem, których miejscem odbioru pomocy finansowej jest jeden z ośrodków dla cudzoziemców lub Zespół – w placówkach wskazanych przez Wykonawcę, znajdujących się miejscowościach odpowiadających położeniu wszystkich ośrodków dla cudzoziemców lub Zespołu, a w przypadku gdy w miejscowości, na terenie której położony jest ośrodek nie ma możliwości nawiązania współpracy z gabinetem stomatologicznym bądź w możliwie najbliższej odległości (nie dalej niż 20 km), umożliwiającej cudzoziemcom samodzielny dojazd środkami transportu publicznego;;</w:t>
      </w:r>
    </w:p>
    <w:p w14:paraId="2C909B62" w14:textId="77777777" w:rsidR="007C506D" w:rsidRPr="00BE14BD" w:rsidRDefault="007C506D" w:rsidP="007C506D">
      <w:pPr>
        <w:numPr>
          <w:ilvl w:val="0"/>
          <w:numId w:val="59"/>
        </w:numPr>
        <w:spacing w:after="60" w:line="240" w:lineRule="auto"/>
        <w:ind w:right="-79"/>
        <w:rPr>
          <w:rFonts w:asciiTheme="minorHAnsi" w:hAnsiTheme="minorHAnsi" w:cs="Times New Roman"/>
          <w:szCs w:val="22"/>
        </w:rPr>
      </w:pPr>
      <w:r w:rsidRPr="00BE14BD">
        <w:rPr>
          <w:rFonts w:asciiTheme="minorHAnsi" w:hAnsiTheme="minorHAnsi" w:cs="Times New Roman"/>
          <w:szCs w:val="22"/>
        </w:rPr>
        <w:t>dla cudzoziemców korzystających ze świadczeń poza ośrodkiem przesyłanych przekazem pocztowym na adres wskazany przez cudzoziemca - w placówkach wskazanych przez Wykonawcę w miastach wojewódzkich, jeśli w lokalizacji wskazanej w korespondencji jako miejsce odbioru świadczeń przez cudzoziemca nie znajduje się ośrodek ani Zespół.</w:t>
      </w:r>
    </w:p>
    <w:p w14:paraId="42A5C03D" w14:textId="77777777" w:rsidR="007C506D" w:rsidRPr="00BE14BD" w:rsidRDefault="007C506D" w:rsidP="007C506D">
      <w:pPr>
        <w:spacing w:after="60" w:line="240" w:lineRule="auto"/>
        <w:ind w:left="357" w:right="-79" w:hanging="357"/>
        <w:rPr>
          <w:rFonts w:asciiTheme="minorHAnsi" w:hAnsiTheme="minorHAnsi" w:cs="Times New Roman"/>
          <w:szCs w:val="22"/>
        </w:rPr>
      </w:pPr>
      <w:r w:rsidRPr="00BE14BD">
        <w:rPr>
          <w:rFonts w:asciiTheme="minorHAnsi" w:hAnsiTheme="minorHAnsi" w:cs="Times New Roman"/>
          <w:szCs w:val="22"/>
        </w:rPr>
        <w:t>9.</w:t>
      </w:r>
      <w:r w:rsidRPr="00BE14BD">
        <w:rPr>
          <w:rFonts w:asciiTheme="minorHAnsi" w:hAnsiTheme="minorHAnsi" w:cs="Times New Roman"/>
          <w:szCs w:val="22"/>
        </w:rPr>
        <w:tab/>
        <w:t>Badania i konsultacje specjalistyczne zlecone w ramach usług zdrowotnych, o których mowa w pkt 3, jak również świadczenia medyczne objęte systemem Państwowego Ratownictwa Medycznego udzielane w izbach przyjęć i Szpitalnych Oddziałach Ratunkowych wykonywane będą w szpitalach położonych najbliżej ośrodków dla cudzoziemców.</w:t>
      </w:r>
    </w:p>
    <w:p w14:paraId="6BCCC27E" w14:textId="77777777" w:rsidR="007C506D" w:rsidRPr="00BE14BD" w:rsidRDefault="007C506D" w:rsidP="007C506D">
      <w:pPr>
        <w:spacing w:after="60" w:line="240" w:lineRule="auto"/>
        <w:ind w:left="357" w:right="-79" w:hanging="357"/>
        <w:rPr>
          <w:rFonts w:asciiTheme="minorHAnsi" w:hAnsiTheme="minorHAnsi" w:cs="Times New Roman"/>
          <w:szCs w:val="22"/>
        </w:rPr>
      </w:pPr>
      <w:r w:rsidRPr="00BE14BD">
        <w:rPr>
          <w:rFonts w:asciiTheme="minorHAnsi" w:hAnsiTheme="minorHAnsi" w:cs="Times New Roman"/>
          <w:szCs w:val="22"/>
        </w:rPr>
        <w:t>10.</w:t>
      </w:r>
      <w:r w:rsidRPr="00BE14BD">
        <w:rPr>
          <w:rFonts w:asciiTheme="minorHAnsi" w:hAnsiTheme="minorHAnsi" w:cs="Times New Roman"/>
          <w:szCs w:val="22"/>
        </w:rPr>
        <w:tab/>
        <w:t>Jeżeli wyniki przeprowadzonych badań, o których mowa w pkt 3 i 9, wskażą konieczność hospitalizacji cudzoziemca - hospitalizacja odbywać się będzie w zależności od typu schorzenia w szpitalu Wykonawcy lub w innym zakładzie opieki zdrowotnej, z którym Wykonawca ma podpisaną umowę oraz w zakładach opieki zdrowotnej na terytorium RP, do których trafi cudzoziemiec ubiegający się o nadanie statusu uchodźcy na terytorium Rzeczypospolitej Polskiej  w sytuacji zagrożenia życia.</w:t>
      </w:r>
    </w:p>
    <w:p w14:paraId="294E4FEA" w14:textId="77777777" w:rsidR="007C506D" w:rsidRPr="00BE14BD" w:rsidRDefault="007C506D" w:rsidP="007C506D">
      <w:pPr>
        <w:spacing w:after="120" w:line="240" w:lineRule="auto"/>
        <w:ind w:left="357" w:right="-79" w:hanging="357"/>
        <w:rPr>
          <w:rFonts w:asciiTheme="minorHAnsi" w:hAnsiTheme="minorHAnsi" w:cs="Times New Roman"/>
          <w:szCs w:val="22"/>
        </w:rPr>
      </w:pPr>
      <w:r w:rsidRPr="00BE14BD">
        <w:rPr>
          <w:rFonts w:asciiTheme="minorHAnsi" w:hAnsiTheme="minorHAnsi" w:cs="Times New Roman"/>
          <w:szCs w:val="22"/>
        </w:rPr>
        <w:t>11.</w:t>
      </w:r>
      <w:r w:rsidRPr="00BE14BD">
        <w:rPr>
          <w:rFonts w:asciiTheme="minorHAnsi" w:hAnsiTheme="minorHAnsi" w:cs="Times New Roman"/>
          <w:szCs w:val="22"/>
        </w:rPr>
        <w:tab/>
        <w:t>Koszty transportu cudzoziemców do/z punktów medycznych, niebędącego transportem sanitarnym, pokrywał będzie Zamawiający na podstawie wystawionych faktur lub refaktur.</w:t>
      </w:r>
    </w:p>
    <w:p w14:paraId="3C5C8C77" w14:textId="77777777" w:rsidR="007C506D" w:rsidRPr="00BE14BD" w:rsidRDefault="007C506D" w:rsidP="007C506D">
      <w:pPr>
        <w:spacing w:after="120" w:line="240" w:lineRule="auto"/>
        <w:ind w:left="357" w:right="-79" w:hanging="357"/>
        <w:rPr>
          <w:rFonts w:asciiTheme="minorHAnsi" w:hAnsiTheme="minorHAnsi" w:cs="Times New Roman"/>
          <w:szCs w:val="22"/>
        </w:rPr>
      </w:pPr>
      <w:r w:rsidRPr="00BE14BD">
        <w:rPr>
          <w:rFonts w:asciiTheme="minorHAnsi" w:hAnsiTheme="minorHAnsi" w:cs="Times New Roman"/>
          <w:szCs w:val="22"/>
        </w:rPr>
        <w:t>12.</w:t>
      </w:r>
      <w:r w:rsidRPr="00BE14BD">
        <w:rPr>
          <w:rFonts w:asciiTheme="minorHAnsi" w:hAnsiTheme="minorHAnsi" w:cs="Times New Roman"/>
          <w:szCs w:val="22"/>
        </w:rPr>
        <w:tab/>
        <w:t>Wykonawca dołoży wszelkich starań celem zapewnienia konsultacji ginekologicznych dla kobiet- cudzoziemców, u lekarzy płci żeńskiej.</w:t>
      </w:r>
    </w:p>
    <w:p w14:paraId="45857D82" w14:textId="77777777" w:rsidR="007C506D" w:rsidRPr="00BE14BD" w:rsidRDefault="007C506D" w:rsidP="007C506D">
      <w:pPr>
        <w:tabs>
          <w:tab w:val="left" w:pos="0"/>
        </w:tabs>
        <w:spacing w:after="120" w:line="240" w:lineRule="auto"/>
        <w:ind w:left="357" w:right="-79" w:hanging="357"/>
        <w:rPr>
          <w:rFonts w:asciiTheme="minorHAnsi" w:hAnsiTheme="minorHAnsi" w:cs="Times New Roman"/>
          <w:szCs w:val="22"/>
        </w:rPr>
      </w:pPr>
      <w:r w:rsidRPr="00BE14BD">
        <w:rPr>
          <w:rFonts w:asciiTheme="minorHAnsi" w:hAnsiTheme="minorHAnsi" w:cs="Times New Roman"/>
          <w:szCs w:val="22"/>
        </w:rPr>
        <w:lastRenderedPageBreak/>
        <w:t>13. W przypadku wystąpienia trudności w komunikacji personelu medycznego z cudzoziemcem Wykonawca zapewni tłumaczy na potrzeby kontaktów personelu medycznego z cudzoziemcami oraz zorganizuje we własnym zakresie tłumaczenia dokumentacji medycznej cudzoziemców, niezbędnej do podjęcia dalszego leczenia.</w:t>
      </w:r>
    </w:p>
    <w:p w14:paraId="2D2CBA9F" w14:textId="77777777" w:rsidR="007C506D" w:rsidRPr="00BE14BD" w:rsidRDefault="007C506D" w:rsidP="007C506D">
      <w:pPr>
        <w:widowControl w:val="0"/>
        <w:tabs>
          <w:tab w:val="left" w:pos="2362"/>
        </w:tabs>
        <w:adjustRightInd w:val="0"/>
        <w:spacing w:line="240" w:lineRule="auto"/>
        <w:ind w:right="-78"/>
        <w:textAlignment w:val="baseline"/>
        <w:rPr>
          <w:rFonts w:asciiTheme="minorHAnsi" w:hAnsiTheme="minorHAnsi" w:cs="Times New Roman"/>
          <w:szCs w:val="22"/>
        </w:rPr>
      </w:pPr>
      <w:r w:rsidRPr="00BE14BD">
        <w:rPr>
          <w:rFonts w:asciiTheme="minorHAnsi" w:hAnsiTheme="minorHAnsi" w:cs="Times New Roman"/>
          <w:szCs w:val="22"/>
        </w:rPr>
        <w:t xml:space="preserve">14. Wykonawca zobowiązany będzie do: </w:t>
      </w:r>
    </w:p>
    <w:p w14:paraId="280029CC" w14:textId="77777777" w:rsidR="007C506D" w:rsidRPr="00BE14BD" w:rsidRDefault="007C506D" w:rsidP="007C506D">
      <w:pPr>
        <w:widowControl w:val="0"/>
        <w:numPr>
          <w:ilvl w:val="0"/>
          <w:numId w:val="60"/>
        </w:numPr>
        <w:adjustRightInd w:val="0"/>
        <w:spacing w:after="120" w:line="240" w:lineRule="auto"/>
        <w:ind w:right="-79"/>
        <w:textAlignment w:val="baseline"/>
        <w:rPr>
          <w:rFonts w:asciiTheme="minorHAnsi" w:hAnsiTheme="minorHAnsi" w:cs="Times New Roman"/>
          <w:szCs w:val="22"/>
        </w:rPr>
      </w:pPr>
      <w:r w:rsidRPr="00BE14BD">
        <w:rPr>
          <w:rFonts w:asciiTheme="minorHAnsi" w:hAnsiTheme="minorHAnsi" w:cs="Times New Roman"/>
          <w:szCs w:val="22"/>
        </w:rPr>
        <w:t>organizacji miejsca pobytu w specjalistycznych zakładach opieki długoterminowej (np. zakład pielęgnacyjno-opiekuńczo-leczniczy, hospicjum stacjonarne i hospicjum domowe) dla cudzoziemców tego wymagających, ze względu na ich stan zdrowia,</w:t>
      </w:r>
    </w:p>
    <w:p w14:paraId="29504E41" w14:textId="77777777" w:rsidR="007C506D" w:rsidRPr="00BE14BD" w:rsidRDefault="007C506D" w:rsidP="007C506D">
      <w:pPr>
        <w:widowControl w:val="0"/>
        <w:adjustRightInd w:val="0"/>
        <w:spacing w:after="120" w:line="240" w:lineRule="auto"/>
        <w:ind w:left="709" w:right="-79"/>
        <w:textAlignment w:val="baseline"/>
        <w:rPr>
          <w:rFonts w:asciiTheme="minorHAnsi" w:hAnsiTheme="minorHAnsi" w:cs="Times New Roman"/>
          <w:szCs w:val="22"/>
        </w:rPr>
      </w:pPr>
      <w:r w:rsidRPr="00BE14BD">
        <w:rPr>
          <w:rFonts w:asciiTheme="minorHAnsi" w:hAnsiTheme="minorHAnsi" w:cs="Times New Roman"/>
          <w:szCs w:val="22"/>
        </w:rPr>
        <w:t xml:space="preserve">Koszty pobytu wskazane w pkt. 1) pokrywane będą przez Zamawiającego na podstawie refaktur wystawionych przez Wykonawcę </w:t>
      </w:r>
    </w:p>
    <w:p w14:paraId="08D6D09C" w14:textId="77777777" w:rsidR="007C506D" w:rsidRPr="00BE14BD" w:rsidRDefault="007C506D" w:rsidP="007C506D">
      <w:pPr>
        <w:widowControl w:val="0"/>
        <w:numPr>
          <w:ilvl w:val="0"/>
          <w:numId w:val="60"/>
        </w:numPr>
        <w:adjustRightInd w:val="0"/>
        <w:spacing w:after="120" w:line="240" w:lineRule="auto"/>
        <w:ind w:right="-79"/>
        <w:textAlignment w:val="baseline"/>
        <w:rPr>
          <w:rFonts w:asciiTheme="minorHAnsi" w:hAnsiTheme="minorHAnsi" w:cs="Times New Roman"/>
          <w:szCs w:val="22"/>
        </w:rPr>
      </w:pPr>
      <w:r w:rsidRPr="00BE14BD">
        <w:rPr>
          <w:rFonts w:asciiTheme="minorHAnsi" w:hAnsiTheme="minorHAnsi" w:cs="Times New Roman"/>
          <w:szCs w:val="22"/>
        </w:rPr>
        <w:t>zaopatrywania punktów medycznych w leki, druki medyczne i materiały biurowe, jednorazowe materiały medyczne i środki dezynfekcyjne niezbędne do funkcjonowania danego punktu w ośrodkach dla cudzoziemców oraz w</w:t>
      </w:r>
      <w:r w:rsidRPr="00BE14BD">
        <w:rPr>
          <w:rFonts w:asciiTheme="minorHAnsi" w:hAnsiTheme="minorHAnsi" w:cs="Times New Roman"/>
          <w:i/>
          <w:szCs w:val="22"/>
        </w:rPr>
        <w:t xml:space="preserve"> </w:t>
      </w:r>
      <w:r w:rsidRPr="00BE14BD">
        <w:rPr>
          <w:rFonts w:asciiTheme="minorHAnsi" w:hAnsiTheme="minorHAnsi" w:cs="Times New Roman"/>
          <w:szCs w:val="22"/>
        </w:rPr>
        <w:t>Zespole,</w:t>
      </w:r>
    </w:p>
    <w:p w14:paraId="340D9E9B" w14:textId="77777777" w:rsidR="007C506D" w:rsidRPr="00BE14BD" w:rsidRDefault="007C506D" w:rsidP="007C506D">
      <w:pPr>
        <w:widowControl w:val="0"/>
        <w:numPr>
          <w:ilvl w:val="0"/>
          <w:numId w:val="60"/>
        </w:numPr>
        <w:adjustRightInd w:val="0"/>
        <w:spacing w:after="120" w:line="240" w:lineRule="auto"/>
        <w:ind w:right="-79"/>
        <w:textAlignment w:val="baseline"/>
        <w:rPr>
          <w:rFonts w:asciiTheme="minorHAnsi" w:hAnsiTheme="minorHAnsi" w:cs="Times New Roman"/>
          <w:i/>
          <w:szCs w:val="22"/>
        </w:rPr>
      </w:pPr>
      <w:r w:rsidRPr="00BE14BD">
        <w:rPr>
          <w:rFonts w:asciiTheme="minorHAnsi" w:hAnsiTheme="minorHAnsi" w:cs="Times New Roman"/>
          <w:szCs w:val="22"/>
        </w:rPr>
        <w:t>wywozu i utylizacji odpadów medycznych z ośrodków oraz z Zespołu – zgodnie z obowiązującymi w tym zakresie przepisami prawa,</w:t>
      </w:r>
    </w:p>
    <w:p w14:paraId="098A610D" w14:textId="77777777" w:rsidR="007C506D" w:rsidRPr="00BE14BD" w:rsidRDefault="007C506D" w:rsidP="007C506D">
      <w:pPr>
        <w:widowControl w:val="0"/>
        <w:numPr>
          <w:ilvl w:val="0"/>
          <w:numId w:val="60"/>
        </w:numPr>
        <w:adjustRightInd w:val="0"/>
        <w:spacing w:after="120" w:line="240" w:lineRule="auto"/>
        <w:ind w:right="-79"/>
        <w:textAlignment w:val="baseline"/>
        <w:rPr>
          <w:rFonts w:asciiTheme="minorHAnsi" w:hAnsiTheme="minorHAnsi" w:cs="Times New Roman"/>
          <w:szCs w:val="22"/>
        </w:rPr>
      </w:pPr>
      <w:r w:rsidRPr="00BE14BD">
        <w:rPr>
          <w:rFonts w:asciiTheme="minorHAnsi" w:hAnsiTheme="minorHAnsi" w:cs="Times New Roman"/>
          <w:szCs w:val="22"/>
        </w:rPr>
        <w:t>zabezpieczenia materiałów eksploatacyjnych do faksów, drukarek komputerowych oraz utrzymanie łączy wewnętrznej sieci informatycznej pomiędzy Wykonawcą, a punktami medycznymi ośrodków i Zespołu,</w:t>
      </w:r>
    </w:p>
    <w:p w14:paraId="1CB9E0CE" w14:textId="77777777" w:rsidR="007C506D" w:rsidRPr="00BE14BD" w:rsidRDefault="007C506D" w:rsidP="007C506D">
      <w:pPr>
        <w:widowControl w:val="0"/>
        <w:numPr>
          <w:ilvl w:val="0"/>
          <w:numId w:val="60"/>
        </w:numPr>
        <w:adjustRightInd w:val="0"/>
        <w:spacing w:after="120" w:line="240" w:lineRule="auto"/>
        <w:ind w:right="-79"/>
        <w:textAlignment w:val="baseline"/>
        <w:rPr>
          <w:rFonts w:asciiTheme="minorHAnsi" w:hAnsiTheme="minorHAnsi" w:cs="Times New Roman"/>
          <w:szCs w:val="22"/>
        </w:rPr>
      </w:pPr>
      <w:r w:rsidRPr="00BE14BD">
        <w:rPr>
          <w:rFonts w:asciiTheme="minorHAnsi" w:hAnsiTheme="minorHAnsi" w:cs="Times New Roman"/>
          <w:szCs w:val="22"/>
        </w:rPr>
        <w:t>prowadzenia w punktach medycznych ośrodków dzienników przychodu i rozchodu leków, w których przyjęcie leków dostarczonych potwierdza podpisem osoba wskazana przez Wykonawcę, wydanie leku pacjentowi potwierdza podpisem pacjent – cudzoziemiec.</w:t>
      </w:r>
    </w:p>
    <w:p w14:paraId="21F1F157" w14:textId="77777777" w:rsidR="007C506D" w:rsidRDefault="007C506D" w:rsidP="007C506D">
      <w:pPr>
        <w:widowControl w:val="0"/>
        <w:numPr>
          <w:ilvl w:val="0"/>
          <w:numId w:val="60"/>
        </w:numPr>
        <w:adjustRightInd w:val="0"/>
        <w:spacing w:after="120" w:line="240" w:lineRule="auto"/>
        <w:ind w:right="-79"/>
        <w:textAlignment w:val="baseline"/>
        <w:rPr>
          <w:rFonts w:asciiTheme="minorHAnsi" w:hAnsiTheme="minorHAnsi" w:cs="Times New Roman"/>
          <w:szCs w:val="22"/>
        </w:rPr>
      </w:pPr>
      <w:r w:rsidRPr="00BE14BD">
        <w:rPr>
          <w:rFonts w:asciiTheme="minorHAnsi" w:hAnsiTheme="minorHAnsi" w:cs="Times New Roman"/>
          <w:szCs w:val="22"/>
        </w:rPr>
        <w:t>zaopatrywania w leki, jednorazowe materiały medyczne i środki dezynfekcyjne podręcznych apteczek pierwszej pomocy - w punktach pracy ochrony ośrodków dla cudzoziemców oraz w Zespole, na podstawie zapotrzebowania sporządzonego przez osobę upoważnioną przez Zamawiającego;</w:t>
      </w:r>
    </w:p>
    <w:p w14:paraId="59C45A6A" w14:textId="77777777" w:rsidR="007C506D" w:rsidRPr="00C95455" w:rsidRDefault="007C506D" w:rsidP="007C506D">
      <w:pPr>
        <w:pStyle w:val="Akapitzlist"/>
        <w:numPr>
          <w:ilvl w:val="0"/>
          <w:numId w:val="60"/>
        </w:numPr>
        <w:spacing w:line="240" w:lineRule="auto"/>
        <w:rPr>
          <w:rFonts w:asciiTheme="minorHAnsi" w:hAnsiTheme="minorHAnsi" w:cs="Times New Roman"/>
        </w:rPr>
      </w:pPr>
      <w:r w:rsidRPr="00C95455">
        <w:rPr>
          <w:rFonts w:asciiTheme="minorHAnsi" w:hAnsiTheme="minorHAnsi" w:cs="Times New Roman"/>
        </w:rPr>
        <w:t>wyznaczenia Koordynatora ds. Świadczeń Medycznych,  odpowiedzialnego za właściwe wykonanie przedmiotu zamówienia.</w:t>
      </w:r>
    </w:p>
    <w:p w14:paraId="5CCD7D1B" w14:textId="77777777" w:rsidR="007C506D" w:rsidRPr="00C95455" w:rsidRDefault="007C506D" w:rsidP="007C506D">
      <w:pPr>
        <w:widowControl w:val="0"/>
        <w:adjustRightInd w:val="0"/>
        <w:spacing w:after="120" w:line="240" w:lineRule="auto"/>
        <w:ind w:left="482" w:right="-79" w:hanging="482"/>
        <w:textAlignment w:val="baseline"/>
        <w:rPr>
          <w:rFonts w:asciiTheme="minorHAnsi" w:hAnsiTheme="minorHAnsi" w:cs="Times New Roman"/>
        </w:rPr>
      </w:pPr>
      <w:r w:rsidRPr="00C95455">
        <w:rPr>
          <w:rFonts w:asciiTheme="minorHAnsi" w:hAnsiTheme="minorHAnsi" w:cs="Times New Roman"/>
        </w:rPr>
        <w:t>15. Punkty medyczne w ośrodkach oraz w Zespole, których wykaz stanowi załącznik nr 3 do wniosku, muszą spełniać normy określone w Rozporządzeniu Ministra Zdrowia w sprawie szczegółowych wymagań, jakim powinny odpowiadać pomieszczenia i urządzenia podmiotu wykonującego działalność leczniczą (Dz. U. 2012 poz. 739).</w:t>
      </w:r>
    </w:p>
    <w:p w14:paraId="52456487" w14:textId="77777777" w:rsidR="007C506D" w:rsidRPr="00C95455" w:rsidRDefault="007C506D" w:rsidP="007C506D">
      <w:pPr>
        <w:widowControl w:val="0"/>
        <w:adjustRightInd w:val="0"/>
        <w:spacing w:line="240" w:lineRule="auto"/>
        <w:ind w:left="480" w:right="-78" w:hanging="480"/>
        <w:textAlignment w:val="baseline"/>
        <w:rPr>
          <w:rFonts w:asciiTheme="minorHAnsi" w:hAnsiTheme="minorHAnsi" w:cs="Times New Roman"/>
        </w:rPr>
      </w:pPr>
      <w:r w:rsidRPr="00C95455">
        <w:rPr>
          <w:rFonts w:asciiTheme="minorHAnsi" w:hAnsiTheme="minorHAnsi" w:cs="Times New Roman"/>
        </w:rPr>
        <w:t xml:space="preserve">16. </w:t>
      </w:r>
      <w:r w:rsidRPr="00C95455">
        <w:rPr>
          <w:rFonts w:asciiTheme="minorHAnsi" w:hAnsiTheme="minorHAnsi" w:cs="Times New Roman"/>
          <w:b/>
          <w:u w:val="single"/>
        </w:rPr>
        <w:t>Za dostosowanie pomieszczeń, o których mowa w pkt 15 oraz wyposażenie w sprzęt niezbędny do prawidłowego funkcjonowania punktów medycznych odpowiada Zamawiający.</w:t>
      </w:r>
    </w:p>
    <w:p w14:paraId="4B2E6237" w14:textId="77777777" w:rsidR="007C506D" w:rsidRPr="00C95455" w:rsidRDefault="007C506D" w:rsidP="007C506D">
      <w:pPr>
        <w:spacing w:before="120" w:after="120" w:line="240" w:lineRule="auto"/>
        <w:ind w:left="482" w:right="-79" w:hanging="482"/>
        <w:rPr>
          <w:rFonts w:asciiTheme="minorHAnsi" w:eastAsia="Times New Roman" w:hAnsiTheme="minorHAnsi" w:cs="Times New Roman"/>
          <w:lang w:eastAsia="pl-PL"/>
        </w:rPr>
      </w:pPr>
      <w:r w:rsidRPr="00C95455">
        <w:rPr>
          <w:rFonts w:asciiTheme="minorHAnsi" w:eastAsia="Times New Roman" w:hAnsiTheme="minorHAnsi" w:cs="Times New Roman"/>
          <w:lang w:eastAsia="pl-PL"/>
        </w:rPr>
        <w:t xml:space="preserve">17. W ramach świadczonej usługi Wykonawca zobowiązuje się do wykonywania następujących dodatkowych </w:t>
      </w:r>
      <w:r w:rsidRPr="00C95455">
        <w:rPr>
          <w:rFonts w:asciiTheme="minorHAnsi" w:eastAsia="Times New Roman" w:hAnsiTheme="minorHAnsi" w:cs="Times New Roman"/>
          <w:u w:val="single"/>
          <w:lang w:eastAsia="pl-PL"/>
        </w:rPr>
        <w:t>usług na rzecz cudzoziemców</w:t>
      </w:r>
      <w:r w:rsidRPr="00C95455">
        <w:rPr>
          <w:rFonts w:asciiTheme="minorHAnsi" w:eastAsia="Times New Roman" w:hAnsiTheme="minorHAnsi" w:cs="Times New Roman"/>
          <w:lang w:eastAsia="pl-PL"/>
        </w:rPr>
        <w:t>:</w:t>
      </w:r>
    </w:p>
    <w:p w14:paraId="4D7AA348" w14:textId="77777777" w:rsidR="007C506D" w:rsidRPr="00C95455" w:rsidRDefault="007C506D" w:rsidP="007C506D">
      <w:pPr>
        <w:numPr>
          <w:ilvl w:val="0"/>
          <w:numId w:val="61"/>
        </w:numPr>
        <w:spacing w:after="0" w:line="240" w:lineRule="auto"/>
        <w:ind w:right="-78"/>
        <w:rPr>
          <w:rFonts w:asciiTheme="minorHAnsi" w:hAnsiTheme="minorHAnsi" w:cs="Times New Roman"/>
        </w:rPr>
      </w:pPr>
      <w:r w:rsidRPr="00C95455">
        <w:rPr>
          <w:rFonts w:asciiTheme="minorHAnsi" w:hAnsiTheme="minorHAnsi" w:cs="Times New Roman"/>
        </w:rPr>
        <w:t xml:space="preserve">programu wczesnego wykrywania, diagnostyki i kierowania na leczenie w zakresie chorób zakaźnych (w tym gruźlicy), chorób wenerycznych i pasożytniczych w  populacji cudzoziemców nowo zgłaszających się do ośrodka dla cudzoziemców w Białej Podlaskiej oraz Podkowie Leśnej - Dębaku oraz w każdym innym ośrodku, jeżeli cudzoziemiec nie </w:t>
      </w:r>
      <w:r w:rsidRPr="00C95455">
        <w:rPr>
          <w:rFonts w:asciiTheme="minorHAnsi" w:hAnsiTheme="minorHAnsi" w:cs="Times New Roman"/>
        </w:rPr>
        <w:lastRenderedPageBreak/>
        <w:t>poddał się badaniu w ww. ośrodkach, tzw. Filtr Epidemiologiczny (zakres diagnostyki i leczenia określa załącznik do wniosku),</w:t>
      </w:r>
    </w:p>
    <w:p w14:paraId="74D6F00C" w14:textId="77777777" w:rsidR="007C506D" w:rsidRPr="00C95455" w:rsidRDefault="007C506D" w:rsidP="007C506D">
      <w:pPr>
        <w:numPr>
          <w:ilvl w:val="0"/>
          <w:numId w:val="61"/>
        </w:numPr>
        <w:spacing w:after="0" w:line="240" w:lineRule="auto"/>
        <w:ind w:right="-78"/>
        <w:rPr>
          <w:rFonts w:asciiTheme="minorHAnsi" w:hAnsiTheme="minorHAnsi" w:cs="Times New Roman"/>
        </w:rPr>
      </w:pPr>
      <w:r w:rsidRPr="00C95455">
        <w:rPr>
          <w:rFonts w:asciiTheme="minorHAnsi" w:hAnsiTheme="minorHAnsi" w:cs="Times New Roman"/>
        </w:rPr>
        <w:t>programu opieki psychologicznej dla cudzoziemców wskazanych w § 1 ust. 1 realizowanego w ośrodkach dla cudzoziemców i w Zespole (harmonogram wizyt będzie uzgodniony w drodze ustaleń pomiędzy Zamawiającym a Wykonawcą).</w:t>
      </w:r>
    </w:p>
    <w:p w14:paraId="74C3F5F7" w14:textId="77777777" w:rsidR="007C506D" w:rsidRPr="00C95455" w:rsidRDefault="007C506D" w:rsidP="007C506D">
      <w:pPr>
        <w:spacing w:after="0" w:line="240" w:lineRule="auto"/>
        <w:ind w:left="357" w:right="-79" w:hanging="357"/>
        <w:rPr>
          <w:rFonts w:asciiTheme="minorHAnsi" w:hAnsiTheme="minorHAnsi" w:cs="Times New Roman"/>
          <w:bCs/>
        </w:rPr>
      </w:pPr>
      <w:r w:rsidRPr="00C95455">
        <w:rPr>
          <w:rFonts w:asciiTheme="minorHAnsi" w:hAnsiTheme="minorHAnsi" w:cs="Times New Roman"/>
        </w:rPr>
        <w:t>18. W</w:t>
      </w:r>
      <w:r w:rsidRPr="00C95455">
        <w:rPr>
          <w:rFonts w:asciiTheme="minorHAnsi" w:hAnsiTheme="minorHAnsi" w:cs="Times New Roman"/>
          <w:bCs/>
        </w:rPr>
        <w:t xml:space="preserve"> terminie 14 dni po zakończeniu każdego kwartału trwania umowy Wykonawca przedstawi Zamawiającemu sprawozdanie z ilości i wartości udzielonych świadczeń z podziałem na świadczenia ambulatoryjne, diagnostyczne, hospitalizacje i stomatologiczne. Dodatkowo sprawozdanie będzie zawierało informację o ilości, rodzaju i wartości leków</w:t>
      </w:r>
      <w:r w:rsidRPr="00C95455" w:rsidDel="007273E2">
        <w:rPr>
          <w:rFonts w:asciiTheme="minorHAnsi" w:hAnsiTheme="minorHAnsi" w:cs="Times New Roman"/>
          <w:bCs/>
        </w:rPr>
        <w:t xml:space="preserve"> </w:t>
      </w:r>
      <w:r w:rsidRPr="00C95455">
        <w:rPr>
          <w:rFonts w:asciiTheme="minorHAnsi" w:hAnsiTheme="minorHAnsi" w:cs="Times New Roman"/>
          <w:bCs/>
        </w:rPr>
        <w:t>dostarczanych do ośrodków.</w:t>
      </w:r>
    </w:p>
    <w:p w14:paraId="1CBFFD71" w14:textId="77777777" w:rsidR="007C506D" w:rsidRPr="00C95455" w:rsidRDefault="007C506D" w:rsidP="007C506D">
      <w:pPr>
        <w:spacing w:after="0" w:line="240" w:lineRule="auto"/>
        <w:ind w:left="360" w:right="-79" w:hanging="360"/>
        <w:rPr>
          <w:rFonts w:asciiTheme="minorHAnsi" w:hAnsiTheme="minorHAnsi" w:cs="Times New Roman"/>
          <w:bCs/>
        </w:rPr>
      </w:pPr>
      <w:r w:rsidRPr="00C95455">
        <w:rPr>
          <w:rFonts w:asciiTheme="minorHAnsi" w:hAnsiTheme="minorHAnsi" w:cs="Times New Roman"/>
          <w:bCs/>
        </w:rPr>
        <w:t>19. W terminie 10 dni po zakończeniu każdego miesiąca trwania umowy Wykonawca przedstawi Zamawiającemu raporty medyczne i sanitarno-epidemiologiczne z punktów medycznych ośrodków dla cudzoziemców ubiegających się o nadanie statusu uchodźcy na terytorium Rzeczypospolitej Polskiej wg poniższych rodzajów, z rozbiciem na poszczególne punkty medyczne w ośrodkach:</w:t>
      </w:r>
    </w:p>
    <w:p w14:paraId="0C6AA382" w14:textId="77777777" w:rsidR="007C506D" w:rsidRPr="00C95455" w:rsidRDefault="007C506D" w:rsidP="007C506D">
      <w:pPr>
        <w:numPr>
          <w:ilvl w:val="0"/>
          <w:numId w:val="19"/>
        </w:numPr>
        <w:spacing w:after="0" w:line="240" w:lineRule="auto"/>
        <w:ind w:left="851" w:right="-79" w:hanging="425"/>
        <w:rPr>
          <w:rFonts w:asciiTheme="minorHAnsi" w:hAnsiTheme="minorHAnsi" w:cs="Times New Roman"/>
          <w:bCs/>
        </w:rPr>
      </w:pPr>
      <w:r w:rsidRPr="00C95455">
        <w:rPr>
          <w:rFonts w:asciiTheme="minorHAnsi" w:hAnsiTheme="minorHAnsi" w:cs="Times New Roman"/>
          <w:bCs/>
        </w:rPr>
        <w:t xml:space="preserve">raport filtra epidemiologicznego z ośrodka Biała Podlaska obejmujący zakres wyszczególniony w Załączniku nr 2 </w:t>
      </w:r>
      <w:r w:rsidRPr="00C95455">
        <w:rPr>
          <w:rFonts w:asciiTheme="minorHAnsi" w:hAnsiTheme="minorHAnsi" w:cs="Times New Roman"/>
          <w:bCs/>
          <w:iCs/>
        </w:rPr>
        <w:t>do Istotnych postanowień umowy</w:t>
      </w:r>
      <w:r w:rsidRPr="00C95455">
        <w:rPr>
          <w:rFonts w:asciiTheme="minorHAnsi" w:hAnsiTheme="minorHAnsi" w:cs="Times New Roman"/>
          <w:bCs/>
        </w:rPr>
        <w:t>;</w:t>
      </w:r>
    </w:p>
    <w:p w14:paraId="720F6254" w14:textId="77777777" w:rsidR="007C506D" w:rsidRPr="00C95455" w:rsidRDefault="007C506D" w:rsidP="007C506D">
      <w:pPr>
        <w:numPr>
          <w:ilvl w:val="0"/>
          <w:numId w:val="19"/>
        </w:numPr>
        <w:spacing w:after="0" w:line="240" w:lineRule="auto"/>
        <w:ind w:left="851" w:right="-79" w:hanging="425"/>
        <w:rPr>
          <w:rFonts w:asciiTheme="minorHAnsi" w:hAnsiTheme="minorHAnsi" w:cs="Times New Roman"/>
          <w:bCs/>
        </w:rPr>
      </w:pPr>
      <w:r w:rsidRPr="00C95455">
        <w:rPr>
          <w:rFonts w:asciiTheme="minorHAnsi" w:hAnsiTheme="minorHAnsi" w:cs="Times New Roman"/>
          <w:bCs/>
        </w:rPr>
        <w:t>raport filtra epidemiologicznego z ośrodka Dębak Podkowa Leśna obejmujący zakres wyszczególniony w Załączniku nr 2</w:t>
      </w:r>
      <w:r w:rsidRPr="00C95455">
        <w:rPr>
          <w:rFonts w:asciiTheme="minorHAnsi" w:eastAsia="Times New Roman" w:hAnsiTheme="minorHAnsi" w:cs="Times New Roman"/>
          <w:bCs/>
          <w:iCs/>
        </w:rPr>
        <w:t xml:space="preserve"> </w:t>
      </w:r>
      <w:r w:rsidRPr="00C95455">
        <w:rPr>
          <w:rFonts w:asciiTheme="minorHAnsi" w:hAnsiTheme="minorHAnsi" w:cs="Times New Roman"/>
          <w:bCs/>
          <w:iCs/>
        </w:rPr>
        <w:t>do Istotnych postanowień umowy</w:t>
      </w:r>
      <w:r w:rsidRPr="00C95455">
        <w:rPr>
          <w:rFonts w:asciiTheme="minorHAnsi" w:hAnsiTheme="minorHAnsi" w:cs="Times New Roman"/>
          <w:bCs/>
        </w:rPr>
        <w:t>;</w:t>
      </w:r>
    </w:p>
    <w:p w14:paraId="533C21E2" w14:textId="77777777" w:rsidR="007C506D" w:rsidRPr="00C95455" w:rsidRDefault="007C506D" w:rsidP="007C506D">
      <w:pPr>
        <w:numPr>
          <w:ilvl w:val="0"/>
          <w:numId w:val="19"/>
        </w:numPr>
        <w:spacing w:after="0" w:line="240" w:lineRule="auto"/>
        <w:ind w:left="851" w:right="-78" w:hanging="425"/>
        <w:rPr>
          <w:rFonts w:asciiTheme="minorHAnsi" w:hAnsiTheme="minorHAnsi" w:cs="Times New Roman"/>
          <w:bCs/>
        </w:rPr>
      </w:pPr>
      <w:r w:rsidRPr="00C95455">
        <w:rPr>
          <w:rFonts w:asciiTheme="minorHAnsi" w:hAnsiTheme="minorHAnsi" w:cs="Times New Roman"/>
          <w:bCs/>
        </w:rPr>
        <w:t>miesięczne zestawienie konsultacji psychologicznych;</w:t>
      </w:r>
    </w:p>
    <w:p w14:paraId="44ECAE32" w14:textId="77777777" w:rsidR="007C506D" w:rsidRPr="00C95455" w:rsidRDefault="007C506D" w:rsidP="007C506D">
      <w:pPr>
        <w:numPr>
          <w:ilvl w:val="0"/>
          <w:numId w:val="19"/>
        </w:numPr>
        <w:spacing w:after="0" w:line="240" w:lineRule="auto"/>
        <w:ind w:left="851" w:right="-78" w:hanging="425"/>
        <w:rPr>
          <w:rFonts w:asciiTheme="minorHAnsi" w:hAnsiTheme="minorHAnsi" w:cs="Times New Roman"/>
          <w:bCs/>
        </w:rPr>
      </w:pPr>
      <w:r w:rsidRPr="00C95455">
        <w:rPr>
          <w:rFonts w:asciiTheme="minorHAnsi" w:hAnsiTheme="minorHAnsi" w:cs="Times New Roman"/>
          <w:bCs/>
        </w:rPr>
        <w:t>miesięczne zestawienie osób chorych w ośrodku;</w:t>
      </w:r>
    </w:p>
    <w:p w14:paraId="46E39EDD" w14:textId="77777777" w:rsidR="007C506D" w:rsidRPr="00C95455" w:rsidRDefault="007C506D" w:rsidP="007C506D">
      <w:pPr>
        <w:numPr>
          <w:ilvl w:val="0"/>
          <w:numId w:val="19"/>
        </w:numPr>
        <w:spacing w:after="0" w:line="240" w:lineRule="auto"/>
        <w:ind w:left="851" w:right="-78" w:hanging="425"/>
        <w:rPr>
          <w:rFonts w:asciiTheme="minorHAnsi" w:hAnsiTheme="minorHAnsi" w:cs="Times New Roman"/>
          <w:bCs/>
        </w:rPr>
      </w:pPr>
      <w:r w:rsidRPr="00C95455">
        <w:rPr>
          <w:rFonts w:asciiTheme="minorHAnsi" w:hAnsiTheme="minorHAnsi" w:cs="Times New Roman"/>
          <w:bCs/>
        </w:rPr>
        <w:t>miesięczne zestawienie przyjętych pacjentów w punktach medycznych;</w:t>
      </w:r>
    </w:p>
    <w:p w14:paraId="255250F0" w14:textId="77777777" w:rsidR="007C506D" w:rsidRPr="00C95455" w:rsidRDefault="007C506D" w:rsidP="007C506D">
      <w:pPr>
        <w:numPr>
          <w:ilvl w:val="0"/>
          <w:numId w:val="19"/>
        </w:numPr>
        <w:spacing w:after="0" w:line="240" w:lineRule="auto"/>
        <w:ind w:left="851" w:right="-78" w:hanging="425"/>
        <w:rPr>
          <w:rFonts w:asciiTheme="minorHAnsi" w:hAnsiTheme="minorHAnsi" w:cs="Times New Roman"/>
          <w:bCs/>
        </w:rPr>
      </w:pPr>
      <w:r w:rsidRPr="00C95455">
        <w:rPr>
          <w:rFonts w:asciiTheme="minorHAnsi" w:hAnsiTheme="minorHAnsi" w:cs="Times New Roman"/>
          <w:bCs/>
        </w:rPr>
        <w:t xml:space="preserve">miesięczne zestawienie wystawionych skierowań do poradni diagnostycznych;  </w:t>
      </w:r>
    </w:p>
    <w:p w14:paraId="61F7DA0E" w14:textId="77777777" w:rsidR="007C506D" w:rsidRPr="00C95455" w:rsidRDefault="007C506D" w:rsidP="007C506D">
      <w:pPr>
        <w:numPr>
          <w:ilvl w:val="0"/>
          <w:numId w:val="19"/>
        </w:numPr>
        <w:spacing w:after="0" w:line="240" w:lineRule="auto"/>
        <w:ind w:left="851" w:right="-78" w:hanging="425"/>
        <w:rPr>
          <w:rFonts w:asciiTheme="minorHAnsi" w:hAnsiTheme="minorHAnsi" w:cs="Times New Roman"/>
          <w:bCs/>
        </w:rPr>
      </w:pPr>
      <w:r w:rsidRPr="00C95455">
        <w:rPr>
          <w:rFonts w:asciiTheme="minorHAnsi" w:hAnsiTheme="minorHAnsi" w:cs="Times New Roman"/>
          <w:bCs/>
        </w:rPr>
        <w:t>miesięczne zestawienie wystawionych skierowań do poradni specjalistycznych;</w:t>
      </w:r>
    </w:p>
    <w:p w14:paraId="7C75473D" w14:textId="77777777" w:rsidR="007C506D" w:rsidRPr="00C95455" w:rsidRDefault="007C506D" w:rsidP="007C506D">
      <w:pPr>
        <w:numPr>
          <w:ilvl w:val="0"/>
          <w:numId w:val="19"/>
        </w:numPr>
        <w:spacing w:after="0" w:line="240" w:lineRule="auto"/>
        <w:ind w:left="851" w:right="-78" w:hanging="425"/>
        <w:rPr>
          <w:rFonts w:asciiTheme="minorHAnsi" w:hAnsiTheme="minorHAnsi" w:cs="Times New Roman"/>
          <w:bCs/>
        </w:rPr>
      </w:pPr>
      <w:r w:rsidRPr="00C95455">
        <w:rPr>
          <w:rFonts w:asciiTheme="minorHAnsi" w:hAnsiTheme="minorHAnsi" w:cs="Times New Roman"/>
          <w:bCs/>
        </w:rPr>
        <w:t>miesięczne zestawienie  wystawionych skierowań na leczenie szpitalne;</w:t>
      </w:r>
    </w:p>
    <w:p w14:paraId="3A3AEE8A" w14:textId="77777777" w:rsidR="007C506D" w:rsidRPr="00C95455" w:rsidRDefault="007C506D" w:rsidP="007C506D">
      <w:pPr>
        <w:numPr>
          <w:ilvl w:val="0"/>
          <w:numId w:val="19"/>
        </w:numPr>
        <w:spacing w:after="0" w:line="240" w:lineRule="auto"/>
        <w:ind w:left="851" w:right="-78" w:hanging="425"/>
        <w:rPr>
          <w:rFonts w:asciiTheme="minorHAnsi" w:hAnsiTheme="minorHAnsi" w:cs="Times New Roman"/>
          <w:bCs/>
        </w:rPr>
      </w:pPr>
      <w:r w:rsidRPr="00C95455">
        <w:rPr>
          <w:rFonts w:asciiTheme="minorHAnsi" w:hAnsiTheme="minorHAnsi" w:cs="Times New Roman"/>
          <w:bCs/>
        </w:rPr>
        <w:t>miesięczne zestawienie szczepień kalendarzowych dzieci;</w:t>
      </w:r>
    </w:p>
    <w:p w14:paraId="01DDF5E2" w14:textId="77777777" w:rsidR="007C506D" w:rsidRPr="00C95455" w:rsidRDefault="007C506D" w:rsidP="007C506D">
      <w:pPr>
        <w:numPr>
          <w:ilvl w:val="0"/>
          <w:numId w:val="19"/>
        </w:numPr>
        <w:spacing w:after="0" w:line="240" w:lineRule="auto"/>
        <w:ind w:left="851" w:right="-78" w:hanging="425"/>
        <w:rPr>
          <w:rFonts w:asciiTheme="minorHAnsi" w:hAnsiTheme="minorHAnsi" w:cs="Times New Roman"/>
          <w:bCs/>
        </w:rPr>
      </w:pPr>
      <w:r w:rsidRPr="00C95455">
        <w:rPr>
          <w:rFonts w:asciiTheme="minorHAnsi" w:hAnsiTheme="minorHAnsi" w:cs="Times New Roman"/>
          <w:bCs/>
        </w:rPr>
        <w:t>miesięczne zestawienie usług stomatologicznych.</w:t>
      </w:r>
    </w:p>
    <w:p w14:paraId="3B2E9919" w14:textId="77777777" w:rsidR="007C506D" w:rsidRPr="00C95455" w:rsidRDefault="007C506D" w:rsidP="007C506D">
      <w:pPr>
        <w:spacing w:before="120" w:after="0" w:line="240" w:lineRule="auto"/>
        <w:ind w:left="480" w:right="-78" w:hanging="480"/>
        <w:rPr>
          <w:rFonts w:asciiTheme="minorHAnsi" w:eastAsia="Times New Roman" w:hAnsiTheme="minorHAnsi" w:cs="Times New Roman"/>
          <w:u w:val="single"/>
          <w:lang w:eastAsia="pl-PL"/>
        </w:rPr>
      </w:pPr>
      <w:r w:rsidRPr="00C95455">
        <w:rPr>
          <w:rFonts w:asciiTheme="minorHAnsi" w:eastAsia="Times New Roman" w:hAnsiTheme="minorHAnsi" w:cs="Times New Roman"/>
          <w:u w:val="single"/>
          <w:lang w:eastAsia="pl-PL"/>
        </w:rPr>
        <w:t>20. Przetwarzanie danych osobowych:</w:t>
      </w:r>
    </w:p>
    <w:p w14:paraId="05B41E31" w14:textId="77777777" w:rsidR="007C506D" w:rsidRPr="00C95455" w:rsidRDefault="007C506D" w:rsidP="007C506D">
      <w:pPr>
        <w:numPr>
          <w:ilvl w:val="0"/>
          <w:numId w:val="62"/>
        </w:numPr>
        <w:spacing w:before="120" w:after="0" w:line="240" w:lineRule="auto"/>
        <w:ind w:right="-78"/>
        <w:rPr>
          <w:rFonts w:asciiTheme="minorHAnsi" w:eastAsia="Times New Roman" w:hAnsiTheme="minorHAnsi" w:cs="Times New Roman"/>
          <w:lang w:eastAsia="pl-PL"/>
        </w:rPr>
      </w:pPr>
      <w:r w:rsidRPr="00C95455">
        <w:rPr>
          <w:rFonts w:asciiTheme="minorHAnsi" w:eastAsia="Times New Roman" w:hAnsiTheme="minorHAnsi" w:cs="Times New Roman"/>
          <w:lang w:eastAsia="pl-PL"/>
        </w:rPr>
        <w:t>Zamawiający powierza przetwarzanie danych osobowych cudzoziemców zgodnie z art. 31 ust 1 ustawy z dnia 29 sierpnia 1997 r. o ochronie danych osobowych (Dz. U. z 2014 r., poz. 1182 z późn. zm.);</w:t>
      </w:r>
    </w:p>
    <w:p w14:paraId="69F6FA91" w14:textId="77777777" w:rsidR="007C506D" w:rsidRPr="00C95455" w:rsidRDefault="007C506D" w:rsidP="007C506D">
      <w:pPr>
        <w:numPr>
          <w:ilvl w:val="0"/>
          <w:numId w:val="62"/>
        </w:numPr>
        <w:spacing w:after="160" w:line="240" w:lineRule="auto"/>
        <w:contextualSpacing/>
        <w:rPr>
          <w:rFonts w:asciiTheme="minorHAnsi" w:eastAsiaTheme="minorHAnsi" w:hAnsiTheme="minorHAnsi" w:cstheme="minorBidi"/>
        </w:rPr>
      </w:pPr>
      <w:r w:rsidRPr="00C95455">
        <w:rPr>
          <w:rFonts w:asciiTheme="minorHAnsi" w:eastAsiaTheme="minorHAnsi" w:hAnsiTheme="minorHAnsi" w:cstheme="minorBidi"/>
        </w:rPr>
        <w:t>Wykonawca będzie zobowiązany do ochrony danych osobowych cudzoziemca, zgodnie ustawą  z dnia 13 czerwca 2003 r. o udzielaniu cudzoziemcom ochrony na terytorium Rzeczypospolitej Polskiej (Dz. U. z 2012 r. poz. 680, z późn. zm.);</w:t>
      </w:r>
    </w:p>
    <w:p w14:paraId="42F7726E" w14:textId="77777777" w:rsidR="007C506D" w:rsidRPr="00C95455" w:rsidRDefault="007C506D" w:rsidP="007C506D">
      <w:pPr>
        <w:numPr>
          <w:ilvl w:val="0"/>
          <w:numId w:val="62"/>
        </w:numPr>
        <w:spacing w:after="160" w:line="240" w:lineRule="auto"/>
        <w:contextualSpacing/>
        <w:rPr>
          <w:rFonts w:asciiTheme="minorHAnsi" w:eastAsiaTheme="minorHAnsi" w:hAnsiTheme="minorHAnsi" w:cstheme="minorBidi"/>
        </w:rPr>
      </w:pPr>
      <w:r w:rsidRPr="00C95455">
        <w:rPr>
          <w:rFonts w:asciiTheme="minorHAnsi" w:eastAsiaTheme="minorHAnsi" w:hAnsiTheme="minorHAnsi" w:cstheme="minorBidi"/>
        </w:rPr>
        <w:t>w celu wykonania obowiązków wynikających z umowy Zamawiający udostępni na żądanie Wykonawcy następujące dane:</w:t>
      </w:r>
    </w:p>
    <w:p w14:paraId="29EDB310" w14:textId="77777777" w:rsidR="007C506D" w:rsidRPr="00C95455" w:rsidRDefault="007C506D" w:rsidP="007C506D">
      <w:pPr>
        <w:numPr>
          <w:ilvl w:val="0"/>
          <w:numId w:val="91"/>
        </w:numPr>
        <w:spacing w:after="160" w:line="240" w:lineRule="auto"/>
        <w:ind w:left="1134" w:hanging="425"/>
        <w:contextualSpacing/>
        <w:rPr>
          <w:rFonts w:asciiTheme="minorHAnsi" w:eastAsiaTheme="minorHAnsi" w:hAnsiTheme="minorHAnsi" w:cstheme="minorBidi"/>
        </w:rPr>
      </w:pPr>
      <w:r w:rsidRPr="00C95455">
        <w:rPr>
          <w:rFonts w:asciiTheme="minorHAnsi" w:eastAsiaTheme="minorHAnsi" w:hAnsiTheme="minorHAnsi" w:cstheme="minorBidi"/>
        </w:rPr>
        <w:t>nazwisko cudzoziemca,</w:t>
      </w:r>
    </w:p>
    <w:p w14:paraId="1EFB4322" w14:textId="77777777" w:rsidR="007C506D" w:rsidRPr="00C95455" w:rsidRDefault="007C506D" w:rsidP="007C506D">
      <w:pPr>
        <w:numPr>
          <w:ilvl w:val="0"/>
          <w:numId w:val="91"/>
        </w:numPr>
        <w:spacing w:after="160" w:line="240" w:lineRule="auto"/>
        <w:ind w:left="1134" w:hanging="425"/>
        <w:contextualSpacing/>
        <w:rPr>
          <w:rFonts w:asciiTheme="minorHAnsi" w:eastAsiaTheme="minorHAnsi" w:hAnsiTheme="minorHAnsi" w:cstheme="minorBidi"/>
        </w:rPr>
      </w:pPr>
      <w:r w:rsidRPr="00C95455">
        <w:rPr>
          <w:rFonts w:asciiTheme="minorHAnsi" w:eastAsiaTheme="minorHAnsi" w:hAnsiTheme="minorHAnsi" w:cstheme="minorBidi"/>
        </w:rPr>
        <w:t>imiona: pierwsze i drugie,</w:t>
      </w:r>
    </w:p>
    <w:p w14:paraId="284B2C6B" w14:textId="77777777" w:rsidR="007C506D" w:rsidRPr="00C95455" w:rsidRDefault="007C506D" w:rsidP="007C506D">
      <w:pPr>
        <w:numPr>
          <w:ilvl w:val="0"/>
          <w:numId w:val="91"/>
        </w:numPr>
        <w:spacing w:after="160" w:line="240" w:lineRule="auto"/>
        <w:ind w:left="1134" w:hanging="425"/>
        <w:contextualSpacing/>
        <w:rPr>
          <w:rFonts w:asciiTheme="minorHAnsi" w:eastAsiaTheme="minorHAnsi" w:hAnsiTheme="minorHAnsi" w:cstheme="minorBidi"/>
        </w:rPr>
      </w:pPr>
      <w:r w:rsidRPr="00C95455">
        <w:rPr>
          <w:rFonts w:asciiTheme="minorHAnsi" w:eastAsiaTheme="minorHAnsi" w:hAnsiTheme="minorHAnsi" w:cstheme="minorBidi"/>
        </w:rPr>
        <w:t xml:space="preserve">data urodzenia,                       </w:t>
      </w:r>
    </w:p>
    <w:p w14:paraId="66F3E022" w14:textId="77777777" w:rsidR="007C506D" w:rsidRPr="00C95455" w:rsidRDefault="007C506D" w:rsidP="007C506D">
      <w:pPr>
        <w:numPr>
          <w:ilvl w:val="0"/>
          <w:numId w:val="91"/>
        </w:numPr>
        <w:spacing w:after="160" w:line="240" w:lineRule="auto"/>
        <w:ind w:left="1134" w:hanging="425"/>
        <w:contextualSpacing/>
        <w:rPr>
          <w:rFonts w:asciiTheme="minorHAnsi" w:eastAsiaTheme="minorHAnsi" w:hAnsiTheme="minorHAnsi" w:cstheme="minorBidi"/>
        </w:rPr>
      </w:pPr>
      <w:r w:rsidRPr="00C95455">
        <w:rPr>
          <w:rFonts w:asciiTheme="minorHAnsi" w:eastAsiaTheme="minorHAnsi" w:hAnsiTheme="minorHAnsi" w:cstheme="minorBidi"/>
        </w:rPr>
        <w:t>kraj pochodzenia,</w:t>
      </w:r>
    </w:p>
    <w:p w14:paraId="34EA5B55" w14:textId="77777777" w:rsidR="007C506D" w:rsidRPr="00C95455" w:rsidRDefault="007C506D" w:rsidP="007C506D">
      <w:pPr>
        <w:numPr>
          <w:ilvl w:val="0"/>
          <w:numId w:val="91"/>
        </w:numPr>
        <w:spacing w:after="160" w:line="240" w:lineRule="auto"/>
        <w:ind w:left="1134" w:hanging="425"/>
        <w:contextualSpacing/>
        <w:rPr>
          <w:rFonts w:asciiTheme="minorHAnsi" w:eastAsiaTheme="minorHAnsi" w:hAnsiTheme="minorHAnsi" w:cstheme="minorBidi"/>
        </w:rPr>
      </w:pPr>
      <w:r w:rsidRPr="00C95455">
        <w:rPr>
          <w:rFonts w:asciiTheme="minorHAnsi" w:eastAsiaTheme="minorHAnsi" w:hAnsiTheme="minorHAnsi" w:cstheme="minorBidi"/>
        </w:rPr>
        <w:t>data przyznania świadczeń socjalnych,</w:t>
      </w:r>
    </w:p>
    <w:p w14:paraId="1DBEA3B3" w14:textId="77777777" w:rsidR="007C506D" w:rsidRPr="00C95455" w:rsidRDefault="007C506D" w:rsidP="007C506D">
      <w:pPr>
        <w:numPr>
          <w:ilvl w:val="0"/>
          <w:numId w:val="91"/>
        </w:numPr>
        <w:spacing w:after="160" w:line="240" w:lineRule="auto"/>
        <w:ind w:left="1134" w:hanging="425"/>
        <w:contextualSpacing/>
        <w:rPr>
          <w:rFonts w:asciiTheme="minorHAnsi" w:eastAsiaTheme="minorHAnsi" w:hAnsiTheme="minorHAnsi" w:cstheme="minorBidi"/>
        </w:rPr>
      </w:pPr>
      <w:r w:rsidRPr="00C95455">
        <w:rPr>
          <w:rFonts w:asciiTheme="minorHAnsi" w:eastAsiaTheme="minorHAnsi" w:hAnsiTheme="minorHAnsi" w:cstheme="minorBidi"/>
        </w:rPr>
        <w:t>ośrodek lub miejsce odbioru świadczenia pieniężnego;</w:t>
      </w:r>
    </w:p>
    <w:p w14:paraId="359AB902" w14:textId="77777777" w:rsidR="007C506D" w:rsidRPr="00C95455" w:rsidRDefault="007C506D" w:rsidP="007C506D">
      <w:pPr>
        <w:numPr>
          <w:ilvl w:val="0"/>
          <w:numId w:val="62"/>
        </w:numPr>
        <w:spacing w:before="120" w:after="0" w:line="240" w:lineRule="auto"/>
        <w:ind w:right="-78"/>
        <w:rPr>
          <w:rFonts w:asciiTheme="minorHAnsi" w:eastAsia="Times New Roman" w:hAnsiTheme="minorHAnsi" w:cs="Times New Roman"/>
          <w:u w:val="single"/>
          <w:lang w:eastAsia="pl-PL"/>
        </w:rPr>
      </w:pPr>
      <w:r w:rsidRPr="00C95455">
        <w:rPr>
          <w:rFonts w:asciiTheme="minorHAnsi" w:eastAsiaTheme="minorHAnsi" w:hAnsiTheme="minorHAnsi" w:cstheme="minorBidi"/>
        </w:rPr>
        <w:t>Wykonawca będzie zobowiązany do wykorzystania danych osobowych wyłącznie do celów związanych z bieżącą obsługą medyczną cudzoziemców oraz procedurami rozliczeniowymi i statystycznymi;</w:t>
      </w:r>
    </w:p>
    <w:p w14:paraId="0BB8574C" w14:textId="77777777" w:rsidR="007C506D" w:rsidRPr="00C95455" w:rsidRDefault="007C506D" w:rsidP="007C506D">
      <w:pPr>
        <w:numPr>
          <w:ilvl w:val="0"/>
          <w:numId w:val="62"/>
        </w:numPr>
        <w:spacing w:after="160" w:line="240" w:lineRule="auto"/>
        <w:contextualSpacing/>
        <w:rPr>
          <w:rFonts w:asciiTheme="minorHAnsi" w:eastAsiaTheme="minorHAnsi" w:hAnsiTheme="minorHAnsi" w:cstheme="minorBidi"/>
        </w:rPr>
      </w:pPr>
      <w:r w:rsidRPr="00C95455">
        <w:rPr>
          <w:rFonts w:asciiTheme="minorHAnsi" w:eastAsiaTheme="minorHAnsi" w:hAnsiTheme="minorHAnsi" w:cstheme="minorBidi"/>
        </w:rPr>
        <w:lastRenderedPageBreak/>
        <w:t xml:space="preserve">Wykonawca może powierzyć przetwarzanie danych osobowych podmiotowi trzeciemu jeśli to wynika z zakresu umowy lub po uzyskaniu uprzedniej zgody Zamawiającego na powierzenie podmiotowi trzeciemu dalszego przetwarzania danych osobowych w określonym celu i zakresie, wyrażonej w formie pisemnej pod rygorem, nieważności. Wykonawca zobowiązany będzie na każdorazowe żądanie Zamawiającego przekazać informację na temat, komu zostały przedmiotowe dane udostępnione. </w:t>
      </w:r>
    </w:p>
    <w:p w14:paraId="39F9C2B8" w14:textId="77777777" w:rsidR="007C506D" w:rsidRPr="00C95455" w:rsidRDefault="007C506D" w:rsidP="007C506D">
      <w:pPr>
        <w:numPr>
          <w:ilvl w:val="0"/>
          <w:numId w:val="62"/>
        </w:numPr>
        <w:spacing w:after="160" w:line="240" w:lineRule="auto"/>
        <w:contextualSpacing/>
        <w:rPr>
          <w:rFonts w:asciiTheme="minorHAnsi" w:eastAsiaTheme="minorHAnsi" w:hAnsiTheme="minorHAnsi" w:cstheme="minorBidi"/>
        </w:rPr>
      </w:pPr>
      <w:r w:rsidRPr="00C95455">
        <w:rPr>
          <w:rFonts w:asciiTheme="minorHAnsi" w:eastAsiaTheme="minorHAnsi" w:hAnsiTheme="minorHAnsi" w:cstheme="minorBidi"/>
        </w:rPr>
        <w:t>Wykonawca będzie zobowiązany:</w:t>
      </w:r>
    </w:p>
    <w:p w14:paraId="3DAFEAF4" w14:textId="77777777" w:rsidR="007C506D" w:rsidRPr="00C95455" w:rsidRDefault="007C506D" w:rsidP="007C506D">
      <w:pPr>
        <w:spacing w:after="160" w:line="240" w:lineRule="auto"/>
        <w:ind w:left="993" w:hanging="273"/>
        <w:contextualSpacing/>
        <w:rPr>
          <w:rFonts w:asciiTheme="minorHAnsi" w:eastAsiaTheme="minorHAnsi" w:hAnsiTheme="minorHAnsi" w:cstheme="minorBidi"/>
        </w:rPr>
      </w:pPr>
      <w:r w:rsidRPr="00C95455">
        <w:rPr>
          <w:rFonts w:asciiTheme="minorHAnsi" w:eastAsiaTheme="minorHAnsi" w:hAnsiTheme="minorHAnsi" w:cstheme="minorBidi"/>
        </w:rPr>
        <w:t xml:space="preserve">- zabezpieczyć dane osobowe, o których mowa w pkt. 3), przed ich udostępnieniem osobom nieupoważnionym, zabraniem przez osobę nieuprawnioną, przetwarzaniem z naruszeniem ustawy o ochronie danych osobowych oraz utratą, uszkodzeniem lub zniszczeniem. </w:t>
      </w:r>
    </w:p>
    <w:p w14:paraId="20D571E0" w14:textId="07EB9BF5" w:rsidR="007C506D" w:rsidRPr="00C95455" w:rsidRDefault="007C506D" w:rsidP="007C506D">
      <w:pPr>
        <w:spacing w:after="160" w:line="240" w:lineRule="auto"/>
        <w:ind w:left="993" w:hanging="273"/>
        <w:contextualSpacing/>
        <w:rPr>
          <w:rFonts w:asciiTheme="minorHAnsi" w:eastAsiaTheme="minorHAnsi" w:hAnsiTheme="minorHAnsi" w:cstheme="minorBidi"/>
        </w:rPr>
      </w:pPr>
      <w:r w:rsidRPr="00C95455">
        <w:rPr>
          <w:rFonts w:asciiTheme="minorHAnsi" w:eastAsiaTheme="minorHAnsi" w:hAnsiTheme="minorHAnsi" w:cstheme="minorBidi"/>
        </w:rPr>
        <w:t xml:space="preserve">- stworzyć i stosować przy przetwarzaniu danych osobowych, o których mowa w </w:t>
      </w:r>
      <w:r>
        <w:rPr>
          <w:rFonts w:asciiTheme="minorHAnsi" w:eastAsiaTheme="minorHAnsi" w:hAnsiTheme="minorHAnsi" w:cstheme="minorBidi"/>
        </w:rPr>
        <w:br/>
      </w:r>
      <w:r w:rsidRPr="00C95455">
        <w:rPr>
          <w:rFonts w:asciiTheme="minorHAnsi" w:eastAsiaTheme="minorHAnsi" w:hAnsiTheme="minorHAnsi" w:cstheme="minorBidi"/>
        </w:rPr>
        <w:t>pkt. 3), procedury i zabezpieczenia wymagane przepisami prawa.</w:t>
      </w:r>
    </w:p>
    <w:p w14:paraId="377E730B" w14:textId="77777777" w:rsidR="007C506D" w:rsidRPr="009230F6" w:rsidRDefault="007C506D" w:rsidP="007C506D">
      <w:pPr>
        <w:spacing w:after="160" w:line="240" w:lineRule="auto"/>
        <w:ind w:left="720"/>
        <w:contextualSpacing/>
        <w:rPr>
          <w:rFonts w:asciiTheme="minorHAnsi" w:eastAsiaTheme="minorHAnsi" w:hAnsiTheme="minorHAnsi" w:cstheme="minorBidi"/>
          <w:sz w:val="22"/>
          <w:szCs w:val="22"/>
        </w:rPr>
      </w:pPr>
    </w:p>
    <w:p w14:paraId="09105094" w14:textId="77777777" w:rsidR="007C506D" w:rsidRPr="00BE14BD" w:rsidRDefault="007C506D" w:rsidP="007C506D">
      <w:pPr>
        <w:spacing w:after="0" w:line="240" w:lineRule="auto"/>
        <w:ind w:left="357" w:right="-284" w:hanging="357"/>
        <w:rPr>
          <w:rFonts w:asciiTheme="minorHAnsi" w:hAnsiTheme="minorHAnsi" w:cs="Times New Roman"/>
          <w:szCs w:val="22"/>
        </w:rPr>
      </w:pPr>
      <w:r w:rsidRPr="00BE14BD">
        <w:rPr>
          <w:rFonts w:asciiTheme="minorHAnsi" w:hAnsiTheme="minorHAnsi" w:cs="Times New Roman"/>
          <w:szCs w:val="22"/>
        </w:rPr>
        <w:t>21. W szczególnych sytuacjach medycznych, wynikających z konieczności pilnego zabezpieczenia kontynuacji i ciągłości leczenia osób będących w programie opieki medycznej upoważniony pracownik Zamawiającego zakupi leki i/lub materiały medyczne w aptece, na podstawie imiennej recepty wystawionej cudzoziemcowi przez upoważnionego pracownika Wykonawcy. W/w leki i/lub materiały medyczne pracownik Zamawiającego zakupi i dostarczy do punktu medycznego w terminie najkrótszym z możliwych do wykonania.</w:t>
      </w:r>
    </w:p>
    <w:p w14:paraId="51F0009A" w14:textId="77777777" w:rsidR="007C506D" w:rsidRPr="00BE14BD" w:rsidRDefault="007C506D" w:rsidP="007C506D">
      <w:pPr>
        <w:spacing w:line="240" w:lineRule="auto"/>
        <w:ind w:left="360" w:right="-284" w:hanging="360"/>
        <w:rPr>
          <w:rFonts w:asciiTheme="minorHAnsi" w:hAnsiTheme="minorHAnsi" w:cs="Times New Roman"/>
          <w:szCs w:val="22"/>
        </w:rPr>
      </w:pPr>
      <w:r w:rsidRPr="00BE14BD">
        <w:rPr>
          <w:rFonts w:asciiTheme="minorHAnsi" w:hAnsiTheme="minorHAnsi" w:cs="Times New Roman"/>
          <w:szCs w:val="22"/>
        </w:rPr>
        <w:t>22. Rozliczenie zakupów leków i/lub materiałów medycznych, o których mowa w pkt 21, będzie następowało wg poniższych zasad:</w:t>
      </w:r>
    </w:p>
    <w:p w14:paraId="7F53EEAE" w14:textId="77777777" w:rsidR="007C506D" w:rsidRPr="00BE14BD" w:rsidRDefault="007C506D" w:rsidP="007C506D">
      <w:pPr>
        <w:spacing w:after="120" w:line="240" w:lineRule="auto"/>
        <w:ind w:left="714" w:right="-284" w:hanging="357"/>
        <w:rPr>
          <w:rFonts w:asciiTheme="minorHAnsi" w:hAnsiTheme="minorHAnsi" w:cs="Times New Roman"/>
          <w:szCs w:val="22"/>
        </w:rPr>
      </w:pPr>
      <w:r w:rsidRPr="00BE14BD">
        <w:rPr>
          <w:rFonts w:asciiTheme="minorHAnsi" w:hAnsiTheme="minorHAnsi" w:cs="Times New Roman"/>
          <w:szCs w:val="22"/>
        </w:rPr>
        <w:t>a) Zamawiający wystawi Wykonawcy na koniec każdego miesiąca obowiązywania Umowy Notę Księgową, która będzie podstawą obciążenia Wykonawcy kosztami zakupionych leków i/lub materiałów medycznych.</w:t>
      </w:r>
    </w:p>
    <w:p w14:paraId="51F88824" w14:textId="77777777" w:rsidR="007C506D" w:rsidRPr="00BE14BD" w:rsidRDefault="007C506D" w:rsidP="007C506D">
      <w:pPr>
        <w:spacing w:after="120" w:line="240" w:lineRule="auto"/>
        <w:ind w:left="714" w:right="-284" w:hanging="357"/>
        <w:rPr>
          <w:rFonts w:asciiTheme="minorHAnsi" w:hAnsiTheme="minorHAnsi" w:cs="Times New Roman"/>
          <w:szCs w:val="22"/>
        </w:rPr>
      </w:pPr>
      <w:r w:rsidRPr="00BE14BD">
        <w:rPr>
          <w:rFonts w:asciiTheme="minorHAnsi" w:hAnsiTheme="minorHAnsi" w:cs="Times New Roman"/>
          <w:szCs w:val="22"/>
        </w:rPr>
        <w:t>b) Zaspokojenie należności wynikającej z w/w Noty Księgowej będzie następowało w drodze kompensaty wzajemnych należności przysługujących stronom zawartej Umowy.</w:t>
      </w:r>
    </w:p>
    <w:p w14:paraId="468B9B87" w14:textId="77777777" w:rsidR="007C506D" w:rsidRDefault="007C506D" w:rsidP="007C506D">
      <w:pPr>
        <w:spacing w:line="240" w:lineRule="auto"/>
        <w:ind w:left="360" w:right="-284" w:hanging="360"/>
        <w:rPr>
          <w:rFonts w:asciiTheme="minorHAnsi" w:hAnsiTheme="minorHAnsi" w:cs="Times New Roman"/>
          <w:b/>
          <w:szCs w:val="22"/>
        </w:rPr>
      </w:pPr>
      <w:r w:rsidRPr="00BE14BD">
        <w:rPr>
          <w:rFonts w:asciiTheme="minorHAnsi" w:hAnsiTheme="minorHAnsi" w:cs="Times New Roman"/>
          <w:b/>
          <w:szCs w:val="22"/>
        </w:rPr>
        <w:t>23.</w:t>
      </w:r>
      <w:r w:rsidRPr="00BE14BD">
        <w:rPr>
          <w:rFonts w:asciiTheme="minorHAnsi" w:hAnsiTheme="minorHAnsi" w:cs="Times New Roman"/>
          <w:b/>
          <w:szCs w:val="22"/>
        </w:rPr>
        <w:tab/>
        <w:t>Odpowiedzialność za usługi medyczne, świadczone przez zatrudnionych przez siebie pracowników medycznych w pełni będzie ponosił Wykonawca.</w:t>
      </w:r>
    </w:p>
    <w:p w14:paraId="74DA6AB3" w14:textId="77777777" w:rsidR="007C506D" w:rsidRPr="00BE14BD" w:rsidRDefault="007C506D" w:rsidP="007C506D">
      <w:pPr>
        <w:tabs>
          <w:tab w:val="left" w:pos="284"/>
        </w:tabs>
        <w:spacing w:after="0" w:line="240" w:lineRule="auto"/>
        <w:ind w:right="-284"/>
        <w:rPr>
          <w:rFonts w:asciiTheme="minorHAnsi" w:hAnsiTheme="minorHAnsi" w:cs="Times New Roman"/>
          <w:szCs w:val="22"/>
        </w:rPr>
      </w:pPr>
      <w:r w:rsidRPr="00BE14BD">
        <w:rPr>
          <w:rFonts w:asciiTheme="minorHAnsi" w:hAnsiTheme="minorHAnsi" w:cs="Times New Roman"/>
          <w:szCs w:val="22"/>
        </w:rPr>
        <w:t>24. Usługa identyfikacji osób</w:t>
      </w:r>
    </w:p>
    <w:p w14:paraId="7A3C3B00" w14:textId="77777777" w:rsidR="007C506D" w:rsidRPr="00BE14BD" w:rsidRDefault="007C506D" w:rsidP="007C506D">
      <w:pPr>
        <w:tabs>
          <w:tab w:val="left" w:pos="284"/>
        </w:tabs>
        <w:spacing w:after="0" w:line="240" w:lineRule="auto"/>
        <w:ind w:left="284" w:right="-284" w:hanging="284"/>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 xml:space="preserve">1) Identyfikacja, o której mowa </w:t>
      </w:r>
      <w:r w:rsidRPr="0043367C">
        <w:rPr>
          <w:rFonts w:asciiTheme="minorHAnsi" w:eastAsia="Times New Roman" w:hAnsiTheme="minorHAnsi" w:cs="Times New Roman"/>
          <w:lang w:eastAsia="pl-PL"/>
        </w:rPr>
        <w:t xml:space="preserve">w pkt 1 </w:t>
      </w:r>
      <w:r>
        <w:rPr>
          <w:rFonts w:asciiTheme="minorHAnsi" w:eastAsia="Times New Roman" w:hAnsiTheme="minorHAnsi" w:cs="Times New Roman"/>
          <w:lang w:eastAsia="pl-PL"/>
        </w:rPr>
        <w:t>ppkt 2)</w:t>
      </w:r>
      <w:r w:rsidRPr="00BE14BD">
        <w:rPr>
          <w:rFonts w:asciiTheme="minorHAnsi" w:eastAsia="Times New Roman" w:hAnsiTheme="minorHAnsi" w:cs="Times New Roman"/>
          <w:b/>
          <w:lang w:eastAsia="pl-PL"/>
        </w:rPr>
        <w:t xml:space="preserve"> </w:t>
      </w:r>
      <w:r w:rsidRPr="00BE14BD">
        <w:rPr>
          <w:rFonts w:asciiTheme="minorHAnsi" w:eastAsia="Times New Roman" w:hAnsiTheme="minorHAnsi" w:cs="Times New Roman"/>
          <w:lang w:eastAsia="pl-PL"/>
        </w:rPr>
        <w:t>przeprowadzana będzie na rzecz cudzoziemców ubiegających się o nadanie statusu uchodźcy na terytorium RP, również nie objętych pomocą, o której mowa w ustawie o udzielaniu cudzoziemcom ochrony na terytorium RP oraz dzieci tych cudzoziemców od chwili urodzenia do czasu złożenia w ich imieniu wniosku o nadanie statusu uchodźcy na terytorium Rzeczypospolitej Polskiej, poprzez:</w:t>
      </w:r>
    </w:p>
    <w:p w14:paraId="73B07771" w14:textId="77777777" w:rsidR="007C506D" w:rsidRPr="00BE14BD" w:rsidRDefault="007C506D" w:rsidP="007C506D">
      <w:pPr>
        <w:tabs>
          <w:tab w:val="left" w:pos="709"/>
        </w:tabs>
        <w:spacing w:after="0" w:line="240" w:lineRule="auto"/>
        <w:ind w:right="-284" w:firstLine="284"/>
        <w:rPr>
          <w:rFonts w:asciiTheme="minorHAnsi" w:eastAsia="Times New Roman" w:hAnsiTheme="minorHAnsi" w:cs="Times New Roman"/>
          <w:b/>
          <w:lang w:eastAsia="pl-PL"/>
        </w:rPr>
      </w:pPr>
      <w:r w:rsidRPr="00BE14BD">
        <w:rPr>
          <w:rFonts w:asciiTheme="minorHAnsi" w:eastAsia="Times New Roman" w:hAnsiTheme="minorHAnsi" w:cs="Times New Roman"/>
          <w:lang w:eastAsia="pl-PL"/>
        </w:rPr>
        <w:t>przeprowadzenie badania, którego celem jest dokonanie oceny czy osoba:</w:t>
      </w:r>
    </w:p>
    <w:p w14:paraId="53E32169" w14:textId="77777777" w:rsidR="007C506D" w:rsidRPr="00BE14BD" w:rsidRDefault="007C506D" w:rsidP="007C506D">
      <w:pPr>
        <w:numPr>
          <w:ilvl w:val="0"/>
          <w:numId w:val="34"/>
        </w:numPr>
        <w:tabs>
          <w:tab w:val="left" w:pos="284"/>
        </w:tabs>
        <w:spacing w:after="0" w:line="240" w:lineRule="auto"/>
        <w:ind w:left="993" w:right="-284" w:hanging="426"/>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małoletnia;</w:t>
      </w:r>
    </w:p>
    <w:p w14:paraId="4B85A09F" w14:textId="77777777" w:rsidR="007C506D" w:rsidRPr="00BE14BD" w:rsidRDefault="007C506D" w:rsidP="007C506D">
      <w:pPr>
        <w:numPr>
          <w:ilvl w:val="0"/>
          <w:numId w:val="34"/>
        </w:numPr>
        <w:tabs>
          <w:tab w:val="left" w:pos="284"/>
        </w:tabs>
        <w:spacing w:after="0" w:line="240" w:lineRule="auto"/>
        <w:ind w:left="993" w:right="-284" w:hanging="426"/>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niepełnosprawna;</w:t>
      </w:r>
    </w:p>
    <w:p w14:paraId="606FC7AE" w14:textId="77777777" w:rsidR="007C506D" w:rsidRPr="00BE14BD" w:rsidRDefault="007C506D" w:rsidP="007C506D">
      <w:pPr>
        <w:numPr>
          <w:ilvl w:val="0"/>
          <w:numId w:val="34"/>
        </w:numPr>
        <w:tabs>
          <w:tab w:val="left" w:pos="284"/>
        </w:tabs>
        <w:spacing w:after="0" w:line="240" w:lineRule="auto"/>
        <w:ind w:left="993" w:right="-284" w:hanging="426"/>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w podeszłym wieku;</w:t>
      </w:r>
    </w:p>
    <w:p w14:paraId="3B4C48D6" w14:textId="77777777" w:rsidR="007C506D" w:rsidRPr="00BE14BD" w:rsidRDefault="007C506D" w:rsidP="007C506D">
      <w:pPr>
        <w:numPr>
          <w:ilvl w:val="0"/>
          <w:numId w:val="34"/>
        </w:numPr>
        <w:tabs>
          <w:tab w:val="left" w:pos="284"/>
        </w:tabs>
        <w:spacing w:after="0" w:line="240" w:lineRule="auto"/>
        <w:ind w:left="993" w:right="-284" w:hanging="426"/>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ciężarna;</w:t>
      </w:r>
    </w:p>
    <w:p w14:paraId="7892FF6C" w14:textId="77777777" w:rsidR="007C506D" w:rsidRPr="00BE14BD" w:rsidRDefault="007C506D" w:rsidP="007C506D">
      <w:pPr>
        <w:numPr>
          <w:ilvl w:val="0"/>
          <w:numId w:val="34"/>
        </w:numPr>
        <w:tabs>
          <w:tab w:val="left" w:pos="284"/>
        </w:tabs>
        <w:spacing w:after="0" w:line="240" w:lineRule="auto"/>
        <w:ind w:left="993" w:right="-284" w:hanging="426"/>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samotnie wychowująca  dziecko;</w:t>
      </w:r>
    </w:p>
    <w:p w14:paraId="3A5DCF97" w14:textId="77777777" w:rsidR="007C506D" w:rsidRPr="00BE14BD" w:rsidRDefault="007C506D" w:rsidP="007C506D">
      <w:pPr>
        <w:numPr>
          <w:ilvl w:val="0"/>
          <w:numId w:val="34"/>
        </w:numPr>
        <w:tabs>
          <w:tab w:val="left" w:pos="284"/>
        </w:tabs>
        <w:spacing w:after="0" w:line="240" w:lineRule="auto"/>
        <w:ind w:left="993" w:right="-284" w:hanging="426"/>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będąca ofiarą handlu ludźmi;</w:t>
      </w:r>
    </w:p>
    <w:p w14:paraId="3BF1A959" w14:textId="77777777" w:rsidR="007C506D" w:rsidRPr="00BE14BD" w:rsidRDefault="007C506D" w:rsidP="007C506D">
      <w:pPr>
        <w:numPr>
          <w:ilvl w:val="0"/>
          <w:numId w:val="34"/>
        </w:numPr>
        <w:tabs>
          <w:tab w:val="left" w:pos="284"/>
        </w:tabs>
        <w:spacing w:after="0" w:line="240" w:lineRule="auto"/>
        <w:ind w:left="993" w:right="-284" w:hanging="426"/>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obłożnie chora;</w:t>
      </w:r>
    </w:p>
    <w:p w14:paraId="40FA9ED6" w14:textId="77777777" w:rsidR="007C506D" w:rsidRPr="00BE14BD" w:rsidRDefault="007C506D" w:rsidP="007C506D">
      <w:pPr>
        <w:numPr>
          <w:ilvl w:val="0"/>
          <w:numId w:val="34"/>
        </w:numPr>
        <w:tabs>
          <w:tab w:val="left" w:pos="284"/>
        </w:tabs>
        <w:spacing w:after="0" w:line="240" w:lineRule="auto"/>
        <w:ind w:left="993" w:right="-284" w:hanging="426"/>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z zaburzeniami psychicznymi;</w:t>
      </w:r>
    </w:p>
    <w:p w14:paraId="69AC59F9" w14:textId="77777777" w:rsidR="007C506D" w:rsidRPr="00BE14BD" w:rsidRDefault="007C506D" w:rsidP="007C506D">
      <w:pPr>
        <w:numPr>
          <w:ilvl w:val="0"/>
          <w:numId w:val="34"/>
        </w:numPr>
        <w:tabs>
          <w:tab w:val="left" w:pos="284"/>
        </w:tabs>
        <w:spacing w:after="0" w:line="240" w:lineRule="auto"/>
        <w:ind w:left="993" w:right="-284" w:hanging="426"/>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która została poddana torturom;</w:t>
      </w:r>
    </w:p>
    <w:p w14:paraId="14048452" w14:textId="77777777" w:rsidR="007C506D" w:rsidRPr="00BE14BD" w:rsidRDefault="007C506D" w:rsidP="007C506D">
      <w:pPr>
        <w:numPr>
          <w:ilvl w:val="0"/>
          <w:numId w:val="34"/>
        </w:numPr>
        <w:tabs>
          <w:tab w:val="left" w:pos="284"/>
        </w:tabs>
        <w:spacing w:after="0" w:line="240" w:lineRule="auto"/>
        <w:ind w:left="993" w:right="-284" w:hanging="426"/>
        <w:rPr>
          <w:rFonts w:asciiTheme="minorHAnsi" w:eastAsia="Times New Roman" w:hAnsiTheme="minorHAnsi" w:cs="Times New Roman"/>
          <w:lang w:eastAsia="pl-PL"/>
        </w:rPr>
      </w:pPr>
      <w:r w:rsidRPr="00BE14BD">
        <w:rPr>
          <w:rFonts w:asciiTheme="minorHAnsi" w:eastAsia="Times New Roman" w:hAnsiTheme="minorHAnsi" w:cs="Times New Roman"/>
          <w:lang w:eastAsia="pl-PL"/>
        </w:rPr>
        <w:lastRenderedPageBreak/>
        <w:t>będąca ofiarą przemocy psychicznej, fizycznej  w tym seksualnej</w:t>
      </w:r>
    </w:p>
    <w:p w14:paraId="0C54EF9F" w14:textId="77777777" w:rsidR="007C506D" w:rsidRPr="00BE14BD" w:rsidRDefault="007C506D" w:rsidP="007C506D">
      <w:pPr>
        <w:tabs>
          <w:tab w:val="left" w:pos="284"/>
        </w:tabs>
        <w:spacing w:after="120" w:line="240" w:lineRule="auto"/>
        <w:ind w:left="284" w:right="-284"/>
        <w:rPr>
          <w:rFonts w:asciiTheme="minorHAnsi" w:eastAsia="Times New Roman" w:hAnsiTheme="minorHAnsi" w:cs="Times New Roman"/>
          <w:b/>
          <w:lang w:eastAsia="pl-PL"/>
        </w:rPr>
      </w:pPr>
      <w:r w:rsidRPr="00BE14BD">
        <w:rPr>
          <w:rFonts w:asciiTheme="minorHAnsi" w:eastAsia="Times New Roman" w:hAnsiTheme="minorHAnsi" w:cs="Times New Roman"/>
          <w:lang w:eastAsia="pl-PL"/>
        </w:rPr>
        <w:t xml:space="preserve"> jest osobą wymagającą szczególnego traktowania w postępowaniu o nadanie statusu uchodźcy na terytorium RP lub w zakresie pomocy socjalnej udzielanej cudzoziemcom, a w szczególności – zakwaterowania lub wyżywienia.</w:t>
      </w:r>
    </w:p>
    <w:p w14:paraId="31795239" w14:textId="77777777" w:rsidR="007C506D" w:rsidRPr="00BE14BD" w:rsidRDefault="007C506D" w:rsidP="007C506D">
      <w:pPr>
        <w:numPr>
          <w:ilvl w:val="0"/>
          <w:numId w:val="58"/>
        </w:numPr>
        <w:tabs>
          <w:tab w:val="left" w:pos="284"/>
        </w:tabs>
        <w:spacing w:after="120" w:line="240" w:lineRule="auto"/>
        <w:ind w:left="284" w:right="-284" w:hanging="284"/>
        <w:contextualSpacing/>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 xml:space="preserve">Ocena dokonywana będzie za zgodą cudzoziemca: </w:t>
      </w:r>
    </w:p>
    <w:p w14:paraId="165415AC" w14:textId="77777777" w:rsidR="007C506D" w:rsidRPr="00BE14BD" w:rsidRDefault="007C506D" w:rsidP="007C506D">
      <w:pPr>
        <w:numPr>
          <w:ilvl w:val="0"/>
          <w:numId w:val="68"/>
        </w:numPr>
        <w:spacing w:after="0" w:line="240" w:lineRule="auto"/>
        <w:ind w:left="709" w:right="-284" w:hanging="425"/>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 xml:space="preserve">przez lekarza, podczas badań w ramach filtra epidemiologicznego; </w:t>
      </w:r>
    </w:p>
    <w:p w14:paraId="32D02D78" w14:textId="77777777" w:rsidR="007C506D" w:rsidRPr="00BE14BD" w:rsidRDefault="007C506D" w:rsidP="007C506D">
      <w:pPr>
        <w:numPr>
          <w:ilvl w:val="0"/>
          <w:numId w:val="68"/>
        </w:numPr>
        <w:spacing w:after="0" w:line="240" w:lineRule="auto"/>
        <w:ind w:left="709" w:right="-284" w:hanging="425"/>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 xml:space="preserve">przez psychologa, jeżeli w trakcie badań cudzoziemiec zgłosi problemy natury psychologicznej i zostanie skierowany na konsultację do psychologa; </w:t>
      </w:r>
    </w:p>
    <w:p w14:paraId="776D2118" w14:textId="77777777" w:rsidR="007C506D" w:rsidRPr="00BE14BD" w:rsidRDefault="007C506D" w:rsidP="007C506D">
      <w:pPr>
        <w:numPr>
          <w:ilvl w:val="0"/>
          <w:numId w:val="68"/>
        </w:numPr>
        <w:spacing w:after="0" w:line="240" w:lineRule="auto"/>
        <w:ind w:left="709" w:right="-284" w:hanging="425"/>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 xml:space="preserve">przez psychologa, na zlecenie pracownika Departamentu Pomocy Socjalnej, jeżeli zaistnieją nowe okoliczności w trakcie korzystania przez cudzoziemca z pomocy socjalnej; </w:t>
      </w:r>
    </w:p>
    <w:p w14:paraId="309B8104" w14:textId="77777777" w:rsidR="007C506D" w:rsidRPr="00BE14BD" w:rsidRDefault="007C506D" w:rsidP="007C506D">
      <w:pPr>
        <w:numPr>
          <w:ilvl w:val="0"/>
          <w:numId w:val="68"/>
        </w:numPr>
        <w:spacing w:after="0" w:line="240" w:lineRule="auto"/>
        <w:ind w:left="709" w:right="-284" w:hanging="425"/>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przez psychologa, na zlecenie pracownika Departamentu Postępowań Uchodźczych, jeżeli zaistnieją nowe okoliczności w trakcie trwania procedury o nadanie statusu uchodźcy na terytorium RP.</w:t>
      </w:r>
    </w:p>
    <w:p w14:paraId="58B1547D" w14:textId="77777777" w:rsidR="007C506D" w:rsidRPr="00BE14BD" w:rsidRDefault="007C506D" w:rsidP="007C506D">
      <w:pPr>
        <w:numPr>
          <w:ilvl w:val="0"/>
          <w:numId w:val="58"/>
        </w:numPr>
        <w:spacing w:after="0" w:line="240" w:lineRule="auto"/>
        <w:ind w:left="426" w:right="-284" w:hanging="426"/>
        <w:contextualSpacing/>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W wyniku powyższych czynności osoba dokonująca oceny wystawi opinię wskazującą, czy cudzoziemiec jest osobą wymagającą szczególnego traktowania i w jakim zakresie, która zostanie przekazana do:</w:t>
      </w:r>
    </w:p>
    <w:p w14:paraId="260317AD" w14:textId="77777777" w:rsidR="007C506D" w:rsidRPr="00BE14BD" w:rsidRDefault="007C506D" w:rsidP="007C506D">
      <w:pPr>
        <w:numPr>
          <w:ilvl w:val="0"/>
          <w:numId w:val="69"/>
        </w:numPr>
        <w:spacing w:after="0" w:line="240" w:lineRule="auto"/>
        <w:ind w:left="851" w:right="-284" w:hanging="425"/>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Dyrektora Departamentu Postępowań Uchodźczych, w przypadku konieczności szczególnego traktowania w postępowaniu o nadanie statusu uchodźcy;</w:t>
      </w:r>
    </w:p>
    <w:p w14:paraId="5FB020A3" w14:textId="77777777" w:rsidR="007C506D" w:rsidRPr="00BE14BD" w:rsidRDefault="007C506D" w:rsidP="007C506D">
      <w:pPr>
        <w:numPr>
          <w:ilvl w:val="0"/>
          <w:numId w:val="69"/>
        </w:numPr>
        <w:spacing w:after="0" w:line="240" w:lineRule="auto"/>
        <w:ind w:left="851" w:right="-284" w:hanging="425"/>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Dyrektora Departamentu Pomocy Socjalnej, w przypadku konieczności szczególnego traktowania w zakresie pomocy socjalnej;</w:t>
      </w:r>
    </w:p>
    <w:p w14:paraId="02E0F06D" w14:textId="77777777" w:rsidR="007C506D" w:rsidRPr="00BE14BD" w:rsidRDefault="007C506D" w:rsidP="007C506D">
      <w:pPr>
        <w:numPr>
          <w:ilvl w:val="0"/>
          <w:numId w:val="69"/>
        </w:numPr>
        <w:spacing w:after="0" w:line="240" w:lineRule="auto"/>
        <w:ind w:left="851" w:right="-284" w:hanging="425"/>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Koordynatora ds. Świadczeń Medycznych.</w:t>
      </w:r>
    </w:p>
    <w:p w14:paraId="0A742598" w14:textId="77777777" w:rsidR="007C506D" w:rsidRPr="00BE14BD" w:rsidRDefault="007C506D" w:rsidP="007C506D">
      <w:pPr>
        <w:numPr>
          <w:ilvl w:val="0"/>
          <w:numId w:val="58"/>
        </w:numPr>
        <w:spacing w:after="0" w:line="240" w:lineRule="auto"/>
        <w:ind w:left="426" w:right="-284" w:hanging="426"/>
        <w:contextualSpacing/>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Badania psychologiczne przeprowadzane będą:</w:t>
      </w:r>
    </w:p>
    <w:p w14:paraId="24D30134" w14:textId="77777777" w:rsidR="007C506D" w:rsidRPr="00BE14BD" w:rsidRDefault="007C506D" w:rsidP="007C506D">
      <w:pPr>
        <w:numPr>
          <w:ilvl w:val="0"/>
          <w:numId w:val="70"/>
        </w:numPr>
        <w:spacing w:after="0" w:line="240" w:lineRule="auto"/>
        <w:ind w:left="709" w:right="-284" w:hanging="425"/>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 xml:space="preserve">w ośrodkach dla cudzoziemców w Białej Podlaskiej oraz Podkowie Leśnej - Dębaku; </w:t>
      </w:r>
    </w:p>
    <w:p w14:paraId="4DE1EF36" w14:textId="77777777" w:rsidR="007C506D" w:rsidRPr="00BE14BD" w:rsidRDefault="007C506D" w:rsidP="007C506D">
      <w:pPr>
        <w:numPr>
          <w:ilvl w:val="0"/>
          <w:numId w:val="70"/>
        </w:numPr>
        <w:spacing w:after="0" w:line="240" w:lineRule="auto"/>
        <w:ind w:left="709" w:right="-284" w:hanging="425"/>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w budynku Zamawiającego przy ulicy Taborowej 33 w Warszawie.</w:t>
      </w:r>
    </w:p>
    <w:p w14:paraId="6FA2D892" w14:textId="77777777" w:rsidR="007C506D" w:rsidRPr="00BE14BD" w:rsidRDefault="007C506D" w:rsidP="007C506D">
      <w:pPr>
        <w:numPr>
          <w:ilvl w:val="0"/>
          <w:numId w:val="58"/>
        </w:numPr>
        <w:spacing w:after="0" w:line="240" w:lineRule="auto"/>
        <w:ind w:left="284" w:right="-284" w:hanging="284"/>
        <w:contextualSpacing/>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Wykonawca będzie zobowiązany również do:</w:t>
      </w:r>
    </w:p>
    <w:p w14:paraId="555B5B6A" w14:textId="77777777" w:rsidR="007C506D" w:rsidRPr="00BE14BD" w:rsidRDefault="007C506D" w:rsidP="007C506D">
      <w:pPr>
        <w:numPr>
          <w:ilvl w:val="0"/>
          <w:numId w:val="71"/>
        </w:numPr>
        <w:spacing w:after="0" w:line="240" w:lineRule="auto"/>
        <w:ind w:right="-284"/>
        <w:contextualSpacing/>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uczestnictwa, w terminie wskazanym przez Zamawiającego, w przesłuchaniu cudzoziemców w przypadku wydania, na podstawie działań wskazanych w pkt 1), opinii wskazującej,  że cudzoziemiec jest osobą wymagającą szczególnego traktowania w zakresie prowadzonego postępowania o nadanie statusu uchodźcy,</w:t>
      </w:r>
    </w:p>
    <w:p w14:paraId="2CCECD72" w14:textId="77777777" w:rsidR="007C506D" w:rsidRPr="00BE14BD" w:rsidRDefault="007C506D" w:rsidP="007C506D">
      <w:pPr>
        <w:numPr>
          <w:ilvl w:val="0"/>
          <w:numId w:val="71"/>
        </w:numPr>
        <w:spacing w:after="0" w:line="240" w:lineRule="auto"/>
        <w:ind w:right="-284"/>
        <w:contextualSpacing/>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uczestnictwa w przesłuchaniu małoletnich cudzoziemców bez opieki.</w:t>
      </w:r>
    </w:p>
    <w:p w14:paraId="14AC6363" w14:textId="77777777" w:rsidR="007C506D" w:rsidRPr="00BE14BD" w:rsidRDefault="007C506D" w:rsidP="007C506D">
      <w:pPr>
        <w:numPr>
          <w:ilvl w:val="0"/>
          <w:numId w:val="58"/>
        </w:numPr>
        <w:spacing w:after="0" w:line="240" w:lineRule="auto"/>
        <w:ind w:left="426" w:right="-284" w:hanging="426"/>
        <w:contextualSpacing/>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 xml:space="preserve">W trakcie przesłuchania, o którym mowa w pkt 5), osoba dokonująca oceny  zobowiązana będzie do obserwacji cudzoziemców w czasie trwania przesłuchania. Zamawiający dopuszcza by w przesłuchaniu brał udział psycholog realizujący program opieki psychologicznej, o którym mowa w pkt 17 pkt 2).  </w:t>
      </w:r>
    </w:p>
    <w:p w14:paraId="346D7FB1" w14:textId="77777777" w:rsidR="007C506D" w:rsidRPr="00BE14BD" w:rsidRDefault="007C506D" w:rsidP="007C506D">
      <w:pPr>
        <w:numPr>
          <w:ilvl w:val="0"/>
          <w:numId w:val="58"/>
        </w:numPr>
        <w:spacing w:after="0" w:line="240" w:lineRule="auto"/>
        <w:ind w:left="284" w:right="-284" w:hanging="284"/>
        <w:contextualSpacing/>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Przesłuchania przeprowadzane będą :</w:t>
      </w:r>
    </w:p>
    <w:p w14:paraId="67C88204" w14:textId="77777777" w:rsidR="007C506D" w:rsidRPr="00BE14BD" w:rsidRDefault="007C506D" w:rsidP="007C506D">
      <w:pPr>
        <w:numPr>
          <w:ilvl w:val="0"/>
          <w:numId w:val="72"/>
        </w:numPr>
        <w:spacing w:after="0" w:line="240" w:lineRule="auto"/>
        <w:ind w:left="709" w:right="-284" w:hanging="425"/>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 xml:space="preserve">w Wydziale Zamiejscowym Departamentu Postępowań Uchodźczych w Białej Podlaskiej </w:t>
      </w:r>
    </w:p>
    <w:p w14:paraId="1230AFB1" w14:textId="77777777" w:rsidR="007C506D" w:rsidRPr="00BE14BD" w:rsidRDefault="007C506D" w:rsidP="007C506D">
      <w:pPr>
        <w:numPr>
          <w:ilvl w:val="0"/>
          <w:numId w:val="72"/>
        </w:numPr>
        <w:spacing w:after="0" w:line="240" w:lineRule="auto"/>
        <w:ind w:left="709" w:right="-284" w:hanging="425"/>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w budynku Zamawiającego przy ulicy Taborowej 33 w Warszawie;</w:t>
      </w:r>
    </w:p>
    <w:p w14:paraId="70D0E3C7" w14:textId="77777777" w:rsidR="007C506D" w:rsidRPr="00BE14BD" w:rsidRDefault="007C506D" w:rsidP="007C506D">
      <w:pPr>
        <w:numPr>
          <w:ilvl w:val="0"/>
          <w:numId w:val="72"/>
        </w:numPr>
        <w:spacing w:after="0" w:line="240" w:lineRule="auto"/>
        <w:ind w:left="709" w:right="-284" w:hanging="425"/>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w szczególnie uzasadnionych przypadkach (np. przesłuchania małoletnich cudzoziemców przebywających w placówkach opiekuńczo-wychowawczych, przesłuchania cudzoziemców, których stan zdrowia nie pozwala na samodzielny dojazd do miejsca wskazanego w lit a) i b), w innym miejscu wskazanym przez Zamawiającego.</w:t>
      </w:r>
    </w:p>
    <w:p w14:paraId="18BF3844" w14:textId="77777777" w:rsidR="007C506D" w:rsidRPr="00BE14BD" w:rsidRDefault="007C506D" w:rsidP="007C506D">
      <w:pPr>
        <w:numPr>
          <w:ilvl w:val="0"/>
          <w:numId w:val="58"/>
        </w:numPr>
        <w:spacing w:after="0" w:line="240" w:lineRule="auto"/>
        <w:ind w:left="284" w:right="-284" w:hanging="284"/>
        <w:contextualSpacing/>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W przypadku wskazanym w pkt 7) lit. c) Zamawiający nie pokrywa kosztów związanych z zakwaterowaniem oraz wyżywieniem psychologa, a także kosztów związanych z dojazdem na miejsce świadczenia usługi oraz powrotem</w:t>
      </w:r>
    </w:p>
    <w:p w14:paraId="7ADE3CA0" w14:textId="77777777" w:rsidR="007C506D" w:rsidRPr="00BE14BD" w:rsidRDefault="007C506D" w:rsidP="007C506D">
      <w:pPr>
        <w:numPr>
          <w:ilvl w:val="0"/>
          <w:numId w:val="58"/>
        </w:numPr>
        <w:spacing w:after="0" w:line="240" w:lineRule="auto"/>
        <w:ind w:left="284" w:right="-284" w:hanging="284"/>
        <w:rPr>
          <w:rFonts w:asciiTheme="minorHAnsi" w:eastAsia="Times New Roman" w:hAnsiTheme="minorHAnsi" w:cs="Times New Roman"/>
          <w:lang w:eastAsia="pl-PL"/>
        </w:rPr>
      </w:pPr>
      <w:r w:rsidRPr="00BE14BD">
        <w:rPr>
          <w:rFonts w:asciiTheme="minorHAnsi" w:eastAsia="Times New Roman" w:hAnsiTheme="minorHAnsi" w:cs="Times New Roman"/>
          <w:lang w:eastAsia="pl-PL"/>
        </w:rPr>
        <w:t>W przypadku wskazanym w pkt 7) lit. c), jeżeli wyjazd zorganizowany jest łącznie z pracownikiem Zamawiającego, Zamawiający zapewnieni Wykonawcy dojazd samochodem służbowym Urzędu do miejsca świadczenia usługi.</w:t>
      </w:r>
    </w:p>
    <w:p w14:paraId="11526E6E" w14:textId="77777777" w:rsidR="008F571F" w:rsidRPr="008F0520" w:rsidRDefault="008F571F" w:rsidP="008F0520">
      <w:pPr>
        <w:jc w:val="left"/>
        <w:rPr>
          <w:b/>
          <w:sz w:val="28"/>
          <w:szCs w:val="28"/>
        </w:rPr>
      </w:pPr>
      <w:r w:rsidRPr="008F0520">
        <w:rPr>
          <w:b/>
          <w:sz w:val="28"/>
          <w:szCs w:val="28"/>
        </w:rPr>
        <w:lastRenderedPageBreak/>
        <w:t xml:space="preserve">Załącznik nr 2 </w:t>
      </w:r>
      <w:r w:rsidR="00601CB4" w:rsidRPr="008F0520">
        <w:rPr>
          <w:b/>
          <w:sz w:val="28"/>
          <w:szCs w:val="28"/>
        </w:rPr>
        <w:t xml:space="preserve">do SIWZ </w:t>
      </w:r>
      <w:r w:rsidRPr="008F0520">
        <w:rPr>
          <w:b/>
          <w:sz w:val="28"/>
          <w:szCs w:val="28"/>
        </w:rPr>
        <w:t>– Formularz ofertowy</w:t>
      </w:r>
      <w:bookmarkEnd w:id="52"/>
    </w:p>
    <w:p w14:paraId="226329B6" w14:textId="77777777" w:rsidR="00FF7F38" w:rsidRPr="008F0520" w:rsidRDefault="00FF7F38" w:rsidP="00FF7F38">
      <w:pPr>
        <w:jc w:val="center"/>
        <w:rPr>
          <w:b/>
        </w:rPr>
      </w:pPr>
      <w:r w:rsidRPr="008F0520">
        <w:rPr>
          <w:b/>
        </w:rPr>
        <w:t>O F E R T A</w:t>
      </w:r>
    </w:p>
    <w:p w14:paraId="5143E3FD" w14:textId="0C963CBC" w:rsidR="00FF7F38" w:rsidRDefault="00FF7F38" w:rsidP="00FF7F38">
      <w:r>
        <w:t xml:space="preserve">Nazwa i siedziba (dokładny adres, nr </w:t>
      </w:r>
      <w:r w:rsidR="002D2CBD">
        <w:t>telefonu, fax</w:t>
      </w:r>
      <w:r w:rsidR="00132D39">
        <w:t xml:space="preserve">, e-mail, </w:t>
      </w:r>
      <w:r>
        <w:t>NIP, REGON) Wykonawcy: ....................................................................................................................................................</w:t>
      </w:r>
    </w:p>
    <w:p w14:paraId="348E3595" w14:textId="77777777" w:rsidR="00FF7F38" w:rsidRDefault="00FF7F38" w:rsidP="00FF7F38">
      <w:r>
        <w:t>....................................................................................................................................................</w:t>
      </w:r>
    </w:p>
    <w:p w14:paraId="4EAA5258" w14:textId="77777777" w:rsidR="00FF7F38" w:rsidRDefault="00FF7F38" w:rsidP="006A6876">
      <w:pPr>
        <w:tabs>
          <w:tab w:val="left" w:pos="426"/>
        </w:tabs>
      </w:pPr>
      <w:r>
        <w:t>Nazwa i siedziba Zamawiającego: Urząd do Spraw Cudzoziemców, ul. Koszykowa 16, 00-564 Warszawa.</w:t>
      </w:r>
    </w:p>
    <w:p w14:paraId="7725E32A" w14:textId="50890B09" w:rsidR="00FF7F38" w:rsidRPr="0046161A" w:rsidRDefault="00FF7F38" w:rsidP="006A7D79">
      <w:pPr>
        <w:pStyle w:val="Akapitzlist"/>
        <w:numPr>
          <w:ilvl w:val="2"/>
          <w:numId w:val="9"/>
        </w:numPr>
        <w:tabs>
          <w:tab w:val="left" w:pos="426"/>
        </w:tabs>
        <w:ind w:left="0" w:firstLine="0"/>
      </w:pPr>
      <w:r>
        <w:t>Nawiązując do prowadzonego postępowania w trybie przetargu nieograniczonego na</w:t>
      </w:r>
      <w:r w:rsidRPr="00FF7F38">
        <w:t xml:space="preserve"> </w:t>
      </w:r>
      <w:r w:rsidR="007338B8" w:rsidRPr="006A6876">
        <w:rPr>
          <w:b/>
        </w:rPr>
        <w:t>świadczenie usług opieki medycznej dla cudzoziemców ubiegających się o nadanie statusu uchodźcy w RP</w:t>
      </w:r>
      <w:r w:rsidR="00636FE3" w:rsidRPr="0046161A">
        <w:t xml:space="preserve">, </w:t>
      </w:r>
      <w:r w:rsidRPr="0046161A">
        <w:t xml:space="preserve">oferujemy wykonanie zamówienia zgodnie z zakresem określonym w Specyfikacji Istotnych Warunków Zamówienia (SIWZ) </w:t>
      </w:r>
      <w:r w:rsidR="003D2796">
        <w:t xml:space="preserve">i jej modyfikacjach </w:t>
      </w:r>
      <w:r w:rsidRPr="0046161A">
        <w:t>wraz z załącznikami</w:t>
      </w:r>
      <w:r w:rsidR="001C55DC">
        <w:t xml:space="preserve"> za cenę</w:t>
      </w:r>
      <w:r w:rsidRPr="0046161A">
        <w:t>:</w:t>
      </w:r>
    </w:p>
    <w:tbl>
      <w:tblPr>
        <w:tblStyle w:val="Tabela-Siatka"/>
        <w:tblW w:w="10474" w:type="dxa"/>
        <w:jc w:val="center"/>
        <w:tblLayout w:type="fixed"/>
        <w:tblLook w:val="04A0" w:firstRow="1" w:lastRow="0" w:firstColumn="1" w:lastColumn="0" w:noHBand="0" w:noVBand="1"/>
      </w:tblPr>
      <w:tblGrid>
        <w:gridCol w:w="550"/>
        <w:gridCol w:w="1427"/>
        <w:gridCol w:w="1529"/>
        <w:gridCol w:w="1306"/>
        <w:gridCol w:w="1135"/>
        <w:gridCol w:w="1418"/>
        <w:gridCol w:w="1133"/>
        <w:gridCol w:w="1976"/>
      </w:tblGrid>
      <w:tr w:rsidR="0084523E" w14:paraId="3E80A9A8" w14:textId="24B9C53E" w:rsidTr="002D754C">
        <w:trPr>
          <w:trHeight w:val="1826"/>
          <w:jc w:val="center"/>
        </w:trPr>
        <w:tc>
          <w:tcPr>
            <w:tcW w:w="550" w:type="dxa"/>
            <w:shd w:val="clear" w:color="auto" w:fill="E7E6E6" w:themeFill="background2"/>
            <w:vAlign w:val="center"/>
          </w:tcPr>
          <w:p w14:paraId="61915425" w14:textId="59F68284" w:rsidR="0084523E" w:rsidRDefault="0084523E" w:rsidP="00180CC7">
            <w:pPr>
              <w:tabs>
                <w:tab w:val="num" w:pos="2880"/>
              </w:tabs>
              <w:spacing w:after="0" w:line="240" w:lineRule="auto"/>
              <w:rPr>
                <w:rFonts w:eastAsia="Batang" w:cs="Times New Roman"/>
                <w:b/>
                <w:lang w:eastAsia="pl-PL"/>
              </w:rPr>
            </w:pPr>
            <w:r w:rsidRPr="00234762">
              <w:rPr>
                <w:b/>
                <w:bCs/>
                <w:color w:val="000000"/>
                <w:sz w:val="17"/>
                <w:szCs w:val="17"/>
              </w:rPr>
              <w:t>Lp.</w:t>
            </w:r>
          </w:p>
        </w:tc>
        <w:tc>
          <w:tcPr>
            <w:tcW w:w="1427" w:type="dxa"/>
            <w:shd w:val="clear" w:color="auto" w:fill="E7E6E6" w:themeFill="background2"/>
            <w:vAlign w:val="center"/>
          </w:tcPr>
          <w:p w14:paraId="1F55FAE4" w14:textId="54E826CF" w:rsidR="0084523E" w:rsidRPr="00180CC7" w:rsidRDefault="0084523E" w:rsidP="00180CC7">
            <w:pPr>
              <w:tabs>
                <w:tab w:val="num" w:pos="2880"/>
              </w:tabs>
              <w:spacing w:after="0" w:line="240" w:lineRule="auto"/>
              <w:jc w:val="center"/>
              <w:rPr>
                <w:rFonts w:eastAsia="Batang" w:cs="Times New Roman"/>
                <w:b/>
                <w:sz w:val="18"/>
                <w:szCs w:val="18"/>
                <w:lang w:eastAsia="pl-PL"/>
              </w:rPr>
            </w:pPr>
            <w:r w:rsidRPr="00180CC7">
              <w:rPr>
                <w:b/>
                <w:color w:val="000000"/>
                <w:sz w:val="18"/>
                <w:szCs w:val="18"/>
              </w:rPr>
              <w:t>Nazwa usługi</w:t>
            </w:r>
          </w:p>
        </w:tc>
        <w:tc>
          <w:tcPr>
            <w:tcW w:w="1529" w:type="dxa"/>
            <w:shd w:val="clear" w:color="auto" w:fill="E7E6E6" w:themeFill="background2"/>
            <w:vAlign w:val="center"/>
          </w:tcPr>
          <w:p w14:paraId="3D6E4A91" w14:textId="4DD98508" w:rsidR="0084523E" w:rsidRPr="00E8328C" w:rsidRDefault="0084523E" w:rsidP="00180CC7">
            <w:pPr>
              <w:tabs>
                <w:tab w:val="num" w:pos="2880"/>
              </w:tabs>
              <w:spacing w:after="0" w:line="240" w:lineRule="auto"/>
              <w:jc w:val="center"/>
              <w:rPr>
                <w:b/>
                <w:color w:val="000000" w:themeColor="text1"/>
                <w:sz w:val="18"/>
                <w:szCs w:val="18"/>
              </w:rPr>
            </w:pPr>
            <w:r>
              <w:rPr>
                <w:b/>
                <w:color w:val="000000" w:themeColor="text1"/>
                <w:sz w:val="18"/>
                <w:szCs w:val="18"/>
              </w:rPr>
              <w:t>Stawka miesięczna (PLN brutto)</w:t>
            </w:r>
          </w:p>
        </w:tc>
        <w:tc>
          <w:tcPr>
            <w:tcW w:w="1306" w:type="dxa"/>
            <w:shd w:val="clear" w:color="auto" w:fill="E7E6E6" w:themeFill="background2"/>
            <w:vAlign w:val="center"/>
          </w:tcPr>
          <w:p w14:paraId="45647A0E" w14:textId="4AF5EA81" w:rsidR="0084523E" w:rsidRPr="00E8328C" w:rsidRDefault="0084523E" w:rsidP="00D16E83">
            <w:pPr>
              <w:tabs>
                <w:tab w:val="num" w:pos="2880"/>
              </w:tabs>
              <w:spacing w:after="0" w:line="240" w:lineRule="auto"/>
              <w:jc w:val="center"/>
              <w:rPr>
                <w:b/>
                <w:color w:val="000000" w:themeColor="text1"/>
                <w:sz w:val="18"/>
                <w:szCs w:val="18"/>
              </w:rPr>
            </w:pPr>
            <w:r>
              <w:rPr>
                <w:b/>
                <w:color w:val="000000" w:themeColor="text1"/>
                <w:sz w:val="18"/>
                <w:szCs w:val="18"/>
              </w:rPr>
              <w:t>Cena za przeprowadzenie 1 konsultacji psychologiczn</w:t>
            </w:r>
            <w:r w:rsidR="002D754C">
              <w:rPr>
                <w:b/>
                <w:color w:val="000000" w:themeColor="text1"/>
                <w:sz w:val="18"/>
                <w:szCs w:val="18"/>
              </w:rPr>
              <w:t>ej i</w:t>
            </w:r>
            <w:r>
              <w:rPr>
                <w:b/>
                <w:color w:val="000000" w:themeColor="text1"/>
                <w:sz w:val="18"/>
                <w:szCs w:val="18"/>
              </w:rPr>
              <w:t xml:space="preserve"> wydanie opinii/</w:t>
            </w:r>
            <w:r w:rsidR="00950A31">
              <w:rPr>
                <w:b/>
                <w:color w:val="000000" w:themeColor="text1"/>
                <w:sz w:val="18"/>
                <w:szCs w:val="18"/>
              </w:rPr>
              <w:t xml:space="preserve">cena za     </w:t>
            </w:r>
            <w:r>
              <w:rPr>
                <w:b/>
                <w:color w:val="000000" w:themeColor="text1"/>
                <w:sz w:val="18"/>
                <w:szCs w:val="18"/>
              </w:rPr>
              <w:t xml:space="preserve"> udział psychologa w</w:t>
            </w:r>
            <w:r w:rsidR="00950A31">
              <w:rPr>
                <w:b/>
                <w:color w:val="000000" w:themeColor="text1"/>
                <w:sz w:val="18"/>
                <w:szCs w:val="18"/>
              </w:rPr>
              <w:t xml:space="preserve"> jednym</w:t>
            </w:r>
            <w:r>
              <w:rPr>
                <w:b/>
                <w:color w:val="000000" w:themeColor="text1"/>
                <w:sz w:val="18"/>
                <w:szCs w:val="18"/>
              </w:rPr>
              <w:t xml:space="preserve"> przesłuchaniu  cudzoziemca</w:t>
            </w:r>
          </w:p>
        </w:tc>
        <w:tc>
          <w:tcPr>
            <w:tcW w:w="1135" w:type="dxa"/>
            <w:shd w:val="clear" w:color="auto" w:fill="E7E6E6" w:themeFill="background2"/>
            <w:vAlign w:val="center"/>
          </w:tcPr>
          <w:p w14:paraId="4086C270" w14:textId="060693E5" w:rsidR="0084523E" w:rsidRPr="00E8328C" w:rsidRDefault="0084523E" w:rsidP="00180CC7">
            <w:pPr>
              <w:tabs>
                <w:tab w:val="num" w:pos="2880"/>
              </w:tabs>
              <w:spacing w:after="0" w:line="240" w:lineRule="auto"/>
              <w:jc w:val="center"/>
              <w:rPr>
                <w:rFonts w:eastAsia="Batang" w:cs="Times New Roman"/>
                <w:b/>
                <w:color w:val="000000" w:themeColor="text1"/>
                <w:sz w:val="18"/>
                <w:szCs w:val="18"/>
                <w:lang w:eastAsia="pl-PL"/>
              </w:rPr>
            </w:pPr>
            <w:r w:rsidRPr="00E8328C">
              <w:rPr>
                <w:b/>
                <w:color w:val="000000" w:themeColor="text1"/>
                <w:sz w:val="18"/>
                <w:szCs w:val="18"/>
              </w:rPr>
              <w:t xml:space="preserve">Średnia miesięczna liczba cudzoziemców objęta leczeniem </w:t>
            </w:r>
          </w:p>
        </w:tc>
        <w:tc>
          <w:tcPr>
            <w:tcW w:w="1418" w:type="dxa"/>
            <w:tcBorders>
              <w:right w:val="single" w:sz="4" w:space="0" w:color="auto"/>
            </w:tcBorders>
            <w:shd w:val="clear" w:color="auto" w:fill="E7E6E6" w:themeFill="background2"/>
            <w:vAlign w:val="center"/>
          </w:tcPr>
          <w:p w14:paraId="0CDE12B7" w14:textId="3AA8C4E4" w:rsidR="0084523E" w:rsidRPr="00180CC7" w:rsidRDefault="0084523E" w:rsidP="00950A31">
            <w:pPr>
              <w:spacing w:after="0" w:line="240" w:lineRule="auto"/>
              <w:jc w:val="center"/>
              <w:rPr>
                <w:b/>
                <w:color w:val="000000" w:themeColor="text1"/>
                <w:sz w:val="18"/>
                <w:szCs w:val="18"/>
              </w:rPr>
            </w:pPr>
            <w:r w:rsidRPr="00180CC7">
              <w:rPr>
                <w:b/>
                <w:color w:val="000000" w:themeColor="text1"/>
                <w:sz w:val="18"/>
                <w:szCs w:val="18"/>
              </w:rPr>
              <w:t>Średnia miesięczna ilość udzielenia konsultacji psychologicznych z wydaniem opinii</w:t>
            </w:r>
            <w:r>
              <w:rPr>
                <w:b/>
                <w:color w:val="000000" w:themeColor="text1"/>
                <w:sz w:val="18"/>
                <w:szCs w:val="18"/>
              </w:rPr>
              <w:t xml:space="preserve"> </w:t>
            </w:r>
            <w:r w:rsidR="00950A31">
              <w:rPr>
                <w:b/>
                <w:color w:val="000000" w:themeColor="text1"/>
                <w:sz w:val="18"/>
                <w:szCs w:val="18"/>
              </w:rPr>
              <w:t>/</w:t>
            </w:r>
            <w:r>
              <w:rPr>
                <w:b/>
                <w:color w:val="000000" w:themeColor="text1"/>
                <w:sz w:val="18"/>
                <w:szCs w:val="18"/>
              </w:rPr>
              <w:t xml:space="preserve"> </w:t>
            </w:r>
            <w:r w:rsidR="00950A31" w:rsidRPr="00180CC7">
              <w:rPr>
                <w:b/>
                <w:color w:val="000000" w:themeColor="text1"/>
                <w:sz w:val="18"/>
                <w:szCs w:val="18"/>
              </w:rPr>
              <w:t xml:space="preserve">Średnia miesięczna ilość </w:t>
            </w:r>
            <w:r w:rsidRPr="00180CC7">
              <w:rPr>
                <w:b/>
                <w:color w:val="000000" w:themeColor="text1"/>
                <w:sz w:val="18"/>
                <w:szCs w:val="18"/>
              </w:rPr>
              <w:t>udziału</w:t>
            </w:r>
            <w:r>
              <w:rPr>
                <w:b/>
                <w:color w:val="000000" w:themeColor="text1"/>
                <w:sz w:val="18"/>
                <w:szCs w:val="18"/>
              </w:rPr>
              <w:t xml:space="preserve"> psychologa</w:t>
            </w:r>
            <w:r w:rsidRPr="00180CC7">
              <w:rPr>
                <w:b/>
                <w:color w:val="000000" w:themeColor="text1"/>
                <w:sz w:val="18"/>
                <w:szCs w:val="18"/>
              </w:rPr>
              <w:t xml:space="preserve"> w przesłuchaniach</w:t>
            </w:r>
          </w:p>
        </w:tc>
        <w:tc>
          <w:tcPr>
            <w:tcW w:w="1133" w:type="dxa"/>
            <w:tcBorders>
              <w:left w:val="single" w:sz="4" w:space="0" w:color="auto"/>
              <w:right w:val="single" w:sz="4" w:space="0" w:color="auto"/>
            </w:tcBorders>
            <w:shd w:val="clear" w:color="auto" w:fill="E7E6E6" w:themeFill="background2"/>
            <w:vAlign w:val="center"/>
          </w:tcPr>
          <w:p w14:paraId="4D17E6A8" w14:textId="68C06C4B" w:rsidR="0084523E" w:rsidRPr="00180CC7" w:rsidRDefault="0084523E" w:rsidP="00180CC7">
            <w:pPr>
              <w:tabs>
                <w:tab w:val="num" w:pos="2880"/>
              </w:tabs>
              <w:spacing w:after="0" w:line="240" w:lineRule="auto"/>
              <w:jc w:val="center"/>
              <w:rPr>
                <w:rFonts w:eastAsia="Batang" w:cs="Times New Roman"/>
                <w:b/>
                <w:color w:val="000000" w:themeColor="text1"/>
                <w:sz w:val="18"/>
                <w:szCs w:val="18"/>
                <w:lang w:eastAsia="pl-PL"/>
              </w:rPr>
            </w:pPr>
            <w:r w:rsidRPr="00180CC7">
              <w:rPr>
                <w:b/>
                <w:color w:val="000000" w:themeColor="text1"/>
                <w:sz w:val="18"/>
                <w:szCs w:val="18"/>
              </w:rPr>
              <w:t>Czas obowiązywania umowy (ilość miesięcy</w:t>
            </w:r>
            <w:r>
              <w:rPr>
                <w:b/>
                <w:color w:val="000000" w:themeColor="text1"/>
                <w:sz w:val="18"/>
                <w:szCs w:val="18"/>
              </w:rPr>
              <w:t>)</w:t>
            </w:r>
          </w:p>
        </w:tc>
        <w:tc>
          <w:tcPr>
            <w:tcW w:w="1976" w:type="dxa"/>
            <w:tcBorders>
              <w:left w:val="single" w:sz="4" w:space="0" w:color="auto"/>
            </w:tcBorders>
            <w:shd w:val="clear" w:color="auto" w:fill="E7E6E6" w:themeFill="background2"/>
            <w:vAlign w:val="center"/>
          </w:tcPr>
          <w:p w14:paraId="2EB9F146" w14:textId="77777777" w:rsidR="0084523E" w:rsidRPr="00180CC7" w:rsidRDefault="0084523E" w:rsidP="00180CC7">
            <w:pPr>
              <w:spacing w:after="0" w:line="240" w:lineRule="auto"/>
              <w:jc w:val="center"/>
              <w:rPr>
                <w:rFonts w:eastAsia="Batang" w:cs="Times New Roman"/>
                <w:b/>
                <w:color w:val="000000" w:themeColor="text1"/>
                <w:sz w:val="18"/>
                <w:szCs w:val="18"/>
                <w:lang w:eastAsia="pl-PL"/>
              </w:rPr>
            </w:pPr>
          </w:p>
          <w:p w14:paraId="6B3A2EBC" w14:textId="77777777" w:rsidR="0084523E" w:rsidRDefault="0084523E" w:rsidP="00180CC7">
            <w:pPr>
              <w:tabs>
                <w:tab w:val="num" w:pos="2880"/>
              </w:tabs>
              <w:spacing w:after="0" w:line="240" w:lineRule="auto"/>
              <w:jc w:val="center"/>
              <w:rPr>
                <w:rFonts w:eastAsia="Batang" w:cs="Times New Roman"/>
                <w:b/>
                <w:color w:val="000000" w:themeColor="text1"/>
                <w:sz w:val="18"/>
                <w:szCs w:val="18"/>
                <w:lang w:eastAsia="pl-PL"/>
              </w:rPr>
            </w:pPr>
            <w:r w:rsidRPr="00180CC7">
              <w:rPr>
                <w:rFonts w:eastAsia="Batang" w:cs="Times New Roman"/>
                <w:b/>
                <w:color w:val="000000" w:themeColor="text1"/>
                <w:sz w:val="18"/>
                <w:szCs w:val="18"/>
                <w:lang w:eastAsia="pl-PL"/>
              </w:rPr>
              <w:t>Szacunkowa wartość usługi w okresie obowiązywania umowy (PLN brutto)</w:t>
            </w:r>
          </w:p>
          <w:p w14:paraId="05D09A3E" w14:textId="049C8C66" w:rsidR="0084523E" w:rsidRPr="00180CC7" w:rsidRDefault="0084523E" w:rsidP="00180CC7">
            <w:pPr>
              <w:tabs>
                <w:tab w:val="num" w:pos="2880"/>
              </w:tabs>
              <w:spacing w:after="0" w:line="240" w:lineRule="auto"/>
              <w:jc w:val="center"/>
              <w:rPr>
                <w:rFonts w:eastAsia="Batang" w:cs="Times New Roman"/>
                <w:b/>
                <w:color w:val="000000" w:themeColor="text1"/>
                <w:sz w:val="18"/>
                <w:szCs w:val="18"/>
                <w:lang w:eastAsia="pl-PL"/>
              </w:rPr>
            </w:pPr>
          </w:p>
        </w:tc>
      </w:tr>
      <w:tr w:rsidR="002D754C" w14:paraId="0AFEB480" w14:textId="77777777" w:rsidTr="002D754C">
        <w:trPr>
          <w:trHeight w:val="349"/>
          <w:jc w:val="center"/>
        </w:trPr>
        <w:tc>
          <w:tcPr>
            <w:tcW w:w="550" w:type="dxa"/>
            <w:vAlign w:val="center"/>
          </w:tcPr>
          <w:p w14:paraId="125DA3D0" w14:textId="4CF0BDFB" w:rsidR="002D754C" w:rsidRPr="00180CC7" w:rsidRDefault="002D754C" w:rsidP="002D754C">
            <w:pPr>
              <w:spacing w:after="0" w:line="240" w:lineRule="auto"/>
              <w:jc w:val="center"/>
              <w:rPr>
                <w:rFonts w:eastAsia="Batang" w:cs="Times New Roman"/>
                <w:b/>
                <w:sz w:val="20"/>
                <w:szCs w:val="20"/>
                <w:lang w:eastAsia="pl-PL"/>
              </w:rPr>
            </w:pPr>
            <w:r>
              <w:rPr>
                <w:rFonts w:eastAsia="Batang" w:cs="Times New Roman"/>
                <w:b/>
                <w:sz w:val="20"/>
                <w:szCs w:val="20"/>
                <w:lang w:eastAsia="pl-PL"/>
              </w:rPr>
              <w:t>a</w:t>
            </w:r>
          </w:p>
        </w:tc>
        <w:tc>
          <w:tcPr>
            <w:tcW w:w="1427" w:type="dxa"/>
            <w:vAlign w:val="center"/>
          </w:tcPr>
          <w:p w14:paraId="2D620F72" w14:textId="21C2960B" w:rsidR="002D754C" w:rsidRPr="00180CC7" w:rsidRDefault="002D754C" w:rsidP="002D754C">
            <w:pPr>
              <w:tabs>
                <w:tab w:val="num" w:pos="2880"/>
              </w:tabs>
              <w:spacing w:after="0" w:line="240" w:lineRule="auto"/>
              <w:jc w:val="center"/>
              <w:rPr>
                <w:rFonts w:eastAsia="Batang" w:cs="Times New Roman"/>
                <w:b/>
                <w:sz w:val="20"/>
                <w:szCs w:val="20"/>
                <w:lang w:eastAsia="pl-PL"/>
              </w:rPr>
            </w:pPr>
            <w:r>
              <w:rPr>
                <w:rFonts w:eastAsia="Batang" w:cs="Times New Roman"/>
                <w:b/>
                <w:sz w:val="20"/>
                <w:szCs w:val="20"/>
                <w:lang w:eastAsia="pl-PL"/>
              </w:rPr>
              <w:t>b</w:t>
            </w:r>
          </w:p>
        </w:tc>
        <w:tc>
          <w:tcPr>
            <w:tcW w:w="1529" w:type="dxa"/>
            <w:vAlign w:val="center"/>
          </w:tcPr>
          <w:p w14:paraId="75C5E46D" w14:textId="27D9EE8F" w:rsidR="002D754C" w:rsidRDefault="002D754C" w:rsidP="002D754C">
            <w:pPr>
              <w:tabs>
                <w:tab w:val="left" w:pos="0"/>
                <w:tab w:val="center" w:pos="3411"/>
              </w:tabs>
              <w:spacing w:after="0" w:line="240" w:lineRule="auto"/>
              <w:jc w:val="center"/>
              <w:rPr>
                <w:rFonts w:asciiTheme="minorHAnsi" w:eastAsia="Batang" w:hAnsiTheme="minorHAnsi" w:cs="Times New Roman"/>
                <w:b/>
                <w:sz w:val="20"/>
                <w:szCs w:val="20"/>
                <w:lang w:eastAsia="pl-PL"/>
              </w:rPr>
            </w:pPr>
            <w:r>
              <w:rPr>
                <w:rFonts w:asciiTheme="minorHAnsi" w:eastAsia="Batang" w:hAnsiTheme="minorHAnsi" w:cs="Times New Roman"/>
                <w:b/>
                <w:sz w:val="20"/>
                <w:szCs w:val="20"/>
                <w:lang w:eastAsia="pl-PL"/>
              </w:rPr>
              <w:t>c</w:t>
            </w:r>
          </w:p>
        </w:tc>
        <w:tc>
          <w:tcPr>
            <w:tcW w:w="1306" w:type="dxa"/>
            <w:vAlign w:val="center"/>
          </w:tcPr>
          <w:p w14:paraId="558EC024" w14:textId="14728CA3" w:rsidR="002D754C" w:rsidRDefault="002D754C" w:rsidP="002D754C">
            <w:pPr>
              <w:tabs>
                <w:tab w:val="left" w:pos="0"/>
                <w:tab w:val="center" w:pos="3411"/>
              </w:tabs>
              <w:spacing w:after="0" w:line="240" w:lineRule="auto"/>
              <w:jc w:val="center"/>
              <w:rPr>
                <w:rFonts w:eastAsia="Batang" w:cs="Times New Roman"/>
                <w:b/>
                <w:sz w:val="20"/>
                <w:szCs w:val="20"/>
                <w:lang w:eastAsia="pl-PL"/>
              </w:rPr>
            </w:pPr>
            <w:r>
              <w:rPr>
                <w:rFonts w:eastAsia="Batang" w:cs="Times New Roman"/>
                <w:b/>
                <w:sz w:val="20"/>
                <w:szCs w:val="20"/>
                <w:lang w:eastAsia="pl-PL"/>
              </w:rPr>
              <w:t>d</w:t>
            </w:r>
          </w:p>
        </w:tc>
        <w:tc>
          <w:tcPr>
            <w:tcW w:w="1135" w:type="dxa"/>
            <w:vAlign w:val="center"/>
          </w:tcPr>
          <w:p w14:paraId="25F75AB0" w14:textId="098A017D" w:rsidR="002D754C" w:rsidRPr="006A6876" w:rsidRDefault="002D754C" w:rsidP="002D754C">
            <w:pPr>
              <w:tabs>
                <w:tab w:val="left" w:pos="0"/>
                <w:tab w:val="center" w:pos="3411"/>
              </w:tabs>
              <w:spacing w:after="0" w:line="240" w:lineRule="auto"/>
              <w:jc w:val="center"/>
              <w:rPr>
                <w:rFonts w:asciiTheme="minorHAnsi" w:eastAsia="Batang" w:hAnsiTheme="minorHAnsi" w:cs="Times New Roman"/>
                <w:b/>
                <w:sz w:val="20"/>
                <w:szCs w:val="20"/>
                <w:lang w:eastAsia="pl-PL"/>
              </w:rPr>
            </w:pPr>
            <w:r>
              <w:rPr>
                <w:rFonts w:eastAsia="Batang" w:cs="Times New Roman"/>
                <w:b/>
                <w:sz w:val="20"/>
                <w:szCs w:val="20"/>
                <w:lang w:eastAsia="pl-PL"/>
              </w:rPr>
              <w:t>e</w:t>
            </w:r>
          </w:p>
        </w:tc>
        <w:tc>
          <w:tcPr>
            <w:tcW w:w="1418" w:type="dxa"/>
            <w:tcBorders>
              <w:right w:val="single" w:sz="4" w:space="0" w:color="auto"/>
            </w:tcBorders>
            <w:vAlign w:val="center"/>
          </w:tcPr>
          <w:p w14:paraId="1D5ED659" w14:textId="0E67DBB3" w:rsidR="002D754C" w:rsidRPr="00180CC7" w:rsidRDefault="002D754C" w:rsidP="002D754C">
            <w:pPr>
              <w:tabs>
                <w:tab w:val="num" w:pos="2880"/>
              </w:tabs>
              <w:spacing w:after="0" w:line="240" w:lineRule="auto"/>
              <w:jc w:val="center"/>
              <w:rPr>
                <w:rFonts w:eastAsia="Batang" w:cs="Times New Roman"/>
                <w:b/>
                <w:sz w:val="20"/>
                <w:szCs w:val="20"/>
                <w:lang w:eastAsia="pl-PL"/>
              </w:rPr>
            </w:pPr>
            <w:r>
              <w:rPr>
                <w:rFonts w:eastAsia="Batang" w:cs="Times New Roman"/>
                <w:b/>
                <w:sz w:val="20"/>
                <w:szCs w:val="20"/>
                <w:lang w:eastAsia="pl-PL"/>
              </w:rPr>
              <w:t>f</w:t>
            </w:r>
          </w:p>
        </w:tc>
        <w:tc>
          <w:tcPr>
            <w:tcW w:w="1133" w:type="dxa"/>
            <w:tcBorders>
              <w:left w:val="single" w:sz="4" w:space="0" w:color="auto"/>
              <w:right w:val="single" w:sz="4" w:space="0" w:color="auto"/>
            </w:tcBorders>
            <w:vAlign w:val="center"/>
          </w:tcPr>
          <w:p w14:paraId="5A51E7F3" w14:textId="416419D9" w:rsidR="002D754C" w:rsidRPr="00180CC7" w:rsidRDefault="002D754C" w:rsidP="002D754C">
            <w:pPr>
              <w:tabs>
                <w:tab w:val="num" w:pos="2880"/>
              </w:tabs>
              <w:spacing w:after="0" w:line="240" w:lineRule="auto"/>
              <w:jc w:val="center"/>
              <w:rPr>
                <w:rFonts w:eastAsia="Batang" w:cs="Times New Roman"/>
                <w:b/>
                <w:sz w:val="20"/>
                <w:szCs w:val="20"/>
                <w:lang w:eastAsia="pl-PL"/>
              </w:rPr>
            </w:pPr>
            <w:r>
              <w:rPr>
                <w:rFonts w:eastAsia="Batang" w:cs="Times New Roman"/>
                <w:b/>
                <w:sz w:val="20"/>
                <w:szCs w:val="20"/>
                <w:lang w:eastAsia="pl-PL"/>
              </w:rPr>
              <w:t>g</w:t>
            </w:r>
          </w:p>
        </w:tc>
        <w:tc>
          <w:tcPr>
            <w:tcW w:w="1976" w:type="dxa"/>
            <w:tcBorders>
              <w:left w:val="single" w:sz="4" w:space="0" w:color="auto"/>
            </w:tcBorders>
            <w:vAlign w:val="center"/>
          </w:tcPr>
          <w:p w14:paraId="133C4A65" w14:textId="38408009" w:rsidR="002D754C" w:rsidRPr="00180CC7" w:rsidRDefault="002D754C" w:rsidP="002D754C">
            <w:pPr>
              <w:tabs>
                <w:tab w:val="num" w:pos="2880"/>
              </w:tabs>
              <w:spacing w:after="0" w:line="240" w:lineRule="auto"/>
              <w:jc w:val="center"/>
              <w:rPr>
                <w:rFonts w:eastAsia="Batang" w:cs="Times New Roman"/>
                <w:b/>
                <w:sz w:val="20"/>
                <w:szCs w:val="20"/>
                <w:lang w:eastAsia="pl-PL"/>
              </w:rPr>
            </w:pPr>
            <w:r>
              <w:rPr>
                <w:rFonts w:eastAsia="Batang" w:cs="Times New Roman"/>
                <w:b/>
                <w:sz w:val="20"/>
                <w:szCs w:val="20"/>
                <w:lang w:eastAsia="pl-PL"/>
              </w:rPr>
              <w:t>h</w:t>
            </w:r>
          </w:p>
        </w:tc>
      </w:tr>
      <w:tr w:rsidR="002D754C" w14:paraId="4F362D32" w14:textId="1A89966B" w:rsidTr="002D754C">
        <w:trPr>
          <w:trHeight w:val="1348"/>
          <w:jc w:val="center"/>
        </w:trPr>
        <w:tc>
          <w:tcPr>
            <w:tcW w:w="550" w:type="dxa"/>
            <w:vAlign w:val="center"/>
          </w:tcPr>
          <w:p w14:paraId="7C29BF38" w14:textId="53D476FA" w:rsidR="002D754C" w:rsidRPr="0084523E" w:rsidRDefault="002D754C" w:rsidP="002D754C">
            <w:pPr>
              <w:spacing w:after="0" w:line="240" w:lineRule="auto"/>
              <w:rPr>
                <w:rFonts w:eastAsia="Batang" w:cs="Times New Roman"/>
                <w:sz w:val="20"/>
                <w:szCs w:val="20"/>
                <w:lang w:eastAsia="pl-PL"/>
              </w:rPr>
            </w:pPr>
            <w:r w:rsidRPr="0084523E">
              <w:rPr>
                <w:rFonts w:eastAsia="Batang" w:cs="Times New Roman"/>
                <w:sz w:val="20"/>
                <w:szCs w:val="20"/>
                <w:lang w:eastAsia="pl-PL"/>
              </w:rPr>
              <w:t>1.</w:t>
            </w:r>
          </w:p>
        </w:tc>
        <w:tc>
          <w:tcPr>
            <w:tcW w:w="1427" w:type="dxa"/>
            <w:vAlign w:val="center"/>
          </w:tcPr>
          <w:p w14:paraId="440537AD" w14:textId="2F8035A8" w:rsidR="002D754C" w:rsidRPr="0084523E" w:rsidRDefault="003D2796" w:rsidP="002D754C">
            <w:pPr>
              <w:tabs>
                <w:tab w:val="num" w:pos="2880"/>
              </w:tabs>
              <w:spacing w:after="0" w:line="240" w:lineRule="auto"/>
              <w:rPr>
                <w:rFonts w:eastAsia="Batang" w:cs="Times New Roman"/>
                <w:sz w:val="20"/>
                <w:szCs w:val="20"/>
                <w:lang w:eastAsia="pl-PL"/>
              </w:rPr>
            </w:pPr>
            <w:r>
              <w:rPr>
                <w:rFonts w:eastAsia="Batang" w:cs="Times New Roman"/>
                <w:sz w:val="20"/>
                <w:szCs w:val="20"/>
                <w:lang w:eastAsia="pl-PL"/>
              </w:rPr>
              <w:t>L</w:t>
            </w:r>
            <w:r w:rsidRPr="0084523E">
              <w:rPr>
                <w:rFonts w:eastAsia="Batang" w:cs="Times New Roman"/>
                <w:sz w:val="20"/>
                <w:szCs w:val="20"/>
                <w:lang w:eastAsia="pl-PL"/>
              </w:rPr>
              <w:t xml:space="preserve">eczenie </w:t>
            </w:r>
            <w:r w:rsidR="002D754C" w:rsidRPr="0084523E">
              <w:rPr>
                <w:rFonts w:eastAsia="Batang" w:cs="Times New Roman"/>
                <w:sz w:val="20"/>
                <w:szCs w:val="20"/>
                <w:lang w:eastAsia="pl-PL"/>
              </w:rPr>
              <w:t xml:space="preserve">jednego cudzoziemca </w:t>
            </w:r>
          </w:p>
        </w:tc>
        <w:tc>
          <w:tcPr>
            <w:tcW w:w="1529" w:type="dxa"/>
            <w:vAlign w:val="center"/>
          </w:tcPr>
          <w:p w14:paraId="6C1E82C4" w14:textId="77777777" w:rsidR="002D754C" w:rsidRDefault="002D754C" w:rsidP="002D754C">
            <w:pPr>
              <w:spacing w:after="0" w:line="240" w:lineRule="auto"/>
              <w:jc w:val="center"/>
              <w:rPr>
                <w:rFonts w:cs="Times New Roman"/>
                <w:b/>
                <w:sz w:val="18"/>
                <w:szCs w:val="18"/>
                <w:lang w:eastAsia="pl-PL"/>
              </w:rPr>
            </w:pPr>
            <w:r>
              <w:rPr>
                <w:b/>
                <w:sz w:val="18"/>
                <w:szCs w:val="18"/>
              </w:rPr>
              <w:t>…………….</w:t>
            </w:r>
          </w:p>
          <w:p w14:paraId="7AFAA840" w14:textId="642FA785" w:rsidR="002D754C" w:rsidRPr="0084523E" w:rsidRDefault="002D754C" w:rsidP="002D754C">
            <w:pPr>
              <w:spacing w:line="240" w:lineRule="auto"/>
              <w:jc w:val="center"/>
              <w:rPr>
                <w:rFonts w:eastAsia="Batang" w:cs="Times New Roman"/>
                <w:sz w:val="20"/>
                <w:szCs w:val="20"/>
                <w:lang w:eastAsia="pl-PL"/>
              </w:rPr>
            </w:pPr>
            <w:r>
              <w:rPr>
                <w:sz w:val="18"/>
                <w:szCs w:val="18"/>
              </w:rPr>
              <w:t>(PLN brutto)</w:t>
            </w:r>
          </w:p>
        </w:tc>
        <w:tc>
          <w:tcPr>
            <w:tcW w:w="1306" w:type="dxa"/>
            <w:vAlign w:val="center"/>
          </w:tcPr>
          <w:p w14:paraId="7A238926" w14:textId="42432ABE" w:rsidR="002D754C" w:rsidRPr="0084523E" w:rsidRDefault="002D754C" w:rsidP="002D754C">
            <w:pPr>
              <w:spacing w:line="240" w:lineRule="auto"/>
              <w:rPr>
                <w:rFonts w:eastAsia="Batang" w:cs="Times New Roman"/>
                <w:sz w:val="20"/>
                <w:szCs w:val="20"/>
                <w:lang w:eastAsia="pl-PL"/>
              </w:rPr>
            </w:pPr>
            <w:r>
              <w:rPr>
                <w:rFonts w:eastAsia="Batang" w:cs="Times New Roman"/>
                <w:sz w:val="20"/>
                <w:szCs w:val="20"/>
                <w:lang w:eastAsia="pl-PL"/>
              </w:rPr>
              <w:t>n</w:t>
            </w:r>
            <w:r w:rsidRPr="0084523E">
              <w:rPr>
                <w:rFonts w:eastAsia="Batang" w:cs="Times New Roman"/>
                <w:sz w:val="20"/>
                <w:szCs w:val="20"/>
                <w:lang w:eastAsia="pl-PL"/>
              </w:rPr>
              <w:t>ie dotyczy</w:t>
            </w:r>
          </w:p>
        </w:tc>
        <w:tc>
          <w:tcPr>
            <w:tcW w:w="1135" w:type="dxa"/>
            <w:vAlign w:val="center"/>
          </w:tcPr>
          <w:p w14:paraId="20FFAA47" w14:textId="606E14DF" w:rsidR="002D754C" w:rsidRPr="0084523E" w:rsidRDefault="002D754C" w:rsidP="002D754C">
            <w:pPr>
              <w:spacing w:line="240" w:lineRule="auto"/>
              <w:rPr>
                <w:rFonts w:eastAsia="Batang" w:cs="Times New Roman"/>
                <w:sz w:val="20"/>
                <w:szCs w:val="20"/>
                <w:lang w:eastAsia="pl-PL"/>
              </w:rPr>
            </w:pPr>
          </w:p>
          <w:p w14:paraId="69D9B0CE" w14:textId="5F60B21D" w:rsidR="002D754C" w:rsidRPr="0084523E" w:rsidRDefault="002D754C" w:rsidP="002D754C">
            <w:pPr>
              <w:spacing w:line="240" w:lineRule="auto"/>
              <w:jc w:val="center"/>
              <w:rPr>
                <w:rFonts w:eastAsia="Batang" w:cs="Times New Roman"/>
                <w:sz w:val="20"/>
                <w:szCs w:val="20"/>
                <w:lang w:eastAsia="pl-PL"/>
              </w:rPr>
            </w:pPr>
            <w:r w:rsidRPr="0084523E">
              <w:rPr>
                <w:rFonts w:eastAsia="Batang" w:cs="Times New Roman"/>
                <w:sz w:val="20"/>
                <w:szCs w:val="20"/>
                <w:lang w:eastAsia="pl-PL"/>
              </w:rPr>
              <w:t>3500</w:t>
            </w:r>
          </w:p>
        </w:tc>
        <w:tc>
          <w:tcPr>
            <w:tcW w:w="1418" w:type="dxa"/>
            <w:tcBorders>
              <w:right w:val="single" w:sz="4" w:space="0" w:color="auto"/>
            </w:tcBorders>
            <w:vAlign w:val="center"/>
          </w:tcPr>
          <w:p w14:paraId="025D453F" w14:textId="7FFA3BCF" w:rsidR="002D754C" w:rsidRPr="0084523E" w:rsidRDefault="002D754C" w:rsidP="002D754C">
            <w:pPr>
              <w:tabs>
                <w:tab w:val="num" w:pos="2880"/>
              </w:tabs>
              <w:spacing w:after="0" w:line="240" w:lineRule="auto"/>
              <w:rPr>
                <w:rFonts w:eastAsia="Batang" w:cs="Times New Roman"/>
                <w:sz w:val="20"/>
                <w:szCs w:val="20"/>
                <w:lang w:eastAsia="pl-PL"/>
              </w:rPr>
            </w:pPr>
            <w:r>
              <w:rPr>
                <w:rFonts w:eastAsia="Batang" w:cs="Times New Roman"/>
                <w:sz w:val="20"/>
                <w:szCs w:val="20"/>
                <w:lang w:eastAsia="pl-PL"/>
              </w:rPr>
              <w:t>n</w:t>
            </w:r>
            <w:r w:rsidRPr="0084523E">
              <w:rPr>
                <w:rFonts w:eastAsia="Batang" w:cs="Times New Roman"/>
                <w:sz w:val="20"/>
                <w:szCs w:val="20"/>
                <w:lang w:eastAsia="pl-PL"/>
              </w:rPr>
              <w:t>ie dotyczy</w:t>
            </w:r>
          </w:p>
        </w:tc>
        <w:tc>
          <w:tcPr>
            <w:tcW w:w="1133" w:type="dxa"/>
            <w:tcBorders>
              <w:left w:val="single" w:sz="4" w:space="0" w:color="auto"/>
              <w:right w:val="single" w:sz="4" w:space="0" w:color="auto"/>
            </w:tcBorders>
            <w:vAlign w:val="center"/>
          </w:tcPr>
          <w:p w14:paraId="755C0FBD" w14:textId="7FA66068" w:rsidR="002D754C" w:rsidRPr="0084523E" w:rsidRDefault="00D93018" w:rsidP="00D93018">
            <w:pPr>
              <w:tabs>
                <w:tab w:val="num" w:pos="2880"/>
              </w:tabs>
              <w:spacing w:after="0" w:line="240" w:lineRule="auto"/>
              <w:jc w:val="center"/>
              <w:rPr>
                <w:rFonts w:eastAsia="Batang" w:cs="Times New Roman"/>
                <w:sz w:val="20"/>
                <w:szCs w:val="20"/>
                <w:lang w:eastAsia="pl-PL"/>
              </w:rPr>
            </w:pPr>
            <w:r>
              <w:rPr>
                <w:rFonts w:eastAsia="Batang" w:cs="Times New Roman"/>
                <w:sz w:val="20"/>
                <w:szCs w:val="20"/>
                <w:lang w:eastAsia="pl-PL"/>
              </w:rPr>
              <w:t>48</w:t>
            </w:r>
          </w:p>
        </w:tc>
        <w:tc>
          <w:tcPr>
            <w:tcW w:w="1976" w:type="dxa"/>
            <w:tcBorders>
              <w:left w:val="single" w:sz="4" w:space="0" w:color="auto"/>
            </w:tcBorders>
            <w:vAlign w:val="center"/>
          </w:tcPr>
          <w:p w14:paraId="1B95E6E1" w14:textId="77777777" w:rsidR="002D754C" w:rsidRPr="0084523E" w:rsidRDefault="002D754C" w:rsidP="002D754C">
            <w:pPr>
              <w:spacing w:after="0" w:line="240" w:lineRule="auto"/>
              <w:jc w:val="center"/>
              <w:rPr>
                <w:sz w:val="20"/>
                <w:szCs w:val="20"/>
              </w:rPr>
            </w:pPr>
          </w:p>
          <w:p w14:paraId="78FF0874" w14:textId="3C7074D2" w:rsidR="002D754C" w:rsidRPr="0084523E" w:rsidRDefault="002D754C" w:rsidP="002D754C">
            <w:pPr>
              <w:spacing w:after="0" w:line="240" w:lineRule="auto"/>
              <w:jc w:val="center"/>
              <w:rPr>
                <w:sz w:val="20"/>
                <w:szCs w:val="20"/>
              </w:rPr>
            </w:pPr>
            <w:r w:rsidRPr="0084523E">
              <w:rPr>
                <w:sz w:val="20"/>
                <w:szCs w:val="20"/>
              </w:rPr>
              <w:t>(</w:t>
            </w:r>
            <w:r>
              <w:rPr>
                <w:sz w:val="20"/>
                <w:szCs w:val="20"/>
              </w:rPr>
              <w:t>cx</w:t>
            </w:r>
            <w:r w:rsidR="00D93018">
              <w:rPr>
                <w:sz w:val="20"/>
                <w:szCs w:val="20"/>
              </w:rPr>
              <w:t>e</w:t>
            </w:r>
            <w:r>
              <w:rPr>
                <w:sz w:val="20"/>
                <w:szCs w:val="20"/>
              </w:rPr>
              <w:t>x</w:t>
            </w:r>
            <w:r w:rsidR="00D93018">
              <w:rPr>
                <w:sz w:val="20"/>
                <w:szCs w:val="20"/>
              </w:rPr>
              <w:t>g</w:t>
            </w:r>
            <w:r w:rsidRPr="0084523E">
              <w:rPr>
                <w:sz w:val="20"/>
                <w:szCs w:val="20"/>
              </w:rPr>
              <w:t>)</w:t>
            </w:r>
          </w:p>
          <w:p w14:paraId="22214113" w14:textId="77777777" w:rsidR="002D754C" w:rsidRPr="0084523E" w:rsidRDefault="002D754C" w:rsidP="002D754C">
            <w:pPr>
              <w:spacing w:after="0" w:line="240" w:lineRule="auto"/>
              <w:jc w:val="center"/>
              <w:rPr>
                <w:sz w:val="20"/>
                <w:szCs w:val="20"/>
              </w:rPr>
            </w:pPr>
          </w:p>
          <w:p w14:paraId="44A685CE" w14:textId="77777777" w:rsidR="002D754C" w:rsidRPr="0084523E" w:rsidRDefault="002D754C" w:rsidP="002D754C">
            <w:pPr>
              <w:spacing w:after="0" w:line="240" w:lineRule="auto"/>
              <w:jc w:val="center"/>
              <w:rPr>
                <w:sz w:val="20"/>
                <w:szCs w:val="20"/>
              </w:rPr>
            </w:pPr>
            <w:r w:rsidRPr="0084523E">
              <w:rPr>
                <w:sz w:val="20"/>
                <w:szCs w:val="20"/>
              </w:rPr>
              <w:t>………..………..……….</w:t>
            </w:r>
          </w:p>
          <w:p w14:paraId="2B5C3ADF" w14:textId="4D31A75B" w:rsidR="002D754C" w:rsidRPr="0084523E" w:rsidRDefault="002D754C" w:rsidP="002D754C">
            <w:pPr>
              <w:tabs>
                <w:tab w:val="num" w:pos="2880"/>
              </w:tabs>
              <w:spacing w:after="0" w:line="240" w:lineRule="auto"/>
              <w:rPr>
                <w:rFonts w:eastAsia="Batang" w:cs="Times New Roman"/>
                <w:sz w:val="20"/>
                <w:szCs w:val="20"/>
                <w:lang w:eastAsia="pl-PL"/>
              </w:rPr>
            </w:pPr>
            <w:r w:rsidRPr="0084523E">
              <w:rPr>
                <w:sz w:val="20"/>
                <w:szCs w:val="20"/>
              </w:rPr>
              <w:t xml:space="preserve">        (PLN brutto)</w:t>
            </w:r>
          </w:p>
        </w:tc>
      </w:tr>
      <w:tr w:rsidR="002D754C" w14:paraId="7331C370" w14:textId="6DBB96A3" w:rsidTr="002D754C">
        <w:trPr>
          <w:jc w:val="center"/>
        </w:trPr>
        <w:tc>
          <w:tcPr>
            <w:tcW w:w="550" w:type="dxa"/>
            <w:vAlign w:val="center"/>
          </w:tcPr>
          <w:p w14:paraId="6C70B08E" w14:textId="18E543CB" w:rsidR="002D754C" w:rsidRPr="0084523E" w:rsidRDefault="002D754C" w:rsidP="002D754C">
            <w:pPr>
              <w:tabs>
                <w:tab w:val="num" w:pos="2880"/>
              </w:tabs>
              <w:spacing w:after="0" w:line="240" w:lineRule="auto"/>
              <w:rPr>
                <w:rFonts w:eastAsia="Batang" w:cs="Times New Roman"/>
                <w:sz w:val="20"/>
                <w:szCs w:val="20"/>
                <w:lang w:eastAsia="pl-PL"/>
              </w:rPr>
            </w:pPr>
            <w:r w:rsidRPr="0084523E">
              <w:rPr>
                <w:rFonts w:eastAsia="Batang" w:cs="Times New Roman"/>
                <w:sz w:val="20"/>
                <w:szCs w:val="20"/>
                <w:lang w:eastAsia="pl-PL"/>
              </w:rPr>
              <w:t xml:space="preserve">2. </w:t>
            </w:r>
          </w:p>
        </w:tc>
        <w:tc>
          <w:tcPr>
            <w:tcW w:w="1427" w:type="dxa"/>
            <w:vAlign w:val="center"/>
          </w:tcPr>
          <w:p w14:paraId="3A321CD1" w14:textId="7C6F6B71" w:rsidR="002D754C" w:rsidRPr="0084523E" w:rsidRDefault="00950A31" w:rsidP="002D754C">
            <w:pPr>
              <w:tabs>
                <w:tab w:val="num" w:pos="2880"/>
              </w:tabs>
              <w:spacing w:after="0" w:line="240" w:lineRule="auto"/>
              <w:jc w:val="left"/>
              <w:rPr>
                <w:rFonts w:eastAsia="Batang" w:cs="Times New Roman"/>
                <w:sz w:val="20"/>
                <w:szCs w:val="20"/>
                <w:lang w:eastAsia="pl-PL"/>
              </w:rPr>
            </w:pPr>
            <w:r>
              <w:rPr>
                <w:rFonts w:eastAsia="Batang" w:cs="Times New Roman"/>
                <w:sz w:val="20"/>
                <w:szCs w:val="20"/>
                <w:lang w:eastAsia="pl-PL"/>
              </w:rPr>
              <w:t>K</w:t>
            </w:r>
            <w:r w:rsidRPr="0084523E">
              <w:rPr>
                <w:rFonts w:eastAsia="Batang" w:cs="Times New Roman"/>
                <w:sz w:val="20"/>
                <w:szCs w:val="20"/>
                <w:lang w:eastAsia="pl-PL"/>
              </w:rPr>
              <w:t xml:space="preserve">onsultacja </w:t>
            </w:r>
            <w:r w:rsidR="002D754C" w:rsidRPr="0084523E">
              <w:rPr>
                <w:rFonts w:eastAsia="Batang" w:cs="Times New Roman"/>
                <w:sz w:val="20"/>
                <w:szCs w:val="20"/>
                <w:lang w:eastAsia="pl-PL"/>
              </w:rPr>
              <w:t>psychologiczna i wydanie opinii dla jednego cudzoziemca</w:t>
            </w:r>
          </w:p>
        </w:tc>
        <w:tc>
          <w:tcPr>
            <w:tcW w:w="1529" w:type="dxa"/>
            <w:vAlign w:val="center"/>
          </w:tcPr>
          <w:p w14:paraId="420E9167" w14:textId="3C3CDA10" w:rsidR="002D754C" w:rsidRPr="0084523E" w:rsidRDefault="002D754C" w:rsidP="002D754C">
            <w:pPr>
              <w:tabs>
                <w:tab w:val="num" w:pos="2880"/>
              </w:tabs>
              <w:spacing w:after="0" w:line="240" w:lineRule="auto"/>
              <w:rPr>
                <w:rFonts w:eastAsia="Batang" w:cs="Times New Roman"/>
                <w:sz w:val="20"/>
                <w:szCs w:val="20"/>
                <w:lang w:eastAsia="pl-PL"/>
              </w:rPr>
            </w:pPr>
            <w:r>
              <w:rPr>
                <w:rFonts w:eastAsia="Batang" w:cs="Times New Roman"/>
                <w:sz w:val="20"/>
                <w:szCs w:val="20"/>
                <w:lang w:eastAsia="pl-PL"/>
              </w:rPr>
              <w:t>n</w:t>
            </w:r>
            <w:r w:rsidRPr="0084523E">
              <w:rPr>
                <w:rFonts w:eastAsia="Batang" w:cs="Times New Roman"/>
                <w:sz w:val="20"/>
                <w:szCs w:val="20"/>
                <w:lang w:eastAsia="pl-PL"/>
              </w:rPr>
              <w:t>ie dotyczy</w:t>
            </w:r>
          </w:p>
        </w:tc>
        <w:tc>
          <w:tcPr>
            <w:tcW w:w="1306" w:type="dxa"/>
            <w:vAlign w:val="center"/>
          </w:tcPr>
          <w:p w14:paraId="178B5938" w14:textId="77777777" w:rsidR="002D754C" w:rsidRDefault="002D754C" w:rsidP="002D754C">
            <w:pPr>
              <w:spacing w:after="0" w:line="240" w:lineRule="auto"/>
              <w:jc w:val="center"/>
              <w:rPr>
                <w:rFonts w:cs="Times New Roman"/>
                <w:b/>
                <w:sz w:val="18"/>
                <w:szCs w:val="18"/>
                <w:lang w:eastAsia="pl-PL"/>
              </w:rPr>
            </w:pPr>
            <w:r>
              <w:rPr>
                <w:b/>
                <w:sz w:val="18"/>
                <w:szCs w:val="18"/>
              </w:rPr>
              <w:t>…………….</w:t>
            </w:r>
          </w:p>
          <w:p w14:paraId="0D8399C1" w14:textId="57EA8A57" w:rsidR="002D754C" w:rsidRDefault="002D754C" w:rsidP="002D754C">
            <w:pPr>
              <w:tabs>
                <w:tab w:val="num" w:pos="2880"/>
              </w:tabs>
              <w:spacing w:after="0" w:line="240" w:lineRule="auto"/>
              <w:rPr>
                <w:rFonts w:eastAsia="Batang" w:cs="Times New Roman"/>
                <w:sz w:val="20"/>
                <w:szCs w:val="20"/>
                <w:lang w:eastAsia="pl-PL"/>
              </w:rPr>
            </w:pPr>
            <w:r>
              <w:rPr>
                <w:sz w:val="18"/>
                <w:szCs w:val="18"/>
              </w:rPr>
              <w:t>(PLN brutto)</w:t>
            </w:r>
          </w:p>
        </w:tc>
        <w:tc>
          <w:tcPr>
            <w:tcW w:w="1135" w:type="dxa"/>
            <w:vAlign w:val="center"/>
          </w:tcPr>
          <w:p w14:paraId="2F8840B0" w14:textId="4051645A" w:rsidR="002D754C" w:rsidRPr="0084523E" w:rsidRDefault="002D754C" w:rsidP="002D754C">
            <w:pPr>
              <w:tabs>
                <w:tab w:val="num" w:pos="2880"/>
              </w:tabs>
              <w:spacing w:after="0" w:line="240" w:lineRule="auto"/>
              <w:rPr>
                <w:rFonts w:eastAsia="Batang" w:cs="Times New Roman"/>
                <w:sz w:val="20"/>
                <w:szCs w:val="20"/>
                <w:lang w:eastAsia="pl-PL"/>
              </w:rPr>
            </w:pPr>
            <w:r>
              <w:rPr>
                <w:rFonts w:eastAsia="Batang" w:cs="Times New Roman"/>
                <w:sz w:val="20"/>
                <w:szCs w:val="20"/>
                <w:lang w:eastAsia="pl-PL"/>
              </w:rPr>
              <w:t>n</w:t>
            </w:r>
            <w:r w:rsidRPr="0084523E">
              <w:rPr>
                <w:rFonts w:eastAsia="Batang" w:cs="Times New Roman"/>
                <w:sz w:val="20"/>
                <w:szCs w:val="20"/>
                <w:lang w:eastAsia="pl-PL"/>
              </w:rPr>
              <w:t>ie dotyczy</w:t>
            </w:r>
          </w:p>
        </w:tc>
        <w:tc>
          <w:tcPr>
            <w:tcW w:w="1418" w:type="dxa"/>
            <w:tcBorders>
              <w:right w:val="single" w:sz="4" w:space="0" w:color="auto"/>
            </w:tcBorders>
            <w:vAlign w:val="center"/>
          </w:tcPr>
          <w:p w14:paraId="192673B6" w14:textId="131E6B2A" w:rsidR="002D754C" w:rsidRPr="0084523E" w:rsidRDefault="002D754C" w:rsidP="005F090F">
            <w:pPr>
              <w:tabs>
                <w:tab w:val="num" w:pos="2880"/>
              </w:tabs>
              <w:spacing w:after="0" w:line="240" w:lineRule="auto"/>
              <w:jc w:val="center"/>
              <w:rPr>
                <w:rFonts w:eastAsia="Batang" w:cs="Times New Roman"/>
                <w:sz w:val="20"/>
                <w:szCs w:val="20"/>
                <w:lang w:eastAsia="pl-PL"/>
              </w:rPr>
            </w:pPr>
            <w:r w:rsidRPr="0084523E">
              <w:rPr>
                <w:rFonts w:eastAsia="Batang" w:cs="Times New Roman"/>
                <w:sz w:val="20"/>
                <w:szCs w:val="20"/>
                <w:lang w:eastAsia="pl-PL"/>
              </w:rPr>
              <w:t>150</w:t>
            </w:r>
          </w:p>
        </w:tc>
        <w:tc>
          <w:tcPr>
            <w:tcW w:w="1133" w:type="dxa"/>
            <w:tcBorders>
              <w:left w:val="single" w:sz="4" w:space="0" w:color="auto"/>
              <w:right w:val="single" w:sz="4" w:space="0" w:color="auto"/>
            </w:tcBorders>
            <w:vAlign w:val="center"/>
          </w:tcPr>
          <w:p w14:paraId="33711CE4" w14:textId="624AE9AC" w:rsidR="002D754C" w:rsidRPr="0084523E" w:rsidRDefault="00D93018" w:rsidP="00D93018">
            <w:pPr>
              <w:tabs>
                <w:tab w:val="num" w:pos="2880"/>
              </w:tabs>
              <w:spacing w:after="0" w:line="240" w:lineRule="auto"/>
              <w:jc w:val="center"/>
              <w:rPr>
                <w:rFonts w:eastAsia="Batang" w:cs="Times New Roman"/>
                <w:sz w:val="20"/>
                <w:szCs w:val="20"/>
                <w:lang w:eastAsia="pl-PL"/>
              </w:rPr>
            </w:pPr>
            <w:r>
              <w:rPr>
                <w:rFonts w:eastAsia="Batang" w:cs="Times New Roman"/>
                <w:sz w:val="20"/>
                <w:szCs w:val="20"/>
                <w:lang w:eastAsia="pl-PL"/>
              </w:rPr>
              <w:t>48</w:t>
            </w:r>
          </w:p>
        </w:tc>
        <w:tc>
          <w:tcPr>
            <w:tcW w:w="1976" w:type="dxa"/>
            <w:tcBorders>
              <w:left w:val="single" w:sz="4" w:space="0" w:color="auto"/>
            </w:tcBorders>
            <w:vAlign w:val="center"/>
          </w:tcPr>
          <w:p w14:paraId="7DC9E167" w14:textId="5BE1CD25" w:rsidR="002D754C" w:rsidRPr="0084523E" w:rsidRDefault="002D754C" w:rsidP="002D754C">
            <w:pPr>
              <w:spacing w:after="0" w:line="240" w:lineRule="auto"/>
              <w:jc w:val="center"/>
              <w:rPr>
                <w:sz w:val="20"/>
                <w:szCs w:val="20"/>
              </w:rPr>
            </w:pPr>
            <w:r w:rsidRPr="0084523E">
              <w:rPr>
                <w:sz w:val="20"/>
                <w:szCs w:val="20"/>
              </w:rPr>
              <w:t>(</w:t>
            </w:r>
            <w:r w:rsidR="00D93018">
              <w:rPr>
                <w:sz w:val="20"/>
                <w:szCs w:val="20"/>
              </w:rPr>
              <w:t>d</w:t>
            </w:r>
            <w:r w:rsidRPr="0084523E">
              <w:rPr>
                <w:sz w:val="20"/>
                <w:szCs w:val="20"/>
              </w:rPr>
              <w:t>x</w:t>
            </w:r>
            <w:r w:rsidR="00D93018">
              <w:rPr>
                <w:sz w:val="20"/>
                <w:szCs w:val="20"/>
              </w:rPr>
              <w:t>fxg</w:t>
            </w:r>
            <w:r w:rsidRPr="0084523E">
              <w:rPr>
                <w:sz w:val="20"/>
                <w:szCs w:val="20"/>
              </w:rPr>
              <w:t>)</w:t>
            </w:r>
          </w:p>
          <w:p w14:paraId="44D93251" w14:textId="77777777" w:rsidR="002D754C" w:rsidRPr="0084523E" w:rsidRDefault="002D754C" w:rsidP="002D754C">
            <w:pPr>
              <w:spacing w:after="0" w:line="240" w:lineRule="auto"/>
              <w:jc w:val="center"/>
              <w:rPr>
                <w:sz w:val="20"/>
                <w:szCs w:val="20"/>
              </w:rPr>
            </w:pPr>
          </w:p>
          <w:p w14:paraId="5B6C17AE" w14:textId="77777777" w:rsidR="002D754C" w:rsidRPr="0084523E" w:rsidRDefault="002D754C" w:rsidP="002D754C">
            <w:pPr>
              <w:spacing w:after="0" w:line="240" w:lineRule="auto"/>
              <w:jc w:val="center"/>
              <w:rPr>
                <w:sz w:val="20"/>
                <w:szCs w:val="20"/>
              </w:rPr>
            </w:pPr>
          </w:p>
          <w:p w14:paraId="5CD54846" w14:textId="77777777" w:rsidR="002D754C" w:rsidRPr="0084523E" w:rsidRDefault="002D754C" w:rsidP="002D754C">
            <w:pPr>
              <w:spacing w:after="0" w:line="240" w:lineRule="auto"/>
              <w:jc w:val="center"/>
              <w:rPr>
                <w:sz w:val="20"/>
                <w:szCs w:val="20"/>
              </w:rPr>
            </w:pPr>
            <w:r w:rsidRPr="0084523E">
              <w:rPr>
                <w:sz w:val="20"/>
                <w:szCs w:val="20"/>
              </w:rPr>
              <w:t>………..………..……….</w:t>
            </w:r>
          </w:p>
          <w:p w14:paraId="508ECDBF" w14:textId="7D428C01" w:rsidR="002D754C" w:rsidRPr="0084523E" w:rsidRDefault="002D754C" w:rsidP="002D754C">
            <w:pPr>
              <w:tabs>
                <w:tab w:val="num" w:pos="2880"/>
              </w:tabs>
              <w:spacing w:after="0" w:line="240" w:lineRule="auto"/>
              <w:rPr>
                <w:rFonts w:eastAsia="Batang" w:cs="Times New Roman"/>
                <w:sz w:val="20"/>
                <w:szCs w:val="20"/>
                <w:lang w:eastAsia="pl-PL"/>
              </w:rPr>
            </w:pPr>
            <w:r w:rsidRPr="0084523E">
              <w:rPr>
                <w:sz w:val="20"/>
                <w:szCs w:val="20"/>
              </w:rPr>
              <w:t xml:space="preserve">        (PLN brutto)</w:t>
            </w:r>
          </w:p>
        </w:tc>
      </w:tr>
      <w:tr w:rsidR="002D754C" w14:paraId="4A58D02B" w14:textId="1CB9D37C" w:rsidTr="002D754C">
        <w:trPr>
          <w:jc w:val="center"/>
        </w:trPr>
        <w:tc>
          <w:tcPr>
            <w:tcW w:w="550" w:type="dxa"/>
            <w:vAlign w:val="center"/>
          </w:tcPr>
          <w:p w14:paraId="572393FA" w14:textId="4C64F09F" w:rsidR="002D754C" w:rsidRPr="0084523E" w:rsidRDefault="002D754C" w:rsidP="002D754C">
            <w:pPr>
              <w:tabs>
                <w:tab w:val="num" w:pos="2880"/>
              </w:tabs>
              <w:spacing w:after="0" w:line="240" w:lineRule="auto"/>
              <w:rPr>
                <w:rFonts w:eastAsia="Batang" w:cs="Times New Roman"/>
                <w:sz w:val="20"/>
                <w:szCs w:val="20"/>
                <w:lang w:eastAsia="pl-PL"/>
              </w:rPr>
            </w:pPr>
            <w:r w:rsidRPr="0084523E">
              <w:rPr>
                <w:rFonts w:eastAsia="Batang" w:cs="Times New Roman"/>
                <w:sz w:val="20"/>
                <w:szCs w:val="20"/>
                <w:lang w:eastAsia="pl-PL"/>
              </w:rPr>
              <w:t>3.</w:t>
            </w:r>
          </w:p>
        </w:tc>
        <w:tc>
          <w:tcPr>
            <w:tcW w:w="1427" w:type="dxa"/>
            <w:vAlign w:val="center"/>
          </w:tcPr>
          <w:p w14:paraId="0AF0B411" w14:textId="71FBB5DD" w:rsidR="002D754C" w:rsidRPr="0084523E" w:rsidRDefault="00950A31" w:rsidP="002D754C">
            <w:pPr>
              <w:tabs>
                <w:tab w:val="num" w:pos="2880"/>
              </w:tabs>
              <w:spacing w:after="0" w:line="240" w:lineRule="auto"/>
              <w:jc w:val="left"/>
              <w:rPr>
                <w:rFonts w:eastAsia="Batang" w:cs="Times New Roman"/>
                <w:sz w:val="20"/>
                <w:szCs w:val="20"/>
                <w:lang w:eastAsia="pl-PL"/>
              </w:rPr>
            </w:pPr>
            <w:r>
              <w:rPr>
                <w:rFonts w:eastAsia="Batang" w:cs="Times New Roman"/>
                <w:sz w:val="20"/>
                <w:szCs w:val="20"/>
                <w:lang w:eastAsia="pl-PL"/>
              </w:rPr>
              <w:t>U</w:t>
            </w:r>
            <w:r w:rsidRPr="0084523E">
              <w:rPr>
                <w:rFonts w:eastAsia="Batang" w:cs="Times New Roman"/>
                <w:sz w:val="20"/>
                <w:szCs w:val="20"/>
                <w:lang w:eastAsia="pl-PL"/>
              </w:rPr>
              <w:t xml:space="preserve">dział </w:t>
            </w:r>
            <w:r w:rsidR="002D754C" w:rsidRPr="0084523E">
              <w:rPr>
                <w:rFonts w:eastAsia="Batang" w:cs="Times New Roman"/>
                <w:sz w:val="20"/>
                <w:szCs w:val="20"/>
                <w:lang w:eastAsia="pl-PL"/>
              </w:rPr>
              <w:t>psychologa w przesłuchaniu jednego cudzoziemca</w:t>
            </w:r>
          </w:p>
        </w:tc>
        <w:tc>
          <w:tcPr>
            <w:tcW w:w="1529" w:type="dxa"/>
            <w:vAlign w:val="center"/>
          </w:tcPr>
          <w:p w14:paraId="7329253C" w14:textId="058660DF" w:rsidR="002D754C" w:rsidRPr="0084523E" w:rsidRDefault="002D754C" w:rsidP="002D754C">
            <w:pPr>
              <w:tabs>
                <w:tab w:val="num" w:pos="2880"/>
              </w:tabs>
              <w:spacing w:after="0" w:line="240" w:lineRule="auto"/>
              <w:rPr>
                <w:rFonts w:eastAsia="Batang" w:cs="Times New Roman"/>
                <w:sz w:val="20"/>
                <w:szCs w:val="20"/>
                <w:lang w:eastAsia="pl-PL"/>
              </w:rPr>
            </w:pPr>
            <w:r>
              <w:rPr>
                <w:rFonts w:eastAsia="Batang" w:cs="Times New Roman"/>
                <w:sz w:val="20"/>
                <w:szCs w:val="20"/>
                <w:lang w:eastAsia="pl-PL"/>
              </w:rPr>
              <w:t>n</w:t>
            </w:r>
            <w:r w:rsidRPr="0084523E">
              <w:rPr>
                <w:rFonts w:eastAsia="Batang" w:cs="Times New Roman"/>
                <w:sz w:val="20"/>
                <w:szCs w:val="20"/>
                <w:lang w:eastAsia="pl-PL"/>
              </w:rPr>
              <w:t>ie dotyczy</w:t>
            </w:r>
          </w:p>
        </w:tc>
        <w:tc>
          <w:tcPr>
            <w:tcW w:w="1306" w:type="dxa"/>
            <w:vAlign w:val="center"/>
          </w:tcPr>
          <w:p w14:paraId="5BCA1301" w14:textId="77777777" w:rsidR="002D754C" w:rsidRDefault="002D754C" w:rsidP="002D754C">
            <w:pPr>
              <w:spacing w:after="0" w:line="240" w:lineRule="auto"/>
              <w:jc w:val="center"/>
              <w:rPr>
                <w:rFonts w:cs="Times New Roman"/>
                <w:b/>
                <w:sz w:val="18"/>
                <w:szCs w:val="18"/>
                <w:lang w:eastAsia="pl-PL"/>
              </w:rPr>
            </w:pPr>
            <w:r>
              <w:rPr>
                <w:b/>
                <w:sz w:val="18"/>
                <w:szCs w:val="18"/>
              </w:rPr>
              <w:t>…………….</w:t>
            </w:r>
          </w:p>
          <w:p w14:paraId="12B6EFEF" w14:textId="724800AD" w:rsidR="002D754C" w:rsidRDefault="002D754C" w:rsidP="002D754C">
            <w:pPr>
              <w:tabs>
                <w:tab w:val="num" w:pos="2880"/>
              </w:tabs>
              <w:spacing w:after="0" w:line="240" w:lineRule="auto"/>
              <w:rPr>
                <w:rFonts w:eastAsia="Batang" w:cs="Times New Roman"/>
                <w:sz w:val="20"/>
                <w:szCs w:val="20"/>
                <w:lang w:eastAsia="pl-PL"/>
              </w:rPr>
            </w:pPr>
            <w:r>
              <w:rPr>
                <w:sz w:val="18"/>
                <w:szCs w:val="18"/>
              </w:rPr>
              <w:t>(PLN brutto)</w:t>
            </w:r>
          </w:p>
        </w:tc>
        <w:tc>
          <w:tcPr>
            <w:tcW w:w="1135" w:type="dxa"/>
            <w:vAlign w:val="center"/>
          </w:tcPr>
          <w:p w14:paraId="4F38A646" w14:textId="0CAE386A" w:rsidR="002D754C" w:rsidRPr="0084523E" w:rsidRDefault="002D754C" w:rsidP="002D754C">
            <w:pPr>
              <w:tabs>
                <w:tab w:val="num" w:pos="2880"/>
              </w:tabs>
              <w:spacing w:after="0" w:line="240" w:lineRule="auto"/>
              <w:rPr>
                <w:rFonts w:eastAsia="Batang" w:cs="Times New Roman"/>
                <w:sz w:val="20"/>
                <w:szCs w:val="20"/>
                <w:lang w:eastAsia="pl-PL"/>
              </w:rPr>
            </w:pPr>
            <w:r>
              <w:rPr>
                <w:rFonts w:eastAsia="Batang" w:cs="Times New Roman"/>
                <w:sz w:val="20"/>
                <w:szCs w:val="20"/>
                <w:lang w:eastAsia="pl-PL"/>
              </w:rPr>
              <w:t>n</w:t>
            </w:r>
            <w:r w:rsidRPr="0084523E">
              <w:rPr>
                <w:rFonts w:eastAsia="Batang" w:cs="Times New Roman"/>
                <w:sz w:val="20"/>
                <w:szCs w:val="20"/>
                <w:lang w:eastAsia="pl-PL"/>
              </w:rPr>
              <w:t>ie dotyczy</w:t>
            </w:r>
          </w:p>
        </w:tc>
        <w:tc>
          <w:tcPr>
            <w:tcW w:w="1418" w:type="dxa"/>
            <w:tcBorders>
              <w:right w:val="single" w:sz="4" w:space="0" w:color="auto"/>
            </w:tcBorders>
            <w:vAlign w:val="center"/>
          </w:tcPr>
          <w:p w14:paraId="4B4FAAD0" w14:textId="1101F08B" w:rsidR="002D754C" w:rsidRPr="0084523E" w:rsidRDefault="002D754C" w:rsidP="005F090F">
            <w:pPr>
              <w:tabs>
                <w:tab w:val="num" w:pos="2880"/>
              </w:tabs>
              <w:spacing w:after="0" w:line="240" w:lineRule="auto"/>
              <w:jc w:val="center"/>
              <w:rPr>
                <w:rFonts w:eastAsia="Batang" w:cs="Times New Roman"/>
                <w:sz w:val="20"/>
                <w:szCs w:val="20"/>
                <w:lang w:eastAsia="pl-PL"/>
              </w:rPr>
            </w:pPr>
            <w:r w:rsidRPr="0084523E">
              <w:rPr>
                <w:rFonts w:eastAsia="Batang" w:cs="Times New Roman"/>
                <w:sz w:val="20"/>
                <w:szCs w:val="20"/>
                <w:lang w:eastAsia="pl-PL"/>
              </w:rPr>
              <w:t>50</w:t>
            </w:r>
          </w:p>
        </w:tc>
        <w:tc>
          <w:tcPr>
            <w:tcW w:w="1133" w:type="dxa"/>
            <w:tcBorders>
              <w:left w:val="single" w:sz="4" w:space="0" w:color="auto"/>
              <w:right w:val="single" w:sz="4" w:space="0" w:color="auto"/>
            </w:tcBorders>
            <w:vAlign w:val="center"/>
          </w:tcPr>
          <w:p w14:paraId="32AF80D6" w14:textId="08FBCD32" w:rsidR="002D754C" w:rsidRPr="0084523E" w:rsidRDefault="00D93018" w:rsidP="00D93018">
            <w:pPr>
              <w:tabs>
                <w:tab w:val="num" w:pos="2880"/>
              </w:tabs>
              <w:spacing w:after="0" w:line="240" w:lineRule="auto"/>
              <w:jc w:val="center"/>
              <w:rPr>
                <w:rFonts w:eastAsia="Batang" w:cs="Times New Roman"/>
                <w:sz w:val="20"/>
                <w:szCs w:val="20"/>
                <w:lang w:eastAsia="pl-PL"/>
              </w:rPr>
            </w:pPr>
            <w:r>
              <w:rPr>
                <w:rFonts w:eastAsia="Batang" w:cs="Times New Roman"/>
                <w:sz w:val="20"/>
                <w:szCs w:val="20"/>
                <w:lang w:eastAsia="pl-PL"/>
              </w:rPr>
              <w:t>48</w:t>
            </w:r>
          </w:p>
        </w:tc>
        <w:tc>
          <w:tcPr>
            <w:tcW w:w="1976" w:type="dxa"/>
            <w:tcBorders>
              <w:left w:val="single" w:sz="4" w:space="0" w:color="auto"/>
            </w:tcBorders>
            <w:vAlign w:val="center"/>
          </w:tcPr>
          <w:p w14:paraId="12D8C51C" w14:textId="7B721344" w:rsidR="002D754C" w:rsidRPr="0084523E" w:rsidRDefault="002D754C" w:rsidP="002D754C">
            <w:pPr>
              <w:spacing w:after="0" w:line="240" w:lineRule="auto"/>
              <w:jc w:val="center"/>
              <w:rPr>
                <w:sz w:val="20"/>
                <w:szCs w:val="20"/>
              </w:rPr>
            </w:pPr>
            <w:r w:rsidRPr="0084523E">
              <w:rPr>
                <w:sz w:val="20"/>
                <w:szCs w:val="20"/>
              </w:rPr>
              <w:t>(</w:t>
            </w:r>
            <w:r w:rsidR="00D93018">
              <w:rPr>
                <w:sz w:val="20"/>
                <w:szCs w:val="20"/>
              </w:rPr>
              <w:t>d</w:t>
            </w:r>
            <w:r w:rsidRPr="0084523E">
              <w:rPr>
                <w:sz w:val="20"/>
                <w:szCs w:val="20"/>
              </w:rPr>
              <w:t>x</w:t>
            </w:r>
            <w:r w:rsidR="00D93018">
              <w:rPr>
                <w:sz w:val="20"/>
                <w:szCs w:val="20"/>
              </w:rPr>
              <w:t>fxg</w:t>
            </w:r>
            <w:r w:rsidRPr="0084523E">
              <w:rPr>
                <w:sz w:val="20"/>
                <w:szCs w:val="20"/>
              </w:rPr>
              <w:t>)</w:t>
            </w:r>
          </w:p>
          <w:p w14:paraId="210E6D0F" w14:textId="77777777" w:rsidR="002D754C" w:rsidRPr="0084523E" w:rsidRDefault="002D754C" w:rsidP="002D754C">
            <w:pPr>
              <w:spacing w:after="0" w:line="240" w:lineRule="auto"/>
              <w:jc w:val="center"/>
              <w:rPr>
                <w:sz w:val="20"/>
                <w:szCs w:val="20"/>
              </w:rPr>
            </w:pPr>
          </w:p>
          <w:p w14:paraId="186D5135" w14:textId="77777777" w:rsidR="002D754C" w:rsidRPr="0084523E" w:rsidRDefault="002D754C" w:rsidP="002D754C">
            <w:pPr>
              <w:spacing w:after="0" w:line="240" w:lineRule="auto"/>
              <w:jc w:val="center"/>
              <w:rPr>
                <w:sz w:val="20"/>
                <w:szCs w:val="20"/>
              </w:rPr>
            </w:pPr>
            <w:r w:rsidRPr="0084523E">
              <w:rPr>
                <w:sz w:val="20"/>
                <w:szCs w:val="20"/>
              </w:rPr>
              <w:t>………..………..……….</w:t>
            </w:r>
          </w:p>
          <w:p w14:paraId="1FF2FB70" w14:textId="34D122E4" w:rsidR="002D754C" w:rsidRPr="0084523E" w:rsidRDefault="002D754C" w:rsidP="002D754C">
            <w:pPr>
              <w:tabs>
                <w:tab w:val="num" w:pos="2880"/>
              </w:tabs>
              <w:spacing w:after="0" w:line="240" w:lineRule="auto"/>
              <w:rPr>
                <w:rFonts w:eastAsia="Batang" w:cs="Times New Roman"/>
                <w:sz w:val="20"/>
                <w:szCs w:val="20"/>
                <w:lang w:eastAsia="pl-PL"/>
              </w:rPr>
            </w:pPr>
            <w:r w:rsidRPr="0084523E">
              <w:rPr>
                <w:sz w:val="20"/>
                <w:szCs w:val="20"/>
              </w:rPr>
              <w:t xml:space="preserve">        (PLN brutto)</w:t>
            </w:r>
          </w:p>
        </w:tc>
      </w:tr>
      <w:tr w:rsidR="002D754C" w14:paraId="29BDA749" w14:textId="732FE739" w:rsidTr="002D754C">
        <w:trPr>
          <w:jc w:val="center"/>
        </w:trPr>
        <w:tc>
          <w:tcPr>
            <w:tcW w:w="8498" w:type="dxa"/>
            <w:gridSpan w:val="7"/>
            <w:tcBorders>
              <w:right w:val="single" w:sz="4" w:space="0" w:color="auto"/>
            </w:tcBorders>
          </w:tcPr>
          <w:p w14:paraId="2EFCAF39" w14:textId="3A1814EB" w:rsidR="002D754C" w:rsidRDefault="002D754C" w:rsidP="002D754C">
            <w:pPr>
              <w:spacing w:after="0"/>
              <w:jc w:val="right"/>
              <w:rPr>
                <w:rFonts w:eastAsia="Batang" w:cs="Times New Roman"/>
                <w:b/>
                <w:lang w:eastAsia="pl-PL"/>
              </w:rPr>
            </w:pPr>
            <w:r w:rsidRPr="00234762">
              <w:rPr>
                <w:b/>
              </w:rPr>
              <w:t>RAZE</w:t>
            </w:r>
            <w:r>
              <w:rPr>
                <w:b/>
              </w:rPr>
              <w:t>M</w:t>
            </w:r>
            <w:r w:rsidRPr="00234762">
              <w:rPr>
                <w:b/>
              </w:rPr>
              <w:t xml:space="preserve"> WARTOŚĆ OFERTY</w:t>
            </w:r>
            <w:r>
              <w:rPr>
                <w:b/>
              </w:rPr>
              <w:t xml:space="preserve"> </w:t>
            </w:r>
            <w:r w:rsidRPr="00234762">
              <w:rPr>
                <w:b/>
              </w:rPr>
              <w:t>(</w:t>
            </w:r>
            <w:r w:rsidR="007C506D">
              <w:rPr>
                <w:b/>
              </w:rPr>
              <w:t xml:space="preserve">poz. </w:t>
            </w:r>
            <w:r w:rsidRPr="00234762">
              <w:rPr>
                <w:b/>
              </w:rPr>
              <w:t>1+ 2+3</w:t>
            </w:r>
            <w:r>
              <w:rPr>
                <w:b/>
              </w:rPr>
              <w:t>)</w:t>
            </w:r>
          </w:p>
        </w:tc>
        <w:tc>
          <w:tcPr>
            <w:tcW w:w="1976" w:type="dxa"/>
            <w:tcBorders>
              <w:left w:val="single" w:sz="4" w:space="0" w:color="auto"/>
            </w:tcBorders>
          </w:tcPr>
          <w:p w14:paraId="625A240B" w14:textId="77777777" w:rsidR="00D93018" w:rsidRDefault="00D93018" w:rsidP="002D754C">
            <w:pPr>
              <w:spacing w:after="0" w:line="240" w:lineRule="auto"/>
              <w:jc w:val="center"/>
              <w:rPr>
                <w:sz w:val="20"/>
                <w:szCs w:val="20"/>
              </w:rPr>
            </w:pPr>
          </w:p>
          <w:p w14:paraId="5B41CF02" w14:textId="77777777" w:rsidR="002D754C" w:rsidRPr="0084523E" w:rsidRDefault="002D754C" w:rsidP="002D754C">
            <w:pPr>
              <w:spacing w:after="0" w:line="240" w:lineRule="auto"/>
              <w:jc w:val="center"/>
              <w:rPr>
                <w:sz w:val="20"/>
                <w:szCs w:val="20"/>
              </w:rPr>
            </w:pPr>
            <w:r w:rsidRPr="0084523E">
              <w:rPr>
                <w:sz w:val="20"/>
                <w:szCs w:val="20"/>
              </w:rPr>
              <w:t>………..………..……….</w:t>
            </w:r>
          </w:p>
          <w:p w14:paraId="0FC6735D" w14:textId="06AF6FAC" w:rsidR="002D754C" w:rsidRDefault="002D754C" w:rsidP="002D754C">
            <w:pPr>
              <w:tabs>
                <w:tab w:val="num" w:pos="2880"/>
              </w:tabs>
              <w:spacing w:after="0" w:line="240" w:lineRule="auto"/>
              <w:rPr>
                <w:rFonts w:eastAsia="Batang" w:cs="Times New Roman"/>
                <w:b/>
                <w:lang w:eastAsia="pl-PL"/>
              </w:rPr>
            </w:pPr>
            <w:r w:rsidRPr="0084523E">
              <w:rPr>
                <w:sz w:val="20"/>
                <w:szCs w:val="20"/>
              </w:rPr>
              <w:t xml:space="preserve">        (PLN brutto)</w:t>
            </w:r>
          </w:p>
        </w:tc>
      </w:tr>
      <w:tr w:rsidR="002D754C" w14:paraId="72DD75A4" w14:textId="77777777" w:rsidTr="002D754C">
        <w:trPr>
          <w:trHeight w:val="434"/>
          <w:jc w:val="center"/>
        </w:trPr>
        <w:tc>
          <w:tcPr>
            <w:tcW w:w="10474" w:type="dxa"/>
            <w:gridSpan w:val="8"/>
            <w:vAlign w:val="bottom"/>
          </w:tcPr>
          <w:p w14:paraId="587DF2EE" w14:textId="702A82EB" w:rsidR="002D754C" w:rsidRPr="0084523E" w:rsidRDefault="002D754C" w:rsidP="002D754C">
            <w:pPr>
              <w:tabs>
                <w:tab w:val="left" w:pos="0"/>
              </w:tabs>
              <w:spacing w:after="0" w:line="240" w:lineRule="auto"/>
              <w:jc w:val="left"/>
              <w:rPr>
                <w:sz w:val="20"/>
                <w:szCs w:val="20"/>
              </w:rPr>
            </w:pPr>
            <w:r>
              <w:rPr>
                <w:sz w:val="20"/>
                <w:szCs w:val="20"/>
              </w:rPr>
              <w:tab/>
            </w:r>
            <w:r w:rsidRPr="002D754C">
              <w:rPr>
                <w:b/>
                <w:sz w:val="20"/>
                <w:szCs w:val="20"/>
              </w:rPr>
              <w:t>Słownie:</w:t>
            </w:r>
            <w:r>
              <w:rPr>
                <w:sz w:val="20"/>
                <w:szCs w:val="20"/>
              </w:rPr>
              <w:t xml:space="preserve"> ………………………………………………………………………………………………………………………………………………………………………</w:t>
            </w:r>
          </w:p>
        </w:tc>
      </w:tr>
    </w:tbl>
    <w:p w14:paraId="2C833BBD" w14:textId="77777777" w:rsidR="009A7F23" w:rsidRDefault="009A7F23" w:rsidP="00E31C82">
      <w:pPr>
        <w:tabs>
          <w:tab w:val="num" w:pos="2880"/>
        </w:tabs>
        <w:spacing w:after="0" w:line="240" w:lineRule="auto"/>
        <w:rPr>
          <w:rFonts w:eastAsia="Batang" w:cs="Times New Roman"/>
          <w:b/>
          <w:lang w:eastAsia="pl-PL"/>
        </w:rPr>
      </w:pPr>
    </w:p>
    <w:p w14:paraId="7D8DDE8C" w14:textId="72FE8B0F" w:rsidR="006A6876" w:rsidRPr="006A6876" w:rsidRDefault="006A6876" w:rsidP="006A7D79">
      <w:pPr>
        <w:pStyle w:val="Akapitzlist"/>
        <w:numPr>
          <w:ilvl w:val="2"/>
          <w:numId w:val="9"/>
        </w:numPr>
        <w:tabs>
          <w:tab w:val="left" w:pos="426"/>
        </w:tabs>
        <w:ind w:left="0" w:firstLine="0"/>
        <w:rPr>
          <w:b/>
          <w:bCs/>
          <w:lang w:eastAsia="ar-SA"/>
        </w:rPr>
      </w:pPr>
      <w:r w:rsidRPr="006A6876">
        <w:rPr>
          <w:lang w:eastAsia="ar-SA"/>
        </w:rPr>
        <w:lastRenderedPageBreak/>
        <w:t xml:space="preserve">Termin wykonania zamówienia - zgodnie z zapisami Specyfikacji Istotnych Warunków Zamówienia </w:t>
      </w:r>
      <w:r w:rsidRPr="006A6876">
        <w:rPr>
          <w:bCs/>
          <w:lang w:eastAsia="ar-SA"/>
        </w:rPr>
        <w:t>i jej modyfikacji.</w:t>
      </w:r>
    </w:p>
    <w:p w14:paraId="4836181E" w14:textId="77777777" w:rsidR="006A6876" w:rsidRPr="006A6876" w:rsidRDefault="00A436B8" w:rsidP="006A7D79">
      <w:pPr>
        <w:pStyle w:val="Akapitzlist"/>
        <w:numPr>
          <w:ilvl w:val="2"/>
          <w:numId w:val="9"/>
        </w:numPr>
        <w:tabs>
          <w:tab w:val="left" w:pos="426"/>
        </w:tabs>
        <w:ind w:left="0" w:firstLine="0"/>
        <w:rPr>
          <w:b/>
          <w:bCs/>
          <w:lang w:eastAsia="ar-SA"/>
        </w:rPr>
      </w:pPr>
      <w:r w:rsidRPr="0046161A">
        <w:t>Jesteśmy związani ofertą przez 60 dni.</w:t>
      </w:r>
    </w:p>
    <w:p w14:paraId="4A7343C0" w14:textId="77777777" w:rsidR="007A08A2" w:rsidRPr="007A08A2" w:rsidRDefault="00FF7F38" w:rsidP="006A7D79">
      <w:pPr>
        <w:pStyle w:val="Akapitzlist"/>
        <w:numPr>
          <w:ilvl w:val="2"/>
          <w:numId w:val="9"/>
        </w:numPr>
        <w:tabs>
          <w:tab w:val="left" w:pos="426"/>
        </w:tabs>
        <w:ind w:left="0" w:firstLine="0"/>
        <w:rPr>
          <w:b/>
          <w:bCs/>
          <w:lang w:eastAsia="ar-SA"/>
        </w:rPr>
      </w:pPr>
      <w:r w:rsidRPr="0046161A">
        <w:t xml:space="preserve">Warunki płatności - płatność będzie dokonywana w terminie </w:t>
      </w:r>
      <w:r w:rsidR="00D35B29" w:rsidRPr="0046161A">
        <w:t>30</w:t>
      </w:r>
      <w:r w:rsidR="00DC36B5" w:rsidRPr="0046161A">
        <w:t xml:space="preserve"> </w:t>
      </w:r>
      <w:r w:rsidRPr="0046161A">
        <w:t>dni</w:t>
      </w:r>
      <w:r>
        <w:t xml:space="preserve"> od dnia wpływu do Urzędu do Spraw Cudzoziemców prawidłowo wystawionej faktury. Płatność za przedmiot umowy nastąpi przelewem na konto Wykonawcy. Termin uważa się za zachowany, jeśli obciążenie rachunku Zamawiającego nastąpi najpóźniej w ostatnim dniu płatności.</w:t>
      </w:r>
    </w:p>
    <w:p w14:paraId="5260DE30" w14:textId="2C9AA5D1" w:rsidR="007A08A2" w:rsidRPr="007A08A2" w:rsidRDefault="00FF7F38" w:rsidP="006A7D79">
      <w:pPr>
        <w:pStyle w:val="Akapitzlist"/>
        <w:numPr>
          <w:ilvl w:val="2"/>
          <w:numId w:val="9"/>
        </w:numPr>
        <w:tabs>
          <w:tab w:val="left" w:pos="426"/>
        </w:tabs>
        <w:ind w:left="0" w:firstLine="0"/>
        <w:rPr>
          <w:b/>
          <w:bCs/>
          <w:lang w:eastAsia="ar-SA"/>
        </w:rPr>
      </w:pPr>
      <w:r>
        <w:t>Podana cena zawiera wszystkie koszty prac i materiałów koniecznych do prawidłowego zrealizowania przedmiotu zamówienia wg Specyfikacji Istotnych Warunków Zamówienia</w:t>
      </w:r>
      <w:r w:rsidR="00950A31">
        <w:t xml:space="preserve"> i jej modyfikacji</w:t>
      </w:r>
      <w:r>
        <w:t>.</w:t>
      </w:r>
    </w:p>
    <w:p w14:paraId="2CEB46C6" w14:textId="43D7FCC5" w:rsidR="007A08A2" w:rsidRPr="007A08A2" w:rsidRDefault="00FF7F38" w:rsidP="006A7D79">
      <w:pPr>
        <w:pStyle w:val="Akapitzlist"/>
        <w:numPr>
          <w:ilvl w:val="2"/>
          <w:numId w:val="9"/>
        </w:numPr>
        <w:tabs>
          <w:tab w:val="left" w:pos="426"/>
        </w:tabs>
        <w:ind w:left="0" w:firstLine="0"/>
        <w:rPr>
          <w:b/>
          <w:bCs/>
          <w:lang w:eastAsia="ar-SA"/>
        </w:rPr>
      </w:pPr>
      <w:r>
        <w:t xml:space="preserve">W razie wybrania naszej oferty zobowiązujemy się do podpisania umowy na warunkach zawartych w SIWZ </w:t>
      </w:r>
      <w:r w:rsidR="00950A31">
        <w:t xml:space="preserve">i jej modyfikacjach </w:t>
      </w:r>
      <w:r>
        <w:t>oraz w miejscu i terminie określonym przez Zamawiającego.</w:t>
      </w:r>
    </w:p>
    <w:p w14:paraId="3D04FD29" w14:textId="65E1B236" w:rsidR="007A08A2" w:rsidRPr="007A08A2" w:rsidRDefault="00DF6ED8" w:rsidP="006A7D79">
      <w:pPr>
        <w:pStyle w:val="Akapitzlist"/>
        <w:numPr>
          <w:ilvl w:val="2"/>
          <w:numId w:val="9"/>
        </w:numPr>
        <w:tabs>
          <w:tab w:val="left" w:pos="426"/>
        </w:tabs>
        <w:ind w:left="0" w:firstLine="0"/>
        <w:rPr>
          <w:b/>
          <w:bCs/>
          <w:lang w:eastAsia="ar-SA"/>
        </w:rPr>
      </w:pPr>
      <w:r>
        <w:t>Zamówienie</w:t>
      </w:r>
      <w:r w:rsidR="00FF7F38">
        <w:t xml:space="preserve"> zrealizowane będ</w:t>
      </w:r>
      <w:r>
        <w:t>zie</w:t>
      </w:r>
      <w:r w:rsidR="00FF7F38">
        <w:t xml:space="preserve"> własnymi siłami/z pomocą podwykonawcy</w:t>
      </w:r>
      <w:r w:rsidR="002D2CBD">
        <w:rPr>
          <w:sz w:val="20"/>
          <w:szCs w:val="20"/>
          <w:vertAlign w:val="superscript"/>
        </w:rPr>
        <w:t>1</w:t>
      </w:r>
      <w:r w:rsidR="00E31C82" w:rsidRPr="007A08A2">
        <w:rPr>
          <w:sz w:val="20"/>
          <w:szCs w:val="20"/>
          <w:vertAlign w:val="superscript"/>
        </w:rPr>
        <w:t>)</w:t>
      </w:r>
      <w:r w:rsidR="00FF7F38">
        <w:t>, który realizować będzie część zamówienia obejmującą …………………...............................…………..</w:t>
      </w:r>
      <w:r w:rsidR="002D2CBD">
        <w:rPr>
          <w:sz w:val="20"/>
          <w:szCs w:val="20"/>
          <w:vertAlign w:val="superscript"/>
        </w:rPr>
        <w:t>2</w:t>
      </w:r>
      <w:r w:rsidR="00E31C82" w:rsidRPr="007A08A2">
        <w:rPr>
          <w:sz w:val="20"/>
          <w:szCs w:val="20"/>
          <w:vertAlign w:val="superscript"/>
        </w:rPr>
        <w:t>)</w:t>
      </w:r>
    </w:p>
    <w:p w14:paraId="4B81970D" w14:textId="5008F419" w:rsidR="007A08A2" w:rsidRPr="007A08A2" w:rsidRDefault="00A436B8" w:rsidP="006A7D79">
      <w:pPr>
        <w:pStyle w:val="Akapitzlist"/>
        <w:numPr>
          <w:ilvl w:val="2"/>
          <w:numId w:val="9"/>
        </w:numPr>
        <w:tabs>
          <w:tab w:val="left" w:pos="426"/>
        </w:tabs>
        <w:ind w:left="0" w:firstLine="0"/>
        <w:rPr>
          <w:b/>
          <w:bCs/>
          <w:lang w:eastAsia="ar-SA"/>
        </w:rPr>
      </w:pPr>
      <w:r>
        <w:t xml:space="preserve">Przedkładając Zamawiającemu naszą ofertę oświadczamy że zapoznaliśmy się z treścią SIWZ </w:t>
      </w:r>
      <w:r w:rsidR="00950A31">
        <w:t xml:space="preserve">i jej modyfikacjami </w:t>
      </w:r>
      <w:r>
        <w:t>oraz istotnymi postanowieniami umowy i akceptujemy je bez zastrzeżeń.</w:t>
      </w:r>
    </w:p>
    <w:p w14:paraId="7148BF05" w14:textId="458C9C79" w:rsidR="00A436B8" w:rsidRPr="007A08A2" w:rsidRDefault="00A436B8" w:rsidP="006A7D79">
      <w:pPr>
        <w:pStyle w:val="Akapitzlist"/>
        <w:numPr>
          <w:ilvl w:val="2"/>
          <w:numId w:val="9"/>
        </w:numPr>
        <w:tabs>
          <w:tab w:val="left" w:pos="426"/>
        </w:tabs>
        <w:ind w:left="0" w:firstLine="0"/>
        <w:rPr>
          <w:b/>
          <w:bCs/>
          <w:lang w:eastAsia="ar-SA"/>
        </w:rPr>
      </w:pPr>
      <w:r>
        <w:t>Oświadczamy, że w przypadku wspólnego ubiegania się o udzielenie zamówienia ponosimy solidarną odpowiedzialność za wykonanie przedmiotu umowy</w:t>
      </w:r>
      <w:r w:rsidR="00491FF6">
        <w:t>.</w:t>
      </w:r>
    </w:p>
    <w:p w14:paraId="22204364" w14:textId="77777777" w:rsidR="00FF7F38" w:rsidRDefault="00FF7F38" w:rsidP="00A436B8">
      <w:r>
        <w:t>Ofertę niniejszą składamy na .............. kolejno ponumerowanych stronach.</w:t>
      </w:r>
    </w:p>
    <w:p w14:paraId="4AC6284C" w14:textId="77777777" w:rsidR="00FF7F38" w:rsidRDefault="00FF7F38" w:rsidP="00FF7F38">
      <w:r>
        <w:t>Załącznikami do niniejszej oferty są:</w:t>
      </w:r>
    </w:p>
    <w:p w14:paraId="2F04C4B3" w14:textId="77777777" w:rsidR="00FF7F38" w:rsidRDefault="00FF7F38" w:rsidP="00FF7F38">
      <w:r>
        <w:t>1) ........................................................................................................................................</w:t>
      </w:r>
    </w:p>
    <w:p w14:paraId="64FADFBE" w14:textId="77777777" w:rsidR="00FF7F38" w:rsidRDefault="00FF7F38" w:rsidP="00FF7F38">
      <w:r>
        <w:t>2) ........................................................................................................................................</w:t>
      </w:r>
    </w:p>
    <w:p w14:paraId="07665844" w14:textId="77777777" w:rsidR="00FF7F38" w:rsidRDefault="00FF7F38" w:rsidP="00FF7F38">
      <w:r>
        <w:t>3) .................................................................................................................................................</w:t>
      </w:r>
    </w:p>
    <w:p w14:paraId="7C54CCD1" w14:textId="77777777" w:rsidR="00FF7F38" w:rsidRDefault="00FF7F38" w:rsidP="00FF7F38">
      <w:r>
        <w:t>4) .................................................................................................................................................</w:t>
      </w:r>
    </w:p>
    <w:p w14:paraId="5C425CE5" w14:textId="77777777" w:rsidR="00FF7F38" w:rsidRDefault="00FF7F38" w:rsidP="00FF7F38">
      <w:r>
        <w:t>5) .................................................................................................................................................</w:t>
      </w:r>
    </w:p>
    <w:p w14:paraId="78F2977A" w14:textId="77777777" w:rsidR="003A07E6" w:rsidRDefault="00FF7F38" w:rsidP="00FF7F38">
      <w:r>
        <w:t xml:space="preserve">   </w:t>
      </w:r>
    </w:p>
    <w:p w14:paraId="0DAA1ECE" w14:textId="77777777" w:rsidR="00FF7F38" w:rsidRDefault="00FF7F38" w:rsidP="003A07E6">
      <w:pPr>
        <w:spacing w:after="0"/>
        <w:ind w:left="2832" w:firstLine="708"/>
        <w:jc w:val="center"/>
      </w:pPr>
      <w:r>
        <w:t xml:space="preserve"> ........................................................................ </w:t>
      </w:r>
    </w:p>
    <w:p w14:paraId="526C8580" w14:textId="77777777" w:rsidR="00FF7F38" w:rsidRPr="003A07E6" w:rsidRDefault="00FF7F38" w:rsidP="003A07E6">
      <w:pPr>
        <w:jc w:val="right"/>
        <w:rPr>
          <w:vertAlign w:val="superscript"/>
        </w:rPr>
      </w:pPr>
      <w:r w:rsidRPr="003A07E6">
        <w:rPr>
          <w:vertAlign w:val="superscript"/>
        </w:rPr>
        <w:t>(podpis osoby uprawnionej do składania oświadczeń woli w imieniu Wykonawcy)</w:t>
      </w:r>
    </w:p>
    <w:p w14:paraId="5EB138D9" w14:textId="77777777" w:rsidR="00E31C82" w:rsidRDefault="00E31C82" w:rsidP="00FF7F38"/>
    <w:p w14:paraId="30D0169A" w14:textId="59D388FF" w:rsidR="00FF7F38" w:rsidRPr="00E160FB" w:rsidRDefault="00E31C82" w:rsidP="002D2CBD">
      <w:pPr>
        <w:autoSpaceDE w:val="0"/>
        <w:autoSpaceDN w:val="0"/>
        <w:adjustRightInd w:val="0"/>
        <w:spacing w:after="0" w:line="240" w:lineRule="auto"/>
        <w:rPr>
          <w:sz w:val="20"/>
          <w:szCs w:val="20"/>
        </w:rPr>
      </w:pPr>
      <w:r w:rsidRPr="00E31C82">
        <w:rPr>
          <w:sz w:val="20"/>
          <w:szCs w:val="20"/>
          <w:vertAlign w:val="superscript"/>
        </w:rPr>
        <w:t>1</w:t>
      </w:r>
      <w:r w:rsidRPr="00E160FB">
        <w:rPr>
          <w:sz w:val="22"/>
          <w:szCs w:val="22"/>
          <w:vertAlign w:val="superscript"/>
        </w:rPr>
        <w:t>)</w:t>
      </w:r>
      <w:r w:rsidR="00FF7F38" w:rsidRPr="00E160FB">
        <w:rPr>
          <w:sz w:val="22"/>
          <w:szCs w:val="22"/>
        </w:rPr>
        <w:t xml:space="preserve">  </w:t>
      </w:r>
      <w:r w:rsidRPr="00E160FB">
        <w:rPr>
          <w:rFonts w:eastAsia="Times New Roman" w:cs="Times New Roman"/>
          <w:b/>
          <w:bCs/>
          <w:i/>
          <w:iCs/>
          <w:sz w:val="22"/>
          <w:szCs w:val="22"/>
          <w:lang w:eastAsia="pl-PL"/>
        </w:rPr>
        <w:t xml:space="preserve"> </w:t>
      </w:r>
      <w:r w:rsidR="00FF7F38" w:rsidRPr="00E160FB">
        <w:rPr>
          <w:sz w:val="20"/>
          <w:szCs w:val="20"/>
        </w:rPr>
        <w:t>niepotrzebne skreślić</w:t>
      </w:r>
    </w:p>
    <w:p w14:paraId="39FFE33E" w14:textId="3E7DAFFB" w:rsidR="00FF7F38" w:rsidRPr="00E160FB" w:rsidRDefault="002D2CBD" w:rsidP="00E31C82">
      <w:pPr>
        <w:spacing w:after="0" w:line="240" w:lineRule="auto"/>
        <w:rPr>
          <w:sz w:val="20"/>
          <w:szCs w:val="20"/>
        </w:rPr>
      </w:pPr>
      <w:r>
        <w:rPr>
          <w:sz w:val="20"/>
          <w:szCs w:val="20"/>
          <w:vertAlign w:val="superscript"/>
        </w:rPr>
        <w:t>2</w:t>
      </w:r>
      <w:r w:rsidR="00E31C82" w:rsidRPr="00E160FB">
        <w:rPr>
          <w:sz w:val="20"/>
          <w:szCs w:val="20"/>
          <w:vertAlign w:val="superscript"/>
        </w:rPr>
        <w:t>)</w:t>
      </w:r>
      <w:r w:rsidR="00E31C82" w:rsidRPr="00E160FB">
        <w:rPr>
          <w:sz w:val="20"/>
          <w:szCs w:val="20"/>
        </w:rPr>
        <w:t xml:space="preserve"> </w:t>
      </w:r>
      <w:r w:rsidR="00FF7F38" w:rsidRPr="00E160FB">
        <w:rPr>
          <w:sz w:val="20"/>
          <w:szCs w:val="20"/>
        </w:rPr>
        <w:t>w przypadku nieokreślenia lub nieuzupełnienia informacji o Podwykonawcy, Zamawiający uzna, iż Wykonawca będzie realizował zamówienie własnymi siłami</w:t>
      </w:r>
    </w:p>
    <w:p w14:paraId="28BD9E70" w14:textId="77777777" w:rsidR="00944921" w:rsidRDefault="00944921" w:rsidP="00AD7576">
      <w:pPr>
        <w:jc w:val="left"/>
        <w:rPr>
          <w:b/>
          <w:sz w:val="28"/>
          <w:szCs w:val="28"/>
        </w:rPr>
      </w:pPr>
      <w:bookmarkStart w:id="53" w:name="_Toc354600460"/>
    </w:p>
    <w:p w14:paraId="4D7250E2" w14:textId="77777777" w:rsidR="00B65D69" w:rsidRDefault="00B65D69" w:rsidP="008F0520">
      <w:pPr>
        <w:pStyle w:val="Nagwek2"/>
        <w:pageBreakBefore/>
        <w:numPr>
          <w:ilvl w:val="0"/>
          <w:numId w:val="0"/>
        </w:numPr>
        <w:ind w:left="576" w:hanging="576"/>
        <w:jc w:val="left"/>
      </w:pPr>
      <w:r>
        <w:lastRenderedPageBreak/>
        <w:t>Załącznik nr 3</w:t>
      </w:r>
      <w:r w:rsidR="00EC1549">
        <w:t>a</w:t>
      </w:r>
      <w:r>
        <w:t xml:space="preserve"> </w:t>
      </w:r>
      <w:r w:rsidR="004138F5">
        <w:t>do SIWZ</w:t>
      </w:r>
      <w:r>
        <w:t>– Oświadczenie z art. 22 ust. 1 ustawy Pzp</w:t>
      </w:r>
      <w:bookmarkEnd w:id="53"/>
    </w:p>
    <w:p w14:paraId="3595BFA0" w14:textId="77777777" w:rsidR="00472AF9" w:rsidRDefault="00472AF9" w:rsidP="00472AF9"/>
    <w:p w14:paraId="4CE52894" w14:textId="77777777" w:rsidR="00472AF9" w:rsidRDefault="00472AF9" w:rsidP="00472AF9"/>
    <w:p w14:paraId="0E528C3C" w14:textId="77777777" w:rsidR="00472AF9" w:rsidRDefault="00472AF9" w:rsidP="00472AF9">
      <w:r>
        <w:t>(pieczęć wykonawcy)</w:t>
      </w:r>
    </w:p>
    <w:p w14:paraId="0FDAA4CE" w14:textId="77777777" w:rsidR="00472AF9" w:rsidRDefault="00472AF9" w:rsidP="00472AF9"/>
    <w:p w14:paraId="51F11F7E" w14:textId="77777777" w:rsidR="00472AF9" w:rsidRPr="00177052" w:rsidRDefault="00472AF9" w:rsidP="00472AF9">
      <w:pPr>
        <w:jc w:val="center"/>
        <w:rPr>
          <w:sz w:val="28"/>
          <w:szCs w:val="28"/>
        </w:rPr>
      </w:pPr>
      <w:r w:rsidRPr="00177052">
        <w:rPr>
          <w:sz w:val="28"/>
          <w:szCs w:val="28"/>
        </w:rPr>
        <w:t>O Ś W I A D C Z E N I E</w:t>
      </w:r>
    </w:p>
    <w:p w14:paraId="2A520881" w14:textId="77777777" w:rsidR="00472AF9" w:rsidRPr="00177052" w:rsidRDefault="00472AF9" w:rsidP="00472AF9">
      <w:pPr>
        <w:jc w:val="center"/>
        <w:rPr>
          <w:sz w:val="28"/>
          <w:szCs w:val="28"/>
        </w:rPr>
      </w:pPr>
      <w:r w:rsidRPr="00177052">
        <w:rPr>
          <w:sz w:val="28"/>
          <w:szCs w:val="28"/>
        </w:rPr>
        <w:t>z art. 22 ust. 1 ustawy Prawo zamówień publicznych*</w:t>
      </w:r>
    </w:p>
    <w:p w14:paraId="61B8AEEE" w14:textId="6BC9FA84" w:rsidR="00132D39" w:rsidRPr="00132D39" w:rsidRDefault="00472AF9" w:rsidP="00132D39">
      <w:pPr>
        <w:rPr>
          <w:bCs/>
          <w:iCs/>
        </w:rPr>
      </w:pPr>
      <w:r>
        <w:t xml:space="preserve">Składając ofertę w trybie przetargu nieograniczonego na </w:t>
      </w:r>
      <w:r w:rsidR="007338B8" w:rsidRPr="007338B8">
        <w:rPr>
          <w:b/>
        </w:rPr>
        <w:t>świadczenie usług opieki medycznej dla cudzoziemców ubiegających się o nadanie statusu uchodźcy w RP</w:t>
      </w:r>
      <w:r w:rsidR="00132D39">
        <w:rPr>
          <w:b/>
        </w:rPr>
        <w:t xml:space="preserve">, </w:t>
      </w:r>
      <w:r w:rsidR="00132D39" w:rsidRPr="00132D39">
        <w:rPr>
          <w:bCs/>
          <w:iCs/>
        </w:rPr>
        <w:t>znak sprawy:</w:t>
      </w:r>
    </w:p>
    <w:p w14:paraId="36B6CDF4" w14:textId="6ABD4CD1" w:rsidR="007338B8" w:rsidRPr="007338B8" w:rsidRDefault="007C506D" w:rsidP="007338B8">
      <w:pPr>
        <w:rPr>
          <w:b/>
          <w:bCs/>
          <w:iCs/>
        </w:rPr>
      </w:pPr>
      <w:r>
        <w:rPr>
          <w:b/>
          <w:bCs/>
          <w:iCs/>
        </w:rPr>
        <w:t>24</w:t>
      </w:r>
      <w:r w:rsidR="007338B8" w:rsidRPr="007338B8">
        <w:rPr>
          <w:b/>
          <w:bCs/>
          <w:iCs/>
        </w:rPr>
        <w:t>/BL/LECZENIE CUDZOZIEMCÓW/PN/15</w:t>
      </w:r>
    </w:p>
    <w:p w14:paraId="7DA0F8B5" w14:textId="77777777" w:rsidR="00472AF9" w:rsidRDefault="00472AF9" w:rsidP="00472AF9">
      <w:r>
        <w:t>oświadczam, że Wykonawca, którego reprezentuję:</w:t>
      </w:r>
    </w:p>
    <w:p w14:paraId="2372376F" w14:textId="77777777" w:rsidR="00472AF9" w:rsidRDefault="00472AF9" w:rsidP="00472AF9">
      <w:r>
        <w:t>spełnia warunki dotyczące:</w:t>
      </w:r>
    </w:p>
    <w:p w14:paraId="6FC56494" w14:textId="77777777" w:rsidR="00472AF9" w:rsidRDefault="00472AF9" w:rsidP="006A7D79">
      <w:pPr>
        <w:pStyle w:val="Akapitzlist"/>
        <w:numPr>
          <w:ilvl w:val="0"/>
          <w:numId w:val="10"/>
        </w:numPr>
      </w:pPr>
      <w:r>
        <w:t>posiadania uprawnień do wykonywania określonej działalności lub czynności, jeżeli przepisy prawa nakładają obowiązek ich posiadania;</w:t>
      </w:r>
    </w:p>
    <w:p w14:paraId="02B07802" w14:textId="77777777" w:rsidR="00472AF9" w:rsidRDefault="00472AF9" w:rsidP="006A7D79">
      <w:pPr>
        <w:pStyle w:val="Akapitzlist"/>
        <w:numPr>
          <w:ilvl w:val="0"/>
          <w:numId w:val="10"/>
        </w:numPr>
      </w:pPr>
      <w:r>
        <w:t>posiadania wiedzy i doświadczenia;</w:t>
      </w:r>
    </w:p>
    <w:p w14:paraId="46F88A1E" w14:textId="77777777" w:rsidR="00472AF9" w:rsidRDefault="00472AF9" w:rsidP="006A7D79">
      <w:pPr>
        <w:pStyle w:val="Akapitzlist"/>
        <w:numPr>
          <w:ilvl w:val="0"/>
          <w:numId w:val="10"/>
        </w:numPr>
      </w:pPr>
      <w:r>
        <w:t>dysponowania odpowiednim potencjałem technicznym oraz osobami zdolnymi do wykonania zamówienia;</w:t>
      </w:r>
    </w:p>
    <w:p w14:paraId="47D76CE1" w14:textId="77777777" w:rsidR="00472AF9" w:rsidRDefault="00472AF9" w:rsidP="006A7D79">
      <w:pPr>
        <w:pStyle w:val="Akapitzlist"/>
        <w:numPr>
          <w:ilvl w:val="0"/>
          <w:numId w:val="10"/>
        </w:numPr>
      </w:pPr>
      <w:r>
        <w:t>sytuacji ekonomicznej i finansowej.</w:t>
      </w:r>
    </w:p>
    <w:p w14:paraId="2E78C543" w14:textId="77777777" w:rsidR="00A436B8" w:rsidRDefault="00A436B8" w:rsidP="00A436B8">
      <w:r>
        <w:t xml:space="preserve">opisane przez zamawiającego w SIWZ. </w:t>
      </w:r>
    </w:p>
    <w:p w14:paraId="3477557C" w14:textId="77777777" w:rsidR="00FB60FC" w:rsidRDefault="00FB60FC" w:rsidP="00A436B8"/>
    <w:p w14:paraId="61175761" w14:textId="77777777" w:rsidR="00FB60FC" w:rsidRDefault="00FB60FC" w:rsidP="00A436B8"/>
    <w:p w14:paraId="6A3466CA" w14:textId="77777777" w:rsidR="00472AF9" w:rsidRDefault="00472AF9" w:rsidP="00472AF9">
      <w:r>
        <w:tab/>
      </w:r>
      <w:r>
        <w:tab/>
        <w:t xml:space="preserve"> dnia </w:t>
      </w:r>
      <w:r>
        <w:tab/>
      </w:r>
      <w:r>
        <w:tab/>
      </w:r>
      <w:r>
        <w:tab/>
      </w:r>
      <w:r>
        <w:br/>
      </w:r>
      <w:r w:rsidRPr="008C233D">
        <w:rPr>
          <w:i/>
          <w:sz w:val="22"/>
          <w:szCs w:val="22"/>
        </w:rPr>
        <w:t>miejscowość</w:t>
      </w:r>
      <w:r w:rsidRPr="008C233D">
        <w:rPr>
          <w:sz w:val="22"/>
          <w:szCs w:val="22"/>
        </w:rPr>
        <w:tab/>
      </w:r>
      <w:r w:rsidRPr="008C233D">
        <w:rPr>
          <w:sz w:val="22"/>
          <w:szCs w:val="22"/>
        </w:rPr>
        <w:tab/>
      </w:r>
      <w:r w:rsidRPr="008C233D">
        <w:rPr>
          <w:sz w:val="22"/>
          <w:szCs w:val="22"/>
        </w:rPr>
        <w:tab/>
      </w:r>
      <w:r w:rsidRPr="008C233D">
        <w:rPr>
          <w:sz w:val="22"/>
          <w:szCs w:val="22"/>
        </w:rPr>
        <w:tab/>
      </w:r>
      <w:r w:rsidRPr="008C233D">
        <w:rPr>
          <w:sz w:val="22"/>
          <w:szCs w:val="22"/>
        </w:rPr>
        <w:tab/>
      </w:r>
      <w:r w:rsidRPr="008C233D">
        <w:rPr>
          <w:i/>
          <w:sz w:val="22"/>
          <w:szCs w:val="22"/>
        </w:rPr>
        <w:t xml:space="preserve">podpis osób/osoby uprawnionej do </w:t>
      </w:r>
      <w:r w:rsidRPr="008C233D">
        <w:rPr>
          <w:i/>
          <w:sz w:val="22"/>
          <w:szCs w:val="22"/>
        </w:rPr>
        <w:br/>
      </w:r>
      <w:r w:rsidRPr="008C233D">
        <w:rPr>
          <w:i/>
          <w:sz w:val="22"/>
          <w:szCs w:val="22"/>
        </w:rPr>
        <w:tab/>
      </w:r>
      <w:r w:rsidRPr="008C233D">
        <w:rPr>
          <w:i/>
          <w:sz w:val="22"/>
          <w:szCs w:val="22"/>
        </w:rPr>
        <w:tab/>
      </w:r>
      <w:r w:rsidRPr="008C233D">
        <w:rPr>
          <w:i/>
          <w:sz w:val="22"/>
          <w:szCs w:val="22"/>
        </w:rPr>
        <w:tab/>
      </w:r>
      <w:r w:rsidRPr="008C233D">
        <w:rPr>
          <w:i/>
          <w:sz w:val="22"/>
          <w:szCs w:val="22"/>
        </w:rPr>
        <w:tab/>
      </w:r>
      <w:r w:rsidRPr="008C233D">
        <w:rPr>
          <w:i/>
          <w:sz w:val="22"/>
          <w:szCs w:val="22"/>
        </w:rPr>
        <w:tab/>
      </w:r>
      <w:r w:rsidRPr="008C233D">
        <w:rPr>
          <w:i/>
          <w:sz w:val="22"/>
          <w:szCs w:val="22"/>
        </w:rPr>
        <w:tab/>
        <w:t>reprezentowania Wykonawcy i składania</w:t>
      </w:r>
      <w:r w:rsidRPr="008C233D">
        <w:rPr>
          <w:i/>
          <w:sz w:val="22"/>
          <w:szCs w:val="22"/>
        </w:rPr>
        <w:br/>
        <w:t xml:space="preserve"> </w:t>
      </w:r>
      <w:r w:rsidRPr="008C233D">
        <w:rPr>
          <w:i/>
          <w:sz w:val="22"/>
          <w:szCs w:val="22"/>
        </w:rPr>
        <w:tab/>
      </w:r>
      <w:r w:rsidRPr="008C233D">
        <w:rPr>
          <w:i/>
          <w:sz w:val="22"/>
          <w:szCs w:val="22"/>
        </w:rPr>
        <w:tab/>
      </w:r>
      <w:r w:rsidRPr="008C233D">
        <w:rPr>
          <w:i/>
          <w:sz w:val="22"/>
          <w:szCs w:val="22"/>
        </w:rPr>
        <w:tab/>
      </w:r>
      <w:r w:rsidRPr="008C233D">
        <w:rPr>
          <w:i/>
          <w:sz w:val="22"/>
          <w:szCs w:val="22"/>
        </w:rPr>
        <w:tab/>
      </w:r>
      <w:r w:rsidRPr="008C233D">
        <w:rPr>
          <w:i/>
          <w:sz w:val="22"/>
          <w:szCs w:val="22"/>
        </w:rPr>
        <w:tab/>
      </w:r>
      <w:r w:rsidRPr="008C233D">
        <w:rPr>
          <w:i/>
          <w:sz w:val="22"/>
          <w:szCs w:val="22"/>
        </w:rPr>
        <w:tab/>
        <w:t>oświadczeń woli w jego imieniu</w:t>
      </w:r>
      <w:r>
        <w:t xml:space="preserve"> </w:t>
      </w:r>
    </w:p>
    <w:p w14:paraId="77585036" w14:textId="77777777" w:rsidR="00472AF9" w:rsidRDefault="00472AF9" w:rsidP="00472AF9"/>
    <w:p w14:paraId="120A18FD" w14:textId="77777777" w:rsidR="00FF7F38" w:rsidRPr="00FF7F38" w:rsidRDefault="00472AF9" w:rsidP="00472AF9">
      <w:r>
        <w:t>* w przypadku wykonawców wspólnie ubiegających się o zamówienie oświadczenie składa pełnomocnik ustanowiony do reprezentowania ich w postępowaniu.</w:t>
      </w:r>
    </w:p>
    <w:p w14:paraId="286D4EA5" w14:textId="77777777" w:rsidR="00EC1549" w:rsidRDefault="00EC1549" w:rsidP="008F0520">
      <w:pPr>
        <w:pStyle w:val="Nagwek2"/>
        <w:pageBreakBefore/>
        <w:numPr>
          <w:ilvl w:val="0"/>
          <w:numId w:val="0"/>
        </w:numPr>
        <w:ind w:left="576" w:hanging="576"/>
      </w:pPr>
      <w:bookmarkStart w:id="54" w:name="_Toc354600461"/>
      <w:r>
        <w:lastRenderedPageBreak/>
        <w:t xml:space="preserve">Załącznik nr 3b </w:t>
      </w:r>
      <w:r w:rsidR="004138F5">
        <w:t xml:space="preserve">do SIWZ </w:t>
      </w:r>
      <w:r>
        <w:t>– Oświadczenie o braku podstaw do wykluczenia</w:t>
      </w:r>
      <w:bookmarkEnd w:id="54"/>
    </w:p>
    <w:p w14:paraId="15D7C0CE" w14:textId="77777777" w:rsidR="00FB60FC" w:rsidRDefault="00FB60FC" w:rsidP="00472AF9"/>
    <w:p w14:paraId="046ED448" w14:textId="77777777" w:rsidR="00472AF9" w:rsidRDefault="00472AF9" w:rsidP="00472AF9">
      <w:r>
        <w:t>(pieczęć wykonawcy)</w:t>
      </w:r>
    </w:p>
    <w:p w14:paraId="2AD27472" w14:textId="77777777" w:rsidR="00472AF9" w:rsidRDefault="00472AF9" w:rsidP="00472AF9"/>
    <w:p w14:paraId="66CA0C48" w14:textId="77777777" w:rsidR="003A07E6" w:rsidRDefault="003A07E6" w:rsidP="00472AF9">
      <w:pPr>
        <w:jc w:val="center"/>
      </w:pPr>
    </w:p>
    <w:p w14:paraId="7046224F" w14:textId="77777777" w:rsidR="00472AF9" w:rsidRPr="00177052" w:rsidRDefault="00472AF9" w:rsidP="00472AF9">
      <w:pPr>
        <w:jc w:val="center"/>
        <w:rPr>
          <w:sz w:val="28"/>
          <w:szCs w:val="28"/>
        </w:rPr>
      </w:pPr>
      <w:r w:rsidRPr="00177052">
        <w:rPr>
          <w:sz w:val="28"/>
          <w:szCs w:val="28"/>
        </w:rPr>
        <w:t>O Ś W I A D C Z E N I E*</w:t>
      </w:r>
    </w:p>
    <w:p w14:paraId="4D9F3014" w14:textId="77777777" w:rsidR="00472AF9" w:rsidRDefault="00472AF9" w:rsidP="00472AF9"/>
    <w:p w14:paraId="3BB312F1" w14:textId="734183C5" w:rsidR="00132D39" w:rsidRPr="00132D39" w:rsidRDefault="00472AF9" w:rsidP="00132D39">
      <w:pPr>
        <w:rPr>
          <w:b/>
          <w:bCs/>
          <w:iCs/>
        </w:rPr>
      </w:pPr>
      <w:r>
        <w:t xml:space="preserve">Składając ofertę w trybie przetargu nieograniczonego na </w:t>
      </w:r>
      <w:r w:rsidR="007338B8" w:rsidRPr="007338B8">
        <w:rPr>
          <w:b/>
        </w:rPr>
        <w:t>świadczenie usług opieki medycznej dla cudzoziemców ubiegających się o nadanie statusu uchodźcy w RP</w:t>
      </w:r>
      <w:r>
        <w:t>,</w:t>
      </w:r>
      <w:r w:rsidR="00132D39" w:rsidRPr="00132D39">
        <w:rPr>
          <w:rFonts w:eastAsia="Times New Roman" w:cs="Times New Roman"/>
          <w:bCs/>
          <w:iCs/>
          <w:lang w:eastAsia="pl-PL"/>
        </w:rPr>
        <w:t xml:space="preserve"> </w:t>
      </w:r>
      <w:r w:rsidR="00132D39" w:rsidRPr="00132D39">
        <w:rPr>
          <w:bCs/>
          <w:iCs/>
        </w:rPr>
        <w:t>znak sprawy:</w:t>
      </w:r>
    </w:p>
    <w:p w14:paraId="18CCB321" w14:textId="502E6F84" w:rsidR="007338B8" w:rsidRPr="007338B8" w:rsidRDefault="007C506D" w:rsidP="007338B8">
      <w:pPr>
        <w:rPr>
          <w:b/>
          <w:bCs/>
          <w:iCs/>
        </w:rPr>
      </w:pPr>
      <w:r>
        <w:rPr>
          <w:b/>
          <w:bCs/>
          <w:iCs/>
        </w:rPr>
        <w:t>24</w:t>
      </w:r>
      <w:r w:rsidR="007338B8" w:rsidRPr="007338B8">
        <w:rPr>
          <w:b/>
          <w:bCs/>
          <w:iCs/>
        </w:rPr>
        <w:t>/BL/LECZENIE CUDZOZIEMCÓW/PN/15</w:t>
      </w:r>
    </w:p>
    <w:p w14:paraId="113EF073" w14:textId="77777777" w:rsidR="00472AF9" w:rsidRDefault="00472AF9" w:rsidP="00472AF9">
      <w:r>
        <w:t xml:space="preserve">oświadczamy, że </w:t>
      </w:r>
    </w:p>
    <w:p w14:paraId="369B3608" w14:textId="77777777" w:rsidR="00472AF9" w:rsidRDefault="00472AF9" w:rsidP="00472AF9">
      <w:r>
        <w:t>nie podlegamy wykluczeniu z postępowania o udzielenie zamówienia publicznego na podstawie art. 24 ust. 1 ustawy Prawo zamówień publicznych.</w:t>
      </w:r>
    </w:p>
    <w:p w14:paraId="7B74AAF7" w14:textId="77777777" w:rsidR="00472AF9" w:rsidRDefault="00472AF9" w:rsidP="00472AF9"/>
    <w:p w14:paraId="577FFC34" w14:textId="77777777" w:rsidR="00FB60FC" w:rsidRDefault="00FB60FC" w:rsidP="00472AF9"/>
    <w:p w14:paraId="63FB3A2B" w14:textId="77777777" w:rsidR="00FB60FC" w:rsidRDefault="00FB60FC" w:rsidP="00472AF9"/>
    <w:p w14:paraId="45CFD2AC" w14:textId="77777777" w:rsidR="00472AF9" w:rsidRPr="008C233D" w:rsidRDefault="00472AF9" w:rsidP="00472AF9">
      <w:pPr>
        <w:rPr>
          <w:sz w:val="22"/>
          <w:szCs w:val="22"/>
        </w:rPr>
      </w:pPr>
      <w:r>
        <w:tab/>
      </w:r>
      <w:r>
        <w:tab/>
        <w:t xml:space="preserve"> dnia </w:t>
      </w:r>
      <w:r>
        <w:tab/>
      </w:r>
      <w:r>
        <w:tab/>
      </w:r>
      <w:r>
        <w:tab/>
      </w:r>
      <w:r>
        <w:br/>
      </w:r>
      <w:r w:rsidRPr="008C233D">
        <w:rPr>
          <w:i/>
          <w:sz w:val="22"/>
          <w:szCs w:val="22"/>
        </w:rPr>
        <w:t>miejscowość</w:t>
      </w:r>
      <w:r w:rsidRPr="008C233D">
        <w:rPr>
          <w:sz w:val="22"/>
          <w:szCs w:val="22"/>
        </w:rPr>
        <w:tab/>
      </w:r>
      <w:r w:rsidRPr="008C233D">
        <w:rPr>
          <w:sz w:val="22"/>
          <w:szCs w:val="22"/>
        </w:rPr>
        <w:tab/>
      </w:r>
      <w:r w:rsidRPr="008C233D">
        <w:rPr>
          <w:sz w:val="22"/>
          <w:szCs w:val="22"/>
        </w:rPr>
        <w:tab/>
      </w:r>
      <w:r w:rsidRPr="008C233D">
        <w:rPr>
          <w:sz w:val="22"/>
          <w:szCs w:val="22"/>
        </w:rPr>
        <w:tab/>
      </w:r>
      <w:r w:rsidRPr="008C233D">
        <w:rPr>
          <w:sz w:val="22"/>
          <w:szCs w:val="22"/>
        </w:rPr>
        <w:tab/>
      </w:r>
      <w:r w:rsidRPr="008C233D">
        <w:rPr>
          <w:i/>
          <w:sz w:val="22"/>
          <w:szCs w:val="22"/>
        </w:rPr>
        <w:t xml:space="preserve">podpis osób/osoby uprawnionej do </w:t>
      </w:r>
      <w:r w:rsidRPr="008C233D">
        <w:rPr>
          <w:i/>
          <w:sz w:val="22"/>
          <w:szCs w:val="22"/>
        </w:rPr>
        <w:br/>
      </w:r>
      <w:r w:rsidRPr="008C233D">
        <w:rPr>
          <w:i/>
          <w:sz w:val="22"/>
          <w:szCs w:val="22"/>
        </w:rPr>
        <w:tab/>
      </w:r>
      <w:r w:rsidRPr="008C233D">
        <w:rPr>
          <w:i/>
          <w:sz w:val="22"/>
          <w:szCs w:val="22"/>
        </w:rPr>
        <w:tab/>
      </w:r>
      <w:r w:rsidRPr="008C233D">
        <w:rPr>
          <w:i/>
          <w:sz w:val="22"/>
          <w:szCs w:val="22"/>
        </w:rPr>
        <w:tab/>
      </w:r>
      <w:r w:rsidRPr="008C233D">
        <w:rPr>
          <w:i/>
          <w:sz w:val="22"/>
          <w:szCs w:val="22"/>
        </w:rPr>
        <w:tab/>
      </w:r>
      <w:r w:rsidRPr="008C233D">
        <w:rPr>
          <w:i/>
          <w:sz w:val="22"/>
          <w:szCs w:val="22"/>
        </w:rPr>
        <w:tab/>
      </w:r>
      <w:r w:rsidRPr="008C233D">
        <w:rPr>
          <w:i/>
          <w:sz w:val="22"/>
          <w:szCs w:val="22"/>
        </w:rPr>
        <w:tab/>
        <w:t>reprezentowania Wykonawcy i składania</w:t>
      </w:r>
      <w:r w:rsidRPr="008C233D">
        <w:rPr>
          <w:i/>
          <w:sz w:val="22"/>
          <w:szCs w:val="22"/>
        </w:rPr>
        <w:br/>
        <w:t xml:space="preserve"> </w:t>
      </w:r>
      <w:r w:rsidRPr="008C233D">
        <w:rPr>
          <w:i/>
          <w:sz w:val="22"/>
          <w:szCs w:val="22"/>
        </w:rPr>
        <w:tab/>
      </w:r>
      <w:r w:rsidRPr="008C233D">
        <w:rPr>
          <w:i/>
          <w:sz w:val="22"/>
          <w:szCs w:val="22"/>
        </w:rPr>
        <w:tab/>
      </w:r>
      <w:r w:rsidRPr="008C233D">
        <w:rPr>
          <w:i/>
          <w:sz w:val="22"/>
          <w:szCs w:val="22"/>
        </w:rPr>
        <w:tab/>
      </w:r>
      <w:r w:rsidRPr="008C233D">
        <w:rPr>
          <w:i/>
          <w:sz w:val="22"/>
          <w:szCs w:val="22"/>
        </w:rPr>
        <w:tab/>
      </w:r>
      <w:r w:rsidRPr="008C233D">
        <w:rPr>
          <w:i/>
          <w:sz w:val="22"/>
          <w:szCs w:val="22"/>
        </w:rPr>
        <w:tab/>
      </w:r>
      <w:r w:rsidRPr="008C233D">
        <w:rPr>
          <w:i/>
          <w:sz w:val="22"/>
          <w:szCs w:val="22"/>
        </w:rPr>
        <w:tab/>
        <w:t>oświadczeń woli w jego imieniu</w:t>
      </w:r>
      <w:r w:rsidRPr="008C233D">
        <w:rPr>
          <w:sz w:val="22"/>
          <w:szCs w:val="22"/>
        </w:rPr>
        <w:t xml:space="preserve"> </w:t>
      </w:r>
    </w:p>
    <w:p w14:paraId="50D1DD96" w14:textId="77777777" w:rsidR="00472AF9" w:rsidRDefault="00472AF9" w:rsidP="00472AF9"/>
    <w:p w14:paraId="1E2E99D0" w14:textId="77777777" w:rsidR="00B4052F" w:rsidRDefault="00472AF9" w:rsidP="00FF7F38">
      <w:r>
        <w:t>* w przypadku wykonawców wspólnie ubiegających się o zamówienie oświadczenie składa oddzielnie każdy z wykonawców</w:t>
      </w:r>
    </w:p>
    <w:p w14:paraId="7CCF7DA0" w14:textId="77777777" w:rsidR="002D44A9" w:rsidRDefault="002D44A9" w:rsidP="00FF7F38"/>
    <w:p w14:paraId="32421524" w14:textId="77777777" w:rsidR="004E47F3" w:rsidRDefault="004E47F3" w:rsidP="004E47F3">
      <w:pPr>
        <w:tabs>
          <w:tab w:val="left" w:pos="8789"/>
        </w:tabs>
        <w:spacing w:line="360" w:lineRule="auto"/>
        <w:jc w:val="center"/>
        <w:rPr>
          <w:sz w:val="28"/>
          <w:szCs w:val="28"/>
          <w:vertAlign w:val="superscript"/>
        </w:rPr>
      </w:pPr>
    </w:p>
    <w:p w14:paraId="7B1312EA" w14:textId="77777777" w:rsidR="004E47F3" w:rsidRDefault="004E47F3" w:rsidP="004E47F3">
      <w:pPr>
        <w:tabs>
          <w:tab w:val="left" w:pos="8789"/>
        </w:tabs>
        <w:spacing w:line="360" w:lineRule="auto"/>
        <w:jc w:val="center"/>
        <w:rPr>
          <w:sz w:val="28"/>
          <w:szCs w:val="28"/>
          <w:vertAlign w:val="superscript"/>
        </w:rPr>
      </w:pPr>
    </w:p>
    <w:p w14:paraId="2C31C266" w14:textId="77777777" w:rsidR="004E47F3" w:rsidRDefault="004E47F3" w:rsidP="004E47F3">
      <w:pPr>
        <w:tabs>
          <w:tab w:val="left" w:pos="8789"/>
        </w:tabs>
        <w:spacing w:line="360" w:lineRule="auto"/>
        <w:jc w:val="center"/>
        <w:rPr>
          <w:sz w:val="28"/>
          <w:szCs w:val="28"/>
          <w:vertAlign w:val="superscript"/>
        </w:rPr>
      </w:pPr>
    </w:p>
    <w:p w14:paraId="38CC9967" w14:textId="77777777" w:rsidR="00180042" w:rsidRDefault="00180042" w:rsidP="004E47F3">
      <w:pPr>
        <w:tabs>
          <w:tab w:val="left" w:pos="8789"/>
        </w:tabs>
        <w:spacing w:line="360" w:lineRule="auto"/>
        <w:jc w:val="center"/>
        <w:rPr>
          <w:sz w:val="28"/>
          <w:szCs w:val="28"/>
          <w:vertAlign w:val="superscript"/>
        </w:rPr>
      </w:pPr>
    </w:p>
    <w:p w14:paraId="367E1052" w14:textId="1D441926" w:rsidR="004E47F3" w:rsidRDefault="004E47F3" w:rsidP="004E47F3">
      <w:pPr>
        <w:tabs>
          <w:tab w:val="left" w:pos="8789"/>
        </w:tabs>
        <w:spacing w:after="0" w:line="360" w:lineRule="auto"/>
        <w:jc w:val="left"/>
        <w:rPr>
          <w:b/>
          <w:bCs/>
          <w:iCs/>
          <w:sz w:val="28"/>
          <w:szCs w:val="28"/>
        </w:rPr>
      </w:pPr>
      <w:r w:rsidRPr="004E47F3">
        <w:rPr>
          <w:b/>
          <w:bCs/>
          <w:iCs/>
          <w:sz w:val="28"/>
          <w:szCs w:val="28"/>
        </w:rPr>
        <w:lastRenderedPageBreak/>
        <w:t xml:space="preserve">Załącznik nr 4 </w:t>
      </w:r>
      <w:r>
        <w:rPr>
          <w:b/>
          <w:bCs/>
          <w:iCs/>
          <w:sz w:val="28"/>
          <w:szCs w:val="28"/>
        </w:rPr>
        <w:t>do SIWZ</w:t>
      </w:r>
    </w:p>
    <w:p w14:paraId="61784854" w14:textId="77777777" w:rsidR="004E47F3" w:rsidRDefault="004E47F3" w:rsidP="004E47F3">
      <w:pPr>
        <w:tabs>
          <w:tab w:val="left" w:pos="8789"/>
        </w:tabs>
        <w:spacing w:line="360" w:lineRule="auto"/>
        <w:jc w:val="center"/>
        <w:rPr>
          <w:b/>
          <w:bCs/>
          <w:iCs/>
          <w:sz w:val="28"/>
          <w:szCs w:val="28"/>
        </w:rPr>
      </w:pPr>
    </w:p>
    <w:p w14:paraId="2524E0AB" w14:textId="77777777" w:rsidR="004E47F3" w:rsidRDefault="004E47F3" w:rsidP="004E47F3">
      <w:pPr>
        <w:tabs>
          <w:tab w:val="left" w:pos="8789"/>
        </w:tabs>
        <w:spacing w:line="360" w:lineRule="auto"/>
        <w:jc w:val="center"/>
        <w:rPr>
          <w:b/>
          <w:bCs/>
          <w:iCs/>
          <w:sz w:val="28"/>
          <w:szCs w:val="28"/>
        </w:rPr>
      </w:pPr>
    </w:p>
    <w:p w14:paraId="0BFB7F00" w14:textId="4C33C78A" w:rsidR="004E47F3" w:rsidRPr="00EA1CD8" w:rsidRDefault="00177052" w:rsidP="004E47F3">
      <w:pPr>
        <w:tabs>
          <w:tab w:val="left" w:pos="8789"/>
        </w:tabs>
        <w:spacing w:line="360" w:lineRule="auto"/>
        <w:jc w:val="center"/>
        <w:rPr>
          <w:b/>
          <w:bCs/>
          <w:iCs/>
          <w:sz w:val="28"/>
          <w:szCs w:val="28"/>
        </w:rPr>
      </w:pPr>
      <w:r w:rsidRPr="00177052">
        <w:rPr>
          <w:b/>
          <w:bCs/>
          <w:iCs/>
          <w:sz w:val="28"/>
          <w:szCs w:val="28"/>
        </w:rPr>
        <w:t>O Ś W I A D C Z E N I E</w:t>
      </w:r>
      <w:r w:rsidR="004E47F3" w:rsidRPr="00EA1CD8">
        <w:rPr>
          <w:b/>
          <w:bCs/>
          <w:iCs/>
          <w:sz w:val="28"/>
          <w:szCs w:val="28"/>
        </w:rPr>
        <w:t xml:space="preserve">  </w:t>
      </w:r>
    </w:p>
    <w:p w14:paraId="0D78332C" w14:textId="158E185D" w:rsidR="004E47F3" w:rsidRPr="004E47F3" w:rsidRDefault="004E47F3" w:rsidP="004E47F3">
      <w:pPr>
        <w:tabs>
          <w:tab w:val="left" w:pos="8789"/>
        </w:tabs>
        <w:spacing w:line="360" w:lineRule="auto"/>
        <w:jc w:val="center"/>
      </w:pPr>
      <w:r w:rsidRPr="004E47F3">
        <w:rPr>
          <w:b/>
          <w:bCs/>
          <w:iCs/>
        </w:rPr>
        <w:t>o posiadaniu uprawnień przez osoby, które będą uczestniczyć w wykonaniu zamówienia</w:t>
      </w:r>
    </w:p>
    <w:p w14:paraId="526D39B4" w14:textId="77777777" w:rsidR="004E47F3" w:rsidRPr="004E47F3" w:rsidRDefault="004E47F3" w:rsidP="004E47F3">
      <w:pPr>
        <w:spacing w:line="360" w:lineRule="auto"/>
        <w:rPr>
          <w:b/>
          <w:bCs/>
          <w:iCs/>
        </w:rPr>
      </w:pPr>
    </w:p>
    <w:p w14:paraId="406E6E4C" w14:textId="5C2897D9" w:rsidR="004E47F3" w:rsidRPr="004E47F3" w:rsidRDefault="004E47F3" w:rsidP="004E47F3">
      <w:pPr>
        <w:spacing w:line="360" w:lineRule="auto"/>
        <w:rPr>
          <w:b/>
          <w:bCs/>
          <w:iCs/>
          <w:sz w:val="28"/>
          <w:szCs w:val="28"/>
        </w:rPr>
      </w:pPr>
      <w:r w:rsidRPr="004E47F3">
        <w:rPr>
          <w:b/>
          <w:bCs/>
          <w:iCs/>
        </w:rPr>
        <w:t xml:space="preserve">dot. postępowania </w:t>
      </w:r>
      <w:r w:rsidR="007C506D">
        <w:rPr>
          <w:b/>
          <w:bCs/>
          <w:iCs/>
        </w:rPr>
        <w:t>24</w:t>
      </w:r>
      <w:r w:rsidRPr="004E47F3">
        <w:rPr>
          <w:b/>
          <w:bCs/>
          <w:iCs/>
        </w:rPr>
        <w:t>/BL/LECZENIE CUDZOZIEMCÓW/PN/15</w:t>
      </w:r>
    </w:p>
    <w:p w14:paraId="2DC81957" w14:textId="06FEE095" w:rsidR="004E47F3" w:rsidRPr="00C112D8" w:rsidRDefault="004E47F3" w:rsidP="004E47F3">
      <w:pPr>
        <w:spacing w:line="360" w:lineRule="auto"/>
        <w:rPr>
          <w:b/>
        </w:rPr>
      </w:pPr>
      <w:r w:rsidRPr="00C112D8">
        <w:t xml:space="preserve">Oświadczam/Oświadczamy*, że osoby, które będą uczestniczyć w wykonywaniu zamówienia pn.: </w:t>
      </w:r>
      <w:r w:rsidRPr="00C112D8">
        <w:rPr>
          <w:b/>
        </w:rPr>
        <w:t xml:space="preserve">świadczenie usług opieki medycznej dla cudzoziemców ubiegających się o nadanie statusu uchodźcy w RP, </w:t>
      </w:r>
      <w:r w:rsidRPr="00C112D8">
        <w:t>posiadają wymagane uprawnienia, jeżeli ustawy nakładają obowiązek posiadania takich uprawnień.</w:t>
      </w:r>
    </w:p>
    <w:p w14:paraId="7080ECFA" w14:textId="77777777" w:rsidR="004E47F3" w:rsidRPr="00EA1CD8" w:rsidRDefault="004E47F3" w:rsidP="004E47F3">
      <w:pPr>
        <w:spacing w:line="360" w:lineRule="auto"/>
        <w:rPr>
          <w:i/>
          <w:sz w:val="28"/>
          <w:szCs w:val="28"/>
        </w:rPr>
      </w:pPr>
    </w:p>
    <w:p w14:paraId="05EFBAD3" w14:textId="77777777" w:rsidR="004E47F3" w:rsidRPr="004E47F3" w:rsidRDefault="004E47F3" w:rsidP="004E47F3">
      <w:pPr>
        <w:spacing w:line="240" w:lineRule="auto"/>
        <w:rPr>
          <w:i/>
        </w:rPr>
      </w:pPr>
    </w:p>
    <w:p w14:paraId="58DEED6B" w14:textId="77777777" w:rsidR="004E47F3" w:rsidRPr="004E47F3" w:rsidRDefault="004E47F3" w:rsidP="004E47F3">
      <w:pPr>
        <w:spacing w:line="240" w:lineRule="auto"/>
        <w:rPr>
          <w:i/>
        </w:rPr>
      </w:pPr>
      <w:r w:rsidRPr="004E47F3">
        <w:rPr>
          <w:i/>
        </w:rPr>
        <w:tab/>
      </w:r>
      <w:r w:rsidRPr="004E47F3">
        <w:rPr>
          <w:i/>
        </w:rPr>
        <w:tab/>
        <w:t xml:space="preserve"> dnia </w:t>
      </w:r>
      <w:r w:rsidRPr="004E47F3">
        <w:rPr>
          <w:i/>
        </w:rPr>
        <w:tab/>
      </w:r>
      <w:r w:rsidRPr="004E47F3">
        <w:rPr>
          <w:i/>
        </w:rPr>
        <w:tab/>
      </w:r>
      <w:r w:rsidRPr="004E47F3">
        <w:rPr>
          <w:i/>
        </w:rPr>
        <w:tab/>
      </w:r>
      <w:r w:rsidRPr="004E47F3">
        <w:rPr>
          <w:i/>
        </w:rPr>
        <w:br/>
        <w:t>miejscowość</w:t>
      </w:r>
      <w:r w:rsidRPr="004E47F3">
        <w:rPr>
          <w:i/>
        </w:rPr>
        <w:tab/>
      </w:r>
      <w:r w:rsidRPr="004E47F3">
        <w:rPr>
          <w:i/>
        </w:rPr>
        <w:tab/>
      </w:r>
      <w:r w:rsidRPr="004E47F3">
        <w:rPr>
          <w:i/>
        </w:rPr>
        <w:tab/>
      </w:r>
      <w:r w:rsidRPr="004E47F3">
        <w:rPr>
          <w:i/>
        </w:rPr>
        <w:tab/>
      </w:r>
      <w:r w:rsidRPr="004E47F3">
        <w:rPr>
          <w:i/>
        </w:rPr>
        <w:tab/>
        <w:t xml:space="preserve">podpis osób/osoby uprawnionej do </w:t>
      </w:r>
      <w:r w:rsidRPr="004E47F3">
        <w:rPr>
          <w:i/>
        </w:rPr>
        <w:br/>
      </w:r>
      <w:r w:rsidRPr="004E47F3">
        <w:rPr>
          <w:i/>
        </w:rPr>
        <w:tab/>
      </w:r>
      <w:r w:rsidRPr="004E47F3">
        <w:rPr>
          <w:i/>
        </w:rPr>
        <w:tab/>
      </w:r>
      <w:r w:rsidRPr="004E47F3">
        <w:rPr>
          <w:i/>
        </w:rPr>
        <w:tab/>
      </w:r>
      <w:r w:rsidRPr="004E47F3">
        <w:rPr>
          <w:i/>
        </w:rPr>
        <w:tab/>
      </w:r>
      <w:r w:rsidRPr="004E47F3">
        <w:rPr>
          <w:i/>
        </w:rPr>
        <w:tab/>
      </w:r>
      <w:r w:rsidRPr="004E47F3">
        <w:rPr>
          <w:i/>
        </w:rPr>
        <w:tab/>
        <w:t>reprezentowania Wykonawcy i składania</w:t>
      </w:r>
      <w:r w:rsidRPr="004E47F3">
        <w:rPr>
          <w:i/>
        </w:rPr>
        <w:br/>
        <w:t xml:space="preserve"> </w:t>
      </w:r>
      <w:r w:rsidRPr="004E47F3">
        <w:rPr>
          <w:i/>
        </w:rPr>
        <w:tab/>
      </w:r>
      <w:r w:rsidRPr="004E47F3">
        <w:rPr>
          <w:i/>
        </w:rPr>
        <w:tab/>
      </w:r>
      <w:r w:rsidRPr="004E47F3">
        <w:rPr>
          <w:i/>
        </w:rPr>
        <w:tab/>
      </w:r>
      <w:r w:rsidRPr="004E47F3">
        <w:rPr>
          <w:i/>
        </w:rPr>
        <w:tab/>
      </w:r>
      <w:r w:rsidRPr="004E47F3">
        <w:rPr>
          <w:i/>
        </w:rPr>
        <w:tab/>
      </w:r>
      <w:r w:rsidRPr="004E47F3">
        <w:rPr>
          <w:i/>
        </w:rPr>
        <w:tab/>
        <w:t xml:space="preserve">oświadczeń woli w jego imieniu </w:t>
      </w:r>
    </w:p>
    <w:p w14:paraId="7B47079F" w14:textId="77777777" w:rsidR="004E47F3" w:rsidRPr="004E47F3" w:rsidRDefault="004E47F3" w:rsidP="004E47F3">
      <w:pPr>
        <w:spacing w:line="360" w:lineRule="auto"/>
      </w:pPr>
    </w:p>
    <w:p w14:paraId="6EFC5239" w14:textId="77777777" w:rsidR="004E47F3" w:rsidRPr="004E47F3" w:rsidRDefault="004E47F3" w:rsidP="004E47F3">
      <w:pPr>
        <w:spacing w:after="0" w:line="240" w:lineRule="auto"/>
      </w:pPr>
      <w:r w:rsidRPr="004E47F3">
        <w:t>* w przypadku wykonawców wspólnie ubiegających się o zamówienie oświadczenie składa pełnomocnik ustanowiony do reprezentowania ich w postępowaniu.</w:t>
      </w:r>
    </w:p>
    <w:p w14:paraId="1D1032E0" w14:textId="77777777" w:rsidR="004E47F3" w:rsidRDefault="004E47F3" w:rsidP="004E47F3">
      <w:pPr>
        <w:spacing w:line="360" w:lineRule="auto"/>
        <w:rPr>
          <w:i/>
        </w:rPr>
      </w:pPr>
    </w:p>
    <w:p w14:paraId="3F6DEC16" w14:textId="77777777" w:rsidR="00C112D8" w:rsidRDefault="00C112D8" w:rsidP="004E47F3">
      <w:pPr>
        <w:spacing w:line="360" w:lineRule="auto"/>
        <w:rPr>
          <w:i/>
        </w:rPr>
      </w:pPr>
    </w:p>
    <w:p w14:paraId="7706DB76" w14:textId="77777777" w:rsidR="00C112D8" w:rsidRDefault="00C112D8" w:rsidP="004E47F3">
      <w:pPr>
        <w:spacing w:line="360" w:lineRule="auto"/>
        <w:rPr>
          <w:i/>
        </w:rPr>
      </w:pPr>
    </w:p>
    <w:p w14:paraId="5D1E250B" w14:textId="77777777" w:rsidR="00C112D8" w:rsidRDefault="00C112D8" w:rsidP="004E47F3">
      <w:pPr>
        <w:spacing w:line="360" w:lineRule="auto"/>
        <w:rPr>
          <w:i/>
        </w:rPr>
      </w:pPr>
    </w:p>
    <w:p w14:paraId="687FF57B" w14:textId="77777777" w:rsidR="00C112D8" w:rsidRDefault="00C112D8" w:rsidP="004E47F3">
      <w:pPr>
        <w:spacing w:line="360" w:lineRule="auto"/>
        <w:rPr>
          <w:i/>
        </w:rPr>
      </w:pPr>
    </w:p>
    <w:p w14:paraId="0FF94B66" w14:textId="77777777" w:rsidR="00C112D8" w:rsidRDefault="00C112D8" w:rsidP="004E47F3">
      <w:pPr>
        <w:spacing w:line="360" w:lineRule="auto"/>
        <w:rPr>
          <w:i/>
        </w:rPr>
      </w:pPr>
    </w:p>
    <w:p w14:paraId="661CE4E8" w14:textId="19A2516D" w:rsidR="00444571" w:rsidRPr="00444571" w:rsidRDefault="00444571" w:rsidP="006D091B">
      <w:pPr>
        <w:spacing w:line="360" w:lineRule="auto"/>
        <w:jc w:val="left"/>
        <w:rPr>
          <w:b/>
          <w:bCs/>
          <w:sz w:val="28"/>
          <w:szCs w:val="28"/>
        </w:rPr>
      </w:pPr>
      <w:r w:rsidRPr="00444571">
        <w:rPr>
          <w:b/>
          <w:bCs/>
          <w:sz w:val="28"/>
          <w:szCs w:val="28"/>
        </w:rPr>
        <w:lastRenderedPageBreak/>
        <w:t>Załącznik nr 5 do SIWZ – Zobowiązanie innych podmiotów</w:t>
      </w:r>
    </w:p>
    <w:p w14:paraId="69CE481E" w14:textId="77777777" w:rsidR="00C112D8" w:rsidRDefault="00C112D8" w:rsidP="004E47F3">
      <w:pPr>
        <w:spacing w:line="360" w:lineRule="auto"/>
        <w:rPr>
          <w:i/>
        </w:rPr>
      </w:pPr>
    </w:p>
    <w:p w14:paraId="3731B821" w14:textId="77777777" w:rsidR="00C112D8" w:rsidRPr="00177052" w:rsidRDefault="00C112D8" w:rsidP="00444571">
      <w:pPr>
        <w:jc w:val="center"/>
        <w:rPr>
          <w:b/>
          <w:bCs/>
          <w:sz w:val="28"/>
          <w:szCs w:val="28"/>
        </w:rPr>
      </w:pPr>
      <w:r w:rsidRPr="00177052">
        <w:rPr>
          <w:b/>
          <w:bCs/>
          <w:sz w:val="28"/>
          <w:szCs w:val="28"/>
        </w:rPr>
        <w:t>Zobowiązanie innych podmiotów</w:t>
      </w:r>
    </w:p>
    <w:p w14:paraId="0971A4CE" w14:textId="77777777" w:rsidR="00C112D8" w:rsidRPr="00177052" w:rsidRDefault="00C112D8" w:rsidP="00444571">
      <w:pPr>
        <w:jc w:val="center"/>
        <w:rPr>
          <w:b/>
          <w:bCs/>
          <w:sz w:val="28"/>
          <w:szCs w:val="28"/>
        </w:rPr>
      </w:pPr>
      <w:r w:rsidRPr="00177052">
        <w:rPr>
          <w:b/>
          <w:bCs/>
          <w:sz w:val="28"/>
          <w:szCs w:val="28"/>
        </w:rPr>
        <w:t>do oddania Wykonawcy do dyspozycji niezbędnych zasobów</w:t>
      </w:r>
    </w:p>
    <w:p w14:paraId="67CC2C01" w14:textId="77777777" w:rsidR="00C112D8" w:rsidRPr="00C112D8" w:rsidRDefault="00C112D8" w:rsidP="00444571">
      <w:pPr>
        <w:rPr>
          <w:b/>
          <w:bCs/>
          <w:i/>
        </w:rPr>
      </w:pPr>
    </w:p>
    <w:p w14:paraId="6FFF2160" w14:textId="3328CA92" w:rsidR="00C112D8" w:rsidRPr="00444571" w:rsidRDefault="00444571" w:rsidP="00444571">
      <w:pPr>
        <w:rPr>
          <w:b/>
          <w:bCs/>
        </w:rPr>
      </w:pPr>
      <w:r w:rsidRPr="00444571">
        <w:rPr>
          <w:b/>
          <w:bCs/>
          <w:iCs/>
        </w:rPr>
        <w:t xml:space="preserve">dot. postępowania </w:t>
      </w:r>
      <w:r w:rsidR="007C506D">
        <w:rPr>
          <w:b/>
          <w:bCs/>
          <w:iCs/>
        </w:rPr>
        <w:t>24</w:t>
      </w:r>
      <w:r w:rsidRPr="00444571">
        <w:rPr>
          <w:b/>
          <w:bCs/>
          <w:iCs/>
        </w:rPr>
        <w:t>/BL/LECZENIE CUDZOZIEMCÓW/PN/15</w:t>
      </w:r>
    </w:p>
    <w:p w14:paraId="29B04A93" w14:textId="4C617582" w:rsidR="00C112D8" w:rsidRPr="00444571" w:rsidRDefault="00C112D8" w:rsidP="00444571">
      <w:r w:rsidRPr="00444571">
        <w:t>Niniejszym, mając prawo i zdolność do reprezentowania i kierowania firmą ........................................................................................ (nazwa i adres podmiotu udostępniającego zasoby) zobowiązuję się do udostępnienia firmie ……………………………………………………………………………………………………. ......................................................................................................(</w:t>
      </w:r>
      <w:r w:rsidRPr="00444571">
        <w:rPr>
          <w:i/>
        </w:rPr>
        <w:t xml:space="preserve">nazwa i adres wykonawcy składającego ofertę) </w:t>
      </w:r>
      <w:r w:rsidR="00772529">
        <w:rPr>
          <w:i/>
        </w:rPr>
        <w:t xml:space="preserve">moich </w:t>
      </w:r>
      <w:r w:rsidRPr="00444571">
        <w:t>zasobów na okres korzystania z nich przy wykonywaniu zamówienia</w:t>
      </w:r>
      <w:r w:rsidRPr="00444571">
        <w:rPr>
          <w:i/>
        </w:rPr>
        <w:t xml:space="preserve"> (wymienić zasoby do realizacji zamówienia, np. zdolność finansowa lub ekonomiczna</w:t>
      </w:r>
      <w:r w:rsidRPr="00444571">
        <w:t>): …………………………….…………………………………………</w:t>
      </w:r>
      <w:r w:rsidR="00444571">
        <w:t>……………………………………………………………..</w:t>
      </w:r>
      <w:r w:rsidRPr="00444571">
        <w:t>…..…</w:t>
      </w:r>
    </w:p>
    <w:p w14:paraId="6B29B60D" w14:textId="147C658D" w:rsidR="00C112D8" w:rsidRPr="00444571" w:rsidRDefault="00C112D8" w:rsidP="00444571">
      <w:r w:rsidRPr="00444571">
        <w:t>…………………………………………………………………………………………</w:t>
      </w:r>
      <w:r w:rsidR="00444571">
        <w:t>…………………………………………..</w:t>
      </w:r>
      <w:r w:rsidRPr="00444571">
        <w:t>………</w:t>
      </w:r>
    </w:p>
    <w:p w14:paraId="1B62304A" w14:textId="1FA8B8E1" w:rsidR="00C112D8" w:rsidRDefault="00C112D8" w:rsidP="00444571">
      <w:r w:rsidRPr="00444571">
        <w:t>Sposób (zakres) uczestnictwa podmiotu udostępniającego zasoby w wykonywaniu zamówienia…….…………………………………………………………………………………………………………………………………………………………………</w:t>
      </w:r>
      <w:r w:rsidR="00444571">
        <w:t>…………………………………………………………………………………..</w:t>
      </w:r>
      <w:r w:rsidRPr="00444571">
        <w:t>……….…….</w:t>
      </w:r>
    </w:p>
    <w:p w14:paraId="22A0320A" w14:textId="77777777" w:rsidR="006D091B" w:rsidRDefault="006D091B" w:rsidP="00444571"/>
    <w:p w14:paraId="76AC5C5B" w14:textId="77777777" w:rsidR="006D091B" w:rsidRDefault="006D091B" w:rsidP="00444571"/>
    <w:p w14:paraId="3D61CB1F" w14:textId="33CF0095" w:rsidR="006D091B" w:rsidRPr="006D091B" w:rsidRDefault="006D091B" w:rsidP="006D091B">
      <w:pPr>
        <w:spacing w:after="0" w:line="240" w:lineRule="auto"/>
      </w:pPr>
      <w:r w:rsidRPr="006D091B">
        <w:t>…………</w:t>
      </w:r>
      <w:r>
        <w:t xml:space="preserve">……………..……., dnia  </w:t>
      </w:r>
      <w:r w:rsidR="000A49F0">
        <w:t>…………….</w:t>
      </w:r>
      <w:r>
        <w:t xml:space="preserve">…………                  </w:t>
      </w:r>
      <w:r w:rsidRPr="006D091B">
        <w:t>..........................................................</w:t>
      </w:r>
    </w:p>
    <w:p w14:paraId="6DC0C44E" w14:textId="23023573" w:rsidR="006D091B" w:rsidRPr="006D091B" w:rsidRDefault="006D091B" w:rsidP="006D091B">
      <w:pPr>
        <w:spacing w:after="0" w:line="240" w:lineRule="auto"/>
        <w:ind w:firstLine="4820"/>
        <w:rPr>
          <w:sz w:val="22"/>
          <w:szCs w:val="22"/>
          <w:vertAlign w:val="superscript"/>
        </w:rPr>
      </w:pPr>
      <w:r>
        <w:rPr>
          <w:sz w:val="22"/>
          <w:szCs w:val="22"/>
          <w:vertAlign w:val="superscript"/>
        </w:rPr>
        <w:t xml:space="preserve">                   </w:t>
      </w:r>
      <w:r w:rsidRPr="006D091B">
        <w:rPr>
          <w:sz w:val="22"/>
          <w:szCs w:val="22"/>
          <w:vertAlign w:val="superscript"/>
        </w:rPr>
        <w:t xml:space="preserve">podpis osoby uprawnionej do składania oświadczeń </w:t>
      </w:r>
    </w:p>
    <w:p w14:paraId="6BBA2D04" w14:textId="26C94D8D" w:rsidR="006D091B" w:rsidRPr="006D091B" w:rsidRDefault="006D091B" w:rsidP="006D091B">
      <w:pPr>
        <w:spacing w:after="0"/>
        <w:ind w:firstLine="4820"/>
        <w:rPr>
          <w:sz w:val="22"/>
          <w:szCs w:val="22"/>
          <w:vertAlign w:val="superscript"/>
        </w:rPr>
      </w:pPr>
      <w:r>
        <w:rPr>
          <w:sz w:val="22"/>
          <w:szCs w:val="22"/>
          <w:vertAlign w:val="superscript"/>
        </w:rPr>
        <w:t xml:space="preserve">    </w:t>
      </w:r>
      <w:r w:rsidRPr="006D091B">
        <w:rPr>
          <w:sz w:val="22"/>
          <w:szCs w:val="22"/>
          <w:vertAlign w:val="superscript"/>
        </w:rPr>
        <w:t>woli w imieniu podmiotu oddającego do dyspozycji niezbędne zasoby</w:t>
      </w:r>
    </w:p>
    <w:p w14:paraId="4D600E23" w14:textId="77777777" w:rsidR="006D091B" w:rsidRPr="00444571" w:rsidRDefault="006D091B" w:rsidP="00444571"/>
    <w:p w14:paraId="3F1364C0" w14:textId="709DF2B4" w:rsidR="002D44A9" w:rsidRPr="00921C37" w:rsidRDefault="002D44A9" w:rsidP="008F0520">
      <w:pPr>
        <w:pStyle w:val="Nagwek2"/>
        <w:pageBreakBefore/>
        <w:numPr>
          <w:ilvl w:val="0"/>
          <w:numId w:val="0"/>
        </w:numPr>
        <w:ind w:left="576" w:hanging="576"/>
      </w:pPr>
      <w:r>
        <w:lastRenderedPageBreak/>
        <w:t xml:space="preserve">Załącznik nr </w:t>
      </w:r>
      <w:r w:rsidR="006D091B">
        <w:t>6</w:t>
      </w:r>
      <w:r>
        <w:t xml:space="preserve"> </w:t>
      </w:r>
      <w:r w:rsidR="004138F5">
        <w:t xml:space="preserve">do SIWZ </w:t>
      </w:r>
      <w:r>
        <w:t>– Informacja o przynależności do grupy kapitałowej</w:t>
      </w:r>
    </w:p>
    <w:p w14:paraId="1B4E297E" w14:textId="77777777" w:rsidR="002D44A9" w:rsidRDefault="002D44A9" w:rsidP="002D44A9">
      <w:pPr>
        <w:jc w:val="left"/>
      </w:pPr>
    </w:p>
    <w:p w14:paraId="209A93E0" w14:textId="77777777" w:rsidR="002D44A9" w:rsidRPr="003A07E6" w:rsidRDefault="002D44A9" w:rsidP="003A07E6">
      <w:pPr>
        <w:spacing w:after="0" w:line="240" w:lineRule="auto"/>
        <w:jc w:val="left"/>
        <w:rPr>
          <w:vertAlign w:val="superscript"/>
        </w:rPr>
      </w:pPr>
      <w:r w:rsidRPr="003A07E6">
        <w:rPr>
          <w:vertAlign w:val="superscript"/>
        </w:rPr>
        <w:t>.............................................................</w:t>
      </w:r>
    </w:p>
    <w:p w14:paraId="6527CEB1" w14:textId="77777777" w:rsidR="002D44A9" w:rsidRPr="003A07E6" w:rsidRDefault="002D44A9" w:rsidP="003A07E6">
      <w:pPr>
        <w:spacing w:after="0" w:line="240" w:lineRule="auto"/>
        <w:jc w:val="left"/>
        <w:rPr>
          <w:vertAlign w:val="superscript"/>
        </w:rPr>
      </w:pPr>
      <w:r w:rsidRPr="003A07E6">
        <w:rPr>
          <w:vertAlign w:val="superscript"/>
        </w:rPr>
        <w:t xml:space="preserve">         pieczęć nagłówkowa </w:t>
      </w:r>
      <w:r w:rsidRPr="003A07E6">
        <w:rPr>
          <w:vertAlign w:val="superscript"/>
        </w:rPr>
        <w:tab/>
      </w:r>
      <w:r w:rsidRPr="003A07E6">
        <w:rPr>
          <w:vertAlign w:val="superscript"/>
        </w:rPr>
        <w:tab/>
      </w:r>
      <w:r w:rsidRPr="003A07E6">
        <w:rPr>
          <w:vertAlign w:val="superscript"/>
        </w:rPr>
        <w:tab/>
        <w:t xml:space="preserve">     </w:t>
      </w:r>
      <w:r w:rsidRPr="003A07E6">
        <w:rPr>
          <w:vertAlign w:val="superscript"/>
        </w:rPr>
        <w:tab/>
      </w:r>
      <w:r w:rsidRPr="003A07E6">
        <w:rPr>
          <w:vertAlign w:val="superscript"/>
        </w:rPr>
        <w:tab/>
      </w:r>
      <w:r w:rsidRPr="003A07E6">
        <w:rPr>
          <w:vertAlign w:val="superscript"/>
        </w:rPr>
        <w:tab/>
      </w:r>
      <w:r w:rsidRPr="003A07E6">
        <w:rPr>
          <w:vertAlign w:val="superscript"/>
        </w:rPr>
        <w:tab/>
      </w:r>
    </w:p>
    <w:p w14:paraId="43313FBB" w14:textId="77777777" w:rsidR="002D44A9" w:rsidRPr="003A07E6" w:rsidRDefault="002D44A9" w:rsidP="003A07E6">
      <w:pPr>
        <w:spacing w:after="0" w:line="240" w:lineRule="auto"/>
        <w:jc w:val="left"/>
        <w:rPr>
          <w:vertAlign w:val="superscript"/>
        </w:rPr>
      </w:pPr>
      <w:r w:rsidRPr="003A07E6">
        <w:rPr>
          <w:vertAlign w:val="superscript"/>
        </w:rPr>
        <w:t xml:space="preserve">   składającego oświadczenie </w:t>
      </w:r>
    </w:p>
    <w:p w14:paraId="5366C432" w14:textId="77777777" w:rsidR="002D44A9" w:rsidRDefault="002D44A9" w:rsidP="002D44A9">
      <w:pPr>
        <w:jc w:val="left"/>
      </w:pPr>
    </w:p>
    <w:p w14:paraId="28819525" w14:textId="77777777" w:rsidR="002D44A9" w:rsidRDefault="002D44A9" w:rsidP="002D44A9">
      <w:pPr>
        <w:jc w:val="left"/>
      </w:pPr>
      <w:r>
        <w:tab/>
      </w:r>
      <w:r>
        <w:tab/>
        <w:t xml:space="preserve">                                                                                </w:t>
      </w:r>
    </w:p>
    <w:p w14:paraId="0E438443" w14:textId="77777777" w:rsidR="002D44A9" w:rsidRDefault="002D44A9" w:rsidP="002D44A9">
      <w:pPr>
        <w:jc w:val="left"/>
      </w:pPr>
    </w:p>
    <w:p w14:paraId="4F35AD52" w14:textId="77777777" w:rsidR="00F47671" w:rsidRPr="00E160FB" w:rsidRDefault="00F47671" w:rsidP="00F47671">
      <w:pPr>
        <w:spacing w:after="0" w:line="240" w:lineRule="auto"/>
        <w:jc w:val="center"/>
        <w:rPr>
          <w:rFonts w:eastAsia="Times New Roman" w:cs="Times New Roman"/>
          <w:b/>
          <w:lang w:eastAsia="pl-PL"/>
        </w:rPr>
      </w:pPr>
      <w:r w:rsidRPr="00177052">
        <w:rPr>
          <w:rFonts w:eastAsia="Times New Roman" w:cs="Times New Roman"/>
          <w:b/>
          <w:sz w:val="28"/>
          <w:szCs w:val="28"/>
          <w:lang w:eastAsia="pl-PL"/>
        </w:rPr>
        <w:t>INFORMACJA</w:t>
      </w:r>
      <w:r w:rsidRPr="00E160FB">
        <w:rPr>
          <w:rFonts w:eastAsia="Times New Roman" w:cs="Times New Roman"/>
          <w:b/>
          <w:vertAlign w:val="superscript"/>
          <w:lang w:eastAsia="pl-PL"/>
        </w:rPr>
        <w:footnoteReference w:id="1"/>
      </w:r>
    </w:p>
    <w:p w14:paraId="5946F85B" w14:textId="77777777" w:rsidR="00F47671" w:rsidRPr="00E160FB" w:rsidRDefault="00F47671" w:rsidP="00F47671">
      <w:pPr>
        <w:spacing w:before="120" w:after="0"/>
        <w:rPr>
          <w:rFonts w:eastAsia="Times New Roman" w:cs="Times New Roman"/>
          <w:lang w:eastAsia="pl-PL"/>
        </w:rPr>
      </w:pPr>
    </w:p>
    <w:p w14:paraId="12B2A589" w14:textId="006A54B0" w:rsidR="00F47671" w:rsidRPr="00E160FB" w:rsidRDefault="00F47671" w:rsidP="00F47671">
      <w:pPr>
        <w:spacing w:before="120" w:after="0" w:line="360" w:lineRule="auto"/>
        <w:rPr>
          <w:rFonts w:eastAsia="Times New Roman" w:cs="Times New Roman"/>
          <w:b/>
          <w:bCs/>
          <w:iCs/>
          <w:lang w:eastAsia="pl-PL"/>
        </w:rPr>
      </w:pPr>
      <w:r w:rsidRPr="00E160FB">
        <w:rPr>
          <w:rFonts w:eastAsia="Times New Roman" w:cs="Times New Roman"/>
          <w:lang w:eastAsia="pl-PL"/>
        </w:rPr>
        <w:t xml:space="preserve">Składając ofertę w trybie przetargu nieograniczonego na </w:t>
      </w:r>
      <w:r w:rsidR="007338B8" w:rsidRPr="007338B8">
        <w:rPr>
          <w:rFonts w:eastAsia="Times New Roman" w:cs="Times New Roman"/>
          <w:b/>
          <w:bCs/>
          <w:iCs/>
          <w:lang w:eastAsia="pl-PL"/>
        </w:rPr>
        <w:t>świadczenie usług opieki medycznej dla cudzoziemców ubiegających się o nadanie statusu uchodźcy w RP</w:t>
      </w:r>
      <w:r w:rsidRPr="00E160FB">
        <w:rPr>
          <w:rFonts w:eastAsia="Times New Roman" w:cs="Times New Roman"/>
          <w:b/>
          <w:bCs/>
          <w:iCs/>
          <w:lang w:eastAsia="pl-PL"/>
        </w:rPr>
        <w:t xml:space="preserve">, </w:t>
      </w:r>
      <w:r w:rsidRPr="00E160FB">
        <w:rPr>
          <w:rFonts w:eastAsia="Times New Roman" w:cs="Times New Roman"/>
          <w:bCs/>
          <w:iCs/>
          <w:lang w:eastAsia="pl-PL"/>
        </w:rPr>
        <w:t>znak sprawy:</w:t>
      </w:r>
    </w:p>
    <w:p w14:paraId="40533FA9" w14:textId="1BA50004" w:rsidR="007338B8" w:rsidRPr="007338B8" w:rsidRDefault="007C506D" w:rsidP="007338B8">
      <w:pPr>
        <w:spacing w:before="120" w:after="0" w:line="360" w:lineRule="auto"/>
        <w:rPr>
          <w:rFonts w:eastAsia="Times New Roman" w:cs="Times New Roman"/>
          <w:b/>
          <w:bCs/>
          <w:iCs/>
          <w:lang w:eastAsia="pl-PL"/>
        </w:rPr>
      </w:pPr>
      <w:r>
        <w:rPr>
          <w:rFonts w:eastAsia="Times New Roman" w:cs="Times New Roman"/>
          <w:b/>
          <w:bCs/>
          <w:iCs/>
          <w:lang w:eastAsia="pl-PL"/>
        </w:rPr>
        <w:t>24</w:t>
      </w:r>
      <w:r w:rsidR="007338B8" w:rsidRPr="007338B8">
        <w:rPr>
          <w:rFonts w:eastAsia="Times New Roman" w:cs="Times New Roman"/>
          <w:b/>
          <w:bCs/>
          <w:iCs/>
          <w:lang w:eastAsia="pl-PL"/>
        </w:rPr>
        <w:t>/BL/LECZENIE CUDZOZIEMCÓW/PN/15</w:t>
      </w:r>
    </w:p>
    <w:p w14:paraId="12A31731" w14:textId="77777777" w:rsidR="00F47671" w:rsidRPr="00E160FB" w:rsidRDefault="00F47671" w:rsidP="00F47671">
      <w:pPr>
        <w:spacing w:before="120" w:after="0" w:line="360" w:lineRule="auto"/>
        <w:rPr>
          <w:rFonts w:eastAsia="Times New Roman" w:cs="Times New Roman"/>
          <w:lang w:eastAsia="pl-PL"/>
        </w:rPr>
      </w:pPr>
      <w:r w:rsidRPr="00E160FB">
        <w:rPr>
          <w:rFonts w:eastAsia="Times New Roman" w:cs="Times New Roman"/>
          <w:b/>
          <w:lang w:eastAsia="pl-PL"/>
        </w:rPr>
        <w:t xml:space="preserve"> </w:t>
      </w:r>
      <w:r w:rsidRPr="00E160FB">
        <w:rPr>
          <w:rFonts w:eastAsia="Times New Roman" w:cs="Times New Roman"/>
          <w:lang w:eastAsia="pl-PL"/>
        </w:rPr>
        <w:t xml:space="preserve">oświadczam, iż wykonawca którego reprezentuję </w:t>
      </w:r>
    </w:p>
    <w:p w14:paraId="15BD611C" w14:textId="77777777" w:rsidR="00F47671" w:rsidRPr="00E160FB" w:rsidRDefault="00F47671" w:rsidP="00F47671">
      <w:pPr>
        <w:spacing w:before="120" w:after="120"/>
        <w:rPr>
          <w:rFonts w:eastAsia="Times New Roman" w:cs="Times New Roman"/>
          <w:lang w:eastAsia="pl-PL"/>
        </w:rPr>
      </w:pPr>
      <w:r w:rsidRPr="00E160FB">
        <w:rPr>
          <w:rFonts w:eastAsia="Times New Roman" w:cs="Times New Roman"/>
          <w:lang w:eastAsia="pl-PL"/>
        </w:rPr>
        <w:t>nie należy/należy</w:t>
      </w:r>
      <w:r w:rsidRPr="00E160FB">
        <w:rPr>
          <w:rFonts w:eastAsia="Times New Roman" w:cs="Times New Roman"/>
          <w:vertAlign w:val="superscript"/>
          <w:lang w:eastAsia="pl-PL"/>
        </w:rPr>
        <w:footnoteReference w:id="2"/>
      </w:r>
      <w:r w:rsidRPr="00E160FB">
        <w:rPr>
          <w:rFonts w:eastAsia="Times New Roman" w:cs="Times New Roman"/>
          <w:lang w:eastAsia="pl-PL"/>
        </w:rPr>
        <w:t xml:space="preserve"> </w:t>
      </w:r>
    </w:p>
    <w:p w14:paraId="1D432C64" w14:textId="77777777" w:rsidR="00F47671" w:rsidRPr="00E160FB" w:rsidRDefault="00F47671" w:rsidP="00F47671">
      <w:pPr>
        <w:spacing w:before="120" w:after="120"/>
        <w:rPr>
          <w:rFonts w:eastAsia="Times New Roman" w:cs="Times New Roman"/>
          <w:lang w:eastAsia="pl-PL"/>
        </w:rPr>
      </w:pPr>
      <w:r w:rsidRPr="00E160FB">
        <w:rPr>
          <w:rFonts w:eastAsia="Times New Roman" w:cs="Times New Roman"/>
          <w:lang w:eastAsia="pl-PL"/>
        </w:rPr>
        <w:t>do grupy kapitałowej w skład której wchodzą następujące podmioty:</w:t>
      </w:r>
    </w:p>
    <w:p w14:paraId="350ABB2A" w14:textId="77777777" w:rsidR="00F47671" w:rsidRPr="00E160FB" w:rsidRDefault="00F47671" w:rsidP="00F47671">
      <w:pPr>
        <w:spacing w:before="120" w:after="120"/>
        <w:jc w:val="left"/>
        <w:rPr>
          <w:rFonts w:eastAsia="Times New Roman" w:cs="Times New Roman"/>
          <w:lang w:eastAsia="pl-PL"/>
        </w:rPr>
      </w:pPr>
      <w:r w:rsidRPr="00E160FB">
        <w:rPr>
          <w:rFonts w:eastAsia="Times New Roman" w:cs="Times New Roman"/>
          <w:lang w:eastAsia="pl-PL"/>
        </w:rPr>
        <w:t>1. …………………………………………………………,</w:t>
      </w:r>
    </w:p>
    <w:p w14:paraId="77BB14FE" w14:textId="77777777" w:rsidR="00F47671" w:rsidRPr="00E160FB" w:rsidRDefault="00F47671" w:rsidP="00F47671">
      <w:pPr>
        <w:spacing w:before="120" w:after="120"/>
        <w:jc w:val="left"/>
        <w:rPr>
          <w:rFonts w:eastAsia="Times New Roman" w:cs="Times New Roman"/>
          <w:lang w:eastAsia="pl-PL"/>
        </w:rPr>
      </w:pPr>
      <w:r w:rsidRPr="00E160FB">
        <w:rPr>
          <w:rFonts w:eastAsia="Times New Roman" w:cs="Times New Roman"/>
          <w:lang w:eastAsia="pl-PL"/>
        </w:rPr>
        <w:t>2. …………………………………………………………,</w:t>
      </w:r>
    </w:p>
    <w:p w14:paraId="5F215333" w14:textId="77777777" w:rsidR="00F47671" w:rsidRPr="00E160FB" w:rsidRDefault="00F47671" w:rsidP="00F47671">
      <w:pPr>
        <w:spacing w:before="120" w:after="120"/>
        <w:jc w:val="left"/>
        <w:rPr>
          <w:rFonts w:eastAsia="Times New Roman" w:cs="Times New Roman"/>
          <w:lang w:eastAsia="pl-PL"/>
        </w:rPr>
      </w:pPr>
      <w:r w:rsidRPr="00E160FB">
        <w:rPr>
          <w:rFonts w:eastAsia="Times New Roman" w:cs="Times New Roman"/>
          <w:lang w:eastAsia="pl-PL"/>
        </w:rPr>
        <w:t>3……………………………………………………………</w:t>
      </w:r>
    </w:p>
    <w:p w14:paraId="1C81C058" w14:textId="77777777" w:rsidR="00F47671" w:rsidRPr="004968FA" w:rsidRDefault="00F47671" w:rsidP="00F47671">
      <w:pPr>
        <w:tabs>
          <w:tab w:val="left" w:pos="1985"/>
          <w:tab w:val="left" w:pos="4820"/>
          <w:tab w:val="left" w:pos="5387"/>
          <w:tab w:val="left" w:pos="8931"/>
        </w:tabs>
        <w:spacing w:before="840" w:after="0" w:line="240" w:lineRule="auto"/>
        <w:jc w:val="left"/>
        <w:rPr>
          <w:rFonts w:ascii="Cambria" w:eastAsia="Times New Roman" w:hAnsi="Cambria" w:cs="Times New Roman"/>
          <w:u w:val="dotted"/>
          <w:lang w:eastAsia="pl-PL"/>
        </w:rPr>
      </w:pPr>
      <w:r w:rsidRPr="004968FA">
        <w:rPr>
          <w:rFonts w:ascii="Cambria" w:eastAsia="Times New Roman" w:hAnsi="Cambria" w:cs="Times New Roman"/>
          <w:u w:val="dotted"/>
          <w:lang w:eastAsia="pl-PL"/>
        </w:rPr>
        <w:tab/>
      </w:r>
      <w:r w:rsidRPr="004968FA">
        <w:rPr>
          <w:rFonts w:ascii="Cambria" w:eastAsia="Times New Roman" w:hAnsi="Cambria" w:cs="Times New Roman"/>
          <w:lang w:eastAsia="pl-PL"/>
        </w:rPr>
        <w:t xml:space="preserve"> dnia </w:t>
      </w:r>
      <w:r w:rsidRPr="004968FA">
        <w:rPr>
          <w:rFonts w:ascii="Cambria" w:eastAsia="Times New Roman" w:hAnsi="Cambria" w:cs="Times New Roman"/>
          <w:u w:val="dotted"/>
          <w:lang w:eastAsia="pl-PL"/>
        </w:rPr>
        <w:tab/>
      </w:r>
      <w:r w:rsidRPr="004968FA">
        <w:rPr>
          <w:rFonts w:ascii="Cambria" w:eastAsia="Times New Roman" w:hAnsi="Cambria" w:cs="Times New Roman"/>
          <w:lang w:eastAsia="pl-PL"/>
        </w:rPr>
        <w:tab/>
      </w:r>
      <w:r w:rsidRPr="004968FA">
        <w:rPr>
          <w:rFonts w:ascii="Cambria" w:eastAsia="Times New Roman" w:hAnsi="Cambria" w:cs="Times New Roman"/>
          <w:u w:val="dotted"/>
          <w:lang w:eastAsia="pl-PL"/>
        </w:rPr>
        <w:tab/>
      </w:r>
    </w:p>
    <w:p w14:paraId="38DCB251" w14:textId="7FD23939" w:rsidR="00F47671" w:rsidRPr="007338B8" w:rsidRDefault="00F47671" w:rsidP="007338B8">
      <w:pPr>
        <w:spacing w:after="0" w:line="240" w:lineRule="auto"/>
        <w:ind w:left="5672" w:hanging="4963"/>
        <w:jc w:val="left"/>
        <w:rPr>
          <w:rFonts w:ascii="Cambria" w:eastAsia="Times New Roman" w:hAnsi="Cambria" w:cs="Times New Roman"/>
          <w:sz w:val="22"/>
          <w:szCs w:val="22"/>
          <w:vertAlign w:val="superscript"/>
          <w:lang w:eastAsia="pl-PL"/>
        </w:rPr>
        <w:sectPr w:rsidR="00F47671" w:rsidRPr="007338B8" w:rsidSect="0049185F">
          <w:footerReference w:type="default" r:id="rId10"/>
          <w:pgSz w:w="11906" w:h="16838" w:code="9"/>
          <w:pgMar w:top="1418" w:right="1418" w:bottom="1418" w:left="1418" w:header="709" w:footer="629" w:gutter="0"/>
          <w:cols w:space="708"/>
          <w:docGrid w:linePitch="360"/>
        </w:sectPr>
      </w:pPr>
      <w:r w:rsidRPr="004968FA">
        <w:rPr>
          <w:rFonts w:ascii="Cambria" w:eastAsia="Times New Roman" w:hAnsi="Cambria" w:cs="Times New Roman"/>
          <w:sz w:val="22"/>
          <w:szCs w:val="22"/>
          <w:vertAlign w:val="superscript"/>
          <w:lang w:eastAsia="pl-PL"/>
        </w:rPr>
        <w:t>miejscowość</w:t>
      </w:r>
      <w:r w:rsidRPr="004968FA">
        <w:rPr>
          <w:rFonts w:ascii="Cambria" w:eastAsia="Times New Roman" w:hAnsi="Cambria" w:cs="Times New Roman"/>
          <w:sz w:val="22"/>
          <w:szCs w:val="22"/>
          <w:vertAlign w:val="superscript"/>
          <w:lang w:eastAsia="pl-PL"/>
        </w:rPr>
        <w:tab/>
        <w:t>podpis osób/osoby uprawnionej do reprezentowania Wykonawcy i składania</w:t>
      </w:r>
      <w:r w:rsidR="007338B8">
        <w:rPr>
          <w:rFonts w:ascii="Cambria" w:eastAsia="Times New Roman" w:hAnsi="Cambria" w:cs="Times New Roman"/>
          <w:sz w:val="22"/>
          <w:szCs w:val="22"/>
          <w:vertAlign w:val="superscript"/>
          <w:lang w:eastAsia="pl-PL"/>
        </w:rPr>
        <w:t xml:space="preserve"> oświadczeń woli w jego imieniu</w:t>
      </w:r>
    </w:p>
    <w:bookmarkEnd w:id="51"/>
    <w:p w14:paraId="7799D232" w14:textId="3B30D290" w:rsidR="004944A6" w:rsidRPr="004944A6" w:rsidRDefault="004944A6" w:rsidP="006D091B">
      <w:pPr>
        <w:pStyle w:val="Nagwek2"/>
        <w:pageBreakBefore/>
        <w:numPr>
          <w:ilvl w:val="0"/>
          <w:numId w:val="0"/>
        </w:numPr>
      </w:pPr>
      <w:r>
        <w:lastRenderedPageBreak/>
        <w:t xml:space="preserve">Załącznik nr </w:t>
      </w:r>
      <w:r w:rsidR="006D091B">
        <w:t>7</w:t>
      </w:r>
      <w:r>
        <w:t xml:space="preserve"> do SIWZ – </w:t>
      </w:r>
      <w:r w:rsidRPr="004944A6">
        <w:t>ISTOTNE POSTANOWIENIA UMOWY</w:t>
      </w:r>
    </w:p>
    <w:p w14:paraId="21F11DD1" w14:textId="77777777" w:rsidR="004944A6" w:rsidRDefault="004944A6" w:rsidP="00F57DCB">
      <w:pPr>
        <w:suppressAutoHyphens/>
        <w:spacing w:after="0" w:line="360" w:lineRule="auto"/>
        <w:jc w:val="center"/>
        <w:rPr>
          <w:rFonts w:eastAsia="Times New Roman"/>
          <w:b/>
          <w:sz w:val="22"/>
          <w:lang w:eastAsia="ar-SA"/>
        </w:rPr>
      </w:pPr>
    </w:p>
    <w:p w14:paraId="27463C9E" w14:textId="77777777" w:rsidR="0078687F" w:rsidRPr="0078687F" w:rsidRDefault="0078687F" w:rsidP="0078687F">
      <w:pPr>
        <w:spacing w:before="60" w:after="60" w:line="240" w:lineRule="auto"/>
        <w:jc w:val="center"/>
        <w:rPr>
          <w:rFonts w:ascii="Times New Roman" w:eastAsia="Batang" w:hAnsi="Times New Roman" w:cs="Times New Roman"/>
          <w:b/>
          <w:lang w:eastAsia="pl-PL"/>
        </w:rPr>
      </w:pPr>
      <w:r w:rsidRPr="0078687F">
        <w:rPr>
          <w:rFonts w:ascii="Times New Roman" w:eastAsia="Batang" w:hAnsi="Times New Roman" w:cs="Times New Roman"/>
          <w:b/>
          <w:lang w:eastAsia="pl-PL"/>
        </w:rPr>
        <w:t>§1</w:t>
      </w:r>
    </w:p>
    <w:p w14:paraId="4C9042C1" w14:textId="77777777" w:rsidR="0078687F" w:rsidRPr="0078687F" w:rsidRDefault="0078687F" w:rsidP="0078687F">
      <w:pPr>
        <w:numPr>
          <w:ilvl w:val="0"/>
          <w:numId w:val="49"/>
        </w:numPr>
        <w:spacing w:after="0" w:line="240" w:lineRule="auto"/>
        <w:ind w:left="284" w:hanging="284"/>
        <w:rPr>
          <w:rFonts w:asciiTheme="minorHAnsi" w:eastAsia="Times New Roman" w:hAnsiTheme="minorHAnsi" w:cs="Times New Roman"/>
          <w:szCs w:val="20"/>
          <w:lang w:eastAsia="pl-PL"/>
        </w:rPr>
      </w:pPr>
      <w:r w:rsidRPr="0078687F">
        <w:rPr>
          <w:rFonts w:asciiTheme="minorHAnsi" w:eastAsia="Times New Roman" w:hAnsiTheme="minorHAnsi" w:cs="Times New Roman"/>
          <w:szCs w:val="20"/>
          <w:lang w:eastAsia="pl-PL"/>
        </w:rPr>
        <w:t>Przedmiotem umowy jest:</w:t>
      </w:r>
    </w:p>
    <w:p w14:paraId="555DB948" w14:textId="77777777" w:rsidR="0078687F" w:rsidRPr="0078687F" w:rsidRDefault="0078687F" w:rsidP="0078687F">
      <w:pPr>
        <w:numPr>
          <w:ilvl w:val="0"/>
          <w:numId w:val="50"/>
        </w:numPr>
        <w:tabs>
          <w:tab w:val="left" w:pos="284"/>
        </w:tabs>
        <w:spacing w:after="0" w:line="240" w:lineRule="auto"/>
        <w:rPr>
          <w:rFonts w:asciiTheme="minorHAnsi" w:eastAsia="Times New Roman" w:hAnsiTheme="minorHAnsi" w:cs="Times New Roman"/>
          <w:szCs w:val="20"/>
          <w:lang w:eastAsia="pl-PL"/>
        </w:rPr>
      </w:pPr>
      <w:r w:rsidRPr="0078687F">
        <w:rPr>
          <w:rFonts w:asciiTheme="minorHAnsi" w:eastAsia="Times New Roman" w:hAnsiTheme="minorHAnsi" w:cs="Times New Roman"/>
          <w:szCs w:val="20"/>
          <w:lang w:eastAsia="pl-PL"/>
        </w:rPr>
        <w:t xml:space="preserve"> świadczenie usług opieki medycznej na rzecz cudzoziemców ubiegających się o nadanie statusu uchodźcy na terytorium Rzeczypospolitej Polskiej, objętych pomocą, o której mowa w ustawie o udzielaniu cudzoziemcom ochrony na terytorium RP oraz dzieci tych cudzoziemców od chwili urodzenia do czasu złożenia w ich imieniu wniosku o nadanie statusu uchodźcy na terytorium Rzeczypospolitej Polskiej, w szczególności świadczenie usług:</w:t>
      </w:r>
    </w:p>
    <w:p w14:paraId="0799F0D4" w14:textId="77777777" w:rsidR="0078687F" w:rsidRPr="0078687F" w:rsidRDefault="0078687F" w:rsidP="0078687F">
      <w:pPr>
        <w:numPr>
          <w:ilvl w:val="0"/>
          <w:numId w:val="15"/>
        </w:numPr>
        <w:tabs>
          <w:tab w:val="left" w:pos="851"/>
        </w:tabs>
        <w:spacing w:after="0" w:line="240" w:lineRule="auto"/>
        <w:rPr>
          <w:rFonts w:asciiTheme="minorHAnsi" w:eastAsia="Times New Roman" w:hAnsiTheme="minorHAnsi" w:cs="Times New Roman"/>
          <w:szCs w:val="20"/>
          <w:lang w:eastAsia="pl-PL"/>
        </w:rPr>
      </w:pPr>
      <w:r w:rsidRPr="0078687F">
        <w:rPr>
          <w:rFonts w:asciiTheme="minorHAnsi" w:eastAsia="Times New Roman" w:hAnsiTheme="minorHAnsi" w:cs="Times New Roman"/>
          <w:szCs w:val="20"/>
          <w:lang w:eastAsia="pl-PL"/>
        </w:rPr>
        <w:t>zdrowotnych z zakresu podstawowej opieki zdrowotnej (POZ, w tym szczepień kalendarzowych dzieci),</w:t>
      </w:r>
    </w:p>
    <w:p w14:paraId="37B8972F" w14:textId="77777777" w:rsidR="0078687F" w:rsidRPr="0078687F" w:rsidRDefault="0078687F" w:rsidP="0078687F">
      <w:pPr>
        <w:numPr>
          <w:ilvl w:val="0"/>
          <w:numId w:val="15"/>
        </w:numPr>
        <w:tabs>
          <w:tab w:val="left" w:pos="851"/>
        </w:tabs>
        <w:spacing w:after="0" w:line="240" w:lineRule="auto"/>
        <w:rPr>
          <w:rFonts w:asciiTheme="minorHAnsi" w:eastAsia="Times New Roman" w:hAnsiTheme="minorHAnsi" w:cs="Times New Roman"/>
          <w:szCs w:val="20"/>
          <w:lang w:eastAsia="pl-PL"/>
        </w:rPr>
      </w:pPr>
      <w:r w:rsidRPr="0078687F">
        <w:rPr>
          <w:rFonts w:asciiTheme="minorHAnsi" w:eastAsia="Times New Roman" w:hAnsiTheme="minorHAnsi" w:cs="Times New Roman"/>
          <w:szCs w:val="20"/>
          <w:lang w:eastAsia="pl-PL"/>
        </w:rPr>
        <w:t xml:space="preserve">konsultacji specjalistycznych, </w:t>
      </w:r>
    </w:p>
    <w:p w14:paraId="3F8CB952" w14:textId="77777777" w:rsidR="0078687F" w:rsidRPr="0078687F" w:rsidRDefault="0078687F" w:rsidP="0078687F">
      <w:pPr>
        <w:numPr>
          <w:ilvl w:val="0"/>
          <w:numId w:val="15"/>
        </w:numPr>
        <w:tabs>
          <w:tab w:val="left" w:pos="851"/>
        </w:tabs>
        <w:spacing w:after="0" w:line="240" w:lineRule="auto"/>
        <w:rPr>
          <w:rFonts w:asciiTheme="minorHAnsi" w:eastAsia="Times New Roman" w:hAnsiTheme="minorHAnsi" w:cs="Times New Roman"/>
          <w:szCs w:val="20"/>
          <w:lang w:eastAsia="pl-PL"/>
        </w:rPr>
      </w:pPr>
      <w:r w:rsidRPr="0078687F">
        <w:rPr>
          <w:rFonts w:asciiTheme="minorHAnsi" w:eastAsia="Times New Roman" w:hAnsiTheme="minorHAnsi" w:cs="Times New Roman"/>
          <w:szCs w:val="20"/>
          <w:lang w:eastAsia="pl-PL"/>
        </w:rPr>
        <w:t>badań specjalistycznych,</w:t>
      </w:r>
    </w:p>
    <w:p w14:paraId="14AE5110" w14:textId="77777777" w:rsidR="0078687F" w:rsidRPr="0078687F" w:rsidRDefault="0078687F" w:rsidP="0078687F">
      <w:pPr>
        <w:numPr>
          <w:ilvl w:val="0"/>
          <w:numId w:val="15"/>
        </w:numPr>
        <w:tabs>
          <w:tab w:val="left" w:pos="851"/>
        </w:tabs>
        <w:spacing w:after="0" w:line="240" w:lineRule="auto"/>
        <w:rPr>
          <w:rFonts w:asciiTheme="minorHAnsi" w:eastAsia="Times New Roman" w:hAnsiTheme="minorHAnsi" w:cs="Times New Roman"/>
          <w:szCs w:val="20"/>
          <w:lang w:eastAsia="pl-PL"/>
        </w:rPr>
      </w:pPr>
      <w:r w:rsidRPr="0078687F">
        <w:rPr>
          <w:rFonts w:asciiTheme="minorHAnsi" w:eastAsia="Times New Roman" w:hAnsiTheme="minorHAnsi" w:cs="Times New Roman"/>
          <w:szCs w:val="20"/>
          <w:lang w:eastAsia="pl-PL"/>
        </w:rPr>
        <w:t>hospitalizacji,</w:t>
      </w:r>
    </w:p>
    <w:p w14:paraId="7E689738" w14:textId="77777777" w:rsidR="0078687F" w:rsidRPr="0078687F" w:rsidRDefault="0078687F" w:rsidP="0078687F">
      <w:pPr>
        <w:numPr>
          <w:ilvl w:val="0"/>
          <w:numId w:val="15"/>
        </w:numPr>
        <w:tabs>
          <w:tab w:val="left" w:pos="851"/>
        </w:tabs>
        <w:spacing w:after="0" w:line="240" w:lineRule="auto"/>
        <w:rPr>
          <w:rFonts w:asciiTheme="minorHAnsi" w:eastAsia="Times New Roman" w:hAnsiTheme="minorHAnsi" w:cs="Times New Roman"/>
          <w:szCs w:val="20"/>
          <w:lang w:eastAsia="pl-PL"/>
        </w:rPr>
      </w:pPr>
      <w:r w:rsidRPr="0078687F">
        <w:rPr>
          <w:rFonts w:asciiTheme="minorHAnsi" w:eastAsia="Times New Roman" w:hAnsiTheme="minorHAnsi" w:cs="Times New Roman"/>
          <w:szCs w:val="20"/>
          <w:lang w:eastAsia="pl-PL"/>
        </w:rPr>
        <w:t>opieki długoterminowej,</w:t>
      </w:r>
    </w:p>
    <w:p w14:paraId="0D7E3955" w14:textId="50445302" w:rsidR="0078687F" w:rsidRPr="0078687F" w:rsidRDefault="0078687F" w:rsidP="0078687F">
      <w:pPr>
        <w:numPr>
          <w:ilvl w:val="0"/>
          <w:numId w:val="15"/>
        </w:numPr>
        <w:tabs>
          <w:tab w:val="left" w:pos="851"/>
        </w:tabs>
        <w:spacing w:before="120" w:after="0" w:line="240" w:lineRule="auto"/>
        <w:rPr>
          <w:rFonts w:asciiTheme="minorHAnsi" w:eastAsia="Times New Roman" w:hAnsiTheme="minorHAnsi" w:cs="Times New Roman"/>
          <w:szCs w:val="20"/>
          <w:lang w:eastAsia="pl-PL"/>
        </w:rPr>
      </w:pPr>
      <w:r w:rsidRPr="0078687F">
        <w:rPr>
          <w:rFonts w:asciiTheme="minorHAnsi" w:eastAsia="Times New Roman" w:hAnsiTheme="minorHAnsi" w:cs="Times New Roman"/>
          <w:szCs w:val="20"/>
          <w:lang w:eastAsia="pl-PL"/>
        </w:rPr>
        <w:t xml:space="preserve">stomatologicznych (bez protetyki stomatologicznej), wskazanych w </w:t>
      </w:r>
      <w:r w:rsidRPr="0078687F">
        <w:rPr>
          <w:rFonts w:asciiTheme="minorHAnsi" w:eastAsia="Times New Roman" w:hAnsiTheme="minorHAnsi" w:cs="Times New Roman"/>
          <w:b/>
          <w:szCs w:val="20"/>
          <w:lang w:eastAsia="pl-PL"/>
        </w:rPr>
        <w:t xml:space="preserve">załączniku </w:t>
      </w:r>
      <w:r w:rsidR="006974A2">
        <w:rPr>
          <w:rFonts w:asciiTheme="minorHAnsi" w:eastAsia="Times New Roman" w:hAnsiTheme="minorHAnsi" w:cs="Times New Roman"/>
          <w:b/>
          <w:szCs w:val="20"/>
          <w:lang w:eastAsia="pl-PL"/>
        </w:rPr>
        <w:t xml:space="preserve">nr 1 </w:t>
      </w:r>
      <w:r w:rsidRPr="0078687F">
        <w:rPr>
          <w:rFonts w:asciiTheme="minorHAnsi" w:eastAsia="Times New Roman" w:hAnsiTheme="minorHAnsi" w:cs="Times New Roman"/>
          <w:szCs w:val="20"/>
          <w:lang w:eastAsia="pl-PL"/>
        </w:rPr>
        <w:t xml:space="preserve">do </w:t>
      </w:r>
      <w:r w:rsidR="006974A2">
        <w:rPr>
          <w:rFonts w:asciiTheme="minorHAnsi" w:eastAsia="Times New Roman" w:hAnsiTheme="minorHAnsi" w:cs="Times New Roman"/>
          <w:szCs w:val="20"/>
          <w:lang w:eastAsia="pl-PL"/>
        </w:rPr>
        <w:t>umowy</w:t>
      </w:r>
      <w:r w:rsidRPr="0078687F">
        <w:rPr>
          <w:rFonts w:asciiTheme="minorHAnsi" w:eastAsia="Times New Roman" w:hAnsiTheme="minorHAnsi" w:cs="Times New Roman"/>
          <w:szCs w:val="20"/>
          <w:lang w:eastAsia="pl-PL"/>
        </w:rPr>
        <w:t>.</w:t>
      </w:r>
    </w:p>
    <w:p w14:paraId="3E6A1A44" w14:textId="77777777" w:rsidR="0078687F" w:rsidRPr="0078687F" w:rsidRDefault="0078687F" w:rsidP="0078687F">
      <w:pPr>
        <w:numPr>
          <w:ilvl w:val="0"/>
          <w:numId w:val="15"/>
        </w:numPr>
        <w:tabs>
          <w:tab w:val="left" w:pos="851"/>
        </w:tabs>
        <w:spacing w:after="0" w:line="240" w:lineRule="auto"/>
        <w:rPr>
          <w:rFonts w:asciiTheme="minorHAnsi" w:eastAsia="Times New Roman" w:hAnsiTheme="minorHAnsi" w:cs="Times New Roman"/>
          <w:szCs w:val="20"/>
          <w:lang w:eastAsia="pl-PL"/>
        </w:rPr>
      </w:pPr>
      <w:r w:rsidRPr="0078687F">
        <w:rPr>
          <w:rFonts w:asciiTheme="minorHAnsi" w:eastAsia="Times New Roman" w:hAnsiTheme="minorHAnsi" w:cs="Times New Roman"/>
          <w:szCs w:val="20"/>
          <w:lang w:eastAsia="pl-PL"/>
        </w:rPr>
        <w:t>ratownictwa medycznego, z wyłączeniem medycznych czynności ratunkowych wykonywanych przez zespoły ratownictwa medycznego obejmujących świadczenia opieki zdrowotnej w rozumieniu przepisów o świadczeniach opieki zdrowotnej finansowanych ze środków publicznych, udzielane przez jednostkę systemu, o której mowa w art. 32 ust. 1 pkt 2 ustawy z dnia 8 września 2006 r. o Państwowym Ratownictwie Medycznym (Dz. U. z 2013 r. poz. 1757 z późn. zm.), w warunkach pozaszpitalnych, w celu ratowania osoby w stanie nagłego zagrożenia zdrowotnego.</w:t>
      </w:r>
    </w:p>
    <w:p w14:paraId="077E78E0" w14:textId="503AA267" w:rsidR="0078687F" w:rsidRPr="0078687F" w:rsidRDefault="007F64AE" w:rsidP="0078687F">
      <w:pPr>
        <w:numPr>
          <w:ilvl w:val="0"/>
          <w:numId w:val="50"/>
        </w:numPr>
        <w:tabs>
          <w:tab w:val="left" w:pos="851"/>
        </w:tabs>
        <w:spacing w:after="0" w:line="240" w:lineRule="auto"/>
        <w:rPr>
          <w:rFonts w:asciiTheme="minorHAnsi" w:eastAsia="Times New Roman" w:hAnsiTheme="minorHAnsi" w:cs="Times New Roman"/>
          <w:szCs w:val="20"/>
          <w:lang w:eastAsia="pl-PL"/>
        </w:rPr>
      </w:pPr>
      <w:r w:rsidRPr="00BE14BD">
        <w:rPr>
          <w:rFonts w:asciiTheme="minorHAnsi" w:eastAsia="Times New Roman" w:hAnsiTheme="minorHAnsi" w:cs="Times New Roman"/>
          <w:szCs w:val="20"/>
          <w:lang w:eastAsia="pl-PL"/>
        </w:rPr>
        <w:t xml:space="preserve">identyfikacja osób </w:t>
      </w:r>
      <w:r>
        <w:rPr>
          <w:rFonts w:asciiTheme="minorHAnsi" w:eastAsia="Times New Roman" w:hAnsiTheme="minorHAnsi" w:cs="Times New Roman"/>
          <w:szCs w:val="20"/>
          <w:lang w:eastAsia="pl-PL"/>
        </w:rPr>
        <w:t>wśród</w:t>
      </w:r>
      <w:r w:rsidRPr="00BE14BD">
        <w:rPr>
          <w:rFonts w:asciiTheme="minorHAnsi" w:eastAsia="Times New Roman" w:hAnsiTheme="minorHAnsi" w:cs="Times New Roman"/>
          <w:lang w:eastAsia="pl-PL"/>
        </w:rPr>
        <w:t xml:space="preserve"> cudzoziemców ubiegających się o nadanie statusu uchodźcy na terytorium RP, również nie objętych pomocą, o której mowa w ustawie o udzielaniu cudzoziemcom ochrony na terytorium RP oraz dzieci tych cudzoziemców od chwili urodzenia do czasu złożenia w ich imieniu wniosku o nadanie statusu uchodźcy na terytorium Rzeczypospolitej Polskiej</w:t>
      </w:r>
      <w:r>
        <w:rPr>
          <w:rFonts w:asciiTheme="minorHAnsi" w:eastAsia="Times New Roman" w:hAnsiTheme="minorHAnsi" w:cs="Times New Roman"/>
          <w:lang w:eastAsia="pl-PL"/>
        </w:rPr>
        <w:t xml:space="preserve"> </w:t>
      </w:r>
      <w:r w:rsidRPr="00BE14BD">
        <w:rPr>
          <w:rFonts w:asciiTheme="minorHAnsi" w:eastAsia="Times New Roman" w:hAnsiTheme="minorHAnsi" w:cs="Times New Roman"/>
          <w:lang w:eastAsia="pl-PL"/>
        </w:rPr>
        <w:t>wymagających szczególnego traktowania w tym postępowaniu lub w zakresie udzielanej pomocy socjalnej, a w szczególności – zakwaterowania lub wyżywienia, poprzez</w:t>
      </w:r>
      <w:r w:rsidR="0078687F" w:rsidRPr="0078687F">
        <w:rPr>
          <w:rFonts w:asciiTheme="minorHAnsi" w:eastAsia="Times New Roman" w:hAnsiTheme="minorHAnsi" w:cs="Times New Roman"/>
          <w:lang w:eastAsia="pl-PL"/>
        </w:rPr>
        <w:t>:</w:t>
      </w:r>
    </w:p>
    <w:p w14:paraId="19EFD882" w14:textId="77777777" w:rsidR="0078687F" w:rsidRPr="0078687F" w:rsidRDefault="0078687F" w:rsidP="0078687F">
      <w:pPr>
        <w:numPr>
          <w:ilvl w:val="0"/>
          <w:numId w:val="51"/>
        </w:numPr>
        <w:tabs>
          <w:tab w:val="left" w:pos="851"/>
        </w:tabs>
        <w:spacing w:after="0" w:line="240" w:lineRule="auto"/>
        <w:ind w:left="1134" w:hanging="425"/>
        <w:rPr>
          <w:rFonts w:asciiTheme="minorHAnsi" w:eastAsia="Times New Roman" w:hAnsiTheme="minorHAnsi" w:cs="Times New Roman"/>
          <w:szCs w:val="20"/>
          <w:lang w:eastAsia="pl-PL"/>
        </w:rPr>
      </w:pPr>
      <w:r w:rsidRPr="0078687F">
        <w:rPr>
          <w:rFonts w:asciiTheme="minorHAnsi" w:eastAsia="Times New Roman" w:hAnsiTheme="minorHAnsi" w:cs="Times New Roman"/>
          <w:szCs w:val="20"/>
          <w:lang w:eastAsia="pl-PL"/>
        </w:rPr>
        <w:t>lekarza, podczas badań w ramach Filtra Epidemiologicznego,</w:t>
      </w:r>
    </w:p>
    <w:p w14:paraId="2151B05F" w14:textId="77777777" w:rsidR="0078687F" w:rsidRPr="0078687F" w:rsidRDefault="0078687F" w:rsidP="0078687F">
      <w:pPr>
        <w:numPr>
          <w:ilvl w:val="0"/>
          <w:numId w:val="51"/>
        </w:numPr>
        <w:tabs>
          <w:tab w:val="left" w:pos="851"/>
        </w:tabs>
        <w:spacing w:after="0" w:line="240" w:lineRule="auto"/>
        <w:ind w:left="1134" w:hanging="425"/>
        <w:rPr>
          <w:rFonts w:asciiTheme="minorHAnsi" w:eastAsia="Times New Roman" w:hAnsiTheme="minorHAnsi" w:cs="Times New Roman"/>
          <w:szCs w:val="20"/>
          <w:lang w:eastAsia="pl-PL"/>
        </w:rPr>
      </w:pPr>
      <w:r w:rsidRPr="0078687F">
        <w:rPr>
          <w:rFonts w:asciiTheme="minorHAnsi" w:eastAsia="Times New Roman" w:hAnsiTheme="minorHAnsi" w:cs="Times New Roman"/>
          <w:szCs w:val="20"/>
          <w:lang w:eastAsia="pl-PL"/>
        </w:rPr>
        <w:t>konsultacje psychologiczne,</w:t>
      </w:r>
    </w:p>
    <w:p w14:paraId="55E7E861" w14:textId="77777777" w:rsidR="0078687F" w:rsidRPr="0078687F" w:rsidRDefault="0078687F" w:rsidP="0078687F">
      <w:pPr>
        <w:numPr>
          <w:ilvl w:val="0"/>
          <w:numId w:val="51"/>
        </w:numPr>
        <w:tabs>
          <w:tab w:val="left" w:pos="851"/>
        </w:tabs>
        <w:spacing w:after="0" w:line="240" w:lineRule="auto"/>
        <w:ind w:left="1134" w:hanging="425"/>
        <w:rPr>
          <w:rFonts w:asciiTheme="minorHAnsi" w:eastAsia="Times New Roman" w:hAnsiTheme="minorHAnsi" w:cs="Times New Roman"/>
          <w:szCs w:val="20"/>
          <w:lang w:eastAsia="pl-PL"/>
        </w:rPr>
      </w:pPr>
      <w:r w:rsidRPr="0078687F">
        <w:rPr>
          <w:rFonts w:asciiTheme="minorHAnsi" w:eastAsia="Times New Roman" w:hAnsiTheme="minorHAnsi" w:cs="Times New Roman"/>
          <w:szCs w:val="20"/>
          <w:lang w:eastAsia="pl-PL"/>
        </w:rPr>
        <w:t>udział psychologa w przesłuchaniu.</w:t>
      </w:r>
    </w:p>
    <w:p w14:paraId="3CCAB019" w14:textId="74752BF2" w:rsidR="0078687F" w:rsidRPr="0078687F" w:rsidRDefault="0078687F" w:rsidP="0078687F">
      <w:pPr>
        <w:widowControl w:val="0"/>
        <w:numPr>
          <w:ilvl w:val="0"/>
          <w:numId w:val="49"/>
        </w:numPr>
        <w:adjustRightInd w:val="0"/>
        <w:spacing w:after="80" w:line="240" w:lineRule="auto"/>
        <w:ind w:left="426" w:hanging="426"/>
        <w:contextualSpacing/>
        <w:textAlignment w:val="baseline"/>
        <w:rPr>
          <w:rFonts w:asciiTheme="minorHAnsi" w:hAnsiTheme="minorHAnsi" w:cs="Times New Roman"/>
          <w:szCs w:val="22"/>
        </w:rPr>
      </w:pPr>
      <w:r w:rsidRPr="0078687F">
        <w:rPr>
          <w:rFonts w:asciiTheme="minorHAnsi" w:eastAsia="Times New Roman" w:hAnsiTheme="minorHAnsi" w:cs="Times New Roman"/>
          <w:lang w:eastAsia="pl-PL"/>
        </w:rPr>
        <w:t xml:space="preserve">W zakres </w:t>
      </w:r>
      <w:r w:rsidR="006974A2">
        <w:rPr>
          <w:rFonts w:asciiTheme="minorHAnsi" w:eastAsia="Times New Roman" w:hAnsiTheme="minorHAnsi" w:cs="Times New Roman"/>
          <w:lang w:eastAsia="pl-PL"/>
        </w:rPr>
        <w:t xml:space="preserve">usług </w:t>
      </w:r>
      <w:r w:rsidR="00FA0B1E">
        <w:rPr>
          <w:rFonts w:asciiTheme="minorHAnsi" w:eastAsia="Times New Roman" w:hAnsiTheme="minorHAnsi" w:cs="Times New Roman"/>
          <w:lang w:eastAsia="pl-PL"/>
        </w:rPr>
        <w:t>opieki medycznej</w:t>
      </w:r>
      <w:r w:rsidR="006974A2">
        <w:rPr>
          <w:rFonts w:asciiTheme="minorHAnsi" w:eastAsia="Times New Roman" w:hAnsiTheme="minorHAnsi" w:cs="Times New Roman"/>
          <w:lang w:eastAsia="pl-PL"/>
        </w:rPr>
        <w:t xml:space="preserve"> wymienionych w pkt 1</w:t>
      </w:r>
      <w:r w:rsidRPr="0078687F">
        <w:rPr>
          <w:rFonts w:asciiTheme="minorHAnsi" w:eastAsia="Times New Roman" w:hAnsiTheme="minorHAnsi" w:cs="Times New Roman"/>
          <w:lang w:eastAsia="pl-PL"/>
        </w:rPr>
        <w:t xml:space="preserve"> nie wchodzą usługi rehabilitacyjne, które udzielane są cudzoziemcom w oparciu o odrębny tryb postępowania.</w:t>
      </w:r>
    </w:p>
    <w:p w14:paraId="320A414C" w14:textId="7BB6C79D" w:rsidR="0078687F" w:rsidRPr="00D04C38" w:rsidRDefault="0078687F" w:rsidP="00D04C38">
      <w:pPr>
        <w:widowControl w:val="0"/>
        <w:numPr>
          <w:ilvl w:val="0"/>
          <w:numId w:val="49"/>
        </w:numPr>
        <w:adjustRightInd w:val="0"/>
        <w:spacing w:after="80" w:line="240" w:lineRule="auto"/>
        <w:ind w:left="426" w:hanging="426"/>
        <w:textAlignment w:val="baseline"/>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 xml:space="preserve">W zakres usług stomatologicznych wymienionych w ust. 1 wchodzą usługi (bez protetyki stomatologicznej) wskazane w </w:t>
      </w:r>
      <w:r w:rsidRPr="0078687F">
        <w:rPr>
          <w:rFonts w:asciiTheme="minorHAnsi" w:eastAsia="Times New Roman" w:hAnsiTheme="minorHAnsi" w:cs="Times New Roman"/>
          <w:b/>
          <w:lang w:eastAsia="pl-PL"/>
        </w:rPr>
        <w:t xml:space="preserve">załączniku nr 1 </w:t>
      </w:r>
      <w:r w:rsidRPr="0078687F">
        <w:rPr>
          <w:rFonts w:asciiTheme="minorHAnsi" w:eastAsia="Times New Roman" w:hAnsiTheme="minorHAnsi" w:cs="Times New Roman"/>
          <w:lang w:eastAsia="pl-PL"/>
        </w:rPr>
        <w:t>do umowy.</w:t>
      </w:r>
    </w:p>
    <w:p w14:paraId="4E77BD87" w14:textId="77777777" w:rsidR="0078687F" w:rsidRPr="0078687F" w:rsidRDefault="0078687F" w:rsidP="0078687F">
      <w:pPr>
        <w:spacing w:after="0" w:line="240" w:lineRule="auto"/>
        <w:ind w:left="426" w:hanging="426"/>
        <w:rPr>
          <w:rFonts w:asciiTheme="minorHAnsi" w:eastAsia="Times New Roman" w:hAnsiTheme="minorHAnsi" w:cs="Times New Roman"/>
          <w:b/>
          <w:sz w:val="20"/>
          <w:szCs w:val="20"/>
          <w:lang w:eastAsia="pl-PL"/>
        </w:rPr>
      </w:pPr>
    </w:p>
    <w:p w14:paraId="62AEB15E" w14:textId="77777777" w:rsidR="0078687F" w:rsidRPr="0078687F" w:rsidRDefault="0078687F" w:rsidP="0078687F">
      <w:pPr>
        <w:spacing w:after="0" w:line="240" w:lineRule="auto"/>
        <w:ind w:left="426" w:hanging="426"/>
        <w:jc w:val="center"/>
        <w:rPr>
          <w:rFonts w:asciiTheme="minorHAnsi" w:eastAsia="Times New Roman" w:hAnsiTheme="minorHAnsi" w:cs="Times New Roman"/>
          <w:b/>
          <w:lang w:eastAsia="pl-PL"/>
        </w:rPr>
      </w:pPr>
      <w:r w:rsidRPr="0078687F">
        <w:rPr>
          <w:rFonts w:asciiTheme="minorHAnsi" w:eastAsia="Times New Roman" w:hAnsiTheme="minorHAnsi" w:cs="Times New Roman"/>
          <w:b/>
          <w:lang w:eastAsia="pl-PL"/>
        </w:rPr>
        <w:t>§ 2</w:t>
      </w:r>
    </w:p>
    <w:p w14:paraId="62D74E5E" w14:textId="4DE99872" w:rsidR="0078687F" w:rsidRPr="0078687F" w:rsidRDefault="0078687F" w:rsidP="0078687F">
      <w:pPr>
        <w:numPr>
          <w:ilvl w:val="0"/>
          <w:numId w:val="21"/>
        </w:numPr>
        <w:spacing w:after="0" w:line="240" w:lineRule="auto"/>
        <w:ind w:left="426" w:hanging="426"/>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Zleceniobiorca poza przedmiotem umowy określonym w § 1</w:t>
      </w:r>
      <w:r w:rsidRPr="0078687F">
        <w:rPr>
          <w:rFonts w:asciiTheme="minorHAnsi" w:eastAsia="Times New Roman" w:hAnsiTheme="minorHAnsi" w:cs="Times New Roman"/>
          <w:b/>
          <w:lang w:eastAsia="pl-PL"/>
        </w:rPr>
        <w:t xml:space="preserve"> </w:t>
      </w:r>
      <w:r w:rsidRPr="0078687F">
        <w:rPr>
          <w:rFonts w:asciiTheme="minorHAnsi" w:eastAsia="Times New Roman" w:hAnsiTheme="minorHAnsi" w:cs="Times New Roman"/>
          <w:lang w:eastAsia="pl-PL"/>
        </w:rPr>
        <w:t xml:space="preserve">zobowiązuje się </w:t>
      </w:r>
      <w:r w:rsidR="00FA0B1E">
        <w:rPr>
          <w:rFonts w:asciiTheme="minorHAnsi" w:eastAsia="Times New Roman" w:hAnsiTheme="minorHAnsi" w:cs="Times New Roman"/>
          <w:lang w:eastAsia="pl-PL"/>
        </w:rPr>
        <w:t>pona</w:t>
      </w:r>
      <w:r w:rsidRPr="0078687F">
        <w:rPr>
          <w:rFonts w:asciiTheme="minorHAnsi" w:eastAsia="Times New Roman" w:hAnsiTheme="minorHAnsi" w:cs="Times New Roman"/>
          <w:lang w:eastAsia="pl-PL"/>
        </w:rPr>
        <w:t xml:space="preserve">dto do wykonywania </w:t>
      </w:r>
      <w:r w:rsidR="00FA0B1E">
        <w:rPr>
          <w:rFonts w:asciiTheme="minorHAnsi" w:eastAsia="Times New Roman" w:hAnsiTheme="minorHAnsi" w:cs="Times New Roman"/>
          <w:lang w:eastAsia="pl-PL"/>
        </w:rPr>
        <w:t xml:space="preserve">w ramach świadczonej usługi </w:t>
      </w:r>
      <w:r w:rsidRPr="0078687F">
        <w:rPr>
          <w:rFonts w:asciiTheme="minorHAnsi" w:eastAsia="Times New Roman" w:hAnsiTheme="minorHAnsi" w:cs="Times New Roman"/>
          <w:lang w:eastAsia="pl-PL"/>
        </w:rPr>
        <w:t xml:space="preserve">poniższych dodatkowych usług zdrowotnych </w:t>
      </w:r>
      <w:r w:rsidR="00FA0B1E">
        <w:rPr>
          <w:rFonts w:asciiTheme="minorHAnsi" w:eastAsia="Times New Roman" w:hAnsiTheme="minorHAnsi" w:cs="Times New Roman"/>
          <w:lang w:eastAsia="pl-PL"/>
        </w:rPr>
        <w:t>na rzecz cudzoziemców</w:t>
      </w:r>
      <w:r w:rsidRPr="0078687F">
        <w:rPr>
          <w:rFonts w:asciiTheme="minorHAnsi" w:eastAsia="Times New Roman" w:hAnsiTheme="minorHAnsi" w:cs="Times New Roman"/>
          <w:lang w:eastAsia="pl-PL"/>
        </w:rPr>
        <w:t>:</w:t>
      </w:r>
    </w:p>
    <w:p w14:paraId="78E66993" w14:textId="77777777" w:rsidR="0078687F" w:rsidRPr="0078687F" w:rsidRDefault="0078687F" w:rsidP="0078687F">
      <w:pPr>
        <w:numPr>
          <w:ilvl w:val="0"/>
          <w:numId w:val="41"/>
        </w:numPr>
        <w:spacing w:after="0" w:line="240" w:lineRule="auto"/>
        <w:contextualSpacing/>
        <w:rPr>
          <w:rFonts w:asciiTheme="minorHAnsi" w:eastAsia="Times New Roman" w:hAnsiTheme="minorHAnsi" w:cs="Times New Roman"/>
          <w:color w:val="FF0000"/>
          <w:lang w:eastAsia="pl-PL"/>
        </w:rPr>
      </w:pPr>
      <w:r w:rsidRPr="0078687F">
        <w:rPr>
          <w:rFonts w:asciiTheme="minorHAnsi" w:eastAsia="Times New Roman" w:hAnsiTheme="minorHAnsi" w:cs="Times New Roman"/>
          <w:lang w:eastAsia="pl-PL"/>
        </w:rPr>
        <w:t xml:space="preserve">programu wczesnego wykrywania, diagnostyki i kierowania na leczenie w zakresie chorób zakaźnych (w tym gruźlicy), chorób wenerycznych i pasożytniczych w  populacji cudzoziemców nowo zgłaszających się do ośrodka dla cudzoziemców w Białej Podlaskiej oraz Podkowie Leśnej - Dębaku  oraz w każdym innym ośrodku, jeżeli cudzoziemiec nie </w:t>
      </w:r>
      <w:r w:rsidRPr="0078687F">
        <w:rPr>
          <w:rFonts w:asciiTheme="minorHAnsi" w:eastAsia="Times New Roman" w:hAnsiTheme="minorHAnsi" w:cs="Times New Roman"/>
          <w:lang w:eastAsia="pl-PL"/>
        </w:rPr>
        <w:lastRenderedPageBreak/>
        <w:t>poddał się badaniu w ww. ośrodkach, tzw. Filtr Epidemiologiczny. Zakres diagnostyki i leczenia określa szczegółowo Załącznik Nr 2 do niniejszej umowy.</w:t>
      </w:r>
    </w:p>
    <w:p w14:paraId="3A6D2F27" w14:textId="5386E7FC" w:rsidR="0078687F" w:rsidRPr="0078687F" w:rsidRDefault="0078687F" w:rsidP="0078687F">
      <w:pPr>
        <w:numPr>
          <w:ilvl w:val="0"/>
          <w:numId w:val="41"/>
        </w:numPr>
        <w:spacing w:after="120" w:line="240" w:lineRule="auto"/>
        <w:contextualSpacing/>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programu opieki psychologicznej dla cudzoziemców wskazanych w § 1 ust. 1 realizowanego w ośrodkach dla cudzoziemców i w Zespole</w:t>
      </w:r>
      <w:r w:rsidR="00FA0B1E">
        <w:rPr>
          <w:rFonts w:asciiTheme="minorHAnsi" w:eastAsia="Times New Roman" w:hAnsiTheme="minorHAnsi" w:cs="Times New Roman"/>
          <w:lang w:eastAsia="pl-PL"/>
        </w:rPr>
        <w:t xml:space="preserve"> (harmonogram wizyt będzie uzgodniony w drodze ustaleń pomiędzy Zleceniodawcą i Zleceniobiorcą) </w:t>
      </w:r>
      <w:r w:rsidRPr="0078687F">
        <w:rPr>
          <w:rFonts w:asciiTheme="minorHAnsi" w:eastAsia="Times New Roman" w:hAnsiTheme="minorHAnsi" w:cs="Times New Roman"/>
          <w:lang w:eastAsia="pl-PL"/>
        </w:rPr>
        <w:t>.</w:t>
      </w:r>
    </w:p>
    <w:p w14:paraId="09B6C3A9" w14:textId="77777777" w:rsidR="0078687F" w:rsidRPr="00C746AE" w:rsidRDefault="0078687F" w:rsidP="0078687F">
      <w:pPr>
        <w:numPr>
          <w:ilvl w:val="0"/>
          <w:numId w:val="21"/>
        </w:numPr>
        <w:tabs>
          <w:tab w:val="num" w:pos="426"/>
        </w:tabs>
        <w:spacing w:after="120" w:line="240" w:lineRule="auto"/>
        <w:ind w:left="426" w:hanging="426"/>
        <w:rPr>
          <w:rFonts w:asciiTheme="minorHAnsi" w:eastAsia="Times New Roman" w:hAnsiTheme="minorHAnsi" w:cs="Times New Roman"/>
          <w:lang w:eastAsia="pl-PL"/>
        </w:rPr>
      </w:pPr>
      <w:r w:rsidRPr="00491FF4">
        <w:rPr>
          <w:rFonts w:asciiTheme="minorHAnsi" w:eastAsia="Times New Roman" w:hAnsiTheme="minorHAnsi" w:cs="Times New Roman"/>
          <w:lang w:eastAsia="pl-PL"/>
        </w:rPr>
        <w:t xml:space="preserve">W związku z realizacją usług medycznych określonych niniejszą umową Zleceniodawcę i Zleceniobiorcę, a także podwykonawców Zleceniobiorcy obowiązują przepisy o </w:t>
      </w:r>
      <w:r w:rsidRPr="00C746AE">
        <w:rPr>
          <w:rFonts w:asciiTheme="minorHAnsi" w:eastAsia="Times New Roman" w:hAnsiTheme="minorHAnsi" w:cs="Times New Roman"/>
          <w:lang w:eastAsia="pl-PL"/>
        </w:rPr>
        <w:t>ochronie danych medycznych i osobowych.</w:t>
      </w:r>
    </w:p>
    <w:p w14:paraId="437CF1BA" w14:textId="77777777" w:rsidR="0078687F" w:rsidRPr="0078687F" w:rsidRDefault="0078687F" w:rsidP="0078687F">
      <w:pPr>
        <w:numPr>
          <w:ilvl w:val="0"/>
          <w:numId w:val="21"/>
        </w:numPr>
        <w:tabs>
          <w:tab w:val="num" w:pos="426"/>
        </w:tabs>
        <w:spacing w:after="0" w:line="240" w:lineRule="auto"/>
        <w:ind w:left="426" w:hanging="426"/>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 xml:space="preserve">Przy wykonywaniu niniejszej umowy Strony są obowiązane przestrzegać przepisów prawa, w szczególności przepisów ustawy z dnia </w:t>
      </w:r>
      <w:r w:rsidRPr="0078687F">
        <w:rPr>
          <w:rFonts w:asciiTheme="minorHAnsi" w:eastAsia="Times New Roman" w:hAnsiTheme="minorHAnsi" w:cs="Times New Roman"/>
          <w:bCs/>
          <w:lang w:eastAsia="pl-PL"/>
        </w:rPr>
        <w:t xml:space="preserve">13 czerwca 2003 r. o udzielaniu cudzoziemcom ochrony na terytorium Rzeczypospolitej Polskiej (Dz. U. z 2012 r. poz. 680 z późn. zm.) </w:t>
      </w:r>
      <w:r w:rsidRPr="0078687F">
        <w:rPr>
          <w:rFonts w:asciiTheme="minorHAnsi" w:eastAsia="Times New Roman" w:hAnsiTheme="minorHAnsi" w:cs="Times New Roman"/>
          <w:lang w:eastAsia="pl-PL"/>
        </w:rPr>
        <w:t>oraz ustawy z dnia 5 grudnia 2008 r. o zapobieganiu oraz zwalczaniu zakażeń i chorób zakaźnych u ludzi (Dz. U. z 2013 r. poz. 947,z późn. zm.).</w:t>
      </w:r>
    </w:p>
    <w:p w14:paraId="2B52436A" w14:textId="77777777" w:rsidR="0078687F" w:rsidRPr="0078687F" w:rsidRDefault="0078687F" w:rsidP="0078687F">
      <w:pPr>
        <w:spacing w:after="0" w:line="240" w:lineRule="auto"/>
        <w:ind w:left="360"/>
        <w:rPr>
          <w:rFonts w:asciiTheme="minorHAnsi" w:eastAsia="Times New Roman" w:hAnsiTheme="minorHAnsi" w:cs="Times New Roman"/>
          <w:b/>
          <w:lang w:eastAsia="pl-PL"/>
        </w:rPr>
      </w:pPr>
    </w:p>
    <w:p w14:paraId="0475F03E" w14:textId="77777777" w:rsidR="00C00C2D" w:rsidRDefault="00184A3F" w:rsidP="00C00C2D">
      <w:pPr>
        <w:spacing w:after="120"/>
        <w:ind w:left="357" w:right="-79" w:hanging="357"/>
        <w:jc w:val="center"/>
        <w:rPr>
          <w:rFonts w:asciiTheme="minorHAnsi" w:eastAsia="Times New Roman" w:hAnsiTheme="minorHAnsi" w:cs="Times New Roman"/>
          <w:b/>
          <w:lang w:eastAsia="pl-PL"/>
        </w:rPr>
      </w:pPr>
      <w:r w:rsidRPr="0078687F">
        <w:rPr>
          <w:rFonts w:asciiTheme="minorHAnsi" w:eastAsia="Times New Roman" w:hAnsiTheme="minorHAnsi" w:cs="Times New Roman"/>
          <w:b/>
          <w:lang w:eastAsia="pl-PL"/>
        </w:rPr>
        <w:t>§ 3</w:t>
      </w:r>
    </w:p>
    <w:p w14:paraId="3A993C24" w14:textId="3B8E1E57" w:rsidR="00583FF8" w:rsidRPr="00BE14BD" w:rsidRDefault="00583FF8" w:rsidP="00583FF8">
      <w:pPr>
        <w:spacing w:after="120"/>
        <w:ind w:left="357" w:right="-79" w:hanging="357"/>
        <w:rPr>
          <w:rFonts w:asciiTheme="minorHAnsi" w:hAnsiTheme="minorHAnsi" w:cs="Times New Roman"/>
          <w:szCs w:val="22"/>
        </w:rPr>
      </w:pPr>
      <w:r>
        <w:rPr>
          <w:rFonts w:asciiTheme="minorHAnsi" w:hAnsiTheme="minorHAnsi" w:cs="Times New Roman"/>
          <w:szCs w:val="22"/>
        </w:rPr>
        <w:t>1.</w:t>
      </w:r>
      <w:r w:rsidRPr="00491FF4">
        <w:rPr>
          <w:rFonts w:asciiTheme="minorHAnsi" w:hAnsiTheme="minorHAnsi" w:cs="Times New Roman"/>
          <w:szCs w:val="22"/>
        </w:rPr>
        <w:t xml:space="preserve"> </w:t>
      </w:r>
      <w:r w:rsidRPr="009A7C77">
        <w:rPr>
          <w:rFonts w:asciiTheme="minorHAnsi" w:hAnsiTheme="minorHAnsi" w:cs="Times New Roman"/>
          <w:szCs w:val="22"/>
        </w:rPr>
        <w:t>Świadczenia usług zdrowotnych</w:t>
      </w:r>
      <w:r w:rsidR="004C3DDE">
        <w:rPr>
          <w:rFonts w:asciiTheme="minorHAnsi" w:hAnsiTheme="minorHAnsi" w:cs="Times New Roman"/>
          <w:szCs w:val="22"/>
        </w:rPr>
        <w:t xml:space="preserve">, o których mowa w </w:t>
      </w:r>
      <w:r w:rsidR="004C3DDE" w:rsidRPr="009A7C77">
        <w:rPr>
          <w:rFonts w:asciiTheme="minorHAnsi" w:eastAsia="Times New Roman" w:hAnsiTheme="minorHAnsi" w:cs="Times New Roman"/>
          <w:lang w:eastAsia="pl-PL"/>
        </w:rPr>
        <w:t>§</w:t>
      </w:r>
      <w:r w:rsidR="004C3DDE">
        <w:rPr>
          <w:rFonts w:asciiTheme="minorHAnsi" w:eastAsia="Times New Roman" w:hAnsiTheme="minorHAnsi" w:cs="Times New Roman"/>
          <w:b/>
          <w:lang w:eastAsia="pl-PL"/>
        </w:rPr>
        <w:t xml:space="preserve"> </w:t>
      </w:r>
      <w:r w:rsidR="004C3DDE" w:rsidRPr="009A7C77">
        <w:rPr>
          <w:rFonts w:asciiTheme="minorHAnsi" w:eastAsia="Times New Roman" w:hAnsiTheme="minorHAnsi" w:cs="Times New Roman"/>
          <w:lang w:eastAsia="pl-PL"/>
        </w:rPr>
        <w:t xml:space="preserve">1 </w:t>
      </w:r>
      <w:r w:rsidR="004C3DDE">
        <w:rPr>
          <w:rFonts w:asciiTheme="minorHAnsi" w:hAnsiTheme="minorHAnsi" w:cs="Times New Roman"/>
          <w:szCs w:val="22"/>
        </w:rPr>
        <w:t xml:space="preserve">ust. 1 pkt. 1 </w:t>
      </w:r>
      <w:r w:rsidRPr="009A7C77">
        <w:rPr>
          <w:rFonts w:asciiTheme="minorHAnsi" w:hAnsiTheme="minorHAnsi" w:cs="Times New Roman"/>
          <w:szCs w:val="22"/>
        </w:rPr>
        <w:t>udzielane będą we wszystkich ośrodkach dla cudzoziemców ubiegających się o nadanie statusu uchodźcy</w:t>
      </w:r>
      <w:r w:rsidRPr="00491FF4">
        <w:rPr>
          <w:rFonts w:asciiTheme="minorHAnsi" w:hAnsiTheme="minorHAnsi" w:cs="Times New Roman"/>
          <w:szCs w:val="22"/>
        </w:rPr>
        <w:t xml:space="preserve"> oraz w Zespole Obsługi</w:t>
      </w:r>
      <w:r w:rsidRPr="00BE14BD">
        <w:rPr>
          <w:rFonts w:asciiTheme="minorHAnsi" w:hAnsiTheme="minorHAnsi" w:cs="Times New Roman"/>
          <w:szCs w:val="22"/>
        </w:rPr>
        <w:t xml:space="preserve"> Cudzoziemców (zwanym dalej Zespołem), w których przebywają osoby, których </w:t>
      </w:r>
      <w:r w:rsidR="004C3DDE">
        <w:rPr>
          <w:rFonts w:asciiTheme="minorHAnsi" w:hAnsiTheme="minorHAnsi" w:cs="Times New Roman"/>
          <w:szCs w:val="22"/>
        </w:rPr>
        <w:t>ta umowa dotyczy</w:t>
      </w:r>
      <w:r w:rsidRPr="00BE14BD">
        <w:rPr>
          <w:rFonts w:asciiTheme="minorHAnsi" w:hAnsiTheme="minorHAnsi" w:cs="Times New Roman"/>
          <w:szCs w:val="22"/>
        </w:rPr>
        <w:t>, na następujących zasadach:</w:t>
      </w:r>
    </w:p>
    <w:p w14:paraId="23A4F8F0" w14:textId="682F515A" w:rsidR="00583FF8" w:rsidRPr="00BE14BD" w:rsidRDefault="00583FF8" w:rsidP="009A7C77">
      <w:pPr>
        <w:numPr>
          <w:ilvl w:val="0"/>
          <w:numId w:val="76"/>
        </w:numPr>
        <w:spacing w:after="0" w:line="240" w:lineRule="auto"/>
        <w:ind w:right="-79"/>
        <w:rPr>
          <w:rFonts w:asciiTheme="minorHAnsi" w:hAnsiTheme="minorHAnsi" w:cs="Times New Roman"/>
          <w:szCs w:val="22"/>
        </w:rPr>
      </w:pPr>
      <w:r w:rsidRPr="00BE14BD">
        <w:rPr>
          <w:rFonts w:asciiTheme="minorHAnsi" w:hAnsiTheme="minorHAnsi" w:cs="Times New Roman"/>
          <w:szCs w:val="22"/>
        </w:rPr>
        <w:t xml:space="preserve">dyżury lekarza, psychologa oraz pielęgniarek odbywać się będą zgodnie z potrzebami każdego ośrodka ustalonymi po podpisaniu umowy pomiędzy </w:t>
      </w:r>
      <w:r w:rsidR="004C3DDE">
        <w:rPr>
          <w:rFonts w:asciiTheme="minorHAnsi" w:hAnsiTheme="minorHAnsi" w:cs="Times New Roman"/>
          <w:szCs w:val="22"/>
        </w:rPr>
        <w:t>Zleceniodawcą</w:t>
      </w:r>
      <w:r w:rsidRPr="00BE14BD">
        <w:rPr>
          <w:rFonts w:asciiTheme="minorHAnsi" w:hAnsiTheme="minorHAnsi" w:cs="Times New Roman"/>
          <w:szCs w:val="22"/>
        </w:rPr>
        <w:t xml:space="preserve"> a </w:t>
      </w:r>
      <w:r w:rsidR="004C3DDE">
        <w:rPr>
          <w:rFonts w:asciiTheme="minorHAnsi" w:hAnsiTheme="minorHAnsi" w:cs="Times New Roman"/>
          <w:szCs w:val="22"/>
        </w:rPr>
        <w:t>Zleceniobiorcą</w:t>
      </w:r>
      <w:r w:rsidRPr="00BE14BD">
        <w:rPr>
          <w:rFonts w:asciiTheme="minorHAnsi" w:hAnsiTheme="minorHAnsi" w:cs="Times New Roman"/>
          <w:szCs w:val="22"/>
        </w:rPr>
        <w:t xml:space="preserve">. </w:t>
      </w:r>
      <w:r w:rsidR="00491FF4">
        <w:rPr>
          <w:rFonts w:asciiTheme="minorHAnsi" w:hAnsiTheme="minorHAnsi" w:cs="Times New Roman"/>
          <w:szCs w:val="22"/>
        </w:rPr>
        <w:t>Zleceniobiorca</w:t>
      </w:r>
      <w:r w:rsidRPr="00BE14BD">
        <w:rPr>
          <w:rFonts w:asciiTheme="minorHAnsi" w:hAnsiTheme="minorHAnsi" w:cs="Times New Roman"/>
          <w:szCs w:val="22"/>
        </w:rPr>
        <w:t xml:space="preserve"> musi zapewnić dyżury: </w:t>
      </w:r>
    </w:p>
    <w:p w14:paraId="0AEECA16" w14:textId="4D9CF3A8" w:rsidR="00583FF8" w:rsidRPr="00BE14BD" w:rsidRDefault="00583FF8" w:rsidP="00583FF8">
      <w:pPr>
        <w:widowControl w:val="0"/>
        <w:numPr>
          <w:ilvl w:val="0"/>
          <w:numId w:val="66"/>
        </w:numPr>
        <w:tabs>
          <w:tab w:val="left" w:pos="1134"/>
          <w:tab w:val="left" w:pos="1276"/>
        </w:tabs>
        <w:adjustRightInd w:val="0"/>
        <w:spacing w:after="0"/>
        <w:ind w:left="993" w:right="-78" w:hanging="284"/>
        <w:contextualSpacing/>
        <w:textAlignment w:val="baseline"/>
        <w:rPr>
          <w:rFonts w:asciiTheme="minorHAnsi" w:hAnsiTheme="minorHAnsi" w:cs="Times New Roman"/>
          <w:szCs w:val="22"/>
        </w:rPr>
      </w:pPr>
      <w:r w:rsidRPr="00BE14BD">
        <w:rPr>
          <w:rFonts w:asciiTheme="minorHAnsi" w:hAnsiTheme="minorHAnsi" w:cs="Times New Roman"/>
          <w:szCs w:val="22"/>
        </w:rPr>
        <w:t>lekarza nie mniej niż 10 godz. tygodniowo na 120 cudzoziemców oraz dodatkowe 3 godziny dyżuru lekarza w tygodniu na każdą kolejną grupę 50 cudzoziemców</w:t>
      </w:r>
      <w:r w:rsidR="00AC1970">
        <w:rPr>
          <w:rFonts w:asciiTheme="minorHAnsi" w:hAnsiTheme="minorHAnsi" w:cs="Times New Roman"/>
          <w:szCs w:val="22"/>
        </w:rPr>
        <w:t>,</w:t>
      </w:r>
      <w:r w:rsidRPr="00BE14BD">
        <w:rPr>
          <w:rFonts w:asciiTheme="minorHAnsi" w:hAnsiTheme="minorHAnsi" w:cs="Times New Roman"/>
          <w:szCs w:val="22"/>
        </w:rPr>
        <w:t xml:space="preserve">  </w:t>
      </w:r>
    </w:p>
    <w:p w14:paraId="05CB58A1" w14:textId="193C5524" w:rsidR="00583FF8" w:rsidRPr="00BE14BD" w:rsidRDefault="00583FF8" w:rsidP="00583FF8">
      <w:pPr>
        <w:widowControl w:val="0"/>
        <w:numPr>
          <w:ilvl w:val="0"/>
          <w:numId w:val="66"/>
        </w:numPr>
        <w:tabs>
          <w:tab w:val="left" w:pos="1134"/>
          <w:tab w:val="left" w:pos="1276"/>
        </w:tabs>
        <w:adjustRightInd w:val="0"/>
        <w:spacing w:after="0"/>
        <w:ind w:left="993" w:right="-78" w:hanging="284"/>
        <w:contextualSpacing/>
        <w:textAlignment w:val="baseline"/>
        <w:rPr>
          <w:rFonts w:asciiTheme="minorHAnsi" w:hAnsiTheme="minorHAnsi" w:cs="Times New Roman"/>
          <w:szCs w:val="22"/>
        </w:rPr>
      </w:pPr>
      <w:r w:rsidRPr="00BE14BD">
        <w:rPr>
          <w:rFonts w:asciiTheme="minorHAnsi" w:hAnsiTheme="minorHAnsi" w:cs="Times New Roman"/>
          <w:szCs w:val="22"/>
        </w:rPr>
        <w:t>pielęgniarki nie mniej niż 20 godz. tygodniowo na 120 cudzoziemców oraz dodatkowe 3 godziny dyżuru pielęgniarki w tygodniu na każdą kolejną grupę 50 cudzoziemców</w:t>
      </w:r>
      <w:r w:rsidR="00AC1970">
        <w:rPr>
          <w:rFonts w:asciiTheme="minorHAnsi" w:hAnsiTheme="minorHAnsi" w:cs="Times New Roman"/>
          <w:szCs w:val="22"/>
        </w:rPr>
        <w:t>,</w:t>
      </w:r>
      <w:r w:rsidRPr="00BE14BD">
        <w:rPr>
          <w:rFonts w:asciiTheme="minorHAnsi" w:hAnsiTheme="minorHAnsi" w:cs="Times New Roman"/>
          <w:szCs w:val="22"/>
        </w:rPr>
        <w:t xml:space="preserve">  </w:t>
      </w:r>
    </w:p>
    <w:p w14:paraId="6513D986" w14:textId="68BA735B" w:rsidR="00583FF8" w:rsidRPr="00BE14BD" w:rsidRDefault="00583FF8" w:rsidP="00583FF8">
      <w:pPr>
        <w:widowControl w:val="0"/>
        <w:numPr>
          <w:ilvl w:val="0"/>
          <w:numId w:val="66"/>
        </w:numPr>
        <w:tabs>
          <w:tab w:val="left" w:pos="1134"/>
          <w:tab w:val="left" w:pos="1276"/>
        </w:tabs>
        <w:adjustRightInd w:val="0"/>
        <w:spacing w:after="0"/>
        <w:ind w:left="993" w:right="-78" w:hanging="284"/>
        <w:contextualSpacing/>
        <w:textAlignment w:val="baseline"/>
        <w:rPr>
          <w:rFonts w:asciiTheme="minorHAnsi" w:hAnsiTheme="minorHAnsi" w:cs="Times New Roman"/>
          <w:szCs w:val="22"/>
        </w:rPr>
      </w:pPr>
      <w:r w:rsidRPr="00BE14BD">
        <w:rPr>
          <w:rFonts w:asciiTheme="minorHAnsi" w:hAnsiTheme="minorHAnsi" w:cs="Times New Roman"/>
          <w:szCs w:val="22"/>
        </w:rPr>
        <w:t>psychologa nie mniej niż 4 godz. tygodniowo na 120 cudzoziemców  oraz dodatkowo 1 godzinę dyżuru psychologa w tygodniu na każdą kolejną grupę 50 cudzoziemców</w:t>
      </w:r>
      <w:r w:rsidR="00AC1970">
        <w:rPr>
          <w:rFonts w:asciiTheme="minorHAnsi" w:hAnsiTheme="minorHAnsi" w:cs="Times New Roman"/>
          <w:szCs w:val="22"/>
        </w:rPr>
        <w:t>;</w:t>
      </w:r>
    </w:p>
    <w:p w14:paraId="458CDCFF" w14:textId="58D92757" w:rsidR="00583FF8" w:rsidRPr="00BE14BD" w:rsidRDefault="00583FF8" w:rsidP="009A7C77">
      <w:pPr>
        <w:widowControl w:val="0"/>
        <w:numPr>
          <w:ilvl w:val="0"/>
          <w:numId w:val="76"/>
        </w:numPr>
        <w:adjustRightInd w:val="0"/>
        <w:spacing w:after="0" w:line="240" w:lineRule="auto"/>
        <w:ind w:right="-79"/>
        <w:textAlignment w:val="baseline"/>
        <w:rPr>
          <w:rFonts w:asciiTheme="minorHAnsi" w:hAnsiTheme="minorHAnsi" w:cs="Times New Roman"/>
          <w:szCs w:val="22"/>
        </w:rPr>
      </w:pPr>
      <w:r w:rsidRPr="00BE14BD">
        <w:rPr>
          <w:rFonts w:asciiTheme="minorHAnsi" w:hAnsiTheme="minorHAnsi" w:cs="Times New Roman"/>
          <w:szCs w:val="22"/>
        </w:rPr>
        <w:t xml:space="preserve">dyżury lekarza, psychologa oraz pielęgniarek odbywać się będą zgodnie z potrzebami Zespołu ustalonymi po podpisaniu umowy pomiędzy </w:t>
      </w:r>
      <w:r w:rsidR="00491FF4">
        <w:rPr>
          <w:rFonts w:asciiTheme="minorHAnsi" w:hAnsiTheme="minorHAnsi" w:cs="Times New Roman"/>
          <w:szCs w:val="22"/>
        </w:rPr>
        <w:t>Zleceniodawcą</w:t>
      </w:r>
      <w:r w:rsidR="00491FF4" w:rsidRPr="00BE14BD">
        <w:rPr>
          <w:rFonts w:asciiTheme="minorHAnsi" w:hAnsiTheme="minorHAnsi" w:cs="Times New Roman"/>
          <w:szCs w:val="22"/>
        </w:rPr>
        <w:t xml:space="preserve"> a </w:t>
      </w:r>
      <w:r w:rsidR="00491FF4">
        <w:rPr>
          <w:rFonts w:asciiTheme="minorHAnsi" w:hAnsiTheme="minorHAnsi" w:cs="Times New Roman"/>
          <w:szCs w:val="22"/>
        </w:rPr>
        <w:t>Zleceniobiorcą</w:t>
      </w:r>
      <w:r w:rsidRPr="00BE14BD">
        <w:rPr>
          <w:rFonts w:asciiTheme="minorHAnsi" w:hAnsiTheme="minorHAnsi" w:cs="Times New Roman"/>
          <w:szCs w:val="22"/>
        </w:rPr>
        <w:t xml:space="preserve">. </w:t>
      </w:r>
      <w:r w:rsidR="00491FF4">
        <w:rPr>
          <w:rFonts w:asciiTheme="minorHAnsi" w:hAnsiTheme="minorHAnsi" w:cs="Times New Roman"/>
          <w:szCs w:val="22"/>
        </w:rPr>
        <w:t>Zleceniobiorca</w:t>
      </w:r>
      <w:r w:rsidRPr="00BE14BD">
        <w:rPr>
          <w:rFonts w:asciiTheme="minorHAnsi" w:hAnsiTheme="minorHAnsi" w:cs="Times New Roman"/>
          <w:szCs w:val="22"/>
        </w:rPr>
        <w:t xml:space="preserve"> musi zapewnić dyżury: </w:t>
      </w:r>
    </w:p>
    <w:p w14:paraId="4806EB04" w14:textId="77777777" w:rsidR="00583FF8" w:rsidRPr="00BE14BD" w:rsidRDefault="00583FF8" w:rsidP="00583FF8">
      <w:pPr>
        <w:widowControl w:val="0"/>
        <w:numPr>
          <w:ilvl w:val="0"/>
          <w:numId w:val="65"/>
        </w:numPr>
        <w:adjustRightInd w:val="0"/>
        <w:ind w:left="993" w:right="-78" w:hanging="284"/>
        <w:contextualSpacing/>
        <w:textAlignment w:val="baseline"/>
        <w:rPr>
          <w:rFonts w:asciiTheme="minorHAnsi" w:hAnsiTheme="minorHAnsi" w:cs="Times New Roman"/>
          <w:szCs w:val="22"/>
        </w:rPr>
      </w:pPr>
      <w:r w:rsidRPr="00BE14BD">
        <w:rPr>
          <w:rFonts w:asciiTheme="minorHAnsi" w:hAnsiTheme="minorHAnsi" w:cs="Times New Roman"/>
          <w:szCs w:val="22"/>
        </w:rPr>
        <w:t>lekarza i pielęgniarki w Zespole od poniedziałku do piątku, z wyjątkiem dni ustawowo wolnych od pracy, w godzinach 9:00-15:00,</w:t>
      </w:r>
    </w:p>
    <w:p w14:paraId="4C72E420" w14:textId="77777777" w:rsidR="00583FF8" w:rsidRPr="00BE14BD" w:rsidRDefault="00583FF8" w:rsidP="00583FF8">
      <w:pPr>
        <w:widowControl w:val="0"/>
        <w:numPr>
          <w:ilvl w:val="0"/>
          <w:numId w:val="65"/>
        </w:numPr>
        <w:adjustRightInd w:val="0"/>
        <w:spacing w:after="0"/>
        <w:ind w:right="-79"/>
        <w:contextualSpacing/>
        <w:textAlignment w:val="baseline"/>
        <w:rPr>
          <w:rFonts w:asciiTheme="minorHAnsi" w:hAnsiTheme="minorHAnsi" w:cs="Times New Roman"/>
          <w:szCs w:val="22"/>
        </w:rPr>
      </w:pPr>
      <w:r w:rsidRPr="00BE14BD">
        <w:rPr>
          <w:rFonts w:asciiTheme="minorHAnsi" w:hAnsiTheme="minorHAnsi" w:cs="Times New Roman"/>
          <w:szCs w:val="22"/>
        </w:rPr>
        <w:t>psychologa nie mniej niż 4 godz. tygodniowo na 120 cudzoziemców oraz dodatkowo 1 godzinę dyżuru psychologa w tygodniu na każdą kolejną grupę 50 cudzoziemców;</w:t>
      </w:r>
    </w:p>
    <w:p w14:paraId="6EA67A23" w14:textId="0FAA18D8" w:rsidR="00583FF8" w:rsidRPr="00BE14BD" w:rsidRDefault="00583FF8" w:rsidP="009A7C77">
      <w:pPr>
        <w:widowControl w:val="0"/>
        <w:numPr>
          <w:ilvl w:val="0"/>
          <w:numId w:val="76"/>
        </w:numPr>
        <w:adjustRightInd w:val="0"/>
        <w:spacing w:after="0" w:line="240" w:lineRule="auto"/>
        <w:ind w:right="-79"/>
        <w:textAlignment w:val="baseline"/>
        <w:rPr>
          <w:rFonts w:asciiTheme="minorHAnsi" w:hAnsiTheme="minorHAnsi" w:cs="Times New Roman"/>
          <w:szCs w:val="22"/>
        </w:rPr>
      </w:pPr>
      <w:r w:rsidRPr="00BE14BD">
        <w:rPr>
          <w:rFonts w:asciiTheme="minorHAnsi" w:hAnsiTheme="minorHAnsi" w:cs="Times New Roman"/>
          <w:szCs w:val="22"/>
        </w:rPr>
        <w:t xml:space="preserve">personel medyczny zatrudniony przez </w:t>
      </w:r>
      <w:r w:rsidR="00491FF4">
        <w:rPr>
          <w:rFonts w:asciiTheme="minorHAnsi" w:hAnsiTheme="minorHAnsi" w:cs="Times New Roman"/>
          <w:szCs w:val="22"/>
        </w:rPr>
        <w:t>Zleceniobiorcę</w:t>
      </w:r>
      <w:r w:rsidRPr="00BE14BD">
        <w:rPr>
          <w:rFonts w:asciiTheme="minorHAnsi" w:hAnsiTheme="minorHAnsi" w:cs="Times New Roman"/>
          <w:szCs w:val="22"/>
        </w:rPr>
        <w:t xml:space="preserve"> będzie przedstawiał </w:t>
      </w:r>
      <w:r w:rsidR="00491FF4">
        <w:rPr>
          <w:rFonts w:asciiTheme="minorHAnsi" w:hAnsiTheme="minorHAnsi" w:cs="Times New Roman"/>
          <w:szCs w:val="22"/>
        </w:rPr>
        <w:t>Zleceniodawcy</w:t>
      </w:r>
      <w:r w:rsidRPr="00BE14BD">
        <w:rPr>
          <w:rFonts w:asciiTheme="minorHAnsi" w:hAnsiTheme="minorHAnsi" w:cs="Times New Roman"/>
          <w:szCs w:val="22"/>
        </w:rPr>
        <w:t xml:space="preserve"> harmonogram dyżurów pełnionych w ośrodku właściwym dla wykonywania obowiązków służbowych;</w:t>
      </w:r>
    </w:p>
    <w:p w14:paraId="03A87ABE" w14:textId="24159619" w:rsidR="00583FF8" w:rsidRDefault="00583FF8" w:rsidP="009A7C77">
      <w:pPr>
        <w:widowControl w:val="0"/>
        <w:numPr>
          <w:ilvl w:val="0"/>
          <w:numId w:val="76"/>
        </w:numPr>
        <w:adjustRightInd w:val="0"/>
        <w:spacing w:after="0" w:line="240" w:lineRule="auto"/>
        <w:ind w:right="-78"/>
        <w:textAlignment w:val="baseline"/>
        <w:rPr>
          <w:rFonts w:asciiTheme="minorHAnsi" w:hAnsiTheme="minorHAnsi" w:cs="Times New Roman"/>
          <w:szCs w:val="22"/>
        </w:rPr>
      </w:pPr>
      <w:r w:rsidRPr="00BE14BD">
        <w:rPr>
          <w:rFonts w:asciiTheme="minorHAnsi" w:hAnsiTheme="minorHAnsi" w:cs="Times New Roman"/>
          <w:szCs w:val="22"/>
        </w:rPr>
        <w:t xml:space="preserve">dostępność personelu medycznego w godzinach wskazanych w harmonogramie oraz liczbę przepracowanych godzin każdorazowo będzie potwierdzał pracownik </w:t>
      </w:r>
      <w:r w:rsidR="00491FF4">
        <w:rPr>
          <w:rFonts w:asciiTheme="minorHAnsi" w:hAnsiTheme="minorHAnsi" w:cs="Times New Roman"/>
          <w:szCs w:val="22"/>
        </w:rPr>
        <w:t xml:space="preserve">danego </w:t>
      </w:r>
      <w:r w:rsidRPr="00BE14BD">
        <w:rPr>
          <w:rFonts w:asciiTheme="minorHAnsi" w:hAnsiTheme="minorHAnsi" w:cs="Times New Roman"/>
          <w:szCs w:val="22"/>
        </w:rPr>
        <w:t xml:space="preserve">ośrodka zatrudniony przez </w:t>
      </w:r>
      <w:r w:rsidR="00491FF4">
        <w:rPr>
          <w:rFonts w:asciiTheme="minorHAnsi" w:hAnsiTheme="minorHAnsi" w:cs="Times New Roman"/>
          <w:szCs w:val="22"/>
        </w:rPr>
        <w:t>Zleceniodawcę</w:t>
      </w:r>
      <w:r w:rsidRPr="00BE14BD">
        <w:rPr>
          <w:rFonts w:asciiTheme="minorHAnsi" w:hAnsiTheme="minorHAnsi" w:cs="Times New Roman"/>
          <w:szCs w:val="22"/>
        </w:rPr>
        <w:t xml:space="preserve">; </w:t>
      </w:r>
    </w:p>
    <w:p w14:paraId="7D7C0C1B" w14:textId="77777777" w:rsidR="009367E5" w:rsidRPr="0078687F" w:rsidRDefault="009367E5" w:rsidP="003D3A8B">
      <w:pPr>
        <w:widowControl w:val="0"/>
        <w:numPr>
          <w:ilvl w:val="0"/>
          <w:numId w:val="87"/>
        </w:numPr>
        <w:adjustRightInd w:val="0"/>
        <w:spacing w:after="80" w:line="240" w:lineRule="auto"/>
        <w:textAlignment w:val="baseline"/>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Zleceniobiorca zobowiązany jest zapewnić dyżury – lekarski lub pielęgniarski w każdy dzień roboczy, tj. od poniedziałku do piątku, z wyjątkiem dni ustawowo wolnych od pracy. Zleceniodawca rekomenduje Zleceniobiorcy równomierny rozkład pracy personelu w tygodniu;</w:t>
      </w:r>
    </w:p>
    <w:p w14:paraId="1AE95F79" w14:textId="77777777" w:rsidR="009367E5" w:rsidRPr="0078687F" w:rsidRDefault="009367E5" w:rsidP="003D3A8B">
      <w:pPr>
        <w:widowControl w:val="0"/>
        <w:numPr>
          <w:ilvl w:val="0"/>
          <w:numId w:val="87"/>
        </w:numPr>
        <w:adjustRightInd w:val="0"/>
        <w:spacing w:after="80" w:line="240" w:lineRule="auto"/>
        <w:ind w:left="851" w:hanging="425"/>
        <w:textAlignment w:val="baseline"/>
        <w:rPr>
          <w:rFonts w:asciiTheme="minorHAnsi" w:eastAsia="Times New Roman" w:hAnsiTheme="minorHAnsi" w:cs="Times New Roman"/>
          <w:lang w:eastAsia="pl-PL"/>
        </w:rPr>
      </w:pPr>
      <w:r w:rsidRPr="0078687F">
        <w:rPr>
          <w:rFonts w:asciiTheme="minorHAnsi" w:eastAsia="Times New Roman" w:hAnsiTheme="minorHAnsi" w:cs="Times New Roman"/>
          <w:lang w:eastAsia="pl-PL"/>
        </w:rPr>
        <w:lastRenderedPageBreak/>
        <w:t>w ramach Filtra Epidemiologicznego w Dębaku i Białej Podlaskiej Zleceniobiorca zapewni dostęp do personelu pielęgniarskiego i lekarskiego zgłaszającym się cudzoziemcom w poniższym zakresie:</w:t>
      </w:r>
    </w:p>
    <w:p w14:paraId="06005B95" w14:textId="77777777" w:rsidR="009367E5" w:rsidRPr="0078687F" w:rsidRDefault="009367E5" w:rsidP="009367E5">
      <w:pPr>
        <w:widowControl w:val="0"/>
        <w:numPr>
          <w:ilvl w:val="0"/>
          <w:numId w:val="39"/>
        </w:numPr>
        <w:adjustRightInd w:val="0"/>
        <w:spacing w:after="80" w:line="240" w:lineRule="auto"/>
        <w:ind w:left="1134" w:hanging="283"/>
        <w:textAlignment w:val="baseline"/>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od poniedziałku do piątku dostęp lekarza w godzinach:  08.00 - 18.00,</w:t>
      </w:r>
    </w:p>
    <w:p w14:paraId="56C62690" w14:textId="77777777" w:rsidR="009367E5" w:rsidRPr="0078687F" w:rsidRDefault="009367E5" w:rsidP="009367E5">
      <w:pPr>
        <w:widowControl w:val="0"/>
        <w:numPr>
          <w:ilvl w:val="0"/>
          <w:numId w:val="39"/>
        </w:numPr>
        <w:adjustRightInd w:val="0"/>
        <w:spacing w:after="80" w:line="240" w:lineRule="auto"/>
        <w:ind w:left="1134" w:hanging="283"/>
        <w:textAlignment w:val="baseline"/>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od poniedziałku do piątku dostęp pielęgniarki w godzinach:  08.00 - 18.00,</w:t>
      </w:r>
    </w:p>
    <w:p w14:paraId="0AC24E70" w14:textId="77777777" w:rsidR="009367E5" w:rsidRPr="0078687F" w:rsidRDefault="009367E5" w:rsidP="00C00C2D">
      <w:pPr>
        <w:widowControl w:val="0"/>
        <w:numPr>
          <w:ilvl w:val="0"/>
          <w:numId w:val="87"/>
        </w:numPr>
        <w:adjustRightInd w:val="0"/>
        <w:spacing w:after="0" w:line="240" w:lineRule="auto"/>
        <w:ind w:left="851" w:hanging="425"/>
        <w:textAlignment w:val="baseline"/>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godziny i terminy wykonywania dyżurów - lekarskiego, pielęgniarskiego i psychologa, z wyłączeniem Filtra Epidemiologicznego w Białej Podlaskiej i Dębaku, zostaną określone w harmonogramie dyżurów. Personel medyczny zatrudniony przez Zleceniobiorcę będzie przedstawiał pracownikowi zatrudnionemu w ośrodku przez Zleceniodawcę harmonogram dyżurów pełnionych w ośrodku właściwym dla wykonywania obowiązków służbowych nie później niż do ostatniego dnia roboczego miesiąca poprzedzającego miesiąc, w którym wykonywane będą usługi. Harmonogram będzie wywieszony w miejscu dostępnym dla mieszkańców ośrodka.</w:t>
      </w:r>
    </w:p>
    <w:p w14:paraId="71797F65" w14:textId="5D9D2B6C" w:rsidR="00583FF8" w:rsidRPr="00BE14BD" w:rsidRDefault="00491FF4" w:rsidP="00C00C2D">
      <w:pPr>
        <w:keepNext/>
        <w:numPr>
          <w:ilvl w:val="0"/>
          <w:numId w:val="77"/>
        </w:numPr>
        <w:spacing w:after="0" w:line="240" w:lineRule="auto"/>
        <w:ind w:left="284" w:hanging="284"/>
        <w:outlineLvl w:val="1"/>
        <w:rPr>
          <w:rFonts w:asciiTheme="minorHAnsi" w:eastAsia="Times New Roman" w:hAnsiTheme="minorHAnsi" w:cs="Times New Roman"/>
          <w:bCs/>
          <w:iCs/>
        </w:rPr>
      </w:pPr>
      <w:r w:rsidRPr="009A7C77">
        <w:t>Wykaz adresów ośrodków dla cudzoziemców ubiegających się o  nadanie statusu uchodźcy na terytorium Rzeczypospolitej Polskiej i Zespołu Obsługi Cudzoziemców, w których znajdują się punkty medyczne</w:t>
      </w:r>
      <w:r w:rsidR="00583FF8">
        <w:rPr>
          <w:rFonts w:asciiTheme="minorHAnsi" w:eastAsia="Times New Roman" w:hAnsiTheme="minorHAnsi" w:cs="Times New Roman"/>
          <w:lang w:eastAsia="pl-PL"/>
        </w:rPr>
        <w:t>,</w:t>
      </w:r>
      <w:r w:rsidR="00583FF8">
        <w:rPr>
          <w:rFonts w:asciiTheme="minorHAnsi" w:eastAsia="Times New Roman" w:hAnsiTheme="minorHAnsi" w:cs="Times New Roman"/>
          <w:bCs/>
          <w:iCs/>
        </w:rPr>
        <w:t xml:space="preserve"> gdzie będą świadczone usługi zdrowotne będące przedmiotem umowy</w:t>
      </w:r>
      <w:r w:rsidR="00583FF8" w:rsidRPr="00BE14BD">
        <w:rPr>
          <w:rFonts w:asciiTheme="minorHAnsi" w:eastAsia="Times New Roman" w:hAnsiTheme="minorHAnsi" w:cs="Times New Roman"/>
          <w:bCs/>
          <w:iCs/>
        </w:rPr>
        <w:t xml:space="preserve"> </w:t>
      </w:r>
      <w:r>
        <w:rPr>
          <w:rFonts w:asciiTheme="minorHAnsi" w:eastAsia="Times New Roman" w:hAnsiTheme="minorHAnsi" w:cs="Times New Roman"/>
          <w:bCs/>
          <w:iCs/>
        </w:rPr>
        <w:t xml:space="preserve">zawiera </w:t>
      </w:r>
      <w:r w:rsidR="00583FF8" w:rsidRPr="00BE14BD">
        <w:rPr>
          <w:rFonts w:asciiTheme="minorHAnsi" w:eastAsia="Times New Roman" w:hAnsiTheme="minorHAnsi" w:cs="Times New Roman"/>
          <w:b/>
          <w:bCs/>
          <w:iCs/>
        </w:rPr>
        <w:t xml:space="preserve">Załącznik </w:t>
      </w:r>
      <w:r w:rsidR="00583FF8">
        <w:rPr>
          <w:rFonts w:asciiTheme="minorHAnsi" w:eastAsia="Times New Roman" w:hAnsiTheme="minorHAnsi" w:cs="Times New Roman"/>
          <w:b/>
          <w:bCs/>
          <w:iCs/>
        </w:rPr>
        <w:t xml:space="preserve">nr 3 </w:t>
      </w:r>
      <w:r w:rsidRPr="009A7C77">
        <w:rPr>
          <w:rFonts w:asciiTheme="minorHAnsi" w:eastAsia="Times New Roman" w:hAnsiTheme="minorHAnsi" w:cs="Times New Roman"/>
          <w:bCs/>
          <w:iCs/>
        </w:rPr>
        <w:t>do</w:t>
      </w:r>
      <w:r>
        <w:rPr>
          <w:rFonts w:asciiTheme="minorHAnsi" w:eastAsia="Times New Roman" w:hAnsiTheme="minorHAnsi" w:cs="Times New Roman"/>
          <w:b/>
          <w:bCs/>
          <w:iCs/>
        </w:rPr>
        <w:t xml:space="preserve"> </w:t>
      </w:r>
      <w:r w:rsidR="00583FF8">
        <w:rPr>
          <w:rFonts w:asciiTheme="minorHAnsi" w:eastAsia="Times New Roman" w:hAnsiTheme="minorHAnsi" w:cs="Times New Roman"/>
          <w:bCs/>
          <w:iCs/>
        </w:rPr>
        <w:t>umowy</w:t>
      </w:r>
      <w:r w:rsidR="00583FF8" w:rsidRPr="00BE14BD">
        <w:rPr>
          <w:rFonts w:asciiTheme="minorHAnsi" w:eastAsia="Times New Roman" w:hAnsiTheme="minorHAnsi" w:cs="Times New Roman"/>
          <w:bCs/>
          <w:iCs/>
        </w:rPr>
        <w:t xml:space="preserve">. </w:t>
      </w:r>
    </w:p>
    <w:p w14:paraId="5D19449E" w14:textId="726EE35D" w:rsidR="00583FF8" w:rsidRPr="009A7C77" w:rsidRDefault="00757B97" w:rsidP="009A7C77">
      <w:pPr>
        <w:pStyle w:val="Akapitzlist"/>
        <w:numPr>
          <w:ilvl w:val="0"/>
          <w:numId w:val="77"/>
        </w:numPr>
        <w:spacing w:after="0" w:line="240" w:lineRule="auto"/>
        <w:ind w:left="284" w:hanging="284"/>
        <w:rPr>
          <w:rFonts w:asciiTheme="minorHAnsi" w:hAnsiTheme="minorHAnsi" w:cs="Times New Roman"/>
          <w:szCs w:val="22"/>
        </w:rPr>
      </w:pPr>
      <w:r>
        <w:rPr>
          <w:rFonts w:asciiTheme="minorHAnsi" w:hAnsiTheme="minorHAnsi" w:cs="Times New Roman"/>
          <w:szCs w:val="22"/>
        </w:rPr>
        <w:t>Zleceniodawca</w:t>
      </w:r>
      <w:r w:rsidR="00583FF8" w:rsidRPr="009A7C77">
        <w:rPr>
          <w:rFonts w:asciiTheme="minorHAnsi" w:hAnsiTheme="minorHAnsi" w:cs="Times New Roman"/>
          <w:szCs w:val="22"/>
        </w:rPr>
        <w:t xml:space="preserve"> zastrzega sobie prawo do zmiany liczby oraz lokalizacji ośrodków dla cudzoziemców w trakcie trwania umowy. W takim przypadku </w:t>
      </w:r>
      <w:r>
        <w:rPr>
          <w:rFonts w:asciiTheme="minorHAnsi" w:hAnsiTheme="minorHAnsi" w:cs="Times New Roman"/>
          <w:szCs w:val="22"/>
        </w:rPr>
        <w:t>Zleceniobiorca</w:t>
      </w:r>
      <w:r w:rsidR="00583FF8" w:rsidRPr="009A7C77">
        <w:rPr>
          <w:rFonts w:asciiTheme="minorHAnsi" w:hAnsiTheme="minorHAnsi" w:cs="Times New Roman"/>
          <w:szCs w:val="22"/>
        </w:rPr>
        <w:t xml:space="preserve"> zapewni świadczenie opieki medycznej również w nowo otwartych ośrodkach</w:t>
      </w:r>
      <w:r w:rsidR="00032F5F">
        <w:rPr>
          <w:rFonts w:asciiTheme="minorHAnsi" w:hAnsiTheme="minorHAnsi" w:cs="Times New Roman"/>
          <w:szCs w:val="22"/>
        </w:rPr>
        <w:t>, od dnia otwarcia ośrodka</w:t>
      </w:r>
      <w:r w:rsidR="007C506D">
        <w:rPr>
          <w:rFonts w:asciiTheme="minorHAnsi" w:hAnsiTheme="minorHAnsi" w:cs="Times New Roman"/>
          <w:szCs w:val="22"/>
        </w:rPr>
        <w:t>.</w:t>
      </w:r>
      <w:r w:rsidR="00583FF8" w:rsidRPr="009A7C77">
        <w:rPr>
          <w:rFonts w:asciiTheme="minorHAnsi" w:hAnsiTheme="minorHAnsi" w:cs="Times New Roman"/>
          <w:szCs w:val="22"/>
        </w:rPr>
        <w:t xml:space="preserve"> </w:t>
      </w:r>
      <w:r>
        <w:rPr>
          <w:rFonts w:asciiTheme="minorHAnsi" w:hAnsiTheme="minorHAnsi" w:cs="Times New Roman"/>
          <w:szCs w:val="22"/>
        </w:rPr>
        <w:t>Zleceniodawca</w:t>
      </w:r>
      <w:r w:rsidR="00583FF8" w:rsidRPr="009A7C77">
        <w:rPr>
          <w:rFonts w:asciiTheme="minorHAnsi" w:hAnsiTheme="minorHAnsi" w:cs="Times New Roman"/>
          <w:szCs w:val="22"/>
        </w:rPr>
        <w:t xml:space="preserve"> poinformuje </w:t>
      </w:r>
      <w:r>
        <w:rPr>
          <w:rFonts w:asciiTheme="minorHAnsi" w:hAnsiTheme="minorHAnsi" w:cs="Times New Roman"/>
          <w:szCs w:val="22"/>
        </w:rPr>
        <w:t>Zleceniobiorcę</w:t>
      </w:r>
      <w:r w:rsidR="00583FF8" w:rsidRPr="009A7C77">
        <w:rPr>
          <w:rFonts w:asciiTheme="minorHAnsi" w:hAnsiTheme="minorHAnsi" w:cs="Times New Roman"/>
          <w:szCs w:val="22"/>
        </w:rPr>
        <w:t xml:space="preserve"> o terminie i miejscu otwarcia nowego ośrodka na 14 dni przed jego otwarciem, w sytuacjach wyjątkowych w terminie co najmniej 7 dni o uruchomieniu nowych ośrodków, zgodnie z </w:t>
      </w:r>
      <w:r w:rsidR="00583FF8" w:rsidRPr="009A7C77">
        <w:rPr>
          <w:rFonts w:asciiTheme="minorHAnsi" w:hAnsiTheme="minorHAnsi" w:cs="Times New Roman"/>
          <w:i/>
          <w:szCs w:val="22"/>
        </w:rPr>
        <w:t>Planem działania Departamentu Pomocy Socjalnej Urzędu do Spraw Cudzoziemców w przypadku dużego napływu cudzoziemców  do Polski</w:t>
      </w:r>
      <w:r w:rsidR="00583FF8" w:rsidRPr="009A7C77">
        <w:rPr>
          <w:rFonts w:asciiTheme="minorHAnsi" w:hAnsiTheme="minorHAnsi" w:cs="Times New Roman"/>
          <w:szCs w:val="22"/>
        </w:rPr>
        <w:t>,</w:t>
      </w:r>
    </w:p>
    <w:p w14:paraId="2D6A5637" w14:textId="4627C688" w:rsidR="00583FF8" w:rsidRPr="009A7C77" w:rsidRDefault="00757B97" w:rsidP="009A7C77">
      <w:pPr>
        <w:pStyle w:val="Akapitzlist"/>
        <w:numPr>
          <w:ilvl w:val="0"/>
          <w:numId w:val="77"/>
        </w:numPr>
        <w:spacing w:after="0" w:line="240" w:lineRule="auto"/>
        <w:ind w:left="284" w:hanging="284"/>
        <w:rPr>
          <w:rFonts w:asciiTheme="minorHAnsi" w:hAnsiTheme="minorHAnsi" w:cs="Times New Roman"/>
          <w:szCs w:val="22"/>
        </w:rPr>
      </w:pPr>
      <w:r>
        <w:rPr>
          <w:rFonts w:asciiTheme="minorHAnsi" w:hAnsiTheme="minorHAnsi" w:cs="Times New Roman"/>
          <w:szCs w:val="22"/>
        </w:rPr>
        <w:t>Zleceniodawca</w:t>
      </w:r>
      <w:r w:rsidR="00583FF8" w:rsidRPr="009A7C77">
        <w:rPr>
          <w:rFonts w:asciiTheme="minorHAnsi" w:hAnsiTheme="minorHAnsi" w:cs="Times New Roman"/>
          <w:szCs w:val="22"/>
        </w:rPr>
        <w:t xml:space="preserve"> zastrzega sobie możliwość zamknięcia określonej liczby ośrodków z aktualnie funkcjonujących ośrodków w trakcie trwania umowy. </w:t>
      </w:r>
      <w:r>
        <w:rPr>
          <w:rFonts w:asciiTheme="minorHAnsi" w:hAnsiTheme="minorHAnsi" w:cs="Times New Roman"/>
          <w:szCs w:val="22"/>
        </w:rPr>
        <w:t>Zleceniodawca</w:t>
      </w:r>
      <w:r w:rsidR="00583FF8" w:rsidRPr="009A7C77">
        <w:rPr>
          <w:rFonts w:asciiTheme="minorHAnsi" w:hAnsiTheme="minorHAnsi" w:cs="Times New Roman"/>
          <w:szCs w:val="22"/>
        </w:rPr>
        <w:t xml:space="preserve"> poinformuje </w:t>
      </w:r>
      <w:r>
        <w:rPr>
          <w:rFonts w:asciiTheme="minorHAnsi" w:hAnsiTheme="minorHAnsi" w:cs="Times New Roman"/>
          <w:szCs w:val="22"/>
        </w:rPr>
        <w:t>Zleceniobiorcę</w:t>
      </w:r>
      <w:r w:rsidR="00583FF8" w:rsidRPr="009A7C77">
        <w:rPr>
          <w:rFonts w:asciiTheme="minorHAnsi" w:hAnsiTheme="minorHAnsi" w:cs="Times New Roman"/>
          <w:szCs w:val="22"/>
        </w:rPr>
        <w:t xml:space="preserve"> o terminie zamknięcia i lokalizacji przedmiotowego ośrodka na  30 dni przed jego zamknięciem, w sytuacjach wyjątkowych w terminie co najmniej 7 dni;</w:t>
      </w:r>
    </w:p>
    <w:p w14:paraId="637A3646" w14:textId="5FF3A553" w:rsidR="00583FF8" w:rsidRPr="00BE14BD" w:rsidRDefault="00583FF8" w:rsidP="00583FF8">
      <w:pPr>
        <w:spacing w:after="60"/>
        <w:ind w:left="357" w:right="-79" w:hanging="357"/>
        <w:rPr>
          <w:rFonts w:asciiTheme="minorHAnsi" w:hAnsiTheme="minorHAnsi" w:cs="Times New Roman"/>
          <w:szCs w:val="22"/>
        </w:rPr>
      </w:pPr>
      <w:r w:rsidRPr="00BE14BD">
        <w:rPr>
          <w:rFonts w:asciiTheme="minorHAnsi" w:hAnsiTheme="minorHAnsi" w:cs="Times New Roman"/>
          <w:szCs w:val="22"/>
        </w:rPr>
        <w:t xml:space="preserve">5. Cudzoziemcy, którzy nie zamieszkują w ośrodkach, a umieszczeni są na liście osób korzystających ze świadczeń przyznawanych przez Szefa Urzędu do Spraw Cudzoziemców na pokrycie we własnym zakresie kosztów pobytu na terytorium RP, zwanych dalej świadczeniami poza ośrodkiem, będą korzystać z opieki medycznej w punkcie medycznym ośrodka dla cudzoziemców właściwym dla miejsca odbioru ww. pomocy finansowej po okazaniu identyfikatora (wzór identyfikatora – załącznik nr 4 do </w:t>
      </w:r>
      <w:r>
        <w:rPr>
          <w:rFonts w:asciiTheme="minorHAnsi" w:hAnsiTheme="minorHAnsi" w:cs="Times New Roman"/>
          <w:szCs w:val="22"/>
        </w:rPr>
        <w:t>Istotnych postanowień umowy</w:t>
      </w:r>
      <w:r w:rsidRPr="00BE14BD">
        <w:rPr>
          <w:rFonts w:asciiTheme="minorHAnsi" w:hAnsiTheme="minorHAnsi" w:cs="Times New Roman"/>
          <w:szCs w:val="22"/>
        </w:rPr>
        <w:t xml:space="preserve">) lub Tymczasowego Zaświadczenia Tożsamości Cudzoziemca. W razie likwidacji ośrodka dla cudzoziemców właściwego dla miejsca odbioru pomocy finansowej przez cudzoziemców, </w:t>
      </w:r>
      <w:r w:rsidR="00757B97">
        <w:rPr>
          <w:rFonts w:asciiTheme="minorHAnsi" w:hAnsiTheme="minorHAnsi" w:cs="Times New Roman"/>
          <w:szCs w:val="22"/>
        </w:rPr>
        <w:t>Zleceniobiorca</w:t>
      </w:r>
      <w:r w:rsidRPr="00BE14BD">
        <w:rPr>
          <w:rFonts w:asciiTheme="minorHAnsi" w:hAnsiTheme="minorHAnsi" w:cs="Times New Roman"/>
          <w:szCs w:val="22"/>
        </w:rPr>
        <w:t xml:space="preserve"> zobowiązuje się zapewnić opiekę medyczną tym cudzoziemcom, w zakresie i na zasadach określonych przepisami niniejszej umowy, w innym punkcie medycznym na terenie tej samej miejscowości</w:t>
      </w:r>
      <w:r w:rsidR="00032F5F">
        <w:rPr>
          <w:rFonts w:asciiTheme="minorHAnsi" w:hAnsiTheme="minorHAnsi" w:cs="Times New Roman"/>
          <w:szCs w:val="22"/>
        </w:rPr>
        <w:t xml:space="preserve"> od dnia likwidacji ośrodka</w:t>
      </w:r>
      <w:r w:rsidRPr="00BE14BD">
        <w:rPr>
          <w:rFonts w:asciiTheme="minorHAnsi" w:hAnsiTheme="minorHAnsi" w:cs="Times New Roman"/>
          <w:szCs w:val="22"/>
        </w:rPr>
        <w:t xml:space="preserve">. </w:t>
      </w:r>
      <w:r w:rsidR="00757B97">
        <w:rPr>
          <w:rFonts w:asciiTheme="minorHAnsi" w:hAnsiTheme="minorHAnsi" w:cs="Times New Roman"/>
          <w:szCs w:val="22"/>
        </w:rPr>
        <w:t>Zleceniodawca</w:t>
      </w:r>
      <w:r w:rsidRPr="00BE14BD">
        <w:rPr>
          <w:rFonts w:asciiTheme="minorHAnsi" w:hAnsiTheme="minorHAnsi" w:cs="Times New Roman"/>
          <w:szCs w:val="22"/>
        </w:rPr>
        <w:t xml:space="preserve"> wyraża zgodę, aby w takim wypadku </w:t>
      </w:r>
      <w:r w:rsidR="00757B97">
        <w:rPr>
          <w:rFonts w:asciiTheme="minorHAnsi" w:hAnsiTheme="minorHAnsi" w:cs="Times New Roman"/>
          <w:szCs w:val="22"/>
        </w:rPr>
        <w:t>Zleceniobiorca</w:t>
      </w:r>
      <w:r w:rsidRPr="00BE14BD">
        <w:rPr>
          <w:rFonts w:asciiTheme="minorHAnsi" w:hAnsiTheme="minorHAnsi" w:cs="Times New Roman"/>
          <w:szCs w:val="22"/>
        </w:rPr>
        <w:t xml:space="preserve"> powierzył wykonanie przedmiotu umowy podwykonawcy. W razie powierzenia wykonania przedmiotu umowy podwykonawcy, odpowiedzialność za należyte wykonanie przedmiotu zamówienia przez podwykonawcę ponosi </w:t>
      </w:r>
      <w:r w:rsidR="00757B97">
        <w:rPr>
          <w:rFonts w:asciiTheme="minorHAnsi" w:hAnsiTheme="minorHAnsi" w:cs="Times New Roman"/>
          <w:szCs w:val="22"/>
        </w:rPr>
        <w:t>Zleceniobiorca</w:t>
      </w:r>
      <w:r w:rsidRPr="00BE14BD">
        <w:rPr>
          <w:rFonts w:asciiTheme="minorHAnsi" w:hAnsiTheme="minorHAnsi" w:cs="Times New Roman"/>
          <w:szCs w:val="22"/>
        </w:rPr>
        <w:t>.</w:t>
      </w:r>
    </w:p>
    <w:p w14:paraId="62810168" w14:textId="7A7FC3E1" w:rsidR="00583FF8" w:rsidRPr="00BE14BD" w:rsidRDefault="00583FF8" w:rsidP="00583FF8">
      <w:pPr>
        <w:spacing w:after="60"/>
        <w:ind w:left="357" w:right="-79" w:hanging="357"/>
        <w:rPr>
          <w:rFonts w:asciiTheme="minorHAnsi" w:hAnsiTheme="minorHAnsi" w:cs="Times New Roman"/>
          <w:szCs w:val="22"/>
        </w:rPr>
      </w:pPr>
      <w:r w:rsidRPr="00BE14BD">
        <w:rPr>
          <w:rFonts w:asciiTheme="minorHAnsi" w:hAnsiTheme="minorHAnsi" w:cs="Times New Roman"/>
          <w:szCs w:val="22"/>
        </w:rPr>
        <w:t>6.</w:t>
      </w:r>
      <w:r w:rsidRPr="00BE14BD">
        <w:rPr>
          <w:rFonts w:asciiTheme="minorHAnsi" w:hAnsiTheme="minorHAnsi" w:cs="Times New Roman"/>
          <w:szCs w:val="22"/>
        </w:rPr>
        <w:tab/>
        <w:t xml:space="preserve">Cudzoziemcy korzystający ze świadczeń poza ośrodkiem przesyłanych przekazem pocztowym na adres wskazany przez cudzoziemca - będą korzystać z opieki medycznej,  zorganizowanej przez </w:t>
      </w:r>
      <w:r w:rsidR="00757B97">
        <w:rPr>
          <w:rFonts w:asciiTheme="minorHAnsi" w:hAnsiTheme="minorHAnsi" w:cs="Times New Roman"/>
          <w:szCs w:val="22"/>
        </w:rPr>
        <w:t>Zleceniobiorcę</w:t>
      </w:r>
      <w:r w:rsidRPr="00BE14BD">
        <w:rPr>
          <w:rFonts w:asciiTheme="minorHAnsi" w:hAnsiTheme="minorHAnsi" w:cs="Times New Roman"/>
          <w:szCs w:val="22"/>
        </w:rPr>
        <w:t>:</w:t>
      </w:r>
    </w:p>
    <w:p w14:paraId="0A1FD4CB" w14:textId="77777777" w:rsidR="00583FF8" w:rsidRPr="00BE14BD" w:rsidRDefault="00583FF8" w:rsidP="009A7C77">
      <w:pPr>
        <w:numPr>
          <w:ilvl w:val="0"/>
          <w:numId w:val="79"/>
        </w:numPr>
        <w:spacing w:after="60" w:line="240" w:lineRule="auto"/>
        <w:ind w:right="-79"/>
        <w:rPr>
          <w:rFonts w:asciiTheme="minorHAnsi" w:hAnsiTheme="minorHAnsi" w:cs="Times New Roman"/>
          <w:szCs w:val="22"/>
        </w:rPr>
      </w:pPr>
      <w:r w:rsidRPr="00BE14BD">
        <w:rPr>
          <w:rFonts w:asciiTheme="minorHAnsi" w:hAnsiTheme="minorHAnsi" w:cs="Times New Roman"/>
          <w:szCs w:val="22"/>
        </w:rPr>
        <w:lastRenderedPageBreak/>
        <w:t>w punkcie medycznym ośrodka dla cudzoziemców lub Zespołu, jeśli w lokalizacji wskazanej jako miejsce odbioru świadczeń przez cudzoziemca znajduje się ośrodek lub Zespół,</w:t>
      </w:r>
    </w:p>
    <w:p w14:paraId="02331357" w14:textId="77777777" w:rsidR="00583FF8" w:rsidRPr="00BE14BD" w:rsidRDefault="00583FF8" w:rsidP="009A7C77">
      <w:pPr>
        <w:numPr>
          <w:ilvl w:val="0"/>
          <w:numId w:val="79"/>
        </w:numPr>
        <w:spacing w:after="60" w:line="240" w:lineRule="auto"/>
        <w:ind w:right="-79"/>
        <w:rPr>
          <w:rFonts w:asciiTheme="minorHAnsi" w:hAnsiTheme="minorHAnsi" w:cs="Times New Roman"/>
          <w:szCs w:val="22"/>
        </w:rPr>
      </w:pPr>
      <w:r w:rsidRPr="00BE14BD">
        <w:rPr>
          <w:rFonts w:asciiTheme="minorHAnsi" w:hAnsiTheme="minorHAnsi" w:cs="Times New Roman"/>
          <w:szCs w:val="22"/>
        </w:rPr>
        <w:t>w placówce medycznej własnej lub podwykonawcy w miastach wojewódzkich, jeśli w lokalizacji wskazanej w korespondencji jako miejsce odbioru świadczeń przez  cudzoziemca nie znajduje się ośrodek ani Zespół,</w:t>
      </w:r>
    </w:p>
    <w:p w14:paraId="7C79AECB" w14:textId="6B405E55" w:rsidR="00583FF8" w:rsidRPr="00BE14BD" w:rsidRDefault="00757B97" w:rsidP="00583FF8">
      <w:pPr>
        <w:spacing w:after="60" w:line="240" w:lineRule="auto"/>
        <w:ind w:left="426" w:right="-79"/>
        <w:rPr>
          <w:rFonts w:asciiTheme="minorHAnsi" w:hAnsiTheme="minorHAnsi" w:cs="Times New Roman"/>
          <w:szCs w:val="22"/>
        </w:rPr>
      </w:pPr>
      <w:r>
        <w:rPr>
          <w:rFonts w:asciiTheme="minorHAnsi" w:hAnsiTheme="minorHAnsi" w:cs="Times New Roman"/>
          <w:szCs w:val="22"/>
        </w:rPr>
        <w:t>Zleceniodawca</w:t>
      </w:r>
      <w:r w:rsidR="00583FF8" w:rsidRPr="00BE14BD">
        <w:rPr>
          <w:rFonts w:asciiTheme="minorHAnsi" w:hAnsiTheme="minorHAnsi" w:cs="Times New Roman"/>
          <w:szCs w:val="22"/>
        </w:rPr>
        <w:t xml:space="preserve"> wyraża zgodę, aby w przypadkach określonych w punktach 1</w:t>
      </w:r>
      <w:r>
        <w:rPr>
          <w:rFonts w:asciiTheme="minorHAnsi" w:hAnsiTheme="minorHAnsi" w:cs="Times New Roman"/>
          <w:szCs w:val="22"/>
        </w:rPr>
        <w:t>)</w:t>
      </w:r>
      <w:r w:rsidR="00583FF8" w:rsidRPr="00BE14BD">
        <w:rPr>
          <w:rFonts w:asciiTheme="minorHAnsi" w:hAnsiTheme="minorHAnsi" w:cs="Times New Roman"/>
          <w:szCs w:val="22"/>
        </w:rPr>
        <w:t xml:space="preserve"> i 2</w:t>
      </w:r>
      <w:r>
        <w:rPr>
          <w:rFonts w:asciiTheme="minorHAnsi" w:hAnsiTheme="minorHAnsi" w:cs="Times New Roman"/>
          <w:szCs w:val="22"/>
        </w:rPr>
        <w:t>)</w:t>
      </w:r>
      <w:r w:rsidR="00583FF8" w:rsidRPr="00BE14BD">
        <w:rPr>
          <w:rFonts w:asciiTheme="minorHAnsi" w:hAnsiTheme="minorHAnsi" w:cs="Times New Roman"/>
          <w:szCs w:val="22"/>
        </w:rPr>
        <w:t xml:space="preserve"> </w:t>
      </w:r>
      <w:r>
        <w:rPr>
          <w:rFonts w:asciiTheme="minorHAnsi" w:hAnsiTheme="minorHAnsi" w:cs="Times New Roman"/>
          <w:szCs w:val="22"/>
        </w:rPr>
        <w:t>Zleceniobiorca</w:t>
      </w:r>
      <w:r w:rsidR="00583FF8" w:rsidRPr="00BE14BD">
        <w:rPr>
          <w:rFonts w:asciiTheme="minorHAnsi" w:hAnsiTheme="minorHAnsi" w:cs="Times New Roman"/>
          <w:szCs w:val="22"/>
        </w:rPr>
        <w:t xml:space="preserve"> powierzył wykonanie przedmiotu umowy podwykonawcy. W razie powierzenia wykonania przedmiotu umowy podwykonawcy, odpowiedzialność za należyte wykonanie przedmiotu zamówienia przez podwykonawcę ponosi </w:t>
      </w:r>
      <w:r>
        <w:rPr>
          <w:rFonts w:asciiTheme="minorHAnsi" w:hAnsiTheme="minorHAnsi" w:cs="Times New Roman"/>
          <w:szCs w:val="22"/>
        </w:rPr>
        <w:t>Zleceniobiorca</w:t>
      </w:r>
      <w:r w:rsidR="00583FF8" w:rsidRPr="00BE14BD">
        <w:rPr>
          <w:rFonts w:asciiTheme="minorHAnsi" w:hAnsiTheme="minorHAnsi" w:cs="Times New Roman"/>
          <w:szCs w:val="22"/>
        </w:rPr>
        <w:t>.</w:t>
      </w:r>
    </w:p>
    <w:p w14:paraId="4D7A1FBB" w14:textId="0FF13043" w:rsidR="00583FF8" w:rsidRPr="00BE14BD" w:rsidRDefault="00583FF8" w:rsidP="009A7C77">
      <w:pPr>
        <w:spacing w:after="60"/>
        <w:ind w:left="360" w:right="-79" w:hanging="360"/>
        <w:rPr>
          <w:rFonts w:asciiTheme="minorHAnsi" w:hAnsiTheme="minorHAnsi" w:cs="Times New Roman"/>
          <w:szCs w:val="22"/>
        </w:rPr>
      </w:pPr>
      <w:r w:rsidRPr="00BE14BD">
        <w:rPr>
          <w:rFonts w:asciiTheme="minorHAnsi" w:hAnsiTheme="minorHAnsi" w:cs="Times New Roman"/>
          <w:szCs w:val="22"/>
        </w:rPr>
        <w:t>7.</w:t>
      </w:r>
      <w:r w:rsidRPr="00BE14BD">
        <w:rPr>
          <w:rFonts w:asciiTheme="minorHAnsi" w:hAnsiTheme="minorHAnsi" w:cs="Times New Roman"/>
          <w:szCs w:val="22"/>
        </w:rPr>
        <w:tab/>
        <w:t>Małoletni cudzoziemcy bez opieki, którzy ubiegają się o  nadanie statusu uchodźcy na terytorium Rzeczypospolitej Polskiej, przebywający w placówkach opiekuńczo-wychowawczych będą korzystać z opieki medycznej</w:t>
      </w:r>
      <w:r w:rsidR="00757B97">
        <w:rPr>
          <w:rFonts w:asciiTheme="minorHAnsi" w:hAnsiTheme="minorHAnsi" w:cs="Times New Roman"/>
          <w:szCs w:val="22"/>
        </w:rPr>
        <w:t xml:space="preserve"> </w:t>
      </w:r>
      <w:r w:rsidRPr="00BE14BD">
        <w:rPr>
          <w:rFonts w:asciiTheme="minorHAnsi" w:hAnsiTheme="minorHAnsi" w:cs="Times New Roman"/>
          <w:szCs w:val="22"/>
        </w:rPr>
        <w:t xml:space="preserve">w placówkach medycznych własnych lub podwykonawców wskazanych przez </w:t>
      </w:r>
      <w:r w:rsidR="00757B97">
        <w:rPr>
          <w:rFonts w:asciiTheme="minorHAnsi" w:hAnsiTheme="minorHAnsi" w:cs="Times New Roman"/>
          <w:szCs w:val="22"/>
        </w:rPr>
        <w:t>Zleceniobiorcę</w:t>
      </w:r>
      <w:r w:rsidRPr="00BE14BD">
        <w:rPr>
          <w:rFonts w:asciiTheme="minorHAnsi" w:hAnsiTheme="minorHAnsi" w:cs="Times New Roman"/>
          <w:szCs w:val="22"/>
        </w:rPr>
        <w:t xml:space="preserve"> w miejscowości, na terenie której znajduje się ww. placówka.</w:t>
      </w:r>
    </w:p>
    <w:p w14:paraId="61201D4D" w14:textId="522DF82E" w:rsidR="00583FF8" w:rsidRPr="00BE14BD" w:rsidRDefault="00757B97" w:rsidP="00757B97">
      <w:pPr>
        <w:spacing w:after="60" w:line="240" w:lineRule="auto"/>
        <w:ind w:left="426" w:right="-79"/>
        <w:rPr>
          <w:rFonts w:asciiTheme="minorHAnsi" w:hAnsiTheme="minorHAnsi" w:cs="Times New Roman"/>
          <w:szCs w:val="22"/>
        </w:rPr>
      </w:pPr>
      <w:r>
        <w:rPr>
          <w:rFonts w:asciiTheme="minorHAnsi" w:hAnsiTheme="minorHAnsi" w:cs="Times New Roman"/>
          <w:szCs w:val="22"/>
        </w:rPr>
        <w:t>Zleceniodawca</w:t>
      </w:r>
      <w:r w:rsidR="00583FF8" w:rsidRPr="00BE14BD">
        <w:rPr>
          <w:rFonts w:asciiTheme="minorHAnsi" w:hAnsiTheme="minorHAnsi" w:cs="Times New Roman"/>
          <w:szCs w:val="22"/>
        </w:rPr>
        <w:t xml:space="preserve"> wyraża zgodę, aby w </w:t>
      </w:r>
      <w:r>
        <w:rPr>
          <w:rFonts w:asciiTheme="minorHAnsi" w:hAnsiTheme="minorHAnsi" w:cs="Times New Roman"/>
          <w:szCs w:val="22"/>
        </w:rPr>
        <w:t xml:space="preserve">tym </w:t>
      </w:r>
      <w:r w:rsidR="00583FF8" w:rsidRPr="00BE14BD">
        <w:rPr>
          <w:rFonts w:asciiTheme="minorHAnsi" w:hAnsiTheme="minorHAnsi" w:cs="Times New Roman"/>
          <w:szCs w:val="22"/>
        </w:rPr>
        <w:t>przypadk</w:t>
      </w:r>
      <w:r>
        <w:rPr>
          <w:rFonts w:asciiTheme="minorHAnsi" w:hAnsiTheme="minorHAnsi" w:cs="Times New Roman"/>
          <w:szCs w:val="22"/>
        </w:rPr>
        <w:t>u</w:t>
      </w:r>
      <w:r w:rsidR="00583FF8" w:rsidRPr="00BE14BD">
        <w:rPr>
          <w:rFonts w:asciiTheme="minorHAnsi" w:hAnsiTheme="minorHAnsi" w:cs="Times New Roman"/>
          <w:szCs w:val="22"/>
        </w:rPr>
        <w:t xml:space="preserve"> </w:t>
      </w:r>
      <w:r>
        <w:rPr>
          <w:rFonts w:asciiTheme="minorHAnsi" w:hAnsiTheme="minorHAnsi" w:cs="Times New Roman"/>
          <w:szCs w:val="22"/>
        </w:rPr>
        <w:t>Zleceniobiorca</w:t>
      </w:r>
      <w:r w:rsidR="00583FF8" w:rsidRPr="00BE14BD">
        <w:rPr>
          <w:rFonts w:asciiTheme="minorHAnsi" w:hAnsiTheme="minorHAnsi" w:cs="Times New Roman"/>
          <w:szCs w:val="22"/>
        </w:rPr>
        <w:t xml:space="preserve"> powierzył wykonanie przedmiotu umowy podwykonawcy. W razie powierzenia wykonania przedmiotu umowy podwykonawcy, odpowiedzialność za należyte wykonanie przedmiotu zamówienia przez podwykonawcę ponosi </w:t>
      </w:r>
      <w:r>
        <w:rPr>
          <w:rFonts w:asciiTheme="minorHAnsi" w:hAnsiTheme="minorHAnsi" w:cs="Times New Roman"/>
          <w:szCs w:val="22"/>
        </w:rPr>
        <w:t>Zleceniobiorca.</w:t>
      </w:r>
    </w:p>
    <w:p w14:paraId="2811010B" w14:textId="77777777" w:rsidR="00583FF8" w:rsidRPr="00BE14BD" w:rsidRDefault="00583FF8" w:rsidP="00583FF8">
      <w:pPr>
        <w:tabs>
          <w:tab w:val="left" w:pos="426"/>
        </w:tabs>
        <w:spacing w:after="60"/>
        <w:ind w:left="360" w:right="-79" w:hanging="360"/>
        <w:rPr>
          <w:rFonts w:asciiTheme="minorHAnsi" w:hAnsiTheme="minorHAnsi" w:cs="Times New Roman"/>
          <w:szCs w:val="22"/>
        </w:rPr>
      </w:pPr>
      <w:r w:rsidRPr="00BE14BD">
        <w:rPr>
          <w:rFonts w:asciiTheme="minorHAnsi" w:hAnsiTheme="minorHAnsi" w:cs="Times New Roman"/>
          <w:szCs w:val="22"/>
        </w:rPr>
        <w:t>8.</w:t>
      </w:r>
      <w:r w:rsidRPr="00BE14BD">
        <w:rPr>
          <w:rFonts w:asciiTheme="minorHAnsi" w:hAnsiTheme="minorHAnsi" w:cs="Times New Roman"/>
          <w:szCs w:val="22"/>
        </w:rPr>
        <w:tab/>
        <w:t>Organizacja opieki medycznej w zakresie usług stomatologicznych będzie odbywała się wg następujących zasad:</w:t>
      </w:r>
    </w:p>
    <w:p w14:paraId="2F61D651" w14:textId="2218FA89" w:rsidR="00583FF8" w:rsidRPr="00BE14BD" w:rsidRDefault="00583FF8" w:rsidP="009A7C77">
      <w:pPr>
        <w:numPr>
          <w:ilvl w:val="0"/>
          <w:numId w:val="80"/>
        </w:numPr>
        <w:spacing w:after="60" w:line="240" w:lineRule="auto"/>
        <w:ind w:right="-79"/>
        <w:rPr>
          <w:rFonts w:asciiTheme="minorHAnsi" w:hAnsiTheme="minorHAnsi" w:cs="Times New Roman"/>
          <w:szCs w:val="22"/>
        </w:rPr>
      </w:pPr>
      <w:r w:rsidRPr="00BE14BD">
        <w:rPr>
          <w:rFonts w:asciiTheme="minorHAnsi" w:hAnsiTheme="minorHAnsi" w:cs="Times New Roman"/>
          <w:szCs w:val="22"/>
        </w:rPr>
        <w:t xml:space="preserve">dla cudzoziemców przebywających w ośrodkach dla cudzoziemców – w placówkach wskazanych przez </w:t>
      </w:r>
      <w:r w:rsidR="00757B97">
        <w:rPr>
          <w:rFonts w:asciiTheme="minorHAnsi" w:hAnsiTheme="minorHAnsi" w:cs="Times New Roman"/>
          <w:szCs w:val="22"/>
        </w:rPr>
        <w:t>Zleceniobiorcę</w:t>
      </w:r>
      <w:r w:rsidRPr="00BE14BD">
        <w:rPr>
          <w:rFonts w:asciiTheme="minorHAnsi" w:hAnsiTheme="minorHAnsi" w:cs="Times New Roman"/>
          <w:szCs w:val="22"/>
        </w:rPr>
        <w:t>, znajdujących się miejscowościach odpowiadających położeniu wszystkich ośrodków dla cudzoziemców, a w przypadku gdy w miejscowości, na terenie której położony jest ośrodek nie ma możliwości nawiązania współpracy z gabinetem stomatologicznym w możliwie najbliższej odległości (nie dalej niż 20 km), umożliwiającej cudzoziemcom samodzielny dojazd środkami transportu publicznego;</w:t>
      </w:r>
    </w:p>
    <w:p w14:paraId="5767BAAA" w14:textId="64A60723" w:rsidR="00583FF8" w:rsidRPr="00BE14BD" w:rsidRDefault="00583FF8" w:rsidP="009A7C77">
      <w:pPr>
        <w:numPr>
          <w:ilvl w:val="0"/>
          <w:numId w:val="80"/>
        </w:numPr>
        <w:spacing w:after="60" w:line="240" w:lineRule="auto"/>
        <w:ind w:right="-79"/>
        <w:rPr>
          <w:rFonts w:asciiTheme="minorHAnsi" w:hAnsiTheme="minorHAnsi" w:cs="Times New Roman"/>
          <w:szCs w:val="22"/>
        </w:rPr>
      </w:pPr>
      <w:r w:rsidRPr="00BE14BD">
        <w:rPr>
          <w:rFonts w:asciiTheme="minorHAnsi" w:hAnsiTheme="minorHAnsi" w:cs="Times New Roman"/>
          <w:szCs w:val="22"/>
        </w:rPr>
        <w:t xml:space="preserve">dla cudzoziemców korzystających ze świadczeń poza ośrodkiem, których miejscem odbioru pomocy finansowej jest jeden z ośrodków dla cudzoziemców lub Zespół – w placówkach wskazanych przez </w:t>
      </w:r>
      <w:r w:rsidR="00757B97">
        <w:rPr>
          <w:rFonts w:asciiTheme="minorHAnsi" w:hAnsiTheme="minorHAnsi" w:cs="Times New Roman"/>
          <w:szCs w:val="22"/>
        </w:rPr>
        <w:t>Zleceniobiorcę</w:t>
      </w:r>
      <w:r w:rsidRPr="00BE14BD">
        <w:rPr>
          <w:rFonts w:asciiTheme="minorHAnsi" w:hAnsiTheme="minorHAnsi" w:cs="Times New Roman"/>
          <w:szCs w:val="22"/>
        </w:rPr>
        <w:t>, znajdujących się miejscowościach odpowiadających położeniu wszystkich ośrodków dla cudzoziemców lub Zespołu, a w przypadku gdy w miejscowości, na terenie której położony jest ośrodek nie ma możliwości nawiązania współpracy z gabinetem stomatologicznym bądź w możliwie najbliższej odległości (nie dalej niż 20 km), umożliwiającej cudzoziemcom samodzielny dojazd ś</w:t>
      </w:r>
      <w:r w:rsidR="00757B97">
        <w:rPr>
          <w:rFonts w:asciiTheme="minorHAnsi" w:hAnsiTheme="minorHAnsi" w:cs="Times New Roman"/>
          <w:szCs w:val="22"/>
        </w:rPr>
        <w:t>rodkami transportu publicznego;</w:t>
      </w:r>
    </w:p>
    <w:p w14:paraId="4170F269" w14:textId="06810940" w:rsidR="00583FF8" w:rsidRPr="00BE14BD" w:rsidRDefault="00583FF8" w:rsidP="009A7C77">
      <w:pPr>
        <w:numPr>
          <w:ilvl w:val="0"/>
          <w:numId w:val="80"/>
        </w:numPr>
        <w:spacing w:after="60" w:line="240" w:lineRule="auto"/>
        <w:ind w:right="-79"/>
        <w:rPr>
          <w:rFonts w:asciiTheme="minorHAnsi" w:hAnsiTheme="minorHAnsi" w:cs="Times New Roman"/>
          <w:szCs w:val="22"/>
        </w:rPr>
      </w:pPr>
      <w:r w:rsidRPr="00BE14BD">
        <w:rPr>
          <w:rFonts w:asciiTheme="minorHAnsi" w:hAnsiTheme="minorHAnsi" w:cs="Times New Roman"/>
          <w:szCs w:val="22"/>
        </w:rPr>
        <w:t xml:space="preserve">dla cudzoziemców korzystających ze świadczeń poza ośrodkiem przesyłanych przekazem pocztowym na adres wskazany przez cudzoziemca - w placówkach wskazanych przez </w:t>
      </w:r>
      <w:r w:rsidR="00757B97">
        <w:rPr>
          <w:rFonts w:asciiTheme="minorHAnsi" w:hAnsiTheme="minorHAnsi" w:cs="Times New Roman"/>
          <w:szCs w:val="22"/>
        </w:rPr>
        <w:t>Zleceniobiorcę</w:t>
      </w:r>
      <w:r w:rsidRPr="00BE14BD">
        <w:rPr>
          <w:rFonts w:asciiTheme="minorHAnsi" w:hAnsiTheme="minorHAnsi" w:cs="Times New Roman"/>
          <w:szCs w:val="22"/>
        </w:rPr>
        <w:t xml:space="preserve"> w miastach wojewódzkich, jeśli w lokalizacji wskazanej w korespondencji jako miejsce odbioru świadczeń przez cudzoziemca nie znajduje się ośrodek ani Zespół.</w:t>
      </w:r>
    </w:p>
    <w:p w14:paraId="25107A24" w14:textId="77777777" w:rsidR="00583FF8" w:rsidRPr="00BE14BD" w:rsidRDefault="00583FF8" w:rsidP="00583FF8">
      <w:pPr>
        <w:spacing w:after="60"/>
        <w:ind w:left="357" w:right="-79" w:hanging="357"/>
        <w:rPr>
          <w:rFonts w:asciiTheme="minorHAnsi" w:hAnsiTheme="minorHAnsi" w:cs="Times New Roman"/>
          <w:szCs w:val="22"/>
        </w:rPr>
      </w:pPr>
      <w:r w:rsidRPr="00BE14BD">
        <w:rPr>
          <w:rFonts w:asciiTheme="minorHAnsi" w:hAnsiTheme="minorHAnsi" w:cs="Times New Roman"/>
          <w:szCs w:val="22"/>
        </w:rPr>
        <w:t>9.</w:t>
      </w:r>
      <w:r w:rsidRPr="00BE14BD">
        <w:rPr>
          <w:rFonts w:asciiTheme="minorHAnsi" w:hAnsiTheme="minorHAnsi" w:cs="Times New Roman"/>
          <w:szCs w:val="22"/>
        </w:rPr>
        <w:tab/>
        <w:t>Badania i konsultacje specjalistyczne zlecone w ramach usług zdrowotnych, o których mowa w pkt 3, jak również świadczenia medyczne objęte systemem Państwowego Ratownictwa Medycznego udzielane w izbach przyjęć i Szpitalnych Oddziałach Ratunkowych wykonywane będą w szpitalach położonych najbliżej ośrodków dla cudzoziemców.</w:t>
      </w:r>
    </w:p>
    <w:p w14:paraId="7D585859" w14:textId="58211C4D" w:rsidR="00184A3F" w:rsidRDefault="00583FF8" w:rsidP="009A7C77">
      <w:pPr>
        <w:spacing w:after="120" w:line="240" w:lineRule="auto"/>
        <w:ind w:left="426" w:hanging="426"/>
        <w:rPr>
          <w:rFonts w:asciiTheme="minorHAnsi" w:hAnsiTheme="minorHAnsi" w:cs="Times New Roman"/>
          <w:szCs w:val="22"/>
        </w:rPr>
      </w:pPr>
      <w:r w:rsidRPr="00BE14BD">
        <w:rPr>
          <w:rFonts w:asciiTheme="minorHAnsi" w:hAnsiTheme="minorHAnsi" w:cs="Times New Roman"/>
          <w:szCs w:val="22"/>
        </w:rPr>
        <w:t>10.</w:t>
      </w:r>
      <w:r w:rsidRPr="00BE14BD">
        <w:rPr>
          <w:rFonts w:asciiTheme="minorHAnsi" w:hAnsiTheme="minorHAnsi" w:cs="Times New Roman"/>
          <w:szCs w:val="22"/>
        </w:rPr>
        <w:tab/>
        <w:t xml:space="preserve">Jeżeli wyniki przeprowadzonych badań, o których mowa w pkt 3 i 9, wskażą konieczność hospitalizacji cudzoziemca - hospitalizacja odbywać się będzie w zależności od typu schorzenia w szpitalu </w:t>
      </w:r>
      <w:r w:rsidR="00757B97">
        <w:rPr>
          <w:rFonts w:asciiTheme="minorHAnsi" w:hAnsiTheme="minorHAnsi" w:cs="Times New Roman"/>
          <w:szCs w:val="22"/>
        </w:rPr>
        <w:t>Zleceniobiorcy</w:t>
      </w:r>
      <w:r w:rsidRPr="00BE14BD">
        <w:rPr>
          <w:rFonts w:asciiTheme="minorHAnsi" w:hAnsiTheme="minorHAnsi" w:cs="Times New Roman"/>
          <w:szCs w:val="22"/>
        </w:rPr>
        <w:t xml:space="preserve"> lub w innym zakładzie opieki zdrowotnej, z którym </w:t>
      </w:r>
      <w:r w:rsidR="00757B97">
        <w:rPr>
          <w:rFonts w:asciiTheme="minorHAnsi" w:hAnsiTheme="minorHAnsi" w:cs="Times New Roman"/>
          <w:szCs w:val="22"/>
        </w:rPr>
        <w:lastRenderedPageBreak/>
        <w:t>Zleceniobiorca</w:t>
      </w:r>
      <w:r w:rsidRPr="00BE14BD">
        <w:rPr>
          <w:rFonts w:asciiTheme="minorHAnsi" w:hAnsiTheme="minorHAnsi" w:cs="Times New Roman"/>
          <w:szCs w:val="22"/>
        </w:rPr>
        <w:t xml:space="preserve"> ma podpisaną umowę oraz w zakładach opieki zdrowotnej na terytorium RP, do których trafi cudzoziemiec ubiegający się o nadanie statusu uchodźcy na terytorium Rzeczypospolitej Polskiej  w sytuacji zagrożenia życia.</w:t>
      </w:r>
    </w:p>
    <w:p w14:paraId="4252691A" w14:textId="7EC80E0E" w:rsidR="002675AE" w:rsidRDefault="002675AE" w:rsidP="009A7C77">
      <w:pPr>
        <w:spacing w:after="120" w:line="240" w:lineRule="auto"/>
        <w:ind w:left="426" w:hanging="426"/>
        <w:jc w:val="center"/>
        <w:rPr>
          <w:rFonts w:asciiTheme="minorHAnsi" w:hAnsiTheme="minorHAnsi" w:cs="Times New Roman"/>
          <w:szCs w:val="22"/>
        </w:rPr>
      </w:pPr>
      <w:r w:rsidRPr="0078687F">
        <w:rPr>
          <w:rFonts w:asciiTheme="minorHAnsi" w:eastAsia="Times New Roman" w:hAnsiTheme="minorHAnsi" w:cs="Times New Roman"/>
          <w:b/>
          <w:lang w:eastAsia="pl-PL"/>
        </w:rPr>
        <w:t xml:space="preserve">§ </w:t>
      </w:r>
      <w:r>
        <w:rPr>
          <w:rFonts w:asciiTheme="minorHAnsi" w:eastAsia="Times New Roman" w:hAnsiTheme="minorHAnsi" w:cs="Times New Roman"/>
          <w:b/>
          <w:lang w:eastAsia="pl-PL"/>
        </w:rPr>
        <w:t>4</w:t>
      </w:r>
    </w:p>
    <w:p w14:paraId="66691B8A" w14:textId="1C945201" w:rsidR="0078687F" w:rsidRPr="00D04C38" w:rsidRDefault="0078687F" w:rsidP="00D04C38">
      <w:pPr>
        <w:pStyle w:val="Akapitzlist"/>
        <w:numPr>
          <w:ilvl w:val="0"/>
          <w:numId w:val="88"/>
        </w:numPr>
        <w:spacing w:after="0" w:line="240" w:lineRule="auto"/>
        <w:ind w:left="284" w:hanging="284"/>
        <w:rPr>
          <w:rFonts w:asciiTheme="minorHAnsi" w:eastAsia="Times New Roman" w:hAnsiTheme="minorHAnsi" w:cs="Times New Roman"/>
          <w:b/>
          <w:lang w:eastAsia="pl-PL"/>
        </w:rPr>
      </w:pPr>
      <w:r w:rsidRPr="00491FF4">
        <w:rPr>
          <w:rFonts w:asciiTheme="minorHAnsi" w:eastAsia="Times New Roman" w:hAnsiTheme="minorHAnsi" w:cs="Times New Roman"/>
          <w:lang w:eastAsia="pl-PL"/>
        </w:rPr>
        <w:t xml:space="preserve">Identyfikacja, o której mowa w § 1 ust. </w:t>
      </w:r>
      <w:r w:rsidR="002675AE">
        <w:rPr>
          <w:rFonts w:asciiTheme="minorHAnsi" w:eastAsia="Times New Roman" w:hAnsiTheme="minorHAnsi" w:cs="Times New Roman"/>
          <w:lang w:eastAsia="pl-PL"/>
        </w:rPr>
        <w:t>1 pkt 2)</w:t>
      </w:r>
      <w:r w:rsidR="002675AE" w:rsidRPr="00491FF4">
        <w:rPr>
          <w:rFonts w:asciiTheme="minorHAnsi" w:eastAsia="Times New Roman" w:hAnsiTheme="minorHAnsi" w:cs="Times New Roman"/>
          <w:lang w:eastAsia="pl-PL"/>
        </w:rPr>
        <w:t xml:space="preserve"> </w:t>
      </w:r>
      <w:r w:rsidRPr="00491FF4">
        <w:rPr>
          <w:rFonts w:asciiTheme="minorHAnsi" w:eastAsia="Times New Roman" w:hAnsiTheme="minorHAnsi" w:cs="Times New Roman"/>
          <w:lang w:eastAsia="pl-PL"/>
        </w:rPr>
        <w:t>przeprowadzana będzie na rzecz cudzoziemców ubiegających się o nadanie statusu uchodźcy na terytorium RP, również nie objętych pomocą, o której mowa w ustawie o udzielaniu cudzoziemcom ochrony na terytorium RP oraz dzieci tych cudzoziemców od chwili urodzenia do czasu złożenia</w:t>
      </w:r>
      <w:r w:rsidRPr="00C746AE">
        <w:rPr>
          <w:rFonts w:asciiTheme="minorHAnsi" w:eastAsia="Times New Roman" w:hAnsiTheme="minorHAnsi" w:cs="Times New Roman"/>
          <w:lang w:eastAsia="pl-PL"/>
        </w:rPr>
        <w:t xml:space="preserve"> w ich imieniu wniosku o nadanie statusu uchodźcy na terytorium Rzeczypospolitej Polskiej, poprzez</w:t>
      </w:r>
      <w:r w:rsidR="00C00C2D">
        <w:rPr>
          <w:rFonts w:asciiTheme="minorHAnsi" w:eastAsia="Times New Roman" w:hAnsiTheme="minorHAnsi" w:cs="Times New Roman"/>
          <w:lang w:eastAsia="pl-PL"/>
        </w:rPr>
        <w:t xml:space="preserve"> </w:t>
      </w:r>
      <w:r w:rsidRPr="00D04C38">
        <w:rPr>
          <w:rFonts w:asciiTheme="minorHAnsi" w:eastAsia="Times New Roman" w:hAnsiTheme="minorHAnsi" w:cs="Times New Roman"/>
          <w:lang w:eastAsia="pl-PL"/>
        </w:rPr>
        <w:t>przeprowadzenie badania, którego celem jest dokonanie oceny czy osoba:</w:t>
      </w:r>
    </w:p>
    <w:p w14:paraId="695262A9" w14:textId="77777777" w:rsidR="0078687F" w:rsidRPr="0078687F" w:rsidRDefault="0078687F" w:rsidP="001C4BD0">
      <w:pPr>
        <w:numPr>
          <w:ilvl w:val="0"/>
          <w:numId w:val="34"/>
        </w:numPr>
        <w:spacing w:after="0" w:line="240" w:lineRule="auto"/>
        <w:ind w:left="993" w:hanging="284"/>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małoletnia;</w:t>
      </w:r>
    </w:p>
    <w:p w14:paraId="189FCBF5" w14:textId="77777777" w:rsidR="0078687F" w:rsidRPr="0078687F" w:rsidRDefault="0078687F" w:rsidP="001C4BD0">
      <w:pPr>
        <w:numPr>
          <w:ilvl w:val="0"/>
          <w:numId w:val="34"/>
        </w:numPr>
        <w:spacing w:after="0" w:line="240" w:lineRule="auto"/>
        <w:ind w:left="993" w:hanging="284"/>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niepełnosprawna;</w:t>
      </w:r>
    </w:p>
    <w:p w14:paraId="45603252" w14:textId="77777777" w:rsidR="0078687F" w:rsidRPr="0078687F" w:rsidRDefault="0078687F" w:rsidP="001C4BD0">
      <w:pPr>
        <w:numPr>
          <w:ilvl w:val="0"/>
          <w:numId w:val="34"/>
        </w:numPr>
        <w:spacing w:after="0" w:line="240" w:lineRule="auto"/>
        <w:ind w:left="993" w:hanging="284"/>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w podeszłym wieku;</w:t>
      </w:r>
    </w:p>
    <w:p w14:paraId="16775619" w14:textId="77777777" w:rsidR="0078687F" w:rsidRPr="0078687F" w:rsidRDefault="0078687F" w:rsidP="001C4BD0">
      <w:pPr>
        <w:numPr>
          <w:ilvl w:val="0"/>
          <w:numId w:val="34"/>
        </w:numPr>
        <w:spacing w:after="0" w:line="240" w:lineRule="auto"/>
        <w:ind w:left="993" w:hanging="284"/>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ciężarna;</w:t>
      </w:r>
    </w:p>
    <w:p w14:paraId="7B2EBC8B" w14:textId="77777777" w:rsidR="0078687F" w:rsidRPr="0078687F" w:rsidRDefault="0078687F" w:rsidP="001C4BD0">
      <w:pPr>
        <w:numPr>
          <w:ilvl w:val="0"/>
          <w:numId w:val="34"/>
        </w:numPr>
        <w:spacing w:after="0" w:line="240" w:lineRule="auto"/>
        <w:ind w:left="993" w:hanging="284"/>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samotnie wychowująca  dziecko;</w:t>
      </w:r>
    </w:p>
    <w:p w14:paraId="4B041AEE" w14:textId="77777777" w:rsidR="0078687F" w:rsidRPr="0078687F" w:rsidRDefault="0078687F" w:rsidP="001C4BD0">
      <w:pPr>
        <w:numPr>
          <w:ilvl w:val="0"/>
          <w:numId w:val="34"/>
        </w:numPr>
        <w:spacing w:after="0" w:line="240" w:lineRule="auto"/>
        <w:ind w:left="993" w:hanging="284"/>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będąca ofiarą handlu ludźmi;</w:t>
      </w:r>
    </w:p>
    <w:p w14:paraId="7789EECE" w14:textId="77777777" w:rsidR="0078687F" w:rsidRPr="0078687F" w:rsidRDefault="0078687F" w:rsidP="001C4BD0">
      <w:pPr>
        <w:numPr>
          <w:ilvl w:val="0"/>
          <w:numId w:val="34"/>
        </w:numPr>
        <w:spacing w:after="0" w:line="240" w:lineRule="auto"/>
        <w:ind w:left="993" w:hanging="284"/>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obłożnie chora;</w:t>
      </w:r>
    </w:p>
    <w:p w14:paraId="019B4695" w14:textId="77777777" w:rsidR="0078687F" w:rsidRPr="0078687F" w:rsidRDefault="0078687F" w:rsidP="001C4BD0">
      <w:pPr>
        <w:numPr>
          <w:ilvl w:val="0"/>
          <w:numId w:val="34"/>
        </w:numPr>
        <w:spacing w:after="0" w:line="240" w:lineRule="auto"/>
        <w:ind w:left="993" w:hanging="284"/>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z zaburzeniami psychicznymi;</w:t>
      </w:r>
    </w:p>
    <w:p w14:paraId="3CEF6B6A" w14:textId="77777777" w:rsidR="0078687F" w:rsidRPr="0078687F" w:rsidRDefault="0078687F" w:rsidP="001C4BD0">
      <w:pPr>
        <w:numPr>
          <w:ilvl w:val="0"/>
          <w:numId w:val="34"/>
        </w:numPr>
        <w:spacing w:after="0" w:line="240" w:lineRule="auto"/>
        <w:ind w:left="993" w:hanging="284"/>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która została poddana torturom;</w:t>
      </w:r>
    </w:p>
    <w:p w14:paraId="47F89E92" w14:textId="77777777" w:rsidR="0078687F" w:rsidRPr="0078687F" w:rsidRDefault="0078687F" w:rsidP="001C4BD0">
      <w:pPr>
        <w:numPr>
          <w:ilvl w:val="0"/>
          <w:numId w:val="34"/>
        </w:numPr>
        <w:spacing w:after="0" w:line="240" w:lineRule="auto"/>
        <w:ind w:left="993" w:hanging="284"/>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będąca ofiarą przemocy psychicznej, fizycznej  w tym seksualnej</w:t>
      </w:r>
    </w:p>
    <w:p w14:paraId="27E81CE9" w14:textId="77777777" w:rsidR="0078687F" w:rsidRPr="0078687F" w:rsidRDefault="0078687F" w:rsidP="001C4BD0">
      <w:pPr>
        <w:spacing w:after="120" w:line="240" w:lineRule="auto"/>
        <w:ind w:left="284"/>
        <w:rPr>
          <w:rFonts w:asciiTheme="minorHAnsi" w:eastAsia="Times New Roman" w:hAnsiTheme="minorHAnsi" w:cs="Times New Roman"/>
          <w:b/>
          <w:lang w:eastAsia="pl-PL"/>
        </w:rPr>
      </w:pPr>
      <w:r w:rsidRPr="0078687F">
        <w:rPr>
          <w:rFonts w:asciiTheme="minorHAnsi" w:eastAsia="Times New Roman" w:hAnsiTheme="minorHAnsi" w:cs="Times New Roman"/>
          <w:lang w:eastAsia="pl-PL"/>
        </w:rPr>
        <w:t xml:space="preserve"> jest osobą wymagającą szczególnego traktowania w postępowaniu o nadanie statusu uchodźcy na terytorium RP lub w zakresie pomocy socjalnej udzielanej cudzoziemcom, a w szczególności – zakwaterowania lub wyżywienia.</w:t>
      </w:r>
    </w:p>
    <w:p w14:paraId="0EA9D045" w14:textId="0AE3F0D8" w:rsidR="0078687F" w:rsidRPr="0078687F" w:rsidRDefault="0078687F" w:rsidP="00D04C38">
      <w:pPr>
        <w:numPr>
          <w:ilvl w:val="0"/>
          <w:numId w:val="88"/>
        </w:numPr>
        <w:spacing w:after="120" w:line="240" w:lineRule="auto"/>
        <w:ind w:left="284" w:hanging="284"/>
        <w:contextualSpacing/>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 xml:space="preserve"> Ocena wskazana w ust. 1 dokonywana będzie za zgodą cudzoziemca: </w:t>
      </w:r>
    </w:p>
    <w:p w14:paraId="23A78E55" w14:textId="77777777" w:rsidR="0078687F" w:rsidRPr="0078687F" w:rsidRDefault="0078687F" w:rsidP="001C4BD0">
      <w:pPr>
        <w:numPr>
          <w:ilvl w:val="0"/>
          <w:numId w:val="43"/>
        </w:numPr>
        <w:spacing w:after="0" w:line="240" w:lineRule="auto"/>
        <w:ind w:left="567" w:hanging="283"/>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 xml:space="preserve">przez lekarza, podczas badań w ramach filtra epidemiologicznego; </w:t>
      </w:r>
    </w:p>
    <w:p w14:paraId="6E0C0D3F" w14:textId="77777777" w:rsidR="0078687F" w:rsidRPr="0078687F" w:rsidRDefault="0078687F" w:rsidP="001C4BD0">
      <w:pPr>
        <w:numPr>
          <w:ilvl w:val="0"/>
          <w:numId w:val="43"/>
        </w:numPr>
        <w:spacing w:after="0" w:line="240" w:lineRule="auto"/>
        <w:ind w:left="567" w:hanging="283"/>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 xml:space="preserve">przez psychologa, jeżeli w trakcie badań cudzoziemiec zgłosi problemy natury psychologicznej i zostanie skierowany na konsultację do psychologa; </w:t>
      </w:r>
    </w:p>
    <w:p w14:paraId="5F6516D5" w14:textId="77777777" w:rsidR="0078687F" w:rsidRPr="0078687F" w:rsidRDefault="0078687F" w:rsidP="001C4BD0">
      <w:pPr>
        <w:numPr>
          <w:ilvl w:val="0"/>
          <w:numId w:val="43"/>
        </w:numPr>
        <w:spacing w:after="0" w:line="240" w:lineRule="auto"/>
        <w:ind w:left="567" w:hanging="283"/>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 xml:space="preserve">przez psychologa, na zlecenie pracownika Departamentu Pomocy Socjalnej, jeżeli zaistnieją nowe okoliczności w trakcie korzystania przez cudzoziemca z pomocy socjalnej; </w:t>
      </w:r>
    </w:p>
    <w:p w14:paraId="4429C76A" w14:textId="77777777" w:rsidR="0078687F" w:rsidRPr="0078687F" w:rsidRDefault="0078687F" w:rsidP="001C4BD0">
      <w:pPr>
        <w:numPr>
          <w:ilvl w:val="0"/>
          <w:numId w:val="43"/>
        </w:numPr>
        <w:spacing w:after="0" w:line="240" w:lineRule="auto"/>
        <w:ind w:left="567" w:hanging="283"/>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przez psychologa, na zlecenie pracownika Departamentu Postępowań Uchodźczych, jeżeli zaistnieją nowe okoliczności w trakcie trwania procedury o nadanie statusu uchodźcy na terytorium RP.</w:t>
      </w:r>
    </w:p>
    <w:p w14:paraId="11D405C7" w14:textId="77777777" w:rsidR="0078687F" w:rsidRPr="0078687F" w:rsidRDefault="0078687F" w:rsidP="00D04C38">
      <w:pPr>
        <w:numPr>
          <w:ilvl w:val="0"/>
          <w:numId w:val="88"/>
        </w:numPr>
        <w:spacing w:after="0" w:line="240" w:lineRule="auto"/>
        <w:ind w:left="284" w:hanging="284"/>
        <w:contextualSpacing/>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W wyniku powyższych czynności osoba dokonująca oceny wystawi opinię wskazującą, czy cudzoziemiec jest osobą wymagającą szczególnego traktowania i w jakim zakresie, która zostanie przekazana do:</w:t>
      </w:r>
    </w:p>
    <w:p w14:paraId="0DEE55B9" w14:textId="632CA1B5" w:rsidR="0078687F" w:rsidRPr="0078687F" w:rsidRDefault="0078687F" w:rsidP="0078687F">
      <w:pPr>
        <w:numPr>
          <w:ilvl w:val="0"/>
          <w:numId w:val="44"/>
        </w:numPr>
        <w:spacing w:after="0" w:line="240" w:lineRule="auto"/>
        <w:ind w:left="851" w:hanging="425"/>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Dyrektora Departamentu Postępowań Uchodźczych, w przypadku konieczności szczególnego traktowania w postępowaniu o nadanie statusu uchodźcy ;</w:t>
      </w:r>
    </w:p>
    <w:p w14:paraId="0B5B570D" w14:textId="77777777" w:rsidR="0078687F" w:rsidRPr="0078687F" w:rsidRDefault="0078687F" w:rsidP="0078687F">
      <w:pPr>
        <w:numPr>
          <w:ilvl w:val="0"/>
          <w:numId w:val="44"/>
        </w:numPr>
        <w:spacing w:after="0" w:line="240" w:lineRule="auto"/>
        <w:ind w:left="851" w:hanging="425"/>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Dyrektora Departamentu Pomocy Socjalnej, w przypadku konieczności szczególnego traktowania w zakresie pomocy socjalnej;</w:t>
      </w:r>
    </w:p>
    <w:p w14:paraId="4A275414" w14:textId="668F756B" w:rsidR="0078687F" w:rsidRPr="0078687F" w:rsidRDefault="0078687F" w:rsidP="0078687F">
      <w:pPr>
        <w:numPr>
          <w:ilvl w:val="0"/>
          <w:numId w:val="44"/>
        </w:numPr>
        <w:spacing w:after="0" w:line="240" w:lineRule="auto"/>
        <w:ind w:left="851" w:hanging="425"/>
        <w:rPr>
          <w:rFonts w:asciiTheme="minorHAnsi" w:eastAsia="Times New Roman" w:hAnsiTheme="minorHAnsi" w:cs="Times New Roman"/>
          <w:lang w:eastAsia="pl-PL"/>
        </w:rPr>
      </w:pPr>
      <w:r w:rsidRPr="00D04C38">
        <w:rPr>
          <w:rFonts w:asciiTheme="minorHAnsi" w:eastAsia="Times New Roman" w:hAnsiTheme="minorHAnsi" w:cs="Times New Roman"/>
          <w:lang w:eastAsia="pl-PL"/>
        </w:rPr>
        <w:t>Koordynatora ds. Świadczeń Medycznych</w:t>
      </w:r>
      <w:r w:rsidR="003D3A8B" w:rsidRPr="00D04C38">
        <w:rPr>
          <w:rFonts w:asciiTheme="minorHAnsi" w:eastAsia="Times New Roman" w:hAnsiTheme="minorHAnsi" w:cs="Times New Roman"/>
          <w:lang w:eastAsia="pl-PL"/>
        </w:rPr>
        <w:t>,</w:t>
      </w:r>
      <w:r w:rsidR="003D3A8B">
        <w:rPr>
          <w:rFonts w:asciiTheme="minorHAnsi" w:eastAsia="Times New Roman" w:hAnsiTheme="minorHAnsi" w:cs="Times New Roman"/>
          <w:lang w:eastAsia="pl-PL"/>
        </w:rPr>
        <w:t xml:space="preserve"> o którym mowa w § 14 ust. 2</w:t>
      </w:r>
      <w:r w:rsidRPr="0078687F">
        <w:rPr>
          <w:rFonts w:asciiTheme="minorHAnsi" w:eastAsia="Times New Roman" w:hAnsiTheme="minorHAnsi" w:cs="Times New Roman"/>
          <w:lang w:eastAsia="pl-PL"/>
        </w:rPr>
        <w:t>.</w:t>
      </w:r>
    </w:p>
    <w:p w14:paraId="61D1729B" w14:textId="598A1FDC" w:rsidR="0078687F" w:rsidRPr="0078687F" w:rsidRDefault="0078687F" w:rsidP="00D04C38">
      <w:pPr>
        <w:numPr>
          <w:ilvl w:val="0"/>
          <w:numId w:val="88"/>
        </w:numPr>
        <w:spacing w:after="0" w:line="240" w:lineRule="auto"/>
        <w:ind w:left="284" w:hanging="284"/>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Badania, o których mowa w ust. 1 pkt. przeprowadzane będą:</w:t>
      </w:r>
    </w:p>
    <w:p w14:paraId="3B26A15D" w14:textId="77777777" w:rsidR="0078687F" w:rsidRPr="0078687F" w:rsidRDefault="0078687F" w:rsidP="0078687F">
      <w:pPr>
        <w:numPr>
          <w:ilvl w:val="0"/>
          <w:numId w:val="46"/>
        </w:numPr>
        <w:spacing w:after="0" w:line="240" w:lineRule="auto"/>
        <w:ind w:left="709" w:hanging="425"/>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 xml:space="preserve">w ośrodkach dla cudzoziemców w Białej Podlaskiej oraz Podkowie Leśnej - Dębaku; </w:t>
      </w:r>
    </w:p>
    <w:p w14:paraId="54094CB1" w14:textId="5AF037B9" w:rsidR="0078687F" w:rsidRPr="0078687F" w:rsidRDefault="0078687F" w:rsidP="0078687F">
      <w:pPr>
        <w:numPr>
          <w:ilvl w:val="0"/>
          <w:numId w:val="46"/>
        </w:numPr>
        <w:spacing w:after="0" w:line="240" w:lineRule="auto"/>
        <w:ind w:left="709" w:hanging="425"/>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 xml:space="preserve">w </w:t>
      </w:r>
      <w:r w:rsidRPr="00193A5E">
        <w:rPr>
          <w:rFonts w:asciiTheme="minorHAnsi" w:eastAsia="Times New Roman" w:hAnsiTheme="minorHAnsi" w:cs="Times New Roman"/>
          <w:lang w:eastAsia="pl-PL"/>
        </w:rPr>
        <w:t xml:space="preserve">budynku </w:t>
      </w:r>
      <w:r w:rsidR="002675AE">
        <w:rPr>
          <w:rFonts w:asciiTheme="minorHAnsi" w:eastAsia="Times New Roman" w:hAnsiTheme="minorHAnsi" w:cs="Times New Roman"/>
          <w:lang w:eastAsia="pl-PL"/>
        </w:rPr>
        <w:t>Zespołu</w:t>
      </w:r>
      <w:r w:rsidR="002675AE" w:rsidRPr="0078687F">
        <w:rPr>
          <w:rFonts w:asciiTheme="minorHAnsi" w:eastAsia="Times New Roman" w:hAnsiTheme="minorHAnsi" w:cs="Times New Roman"/>
          <w:lang w:eastAsia="pl-PL"/>
        </w:rPr>
        <w:t xml:space="preserve"> </w:t>
      </w:r>
      <w:r w:rsidRPr="0078687F">
        <w:rPr>
          <w:rFonts w:asciiTheme="minorHAnsi" w:eastAsia="Times New Roman" w:hAnsiTheme="minorHAnsi" w:cs="Times New Roman"/>
          <w:lang w:eastAsia="pl-PL"/>
        </w:rPr>
        <w:t>przy ulicy Taborowej 33 w Warszawie.</w:t>
      </w:r>
    </w:p>
    <w:p w14:paraId="03D00F53" w14:textId="77777777" w:rsidR="0078687F" w:rsidRPr="0078687F" w:rsidRDefault="0078687F" w:rsidP="00D04C38">
      <w:pPr>
        <w:numPr>
          <w:ilvl w:val="0"/>
          <w:numId w:val="88"/>
        </w:numPr>
        <w:spacing w:after="0" w:line="240" w:lineRule="auto"/>
        <w:ind w:left="284" w:hanging="284"/>
        <w:contextualSpacing/>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 xml:space="preserve"> Zleceniobiorca jest  zobowiązany również do:</w:t>
      </w:r>
    </w:p>
    <w:p w14:paraId="5FE8A1A4" w14:textId="77777777" w:rsidR="0078687F" w:rsidRPr="0078687F" w:rsidRDefault="0078687F" w:rsidP="0078687F">
      <w:pPr>
        <w:numPr>
          <w:ilvl w:val="0"/>
          <w:numId w:val="47"/>
        </w:numPr>
        <w:spacing w:after="0" w:line="240" w:lineRule="auto"/>
        <w:contextualSpacing/>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uczestnictwa, w terminie wskazanym przez Zleceniodawcę, w przesłuchaniu cudzoziemców w przypadku wydania, na podstawie działań wskazanych w ust. 1, opinii wskazującej,  że cudzoziemiec jest osobą wymagającą szczególnego traktowania w zakresie prowadzonego postępowania o nadanie statusu uchodźcy,</w:t>
      </w:r>
    </w:p>
    <w:p w14:paraId="7A8DFD25" w14:textId="77777777" w:rsidR="0078687F" w:rsidRPr="0078687F" w:rsidRDefault="0078687F" w:rsidP="0078687F">
      <w:pPr>
        <w:numPr>
          <w:ilvl w:val="0"/>
          <w:numId w:val="47"/>
        </w:numPr>
        <w:spacing w:after="0" w:line="240" w:lineRule="auto"/>
        <w:contextualSpacing/>
        <w:rPr>
          <w:rFonts w:asciiTheme="minorHAnsi" w:eastAsia="Times New Roman" w:hAnsiTheme="minorHAnsi" w:cs="Times New Roman"/>
          <w:lang w:eastAsia="pl-PL"/>
        </w:rPr>
      </w:pPr>
      <w:r w:rsidRPr="0078687F">
        <w:rPr>
          <w:rFonts w:asciiTheme="minorHAnsi" w:eastAsia="Times New Roman" w:hAnsiTheme="minorHAnsi" w:cs="Times New Roman"/>
          <w:lang w:eastAsia="pl-PL"/>
        </w:rPr>
        <w:lastRenderedPageBreak/>
        <w:t>uczestnictwa w przesłuchaniu małoletnich cudzoziemców bez opieki.</w:t>
      </w:r>
    </w:p>
    <w:p w14:paraId="34357C36" w14:textId="77777777" w:rsidR="0078687F" w:rsidRPr="0078687F" w:rsidRDefault="0078687F" w:rsidP="00D04C38">
      <w:pPr>
        <w:numPr>
          <w:ilvl w:val="0"/>
          <w:numId w:val="88"/>
        </w:numPr>
        <w:spacing w:after="0" w:line="240" w:lineRule="auto"/>
        <w:ind w:left="284" w:hanging="284"/>
        <w:contextualSpacing/>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 xml:space="preserve">W trakcie przesłuchania, o którym mowa w ust. 5, osoba dokonująca oceny  zobowiązana będzie do obserwacji cudzoziemców w czasie trwania przesłuchania. </w:t>
      </w:r>
      <w:r w:rsidRPr="0043367C">
        <w:rPr>
          <w:rFonts w:asciiTheme="minorHAnsi" w:eastAsia="Times New Roman" w:hAnsiTheme="minorHAnsi" w:cs="Times New Roman"/>
          <w:lang w:eastAsia="pl-PL"/>
        </w:rPr>
        <w:t>Dopuszcza się by w przesłuchaniu brał udział psycholog realizujący program opieki psychologicznej wskazany w § 2</w:t>
      </w:r>
      <w:r w:rsidRPr="00DF051E">
        <w:rPr>
          <w:rFonts w:asciiTheme="minorHAnsi" w:eastAsia="Times New Roman" w:hAnsiTheme="minorHAnsi" w:cs="Times New Roman"/>
          <w:lang w:eastAsia="pl-PL"/>
        </w:rPr>
        <w:t xml:space="preserve"> ust. 1 pkt 2.  </w:t>
      </w:r>
    </w:p>
    <w:p w14:paraId="02EB028E" w14:textId="5FC1E6F0" w:rsidR="0078687F" w:rsidRPr="0078687F" w:rsidRDefault="0078687F" w:rsidP="00D04C38">
      <w:pPr>
        <w:numPr>
          <w:ilvl w:val="0"/>
          <w:numId w:val="88"/>
        </w:numPr>
        <w:spacing w:after="0" w:line="240" w:lineRule="auto"/>
        <w:ind w:left="284" w:hanging="284"/>
        <w:contextualSpacing/>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Przesłuchania przeprowadzane będą :</w:t>
      </w:r>
    </w:p>
    <w:p w14:paraId="0CCDBA63" w14:textId="6C24A5F6" w:rsidR="0078687F" w:rsidRPr="009A7C77" w:rsidRDefault="000357C4" w:rsidP="009A7C77">
      <w:pPr>
        <w:pStyle w:val="Akapitzlist"/>
        <w:numPr>
          <w:ilvl w:val="0"/>
          <w:numId w:val="48"/>
        </w:numPr>
        <w:spacing w:after="0" w:line="240" w:lineRule="auto"/>
        <w:ind w:left="709" w:hanging="425"/>
        <w:rPr>
          <w:rFonts w:asciiTheme="minorHAnsi" w:eastAsia="Times New Roman" w:hAnsiTheme="minorHAnsi" w:cs="Times New Roman"/>
          <w:lang w:eastAsia="pl-PL"/>
        </w:rPr>
      </w:pPr>
      <w:r w:rsidRPr="009A7C77">
        <w:rPr>
          <w:rFonts w:asciiTheme="minorHAnsi" w:eastAsia="Times New Roman" w:hAnsiTheme="minorHAnsi" w:cs="Times New Roman"/>
          <w:lang w:eastAsia="pl-PL"/>
        </w:rPr>
        <w:t xml:space="preserve">w Wydziale Zamiejscowym Departamentu Postępowań Uchodźczych w </w:t>
      </w:r>
      <w:r w:rsidR="00342594" w:rsidRPr="00491FF4">
        <w:rPr>
          <w:rFonts w:eastAsia="Batang"/>
        </w:rPr>
        <w:t xml:space="preserve">Ośrodku dla </w:t>
      </w:r>
      <w:r w:rsidR="00342594" w:rsidRPr="00A926B3">
        <w:rPr>
          <w:rFonts w:eastAsia="Batang"/>
        </w:rPr>
        <w:t>Cudzoziemców</w:t>
      </w:r>
      <w:r w:rsidR="00342594" w:rsidRPr="00C746AE">
        <w:rPr>
          <w:rFonts w:asciiTheme="minorHAnsi" w:eastAsia="Times New Roman" w:hAnsiTheme="minorHAnsi" w:cs="Times New Roman"/>
          <w:lang w:eastAsia="pl-PL"/>
        </w:rPr>
        <w:t xml:space="preserve"> </w:t>
      </w:r>
      <w:r w:rsidR="00342594">
        <w:rPr>
          <w:rFonts w:asciiTheme="minorHAnsi" w:eastAsia="Times New Roman" w:hAnsiTheme="minorHAnsi" w:cs="Times New Roman"/>
          <w:lang w:eastAsia="pl-PL"/>
        </w:rPr>
        <w:t xml:space="preserve">w </w:t>
      </w:r>
      <w:r w:rsidRPr="009A7C77">
        <w:rPr>
          <w:rFonts w:asciiTheme="minorHAnsi" w:eastAsia="Times New Roman" w:hAnsiTheme="minorHAnsi" w:cs="Times New Roman"/>
          <w:lang w:eastAsia="pl-PL"/>
        </w:rPr>
        <w:t>Białej Podlaskiej</w:t>
      </w:r>
      <w:r w:rsidR="00342594">
        <w:rPr>
          <w:rFonts w:asciiTheme="minorHAnsi" w:eastAsia="Times New Roman" w:hAnsiTheme="minorHAnsi" w:cs="Times New Roman"/>
          <w:lang w:eastAsia="pl-PL"/>
        </w:rPr>
        <w:t>;</w:t>
      </w:r>
      <w:r w:rsidRPr="009A7C77">
        <w:rPr>
          <w:rFonts w:asciiTheme="minorHAnsi" w:eastAsia="Times New Roman" w:hAnsiTheme="minorHAnsi" w:cs="Times New Roman"/>
          <w:lang w:eastAsia="pl-PL"/>
        </w:rPr>
        <w:t xml:space="preserve"> </w:t>
      </w:r>
    </w:p>
    <w:p w14:paraId="4B740F4E" w14:textId="54FFC67A" w:rsidR="0078687F" w:rsidRPr="0078687F" w:rsidRDefault="0078687F" w:rsidP="0078687F">
      <w:pPr>
        <w:numPr>
          <w:ilvl w:val="0"/>
          <w:numId w:val="48"/>
        </w:numPr>
        <w:spacing w:after="0" w:line="240" w:lineRule="auto"/>
        <w:ind w:left="709" w:hanging="425"/>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 xml:space="preserve">w budynku </w:t>
      </w:r>
      <w:r w:rsidR="00342594">
        <w:rPr>
          <w:rFonts w:asciiTheme="minorHAnsi" w:eastAsia="Times New Roman" w:hAnsiTheme="minorHAnsi" w:cs="Times New Roman"/>
          <w:lang w:eastAsia="pl-PL"/>
        </w:rPr>
        <w:t>Zespołu</w:t>
      </w:r>
      <w:r w:rsidR="00342594" w:rsidRPr="0078687F">
        <w:rPr>
          <w:rFonts w:asciiTheme="minorHAnsi" w:eastAsia="Times New Roman" w:hAnsiTheme="minorHAnsi" w:cs="Times New Roman"/>
          <w:lang w:eastAsia="pl-PL"/>
        </w:rPr>
        <w:t xml:space="preserve"> </w:t>
      </w:r>
      <w:r w:rsidRPr="0078687F">
        <w:rPr>
          <w:rFonts w:asciiTheme="minorHAnsi" w:eastAsia="Times New Roman" w:hAnsiTheme="minorHAnsi" w:cs="Times New Roman"/>
          <w:lang w:eastAsia="pl-PL"/>
        </w:rPr>
        <w:t>przy ulicy Taborowej 33 w Warszawie;</w:t>
      </w:r>
    </w:p>
    <w:p w14:paraId="3E7BFBAB" w14:textId="77777777" w:rsidR="0078687F" w:rsidRPr="0078687F" w:rsidRDefault="0078687F" w:rsidP="0078687F">
      <w:pPr>
        <w:numPr>
          <w:ilvl w:val="0"/>
          <w:numId w:val="48"/>
        </w:numPr>
        <w:spacing w:after="0" w:line="240" w:lineRule="auto"/>
        <w:ind w:left="709" w:hanging="425"/>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w szczególnie uzasadnionych przypadkach (np. przesłuchania małoletnich cudzoziemców przebywających w placówkach opiekuńczo-wychowawczych, przesłuchania cudzoziemców, których stan zdrowia nie pozwala na samodzielny dojazd do miejsca wskazanego w lit a) i b), w innym miejscu wskazanym przez Zleceniodawcę.</w:t>
      </w:r>
    </w:p>
    <w:p w14:paraId="35729F98" w14:textId="77777777" w:rsidR="0078687F" w:rsidRPr="0078687F" w:rsidRDefault="0078687F" w:rsidP="00D04C38">
      <w:pPr>
        <w:numPr>
          <w:ilvl w:val="0"/>
          <w:numId w:val="88"/>
        </w:numPr>
        <w:spacing w:after="0" w:line="240" w:lineRule="auto"/>
        <w:ind w:left="284" w:hanging="284"/>
        <w:contextualSpacing/>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W przypadku wskazanym w ust. 7 lit. c Zleceniodawca nie pokrywa kosztów związanych z zakwaterowaniem oraz wyżywieniem psychologa a także kosztów związanych z dojazdem na miejsce świadczenia usługi oraz powrotem</w:t>
      </w:r>
    </w:p>
    <w:p w14:paraId="09616735" w14:textId="77777777" w:rsidR="0078687F" w:rsidRPr="0078687F" w:rsidRDefault="0078687F" w:rsidP="00D04C38">
      <w:pPr>
        <w:numPr>
          <w:ilvl w:val="0"/>
          <w:numId w:val="88"/>
        </w:numPr>
        <w:spacing w:after="0" w:line="240" w:lineRule="auto"/>
        <w:ind w:left="284" w:hanging="284"/>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W przypadku wskazanym w ust. 7 lit. c, jeżeli wyjazd zorganizowany jest łącznie z pracownikiem Zleceniodawcy, Zleceniodawca zapewnieni Zleceniobiorcy dojazd samochodem służbowym Urzędu do miejsca świadczenia usługi.</w:t>
      </w:r>
    </w:p>
    <w:p w14:paraId="78C11FB0" w14:textId="77777777" w:rsidR="0078687F" w:rsidRPr="0078687F" w:rsidRDefault="0078687F" w:rsidP="0078687F">
      <w:pPr>
        <w:spacing w:after="0" w:line="240" w:lineRule="auto"/>
        <w:ind w:left="1440"/>
        <w:rPr>
          <w:rFonts w:asciiTheme="minorHAnsi" w:eastAsia="Times New Roman" w:hAnsiTheme="minorHAnsi" w:cs="Times New Roman"/>
          <w:lang w:eastAsia="pl-PL"/>
        </w:rPr>
      </w:pPr>
    </w:p>
    <w:p w14:paraId="23E98F10" w14:textId="736E16C0" w:rsidR="0078687F" w:rsidRDefault="0078687F" w:rsidP="00C00C2D">
      <w:pPr>
        <w:spacing w:after="120" w:line="240" w:lineRule="auto"/>
        <w:ind w:left="357" w:hanging="357"/>
        <w:jc w:val="center"/>
        <w:rPr>
          <w:rFonts w:asciiTheme="minorHAnsi" w:eastAsia="Times New Roman" w:hAnsiTheme="minorHAnsi" w:cs="Times New Roman"/>
          <w:b/>
          <w:lang w:eastAsia="pl-PL"/>
        </w:rPr>
      </w:pPr>
      <w:r w:rsidRPr="0078687F">
        <w:rPr>
          <w:rFonts w:asciiTheme="minorHAnsi" w:eastAsia="Times New Roman" w:hAnsiTheme="minorHAnsi" w:cs="Times New Roman"/>
          <w:b/>
          <w:lang w:eastAsia="pl-PL"/>
        </w:rPr>
        <w:t xml:space="preserve">§ </w:t>
      </w:r>
      <w:r w:rsidR="00342594">
        <w:rPr>
          <w:rFonts w:asciiTheme="minorHAnsi" w:eastAsia="Times New Roman" w:hAnsiTheme="minorHAnsi" w:cs="Times New Roman"/>
          <w:b/>
          <w:lang w:eastAsia="pl-PL"/>
        </w:rPr>
        <w:t>5</w:t>
      </w:r>
    </w:p>
    <w:p w14:paraId="1E2D4069" w14:textId="2CE6B3F2" w:rsidR="00274E37" w:rsidRPr="00BE14BD" w:rsidRDefault="00274E37" w:rsidP="00C00C2D">
      <w:pPr>
        <w:widowControl w:val="0"/>
        <w:tabs>
          <w:tab w:val="left" w:pos="2362"/>
        </w:tabs>
        <w:adjustRightInd w:val="0"/>
        <w:spacing w:after="0"/>
        <w:ind w:right="-78"/>
        <w:textAlignment w:val="baseline"/>
        <w:rPr>
          <w:rFonts w:asciiTheme="minorHAnsi" w:hAnsiTheme="minorHAnsi" w:cs="Times New Roman"/>
          <w:szCs w:val="22"/>
        </w:rPr>
      </w:pPr>
      <w:r>
        <w:rPr>
          <w:rFonts w:asciiTheme="minorHAnsi" w:hAnsiTheme="minorHAnsi" w:cs="Times New Roman"/>
          <w:szCs w:val="22"/>
        </w:rPr>
        <w:t>1</w:t>
      </w:r>
      <w:r w:rsidRPr="00BE14BD">
        <w:rPr>
          <w:rFonts w:asciiTheme="minorHAnsi" w:hAnsiTheme="minorHAnsi" w:cs="Times New Roman"/>
          <w:szCs w:val="22"/>
        </w:rPr>
        <w:t xml:space="preserve">. </w:t>
      </w:r>
      <w:r>
        <w:rPr>
          <w:rFonts w:asciiTheme="minorHAnsi" w:hAnsiTheme="minorHAnsi" w:cs="Times New Roman"/>
          <w:szCs w:val="22"/>
        </w:rPr>
        <w:t>W ramach realizacji umowy Zleceniobiorca</w:t>
      </w:r>
      <w:r w:rsidRPr="00BE14BD">
        <w:rPr>
          <w:rFonts w:asciiTheme="minorHAnsi" w:hAnsiTheme="minorHAnsi" w:cs="Times New Roman"/>
          <w:szCs w:val="22"/>
        </w:rPr>
        <w:t xml:space="preserve"> zobowiązany będzie do: </w:t>
      </w:r>
    </w:p>
    <w:p w14:paraId="3641125D" w14:textId="77777777" w:rsidR="00274E37" w:rsidRPr="00BE14BD" w:rsidRDefault="00274E37" w:rsidP="00C00C2D">
      <w:pPr>
        <w:widowControl w:val="0"/>
        <w:numPr>
          <w:ilvl w:val="0"/>
          <w:numId w:val="82"/>
        </w:numPr>
        <w:adjustRightInd w:val="0"/>
        <w:spacing w:after="0" w:line="240" w:lineRule="auto"/>
        <w:ind w:right="-79"/>
        <w:textAlignment w:val="baseline"/>
        <w:rPr>
          <w:rFonts w:asciiTheme="minorHAnsi" w:hAnsiTheme="minorHAnsi" w:cs="Times New Roman"/>
          <w:szCs w:val="22"/>
        </w:rPr>
      </w:pPr>
      <w:r>
        <w:rPr>
          <w:rFonts w:asciiTheme="minorHAnsi" w:hAnsiTheme="minorHAnsi" w:cs="Times New Roman"/>
          <w:szCs w:val="22"/>
        </w:rPr>
        <w:t xml:space="preserve">każdorazowego informowania </w:t>
      </w:r>
      <w:r w:rsidRPr="0078687F">
        <w:rPr>
          <w:rFonts w:asciiTheme="minorHAnsi" w:eastAsia="Times New Roman" w:hAnsiTheme="minorHAnsi" w:cs="Times New Roman"/>
          <w:lang w:eastAsia="pl-PL"/>
        </w:rPr>
        <w:t>Zleceniodawc</w:t>
      </w:r>
      <w:r>
        <w:rPr>
          <w:rFonts w:asciiTheme="minorHAnsi" w:eastAsia="Times New Roman" w:hAnsiTheme="minorHAnsi" w:cs="Times New Roman"/>
          <w:lang w:eastAsia="pl-PL"/>
        </w:rPr>
        <w:t>y</w:t>
      </w:r>
      <w:r w:rsidRPr="0078687F">
        <w:rPr>
          <w:rFonts w:asciiTheme="minorHAnsi" w:eastAsia="Times New Roman" w:hAnsiTheme="minorHAnsi" w:cs="Times New Roman"/>
          <w:lang w:eastAsia="pl-PL"/>
        </w:rPr>
        <w:t xml:space="preserve"> o konieczności przeprowadzenia wobec osób, o których mowa w § 1 usług zdrowotnych przekraczających zakres wskazany w § 1 ust. 1.</w:t>
      </w:r>
    </w:p>
    <w:p w14:paraId="723EC603" w14:textId="419D4513" w:rsidR="0043367C" w:rsidRDefault="00274E37" w:rsidP="00C00C2D">
      <w:pPr>
        <w:widowControl w:val="0"/>
        <w:numPr>
          <w:ilvl w:val="0"/>
          <w:numId w:val="82"/>
        </w:numPr>
        <w:adjustRightInd w:val="0"/>
        <w:spacing w:after="0" w:line="240" w:lineRule="auto"/>
        <w:ind w:left="709" w:right="-79"/>
        <w:textAlignment w:val="baseline"/>
        <w:rPr>
          <w:rFonts w:asciiTheme="minorHAnsi" w:hAnsiTheme="minorHAnsi" w:cs="Times New Roman"/>
          <w:szCs w:val="22"/>
        </w:rPr>
      </w:pPr>
      <w:r w:rsidRPr="0043367C">
        <w:rPr>
          <w:rFonts w:asciiTheme="minorHAnsi" w:hAnsiTheme="minorHAnsi" w:cs="Times New Roman"/>
          <w:szCs w:val="22"/>
        </w:rPr>
        <w:t>organizacji miejsca pobytu w specjalistycznych zakładach opieki długoterminowej (np. zakład pielęgnacyjno-opiekuńczo-leczniczy, hospicjum stacjonarne i hospicjum domowe) dla cudzoziemc</w:t>
      </w:r>
      <w:r w:rsidRPr="00DF051E">
        <w:rPr>
          <w:rFonts w:asciiTheme="minorHAnsi" w:hAnsiTheme="minorHAnsi" w:cs="Times New Roman"/>
          <w:szCs w:val="22"/>
        </w:rPr>
        <w:t>ów tego wymagających, ze względu na ich stan zdrowia,</w:t>
      </w:r>
      <w:r w:rsidR="0043367C" w:rsidRPr="00DF051E">
        <w:rPr>
          <w:rFonts w:asciiTheme="minorHAnsi" w:hAnsiTheme="minorHAnsi" w:cs="Times New Roman"/>
          <w:szCs w:val="22"/>
        </w:rPr>
        <w:t xml:space="preserve"> przy czym</w:t>
      </w:r>
      <w:r w:rsidR="0043367C">
        <w:rPr>
          <w:rFonts w:asciiTheme="minorHAnsi" w:hAnsiTheme="minorHAnsi" w:cs="Times New Roman"/>
          <w:szCs w:val="22"/>
        </w:rPr>
        <w:t xml:space="preserve"> k</w:t>
      </w:r>
      <w:r w:rsidRPr="0043367C">
        <w:rPr>
          <w:rFonts w:asciiTheme="minorHAnsi" w:hAnsiTheme="minorHAnsi" w:cs="Times New Roman"/>
          <w:szCs w:val="22"/>
        </w:rPr>
        <w:t xml:space="preserve">oszty pobytu wskazane w pkt. 1) pokrywane będą przez </w:t>
      </w:r>
      <w:r w:rsidRPr="00DF051E">
        <w:rPr>
          <w:rFonts w:asciiTheme="minorHAnsi" w:hAnsiTheme="minorHAnsi" w:cs="Times New Roman"/>
          <w:szCs w:val="22"/>
        </w:rPr>
        <w:t>Zleceniodawcę na podstawie refaktur wystawionych przez Zleceniobiorcę</w:t>
      </w:r>
      <w:r w:rsidR="0043367C">
        <w:rPr>
          <w:rFonts w:asciiTheme="minorHAnsi" w:hAnsiTheme="minorHAnsi" w:cs="Times New Roman"/>
          <w:szCs w:val="22"/>
        </w:rPr>
        <w:t>;</w:t>
      </w:r>
    </w:p>
    <w:p w14:paraId="129C59A6" w14:textId="616BBB2F" w:rsidR="007309B8" w:rsidRPr="0043367C" w:rsidRDefault="007309B8" w:rsidP="00C00C2D">
      <w:pPr>
        <w:widowControl w:val="0"/>
        <w:numPr>
          <w:ilvl w:val="0"/>
          <w:numId w:val="82"/>
        </w:numPr>
        <w:adjustRightInd w:val="0"/>
        <w:spacing w:after="0" w:line="240" w:lineRule="auto"/>
        <w:ind w:left="709" w:right="-79"/>
        <w:textAlignment w:val="baseline"/>
        <w:rPr>
          <w:rFonts w:asciiTheme="minorHAnsi" w:hAnsiTheme="minorHAnsi" w:cs="Times New Roman"/>
          <w:szCs w:val="22"/>
        </w:rPr>
      </w:pPr>
      <w:r w:rsidRPr="007309B8">
        <w:rPr>
          <w:rFonts w:asciiTheme="minorHAnsi" w:hAnsiTheme="minorHAnsi" w:cs="Times New Roman"/>
          <w:szCs w:val="22"/>
        </w:rPr>
        <w:t xml:space="preserve">wystawiania </w:t>
      </w:r>
      <w:r>
        <w:rPr>
          <w:rFonts w:asciiTheme="minorHAnsi" w:hAnsiTheme="minorHAnsi" w:cs="Times New Roman"/>
          <w:szCs w:val="22"/>
        </w:rPr>
        <w:t xml:space="preserve">przez </w:t>
      </w:r>
      <w:r w:rsidRPr="007309B8">
        <w:rPr>
          <w:rFonts w:asciiTheme="minorHAnsi" w:hAnsiTheme="minorHAnsi" w:cs="Times New Roman"/>
          <w:szCs w:val="22"/>
        </w:rPr>
        <w:t>upoważniony personel medyczny zatrudniony przez Zleceniobiorcę w punkcie medycznym w ośrodku dla cudzoziemców, Zespole Obsługi Cudzoziemców Departamentu Pomocy Socjalnej przy ul. Taborowej 33 w Warszawie (zwanym dalej Zespołem) oraz personel POZ w placówce medycznej własnej Zleceniobiorcy lub jego podwykonawcy skierowań na usługi z zakresu rehabilitacji</w:t>
      </w:r>
    </w:p>
    <w:p w14:paraId="06EDF61C" w14:textId="7E46470E" w:rsidR="00274E37" w:rsidRPr="009A7C77" w:rsidRDefault="0043367C" w:rsidP="00C00C2D">
      <w:pPr>
        <w:pStyle w:val="Akapitzlist"/>
        <w:widowControl w:val="0"/>
        <w:numPr>
          <w:ilvl w:val="0"/>
          <w:numId w:val="82"/>
        </w:numPr>
        <w:adjustRightInd w:val="0"/>
        <w:spacing w:after="0" w:line="240" w:lineRule="auto"/>
        <w:ind w:right="-79"/>
        <w:textAlignment w:val="baseline"/>
        <w:rPr>
          <w:rFonts w:asciiTheme="minorHAnsi" w:hAnsiTheme="minorHAnsi" w:cs="Times New Roman"/>
          <w:szCs w:val="22"/>
        </w:rPr>
      </w:pPr>
      <w:r>
        <w:rPr>
          <w:rFonts w:asciiTheme="minorHAnsi" w:hAnsiTheme="minorHAnsi" w:cs="Times New Roman"/>
          <w:szCs w:val="22"/>
        </w:rPr>
        <w:t xml:space="preserve">dołożenia </w:t>
      </w:r>
      <w:r>
        <w:rPr>
          <w:rFonts w:asciiTheme="minorHAnsi" w:eastAsia="Times New Roman" w:hAnsiTheme="minorHAnsi" w:cs="Times New Roman"/>
          <w:lang w:eastAsia="pl-PL"/>
        </w:rPr>
        <w:t xml:space="preserve">wszelkich starań celem zapewnienia </w:t>
      </w:r>
      <w:r w:rsidRPr="0078687F">
        <w:rPr>
          <w:rFonts w:asciiTheme="minorHAnsi" w:eastAsia="Times New Roman" w:hAnsiTheme="minorHAnsi" w:cs="Times New Roman"/>
          <w:lang w:eastAsia="pl-PL"/>
        </w:rPr>
        <w:t>konsultacj</w:t>
      </w:r>
      <w:r>
        <w:rPr>
          <w:rFonts w:asciiTheme="minorHAnsi" w:eastAsia="Times New Roman" w:hAnsiTheme="minorHAnsi" w:cs="Times New Roman"/>
          <w:lang w:eastAsia="pl-PL"/>
        </w:rPr>
        <w:t>i</w:t>
      </w:r>
      <w:r w:rsidRPr="0078687F">
        <w:rPr>
          <w:rFonts w:asciiTheme="minorHAnsi" w:eastAsia="Times New Roman" w:hAnsiTheme="minorHAnsi" w:cs="Times New Roman"/>
          <w:lang w:eastAsia="pl-PL"/>
        </w:rPr>
        <w:t xml:space="preserve"> ginekologiczn</w:t>
      </w:r>
      <w:r>
        <w:rPr>
          <w:rFonts w:asciiTheme="minorHAnsi" w:eastAsia="Times New Roman" w:hAnsiTheme="minorHAnsi" w:cs="Times New Roman"/>
          <w:lang w:eastAsia="pl-PL"/>
        </w:rPr>
        <w:t>ych</w:t>
      </w:r>
      <w:r w:rsidRPr="0078687F">
        <w:rPr>
          <w:rFonts w:asciiTheme="minorHAnsi" w:eastAsia="Times New Roman" w:hAnsiTheme="minorHAnsi" w:cs="Times New Roman"/>
          <w:lang w:eastAsia="pl-PL"/>
        </w:rPr>
        <w:t xml:space="preserve"> dla </w:t>
      </w:r>
      <w:r>
        <w:rPr>
          <w:rFonts w:asciiTheme="minorHAnsi" w:eastAsia="Times New Roman" w:hAnsiTheme="minorHAnsi" w:cs="Times New Roman"/>
          <w:lang w:eastAsia="pl-PL"/>
        </w:rPr>
        <w:t xml:space="preserve">kobiet- cudzoziemców, </w:t>
      </w:r>
      <w:r w:rsidRPr="0078687F">
        <w:rPr>
          <w:rFonts w:asciiTheme="minorHAnsi" w:eastAsia="Times New Roman" w:hAnsiTheme="minorHAnsi" w:cs="Times New Roman"/>
          <w:lang w:eastAsia="pl-PL"/>
        </w:rPr>
        <w:t>u lekarzy płci żeńskiej</w:t>
      </w:r>
      <w:r>
        <w:rPr>
          <w:rFonts w:asciiTheme="minorHAnsi" w:eastAsia="Times New Roman" w:hAnsiTheme="minorHAnsi" w:cs="Times New Roman"/>
          <w:lang w:eastAsia="pl-PL"/>
        </w:rPr>
        <w:t>;</w:t>
      </w:r>
    </w:p>
    <w:p w14:paraId="6251FEA4" w14:textId="0037272F" w:rsidR="0043367C" w:rsidRPr="009A7C77" w:rsidRDefault="0043367C" w:rsidP="00C00C2D">
      <w:pPr>
        <w:pStyle w:val="Akapitzlist"/>
        <w:widowControl w:val="0"/>
        <w:numPr>
          <w:ilvl w:val="0"/>
          <w:numId w:val="82"/>
        </w:numPr>
        <w:adjustRightInd w:val="0"/>
        <w:spacing w:after="0" w:line="240" w:lineRule="auto"/>
        <w:ind w:right="-79"/>
        <w:textAlignment w:val="baseline"/>
        <w:rPr>
          <w:rFonts w:asciiTheme="minorHAnsi" w:hAnsiTheme="minorHAnsi" w:cs="Times New Roman"/>
          <w:szCs w:val="22"/>
        </w:rPr>
      </w:pPr>
      <w:r w:rsidRPr="0078687F">
        <w:rPr>
          <w:rFonts w:asciiTheme="minorHAnsi" w:eastAsia="Times New Roman" w:hAnsiTheme="minorHAnsi" w:cs="Times New Roman"/>
          <w:lang w:eastAsia="pl-PL"/>
        </w:rPr>
        <w:t>zapewni</w:t>
      </w:r>
      <w:r>
        <w:rPr>
          <w:rFonts w:asciiTheme="minorHAnsi" w:eastAsia="Times New Roman" w:hAnsiTheme="minorHAnsi" w:cs="Times New Roman"/>
          <w:lang w:eastAsia="pl-PL"/>
        </w:rPr>
        <w:t>enia</w:t>
      </w:r>
      <w:r w:rsidRPr="0078687F">
        <w:rPr>
          <w:rFonts w:asciiTheme="minorHAnsi" w:eastAsia="Times New Roman" w:hAnsiTheme="minorHAnsi" w:cs="Times New Roman"/>
          <w:lang w:eastAsia="pl-PL"/>
        </w:rPr>
        <w:t xml:space="preserve"> tłumaczy na potrzeby kontaktów personelu medycznego z cudzoziemcami </w:t>
      </w:r>
      <w:r>
        <w:rPr>
          <w:rFonts w:asciiTheme="minorHAnsi" w:eastAsia="Times New Roman" w:hAnsiTheme="minorHAnsi" w:cs="Times New Roman"/>
          <w:lang w:eastAsia="pl-PL"/>
        </w:rPr>
        <w:t>w</w:t>
      </w:r>
      <w:r w:rsidRPr="0078687F">
        <w:rPr>
          <w:rFonts w:asciiTheme="minorHAnsi" w:eastAsia="Times New Roman" w:hAnsiTheme="minorHAnsi" w:cs="Times New Roman"/>
          <w:lang w:eastAsia="pl-PL"/>
        </w:rPr>
        <w:t xml:space="preserve"> przypadku wystąpienia trudności w komunikacji personelu medycznego z cudzoziemcem Zleceniobiorca oraz zorganiz</w:t>
      </w:r>
      <w:r>
        <w:rPr>
          <w:rFonts w:asciiTheme="minorHAnsi" w:eastAsia="Times New Roman" w:hAnsiTheme="minorHAnsi" w:cs="Times New Roman"/>
          <w:lang w:eastAsia="pl-PL"/>
        </w:rPr>
        <w:t>owania</w:t>
      </w:r>
      <w:r w:rsidRPr="0078687F">
        <w:rPr>
          <w:rFonts w:asciiTheme="minorHAnsi" w:eastAsia="Times New Roman" w:hAnsiTheme="minorHAnsi" w:cs="Times New Roman"/>
          <w:lang w:eastAsia="pl-PL"/>
        </w:rPr>
        <w:t xml:space="preserve"> we własnym zakresie tłumaczenia dokumentacji medycznej cudzoziemców niezbędnej do podjęcia dalszego leczenia</w:t>
      </w:r>
      <w:r>
        <w:rPr>
          <w:rFonts w:asciiTheme="minorHAnsi" w:eastAsia="Times New Roman" w:hAnsiTheme="minorHAnsi" w:cs="Times New Roman"/>
          <w:lang w:eastAsia="pl-PL"/>
        </w:rPr>
        <w:t>;</w:t>
      </w:r>
    </w:p>
    <w:p w14:paraId="3EA8B266" w14:textId="60FB3D0C" w:rsidR="0043367C" w:rsidRPr="0078687F" w:rsidRDefault="0043367C" w:rsidP="00C00C2D">
      <w:pPr>
        <w:numPr>
          <w:ilvl w:val="0"/>
          <w:numId w:val="82"/>
        </w:numPr>
        <w:spacing w:after="0" w:line="240" w:lineRule="auto"/>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niezwłocznego przekazywania dokumentacji medycznej pomiędzy punktami medycznymi znajdującymi się w ośrodkach w każdym przypadku, kiedy cudzoziemiec zmieni miejsce pobytu lub miejsce odbioru świadczeń pieniężnych.</w:t>
      </w:r>
    </w:p>
    <w:p w14:paraId="720745BE" w14:textId="5C50C147" w:rsidR="00274E37" w:rsidRDefault="00274E37" w:rsidP="00C00C2D">
      <w:pPr>
        <w:widowControl w:val="0"/>
        <w:numPr>
          <w:ilvl w:val="0"/>
          <w:numId w:val="82"/>
        </w:numPr>
        <w:adjustRightInd w:val="0"/>
        <w:spacing w:after="0" w:line="240" w:lineRule="auto"/>
        <w:ind w:right="-79"/>
        <w:textAlignment w:val="baseline"/>
        <w:rPr>
          <w:rFonts w:asciiTheme="minorHAnsi" w:hAnsiTheme="minorHAnsi" w:cs="Times New Roman"/>
          <w:szCs w:val="22"/>
        </w:rPr>
      </w:pPr>
      <w:r w:rsidRPr="00BE14BD">
        <w:rPr>
          <w:rFonts w:asciiTheme="minorHAnsi" w:hAnsiTheme="minorHAnsi" w:cs="Times New Roman"/>
          <w:szCs w:val="22"/>
        </w:rPr>
        <w:t>zaopatrywania punktów medycznych w leki, druki medyczne i materiały biurowe, jednorazowe materiały medyczne i środki dezynfekcyjne niezbędne do funkcjonowania danego punktu w ośrodkach dla cudzoziemców oraz w</w:t>
      </w:r>
      <w:r w:rsidRPr="00BE14BD">
        <w:rPr>
          <w:rFonts w:asciiTheme="minorHAnsi" w:hAnsiTheme="minorHAnsi" w:cs="Times New Roman"/>
          <w:i/>
          <w:szCs w:val="22"/>
        </w:rPr>
        <w:t xml:space="preserve"> </w:t>
      </w:r>
      <w:r w:rsidRPr="00BE14BD">
        <w:rPr>
          <w:rFonts w:asciiTheme="minorHAnsi" w:hAnsiTheme="minorHAnsi" w:cs="Times New Roman"/>
          <w:szCs w:val="22"/>
        </w:rPr>
        <w:t>Zespole</w:t>
      </w:r>
      <w:r w:rsidR="007309B8">
        <w:rPr>
          <w:rFonts w:asciiTheme="minorHAnsi" w:hAnsiTheme="minorHAnsi" w:cs="Times New Roman"/>
          <w:szCs w:val="22"/>
        </w:rPr>
        <w:t xml:space="preserve"> na podstawie zapotrzebowania sporządzonego przez osobę upoważnioną przez Zleceniobiorcę po uprzednim wydaniu promesy</w:t>
      </w:r>
      <w:r w:rsidRPr="00BE14BD">
        <w:rPr>
          <w:rFonts w:asciiTheme="minorHAnsi" w:hAnsiTheme="minorHAnsi" w:cs="Times New Roman"/>
          <w:szCs w:val="22"/>
        </w:rPr>
        <w:t>,</w:t>
      </w:r>
    </w:p>
    <w:p w14:paraId="1EEB8743" w14:textId="0D35CCDD" w:rsidR="006E166C" w:rsidRPr="006E166C" w:rsidRDefault="006E166C" w:rsidP="00C00C2D">
      <w:pPr>
        <w:pStyle w:val="Akapitzlist"/>
        <w:numPr>
          <w:ilvl w:val="0"/>
          <w:numId w:val="82"/>
        </w:numPr>
        <w:spacing w:after="0"/>
        <w:rPr>
          <w:rFonts w:asciiTheme="minorHAnsi" w:hAnsiTheme="minorHAnsi" w:cs="Times New Roman"/>
          <w:szCs w:val="22"/>
        </w:rPr>
      </w:pPr>
      <w:r w:rsidRPr="006E166C">
        <w:rPr>
          <w:rFonts w:asciiTheme="minorHAnsi" w:hAnsiTheme="minorHAnsi" w:cs="Times New Roman"/>
          <w:szCs w:val="22"/>
        </w:rPr>
        <w:lastRenderedPageBreak/>
        <w:t>zaopatrywania w leki, jednorazowe materiały medyczne i środki dezynfekcyjne podręcznych apteczek pierwszej pomocy, znajdujących się w punktach pracy ochrony ośrodków dla cudzoziemców ubiegających się o nadanie statusu uchodźcy oraz w Zespole, na podstawie zapotrzebowania sporządzonego przez osobę upoważnioną przez Zleceniodawcę</w:t>
      </w:r>
      <w:r>
        <w:rPr>
          <w:rFonts w:asciiTheme="minorHAnsi" w:hAnsiTheme="minorHAnsi" w:cs="Times New Roman"/>
          <w:szCs w:val="22"/>
        </w:rPr>
        <w:t>,</w:t>
      </w:r>
    </w:p>
    <w:p w14:paraId="1C0B855C" w14:textId="77777777" w:rsidR="00274E37" w:rsidRPr="00BE14BD" w:rsidRDefault="00274E37" w:rsidP="00C00C2D">
      <w:pPr>
        <w:widowControl w:val="0"/>
        <w:numPr>
          <w:ilvl w:val="0"/>
          <w:numId w:val="82"/>
        </w:numPr>
        <w:adjustRightInd w:val="0"/>
        <w:spacing w:after="0" w:line="240" w:lineRule="auto"/>
        <w:ind w:right="-79"/>
        <w:textAlignment w:val="baseline"/>
        <w:rPr>
          <w:rFonts w:asciiTheme="minorHAnsi" w:hAnsiTheme="minorHAnsi" w:cs="Times New Roman"/>
          <w:i/>
          <w:szCs w:val="22"/>
        </w:rPr>
      </w:pPr>
      <w:r w:rsidRPr="00BE14BD">
        <w:rPr>
          <w:rFonts w:asciiTheme="minorHAnsi" w:hAnsiTheme="minorHAnsi" w:cs="Times New Roman"/>
          <w:szCs w:val="22"/>
        </w:rPr>
        <w:t>wywozu i utylizacji odpadów medycznych z ośrodków oraz z Zespołu – zgodnie z obowiązującymi w tym zakresie przepisami prawa,</w:t>
      </w:r>
    </w:p>
    <w:p w14:paraId="687F611B" w14:textId="447BE522" w:rsidR="006E166C" w:rsidRDefault="006E166C" w:rsidP="00C00C2D">
      <w:pPr>
        <w:widowControl w:val="0"/>
        <w:numPr>
          <w:ilvl w:val="0"/>
          <w:numId w:val="82"/>
        </w:numPr>
        <w:adjustRightInd w:val="0"/>
        <w:spacing w:after="0" w:line="240" w:lineRule="auto"/>
        <w:ind w:right="-79"/>
        <w:textAlignment w:val="baseline"/>
        <w:rPr>
          <w:rFonts w:asciiTheme="minorHAnsi" w:hAnsiTheme="minorHAnsi" w:cs="Times New Roman"/>
          <w:szCs w:val="22"/>
        </w:rPr>
      </w:pPr>
      <w:r>
        <w:rPr>
          <w:rFonts w:asciiTheme="minorHAnsi" w:hAnsiTheme="minorHAnsi" w:cs="Times New Roman"/>
          <w:szCs w:val="22"/>
        </w:rPr>
        <w:t>zabezpieczenia materiałów</w:t>
      </w:r>
      <w:r w:rsidRPr="006E166C">
        <w:rPr>
          <w:rFonts w:asciiTheme="minorHAnsi" w:hAnsiTheme="minorHAnsi" w:cs="Times New Roman"/>
          <w:szCs w:val="22"/>
        </w:rPr>
        <w:t xml:space="preserve"> eksploatacyjn</w:t>
      </w:r>
      <w:r>
        <w:rPr>
          <w:rFonts w:asciiTheme="minorHAnsi" w:hAnsiTheme="minorHAnsi" w:cs="Times New Roman"/>
          <w:szCs w:val="22"/>
        </w:rPr>
        <w:t>ych</w:t>
      </w:r>
      <w:r w:rsidRPr="006E166C">
        <w:rPr>
          <w:rFonts w:asciiTheme="minorHAnsi" w:hAnsiTheme="minorHAnsi" w:cs="Times New Roman"/>
          <w:szCs w:val="22"/>
        </w:rPr>
        <w:t xml:space="preserve"> do faksu i drukarek komputerowych zainstalowanych w punktach medycznych ośrodków dla cudzoziemców oraz utrzymanie łączy wewnętrznej sieci informatycznej pomiędzy Zleceniobiorcą, a punktami medycznymi ośrodków i Zespołu</w:t>
      </w:r>
      <w:r>
        <w:rPr>
          <w:rFonts w:asciiTheme="minorHAnsi" w:hAnsiTheme="minorHAnsi" w:cs="Times New Roman"/>
          <w:szCs w:val="22"/>
        </w:rPr>
        <w:t xml:space="preserve">. </w:t>
      </w:r>
    </w:p>
    <w:p w14:paraId="5CAD8FF0" w14:textId="77777777" w:rsidR="00252716" w:rsidRPr="00252716" w:rsidRDefault="00252716" w:rsidP="00C00C2D">
      <w:pPr>
        <w:pStyle w:val="Akapitzlist"/>
        <w:numPr>
          <w:ilvl w:val="0"/>
          <w:numId w:val="82"/>
        </w:numPr>
        <w:spacing w:after="0"/>
        <w:rPr>
          <w:rFonts w:asciiTheme="minorHAnsi" w:hAnsiTheme="minorHAnsi" w:cs="Times New Roman"/>
          <w:szCs w:val="22"/>
        </w:rPr>
      </w:pPr>
      <w:r w:rsidRPr="00252716">
        <w:rPr>
          <w:rFonts w:asciiTheme="minorHAnsi" w:hAnsiTheme="minorHAnsi" w:cs="Times New Roman"/>
          <w:szCs w:val="22"/>
        </w:rPr>
        <w:t xml:space="preserve">Leki, druki medyczne i materiały biurowe, jednorazowe materiały medyczne i środki dezynfekcyjne, o których mowa w ust. 6 i 7, do czasu ich przekazania punktom medycznym w ośrodkach dla cudzoziemców oraz w Zespole przechowywane będą w zasobach Zleceniobiorcy. </w:t>
      </w:r>
    </w:p>
    <w:p w14:paraId="6D6542C0" w14:textId="0058C352" w:rsidR="0078687F" w:rsidRPr="0078687F" w:rsidRDefault="0078687F" w:rsidP="0078687F">
      <w:pPr>
        <w:spacing w:before="240" w:after="120" w:line="240" w:lineRule="auto"/>
        <w:jc w:val="center"/>
        <w:rPr>
          <w:rFonts w:asciiTheme="minorHAnsi" w:eastAsia="Times New Roman" w:hAnsiTheme="minorHAnsi" w:cs="Times New Roman"/>
          <w:b/>
          <w:bCs/>
          <w:lang w:eastAsia="pl-PL"/>
        </w:rPr>
      </w:pPr>
      <w:r w:rsidRPr="0078687F">
        <w:rPr>
          <w:rFonts w:asciiTheme="minorHAnsi" w:eastAsia="Times New Roman" w:hAnsiTheme="minorHAnsi" w:cs="Times New Roman"/>
          <w:b/>
          <w:bCs/>
          <w:lang w:eastAsia="pl-PL"/>
        </w:rPr>
        <w:t xml:space="preserve">§ </w:t>
      </w:r>
      <w:r w:rsidR="0043367C">
        <w:rPr>
          <w:rFonts w:asciiTheme="minorHAnsi" w:eastAsia="Times New Roman" w:hAnsiTheme="minorHAnsi" w:cs="Times New Roman"/>
          <w:b/>
          <w:bCs/>
          <w:lang w:eastAsia="pl-PL"/>
        </w:rPr>
        <w:t>6</w:t>
      </w:r>
    </w:p>
    <w:p w14:paraId="60BEA547" w14:textId="3F22E9A1" w:rsidR="0078687F" w:rsidRDefault="0078687F" w:rsidP="0078687F">
      <w:pPr>
        <w:widowControl w:val="0"/>
        <w:numPr>
          <w:ilvl w:val="0"/>
          <w:numId w:val="24"/>
        </w:numPr>
        <w:adjustRightInd w:val="0"/>
        <w:spacing w:after="120" w:line="240" w:lineRule="auto"/>
        <w:ind w:left="426" w:hanging="426"/>
        <w:textAlignment w:val="baseline"/>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 xml:space="preserve">Punkty medyczne w ośrodkach oraz w Zespole, których wykaz stanowi załącznik </w:t>
      </w:r>
      <w:r w:rsidRPr="0043367C">
        <w:rPr>
          <w:rFonts w:asciiTheme="minorHAnsi" w:eastAsia="Times New Roman" w:hAnsiTheme="minorHAnsi" w:cs="Times New Roman"/>
          <w:lang w:eastAsia="pl-PL"/>
        </w:rPr>
        <w:t xml:space="preserve">nr </w:t>
      </w:r>
      <w:r w:rsidR="00846EAC" w:rsidRPr="00DF051E">
        <w:rPr>
          <w:rFonts w:asciiTheme="minorHAnsi" w:eastAsia="Times New Roman" w:hAnsiTheme="minorHAnsi" w:cs="Times New Roman"/>
          <w:lang w:eastAsia="pl-PL"/>
        </w:rPr>
        <w:t>3</w:t>
      </w:r>
      <w:r w:rsidR="00846EAC" w:rsidRPr="0078687F">
        <w:rPr>
          <w:rFonts w:asciiTheme="minorHAnsi" w:eastAsia="Times New Roman" w:hAnsiTheme="minorHAnsi" w:cs="Times New Roman"/>
          <w:lang w:eastAsia="pl-PL"/>
        </w:rPr>
        <w:t xml:space="preserve"> </w:t>
      </w:r>
      <w:r w:rsidRPr="0078687F">
        <w:rPr>
          <w:rFonts w:asciiTheme="minorHAnsi" w:eastAsia="Times New Roman" w:hAnsiTheme="minorHAnsi" w:cs="Times New Roman"/>
          <w:lang w:eastAsia="pl-PL"/>
        </w:rPr>
        <w:t>do niniejszej umowy, muszą spełniać normy określone w Rozporządzeniu Ministra Zdrowia w sprawie szczegółowych wymagań, jakim powinny odpowiadać pomieszczenia i urządzenia podmiotu wykonującego działalność leczniczą (Dz. U. 2012, poz. 739).</w:t>
      </w:r>
    </w:p>
    <w:p w14:paraId="4CE345EE" w14:textId="7F064479" w:rsidR="006E166C" w:rsidRDefault="0043367C" w:rsidP="006E166C">
      <w:pPr>
        <w:widowControl w:val="0"/>
        <w:numPr>
          <w:ilvl w:val="0"/>
          <w:numId w:val="24"/>
        </w:numPr>
        <w:adjustRightInd w:val="0"/>
        <w:spacing w:after="120" w:line="240" w:lineRule="auto"/>
        <w:ind w:left="426" w:hanging="426"/>
        <w:textAlignment w:val="baseline"/>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Za dostosowanie pomieszczeń, o których mowa w ust. 1, oraz wyposażenie w sprzęt niezbędny do prawidłowego funkcjonowania punktów medycznych odpowiada Zleceniodawca.</w:t>
      </w:r>
    </w:p>
    <w:p w14:paraId="6400FEFE" w14:textId="1AF68984" w:rsidR="006E166C" w:rsidRPr="006E166C" w:rsidRDefault="006E166C" w:rsidP="006E166C">
      <w:pPr>
        <w:widowControl w:val="0"/>
        <w:numPr>
          <w:ilvl w:val="0"/>
          <w:numId w:val="24"/>
        </w:numPr>
        <w:adjustRightInd w:val="0"/>
        <w:spacing w:after="120" w:line="240" w:lineRule="auto"/>
        <w:ind w:left="426" w:hanging="426"/>
        <w:textAlignment w:val="baseline"/>
        <w:rPr>
          <w:rFonts w:asciiTheme="minorHAnsi" w:eastAsia="Times New Roman" w:hAnsiTheme="minorHAnsi" w:cs="Times New Roman"/>
          <w:lang w:eastAsia="pl-PL"/>
        </w:rPr>
      </w:pPr>
      <w:r w:rsidRPr="006E166C">
        <w:rPr>
          <w:rFonts w:asciiTheme="minorHAnsi" w:eastAsia="Times New Roman" w:hAnsiTheme="minorHAnsi" w:cs="Times New Roman"/>
          <w:lang w:eastAsia="pl-PL"/>
        </w:rPr>
        <w:t xml:space="preserve">Zleceniodawca zobowiązuje się do zapewnienia pracownikom Zleceniobiorcy dostępu do urządzenia kopiującego w pomieszczeniu przeznaczonym na biuro dla pracowników Zleceniodawcy. </w:t>
      </w:r>
    </w:p>
    <w:p w14:paraId="2786DE10" w14:textId="01EE2F52" w:rsidR="0043367C" w:rsidRPr="0078687F" w:rsidRDefault="0043367C" w:rsidP="0078687F">
      <w:pPr>
        <w:widowControl w:val="0"/>
        <w:numPr>
          <w:ilvl w:val="0"/>
          <w:numId w:val="24"/>
        </w:numPr>
        <w:adjustRightInd w:val="0"/>
        <w:spacing w:after="120" w:line="240" w:lineRule="auto"/>
        <w:ind w:left="426" w:hanging="426"/>
        <w:textAlignment w:val="baseline"/>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 xml:space="preserve">Koszty transportu cudzoziemców do/z punktów medycznych, o których mowa w </w:t>
      </w:r>
      <w:r>
        <w:rPr>
          <w:rFonts w:asciiTheme="minorHAnsi" w:eastAsia="Times New Roman" w:hAnsiTheme="minorHAnsi" w:cs="Times New Roman"/>
          <w:lang w:eastAsia="pl-PL"/>
        </w:rPr>
        <w:t>ust.</w:t>
      </w:r>
      <w:r w:rsidRPr="0078687F">
        <w:rPr>
          <w:rFonts w:asciiTheme="minorHAnsi" w:eastAsia="Times New Roman" w:hAnsiTheme="minorHAnsi" w:cs="Times New Roman"/>
          <w:lang w:eastAsia="pl-PL"/>
        </w:rPr>
        <w:t xml:space="preserve"> 1</w:t>
      </w:r>
      <w:r>
        <w:rPr>
          <w:rFonts w:asciiTheme="minorHAnsi" w:eastAsia="Times New Roman" w:hAnsiTheme="minorHAnsi" w:cs="Times New Roman"/>
          <w:lang w:eastAsia="pl-PL"/>
        </w:rPr>
        <w:t>,</w:t>
      </w:r>
      <w:r w:rsidRPr="0078687F">
        <w:rPr>
          <w:rFonts w:asciiTheme="minorHAnsi" w:eastAsia="Times New Roman" w:hAnsiTheme="minorHAnsi" w:cs="Times New Roman"/>
          <w:lang w:eastAsia="pl-PL"/>
        </w:rPr>
        <w:t xml:space="preserve"> niebędącego transportem sanitarnym, pokryje Zleceniodawca na podstawie wystawionych faktur lub refaktur.</w:t>
      </w:r>
    </w:p>
    <w:p w14:paraId="4074063F" w14:textId="39699823" w:rsidR="0078687F" w:rsidRPr="0078687F" w:rsidRDefault="0078687F" w:rsidP="0078687F">
      <w:pPr>
        <w:spacing w:before="120" w:after="120" w:line="240" w:lineRule="auto"/>
        <w:jc w:val="center"/>
        <w:rPr>
          <w:rFonts w:asciiTheme="minorHAnsi" w:eastAsia="Times New Roman" w:hAnsiTheme="minorHAnsi" w:cs="Times New Roman"/>
          <w:b/>
          <w:lang w:eastAsia="pl-PL"/>
        </w:rPr>
      </w:pPr>
      <w:r w:rsidRPr="0078687F">
        <w:rPr>
          <w:rFonts w:asciiTheme="minorHAnsi" w:eastAsia="Times New Roman" w:hAnsiTheme="minorHAnsi" w:cs="Times New Roman"/>
          <w:b/>
          <w:lang w:eastAsia="pl-PL"/>
        </w:rPr>
        <w:t xml:space="preserve">§ </w:t>
      </w:r>
      <w:r w:rsidR="0043367C">
        <w:rPr>
          <w:rFonts w:asciiTheme="minorHAnsi" w:eastAsia="Times New Roman" w:hAnsiTheme="minorHAnsi" w:cs="Times New Roman"/>
          <w:b/>
          <w:lang w:eastAsia="pl-PL"/>
        </w:rPr>
        <w:t>7</w:t>
      </w:r>
    </w:p>
    <w:p w14:paraId="3E207D12" w14:textId="77777777" w:rsidR="0078687F" w:rsidRPr="0078687F" w:rsidRDefault="0078687F" w:rsidP="0078687F">
      <w:pPr>
        <w:spacing w:after="0" w:line="240" w:lineRule="auto"/>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Odpowiedzialność za zatrudnionych przez siebie pracowników medycznych w pełni będzie ponosił Zleceniobiorca.</w:t>
      </w:r>
    </w:p>
    <w:p w14:paraId="7F6B01BD" w14:textId="22FE379B" w:rsidR="0078687F" w:rsidRPr="0078687F" w:rsidRDefault="0078687F" w:rsidP="0078687F">
      <w:pPr>
        <w:spacing w:before="120" w:after="120" w:line="240" w:lineRule="auto"/>
        <w:jc w:val="center"/>
        <w:rPr>
          <w:rFonts w:asciiTheme="minorHAnsi" w:eastAsia="Times New Roman" w:hAnsiTheme="minorHAnsi" w:cs="Times New Roman"/>
          <w:b/>
          <w:lang w:eastAsia="pl-PL"/>
        </w:rPr>
      </w:pPr>
      <w:r w:rsidRPr="0078687F">
        <w:rPr>
          <w:rFonts w:asciiTheme="minorHAnsi" w:eastAsia="Times New Roman" w:hAnsiTheme="minorHAnsi" w:cs="Times New Roman"/>
          <w:b/>
          <w:lang w:eastAsia="pl-PL"/>
        </w:rPr>
        <w:t xml:space="preserve">§ </w:t>
      </w:r>
      <w:r w:rsidR="0043367C">
        <w:rPr>
          <w:rFonts w:asciiTheme="minorHAnsi" w:eastAsia="Times New Roman" w:hAnsiTheme="minorHAnsi" w:cs="Times New Roman"/>
          <w:b/>
          <w:lang w:eastAsia="pl-PL"/>
        </w:rPr>
        <w:t>8</w:t>
      </w:r>
    </w:p>
    <w:p w14:paraId="472EA692" w14:textId="77777777" w:rsidR="0078687F" w:rsidRPr="0078687F" w:rsidRDefault="0078687F" w:rsidP="0078687F">
      <w:pPr>
        <w:numPr>
          <w:ilvl w:val="0"/>
          <w:numId w:val="25"/>
        </w:numPr>
        <w:spacing w:after="0" w:line="240" w:lineRule="auto"/>
        <w:ind w:left="426" w:hanging="426"/>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Zleceniobiorca oświadcza, że przyjmuje na siebie pełną odpowiedzialność za wykonanie zleconych świadczeń zdrowotnych:</w:t>
      </w:r>
    </w:p>
    <w:p w14:paraId="63B91311" w14:textId="77777777" w:rsidR="0078687F" w:rsidRPr="0078687F" w:rsidRDefault="0078687F" w:rsidP="0078687F">
      <w:pPr>
        <w:widowControl w:val="0"/>
        <w:numPr>
          <w:ilvl w:val="0"/>
          <w:numId w:val="37"/>
        </w:numPr>
        <w:adjustRightInd w:val="0"/>
        <w:spacing w:after="0" w:line="240" w:lineRule="auto"/>
        <w:ind w:left="851" w:hanging="425"/>
        <w:textAlignment w:val="baseline"/>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przez osoby legitymujące się wymaganymi kwalifikacjami, określonymi w odrębnych przepisach,</w:t>
      </w:r>
    </w:p>
    <w:p w14:paraId="4E1D5FD2" w14:textId="77777777" w:rsidR="0078687F" w:rsidRPr="0078687F" w:rsidRDefault="0078687F" w:rsidP="0078687F">
      <w:pPr>
        <w:widowControl w:val="0"/>
        <w:numPr>
          <w:ilvl w:val="0"/>
          <w:numId w:val="37"/>
        </w:numPr>
        <w:adjustRightInd w:val="0"/>
        <w:spacing w:after="0" w:line="240" w:lineRule="auto"/>
        <w:ind w:left="851" w:hanging="425"/>
        <w:textAlignment w:val="baseline"/>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zgodnie z zasadami wiedzy medycznej,</w:t>
      </w:r>
    </w:p>
    <w:p w14:paraId="57F1E3AA" w14:textId="77777777" w:rsidR="0078687F" w:rsidRPr="0078687F" w:rsidRDefault="0078687F" w:rsidP="0078687F">
      <w:pPr>
        <w:widowControl w:val="0"/>
        <w:numPr>
          <w:ilvl w:val="0"/>
          <w:numId w:val="37"/>
        </w:numPr>
        <w:adjustRightInd w:val="0"/>
        <w:spacing w:after="0" w:line="240" w:lineRule="auto"/>
        <w:ind w:left="851" w:hanging="425"/>
        <w:textAlignment w:val="baseline"/>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przy poszanowaniu ustawowych praw pacjenta.</w:t>
      </w:r>
    </w:p>
    <w:p w14:paraId="03076217" w14:textId="77777777" w:rsidR="00177052" w:rsidRDefault="00177052" w:rsidP="0078687F">
      <w:pPr>
        <w:spacing w:before="120" w:after="120" w:line="240" w:lineRule="auto"/>
        <w:jc w:val="center"/>
        <w:rPr>
          <w:rFonts w:asciiTheme="minorHAnsi" w:eastAsia="Times New Roman" w:hAnsiTheme="minorHAnsi" w:cs="Times New Roman"/>
          <w:b/>
          <w:lang w:eastAsia="pl-PL"/>
        </w:rPr>
      </w:pPr>
    </w:p>
    <w:p w14:paraId="23156D22" w14:textId="77777777" w:rsidR="007C506D" w:rsidRDefault="007C506D" w:rsidP="0078687F">
      <w:pPr>
        <w:spacing w:before="120" w:after="120" w:line="240" w:lineRule="auto"/>
        <w:jc w:val="center"/>
        <w:rPr>
          <w:rFonts w:asciiTheme="minorHAnsi" w:eastAsia="Times New Roman" w:hAnsiTheme="minorHAnsi" w:cs="Times New Roman"/>
          <w:b/>
          <w:lang w:eastAsia="pl-PL"/>
        </w:rPr>
      </w:pPr>
    </w:p>
    <w:p w14:paraId="08087F0E" w14:textId="77777777" w:rsidR="007C506D" w:rsidRDefault="007C506D" w:rsidP="0078687F">
      <w:pPr>
        <w:spacing w:before="120" w:after="120" w:line="240" w:lineRule="auto"/>
        <w:jc w:val="center"/>
        <w:rPr>
          <w:rFonts w:asciiTheme="minorHAnsi" w:eastAsia="Times New Roman" w:hAnsiTheme="minorHAnsi" w:cs="Times New Roman"/>
          <w:b/>
          <w:lang w:eastAsia="pl-PL"/>
        </w:rPr>
      </w:pPr>
    </w:p>
    <w:p w14:paraId="48FEFD6C" w14:textId="77777777" w:rsidR="007C506D" w:rsidRDefault="007C506D" w:rsidP="0078687F">
      <w:pPr>
        <w:spacing w:before="120" w:after="120" w:line="240" w:lineRule="auto"/>
        <w:jc w:val="center"/>
        <w:rPr>
          <w:rFonts w:asciiTheme="minorHAnsi" w:eastAsia="Times New Roman" w:hAnsiTheme="minorHAnsi" w:cs="Times New Roman"/>
          <w:b/>
          <w:lang w:eastAsia="pl-PL"/>
        </w:rPr>
      </w:pPr>
    </w:p>
    <w:p w14:paraId="75B7CB91" w14:textId="0DA7F454" w:rsidR="0078687F" w:rsidRPr="0078687F" w:rsidRDefault="0078687F" w:rsidP="0078687F">
      <w:pPr>
        <w:spacing w:before="120" w:after="120" w:line="240" w:lineRule="auto"/>
        <w:jc w:val="center"/>
        <w:rPr>
          <w:rFonts w:asciiTheme="minorHAnsi" w:eastAsia="Times New Roman" w:hAnsiTheme="minorHAnsi" w:cs="Times New Roman"/>
          <w:b/>
          <w:lang w:eastAsia="pl-PL"/>
        </w:rPr>
      </w:pPr>
      <w:r w:rsidRPr="0078687F">
        <w:rPr>
          <w:rFonts w:asciiTheme="minorHAnsi" w:eastAsia="Times New Roman" w:hAnsiTheme="minorHAnsi" w:cs="Times New Roman"/>
          <w:b/>
          <w:lang w:eastAsia="pl-PL"/>
        </w:rPr>
        <w:lastRenderedPageBreak/>
        <w:t xml:space="preserve">§ </w:t>
      </w:r>
      <w:r w:rsidR="0043367C">
        <w:rPr>
          <w:rFonts w:asciiTheme="minorHAnsi" w:eastAsia="Times New Roman" w:hAnsiTheme="minorHAnsi" w:cs="Times New Roman"/>
          <w:b/>
          <w:lang w:eastAsia="pl-PL"/>
        </w:rPr>
        <w:t>9</w:t>
      </w:r>
    </w:p>
    <w:p w14:paraId="27097F93" w14:textId="77777777" w:rsidR="0078687F" w:rsidRPr="0078687F" w:rsidRDefault="0078687F" w:rsidP="0078687F">
      <w:pPr>
        <w:spacing w:after="0" w:line="240" w:lineRule="auto"/>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Zleceniobiorca oświadcza, że jest ubezpieczony od odpowiedzialności cywilnej za szkody powstałe w związku z udzielanymi świadczeniami zdrowotnymi, w tym również za szkody wyrządzone przeniesieniem choroby zakaźnej.</w:t>
      </w:r>
    </w:p>
    <w:p w14:paraId="326FF4A8" w14:textId="7F54E4C6" w:rsidR="0078687F" w:rsidRPr="0078687F" w:rsidRDefault="0078687F" w:rsidP="0078687F">
      <w:pPr>
        <w:spacing w:before="240" w:after="120" w:line="240" w:lineRule="auto"/>
        <w:jc w:val="center"/>
        <w:rPr>
          <w:rFonts w:asciiTheme="minorHAnsi" w:eastAsia="Times New Roman" w:hAnsiTheme="minorHAnsi" w:cs="Times New Roman"/>
          <w:b/>
          <w:lang w:eastAsia="pl-PL"/>
        </w:rPr>
      </w:pPr>
      <w:r w:rsidRPr="0078687F">
        <w:rPr>
          <w:rFonts w:asciiTheme="minorHAnsi" w:eastAsia="Times New Roman" w:hAnsiTheme="minorHAnsi" w:cs="Times New Roman"/>
          <w:b/>
          <w:lang w:eastAsia="pl-PL"/>
        </w:rPr>
        <w:t xml:space="preserve">§ </w:t>
      </w:r>
      <w:r w:rsidR="0043367C">
        <w:rPr>
          <w:rFonts w:asciiTheme="minorHAnsi" w:eastAsia="Times New Roman" w:hAnsiTheme="minorHAnsi" w:cs="Times New Roman"/>
          <w:b/>
          <w:lang w:eastAsia="pl-PL"/>
        </w:rPr>
        <w:t>10</w:t>
      </w:r>
    </w:p>
    <w:p w14:paraId="0C09AB19" w14:textId="77777777" w:rsidR="0078687F" w:rsidRPr="0078687F" w:rsidRDefault="0078687F" w:rsidP="0078687F">
      <w:pPr>
        <w:numPr>
          <w:ilvl w:val="0"/>
          <w:numId w:val="26"/>
        </w:numPr>
        <w:spacing w:after="0"/>
        <w:ind w:left="425" w:hanging="425"/>
        <w:contextualSpacing/>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Maksymalna wartość umowy wynosi ………… zł brutto (słownie.………………….)</w:t>
      </w:r>
    </w:p>
    <w:p w14:paraId="69F59E4B" w14:textId="794D010E" w:rsidR="0078687F" w:rsidRPr="0078687F" w:rsidRDefault="0078687F" w:rsidP="0078687F">
      <w:pPr>
        <w:widowControl w:val="0"/>
        <w:numPr>
          <w:ilvl w:val="0"/>
          <w:numId w:val="26"/>
        </w:numPr>
        <w:tabs>
          <w:tab w:val="left" w:pos="709"/>
        </w:tabs>
        <w:adjustRightInd w:val="0"/>
        <w:spacing w:after="0"/>
        <w:ind w:left="425" w:hanging="425"/>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 xml:space="preserve">Za wykonywanie opieki medycznej objętej niniejszą umową, z wyłączaniem usług wskazanych w § 1 ust. </w:t>
      </w:r>
      <w:r w:rsidR="00627DA5">
        <w:rPr>
          <w:rFonts w:asciiTheme="minorHAnsi" w:eastAsia="Times New Roman" w:hAnsiTheme="minorHAnsi" w:cs="Times New Roman"/>
          <w:lang w:eastAsia="pl-PL"/>
        </w:rPr>
        <w:t>1 pkt. 2)</w:t>
      </w:r>
      <w:r w:rsidRPr="0078687F">
        <w:rPr>
          <w:rFonts w:asciiTheme="minorHAnsi" w:eastAsia="Times New Roman" w:hAnsiTheme="minorHAnsi" w:cs="Times New Roman"/>
          <w:lang w:eastAsia="pl-PL"/>
        </w:rPr>
        <w:t xml:space="preserve">, Zleceniodawca zobowiązuje się zapłacić wg ustalonej stawki </w:t>
      </w:r>
      <w:r w:rsidRPr="0078687F">
        <w:rPr>
          <w:rFonts w:asciiTheme="minorHAnsi" w:eastAsia="Times New Roman" w:hAnsiTheme="minorHAnsi" w:cs="Times New Roman"/>
          <w:b/>
          <w:lang w:eastAsia="pl-PL"/>
        </w:rPr>
        <w:t xml:space="preserve">….. zł brutto (słownie: ……….. złotych) </w:t>
      </w:r>
      <w:r w:rsidRPr="0078687F">
        <w:rPr>
          <w:rFonts w:asciiTheme="minorHAnsi" w:eastAsia="Times New Roman" w:hAnsiTheme="minorHAnsi" w:cs="Times New Roman"/>
          <w:lang w:eastAsia="pl-PL"/>
        </w:rPr>
        <w:t>miesięcznie za objęcie opieką medyczną 1 osoby, o której mowa w § 1 ust. 1.</w:t>
      </w:r>
    </w:p>
    <w:p w14:paraId="0EC696A4" w14:textId="77777777" w:rsidR="0078687F" w:rsidRPr="0078687F" w:rsidRDefault="0078687F" w:rsidP="0078687F">
      <w:pPr>
        <w:widowControl w:val="0"/>
        <w:numPr>
          <w:ilvl w:val="0"/>
          <w:numId w:val="26"/>
        </w:numPr>
        <w:tabs>
          <w:tab w:val="left" w:pos="709"/>
        </w:tabs>
        <w:adjustRightInd w:val="0"/>
        <w:spacing w:after="0"/>
        <w:ind w:left="425" w:hanging="425"/>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Podstawą wyliczenia wynagrodzenia, o którym mowa w ust. 2, za dany miesiąc będzie średniomiesięczne zestawienie liczby osób, o których mowa w § 1 ust. 1 akceptowane przez Dyrektora Departamentu Pomocy Socjalnej.</w:t>
      </w:r>
    </w:p>
    <w:p w14:paraId="738DBA90" w14:textId="77777777" w:rsidR="0078687F" w:rsidRPr="0078687F" w:rsidRDefault="0078687F" w:rsidP="0078687F">
      <w:pPr>
        <w:widowControl w:val="0"/>
        <w:numPr>
          <w:ilvl w:val="0"/>
          <w:numId w:val="26"/>
        </w:numPr>
        <w:tabs>
          <w:tab w:val="left" w:pos="709"/>
        </w:tabs>
        <w:adjustRightInd w:val="0"/>
        <w:spacing w:after="120" w:line="240" w:lineRule="auto"/>
        <w:ind w:left="426" w:hanging="426"/>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 xml:space="preserve">Zleceniodawca deklaruje, że średniorocznie około </w:t>
      </w:r>
      <w:r w:rsidRPr="0078687F">
        <w:rPr>
          <w:rFonts w:asciiTheme="minorHAnsi" w:eastAsia="Times New Roman" w:hAnsiTheme="minorHAnsi" w:cs="Times New Roman"/>
          <w:b/>
          <w:lang w:eastAsia="pl-PL"/>
        </w:rPr>
        <w:t>3500 osób</w:t>
      </w:r>
      <w:r w:rsidRPr="0078687F">
        <w:rPr>
          <w:rFonts w:asciiTheme="minorHAnsi" w:eastAsia="Times New Roman" w:hAnsiTheme="minorHAnsi" w:cs="Times New Roman"/>
          <w:lang w:eastAsia="pl-PL"/>
        </w:rPr>
        <w:t xml:space="preserve"> będzie objętych przedmiotem niniejszej umowy, w tym od 50 do 70% osób korzystających ze świadczeń poza ośrodkiem. </w:t>
      </w:r>
    </w:p>
    <w:p w14:paraId="1F3B0DDE" w14:textId="1A2E7AB6" w:rsidR="0078687F" w:rsidRPr="0078687F" w:rsidRDefault="0078687F" w:rsidP="0078687F">
      <w:pPr>
        <w:widowControl w:val="0"/>
        <w:numPr>
          <w:ilvl w:val="0"/>
          <w:numId w:val="26"/>
        </w:numPr>
        <w:tabs>
          <w:tab w:val="left" w:pos="709"/>
        </w:tabs>
        <w:adjustRightInd w:val="0"/>
        <w:spacing w:after="120" w:line="240" w:lineRule="auto"/>
        <w:ind w:left="426" w:hanging="426"/>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 xml:space="preserve">Za wykonanie usług wskazanych w § 1 ust. </w:t>
      </w:r>
      <w:r w:rsidR="00627DA5">
        <w:rPr>
          <w:rFonts w:asciiTheme="minorHAnsi" w:eastAsia="Times New Roman" w:hAnsiTheme="minorHAnsi" w:cs="Times New Roman"/>
          <w:lang w:eastAsia="pl-PL"/>
        </w:rPr>
        <w:t>1 pkt 2)</w:t>
      </w:r>
      <w:r w:rsidR="00627DA5" w:rsidRPr="0078687F">
        <w:rPr>
          <w:rFonts w:asciiTheme="minorHAnsi" w:eastAsia="Times New Roman" w:hAnsiTheme="minorHAnsi" w:cs="Times New Roman"/>
          <w:lang w:eastAsia="pl-PL"/>
        </w:rPr>
        <w:t xml:space="preserve"> </w:t>
      </w:r>
      <w:r w:rsidRPr="0078687F">
        <w:rPr>
          <w:rFonts w:asciiTheme="minorHAnsi" w:eastAsia="Times New Roman" w:hAnsiTheme="minorHAnsi" w:cs="Times New Roman"/>
          <w:lang w:eastAsia="pl-PL"/>
        </w:rPr>
        <w:t>Zleceniodawca zobowiązuje się zapłacić wg ustalonej stawki:</w:t>
      </w:r>
    </w:p>
    <w:p w14:paraId="378FB253" w14:textId="77777777" w:rsidR="0078687F" w:rsidRPr="0078687F" w:rsidRDefault="0078687F" w:rsidP="0078687F">
      <w:pPr>
        <w:widowControl w:val="0"/>
        <w:numPr>
          <w:ilvl w:val="0"/>
          <w:numId w:val="42"/>
        </w:numPr>
        <w:tabs>
          <w:tab w:val="left" w:pos="709"/>
        </w:tabs>
        <w:adjustRightInd w:val="0"/>
        <w:spacing w:after="120" w:line="240" w:lineRule="auto"/>
        <w:contextualSpacing/>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……..zł brutto (słownie:……….złotych) za konsultację psychologiczną i opinię jednego cudzoziemca,</w:t>
      </w:r>
    </w:p>
    <w:p w14:paraId="1EB8E83B" w14:textId="77777777" w:rsidR="0078687F" w:rsidRPr="0078687F" w:rsidRDefault="0078687F" w:rsidP="0078687F">
      <w:pPr>
        <w:widowControl w:val="0"/>
        <w:numPr>
          <w:ilvl w:val="0"/>
          <w:numId w:val="42"/>
        </w:numPr>
        <w:tabs>
          <w:tab w:val="left" w:pos="709"/>
        </w:tabs>
        <w:adjustRightInd w:val="0"/>
        <w:spacing w:after="120" w:line="240" w:lineRule="auto"/>
        <w:contextualSpacing/>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 xml:space="preserve"> oraz ………..zł brutto (słownie ……..złotych) za udział w przesłuchaniu jednego cudzoziemca.</w:t>
      </w:r>
    </w:p>
    <w:p w14:paraId="36B1DD40" w14:textId="77777777" w:rsidR="0078687F" w:rsidRPr="0078687F" w:rsidRDefault="0078687F" w:rsidP="0078687F">
      <w:pPr>
        <w:widowControl w:val="0"/>
        <w:numPr>
          <w:ilvl w:val="0"/>
          <w:numId w:val="26"/>
        </w:numPr>
        <w:tabs>
          <w:tab w:val="left" w:pos="709"/>
        </w:tabs>
        <w:adjustRightInd w:val="0"/>
        <w:spacing w:after="120" w:line="240" w:lineRule="auto"/>
        <w:ind w:left="426" w:hanging="426"/>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Podstawą wyliczenia wynagrodzenia, o którym mowa w ust. 5 będzie zestawienie wykonanych usług, potwierdzone przez pracowników Zleceniodawcy po wykonaniu usługi, każdorazowo dołączone do faktury.</w:t>
      </w:r>
    </w:p>
    <w:p w14:paraId="6081B478" w14:textId="77777777" w:rsidR="0078687F" w:rsidRPr="0078687F" w:rsidRDefault="0078687F" w:rsidP="0078687F">
      <w:pPr>
        <w:widowControl w:val="0"/>
        <w:numPr>
          <w:ilvl w:val="0"/>
          <w:numId w:val="26"/>
        </w:numPr>
        <w:tabs>
          <w:tab w:val="left" w:pos="709"/>
          <w:tab w:val="left" w:pos="1701"/>
          <w:tab w:val="left" w:pos="7655"/>
        </w:tabs>
        <w:adjustRightInd w:val="0"/>
        <w:spacing w:after="120" w:line="240" w:lineRule="auto"/>
        <w:ind w:left="426" w:hanging="426"/>
        <w:rPr>
          <w:rFonts w:asciiTheme="minorHAnsi" w:eastAsia="Times New Roman" w:hAnsiTheme="minorHAnsi" w:cs="Times New Roman"/>
          <w:lang w:eastAsia="pl-PL"/>
        </w:rPr>
      </w:pPr>
      <w:r w:rsidRPr="0078687F">
        <w:rPr>
          <w:rFonts w:asciiTheme="minorHAnsi" w:eastAsia="Times New Roman" w:hAnsiTheme="minorHAnsi" w:cs="Times New Roman"/>
          <w:szCs w:val="20"/>
          <w:lang w:eastAsia="pl-PL"/>
        </w:rPr>
        <w:t xml:space="preserve">Zamawiający dopuszcza zmianę umowy w zakresie miesięcznej stawki, </w:t>
      </w:r>
      <w:r w:rsidRPr="0078687F">
        <w:rPr>
          <w:rFonts w:asciiTheme="minorHAnsi" w:eastAsia="Times New Roman" w:hAnsiTheme="minorHAnsi" w:cs="Times New Roman"/>
          <w:lang w:eastAsia="pl-PL"/>
        </w:rPr>
        <w:t>o której mowa w ust. 2, w przypadku, gdy</w:t>
      </w:r>
      <w:r w:rsidRPr="0078687F">
        <w:rPr>
          <w:rFonts w:asciiTheme="minorHAnsi" w:eastAsia="Times New Roman" w:hAnsiTheme="minorHAnsi" w:cs="Times New Roman"/>
          <w:szCs w:val="20"/>
          <w:lang w:eastAsia="pl-PL"/>
        </w:rPr>
        <w:t xml:space="preserve"> w czasie trwania umowy </w:t>
      </w:r>
      <w:r w:rsidRPr="0078687F">
        <w:rPr>
          <w:rFonts w:asciiTheme="minorHAnsi" w:eastAsia="Times New Roman" w:hAnsiTheme="minorHAnsi" w:cs="Times New Roman"/>
          <w:lang w:eastAsia="pl-PL"/>
        </w:rPr>
        <w:t>średniomiesięczna liczba osób objętych przedmiotem umowy ulegnie zmniejszeniu (poniżej 2700) przez okres minimum 3 kolejnych miesięcy.</w:t>
      </w:r>
    </w:p>
    <w:p w14:paraId="6AF53FB9" w14:textId="0DE50ED5" w:rsidR="0078687F" w:rsidRPr="0078687F" w:rsidRDefault="0078687F" w:rsidP="0078687F">
      <w:pPr>
        <w:widowControl w:val="0"/>
        <w:numPr>
          <w:ilvl w:val="0"/>
          <w:numId w:val="26"/>
        </w:numPr>
        <w:tabs>
          <w:tab w:val="left" w:pos="709"/>
        </w:tabs>
        <w:adjustRightInd w:val="0"/>
        <w:spacing w:after="120" w:line="240" w:lineRule="auto"/>
        <w:ind w:left="426" w:hanging="426"/>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 xml:space="preserve">Miesięczne wynagrodzenie za opiekę medyczną, będzie przekazywane na podstawie faktury wystawianej przez Zleceniobiorcę i płatne przelewem na rachunek bankowy Zleceniobiorcy wskazany na fakturze w terminie </w:t>
      </w:r>
      <w:r w:rsidRPr="0078687F">
        <w:rPr>
          <w:rFonts w:asciiTheme="minorHAnsi" w:eastAsia="Times New Roman" w:hAnsiTheme="minorHAnsi" w:cs="Times New Roman"/>
          <w:b/>
          <w:lang w:eastAsia="pl-PL"/>
        </w:rPr>
        <w:t>30 dni</w:t>
      </w:r>
      <w:r w:rsidRPr="0078687F">
        <w:rPr>
          <w:rFonts w:asciiTheme="minorHAnsi" w:eastAsia="Times New Roman" w:hAnsiTheme="minorHAnsi" w:cs="Times New Roman"/>
          <w:lang w:eastAsia="pl-PL"/>
        </w:rPr>
        <w:t xml:space="preserve"> od daty jej otrzymania przez Zleceniodawcę. Faktury będą każdorazowo przesyłane do </w:t>
      </w:r>
      <w:r w:rsidRPr="0078687F">
        <w:rPr>
          <w:rFonts w:asciiTheme="minorHAnsi" w:eastAsia="Times New Roman" w:hAnsiTheme="minorHAnsi" w:cs="Times New Roman"/>
          <w:b/>
          <w:lang w:eastAsia="pl-PL"/>
        </w:rPr>
        <w:t>Departamentu Pomocy Socjalnej</w:t>
      </w:r>
      <w:r w:rsidR="00A816C0" w:rsidRPr="00A816C0">
        <w:rPr>
          <w:rFonts w:asciiTheme="minorHAnsi" w:eastAsia="Times New Roman" w:hAnsiTheme="minorHAnsi" w:cs="Times New Roman"/>
          <w:lang w:eastAsia="pl-PL"/>
        </w:rPr>
        <w:t xml:space="preserve"> </w:t>
      </w:r>
      <w:r w:rsidR="00A816C0" w:rsidRPr="00DF696A">
        <w:rPr>
          <w:rFonts w:asciiTheme="minorHAnsi" w:eastAsia="Times New Roman" w:hAnsiTheme="minorHAnsi" w:cs="Times New Roman"/>
          <w:b/>
          <w:lang w:eastAsia="pl-PL"/>
        </w:rPr>
        <w:t>Urzędu do Spraw Cudzoziemców</w:t>
      </w:r>
      <w:r w:rsidRPr="0078687F">
        <w:rPr>
          <w:rFonts w:asciiTheme="minorHAnsi" w:eastAsia="Times New Roman" w:hAnsiTheme="minorHAnsi" w:cs="Times New Roman"/>
          <w:lang w:eastAsia="pl-PL"/>
        </w:rPr>
        <w:t>, na adres</w:t>
      </w:r>
      <w:r w:rsidR="00A816C0">
        <w:rPr>
          <w:rFonts w:asciiTheme="minorHAnsi" w:eastAsia="Times New Roman" w:hAnsiTheme="minorHAnsi" w:cs="Times New Roman"/>
          <w:lang w:eastAsia="pl-PL"/>
        </w:rPr>
        <w:t xml:space="preserve"> </w:t>
      </w:r>
      <w:r w:rsidRPr="0078687F">
        <w:rPr>
          <w:rFonts w:asciiTheme="minorHAnsi" w:eastAsia="Times New Roman" w:hAnsiTheme="minorHAnsi" w:cs="Times New Roman"/>
          <w:b/>
          <w:lang w:eastAsia="pl-PL"/>
        </w:rPr>
        <w:t>00-564 Warszawa, ul. Koszykowa 16</w:t>
      </w:r>
      <w:r w:rsidRPr="0078687F">
        <w:rPr>
          <w:rFonts w:asciiTheme="minorHAnsi" w:eastAsia="Times New Roman" w:hAnsiTheme="minorHAnsi" w:cs="Times New Roman"/>
          <w:lang w:eastAsia="pl-PL"/>
        </w:rPr>
        <w:t>.</w:t>
      </w:r>
    </w:p>
    <w:p w14:paraId="5D9A9E22" w14:textId="77777777" w:rsidR="0078687F" w:rsidRPr="0078687F" w:rsidRDefault="0078687F" w:rsidP="0078687F">
      <w:pPr>
        <w:widowControl w:val="0"/>
        <w:numPr>
          <w:ilvl w:val="0"/>
          <w:numId w:val="26"/>
        </w:numPr>
        <w:tabs>
          <w:tab w:val="left" w:pos="709"/>
        </w:tabs>
        <w:adjustRightInd w:val="0"/>
        <w:spacing w:after="120" w:line="240" w:lineRule="auto"/>
        <w:ind w:left="426" w:hanging="426"/>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Wynagrodzenie za usługi wskazane w ust. 8 może obejmować krótszy okres w przypadku ostatniego miesiąca roku kalendarzowego.</w:t>
      </w:r>
    </w:p>
    <w:p w14:paraId="0FB156FF" w14:textId="77777777" w:rsidR="0078687F" w:rsidRPr="0078687F" w:rsidRDefault="0078687F" w:rsidP="0078687F">
      <w:pPr>
        <w:widowControl w:val="0"/>
        <w:numPr>
          <w:ilvl w:val="0"/>
          <w:numId w:val="26"/>
        </w:numPr>
        <w:tabs>
          <w:tab w:val="left" w:pos="709"/>
        </w:tabs>
        <w:adjustRightInd w:val="0"/>
        <w:spacing w:after="120" w:line="240" w:lineRule="auto"/>
        <w:ind w:left="426" w:hanging="426"/>
        <w:rPr>
          <w:rFonts w:asciiTheme="minorHAnsi" w:eastAsia="Times New Roman" w:hAnsiTheme="minorHAnsi" w:cs="Times New Roman"/>
          <w:lang w:eastAsia="pl-PL"/>
        </w:rPr>
      </w:pPr>
      <w:r w:rsidRPr="0078687F">
        <w:rPr>
          <w:rFonts w:asciiTheme="minorHAnsi" w:eastAsia="Batang" w:hAnsiTheme="minorHAnsi" w:cs="Times New Roman"/>
          <w:szCs w:val="20"/>
          <w:lang w:eastAsia="pl-PL"/>
        </w:rPr>
        <w:t>Termin zapłaty uważa się za zachowany, jeśli obciążenie rachunku bankowego Zleceniodawcy nastąpi najpóźniej ostatniego dnia płatności.</w:t>
      </w:r>
    </w:p>
    <w:p w14:paraId="2163238B" w14:textId="77777777" w:rsidR="0078687F" w:rsidRPr="0078687F" w:rsidRDefault="0078687F" w:rsidP="0078687F">
      <w:pPr>
        <w:widowControl w:val="0"/>
        <w:numPr>
          <w:ilvl w:val="0"/>
          <w:numId w:val="26"/>
        </w:numPr>
        <w:tabs>
          <w:tab w:val="left" w:pos="709"/>
        </w:tabs>
        <w:adjustRightInd w:val="0"/>
        <w:spacing w:after="120" w:line="240" w:lineRule="auto"/>
        <w:ind w:left="426" w:hanging="426"/>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Poza wynagrodzeniem, o którym mowa w ust. 2 i 5 Zleceniodawca będzie pokrywał koszty procedur wysokospecjalistycznych finansowanych z budżetu państwa, określonych właściwymi przepisami Ministra Zdrowia, z poniższymi zastrzeżeniami:</w:t>
      </w:r>
    </w:p>
    <w:p w14:paraId="73575A18" w14:textId="77777777" w:rsidR="0078687F" w:rsidRPr="0078687F" w:rsidRDefault="0078687F" w:rsidP="0078687F">
      <w:pPr>
        <w:widowControl w:val="0"/>
        <w:numPr>
          <w:ilvl w:val="0"/>
          <w:numId w:val="27"/>
        </w:numPr>
        <w:tabs>
          <w:tab w:val="num" w:pos="1320"/>
          <w:tab w:val="left" w:pos="1418"/>
        </w:tabs>
        <w:adjustRightInd w:val="0"/>
        <w:spacing w:after="120" w:line="240" w:lineRule="auto"/>
        <w:ind w:left="851" w:hanging="425"/>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wykonanie przez Zleceniobiorcę, lub jego podwykonawcę ww. procedury wysokospecjalistycznej, za wyjątkiem procedury ratującej życie pacjenta, będzie odbywało się na podstawie pisemnej zgody Zleceniodawcy wystawionej dla konkretnego cudzoziemca i konkretnej procedury na pokrycie kosztów jej wykonania,</w:t>
      </w:r>
    </w:p>
    <w:p w14:paraId="7928394F" w14:textId="77777777" w:rsidR="0078687F" w:rsidRPr="0078687F" w:rsidRDefault="0078687F" w:rsidP="0078687F">
      <w:pPr>
        <w:widowControl w:val="0"/>
        <w:numPr>
          <w:ilvl w:val="0"/>
          <w:numId w:val="27"/>
        </w:numPr>
        <w:tabs>
          <w:tab w:val="num" w:pos="1320"/>
          <w:tab w:val="left" w:pos="1418"/>
        </w:tabs>
        <w:adjustRightInd w:val="0"/>
        <w:spacing w:after="120" w:line="240" w:lineRule="auto"/>
        <w:ind w:left="851" w:hanging="425"/>
        <w:rPr>
          <w:rFonts w:asciiTheme="minorHAnsi" w:eastAsia="Times New Roman" w:hAnsiTheme="minorHAnsi" w:cs="Times New Roman"/>
          <w:lang w:eastAsia="pl-PL"/>
        </w:rPr>
      </w:pPr>
      <w:r w:rsidRPr="0078687F">
        <w:rPr>
          <w:rFonts w:asciiTheme="minorHAnsi" w:eastAsia="Times New Roman" w:hAnsiTheme="minorHAnsi" w:cs="Times New Roman"/>
          <w:lang w:eastAsia="pl-PL"/>
        </w:rPr>
        <w:lastRenderedPageBreak/>
        <w:t>po wykonaniu procedury i/lub otrzymaniu faktury Zleceniobiorca obciąży Zleceniodawcę kosztami jej wykonania (na podstawie stosownej refaktury).</w:t>
      </w:r>
    </w:p>
    <w:p w14:paraId="172B8FCD" w14:textId="77777777" w:rsidR="0078687F" w:rsidRPr="0078687F" w:rsidRDefault="0078687F" w:rsidP="0078687F">
      <w:pPr>
        <w:widowControl w:val="0"/>
        <w:numPr>
          <w:ilvl w:val="0"/>
          <w:numId w:val="26"/>
        </w:numPr>
        <w:adjustRightInd w:val="0"/>
        <w:spacing w:after="0" w:line="240" w:lineRule="auto"/>
        <w:ind w:left="567" w:hanging="567"/>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Zleceniobiorca zastrzega sobie prawo naliczenia odsetek ustawowych, w przypadku niedochowania przez Zleceniodawcę terminu płatności.</w:t>
      </w:r>
    </w:p>
    <w:p w14:paraId="77F8526D" w14:textId="2776A891" w:rsidR="0078687F" w:rsidRPr="0078687F" w:rsidRDefault="0078687F" w:rsidP="0078687F">
      <w:pPr>
        <w:spacing w:before="120" w:after="120" w:line="240" w:lineRule="auto"/>
        <w:jc w:val="center"/>
        <w:rPr>
          <w:rFonts w:asciiTheme="minorHAnsi" w:eastAsia="Times New Roman" w:hAnsiTheme="minorHAnsi" w:cs="Times New Roman"/>
          <w:b/>
          <w:bCs/>
          <w:lang w:eastAsia="pl-PL"/>
        </w:rPr>
      </w:pPr>
      <w:r w:rsidRPr="0078687F">
        <w:rPr>
          <w:rFonts w:asciiTheme="minorHAnsi" w:eastAsia="Times New Roman" w:hAnsiTheme="minorHAnsi" w:cs="Times New Roman"/>
          <w:b/>
          <w:bCs/>
          <w:lang w:eastAsia="pl-PL"/>
        </w:rPr>
        <w:t xml:space="preserve">§ </w:t>
      </w:r>
      <w:r w:rsidR="0043367C" w:rsidRPr="0078687F">
        <w:rPr>
          <w:rFonts w:asciiTheme="minorHAnsi" w:eastAsia="Times New Roman" w:hAnsiTheme="minorHAnsi" w:cs="Times New Roman"/>
          <w:b/>
          <w:bCs/>
          <w:lang w:eastAsia="pl-PL"/>
        </w:rPr>
        <w:t>1</w:t>
      </w:r>
      <w:r w:rsidR="0043367C">
        <w:rPr>
          <w:rFonts w:asciiTheme="minorHAnsi" w:eastAsia="Times New Roman" w:hAnsiTheme="minorHAnsi" w:cs="Times New Roman"/>
          <w:b/>
          <w:bCs/>
          <w:lang w:eastAsia="pl-PL"/>
        </w:rPr>
        <w:t>1</w:t>
      </w:r>
    </w:p>
    <w:p w14:paraId="0C7F23B3" w14:textId="77777777" w:rsidR="0078687F" w:rsidRPr="0078687F" w:rsidRDefault="0078687F" w:rsidP="0078687F">
      <w:pPr>
        <w:numPr>
          <w:ilvl w:val="0"/>
          <w:numId w:val="20"/>
        </w:numPr>
        <w:tabs>
          <w:tab w:val="num" w:pos="360"/>
        </w:tabs>
        <w:spacing w:after="120" w:line="240" w:lineRule="auto"/>
        <w:ind w:left="360" w:hanging="357"/>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Strony Umowy ustalają, że w szczególnych sytuacjach medycznych, wynikających z konieczności pilnego zabezpieczenia kontynuacji i ciągłości leczenia osób będących w programie opieki medycznej upoważniony pracownik Zleceniodawcy zakupi leki i/lub materiały medyczne w aptece, na podstawie imiennej recepty wystawionej cudzoziemcowi przez upoważnionego pracownika Zleceniobiorcy, w/w leki i/lub materiały medyczne pracownik Zleceniodawcy zakupi i dostarczy do punktu medycznego w terminie najkrótszym z możliwych do wykonania.</w:t>
      </w:r>
    </w:p>
    <w:p w14:paraId="04894680" w14:textId="77777777" w:rsidR="0078687F" w:rsidRPr="0078687F" w:rsidRDefault="0078687F" w:rsidP="0078687F">
      <w:pPr>
        <w:numPr>
          <w:ilvl w:val="0"/>
          <w:numId w:val="20"/>
        </w:numPr>
        <w:tabs>
          <w:tab w:val="num" w:pos="360"/>
        </w:tabs>
        <w:spacing w:after="120" w:line="240" w:lineRule="auto"/>
        <w:ind w:left="360" w:hanging="357"/>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Rozliczenie zakupów ww. leków i/lub materiałów medycznych będzie następowało wg poniższych zasad:</w:t>
      </w:r>
    </w:p>
    <w:p w14:paraId="21624005" w14:textId="77777777" w:rsidR="0078687F" w:rsidRPr="0078687F" w:rsidRDefault="0078687F" w:rsidP="0078687F">
      <w:pPr>
        <w:spacing w:after="60" w:line="240" w:lineRule="auto"/>
        <w:ind w:left="720" w:hanging="357"/>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1) Zleceniodawca wystawi Zleceniobiorcy na koniec każdego miesiąca obowiązywania Umowy Notę Księgową, która będzie podstawą obciążenia Zleceniobiorcy kosztami zakupionych leków i/lub materiałów medycznych.</w:t>
      </w:r>
    </w:p>
    <w:p w14:paraId="513EB70A" w14:textId="77777777" w:rsidR="0078687F" w:rsidRPr="0078687F" w:rsidRDefault="0078687F" w:rsidP="0078687F">
      <w:pPr>
        <w:spacing w:after="0" w:line="240" w:lineRule="auto"/>
        <w:ind w:left="720" w:hanging="360"/>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2) Zaspokojenie należności wynikającej z ww. Noty Księgowej będzie następowało</w:t>
      </w:r>
      <w:r w:rsidRPr="0078687F">
        <w:rPr>
          <w:rFonts w:asciiTheme="minorHAnsi" w:eastAsia="Times New Roman" w:hAnsiTheme="minorHAnsi" w:cs="Times New Roman"/>
          <w:lang w:eastAsia="pl-PL"/>
        </w:rPr>
        <w:br/>
        <w:t>w drodze kompensaty wzajemnych należności przysługujących stronom niniejszej Umowy.</w:t>
      </w:r>
    </w:p>
    <w:p w14:paraId="6E00CF73" w14:textId="0E2D9C71" w:rsidR="0078687F" w:rsidRDefault="0078687F" w:rsidP="0078687F">
      <w:pPr>
        <w:spacing w:before="120" w:after="120" w:line="240" w:lineRule="auto"/>
        <w:jc w:val="center"/>
        <w:rPr>
          <w:rFonts w:asciiTheme="minorHAnsi" w:eastAsia="Times New Roman" w:hAnsiTheme="minorHAnsi" w:cs="Times New Roman"/>
          <w:b/>
          <w:bCs/>
          <w:lang w:eastAsia="pl-PL"/>
        </w:rPr>
      </w:pPr>
      <w:r w:rsidRPr="0078687F">
        <w:rPr>
          <w:rFonts w:asciiTheme="minorHAnsi" w:eastAsia="Times New Roman" w:hAnsiTheme="minorHAnsi" w:cs="Times New Roman"/>
          <w:b/>
          <w:bCs/>
          <w:lang w:eastAsia="pl-PL"/>
        </w:rPr>
        <w:t xml:space="preserve">§ </w:t>
      </w:r>
      <w:r w:rsidR="0043367C" w:rsidRPr="0078687F">
        <w:rPr>
          <w:rFonts w:asciiTheme="minorHAnsi" w:eastAsia="Times New Roman" w:hAnsiTheme="minorHAnsi" w:cs="Times New Roman"/>
          <w:b/>
          <w:bCs/>
          <w:lang w:eastAsia="pl-PL"/>
        </w:rPr>
        <w:t>1</w:t>
      </w:r>
      <w:r w:rsidR="0043367C">
        <w:rPr>
          <w:rFonts w:asciiTheme="minorHAnsi" w:eastAsia="Times New Roman" w:hAnsiTheme="minorHAnsi" w:cs="Times New Roman"/>
          <w:b/>
          <w:bCs/>
          <w:lang w:eastAsia="pl-PL"/>
        </w:rPr>
        <w:t>2</w:t>
      </w:r>
    </w:p>
    <w:p w14:paraId="22142693" w14:textId="77777777" w:rsidR="009230F6" w:rsidRPr="009230F6" w:rsidRDefault="009230F6" w:rsidP="007C506D">
      <w:pPr>
        <w:numPr>
          <w:ilvl w:val="0"/>
          <w:numId w:val="90"/>
        </w:numPr>
        <w:spacing w:after="160" w:line="259" w:lineRule="auto"/>
        <w:ind w:left="426" w:hanging="426"/>
        <w:contextualSpacing/>
        <w:rPr>
          <w:rFonts w:asciiTheme="minorHAnsi" w:eastAsiaTheme="minorHAnsi" w:hAnsiTheme="minorHAnsi" w:cstheme="minorBidi"/>
          <w:sz w:val="22"/>
          <w:szCs w:val="22"/>
        </w:rPr>
      </w:pPr>
      <w:r w:rsidRPr="009230F6">
        <w:rPr>
          <w:rFonts w:asciiTheme="minorHAnsi" w:eastAsiaTheme="minorHAnsi" w:hAnsiTheme="minorHAnsi" w:cstheme="minorBidi"/>
          <w:sz w:val="22"/>
          <w:szCs w:val="22"/>
        </w:rPr>
        <w:t>Zleceniodawca powierza przetwarzanie danych osobowych cudzoziemców zgodnie z art. 31 ust 1 ustawy z dnia 29 sierpnia 1997 r. o ochronie danych osobowych (Dz. U. z 2014 r., poz. 1182 z późn. zm.).</w:t>
      </w:r>
    </w:p>
    <w:p w14:paraId="7A189430" w14:textId="77777777" w:rsidR="009230F6" w:rsidRPr="009230F6" w:rsidRDefault="009230F6" w:rsidP="007C506D">
      <w:pPr>
        <w:numPr>
          <w:ilvl w:val="0"/>
          <w:numId w:val="90"/>
        </w:numPr>
        <w:spacing w:after="160" w:line="259" w:lineRule="auto"/>
        <w:ind w:left="426" w:hanging="426"/>
        <w:contextualSpacing/>
        <w:rPr>
          <w:rFonts w:asciiTheme="minorHAnsi" w:eastAsiaTheme="minorHAnsi" w:hAnsiTheme="minorHAnsi" w:cstheme="minorBidi"/>
          <w:sz w:val="22"/>
          <w:szCs w:val="22"/>
        </w:rPr>
      </w:pPr>
      <w:r w:rsidRPr="009230F6">
        <w:rPr>
          <w:rFonts w:asciiTheme="minorHAnsi" w:eastAsiaTheme="minorHAnsi" w:hAnsiTheme="minorHAnsi" w:cstheme="minorBidi"/>
          <w:sz w:val="22"/>
          <w:szCs w:val="22"/>
        </w:rPr>
        <w:t>Zleceniobiorca zobowiązuje się do ochrony danych osobowych cudzoziemca, zgodnie ustawą  z dnia 13 czerwca 2003 r. o udzielaniu cudzoziemcom ochrony na terytorium Rzeczypospolitej Polskiej (Dz. U. z 2012 r. poz. 680, z późn. zm.).</w:t>
      </w:r>
    </w:p>
    <w:p w14:paraId="1BF9FDE2" w14:textId="77777777" w:rsidR="009230F6" w:rsidRPr="009230F6" w:rsidRDefault="009230F6" w:rsidP="007C506D">
      <w:pPr>
        <w:numPr>
          <w:ilvl w:val="0"/>
          <w:numId w:val="90"/>
        </w:numPr>
        <w:spacing w:after="160" w:line="259" w:lineRule="auto"/>
        <w:ind w:left="426" w:hanging="426"/>
        <w:contextualSpacing/>
        <w:rPr>
          <w:rFonts w:asciiTheme="minorHAnsi" w:eastAsiaTheme="minorHAnsi" w:hAnsiTheme="minorHAnsi" w:cstheme="minorBidi"/>
          <w:sz w:val="22"/>
          <w:szCs w:val="22"/>
        </w:rPr>
      </w:pPr>
      <w:r w:rsidRPr="009230F6">
        <w:rPr>
          <w:rFonts w:asciiTheme="minorHAnsi" w:eastAsiaTheme="minorHAnsi" w:hAnsiTheme="minorHAnsi" w:cstheme="minorBidi"/>
          <w:sz w:val="22"/>
          <w:szCs w:val="22"/>
        </w:rPr>
        <w:t>W celu wykonania obowiązków wynikających z niniejszej umowy Zleceniodawca udostępnia na żądanie Zleceniobiorcy następujące dane:</w:t>
      </w:r>
    </w:p>
    <w:p w14:paraId="608D9819" w14:textId="77777777" w:rsidR="009230F6" w:rsidRPr="009230F6" w:rsidRDefault="009230F6" w:rsidP="00AC1970">
      <w:pPr>
        <w:numPr>
          <w:ilvl w:val="0"/>
          <w:numId w:val="92"/>
        </w:numPr>
        <w:spacing w:after="160" w:line="259" w:lineRule="auto"/>
        <w:ind w:left="851" w:hanging="425"/>
        <w:contextualSpacing/>
        <w:rPr>
          <w:rFonts w:asciiTheme="minorHAnsi" w:eastAsiaTheme="minorHAnsi" w:hAnsiTheme="minorHAnsi" w:cstheme="minorBidi"/>
          <w:sz w:val="22"/>
          <w:szCs w:val="22"/>
        </w:rPr>
      </w:pPr>
      <w:r w:rsidRPr="009230F6">
        <w:rPr>
          <w:rFonts w:asciiTheme="minorHAnsi" w:eastAsiaTheme="minorHAnsi" w:hAnsiTheme="minorHAnsi" w:cstheme="minorBidi"/>
          <w:sz w:val="22"/>
          <w:szCs w:val="22"/>
        </w:rPr>
        <w:t>nazwisko cudzoziemca,</w:t>
      </w:r>
    </w:p>
    <w:p w14:paraId="3310DE7C" w14:textId="77777777" w:rsidR="009230F6" w:rsidRPr="009230F6" w:rsidRDefault="009230F6" w:rsidP="00AC1970">
      <w:pPr>
        <w:numPr>
          <w:ilvl w:val="0"/>
          <w:numId w:val="92"/>
        </w:numPr>
        <w:spacing w:after="160" w:line="259" w:lineRule="auto"/>
        <w:ind w:left="851" w:hanging="425"/>
        <w:contextualSpacing/>
        <w:rPr>
          <w:rFonts w:asciiTheme="minorHAnsi" w:eastAsiaTheme="minorHAnsi" w:hAnsiTheme="minorHAnsi" w:cstheme="minorBidi"/>
          <w:sz w:val="22"/>
          <w:szCs w:val="22"/>
        </w:rPr>
      </w:pPr>
      <w:r w:rsidRPr="009230F6">
        <w:rPr>
          <w:rFonts w:asciiTheme="minorHAnsi" w:eastAsiaTheme="minorHAnsi" w:hAnsiTheme="minorHAnsi" w:cstheme="minorBidi"/>
          <w:sz w:val="22"/>
          <w:szCs w:val="22"/>
        </w:rPr>
        <w:t>imiona: pierwsze i drugie,</w:t>
      </w:r>
    </w:p>
    <w:p w14:paraId="29340800" w14:textId="77777777" w:rsidR="009230F6" w:rsidRPr="009230F6" w:rsidRDefault="009230F6" w:rsidP="00AC1970">
      <w:pPr>
        <w:numPr>
          <w:ilvl w:val="0"/>
          <w:numId w:val="92"/>
        </w:numPr>
        <w:spacing w:after="160" w:line="259" w:lineRule="auto"/>
        <w:ind w:left="851" w:hanging="425"/>
        <w:contextualSpacing/>
        <w:rPr>
          <w:rFonts w:asciiTheme="minorHAnsi" w:eastAsiaTheme="minorHAnsi" w:hAnsiTheme="minorHAnsi" w:cstheme="minorBidi"/>
          <w:sz w:val="22"/>
          <w:szCs w:val="22"/>
        </w:rPr>
      </w:pPr>
      <w:r w:rsidRPr="009230F6">
        <w:rPr>
          <w:rFonts w:asciiTheme="minorHAnsi" w:eastAsiaTheme="minorHAnsi" w:hAnsiTheme="minorHAnsi" w:cstheme="minorBidi"/>
          <w:sz w:val="22"/>
          <w:szCs w:val="22"/>
        </w:rPr>
        <w:t xml:space="preserve">data urodzenia,                       </w:t>
      </w:r>
    </w:p>
    <w:p w14:paraId="4C23B061" w14:textId="77777777" w:rsidR="009230F6" w:rsidRPr="009230F6" w:rsidRDefault="009230F6" w:rsidP="00AC1970">
      <w:pPr>
        <w:numPr>
          <w:ilvl w:val="0"/>
          <w:numId w:val="92"/>
        </w:numPr>
        <w:spacing w:after="160" w:line="259" w:lineRule="auto"/>
        <w:ind w:left="851" w:hanging="425"/>
        <w:contextualSpacing/>
        <w:rPr>
          <w:rFonts w:asciiTheme="minorHAnsi" w:eastAsiaTheme="minorHAnsi" w:hAnsiTheme="minorHAnsi" w:cstheme="minorBidi"/>
          <w:sz w:val="22"/>
          <w:szCs w:val="22"/>
        </w:rPr>
      </w:pPr>
      <w:r w:rsidRPr="009230F6">
        <w:rPr>
          <w:rFonts w:asciiTheme="minorHAnsi" w:eastAsiaTheme="minorHAnsi" w:hAnsiTheme="minorHAnsi" w:cstheme="minorBidi"/>
          <w:sz w:val="22"/>
          <w:szCs w:val="22"/>
        </w:rPr>
        <w:t>kraj pochodzenia,</w:t>
      </w:r>
    </w:p>
    <w:p w14:paraId="103264EA" w14:textId="77777777" w:rsidR="009230F6" w:rsidRPr="009230F6" w:rsidRDefault="009230F6" w:rsidP="00AC1970">
      <w:pPr>
        <w:numPr>
          <w:ilvl w:val="0"/>
          <w:numId w:val="92"/>
        </w:numPr>
        <w:spacing w:after="160" w:line="259" w:lineRule="auto"/>
        <w:ind w:left="851" w:hanging="425"/>
        <w:contextualSpacing/>
        <w:rPr>
          <w:rFonts w:asciiTheme="minorHAnsi" w:eastAsiaTheme="minorHAnsi" w:hAnsiTheme="minorHAnsi" w:cstheme="minorBidi"/>
          <w:sz w:val="22"/>
          <w:szCs w:val="22"/>
        </w:rPr>
      </w:pPr>
      <w:r w:rsidRPr="009230F6">
        <w:rPr>
          <w:rFonts w:asciiTheme="minorHAnsi" w:eastAsiaTheme="minorHAnsi" w:hAnsiTheme="minorHAnsi" w:cstheme="minorBidi"/>
          <w:sz w:val="22"/>
          <w:szCs w:val="22"/>
        </w:rPr>
        <w:t>data przyznania świadczeń socjalnych,</w:t>
      </w:r>
    </w:p>
    <w:p w14:paraId="78561928" w14:textId="77777777" w:rsidR="009230F6" w:rsidRPr="009230F6" w:rsidRDefault="009230F6" w:rsidP="00AC1970">
      <w:pPr>
        <w:numPr>
          <w:ilvl w:val="0"/>
          <w:numId w:val="92"/>
        </w:numPr>
        <w:spacing w:after="160" w:line="259" w:lineRule="auto"/>
        <w:ind w:left="851" w:hanging="425"/>
        <w:contextualSpacing/>
        <w:rPr>
          <w:rFonts w:asciiTheme="minorHAnsi" w:eastAsiaTheme="minorHAnsi" w:hAnsiTheme="minorHAnsi" w:cstheme="minorBidi"/>
          <w:sz w:val="22"/>
          <w:szCs w:val="22"/>
        </w:rPr>
      </w:pPr>
      <w:r w:rsidRPr="009230F6">
        <w:rPr>
          <w:rFonts w:asciiTheme="minorHAnsi" w:eastAsiaTheme="minorHAnsi" w:hAnsiTheme="minorHAnsi" w:cstheme="minorBidi"/>
          <w:sz w:val="22"/>
          <w:szCs w:val="22"/>
        </w:rPr>
        <w:t>ośrodek lub miejsce odbioru świadczenia pieniężnego.</w:t>
      </w:r>
    </w:p>
    <w:p w14:paraId="1A0FFD8F" w14:textId="77777777" w:rsidR="009230F6" w:rsidRPr="009230F6" w:rsidRDefault="009230F6" w:rsidP="007C506D">
      <w:pPr>
        <w:numPr>
          <w:ilvl w:val="0"/>
          <w:numId w:val="90"/>
        </w:numPr>
        <w:spacing w:after="160" w:line="259" w:lineRule="auto"/>
        <w:ind w:left="426" w:hanging="426"/>
        <w:contextualSpacing/>
        <w:rPr>
          <w:rFonts w:asciiTheme="minorHAnsi" w:eastAsiaTheme="minorHAnsi" w:hAnsiTheme="minorHAnsi" w:cstheme="minorBidi"/>
          <w:sz w:val="22"/>
          <w:szCs w:val="22"/>
        </w:rPr>
      </w:pPr>
      <w:r w:rsidRPr="009230F6">
        <w:rPr>
          <w:rFonts w:asciiTheme="minorHAnsi" w:eastAsiaTheme="minorHAnsi" w:hAnsiTheme="minorHAnsi" w:cstheme="minorBidi"/>
          <w:sz w:val="22"/>
          <w:szCs w:val="22"/>
        </w:rPr>
        <w:t>Zleceniobiorca zobowiązuje się do wykorzystania danych osobowych wyłącznie do celów związanych z bieżącą obsługą medyczną cudzoziemców oraz procedurami rozliczeniowymi i statystycznymi.</w:t>
      </w:r>
    </w:p>
    <w:p w14:paraId="727F0B52" w14:textId="77777777" w:rsidR="009230F6" w:rsidRPr="009230F6" w:rsidRDefault="009230F6" w:rsidP="007C506D">
      <w:pPr>
        <w:numPr>
          <w:ilvl w:val="0"/>
          <w:numId w:val="90"/>
        </w:numPr>
        <w:spacing w:after="160" w:line="259" w:lineRule="auto"/>
        <w:ind w:left="426" w:hanging="426"/>
        <w:contextualSpacing/>
        <w:rPr>
          <w:rFonts w:asciiTheme="minorHAnsi" w:eastAsiaTheme="minorHAnsi" w:hAnsiTheme="minorHAnsi" w:cstheme="minorBidi"/>
          <w:sz w:val="22"/>
          <w:szCs w:val="22"/>
        </w:rPr>
      </w:pPr>
      <w:r w:rsidRPr="009230F6">
        <w:rPr>
          <w:rFonts w:asciiTheme="minorHAnsi" w:eastAsiaTheme="minorHAnsi" w:hAnsiTheme="minorHAnsi" w:cstheme="minorBidi"/>
          <w:sz w:val="22"/>
          <w:szCs w:val="22"/>
        </w:rPr>
        <w:t xml:space="preserve">Zleceniobiorca może powierzyć przetwarzanie danych osobowych podmiotowi trzeciemu jeśli to wynika z zakresu niniejszej umowy lub po uzyskaniu uprzedniej zgody Zleceniodawcy na powierzenie podmiotowi trzeciemu dalszego przetwarzania danych osobowych w określonym celu i zakresie, wyrażonej w formie pisemnej pod rygorem, nieważności. Zleceniobiorca zobowiązuje się na każdorazowe żądanie Zleceniodawcy przekazać informację na temat, komu zostały przedmiotowe dane udostępnione. </w:t>
      </w:r>
    </w:p>
    <w:p w14:paraId="0EE247B9" w14:textId="77777777" w:rsidR="009230F6" w:rsidRPr="009230F6" w:rsidRDefault="009230F6" w:rsidP="007C506D">
      <w:pPr>
        <w:numPr>
          <w:ilvl w:val="0"/>
          <w:numId w:val="90"/>
        </w:numPr>
        <w:spacing w:after="160" w:line="259" w:lineRule="auto"/>
        <w:ind w:left="426" w:hanging="426"/>
        <w:contextualSpacing/>
        <w:rPr>
          <w:rFonts w:asciiTheme="minorHAnsi" w:eastAsiaTheme="minorHAnsi" w:hAnsiTheme="minorHAnsi" w:cstheme="minorBidi"/>
          <w:sz w:val="22"/>
          <w:szCs w:val="22"/>
        </w:rPr>
      </w:pPr>
      <w:r w:rsidRPr="009230F6">
        <w:rPr>
          <w:rFonts w:asciiTheme="minorHAnsi" w:eastAsiaTheme="minorHAnsi" w:hAnsiTheme="minorHAnsi" w:cstheme="minorBidi"/>
          <w:sz w:val="22"/>
          <w:szCs w:val="22"/>
        </w:rPr>
        <w:t xml:space="preserve">Zleceniobiorca zobowiązuje się zabezpieczyć dane osobowe, o których mowa w ust. 3, przed ich udostępnieniem osobom nieupoważnionym, zabraniem przez osobę nieuprawnioną, przetwarzaniem z naruszeniem ustawy o ochronie danych osobowych oraz utratą, uszkodzeniem </w:t>
      </w:r>
      <w:r w:rsidRPr="009230F6">
        <w:rPr>
          <w:rFonts w:asciiTheme="minorHAnsi" w:eastAsiaTheme="minorHAnsi" w:hAnsiTheme="minorHAnsi" w:cstheme="minorBidi"/>
          <w:sz w:val="22"/>
          <w:szCs w:val="22"/>
        </w:rPr>
        <w:lastRenderedPageBreak/>
        <w:t>lub zniszczeniem. Zleceniobiorca zobowiązuje się do stworzenia i stosowania przy przetwarzaniu danych osobowych, o których mowa w ust. 3, procedur i zabezpieczeń wymaganych przepisami prawa.</w:t>
      </w:r>
    </w:p>
    <w:p w14:paraId="18FCE574" w14:textId="06D765C2" w:rsidR="0078687F" w:rsidRPr="0078687F" w:rsidRDefault="0078687F" w:rsidP="0078687F">
      <w:pPr>
        <w:spacing w:before="240" w:after="240" w:line="240" w:lineRule="auto"/>
        <w:jc w:val="center"/>
        <w:rPr>
          <w:rFonts w:asciiTheme="minorHAnsi" w:eastAsia="Times New Roman" w:hAnsiTheme="minorHAnsi" w:cs="Times New Roman"/>
          <w:b/>
          <w:bCs/>
          <w:lang w:eastAsia="pl-PL"/>
        </w:rPr>
      </w:pPr>
      <w:r w:rsidRPr="0078687F">
        <w:rPr>
          <w:rFonts w:asciiTheme="minorHAnsi" w:eastAsia="Times New Roman" w:hAnsiTheme="minorHAnsi" w:cs="Times New Roman"/>
          <w:b/>
          <w:bCs/>
          <w:lang w:eastAsia="pl-PL"/>
        </w:rPr>
        <w:t xml:space="preserve">§ </w:t>
      </w:r>
      <w:r w:rsidR="00DF051E" w:rsidRPr="0078687F">
        <w:rPr>
          <w:rFonts w:asciiTheme="minorHAnsi" w:eastAsia="Times New Roman" w:hAnsiTheme="minorHAnsi" w:cs="Times New Roman"/>
          <w:b/>
          <w:bCs/>
          <w:lang w:eastAsia="pl-PL"/>
        </w:rPr>
        <w:t>1</w:t>
      </w:r>
      <w:r w:rsidR="00DF051E">
        <w:rPr>
          <w:rFonts w:asciiTheme="minorHAnsi" w:eastAsia="Times New Roman" w:hAnsiTheme="minorHAnsi" w:cs="Times New Roman"/>
          <w:b/>
          <w:bCs/>
          <w:lang w:eastAsia="pl-PL"/>
        </w:rPr>
        <w:t>3</w:t>
      </w:r>
    </w:p>
    <w:p w14:paraId="38FB49FD" w14:textId="77777777" w:rsidR="0078687F" w:rsidRPr="0078687F" w:rsidRDefault="0078687F" w:rsidP="00177052">
      <w:pPr>
        <w:widowControl w:val="0"/>
        <w:numPr>
          <w:ilvl w:val="0"/>
          <w:numId w:val="29"/>
        </w:numPr>
        <w:adjustRightInd w:val="0"/>
        <w:spacing w:after="0" w:line="240" w:lineRule="auto"/>
        <w:ind w:left="426" w:hanging="426"/>
        <w:textAlignment w:val="baseline"/>
        <w:rPr>
          <w:rFonts w:asciiTheme="minorHAnsi" w:eastAsia="Times New Roman" w:hAnsiTheme="minorHAnsi" w:cs="Times New Roman"/>
          <w:bCs/>
          <w:lang w:eastAsia="pl-PL"/>
        </w:rPr>
      </w:pPr>
      <w:r w:rsidRPr="0078687F">
        <w:rPr>
          <w:rFonts w:asciiTheme="minorHAnsi" w:eastAsia="Times New Roman" w:hAnsiTheme="minorHAnsi" w:cs="Times New Roman"/>
          <w:bCs/>
          <w:lang w:eastAsia="pl-PL"/>
        </w:rPr>
        <w:t xml:space="preserve">Strony ustalają, że w terminie 10 dni po zakończeniu każdego miesiąca trwania umowy Zleceniobiorca przedstawi Zleceniodawcy raporty medyczne i sanitarno-epidemiologiczne z punktów medycznych ośrodków </w:t>
      </w:r>
      <w:r w:rsidRPr="0078687F">
        <w:rPr>
          <w:rFonts w:asciiTheme="minorHAnsi" w:eastAsia="Times New Roman" w:hAnsiTheme="minorHAnsi" w:cs="Times New Roman"/>
          <w:lang w:eastAsia="pl-PL"/>
        </w:rPr>
        <w:t xml:space="preserve">dla cudzoziemców ubiegających się o nadanie statusu uchodźcy na terytorium Rzeczypospolitej Polskiej </w:t>
      </w:r>
      <w:r w:rsidRPr="0078687F">
        <w:rPr>
          <w:rFonts w:asciiTheme="minorHAnsi" w:eastAsia="Times New Roman" w:hAnsiTheme="minorHAnsi" w:cs="Times New Roman"/>
          <w:bCs/>
          <w:lang w:eastAsia="pl-PL"/>
        </w:rPr>
        <w:t>wg poniższych rodzajów, z rozbiciem na poszczególne punkty medyczne w ośrodkach:</w:t>
      </w:r>
    </w:p>
    <w:p w14:paraId="1B524741" w14:textId="77777777" w:rsidR="0078687F" w:rsidRPr="0078687F" w:rsidRDefault="0078687F" w:rsidP="00177052">
      <w:pPr>
        <w:widowControl w:val="0"/>
        <w:numPr>
          <w:ilvl w:val="0"/>
          <w:numId w:val="19"/>
        </w:numPr>
        <w:adjustRightInd w:val="0"/>
        <w:spacing w:after="0" w:line="240" w:lineRule="auto"/>
        <w:ind w:left="851" w:hanging="425"/>
        <w:textAlignment w:val="baseline"/>
        <w:rPr>
          <w:rFonts w:asciiTheme="minorHAnsi" w:eastAsia="Times New Roman" w:hAnsiTheme="minorHAnsi" w:cs="Times New Roman"/>
          <w:bCs/>
          <w:lang w:eastAsia="pl-PL"/>
        </w:rPr>
      </w:pPr>
      <w:r w:rsidRPr="0078687F">
        <w:rPr>
          <w:rFonts w:asciiTheme="minorHAnsi" w:eastAsia="Times New Roman" w:hAnsiTheme="minorHAnsi" w:cs="Times New Roman"/>
          <w:bCs/>
          <w:lang w:eastAsia="pl-PL"/>
        </w:rPr>
        <w:t>raport filtra epidemiologicznego z ośrodka Biała Podlaska obejmujący zakres wyszczególniony w Załączniku nr 2 do umowy;</w:t>
      </w:r>
    </w:p>
    <w:p w14:paraId="3E844202" w14:textId="77777777" w:rsidR="0078687F" w:rsidRPr="0078687F" w:rsidRDefault="0078687F" w:rsidP="00177052">
      <w:pPr>
        <w:widowControl w:val="0"/>
        <w:numPr>
          <w:ilvl w:val="0"/>
          <w:numId w:val="19"/>
        </w:numPr>
        <w:adjustRightInd w:val="0"/>
        <w:spacing w:after="0" w:line="240" w:lineRule="auto"/>
        <w:ind w:left="851" w:hanging="425"/>
        <w:textAlignment w:val="baseline"/>
        <w:rPr>
          <w:rFonts w:asciiTheme="minorHAnsi" w:eastAsia="Times New Roman" w:hAnsiTheme="minorHAnsi" w:cs="Times New Roman"/>
          <w:bCs/>
          <w:lang w:eastAsia="pl-PL"/>
        </w:rPr>
      </w:pPr>
      <w:r w:rsidRPr="0078687F">
        <w:rPr>
          <w:rFonts w:asciiTheme="minorHAnsi" w:eastAsia="Times New Roman" w:hAnsiTheme="minorHAnsi" w:cs="Times New Roman"/>
          <w:bCs/>
          <w:lang w:eastAsia="pl-PL"/>
        </w:rPr>
        <w:t>raport filtra epidemiologicznego z ośrodka Podkowa Leśna - Dębak obejmujący zakres wyszczególniony w Załączniku nr 2 do umowy;</w:t>
      </w:r>
    </w:p>
    <w:p w14:paraId="72E525CF" w14:textId="77777777" w:rsidR="0078687F" w:rsidRPr="0078687F" w:rsidRDefault="0078687F" w:rsidP="00177052">
      <w:pPr>
        <w:widowControl w:val="0"/>
        <w:numPr>
          <w:ilvl w:val="0"/>
          <w:numId w:val="19"/>
        </w:numPr>
        <w:adjustRightInd w:val="0"/>
        <w:spacing w:after="0" w:line="240" w:lineRule="auto"/>
        <w:ind w:left="851" w:hanging="425"/>
        <w:textAlignment w:val="baseline"/>
        <w:rPr>
          <w:rFonts w:asciiTheme="minorHAnsi" w:eastAsia="Times New Roman" w:hAnsiTheme="minorHAnsi" w:cs="Times New Roman"/>
          <w:bCs/>
          <w:lang w:eastAsia="pl-PL"/>
        </w:rPr>
      </w:pPr>
      <w:r w:rsidRPr="0078687F">
        <w:rPr>
          <w:rFonts w:asciiTheme="minorHAnsi" w:eastAsia="Times New Roman" w:hAnsiTheme="minorHAnsi" w:cs="Times New Roman"/>
          <w:bCs/>
          <w:lang w:eastAsia="pl-PL"/>
        </w:rPr>
        <w:t>miesięczne zestawienie konsultacji psychologicznych;</w:t>
      </w:r>
    </w:p>
    <w:p w14:paraId="5BE8634B" w14:textId="77777777" w:rsidR="0078687F" w:rsidRPr="0078687F" w:rsidRDefault="0078687F" w:rsidP="00177052">
      <w:pPr>
        <w:widowControl w:val="0"/>
        <w:numPr>
          <w:ilvl w:val="0"/>
          <w:numId w:val="19"/>
        </w:numPr>
        <w:adjustRightInd w:val="0"/>
        <w:spacing w:after="0" w:line="240" w:lineRule="auto"/>
        <w:ind w:left="851" w:hanging="425"/>
        <w:textAlignment w:val="baseline"/>
        <w:rPr>
          <w:rFonts w:asciiTheme="minorHAnsi" w:eastAsia="Times New Roman" w:hAnsiTheme="minorHAnsi" w:cs="Times New Roman"/>
          <w:bCs/>
          <w:lang w:eastAsia="pl-PL"/>
        </w:rPr>
      </w:pPr>
      <w:r w:rsidRPr="0078687F">
        <w:rPr>
          <w:rFonts w:asciiTheme="minorHAnsi" w:eastAsia="Times New Roman" w:hAnsiTheme="minorHAnsi" w:cs="Times New Roman"/>
          <w:bCs/>
          <w:lang w:eastAsia="pl-PL"/>
        </w:rPr>
        <w:t>miesięczne zestawienie osób chorych w ośrodku;</w:t>
      </w:r>
    </w:p>
    <w:p w14:paraId="7D362011" w14:textId="77777777" w:rsidR="0078687F" w:rsidRPr="0078687F" w:rsidRDefault="0078687F" w:rsidP="00177052">
      <w:pPr>
        <w:widowControl w:val="0"/>
        <w:numPr>
          <w:ilvl w:val="0"/>
          <w:numId w:val="19"/>
        </w:numPr>
        <w:adjustRightInd w:val="0"/>
        <w:spacing w:after="0" w:line="240" w:lineRule="auto"/>
        <w:ind w:left="851" w:hanging="425"/>
        <w:textAlignment w:val="baseline"/>
        <w:rPr>
          <w:rFonts w:asciiTheme="minorHAnsi" w:eastAsia="Times New Roman" w:hAnsiTheme="minorHAnsi" w:cs="Times New Roman"/>
          <w:bCs/>
          <w:lang w:eastAsia="pl-PL"/>
        </w:rPr>
      </w:pPr>
      <w:r w:rsidRPr="0078687F">
        <w:rPr>
          <w:rFonts w:asciiTheme="minorHAnsi" w:eastAsia="Times New Roman" w:hAnsiTheme="minorHAnsi" w:cs="Times New Roman"/>
          <w:bCs/>
          <w:lang w:eastAsia="pl-PL"/>
        </w:rPr>
        <w:t>miesięczne zestawienie przyjętych pacjentów w punktach medycznych;</w:t>
      </w:r>
    </w:p>
    <w:p w14:paraId="207914A1" w14:textId="77777777" w:rsidR="0078687F" w:rsidRPr="0078687F" w:rsidRDefault="0078687F" w:rsidP="00177052">
      <w:pPr>
        <w:widowControl w:val="0"/>
        <w:numPr>
          <w:ilvl w:val="0"/>
          <w:numId w:val="19"/>
        </w:numPr>
        <w:adjustRightInd w:val="0"/>
        <w:spacing w:after="0" w:line="240" w:lineRule="auto"/>
        <w:ind w:left="851" w:hanging="425"/>
        <w:textAlignment w:val="baseline"/>
        <w:rPr>
          <w:rFonts w:asciiTheme="minorHAnsi" w:eastAsia="Times New Roman" w:hAnsiTheme="minorHAnsi" w:cs="Times New Roman"/>
          <w:bCs/>
          <w:lang w:eastAsia="pl-PL"/>
        </w:rPr>
      </w:pPr>
      <w:r w:rsidRPr="0078687F">
        <w:rPr>
          <w:rFonts w:asciiTheme="minorHAnsi" w:eastAsia="Times New Roman" w:hAnsiTheme="minorHAnsi" w:cs="Times New Roman"/>
          <w:bCs/>
          <w:lang w:eastAsia="pl-PL"/>
        </w:rPr>
        <w:t xml:space="preserve">miesięczne zestawienie wystawionych skierowań do poradni diagnostycznych;  </w:t>
      </w:r>
    </w:p>
    <w:p w14:paraId="6019200E" w14:textId="77777777" w:rsidR="0078687F" w:rsidRPr="0078687F" w:rsidRDefault="0078687F" w:rsidP="00177052">
      <w:pPr>
        <w:widowControl w:val="0"/>
        <w:numPr>
          <w:ilvl w:val="0"/>
          <w:numId w:val="19"/>
        </w:numPr>
        <w:adjustRightInd w:val="0"/>
        <w:spacing w:after="0" w:line="240" w:lineRule="auto"/>
        <w:ind w:left="851" w:hanging="425"/>
        <w:textAlignment w:val="baseline"/>
        <w:rPr>
          <w:rFonts w:asciiTheme="minorHAnsi" w:eastAsia="Times New Roman" w:hAnsiTheme="minorHAnsi" w:cs="Times New Roman"/>
          <w:bCs/>
          <w:lang w:eastAsia="pl-PL"/>
        </w:rPr>
      </w:pPr>
      <w:r w:rsidRPr="0078687F">
        <w:rPr>
          <w:rFonts w:asciiTheme="minorHAnsi" w:eastAsia="Times New Roman" w:hAnsiTheme="minorHAnsi" w:cs="Times New Roman"/>
          <w:bCs/>
          <w:lang w:eastAsia="pl-PL"/>
        </w:rPr>
        <w:t>miesięczne zestawienie wystawionych skierowań do poradni specjalistycznych;</w:t>
      </w:r>
    </w:p>
    <w:p w14:paraId="3EEFA26F" w14:textId="77777777" w:rsidR="0078687F" w:rsidRPr="0078687F" w:rsidRDefault="0078687F" w:rsidP="00177052">
      <w:pPr>
        <w:widowControl w:val="0"/>
        <w:numPr>
          <w:ilvl w:val="0"/>
          <w:numId w:val="19"/>
        </w:numPr>
        <w:adjustRightInd w:val="0"/>
        <w:spacing w:after="0" w:line="240" w:lineRule="auto"/>
        <w:ind w:left="851" w:hanging="425"/>
        <w:textAlignment w:val="baseline"/>
        <w:rPr>
          <w:rFonts w:asciiTheme="minorHAnsi" w:eastAsia="Times New Roman" w:hAnsiTheme="minorHAnsi" w:cs="Times New Roman"/>
          <w:bCs/>
          <w:lang w:eastAsia="pl-PL"/>
        </w:rPr>
      </w:pPr>
      <w:r w:rsidRPr="0078687F">
        <w:rPr>
          <w:rFonts w:asciiTheme="minorHAnsi" w:eastAsia="Times New Roman" w:hAnsiTheme="minorHAnsi" w:cs="Times New Roman"/>
          <w:bCs/>
          <w:lang w:eastAsia="pl-PL"/>
        </w:rPr>
        <w:t>miesięczne zestawienie  wystawionych skierowań na leczenie szpitalne;</w:t>
      </w:r>
    </w:p>
    <w:p w14:paraId="0A376501" w14:textId="77777777" w:rsidR="0078687F" w:rsidRPr="0078687F" w:rsidRDefault="0078687F" w:rsidP="00177052">
      <w:pPr>
        <w:widowControl w:val="0"/>
        <w:numPr>
          <w:ilvl w:val="0"/>
          <w:numId w:val="19"/>
        </w:numPr>
        <w:adjustRightInd w:val="0"/>
        <w:spacing w:after="0" w:line="240" w:lineRule="auto"/>
        <w:ind w:left="851" w:hanging="425"/>
        <w:textAlignment w:val="baseline"/>
        <w:rPr>
          <w:rFonts w:asciiTheme="minorHAnsi" w:eastAsia="Times New Roman" w:hAnsiTheme="minorHAnsi" w:cs="Times New Roman"/>
          <w:bCs/>
          <w:lang w:eastAsia="pl-PL"/>
        </w:rPr>
      </w:pPr>
      <w:r w:rsidRPr="0078687F">
        <w:rPr>
          <w:rFonts w:asciiTheme="minorHAnsi" w:eastAsia="Times New Roman" w:hAnsiTheme="minorHAnsi" w:cs="Times New Roman"/>
          <w:bCs/>
          <w:lang w:eastAsia="pl-PL"/>
        </w:rPr>
        <w:t>miesięczne zestawienie szczepień kalendarzowych dzieci,</w:t>
      </w:r>
    </w:p>
    <w:p w14:paraId="0A2A8154" w14:textId="77777777" w:rsidR="0078687F" w:rsidRPr="0078687F" w:rsidRDefault="0078687F" w:rsidP="00177052">
      <w:pPr>
        <w:widowControl w:val="0"/>
        <w:numPr>
          <w:ilvl w:val="0"/>
          <w:numId w:val="19"/>
        </w:numPr>
        <w:adjustRightInd w:val="0"/>
        <w:spacing w:after="0" w:line="240" w:lineRule="auto"/>
        <w:ind w:left="851" w:hanging="425"/>
        <w:textAlignment w:val="baseline"/>
        <w:rPr>
          <w:rFonts w:asciiTheme="minorHAnsi" w:eastAsia="Times New Roman" w:hAnsiTheme="minorHAnsi" w:cs="Times New Roman"/>
          <w:bCs/>
          <w:lang w:eastAsia="pl-PL"/>
        </w:rPr>
      </w:pPr>
      <w:r w:rsidRPr="0078687F">
        <w:rPr>
          <w:rFonts w:asciiTheme="minorHAnsi" w:eastAsia="Times New Roman" w:hAnsiTheme="minorHAnsi" w:cs="Times New Roman"/>
          <w:bCs/>
          <w:lang w:eastAsia="pl-PL"/>
        </w:rPr>
        <w:t>miesięczne zestawienie usług stomatologicznych.</w:t>
      </w:r>
    </w:p>
    <w:p w14:paraId="1BB01C34" w14:textId="77777777" w:rsidR="0078687F" w:rsidRPr="0078687F" w:rsidRDefault="0078687F" w:rsidP="00177052">
      <w:pPr>
        <w:widowControl w:val="0"/>
        <w:numPr>
          <w:ilvl w:val="0"/>
          <w:numId w:val="29"/>
        </w:numPr>
        <w:adjustRightInd w:val="0"/>
        <w:spacing w:after="0" w:line="240" w:lineRule="auto"/>
        <w:ind w:left="426" w:hanging="284"/>
        <w:textAlignment w:val="baseline"/>
        <w:rPr>
          <w:rFonts w:asciiTheme="minorHAnsi" w:eastAsia="Times New Roman" w:hAnsiTheme="minorHAnsi" w:cs="Times New Roman"/>
          <w:bCs/>
          <w:lang w:eastAsia="pl-PL"/>
        </w:rPr>
      </w:pPr>
      <w:r w:rsidRPr="0078687F">
        <w:rPr>
          <w:rFonts w:asciiTheme="minorHAnsi" w:eastAsia="Times New Roman" w:hAnsiTheme="minorHAnsi" w:cs="Times New Roman"/>
          <w:bCs/>
          <w:lang w:eastAsia="pl-PL"/>
        </w:rPr>
        <w:t>Strony ustalają, że w terminie 14 dni po zakończeniu każdego kwartału trwania umowy Zleceniobiorca przedstawi Zleceniodawcy sprawozdanie z ilości i wartości udzielonych świadczeń z podziałem na świadczenia ambulatoryjne, diagnostyczne, hospitalizacje. Ponadto sprawozdanie będzie zawierało informację o ilości, rodzaju i wartości leków</w:t>
      </w:r>
      <w:r w:rsidRPr="0078687F" w:rsidDel="007273E2">
        <w:rPr>
          <w:rFonts w:asciiTheme="minorHAnsi" w:eastAsia="Times New Roman" w:hAnsiTheme="minorHAnsi" w:cs="Times New Roman"/>
          <w:bCs/>
          <w:lang w:eastAsia="pl-PL"/>
        </w:rPr>
        <w:t xml:space="preserve"> </w:t>
      </w:r>
      <w:r w:rsidRPr="0078687F">
        <w:rPr>
          <w:rFonts w:asciiTheme="minorHAnsi" w:eastAsia="Times New Roman" w:hAnsiTheme="minorHAnsi" w:cs="Times New Roman"/>
          <w:bCs/>
          <w:lang w:eastAsia="pl-PL"/>
        </w:rPr>
        <w:t>dostarczanych do ośrodków</w:t>
      </w:r>
      <w:r w:rsidRPr="0078687F" w:rsidDel="00D00F99">
        <w:rPr>
          <w:rFonts w:asciiTheme="minorHAnsi" w:eastAsia="Times New Roman" w:hAnsiTheme="minorHAnsi" w:cs="Times New Roman"/>
          <w:bCs/>
          <w:lang w:eastAsia="pl-PL"/>
        </w:rPr>
        <w:t xml:space="preserve"> </w:t>
      </w:r>
      <w:r w:rsidRPr="0078687F">
        <w:rPr>
          <w:rFonts w:asciiTheme="minorHAnsi" w:eastAsia="Times New Roman" w:hAnsiTheme="minorHAnsi" w:cs="Times New Roman"/>
          <w:lang w:eastAsia="pl-PL"/>
        </w:rPr>
        <w:t xml:space="preserve">dla cudzoziemców. </w:t>
      </w:r>
    </w:p>
    <w:p w14:paraId="4E36C291" w14:textId="77777777" w:rsidR="0078687F" w:rsidRPr="0078687F" w:rsidRDefault="0078687F" w:rsidP="0078687F">
      <w:pPr>
        <w:widowControl w:val="0"/>
        <w:numPr>
          <w:ilvl w:val="0"/>
          <w:numId w:val="29"/>
        </w:numPr>
        <w:adjustRightInd w:val="0"/>
        <w:spacing w:after="80" w:line="240" w:lineRule="auto"/>
        <w:ind w:left="426" w:hanging="284"/>
        <w:textAlignment w:val="baseline"/>
        <w:rPr>
          <w:rFonts w:asciiTheme="minorHAnsi" w:eastAsia="Times New Roman" w:hAnsiTheme="minorHAnsi" w:cs="Times New Roman"/>
          <w:bCs/>
          <w:lang w:eastAsia="pl-PL"/>
        </w:rPr>
      </w:pPr>
      <w:r w:rsidRPr="0078687F">
        <w:rPr>
          <w:rFonts w:asciiTheme="minorHAnsi" w:eastAsia="Times New Roman" w:hAnsiTheme="minorHAnsi" w:cs="Times New Roman"/>
          <w:bCs/>
          <w:lang w:eastAsia="pl-PL"/>
        </w:rPr>
        <w:t>W celu kontroli prawidłowej gospodarki lekowej w punktach medycznych ośrodków dla cudzoziemców, personel medyczny w nich zatrudniony jest zobowiązany do prowadzenia dzienników przychodu i rozchodu leków, w którym przyjęcie leków dostarczonych potwierdza podpisem osoba wskazana przez Zleceniobiorcę, wydanie leku pacjentowi, potwierdza podpisem pacjent – cudzoziemiec. Personel punktu medycznego ośrodka dla cudzoziemców zobowiązany jest przedstawić dziennik przychodu i rozchodu leków na każde wezwanie upoważnionego przedstawiciela Zleceniodawcy.</w:t>
      </w:r>
    </w:p>
    <w:p w14:paraId="25D3200D" w14:textId="10677AA1" w:rsidR="0078687F" w:rsidRPr="0078687F" w:rsidRDefault="0078687F" w:rsidP="0078687F">
      <w:pPr>
        <w:spacing w:before="120" w:after="240" w:line="240" w:lineRule="auto"/>
        <w:jc w:val="center"/>
        <w:rPr>
          <w:rFonts w:asciiTheme="minorHAnsi" w:eastAsia="Times New Roman" w:hAnsiTheme="minorHAnsi" w:cs="Times New Roman"/>
          <w:b/>
          <w:bCs/>
          <w:lang w:eastAsia="pl-PL"/>
        </w:rPr>
      </w:pPr>
      <w:r w:rsidRPr="0078687F">
        <w:rPr>
          <w:rFonts w:asciiTheme="minorHAnsi" w:eastAsia="Times New Roman" w:hAnsiTheme="minorHAnsi" w:cs="Times New Roman"/>
          <w:b/>
          <w:bCs/>
          <w:lang w:eastAsia="pl-PL"/>
        </w:rPr>
        <w:t xml:space="preserve">§ </w:t>
      </w:r>
      <w:r w:rsidR="00DF051E" w:rsidRPr="0078687F">
        <w:rPr>
          <w:rFonts w:asciiTheme="minorHAnsi" w:eastAsia="Times New Roman" w:hAnsiTheme="minorHAnsi" w:cs="Times New Roman"/>
          <w:b/>
          <w:bCs/>
          <w:lang w:eastAsia="pl-PL"/>
        </w:rPr>
        <w:t>1</w:t>
      </w:r>
      <w:r w:rsidR="00DF051E">
        <w:rPr>
          <w:rFonts w:asciiTheme="minorHAnsi" w:eastAsia="Times New Roman" w:hAnsiTheme="minorHAnsi" w:cs="Times New Roman"/>
          <w:b/>
          <w:bCs/>
          <w:lang w:eastAsia="pl-PL"/>
        </w:rPr>
        <w:t>4</w:t>
      </w:r>
    </w:p>
    <w:p w14:paraId="2F81515D" w14:textId="77777777" w:rsidR="0078687F" w:rsidRPr="00C00C2D" w:rsidRDefault="0078687F" w:rsidP="0078687F">
      <w:pPr>
        <w:numPr>
          <w:ilvl w:val="0"/>
          <w:numId w:val="31"/>
        </w:numPr>
        <w:tabs>
          <w:tab w:val="left" w:pos="426"/>
          <w:tab w:val="left" w:pos="5670"/>
        </w:tabs>
        <w:spacing w:after="120" w:line="240" w:lineRule="auto"/>
        <w:ind w:left="426" w:hanging="426"/>
        <w:rPr>
          <w:rFonts w:asciiTheme="minorHAnsi" w:eastAsia="Times New Roman" w:hAnsiTheme="minorHAnsi" w:cs="Times New Roman"/>
          <w:lang w:val="x-none" w:eastAsia="pl-PL"/>
        </w:rPr>
      </w:pPr>
      <w:r w:rsidRPr="0078687F">
        <w:rPr>
          <w:rFonts w:asciiTheme="minorHAnsi" w:eastAsia="Times New Roman" w:hAnsiTheme="minorHAnsi" w:cs="Times New Roman"/>
          <w:lang w:val="x-none" w:eastAsia="pl-PL"/>
        </w:rPr>
        <w:t xml:space="preserve">Zleceniodawca wyznacza pracowników wymienionych w </w:t>
      </w:r>
      <w:r w:rsidRPr="0078687F">
        <w:rPr>
          <w:rFonts w:asciiTheme="minorHAnsi" w:eastAsia="Times New Roman" w:hAnsiTheme="minorHAnsi" w:cs="Times New Roman"/>
          <w:b/>
          <w:lang w:val="x-none" w:eastAsia="pl-PL"/>
        </w:rPr>
        <w:t xml:space="preserve">załączniku nr </w:t>
      </w:r>
      <w:r w:rsidRPr="0078687F">
        <w:rPr>
          <w:rFonts w:asciiTheme="minorHAnsi" w:eastAsia="Times New Roman" w:hAnsiTheme="minorHAnsi" w:cs="Times New Roman"/>
          <w:b/>
          <w:lang w:eastAsia="pl-PL"/>
        </w:rPr>
        <w:t xml:space="preserve">5 </w:t>
      </w:r>
      <w:r w:rsidRPr="0078687F">
        <w:rPr>
          <w:rFonts w:asciiTheme="minorHAnsi" w:eastAsia="Times New Roman" w:hAnsiTheme="minorHAnsi" w:cs="Times New Roman"/>
          <w:lang w:val="x-none" w:eastAsia="pl-PL"/>
        </w:rPr>
        <w:t>do Umowy do kontaktów ze Zleceniobiorcą w zakresie wykonania umowy.</w:t>
      </w:r>
    </w:p>
    <w:p w14:paraId="4D13B8B3" w14:textId="73629E93" w:rsidR="00F06A2D" w:rsidRPr="0078687F" w:rsidRDefault="00F06A2D" w:rsidP="00781EFF">
      <w:pPr>
        <w:numPr>
          <w:ilvl w:val="0"/>
          <w:numId w:val="31"/>
        </w:numPr>
        <w:tabs>
          <w:tab w:val="left" w:pos="426"/>
          <w:tab w:val="left" w:pos="5670"/>
        </w:tabs>
        <w:spacing w:after="120" w:line="240" w:lineRule="auto"/>
        <w:rPr>
          <w:rFonts w:asciiTheme="minorHAnsi" w:eastAsia="Times New Roman" w:hAnsiTheme="minorHAnsi" w:cs="Times New Roman"/>
          <w:lang w:val="x-none" w:eastAsia="pl-PL"/>
        </w:rPr>
      </w:pPr>
      <w:r>
        <w:rPr>
          <w:rFonts w:asciiTheme="minorHAnsi" w:eastAsia="Times New Roman" w:hAnsiTheme="minorHAnsi" w:cs="Times New Roman"/>
          <w:lang w:eastAsia="pl-PL"/>
        </w:rPr>
        <w:t>Zleceniobiorca wyznaczy Koordynatora ds</w:t>
      </w:r>
      <w:r w:rsidR="0013111C">
        <w:rPr>
          <w:rFonts w:asciiTheme="minorHAnsi" w:eastAsia="Times New Roman" w:hAnsiTheme="minorHAnsi" w:cs="Times New Roman"/>
          <w:lang w:eastAsia="pl-PL"/>
        </w:rPr>
        <w:t>. Świadczeń Medycznych</w:t>
      </w:r>
      <w:r w:rsidR="00781EFF">
        <w:rPr>
          <w:rFonts w:asciiTheme="minorHAnsi" w:eastAsia="Times New Roman" w:hAnsiTheme="minorHAnsi" w:cs="Times New Roman"/>
          <w:lang w:eastAsia="pl-PL"/>
        </w:rPr>
        <w:t xml:space="preserve">, </w:t>
      </w:r>
      <w:r>
        <w:rPr>
          <w:rFonts w:asciiTheme="minorHAnsi" w:eastAsia="Times New Roman" w:hAnsiTheme="minorHAnsi" w:cs="Times New Roman"/>
          <w:lang w:eastAsia="pl-PL"/>
        </w:rPr>
        <w:t xml:space="preserve"> </w:t>
      </w:r>
      <w:r w:rsidR="00781EFF" w:rsidRPr="00781EFF">
        <w:rPr>
          <w:rFonts w:asciiTheme="minorHAnsi" w:eastAsia="Times New Roman" w:hAnsiTheme="minorHAnsi" w:cs="Times New Roman"/>
          <w:lang w:eastAsia="pl-PL"/>
        </w:rPr>
        <w:t xml:space="preserve">odpowiedzialnego za </w:t>
      </w:r>
      <w:r w:rsidR="00781EFF">
        <w:rPr>
          <w:rFonts w:asciiTheme="minorHAnsi" w:eastAsia="Times New Roman" w:hAnsiTheme="minorHAnsi" w:cs="Times New Roman"/>
          <w:lang w:eastAsia="pl-PL"/>
        </w:rPr>
        <w:t xml:space="preserve">właściwe </w:t>
      </w:r>
      <w:r w:rsidR="00781EFF" w:rsidRPr="00781EFF">
        <w:rPr>
          <w:rFonts w:asciiTheme="minorHAnsi" w:eastAsia="Times New Roman" w:hAnsiTheme="minorHAnsi" w:cs="Times New Roman"/>
          <w:lang w:eastAsia="pl-PL"/>
        </w:rPr>
        <w:t>wykonanie przedmiotu umowy</w:t>
      </w:r>
      <w:r w:rsidR="00781EFF">
        <w:rPr>
          <w:rFonts w:asciiTheme="minorHAnsi" w:eastAsia="Times New Roman" w:hAnsiTheme="minorHAnsi" w:cs="Times New Roman"/>
          <w:lang w:eastAsia="pl-PL"/>
        </w:rPr>
        <w:t>.</w:t>
      </w:r>
    </w:p>
    <w:p w14:paraId="0F1B30EF" w14:textId="0A6453D1" w:rsidR="0078687F" w:rsidRPr="0078687F" w:rsidRDefault="0078687F" w:rsidP="0078687F">
      <w:pPr>
        <w:numPr>
          <w:ilvl w:val="0"/>
          <w:numId w:val="31"/>
        </w:numPr>
        <w:tabs>
          <w:tab w:val="left" w:pos="426"/>
          <w:tab w:val="left" w:pos="5670"/>
        </w:tabs>
        <w:spacing w:after="120" w:line="240" w:lineRule="auto"/>
        <w:ind w:left="426" w:hanging="426"/>
        <w:rPr>
          <w:rFonts w:asciiTheme="minorHAnsi" w:eastAsia="Times New Roman" w:hAnsiTheme="minorHAnsi" w:cs="Times New Roman"/>
          <w:lang w:val="x-none" w:eastAsia="pl-PL"/>
        </w:rPr>
      </w:pPr>
      <w:r w:rsidRPr="0078687F">
        <w:rPr>
          <w:rFonts w:asciiTheme="minorHAnsi" w:eastAsia="Times New Roman" w:hAnsiTheme="minorHAnsi" w:cs="Times New Roman"/>
          <w:lang w:val="x-none" w:eastAsia="pl-PL"/>
        </w:rPr>
        <w:t xml:space="preserve">Wykaz pracowników właściwych do kontaktu ze Zleceniodawcą w zakresie realizacji umowy ze strony Zleceniobiorcy stanowi </w:t>
      </w:r>
      <w:r w:rsidRPr="0078687F">
        <w:rPr>
          <w:rFonts w:asciiTheme="minorHAnsi" w:eastAsia="Times New Roman" w:hAnsiTheme="minorHAnsi" w:cs="Times New Roman"/>
          <w:b/>
          <w:lang w:val="x-none" w:eastAsia="pl-PL"/>
        </w:rPr>
        <w:t xml:space="preserve">załącznik nr </w:t>
      </w:r>
      <w:r w:rsidRPr="0078687F">
        <w:rPr>
          <w:rFonts w:asciiTheme="minorHAnsi" w:eastAsia="Times New Roman" w:hAnsiTheme="minorHAnsi" w:cs="Times New Roman"/>
          <w:b/>
          <w:lang w:eastAsia="pl-PL"/>
        </w:rPr>
        <w:t>6</w:t>
      </w:r>
      <w:r w:rsidRPr="0078687F">
        <w:rPr>
          <w:rFonts w:asciiTheme="minorHAnsi" w:eastAsia="Times New Roman" w:hAnsiTheme="minorHAnsi" w:cs="Times New Roman"/>
          <w:lang w:val="x-none" w:eastAsia="pl-PL"/>
        </w:rPr>
        <w:t xml:space="preserve"> do umowy.</w:t>
      </w:r>
    </w:p>
    <w:p w14:paraId="2130F3A1" w14:textId="77777777" w:rsidR="0078687F" w:rsidRPr="0078687F" w:rsidRDefault="0078687F" w:rsidP="0078687F">
      <w:pPr>
        <w:numPr>
          <w:ilvl w:val="0"/>
          <w:numId w:val="31"/>
        </w:numPr>
        <w:tabs>
          <w:tab w:val="left" w:pos="426"/>
          <w:tab w:val="left" w:pos="5670"/>
        </w:tabs>
        <w:spacing w:after="120" w:line="240" w:lineRule="auto"/>
        <w:ind w:left="426" w:hanging="426"/>
        <w:rPr>
          <w:rFonts w:asciiTheme="minorHAnsi" w:eastAsia="Times New Roman" w:hAnsiTheme="minorHAnsi" w:cs="Times New Roman"/>
          <w:lang w:val="x-none" w:eastAsia="pl-PL"/>
        </w:rPr>
      </w:pPr>
      <w:r w:rsidRPr="0078687F">
        <w:rPr>
          <w:rFonts w:asciiTheme="minorHAnsi" w:eastAsia="Times New Roman" w:hAnsiTheme="minorHAnsi" w:cs="Times New Roman"/>
          <w:lang w:val="x-none" w:eastAsia="pl-PL"/>
        </w:rPr>
        <w:t>Zleceniobiorca wyznaczy osoby do kontaktu w zakresie udzielania odpowiedzi na pisma Zleceniodawcy w sprawach objętych niniejszą umową (w tym na skargi cudzoziemców oraz zapytania instytucji). Zleceniobiorca będzie udzielał stosownych odpowiedzi w formie pisemnej z zachowaniem obowiązujących przepisów prawa.</w:t>
      </w:r>
    </w:p>
    <w:p w14:paraId="1C25E5D4" w14:textId="77777777" w:rsidR="00180042" w:rsidRDefault="00180042" w:rsidP="0078687F">
      <w:pPr>
        <w:tabs>
          <w:tab w:val="left" w:pos="360"/>
          <w:tab w:val="left" w:pos="5670"/>
        </w:tabs>
        <w:spacing w:before="120" w:after="120" w:line="240" w:lineRule="auto"/>
        <w:ind w:left="357" w:hanging="357"/>
        <w:jc w:val="center"/>
        <w:rPr>
          <w:rFonts w:asciiTheme="minorHAnsi" w:eastAsia="Times New Roman" w:hAnsiTheme="minorHAnsi" w:cs="Times New Roman"/>
          <w:b/>
          <w:lang w:val="x-none" w:eastAsia="pl-PL"/>
        </w:rPr>
      </w:pPr>
    </w:p>
    <w:p w14:paraId="6DFF20CE" w14:textId="39695B18" w:rsidR="0078687F" w:rsidRPr="0078687F" w:rsidRDefault="0078687F" w:rsidP="0078687F">
      <w:pPr>
        <w:tabs>
          <w:tab w:val="left" w:pos="360"/>
          <w:tab w:val="left" w:pos="5670"/>
        </w:tabs>
        <w:spacing w:before="120" w:after="120" w:line="240" w:lineRule="auto"/>
        <w:ind w:left="357" w:hanging="357"/>
        <w:jc w:val="center"/>
        <w:rPr>
          <w:rFonts w:asciiTheme="minorHAnsi" w:eastAsia="Times New Roman" w:hAnsiTheme="minorHAnsi" w:cs="Times New Roman"/>
          <w:b/>
          <w:color w:val="FF0000"/>
          <w:lang w:val="x-none" w:eastAsia="pl-PL"/>
        </w:rPr>
      </w:pPr>
      <w:r w:rsidRPr="0078687F">
        <w:rPr>
          <w:rFonts w:asciiTheme="minorHAnsi" w:eastAsia="Times New Roman" w:hAnsiTheme="minorHAnsi" w:cs="Times New Roman"/>
          <w:b/>
          <w:lang w:val="x-none" w:eastAsia="pl-PL"/>
        </w:rPr>
        <w:lastRenderedPageBreak/>
        <w:t xml:space="preserve">§ </w:t>
      </w:r>
      <w:r w:rsidR="00DF051E" w:rsidRPr="0078687F">
        <w:rPr>
          <w:rFonts w:asciiTheme="minorHAnsi" w:eastAsia="Times New Roman" w:hAnsiTheme="minorHAnsi" w:cs="Times New Roman"/>
          <w:b/>
          <w:lang w:val="x-none" w:eastAsia="pl-PL"/>
        </w:rPr>
        <w:t>1</w:t>
      </w:r>
      <w:r w:rsidR="00DF051E">
        <w:rPr>
          <w:rFonts w:asciiTheme="minorHAnsi" w:eastAsia="Times New Roman" w:hAnsiTheme="minorHAnsi" w:cs="Times New Roman"/>
          <w:b/>
          <w:lang w:eastAsia="pl-PL"/>
        </w:rPr>
        <w:t>5</w:t>
      </w:r>
    </w:p>
    <w:p w14:paraId="6F9A7D50" w14:textId="55B65525" w:rsidR="0078687F" w:rsidRPr="0078687F" w:rsidRDefault="0078687F" w:rsidP="0078687F">
      <w:pPr>
        <w:numPr>
          <w:ilvl w:val="0"/>
          <w:numId w:val="32"/>
        </w:numPr>
        <w:tabs>
          <w:tab w:val="left" w:pos="426"/>
          <w:tab w:val="right" w:pos="9072"/>
        </w:tabs>
        <w:spacing w:after="0" w:line="240" w:lineRule="auto"/>
        <w:ind w:left="426" w:hanging="426"/>
        <w:rPr>
          <w:rFonts w:asciiTheme="minorHAnsi" w:eastAsia="Times New Roman" w:hAnsiTheme="minorHAnsi" w:cs="Times New Roman"/>
          <w:bCs/>
          <w:snapToGrid w:val="0"/>
          <w:szCs w:val="20"/>
          <w:lang w:val="x-none" w:eastAsia="pl-PL"/>
        </w:rPr>
      </w:pPr>
      <w:r w:rsidRPr="0078687F">
        <w:rPr>
          <w:rFonts w:asciiTheme="minorHAnsi" w:eastAsia="Times New Roman" w:hAnsiTheme="minorHAnsi" w:cs="Times New Roman"/>
          <w:bCs/>
          <w:snapToGrid w:val="0"/>
          <w:szCs w:val="20"/>
          <w:lang w:val="x-none" w:eastAsia="pl-PL"/>
        </w:rPr>
        <w:t xml:space="preserve">Z tytułu nienależytego wykonania </w:t>
      </w:r>
      <w:r w:rsidR="004F2FB1">
        <w:rPr>
          <w:rFonts w:asciiTheme="minorHAnsi" w:eastAsia="Times New Roman" w:hAnsiTheme="minorHAnsi" w:cs="Times New Roman"/>
          <w:bCs/>
          <w:snapToGrid w:val="0"/>
          <w:szCs w:val="20"/>
          <w:lang w:eastAsia="pl-PL"/>
        </w:rPr>
        <w:t>warunków</w:t>
      </w:r>
      <w:r w:rsidR="004F2FB1" w:rsidRPr="0078687F">
        <w:rPr>
          <w:rFonts w:asciiTheme="minorHAnsi" w:eastAsia="Times New Roman" w:hAnsiTheme="minorHAnsi" w:cs="Times New Roman"/>
          <w:bCs/>
          <w:snapToGrid w:val="0"/>
          <w:szCs w:val="20"/>
          <w:lang w:val="x-none" w:eastAsia="pl-PL"/>
        </w:rPr>
        <w:t xml:space="preserve"> </w:t>
      </w:r>
      <w:r w:rsidRPr="0078687F">
        <w:rPr>
          <w:rFonts w:asciiTheme="minorHAnsi" w:eastAsia="Times New Roman" w:hAnsiTheme="minorHAnsi" w:cs="Times New Roman"/>
          <w:bCs/>
          <w:snapToGrid w:val="0"/>
          <w:szCs w:val="20"/>
          <w:lang w:val="x-none" w:eastAsia="pl-PL"/>
        </w:rPr>
        <w:t>umowy Zleceniodawca może nałożyć na Zleceniobiorcę kary umowne</w:t>
      </w:r>
      <w:r w:rsidRPr="0078687F">
        <w:rPr>
          <w:rFonts w:asciiTheme="minorHAnsi" w:eastAsia="Times New Roman" w:hAnsiTheme="minorHAnsi" w:cs="Times New Roman"/>
          <w:bCs/>
          <w:snapToGrid w:val="0"/>
          <w:szCs w:val="20"/>
          <w:lang w:eastAsia="pl-PL"/>
        </w:rPr>
        <w:t>.</w:t>
      </w:r>
      <w:r w:rsidRPr="0078687F">
        <w:rPr>
          <w:rFonts w:asciiTheme="minorHAnsi" w:eastAsia="Times New Roman" w:hAnsiTheme="minorHAnsi" w:cs="Times New Roman"/>
          <w:bCs/>
          <w:snapToGrid w:val="0"/>
          <w:szCs w:val="20"/>
          <w:lang w:val="x-none" w:eastAsia="pl-PL"/>
        </w:rPr>
        <w:t xml:space="preserve"> </w:t>
      </w:r>
    </w:p>
    <w:p w14:paraId="14C65748" w14:textId="719B5241" w:rsidR="0078687F" w:rsidRPr="0078687F" w:rsidRDefault="0078687F" w:rsidP="0078687F">
      <w:pPr>
        <w:numPr>
          <w:ilvl w:val="0"/>
          <w:numId w:val="32"/>
        </w:numPr>
        <w:tabs>
          <w:tab w:val="left" w:pos="426"/>
          <w:tab w:val="right" w:pos="9072"/>
        </w:tabs>
        <w:spacing w:after="0" w:line="240" w:lineRule="auto"/>
        <w:ind w:left="426" w:hanging="426"/>
        <w:rPr>
          <w:rFonts w:asciiTheme="minorHAnsi" w:eastAsia="Times New Roman" w:hAnsiTheme="minorHAnsi" w:cs="Times New Roman"/>
          <w:bCs/>
          <w:snapToGrid w:val="0"/>
          <w:szCs w:val="20"/>
          <w:lang w:val="x-none" w:eastAsia="pl-PL"/>
        </w:rPr>
      </w:pPr>
      <w:r w:rsidRPr="0078687F">
        <w:rPr>
          <w:rFonts w:asciiTheme="minorHAnsi" w:eastAsia="Times New Roman" w:hAnsiTheme="minorHAnsi" w:cs="Times New Roman"/>
          <w:bCs/>
          <w:snapToGrid w:val="0"/>
          <w:szCs w:val="20"/>
          <w:lang w:val="x-none" w:eastAsia="pl-PL"/>
        </w:rPr>
        <w:t xml:space="preserve">Kara umowna może być naliczona </w:t>
      </w:r>
      <w:r w:rsidR="00777344">
        <w:rPr>
          <w:rFonts w:asciiTheme="minorHAnsi" w:eastAsia="Times New Roman" w:hAnsiTheme="minorHAnsi" w:cs="Times New Roman"/>
          <w:bCs/>
          <w:snapToGrid w:val="0"/>
          <w:szCs w:val="20"/>
          <w:lang w:eastAsia="pl-PL"/>
        </w:rPr>
        <w:t>w przypadku:</w:t>
      </w:r>
    </w:p>
    <w:p w14:paraId="180F2A51" w14:textId="5F4AAB0D" w:rsidR="0078687F" w:rsidRDefault="002D095B" w:rsidP="001C0804">
      <w:pPr>
        <w:numPr>
          <w:ilvl w:val="0"/>
          <w:numId w:val="40"/>
        </w:numPr>
        <w:tabs>
          <w:tab w:val="left" w:pos="426"/>
          <w:tab w:val="right" w:pos="9072"/>
        </w:tabs>
        <w:spacing w:after="0" w:line="240" w:lineRule="auto"/>
        <w:contextualSpacing/>
        <w:rPr>
          <w:rFonts w:asciiTheme="minorHAnsi" w:eastAsia="Times New Roman" w:hAnsiTheme="minorHAnsi" w:cs="Times New Roman"/>
          <w:bCs/>
          <w:snapToGrid w:val="0"/>
          <w:szCs w:val="20"/>
          <w:lang w:eastAsia="pl-PL"/>
        </w:rPr>
      </w:pPr>
      <w:r>
        <w:rPr>
          <w:rFonts w:asciiTheme="minorHAnsi" w:eastAsia="Times New Roman" w:hAnsiTheme="minorHAnsi" w:cs="Times New Roman"/>
          <w:bCs/>
          <w:snapToGrid w:val="0"/>
          <w:szCs w:val="20"/>
          <w:lang w:eastAsia="pl-PL"/>
        </w:rPr>
        <w:t>niezapewnieni</w:t>
      </w:r>
      <w:r w:rsidR="00685107">
        <w:rPr>
          <w:rFonts w:asciiTheme="minorHAnsi" w:eastAsia="Times New Roman" w:hAnsiTheme="minorHAnsi" w:cs="Times New Roman"/>
          <w:bCs/>
          <w:snapToGrid w:val="0"/>
          <w:szCs w:val="20"/>
          <w:lang w:eastAsia="pl-PL"/>
        </w:rPr>
        <w:t>a</w:t>
      </w:r>
      <w:r>
        <w:rPr>
          <w:rFonts w:asciiTheme="minorHAnsi" w:eastAsia="Times New Roman" w:hAnsiTheme="minorHAnsi" w:cs="Times New Roman"/>
          <w:bCs/>
          <w:snapToGrid w:val="0"/>
          <w:szCs w:val="20"/>
          <w:lang w:eastAsia="pl-PL"/>
        </w:rPr>
        <w:t xml:space="preserve"> personelu medycznego w ilości i godzinach wskazanych w §3 ust. 1</w:t>
      </w:r>
      <w:r w:rsidR="007508C7">
        <w:rPr>
          <w:rFonts w:asciiTheme="minorHAnsi" w:eastAsia="Times New Roman" w:hAnsiTheme="minorHAnsi" w:cs="Times New Roman"/>
          <w:bCs/>
          <w:snapToGrid w:val="0"/>
          <w:szCs w:val="20"/>
          <w:lang w:eastAsia="pl-PL"/>
        </w:rPr>
        <w:t xml:space="preserve"> w wysokości 10 000 zł -</w:t>
      </w:r>
      <w:r w:rsidR="00777344">
        <w:rPr>
          <w:rFonts w:asciiTheme="minorHAnsi" w:eastAsia="Times New Roman" w:hAnsiTheme="minorHAnsi" w:cs="Times New Roman"/>
          <w:bCs/>
          <w:snapToGrid w:val="0"/>
          <w:szCs w:val="20"/>
          <w:lang w:eastAsia="pl-PL"/>
        </w:rPr>
        <w:t xml:space="preserve"> z zastrzeżeniem, że nałożenie kary umownej może nastąpić</w:t>
      </w:r>
      <w:r w:rsidR="004F2FB1">
        <w:rPr>
          <w:rFonts w:asciiTheme="minorHAnsi" w:eastAsia="Times New Roman" w:hAnsiTheme="minorHAnsi" w:cs="Times New Roman"/>
          <w:bCs/>
          <w:snapToGrid w:val="0"/>
          <w:szCs w:val="20"/>
          <w:lang w:eastAsia="pl-PL"/>
        </w:rPr>
        <w:t xml:space="preserve"> każdorazowo</w:t>
      </w:r>
      <w:r w:rsidR="00777344">
        <w:rPr>
          <w:rFonts w:asciiTheme="minorHAnsi" w:eastAsia="Times New Roman" w:hAnsiTheme="minorHAnsi" w:cs="Times New Roman"/>
          <w:bCs/>
          <w:snapToGrid w:val="0"/>
          <w:szCs w:val="20"/>
          <w:lang w:eastAsia="pl-PL"/>
        </w:rPr>
        <w:t xml:space="preserve"> po 5 krotnym</w:t>
      </w:r>
      <w:r w:rsidR="007508C7">
        <w:rPr>
          <w:rFonts w:asciiTheme="minorHAnsi" w:eastAsia="Times New Roman" w:hAnsiTheme="minorHAnsi" w:cs="Times New Roman"/>
          <w:bCs/>
          <w:snapToGrid w:val="0"/>
          <w:szCs w:val="20"/>
          <w:lang w:eastAsia="pl-PL"/>
        </w:rPr>
        <w:t xml:space="preserve"> </w:t>
      </w:r>
      <w:r w:rsidR="00777344">
        <w:rPr>
          <w:rFonts w:asciiTheme="minorHAnsi" w:eastAsia="Times New Roman" w:hAnsiTheme="minorHAnsi" w:cs="Times New Roman"/>
          <w:bCs/>
          <w:snapToGrid w:val="0"/>
          <w:szCs w:val="20"/>
          <w:lang w:eastAsia="pl-PL"/>
        </w:rPr>
        <w:t>udo</w:t>
      </w:r>
      <w:r w:rsidR="004F2FB1">
        <w:rPr>
          <w:rFonts w:asciiTheme="minorHAnsi" w:eastAsia="Times New Roman" w:hAnsiTheme="minorHAnsi" w:cs="Times New Roman"/>
          <w:bCs/>
          <w:snapToGrid w:val="0"/>
          <w:szCs w:val="20"/>
          <w:lang w:eastAsia="pl-PL"/>
        </w:rPr>
        <w:t>kumentowaniu</w:t>
      </w:r>
      <w:r w:rsidR="00777344">
        <w:rPr>
          <w:rFonts w:asciiTheme="minorHAnsi" w:eastAsia="Times New Roman" w:hAnsiTheme="minorHAnsi" w:cs="Times New Roman"/>
          <w:bCs/>
          <w:snapToGrid w:val="0"/>
          <w:szCs w:val="20"/>
          <w:lang w:eastAsia="pl-PL"/>
        </w:rPr>
        <w:t xml:space="preserve"> przez Zleceniodawcę naruszenia</w:t>
      </w:r>
      <w:r w:rsidR="007508C7">
        <w:rPr>
          <w:rFonts w:asciiTheme="minorHAnsi" w:eastAsia="Times New Roman" w:hAnsiTheme="minorHAnsi" w:cs="Times New Roman"/>
          <w:bCs/>
          <w:snapToGrid w:val="0"/>
          <w:szCs w:val="20"/>
          <w:lang w:eastAsia="pl-PL"/>
        </w:rPr>
        <w:t>;</w:t>
      </w:r>
    </w:p>
    <w:p w14:paraId="47FCF2AC" w14:textId="4E90F1DB" w:rsidR="00777344" w:rsidRDefault="004F2FB1" w:rsidP="001C0804">
      <w:pPr>
        <w:numPr>
          <w:ilvl w:val="0"/>
          <w:numId w:val="40"/>
        </w:numPr>
        <w:tabs>
          <w:tab w:val="left" w:pos="426"/>
          <w:tab w:val="right" w:pos="9072"/>
        </w:tabs>
        <w:spacing w:after="0" w:line="240" w:lineRule="auto"/>
        <w:contextualSpacing/>
        <w:rPr>
          <w:rFonts w:asciiTheme="minorHAnsi" w:eastAsia="Times New Roman" w:hAnsiTheme="minorHAnsi" w:cs="Times New Roman"/>
          <w:bCs/>
          <w:snapToGrid w:val="0"/>
          <w:szCs w:val="20"/>
          <w:lang w:eastAsia="pl-PL"/>
        </w:rPr>
      </w:pPr>
      <w:r>
        <w:rPr>
          <w:rFonts w:asciiTheme="minorHAnsi" w:eastAsia="Times New Roman" w:hAnsiTheme="minorHAnsi" w:cs="Times New Roman"/>
          <w:bCs/>
          <w:snapToGrid w:val="0"/>
          <w:szCs w:val="20"/>
          <w:lang w:eastAsia="pl-PL"/>
        </w:rPr>
        <w:t>naruszenia</w:t>
      </w:r>
      <w:r w:rsidR="002D095B">
        <w:rPr>
          <w:rFonts w:asciiTheme="minorHAnsi" w:eastAsia="Times New Roman" w:hAnsiTheme="minorHAnsi" w:cs="Times New Roman"/>
          <w:bCs/>
          <w:snapToGrid w:val="0"/>
          <w:szCs w:val="20"/>
          <w:lang w:eastAsia="pl-PL"/>
        </w:rPr>
        <w:t xml:space="preserve"> </w:t>
      </w:r>
      <w:r>
        <w:rPr>
          <w:rFonts w:asciiTheme="minorHAnsi" w:eastAsia="Times New Roman" w:hAnsiTheme="minorHAnsi" w:cs="Times New Roman"/>
          <w:bCs/>
          <w:snapToGrid w:val="0"/>
          <w:szCs w:val="20"/>
          <w:lang w:eastAsia="pl-PL"/>
        </w:rPr>
        <w:t xml:space="preserve">obowiązku o którym mowa w </w:t>
      </w:r>
      <w:r w:rsidR="002D095B">
        <w:rPr>
          <w:rFonts w:asciiTheme="minorHAnsi" w:eastAsia="Times New Roman" w:hAnsiTheme="minorHAnsi" w:cs="Times New Roman"/>
          <w:bCs/>
          <w:snapToGrid w:val="0"/>
          <w:szCs w:val="20"/>
          <w:lang w:eastAsia="pl-PL"/>
        </w:rPr>
        <w:t>§3 ust. 3</w:t>
      </w:r>
      <w:r w:rsidR="00DA6464">
        <w:rPr>
          <w:rFonts w:asciiTheme="minorHAnsi" w:eastAsia="Times New Roman" w:hAnsiTheme="minorHAnsi" w:cs="Times New Roman"/>
          <w:bCs/>
          <w:snapToGrid w:val="0"/>
          <w:szCs w:val="20"/>
          <w:lang w:eastAsia="pl-PL"/>
        </w:rPr>
        <w:t xml:space="preserve"> i </w:t>
      </w:r>
      <w:r w:rsidR="00BE4B9E">
        <w:rPr>
          <w:rFonts w:asciiTheme="minorHAnsi" w:eastAsia="Times New Roman" w:hAnsiTheme="minorHAnsi" w:cs="Times New Roman"/>
          <w:bCs/>
          <w:snapToGrid w:val="0"/>
          <w:szCs w:val="20"/>
          <w:lang w:eastAsia="pl-PL"/>
        </w:rPr>
        <w:t>5</w:t>
      </w:r>
      <w:r w:rsidR="002D095B">
        <w:rPr>
          <w:rFonts w:asciiTheme="minorHAnsi" w:eastAsia="Times New Roman" w:hAnsiTheme="minorHAnsi" w:cs="Times New Roman"/>
          <w:bCs/>
          <w:snapToGrid w:val="0"/>
          <w:szCs w:val="20"/>
          <w:lang w:eastAsia="pl-PL"/>
        </w:rPr>
        <w:t xml:space="preserve"> w wysokości</w:t>
      </w:r>
      <w:r w:rsidR="00BE4B9E">
        <w:rPr>
          <w:rFonts w:asciiTheme="minorHAnsi" w:eastAsia="Times New Roman" w:hAnsiTheme="minorHAnsi" w:cs="Times New Roman"/>
          <w:bCs/>
          <w:snapToGrid w:val="0"/>
          <w:szCs w:val="20"/>
          <w:lang w:eastAsia="pl-PL"/>
        </w:rPr>
        <w:t xml:space="preserve"> 5 krotności miesięcznej stawki za osobę, z</w:t>
      </w:r>
      <w:r w:rsidR="002D095B">
        <w:rPr>
          <w:rFonts w:asciiTheme="minorHAnsi" w:eastAsia="Times New Roman" w:hAnsiTheme="minorHAnsi" w:cs="Times New Roman"/>
          <w:bCs/>
          <w:snapToGrid w:val="0"/>
          <w:szCs w:val="20"/>
          <w:lang w:eastAsia="pl-PL"/>
        </w:rPr>
        <w:t xml:space="preserve">a każdy dzień </w:t>
      </w:r>
      <w:r w:rsidR="00364506">
        <w:rPr>
          <w:rFonts w:asciiTheme="minorHAnsi" w:eastAsia="Times New Roman" w:hAnsiTheme="minorHAnsi" w:cs="Times New Roman"/>
          <w:bCs/>
          <w:snapToGrid w:val="0"/>
          <w:szCs w:val="20"/>
          <w:lang w:eastAsia="pl-PL"/>
        </w:rPr>
        <w:t>opóźnienia w stosunku do terminów wskazanych w §3 ust. 3 i 5</w:t>
      </w:r>
      <w:r w:rsidR="002D095B">
        <w:rPr>
          <w:rFonts w:asciiTheme="minorHAnsi" w:eastAsia="Times New Roman" w:hAnsiTheme="minorHAnsi" w:cs="Times New Roman"/>
          <w:bCs/>
          <w:snapToGrid w:val="0"/>
          <w:szCs w:val="20"/>
          <w:lang w:eastAsia="pl-PL"/>
        </w:rPr>
        <w:t>;</w:t>
      </w:r>
    </w:p>
    <w:p w14:paraId="78FEFE86" w14:textId="43118FC1" w:rsidR="00DA6464" w:rsidRPr="00DA6464" w:rsidRDefault="00DA6464" w:rsidP="00AC1970">
      <w:pPr>
        <w:pStyle w:val="Akapitzlist"/>
        <w:numPr>
          <w:ilvl w:val="0"/>
          <w:numId w:val="40"/>
        </w:numPr>
        <w:spacing w:after="0"/>
        <w:ind w:left="1145" w:hanging="357"/>
        <w:rPr>
          <w:rFonts w:asciiTheme="minorHAnsi" w:eastAsia="Times New Roman" w:hAnsiTheme="minorHAnsi" w:cs="Times New Roman"/>
          <w:bCs/>
          <w:snapToGrid w:val="0"/>
          <w:szCs w:val="20"/>
          <w:lang w:eastAsia="pl-PL"/>
        </w:rPr>
      </w:pPr>
      <w:r w:rsidRPr="00DA6464">
        <w:rPr>
          <w:rFonts w:asciiTheme="minorHAnsi" w:eastAsia="Times New Roman" w:hAnsiTheme="minorHAnsi" w:cs="Times New Roman"/>
          <w:bCs/>
          <w:snapToGrid w:val="0"/>
          <w:szCs w:val="20"/>
          <w:lang w:eastAsia="pl-PL"/>
        </w:rPr>
        <w:t xml:space="preserve">naruszenia obowiązku o którym mowa w §3 ust. </w:t>
      </w:r>
      <w:r>
        <w:rPr>
          <w:rFonts w:asciiTheme="minorHAnsi" w:eastAsia="Times New Roman" w:hAnsiTheme="minorHAnsi" w:cs="Times New Roman"/>
          <w:bCs/>
          <w:snapToGrid w:val="0"/>
          <w:szCs w:val="20"/>
          <w:lang w:eastAsia="pl-PL"/>
        </w:rPr>
        <w:t xml:space="preserve">6 i 8 </w:t>
      </w:r>
      <w:r w:rsidRPr="00DA6464">
        <w:rPr>
          <w:rFonts w:asciiTheme="minorHAnsi" w:eastAsia="Times New Roman" w:hAnsiTheme="minorHAnsi" w:cs="Times New Roman"/>
          <w:bCs/>
          <w:snapToGrid w:val="0"/>
          <w:szCs w:val="20"/>
          <w:lang w:eastAsia="pl-PL"/>
        </w:rPr>
        <w:t xml:space="preserve">w wysokości 5 krotności miesięcznej stawki </w:t>
      </w:r>
      <w:r>
        <w:rPr>
          <w:rFonts w:asciiTheme="minorHAnsi" w:eastAsia="Times New Roman" w:hAnsiTheme="minorHAnsi" w:cs="Times New Roman"/>
          <w:bCs/>
          <w:snapToGrid w:val="0"/>
          <w:szCs w:val="20"/>
          <w:lang w:eastAsia="pl-PL"/>
        </w:rPr>
        <w:t xml:space="preserve">za osobę, za </w:t>
      </w:r>
      <w:r w:rsidR="00364506">
        <w:rPr>
          <w:rFonts w:asciiTheme="minorHAnsi" w:eastAsia="Times New Roman" w:hAnsiTheme="minorHAnsi" w:cs="Times New Roman"/>
          <w:bCs/>
          <w:snapToGrid w:val="0"/>
          <w:szCs w:val="20"/>
          <w:lang w:eastAsia="pl-PL"/>
        </w:rPr>
        <w:t>każdorazowe naruszenie ww. zapisów umowy</w:t>
      </w:r>
      <w:r>
        <w:rPr>
          <w:rFonts w:asciiTheme="minorHAnsi" w:eastAsia="Times New Roman" w:hAnsiTheme="minorHAnsi" w:cs="Times New Roman"/>
          <w:bCs/>
          <w:snapToGrid w:val="0"/>
          <w:szCs w:val="20"/>
          <w:lang w:eastAsia="pl-PL"/>
        </w:rPr>
        <w:t>;</w:t>
      </w:r>
    </w:p>
    <w:p w14:paraId="10682C86" w14:textId="06E80990" w:rsidR="00DA6464" w:rsidRDefault="00DA6464" w:rsidP="00AC1970">
      <w:pPr>
        <w:numPr>
          <w:ilvl w:val="0"/>
          <w:numId w:val="40"/>
        </w:numPr>
        <w:tabs>
          <w:tab w:val="left" w:pos="426"/>
          <w:tab w:val="right" w:pos="9072"/>
        </w:tabs>
        <w:spacing w:after="0" w:line="240" w:lineRule="auto"/>
        <w:ind w:left="1145" w:hanging="357"/>
        <w:contextualSpacing/>
        <w:rPr>
          <w:rFonts w:asciiTheme="minorHAnsi" w:eastAsia="Times New Roman" w:hAnsiTheme="minorHAnsi" w:cs="Times New Roman"/>
          <w:bCs/>
          <w:snapToGrid w:val="0"/>
          <w:szCs w:val="20"/>
          <w:lang w:eastAsia="pl-PL"/>
        </w:rPr>
      </w:pPr>
      <w:r>
        <w:rPr>
          <w:rFonts w:asciiTheme="minorHAnsi" w:eastAsia="Times New Roman" w:hAnsiTheme="minorHAnsi" w:cs="Times New Roman"/>
          <w:bCs/>
          <w:snapToGrid w:val="0"/>
          <w:szCs w:val="20"/>
          <w:lang w:eastAsia="pl-PL"/>
        </w:rPr>
        <w:t>naruszenia w sposób zawiniony obowiązku wynikającego z §4 ust. 5</w:t>
      </w:r>
      <w:r w:rsidR="007508C7">
        <w:rPr>
          <w:rFonts w:asciiTheme="minorHAnsi" w:eastAsia="Times New Roman" w:hAnsiTheme="minorHAnsi" w:cs="Times New Roman"/>
          <w:bCs/>
          <w:snapToGrid w:val="0"/>
          <w:szCs w:val="20"/>
          <w:lang w:eastAsia="pl-PL"/>
        </w:rPr>
        <w:t xml:space="preserve"> w wysokości 3 000 zł</w:t>
      </w:r>
      <w:r w:rsidR="00364506">
        <w:rPr>
          <w:rFonts w:asciiTheme="minorHAnsi" w:eastAsia="Times New Roman" w:hAnsiTheme="minorHAnsi" w:cs="Times New Roman"/>
          <w:bCs/>
          <w:snapToGrid w:val="0"/>
          <w:szCs w:val="20"/>
          <w:lang w:eastAsia="pl-PL"/>
        </w:rPr>
        <w:t xml:space="preserve"> za każdorazowe naruszenie obowiązku uczestnictwa w przesłuchaniu cudzoziemców</w:t>
      </w:r>
      <w:r w:rsidR="007508C7">
        <w:rPr>
          <w:rFonts w:asciiTheme="minorHAnsi" w:eastAsia="Times New Roman" w:hAnsiTheme="minorHAnsi" w:cs="Times New Roman"/>
          <w:bCs/>
          <w:snapToGrid w:val="0"/>
          <w:szCs w:val="20"/>
          <w:lang w:eastAsia="pl-PL"/>
        </w:rPr>
        <w:t>.</w:t>
      </w:r>
    </w:p>
    <w:p w14:paraId="0917240B" w14:textId="77777777" w:rsidR="0078687F" w:rsidRPr="0078687F" w:rsidRDefault="0078687F" w:rsidP="0078687F">
      <w:pPr>
        <w:numPr>
          <w:ilvl w:val="0"/>
          <w:numId w:val="32"/>
        </w:numPr>
        <w:tabs>
          <w:tab w:val="left" w:pos="426"/>
          <w:tab w:val="right" w:pos="9072"/>
        </w:tabs>
        <w:spacing w:after="0" w:line="240" w:lineRule="auto"/>
        <w:ind w:left="426" w:hanging="426"/>
        <w:rPr>
          <w:rFonts w:asciiTheme="minorHAnsi" w:eastAsia="Times New Roman" w:hAnsiTheme="minorHAnsi" w:cs="Times New Roman"/>
          <w:bCs/>
          <w:snapToGrid w:val="0"/>
          <w:szCs w:val="20"/>
          <w:lang w:val="x-none" w:eastAsia="pl-PL"/>
        </w:rPr>
      </w:pPr>
      <w:r w:rsidRPr="0078687F">
        <w:rPr>
          <w:rFonts w:asciiTheme="minorHAnsi" w:hAnsiTheme="minorHAnsi" w:cs="Times New Roman"/>
          <w:color w:val="000000"/>
          <w:szCs w:val="22"/>
        </w:rPr>
        <w:t>Zapłata kar umownych, o których mowa w ust. 2, nie zwalnia Zleceniobiorcy od obowiązku wykonania umowy.</w:t>
      </w:r>
    </w:p>
    <w:p w14:paraId="57CE68E6" w14:textId="77777777" w:rsidR="0078687F" w:rsidRPr="0078687F" w:rsidRDefault="0078687F" w:rsidP="0078687F">
      <w:pPr>
        <w:numPr>
          <w:ilvl w:val="0"/>
          <w:numId w:val="32"/>
        </w:numPr>
        <w:tabs>
          <w:tab w:val="left" w:pos="426"/>
          <w:tab w:val="right" w:pos="9072"/>
        </w:tabs>
        <w:spacing w:after="0" w:line="240" w:lineRule="auto"/>
        <w:ind w:left="426" w:hanging="426"/>
        <w:rPr>
          <w:rFonts w:asciiTheme="minorHAnsi" w:eastAsia="Times New Roman" w:hAnsiTheme="minorHAnsi" w:cs="Times New Roman"/>
          <w:bCs/>
          <w:snapToGrid w:val="0"/>
          <w:szCs w:val="20"/>
          <w:lang w:val="x-none" w:eastAsia="pl-PL"/>
        </w:rPr>
      </w:pPr>
      <w:r w:rsidRPr="0078687F">
        <w:rPr>
          <w:rFonts w:asciiTheme="minorHAnsi" w:hAnsiTheme="minorHAnsi" w:cs="Times New Roman"/>
          <w:color w:val="000000"/>
          <w:szCs w:val="22"/>
        </w:rPr>
        <w:t>Zleceniodawca ma prawo potrącania kar umownych, z należnego Zleceniobiorcy wynagrodzenia (z faktury VAT). Kara umowna staje się wymagalna z chwilą podstawy do jej naliczenia.</w:t>
      </w:r>
    </w:p>
    <w:p w14:paraId="713A9A8B" w14:textId="19D88874" w:rsidR="0078687F" w:rsidRPr="0078687F" w:rsidRDefault="0078687F" w:rsidP="00C00C2D">
      <w:pPr>
        <w:autoSpaceDE w:val="0"/>
        <w:autoSpaceDN w:val="0"/>
        <w:adjustRightInd w:val="0"/>
        <w:spacing w:after="120" w:line="240" w:lineRule="auto"/>
        <w:ind w:left="360" w:hanging="360"/>
        <w:jc w:val="center"/>
        <w:rPr>
          <w:rFonts w:asciiTheme="minorHAnsi" w:eastAsia="Times New Roman" w:hAnsiTheme="minorHAnsi" w:cs="Times New Roman"/>
          <w:b/>
          <w:bCs/>
          <w:lang w:eastAsia="pl-PL"/>
        </w:rPr>
      </w:pPr>
      <w:r w:rsidRPr="0078687F">
        <w:rPr>
          <w:rFonts w:asciiTheme="minorHAnsi" w:eastAsia="Times New Roman" w:hAnsiTheme="minorHAnsi" w:cs="Times New Roman"/>
          <w:b/>
          <w:bCs/>
          <w:lang w:eastAsia="pl-PL"/>
        </w:rPr>
        <w:t xml:space="preserve">§ </w:t>
      </w:r>
      <w:r w:rsidR="00DF051E" w:rsidRPr="0078687F">
        <w:rPr>
          <w:rFonts w:asciiTheme="minorHAnsi" w:eastAsia="Times New Roman" w:hAnsiTheme="minorHAnsi" w:cs="Times New Roman"/>
          <w:b/>
          <w:bCs/>
          <w:lang w:eastAsia="pl-PL"/>
        </w:rPr>
        <w:t>1</w:t>
      </w:r>
      <w:r w:rsidR="00DF051E">
        <w:rPr>
          <w:rFonts w:asciiTheme="minorHAnsi" w:eastAsia="Times New Roman" w:hAnsiTheme="minorHAnsi" w:cs="Times New Roman"/>
          <w:b/>
          <w:bCs/>
          <w:lang w:eastAsia="pl-PL"/>
        </w:rPr>
        <w:t>6</w:t>
      </w:r>
    </w:p>
    <w:p w14:paraId="7047CA98" w14:textId="22F790BA" w:rsidR="0078687F" w:rsidRPr="0078687F" w:rsidRDefault="0078687F" w:rsidP="0078687F">
      <w:pPr>
        <w:numPr>
          <w:ilvl w:val="0"/>
          <w:numId w:val="33"/>
        </w:numPr>
        <w:autoSpaceDE w:val="0"/>
        <w:autoSpaceDN w:val="0"/>
        <w:adjustRightInd w:val="0"/>
        <w:spacing w:after="120" w:line="240" w:lineRule="auto"/>
        <w:ind w:left="426" w:hanging="426"/>
        <w:contextualSpacing/>
        <w:rPr>
          <w:rFonts w:asciiTheme="minorHAnsi" w:eastAsia="Times New Roman" w:hAnsiTheme="minorHAnsi" w:cs="Times New Roman"/>
          <w:bCs/>
          <w:lang w:eastAsia="pl-PL"/>
        </w:rPr>
      </w:pPr>
      <w:r w:rsidRPr="0078687F">
        <w:rPr>
          <w:rFonts w:asciiTheme="minorHAnsi" w:eastAsia="Times New Roman" w:hAnsiTheme="minorHAnsi" w:cs="Times New Roman"/>
          <w:bCs/>
          <w:lang w:eastAsia="pl-PL"/>
        </w:rPr>
        <w:t xml:space="preserve">Zleceniobiorca zobowiązuje się do realizacji przedmiotu umowy w okresie czterech lat od dnia zawarcia umowy </w:t>
      </w:r>
      <w:r w:rsidRPr="00177052">
        <w:rPr>
          <w:rFonts w:asciiTheme="minorHAnsi" w:eastAsia="Times New Roman" w:hAnsiTheme="minorHAnsi" w:cs="Times New Roman"/>
          <w:b/>
          <w:bCs/>
          <w:lang w:eastAsia="pl-PL"/>
        </w:rPr>
        <w:t xml:space="preserve">(nie wcześniej niż od </w:t>
      </w:r>
      <w:r w:rsidRPr="00177052">
        <w:rPr>
          <w:rFonts w:asciiTheme="minorHAnsi" w:eastAsia="Times New Roman" w:hAnsiTheme="minorHAnsi" w:cs="Times New Roman"/>
          <w:b/>
          <w:bCs/>
          <w:lang w:val="x-none" w:eastAsia="pl-PL"/>
        </w:rPr>
        <w:t xml:space="preserve">16 czerwca 2015 r. do dnia </w:t>
      </w:r>
      <w:r w:rsidR="00992D27">
        <w:rPr>
          <w:rFonts w:asciiTheme="minorHAnsi" w:eastAsia="Times New Roman" w:hAnsiTheme="minorHAnsi" w:cs="Times New Roman"/>
          <w:b/>
          <w:bCs/>
          <w:lang w:eastAsia="pl-PL"/>
        </w:rPr>
        <w:t>15</w:t>
      </w:r>
      <w:r w:rsidRPr="00177052">
        <w:rPr>
          <w:rFonts w:asciiTheme="minorHAnsi" w:eastAsia="Times New Roman" w:hAnsiTheme="minorHAnsi" w:cs="Times New Roman"/>
          <w:b/>
          <w:bCs/>
          <w:lang w:eastAsia="pl-PL"/>
        </w:rPr>
        <w:t xml:space="preserve"> czerwca 2019 </w:t>
      </w:r>
      <w:r w:rsidRPr="00177052">
        <w:rPr>
          <w:rFonts w:asciiTheme="minorHAnsi" w:eastAsia="Times New Roman" w:hAnsiTheme="minorHAnsi" w:cs="Times New Roman"/>
          <w:b/>
          <w:bCs/>
          <w:lang w:val="x-none" w:eastAsia="pl-PL"/>
        </w:rPr>
        <w:t>r.</w:t>
      </w:r>
      <w:r w:rsidRPr="00177052">
        <w:rPr>
          <w:rFonts w:asciiTheme="minorHAnsi" w:eastAsia="Times New Roman" w:hAnsiTheme="minorHAnsi" w:cs="Times New Roman"/>
          <w:b/>
          <w:bCs/>
          <w:lang w:eastAsia="pl-PL"/>
        </w:rPr>
        <w:t>)</w:t>
      </w:r>
      <w:r w:rsidRPr="0078687F">
        <w:rPr>
          <w:rFonts w:asciiTheme="minorHAnsi" w:eastAsia="Times New Roman" w:hAnsiTheme="minorHAnsi" w:cs="Times New Roman"/>
          <w:bCs/>
          <w:lang w:eastAsia="pl-PL"/>
        </w:rPr>
        <w:t>, jednak nie dłużej niż do wyczepiania maksymalnej wartości umowy, o której mowa w § 9 ust. 1.</w:t>
      </w:r>
    </w:p>
    <w:p w14:paraId="0D340C0D" w14:textId="77777777" w:rsidR="0078687F" w:rsidRPr="0078687F" w:rsidRDefault="0078687F" w:rsidP="0078687F">
      <w:pPr>
        <w:numPr>
          <w:ilvl w:val="0"/>
          <w:numId w:val="33"/>
        </w:numPr>
        <w:spacing w:after="120" w:line="240" w:lineRule="auto"/>
        <w:ind w:left="426" w:hanging="426"/>
        <w:rPr>
          <w:rFonts w:asciiTheme="minorHAnsi" w:eastAsia="Times New Roman" w:hAnsiTheme="minorHAnsi" w:cs="Times New Roman"/>
          <w:bCs/>
          <w:lang w:val="x-none" w:eastAsia="pl-PL"/>
        </w:rPr>
      </w:pPr>
      <w:r w:rsidRPr="0078687F">
        <w:rPr>
          <w:rFonts w:asciiTheme="minorHAnsi" w:eastAsia="Times New Roman" w:hAnsiTheme="minorHAnsi" w:cs="Times New Roman"/>
          <w:bCs/>
          <w:lang w:val="x-none" w:eastAsia="pl-PL"/>
        </w:rPr>
        <w:t xml:space="preserve">Każda ze stron może odstąpić od umowy z powodu niedotrzymania przez drugą stronę istotnych warunków umowy w terminie </w:t>
      </w:r>
      <w:r w:rsidRPr="0078687F">
        <w:rPr>
          <w:rFonts w:asciiTheme="minorHAnsi" w:eastAsia="Times New Roman" w:hAnsiTheme="minorHAnsi" w:cs="Times New Roman"/>
          <w:bCs/>
          <w:lang w:eastAsia="pl-PL"/>
        </w:rPr>
        <w:t>60</w:t>
      </w:r>
      <w:r w:rsidRPr="0078687F">
        <w:rPr>
          <w:rFonts w:asciiTheme="minorHAnsi" w:eastAsia="Times New Roman" w:hAnsiTheme="minorHAnsi" w:cs="Times New Roman"/>
          <w:bCs/>
          <w:lang w:val="x-none" w:eastAsia="pl-PL"/>
        </w:rPr>
        <w:t xml:space="preserve"> dni od powzięcia wiadomości o powyższych okolicznościach.</w:t>
      </w:r>
    </w:p>
    <w:p w14:paraId="20BF18AE" w14:textId="77777777" w:rsidR="0078687F" w:rsidRPr="0078687F" w:rsidRDefault="0078687F" w:rsidP="0078687F">
      <w:pPr>
        <w:numPr>
          <w:ilvl w:val="0"/>
          <w:numId w:val="33"/>
        </w:numPr>
        <w:spacing w:after="120" w:line="240" w:lineRule="auto"/>
        <w:ind w:left="426" w:hanging="426"/>
        <w:rPr>
          <w:rFonts w:asciiTheme="minorHAnsi" w:eastAsia="Times New Roman" w:hAnsiTheme="minorHAnsi" w:cs="Times New Roman"/>
          <w:bCs/>
          <w:lang w:val="x-none" w:eastAsia="pl-PL"/>
        </w:rPr>
      </w:pPr>
      <w:r w:rsidRPr="0078687F">
        <w:rPr>
          <w:rFonts w:asciiTheme="minorHAnsi" w:eastAsia="Times New Roman" w:hAnsiTheme="minorHAnsi" w:cs="Times New Roman"/>
          <w:bCs/>
          <w:lang w:val="x-none" w:eastAsia="pl-PL"/>
        </w:rPr>
        <w:t>Odstąpienie od umowy wymaga formy pisemnej.</w:t>
      </w:r>
    </w:p>
    <w:p w14:paraId="2978D633" w14:textId="0E77E718" w:rsidR="00F57DCB" w:rsidRDefault="00F57DCB" w:rsidP="00F57DCB">
      <w:pPr>
        <w:spacing w:before="120" w:after="120" w:line="240" w:lineRule="auto"/>
        <w:jc w:val="center"/>
        <w:rPr>
          <w:rFonts w:eastAsia="Times New Roman"/>
          <w:b/>
          <w:lang w:eastAsia="pl-PL"/>
        </w:rPr>
      </w:pPr>
      <w:r w:rsidRPr="00AD2CCD">
        <w:rPr>
          <w:rFonts w:eastAsia="Times New Roman"/>
          <w:b/>
          <w:lang w:eastAsia="pl-PL"/>
        </w:rPr>
        <w:t xml:space="preserve">§ </w:t>
      </w:r>
      <w:r w:rsidR="00DF051E" w:rsidRPr="00AD2CCD">
        <w:rPr>
          <w:rFonts w:eastAsia="Times New Roman"/>
          <w:b/>
          <w:lang w:eastAsia="pl-PL"/>
        </w:rPr>
        <w:t>1</w:t>
      </w:r>
      <w:r w:rsidR="00DF051E">
        <w:rPr>
          <w:rFonts w:eastAsia="Times New Roman"/>
          <w:b/>
          <w:lang w:eastAsia="pl-PL"/>
        </w:rPr>
        <w:t>7</w:t>
      </w:r>
    </w:p>
    <w:p w14:paraId="1BBE20DC" w14:textId="77777777" w:rsidR="00F57DCB" w:rsidRPr="00E02CA0" w:rsidRDefault="00F57DCB" w:rsidP="006A7D79">
      <w:pPr>
        <w:numPr>
          <w:ilvl w:val="0"/>
          <w:numId w:val="52"/>
        </w:numPr>
        <w:tabs>
          <w:tab w:val="left" w:pos="284"/>
        </w:tabs>
        <w:spacing w:before="60" w:after="120" w:line="240" w:lineRule="auto"/>
        <w:ind w:left="284" w:hanging="284"/>
        <w:contextualSpacing/>
        <w:outlineLvl w:val="1"/>
        <w:rPr>
          <w:rFonts w:cs="Arial"/>
          <w:bCs/>
          <w:iCs/>
        </w:rPr>
      </w:pPr>
      <w:r w:rsidRPr="00E02CA0">
        <w:rPr>
          <w:rFonts w:cs="Arial"/>
          <w:bCs/>
          <w:iCs/>
          <w:color w:val="000000"/>
        </w:rPr>
        <w:t xml:space="preserve">Strony </w:t>
      </w:r>
      <w:r w:rsidRPr="00E02CA0">
        <w:rPr>
          <w:rFonts w:cs="Arial"/>
          <w:bCs/>
          <w:iCs/>
        </w:rPr>
        <w:t>przewidują możliwość zmiany wysokości wynagrodzenia Z</w:t>
      </w:r>
      <w:r>
        <w:rPr>
          <w:rFonts w:cs="Arial"/>
          <w:bCs/>
          <w:iCs/>
        </w:rPr>
        <w:t>leceniobiorcy</w:t>
      </w:r>
      <w:r w:rsidRPr="00E02CA0">
        <w:rPr>
          <w:rFonts w:cs="Arial"/>
          <w:bCs/>
          <w:iCs/>
        </w:rPr>
        <w:t xml:space="preserve"> w następujących przypadkach:</w:t>
      </w:r>
    </w:p>
    <w:p w14:paraId="67FF674E" w14:textId="56318C1B" w:rsidR="00F57DCB" w:rsidRPr="00E02CA0" w:rsidRDefault="00F57DCB" w:rsidP="006A7D79">
      <w:pPr>
        <w:numPr>
          <w:ilvl w:val="0"/>
          <w:numId w:val="53"/>
        </w:numPr>
        <w:tabs>
          <w:tab w:val="left" w:pos="284"/>
        </w:tabs>
        <w:spacing w:before="60" w:after="120" w:line="240" w:lineRule="auto"/>
        <w:ind w:left="709" w:hanging="425"/>
        <w:contextualSpacing/>
        <w:outlineLvl w:val="1"/>
        <w:rPr>
          <w:rFonts w:cs="Arial"/>
          <w:bCs/>
          <w:iCs/>
        </w:rPr>
      </w:pPr>
      <w:r w:rsidRPr="00E02CA0">
        <w:rPr>
          <w:rFonts w:cs="Arial"/>
          <w:bCs/>
          <w:iCs/>
        </w:rPr>
        <w:t>w przypadku zmiany stawki</w:t>
      </w:r>
      <w:r w:rsidR="00067671">
        <w:rPr>
          <w:rFonts w:cs="Arial"/>
          <w:bCs/>
          <w:iCs/>
        </w:rPr>
        <w:t xml:space="preserve"> podatku od towarów i usług, </w:t>
      </w:r>
      <w:r w:rsidRPr="00E02CA0">
        <w:rPr>
          <w:rFonts w:cs="Arial"/>
          <w:bCs/>
          <w:iCs/>
        </w:rPr>
        <w:t>wprowadzonej odpowiednim aktem prawnym – zmianie ulegnie wyłącznie kwota VAT w stopniu wynikającym z wprowadzonej zmiany, przy zachowaniu stałej ceny netto;</w:t>
      </w:r>
    </w:p>
    <w:p w14:paraId="4C2B198D" w14:textId="77777777" w:rsidR="00F57DCB" w:rsidRPr="00E02CA0" w:rsidRDefault="00F57DCB" w:rsidP="006A7D79">
      <w:pPr>
        <w:numPr>
          <w:ilvl w:val="0"/>
          <w:numId w:val="53"/>
        </w:numPr>
        <w:tabs>
          <w:tab w:val="left" w:pos="284"/>
        </w:tabs>
        <w:spacing w:before="60" w:after="120" w:line="240" w:lineRule="auto"/>
        <w:ind w:left="709" w:hanging="425"/>
        <w:contextualSpacing/>
        <w:outlineLvl w:val="1"/>
        <w:rPr>
          <w:rFonts w:cs="Arial"/>
          <w:bCs/>
          <w:iCs/>
        </w:rPr>
      </w:pPr>
      <w:r w:rsidRPr="00E02CA0">
        <w:rPr>
          <w:rFonts w:cs="Arial"/>
          <w:bCs/>
          <w:iCs/>
        </w:rPr>
        <w:t xml:space="preserve">w przypadku zmiany wysokości minimalnego wynagrodzenia za pracę ustalonego na podstawie art. 2 ust. 3-5 </w:t>
      </w:r>
      <w:r w:rsidRPr="00E02CA0">
        <w:rPr>
          <w:rFonts w:cs="Arial"/>
          <w:bCs/>
          <w:i/>
          <w:iCs/>
        </w:rPr>
        <w:t>ustawy z dnia 10 października 2002 r. o minimalnym wynagrodzeniu za pracę</w:t>
      </w:r>
      <w:r w:rsidRPr="00E02CA0">
        <w:rPr>
          <w:rFonts w:cs="Arial"/>
          <w:bCs/>
          <w:iCs/>
        </w:rPr>
        <w:t xml:space="preserve"> (</w:t>
      </w:r>
      <w:r w:rsidRPr="00E02CA0">
        <w:t>Dz.</w:t>
      </w:r>
      <w:r>
        <w:t xml:space="preserve"> </w:t>
      </w:r>
      <w:r w:rsidRPr="00E02CA0">
        <w:t>U. 2002 nr 200</w:t>
      </w:r>
      <w:r>
        <w:t>,</w:t>
      </w:r>
      <w:r w:rsidRPr="00E02CA0">
        <w:t xml:space="preserve"> poz. 1679)</w:t>
      </w:r>
      <w:r w:rsidRPr="00E02CA0">
        <w:rPr>
          <w:rFonts w:cs="Arial"/>
          <w:bCs/>
          <w:iCs/>
        </w:rPr>
        <w:t>,</w:t>
      </w:r>
    </w:p>
    <w:p w14:paraId="2C802245" w14:textId="77777777" w:rsidR="00F57DCB" w:rsidRPr="00E02CA0" w:rsidRDefault="00F57DCB" w:rsidP="006A7D79">
      <w:pPr>
        <w:numPr>
          <w:ilvl w:val="0"/>
          <w:numId w:val="53"/>
        </w:numPr>
        <w:tabs>
          <w:tab w:val="left" w:pos="284"/>
        </w:tabs>
        <w:spacing w:before="60" w:after="120" w:line="240" w:lineRule="auto"/>
        <w:ind w:left="709" w:hanging="425"/>
        <w:contextualSpacing/>
        <w:outlineLvl w:val="1"/>
        <w:rPr>
          <w:rFonts w:cs="Arial"/>
          <w:bCs/>
          <w:iCs/>
        </w:rPr>
      </w:pPr>
      <w:r w:rsidRPr="00E02CA0">
        <w:rPr>
          <w:rFonts w:cs="Arial"/>
          <w:bCs/>
          <w:iCs/>
        </w:rPr>
        <w:t xml:space="preserve">w przypadku zmiany zasad podlegania ubezpieczeniom społecznym lub ubezpieczeniu zdrowotnemu lub wysokości stawki składki na ubezpieczenia społeczne lub zdrowotne, </w:t>
      </w:r>
    </w:p>
    <w:p w14:paraId="4AAF880F" w14:textId="77777777" w:rsidR="00F57DCB" w:rsidRPr="00E02CA0" w:rsidRDefault="00F57DCB" w:rsidP="00F57DCB">
      <w:pPr>
        <w:tabs>
          <w:tab w:val="left" w:pos="284"/>
        </w:tabs>
        <w:spacing w:before="60" w:after="120"/>
        <w:ind w:left="993" w:hanging="284"/>
        <w:contextualSpacing/>
        <w:outlineLvl w:val="1"/>
        <w:rPr>
          <w:rFonts w:cs="Arial"/>
          <w:bCs/>
          <w:iCs/>
        </w:rPr>
      </w:pPr>
      <w:r w:rsidRPr="00E02CA0">
        <w:rPr>
          <w:rFonts w:cs="Arial"/>
          <w:bCs/>
          <w:iCs/>
        </w:rPr>
        <w:t>- jeżeli zmiany te będą miały wpływ na koszty wykonania zamówienia przez Zleceniobiorcę.</w:t>
      </w:r>
    </w:p>
    <w:p w14:paraId="4B037CDE" w14:textId="77777777" w:rsidR="00F57DCB" w:rsidRPr="00E02CA0" w:rsidRDefault="00F57DCB" w:rsidP="006A7D79">
      <w:pPr>
        <w:numPr>
          <w:ilvl w:val="0"/>
          <w:numId w:val="52"/>
        </w:numPr>
        <w:autoSpaceDE w:val="0"/>
        <w:autoSpaceDN w:val="0"/>
        <w:adjustRightInd w:val="0"/>
        <w:spacing w:after="120" w:line="240" w:lineRule="auto"/>
        <w:ind w:left="426" w:hanging="426"/>
        <w:contextualSpacing/>
        <w:rPr>
          <w:color w:val="000000"/>
        </w:rPr>
      </w:pPr>
      <w:r w:rsidRPr="00E02CA0">
        <w:rPr>
          <w:color w:val="000000"/>
        </w:rPr>
        <w:t>Zmiana wysokości wynagrodzenia obowiązywać będzie od dnia wejścia w życie zmian, o których mowa w ust. 1.</w:t>
      </w:r>
    </w:p>
    <w:p w14:paraId="5FDA2D2F" w14:textId="77777777" w:rsidR="00F57DCB" w:rsidRPr="00E02CA0" w:rsidRDefault="00F57DCB" w:rsidP="006A7D79">
      <w:pPr>
        <w:numPr>
          <w:ilvl w:val="0"/>
          <w:numId w:val="52"/>
        </w:numPr>
        <w:autoSpaceDE w:val="0"/>
        <w:autoSpaceDN w:val="0"/>
        <w:adjustRightInd w:val="0"/>
        <w:spacing w:after="120" w:line="240" w:lineRule="auto"/>
        <w:ind w:left="426" w:hanging="426"/>
        <w:contextualSpacing/>
        <w:rPr>
          <w:color w:val="000000"/>
        </w:rPr>
      </w:pPr>
      <w:r w:rsidRPr="00E02CA0">
        <w:rPr>
          <w:color w:val="000000"/>
        </w:rPr>
        <w:t xml:space="preserve">W przypadku zmian określonych w ust. 1 pkt 2) i 3), Zleceniobiorca winien wystąpić do Zleceniodawcy z wnioskiem o zmiany wynagrodzenia, przedkładając odpowiednie dokumenty potwierdzające zasadność złożenia takiego wniosku. Zleceniobiorca winien </w:t>
      </w:r>
      <w:r w:rsidRPr="00E02CA0">
        <w:rPr>
          <w:color w:val="000000"/>
        </w:rPr>
        <w:lastRenderedPageBreak/>
        <w:t xml:space="preserve">wykazać ponad wszelką wątpliwość, że zaistniała zmiana ma bezpośredni wpływ na </w:t>
      </w:r>
      <w:r>
        <w:rPr>
          <w:color w:val="000000"/>
        </w:rPr>
        <w:t xml:space="preserve"> </w:t>
      </w:r>
      <w:r w:rsidRPr="00E02CA0">
        <w:rPr>
          <w:color w:val="000000"/>
        </w:rPr>
        <w:t>koszty wykonania zamówienia oraz określić stopień, w jakim wpłynie ona na wysokość wynagrodzenia.</w:t>
      </w:r>
    </w:p>
    <w:p w14:paraId="50044A6D" w14:textId="77777777" w:rsidR="00F57DCB" w:rsidRPr="00E02CA0" w:rsidRDefault="00F57DCB" w:rsidP="006A7D79">
      <w:pPr>
        <w:numPr>
          <w:ilvl w:val="0"/>
          <w:numId w:val="52"/>
        </w:numPr>
        <w:autoSpaceDE w:val="0"/>
        <w:autoSpaceDN w:val="0"/>
        <w:adjustRightInd w:val="0"/>
        <w:spacing w:after="120" w:line="240" w:lineRule="auto"/>
        <w:ind w:left="426" w:hanging="426"/>
        <w:contextualSpacing/>
        <w:rPr>
          <w:color w:val="000000"/>
        </w:rPr>
      </w:pPr>
      <w:r w:rsidRPr="00E02CA0">
        <w:rPr>
          <w:color w:val="000000"/>
        </w:rPr>
        <w:t>W wypadku zmiany, o której mowa w ust. 1 pkt 1), wartość netto wynagrodzenia Zleceniobiorcy nie zmieni się, a określona w aneksie wartość brutto wynagrodzenia zostanie wyliczona na podstawie nowych przepisów.</w:t>
      </w:r>
    </w:p>
    <w:p w14:paraId="4FA81615" w14:textId="77777777" w:rsidR="00F57DCB" w:rsidRPr="00E02CA0" w:rsidRDefault="00F57DCB" w:rsidP="006A7D79">
      <w:pPr>
        <w:numPr>
          <w:ilvl w:val="0"/>
          <w:numId w:val="52"/>
        </w:numPr>
        <w:autoSpaceDE w:val="0"/>
        <w:autoSpaceDN w:val="0"/>
        <w:adjustRightInd w:val="0"/>
        <w:spacing w:after="120" w:line="240" w:lineRule="auto"/>
        <w:ind w:left="426" w:hanging="426"/>
        <w:contextualSpacing/>
        <w:rPr>
          <w:color w:val="000000"/>
        </w:rPr>
      </w:pPr>
      <w:r w:rsidRPr="00E02CA0">
        <w:rPr>
          <w:color w:val="000000"/>
        </w:rPr>
        <w:t>W przypadku zmiany, o której mowa w ust. 1 pkt 2), wynagrodzenie Zleceniobiorcy ulegnie zmianie o wartość wzrostu całkowitego kosztu Zleceniobiorcy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7E63FF56" w14:textId="77777777" w:rsidR="00F57DCB" w:rsidRPr="00E02CA0" w:rsidRDefault="00F57DCB" w:rsidP="006A7D79">
      <w:pPr>
        <w:numPr>
          <w:ilvl w:val="0"/>
          <w:numId w:val="52"/>
        </w:numPr>
        <w:autoSpaceDE w:val="0"/>
        <w:autoSpaceDN w:val="0"/>
        <w:adjustRightInd w:val="0"/>
        <w:spacing w:after="120" w:line="240" w:lineRule="auto"/>
        <w:ind w:left="426" w:hanging="426"/>
        <w:contextualSpacing/>
        <w:rPr>
          <w:color w:val="000000"/>
        </w:rPr>
      </w:pPr>
      <w:r w:rsidRPr="00E02CA0">
        <w:rPr>
          <w:color w:val="000000"/>
        </w:rPr>
        <w:t>W przypadku zmiany, o którym mowa w ust. 1 pkt 3), wynagrodzenie Zleceniobiorcy ulegnie zmianie o wartość wzrostu całkowitego kosztu Zleceniobiorcy, jaką będzie on zobowiązany dodatkowo ponieść w celu uwzględnienia tej zmiany, przy zachowaniu dotychczasowej kwoty netto wynagrodzenia osób bezpośrednio wykonujących zamówienie na rzecz Zleceniodawcy.</w:t>
      </w:r>
    </w:p>
    <w:p w14:paraId="5D479308" w14:textId="77777777" w:rsidR="00F57DCB" w:rsidRPr="00E02CA0" w:rsidRDefault="00F57DCB" w:rsidP="006A7D79">
      <w:pPr>
        <w:numPr>
          <w:ilvl w:val="0"/>
          <w:numId w:val="52"/>
        </w:numPr>
        <w:autoSpaceDE w:val="0"/>
        <w:autoSpaceDN w:val="0"/>
        <w:adjustRightInd w:val="0"/>
        <w:spacing w:after="120" w:line="240" w:lineRule="auto"/>
        <w:ind w:left="426" w:hanging="426"/>
        <w:contextualSpacing/>
        <w:rPr>
          <w:color w:val="000000"/>
        </w:rPr>
      </w:pPr>
      <w:r w:rsidRPr="00E02CA0">
        <w:rPr>
          <w:color w:val="000000"/>
        </w:rPr>
        <w:t>Nowa cena będzie stała przez 12 miesięcy od dnia podpisania aneksu, w którym ustalona będzie jej wysokość.</w:t>
      </w:r>
    </w:p>
    <w:p w14:paraId="1DE07F70" w14:textId="77777777" w:rsidR="00F57DCB" w:rsidRDefault="00F57DCB" w:rsidP="006A7D79">
      <w:pPr>
        <w:numPr>
          <w:ilvl w:val="0"/>
          <w:numId w:val="52"/>
        </w:numPr>
        <w:autoSpaceDE w:val="0"/>
        <w:autoSpaceDN w:val="0"/>
        <w:adjustRightInd w:val="0"/>
        <w:spacing w:after="120" w:line="240" w:lineRule="auto"/>
        <w:ind w:left="426" w:hanging="426"/>
        <w:contextualSpacing/>
        <w:rPr>
          <w:color w:val="000000"/>
        </w:rPr>
      </w:pPr>
      <w:r w:rsidRPr="00E02CA0">
        <w:rPr>
          <w:color w:val="000000"/>
        </w:rPr>
        <w:t>Zmiana wartości umowy może nastąpić na pisemny wniosek Zleceniobiorcy.</w:t>
      </w:r>
    </w:p>
    <w:p w14:paraId="4885A3E2" w14:textId="77777777" w:rsidR="00F57DCB" w:rsidRPr="005E4FF5" w:rsidRDefault="00F57DCB" w:rsidP="006A7D79">
      <w:pPr>
        <w:numPr>
          <w:ilvl w:val="0"/>
          <w:numId w:val="52"/>
        </w:numPr>
        <w:autoSpaceDE w:val="0"/>
        <w:autoSpaceDN w:val="0"/>
        <w:adjustRightInd w:val="0"/>
        <w:spacing w:after="120" w:line="240" w:lineRule="auto"/>
        <w:ind w:left="426" w:hanging="426"/>
        <w:contextualSpacing/>
        <w:rPr>
          <w:color w:val="000000"/>
        </w:rPr>
      </w:pPr>
      <w:r w:rsidRPr="005E4FF5">
        <w:rPr>
          <w:color w:val="000000"/>
        </w:rPr>
        <w:t>Zleceniobiorca złoży powyższy wniosek z co najmniej 30 – dniowym wyprzedzeniem wobec postulowanej daty obowiązywania nowej ceny.</w:t>
      </w:r>
    </w:p>
    <w:p w14:paraId="49ECF7C8" w14:textId="77777777" w:rsidR="00F57DCB" w:rsidRDefault="00F57DCB" w:rsidP="00F57DCB">
      <w:pPr>
        <w:spacing w:before="120" w:after="120" w:line="240" w:lineRule="auto"/>
        <w:jc w:val="center"/>
        <w:rPr>
          <w:rFonts w:eastAsia="Times New Roman"/>
          <w:b/>
          <w:lang w:eastAsia="pl-PL"/>
        </w:rPr>
      </w:pPr>
    </w:p>
    <w:p w14:paraId="7BF528C4" w14:textId="678B850A" w:rsidR="0078687F" w:rsidRPr="0078687F" w:rsidRDefault="0078687F" w:rsidP="0078687F">
      <w:pPr>
        <w:spacing w:before="120" w:after="120" w:line="240" w:lineRule="auto"/>
        <w:jc w:val="center"/>
        <w:rPr>
          <w:rFonts w:asciiTheme="minorHAnsi" w:eastAsia="Times New Roman" w:hAnsiTheme="minorHAnsi" w:cs="Times New Roman"/>
          <w:b/>
          <w:lang w:eastAsia="pl-PL"/>
        </w:rPr>
      </w:pPr>
      <w:r w:rsidRPr="0078687F">
        <w:rPr>
          <w:rFonts w:asciiTheme="minorHAnsi" w:eastAsia="Times New Roman" w:hAnsiTheme="minorHAnsi" w:cs="Times New Roman"/>
          <w:b/>
          <w:lang w:eastAsia="pl-PL"/>
        </w:rPr>
        <w:t xml:space="preserve">§ </w:t>
      </w:r>
      <w:r w:rsidR="00DF051E" w:rsidRPr="0078687F">
        <w:rPr>
          <w:rFonts w:asciiTheme="minorHAnsi" w:eastAsia="Times New Roman" w:hAnsiTheme="minorHAnsi" w:cs="Times New Roman"/>
          <w:b/>
          <w:lang w:eastAsia="pl-PL"/>
        </w:rPr>
        <w:t>1</w:t>
      </w:r>
      <w:r w:rsidR="00DF051E">
        <w:rPr>
          <w:rFonts w:asciiTheme="minorHAnsi" w:eastAsia="Times New Roman" w:hAnsiTheme="minorHAnsi" w:cs="Times New Roman"/>
          <w:b/>
          <w:lang w:eastAsia="pl-PL"/>
        </w:rPr>
        <w:t>8</w:t>
      </w:r>
    </w:p>
    <w:p w14:paraId="0729CF22" w14:textId="77777777" w:rsidR="0078687F" w:rsidRPr="0078687F" w:rsidRDefault="0078687F" w:rsidP="0078687F">
      <w:pPr>
        <w:spacing w:after="0" w:line="240" w:lineRule="auto"/>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 xml:space="preserve">W sprawach nieuregulowanych niniejszą umową, będą miały zastosowanie przepisy kodeksu cywilnego i ustawy </w:t>
      </w:r>
      <w:r w:rsidRPr="0078687F">
        <w:rPr>
          <w:rFonts w:asciiTheme="minorHAnsi" w:eastAsia="Times New Roman" w:hAnsiTheme="minorHAnsi" w:cs="Times New Roman"/>
          <w:color w:val="000000"/>
          <w:lang w:eastAsia="pl-PL"/>
        </w:rPr>
        <w:t xml:space="preserve">z dnia 29 stycznia 2004 r. </w:t>
      </w:r>
      <w:r w:rsidRPr="0078687F">
        <w:rPr>
          <w:rFonts w:asciiTheme="minorHAnsi" w:eastAsia="Times New Roman" w:hAnsiTheme="minorHAnsi" w:cs="Times New Roman"/>
          <w:b/>
          <w:color w:val="000000"/>
          <w:lang w:eastAsia="pl-PL"/>
        </w:rPr>
        <w:t>-</w:t>
      </w:r>
      <w:r w:rsidRPr="0078687F">
        <w:rPr>
          <w:rFonts w:asciiTheme="minorHAnsi" w:eastAsia="Times New Roman" w:hAnsiTheme="minorHAnsi" w:cs="Times New Roman"/>
          <w:color w:val="000000"/>
          <w:lang w:eastAsia="pl-PL"/>
        </w:rPr>
        <w:t xml:space="preserve"> Prawo zamówień publicznych</w:t>
      </w:r>
      <w:r w:rsidRPr="0078687F">
        <w:rPr>
          <w:rFonts w:asciiTheme="minorHAnsi" w:eastAsia="Times New Roman" w:hAnsiTheme="minorHAnsi" w:cs="Times New Roman"/>
          <w:lang w:eastAsia="pl-PL"/>
        </w:rPr>
        <w:t>.</w:t>
      </w:r>
    </w:p>
    <w:p w14:paraId="69FBFC6D" w14:textId="6E7BBBC7" w:rsidR="0078687F" w:rsidRPr="0078687F" w:rsidRDefault="0078687F" w:rsidP="0078687F">
      <w:pPr>
        <w:spacing w:before="120" w:after="120" w:line="240" w:lineRule="auto"/>
        <w:jc w:val="center"/>
        <w:rPr>
          <w:rFonts w:asciiTheme="minorHAnsi" w:eastAsia="Times New Roman" w:hAnsiTheme="minorHAnsi" w:cs="Times New Roman"/>
          <w:lang w:eastAsia="pl-PL"/>
        </w:rPr>
      </w:pPr>
      <w:r w:rsidRPr="0078687F">
        <w:rPr>
          <w:rFonts w:asciiTheme="minorHAnsi" w:eastAsia="Times New Roman" w:hAnsiTheme="minorHAnsi" w:cs="Times New Roman"/>
          <w:b/>
          <w:lang w:eastAsia="pl-PL"/>
        </w:rPr>
        <w:t xml:space="preserve">§ </w:t>
      </w:r>
      <w:r w:rsidR="00DF051E" w:rsidRPr="0078687F">
        <w:rPr>
          <w:rFonts w:asciiTheme="minorHAnsi" w:eastAsia="Times New Roman" w:hAnsiTheme="minorHAnsi" w:cs="Times New Roman"/>
          <w:b/>
          <w:lang w:eastAsia="pl-PL"/>
        </w:rPr>
        <w:t>1</w:t>
      </w:r>
      <w:r w:rsidR="00DF051E">
        <w:rPr>
          <w:rFonts w:asciiTheme="minorHAnsi" w:eastAsia="Times New Roman" w:hAnsiTheme="minorHAnsi" w:cs="Times New Roman"/>
          <w:b/>
          <w:lang w:eastAsia="pl-PL"/>
        </w:rPr>
        <w:t>9</w:t>
      </w:r>
    </w:p>
    <w:p w14:paraId="030FE0D4" w14:textId="77777777" w:rsidR="0078687F" w:rsidRPr="0078687F" w:rsidRDefault="0078687F" w:rsidP="0078687F">
      <w:pPr>
        <w:spacing w:after="120" w:line="240" w:lineRule="auto"/>
        <w:rPr>
          <w:rFonts w:asciiTheme="minorHAnsi" w:eastAsia="Times New Roman" w:hAnsiTheme="minorHAnsi" w:cs="Times New Roman"/>
          <w:lang w:val="x-none" w:eastAsia="pl-PL"/>
        </w:rPr>
      </w:pPr>
      <w:r w:rsidRPr="0078687F">
        <w:rPr>
          <w:rFonts w:asciiTheme="minorHAnsi" w:eastAsia="Times New Roman" w:hAnsiTheme="minorHAnsi" w:cs="Times New Roman"/>
          <w:lang w:val="x-none" w:eastAsia="pl-PL"/>
        </w:rPr>
        <w:t>Zmiany niniejszej umowy mogą nastąpić w formie pisemnej pod rygorem nieważności.</w:t>
      </w:r>
    </w:p>
    <w:p w14:paraId="1330E8D4" w14:textId="709947B1" w:rsidR="0078687F" w:rsidRPr="00DF051E" w:rsidRDefault="0078687F" w:rsidP="0078687F">
      <w:pPr>
        <w:spacing w:before="120" w:after="120" w:line="240" w:lineRule="auto"/>
        <w:jc w:val="center"/>
        <w:rPr>
          <w:rFonts w:asciiTheme="minorHAnsi" w:eastAsia="Times New Roman" w:hAnsiTheme="minorHAnsi" w:cs="Times New Roman"/>
          <w:lang w:eastAsia="pl-PL"/>
        </w:rPr>
      </w:pPr>
      <w:r w:rsidRPr="0078687F">
        <w:rPr>
          <w:rFonts w:asciiTheme="minorHAnsi" w:eastAsia="Times New Roman" w:hAnsiTheme="minorHAnsi" w:cs="Times New Roman"/>
          <w:b/>
          <w:lang w:val="x-none" w:eastAsia="pl-PL"/>
        </w:rPr>
        <w:t xml:space="preserve">§ </w:t>
      </w:r>
      <w:r w:rsidR="00DF051E">
        <w:rPr>
          <w:rFonts w:asciiTheme="minorHAnsi" w:eastAsia="Times New Roman" w:hAnsiTheme="minorHAnsi" w:cs="Times New Roman"/>
          <w:b/>
          <w:lang w:eastAsia="pl-PL"/>
        </w:rPr>
        <w:t>20</w:t>
      </w:r>
    </w:p>
    <w:p w14:paraId="5660CF41" w14:textId="77777777" w:rsidR="0078687F" w:rsidRPr="0078687F" w:rsidRDefault="0078687F" w:rsidP="0078687F">
      <w:pPr>
        <w:spacing w:after="0" w:line="240" w:lineRule="auto"/>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W przypadku wystąpienia sporów w toku realizacji umowy, Strony dołożą starań, aby rozwiązać je na drodze ugody. Jeżeli ugoda nie dojdzie do skutku, spory będą rozstrzygnięte przez sąd powszechny właściwy miejscowo ze względu na siedzibę Zleceniodawcy.</w:t>
      </w:r>
    </w:p>
    <w:p w14:paraId="74782270" w14:textId="61E9EA9C" w:rsidR="0078687F" w:rsidRPr="0078687F" w:rsidRDefault="0078687F" w:rsidP="0078687F">
      <w:pPr>
        <w:spacing w:before="120" w:after="120" w:line="240" w:lineRule="auto"/>
        <w:jc w:val="center"/>
        <w:rPr>
          <w:rFonts w:asciiTheme="minorHAnsi" w:eastAsia="Times New Roman" w:hAnsiTheme="minorHAnsi" w:cs="Times New Roman"/>
          <w:b/>
          <w:lang w:eastAsia="pl-PL"/>
        </w:rPr>
      </w:pPr>
      <w:r w:rsidRPr="0078687F">
        <w:rPr>
          <w:rFonts w:asciiTheme="minorHAnsi" w:eastAsia="Times New Roman" w:hAnsiTheme="minorHAnsi" w:cs="Times New Roman"/>
          <w:b/>
          <w:lang w:eastAsia="pl-PL"/>
        </w:rPr>
        <w:t xml:space="preserve">§ </w:t>
      </w:r>
      <w:r w:rsidR="00DF051E" w:rsidRPr="0078687F">
        <w:rPr>
          <w:rFonts w:asciiTheme="minorHAnsi" w:eastAsia="Times New Roman" w:hAnsiTheme="minorHAnsi" w:cs="Times New Roman"/>
          <w:b/>
          <w:lang w:eastAsia="pl-PL"/>
        </w:rPr>
        <w:t>2</w:t>
      </w:r>
      <w:r w:rsidR="00DF051E">
        <w:rPr>
          <w:rFonts w:asciiTheme="minorHAnsi" w:eastAsia="Times New Roman" w:hAnsiTheme="minorHAnsi" w:cs="Times New Roman"/>
          <w:b/>
          <w:lang w:eastAsia="pl-PL"/>
        </w:rPr>
        <w:t>1</w:t>
      </w:r>
    </w:p>
    <w:p w14:paraId="317481B9" w14:textId="03A0391D" w:rsidR="00DF051E" w:rsidRPr="00C00C2D" w:rsidRDefault="0078687F" w:rsidP="00F57DCB">
      <w:pPr>
        <w:spacing w:after="0" w:line="240" w:lineRule="auto"/>
        <w:rPr>
          <w:rFonts w:asciiTheme="minorHAnsi" w:eastAsia="Times New Roman" w:hAnsiTheme="minorHAnsi" w:cs="Times New Roman"/>
          <w:lang w:eastAsia="pl-PL"/>
        </w:rPr>
      </w:pPr>
      <w:r w:rsidRPr="0078687F">
        <w:rPr>
          <w:rFonts w:asciiTheme="minorHAnsi" w:eastAsia="Times New Roman" w:hAnsiTheme="minorHAnsi" w:cs="Times New Roman"/>
          <w:lang w:eastAsia="pl-PL"/>
        </w:rPr>
        <w:t>Umowa została sporządzona w dwóch jednobrzmiących egzemplarzach,</w:t>
      </w:r>
      <w:r w:rsidR="00C00C2D">
        <w:rPr>
          <w:rFonts w:asciiTheme="minorHAnsi" w:eastAsia="Times New Roman" w:hAnsiTheme="minorHAnsi" w:cs="Times New Roman"/>
          <w:lang w:eastAsia="pl-PL"/>
        </w:rPr>
        <w:t xml:space="preserve"> po jednym dla każdej ze stron.</w:t>
      </w:r>
    </w:p>
    <w:p w14:paraId="4524E88F" w14:textId="77777777" w:rsidR="00F57DCB" w:rsidRPr="006C643B" w:rsidRDefault="00F57DCB" w:rsidP="00F57DCB">
      <w:pPr>
        <w:spacing w:after="0" w:line="240" w:lineRule="auto"/>
        <w:rPr>
          <w:rFonts w:eastAsia="Times New Roman"/>
          <w:u w:val="single"/>
          <w:lang w:eastAsia="pl-PL"/>
        </w:rPr>
      </w:pPr>
      <w:r w:rsidRPr="006C643B">
        <w:rPr>
          <w:rFonts w:eastAsia="Times New Roman"/>
          <w:u w:val="single"/>
          <w:lang w:eastAsia="pl-PL"/>
        </w:rPr>
        <w:t>Załącznikami do niniejszej umowy są:</w:t>
      </w:r>
    </w:p>
    <w:p w14:paraId="33FA84DA" w14:textId="77777777" w:rsidR="00F57DCB" w:rsidRPr="00814440" w:rsidRDefault="00F57DCB" w:rsidP="006A7D79">
      <w:pPr>
        <w:pStyle w:val="Akapitzlist"/>
        <w:numPr>
          <w:ilvl w:val="0"/>
          <w:numId w:val="38"/>
        </w:numPr>
        <w:spacing w:after="0" w:line="240" w:lineRule="auto"/>
        <w:ind w:left="426" w:hanging="426"/>
        <w:rPr>
          <w:rFonts w:eastAsia="Times New Roman"/>
          <w:lang w:eastAsia="pl-PL"/>
        </w:rPr>
      </w:pPr>
      <w:r>
        <w:rPr>
          <w:rFonts w:eastAsia="Times New Roman"/>
          <w:lang w:eastAsia="pl-PL"/>
        </w:rPr>
        <w:t>Wykaz usług stomatologicznych</w:t>
      </w:r>
    </w:p>
    <w:p w14:paraId="2CC75CF0" w14:textId="77777777" w:rsidR="00F57DCB" w:rsidRDefault="00F57DCB" w:rsidP="006A7D79">
      <w:pPr>
        <w:pStyle w:val="Akapitzlist"/>
        <w:numPr>
          <w:ilvl w:val="0"/>
          <w:numId w:val="38"/>
        </w:numPr>
        <w:spacing w:after="0" w:line="240" w:lineRule="auto"/>
        <w:ind w:left="426" w:hanging="426"/>
        <w:jc w:val="left"/>
        <w:rPr>
          <w:rFonts w:eastAsia="Times New Roman"/>
          <w:lang w:eastAsia="pl-PL"/>
        </w:rPr>
      </w:pPr>
      <w:r w:rsidRPr="008B662C">
        <w:rPr>
          <w:rFonts w:eastAsia="Times New Roman"/>
          <w:lang w:eastAsia="pl-PL"/>
        </w:rPr>
        <w:t>Zakres programu wczesnego wykrywania, diagnostyki i kierowania na leczenie gruźlicy</w:t>
      </w:r>
    </w:p>
    <w:p w14:paraId="7745306F" w14:textId="53109880" w:rsidR="00F57DCB" w:rsidRDefault="00491FF4" w:rsidP="006A7D79">
      <w:pPr>
        <w:pStyle w:val="Akapitzlist"/>
        <w:numPr>
          <w:ilvl w:val="0"/>
          <w:numId w:val="38"/>
        </w:numPr>
        <w:spacing w:after="0" w:line="240" w:lineRule="auto"/>
        <w:ind w:left="426" w:hanging="426"/>
        <w:rPr>
          <w:rFonts w:eastAsia="Times New Roman"/>
          <w:lang w:eastAsia="pl-PL"/>
        </w:rPr>
      </w:pPr>
      <w:r w:rsidRPr="00C00C2D">
        <w:t>Wykaz adresów ośrodków dla cudzoziemców ubiegających się o  nadanie statusu uchodźcy na terytorium Rzeczypospolitej Polskiej  i Zespołu Obsługi Cudzoziemców, w których znajdują się punkty medyczne</w:t>
      </w:r>
      <w:r>
        <w:t>.</w:t>
      </w:r>
      <w:r w:rsidRPr="00491FF4" w:rsidDel="00491FF4">
        <w:rPr>
          <w:rFonts w:eastAsia="Times New Roman"/>
          <w:lang w:eastAsia="pl-PL"/>
        </w:rPr>
        <w:t xml:space="preserve"> </w:t>
      </w:r>
      <w:r>
        <w:rPr>
          <w:rFonts w:eastAsia="Times New Roman"/>
          <w:lang w:eastAsia="pl-PL"/>
        </w:rPr>
        <w:t>.</w:t>
      </w:r>
    </w:p>
    <w:p w14:paraId="34601CF1" w14:textId="77777777" w:rsidR="00F57DCB" w:rsidRPr="00814440" w:rsidRDefault="00F57DCB" w:rsidP="006A7D79">
      <w:pPr>
        <w:pStyle w:val="Akapitzlist"/>
        <w:numPr>
          <w:ilvl w:val="0"/>
          <w:numId w:val="38"/>
        </w:numPr>
        <w:spacing w:after="0" w:line="240" w:lineRule="auto"/>
        <w:ind w:left="426" w:hanging="426"/>
        <w:jc w:val="left"/>
        <w:rPr>
          <w:rFonts w:eastAsia="Times New Roman"/>
          <w:lang w:eastAsia="pl-PL"/>
        </w:rPr>
      </w:pPr>
      <w:r>
        <w:rPr>
          <w:rFonts w:eastAsia="Times New Roman"/>
          <w:lang w:eastAsia="pl-PL"/>
        </w:rPr>
        <w:t>Wzór identyfikatora</w:t>
      </w:r>
    </w:p>
    <w:p w14:paraId="664324E3" w14:textId="77777777" w:rsidR="00F57DCB" w:rsidRDefault="00F57DCB" w:rsidP="006A7D79">
      <w:pPr>
        <w:pStyle w:val="Akapitzlist"/>
        <w:numPr>
          <w:ilvl w:val="0"/>
          <w:numId w:val="38"/>
        </w:numPr>
        <w:spacing w:after="0" w:line="240" w:lineRule="auto"/>
        <w:ind w:left="426" w:hanging="426"/>
        <w:rPr>
          <w:rFonts w:eastAsia="Times New Roman"/>
          <w:lang w:eastAsia="pl-PL"/>
        </w:rPr>
      </w:pPr>
      <w:r w:rsidRPr="00DC21EE">
        <w:rPr>
          <w:rFonts w:eastAsia="Times New Roman"/>
          <w:lang w:eastAsia="pl-PL"/>
        </w:rPr>
        <w:t xml:space="preserve">Wykaz pracowników </w:t>
      </w:r>
      <w:r>
        <w:rPr>
          <w:rFonts w:eastAsia="Times New Roman"/>
          <w:lang w:eastAsia="pl-PL"/>
        </w:rPr>
        <w:t>Z</w:t>
      </w:r>
      <w:r w:rsidRPr="00DC21EE">
        <w:rPr>
          <w:rFonts w:eastAsia="Times New Roman"/>
          <w:lang w:eastAsia="pl-PL"/>
        </w:rPr>
        <w:t>leceniodawcy wyznaczonych do kontaktu w zakresie realizacji umowy</w:t>
      </w:r>
    </w:p>
    <w:p w14:paraId="38EB026A" w14:textId="77777777" w:rsidR="00F57DCB" w:rsidRDefault="00F57DCB" w:rsidP="006A7D79">
      <w:pPr>
        <w:pStyle w:val="Akapitzlist"/>
        <w:numPr>
          <w:ilvl w:val="0"/>
          <w:numId w:val="38"/>
        </w:numPr>
        <w:spacing w:after="0" w:line="240" w:lineRule="auto"/>
        <w:ind w:left="426" w:hanging="426"/>
        <w:rPr>
          <w:rFonts w:eastAsia="Times New Roman"/>
          <w:lang w:eastAsia="pl-PL"/>
        </w:rPr>
      </w:pPr>
      <w:r>
        <w:rPr>
          <w:rFonts w:eastAsia="Times New Roman"/>
          <w:lang w:eastAsia="pl-PL"/>
        </w:rPr>
        <w:t>Wykaz pracowników Z</w:t>
      </w:r>
      <w:r w:rsidRPr="00DC21EE">
        <w:rPr>
          <w:rFonts w:eastAsia="Times New Roman"/>
          <w:lang w:eastAsia="pl-PL"/>
        </w:rPr>
        <w:t>lecenio</w:t>
      </w:r>
      <w:r>
        <w:rPr>
          <w:rFonts w:eastAsia="Times New Roman"/>
          <w:lang w:eastAsia="pl-PL"/>
        </w:rPr>
        <w:t>biorcy</w:t>
      </w:r>
      <w:r w:rsidRPr="00DC21EE">
        <w:rPr>
          <w:rFonts w:eastAsia="Times New Roman"/>
          <w:lang w:eastAsia="pl-PL"/>
        </w:rPr>
        <w:t xml:space="preserve"> wyznaczonych do kontaktu w zakresie realizacji umowy</w:t>
      </w:r>
    </w:p>
    <w:p w14:paraId="65B5C019" w14:textId="77777777" w:rsidR="00F57DCB" w:rsidRPr="00AD2CCD" w:rsidRDefault="00F57DCB" w:rsidP="00F57DCB">
      <w:pPr>
        <w:spacing w:after="0" w:line="240" w:lineRule="auto"/>
        <w:rPr>
          <w:rFonts w:eastAsia="Times New Roman"/>
          <w:lang w:eastAsia="pl-PL"/>
        </w:rPr>
      </w:pPr>
    </w:p>
    <w:p w14:paraId="08977326" w14:textId="2DA10583" w:rsidR="00F57DCB" w:rsidRPr="00AD2CCD" w:rsidRDefault="00F57DCB" w:rsidP="00F57DCB">
      <w:pPr>
        <w:spacing w:after="0" w:line="240" w:lineRule="auto"/>
        <w:ind w:firstLine="708"/>
        <w:rPr>
          <w:rFonts w:eastAsia="Times New Roman"/>
          <w:lang w:eastAsia="pl-PL"/>
        </w:rPr>
      </w:pPr>
      <w:r w:rsidRPr="00AD2CCD">
        <w:rPr>
          <w:rFonts w:eastAsia="Times New Roman"/>
          <w:lang w:eastAsia="pl-PL"/>
        </w:rPr>
        <w:t xml:space="preserve">ZLECENIODAWCA                                             </w:t>
      </w:r>
      <w:r w:rsidR="002D2CBD">
        <w:rPr>
          <w:rFonts w:eastAsia="Times New Roman"/>
          <w:lang w:eastAsia="pl-PL"/>
        </w:rPr>
        <w:t xml:space="preserve">             </w:t>
      </w:r>
      <w:r w:rsidRPr="00AD2CCD">
        <w:rPr>
          <w:rFonts w:eastAsia="Times New Roman"/>
          <w:lang w:eastAsia="pl-PL"/>
        </w:rPr>
        <w:t xml:space="preserve"> ZLECENIOBIORCA</w:t>
      </w:r>
    </w:p>
    <w:p w14:paraId="40211574" w14:textId="77777777" w:rsidR="00F57DCB" w:rsidRPr="008B0369" w:rsidRDefault="00F57DCB" w:rsidP="00F57DCB">
      <w:pPr>
        <w:spacing w:after="0"/>
        <w:ind w:left="5664" w:firstLine="709"/>
        <w:jc w:val="right"/>
        <w:rPr>
          <w:b/>
          <w:sz w:val="22"/>
        </w:rPr>
      </w:pPr>
      <w:r>
        <w:rPr>
          <w:b/>
          <w:sz w:val="22"/>
        </w:rPr>
        <w:lastRenderedPageBreak/>
        <w:t>Załącznik nr 1</w:t>
      </w:r>
    </w:p>
    <w:p w14:paraId="5040CDC5" w14:textId="77777777" w:rsidR="00F57DCB" w:rsidRDefault="00F57DCB" w:rsidP="00F57DCB">
      <w:pPr>
        <w:spacing w:after="0"/>
        <w:ind w:left="4956" w:firstLine="709"/>
        <w:jc w:val="right"/>
        <w:rPr>
          <w:b/>
          <w:sz w:val="22"/>
        </w:rPr>
      </w:pPr>
      <w:r w:rsidRPr="008B0369">
        <w:rPr>
          <w:b/>
          <w:sz w:val="22"/>
        </w:rPr>
        <w:t>do umowy</w:t>
      </w:r>
      <w:r>
        <w:rPr>
          <w:b/>
          <w:sz w:val="22"/>
        </w:rPr>
        <w:t xml:space="preserve"> nr………………………</w:t>
      </w:r>
    </w:p>
    <w:p w14:paraId="6122D51B" w14:textId="77777777" w:rsidR="00F57DCB" w:rsidRDefault="00F57DCB" w:rsidP="00F57DCB">
      <w:pPr>
        <w:ind w:left="4956" w:firstLine="708"/>
        <w:rPr>
          <w:b/>
          <w:sz w:val="22"/>
        </w:rPr>
      </w:pPr>
    </w:p>
    <w:p w14:paraId="10566526" w14:textId="77777777" w:rsidR="00F57DCB" w:rsidRPr="008B0369" w:rsidRDefault="00F57DCB" w:rsidP="00F57DCB">
      <w:pPr>
        <w:ind w:left="4956" w:hanging="4956"/>
        <w:jc w:val="center"/>
        <w:rPr>
          <w:b/>
          <w:sz w:val="22"/>
        </w:rPr>
      </w:pPr>
      <w:r>
        <w:rPr>
          <w:b/>
          <w:sz w:val="22"/>
        </w:rPr>
        <w:t>WYKAZ USŁUG STOMATOLOGICZNYCH</w:t>
      </w:r>
    </w:p>
    <w:tbl>
      <w:tblPr>
        <w:tblW w:w="0" w:type="auto"/>
        <w:tblInd w:w="60" w:type="dxa"/>
        <w:tblCellMar>
          <w:left w:w="0" w:type="dxa"/>
          <w:right w:w="0" w:type="dxa"/>
        </w:tblCellMar>
        <w:tblLook w:val="04A0" w:firstRow="1" w:lastRow="0" w:firstColumn="1" w:lastColumn="0" w:noHBand="0" w:noVBand="1"/>
      </w:tblPr>
      <w:tblGrid>
        <w:gridCol w:w="626"/>
        <w:gridCol w:w="8456"/>
      </w:tblGrid>
      <w:tr w:rsidR="00F57DCB" w:rsidRPr="00541C55" w14:paraId="07E24D66" w14:textId="77777777" w:rsidTr="00F57DCB">
        <w:tc>
          <w:tcPr>
            <w:tcW w:w="62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D730B57" w14:textId="77777777" w:rsidR="00F57DCB" w:rsidRPr="00541C55" w:rsidRDefault="00F57DCB" w:rsidP="00F57DCB">
            <w:pPr>
              <w:jc w:val="center"/>
            </w:pPr>
            <w:r w:rsidRPr="00541C55">
              <w:rPr>
                <w:b/>
                <w:bCs/>
              </w:rPr>
              <w:t> </w:t>
            </w:r>
          </w:p>
          <w:p w14:paraId="2186ECB6" w14:textId="77777777" w:rsidR="00F57DCB" w:rsidRPr="00541C55" w:rsidRDefault="00F57DCB" w:rsidP="00F57DCB">
            <w:pPr>
              <w:jc w:val="center"/>
            </w:pPr>
            <w:r w:rsidRPr="00541C55">
              <w:rPr>
                <w:b/>
                <w:bCs/>
              </w:rPr>
              <w:t>Lp.</w:t>
            </w:r>
          </w:p>
          <w:p w14:paraId="5033CF5E" w14:textId="77777777" w:rsidR="00F57DCB" w:rsidRPr="00541C55" w:rsidRDefault="00F57DCB" w:rsidP="00F57DCB">
            <w:pPr>
              <w:jc w:val="center"/>
            </w:pPr>
            <w:r w:rsidRPr="00541C55">
              <w:rPr>
                <w:b/>
                <w:bCs/>
              </w:rPr>
              <w:t> </w:t>
            </w:r>
          </w:p>
        </w:tc>
        <w:tc>
          <w:tcPr>
            <w:tcW w:w="845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EA72D66" w14:textId="77777777" w:rsidR="00F57DCB" w:rsidRPr="00541C55" w:rsidRDefault="00F57DCB" w:rsidP="00F57DCB">
            <w:pPr>
              <w:jc w:val="center"/>
            </w:pPr>
            <w:r w:rsidRPr="00541C55">
              <w:rPr>
                <w:b/>
                <w:bCs/>
              </w:rPr>
              <w:t> </w:t>
            </w:r>
          </w:p>
          <w:p w14:paraId="1E85A39C" w14:textId="77777777" w:rsidR="00F57DCB" w:rsidRPr="00541C55" w:rsidRDefault="00F57DCB" w:rsidP="00F57DCB">
            <w:pPr>
              <w:jc w:val="center"/>
            </w:pPr>
            <w:r w:rsidRPr="00541C55">
              <w:rPr>
                <w:b/>
                <w:bCs/>
              </w:rPr>
              <w:t>Rodzaj usługi</w:t>
            </w:r>
          </w:p>
        </w:tc>
      </w:tr>
      <w:tr w:rsidR="00F57DCB" w:rsidRPr="00541C55" w14:paraId="6391C96C" w14:textId="77777777" w:rsidTr="00F57DCB">
        <w:trPr>
          <w:trHeight w:val="550"/>
        </w:trPr>
        <w:tc>
          <w:tcPr>
            <w:tcW w:w="62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FBFFE9A" w14:textId="77777777" w:rsidR="00F57DCB" w:rsidRPr="00541C55" w:rsidRDefault="00F57DCB" w:rsidP="00F57DCB">
            <w:pPr>
              <w:jc w:val="center"/>
            </w:pPr>
            <w:r w:rsidRPr="00541C55">
              <w:t>1.</w:t>
            </w:r>
          </w:p>
        </w:tc>
        <w:tc>
          <w:tcPr>
            <w:tcW w:w="8456" w:type="dxa"/>
            <w:tcBorders>
              <w:top w:val="nil"/>
              <w:left w:val="nil"/>
              <w:bottom w:val="single" w:sz="8" w:space="0" w:color="auto"/>
              <w:right w:val="single" w:sz="8" w:space="0" w:color="auto"/>
            </w:tcBorders>
            <w:tcMar>
              <w:top w:w="0" w:type="dxa"/>
              <w:left w:w="70" w:type="dxa"/>
              <w:bottom w:w="0" w:type="dxa"/>
              <w:right w:w="70" w:type="dxa"/>
            </w:tcMar>
            <w:hideMark/>
          </w:tcPr>
          <w:p w14:paraId="5397046E" w14:textId="77777777" w:rsidR="00F57DCB" w:rsidRPr="00541C55" w:rsidRDefault="00F57DCB" w:rsidP="00F57DCB">
            <w:r w:rsidRPr="00541C55">
              <w:t>Ekstrakcja zęba jednokorzeniowego</w:t>
            </w:r>
          </w:p>
        </w:tc>
      </w:tr>
      <w:tr w:rsidR="00F57DCB" w:rsidRPr="00541C55" w14:paraId="0D27C398" w14:textId="77777777" w:rsidTr="00F57DCB">
        <w:trPr>
          <w:trHeight w:val="530"/>
        </w:trPr>
        <w:tc>
          <w:tcPr>
            <w:tcW w:w="62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AE92FCA" w14:textId="77777777" w:rsidR="00F57DCB" w:rsidRPr="00541C55" w:rsidRDefault="00F57DCB" w:rsidP="00F57DCB">
            <w:pPr>
              <w:jc w:val="center"/>
            </w:pPr>
            <w:r w:rsidRPr="00541C55">
              <w:t>2.</w:t>
            </w:r>
          </w:p>
        </w:tc>
        <w:tc>
          <w:tcPr>
            <w:tcW w:w="8456" w:type="dxa"/>
            <w:tcBorders>
              <w:top w:val="nil"/>
              <w:left w:val="nil"/>
              <w:bottom w:val="single" w:sz="8" w:space="0" w:color="auto"/>
              <w:right w:val="single" w:sz="8" w:space="0" w:color="auto"/>
            </w:tcBorders>
            <w:tcMar>
              <w:top w:w="0" w:type="dxa"/>
              <w:left w:w="70" w:type="dxa"/>
              <w:bottom w:w="0" w:type="dxa"/>
              <w:right w:w="70" w:type="dxa"/>
            </w:tcMar>
            <w:hideMark/>
          </w:tcPr>
          <w:p w14:paraId="0EDB4662" w14:textId="77777777" w:rsidR="00F57DCB" w:rsidRPr="00541C55" w:rsidRDefault="00F57DCB" w:rsidP="00F57DCB">
            <w:r w:rsidRPr="00541C55">
              <w:t>Ekstrakcja zęba wielokorzeniowego</w:t>
            </w:r>
          </w:p>
        </w:tc>
      </w:tr>
      <w:tr w:rsidR="00F57DCB" w:rsidRPr="00541C55" w14:paraId="251F8C7F" w14:textId="77777777" w:rsidTr="00F57DCB">
        <w:trPr>
          <w:trHeight w:val="524"/>
        </w:trPr>
        <w:tc>
          <w:tcPr>
            <w:tcW w:w="62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9875537" w14:textId="77777777" w:rsidR="00F57DCB" w:rsidRPr="00541C55" w:rsidRDefault="00F57DCB" w:rsidP="00F57DCB">
            <w:pPr>
              <w:jc w:val="center"/>
            </w:pPr>
            <w:r w:rsidRPr="00541C55">
              <w:t>3.</w:t>
            </w:r>
          </w:p>
        </w:tc>
        <w:tc>
          <w:tcPr>
            <w:tcW w:w="8456" w:type="dxa"/>
            <w:tcBorders>
              <w:top w:val="nil"/>
              <w:left w:val="nil"/>
              <w:bottom w:val="single" w:sz="8" w:space="0" w:color="auto"/>
              <w:right w:val="single" w:sz="8" w:space="0" w:color="auto"/>
            </w:tcBorders>
            <w:tcMar>
              <w:top w:w="0" w:type="dxa"/>
              <w:left w:w="70" w:type="dxa"/>
              <w:bottom w:w="0" w:type="dxa"/>
              <w:right w:w="70" w:type="dxa"/>
            </w:tcMar>
            <w:hideMark/>
          </w:tcPr>
          <w:p w14:paraId="67DD0541" w14:textId="77777777" w:rsidR="00F57DCB" w:rsidRPr="00541C55" w:rsidRDefault="00F57DCB" w:rsidP="00F57DCB">
            <w:r w:rsidRPr="00541C55">
              <w:t>Dłutowanie zęba</w:t>
            </w:r>
          </w:p>
        </w:tc>
      </w:tr>
      <w:tr w:rsidR="00F57DCB" w:rsidRPr="00541C55" w14:paraId="53639765" w14:textId="77777777" w:rsidTr="00F57DCB">
        <w:trPr>
          <w:trHeight w:val="532"/>
        </w:trPr>
        <w:tc>
          <w:tcPr>
            <w:tcW w:w="62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65D9D9B" w14:textId="77777777" w:rsidR="00F57DCB" w:rsidRPr="00541C55" w:rsidRDefault="00F57DCB" w:rsidP="00F57DCB">
            <w:pPr>
              <w:jc w:val="center"/>
            </w:pPr>
            <w:r w:rsidRPr="00541C55">
              <w:t>4.</w:t>
            </w:r>
          </w:p>
        </w:tc>
        <w:tc>
          <w:tcPr>
            <w:tcW w:w="8456" w:type="dxa"/>
            <w:tcBorders>
              <w:top w:val="nil"/>
              <w:left w:val="nil"/>
              <w:bottom w:val="single" w:sz="8" w:space="0" w:color="auto"/>
              <w:right w:val="single" w:sz="8" w:space="0" w:color="auto"/>
            </w:tcBorders>
            <w:tcMar>
              <w:top w:w="0" w:type="dxa"/>
              <w:left w:w="70" w:type="dxa"/>
              <w:bottom w:w="0" w:type="dxa"/>
              <w:right w:w="70" w:type="dxa"/>
            </w:tcMar>
            <w:hideMark/>
          </w:tcPr>
          <w:p w14:paraId="1074295D" w14:textId="77777777" w:rsidR="00F57DCB" w:rsidRPr="00541C55" w:rsidRDefault="00F57DCB" w:rsidP="00F57DCB">
            <w:r w:rsidRPr="00541C55">
              <w:t>Nacięcie ropnia</w:t>
            </w:r>
          </w:p>
        </w:tc>
      </w:tr>
      <w:tr w:rsidR="00F57DCB" w:rsidRPr="00541C55" w14:paraId="470385DE" w14:textId="77777777" w:rsidTr="00F57DCB">
        <w:trPr>
          <w:trHeight w:val="526"/>
        </w:trPr>
        <w:tc>
          <w:tcPr>
            <w:tcW w:w="62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EB3E9E4" w14:textId="77777777" w:rsidR="00F57DCB" w:rsidRPr="00541C55" w:rsidRDefault="00F57DCB" w:rsidP="00F57DCB">
            <w:pPr>
              <w:jc w:val="center"/>
            </w:pPr>
            <w:r w:rsidRPr="00541C55">
              <w:t>5.</w:t>
            </w:r>
          </w:p>
        </w:tc>
        <w:tc>
          <w:tcPr>
            <w:tcW w:w="8456" w:type="dxa"/>
            <w:tcBorders>
              <w:top w:val="nil"/>
              <w:left w:val="nil"/>
              <w:bottom w:val="single" w:sz="8" w:space="0" w:color="auto"/>
              <w:right w:val="single" w:sz="8" w:space="0" w:color="auto"/>
            </w:tcBorders>
            <w:tcMar>
              <w:top w:w="0" w:type="dxa"/>
              <w:left w:w="70" w:type="dxa"/>
              <w:bottom w:w="0" w:type="dxa"/>
              <w:right w:w="70" w:type="dxa"/>
            </w:tcMar>
            <w:hideMark/>
          </w:tcPr>
          <w:p w14:paraId="47208E65" w14:textId="77777777" w:rsidR="00F57DCB" w:rsidRPr="00541C55" w:rsidRDefault="00F57DCB" w:rsidP="00F57DCB">
            <w:r w:rsidRPr="00541C55">
              <w:t xml:space="preserve">Wypełnienie klasy I </w:t>
            </w:r>
          </w:p>
        </w:tc>
      </w:tr>
      <w:tr w:rsidR="00F57DCB" w:rsidRPr="00541C55" w14:paraId="7C7065FC" w14:textId="77777777" w:rsidTr="00F57DCB">
        <w:trPr>
          <w:trHeight w:val="520"/>
        </w:trPr>
        <w:tc>
          <w:tcPr>
            <w:tcW w:w="62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D3372EF" w14:textId="77777777" w:rsidR="00F57DCB" w:rsidRPr="00541C55" w:rsidRDefault="00F57DCB" w:rsidP="00F57DCB">
            <w:pPr>
              <w:jc w:val="center"/>
            </w:pPr>
            <w:r w:rsidRPr="00541C55">
              <w:t>6.</w:t>
            </w:r>
          </w:p>
        </w:tc>
        <w:tc>
          <w:tcPr>
            <w:tcW w:w="8456" w:type="dxa"/>
            <w:tcBorders>
              <w:top w:val="nil"/>
              <w:left w:val="nil"/>
              <w:bottom w:val="single" w:sz="8" w:space="0" w:color="auto"/>
              <w:right w:val="single" w:sz="8" w:space="0" w:color="auto"/>
            </w:tcBorders>
            <w:tcMar>
              <w:top w:w="0" w:type="dxa"/>
              <w:left w:w="70" w:type="dxa"/>
              <w:bottom w:w="0" w:type="dxa"/>
              <w:right w:w="70" w:type="dxa"/>
            </w:tcMar>
            <w:hideMark/>
          </w:tcPr>
          <w:p w14:paraId="69CD1A21" w14:textId="77777777" w:rsidR="00F57DCB" w:rsidRPr="00541C55" w:rsidRDefault="00F57DCB" w:rsidP="00F57DCB">
            <w:r w:rsidRPr="00541C55">
              <w:t>Wypełnienie klasy II</w:t>
            </w:r>
          </w:p>
        </w:tc>
      </w:tr>
      <w:tr w:rsidR="00F57DCB" w:rsidRPr="00541C55" w14:paraId="4235BD3D" w14:textId="77777777" w:rsidTr="00F57DCB">
        <w:trPr>
          <w:trHeight w:val="550"/>
        </w:trPr>
        <w:tc>
          <w:tcPr>
            <w:tcW w:w="62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F057A5E" w14:textId="77777777" w:rsidR="00F57DCB" w:rsidRPr="00541C55" w:rsidRDefault="00F57DCB" w:rsidP="00F57DCB">
            <w:pPr>
              <w:jc w:val="center"/>
            </w:pPr>
            <w:r w:rsidRPr="00541C55">
              <w:t>7.</w:t>
            </w:r>
          </w:p>
        </w:tc>
        <w:tc>
          <w:tcPr>
            <w:tcW w:w="8456" w:type="dxa"/>
            <w:tcBorders>
              <w:top w:val="nil"/>
              <w:left w:val="nil"/>
              <w:bottom w:val="single" w:sz="8" w:space="0" w:color="auto"/>
              <w:right w:val="single" w:sz="8" w:space="0" w:color="auto"/>
            </w:tcBorders>
            <w:tcMar>
              <w:top w:w="0" w:type="dxa"/>
              <w:left w:w="70" w:type="dxa"/>
              <w:bottom w:w="0" w:type="dxa"/>
              <w:right w:w="70" w:type="dxa"/>
            </w:tcMar>
            <w:hideMark/>
          </w:tcPr>
          <w:p w14:paraId="103451E0" w14:textId="77777777" w:rsidR="00F57DCB" w:rsidRPr="00541C55" w:rsidRDefault="00F57DCB" w:rsidP="00F57DCB">
            <w:r w:rsidRPr="00541C55">
              <w:t>Wypełnienie klasy III</w:t>
            </w:r>
          </w:p>
        </w:tc>
      </w:tr>
      <w:tr w:rsidR="00F57DCB" w:rsidRPr="00541C55" w14:paraId="5829A3AD" w14:textId="77777777" w:rsidTr="00F57DCB">
        <w:trPr>
          <w:trHeight w:val="530"/>
        </w:trPr>
        <w:tc>
          <w:tcPr>
            <w:tcW w:w="62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2A9B636" w14:textId="77777777" w:rsidR="00F57DCB" w:rsidRPr="00541C55" w:rsidRDefault="00F57DCB" w:rsidP="00F57DCB">
            <w:pPr>
              <w:jc w:val="center"/>
            </w:pPr>
            <w:r w:rsidRPr="00541C55">
              <w:t>8.</w:t>
            </w:r>
          </w:p>
        </w:tc>
        <w:tc>
          <w:tcPr>
            <w:tcW w:w="8456" w:type="dxa"/>
            <w:tcBorders>
              <w:top w:val="nil"/>
              <w:left w:val="nil"/>
              <w:bottom w:val="single" w:sz="8" w:space="0" w:color="auto"/>
              <w:right w:val="single" w:sz="8" w:space="0" w:color="auto"/>
            </w:tcBorders>
            <w:tcMar>
              <w:top w:w="0" w:type="dxa"/>
              <w:left w:w="70" w:type="dxa"/>
              <w:bottom w:w="0" w:type="dxa"/>
              <w:right w:w="70" w:type="dxa"/>
            </w:tcMar>
            <w:hideMark/>
          </w:tcPr>
          <w:p w14:paraId="63C0026B" w14:textId="77777777" w:rsidR="00F57DCB" w:rsidRPr="00541C55" w:rsidRDefault="00F57DCB" w:rsidP="00F57DCB">
            <w:r w:rsidRPr="00541C55">
              <w:t>Wypełnienie klasy IV z MOD</w:t>
            </w:r>
          </w:p>
        </w:tc>
      </w:tr>
      <w:tr w:rsidR="00F57DCB" w:rsidRPr="00541C55" w14:paraId="76269E02" w14:textId="77777777" w:rsidTr="00F57DCB">
        <w:trPr>
          <w:trHeight w:val="543"/>
        </w:trPr>
        <w:tc>
          <w:tcPr>
            <w:tcW w:w="62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07917C3" w14:textId="77777777" w:rsidR="00F57DCB" w:rsidRPr="00541C55" w:rsidRDefault="00F57DCB" w:rsidP="00F57DCB">
            <w:pPr>
              <w:jc w:val="center"/>
            </w:pPr>
            <w:r w:rsidRPr="00541C55">
              <w:t>9.</w:t>
            </w:r>
          </w:p>
        </w:tc>
        <w:tc>
          <w:tcPr>
            <w:tcW w:w="8456" w:type="dxa"/>
            <w:tcBorders>
              <w:top w:val="nil"/>
              <w:left w:val="nil"/>
              <w:bottom w:val="single" w:sz="8" w:space="0" w:color="auto"/>
              <w:right w:val="single" w:sz="8" w:space="0" w:color="auto"/>
            </w:tcBorders>
            <w:tcMar>
              <w:top w:w="0" w:type="dxa"/>
              <w:left w:w="70" w:type="dxa"/>
              <w:bottom w:w="0" w:type="dxa"/>
              <w:right w:w="70" w:type="dxa"/>
            </w:tcMar>
            <w:hideMark/>
          </w:tcPr>
          <w:p w14:paraId="50916D9A" w14:textId="77777777" w:rsidR="00F57DCB" w:rsidRPr="00541C55" w:rsidRDefault="00F57DCB" w:rsidP="00F57DCB">
            <w:r w:rsidRPr="00541C55">
              <w:t xml:space="preserve">Wypełnienie klasy V </w:t>
            </w:r>
          </w:p>
        </w:tc>
      </w:tr>
      <w:tr w:rsidR="00F57DCB" w:rsidRPr="00541C55" w14:paraId="404F0462" w14:textId="77777777" w:rsidTr="00F57DCB">
        <w:trPr>
          <w:trHeight w:val="523"/>
        </w:trPr>
        <w:tc>
          <w:tcPr>
            <w:tcW w:w="62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288B69A" w14:textId="77777777" w:rsidR="00F57DCB" w:rsidRPr="00541C55" w:rsidRDefault="00F57DCB" w:rsidP="00F57DCB">
            <w:pPr>
              <w:jc w:val="center"/>
            </w:pPr>
            <w:r w:rsidRPr="00541C55">
              <w:t>10.</w:t>
            </w:r>
          </w:p>
        </w:tc>
        <w:tc>
          <w:tcPr>
            <w:tcW w:w="8456" w:type="dxa"/>
            <w:tcBorders>
              <w:top w:val="nil"/>
              <w:left w:val="nil"/>
              <w:bottom w:val="single" w:sz="8" w:space="0" w:color="auto"/>
              <w:right w:val="single" w:sz="8" w:space="0" w:color="auto"/>
            </w:tcBorders>
            <w:tcMar>
              <w:top w:w="0" w:type="dxa"/>
              <w:left w:w="70" w:type="dxa"/>
              <w:bottom w:w="0" w:type="dxa"/>
              <w:right w:w="70" w:type="dxa"/>
            </w:tcMar>
            <w:hideMark/>
          </w:tcPr>
          <w:p w14:paraId="11D1FFCD" w14:textId="77777777" w:rsidR="00F57DCB" w:rsidRPr="00541C55" w:rsidRDefault="00F57DCB" w:rsidP="00F57DCB">
            <w:r w:rsidRPr="00541C55">
              <w:t>Opatrunek leczniczy w trakcie leczenia zęba</w:t>
            </w:r>
          </w:p>
        </w:tc>
      </w:tr>
      <w:tr w:rsidR="00F57DCB" w:rsidRPr="00541C55" w14:paraId="40A731C2" w14:textId="77777777" w:rsidTr="00F57DCB">
        <w:trPr>
          <w:trHeight w:val="517"/>
        </w:trPr>
        <w:tc>
          <w:tcPr>
            <w:tcW w:w="62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268042F" w14:textId="77777777" w:rsidR="00F57DCB" w:rsidRPr="00541C55" w:rsidRDefault="00F57DCB" w:rsidP="00F57DCB">
            <w:pPr>
              <w:jc w:val="center"/>
            </w:pPr>
            <w:r w:rsidRPr="00541C55">
              <w:t>11.</w:t>
            </w:r>
          </w:p>
        </w:tc>
        <w:tc>
          <w:tcPr>
            <w:tcW w:w="8456" w:type="dxa"/>
            <w:tcBorders>
              <w:top w:val="nil"/>
              <w:left w:val="nil"/>
              <w:bottom w:val="single" w:sz="8" w:space="0" w:color="auto"/>
              <w:right w:val="single" w:sz="8" w:space="0" w:color="auto"/>
            </w:tcBorders>
            <w:tcMar>
              <w:top w:w="0" w:type="dxa"/>
              <w:left w:w="70" w:type="dxa"/>
              <w:bottom w:w="0" w:type="dxa"/>
              <w:right w:w="70" w:type="dxa"/>
            </w:tcMar>
            <w:hideMark/>
          </w:tcPr>
          <w:p w14:paraId="5B755E15" w14:textId="77777777" w:rsidR="00F57DCB" w:rsidRPr="00541C55" w:rsidRDefault="00F57DCB" w:rsidP="00F57DCB">
            <w:r w:rsidRPr="00541C55">
              <w:t>Dewitalizacja miazgi z opatrunkiem</w:t>
            </w:r>
          </w:p>
        </w:tc>
      </w:tr>
      <w:tr w:rsidR="00F57DCB" w:rsidRPr="00541C55" w14:paraId="4D821832" w14:textId="77777777" w:rsidTr="00F57DCB">
        <w:trPr>
          <w:trHeight w:val="539"/>
        </w:trPr>
        <w:tc>
          <w:tcPr>
            <w:tcW w:w="62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92CA90E" w14:textId="77777777" w:rsidR="00F57DCB" w:rsidRPr="00541C55" w:rsidRDefault="00F57DCB" w:rsidP="00F57DCB">
            <w:pPr>
              <w:jc w:val="center"/>
            </w:pPr>
            <w:r w:rsidRPr="00541C55">
              <w:t>12.</w:t>
            </w:r>
          </w:p>
        </w:tc>
        <w:tc>
          <w:tcPr>
            <w:tcW w:w="8456" w:type="dxa"/>
            <w:tcBorders>
              <w:top w:val="nil"/>
              <w:left w:val="nil"/>
              <w:bottom w:val="single" w:sz="8" w:space="0" w:color="auto"/>
              <w:right w:val="single" w:sz="8" w:space="0" w:color="auto"/>
            </w:tcBorders>
            <w:tcMar>
              <w:top w:w="0" w:type="dxa"/>
              <w:left w:w="70" w:type="dxa"/>
              <w:bottom w:w="0" w:type="dxa"/>
              <w:right w:w="70" w:type="dxa"/>
            </w:tcMar>
            <w:hideMark/>
          </w:tcPr>
          <w:p w14:paraId="715E6629" w14:textId="77777777" w:rsidR="00F57DCB" w:rsidRPr="00541C55" w:rsidRDefault="00F57DCB" w:rsidP="00F57DCB">
            <w:r w:rsidRPr="00541C55">
              <w:t>Wypełnienie kanałów zęba – cena za wypełnienie 1 kanału</w:t>
            </w:r>
          </w:p>
        </w:tc>
      </w:tr>
      <w:tr w:rsidR="00F57DCB" w:rsidRPr="00541C55" w14:paraId="3B3A4A4C" w14:textId="77777777" w:rsidTr="00F57DCB">
        <w:trPr>
          <w:trHeight w:val="533"/>
        </w:trPr>
        <w:tc>
          <w:tcPr>
            <w:tcW w:w="62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2E7262F" w14:textId="77777777" w:rsidR="00F57DCB" w:rsidRPr="00541C55" w:rsidRDefault="00F57DCB" w:rsidP="00F57DCB">
            <w:pPr>
              <w:jc w:val="center"/>
            </w:pPr>
            <w:r w:rsidRPr="00541C55">
              <w:t>13.</w:t>
            </w:r>
          </w:p>
        </w:tc>
        <w:tc>
          <w:tcPr>
            <w:tcW w:w="8456" w:type="dxa"/>
            <w:tcBorders>
              <w:top w:val="nil"/>
              <w:left w:val="nil"/>
              <w:bottom w:val="single" w:sz="8" w:space="0" w:color="auto"/>
              <w:right w:val="single" w:sz="8" w:space="0" w:color="auto"/>
            </w:tcBorders>
            <w:tcMar>
              <w:top w:w="0" w:type="dxa"/>
              <w:left w:w="70" w:type="dxa"/>
              <w:bottom w:w="0" w:type="dxa"/>
              <w:right w:w="70" w:type="dxa"/>
            </w:tcMar>
            <w:hideMark/>
          </w:tcPr>
          <w:p w14:paraId="48B0A1C1" w14:textId="77777777" w:rsidR="00F57DCB" w:rsidRPr="00541C55" w:rsidRDefault="00F57DCB" w:rsidP="00F57DCB">
            <w:r w:rsidRPr="00541C55">
              <w:t>Leczenie zgorzeli – cena za pierwszą wizytę</w:t>
            </w:r>
          </w:p>
        </w:tc>
      </w:tr>
      <w:tr w:rsidR="00F57DCB" w:rsidRPr="00541C55" w14:paraId="64F1DE3C" w14:textId="77777777" w:rsidTr="00F57DCB">
        <w:trPr>
          <w:trHeight w:val="513"/>
        </w:trPr>
        <w:tc>
          <w:tcPr>
            <w:tcW w:w="62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6410FA3" w14:textId="77777777" w:rsidR="00F57DCB" w:rsidRPr="00541C55" w:rsidRDefault="00F57DCB" w:rsidP="00F57DCB">
            <w:pPr>
              <w:jc w:val="center"/>
            </w:pPr>
            <w:r w:rsidRPr="00541C55">
              <w:t>14.</w:t>
            </w:r>
          </w:p>
        </w:tc>
        <w:tc>
          <w:tcPr>
            <w:tcW w:w="8456" w:type="dxa"/>
            <w:tcBorders>
              <w:top w:val="nil"/>
              <w:left w:val="nil"/>
              <w:bottom w:val="single" w:sz="8" w:space="0" w:color="auto"/>
              <w:right w:val="single" w:sz="8" w:space="0" w:color="auto"/>
            </w:tcBorders>
            <w:tcMar>
              <w:top w:w="0" w:type="dxa"/>
              <w:left w:w="70" w:type="dxa"/>
              <w:bottom w:w="0" w:type="dxa"/>
              <w:right w:w="70" w:type="dxa"/>
            </w:tcMar>
            <w:hideMark/>
          </w:tcPr>
          <w:p w14:paraId="4901CBBD" w14:textId="77777777" w:rsidR="00F57DCB" w:rsidRPr="00541C55" w:rsidRDefault="00F57DCB" w:rsidP="00F57DCB">
            <w:r w:rsidRPr="00541C55">
              <w:t>Leczenie zgorzeli – cena za następne wizyty</w:t>
            </w:r>
          </w:p>
        </w:tc>
      </w:tr>
      <w:tr w:rsidR="00F57DCB" w:rsidRPr="00541C55" w14:paraId="219F6136" w14:textId="77777777" w:rsidTr="00F57DCB">
        <w:trPr>
          <w:trHeight w:val="538"/>
        </w:trPr>
        <w:tc>
          <w:tcPr>
            <w:tcW w:w="62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DE79610" w14:textId="77777777" w:rsidR="00F57DCB" w:rsidRPr="00541C55" w:rsidRDefault="00F57DCB" w:rsidP="00F57DCB">
            <w:pPr>
              <w:jc w:val="center"/>
            </w:pPr>
            <w:r w:rsidRPr="00541C55">
              <w:t>15.</w:t>
            </w:r>
          </w:p>
        </w:tc>
        <w:tc>
          <w:tcPr>
            <w:tcW w:w="8456" w:type="dxa"/>
            <w:tcBorders>
              <w:top w:val="nil"/>
              <w:left w:val="nil"/>
              <w:bottom w:val="single" w:sz="8" w:space="0" w:color="auto"/>
              <w:right w:val="single" w:sz="8" w:space="0" w:color="auto"/>
            </w:tcBorders>
            <w:tcMar>
              <w:top w:w="0" w:type="dxa"/>
              <w:left w:w="70" w:type="dxa"/>
              <w:bottom w:w="0" w:type="dxa"/>
              <w:right w:w="70" w:type="dxa"/>
            </w:tcMar>
            <w:hideMark/>
          </w:tcPr>
          <w:p w14:paraId="2874BDBA" w14:textId="77777777" w:rsidR="00F57DCB" w:rsidRPr="00541C55" w:rsidRDefault="00F57DCB" w:rsidP="00F57DCB">
            <w:r w:rsidRPr="00541C55">
              <w:t>Ekstrakcja zęba mlecznego</w:t>
            </w:r>
          </w:p>
        </w:tc>
      </w:tr>
      <w:tr w:rsidR="00F57DCB" w:rsidRPr="00541C55" w14:paraId="56F22C7B" w14:textId="77777777" w:rsidTr="00F57DCB">
        <w:trPr>
          <w:trHeight w:val="532"/>
        </w:trPr>
        <w:tc>
          <w:tcPr>
            <w:tcW w:w="62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A6129E2" w14:textId="77777777" w:rsidR="00F57DCB" w:rsidRPr="00541C55" w:rsidRDefault="00F57DCB" w:rsidP="00F57DCB">
            <w:pPr>
              <w:jc w:val="center"/>
            </w:pPr>
            <w:r w:rsidRPr="00541C55">
              <w:t>16.</w:t>
            </w:r>
          </w:p>
        </w:tc>
        <w:tc>
          <w:tcPr>
            <w:tcW w:w="8456" w:type="dxa"/>
            <w:tcBorders>
              <w:top w:val="nil"/>
              <w:left w:val="nil"/>
              <w:bottom w:val="single" w:sz="8" w:space="0" w:color="auto"/>
              <w:right w:val="single" w:sz="8" w:space="0" w:color="auto"/>
            </w:tcBorders>
            <w:tcMar>
              <w:top w:w="0" w:type="dxa"/>
              <w:left w:w="70" w:type="dxa"/>
              <w:bottom w:w="0" w:type="dxa"/>
              <w:right w:w="70" w:type="dxa"/>
            </w:tcMar>
            <w:hideMark/>
          </w:tcPr>
          <w:p w14:paraId="7C90B810" w14:textId="77777777" w:rsidR="00F57DCB" w:rsidRPr="00541C55" w:rsidRDefault="00F57DCB" w:rsidP="00F57DCB">
            <w:r w:rsidRPr="00541C55">
              <w:t>Rtg zęba</w:t>
            </w:r>
          </w:p>
        </w:tc>
      </w:tr>
      <w:tr w:rsidR="00F57DCB" w:rsidRPr="00541C55" w14:paraId="012CAC20" w14:textId="77777777" w:rsidTr="00F57DCB">
        <w:trPr>
          <w:trHeight w:val="512"/>
        </w:trPr>
        <w:tc>
          <w:tcPr>
            <w:tcW w:w="62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3A14F77" w14:textId="77777777" w:rsidR="00F57DCB" w:rsidRPr="00541C55" w:rsidRDefault="00F57DCB" w:rsidP="00F57DCB">
            <w:pPr>
              <w:jc w:val="center"/>
            </w:pPr>
            <w:r w:rsidRPr="00541C55">
              <w:t>17.</w:t>
            </w:r>
          </w:p>
        </w:tc>
        <w:tc>
          <w:tcPr>
            <w:tcW w:w="8456" w:type="dxa"/>
            <w:tcBorders>
              <w:top w:val="nil"/>
              <w:left w:val="nil"/>
              <w:bottom w:val="single" w:sz="8" w:space="0" w:color="auto"/>
              <w:right w:val="single" w:sz="8" w:space="0" w:color="auto"/>
            </w:tcBorders>
            <w:tcMar>
              <w:top w:w="0" w:type="dxa"/>
              <w:left w:w="70" w:type="dxa"/>
              <w:bottom w:w="0" w:type="dxa"/>
              <w:right w:w="70" w:type="dxa"/>
            </w:tcMar>
            <w:hideMark/>
          </w:tcPr>
          <w:p w14:paraId="7E724777" w14:textId="77777777" w:rsidR="00F57DCB" w:rsidRPr="00541C55" w:rsidRDefault="00F57DCB" w:rsidP="00F57DCB">
            <w:r w:rsidRPr="00541C55">
              <w:t>Znieczulenie</w:t>
            </w:r>
          </w:p>
        </w:tc>
      </w:tr>
    </w:tbl>
    <w:p w14:paraId="29D3FFE6" w14:textId="77777777" w:rsidR="00F57DCB" w:rsidRDefault="00F57DCB" w:rsidP="00F57DCB">
      <w:pPr>
        <w:jc w:val="right"/>
        <w:rPr>
          <w:b/>
          <w:sz w:val="22"/>
        </w:rPr>
      </w:pPr>
    </w:p>
    <w:p w14:paraId="450CDDD7" w14:textId="77777777" w:rsidR="00F57DCB" w:rsidRDefault="00F57DCB" w:rsidP="00F57DCB">
      <w:pPr>
        <w:ind w:left="5664" w:firstLine="708"/>
        <w:jc w:val="right"/>
        <w:rPr>
          <w:b/>
          <w:sz w:val="22"/>
        </w:rPr>
      </w:pPr>
    </w:p>
    <w:p w14:paraId="19A76ACB" w14:textId="77777777" w:rsidR="00F57DCB" w:rsidRDefault="00F57DCB" w:rsidP="00F57DCB">
      <w:pPr>
        <w:ind w:left="5664" w:firstLine="708"/>
        <w:jc w:val="right"/>
        <w:rPr>
          <w:b/>
          <w:sz w:val="22"/>
        </w:rPr>
      </w:pPr>
    </w:p>
    <w:p w14:paraId="46B8BC45" w14:textId="77777777" w:rsidR="00F57DCB" w:rsidRDefault="00F57DCB" w:rsidP="00F57DCB">
      <w:pPr>
        <w:ind w:left="5664" w:firstLine="708"/>
        <w:jc w:val="right"/>
        <w:rPr>
          <w:b/>
          <w:sz w:val="22"/>
        </w:rPr>
      </w:pPr>
    </w:p>
    <w:p w14:paraId="381B8AB1" w14:textId="77777777" w:rsidR="00F57DCB" w:rsidRPr="008B0369" w:rsidRDefault="00F57DCB" w:rsidP="00F57DCB">
      <w:pPr>
        <w:spacing w:after="0"/>
        <w:ind w:left="5664" w:firstLine="709"/>
        <w:jc w:val="right"/>
        <w:rPr>
          <w:b/>
          <w:sz w:val="22"/>
        </w:rPr>
      </w:pPr>
      <w:r w:rsidRPr="008B0369">
        <w:rPr>
          <w:b/>
          <w:sz w:val="22"/>
        </w:rPr>
        <w:lastRenderedPageBreak/>
        <w:t xml:space="preserve">Załącznik nr </w:t>
      </w:r>
      <w:r>
        <w:rPr>
          <w:b/>
          <w:sz w:val="22"/>
        </w:rPr>
        <w:t>2</w:t>
      </w:r>
    </w:p>
    <w:p w14:paraId="13A48A29" w14:textId="08B5F91F" w:rsidR="00F57DCB" w:rsidRDefault="00FD495D" w:rsidP="00F57DCB">
      <w:pPr>
        <w:spacing w:after="0"/>
        <w:ind w:left="4956" w:firstLine="709"/>
        <w:rPr>
          <w:b/>
          <w:sz w:val="22"/>
        </w:rPr>
      </w:pPr>
      <w:r>
        <w:rPr>
          <w:b/>
          <w:sz w:val="22"/>
        </w:rPr>
        <w:t xml:space="preserve">             </w:t>
      </w:r>
      <w:r w:rsidR="00F57DCB" w:rsidRPr="008B0369">
        <w:rPr>
          <w:b/>
          <w:sz w:val="22"/>
        </w:rPr>
        <w:t>do umowy</w:t>
      </w:r>
      <w:r w:rsidR="00F57DCB">
        <w:rPr>
          <w:b/>
          <w:sz w:val="22"/>
        </w:rPr>
        <w:t xml:space="preserve"> nr ………………………</w:t>
      </w:r>
    </w:p>
    <w:p w14:paraId="2A5502EA" w14:textId="77777777" w:rsidR="00F57DCB" w:rsidRPr="008B0369" w:rsidRDefault="00F57DCB" w:rsidP="00F57DCB">
      <w:pPr>
        <w:spacing w:after="0"/>
        <w:ind w:left="4956" w:firstLine="709"/>
        <w:rPr>
          <w:b/>
          <w:sz w:val="22"/>
        </w:rPr>
      </w:pPr>
    </w:p>
    <w:p w14:paraId="1A5D9171" w14:textId="77777777" w:rsidR="00F57DCB" w:rsidRPr="008B0369" w:rsidRDefault="00F57DCB" w:rsidP="00F57DCB">
      <w:r w:rsidRPr="008B0369">
        <w:rPr>
          <w:b/>
        </w:rPr>
        <w:t>Zakres programu wczesnego wykrywania, diagnostyki i kierowania na leczenie gruźlicy</w:t>
      </w:r>
      <w:r w:rsidRPr="008B0369">
        <w:t xml:space="preserve">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498"/>
      </w:tblGrid>
      <w:tr w:rsidR="00F57DCB" w:rsidRPr="008B0369" w14:paraId="7F014E49" w14:textId="77777777" w:rsidTr="00F57DCB">
        <w:trPr>
          <w:trHeight w:val="340"/>
        </w:trPr>
        <w:tc>
          <w:tcPr>
            <w:tcW w:w="562" w:type="dxa"/>
            <w:shd w:val="clear" w:color="auto" w:fill="auto"/>
          </w:tcPr>
          <w:p w14:paraId="12A16C01" w14:textId="77777777" w:rsidR="00F57DCB" w:rsidRPr="008B0369" w:rsidRDefault="00F57DCB" w:rsidP="00F57DCB">
            <w:pPr>
              <w:rPr>
                <w:b/>
              </w:rPr>
            </w:pPr>
            <w:r w:rsidRPr="008B0369">
              <w:rPr>
                <w:b/>
              </w:rPr>
              <w:t>l.p.</w:t>
            </w:r>
          </w:p>
        </w:tc>
        <w:tc>
          <w:tcPr>
            <w:tcW w:w="8498" w:type="dxa"/>
            <w:shd w:val="clear" w:color="auto" w:fill="auto"/>
          </w:tcPr>
          <w:p w14:paraId="55B90E92" w14:textId="77777777" w:rsidR="00F57DCB" w:rsidRPr="008B0369" w:rsidRDefault="00F57DCB" w:rsidP="00F57DCB">
            <w:pPr>
              <w:jc w:val="center"/>
              <w:rPr>
                <w:b/>
              </w:rPr>
            </w:pPr>
            <w:r w:rsidRPr="008B0369">
              <w:rPr>
                <w:b/>
              </w:rPr>
              <w:t>Nazwa usługi</w:t>
            </w:r>
          </w:p>
          <w:p w14:paraId="3770D753" w14:textId="77777777" w:rsidR="00F57DCB" w:rsidRPr="008B0369" w:rsidRDefault="00F57DCB" w:rsidP="00F57DCB">
            <w:pPr>
              <w:jc w:val="center"/>
              <w:rPr>
                <w:b/>
              </w:rPr>
            </w:pPr>
          </w:p>
        </w:tc>
      </w:tr>
      <w:tr w:rsidR="00F57DCB" w:rsidRPr="008B0369" w14:paraId="5FA70982" w14:textId="77777777" w:rsidTr="00F57DCB">
        <w:trPr>
          <w:trHeight w:val="340"/>
        </w:trPr>
        <w:tc>
          <w:tcPr>
            <w:tcW w:w="9060" w:type="dxa"/>
            <w:gridSpan w:val="2"/>
            <w:shd w:val="clear" w:color="auto" w:fill="auto"/>
          </w:tcPr>
          <w:p w14:paraId="70253D21" w14:textId="77777777" w:rsidR="00F57DCB" w:rsidRPr="008B0369" w:rsidRDefault="00F57DCB" w:rsidP="00F57DCB">
            <w:pPr>
              <w:jc w:val="center"/>
              <w:rPr>
                <w:b/>
              </w:rPr>
            </w:pPr>
            <w:r w:rsidRPr="008B0369">
              <w:rPr>
                <w:b/>
              </w:rPr>
              <w:t>PORADNIA DZIECIĘCA</w:t>
            </w:r>
          </w:p>
        </w:tc>
      </w:tr>
      <w:tr w:rsidR="00F57DCB" w:rsidRPr="008B0369" w14:paraId="5AFE8598" w14:textId="77777777" w:rsidTr="00F57DCB">
        <w:trPr>
          <w:trHeight w:val="340"/>
        </w:trPr>
        <w:tc>
          <w:tcPr>
            <w:tcW w:w="562" w:type="dxa"/>
            <w:shd w:val="clear" w:color="auto" w:fill="auto"/>
          </w:tcPr>
          <w:p w14:paraId="26249712" w14:textId="77777777" w:rsidR="00F57DCB" w:rsidRPr="008B0369" w:rsidRDefault="00F57DCB" w:rsidP="00F57DCB">
            <w:pPr>
              <w:rPr>
                <w:b/>
              </w:rPr>
            </w:pPr>
            <w:r w:rsidRPr="008B0369">
              <w:rPr>
                <w:b/>
              </w:rPr>
              <w:t>I.</w:t>
            </w:r>
          </w:p>
        </w:tc>
        <w:tc>
          <w:tcPr>
            <w:tcW w:w="8498" w:type="dxa"/>
            <w:shd w:val="clear" w:color="auto" w:fill="auto"/>
          </w:tcPr>
          <w:p w14:paraId="64C45505" w14:textId="77777777" w:rsidR="00F57DCB" w:rsidRPr="008B0369" w:rsidRDefault="00F57DCB" w:rsidP="00F57DCB">
            <w:pPr>
              <w:rPr>
                <w:b/>
              </w:rPr>
            </w:pPr>
            <w:r w:rsidRPr="008B0369">
              <w:rPr>
                <w:b/>
              </w:rPr>
              <w:t xml:space="preserve">Wizyta </w:t>
            </w:r>
            <w:r>
              <w:rPr>
                <w:b/>
              </w:rPr>
              <w:t>screeningowa:</w:t>
            </w:r>
          </w:p>
        </w:tc>
      </w:tr>
      <w:tr w:rsidR="00F57DCB" w:rsidRPr="008B0369" w14:paraId="46F69E8F" w14:textId="77777777" w:rsidTr="00F57DCB">
        <w:trPr>
          <w:trHeight w:val="340"/>
        </w:trPr>
        <w:tc>
          <w:tcPr>
            <w:tcW w:w="562" w:type="dxa"/>
            <w:shd w:val="clear" w:color="auto" w:fill="auto"/>
          </w:tcPr>
          <w:p w14:paraId="7157FDD2" w14:textId="77777777" w:rsidR="00F57DCB" w:rsidRPr="008B0369" w:rsidRDefault="00F57DCB" w:rsidP="00F57DCB">
            <w:pPr>
              <w:rPr>
                <w:b/>
              </w:rPr>
            </w:pPr>
            <w:r w:rsidRPr="008B0369">
              <w:rPr>
                <w:b/>
              </w:rPr>
              <w:t>1.</w:t>
            </w:r>
          </w:p>
        </w:tc>
        <w:tc>
          <w:tcPr>
            <w:tcW w:w="8498" w:type="dxa"/>
            <w:shd w:val="clear" w:color="auto" w:fill="auto"/>
          </w:tcPr>
          <w:p w14:paraId="57B146D1" w14:textId="77777777" w:rsidR="00F57DCB" w:rsidRPr="008B0369" w:rsidRDefault="00F57DCB" w:rsidP="00F57DCB">
            <w:r w:rsidRPr="008B0369">
              <w:t>Badanie lekarskie</w:t>
            </w:r>
          </w:p>
        </w:tc>
      </w:tr>
      <w:tr w:rsidR="00F57DCB" w:rsidRPr="008B0369" w14:paraId="20BF697C" w14:textId="77777777" w:rsidTr="00F57DCB">
        <w:trPr>
          <w:trHeight w:val="340"/>
        </w:trPr>
        <w:tc>
          <w:tcPr>
            <w:tcW w:w="562" w:type="dxa"/>
            <w:shd w:val="clear" w:color="auto" w:fill="auto"/>
          </w:tcPr>
          <w:p w14:paraId="7E2DBD98" w14:textId="77777777" w:rsidR="00F57DCB" w:rsidRPr="008B0369" w:rsidRDefault="00F57DCB" w:rsidP="00F57DCB">
            <w:pPr>
              <w:rPr>
                <w:b/>
              </w:rPr>
            </w:pPr>
            <w:r w:rsidRPr="008B0369">
              <w:rPr>
                <w:b/>
              </w:rPr>
              <w:t>2.</w:t>
            </w:r>
          </w:p>
        </w:tc>
        <w:tc>
          <w:tcPr>
            <w:tcW w:w="8498" w:type="dxa"/>
            <w:shd w:val="clear" w:color="auto" w:fill="auto"/>
          </w:tcPr>
          <w:p w14:paraId="3BCF74C4" w14:textId="77777777" w:rsidR="00F57DCB" w:rsidRPr="008B0369" w:rsidRDefault="00F57DCB" w:rsidP="00F57DCB">
            <w:r w:rsidRPr="008B0369">
              <w:t>Próba tuberkulinowa</w:t>
            </w:r>
          </w:p>
        </w:tc>
      </w:tr>
      <w:tr w:rsidR="00F57DCB" w:rsidRPr="008B0369" w14:paraId="5227A679" w14:textId="77777777" w:rsidTr="00F57DCB">
        <w:trPr>
          <w:trHeight w:val="340"/>
        </w:trPr>
        <w:tc>
          <w:tcPr>
            <w:tcW w:w="562" w:type="dxa"/>
            <w:shd w:val="clear" w:color="auto" w:fill="auto"/>
          </w:tcPr>
          <w:p w14:paraId="6A3E6B33" w14:textId="77777777" w:rsidR="00F57DCB" w:rsidRPr="008B0369" w:rsidRDefault="00F57DCB" w:rsidP="00F57DCB">
            <w:pPr>
              <w:rPr>
                <w:b/>
              </w:rPr>
            </w:pPr>
            <w:r w:rsidRPr="008B0369">
              <w:rPr>
                <w:b/>
              </w:rPr>
              <w:t>II.</w:t>
            </w:r>
          </w:p>
        </w:tc>
        <w:tc>
          <w:tcPr>
            <w:tcW w:w="8498" w:type="dxa"/>
            <w:shd w:val="clear" w:color="auto" w:fill="auto"/>
          </w:tcPr>
          <w:p w14:paraId="77A3635C" w14:textId="77777777" w:rsidR="00F57DCB" w:rsidRPr="008B0369" w:rsidRDefault="00F57DCB" w:rsidP="00F57DCB">
            <w:pPr>
              <w:rPr>
                <w:b/>
              </w:rPr>
            </w:pPr>
            <w:r w:rsidRPr="008B0369">
              <w:rPr>
                <w:b/>
              </w:rPr>
              <w:t>Wizyta diagnostyczna</w:t>
            </w:r>
          </w:p>
        </w:tc>
      </w:tr>
      <w:tr w:rsidR="00F57DCB" w:rsidRPr="008B0369" w14:paraId="20D47BBE" w14:textId="77777777" w:rsidTr="00F57DCB">
        <w:trPr>
          <w:trHeight w:val="340"/>
        </w:trPr>
        <w:tc>
          <w:tcPr>
            <w:tcW w:w="562" w:type="dxa"/>
            <w:shd w:val="clear" w:color="auto" w:fill="auto"/>
          </w:tcPr>
          <w:p w14:paraId="562A5915" w14:textId="77777777" w:rsidR="00F57DCB" w:rsidRPr="008B0369" w:rsidRDefault="00F57DCB" w:rsidP="00F57DCB">
            <w:pPr>
              <w:rPr>
                <w:b/>
              </w:rPr>
            </w:pPr>
            <w:r w:rsidRPr="008B0369">
              <w:rPr>
                <w:b/>
              </w:rPr>
              <w:t>3.</w:t>
            </w:r>
          </w:p>
        </w:tc>
        <w:tc>
          <w:tcPr>
            <w:tcW w:w="8498" w:type="dxa"/>
            <w:shd w:val="clear" w:color="auto" w:fill="auto"/>
          </w:tcPr>
          <w:p w14:paraId="31A84E66" w14:textId="77777777" w:rsidR="00F57DCB" w:rsidRPr="008B0369" w:rsidRDefault="00F57DCB" w:rsidP="00F57DCB">
            <w:r w:rsidRPr="008B0369">
              <w:t>Badanie lekarskie</w:t>
            </w:r>
          </w:p>
        </w:tc>
      </w:tr>
      <w:tr w:rsidR="00F57DCB" w:rsidRPr="008B0369" w14:paraId="56D967C7" w14:textId="77777777" w:rsidTr="00F57DCB">
        <w:trPr>
          <w:trHeight w:val="340"/>
        </w:trPr>
        <w:tc>
          <w:tcPr>
            <w:tcW w:w="562" w:type="dxa"/>
            <w:shd w:val="clear" w:color="auto" w:fill="auto"/>
          </w:tcPr>
          <w:p w14:paraId="129BF5F4" w14:textId="77777777" w:rsidR="00F57DCB" w:rsidRPr="008B0369" w:rsidRDefault="00F57DCB" w:rsidP="00F57DCB">
            <w:pPr>
              <w:rPr>
                <w:b/>
              </w:rPr>
            </w:pPr>
            <w:r w:rsidRPr="008B0369">
              <w:rPr>
                <w:b/>
              </w:rPr>
              <w:t>4.</w:t>
            </w:r>
          </w:p>
        </w:tc>
        <w:tc>
          <w:tcPr>
            <w:tcW w:w="8498" w:type="dxa"/>
            <w:shd w:val="clear" w:color="auto" w:fill="auto"/>
          </w:tcPr>
          <w:p w14:paraId="04374186" w14:textId="77777777" w:rsidR="00F57DCB" w:rsidRPr="008B0369" w:rsidRDefault="00F57DCB" w:rsidP="00F57DCB">
            <w:r w:rsidRPr="008B0369">
              <w:t>Morfologia ogólna</w:t>
            </w:r>
          </w:p>
        </w:tc>
      </w:tr>
      <w:tr w:rsidR="00F57DCB" w:rsidRPr="008B0369" w14:paraId="12DA6C7B" w14:textId="77777777" w:rsidTr="00F57DCB">
        <w:trPr>
          <w:trHeight w:val="340"/>
        </w:trPr>
        <w:tc>
          <w:tcPr>
            <w:tcW w:w="562" w:type="dxa"/>
            <w:shd w:val="clear" w:color="auto" w:fill="auto"/>
          </w:tcPr>
          <w:p w14:paraId="6D6F1CAD" w14:textId="77777777" w:rsidR="00F57DCB" w:rsidRPr="008B0369" w:rsidRDefault="00F57DCB" w:rsidP="00F57DCB">
            <w:pPr>
              <w:rPr>
                <w:b/>
              </w:rPr>
            </w:pPr>
            <w:r w:rsidRPr="008B0369">
              <w:rPr>
                <w:b/>
              </w:rPr>
              <w:t>5.</w:t>
            </w:r>
          </w:p>
        </w:tc>
        <w:tc>
          <w:tcPr>
            <w:tcW w:w="8498" w:type="dxa"/>
            <w:shd w:val="clear" w:color="auto" w:fill="auto"/>
          </w:tcPr>
          <w:p w14:paraId="5AABFB74" w14:textId="77777777" w:rsidR="00F57DCB" w:rsidRPr="008B0369" w:rsidRDefault="00F57DCB" w:rsidP="00F57DCB">
            <w:r w:rsidRPr="008B0369">
              <w:t>Rtg klatki piersiowej</w:t>
            </w:r>
          </w:p>
        </w:tc>
      </w:tr>
      <w:tr w:rsidR="00F57DCB" w:rsidRPr="008B0369" w14:paraId="0ADCAE90" w14:textId="77777777" w:rsidTr="00F57DCB">
        <w:trPr>
          <w:trHeight w:val="340"/>
        </w:trPr>
        <w:tc>
          <w:tcPr>
            <w:tcW w:w="562" w:type="dxa"/>
            <w:shd w:val="clear" w:color="auto" w:fill="auto"/>
          </w:tcPr>
          <w:p w14:paraId="60806E44" w14:textId="77777777" w:rsidR="00F57DCB" w:rsidRPr="008B0369" w:rsidRDefault="00F57DCB" w:rsidP="00F57DCB">
            <w:pPr>
              <w:rPr>
                <w:b/>
              </w:rPr>
            </w:pPr>
            <w:r w:rsidRPr="008B0369">
              <w:rPr>
                <w:b/>
              </w:rPr>
              <w:t>6.</w:t>
            </w:r>
          </w:p>
        </w:tc>
        <w:tc>
          <w:tcPr>
            <w:tcW w:w="8498" w:type="dxa"/>
            <w:shd w:val="clear" w:color="auto" w:fill="auto"/>
          </w:tcPr>
          <w:p w14:paraId="3A1320C3" w14:textId="77777777" w:rsidR="00F57DCB" w:rsidRPr="008B0369" w:rsidRDefault="00F57DCB" w:rsidP="00F57DCB">
            <w:r w:rsidRPr="008B0369">
              <w:t>OB. (CRP)</w:t>
            </w:r>
          </w:p>
        </w:tc>
      </w:tr>
      <w:tr w:rsidR="00F57DCB" w:rsidRPr="008B0369" w14:paraId="30196DD9" w14:textId="77777777" w:rsidTr="00F57DCB">
        <w:trPr>
          <w:trHeight w:val="340"/>
        </w:trPr>
        <w:tc>
          <w:tcPr>
            <w:tcW w:w="562" w:type="dxa"/>
            <w:shd w:val="clear" w:color="auto" w:fill="auto"/>
          </w:tcPr>
          <w:p w14:paraId="4F2175FF" w14:textId="77777777" w:rsidR="00F57DCB" w:rsidRPr="008B0369" w:rsidRDefault="00F57DCB" w:rsidP="00F57DCB">
            <w:pPr>
              <w:rPr>
                <w:b/>
              </w:rPr>
            </w:pPr>
            <w:r w:rsidRPr="008B0369">
              <w:rPr>
                <w:b/>
              </w:rPr>
              <w:t>7.</w:t>
            </w:r>
          </w:p>
        </w:tc>
        <w:tc>
          <w:tcPr>
            <w:tcW w:w="8498" w:type="dxa"/>
            <w:shd w:val="clear" w:color="auto" w:fill="auto"/>
          </w:tcPr>
          <w:p w14:paraId="51B88D81" w14:textId="77777777" w:rsidR="00F57DCB" w:rsidRPr="008B0369" w:rsidRDefault="00F57DCB" w:rsidP="00F57DCB">
            <w:r w:rsidRPr="008B0369">
              <w:t xml:space="preserve">Transaminazy Aspat </w:t>
            </w:r>
          </w:p>
        </w:tc>
      </w:tr>
      <w:tr w:rsidR="00F57DCB" w:rsidRPr="008B0369" w14:paraId="177E92BF" w14:textId="77777777" w:rsidTr="00F57DCB">
        <w:trPr>
          <w:trHeight w:val="340"/>
        </w:trPr>
        <w:tc>
          <w:tcPr>
            <w:tcW w:w="562" w:type="dxa"/>
            <w:shd w:val="clear" w:color="auto" w:fill="auto"/>
          </w:tcPr>
          <w:p w14:paraId="5A97EB75" w14:textId="77777777" w:rsidR="00F57DCB" w:rsidRPr="008B0369" w:rsidRDefault="00F57DCB" w:rsidP="00F57DCB">
            <w:pPr>
              <w:rPr>
                <w:b/>
              </w:rPr>
            </w:pPr>
            <w:r w:rsidRPr="008B0369">
              <w:rPr>
                <w:b/>
              </w:rPr>
              <w:t>8.</w:t>
            </w:r>
          </w:p>
        </w:tc>
        <w:tc>
          <w:tcPr>
            <w:tcW w:w="8498" w:type="dxa"/>
            <w:shd w:val="clear" w:color="auto" w:fill="auto"/>
          </w:tcPr>
          <w:p w14:paraId="1130C83D" w14:textId="77777777" w:rsidR="00F57DCB" w:rsidRPr="008B0369" w:rsidRDefault="00F57DCB" w:rsidP="00F57DCB">
            <w:r w:rsidRPr="008B0369">
              <w:t>Transaminazy Alat</w:t>
            </w:r>
          </w:p>
        </w:tc>
      </w:tr>
      <w:tr w:rsidR="00F57DCB" w:rsidRPr="008B0369" w14:paraId="3FB9F57D" w14:textId="77777777" w:rsidTr="00F57DCB">
        <w:trPr>
          <w:trHeight w:val="340"/>
        </w:trPr>
        <w:tc>
          <w:tcPr>
            <w:tcW w:w="562" w:type="dxa"/>
            <w:shd w:val="clear" w:color="auto" w:fill="auto"/>
          </w:tcPr>
          <w:p w14:paraId="6DD060E8" w14:textId="77777777" w:rsidR="00F57DCB" w:rsidRPr="008B0369" w:rsidRDefault="00F57DCB" w:rsidP="00F57DCB">
            <w:pPr>
              <w:rPr>
                <w:b/>
              </w:rPr>
            </w:pPr>
            <w:r w:rsidRPr="008B0369">
              <w:rPr>
                <w:b/>
              </w:rPr>
              <w:t>9.</w:t>
            </w:r>
          </w:p>
        </w:tc>
        <w:tc>
          <w:tcPr>
            <w:tcW w:w="8498" w:type="dxa"/>
            <w:shd w:val="clear" w:color="auto" w:fill="auto"/>
          </w:tcPr>
          <w:p w14:paraId="6E2294F9" w14:textId="77777777" w:rsidR="00F57DCB" w:rsidRPr="008B0369" w:rsidRDefault="00F57DCB" w:rsidP="00F57DCB">
            <w:r w:rsidRPr="008B0369">
              <w:t>Mocz badanie ogólne</w:t>
            </w:r>
          </w:p>
        </w:tc>
      </w:tr>
      <w:tr w:rsidR="00F57DCB" w:rsidRPr="008B0369" w14:paraId="7A82C070" w14:textId="77777777" w:rsidTr="00F57DCB">
        <w:trPr>
          <w:trHeight w:val="340"/>
        </w:trPr>
        <w:tc>
          <w:tcPr>
            <w:tcW w:w="562" w:type="dxa"/>
            <w:shd w:val="clear" w:color="auto" w:fill="auto"/>
          </w:tcPr>
          <w:p w14:paraId="5C0B9EF1" w14:textId="77777777" w:rsidR="00F57DCB" w:rsidRPr="008B0369" w:rsidRDefault="00F57DCB" w:rsidP="00F57DCB">
            <w:pPr>
              <w:rPr>
                <w:b/>
              </w:rPr>
            </w:pPr>
            <w:r w:rsidRPr="008B0369">
              <w:rPr>
                <w:b/>
              </w:rPr>
              <w:t>III.</w:t>
            </w:r>
          </w:p>
        </w:tc>
        <w:tc>
          <w:tcPr>
            <w:tcW w:w="8498" w:type="dxa"/>
            <w:shd w:val="clear" w:color="auto" w:fill="auto"/>
          </w:tcPr>
          <w:p w14:paraId="44DD57EC" w14:textId="77777777" w:rsidR="00F57DCB" w:rsidRPr="008B0369" w:rsidRDefault="00F57DCB" w:rsidP="00F57DCB">
            <w:pPr>
              <w:rPr>
                <w:b/>
              </w:rPr>
            </w:pPr>
            <w:r w:rsidRPr="008B0369">
              <w:rPr>
                <w:b/>
              </w:rPr>
              <w:t>Wizyta (1) po ok. 3 miesiącach</w:t>
            </w:r>
          </w:p>
        </w:tc>
      </w:tr>
      <w:tr w:rsidR="00F57DCB" w:rsidRPr="008B0369" w14:paraId="44435F67" w14:textId="77777777" w:rsidTr="00F57DCB">
        <w:trPr>
          <w:trHeight w:val="340"/>
        </w:trPr>
        <w:tc>
          <w:tcPr>
            <w:tcW w:w="562" w:type="dxa"/>
            <w:shd w:val="clear" w:color="auto" w:fill="auto"/>
          </w:tcPr>
          <w:p w14:paraId="051D8260" w14:textId="77777777" w:rsidR="00F57DCB" w:rsidRPr="008B0369" w:rsidRDefault="00F57DCB" w:rsidP="00F57DCB">
            <w:pPr>
              <w:rPr>
                <w:b/>
              </w:rPr>
            </w:pPr>
            <w:r w:rsidRPr="008B0369">
              <w:rPr>
                <w:b/>
              </w:rPr>
              <w:t>10.</w:t>
            </w:r>
          </w:p>
        </w:tc>
        <w:tc>
          <w:tcPr>
            <w:tcW w:w="8498" w:type="dxa"/>
            <w:shd w:val="clear" w:color="auto" w:fill="auto"/>
          </w:tcPr>
          <w:p w14:paraId="581F4FC0" w14:textId="77777777" w:rsidR="00F57DCB" w:rsidRPr="008B0369" w:rsidRDefault="00F57DCB" w:rsidP="00F57DCB">
            <w:r w:rsidRPr="008B0369">
              <w:t>Badanie lekarskie</w:t>
            </w:r>
          </w:p>
        </w:tc>
      </w:tr>
      <w:tr w:rsidR="00F57DCB" w:rsidRPr="008B0369" w14:paraId="1E72633A" w14:textId="77777777" w:rsidTr="00F57DCB">
        <w:trPr>
          <w:trHeight w:val="340"/>
        </w:trPr>
        <w:tc>
          <w:tcPr>
            <w:tcW w:w="562" w:type="dxa"/>
            <w:shd w:val="clear" w:color="auto" w:fill="auto"/>
          </w:tcPr>
          <w:p w14:paraId="67AFC669" w14:textId="77777777" w:rsidR="00F57DCB" w:rsidRPr="008B0369" w:rsidRDefault="00F57DCB" w:rsidP="00F57DCB">
            <w:pPr>
              <w:rPr>
                <w:b/>
              </w:rPr>
            </w:pPr>
            <w:r w:rsidRPr="008B0369">
              <w:rPr>
                <w:b/>
              </w:rPr>
              <w:t>11.</w:t>
            </w:r>
          </w:p>
        </w:tc>
        <w:tc>
          <w:tcPr>
            <w:tcW w:w="8498" w:type="dxa"/>
            <w:shd w:val="clear" w:color="auto" w:fill="auto"/>
          </w:tcPr>
          <w:p w14:paraId="5D5B9BBC" w14:textId="77777777" w:rsidR="00F57DCB" w:rsidRPr="008B0369" w:rsidRDefault="00F57DCB" w:rsidP="00F57DCB">
            <w:r w:rsidRPr="008B0369">
              <w:t>Morfologia ogólna</w:t>
            </w:r>
          </w:p>
        </w:tc>
      </w:tr>
      <w:tr w:rsidR="00F57DCB" w:rsidRPr="008B0369" w14:paraId="7CD02367" w14:textId="77777777" w:rsidTr="00F57DCB">
        <w:trPr>
          <w:trHeight w:val="340"/>
        </w:trPr>
        <w:tc>
          <w:tcPr>
            <w:tcW w:w="562" w:type="dxa"/>
            <w:shd w:val="clear" w:color="auto" w:fill="auto"/>
          </w:tcPr>
          <w:p w14:paraId="25555913" w14:textId="77777777" w:rsidR="00F57DCB" w:rsidRPr="008B0369" w:rsidRDefault="00F57DCB" w:rsidP="00F57DCB">
            <w:pPr>
              <w:rPr>
                <w:b/>
              </w:rPr>
            </w:pPr>
            <w:r w:rsidRPr="008B0369">
              <w:rPr>
                <w:b/>
              </w:rPr>
              <w:t>12.</w:t>
            </w:r>
          </w:p>
        </w:tc>
        <w:tc>
          <w:tcPr>
            <w:tcW w:w="8498" w:type="dxa"/>
            <w:shd w:val="clear" w:color="auto" w:fill="auto"/>
          </w:tcPr>
          <w:p w14:paraId="5646FFCC" w14:textId="77777777" w:rsidR="00F57DCB" w:rsidRPr="008B0369" w:rsidRDefault="00F57DCB" w:rsidP="00F57DCB">
            <w:r w:rsidRPr="008B0369">
              <w:t xml:space="preserve">Transaminazy Aspat </w:t>
            </w:r>
          </w:p>
        </w:tc>
      </w:tr>
      <w:tr w:rsidR="00F57DCB" w:rsidRPr="008B0369" w14:paraId="0C98C593" w14:textId="77777777" w:rsidTr="00F57DCB">
        <w:trPr>
          <w:trHeight w:val="340"/>
        </w:trPr>
        <w:tc>
          <w:tcPr>
            <w:tcW w:w="562" w:type="dxa"/>
            <w:shd w:val="clear" w:color="auto" w:fill="auto"/>
          </w:tcPr>
          <w:p w14:paraId="57EB0EA4" w14:textId="77777777" w:rsidR="00F57DCB" w:rsidRPr="008B0369" w:rsidRDefault="00F57DCB" w:rsidP="00F57DCB">
            <w:pPr>
              <w:rPr>
                <w:b/>
              </w:rPr>
            </w:pPr>
            <w:r w:rsidRPr="008B0369">
              <w:rPr>
                <w:b/>
              </w:rPr>
              <w:t>13.</w:t>
            </w:r>
          </w:p>
        </w:tc>
        <w:tc>
          <w:tcPr>
            <w:tcW w:w="8498" w:type="dxa"/>
            <w:shd w:val="clear" w:color="auto" w:fill="auto"/>
          </w:tcPr>
          <w:p w14:paraId="6F9D9CE4" w14:textId="77777777" w:rsidR="00F57DCB" w:rsidRPr="008B0369" w:rsidRDefault="00F57DCB" w:rsidP="00F57DCB">
            <w:r w:rsidRPr="008B0369">
              <w:t>Transaminazy Alat</w:t>
            </w:r>
          </w:p>
        </w:tc>
      </w:tr>
      <w:tr w:rsidR="00F57DCB" w:rsidRPr="008B0369" w14:paraId="74D7834A" w14:textId="77777777" w:rsidTr="00F57DCB">
        <w:trPr>
          <w:trHeight w:val="340"/>
        </w:trPr>
        <w:tc>
          <w:tcPr>
            <w:tcW w:w="562" w:type="dxa"/>
            <w:shd w:val="clear" w:color="auto" w:fill="auto"/>
          </w:tcPr>
          <w:p w14:paraId="5BE05DDC" w14:textId="77777777" w:rsidR="00F57DCB" w:rsidRPr="008B0369" w:rsidRDefault="00F57DCB" w:rsidP="00F57DCB">
            <w:pPr>
              <w:rPr>
                <w:b/>
              </w:rPr>
            </w:pPr>
            <w:r w:rsidRPr="008B0369">
              <w:rPr>
                <w:b/>
              </w:rPr>
              <w:t>14.</w:t>
            </w:r>
          </w:p>
        </w:tc>
        <w:tc>
          <w:tcPr>
            <w:tcW w:w="8498" w:type="dxa"/>
            <w:shd w:val="clear" w:color="auto" w:fill="auto"/>
          </w:tcPr>
          <w:p w14:paraId="497DA95F" w14:textId="77777777" w:rsidR="00F57DCB" w:rsidRPr="008B0369" w:rsidRDefault="00F57DCB" w:rsidP="00F57DCB">
            <w:r w:rsidRPr="008B0369">
              <w:t>Mocz badanie ogólne</w:t>
            </w:r>
          </w:p>
        </w:tc>
      </w:tr>
      <w:tr w:rsidR="00F57DCB" w:rsidRPr="008B0369" w14:paraId="378829DA" w14:textId="77777777" w:rsidTr="00F57DCB">
        <w:trPr>
          <w:trHeight w:val="340"/>
        </w:trPr>
        <w:tc>
          <w:tcPr>
            <w:tcW w:w="562" w:type="dxa"/>
            <w:shd w:val="clear" w:color="auto" w:fill="auto"/>
          </w:tcPr>
          <w:p w14:paraId="0AD4AFAA" w14:textId="77777777" w:rsidR="00F57DCB" w:rsidRPr="008B0369" w:rsidRDefault="00F57DCB" w:rsidP="00F57DCB">
            <w:pPr>
              <w:rPr>
                <w:b/>
              </w:rPr>
            </w:pPr>
            <w:r w:rsidRPr="008B0369">
              <w:rPr>
                <w:b/>
              </w:rPr>
              <w:t>IV.</w:t>
            </w:r>
          </w:p>
        </w:tc>
        <w:tc>
          <w:tcPr>
            <w:tcW w:w="8498" w:type="dxa"/>
            <w:shd w:val="clear" w:color="auto" w:fill="auto"/>
          </w:tcPr>
          <w:p w14:paraId="1C63B0F3" w14:textId="77777777" w:rsidR="00F57DCB" w:rsidRPr="008B0369" w:rsidRDefault="00F57DCB" w:rsidP="00F57DCB">
            <w:pPr>
              <w:rPr>
                <w:b/>
              </w:rPr>
            </w:pPr>
            <w:r w:rsidRPr="008B0369">
              <w:rPr>
                <w:b/>
              </w:rPr>
              <w:t>Wizyta (2) końcowa po ok. 6 miesiącach</w:t>
            </w:r>
          </w:p>
        </w:tc>
      </w:tr>
      <w:tr w:rsidR="00F57DCB" w:rsidRPr="008B0369" w14:paraId="6D70C468" w14:textId="77777777" w:rsidTr="00F57DCB">
        <w:trPr>
          <w:trHeight w:val="340"/>
        </w:trPr>
        <w:tc>
          <w:tcPr>
            <w:tcW w:w="562" w:type="dxa"/>
            <w:shd w:val="clear" w:color="auto" w:fill="auto"/>
          </w:tcPr>
          <w:p w14:paraId="7DBA6649" w14:textId="77777777" w:rsidR="00F57DCB" w:rsidRPr="008B0369" w:rsidRDefault="00F57DCB" w:rsidP="00F57DCB">
            <w:pPr>
              <w:rPr>
                <w:b/>
              </w:rPr>
            </w:pPr>
            <w:r w:rsidRPr="008B0369">
              <w:rPr>
                <w:b/>
              </w:rPr>
              <w:t>15.</w:t>
            </w:r>
          </w:p>
        </w:tc>
        <w:tc>
          <w:tcPr>
            <w:tcW w:w="8498" w:type="dxa"/>
            <w:shd w:val="clear" w:color="auto" w:fill="auto"/>
          </w:tcPr>
          <w:p w14:paraId="72F2F368" w14:textId="77777777" w:rsidR="00F57DCB" w:rsidRPr="008B0369" w:rsidRDefault="00F57DCB" w:rsidP="00F57DCB">
            <w:r w:rsidRPr="008B0369">
              <w:t>Badanie lekarskie</w:t>
            </w:r>
          </w:p>
        </w:tc>
      </w:tr>
      <w:tr w:rsidR="00F57DCB" w:rsidRPr="008B0369" w14:paraId="4E3CF3C7" w14:textId="77777777" w:rsidTr="00F57DCB">
        <w:trPr>
          <w:trHeight w:val="340"/>
        </w:trPr>
        <w:tc>
          <w:tcPr>
            <w:tcW w:w="562" w:type="dxa"/>
            <w:shd w:val="clear" w:color="auto" w:fill="auto"/>
          </w:tcPr>
          <w:p w14:paraId="1A2BABB7" w14:textId="77777777" w:rsidR="00F57DCB" w:rsidRPr="008B0369" w:rsidRDefault="00F57DCB" w:rsidP="00F57DCB">
            <w:pPr>
              <w:rPr>
                <w:b/>
              </w:rPr>
            </w:pPr>
            <w:r w:rsidRPr="008B0369">
              <w:rPr>
                <w:b/>
              </w:rPr>
              <w:t>16.</w:t>
            </w:r>
          </w:p>
        </w:tc>
        <w:tc>
          <w:tcPr>
            <w:tcW w:w="8498" w:type="dxa"/>
            <w:shd w:val="clear" w:color="auto" w:fill="auto"/>
          </w:tcPr>
          <w:p w14:paraId="18674E8B" w14:textId="77777777" w:rsidR="00F57DCB" w:rsidRPr="008B0369" w:rsidRDefault="00F57DCB" w:rsidP="00F57DCB">
            <w:r w:rsidRPr="008B0369">
              <w:t>Morfologia ogólna</w:t>
            </w:r>
          </w:p>
        </w:tc>
      </w:tr>
      <w:tr w:rsidR="00F57DCB" w:rsidRPr="008B0369" w14:paraId="4AC24478" w14:textId="77777777" w:rsidTr="00F57DCB">
        <w:trPr>
          <w:trHeight w:val="340"/>
        </w:trPr>
        <w:tc>
          <w:tcPr>
            <w:tcW w:w="562" w:type="dxa"/>
            <w:shd w:val="clear" w:color="auto" w:fill="auto"/>
          </w:tcPr>
          <w:p w14:paraId="1360E580" w14:textId="77777777" w:rsidR="00F57DCB" w:rsidRPr="008B0369" w:rsidRDefault="00F57DCB" w:rsidP="00F57DCB">
            <w:pPr>
              <w:rPr>
                <w:b/>
              </w:rPr>
            </w:pPr>
            <w:r w:rsidRPr="008B0369">
              <w:rPr>
                <w:b/>
              </w:rPr>
              <w:t>17.</w:t>
            </w:r>
          </w:p>
        </w:tc>
        <w:tc>
          <w:tcPr>
            <w:tcW w:w="8498" w:type="dxa"/>
            <w:shd w:val="clear" w:color="auto" w:fill="auto"/>
          </w:tcPr>
          <w:p w14:paraId="07510891" w14:textId="77777777" w:rsidR="00F57DCB" w:rsidRPr="008B0369" w:rsidRDefault="00F57DCB" w:rsidP="00F57DCB">
            <w:r w:rsidRPr="008B0369">
              <w:t>Rtg klatki piersiowej</w:t>
            </w:r>
          </w:p>
        </w:tc>
      </w:tr>
      <w:tr w:rsidR="00F57DCB" w:rsidRPr="008B0369" w14:paraId="6B127282" w14:textId="77777777" w:rsidTr="00F57DCB">
        <w:trPr>
          <w:trHeight w:val="340"/>
        </w:trPr>
        <w:tc>
          <w:tcPr>
            <w:tcW w:w="562" w:type="dxa"/>
            <w:shd w:val="clear" w:color="auto" w:fill="auto"/>
          </w:tcPr>
          <w:p w14:paraId="19C9865D" w14:textId="77777777" w:rsidR="00F57DCB" w:rsidRPr="008B0369" w:rsidRDefault="00F57DCB" w:rsidP="00F57DCB">
            <w:pPr>
              <w:rPr>
                <w:b/>
              </w:rPr>
            </w:pPr>
            <w:r w:rsidRPr="008B0369">
              <w:rPr>
                <w:b/>
              </w:rPr>
              <w:lastRenderedPageBreak/>
              <w:t>18.</w:t>
            </w:r>
          </w:p>
        </w:tc>
        <w:tc>
          <w:tcPr>
            <w:tcW w:w="8498" w:type="dxa"/>
            <w:shd w:val="clear" w:color="auto" w:fill="auto"/>
          </w:tcPr>
          <w:p w14:paraId="63345E4C" w14:textId="77777777" w:rsidR="00F57DCB" w:rsidRPr="008B0369" w:rsidRDefault="00F57DCB" w:rsidP="00F57DCB">
            <w:r w:rsidRPr="008B0369">
              <w:t xml:space="preserve">Transaminazy Aspat </w:t>
            </w:r>
          </w:p>
        </w:tc>
      </w:tr>
      <w:tr w:rsidR="00F57DCB" w:rsidRPr="008B0369" w14:paraId="3DF1DD79" w14:textId="77777777" w:rsidTr="00F57DCB">
        <w:trPr>
          <w:trHeight w:val="340"/>
        </w:trPr>
        <w:tc>
          <w:tcPr>
            <w:tcW w:w="562" w:type="dxa"/>
            <w:shd w:val="clear" w:color="auto" w:fill="auto"/>
          </w:tcPr>
          <w:p w14:paraId="3DBFCA75" w14:textId="77777777" w:rsidR="00F57DCB" w:rsidRPr="008B0369" w:rsidRDefault="00F57DCB" w:rsidP="00F57DCB">
            <w:pPr>
              <w:rPr>
                <w:b/>
              </w:rPr>
            </w:pPr>
            <w:r w:rsidRPr="008B0369">
              <w:rPr>
                <w:b/>
              </w:rPr>
              <w:t>19.</w:t>
            </w:r>
          </w:p>
        </w:tc>
        <w:tc>
          <w:tcPr>
            <w:tcW w:w="8498" w:type="dxa"/>
            <w:shd w:val="clear" w:color="auto" w:fill="auto"/>
          </w:tcPr>
          <w:p w14:paraId="01C6AD45" w14:textId="77777777" w:rsidR="00F57DCB" w:rsidRPr="008B0369" w:rsidRDefault="00F57DCB" w:rsidP="00F57DCB">
            <w:r w:rsidRPr="008B0369">
              <w:t>Transaminazy Alat</w:t>
            </w:r>
          </w:p>
        </w:tc>
      </w:tr>
      <w:tr w:rsidR="00F57DCB" w:rsidRPr="008B0369" w14:paraId="0D895D32" w14:textId="77777777" w:rsidTr="00F57DCB">
        <w:trPr>
          <w:trHeight w:val="340"/>
        </w:trPr>
        <w:tc>
          <w:tcPr>
            <w:tcW w:w="562" w:type="dxa"/>
            <w:shd w:val="clear" w:color="auto" w:fill="auto"/>
          </w:tcPr>
          <w:p w14:paraId="02CA47A6" w14:textId="77777777" w:rsidR="00F57DCB" w:rsidRPr="008B0369" w:rsidRDefault="00F57DCB" w:rsidP="00F57DCB">
            <w:pPr>
              <w:rPr>
                <w:b/>
              </w:rPr>
            </w:pPr>
            <w:r w:rsidRPr="008B0369">
              <w:rPr>
                <w:b/>
              </w:rPr>
              <w:t>20.</w:t>
            </w:r>
          </w:p>
        </w:tc>
        <w:tc>
          <w:tcPr>
            <w:tcW w:w="8498" w:type="dxa"/>
            <w:shd w:val="clear" w:color="auto" w:fill="auto"/>
          </w:tcPr>
          <w:p w14:paraId="252B69DF" w14:textId="77777777" w:rsidR="00F57DCB" w:rsidRPr="008B0369" w:rsidRDefault="00F57DCB" w:rsidP="00F57DCB">
            <w:r w:rsidRPr="008B0369">
              <w:t>Mocz badanie ogólne</w:t>
            </w:r>
          </w:p>
        </w:tc>
      </w:tr>
      <w:tr w:rsidR="00F57DCB" w:rsidRPr="008B0369" w14:paraId="7C4CA705" w14:textId="77777777" w:rsidTr="00F57DCB">
        <w:trPr>
          <w:trHeight w:val="340"/>
        </w:trPr>
        <w:tc>
          <w:tcPr>
            <w:tcW w:w="9060" w:type="dxa"/>
            <w:gridSpan w:val="2"/>
            <w:shd w:val="clear" w:color="auto" w:fill="auto"/>
          </w:tcPr>
          <w:p w14:paraId="69C8EEB9" w14:textId="77777777" w:rsidR="00F57DCB" w:rsidRPr="008B0369" w:rsidRDefault="00F57DCB" w:rsidP="00AC1970">
            <w:pPr>
              <w:spacing w:after="0"/>
              <w:jc w:val="center"/>
              <w:rPr>
                <w:b/>
              </w:rPr>
            </w:pPr>
            <w:r w:rsidRPr="008B0369">
              <w:rPr>
                <w:b/>
              </w:rPr>
              <w:t>Hospitalizacja dzieci</w:t>
            </w:r>
          </w:p>
          <w:p w14:paraId="5C7B2BD0" w14:textId="77777777" w:rsidR="00F57DCB" w:rsidRPr="008B0369" w:rsidRDefault="00F57DCB" w:rsidP="00AC1970">
            <w:pPr>
              <w:spacing w:after="0"/>
              <w:jc w:val="center"/>
              <w:rPr>
                <w:b/>
              </w:rPr>
            </w:pPr>
            <w:r w:rsidRPr="008B0369">
              <w:rPr>
                <w:b/>
              </w:rPr>
              <w:t>Wizyty kontrolne pohospitalizacyjne</w:t>
            </w:r>
          </w:p>
        </w:tc>
      </w:tr>
      <w:tr w:rsidR="00F57DCB" w:rsidRPr="008B0369" w14:paraId="6C73C094" w14:textId="77777777" w:rsidTr="00F57DCB">
        <w:trPr>
          <w:trHeight w:val="340"/>
        </w:trPr>
        <w:tc>
          <w:tcPr>
            <w:tcW w:w="562" w:type="dxa"/>
            <w:shd w:val="clear" w:color="auto" w:fill="auto"/>
          </w:tcPr>
          <w:p w14:paraId="23B07091" w14:textId="77777777" w:rsidR="00F57DCB" w:rsidRPr="008B0369" w:rsidRDefault="00F57DCB" w:rsidP="00F57DCB">
            <w:pPr>
              <w:rPr>
                <w:b/>
              </w:rPr>
            </w:pPr>
            <w:r w:rsidRPr="008B0369">
              <w:rPr>
                <w:b/>
              </w:rPr>
              <w:t>I.</w:t>
            </w:r>
          </w:p>
        </w:tc>
        <w:tc>
          <w:tcPr>
            <w:tcW w:w="8498" w:type="dxa"/>
            <w:shd w:val="clear" w:color="auto" w:fill="auto"/>
          </w:tcPr>
          <w:p w14:paraId="42DB26FE" w14:textId="77777777" w:rsidR="00F57DCB" w:rsidRPr="008B0369" w:rsidRDefault="00F57DCB" w:rsidP="00F57DCB">
            <w:pPr>
              <w:rPr>
                <w:b/>
              </w:rPr>
            </w:pPr>
            <w:r w:rsidRPr="008B0369">
              <w:rPr>
                <w:b/>
              </w:rPr>
              <w:t xml:space="preserve">Wizyta (1) </w:t>
            </w:r>
          </w:p>
        </w:tc>
      </w:tr>
      <w:tr w:rsidR="00F57DCB" w:rsidRPr="008B0369" w14:paraId="6CDFC2F3" w14:textId="77777777" w:rsidTr="00F57DCB">
        <w:trPr>
          <w:trHeight w:val="340"/>
        </w:trPr>
        <w:tc>
          <w:tcPr>
            <w:tcW w:w="562" w:type="dxa"/>
            <w:shd w:val="clear" w:color="auto" w:fill="auto"/>
          </w:tcPr>
          <w:p w14:paraId="2FAFD398" w14:textId="77777777" w:rsidR="00F57DCB" w:rsidRPr="008B0369" w:rsidRDefault="00F57DCB" w:rsidP="00F57DCB">
            <w:pPr>
              <w:rPr>
                <w:b/>
              </w:rPr>
            </w:pPr>
            <w:r w:rsidRPr="008B0369">
              <w:rPr>
                <w:b/>
              </w:rPr>
              <w:t>1.</w:t>
            </w:r>
          </w:p>
        </w:tc>
        <w:tc>
          <w:tcPr>
            <w:tcW w:w="8498" w:type="dxa"/>
            <w:shd w:val="clear" w:color="auto" w:fill="auto"/>
          </w:tcPr>
          <w:p w14:paraId="0755425E" w14:textId="77777777" w:rsidR="00F57DCB" w:rsidRPr="008B0369" w:rsidRDefault="00F57DCB" w:rsidP="00F57DCB">
            <w:r w:rsidRPr="008B0369">
              <w:t>Badanie lekarskie</w:t>
            </w:r>
          </w:p>
        </w:tc>
      </w:tr>
      <w:tr w:rsidR="00F57DCB" w:rsidRPr="008B0369" w14:paraId="66951BC5" w14:textId="77777777" w:rsidTr="00F57DCB">
        <w:trPr>
          <w:trHeight w:val="340"/>
        </w:trPr>
        <w:tc>
          <w:tcPr>
            <w:tcW w:w="562" w:type="dxa"/>
            <w:shd w:val="clear" w:color="auto" w:fill="auto"/>
          </w:tcPr>
          <w:p w14:paraId="5F46C3F6" w14:textId="77777777" w:rsidR="00F57DCB" w:rsidRPr="008B0369" w:rsidRDefault="00F57DCB" w:rsidP="00F57DCB">
            <w:pPr>
              <w:rPr>
                <w:b/>
              </w:rPr>
            </w:pPr>
            <w:r w:rsidRPr="008B0369">
              <w:rPr>
                <w:b/>
              </w:rPr>
              <w:t>2.</w:t>
            </w:r>
          </w:p>
        </w:tc>
        <w:tc>
          <w:tcPr>
            <w:tcW w:w="8498" w:type="dxa"/>
            <w:shd w:val="clear" w:color="auto" w:fill="auto"/>
          </w:tcPr>
          <w:p w14:paraId="38D88C8F" w14:textId="77777777" w:rsidR="00F57DCB" w:rsidRPr="008B0369" w:rsidRDefault="00F57DCB" w:rsidP="00F57DCB">
            <w:r w:rsidRPr="008B0369">
              <w:t>Morfologia ogólna</w:t>
            </w:r>
          </w:p>
        </w:tc>
      </w:tr>
      <w:tr w:rsidR="00F57DCB" w:rsidRPr="008B0369" w14:paraId="71A538D9" w14:textId="77777777" w:rsidTr="00F57DCB">
        <w:trPr>
          <w:trHeight w:val="340"/>
        </w:trPr>
        <w:tc>
          <w:tcPr>
            <w:tcW w:w="562" w:type="dxa"/>
            <w:shd w:val="clear" w:color="auto" w:fill="auto"/>
          </w:tcPr>
          <w:p w14:paraId="01573BE6" w14:textId="77777777" w:rsidR="00F57DCB" w:rsidRPr="008B0369" w:rsidRDefault="00F57DCB" w:rsidP="00F57DCB">
            <w:pPr>
              <w:rPr>
                <w:b/>
              </w:rPr>
            </w:pPr>
            <w:r w:rsidRPr="008B0369">
              <w:rPr>
                <w:b/>
              </w:rPr>
              <w:t>3.</w:t>
            </w:r>
          </w:p>
        </w:tc>
        <w:tc>
          <w:tcPr>
            <w:tcW w:w="8498" w:type="dxa"/>
            <w:shd w:val="clear" w:color="auto" w:fill="auto"/>
          </w:tcPr>
          <w:p w14:paraId="0AA1862E" w14:textId="77777777" w:rsidR="00F57DCB" w:rsidRPr="008B0369" w:rsidRDefault="00F57DCB" w:rsidP="00F57DCB">
            <w:r w:rsidRPr="008B0369">
              <w:t xml:space="preserve">Transaminazy Aspat </w:t>
            </w:r>
          </w:p>
        </w:tc>
      </w:tr>
      <w:tr w:rsidR="00F57DCB" w:rsidRPr="008B0369" w14:paraId="1AF7449A" w14:textId="77777777" w:rsidTr="00F57DCB">
        <w:trPr>
          <w:trHeight w:val="340"/>
        </w:trPr>
        <w:tc>
          <w:tcPr>
            <w:tcW w:w="562" w:type="dxa"/>
            <w:shd w:val="clear" w:color="auto" w:fill="auto"/>
          </w:tcPr>
          <w:p w14:paraId="6A82D3A1" w14:textId="77777777" w:rsidR="00F57DCB" w:rsidRPr="008B0369" w:rsidRDefault="00F57DCB" w:rsidP="00F57DCB">
            <w:pPr>
              <w:rPr>
                <w:b/>
              </w:rPr>
            </w:pPr>
            <w:r w:rsidRPr="008B0369">
              <w:rPr>
                <w:b/>
              </w:rPr>
              <w:t>4.</w:t>
            </w:r>
          </w:p>
        </w:tc>
        <w:tc>
          <w:tcPr>
            <w:tcW w:w="8498" w:type="dxa"/>
            <w:shd w:val="clear" w:color="auto" w:fill="auto"/>
          </w:tcPr>
          <w:p w14:paraId="37FDB436" w14:textId="77777777" w:rsidR="00F57DCB" w:rsidRPr="008B0369" w:rsidRDefault="00F57DCB" w:rsidP="00F57DCB">
            <w:r w:rsidRPr="008B0369">
              <w:t>Transaminazy Alat</w:t>
            </w:r>
          </w:p>
        </w:tc>
      </w:tr>
      <w:tr w:rsidR="00F57DCB" w:rsidRPr="008B0369" w14:paraId="1D21D144" w14:textId="77777777" w:rsidTr="00F57DCB">
        <w:trPr>
          <w:trHeight w:val="340"/>
        </w:trPr>
        <w:tc>
          <w:tcPr>
            <w:tcW w:w="562" w:type="dxa"/>
            <w:shd w:val="clear" w:color="auto" w:fill="auto"/>
          </w:tcPr>
          <w:p w14:paraId="1B0F7847" w14:textId="77777777" w:rsidR="00F57DCB" w:rsidRPr="008B0369" w:rsidRDefault="00F57DCB" w:rsidP="00F57DCB">
            <w:pPr>
              <w:rPr>
                <w:b/>
              </w:rPr>
            </w:pPr>
            <w:r w:rsidRPr="008B0369">
              <w:rPr>
                <w:b/>
              </w:rPr>
              <w:t>5.</w:t>
            </w:r>
          </w:p>
        </w:tc>
        <w:tc>
          <w:tcPr>
            <w:tcW w:w="8498" w:type="dxa"/>
            <w:shd w:val="clear" w:color="auto" w:fill="auto"/>
          </w:tcPr>
          <w:p w14:paraId="3B85F557" w14:textId="77777777" w:rsidR="00F57DCB" w:rsidRPr="008B0369" w:rsidRDefault="00F57DCB" w:rsidP="00F57DCB">
            <w:r w:rsidRPr="008B0369">
              <w:t>Mocz badanie ogólne</w:t>
            </w:r>
          </w:p>
        </w:tc>
      </w:tr>
      <w:tr w:rsidR="00F57DCB" w:rsidRPr="008B0369" w14:paraId="37F58DEB" w14:textId="77777777" w:rsidTr="00F57DCB">
        <w:trPr>
          <w:trHeight w:val="340"/>
        </w:trPr>
        <w:tc>
          <w:tcPr>
            <w:tcW w:w="562" w:type="dxa"/>
            <w:shd w:val="clear" w:color="auto" w:fill="auto"/>
          </w:tcPr>
          <w:p w14:paraId="3565DC32" w14:textId="77777777" w:rsidR="00F57DCB" w:rsidRPr="008B0369" w:rsidRDefault="00F57DCB" w:rsidP="00F57DCB">
            <w:pPr>
              <w:rPr>
                <w:b/>
              </w:rPr>
            </w:pPr>
            <w:r w:rsidRPr="008B0369">
              <w:rPr>
                <w:b/>
              </w:rPr>
              <w:t>II.</w:t>
            </w:r>
          </w:p>
        </w:tc>
        <w:tc>
          <w:tcPr>
            <w:tcW w:w="8498" w:type="dxa"/>
            <w:shd w:val="clear" w:color="auto" w:fill="auto"/>
          </w:tcPr>
          <w:p w14:paraId="1FBD3060" w14:textId="77777777" w:rsidR="00F57DCB" w:rsidRPr="008B0369" w:rsidRDefault="00F57DCB" w:rsidP="00F57DCB">
            <w:pPr>
              <w:rPr>
                <w:b/>
              </w:rPr>
            </w:pPr>
            <w:r w:rsidRPr="008B0369">
              <w:rPr>
                <w:b/>
              </w:rPr>
              <w:t xml:space="preserve">Wizyta (2) </w:t>
            </w:r>
          </w:p>
        </w:tc>
      </w:tr>
      <w:tr w:rsidR="00F57DCB" w:rsidRPr="008B0369" w14:paraId="0038CFD7" w14:textId="77777777" w:rsidTr="00F57DCB">
        <w:trPr>
          <w:trHeight w:val="340"/>
        </w:trPr>
        <w:tc>
          <w:tcPr>
            <w:tcW w:w="562" w:type="dxa"/>
            <w:shd w:val="clear" w:color="auto" w:fill="auto"/>
          </w:tcPr>
          <w:p w14:paraId="62524F4E" w14:textId="77777777" w:rsidR="00F57DCB" w:rsidRPr="008B0369" w:rsidRDefault="00F57DCB" w:rsidP="00F57DCB">
            <w:pPr>
              <w:rPr>
                <w:b/>
              </w:rPr>
            </w:pPr>
            <w:r w:rsidRPr="008B0369">
              <w:rPr>
                <w:b/>
              </w:rPr>
              <w:t>6.</w:t>
            </w:r>
          </w:p>
        </w:tc>
        <w:tc>
          <w:tcPr>
            <w:tcW w:w="8498" w:type="dxa"/>
            <w:shd w:val="clear" w:color="auto" w:fill="auto"/>
          </w:tcPr>
          <w:p w14:paraId="0AB94280" w14:textId="77777777" w:rsidR="00F57DCB" w:rsidRPr="008B0369" w:rsidRDefault="00F57DCB" w:rsidP="00F57DCB">
            <w:r w:rsidRPr="008B0369">
              <w:t>Badanie lekarskie</w:t>
            </w:r>
          </w:p>
        </w:tc>
      </w:tr>
      <w:tr w:rsidR="00F57DCB" w:rsidRPr="008B0369" w14:paraId="33E82506" w14:textId="77777777" w:rsidTr="00F57DCB">
        <w:trPr>
          <w:trHeight w:val="340"/>
        </w:trPr>
        <w:tc>
          <w:tcPr>
            <w:tcW w:w="562" w:type="dxa"/>
            <w:shd w:val="clear" w:color="auto" w:fill="auto"/>
          </w:tcPr>
          <w:p w14:paraId="1E8A2C72" w14:textId="77777777" w:rsidR="00F57DCB" w:rsidRPr="008B0369" w:rsidRDefault="00F57DCB" w:rsidP="00F57DCB">
            <w:pPr>
              <w:rPr>
                <w:b/>
              </w:rPr>
            </w:pPr>
            <w:r w:rsidRPr="008B0369">
              <w:rPr>
                <w:b/>
              </w:rPr>
              <w:t>7.</w:t>
            </w:r>
          </w:p>
        </w:tc>
        <w:tc>
          <w:tcPr>
            <w:tcW w:w="8498" w:type="dxa"/>
            <w:shd w:val="clear" w:color="auto" w:fill="auto"/>
          </w:tcPr>
          <w:p w14:paraId="35D7D3E1" w14:textId="77777777" w:rsidR="00F57DCB" w:rsidRPr="008B0369" w:rsidRDefault="00F57DCB" w:rsidP="00F57DCB">
            <w:r w:rsidRPr="008B0369">
              <w:t>Morfologia ogólna</w:t>
            </w:r>
          </w:p>
        </w:tc>
      </w:tr>
      <w:tr w:rsidR="00F57DCB" w:rsidRPr="008B0369" w14:paraId="7B183191" w14:textId="77777777" w:rsidTr="00F57DCB">
        <w:trPr>
          <w:trHeight w:val="340"/>
        </w:trPr>
        <w:tc>
          <w:tcPr>
            <w:tcW w:w="562" w:type="dxa"/>
            <w:shd w:val="clear" w:color="auto" w:fill="auto"/>
          </w:tcPr>
          <w:p w14:paraId="6BE11930" w14:textId="77777777" w:rsidR="00F57DCB" w:rsidRPr="008B0369" w:rsidRDefault="00F57DCB" w:rsidP="00F57DCB">
            <w:pPr>
              <w:rPr>
                <w:b/>
              </w:rPr>
            </w:pPr>
            <w:r w:rsidRPr="008B0369">
              <w:rPr>
                <w:b/>
              </w:rPr>
              <w:t>8.</w:t>
            </w:r>
          </w:p>
        </w:tc>
        <w:tc>
          <w:tcPr>
            <w:tcW w:w="8498" w:type="dxa"/>
            <w:shd w:val="clear" w:color="auto" w:fill="auto"/>
          </w:tcPr>
          <w:p w14:paraId="3590479D" w14:textId="77777777" w:rsidR="00F57DCB" w:rsidRPr="008B0369" w:rsidRDefault="00F57DCB" w:rsidP="00F57DCB">
            <w:r w:rsidRPr="008B0369">
              <w:t xml:space="preserve">Transaminazy Aspat </w:t>
            </w:r>
          </w:p>
        </w:tc>
      </w:tr>
      <w:tr w:rsidR="00F57DCB" w:rsidRPr="008B0369" w14:paraId="443AA620" w14:textId="77777777" w:rsidTr="00F57DCB">
        <w:trPr>
          <w:trHeight w:val="340"/>
        </w:trPr>
        <w:tc>
          <w:tcPr>
            <w:tcW w:w="562" w:type="dxa"/>
            <w:shd w:val="clear" w:color="auto" w:fill="auto"/>
          </w:tcPr>
          <w:p w14:paraId="6A327837" w14:textId="77777777" w:rsidR="00F57DCB" w:rsidRPr="008B0369" w:rsidRDefault="00F57DCB" w:rsidP="00F57DCB">
            <w:pPr>
              <w:rPr>
                <w:b/>
              </w:rPr>
            </w:pPr>
            <w:r w:rsidRPr="008B0369">
              <w:rPr>
                <w:b/>
              </w:rPr>
              <w:t>9.</w:t>
            </w:r>
          </w:p>
        </w:tc>
        <w:tc>
          <w:tcPr>
            <w:tcW w:w="8498" w:type="dxa"/>
            <w:shd w:val="clear" w:color="auto" w:fill="auto"/>
          </w:tcPr>
          <w:p w14:paraId="2D3ACF97" w14:textId="77777777" w:rsidR="00F57DCB" w:rsidRPr="008B0369" w:rsidRDefault="00F57DCB" w:rsidP="00F57DCB">
            <w:r w:rsidRPr="008B0369">
              <w:t>Transaminazy Alat</w:t>
            </w:r>
          </w:p>
        </w:tc>
      </w:tr>
      <w:tr w:rsidR="00F57DCB" w:rsidRPr="008B0369" w14:paraId="37A00B99" w14:textId="77777777" w:rsidTr="00F57DCB">
        <w:trPr>
          <w:trHeight w:val="340"/>
        </w:trPr>
        <w:tc>
          <w:tcPr>
            <w:tcW w:w="562" w:type="dxa"/>
            <w:shd w:val="clear" w:color="auto" w:fill="auto"/>
          </w:tcPr>
          <w:p w14:paraId="19040467" w14:textId="77777777" w:rsidR="00F57DCB" w:rsidRPr="008B0369" w:rsidRDefault="00F57DCB" w:rsidP="00F57DCB">
            <w:pPr>
              <w:rPr>
                <w:b/>
              </w:rPr>
            </w:pPr>
            <w:r w:rsidRPr="008B0369">
              <w:rPr>
                <w:b/>
              </w:rPr>
              <w:t>10.</w:t>
            </w:r>
          </w:p>
        </w:tc>
        <w:tc>
          <w:tcPr>
            <w:tcW w:w="8498" w:type="dxa"/>
            <w:shd w:val="clear" w:color="auto" w:fill="auto"/>
          </w:tcPr>
          <w:p w14:paraId="4A2990AD" w14:textId="77777777" w:rsidR="00F57DCB" w:rsidRPr="008B0369" w:rsidRDefault="00F57DCB" w:rsidP="00F57DCB">
            <w:r w:rsidRPr="008B0369">
              <w:t>Mocz badanie ogólne</w:t>
            </w:r>
          </w:p>
        </w:tc>
      </w:tr>
      <w:tr w:rsidR="00F57DCB" w:rsidRPr="008B0369" w14:paraId="08F8CF08" w14:textId="77777777" w:rsidTr="00F57DCB">
        <w:trPr>
          <w:trHeight w:val="340"/>
        </w:trPr>
        <w:tc>
          <w:tcPr>
            <w:tcW w:w="562" w:type="dxa"/>
            <w:shd w:val="clear" w:color="auto" w:fill="auto"/>
          </w:tcPr>
          <w:p w14:paraId="11E9C2C1" w14:textId="77777777" w:rsidR="00F57DCB" w:rsidRPr="008B0369" w:rsidRDefault="00F57DCB" w:rsidP="00F57DCB">
            <w:pPr>
              <w:rPr>
                <w:b/>
              </w:rPr>
            </w:pPr>
            <w:r w:rsidRPr="008B0369">
              <w:rPr>
                <w:b/>
              </w:rPr>
              <w:t>III.</w:t>
            </w:r>
          </w:p>
        </w:tc>
        <w:tc>
          <w:tcPr>
            <w:tcW w:w="8498" w:type="dxa"/>
            <w:shd w:val="clear" w:color="auto" w:fill="auto"/>
          </w:tcPr>
          <w:p w14:paraId="4FE1153E" w14:textId="77777777" w:rsidR="00F57DCB" w:rsidRPr="008B0369" w:rsidRDefault="00F57DCB" w:rsidP="00F57DCB">
            <w:pPr>
              <w:rPr>
                <w:b/>
              </w:rPr>
            </w:pPr>
            <w:r w:rsidRPr="008B0369">
              <w:rPr>
                <w:b/>
              </w:rPr>
              <w:t>Wizyta (2) końcowa po ok. 6 miesiącach</w:t>
            </w:r>
          </w:p>
        </w:tc>
      </w:tr>
      <w:tr w:rsidR="00F57DCB" w:rsidRPr="008B0369" w14:paraId="0E552894" w14:textId="77777777" w:rsidTr="00F57DCB">
        <w:trPr>
          <w:trHeight w:val="340"/>
        </w:trPr>
        <w:tc>
          <w:tcPr>
            <w:tcW w:w="562" w:type="dxa"/>
            <w:shd w:val="clear" w:color="auto" w:fill="auto"/>
          </w:tcPr>
          <w:p w14:paraId="4C2B21C6" w14:textId="77777777" w:rsidR="00F57DCB" w:rsidRPr="008B0369" w:rsidRDefault="00F57DCB" w:rsidP="00F57DCB">
            <w:pPr>
              <w:rPr>
                <w:b/>
              </w:rPr>
            </w:pPr>
            <w:r w:rsidRPr="008B0369">
              <w:rPr>
                <w:b/>
              </w:rPr>
              <w:t>11.</w:t>
            </w:r>
          </w:p>
        </w:tc>
        <w:tc>
          <w:tcPr>
            <w:tcW w:w="8498" w:type="dxa"/>
            <w:shd w:val="clear" w:color="auto" w:fill="auto"/>
          </w:tcPr>
          <w:p w14:paraId="2DBB87CA" w14:textId="77777777" w:rsidR="00F57DCB" w:rsidRPr="008B0369" w:rsidRDefault="00F57DCB" w:rsidP="00F57DCB">
            <w:r w:rsidRPr="008B0369">
              <w:t>Badanie lekarskie</w:t>
            </w:r>
          </w:p>
        </w:tc>
      </w:tr>
      <w:tr w:rsidR="00F57DCB" w:rsidRPr="008B0369" w14:paraId="573FB254" w14:textId="77777777" w:rsidTr="00F57DCB">
        <w:trPr>
          <w:trHeight w:val="340"/>
        </w:trPr>
        <w:tc>
          <w:tcPr>
            <w:tcW w:w="562" w:type="dxa"/>
            <w:shd w:val="clear" w:color="auto" w:fill="auto"/>
          </w:tcPr>
          <w:p w14:paraId="74026139" w14:textId="77777777" w:rsidR="00F57DCB" w:rsidRPr="008B0369" w:rsidRDefault="00F57DCB" w:rsidP="00F57DCB">
            <w:pPr>
              <w:rPr>
                <w:b/>
              </w:rPr>
            </w:pPr>
            <w:r w:rsidRPr="008B0369">
              <w:rPr>
                <w:b/>
              </w:rPr>
              <w:t>12.</w:t>
            </w:r>
          </w:p>
        </w:tc>
        <w:tc>
          <w:tcPr>
            <w:tcW w:w="8498" w:type="dxa"/>
            <w:shd w:val="clear" w:color="auto" w:fill="auto"/>
          </w:tcPr>
          <w:p w14:paraId="1A58AF09" w14:textId="77777777" w:rsidR="00F57DCB" w:rsidRPr="008B0369" w:rsidRDefault="00F57DCB" w:rsidP="00F57DCB">
            <w:r w:rsidRPr="008B0369">
              <w:t>Morfologia ogólna</w:t>
            </w:r>
          </w:p>
        </w:tc>
      </w:tr>
      <w:tr w:rsidR="00F57DCB" w:rsidRPr="008B0369" w14:paraId="0F93449F" w14:textId="77777777" w:rsidTr="00F57DCB">
        <w:trPr>
          <w:trHeight w:val="340"/>
        </w:trPr>
        <w:tc>
          <w:tcPr>
            <w:tcW w:w="562" w:type="dxa"/>
            <w:shd w:val="clear" w:color="auto" w:fill="auto"/>
          </w:tcPr>
          <w:p w14:paraId="41A913FC" w14:textId="77777777" w:rsidR="00F57DCB" w:rsidRPr="008B0369" w:rsidRDefault="00F57DCB" w:rsidP="00F57DCB">
            <w:pPr>
              <w:rPr>
                <w:b/>
              </w:rPr>
            </w:pPr>
            <w:r w:rsidRPr="008B0369">
              <w:rPr>
                <w:b/>
              </w:rPr>
              <w:t>13.</w:t>
            </w:r>
          </w:p>
        </w:tc>
        <w:tc>
          <w:tcPr>
            <w:tcW w:w="8498" w:type="dxa"/>
            <w:shd w:val="clear" w:color="auto" w:fill="auto"/>
          </w:tcPr>
          <w:p w14:paraId="0E7091BA" w14:textId="77777777" w:rsidR="00F57DCB" w:rsidRPr="008B0369" w:rsidRDefault="00F57DCB" w:rsidP="00F57DCB">
            <w:r w:rsidRPr="008B0369">
              <w:t>Rtg klatki piersiowej</w:t>
            </w:r>
          </w:p>
        </w:tc>
      </w:tr>
      <w:tr w:rsidR="00F57DCB" w:rsidRPr="008B0369" w14:paraId="5129F834" w14:textId="77777777" w:rsidTr="00F57DCB">
        <w:trPr>
          <w:trHeight w:val="340"/>
        </w:trPr>
        <w:tc>
          <w:tcPr>
            <w:tcW w:w="562" w:type="dxa"/>
            <w:shd w:val="clear" w:color="auto" w:fill="auto"/>
          </w:tcPr>
          <w:p w14:paraId="1FBC3625" w14:textId="77777777" w:rsidR="00F57DCB" w:rsidRPr="008B0369" w:rsidRDefault="00F57DCB" w:rsidP="00F57DCB">
            <w:pPr>
              <w:rPr>
                <w:b/>
              </w:rPr>
            </w:pPr>
            <w:r w:rsidRPr="008B0369">
              <w:rPr>
                <w:b/>
              </w:rPr>
              <w:t>14.</w:t>
            </w:r>
          </w:p>
        </w:tc>
        <w:tc>
          <w:tcPr>
            <w:tcW w:w="8498" w:type="dxa"/>
            <w:shd w:val="clear" w:color="auto" w:fill="auto"/>
          </w:tcPr>
          <w:p w14:paraId="1275EDA1" w14:textId="77777777" w:rsidR="00F57DCB" w:rsidRPr="008B0369" w:rsidRDefault="00F57DCB" w:rsidP="00F57DCB">
            <w:r w:rsidRPr="008B0369">
              <w:t xml:space="preserve">Transaminazy Aspat </w:t>
            </w:r>
          </w:p>
        </w:tc>
      </w:tr>
      <w:tr w:rsidR="00F57DCB" w:rsidRPr="008B0369" w14:paraId="7F6BD2D6" w14:textId="77777777" w:rsidTr="00F57DCB">
        <w:trPr>
          <w:trHeight w:val="340"/>
        </w:trPr>
        <w:tc>
          <w:tcPr>
            <w:tcW w:w="562" w:type="dxa"/>
            <w:shd w:val="clear" w:color="auto" w:fill="auto"/>
          </w:tcPr>
          <w:p w14:paraId="5223BE01" w14:textId="77777777" w:rsidR="00F57DCB" w:rsidRPr="008B0369" w:rsidRDefault="00F57DCB" w:rsidP="00F57DCB">
            <w:pPr>
              <w:rPr>
                <w:b/>
              </w:rPr>
            </w:pPr>
            <w:r w:rsidRPr="008B0369">
              <w:rPr>
                <w:b/>
              </w:rPr>
              <w:t>15.</w:t>
            </w:r>
          </w:p>
        </w:tc>
        <w:tc>
          <w:tcPr>
            <w:tcW w:w="8498" w:type="dxa"/>
            <w:shd w:val="clear" w:color="auto" w:fill="auto"/>
          </w:tcPr>
          <w:p w14:paraId="403D0168" w14:textId="77777777" w:rsidR="00F57DCB" w:rsidRPr="008B0369" w:rsidRDefault="00F57DCB" w:rsidP="00F57DCB">
            <w:r w:rsidRPr="008B0369">
              <w:t>Transaminazy Alat</w:t>
            </w:r>
          </w:p>
        </w:tc>
      </w:tr>
      <w:tr w:rsidR="00F57DCB" w:rsidRPr="008B0369" w14:paraId="37F25368" w14:textId="77777777" w:rsidTr="00F57DCB">
        <w:trPr>
          <w:trHeight w:val="340"/>
        </w:trPr>
        <w:tc>
          <w:tcPr>
            <w:tcW w:w="562" w:type="dxa"/>
            <w:shd w:val="clear" w:color="auto" w:fill="auto"/>
          </w:tcPr>
          <w:p w14:paraId="668456B3" w14:textId="77777777" w:rsidR="00F57DCB" w:rsidRPr="008B0369" w:rsidRDefault="00F57DCB" w:rsidP="00F57DCB">
            <w:pPr>
              <w:rPr>
                <w:b/>
              </w:rPr>
            </w:pPr>
            <w:r w:rsidRPr="008B0369">
              <w:rPr>
                <w:b/>
              </w:rPr>
              <w:t>16.</w:t>
            </w:r>
          </w:p>
        </w:tc>
        <w:tc>
          <w:tcPr>
            <w:tcW w:w="8498" w:type="dxa"/>
            <w:shd w:val="clear" w:color="auto" w:fill="auto"/>
          </w:tcPr>
          <w:p w14:paraId="7DFEEDB6" w14:textId="77777777" w:rsidR="00F57DCB" w:rsidRPr="008B0369" w:rsidRDefault="00F57DCB" w:rsidP="00F57DCB">
            <w:r w:rsidRPr="008B0369">
              <w:t>Mocz badanie ogólne</w:t>
            </w:r>
          </w:p>
        </w:tc>
      </w:tr>
      <w:tr w:rsidR="00F57DCB" w:rsidRPr="008B0369" w14:paraId="6DF329A4" w14:textId="77777777" w:rsidTr="00F57DCB">
        <w:trPr>
          <w:trHeight w:val="340"/>
        </w:trPr>
        <w:tc>
          <w:tcPr>
            <w:tcW w:w="9060" w:type="dxa"/>
            <w:gridSpan w:val="2"/>
            <w:shd w:val="clear" w:color="auto" w:fill="auto"/>
          </w:tcPr>
          <w:p w14:paraId="66769306" w14:textId="77777777" w:rsidR="00F57DCB" w:rsidRPr="008B0369" w:rsidRDefault="00F57DCB" w:rsidP="00AC1970">
            <w:pPr>
              <w:spacing w:after="0"/>
              <w:jc w:val="center"/>
              <w:rPr>
                <w:b/>
              </w:rPr>
            </w:pPr>
            <w:r w:rsidRPr="008B0369">
              <w:rPr>
                <w:b/>
              </w:rPr>
              <w:t>PORADNIA DLA DOROSŁYCH</w:t>
            </w:r>
          </w:p>
        </w:tc>
      </w:tr>
      <w:tr w:rsidR="00F57DCB" w:rsidRPr="008B0369" w14:paraId="4AF9BDAA" w14:textId="77777777" w:rsidTr="00F57DCB">
        <w:trPr>
          <w:trHeight w:val="340"/>
        </w:trPr>
        <w:tc>
          <w:tcPr>
            <w:tcW w:w="562" w:type="dxa"/>
            <w:shd w:val="clear" w:color="auto" w:fill="auto"/>
          </w:tcPr>
          <w:p w14:paraId="249157F7" w14:textId="77777777" w:rsidR="00F57DCB" w:rsidRPr="008B0369" w:rsidRDefault="00F57DCB" w:rsidP="00F57DCB">
            <w:pPr>
              <w:rPr>
                <w:b/>
              </w:rPr>
            </w:pPr>
            <w:r w:rsidRPr="008B0369">
              <w:rPr>
                <w:b/>
              </w:rPr>
              <w:t>I.</w:t>
            </w:r>
          </w:p>
        </w:tc>
        <w:tc>
          <w:tcPr>
            <w:tcW w:w="8498" w:type="dxa"/>
            <w:shd w:val="clear" w:color="auto" w:fill="auto"/>
          </w:tcPr>
          <w:p w14:paraId="76E85B0B" w14:textId="77777777" w:rsidR="00F57DCB" w:rsidRPr="008B0369" w:rsidRDefault="00F57DCB" w:rsidP="00F57DCB">
            <w:pPr>
              <w:rPr>
                <w:b/>
              </w:rPr>
            </w:pPr>
            <w:r w:rsidRPr="008B0369">
              <w:rPr>
                <w:b/>
              </w:rPr>
              <w:t xml:space="preserve">Wizyta </w:t>
            </w:r>
            <w:r>
              <w:rPr>
                <w:b/>
              </w:rPr>
              <w:t>screeningowa:</w:t>
            </w:r>
          </w:p>
        </w:tc>
      </w:tr>
      <w:tr w:rsidR="00F57DCB" w:rsidRPr="008B0369" w14:paraId="14560483" w14:textId="77777777" w:rsidTr="00F57DCB">
        <w:trPr>
          <w:trHeight w:val="340"/>
        </w:trPr>
        <w:tc>
          <w:tcPr>
            <w:tcW w:w="562" w:type="dxa"/>
            <w:shd w:val="clear" w:color="auto" w:fill="auto"/>
          </w:tcPr>
          <w:p w14:paraId="69EE0895" w14:textId="77777777" w:rsidR="00F57DCB" w:rsidRPr="008B0369" w:rsidRDefault="00F57DCB" w:rsidP="00F57DCB">
            <w:pPr>
              <w:rPr>
                <w:b/>
              </w:rPr>
            </w:pPr>
            <w:r w:rsidRPr="008B0369">
              <w:rPr>
                <w:b/>
              </w:rPr>
              <w:t>1.</w:t>
            </w:r>
          </w:p>
        </w:tc>
        <w:tc>
          <w:tcPr>
            <w:tcW w:w="8498" w:type="dxa"/>
            <w:shd w:val="clear" w:color="auto" w:fill="auto"/>
          </w:tcPr>
          <w:p w14:paraId="6BCC368F" w14:textId="77777777" w:rsidR="00F57DCB" w:rsidRPr="008B0369" w:rsidRDefault="00F57DCB" w:rsidP="00F57DCB">
            <w:r w:rsidRPr="008B0369">
              <w:t>Badanie lekarskie</w:t>
            </w:r>
          </w:p>
        </w:tc>
      </w:tr>
      <w:tr w:rsidR="00F57DCB" w:rsidRPr="008B0369" w14:paraId="6B5D6591" w14:textId="77777777" w:rsidTr="00F57DCB">
        <w:trPr>
          <w:trHeight w:val="340"/>
        </w:trPr>
        <w:tc>
          <w:tcPr>
            <w:tcW w:w="562" w:type="dxa"/>
            <w:shd w:val="clear" w:color="auto" w:fill="auto"/>
          </w:tcPr>
          <w:p w14:paraId="42F7D31B" w14:textId="77777777" w:rsidR="00F57DCB" w:rsidRPr="008B0369" w:rsidRDefault="00F57DCB" w:rsidP="00F57DCB">
            <w:pPr>
              <w:rPr>
                <w:b/>
              </w:rPr>
            </w:pPr>
            <w:r w:rsidRPr="008B0369">
              <w:rPr>
                <w:b/>
              </w:rPr>
              <w:t>2.</w:t>
            </w:r>
          </w:p>
        </w:tc>
        <w:tc>
          <w:tcPr>
            <w:tcW w:w="8498" w:type="dxa"/>
            <w:shd w:val="clear" w:color="auto" w:fill="auto"/>
          </w:tcPr>
          <w:p w14:paraId="386A9185" w14:textId="77777777" w:rsidR="00F57DCB" w:rsidRPr="008B0369" w:rsidRDefault="00F57DCB" w:rsidP="00F57DCB">
            <w:r w:rsidRPr="008B0369">
              <w:t>Rtg klatki piersiowej</w:t>
            </w:r>
          </w:p>
        </w:tc>
      </w:tr>
      <w:tr w:rsidR="00F57DCB" w:rsidRPr="008B0369" w14:paraId="34845B06" w14:textId="77777777" w:rsidTr="00F57DCB">
        <w:trPr>
          <w:trHeight w:val="340"/>
        </w:trPr>
        <w:tc>
          <w:tcPr>
            <w:tcW w:w="562" w:type="dxa"/>
            <w:shd w:val="clear" w:color="auto" w:fill="auto"/>
          </w:tcPr>
          <w:p w14:paraId="790E6C1A" w14:textId="77777777" w:rsidR="00F57DCB" w:rsidRPr="008B0369" w:rsidRDefault="00F57DCB" w:rsidP="00F57DCB">
            <w:pPr>
              <w:rPr>
                <w:b/>
              </w:rPr>
            </w:pPr>
            <w:r w:rsidRPr="008B0369">
              <w:rPr>
                <w:b/>
              </w:rPr>
              <w:lastRenderedPageBreak/>
              <w:t>II.</w:t>
            </w:r>
          </w:p>
        </w:tc>
        <w:tc>
          <w:tcPr>
            <w:tcW w:w="8498" w:type="dxa"/>
            <w:shd w:val="clear" w:color="auto" w:fill="auto"/>
          </w:tcPr>
          <w:p w14:paraId="3956082C" w14:textId="77777777" w:rsidR="00F57DCB" w:rsidRPr="008B0369" w:rsidRDefault="00F57DCB" w:rsidP="00F57DCB">
            <w:pPr>
              <w:rPr>
                <w:b/>
              </w:rPr>
            </w:pPr>
            <w:r w:rsidRPr="008B0369">
              <w:rPr>
                <w:b/>
              </w:rPr>
              <w:t>Wizyta diagnostyczna</w:t>
            </w:r>
          </w:p>
        </w:tc>
      </w:tr>
      <w:tr w:rsidR="00F57DCB" w:rsidRPr="008B0369" w14:paraId="649DD7F7" w14:textId="77777777" w:rsidTr="00F57DCB">
        <w:trPr>
          <w:trHeight w:val="340"/>
        </w:trPr>
        <w:tc>
          <w:tcPr>
            <w:tcW w:w="562" w:type="dxa"/>
            <w:shd w:val="clear" w:color="auto" w:fill="auto"/>
          </w:tcPr>
          <w:p w14:paraId="54A4C341" w14:textId="77777777" w:rsidR="00F57DCB" w:rsidRPr="008B0369" w:rsidRDefault="00F57DCB" w:rsidP="00F57DCB">
            <w:pPr>
              <w:rPr>
                <w:b/>
              </w:rPr>
            </w:pPr>
            <w:r w:rsidRPr="008B0369">
              <w:rPr>
                <w:b/>
              </w:rPr>
              <w:t>3.</w:t>
            </w:r>
          </w:p>
        </w:tc>
        <w:tc>
          <w:tcPr>
            <w:tcW w:w="8498" w:type="dxa"/>
            <w:shd w:val="clear" w:color="auto" w:fill="auto"/>
          </w:tcPr>
          <w:p w14:paraId="4FE378CB" w14:textId="77777777" w:rsidR="00F57DCB" w:rsidRPr="008B0369" w:rsidRDefault="00F57DCB" w:rsidP="00F57DCB">
            <w:r w:rsidRPr="008B0369">
              <w:t>Badanie lekarskie</w:t>
            </w:r>
          </w:p>
        </w:tc>
      </w:tr>
      <w:tr w:rsidR="00F57DCB" w:rsidRPr="008B0369" w14:paraId="55A64052" w14:textId="77777777" w:rsidTr="00F57DCB">
        <w:trPr>
          <w:trHeight w:val="340"/>
        </w:trPr>
        <w:tc>
          <w:tcPr>
            <w:tcW w:w="562" w:type="dxa"/>
            <w:shd w:val="clear" w:color="auto" w:fill="auto"/>
          </w:tcPr>
          <w:p w14:paraId="1672FEDE" w14:textId="77777777" w:rsidR="00F57DCB" w:rsidRPr="008B0369" w:rsidRDefault="00F57DCB" w:rsidP="00F57DCB">
            <w:pPr>
              <w:rPr>
                <w:b/>
              </w:rPr>
            </w:pPr>
            <w:r w:rsidRPr="008B0369">
              <w:rPr>
                <w:b/>
              </w:rPr>
              <w:t>4.</w:t>
            </w:r>
          </w:p>
        </w:tc>
        <w:tc>
          <w:tcPr>
            <w:tcW w:w="8498" w:type="dxa"/>
            <w:shd w:val="clear" w:color="auto" w:fill="auto"/>
          </w:tcPr>
          <w:p w14:paraId="54A83FD9" w14:textId="77777777" w:rsidR="00F57DCB" w:rsidRPr="008B0369" w:rsidRDefault="00F57DCB" w:rsidP="00F57DCB">
            <w:r w:rsidRPr="008B0369">
              <w:t>Próba tuberkulinowa</w:t>
            </w:r>
          </w:p>
        </w:tc>
      </w:tr>
      <w:tr w:rsidR="00F57DCB" w:rsidRPr="008B0369" w14:paraId="5B21404F" w14:textId="77777777" w:rsidTr="00F57DCB">
        <w:trPr>
          <w:trHeight w:val="340"/>
        </w:trPr>
        <w:tc>
          <w:tcPr>
            <w:tcW w:w="562" w:type="dxa"/>
            <w:shd w:val="clear" w:color="auto" w:fill="auto"/>
          </w:tcPr>
          <w:p w14:paraId="65FE777B" w14:textId="77777777" w:rsidR="00F57DCB" w:rsidRPr="008B0369" w:rsidRDefault="00F57DCB" w:rsidP="00F57DCB">
            <w:pPr>
              <w:rPr>
                <w:b/>
              </w:rPr>
            </w:pPr>
            <w:r w:rsidRPr="008B0369">
              <w:rPr>
                <w:b/>
              </w:rPr>
              <w:t>5.</w:t>
            </w:r>
          </w:p>
        </w:tc>
        <w:tc>
          <w:tcPr>
            <w:tcW w:w="8498" w:type="dxa"/>
            <w:shd w:val="clear" w:color="auto" w:fill="auto"/>
          </w:tcPr>
          <w:p w14:paraId="6E3AA6E3" w14:textId="77777777" w:rsidR="00F57DCB" w:rsidRPr="008B0369" w:rsidRDefault="00F57DCB" w:rsidP="00F57DCB">
            <w:r w:rsidRPr="008B0369">
              <w:t>BK 3 x</w:t>
            </w:r>
          </w:p>
        </w:tc>
      </w:tr>
      <w:tr w:rsidR="00F57DCB" w:rsidRPr="008B0369" w14:paraId="01DE830C" w14:textId="77777777" w:rsidTr="00F57DCB">
        <w:trPr>
          <w:trHeight w:val="340"/>
        </w:trPr>
        <w:tc>
          <w:tcPr>
            <w:tcW w:w="562" w:type="dxa"/>
            <w:shd w:val="clear" w:color="auto" w:fill="auto"/>
          </w:tcPr>
          <w:p w14:paraId="25ACFBA1" w14:textId="77777777" w:rsidR="00F57DCB" w:rsidRPr="008B0369" w:rsidRDefault="00F57DCB" w:rsidP="00F57DCB">
            <w:pPr>
              <w:rPr>
                <w:b/>
              </w:rPr>
            </w:pPr>
            <w:r w:rsidRPr="008B0369">
              <w:rPr>
                <w:b/>
              </w:rPr>
              <w:t>6.</w:t>
            </w:r>
          </w:p>
        </w:tc>
        <w:tc>
          <w:tcPr>
            <w:tcW w:w="8498" w:type="dxa"/>
            <w:shd w:val="clear" w:color="auto" w:fill="auto"/>
          </w:tcPr>
          <w:p w14:paraId="783E1CA9" w14:textId="77777777" w:rsidR="00F57DCB" w:rsidRPr="008B0369" w:rsidRDefault="00F57DCB" w:rsidP="00F57DCB">
            <w:r w:rsidRPr="008B0369">
              <w:t>Morfologia ogólna</w:t>
            </w:r>
          </w:p>
        </w:tc>
      </w:tr>
      <w:tr w:rsidR="00F57DCB" w:rsidRPr="008B0369" w14:paraId="104D2BD0" w14:textId="77777777" w:rsidTr="00F57DCB">
        <w:trPr>
          <w:trHeight w:val="340"/>
        </w:trPr>
        <w:tc>
          <w:tcPr>
            <w:tcW w:w="562" w:type="dxa"/>
            <w:shd w:val="clear" w:color="auto" w:fill="auto"/>
          </w:tcPr>
          <w:p w14:paraId="50561C61" w14:textId="77777777" w:rsidR="00F57DCB" w:rsidRPr="008B0369" w:rsidRDefault="00F57DCB" w:rsidP="00F57DCB">
            <w:pPr>
              <w:rPr>
                <w:b/>
              </w:rPr>
            </w:pPr>
            <w:r w:rsidRPr="008B0369">
              <w:rPr>
                <w:b/>
              </w:rPr>
              <w:t>7.</w:t>
            </w:r>
          </w:p>
        </w:tc>
        <w:tc>
          <w:tcPr>
            <w:tcW w:w="8498" w:type="dxa"/>
            <w:shd w:val="clear" w:color="auto" w:fill="auto"/>
          </w:tcPr>
          <w:p w14:paraId="128B97D9" w14:textId="77777777" w:rsidR="00F57DCB" w:rsidRPr="008B0369" w:rsidRDefault="00F57DCB" w:rsidP="00F57DCB">
            <w:r w:rsidRPr="008B0369">
              <w:t>Rtg klatki piersiowej</w:t>
            </w:r>
          </w:p>
        </w:tc>
      </w:tr>
      <w:tr w:rsidR="00F57DCB" w:rsidRPr="008B0369" w14:paraId="335BC673" w14:textId="77777777" w:rsidTr="00F57DCB">
        <w:trPr>
          <w:trHeight w:val="340"/>
        </w:trPr>
        <w:tc>
          <w:tcPr>
            <w:tcW w:w="562" w:type="dxa"/>
            <w:shd w:val="clear" w:color="auto" w:fill="auto"/>
          </w:tcPr>
          <w:p w14:paraId="7B968514" w14:textId="77777777" w:rsidR="00F57DCB" w:rsidRPr="008B0369" w:rsidRDefault="00F57DCB" w:rsidP="00F57DCB">
            <w:pPr>
              <w:rPr>
                <w:b/>
              </w:rPr>
            </w:pPr>
            <w:r w:rsidRPr="008B0369">
              <w:rPr>
                <w:b/>
              </w:rPr>
              <w:t>8.</w:t>
            </w:r>
          </w:p>
        </w:tc>
        <w:tc>
          <w:tcPr>
            <w:tcW w:w="8498" w:type="dxa"/>
            <w:shd w:val="clear" w:color="auto" w:fill="auto"/>
          </w:tcPr>
          <w:p w14:paraId="587C4B26" w14:textId="77777777" w:rsidR="00F57DCB" w:rsidRPr="008B0369" w:rsidRDefault="00F57DCB" w:rsidP="00F57DCB">
            <w:r w:rsidRPr="008B0369">
              <w:t>OB. (CRP)</w:t>
            </w:r>
          </w:p>
        </w:tc>
      </w:tr>
      <w:tr w:rsidR="00F57DCB" w:rsidRPr="008B0369" w14:paraId="16968D79" w14:textId="77777777" w:rsidTr="00F57DCB">
        <w:trPr>
          <w:trHeight w:val="340"/>
        </w:trPr>
        <w:tc>
          <w:tcPr>
            <w:tcW w:w="562" w:type="dxa"/>
            <w:shd w:val="clear" w:color="auto" w:fill="auto"/>
          </w:tcPr>
          <w:p w14:paraId="62D8F4DB" w14:textId="77777777" w:rsidR="00F57DCB" w:rsidRPr="008B0369" w:rsidRDefault="00F57DCB" w:rsidP="00F57DCB">
            <w:pPr>
              <w:rPr>
                <w:b/>
              </w:rPr>
            </w:pPr>
            <w:r w:rsidRPr="008B0369">
              <w:rPr>
                <w:b/>
              </w:rPr>
              <w:t>9.</w:t>
            </w:r>
          </w:p>
        </w:tc>
        <w:tc>
          <w:tcPr>
            <w:tcW w:w="8498" w:type="dxa"/>
            <w:shd w:val="clear" w:color="auto" w:fill="auto"/>
          </w:tcPr>
          <w:p w14:paraId="38364F8C" w14:textId="77777777" w:rsidR="00F57DCB" w:rsidRPr="008B0369" w:rsidRDefault="00F57DCB" w:rsidP="00F57DCB">
            <w:r w:rsidRPr="008B0369">
              <w:t xml:space="preserve">Transaminazy Aspat </w:t>
            </w:r>
          </w:p>
        </w:tc>
      </w:tr>
      <w:tr w:rsidR="00F57DCB" w:rsidRPr="008B0369" w14:paraId="1B9ED9B6" w14:textId="77777777" w:rsidTr="00F57DCB">
        <w:trPr>
          <w:trHeight w:val="340"/>
        </w:trPr>
        <w:tc>
          <w:tcPr>
            <w:tcW w:w="562" w:type="dxa"/>
            <w:shd w:val="clear" w:color="auto" w:fill="auto"/>
          </w:tcPr>
          <w:p w14:paraId="28BE05BE" w14:textId="77777777" w:rsidR="00F57DCB" w:rsidRPr="008B0369" w:rsidRDefault="00F57DCB" w:rsidP="00F57DCB">
            <w:pPr>
              <w:rPr>
                <w:b/>
              </w:rPr>
            </w:pPr>
            <w:r w:rsidRPr="008B0369">
              <w:rPr>
                <w:b/>
              </w:rPr>
              <w:t>10.</w:t>
            </w:r>
          </w:p>
        </w:tc>
        <w:tc>
          <w:tcPr>
            <w:tcW w:w="8498" w:type="dxa"/>
            <w:shd w:val="clear" w:color="auto" w:fill="auto"/>
          </w:tcPr>
          <w:p w14:paraId="1CEF1900" w14:textId="77777777" w:rsidR="00F57DCB" w:rsidRPr="008B0369" w:rsidRDefault="00F57DCB" w:rsidP="00F57DCB">
            <w:r w:rsidRPr="008B0369">
              <w:t>Transaminazy Alat</w:t>
            </w:r>
          </w:p>
        </w:tc>
      </w:tr>
      <w:tr w:rsidR="00F57DCB" w:rsidRPr="008B0369" w14:paraId="5804849E" w14:textId="77777777" w:rsidTr="00F57DCB">
        <w:trPr>
          <w:trHeight w:val="340"/>
        </w:trPr>
        <w:tc>
          <w:tcPr>
            <w:tcW w:w="562" w:type="dxa"/>
            <w:shd w:val="clear" w:color="auto" w:fill="auto"/>
          </w:tcPr>
          <w:p w14:paraId="3812E43F" w14:textId="77777777" w:rsidR="00F57DCB" w:rsidRPr="008B0369" w:rsidRDefault="00F57DCB" w:rsidP="00F57DCB">
            <w:pPr>
              <w:rPr>
                <w:b/>
              </w:rPr>
            </w:pPr>
            <w:r w:rsidRPr="008B0369">
              <w:rPr>
                <w:b/>
              </w:rPr>
              <w:t>11.</w:t>
            </w:r>
          </w:p>
        </w:tc>
        <w:tc>
          <w:tcPr>
            <w:tcW w:w="8498" w:type="dxa"/>
            <w:shd w:val="clear" w:color="auto" w:fill="auto"/>
          </w:tcPr>
          <w:p w14:paraId="47CB2984" w14:textId="77777777" w:rsidR="00F57DCB" w:rsidRPr="008B0369" w:rsidRDefault="00F57DCB" w:rsidP="00F57DCB">
            <w:r w:rsidRPr="008B0369">
              <w:t>Kreatynina</w:t>
            </w:r>
          </w:p>
        </w:tc>
      </w:tr>
      <w:tr w:rsidR="00F57DCB" w:rsidRPr="008B0369" w14:paraId="553E5FAF" w14:textId="77777777" w:rsidTr="00F57DCB">
        <w:trPr>
          <w:trHeight w:val="340"/>
        </w:trPr>
        <w:tc>
          <w:tcPr>
            <w:tcW w:w="562" w:type="dxa"/>
            <w:shd w:val="clear" w:color="auto" w:fill="auto"/>
          </w:tcPr>
          <w:p w14:paraId="40608F2B" w14:textId="77777777" w:rsidR="00F57DCB" w:rsidRPr="008B0369" w:rsidRDefault="00F57DCB" w:rsidP="00F57DCB">
            <w:pPr>
              <w:rPr>
                <w:b/>
              </w:rPr>
            </w:pPr>
            <w:r w:rsidRPr="008B0369">
              <w:rPr>
                <w:b/>
              </w:rPr>
              <w:t>12.</w:t>
            </w:r>
          </w:p>
        </w:tc>
        <w:tc>
          <w:tcPr>
            <w:tcW w:w="8498" w:type="dxa"/>
            <w:shd w:val="clear" w:color="auto" w:fill="auto"/>
          </w:tcPr>
          <w:p w14:paraId="5361426E" w14:textId="77777777" w:rsidR="00F57DCB" w:rsidRPr="008B0369" w:rsidRDefault="00F57DCB" w:rsidP="00F57DCB">
            <w:r w:rsidRPr="008B0369">
              <w:t>Mocz badanie ogólne</w:t>
            </w:r>
          </w:p>
        </w:tc>
      </w:tr>
      <w:tr w:rsidR="00F57DCB" w:rsidRPr="008B0369" w14:paraId="4BE65D97" w14:textId="77777777" w:rsidTr="00F57DCB">
        <w:trPr>
          <w:trHeight w:val="340"/>
        </w:trPr>
        <w:tc>
          <w:tcPr>
            <w:tcW w:w="9060" w:type="dxa"/>
            <w:gridSpan w:val="2"/>
            <w:shd w:val="clear" w:color="auto" w:fill="auto"/>
          </w:tcPr>
          <w:p w14:paraId="54E9A1BA" w14:textId="77777777" w:rsidR="00F57DCB" w:rsidRPr="008B0369" w:rsidRDefault="00F57DCB" w:rsidP="00F57DCB">
            <w:pPr>
              <w:spacing w:after="0"/>
              <w:jc w:val="center"/>
              <w:rPr>
                <w:b/>
              </w:rPr>
            </w:pPr>
            <w:r w:rsidRPr="008B0369">
              <w:rPr>
                <w:b/>
              </w:rPr>
              <w:t>Hospitalizacja dorosłych</w:t>
            </w:r>
          </w:p>
          <w:p w14:paraId="21EE3EA7" w14:textId="77777777" w:rsidR="00F57DCB" w:rsidRPr="008B0369" w:rsidRDefault="00F57DCB" w:rsidP="00F57DCB">
            <w:pPr>
              <w:spacing w:after="0"/>
              <w:jc w:val="center"/>
              <w:rPr>
                <w:b/>
              </w:rPr>
            </w:pPr>
            <w:r w:rsidRPr="008B0369">
              <w:rPr>
                <w:b/>
              </w:rPr>
              <w:t>Wizyty kontrolne po hospitalizacyjne</w:t>
            </w:r>
          </w:p>
        </w:tc>
      </w:tr>
      <w:tr w:rsidR="00F57DCB" w:rsidRPr="008B0369" w14:paraId="5E6F8402" w14:textId="77777777" w:rsidTr="00F57DCB">
        <w:trPr>
          <w:trHeight w:val="340"/>
        </w:trPr>
        <w:tc>
          <w:tcPr>
            <w:tcW w:w="562" w:type="dxa"/>
            <w:shd w:val="clear" w:color="auto" w:fill="auto"/>
          </w:tcPr>
          <w:p w14:paraId="5FA14A49" w14:textId="77777777" w:rsidR="00F57DCB" w:rsidRPr="008B0369" w:rsidRDefault="00F57DCB" w:rsidP="00F57DCB">
            <w:pPr>
              <w:rPr>
                <w:b/>
              </w:rPr>
            </w:pPr>
            <w:r w:rsidRPr="008B0369">
              <w:rPr>
                <w:b/>
              </w:rPr>
              <w:t>I.</w:t>
            </w:r>
          </w:p>
        </w:tc>
        <w:tc>
          <w:tcPr>
            <w:tcW w:w="8498" w:type="dxa"/>
            <w:shd w:val="clear" w:color="auto" w:fill="auto"/>
          </w:tcPr>
          <w:p w14:paraId="49ABC9F4" w14:textId="77777777" w:rsidR="00F57DCB" w:rsidRPr="008B0369" w:rsidRDefault="00F57DCB" w:rsidP="00F57DCB">
            <w:pPr>
              <w:rPr>
                <w:b/>
              </w:rPr>
            </w:pPr>
            <w:r w:rsidRPr="008B0369">
              <w:rPr>
                <w:b/>
              </w:rPr>
              <w:t xml:space="preserve">Wizyta (1) </w:t>
            </w:r>
          </w:p>
        </w:tc>
      </w:tr>
      <w:tr w:rsidR="00F57DCB" w:rsidRPr="008B0369" w14:paraId="6B8158A2" w14:textId="77777777" w:rsidTr="00F57DCB">
        <w:trPr>
          <w:trHeight w:val="340"/>
        </w:trPr>
        <w:tc>
          <w:tcPr>
            <w:tcW w:w="562" w:type="dxa"/>
            <w:shd w:val="clear" w:color="auto" w:fill="auto"/>
          </w:tcPr>
          <w:p w14:paraId="77282FEB" w14:textId="77777777" w:rsidR="00F57DCB" w:rsidRPr="008B0369" w:rsidRDefault="00F57DCB" w:rsidP="00F57DCB">
            <w:pPr>
              <w:rPr>
                <w:b/>
              </w:rPr>
            </w:pPr>
            <w:r w:rsidRPr="008B0369">
              <w:rPr>
                <w:b/>
              </w:rPr>
              <w:t>1.</w:t>
            </w:r>
          </w:p>
        </w:tc>
        <w:tc>
          <w:tcPr>
            <w:tcW w:w="8498" w:type="dxa"/>
            <w:shd w:val="clear" w:color="auto" w:fill="auto"/>
          </w:tcPr>
          <w:p w14:paraId="5BC3397D" w14:textId="77777777" w:rsidR="00F57DCB" w:rsidRPr="008B0369" w:rsidRDefault="00F57DCB" w:rsidP="00F57DCB">
            <w:r w:rsidRPr="008B0369">
              <w:t>Badanie lekarskie</w:t>
            </w:r>
          </w:p>
        </w:tc>
      </w:tr>
      <w:tr w:rsidR="00F57DCB" w:rsidRPr="008B0369" w14:paraId="1DB79586" w14:textId="77777777" w:rsidTr="00F57DCB">
        <w:trPr>
          <w:trHeight w:val="340"/>
        </w:trPr>
        <w:tc>
          <w:tcPr>
            <w:tcW w:w="562" w:type="dxa"/>
            <w:shd w:val="clear" w:color="auto" w:fill="auto"/>
          </w:tcPr>
          <w:p w14:paraId="5C323217" w14:textId="77777777" w:rsidR="00F57DCB" w:rsidRPr="008B0369" w:rsidRDefault="00F57DCB" w:rsidP="00F57DCB">
            <w:pPr>
              <w:rPr>
                <w:b/>
              </w:rPr>
            </w:pPr>
            <w:r w:rsidRPr="008B0369">
              <w:rPr>
                <w:b/>
              </w:rPr>
              <w:t>2.</w:t>
            </w:r>
          </w:p>
        </w:tc>
        <w:tc>
          <w:tcPr>
            <w:tcW w:w="8498" w:type="dxa"/>
            <w:shd w:val="clear" w:color="auto" w:fill="auto"/>
          </w:tcPr>
          <w:p w14:paraId="0CB88449" w14:textId="77777777" w:rsidR="00F57DCB" w:rsidRPr="008B0369" w:rsidRDefault="00F57DCB" w:rsidP="00F57DCB">
            <w:r w:rsidRPr="008B0369">
              <w:t>Morfologia ogólna</w:t>
            </w:r>
          </w:p>
        </w:tc>
      </w:tr>
      <w:tr w:rsidR="00F57DCB" w:rsidRPr="008B0369" w14:paraId="27D914E4" w14:textId="77777777" w:rsidTr="00F57DCB">
        <w:trPr>
          <w:trHeight w:val="340"/>
        </w:trPr>
        <w:tc>
          <w:tcPr>
            <w:tcW w:w="562" w:type="dxa"/>
            <w:shd w:val="clear" w:color="auto" w:fill="auto"/>
          </w:tcPr>
          <w:p w14:paraId="26F00794" w14:textId="77777777" w:rsidR="00F57DCB" w:rsidRPr="008B0369" w:rsidRDefault="00F57DCB" w:rsidP="00F57DCB">
            <w:pPr>
              <w:rPr>
                <w:b/>
              </w:rPr>
            </w:pPr>
            <w:r w:rsidRPr="008B0369">
              <w:rPr>
                <w:b/>
              </w:rPr>
              <w:t>3.</w:t>
            </w:r>
          </w:p>
        </w:tc>
        <w:tc>
          <w:tcPr>
            <w:tcW w:w="8498" w:type="dxa"/>
            <w:shd w:val="clear" w:color="auto" w:fill="auto"/>
          </w:tcPr>
          <w:p w14:paraId="615F80B2" w14:textId="77777777" w:rsidR="00F57DCB" w:rsidRPr="008B0369" w:rsidRDefault="00F57DCB" w:rsidP="00F57DCB">
            <w:r w:rsidRPr="008B0369">
              <w:t>OB. (CRP)</w:t>
            </w:r>
          </w:p>
        </w:tc>
      </w:tr>
      <w:tr w:rsidR="00F57DCB" w:rsidRPr="008B0369" w14:paraId="0C0E4B0E" w14:textId="77777777" w:rsidTr="00F57DCB">
        <w:trPr>
          <w:trHeight w:val="340"/>
        </w:trPr>
        <w:tc>
          <w:tcPr>
            <w:tcW w:w="562" w:type="dxa"/>
            <w:shd w:val="clear" w:color="auto" w:fill="auto"/>
          </w:tcPr>
          <w:p w14:paraId="4E033BB4" w14:textId="77777777" w:rsidR="00F57DCB" w:rsidRPr="008B0369" w:rsidRDefault="00F57DCB" w:rsidP="00F57DCB">
            <w:pPr>
              <w:rPr>
                <w:b/>
              </w:rPr>
            </w:pPr>
            <w:r w:rsidRPr="008B0369">
              <w:rPr>
                <w:b/>
              </w:rPr>
              <w:t>4.</w:t>
            </w:r>
          </w:p>
        </w:tc>
        <w:tc>
          <w:tcPr>
            <w:tcW w:w="8498" w:type="dxa"/>
            <w:shd w:val="clear" w:color="auto" w:fill="auto"/>
          </w:tcPr>
          <w:p w14:paraId="6D16502A" w14:textId="77777777" w:rsidR="00F57DCB" w:rsidRPr="008B0369" w:rsidRDefault="00F57DCB" w:rsidP="00F57DCB">
            <w:r w:rsidRPr="008B0369">
              <w:t xml:space="preserve">Transaminazy Aspat </w:t>
            </w:r>
          </w:p>
        </w:tc>
      </w:tr>
      <w:tr w:rsidR="00F57DCB" w:rsidRPr="008B0369" w14:paraId="61E2987F" w14:textId="77777777" w:rsidTr="00F57DCB">
        <w:trPr>
          <w:trHeight w:val="340"/>
        </w:trPr>
        <w:tc>
          <w:tcPr>
            <w:tcW w:w="562" w:type="dxa"/>
            <w:shd w:val="clear" w:color="auto" w:fill="auto"/>
          </w:tcPr>
          <w:p w14:paraId="1B620BDD" w14:textId="77777777" w:rsidR="00F57DCB" w:rsidRPr="008B0369" w:rsidRDefault="00F57DCB" w:rsidP="00F57DCB">
            <w:pPr>
              <w:rPr>
                <w:b/>
              </w:rPr>
            </w:pPr>
            <w:r w:rsidRPr="008B0369">
              <w:rPr>
                <w:b/>
              </w:rPr>
              <w:t>5.</w:t>
            </w:r>
          </w:p>
        </w:tc>
        <w:tc>
          <w:tcPr>
            <w:tcW w:w="8498" w:type="dxa"/>
            <w:shd w:val="clear" w:color="auto" w:fill="auto"/>
          </w:tcPr>
          <w:p w14:paraId="1B6DE478" w14:textId="77777777" w:rsidR="00F57DCB" w:rsidRPr="008B0369" w:rsidRDefault="00F57DCB" w:rsidP="00F57DCB">
            <w:r w:rsidRPr="008B0369">
              <w:t>Transaminazy Alat</w:t>
            </w:r>
          </w:p>
        </w:tc>
      </w:tr>
      <w:tr w:rsidR="00F57DCB" w:rsidRPr="008B0369" w14:paraId="451774F1" w14:textId="77777777" w:rsidTr="00F57DCB">
        <w:trPr>
          <w:trHeight w:val="340"/>
        </w:trPr>
        <w:tc>
          <w:tcPr>
            <w:tcW w:w="562" w:type="dxa"/>
            <w:shd w:val="clear" w:color="auto" w:fill="auto"/>
          </w:tcPr>
          <w:p w14:paraId="4D013639" w14:textId="77777777" w:rsidR="00F57DCB" w:rsidRPr="008B0369" w:rsidRDefault="00F57DCB" w:rsidP="00F57DCB">
            <w:pPr>
              <w:rPr>
                <w:b/>
              </w:rPr>
            </w:pPr>
            <w:r w:rsidRPr="008B0369">
              <w:rPr>
                <w:b/>
              </w:rPr>
              <w:t>6.</w:t>
            </w:r>
          </w:p>
        </w:tc>
        <w:tc>
          <w:tcPr>
            <w:tcW w:w="8498" w:type="dxa"/>
            <w:shd w:val="clear" w:color="auto" w:fill="auto"/>
          </w:tcPr>
          <w:p w14:paraId="428A0CBD" w14:textId="77777777" w:rsidR="00F57DCB" w:rsidRPr="008B0369" w:rsidRDefault="00F57DCB" w:rsidP="00F57DCB">
            <w:r w:rsidRPr="008B0369">
              <w:t>Kreatynina</w:t>
            </w:r>
          </w:p>
        </w:tc>
      </w:tr>
      <w:tr w:rsidR="00F57DCB" w:rsidRPr="008B0369" w14:paraId="36F9212E" w14:textId="77777777" w:rsidTr="00F57DCB">
        <w:trPr>
          <w:trHeight w:val="340"/>
        </w:trPr>
        <w:tc>
          <w:tcPr>
            <w:tcW w:w="562" w:type="dxa"/>
            <w:shd w:val="clear" w:color="auto" w:fill="auto"/>
          </w:tcPr>
          <w:p w14:paraId="2FEE29ED" w14:textId="77777777" w:rsidR="00F57DCB" w:rsidRPr="008B0369" w:rsidRDefault="00F57DCB" w:rsidP="00F57DCB">
            <w:pPr>
              <w:rPr>
                <w:b/>
              </w:rPr>
            </w:pPr>
            <w:r w:rsidRPr="008B0369">
              <w:rPr>
                <w:b/>
              </w:rPr>
              <w:t>7.</w:t>
            </w:r>
          </w:p>
        </w:tc>
        <w:tc>
          <w:tcPr>
            <w:tcW w:w="8498" w:type="dxa"/>
            <w:shd w:val="clear" w:color="auto" w:fill="auto"/>
          </w:tcPr>
          <w:p w14:paraId="5ECB43E9" w14:textId="77777777" w:rsidR="00F57DCB" w:rsidRPr="008B0369" w:rsidRDefault="00F57DCB" w:rsidP="00F57DCB">
            <w:r w:rsidRPr="008B0369">
              <w:t>Mocz badanie ogólne</w:t>
            </w:r>
          </w:p>
        </w:tc>
      </w:tr>
      <w:tr w:rsidR="00F57DCB" w:rsidRPr="008B0369" w14:paraId="785F746E" w14:textId="77777777" w:rsidTr="00F57DCB">
        <w:trPr>
          <w:trHeight w:val="340"/>
        </w:trPr>
        <w:tc>
          <w:tcPr>
            <w:tcW w:w="562" w:type="dxa"/>
            <w:shd w:val="clear" w:color="auto" w:fill="auto"/>
          </w:tcPr>
          <w:p w14:paraId="0E7AABE5" w14:textId="77777777" w:rsidR="00F57DCB" w:rsidRPr="008B0369" w:rsidRDefault="00F57DCB" w:rsidP="00F57DCB">
            <w:pPr>
              <w:rPr>
                <w:b/>
              </w:rPr>
            </w:pPr>
            <w:r w:rsidRPr="008B0369">
              <w:rPr>
                <w:b/>
              </w:rPr>
              <w:t>II.</w:t>
            </w:r>
          </w:p>
        </w:tc>
        <w:tc>
          <w:tcPr>
            <w:tcW w:w="8498" w:type="dxa"/>
            <w:shd w:val="clear" w:color="auto" w:fill="auto"/>
          </w:tcPr>
          <w:p w14:paraId="13211CED" w14:textId="77777777" w:rsidR="00F57DCB" w:rsidRPr="008B0369" w:rsidRDefault="00F57DCB" w:rsidP="00F57DCB">
            <w:pPr>
              <w:rPr>
                <w:b/>
              </w:rPr>
            </w:pPr>
            <w:r w:rsidRPr="008B0369">
              <w:rPr>
                <w:b/>
              </w:rPr>
              <w:t>Wizyta (2) po 6 tygodniach</w:t>
            </w:r>
          </w:p>
        </w:tc>
      </w:tr>
      <w:tr w:rsidR="00F57DCB" w:rsidRPr="008B0369" w14:paraId="121362F8" w14:textId="77777777" w:rsidTr="00F57DCB">
        <w:trPr>
          <w:trHeight w:val="340"/>
        </w:trPr>
        <w:tc>
          <w:tcPr>
            <w:tcW w:w="562" w:type="dxa"/>
            <w:shd w:val="clear" w:color="auto" w:fill="auto"/>
          </w:tcPr>
          <w:p w14:paraId="010292FB" w14:textId="77777777" w:rsidR="00F57DCB" w:rsidRPr="008B0369" w:rsidRDefault="00F57DCB" w:rsidP="00F57DCB">
            <w:pPr>
              <w:rPr>
                <w:b/>
              </w:rPr>
            </w:pPr>
            <w:r w:rsidRPr="008B0369">
              <w:rPr>
                <w:b/>
              </w:rPr>
              <w:t>8</w:t>
            </w:r>
          </w:p>
        </w:tc>
        <w:tc>
          <w:tcPr>
            <w:tcW w:w="8498" w:type="dxa"/>
            <w:shd w:val="clear" w:color="auto" w:fill="auto"/>
          </w:tcPr>
          <w:p w14:paraId="5ACD53C4" w14:textId="77777777" w:rsidR="00F57DCB" w:rsidRPr="008B0369" w:rsidRDefault="00F57DCB" w:rsidP="00F57DCB">
            <w:r w:rsidRPr="008B0369">
              <w:t>Badanie lekarskie</w:t>
            </w:r>
          </w:p>
        </w:tc>
      </w:tr>
      <w:tr w:rsidR="00F57DCB" w:rsidRPr="008B0369" w14:paraId="695D34FE" w14:textId="77777777" w:rsidTr="00F57DCB">
        <w:trPr>
          <w:trHeight w:val="340"/>
        </w:trPr>
        <w:tc>
          <w:tcPr>
            <w:tcW w:w="562" w:type="dxa"/>
            <w:shd w:val="clear" w:color="auto" w:fill="auto"/>
          </w:tcPr>
          <w:p w14:paraId="0CC87E17" w14:textId="77777777" w:rsidR="00F57DCB" w:rsidRPr="008B0369" w:rsidRDefault="00F57DCB" w:rsidP="00F57DCB">
            <w:pPr>
              <w:rPr>
                <w:b/>
              </w:rPr>
            </w:pPr>
            <w:r w:rsidRPr="008B0369">
              <w:rPr>
                <w:b/>
              </w:rPr>
              <w:t>9.</w:t>
            </w:r>
          </w:p>
        </w:tc>
        <w:tc>
          <w:tcPr>
            <w:tcW w:w="8498" w:type="dxa"/>
            <w:shd w:val="clear" w:color="auto" w:fill="auto"/>
          </w:tcPr>
          <w:p w14:paraId="029A0277" w14:textId="77777777" w:rsidR="00F57DCB" w:rsidRPr="008B0369" w:rsidRDefault="00F57DCB" w:rsidP="00F57DCB">
            <w:r w:rsidRPr="008B0369">
              <w:t xml:space="preserve">Transaminazy Aspat </w:t>
            </w:r>
          </w:p>
        </w:tc>
      </w:tr>
      <w:tr w:rsidR="00F57DCB" w:rsidRPr="008B0369" w14:paraId="60311453" w14:textId="77777777" w:rsidTr="00F57DCB">
        <w:trPr>
          <w:trHeight w:val="340"/>
        </w:trPr>
        <w:tc>
          <w:tcPr>
            <w:tcW w:w="562" w:type="dxa"/>
            <w:shd w:val="clear" w:color="auto" w:fill="auto"/>
          </w:tcPr>
          <w:p w14:paraId="37C6E318" w14:textId="77777777" w:rsidR="00F57DCB" w:rsidRPr="008B0369" w:rsidRDefault="00F57DCB" w:rsidP="00F57DCB">
            <w:pPr>
              <w:rPr>
                <w:b/>
              </w:rPr>
            </w:pPr>
            <w:r w:rsidRPr="008B0369">
              <w:rPr>
                <w:b/>
              </w:rPr>
              <w:t>10.</w:t>
            </w:r>
          </w:p>
        </w:tc>
        <w:tc>
          <w:tcPr>
            <w:tcW w:w="8498" w:type="dxa"/>
            <w:shd w:val="clear" w:color="auto" w:fill="auto"/>
          </w:tcPr>
          <w:p w14:paraId="6402F2FF" w14:textId="77777777" w:rsidR="00F57DCB" w:rsidRPr="008B0369" w:rsidRDefault="00F57DCB" w:rsidP="00F57DCB">
            <w:r w:rsidRPr="008B0369">
              <w:t>Transaminazy Alat</w:t>
            </w:r>
          </w:p>
        </w:tc>
      </w:tr>
      <w:tr w:rsidR="00F57DCB" w:rsidRPr="008B0369" w14:paraId="173785F1" w14:textId="77777777" w:rsidTr="00F57DCB">
        <w:trPr>
          <w:trHeight w:val="340"/>
        </w:trPr>
        <w:tc>
          <w:tcPr>
            <w:tcW w:w="562" w:type="dxa"/>
            <w:shd w:val="clear" w:color="auto" w:fill="auto"/>
          </w:tcPr>
          <w:p w14:paraId="55E59F60" w14:textId="77777777" w:rsidR="00F57DCB" w:rsidRPr="008B0369" w:rsidRDefault="00F57DCB" w:rsidP="00F57DCB">
            <w:pPr>
              <w:rPr>
                <w:b/>
              </w:rPr>
            </w:pPr>
            <w:r w:rsidRPr="008B0369">
              <w:rPr>
                <w:b/>
              </w:rPr>
              <w:t>III.</w:t>
            </w:r>
          </w:p>
        </w:tc>
        <w:tc>
          <w:tcPr>
            <w:tcW w:w="8498" w:type="dxa"/>
            <w:shd w:val="clear" w:color="auto" w:fill="auto"/>
          </w:tcPr>
          <w:p w14:paraId="651FFCF1" w14:textId="77777777" w:rsidR="00F57DCB" w:rsidRPr="008B0369" w:rsidRDefault="00F57DCB" w:rsidP="00F57DCB">
            <w:pPr>
              <w:rPr>
                <w:b/>
              </w:rPr>
            </w:pPr>
            <w:r w:rsidRPr="008B0369">
              <w:rPr>
                <w:b/>
              </w:rPr>
              <w:t>Wizyta (3) końcowa po ok. 3 miesiącach</w:t>
            </w:r>
          </w:p>
        </w:tc>
      </w:tr>
      <w:tr w:rsidR="00F57DCB" w:rsidRPr="008B0369" w14:paraId="14779373" w14:textId="77777777" w:rsidTr="00F57DCB">
        <w:trPr>
          <w:trHeight w:val="340"/>
        </w:trPr>
        <w:tc>
          <w:tcPr>
            <w:tcW w:w="562" w:type="dxa"/>
            <w:shd w:val="clear" w:color="auto" w:fill="auto"/>
          </w:tcPr>
          <w:p w14:paraId="481A209A" w14:textId="77777777" w:rsidR="00F57DCB" w:rsidRPr="008B0369" w:rsidRDefault="00F57DCB" w:rsidP="00F57DCB">
            <w:pPr>
              <w:rPr>
                <w:b/>
              </w:rPr>
            </w:pPr>
            <w:r w:rsidRPr="008B0369">
              <w:rPr>
                <w:b/>
              </w:rPr>
              <w:t>11.</w:t>
            </w:r>
          </w:p>
        </w:tc>
        <w:tc>
          <w:tcPr>
            <w:tcW w:w="8498" w:type="dxa"/>
            <w:shd w:val="clear" w:color="auto" w:fill="auto"/>
          </w:tcPr>
          <w:p w14:paraId="2D619AAC" w14:textId="77777777" w:rsidR="00F57DCB" w:rsidRPr="008B0369" w:rsidRDefault="00F57DCB" w:rsidP="00F57DCB">
            <w:r w:rsidRPr="008B0369">
              <w:t>Badanie lekarskie</w:t>
            </w:r>
          </w:p>
        </w:tc>
      </w:tr>
      <w:tr w:rsidR="00F57DCB" w:rsidRPr="008B0369" w14:paraId="56B5A243" w14:textId="77777777" w:rsidTr="00F57DCB">
        <w:trPr>
          <w:trHeight w:val="340"/>
        </w:trPr>
        <w:tc>
          <w:tcPr>
            <w:tcW w:w="562" w:type="dxa"/>
            <w:shd w:val="clear" w:color="auto" w:fill="auto"/>
          </w:tcPr>
          <w:p w14:paraId="4A6069E2" w14:textId="77777777" w:rsidR="00F57DCB" w:rsidRPr="008B0369" w:rsidRDefault="00F57DCB" w:rsidP="00F57DCB">
            <w:pPr>
              <w:rPr>
                <w:b/>
              </w:rPr>
            </w:pPr>
            <w:r w:rsidRPr="008B0369">
              <w:rPr>
                <w:b/>
              </w:rPr>
              <w:lastRenderedPageBreak/>
              <w:t>12.</w:t>
            </w:r>
          </w:p>
        </w:tc>
        <w:tc>
          <w:tcPr>
            <w:tcW w:w="8498" w:type="dxa"/>
            <w:shd w:val="clear" w:color="auto" w:fill="auto"/>
          </w:tcPr>
          <w:p w14:paraId="6FCAEB66" w14:textId="77777777" w:rsidR="00F57DCB" w:rsidRPr="008B0369" w:rsidRDefault="00F57DCB" w:rsidP="00F57DCB">
            <w:r w:rsidRPr="008B0369">
              <w:t>Morfologia ogólna</w:t>
            </w:r>
          </w:p>
        </w:tc>
      </w:tr>
      <w:tr w:rsidR="00F57DCB" w:rsidRPr="008B0369" w14:paraId="20006E90" w14:textId="77777777" w:rsidTr="00F57DCB">
        <w:trPr>
          <w:trHeight w:val="340"/>
        </w:trPr>
        <w:tc>
          <w:tcPr>
            <w:tcW w:w="562" w:type="dxa"/>
            <w:shd w:val="clear" w:color="auto" w:fill="auto"/>
          </w:tcPr>
          <w:p w14:paraId="111EC813" w14:textId="77777777" w:rsidR="00F57DCB" w:rsidRPr="008B0369" w:rsidRDefault="00F57DCB" w:rsidP="00F57DCB">
            <w:pPr>
              <w:rPr>
                <w:b/>
              </w:rPr>
            </w:pPr>
            <w:r w:rsidRPr="008B0369">
              <w:rPr>
                <w:b/>
              </w:rPr>
              <w:t>13.</w:t>
            </w:r>
          </w:p>
        </w:tc>
        <w:tc>
          <w:tcPr>
            <w:tcW w:w="8498" w:type="dxa"/>
            <w:shd w:val="clear" w:color="auto" w:fill="auto"/>
          </w:tcPr>
          <w:p w14:paraId="64EE2B4F" w14:textId="77777777" w:rsidR="00F57DCB" w:rsidRPr="008B0369" w:rsidRDefault="00F57DCB" w:rsidP="00F57DCB">
            <w:r w:rsidRPr="008B0369">
              <w:t>Rtg klatki piersiowej</w:t>
            </w:r>
          </w:p>
        </w:tc>
      </w:tr>
      <w:tr w:rsidR="00F57DCB" w:rsidRPr="008B0369" w14:paraId="107A4D3E" w14:textId="77777777" w:rsidTr="00F57DCB">
        <w:trPr>
          <w:trHeight w:val="340"/>
        </w:trPr>
        <w:tc>
          <w:tcPr>
            <w:tcW w:w="562" w:type="dxa"/>
            <w:shd w:val="clear" w:color="auto" w:fill="auto"/>
          </w:tcPr>
          <w:p w14:paraId="4B9E3D43" w14:textId="77777777" w:rsidR="00F57DCB" w:rsidRPr="008B0369" w:rsidRDefault="00F57DCB" w:rsidP="00F57DCB">
            <w:pPr>
              <w:rPr>
                <w:b/>
              </w:rPr>
            </w:pPr>
            <w:r w:rsidRPr="008B0369">
              <w:rPr>
                <w:b/>
              </w:rPr>
              <w:t>14.</w:t>
            </w:r>
          </w:p>
        </w:tc>
        <w:tc>
          <w:tcPr>
            <w:tcW w:w="8498" w:type="dxa"/>
            <w:shd w:val="clear" w:color="auto" w:fill="auto"/>
          </w:tcPr>
          <w:p w14:paraId="10A120F7" w14:textId="77777777" w:rsidR="00F57DCB" w:rsidRPr="008B0369" w:rsidRDefault="00F57DCB" w:rsidP="00F57DCB">
            <w:r w:rsidRPr="008B0369">
              <w:t>BK 3 x</w:t>
            </w:r>
          </w:p>
        </w:tc>
      </w:tr>
      <w:tr w:rsidR="00F57DCB" w:rsidRPr="008B0369" w14:paraId="62BBACAA" w14:textId="77777777" w:rsidTr="00F57DCB">
        <w:trPr>
          <w:trHeight w:val="340"/>
        </w:trPr>
        <w:tc>
          <w:tcPr>
            <w:tcW w:w="562" w:type="dxa"/>
            <w:shd w:val="clear" w:color="auto" w:fill="auto"/>
          </w:tcPr>
          <w:p w14:paraId="3EF20F20" w14:textId="77777777" w:rsidR="00F57DCB" w:rsidRPr="008B0369" w:rsidRDefault="00F57DCB" w:rsidP="00F57DCB">
            <w:pPr>
              <w:rPr>
                <w:b/>
              </w:rPr>
            </w:pPr>
            <w:r w:rsidRPr="008B0369">
              <w:rPr>
                <w:b/>
              </w:rPr>
              <w:t>15.</w:t>
            </w:r>
          </w:p>
        </w:tc>
        <w:tc>
          <w:tcPr>
            <w:tcW w:w="8498" w:type="dxa"/>
            <w:shd w:val="clear" w:color="auto" w:fill="auto"/>
          </w:tcPr>
          <w:p w14:paraId="673B2307" w14:textId="77777777" w:rsidR="00F57DCB" w:rsidRPr="008B0369" w:rsidRDefault="00F57DCB" w:rsidP="00F57DCB">
            <w:r w:rsidRPr="008B0369">
              <w:t xml:space="preserve">Transaminazy Aspat </w:t>
            </w:r>
          </w:p>
        </w:tc>
      </w:tr>
      <w:tr w:rsidR="00F57DCB" w:rsidRPr="008B0369" w14:paraId="4761C7E1" w14:textId="77777777" w:rsidTr="00F57DCB">
        <w:trPr>
          <w:trHeight w:val="340"/>
        </w:trPr>
        <w:tc>
          <w:tcPr>
            <w:tcW w:w="562" w:type="dxa"/>
            <w:shd w:val="clear" w:color="auto" w:fill="auto"/>
          </w:tcPr>
          <w:p w14:paraId="54DBEFE4" w14:textId="77777777" w:rsidR="00F57DCB" w:rsidRPr="008B0369" w:rsidRDefault="00F57DCB" w:rsidP="00F57DCB">
            <w:pPr>
              <w:rPr>
                <w:b/>
              </w:rPr>
            </w:pPr>
            <w:r w:rsidRPr="008B0369">
              <w:rPr>
                <w:b/>
              </w:rPr>
              <w:t>16.</w:t>
            </w:r>
          </w:p>
        </w:tc>
        <w:tc>
          <w:tcPr>
            <w:tcW w:w="8498" w:type="dxa"/>
            <w:shd w:val="clear" w:color="auto" w:fill="auto"/>
          </w:tcPr>
          <w:p w14:paraId="148EDA84" w14:textId="77777777" w:rsidR="00F57DCB" w:rsidRPr="008B0369" w:rsidRDefault="00F57DCB" w:rsidP="00F57DCB">
            <w:r w:rsidRPr="008B0369">
              <w:t>Transaminazy Alat</w:t>
            </w:r>
          </w:p>
        </w:tc>
      </w:tr>
    </w:tbl>
    <w:p w14:paraId="0D3DD8FC" w14:textId="77777777" w:rsidR="00F57DCB" w:rsidRPr="008B0369" w:rsidRDefault="00F57DCB" w:rsidP="00AC1970">
      <w:pPr>
        <w:spacing w:after="0"/>
        <w:jc w:val="center"/>
        <w:rPr>
          <w:b/>
        </w:rPr>
      </w:pPr>
      <w:r w:rsidRPr="008B0369">
        <w:rPr>
          <w:b/>
        </w:rPr>
        <w:t>Zakres diagnostyki i leczenia tzw. „</w:t>
      </w:r>
      <w:r>
        <w:rPr>
          <w:b/>
        </w:rPr>
        <w:t>Filtr epidemiologiczny</w:t>
      </w:r>
      <w:r w:rsidRPr="008B0369">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498"/>
      </w:tblGrid>
      <w:tr w:rsidR="00F57DCB" w:rsidRPr="008B0369" w14:paraId="0C6320C3" w14:textId="77777777" w:rsidTr="00F57DCB">
        <w:trPr>
          <w:trHeight w:val="510"/>
        </w:trPr>
        <w:tc>
          <w:tcPr>
            <w:tcW w:w="562" w:type="dxa"/>
            <w:shd w:val="clear" w:color="auto" w:fill="auto"/>
          </w:tcPr>
          <w:p w14:paraId="18B9F1A6" w14:textId="77777777" w:rsidR="00F57DCB" w:rsidRPr="008B0369" w:rsidRDefault="00F57DCB" w:rsidP="00AC1970">
            <w:pPr>
              <w:spacing w:after="0"/>
              <w:rPr>
                <w:b/>
              </w:rPr>
            </w:pPr>
            <w:r w:rsidRPr="008B0369">
              <w:rPr>
                <w:b/>
              </w:rPr>
              <w:t>l.p.</w:t>
            </w:r>
          </w:p>
        </w:tc>
        <w:tc>
          <w:tcPr>
            <w:tcW w:w="8498" w:type="dxa"/>
            <w:shd w:val="clear" w:color="auto" w:fill="auto"/>
          </w:tcPr>
          <w:p w14:paraId="30782654" w14:textId="77777777" w:rsidR="00F57DCB" w:rsidRPr="008B0369" w:rsidRDefault="00F57DCB" w:rsidP="00AC1970">
            <w:pPr>
              <w:spacing w:after="0"/>
              <w:jc w:val="center"/>
              <w:rPr>
                <w:b/>
              </w:rPr>
            </w:pPr>
            <w:r w:rsidRPr="008B0369">
              <w:rPr>
                <w:b/>
              </w:rPr>
              <w:t>Nazwa usługi</w:t>
            </w:r>
          </w:p>
        </w:tc>
      </w:tr>
      <w:tr w:rsidR="00F57DCB" w:rsidRPr="008B0369" w14:paraId="2F15CB49" w14:textId="77777777" w:rsidTr="00F57DCB">
        <w:trPr>
          <w:trHeight w:val="510"/>
        </w:trPr>
        <w:tc>
          <w:tcPr>
            <w:tcW w:w="562" w:type="dxa"/>
            <w:shd w:val="clear" w:color="auto" w:fill="auto"/>
          </w:tcPr>
          <w:p w14:paraId="51EC8DD0" w14:textId="77777777" w:rsidR="00F57DCB" w:rsidRPr="008B0369" w:rsidRDefault="00F57DCB" w:rsidP="00F57DCB">
            <w:pPr>
              <w:rPr>
                <w:b/>
              </w:rPr>
            </w:pPr>
            <w:r w:rsidRPr="008B0369">
              <w:rPr>
                <w:b/>
              </w:rPr>
              <w:t>1.</w:t>
            </w:r>
          </w:p>
        </w:tc>
        <w:tc>
          <w:tcPr>
            <w:tcW w:w="8498" w:type="dxa"/>
            <w:shd w:val="clear" w:color="auto" w:fill="auto"/>
          </w:tcPr>
          <w:p w14:paraId="7B094E82" w14:textId="77777777" w:rsidR="00F57DCB" w:rsidRPr="008B0369" w:rsidRDefault="00F57DCB" w:rsidP="00F57DCB">
            <w:pPr>
              <w:rPr>
                <w:b/>
              </w:rPr>
            </w:pPr>
            <w:r w:rsidRPr="008B0369">
              <w:rPr>
                <w:b/>
              </w:rPr>
              <w:t>Badanie lekarskie</w:t>
            </w:r>
          </w:p>
        </w:tc>
      </w:tr>
      <w:tr w:rsidR="00F57DCB" w:rsidRPr="008B0369" w14:paraId="72B6FC02" w14:textId="77777777" w:rsidTr="00F57DCB">
        <w:trPr>
          <w:trHeight w:val="510"/>
        </w:trPr>
        <w:tc>
          <w:tcPr>
            <w:tcW w:w="562" w:type="dxa"/>
            <w:shd w:val="clear" w:color="auto" w:fill="auto"/>
          </w:tcPr>
          <w:p w14:paraId="7224854F" w14:textId="77777777" w:rsidR="00F57DCB" w:rsidRPr="008B0369" w:rsidRDefault="00F57DCB" w:rsidP="00F57DCB">
            <w:pPr>
              <w:rPr>
                <w:b/>
              </w:rPr>
            </w:pPr>
            <w:r w:rsidRPr="008B0369">
              <w:rPr>
                <w:b/>
              </w:rPr>
              <w:t>2.</w:t>
            </w:r>
          </w:p>
        </w:tc>
        <w:tc>
          <w:tcPr>
            <w:tcW w:w="8498" w:type="dxa"/>
            <w:shd w:val="clear" w:color="auto" w:fill="auto"/>
          </w:tcPr>
          <w:p w14:paraId="7E1B2713" w14:textId="77777777" w:rsidR="00F57DCB" w:rsidRPr="008B0369" w:rsidRDefault="00F57DCB" w:rsidP="00F57DCB">
            <w:pPr>
              <w:rPr>
                <w:b/>
              </w:rPr>
            </w:pPr>
            <w:r w:rsidRPr="008B0369">
              <w:rPr>
                <w:b/>
              </w:rPr>
              <w:t>Ankieta medyczna</w:t>
            </w:r>
          </w:p>
        </w:tc>
      </w:tr>
      <w:tr w:rsidR="00F57DCB" w:rsidRPr="008B0369" w14:paraId="3F4DDC11" w14:textId="77777777" w:rsidTr="00F57DCB">
        <w:trPr>
          <w:trHeight w:val="510"/>
        </w:trPr>
        <w:tc>
          <w:tcPr>
            <w:tcW w:w="562" w:type="dxa"/>
            <w:shd w:val="clear" w:color="auto" w:fill="auto"/>
          </w:tcPr>
          <w:p w14:paraId="70EEDF85" w14:textId="77777777" w:rsidR="00F57DCB" w:rsidRPr="008B0369" w:rsidRDefault="00F57DCB" w:rsidP="00F57DCB">
            <w:pPr>
              <w:rPr>
                <w:b/>
              </w:rPr>
            </w:pPr>
            <w:r w:rsidRPr="008B0369">
              <w:rPr>
                <w:b/>
              </w:rPr>
              <w:t>3.</w:t>
            </w:r>
          </w:p>
        </w:tc>
        <w:tc>
          <w:tcPr>
            <w:tcW w:w="8498" w:type="dxa"/>
            <w:shd w:val="clear" w:color="auto" w:fill="auto"/>
          </w:tcPr>
          <w:p w14:paraId="1701E8D4" w14:textId="77777777" w:rsidR="00F57DCB" w:rsidRPr="008B0369" w:rsidRDefault="00F57DCB" w:rsidP="00F57DCB">
            <w:pPr>
              <w:rPr>
                <w:b/>
              </w:rPr>
            </w:pPr>
            <w:r w:rsidRPr="008B0369">
              <w:rPr>
                <w:b/>
              </w:rPr>
              <w:t>Pobranie krwi</w:t>
            </w:r>
          </w:p>
        </w:tc>
      </w:tr>
      <w:tr w:rsidR="00F57DCB" w:rsidRPr="008B0369" w14:paraId="0A37ED92" w14:textId="77777777" w:rsidTr="00F57DCB">
        <w:trPr>
          <w:trHeight w:val="510"/>
        </w:trPr>
        <w:tc>
          <w:tcPr>
            <w:tcW w:w="9060" w:type="dxa"/>
            <w:gridSpan w:val="2"/>
            <w:shd w:val="clear" w:color="auto" w:fill="auto"/>
          </w:tcPr>
          <w:p w14:paraId="290043DB" w14:textId="77777777" w:rsidR="00F57DCB" w:rsidRPr="008B0369" w:rsidRDefault="00F57DCB" w:rsidP="00F57DCB">
            <w:pPr>
              <w:rPr>
                <w:b/>
              </w:rPr>
            </w:pPr>
            <w:r w:rsidRPr="008B0369">
              <w:rPr>
                <w:b/>
              </w:rPr>
              <w:t xml:space="preserve">          Badania laboratoryjne u dorosłych</w:t>
            </w:r>
          </w:p>
        </w:tc>
      </w:tr>
      <w:tr w:rsidR="00F57DCB" w:rsidRPr="008B0369" w14:paraId="7857DF38" w14:textId="77777777" w:rsidTr="00F57DCB">
        <w:trPr>
          <w:trHeight w:val="510"/>
        </w:trPr>
        <w:tc>
          <w:tcPr>
            <w:tcW w:w="562" w:type="dxa"/>
            <w:shd w:val="clear" w:color="auto" w:fill="auto"/>
          </w:tcPr>
          <w:p w14:paraId="1EA1B8AE" w14:textId="77777777" w:rsidR="00F57DCB" w:rsidRPr="008B0369" w:rsidRDefault="00F57DCB" w:rsidP="00F57DCB">
            <w:pPr>
              <w:rPr>
                <w:b/>
              </w:rPr>
            </w:pPr>
            <w:r w:rsidRPr="008B0369">
              <w:rPr>
                <w:b/>
              </w:rPr>
              <w:t>4.</w:t>
            </w:r>
          </w:p>
        </w:tc>
        <w:tc>
          <w:tcPr>
            <w:tcW w:w="8498" w:type="dxa"/>
            <w:shd w:val="clear" w:color="auto" w:fill="auto"/>
          </w:tcPr>
          <w:p w14:paraId="3D36BF5B" w14:textId="77777777" w:rsidR="00F57DCB" w:rsidRPr="008B0369" w:rsidRDefault="00F57DCB" w:rsidP="00F57DCB">
            <w:r w:rsidRPr="008B0369">
              <w:t>Morfologia</w:t>
            </w:r>
          </w:p>
        </w:tc>
      </w:tr>
      <w:tr w:rsidR="00F57DCB" w:rsidRPr="008B0369" w14:paraId="0BB65924" w14:textId="77777777" w:rsidTr="00F57DCB">
        <w:trPr>
          <w:trHeight w:val="510"/>
        </w:trPr>
        <w:tc>
          <w:tcPr>
            <w:tcW w:w="562" w:type="dxa"/>
            <w:shd w:val="clear" w:color="auto" w:fill="auto"/>
          </w:tcPr>
          <w:p w14:paraId="5E1B6D64" w14:textId="77777777" w:rsidR="00F57DCB" w:rsidRPr="008B0369" w:rsidRDefault="00F57DCB" w:rsidP="00F57DCB">
            <w:pPr>
              <w:rPr>
                <w:b/>
              </w:rPr>
            </w:pPr>
            <w:r w:rsidRPr="008B0369">
              <w:rPr>
                <w:b/>
              </w:rPr>
              <w:t>5.</w:t>
            </w:r>
          </w:p>
        </w:tc>
        <w:tc>
          <w:tcPr>
            <w:tcW w:w="8498" w:type="dxa"/>
            <w:shd w:val="clear" w:color="auto" w:fill="auto"/>
          </w:tcPr>
          <w:p w14:paraId="5D406D84" w14:textId="77777777" w:rsidR="00F57DCB" w:rsidRPr="008B0369" w:rsidRDefault="00F57DCB" w:rsidP="00F57DCB">
            <w:r w:rsidRPr="008B0369">
              <w:t>Glukoza na czczo</w:t>
            </w:r>
          </w:p>
        </w:tc>
      </w:tr>
      <w:tr w:rsidR="00F57DCB" w:rsidRPr="008B0369" w14:paraId="1FB6DBD6" w14:textId="77777777" w:rsidTr="00F57DCB">
        <w:trPr>
          <w:trHeight w:val="510"/>
        </w:trPr>
        <w:tc>
          <w:tcPr>
            <w:tcW w:w="562" w:type="dxa"/>
            <w:shd w:val="clear" w:color="auto" w:fill="auto"/>
          </w:tcPr>
          <w:p w14:paraId="6D867B0A" w14:textId="77777777" w:rsidR="00F57DCB" w:rsidRPr="008B0369" w:rsidRDefault="00F57DCB" w:rsidP="00F57DCB">
            <w:pPr>
              <w:rPr>
                <w:b/>
              </w:rPr>
            </w:pPr>
            <w:r w:rsidRPr="008B0369">
              <w:rPr>
                <w:b/>
              </w:rPr>
              <w:t>6.</w:t>
            </w:r>
          </w:p>
        </w:tc>
        <w:tc>
          <w:tcPr>
            <w:tcW w:w="8498" w:type="dxa"/>
            <w:shd w:val="clear" w:color="auto" w:fill="auto"/>
          </w:tcPr>
          <w:p w14:paraId="5B2B1AFA" w14:textId="77777777" w:rsidR="00F57DCB" w:rsidRPr="008B0369" w:rsidRDefault="00F57DCB" w:rsidP="00F57DCB">
            <w:r w:rsidRPr="008B0369">
              <w:t>Badanie ogólne moczu</w:t>
            </w:r>
          </w:p>
        </w:tc>
      </w:tr>
      <w:tr w:rsidR="00F57DCB" w:rsidRPr="008B0369" w14:paraId="6E475507" w14:textId="77777777" w:rsidTr="00F57DCB">
        <w:trPr>
          <w:trHeight w:val="510"/>
        </w:trPr>
        <w:tc>
          <w:tcPr>
            <w:tcW w:w="562" w:type="dxa"/>
            <w:shd w:val="clear" w:color="auto" w:fill="auto"/>
          </w:tcPr>
          <w:p w14:paraId="451C739D" w14:textId="77777777" w:rsidR="00F57DCB" w:rsidRPr="008B0369" w:rsidRDefault="00F57DCB" w:rsidP="00F57DCB">
            <w:pPr>
              <w:rPr>
                <w:b/>
              </w:rPr>
            </w:pPr>
            <w:r w:rsidRPr="008B0369">
              <w:rPr>
                <w:b/>
              </w:rPr>
              <w:t>7.</w:t>
            </w:r>
          </w:p>
        </w:tc>
        <w:tc>
          <w:tcPr>
            <w:tcW w:w="8498" w:type="dxa"/>
            <w:shd w:val="clear" w:color="auto" w:fill="auto"/>
          </w:tcPr>
          <w:p w14:paraId="6F8C23D3" w14:textId="77777777" w:rsidR="00F57DCB" w:rsidRPr="008B0369" w:rsidRDefault="00F57DCB" w:rsidP="00F57DCB">
            <w:r w:rsidRPr="008B0369">
              <w:t>Aminotransferaza alaninova ALT</w:t>
            </w:r>
          </w:p>
        </w:tc>
      </w:tr>
      <w:tr w:rsidR="00F57DCB" w:rsidRPr="008B0369" w14:paraId="1BE16E85" w14:textId="77777777" w:rsidTr="00F57DCB">
        <w:trPr>
          <w:trHeight w:val="510"/>
        </w:trPr>
        <w:tc>
          <w:tcPr>
            <w:tcW w:w="562" w:type="dxa"/>
            <w:shd w:val="clear" w:color="auto" w:fill="auto"/>
          </w:tcPr>
          <w:p w14:paraId="4195E5A7" w14:textId="77777777" w:rsidR="00F57DCB" w:rsidRPr="008B0369" w:rsidRDefault="00F57DCB" w:rsidP="00F57DCB">
            <w:pPr>
              <w:rPr>
                <w:b/>
              </w:rPr>
            </w:pPr>
            <w:r w:rsidRPr="008B0369">
              <w:rPr>
                <w:b/>
              </w:rPr>
              <w:t>8.</w:t>
            </w:r>
          </w:p>
        </w:tc>
        <w:tc>
          <w:tcPr>
            <w:tcW w:w="8498" w:type="dxa"/>
            <w:shd w:val="clear" w:color="auto" w:fill="auto"/>
          </w:tcPr>
          <w:p w14:paraId="2E98181A" w14:textId="77777777" w:rsidR="00F57DCB" w:rsidRPr="008B0369" w:rsidRDefault="00F57DCB" w:rsidP="00F57DCB">
            <w:r w:rsidRPr="008B0369">
              <w:t>Aminotransferaza asparaginowa AST</w:t>
            </w:r>
          </w:p>
        </w:tc>
      </w:tr>
      <w:tr w:rsidR="00F57DCB" w:rsidRPr="008B0369" w14:paraId="420FF04D" w14:textId="77777777" w:rsidTr="00F57DCB">
        <w:trPr>
          <w:trHeight w:val="510"/>
        </w:trPr>
        <w:tc>
          <w:tcPr>
            <w:tcW w:w="562" w:type="dxa"/>
            <w:shd w:val="clear" w:color="auto" w:fill="auto"/>
          </w:tcPr>
          <w:p w14:paraId="3259AC53" w14:textId="77777777" w:rsidR="00F57DCB" w:rsidRPr="008B0369" w:rsidRDefault="00F57DCB" w:rsidP="00F57DCB">
            <w:pPr>
              <w:rPr>
                <w:b/>
              </w:rPr>
            </w:pPr>
            <w:r w:rsidRPr="008B0369">
              <w:rPr>
                <w:b/>
              </w:rPr>
              <w:t>9.</w:t>
            </w:r>
          </w:p>
        </w:tc>
        <w:tc>
          <w:tcPr>
            <w:tcW w:w="8498" w:type="dxa"/>
            <w:shd w:val="clear" w:color="auto" w:fill="auto"/>
          </w:tcPr>
          <w:p w14:paraId="3534B4FC" w14:textId="77777777" w:rsidR="00F57DCB" w:rsidRPr="008B0369" w:rsidRDefault="00F57DCB" w:rsidP="00F57DCB">
            <w:r w:rsidRPr="008B0369">
              <w:t>Bilirubina całkowita</w:t>
            </w:r>
          </w:p>
        </w:tc>
      </w:tr>
      <w:tr w:rsidR="00F57DCB" w:rsidRPr="008B0369" w14:paraId="7A342C60" w14:textId="77777777" w:rsidTr="00F57DCB">
        <w:trPr>
          <w:trHeight w:val="510"/>
        </w:trPr>
        <w:tc>
          <w:tcPr>
            <w:tcW w:w="562" w:type="dxa"/>
            <w:shd w:val="clear" w:color="auto" w:fill="auto"/>
          </w:tcPr>
          <w:p w14:paraId="7882A21F" w14:textId="77777777" w:rsidR="00F57DCB" w:rsidRPr="008B0369" w:rsidRDefault="00F57DCB" w:rsidP="00F57DCB">
            <w:pPr>
              <w:rPr>
                <w:b/>
              </w:rPr>
            </w:pPr>
            <w:r w:rsidRPr="008B0369">
              <w:rPr>
                <w:b/>
              </w:rPr>
              <w:t>10.</w:t>
            </w:r>
          </w:p>
        </w:tc>
        <w:tc>
          <w:tcPr>
            <w:tcW w:w="8498" w:type="dxa"/>
            <w:shd w:val="clear" w:color="auto" w:fill="auto"/>
          </w:tcPr>
          <w:p w14:paraId="46926B88" w14:textId="77777777" w:rsidR="00F57DCB" w:rsidRPr="008B0369" w:rsidRDefault="00F57DCB" w:rsidP="00F57DCB">
            <w:r w:rsidRPr="008B0369">
              <w:t>Kreatynina</w:t>
            </w:r>
          </w:p>
        </w:tc>
      </w:tr>
      <w:tr w:rsidR="00F57DCB" w:rsidRPr="008B0369" w14:paraId="21C3C7E7" w14:textId="77777777" w:rsidTr="00F57DCB">
        <w:trPr>
          <w:trHeight w:val="510"/>
        </w:trPr>
        <w:tc>
          <w:tcPr>
            <w:tcW w:w="562" w:type="dxa"/>
            <w:shd w:val="clear" w:color="auto" w:fill="auto"/>
          </w:tcPr>
          <w:p w14:paraId="3E975543" w14:textId="77777777" w:rsidR="00F57DCB" w:rsidRPr="008B0369" w:rsidRDefault="00F57DCB" w:rsidP="00F57DCB">
            <w:pPr>
              <w:rPr>
                <w:b/>
              </w:rPr>
            </w:pPr>
            <w:r w:rsidRPr="008B0369">
              <w:rPr>
                <w:b/>
              </w:rPr>
              <w:t>11.</w:t>
            </w:r>
          </w:p>
        </w:tc>
        <w:tc>
          <w:tcPr>
            <w:tcW w:w="8498" w:type="dxa"/>
            <w:shd w:val="clear" w:color="auto" w:fill="auto"/>
          </w:tcPr>
          <w:p w14:paraId="4EAEC4E1" w14:textId="77777777" w:rsidR="00F57DCB" w:rsidRPr="008B0369" w:rsidRDefault="00F57DCB" w:rsidP="00F57DCB">
            <w:r w:rsidRPr="008B0369">
              <w:t>Mocznik</w:t>
            </w:r>
          </w:p>
        </w:tc>
      </w:tr>
      <w:tr w:rsidR="00F57DCB" w:rsidRPr="008B0369" w14:paraId="20956DC7" w14:textId="77777777" w:rsidTr="00F57DCB">
        <w:trPr>
          <w:trHeight w:val="510"/>
        </w:trPr>
        <w:tc>
          <w:tcPr>
            <w:tcW w:w="562" w:type="dxa"/>
            <w:shd w:val="clear" w:color="auto" w:fill="auto"/>
          </w:tcPr>
          <w:p w14:paraId="6ED8AC6D" w14:textId="77777777" w:rsidR="00F57DCB" w:rsidRPr="008B0369" w:rsidRDefault="00F57DCB" w:rsidP="00F57DCB">
            <w:pPr>
              <w:rPr>
                <w:b/>
              </w:rPr>
            </w:pPr>
            <w:r w:rsidRPr="008B0369">
              <w:rPr>
                <w:b/>
              </w:rPr>
              <w:t>12.</w:t>
            </w:r>
          </w:p>
        </w:tc>
        <w:tc>
          <w:tcPr>
            <w:tcW w:w="8498" w:type="dxa"/>
            <w:shd w:val="clear" w:color="auto" w:fill="auto"/>
          </w:tcPr>
          <w:p w14:paraId="095BC4B1" w14:textId="77777777" w:rsidR="00F57DCB" w:rsidRPr="008B0369" w:rsidRDefault="00F57DCB" w:rsidP="00F57DCB">
            <w:r w:rsidRPr="008B0369">
              <w:t>Anty HBs</w:t>
            </w:r>
          </w:p>
        </w:tc>
      </w:tr>
      <w:tr w:rsidR="00F57DCB" w:rsidRPr="008B0369" w14:paraId="05E0D87E" w14:textId="77777777" w:rsidTr="00F57DCB">
        <w:trPr>
          <w:trHeight w:val="510"/>
        </w:trPr>
        <w:tc>
          <w:tcPr>
            <w:tcW w:w="562" w:type="dxa"/>
            <w:shd w:val="clear" w:color="auto" w:fill="auto"/>
          </w:tcPr>
          <w:p w14:paraId="1FA13CF8" w14:textId="77777777" w:rsidR="00F57DCB" w:rsidRPr="008B0369" w:rsidRDefault="00F57DCB" w:rsidP="00F57DCB">
            <w:pPr>
              <w:rPr>
                <w:b/>
              </w:rPr>
            </w:pPr>
            <w:r w:rsidRPr="008B0369">
              <w:rPr>
                <w:b/>
              </w:rPr>
              <w:t>13.</w:t>
            </w:r>
          </w:p>
        </w:tc>
        <w:tc>
          <w:tcPr>
            <w:tcW w:w="8498" w:type="dxa"/>
            <w:shd w:val="clear" w:color="auto" w:fill="auto"/>
          </w:tcPr>
          <w:p w14:paraId="07ACA920" w14:textId="77777777" w:rsidR="00F57DCB" w:rsidRPr="008B0369" w:rsidRDefault="00F57DCB" w:rsidP="00F57DCB">
            <w:r w:rsidRPr="008B0369">
              <w:t>Anty HCV</w:t>
            </w:r>
          </w:p>
        </w:tc>
      </w:tr>
      <w:tr w:rsidR="00F57DCB" w:rsidRPr="008B0369" w14:paraId="5FFF70AD" w14:textId="77777777" w:rsidTr="00F57DCB">
        <w:trPr>
          <w:trHeight w:val="510"/>
        </w:trPr>
        <w:tc>
          <w:tcPr>
            <w:tcW w:w="562" w:type="dxa"/>
            <w:shd w:val="clear" w:color="auto" w:fill="auto"/>
          </w:tcPr>
          <w:p w14:paraId="1DDDFF2A" w14:textId="77777777" w:rsidR="00F57DCB" w:rsidRPr="008B0369" w:rsidRDefault="00F57DCB" w:rsidP="00F57DCB">
            <w:pPr>
              <w:rPr>
                <w:b/>
              </w:rPr>
            </w:pPr>
            <w:r w:rsidRPr="008B0369">
              <w:rPr>
                <w:b/>
              </w:rPr>
              <w:t>14.</w:t>
            </w:r>
          </w:p>
        </w:tc>
        <w:tc>
          <w:tcPr>
            <w:tcW w:w="8498" w:type="dxa"/>
            <w:shd w:val="clear" w:color="auto" w:fill="auto"/>
          </w:tcPr>
          <w:p w14:paraId="6892BA3C" w14:textId="77777777" w:rsidR="00F57DCB" w:rsidRPr="008B0369" w:rsidRDefault="00F57DCB" w:rsidP="00F57DCB">
            <w:r w:rsidRPr="008B0369">
              <w:t>WR (VDRL)</w:t>
            </w:r>
          </w:p>
        </w:tc>
      </w:tr>
      <w:tr w:rsidR="00F57DCB" w:rsidRPr="008B0369" w14:paraId="2C1016D8" w14:textId="77777777" w:rsidTr="00F57DCB">
        <w:trPr>
          <w:trHeight w:val="510"/>
        </w:trPr>
        <w:tc>
          <w:tcPr>
            <w:tcW w:w="562" w:type="dxa"/>
            <w:shd w:val="clear" w:color="auto" w:fill="auto"/>
          </w:tcPr>
          <w:p w14:paraId="659297BA" w14:textId="77777777" w:rsidR="00F57DCB" w:rsidRPr="008B0369" w:rsidRDefault="00F57DCB" w:rsidP="00F57DCB">
            <w:pPr>
              <w:rPr>
                <w:b/>
              </w:rPr>
            </w:pPr>
            <w:r w:rsidRPr="008B0369">
              <w:rPr>
                <w:b/>
              </w:rPr>
              <w:t>15.</w:t>
            </w:r>
          </w:p>
        </w:tc>
        <w:tc>
          <w:tcPr>
            <w:tcW w:w="8498" w:type="dxa"/>
            <w:shd w:val="clear" w:color="auto" w:fill="auto"/>
          </w:tcPr>
          <w:p w14:paraId="43D3B694" w14:textId="77777777" w:rsidR="00F57DCB" w:rsidRPr="008B0369" w:rsidRDefault="00F57DCB" w:rsidP="00F57DCB">
            <w:r w:rsidRPr="008B0369">
              <w:t>HIV</w:t>
            </w:r>
          </w:p>
        </w:tc>
      </w:tr>
      <w:tr w:rsidR="00F57DCB" w:rsidRPr="008B0369" w14:paraId="08E657B0" w14:textId="77777777" w:rsidTr="00F57DCB">
        <w:trPr>
          <w:trHeight w:val="510"/>
        </w:trPr>
        <w:tc>
          <w:tcPr>
            <w:tcW w:w="562" w:type="dxa"/>
            <w:shd w:val="clear" w:color="auto" w:fill="auto"/>
          </w:tcPr>
          <w:p w14:paraId="00493676" w14:textId="77777777" w:rsidR="00F57DCB" w:rsidRPr="008B0369" w:rsidRDefault="00F57DCB" w:rsidP="00F57DCB">
            <w:pPr>
              <w:rPr>
                <w:b/>
              </w:rPr>
            </w:pPr>
            <w:r w:rsidRPr="008B0369">
              <w:rPr>
                <w:b/>
              </w:rPr>
              <w:t>16.</w:t>
            </w:r>
          </w:p>
        </w:tc>
        <w:tc>
          <w:tcPr>
            <w:tcW w:w="8498" w:type="dxa"/>
            <w:shd w:val="clear" w:color="auto" w:fill="auto"/>
          </w:tcPr>
          <w:p w14:paraId="13BB061E" w14:textId="77777777" w:rsidR="00F57DCB" w:rsidRPr="008B0369" w:rsidRDefault="00F57DCB" w:rsidP="00F57DCB">
            <w:pPr>
              <w:rPr>
                <w:b/>
              </w:rPr>
            </w:pPr>
            <w:r w:rsidRPr="008B0369">
              <w:rPr>
                <w:b/>
              </w:rPr>
              <w:t>Badanie radiologiczne klatki piersiowej</w:t>
            </w:r>
          </w:p>
        </w:tc>
      </w:tr>
    </w:tbl>
    <w:p w14:paraId="07BEB1EB" w14:textId="77777777" w:rsidR="00F57DCB" w:rsidRDefault="00F57DCB" w:rsidP="00F57DCB">
      <w:pPr>
        <w:ind w:left="5664" w:firstLine="708"/>
        <w:jc w:val="right"/>
        <w:rPr>
          <w:b/>
          <w:sz w:val="22"/>
        </w:rPr>
      </w:pPr>
    </w:p>
    <w:p w14:paraId="019AC55D" w14:textId="77777777" w:rsidR="00AC1970" w:rsidRDefault="00AC1970" w:rsidP="00F57DCB">
      <w:pPr>
        <w:ind w:left="5664" w:firstLine="708"/>
        <w:jc w:val="right"/>
        <w:rPr>
          <w:b/>
          <w:sz w:val="22"/>
        </w:rPr>
      </w:pPr>
    </w:p>
    <w:p w14:paraId="29922161" w14:textId="77777777" w:rsidR="00AC1970" w:rsidRDefault="00AC1970" w:rsidP="00F57DCB">
      <w:pPr>
        <w:ind w:left="5664" w:firstLine="708"/>
        <w:jc w:val="right"/>
        <w:rPr>
          <w:b/>
          <w:sz w:val="22"/>
        </w:rPr>
      </w:pPr>
    </w:p>
    <w:p w14:paraId="6617609A" w14:textId="77777777" w:rsidR="00AC1970" w:rsidRDefault="00AC1970" w:rsidP="00F57DCB">
      <w:pPr>
        <w:ind w:left="5664" w:firstLine="708"/>
        <w:jc w:val="right"/>
        <w:rPr>
          <w:b/>
          <w:sz w:val="22"/>
        </w:rPr>
      </w:pPr>
    </w:p>
    <w:p w14:paraId="28B7192C" w14:textId="77777777" w:rsidR="00F57DCB" w:rsidRPr="008B0369" w:rsidRDefault="00F57DCB" w:rsidP="00F57DCB">
      <w:pPr>
        <w:spacing w:after="0"/>
        <w:ind w:left="5664" w:firstLine="709"/>
        <w:jc w:val="right"/>
        <w:rPr>
          <w:b/>
          <w:sz w:val="22"/>
        </w:rPr>
      </w:pPr>
      <w:r>
        <w:rPr>
          <w:b/>
          <w:sz w:val="22"/>
        </w:rPr>
        <w:lastRenderedPageBreak/>
        <w:t>Załącznik nr 3</w:t>
      </w:r>
    </w:p>
    <w:p w14:paraId="134D65B5" w14:textId="77777777" w:rsidR="00F57DCB" w:rsidRDefault="00F57DCB" w:rsidP="00F57DCB">
      <w:pPr>
        <w:spacing w:after="0"/>
        <w:ind w:left="4956" w:firstLine="709"/>
        <w:rPr>
          <w:b/>
          <w:sz w:val="22"/>
        </w:rPr>
      </w:pPr>
      <w:r w:rsidRPr="008B0369">
        <w:rPr>
          <w:b/>
          <w:sz w:val="22"/>
        </w:rPr>
        <w:t>do umowy</w:t>
      </w:r>
      <w:r>
        <w:rPr>
          <w:b/>
          <w:sz w:val="22"/>
        </w:rPr>
        <w:t xml:space="preserve"> nr ………………………</w:t>
      </w:r>
    </w:p>
    <w:p w14:paraId="1B43977D" w14:textId="77777777" w:rsidR="00F57DCB" w:rsidRPr="008B0369" w:rsidRDefault="00F57DCB" w:rsidP="00F57DCB">
      <w:pPr>
        <w:spacing w:after="0"/>
        <w:ind w:left="4956" w:firstLine="709"/>
        <w:rPr>
          <w:b/>
          <w:sz w:val="22"/>
        </w:rPr>
      </w:pPr>
    </w:p>
    <w:p w14:paraId="0B175BDF" w14:textId="470E2815" w:rsidR="00F57DCB" w:rsidRPr="008B0369" w:rsidRDefault="00F57DCB" w:rsidP="00F57DCB">
      <w:pPr>
        <w:jc w:val="center"/>
        <w:rPr>
          <w:b/>
        </w:rPr>
      </w:pPr>
      <w:r w:rsidRPr="008B0369">
        <w:rPr>
          <w:b/>
        </w:rPr>
        <w:t xml:space="preserve">Wykaz </w:t>
      </w:r>
      <w:r w:rsidR="00491FF4">
        <w:rPr>
          <w:b/>
        </w:rPr>
        <w:t xml:space="preserve">adresów </w:t>
      </w:r>
      <w:r w:rsidRPr="008B0369">
        <w:rPr>
          <w:b/>
        </w:rPr>
        <w:t xml:space="preserve">ośrodków dla cudzoziemców ubiegających się o </w:t>
      </w:r>
      <w:r>
        <w:rPr>
          <w:b/>
        </w:rPr>
        <w:t xml:space="preserve"> nadanie statusu uchodźcy na terytorium Rzeczypospolitej Polskiej</w:t>
      </w:r>
      <w:r w:rsidR="008D44F1">
        <w:rPr>
          <w:b/>
        </w:rPr>
        <w:t xml:space="preserve"> </w:t>
      </w:r>
      <w:r w:rsidR="00491FF4">
        <w:rPr>
          <w:b/>
        </w:rPr>
        <w:t xml:space="preserve"> i Zespołu Obsługi Cudzoziemców</w:t>
      </w:r>
      <w:r w:rsidRPr="008B0369">
        <w:rPr>
          <w:b/>
        </w:rPr>
        <w:t>, w których znajdują się punkty medyczne</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8627"/>
      </w:tblGrid>
      <w:tr w:rsidR="00F57DCB" w:rsidRPr="003D6289" w14:paraId="60FF35B2" w14:textId="77777777" w:rsidTr="00F57DCB">
        <w:trPr>
          <w:trHeight w:val="469"/>
        </w:trPr>
        <w:tc>
          <w:tcPr>
            <w:tcW w:w="314" w:type="pct"/>
            <w:shd w:val="clear" w:color="auto" w:fill="auto"/>
          </w:tcPr>
          <w:p w14:paraId="1A2C3C1A" w14:textId="77777777" w:rsidR="00F57DCB" w:rsidRPr="003D6289" w:rsidRDefault="00F57DCB" w:rsidP="00F57DCB">
            <w:pPr>
              <w:spacing w:before="100" w:beforeAutospacing="1" w:after="100" w:afterAutospacing="1"/>
              <w:jc w:val="center"/>
              <w:rPr>
                <w:rFonts w:eastAsia="Batang"/>
                <w:b/>
              </w:rPr>
            </w:pPr>
            <w:r w:rsidRPr="003D6289">
              <w:rPr>
                <w:rFonts w:eastAsia="Batang"/>
                <w:b/>
              </w:rPr>
              <w:t>Lp.</w:t>
            </w:r>
          </w:p>
        </w:tc>
        <w:tc>
          <w:tcPr>
            <w:tcW w:w="4686" w:type="pct"/>
            <w:shd w:val="clear" w:color="auto" w:fill="auto"/>
          </w:tcPr>
          <w:p w14:paraId="2E0A6CDD" w14:textId="77777777" w:rsidR="00F57DCB" w:rsidRPr="003D6289" w:rsidRDefault="00F57DCB" w:rsidP="00F57DCB">
            <w:pPr>
              <w:spacing w:before="100" w:beforeAutospacing="1" w:after="100" w:afterAutospacing="1"/>
              <w:jc w:val="center"/>
              <w:rPr>
                <w:rFonts w:eastAsia="Batang"/>
                <w:b/>
              </w:rPr>
            </w:pPr>
            <w:r w:rsidRPr="003D6289">
              <w:rPr>
                <w:rFonts w:eastAsia="Batang"/>
                <w:b/>
              </w:rPr>
              <w:t>Adres  ośrodka dla cudzoziemców</w:t>
            </w:r>
          </w:p>
        </w:tc>
      </w:tr>
      <w:tr w:rsidR="00F57DCB" w:rsidRPr="003D6289" w14:paraId="1AB34C82" w14:textId="77777777" w:rsidTr="00F57DCB">
        <w:trPr>
          <w:trHeight w:val="839"/>
        </w:trPr>
        <w:tc>
          <w:tcPr>
            <w:tcW w:w="314" w:type="pct"/>
            <w:shd w:val="clear" w:color="auto" w:fill="auto"/>
            <w:vAlign w:val="center"/>
          </w:tcPr>
          <w:p w14:paraId="39BBDE95" w14:textId="77777777" w:rsidR="00F57DCB" w:rsidRPr="003D6289" w:rsidRDefault="00F57DCB" w:rsidP="00F57DCB">
            <w:pPr>
              <w:jc w:val="center"/>
              <w:rPr>
                <w:rFonts w:eastAsia="Batang"/>
              </w:rPr>
            </w:pPr>
            <w:r w:rsidRPr="003D6289">
              <w:rPr>
                <w:rFonts w:eastAsia="Batang"/>
              </w:rPr>
              <w:t>1</w:t>
            </w:r>
          </w:p>
        </w:tc>
        <w:tc>
          <w:tcPr>
            <w:tcW w:w="4686" w:type="pct"/>
            <w:shd w:val="clear" w:color="auto" w:fill="auto"/>
          </w:tcPr>
          <w:p w14:paraId="7756C9B3" w14:textId="77777777" w:rsidR="00F57DCB" w:rsidRPr="00D27AB7" w:rsidRDefault="00F57DCB" w:rsidP="00F57DCB">
            <w:pPr>
              <w:spacing w:after="0" w:line="240" w:lineRule="auto"/>
              <w:jc w:val="center"/>
              <w:rPr>
                <w:rFonts w:eastAsia="Batang"/>
              </w:rPr>
            </w:pPr>
            <w:r w:rsidRPr="00D27AB7">
              <w:rPr>
                <w:rFonts w:eastAsia="Batang"/>
              </w:rPr>
              <w:t xml:space="preserve">Ośrodek dla Cudzoziemców </w:t>
            </w:r>
          </w:p>
          <w:p w14:paraId="5784D47B" w14:textId="77777777" w:rsidR="00F57DCB" w:rsidRDefault="00F57DCB" w:rsidP="00F57DCB">
            <w:pPr>
              <w:spacing w:after="0" w:line="240" w:lineRule="auto"/>
              <w:jc w:val="center"/>
              <w:rPr>
                <w:rFonts w:eastAsia="Batang"/>
              </w:rPr>
            </w:pPr>
            <w:r w:rsidRPr="00D27AB7">
              <w:rPr>
                <w:rFonts w:eastAsia="Batang"/>
              </w:rPr>
              <w:t>Podkowa Leśna- Dębak, 05-805 Otrębusy</w:t>
            </w:r>
          </w:p>
          <w:p w14:paraId="1DD867A6" w14:textId="77777777" w:rsidR="00F57DCB" w:rsidRDefault="00F57DCB" w:rsidP="00F57DCB">
            <w:pPr>
              <w:spacing w:after="0" w:line="240" w:lineRule="auto"/>
              <w:jc w:val="center"/>
              <w:rPr>
                <w:rFonts w:eastAsia="Batang"/>
              </w:rPr>
            </w:pPr>
            <w:r>
              <w:rPr>
                <w:rFonts w:eastAsia="Batang"/>
              </w:rPr>
              <w:t>022 729-80-71</w:t>
            </w:r>
          </w:p>
          <w:p w14:paraId="120D138A" w14:textId="77777777" w:rsidR="00F57DCB" w:rsidRPr="003D6289" w:rsidRDefault="00F57DCB" w:rsidP="00F57DCB">
            <w:pPr>
              <w:spacing w:after="0" w:line="240" w:lineRule="auto"/>
              <w:jc w:val="center"/>
              <w:rPr>
                <w:rFonts w:eastAsia="Batang"/>
              </w:rPr>
            </w:pPr>
            <w:r>
              <w:rPr>
                <w:rFonts w:eastAsia="Batang"/>
              </w:rPr>
              <w:t>022 729-80-87</w:t>
            </w:r>
          </w:p>
        </w:tc>
      </w:tr>
      <w:tr w:rsidR="00F57DCB" w:rsidRPr="003D6289" w14:paraId="5B8FFF00" w14:textId="77777777" w:rsidTr="00F57DCB">
        <w:trPr>
          <w:trHeight w:val="839"/>
        </w:trPr>
        <w:tc>
          <w:tcPr>
            <w:tcW w:w="314" w:type="pct"/>
            <w:shd w:val="clear" w:color="auto" w:fill="auto"/>
            <w:vAlign w:val="center"/>
          </w:tcPr>
          <w:p w14:paraId="6B8AD39E" w14:textId="77777777" w:rsidR="00F57DCB" w:rsidRPr="003D6289" w:rsidRDefault="00F57DCB" w:rsidP="00F57DCB">
            <w:pPr>
              <w:jc w:val="center"/>
              <w:rPr>
                <w:rFonts w:eastAsia="Batang"/>
              </w:rPr>
            </w:pPr>
            <w:r>
              <w:rPr>
                <w:rFonts w:eastAsia="Batang"/>
              </w:rPr>
              <w:t>2</w:t>
            </w:r>
          </w:p>
        </w:tc>
        <w:tc>
          <w:tcPr>
            <w:tcW w:w="4686" w:type="pct"/>
            <w:shd w:val="clear" w:color="auto" w:fill="auto"/>
          </w:tcPr>
          <w:p w14:paraId="47E53DAC" w14:textId="77777777" w:rsidR="00F57DCB" w:rsidRPr="00D27AB7" w:rsidRDefault="00F57DCB" w:rsidP="00F57DCB">
            <w:pPr>
              <w:spacing w:after="0" w:line="240" w:lineRule="auto"/>
              <w:jc w:val="center"/>
              <w:rPr>
                <w:rFonts w:eastAsia="Batang"/>
              </w:rPr>
            </w:pPr>
            <w:r w:rsidRPr="00D27AB7">
              <w:rPr>
                <w:rFonts w:eastAsia="Batang"/>
              </w:rPr>
              <w:t xml:space="preserve">Ośrodek dla Cudzoziemców </w:t>
            </w:r>
          </w:p>
          <w:p w14:paraId="407BD144" w14:textId="77777777" w:rsidR="00F57DCB" w:rsidRPr="00B26DBB" w:rsidRDefault="00F57DCB" w:rsidP="00F57DCB">
            <w:pPr>
              <w:spacing w:after="0" w:line="240" w:lineRule="auto"/>
              <w:jc w:val="center"/>
              <w:rPr>
                <w:rFonts w:eastAsia="Batang"/>
              </w:rPr>
            </w:pPr>
            <w:r w:rsidRPr="00D27AB7">
              <w:rPr>
                <w:rFonts w:eastAsia="Batang"/>
              </w:rPr>
              <w:t xml:space="preserve">ul. Dokudowska 19, 21-500 Biała Podlaska </w:t>
            </w:r>
          </w:p>
          <w:p w14:paraId="6917F91D" w14:textId="77777777" w:rsidR="00F57DCB" w:rsidRPr="008B2642" w:rsidRDefault="00F57DCB" w:rsidP="00F57DCB">
            <w:pPr>
              <w:spacing w:after="0" w:line="240" w:lineRule="auto"/>
              <w:jc w:val="center"/>
            </w:pPr>
            <w:r w:rsidRPr="008B2642">
              <w:t xml:space="preserve">083 344-96-84 </w:t>
            </w:r>
          </w:p>
          <w:p w14:paraId="57BCBE73" w14:textId="77777777" w:rsidR="00F57DCB" w:rsidRPr="008B2642" w:rsidRDefault="00F57DCB" w:rsidP="00F57DCB">
            <w:pPr>
              <w:spacing w:after="0" w:line="240" w:lineRule="auto"/>
              <w:jc w:val="center"/>
            </w:pPr>
            <w:r w:rsidRPr="008B2642">
              <w:t>083 344-96-85 Recepcja</w:t>
            </w:r>
          </w:p>
          <w:p w14:paraId="7EE337B6" w14:textId="77777777" w:rsidR="00F57DCB" w:rsidRPr="008B2642" w:rsidRDefault="00F57DCB" w:rsidP="00F57DCB">
            <w:pPr>
              <w:spacing w:after="0" w:line="240" w:lineRule="auto"/>
              <w:jc w:val="center"/>
            </w:pPr>
            <w:r w:rsidRPr="008B2642">
              <w:t>083 342-17-26 Biuro pracowników</w:t>
            </w:r>
          </w:p>
          <w:p w14:paraId="6DDD3D92" w14:textId="77777777" w:rsidR="00F57DCB" w:rsidRPr="00D27AB7" w:rsidRDefault="00F57DCB" w:rsidP="00F57DCB">
            <w:pPr>
              <w:spacing w:after="0" w:line="240" w:lineRule="auto"/>
              <w:jc w:val="center"/>
              <w:rPr>
                <w:rFonts w:eastAsia="Batang"/>
              </w:rPr>
            </w:pPr>
            <w:r w:rsidRPr="008B2642">
              <w:t xml:space="preserve"> 083344-96-08 fax</w:t>
            </w:r>
          </w:p>
        </w:tc>
      </w:tr>
      <w:tr w:rsidR="00F57DCB" w:rsidRPr="003D6289" w14:paraId="09AA1F8B" w14:textId="77777777" w:rsidTr="00F57DCB">
        <w:trPr>
          <w:trHeight w:val="839"/>
        </w:trPr>
        <w:tc>
          <w:tcPr>
            <w:tcW w:w="314" w:type="pct"/>
            <w:shd w:val="clear" w:color="auto" w:fill="auto"/>
            <w:vAlign w:val="center"/>
          </w:tcPr>
          <w:p w14:paraId="3E3691AB" w14:textId="77777777" w:rsidR="00F57DCB" w:rsidRPr="003D6289" w:rsidRDefault="00F57DCB" w:rsidP="00F57DCB">
            <w:pPr>
              <w:jc w:val="center"/>
              <w:rPr>
                <w:rFonts w:eastAsia="Batang"/>
              </w:rPr>
            </w:pPr>
            <w:r>
              <w:rPr>
                <w:rFonts w:eastAsia="Batang"/>
              </w:rPr>
              <w:t>3</w:t>
            </w:r>
          </w:p>
        </w:tc>
        <w:tc>
          <w:tcPr>
            <w:tcW w:w="4686" w:type="pct"/>
            <w:shd w:val="clear" w:color="auto" w:fill="auto"/>
          </w:tcPr>
          <w:p w14:paraId="4E7F31D3" w14:textId="77777777" w:rsidR="00F57DCB" w:rsidRPr="00D27AB7" w:rsidRDefault="00F57DCB" w:rsidP="00F57DCB">
            <w:pPr>
              <w:spacing w:after="0" w:line="240" w:lineRule="auto"/>
              <w:jc w:val="center"/>
              <w:rPr>
                <w:rFonts w:eastAsia="Batang"/>
              </w:rPr>
            </w:pPr>
            <w:r w:rsidRPr="00D27AB7">
              <w:rPr>
                <w:rFonts w:eastAsia="Batang"/>
              </w:rPr>
              <w:t xml:space="preserve">Ośrodek dla Cudzoziemców </w:t>
            </w:r>
          </w:p>
          <w:p w14:paraId="00A74A4A" w14:textId="77777777" w:rsidR="00F57DCB" w:rsidRDefault="00F57DCB" w:rsidP="00F57DCB">
            <w:pPr>
              <w:spacing w:after="0" w:line="240" w:lineRule="auto"/>
              <w:jc w:val="center"/>
              <w:rPr>
                <w:rFonts w:eastAsia="Batang"/>
              </w:rPr>
            </w:pPr>
            <w:r w:rsidRPr="00D27AB7">
              <w:rPr>
                <w:rFonts w:eastAsia="Batang"/>
              </w:rPr>
              <w:t>Czerwony Bór 24/1, 18-400 Łomża</w:t>
            </w:r>
          </w:p>
          <w:p w14:paraId="2CD9BC2B" w14:textId="77777777" w:rsidR="00F57DCB" w:rsidRDefault="00F57DCB" w:rsidP="00F57DCB">
            <w:pPr>
              <w:spacing w:after="0" w:line="240" w:lineRule="auto"/>
              <w:jc w:val="center"/>
              <w:rPr>
                <w:rFonts w:eastAsia="Batang"/>
              </w:rPr>
            </w:pPr>
            <w:r>
              <w:rPr>
                <w:rFonts w:eastAsia="Batang"/>
              </w:rPr>
              <w:t>086 215-35-34</w:t>
            </w:r>
          </w:p>
          <w:p w14:paraId="38149BCF" w14:textId="77777777" w:rsidR="00F57DCB" w:rsidRPr="003D6289" w:rsidRDefault="00F57DCB" w:rsidP="00F57DCB">
            <w:pPr>
              <w:spacing w:after="0" w:line="240" w:lineRule="auto"/>
              <w:jc w:val="center"/>
              <w:rPr>
                <w:rFonts w:eastAsia="Batang"/>
              </w:rPr>
            </w:pPr>
            <w:r>
              <w:rPr>
                <w:rFonts w:eastAsia="Batang"/>
              </w:rPr>
              <w:t>086 216-32-72</w:t>
            </w:r>
          </w:p>
        </w:tc>
      </w:tr>
      <w:tr w:rsidR="00F57DCB" w:rsidRPr="003D6289" w14:paraId="19AC27D4" w14:textId="77777777" w:rsidTr="00F57DCB">
        <w:trPr>
          <w:trHeight w:val="839"/>
        </w:trPr>
        <w:tc>
          <w:tcPr>
            <w:tcW w:w="314" w:type="pct"/>
            <w:shd w:val="clear" w:color="auto" w:fill="auto"/>
            <w:vAlign w:val="center"/>
          </w:tcPr>
          <w:p w14:paraId="5E88D04A" w14:textId="77777777" w:rsidR="00F57DCB" w:rsidRPr="003D6289" w:rsidRDefault="00F57DCB" w:rsidP="00F57DCB">
            <w:pPr>
              <w:jc w:val="center"/>
              <w:rPr>
                <w:rFonts w:eastAsia="Batang"/>
              </w:rPr>
            </w:pPr>
            <w:r>
              <w:rPr>
                <w:rFonts w:eastAsia="Batang"/>
              </w:rPr>
              <w:t>4</w:t>
            </w:r>
          </w:p>
        </w:tc>
        <w:tc>
          <w:tcPr>
            <w:tcW w:w="4686" w:type="pct"/>
            <w:shd w:val="clear" w:color="auto" w:fill="auto"/>
          </w:tcPr>
          <w:p w14:paraId="41AB9AF2" w14:textId="77777777" w:rsidR="00F57DCB" w:rsidRPr="00D27AB7" w:rsidRDefault="00F57DCB" w:rsidP="00F57DCB">
            <w:pPr>
              <w:spacing w:after="0" w:line="240" w:lineRule="auto"/>
              <w:jc w:val="center"/>
              <w:rPr>
                <w:rFonts w:eastAsia="Batang"/>
              </w:rPr>
            </w:pPr>
            <w:r w:rsidRPr="00D27AB7">
              <w:rPr>
                <w:rFonts w:eastAsia="Batang"/>
              </w:rPr>
              <w:t xml:space="preserve">Ośrodek dla Cudzoziemców </w:t>
            </w:r>
          </w:p>
          <w:p w14:paraId="6F641D9D" w14:textId="77777777" w:rsidR="00F57DCB" w:rsidRDefault="00F57DCB" w:rsidP="00F57DCB">
            <w:pPr>
              <w:spacing w:after="0" w:line="240" w:lineRule="auto"/>
              <w:jc w:val="center"/>
              <w:rPr>
                <w:rFonts w:eastAsia="Batang"/>
              </w:rPr>
            </w:pPr>
            <w:r w:rsidRPr="00D27AB7">
              <w:rPr>
                <w:rFonts w:eastAsia="Batang"/>
              </w:rPr>
              <w:t>Linin, 05-530 Góra Kalwaria</w:t>
            </w:r>
          </w:p>
          <w:p w14:paraId="6ED0F8DB" w14:textId="77777777" w:rsidR="00F57DCB" w:rsidRPr="008B2642" w:rsidRDefault="00F57DCB" w:rsidP="00F57DCB">
            <w:pPr>
              <w:spacing w:after="0" w:line="240" w:lineRule="auto"/>
              <w:jc w:val="center"/>
              <w:rPr>
                <w:rFonts w:eastAsia="Batang"/>
              </w:rPr>
            </w:pPr>
            <w:r w:rsidRPr="008B2642">
              <w:t>022</w:t>
            </w:r>
            <w:r>
              <w:rPr>
                <w:rFonts w:eastAsia="Batang"/>
              </w:rPr>
              <w:t xml:space="preserve"> </w:t>
            </w:r>
            <w:r w:rsidRPr="008B2642">
              <w:t>736-16-14</w:t>
            </w:r>
          </w:p>
          <w:p w14:paraId="61E7EE41" w14:textId="77777777" w:rsidR="00F57DCB" w:rsidRPr="003D6289" w:rsidRDefault="00F57DCB" w:rsidP="00F57DCB">
            <w:pPr>
              <w:spacing w:after="0" w:line="240" w:lineRule="auto"/>
              <w:jc w:val="center"/>
              <w:rPr>
                <w:rFonts w:eastAsia="Batang"/>
              </w:rPr>
            </w:pPr>
            <w:r>
              <w:t xml:space="preserve">022 </w:t>
            </w:r>
            <w:r w:rsidRPr="008B2642">
              <w:t>736-27-98</w:t>
            </w:r>
          </w:p>
        </w:tc>
      </w:tr>
      <w:tr w:rsidR="00F57DCB" w:rsidRPr="003D6289" w14:paraId="0F42E23A" w14:textId="77777777" w:rsidTr="00F57DCB">
        <w:trPr>
          <w:trHeight w:val="839"/>
        </w:trPr>
        <w:tc>
          <w:tcPr>
            <w:tcW w:w="314" w:type="pct"/>
            <w:shd w:val="clear" w:color="auto" w:fill="auto"/>
            <w:vAlign w:val="center"/>
          </w:tcPr>
          <w:p w14:paraId="7C80BF49" w14:textId="77777777" w:rsidR="00F57DCB" w:rsidRPr="003D6289" w:rsidRDefault="00F57DCB" w:rsidP="00F57DCB">
            <w:pPr>
              <w:jc w:val="center"/>
              <w:rPr>
                <w:rFonts w:eastAsia="Batang"/>
              </w:rPr>
            </w:pPr>
            <w:r w:rsidRPr="003D6289">
              <w:rPr>
                <w:rFonts w:eastAsia="Batang"/>
              </w:rPr>
              <w:t>5</w:t>
            </w:r>
          </w:p>
        </w:tc>
        <w:tc>
          <w:tcPr>
            <w:tcW w:w="4686" w:type="pct"/>
            <w:shd w:val="clear" w:color="auto" w:fill="auto"/>
          </w:tcPr>
          <w:p w14:paraId="72375A76" w14:textId="77777777" w:rsidR="00F57DCB" w:rsidRPr="00D27AB7" w:rsidRDefault="00F57DCB" w:rsidP="00F57DCB">
            <w:pPr>
              <w:spacing w:after="0" w:line="240" w:lineRule="auto"/>
              <w:jc w:val="center"/>
              <w:rPr>
                <w:rFonts w:eastAsia="Batang"/>
              </w:rPr>
            </w:pPr>
            <w:r>
              <w:rPr>
                <w:rFonts w:eastAsia="Batang"/>
              </w:rPr>
              <w:t>Zespół</w:t>
            </w:r>
            <w:r w:rsidRPr="00D27AB7">
              <w:rPr>
                <w:rFonts w:eastAsia="Batang"/>
              </w:rPr>
              <w:t xml:space="preserve"> Obsługi Cudzoziemców </w:t>
            </w:r>
          </w:p>
          <w:p w14:paraId="50966650" w14:textId="77777777" w:rsidR="00F57DCB" w:rsidRDefault="00F57DCB" w:rsidP="00F57DCB">
            <w:pPr>
              <w:spacing w:after="0" w:line="240" w:lineRule="auto"/>
              <w:jc w:val="center"/>
              <w:rPr>
                <w:rFonts w:eastAsia="Batang"/>
              </w:rPr>
            </w:pPr>
            <w:r w:rsidRPr="00D27AB7">
              <w:rPr>
                <w:rFonts w:eastAsia="Batang"/>
              </w:rPr>
              <w:t>ul. Taborowa 33, 02-699 Warszawa</w:t>
            </w:r>
          </w:p>
          <w:p w14:paraId="34DFF83C" w14:textId="77777777" w:rsidR="00F57DCB" w:rsidRPr="003D6289" w:rsidRDefault="00F57DCB" w:rsidP="00F57DCB">
            <w:pPr>
              <w:spacing w:after="0" w:line="240" w:lineRule="auto"/>
              <w:jc w:val="center"/>
              <w:rPr>
                <w:rFonts w:eastAsia="Batang"/>
              </w:rPr>
            </w:pPr>
            <w:r>
              <w:rPr>
                <w:rFonts w:eastAsia="Batang"/>
              </w:rPr>
              <w:t>022 60-175-42</w:t>
            </w:r>
          </w:p>
        </w:tc>
      </w:tr>
      <w:tr w:rsidR="00F57DCB" w:rsidRPr="003D6289" w14:paraId="4A98BAA7" w14:textId="77777777" w:rsidTr="00F57DCB">
        <w:trPr>
          <w:trHeight w:val="839"/>
        </w:trPr>
        <w:tc>
          <w:tcPr>
            <w:tcW w:w="314" w:type="pct"/>
            <w:shd w:val="clear" w:color="auto" w:fill="auto"/>
            <w:vAlign w:val="center"/>
          </w:tcPr>
          <w:p w14:paraId="13ED890A" w14:textId="77777777" w:rsidR="00F57DCB" w:rsidRPr="003D6289" w:rsidRDefault="00F57DCB" w:rsidP="00F57DCB">
            <w:pPr>
              <w:jc w:val="center"/>
              <w:rPr>
                <w:rFonts w:eastAsia="Batang"/>
              </w:rPr>
            </w:pPr>
            <w:r w:rsidRPr="003D6289">
              <w:rPr>
                <w:rFonts w:eastAsia="Batang"/>
              </w:rPr>
              <w:t>6</w:t>
            </w:r>
          </w:p>
        </w:tc>
        <w:tc>
          <w:tcPr>
            <w:tcW w:w="4686" w:type="pct"/>
            <w:shd w:val="clear" w:color="auto" w:fill="auto"/>
          </w:tcPr>
          <w:p w14:paraId="1AAF006E" w14:textId="77777777" w:rsidR="00F57DCB" w:rsidRPr="00D27AB7" w:rsidRDefault="00F57DCB" w:rsidP="00F57DCB">
            <w:pPr>
              <w:spacing w:after="0" w:line="240" w:lineRule="auto"/>
              <w:jc w:val="center"/>
              <w:rPr>
                <w:rFonts w:eastAsia="Batang"/>
              </w:rPr>
            </w:pPr>
            <w:r w:rsidRPr="00D27AB7">
              <w:rPr>
                <w:rFonts w:eastAsia="Batang"/>
              </w:rPr>
              <w:t xml:space="preserve">Ośrodek dla Cudzoziemców </w:t>
            </w:r>
          </w:p>
          <w:p w14:paraId="46B02D7D" w14:textId="77777777" w:rsidR="00F57DCB" w:rsidRDefault="00F57DCB" w:rsidP="00F57DCB">
            <w:pPr>
              <w:spacing w:after="0" w:line="240" w:lineRule="auto"/>
              <w:jc w:val="center"/>
              <w:rPr>
                <w:rFonts w:eastAsia="Batang"/>
              </w:rPr>
            </w:pPr>
            <w:r w:rsidRPr="00D27AB7">
              <w:rPr>
                <w:rFonts w:eastAsia="Batang"/>
              </w:rPr>
              <w:t>ul. Księżnej Anny 24,  03-866 Warszawa</w:t>
            </w:r>
          </w:p>
          <w:p w14:paraId="6FCDF0B8" w14:textId="77777777" w:rsidR="00F57DCB" w:rsidRPr="003D6289" w:rsidRDefault="00F57DCB" w:rsidP="00F57DCB">
            <w:pPr>
              <w:spacing w:after="0" w:line="240" w:lineRule="auto"/>
              <w:jc w:val="center"/>
              <w:rPr>
                <w:rFonts w:eastAsia="Batang"/>
              </w:rPr>
            </w:pPr>
            <w:r>
              <w:rPr>
                <w:rFonts w:eastAsia="Batang"/>
              </w:rPr>
              <w:t>022 675-51-52</w:t>
            </w:r>
          </w:p>
        </w:tc>
      </w:tr>
      <w:tr w:rsidR="00F57DCB" w:rsidRPr="003D6289" w14:paraId="1410E8F7" w14:textId="77777777" w:rsidTr="00F57DCB">
        <w:trPr>
          <w:trHeight w:val="839"/>
        </w:trPr>
        <w:tc>
          <w:tcPr>
            <w:tcW w:w="314" w:type="pct"/>
            <w:shd w:val="clear" w:color="auto" w:fill="auto"/>
            <w:vAlign w:val="center"/>
          </w:tcPr>
          <w:p w14:paraId="603D8397" w14:textId="77777777" w:rsidR="00F57DCB" w:rsidRPr="003D6289" w:rsidRDefault="00F57DCB" w:rsidP="00F57DCB">
            <w:pPr>
              <w:jc w:val="center"/>
              <w:rPr>
                <w:rFonts w:eastAsia="Batang"/>
              </w:rPr>
            </w:pPr>
            <w:r w:rsidRPr="003D6289">
              <w:rPr>
                <w:rFonts w:eastAsia="Batang"/>
              </w:rPr>
              <w:t>7</w:t>
            </w:r>
          </w:p>
        </w:tc>
        <w:tc>
          <w:tcPr>
            <w:tcW w:w="4686" w:type="pct"/>
            <w:shd w:val="clear" w:color="auto" w:fill="auto"/>
          </w:tcPr>
          <w:p w14:paraId="32EE196A" w14:textId="77777777" w:rsidR="00F57DCB" w:rsidRPr="00D27AB7" w:rsidRDefault="00F57DCB" w:rsidP="00F57DCB">
            <w:pPr>
              <w:spacing w:after="0" w:line="240" w:lineRule="auto"/>
              <w:jc w:val="center"/>
              <w:rPr>
                <w:rFonts w:eastAsia="Batang"/>
              </w:rPr>
            </w:pPr>
            <w:r w:rsidRPr="00D27AB7">
              <w:rPr>
                <w:rFonts w:eastAsia="Batang"/>
              </w:rPr>
              <w:t xml:space="preserve">Ośrodek dla Cudzoziemców </w:t>
            </w:r>
          </w:p>
          <w:p w14:paraId="7351BE03" w14:textId="77777777" w:rsidR="00F57DCB" w:rsidRDefault="00F57DCB" w:rsidP="00F57DCB">
            <w:pPr>
              <w:spacing w:after="0" w:line="240" w:lineRule="auto"/>
              <w:jc w:val="center"/>
              <w:rPr>
                <w:rFonts w:eastAsia="Batang"/>
              </w:rPr>
            </w:pPr>
            <w:r>
              <w:rPr>
                <w:rFonts w:eastAsia="Batang"/>
              </w:rPr>
              <w:t xml:space="preserve"> </w:t>
            </w:r>
            <w:r w:rsidRPr="00D27AB7">
              <w:rPr>
                <w:rFonts w:eastAsia="Batang"/>
              </w:rPr>
              <w:t>ul. Ustronie 29,  95-037 Grotniki</w:t>
            </w:r>
          </w:p>
          <w:p w14:paraId="21F3765F" w14:textId="77777777" w:rsidR="00F57DCB" w:rsidRPr="003D6289" w:rsidRDefault="00F57DCB" w:rsidP="00F57DCB">
            <w:pPr>
              <w:spacing w:after="0" w:line="240" w:lineRule="auto"/>
              <w:jc w:val="center"/>
              <w:rPr>
                <w:rFonts w:eastAsia="Batang"/>
              </w:rPr>
            </w:pPr>
            <w:r>
              <w:rPr>
                <w:rFonts w:eastAsia="Batang"/>
              </w:rPr>
              <w:t>042 717-90-71</w:t>
            </w:r>
          </w:p>
        </w:tc>
      </w:tr>
      <w:tr w:rsidR="00F57DCB" w:rsidRPr="003D6289" w14:paraId="56F48A8B" w14:textId="77777777" w:rsidTr="00F57DCB">
        <w:trPr>
          <w:trHeight w:val="839"/>
        </w:trPr>
        <w:tc>
          <w:tcPr>
            <w:tcW w:w="314" w:type="pct"/>
            <w:shd w:val="clear" w:color="auto" w:fill="auto"/>
            <w:vAlign w:val="center"/>
          </w:tcPr>
          <w:p w14:paraId="67C60606" w14:textId="77777777" w:rsidR="00F57DCB" w:rsidRPr="003D6289" w:rsidRDefault="00F57DCB" w:rsidP="00F57DCB">
            <w:pPr>
              <w:jc w:val="center"/>
              <w:rPr>
                <w:rFonts w:eastAsia="Batang"/>
              </w:rPr>
            </w:pPr>
            <w:r w:rsidRPr="003D6289">
              <w:rPr>
                <w:rFonts w:eastAsia="Batang"/>
              </w:rPr>
              <w:t>8</w:t>
            </w:r>
          </w:p>
        </w:tc>
        <w:tc>
          <w:tcPr>
            <w:tcW w:w="4686" w:type="pct"/>
            <w:shd w:val="clear" w:color="auto" w:fill="auto"/>
          </w:tcPr>
          <w:p w14:paraId="32E1FA29" w14:textId="77777777" w:rsidR="00F57DCB" w:rsidRPr="00D27AB7" w:rsidRDefault="00F57DCB" w:rsidP="00F57DCB">
            <w:pPr>
              <w:spacing w:after="0" w:line="240" w:lineRule="auto"/>
              <w:jc w:val="center"/>
              <w:rPr>
                <w:rFonts w:eastAsia="Batang"/>
              </w:rPr>
            </w:pPr>
            <w:r w:rsidRPr="00D27AB7">
              <w:rPr>
                <w:rFonts w:eastAsia="Batang"/>
              </w:rPr>
              <w:t xml:space="preserve">Ośrodek dla Cudzoziemców </w:t>
            </w:r>
          </w:p>
          <w:p w14:paraId="2246B28A" w14:textId="77777777" w:rsidR="00F57DCB" w:rsidRDefault="00F57DCB" w:rsidP="00F57DCB">
            <w:pPr>
              <w:spacing w:after="0" w:line="240" w:lineRule="auto"/>
              <w:jc w:val="center"/>
              <w:rPr>
                <w:rFonts w:eastAsia="Batang"/>
              </w:rPr>
            </w:pPr>
            <w:r>
              <w:rPr>
                <w:rFonts w:eastAsia="Batang"/>
              </w:rPr>
              <w:t xml:space="preserve"> </w:t>
            </w:r>
            <w:r w:rsidRPr="00D27AB7">
              <w:rPr>
                <w:rFonts w:eastAsia="Batang"/>
              </w:rPr>
              <w:t>ul. Libeckiego 1, 86-134 Dragacz</w:t>
            </w:r>
          </w:p>
          <w:p w14:paraId="0D3C2217" w14:textId="77777777" w:rsidR="00F57DCB" w:rsidRPr="003D6289" w:rsidRDefault="00F57DCB" w:rsidP="00F57DCB">
            <w:pPr>
              <w:spacing w:after="0" w:line="240" w:lineRule="auto"/>
              <w:jc w:val="center"/>
              <w:rPr>
                <w:rFonts w:eastAsia="Batang"/>
              </w:rPr>
            </w:pPr>
            <w:r>
              <w:rPr>
                <w:rFonts w:eastAsia="Batang"/>
              </w:rPr>
              <w:t>052 332-50-54</w:t>
            </w:r>
          </w:p>
        </w:tc>
      </w:tr>
      <w:tr w:rsidR="00F57DCB" w:rsidRPr="003D6289" w14:paraId="547C18D1" w14:textId="77777777" w:rsidTr="00F57DCB">
        <w:trPr>
          <w:trHeight w:val="839"/>
        </w:trPr>
        <w:tc>
          <w:tcPr>
            <w:tcW w:w="314" w:type="pct"/>
            <w:shd w:val="clear" w:color="auto" w:fill="auto"/>
            <w:vAlign w:val="center"/>
          </w:tcPr>
          <w:p w14:paraId="7E73ED8E" w14:textId="77777777" w:rsidR="00F57DCB" w:rsidRPr="003D6289" w:rsidRDefault="00F57DCB" w:rsidP="00F57DCB">
            <w:pPr>
              <w:jc w:val="center"/>
              <w:rPr>
                <w:rFonts w:eastAsia="Batang"/>
              </w:rPr>
            </w:pPr>
            <w:r w:rsidRPr="003D6289">
              <w:rPr>
                <w:rFonts w:eastAsia="Batang"/>
              </w:rPr>
              <w:t>9</w:t>
            </w:r>
          </w:p>
        </w:tc>
        <w:tc>
          <w:tcPr>
            <w:tcW w:w="4686" w:type="pct"/>
            <w:shd w:val="clear" w:color="auto" w:fill="auto"/>
          </w:tcPr>
          <w:p w14:paraId="406D527A" w14:textId="77777777" w:rsidR="00F57DCB" w:rsidRPr="00D27AB7" w:rsidRDefault="00F57DCB" w:rsidP="00F57DCB">
            <w:pPr>
              <w:spacing w:after="0" w:line="240" w:lineRule="auto"/>
              <w:jc w:val="center"/>
              <w:rPr>
                <w:rFonts w:eastAsia="Batang"/>
              </w:rPr>
            </w:pPr>
            <w:r w:rsidRPr="00D27AB7">
              <w:rPr>
                <w:rFonts w:eastAsia="Batang"/>
              </w:rPr>
              <w:t xml:space="preserve">Ośrodek dla Cudzoziemców </w:t>
            </w:r>
          </w:p>
          <w:p w14:paraId="3D01EFC2" w14:textId="77777777" w:rsidR="00F57DCB" w:rsidRDefault="00F57DCB" w:rsidP="00F57DCB">
            <w:pPr>
              <w:spacing w:after="0" w:line="240" w:lineRule="auto"/>
              <w:jc w:val="center"/>
              <w:rPr>
                <w:rFonts w:eastAsia="Batang"/>
              </w:rPr>
            </w:pPr>
            <w:r w:rsidRPr="00D27AB7">
              <w:rPr>
                <w:rFonts w:eastAsia="Batang"/>
              </w:rPr>
              <w:t>ul. Armii Wojska Polskiego 7, 15-102 Białystok</w:t>
            </w:r>
          </w:p>
          <w:p w14:paraId="0E57AC5D" w14:textId="77777777" w:rsidR="00F57DCB" w:rsidRPr="003D6289" w:rsidRDefault="00F57DCB" w:rsidP="00F57DCB">
            <w:pPr>
              <w:spacing w:after="0" w:line="240" w:lineRule="auto"/>
              <w:jc w:val="center"/>
              <w:rPr>
                <w:rFonts w:eastAsia="Batang"/>
              </w:rPr>
            </w:pPr>
            <w:r>
              <w:rPr>
                <w:rFonts w:eastAsia="Batang"/>
              </w:rPr>
              <w:t>085 675-00-91</w:t>
            </w:r>
          </w:p>
        </w:tc>
      </w:tr>
      <w:tr w:rsidR="00F57DCB" w:rsidRPr="003D6289" w14:paraId="2B69A014" w14:textId="77777777" w:rsidTr="00F57DCB">
        <w:trPr>
          <w:trHeight w:val="839"/>
        </w:trPr>
        <w:tc>
          <w:tcPr>
            <w:tcW w:w="314" w:type="pct"/>
            <w:shd w:val="clear" w:color="auto" w:fill="auto"/>
            <w:vAlign w:val="center"/>
          </w:tcPr>
          <w:p w14:paraId="37D0EA22" w14:textId="77777777" w:rsidR="00F57DCB" w:rsidRPr="003D6289" w:rsidRDefault="00F57DCB" w:rsidP="00F57DCB">
            <w:pPr>
              <w:jc w:val="center"/>
              <w:rPr>
                <w:rFonts w:eastAsia="Batang"/>
              </w:rPr>
            </w:pPr>
            <w:r w:rsidRPr="003D6289">
              <w:rPr>
                <w:rFonts w:eastAsia="Batang"/>
              </w:rPr>
              <w:t>10</w:t>
            </w:r>
          </w:p>
        </w:tc>
        <w:tc>
          <w:tcPr>
            <w:tcW w:w="4686" w:type="pct"/>
            <w:shd w:val="clear" w:color="auto" w:fill="auto"/>
          </w:tcPr>
          <w:p w14:paraId="64B2FCE1" w14:textId="77777777" w:rsidR="00F57DCB" w:rsidRPr="00D27AB7" w:rsidRDefault="00F57DCB" w:rsidP="00F57DCB">
            <w:pPr>
              <w:spacing w:after="0" w:line="240" w:lineRule="auto"/>
              <w:jc w:val="center"/>
              <w:rPr>
                <w:rFonts w:eastAsia="Batang"/>
              </w:rPr>
            </w:pPr>
            <w:r w:rsidRPr="00D27AB7">
              <w:rPr>
                <w:rFonts w:eastAsia="Batang"/>
              </w:rPr>
              <w:t xml:space="preserve">Ośrodek dla Cudzoziemców </w:t>
            </w:r>
          </w:p>
          <w:p w14:paraId="419C3E79" w14:textId="77777777" w:rsidR="00F57DCB" w:rsidRDefault="00F57DCB" w:rsidP="00F57DCB">
            <w:pPr>
              <w:spacing w:after="0" w:line="240" w:lineRule="auto"/>
              <w:jc w:val="center"/>
              <w:rPr>
                <w:rFonts w:eastAsia="Batang"/>
              </w:rPr>
            </w:pPr>
            <w:r w:rsidRPr="00D27AB7">
              <w:rPr>
                <w:rFonts w:eastAsia="Batang"/>
              </w:rPr>
              <w:t>Al. Kościuszki  29, 21-400 Łuków</w:t>
            </w:r>
          </w:p>
          <w:p w14:paraId="22156FAA" w14:textId="77777777" w:rsidR="00F57DCB" w:rsidRPr="003D6289" w:rsidRDefault="00F57DCB" w:rsidP="00F57DCB">
            <w:pPr>
              <w:spacing w:after="0" w:line="240" w:lineRule="auto"/>
              <w:jc w:val="center"/>
              <w:rPr>
                <w:rFonts w:eastAsia="Batang"/>
              </w:rPr>
            </w:pPr>
            <w:r>
              <w:rPr>
                <w:rFonts w:eastAsia="Batang"/>
              </w:rPr>
              <w:t>025 798-25-43</w:t>
            </w:r>
          </w:p>
        </w:tc>
      </w:tr>
      <w:tr w:rsidR="00F57DCB" w:rsidRPr="003D6289" w14:paraId="1EC0CFCB" w14:textId="77777777" w:rsidTr="00F57DCB">
        <w:trPr>
          <w:trHeight w:val="839"/>
        </w:trPr>
        <w:tc>
          <w:tcPr>
            <w:tcW w:w="314" w:type="pct"/>
            <w:shd w:val="clear" w:color="auto" w:fill="auto"/>
            <w:vAlign w:val="center"/>
          </w:tcPr>
          <w:p w14:paraId="0E2EF882" w14:textId="77777777" w:rsidR="00F57DCB" w:rsidRPr="003D6289" w:rsidRDefault="00F57DCB" w:rsidP="00F57DCB">
            <w:pPr>
              <w:jc w:val="center"/>
              <w:rPr>
                <w:rFonts w:eastAsia="Batang"/>
              </w:rPr>
            </w:pPr>
            <w:r w:rsidRPr="003D6289">
              <w:rPr>
                <w:rFonts w:eastAsia="Batang"/>
              </w:rPr>
              <w:t>1</w:t>
            </w:r>
            <w:r>
              <w:rPr>
                <w:rFonts w:eastAsia="Batang"/>
              </w:rPr>
              <w:t>1</w:t>
            </w:r>
          </w:p>
        </w:tc>
        <w:tc>
          <w:tcPr>
            <w:tcW w:w="4686" w:type="pct"/>
            <w:shd w:val="clear" w:color="auto" w:fill="auto"/>
          </w:tcPr>
          <w:p w14:paraId="3B005384" w14:textId="77777777" w:rsidR="00F57DCB" w:rsidRPr="00D27AB7" w:rsidRDefault="00F57DCB" w:rsidP="00F57DCB">
            <w:pPr>
              <w:spacing w:after="0" w:line="240" w:lineRule="auto"/>
              <w:jc w:val="center"/>
              <w:rPr>
                <w:rFonts w:eastAsia="Batang"/>
              </w:rPr>
            </w:pPr>
            <w:r w:rsidRPr="00D27AB7">
              <w:rPr>
                <w:rFonts w:eastAsia="Batang"/>
              </w:rPr>
              <w:t xml:space="preserve">Ośrodek dla Cudzoziemców </w:t>
            </w:r>
          </w:p>
          <w:p w14:paraId="1690C2F3" w14:textId="77777777" w:rsidR="00F57DCB" w:rsidRDefault="00F57DCB" w:rsidP="00F57DCB">
            <w:pPr>
              <w:spacing w:after="0" w:line="240" w:lineRule="auto"/>
              <w:jc w:val="center"/>
              <w:rPr>
                <w:rFonts w:eastAsia="Batang"/>
              </w:rPr>
            </w:pPr>
            <w:r w:rsidRPr="00D27AB7">
              <w:rPr>
                <w:rFonts w:eastAsia="Batang"/>
              </w:rPr>
              <w:t>Horbów 26A, 21-512 Zalesie</w:t>
            </w:r>
          </w:p>
          <w:p w14:paraId="4A93AF81" w14:textId="77777777" w:rsidR="00F57DCB" w:rsidRPr="003D6289" w:rsidRDefault="00F57DCB" w:rsidP="00F57DCB">
            <w:pPr>
              <w:spacing w:after="0" w:line="240" w:lineRule="auto"/>
              <w:jc w:val="center"/>
              <w:rPr>
                <w:rFonts w:eastAsia="Batang"/>
              </w:rPr>
            </w:pPr>
            <w:r>
              <w:rPr>
                <w:rFonts w:eastAsia="Batang"/>
              </w:rPr>
              <w:t>083 375-73-84</w:t>
            </w:r>
          </w:p>
        </w:tc>
      </w:tr>
    </w:tbl>
    <w:p w14:paraId="65F04FBF" w14:textId="77777777" w:rsidR="00F57DCB" w:rsidRDefault="00F57DCB" w:rsidP="00F57DCB">
      <w:pPr>
        <w:ind w:left="5664" w:firstLine="708"/>
        <w:jc w:val="right"/>
        <w:rPr>
          <w:b/>
          <w:sz w:val="22"/>
        </w:rPr>
      </w:pPr>
    </w:p>
    <w:p w14:paraId="0AAC8A3D" w14:textId="77777777" w:rsidR="00F57DCB" w:rsidRDefault="00F57DCB" w:rsidP="00F57DCB">
      <w:pPr>
        <w:spacing w:after="0"/>
        <w:ind w:left="5664" w:firstLine="709"/>
        <w:jc w:val="right"/>
        <w:rPr>
          <w:b/>
          <w:sz w:val="22"/>
        </w:rPr>
      </w:pPr>
    </w:p>
    <w:p w14:paraId="18400806" w14:textId="77777777" w:rsidR="00F57DCB" w:rsidRPr="008B0369" w:rsidRDefault="00F57DCB" w:rsidP="00F57DCB">
      <w:pPr>
        <w:spacing w:after="0"/>
        <w:ind w:left="5664" w:firstLine="709"/>
        <w:jc w:val="right"/>
        <w:rPr>
          <w:b/>
          <w:sz w:val="22"/>
        </w:rPr>
      </w:pPr>
      <w:r>
        <w:rPr>
          <w:b/>
          <w:sz w:val="22"/>
        </w:rPr>
        <w:t>Załącznik nr 4</w:t>
      </w:r>
    </w:p>
    <w:p w14:paraId="6B809B0E" w14:textId="77777777" w:rsidR="00F57DCB" w:rsidRPr="008B0369" w:rsidRDefault="00F57DCB" w:rsidP="00F57DCB">
      <w:pPr>
        <w:spacing w:after="0"/>
        <w:ind w:left="4956" w:firstLine="709"/>
        <w:jc w:val="right"/>
        <w:rPr>
          <w:b/>
          <w:sz w:val="22"/>
        </w:rPr>
      </w:pPr>
      <w:r w:rsidRPr="008B0369">
        <w:rPr>
          <w:b/>
          <w:sz w:val="22"/>
        </w:rPr>
        <w:t>do umowy</w:t>
      </w:r>
      <w:r>
        <w:rPr>
          <w:b/>
          <w:sz w:val="22"/>
        </w:rPr>
        <w:t xml:space="preserve"> nr………………………</w:t>
      </w:r>
    </w:p>
    <w:p w14:paraId="3FC94FDD" w14:textId="77777777" w:rsidR="00F57DCB" w:rsidRPr="008B0369" w:rsidRDefault="00F57DCB" w:rsidP="00F57DCB">
      <w:pPr>
        <w:jc w:val="center"/>
        <w:rPr>
          <w:b/>
        </w:rPr>
      </w:pPr>
      <w:r w:rsidRPr="008B0369">
        <w:rPr>
          <w:b/>
        </w:rPr>
        <w:t>WZÓR IDENTYFIKATORA</w:t>
      </w:r>
    </w:p>
    <w:tbl>
      <w:tblPr>
        <w:tblW w:w="11380" w:type="dxa"/>
        <w:jc w:val="center"/>
        <w:tblCellMar>
          <w:left w:w="70" w:type="dxa"/>
          <w:right w:w="70" w:type="dxa"/>
        </w:tblCellMar>
        <w:tblLook w:val="0000" w:firstRow="0" w:lastRow="0" w:firstColumn="0" w:lastColumn="0" w:noHBand="0" w:noVBand="0"/>
      </w:tblPr>
      <w:tblGrid>
        <w:gridCol w:w="1156"/>
        <w:gridCol w:w="1053"/>
        <w:gridCol w:w="516"/>
        <w:gridCol w:w="619"/>
        <w:gridCol w:w="837"/>
        <w:gridCol w:w="837"/>
        <w:gridCol w:w="413"/>
        <w:gridCol w:w="413"/>
        <w:gridCol w:w="196"/>
        <w:gridCol w:w="200"/>
        <w:gridCol w:w="457"/>
        <w:gridCol w:w="321"/>
        <w:gridCol w:w="382"/>
        <w:gridCol w:w="80"/>
        <w:gridCol w:w="457"/>
        <w:gridCol w:w="321"/>
        <w:gridCol w:w="19"/>
        <w:gridCol w:w="363"/>
        <w:gridCol w:w="350"/>
        <w:gridCol w:w="527"/>
        <w:gridCol w:w="56"/>
        <w:gridCol w:w="403"/>
        <w:gridCol w:w="196"/>
        <w:gridCol w:w="58"/>
        <w:gridCol w:w="583"/>
        <w:gridCol w:w="403"/>
        <w:gridCol w:w="196"/>
      </w:tblGrid>
      <w:tr w:rsidR="00F57DCB" w:rsidRPr="008B0369" w14:paraId="2BEC5211" w14:textId="77777777" w:rsidTr="00F57DCB">
        <w:trPr>
          <w:trHeight w:val="315"/>
          <w:jc w:val="center"/>
        </w:trPr>
        <w:tc>
          <w:tcPr>
            <w:tcW w:w="5812" w:type="dxa"/>
            <w:gridSpan w:val="8"/>
            <w:tcBorders>
              <w:top w:val="single" w:sz="4" w:space="0" w:color="auto"/>
              <w:left w:val="single" w:sz="4" w:space="0" w:color="auto"/>
              <w:bottom w:val="nil"/>
              <w:right w:val="nil"/>
            </w:tcBorders>
            <w:shd w:val="clear" w:color="auto" w:fill="auto"/>
            <w:noWrap/>
            <w:vAlign w:val="bottom"/>
          </w:tcPr>
          <w:p w14:paraId="29099ACB" w14:textId="77777777" w:rsidR="00F57DCB" w:rsidRPr="008B0369" w:rsidRDefault="00F57DCB" w:rsidP="00F57DCB">
            <w:pPr>
              <w:jc w:val="center"/>
              <w:rPr>
                <w:b/>
                <w:bCs/>
                <w:sz w:val="22"/>
              </w:rPr>
            </w:pPr>
            <w:r w:rsidRPr="008B0369">
              <w:rPr>
                <w:b/>
                <w:bCs/>
                <w:sz w:val="22"/>
              </w:rPr>
              <w:t xml:space="preserve">IDENTYFIKATOR </w:t>
            </w:r>
          </w:p>
        </w:tc>
        <w:tc>
          <w:tcPr>
            <w:tcW w:w="196" w:type="dxa"/>
            <w:tcBorders>
              <w:top w:val="single" w:sz="4" w:space="0" w:color="auto"/>
              <w:left w:val="nil"/>
              <w:bottom w:val="nil"/>
              <w:right w:val="nil"/>
            </w:tcBorders>
            <w:shd w:val="clear" w:color="auto" w:fill="auto"/>
            <w:noWrap/>
            <w:vAlign w:val="bottom"/>
          </w:tcPr>
          <w:p w14:paraId="7084187D" w14:textId="77777777" w:rsidR="00F57DCB" w:rsidRPr="008B0369" w:rsidRDefault="00F57DCB" w:rsidP="00F57DCB">
            <w:pPr>
              <w:rPr>
                <w:rFonts w:ascii="Arial" w:hAnsi="Arial"/>
                <w:sz w:val="20"/>
                <w:szCs w:val="20"/>
              </w:rPr>
            </w:pPr>
            <w:r w:rsidRPr="008B0369">
              <w:rPr>
                <w:rFonts w:ascii="Arial" w:hAnsi="Arial"/>
                <w:sz w:val="20"/>
                <w:szCs w:val="20"/>
              </w:rPr>
              <w:t> </w:t>
            </w:r>
          </w:p>
        </w:tc>
        <w:tc>
          <w:tcPr>
            <w:tcW w:w="200" w:type="dxa"/>
            <w:tcBorders>
              <w:top w:val="single" w:sz="4" w:space="0" w:color="auto"/>
              <w:left w:val="single" w:sz="4" w:space="0" w:color="auto"/>
              <w:bottom w:val="nil"/>
              <w:right w:val="nil"/>
            </w:tcBorders>
            <w:shd w:val="clear" w:color="auto" w:fill="auto"/>
            <w:noWrap/>
            <w:vAlign w:val="bottom"/>
          </w:tcPr>
          <w:p w14:paraId="16AC5CD6" w14:textId="77777777" w:rsidR="00F57DCB" w:rsidRPr="008B0369" w:rsidRDefault="00F57DCB" w:rsidP="00F57DCB">
            <w:pPr>
              <w:rPr>
                <w:rFonts w:ascii="Arial" w:hAnsi="Arial"/>
                <w:sz w:val="20"/>
                <w:szCs w:val="20"/>
              </w:rPr>
            </w:pPr>
            <w:r w:rsidRPr="008B0369">
              <w:rPr>
                <w:rFonts w:ascii="Arial" w:hAnsi="Arial"/>
                <w:sz w:val="20"/>
                <w:szCs w:val="20"/>
              </w:rPr>
              <w:t> </w:t>
            </w:r>
          </w:p>
        </w:tc>
        <w:tc>
          <w:tcPr>
            <w:tcW w:w="4976" w:type="dxa"/>
            <w:gridSpan w:val="16"/>
            <w:tcBorders>
              <w:top w:val="single" w:sz="4" w:space="0" w:color="auto"/>
              <w:left w:val="nil"/>
              <w:bottom w:val="nil"/>
              <w:right w:val="nil"/>
            </w:tcBorders>
            <w:shd w:val="clear" w:color="auto" w:fill="auto"/>
            <w:noWrap/>
            <w:vAlign w:val="bottom"/>
          </w:tcPr>
          <w:p w14:paraId="6D724718" w14:textId="77777777" w:rsidR="00F57DCB" w:rsidRPr="008B0369" w:rsidRDefault="00F57DCB" w:rsidP="00F57DCB">
            <w:pPr>
              <w:rPr>
                <w:b/>
                <w:bCs/>
                <w:sz w:val="18"/>
                <w:szCs w:val="18"/>
              </w:rPr>
            </w:pPr>
            <w:r w:rsidRPr="008B0369">
              <w:rPr>
                <w:b/>
                <w:bCs/>
                <w:sz w:val="18"/>
                <w:szCs w:val="18"/>
              </w:rPr>
              <w:t>Identyfikator nie jest dokumentem tożsamości cudzoziemca.</w:t>
            </w:r>
            <w:r w:rsidRPr="008B0369">
              <w:rPr>
                <w:b/>
                <w:bCs/>
                <w:sz w:val="20"/>
                <w:szCs w:val="20"/>
              </w:rPr>
              <w:t xml:space="preserve"> </w:t>
            </w:r>
          </w:p>
        </w:tc>
        <w:tc>
          <w:tcPr>
            <w:tcW w:w="196" w:type="dxa"/>
            <w:tcBorders>
              <w:top w:val="single" w:sz="4" w:space="0" w:color="auto"/>
              <w:left w:val="nil"/>
              <w:bottom w:val="nil"/>
              <w:right w:val="single" w:sz="4" w:space="0" w:color="auto"/>
            </w:tcBorders>
            <w:shd w:val="clear" w:color="auto" w:fill="auto"/>
            <w:noWrap/>
            <w:vAlign w:val="bottom"/>
          </w:tcPr>
          <w:p w14:paraId="541E5D40" w14:textId="77777777" w:rsidR="00F57DCB" w:rsidRPr="008B0369" w:rsidRDefault="00F57DCB" w:rsidP="00F57DCB">
            <w:pPr>
              <w:rPr>
                <w:rFonts w:ascii="Arial" w:hAnsi="Arial"/>
                <w:sz w:val="20"/>
                <w:szCs w:val="20"/>
              </w:rPr>
            </w:pPr>
            <w:r w:rsidRPr="008B0369">
              <w:rPr>
                <w:rFonts w:ascii="Arial" w:hAnsi="Arial"/>
                <w:sz w:val="20"/>
                <w:szCs w:val="20"/>
              </w:rPr>
              <w:t> </w:t>
            </w:r>
          </w:p>
        </w:tc>
      </w:tr>
      <w:tr w:rsidR="00F57DCB" w:rsidRPr="008B0369" w14:paraId="25868E71" w14:textId="77777777" w:rsidTr="00F57DCB">
        <w:trPr>
          <w:trHeight w:val="315"/>
          <w:jc w:val="center"/>
        </w:trPr>
        <w:tc>
          <w:tcPr>
            <w:tcW w:w="5812" w:type="dxa"/>
            <w:gridSpan w:val="8"/>
            <w:tcBorders>
              <w:top w:val="nil"/>
              <w:left w:val="single" w:sz="4" w:space="0" w:color="auto"/>
              <w:bottom w:val="nil"/>
              <w:right w:val="nil"/>
            </w:tcBorders>
            <w:shd w:val="clear" w:color="auto" w:fill="auto"/>
            <w:vAlign w:val="bottom"/>
          </w:tcPr>
          <w:p w14:paraId="24152CA5" w14:textId="77777777" w:rsidR="00F57DCB" w:rsidRPr="008B0369" w:rsidRDefault="00F57DCB" w:rsidP="00F57DCB">
            <w:pPr>
              <w:rPr>
                <w:b/>
                <w:bCs/>
                <w:sz w:val="20"/>
                <w:szCs w:val="20"/>
              </w:rPr>
            </w:pPr>
            <w:r w:rsidRPr="008B0369">
              <w:rPr>
                <w:b/>
                <w:bCs/>
                <w:sz w:val="20"/>
                <w:szCs w:val="20"/>
              </w:rPr>
              <w:t>pomoc socjalna realizowana w ……………....………………</w:t>
            </w:r>
          </w:p>
        </w:tc>
        <w:tc>
          <w:tcPr>
            <w:tcW w:w="196" w:type="dxa"/>
            <w:tcBorders>
              <w:top w:val="nil"/>
              <w:left w:val="nil"/>
              <w:bottom w:val="nil"/>
              <w:right w:val="nil"/>
            </w:tcBorders>
            <w:shd w:val="clear" w:color="auto" w:fill="auto"/>
            <w:noWrap/>
            <w:vAlign w:val="bottom"/>
          </w:tcPr>
          <w:p w14:paraId="5B5E80F1" w14:textId="77777777" w:rsidR="00F57DCB" w:rsidRPr="008B0369" w:rsidRDefault="00F57DCB" w:rsidP="00F57DCB">
            <w:pPr>
              <w:rPr>
                <w:rFonts w:ascii="Arial" w:hAnsi="Arial"/>
                <w:sz w:val="20"/>
                <w:szCs w:val="20"/>
              </w:rPr>
            </w:pPr>
          </w:p>
        </w:tc>
        <w:tc>
          <w:tcPr>
            <w:tcW w:w="200" w:type="dxa"/>
            <w:tcBorders>
              <w:top w:val="nil"/>
              <w:left w:val="single" w:sz="4" w:space="0" w:color="auto"/>
              <w:bottom w:val="nil"/>
              <w:right w:val="nil"/>
            </w:tcBorders>
            <w:shd w:val="clear" w:color="auto" w:fill="auto"/>
            <w:noWrap/>
            <w:vAlign w:val="bottom"/>
          </w:tcPr>
          <w:p w14:paraId="538596EF" w14:textId="77777777" w:rsidR="00F57DCB" w:rsidRPr="008B0369" w:rsidRDefault="00F57DCB" w:rsidP="00F57DCB">
            <w:r w:rsidRPr="008B0369">
              <w:t> </w:t>
            </w:r>
          </w:p>
        </w:tc>
        <w:tc>
          <w:tcPr>
            <w:tcW w:w="1240" w:type="dxa"/>
            <w:gridSpan w:val="4"/>
            <w:tcBorders>
              <w:top w:val="nil"/>
              <w:left w:val="nil"/>
              <w:bottom w:val="nil"/>
              <w:right w:val="nil"/>
            </w:tcBorders>
            <w:shd w:val="clear" w:color="auto" w:fill="auto"/>
            <w:noWrap/>
            <w:vAlign w:val="bottom"/>
          </w:tcPr>
          <w:p w14:paraId="46FC328E" w14:textId="77777777" w:rsidR="00F57DCB" w:rsidRPr="008B0369" w:rsidRDefault="00F57DCB" w:rsidP="00F57DCB">
            <w:pPr>
              <w:rPr>
                <w:rFonts w:ascii="Arial" w:hAnsi="Arial"/>
                <w:sz w:val="20"/>
                <w:szCs w:val="20"/>
              </w:rPr>
            </w:pPr>
          </w:p>
        </w:tc>
        <w:tc>
          <w:tcPr>
            <w:tcW w:w="457" w:type="dxa"/>
            <w:tcBorders>
              <w:top w:val="nil"/>
              <w:left w:val="nil"/>
              <w:bottom w:val="nil"/>
              <w:right w:val="nil"/>
            </w:tcBorders>
            <w:shd w:val="clear" w:color="auto" w:fill="auto"/>
            <w:noWrap/>
            <w:vAlign w:val="bottom"/>
          </w:tcPr>
          <w:p w14:paraId="542C425C" w14:textId="77777777" w:rsidR="00F57DCB" w:rsidRPr="008B0369" w:rsidRDefault="00F57DCB" w:rsidP="00F57DCB">
            <w:pPr>
              <w:rPr>
                <w:rFonts w:ascii="Arial" w:hAnsi="Arial"/>
                <w:sz w:val="20"/>
                <w:szCs w:val="20"/>
              </w:rPr>
            </w:pPr>
          </w:p>
        </w:tc>
        <w:tc>
          <w:tcPr>
            <w:tcW w:w="321" w:type="dxa"/>
            <w:tcBorders>
              <w:top w:val="nil"/>
              <w:left w:val="nil"/>
              <w:bottom w:val="nil"/>
              <w:right w:val="nil"/>
            </w:tcBorders>
            <w:shd w:val="clear" w:color="auto" w:fill="auto"/>
            <w:noWrap/>
            <w:vAlign w:val="bottom"/>
          </w:tcPr>
          <w:p w14:paraId="40FA95EB" w14:textId="77777777" w:rsidR="00F57DCB" w:rsidRPr="008B0369" w:rsidRDefault="00F57DCB" w:rsidP="00F57DCB">
            <w:pPr>
              <w:rPr>
                <w:rFonts w:ascii="Arial" w:hAnsi="Arial"/>
                <w:sz w:val="20"/>
                <w:szCs w:val="20"/>
              </w:rPr>
            </w:pPr>
          </w:p>
        </w:tc>
        <w:tc>
          <w:tcPr>
            <w:tcW w:w="382" w:type="dxa"/>
            <w:gridSpan w:val="2"/>
            <w:tcBorders>
              <w:top w:val="nil"/>
              <w:left w:val="nil"/>
              <w:bottom w:val="nil"/>
              <w:right w:val="nil"/>
            </w:tcBorders>
            <w:shd w:val="clear" w:color="auto" w:fill="auto"/>
            <w:noWrap/>
            <w:vAlign w:val="bottom"/>
          </w:tcPr>
          <w:p w14:paraId="685631AF" w14:textId="77777777" w:rsidR="00F57DCB" w:rsidRPr="008B0369" w:rsidRDefault="00F57DCB" w:rsidP="00F57DCB">
            <w:pPr>
              <w:rPr>
                <w:rFonts w:ascii="Arial" w:hAnsi="Arial"/>
                <w:sz w:val="20"/>
                <w:szCs w:val="20"/>
              </w:rPr>
            </w:pPr>
          </w:p>
        </w:tc>
        <w:tc>
          <w:tcPr>
            <w:tcW w:w="877" w:type="dxa"/>
            <w:gridSpan w:val="2"/>
            <w:tcBorders>
              <w:top w:val="nil"/>
              <w:left w:val="nil"/>
              <w:bottom w:val="nil"/>
              <w:right w:val="nil"/>
            </w:tcBorders>
            <w:shd w:val="clear" w:color="auto" w:fill="auto"/>
            <w:noWrap/>
            <w:vAlign w:val="bottom"/>
          </w:tcPr>
          <w:p w14:paraId="4DBCF432" w14:textId="77777777" w:rsidR="00F57DCB" w:rsidRPr="008B0369" w:rsidRDefault="00F57DCB" w:rsidP="00F57DCB">
            <w:pPr>
              <w:rPr>
                <w:rFonts w:ascii="Arial" w:hAnsi="Arial"/>
                <w:sz w:val="20"/>
                <w:szCs w:val="20"/>
              </w:rPr>
            </w:pPr>
          </w:p>
        </w:tc>
        <w:tc>
          <w:tcPr>
            <w:tcW w:w="713" w:type="dxa"/>
            <w:gridSpan w:val="4"/>
            <w:tcBorders>
              <w:top w:val="nil"/>
              <w:left w:val="nil"/>
              <w:bottom w:val="nil"/>
              <w:right w:val="nil"/>
            </w:tcBorders>
            <w:shd w:val="clear" w:color="auto" w:fill="auto"/>
            <w:noWrap/>
            <w:vAlign w:val="bottom"/>
          </w:tcPr>
          <w:p w14:paraId="64F0F209" w14:textId="77777777" w:rsidR="00F57DCB" w:rsidRPr="008B0369" w:rsidRDefault="00F57DCB" w:rsidP="00F57DCB">
            <w:pPr>
              <w:rPr>
                <w:rFonts w:ascii="Arial" w:hAnsi="Arial"/>
                <w:sz w:val="20"/>
                <w:szCs w:val="20"/>
              </w:rPr>
            </w:pPr>
          </w:p>
        </w:tc>
        <w:tc>
          <w:tcPr>
            <w:tcW w:w="583" w:type="dxa"/>
            <w:tcBorders>
              <w:top w:val="nil"/>
              <w:left w:val="nil"/>
              <w:bottom w:val="nil"/>
              <w:right w:val="nil"/>
            </w:tcBorders>
            <w:shd w:val="clear" w:color="auto" w:fill="auto"/>
            <w:noWrap/>
            <w:vAlign w:val="bottom"/>
          </w:tcPr>
          <w:p w14:paraId="0A82353D" w14:textId="77777777" w:rsidR="00F57DCB" w:rsidRPr="008B0369" w:rsidRDefault="00F57DCB" w:rsidP="00F57DCB">
            <w:pPr>
              <w:rPr>
                <w:rFonts w:ascii="Arial" w:hAnsi="Arial"/>
                <w:sz w:val="20"/>
                <w:szCs w:val="20"/>
              </w:rPr>
            </w:pPr>
          </w:p>
        </w:tc>
        <w:tc>
          <w:tcPr>
            <w:tcW w:w="403" w:type="dxa"/>
            <w:tcBorders>
              <w:top w:val="nil"/>
              <w:left w:val="nil"/>
              <w:bottom w:val="nil"/>
              <w:right w:val="nil"/>
            </w:tcBorders>
            <w:shd w:val="clear" w:color="auto" w:fill="auto"/>
            <w:noWrap/>
            <w:vAlign w:val="bottom"/>
          </w:tcPr>
          <w:p w14:paraId="40412333" w14:textId="77777777" w:rsidR="00F57DCB" w:rsidRPr="008B0369" w:rsidRDefault="00F57DCB" w:rsidP="00F57DCB">
            <w:pPr>
              <w:rPr>
                <w:rFonts w:ascii="Arial" w:hAnsi="Arial"/>
                <w:sz w:val="20"/>
                <w:szCs w:val="20"/>
              </w:rPr>
            </w:pPr>
          </w:p>
        </w:tc>
        <w:tc>
          <w:tcPr>
            <w:tcW w:w="196" w:type="dxa"/>
            <w:tcBorders>
              <w:top w:val="nil"/>
              <w:left w:val="nil"/>
              <w:bottom w:val="nil"/>
              <w:right w:val="single" w:sz="4" w:space="0" w:color="auto"/>
            </w:tcBorders>
            <w:shd w:val="clear" w:color="auto" w:fill="auto"/>
            <w:noWrap/>
            <w:vAlign w:val="bottom"/>
          </w:tcPr>
          <w:p w14:paraId="1DF044A7" w14:textId="77777777" w:rsidR="00F57DCB" w:rsidRPr="008B0369" w:rsidRDefault="00F57DCB" w:rsidP="00F57DCB">
            <w:pPr>
              <w:rPr>
                <w:rFonts w:ascii="Arial" w:hAnsi="Arial"/>
                <w:sz w:val="20"/>
                <w:szCs w:val="20"/>
              </w:rPr>
            </w:pPr>
            <w:r w:rsidRPr="008B0369">
              <w:rPr>
                <w:rFonts w:ascii="Arial" w:hAnsi="Arial"/>
                <w:sz w:val="20"/>
                <w:szCs w:val="20"/>
              </w:rPr>
              <w:t> </w:t>
            </w:r>
          </w:p>
        </w:tc>
      </w:tr>
      <w:tr w:rsidR="00F57DCB" w:rsidRPr="008B0369" w14:paraId="578C42E1" w14:textId="77777777" w:rsidTr="00F57DCB">
        <w:trPr>
          <w:trHeight w:val="315"/>
          <w:jc w:val="center"/>
        </w:trPr>
        <w:tc>
          <w:tcPr>
            <w:tcW w:w="1156" w:type="dxa"/>
            <w:tcBorders>
              <w:top w:val="nil"/>
              <w:left w:val="single" w:sz="4" w:space="0" w:color="auto"/>
              <w:bottom w:val="single" w:sz="4" w:space="0" w:color="auto"/>
              <w:right w:val="nil"/>
            </w:tcBorders>
            <w:shd w:val="clear" w:color="auto" w:fill="auto"/>
            <w:noWrap/>
            <w:vAlign w:val="bottom"/>
          </w:tcPr>
          <w:p w14:paraId="36133B60" w14:textId="77777777" w:rsidR="00F57DCB" w:rsidRPr="008B0369" w:rsidRDefault="00F57DCB" w:rsidP="00F57DCB">
            <w:pPr>
              <w:rPr>
                <w:b/>
                <w:bCs/>
                <w:sz w:val="18"/>
                <w:szCs w:val="18"/>
              </w:rPr>
            </w:pPr>
            <w:r w:rsidRPr="008B0369">
              <w:rPr>
                <w:b/>
                <w:bCs/>
                <w:sz w:val="18"/>
                <w:szCs w:val="18"/>
              </w:rPr>
              <w:t> </w:t>
            </w:r>
          </w:p>
        </w:tc>
        <w:tc>
          <w:tcPr>
            <w:tcW w:w="1053" w:type="dxa"/>
            <w:tcBorders>
              <w:top w:val="nil"/>
              <w:left w:val="nil"/>
              <w:bottom w:val="single" w:sz="4" w:space="0" w:color="auto"/>
              <w:right w:val="nil"/>
            </w:tcBorders>
            <w:shd w:val="clear" w:color="auto" w:fill="auto"/>
            <w:noWrap/>
            <w:vAlign w:val="bottom"/>
          </w:tcPr>
          <w:p w14:paraId="1AD99FCE" w14:textId="77777777" w:rsidR="00F57DCB" w:rsidRPr="008B0369" w:rsidRDefault="00F57DCB" w:rsidP="00F57DCB">
            <w:pPr>
              <w:rPr>
                <w:rFonts w:ascii="Arial" w:hAnsi="Arial"/>
                <w:b/>
                <w:bCs/>
                <w:sz w:val="18"/>
                <w:szCs w:val="18"/>
              </w:rPr>
            </w:pPr>
            <w:r w:rsidRPr="008B0369">
              <w:rPr>
                <w:rFonts w:ascii="Arial" w:hAnsi="Arial"/>
                <w:b/>
                <w:bCs/>
                <w:sz w:val="18"/>
                <w:szCs w:val="18"/>
              </w:rPr>
              <w:t> </w:t>
            </w:r>
          </w:p>
        </w:tc>
        <w:tc>
          <w:tcPr>
            <w:tcW w:w="516" w:type="dxa"/>
            <w:tcBorders>
              <w:top w:val="nil"/>
              <w:left w:val="nil"/>
              <w:bottom w:val="nil"/>
              <w:right w:val="nil"/>
            </w:tcBorders>
            <w:shd w:val="clear" w:color="auto" w:fill="auto"/>
            <w:noWrap/>
            <w:vAlign w:val="bottom"/>
          </w:tcPr>
          <w:p w14:paraId="29D451B8" w14:textId="77777777" w:rsidR="00F57DCB" w:rsidRPr="008B0369" w:rsidRDefault="00F57DCB" w:rsidP="00F57DCB">
            <w:pPr>
              <w:rPr>
                <w:rFonts w:ascii="Arial" w:hAnsi="Arial"/>
                <w:b/>
                <w:bCs/>
                <w:sz w:val="18"/>
                <w:szCs w:val="18"/>
              </w:rPr>
            </w:pPr>
          </w:p>
        </w:tc>
        <w:tc>
          <w:tcPr>
            <w:tcW w:w="619" w:type="dxa"/>
            <w:tcBorders>
              <w:top w:val="nil"/>
              <w:left w:val="nil"/>
              <w:bottom w:val="nil"/>
              <w:right w:val="nil"/>
            </w:tcBorders>
            <w:shd w:val="clear" w:color="auto" w:fill="auto"/>
            <w:noWrap/>
            <w:vAlign w:val="bottom"/>
          </w:tcPr>
          <w:p w14:paraId="514FB5F1" w14:textId="77777777" w:rsidR="00F57DCB" w:rsidRPr="008B0369" w:rsidRDefault="00F57DCB" w:rsidP="00F57DCB">
            <w:pPr>
              <w:rPr>
                <w:rFonts w:ascii="Arial" w:hAnsi="Arial"/>
                <w:b/>
                <w:bCs/>
                <w:sz w:val="18"/>
                <w:szCs w:val="18"/>
              </w:rPr>
            </w:pPr>
          </w:p>
        </w:tc>
        <w:tc>
          <w:tcPr>
            <w:tcW w:w="821" w:type="dxa"/>
            <w:tcBorders>
              <w:top w:val="nil"/>
              <w:left w:val="nil"/>
              <w:bottom w:val="nil"/>
              <w:right w:val="nil"/>
            </w:tcBorders>
            <w:shd w:val="clear" w:color="auto" w:fill="auto"/>
            <w:noWrap/>
            <w:vAlign w:val="bottom"/>
          </w:tcPr>
          <w:p w14:paraId="7A03BDEE" w14:textId="77777777" w:rsidR="00F57DCB" w:rsidRPr="008B0369" w:rsidRDefault="00F57DCB" w:rsidP="00F57DCB">
            <w:pPr>
              <w:rPr>
                <w:rFonts w:ascii="Arial" w:hAnsi="Arial"/>
                <w:b/>
                <w:bCs/>
                <w:sz w:val="18"/>
                <w:szCs w:val="18"/>
              </w:rPr>
            </w:pPr>
          </w:p>
        </w:tc>
        <w:tc>
          <w:tcPr>
            <w:tcW w:w="821" w:type="dxa"/>
            <w:tcBorders>
              <w:top w:val="nil"/>
              <w:left w:val="nil"/>
              <w:bottom w:val="nil"/>
              <w:right w:val="nil"/>
            </w:tcBorders>
            <w:shd w:val="clear" w:color="auto" w:fill="auto"/>
            <w:noWrap/>
            <w:vAlign w:val="bottom"/>
          </w:tcPr>
          <w:p w14:paraId="7C9A5C6D" w14:textId="77777777" w:rsidR="00F57DCB" w:rsidRPr="008B0369" w:rsidRDefault="00F57DCB" w:rsidP="00F57DCB">
            <w:pPr>
              <w:rPr>
                <w:rFonts w:ascii="Arial" w:hAnsi="Arial"/>
                <w:b/>
                <w:bCs/>
                <w:sz w:val="18"/>
                <w:szCs w:val="18"/>
              </w:rPr>
            </w:pPr>
          </w:p>
        </w:tc>
        <w:tc>
          <w:tcPr>
            <w:tcW w:w="413" w:type="dxa"/>
            <w:tcBorders>
              <w:top w:val="nil"/>
              <w:left w:val="nil"/>
              <w:bottom w:val="nil"/>
              <w:right w:val="nil"/>
            </w:tcBorders>
            <w:shd w:val="clear" w:color="auto" w:fill="auto"/>
            <w:noWrap/>
            <w:vAlign w:val="bottom"/>
          </w:tcPr>
          <w:p w14:paraId="48D8C34C" w14:textId="77777777" w:rsidR="00F57DCB" w:rsidRPr="008B0369" w:rsidRDefault="00F57DCB" w:rsidP="00F57DCB">
            <w:pPr>
              <w:rPr>
                <w:rFonts w:ascii="Arial" w:hAnsi="Arial"/>
                <w:b/>
                <w:bCs/>
                <w:sz w:val="18"/>
                <w:szCs w:val="18"/>
              </w:rPr>
            </w:pPr>
          </w:p>
        </w:tc>
        <w:tc>
          <w:tcPr>
            <w:tcW w:w="413" w:type="dxa"/>
            <w:tcBorders>
              <w:top w:val="nil"/>
              <w:left w:val="nil"/>
              <w:bottom w:val="nil"/>
              <w:right w:val="nil"/>
            </w:tcBorders>
            <w:shd w:val="clear" w:color="auto" w:fill="auto"/>
            <w:noWrap/>
            <w:vAlign w:val="bottom"/>
          </w:tcPr>
          <w:p w14:paraId="3EC924A2" w14:textId="77777777" w:rsidR="00F57DCB" w:rsidRPr="008B0369" w:rsidRDefault="00F57DCB" w:rsidP="00F57DCB">
            <w:pPr>
              <w:rPr>
                <w:rFonts w:ascii="Arial" w:hAnsi="Arial"/>
                <w:b/>
                <w:bCs/>
                <w:sz w:val="18"/>
                <w:szCs w:val="18"/>
              </w:rPr>
            </w:pPr>
          </w:p>
        </w:tc>
        <w:tc>
          <w:tcPr>
            <w:tcW w:w="196" w:type="dxa"/>
            <w:tcBorders>
              <w:top w:val="nil"/>
              <w:left w:val="nil"/>
              <w:bottom w:val="nil"/>
              <w:right w:val="nil"/>
            </w:tcBorders>
            <w:shd w:val="clear" w:color="auto" w:fill="auto"/>
            <w:noWrap/>
            <w:vAlign w:val="bottom"/>
          </w:tcPr>
          <w:p w14:paraId="458F3584" w14:textId="77777777" w:rsidR="00F57DCB" w:rsidRPr="008B0369" w:rsidRDefault="00F57DCB" w:rsidP="00F57DCB">
            <w:pPr>
              <w:rPr>
                <w:rFonts w:ascii="Arial" w:hAnsi="Arial"/>
                <w:sz w:val="20"/>
                <w:szCs w:val="20"/>
              </w:rPr>
            </w:pPr>
          </w:p>
        </w:tc>
        <w:tc>
          <w:tcPr>
            <w:tcW w:w="200" w:type="dxa"/>
            <w:tcBorders>
              <w:top w:val="nil"/>
              <w:left w:val="single" w:sz="4" w:space="0" w:color="auto"/>
              <w:bottom w:val="nil"/>
              <w:right w:val="nil"/>
            </w:tcBorders>
            <w:shd w:val="clear" w:color="auto" w:fill="auto"/>
            <w:noWrap/>
            <w:vAlign w:val="bottom"/>
          </w:tcPr>
          <w:p w14:paraId="2204DA8D" w14:textId="77777777" w:rsidR="00F57DCB" w:rsidRPr="008B0369" w:rsidRDefault="00F57DCB" w:rsidP="00F57DCB">
            <w:r w:rsidRPr="008B0369">
              <w:t> </w:t>
            </w:r>
          </w:p>
        </w:tc>
        <w:tc>
          <w:tcPr>
            <w:tcW w:w="1240" w:type="dxa"/>
            <w:gridSpan w:val="4"/>
            <w:tcBorders>
              <w:top w:val="nil"/>
              <w:left w:val="nil"/>
              <w:bottom w:val="nil"/>
              <w:right w:val="nil"/>
            </w:tcBorders>
            <w:shd w:val="clear" w:color="auto" w:fill="auto"/>
            <w:noWrap/>
            <w:vAlign w:val="center"/>
          </w:tcPr>
          <w:p w14:paraId="2F4125A5" w14:textId="77777777" w:rsidR="00F57DCB" w:rsidRPr="008B0369" w:rsidRDefault="00F57DCB" w:rsidP="00F57DCB">
            <w:pPr>
              <w:jc w:val="center"/>
              <w:rPr>
                <w:b/>
                <w:bCs/>
              </w:rPr>
            </w:pPr>
            <w:r w:rsidRPr="008B0369">
              <w:rPr>
                <w:b/>
                <w:bCs/>
              </w:rPr>
              <w:t>Dzieci:</w:t>
            </w:r>
          </w:p>
        </w:tc>
        <w:tc>
          <w:tcPr>
            <w:tcW w:w="457" w:type="dxa"/>
            <w:tcBorders>
              <w:top w:val="nil"/>
              <w:left w:val="nil"/>
              <w:bottom w:val="nil"/>
              <w:right w:val="nil"/>
            </w:tcBorders>
            <w:shd w:val="clear" w:color="auto" w:fill="auto"/>
            <w:vAlign w:val="bottom"/>
          </w:tcPr>
          <w:p w14:paraId="714DFD49" w14:textId="77777777" w:rsidR="00F57DCB" w:rsidRPr="008B0369" w:rsidRDefault="00F57DCB" w:rsidP="00F57DCB">
            <w:pPr>
              <w:rPr>
                <w:rFonts w:ascii="Arial" w:hAnsi="Arial"/>
                <w:sz w:val="22"/>
              </w:rPr>
            </w:pPr>
          </w:p>
        </w:tc>
        <w:tc>
          <w:tcPr>
            <w:tcW w:w="321" w:type="dxa"/>
            <w:tcBorders>
              <w:top w:val="nil"/>
              <w:left w:val="nil"/>
              <w:bottom w:val="nil"/>
              <w:right w:val="nil"/>
            </w:tcBorders>
            <w:shd w:val="clear" w:color="auto" w:fill="auto"/>
            <w:vAlign w:val="bottom"/>
          </w:tcPr>
          <w:p w14:paraId="57FACB42" w14:textId="77777777" w:rsidR="00F57DCB" w:rsidRPr="008B0369" w:rsidRDefault="00F57DCB" w:rsidP="00F57DCB">
            <w:pPr>
              <w:rPr>
                <w:rFonts w:ascii="Arial" w:hAnsi="Arial"/>
                <w:sz w:val="22"/>
              </w:rPr>
            </w:pPr>
          </w:p>
        </w:tc>
        <w:tc>
          <w:tcPr>
            <w:tcW w:w="382" w:type="dxa"/>
            <w:gridSpan w:val="2"/>
            <w:tcBorders>
              <w:top w:val="nil"/>
              <w:left w:val="nil"/>
              <w:bottom w:val="nil"/>
              <w:right w:val="nil"/>
            </w:tcBorders>
            <w:shd w:val="clear" w:color="auto" w:fill="auto"/>
            <w:vAlign w:val="bottom"/>
          </w:tcPr>
          <w:p w14:paraId="4B5498FD" w14:textId="77777777" w:rsidR="00F57DCB" w:rsidRPr="008B0369" w:rsidRDefault="00F57DCB" w:rsidP="00F57DCB">
            <w:pPr>
              <w:rPr>
                <w:rFonts w:ascii="Arial" w:hAnsi="Arial"/>
                <w:sz w:val="22"/>
              </w:rPr>
            </w:pPr>
          </w:p>
        </w:tc>
        <w:tc>
          <w:tcPr>
            <w:tcW w:w="877" w:type="dxa"/>
            <w:gridSpan w:val="2"/>
            <w:tcBorders>
              <w:top w:val="nil"/>
              <w:left w:val="nil"/>
              <w:bottom w:val="nil"/>
              <w:right w:val="nil"/>
            </w:tcBorders>
            <w:shd w:val="clear" w:color="auto" w:fill="auto"/>
            <w:vAlign w:val="bottom"/>
          </w:tcPr>
          <w:p w14:paraId="077DFEFA" w14:textId="77777777" w:rsidR="00F57DCB" w:rsidRPr="008B0369" w:rsidRDefault="00F57DCB" w:rsidP="00F57DCB">
            <w:pPr>
              <w:rPr>
                <w:rFonts w:ascii="Arial" w:hAnsi="Arial"/>
                <w:sz w:val="22"/>
              </w:rPr>
            </w:pPr>
          </w:p>
        </w:tc>
        <w:tc>
          <w:tcPr>
            <w:tcW w:w="713" w:type="dxa"/>
            <w:gridSpan w:val="4"/>
            <w:tcBorders>
              <w:top w:val="nil"/>
              <w:left w:val="nil"/>
              <w:bottom w:val="nil"/>
              <w:right w:val="nil"/>
            </w:tcBorders>
            <w:shd w:val="clear" w:color="auto" w:fill="auto"/>
            <w:vAlign w:val="bottom"/>
          </w:tcPr>
          <w:p w14:paraId="07AB60DD" w14:textId="77777777" w:rsidR="00F57DCB" w:rsidRPr="008B0369" w:rsidRDefault="00F57DCB" w:rsidP="00F57DCB">
            <w:pPr>
              <w:rPr>
                <w:rFonts w:ascii="Arial" w:hAnsi="Arial"/>
                <w:sz w:val="22"/>
              </w:rPr>
            </w:pPr>
          </w:p>
        </w:tc>
        <w:tc>
          <w:tcPr>
            <w:tcW w:w="583" w:type="dxa"/>
            <w:tcBorders>
              <w:top w:val="nil"/>
              <w:left w:val="nil"/>
              <w:bottom w:val="nil"/>
              <w:right w:val="nil"/>
            </w:tcBorders>
            <w:shd w:val="clear" w:color="auto" w:fill="auto"/>
            <w:vAlign w:val="bottom"/>
          </w:tcPr>
          <w:p w14:paraId="54AFBFEC" w14:textId="77777777" w:rsidR="00F57DCB" w:rsidRPr="008B0369" w:rsidRDefault="00F57DCB" w:rsidP="00F57DCB">
            <w:pPr>
              <w:rPr>
                <w:rFonts w:ascii="Arial" w:hAnsi="Arial"/>
                <w:sz w:val="22"/>
              </w:rPr>
            </w:pPr>
          </w:p>
        </w:tc>
        <w:tc>
          <w:tcPr>
            <w:tcW w:w="403" w:type="dxa"/>
            <w:tcBorders>
              <w:top w:val="nil"/>
              <w:left w:val="nil"/>
              <w:bottom w:val="nil"/>
              <w:right w:val="nil"/>
            </w:tcBorders>
            <w:shd w:val="clear" w:color="auto" w:fill="auto"/>
            <w:vAlign w:val="bottom"/>
          </w:tcPr>
          <w:p w14:paraId="75629F11" w14:textId="77777777" w:rsidR="00F57DCB" w:rsidRPr="008B0369" w:rsidRDefault="00F57DCB" w:rsidP="00F57DCB">
            <w:pPr>
              <w:rPr>
                <w:rFonts w:ascii="Arial" w:hAnsi="Arial"/>
                <w:sz w:val="22"/>
              </w:rPr>
            </w:pPr>
          </w:p>
        </w:tc>
        <w:tc>
          <w:tcPr>
            <w:tcW w:w="196" w:type="dxa"/>
            <w:tcBorders>
              <w:top w:val="nil"/>
              <w:left w:val="nil"/>
              <w:bottom w:val="nil"/>
              <w:right w:val="single" w:sz="4" w:space="0" w:color="auto"/>
            </w:tcBorders>
            <w:shd w:val="clear" w:color="auto" w:fill="auto"/>
            <w:noWrap/>
            <w:vAlign w:val="bottom"/>
          </w:tcPr>
          <w:p w14:paraId="637D4350" w14:textId="77777777" w:rsidR="00F57DCB" w:rsidRPr="008B0369" w:rsidRDefault="00F57DCB" w:rsidP="00F57DCB">
            <w:pPr>
              <w:rPr>
                <w:rFonts w:ascii="Arial" w:hAnsi="Arial"/>
                <w:sz w:val="20"/>
                <w:szCs w:val="20"/>
              </w:rPr>
            </w:pPr>
            <w:r w:rsidRPr="008B0369">
              <w:rPr>
                <w:rFonts w:ascii="Arial" w:hAnsi="Arial"/>
                <w:sz w:val="20"/>
                <w:szCs w:val="20"/>
              </w:rPr>
              <w:t> </w:t>
            </w:r>
          </w:p>
        </w:tc>
      </w:tr>
      <w:tr w:rsidR="00F57DCB" w:rsidRPr="008B0369" w14:paraId="66FA9FC1" w14:textId="77777777" w:rsidTr="00F57DCB">
        <w:trPr>
          <w:trHeight w:val="375"/>
          <w:jc w:val="center"/>
        </w:trPr>
        <w:tc>
          <w:tcPr>
            <w:tcW w:w="2209" w:type="dxa"/>
            <w:gridSpan w:val="2"/>
            <w:vMerge w:val="restart"/>
            <w:tcBorders>
              <w:top w:val="single" w:sz="4" w:space="0" w:color="auto"/>
              <w:left w:val="single" w:sz="4" w:space="0" w:color="auto"/>
              <w:bottom w:val="nil"/>
              <w:right w:val="single" w:sz="4" w:space="0" w:color="000000"/>
            </w:tcBorders>
            <w:shd w:val="clear" w:color="auto" w:fill="auto"/>
            <w:noWrap/>
            <w:vAlign w:val="center"/>
          </w:tcPr>
          <w:p w14:paraId="3AEEA461" w14:textId="77777777" w:rsidR="00F57DCB" w:rsidRPr="008B0369" w:rsidRDefault="00F57DCB" w:rsidP="00F57DCB">
            <w:pPr>
              <w:jc w:val="center"/>
            </w:pPr>
            <w:r w:rsidRPr="008B0369">
              <w:t>Zdjęcie</w:t>
            </w:r>
          </w:p>
        </w:tc>
        <w:tc>
          <w:tcPr>
            <w:tcW w:w="516" w:type="dxa"/>
            <w:tcBorders>
              <w:top w:val="nil"/>
              <w:left w:val="nil"/>
              <w:bottom w:val="nil"/>
              <w:right w:val="nil"/>
            </w:tcBorders>
            <w:shd w:val="clear" w:color="auto" w:fill="auto"/>
            <w:noWrap/>
            <w:vAlign w:val="center"/>
          </w:tcPr>
          <w:p w14:paraId="7024F3A1" w14:textId="77777777" w:rsidR="00F57DCB" w:rsidRPr="008B0369" w:rsidRDefault="00F57DCB" w:rsidP="00F57DCB">
            <w:pPr>
              <w:jc w:val="center"/>
              <w:rPr>
                <w:rFonts w:ascii="Arial" w:hAnsi="Arial"/>
                <w:sz w:val="20"/>
                <w:szCs w:val="20"/>
              </w:rPr>
            </w:pPr>
          </w:p>
        </w:tc>
        <w:tc>
          <w:tcPr>
            <w:tcW w:w="619" w:type="dxa"/>
            <w:tcBorders>
              <w:top w:val="nil"/>
              <w:left w:val="nil"/>
              <w:bottom w:val="nil"/>
              <w:right w:val="nil"/>
            </w:tcBorders>
            <w:shd w:val="clear" w:color="auto" w:fill="auto"/>
            <w:noWrap/>
            <w:vAlign w:val="bottom"/>
          </w:tcPr>
          <w:p w14:paraId="54A351E3" w14:textId="77777777" w:rsidR="00F57DCB" w:rsidRPr="008B0369" w:rsidRDefault="00F57DCB" w:rsidP="00F57DCB">
            <w:pPr>
              <w:rPr>
                <w:sz w:val="20"/>
                <w:szCs w:val="20"/>
              </w:rPr>
            </w:pPr>
          </w:p>
        </w:tc>
        <w:tc>
          <w:tcPr>
            <w:tcW w:w="1642" w:type="dxa"/>
            <w:gridSpan w:val="2"/>
            <w:tcBorders>
              <w:top w:val="nil"/>
              <w:left w:val="nil"/>
              <w:bottom w:val="nil"/>
              <w:right w:val="nil"/>
            </w:tcBorders>
            <w:shd w:val="clear" w:color="auto" w:fill="auto"/>
            <w:noWrap/>
            <w:vAlign w:val="bottom"/>
          </w:tcPr>
          <w:p w14:paraId="1889489C" w14:textId="77777777" w:rsidR="00F57DCB" w:rsidRPr="008B0369" w:rsidRDefault="00F57DCB" w:rsidP="00F57DCB">
            <w:pPr>
              <w:rPr>
                <w:sz w:val="28"/>
                <w:szCs w:val="28"/>
              </w:rPr>
            </w:pPr>
            <w:r w:rsidRPr="008B0369">
              <w:rPr>
                <w:sz w:val="28"/>
                <w:szCs w:val="28"/>
              </w:rPr>
              <w:t>Nr ident./nr system.Pobyt</w:t>
            </w:r>
          </w:p>
        </w:tc>
        <w:tc>
          <w:tcPr>
            <w:tcW w:w="413" w:type="dxa"/>
            <w:tcBorders>
              <w:top w:val="nil"/>
              <w:left w:val="nil"/>
              <w:bottom w:val="nil"/>
              <w:right w:val="nil"/>
            </w:tcBorders>
            <w:shd w:val="clear" w:color="auto" w:fill="auto"/>
            <w:noWrap/>
            <w:vAlign w:val="bottom"/>
          </w:tcPr>
          <w:p w14:paraId="65B345A9" w14:textId="77777777" w:rsidR="00F57DCB" w:rsidRPr="008B0369" w:rsidRDefault="00F57DCB" w:rsidP="00F57DCB">
            <w:pPr>
              <w:rPr>
                <w:rFonts w:ascii="Arial" w:hAnsi="Arial"/>
                <w:sz w:val="28"/>
                <w:szCs w:val="28"/>
              </w:rPr>
            </w:pPr>
          </w:p>
        </w:tc>
        <w:tc>
          <w:tcPr>
            <w:tcW w:w="413" w:type="dxa"/>
            <w:tcBorders>
              <w:top w:val="nil"/>
              <w:left w:val="nil"/>
              <w:bottom w:val="nil"/>
              <w:right w:val="nil"/>
            </w:tcBorders>
            <w:shd w:val="clear" w:color="auto" w:fill="auto"/>
            <w:noWrap/>
            <w:vAlign w:val="bottom"/>
          </w:tcPr>
          <w:p w14:paraId="29845F0E" w14:textId="77777777" w:rsidR="00F57DCB" w:rsidRPr="008B0369" w:rsidRDefault="00F57DCB" w:rsidP="00F57DCB">
            <w:pPr>
              <w:rPr>
                <w:rFonts w:ascii="Arial" w:hAnsi="Arial"/>
                <w:sz w:val="20"/>
                <w:szCs w:val="20"/>
              </w:rPr>
            </w:pPr>
          </w:p>
        </w:tc>
        <w:tc>
          <w:tcPr>
            <w:tcW w:w="196" w:type="dxa"/>
            <w:tcBorders>
              <w:top w:val="nil"/>
              <w:left w:val="nil"/>
              <w:bottom w:val="nil"/>
              <w:right w:val="nil"/>
            </w:tcBorders>
            <w:shd w:val="clear" w:color="auto" w:fill="auto"/>
            <w:noWrap/>
            <w:vAlign w:val="bottom"/>
          </w:tcPr>
          <w:p w14:paraId="563F5CD3" w14:textId="77777777" w:rsidR="00F57DCB" w:rsidRPr="008B0369" w:rsidRDefault="00F57DCB" w:rsidP="00F57DCB">
            <w:pPr>
              <w:rPr>
                <w:rFonts w:ascii="Arial" w:hAnsi="Arial"/>
                <w:sz w:val="20"/>
                <w:szCs w:val="20"/>
              </w:rPr>
            </w:pPr>
          </w:p>
        </w:tc>
        <w:tc>
          <w:tcPr>
            <w:tcW w:w="200" w:type="dxa"/>
            <w:tcBorders>
              <w:top w:val="nil"/>
              <w:left w:val="single" w:sz="4" w:space="0" w:color="auto"/>
              <w:bottom w:val="nil"/>
              <w:right w:val="nil"/>
            </w:tcBorders>
            <w:shd w:val="clear" w:color="auto" w:fill="auto"/>
            <w:noWrap/>
            <w:vAlign w:val="bottom"/>
          </w:tcPr>
          <w:p w14:paraId="57D8E218" w14:textId="77777777" w:rsidR="00F57DCB" w:rsidRPr="008B0369" w:rsidRDefault="00F57DCB" w:rsidP="00F57DCB">
            <w:r w:rsidRPr="008B0369">
              <w:t> </w:t>
            </w:r>
          </w:p>
        </w:tc>
        <w:tc>
          <w:tcPr>
            <w:tcW w:w="1240" w:type="dxa"/>
            <w:gridSpan w:val="4"/>
            <w:tcBorders>
              <w:top w:val="nil"/>
              <w:left w:val="nil"/>
              <w:bottom w:val="nil"/>
              <w:right w:val="nil"/>
            </w:tcBorders>
            <w:shd w:val="clear" w:color="auto" w:fill="auto"/>
            <w:noWrap/>
            <w:vAlign w:val="bottom"/>
          </w:tcPr>
          <w:p w14:paraId="36668B96" w14:textId="77777777" w:rsidR="00F57DCB" w:rsidRPr="008B0369" w:rsidRDefault="00F57DCB" w:rsidP="00F57DCB">
            <w:pPr>
              <w:rPr>
                <w:rFonts w:ascii="Arial" w:hAnsi="Arial"/>
                <w:sz w:val="20"/>
                <w:szCs w:val="20"/>
              </w:rPr>
            </w:pPr>
          </w:p>
        </w:tc>
        <w:tc>
          <w:tcPr>
            <w:tcW w:w="3736" w:type="dxa"/>
            <w:gridSpan w:val="12"/>
            <w:tcBorders>
              <w:top w:val="nil"/>
              <w:left w:val="nil"/>
              <w:bottom w:val="nil"/>
              <w:right w:val="nil"/>
            </w:tcBorders>
            <w:shd w:val="clear" w:color="auto" w:fill="auto"/>
            <w:noWrap/>
            <w:vAlign w:val="center"/>
          </w:tcPr>
          <w:p w14:paraId="1705BD4E" w14:textId="77777777" w:rsidR="00F57DCB" w:rsidRPr="008B0369" w:rsidRDefault="00F57DCB" w:rsidP="00F57DCB">
            <w:pPr>
              <w:rPr>
                <w:rFonts w:ascii="Arial" w:hAnsi="Arial"/>
                <w:sz w:val="20"/>
                <w:szCs w:val="20"/>
              </w:rPr>
            </w:pPr>
            <w:r w:rsidRPr="008B0369">
              <w:rPr>
                <w:rFonts w:ascii="Arial" w:hAnsi="Arial"/>
                <w:sz w:val="20"/>
                <w:szCs w:val="20"/>
              </w:rPr>
              <w:t>Nazwisko, imię, data urodzenia, nr ident.</w:t>
            </w:r>
          </w:p>
        </w:tc>
        <w:tc>
          <w:tcPr>
            <w:tcW w:w="196" w:type="dxa"/>
            <w:tcBorders>
              <w:top w:val="nil"/>
              <w:left w:val="nil"/>
              <w:bottom w:val="nil"/>
              <w:right w:val="single" w:sz="4" w:space="0" w:color="auto"/>
            </w:tcBorders>
            <w:shd w:val="clear" w:color="auto" w:fill="auto"/>
            <w:noWrap/>
            <w:vAlign w:val="bottom"/>
          </w:tcPr>
          <w:p w14:paraId="523C1B92" w14:textId="77777777" w:rsidR="00F57DCB" w:rsidRPr="008B0369" w:rsidRDefault="00F57DCB" w:rsidP="00F57DCB">
            <w:pPr>
              <w:rPr>
                <w:rFonts w:ascii="Arial" w:hAnsi="Arial"/>
                <w:sz w:val="20"/>
                <w:szCs w:val="20"/>
              </w:rPr>
            </w:pPr>
            <w:r w:rsidRPr="008B0369">
              <w:rPr>
                <w:rFonts w:ascii="Arial" w:hAnsi="Arial"/>
                <w:sz w:val="20"/>
                <w:szCs w:val="20"/>
              </w:rPr>
              <w:t> </w:t>
            </w:r>
          </w:p>
        </w:tc>
      </w:tr>
      <w:tr w:rsidR="00F57DCB" w:rsidRPr="008B0369" w14:paraId="1503F4B6" w14:textId="77777777" w:rsidTr="00F57DCB">
        <w:trPr>
          <w:trHeight w:val="315"/>
          <w:jc w:val="center"/>
        </w:trPr>
        <w:tc>
          <w:tcPr>
            <w:tcW w:w="2209" w:type="dxa"/>
            <w:gridSpan w:val="2"/>
            <w:vMerge/>
            <w:tcBorders>
              <w:top w:val="single" w:sz="4" w:space="0" w:color="auto"/>
              <w:left w:val="single" w:sz="4" w:space="0" w:color="auto"/>
              <w:bottom w:val="nil"/>
              <w:right w:val="single" w:sz="4" w:space="0" w:color="000000"/>
            </w:tcBorders>
            <w:vAlign w:val="center"/>
          </w:tcPr>
          <w:p w14:paraId="37CFA8A6" w14:textId="77777777" w:rsidR="00F57DCB" w:rsidRPr="008B0369" w:rsidRDefault="00F57DCB" w:rsidP="00F57DCB"/>
        </w:tc>
        <w:tc>
          <w:tcPr>
            <w:tcW w:w="516" w:type="dxa"/>
            <w:tcBorders>
              <w:top w:val="nil"/>
              <w:left w:val="nil"/>
              <w:bottom w:val="nil"/>
              <w:right w:val="nil"/>
            </w:tcBorders>
            <w:shd w:val="clear" w:color="auto" w:fill="auto"/>
            <w:noWrap/>
            <w:vAlign w:val="center"/>
          </w:tcPr>
          <w:p w14:paraId="3485B39C" w14:textId="77777777" w:rsidR="00F57DCB" w:rsidRPr="008B0369" w:rsidRDefault="00F57DCB" w:rsidP="00F57DCB">
            <w:pPr>
              <w:jc w:val="center"/>
              <w:rPr>
                <w:rFonts w:ascii="Arial" w:hAnsi="Arial"/>
                <w:sz w:val="20"/>
                <w:szCs w:val="20"/>
              </w:rPr>
            </w:pPr>
          </w:p>
        </w:tc>
        <w:tc>
          <w:tcPr>
            <w:tcW w:w="619" w:type="dxa"/>
            <w:tcBorders>
              <w:top w:val="nil"/>
              <w:left w:val="nil"/>
              <w:bottom w:val="nil"/>
              <w:right w:val="nil"/>
            </w:tcBorders>
            <w:shd w:val="clear" w:color="auto" w:fill="auto"/>
            <w:noWrap/>
            <w:vAlign w:val="bottom"/>
          </w:tcPr>
          <w:p w14:paraId="08483035" w14:textId="77777777" w:rsidR="00F57DCB" w:rsidRPr="008B0369" w:rsidRDefault="00F57DCB" w:rsidP="00F57DCB">
            <w:pPr>
              <w:rPr>
                <w:rFonts w:ascii="Arial" w:hAnsi="Arial"/>
                <w:sz w:val="20"/>
                <w:szCs w:val="20"/>
              </w:rPr>
            </w:pPr>
          </w:p>
        </w:tc>
        <w:tc>
          <w:tcPr>
            <w:tcW w:w="821" w:type="dxa"/>
            <w:tcBorders>
              <w:top w:val="nil"/>
              <w:left w:val="nil"/>
              <w:bottom w:val="nil"/>
              <w:right w:val="nil"/>
            </w:tcBorders>
            <w:shd w:val="clear" w:color="auto" w:fill="auto"/>
            <w:noWrap/>
            <w:vAlign w:val="bottom"/>
          </w:tcPr>
          <w:p w14:paraId="546E0E23" w14:textId="77777777" w:rsidR="00F57DCB" w:rsidRPr="008B0369" w:rsidRDefault="00F57DCB" w:rsidP="00F57DCB">
            <w:pPr>
              <w:rPr>
                <w:rFonts w:ascii="Arial" w:hAnsi="Arial"/>
                <w:sz w:val="20"/>
                <w:szCs w:val="20"/>
              </w:rPr>
            </w:pPr>
          </w:p>
        </w:tc>
        <w:tc>
          <w:tcPr>
            <w:tcW w:w="821" w:type="dxa"/>
            <w:tcBorders>
              <w:top w:val="nil"/>
              <w:left w:val="nil"/>
              <w:bottom w:val="nil"/>
              <w:right w:val="nil"/>
            </w:tcBorders>
            <w:shd w:val="clear" w:color="auto" w:fill="auto"/>
            <w:noWrap/>
            <w:vAlign w:val="bottom"/>
          </w:tcPr>
          <w:p w14:paraId="1D2126FD" w14:textId="77777777" w:rsidR="00F57DCB" w:rsidRPr="008B0369" w:rsidRDefault="00F57DCB" w:rsidP="00F57DCB">
            <w:pPr>
              <w:rPr>
                <w:rFonts w:ascii="Arial" w:hAnsi="Arial"/>
                <w:sz w:val="20"/>
                <w:szCs w:val="20"/>
              </w:rPr>
            </w:pPr>
          </w:p>
        </w:tc>
        <w:tc>
          <w:tcPr>
            <w:tcW w:w="413" w:type="dxa"/>
            <w:tcBorders>
              <w:top w:val="nil"/>
              <w:left w:val="nil"/>
              <w:bottom w:val="nil"/>
              <w:right w:val="nil"/>
            </w:tcBorders>
            <w:shd w:val="clear" w:color="auto" w:fill="auto"/>
            <w:noWrap/>
            <w:vAlign w:val="bottom"/>
          </w:tcPr>
          <w:p w14:paraId="1BE17C52" w14:textId="77777777" w:rsidR="00F57DCB" w:rsidRPr="008B0369" w:rsidRDefault="00F57DCB" w:rsidP="00F57DCB">
            <w:pPr>
              <w:rPr>
                <w:rFonts w:ascii="Arial" w:hAnsi="Arial"/>
                <w:sz w:val="20"/>
                <w:szCs w:val="20"/>
              </w:rPr>
            </w:pPr>
          </w:p>
        </w:tc>
        <w:tc>
          <w:tcPr>
            <w:tcW w:w="413" w:type="dxa"/>
            <w:tcBorders>
              <w:top w:val="nil"/>
              <w:left w:val="nil"/>
              <w:bottom w:val="nil"/>
              <w:right w:val="nil"/>
            </w:tcBorders>
            <w:shd w:val="clear" w:color="auto" w:fill="auto"/>
            <w:noWrap/>
            <w:vAlign w:val="bottom"/>
          </w:tcPr>
          <w:p w14:paraId="346B2969" w14:textId="77777777" w:rsidR="00F57DCB" w:rsidRPr="008B0369" w:rsidRDefault="00F57DCB" w:rsidP="00F57DCB">
            <w:pPr>
              <w:rPr>
                <w:rFonts w:ascii="Arial" w:hAnsi="Arial"/>
                <w:sz w:val="20"/>
                <w:szCs w:val="20"/>
              </w:rPr>
            </w:pPr>
          </w:p>
        </w:tc>
        <w:tc>
          <w:tcPr>
            <w:tcW w:w="196" w:type="dxa"/>
            <w:tcBorders>
              <w:top w:val="nil"/>
              <w:left w:val="nil"/>
              <w:bottom w:val="nil"/>
              <w:right w:val="nil"/>
            </w:tcBorders>
            <w:shd w:val="clear" w:color="auto" w:fill="auto"/>
            <w:noWrap/>
            <w:vAlign w:val="bottom"/>
          </w:tcPr>
          <w:p w14:paraId="0E206FE6" w14:textId="77777777" w:rsidR="00F57DCB" w:rsidRPr="008B0369" w:rsidRDefault="00F57DCB" w:rsidP="00F57DCB">
            <w:pPr>
              <w:rPr>
                <w:rFonts w:ascii="Arial" w:hAnsi="Arial"/>
                <w:sz w:val="20"/>
                <w:szCs w:val="20"/>
              </w:rPr>
            </w:pPr>
          </w:p>
        </w:tc>
        <w:tc>
          <w:tcPr>
            <w:tcW w:w="200" w:type="dxa"/>
            <w:tcBorders>
              <w:top w:val="nil"/>
              <w:left w:val="single" w:sz="4" w:space="0" w:color="auto"/>
              <w:bottom w:val="nil"/>
              <w:right w:val="nil"/>
            </w:tcBorders>
            <w:shd w:val="clear" w:color="auto" w:fill="auto"/>
            <w:noWrap/>
            <w:vAlign w:val="bottom"/>
          </w:tcPr>
          <w:p w14:paraId="0D717A5D" w14:textId="77777777" w:rsidR="00F57DCB" w:rsidRPr="008B0369" w:rsidRDefault="00F57DCB" w:rsidP="00F57DCB">
            <w:r w:rsidRPr="008B0369">
              <w:t> </w:t>
            </w:r>
          </w:p>
        </w:tc>
        <w:tc>
          <w:tcPr>
            <w:tcW w:w="1240" w:type="dxa"/>
            <w:gridSpan w:val="4"/>
            <w:tcBorders>
              <w:top w:val="nil"/>
              <w:left w:val="nil"/>
              <w:bottom w:val="nil"/>
              <w:right w:val="nil"/>
            </w:tcBorders>
            <w:shd w:val="clear" w:color="auto" w:fill="auto"/>
            <w:noWrap/>
            <w:vAlign w:val="center"/>
          </w:tcPr>
          <w:p w14:paraId="556FF0EA" w14:textId="77777777" w:rsidR="00F57DCB" w:rsidRPr="008B0369" w:rsidRDefault="00F57DCB" w:rsidP="00F57DCB">
            <w:pPr>
              <w:jc w:val="center"/>
              <w:rPr>
                <w:rFonts w:ascii="Arial" w:hAnsi="Arial"/>
                <w:sz w:val="20"/>
                <w:szCs w:val="20"/>
              </w:rPr>
            </w:pPr>
          </w:p>
        </w:tc>
        <w:tc>
          <w:tcPr>
            <w:tcW w:w="457" w:type="dxa"/>
            <w:tcBorders>
              <w:top w:val="nil"/>
              <w:left w:val="nil"/>
              <w:bottom w:val="nil"/>
              <w:right w:val="nil"/>
            </w:tcBorders>
            <w:shd w:val="clear" w:color="auto" w:fill="auto"/>
            <w:noWrap/>
            <w:vAlign w:val="bottom"/>
          </w:tcPr>
          <w:p w14:paraId="427A2483" w14:textId="77777777" w:rsidR="00F57DCB" w:rsidRPr="008B0369" w:rsidRDefault="00F57DCB" w:rsidP="00F57DCB">
            <w:pPr>
              <w:rPr>
                <w:rFonts w:ascii="Arial" w:hAnsi="Arial"/>
                <w:sz w:val="20"/>
                <w:szCs w:val="20"/>
              </w:rPr>
            </w:pPr>
          </w:p>
        </w:tc>
        <w:tc>
          <w:tcPr>
            <w:tcW w:w="321" w:type="dxa"/>
            <w:tcBorders>
              <w:top w:val="nil"/>
              <w:left w:val="nil"/>
              <w:bottom w:val="nil"/>
              <w:right w:val="nil"/>
            </w:tcBorders>
            <w:shd w:val="clear" w:color="auto" w:fill="auto"/>
            <w:noWrap/>
            <w:vAlign w:val="bottom"/>
          </w:tcPr>
          <w:p w14:paraId="62D797D2" w14:textId="77777777" w:rsidR="00F57DCB" w:rsidRPr="008B0369" w:rsidRDefault="00F57DCB" w:rsidP="00F57DCB">
            <w:pPr>
              <w:rPr>
                <w:rFonts w:ascii="Arial" w:hAnsi="Arial"/>
                <w:sz w:val="20"/>
                <w:szCs w:val="20"/>
              </w:rPr>
            </w:pPr>
          </w:p>
        </w:tc>
        <w:tc>
          <w:tcPr>
            <w:tcW w:w="382" w:type="dxa"/>
            <w:gridSpan w:val="2"/>
            <w:tcBorders>
              <w:top w:val="nil"/>
              <w:left w:val="nil"/>
              <w:bottom w:val="nil"/>
              <w:right w:val="nil"/>
            </w:tcBorders>
            <w:shd w:val="clear" w:color="auto" w:fill="auto"/>
            <w:noWrap/>
            <w:vAlign w:val="bottom"/>
          </w:tcPr>
          <w:p w14:paraId="03E83227" w14:textId="77777777" w:rsidR="00F57DCB" w:rsidRPr="008B0369" w:rsidRDefault="00F57DCB" w:rsidP="00F57DCB">
            <w:pPr>
              <w:rPr>
                <w:rFonts w:ascii="Arial" w:hAnsi="Arial"/>
                <w:sz w:val="20"/>
                <w:szCs w:val="20"/>
              </w:rPr>
            </w:pPr>
          </w:p>
        </w:tc>
        <w:tc>
          <w:tcPr>
            <w:tcW w:w="877" w:type="dxa"/>
            <w:gridSpan w:val="2"/>
            <w:tcBorders>
              <w:top w:val="nil"/>
              <w:left w:val="nil"/>
              <w:bottom w:val="nil"/>
              <w:right w:val="nil"/>
            </w:tcBorders>
            <w:shd w:val="clear" w:color="auto" w:fill="auto"/>
            <w:noWrap/>
            <w:vAlign w:val="bottom"/>
          </w:tcPr>
          <w:p w14:paraId="7DD8B3FE" w14:textId="77777777" w:rsidR="00F57DCB" w:rsidRPr="008B0369" w:rsidRDefault="00F57DCB" w:rsidP="00F57DCB">
            <w:pPr>
              <w:rPr>
                <w:rFonts w:ascii="Arial" w:hAnsi="Arial"/>
                <w:sz w:val="20"/>
                <w:szCs w:val="20"/>
              </w:rPr>
            </w:pPr>
          </w:p>
        </w:tc>
        <w:tc>
          <w:tcPr>
            <w:tcW w:w="713" w:type="dxa"/>
            <w:gridSpan w:val="4"/>
            <w:tcBorders>
              <w:top w:val="nil"/>
              <w:left w:val="nil"/>
              <w:bottom w:val="nil"/>
              <w:right w:val="nil"/>
            </w:tcBorders>
            <w:shd w:val="clear" w:color="auto" w:fill="auto"/>
            <w:noWrap/>
            <w:vAlign w:val="bottom"/>
          </w:tcPr>
          <w:p w14:paraId="7D7E0F74" w14:textId="77777777" w:rsidR="00F57DCB" w:rsidRPr="008B0369" w:rsidRDefault="00F57DCB" w:rsidP="00F57DCB">
            <w:pPr>
              <w:rPr>
                <w:rFonts w:ascii="Arial" w:hAnsi="Arial"/>
                <w:sz w:val="20"/>
                <w:szCs w:val="20"/>
              </w:rPr>
            </w:pPr>
          </w:p>
        </w:tc>
        <w:tc>
          <w:tcPr>
            <w:tcW w:w="583" w:type="dxa"/>
            <w:tcBorders>
              <w:top w:val="nil"/>
              <w:left w:val="nil"/>
              <w:bottom w:val="nil"/>
              <w:right w:val="nil"/>
            </w:tcBorders>
            <w:shd w:val="clear" w:color="auto" w:fill="auto"/>
            <w:noWrap/>
            <w:vAlign w:val="bottom"/>
          </w:tcPr>
          <w:p w14:paraId="6823E2D4" w14:textId="77777777" w:rsidR="00F57DCB" w:rsidRPr="008B0369" w:rsidRDefault="00F57DCB" w:rsidP="00F57DCB">
            <w:pPr>
              <w:rPr>
                <w:rFonts w:ascii="Arial" w:hAnsi="Arial"/>
                <w:sz w:val="20"/>
                <w:szCs w:val="20"/>
              </w:rPr>
            </w:pPr>
          </w:p>
        </w:tc>
        <w:tc>
          <w:tcPr>
            <w:tcW w:w="403" w:type="dxa"/>
            <w:tcBorders>
              <w:top w:val="nil"/>
              <w:left w:val="nil"/>
              <w:bottom w:val="nil"/>
              <w:right w:val="nil"/>
            </w:tcBorders>
            <w:shd w:val="clear" w:color="auto" w:fill="auto"/>
            <w:noWrap/>
            <w:vAlign w:val="bottom"/>
          </w:tcPr>
          <w:p w14:paraId="43C1CB70" w14:textId="77777777" w:rsidR="00F57DCB" w:rsidRPr="008B0369" w:rsidRDefault="00F57DCB" w:rsidP="00F57DCB">
            <w:pPr>
              <w:rPr>
                <w:rFonts w:ascii="Arial" w:hAnsi="Arial"/>
                <w:sz w:val="20"/>
                <w:szCs w:val="20"/>
              </w:rPr>
            </w:pPr>
          </w:p>
        </w:tc>
        <w:tc>
          <w:tcPr>
            <w:tcW w:w="196" w:type="dxa"/>
            <w:tcBorders>
              <w:top w:val="nil"/>
              <w:left w:val="nil"/>
              <w:bottom w:val="nil"/>
              <w:right w:val="single" w:sz="4" w:space="0" w:color="auto"/>
            </w:tcBorders>
            <w:shd w:val="clear" w:color="auto" w:fill="auto"/>
            <w:noWrap/>
            <w:vAlign w:val="bottom"/>
          </w:tcPr>
          <w:p w14:paraId="7CA65B27" w14:textId="77777777" w:rsidR="00F57DCB" w:rsidRPr="008B0369" w:rsidRDefault="00F57DCB" w:rsidP="00F57DCB">
            <w:pPr>
              <w:rPr>
                <w:rFonts w:ascii="Arial" w:hAnsi="Arial"/>
                <w:sz w:val="20"/>
                <w:szCs w:val="20"/>
              </w:rPr>
            </w:pPr>
            <w:r w:rsidRPr="008B0369">
              <w:rPr>
                <w:rFonts w:ascii="Arial" w:hAnsi="Arial"/>
                <w:sz w:val="20"/>
                <w:szCs w:val="20"/>
              </w:rPr>
              <w:t> </w:t>
            </w:r>
          </w:p>
        </w:tc>
      </w:tr>
      <w:tr w:rsidR="00F57DCB" w:rsidRPr="008B0369" w14:paraId="6422D24F" w14:textId="77777777" w:rsidTr="00F57DCB">
        <w:trPr>
          <w:trHeight w:val="315"/>
          <w:jc w:val="center"/>
        </w:trPr>
        <w:tc>
          <w:tcPr>
            <w:tcW w:w="2209" w:type="dxa"/>
            <w:gridSpan w:val="2"/>
            <w:vMerge/>
            <w:tcBorders>
              <w:top w:val="single" w:sz="4" w:space="0" w:color="auto"/>
              <w:left w:val="single" w:sz="4" w:space="0" w:color="auto"/>
              <w:bottom w:val="nil"/>
              <w:right w:val="single" w:sz="4" w:space="0" w:color="000000"/>
            </w:tcBorders>
            <w:vAlign w:val="center"/>
          </w:tcPr>
          <w:p w14:paraId="53CFA23D" w14:textId="77777777" w:rsidR="00F57DCB" w:rsidRPr="008B0369" w:rsidRDefault="00F57DCB" w:rsidP="00F57DCB"/>
        </w:tc>
        <w:tc>
          <w:tcPr>
            <w:tcW w:w="516" w:type="dxa"/>
            <w:tcBorders>
              <w:top w:val="nil"/>
              <w:left w:val="nil"/>
              <w:bottom w:val="nil"/>
              <w:right w:val="nil"/>
            </w:tcBorders>
            <w:shd w:val="clear" w:color="auto" w:fill="auto"/>
            <w:noWrap/>
            <w:vAlign w:val="center"/>
          </w:tcPr>
          <w:p w14:paraId="5F8FD9DF" w14:textId="77777777" w:rsidR="00F57DCB" w:rsidRPr="008B0369" w:rsidRDefault="00F57DCB" w:rsidP="00F57DCB">
            <w:pPr>
              <w:jc w:val="center"/>
              <w:rPr>
                <w:rFonts w:ascii="Arial" w:hAnsi="Arial"/>
                <w:sz w:val="20"/>
                <w:szCs w:val="20"/>
              </w:rPr>
            </w:pPr>
          </w:p>
        </w:tc>
        <w:tc>
          <w:tcPr>
            <w:tcW w:w="619" w:type="dxa"/>
            <w:tcBorders>
              <w:top w:val="nil"/>
              <w:left w:val="nil"/>
              <w:bottom w:val="nil"/>
              <w:right w:val="nil"/>
            </w:tcBorders>
            <w:shd w:val="clear" w:color="auto" w:fill="auto"/>
            <w:noWrap/>
            <w:vAlign w:val="bottom"/>
          </w:tcPr>
          <w:p w14:paraId="2CA62671" w14:textId="77777777" w:rsidR="00F57DCB" w:rsidRPr="008B0369" w:rsidRDefault="00F57DCB" w:rsidP="00F57DCB">
            <w:pPr>
              <w:rPr>
                <w:rFonts w:ascii="Arial" w:hAnsi="Arial"/>
                <w:sz w:val="20"/>
                <w:szCs w:val="20"/>
              </w:rPr>
            </w:pPr>
          </w:p>
        </w:tc>
        <w:tc>
          <w:tcPr>
            <w:tcW w:w="1642" w:type="dxa"/>
            <w:gridSpan w:val="2"/>
            <w:tcBorders>
              <w:top w:val="nil"/>
              <w:left w:val="nil"/>
              <w:bottom w:val="nil"/>
              <w:right w:val="nil"/>
            </w:tcBorders>
            <w:shd w:val="clear" w:color="auto" w:fill="auto"/>
            <w:noWrap/>
            <w:vAlign w:val="bottom"/>
          </w:tcPr>
          <w:p w14:paraId="7D1D7C23" w14:textId="77777777" w:rsidR="00F57DCB" w:rsidRPr="008B0369" w:rsidRDefault="00F57DCB" w:rsidP="00F57DCB">
            <w:pPr>
              <w:rPr>
                <w:sz w:val="20"/>
                <w:szCs w:val="20"/>
              </w:rPr>
            </w:pPr>
            <w:r w:rsidRPr="008B0369">
              <w:rPr>
                <w:sz w:val="20"/>
                <w:szCs w:val="20"/>
              </w:rPr>
              <w:t>Nazwisko</w:t>
            </w:r>
          </w:p>
        </w:tc>
        <w:tc>
          <w:tcPr>
            <w:tcW w:w="413" w:type="dxa"/>
            <w:tcBorders>
              <w:top w:val="nil"/>
              <w:left w:val="nil"/>
              <w:bottom w:val="nil"/>
              <w:right w:val="nil"/>
            </w:tcBorders>
            <w:shd w:val="clear" w:color="auto" w:fill="auto"/>
            <w:noWrap/>
            <w:vAlign w:val="bottom"/>
          </w:tcPr>
          <w:p w14:paraId="6F3048AB" w14:textId="77777777" w:rsidR="00F57DCB" w:rsidRPr="008B0369" w:rsidRDefault="00F57DCB" w:rsidP="00F57DCB">
            <w:pPr>
              <w:rPr>
                <w:rFonts w:ascii="Arial" w:hAnsi="Arial"/>
                <w:sz w:val="20"/>
                <w:szCs w:val="20"/>
              </w:rPr>
            </w:pPr>
          </w:p>
        </w:tc>
        <w:tc>
          <w:tcPr>
            <w:tcW w:w="413" w:type="dxa"/>
            <w:tcBorders>
              <w:top w:val="nil"/>
              <w:left w:val="nil"/>
              <w:bottom w:val="nil"/>
              <w:right w:val="nil"/>
            </w:tcBorders>
            <w:shd w:val="clear" w:color="auto" w:fill="auto"/>
            <w:noWrap/>
            <w:vAlign w:val="bottom"/>
          </w:tcPr>
          <w:p w14:paraId="2A60AF00" w14:textId="77777777" w:rsidR="00F57DCB" w:rsidRPr="008B0369" w:rsidRDefault="00F57DCB" w:rsidP="00F57DCB">
            <w:pPr>
              <w:rPr>
                <w:rFonts w:ascii="Arial" w:hAnsi="Arial"/>
                <w:sz w:val="20"/>
                <w:szCs w:val="20"/>
              </w:rPr>
            </w:pPr>
          </w:p>
        </w:tc>
        <w:tc>
          <w:tcPr>
            <w:tcW w:w="196" w:type="dxa"/>
            <w:tcBorders>
              <w:top w:val="nil"/>
              <w:left w:val="nil"/>
              <w:bottom w:val="nil"/>
              <w:right w:val="nil"/>
            </w:tcBorders>
            <w:shd w:val="clear" w:color="auto" w:fill="auto"/>
            <w:noWrap/>
            <w:vAlign w:val="bottom"/>
          </w:tcPr>
          <w:p w14:paraId="5A26559C" w14:textId="77777777" w:rsidR="00F57DCB" w:rsidRPr="008B0369" w:rsidRDefault="00F57DCB" w:rsidP="00F57DCB">
            <w:pPr>
              <w:rPr>
                <w:rFonts w:ascii="Arial" w:hAnsi="Arial"/>
                <w:sz w:val="20"/>
                <w:szCs w:val="20"/>
              </w:rPr>
            </w:pPr>
          </w:p>
        </w:tc>
        <w:tc>
          <w:tcPr>
            <w:tcW w:w="200" w:type="dxa"/>
            <w:tcBorders>
              <w:top w:val="nil"/>
              <w:left w:val="single" w:sz="4" w:space="0" w:color="auto"/>
              <w:bottom w:val="nil"/>
              <w:right w:val="nil"/>
            </w:tcBorders>
            <w:shd w:val="clear" w:color="auto" w:fill="auto"/>
            <w:noWrap/>
            <w:vAlign w:val="bottom"/>
          </w:tcPr>
          <w:p w14:paraId="0BAF2DDF" w14:textId="77777777" w:rsidR="00F57DCB" w:rsidRPr="008B0369" w:rsidRDefault="00F57DCB" w:rsidP="00F57DCB">
            <w:r w:rsidRPr="008B0369">
              <w:t> </w:t>
            </w:r>
          </w:p>
        </w:tc>
        <w:tc>
          <w:tcPr>
            <w:tcW w:w="1240" w:type="dxa"/>
            <w:gridSpan w:val="4"/>
            <w:tcBorders>
              <w:top w:val="nil"/>
              <w:left w:val="nil"/>
              <w:bottom w:val="nil"/>
              <w:right w:val="nil"/>
            </w:tcBorders>
            <w:shd w:val="clear" w:color="auto" w:fill="auto"/>
            <w:noWrap/>
            <w:vAlign w:val="center"/>
          </w:tcPr>
          <w:p w14:paraId="5A7F8293" w14:textId="77777777" w:rsidR="00F57DCB" w:rsidRPr="008B0369" w:rsidRDefault="00F57DCB" w:rsidP="00F57DCB">
            <w:pPr>
              <w:jc w:val="center"/>
              <w:rPr>
                <w:rFonts w:ascii="Arial" w:hAnsi="Arial"/>
                <w:sz w:val="20"/>
                <w:szCs w:val="20"/>
              </w:rPr>
            </w:pPr>
          </w:p>
        </w:tc>
        <w:tc>
          <w:tcPr>
            <w:tcW w:w="457" w:type="dxa"/>
            <w:tcBorders>
              <w:top w:val="nil"/>
              <w:left w:val="nil"/>
              <w:bottom w:val="nil"/>
              <w:right w:val="nil"/>
            </w:tcBorders>
            <w:shd w:val="clear" w:color="auto" w:fill="auto"/>
            <w:noWrap/>
            <w:vAlign w:val="center"/>
          </w:tcPr>
          <w:p w14:paraId="68C134F1" w14:textId="77777777" w:rsidR="00F57DCB" w:rsidRPr="008B0369" w:rsidRDefault="00F57DCB" w:rsidP="00F57DCB">
            <w:pPr>
              <w:jc w:val="center"/>
              <w:rPr>
                <w:rFonts w:ascii="Arial" w:hAnsi="Arial"/>
                <w:sz w:val="20"/>
                <w:szCs w:val="20"/>
              </w:rPr>
            </w:pPr>
          </w:p>
        </w:tc>
        <w:tc>
          <w:tcPr>
            <w:tcW w:w="321" w:type="dxa"/>
            <w:tcBorders>
              <w:top w:val="nil"/>
              <w:left w:val="nil"/>
              <w:bottom w:val="nil"/>
              <w:right w:val="nil"/>
            </w:tcBorders>
            <w:shd w:val="clear" w:color="auto" w:fill="auto"/>
            <w:noWrap/>
            <w:vAlign w:val="center"/>
          </w:tcPr>
          <w:p w14:paraId="5718DED6" w14:textId="77777777" w:rsidR="00F57DCB" w:rsidRPr="008B0369" w:rsidRDefault="00F57DCB" w:rsidP="00F57DCB">
            <w:pPr>
              <w:jc w:val="center"/>
              <w:rPr>
                <w:rFonts w:ascii="Arial" w:hAnsi="Arial"/>
                <w:sz w:val="20"/>
                <w:szCs w:val="20"/>
              </w:rPr>
            </w:pPr>
          </w:p>
        </w:tc>
        <w:tc>
          <w:tcPr>
            <w:tcW w:w="382" w:type="dxa"/>
            <w:gridSpan w:val="2"/>
            <w:tcBorders>
              <w:top w:val="nil"/>
              <w:left w:val="nil"/>
              <w:bottom w:val="nil"/>
              <w:right w:val="nil"/>
            </w:tcBorders>
            <w:shd w:val="clear" w:color="auto" w:fill="auto"/>
            <w:noWrap/>
            <w:vAlign w:val="bottom"/>
          </w:tcPr>
          <w:p w14:paraId="7029970C" w14:textId="77777777" w:rsidR="00F57DCB" w:rsidRPr="008B0369" w:rsidRDefault="00F57DCB" w:rsidP="00F57DCB">
            <w:pPr>
              <w:rPr>
                <w:sz w:val="20"/>
                <w:szCs w:val="20"/>
              </w:rPr>
            </w:pPr>
          </w:p>
        </w:tc>
        <w:tc>
          <w:tcPr>
            <w:tcW w:w="877" w:type="dxa"/>
            <w:gridSpan w:val="2"/>
            <w:tcBorders>
              <w:top w:val="nil"/>
              <w:left w:val="nil"/>
              <w:bottom w:val="nil"/>
              <w:right w:val="nil"/>
            </w:tcBorders>
            <w:shd w:val="clear" w:color="auto" w:fill="auto"/>
            <w:noWrap/>
            <w:vAlign w:val="bottom"/>
          </w:tcPr>
          <w:p w14:paraId="0694A95D" w14:textId="77777777" w:rsidR="00F57DCB" w:rsidRPr="008B0369" w:rsidRDefault="00F57DCB" w:rsidP="00F57DCB">
            <w:pPr>
              <w:rPr>
                <w:rFonts w:ascii="Arial" w:hAnsi="Arial"/>
                <w:sz w:val="20"/>
                <w:szCs w:val="20"/>
              </w:rPr>
            </w:pPr>
          </w:p>
        </w:tc>
        <w:tc>
          <w:tcPr>
            <w:tcW w:w="713" w:type="dxa"/>
            <w:gridSpan w:val="4"/>
            <w:tcBorders>
              <w:top w:val="nil"/>
              <w:left w:val="nil"/>
              <w:bottom w:val="nil"/>
              <w:right w:val="nil"/>
            </w:tcBorders>
            <w:shd w:val="clear" w:color="auto" w:fill="auto"/>
            <w:noWrap/>
            <w:vAlign w:val="bottom"/>
          </w:tcPr>
          <w:p w14:paraId="10320DF5" w14:textId="77777777" w:rsidR="00F57DCB" w:rsidRPr="008B0369" w:rsidRDefault="00F57DCB" w:rsidP="00F57DCB">
            <w:pPr>
              <w:rPr>
                <w:rFonts w:ascii="Arial" w:hAnsi="Arial"/>
                <w:sz w:val="20"/>
                <w:szCs w:val="20"/>
              </w:rPr>
            </w:pPr>
          </w:p>
        </w:tc>
        <w:tc>
          <w:tcPr>
            <w:tcW w:w="583" w:type="dxa"/>
            <w:tcBorders>
              <w:top w:val="nil"/>
              <w:left w:val="nil"/>
              <w:bottom w:val="nil"/>
              <w:right w:val="nil"/>
            </w:tcBorders>
            <w:shd w:val="clear" w:color="auto" w:fill="auto"/>
            <w:noWrap/>
            <w:vAlign w:val="bottom"/>
          </w:tcPr>
          <w:p w14:paraId="6B4E3A2E" w14:textId="77777777" w:rsidR="00F57DCB" w:rsidRPr="008B0369" w:rsidRDefault="00F57DCB" w:rsidP="00F57DCB">
            <w:pPr>
              <w:rPr>
                <w:rFonts w:ascii="Arial" w:hAnsi="Arial"/>
                <w:sz w:val="20"/>
                <w:szCs w:val="20"/>
              </w:rPr>
            </w:pPr>
          </w:p>
        </w:tc>
        <w:tc>
          <w:tcPr>
            <w:tcW w:w="403" w:type="dxa"/>
            <w:tcBorders>
              <w:top w:val="nil"/>
              <w:left w:val="nil"/>
              <w:bottom w:val="nil"/>
              <w:right w:val="nil"/>
            </w:tcBorders>
            <w:shd w:val="clear" w:color="auto" w:fill="auto"/>
            <w:noWrap/>
            <w:vAlign w:val="bottom"/>
          </w:tcPr>
          <w:p w14:paraId="331AF02C" w14:textId="77777777" w:rsidR="00F57DCB" w:rsidRPr="008B0369" w:rsidRDefault="00F57DCB" w:rsidP="00F57DCB">
            <w:pPr>
              <w:rPr>
                <w:rFonts w:ascii="Arial" w:hAnsi="Arial"/>
                <w:sz w:val="20"/>
                <w:szCs w:val="20"/>
              </w:rPr>
            </w:pPr>
          </w:p>
        </w:tc>
        <w:tc>
          <w:tcPr>
            <w:tcW w:w="196" w:type="dxa"/>
            <w:tcBorders>
              <w:top w:val="nil"/>
              <w:left w:val="nil"/>
              <w:bottom w:val="nil"/>
              <w:right w:val="single" w:sz="4" w:space="0" w:color="auto"/>
            </w:tcBorders>
            <w:shd w:val="clear" w:color="auto" w:fill="auto"/>
            <w:noWrap/>
            <w:vAlign w:val="bottom"/>
          </w:tcPr>
          <w:p w14:paraId="2B7C8C65" w14:textId="77777777" w:rsidR="00F57DCB" w:rsidRPr="008B0369" w:rsidRDefault="00F57DCB" w:rsidP="00F57DCB">
            <w:pPr>
              <w:rPr>
                <w:rFonts w:ascii="Arial" w:hAnsi="Arial"/>
                <w:sz w:val="20"/>
                <w:szCs w:val="20"/>
              </w:rPr>
            </w:pPr>
            <w:r w:rsidRPr="008B0369">
              <w:rPr>
                <w:rFonts w:ascii="Arial" w:hAnsi="Arial"/>
                <w:sz w:val="20"/>
                <w:szCs w:val="20"/>
              </w:rPr>
              <w:t> </w:t>
            </w:r>
          </w:p>
        </w:tc>
      </w:tr>
      <w:tr w:rsidR="00F57DCB" w:rsidRPr="008B0369" w14:paraId="1174916B" w14:textId="77777777" w:rsidTr="00F57DCB">
        <w:trPr>
          <w:trHeight w:val="330"/>
          <w:jc w:val="center"/>
        </w:trPr>
        <w:tc>
          <w:tcPr>
            <w:tcW w:w="2209" w:type="dxa"/>
            <w:gridSpan w:val="2"/>
            <w:vMerge/>
            <w:tcBorders>
              <w:top w:val="single" w:sz="4" w:space="0" w:color="auto"/>
              <w:left w:val="single" w:sz="4" w:space="0" w:color="auto"/>
              <w:bottom w:val="nil"/>
              <w:right w:val="single" w:sz="4" w:space="0" w:color="000000"/>
            </w:tcBorders>
            <w:vAlign w:val="center"/>
          </w:tcPr>
          <w:p w14:paraId="26EB15D0" w14:textId="77777777" w:rsidR="00F57DCB" w:rsidRPr="008B0369" w:rsidRDefault="00F57DCB" w:rsidP="00F57DCB"/>
        </w:tc>
        <w:tc>
          <w:tcPr>
            <w:tcW w:w="516" w:type="dxa"/>
            <w:tcBorders>
              <w:top w:val="nil"/>
              <w:left w:val="nil"/>
              <w:bottom w:val="nil"/>
              <w:right w:val="nil"/>
            </w:tcBorders>
            <w:shd w:val="clear" w:color="auto" w:fill="auto"/>
            <w:noWrap/>
            <w:vAlign w:val="center"/>
          </w:tcPr>
          <w:p w14:paraId="23B0A2BB" w14:textId="77777777" w:rsidR="00F57DCB" w:rsidRPr="008B0369" w:rsidRDefault="00F57DCB" w:rsidP="00F57DCB">
            <w:pPr>
              <w:jc w:val="center"/>
              <w:rPr>
                <w:rFonts w:ascii="Arial" w:hAnsi="Arial"/>
                <w:sz w:val="20"/>
                <w:szCs w:val="20"/>
              </w:rPr>
            </w:pPr>
          </w:p>
        </w:tc>
        <w:tc>
          <w:tcPr>
            <w:tcW w:w="619" w:type="dxa"/>
            <w:tcBorders>
              <w:top w:val="nil"/>
              <w:left w:val="nil"/>
              <w:bottom w:val="nil"/>
              <w:right w:val="nil"/>
            </w:tcBorders>
            <w:shd w:val="clear" w:color="auto" w:fill="auto"/>
            <w:noWrap/>
            <w:vAlign w:val="bottom"/>
          </w:tcPr>
          <w:p w14:paraId="4A5FB56D" w14:textId="77777777" w:rsidR="00F57DCB" w:rsidRPr="008B0369" w:rsidRDefault="00F57DCB" w:rsidP="00F57DCB">
            <w:pPr>
              <w:rPr>
                <w:sz w:val="20"/>
                <w:szCs w:val="20"/>
              </w:rPr>
            </w:pPr>
          </w:p>
        </w:tc>
        <w:tc>
          <w:tcPr>
            <w:tcW w:w="1642" w:type="dxa"/>
            <w:gridSpan w:val="2"/>
            <w:tcBorders>
              <w:top w:val="nil"/>
              <w:left w:val="nil"/>
              <w:bottom w:val="nil"/>
              <w:right w:val="nil"/>
            </w:tcBorders>
            <w:shd w:val="clear" w:color="auto" w:fill="auto"/>
            <w:noWrap/>
            <w:vAlign w:val="bottom"/>
          </w:tcPr>
          <w:p w14:paraId="54BFFA1A" w14:textId="77777777" w:rsidR="00F57DCB" w:rsidRPr="008B0369" w:rsidRDefault="00F57DCB" w:rsidP="00F57DCB">
            <w:pPr>
              <w:rPr>
                <w:sz w:val="20"/>
                <w:szCs w:val="20"/>
              </w:rPr>
            </w:pPr>
            <w:r w:rsidRPr="008B0369">
              <w:rPr>
                <w:sz w:val="20"/>
                <w:szCs w:val="20"/>
              </w:rPr>
              <w:t>Imię</w:t>
            </w:r>
          </w:p>
        </w:tc>
        <w:tc>
          <w:tcPr>
            <w:tcW w:w="413" w:type="dxa"/>
            <w:tcBorders>
              <w:top w:val="nil"/>
              <w:left w:val="nil"/>
              <w:bottom w:val="nil"/>
              <w:right w:val="nil"/>
            </w:tcBorders>
            <w:shd w:val="clear" w:color="auto" w:fill="auto"/>
            <w:noWrap/>
            <w:vAlign w:val="bottom"/>
          </w:tcPr>
          <w:p w14:paraId="63EA99AD" w14:textId="77777777" w:rsidR="00F57DCB" w:rsidRPr="008B0369" w:rsidRDefault="00F57DCB" w:rsidP="00F57DCB">
            <w:pPr>
              <w:rPr>
                <w:rFonts w:ascii="Arial" w:hAnsi="Arial"/>
                <w:sz w:val="20"/>
                <w:szCs w:val="20"/>
              </w:rPr>
            </w:pPr>
          </w:p>
        </w:tc>
        <w:tc>
          <w:tcPr>
            <w:tcW w:w="413" w:type="dxa"/>
            <w:tcBorders>
              <w:top w:val="nil"/>
              <w:left w:val="nil"/>
              <w:bottom w:val="nil"/>
              <w:right w:val="nil"/>
            </w:tcBorders>
            <w:shd w:val="clear" w:color="auto" w:fill="auto"/>
            <w:noWrap/>
            <w:vAlign w:val="bottom"/>
          </w:tcPr>
          <w:p w14:paraId="3A1660B5" w14:textId="77777777" w:rsidR="00F57DCB" w:rsidRPr="008B0369" w:rsidRDefault="00F57DCB" w:rsidP="00F57DCB">
            <w:pPr>
              <w:rPr>
                <w:rFonts w:ascii="Arial" w:hAnsi="Arial"/>
                <w:sz w:val="20"/>
                <w:szCs w:val="20"/>
              </w:rPr>
            </w:pPr>
          </w:p>
        </w:tc>
        <w:tc>
          <w:tcPr>
            <w:tcW w:w="196" w:type="dxa"/>
            <w:tcBorders>
              <w:top w:val="nil"/>
              <w:left w:val="nil"/>
              <w:bottom w:val="nil"/>
              <w:right w:val="nil"/>
            </w:tcBorders>
            <w:shd w:val="clear" w:color="auto" w:fill="auto"/>
            <w:noWrap/>
            <w:vAlign w:val="bottom"/>
          </w:tcPr>
          <w:p w14:paraId="0788D7F3" w14:textId="77777777" w:rsidR="00F57DCB" w:rsidRPr="008B0369" w:rsidRDefault="00F57DCB" w:rsidP="00F57DCB">
            <w:pPr>
              <w:rPr>
                <w:rFonts w:ascii="Arial" w:hAnsi="Arial"/>
                <w:sz w:val="20"/>
                <w:szCs w:val="20"/>
              </w:rPr>
            </w:pPr>
          </w:p>
        </w:tc>
        <w:tc>
          <w:tcPr>
            <w:tcW w:w="200" w:type="dxa"/>
            <w:tcBorders>
              <w:top w:val="nil"/>
              <w:left w:val="single" w:sz="4" w:space="0" w:color="auto"/>
              <w:bottom w:val="nil"/>
              <w:right w:val="nil"/>
            </w:tcBorders>
            <w:shd w:val="clear" w:color="auto" w:fill="auto"/>
            <w:noWrap/>
            <w:vAlign w:val="bottom"/>
          </w:tcPr>
          <w:p w14:paraId="27D130BD" w14:textId="77777777" w:rsidR="00F57DCB" w:rsidRPr="008B0369" w:rsidRDefault="00F57DCB" w:rsidP="00F57DCB">
            <w:r w:rsidRPr="008B0369">
              <w:t> </w:t>
            </w:r>
          </w:p>
        </w:tc>
        <w:tc>
          <w:tcPr>
            <w:tcW w:w="1240" w:type="dxa"/>
            <w:gridSpan w:val="4"/>
            <w:tcBorders>
              <w:top w:val="nil"/>
              <w:left w:val="nil"/>
              <w:bottom w:val="nil"/>
              <w:right w:val="nil"/>
            </w:tcBorders>
            <w:shd w:val="clear" w:color="auto" w:fill="auto"/>
            <w:noWrap/>
            <w:vAlign w:val="center"/>
          </w:tcPr>
          <w:p w14:paraId="1F4783A0" w14:textId="77777777" w:rsidR="00F57DCB" w:rsidRPr="008B0369" w:rsidRDefault="00F57DCB" w:rsidP="00F57DCB">
            <w:pPr>
              <w:jc w:val="center"/>
              <w:rPr>
                <w:rFonts w:ascii="Arial" w:hAnsi="Arial"/>
                <w:sz w:val="20"/>
                <w:szCs w:val="20"/>
              </w:rPr>
            </w:pPr>
          </w:p>
        </w:tc>
        <w:tc>
          <w:tcPr>
            <w:tcW w:w="457" w:type="dxa"/>
            <w:tcBorders>
              <w:top w:val="nil"/>
              <w:left w:val="nil"/>
              <w:bottom w:val="nil"/>
              <w:right w:val="nil"/>
            </w:tcBorders>
            <w:shd w:val="clear" w:color="auto" w:fill="auto"/>
            <w:noWrap/>
            <w:vAlign w:val="center"/>
          </w:tcPr>
          <w:p w14:paraId="1591571C" w14:textId="77777777" w:rsidR="00F57DCB" w:rsidRPr="008B0369" w:rsidRDefault="00F57DCB" w:rsidP="00F57DCB">
            <w:pPr>
              <w:jc w:val="center"/>
              <w:rPr>
                <w:rFonts w:ascii="Arial" w:hAnsi="Arial"/>
                <w:sz w:val="20"/>
                <w:szCs w:val="20"/>
              </w:rPr>
            </w:pPr>
          </w:p>
        </w:tc>
        <w:tc>
          <w:tcPr>
            <w:tcW w:w="321" w:type="dxa"/>
            <w:tcBorders>
              <w:top w:val="nil"/>
              <w:left w:val="nil"/>
              <w:bottom w:val="nil"/>
              <w:right w:val="nil"/>
            </w:tcBorders>
            <w:shd w:val="clear" w:color="auto" w:fill="auto"/>
            <w:noWrap/>
            <w:vAlign w:val="center"/>
          </w:tcPr>
          <w:p w14:paraId="03C799AD" w14:textId="77777777" w:rsidR="00F57DCB" w:rsidRPr="008B0369" w:rsidRDefault="00F57DCB" w:rsidP="00F57DCB">
            <w:pPr>
              <w:jc w:val="center"/>
              <w:rPr>
                <w:rFonts w:ascii="Arial" w:hAnsi="Arial"/>
                <w:sz w:val="20"/>
                <w:szCs w:val="20"/>
              </w:rPr>
            </w:pPr>
          </w:p>
        </w:tc>
        <w:tc>
          <w:tcPr>
            <w:tcW w:w="382" w:type="dxa"/>
            <w:gridSpan w:val="2"/>
            <w:tcBorders>
              <w:top w:val="nil"/>
              <w:left w:val="nil"/>
              <w:bottom w:val="nil"/>
              <w:right w:val="nil"/>
            </w:tcBorders>
            <w:shd w:val="clear" w:color="auto" w:fill="auto"/>
            <w:noWrap/>
            <w:vAlign w:val="bottom"/>
          </w:tcPr>
          <w:p w14:paraId="1B5F46C9" w14:textId="77777777" w:rsidR="00F57DCB" w:rsidRPr="008B0369" w:rsidRDefault="00F57DCB" w:rsidP="00F57DCB">
            <w:pPr>
              <w:rPr>
                <w:sz w:val="20"/>
                <w:szCs w:val="20"/>
              </w:rPr>
            </w:pPr>
          </w:p>
        </w:tc>
        <w:tc>
          <w:tcPr>
            <w:tcW w:w="877" w:type="dxa"/>
            <w:gridSpan w:val="2"/>
            <w:tcBorders>
              <w:top w:val="nil"/>
              <w:left w:val="nil"/>
              <w:bottom w:val="nil"/>
              <w:right w:val="nil"/>
            </w:tcBorders>
            <w:shd w:val="clear" w:color="auto" w:fill="auto"/>
            <w:noWrap/>
            <w:vAlign w:val="bottom"/>
          </w:tcPr>
          <w:p w14:paraId="312B44B1" w14:textId="77777777" w:rsidR="00F57DCB" w:rsidRPr="008B0369" w:rsidRDefault="00F57DCB" w:rsidP="00F57DCB">
            <w:pPr>
              <w:rPr>
                <w:rFonts w:ascii="Arial" w:hAnsi="Arial"/>
                <w:sz w:val="20"/>
                <w:szCs w:val="20"/>
              </w:rPr>
            </w:pPr>
          </w:p>
        </w:tc>
        <w:tc>
          <w:tcPr>
            <w:tcW w:w="713" w:type="dxa"/>
            <w:gridSpan w:val="4"/>
            <w:tcBorders>
              <w:top w:val="nil"/>
              <w:left w:val="nil"/>
              <w:bottom w:val="nil"/>
              <w:right w:val="nil"/>
            </w:tcBorders>
            <w:shd w:val="clear" w:color="auto" w:fill="auto"/>
            <w:noWrap/>
            <w:vAlign w:val="bottom"/>
          </w:tcPr>
          <w:p w14:paraId="63F71290" w14:textId="77777777" w:rsidR="00F57DCB" w:rsidRPr="008B0369" w:rsidRDefault="00F57DCB" w:rsidP="00F57DCB">
            <w:pPr>
              <w:rPr>
                <w:rFonts w:ascii="Arial" w:hAnsi="Arial"/>
                <w:sz w:val="20"/>
                <w:szCs w:val="20"/>
              </w:rPr>
            </w:pPr>
          </w:p>
        </w:tc>
        <w:tc>
          <w:tcPr>
            <w:tcW w:w="583" w:type="dxa"/>
            <w:tcBorders>
              <w:top w:val="nil"/>
              <w:left w:val="nil"/>
              <w:bottom w:val="nil"/>
              <w:right w:val="nil"/>
            </w:tcBorders>
            <w:shd w:val="clear" w:color="auto" w:fill="auto"/>
            <w:noWrap/>
            <w:vAlign w:val="bottom"/>
          </w:tcPr>
          <w:p w14:paraId="18901D78" w14:textId="77777777" w:rsidR="00F57DCB" w:rsidRPr="008B0369" w:rsidRDefault="00F57DCB" w:rsidP="00F57DCB">
            <w:pPr>
              <w:rPr>
                <w:rFonts w:ascii="Arial" w:hAnsi="Arial"/>
                <w:sz w:val="20"/>
                <w:szCs w:val="20"/>
              </w:rPr>
            </w:pPr>
          </w:p>
        </w:tc>
        <w:tc>
          <w:tcPr>
            <w:tcW w:w="403" w:type="dxa"/>
            <w:tcBorders>
              <w:top w:val="nil"/>
              <w:left w:val="nil"/>
              <w:bottom w:val="nil"/>
              <w:right w:val="nil"/>
            </w:tcBorders>
            <w:shd w:val="clear" w:color="auto" w:fill="auto"/>
            <w:noWrap/>
            <w:vAlign w:val="bottom"/>
          </w:tcPr>
          <w:p w14:paraId="6BC7416F" w14:textId="77777777" w:rsidR="00F57DCB" w:rsidRPr="008B0369" w:rsidRDefault="00F57DCB" w:rsidP="00F57DCB">
            <w:pPr>
              <w:rPr>
                <w:rFonts w:ascii="Arial" w:hAnsi="Arial"/>
                <w:sz w:val="20"/>
                <w:szCs w:val="20"/>
              </w:rPr>
            </w:pPr>
          </w:p>
        </w:tc>
        <w:tc>
          <w:tcPr>
            <w:tcW w:w="196" w:type="dxa"/>
            <w:tcBorders>
              <w:top w:val="nil"/>
              <w:left w:val="nil"/>
              <w:bottom w:val="nil"/>
              <w:right w:val="single" w:sz="4" w:space="0" w:color="auto"/>
            </w:tcBorders>
            <w:shd w:val="clear" w:color="auto" w:fill="auto"/>
            <w:noWrap/>
            <w:vAlign w:val="bottom"/>
          </w:tcPr>
          <w:p w14:paraId="56262C0B" w14:textId="77777777" w:rsidR="00F57DCB" w:rsidRPr="008B0369" w:rsidRDefault="00F57DCB" w:rsidP="00F57DCB">
            <w:pPr>
              <w:rPr>
                <w:rFonts w:ascii="Arial" w:hAnsi="Arial"/>
                <w:sz w:val="20"/>
                <w:szCs w:val="20"/>
              </w:rPr>
            </w:pPr>
            <w:r w:rsidRPr="008B0369">
              <w:rPr>
                <w:rFonts w:ascii="Arial" w:hAnsi="Arial"/>
                <w:sz w:val="20"/>
                <w:szCs w:val="20"/>
              </w:rPr>
              <w:t> </w:t>
            </w:r>
          </w:p>
        </w:tc>
      </w:tr>
      <w:tr w:rsidR="00F57DCB" w:rsidRPr="008B0369" w14:paraId="2D4D2497" w14:textId="77777777" w:rsidTr="00F57DCB">
        <w:trPr>
          <w:trHeight w:val="315"/>
          <w:jc w:val="center"/>
        </w:trPr>
        <w:tc>
          <w:tcPr>
            <w:tcW w:w="1156" w:type="dxa"/>
            <w:tcBorders>
              <w:top w:val="nil"/>
              <w:left w:val="single" w:sz="4" w:space="0" w:color="auto"/>
              <w:bottom w:val="nil"/>
              <w:right w:val="nil"/>
            </w:tcBorders>
            <w:shd w:val="clear" w:color="auto" w:fill="auto"/>
            <w:noWrap/>
            <w:vAlign w:val="center"/>
          </w:tcPr>
          <w:p w14:paraId="3FFB6D2B" w14:textId="77777777" w:rsidR="00F57DCB" w:rsidRPr="008B0369" w:rsidRDefault="00F57DCB" w:rsidP="00F57DCB">
            <w:pPr>
              <w:jc w:val="center"/>
              <w:rPr>
                <w:rFonts w:ascii="Arial" w:hAnsi="Arial"/>
                <w:sz w:val="20"/>
                <w:szCs w:val="20"/>
              </w:rPr>
            </w:pPr>
          </w:p>
        </w:tc>
        <w:tc>
          <w:tcPr>
            <w:tcW w:w="1569" w:type="dxa"/>
            <w:gridSpan w:val="2"/>
            <w:vMerge w:val="restart"/>
            <w:tcBorders>
              <w:top w:val="single" w:sz="8" w:space="0" w:color="auto"/>
              <w:left w:val="single" w:sz="8" w:space="0" w:color="auto"/>
              <w:bottom w:val="nil"/>
              <w:right w:val="single" w:sz="8" w:space="0" w:color="000000"/>
            </w:tcBorders>
            <w:shd w:val="clear" w:color="auto" w:fill="auto"/>
            <w:noWrap/>
            <w:vAlign w:val="center"/>
          </w:tcPr>
          <w:p w14:paraId="2B97E669" w14:textId="77777777" w:rsidR="00F57DCB" w:rsidRPr="008B0369" w:rsidRDefault="00F57DCB" w:rsidP="00F57DCB">
            <w:pPr>
              <w:jc w:val="center"/>
              <w:rPr>
                <w:rFonts w:ascii="Arial" w:hAnsi="Arial"/>
                <w:sz w:val="20"/>
                <w:szCs w:val="20"/>
              </w:rPr>
            </w:pPr>
            <w:r w:rsidRPr="008B0369">
              <w:rPr>
                <w:rFonts w:ascii="Arial" w:hAnsi="Arial"/>
                <w:sz w:val="20"/>
                <w:szCs w:val="20"/>
              </w:rPr>
              <w:t>hologram</w:t>
            </w:r>
          </w:p>
        </w:tc>
        <w:tc>
          <w:tcPr>
            <w:tcW w:w="619" w:type="dxa"/>
            <w:tcBorders>
              <w:top w:val="nil"/>
              <w:left w:val="nil"/>
              <w:bottom w:val="nil"/>
              <w:right w:val="nil"/>
            </w:tcBorders>
            <w:shd w:val="clear" w:color="auto" w:fill="auto"/>
            <w:noWrap/>
            <w:vAlign w:val="bottom"/>
          </w:tcPr>
          <w:p w14:paraId="7D6F112C" w14:textId="77777777" w:rsidR="00F57DCB" w:rsidRPr="008B0369" w:rsidRDefault="00F57DCB" w:rsidP="00F57DCB">
            <w:pPr>
              <w:rPr>
                <w:rFonts w:ascii="Arial" w:hAnsi="Arial"/>
                <w:sz w:val="20"/>
                <w:szCs w:val="20"/>
              </w:rPr>
            </w:pPr>
          </w:p>
        </w:tc>
        <w:tc>
          <w:tcPr>
            <w:tcW w:w="1642" w:type="dxa"/>
            <w:gridSpan w:val="2"/>
            <w:tcBorders>
              <w:top w:val="nil"/>
              <w:left w:val="nil"/>
              <w:bottom w:val="nil"/>
              <w:right w:val="nil"/>
            </w:tcBorders>
            <w:shd w:val="clear" w:color="auto" w:fill="auto"/>
            <w:noWrap/>
            <w:vAlign w:val="bottom"/>
          </w:tcPr>
          <w:p w14:paraId="28F2CCAE" w14:textId="77777777" w:rsidR="00F57DCB" w:rsidRPr="008B0369" w:rsidRDefault="00F57DCB" w:rsidP="00F57DCB">
            <w:pPr>
              <w:rPr>
                <w:sz w:val="20"/>
                <w:szCs w:val="20"/>
              </w:rPr>
            </w:pPr>
            <w:r w:rsidRPr="008B0369">
              <w:rPr>
                <w:sz w:val="20"/>
                <w:szCs w:val="20"/>
              </w:rPr>
              <w:t>Data urodzenia</w:t>
            </w:r>
          </w:p>
        </w:tc>
        <w:tc>
          <w:tcPr>
            <w:tcW w:w="413" w:type="dxa"/>
            <w:tcBorders>
              <w:top w:val="nil"/>
              <w:left w:val="nil"/>
              <w:bottom w:val="nil"/>
              <w:right w:val="nil"/>
            </w:tcBorders>
            <w:shd w:val="clear" w:color="auto" w:fill="auto"/>
            <w:noWrap/>
            <w:vAlign w:val="bottom"/>
          </w:tcPr>
          <w:p w14:paraId="05A30741" w14:textId="77777777" w:rsidR="00F57DCB" w:rsidRPr="008B0369" w:rsidRDefault="00F57DCB" w:rsidP="00F57DCB">
            <w:pPr>
              <w:rPr>
                <w:rFonts w:ascii="Arial" w:hAnsi="Arial"/>
                <w:sz w:val="20"/>
                <w:szCs w:val="20"/>
              </w:rPr>
            </w:pPr>
          </w:p>
        </w:tc>
        <w:tc>
          <w:tcPr>
            <w:tcW w:w="413" w:type="dxa"/>
            <w:tcBorders>
              <w:top w:val="nil"/>
              <w:left w:val="nil"/>
              <w:bottom w:val="nil"/>
              <w:right w:val="nil"/>
            </w:tcBorders>
            <w:shd w:val="clear" w:color="auto" w:fill="auto"/>
            <w:noWrap/>
            <w:vAlign w:val="bottom"/>
          </w:tcPr>
          <w:p w14:paraId="5A5A0C7F" w14:textId="77777777" w:rsidR="00F57DCB" w:rsidRPr="008B0369" w:rsidRDefault="00F57DCB" w:rsidP="00F57DCB">
            <w:pPr>
              <w:rPr>
                <w:rFonts w:ascii="Arial" w:hAnsi="Arial"/>
                <w:sz w:val="20"/>
                <w:szCs w:val="20"/>
              </w:rPr>
            </w:pPr>
          </w:p>
        </w:tc>
        <w:tc>
          <w:tcPr>
            <w:tcW w:w="196" w:type="dxa"/>
            <w:tcBorders>
              <w:top w:val="nil"/>
              <w:left w:val="nil"/>
              <w:bottom w:val="nil"/>
              <w:right w:val="nil"/>
            </w:tcBorders>
            <w:shd w:val="clear" w:color="auto" w:fill="auto"/>
            <w:noWrap/>
            <w:vAlign w:val="bottom"/>
          </w:tcPr>
          <w:p w14:paraId="4B9E53B4" w14:textId="77777777" w:rsidR="00F57DCB" w:rsidRPr="008B0369" w:rsidRDefault="00F57DCB" w:rsidP="00F57DCB">
            <w:pPr>
              <w:rPr>
                <w:rFonts w:ascii="Arial" w:hAnsi="Arial"/>
                <w:sz w:val="20"/>
                <w:szCs w:val="20"/>
              </w:rPr>
            </w:pPr>
          </w:p>
        </w:tc>
        <w:tc>
          <w:tcPr>
            <w:tcW w:w="200" w:type="dxa"/>
            <w:tcBorders>
              <w:top w:val="nil"/>
              <w:left w:val="single" w:sz="4" w:space="0" w:color="auto"/>
              <w:bottom w:val="nil"/>
              <w:right w:val="nil"/>
            </w:tcBorders>
            <w:shd w:val="clear" w:color="auto" w:fill="auto"/>
            <w:noWrap/>
            <w:vAlign w:val="bottom"/>
          </w:tcPr>
          <w:p w14:paraId="13FE0BFE" w14:textId="77777777" w:rsidR="00F57DCB" w:rsidRPr="008B0369" w:rsidRDefault="00F57DCB" w:rsidP="00F57DCB">
            <w:r w:rsidRPr="008B0369">
              <w:t> </w:t>
            </w:r>
          </w:p>
        </w:tc>
        <w:tc>
          <w:tcPr>
            <w:tcW w:w="1240" w:type="dxa"/>
            <w:gridSpan w:val="4"/>
            <w:tcBorders>
              <w:top w:val="nil"/>
              <w:left w:val="nil"/>
              <w:bottom w:val="nil"/>
              <w:right w:val="nil"/>
            </w:tcBorders>
            <w:shd w:val="clear" w:color="auto" w:fill="auto"/>
            <w:noWrap/>
            <w:vAlign w:val="center"/>
          </w:tcPr>
          <w:p w14:paraId="141EBC75" w14:textId="77777777" w:rsidR="00F57DCB" w:rsidRPr="008B0369" w:rsidRDefault="00F57DCB" w:rsidP="00F57DCB">
            <w:pPr>
              <w:jc w:val="center"/>
              <w:rPr>
                <w:rFonts w:ascii="Arial" w:hAnsi="Arial"/>
                <w:sz w:val="20"/>
                <w:szCs w:val="20"/>
              </w:rPr>
            </w:pPr>
          </w:p>
        </w:tc>
        <w:tc>
          <w:tcPr>
            <w:tcW w:w="457" w:type="dxa"/>
            <w:tcBorders>
              <w:top w:val="nil"/>
              <w:left w:val="nil"/>
              <w:bottom w:val="nil"/>
              <w:right w:val="nil"/>
            </w:tcBorders>
            <w:shd w:val="clear" w:color="auto" w:fill="auto"/>
            <w:noWrap/>
            <w:vAlign w:val="center"/>
          </w:tcPr>
          <w:p w14:paraId="7A309C48" w14:textId="77777777" w:rsidR="00F57DCB" w:rsidRPr="008B0369" w:rsidRDefault="00F57DCB" w:rsidP="00F57DCB">
            <w:pPr>
              <w:jc w:val="center"/>
              <w:rPr>
                <w:rFonts w:ascii="Arial" w:hAnsi="Arial"/>
                <w:sz w:val="20"/>
                <w:szCs w:val="20"/>
              </w:rPr>
            </w:pPr>
          </w:p>
        </w:tc>
        <w:tc>
          <w:tcPr>
            <w:tcW w:w="321" w:type="dxa"/>
            <w:tcBorders>
              <w:top w:val="nil"/>
              <w:left w:val="nil"/>
              <w:bottom w:val="nil"/>
              <w:right w:val="nil"/>
            </w:tcBorders>
            <w:shd w:val="clear" w:color="auto" w:fill="auto"/>
            <w:noWrap/>
            <w:vAlign w:val="center"/>
          </w:tcPr>
          <w:p w14:paraId="35E876CF" w14:textId="77777777" w:rsidR="00F57DCB" w:rsidRPr="008B0369" w:rsidRDefault="00F57DCB" w:rsidP="00F57DCB">
            <w:pPr>
              <w:jc w:val="center"/>
              <w:rPr>
                <w:rFonts w:ascii="Arial" w:hAnsi="Arial"/>
                <w:sz w:val="20"/>
                <w:szCs w:val="20"/>
              </w:rPr>
            </w:pPr>
          </w:p>
        </w:tc>
        <w:tc>
          <w:tcPr>
            <w:tcW w:w="382" w:type="dxa"/>
            <w:gridSpan w:val="2"/>
            <w:tcBorders>
              <w:top w:val="nil"/>
              <w:left w:val="nil"/>
              <w:bottom w:val="nil"/>
              <w:right w:val="nil"/>
            </w:tcBorders>
            <w:shd w:val="clear" w:color="auto" w:fill="auto"/>
            <w:noWrap/>
            <w:vAlign w:val="bottom"/>
          </w:tcPr>
          <w:p w14:paraId="3222B865" w14:textId="77777777" w:rsidR="00F57DCB" w:rsidRPr="008B0369" w:rsidRDefault="00F57DCB" w:rsidP="00F57DCB">
            <w:pPr>
              <w:rPr>
                <w:sz w:val="20"/>
                <w:szCs w:val="20"/>
              </w:rPr>
            </w:pPr>
            <w:ins w:id="55" w:author="Autor">
              <w:r>
                <w:rPr>
                  <w:rFonts w:ascii="Arial" w:hAnsi="Arial"/>
                  <w:noProof/>
                  <w:sz w:val="20"/>
                  <w:szCs w:val="20"/>
                  <w:lang w:eastAsia="pl-PL"/>
                </w:rPr>
                <w:drawing>
                  <wp:anchor distT="0" distB="0" distL="114300" distR="114300" simplePos="0" relativeHeight="251659264" behindDoc="1" locked="0" layoutInCell="1" allowOverlap="1" wp14:anchorId="1621E851" wp14:editId="2DDA25F2">
                    <wp:simplePos x="0" y="0"/>
                    <wp:positionH relativeFrom="column">
                      <wp:posOffset>-649605</wp:posOffset>
                    </wp:positionH>
                    <wp:positionV relativeFrom="paragraph">
                      <wp:posOffset>-46990</wp:posOffset>
                    </wp:positionV>
                    <wp:extent cx="1962150" cy="450215"/>
                    <wp:effectExtent l="0" t="0" r="0" b="69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a:extLst>
                                <a:ext uri="{28A0092B-C50C-407E-A947-70E740481C1C}">
                                  <a14:useLocalDpi xmlns:a14="http://schemas.microsoft.com/office/drawing/2010/main" val="0"/>
                                </a:ext>
                              </a:extLst>
                            </a:blip>
                            <a:stretch>
                              <a:fillRect/>
                            </a:stretch>
                          </pic:blipFill>
                          <pic:spPr>
                            <a:xfrm>
                              <a:off x="0" y="0"/>
                              <a:ext cx="1962150" cy="450215"/>
                            </a:xfrm>
                            <a:prstGeom prst="rect">
                              <a:avLst/>
                            </a:prstGeom>
                          </pic:spPr>
                        </pic:pic>
                      </a:graphicData>
                    </a:graphic>
                    <wp14:sizeRelH relativeFrom="page">
                      <wp14:pctWidth>0</wp14:pctWidth>
                    </wp14:sizeRelH>
                    <wp14:sizeRelV relativeFrom="page">
                      <wp14:pctHeight>0</wp14:pctHeight>
                    </wp14:sizeRelV>
                  </wp:anchor>
                </w:drawing>
              </w:r>
            </w:ins>
          </w:p>
        </w:tc>
        <w:tc>
          <w:tcPr>
            <w:tcW w:w="877" w:type="dxa"/>
            <w:gridSpan w:val="2"/>
            <w:tcBorders>
              <w:top w:val="nil"/>
              <w:left w:val="nil"/>
              <w:bottom w:val="nil"/>
              <w:right w:val="nil"/>
            </w:tcBorders>
            <w:shd w:val="clear" w:color="auto" w:fill="auto"/>
            <w:noWrap/>
            <w:vAlign w:val="bottom"/>
          </w:tcPr>
          <w:p w14:paraId="7908C252" w14:textId="77777777" w:rsidR="00F57DCB" w:rsidRPr="008B0369" w:rsidRDefault="00F57DCB" w:rsidP="00F57DCB">
            <w:pPr>
              <w:rPr>
                <w:rFonts w:ascii="Arial" w:hAnsi="Arial"/>
                <w:sz w:val="20"/>
                <w:szCs w:val="20"/>
              </w:rPr>
            </w:pPr>
          </w:p>
        </w:tc>
        <w:tc>
          <w:tcPr>
            <w:tcW w:w="713" w:type="dxa"/>
            <w:gridSpan w:val="4"/>
            <w:tcBorders>
              <w:top w:val="nil"/>
              <w:left w:val="nil"/>
              <w:bottom w:val="nil"/>
              <w:right w:val="nil"/>
            </w:tcBorders>
            <w:shd w:val="clear" w:color="auto" w:fill="auto"/>
            <w:noWrap/>
            <w:vAlign w:val="bottom"/>
          </w:tcPr>
          <w:p w14:paraId="6013B681" w14:textId="77777777" w:rsidR="00F57DCB" w:rsidRPr="008B0369" w:rsidRDefault="00F57DCB" w:rsidP="00F57DCB">
            <w:pPr>
              <w:rPr>
                <w:rFonts w:ascii="Arial" w:hAnsi="Arial"/>
                <w:sz w:val="20"/>
                <w:szCs w:val="20"/>
              </w:rPr>
            </w:pPr>
          </w:p>
        </w:tc>
        <w:tc>
          <w:tcPr>
            <w:tcW w:w="583" w:type="dxa"/>
            <w:tcBorders>
              <w:top w:val="nil"/>
              <w:left w:val="nil"/>
              <w:bottom w:val="nil"/>
              <w:right w:val="nil"/>
            </w:tcBorders>
            <w:shd w:val="clear" w:color="auto" w:fill="auto"/>
            <w:noWrap/>
            <w:vAlign w:val="bottom"/>
          </w:tcPr>
          <w:p w14:paraId="6F4D504C" w14:textId="77777777" w:rsidR="00F57DCB" w:rsidRPr="008B0369" w:rsidRDefault="00F57DCB" w:rsidP="00F57DCB">
            <w:pPr>
              <w:rPr>
                <w:rFonts w:ascii="Arial" w:hAnsi="Arial"/>
                <w:sz w:val="20"/>
                <w:szCs w:val="20"/>
              </w:rPr>
            </w:pPr>
          </w:p>
        </w:tc>
        <w:tc>
          <w:tcPr>
            <w:tcW w:w="403" w:type="dxa"/>
            <w:tcBorders>
              <w:top w:val="nil"/>
              <w:left w:val="nil"/>
              <w:bottom w:val="nil"/>
              <w:right w:val="nil"/>
            </w:tcBorders>
            <w:shd w:val="clear" w:color="auto" w:fill="auto"/>
            <w:noWrap/>
            <w:vAlign w:val="bottom"/>
          </w:tcPr>
          <w:p w14:paraId="040E60DC" w14:textId="77777777" w:rsidR="00F57DCB" w:rsidRPr="008B0369" w:rsidRDefault="00F57DCB" w:rsidP="00F57DCB">
            <w:pPr>
              <w:rPr>
                <w:rFonts w:ascii="Arial" w:hAnsi="Arial"/>
                <w:sz w:val="20"/>
                <w:szCs w:val="20"/>
              </w:rPr>
            </w:pPr>
          </w:p>
        </w:tc>
        <w:tc>
          <w:tcPr>
            <w:tcW w:w="196" w:type="dxa"/>
            <w:tcBorders>
              <w:top w:val="nil"/>
              <w:left w:val="nil"/>
              <w:bottom w:val="nil"/>
              <w:right w:val="single" w:sz="4" w:space="0" w:color="auto"/>
            </w:tcBorders>
            <w:shd w:val="clear" w:color="auto" w:fill="auto"/>
            <w:noWrap/>
            <w:vAlign w:val="bottom"/>
          </w:tcPr>
          <w:p w14:paraId="36A6851B" w14:textId="77777777" w:rsidR="00F57DCB" w:rsidRPr="008B0369" w:rsidRDefault="00F57DCB" w:rsidP="00F57DCB">
            <w:pPr>
              <w:rPr>
                <w:rFonts w:ascii="Arial" w:hAnsi="Arial"/>
                <w:sz w:val="20"/>
                <w:szCs w:val="20"/>
              </w:rPr>
            </w:pPr>
            <w:r w:rsidRPr="008B0369">
              <w:rPr>
                <w:rFonts w:ascii="Arial" w:hAnsi="Arial"/>
                <w:sz w:val="20"/>
                <w:szCs w:val="20"/>
              </w:rPr>
              <w:t> </w:t>
            </w:r>
          </w:p>
        </w:tc>
      </w:tr>
      <w:tr w:rsidR="00F57DCB" w:rsidRPr="008B0369" w14:paraId="714766D9" w14:textId="77777777" w:rsidTr="00F57DCB">
        <w:trPr>
          <w:gridAfter w:val="4"/>
          <w:wAfter w:w="1240" w:type="dxa"/>
          <w:trHeight w:val="315"/>
          <w:jc w:val="center"/>
        </w:trPr>
        <w:tc>
          <w:tcPr>
            <w:tcW w:w="1156" w:type="dxa"/>
            <w:tcBorders>
              <w:top w:val="nil"/>
              <w:left w:val="single" w:sz="4" w:space="0" w:color="auto"/>
              <w:bottom w:val="single" w:sz="4" w:space="0" w:color="auto"/>
              <w:right w:val="nil"/>
            </w:tcBorders>
            <w:shd w:val="clear" w:color="auto" w:fill="auto"/>
            <w:noWrap/>
            <w:vAlign w:val="center"/>
          </w:tcPr>
          <w:p w14:paraId="03818F26" w14:textId="77777777" w:rsidR="00F57DCB" w:rsidRPr="008B0369" w:rsidRDefault="00F57DCB" w:rsidP="00F57DCB">
            <w:pPr>
              <w:jc w:val="center"/>
              <w:rPr>
                <w:rFonts w:ascii="Arial" w:hAnsi="Arial"/>
                <w:sz w:val="20"/>
                <w:szCs w:val="20"/>
              </w:rPr>
            </w:pPr>
            <w:r w:rsidRPr="008B0369">
              <w:rPr>
                <w:rFonts w:ascii="Arial" w:hAnsi="Arial"/>
                <w:sz w:val="20"/>
                <w:szCs w:val="20"/>
              </w:rPr>
              <w:t> </w:t>
            </w:r>
          </w:p>
        </w:tc>
        <w:tc>
          <w:tcPr>
            <w:tcW w:w="1569" w:type="dxa"/>
            <w:gridSpan w:val="2"/>
            <w:vMerge/>
            <w:tcBorders>
              <w:top w:val="nil"/>
              <w:left w:val="nil"/>
              <w:bottom w:val="single" w:sz="4" w:space="0" w:color="auto"/>
              <w:right w:val="nil"/>
            </w:tcBorders>
            <w:vAlign w:val="center"/>
          </w:tcPr>
          <w:p w14:paraId="1C5D5390" w14:textId="77777777" w:rsidR="00F57DCB" w:rsidRPr="008B0369" w:rsidRDefault="00F57DCB" w:rsidP="00F57DCB">
            <w:pPr>
              <w:rPr>
                <w:rFonts w:ascii="Arial" w:hAnsi="Arial"/>
                <w:sz w:val="20"/>
                <w:szCs w:val="20"/>
              </w:rPr>
            </w:pPr>
          </w:p>
        </w:tc>
        <w:tc>
          <w:tcPr>
            <w:tcW w:w="619" w:type="dxa"/>
            <w:tcBorders>
              <w:top w:val="nil"/>
              <w:left w:val="nil"/>
              <w:bottom w:val="nil"/>
              <w:right w:val="nil"/>
            </w:tcBorders>
            <w:shd w:val="clear" w:color="auto" w:fill="auto"/>
            <w:noWrap/>
            <w:vAlign w:val="bottom"/>
          </w:tcPr>
          <w:p w14:paraId="435B7BFA" w14:textId="77777777" w:rsidR="00F57DCB" w:rsidRPr="008B0369" w:rsidRDefault="00F57DCB" w:rsidP="00F57DCB">
            <w:pPr>
              <w:rPr>
                <w:rFonts w:ascii="Arial" w:hAnsi="Arial"/>
                <w:sz w:val="20"/>
                <w:szCs w:val="20"/>
              </w:rPr>
            </w:pPr>
          </w:p>
        </w:tc>
        <w:tc>
          <w:tcPr>
            <w:tcW w:w="1642" w:type="dxa"/>
            <w:gridSpan w:val="2"/>
            <w:tcBorders>
              <w:top w:val="nil"/>
              <w:left w:val="nil"/>
              <w:bottom w:val="nil"/>
              <w:right w:val="nil"/>
            </w:tcBorders>
            <w:shd w:val="clear" w:color="auto" w:fill="auto"/>
            <w:noWrap/>
            <w:vAlign w:val="bottom"/>
          </w:tcPr>
          <w:p w14:paraId="27AFF64C" w14:textId="77777777" w:rsidR="00F57DCB" w:rsidRPr="008B0369" w:rsidRDefault="00F57DCB" w:rsidP="00F57DCB">
            <w:pPr>
              <w:rPr>
                <w:sz w:val="20"/>
                <w:szCs w:val="20"/>
              </w:rPr>
            </w:pPr>
            <w:r w:rsidRPr="008B0369">
              <w:rPr>
                <w:sz w:val="20"/>
                <w:szCs w:val="20"/>
              </w:rPr>
              <w:t>Obywatelstwo</w:t>
            </w:r>
          </w:p>
        </w:tc>
        <w:tc>
          <w:tcPr>
            <w:tcW w:w="413" w:type="dxa"/>
            <w:tcBorders>
              <w:top w:val="nil"/>
              <w:left w:val="nil"/>
              <w:bottom w:val="nil"/>
              <w:right w:val="nil"/>
            </w:tcBorders>
            <w:shd w:val="clear" w:color="auto" w:fill="auto"/>
            <w:noWrap/>
            <w:vAlign w:val="bottom"/>
          </w:tcPr>
          <w:p w14:paraId="2488783C" w14:textId="77777777" w:rsidR="00F57DCB" w:rsidRPr="008B0369" w:rsidRDefault="00F57DCB" w:rsidP="00F57DCB">
            <w:pPr>
              <w:rPr>
                <w:rFonts w:ascii="Arial" w:hAnsi="Arial"/>
                <w:sz w:val="20"/>
                <w:szCs w:val="20"/>
              </w:rPr>
            </w:pPr>
          </w:p>
        </w:tc>
        <w:tc>
          <w:tcPr>
            <w:tcW w:w="413" w:type="dxa"/>
            <w:tcBorders>
              <w:top w:val="nil"/>
              <w:left w:val="nil"/>
              <w:bottom w:val="nil"/>
              <w:right w:val="nil"/>
            </w:tcBorders>
            <w:shd w:val="clear" w:color="auto" w:fill="auto"/>
            <w:noWrap/>
            <w:vAlign w:val="bottom"/>
          </w:tcPr>
          <w:p w14:paraId="2279593C" w14:textId="77777777" w:rsidR="00F57DCB" w:rsidRPr="008B0369" w:rsidRDefault="00F57DCB" w:rsidP="00F57DCB">
            <w:pPr>
              <w:rPr>
                <w:rFonts w:ascii="Arial" w:hAnsi="Arial"/>
                <w:sz w:val="20"/>
                <w:szCs w:val="20"/>
              </w:rPr>
            </w:pPr>
          </w:p>
        </w:tc>
        <w:tc>
          <w:tcPr>
            <w:tcW w:w="196" w:type="dxa"/>
            <w:tcBorders>
              <w:top w:val="nil"/>
              <w:left w:val="nil"/>
              <w:bottom w:val="nil"/>
              <w:right w:val="nil"/>
            </w:tcBorders>
            <w:shd w:val="clear" w:color="auto" w:fill="auto"/>
            <w:noWrap/>
            <w:vAlign w:val="bottom"/>
          </w:tcPr>
          <w:p w14:paraId="2461188F" w14:textId="77777777" w:rsidR="00F57DCB" w:rsidRPr="008B0369" w:rsidRDefault="00F57DCB" w:rsidP="00F57DCB">
            <w:pPr>
              <w:rPr>
                <w:rFonts w:ascii="Arial" w:hAnsi="Arial"/>
                <w:sz w:val="20"/>
                <w:szCs w:val="20"/>
              </w:rPr>
            </w:pPr>
          </w:p>
        </w:tc>
        <w:tc>
          <w:tcPr>
            <w:tcW w:w="200" w:type="dxa"/>
            <w:tcBorders>
              <w:top w:val="nil"/>
              <w:left w:val="single" w:sz="4" w:space="0" w:color="auto"/>
              <w:bottom w:val="nil"/>
              <w:right w:val="nil"/>
            </w:tcBorders>
            <w:shd w:val="clear" w:color="auto" w:fill="auto"/>
            <w:noWrap/>
            <w:vAlign w:val="bottom"/>
          </w:tcPr>
          <w:p w14:paraId="3BF7DD8C" w14:textId="77777777" w:rsidR="00F57DCB" w:rsidRPr="008B0369" w:rsidRDefault="00F57DCB" w:rsidP="00F57DCB">
            <w:r w:rsidRPr="008B0369">
              <w:t> </w:t>
            </w:r>
          </w:p>
        </w:tc>
        <w:tc>
          <w:tcPr>
            <w:tcW w:w="457" w:type="dxa"/>
            <w:tcBorders>
              <w:top w:val="nil"/>
              <w:left w:val="nil"/>
              <w:bottom w:val="nil"/>
              <w:right w:val="nil"/>
            </w:tcBorders>
            <w:shd w:val="clear" w:color="auto" w:fill="auto"/>
            <w:noWrap/>
            <w:vAlign w:val="bottom"/>
          </w:tcPr>
          <w:p w14:paraId="2EFB1528" w14:textId="77777777" w:rsidR="00F57DCB" w:rsidRPr="008B0369" w:rsidRDefault="00F57DCB" w:rsidP="00F57DCB"/>
        </w:tc>
        <w:tc>
          <w:tcPr>
            <w:tcW w:w="321" w:type="dxa"/>
            <w:tcBorders>
              <w:top w:val="nil"/>
              <w:left w:val="nil"/>
              <w:bottom w:val="nil"/>
              <w:right w:val="nil"/>
            </w:tcBorders>
            <w:shd w:val="clear" w:color="auto" w:fill="auto"/>
            <w:noWrap/>
            <w:vAlign w:val="bottom"/>
          </w:tcPr>
          <w:p w14:paraId="71677C71" w14:textId="77777777" w:rsidR="00F57DCB" w:rsidRPr="008B0369" w:rsidRDefault="00F57DCB" w:rsidP="00F57DCB"/>
        </w:tc>
        <w:tc>
          <w:tcPr>
            <w:tcW w:w="382" w:type="dxa"/>
            <w:tcBorders>
              <w:top w:val="nil"/>
              <w:left w:val="nil"/>
              <w:bottom w:val="nil"/>
              <w:right w:val="nil"/>
            </w:tcBorders>
            <w:shd w:val="clear" w:color="auto" w:fill="auto"/>
            <w:noWrap/>
            <w:vAlign w:val="bottom"/>
          </w:tcPr>
          <w:p w14:paraId="2A1DDDE2" w14:textId="77777777" w:rsidR="00F57DCB" w:rsidRPr="008B0369" w:rsidRDefault="00F57DCB" w:rsidP="00F57DCB"/>
        </w:tc>
        <w:tc>
          <w:tcPr>
            <w:tcW w:w="877" w:type="dxa"/>
            <w:gridSpan w:val="4"/>
            <w:tcBorders>
              <w:top w:val="nil"/>
              <w:left w:val="nil"/>
              <w:bottom w:val="nil"/>
              <w:right w:val="nil"/>
            </w:tcBorders>
            <w:shd w:val="clear" w:color="auto" w:fill="auto"/>
            <w:noWrap/>
            <w:vAlign w:val="bottom"/>
          </w:tcPr>
          <w:p w14:paraId="56D5F10E" w14:textId="77777777" w:rsidR="00F57DCB" w:rsidRPr="008B0369" w:rsidRDefault="00F57DCB" w:rsidP="00F57DCB">
            <w:pPr>
              <w:rPr>
                <w:rFonts w:ascii="Arial" w:hAnsi="Arial"/>
                <w:sz w:val="20"/>
                <w:szCs w:val="20"/>
              </w:rPr>
            </w:pPr>
          </w:p>
          <w:tbl>
            <w:tblPr>
              <w:tblW w:w="0" w:type="auto"/>
              <w:tblCellSpacing w:w="0" w:type="dxa"/>
              <w:tblCellMar>
                <w:left w:w="0" w:type="dxa"/>
                <w:right w:w="0" w:type="dxa"/>
              </w:tblCellMar>
              <w:tblLook w:val="0000" w:firstRow="0" w:lastRow="0" w:firstColumn="0" w:lastColumn="0" w:noHBand="0" w:noVBand="0"/>
            </w:tblPr>
            <w:tblGrid>
              <w:gridCol w:w="500"/>
            </w:tblGrid>
            <w:tr w:rsidR="00F57DCB" w:rsidRPr="008B0369" w14:paraId="190C8647" w14:textId="77777777" w:rsidTr="00F57DCB">
              <w:trPr>
                <w:trHeight w:val="315"/>
                <w:tblCellSpacing w:w="0" w:type="dxa"/>
              </w:trPr>
              <w:tc>
                <w:tcPr>
                  <w:tcW w:w="500" w:type="dxa"/>
                  <w:tcBorders>
                    <w:top w:val="nil"/>
                    <w:left w:val="nil"/>
                    <w:bottom w:val="nil"/>
                    <w:right w:val="nil"/>
                  </w:tcBorders>
                  <w:shd w:val="clear" w:color="auto" w:fill="auto"/>
                  <w:noWrap/>
                  <w:vAlign w:val="bottom"/>
                </w:tcPr>
                <w:p w14:paraId="688D8AA3" w14:textId="77777777" w:rsidR="00F57DCB" w:rsidRPr="008B0369" w:rsidRDefault="00F57DCB" w:rsidP="00F57DCB"/>
              </w:tc>
            </w:tr>
          </w:tbl>
          <w:p w14:paraId="10881D53" w14:textId="77777777" w:rsidR="00F57DCB" w:rsidRPr="008B0369" w:rsidRDefault="00F57DCB" w:rsidP="00F57DCB">
            <w:pPr>
              <w:rPr>
                <w:rFonts w:ascii="Arial" w:hAnsi="Arial"/>
                <w:sz w:val="20"/>
                <w:szCs w:val="20"/>
              </w:rPr>
            </w:pPr>
          </w:p>
        </w:tc>
        <w:tc>
          <w:tcPr>
            <w:tcW w:w="713" w:type="dxa"/>
            <w:gridSpan w:val="2"/>
            <w:tcBorders>
              <w:top w:val="nil"/>
              <w:left w:val="nil"/>
              <w:bottom w:val="nil"/>
              <w:right w:val="nil"/>
            </w:tcBorders>
            <w:shd w:val="clear" w:color="auto" w:fill="auto"/>
            <w:noWrap/>
            <w:vAlign w:val="bottom"/>
          </w:tcPr>
          <w:p w14:paraId="50D9B039" w14:textId="77777777" w:rsidR="00F57DCB" w:rsidRPr="008B0369" w:rsidRDefault="00F57DCB" w:rsidP="00F57DCB"/>
        </w:tc>
        <w:tc>
          <w:tcPr>
            <w:tcW w:w="583" w:type="dxa"/>
            <w:gridSpan w:val="2"/>
            <w:tcBorders>
              <w:top w:val="nil"/>
              <w:left w:val="nil"/>
              <w:bottom w:val="nil"/>
              <w:right w:val="nil"/>
            </w:tcBorders>
            <w:shd w:val="clear" w:color="auto" w:fill="auto"/>
            <w:noWrap/>
            <w:vAlign w:val="bottom"/>
          </w:tcPr>
          <w:p w14:paraId="4A4A67F4" w14:textId="77777777" w:rsidR="00F57DCB" w:rsidRPr="008B0369" w:rsidRDefault="00F57DCB" w:rsidP="00F57DCB"/>
        </w:tc>
        <w:tc>
          <w:tcPr>
            <w:tcW w:w="403" w:type="dxa"/>
            <w:tcBorders>
              <w:top w:val="nil"/>
              <w:left w:val="nil"/>
              <w:bottom w:val="nil"/>
              <w:right w:val="nil"/>
            </w:tcBorders>
            <w:shd w:val="clear" w:color="auto" w:fill="auto"/>
            <w:noWrap/>
            <w:vAlign w:val="bottom"/>
          </w:tcPr>
          <w:p w14:paraId="2382CF0A" w14:textId="77777777" w:rsidR="00F57DCB" w:rsidRPr="008B0369" w:rsidRDefault="00F57DCB" w:rsidP="00F57DCB">
            <w:pPr>
              <w:rPr>
                <w:rFonts w:ascii="Arial" w:hAnsi="Arial"/>
                <w:sz w:val="20"/>
                <w:szCs w:val="20"/>
              </w:rPr>
            </w:pPr>
          </w:p>
        </w:tc>
        <w:tc>
          <w:tcPr>
            <w:tcW w:w="196" w:type="dxa"/>
            <w:tcBorders>
              <w:top w:val="nil"/>
              <w:left w:val="nil"/>
              <w:bottom w:val="nil"/>
              <w:right w:val="single" w:sz="4" w:space="0" w:color="auto"/>
            </w:tcBorders>
            <w:shd w:val="clear" w:color="auto" w:fill="auto"/>
            <w:noWrap/>
            <w:vAlign w:val="bottom"/>
          </w:tcPr>
          <w:p w14:paraId="6C4D6C7A" w14:textId="77777777" w:rsidR="00F57DCB" w:rsidRPr="008B0369" w:rsidRDefault="00F57DCB" w:rsidP="00F57DCB">
            <w:pPr>
              <w:rPr>
                <w:rFonts w:ascii="Arial" w:hAnsi="Arial"/>
                <w:sz w:val="20"/>
                <w:szCs w:val="20"/>
              </w:rPr>
            </w:pPr>
            <w:r w:rsidRPr="008B0369">
              <w:rPr>
                <w:rFonts w:ascii="Arial" w:hAnsi="Arial"/>
                <w:sz w:val="20"/>
                <w:szCs w:val="20"/>
              </w:rPr>
              <w:t> </w:t>
            </w:r>
          </w:p>
        </w:tc>
      </w:tr>
      <w:tr w:rsidR="00F57DCB" w:rsidRPr="008B0369" w14:paraId="39459B58" w14:textId="77777777" w:rsidTr="00F57DCB">
        <w:trPr>
          <w:trHeight w:val="330"/>
          <w:jc w:val="center"/>
        </w:trPr>
        <w:tc>
          <w:tcPr>
            <w:tcW w:w="1156" w:type="dxa"/>
            <w:tcBorders>
              <w:top w:val="nil"/>
              <w:left w:val="single" w:sz="4" w:space="0" w:color="auto"/>
              <w:bottom w:val="nil"/>
              <w:right w:val="nil"/>
            </w:tcBorders>
            <w:shd w:val="clear" w:color="auto" w:fill="auto"/>
            <w:noWrap/>
            <w:vAlign w:val="bottom"/>
          </w:tcPr>
          <w:p w14:paraId="5B418DA3" w14:textId="77777777" w:rsidR="00F57DCB" w:rsidRPr="008B0369" w:rsidRDefault="00F57DCB" w:rsidP="00F57DCB">
            <w:pPr>
              <w:rPr>
                <w:rFonts w:ascii="Arial" w:hAnsi="Arial"/>
                <w:sz w:val="20"/>
                <w:szCs w:val="20"/>
              </w:rPr>
            </w:pPr>
          </w:p>
        </w:tc>
        <w:tc>
          <w:tcPr>
            <w:tcW w:w="1569" w:type="dxa"/>
            <w:gridSpan w:val="2"/>
            <w:vMerge/>
            <w:tcBorders>
              <w:top w:val="nil"/>
              <w:left w:val="nil"/>
              <w:bottom w:val="nil"/>
              <w:right w:val="nil"/>
            </w:tcBorders>
            <w:vAlign w:val="center"/>
          </w:tcPr>
          <w:p w14:paraId="7CE39B53" w14:textId="77777777" w:rsidR="00F57DCB" w:rsidRPr="008B0369" w:rsidRDefault="00F57DCB" w:rsidP="00F57DCB">
            <w:pPr>
              <w:rPr>
                <w:rFonts w:ascii="Arial" w:hAnsi="Arial"/>
                <w:sz w:val="20"/>
                <w:szCs w:val="20"/>
              </w:rPr>
            </w:pPr>
          </w:p>
        </w:tc>
        <w:tc>
          <w:tcPr>
            <w:tcW w:w="619" w:type="dxa"/>
            <w:tcBorders>
              <w:top w:val="nil"/>
              <w:left w:val="nil"/>
              <w:bottom w:val="nil"/>
              <w:right w:val="nil"/>
            </w:tcBorders>
            <w:shd w:val="clear" w:color="auto" w:fill="auto"/>
            <w:noWrap/>
            <w:vAlign w:val="bottom"/>
          </w:tcPr>
          <w:p w14:paraId="42CABBAF" w14:textId="77777777" w:rsidR="00F57DCB" w:rsidRPr="008B0369" w:rsidRDefault="00F57DCB" w:rsidP="00F57DCB">
            <w:pPr>
              <w:rPr>
                <w:rFonts w:ascii="Arial" w:hAnsi="Arial"/>
                <w:sz w:val="20"/>
                <w:szCs w:val="20"/>
              </w:rPr>
            </w:pPr>
          </w:p>
        </w:tc>
        <w:tc>
          <w:tcPr>
            <w:tcW w:w="821" w:type="dxa"/>
            <w:tcBorders>
              <w:top w:val="nil"/>
              <w:left w:val="nil"/>
              <w:bottom w:val="nil"/>
              <w:right w:val="nil"/>
            </w:tcBorders>
            <w:shd w:val="clear" w:color="auto" w:fill="auto"/>
            <w:noWrap/>
            <w:vAlign w:val="bottom"/>
          </w:tcPr>
          <w:p w14:paraId="768EFE37" w14:textId="77777777" w:rsidR="00F57DCB" w:rsidRPr="008B0369" w:rsidRDefault="00F57DCB" w:rsidP="00F57DCB">
            <w:pPr>
              <w:rPr>
                <w:rFonts w:ascii="Arial" w:hAnsi="Arial"/>
                <w:sz w:val="20"/>
                <w:szCs w:val="20"/>
              </w:rPr>
            </w:pPr>
          </w:p>
        </w:tc>
        <w:tc>
          <w:tcPr>
            <w:tcW w:w="821" w:type="dxa"/>
            <w:tcBorders>
              <w:top w:val="nil"/>
              <w:left w:val="nil"/>
              <w:bottom w:val="nil"/>
              <w:right w:val="nil"/>
            </w:tcBorders>
            <w:shd w:val="clear" w:color="auto" w:fill="auto"/>
            <w:noWrap/>
            <w:vAlign w:val="bottom"/>
          </w:tcPr>
          <w:p w14:paraId="66BB756B" w14:textId="77777777" w:rsidR="00F57DCB" w:rsidRPr="008B0369" w:rsidRDefault="00F57DCB" w:rsidP="00F57DCB">
            <w:pPr>
              <w:rPr>
                <w:rFonts w:ascii="Arial" w:hAnsi="Arial"/>
                <w:sz w:val="20"/>
                <w:szCs w:val="20"/>
              </w:rPr>
            </w:pPr>
          </w:p>
        </w:tc>
        <w:tc>
          <w:tcPr>
            <w:tcW w:w="413" w:type="dxa"/>
            <w:tcBorders>
              <w:top w:val="nil"/>
              <w:left w:val="nil"/>
              <w:bottom w:val="nil"/>
              <w:right w:val="nil"/>
            </w:tcBorders>
            <w:shd w:val="clear" w:color="auto" w:fill="auto"/>
            <w:noWrap/>
            <w:vAlign w:val="bottom"/>
          </w:tcPr>
          <w:p w14:paraId="40948A60" w14:textId="77777777" w:rsidR="00F57DCB" w:rsidRPr="008B0369" w:rsidRDefault="00F57DCB" w:rsidP="00F57DCB">
            <w:pPr>
              <w:rPr>
                <w:rFonts w:ascii="Arial" w:hAnsi="Arial"/>
                <w:sz w:val="20"/>
                <w:szCs w:val="20"/>
              </w:rPr>
            </w:pPr>
          </w:p>
        </w:tc>
        <w:tc>
          <w:tcPr>
            <w:tcW w:w="413" w:type="dxa"/>
            <w:tcBorders>
              <w:top w:val="nil"/>
              <w:left w:val="nil"/>
              <w:bottom w:val="nil"/>
              <w:right w:val="nil"/>
            </w:tcBorders>
            <w:shd w:val="clear" w:color="auto" w:fill="auto"/>
            <w:noWrap/>
            <w:vAlign w:val="bottom"/>
          </w:tcPr>
          <w:p w14:paraId="1D8D4C0F" w14:textId="77777777" w:rsidR="00F57DCB" w:rsidRPr="008B0369" w:rsidRDefault="00F57DCB" w:rsidP="00F57DCB">
            <w:pPr>
              <w:rPr>
                <w:rFonts w:ascii="Arial" w:hAnsi="Arial"/>
                <w:sz w:val="20"/>
                <w:szCs w:val="20"/>
              </w:rPr>
            </w:pPr>
          </w:p>
        </w:tc>
        <w:tc>
          <w:tcPr>
            <w:tcW w:w="196" w:type="dxa"/>
            <w:tcBorders>
              <w:top w:val="nil"/>
              <w:left w:val="nil"/>
              <w:bottom w:val="nil"/>
              <w:right w:val="nil"/>
            </w:tcBorders>
            <w:shd w:val="clear" w:color="auto" w:fill="auto"/>
            <w:noWrap/>
            <w:vAlign w:val="bottom"/>
          </w:tcPr>
          <w:p w14:paraId="50ABA45B" w14:textId="77777777" w:rsidR="00F57DCB" w:rsidRPr="008B0369" w:rsidRDefault="00F57DCB" w:rsidP="00F57DCB">
            <w:pPr>
              <w:rPr>
                <w:rFonts w:ascii="Arial" w:hAnsi="Arial"/>
                <w:sz w:val="20"/>
                <w:szCs w:val="20"/>
              </w:rPr>
            </w:pPr>
          </w:p>
        </w:tc>
        <w:tc>
          <w:tcPr>
            <w:tcW w:w="200" w:type="dxa"/>
            <w:tcBorders>
              <w:top w:val="nil"/>
              <w:left w:val="single" w:sz="4" w:space="0" w:color="auto"/>
              <w:bottom w:val="nil"/>
              <w:right w:val="nil"/>
            </w:tcBorders>
            <w:shd w:val="clear" w:color="auto" w:fill="auto"/>
            <w:noWrap/>
            <w:vAlign w:val="bottom"/>
          </w:tcPr>
          <w:p w14:paraId="63CD06C8" w14:textId="77777777" w:rsidR="00F57DCB" w:rsidRPr="008B0369" w:rsidRDefault="00F57DCB" w:rsidP="00F57DCB">
            <w:r w:rsidRPr="008B0369">
              <w:t> </w:t>
            </w:r>
          </w:p>
        </w:tc>
        <w:tc>
          <w:tcPr>
            <w:tcW w:w="1240" w:type="dxa"/>
            <w:gridSpan w:val="4"/>
            <w:tcBorders>
              <w:top w:val="nil"/>
              <w:left w:val="nil"/>
              <w:bottom w:val="nil"/>
              <w:right w:val="nil"/>
            </w:tcBorders>
            <w:shd w:val="clear" w:color="auto" w:fill="auto"/>
            <w:noWrap/>
            <w:vAlign w:val="bottom"/>
          </w:tcPr>
          <w:p w14:paraId="4B8A0AAF" w14:textId="77777777" w:rsidR="00F57DCB" w:rsidRPr="008B0369" w:rsidRDefault="00F57DCB" w:rsidP="00F57DCB">
            <w:pPr>
              <w:rPr>
                <w:sz w:val="20"/>
                <w:szCs w:val="20"/>
              </w:rPr>
            </w:pPr>
          </w:p>
        </w:tc>
        <w:tc>
          <w:tcPr>
            <w:tcW w:w="457" w:type="dxa"/>
            <w:tcBorders>
              <w:top w:val="nil"/>
              <w:left w:val="nil"/>
              <w:bottom w:val="nil"/>
              <w:right w:val="nil"/>
            </w:tcBorders>
            <w:shd w:val="clear" w:color="auto" w:fill="auto"/>
            <w:noWrap/>
            <w:vAlign w:val="bottom"/>
          </w:tcPr>
          <w:p w14:paraId="09C8C839" w14:textId="77777777" w:rsidR="00F57DCB" w:rsidRPr="008B0369" w:rsidRDefault="00F57DCB" w:rsidP="00F57DCB">
            <w:pPr>
              <w:rPr>
                <w:rFonts w:ascii="Arial" w:hAnsi="Arial"/>
                <w:sz w:val="20"/>
                <w:szCs w:val="20"/>
              </w:rPr>
            </w:pPr>
          </w:p>
        </w:tc>
        <w:tc>
          <w:tcPr>
            <w:tcW w:w="321" w:type="dxa"/>
            <w:tcBorders>
              <w:top w:val="nil"/>
              <w:left w:val="nil"/>
              <w:bottom w:val="nil"/>
              <w:right w:val="nil"/>
            </w:tcBorders>
            <w:shd w:val="clear" w:color="auto" w:fill="auto"/>
            <w:noWrap/>
            <w:vAlign w:val="bottom"/>
          </w:tcPr>
          <w:p w14:paraId="76B5F4B7" w14:textId="77777777" w:rsidR="00F57DCB" w:rsidRPr="008B0369" w:rsidRDefault="00F57DCB" w:rsidP="00F57DCB">
            <w:pPr>
              <w:rPr>
                <w:rFonts w:ascii="Arial" w:hAnsi="Arial"/>
                <w:sz w:val="20"/>
                <w:szCs w:val="20"/>
              </w:rPr>
            </w:pPr>
          </w:p>
        </w:tc>
        <w:tc>
          <w:tcPr>
            <w:tcW w:w="382" w:type="dxa"/>
            <w:gridSpan w:val="2"/>
            <w:tcBorders>
              <w:top w:val="nil"/>
              <w:left w:val="nil"/>
              <w:bottom w:val="nil"/>
              <w:right w:val="nil"/>
            </w:tcBorders>
            <w:shd w:val="clear" w:color="auto" w:fill="auto"/>
            <w:noWrap/>
            <w:vAlign w:val="bottom"/>
          </w:tcPr>
          <w:p w14:paraId="3D7A11A8" w14:textId="77777777" w:rsidR="00F57DCB" w:rsidRPr="008B0369" w:rsidRDefault="00F57DCB" w:rsidP="00F57DCB">
            <w:pPr>
              <w:rPr>
                <w:rFonts w:ascii="Arial" w:hAnsi="Arial"/>
                <w:sz w:val="20"/>
                <w:szCs w:val="20"/>
              </w:rPr>
            </w:pPr>
          </w:p>
        </w:tc>
        <w:tc>
          <w:tcPr>
            <w:tcW w:w="877" w:type="dxa"/>
            <w:gridSpan w:val="2"/>
            <w:tcBorders>
              <w:top w:val="nil"/>
              <w:left w:val="nil"/>
              <w:bottom w:val="nil"/>
              <w:right w:val="nil"/>
            </w:tcBorders>
            <w:shd w:val="clear" w:color="auto" w:fill="auto"/>
            <w:noWrap/>
            <w:vAlign w:val="bottom"/>
          </w:tcPr>
          <w:p w14:paraId="0F043991" w14:textId="77777777" w:rsidR="00F57DCB" w:rsidRPr="008B0369" w:rsidRDefault="00F57DCB" w:rsidP="00F57DCB">
            <w:pPr>
              <w:rPr>
                <w:rFonts w:ascii="Arial" w:hAnsi="Arial"/>
                <w:sz w:val="20"/>
                <w:szCs w:val="20"/>
              </w:rPr>
            </w:pPr>
          </w:p>
        </w:tc>
        <w:tc>
          <w:tcPr>
            <w:tcW w:w="713" w:type="dxa"/>
            <w:gridSpan w:val="4"/>
            <w:tcBorders>
              <w:top w:val="nil"/>
              <w:left w:val="nil"/>
              <w:bottom w:val="nil"/>
              <w:right w:val="nil"/>
            </w:tcBorders>
            <w:shd w:val="clear" w:color="auto" w:fill="auto"/>
            <w:noWrap/>
            <w:vAlign w:val="bottom"/>
          </w:tcPr>
          <w:p w14:paraId="302139DB" w14:textId="77777777" w:rsidR="00F57DCB" w:rsidRPr="008B0369" w:rsidRDefault="00F57DCB" w:rsidP="00F57DCB">
            <w:pPr>
              <w:rPr>
                <w:rFonts w:ascii="Arial" w:hAnsi="Arial"/>
                <w:sz w:val="20"/>
                <w:szCs w:val="20"/>
              </w:rPr>
            </w:pPr>
          </w:p>
        </w:tc>
        <w:tc>
          <w:tcPr>
            <w:tcW w:w="583" w:type="dxa"/>
            <w:tcBorders>
              <w:top w:val="nil"/>
              <w:left w:val="nil"/>
              <w:bottom w:val="nil"/>
              <w:right w:val="nil"/>
            </w:tcBorders>
            <w:shd w:val="clear" w:color="auto" w:fill="auto"/>
            <w:noWrap/>
            <w:vAlign w:val="bottom"/>
          </w:tcPr>
          <w:p w14:paraId="05B559A8" w14:textId="77777777" w:rsidR="00F57DCB" w:rsidRPr="008B0369" w:rsidRDefault="00F57DCB" w:rsidP="00F57DCB">
            <w:pPr>
              <w:rPr>
                <w:rFonts w:ascii="Arial" w:hAnsi="Arial"/>
                <w:sz w:val="20"/>
                <w:szCs w:val="20"/>
              </w:rPr>
            </w:pPr>
          </w:p>
        </w:tc>
        <w:tc>
          <w:tcPr>
            <w:tcW w:w="403" w:type="dxa"/>
            <w:tcBorders>
              <w:top w:val="nil"/>
              <w:left w:val="nil"/>
              <w:bottom w:val="nil"/>
              <w:right w:val="nil"/>
            </w:tcBorders>
            <w:shd w:val="clear" w:color="auto" w:fill="auto"/>
            <w:noWrap/>
            <w:vAlign w:val="bottom"/>
          </w:tcPr>
          <w:p w14:paraId="193D465E" w14:textId="77777777" w:rsidR="00F57DCB" w:rsidRPr="008B0369" w:rsidRDefault="00F57DCB" w:rsidP="00F57DCB">
            <w:pPr>
              <w:rPr>
                <w:rFonts w:ascii="Arial" w:hAnsi="Arial"/>
                <w:sz w:val="20"/>
                <w:szCs w:val="20"/>
              </w:rPr>
            </w:pPr>
          </w:p>
        </w:tc>
        <w:tc>
          <w:tcPr>
            <w:tcW w:w="196" w:type="dxa"/>
            <w:tcBorders>
              <w:top w:val="nil"/>
              <w:left w:val="nil"/>
              <w:bottom w:val="nil"/>
              <w:right w:val="single" w:sz="4" w:space="0" w:color="auto"/>
            </w:tcBorders>
            <w:shd w:val="clear" w:color="auto" w:fill="auto"/>
            <w:noWrap/>
            <w:vAlign w:val="bottom"/>
          </w:tcPr>
          <w:p w14:paraId="5EC150CC" w14:textId="77777777" w:rsidR="00F57DCB" w:rsidRPr="008B0369" w:rsidRDefault="00F57DCB" w:rsidP="00F57DCB">
            <w:pPr>
              <w:rPr>
                <w:rFonts w:ascii="Arial" w:hAnsi="Arial"/>
                <w:sz w:val="20"/>
                <w:szCs w:val="20"/>
              </w:rPr>
            </w:pPr>
            <w:r w:rsidRPr="008B0369">
              <w:rPr>
                <w:rFonts w:ascii="Arial" w:hAnsi="Arial"/>
                <w:sz w:val="20"/>
                <w:szCs w:val="20"/>
              </w:rPr>
              <w:t> </w:t>
            </w:r>
          </w:p>
        </w:tc>
      </w:tr>
      <w:tr w:rsidR="00F57DCB" w:rsidRPr="008B0369" w14:paraId="4CD07E72" w14:textId="77777777" w:rsidTr="00F57DCB">
        <w:trPr>
          <w:trHeight w:val="315"/>
          <w:jc w:val="center"/>
        </w:trPr>
        <w:tc>
          <w:tcPr>
            <w:tcW w:w="1156" w:type="dxa"/>
            <w:tcBorders>
              <w:top w:val="nil"/>
              <w:left w:val="single" w:sz="4" w:space="0" w:color="auto"/>
              <w:bottom w:val="nil"/>
              <w:right w:val="nil"/>
            </w:tcBorders>
            <w:shd w:val="clear" w:color="auto" w:fill="auto"/>
            <w:noWrap/>
            <w:vAlign w:val="bottom"/>
          </w:tcPr>
          <w:p w14:paraId="3E6554C3" w14:textId="77777777" w:rsidR="00F57DCB" w:rsidRPr="008B0369" w:rsidRDefault="00F57DCB" w:rsidP="00F57DCB">
            <w:pPr>
              <w:rPr>
                <w:rFonts w:ascii="Arial" w:hAnsi="Arial"/>
                <w:sz w:val="20"/>
                <w:szCs w:val="20"/>
              </w:rPr>
            </w:pPr>
          </w:p>
        </w:tc>
        <w:tc>
          <w:tcPr>
            <w:tcW w:w="1053" w:type="dxa"/>
            <w:tcBorders>
              <w:top w:val="nil"/>
              <w:left w:val="nil"/>
              <w:bottom w:val="nil"/>
              <w:right w:val="nil"/>
            </w:tcBorders>
            <w:shd w:val="clear" w:color="auto" w:fill="auto"/>
            <w:noWrap/>
            <w:vAlign w:val="bottom"/>
          </w:tcPr>
          <w:p w14:paraId="507195DB" w14:textId="77777777" w:rsidR="00F57DCB" w:rsidRPr="008B0369" w:rsidRDefault="00F57DCB" w:rsidP="00F57DCB">
            <w:pPr>
              <w:rPr>
                <w:rFonts w:ascii="Arial" w:hAnsi="Arial"/>
                <w:sz w:val="20"/>
                <w:szCs w:val="20"/>
              </w:rPr>
            </w:pPr>
          </w:p>
        </w:tc>
        <w:tc>
          <w:tcPr>
            <w:tcW w:w="516" w:type="dxa"/>
            <w:tcBorders>
              <w:top w:val="nil"/>
              <w:left w:val="nil"/>
              <w:bottom w:val="nil"/>
              <w:right w:val="nil"/>
            </w:tcBorders>
            <w:shd w:val="clear" w:color="auto" w:fill="auto"/>
            <w:noWrap/>
            <w:vAlign w:val="bottom"/>
          </w:tcPr>
          <w:p w14:paraId="308EC44E" w14:textId="77777777" w:rsidR="00F57DCB" w:rsidRPr="008B0369" w:rsidRDefault="00F57DCB" w:rsidP="00F57DCB">
            <w:pPr>
              <w:rPr>
                <w:rFonts w:ascii="Arial" w:hAnsi="Arial"/>
                <w:sz w:val="20"/>
                <w:szCs w:val="20"/>
              </w:rPr>
            </w:pPr>
          </w:p>
        </w:tc>
        <w:tc>
          <w:tcPr>
            <w:tcW w:w="619" w:type="dxa"/>
            <w:tcBorders>
              <w:top w:val="nil"/>
              <w:left w:val="nil"/>
              <w:bottom w:val="nil"/>
              <w:right w:val="nil"/>
            </w:tcBorders>
            <w:shd w:val="clear" w:color="auto" w:fill="auto"/>
            <w:noWrap/>
            <w:vAlign w:val="bottom"/>
          </w:tcPr>
          <w:p w14:paraId="700DC4B1" w14:textId="77777777" w:rsidR="00F57DCB" w:rsidRPr="008B0369" w:rsidRDefault="00F57DCB" w:rsidP="00F57DCB">
            <w:pPr>
              <w:rPr>
                <w:rFonts w:ascii="Arial" w:hAnsi="Arial"/>
                <w:sz w:val="20"/>
                <w:szCs w:val="20"/>
              </w:rPr>
            </w:pPr>
          </w:p>
        </w:tc>
        <w:tc>
          <w:tcPr>
            <w:tcW w:w="821" w:type="dxa"/>
            <w:tcBorders>
              <w:top w:val="nil"/>
              <w:left w:val="nil"/>
              <w:bottom w:val="nil"/>
              <w:right w:val="nil"/>
            </w:tcBorders>
            <w:shd w:val="clear" w:color="auto" w:fill="auto"/>
            <w:noWrap/>
            <w:vAlign w:val="bottom"/>
          </w:tcPr>
          <w:p w14:paraId="5B3FAAC4" w14:textId="77777777" w:rsidR="00F57DCB" w:rsidRPr="008B0369" w:rsidRDefault="00F57DCB" w:rsidP="00F57DCB">
            <w:pPr>
              <w:rPr>
                <w:rFonts w:ascii="Arial" w:hAnsi="Arial"/>
                <w:sz w:val="20"/>
                <w:szCs w:val="20"/>
              </w:rPr>
            </w:pPr>
          </w:p>
        </w:tc>
        <w:tc>
          <w:tcPr>
            <w:tcW w:w="821" w:type="dxa"/>
            <w:tcBorders>
              <w:top w:val="nil"/>
              <w:left w:val="nil"/>
              <w:bottom w:val="nil"/>
              <w:right w:val="nil"/>
            </w:tcBorders>
            <w:shd w:val="clear" w:color="auto" w:fill="auto"/>
            <w:noWrap/>
            <w:vAlign w:val="bottom"/>
          </w:tcPr>
          <w:p w14:paraId="348713C5" w14:textId="77777777" w:rsidR="00F57DCB" w:rsidRPr="008B0369" w:rsidRDefault="00F57DCB" w:rsidP="00F57DCB">
            <w:pPr>
              <w:rPr>
                <w:rFonts w:ascii="Arial" w:hAnsi="Arial"/>
                <w:sz w:val="20"/>
                <w:szCs w:val="20"/>
              </w:rPr>
            </w:pPr>
          </w:p>
        </w:tc>
        <w:tc>
          <w:tcPr>
            <w:tcW w:w="413" w:type="dxa"/>
            <w:tcBorders>
              <w:top w:val="nil"/>
              <w:left w:val="nil"/>
              <w:bottom w:val="nil"/>
              <w:right w:val="nil"/>
            </w:tcBorders>
            <w:shd w:val="clear" w:color="auto" w:fill="auto"/>
            <w:noWrap/>
            <w:vAlign w:val="bottom"/>
          </w:tcPr>
          <w:p w14:paraId="3D0E3BFE" w14:textId="77777777" w:rsidR="00F57DCB" w:rsidRPr="008B0369" w:rsidRDefault="00F57DCB" w:rsidP="00F57DCB">
            <w:pPr>
              <w:rPr>
                <w:rFonts w:ascii="Arial" w:hAnsi="Arial"/>
                <w:sz w:val="20"/>
                <w:szCs w:val="20"/>
              </w:rPr>
            </w:pPr>
          </w:p>
        </w:tc>
        <w:tc>
          <w:tcPr>
            <w:tcW w:w="413" w:type="dxa"/>
            <w:tcBorders>
              <w:top w:val="nil"/>
              <w:left w:val="nil"/>
              <w:bottom w:val="nil"/>
              <w:right w:val="nil"/>
            </w:tcBorders>
            <w:shd w:val="clear" w:color="auto" w:fill="auto"/>
            <w:noWrap/>
            <w:vAlign w:val="bottom"/>
          </w:tcPr>
          <w:p w14:paraId="6620476D" w14:textId="77777777" w:rsidR="00F57DCB" w:rsidRPr="008B0369" w:rsidRDefault="00F57DCB" w:rsidP="00F57DCB">
            <w:pPr>
              <w:rPr>
                <w:rFonts w:ascii="Arial" w:hAnsi="Arial"/>
                <w:sz w:val="20"/>
                <w:szCs w:val="20"/>
              </w:rPr>
            </w:pPr>
          </w:p>
        </w:tc>
        <w:tc>
          <w:tcPr>
            <w:tcW w:w="196" w:type="dxa"/>
            <w:tcBorders>
              <w:top w:val="nil"/>
              <w:left w:val="nil"/>
              <w:bottom w:val="nil"/>
              <w:right w:val="nil"/>
            </w:tcBorders>
            <w:shd w:val="clear" w:color="auto" w:fill="auto"/>
            <w:noWrap/>
            <w:vAlign w:val="bottom"/>
          </w:tcPr>
          <w:p w14:paraId="7F611DB9" w14:textId="77777777" w:rsidR="00F57DCB" w:rsidRPr="008B0369" w:rsidRDefault="00F57DCB" w:rsidP="00F57DCB">
            <w:pPr>
              <w:rPr>
                <w:rFonts w:ascii="Arial" w:hAnsi="Arial"/>
                <w:sz w:val="20"/>
                <w:szCs w:val="20"/>
              </w:rPr>
            </w:pPr>
          </w:p>
        </w:tc>
        <w:tc>
          <w:tcPr>
            <w:tcW w:w="200" w:type="dxa"/>
            <w:tcBorders>
              <w:top w:val="nil"/>
              <w:left w:val="single" w:sz="4" w:space="0" w:color="auto"/>
              <w:bottom w:val="nil"/>
              <w:right w:val="nil"/>
            </w:tcBorders>
            <w:shd w:val="clear" w:color="auto" w:fill="auto"/>
            <w:noWrap/>
            <w:vAlign w:val="bottom"/>
          </w:tcPr>
          <w:p w14:paraId="4BBE4F72" w14:textId="77777777" w:rsidR="00F57DCB" w:rsidRPr="008B0369" w:rsidRDefault="00F57DCB" w:rsidP="00F57DCB">
            <w:pPr>
              <w:rPr>
                <w:rFonts w:ascii="Arial" w:hAnsi="Arial"/>
                <w:sz w:val="20"/>
                <w:szCs w:val="20"/>
              </w:rPr>
            </w:pPr>
            <w:r w:rsidRPr="008B0369">
              <w:rPr>
                <w:rFonts w:ascii="Arial" w:hAnsi="Arial"/>
                <w:sz w:val="20"/>
                <w:szCs w:val="20"/>
              </w:rPr>
              <w:t> </w:t>
            </w:r>
          </w:p>
        </w:tc>
        <w:tc>
          <w:tcPr>
            <w:tcW w:w="1240" w:type="dxa"/>
            <w:gridSpan w:val="4"/>
            <w:tcBorders>
              <w:top w:val="nil"/>
              <w:left w:val="nil"/>
              <w:bottom w:val="nil"/>
              <w:right w:val="nil"/>
            </w:tcBorders>
            <w:shd w:val="clear" w:color="auto" w:fill="auto"/>
            <w:noWrap/>
            <w:vAlign w:val="bottom"/>
          </w:tcPr>
          <w:p w14:paraId="5EFAB163" w14:textId="77777777" w:rsidR="00F57DCB" w:rsidRPr="008B0369" w:rsidRDefault="00F57DCB" w:rsidP="00F57DCB">
            <w:pPr>
              <w:rPr>
                <w:rFonts w:ascii="Arial" w:hAnsi="Arial"/>
                <w:sz w:val="20"/>
                <w:szCs w:val="20"/>
              </w:rPr>
            </w:pPr>
          </w:p>
        </w:tc>
        <w:tc>
          <w:tcPr>
            <w:tcW w:w="457" w:type="dxa"/>
            <w:tcBorders>
              <w:top w:val="nil"/>
              <w:left w:val="nil"/>
              <w:bottom w:val="nil"/>
              <w:right w:val="nil"/>
            </w:tcBorders>
            <w:shd w:val="clear" w:color="auto" w:fill="auto"/>
            <w:noWrap/>
            <w:vAlign w:val="bottom"/>
          </w:tcPr>
          <w:p w14:paraId="52740F29" w14:textId="77777777" w:rsidR="00F57DCB" w:rsidRPr="008B0369" w:rsidRDefault="00F57DCB" w:rsidP="00F57DCB">
            <w:pPr>
              <w:rPr>
                <w:rFonts w:ascii="Arial" w:hAnsi="Arial"/>
                <w:sz w:val="20"/>
                <w:szCs w:val="20"/>
              </w:rPr>
            </w:pPr>
          </w:p>
        </w:tc>
        <w:tc>
          <w:tcPr>
            <w:tcW w:w="321" w:type="dxa"/>
            <w:tcBorders>
              <w:top w:val="nil"/>
              <w:left w:val="nil"/>
              <w:bottom w:val="nil"/>
              <w:right w:val="nil"/>
            </w:tcBorders>
            <w:shd w:val="clear" w:color="auto" w:fill="auto"/>
            <w:noWrap/>
            <w:vAlign w:val="bottom"/>
          </w:tcPr>
          <w:p w14:paraId="49767CD3" w14:textId="77777777" w:rsidR="00F57DCB" w:rsidRPr="008B0369" w:rsidRDefault="00F57DCB" w:rsidP="00F57DCB">
            <w:pPr>
              <w:rPr>
                <w:rFonts w:ascii="Arial" w:hAnsi="Arial"/>
                <w:sz w:val="20"/>
                <w:szCs w:val="20"/>
              </w:rPr>
            </w:pPr>
          </w:p>
        </w:tc>
        <w:tc>
          <w:tcPr>
            <w:tcW w:w="382" w:type="dxa"/>
            <w:gridSpan w:val="2"/>
            <w:tcBorders>
              <w:top w:val="nil"/>
              <w:left w:val="nil"/>
              <w:bottom w:val="nil"/>
              <w:right w:val="nil"/>
            </w:tcBorders>
            <w:shd w:val="clear" w:color="auto" w:fill="auto"/>
            <w:noWrap/>
            <w:vAlign w:val="bottom"/>
          </w:tcPr>
          <w:p w14:paraId="619F77D4" w14:textId="77777777" w:rsidR="00F57DCB" w:rsidRPr="008B0369" w:rsidRDefault="00F57DCB" w:rsidP="00F57DCB">
            <w:pPr>
              <w:rPr>
                <w:rFonts w:ascii="Arial" w:hAnsi="Arial"/>
                <w:sz w:val="20"/>
                <w:szCs w:val="20"/>
              </w:rPr>
            </w:pPr>
          </w:p>
        </w:tc>
        <w:tc>
          <w:tcPr>
            <w:tcW w:w="877" w:type="dxa"/>
            <w:gridSpan w:val="2"/>
            <w:tcBorders>
              <w:top w:val="nil"/>
              <w:left w:val="nil"/>
              <w:bottom w:val="nil"/>
              <w:right w:val="nil"/>
            </w:tcBorders>
            <w:shd w:val="clear" w:color="auto" w:fill="auto"/>
            <w:noWrap/>
            <w:vAlign w:val="bottom"/>
          </w:tcPr>
          <w:p w14:paraId="3DC4DD4D" w14:textId="77777777" w:rsidR="00F57DCB" w:rsidRPr="008B0369" w:rsidRDefault="00F57DCB" w:rsidP="00F57DCB">
            <w:pPr>
              <w:rPr>
                <w:rFonts w:ascii="Arial" w:hAnsi="Arial"/>
                <w:sz w:val="20"/>
                <w:szCs w:val="20"/>
              </w:rPr>
            </w:pPr>
          </w:p>
        </w:tc>
        <w:tc>
          <w:tcPr>
            <w:tcW w:w="713" w:type="dxa"/>
            <w:gridSpan w:val="4"/>
            <w:tcBorders>
              <w:top w:val="nil"/>
              <w:left w:val="nil"/>
              <w:bottom w:val="nil"/>
              <w:right w:val="nil"/>
            </w:tcBorders>
            <w:shd w:val="clear" w:color="auto" w:fill="auto"/>
            <w:noWrap/>
            <w:vAlign w:val="bottom"/>
          </w:tcPr>
          <w:p w14:paraId="446AB248" w14:textId="77777777" w:rsidR="00F57DCB" w:rsidRPr="008B0369" w:rsidRDefault="00F57DCB" w:rsidP="00F57DCB">
            <w:pPr>
              <w:rPr>
                <w:rFonts w:ascii="Arial" w:hAnsi="Arial"/>
                <w:sz w:val="20"/>
                <w:szCs w:val="20"/>
              </w:rPr>
            </w:pPr>
          </w:p>
        </w:tc>
        <w:tc>
          <w:tcPr>
            <w:tcW w:w="583" w:type="dxa"/>
            <w:tcBorders>
              <w:top w:val="nil"/>
              <w:left w:val="nil"/>
              <w:bottom w:val="nil"/>
              <w:right w:val="nil"/>
            </w:tcBorders>
            <w:shd w:val="clear" w:color="auto" w:fill="auto"/>
            <w:noWrap/>
            <w:vAlign w:val="bottom"/>
          </w:tcPr>
          <w:p w14:paraId="4C464FCB" w14:textId="77777777" w:rsidR="00F57DCB" w:rsidRPr="008B0369" w:rsidRDefault="00F57DCB" w:rsidP="00F57DCB">
            <w:pPr>
              <w:rPr>
                <w:rFonts w:ascii="Arial" w:hAnsi="Arial"/>
                <w:sz w:val="20"/>
                <w:szCs w:val="20"/>
              </w:rPr>
            </w:pPr>
          </w:p>
        </w:tc>
        <w:tc>
          <w:tcPr>
            <w:tcW w:w="403" w:type="dxa"/>
            <w:tcBorders>
              <w:top w:val="nil"/>
              <w:left w:val="nil"/>
              <w:bottom w:val="nil"/>
              <w:right w:val="nil"/>
            </w:tcBorders>
            <w:shd w:val="clear" w:color="auto" w:fill="auto"/>
            <w:noWrap/>
            <w:vAlign w:val="bottom"/>
          </w:tcPr>
          <w:p w14:paraId="406FFE34" w14:textId="77777777" w:rsidR="00F57DCB" w:rsidRPr="008B0369" w:rsidRDefault="00F57DCB" w:rsidP="00F57DCB">
            <w:pPr>
              <w:rPr>
                <w:rFonts w:ascii="Arial" w:hAnsi="Arial"/>
                <w:sz w:val="20"/>
                <w:szCs w:val="20"/>
              </w:rPr>
            </w:pPr>
          </w:p>
        </w:tc>
        <w:tc>
          <w:tcPr>
            <w:tcW w:w="196" w:type="dxa"/>
            <w:tcBorders>
              <w:top w:val="nil"/>
              <w:left w:val="nil"/>
              <w:bottom w:val="nil"/>
              <w:right w:val="single" w:sz="4" w:space="0" w:color="auto"/>
            </w:tcBorders>
            <w:shd w:val="clear" w:color="auto" w:fill="auto"/>
            <w:noWrap/>
            <w:vAlign w:val="bottom"/>
          </w:tcPr>
          <w:p w14:paraId="2377FA77" w14:textId="77777777" w:rsidR="00F57DCB" w:rsidRPr="008B0369" w:rsidRDefault="00F57DCB" w:rsidP="00F57DCB">
            <w:pPr>
              <w:rPr>
                <w:rFonts w:ascii="Arial" w:hAnsi="Arial"/>
                <w:sz w:val="20"/>
                <w:szCs w:val="20"/>
              </w:rPr>
            </w:pPr>
            <w:r w:rsidRPr="008B0369">
              <w:rPr>
                <w:rFonts w:ascii="Arial" w:hAnsi="Arial"/>
                <w:sz w:val="20"/>
                <w:szCs w:val="20"/>
              </w:rPr>
              <w:t> </w:t>
            </w:r>
          </w:p>
        </w:tc>
      </w:tr>
      <w:tr w:rsidR="00F57DCB" w:rsidRPr="008B0369" w14:paraId="12A549EB" w14:textId="77777777" w:rsidTr="00F57DCB">
        <w:trPr>
          <w:trHeight w:val="255"/>
          <w:jc w:val="center"/>
        </w:trPr>
        <w:tc>
          <w:tcPr>
            <w:tcW w:w="5812" w:type="dxa"/>
            <w:gridSpan w:val="8"/>
            <w:tcBorders>
              <w:top w:val="nil"/>
              <w:left w:val="single" w:sz="4" w:space="0" w:color="auto"/>
              <w:bottom w:val="single" w:sz="4" w:space="0" w:color="auto"/>
              <w:right w:val="nil"/>
            </w:tcBorders>
            <w:shd w:val="clear" w:color="auto" w:fill="auto"/>
            <w:noWrap/>
            <w:vAlign w:val="bottom"/>
          </w:tcPr>
          <w:p w14:paraId="758FC5BC" w14:textId="77777777" w:rsidR="00F57DCB" w:rsidRPr="008B0369" w:rsidRDefault="00F57DCB" w:rsidP="00F57DCB">
            <w:pPr>
              <w:rPr>
                <w:sz w:val="20"/>
                <w:szCs w:val="20"/>
              </w:rPr>
            </w:pPr>
            <w:r w:rsidRPr="008B0369">
              <w:rPr>
                <w:sz w:val="20"/>
                <w:szCs w:val="20"/>
              </w:rPr>
              <w:t>Identyfikator ważny od ………….…… do ..…………………..</w:t>
            </w:r>
          </w:p>
        </w:tc>
        <w:tc>
          <w:tcPr>
            <w:tcW w:w="196" w:type="dxa"/>
            <w:tcBorders>
              <w:top w:val="nil"/>
              <w:left w:val="nil"/>
              <w:bottom w:val="single" w:sz="4" w:space="0" w:color="auto"/>
              <w:right w:val="nil"/>
            </w:tcBorders>
            <w:shd w:val="clear" w:color="auto" w:fill="auto"/>
            <w:noWrap/>
            <w:vAlign w:val="bottom"/>
          </w:tcPr>
          <w:p w14:paraId="27A1B3D6" w14:textId="77777777" w:rsidR="00F57DCB" w:rsidRPr="008B0369" w:rsidRDefault="00F57DCB" w:rsidP="00F57DCB">
            <w:pPr>
              <w:rPr>
                <w:rFonts w:ascii="Arial" w:hAnsi="Arial"/>
                <w:sz w:val="20"/>
                <w:szCs w:val="20"/>
              </w:rPr>
            </w:pPr>
            <w:r w:rsidRPr="008B0369">
              <w:rPr>
                <w:rFonts w:ascii="Arial" w:hAnsi="Arial"/>
                <w:sz w:val="20"/>
                <w:szCs w:val="20"/>
              </w:rPr>
              <w:t> </w:t>
            </w:r>
          </w:p>
        </w:tc>
        <w:tc>
          <w:tcPr>
            <w:tcW w:w="200" w:type="dxa"/>
            <w:tcBorders>
              <w:top w:val="nil"/>
              <w:left w:val="single" w:sz="4" w:space="0" w:color="auto"/>
              <w:bottom w:val="single" w:sz="4" w:space="0" w:color="auto"/>
              <w:right w:val="nil"/>
            </w:tcBorders>
            <w:shd w:val="clear" w:color="auto" w:fill="auto"/>
            <w:noWrap/>
            <w:vAlign w:val="bottom"/>
          </w:tcPr>
          <w:p w14:paraId="017CDA02" w14:textId="77777777" w:rsidR="00F57DCB" w:rsidRPr="008B0369" w:rsidRDefault="00F57DCB" w:rsidP="00F57DCB">
            <w:pPr>
              <w:rPr>
                <w:rFonts w:ascii="Arial" w:hAnsi="Arial"/>
                <w:sz w:val="20"/>
                <w:szCs w:val="20"/>
              </w:rPr>
            </w:pPr>
            <w:r w:rsidRPr="008B0369">
              <w:rPr>
                <w:rFonts w:ascii="Arial" w:hAnsi="Arial"/>
                <w:sz w:val="20"/>
                <w:szCs w:val="20"/>
              </w:rPr>
              <w:t> </w:t>
            </w:r>
          </w:p>
        </w:tc>
        <w:tc>
          <w:tcPr>
            <w:tcW w:w="3990" w:type="dxa"/>
            <w:gridSpan w:val="14"/>
            <w:tcBorders>
              <w:top w:val="nil"/>
              <w:left w:val="nil"/>
              <w:bottom w:val="single" w:sz="4" w:space="0" w:color="auto"/>
              <w:right w:val="nil"/>
            </w:tcBorders>
            <w:shd w:val="clear" w:color="auto" w:fill="auto"/>
            <w:noWrap/>
            <w:vAlign w:val="bottom"/>
          </w:tcPr>
          <w:p w14:paraId="2DC43A39" w14:textId="77777777" w:rsidR="00F57DCB" w:rsidRPr="008B0369" w:rsidRDefault="00F57DCB" w:rsidP="00F57DCB">
            <w:pPr>
              <w:rPr>
                <w:rFonts w:ascii="Arial" w:hAnsi="Arial"/>
                <w:sz w:val="20"/>
                <w:szCs w:val="20"/>
              </w:rPr>
            </w:pPr>
            <w:r w:rsidRPr="008B0369">
              <w:rPr>
                <w:rFonts w:ascii="Arial" w:hAnsi="Arial"/>
                <w:sz w:val="20"/>
                <w:szCs w:val="20"/>
              </w:rPr>
              <w:t>Identyfikator sporządził/ła ……………….</w:t>
            </w:r>
          </w:p>
        </w:tc>
        <w:tc>
          <w:tcPr>
            <w:tcW w:w="583" w:type="dxa"/>
            <w:tcBorders>
              <w:top w:val="nil"/>
              <w:left w:val="nil"/>
              <w:bottom w:val="single" w:sz="4" w:space="0" w:color="auto"/>
              <w:right w:val="nil"/>
            </w:tcBorders>
            <w:shd w:val="clear" w:color="auto" w:fill="auto"/>
            <w:noWrap/>
            <w:vAlign w:val="bottom"/>
          </w:tcPr>
          <w:p w14:paraId="5BFA58B9" w14:textId="77777777" w:rsidR="00F57DCB" w:rsidRPr="008B0369" w:rsidRDefault="00F57DCB" w:rsidP="00F57DCB">
            <w:pPr>
              <w:rPr>
                <w:rFonts w:ascii="Arial" w:hAnsi="Arial"/>
                <w:sz w:val="20"/>
                <w:szCs w:val="20"/>
              </w:rPr>
            </w:pPr>
            <w:r w:rsidRPr="008B0369">
              <w:rPr>
                <w:rFonts w:ascii="Arial" w:hAnsi="Arial"/>
                <w:sz w:val="20"/>
                <w:szCs w:val="20"/>
              </w:rPr>
              <w:t> </w:t>
            </w:r>
          </w:p>
        </w:tc>
        <w:tc>
          <w:tcPr>
            <w:tcW w:w="403" w:type="dxa"/>
            <w:tcBorders>
              <w:top w:val="nil"/>
              <w:left w:val="nil"/>
              <w:bottom w:val="single" w:sz="4" w:space="0" w:color="auto"/>
              <w:right w:val="nil"/>
            </w:tcBorders>
            <w:shd w:val="clear" w:color="auto" w:fill="auto"/>
            <w:noWrap/>
            <w:vAlign w:val="bottom"/>
          </w:tcPr>
          <w:p w14:paraId="2E2AA981" w14:textId="77777777" w:rsidR="00F57DCB" w:rsidRPr="008B0369" w:rsidRDefault="00F57DCB" w:rsidP="00F57DCB">
            <w:pPr>
              <w:rPr>
                <w:rFonts w:ascii="Arial" w:hAnsi="Arial"/>
                <w:sz w:val="20"/>
                <w:szCs w:val="20"/>
              </w:rPr>
            </w:pPr>
            <w:r w:rsidRPr="008B0369">
              <w:rPr>
                <w:rFonts w:ascii="Arial" w:hAnsi="Arial"/>
                <w:sz w:val="20"/>
                <w:szCs w:val="20"/>
              </w:rPr>
              <w:t> </w:t>
            </w:r>
          </w:p>
        </w:tc>
        <w:tc>
          <w:tcPr>
            <w:tcW w:w="196" w:type="dxa"/>
            <w:tcBorders>
              <w:top w:val="nil"/>
              <w:left w:val="nil"/>
              <w:bottom w:val="single" w:sz="4" w:space="0" w:color="auto"/>
              <w:right w:val="single" w:sz="4" w:space="0" w:color="auto"/>
            </w:tcBorders>
            <w:shd w:val="clear" w:color="auto" w:fill="auto"/>
            <w:noWrap/>
            <w:vAlign w:val="bottom"/>
          </w:tcPr>
          <w:p w14:paraId="35B5986C" w14:textId="77777777" w:rsidR="00F57DCB" w:rsidRPr="008B0369" w:rsidRDefault="00F57DCB" w:rsidP="00F57DCB">
            <w:pPr>
              <w:rPr>
                <w:rFonts w:ascii="Arial" w:hAnsi="Arial"/>
                <w:sz w:val="20"/>
                <w:szCs w:val="20"/>
              </w:rPr>
            </w:pPr>
            <w:r w:rsidRPr="008B0369">
              <w:rPr>
                <w:rFonts w:ascii="Arial" w:hAnsi="Arial"/>
                <w:sz w:val="20"/>
                <w:szCs w:val="20"/>
              </w:rPr>
              <w:t> </w:t>
            </w:r>
          </w:p>
        </w:tc>
      </w:tr>
    </w:tbl>
    <w:p w14:paraId="29E1DB89" w14:textId="77777777" w:rsidR="00AC1970" w:rsidRDefault="00AC1970" w:rsidP="00F57DCB">
      <w:pPr>
        <w:spacing w:after="0"/>
        <w:ind w:left="5664" w:firstLine="709"/>
        <w:jc w:val="right"/>
        <w:rPr>
          <w:b/>
          <w:sz w:val="22"/>
        </w:rPr>
      </w:pPr>
    </w:p>
    <w:p w14:paraId="3B417AE4" w14:textId="77777777" w:rsidR="00F57DCB" w:rsidRPr="008B0369" w:rsidRDefault="00F57DCB" w:rsidP="00F57DCB">
      <w:pPr>
        <w:spacing w:after="0"/>
        <w:ind w:left="5664" w:firstLine="709"/>
        <w:jc w:val="right"/>
        <w:rPr>
          <w:b/>
          <w:sz w:val="22"/>
        </w:rPr>
      </w:pPr>
      <w:r>
        <w:rPr>
          <w:b/>
          <w:sz w:val="22"/>
        </w:rPr>
        <w:t>Załącznik nr 5</w:t>
      </w:r>
    </w:p>
    <w:p w14:paraId="5A1450E5" w14:textId="77777777" w:rsidR="00F57DCB" w:rsidRPr="008B0369" w:rsidRDefault="00F57DCB" w:rsidP="00F57DCB">
      <w:pPr>
        <w:spacing w:after="0"/>
        <w:ind w:left="4956" w:firstLine="709"/>
        <w:rPr>
          <w:b/>
          <w:sz w:val="22"/>
        </w:rPr>
      </w:pPr>
      <w:r w:rsidRPr="008B0369">
        <w:rPr>
          <w:b/>
          <w:sz w:val="22"/>
        </w:rPr>
        <w:t>do umowy</w:t>
      </w:r>
      <w:r>
        <w:rPr>
          <w:b/>
          <w:sz w:val="22"/>
        </w:rPr>
        <w:t xml:space="preserve"> nr ………………………</w:t>
      </w:r>
    </w:p>
    <w:p w14:paraId="587059C0" w14:textId="77777777" w:rsidR="00F57DCB" w:rsidRDefault="00F57DCB" w:rsidP="00F57DCB">
      <w:pPr>
        <w:spacing w:line="360" w:lineRule="auto"/>
        <w:jc w:val="center"/>
        <w:rPr>
          <w:b/>
          <w:caps/>
        </w:rPr>
      </w:pPr>
    </w:p>
    <w:p w14:paraId="692FFE8D" w14:textId="77777777" w:rsidR="00F57DCB" w:rsidRPr="008B0369" w:rsidRDefault="00F57DCB" w:rsidP="00F57DCB">
      <w:pPr>
        <w:spacing w:line="360" w:lineRule="auto"/>
        <w:jc w:val="center"/>
        <w:rPr>
          <w:b/>
          <w:caps/>
        </w:rPr>
      </w:pPr>
      <w:r w:rsidRPr="008B0369">
        <w:rPr>
          <w:b/>
          <w:caps/>
        </w:rPr>
        <w:t>WYKAZ PRACOWNIKÓW ZLECENIODAWCY wyznaczonych do kontaktu w zakresie realizacji umowy</w:t>
      </w:r>
    </w:p>
    <w:p w14:paraId="71456553" w14:textId="77777777" w:rsidR="00F57DCB" w:rsidRDefault="00F57DCB" w:rsidP="00F57DCB">
      <w:pPr>
        <w:spacing w:after="0"/>
        <w:rPr>
          <w:b/>
          <w:sz w:val="26"/>
          <w:szCs w:val="26"/>
        </w:rPr>
      </w:pPr>
      <w:r w:rsidRPr="00DC21EE">
        <w:rPr>
          <w:i/>
        </w:rPr>
        <w:t>(wykaz zostanie uzupełniony po podpisaniu umowy)</w:t>
      </w:r>
    </w:p>
    <w:p w14:paraId="3E4DA5AB" w14:textId="77777777" w:rsidR="00F57DCB" w:rsidRDefault="00F57DCB" w:rsidP="00F57DCB">
      <w:pPr>
        <w:spacing w:after="0"/>
        <w:ind w:left="5664" w:firstLine="709"/>
        <w:jc w:val="right"/>
        <w:rPr>
          <w:b/>
          <w:sz w:val="22"/>
        </w:rPr>
      </w:pPr>
    </w:p>
    <w:p w14:paraId="43D962CB" w14:textId="77777777" w:rsidR="00F57DCB" w:rsidRPr="008B0369" w:rsidRDefault="00F57DCB" w:rsidP="00F57DCB">
      <w:pPr>
        <w:spacing w:after="0"/>
        <w:ind w:left="5664" w:firstLine="709"/>
        <w:jc w:val="right"/>
        <w:rPr>
          <w:b/>
          <w:sz w:val="22"/>
        </w:rPr>
      </w:pPr>
      <w:r>
        <w:rPr>
          <w:b/>
          <w:sz w:val="22"/>
        </w:rPr>
        <w:t>Załącznik nr 6</w:t>
      </w:r>
    </w:p>
    <w:p w14:paraId="05AFDF24" w14:textId="77777777" w:rsidR="00F57DCB" w:rsidRDefault="00F57DCB" w:rsidP="00F57DCB">
      <w:pPr>
        <w:spacing w:line="360" w:lineRule="auto"/>
        <w:jc w:val="right"/>
        <w:rPr>
          <w:b/>
          <w:sz w:val="22"/>
        </w:rPr>
      </w:pPr>
      <w:r>
        <w:rPr>
          <w:b/>
          <w:sz w:val="22"/>
        </w:rPr>
        <w:tab/>
      </w:r>
      <w:r w:rsidRPr="008B0369">
        <w:rPr>
          <w:b/>
          <w:sz w:val="22"/>
        </w:rPr>
        <w:t>do umowy</w:t>
      </w:r>
      <w:r>
        <w:rPr>
          <w:b/>
          <w:sz w:val="22"/>
        </w:rPr>
        <w:t xml:space="preserve"> nr ………………</w:t>
      </w:r>
    </w:p>
    <w:p w14:paraId="47100FF1" w14:textId="77777777" w:rsidR="00F57DCB" w:rsidRPr="008B0369" w:rsidRDefault="00F57DCB" w:rsidP="00F57DCB">
      <w:pPr>
        <w:spacing w:line="360" w:lineRule="auto"/>
        <w:jc w:val="center"/>
        <w:rPr>
          <w:b/>
          <w:caps/>
        </w:rPr>
      </w:pPr>
      <w:r w:rsidRPr="008B0369">
        <w:rPr>
          <w:b/>
          <w:caps/>
        </w:rPr>
        <w:t xml:space="preserve">WYKAZ PRACOWNIKÓW </w:t>
      </w:r>
      <w:r>
        <w:rPr>
          <w:b/>
          <w:caps/>
        </w:rPr>
        <w:t>ZLECENIOBIORCY</w:t>
      </w:r>
      <w:r w:rsidRPr="008B0369">
        <w:rPr>
          <w:b/>
          <w:caps/>
        </w:rPr>
        <w:t xml:space="preserve"> wyznaczonych do kontaktu w zakresie realizacji umowy</w:t>
      </w:r>
    </w:p>
    <w:p w14:paraId="4E405C4E" w14:textId="77777777" w:rsidR="00F57DCB" w:rsidRDefault="00F57DCB" w:rsidP="00F57DCB">
      <w:pPr>
        <w:tabs>
          <w:tab w:val="left" w:pos="360"/>
        </w:tabs>
        <w:spacing w:after="120" w:line="360" w:lineRule="auto"/>
        <w:ind w:left="357" w:hanging="357"/>
        <w:rPr>
          <w:i/>
        </w:rPr>
      </w:pPr>
      <w:r w:rsidRPr="00DC21EE">
        <w:rPr>
          <w:i/>
        </w:rPr>
        <w:t>(wykaz zostanie uzupełniony po podpisaniu umowy)</w:t>
      </w:r>
    </w:p>
    <w:sectPr w:rsidR="00F57DCB" w:rsidSect="00F57DCB">
      <w:footerReference w:type="default" r:id="rId12"/>
      <w:pgSz w:w="11906" w:h="16838"/>
      <w:pgMar w:top="709" w:right="1417"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F4CB1" w14:textId="77777777" w:rsidR="00374952" w:rsidRDefault="00374952" w:rsidP="00046FA0">
      <w:pPr>
        <w:spacing w:after="0" w:line="240" w:lineRule="auto"/>
      </w:pPr>
      <w:r>
        <w:separator/>
      </w:r>
    </w:p>
  </w:endnote>
  <w:endnote w:type="continuationSeparator" w:id="0">
    <w:p w14:paraId="06AD479E" w14:textId="77777777" w:rsidR="00374952" w:rsidRDefault="00374952" w:rsidP="0004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0B984" w14:textId="77777777" w:rsidR="00C67F95" w:rsidRPr="00ED7187" w:rsidRDefault="00C67F95" w:rsidP="00ED7187">
    <w:pPr>
      <w:pStyle w:val="Stopka"/>
      <w:pBdr>
        <w:top w:val="single" w:sz="4" w:space="1" w:color="auto"/>
      </w:pBdr>
      <w:rPr>
        <w:sz w:val="20"/>
        <w:szCs w:val="20"/>
      </w:rPr>
    </w:pPr>
    <w:r>
      <w:rPr>
        <w:sz w:val="20"/>
        <w:szCs w:val="20"/>
      </w:rPr>
      <w:tab/>
    </w:r>
    <w:r>
      <w:rPr>
        <w:sz w:val="20"/>
        <w:szCs w:val="20"/>
      </w:rPr>
      <w:tab/>
      <w:t xml:space="preserve">Strona </w:t>
    </w:r>
    <w:r w:rsidRPr="00ED7187">
      <w:rPr>
        <w:sz w:val="20"/>
        <w:szCs w:val="20"/>
      </w:rPr>
      <w:fldChar w:fldCharType="begin"/>
    </w:r>
    <w:r w:rsidRPr="00ED7187">
      <w:rPr>
        <w:sz w:val="20"/>
        <w:szCs w:val="20"/>
      </w:rPr>
      <w:instrText xml:space="preserve"> PAGE   \* MERGEFORMAT </w:instrText>
    </w:r>
    <w:r w:rsidRPr="00ED7187">
      <w:rPr>
        <w:sz w:val="20"/>
        <w:szCs w:val="20"/>
      </w:rPr>
      <w:fldChar w:fldCharType="separate"/>
    </w:r>
    <w:r w:rsidR="009657FB">
      <w:rPr>
        <w:noProof/>
        <w:sz w:val="20"/>
        <w:szCs w:val="20"/>
      </w:rPr>
      <w:t>21</w:t>
    </w:r>
    <w:r w:rsidRPr="00ED7187">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8F20" w14:textId="77777777" w:rsidR="00C67F95" w:rsidRDefault="00C67F95">
    <w:pPr>
      <w:pStyle w:val="Stopka"/>
      <w:jc w:val="right"/>
    </w:pPr>
    <w:r>
      <w:fldChar w:fldCharType="begin"/>
    </w:r>
    <w:r>
      <w:instrText xml:space="preserve"> PAGE   \* MERGEFORMAT </w:instrText>
    </w:r>
    <w:r>
      <w:fldChar w:fldCharType="separate"/>
    </w:r>
    <w:r w:rsidR="009657FB">
      <w:rPr>
        <w:noProof/>
      </w:rPr>
      <w:t>48</w:t>
    </w:r>
    <w:r>
      <w:rPr>
        <w:noProof/>
      </w:rPr>
      <w:fldChar w:fldCharType="end"/>
    </w:r>
  </w:p>
  <w:p w14:paraId="3C9085CF" w14:textId="77777777" w:rsidR="00C67F95" w:rsidRDefault="00C67F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A8C6B" w14:textId="77777777" w:rsidR="00374952" w:rsidRDefault="00374952" w:rsidP="00046FA0">
      <w:pPr>
        <w:spacing w:after="0" w:line="240" w:lineRule="auto"/>
      </w:pPr>
      <w:r>
        <w:separator/>
      </w:r>
    </w:p>
  </w:footnote>
  <w:footnote w:type="continuationSeparator" w:id="0">
    <w:p w14:paraId="42B794D3" w14:textId="77777777" w:rsidR="00374952" w:rsidRDefault="00374952" w:rsidP="00046FA0">
      <w:pPr>
        <w:spacing w:after="0" w:line="240" w:lineRule="auto"/>
      </w:pPr>
      <w:r>
        <w:continuationSeparator/>
      </w:r>
    </w:p>
  </w:footnote>
  <w:footnote w:id="1">
    <w:p w14:paraId="03D9903B" w14:textId="77777777" w:rsidR="00C67F95" w:rsidRDefault="00C67F95" w:rsidP="00F47671">
      <w:pPr>
        <w:pStyle w:val="Tekstprzypisudolnego"/>
        <w:rPr>
          <w:sz w:val="18"/>
          <w:szCs w:val="18"/>
        </w:rPr>
      </w:pPr>
      <w:r>
        <w:rPr>
          <w:rStyle w:val="Odwoanieprzypisudolnego"/>
          <w:sz w:val="18"/>
          <w:szCs w:val="18"/>
        </w:rPr>
        <w:footnoteRef/>
      </w:r>
      <w:r>
        <w:rPr>
          <w:sz w:val="18"/>
          <w:szCs w:val="18"/>
        </w:rPr>
        <w:t xml:space="preserve"> Pouczenie: Zamawiający wykluczy z postępowania o udzielenie zamówienia wykonawcę, na zasadach określonych w art. 24b ust. 3 ustawy Pzp. </w:t>
      </w:r>
    </w:p>
    <w:p w14:paraId="4C7ECBEC" w14:textId="77777777" w:rsidR="00C67F95" w:rsidRDefault="00C67F95" w:rsidP="00F47671">
      <w:pPr>
        <w:pStyle w:val="Tekstprzypisudolnego"/>
        <w:rPr>
          <w:sz w:val="18"/>
          <w:szCs w:val="18"/>
        </w:rPr>
      </w:pPr>
    </w:p>
  </w:footnote>
  <w:footnote w:id="2">
    <w:p w14:paraId="46E0B8AF" w14:textId="3EEA3AF7" w:rsidR="00C67F95" w:rsidRPr="007338B8" w:rsidRDefault="00C67F95" w:rsidP="00F47671">
      <w:pPr>
        <w:pStyle w:val="Tekstprzypisudolnego"/>
        <w:rPr>
          <w:sz w:val="18"/>
          <w:szCs w:val="18"/>
        </w:rPr>
      </w:pPr>
      <w:r>
        <w:rPr>
          <w:rStyle w:val="Odwoanieprzypisudolnego"/>
          <w:sz w:val="18"/>
          <w:szCs w:val="18"/>
        </w:rPr>
        <w:footnoteRef/>
      </w:r>
      <w:r>
        <w:rPr>
          <w:sz w:val="18"/>
          <w:szCs w:val="18"/>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2C0692E"/>
    <w:name w:val="WW8Num1"/>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tabs>
          <w:tab w:val="num" w:pos="2345"/>
        </w:tabs>
        <w:ind w:left="2345"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5"/>
    <w:multiLevelType w:val="multilevel"/>
    <w:tmpl w:val="00000005"/>
    <w:name w:val="WWNum14"/>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
    <w:nsid w:val="00000049"/>
    <w:multiLevelType w:val="singleLevel"/>
    <w:tmpl w:val="00000049"/>
    <w:name w:val="WW8Num97"/>
    <w:lvl w:ilvl="0">
      <w:start w:val="1"/>
      <w:numFmt w:val="decimal"/>
      <w:lvlText w:val="%1."/>
      <w:lvlJc w:val="left"/>
      <w:pPr>
        <w:tabs>
          <w:tab w:val="num" w:pos="360"/>
        </w:tabs>
        <w:ind w:left="360" w:hanging="360"/>
      </w:pPr>
    </w:lvl>
  </w:abstractNum>
  <w:abstractNum w:abstractNumId="3">
    <w:nsid w:val="019730AC"/>
    <w:multiLevelType w:val="hybridMultilevel"/>
    <w:tmpl w:val="535C7D0C"/>
    <w:lvl w:ilvl="0" w:tplc="AFC838E0">
      <w:start w:val="1"/>
      <w:numFmt w:val="lowerLetter"/>
      <w:lvlText w:val="%1)"/>
      <w:lvlJc w:val="left"/>
      <w:pPr>
        <w:ind w:left="704" w:hanging="420"/>
      </w:pPr>
      <w:rPr>
        <w:rFonts w:asciiTheme="minorHAnsi" w:eastAsia="Times New Roman" w:hAnsiTheme="minorHAnsi"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3237E57"/>
    <w:multiLevelType w:val="hybridMultilevel"/>
    <w:tmpl w:val="51E8B246"/>
    <w:lvl w:ilvl="0" w:tplc="D5FE02C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253C67"/>
    <w:multiLevelType w:val="hybridMultilevel"/>
    <w:tmpl w:val="45FAEF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4C63EF1"/>
    <w:multiLevelType w:val="hybridMultilevel"/>
    <w:tmpl w:val="EB189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5BD4134"/>
    <w:multiLevelType w:val="multilevel"/>
    <w:tmpl w:val="D986A7F4"/>
    <w:lvl w:ilvl="0">
      <w:start w:val="1"/>
      <w:numFmt w:val="decimal"/>
      <w:pStyle w:val="Nagwek1"/>
      <w:lvlText w:val="%1."/>
      <w:lvlJc w:val="left"/>
      <w:pPr>
        <w:ind w:left="432" w:hanging="432"/>
      </w:pPr>
      <w:rPr>
        <w:rFonts w:hint="default"/>
        <w:sz w:val="32"/>
        <w:szCs w:val="32"/>
      </w:rPr>
    </w:lvl>
    <w:lvl w:ilvl="1">
      <w:start w:val="1"/>
      <w:numFmt w:val="decimal"/>
      <w:pStyle w:val="Nagwek2"/>
      <w:lvlText w:val="%1.%2."/>
      <w:lvlJc w:val="left"/>
      <w:pPr>
        <w:ind w:left="860" w:hanging="576"/>
      </w:pPr>
      <w:rPr>
        <w:rFonts w:hint="default"/>
      </w:rPr>
    </w:lvl>
    <w:lvl w:ilvl="2">
      <w:start w:val="1"/>
      <w:numFmt w:val="decimal"/>
      <w:pStyle w:val="Nagwek3"/>
      <w:lvlText w:val="%1.%2.%3."/>
      <w:lvlJc w:val="left"/>
      <w:pPr>
        <w:ind w:left="720" w:hanging="72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8">
    <w:nsid w:val="0624517C"/>
    <w:multiLevelType w:val="hybridMultilevel"/>
    <w:tmpl w:val="AC7CAC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AB56B6"/>
    <w:multiLevelType w:val="hybridMultilevel"/>
    <w:tmpl w:val="192877C2"/>
    <w:lvl w:ilvl="0" w:tplc="85A8F49A">
      <w:start w:val="1"/>
      <w:numFmt w:val="decimal"/>
      <w:lvlText w:val="%1)"/>
      <w:lvlJc w:val="left"/>
      <w:pPr>
        <w:ind w:left="927" w:hanging="360"/>
      </w:pPr>
      <w:rPr>
        <w:rFonts w:hint="default"/>
      </w:rPr>
    </w:lvl>
    <w:lvl w:ilvl="1" w:tplc="B9EC0B1E">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08584786"/>
    <w:multiLevelType w:val="hybridMultilevel"/>
    <w:tmpl w:val="C6E495D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F5592B"/>
    <w:multiLevelType w:val="hybridMultilevel"/>
    <w:tmpl w:val="30DA8A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96F096A"/>
    <w:multiLevelType w:val="hybridMultilevel"/>
    <w:tmpl w:val="D48EF8C6"/>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13">
    <w:nsid w:val="0BC410BA"/>
    <w:multiLevelType w:val="hybridMultilevel"/>
    <w:tmpl w:val="CE263A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nsid w:val="0F281F24"/>
    <w:multiLevelType w:val="hybridMultilevel"/>
    <w:tmpl w:val="BFF83EC4"/>
    <w:lvl w:ilvl="0" w:tplc="8BE8E7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10764387"/>
    <w:multiLevelType w:val="hybridMultilevel"/>
    <w:tmpl w:val="1BCCAE52"/>
    <w:lvl w:ilvl="0" w:tplc="B4D86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1AA5753"/>
    <w:multiLevelType w:val="hybridMultilevel"/>
    <w:tmpl w:val="203C2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8B2235"/>
    <w:multiLevelType w:val="hybridMultilevel"/>
    <w:tmpl w:val="E50C9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E56109"/>
    <w:multiLevelType w:val="hybridMultilevel"/>
    <w:tmpl w:val="34D2B4E8"/>
    <w:lvl w:ilvl="0" w:tplc="8BE8E7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17100387"/>
    <w:multiLevelType w:val="hybridMultilevel"/>
    <w:tmpl w:val="24622442"/>
    <w:lvl w:ilvl="0" w:tplc="02D4B9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776F82"/>
    <w:multiLevelType w:val="hybridMultilevel"/>
    <w:tmpl w:val="0D249000"/>
    <w:lvl w:ilvl="0" w:tplc="B6E890B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314958"/>
    <w:multiLevelType w:val="hybridMultilevel"/>
    <w:tmpl w:val="30605A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905C21"/>
    <w:multiLevelType w:val="hybridMultilevel"/>
    <w:tmpl w:val="B0E4B98E"/>
    <w:lvl w:ilvl="0" w:tplc="2FF8878C">
      <w:start w:val="1"/>
      <w:numFmt w:val="lowerLetter"/>
      <w:lvlText w:val="%1)"/>
      <w:lvlJc w:val="left"/>
      <w:pPr>
        <w:ind w:left="704" w:hanging="420"/>
      </w:pPr>
      <w:rPr>
        <w:rFonts w:asciiTheme="minorHAnsi" w:eastAsia="Times New Roman" w:hAnsiTheme="minorHAnsi"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1A06007D"/>
    <w:multiLevelType w:val="hybridMultilevel"/>
    <w:tmpl w:val="449C8EE6"/>
    <w:lvl w:ilvl="0" w:tplc="A3986E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A4C1D31"/>
    <w:multiLevelType w:val="hybridMultilevel"/>
    <w:tmpl w:val="209C5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B62402F"/>
    <w:multiLevelType w:val="hybridMultilevel"/>
    <w:tmpl w:val="0086652E"/>
    <w:lvl w:ilvl="0" w:tplc="557E34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395C56"/>
    <w:multiLevelType w:val="hybridMultilevel"/>
    <w:tmpl w:val="186C343C"/>
    <w:lvl w:ilvl="0" w:tplc="14962F4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AB582D"/>
    <w:multiLevelType w:val="hybridMultilevel"/>
    <w:tmpl w:val="D4CE81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1EBD7531"/>
    <w:multiLevelType w:val="hybridMultilevel"/>
    <w:tmpl w:val="D916D2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ED05341"/>
    <w:multiLevelType w:val="hybridMultilevel"/>
    <w:tmpl w:val="A96E5EEA"/>
    <w:lvl w:ilvl="0" w:tplc="D4BE2A3C">
      <w:numFmt w:val="bullet"/>
      <w:pStyle w:val="Listapunktowana"/>
      <w:lvlText w:val="—"/>
      <w:lvlJc w:val="left"/>
      <w:pPr>
        <w:tabs>
          <w:tab w:val="num" w:pos="720"/>
        </w:tabs>
        <w:ind w:left="720" w:hanging="360"/>
      </w:pPr>
      <w:rPr>
        <w:rFonts w:ascii="Arial" w:eastAsia="Times New Roman"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1EE27FD8"/>
    <w:multiLevelType w:val="hybridMultilevel"/>
    <w:tmpl w:val="805A9D40"/>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1">
    <w:nsid w:val="1FEE32EF"/>
    <w:multiLevelType w:val="hybridMultilevel"/>
    <w:tmpl w:val="952C5CF4"/>
    <w:lvl w:ilvl="0" w:tplc="04150001">
      <w:start w:val="1"/>
      <w:numFmt w:val="bullet"/>
      <w:pStyle w:val="Listanumerowana4"/>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nsid w:val="2111481F"/>
    <w:multiLevelType w:val="hybridMultilevel"/>
    <w:tmpl w:val="0CBAB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903DF9"/>
    <w:multiLevelType w:val="hybridMultilevel"/>
    <w:tmpl w:val="947012C0"/>
    <w:lvl w:ilvl="0" w:tplc="F4808E96">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4">
    <w:nsid w:val="23E36591"/>
    <w:multiLevelType w:val="hybridMultilevel"/>
    <w:tmpl w:val="8A9CF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4981339"/>
    <w:multiLevelType w:val="hybridMultilevel"/>
    <w:tmpl w:val="1C1CBD0A"/>
    <w:lvl w:ilvl="0" w:tplc="C3C86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53D40F5"/>
    <w:multiLevelType w:val="hybridMultilevel"/>
    <w:tmpl w:val="B970AD1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26327C9A"/>
    <w:multiLevelType w:val="hybridMultilevel"/>
    <w:tmpl w:val="02D60B10"/>
    <w:lvl w:ilvl="0" w:tplc="04150011">
      <w:start w:val="1"/>
      <w:numFmt w:val="decimal"/>
      <w:lvlText w:val="%1)"/>
      <w:lvlJc w:val="left"/>
      <w:pPr>
        <w:ind w:left="1559" w:hanging="360"/>
      </w:pPr>
    </w:lvl>
    <w:lvl w:ilvl="1" w:tplc="04150019" w:tentative="1">
      <w:start w:val="1"/>
      <w:numFmt w:val="lowerLetter"/>
      <w:lvlText w:val="%2."/>
      <w:lvlJc w:val="left"/>
      <w:pPr>
        <w:ind w:left="2279" w:hanging="360"/>
      </w:pPr>
    </w:lvl>
    <w:lvl w:ilvl="2" w:tplc="0415001B" w:tentative="1">
      <w:start w:val="1"/>
      <w:numFmt w:val="lowerRoman"/>
      <w:lvlText w:val="%3."/>
      <w:lvlJc w:val="right"/>
      <w:pPr>
        <w:ind w:left="2999" w:hanging="180"/>
      </w:pPr>
    </w:lvl>
    <w:lvl w:ilvl="3" w:tplc="0415000F" w:tentative="1">
      <w:start w:val="1"/>
      <w:numFmt w:val="decimal"/>
      <w:lvlText w:val="%4."/>
      <w:lvlJc w:val="left"/>
      <w:pPr>
        <w:ind w:left="3719" w:hanging="360"/>
      </w:pPr>
    </w:lvl>
    <w:lvl w:ilvl="4" w:tplc="04150019" w:tentative="1">
      <w:start w:val="1"/>
      <w:numFmt w:val="lowerLetter"/>
      <w:lvlText w:val="%5."/>
      <w:lvlJc w:val="left"/>
      <w:pPr>
        <w:ind w:left="4439" w:hanging="360"/>
      </w:pPr>
    </w:lvl>
    <w:lvl w:ilvl="5" w:tplc="0415001B" w:tentative="1">
      <w:start w:val="1"/>
      <w:numFmt w:val="lowerRoman"/>
      <w:lvlText w:val="%6."/>
      <w:lvlJc w:val="right"/>
      <w:pPr>
        <w:ind w:left="5159" w:hanging="180"/>
      </w:pPr>
    </w:lvl>
    <w:lvl w:ilvl="6" w:tplc="0415000F" w:tentative="1">
      <w:start w:val="1"/>
      <w:numFmt w:val="decimal"/>
      <w:lvlText w:val="%7."/>
      <w:lvlJc w:val="left"/>
      <w:pPr>
        <w:ind w:left="5879" w:hanging="360"/>
      </w:pPr>
    </w:lvl>
    <w:lvl w:ilvl="7" w:tplc="04150019" w:tentative="1">
      <w:start w:val="1"/>
      <w:numFmt w:val="lowerLetter"/>
      <w:lvlText w:val="%8."/>
      <w:lvlJc w:val="left"/>
      <w:pPr>
        <w:ind w:left="6599" w:hanging="360"/>
      </w:pPr>
    </w:lvl>
    <w:lvl w:ilvl="8" w:tplc="0415001B" w:tentative="1">
      <w:start w:val="1"/>
      <w:numFmt w:val="lowerRoman"/>
      <w:lvlText w:val="%9."/>
      <w:lvlJc w:val="right"/>
      <w:pPr>
        <w:ind w:left="7319" w:hanging="180"/>
      </w:pPr>
    </w:lvl>
  </w:abstractNum>
  <w:abstractNum w:abstractNumId="38">
    <w:nsid w:val="264F5F2C"/>
    <w:multiLevelType w:val="hybridMultilevel"/>
    <w:tmpl w:val="92FA070A"/>
    <w:lvl w:ilvl="0" w:tplc="CD1AFC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A21A47"/>
    <w:multiLevelType w:val="hybridMultilevel"/>
    <w:tmpl w:val="BBFA10D0"/>
    <w:lvl w:ilvl="0" w:tplc="81F631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8B265D1"/>
    <w:multiLevelType w:val="hybridMultilevel"/>
    <w:tmpl w:val="A1166AF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nsid w:val="291121EC"/>
    <w:multiLevelType w:val="hybridMultilevel"/>
    <w:tmpl w:val="EF0ADC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29997DC3"/>
    <w:multiLevelType w:val="hybridMultilevel"/>
    <w:tmpl w:val="EF0ADC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299F6A10"/>
    <w:multiLevelType w:val="hybridMultilevel"/>
    <w:tmpl w:val="4F62C9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nsid w:val="2A8B4143"/>
    <w:multiLevelType w:val="hybridMultilevel"/>
    <w:tmpl w:val="841E08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B27361F"/>
    <w:multiLevelType w:val="hybridMultilevel"/>
    <w:tmpl w:val="113EE768"/>
    <w:lvl w:ilvl="0" w:tplc="13F4C55A">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2B5B03C0"/>
    <w:multiLevelType w:val="hybridMultilevel"/>
    <w:tmpl w:val="151404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2C271AD5"/>
    <w:multiLevelType w:val="hybridMultilevel"/>
    <w:tmpl w:val="1E923E1A"/>
    <w:lvl w:ilvl="0" w:tplc="8BE8E7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2E6D49D6"/>
    <w:multiLevelType w:val="hybridMultilevel"/>
    <w:tmpl w:val="BBE4CB7A"/>
    <w:lvl w:ilvl="0" w:tplc="D5FE02C6">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nsid w:val="2E7A3E68"/>
    <w:multiLevelType w:val="hybridMultilevel"/>
    <w:tmpl w:val="947012C0"/>
    <w:lvl w:ilvl="0" w:tplc="F4808E96">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0">
    <w:nsid w:val="2F396851"/>
    <w:multiLevelType w:val="hybridMultilevel"/>
    <w:tmpl w:val="674C6B50"/>
    <w:lvl w:ilvl="0" w:tplc="9198E9BA">
      <w:start w:val="1"/>
      <w:numFmt w:val="decimal"/>
      <w:lvlText w:val="%1)"/>
      <w:lvlJc w:val="left"/>
      <w:pPr>
        <w:ind w:left="1480" w:hanging="360"/>
      </w:pPr>
      <w:rPr>
        <w:rFonts w:hint="default"/>
        <w:i w:val="0"/>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1">
    <w:nsid w:val="2F8F4CBC"/>
    <w:multiLevelType w:val="hybridMultilevel"/>
    <w:tmpl w:val="02107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0167D6D"/>
    <w:multiLevelType w:val="hybridMultilevel"/>
    <w:tmpl w:val="25C65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E44B61"/>
    <w:multiLevelType w:val="hybridMultilevel"/>
    <w:tmpl w:val="0B4256C2"/>
    <w:lvl w:ilvl="0" w:tplc="9BD849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7A61579"/>
    <w:multiLevelType w:val="hybridMultilevel"/>
    <w:tmpl w:val="82487DF8"/>
    <w:lvl w:ilvl="0" w:tplc="C52EEFC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02675B"/>
    <w:multiLevelType w:val="hybridMultilevel"/>
    <w:tmpl w:val="B036A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A74879"/>
    <w:multiLevelType w:val="hybridMultilevel"/>
    <w:tmpl w:val="9516D7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C972502"/>
    <w:multiLevelType w:val="hybridMultilevel"/>
    <w:tmpl w:val="46802F5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nsid w:val="3F4036D5"/>
    <w:multiLevelType w:val="hybridMultilevel"/>
    <w:tmpl w:val="A1CA5440"/>
    <w:lvl w:ilvl="0" w:tplc="04150017">
      <w:start w:val="1"/>
      <w:numFmt w:val="lowerLetter"/>
      <w:lvlText w:val="%1)"/>
      <w:lvlJc w:val="left"/>
      <w:pPr>
        <w:ind w:left="1353"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9">
    <w:nsid w:val="46672AFB"/>
    <w:multiLevelType w:val="hybridMultilevel"/>
    <w:tmpl w:val="4F62C9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nsid w:val="4BBA529C"/>
    <w:multiLevelType w:val="hybridMultilevel"/>
    <w:tmpl w:val="037AD64A"/>
    <w:lvl w:ilvl="0" w:tplc="09B26B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D2B34C7"/>
    <w:multiLevelType w:val="hybridMultilevel"/>
    <w:tmpl w:val="F0FA2D80"/>
    <w:lvl w:ilvl="0" w:tplc="6CEC3C2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D5F6CFF"/>
    <w:multiLevelType w:val="hybridMultilevel"/>
    <w:tmpl w:val="9A786594"/>
    <w:lvl w:ilvl="0" w:tplc="D5FE02C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4D6A1750"/>
    <w:multiLevelType w:val="hybridMultilevel"/>
    <w:tmpl w:val="84BEC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DE16E94"/>
    <w:multiLevelType w:val="hybridMultilevel"/>
    <w:tmpl w:val="DACAF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0812B96"/>
    <w:multiLevelType w:val="hybridMultilevel"/>
    <w:tmpl w:val="25CA43C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nsid w:val="50A92C2C"/>
    <w:multiLevelType w:val="hybridMultilevel"/>
    <w:tmpl w:val="AB6247A2"/>
    <w:lvl w:ilvl="0" w:tplc="5D54C9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10E57E5"/>
    <w:multiLevelType w:val="hybridMultilevel"/>
    <w:tmpl w:val="A1CA5440"/>
    <w:lvl w:ilvl="0" w:tplc="04150017">
      <w:start w:val="1"/>
      <w:numFmt w:val="lowerLetter"/>
      <w:lvlText w:val="%1)"/>
      <w:lvlJc w:val="left"/>
      <w:pPr>
        <w:ind w:left="1353"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68">
    <w:nsid w:val="526A710D"/>
    <w:multiLevelType w:val="hybridMultilevel"/>
    <w:tmpl w:val="46802F5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nsid w:val="55CA5B51"/>
    <w:multiLevelType w:val="hybridMultilevel"/>
    <w:tmpl w:val="9F42191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6315AAF"/>
    <w:multiLevelType w:val="hybridMultilevel"/>
    <w:tmpl w:val="B38CA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65E27FD"/>
    <w:multiLevelType w:val="hybridMultilevel"/>
    <w:tmpl w:val="B3CE5336"/>
    <w:lvl w:ilvl="0" w:tplc="C52EEFC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3F4F56"/>
    <w:multiLevelType w:val="hybridMultilevel"/>
    <w:tmpl w:val="99C0F0FE"/>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73">
    <w:nsid w:val="5A35601B"/>
    <w:multiLevelType w:val="hybridMultilevel"/>
    <w:tmpl w:val="B1908F4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AA95644"/>
    <w:multiLevelType w:val="hybridMultilevel"/>
    <w:tmpl w:val="D3B2E5BE"/>
    <w:lvl w:ilvl="0" w:tplc="622468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D8628DF"/>
    <w:multiLevelType w:val="hybridMultilevel"/>
    <w:tmpl w:val="0A8A8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DE60520"/>
    <w:multiLevelType w:val="hybridMultilevel"/>
    <w:tmpl w:val="F0FA2D80"/>
    <w:lvl w:ilvl="0" w:tplc="6CEC3C2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4BB2403"/>
    <w:multiLevelType w:val="hybridMultilevel"/>
    <w:tmpl w:val="10C848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5AD5934"/>
    <w:multiLevelType w:val="hybridMultilevel"/>
    <w:tmpl w:val="B9DE177C"/>
    <w:lvl w:ilvl="0" w:tplc="15F84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70B65E6"/>
    <w:multiLevelType w:val="hybridMultilevel"/>
    <w:tmpl w:val="D4E4CE62"/>
    <w:lvl w:ilvl="0" w:tplc="8BE8E77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0">
    <w:nsid w:val="68170C8B"/>
    <w:multiLevelType w:val="hybridMultilevel"/>
    <w:tmpl w:val="AC7CAC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91D5908"/>
    <w:multiLevelType w:val="hybridMultilevel"/>
    <w:tmpl w:val="820473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A0815D8"/>
    <w:multiLevelType w:val="hybridMultilevel"/>
    <w:tmpl w:val="AB4E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B206675"/>
    <w:multiLevelType w:val="hybridMultilevel"/>
    <w:tmpl w:val="FB52351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4">
    <w:nsid w:val="6F4A308C"/>
    <w:multiLevelType w:val="hybridMultilevel"/>
    <w:tmpl w:val="94BC5D7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FFE3FEA"/>
    <w:multiLevelType w:val="hybridMultilevel"/>
    <w:tmpl w:val="0686AE6E"/>
    <w:lvl w:ilvl="0" w:tplc="04150011">
      <w:start w:val="1"/>
      <w:numFmt w:val="decimal"/>
      <w:lvlText w:val="%1)"/>
      <w:lvlJc w:val="left"/>
      <w:pPr>
        <w:ind w:left="720" w:hanging="360"/>
      </w:pPr>
      <w:rPr>
        <w:rFonts w:hint="default"/>
      </w:rPr>
    </w:lvl>
    <w:lvl w:ilvl="1" w:tplc="937ECA02">
      <w:start w:val="1"/>
      <w:numFmt w:val="lowerLetter"/>
      <w:lvlText w:val="%2)"/>
      <w:lvlJc w:val="left"/>
      <w:pPr>
        <w:ind w:left="1440" w:hanging="360"/>
      </w:pPr>
      <w:rPr>
        <w:rFonts w:hint="default"/>
      </w:rPr>
    </w:lvl>
    <w:lvl w:ilvl="2" w:tplc="5E9612F4">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2FD1214"/>
    <w:multiLevelType w:val="hybridMultilevel"/>
    <w:tmpl w:val="2F64846E"/>
    <w:lvl w:ilvl="0" w:tplc="8BE8E774">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87">
    <w:nsid w:val="734038D2"/>
    <w:multiLevelType w:val="hybridMultilevel"/>
    <w:tmpl w:val="E892C50A"/>
    <w:lvl w:ilvl="0" w:tplc="04150011">
      <w:start w:val="1"/>
      <w:numFmt w:val="decimal"/>
      <w:lvlText w:val="%1)"/>
      <w:lvlJc w:val="left"/>
      <w:pPr>
        <w:ind w:left="720" w:hanging="360"/>
      </w:pPr>
      <w:rPr>
        <w:rFonts w:hint="default"/>
      </w:rPr>
    </w:lvl>
    <w:lvl w:ilvl="1" w:tplc="937EC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62D775B"/>
    <w:multiLevelType w:val="hybridMultilevel"/>
    <w:tmpl w:val="4A1CA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E3B7281"/>
    <w:multiLevelType w:val="hybridMultilevel"/>
    <w:tmpl w:val="CE263A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0">
    <w:nsid w:val="7F664D1B"/>
    <w:multiLevelType w:val="hybridMultilevel"/>
    <w:tmpl w:val="AD2A96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F803700"/>
    <w:multiLevelType w:val="hybridMultilevel"/>
    <w:tmpl w:val="D2F4884A"/>
    <w:lvl w:ilvl="0" w:tplc="22CC58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1"/>
  </w:num>
  <w:num w:numId="3">
    <w:abstractNumId w:val="29"/>
  </w:num>
  <w:num w:numId="4">
    <w:abstractNumId w:val="61"/>
  </w:num>
  <w:num w:numId="5">
    <w:abstractNumId w:val="7"/>
    <w:lvlOverride w:ilvl="0">
      <w:lvl w:ilvl="0">
        <w:start w:val="1"/>
        <w:numFmt w:val="decimal"/>
        <w:pStyle w:val="Nagwek1"/>
        <w:lvlText w:val="%1."/>
        <w:lvlJc w:val="left"/>
        <w:pPr>
          <w:ind w:left="432" w:hanging="432"/>
        </w:pPr>
        <w:rPr>
          <w:rFonts w:hint="default"/>
        </w:rPr>
      </w:lvl>
    </w:lvlOverride>
    <w:lvlOverride w:ilvl="1">
      <w:lvl w:ilvl="1">
        <w:start w:val="1"/>
        <w:numFmt w:val="decimal"/>
        <w:pStyle w:val="Nagwek2"/>
        <w:lvlText w:val="%1.%2."/>
        <w:lvlJc w:val="left"/>
        <w:pPr>
          <w:ind w:left="576" w:hanging="576"/>
        </w:pPr>
        <w:rPr>
          <w:rFonts w:hint="default"/>
        </w:rPr>
      </w:lvl>
    </w:lvlOverride>
    <w:lvlOverride w:ilvl="2">
      <w:lvl w:ilvl="2">
        <w:start w:val="1"/>
        <w:numFmt w:val="decimal"/>
        <w:pStyle w:val="Nagwek3"/>
        <w:lvlText w:val="%1.%2.%3."/>
        <w:lvlJc w:val="left"/>
        <w:pPr>
          <w:ind w:left="720" w:hanging="720"/>
        </w:pPr>
        <w:rPr>
          <w:rFonts w:hint="default"/>
        </w:rPr>
      </w:lvl>
    </w:lvlOverride>
    <w:lvlOverride w:ilvl="3">
      <w:lvl w:ilvl="3">
        <w:start w:val="1"/>
        <w:numFmt w:val="decimal"/>
        <w:pStyle w:val="Nagwek4"/>
        <w:suff w:val="nothing"/>
        <w:lvlText w:val="%1.%2.%3.%4"/>
        <w:lvlJc w:val="left"/>
        <w:pPr>
          <w:ind w:left="0" w:firstLine="0"/>
        </w:pPr>
        <w:rPr>
          <w:rFonts w:hint="default"/>
        </w:rPr>
      </w:lvl>
    </w:lvlOverride>
    <w:lvlOverride w:ilvl="4">
      <w:lvl w:ilvl="4">
        <w:start w:val="1"/>
        <w:numFmt w:val="none"/>
        <w:pStyle w:val="Nagwek5"/>
        <w:suff w:val="nothing"/>
        <w:lvlText w:val=""/>
        <w:lvlJc w:val="left"/>
        <w:pPr>
          <w:ind w:left="0" w:firstLine="0"/>
        </w:pPr>
        <w:rPr>
          <w:rFonts w:hint="default"/>
        </w:rPr>
      </w:lvl>
    </w:lvlOverride>
    <w:lvlOverride w:ilvl="5">
      <w:lvl w:ilvl="5">
        <w:start w:val="1"/>
        <w:numFmt w:val="none"/>
        <w:pStyle w:val="Nagwek6"/>
        <w:suff w:val="nothing"/>
        <w:lvlText w:val=""/>
        <w:lvlJc w:val="left"/>
        <w:pPr>
          <w:ind w:left="0" w:firstLine="0"/>
        </w:pPr>
        <w:rPr>
          <w:rFonts w:hint="default"/>
        </w:rPr>
      </w:lvl>
    </w:lvlOverride>
    <w:lvlOverride w:ilvl="6">
      <w:lvl w:ilvl="6">
        <w:start w:val="1"/>
        <w:numFmt w:val="none"/>
        <w:pStyle w:val="Nagwek7"/>
        <w:suff w:val="nothing"/>
        <w:lvlText w:val=""/>
        <w:lvlJc w:val="left"/>
        <w:pPr>
          <w:ind w:left="0" w:firstLine="0"/>
        </w:pPr>
        <w:rPr>
          <w:rFonts w:hint="default"/>
        </w:rPr>
      </w:lvl>
    </w:lvlOverride>
    <w:lvlOverride w:ilvl="7">
      <w:lvl w:ilvl="7">
        <w:start w:val="1"/>
        <w:numFmt w:val="none"/>
        <w:pStyle w:val="Nagwek8"/>
        <w:suff w:val="nothing"/>
        <w:lvlText w:val=""/>
        <w:lvlJc w:val="left"/>
        <w:pPr>
          <w:ind w:left="0" w:firstLine="0"/>
        </w:pPr>
        <w:rPr>
          <w:rFonts w:hint="default"/>
        </w:rPr>
      </w:lvl>
    </w:lvlOverride>
    <w:lvlOverride w:ilvl="8">
      <w:lvl w:ilvl="8">
        <w:start w:val="1"/>
        <w:numFmt w:val="none"/>
        <w:pStyle w:val="Nagwek9"/>
        <w:suff w:val="nothing"/>
        <w:lvlText w:val=""/>
        <w:lvlJc w:val="left"/>
        <w:pPr>
          <w:ind w:left="0" w:firstLine="0"/>
        </w:pPr>
        <w:rPr>
          <w:rFonts w:hint="default"/>
        </w:rPr>
      </w:lvl>
    </w:lvlOverride>
  </w:num>
  <w:num w:numId="6">
    <w:abstractNumId w:val="76"/>
  </w:num>
  <w:num w:numId="7">
    <w:abstractNumId w:val="90"/>
  </w:num>
  <w:num w:numId="8">
    <w:abstractNumId w:val="87"/>
  </w:num>
  <w:num w:numId="9">
    <w:abstractNumId w:val="85"/>
  </w:num>
  <w:num w:numId="10">
    <w:abstractNumId w:val="24"/>
  </w:num>
  <w:num w:numId="11">
    <w:abstractNumId w:val="6"/>
  </w:num>
  <w:num w:numId="12">
    <w:abstractNumId w:val="9"/>
  </w:num>
  <w:num w:numId="13">
    <w:abstractNumId w:val="67"/>
  </w:num>
  <w:num w:numId="14">
    <w:abstractNumId w:val="80"/>
  </w:num>
  <w:num w:numId="15">
    <w:abstractNumId w:val="4"/>
  </w:num>
  <w:num w:numId="16">
    <w:abstractNumId w:val="11"/>
  </w:num>
  <w:num w:numId="17">
    <w:abstractNumId w:val="12"/>
  </w:num>
  <w:num w:numId="18">
    <w:abstractNumId w:val="72"/>
  </w:num>
  <w:num w:numId="19">
    <w:abstractNumId w:val="86"/>
  </w:num>
  <w:num w:numId="20">
    <w:abstractNumId w:val="53"/>
  </w:num>
  <w:num w:numId="21">
    <w:abstractNumId w:val="82"/>
  </w:num>
  <w:num w:numId="22">
    <w:abstractNumId w:val="32"/>
  </w:num>
  <w:num w:numId="23">
    <w:abstractNumId w:val="27"/>
  </w:num>
  <w:num w:numId="24">
    <w:abstractNumId w:val="88"/>
  </w:num>
  <w:num w:numId="25">
    <w:abstractNumId w:val="34"/>
  </w:num>
  <w:num w:numId="26">
    <w:abstractNumId w:val="73"/>
  </w:num>
  <w:num w:numId="27">
    <w:abstractNumId w:val="37"/>
  </w:num>
  <w:num w:numId="28">
    <w:abstractNumId w:val="69"/>
  </w:num>
  <w:num w:numId="29">
    <w:abstractNumId w:val="63"/>
  </w:num>
  <w:num w:numId="30">
    <w:abstractNumId w:val="79"/>
  </w:num>
  <w:num w:numId="31">
    <w:abstractNumId w:val="51"/>
  </w:num>
  <w:num w:numId="32">
    <w:abstractNumId w:val="64"/>
  </w:num>
  <w:num w:numId="33">
    <w:abstractNumId w:val="35"/>
  </w:num>
  <w:num w:numId="34">
    <w:abstractNumId w:val="47"/>
  </w:num>
  <w:num w:numId="35">
    <w:abstractNumId w:val="5"/>
  </w:num>
  <w:num w:numId="36">
    <w:abstractNumId w:val="81"/>
  </w:num>
  <w:num w:numId="37">
    <w:abstractNumId w:val="83"/>
  </w:num>
  <w:num w:numId="38">
    <w:abstractNumId w:val="70"/>
  </w:num>
  <w:num w:numId="39">
    <w:abstractNumId w:val="30"/>
  </w:num>
  <w:num w:numId="40">
    <w:abstractNumId w:val="46"/>
  </w:num>
  <w:num w:numId="41">
    <w:abstractNumId w:val="91"/>
  </w:num>
  <w:num w:numId="42">
    <w:abstractNumId w:val="23"/>
  </w:num>
  <w:num w:numId="43">
    <w:abstractNumId w:val="59"/>
  </w:num>
  <w:num w:numId="44">
    <w:abstractNumId w:val="68"/>
  </w:num>
  <w:num w:numId="45">
    <w:abstractNumId w:val="45"/>
  </w:num>
  <w:num w:numId="46">
    <w:abstractNumId w:val="13"/>
  </w:num>
  <w:num w:numId="47">
    <w:abstractNumId w:val="22"/>
  </w:num>
  <w:num w:numId="48">
    <w:abstractNumId w:val="33"/>
  </w:num>
  <w:num w:numId="49">
    <w:abstractNumId w:val="84"/>
  </w:num>
  <w:num w:numId="50">
    <w:abstractNumId w:val="8"/>
  </w:num>
  <w:num w:numId="51">
    <w:abstractNumId w:val="58"/>
  </w:num>
  <w:num w:numId="52">
    <w:abstractNumId w:val="74"/>
  </w:num>
  <w:num w:numId="53">
    <w:abstractNumId w:val="36"/>
  </w:num>
  <w:num w:numId="54">
    <w:abstractNumId w:val="77"/>
  </w:num>
  <w:num w:numId="55">
    <w:abstractNumId w:val="56"/>
  </w:num>
  <w:num w:numId="56">
    <w:abstractNumId w:val="21"/>
  </w:num>
  <w:num w:numId="57">
    <w:abstractNumId w:val="55"/>
  </w:num>
  <w:num w:numId="58">
    <w:abstractNumId w:val="40"/>
  </w:num>
  <w:num w:numId="59">
    <w:abstractNumId w:val="17"/>
  </w:num>
  <w:num w:numId="60">
    <w:abstractNumId w:val="54"/>
  </w:num>
  <w:num w:numId="61">
    <w:abstractNumId w:val="52"/>
  </w:num>
  <w:num w:numId="62">
    <w:abstractNumId w:val="75"/>
  </w:num>
  <w:num w:numId="63">
    <w:abstractNumId w:val="14"/>
  </w:num>
  <w:num w:numId="64">
    <w:abstractNumId w:val="28"/>
  </w:num>
  <w:num w:numId="65">
    <w:abstractNumId w:val="62"/>
  </w:num>
  <w:num w:numId="66">
    <w:abstractNumId w:val="48"/>
  </w:num>
  <w:num w:numId="67">
    <w:abstractNumId w:val="10"/>
  </w:num>
  <w:num w:numId="68">
    <w:abstractNumId w:val="43"/>
  </w:num>
  <w:num w:numId="69">
    <w:abstractNumId w:val="57"/>
  </w:num>
  <w:num w:numId="70">
    <w:abstractNumId w:val="89"/>
  </w:num>
  <w:num w:numId="71">
    <w:abstractNumId w:val="3"/>
  </w:num>
  <w:num w:numId="72">
    <w:abstractNumId w:val="49"/>
  </w:num>
  <w:num w:numId="73">
    <w:abstractNumId w:val="39"/>
  </w:num>
  <w:num w:numId="74">
    <w:abstractNumId w:val="7"/>
    <w:lvlOverride w:ilvl="0">
      <w:startOverride w:val="5"/>
    </w:lvlOverride>
    <w:lvlOverride w:ilvl="1">
      <w:startOverride w:val="1"/>
    </w:lvlOverride>
  </w:num>
  <w:num w:numId="75">
    <w:abstractNumId w:val="7"/>
    <w:lvlOverride w:ilvl="0">
      <w:startOverride w:val="6"/>
    </w:lvlOverride>
  </w:num>
  <w:num w:numId="76">
    <w:abstractNumId w:val="60"/>
  </w:num>
  <w:num w:numId="77">
    <w:abstractNumId w:val="19"/>
  </w:num>
  <w:num w:numId="78">
    <w:abstractNumId w:val="78"/>
  </w:num>
  <w:num w:numId="79">
    <w:abstractNumId w:val="66"/>
  </w:num>
  <w:num w:numId="80">
    <w:abstractNumId w:val="25"/>
  </w:num>
  <w:num w:numId="81">
    <w:abstractNumId w:val="71"/>
  </w:num>
  <w:num w:numId="82">
    <w:abstractNumId w:val="20"/>
  </w:num>
  <w:num w:numId="83">
    <w:abstractNumId w:val="50"/>
  </w:num>
  <w:num w:numId="84">
    <w:abstractNumId w:val="65"/>
  </w:num>
  <w:num w:numId="85">
    <w:abstractNumId w:val="15"/>
  </w:num>
  <w:num w:numId="86">
    <w:abstractNumId w:val="18"/>
  </w:num>
  <w:num w:numId="87">
    <w:abstractNumId w:val="26"/>
  </w:num>
  <w:num w:numId="88">
    <w:abstractNumId w:val="38"/>
  </w:num>
  <w:num w:numId="89">
    <w:abstractNumId w:val="44"/>
  </w:num>
  <w:num w:numId="90">
    <w:abstractNumId w:val="16"/>
  </w:num>
  <w:num w:numId="91">
    <w:abstractNumId w:val="42"/>
  </w:num>
  <w:num w:numId="92">
    <w:abstractNumId w:val="4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E4"/>
    <w:rsid w:val="000019CE"/>
    <w:rsid w:val="0000477D"/>
    <w:rsid w:val="000064A7"/>
    <w:rsid w:val="00007243"/>
    <w:rsid w:val="000120AA"/>
    <w:rsid w:val="00012A29"/>
    <w:rsid w:val="000134C5"/>
    <w:rsid w:val="00016503"/>
    <w:rsid w:val="00016A86"/>
    <w:rsid w:val="000205C7"/>
    <w:rsid w:val="00024B1C"/>
    <w:rsid w:val="00024CE8"/>
    <w:rsid w:val="000272AE"/>
    <w:rsid w:val="00031DB1"/>
    <w:rsid w:val="00032F5F"/>
    <w:rsid w:val="0003435C"/>
    <w:rsid w:val="000357C4"/>
    <w:rsid w:val="00035B44"/>
    <w:rsid w:val="00036639"/>
    <w:rsid w:val="00037A61"/>
    <w:rsid w:val="00044150"/>
    <w:rsid w:val="00046406"/>
    <w:rsid w:val="00046FA0"/>
    <w:rsid w:val="000526D9"/>
    <w:rsid w:val="00056E14"/>
    <w:rsid w:val="000577EB"/>
    <w:rsid w:val="00062F76"/>
    <w:rsid w:val="00067430"/>
    <w:rsid w:val="00067671"/>
    <w:rsid w:val="00073141"/>
    <w:rsid w:val="00075F61"/>
    <w:rsid w:val="000804D5"/>
    <w:rsid w:val="00082173"/>
    <w:rsid w:val="000874F8"/>
    <w:rsid w:val="00090E5B"/>
    <w:rsid w:val="00091B85"/>
    <w:rsid w:val="00097DBB"/>
    <w:rsid w:val="00097F96"/>
    <w:rsid w:val="000A0003"/>
    <w:rsid w:val="000A49F0"/>
    <w:rsid w:val="000A761C"/>
    <w:rsid w:val="000A7B91"/>
    <w:rsid w:val="000C440F"/>
    <w:rsid w:val="000D08DD"/>
    <w:rsid w:val="000D284D"/>
    <w:rsid w:val="000D3632"/>
    <w:rsid w:val="000D6711"/>
    <w:rsid w:val="000D780A"/>
    <w:rsid w:val="000E1C62"/>
    <w:rsid w:val="000E202C"/>
    <w:rsid w:val="000F3BD2"/>
    <w:rsid w:val="000F4C29"/>
    <w:rsid w:val="000F7A8A"/>
    <w:rsid w:val="001011DF"/>
    <w:rsid w:val="00103A9D"/>
    <w:rsid w:val="00103FB5"/>
    <w:rsid w:val="0010416E"/>
    <w:rsid w:val="00106687"/>
    <w:rsid w:val="00107752"/>
    <w:rsid w:val="00110F63"/>
    <w:rsid w:val="00114CC4"/>
    <w:rsid w:val="00114E2F"/>
    <w:rsid w:val="001216CA"/>
    <w:rsid w:val="00126775"/>
    <w:rsid w:val="0013111C"/>
    <w:rsid w:val="00132D39"/>
    <w:rsid w:val="00135972"/>
    <w:rsid w:val="00135BE1"/>
    <w:rsid w:val="001366D5"/>
    <w:rsid w:val="0014137D"/>
    <w:rsid w:val="00142851"/>
    <w:rsid w:val="001563BB"/>
    <w:rsid w:val="00156515"/>
    <w:rsid w:val="00163A56"/>
    <w:rsid w:val="00171FD1"/>
    <w:rsid w:val="0017611B"/>
    <w:rsid w:val="00177052"/>
    <w:rsid w:val="00177938"/>
    <w:rsid w:val="00180042"/>
    <w:rsid w:val="00180A0F"/>
    <w:rsid w:val="00180CC7"/>
    <w:rsid w:val="00181BE9"/>
    <w:rsid w:val="00182849"/>
    <w:rsid w:val="001829FA"/>
    <w:rsid w:val="00183147"/>
    <w:rsid w:val="00184A3F"/>
    <w:rsid w:val="00185BF0"/>
    <w:rsid w:val="00193A5E"/>
    <w:rsid w:val="001A06C8"/>
    <w:rsid w:val="001A2AE2"/>
    <w:rsid w:val="001A6118"/>
    <w:rsid w:val="001B1092"/>
    <w:rsid w:val="001C0804"/>
    <w:rsid w:val="001C093E"/>
    <w:rsid w:val="001C4922"/>
    <w:rsid w:val="001C4AAA"/>
    <w:rsid w:val="001C4BD0"/>
    <w:rsid w:val="001C55DC"/>
    <w:rsid w:val="001C6902"/>
    <w:rsid w:val="001C6D60"/>
    <w:rsid w:val="001D02D8"/>
    <w:rsid w:val="001D1C47"/>
    <w:rsid w:val="001D226E"/>
    <w:rsid w:val="001D4C6F"/>
    <w:rsid w:val="001E3A0B"/>
    <w:rsid w:val="001E3C29"/>
    <w:rsid w:val="001E4B2C"/>
    <w:rsid w:val="00200561"/>
    <w:rsid w:val="00201E38"/>
    <w:rsid w:val="0020407C"/>
    <w:rsid w:val="00204813"/>
    <w:rsid w:val="0020667A"/>
    <w:rsid w:val="00207AC1"/>
    <w:rsid w:val="00207D68"/>
    <w:rsid w:val="00210118"/>
    <w:rsid w:val="00210D55"/>
    <w:rsid w:val="00211F6E"/>
    <w:rsid w:val="00221A11"/>
    <w:rsid w:val="00222B5F"/>
    <w:rsid w:val="00224838"/>
    <w:rsid w:val="00234349"/>
    <w:rsid w:val="002358BC"/>
    <w:rsid w:val="0024036D"/>
    <w:rsid w:val="0024185A"/>
    <w:rsid w:val="0024390A"/>
    <w:rsid w:val="00251883"/>
    <w:rsid w:val="00252716"/>
    <w:rsid w:val="002528F5"/>
    <w:rsid w:val="0025299F"/>
    <w:rsid w:val="00253A01"/>
    <w:rsid w:val="00253C54"/>
    <w:rsid w:val="00260AC4"/>
    <w:rsid w:val="002675AE"/>
    <w:rsid w:val="002709C2"/>
    <w:rsid w:val="0027252B"/>
    <w:rsid w:val="00274580"/>
    <w:rsid w:val="00274E37"/>
    <w:rsid w:val="002852F3"/>
    <w:rsid w:val="002902A9"/>
    <w:rsid w:val="00290E92"/>
    <w:rsid w:val="00291C7A"/>
    <w:rsid w:val="00292B2D"/>
    <w:rsid w:val="00293171"/>
    <w:rsid w:val="002949C1"/>
    <w:rsid w:val="00295EE2"/>
    <w:rsid w:val="002A09CE"/>
    <w:rsid w:val="002A10B7"/>
    <w:rsid w:val="002A3EF9"/>
    <w:rsid w:val="002A48AA"/>
    <w:rsid w:val="002A4D24"/>
    <w:rsid w:val="002A5FE9"/>
    <w:rsid w:val="002A6227"/>
    <w:rsid w:val="002B28E6"/>
    <w:rsid w:val="002B2998"/>
    <w:rsid w:val="002B29BC"/>
    <w:rsid w:val="002B2DB7"/>
    <w:rsid w:val="002B300E"/>
    <w:rsid w:val="002B4191"/>
    <w:rsid w:val="002B4403"/>
    <w:rsid w:val="002B4E54"/>
    <w:rsid w:val="002C0192"/>
    <w:rsid w:val="002C132B"/>
    <w:rsid w:val="002D095B"/>
    <w:rsid w:val="002D2CBD"/>
    <w:rsid w:val="002D3612"/>
    <w:rsid w:val="002D44A9"/>
    <w:rsid w:val="002D56A5"/>
    <w:rsid w:val="002D754C"/>
    <w:rsid w:val="002E1DEB"/>
    <w:rsid w:val="002E3FDF"/>
    <w:rsid w:val="002E402E"/>
    <w:rsid w:val="002E41FA"/>
    <w:rsid w:val="002E7541"/>
    <w:rsid w:val="002E7C18"/>
    <w:rsid w:val="002F03F8"/>
    <w:rsid w:val="002F35CC"/>
    <w:rsid w:val="002F3AD5"/>
    <w:rsid w:val="00300D0E"/>
    <w:rsid w:val="003066A5"/>
    <w:rsid w:val="00306ADA"/>
    <w:rsid w:val="00311056"/>
    <w:rsid w:val="003116B3"/>
    <w:rsid w:val="00315593"/>
    <w:rsid w:val="00315674"/>
    <w:rsid w:val="003164FF"/>
    <w:rsid w:val="00317CF9"/>
    <w:rsid w:val="00320251"/>
    <w:rsid w:val="0032103A"/>
    <w:rsid w:val="00321474"/>
    <w:rsid w:val="00321ACB"/>
    <w:rsid w:val="00321AEC"/>
    <w:rsid w:val="00325895"/>
    <w:rsid w:val="00326EB1"/>
    <w:rsid w:val="003275E0"/>
    <w:rsid w:val="00327AC4"/>
    <w:rsid w:val="00331867"/>
    <w:rsid w:val="003321C1"/>
    <w:rsid w:val="00337730"/>
    <w:rsid w:val="003420FF"/>
    <w:rsid w:val="00342594"/>
    <w:rsid w:val="00343F6D"/>
    <w:rsid w:val="003440C6"/>
    <w:rsid w:val="00356B2A"/>
    <w:rsid w:val="003570DD"/>
    <w:rsid w:val="00357FED"/>
    <w:rsid w:val="00364506"/>
    <w:rsid w:val="003736E8"/>
    <w:rsid w:val="00373EBF"/>
    <w:rsid w:val="00374952"/>
    <w:rsid w:val="00387C97"/>
    <w:rsid w:val="0039180B"/>
    <w:rsid w:val="00394FAD"/>
    <w:rsid w:val="003956B9"/>
    <w:rsid w:val="003970D5"/>
    <w:rsid w:val="003A07E6"/>
    <w:rsid w:val="003A08D5"/>
    <w:rsid w:val="003A31F8"/>
    <w:rsid w:val="003A43C0"/>
    <w:rsid w:val="003A67E1"/>
    <w:rsid w:val="003B2950"/>
    <w:rsid w:val="003C6848"/>
    <w:rsid w:val="003D2796"/>
    <w:rsid w:val="003D3A8B"/>
    <w:rsid w:val="003D4FC6"/>
    <w:rsid w:val="003D5E8A"/>
    <w:rsid w:val="003D6190"/>
    <w:rsid w:val="003E432F"/>
    <w:rsid w:val="003F25A3"/>
    <w:rsid w:val="003F4EF6"/>
    <w:rsid w:val="003F6AF0"/>
    <w:rsid w:val="003F7EBC"/>
    <w:rsid w:val="00403DBE"/>
    <w:rsid w:val="00406F69"/>
    <w:rsid w:val="004126F0"/>
    <w:rsid w:val="004138F5"/>
    <w:rsid w:val="00413B1D"/>
    <w:rsid w:val="00414FB2"/>
    <w:rsid w:val="00420156"/>
    <w:rsid w:val="004208FE"/>
    <w:rsid w:val="00421F1C"/>
    <w:rsid w:val="004246AD"/>
    <w:rsid w:val="0043367C"/>
    <w:rsid w:val="00443A75"/>
    <w:rsid w:val="00443E68"/>
    <w:rsid w:val="00444571"/>
    <w:rsid w:val="00445578"/>
    <w:rsid w:val="00447BB2"/>
    <w:rsid w:val="004500DB"/>
    <w:rsid w:val="00455402"/>
    <w:rsid w:val="00455B7E"/>
    <w:rsid w:val="00460262"/>
    <w:rsid w:val="0046161A"/>
    <w:rsid w:val="00463A89"/>
    <w:rsid w:val="00463E00"/>
    <w:rsid w:val="00467ABB"/>
    <w:rsid w:val="0047141D"/>
    <w:rsid w:val="00472AF9"/>
    <w:rsid w:val="00476613"/>
    <w:rsid w:val="004772B1"/>
    <w:rsid w:val="004773C4"/>
    <w:rsid w:val="00480AFF"/>
    <w:rsid w:val="004816E0"/>
    <w:rsid w:val="00482408"/>
    <w:rsid w:val="004826C1"/>
    <w:rsid w:val="00484EE5"/>
    <w:rsid w:val="0048563E"/>
    <w:rsid w:val="00487FFD"/>
    <w:rsid w:val="00490AEF"/>
    <w:rsid w:val="00490E29"/>
    <w:rsid w:val="00490FA6"/>
    <w:rsid w:val="0049185F"/>
    <w:rsid w:val="00491B39"/>
    <w:rsid w:val="00491FF4"/>
    <w:rsid w:val="00491FF6"/>
    <w:rsid w:val="004944A6"/>
    <w:rsid w:val="004968FA"/>
    <w:rsid w:val="00496A20"/>
    <w:rsid w:val="00496E9A"/>
    <w:rsid w:val="00497059"/>
    <w:rsid w:val="00497D4F"/>
    <w:rsid w:val="004A44FB"/>
    <w:rsid w:val="004A4AC6"/>
    <w:rsid w:val="004A5072"/>
    <w:rsid w:val="004A743F"/>
    <w:rsid w:val="004B32E4"/>
    <w:rsid w:val="004C2C4C"/>
    <w:rsid w:val="004C3DDE"/>
    <w:rsid w:val="004C4EEF"/>
    <w:rsid w:val="004C6135"/>
    <w:rsid w:val="004C7171"/>
    <w:rsid w:val="004D14C1"/>
    <w:rsid w:val="004D1C59"/>
    <w:rsid w:val="004D379E"/>
    <w:rsid w:val="004D39E3"/>
    <w:rsid w:val="004D46BD"/>
    <w:rsid w:val="004D5F94"/>
    <w:rsid w:val="004D7888"/>
    <w:rsid w:val="004E0183"/>
    <w:rsid w:val="004E0B9D"/>
    <w:rsid w:val="004E36F3"/>
    <w:rsid w:val="004E47F3"/>
    <w:rsid w:val="004E6768"/>
    <w:rsid w:val="004E73D4"/>
    <w:rsid w:val="004E7C9A"/>
    <w:rsid w:val="004F17ED"/>
    <w:rsid w:val="004F2FB1"/>
    <w:rsid w:val="004F67EB"/>
    <w:rsid w:val="00500F98"/>
    <w:rsid w:val="00503C09"/>
    <w:rsid w:val="00504137"/>
    <w:rsid w:val="00517D2C"/>
    <w:rsid w:val="00524A6F"/>
    <w:rsid w:val="00524B8E"/>
    <w:rsid w:val="0052675C"/>
    <w:rsid w:val="00527E09"/>
    <w:rsid w:val="00527E7B"/>
    <w:rsid w:val="00530695"/>
    <w:rsid w:val="00532AE2"/>
    <w:rsid w:val="0053628A"/>
    <w:rsid w:val="00542DBB"/>
    <w:rsid w:val="0054553C"/>
    <w:rsid w:val="00547C61"/>
    <w:rsid w:val="00550352"/>
    <w:rsid w:val="00553E2C"/>
    <w:rsid w:val="0055414A"/>
    <w:rsid w:val="00557693"/>
    <w:rsid w:val="00570901"/>
    <w:rsid w:val="00574F32"/>
    <w:rsid w:val="00574FCC"/>
    <w:rsid w:val="00583FF8"/>
    <w:rsid w:val="00585AE1"/>
    <w:rsid w:val="005874A0"/>
    <w:rsid w:val="0058794D"/>
    <w:rsid w:val="005901ED"/>
    <w:rsid w:val="00590957"/>
    <w:rsid w:val="00590A51"/>
    <w:rsid w:val="00590A83"/>
    <w:rsid w:val="005927A1"/>
    <w:rsid w:val="00592F33"/>
    <w:rsid w:val="00595123"/>
    <w:rsid w:val="005A27FB"/>
    <w:rsid w:val="005A3B59"/>
    <w:rsid w:val="005A586D"/>
    <w:rsid w:val="005A77E9"/>
    <w:rsid w:val="005B2384"/>
    <w:rsid w:val="005B5B4F"/>
    <w:rsid w:val="005C38A4"/>
    <w:rsid w:val="005C4BA8"/>
    <w:rsid w:val="005C7517"/>
    <w:rsid w:val="005E0CA9"/>
    <w:rsid w:val="005E1D59"/>
    <w:rsid w:val="005E6381"/>
    <w:rsid w:val="005E7CFC"/>
    <w:rsid w:val="005F090F"/>
    <w:rsid w:val="00600CFD"/>
    <w:rsid w:val="00601CB4"/>
    <w:rsid w:val="00603E6A"/>
    <w:rsid w:val="006047A2"/>
    <w:rsid w:val="006047AE"/>
    <w:rsid w:val="0061126F"/>
    <w:rsid w:val="006132C0"/>
    <w:rsid w:val="00616886"/>
    <w:rsid w:val="006213C3"/>
    <w:rsid w:val="00622400"/>
    <w:rsid w:val="00623777"/>
    <w:rsid w:val="00625B19"/>
    <w:rsid w:val="00625D76"/>
    <w:rsid w:val="00627DA5"/>
    <w:rsid w:val="006339E3"/>
    <w:rsid w:val="00636FE3"/>
    <w:rsid w:val="0063781A"/>
    <w:rsid w:val="00647002"/>
    <w:rsid w:val="00653E5B"/>
    <w:rsid w:val="00655CEE"/>
    <w:rsid w:val="00662862"/>
    <w:rsid w:val="006649E5"/>
    <w:rsid w:val="00664DD6"/>
    <w:rsid w:val="00666CB0"/>
    <w:rsid w:val="00676D8E"/>
    <w:rsid w:val="00680EB2"/>
    <w:rsid w:val="00681AB4"/>
    <w:rsid w:val="006835B6"/>
    <w:rsid w:val="00683EB7"/>
    <w:rsid w:val="00684E07"/>
    <w:rsid w:val="00685107"/>
    <w:rsid w:val="00686B3F"/>
    <w:rsid w:val="006913FE"/>
    <w:rsid w:val="006974A2"/>
    <w:rsid w:val="006A358D"/>
    <w:rsid w:val="006A36D1"/>
    <w:rsid w:val="006A384E"/>
    <w:rsid w:val="006A4386"/>
    <w:rsid w:val="006A6876"/>
    <w:rsid w:val="006A7D79"/>
    <w:rsid w:val="006A7F7A"/>
    <w:rsid w:val="006B27E2"/>
    <w:rsid w:val="006B2D54"/>
    <w:rsid w:val="006B4755"/>
    <w:rsid w:val="006C2A25"/>
    <w:rsid w:val="006C3447"/>
    <w:rsid w:val="006C37DF"/>
    <w:rsid w:val="006C4424"/>
    <w:rsid w:val="006C57BC"/>
    <w:rsid w:val="006C5F90"/>
    <w:rsid w:val="006C6C28"/>
    <w:rsid w:val="006D08D4"/>
    <w:rsid w:val="006D091B"/>
    <w:rsid w:val="006D356E"/>
    <w:rsid w:val="006D4A6B"/>
    <w:rsid w:val="006D6265"/>
    <w:rsid w:val="006E050B"/>
    <w:rsid w:val="006E1542"/>
    <w:rsid w:val="006E166C"/>
    <w:rsid w:val="006E2B40"/>
    <w:rsid w:val="006E7405"/>
    <w:rsid w:val="006E7CF0"/>
    <w:rsid w:val="006F1564"/>
    <w:rsid w:val="006F1BE3"/>
    <w:rsid w:val="006F2541"/>
    <w:rsid w:val="006F4EA3"/>
    <w:rsid w:val="006F708C"/>
    <w:rsid w:val="006F7E4E"/>
    <w:rsid w:val="00700629"/>
    <w:rsid w:val="007012BA"/>
    <w:rsid w:val="00704790"/>
    <w:rsid w:val="00705B0A"/>
    <w:rsid w:val="00705FF3"/>
    <w:rsid w:val="00711F79"/>
    <w:rsid w:val="00714CC4"/>
    <w:rsid w:val="00716254"/>
    <w:rsid w:val="007201AB"/>
    <w:rsid w:val="00724C33"/>
    <w:rsid w:val="0072556D"/>
    <w:rsid w:val="007275D4"/>
    <w:rsid w:val="007309B8"/>
    <w:rsid w:val="00731881"/>
    <w:rsid w:val="0073236E"/>
    <w:rsid w:val="007338B8"/>
    <w:rsid w:val="00735BD1"/>
    <w:rsid w:val="007426A0"/>
    <w:rsid w:val="00742EC7"/>
    <w:rsid w:val="00743E2C"/>
    <w:rsid w:val="00744077"/>
    <w:rsid w:val="007508C7"/>
    <w:rsid w:val="00750C62"/>
    <w:rsid w:val="00751980"/>
    <w:rsid w:val="00752435"/>
    <w:rsid w:val="007558F1"/>
    <w:rsid w:val="00755FF6"/>
    <w:rsid w:val="00756FF3"/>
    <w:rsid w:val="00757B97"/>
    <w:rsid w:val="0076064F"/>
    <w:rsid w:val="007621B4"/>
    <w:rsid w:val="00763B02"/>
    <w:rsid w:val="007665D0"/>
    <w:rsid w:val="00766D18"/>
    <w:rsid w:val="007702F6"/>
    <w:rsid w:val="007718D9"/>
    <w:rsid w:val="0077201C"/>
    <w:rsid w:val="0077251E"/>
    <w:rsid w:val="00772529"/>
    <w:rsid w:val="00777344"/>
    <w:rsid w:val="00781EFF"/>
    <w:rsid w:val="00783921"/>
    <w:rsid w:val="0078687F"/>
    <w:rsid w:val="007906A2"/>
    <w:rsid w:val="00790B27"/>
    <w:rsid w:val="00791639"/>
    <w:rsid w:val="007917A0"/>
    <w:rsid w:val="0079402B"/>
    <w:rsid w:val="00794441"/>
    <w:rsid w:val="007A08A2"/>
    <w:rsid w:val="007A7CC8"/>
    <w:rsid w:val="007B7150"/>
    <w:rsid w:val="007B7544"/>
    <w:rsid w:val="007C008B"/>
    <w:rsid w:val="007C2901"/>
    <w:rsid w:val="007C2BAE"/>
    <w:rsid w:val="007C335D"/>
    <w:rsid w:val="007C412A"/>
    <w:rsid w:val="007C506D"/>
    <w:rsid w:val="007C63AA"/>
    <w:rsid w:val="007C7441"/>
    <w:rsid w:val="007D3196"/>
    <w:rsid w:val="007D6FAB"/>
    <w:rsid w:val="007D7C0A"/>
    <w:rsid w:val="007E2A06"/>
    <w:rsid w:val="007E590E"/>
    <w:rsid w:val="007F3A6B"/>
    <w:rsid w:val="007F5602"/>
    <w:rsid w:val="007F64AE"/>
    <w:rsid w:val="007F6D9D"/>
    <w:rsid w:val="0080214E"/>
    <w:rsid w:val="00806507"/>
    <w:rsid w:val="008107F7"/>
    <w:rsid w:val="0081177C"/>
    <w:rsid w:val="0081318A"/>
    <w:rsid w:val="00815ACC"/>
    <w:rsid w:val="00816CF4"/>
    <w:rsid w:val="0081736E"/>
    <w:rsid w:val="00824035"/>
    <w:rsid w:val="008248DD"/>
    <w:rsid w:val="00827898"/>
    <w:rsid w:val="00834099"/>
    <w:rsid w:val="00837E5B"/>
    <w:rsid w:val="0084007D"/>
    <w:rsid w:val="00843D39"/>
    <w:rsid w:val="0084523E"/>
    <w:rsid w:val="00846EAC"/>
    <w:rsid w:val="00847A9C"/>
    <w:rsid w:val="008525C4"/>
    <w:rsid w:val="008567B9"/>
    <w:rsid w:val="00861DCB"/>
    <w:rsid w:val="008646E6"/>
    <w:rsid w:val="008668D5"/>
    <w:rsid w:val="0086789E"/>
    <w:rsid w:val="00870694"/>
    <w:rsid w:val="00871A22"/>
    <w:rsid w:val="00871A69"/>
    <w:rsid w:val="0087475E"/>
    <w:rsid w:val="0087527E"/>
    <w:rsid w:val="00875706"/>
    <w:rsid w:val="0087683E"/>
    <w:rsid w:val="00880D47"/>
    <w:rsid w:val="0088195C"/>
    <w:rsid w:val="0088420C"/>
    <w:rsid w:val="008926D5"/>
    <w:rsid w:val="00892EC7"/>
    <w:rsid w:val="008B0C7E"/>
    <w:rsid w:val="008B19D3"/>
    <w:rsid w:val="008C103F"/>
    <w:rsid w:val="008C2167"/>
    <w:rsid w:val="008C233D"/>
    <w:rsid w:val="008C264A"/>
    <w:rsid w:val="008C5B8C"/>
    <w:rsid w:val="008D101D"/>
    <w:rsid w:val="008D2A6E"/>
    <w:rsid w:val="008D44F1"/>
    <w:rsid w:val="008D5159"/>
    <w:rsid w:val="008E3250"/>
    <w:rsid w:val="008E54AA"/>
    <w:rsid w:val="008F0520"/>
    <w:rsid w:val="008F2B9A"/>
    <w:rsid w:val="008F33F5"/>
    <w:rsid w:val="008F3785"/>
    <w:rsid w:val="008F41A3"/>
    <w:rsid w:val="008F46CB"/>
    <w:rsid w:val="008F5641"/>
    <w:rsid w:val="008F571F"/>
    <w:rsid w:val="008F58EF"/>
    <w:rsid w:val="008F7330"/>
    <w:rsid w:val="009003D3"/>
    <w:rsid w:val="00911F03"/>
    <w:rsid w:val="00913564"/>
    <w:rsid w:val="00916970"/>
    <w:rsid w:val="00920261"/>
    <w:rsid w:val="00921DFD"/>
    <w:rsid w:val="009230AF"/>
    <w:rsid w:val="009230F6"/>
    <w:rsid w:val="00925AEE"/>
    <w:rsid w:val="00926DE6"/>
    <w:rsid w:val="0093208D"/>
    <w:rsid w:val="00933D21"/>
    <w:rsid w:val="00934095"/>
    <w:rsid w:val="00934F3B"/>
    <w:rsid w:val="009357D2"/>
    <w:rsid w:val="009367E5"/>
    <w:rsid w:val="00936D4A"/>
    <w:rsid w:val="00937C66"/>
    <w:rsid w:val="0094247A"/>
    <w:rsid w:val="00944921"/>
    <w:rsid w:val="00945E96"/>
    <w:rsid w:val="00950A31"/>
    <w:rsid w:val="00951B44"/>
    <w:rsid w:val="00952213"/>
    <w:rsid w:val="009578F9"/>
    <w:rsid w:val="009657FB"/>
    <w:rsid w:val="00965C89"/>
    <w:rsid w:val="0097216E"/>
    <w:rsid w:val="00972AFA"/>
    <w:rsid w:val="00973893"/>
    <w:rsid w:val="00975705"/>
    <w:rsid w:val="00980D40"/>
    <w:rsid w:val="00983540"/>
    <w:rsid w:val="0098579F"/>
    <w:rsid w:val="00986BDE"/>
    <w:rsid w:val="00991087"/>
    <w:rsid w:val="00992AC2"/>
    <w:rsid w:val="00992D27"/>
    <w:rsid w:val="009A0525"/>
    <w:rsid w:val="009A1CE9"/>
    <w:rsid w:val="009A209A"/>
    <w:rsid w:val="009A36D3"/>
    <w:rsid w:val="009A7C77"/>
    <w:rsid w:val="009A7F23"/>
    <w:rsid w:val="009B1177"/>
    <w:rsid w:val="009B35E0"/>
    <w:rsid w:val="009B4DF4"/>
    <w:rsid w:val="009B6004"/>
    <w:rsid w:val="009C147E"/>
    <w:rsid w:val="009C2CA5"/>
    <w:rsid w:val="009C4A11"/>
    <w:rsid w:val="009C4D5B"/>
    <w:rsid w:val="009C7013"/>
    <w:rsid w:val="009D07DB"/>
    <w:rsid w:val="009D0E91"/>
    <w:rsid w:val="009D14F0"/>
    <w:rsid w:val="009D1D95"/>
    <w:rsid w:val="009D3C44"/>
    <w:rsid w:val="009D52FF"/>
    <w:rsid w:val="009D55D0"/>
    <w:rsid w:val="009D79AA"/>
    <w:rsid w:val="009E1119"/>
    <w:rsid w:val="009E138A"/>
    <w:rsid w:val="009F1A99"/>
    <w:rsid w:val="009F2F9E"/>
    <w:rsid w:val="009F7EC5"/>
    <w:rsid w:val="00A01109"/>
    <w:rsid w:val="00A032F5"/>
    <w:rsid w:val="00A03534"/>
    <w:rsid w:val="00A07D12"/>
    <w:rsid w:val="00A1137F"/>
    <w:rsid w:val="00A15728"/>
    <w:rsid w:val="00A20045"/>
    <w:rsid w:val="00A23A06"/>
    <w:rsid w:val="00A23A25"/>
    <w:rsid w:val="00A30C63"/>
    <w:rsid w:val="00A354BA"/>
    <w:rsid w:val="00A3662D"/>
    <w:rsid w:val="00A4026E"/>
    <w:rsid w:val="00A42DC4"/>
    <w:rsid w:val="00A42ED8"/>
    <w:rsid w:val="00A436B8"/>
    <w:rsid w:val="00A440AB"/>
    <w:rsid w:val="00A4559C"/>
    <w:rsid w:val="00A46B38"/>
    <w:rsid w:val="00A475BE"/>
    <w:rsid w:val="00A52EF5"/>
    <w:rsid w:val="00A54087"/>
    <w:rsid w:val="00A55813"/>
    <w:rsid w:val="00A5613B"/>
    <w:rsid w:val="00A6003B"/>
    <w:rsid w:val="00A60824"/>
    <w:rsid w:val="00A60A38"/>
    <w:rsid w:val="00A60B9E"/>
    <w:rsid w:val="00A637D1"/>
    <w:rsid w:val="00A673AD"/>
    <w:rsid w:val="00A75D53"/>
    <w:rsid w:val="00A80109"/>
    <w:rsid w:val="00A816C0"/>
    <w:rsid w:val="00A96FE7"/>
    <w:rsid w:val="00A9754F"/>
    <w:rsid w:val="00A97CDF"/>
    <w:rsid w:val="00AA2C2E"/>
    <w:rsid w:val="00AA71AD"/>
    <w:rsid w:val="00AB10CC"/>
    <w:rsid w:val="00AB6811"/>
    <w:rsid w:val="00AB7A76"/>
    <w:rsid w:val="00AB7E7E"/>
    <w:rsid w:val="00AC0E97"/>
    <w:rsid w:val="00AC1970"/>
    <w:rsid w:val="00AC24CC"/>
    <w:rsid w:val="00AD3343"/>
    <w:rsid w:val="00AD3DF4"/>
    <w:rsid w:val="00AD598C"/>
    <w:rsid w:val="00AD7576"/>
    <w:rsid w:val="00AE10BF"/>
    <w:rsid w:val="00AE15BB"/>
    <w:rsid w:val="00AE17C7"/>
    <w:rsid w:val="00AF7207"/>
    <w:rsid w:val="00B00A9A"/>
    <w:rsid w:val="00B0293E"/>
    <w:rsid w:val="00B05AA8"/>
    <w:rsid w:val="00B05B40"/>
    <w:rsid w:val="00B05E2E"/>
    <w:rsid w:val="00B10A7D"/>
    <w:rsid w:val="00B13414"/>
    <w:rsid w:val="00B15636"/>
    <w:rsid w:val="00B208C5"/>
    <w:rsid w:val="00B21DC3"/>
    <w:rsid w:val="00B2321C"/>
    <w:rsid w:val="00B25B4B"/>
    <w:rsid w:val="00B30A50"/>
    <w:rsid w:val="00B310D7"/>
    <w:rsid w:val="00B33161"/>
    <w:rsid w:val="00B336D8"/>
    <w:rsid w:val="00B40159"/>
    <w:rsid w:val="00B4052F"/>
    <w:rsid w:val="00B410F6"/>
    <w:rsid w:val="00B519C3"/>
    <w:rsid w:val="00B5202D"/>
    <w:rsid w:val="00B53F40"/>
    <w:rsid w:val="00B55677"/>
    <w:rsid w:val="00B56C62"/>
    <w:rsid w:val="00B60DC6"/>
    <w:rsid w:val="00B60F53"/>
    <w:rsid w:val="00B64FA9"/>
    <w:rsid w:val="00B65D69"/>
    <w:rsid w:val="00B66D7B"/>
    <w:rsid w:val="00B70A55"/>
    <w:rsid w:val="00B73CB8"/>
    <w:rsid w:val="00B754A1"/>
    <w:rsid w:val="00B7634D"/>
    <w:rsid w:val="00B77D35"/>
    <w:rsid w:val="00B801CD"/>
    <w:rsid w:val="00B80C9F"/>
    <w:rsid w:val="00B8147F"/>
    <w:rsid w:val="00B8251C"/>
    <w:rsid w:val="00B96546"/>
    <w:rsid w:val="00BA01FB"/>
    <w:rsid w:val="00BB1BA4"/>
    <w:rsid w:val="00BB3B19"/>
    <w:rsid w:val="00BB62CD"/>
    <w:rsid w:val="00BB6A29"/>
    <w:rsid w:val="00BC0F2D"/>
    <w:rsid w:val="00BC1A4C"/>
    <w:rsid w:val="00BC2AC4"/>
    <w:rsid w:val="00BC4879"/>
    <w:rsid w:val="00BC5C5A"/>
    <w:rsid w:val="00BC7950"/>
    <w:rsid w:val="00BD1DB0"/>
    <w:rsid w:val="00BD2D19"/>
    <w:rsid w:val="00BD4F8D"/>
    <w:rsid w:val="00BE14BD"/>
    <w:rsid w:val="00BE2165"/>
    <w:rsid w:val="00BE35B2"/>
    <w:rsid w:val="00BE4B9E"/>
    <w:rsid w:val="00BE6A82"/>
    <w:rsid w:val="00BF1E6C"/>
    <w:rsid w:val="00BF2B0D"/>
    <w:rsid w:val="00C009B8"/>
    <w:rsid w:val="00C00C2D"/>
    <w:rsid w:val="00C01C96"/>
    <w:rsid w:val="00C029AE"/>
    <w:rsid w:val="00C029E4"/>
    <w:rsid w:val="00C112D8"/>
    <w:rsid w:val="00C16A0A"/>
    <w:rsid w:val="00C20FC5"/>
    <w:rsid w:val="00C23275"/>
    <w:rsid w:val="00C2358B"/>
    <w:rsid w:val="00C2502D"/>
    <w:rsid w:val="00C25267"/>
    <w:rsid w:val="00C25E0D"/>
    <w:rsid w:val="00C26544"/>
    <w:rsid w:val="00C270B2"/>
    <w:rsid w:val="00C32B29"/>
    <w:rsid w:val="00C34C26"/>
    <w:rsid w:val="00C43A9B"/>
    <w:rsid w:val="00C46561"/>
    <w:rsid w:val="00C51688"/>
    <w:rsid w:val="00C546DD"/>
    <w:rsid w:val="00C5518F"/>
    <w:rsid w:val="00C565D0"/>
    <w:rsid w:val="00C604A5"/>
    <w:rsid w:val="00C6086A"/>
    <w:rsid w:val="00C61334"/>
    <w:rsid w:val="00C669A4"/>
    <w:rsid w:val="00C67783"/>
    <w:rsid w:val="00C67F95"/>
    <w:rsid w:val="00C703A3"/>
    <w:rsid w:val="00C744C8"/>
    <w:rsid w:val="00C746AE"/>
    <w:rsid w:val="00C747BD"/>
    <w:rsid w:val="00C755DC"/>
    <w:rsid w:val="00C826FD"/>
    <w:rsid w:val="00C84951"/>
    <w:rsid w:val="00C8762F"/>
    <w:rsid w:val="00C9037D"/>
    <w:rsid w:val="00C95455"/>
    <w:rsid w:val="00CA2241"/>
    <w:rsid w:val="00CA36E5"/>
    <w:rsid w:val="00CA3AD9"/>
    <w:rsid w:val="00CB25C2"/>
    <w:rsid w:val="00CB395F"/>
    <w:rsid w:val="00CB3BD5"/>
    <w:rsid w:val="00CB64D1"/>
    <w:rsid w:val="00CB6E72"/>
    <w:rsid w:val="00CC044A"/>
    <w:rsid w:val="00CC16AA"/>
    <w:rsid w:val="00CC4424"/>
    <w:rsid w:val="00CC733F"/>
    <w:rsid w:val="00CD25BF"/>
    <w:rsid w:val="00CD3039"/>
    <w:rsid w:val="00CD5B5C"/>
    <w:rsid w:val="00CD5D2A"/>
    <w:rsid w:val="00CE1609"/>
    <w:rsid w:val="00CE1CC5"/>
    <w:rsid w:val="00CE371B"/>
    <w:rsid w:val="00CF00B4"/>
    <w:rsid w:val="00CF049A"/>
    <w:rsid w:val="00CF0B3F"/>
    <w:rsid w:val="00CF69E7"/>
    <w:rsid w:val="00CF7438"/>
    <w:rsid w:val="00D0240B"/>
    <w:rsid w:val="00D02410"/>
    <w:rsid w:val="00D04C38"/>
    <w:rsid w:val="00D05ECF"/>
    <w:rsid w:val="00D1235A"/>
    <w:rsid w:val="00D15DF4"/>
    <w:rsid w:val="00D16131"/>
    <w:rsid w:val="00D1613A"/>
    <w:rsid w:val="00D16E83"/>
    <w:rsid w:val="00D23E8B"/>
    <w:rsid w:val="00D27317"/>
    <w:rsid w:val="00D3212A"/>
    <w:rsid w:val="00D34365"/>
    <w:rsid w:val="00D35B29"/>
    <w:rsid w:val="00D36286"/>
    <w:rsid w:val="00D3696E"/>
    <w:rsid w:val="00D36BB9"/>
    <w:rsid w:val="00D376D6"/>
    <w:rsid w:val="00D37FEC"/>
    <w:rsid w:val="00D40109"/>
    <w:rsid w:val="00D47B2F"/>
    <w:rsid w:val="00D7792F"/>
    <w:rsid w:val="00D81607"/>
    <w:rsid w:val="00D819FD"/>
    <w:rsid w:val="00D90CD8"/>
    <w:rsid w:val="00D91A0B"/>
    <w:rsid w:val="00D91CB8"/>
    <w:rsid w:val="00D92DAC"/>
    <w:rsid w:val="00D93018"/>
    <w:rsid w:val="00D967DA"/>
    <w:rsid w:val="00DA1380"/>
    <w:rsid w:val="00DA22CE"/>
    <w:rsid w:val="00DA2FB7"/>
    <w:rsid w:val="00DA5610"/>
    <w:rsid w:val="00DA6464"/>
    <w:rsid w:val="00DB239D"/>
    <w:rsid w:val="00DB2C11"/>
    <w:rsid w:val="00DB5D75"/>
    <w:rsid w:val="00DC0DD8"/>
    <w:rsid w:val="00DC119F"/>
    <w:rsid w:val="00DC11C1"/>
    <w:rsid w:val="00DC13A8"/>
    <w:rsid w:val="00DC36B5"/>
    <w:rsid w:val="00DC7B03"/>
    <w:rsid w:val="00DD14AE"/>
    <w:rsid w:val="00DD4D9A"/>
    <w:rsid w:val="00DD5582"/>
    <w:rsid w:val="00DD764B"/>
    <w:rsid w:val="00DE0869"/>
    <w:rsid w:val="00DE13CF"/>
    <w:rsid w:val="00DE3285"/>
    <w:rsid w:val="00DE4DEF"/>
    <w:rsid w:val="00DE5072"/>
    <w:rsid w:val="00DF051E"/>
    <w:rsid w:val="00DF1559"/>
    <w:rsid w:val="00DF696A"/>
    <w:rsid w:val="00DF6ED8"/>
    <w:rsid w:val="00DF7D1F"/>
    <w:rsid w:val="00DF7E23"/>
    <w:rsid w:val="00E0320C"/>
    <w:rsid w:val="00E060C6"/>
    <w:rsid w:val="00E100A9"/>
    <w:rsid w:val="00E14DEB"/>
    <w:rsid w:val="00E15463"/>
    <w:rsid w:val="00E160FB"/>
    <w:rsid w:val="00E207E7"/>
    <w:rsid w:val="00E304F1"/>
    <w:rsid w:val="00E31C82"/>
    <w:rsid w:val="00E35303"/>
    <w:rsid w:val="00E41C5D"/>
    <w:rsid w:val="00E442E9"/>
    <w:rsid w:val="00E44BC5"/>
    <w:rsid w:val="00E528C8"/>
    <w:rsid w:val="00E55902"/>
    <w:rsid w:val="00E56BA4"/>
    <w:rsid w:val="00E57A54"/>
    <w:rsid w:val="00E63179"/>
    <w:rsid w:val="00E6379B"/>
    <w:rsid w:val="00E6511B"/>
    <w:rsid w:val="00E71EBC"/>
    <w:rsid w:val="00E73067"/>
    <w:rsid w:val="00E73EFE"/>
    <w:rsid w:val="00E74239"/>
    <w:rsid w:val="00E7535A"/>
    <w:rsid w:val="00E7715F"/>
    <w:rsid w:val="00E77375"/>
    <w:rsid w:val="00E776D5"/>
    <w:rsid w:val="00E8328C"/>
    <w:rsid w:val="00E83549"/>
    <w:rsid w:val="00E8393E"/>
    <w:rsid w:val="00E842FD"/>
    <w:rsid w:val="00E8789A"/>
    <w:rsid w:val="00E91AE4"/>
    <w:rsid w:val="00E924C4"/>
    <w:rsid w:val="00E958AA"/>
    <w:rsid w:val="00E9741D"/>
    <w:rsid w:val="00EA5EBD"/>
    <w:rsid w:val="00EA7472"/>
    <w:rsid w:val="00EA7E6A"/>
    <w:rsid w:val="00EB3049"/>
    <w:rsid w:val="00EB34BA"/>
    <w:rsid w:val="00EB5642"/>
    <w:rsid w:val="00EB69EC"/>
    <w:rsid w:val="00EB6D70"/>
    <w:rsid w:val="00EC1549"/>
    <w:rsid w:val="00EC4CC1"/>
    <w:rsid w:val="00EC52DA"/>
    <w:rsid w:val="00EC5FFD"/>
    <w:rsid w:val="00ED108E"/>
    <w:rsid w:val="00ED7187"/>
    <w:rsid w:val="00EE4478"/>
    <w:rsid w:val="00EE614B"/>
    <w:rsid w:val="00EE63BA"/>
    <w:rsid w:val="00EE783B"/>
    <w:rsid w:val="00EF33A4"/>
    <w:rsid w:val="00EF7065"/>
    <w:rsid w:val="00F005CB"/>
    <w:rsid w:val="00F03764"/>
    <w:rsid w:val="00F06A2D"/>
    <w:rsid w:val="00F11330"/>
    <w:rsid w:val="00F176EF"/>
    <w:rsid w:val="00F20F15"/>
    <w:rsid w:val="00F2155A"/>
    <w:rsid w:val="00F23C12"/>
    <w:rsid w:val="00F2408A"/>
    <w:rsid w:val="00F2422E"/>
    <w:rsid w:val="00F26154"/>
    <w:rsid w:val="00F26544"/>
    <w:rsid w:val="00F27055"/>
    <w:rsid w:val="00F279EE"/>
    <w:rsid w:val="00F31E43"/>
    <w:rsid w:val="00F32710"/>
    <w:rsid w:val="00F3573D"/>
    <w:rsid w:val="00F36E11"/>
    <w:rsid w:val="00F36F6D"/>
    <w:rsid w:val="00F40015"/>
    <w:rsid w:val="00F467CF"/>
    <w:rsid w:val="00F47671"/>
    <w:rsid w:val="00F50565"/>
    <w:rsid w:val="00F53EEC"/>
    <w:rsid w:val="00F57A7B"/>
    <w:rsid w:val="00F57DCB"/>
    <w:rsid w:val="00F61B80"/>
    <w:rsid w:val="00F7226C"/>
    <w:rsid w:val="00F74EE3"/>
    <w:rsid w:val="00F77106"/>
    <w:rsid w:val="00F844E8"/>
    <w:rsid w:val="00F84785"/>
    <w:rsid w:val="00F9257C"/>
    <w:rsid w:val="00F957E8"/>
    <w:rsid w:val="00F95B39"/>
    <w:rsid w:val="00F97467"/>
    <w:rsid w:val="00F976AC"/>
    <w:rsid w:val="00FA0B1E"/>
    <w:rsid w:val="00FA57CC"/>
    <w:rsid w:val="00FA5AE3"/>
    <w:rsid w:val="00FA5DC8"/>
    <w:rsid w:val="00FB09B1"/>
    <w:rsid w:val="00FB1918"/>
    <w:rsid w:val="00FB338B"/>
    <w:rsid w:val="00FB3D19"/>
    <w:rsid w:val="00FB44A9"/>
    <w:rsid w:val="00FB60FC"/>
    <w:rsid w:val="00FB6891"/>
    <w:rsid w:val="00FC01B6"/>
    <w:rsid w:val="00FC1A29"/>
    <w:rsid w:val="00FC227F"/>
    <w:rsid w:val="00FC2EE6"/>
    <w:rsid w:val="00FC6EFB"/>
    <w:rsid w:val="00FC6F51"/>
    <w:rsid w:val="00FD495D"/>
    <w:rsid w:val="00FD72B2"/>
    <w:rsid w:val="00FD75E1"/>
    <w:rsid w:val="00FE5240"/>
    <w:rsid w:val="00FE6148"/>
    <w:rsid w:val="00FF0EB6"/>
    <w:rsid w:val="00FF1A51"/>
    <w:rsid w:val="00FF3A85"/>
    <w:rsid w:val="00FF7F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09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30F6"/>
    <w:pPr>
      <w:spacing w:after="200" w:line="276" w:lineRule="auto"/>
      <w:jc w:val="both"/>
    </w:pPr>
    <w:rPr>
      <w:rFonts w:cs="Calibri"/>
      <w:sz w:val="24"/>
      <w:szCs w:val="24"/>
      <w:lang w:eastAsia="en-US"/>
    </w:rPr>
  </w:style>
  <w:style w:type="paragraph" w:styleId="Nagwek1">
    <w:name w:val="heading 1"/>
    <w:basedOn w:val="Normalny"/>
    <w:next w:val="Normalny"/>
    <w:link w:val="Nagwek1Znak"/>
    <w:uiPriority w:val="99"/>
    <w:qFormat/>
    <w:rsid w:val="00755FF6"/>
    <w:pPr>
      <w:keepNext/>
      <w:keepLines/>
      <w:numPr>
        <w:numId w:val="1"/>
      </w:numPr>
      <w:spacing w:before="480" w:after="0"/>
      <w:outlineLvl w:val="0"/>
    </w:pPr>
    <w:rPr>
      <w:rFonts w:eastAsia="Times New Roman"/>
      <w:b/>
      <w:bCs/>
      <w:smallCaps/>
      <w:kern w:val="28"/>
      <w:sz w:val="32"/>
      <w:szCs w:val="32"/>
    </w:rPr>
  </w:style>
  <w:style w:type="paragraph" w:styleId="Nagwek2">
    <w:name w:val="heading 2"/>
    <w:basedOn w:val="Normalny"/>
    <w:next w:val="Normalny"/>
    <w:link w:val="Nagwek2Znak"/>
    <w:uiPriority w:val="99"/>
    <w:qFormat/>
    <w:rsid w:val="00EB6D70"/>
    <w:pPr>
      <w:keepNext/>
      <w:keepLines/>
      <w:numPr>
        <w:ilvl w:val="1"/>
        <w:numId w:val="1"/>
      </w:numPr>
      <w:spacing w:before="200" w:after="0"/>
      <w:ind w:left="576"/>
      <w:outlineLvl w:val="1"/>
    </w:pPr>
    <w:rPr>
      <w:rFonts w:eastAsia="Times New Roman"/>
      <w:b/>
      <w:bCs/>
      <w:sz w:val="28"/>
      <w:szCs w:val="28"/>
    </w:rPr>
  </w:style>
  <w:style w:type="paragraph" w:styleId="Nagwek3">
    <w:name w:val="heading 3"/>
    <w:basedOn w:val="Normalny"/>
    <w:next w:val="Normalny"/>
    <w:link w:val="Nagwek3Znak"/>
    <w:uiPriority w:val="99"/>
    <w:qFormat/>
    <w:rsid w:val="00EB6D70"/>
    <w:pPr>
      <w:keepNext/>
      <w:keepLines/>
      <w:numPr>
        <w:ilvl w:val="2"/>
        <w:numId w:val="1"/>
      </w:numPr>
      <w:spacing w:before="200" w:after="0"/>
      <w:outlineLvl w:val="2"/>
    </w:pPr>
    <w:rPr>
      <w:rFonts w:eastAsia="Times New Roman"/>
      <w:b/>
      <w:bCs/>
    </w:rPr>
  </w:style>
  <w:style w:type="paragraph" w:styleId="Nagwek4">
    <w:name w:val="heading 4"/>
    <w:basedOn w:val="Normalny"/>
    <w:next w:val="Normalny"/>
    <w:link w:val="Nagwek4Znak"/>
    <w:uiPriority w:val="99"/>
    <w:qFormat/>
    <w:rsid w:val="00EB6D70"/>
    <w:pPr>
      <w:keepNext/>
      <w:keepLines/>
      <w:numPr>
        <w:ilvl w:val="3"/>
        <w:numId w:val="1"/>
      </w:numPr>
      <w:spacing w:before="200" w:after="120" w:line="240" w:lineRule="auto"/>
      <w:outlineLvl w:val="3"/>
    </w:pPr>
    <w:rPr>
      <w:rFonts w:eastAsia="Times New Roman"/>
      <w:b/>
      <w:bCs/>
      <w:i/>
      <w:iCs/>
      <w:lang w:eastAsia="pl-PL"/>
    </w:rPr>
  </w:style>
  <w:style w:type="paragraph" w:styleId="Nagwek5">
    <w:name w:val="heading 5"/>
    <w:basedOn w:val="Normalny"/>
    <w:next w:val="Normalny"/>
    <w:link w:val="Nagwek5Znak"/>
    <w:uiPriority w:val="99"/>
    <w:qFormat/>
    <w:rsid w:val="00EB6D70"/>
    <w:pPr>
      <w:keepNext/>
      <w:keepLines/>
      <w:numPr>
        <w:ilvl w:val="4"/>
        <w:numId w:val="1"/>
      </w:numPr>
      <w:spacing w:before="200" w:after="0" w:line="240" w:lineRule="auto"/>
      <w:outlineLvl w:val="4"/>
    </w:pPr>
    <w:rPr>
      <w:rFonts w:eastAsia="Times New Roman"/>
      <w:u w:val="single"/>
      <w:lang w:eastAsia="pl-PL"/>
    </w:rPr>
  </w:style>
  <w:style w:type="paragraph" w:styleId="Nagwek6">
    <w:name w:val="heading 6"/>
    <w:basedOn w:val="Normalny"/>
    <w:next w:val="Normalny"/>
    <w:link w:val="Nagwek6Znak"/>
    <w:uiPriority w:val="99"/>
    <w:qFormat/>
    <w:rsid w:val="00EB6D70"/>
    <w:pPr>
      <w:keepNext/>
      <w:keepLines/>
      <w:numPr>
        <w:ilvl w:val="5"/>
        <w:numId w:val="1"/>
      </w:numPr>
      <w:spacing w:before="200" w:after="0"/>
      <w:outlineLvl w:val="5"/>
    </w:pPr>
    <w:rPr>
      <w:rFonts w:eastAsia="Times New Roman"/>
      <w:i/>
      <w:iCs/>
    </w:rPr>
  </w:style>
  <w:style w:type="paragraph" w:styleId="Nagwek7">
    <w:name w:val="heading 7"/>
    <w:basedOn w:val="Normalny"/>
    <w:next w:val="Normalny"/>
    <w:link w:val="Nagwek7Znak"/>
    <w:uiPriority w:val="99"/>
    <w:qFormat/>
    <w:rsid w:val="00EB6D70"/>
    <w:pPr>
      <w:keepNext/>
      <w:keepLines/>
      <w:numPr>
        <w:ilvl w:val="6"/>
        <w:numId w:val="1"/>
      </w:numPr>
      <w:spacing w:before="200" w:after="0"/>
      <w:outlineLvl w:val="6"/>
    </w:pPr>
    <w:rPr>
      <w:rFonts w:eastAsia="Times New Roman"/>
      <w:i/>
      <w:iCs/>
      <w:color w:val="404040"/>
    </w:rPr>
  </w:style>
  <w:style w:type="paragraph" w:styleId="Nagwek8">
    <w:name w:val="heading 8"/>
    <w:basedOn w:val="Normalny"/>
    <w:next w:val="Normalny"/>
    <w:link w:val="Nagwek8Znak"/>
    <w:uiPriority w:val="99"/>
    <w:qFormat/>
    <w:rsid w:val="00EB6D70"/>
    <w:pPr>
      <w:keepNext/>
      <w:keepLines/>
      <w:numPr>
        <w:ilvl w:val="7"/>
        <w:numId w:val="1"/>
      </w:numPr>
      <w:spacing w:before="200" w:after="0"/>
      <w:outlineLvl w:val="7"/>
    </w:pPr>
    <w:rPr>
      <w:rFonts w:eastAsia="Times New Roman"/>
      <w:color w:val="404040"/>
      <w:sz w:val="20"/>
      <w:szCs w:val="20"/>
    </w:rPr>
  </w:style>
  <w:style w:type="paragraph" w:styleId="Nagwek9">
    <w:name w:val="heading 9"/>
    <w:basedOn w:val="Normalny"/>
    <w:next w:val="Normalny"/>
    <w:link w:val="Nagwek9Znak"/>
    <w:uiPriority w:val="99"/>
    <w:qFormat/>
    <w:rsid w:val="00EB6D70"/>
    <w:pPr>
      <w:keepNext/>
      <w:keepLines/>
      <w:numPr>
        <w:ilvl w:val="8"/>
        <w:numId w:val="1"/>
      </w:numPr>
      <w:spacing w:before="200" w:after="0"/>
      <w:outlineLvl w:val="8"/>
    </w:pPr>
    <w:rPr>
      <w:rFonts w:eastAsia="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755FF6"/>
    <w:rPr>
      <w:rFonts w:eastAsia="Times New Roman" w:cs="Calibri"/>
      <w:b/>
      <w:bCs/>
      <w:smallCaps/>
      <w:kern w:val="28"/>
      <w:sz w:val="32"/>
      <w:szCs w:val="32"/>
      <w:lang w:eastAsia="en-US"/>
    </w:rPr>
  </w:style>
  <w:style w:type="character" w:customStyle="1" w:styleId="Nagwek2Znak">
    <w:name w:val="Nagłówek 2 Znak"/>
    <w:link w:val="Nagwek2"/>
    <w:uiPriority w:val="99"/>
    <w:rsid w:val="00EB6D70"/>
    <w:rPr>
      <w:rFonts w:eastAsia="Times New Roman" w:cs="Calibri"/>
      <w:b/>
      <w:bCs/>
      <w:sz w:val="28"/>
      <w:szCs w:val="28"/>
      <w:lang w:eastAsia="en-US"/>
    </w:rPr>
  </w:style>
  <w:style w:type="character" w:customStyle="1" w:styleId="Nagwek3Znak">
    <w:name w:val="Nagłówek 3 Znak"/>
    <w:link w:val="Nagwek3"/>
    <w:uiPriority w:val="99"/>
    <w:rsid w:val="00EB6D70"/>
    <w:rPr>
      <w:rFonts w:eastAsia="Times New Roman" w:cs="Calibri"/>
      <w:b/>
      <w:bCs/>
      <w:sz w:val="24"/>
      <w:szCs w:val="24"/>
      <w:lang w:eastAsia="en-US"/>
    </w:rPr>
  </w:style>
  <w:style w:type="character" w:customStyle="1" w:styleId="Nagwek4Znak">
    <w:name w:val="Nagłówek 4 Znak"/>
    <w:link w:val="Nagwek4"/>
    <w:uiPriority w:val="99"/>
    <w:rsid w:val="00EB6D70"/>
    <w:rPr>
      <w:rFonts w:eastAsia="Times New Roman" w:cs="Calibri"/>
      <w:b/>
      <w:bCs/>
      <w:i/>
      <w:iCs/>
      <w:sz w:val="24"/>
      <w:szCs w:val="24"/>
    </w:rPr>
  </w:style>
  <w:style w:type="character" w:customStyle="1" w:styleId="Nagwek5Znak">
    <w:name w:val="Nagłówek 5 Znak"/>
    <w:link w:val="Nagwek5"/>
    <w:uiPriority w:val="99"/>
    <w:rsid w:val="00EB6D70"/>
    <w:rPr>
      <w:rFonts w:eastAsia="Times New Roman" w:cs="Calibri"/>
      <w:sz w:val="24"/>
      <w:szCs w:val="24"/>
      <w:u w:val="single"/>
    </w:rPr>
  </w:style>
  <w:style w:type="character" w:customStyle="1" w:styleId="Nagwek6Znak">
    <w:name w:val="Nagłówek 6 Znak"/>
    <w:link w:val="Nagwek6"/>
    <w:uiPriority w:val="99"/>
    <w:rsid w:val="00EB6D70"/>
    <w:rPr>
      <w:rFonts w:eastAsia="Times New Roman" w:cs="Calibri"/>
      <w:i/>
      <w:iCs/>
      <w:sz w:val="24"/>
      <w:szCs w:val="24"/>
      <w:lang w:eastAsia="en-US"/>
    </w:rPr>
  </w:style>
  <w:style w:type="character" w:customStyle="1" w:styleId="Nagwek7Znak">
    <w:name w:val="Nagłówek 7 Znak"/>
    <w:link w:val="Nagwek7"/>
    <w:uiPriority w:val="99"/>
    <w:rsid w:val="00EB6D70"/>
    <w:rPr>
      <w:rFonts w:eastAsia="Times New Roman" w:cs="Calibri"/>
      <w:i/>
      <w:iCs/>
      <w:color w:val="404040"/>
      <w:sz w:val="24"/>
      <w:szCs w:val="24"/>
      <w:lang w:eastAsia="en-US"/>
    </w:rPr>
  </w:style>
  <w:style w:type="character" w:customStyle="1" w:styleId="Nagwek8Znak">
    <w:name w:val="Nagłówek 8 Znak"/>
    <w:link w:val="Nagwek8"/>
    <w:uiPriority w:val="99"/>
    <w:rsid w:val="00EB6D70"/>
    <w:rPr>
      <w:rFonts w:eastAsia="Times New Roman" w:cs="Calibri"/>
      <w:color w:val="404040"/>
      <w:lang w:eastAsia="en-US"/>
    </w:rPr>
  </w:style>
  <w:style w:type="character" w:customStyle="1" w:styleId="Nagwek9Znak">
    <w:name w:val="Nagłówek 9 Znak"/>
    <w:link w:val="Nagwek9"/>
    <w:uiPriority w:val="99"/>
    <w:rsid w:val="00EB6D70"/>
    <w:rPr>
      <w:rFonts w:eastAsia="Times New Roman" w:cs="Calibri"/>
      <w:i/>
      <w:iCs/>
      <w:color w:val="404040"/>
      <w:lang w:eastAsia="en-US"/>
    </w:rPr>
  </w:style>
  <w:style w:type="table" w:styleId="Tabela-Siatka">
    <w:name w:val="Table Grid"/>
    <w:basedOn w:val="Standardowy"/>
    <w:uiPriority w:val="99"/>
    <w:rsid w:val="00024CE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dniasiatka3akcent1">
    <w:name w:val="Medium Grid 3 Accent 1"/>
    <w:basedOn w:val="Standardowy"/>
    <w:uiPriority w:val="99"/>
    <w:rsid w:val="00024CE8"/>
    <w:rPr>
      <w:rFonts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rmalnyRysunek">
    <w:name w:val="Normalny_Rysunek"/>
    <w:basedOn w:val="Normalny"/>
    <w:link w:val="NormalnyRysunekZnak"/>
    <w:uiPriority w:val="99"/>
    <w:rsid w:val="00EB6D70"/>
    <w:pPr>
      <w:spacing w:after="0" w:line="240" w:lineRule="auto"/>
      <w:jc w:val="center"/>
    </w:pPr>
    <w:rPr>
      <w:noProof/>
      <w:lang w:eastAsia="pl-PL"/>
    </w:rPr>
  </w:style>
  <w:style w:type="character" w:customStyle="1" w:styleId="NormalnyRysunekZnak">
    <w:name w:val="Normalny_Rysunek Znak"/>
    <w:link w:val="NormalnyRysunek"/>
    <w:uiPriority w:val="99"/>
    <w:rsid w:val="00EB6D70"/>
    <w:rPr>
      <w:noProof/>
      <w:sz w:val="24"/>
      <w:szCs w:val="24"/>
      <w:lang w:eastAsia="pl-PL"/>
    </w:rPr>
  </w:style>
  <w:style w:type="paragraph" w:styleId="Legenda">
    <w:name w:val="caption"/>
    <w:basedOn w:val="Normalny"/>
    <w:next w:val="Normalny"/>
    <w:link w:val="LegendaZnak"/>
    <w:uiPriority w:val="99"/>
    <w:qFormat/>
    <w:rsid w:val="00EB6D70"/>
    <w:pPr>
      <w:spacing w:after="0" w:line="240" w:lineRule="auto"/>
      <w:jc w:val="center"/>
    </w:pPr>
    <w:rPr>
      <w:rFonts w:cs="Times New Roman"/>
      <w:i/>
      <w:iCs/>
      <w:sz w:val="20"/>
      <w:szCs w:val="20"/>
      <w:lang w:val="x-none"/>
    </w:rPr>
  </w:style>
  <w:style w:type="paragraph" w:styleId="Cytatintensywny">
    <w:name w:val="Intense Quote"/>
    <w:basedOn w:val="Normalny"/>
    <w:next w:val="Normalny"/>
    <w:link w:val="CytatintensywnyZnak"/>
    <w:uiPriority w:val="99"/>
    <w:qFormat/>
    <w:rsid w:val="00EB6D70"/>
    <w:pPr>
      <w:pBdr>
        <w:top w:val="single" w:sz="4" w:space="1" w:color="4F81BD"/>
        <w:left w:val="single" w:sz="4" w:space="4" w:color="4F81BD"/>
        <w:bottom w:val="single" w:sz="4" w:space="4" w:color="4F81BD"/>
        <w:right w:val="single" w:sz="4" w:space="4" w:color="4F81BD"/>
      </w:pBdr>
      <w:shd w:val="clear" w:color="auto" w:fill="DBE5F1"/>
      <w:spacing w:before="200" w:after="280"/>
      <w:ind w:left="284" w:right="283"/>
    </w:pPr>
    <w:rPr>
      <w:b/>
      <w:bCs/>
      <w:i/>
      <w:iCs/>
      <w:color w:val="4F81BD"/>
      <w:lang w:eastAsia="pl-PL"/>
    </w:rPr>
  </w:style>
  <w:style w:type="character" w:customStyle="1" w:styleId="CytatintensywnyZnak">
    <w:name w:val="Cytat intensywny Znak"/>
    <w:link w:val="Cytatintensywny"/>
    <w:uiPriority w:val="99"/>
    <w:rsid w:val="00EB6D70"/>
    <w:rPr>
      <w:b/>
      <w:bCs/>
      <w:i/>
      <w:iCs/>
      <w:color w:val="4F81BD"/>
      <w:sz w:val="24"/>
      <w:szCs w:val="24"/>
      <w:shd w:val="clear" w:color="auto" w:fill="DBE5F1"/>
      <w:lang w:eastAsia="pl-PL"/>
    </w:rPr>
  </w:style>
  <w:style w:type="paragraph" w:styleId="Cytat">
    <w:name w:val="Quote"/>
    <w:basedOn w:val="Normalny"/>
    <w:next w:val="Normalny"/>
    <w:link w:val="CytatZnak"/>
    <w:uiPriority w:val="99"/>
    <w:qFormat/>
    <w:rsid w:val="00EB6D70"/>
    <w:rPr>
      <w:i/>
      <w:iCs/>
      <w:color w:val="000000"/>
    </w:rPr>
  </w:style>
  <w:style w:type="character" w:customStyle="1" w:styleId="CytatZnak">
    <w:name w:val="Cytat Znak"/>
    <w:link w:val="Cytat"/>
    <w:uiPriority w:val="99"/>
    <w:rsid w:val="00EB6D70"/>
    <w:rPr>
      <w:i/>
      <w:iCs/>
      <w:color w:val="000000"/>
      <w:sz w:val="24"/>
      <w:szCs w:val="24"/>
    </w:rPr>
  </w:style>
  <w:style w:type="paragraph" w:customStyle="1" w:styleId="Plandokumentu">
    <w:name w:val="Plan dokumentu"/>
    <w:basedOn w:val="Normalny"/>
    <w:link w:val="PlandokumentuZnak"/>
    <w:uiPriority w:val="99"/>
    <w:semiHidden/>
    <w:rsid w:val="00DC7B03"/>
    <w:pPr>
      <w:spacing w:after="0" w:line="240" w:lineRule="auto"/>
    </w:pPr>
    <w:rPr>
      <w:rFonts w:ascii="Tahoma" w:hAnsi="Tahoma" w:cs="Tahoma"/>
      <w:sz w:val="16"/>
      <w:szCs w:val="16"/>
    </w:rPr>
  </w:style>
  <w:style w:type="character" w:customStyle="1" w:styleId="PlandokumentuZnak">
    <w:name w:val="Plan dokumentu Znak"/>
    <w:link w:val="Plandokumentu"/>
    <w:uiPriority w:val="99"/>
    <w:semiHidden/>
    <w:rsid w:val="00DC7B03"/>
    <w:rPr>
      <w:rFonts w:ascii="Tahoma" w:hAnsi="Tahoma" w:cs="Tahoma"/>
      <w:sz w:val="16"/>
      <w:szCs w:val="16"/>
    </w:rPr>
  </w:style>
  <w:style w:type="paragraph" w:styleId="Nagwek">
    <w:name w:val="header"/>
    <w:aliases w:val="Nagłówek strony"/>
    <w:basedOn w:val="Normalny"/>
    <w:link w:val="NagwekZnak"/>
    <w:uiPriority w:val="99"/>
    <w:rsid w:val="00ED7187"/>
    <w:pPr>
      <w:pBdr>
        <w:bottom w:val="single" w:sz="4" w:space="1" w:color="auto"/>
      </w:pBdr>
      <w:tabs>
        <w:tab w:val="center" w:pos="4536"/>
        <w:tab w:val="right" w:pos="9072"/>
      </w:tabs>
      <w:spacing w:after="0" w:line="240" w:lineRule="auto"/>
      <w:jc w:val="center"/>
    </w:pPr>
  </w:style>
  <w:style w:type="character" w:customStyle="1" w:styleId="NagwekZnak">
    <w:name w:val="Nagłówek Znak"/>
    <w:aliases w:val="Nagłówek strony Znak"/>
    <w:link w:val="Nagwek"/>
    <w:uiPriority w:val="99"/>
    <w:rsid w:val="00ED7187"/>
    <w:rPr>
      <w:sz w:val="24"/>
      <w:szCs w:val="24"/>
    </w:rPr>
  </w:style>
  <w:style w:type="paragraph" w:styleId="Stopka">
    <w:name w:val="footer"/>
    <w:basedOn w:val="Normalny"/>
    <w:link w:val="StopkaZnak"/>
    <w:rsid w:val="00CD3039"/>
    <w:pPr>
      <w:tabs>
        <w:tab w:val="center" w:pos="4536"/>
        <w:tab w:val="right" w:pos="9072"/>
      </w:tabs>
      <w:spacing w:after="0" w:line="240" w:lineRule="auto"/>
    </w:pPr>
  </w:style>
  <w:style w:type="character" w:customStyle="1" w:styleId="StopkaZnak">
    <w:name w:val="Stopka Znak"/>
    <w:link w:val="Stopka"/>
    <w:rsid w:val="00CD3039"/>
    <w:rPr>
      <w:sz w:val="24"/>
      <w:szCs w:val="24"/>
    </w:rPr>
  </w:style>
  <w:style w:type="paragraph" w:styleId="Tekstdymka">
    <w:name w:val="Balloon Text"/>
    <w:basedOn w:val="Normalny"/>
    <w:link w:val="TekstdymkaZnak"/>
    <w:uiPriority w:val="99"/>
    <w:semiHidden/>
    <w:rsid w:val="00046FA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46FA0"/>
    <w:rPr>
      <w:rFonts w:ascii="Tahoma" w:hAnsi="Tahoma" w:cs="Tahoma"/>
      <w:sz w:val="16"/>
      <w:szCs w:val="16"/>
    </w:rPr>
  </w:style>
  <w:style w:type="paragraph" w:styleId="Tytu">
    <w:name w:val="Title"/>
    <w:basedOn w:val="Normalny"/>
    <w:next w:val="Podtytu"/>
    <w:link w:val="TytuZnak"/>
    <w:uiPriority w:val="99"/>
    <w:qFormat/>
    <w:rsid w:val="00EB6D70"/>
    <w:pPr>
      <w:pBdr>
        <w:bottom w:val="single" w:sz="8" w:space="4" w:color="4F81BD"/>
      </w:pBdr>
      <w:spacing w:before="3000" w:after="300" w:line="240" w:lineRule="auto"/>
      <w:contextualSpacing/>
      <w:jc w:val="center"/>
    </w:pPr>
    <w:rPr>
      <w:rFonts w:eastAsia="Times New Roman"/>
      <w:b/>
      <w:bCs/>
      <w:smallCaps/>
      <w:spacing w:val="5"/>
      <w:kern w:val="28"/>
      <w:sz w:val="52"/>
      <w:szCs w:val="52"/>
    </w:rPr>
  </w:style>
  <w:style w:type="character" w:customStyle="1" w:styleId="TytuZnak">
    <w:name w:val="Tytuł Znak"/>
    <w:link w:val="Tytu"/>
    <w:uiPriority w:val="99"/>
    <w:rsid w:val="00EB6D70"/>
    <w:rPr>
      <w:rFonts w:ascii="Calibri" w:hAnsi="Calibri" w:cs="Calibri"/>
      <w:b/>
      <w:bCs/>
      <w:smallCaps/>
      <w:spacing w:val="5"/>
      <w:kern w:val="28"/>
      <w:sz w:val="56"/>
      <w:szCs w:val="56"/>
    </w:rPr>
  </w:style>
  <w:style w:type="character" w:styleId="Tekstzastpczy">
    <w:name w:val="Placeholder Text"/>
    <w:uiPriority w:val="99"/>
    <w:semiHidden/>
    <w:rsid w:val="00046FA0"/>
    <w:rPr>
      <w:color w:val="808080"/>
    </w:rPr>
  </w:style>
  <w:style w:type="paragraph" w:customStyle="1" w:styleId="Autorzy">
    <w:name w:val="Autorzy"/>
    <w:basedOn w:val="Podtytu"/>
    <w:link w:val="AutorzyZnak"/>
    <w:uiPriority w:val="99"/>
    <w:rsid w:val="00EB6D70"/>
    <w:pPr>
      <w:spacing w:before="120"/>
    </w:pPr>
    <w:rPr>
      <w:sz w:val="32"/>
      <w:szCs w:val="32"/>
    </w:rPr>
  </w:style>
  <w:style w:type="paragraph" w:styleId="Podtytu">
    <w:name w:val="Subtitle"/>
    <w:basedOn w:val="Normalny"/>
    <w:next w:val="Normalny"/>
    <w:link w:val="PodtytuZnak"/>
    <w:uiPriority w:val="99"/>
    <w:qFormat/>
    <w:rsid w:val="00EB6D70"/>
    <w:pPr>
      <w:numPr>
        <w:ilvl w:val="1"/>
      </w:numPr>
      <w:spacing w:before="1440"/>
      <w:jc w:val="center"/>
    </w:pPr>
    <w:rPr>
      <w:rFonts w:eastAsia="Times New Roman"/>
      <w:b/>
      <w:bCs/>
      <w:smallCaps/>
      <w:spacing w:val="15"/>
      <w:sz w:val="44"/>
      <w:szCs w:val="44"/>
    </w:rPr>
  </w:style>
  <w:style w:type="character" w:customStyle="1" w:styleId="PodtytuZnak">
    <w:name w:val="Podtytuł Znak"/>
    <w:link w:val="Podtytu"/>
    <w:uiPriority w:val="99"/>
    <w:rsid w:val="00EB6D70"/>
    <w:rPr>
      <w:rFonts w:ascii="Calibri" w:hAnsi="Calibri" w:cs="Calibri"/>
      <w:b/>
      <w:bCs/>
      <w:smallCaps/>
      <w:spacing w:val="15"/>
      <w:sz w:val="24"/>
      <w:szCs w:val="24"/>
    </w:rPr>
  </w:style>
  <w:style w:type="character" w:customStyle="1" w:styleId="AutorzyZnak">
    <w:name w:val="Autorzy Znak"/>
    <w:link w:val="Autorzy"/>
    <w:uiPriority w:val="99"/>
    <w:rsid w:val="00EB6D70"/>
    <w:rPr>
      <w:rFonts w:ascii="Calibri" w:hAnsi="Calibri" w:cs="Calibri"/>
      <w:b w:val="0"/>
      <w:bCs w:val="0"/>
      <w:smallCaps w:val="0"/>
      <w:spacing w:val="15"/>
      <w:sz w:val="24"/>
      <w:szCs w:val="24"/>
    </w:rPr>
  </w:style>
  <w:style w:type="paragraph" w:styleId="Spistreci1">
    <w:name w:val="toc 1"/>
    <w:basedOn w:val="Normalny"/>
    <w:next w:val="Normalny"/>
    <w:autoRedefine/>
    <w:uiPriority w:val="39"/>
    <w:rsid w:val="004D1C59"/>
    <w:pPr>
      <w:tabs>
        <w:tab w:val="left" w:pos="440"/>
        <w:tab w:val="right" w:leader="dot" w:pos="9062"/>
      </w:tabs>
      <w:spacing w:after="100"/>
    </w:pPr>
  </w:style>
  <w:style w:type="character" w:styleId="Hipercze">
    <w:name w:val="Hyperlink"/>
    <w:uiPriority w:val="99"/>
    <w:rsid w:val="004D1C59"/>
    <w:rPr>
      <w:color w:val="0000FF"/>
      <w:u w:val="single"/>
    </w:rPr>
  </w:style>
  <w:style w:type="paragraph" w:customStyle="1" w:styleId="Spistreci">
    <w:name w:val="Spis treści"/>
    <w:next w:val="Normalny"/>
    <w:uiPriority w:val="99"/>
    <w:rsid w:val="00EB6D70"/>
    <w:pPr>
      <w:spacing w:before="840" w:after="120" w:line="276" w:lineRule="auto"/>
    </w:pPr>
    <w:rPr>
      <w:rFonts w:eastAsia="Times New Roman" w:cs="Calibri"/>
      <w:b/>
      <w:bCs/>
      <w:smallCaps/>
      <w:sz w:val="32"/>
      <w:szCs w:val="32"/>
      <w:lang w:eastAsia="en-US"/>
    </w:rPr>
  </w:style>
  <w:style w:type="paragraph" w:styleId="Spistreci2">
    <w:name w:val="toc 2"/>
    <w:basedOn w:val="Normalny"/>
    <w:next w:val="Normalny"/>
    <w:autoRedefine/>
    <w:uiPriority w:val="39"/>
    <w:rsid w:val="00062F76"/>
    <w:pPr>
      <w:spacing w:after="100"/>
      <w:ind w:left="240"/>
    </w:pPr>
  </w:style>
  <w:style w:type="paragraph" w:styleId="Spistreci3">
    <w:name w:val="toc 3"/>
    <w:basedOn w:val="Normalny"/>
    <w:next w:val="Normalny"/>
    <w:autoRedefine/>
    <w:uiPriority w:val="39"/>
    <w:rsid w:val="00062F76"/>
    <w:pPr>
      <w:spacing w:after="100"/>
      <w:ind w:left="480"/>
    </w:pPr>
  </w:style>
  <w:style w:type="paragraph" w:styleId="Spisilustracji">
    <w:name w:val="table of figures"/>
    <w:basedOn w:val="Normalny"/>
    <w:next w:val="Normalny"/>
    <w:uiPriority w:val="99"/>
    <w:semiHidden/>
    <w:rsid w:val="00C009B8"/>
    <w:pPr>
      <w:spacing w:before="120" w:after="0"/>
    </w:pPr>
  </w:style>
  <w:style w:type="table" w:customStyle="1" w:styleId="TabelaITTI">
    <w:name w:val="Tabela_ITTI"/>
    <w:basedOn w:val="redniasiatka3akcent1"/>
    <w:uiPriority w:val="99"/>
    <w:rsid w:val="006D356E"/>
    <w:pPr>
      <w:spacing w:before="60" w:after="60"/>
    </w:pPr>
    <w:tblPr/>
    <w:tcPr>
      <w:shd w:val="clear" w:color="auto" w:fill="D3DFEE"/>
    </w:tcPr>
    <w:tblStylePr w:type="firstRow">
      <w:pPr>
        <w:jc w:val="left"/>
      </w:pPr>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tblStylePr w:type="neCell">
      <w:tblPr/>
      <w:tcPr>
        <w:tcBorders>
          <w:left w:val="single" w:sz="24" w:space="0" w:color="FFFFFF"/>
        </w:tcBorders>
        <w:shd w:val="clear" w:color="auto" w:fill="4F81BD"/>
      </w:tcPr>
    </w:tblStylePr>
    <w:tblStylePr w:type="nwCell">
      <w:tblPr/>
      <w:tcPr>
        <w:tcBorders>
          <w:right w:val="single" w:sz="24" w:space="0" w:color="FFFFFF"/>
        </w:tcBorders>
        <w:shd w:val="clear" w:color="auto" w:fill="4F81BD"/>
      </w:tcPr>
    </w:tblStylePr>
    <w:tblStylePr w:type="seCell">
      <w:tblPr/>
      <w:tcPr>
        <w:tcBorders>
          <w:left w:val="single" w:sz="24" w:space="0" w:color="FFFFFF"/>
        </w:tcBorders>
        <w:shd w:val="clear" w:color="auto" w:fill="4F81BD"/>
      </w:tcPr>
    </w:tblStylePr>
    <w:tblStylePr w:type="swCell">
      <w:tblPr/>
      <w:tcPr>
        <w:tcBorders>
          <w:right w:val="single" w:sz="24" w:space="0" w:color="FFFFFF"/>
        </w:tcBorders>
        <w:shd w:val="clear" w:color="auto" w:fill="4F81BD"/>
      </w:tcPr>
    </w:tblStylePr>
  </w:style>
  <w:style w:type="paragraph" w:styleId="Akapitzlist">
    <w:name w:val="List Paragraph"/>
    <w:basedOn w:val="Normalny"/>
    <w:uiPriority w:val="34"/>
    <w:qFormat/>
    <w:rsid w:val="00F26544"/>
    <w:pPr>
      <w:ind w:left="720"/>
      <w:contextualSpacing/>
    </w:pPr>
  </w:style>
  <w:style w:type="character" w:styleId="Odwoaniedokomentarza">
    <w:name w:val="annotation reference"/>
    <w:uiPriority w:val="99"/>
    <w:rsid w:val="00295EE2"/>
    <w:rPr>
      <w:sz w:val="16"/>
      <w:szCs w:val="16"/>
    </w:rPr>
  </w:style>
  <w:style w:type="paragraph" w:styleId="Tekstkomentarza">
    <w:name w:val="annotation text"/>
    <w:basedOn w:val="Normalny"/>
    <w:link w:val="TekstkomentarzaZnak"/>
    <w:uiPriority w:val="99"/>
    <w:rsid w:val="00295EE2"/>
    <w:pPr>
      <w:spacing w:line="240" w:lineRule="auto"/>
    </w:pPr>
    <w:rPr>
      <w:sz w:val="20"/>
      <w:szCs w:val="20"/>
    </w:rPr>
  </w:style>
  <w:style w:type="character" w:customStyle="1" w:styleId="TekstkomentarzaZnak">
    <w:name w:val="Tekst komentarza Znak"/>
    <w:link w:val="Tekstkomentarza"/>
    <w:uiPriority w:val="99"/>
    <w:rsid w:val="00295EE2"/>
    <w:rPr>
      <w:sz w:val="20"/>
      <w:szCs w:val="20"/>
    </w:rPr>
  </w:style>
  <w:style w:type="paragraph" w:styleId="Tematkomentarza">
    <w:name w:val="annotation subject"/>
    <w:basedOn w:val="Tekstkomentarza"/>
    <w:next w:val="Tekstkomentarza"/>
    <w:link w:val="TematkomentarzaZnak"/>
    <w:uiPriority w:val="99"/>
    <w:semiHidden/>
    <w:rsid w:val="00295EE2"/>
    <w:rPr>
      <w:b/>
      <w:bCs/>
    </w:rPr>
  </w:style>
  <w:style w:type="character" w:customStyle="1" w:styleId="TematkomentarzaZnak">
    <w:name w:val="Temat komentarza Znak"/>
    <w:link w:val="Tematkomentarza"/>
    <w:uiPriority w:val="99"/>
    <w:semiHidden/>
    <w:rsid w:val="00295EE2"/>
    <w:rPr>
      <w:b/>
      <w:bCs/>
      <w:sz w:val="20"/>
      <w:szCs w:val="20"/>
    </w:rPr>
  </w:style>
  <w:style w:type="paragraph" w:styleId="Zwykytekst">
    <w:name w:val="Plain Text"/>
    <w:basedOn w:val="Normalny"/>
    <w:link w:val="ZwykytekstZnak"/>
    <w:uiPriority w:val="99"/>
    <w:semiHidden/>
    <w:rsid w:val="00A80109"/>
    <w:pPr>
      <w:spacing w:after="0" w:line="240" w:lineRule="auto"/>
      <w:jc w:val="left"/>
    </w:pPr>
    <w:rPr>
      <w:rFonts w:ascii="Consolas" w:hAnsi="Consolas" w:cs="Consolas"/>
      <w:sz w:val="21"/>
      <w:szCs w:val="21"/>
    </w:rPr>
  </w:style>
  <w:style w:type="character" w:customStyle="1" w:styleId="ZwykytekstZnak">
    <w:name w:val="Zwykły tekst Znak"/>
    <w:link w:val="Zwykytekst"/>
    <w:uiPriority w:val="99"/>
    <w:semiHidden/>
    <w:rsid w:val="00A80109"/>
    <w:rPr>
      <w:rFonts w:ascii="Consolas" w:eastAsia="Times New Roman" w:hAnsi="Consolas" w:cs="Consolas"/>
      <w:sz w:val="21"/>
      <w:szCs w:val="21"/>
      <w:lang w:eastAsia="en-US"/>
    </w:rPr>
  </w:style>
  <w:style w:type="character" w:customStyle="1" w:styleId="subheading">
    <w:name w:val="subheading"/>
    <w:basedOn w:val="Domylnaczcionkaakapitu"/>
    <w:uiPriority w:val="99"/>
    <w:rsid w:val="008C103F"/>
  </w:style>
  <w:style w:type="character" w:customStyle="1" w:styleId="notranslate">
    <w:name w:val="notranslate"/>
    <w:basedOn w:val="Domylnaczcionkaakapitu"/>
    <w:uiPriority w:val="99"/>
    <w:rsid w:val="008C103F"/>
  </w:style>
  <w:style w:type="character" w:customStyle="1" w:styleId="LegendaZnak">
    <w:name w:val="Legenda Znak"/>
    <w:link w:val="Legenda"/>
    <w:uiPriority w:val="99"/>
    <w:rsid w:val="008C103F"/>
    <w:rPr>
      <w:i/>
      <w:iCs/>
      <w:lang w:eastAsia="en-US"/>
    </w:rPr>
  </w:style>
  <w:style w:type="paragraph" w:customStyle="1" w:styleId="Mapadokumentu1">
    <w:name w:val="Mapa dokumentu1"/>
    <w:basedOn w:val="Normalny"/>
    <w:link w:val="MapadokumentuZnak"/>
    <w:uiPriority w:val="99"/>
    <w:semiHidden/>
    <w:rsid w:val="008C103F"/>
    <w:pPr>
      <w:spacing w:after="0" w:line="240" w:lineRule="auto"/>
    </w:pPr>
    <w:rPr>
      <w:rFonts w:ascii="Tahoma" w:hAnsi="Tahoma" w:cs="Times New Roman"/>
      <w:sz w:val="16"/>
      <w:szCs w:val="16"/>
      <w:lang w:val="x-none" w:eastAsia="x-none"/>
    </w:rPr>
  </w:style>
  <w:style w:type="character" w:customStyle="1" w:styleId="MapadokumentuZnak">
    <w:name w:val="Mapa dokumentu Znak"/>
    <w:link w:val="Mapadokumentu1"/>
    <w:uiPriority w:val="99"/>
    <w:semiHidden/>
    <w:rsid w:val="008C103F"/>
    <w:rPr>
      <w:rFonts w:ascii="Tahoma" w:hAnsi="Tahoma" w:cs="Tahoma"/>
      <w:sz w:val="16"/>
      <w:szCs w:val="16"/>
    </w:rPr>
  </w:style>
  <w:style w:type="paragraph" w:customStyle="1" w:styleId="Normalny1">
    <w:name w:val="Normalny1"/>
    <w:basedOn w:val="Normalny"/>
    <w:uiPriority w:val="99"/>
    <w:rsid w:val="008C103F"/>
    <w:pPr>
      <w:spacing w:before="100" w:beforeAutospacing="1" w:after="100" w:afterAutospacing="1" w:line="240" w:lineRule="auto"/>
      <w:jc w:val="left"/>
    </w:pPr>
    <w:rPr>
      <w:rFonts w:ascii="Times New Roman" w:eastAsia="Times New Roman" w:hAnsi="Times New Roman" w:cs="Times New Roman"/>
      <w:lang w:eastAsia="pl-PL"/>
    </w:rPr>
  </w:style>
  <w:style w:type="character" w:styleId="Pogrubienie">
    <w:name w:val="Strong"/>
    <w:uiPriority w:val="99"/>
    <w:qFormat/>
    <w:rsid w:val="008C103F"/>
    <w:rPr>
      <w:b/>
      <w:bCs/>
    </w:rPr>
  </w:style>
  <w:style w:type="paragraph" w:customStyle="1" w:styleId="equation">
    <w:name w:val="equation"/>
    <w:basedOn w:val="Normalny"/>
    <w:uiPriority w:val="99"/>
    <w:rsid w:val="008C103F"/>
    <w:pPr>
      <w:widowControl w:val="0"/>
      <w:tabs>
        <w:tab w:val="center" w:pos="3827"/>
        <w:tab w:val="right" w:pos="7655"/>
      </w:tabs>
      <w:suppressAutoHyphens/>
      <w:spacing w:before="284" w:after="227" w:line="260" w:lineRule="atLeast"/>
      <w:jc w:val="center"/>
    </w:pPr>
    <w:rPr>
      <w:rFonts w:ascii="Times New Roman" w:eastAsia="Times New Roman" w:hAnsi="Times New Roman" w:cs="Times New Roman"/>
      <w:sz w:val="22"/>
      <w:szCs w:val="22"/>
      <w:lang w:val="en-GB" w:eastAsia="ar-SA"/>
    </w:rPr>
  </w:style>
  <w:style w:type="paragraph" w:styleId="Listanumerowana4">
    <w:name w:val="List Number 4"/>
    <w:basedOn w:val="Normalny"/>
    <w:uiPriority w:val="99"/>
    <w:rsid w:val="008C103F"/>
    <w:pPr>
      <w:numPr>
        <w:numId w:val="2"/>
      </w:numPr>
      <w:tabs>
        <w:tab w:val="num" w:pos="926"/>
        <w:tab w:val="num" w:pos="1209"/>
      </w:tabs>
      <w:ind w:left="1209"/>
    </w:pPr>
  </w:style>
  <w:style w:type="character" w:customStyle="1" w:styleId="BodyTextChar">
    <w:name w:val="Body Text Char"/>
    <w:uiPriority w:val="99"/>
    <w:semiHidden/>
    <w:rsid w:val="008C103F"/>
    <w:rPr>
      <w:rFonts w:ascii="Times New Roman" w:hAnsi="Times New Roman" w:cs="Times New Roman"/>
      <w:sz w:val="24"/>
      <w:szCs w:val="24"/>
    </w:rPr>
  </w:style>
  <w:style w:type="paragraph" w:styleId="Tekstpodstawowy">
    <w:name w:val="Body Text"/>
    <w:basedOn w:val="Normalny"/>
    <w:link w:val="TekstpodstawowyZnak"/>
    <w:uiPriority w:val="99"/>
    <w:semiHidden/>
    <w:rsid w:val="008C103F"/>
    <w:pPr>
      <w:spacing w:after="0" w:line="240" w:lineRule="auto"/>
      <w:jc w:val="left"/>
    </w:pPr>
    <w:rPr>
      <w:rFonts w:ascii="Times New Roman" w:eastAsia="Times New Roman" w:hAnsi="Times New Roman" w:cs="Times New Roman"/>
      <w:lang w:eastAsia="pl-PL"/>
    </w:rPr>
  </w:style>
  <w:style w:type="character" w:customStyle="1" w:styleId="BodyTextChar1">
    <w:name w:val="Body Text Char1"/>
    <w:uiPriority w:val="99"/>
    <w:semiHidden/>
    <w:rsid w:val="00C12A17"/>
    <w:rPr>
      <w:rFonts w:cs="Calibri"/>
      <w:sz w:val="24"/>
      <w:szCs w:val="24"/>
      <w:lang w:eastAsia="en-US"/>
    </w:rPr>
  </w:style>
  <w:style w:type="character" w:customStyle="1" w:styleId="TekstpodstawowyZnak">
    <w:name w:val="Tekst podstawowy Znak"/>
    <w:link w:val="Tekstpodstawowy"/>
    <w:uiPriority w:val="99"/>
    <w:semiHidden/>
    <w:rsid w:val="008C103F"/>
    <w:rPr>
      <w:sz w:val="22"/>
      <w:szCs w:val="22"/>
      <w:lang w:eastAsia="en-US"/>
    </w:rPr>
  </w:style>
  <w:style w:type="character" w:customStyle="1" w:styleId="BodyText2Char">
    <w:name w:val="Body Text 2 Char"/>
    <w:uiPriority w:val="99"/>
    <w:semiHidden/>
    <w:rsid w:val="008C103F"/>
    <w:rPr>
      <w:rFonts w:ascii="Arial" w:hAnsi="Arial" w:cs="Arial"/>
    </w:rPr>
  </w:style>
  <w:style w:type="paragraph" w:styleId="Tekstpodstawowy2">
    <w:name w:val="Body Text 2"/>
    <w:basedOn w:val="Normalny"/>
    <w:link w:val="Tekstpodstawowy2Znak"/>
    <w:uiPriority w:val="99"/>
    <w:semiHidden/>
    <w:rsid w:val="008C103F"/>
    <w:pPr>
      <w:spacing w:after="0" w:line="240" w:lineRule="auto"/>
      <w:jc w:val="left"/>
    </w:pPr>
    <w:rPr>
      <w:rFonts w:ascii="Arial" w:eastAsia="Times New Roman" w:hAnsi="Arial" w:cs="Arial"/>
      <w:sz w:val="20"/>
      <w:szCs w:val="20"/>
      <w:lang w:eastAsia="pl-PL"/>
    </w:rPr>
  </w:style>
  <w:style w:type="character" w:customStyle="1" w:styleId="BodyText2Char1">
    <w:name w:val="Body Text 2 Char1"/>
    <w:uiPriority w:val="99"/>
    <w:semiHidden/>
    <w:rsid w:val="00C12A17"/>
    <w:rPr>
      <w:rFonts w:cs="Calibri"/>
      <w:sz w:val="24"/>
      <w:szCs w:val="24"/>
      <w:lang w:eastAsia="en-US"/>
    </w:rPr>
  </w:style>
  <w:style w:type="character" w:customStyle="1" w:styleId="Tekstpodstawowy2Znak">
    <w:name w:val="Tekst podstawowy 2 Znak"/>
    <w:link w:val="Tekstpodstawowy2"/>
    <w:uiPriority w:val="99"/>
    <w:semiHidden/>
    <w:rsid w:val="008C103F"/>
    <w:rPr>
      <w:sz w:val="22"/>
      <w:szCs w:val="22"/>
      <w:lang w:eastAsia="en-US"/>
    </w:rPr>
  </w:style>
  <w:style w:type="character" w:customStyle="1" w:styleId="BodyTextIndentChar">
    <w:name w:val="Body Text Indent Char"/>
    <w:uiPriority w:val="99"/>
    <w:semiHidden/>
    <w:rsid w:val="008C103F"/>
    <w:rPr>
      <w:rFonts w:ascii="Arial" w:hAnsi="Arial" w:cs="Arial"/>
    </w:rPr>
  </w:style>
  <w:style w:type="paragraph" w:styleId="Tekstpodstawowywcity">
    <w:name w:val="Body Text Indent"/>
    <w:basedOn w:val="Normalny"/>
    <w:link w:val="TekstpodstawowywcityZnak"/>
    <w:uiPriority w:val="99"/>
    <w:semiHidden/>
    <w:rsid w:val="008C103F"/>
    <w:pPr>
      <w:widowControl w:val="0"/>
      <w:spacing w:after="120" w:line="240" w:lineRule="auto"/>
      <w:ind w:left="1418"/>
    </w:pPr>
    <w:rPr>
      <w:rFonts w:ascii="Arial" w:eastAsia="Times New Roman" w:hAnsi="Arial" w:cs="Arial"/>
      <w:sz w:val="20"/>
      <w:szCs w:val="20"/>
      <w:lang w:eastAsia="pl-PL"/>
    </w:rPr>
  </w:style>
  <w:style w:type="character" w:customStyle="1" w:styleId="BodyTextIndentChar1">
    <w:name w:val="Body Text Indent Char1"/>
    <w:uiPriority w:val="99"/>
    <w:semiHidden/>
    <w:rsid w:val="00C12A17"/>
    <w:rPr>
      <w:rFonts w:cs="Calibri"/>
      <w:sz w:val="24"/>
      <w:szCs w:val="24"/>
      <w:lang w:eastAsia="en-US"/>
    </w:rPr>
  </w:style>
  <w:style w:type="character" w:customStyle="1" w:styleId="TekstpodstawowywcityZnak">
    <w:name w:val="Tekst podstawowy wcięty Znak"/>
    <w:link w:val="Tekstpodstawowywcity"/>
    <w:uiPriority w:val="99"/>
    <w:semiHidden/>
    <w:rsid w:val="008C103F"/>
    <w:rPr>
      <w:sz w:val="22"/>
      <w:szCs w:val="22"/>
      <w:lang w:eastAsia="en-US"/>
    </w:rPr>
  </w:style>
  <w:style w:type="character" w:customStyle="1" w:styleId="BodyText3Char">
    <w:name w:val="Body Text 3 Char"/>
    <w:uiPriority w:val="99"/>
    <w:semiHidden/>
    <w:rsid w:val="008C103F"/>
    <w:rPr>
      <w:rFonts w:ascii="Verdana" w:hAnsi="Verdana" w:cs="Verdana"/>
    </w:rPr>
  </w:style>
  <w:style w:type="paragraph" w:styleId="Tekstpodstawowy3">
    <w:name w:val="Body Text 3"/>
    <w:basedOn w:val="Normalny"/>
    <w:link w:val="Tekstpodstawowy3Znak"/>
    <w:uiPriority w:val="99"/>
    <w:semiHidden/>
    <w:rsid w:val="008C103F"/>
    <w:pPr>
      <w:spacing w:after="0" w:line="240" w:lineRule="auto"/>
    </w:pPr>
    <w:rPr>
      <w:rFonts w:ascii="Verdana" w:eastAsia="Times New Roman" w:hAnsi="Verdana" w:cs="Verdana"/>
      <w:sz w:val="20"/>
      <w:szCs w:val="20"/>
      <w:lang w:eastAsia="pl-PL"/>
    </w:rPr>
  </w:style>
  <w:style w:type="character" w:customStyle="1" w:styleId="BodyText3Char1">
    <w:name w:val="Body Text 3 Char1"/>
    <w:uiPriority w:val="99"/>
    <w:semiHidden/>
    <w:rsid w:val="00C12A17"/>
    <w:rPr>
      <w:rFonts w:cs="Calibri"/>
      <w:sz w:val="16"/>
      <w:szCs w:val="16"/>
      <w:lang w:eastAsia="en-US"/>
    </w:rPr>
  </w:style>
  <w:style w:type="character" w:customStyle="1" w:styleId="Tekstpodstawowy3Znak">
    <w:name w:val="Tekst podstawowy 3 Znak"/>
    <w:link w:val="Tekstpodstawowy3"/>
    <w:uiPriority w:val="99"/>
    <w:semiHidden/>
    <w:rsid w:val="008C103F"/>
    <w:rPr>
      <w:sz w:val="16"/>
      <w:szCs w:val="16"/>
      <w:lang w:eastAsia="en-US"/>
    </w:rPr>
  </w:style>
  <w:style w:type="paragraph" w:styleId="Listapunktowana">
    <w:name w:val="List Bullet"/>
    <w:basedOn w:val="Normalny"/>
    <w:autoRedefine/>
    <w:rsid w:val="008C103F"/>
    <w:pPr>
      <w:numPr>
        <w:numId w:val="3"/>
      </w:numPr>
      <w:spacing w:after="0"/>
      <w:contextualSpacing/>
      <w:jc w:val="left"/>
    </w:pPr>
    <w:rPr>
      <w:rFonts w:ascii="Arial" w:hAnsi="Arial" w:cs="Arial"/>
      <w:sz w:val="20"/>
      <w:szCs w:val="20"/>
      <w:lang w:eastAsia="pl-PL"/>
    </w:rPr>
  </w:style>
  <w:style w:type="paragraph" w:styleId="Listanumerowana">
    <w:name w:val="List Number"/>
    <w:basedOn w:val="Normalny"/>
    <w:uiPriority w:val="99"/>
    <w:rsid w:val="008C103F"/>
    <w:pPr>
      <w:tabs>
        <w:tab w:val="num" w:pos="360"/>
      </w:tabs>
      <w:spacing w:after="0"/>
      <w:ind w:left="360" w:hanging="360"/>
      <w:contextualSpacing/>
    </w:pPr>
    <w:rPr>
      <w:rFonts w:ascii="Arial" w:hAnsi="Arial" w:cs="Arial"/>
      <w:sz w:val="20"/>
      <w:szCs w:val="20"/>
    </w:rPr>
  </w:style>
  <w:style w:type="paragraph" w:customStyle="1" w:styleId="Akapitzlist1">
    <w:name w:val="Akapit z listą1"/>
    <w:basedOn w:val="Normalny"/>
    <w:uiPriority w:val="99"/>
    <w:rsid w:val="008C103F"/>
    <w:pPr>
      <w:ind w:left="720"/>
      <w:contextualSpacing/>
    </w:pPr>
    <w:rPr>
      <w:rFonts w:eastAsia="Times New Roman"/>
    </w:rPr>
  </w:style>
  <w:style w:type="paragraph" w:customStyle="1" w:styleId="ListParagraph1">
    <w:name w:val="List Paragraph1"/>
    <w:basedOn w:val="Normalny"/>
    <w:uiPriority w:val="99"/>
    <w:rsid w:val="008C103F"/>
    <w:pPr>
      <w:ind w:left="720"/>
      <w:contextualSpacing/>
    </w:pPr>
    <w:rPr>
      <w:rFonts w:eastAsia="Times New Roman"/>
    </w:rPr>
  </w:style>
  <w:style w:type="character" w:customStyle="1" w:styleId="EndnoteTextChar">
    <w:name w:val="Endnote Text Char"/>
    <w:uiPriority w:val="99"/>
    <w:semiHidden/>
    <w:rsid w:val="008C103F"/>
  </w:style>
  <w:style w:type="paragraph" w:styleId="Tekstprzypisukocowego">
    <w:name w:val="endnote text"/>
    <w:basedOn w:val="Normalny"/>
    <w:link w:val="TekstprzypisukocowegoZnak"/>
    <w:uiPriority w:val="99"/>
    <w:semiHidden/>
    <w:rsid w:val="008C103F"/>
    <w:pPr>
      <w:spacing w:after="0" w:line="240" w:lineRule="auto"/>
    </w:pPr>
    <w:rPr>
      <w:sz w:val="20"/>
      <w:szCs w:val="20"/>
      <w:lang w:eastAsia="pl-PL"/>
    </w:rPr>
  </w:style>
  <w:style w:type="character" w:customStyle="1" w:styleId="EndnoteTextChar1">
    <w:name w:val="Endnote Text Char1"/>
    <w:uiPriority w:val="99"/>
    <w:semiHidden/>
    <w:rsid w:val="00C12A17"/>
    <w:rPr>
      <w:rFonts w:cs="Calibri"/>
      <w:sz w:val="20"/>
      <w:szCs w:val="20"/>
      <w:lang w:eastAsia="en-US"/>
    </w:rPr>
  </w:style>
  <w:style w:type="character" w:customStyle="1" w:styleId="TekstprzypisukocowegoZnak">
    <w:name w:val="Tekst przypisu końcowego Znak"/>
    <w:link w:val="Tekstprzypisukocowego"/>
    <w:uiPriority w:val="99"/>
    <w:semiHidden/>
    <w:rsid w:val="008C103F"/>
    <w:rPr>
      <w:lang w:eastAsia="en-US"/>
    </w:rPr>
  </w:style>
  <w:style w:type="paragraph" w:styleId="Poprawka">
    <w:name w:val="Revision"/>
    <w:hidden/>
    <w:uiPriority w:val="99"/>
    <w:semiHidden/>
    <w:rsid w:val="009B35E0"/>
    <w:rPr>
      <w:rFonts w:cs="Calibri"/>
      <w:sz w:val="24"/>
      <w:szCs w:val="24"/>
      <w:lang w:eastAsia="en-US"/>
    </w:rPr>
  </w:style>
  <w:style w:type="character" w:customStyle="1" w:styleId="LegendaZnak1">
    <w:name w:val="Legenda Znak1"/>
    <w:rsid w:val="00F23C12"/>
    <w:rPr>
      <w:rFonts w:ascii="Calibri" w:hAnsi="Calibri"/>
      <w:bCs/>
      <w:i/>
      <w:lang w:val="pl-PL" w:eastAsia="en-US" w:bidi="ar-SA"/>
    </w:rPr>
  </w:style>
  <w:style w:type="paragraph" w:customStyle="1" w:styleId="Akapitzlist2">
    <w:name w:val="Akapit z listą2"/>
    <w:basedOn w:val="Normalny"/>
    <w:rsid w:val="003D5E8A"/>
    <w:pPr>
      <w:suppressAutoHyphens/>
      <w:ind w:left="720"/>
      <w:contextualSpacing/>
    </w:pPr>
    <w:rPr>
      <w:rFonts w:ascii="Garamond" w:hAnsi="Garamond" w:cs="Garamond"/>
      <w:color w:val="000000"/>
      <w:kern w:val="1"/>
    </w:rPr>
  </w:style>
  <w:style w:type="paragraph" w:customStyle="1" w:styleId="Akapitzlist3">
    <w:name w:val="Akapit z listą3"/>
    <w:basedOn w:val="Normalny"/>
    <w:rsid w:val="00A436B8"/>
    <w:pPr>
      <w:ind w:left="720"/>
    </w:pPr>
    <w:rPr>
      <w:rFonts w:eastAsia="Times New Roman"/>
    </w:rPr>
  </w:style>
  <w:style w:type="paragraph" w:styleId="Tekstprzypisudolnego">
    <w:name w:val="footnote text"/>
    <w:basedOn w:val="Normalny"/>
    <w:link w:val="TekstprzypisudolnegoZnak"/>
    <w:uiPriority w:val="99"/>
    <w:semiHidden/>
    <w:unhideWhenUsed/>
    <w:rsid w:val="00D35B29"/>
    <w:rPr>
      <w:sz w:val="20"/>
      <w:szCs w:val="20"/>
    </w:rPr>
  </w:style>
  <w:style w:type="character" w:customStyle="1" w:styleId="TekstprzypisudolnegoZnak">
    <w:name w:val="Tekst przypisu dolnego Znak"/>
    <w:link w:val="Tekstprzypisudolnego"/>
    <w:uiPriority w:val="99"/>
    <w:semiHidden/>
    <w:rsid w:val="00D35B29"/>
    <w:rPr>
      <w:rFonts w:cs="Calibri"/>
      <w:lang w:eastAsia="en-US"/>
    </w:rPr>
  </w:style>
  <w:style w:type="character" w:styleId="Odwoanieprzypisudolnego">
    <w:name w:val="footnote reference"/>
    <w:rsid w:val="00D35B29"/>
    <w:rPr>
      <w:vertAlign w:val="superscript"/>
    </w:rPr>
  </w:style>
  <w:style w:type="paragraph" w:styleId="Bezodstpw">
    <w:name w:val="No Spacing"/>
    <w:uiPriority w:val="1"/>
    <w:qFormat/>
    <w:rsid w:val="00E442E9"/>
    <w:pPr>
      <w:jc w:val="both"/>
    </w:pPr>
    <w:rPr>
      <w:rFonts w:cs="Calibri"/>
      <w:sz w:val="24"/>
      <w:szCs w:val="24"/>
      <w:lang w:eastAsia="en-US"/>
    </w:rPr>
  </w:style>
  <w:style w:type="paragraph" w:customStyle="1" w:styleId="Wyliczenie1">
    <w:name w:val="Wyliczenie 1'"/>
    <w:basedOn w:val="Normalny"/>
    <w:rsid w:val="002B2DB7"/>
    <w:pPr>
      <w:tabs>
        <w:tab w:val="left" w:pos="851"/>
      </w:tabs>
      <w:spacing w:before="120" w:after="0" w:line="240" w:lineRule="auto"/>
    </w:pPr>
    <w:rPr>
      <w:rFonts w:ascii="Times New Roman" w:eastAsia="Times New Roman" w:hAnsi="Times New Roman" w:cs="Times New Roman"/>
      <w:szCs w:val="20"/>
      <w:lang w:eastAsia="pl-PL"/>
    </w:rPr>
  </w:style>
  <w:style w:type="paragraph" w:customStyle="1" w:styleId="ZnakZnak1">
    <w:name w:val="Znak Znak1"/>
    <w:basedOn w:val="Normalny"/>
    <w:rsid w:val="00A23A06"/>
    <w:pPr>
      <w:spacing w:after="0" w:line="240" w:lineRule="auto"/>
      <w:jc w:val="left"/>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768">
      <w:bodyDiv w:val="1"/>
      <w:marLeft w:val="0"/>
      <w:marRight w:val="0"/>
      <w:marTop w:val="0"/>
      <w:marBottom w:val="0"/>
      <w:divBdr>
        <w:top w:val="none" w:sz="0" w:space="0" w:color="auto"/>
        <w:left w:val="none" w:sz="0" w:space="0" w:color="auto"/>
        <w:bottom w:val="none" w:sz="0" w:space="0" w:color="auto"/>
        <w:right w:val="none" w:sz="0" w:space="0" w:color="auto"/>
      </w:divBdr>
    </w:div>
    <w:div w:id="57368766">
      <w:bodyDiv w:val="1"/>
      <w:marLeft w:val="0"/>
      <w:marRight w:val="0"/>
      <w:marTop w:val="0"/>
      <w:marBottom w:val="0"/>
      <w:divBdr>
        <w:top w:val="none" w:sz="0" w:space="0" w:color="auto"/>
        <w:left w:val="none" w:sz="0" w:space="0" w:color="auto"/>
        <w:bottom w:val="none" w:sz="0" w:space="0" w:color="auto"/>
        <w:right w:val="none" w:sz="0" w:space="0" w:color="auto"/>
      </w:divBdr>
    </w:div>
    <w:div w:id="182477097">
      <w:bodyDiv w:val="1"/>
      <w:marLeft w:val="0"/>
      <w:marRight w:val="0"/>
      <w:marTop w:val="0"/>
      <w:marBottom w:val="0"/>
      <w:divBdr>
        <w:top w:val="none" w:sz="0" w:space="0" w:color="auto"/>
        <w:left w:val="none" w:sz="0" w:space="0" w:color="auto"/>
        <w:bottom w:val="none" w:sz="0" w:space="0" w:color="auto"/>
        <w:right w:val="none" w:sz="0" w:space="0" w:color="auto"/>
      </w:divBdr>
    </w:div>
    <w:div w:id="270363634">
      <w:bodyDiv w:val="1"/>
      <w:marLeft w:val="0"/>
      <w:marRight w:val="0"/>
      <w:marTop w:val="0"/>
      <w:marBottom w:val="0"/>
      <w:divBdr>
        <w:top w:val="none" w:sz="0" w:space="0" w:color="auto"/>
        <w:left w:val="none" w:sz="0" w:space="0" w:color="auto"/>
        <w:bottom w:val="none" w:sz="0" w:space="0" w:color="auto"/>
        <w:right w:val="none" w:sz="0" w:space="0" w:color="auto"/>
      </w:divBdr>
    </w:div>
    <w:div w:id="306059695">
      <w:bodyDiv w:val="1"/>
      <w:marLeft w:val="0"/>
      <w:marRight w:val="0"/>
      <w:marTop w:val="0"/>
      <w:marBottom w:val="0"/>
      <w:divBdr>
        <w:top w:val="none" w:sz="0" w:space="0" w:color="auto"/>
        <w:left w:val="none" w:sz="0" w:space="0" w:color="auto"/>
        <w:bottom w:val="none" w:sz="0" w:space="0" w:color="auto"/>
        <w:right w:val="none" w:sz="0" w:space="0" w:color="auto"/>
      </w:divBdr>
      <w:divsChild>
        <w:div w:id="109252633">
          <w:marLeft w:val="0"/>
          <w:marRight w:val="0"/>
          <w:marTop w:val="0"/>
          <w:marBottom w:val="0"/>
          <w:divBdr>
            <w:top w:val="none" w:sz="0" w:space="0" w:color="auto"/>
            <w:left w:val="none" w:sz="0" w:space="0" w:color="auto"/>
            <w:bottom w:val="none" w:sz="0" w:space="0" w:color="auto"/>
            <w:right w:val="none" w:sz="0" w:space="0" w:color="auto"/>
          </w:divBdr>
        </w:div>
        <w:div w:id="167183736">
          <w:marLeft w:val="0"/>
          <w:marRight w:val="0"/>
          <w:marTop w:val="0"/>
          <w:marBottom w:val="0"/>
          <w:divBdr>
            <w:top w:val="none" w:sz="0" w:space="0" w:color="auto"/>
            <w:left w:val="none" w:sz="0" w:space="0" w:color="auto"/>
            <w:bottom w:val="none" w:sz="0" w:space="0" w:color="auto"/>
            <w:right w:val="none" w:sz="0" w:space="0" w:color="auto"/>
          </w:divBdr>
        </w:div>
        <w:div w:id="181630257">
          <w:marLeft w:val="0"/>
          <w:marRight w:val="0"/>
          <w:marTop w:val="0"/>
          <w:marBottom w:val="0"/>
          <w:divBdr>
            <w:top w:val="none" w:sz="0" w:space="0" w:color="auto"/>
            <w:left w:val="none" w:sz="0" w:space="0" w:color="auto"/>
            <w:bottom w:val="none" w:sz="0" w:space="0" w:color="auto"/>
            <w:right w:val="none" w:sz="0" w:space="0" w:color="auto"/>
          </w:divBdr>
        </w:div>
        <w:div w:id="182597930">
          <w:marLeft w:val="0"/>
          <w:marRight w:val="0"/>
          <w:marTop w:val="0"/>
          <w:marBottom w:val="0"/>
          <w:divBdr>
            <w:top w:val="none" w:sz="0" w:space="0" w:color="auto"/>
            <w:left w:val="none" w:sz="0" w:space="0" w:color="auto"/>
            <w:bottom w:val="none" w:sz="0" w:space="0" w:color="auto"/>
            <w:right w:val="none" w:sz="0" w:space="0" w:color="auto"/>
          </w:divBdr>
        </w:div>
        <w:div w:id="291597528">
          <w:marLeft w:val="0"/>
          <w:marRight w:val="0"/>
          <w:marTop w:val="0"/>
          <w:marBottom w:val="0"/>
          <w:divBdr>
            <w:top w:val="none" w:sz="0" w:space="0" w:color="auto"/>
            <w:left w:val="none" w:sz="0" w:space="0" w:color="auto"/>
            <w:bottom w:val="none" w:sz="0" w:space="0" w:color="auto"/>
            <w:right w:val="none" w:sz="0" w:space="0" w:color="auto"/>
          </w:divBdr>
        </w:div>
        <w:div w:id="417210841">
          <w:marLeft w:val="0"/>
          <w:marRight w:val="0"/>
          <w:marTop w:val="0"/>
          <w:marBottom w:val="0"/>
          <w:divBdr>
            <w:top w:val="none" w:sz="0" w:space="0" w:color="auto"/>
            <w:left w:val="none" w:sz="0" w:space="0" w:color="auto"/>
            <w:bottom w:val="none" w:sz="0" w:space="0" w:color="auto"/>
            <w:right w:val="none" w:sz="0" w:space="0" w:color="auto"/>
          </w:divBdr>
        </w:div>
        <w:div w:id="707920677">
          <w:marLeft w:val="0"/>
          <w:marRight w:val="0"/>
          <w:marTop w:val="0"/>
          <w:marBottom w:val="0"/>
          <w:divBdr>
            <w:top w:val="none" w:sz="0" w:space="0" w:color="auto"/>
            <w:left w:val="none" w:sz="0" w:space="0" w:color="auto"/>
            <w:bottom w:val="none" w:sz="0" w:space="0" w:color="auto"/>
            <w:right w:val="none" w:sz="0" w:space="0" w:color="auto"/>
          </w:divBdr>
        </w:div>
        <w:div w:id="854611146">
          <w:marLeft w:val="0"/>
          <w:marRight w:val="0"/>
          <w:marTop w:val="0"/>
          <w:marBottom w:val="0"/>
          <w:divBdr>
            <w:top w:val="none" w:sz="0" w:space="0" w:color="auto"/>
            <w:left w:val="none" w:sz="0" w:space="0" w:color="auto"/>
            <w:bottom w:val="none" w:sz="0" w:space="0" w:color="auto"/>
            <w:right w:val="none" w:sz="0" w:space="0" w:color="auto"/>
          </w:divBdr>
        </w:div>
        <w:div w:id="919363551">
          <w:marLeft w:val="0"/>
          <w:marRight w:val="0"/>
          <w:marTop w:val="0"/>
          <w:marBottom w:val="0"/>
          <w:divBdr>
            <w:top w:val="none" w:sz="0" w:space="0" w:color="auto"/>
            <w:left w:val="none" w:sz="0" w:space="0" w:color="auto"/>
            <w:bottom w:val="none" w:sz="0" w:space="0" w:color="auto"/>
            <w:right w:val="none" w:sz="0" w:space="0" w:color="auto"/>
          </w:divBdr>
        </w:div>
        <w:div w:id="971903770">
          <w:marLeft w:val="0"/>
          <w:marRight w:val="0"/>
          <w:marTop w:val="0"/>
          <w:marBottom w:val="0"/>
          <w:divBdr>
            <w:top w:val="none" w:sz="0" w:space="0" w:color="auto"/>
            <w:left w:val="none" w:sz="0" w:space="0" w:color="auto"/>
            <w:bottom w:val="none" w:sz="0" w:space="0" w:color="auto"/>
            <w:right w:val="none" w:sz="0" w:space="0" w:color="auto"/>
          </w:divBdr>
        </w:div>
        <w:div w:id="995064547">
          <w:marLeft w:val="0"/>
          <w:marRight w:val="0"/>
          <w:marTop w:val="0"/>
          <w:marBottom w:val="0"/>
          <w:divBdr>
            <w:top w:val="none" w:sz="0" w:space="0" w:color="auto"/>
            <w:left w:val="none" w:sz="0" w:space="0" w:color="auto"/>
            <w:bottom w:val="none" w:sz="0" w:space="0" w:color="auto"/>
            <w:right w:val="none" w:sz="0" w:space="0" w:color="auto"/>
          </w:divBdr>
        </w:div>
        <w:div w:id="1288583222">
          <w:marLeft w:val="0"/>
          <w:marRight w:val="0"/>
          <w:marTop w:val="0"/>
          <w:marBottom w:val="0"/>
          <w:divBdr>
            <w:top w:val="none" w:sz="0" w:space="0" w:color="auto"/>
            <w:left w:val="none" w:sz="0" w:space="0" w:color="auto"/>
            <w:bottom w:val="none" w:sz="0" w:space="0" w:color="auto"/>
            <w:right w:val="none" w:sz="0" w:space="0" w:color="auto"/>
          </w:divBdr>
        </w:div>
        <w:div w:id="1511140752">
          <w:marLeft w:val="0"/>
          <w:marRight w:val="0"/>
          <w:marTop w:val="0"/>
          <w:marBottom w:val="0"/>
          <w:divBdr>
            <w:top w:val="none" w:sz="0" w:space="0" w:color="auto"/>
            <w:left w:val="none" w:sz="0" w:space="0" w:color="auto"/>
            <w:bottom w:val="none" w:sz="0" w:space="0" w:color="auto"/>
            <w:right w:val="none" w:sz="0" w:space="0" w:color="auto"/>
          </w:divBdr>
        </w:div>
        <w:div w:id="1557400077">
          <w:marLeft w:val="0"/>
          <w:marRight w:val="0"/>
          <w:marTop w:val="0"/>
          <w:marBottom w:val="0"/>
          <w:divBdr>
            <w:top w:val="none" w:sz="0" w:space="0" w:color="auto"/>
            <w:left w:val="none" w:sz="0" w:space="0" w:color="auto"/>
            <w:bottom w:val="none" w:sz="0" w:space="0" w:color="auto"/>
            <w:right w:val="none" w:sz="0" w:space="0" w:color="auto"/>
          </w:divBdr>
        </w:div>
        <w:div w:id="1618876062">
          <w:marLeft w:val="0"/>
          <w:marRight w:val="0"/>
          <w:marTop w:val="0"/>
          <w:marBottom w:val="0"/>
          <w:divBdr>
            <w:top w:val="none" w:sz="0" w:space="0" w:color="auto"/>
            <w:left w:val="none" w:sz="0" w:space="0" w:color="auto"/>
            <w:bottom w:val="none" w:sz="0" w:space="0" w:color="auto"/>
            <w:right w:val="none" w:sz="0" w:space="0" w:color="auto"/>
          </w:divBdr>
        </w:div>
        <w:div w:id="1661039576">
          <w:marLeft w:val="0"/>
          <w:marRight w:val="0"/>
          <w:marTop w:val="0"/>
          <w:marBottom w:val="0"/>
          <w:divBdr>
            <w:top w:val="none" w:sz="0" w:space="0" w:color="auto"/>
            <w:left w:val="none" w:sz="0" w:space="0" w:color="auto"/>
            <w:bottom w:val="none" w:sz="0" w:space="0" w:color="auto"/>
            <w:right w:val="none" w:sz="0" w:space="0" w:color="auto"/>
          </w:divBdr>
        </w:div>
        <w:div w:id="2099667940">
          <w:marLeft w:val="0"/>
          <w:marRight w:val="0"/>
          <w:marTop w:val="0"/>
          <w:marBottom w:val="0"/>
          <w:divBdr>
            <w:top w:val="none" w:sz="0" w:space="0" w:color="auto"/>
            <w:left w:val="none" w:sz="0" w:space="0" w:color="auto"/>
            <w:bottom w:val="none" w:sz="0" w:space="0" w:color="auto"/>
            <w:right w:val="none" w:sz="0" w:space="0" w:color="auto"/>
          </w:divBdr>
        </w:div>
      </w:divsChild>
    </w:div>
    <w:div w:id="490873855">
      <w:bodyDiv w:val="1"/>
      <w:marLeft w:val="0"/>
      <w:marRight w:val="0"/>
      <w:marTop w:val="0"/>
      <w:marBottom w:val="0"/>
      <w:divBdr>
        <w:top w:val="none" w:sz="0" w:space="0" w:color="auto"/>
        <w:left w:val="none" w:sz="0" w:space="0" w:color="auto"/>
        <w:bottom w:val="none" w:sz="0" w:space="0" w:color="auto"/>
        <w:right w:val="none" w:sz="0" w:space="0" w:color="auto"/>
      </w:divBdr>
    </w:div>
    <w:div w:id="507060234">
      <w:bodyDiv w:val="1"/>
      <w:marLeft w:val="0"/>
      <w:marRight w:val="0"/>
      <w:marTop w:val="0"/>
      <w:marBottom w:val="0"/>
      <w:divBdr>
        <w:top w:val="none" w:sz="0" w:space="0" w:color="auto"/>
        <w:left w:val="none" w:sz="0" w:space="0" w:color="auto"/>
        <w:bottom w:val="none" w:sz="0" w:space="0" w:color="auto"/>
        <w:right w:val="none" w:sz="0" w:space="0" w:color="auto"/>
      </w:divBdr>
    </w:div>
    <w:div w:id="540479307">
      <w:bodyDiv w:val="1"/>
      <w:marLeft w:val="0"/>
      <w:marRight w:val="0"/>
      <w:marTop w:val="0"/>
      <w:marBottom w:val="0"/>
      <w:divBdr>
        <w:top w:val="none" w:sz="0" w:space="0" w:color="auto"/>
        <w:left w:val="none" w:sz="0" w:space="0" w:color="auto"/>
        <w:bottom w:val="none" w:sz="0" w:space="0" w:color="auto"/>
        <w:right w:val="none" w:sz="0" w:space="0" w:color="auto"/>
      </w:divBdr>
    </w:div>
    <w:div w:id="555899295">
      <w:bodyDiv w:val="1"/>
      <w:marLeft w:val="0"/>
      <w:marRight w:val="0"/>
      <w:marTop w:val="0"/>
      <w:marBottom w:val="0"/>
      <w:divBdr>
        <w:top w:val="none" w:sz="0" w:space="0" w:color="auto"/>
        <w:left w:val="none" w:sz="0" w:space="0" w:color="auto"/>
        <w:bottom w:val="none" w:sz="0" w:space="0" w:color="auto"/>
        <w:right w:val="none" w:sz="0" w:space="0" w:color="auto"/>
      </w:divBdr>
    </w:div>
    <w:div w:id="615601898">
      <w:bodyDiv w:val="1"/>
      <w:marLeft w:val="0"/>
      <w:marRight w:val="0"/>
      <w:marTop w:val="0"/>
      <w:marBottom w:val="0"/>
      <w:divBdr>
        <w:top w:val="none" w:sz="0" w:space="0" w:color="auto"/>
        <w:left w:val="none" w:sz="0" w:space="0" w:color="auto"/>
        <w:bottom w:val="none" w:sz="0" w:space="0" w:color="auto"/>
        <w:right w:val="none" w:sz="0" w:space="0" w:color="auto"/>
      </w:divBdr>
    </w:div>
    <w:div w:id="681669006">
      <w:bodyDiv w:val="1"/>
      <w:marLeft w:val="0"/>
      <w:marRight w:val="0"/>
      <w:marTop w:val="0"/>
      <w:marBottom w:val="0"/>
      <w:divBdr>
        <w:top w:val="none" w:sz="0" w:space="0" w:color="auto"/>
        <w:left w:val="none" w:sz="0" w:space="0" w:color="auto"/>
        <w:bottom w:val="none" w:sz="0" w:space="0" w:color="auto"/>
        <w:right w:val="none" w:sz="0" w:space="0" w:color="auto"/>
      </w:divBdr>
    </w:div>
    <w:div w:id="700932983">
      <w:bodyDiv w:val="1"/>
      <w:marLeft w:val="0"/>
      <w:marRight w:val="0"/>
      <w:marTop w:val="0"/>
      <w:marBottom w:val="0"/>
      <w:divBdr>
        <w:top w:val="none" w:sz="0" w:space="0" w:color="auto"/>
        <w:left w:val="none" w:sz="0" w:space="0" w:color="auto"/>
        <w:bottom w:val="none" w:sz="0" w:space="0" w:color="auto"/>
        <w:right w:val="none" w:sz="0" w:space="0" w:color="auto"/>
      </w:divBdr>
    </w:div>
    <w:div w:id="716197574">
      <w:bodyDiv w:val="1"/>
      <w:marLeft w:val="0"/>
      <w:marRight w:val="0"/>
      <w:marTop w:val="0"/>
      <w:marBottom w:val="0"/>
      <w:divBdr>
        <w:top w:val="none" w:sz="0" w:space="0" w:color="auto"/>
        <w:left w:val="none" w:sz="0" w:space="0" w:color="auto"/>
        <w:bottom w:val="none" w:sz="0" w:space="0" w:color="auto"/>
        <w:right w:val="none" w:sz="0" w:space="0" w:color="auto"/>
      </w:divBdr>
    </w:div>
    <w:div w:id="867572612">
      <w:bodyDiv w:val="1"/>
      <w:marLeft w:val="0"/>
      <w:marRight w:val="0"/>
      <w:marTop w:val="0"/>
      <w:marBottom w:val="0"/>
      <w:divBdr>
        <w:top w:val="none" w:sz="0" w:space="0" w:color="auto"/>
        <w:left w:val="none" w:sz="0" w:space="0" w:color="auto"/>
        <w:bottom w:val="none" w:sz="0" w:space="0" w:color="auto"/>
        <w:right w:val="none" w:sz="0" w:space="0" w:color="auto"/>
      </w:divBdr>
    </w:div>
    <w:div w:id="868952221">
      <w:bodyDiv w:val="1"/>
      <w:marLeft w:val="0"/>
      <w:marRight w:val="0"/>
      <w:marTop w:val="0"/>
      <w:marBottom w:val="0"/>
      <w:divBdr>
        <w:top w:val="none" w:sz="0" w:space="0" w:color="auto"/>
        <w:left w:val="none" w:sz="0" w:space="0" w:color="auto"/>
        <w:bottom w:val="none" w:sz="0" w:space="0" w:color="auto"/>
        <w:right w:val="none" w:sz="0" w:space="0" w:color="auto"/>
      </w:divBdr>
    </w:div>
    <w:div w:id="914120577">
      <w:bodyDiv w:val="1"/>
      <w:marLeft w:val="0"/>
      <w:marRight w:val="0"/>
      <w:marTop w:val="0"/>
      <w:marBottom w:val="0"/>
      <w:divBdr>
        <w:top w:val="none" w:sz="0" w:space="0" w:color="auto"/>
        <w:left w:val="none" w:sz="0" w:space="0" w:color="auto"/>
        <w:bottom w:val="none" w:sz="0" w:space="0" w:color="auto"/>
        <w:right w:val="none" w:sz="0" w:space="0" w:color="auto"/>
      </w:divBdr>
    </w:div>
    <w:div w:id="1004358227">
      <w:bodyDiv w:val="1"/>
      <w:marLeft w:val="0"/>
      <w:marRight w:val="0"/>
      <w:marTop w:val="0"/>
      <w:marBottom w:val="0"/>
      <w:divBdr>
        <w:top w:val="none" w:sz="0" w:space="0" w:color="auto"/>
        <w:left w:val="none" w:sz="0" w:space="0" w:color="auto"/>
        <w:bottom w:val="none" w:sz="0" w:space="0" w:color="auto"/>
        <w:right w:val="none" w:sz="0" w:space="0" w:color="auto"/>
      </w:divBdr>
    </w:div>
    <w:div w:id="1021979099">
      <w:bodyDiv w:val="1"/>
      <w:marLeft w:val="0"/>
      <w:marRight w:val="0"/>
      <w:marTop w:val="0"/>
      <w:marBottom w:val="0"/>
      <w:divBdr>
        <w:top w:val="none" w:sz="0" w:space="0" w:color="auto"/>
        <w:left w:val="none" w:sz="0" w:space="0" w:color="auto"/>
        <w:bottom w:val="none" w:sz="0" w:space="0" w:color="auto"/>
        <w:right w:val="none" w:sz="0" w:space="0" w:color="auto"/>
      </w:divBdr>
    </w:div>
    <w:div w:id="1033772423">
      <w:bodyDiv w:val="1"/>
      <w:marLeft w:val="0"/>
      <w:marRight w:val="0"/>
      <w:marTop w:val="0"/>
      <w:marBottom w:val="0"/>
      <w:divBdr>
        <w:top w:val="none" w:sz="0" w:space="0" w:color="auto"/>
        <w:left w:val="none" w:sz="0" w:space="0" w:color="auto"/>
        <w:bottom w:val="none" w:sz="0" w:space="0" w:color="auto"/>
        <w:right w:val="none" w:sz="0" w:space="0" w:color="auto"/>
      </w:divBdr>
    </w:div>
    <w:div w:id="1061248456">
      <w:bodyDiv w:val="1"/>
      <w:marLeft w:val="0"/>
      <w:marRight w:val="0"/>
      <w:marTop w:val="0"/>
      <w:marBottom w:val="0"/>
      <w:divBdr>
        <w:top w:val="none" w:sz="0" w:space="0" w:color="auto"/>
        <w:left w:val="none" w:sz="0" w:space="0" w:color="auto"/>
        <w:bottom w:val="none" w:sz="0" w:space="0" w:color="auto"/>
        <w:right w:val="none" w:sz="0" w:space="0" w:color="auto"/>
      </w:divBdr>
    </w:div>
    <w:div w:id="1064719040">
      <w:bodyDiv w:val="1"/>
      <w:marLeft w:val="0"/>
      <w:marRight w:val="0"/>
      <w:marTop w:val="0"/>
      <w:marBottom w:val="0"/>
      <w:divBdr>
        <w:top w:val="none" w:sz="0" w:space="0" w:color="auto"/>
        <w:left w:val="none" w:sz="0" w:space="0" w:color="auto"/>
        <w:bottom w:val="none" w:sz="0" w:space="0" w:color="auto"/>
        <w:right w:val="none" w:sz="0" w:space="0" w:color="auto"/>
      </w:divBdr>
    </w:div>
    <w:div w:id="1136529992">
      <w:bodyDiv w:val="1"/>
      <w:marLeft w:val="0"/>
      <w:marRight w:val="0"/>
      <w:marTop w:val="0"/>
      <w:marBottom w:val="0"/>
      <w:divBdr>
        <w:top w:val="none" w:sz="0" w:space="0" w:color="auto"/>
        <w:left w:val="none" w:sz="0" w:space="0" w:color="auto"/>
        <w:bottom w:val="none" w:sz="0" w:space="0" w:color="auto"/>
        <w:right w:val="none" w:sz="0" w:space="0" w:color="auto"/>
      </w:divBdr>
    </w:div>
    <w:div w:id="1195772824">
      <w:bodyDiv w:val="1"/>
      <w:marLeft w:val="0"/>
      <w:marRight w:val="0"/>
      <w:marTop w:val="0"/>
      <w:marBottom w:val="0"/>
      <w:divBdr>
        <w:top w:val="none" w:sz="0" w:space="0" w:color="auto"/>
        <w:left w:val="none" w:sz="0" w:space="0" w:color="auto"/>
        <w:bottom w:val="none" w:sz="0" w:space="0" w:color="auto"/>
        <w:right w:val="none" w:sz="0" w:space="0" w:color="auto"/>
      </w:divBdr>
      <w:divsChild>
        <w:div w:id="92361083">
          <w:marLeft w:val="0"/>
          <w:marRight w:val="0"/>
          <w:marTop w:val="0"/>
          <w:marBottom w:val="0"/>
          <w:divBdr>
            <w:top w:val="none" w:sz="0" w:space="0" w:color="auto"/>
            <w:left w:val="none" w:sz="0" w:space="0" w:color="auto"/>
            <w:bottom w:val="none" w:sz="0" w:space="0" w:color="auto"/>
            <w:right w:val="none" w:sz="0" w:space="0" w:color="auto"/>
          </w:divBdr>
        </w:div>
        <w:div w:id="137041096">
          <w:marLeft w:val="0"/>
          <w:marRight w:val="0"/>
          <w:marTop w:val="0"/>
          <w:marBottom w:val="0"/>
          <w:divBdr>
            <w:top w:val="none" w:sz="0" w:space="0" w:color="auto"/>
            <w:left w:val="none" w:sz="0" w:space="0" w:color="auto"/>
            <w:bottom w:val="none" w:sz="0" w:space="0" w:color="auto"/>
            <w:right w:val="none" w:sz="0" w:space="0" w:color="auto"/>
          </w:divBdr>
        </w:div>
        <w:div w:id="140848584">
          <w:marLeft w:val="0"/>
          <w:marRight w:val="0"/>
          <w:marTop w:val="0"/>
          <w:marBottom w:val="0"/>
          <w:divBdr>
            <w:top w:val="none" w:sz="0" w:space="0" w:color="auto"/>
            <w:left w:val="none" w:sz="0" w:space="0" w:color="auto"/>
            <w:bottom w:val="none" w:sz="0" w:space="0" w:color="auto"/>
            <w:right w:val="none" w:sz="0" w:space="0" w:color="auto"/>
          </w:divBdr>
        </w:div>
        <w:div w:id="663053411">
          <w:marLeft w:val="0"/>
          <w:marRight w:val="0"/>
          <w:marTop w:val="0"/>
          <w:marBottom w:val="0"/>
          <w:divBdr>
            <w:top w:val="none" w:sz="0" w:space="0" w:color="auto"/>
            <w:left w:val="none" w:sz="0" w:space="0" w:color="auto"/>
            <w:bottom w:val="none" w:sz="0" w:space="0" w:color="auto"/>
            <w:right w:val="none" w:sz="0" w:space="0" w:color="auto"/>
          </w:divBdr>
        </w:div>
        <w:div w:id="817960928">
          <w:marLeft w:val="0"/>
          <w:marRight w:val="0"/>
          <w:marTop w:val="0"/>
          <w:marBottom w:val="0"/>
          <w:divBdr>
            <w:top w:val="none" w:sz="0" w:space="0" w:color="auto"/>
            <w:left w:val="none" w:sz="0" w:space="0" w:color="auto"/>
            <w:bottom w:val="none" w:sz="0" w:space="0" w:color="auto"/>
            <w:right w:val="none" w:sz="0" w:space="0" w:color="auto"/>
          </w:divBdr>
        </w:div>
        <w:div w:id="1445923527">
          <w:marLeft w:val="0"/>
          <w:marRight w:val="0"/>
          <w:marTop w:val="0"/>
          <w:marBottom w:val="0"/>
          <w:divBdr>
            <w:top w:val="none" w:sz="0" w:space="0" w:color="auto"/>
            <w:left w:val="none" w:sz="0" w:space="0" w:color="auto"/>
            <w:bottom w:val="none" w:sz="0" w:space="0" w:color="auto"/>
            <w:right w:val="none" w:sz="0" w:space="0" w:color="auto"/>
          </w:divBdr>
        </w:div>
        <w:div w:id="1472599308">
          <w:marLeft w:val="0"/>
          <w:marRight w:val="0"/>
          <w:marTop w:val="0"/>
          <w:marBottom w:val="0"/>
          <w:divBdr>
            <w:top w:val="none" w:sz="0" w:space="0" w:color="auto"/>
            <w:left w:val="none" w:sz="0" w:space="0" w:color="auto"/>
            <w:bottom w:val="none" w:sz="0" w:space="0" w:color="auto"/>
            <w:right w:val="none" w:sz="0" w:space="0" w:color="auto"/>
          </w:divBdr>
        </w:div>
        <w:div w:id="1509254599">
          <w:marLeft w:val="0"/>
          <w:marRight w:val="0"/>
          <w:marTop w:val="0"/>
          <w:marBottom w:val="0"/>
          <w:divBdr>
            <w:top w:val="none" w:sz="0" w:space="0" w:color="auto"/>
            <w:left w:val="none" w:sz="0" w:space="0" w:color="auto"/>
            <w:bottom w:val="none" w:sz="0" w:space="0" w:color="auto"/>
            <w:right w:val="none" w:sz="0" w:space="0" w:color="auto"/>
          </w:divBdr>
        </w:div>
        <w:div w:id="1836263375">
          <w:marLeft w:val="0"/>
          <w:marRight w:val="0"/>
          <w:marTop w:val="0"/>
          <w:marBottom w:val="0"/>
          <w:divBdr>
            <w:top w:val="none" w:sz="0" w:space="0" w:color="auto"/>
            <w:left w:val="none" w:sz="0" w:space="0" w:color="auto"/>
            <w:bottom w:val="none" w:sz="0" w:space="0" w:color="auto"/>
            <w:right w:val="none" w:sz="0" w:space="0" w:color="auto"/>
          </w:divBdr>
        </w:div>
      </w:divsChild>
    </w:div>
    <w:div w:id="1202284440">
      <w:bodyDiv w:val="1"/>
      <w:marLeft w:val="0"/>
      <w:marRight w:val="0"/>
      <w:marTop w:val="0"/>
      <w:marBottom w:val="0"/>
      <w:divBdr>
        <w:top w:val="none" w:sz="0" w:space="0" w:color="auto"/>
        <w:left w:val="none" w:sz="0" w:space="0" w:color="auto"/>
        <w:bottom w:val="none" w:sz="0" w:space="0" w:color="auto"/>
        <w:right w:val="none" w:sz="0" w:space="0" w:color="auto"/>
      </w:divBdr>
    </w:div>
    <w:div w:id="1203010332">
      <w:bodyDiv w:val="1"/>
      <w:marLeft w:val="0"/>
      <w:marRight w:val="0"/>
      <w:marTop w:val="0"/>
      <w:marBottom w:val="0"/>
      <w:divBdr>
        <w:top w:val="none" w:sz="0" w:space="0" w:color="auto"/>
        <w:left w:val="none" w:sz="0" w:space="0" w:color="auto"/>
        <w:bottom w:val="none" w:sz="0" w:space="0" w:color="auto"/>
        <w:right w:val="none" w:sz="0" w:space="0" w:color="auto"/>
      </w:divBdr>
    </w:div>
    <w:div w:id="1317876416">
      <w:bodyDiv w:val="1"/>
      <w:marLeft w:val="0"/>
      <w:marRight w:val="0"/>
      <w:marTop w:val="0"/>
      <w:marBottom w:val="0"/>
      <w:divBdr>
        <w:top w:val="none" w:sz="0" w:space="0" w:color="auto"/>
        <w:left w:val="none" w:sz="0" w:space="0" w:color="auto"/>
        <w:bottom w:val="none" w:sz="0" w:space="0" w:color="auto"/>
        <w:right w:val="none" w:sz="0" w:space="0" w:color="auto"/>
      </w:divBdr>
      <w:divsChild>
        <w:div w:id="330719281">
          <w:marLeft w:val="0"/>
          <w:marRight w:val="0"/>
          <w:marTop w:val="0"/>
          <w:marBottom w:val="0"/>
          <w:divBdr>
            <w:top w:val="none" w:sz="0" w:space="0" w:color="auto"/>
            <w:left w:val="none" w:sz="0" w:space="0" w:color="auto"/>
            <w:bottom w:val="none" w:sz="0" w:space="0" w:color="auto"/>
            <w:right w:val="none" w:sz="0" w:space="0" w:color="auto"/>
          </w:divBdr>
        </w:div>
        <w:div w:id="399641639">
          <w:marLeft w:val="0"/>
          <w:marRight w:val="0"/>
          <w:marTop w:val="0"/>
          <w:marBottom w:val="0"/>
          <w:divBdr>
            <w:top w:val="none" w:sz="0" w:space="0" w:color="auto"/>
            <w:left w:val="none" w:sz="0" w:space="0" w:color="auto"/>
            <w:bottom w:val="none" w:sz="0" w:space="0" w:color="auto"/>
            <w:right w:val="none" w:sz="0" w:space="0" w:color="auto"/>
          </w:divBdr>
        </w:div>
        <w:div w:id="583875152">
          <w:marLeft w:val="0"/>
          <w:marRight w:val="0"/>
          <w:marTop w:val="0"/>
          <w:marBottom w:val="0"/>
          <w:divBdr>
            <w:top w:val="none" w:sz="0" w:space="0" w:color="auto"/>
            <w:left w:val="none" w:sz="0" w:space="0" w:color="auto"/>
            <w:bottom w:val="none" w:sz="0" w:space="0" w:color="auto"/>
            <w:right w:val="none" w:sz="0" w:space="0" w:color="auto"/>
          </w:divBdr>
        </w:div>
        <w:div w:id="1375959765">
          <w:marLeft w:val="0"/>
          <w:marRight w:val="0"/>
          <w:marTop w:val="0"/>
          <w:marBottom w:val="0"/>
          <w:divBdr>
            <w:top w:val="none" w:sz="0" w:space="0" w:color="auto"/>
            <w:left w:val="none" w:sz="0" w:space="0" w:color="auto"/>
            <w:bottom w:val="none" w:sz="0" w:space="0" w:color="auto"/>
            <w:right w:val="none" w:sz="0" w:space="0" w:color="auto"/>
          </w:divBdr>
        </w:div>
        <w:div w:id="1735199629">
          <w:marLeft w:val="0"/>
          <w:marRight w:val="0"/>
          <w:marTop w:val="0"/>
          <w:marBottom w:val="0"/>
          <w:divBdr>
            <w:top w:val="none" w:sz="0" w:space="0" w:color="auto"/>
            <w:left w:val="none" w:sz="0" w:space="0" w:color="auto"/>
            <w:bottom w:val="none" w:sz="0" w:space="0" w:color="auto"/>
            <w:right w:val="none" w:sz="0" w:space="0" w:color="auto"/>
          </w:divBdr>
        </w:div>
        <w:div w:id="1907565497">
          <w:marLeft w:val="0"/>
          <w:marRight w:val="0"/>
          <w:marTop w:val="0"/>
          <w:marBottom w:val="0"/>
          <w:divBdr>
            <w:top w:val="none" w:sz="0" w:space="0" w:color="auto"/>
            <w:left w:val="none" w:sz="0" w:space="0" w:color="auto"/>
            <w:bottom w:val="none" w:sz="0" w:space="0" w:color="auto"/>
            <w:right w:val="none" w:sz="0" w:space="0" w:color="auto"/>
          </w:divBdr>
        </w:div>
      </w:divsChild>
    </w:div>
    <w:div w:id="1380399082">
      <w:bodyDiv w:val="1"/>
      <w:marLeft w:val="0"/>
      <w:marRight w:val="0"/>
      <w:marTop w:val="0"/>
      <w:marBottom w:val="0"/>
      <w:divBdr>
        <w:top w:val="none" w:sz="0" w:space="0" w:color="auto"/>
        <w:left w:val="none" w:sz="0" w:space="0" w:color="auto"/>
        <w:bottom w:val="none" w:sz="0" w:space="0" w:color="auto"/>
        <w:right w:val="none" w:sz="0" w:space="0" w:color="auto"/>
      </w:divBdr>
    </w:div>
    <w:div w:id="1498500282">
      <w:bodyDiv w:val="1"/>
      <w:marLeft w:val="0"/>
      <w:marRight w:val="0"/>
      <w:marTop w:val="0"/>
      <w:marBottom w:val="0"/>
      <w:divBdr>
        <w:top w:val="none" w:sz="0" w:space="0" w:color="auto"/>
        <w:left w:val="none" w:sz="0" w:space="0" w:color="auto"/>
        <w:bottom w:val="none" w:sz="0" w:space="0" w:color="auto"/>
        <w:right w:val="none" w:sz="0" w:space="0" w:color="auto"/>
      </w:divBdr>
    </w:div>
    <w:div w:id="1531794120">
      <w:bodyDiv w:val="1"/>
      <w:marLeft w:val="0"/>
      <w:marRight w:val="0"/>
      <w:marTop w:val="0"/>
      <w:marBottom w:val="0"/>
      <w:divBdr>
        <w:top w:val="none" w:sz="0" w:space="0" w:color="auto"/>
        <w:left w:val="none" w:sz="0" w:space="0" w:color="auto"/>
        <w:bottom w:val="none" w:sz="0" w:space="0" w:color="auto"/>
        <w:right w:val="none" w:sz="0" w:space="0" w:color="auto"/>
      </w:divBdr>
    </w:div>
    <w:div w:id="1596017290">
      <w:bodyDiv w:val="1"/>
      <w:marLeft w:val="0"/>
      <w:marRight w:val="0"/>
      <w:marTop w:val="0"/>
      <w:marBottom w:val="0"/>
      <w:divBdr>
        <w:top w:val="none" w:sz="0" w:space="0" w:color="auto"/>
        <w:left w:val="none" w:sz="0" w:space="0" w:color="auto"/>
        <w:bottom w:val="none" w:sz="0" w:space="0" w:color="auto"/>
        <w:right w:val="none" w:sz="0" w:space="0" w:color="auto"/>
      </w:divBdr>
    </w:div>
    <w:div w:id="1619216360">
      <w:bodyDiv w:val="1"/>
      <w:marLeft w:val="0"/>
      <w:marRight w:val="0"/>
      <w:marTop w:val="0"/>
      <w:marBottom w:val="0"/>
      <w:divBdr>
        <w:top w:val="none" w:sz="0" w:space="0" w:color="auto"/>
        <w:left w:val="none" w:sz="0" w:space="0" w:color="auto"/>
        <w:bottom w:val="none" w:sz="0" w:space="0" w:color="auto"/>
        <w:right w:val="none" w:sz="0" w:space="0" w:color="auto"/>
      </w:divBdr>
    </w:div>
    <w:div w:id="1701777686">
      <w:bodyDiv w:val="1"/>
      <w:marLeft w:val="0"/>
      <w:marRight w:val="0"/>
      <w:marTop w:val="0"/>
      <w:marBottom w:val="0"/>
      <w:divBdr>
        <w:top w:val="none" w:sz="0" w:space="0" w:color="auto"/>
        <w:left w:val="none" w:sz="0" w:space="0" w:color="auto"/>
        <w:bottom w:val="none" w:sz="0" w:space="0" w:color="auto"/>
        <w:right w:val="none" w:sz="0" w:space="0" w:color="auto"/>
      </w:divBdr>
    </w:div>
    <w:div w:id="1704209096">
      <w:marLeft w:val="0"/>
      <w:marRight w:val="0"/>
      <w:marTop w:val="0"/>
      <w:marBottom w:val="0"/>
      <w:divBdr>
        <w:top w:val="none" w:sz="0" w:space="0" w:color="auto"/>
        <w:left w:val="none" w:sz="0" w:space="0" w:color="auto"/>
        <w:bottom w:val="none" w:sz="0" w:space="0" w:color="auto"/>
        <w:right w:val="none" w:sz="0" w:space="0" w:color="auto"/>
      </w:divBdr>
    </w:div>
    <w:div w:id="1706557789">
      <w:bodyDiv w:val="1"/>
      <w:marLeft w:val="0"/>
      <w:marRight w:val="0"/>
      <w:marTop w:val="0"/>
      <w:marBottom w:val="0"/>
      <w:divBdr>
        <w:top w:val="none" w:sz="0" w:space="0" w:color="auto"/>
        <w:left w:val="none" w:sz="0" w:space="0" w:color="auto"/>
        <w:bottom w:val="none" w:sz="0" w:space="0" w:color="auto"/>
        <w:right w:val="none" w:sz="0" w:space="0" w:color="auto"/>
      </w:divBdr>
    </w:div>
    <w:div w:id="1766068320">
      <w:bodyDiv w:val="1"/>
      <w:marLeft w:val="0"/>
      <w:marRight w:val="0"/>
      <w:marTop w:val="0"/>
      <w:marBottom w:val="0"/>
      <w:divBdr>
        <w:top w:val="none" w:sz="0" w:space="0" w:color="auto"/>
        <w:left w:val="none" w:sz="0" w:space="0" w:color="auto"/>
        <w:bottom w:val="none" w:sz="0" w:space="0" w:color="auto"/>
        <w:right w:val="none" w:sz="0" w:space="0" w:color="auto"/>
      </w:divBdr>
    </w:div>
    <w:div w:id="1903710056">
      <w:bodyDiv w:val="1"/>
      <w:marLeft w:val="0"/>
      <w:marRight w:val="0"/>
      <w:marTop w:val="0"/>
      <w:marBottom w:val="0"/>
      <w:divBdr>
        <w:top w:val="none" w:sz="0" w:space="0" w:color="auto"/>
        <w:left w:val="none" w:sz="0" w:space="0" w:color="auto"/>
        <w:bottom w:val="none" w:sz="0" w:space="0" w:color="auto"/>
        <w:right w:val="none" w:sz="0" w:space="0" w:color="auto"/>
      </w:divBdr>
    </w:div>
    <w:div w:id="1922443793">
      <w:bodyDiv w:val="1"/>
      <w:marLeft w:val="0"/>
      <w:marRight w:val="0"/>
      <w:marTop w:val="0"/>
      <w:marBottom w:val="0"/>
      <w:divBdr>
        <w:top w:val="none" w:sz="0" w:space="0" w:color="auto"/>
        <w:left w:val="none" w:sz="0" w:space="0" w:color="auto"/>
        <w:bottom w:val="none" w:sz="0" w:space="0" w:color="auto"/>
        <w:right w:val="none" w:sz="0" w:space="0" w:color="auto"/>
      </w:divBdr>
    </w:div>
    <w:div w:id="1935164813">
      <w:bodyDiv w:val="1"/>
      <w:marLeft w:val="0"/>
      <w:marRight w:val="0"/>
      <w:marTop w:val="0"/>
      <w:marBottom w:val="0"/>
      <w:divBdr>
        <w:top w:val="none" w:sz="0" w:space="0" w:color="auto"/>
        <w:left w:val="none" w:sz="0" w:space="0" w:color="auto"/>
        <w:bottom w:val="none" w:sz="0" w:space="0" w:color="auto"/>
        <w:right w:val="none" w:sz="0" w:space="0" w:color="auto"/>
      </w:divBdr>
    </w:div>
    <w:div w:id="1949194004">
      <w:bodyDiv w:val="1"/>
      <w:marLeft w:val="0"/>
      <w:marRight w:val="0"/>
      <w:marTop w:val="0"/>
      <w:marBottom w:val="0"/>
      <w:divBdr>
        <w:top w:val="none" w:sz="0" w:space="0" w:color="auto"/>
        <w:left w:val="none" w:sz="0" w:space="0" w:color="auto"/>
        <w:bottom w:val="none" w:sz="0" w:space="0" w:color="auto"/>
        <w:right w:val="none" w:sz="0" w:space="0" w:color="auto"/>
      </w:divBdr>
    </w:div>
    <w:div w:id="1981613082">
      <w:bodyDiv w:val="1"/>
      <w:marLeft w:val="0"/>
      <w:marRight w:val="0"/>
      <w:marTop w:val="0"/>
      <w:marBottom w:val="0"/>
      <w:divBdr>
        <w:top w:val="none" w:sz="0" w:space="0" w:color="auto"/>
        <w:left w:val="none" w:sz="0" w:space="0" w:color="auto"/>
        <w:bottom w:val="none" w:sz="0" w:space="0" w:color="auto"/>
        <w:right w:val="none" w:sz="0" w:space="0" w:color="auto"/>
      </w:divBdr>
    </w:div>
    <w:div w:id="1989943235">
      <w:bodyDiv w:val="1"/>
      <w:marLeft w:val="0"/>
      <w:marRight w:val="0"/>
      <w:marTop w:val="0"/>
      <w:marBottom w:val="0"/>
      <w:divBdr>
        <w:top w:val="none" w:sz="0" w:space="0" w:color="auto"/>
        <w:left w:val="none" w:sz="0" w:space="0" w:color="auto"/>
        <w:bottom w:val="none" w:sz="0" w:space="0" w:color="auto"/>
        <w:right w:val="none" w:sz="0" w:space="0" w:color="auto"/>
      </w:divBdr>
    </w:div>
    <w:div w:id="2015182959">
      <w:bodyDiv w:val="1"/>
      <w:marLeft w:val="0"/>
      <w:marRight w:val="0"/>
      <w:marTop w:val="0"/>
      <w:marBottom w:val="0"/>
      <w:divBdr>
        <w:top w:val="none" w:sz="0" w:space="0" w:color="auto"/>
        <w:left w:val="none" w:sz="0" w:space="0" w:color="auto"/>
        <w:bottom w:val="none" w:sz="0" w:space="0" w:color="auto"/>
        <w:right w:val="none" w:sz="0" w:space="0" w:color="auto"/>
      </w:divBdr>
    </w:div>
    <w:div w:id="2063089183">
      <w:bodyDiv w:val="1"/>
      <w:marLeft w:val="0"/>
      <w:marRight w:val="0"/>
      <w:marTop w:val="0"/>
      <w:marBottom w:val="0"/>
      <w:divBdr>
        <w:top w:val="none" w:sz="0" w:space="0" w:color="auto"/>
        <w:left w:val="none" w:sz="0" w:space="0" w:color="auto"/>
        <w:bottom w:val="none" w:sz="0" w:space="0" w:color="auto"/>
        <w:right w:val="none" w:sz="0" w:space="0" w:color="auto"/>
      </w:divBdr>
    </w:div>
    <w:div w:id="21357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dsc.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publiczne@udsc.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AC751-E32B-451C-8BFF-F7CE98AC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14612</Words>
  <Characters>87678</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102086</CharactersWithSpaces>
  <SharedDoc>false</SharedDoc>
  <HLinks>
    <vt:vector size="12" baseType="variant">
      <vt:variant>
        <vt:i4>1179827</vt:i4>
      </vt:variant>
      <vt:variant>
        <vt:i4>9</vt:i4>
      </vt:variant>
      <vt:variant>
        <vt:i4>0</vt:i4>
      </vt:variant>
      <vt:variant>
        <vt:i4>5</vt:i4>
      </vt:variant>
      <vt:variant>
        <vt:lpwstr>mailto:zamówienia.publiczne@udsc.gov.pl</vt:lpwstr>
      </vt:variant>
      <vt:variant>
        <vt:lpwstr/>
      </vt:variant>
      <vt:variant>
        <vt:i4>1179827</vt:i4>
      </vt:variant>
      <vt:variant>
        <vt:i4>0</vt:i4>
      </vt:variant>
      <vt:variant>
        <vt:i4>0</vt:i4>
      </vt:variant>
      <vt:variant>
        <vt:i4>5</vt:i4>
      </vt:variant>
      <vt:variant>
        <vt:lpwstr>mailto:zamówienia.publiczne@udsc.gov.pl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2015-04-29T10:20:00Z</dcterms:created>
  <dcterms:modified xsi:type="dcterms:W3CDTF">2015-05-04T08:30:00Z</dcterms:modified>
</cp:coreProperties>
</file>