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10" w:rsidRDefault="005F4310" w:rsidP="003C5EFE">
      <w:pPr>
        <w:spacing w:line="360" w:lineRule="auto"/>
        <w:ind w:left="-567"/>
        <w:jc w:val="right"/>
        <w:rPr>
          <w:b/>
          <w:bCs/>
        </w:rPr>
      </w:pPr>
      <w:r>
        <w:rPr>
          <w:b/>
          <w:bCs/>
        </w:rPr>
        <w:t>Załącznik nr 1a do SIWZ</w:t>
      </w:r>
    </w:p>
    <w:p w:rsidR="005F4310" w:rsidRDefault="005F4310" w:rsidP="003C5EFE">
      <w:pPr>
        <w:ind w:left="-567"/>
        <w:jc w:val="right"/>
        <w:rPr>
          <w:b/>
          <w:bCs/>
        </w:rPr>
      </w:pPr>
    </w:p>
    <w:p w:rsidR="005F4310" w:rsidRDefault="005F4310" w:rsidP="003C5EFE">
      <w:pPr>
        <w:ind w:left="-284"/>
        <w:jc w:val="center"/>
        <w:rPr>
          <w:b/>
          <w:bCs/>
          <w:caps/>
          <w:sz w:val="28"/>
          <w:szCs w:val="28"/>
        </w:rPr>
      </w:pPr>
      <w:bookmarkStart w:id="0" w:name="_GoBack"/>
      <w:bookmarkEnd w:id="0"/>
      <w:r w:rsidRPr="001703FF">
        <w:rPr>
          <w:b/>
          <w:bCs/>
          <w:caps/>
          <w:sz w:val="28"/>
          <w:szCs w:val="28"/>
        </w:rPr>
        <w:t>Szczegółowy opis przedmiotu zamówienia</w:t>
      </w:r>
      <w:r>
        <w:rPr>
          <w:b/>
          <w:bCs/>
          <w:caps/>
          <w:sz w:val="28"/>
          <w:szCs w:val="28"/>
        </w:rPr>
        <w:t xml:space="preserve"> </w:t>
      </w:r>
    </w:p>
    <w:p w:rsidR="005F4310" w:rsidRDefault="005F4310" w:rsidP="003C5EFE">
      <w:pPr>
        <w:ind w:left="-567"/>
        <w:jc w:val="center"/>
        <w:rPr>
          <w:b/>
          <w:bCs/>
          <w:caps/>
        </w:rPr>
      </w:pPr>
    </w:p>
    <w:p w:rsidR="005F4310" w:rsidRPr="005F7504" w:rsidRDefault="005F4310" w:rsidP="003C5EFE">
      <w:pPr>
        <w:ind w:left="-567"/>
        <w:jc w:val="center"/>
        <w:rPr>
          <w:b/>
          <w:bCs/>
          <w:caps/>
        </w:rPr>
      </w:pPr>
      <w:r w:rsidRPr="005F7504">
        <w:rPr>
          <w:b/>
          <w:bCs/>
          <w:caps/>
        </w:rPr>
        <w:t>(zadanie częściowe Nr 1)</w:t>
      </w:r>
    </w:p>
    <w:p w:rsidR="005F4310" w:rsidRPr="001A693F" w:rsidRDefault="005F4310" w:rsidP="003C5EFE">
      <w:pPr>
        <w:ind w:left="-567"/>
        <w:jc w:val="both"/>
        <w:rPr>
          <w:b/>
          <w:i/>
          <w:u w:val="single"/>
        </w:rPr>
      </w:pPr>
    </w:p>
    <w:p w:rsidR="005F4310" w:rsidRPr="001A693F" w:rsidRDefault="005F4310" w:rsidP="003C5EFE">
      <w:pPr>
        <w:spacing w:line="360" w:lineRule="auto"/>
        <w:ind w:left="-426"/>
        <w:jc w:val="both"/>
        <w:rPr>
          <w:b/>
          <w:i/>
          <w:u w:val="single"/>
        </w:rPr>
      </w:pPr>
      <w:r w:rsidRPr="001A693F">
        <w:rPr>
          <w:b/>
          <w:i/>
          <w:u w:val="single"/>
        </w:rPr>
        <w:t>Ochrona obiektów należących do Urzędu do Spraw Cudzoziemców: siedziby przy ul. Koszykowej 16, Punkt</w:t>
      </w:r>
      <w:r>
        <w:rPr>
          <w:b/>
          <w:i/>
          <w:u w:val="single"/>
        </w:rPr>
        <w:t>u</w:t>
      </w:r>
      <w:r w:rsidRPr="001A693F">
        <w:rPr>
          <w:b/>
          <w:i/>
          <w:u w:val="single"/>
        </w:rPr>
        <w:t xml:space="preserve"> Przyjmowania Wniosków od Cudzoziemców Ubiegających się o Nadanie Statusu Uchodźcy lub Azyl przy ul. Taborowej 33 w Warszawie oraz obiektu przy ul. Taborowej 16</w:t>
      </w:r>
    </w:p>
    <w:p w:rsidR="00FA45E0" w:rsidRDefault="00FA45E0" w:rsidP="003C5EFE">
      <w:pPr>
        <w:ind w:left="-567"/>
      </w:pPr>
    </w:p>
    <w:p w:rsidR="005F4310" w:rsidRDefault="005F4310" w:rsidP="003C5EFE">
      <w:pPr>
        <w:pStyle w:val="Tekstpodstawowy"/>
        <w:ind w:left="-567"/>
        <w:jc w:val="both"/>
        <w:rPr>
          <w:b/>
          <w:sz w:val="26"/>
          <w:u w:val="double"/>
        </w:rPr>
      </w:pPr>
    </w:p>
    <w:p w:rsidR="005F4310" w:rsidRPr="0094095D" w:rsidRDefault="005F4310" w:rsidP="003C5EFE">
      <w:pPr>
        <w:pStyle w:val="Tekstpodstawowy"/>
        <w:ind w:left="-567" w:hanging="284"/>
        <w:jc w:val="both"/>
        <w:rPr>
          <w:b/>
          <w:u w:val="single"/>
        </w:rPr>
      </w:pPr>
      <w:r w:rsidRPr="0094095D">
        <w:rPr>
          <w:b/>
          <w:u w:val="single"/>
        </w:rPr>
        <w:t>I)</w:t>
      </w:r>
      <w:r w:rsidRPr="0094095D">
        <w:rPr>
          <w:b/>
        </w:rPr>
        <w:t xml:space="preserve"> </w:t>
      </w:r>
      <w:r w:rsidRPr="0094095D">
        <w:rPr>
          <w:b/>
        </w:rPr>
        <w:tab/>
      </w:r>
      <w:r w:rsidRPr="0094095D">
        <w:rPr>
          <w:b/>
          <w:bCs/>
          <w:u w:val="single"/>
        </w:rPr>
        <w:t>ś</w:t>
      </w:r>
      <w:r w:rsidRPr="0094095D">
        <w:rPr>
          <w:b/>
          <w:u w:val="single"/>
        </w:rPr>
        <w:t>wiadczenie usług ochrony fizycznej stacjonarnej Punktu Przyjmowania Wniosków od Cudzoziemców Ubiegających się o Nadanie Statusu Uchodźcy lub Azyl przy ul. Taborowej 33:</w:t>
      </w:r>
    </w:p>
    <w:p w:rsidR="005F4310" w:rsidRDefault="005F4310" w:rsidP="003C5EFE">
      <w:pPr>
        <w:spacing w:line="360" w:lineRule="auto"/>
        <w:ind w:left="-567"/>
        <w:jc w:val="both"/>
        <w:rPr>
          <w:b/>
          <w:bCs/>
        </w:rPr>
      </w:pPr>
      <w:r>
        <w:rPr>
          <w:b/>
          <w:bCs/>
        </w:rPr>
        <w:t>1. Postanowienia ogólne:</w:t>
      </w:r>
    </w:p>
    <w:p w:rsidR="005F4310" w:rsidRPr="00D96813" w:rsidRDefault="005F4310" w:rsidP="003C5EFE">
      <w:pPr>
        <w:numPr>
          <w:ilvl w:val="0"/>
          <w:numId w:val="7"/>
        </w:numPr>
        <w:tabs>
          <w:tab w:val="clear" w:pos="720"/>
          <w:tab w:val="num" w:pos="426"/>
        </w:tabs>
        <w:ind w:left="-567" w:hanging="357"/>
        <w:jc w:val="both"/>
      </w:pPr>
      <w:r>
        <w:rPr>
          <w:b/>
          <w:bCs/>
        </w:rPr>
        <w:t>ś</w:t>
      </w:r>
      <w:r>
        <w:t xml:space="preserve">wiadczenie usług ochrony fizycznej stacjonarnej </w:t>
      </w:r>
      <w:r w:rsidRPr="005B636D">
        <w:t>Punktu Przyjmowania Wniosków od Cudzoziemców Ubiegających się o Nadanie Statusu Uchodźcy lub Azyl przy ul. Taborowej 33</w:t>
      </w:r>
      <w:r>
        <w:t xml:space="preserve"> w Warszawie w zakresie przewidzianym ustawą z dnia 22 sierpnia 1997 r. o ochronie osób i mienia (</w:t>
      </w:r>
      <w:r w:rsidRPr="00423F80">
        <w:rPr>
          <w:color w:val="000000"/>
          <w:sz w:val="22"/>
        </w:rPr>
        <w:t>Dz. U. 2014 poz. 1099</w:t>
      </w:r>
      <w:r w:rsidRPr="00D96813">
        <w:t>.).</w:t>
      </w:r>
    </w:p>
    <w:p w:rsidR="005F4310" w:rsidRDefault="005F4310" w:rsidP="003C5EFE">
      <w:pPr>
        <w:numPr>
          <w:ilvl w:val="0"/>
          <w:numId w:val="7"/>
        </w:numPr>
        <w:tabs>
          <w:tab w:val="clear" w:pos="720"/>
          <w:tab w:val="num" w:pos="360"/>
        </w:tabs>
        <w:ind w:left="-567"/>
        <w:jc w:val="both"/>
        <w:rPr>
          <w:b/>
          <w:bCs/>
        </w:rPr>
      </w:pPr>
      <w:r>
        <w:t>ochrona ma być prowadzona w dni robocze przez czterech pracowników ochrony fizycznej, przy czym przez dwóch pracowników całodobowo, natomiast w pełnym składzie czteroosobowym w godz. 7.30 – 17.30. W pozostałe dni, gdy Urząd jest nieczynny dla interesantów, przez dwóch pracowników całodobowo,</w:t>
      </w:r>
    </w:p>
    <w:p w:rsidR="005F4310" w:rsidRPr="006459F1" w:rsidRDefault="005F4310" w:rsidP="003C5EFE">
      <w:pPr>
        <w:numPr>
          <w:ilvl w:val="0"/>
          <w:numId w:val="7"/>
        </w:numPr>
        <w:tabs>
          <w:tab w:val="clear" w:pos="720"/>
          <w:tab w:val="num" w:pos="360"/>
        </w:tabs>
        <w:ind w:left="-567" w:hanging="426"/>
        <w:jc w:val="both"/>
        <w:rPr>
          <w:color w:val="000000"/>
        </w:rPr>
      </w:pPr>
      <w:r w:rsidRPr="00014D18">
        <w:rPr>
          <w:color w:val="00000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6459F1">
        <w:rPr>
          <w:color w:val="000000"/>
        </w:rPr>
        <w:t xml:space="preserve">potwierdzony stosownym zaświadczeniem lekarskim, zgodnie z Rozporządzeniem </w:t>
      </w:r>
      <w:r w:rsidRPr="006459F1">
        <w:rPr>
          <w:i/>
          <w:color w:val="000000"/>
        </w:rPr>
        <w:t>Ministra Zdrowia z dnia 19 grudnia 2013 r. w sprawie badań lekarskich i psychologicznych osób ubiegających się o wpis lub posiadających wpis na listę kwalifikowanych pracowników ochrony fizycznej</w:t>
      </w:r>
      <w:r w:rsidRPr="006459F1">
        <w:rPr>
          <w:color w:val="000000"/>
        </w:rPr>
        <w:t xml:space="preserve"> (</w:t>
      </w:r>
      <w:r w:rsidRPr="006459F1">
        <w:rPr>
          <w:rStyle w:val="h1"/>
          <w:color w:val="000000"/>
        </w:rPr>
        <w:t>Dz. U. 2013 poz. 1715)</w:t>
      </w:r>
      <w:r w:rsidRPr="006459F1">
        <w:rPr>
          <w:color w:val="000000"/>
        </w:rPr>
        <w:t>,</w:t>
      </w:r>
    </w:p>
    <w:p w:rsidR="005F4310" w:rsidRPr="006459F1" w:rsidRDefault="005F4310" w:rsidP="003C5EFE">
      <w:pPr>
        <w:numPr>
          <w:ilvl w:val="0"/>
          <w:numId w:val="7"/>
        </w:numPr>
        <w:tabs>
          <w:tab w:val="clear" w:pos="720"/>
          <w:tab w:val="num" w:pos="426"/>
          <w:tab w:val="num" w:pos="525"/>
        </w:tabs>
        <w:ind w:left="-567" w:hanging="426"/>
        <w:jc w:val="both"/>
        <w:rPr>
          <w:color w:val="000000"/>
        </w:rPr>
      </w:pPr>
      <w:r w:rsidRPr="006459F1">
        <w:rPr>
          <w:color w:val="000000"/>
        </w:rPr>
        <w:t>pracownicy ochrony fizycznej niewpisani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w:t>
      </w:r>
    </w:p>
    <w:p w:rsidR="005F4310" w:rsidRPr="00F1382A" w:rsidRDefault="005F4310" w:rsidP="003C5EFE">
      <w:pPr>
        <w:numPr>
          <w:ilvl w:val="0"/>
          <w:numId w:val="7"/>
        </w:numPr>
        <w:tabs>
          <w:tab w:val="clear" w:pos="720"/>
          <w:tab w:val="num" w:pos="360"/>
        </w:tabs>
        <w:ind w:left="-567"/>
        <w:jc w:val="both"/>
        <w:rPr>
          <w:b/>
          <w:bCs/>
        </w:rPr>
      </w:pPr>
      <w:r>
        <w:t>przynajmniej jeden pracownik na zmianie powinien posiadać komunikatywną znajomość języka rosyjskiego,</w:t>
      </w:r>
    </w:p>
    <w:p w:rsidR="005F4310" w:rsidRDefault="005F4310" w:rsidP="003C5EFE">
      <w:pPr>
        <w:numPr>
          <w:ilvl w:val="0"/>
          <w:numId w:val="7"/>
        </w:numPr>
        <w:tabs>
          <w:tab w:val="clear" w:pos="720"/>
          <w:tab w:val="num" w:pos="360"/>
        </w:tabs>
        <w:ind w:left="-567"/>
        <w:jc w:val="both"/>
        <w:rPr>
          <w:b/>
          <w:bCs/>
        </w:rPr>
      </w:pPr>
      <w:r>
        <w:t>pracownicy ochrony fizycznej powinni posiadać obywatelstwo polskie lub obywatelstwo jednego z państw członkowskich Unii Europejskiej,</w:t>
      </w:r>
    </w:p>
    <w:p w:rsidR="005F4310" w:rsidRPr="006459F1" w:rsidRDefault="005F4310" w:rsidP="003C5EFE">
      <w:pPr>
        <w:numPr>
          <w:ilvl w:val="0"/>
          <w:numId w:val="7"/>
        </w:numPr>
        <w:tabs>
          <w:tab w:val="clear" w:pos="720"/>
          <w:tab w:val="num" w:pos="360"/>
        </w:tabs>
        <w:ind w:left="-567"/>
        <w:jc w:val="both"/>
        <w:rPr>
          <w:b/>
          <w:bCs/>
        </w:rPr>
      </w:pPr>
      <w:r w:rsidRPr="006459F1">
        <w:t xml:space="preserve">przynajmniej dwóch pracowników na zmianie </w:t>
      </w:r>
      <w:r w:rsidR="006459F1" w:rsidRPr="009810B2">
        <w:t xml:space="preserve">powinno </w:t>
      </w:r>
      <w:r w:rsidR="006459F1" w:rsidRPr="009810B2">
        <w:rPr>
          <w:color w:val="000000"/>
        </w:rPr>
        <w:t>być wpisanych na listę kwalifikowanych pracowników ochrony fizycznej</w:t>
      </w:r>
      <w:r w:rsidR="006459F1" w:rsidRPr="006459F1">
        <w:t xml:space="preserve"> </w:t>
      </w:r>
      <w:r w:rsidR="006459F1">
        <w:t xml:space="preserve">i </w:t>
      </w:r>
      <w:r w:rsidRPr="006459F1">
        <w:t xml:space="preserve">powinno posiadać legitymację kwalifikowanego pracownika ochrony fizycznej wg wzoru określonego w </w:t>
      </w:r>
      <w:r w:rsidRPr="006459F1">
        <w:rPr>
          <w:i/>
        </w:rPr>
        <w:t>Rozporządzeniu Ministra Spraw Wewnętrznych z dnia 11 grudnia 2013 r. w sprawie legitymacji</w:t>
      </w:r>
      <w:r w:rsidRPr="006459F1">
        <w:t xml:space="preserve"> </w:t>
      </w:r>
      <w:r w:rsidRPr="006459F1">
        <w:rPr>
          <w:i/>
        </w:rPr>
        <w:t>pracowników ochrony</w:t>
      </w:r>
      <w:r w:rsidR="006459F1">
        <w:t>, Dz. U. 2013 poz. 1630</w:t>
      </w:r>
      <w:r w:rsidRPr="006459F1">
        <w:t>; pracownicy nie posiadający wpisu na listę kwalifikowanych pracowników ochrony powinni posiadać legitymację pracownika ochrony fizycznej.</w:t>
      </w:r>
    </w:p>
    <w:p w:rsidR="007D4896" w:rsidRPr="003F5B5D" w:rsidRDefault="007D4896" w:rsidP="003F5B5D">
      <w:pPr>
        <w:numPr>
          <w:ilvl w:val="0"/>
          <w:numId w:val="7"/>
        </w:numPr>
        <w:tabs>
          <w:tab w:val="clear" w:pos="720"/>
          <w:tab w:val="num" w:pos="360"/>
        </w:tabs>
        <w:ind w:left="-567"/>
        <w:jc w:val="both"/>
        <w:rPr>
          <w:b/>
          <w:bCs/>
        </w:rPr>
      </w:pPr>
      <w:r w:rsidRPr="007D4896">
        <w:t>Pracownicy ochrony fizycznej muszą pełnić służbę w jednakowym umundurowaniu, dostosowanym do aktualnej pory roku i warunków atmosferycznych spełniającym poniższe wytyczne.</w:t>
      </w:r>
    </w:p>
    <w:p w:rsidR="007D4896" w:rsidRPr="007D4896" w:rsidRDefault="007D4896" w:rsidP="003F5B5D">
      <w:pPr>
        <w:spacing w:after="120"/>
        <w:ind w:left="-567"/>
        <w:jc w:val="both"/>
      </w:pPr>
      <w:r>
        <w:t>Wykonawca</w:t>
      </w:r>
      <w:r w:rsidRPr="007D4896">
        <w:t xml:space="preserve"> zapewni pracownikom ochrony fizycznej, do ich wyłącznej dyspozycji 2 wersje umundurowania tj.:</w:t>
      </w:r>
    </w:p>
    <w:p w:rsidR="007D4896" w:rsidRPr="007D4896" w:rsidRDefault="007D4896" w:rsidP="003F5B5D">
      <w:pPr>
        <w:numPr>
          <w:ilvl w:val="0"/>
          <w:numId w:val="34"/>
        </w:numPr>
        <w:spacing w:after="120"/>
        <w:ind w:left="-284" w:hanging="283"/>
        <w:jc w:val="both"/>
      </w:pPr>
      <w:r w:rsidRPr="007D4896">
        <w:t>wersja formalna (wykorzystywana przez pracowników ochrony w godzinach pracy urzędu), w której skład wchodzą m.in.: koszula wizytowa, krawat, spodnie mundurowe, buty, marynarka lub sweter lub bluza mundurowa, czapka, kurtka lub bezrękawnik;</w:t>
      </w:r>
    </w:p>
    <w:p w:rsidR="007D4896" w:rsidRPr="007D4896" w:rsidRDefault="007D4896" w:rsidP="003F5B5D">
      <w:pPr>
        <w:numPr>
          <w:ilvl w:val="0"/>
          <w:numId w:val="34"/>
        </w:numPr>
        <w:spacing w:after="120"/>
        <w:ind w:left="-284" w:hanging="283"/>
        <w:jc w:val="both"/>
      </w:pPr>
      <w:r w:rsidRPr="007D4896">
        <w:lastRenderedPageBreak/>
        <w:t xml:space="preserve">wersja nieformalna (wykorzystywana przez pracowników ochrony po godzinach pracy urzędu), w której skład wchodzą m.in.: koszulka </w:t>
      </w:r>
      <w:proofErr w:type="spellStart"/>
      <w:r w:rsidRPr="007D4896">
        <w:t>t-shirt</w:t>
      </w:r>
      <w:proofErr w:type="spellEnd"/>
      <w:r w:rsidRPr="007D4896">
        <w:t xml:space="preserve"> lub polo, spodnie bojówki, buty, polar, kurtka, czapka.</w:t>
      </w:r>
    </w:p>
    <w:p w:rsidR="007D4896" w:rsidRPr="00585CA9" w:rsidRDefault="007D4896" w:rsidP="007D4896">
      <w:pPr>
        <w:pStyle w:val="Akapitzlist"/>
        <w:ind w:left="-567"/>
        <w:jc w:val="both"/>
        <w:rPr>
          <w:b/>
          <w:bCs/>
        </w:rPr>
      </w:pPr>
      <w:r w:rsidRPr="007D4896">
        <w:t>Każdy pracownik ochrony musi posiadać przypięty w widocznym miejscu imienny identyfikator.</w:t>
      </w:r>
    </w:p>
    <w:p w:rsidR="005F4310" w:rsidRPr="00876BE1" w:rsidRDefault="005F4310" w:rsidP="003C5EFE">
      <w:pPr>
        <w:numPr>
          <w:ilvl w:val="0"/>
          <w:numId w:val="7"/>
        </w:numPr>
        <w:tabs>
          <w:tab w:val="clear" w:pos="720"/>
          <w:tab w:val="num" w:pos="360"/>
        </w:tabs>
        <w:ind w:left="-567"/>
        <w:jc w:val="both"/>
        <w:rPr>
          <w:b/>
          <w:bCs/>
        </w:rPr>
      </w:pPr>
      <w:r>
        <w:t xml:space="preserve">pracownicy ochrony fizycznej Wykonawcy mają obowiązek stosowania się (w zakresie ochrony obiektu) do poleceń służbowych upoważnionych pracowników Urzędu do Spraw Cudzoziemców </w:t>
      </w:r>
      <w:r w:rsidRPr="00933BDA">
        <w:t>(wymienionych w instrukcji ochrony obiektu UdSC, która stanowi załącznik do umowy).</w:t>
      </w:r>
    </w:p>
    <w:p w:rsidR="005F4310" w:rsidRDefault="005F4310" w:rsidP="003C5EFE">
      <w:pPr>
        <w:spacing w:before="120"/>
        <w:ind w:left="-567"/>
        <w:jc w:val="both"/>
        <w:rPr>
          <w:b/>
          <w:bCs/>
        </w:rPr>
      </w:pPr>
      <w:r>
        <w:rPr>
          <w:b/>
          <w:bCs/>
        </w:rPr>
        <w:t>2. Opis obiektu:</w:t>
      </w:r>
    </w:p>
    <w:p w:rsidR="005F4310" w:rsidRDefault="005F4310" w:rsidP="003C5EFE">
      <w:pPr>
        <w:pStyle w:val="Tekstpodstawowywcity3"/>
        <w:numPr>
          <w:ilvl w:val="0"/>
          <w:numId w:val="2"/>
        </w:numPr>
        <w:tabs>
          <w:tab w:val="clear" w:pos="540"/>
          <w:tab w:val="num" w:pos="360"/>
        </w:tabs>
        <w:ind w:left="-567"/>
      </w:pPr>
      <w:r>
        <w:t>obiekt składa się z jednego budynku biurowego z terenem do niego przyległym, całość jest ogrodzona,</w:t>
      </w:r>
    </w:p>
    <w:p w:rsidR="005F4310" w:rsidRDefault="005F4310" w:rsidP="003C5EFE">
      <w:pPr>
        <w:pStyle w:val="Tekstpodstawowywcity3"/>
        <w:numPr>
          <w:ilvl w:val="0"/>
          <w:numId w:val="2"/>
        </w:numPr>
        <w:tabs>
          <w:tab w:val="clear" w:pos="540"/>
          <w:tab w:val="num" w:pos="360"/>
        </w:tabs>
        <w:ind w:left="-567"/>
      </w:pPr>
      <w:r>
        <w:t>w budynku zainstalowane są systemy: alarmowy włamania-napadu, monitoringu, kontroli dostępu oraz system p-poż.</w:t>
      </w:r>
    </w:p>
    <w:p w:rsidR="005F4310" w:rsidRDefault="005F4310" w:rsidP="003C5EFE">
      <w:pPr>
        <w:spacing w:before="120"/>
        <w:ind w:left="-567"/>
        <w:jc w:val="both"/>
      </w:pPr>
      <w:r>
        <w:rPr>
          <w:b/>
          <w:bCs/>
        </w:rPr>
        <w:t>3. Obowiązki Wykonawcy:</w:t>
      </w:r>
    </w:p>
    <w:p w:rsidR="005F4310" w:rsidRDefault="005F4310" w:rsidP="003C5EFE">
      <w:pPr>
        <w:numPr>
          <w:ilvl w:val="0"/>
          <w:numId w:val="1"/>
        </w:numPr>
        <w:tabs>
          <w:tab w:val="clear" w:pos="720"/>
        </w:tabs>
        <w:ind w:left="-567"/>
        <w:jc w:val="both"/>
      </w:pPr>
      <w:r>
        <w:t>wyposażenie pracowników ochrony fizycznej w środki łączności bezprzewodowej (w tym telefon komórkowy) umożliwiające kontakt telefoniczny z nimi, a także ze stacją monitoringu Wykonawcy,</w:t>
      </w:r>
    </w:p>
    <w:p w:rsidR="00585CA9" w:rsidRPr="00585CA9" w:rsidRDefault="000C6743" w:rsidP="003C5EFE">
      <w:pPr>
        <w:pStyle w:val="Tekstpodstawowy"/>
        <w:spacing w:after="0"/>
        <w:ind w:left="-567" w:hanging="360"/>
        <w:jc w:val="both"/>
        <w:rPr>
          <w:lang w:val="pl-PL" w:eastAsia="pl-PL"/>
        </w:rPr>
      </w:pPr>
      <w:r>
        <w:rPr>
          <w:lang w:val="pl-PL"/>
        </w:rPr>
        <w:t>b)</w:t>
      </w:r>
      <w:r>
        <w:rPr>
          <w:lang w:val="pl-PL"/>
        </w:rPr>
        <w:tab/>
      </w:r>
      <w:r w:rsidR="005F4310">
        <w:t xml:space="preserve">wyposażenie przez Wykonawcę pracowników ochrony fizycznej w środki przymusu bezpośredniego </w:t>
      </w:r>
      <w:r w:rsidR="00585CA9" w:rsidRPr="00585CA9">
        <w:rPr>
          <w:lang w:val="pl-PL" w:eastAsia="pl-PL"/>
        </w:rPr>
        <w:t>zgodnie ze swoimi uprawnieniami oraz wykonywanymi zadaniami i zgodnie z odpowiednimi zapisami Ustawy z dnia 24 maja 2013 r. o środkach przymusu bezpośredniego i broni palnej, z następującym zastrzeżeniem:</w:t>
      </w:r>
    </w:p>
    <w:p w:rsidR="005F4310" w:rsidRPr="00A84DFE" w:rsidRDefault="00585CA9" w:rsidP="003C5EFE">
      <w:pPr>
        <w:ind w:left="-567"/>
        <w:jc w:val="both"/>
      </w:pPr>
      <w:r w:rsidRPr="00585CA9">
        <w:t>-</w:t>
      </w:r>
      <w:r w:rsidRPr="00585CA9">
        <w:tab/>
        <w:t>pracownicy ochrony fizycznej podczas wykonywania obowiązków służbowych nakazanych w niniejszej umowie nie mogą, niezależnie od posiadanych uprawnień, nosić przy sobie, posiadać ani używać broni palnej.</w:t>
      </w:r>
    </w:p>
    <w:p w:rsidR="005F4310" w:rsidRDefault="005F4310" w:rsidP="003C5EFE">
      <w:pPr>
        <w:pStyle w:val="Akapitzlist"/>
        <w:numPr>
          <w:ilvl w:val="0"/>
          <w:numId w:val="2"/>
        </w:numPr>
        <w:tabs>
          <w:tab w:val="clear" w:pos="540"/>
          <w:tab w:val="num" w:pos="426"/>
        </w:tabs>
        <w:ind w:left="-567" w:hanging="540"/>
        <w:jc w:val="both"/>
      </w:pPr>
      <w:r>
        <w:t>przedstawienie Zamawiającemu, z chwilą podpisania umowy, zaświadczeń lekarskich pracowników ochrony fizycznej potwierdzających ich zdolność do pracy w narażeniu na promieniowanie jonizujące, zaświadczeń o odbyciu szkolenia z zakresu obsługi urządzeń do prześwietlania bagażu oraz odbyciu szkolenia z ochrony radiologicznej przeprowadzonej przez uprawnionego Inspektora Ochrony Radiologicznej,</w:t>
      </w:r>
    </w:p>
    <w:p w:rsidR="005F4310" w:rsidRDefault="005F4310" w:rsidP="003C5EFE">
      <w:pPr>
        <w:numPr>
          <w:ilvl w:val="0"/>
          <w:numId w:val="2"/>
        </w:numPr>
        <w:ind w:left="-567"/>
        <w:jc w:val="both"/>
      </w:pPr>
      <w:r>
        <w:t>zapewnienie w sytuacjach zagrożenia podjęcia stosownych działań z możliwością wykorzystania załóg interwencyjnych Wykonawcy. Czas do podjęcia interwencji:</w:t>
      </w:r>
    </w:p>
    <w:p w:rsidR="005F4310" w:rsidRDefault="005F4310" w:rsidP="003C5EFE">
      <w:pPr>
        <w:ind w:left="-567" w:firstLine="360"/>
        <w:jc w:val="both"/>
      </w:pPr>
      <w:r>
        <w:t>- w dzień do 30 min.,</w:t>
      </w:r>
    </w:p>
    <w:p w:rsidR="005F4310" w:rsidRDefault="005F4310" w:rsidP="003C5EFE">
      <w:pPr>
        <w:ind w:left="-567" w:firstLine="360"/>
        <w:jc w:val="both"/>
      </w:pPr>
      <w:r>
        <w:t>- w nocy do 20 min.</w:t>
      </w:r>
    </w:p>
    <w:p w:rsidR="007D4896" w:rsidRDefault="000C6743" w:rsidP="003C5EFE">
      <w:pPr>
        <w:tabs>
          <w:tab w:val="left" w:pos="426"/>
        </w:tabs>
        <w:ind w:left="-567" w:hanging="360"/>
        <w:jc w:val="both"/>
      </w:pPr>
      <w:r>
        <w:t>e)</w:t>
      </w:r>
      <w:r>
        <w:tab/>
      </w:r>
      <w:r w:rsidR="007D4896">
        <w:t>Wykonawca</w:t>
      </w:r>
      <w:r w:rsidR="007D4896" w:rsidRPr="007D4896">
        <w:t xml:space="preserve"> zapewni udział pracowników, przy pomocy których będzie wykonywana umowa, w bezpłatnym jedno-/ dwudniowym szkoleniu zorganizowanym przez </w:t>
      </w:r>
      <w:r w:rsidR="007D4896">
        <w:t>Zamawiającego</w:t>
      </w:r>
      <w:r w:rsidR="007D4896" w:rsidRPr="007D4896">
        <w:t xml:space="preserve">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r w:rsidR="00193941">
        <w:t>.</w:t>
      </w:r>
    </w:p>
    <w:p w:rsidR="005F4310" w:rsidRDefault="005F4310" w:rsidP="003C5EFE">
      <w:pPr>
        <w:spacing w:before="120"/>
        <w:ind w:left="-567"/>
        <w:jc w:val="both"/>
        <w:rPr>
          <w:b/>
          <w:bCs/>
        </w:rPr>
      </w:pPr>
      <w:r>
        <w:rPr>
          <w:b/>
          <w:bCs/>
        </w:rPr>
        <w:t>4. Obowiązki pracowników ochrony fizycznej:</w:t>
      </w:r>
    </w:p>
    <w:p w:rsidR="005F4310" w:rsidRDefault="005F4310" w:rsidP="003C5EFE">
      <w:pPr>
        <w:numPr>
          <w:ilvl w:val="0"/>
          <w:numId w:val="3"/>
        </w:numPr>
        <w:tabs>
          <w:tab w:val="clear" w:pos="540"/>
          <w:tab w:val="num" w:pos="360"/>
        </w:tabs>
        <w:spacing w:after="60"/>
        <w:ind w:left="-567"/>
        <w:jc w:val="both"/>
      </w:pPr>
      <w:r>
        <w:t>ochrona mienia obiektu przed kradzieżą, jego dewastacją oraz spaleniem w wyniku pożaru poprzez całodobowy dozór w tym, nie rzadziej niż co dwie godziny patrole (obchód) całego terenu. Podczas prowadzenia ochrony fizycznej i dozoru obiektu wykorzystywanie i obsługa systemu monitoringu, alarmowego, systemu kontroli dostępu oraz systemu p-poż. zainstalowanego w tym obiekcie,</w:t>
      </w:r>
    </w:p>
    <w:p w:rsidR="005F4310" w:rsidRDefault="005F4310" w:rsidP="003C5EFE">
      <w:pPr>
        <w:numPr>
          <w:ilvl w:val="0"/>
          <w:numId w:val="3"/>
        </w:numPr>
        <w:tabs>
          <w:tab w:val="clear" w:pos="540"/>
          <w:tab w:val="num" w:pos="360"/>
        </w:tabs>
        <w:spacing w:after="60"/>
        <w:ind w:left="-567"/>
        <w:jc w:val="both"/>
      </w:pPr>
      <w:r>
        <w:t>kontrola ruchu osobowego, samochodowego i materiałowego,</w:t>
      </w:r>
    </w:p>
    <w:p w:rsidR="005F4310" w:rsidRDefault="005F4310" w:rsidP="003C5EFE">
      <w:pPr>
        <w:numPr>
          <w:ilvl w:val="0"/>
          <w:numId w:val="3"/>
        </w:numPr>
        <w:tabs>
          <w:tab w:val="clear" w:pos="540"/>
          <w:tab w:val="num" w:pos="360"/>
        </w:tabs>
        <w:spacing w:after="60"/>
        <w:ind w:left="-567"/>
        <w:jc w:val="both"/>
      </w:pPr>
      <w:r>
        <w:t>wydawanie i przyjmowanie kluczy do pomieszczeń służbowych obiektu,</w:t>
      </w:r>
    </w:p>
    <w:p w:rsidR="005F4310" w:rsidRDefault="005F4310" w:rsidP="003C5EFE">
      <w:pPr>
        <w:numPr>
          <w:ilvl w:val="0"/>
          <w:numId w:val="3"/>
        </w:numPr>
        <w:tabs>
          <w:tab w:val="clear" w:pos="540"/>
          <w:tab w:val="num" w:pos="360"/>
        </w:tabs>
        <w:spacing w:after="60"/>
        <w:ind w:left="-567"/>
        <w:jc w:val="both"/>
      </w:pPr>
      <w:r>
        <w:t>kontrola stanu zabezpieczenia pomieszczeń służbowych na terenie obiektu po zakończeniu urzędowania,</w:t>
      </w:r>
    </w:p>
    <w:p w:rsidR="005F4310" w:rsidRDefault="005F4310" w:rsidP="003C5EFE">
      <w:pPr>
        <w:numPr>
          <w:ilvl w:val="0"/>
          <w:numId w:val="3"/>
        </w:numPr>
        <w:tabs>
          <w:tab w:val="clear" w:pos="540"/>
          <w:tab w:val="num" w:pos="360"/>
        </w:tabs>
        <w:spacing w:after="60"/>
        <w:ind w:left="-567"/>
        <w:jc w:val="both"/>
      </w:pPr>
      <w:r>
        <w:t>zapobieganie zakłóceniom porządku,</w:t>
      </w:r>
    </w:p>
    <w:p w:rsidR="005F4310" w:rsidRDefault="005F4310" w:rsidP="003C5EFE">
      <w:pPr>
        <w:numPr>
          <w:ilvl w:val="0"/>
          <w:numId w:val="3"/>
        </w:numPr>
        <w:tabs>
          <w:tab w:val="clear" w:pos="540"/>
          <w:tab w:val="num" w:pos="360"/>
        </w:tabs>
        <w:spacing w:after="60"/>
        <w:ind w:left="-567"/>
        <w:jc w:val="both"/>
      </w:pPr>
      <w:r>
        <w:t>zapewnianie ochrony pracownikom obiektu przy wykonywaniu przez nich obowiązków służbowych,</w:t>
      </w:r>
    </w:p>
    <w:p w:rsidR="005F4310" w:rsidRPr="00933BDA" w:rsidRDefault="005F4310" w:rsidP="003C5EFE">
      <w:pPr>
        <w:numPr>
          <w:ilvl w:val="0"/>
          <w:numId w:val="3"/>
        </w:numPr>
        <w:tabs>
          <w:tab w:val="clear" w:pos="540"/>
          <w:tab w:val="num" w:pos="360"/>
        </w:tabs>
        <w:spacing w:after="60"/>
        <w:ind w:left="-567"/>
        <w:jc w:val="both"/>
      </w:pPr>
      <w:r w:rsidRPr="00933BDA">
        <w:t>w przypadkach opisanych w pkt. e) i f) interweniowanie, w zależności od sytuacji, z udziałem załogi interwencyjnej Wyko</w:t>
      </w:r>
      <w:r>
        <w:t>nawcy lub powiadomienie Policji,</w:t>
      </w:r>
    </w:p>
    <w:p w:rsidR="005F4310" w:rsidRDefault="005F4310" w:rsidP="003C5EFE">
      <w:pPr>
        <w:numPr>
          <w:ilvl w:val="0"/>
          <w:numId w:val="3"/>
        </w:numPr>
        <w:tabs>
          <w:tab w:val="clear" w:pos="540"/>
          <w:tab w:val="num" w:pos="360"/>
        </w:tabs>
        <w:spacing w:after="60"/>
        <w:ind w:left="-567"/>
        <w:jc w:val="both"/>
      </w:pPr>
      <w:r>
        <w:lastRenderedPageBreak/>
        <w:t>prowadzenie na bieżąco dokumentacji służby ochrony obiektu,</w:t>
      </w:r>
    </w:p>
    <w:p w:rsidR="005F4310" w:rsidRDefault="005F4310" w:rsidP="003C5EFE">
      <w:pPr>
        <w:numPr>
          <w:ilvl w:val="0"/>
          <w:numId w:val="3"/>
        </w:numPr>
        <w:tabs>
          <w:tab w:val="clear" w:pos="540"/>
          <w:tab w:val="num" w:pos="360"/>
        </w:tabs>
        <w:spacing w:after="60"/>
        <w:ind w:left="-567"/>
        <w:jc w:val="both"/>
      </w:pPr>
      <w:r>
        <w:t>w sytuacjach usiłowania kradzieży lub dewastacji mienia interweniowanie, w zależności od sytuacji, z udziałem załogi interwencyjnej Wykonawcy lub powiadomienie Policji,</w:t>
      </w:r>
    </w:p>
    <w:p w:rsidR="005F4310" w:rsidRDefault="005F4310" w:rsidP="003C5EFE">
      <w:pPr>
        <w:numPr>
          <w:ilvl w:val="0"/>
          <w:numId w:val="3"/>
        </w:numPr>
        <w:tabs>
          <w:tab w:val="clear" w:pos="540"/>
          <w:tab w:val="num" w:pos="360"/>
        </w:tabs>
        <w:spacing w:after="60"/>
        <w:ind w:left="-567"/>
        <w:jc w:val="both"/>
      </w:pPr>
      <w:r>
        <w:t>w przypadku pożaru powiadamianie niezwłocznie Straży Pożarnej i przystępowanie do akcji gaśniczej zgodnie z ogólnie obowiązującymi zasadami ochrony ppoż. oraz zgodnie z aktualnie obowiązującą instrukcją bezpieczeństwa pożarowego dla obiektu,</w:t>
      </w:r>
    </w:p>
    <w:p w:rsidR="005F4310" w:rsidRDefault="005F4310" w:rsidP="003C5EFE">
      <w:pPr>
        <w:numPr>
          <w:ilvl w:val="0"/>
          <w:numId w:val="3"/>
        </w:numPr>
        <w:tabs>
          <w:tab w:val="clear" w:pos="540"/>
          <w:tab w:val="num" w:pos="360"/>
        </w:tabs>
        <w:ind w:left="-567"/>
        <w:jc w:val="both"/>
      </w:pPr>
      <w:r>
        <w:t>pełnienie dyżurów zgodnie z wewnętrzną instrukcją ochrony fizycznej, która zawiera szczegółowe obowiązki pracowników ochrony fizycznej - wymienione ogólnie powyżej,</w:t>
      </w:r>
    </w:p>
    <w:p w:rsidR="005F4310" w:rsidRDefault="005F4310" w:rsidP="003C5EFE">
      <w:pPr>
        <w:numPr>
          <w:ilvl w:val="0"/>
          <w:numId w:val="3"/>
        </w:numPr>
        <w:tabs>
          <w:tab w:val="clear" w:pos="540"/>
          <w:tab w:val="num" w:pos="360"/>
        </w:tabs>
        <w:ind w:left="-567"/>
        <w:jc w:val="both"/>
      </w:pPr>
      <w:r>
        <w:t xml:space="preserve">składanie Zamawiającemu codziennych, drogą telefoniczną, raportów dotyczących przebiegu ochrony obiektu, a w przypadku nadzwyczajnych zdarzeń (kradzież lub </w:t>
      </w:r>
      <w:r w:rsidRPr="00E87B57">
        <w:t>niszczenie mienia, pożar itp</w:t>
      </w:r>
      <w:r>
        <w:t>.) doraźnych notatek służbowych.</w:t>
      </w:r>
    </w:p>
    <w:p w:rsidR="005F4310" w:rsidRPr="00463CF0" w:rsidRDefault="005F4310" w:rsidP="003C5EFE">
      <w:pPr>
        <w:pStyle w:val="Akapitzlist"/>
        <w:numPr>
          <w:ilvl w:val="0"/>
          <w:numId w:val="3"/>
        </w:numPr>
        <w:tabs>
          <w:tab w:val="clear" w:pos="540"/>
          <w:tab w:val="num" w:pos="426"/>
        </w:tabs>
        <w:ind w:left="-567" w:hanging="426"/>
        <w:jc w:val="both"/>
      </w:pPr>
      <w:r w:rsidRPr="006459F1">
        <w:t>pełnienie funkcji punktu kontaktowego Stałego Dyżuru Urzędu do Spraw Cudzoziemców – całodobowe przekazywanie informacji pomiędzy służbami dyżurnymi organów odpowiedzialnych za bezpieczeństwo państwa, a upoważnionymi pracownikami Urzędu do Spraw Cudzoziemców. Funkcja pełniona sporadycznie.</w:t>
      </w:r>
    </w:p>
    <w:p w:rsidR="005F4310" w:rsidRPr="00E87B57" w:rsidRDefault="005F4310" w:rsidP="003C5EFE">
      <w:pPr>
        <w:ind w:left="-567" w:hanging="284"/>
        <w:jc w:val="both"/>
      </w:pPr>
    </w:p>
    <w:p w:rsidR="005F4310" w:rsidRDefault="005F4310" w:rsidP="003C5EFE">
      <w:pPr>
        <w:ind w:left="-567"/>
        <w:rPr>
          <w:b/>
          <w:bCs/>
        </w:rPr>
      </w:pPr>
    </w:p>
    <w:p w:rsidR="005F4310" w:rsidRPr="0094095D" w:rsidRDefault="005F4310" w:rsidP="003C5EFE">
      <w:pPr>
        <w:pStyle w:val="Tekstpodstawowy"/>
        <w:ind w:left="-567" w:hanging="709"/>
        <w:rPr>
          <w:b/>
          <w:u w:val="single"/>
        </w:rPr>
      </w:pPr>
      <w:r w:rsidRPr="0094095D">
        <w:rPr>
          <w:b/>
          <w:u w:val="single"/>
        </w:rPr>
        <w:t>II)</w:t>
      </w:r>
      <w:r w:rsidRPr="0094095D">
        <w:rPr>
          <w:b/>
        </w:rPr>
        <w:t xml:space="preserve"> </w:t>
      </w:r>
      <w:r w:rsidRPr="0094095D">
        <w:rPr>
          <w:b/>
        </w:rPr>
        <w:tab/>
      </w:r>
      <w:r w:rsidRPr="0094095D">
        <w:rPr>
          <w:b/>
          <w:bCs/>
          <w:u w:val="single"/>
        </w:rPr>
        <w:t>ś</w:t>
      </w:r>
      <w:r w:rsidRPr="0094095D">
        <w:rPr>
          <w:b/>
          <w:u w:val="single"/>
        </w:rPr>
        <w:t>wiadczenie usług ochrony fizycznej stacjonarnej siedziby Urzędu do Spraw Cudzoziemców przy ul. Koszykowej 16 w Warszawie:</w:t>
      </w:r>
    </w:p>
    <w:p w:rsidR="005F4310" w:rsidRPr="00C96C7C" w:rsidRDefault="005F4310" w:rsidP="003C5EFE">
      <w:pPr>
        <w:ind w:left="-567"/>
        <w:rPr>
          <w:b/>
          <w:sz w:val="26"/>
          <w:szCs w:val="26"/>
          <w:u w:val="single"/>
        </w:rPr>
      </w:pPr>
      <w:r w:rsidRPr="00C96C7C">
        <w:rPr>
          <w:b/>
          <w:sz w:val="26"/>
          <w:szCs w:val="26"/>
          <w:u w:val="single"/>
        </w:rPr>
        <w:t xml:space="preserve"> </w:t>
      </w:r>
    </w:p>
    <w:p w:rsidR="005F4310" w:rsidRDefault="005F4310" w:rsidP="003C5EFE">
      <w:pPr>
        <w:spacing w:line="360" w:lineRule="auto"/>
        <w:ind w:left="-567"/>
        <w:rPr>
          <w:b/>
          <w:bCs/>
        </w:rPr>
      </w:pPr>
      <w:r>
        <w:rPr>
          <w:b/>
          <w:bCs/>
        </w:rPr>
        <w:t>1. Postanowienia ogólne:</w:t>
      </w:r>
    </w:p>
    <w:p w:rsidR="005F4310" w:rsidRPr="00D96813" w:rsidRDefault="005F4310" w:rsidP="003C5EFE">
      <w:pPr>
        <w:numPr>
          <w:ilvl w:val="0"/>
          <w:numId w:val="8"/>
        </w:numPr>
        <w:tabs>
          <w:tab w:val="clear" w:pos="720"/>
          <w:tab w:val="num" w:pos="284"/>
        </w:tabs>
        <w:ind w:left="-567" w:hanging="284"/>
        <w:jc w:val="both"/>
      </w:pPr>
      <w:r>
        <w:rPr>
          <w:b/>
          <w:bCs/>
        </w:rPr>
        <w:t>ś</w:t>
      </w:r>
      <w:r>
        <w:t xml:space="preserve">wiadczenie usług ochrony fizycznej stacjonarnej siedziby </w:t>
      </w:r>
      <w:r w:rsidRPr="00A24F8F">
        <w:t>Urzędu do Spraw Cudzoziemców przy</w:t>
      </w:r>
      <w:r>
        <w:t xml:space="preserve"> ul. Koszykowej 16 w Warszawie w zakresie przewidzianym ustawą z dnia 22 sierpnia 1997 r. o ochronie osób i mienia </w:t>
      </w:r>
      <w:r w:rsidRPr="00D96813">
        <w:t>(</w:t>
      </w:r>
      <w:r w:rsidR="006850AF">
        <w:t>Dz. U. 2014 poz. 1099)</w:t>
      </w:r>
      <w:r>
        <w:t>,</w:t>
      </w:r>
    </w:p>
    <w:p w:rsidR="005F4310" w:rsidRPr="006459F1" w:rsidRDefault="005F4310" w:rsidP="003C5EFE">
      <w:pPr>
        <w:numPr>
          <w:ilvl w:val="0"/>
          <w:numId w:val="8"/>
        </w:numPr>
        <w:tabs>
          <w:tab w:val="clear" w:pos="720"/>
          <w:tab w:val="num" w:pos="284"/>
        </w:tabs>
        <w:ind w:left="-567" w:hanging="284"/>
        <w:jc w:val="both"/>
      </w:pPr>
      <w:r w:rsidRPr="006459F1">
        <w:t>ochrona ma być prowadzona przez dwóch pracowników całodobo</w:t>
      </w:r>
      <w:r w:rsidR="002C080F">
        <w:t>wo, przynajmniej</w:t>
      </w:r>
      <w:r w:rsidRPr="006459F1">
        <w:t xml:space="preserve"> jeden z pracowników ochrony na zmianie </w:t>
      </w:r>
      <w:r w:rsidR="006459F1" w:rsidRPr="009810B2">
        <w:t xml:space="preserve">powinien </w:t>
      </w:r>
      <w:r w:rsidR="006459F1" w:rsidRPr="009810B2">
        <w:rPr>
          <w:color w:val="000000"/>
        </w:rPr>
        <w:t>być wpisany na listę kwalifikowanych pracowników ochrony fizycznej</w:t>
      </w:r>
      <w:r w:rsidR="006459F1" w:rsidRPr="006459F1">
        <w:t xml:space="preserve"> </w:t>
      </w:r>
      <w:r w:rsidR="006459F1">
        <w:t xml:space="preserve">i </w:t>
      </w:r>
      <w:r w:rsidRPr="006459F1">
        <w:t xml:space="preserve">powinien posiadać legitymację kwalifikowanego pracownika ochrony fizycznej wg wzoru określonego w </w:t>
      </w:r>
      <w:r w:rsidRPr="006459F1">
        <w:rPr>
          <w:i/>
        </w:rPr>
        <w:t>Rozporządzeniu Ministra Spraw Wewnętrznych z dnia 11 grudnia 2013 r. w sprawie legitymacji</w:t>
      </w:r>
      <w:r w:rsidRPr="006459F1">
        <w:t xml:space="preserve"> </w:t>
      </w:r>
      <w:r w:rsidRPr="006459F1">
        <w:rPr>
          <w:i/>
        </w:rPr>
        <w:t>pracowników ochrony</w:t>
      </w:r>
      <w:r w:rsidR="006459F1">
        <w:t>, Dz. U. 2013 poz. 1630</w:t>
      </w:r>
      <w:r w:rsidRPr="006459F1">
        <w:t>; pracownicy nie posiadający wpisu na listę kwalifikowanych pracowników ochrony powinni posiadać legitymację pracownika ochrony fizycznej.</w:t>
      </w:r>
    </w:p>
    <w:p w:rsidR="005F4310" w:rsidRPr="00F1382A" w:rsidRDefault="005F4310" w:rsidP="003C5EFE">
      <w:pPr>
        <w:numPr>
          <w:ilvl w:val="0"/>
          <w:numId w:val="8"/>
        </w:numPr>
        <w:tabs>
          <w:tab w:val="clear" w:pos="720"/>
          <w:tab w:val="num" w:pos="284"/>
        </w:tabs>
        <w:ind w:left="-567" w:hanging="284"/>
        <w:jc w:val="both"/>
        <w:rPr>
          <w:b/>
          <w:bCs/>
        </w:rPr>
      </w:pPr>
      <w:r>
        <w:t>pracownicy ochrony fizycznej powinni posiadać obywatelstwo polskie lub obywatelstwo jednego z państw członkowskich Unii Europejskiej</w:t>
      </w:r>
      <w:r w:rsidRPr="0041025A">
        <w:rPr>
          <w:b/>
          <w:bCs/>
        </w:rPr>
        <w:t>,</w:t>
      </w:r>
    </w:p>
    <w:p w:rsidR="007D4896" w:rsidRDefault="007D4896" w:rsidP="003F5B5D">
      <w:pPr>
        <w:numPr>
          <w:ilvl w:val="0"/>
          <w:numId w:val="8"/>
        </w:numPr>
        <w:tabs>
          <w:tab w:val="clear" w:pos="720"/>
          <w:tab w:val="num" w:pos="284"/>
        </w:tabs>
        <w:ind w:left="-567" w:hanging="284"/>
        <w:jc w:val="both"/>
      </w:pPr>
      <w:r w:rsidRPr="00913E3C">
        <w:t xml:space="preserve">Pracownicy ochrony fizycznej </w:t>
      </w:r>
      <w:r>
        <w:t xml:space="preserve">muszą pełnić służbę w jednakowym </w:t>
      </w:r>
      <w:r w:rsidRPr="00913E3C">
        <w:t>umundurowani</w:t>
      </w:r>
      <w:r>
        <w:t>u, dostosowanym do aktualnej pory roku i warunków atmosferycznych spełniającym poniższe wytyczne.</w:t>
      </w:r>
    </w:p>
    <w:p w:rsidR="007D4896" w:rsidRDefault="007D4896" w:rsidP="007D4896">
      <w:pPr>
        <w:pStyle w:val="Tekstpodstawowy"/>
        <w:ind w:left="-567"/>
        <w:jc w:val="both"/>
      </w:pPr>
      <w:r>
        <w:rPr>
          <w:lang w:val="pl-PL"/>
        </w:rPr>
        <w:t>Wykonawca</w:t>
      </w:r>
      <w:r>
        <w:t xml:space="preserve"> zapewni pracownikom ochrony fizycznej, do ich wyłącznej dyspozycji 2 wersje umundurowania tj.:</w:t>
      </w:r>
    </w:p>
    <w:p w:rsidR="007D4896" w:rsidRDefault="007D4896" w:rsidP="001F2884">
      <w:pPr>
        <w:pStyle w:val="Tekstpodstawowy"/>
        <w:numPr>
          <w:ilvl w:val="0"/>
          <w:numId w:val="35"/>
        </w:numPr>
        <w:ind w:left="-142" w:hanging="425"/>
        <w:jc w:val="both"/>
      </w:pPr>
      <w:r>
        <w:t>wersja formalna (wykorzystywana przez pracowników ochrony w godzinach pracy urzędu), w której skład wchodzą m.in.: koszula wizytowa, krawat, spodnie mundurowe, buty, marynarka lub sweter lub bluza mundurowa, czapka, kurtka lub bezrękawnik;</w:t>
      </w:r>
    </w:p>
    <w:p w:rsidR="007D4896" w:rsidRDefault="007D4896" w:rsidP="001F2884">
      <w:pPr>
        <w:pStyle w:val="Tekstpodstawowy"/>
        <w:numPr>
          <w:ilvl w:val="0"/>
          <w:numId w:val="35"/>
        </w:numPr>
        <w:ind w:left="-142" w:hanging="425"/>
        <w:jc w:val="both"/>
      </w:pPr>
      <w:r>
        <w:t xml:space="preserve">wersja nieformalna (wykorzystywana przez pracowników ochrony po godzinach pracy urzędu), w której skład wchodzą m.in.: koszulka </w:t>
      </w:r>
      <w:proofErr w:type="spellStart"/>
      <w:r>
        <w:t>t-shirt</w:t>
      </w:r>
      <w:proofErr w:type="spellEnd"/>
      <w:r>
        <w:t xml:space="preserve"> lub polo, spodnie bojówki, buty, polar, kurtka, czapka.</w:t>
      </w:r>
    </w:p>
    <w:p w:rsidR="007D4896" w:rsidRDefault="007D4896" w:rsidP="007D4896">
      <w:pPr>
        <w:ind w:left="-142" w:hanging="425"/>
        <w:jc w:val="both"/>
      </w:pPr>
      <w:r>
        <w:t>Każdy pracownik ochrony musi posiadać przypięty w widocznym miejscu imienny identyfikator.</w:t>
      </w:r>
    </w:p>
    <w:p w:rsidR="007D4896" w:rsidRDefault="007D4896" w:rsidP="007D4896">
      <w:pPr>
        <w:ind w:left="-142" w:hanging="425"/>
        <w:jc w:val="both"/>
        <w:rPr>
          <w:color w:val="000000"/>
        </w:rPr>
      </w:pPr>
    </w:p>
    <w:p w:rsidR="005F4310" w:rsidRPr="007D4896" w:rsidRDefault="005F4310" w:rsidP="007D4896">
      <w:pPr>
        <w:pStyle w:val="Akapitzlist"/>
        <w:numPr>
          <w:ilvl w:val="0"/>
          <w:numId w:val="2"/>
        </w:numPr>
        <w:tabs>
          <w:tab w:val="clear" w:pos="540"/>
          <w:tab w:val="num" w:pos="-567"/>
        </w:tabs>
        <w:ind w:left="-567" w:hanging="284"/>
        <w:jc w:val="both"/>
        <w:rPr>
          <w:color w:val="000000"/>
        </w:rPr>
      </w:pPr>
      <w:r w:rsidRPr="007D4896">
        <w:rPr>
          <w:color w:val="00000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 zgodnie z Rozporządzeniem </w:t>
      </w:r>
      <w:r w:rsidRPr="007D4896">
        <w:rPr>
          <w:i/>
          <w:color w:val="000000"/>
        </w:rPr>
        <w:t>Ministra Zdrowia z dnia 19 grudnia 2013 r. w sprawie badań lekarskich i psychologicznych osób ubiegających się o wpis lub posiadających wpis na listę kwalifikowanych pracowników ochrony fizycznej</w:t>
      </w:r>
      <w:r w:rsidRPr="007D4896">
        <w:rPr>
          <w:color w:val="000000"/>
        </w:rPr>
        <w:t xml:space="preserve"> (</w:t>
      </w:r>
      <w:r w:rsidRPr="007D4896">
        <w:rPr>
          <w:rStyle w:val="h1"/>
          <w:color w:val="000000"/>
        </w:rPr>
        <w:t>Dz. U. 2013 poz. 1715)</w:t>
      </w:r>
      <w:r w:rsidRPr="007D4896">
        <w:rPr>
          <w:color w:val="000000"/>
        </w:rPr>
        <w:t>,</w:t>
      </w:r>
    </w:p>
    <w:p w:rsidR="005F4310" w:rsidRPr="00014D18" w:rsidRDefault="005F4310" w:rsidP="007D4896">
      <w:pPr>
        <w:numPr>
          <w:ilvl w:val="0"/>
          <w:numId w:val="2"/>
        </w:numPr>
        <w:ind w:left="-567" w:hanging="284"/>
        <w:jc w:val="both"/>
        <w:rPr>
          <w:color w:val="000000"/>
        </w:rPr>
      </w:pPr>
      <w:r w:rsidRPr="00014D18">
        <w:rPr>
          <w:color w:val="000000"/>
        </w:rPr>
        <w:lastRenderedPageBreak/>
        <w:t xml:space="preserve">pracownicy ochrony fizycznej niewpisani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6459F1">
        <w:rPr>
          <w:color w:val="000000"/>
        </w:rPr>
        <w:t>potwierdzony stosownym zaświadczeniem lekarskim</w:t>
      </w:r>
      <w:r w:rsidRPr="00014D18">
        <w:rPr>
          <w:color w:val="000000"/>
        </w:rPr>
        <w:t>;</w:t>
      </w:r>
    </w:p>
    <w:p w:rsidR="005F4310" w:rsidRPr="00E87B57" w:rsidRDefault="005F4310" w:rsidP="007D4896">
      <w:pPr>
        <w:numPr>
          <w:ilvl w:val="0"/>
          <w:numId w:val="2"/>
        </w:numPr>
        <w:ind w:left="-567" w:hanging="284"/>
        <w:jc w:val="both"/>
      </w:pPr>
      <w:r>
        <w:t xml:space="preserve">pracownicy ochrony fizycznej Wykonawcy mają obowiązek stosowania się (w zakresie ochrony obiektu) do poleceń służbowych upoważnionych pracowników Urzędu do Spraw Cudzoziemców </w:t>
      </w:r>
      <w:r w:rsidRPr="00E87B57">
        <w:t>(wymienionych w instrukcji ochrony obiektu UdSC, która stanowi załącznik do umowy).</w:t>
      </w:r>
    </w:p>
    <w:p w:rsidR="005F4310" w:rsidRDefault="005F4310" w:rsidP="003C5EFE">
      <w:pPr>
        <w:spacing w:before="120"/>
        <w:ind w:left="-567"/>
        <w:jc w:val="both"/>
        <w:rPr>
          <w:b/>
          <w:bCs/>
        </w:rPr>
      </w:pPr>
      <w:r>
        <w:rPr>
          <w:b/>
          <w:bCs/>
        </w:rPr>
        <w:t>2. Opis obiektu:</w:t>
      </w:r>
    </w:p>
    <w:p w:rsidR="005F4310" w:rsidRDefault="005F4310" w:rsidP="003C5EFE">
      <w:pPr>
        <w:pStyle w:val="Tekstpodstawowywcity3"/>
        <w:numPr>
          <w:ilvl w:val="0"/>
          <w:numId w:val="6"/>
        </w:numPr>
        <w:tabs>
          <w:tab w:val="clear" w:pos="720"/>
          <w:tab w:val="num" w:pos="360"/>
        </w:tabs>
        <w:ind w:left="-567"/>
      </w:pPr>
      <w:r>
        <w:t>obiekt składa się z jednego budynku biurowego w zwartej zabudowie miejskiej,</w:t>
      </w:r>
    </w:p>
    <w:p w:rsidR="005F4310" w:rsidRDefault="005F4310" w:rsidP="003C5EFE">
      <w:pPr>
        <w:pStyle w:val="Tekstpodstawowywcity3"/>
        <w:numPr>
          <w:ilvl w:val="0"/>
          <w:numId w:val="6"/>
        </w:numPr>
        <w:tabs>
          <w:tab w:val="clear" w:pos="720"/>
          <w:tab w:val="num" w:pos="360"/>
        </w:tabs>
        <w:ind w:left="-567"/>
      </w:pPr>
      <w:r>
        <w:t>w budynku zainstalowane są systemy: alarmowy, włamania-napadu, monitoringu, kontroli dostępu oraz system p-poż.</w:t>
      </w:r>
    </w:p>
    <w:p w:rsidR="005F4310" w:rsidRDefault="005F4310" w:rsidP="003C5EFE">
      <w:pPr>
        <w:spacing w:before="120"/>
        <w:ind w:left="-567"/>
        <w:jc w:val="both"/>
      </w:pPr>
      <w:r>
        <w:rPr>
          <w:b/>
          <w:bCs/>
        </w:rPr>
        <w:t>3. Obowiązki Wykonawcy:</w:t>
      </w:r>
    </w:p>
    <w:p w:rsidR="005F4310" w:rsidRDefault="005F4310" w:rsidP="003C5EFE">
      <w:pPr>
        <w:numPr>
          <w:ilvl w:val="0"/>
          <w:numId w:val="5"/>
        </w:numPr>
        <w:tabs>
          <w:tab w:val="clear" w:pos="720"/>
          <w:tab w:val="num" w:pos="360"/>
        </w:tabs>
        <w:ind w:left="-567"/>
        <w:jc w:val="both"/>
      </w:pPr>
      <w:r>
        <w:t>wyposażenie pracowników ochrony fizycznej w środki łączności bezprzewodowej (w tym telefon komórkowy) umożliwiające kontakt telefoniczny z nimi, a także ze stacją monitoringu Wykonawcy,</w:t>
      </w:r>
    </w:p>
    <w:p w:rsidR="00585CA9" w:rsidRPr="00585CA9" w:rsidRDefault="0096108D" w:rsidP="0096108D">
      <w:pPr>
        <w:pStyle w:val="Tekstpodstawowy"/>
        <w:spacing w:after="0"/>
        <w:ind w:left="-567" w:hanging="426"/>
        <w:jc w:val="both"/>
        <w:rPr>
          <w:lang w:val="pl-PL" w:eastAsia="pl-PL"/>
        </w:rPr>
      </w:pPr>
      <w:r>
        <w:rPr>
          <w:lang w:val="pl-PL"/>
        </w:rPr>
        <w:t>b)</w:t>
      </w:r>
      <w:r>
        <w:rPr>
          <w:lang w:val="pl-PL"/>
        </w:rPr>
        <w:tab/>
      </w:r>
      <w:r w:rsidR="005F4310">
        <w:t xml:space="preserve">wyposażenie przez Wykonawcę pracowników ochrony fizycznej w środki przymusu bezpośredniego </w:t>
      </w:r>
      <w:r w:rsidR="00585CA9" w:rsidRPr="00585CA9">
        <w:rPr>
          <w:lang w:val="pl-PL" w:eastAsia="pl-PL"/>
        </w:rPr>
        <w:t>zgodnie ze swoimi uprawnieniami oraz wykonywanymi zadaniami i zgodnie z odpowiednimi zapisami Ustawy z dnia 24 maja 2013 r. o środkach przymusu bezpośredniego i broni palnej, z następującym zastrzeżeniem:</w:t>
      </w:r>
    </w:p>
    <w:p w:rsidR="005F4310" w:rsidRDefault="00585CA9" w:rsidP="003C5EFE">
      <w:pPr>
        <w:ind w:left="-567"/>
        <w:jc w:val="both"/>
      </w:pPr>
      <w:r w:rsidRPr="00585CA9">
        <w:t>-</w:t>
      </w:r>
      <w:r w:rsidRPr="00585CA9">
        <w:tab/>
        <w:t>pracownicy ochrony fizycznej podczas wykonywania obowiązków służbowych nakazanych w niniejszej umowie nie mogą, niezależnie od posiadanych uprawnień, nosić przy sobie, posiadać ani używać broni palnej.</w:t>
      </w:r>
    </w:p>
    <w:p w:rsidR="005F4310" w:rsidRDefault="005F4310" w:rsidP="0096108D">
      <w:pPr>
        <w:pStyle w:val="Akapitzlist"/>
        <w:numPr>
          <w:ilvl w:val="0"/>
          <w:numId w:val="6"/>
        </w:numPr>
        <w:tabs>
          <w:tab w:val="clear" w:pos="720"/>
          <w:tab w:val="num" w:pos="-567"/>
        </w:tabs>
        <w:ind w:left="-567" w:hanging="426"/>
        <w:jc w:val="both"/>
      </w:pPr>
      <w:r>
        <w:t>zapewnienie w sytuacjach zagrożenia podjęcia stosownych działań z możliwością wykorzystania załóg interwencyjnych Wykonawcy. Czas do podjęcia interwencji:</w:t>
      </w:r>
    </w:p>
    <w:p w:rsidR="005F4310" w:rsidRDefault="005F4310" w:rsidP="003C5EFE">
      <w:pPr>
        <w:ind w:left="-567" w:firstLine="360"/>
        <w:jc w:val="both"/>
      </w:pPr>
      <w:r>
        <w:t>- w dzień do 30 min.,</w:t>
      </w:r>
    </w:p>
    <w:p w:rsidR="005F4310" w:rsidRDefault="005F4310" w:rsidP="003C5EFE">
      <w:pPr>
        <w:ind w:left="-567" w:firstLine="360"/>
        <w:jc w:val="both"/>
      </w:pPr>
      <w:r>
        <w:t>- w nocy do 20 min.</w:t>
      </w:r>
    </w:p>
    <w:p w:rsidR="007D4896" w:rsidRPr="00EB4B9A" w:rsidRDefault="0096108D" w:rsidP="003C5EFE">
      <w:pPr>
        <w:tabs>
          <w:tab w:val="left" w:pos="426"/>
        </w:tabs>
        <w:ind w:left="-567" w:hanging="360"/>
        <w:jc w:val="both"/>
      </w:pPr>
      <w:r>
        <w:t>d</w:t>
      </w:r>
      <w:r w:rsidR="000C6743">
        <w:t>)</w:t>
      </w:r>
      <w:r w:rsidR="000C6743">
        <w:tab/>
      </w:r>
      <w:r w:rsidR="007D4896">
        <w:t>Wykonawca</w:t>
      </w:r>
      <w:r w:rsidR="007D4896" w:rsidRPr="000E58BF">
        <w:t xml:space="preserve"> zapewni udział pracowników</w:t>
      </w:r>
      <w:r w:rsidR="007D4896">
        <w:t>, przy pomocy których będzie wykonywana umowa,</w:t>
      </w:r>
      <w:r w:rsidR="007D4896" w:rsidRPr="000E58BF">
        <w:t xml:space="preserve"> w bezpłatnym jedno-/ dwudniowym szkoleniu zorganizowanym przez </w:t>
      </w:r>
      <w:r>
        <w:t>Zamawiającego</w:t>
      </w:r>
      <w:r w:rsidR="007D4896" w:rsidRPr="000E58BF">
        <w:t xml:space="preserve"> w trakcie trwania umowy z zakresu udzielania pomocy cudzoziemcom ubiegającym się o nadanie statusu uchodźcy w RP, programu przeciwdziałania przemocy na tle seksualnym i przeciwko płci oraz uwarunkowań kulturowo religijnych. Każdy nowozatrudniony pracownik</w:t>
      </w:r>
      <w:r w:rsidR="007D4896">
        <w:t>, który będzie brał udział w wykonywaniu przedmiotu umowy,</w:t>
      </w:r>
      <w:r w:rsidR="007D4896" w:rsidRPr="000E58BF">
        <w:t xml:space="preserve"> musi przejść szkolenie w powyższym zakresie nie później niż w ciągu miesiąca od podjęcia zatrudnienia. Dopuszczenie do </w:t>
      </w:r>
      <w:r w:rsidR="007D4896">
        <w:t>wykonywania obowiązków nakazanych w umowie</w:t>
      </w:r>
      <w:r w:rsidR="007D4896" w:rsidRPr="000E58BF">
        <w:t xml:space="preserve"> pracownika, który nie przeszedł szkolenia lub zmiana pracownika bez zgody Zamawiającego skutkuje naliczeniem kar umownych</w:t>
      </w:r>
    </w:p>
    <w:p w:rsidR="005F4310" w:rsidRDefault="005F4310" w:rsidP="003C5EFE">
      <w:pPr>
        <w:spacing w:before="120"/>
        <w:ind w:left="-567"/>
        <w:jc w:val="both"/>
        <w:rPr>
          <w:b/>
          <w:bCs/>
        </w:rPr>
      </w:pPr>
      <w:r>
        <w:rPr>
          <w:b/>
          <w:bCs/>
        </w:rPr>
        <w:t>4. Obowiązki pracowników ochrony fizycznej:</w:t>
      </w:r>
    </w:p>
    <w:p w:rsidR="005F4310" w:rsidRDefault="005F4310" w:rsidP="003C5EFE">
      <w:pPr>
        <w:numPr>
          <w:ilvl w:val="0"/>
          <w:numId w:val="4"/>
        </w:numPr>
        <w:tabs>
          <w:tab w:val="clear" w:pos="720"/>
          <w:tab w:val="num" w:pos="360"/>
        </w:tabs>
        <w:spacing w:after="60"/>
        <w:ind w:left="-567"/>
        <w:jc w:val="both"/>
      </w:pPr>
      <w:r>
        <w:t>ochrona mienia obiektu przed kradzieżą, jego dewastacją oraz spaleniem w wyniku pożaru poprzez całodobowy dozór w tym, nie rzadziej niż co dwie godziny patrole (obchód) całego terenu. Podczas prowadzenia ochrony fizycznej i dozoru obiektu wykorzystywanie i obsługa systemu monitoringu, alarmowego, systemu kontroli dostępu oraz dozór systemu alarmowego  i p-poż. zainstalowanego w tym obiekcie,</w:t>
      </w:r>
    </w:p>
    <w:p w:rsidR="005F4310" w:rsidRDefault="005F4310" w:rsidP="003C5EFE">
      <w:pPr>
        <w:numPr>
          <w:ilvl w:val="0"/>
          <w:numId w:val="4"/>
        </w:numPr>
        <w:tabs>
          <w:tab w:val="clear" w:pos="720"/>
          <w:tab w:val="num" w:pos="360"/>
        </w:tabs>
        <w:spacing w:after="60"/>
        <w:ind w:left="-567"/>
        <w:jc w:val="both"/>
      </w:pPr>
      <w:r>
        <w:t>kontrola ruchu osobowego, samochodowego i materiałowego,</w:t>
      </w:r>
    </w:p>
    <w:p w:rsidR="005F4310" w:rsidRDefault="005F4310" w:rsidP="003C5EFE">
      <w:pPr>
        <w:numPr>
          <w:ilvl w:val="0"/>
          <w:numId w:val="4"/>
        </w:numPr>
        <w:tabs>
          <w:tab w:val="clear" w:pos="720"/>
          <w:tab w:val="num" w:pos="360"/>
        </w:tabs>
        <w:spacing w:after="60"/>
        <w:ind w:left="-567"/>
        <w:jc w:val="both"/>
      </w:pPr>
      <w:r>
        <w:t>wydawanie i przyjmowanie kluczy do pomieszczeń służbowych obiektu,</w:t>
      </w:r>
    </w:p>
    <w:p w:rsidR="005F4310" w:rsidRDefault="005F4310" w:rsidP="003C5EFE">
      <w:pPr>
        <w:numPr>
          <w:ilvl w:val="0"/>
          <w:numId w:val="4"/>
        </w:numPr>
        <w:tabs>
          <w:tab w:val="clear" w:pos="720"/>
          <w:tab w:val="num" w:pos="360"/>
        </w:tabs>
        <w:spacing w:after="60"/>
        <w:ind w:left="-567"/>
        <w:jc w:val="both"/>
      </w:pPr>
      <w:r>
        <w:t>kontrola stanu zabezpieczenia pomieszczeń służbowych na terenie obiektu po zakończeniu urzędowania,</w:t>
      </w:r>
    </w:p>
    <w:p w:rsidR="005F4310" w:rsidRDefault="005F4310" w:rsidP="003C5EFE">
      <w:pPr>
        <w:numPr>
          <w:ilvl w:val="0"/>
          <w:numId w:val="4"/>
        </w:numPr>
        <w:tabs>
          <w:tab w:val="clear" w:pos="720"/>
          <w:tab w:val="num" w:pos="360"/>
        </w:tabs>
        <w:spacing w:after="60"/>
        <w:ind w:left="-567"/>
        <w:jc w:val="both"/>
      </w:pPr>
      <w:r>
        <w:t>zapobieganie zakłóceniom porządku,</w:t>
      </w:r>
    </w:p>
    <w:p w:rsidR="005F4310" w:rsidRDefault="005F4310" w:rsidP="003C5EFE">
      <w:pPr>
        <w:numPr>
          <w:ilvl w:val="0"/>
          <w:numId w:val="4"/>
        </w:numPr>
        <w:tabs>
          <w:tab w:val="clear" w:pos="720"/>
          <w:tab w:val="num" w:pos="360"/>
        </w:tabs>
        <w:spacing w:after="60"/>
        <w:ind w:left="-567"/>
        <w:jc w:val="both"/>
      </w:pPr>
      <w:r>
        <w:t>zapewnianie ochrony pracownikom obiektu przy wykonywaniu przez nich obowiązków służbowych,</w:t>
      </w:r>
    </w:p>
    <w:p w:rsidR="005F4310" w:rsidRDefault="005F4310" w:rsidP="003C5EFE">
      <w:pPr>
        <w:numPr>
          <w:ilvl w:val="0"/>
          <w:numId w:val="4"/>
        </w:numPr>
        <w:tabs>
          <w:tab w:val="clear" w:pos="720"/>
          <w:tab w:val="num" w:pos="360"/>
        </w:tabs>
        <w:spacing w:after="60"/>
        <w:ind w:left="-567"/>
        <w:jc w:val="both"/>
      </w:pPr>
      <w:r w:rsidRPr="00933BDA">
        <w:t>w przypadkach opisanych w pkt. e) i f) interweniowanie, w zależności od sytuacji, z udziałem załogi interwencyjnej Wyko</w:t>
      </w:r>
      <w:r>
        <w:t>nawcy lub powiadomienie Policji,</w:t>
      </w:r>
    </w:p>
    <w:p w:rsidR="005F4310" w:rsidRDefault="005F4310" w:rsidP="003C5EFE">
      <w:pPr>
        <w:numPr>
          <w:ilvl w:val="0"/>
          <w:numId w:val="4"/>
        </w:numPr>
        <w:tabs>
          <w:tab w:val="clear" w:pos="720"/>
          <w:tab w:val="num" w:pos="360"/>
        </w:tabs>
        <w:spacing w:after="60"/>
        <w:ind w:left="-567"/>
        <w:jc w:val="both"/>
      </w:pPr>
      <w:r>
        <w:t>prowadzenie na bieżąco dokumentacji służby ochrony obiektu,</w:t>
      </w:r>
    </w:p>
    <w:p w:rsidR="005F4310" w:rsidRDefault="005F4310" w:rsidP="003C5EFE">
      <w:pPr>
        <w:numPr>
          <w:ilvl w:val="0"/>
          <w:numId w:val="4"/>
        </w:numPr>
        <w:tabs>
          <w:tab w:val="clear" w:pos="720"/>
          <w:tab w:val="num" w:pos="360"/>
        </w:tabs>
        <w:spacing w:after="60"/>
        <w:ind w:left="-567"/>
        <w:jc w:val="both"/>
      </w:pPr>
      <w:r>
        <w:t>w sytuacjach usiłowania kradzieży lub dewastacji mienia interweniowanie, w zależności od sytuacji, z udziałem załogi interwencyjnej Wykonawcy,</w:t>
      </w:r>
    </w:p>
    <w:p w:rsidR="005F4310" w:rsidRDefault="005F4310" w:rsidP="003C5EFE">
      <w:pPr>
        <w:spacing w:after="60"/>
        <w:ind w:left="-567" w:hanging="357"/>
        <w:jc w:val="both"/>
      </w:pPr>
      <w:r>
        <w:lastRenderedPageBreak/>
        <w:t>j) w przypadku pożaru powiadamianie niezwłocznie Straży Pożarnej i przystępowanie do akcji gaśniczej zgodnie z ogólnie obowiązującymi zasadami ochrony p-poż oraz zgodnie z aktualnie obowiązującą instrukcją bezpieczeństwa pożarowego dla obiektu,</w:t>
      </w:r>
    </w:p>
    <w:p w:rsidR="005F4310" w:rsidRDefault="005F4310" w:rsidP="003C5EFE">
      <w:pPr>
        <w:ind w:left="-567" w:hanging="357"/>
        <w:jc w:val="both"/>
      </w:pPr>
      <w:r>
        <w:t>k) pełnienie dyżurów zgodnie z wewnętrzną instrukcją ochrony fizycznej, która zawiera szczegółowe obowiązki pracowników ochrony fizycznej - wymienione ogólnie powyżej.</w:t>
      </w:r>
    </w:p>
    <w:p w:rsidR="005F4310" w:rsidRPr="00463CF0" w:rsidRDefault="006850AF" w:rsidP="003C5EFE">
      <w:pPr>
        <w:ind w:left="-567"/>
        <w:jc w:val="both"/>
      </w:pPr>
      <w:r>
        <w:t xml:space="preserve">l)  </w:t>
      </w:r>
      <w:r w:rsidR="005F4310" w:rsidRPr="006850AF">
        <w:t xml:space="preserve"> pełnienie funkcji punktu kontaktowego Stałego Dyżuru Urzędu do Spraw Cudzoziemców – całodobowe przekazywanie informacji pomiędzy służbami dyżurnymi organów odpowiedzialnych za bezpieczeństwo państwa, a upoważnionymi pracownikami Urzędu do Spraw Cudzoziemców. Funkcja pełniona sporadycznie.</w:t>
      </w:r>
    </w:p>
    <w:p w:rsidR="005F4310" w:rsidRDefault="005F4310" w:rsidP="003C5EFE">
      <w:pPr>
        <w:pStyle w:val="Tekstpodstawowywcity2"/>
        <w:ind w:left="-567"/>
        <w:rPr>
          <w:i w:val="0"/>
        </w:rPr>
      </w:pPr>
    </w:p>
    <w:p w:rsidR="005F4310" w:rsidRPr="0094095D" w:rsidRDefault="005F4310" w:rsidP="003C5EFE">
      <w:pPr>
        <w:pStyle w:val="Tekstpodstawowy"/>
        <w:ind w:left="-567" w:hanging="709"/>
        <w:rPr>
          <w:b/>
          <w:u w:val="single"/>
        </w:rPr>
      </w:pPr>
      <w:r w:rsidRPr="0094095D">
        <w:rPr>
          <w:b/>
          <w:u w:val="single"/>
        </w:rPr>
        <w:t>III)</w:t>
      </w:r>
      <w:r w:rsidRPr="0094095D">
        <w:rPr>
          <w:b/>
        </w:rPr>
        <w:t xml:space="preserve"> </w:t>
      </w:r>
      <w:r w:rsidRPr="0094095D">
        <w:rPr>
          <w:b/>
        </w:rPr>
        <w:tab/>
      </w:r>
      <w:r w:rsidRPr="0094095D">
        <w:rPr>
          <w:b/>
          <w:bCs/>
          <w:u w:val="single"/>
        </w:rPr>
        <w:t>ś</w:t>
      </w:r>
      <w:r w:rsidRPr="0094095D">
        <w:rPr>
          <w:b/>
          <w:u w:val="single"/>
        </w:rPr>
        <w:t>wiadczenie usług ochrony fizycznej stacjonarnej obiektu Urzędu do Spraw Cudzoziemców przy ul. Taborowej 16 w Warszawie:</w:t>
      </w:r>
    </w:p>
    <w:p w:rsidR="005F4310" w:rsidRPr="00325A5B" w:rsidRDefault="005F4310" w:rsidP="003C5EFE">
      <w:pPr>
        <w:spacing w:line="360" w:lineRule="auto"/>
        <w:ind w:left="-567"/>
        <w:rPr>
          <w:b/>
          <w:bCs/>
        </w:rPr>
      </w:pPr>
      <w:r w:rsidRPr="00325A5B">
        <w:rPr>
          <w:b/>
          <w:bCs/>
        </w:rPr>
        <w:t>1. Postanowienia ogólne</w:t>
      </w:r>
    </w:p>
    <w:p w:rsidR="005F4310" w:rsidRPr="00325A5B" w:rsidRDefault="005F4310" w:rsidP="003C5EFE">
      <w:pPr>
        <w:numPr>
          <w:ilvl w:val="0"/>
          <w:numId w:val="9"/>
        </w:numPr>
        <w:tabs>
          <w:tab w:val="clear" w:pos="720"/>
          <w:tab w:val="num" w:pos="567"/>
        </w:tabs>
        <w:ind w:left="-567" w:hanging="425"/>
        <w:jc w:val="both"/>
      </w:pPr>
      <w:r w:rsidRPr="00325A5B">
        <w:t xml:space="preserve">Świadczenie usług ochrony fizycznej stacjonarnej obiektu Urzędu do Spraw Cudzoziemców w Warszawie, ul. Taborowa 16, w zakresie przewidzianym ustawą z dnia 22 sierpnia 1997 r. o ochronie osób i mienia </w:t>
      </w:r>
      <w:r w:rsidR="002C080F" w:rsidRPr="00553A2D">
        <w:rPr>
          <w:rFonts w:eastAsia="Arial Unicode MS"/>
        </w:rPr>
        <w:t>(</w:t>
      </w:r>
      <w:r w:rsidR="002C080F" w:rsidRPr="00770E5F">
        <w:rPr>
          <w:rFonts w:eastAsia="Arial Unicode MS"/>
        </w:rPr>
        <w:t>Dz. U. 2014 poz. 1099</w:t>
      </w:r>
      <w:r w:rsidRPr="00D96813">
        <w:t>)</w:t>
      </w:r>
      <w:r w:rsidR="002C080F">
        <w:t>.</w:t>
      </w:r>
    </w:p>
    <w:p w:rsidR="005F4310" w:rsidRPr="00325A5B" w:rsidRDefault="005F4310" w:rsidP="003C5EFE">
      <w:pPr>
        <w:numPr>
          <w:ilvl w:val="0"/>
          <w:numId w:val="9"/>
        </w:numPr>
        <w:ind w:left="-567" w:hanging="398"/>
        <w:jc w:val="both"/>
      </w:pPr>
      <w:r w:rsidRPr="00325A5B">
        <w:t>Ochrona ma być prowadzona przez dwóch pracowników ochrony fizycznej całodobowo.</w:t>
      </w:r>
    </w:p>
    <w:p w:rsidR="005F4310" w:rsidRPr="00014D18" w:rsidRDefault="005F4310" w:rsidP="003C5EFE">
      <w:pPr>
        <w:numPr>
          <w:ilvl w:val="0"/>
          <w:numId w:val="9"/>
        </w:numPr>
        <w:tabs>
          <w:tab w:val="clear" w:pos="720"/>
          <w:tab w:val="num" w:pos="567"/>
        </w:tabs>
        <w:ind w:left="-567" w:hanging="425"/>
        <w:jc w:val="both"/>
        <w:rPr>
          <w:color w:val="000000"/>
        </w:rPr>
      </w:pPr>
      <w:r w:rsidRPr="00014D18">
        <w:rPr>
          <w:color w:val="00000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014D18">
        <w:rPr>
          <w:b/>
          <w:color w:val="000000"/>
        </w:rPr>
        <w:t>potwierdzony stosownym zaświadczeniem lekarskim</w:t>
      </w:r>
      <w:r w:rsidRPr="00014D18">
        <w:rPr>
          <w:color w:val="000000"/>
        </w:rPr>
        <w:t xml:space="preserve">, zgodnie z Rozporządzeniem </w:t>
      </w:r>
      <w:r w:rsidRPr="009C4E61">
        <w:rPr>
          <w:i/>
          <w:color w:val="000000"/>
        </w:rPr>
        <w:t>Ministra Zdrowia z dnia 19 grudnia 2013 r. w sprawie badań lekarskich i psychologicznych osób ubiegających się o wpis lub posiadających wpis na listę kwalifikowanych pracowników ochrony fizycznej</w:t>
      </w:r>
      <w:r w:rsidRPr="00014D18">
        <w:rPr>
          <w:color w:val="000000"/>
        </w:rPr>
        <w:t xml:space="preserve"> (</w:t>
      </w:r>
      <w:r w:rsidRPr="00014D18">
        <w:rPr>
          <w:rStyle w:val="h1"/>
          <w:color w:val="000000"/>
        </w:rPr>
        <w:t>Dz. U. 2013 poz. 1715)</w:t>
      </w:r>
      <w:r w:rsidRPr="00014D18">
        <w:rPr>
          <w:color w:val="000000"/>
        </w:rPr>
        <w:t>,</w:t>
      </w:r>
    </w:p>
    <w:p w:rsidR="005F4310" w:rsidRPr="00014D18" w:rsidRDefault="005F4310" w:rsidP="003C5EFE">
      <w:pPr>
        <w:numPr>
          <w:ilvl w:val="0"/>
          <w:numId w:val="9"/>
        </w:numPr>
        <w:tabs>
          <w:tab w:val="clear" w:pos="720"/>
          <w:tab w:val="num" w:pos="525"/>
          <w:tab w:val="num" w:pos="567"/>
        </w:tabs>
        <w:ind w:left="-567" w:hanging="425"/>
        <w:jc w:val="both"/>
        <w:rPr>
          <w:color w:val="000000"/>
        </w:rPr>
      </w:pPr>
      <w:r w:rsidRPr="00014D18">
        <w:rPr>
          <w:color w:val="000000"/>
        </w:rPr>
        <w:t xml:space="preserve">pracownicy ochrony fizycznej niewpisani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014D18">
        <w:rPr>
          <w:b/>
          <w:color w:val="000000"/>
        </w:rPr>
        <w:t>potwierdzony stosownym zaświadczeniem lekarskim</w:t>
      </w:r>
      <w:r w:rsidRPr="00014D18">
        <w:rPr>
          <w:color w:val="000000"/>
        </w:rPr>
        <w:t>;</w:t>
      </w:r>
    </w:p>
    <w:p w:rsidR="005F4310" w:rsidRPr="002C080F" w:rsidRDefault="005F4310" w:rsidP="003C5EFE">
      <w:pPr>
        <w:numPr>
          <w:ilvl w:val="0"/>
          <w:numId w:val="9"/>
        </w:numPr>
        <w:tabs>
          <w:tab w:val="num" w:pos="-3240"/>
        </w:tabs>
        <w:ind w:left="-567"/>
        <w:jc w:val="both"/>
      </w:pPr>
      <w:r w:rsidRPr="002C080F">
        <w:t>przynajmniej jeden z pracowników na zmianie powinien</w:t>
      </w:r>
      <w:r w:rsidR="002C080F" w:rsidRPr="002C080F">
        <w:t xml:space="preserve"> </w:t>
      </w:r>
      <w:r w:rsidR="002C080F" w:rsidRPr="002C080F">
        <w:rPr>
          <w:color w:val="000000"/>
        </w:rPr>
        <w:t>być wpisany na listę kwalifikowanych pracowników ochrony fizycznej</w:t>
      </w:r>
      <w:r w:rsidRPr="002C080F">
        <w:t xml:space="preserve"> </w:t>
      </w:r>
      <w:r w:rsidR="002C080F" w:rsidRPr="002C080F">
        <w:t xml:space="preserve">i </w:t>
      </w:r>
      <w:r w:rsidRPr="002C080F">
        <w:t xml:space="preserve">posiadać legitymację kwalifikowanego pracownika ochrony fizycznej wg wzoru określonego w </w:t>
      </w:r>
      <w:r w:rsidRPr="002C080F">
        <w:rPr>
          <w:i/>
        </w:rPr>
        <w:t>Rozporządzeniu Ministra Spraw Wewnętrznych z dnia 11 grudnia 2013 r. w sprawie legitymacji</w:t>
      </w:r>
      <w:r w:rsidRPr="002C080F">
        <w:t xml:space="preserve"> </w:t>
      </w:r>
      <w:r w:rsidRPr="002C080F">
        <w:rPr>
          <w:i/>
        </w:rPr>
        <w:t>pracowników ochrony</w:t>
      </w:r>
      <w:r w:rsidR="002C080F">
        <w:t>, Dz. U. 2013 poz. 1630</w:t>
      </w:r>
      <w:r w:rsidRPr="002C080F">
        <w:t>; pracownicy nie posiadający wpisu na listę kwalifikowanych pracowników ochrony powinni posiadać legitymac</w:t>
      </w:r>
      <w:r w:rsidR="002C080F">
        <w:t>ję pracownika ochrony fizycznej,</w:t>
      </w:r>
    </w:p>
    <w:p w:rsidR="005F4310" w:rsidRPr="002C080F" w:rsidRDefault="005F4310" w:rsidP="003C5EFE">
      <w:pPr>
        <w:numPr>
          <w:ilvl w:val="0"/>
          <w:numId w:val="9"/>
        </w:numPr>
        <w:tabs>
          <w:tab w:val="clear" w:pos="720"/>
          <w:tab w:val="num" w:pos="567"/>
        </w:tabs>
        <w:ind w:left="-567" w:hanging="425"/>
        <w:jc w:val="both"/>
        <w:rPr>
          <w:bCs/>
        </w:rPr>
      </w:pPr>
      <w:r w:rsidRPr="002C080F">
        <w:t>pracownicy ochrony fizycznej powinni posiadać obywatelstwo polskie lub obywatelstwo jednego z państw członkowskich Unii Europejskiej</w:t>
      </w:r>
      <w:r w:rsidRPr="002C080F">
        <w:rPr>
          <w:bCs/>
        </w:rPr>
        <w:t>,</w:t>
      </w:r>
    </w:p>
    <w:p w:rsidR="007D4896" w:rsidRDefault="007D4896" w:rsidP="007D4896">
      <w:pPr>
        <w:ind w:left="-567" w:hanging="426"/>
        <w:jc w:val="both"/>
      </w:pPr>
      <w:r>
        <w:t>g)</w:t>
      </w:r>
      <w:r>
        <w:tab/>
      </w:r>
      <w:r w:rsidRPr="00913E3C">
        <w:t xml:space="preserve">Pracownicy ochrony fizycznej </w:t>
      </w:r>
      <w:r>
        <w:t xml:space="preserve">muszą pełnić służbę w jednakowym </w:t>
      </w:r>
      <w:r w:rsidRPr="00913E3C">
        <w:t>umundurowani</w:t>
      </w:r>
      <w:r>
        <w:t>u, dostosowanym do aktualnej pory roku i warunków atmosferycznych spełniającym poniższe wytyczne.</w:t>
      </w:r>
    </w:p>
    <w:p w:rsidR="007D4896" w:rsidRDefault="007D4896" w:rsidP="007D4896">
      <w:pPr>
        <w:ind w:left="-567"/>
        <w:jc w:val="both"/>
      </w:pPr>
      <w:r>
        <w:t>Wykonawca zapewni pracownikom ochrony fizycznej, do ich wyłącznej dyspozycji 2 wersje umundurowania tj.:</w:t>
      </w:r>
    </w:p>
    <w:p w:rsidR="007D4896" w:rsidRPr="007D4896" w:rsidRDefault="007D4896" w:rsidP="001F2884">
      <w:pPr>
        <w:pStyle w:val="Tekstpodstawowy"/>
        <w:numPr>
          <w:ilvl w:val="0"/>
          <w:numId w:val="36"/>
        </w:numPr>
        <w:ind w:left="-142" w:hanging="425"/>
        <w:jc w:val="both"/>
      </w:pPr>
      <w:r>
        <w:t>wersja formalna (wykorzystywana przez pracowników ochrony w godzinach pracy urzędu), w której skład wchodzą m.in.: koszula wizytowa, krawat, spodnie mundurowe, buty, marynarka lub sweter lub bluza mundurowa, czapka, kurtka lub bezrękawnik;</w:t>
      </w:r>
    </w:p>
    <w:p w:rsidR="00585CA9" w:rsidRPr="003F5B5D" w:rsidRDefault="007D4896" w:rsidP="001F2884">
      <w:pPr>
        <w:pStyle w:val="Tekstpodstawowy"/>
        <w:numPr>
          <w:ilvl w:val="0"/>
          <w:numId w:val="36"/>
        </w:numPr>
        <w:ind w:left="-142" w:hanging="425"/>
        <w:jc w:val="both"/>
      </w:pPr>
      <w:r>
        <w:t xml:space="preserve">wersja nieformalna (wykorzystywana przez pracowników ochrony po godzinach pracy urzędu), w której skład wchodzą m.in.: koszulka </w:t>
      </w:r>
      <w:proofErr w:type="spellStart"/>
      <w:r>
        <w:t>t-shirt</w:t>
      </w:r>
      <w:proofErr w:type="spellEnd"/>
      <w:r>
        <w:t xml:space="preserve"> lub polo, spodnie bojówki, buty, polar, kurtka, czapka.</w:t>
      </w:r>
    </w:p>
    <w:p w:rsidR="003F5B5D" w:rsidRPr="00325A5B" w:rsidRDefault="003F5B5D" w:rsidP="003F5B5D">
      <w:pPr>
        <w:pStyle w:val="Tekstpodstawowy"/>
        <w:ind w:left="-142" w:hanging="425"/>
        <w:jc w:val="both"/>
      </w:pPr>
      <w:r w:rsidRPr="00EE45DF">
        <w:rPr>
          <w:lang w:eastAsia="pl-PL"/>
        </w:rPr>
        <w:t>Każdy pracownik ochrony musi posiadać przypięty w widocznym miejscu imienny identyfikator.</w:t>
      </w:r>
    </w:p>
    <w:p w:rsidR="005F4310" w:rsidRPr="00325A5B" w:rsidRDefault="002C080F" w:rsidP="007D4896">
      <w:pPr>
        <w:pStyle w:val="Akapitzlist"/>
        <w:numPr>
          <w:ilvl w:val="0"/>
          <w:numId w:val="2"/>
        </w:numPr>
        <w:tabs>
          <w:tab w:val="clear" w:pos="540"/>
          <w:tab w:val="num" w:pos="-567"/>
        </w:tabs>
        <w:ind w:left="-567" w:hanging="426"/>
        <w:jc w:val="both"/>
      </w:pPr>
      <w:r>
        <w:t>p</w:t>
      </w:r>
      <w:r w:rsidR="005F4310" w:rsidRPr="00325A5B">
        <w:t>racownicy ochrony fizycznej Zleceniobiorcy mają obowiązek stosowania się (w zakresie ochrony obiektu) do poleceń służbowych upoważnionych pracowników Urzędu do Spraw Cudzoziemców.</w:t>
      </w:r>
    </w:p>
    <w:p w:rsidR="005F4310" w:rsidRPr="00325A5B" w:rsidRDefault="005F4310" w:rsidP="003C5EFE">
      <w:pPr>
        <w:spacing w:before="120"/>
        <w:ind w:left="-567"/>
        <w:jc w:val="both"/>
        <w:rPr>
          <w:b/>
          <w:bCs/>
        </w:rPr>
      </w:pPr>
      <w:r w:rsidRPr="00325A5B">
        <w:rPr>
          <w:b/>
          <w:bCs/>
        </w:rPr>
        <w:t>2. Opis obiektu</w:t>
      </w:r>
    </w:p>
    <w:p w:rsidR="005F4310" w:rsidRPr="00325A5B" w:rsidRDefault="005F4310" w:rsidP="003C5EFE">
      <w:pPr>
        <w:numPr>
          <w:ilvl w:val="0"/>
          <w:numId w:val="10"/>
        </w:numPr>
        <w:ind w:left="-567"/>
        <w:jc w:val="both"/>
      </w:pPr>
      <w:r w:rsidRPr="00325A5B">
        <w:t>Obiekt składa się z jednego budynku biurowego z terenem do niego przyległym. Całość ogrodzona.</w:t>
      </w:r>
    </w:p>
    <w:p w:rsidR="005F4310" w:rsidRPr="00325A5B" w:rsidRDefault="005F4310" w:rsidP="003C5EFE">
      <w:pPr>
        <w:numPr>
          <w:ilvl w:val="0"/>
          <w:numId w:val="10"/>
        </w:numPr>
        <w:ind w:left="-567" w:hanging="357"/>
        <w:jc w:val="both"/>
      </w:pPr>
      <w:r w:rsidRPr="00325A5B">
        <w:t xml:space="preserve">W budynku zainstalowane </w:t>
      </w:r>
      <w:r>
        <w:t>jest</w:t>
      </w:r>
      <w:r w:rsidRPr="00325A5B">
        <w:t xml:space="preserve"> system alarmowy włamania-napadu</w:t>
      </w:r>
      <w:r>
        <w:t>.</w:t>
      </w:r>
      <w:r w:rsidRPr="00325A5B">
        <w:t>.</w:t>
      </w:r>
    </w:p>
    <w:p w:rsidR="001015F2" w:rsidRDefault="001015F2" w:rsidP="003C5EFE">
      <w:pPr>
        <w:spacing w:before="120"/>
        <w:ind w:left="-567"/>
        <w:jc w:val="both"/>
        <w:rPr>
          <w:b/>
          <w:bCs/>
        </w:rPr>
      </w:pPr>
    </w:p>
    <w:p w:rsidR="005F4310" w:rsidRPr="00325A5B" w:rsidRDefault="005F4310" w:rsidP="003C5EFE">
      <w:pPr>
        <w:spacing w:before="120"/>
        <w:ind w:left="-567"/>
        <w:jc w:val="both"/>
      </w:pPr>
      <w:r w:rsidRPr="00325A5B">
        <w:rPr>
          <w:b/>
          <w:bCs/>
        </w:rPr>
        <w:lastRenderedPageBreak/>
        <w:t>3. Obowiązki Zleceniobiorcy</w:t>
      </w:r>
    </w:p>
    <w:p w:rsidR="005F4310" w:rsidRPr="00325A5B" w:rsidRDefault="005F4310" w:rsidP="007D4896">
      <w:pPr>
        <w:numPr>
          <w:ilvl w:val="0"/>
          <w:numId w:val="11"/>
        </w:numPr>
        <w:ind w:left="-567" w:hanging="426"/>
        <w:jc w:val="both"/>
      </w:pPr>
      <w:r w:rsidRPr="00325A5B">
        <w:t xml:space="preserve">Wyposażenie pracowników ochrony fizycznej w środki łączności bezprzewodowej </w:t>
      </w:r>
      <w:r w:rsidR="002C080F">
        <w:br/>
      </w:r>
      <w:r w:rsidRPr="00325A5B">
        <w:t>(</w:t>
      </w:r>
      <w:r w:rsidRPr="00325A5B">
        <w:rPr>
          <w:b/>
          <w:u w:val="single"/>
        </w:rPr>
        <w:t xml:space="preserve">w tym </w:t>
      </w:r>
      <w:r w:rsidRPr="00325A5B">
        <w:t xml:space="preserve">telefon komórkowy) umożliwiające kontakt  telefoniczny z nimi, a także ze stacją monitoringu Zleceniobiorcy. </w:t>
      </w:r>
    </w:p>
    <w:p w:rsidR="00585CA9" w:rsidRPr="00585CA9" w:rsidRDefault="005F4310" w:rsidP="003C5EFE">
      <w:pPr>
        <w:numPr>
          <w:ilvl w:val="0"/>
          <w:numId w:val="11"/>
        </w:numPr>
        <w:ind w:left="-567"/>
        <w:jc w:val="both"/>
      </w:pPr>
      <w:r w:rsidRPr="00325A5B">
        <w:t>Wyposażenie przez Zleceniobiorcę pracowników ochrony fizycznej w środki przymusu bezpośredniego.</w:t>
      </w:r>
      <w:r w:rsidR="00585CA9">
        <w:t xml:space="preserve"> </w:t>
      </w:r>
      <w:r w:rsidR="00585CA9" w:rsidRPr="00585CA9">
        <w:t>zgodnie ze swoimi uprawnieniami oraz wykonywanymi zadaniami i zgodnie z odpowiednimi zapisami Ustawy z dnia 24 maja 2013 r. o środkach przymusu bezpośredniego i broni palnej, z następującym zastrzeżeniem:</w:t>
      </w:r>
    </w:p>
    <w:p w:rsidR="005F4310" w:rsidRPr="00325A5B" w:rsidRDefault="00585CA9" w:rsidP="003C5EFE">
      <w:pPr>
        <w:ind w:left="-567"/>
        <w:jc w:val="both"/>
      </w:pPr>
      <w:r w:rsidRPr="00585CA9">
        <w:t>-</w:t>
      </w:r>
      <w:r w:rsidRPr="00585CA9">
        <w:tab/>
        <w:t>pracownicy ochrony fizycznej podczas wykonywania obowiązków służbowych nakazanych w niniejszej umowie nie mogą, niezależnie od posiadanych uprawnień, nosić przy sobie, posiadać ani używać broni palnej.</w:t>
      </w:r>
    </w:p>
    <w:p w:rsidR="005F4310" w:rsidRDefault="005F4310" w:rsidP="003C5EFE">
      <w:pPr>
        <w:pStyle w:val="Akapitzlist"/>
        <w:numPr>
          <w:ilvl w:val="0"/>
          <w:numId w:val="11"/>
        </w:numPr>
        <w:ind w:left="-567"/>
        <w:jc w:val="both"/>
      </w:pPr>
      <w:r w:rsidRPr="00325A5B">
        <w:t>Zapewnienie w sytuacjach zagrożenia podjęcia stosownych działań z możliwością wykorzystania załóg interwencyjnych Zleceniobiorcy – dojazd załogi interwencyjnej w ciągu 30 min (dzień), 20 min (noc).</w:t>
      </w:r>
    </w:p>
    <w:p w:rsidR="007D4896" w:rsidRPr="00325A5B" w:rsidRDefault="007D4896" w:rsidP="001833D2">
      <w:pPr>
        <w:pStyle w:val="Akapitzlist"/>
        <w:numPr>
          <w:ilvl w:val="0"/>
          <w:numId w:val="11"/>
        </w:numPr>
        <w:tabs>
          <w:tab w:val="clear" w:pos="720"/>
          <w:tab w:val="left" w:pos="-284"/>
        </w:tabs>
        <w:ind w:left="-567"/>
        <w:jc w:val="both"/>
      </w:pPr>
      <w:r>
        <w:t>Wykonawca</w:t>
      </w:r>
      <w:r w:rsidRPr="000E58BF">
        <w:t xml:space="preserve"> zapewni udział pracowników</w:t>
      </w:r>
      <w:r>
        <w:t>, przy pomocy których będzie wykonywana umowa,</w:t>
      </w:r>
      <w:r w:rsidRPr="000E58BF">
        <w:t xml:space="preserve"> w bezpłatnym jedno-/ dwudniowym szkoleniu zorganizowanym przez </w:t>
      </w:r>
      <w:r w:rsidR="001833D2">
        <w:t>Zamawiającego</w:t>
      </w:r>
      <w:r w:rsidRPr="000E58BF">
        <w:t xml:space="preserve"> w trakcie trwania umowy z zakresu udzielania pomocy cudzoziemcom ubiegającym się o nadanie statusu uchodźcy w RP, programu przeciwdziałania przemocy na tle seksualnym i przeciwko płci oraz uwarunkowań kulturowo religijnych. Każdy nowozatrudniony pracownik</w:t>
      </w:r>
      <w:r>
        <w:t>, który będzie brał udział w wykonywaniu przedmiotu umowy,</w:t>
      </w:r>
      <w:r w:rsidRPr="000E58BF">
        <w:t xml:space="preserve"> musi przejść szkolenie w powyższym zakresie nie później niż w ciągu miesiąca od podjęcia zatrudnienia. Dopuszczenie do </w:t>
      </w:r>
      <w:r>
        <w:t>wykonywania obowiązków nakazanych w umowie</w:t>
      </w:r>
      <w:r w:rsidRPr="000E58BF">
        <w:t xml:space="preserve"> pracownika, który nie przeszedł szkolenia lub zmiana pracownika bez zgody Zamawiającego skutkuje naliczeniem kar umownych</w:t>
      </w:r>
    </w:p>
    <w:p w:rsidR="005F4310" w:rsidRPr="00325A5B" w:rsidRDefault="005F4310" w:rsidP="003C5EFE">
      <w:pPr>
        <w:spacing w:before="120"/>
        <w:ind w:left="-567"/>
        <w:jc w:val="both"/>
        <w:rPr>
          <w:b/>
          <w:bCs/>
        </w:rPr>
      </w:pPr>
      <w:r>
        <w:rPr>
          <w:b/>
          <w:bCs/>
        </w:rPr>
        <w:t>4</w:t>
      </w:r>
      <w:r w:rsidRPr="00325A5B">
        <w:rPr>
          <w:b/>
          <w:bCs/>
        </w:rPr>
        <w:t>. Obowiązki pracowników ochrony fizycznej</w:t>
      </w:r>
    </w:p>
    <w:p w:rsidR="005F4310" w:rsidRPr="00325A5B" w:rsidRDefault="005F4310" w:rsidP="003C5EFE">
      <w:pPr>
        <w:numPr>
          <w:ilvl w:val="0"/>
          <w:numId w:val="12"/>
        </w:numPr>
        <w:spacing w:after="60"/>
        <w:ind w:left="-567"/>
        <w:jc w:val="both"/>
      </w:pPr>
      <w:r w:rsidRPr="00325A5B">
        <w:t>Ochrona mienia obiektu przed kradzieżą, jego dewastacją oraz spaleniem w wyniku pożaru poprzez całodobowy dozór w tym, nie rzadziej niż co dwie godziny patrole (obchód) całego terenu. Podczas prowadzenia ochrony fizycznej wykorzystywanie i obsługa systemu alarmowego oraz systemu kontroli dostępu  zainstalowanego w tym obiekcie.</w:t>
      </w:r>
    </w:p>
    <w:p w:rsidR="005F4310" w:rsidRPr="00325A5B" w:rsidRDefault="005F4310" w:rsidP="003C5EFE">
      <w:pPr>
        <w:numPr>
          <w:ilvl w:val="0"/>
          <w:numId w:val="12"/>
        </w:numPr>
        <w:spacing w:after="60"/>
        <w:ind w:left="-567"/>
        <w:jc w:val="both"/>
      </w:pPr>
      <w:r w:rsidRPr="00325A5B">
        <w:t>Kontrola ruchu osobowego, samochodowego i materiałowego.</w:t>
      </w:r>
    </w:p>
    <w:p w:rsidR="005F4310" w:rsidRPr="00325A5B" w:rsidRDefault="005F4310" w:rsidP="003C5EFE">
      <w:pPr>
        <w:numPr>
          <w:ilvl w:val="0"/>
          <w:numId w:val="12"/>
        </w:numPr>
        <w:spacing w:after="60"/>
        <w:ind w:left="-567"/>
        <w:jc w:val="both"/>
      </w:pPr>
      <w:r w:rsidRPr="00325A5B">
        <w:t>Wydawanie i przyjmowanie kluczy do pomieszczeń służbowych obiektu.</w:t>
      </w:r>
    </w:p>
    <w:p w:rsidR="005F4310" w:rsidRPr="00325A5B" w:rsidRDefault="005F4310" w:rsidP="003C5EFE">
      <w:pPr>
        <w:numPr>
          <w:ilvl w:val="0"/>
          <w:numId w:val="12"/>
        </w:numPr>
        <w:spacing w:after="60"/>
        <w:ind w:left="-567"/>
        <w:jc w:val="both"/>
      </w:pPr>
      <w:r w:rsidRPr="00325A5B">
        <w:t>Kontrola stanu zabezpieczenia pomieszczeń służbowych na terenie obiektu po zakończeniu urzędowania.</w:t>
      </w:r>
    </w:p>
    <w:p w:rsidR="005F4310" w:rsidRPr="00325A5B" w:rsidRDefault="005F4310" w:rsidP="003C5EFE">
      <w:pPr>
        <w:numPr>
          <w:ilvl w:val="0"/>
          <w:numId w:val="12"/>
        </w:numPr>
        <w:spacing w:after="60"/>
        <w:ind w:left="-567"/>
        <w:jc w:val="both"/>
      </w:pPr>
      <w:r w:rsidRPr="00325A5B">
        <w:t>Zapobieganie zakłóceniom porządku.</w:t>
      </w:r>
    </w:p>
    <w:p w:rsidR="005F4310" w:rsidRPr="00325A5B" w:rsidRDefault="005F4310" w:rsidP="003C5EFE">
      <w:pPr>
        <w:numPr>
          <w:ilvl w:val="0"/>
          <w:numId w:val="12"/>
        </w:numPr>
        <w:spacing w:after="60"/>
        <w:ind w:left="-567"/>
        <w:jc w:val="both"/>
      </w:pPr>
      <w:r w:rsidRPr="00325A5B">
        <w:t>Zapewnianie ochrony pracownikom obiektu przy wykonywaniu przez nich obowiązków służbowych.</w:t>
      </w:r>
    </w:p>
    <w:p w:rsidR="005F4310" w:rsidRPr="00325A5B" w:rsidRDefault="005F4310" w:rsidP="003C5EFE">
      <w:pPr>
        <w:numPr>
          <w:ilvl w:val="0"/>
          <w:numId w:val="12"/>
        </w:numPr>
        <w:spacing w:after="60"/>
        <w:ind w:left="-567"/>
        <w:jc w:val="both"/>
      </w:pPr>
      <w:r w:rsidRPr="00325A5B">
        <w:t>Prowadzenie na bieżąco dokumentacji służby ochrony obiektu.</w:t>
      </w:r>
    </w:p>
    <w:p w:rsidR="005F4310" w:rsidRPr="00325A5B" w:rsidRDefault="005F4310" w:rsidP="003C5EFE">
      <w:pPr>
        <w:numPr>
          <w:ilvl w:val="0"/>
          <w:numId w:val="12"/>
        </w:numPr>
        <w:spacing w:after="60"/>
        <w:ind w:left="-567"/>
        <w:jc w:val="both"/>
      </w:pPr>
      <w:r w:rsidRPr="00325A5B">
        <w:t>W sytuacjach usiłowania kradzieży lub dewastacji mienia interweniowanie, w zależności od sytuacji, z udziałem załogi interwencyjnej Zleceniobiorcy lub powiadomienie Policji.</w:t>
      </w:r>
    </w:p>
    <w:p w:rsidR="005F4310" w:rsidRPr="00325A5B" w:rsidRDefault="005F4310" w:rsidP="003C5EFE">
      <w:pPr>
        <w:numPr>
          <w:ilvl w:val="0"/>
          <w:numId w:val="12"/>
        </w:numPr>
        <w:spacing w:after="60"/>
        <w:ind w:left="-567"/>
        <w:jc w:val="both"/>
      </w:pPr>
      <w:r w:rsidRPr="00325A5B">
        <w:t>W przypadku pożaru powiadamianie niezwłocznie Straży Pożarnej i przystępowanie do akcji gaśniczej zgodnie z ogólnie obowiązującymi zasadami ochrony ppoż.</w:t>
      </w:r>
    </w:p>
    <w:p w:rsidR="005F4310" w:rsidRPr="00325A5B" w:rsidRDefault="005F4310" w:rsidP="003C5EFE">
      <w:pPr>
        <w:numPr>
          <w:ilvl w:val="0"/>
          <w:numId w:val="12"/>
        </w:numPr>
        <w:ind w:left="-567"/>
        <w:jc w:val="both"/>
      </w:pPr>
      <w:r w:rsidRPr="00325A5B">
        <w:t xml:space="preserve">Pełnienie dyżurów zgodnie z wewnętrzną instrukcją ochrony fizycznej, która zawiera szczegółowe obowiązki pracowników ochrony fizycznej - wymienione ogólnie powyżej. </w:t>
      </w:r>
    </w:p>
    <w:p w:rsidR="005F4310" w:rsidRDefault="005F4310" w:rsidP="003C5EFE">
      <w:pPr>
        <w:numPr>
          <w:ilvl w:val="0"/>
          <w:numId w:val="12"/>
        </w:numPr>
        <w:ind w:left="-567"/>
        <w:jc w:val="both"/>
      </w:pPr>
      <w:r w:rsidRPr="00325A5B">
        <w:t>Składanie Zleceniodawcy codziennych, drogą telefoniczną, raportów dotyczących przebiegu ochrony obiektu, a w przypadku nadzwyczajnych zdarzeń (kradzież lub niszczenie mienia, pożar itp.) doraźnych notatek służbowych.</w:t>
      </w:r>
    </w:p>
    <w:p w:rsidR="005F4310" w:rsidRPr="00325A5B" w:rsidRDefault="005F4310" w:rsidP="003C5EFE">
      <w:pPr>
        <w:ind w:left="-567"/>
        <w:jc w:val="both"/>
      </w:pPr>
    </w:p>
    <w:p w:rsidR="005F4310" w:rsidRPr="0094095D" w:rsidRDefault="005F4310" w:rsidP="003C5EFE">
      <w:pPr>
        <w:spacing w:before="120"/>
        <w:ind w:left="-567"/>
        <w:jc w:val="both"/>
        <w:rPr>
          <w:b/>
          <w:bCs/>
          <w:u w:val="single"/>
        </w:rPr>
      </w:pPr>
      <w:r w:rsidRPr="0094095D">
        <w:rPr>
          <w:b/>
          <w:bCs/>
          <w:u w:val="single"/>
        </w:rPr>
        <w:t>IV.</w:t>
      </w:r>
      <w:r w:rsidRPr="0094095D">
        <w:rPr>
          <w:b/>
          <w:bCs/>
        </w:rPr>
        <w:t xml:space="preserve">  </w:t>
      </w:r>
      <w:r w:rsidRPr="0094095D">
        <w:rPr>
          <w:b/>
          <w:bCs/>
          <w:u w:val="single"/>
        </w:rPr>
        <w:t xml:space="preserve">Wizytacja obiektów i informacje: </w:t>
      </w:r>
    </w:p>
    <w:p w:rsidR="005F4310" w:rsidRDefault="005F4310" w:rsidP="003C5EFE">
      <w:pPr>
        <w:pStyle w:val="Tekstpodstawowywcity2"/>
        <w:ind w:left="-567"/>
        <w:rPr>
          <w:i w:val="0"/>
        </w:rPr>
      </w:pPr>
    </w:p>
    <w:p w:rsidR="005F4310" w:rsidRPr="002A4C3B" w:rsidRDefault="005F4310" w:rsidP="003C5EFE">
      <w:pPr>
        <w:pStyle w:val="Tekstpodstawowywcity2"/>
        <w:ind w:left="-567"/>
        <w:rPr>
          <w:i w:val="0"/>
        </w:rPr>
      </w:pPr>
      <w:r w:rsidRPr="002A4C3B">
        <w:rPr>
          <w:i w:val="0"/>
        </w:rPr>
        <w:t xml:space="preserve">W celu zapoznania się z terenem obiektu lub zasięgnięcia informacji o nim należy skontaktować się z Panem Lechem Krawczyńskim (tel. </w:t>
      </w:r>
      <w:r>
        <w:rPr>
          <w:i w:val="0"/>
        </w:rPr>
        <w:t>694-442-656</w:t>
      </w:r>
      <w:r w:rsidRPr="002A4C3B">
        <w:rPr>
          <w:i w:val="0"/>
        </w:rPr>
        <w:t>)</w:t>
      </w:r>
      <w:r>
        <w:rPr>
          <w:i w:val="0"/>
        </w:rPr>
        <w:t xml:space="preserve"> lub Panem Markiem </w:t>
      </w:r>
      <w:proofErr w:type="spellStart"/>
      <w:r>
        <w:rPr>
          <w:i w:val="0"/>
        </w:rPr>
        <w:t>Licygiewiczem</w:t>
      </w:r>
      <w:proofErr w:type="spellEnd"/>
      <w:r>
        <w:rPr>
          <w:i w:val="0"/>
        </w:rPr>
        <w:t xml:space="preserve"> (tel. 22 60 154 09).</w:t>
      </w:r>
    </w:p>
    <w:p w:rsidR="005F4310" w:rsidRDefault="005F4310" w:rsidP="003C5EFE">
      <w:pPr>
        <w:ind w:left="-567"/>
      </w:pPr>
    </w:p>
    <w:p w:rsidR="005F4310" w:rsidRDefault="005F4310" w:rsidP="003C5EFE">
      <w:pPr>
        <w:ind w:left="-567"/>
      </w:pPr>
    </w:p>
    <w:p w:rsidR="0023213D" w:rsidRDefault="0023213D" w:rsidP="003C5EFE">
      <w:pPr>
        <w:ind w:left="-567"/>
      </w:pPr>
    </w:p>
    <w:p w:rsidR="0023213D" w:rsidRPr="0023213D" w:rsidRDefault="0023213D" w:rsidP="003C5EFE">
      <w:pPr>
        <w:spacing w:line="360" w:lineRule="auto"/>
        <w:ind w:left="-567"/>
        <w:jc w:val="right"/>
        <w:rPr>
          <w:b/>
          <w:bCs/>
        </w:rPr>
      </w:pPr>
      <w:r w:rsidRPr="0023213D">
        <w:rPr>
          <w:b/>
          <w:bCs/>
        </w:rPr>
        <w:lastRenderedPageBreak/>
        <w:t>Załącznik nr 1b do SIWZ</w:t>
      </w:r>
    </w:p>
    <w:p w:rsidR="0023213D" w:rsidRPr="0023213D" w:rsidRDefault="0023213D" w:rsidP="003C5EFE">
      <w:pPr>
        <w:ind w:left="-567"/>
        <w:jc w:val="right"/>
        <w:rPr>
          <w:b/>
          <w:bCs/>
        </w:rPr>
      </w:pPr>
    </w:p>
    <w:p w:rsidR="0023213D" w:rsidRPr="0023213D" w:rsidRDefault="0023213D" w:rsidP="003C5EFE">
      <w:pPr>
        <w:ind w:left="-567"/>
        <w:jc w:val="center"/>
        <w:rPr>
          <w:b/>
          <w:bCs/>
          <w:caps/>
          <w:sz w:val="28"/>
          <w:szCs w:val="28"/>
        </w:rPr>
      </w:pPr>
      <w:r w:rsidRPr="0023213D">
        <w:rPr>
          <w:b/>
          <w:bCs/>
          <w:caps/>
          <w:sz w:val="28"/>
          <w:szCs w:val="28"/>
        </w:rPr>
        <w:t xml:space="preserve">Szczegółowy opis przedmiotu zamówienia </w:t>
      </w:r>
    </w:p>
    <w:p w:rsidR="0023213D" w:rsidRPr="0023213D" w:rsidRDefault="0023213D" w:rsidP="003C5EFE">
      <w:pPr>
        <w:ind w:left="-567"/>
        <w:jc w:val="center"/>
        <w:rPr>
          <w:b/>
          <w:bCs/>
          <w:caps/>
        </w:rPr>
      </w:pPr>
    </w:p>
    <w:p w:rsidR="0023213D" w:rsidRPr="0023213D" w:rsidRDefault="0023213D" w:rsidP="003C5EFE">
      <w:pPr>
        <w:ind w:left="-567"/>
        <w:jc w:val="center"/>
        <w:rPr>
          <w:b/>
          <w:bCs/>
          <w:caps/>
        </w:rPr>
      </w:pPr>
      <w:r w:rsidRPr="0023213D">
        <w:rPr>
          <w:b/>
          <w:bCs/>
          <w:caps/>
        </w:rPr>
        <w:t>(zadanie częściowe Nr 2)</w:t>
      </w:r>
    </w:p>
    <w:p w:rsidR="0023213D" w:rsidRPr="0023213D" w:rsidRDefault="0023213D" w:rsidP="003C5EFE">
      <w:pPr>
        <w:ind w:left="-567"/>
        <w:jc w:val="both"/>
        <w:rPr>
          <w:b/>
        </w:rPr>
      </w:pPr>
    </w:p>
    <w:p w:rsidR="0023213D" w:rsidRPr="0023213D" w:rsidRDefault="0023213D" w:rsidP="003C5EFE">
      <w:pPr>
        <w:spacing w:line="360" w:lineRule="auto"/>
        <w:ind w:left="-567"/>
        <w:jc w:val="both"/>
        <w:rPr>
          <w:b/>
          <w:bCs/>
          <w:i/>
          <w:iCs/>
          <w:u w:val="single"/>
        </w:rPr>
      </w:pPr>
      <w:r w:rsidRPr="0023213D">
        <w:rPr>
          <w:b/>
          <w:i/>
          <w:iCs/>
          <w:u w:val="single"/>
        </w:rPr>
        <w:t xml:space="preserve">Ochrona ośrodka dla cudzoziemców ubiegających się o nadanie statusu uchodźcy w miejscowości Linin k/ Góry Kalwarii oraz ośrodka dla cudzoziemców ubiegających się o nadanie statusu uchodźcy w </w:t>
      </w:r>
      <w:r w:rsidRPr="0023213D">
        <w:rPr>
          <w:b/>
          <w:bCs/>
          <w:i/>
          <w:iCs/>
          <w:u w:val="single"/>
        </w:rPr>
        <w:t>Podkowie Leśnej – Dębaku k/ Nadarzyna</w:t>
      </w:r>
    </w:p>
    <w:p w:rsidR="0023213D" w:rsidRDefault="0023213D" w:rsidP="003C5EFE">
      <w:pPr>
        <w:ind w:left="-567"/>
      </w:pPr>
    </w:p>
    <w:p w:rsidR="0023213D" w:rsidRPr="0023213D" w:rsidRDefault="0023213D" w:rsidP="003C5EFE">
      <w:pPr>
        <w:numPr>
          <w:ilvl w:val="0"/>
          <w:numId w:val="17"/>
        </w:numPr>
        <w:spacing w:after="200" w:line="360" w:lineRule="auto"/>
        <w:ind w:left="-567" w:hanging="426"/>
        <w:jc w:val="both"/>
        <w:rPr>
          <w:rFonts w:eastAsia="Calibri"/>
          <w:b/>
          <w:i/>
          <w:color w:val="000000"/>
          <w:lang w:eastAsia="en-US"/>
        </w:rPr>
      </w:pPr>
      <w:r w:rsidRPr="0023213D">
        <w:rPr>
          <w:rFonts w:eastAsia="Calibri"/>
          <w:b/>
          <w:i/>
          <w:color w:val="000000"/>
          <w:lang w:eastAsia="en-US"/>
        </w:rPr>
        <w:t>Zakres przedmiotu zamówienia:</w:t>
      </w:r>
    </w:p>
    <w:p w:rsidR="0023213D" w:rsidRPr="0023213D" w:rsidRDefault="0023213D" w:rsidP="003C5EFE">
      <w:pPr>
        <w:spacing w:line="360" w:lineRule="auto"/>
        <w:ind w:left="-567"/>
        <w:jc w:val="both"/>
        <w:rPr>
          <w:b/>
          <w:color w:val="000000"/>
          <w:u w:val="single"/>
          <w:lang w:val="x-none" w:eastAsia="x-none"/>
        </w:rPr>
      </w:pPr>
      <w:r w:rsidRPr="0023213D">
        <w:rPr>
          <w:b/>
          <w:bCs/>
          <w:color w:val="000000"/>
          <w:u w:val="single"/>
          <w:lang w:val="x-none" w:eastAsia="x-none"/>
        </w:rPr>
        <w:t>ś</w:t>
      </w:r>
      <w:r w:rsidRPr="0023213D">
        <w:rPr>
          <w:b/>
          <w:color w:val="000000"/>
          <w:u w:val="single"/>
          <w:lang w:val="x-none" w:eastAsia="x-none"/>
        </w:rPr>
        <w:t xml:space="preserve">wiadczenie usług ochrony fizycznej stacjonarnej ośrodka dla cudzoziemców ubiegających się o nadanie statusu uchodźcy w miejscowości Linin k/ Góry Kalwarii </w:t>
      </w:r>
    </w:p>
    <w:p w:rsidR="0023213D" w:rsidRDefault="0023213D" w:rsidP="003C5EFE">
      <w:pPr>
        <w:ind w:left="-567"/>
        <w:jc w:val="both"/>
        <w:rPr>
          <w:rFonts w:eastAsia="Calibri"/>
          <w:b/>
          <w:color w:val="000000"/>
          <w:szCs w:val="22"/>
          <w:lang w:eastAsia="en-US"/>
        </w:rPr>
      </w:pPr>
    </w:p>
    <w:p w:rsidR="0023213D" w:rsidRPr="0023213D" w:rsidRDefault="0023213D" w:rsidP="003C5EFE">
      <w:pPr>
        <w:ind w:left="-567"/>
        <w:jc w:val="both"/>
        <w:rPr>
          <w:rFonts w:eastAsia="Calibri"/>
          <w:b/>
          <w:color w:val="000000"/>
          <w:szCs w:val="22"/>
          <w:lang w:eastAsia="en-US"/>
        </w:rPr>
      </w:pPr>
      <w:r w:rsidRPr="0023213D">
        <w:rPr>
          <w:rFonts w:eastAsia="Calibri"/>
          <w:b/>
          <w:color w:val="000000"/>
          <w:szCs w:val="22"/>
          <w:lang w:eastAsia="en-US"/>
        </w:rPr>
        <w:t>1.1. Postanowienia ogólne:</w:t>
      </w:r>
    </w:p>
    <w:p w:rsidR="0023213D" w:rsidRPr="0023213D" w:rsidRDefault="0023213D" w:rsidP="003C5EFE">
      <w:pPr>
        <w:numPr>
          <w:ilvl w:val="0"/>
          <w:numId w:val="13"/>
        </w:numPr>
        <w:ind w:left="-567" w:hanging="360"/>
        <w:jc w:val="both"/>
        <w:rPr>
          <w:rFonts w:eastAsia="Calibri"/>
          <w:color w:val="000000"/>
          <w:szCs w:val="22"/>
          <w:lang w:eastAsia="en-US"/>
        </w:rPr>
      </w:pPr>
      <w:r w:rsidRPr="0023213D">
        <w:rPr>
          <w:rFonts w:eastAsia="Calibri"/>
          <w:color w:val="000000"/>
          <w:szCs w:val="22"/>
          <w:lang w:eastAsia="en-US"/>
        </w:rPr>
        <w:t xml:space="preserve">świadczenie usług ochrony fizycznej Ośrodka dla Cudzoziemców Urzędu do Spraw Cudzoziemców w Lininie, 05-530 Góra Kalwaria w zakresie przewidzianym </w:t>
      </w:r>
      <w:r w:rsidRPr="0023213D">
        <w:rPr>
          <w:rFonts w:eastAsia="Calibri"/>
          <w:i/>
          <w:color w:val="000000"/>
          <w:szCs w:val="22"/>
          <w:lang w:eastAsia="en-US"/>
        </w:rPr>
        <w:t>ustawą z dnia 22 sierpnia 1997 r. o ochronie osób i mienia</w:t>
      </w:r>
      <w:r w:rsidRPr="0023213D">
        <w:rPr>
          <w:rFonts w:eastAsia="Calibri"/>
          <w:color w:val="000000"/>
          <w:szCs w:val="22"/>
          <w:lang w:eastAsia="en-US"/>
        </w:rPr>
        <w:t xml:space="preserve"> (Dz. U. 2014 poz. 1099)</w:t>
      </w:r>
      <w:r>
        <w:rPr>
          <w:rFonts w:eastAsia="Calibri"/>
          <w:color w:val="000000"/>
          <w:szCs w:val="22"/>
          <w:lang w:eastAsia="en-US"/>
        </w:rPr>
        <w:t>;</w:t>
      </w:r>
    </w:p>
    <w:p w:rsidR="0023213D" w:rsidRPr="0023213D" w:rsidRDefault="0023213D" w:rsidP="003C5EFE">
      <w:pPr>
        <w:numPr>
          <w:ilvl w:val="0"/>
          <w:numId w:val="13"/>
        </w:numPr>
        <w:ind w:left="-567" w:hanging="360"/>
        <w:jc w:val="both"/>
        <w:rPr>
          <w:rFonts w:eastAsia="Calibri"/>
          <w:color w:val="000000"/>
          <w:szCs w:val="22"/>
          <w:lang w:eastAsia="en-US"/>
        </w:rPr>
      </w:pPr>
      <w:r w:rsidRPr="0023213D">
        <w:rPr>
          <w:rFonts w:eastAsia="Calibri"/>
          <w:color w:val="000000"/>
          <w:szCs w:val="22"/>
          <w:lang w:eastAsia="en-US"/>
        </w:rPr>
        <w:t xml:space="preserve">ochrona ma być prowadzona całodobowo przez </w:t>
      </w:r>
      <w:r w:rsidR="005C7994">
        <w:rPr>
          <w:rFonts w:eastAsia="Calibri"/>
          <w:color w:val="000000"/>
          <w:szCs w:val="22"/>
          <w:lang w:eastAsia="en-US"/>
        </w:rPr>
        <w:t>pięciu</w:t>
      </w:r>
      <w:r w:rsidR="005C7994" w:rsidRPr="0023213D">
        <w:rPr>
          <w:rFonts w:eastAsia="Calibri"/>
          <w:color w:val="000000"/>
          <w:szCs w:val="22"/>
          <w:lang w:eastAsia="en-US"/>
        </w:rPr>
        <w:t xml:space="preserve"> </w:t>
      </w:r>
      <w:r w:rsidRPr="0023213D">
        <w:rPr>
          <w:rFonts w:eastAsia="Calibri"/>
          <w:color w:val="000000"/>
          <w:szCs w:val="22"/>
          <w:lang w:eastAsia="en-US"/>
        </w:rPr>
        <w:t xml:space="preserve">pracowników ochrony fizycznej; </w:t>
      </w:r>
      <w:r w:rsidR="005C7994">
        <w:rPr>
          <w:rFonts w:eastAsia="Calibri"/>
          <w:color w:val="000000"/>
          <w:szCs w:val="22"/>
          <w:lang w:eastAsia="en-US"/>
        </w:rPr>
        <w:t>wszyscy pracownicy</w:t>
      </w:r>
      <w:r w:rsidRPr="0023213D">
        <w:rPr>
          <w:rFonts w:eastAsia="Calibri"/>
          <w:color w:val="000000"/>
          <w:szCs w:val="22"/>
          <w:lang w:eastAsia="en-US"/>
        </w:rPr>
        <w:t xml:space="preserve"> na zmianie </w:t>
      </w:r>
      <w:r w:rsidR="005C7994" w:rsidRPr="0023213D">
        <w:rPr>
          <w:rFonts w:eastAsia="Calibri"/>
          <w:color w:val="000000"/>
          <w:szCs w:val="22"/>
          <w:lang w:eastAsia="en-US"/>
        </w:rPr>
        <w:t>powinn</w:t>
      </w:r>
      <w:r w:rsidR="005C7994">
        <w:rPr>
          <w:rFonts w:eastAsia="Calibri"/>
          <w:color w:val="000000"/>
          <w:szCs w:val="22"/>
          <w:lang w:eastAsia="en-US"/>
        </w:rPr>
        <w:t>i</w:t>
      </w:r>
      <w:r w:rsidR="005C7994" w:rsidRPr="0023213D">
        <w:rPr>
          <w:rFonts w:eastAsia="Calibri"/>
          <w:color w:val="000000"/>
          <w:szCs w:val="22"/>
          <w:lang w:eastAsia="en-US"/>
        </w:rPr>
        <w:t xml:space="preserve"> </w:t>
      </w:r>
      <w:r w:rsidRPr="0023213D">
        <w:rPr>
          <w:rFonts w:eastAsia="Calibri"/>
          <w:color w:val="000000"/>
          <w:szCs w:val="22"/>
          <w:lang w:eastAsia="en-US"/>
        </w:rPr>
        <w:t xml:space="preserve">być </w:t>
      </w:r>
      <w:r w:rsidR="005C7994" w:rsidRPr="0023213D">
        <w:rPr>
          <w:rFonts w:eastAsia="Calibri"/>
          <w:color w:val="000000"/>
          <w:szCs w:val="22"/>
          <w:lang w:eastAsia="en-US"/>
        </w:rPr>
        <w:t>wpisan</w:t>
      </w:r>
      <w:r w:rsidR="005C7994">
        <w:rPr>
          <w:rFonts w:eastAsia="Calibri"/>
          <w:color w:val="000000"/>
          <w:szCs w:val="22"/>
          <w:lang w:eastAsia="en-US"/>
        </w:rPr>
        <w:t>i</w:t>
      </w:r>
      <w:r w:rsidR="005C7994" w:rsidRPr="0023213D">
        <w:rPr>
          <w:rFonts w:eastAsia="Calibri"/>
          <w:color w:val="000000"/>
          <w:szCs w:val="22"/>
          <w:lang w:eastAsia="en-US"/>
        </w:rPr>
        <w:t xml:space="preserve"> </w:t>
      </w:r>
      <w:r w:rsidRPr="0023213D">
        <w:rPr>
          <w:rFonts w:eastAsia="Calibri"/>
          <w:color w:val="000000"/>
          <w:szCs w:val="22"/>
          <w:lang w:eastAsia="en-US"/>
        </w:rPr>
        <w:t>na listę kwalifikowanych pracowników ochrony fizycznej i posiadać</w:t>
      </w:r>
      <w:r w:rsidRPr="0023213D">
        <w:rPr>
          <w:rFonts w:ascii="TimesNewRomanPSMT" w:eastAsia="Calibri" w:hAnsi="TimesNewRomanPSMT" w:cs="TimesNewRomanPSMT"/>
          <w:color w:val="000000"/>
          <w:sz w:val="20"/>
          <w:szCs w:val="20"/>
        </w:rPr>
        <w:t xml:space="preserve"> </w:t>
      </w:r>
      <w:r w:rsidRPr="0023213D">
        <w:rPr>
          <w:rFonts w:eastAsia="Calibri"/>
          <w:color w:val="000000"/>
          <w:szCs w:val="22"/>
          <w:lang w:eastAsia="en-US"/>
        </w:rPr>
        <w:t xml:space="preserve">legitymację kwalifikowanego pracownika ochrony fizycznej wg wzoru określonego w </w:t>
      </w:r>
      <w:r w:rsidRPr="0023213D">
        <w:rPr>
          <w:rFonts w:eastAsia="Calibri"/>
          <w:i/>
          <w:color w:val="000000"/>
          <w:szCs w:val="22"/>
          <w:lang w:eastAsia="en-US"/>
        </w:rPr>
        <w:t>Rozporządzeniu Ministra Spraw Wewnętrznych z dnia 11 grudnia 2013 r. w sprawie legitymacji pracowników ochrony</w:t>
      </w:r>
      <w:r w:rsidRPr="0023213D">
        <w:rPr>
          <w:rFonts w:eastAsia="Calibri"/>
          <w:color w:val="000000"/>
          <w:szCs w:val="22"/>
          <w:lang w:eastAsia="en-US"/>
        </w:rPr>
        <w:t>, Dz. U. 2013 poz. 1630;</w:t>
      </w:r>
    </w:p>
    <w:p w:rsidR="007D4896" w:rsidRPr="001015F2" w:rsidRDefault="007D4896" w:rsidP="001015F2">
      <w:pPr>
        <w:numPr>
          <w:ilvl w:val="0"/>
          <w:numId w:val="13"/>
        </w:numPr>
        <w:ind w:left="-567" w:hanging="360"/>
        <w:jc w:val="both"/>
        <w:rPr>
          <w:rFonts w:eastAsia="Calibri"/>
          <w:color w:val="000000"/>
          <w:szCs w:val="22"/>
          <w:lang w:eastAsia="en-US"/>
        </w:rPr>
      </w:pPr>
      <w:r w:rsidRPr="00913E3C">
        <w:t xml:space="preserve">Pracownicy ochrony fizycznej </w:t>
      </w:r>
      <w:r>
        <w:t xml:space="preserve">muszą pełnić służbę w jednakowym </w:t>
      </w:r>
      <w:r w:rsidRPr="00913E3C">
        <w:t>umundurowani</w:t>
      </w:r>
      <w:r>
        <w:t>u, dostosowanym do aktualnej pory roku i warunków atmosferycznych spełniającym poniższe wytyczne.</w:t>
      </w:r>
    </w:p>
    <w:p w:rsidR="007D4896" w:rsidRDefault="007D4896" w:rsidP="001015F2">
      <w:pPr>
        <w:pStyle w:val="Tekstpodstawowy"/>
        <w:ind w:left="-567"/>
        <w:jc w:val="both"/>
      </w:pPr>
      <w:r>
        <w:t>Zleceniobiorca zapewni pracownikom ochrony fizycznej, do ich wyłącznej dyspozycji 2 wersje umundurowania tj.:</w:t>
      </w:r>
    </w:p>
    <w:p w:rsidR="007D4896" w:rsidRDefault="007D4896" w:rsidP="001015F2">
      <w:pPr>
        <w:pStyle w:val="Tekstpodstawowy"/>
        <w:numPr>
          <w:ilvl w:val="0"/>
          <w:numId w:val="37"/>
        </w:numPr>
        <w:ind w:left="-284" w:hanging="283"/>
        <w:jc w:val="both"/>
      </w:pPr>
      <w:r>
        <w:t>wersja formalna (wykorzystywana przez pracowników ochrony w godzinach pracy ośrodka), w której skład wchodzą m.in.: koszula wizytowa, krawat, spodnie mundurowe, buty, marynarka lub sweter lub bluza mundurowa, czapka, kurtka lub bezrękawnik;</w:t>
      </w:r>
    </w:p>
    <w:p w:rsidR="007D4896" w:rsidRDefault="007D4896" w:rsidP="001015F2">
      <w:pPr>
        <w:pStyle w:val="Tekstpodstawowy"/>
        <w:numPr>
          <w:ilvl w:val="0"/>
          <w:numId w:val="37"/>
        </w:numPr>
        <w:ind w:left="-284" w:hanging="283"/>
        <w:jc w:val="both"/>
      </w:pPr>
      <w:r>
        <w:t xml:space="preserve">wersja nieformalna (wykorzystywana przez pracowników ochrony po godzinach pracy ośrodka), w której skład wchodzą m.in.: koszulka </w:t>
      </w:r>
      <w:proofErr w:type="spellStart"/>
      <w:r>
        <w:t>t-shirt</w:t>
      </w:r>
      <w:proofErr w:type="spellEnd"/>
      <w:r>
        <w:t xml:space="preserve"> lub polo, spodnie bojówki, buty, polar, kurtka, czapka.</w:t>
      </w:r>
    </w:p>
    <w:p w:rsidR="007D4896" w:rsidRDefault="007D4896" w:rsidP="007D4896">
      <w:pPr>
        <w:ind w:left="-567"/>
        <w:jc w:val="both"/>
        <w:rPr>
          <w:rFonts w:eastAsia="Calibri"/>
          <w:color w:val="000000"/>
          <w:szCs w:val="22"/>
          <w:lang w:eastAsia="en-US"/>
        </w:rPr>
      </w:pPr>
      <w:r>
        <w:t>Każdy pracownik ochrony musi posiadać przypięty w widocznym miejscu imienny identyfikator.</w:t>
      </w:r>
    </w:p>
    <w:p w:rsidR="007D4896" w:rsidRDefault="007D4896" w:rsidP="007D4896">
      <w:pPr>
        <w:ind w:left="-567"/>
        <w:jc w:val="both"/>
        <w:rPr>
          <w:rFonts w:eastAsia="Calibri"/>
          <w:color w:val="000000"/>
          <w:szCs w:val="22"/>
          <w:lang w:eastAsia="en-US"/>
        </w:rPr>
      </w:pPr>
    </w:p>
    <w:p w:rsidR="0023213D" w:rsidRPr="0023213D" w:rsidRDefault="0023213D" w:rsidP="003C5EFE">
      <w:pPr>
        <w:numPr>
          <w:ilvl w:val="0"/>
          <w:numId w:val="13"/>
        </w:numPr>
        <w:ind w:left="-567" w:hanging="360"/>
        <w:jc w:val="both"/>
        <w:rPr>
          <w:rFonts w:eastAsia="Calibri"/>
          <w:color w:val="000000"/>
          <w:szCs w:val="22"/>
          <w:lang w:eastAsia="en-US"/>
        </w:rPr>
      </w:pPr>
      <w:r w:rsidRPr="0023213D">
        <w:rPr>
          <w:rFonts w:eastAsia="Calibri"/>
          <w:color w:val="000000"/>
          <w:szCs w:val="22"/>
          <w:lang w:eastAsia="en-US"/>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23213D">
        <w:rPr>
          <w:rFonts w:eastAsia="Calibri"/>
          <w:b/>
          <w:color w:val="000000"/>
          <w:szCs w:val="22"/>
          <w:lang w:eastAsia="en-US"/>
        </w:rPr>
        <w:t>potwierdzony stosownym zaświadczeniem lekarskim</w:t>
      </w:r>
      <w:r w:rsidRPr="0023213D">
        <w:rPr>
          <w:rFonts w:eastAsia="Calibri"/>
          <w:color w:val="000000"/>
          <w:szCs w:val="22"/>
          <w:lang w:eastAsia="en-US"/>
        </w:rPr>
        <w:t xml:space="preserve">, zgodnie z Rozporządzeniem </w:t>
      </w:r>
      <w:r w:rsidRPr="0023213D">
        <w:rPr>
          <w:rFonts w:eastAsia="Calibri"/>
          <w:i/>
          <w:color w:val="000000"/>
          <w:szCs w:val="22"/>
          <w:lang w:eastAsia="en-US"/>
        </w:rPr>
        <w:t>Ministra Zdrowia z dnia 19 grudnia 2013 r. w sprawie badań lekarskich i psychologicznych osób ubiegających się o wpis lub posiadających wpis na listę kwalifikowanych pracowników ochrony fizycznej</w:t>
      </w:r>
      <w:r w:rsidRPr="0023213D">
        <w:rPr>
          <w:rFonts w:eastAsia="Calibri"/>
          <w:color w:val="000000"/>
          <w:szCs w:val="22"/>
          <w:lang w:eastAsia="en-US"/>
        </w:rPr>
        <w:t xml:space="preserve"> (Dz. U. 2013 poz. 1715),</w:t>
      </w:r>
    </w:p>
    <w:p w:rsidR="0023213D" w:rsidRPr="0023213D" w:rsidRDefault="001015F2" w:rsidP="003C5EFE">
      <w:pPr>
        <w:numPr>
          <w:ilvl w:val="0"/>
          <w:numId w:val="13"/>
        </w:numPr>
        <w:tabs>
          <w:tab w:val="num" w:pos="284"/>
        </w:tabs>
        <w:ind w:left="-567" w:hanging="306"/>
        <w:jc w:val="both"/>
        <w:rPr>
          <w:rFonts w:eastAsia="Calibri"/>
          <w:color w:val="000000"/>
          <w:szCs w:val="22"/>
          <w:lang w:eastAsia="en-US"/>
        </w:rPr>
      </w:pPr>
      <w:r>
        <w:rPr>
          <w:rFonts w:eastAsia="Calibri"/>
          <w:color w:val="000000"/>
          <w:szCs w:val="22"/>
          <w:lang w:eastAsia="en-US"/>
        </w:rPr>
        <w:t>(</w:t>
      </w:r>
      <w:r w:rsidRPr="001015F2">
        <w:rPr>
          <w:rFonts w:eastAsia="Calibri"/>
          <w:i/>
          <w:color w:val="000000"/>
          <w:szCs w:val="22"/>
          <w:lang w:eastAsia="en-US"/>
        </w:rPr>
        <w:t>wykreślono</w:t>
      </w:r>
      <w:r>
        <w:rPr>
          <w:rFonts w:eastAsia="Calibri"/>
          <w:color w:val="000000"/>
          <w:szCs w:val="22"/>
          <w:lang w:eastAsia="en-US"/>
        </w:rPr>
        <w:t>)</w:t>
      </w:r>
      <w:r w:rsidR="0023213D" w:rsidRPr="0023213D">
        <w:rPr>
          <w:rFonts w:eastAsia="Calibri"/>
          <w:color w:val="000000"/>
          <w:szCs w:val="22"/>
          <w:lang w:eastAsia="en-US"/>
        </w:rPr>
        <w:t>;</w:t>
      </w:r>
    </w:p>
    <w:p w:rsidR="0023213D" w:rsidRPr="0023213D" w:rsidRDefault="004142E4" w:rsidP="001015F2">
      <w:pPr>
        <w:ind w:left="-567" w:hanging="284"/>
        <w:jc w:val="both"/>
        <w:rPr>
          <w:rFonts w:eastAsia="Calibri"/>
          <w:color w:val="000000"/>
          <w:szCs w:val="22"/>
          <w:lang w:eastAsia="en-US"/>
        </w:rPr>
      </w:pPr>
      <w:r>
        <w:t>f)</w:t>
      </w:r>
      <w:r>
        <w:tab/>
        <w:t>przynajmniej trzech pracowników ochrony fizycznej na zmianie powinno posiadać komunikatywną znajomość języka rosyjskiego; przynajmniej jeden pracownik ochrony fizycznej na zmianie powinien posiadać komunikatywną znajomość języka angielskiego</w:t>
      </w:r>
      <w:r w:rsidR="0023213D" w:rsidRPr="0023213D">
        <w:rPr>
          <w:rFonts w:eastAsia="Calibri"/>
          <w:color w:val="000000"/>
          <w:szCs w:val="22"/>
          <w:lang w:eastAsia="en-US"/>
        </w:rPr>
        <w:t>,</w:t>
      </w:r>
    </w:p>
    <w:p w:rsidR="0023213D" w:rsidRPr="0023213D" w:rsidRDefault="004142E4" w:rsidP="001015F2">
      <w:pPr>
        <w:ind w:left="-567" w:hanging="284"/>
        <w:jc w:val="both"/>
        <w:rPr>
          <w:rFonts w:eastAsia="Calibri"/>
          <w:b/>
          <w:bCs/>
          <w:color w:val="000000"/>
          <w:szCs w:val="22"/>
          <w:lang w:eastAsia="en-US"/>
        </w:rPr>
      </w:pPr>
      <w:r>
        <w:rPr>
          <w:rFonts w:eastAsia="Calibri"/>
          <w:color w:val="000000"/>
          <w:szCs w:val="22"/>
          <w:lang w:eastAsia="en-US"/>
        </w:rPr>
        <w:t>g)</w:t>
      </w:r>
      <w:r>
        <w:rPr>
          <w:rFonts w:eastAsia="Calibri"/>
          <w:color w:val="000000"/>
          <w:szCs w:val="22"/>
          <w:lang w:eastAsia="en-US"/>
        </w:rPr>
        <w:tab/>
      </w:r>
      <w:r w:rsidR="0023213D" w:rsidRPr="0023213D">
        <w:rPr>
          <w:rFonts w:eastAsia="Calibri"/>
          <w:color w:val="000000"/>
          <w:szCs w:val="22"/>
          <w:lang w:eastAsia="en-US"/>
        </w:rPr>
        <w:t>pracownicy ochrony fizycznej powinni posiadać obywatelstwo polskie lub obywatelstwo jednego z państw członkowskich Unii Europejskiej,</w:t>
      </w:r>
    </w:p>
    <w:p w:rsidR="0023213D" w:rsidRPr="0023213D" w:rsidRDefault="004142E4" w:rsidP="001015F2">
      <w:pPr>
        <w:ind w:left="-567" w:hanging="284"/>
        <w:jc w:val="both"/>
        <w:rPr>
          <w:rFonts w:eastAsia="Calibri"/>
          <w:color w:val="000000"/>
          <w:szCs w:val="22"/>
          <w:lang w:eastAsia="en-US"/>
        </w:rPr>
      </w:pPr>
      <w:r>
        <w:rPr>
          <w:rFonts w:eastAsia="Calibri"/>
          <w:color w:val="000000"/>
          <w:szCs w:val="22"/>
          <w:lang w:eastAsia="en-US"/>
        </w:rPr>
        <w:lastRenderedPageBreak/>
        <w:t>h)</w:t>
      </w:r>
      <w:r>
        <w:rPr>
          <w:rFonts w:eastAsia="Calibri"/>
          <w:color w:val="000000"/>
          <w:szCs w:val="22"/>
          <w:lang w:eastAsia="en-US"/>
        </w:rPr>
        <w:tab/>
      </w:r>
      <w:r w:rsidR="0023213D" w:rsidRPr="0023213D">
        <w:rPr>
          <w:rFonts w:eastAsia="Calibri"/>
          <w:color w:val="000000"/>
          <w:szCs w:val="22"/>
          <w:lang w:eastAsia="en-US"/>
        </w:rPr>
        <w:t>pracownicy ochrony fizycznej Wykonawcy mają obowiązek stosowania się (w zakresie ochrony ośrodka) do poleceń służbowych upoważnionych pracowników Zamawiającego (wymienionych w instrukcji ochrony obiektu UdSC, która stanowi załącznik do umowy).</w:t>
      </w:r>
    </w:p>
    <w:p w:rsidR="0023213D" w:rsidRDefault="0023213D" w:rsidP="003C5EFE">
      <w:pPr>
        <w:ind w:left="-567"/>
        <w:jc w:val="both"/>
        <w:rPr>
          <w:rFonts w:eastAsia="Calibri"/>
          <w:color w:val="000000"/>
          <w:szCs w:val="22"/>
          <w:lang w:eastAsia="en-US"/>
        </w:rPr>
      </w:pPr>
    </w:p>
    <w:p w:rsidR="0023213D" w:rsidRPr="0023213D" w:rsidRDefault="0023213D" w:rsidP="003C5EFE">
      <w:pPr>
        <w:ind w:left="-567"/>
        <w:jc w:val="both"/>
        <w:rPr>
          <w:rFonts w:eastAsia="Calibri"/>
          <w:b/>
          <w:color w:val="000000"/>
          <w:szCs w:val="22"/>
          <w:lang w:eastAsia="en-US"/>
        </w:rPr>
      </w:pPr>
      <w:r w:rsidRPr="0023213D">
        <w:rPr>
          <w:rFonts w:eastAsia="Calibri"/>
          <w:b/>
          <w:color w:val="000000"/>
          <w:szCs w:val="22"/>
          <w:lang w:eastAsia="en-US"/>
        </w:rPr>
        <w:t>1.2. Obowiązki Wykonawcy:</w:t>
      </w:r>
    </w:p>
    <w:p w:rsidR="0023213D" w:rsidRPr="0023213D" w:rsidRDefault="0023213D" w:rsidP="003C5EFE">
      <w:pPr>
        <w:numPr>
          <w:ilvl w:val="0"/>
          <w:numId w:val="14"/>
        </w:numPr>
        <w:ind w:left="-567"/>
        <w:jc w:val="both"/>
        <w:rPr>
          <w:rFonts w:eastAsia="Calibri"/>
          <w:color w:val="000000"/>
          <w:szCs w:val="22"/>
          <w:lang w:eastAsia="en-US"/>
        </w:rPr>
      </w:pPr>
      <w:r w:rsidRPr="0023213D">
        <w:rPr>
          <w:rFonts w:eastAsia="Calibri"/>
          <w:color w:val="000000"/>
          <w:szCs w:val="22"/>
          <w:lang w:eastAsia="en-US"/>
        </w:rPr>
        <w:t xml:space="preserve">wyposażenie pracowników ochrony fizycznej w środki łączności bezprzewodowej (w tym telefon komórkowy) umożliwiające kontakt telefoniczny z nimi, a także ze stacją monitoringu Wykonawcy, </w:t>
      </w:r>
    </w:p>
    <w:p w:rsidR="0023213D" w:rsidRPr="0023213D" w:rsidRDefault="0023213D" w:rsidP="003C5EFE">
      <w:pPr>
        <w:numPr>
          <w:ilvl w:val="0"/>
          <w:numId w:val="14"/>
        </w:numPr>
        <w:ind w:left="-567"/>
        <w:jc w:val="both"/>
        <w:rPr>
          <w:rFonts w:eastAsia="Calibri"/>
          <w:b/>
          <w:i/>
          <w:color w:val="000000"/>
          <w:szCs w:val="22"/>
          <w:lang w:eastAsia="en-US"/>
        </w:rPr>
      </w:pPr>
      <w:r w:rsidRPr="0023213D">
        <w:rPr>
          <w:rFonts w:eastAsia="Calibri"/>
          <w:color w:val="000000"/>
          <w:szCs w:val="22"/>
          <w:lang w:eastAsia="en-US"/>
        </w:rPr>
        <w:t xml:space="preserve">Wykonawca zapewni udział pracowników </w:t>
      </w:r>
      <w:r w:rsidR="009726AD">
        <w:t>przy pomocy których będzie wykonywana umowa,</w:t>
      </w:r>
      <w:r w:rsidR="009726AD" w:rsidRPr="00D70A2C">
        <w:t xml:space="preserve"> </w:t>
      </w:r>
      <w:r w:rsidRPr="0023213D">
        <w:rPr>
          <w:rFonts w:eastAsia="Calibri"/>
          <w:color w:val="000000"/>
          <w:szCs w:val="22"/>
          <w:lang w:eastAsia="en-US"/>
        </w:rPr>
        <w:t>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kulturowo-religijnych</w:t>
      </w:r>
      <w:r w:rsidR="00B25E2D">
        <w:rPr>
          <w:rFonts w:eastAsia="Calibri"/>
          <w:b/>
          <w:i/>
          <w:color w:val="000000"/>
          <w:szCs w:val="22"/>
          <w:lang w:eastAsia="en-US"/>
        </w:rPr>
        <w:t xml:space="preserve">; </w:t>
      </w:r>
      <w:r w:rsidR="00B25E2D">
        <w:t>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p>
    <w:p w:rsidR="0023213D" w:rsidRPr="0023213D" w:rsidRDefault="0023213D" w:rsidP="003C5EFE">
      <w:pPr>
        <w:numPr>
          <w:ilvl w:val="0"/>
          <w:numId w:val="14"/>
        </w:numPr>
        <w:ind w:left="-567"/>
        <w:jc w:val="both"/>
        <w:rPr>
          <w:rFonts w:eastAsia="Calibri"/>
          <w:color w:val="000000"/>
          <w:szCs w:val="22"/>
          <w:lang w:eastAsia="en-US"/>
        </w:rPr>
      </w:pPr>
      <w:r w:rsidRPr="0023213D">
        <w:rPr>
          <w:rFonts w:eastAsia="Calibri"/>
          <w:color w:val="000000"/>
          <w:szCs w:val="22"/>
          <w:lang w:eastAsia="en-US"/>
        </w:rPr>
        <w:t xml:space="preserve">pracownicy ochrony powinni posiadać przez cały okres trwania umowy aktualne badania do celów sanitarno-epidemiologicznych; </w:t>
      </w:r>
      <w:r w:rsidRPr="0023213D">
        <w:rPr>
          <w:rFonts w:eastAsia="Calibri"/>
          <w:b/>
          <w:color w:val="000000"/>
          <w:szCs w:val="22"/>
          <w:u w:val="single"/>
          <w:lang w:eastAsia="en-US"/>
        </w:rPr>
        <w:t>wymagane dokumenty należy przedstawić w chwili podpisania umowy</w:t>
      </w:r>
      <w:r w:rsidRPr="0023213D">
        <w:rPr>
          <w:rFonts w:eastAsia="Calibri"/>
          <w:color w:val="000000"/>
          <w:szCs w:val="22"/>
          <w:lang w:eastAsia="en-US"/>
        </w:rPr>
        <w:t>;</w:t>
      </w:r>
    </w:p>
    <w:p w:rsidR="0023213D" w:rsidRPr="0023213D" w:rsidRDefault="0023213D" w:rsidP="003C5EFE">
      <w:pPr>
        <w:numPr>
          <w:ilvl w:val="0"/>
          <w:numId w:val="14"/>
        </w:numPr>
        <w:ind w:left="-567"/>
        <w:jc w:val="both"/>
        <w:rPr>
          <w:rFonts w:eastAsia="Calibri"/>
          <w:color w:val="000000"/>
          <w:szCs w:val="22"/>
          <w:lang w:eastAsia="en-US"/>
        </w:rPr>
      </w:pPr>
      <w:r w:rsidRPr="0023213D">
        <w:rPr>
          <w:rFonts w:eastAsia="Calibri"/>
          <w:color w:val="000000"/>
          <w:szCs w:val="22"/>
          <w:lang w:eastAsia="en-US"/>
        </w:rPr>
        <w:t>wyposażenie obiektu w system rejestracji obchodów umożliwiający nadzór nad obchodami wykonywanymi przez pracowników ochrony; wymagana rejestracja pracownika ochrony w co najmniej 13 punktach obiektu, ustalonych z kierownikiem ośrodka po podpisaniu umowy; obchód całego terenu obiektu nie rzadziej niż co 2 godziny w</w:t>
      </w:r>
      <w:r w:rsidR="00B25E2D">
        <w:rPr>
          <w:rFonts w:eastAsia="Calibri"/>
          <w:color w:val="000000"/>
          <w:szCs w:val="22"/>
          <w:lang w:eastAsia="en-US"/>
        </w:rPr>
        <w:t xml:space="preserve"> nieregularnych odstępach czasu. </w:t>
      </w:r>
      <w:r w:rsidR="00B25E2D">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p>
    <w:p w:rsidR="004142E4" w:rsidRPr="004142E4" w:rsidRDefault="0023213D" w:rsidP="003C5EFE">
      <w:pPr>
        <w:pStyle w:val="Tekstpodstawowy"/>
        <w:numPr>
          <w:ilvl w:val="0"/>
          <w:numId w:val="14"/>
        </w:numPr>
        <w:spacing w:after="0"/>
        <w:ind w:left="-567"/>
        <w:jc w:val="both"/>
      </w:pPr>
      <w:r w:rsidRPr="0023213D">
        <w:rPr>
          <w:rFonts w:eastAsia="Calibri"/>
          <w:color w:val="000000"/>
          <w:szCs w:val="22"/>
          <w:lang w:eastAsia="en-US"/>
        </w:rPr>
        <w:t xml:space="preserve">wyposażenie przez Wykonawcę pracowników ochrony fizycznej w środki przymusu bezpośredniego </w:t>
      </w:r>
      <w:r w:rsidR="004142E4" w:rsidRPr="004142E4">
        <w:t>zgodnie ze swoimi uprawnieniami oraz wykonywanymi zadaniami i zgodnie z odpowiednimi zapisami Ustawy z dnia 24 maja 2013 r. o środkach przymusu bezpośredniego i broni palnej, z następującymi zastrzeżeniami:</w:t>
      </w:r>
    </w:p>
    <w:p w:rsidR="004142E4" w:rsidRPr="004142E4" w:rsidRDefault="004142E4" w:rsidP="001F2884">
      <w:pPr>
        <w:numPr>
          <w:ilvl w:val="1"/>
          <w:numId w:val="33"/>
        </w:numPr>
        <w:ind w:left="-567" w:hanging="425"/>
        <w:jc w:val="both"/>
      </w:pPr>
      <w:r w:rsidRPr="004142E4">
        <w:t>pracownicy ochrony fizycznej podczas wykonywania obowiązków służbowych nakazanych w niniejszej umowie nie mogą, niezależnie od posiadanych uprawnień, nosić przy sobie, posiadać ani używać broni palnej,</w:t>
      </w:r>
    </w:p>
    <w:p w:rsidR="0023213D" w:rsidRPr="0023213D" w:rsidRDefault="004142E4" w:rsidP="003C5EFE">
      <w:pPr>
        <w:ind w:left="-567"/>
        <w:jc w:val="both"/>
        <w:rPr>
          <w:rFonts w:eastAsia="Calibri"/>
          <w:color w:val="000000"/>
          <w:szCs w:val="22"/>
          <w:lang w:eastAsia="en-US"/>
        </w:rPr>
      </w:pPr>
      <w:r w:rsidRPr="004142E4">
        <w:t>-</w:t>
      </w:r>
      <w:r w:rsidRPr="004142E4">
        <w:tab/>
        <w:t xml:space="preserve">wyposażenie pracowników ochrony fizycznej w środki przymusu bezpośredniego oraz ustalenie zakresu ich używania zostanie dokonane wyłącznie po uprzedniej konsultacji z </w:t>
      </w:r>
      <w:r w:rsidR="001833D2">
        <w:t>Zamawiającym</w:t>
      </w:r>
      <w:r w:rsidR="006B434A">
        <w:t>.</w:t>
      </w:r>
    </w:p>
    <w:p w:rsidR="0023213D" w:rsidRPr="004142E4" w:rsidRDefault="0023213D" w:rsidP="003C5EFE">
      <w:pPr>
        <w:pStyle w:val="Akapitzlist"/>
        <w:numPr>
          <w:ilvl w:val="0"/>
          <w:numId w:val="14"/>
        </w:numPr>
        <w:ind w:left="-567"/>
        <w:jc w:val="both"/>
        <w:rPr>
          <w:rFonts w:eastAsia="Calibri"/>
          <w:color w:val="000000"/>
          <w:szCs w:val="22"/>
          <w:lang w:eastAsia="en-US"/>
        </w:rPr>
      </w:pPr>
      <w:r w:rsidRPr="004142E4">
        <w:rPr>
          <w:rFonts w:eastAsia="Calibri"/>
          <w:color w:val="000000"/>
          <w:szCs w:val="22"/>
          <w:lang w:eastAsia="en-US"/>
        </w:rPr>
        <w:t xml:space="preserve">zapewnienie w sytuacjach zagrożenia podjęcia stosownych działań z możliwością wykorzystania załóg interwencyjnych Wykonawcy; </w:t>
      </w:r>
    </w:p>
    <w:p w:rsidR="0023213D" w:rsidRPr="0023213D" w:rsidRDefault="0023213D" w:rsidP="003C5EFE">
      <w:pPr>
        <w:ind w:left="-567"/>
        <w:jc w:val="both"/>
        <w:rPr>
          <w:rFonts w:eastAsia="Calibri"/>
          <w:color w:val="000000"/>
          <w:szCs w:val="22"/>
          <w:lang w:eastAsia="en-US"/>
        </w:rPr>
      </w:pPr>
      <w:r w:rsidRPr="0023213D">
        <w:rPr>
          <w:rFonts w:eastAsia="Calibri"/>
          <w:color w:val="000000"/>
          <w:szCs w:val="22"/>
          <w:lang w:eastAsia="en-US"/>
        </w:rPr>
        <w:t>czas do podjęcia interwencji:</w:t>
      </w:r>
    </w:p>
    <w:p w:rsidR="0023213D" w:rsidRPr="0023213D" w:rsidRDefault="0023213D" w:rsidP="003C5EFE">
      <w:pPr>
        <w:numPr>
          <w:ilvl w:val="0"/>
          <w:numId w:val="15"/>
        </w:numPr>
        <w:ind w:left="-567"/>
        <w:jc w:val="both"/>
        <w:rPr>
          <w:rFonts w:eastAsia="Calibri"/>
          <w:color w:val="000000"/>
          <w:szCs w:val="22"/>
          <w:lang w:eastAsia="en-US"/>
        </w:rPr>
      </w:pPr>
      <w:r w:rsidRPr="0023213D">
        <w:rPr>
          <w:rFonts w:eastAsia="Calibri"/>
          <w:color w:val="000000"/>
          <w:szCs w:val="22"/>
          <w:lang w:eastAsia="en-US"/>
        </w:rPr>
        <w:t>w dzień do 30 min.;</w:t>
      </w:r>
    </w:p>
    <w:p w:rsidR="0023213D" w:rsidRPr="0023213D" w:rsidRDefault="0023213D" w:rsidP="003C5EFE">
      <w:pPr>
        <w:numPr>
          <w:ilvl w:val="0"/>
          <w:numId w:val="15"/>
        </w:numPr>
        <w:ind w:left="-567"/>
        <w:jc w:val="both"/>
        <w:rPr>
          <w:rFonts w:eastAsia="Calibri"/>
          <w:color w:val="000000"/>
          <w:szCs w:val="22"/>
          <w:lang w:eastAsia="en-US"/>
        </w:rPr>
      </w:pPr>
      <w:r w:rsidRPr="0023213D">
        <w:rPr>
          <w:rFonts w:eastAsia="Calibri"/>
          <w:color w:val="000000"/>
          <w:szCs w:val="22"/>
          <w:lang w:eastAsia="en-US"/>
        </w:rPr>
        <w:t>w nocy do 20 min.</w:t>
      </w:r>
    </w:p>
    <w:p w:rsidR="0023213D" w:rsidRPr="0023213D" w:rsidRDefault="0023213D" w:rsidP="003C5EFE">
      <w:pPr>
        <w:ind w:left="-567"/>
        <w:jc w:val="both"/>
        <w:rPr>
          <w:rFonts w:eastAsia="Calibri"/>
          <w:color w:val="000000"/>
          <w:szCs w:val="22"/>
          <w:lang w:eastAsia="en-US"/>
        </w:rPr>
      </w:pPr>
    </w:p>
    <w:p w:rsidR="0023213D" w:rsidRPr="0023213D" w:rsidRDefault="0023213D" w:rsidP="003C5EFE">
      <w:pPr>
        <w:ind w:left="-567"/>
        <w:jc w:val="both"/>
        <w:rPr>
          <w:rFonts w:eastAsia="Calibri"/>
          <w:b/>
          <w:color w:val="000000"/>
          <w:szCs w:val="22"/>
          <w:lang w:eastAsia="en-US"/>
        </w:rPr>
      </w:pPr>
      <w:r w:rsidRPr="0023213D">
        <w:rPr>
          <w:rFonts w:eastAsia="Calibri"/>
          <w:b/>
          <w:color w:val="000000"/>
          <w:szCs w:val="22"/>
          <w:lang w:eastAsia="en-US"/>
        </w:rPr>
        <w:t>1.3. Obowiązki pracowników ochrony fizycznej:</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ochrona mienia obiektu przed kradzieżą, dewastacją oraz spaleniem w wyniku pożaru poprzez pełnienie całodobowego nadzoru,</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 xml:space="preserve">ochrona informacji niejawnych i ochrona danych osobowych, nadzór nad przestrzeganiem zasad ochrony danych osobowych na terenie ośrodka praz administrowanie bezpieczeństwem informacji niejawnych w ochranianym obiekcie, zgodnie z </w:t>
      </w:r>
      <w:r w:rsidRPr="0023213D">
        <w:rPr>
          <w:rFonts w:eastAsia="Calibri"/>
          <w:i/>
          <w:szCs w:val="22"/>
          <w:lang w:eastAsia="en-US"/>
        </w:rPr>
        <w:t xml:space="preserve">Ustawą z dnia 5 sierpnia 2010 r. o ochronie informacji niejawnych </w:t>
      </w:r>
      <w:r w:rsidRPr="0023213D">
        <w:rPr>
          <w:rFonts w:eastAsia="Calibri"/>
          <w:szCs w:val="22"/>
          <w:lang w:eastAsia="en-US"/>
        </w:rPr>
        <w:t xml:space="preserve">(Dz.U. 2010 nr 182 poz. 1228) oraz </w:t>
      </w:r>
      <w:r w:rsidRPr="0023213D">
        <w:rPr>
          <w:rFonts w:eastAsia="Calibri"/>
          <w:i/>
          <w:color w:val="000000"/>
          <w:szCs w:val="22"/>
          <w:lang w:eastAsia="en-US"/>
        </w:rPr>
        <w:t>Ustawą z dnia 29 sierpnia 1997 r.</w:t>
      </w:r>
      <w:r>
        <w:rPr>
          <w:rFonts w:eastAsia="Calibri"/>
          <w:i/>
          <w:color w:val="000000"/>
          <w:szCs w:val="22"/>
          <w:lang w:eastAsia="en-US"/>
        </w:rPr>
        <w:t xml:space="preserve"> </w:t>
      </w:r>
      <w:r w:rsidRPr="0023213D">
        <w:rPr>
          <w:rFonts w:eastAsia="Calibri"/>
          <w:i/>
          <w:color w:val="000000"/>
          <w:szCs w:val="22"/>
          <w:lang w:eastAsia="en-US"/>
        </w:rPr>
        <w:t xml:space="preserve">o ochronie danych osobowych </w:t>
      </w:r>
      <w:r w:rsidRPr="0023213D">
        <w:rPr>
          <w:rFonts w:eastAsia="Calibri"/>
          <w:color w:val="000000"/>
          <w:szCs w:val="22"/>
          <w:lang w:eastAsia="en-US"/>
        </w:rPr>
        <w:t>(</w:t>
      </w:r>
      <w:r w:rsidRPr="0023213D">
        <w:rPr>
          <w:rFonts w:eastAsia="Calibri"/>
          <w:szCs w:val="22"/>
          <w:lang w:eastAsia="en-US"/>
        </w:rPr>
        <w:t>Dz.U. 2014 poz. 1182)</w:t>
      </w:r>
      <w:r w:rsidRPr="0023213D">
        <w:rPr>
          <w:rFonts w:eastAsia="Calibri"/>
          <w:color w:val="000000"/>
          <w:szCs w:val="22"/>
          <w:lang w:eastAsia="en-US"/>
        </w:rPr>
        <w:t>,</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 xml:space="preserve">podczas wykonywania obowiązków służbowych w związku z ochroną fizyczną i dozorem obiektu pracownicy będę wykorzystywać i obsługiwać system monitoringu, system alarmowy, system kontroli dostępu oraz system </w:t>
      </w:r>
      <w:proofErr w:type="spellStart"/>
      <w:r w:rsidRPr="0023213D">
        <w:rPr>
          <w:rFonts w:eastAsia="Calibri"/>
          <w:color w:val="000000"/>
          <w:szCs w:val="22"/>
          <w:lang w:eastAsia="en-US"/>
        </w:rPr>
        <w:t>ppoż</w:t>
      </w:r>
      <w:proofErr w:type="spellEnd"/>
      <w:r w:rsidRPr="0023213D">
        <w:rPr>
          <w:rFonts w:eastAsia="Calibri"/>
          <w:color w:val="000000"/>
          <w:szCs w:val="22"/>
          <w:lang w:eastAsia="en-US"/>
        </w:rPr>
        <w:t>, zainstalowane na terenie obiektu,</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kontrola stanu zabezpieczenia pomieszczeń służbowych na terenie obiektu po zakończeniu urzędowania,</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kontrola ruchu osobowego, samochodowego i materiałowego,</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lastRenderedPageBreak/>
        <w:t>wydawanie kluczy do pomieszczeń służbowych ośrodka osobom upoważnionym,</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prowadzenie na bieżąco dokumentacji z przebiegu dyżurów,</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zapewnienie ochrony pracownikom ośrodka przy wykonywaniu przez nich obowiązków służbowych,</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zapobieganie zakłóceniom porządku w ośrodku,</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 xml:space="preserve">w przypadkach opisanych w pkt. </w:t>
      </w:r>
      <w:r>
        <w:rPr>
          <w:rFonts w:eastAsia="Calibri"/>
          <w:color w:val="000000"/>
          <w:szCs w:val="22"/>
          <w:lang w:eastAsia="en-US"/>
        </w:rPr>
        <w:t>h</w:t>
      </w:r>
      <w:r w:rsidRPr="0023213D">
        <w:rPr>
          <w:rFonts w:eastAsia="Calibri"/>
          <w:color w:val="000000"/>
          <w:szCs w:val="22"/>
          <w:lang w:eastAsia="en-US"/>
        </w:rPr>
        <w:t xml:space="preserve">) i </w:t>
      </w:r>
      <w:r>
        <w:rPr>
          <w:rFonts w:eastAsia="Calibri"/>
          <w:color w:val="000000"/>
          <w:szCs w:val="22"/>
          <w:lang w:eastAsia="en-US"/>
        </w:rPr>
        <w:t>i</w:t>
      </w:r>
      <w:r w:rsidRPr="0023213D">
        <w:rPr>
          <w:rFonts w:eastAsia="Calibri"/>
          <w:color w:val="000000"/>
          <w:szCs w:val="22"/>
          <w:lang w:eastAsia="en-US"/>
        </w:rPr>
        <w:t>) interweniowanie, w zależności od sytuacji, z udziałem załogi interwencyjnej Wykonawcy lub powiadomienie Policji,</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przyjmowanie uchodźców do ośrodka poza godzinami urzędowania ośrodka,</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sprawdzanie legalności pobytu osób w ośrodku,</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obserwowanie sytuacji na terenie ochranianego obiektu za pośrednictwem wszelkich dostępnych instalacji, zwłaszcza systemu sygnalizacji ppoż. i monitoringu wizyjnego oraz reagowanie na wszelkie nieprawidłowości zgodnie z instrukcją ochrony obiektu oraz obowiązującymi przepisami prawa,</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stały dozór centralki ppoż., bieżące informowanie administracji o ewentualnych awariach systemu ppoż.,</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 xml:space="preserve">w przypadku pożaru powiadomienie niezwłocznie Straży Pożarnej i przystąpienie do akcji ratowniczo-gaśniczej zgodnie z ogólnie obowiązującymi zasadami ochrony </w:t>
      </w:r>
      <w:proofErr w:type="spellStart"/>
      <w:r w:rsidRPr="0023213D">
        <w:rPr>
          <w:rFonts w:eastAsia="Calibri"/>
          <w:color w:val="000000"/>
          <w:szCs w:val="22"/>
          <w:lang w:eastAsia="en-US"/>
        </w:rPr>
        <w:t>ppoż</w:t>
      </w:r>
      <w:proofErr w:type="spellEnd"/>
      <w:r w:rsidRPr="0023213D">
        <w:rPr>
          <w:rFonts w:eastAsia="Calibri"/>
          <w:color w:val="000000"/>
          <w:szCs w:val="22"/>
          <w:lang w:eastAsia="en-US"/>
        </w:rPr>
        <w:t xml:space="preserve"> oraz zgodnie z aktualnie obowiązującą instrukcją bezpieczeństwa pożarowego dla obiektu,</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pełnienie dyżurów zgodnie z wewnętrzną instrukcją ochrony fizycznej i regulaminem ośrodka, które zawierają szczegółowe obowiązki pracowników ochrony fizycznej - wymienione ogólnie powyżej,</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składanie Zamawiającemu codziennych, drogą telefoniczną, raportów dotyczących przebiegu ochrony obiektu, a w przypadku nadzwyczajnych zdarzeń (kradzież lub niszczenie mienia, pożar itp.) doraźnych notatek służbowych,</w:t>
      </w:r>
    </w:p>
    <w:p w:rsidR="0023213D" w:rsidRPr="0023213D" w:rsidRDefault="0023213D" w:rsidP="003C5EFE">
      <w:pPr>
        <w:numPr>
          <w:ilvl w:val="0"/>
          <w:numId w:val="16"/>
        </w:numPr>
        <w:ind w:left="-567"/>
        <w:jc w:val="both"/>
        <w:rPr>
          <w:rFonts w:eastAsia="Calibri"/>
          <w:color w:val="000000"/>
          <w:szCs w:val="22"/>
          <w:lang w:eastAsia="en-US"/>
        </w:rPr>
      </w:pPr>
      <w:r w:rsidRPr="0023213D">
        <w:rPr>
          <w:rFonts w:eastAsia="Calibri"/>
          <w:color w:val="000000"/>
          <w:szCs w:val="22"/>
          <w:lang w:eastAsia="en-US"/>
        </w:rPr>
        <w:t xml:space="preserve">znajomość </w:t>
      </w:r>
      <w:r w:rsidRPr="0023213D">
        <w:rPr>
          <w:rFonts w:eastAsia="Calibri"/>
          <w:i/>
          <w:color w:val="000000"/>
          <w:szCs w:val="22"/>
          <w:lang w:eastAsia="en-US"/>
        </w:rPr>
        <w:t>Rozporządzenia Ministra Spraw Wewnętrznych i Administracji z dnia 6 grudnia 2011 roku w sprawie regulaminu pobytu w ośrodku dla cudzoziemców ubiegających się o nadanie statusu uchodźcy</w:t>
      </w:r>
      <w:r w:rsidRPr="0023213D">
        <w:rPr>
          <w:rFonts w:eastAsia="Calibri"/>
          <w:color w:val="000000"/>
          <w:szCs w:val="22"/>
          <w:lang w:eastAsia="en-US"/>
        </w:rPr>
        <w:t xml:space="preserve"> (Dz. U. z 2011 r. Nr 282, poz. 1654) oraz czuwanie nad przestrzeganiem ww. regulaminu przez cudzoziemców, znajomość </w:t>
      </w:r>
      <w:r w:rsidRPr="0023213D">
        <w:rPr>
          <w:rFonts w:eastAsia="Calibri"/>
          <w:i/>
          <w:color w:val="000000"/>
          <w:szCs w:val="22"/>
          <w:lang w:eastAsia="en-US"/>
        </w:rPr>
        <w:t>Ustawy z dnia 29 sierpnia 1997 r.</w:t>
      </w:r>
      <w:r>
        <w:rPr>
          <w:rFonts w:eastAsia="Calibri"/>
          <w:i/>
          <w:color w:val="000000"/>
          <w:szCs w:val="22"/>
          <w:lang w:eastAsia="en-US"/>
        </w:rPr>
        <w:t xml:space="preserve"> </w:t>
      </w:r>
      <w:r w:rsidRPr="0023213D">
        <w:rPr>
          <w:rFonts w:eastAsia="Calibri"/>
          <w:i/>
          <w:color w:val="000000"/>
          <w:szCs w:val="22"/>
          <w:lang w:eastAsia="en-US"/>
        </w:rPr>
        <w:t xml:space="preserve">o ochronie danych osobowych </w:t>
      </w:r>
      <w:r w:rsidRPr="0023213D">
        <w:rPr>
          <w:rFonts w:eastAsia="Calibri"/>
          <w:color w:val="000000"/>
          <w:szCs w:val="22"/>
          <w:lang w:eastAsia="en-US"/>
        </w:rPr>
        <w:t>(</w:t>
      </w:r>
      <w:r w:rsidRPr="0023213D">
        <w:rPr>
          <w:rFonts w:eastAsia="Calibri"/>
          <w:szCs w:val="22"/>
          <w:lang w:eastAsia="en-US"/>
        </w:rPr>
        <w:t>Dz.U. 2014 poz. 1182)</w:t>
      </w:r>
      <w:r w:rsidRPr="0023213D">
        <w:rPr>
          <w:rFonts w:eastAsia="Calibri"/>
          <w:color w:val="000000"/>
          <w:szCs w:val="22"/>
          <w:lang w:eastAsia="en-US"/>
        </w:rPr>
        <w:t>.</w:t>
      </w:r>
    </w:p>
    <w:p w:rsidR="0023213D" w:rsidRPr="0023213D" w:rsidRDefault="0023213D" w:rsidP="003C5EFE">
      <w:pPr>
        <w:ind w:left="-567"/>
        <w:jc w:val="both"/>
        <w:rPr>
          <w:rFonts w:eastAsia="Calibri"/>
          <w:color w:val="000000"/>
          <w:szCs w:val="22"/>
          <w:lang w:eastAsia="en-US"/>
        </w:rPr>
      </w:pPr>
    </w:p>
    <w:p w:rsidR="0023213D" w:rsidRPr="0023213D" w:rsidRDefault="0023213D" w:rsidP="003C5EFE">
      <w:pPr>
        <w:ind w:left="-567"/>
        <w:jc w:val="both"/>
        <w:rPr>
          <w:rFonts w:eastAsia="Calibri"/>
          <w:b/>
          <w:color w:val="000000"/>
          <w:szCs w:val="22"/>
          <w:lang w:eastAsia="en-US"/>
        </w:rPr>
      </w:pPr>
      <w:r w:rsidRPr="0023213D">
        <w:rPr>
          <w:rFonts w:eastAsia="Calibri"/>
          <w:b/>
          <w:color w:val="000000"/>
          <w:szCs w:val="22"/>
          <w:lang w:eastAsia="en-US"/>
        </w:rPr>
        <w:t>1.4. Wizytacja ośrodka:</w:t>
      </w:r>
    </w:p>
    <w:p w:rsidR="0023213D" w:rsidRPr="0023213D" w:rsidRDefault="0023213D" w:rsidP="003C5EFE">
      <w:pPr>
        <w:ind w:left="-567"/>
        <w:rPr>
          <w:rFonts w:eastAsia="Calibri"/>
          <w:i/>
          <w:color w:val="000000"/>
          <w:szCs w:val="22"/>
          <w:lang w:val="x-none" w:eastAsia="en-US"/>
        </w:rPr>
      </w:pPr>
      <w:r w:rsidRPr="0023213D">
        <w:rPr>
          <w:rFonts w:eastAsia="Calibri"/>
          <w:i/>
          <w:color w:val="000000"/>
          <w:szCs w:val="22"/>
          <w:lang w:val="x-none" w:eastAsia="en-US"/>
        </w:rPr>
        <w:t>W celu zapoznania się z terenem obiektu lub zasięgnięcia informacji o nim należy skontaktować się z Panem Mariuszem Stańczykiem (tel. 0-22 736-27-98, 694-449-172).</w:t>
      </w:r>
    </w:p>
    <w:p w:rsidR="00CB4617" w:rsidRDefault="00CB4617" w:rsidP="003C5EFE">
      <w:pPr>
        <w:ind w:left="-567" w:hanging="357"/>
        <w:jc w:val="both"/>
        <w:rPr>
          <w:b/>
          <w:i/>
          <w:iCs/>
          <w:u w:val="single"/>
        </w:rPr>
      </w:pPr>
    </w:p>
    <w:p w:rsidR="0023213D" w:rsidRPr="0023213D" w:rsidRDefault="0023213D" w:rsidP="003C5EFE">
      <w:pPr>
        <w:ind w:left="-567" w:hanging="357"/>
        <w:jc w:val="both"/>
        <w:rPr>
          <w:b/>
          <w:i/>
          <w:iCs/>
          <w:u w:val="single"/>
        </w:rPr>
      </w:pPr>
      <w:r w:rsidRPr="0023213D">
        <w:rPr>
          <w:b/>
          <w:i/>
          <w:iCs/>
          <w:u w:val="single"/>
        </w:rPr>
        <w:t>II)</w:t>
      </w:r>
      <w:r w:rsidRPr="0023213D">
        <w:rPr>
          <w:b/>
          <w:i/>
          <w:iCs/>
        </w:rPr>
        <w:t xml:space="preserve"> </w:t>
      </w:r>
      <w:r w:rsidRPr="0023213D">
        <w:rPr>
          <w:b/>
          <w:i/>
          <w:iCs/>
          <w:u w:val="single"/>
        </w:rPr>
        <w:t xml:space="preserve">Ochrona ośrodka dla cudzoziemców ubiegających się o nadanie statusu uchodźcy w </w:t>
      </w:r>
      <w:r w:rsidRPr="0023213D">
        <w:rPr>
          <w:b/>
          <w:bCs/>
          <w:i/>
          <w:iCs/>
          <w:u w:val="single"/>
        </w:rPr>
        <w:t>Podkowie Leśnej – Dębaku k/ Nadarzyna</w:t>
      </w:r>
    </w:p>
    <w:p w:rsidR="0023213D" w:rsidRDefault="0023213D" w:rsidP="003C5EFE">
      <w:pPr>
        <w:ind w:left="-567"/>
      </w:pPr>
    </w:p>
    <w:p w:rsidR="0023213D" w:rsidRPr="0023213D" w:rsidRDefault="0023213D" w:rsidP="003C5EFE">
      <w:pPr>
        <w:spacing w:line="360" w:lineRule="auto"/>
        <w:ind w:left="-567"/>
        <w:jc w:val="both"/>
        <w:rPr>
          <w:rFonts w:eastAsia="Calibri"/>
          <w:b/>
          <w:color w:val="000000"/>
          <w:szCs w:val="22"/>
          <w:lang w:eastAsia="en-US"/>
        </w:rPr>
      </w:pPr>
      <w:r>
        <w:rPr>
          <w:rFonts w:eastAsia="Calibri"/>
          <w:b/>
          <w:color w:val="000000"/>
          <w:szCs w:val="22"/>
          <w:lang w:eastAsia="en-US"/>
        </w:rPr>
        <w:t>2</w:t>
      </w:r>
      <w:r w:rsidRPr="0023213D">
        <w:rPr>
          <w:rFonts w:eastAsia="Calibri"/>
          <w:b/>
          <w:color w:val="000000"/>
          <w:szCs w:val="22"/>
          <w:lang w:eastAsia="en-US"/>
        </w:rPr>
        <w:t>.</w:t>
      </w:r>
      <w:r>
        <w:rPr>
          <w:rFonts w:eastAsia="Calibri"/>
          <w:b/>
          <w:color w:val="000000"/>
          <w:szCs w:val="22"/>
          <w:lang w:eastAsia="en-US"/>
        </w:rPr>
        <w:t>1</w:t>
      </w:r>
      <w:r w:rsidRPr="0023213D">
        <w:rPr>
          <w:rFonts w:eastAsia="Calibri"/>
          <w:b/>
          <w:color w:val="000000"/>
          <w:szCs w:val="22"/>
          <w:lang w:eastAsia="en-US"/>
        </w:rPr>
        <w:t>. Postanowienia ogólne</w:t>
      </w:r>
    </w:p>
    <w:p w:rsidR="0023213D" w:rsidRPr="0023213D" w:rsidRDefault="0023213D" w:rsidP="003C5EFE">
      <w:pPr>
        <w:numPr>
          <w:ilvl w:val="0"/>
          <w:numId w:val="19"/>
        </w:numPr>
        <w:ind w:left="-567" w:hanging="360"/>
        <w:jc w:val="both"/>
        <w:rPr>
          <w:rFonts w:eastAsia="Calibri"/>
          <w:color w:val="000000"/>
          <w:szCs w:val="22"/>
          <w:lang w:eastAsia="en-US"/>
        </w:rPr>
      </w:pPr>
      <w:r w:rsidRPr="0023213D">
        <w:rPr>
          <w:rFonts w:eastAsia="Calibri"/>
          <w:color w:val="000000"/>
          <w:szCs w:val="22"/>
          <w:lang w:eastAsia="en-US"/>
        </w:rPr>
        <w:t>świadczenie usług ochrony fizycznej Ośrodka dla Cudzoziemców Urzędu do Spraw Cudzoziemców w Podkowie Leśnej</w:t>
      </w:r>
      <w:r>
        <w:rPr>
          <w:rFonts w:eastAsia="Calibri"/>
          <w:color w:val="000000"/>
          <w:szCs w:val="22"/>
          <w:lang w:eastAsia="en-US"/>
        </w:rPr>
        <w:t xml:space="preserve"> </w:t>
      </w:r>
      <w:r w:rsidRPr="0023213D">
        <w:rPr>
          <w:rFonts w:eastAsia="Calibri"/>
          <w:color w:val="000000"/>
          <w:szCs w:val="22"/>
          <w:lang w:eastAsia="en-US"/>
        </w:rPr>
        <w:t>-</w:t>
      </w:r>
      <w:r>
        <w:rPr>
          <w:rFonts w:eastAsia="Calibri"/>
          <w:color w:val="000000"/>
          <w:szCs w:val="22"/>
          <w:lang w:eastAsia="en-US"/>
        </w:rPr>
        <w:t xml:space="preserve"> </w:t>
      </w:r>
      <w:r w:rsidRPr="0023213D">
        <w:rPr>
          <w:rFonts w:eastAsia="Calibri"/>
          <w:color w:val="000000"/>
          <w:szCs w:val="22"/>
          <w:lang w:eastAsia="en-US"/>
        </w:rPr>
        <w:t xml:space="preserve">Dębaku, 05-805 Otrębusy w zakresie przewidzianym </w:t>
      </w:r>
      <w:r w:rsidRPr="0023213D">
        <w:rPr>
          <w:rFonts w:eastAsia="Calibri"/>
          <w:i/>
          <w:color w:val="000000"/>
          <w:szCs w:val="22"/>
          <w:lang w:eastAsia="en-US"/>
        </w:rPr>
        <w:t>ustawą z dnia 22 sierpnia 1997 r. o ochronie osób i mienia</w:t>
      </w:r>
      <w:r w:rsidRPr="0023213D">
        <w:rPr>
          <w:rFonts w:eastAsia="Calibri"/>
          <w:color w:val="000000"/>
          <w:szCs w:val="22"/>
          <w:lang w:eastAsia="en-US"/>
        </w:rPr>
        <w:t xml:space="preserve"> (Dz. U. 2014 poz. 1099),</w:t>
      </w:r>
    </w:p>
    <w:p w:rsidR="0023213D" w:rsidRPr="0023213D" w:rsidRDefault="0023213D" w:rsidP="003C5EFE">
      <w:pPr>
        <w:numPr>
          <w:ilvl w:val="0"/>
          <w:numId w:val="19"/>
        </w:numPr>
        <w:ind w:left="-567" w:hanging="360"/>
        <w:jc w:val="both"/>
        <w:rPr>
          <w:rFonts w:eastAsia="Calibri"/>
          <w:color w:val="000000"/>
          <w:szCs w:val="22"/>
          <w:lang w:eastAsia="en-US"/>
        </w:rPr>
      </w:pPr>
      <w:r w:rsidRPr="0023213D">
        <w:rPr>
          <w:rFonts w:eastAsia="Calibri"/>
          <w:color w:val="000000"/>
          <w:szCs w:val="22"/>
          <w:lang w:eastAsia="en-US"/>
        </w:rPr>
        <w:t xml:space="preserve">ochrona ma być prowadzona całodobowo, przez </w:t>
      </w:r>
      <w:r w:rsidR="00D47BF0">
        <w:rPr>
          <w:rFonts w:eastAsia="Calibri"/>
          <w:color w:val="000000"/>
          <w:szCs w:val="22"/>
          <w:lang w:eastAsia="en-US"/>
        </w:rPr>
        <w:t>pięciu</w:t>
      </w:r>
      <w:r w:rsidR="00D47BF0" w:rsidRPr="0023213D">
        <w:rPr>
          <w:rFonts w:eastAsia="Calibri"/>
          <w:color w:val="000000"/>
          <w:szCs w:val="22"/>
          <w:lang w:eastAsia="en-US"/>
        </w:rPr>
        <w:t xml:space="preserve"> </w:t>
      </w:r>
      <w:r w:rsidRPr="0023213D">
        <w:rPr>
          <w:rFonts w:eastAsia="Calibri"/>
          <w:color w:val="000000"/>
          <w:szCs w:val="22"/>
          <w:lang w:eastAsia="en-US"/>
        </w:rPr>
        <w:t xml:space="preserve">pracowników ochrony fizycznej; </w:t>
      </w:r>
      <w:r w:rsidR="00D47BF0">
        <w:rPr>
          <w:rFonts w:eastAsia="Arial Unicode MS"/>
        </w:rPr>
        <w:t>Wszyscy</w:t>
      </w:r>
      <w:r w:rsidR="00D47BF0" w:rsidRPr="00356E3D">
        <w:rPr>
          <w:rFonts w:eastAsia="Arial Unicode MS"/>
        </w:rPr>
        <w:t xml:space="preserve"> pracowni</w:t>
      </w:r>
      <w:r w:rsidR="00D47BF0">
        <w:rPr>
          <w:rFonts w:eastAsia="Arial Unicode MS"/>
        </w:rPr>
        <w:t>cy</w:t>
      </w:r>
      <w:r w:rsidR="00D47BF0" w:rsidRPr="00356E3D">
        <w:rPr>
          <w:rFonts w:eastAsia="Arial Unicode MS"/>
        </w:rPr>
        <w:t xml:space="preserve"> </w:t>
      </w:r>
      <w:r w:rsidRPr="0023213D">
        <w:rPr>
          <w:rFonts w:eastAsia="Calibri"/>
          <w:color w:val="000000"/>
          <w:szCs w:val="22"/>
          <w:lang w:eastAsia="en-US"/>
        </w:rPr>
        <w:t xml:space="preserve">na zmianie </w:t>
      </w:r>
      <w:r w:rsidR="00D47BF0">
        <w:t xml:space="preserve">powinni </w:t>
      </w:r>
      <w:r>
        <w:rPr>
          <w:color w:val="000000"/>
        </w:rPr>
        <w:t xml:space="preserve">być </w:t>
      </w:r>
      <w:r w:rsidR="00D47BF0">
        <w:rPr>
          <w:color w:val="000000"/>
        </w:rPr>
        <w:t xml:space="preserve">wpisani </w:t>
      </w:r>
      <w:r w:rsidRPr="00014D18">
        <w:rPr>
          <w:color w:val="000000"/>
        </w:rPr>
        <w:t>na listę kwalifikowanych pracowników ochrony fizycznej</w:t>
      </w:r>
      <w:r w:rsidRPr="0023213D">
        <w:rPr>
          <w:rFonts w:eastAsia="Calibri"/>
          <w:color w:val="000000"/>
          <w:szCs w:val="22"/>
          <w:lang w:eastAsia="en-US"/>
        </w:rPr>
        <w:t xml:space="preserve"> </w:t>
      </w:r>
      <w:r>
        <w:rPr>
          <w:rFonts w:eastAsia="Calibri"/>
          <w:color w:val="000000"/>
          <w:szCs w:val="22"/>
          <w:lang w:eastAsia="en-US"/>
        </w:rPr>
        <w:t xml:space="preserve">i </w:t>
      </w:r>
      <w:r w:rsidR="00D47BF0" w:rsidRPr="0023213D">
        <w:rPr>
          <w:rFonts w:eastAsia="Calibri"/>
          <w:color w:val="000000"/>
          <w:szCs w:val="22"/>
          <w:lang w:eastAsia="en-US"/>
        </w:rPr>
        <w:t>powinn</w:t>
      </w:r>
      <w:r w:rsidR="00D47BF0">
        <w:rPr>
          <w:rFonts w:eastAsia="Calibri"/>
          <w:color w:val="000000"/>
          <w:szCs w:val="22"/>
          <w:lang w:eastAsia="en-US"/>
        </w:rPr>
        <w:t>i</w:t>
      </w:r>
      <w:r w:rsidR="00D47BF0" w:rsidRPr="0023213D">
        <w:rPr>
          <w:rFonts w:eastAsia="Calibri"/>
          <w:color w:val="000000"/>
          <w:szCs w:val="22"/>
          <w:lang w:eastAsia="en-US"/>
        </w:rPr>
        <w:t xml:space="preserve"> </w:t>
      </w:r>
      <w:r w:rsidRPr="0023213D">
        <w:rPr>
          <w:rFonts w:eastAsia="Calibri"/>
          <w:color w:val="000000"/>
          <w:szCs w:val="22"/>
          <w:lang w:eastAsia="en-US"/>
        </w:rPr>
        <w:t xml:space="preserve">posiadać legitymację kwalifikowanego pracownika ochrony fizycznej wg wzoru określonego w </w:t>
      </w:r>
      <w:r w:rsidRPr="0023213D">
        <w:rPr>
          <w:rFonts w:eastAsia="Calibri"/>
          <w:i/>
          <w:color w:val="000000"/>
          <w:szCs w:val="22"/>
          <w:lang w:eastAsia="en-US"/>
        </w:rPr>
        <w:t>Rozporządzeniu Ministra spraw wewnętrznych z dnia 11 grudnia 2013 r. w sprawie legitymacji pracowników ochrony</w:t>
      </w:r>
      <w:r w:rsidRPr="0023213D">
        <w:rPr>
          <w:rFonts w:eastAsia="Calibri"/>
          <w:color w:val="000000"/>
          <w:szCs w:val="22"/>
          <w:lang w:eastAsia="en-US"/>
        </w:rPr>
        <w:t>, Dz.U. 2013 poz. 1630;</w:t>
      </w:r>
    </w:p>
    <w:p w:rsidR="009726AD" w:rsidRPr="009726AD" w:rsidRDefault="00D47BF0" w:rsidP="001015F2">
      <w:pPr>
        <w:ind w:left="-567" w:hanging="360"/>
        <w:jc w:val="both"/>
      </w:pPr>
      <w:r>
        <w:rPr>
          <w:rFonts w:eastAsia="Calibri"/>
          <w:color w:val="000000"/>
          <w:szCs w:val="22"/>
          <w:lang w:eastAsia="en-US"/>
        </w:rPr>
        <w:t>c)</w:t>
      </w:r>
      <w:r>
        <w:rPr>
          <w:rFonts w:eastAsia="Calibri"/>
          <w:color w:val="000000"/>
          <w:szCs w:val="22"/>
          <w:lang w:eastAsia="en-US"/>
        </w:rPr>
        <w:tab/>
      </w:r>
      <w:r w:rsidR="009726AD" w:rsidRPr="009726AD">
        <w:t>Pracownicy ochrony fizycznej muszą pełnić służbę w jednakowym umundurowaniu, dostosowanym do aktualnej pory roku i warunków atmosferycznych spełniającym poniższe wytyczne.</w:t>
      </w:r>
    </w:p>
    <w:p w:rsidR="009726AD" w:rsidRPr="009726AD" w:rsidRDefault="006B434A" w:rsidP="001015F2">
      <w:pPr>
        <w:ind w:left="-567"/>
        <w:jc w:val="both"/>
      </w:pPr>
      <w:r>
        <w:t>Wykonawca</w:t>
      </w:r>
      <w:r w:rsidR="009726AD" w:rsidRPr="009726AD">
        <w:t xml:space="preserve"> zapewni pracownikom ochrony fizycznej, do ich wyłącznej dyspozycji 2 wersje umundurowania tj.:</w:t>
      </w:r>
    </w:p>
    <w:p w:rsidR="009726AD" w:rsidRPr="009726AD" w:rsidRDefault="009726AD" w:rsidP="001015F2">
      <w:pPr>
        <w:numPr>
          <w:ilvl w:val="0"/>
          <w:numId w:val="38"/>
        </w:numPr>
        <w:ind w:left="-142" w:hanging="284"/>
        <w:jc w:val="both"/>
      </w:pPr>
      <w:r w:rsidRPr="009726AD">
        <w:t>wersja formalna (wykorzystywana przez pracowników ochrony w godzinach pracy ośrodka), w której skład wchodzą m.in.: koszula wizytowa, krawat, spodnie mundurowe, buty, marynarka lub sweter lub bluza mundurowa, czapka, kurtka lub bezrękawnik;</w:t>
      </w:r>
    </w:p>
    <w:p w:rsidR="009726AD" w:rsidRPr="009726AD" w:rsidRDefault="009726AD" w:rsidP="001015F2">
      <w:pPr>
        <w:numPr>
          <w:ilvl w:val="0"/>
          <w:numId w:val="38"/>
        </w:numPr>
        <w:ind w:left="-142" w:hanging="284"/>
        <w:jc w:val="both"/>
      </w:pPr>
      <w:r w:rsidRPr="009726AD">
        <w:t xml:space="preserve">wersja nieformalna (wykorzystywana przez pracowników ochrony po godzinach pracy ośrodka), w której skład wchodzą m.in.: koszulka </w:t>
      </w:r>
      <w:proofErr w:type="spellStart"/>
      <w:r w:rsidRPr="009726AD">
        <w:t>t-shirt</w:t>
      </w:r>
      <w:proofErr w:type="spellEnd"/>
      <w:r w:rsidRPr="009726AD">
        <w:t xml:space="preserve"> lub polo, spodnie bojówki, buty, polar, kurtka, czapka.</w:t>
      </w:r>
    </w:p>
    <w:p w:rsidR="009726AD" w:rsidRPr="0023213D" w:rsidRDefault="009726AD" w:rsidP="009726AD">
      <w:pPr>
        <w:ind w:left="-567" w:hanging="360"/>
        <w:jc w:val="both"/>
        <w:rPr>
          <w:rFonts w:eastAsia="Calibri"/>
          <w:color w:val="000000"/>
          <w:szCs w:val="22"/>
          <w:lang w:eastAsia="en-US"/>
        </w:rPr>
      </w:pPr>
      <w:r w:rsidRPr="009726AD">
        <w:t>Każdy pracownik ochrony musi posiadać przypięty w widocznym miejscu imienny identyfikator.</w:t>
      </w:r>
    </w:p>
    <w:p w:rsidR="0023213D" w:rsidRPr="0023213D" w:rsidRDefault="009726AD" w:rsidP="009726AD">
      <w:pPr>
        <w:ind w:left="-567" w:hanging="284"/>
        <w:jc w:val="both"/>
        <w:rPr>
          <w:rFonts w:eastAsia="Calibri"/>
          <w:color w:val="000000"/>
          <w:szCs w:val="22"/>
          <w:lang w:eastAsia="en-US"/>
        </w:rPr>
      </w:pPr>
      <w:r>
        <w:rPr>
          <w:rFonts w:eastAsia="Calibri"/>
          <w:color w:val="000000"/>
          <w:szCs w:val="22"/>
          <w:lang w:eastAsia="en-US"/>
        </w:rPr>
        <w:lastRenderedPageBreak/>
        <w:t>d)</w:t>
      </w:r>
      <w:r>
        <w:rPr>
          <w:rFonts w:eastAsia="Calibri"/>
          <w:color w:val="000000"/>
          <w:szCs w:val="22"/>
          <w:lang w:eastAsia="en-US"/>
        </w:rPr>
        <w:tab/>
      </w:r>
      <w:r w:rsidR="0023213D" w:rsidRPr="0023213D">
        <w:rPr>
          <w:rFonts w:eastAsia="Calibri"/>
          <w:color w:val="000000"/>
          <w:szCs w:val="22"/>
          <w:lang w:eastAsia="en-US"/>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0023213D" w:rsidRPr="0023213D">
        <w:rPr>
          <w:rFonts w:eastAsia="Calibri"/>
          <w:b/>
          <w:color w:val="000000"/>
          <w:szCs w:val="22"/>
          <w:lang w:eastAsia="en-US"/>
        </w:rPr>
        <w:t>potwierdzony stosownym zaświadczeniem lekarskim</w:t>
      </w:r>
      <w:r w:rsidR="0023213D" w:rsidRPr="0023213D">
        <w:rPr>
          <w:rFonts w:eastAsia="Calibri"/>
          <w:color w:val="000000"/>
          <w:szCs w:val="22"/>
          <w:lang w:eastAsia="en-US"/>
        </w:rPr>
        <w:t xml:space="preserve">, zgodnie z Rozporządzeniem </w:t>
      </w:r>
      <w:r w:rsidR="0023213D" w:rsidRPr="0023213D">
        <w:rPr>
          <w:rFonts w:eastAsia="Calibri"/>
          <w:i/>
          <w:color w:val="000000"/>
          <w:szCs w:val="22"/>
          <w:lang w:eastAsia="en-US"/>
        </w:rPr>
        <w:t>Ministra Zdrowia z dnia 19 grudnia 2013 r. w sprawie badań lekarskich i psychologicznych osób ubiegających się o wpis lub posiadających wpis na listę kwalifikowanych pracowników ochrony fizycznej</w:t>
      </w:r>
      <w:r w:rsidR="0023213D" w:rsidRPr="0023213D">
        <w:rPr>
          <w:rFonts w:eastAsia="Calibri"/>
          <w:color w:val="000000"/>
          <w:szCs w:val="22"/>
          <w:lang w:eastAsia="en-US"/>
        </w:rPr>
        <w:t xml:space="preserve"> (Dz. U. 2013 poz. 1715);</w:t>
      </w:r>
    </w:p>
    <w:p w:rsidR="0023213D" w:rsidRPr="0023213D" w:rsidRDefault="009726AD" w:rsidP="001015F2">
      <w:pPr>
        <w:ind w:left="-567" w:hanging="284"/>
        <w:jc w:val="both"/>
        <w:rPr>
          <w:rFonts w:eastAsia="Calibri"/>
          <w:color w:val="000000"/>
          <w:szCs w:val="22"/>
          <w:lang w:eastAsia="en-US"/>
        </w:rPr>
      </w:pPr>
      <w:r>
        <w:rPr>
          <w:rFonts w:eastAsia="Calibri"/>
          <w:color w:val="000000"/>
          <w:szCs w:val="22"/>
          <w:lang w:eastAsia="en-US"/>
        </w:rPr>
        <w:t>e)</w:t>
      </w:r>
      <w:r>
        <w:rPr>
          <w:rFonts w:eastAsia="Calibri"/>
          <w:color w:val="000000"/>
          <w:szCs w:val="22"/>
          <w:lang w:eastAsia="en-US"/>
        </w:rPr>
        <w:tab/>
      </w:r>
      <w:r w:rsidR="001015F2">
        <w:rPr>
          <w:rFonts w:eastAsia="Calibri"/>
          <w:color w:val="000000"/>
          <w:szCs w:val="22"/>
          <w:lang w:eastAsia="en-US"/>
        </w:rPr>
        <w:t>(</w:t>
      </w:r>
      <w:r w:rsidR="001015F2" w:rsidRPr="001015F2">
        <w:rPr>
          <w:rFonts w:eastAsia="Calibri"/>
          <w:i/>
          <w:color w:val="000000"/>
          <w:szCs w:val="22"/>
          <w:lang w:eastAsia="en-US"/>
        </w:rPr>
        <w:t>wykreślono</w:t>
      </w:r>
      <w:r w:rsidR="001015F2">
        <w:rPr>
          <w:rFonts w:eastAsia="Calibri"/>
          <w:color w:val="000000"/>
          <w:szCs w:val="22"/>
          <w:lang w:eastAsia="en-US"/>
        </w:rPr>
        <w:t>)</w:t>
      </w:r>
      <w:r w:rsidR="0023213D" w:rsidRPr="0023213D">
        <w:rPr>
          <w:rFonts w:eastAsia="Calibri"/>
          <w:color w:val="000000"/>
          <w:szCs w:val="22"/>
          <w:lang w:eastAsia="en-US"/>
        </w:rPr>
        <w:t>;</w:t>
      </w:r>
    </w:p>
    <w:p w:rsidR="0023213D" w:rsidRPr="0023213D" w:rsidRDefault="009726AD" w:rsidP="001015F2">
      <w:pPr>
        <w:ind w:left="-284" w:hanging="425"/>
        <w:jc w:val="both"/>
        <w:rPr>
          <w:rFonts w:eastAsia="Calibri"/>
          <w:color w:val="000000"/>
          <w:szCs w:val="22"/>
          <w:lang w:eastAsia="en-US"/>
        </w:rPr>
      </w:pPr>
      <w:r>
        <w:rPr>
          <w:rFonts w:eastAsia="Calibri"/>
          <w:color w:val="000000"/>
          <w:szCs w:val="22"/>
          <w:lang w:eastAsia="en-US"/>
        </w:rPr>
        <w:t>f)</w:t>
      </w:r>
      <w:r>
        <w:rPr>
          <w:rFonts w:eastAsia="Calibri"/>
          <w:color w:val="000000"/>
          <w:szCs w:val="22"/>
          <w:lang w:eastAsia="en-US"/>
        </w:rPr>
        <w:tab/>
      </w:r>
      <w:r w:rsidR="00F53678" w:rsidRPr="00F53678">
        <w:rPr>
          <w:rFonts w:eastAsia="Calibri"/>
          <w:color w:val="000000"/>
          <w:szCs w:val="22"/>
          <w:lang w:eastAsia="en-US"/>
        </w:rPr>
        <w:t xml:space="preserve">przynajmniej trzech pracowników na zmianie powinno posiadać komunikatywną znajomość języka rosyjskiego; przynajmniej jeden pracownik na zmianie powinien posiadać komunikatywną znajomość języka angielskiego. Dowódca zmiany, który koordynuje pracę pozostałych pracowników ochrony </w:t>
      </w:r>
      <w:r w:rsidR="00F53678">
        <w:rPr>
          <w:rFonts w:eastAsia="Calibri"/>
          <w:color w:val="000000"/>
          <w:szCs w:val="22"/>
          <w:lang w:eastAsia="en-US"/>
        </w:rPr>
        <w:t>Wykonawcy</w:t>
      </w:r>
      <w:r w:rsidR="00F53678" w:rsidRPr="00F53678">
        <w:rPr>
          <w:rFonts w:eastAsia="Calibri"/>
          <w:color w:val="000000"/>
          <w:szCs w:val="22"/>
          <w:lang w:eastAsia="en-US"/>
        </w:rPr>
        <w:t xml:space="preserve">, jest jednocześnie łącznikiem pomiędzy pracownikami ochrony a wyznaczonym pracownikiem </w:t>
      </w:r>
      <w:r w:rsidR="00F53678">
        <w:rPr>
          <w:rFonts w:eastAsia="Calibri"/>
          <w:color w:val="000000"/>
          <w:szCs w:val="22"/>
          <w:lang w:eastAsia="en-US"/>
        </w:rPr>
        <w:t>Zamawiającego</w:t>
      </w:r>
      <w:r w:rsidR="00F53678" w:rsidRPr="00F53678">
        <w:rPr>
          <w:rFonts w:eastAsia="Calibri"/>
          <w:color w:val="000000"/>
          <w:szCs w:val="22"/>
          <w:lang w:eastAsia="en-US"/>
        </w:rPr>
        <w:t xml:space="preserve"> w ośrodku w sprawach wymag</w:t>
      </w:r>
      <w:r w:rsidR="001015F2">
        <w:rPr>
          <w:rFonts w:eastAsia="Calibri"/>
          <w:color w:val="000000"/>
          <w:szCs w:val="22"/>
          <w:lang w:eastAsia="en-US"/>
        </w:rPr>
        <w:t>ających natychmiastowej decyzji</w:t>
      </w:r>
      <w:r w:rsidR="0023213D" w:rsidRPr="0023213D">
        <w:rPr>
          <w:rFonts w:eastAsia="Calibri"/>
          <w:color w:val="000000"/>
          <w:szCs w:val="22"/>
          <w:lang w:eastAsia="en-US"/>
        </w:rPr>
        <w:t>;</w:t>
      </w:r>
    </w:p>
    <w:p w:rsidR="0023213D" w:rsidRPr="0023213D" w:rsidRDefault="009726AD" w:rsidP="001015F2">
      <w:pPr>
        <w:ind w:left="-567" w:hanging="284"/>
        <w:jc w:val="both"/>
        <w:rPr>
          <w:rFonts w:eastAsia="Calibri"/>
          <w:color w:val="000000"/>
          <w:szCs w:val="22"/>
          <w:lang w:eastAsia="en-US"/>
        </w:rPr>
      </w:pPr>
      <w:r>
        <w:rPr>
          <w:rFonts w:eastAsia="Calibri"/>
          <w:color w:val="000000"/>
          <w:szCs w:val="22"/>
          <w:lang w:eastAsia="en-US"/>
        </w:rPr>
        <w:t>g)</w:t>
      </w:r>
      <w:r>
        <w:rPr>
          <w:rFonts w:eastAsia="Calibri"/>
          <w:color w:val="000000"/>
          <w:szCs w:val="22"/>
          <w:lang w:eastAsia="en-US"/>
        </w:rPr>
        <w:tab/>
      </w:r>
      <w:r w:rsidR="0023213D" w:rsidRPr="0023213D">
        <w:rPr>
          <w:rFonts w:eastAsia="Calibri"/>
          <w:color w:val="000000"/>
          <w:szCs w:val="22"/>
          <w:lang w:eastAsia="en-US"/>
        </w:rPr>
        <w:t>pracownicy ochrony fizycznej powinni posiadać obywatelstwo polskie lub obywatelstwo jednego z państw członkowskich Unii Europejskiej;</w:t>
      </w:r>
    </w:p>
    <w:p w:rsidR="0023213D" w:rsidRDefault="009726AD" w:rsidP="001015F2">
      <w:pPr>
        <w:ind w:left="-567" w:hanging="284"/>
        <w:jc w:val="both"/>
        <w:rPr>
          <w:rFonts w:eastAsia="Calibri"/>
          <w:color w:val="000000"/>
          <w:szCs w:val="22"/>
          <w:lang w:eastAsia="en-US"/>
        </w:rPr>
      </w:pPr>
      <w:r>
        <w:rPr>
          <w:rFonts w:eastAsia="Calibri"/>
          <w:color w:val="000000"/>
          <w:szCs w:val="22"/>
          <w:lang w:eastAsia="en-US"/>
        </w:rPr>
        <w:t>h)</w:t>
      </w:r>
      <w:r>
        <w:rPr>
          <w:rFonts w:eastAsia="Calibri"/>
          <w:color w:val="000000"/>
          <w:szCs w:val="22"/>
          <w:lang w:eastAsia="en-US"/>
        </w:rPr>
        <w:tab/>
      </w:r>
      <w:r w:rsidR="0023213D" w:rsidRPr="0023213D">
        <w:rPr>
          <w:rFonts w:eastAsia="Calibri"/>
          <w:color w:val="000000"/>
          <w:szCs w:val="22"/>
          <w:lang w:eastAsia="en-US"/>
        </w:rPr>
        <w:t>pracownicy ochrony fizycznej Wykonawcy mają obowiązek stosowania się (w zakresie ochrony ośrodka) do poleceń służbowych upoważnionych pracowników Urzędu do Spraw Cudzoziemców (wymienionych w instrukcji ochrony obiektu UdSC, która stanowi załącznik do umowy).</w:t>
      </w:r>
    </w:p>
    <w:p w:rsidR="0023213D" w:rsidRPr="0023213D" w:rsidRDefault="0023213D" w:rsidP="003C5EFE">
      <w:pPr>
        <w:ind w:left="-567"/>
        <w:jc w:val="both"/>
        <w:rPr>
          <w:rFonts w:eastAsia="Calibri"/>
          <w:color w:val="000000"/>
          <w:szCs w:val="22"/>
          <w:lang w:eastAsia="en-US"/>
        </w:rPr>
      </w:pPr>
    </w:p>
    <w:p w:rsidR="0023213D" w:rsidRPr="0023213D" w:rsidRDefault="0023213D" w:rsidP="003C5EFE">
      <w:pPr>
        <w:ind w:left="-567"/>
        <w:jc w:val="both"/>
        <w:rPr>
          <w:rFonts w:eastAsia="Calibri"/>
          <w:b/>
          <w:color w:val="000000"/>
          <w:szCs w:val="22"/>
          <w:lang w:eastAsia="en-US"/>
        </w:rPr>
      </w:pPr>
      <w:r>
        <w:rPr>
          <w:rFonts w:eastAsia="Calibri"/>
          <w:b/>
          <w:color w:val="000000"/>
          <w:szCs w:val="22"/>
          <w:lang w:eastAsia="en-US"/>
        </w:rPr>
        <w:t>2.2</w:t>
      </w:r>
      <w:r w:rsidRPr="0023213D">
        <w:rPr>
          <w:rFonts w:eastAsia="Calibri"/>
          <w:b/>
          <w:color w:val="000000"/>
          <w:szCs w:val="22"/>
          <w:lang w:eastAsia="en-US"/>
        </w:rPr>
        <w:t>. Obowiązki Wykonawcy:</w:t>
      </w:r>
    </w:p>
    <w:p w:rsidR="0023213D" w:rsidRPr="0023213D" w:rsidRDefault="0023213D" w:rsidP="003C5EFE">
      <w:pPr>
        <w:ind w:left="-567" w:hanging="357"/>
        <w:jc w:val="both"/>
        <w:rPr>
          <w:rFonts w:eastAsia="Calibri"/>
          <w:color w:val="000000"/>
          <w:szCs w:val="22"/>
          <w:lang w:eastAsia="en-US"/>
        </w:rPr>
      </w:pPr>
      <w:r w:rsidRPr="0023213D">
        <w:rPr>
          <w:rFonts w:eastAsia="Calibri"/>
          <w:color w:val="000000"/>
          <w:szCs w:val="22"/>
          <w:lang w:eastAsia="en-US"/>
        </w:rPr>
        <w:t>a) wyposażenie pracowników ochrony fizycznej w środki łączności bezprzewodowej (w tym telefon komórkowy) umożliwiające kontakt telefoniczny z nimi, a także ze stacją monitoringu Wykonawcy,</w:t>
      </w:r>
    </w:p>
    <w:p w:rsidR="0023213D" w:rsidRPr="0023213D" w:rsidRDefault="0023213D" w:rsidP="003C5EFE">
      <w:pPr>
        <w:ind w:left="-567" w:hanging="357"/>
        <w:jc w:val="both"/>
        <w:rPr>
          <w:rFonts w:eastAsia="Calibri"/>
          <w:b/>
          <w:i/>
          <w:color w:val="000000"/>
          <w:szCs w:val="22"/>
          <w:lang w:eastAsia="en-US"/>
        </w:rPr>
      </w:pPr>
      <w:r w:rsidRPr="0023213D">
        <w:rPr>
          <w:rFonts w:eastAsia="Calibri"/>
          <w:color w:val="000000"/>
          <w:szCs w:val="22"/>
          <w:lang w:eastAsia="en-US"/>
        </w:rPr>
        <w:t xml:space="preserve">b) Wykonawca zapewni udział pracowników </w:t>
      </w:r>
      <w:r w:rsidR="009726AD">
        <w:t>przy pomocy których będzie wykonywana umowa</w:t>
      </w:r>
      <w:r w:rsidRPr="0023213D">
        <w:rPr>
          <w:rFonts w:eastAsia="Calibri"/>
          <w:color w:val="000000"/>
          <w:szCs w:val="22"/>
          <w:lang w:eastAsia="en-US"/>
        </w:rPr>
        <w:t xml:space="preserve">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w:t>
      </w:r>
      <w:r w:rsidR="00F53678">
        <w:rPr>
          <w:rFonts w:eastAsia="Calibri"/>
          <w:color w:val="000000"/>
          <w:szCs w:val="22"/>
          <w:lang w:eastAsia="en-US"/>
        </w:rPr>
        <w:t>.</w:t>
      </w:r>
      <w:r w:rsidR="00F53678" w:rsidRPr="00F53678">
        <w:t xml:space="preserve"> </w:t>
      </w:r>
      <w:r w:rsidR="00F53678">
        <w:t>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p>
    <w:p w:rsidR="0023213D" w:rsidRPr="0023213D" w:rsidRDefault="0023213D" w:rsidP="003C5EFE">
      <w:pPr>
        <w:ind w:left="-567" w:hanging="357"/>
        <w:jc w:val="both"/>
        <w:rPr>
          <w:rFonts w:eastAsia="Calibri"/>
          <w:color w:val="000000"/>
          <w:szCs w:val="22"/>
          <w:lang w:eastAsia="en-US"/>
        </w:rPr>
      </w:pPr>
      <w:r w:rsidRPr="0023213D">
        <w:rPr>
          <w:rFonts w:eastAsia="Calibri"/>
          <w:color w:val="000000"/>
          <w:szCs w:val="22"/>
          <w:lang w:eastAsia="en-US"/>
        </w:rPr>
        <w:t xml:space="preserve">c) pracownicy ochrony powinni posiadać przez cały okres trwania umowy </w:t>
      </w:r>
      <w:r w:rsidRPr="0023213D">
        <w:rPr>
          <w:rFonts w:eastAsia="Calibri"/>
          <w:b/>
          <w:color w:val="000000"/>
          <w:szCs w:val="22"/>
          <w:lang w:eastAsia="en-US"/>
        </w:rPr>
        <w:t>aktualne badania do celów sanitarno-epidemiologicznych</w:t>
      </w:r>
      <w:r w:rsidRPr="0023213D">
        <w:rPr>
          <w:rFonts w:eastAsia="Calibri"/>
          <w:color w:val="000000"/>
          <w:szCs w:val="22"/>
          <w:lang w:eastAsia="en-US"/>
        </w:rPr>
        <w:t xml:space="preserve">; </w:t>
      </w:r>
      <w:r w:rsidRPr="0023213D">
        <w:rPr>
          <w:rFonts w:eastAsia="Calibri"/>
          <w:b/>
          <w:color w:val="000000"/>
          <w:szCs w:val="22"/>
          <w:u w:val="single"/>
          <w:lang w:eastAsia="en-US"/>
        </w:rPr>
        <w:t>wymagane dokumenty należy przedstawić w chwili podpisania umowy</w:t>
      </w:r>
      <w:r w:rsidRPr="0023213D">
        <w:rPr>
          <w:rFonts w:eastAsia="Calibri"/>
          <w:color w:val="000000"/>
          <w:szCs w:val="22"/>
          <w:lang w:eastAsia="en-US"/>
        </w:rPr>
        <w:t>,</w:t>
      </w:r>
    </w:p>
    <w:p w:rsidR="0023213D" w:rsidRPr="0023213D" w:rsidRDefault="0023213D" w:rsidP="003C5EFE">
      <w:pPr>
        <w:ind w:left="-567" w:hanging="357"/>
        <w:jc w:val="both"/>
        <w:rPr>
          <w:rFonts w:eastAsia="Calibri"/>
          <w:color w:val="000000"/>
          <w:szCs w:val="22"/>
          <w:lang w:eastAsia="en-US"/>
        </w:rPr>
      </w:pPr>
      <w:r w:rsidRPr="0023213D">
        <w:rPr>
          <w:rFonts w:eastAsia="Calibri"/>
          <w:color w:val="000000"/>
          <w:szCs w:val="22"/>
          <w:lang w:eastAsia="en-US"/>
        </w:rPr>
        <w:t>d) wyposażenie obiektu w system rejestracji obchodów umożliwiający nadzór nad obchodami wykonywanymi przez pracowników ochrony; wymagana rejestracja pracownika ochrony w co najmniej 12 punktach obiektu, ustalonych z kierownikiem ośrodka po podpisaniu umowy; obchód całego terenu obiektu nie rzadziej niż co 2 godziny w nieregularnych odstępach czasu</w:t>
      </w:r>
      <w:ins w:id="1" w:author="Kalinowska Małgorzata" w:date="2014-11-13T14:14:00Z">
        <w:r w:rsidR="00F53678">
          <w:rPr>
            <w:rFonts w:eastAsia="Calibri"/>
            <w:color w:val="000000"/>
            <w:szCs w:val="22"/>
            <w:lang w:eastAsia="en-US"/>
          </w:rPr>
          <w:t>.</w:t>
        </w:r>
      </w:ins>
      <w:del w:id="2" w:author="Kalinowska Małgorzata" w:date="2014-11-13T14:14:00Z">
        <w:r w:rsidRPr="0023213D" w:rsidDel="00F53678">
          <w:rPr>
            <w:rFonts w:eastAsia="Calibri"/>
            <w:color w:val="000000"/>
            <w:szCs w:val="22"/>
            <w:lang w:eastAsia="en-US"/>
          </w:rPr>
          <w:delText>,</w:delText>
        </w:r>
      </w:del>
      <w:r w:rsidR="00F53678" w:rsidRPr="00F53678">
        <w:t xml:space="preserve"> </w:t>
      </w:r>
      <w:r w:rsidR="00F53678">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p>
    <w:p w:rsidR="00F53678" w:rsidRPr="00F53678" w:rsidRDefault="0023213D" w:rsidP="003C5EFE">
      <w:pPr>
        <w:pStyle w:val="Tekstpodstawowy"/>
        <w:spacing w:after="0"/>
        <w:ind w:left="-567" w:hanging="360"/>
        <w:jc w:val="both"/>
      </w:pPr>
      <w:r w:rsidRPr="0023213D">
        <w:rPr>
          <w:rFonts w:eastAsia="Calibri"/>
          <w:color w:val="000000"/>
          <w:szCs w:val="22"/>
          <w:lang w:eastAsia="en-US"/>
        </w:rPr>
        <w:t xml:space="preserve">e) wyposażenie przez Wykonawcę pracowników ochrony fizycznej w środki przymusu bezpośredniego </w:t>
      </w:r>
      <w:r w:rsidR="00F53678" w:rsidRPr="00F53678">
        <w:t>zgodnie ze swoimi uprawnieniami oraz wykonywanymi zadaniami i zgodnie z odpowiednimi zapisami Ustawy z dnia 24 maja 2013 r. o środkach przymusu bezpośredniego i broni palnej, z następującymi zastrzeżeniami:</w:t>
      </w:r>
    </w:p>
    <w:p w:rsidR="00F53678" w:rsidRPr="00F53678" w:rsidRDefault="00F53678" w:rsidP="001F2884">
      <w:pPr>
        <w:numPr>
          <w:ilvl w:val="1"/>
          <w:numId w:val="33"/>
        </w:numPr>
        <w:ind w:left="-567" w:hanging="425"/>
        <w:jc w:val="both"/>
      </w:pPr>
      <w:r w:rsidRPr="00F53678">
        <w:t>pracownicy ochrony fizycznej podczas wykonywania obowiązków służbowych nakazanych w niniejszej umowie nie mogą, niezależnie od posiadanych uprawnień, nosić przy sobie, posiadać ani używać broni palnej,</w:t>
      </w:r>
    </w:p>
    <w:p w:rsidR="0023213D" w:rsidRPr="0023213D" w:rsidRDefault="00F53678" w:rsidP="003C5EFE">
      <w:pPr>
        <w:ind w:left="-567" w:hanging="426"/>
        <w:jc w:val="both"/>
        <w:rPr>
          <w:rFonts w:eastAsia="Calibri"/>
          <w:color w:val="000000"/>
          <w:szCs w:val="22"/>
          <w:lang w:eastAsia="en-US"/>
        </w:rPr>
      </w:pPr>
      <w:r w:rsidRPr="00F53678">
        <w:t>-</w:t>
      </w:r>
      <w:r w:rsidRPr="00F53678">
        <w:tab/>
        <w:t xml:space="preserve">wyposażenie pracowników ochrony fizycznej w środki przymusu bezpośredniego oraz ustalenie zakresu ich używania zostanie dokonane wyłącznie po uprzedniej konsultacji z </w:t>
      </w:r>
      <w:r>
        <w:t>Zamawiającym</w:t>
      </w:r>
      <w:r w:rsidR="0023213D" w:rsidRPr="0023213D">
        <w:rPr>
          <w:rFonts w:eastAsia="Calibri"/>
          <w:color w:val="000000"/>
          <w:szCs w:val="22"/>
          <w:lang w:eastAsia="en-US"/>
        </w:rPr>
        <w:t>;</w:t>
      </w:r>
    </w:p>
    <w:p w:rsidR="0023213D" w:rsidRPr="0023213D" w:rsidRDefault="0023213D" w:rsidP="003C5EFE">
      <w:pPr>
        <w:ind w:left="-567" w:hanging="357"/>
        <w:jc w:val="both"/>
        <w:rPr>
          <w:rFonts w:eastAsia="Calibri"/>
          <w:color w:val="000000"/>
          <w:szCs w:val="22"/>
          <w:lang w:eastAsia="en-US"/>
        </w:rPr>
      </w:pPr>
      <w:r w:rsidRPr="0023213D">
        <w:rPr>
          <w:rFonts w:eastAsia="Calibri"/>
          <w:color w:val="000000"/>
          <w:szCs w:val="22"/>
          <w:lang w:eastAsia="en-US"/>
        </w:rPr>
        <w:t xml:space="preserve">f) zapewnienie w sytuacjach zagrożenia podjęcia stosownych działań z możliwością wykorzystania załóg interwencyjnych Wykonawcy; </w:t>
      </w:r>
    </w:p>
    <w:p w:rsidR="0023213D" w:rsidRPr="0023213D" w:rsidRDefault="0023213D" w:rsidP="003C5EFE">
      <w:pPr>
        <w:ind w:left="-567" w:firstLine="69"/>
        <w:jc w:val="both"/>
        <w:rPr>
          <w:rFonts w:eastAsia="Calibri"/>
          <w:color w:val="000000"/>
          <w:szCs w:val="22"/>
          <w:lang w:eastAsia="en-US"/>
        </w:rPr>
      </w:pPr>
      <w:r w:rsidRPr="0023213D">
        <w:rPr>
          <w:rFonts w:eastAsia="Calibri"/>
          <w:color w:val="000000"/>
          <w:szCs w:val="22"/>
          <w:lang w:eastAsia="en-US"/>
        </w:rPr>
        <w:t>czas do podjęcia interwencji:</w:t>
      </w:r>
    </w:p>
    <w:p w:rsidR="0023213D" w:rsidRPr="0023213D" w:rsidRDefault="0023213D" w:rsidP="003C5EFE">
      <w:pPr>
        <w:numPr>
          <w:ilvl w:val="0"/>
          <w:numId w:val="20"/>
        </w:numPr>
        <w:ind w:left="-567"/>
        <w:jc w:val="both"/>
        <w:rPr>
          <w:rFonts w:eastAsia="Calibri"/>
          <w:color w:val="000000"/>
          <w:szCs w:val="22"/>
          <w:lang w:eastAsia="en-US"/>
        </w:rPr>
      </w:pPr>
      <w:r w:rsidRPr="0023213D">
        <w:rPr>
          <w:rFonts w:eastAsia="Calibri"/>
          <w:color w:val="000000"/>
          <w:szCs w:val="22"/>
          <w:lang w:eastAsia="en-US"/>
        </w:rPr>
        <w:t>w dzień do 30 min.</w:t>
      </w:r>
    </w:p>
    <w:p w:rsidR="0023213D" w:rsidRPr="0023213D" w:rsidRDefault="0023213D" w:rsidP="003C5EFE">
      <w:pPr>
        <w:numPr>
          <w:ilvl w:val="0"/>
          <w:numId w:val="20"/>
        </w:numPr>
        <w:ind w:left="-567"/>
        <w:jc w:val="both"/>
        <w:rPr>
          <w:rFonts w:eastAsia="Calibri"/>
          <w:color w:val="000000"/>
          <w:szCs w:val="22"/>
          <w:lang w:eastAsia="en-US"/>
        </w:rPr>
      </w:pPr>
      <w:r w:rsidRPr="0023213D">
        <w:rPr>
          <w:rFonts w:eastAsia="Calibri"/>
          <w:color w:val="000000"/>
          <w:szCs w:val="22"/>
          <w:lang w:eastAsia="en-US"/>
        </w:rPr>
        <w:t>w nocy do 20 min.</w:t>
      </w:r>
    </w:p>
    <w:p w:rsidR="0023213D" w:rsidRPr="0023213D" w:rsidRDefault="0023213D" w:rsidP="003C5EFE">
      <w:pPr>
        <w:ind w:left="-567"/>
        <w:jc w:val="both"/>
        <w:rPr>
          <w:rFonts w:eastAsia="Calibri"/>
          <w:b/>
          <w:color w:val="000000"/>
          <w:szCs w:val="22"/>
          <w:lang w:eastAsia="en-US"/>
        </w:rPr>
      </w:pPr>
      <w:r>
        <w:rPr>
          <w:rFonts w:eastAsia="Calibri"/>
          <w:b/>
          <w:color w:val="000000"/>
          <w:szCs w:val="22"/>
          <w:lang w:eastAsia="en-US"/>
        </w:rPr>
        <w:lastRenderedPageBreak/>
        <w:t>2.3</w:t>
      </w:r>
      <w:r w:rsidRPr="0023213D">
        <w:rPr>
          <w:rFonts w:eastAsia="Calibri"/>
          <w:b/>
          <w:color w:val="000000"/>
          <w:szCs w:val="22"/>
          <w:lang w:eastAsia="en-US"/>
        </w:rPr>
        <w:t>. Obowiązki pracowników ochrony fizycznej:</w:t>
      </w:r>
    </w:p>
    <w:p w:rsidR="0023213D" w:rsidRPr="0023213D" w:rsidRDefault="0023213D" w:rsidP="003C5EFE">
      <w:pPr>
        <w:numPr>
          <w:ilvl w:val="0"/>
          <w:numId w:val="18"/>
        </w:numPr>
        <w:ind w:left="-567"/>
        <w:jc w:val="both"/>
        <w:rPr>
          <w:rFonts w:eastAsia="Calibri"/>
          <w:color w:val="000000"/>
          <w:szCs w:val="22"/>
          <w:lang w:eastAsia="en-US"/>
        </w:rPr>
      </w:pPr>
      <w:r w:rsidRPr="0023213D">
        <w:rPr>
          <w:rFonts w:eastAsia="Calibri"/>
          <w:color w:val="000000"/>
          <w:szCs w:val="22"/>
          <w:lang w:eastAsia="en-US"/>
        </w:rPr>
        <w:t>ochrona mienia obiektu przed kradzieżą, dewastacją oraz spaleniem w wyniku pożaru poprzez pełnienie całodobowego nadzoru,</w:t>
      </w:r>
    </w:p>
    <w:p w:rsidR="0023213D" w:rsidRPr="0023213D" w:rsidRDefault="0023213D" w:rsidP="003C5EFE">
      <w:pPr>
        <w:numPr>
          <w:ilvl w:val="0"/>
          <w:numId w:val="18"/>
        </w:numPr>
        <w:ind w:left="-567"/>
        <w:jc w:val="both"/>
        <w:rPr>
          <w:rFonts w:eastAsia="Calibri"/>
          <w:color w:val="000000"/>
          <w:szCs w:val="22"/>
          <w:lang w:eastAsia="en-US"/>
        </w:rPr>
      </w:pPr>
      <w:r w:rsidRPr="0023213D">
        <w:rPr>
          <w:rFonts w:eastAsia="Calibri"/>
          <w:color w:val="000000"/>
          <w:szCs w:val="22"/>
          <w:lang w:eastAsia="en-US"/>
        </w:rPr>
        <w:t xml:space="preserve">ochrona informacji niejawnych i ochrona danych osobowych, nadzór nad przestrzeganiem zasad ochrony danych osobowych na terenie ośrodka praz administrowanie bezpieczeństwem informacji niejawnych w ochranianym obiekcie, zgodnie z </w:t>
      </w:r>
      <w:r w:rsidRPr="0023213D">
        <w:rPr>
          <w:rFonts w:eastAsia="Calibri"/>
          <w:i/>
          <w:szCs w:val="22"/>
          <w:lang w:eastAsia="en-US"/>
        </w:rPr>
        <w:t xml:space="preserve">Ustawą z dnia 5 sierpnia 2010 r. o ochronie informacji niejawnych </w:t>
      </w:r>
      <w:r w:rsidRPr="0023213D">
        <w:rPr>
          <w:rFonts w:eastAsia="Calibri"/>
          <w:szCs w:val="22"/>
          <w:lang w:eastAsia="en-US"/>
        </w:rPr>
        <w:t xml:space="preserve">(Dz.U. 2010 nr 182 poz. 1228) oraz </w:t>
      </w:r>
      <w:r w:rsidRPr="0023213D">
        <w:rPr>
          <w:rFonts w:eastAsia="Calibri"/>
          <w:i/>
          <w:color w:val="000000"/>
          <w:szCs w:val="22"/>
          <w:lang w:eastAsia="en-US"/>
        </w:rPr>
        <w:t>Ustawą z dnia 29 sierpnia 1997 r.</w:t>
      </w:r>
      <w:r>
        <w:rPr>
          <w:rFonts w:eastAsia="Calibri"/>
          <w:i/>
          <w:color w:val="000000"/>
          <w:szCs w:val="22"/>
          <w:lang w:eastAsia="en-US"/>
        </w:rPr>
        <w:t xml:space="preserve"> </w:t>
      </w:r>
      <w:r w:rsidRPr="0023213D">
        <w:rPr>
          <w:rFonts w:eastAsia="Calibri"/>
          <w:i/>
          <w:color w:val="000000"/>
          <w:szCs w:val="22"/>
          <w:lang w:eastAsia="en-US"/>
        </w:rPr>
        <w:t xml:space="preserve">o ochronie danych osobowych </w:t>
      </w:r>
      <w:r w:rsidRPr="0023213D">
        <w:rPr>
          <w:rFonts w:eastAsia="Calibri"/>
          <w:color w:val="000000"/>
          <w:szCs w:val="22"/>
          <w:lang w:eastAsia="en-US"/>
        </w:rPr>
        <w:t>(</w:t>
      </w:r>
      <w:r w:rsidRPr="0023213D">
        <w:rPr>
          <w:rFonts w:eastAsia="Calibri"/>
          <w:szCs w:val="22"/>
          <w:lang w:eastAsia="en-US"/>
        </w:rPr>
        <w:t>Dz.U. 2014 poz. 1182)</w:t>
      </w:r>
      <w:r w:rsidRPr="0023213D">
        <w:rPr>
          <w:rFonts w:eastAsia="Calibri"/>
          <w:color w:val="000000"/>
          <w:szCs w:val="22"/>
          <w:lang w:eastAsia="en-US"/>
        </w:rPr>
        <w:t>,</w:t>
      </w:r>
    </w:p>
    <w:p w:rsidR="0023213D" w:rsidRPr="0023213D" w:rsidRDefault="0023213D" w:rsidP="003C5EFE">
      <w:pPr>
        <w:numPr>
          <w:ilvl w:val="0"/>
          <w:numId w:val="18"/>
        </w:numPr>
        <w:ind w:left="-567"/>
        <w:jc w:val="both"/>
        <w:rPr>
          <w:rFonts w:eastAsia="Calibri"/>
          <w:color w:val="000000"/>
          <w:szCs w:val="22"/>
          <w:lang w:eastAsia="en-US"/>
        </w:rPr>
      </w:pPr>
      <w:r w:rsidRPr="0023213D">
        <w:rPr>
          <w:rFonts w:eastAsia="Calibri"/>
          <w:color w:val="000000"/>
          <w:szCs w:val="22"/>
          <w:lang w:eastAsia="en-US"/>
        </w:rPr>
        <w:t xml:space="preserve">podczas wykonywania obowiązków służbowych w związku z ochroną fizyczną i dozorem obiektu pracownicy będę wykorzystywać i obsługiwać system monitoringu, system alarmowy, system kontroli dostępu oraz system </w:t>
      </w:r>
      <w:proofErr w:type="spellStart"/>
      <w:r w:rsidRPr="0023213D">
        <w:rPr>
          <w:rFonts w:eastAsia="Calibri"/>
          <w:color w:val="000000"/>
          <w:szCs w:val="22"/>
          <w:lang w:eastAsia="en-US"/>
        </w:rPr>
        <w:t>ppoż</w:t>
      </w:r>
      <w:proofErr w:type="spellEnd"/>
      <w:r w:rsidRPr="0023213D">
        <w:rPr>
          <w:rFonts w:eastAsia="Calibri"/>
          <w:color w:val="000000"/>
          <w:szCs w:val="22"/>
          <w:lang w:eastAsia="en-US"/>
        </w:rPr>
        <w:t>, zainstalowane na terenie obiektu,</w:t>
      </w:r>
    </w:p>
    <w:p w:rsidR="0023213D" w:rsidRPr="0023213D" w:rsidRDefault="0023213D" w:rsidP="003C5EFE">
      <w:pPr>
        <w:numPr>
          <w:ilvl w:val="0"/>
          <w:numId w:val="18"/>
        </w:numPr>
        <w:ind w:left="-567"/>
        <w:jc w:val="both"/>
        <w:rPr>
          <w:rFonts w:eastAsia="Calibri"/>
          <w:color w:val="000000"/>
          <w:szCs w:val="22"/>
          <w:lang w:eastAsia="en-US"/>
        </w:rPr>
      </w:pPr>
      <w:r w:rsidRPr="0023213D">
        <w:rPr>
          <w:rFonts w:eastAsia="Calibri"/>
          <w:color w:val="000000"/>
          <w:szCs w:val="22"/>
          <w:lang w:eastAsia="en-US"/>
        </w:rPr>
        <w:t>kontrola stanu zabezpieczenia pomieszczeń służbowych na terenie obiektu po zakończeniu urzędowania,</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kontrola ruchu osobowego, samochodowego i materiałowego,</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wydawanie kluczy do pomieszczeń służbowych ośrodka osobom upoważnionym,</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prowadzenie na bieżąco dokumentacji z przebiegu dyżurów,</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zapewnienie ochrony pracownikom ośrodka przy wykonywaniu przez nich obowiązków służbowych,</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zapobieganie zakłóceniom porządku w ośrodku,</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 xml:space="preserve">w przypadkach opisanych w pkt. </w:t>
      </w:r>
      <w:r w:rsidR="00CB4617">
        <w:rPr>
          <w:rFonts w:eastAsia="Calibri"/>
          <w:color w:val="000000"/>
          <w:szCs w:val="22"/>
          <w:lang w:eastAsia="en-US"/>
        </w:rPr>
        <w:t>h</w:t>
      </w:r>
      <w:r w:rsidRPr="0023213D">
        <w:rPr>
          <w:rFonts w:eastAsia="Calibri"/>
          <w:color w:val="000000"/>
          <w:szCs w:val="22"/>
          <w:lang w:eastAsia="en-US"/>
        </w:rPr>
        <w:t xml:space="preserve">) i </w:t>
      </w:r>
      <w:r w:rsidR="00CB4617">
        <w:rPr>
          <w:rFonts w:eastAsia="Calibri"/>
          <w:color w:val="000000"/>
          <w:szCs w:val="22"/>
          <w:lang w:eastAsia="en-US"/>
        </w:rPr>
        <w:t>i</w:t>
      </w:r>
      <w:r w:rsidRPr="0023213D">
        <w:rPr>
          <w:rFonts w:eastAsia="Calibri"/>
          <w:color w:val="000000"/>
          <w:szCs w:val="22"/>
          <w:lang w:eastAsia="en-US"/>
        </w:rPr>
        <w:t>) interweniowanie, w zależności od sytuacji, z udziałem załogi interwencyjnej Wykonawcy lub powiadom</w:t>
      </w:r>
      <w:r w:rsidR="00CB4617">
        <w:rPr>
          <w:rFonts w:eastAsia="Calibri"/>
          <w:color w:val="000000"/>
          <w:szCs w:val="22"/>
          <w:lang w:eastAsia="en-US"/>
        </w:rPr>
        <w:t>ienie Policji,</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przyjmowanie oraz kwaterowanie cudzoziemców do ośrodka poza godzinami urzędowania ośrodka,</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sprawdzanie legalności pobytu osób w ośrodku,</w:t>
      </w:r>
    </w:p>
    <w:p w:rsidR="0023213D" w:rsidRPr="0023213D" w:rsidRDefault="0023213D" w:rsidP="003C5EFE">
      <w:pPr>
        <w:numPr>
          <w:ilvl w:val="0"/>
          <w:numId w:val="18"/>
        </w:numPr>
        <w:tabs>
          <w:tab w:val="num" w:pos="567"/>
        </w:tabs>
        <w:ind w:left="-567" w:hanging="283"/>
        <w:jc w:val="both"/>
        <w:rPr>
          <w:rFonts w:eastAsia="Calibri"/>
          <w:color w:val="000000"/>
          <w:szCs w:val="22"/>
          <w:lang w:eastAsia="en-US"/>
        </w:rPr>
      </w:pPr>
      <w:r w:rsidRPr="0023213D">
        <w:rPr>
          <w:rFonts w:eastAsia="Calibri"/>
          <w:color w:val="000000"/>
          <w:szCs w:val="22"/>
          <w:lang w:eastAsia="en-US"/>
        </w:rPr>
        <w:t>obserwowanie sytuacji na terenie ochranianego obiektu za pośrednictwem wszelkich dostępnych instalacji, zwłaszcza systemu sygnalizacji ppoż. i monitoringu wizyjnego oraz reagowanie na wszelkie nieprawidłowości zgodnie z instrukcją ochrony obiektu oraz obowiązującymi przepisami prawa,</w:t>
      </w:r>
    </w:p>
    <w:p w:rsidR="0023213D" w:rsidRPr="0023213D" w:rsidRDefault="0023213D" w:rsidP="003C5EFE">
      <w:pPr>
        <w:numPr>
          <w:ilvl w:val="0"/>
          <w:numId w:val="18"/>
        </w:numPr>
        <w:tabs>
          <w:tab w:val="num" w:pos="567"/>
        </w:tabs>
        <w:ind w:left="-567" w:hanging="283"/>
        <w:jc w:val="both"/>
        <w:rPr>
          <w:rFonts w:eastAsia="Calibri"/>
          <w:color w:val="000000"/>
          <w:szCs w:val="22"/>
          <w:lang w:eastAsia="en-US"/>
        </w:rPr>
      </w:pPr>
      <w:r w:rsidRPr="0023213D">
        <w:rPr>
          <w:rFonts w:eastAsia="Calibri"/>
          <w:color w:val="000000"/>
          <w:szCs w:val="22"/>
          <w:lang w:eastAsia="en-US"/>
        </w:rPr>
        <w:t>stały dozór centralki ppoż., bieżące informowanie administracji o ewentualnych awariach systemu ppoż.,</w:t>
      </w:r>
    </w:p>
    <w:p w:rsidR="0023213D" w:rsidRPr="0023213D" w:rsidRDefault="0023213D" w:rsidP="003C5EFE">
      <w:pPr>
        <w:numPr>
          <w:ilvl w:val="0"/>
          <w:numId w:val="18"/>
        </w:numPr>
        <w:tabs>
          <w:tab w:val="num" w:pos="567"/>
        </w:tabs>
        <w:ind w:left="-567" w:hanging="283"/>
        <w:jc w:val="both"/>
        <w:rPr>
          <w:rFonts w:eastAsia="Calibri"/>
          <w:color w:val="000000"/>
          <w:szCs w:val="22"/>
          <w:lang w:eastAsia="en-US"/>
        </w:rPr>
      </w:pPr>
      <w:r w:rsidRPr="0023213D">
        <w:rPr>
          <w:rFonts w:eastAsia="Calibri"/>
          <w:color w:val="000000"/>
          <w:szCs w:val="22"/>
          <w:lang w:eastAsia="en-US"/>
        </w:rPr>
        <w:t xml:space="preserve">w przypadku pożaru powiadomienie niezwłocznie Straży Pożarnej i przystąpienie do akcji ratowniczo-gaśniczej zgodnie z ogólnie obowiązującymi zasadami ochrony </w:t>
      </w:r>
      <w:proofErr w:type="spellStart"/>
      <w:r w:rsidRPr="0023213D">
        <w:rPr>
          <w:rFonts w:eastAsia="Calibri"/>
          <w:color w:val="000000"/>
          <w:szCs w:val="22"/>
          <w:lang w:eastAsia="en-US"/>
        </w:rPr>
        <w:t>ppoż</w:t>
      </w:r>
      <w:proofErr w:type="spellEnd"/>
      <w:r w:rsidRPr="0023213D">
        <w:rPr>
          <w:rFonts w:eastAsia="Calibri"/>
          <w:color w:val="000000"/>
          <w:szCs w:val="22"/>
          <w:lang w:eastAsia="en-US"/>
        </w:rPr>
        <w:t xml:space="preserve"> oraz zgodnie z aktualnie obowiązującą instrukcją bezpieczeństwa pożarowego dla obiektu,</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pełnienie dyżurów zgodnie z wewnętrzną instrukcją ochrony fizycznej i regulaminem ośrodka, które zawierają szczegółowe obowiązki pracowników ochrony fizycznej – wymienione ogólnie powyżej,</w:t>
      </w:r>
    </w:p>
    <w:p w:rsidR="0023213D" w:rsidRPr="0023213D" w:rsidRDefault="0023213D" w:rsidP="003C5EFE">
      <w:pPr>
        <w:numPr>
          <w:ilvl w:val="0"/>
          <w:numId w:val="18"/>
        </w:numPr>
        <w:tabs>
          <w:tab w:val="num" w:pos="-3240"/>
        </w:tabs>
        <w:ind w:left="-567" w:hanging="283"/>
        <w:jc w:val="both"/>
        <w:rPr>
          <w:rFonts w:eastAsia="Calibri"/>
          <w:color w:val="000000"/>
          <w:szCs w:val="22"/>
          <w:lang w:eastAsia="en-US"/>
        </w:rPr>
      </w:pPr>
      <w:r w:rsidRPr="0023213D">
        <w:rPr>
          <w:rFonts w:eastAsia="Calibri"/>
          <w:color w:val="000000"/>
          <w:szCs w:val="22"/>
          <w:lang w:eastAsia="en-US"/>
        </w:rPr>
        <w:t>składanie Zamawiającemu codziennych drogą telefoniczną raportów dotyczących przebiegu ochrony obiektu, a w przypadku nadzwyczajnych zdarzeń (kradzież lub niszczenie mienia, pożar itp.) doraźnych notatek służbowych,</w:t>
      </w:r>
    </w:p>
    <w:p w:rsidR="0023213D" w:rsidRDefault="0023213D" w:rsidP="003C5EFE">
      <w:pPr>
        <w:numPr>
          <w:ilvl w:val="0"/>
          <w:numId w:val="16"/>
        </w:numPr>
        <w:ind w:left="-567" w:hanging="294"/>
        <w:jc w:val="both"/>
        <w:rPr>
          <w:rFonts w:eastAsia="Calibri"/>
          <w:color w:val="000000"/>
          <w:szCs w:val="22"/>
          <w:lang w:eastAsia="en-US"/>
        </w:rPr>
      </w:pPr>
      <w:r w:rsidRPr="0023213D">
        <w:rPr>
          <w:rFonts w:eastAsia="Calibri"/>
          <w:color w:val="000000"/>
          <w:szCs w:val="22"/>
          <w:lang w:eastAsia="en-US"/>
        </w:rPr>
        <w:t xml:space="preserve">znajomość </w:t>
      </w:r>
      <w:r w:rsidRPr="0023213D">
        <w:rPr>
          <w:rFonts w:eastAsia="Calibri"/>
          <w:i/>
          <w:color w:val="000000"/>
          <w:szCs w:val="22"/>
          <w:lang w:eastAsia="en-US"/>
        </w:rPr>
        <w:t>Rozporządzenia Ministra Spraw Wewnętrznych i Administracji z dnia 6 grudnia 2011 roku w sprawie regulaminu pobytu w ośrodku dla cudzoziemców ubiegających się o nadanie statusu uchodźcy</w:t>
      </w:r>
      <w:r w:rsidRPr="0023213D">
        <w:rPr>
          <w:rFonts w:eastAsia="Calibri"/>
          <w:color w:val="000000"/>
          <w:szCs w:val="22"/>
          <w:lang w:eastAsia="en-US"/>
        </w:rPr>
        <w:t xml:space="preserve"> (Dz. U. z 2011 r. Nr 282, poz. 1654) oraz czuwanie nad przestrzeganiem ww. regulaminu przez cudzoziemców, znajomość </w:t>
      </w:r>
      <w:r w:rsidRPr="0023213D">
        <w:rPr>
          <w:rFonts w:eastAsia="Calibri"/>
          <w:i/>
          <w:color w:val="000000"/>
          <w:szCs w:val="22"/>
          <w:lang w:eastAsia="en-US"/>
        </w:rPr>
        <w:t>Ustawy z dnia 29 sierpnia 1997 r.</w:t>
      </w:r>
      <w:r w:rsidR="00CB4617">
        <w:rPr>
          <w:rFonts w:eastAsia="Calibri"/>
          <w:i/>
          <w:color w:val="000000"/>
          <w:szCs w:val="22"/>
          <w:lang w:eastAsia="en-US"/>
        </w:rPr>
        <w:t xml:space="preserve"> </w:t>
      </w:r>
      <w:r w:rsidRPr="0023213D">
        <w:rPr>
          <w:rFonts w:eastAsia="Calibri"/>
          <w:i/>
          <w:color w:val="000000"/>
          <w:szCs w:val="22"/>
          <w:lang w:eastAsia="en-US"/>
        </w:rPr>
        <w:t xml:space="preserve">o ochronie danych osobowych </w:t>
      </w:r>
      <w:r w:rsidRPr="0023213D">
        <w:rPr>
          <w:rFonts w:eastAsia="Calibri"/>
          <w:color w:val="000000"/>
          <w:szCs w:val="22"/>
          <w:lang w:eastAsia="en-US"/>
        </w:rPr>
        <w:t>(</w:t>
      </w:r>
      <w:r w:rsidRPr="0023213D">
        <w:rPr>
          <w:rFonts w:eastAsia="Calibri"/>
          <w:szCs w:val="22"/>
          <w:lang w:eastAsia="en-US"/>
        </w:rPr>
        <w:t>Dz.U. 2014 poz. 1182)</w:t>
      </w:r>
      <w:r w:rsidRPr="0023213D">
        <w:rPr>
          <w:rFonts w:eastAsia="Calibri"/>
          <w:color w:val="000000"/>
          <w:szCs w:val="22"/>
          <w:lang w:eastAsia="en-US"/>
        </w:rPr>
        <w:t>.</w:t>
      </w:r>
    </w:p>
    <w:p w:rsidR="00CB4617" w:rsidRDefault="00CB4617" w:rsidP="003C5EFE">
      <w:pPr>
        <w:ind w:left="-567"/>
        <w:jc w:val="both"/>
        <w:rPr>
          <w:rFonts w:eastAsia="Calibri"/>
          <w:b/>
          <w:color w:val="000000"/>
          <w:szCs w:val="22"/>
          <w:lang w:eastAsia="en-US"/>
        </w:rPr>
      </w:pPr>
    </w:p>
    <w:p w:rsidR="0023213D" w:rsidRPr="0023213D" w:rsidRDefault="00CB4617" w:rsidP="003C5EFE">
      <w:pPr>
        <w:ind w:left="-567"/>
        <w:jc w:val="both"/>
        <w:rPr>
          <w:rFonts w:eastAsia="Calibri"/>
          <w:b/>
          <w:i/>
          <w:color w:val="000000"/>
          <w:szCs w:val="22"/>
          <w:lang w:eastAsia="en-US"/>
        </w:rPr>
      </w:pPr>
      <w:r>
        <w:rPr>
          <w:rFonts w:eastAsia="Calibri"/>
          <w:b/>
          <w:color w:val="000000"/>
          <w:szCs w:val="22"/>
          <w:lang w:eastAsia="en-US"/>
        </w:rPr>
        <w:t>2.4</w:t>
      </w:r>
      <w:r w:rsidR="0023213D" w:rsidRPr="0023213D">
        <w:rPr>
          <w:rFonts w:eastAsia="Calibri"/>
          <w:b/>
          <w:color w:val="000000"/>
          <w:szCs w:val="22"/>
          <w:lang w:eastAsia="en-US"/>
        </w:rPr>
        <w:t>. Wizyt</w:t>
      </w:r>
      <w:r w:rsidR="0023213D" w:rsidRPr="0023213D">
        <w:rPr>
          <w:rFonts w:eastAsia="Calibri"/>
          <w:b/>
          <w:i/>
          <w:color w:val="000000"/>
          <w:szCs w:val="22"/>
          <w:lang w:eastAsia="en-US"/>
        </w:rPr>
        <w:t>acja ośrodka</w:t>
      </w:r>
    </w:p>
    <w:p w:rsidR="0023213D" w:rsidRDefault="0023213D" w:rsidP="003C5EFE">
      <w:pPr>
        <w:ind w:left="-567"/>
        <w:jc w:val="both"/>
        <w:rPr>
          <w:rFonts w:eastAsia="Calibri"/>
          <w:i/>
          <w:color w:val="000000"/>
          <w:szCs w:val="22"/>
          <w:lang w:eastAsia="en-US"/>
        </w:rPr>
      </w:pPr>
      <w:r w:rsidRPr="0023213D">
        <w:rPr>
          <w:rFonts w:eastAsia="Calibri"/>
          <w:i/>
          <w:color w:val="000000"/>
          <w:szCs w:val="22"/>
          <w:lang w:val="x-none" w:eastAsia="en-US"/>
        </w:rPr>
        <w:t>W celu zapoznania się z terenem ośrodka należy skontaktować się z Kierownikiem Administracyjnym Ośrodka, Panią Bożeną Myszak, (tel. 22 729-80-19 wew. 121, 723-982-611).</w:t>
      </w: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1015F2" w:rsidRDefault="001015F2" w:rsidP="006B434A">
      <w:pPr>
        <w:ind w:left="5805" w:firstLine="567"/>
        <w:rPr>
          <w:b/>
          <w:bCs/>
        </w:rPr>
      </w:pPr>
    </w:p>
    <w:p w:rsidR="00CB4617" w:rsidRPr="00CB4617" w:rsidRDefault="00CB4617" w:rsidP="006B434A">
      <w:pPr>
        <w:ind w:left="5805" w:firstLine="567"/>
        <w:rPr>
          <w:b/>
          <w:bCs/>
        </w:rPr>
      </w:pPr>
      <w:r w:rsidRPr="00CB4617">
        <w:rPr>
          <w:b/>
          <w:bCs/>
        </w:rPr>
        <w:lastRenderedPageBreak/>
        <w:t>Załącznik nr 1c do SIWZ</w:t>
      </w:r>
    </w:p>
    <w:p w:rsidR="00CB4617" w:rsidRPr="00CB4617" w:rsidRDefault="00CB4617" w:rsidP="003C5EFE">
      <w:pPr>
        <w:ind w:left="-567"/>
        <w:jc w:val="right"/>
        <w:rPr>
          <w:b/>
          <w:bCs/>
        </w:rPr>
      </w:pPr>
    </w:p>
    <w:p w:rsidR="00CB4617" w:rsidRPr="00CB4617" w:rsidRDefault="00CB4617" w:rsidP="003C5EFE">
      <w:pPr>
        <w:ind w:left="-567"/>
        <w:jc w:val="center"/>
        <w:rPr>
          <w:b/>
          <w:bCs/>
          <w:caps/>
          <w:sz w:val="28"/>
          <w:szCs w:val="28"/>
        </w:rPr>
      </w:pPr>
      <w:r w:rsidRPr="00CB4617">
        <w:rPr>
          <w:b/>
          <w:bCs/>
          <w:caps/>
          <w:sz w:val="28"/>
          <w:szCs w:val="28"/>
        </w:rPr>
        <w:t xml:space="preserve">Szczegółowy opis przedmiotu zamówienia </w:t>
      </w:r>
    </w:p>
    <w:p w:rsidR="00CB4617" w:rsidRPr="00CB4617" w:rsidRDefault="00CB4617" w:rsidP="003C5EFE">
      <w:pPr>
        <w:ind w:left="-567"/>
        <w:jc w:val="center"/>
        <w:rPr>
          <w:b/>
          <w:bCs/>
          <w:caps/>
        </w:rPr>
      </w:pPr>
    </w:p>
    <w:p w:rsidR="00CB4617" w:rsidRPr="00CB4617" w:rsidRDefault="00CB4617" w:rsidP="003C5EFE">
      <w:pPr>
        <w:ind w:left="-567"/>
        <w:jc w:val="center"/>
        <w:rPr>
          <w:b/>
          <w:bCs/>
          <w:caps/>
        </w:rPr>
      </w:pPr>
      <w:r w:rsidRPr="00CB4617">
        <w:rPr>
          <w:b/>
          <w:bCs/>
          <w:caps/>
        </w:rPr>
        <w:t>(zadanie częściowe Nr 3)</w:t>
      </w:r>
    </w:p>
    <w:p w:rsidR="00CB4617" w:rsidRPr="00CB4617" w:rsidRDefault="00CB4617" w:rsidP="003C5EFE">
      <w:pPr>
        <w:spacing w:line="360" w:lineRule="auto"/>
        <w:ind w:left="-567"/>
        <w:jc w:val="both"/>
        <w:rPr>
          <w:b/>
          <w:i/>
          <w:iCs/>
        </w:rPr>
      </w:pPr>
    </w:p>
    <w:p w:rsidR="00CB4617" w:rsidRDefault="00CB4617" w:rsidP="003C5EFE">
      <w:pPr>
        <w:spacing w:line="360" w:lineRule="auto"/>
        <w:ind w:left="-567"/>
        <w:jc w:val="both"/>
        <w:rPr>
          <w:b/>
          <w:i/>
          <w:iCs/>
          <w:u w:val="single"/>
        </w:rPr>
      </w:pPr>
      <w:r w:rsidRPr="00CB4617">
        <w:rPr>
          <w:b/>
          <w:i/>
          <w:iCs/>
          <w:u w:val="single"/>
        </w:rPr>
        <w:t xml:space="preserve">Ochrona obiektu Urzędu do Spraw Cudzoziemców przy ul. Dokudowskiej 19 </w:t>
      </w:r>
      <w:r>
        <w:rPr>
          <w:b/>
          <w:i/>
          <w:iCs/>
          <w:u w:val="single"/>
        </w:rPr>
        <w:t>w Białej Podlaskiej</w:t>
      </w:r>
    </w:p>
    <w:p w:rsidR="00CB4617" w:rsidRPr="00CB4617" w:rsidRDefault="00CB4617" w:rsidP="003C5EFE">
      <w:pPr>
        <w:spacing w:line="360" w:lineRule="auto"/>
        <w:ind w:left="-567"/>
        <w:jc w:val="both"/>
        <w:rPr>
          <w:b/>
          <w:i/>
          <w:iCs/>
          <w:u w:val="single"/>
        </w:rPr>
      </w:pPr>
    </w:p>
    <w:p w:rsidR="00CB4617" w:rsidRPr="00CB4617" w:rsidRDefault="00CB4617" w:rsidP="003C5EFE">
      <w:pPr>
        <w:ind w:left="-567"/>
        <w:jc w:val="both"/>
        <w:rPr>
          <w:rFonts w:eastAsia="Calibri"/>
          <w:b/>
          <w:bCs/>
          <w:color w:val="000000"/>
          <w:szCs w:val="22"/>
          <w:lang w:eastAsia="en-US"/>
        </w:rPr>
      </w:pPr>
      <w:r>
        <w:rPr>
          <w:rFonts w:eastAsia="Calibri"/>
          <w:b/>
          <w:bCs/>
          <w:color w:val="000000"/>
          <w:szCs w:val="22"/>
          <w:lang w:eastAsia="en-US"/>
        </w:rPr>
        <w:t>1</w:t>
      </w:r>
      <w:r w:rsidRPr="00CB4617">
        <w:rPr>
          <w:rFonts w:eastAsia="Calibri"/>
          <w:b/>
          <w:bCs/>
          <w:color w:val="000000"/>
          <w:szCs w:val="22"/>
          <w:lang w:eastAsia="en-US"/>
        </w:rPr>
        <w:t>.1. Postanowienia ogólne</w:t>
      </w:r>
    </w:p>
    <w:p w:rsidR="00CB4617" w:rsidRPr="00CB4617" w:rsidRDefault="00CB4617" w:rsidP="003C5EFE">
      <w:pPr>
        <w:numPr>
          <w:ilvl w:val="0"/>
          <w:numId w:val="21"/>
        </w:numPr>
        <w:ind w:left="-567"/>
        <w:jc w:val="both"/>
        <w:rPr>
          <w:rFonts w:eastAsia="Calibri"/>
          <w:color w:val="000000"/>
          <w:szCs w:val="22"/>
          <w:lang w:eastAsia="en-US"/>
        </w:rPr>
      </w:pPr>
      <w:r>
        <w:rPr>
          <w:rFonts w:eastAsia="Calibri"/>
          <w:color w:val="000000"/>
          <w:szCs w:val="22"/>
          <w:lang w:eastAsia="en-US"/>
        </w:rPr>
        <w:t>Ś</w:t>
      </w:r>
      <w:r w:rsidRPr="00CB4617">
        <w:rPr>
          <w:rFonts w:eastAsia="Calibri"/>
          <w:color w:val="000000"/>
          <w:szCs w:val="22"/>
          <w:lang w:eastAsia="en-US"/>
        </w:rPr>
        <w:t xml:space="preserve">wiadczenie usług ochrony fizycznej stacjonarnej obiektu Urzędu do Spraw Cudzoziemców w Białej Podlaskiej, ul. Dokudowska 19, w zakresie przewidzianym </w:t>
      </w:r>
      <w:r w:rsidRPr="00CB4617">
        <w:rPr>
          <w:rFonts w:eastAsia="Calibri"/>
          <w:i/>
          <w:color w:val="000000"/>
          <w:szCs w:val="22"/>
          <w:lang w:eastAsia="en-US"/>
        </w:rPr>
        <w:t>ustawą z dnia 22 sierpnia 1997 r. o ochronie osób i mienia</w:t>
      </w:r>
      <w:r w:rsidRPr="00CB4617">
        <w:rPr>
          <w:rFonts w:eastAsia="Calibri"/>
          <w:color w:val="000000"/>
          <w:szCs w:val="22"/>
          <w:lang w:eastAsia="en-US"/>
        </w:rPr>
        <w:t xml:space="preserve"> (Dz. U. 2014 poz. 1099),</w:t>
      </w:r>
    </w:p>
    <w:p w:rsidR="00CB4617" w:rsidRPr="00CB4617" w:rsidRDefault="00CB4617" w:rsidP="003C5EFE">
      <w:pPr>
        <w:numPr>
          <w:ilvl w:val="0"/>
          <w:numId w:val="21"/>
        </w:numPr>
        <w:tabs>
          <w:tab w:val="num" w:pos="426"/>
        </w:tabs>
        <w:ind w:left="-567" w:hanging="426"/>
        <w:jc w:val="both"/>
        <w:rPr>
          <w:rFonts w:eastAsia="Calibri"/>
          <w:color w:val="000000"/>
          <w:szCs w:val="22"/>
          <w:lang w:eastAsia="en-US"/>
        </w:rPr>
      </w:pPr>
      <w:r>
        <w:t xml:space="preserve">do dnia 30.08.2015 r. ochrona ma być prowadzona całodobowo przez </w:t>
      </w:r>
      <w:r w:rsidRPr="00822E2C">
        <w:rPr>
          <w:b/>
        </w:rPr>
        <w:t>czterech</w:t>
      </w:r>
      <w:r>
        <w:t xml:space="preserve"> pracowników ochrony fizycznej; </w:t>
      </w:r>
      <w:r w:rsidR="00093B8A">
        <w:rPr>
          <w:color w:val="000000"/>
        </w:rPr>
        <w:t xml:space="preserve">wszyscy </w:t>
      </w:r>
      <w:r w:rsidR="00093B8A" w:rsidRPr="00014D18">
        <w:rPr>
          <w:color w:val="000000"/>
        </w:rPr>
        <w:t>pracowni</w:t>
      </w:r>
      <w:r w:rsidR="00093B8A">
        <w:rPr>
          <w:color w:val="000000"/>
        </w:rPr>
        <w:t>cy</w:t>
      </w:r>
      <w:r w:rsidR="00093B8A" w:rsidRPr="00014D18">
        <w:rPr>
          <w:color w:val="000000"/>
        </w:rPr>
        <w:t xml:space="preserve"> </w:t>
      </w:r>
      <w:r w:rsidRPr="00014D18">
        <w:rPr>
          <w:color w:val="000000"/>
        </w:rPr>
        <w:t xml:space="preserve">na zmianie </w:t>
      </w:r>
      <w:r w:rsidR="00093B8A" w:rsidRPr="00014D18">
        <w:rPr>
          <w:color w:val="000000"/>
        </w:rPr>
        <w:t>powinn</w:t>
      </w:r>
      <w:r w:rsidR="00093B8A">
        <w:rPr>
          <w:color w:val="000000"/>
        </w:rPr>
        <w:t>i</w:t>
      </w:r>
      <w:r w:rsidR="00093B8A" w:rsidRPr="00014D18">
        <w:rPr>
          <w:color w:val="000000"/>
        </w:rPr>
        <w:t xml:space="preserve"> </w:t>
      </w:r>
      <w:r>
        <w:rPr>
          <w:color w:val="000000"/>
        </w:rPr>
        <w:t xml:space="preserve">być </w:t>
      </w:r>
      <w:r w:rsidR="00093B8A">
        <w:rPr>
          <w:color w:val="000000"/>
        </w:rPr>
        <w:t xml:space="preserve">wpisani </w:t>
      </w:r>
      <w:r w:rsidRPr="00014D18">
        <w:rPr>
          <w:color w:val="000000"/>
        </w:rPr>
        <w:t>na listę kwalifikowanych pracowników ochrony fizycznej</w:t>
      </w:r>
      <w:r>
        <w:rPr>
          <w:color w:val="000000"/>
        </w:rPr>
        <w:t xml:space="preserve"> i</w:t>
      </w:r>
      <w:r w:rsidRPr="00014D18">
        <w:rPr>
          <w:color w:val="000000"/>
        </w:rPr>
        <w:t xml:space="preserve"> posiadać legitymację kwalifikowanego pracownika ochrony fizycznej wg wzoru określonego w </w:t>
      </w:r>
      <w:r w:rsidRPr="009C4E61">
        <w:rPr>
          <w:i/>
          <w:color w:val="000000"/>
        </w:rPr>
        <w:t>Rozporządzeniu Ministra spraw wewnętrznych z dnia 11 grudnia 2013 r. w sprawie legitymacji pracowników ochrony</w:t>
      </w:r>
      <w:r w:rsidRPr="00014D18">
        <w:rPr>
          <w:color w:val="000000"/>
        </w:rPr>
        <w:t xml:space="preserve">, </w:t>
      </w:r>
      <w:r w:rsidRPr="00014D18">
        <w:rPr>
          <w:rStyle w:val="h1"/>
          <w:color w:val="000000"/>
        </w:rPr>
        <w:t>Dz.</w:t>
      </w:r>
      <w:r>
        <w:rPr>
          <w:rStyle w:val="h1"/>
          <w:color w:val="000000"/>
        </w:rPr>
        <w:t xml:space="preserve"> U. 2013 poz. 1630</w:t>
      </w:r>
      <w:r w:rsidRPr="00014D18">
        <w:rPr>
          <w:rStyle w:val="h1"/>
          <w:color w:val="000000"/>
        </w:rPr>
        <w:t xml:space="preserve">; </w:t>
      </w:r>
    </w:p>
    <w:p w:rsidR="00CB4617" w:rsidRDefault="00CB4617" w:rsidP="003C5EFE">
      <w:pPr>
        <w:numPr>
          <w:ilvl w:val="0"/>
          <w:numId w:val="21"/>
        </w:numPr>
        <w:ind w:left="-567" w:hanging="426"/>
        <w:jc w:val="both"/>
        <w:rPr>
          <w:rFonts w:eastAsia="Calibri"/>
          <w:color w:val="000000"/>
          <w:szCs w:val="22"/>
          <w:lang w:eastAsia="en-US"/>
        </w:rPr>
      </w:pPr>
      <w:r>
        <w:rPr>
          <w:color w:val="000000"/>
        </w:rPr>
        <w:t xml:space="preserve">od dnia 30.08.2015 r. </w:t>
      </w:r>
      <w:r w:rsidRPr="00014D18">
        <w:rPr>
          <w:color w:val="000000"/>
        </w:rPr>
        <w:t xml:space="preserve">ochrona ma być prowadzona całodobowo przez </w:t>
      </w:r>
      <w:r w:rsidRPr="00C723AC">
        <w:rPr>
          <w:b/>
          <w:color w:val="000000"/>
        </w:rPr>
        <w:t>pięciu</w:t>
      </w:r>
      <w:r w:rsidRPr="00014D18">
        <w:rPr>
          <w:color w:val="000000"/>
        </w:rPr>
        <w:t xml:space="preserve"> pracowników ochrony fizycznej; </w:t>
      </w:r>
      <w:r w:rsidR="00093B8A">
        <w:rPr>
          <w:color w:val="000000"/>
        </w:rPr>
        <w:t>wszyscy</w:t>
      </w:r>
      <w:r w:rsidRPr="00014D18">
        <w:rPr>
          <w:color w:val="000000"/>
        </w:rPr>
        <w:t xml:space="preserve"> </w:t>
      </w:r>
      <w:r w:rsidR="00093B8A" w:rsidRPr="00014D18">
        <w:rPr>
          <w:color w:val="000000"/>
        </w:rPr>
        <w:t>pracowni</w:t>
      </w:r>
      <w:r w:rsidR="00093B8A">
        <w:rPr>
          <w:color w:val="000000"/>
        </w:rPr>
        <w:t>cy</w:t>
      </w:r>
      <w:r w:rsidR="00093B8A" w:rsidRPr="00014D18">
        <w:rPr>
          <w:color w:val="000000"/>
        </w:rPr>
        <w:t xml:space="preserve"> </w:t>
      </w:r>
      <w:r w:rsidRPr="00014D18">
        <w:rPr>
          <w:color w:val="000000"/>
        </w:rPr>
        <w:t xml:space="preserve">na zmianie </w:t>
      </w:r>
      <w:r w:rsidR="00093B8A" w:rsidRPr="00014D18">
        <w:rPr>
          <w:color w:val="000000"/>
        </w:rPr>
        <w:t>powinn</w:t>
      </w:r>
      <w:r w:rsidR="00093B8A">
        <w:rPr>
          <w:color w:val="000000"/>
        </w:rPr>
        <w:t>i</w:t>
      </w:r>
      <w:r w:rsidR="00093B8A" w:rsidRPr="00014D18">
        <w:rPr>
          <w:color w:val="000000"/>
        </w:rPr>
        <w:t xml:space="preserve"> </w:t>
      </w:r>
      <w:r>
        <w:rPr>
          <w:color w:val="000000"/>
        </w:rPr>
        <w:t xml:space="preserve">być </w:t>
      </w:r>
      <w:r w:rsidR="00093B8A">
        <w:rPr>
          <w:color w:val="000000"/>
        </w:rPr>
        <w:t xml:space="preserve">wpisani </w:t>
      </w:r>
      <w:r w:rsidRPr="00014D18">
        <w:rPr>
          <w:color w:val="000000"/>
        </w:rPr>
        <w:t>na listę kwalifikowanych pracowników ochrony fizycznej</w:t>
      </w:r>
      <w:r>
        <w:rPr>
          <w:color w:val="000000"/>
        </w:rPr>
        <w:t xml:space="preserve"> i</w:t>
      </w:r>
      <w:r w:rsidRPr="00014D18">
        <w:rPr>
          <w:color w:val="000000"/>
        </w:rPr>
        <w:t xml:space="preserve"> posiadać legitymację kwalifikowanego pracownika ochrony fizycznej wg wzoru określonego w </w:t>
      </w:r>
      <w:r w:rsidRPr="009C4E61">
        <w:rPr>
          <w:i/>
          <w:color w:val="000000"/>
        </w:rPr>
        <w:t>Rozporządzeniu Ministra spraw wewnętrznych z dnia 11 grudnia 2013 r. w sprawie legitymacji pracowników ochrony</w:t>
      </w:r>
      <w:r w:rsidRPr="00014D18">
        <w:rPr>
          <w:color w:val="000000"/>
        </w:rPr>
        <w:t xml:space="preserve">, </w:t>
      </w:r>
      <w:r>
        <w:rPr>
          <w:rStyle w:val="h1"/>
          <w:color w:val="000000"/>
        </w:rPr>
        <w:t>Dz.U. 2013 poz. 1630</w:t>
      </w:r>
      <w:r w:rsidRPr="00014D18">
        <w:rPr>
          <w:rStyle w:val="h1"/>
          <w:color w:val="000000"/>
        </w:rPr>
        <w:t xml:space="preserve">; </w:t>
      </w:r>
    </w:p>
    <w:p w:rsidR="009726AD" w:rsidRPr="009726AD" w:rsidRDefault="00731C79" w:rsidP="001015F2">
      <w:pPr>
        <w:spacing w:after="120"/>
        <w:ind w:left="-567" w:hanging="426"/>
        <w:jc w:val="both"/>
      </w:pPr>
      <w:r>
        <w:t>d)</w:t>
      </w:r>
      <w:r>
        <w:tab/>
      </w:r>
      <w:r w:rsidR="009726AD" w:rsidRPr="009726AD">
        <w:t>Pracownicy ochrony fizycznej muszą pełnić służbę w jednakowym umundurowaniu, dostosowanym do aktualnej pory roku i warunków atmosferycznych spełniającym poniższe wytyczne.</w:t>
      </w:r>
    </w:p>
    <w:p w:rsidR="009726AD" w:rsidRPr="009726AD" w:rsidRDefault="009726AD" w:rsidP="001015F2">
      <w:pPr>
        <w:spacing w:after="120"/>
        <w:ind w:left="-567"/>
        <w:jc w:val="both"/>
      </w:pPr>
      <w:r>
        <w:t>Wykonawca</w:t>
      </w:r>
      <w:r w:rsidRPr="009726AD">
        <w:t xml:space="preserve"> zapewni pracownikom ochrony fizycznej, do ich wyłącznej dyspozycji 2 wersje umundurowania tj.:</w:t>
      </w:r>
    </w:p>
    <w:p w:rsidR="009726AD" w:rsidRPr="009726AD" w:rsidRDefault="009726AD" w:rsidP="001015F2">
      <w:pPr>
        <w:numPr>
          <w:ilvl w:val="0"/>
          <w:numId w:val="39"/>
        </w:numPr>
        <w:ind w:left="-142" w:hanging="425"/>
        <w:jc w:val="both"/>
      </w:pPr>
      <w:r w:rsidRPr="009726AD">
        <w:t>wersja formalna (wykorzystywana przez pracowników ochrony w godzinach pracy ośrodka), w której skład wchodzą m.in.: koszula wizytowa, krawat, spodnie mundurowe, buty, marynarka lub sweter lub bluza mundurowa, czapka, kurtka lub bezrękawnik;</w:t>
      </w:r>
    </w:p>
    <w:p w:rsidR="009726AD" w:rsidRPr="009726AD" w:rsidRDefault="009726AD" w:rsidP="001015F2">
      <w:pPr>
        <w:numPr>
          <w:ilvl w:val="0"/>
          <w:numId w:val="39"/>
        </w:numPr>
        <w:ind w:left="-142" w:hanging="425"/>
        <w:jc w:val="both"/>
      </w:pPr>
      <w:r w:rsidRPr="009726AD">
        <w:t xml:space="preserve">wersja nieformalna (wykorzystywana przez pracowników ochrony po godzinach pracy ośrodka), w której skład wchodzą m.in.: koszulka </w:t>
      </w:r>
      <w:proofErr w:type="spellStart"/>
      <w:r w:rsidRPr="009726AD">
        <w:t>t-shirt</w:t>
      </w:r>
      <w:proofErr w:type="spellEnd"/>
      <w:r w:rsidRPr="009726AD">
        <w:t xml:space="preserve"> lub polo, spodnie bojówki, buty, polar, kurtka, czapka.</w:t>
      </w:r>
    </w:p>
    <w:p w:rsidR="00CB4617" w:rsidRPr="009726AD" w:rsidRDefault="009726AD" w:rsidP="001015F2">
      <w:pPr>
        <w:pStyle w:val="Tekstpodstawowy"/>
        <w:spacing w:after="0"/>
        <w:ind w:left="-567"/>
        <w:jc w:val="both"/>
        <w:rPr>
          <w:rFonts w:eastAsia="Calibri"/>
          <w:color w:val="000000"/>
          <w:szCs w:val="22"/>
          <w:lang w:val="pl-PL" w:eastAsia="en-US"/>
        </w:rPr>
      </w:pPr>
      <w:r w:rsidRPr="009726AD">
        <w:rPr>
          <w:lang w:val="pl-PL" w:eastAsia="pl-PL"/>
        </w:rPr>
        <w:t>Każdy pracownik ochrony musi posiadać przypięty w widocznym miejscu imienny identyfikator.</w:t>
      </w:r>
    </w:p>
    <w:p w:rsidR="00CB4617" w:rsidRPr="00CB4617" w:rsidRDefault="00731C79" w:rsidP="001015F2">
      <w:pPr>
        <w:ind w:left="-567" w:hanging="426"/>
        <w:jc w:val="both"/>
        <w:rPr>
          <w:rFonts w:eastAsia="Calibri"/>
          <w:color w:val="000000"/>
          <w:szCs w:val="22"/>
          <w:lang w:eastAsia="en-US"/>
        </w:rPr>
      </w:pPr>
      <w:r>
        <w:rPr>
          <w:rFonts w:eastAsia="Calibri"/>
          <w:color w:val="000000"/>
          <w:szCs w:val="22"/>
          <w:lang w:eastAsia="en-US"/>
        </w:rPr>
        <w:t>e)</w:t>
      </w:r>
      <w:r>
        <w:rPr>
          <w:rFonts w:eastAsia="Calibri"/>
          <w:color w:val="000000"/>
          <w:szCs w:val="22"/>
          <w:lang w:eastAsia="en-US"/>
        </w:rPr>
        <w:tab/>
      </w:r>
      <w:r w:rsidR="00CB4617" w:rsidRPr="00CB4617">
        <w:rPr>
          <w:rFonts w:eastAsia="Calibri"/>
          <w:color w:val="000000"/>
          <w:szCs w:val="22"/>
          <w:lang w:eastAsia="en-US"/>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00CB4617" w:rsidRPr="00CB4617">
        <w:rPr>
          <w:rFonts w:eastAsia="Calibri"/>
          <w:b/>
          <w:color w:val="000000"/>
          <w:szCs w:val="22"/>
          <w:lang w:eastAsia="en-US"/>
        </w:rPr>
        <w:t>potwierdzony stosownym zaświadczeniem lekarskim</w:t>
      </w:r>
      <w:r w:rsidR="00CB4617" w:rsidRPr="00CB4617">
        <w:rPr>
          <w:rFonts w:eastAsia="Calibri"/>
          <w:color w:val="000000"/>
          <w:szCs w:val="22"/>
          <w:lang w:eastAsia="en-US"/>
        </w:rPr>
        <w:t xml:space="preserve">, zgodnie z Rozporządzeniem </w:t>
      </w:r>
      <w:r w:rsidR="00CB4617" w:rsidRPr="00CB4617">
        <w:rPr>
          <w:rFonts w:eastAsia="Calibri"/>
          <w:i/>
          <w:color w:val="000000"/>
          <w:szCs w:val="22"/>
          <w:lang w:eastAsia="en-US"/>
        </w:rPr>
        <w:t>Ministra Zdrowia z dnia 19 grudnia 2013 r. w sprawie badań lekarskich i psychologicznych osób ubiegających się o wpis lub posiadających wpis na listę kwalifikowanych pracowników ochrony fizycznej</w:t>
      </w:r>
      <w:r w:rsidR="00CB4617" w:rsidRPr="00CB4617">
        <w:rPr>
          <w:rFonts w:eastAsia="Calibri"/>
          <w:color w:val="000000"/>
          <w:szCs w:val="22"/>
          <w:lang w:eastAsia="en-US"/>
        </w:rPr>
        <w:t xml:space="preserve"> (Dz. U. 2013 poz. 1715);</w:t>
      </w:r>
    </w:p>
    <w:p w:rsidR="00CB4617" w:rsidRPr="00CB4617" w:rsidRDefault="00731C79" w:rsidP="001015F2">
      <w:pPr>
        <w:ind w:left="-567" w:hanging="426"/>
        <w:jc w:val="both"/>
        <w:rPr>
          <w:rFonts w:eastAsia="Calibri"/>
          <w:color w:val="000000"/>
          <w:szCs w:val="22"/>
          <w:lang w:eastAsia="en-US"/>
        </w:rPr>
      </w:pPr>
      <w:r>
        <w:rPr>
          <w:rFonts w:eastAsia="Calibri"/>
          <w:color w:val="000000"/>
          <w:szCs w:val="22"/>
          <w:lang w:eastAsia="en-US"/>
        </w:rPr>
        <w:t>f)</w:t>
      </w:r>
      <w:r>
        <w:rPr>
          <w:rFonts w:eastAsia="Calibri"/>
          <w:color w:val="000000"/>
          <w:szCs w:val="22"/>
          <w:lang w:eastAsia="en-US"/>
        </w:rPr>
        <w:tab/>
      </w:r>
      <w:r w:rsidR="001015F2">
        <w:rPr>
          <w:rFonts w:eastAsia="Calibri"/>
          <w:color w:val="000000"/>
          <w:szCs w:val="22"/>
          <w:lang w:eastAsia="en-US"/>
        </w:rPr>
        <w:t>(</w:t>
      </w:r>
      <w:r w:rsidR="001015F2" w:rsidRPr="001015F2">
        <w:rPr>
          <w:rFonts w:eastAsia="Calibri"/>
          <w:i/>
          <w:color w:val="000000"/>
          <w:szCs w:val="22"/>
          <w:lang w:eastAsia="en-US"/>
        </w:rPr>
        <w:t>wykreślono</w:t>
      </w:r>
      <w:r w:rsidR="001015F2">
        <w:rPr>
          <w:rFonts w:eastAsia="Calibri"/>
          <w:color w:val="000000"/>
          <w:szCs w:val="22"/>
          <w:lang w:eastAsia="en-US"/>
        </w:rPr>
        <w:t>).</w:t>
      </w:r>
    </w:p>
    <w:p w:rsidR="00CB4617" w:rsidRPr="00CB4617" w:rsidRDefault="00731C79" w:rsidP="001015F2">
      <w:pPr>
        <w:ind w:left="-567" w:hanging="426"/>
        <w:jc w:val="both"/>
        <w:rPr>
          <w:rFonts w:eastAsia="Calibri"/>
          <w:color w:val="000000"/>
          <w:szCs w:val="22"/>
          <w:lang w:eastAsia="en-US"/>
        </w:rPr>
      </w:pPr>
      <w:r>
        <w:rPr>
          <w:rFonts w:eastAsia="Calibri"/>
          <w:color w:val="000000"/>
          <w:szCs w:val="22"/>
          <w:lang w:eastAsia="en-US"/>
        </w:rPr>
        <w:t>g)</w:t>
      </w:r>
      <w:r>
        <w:rPr>
          <w:rFonts w:eastAsia="Calibri"/>
          <w:color w:val="000000"/>
          <w:szCs w:val="22"/>
          <w:lang w:eastAsia="en-US"/>
        </w:rPr>
        <w:tab/>
      </w:r>
      <w:r w:rsidR="00F874F6">
        <w:t>przynajmniej trzech pracowników ochrony fizycznej na zmianie powinno posiadać komunikatywną znajomość języka rosyjskiego; przynajmniej jeden pracownik ochrony fizycznej na zmianie powinien posiadać komunikatywną znajomość języka angielskiego</w:t>
      </w:r>
      <w:r w:rsidR="00CB4617" w:rsidRPr="00CB4617">
        <w:rPr>
          <w:rFonts w:eastAsia="Calibri"/>
          <w:color w:val="000000"/>
          <w:szCs w:val="22"/>
          <w:lang w:eastAsia="en-US"/>
        </w:rPr>
        <w:t>,</w:t>
      </w:r>
    </w:p>
    <w:p w:rsidR="00CB4617" w:rsidRPr="00CB4617" w:rsidRDefault="00731C79" w:rsidP="001015F2">
      <w:pPr>
        <w:ind w:left="-567" w:hanging="426"/>
        <w:jc w:val="both"/>
        <w:rPr>
          <w:rFonts w:eastAsia="Calibri"/>
          <w:color w:val="000000"/>
          <w:szCs w:val="22"/>
          <w:lang w:eastAsia="en-US"/>
        </w:rPr>
      </w:pPr>
      <w:r>
        <w:rPr>
          <w:rFonts w:eastAsia="Calibri"/>
          <w:color w:val="000000"/>
          <w:szCs w:val="22"/>
          <w:lang w:eastAsia="en-US"/>
        </w:rPr>
        <w:t>h)</w:t>
      </w:r>
      <w:r>
        <w:rPr>
          <w:rFonts w:eastAsia="Calibri"/>
          <w:color w:val="000000"/>
          <w:szCs w:val="22"/>
          <w:lang w:eastAsia="en-US"/>
        </w:rPr>
        <w:tab/>
      </w:r>
      <w:r w:rsidR="00CB4617" w:rsidRPr="00CB4617">
        <w:rPr>
          <w:rFonts w:eastAsia="Calibri"/>
          <w:color w:val="000000"/>
          <w:szCs w:val="22"/>
          <w:lang w:eastAsia="en-US"/>
        </w:rPr>
        <w:t>pracownicy ochrony fizycznej powinni posiadać obywatelstwo polskie lub obywatelstwo jednego z państw członkowskich Unii Europejskiej,</w:t>
      </w:r>
    </w:p>
    <w:p w:rsidR="00CB4617" w:rsidRDefault="00731C79" w:rsidP="001015F2">
      <w:pPr>
        <w:ind w:left="-567" w:hanging="426"/>
        <w:jc w:val="both"/>
        <w:rPr>
          <w:rFonts w:eastAsia="Calibri"/>
          <w:color w:val="000000"/>
          <w:szCs w:val="22"/>
          <w:lang w:eastAsia="en-US"/>
        </w:rPr>
      </w:pPr>
      <w:r>
        <w:rPr>
          <w:rFonts w:eastAsia="Calibri"/>
          <w:color w:val="000000"/>
          <w:szCs w:val="22"/>
          <w:lang w:eastAsia="en-US"/>
        </w:rPr>
        <w:t>i)</w:t>
      </w:r>
      <w:r>
        <w:rPr>
          <w:rFonts w:eastAsia="Calibri"/>
          <w:color w:val="000000"/>
          <w:szCs w:val="22"/>
          <w:lang w:eastAsia="en-US"/>
        </w:rPr>
        <w:tab/>
      </w:r>
      <w:r w:rsidR="00CB4617" w:rsidRPr="00CB4617">
        <w:rPr>
          <w:rFonts w:eastAsia="Calibri"/>
          <w:color w:val="000000"/>
          <w:szCs w:val="22"/>
          <w:lang w:eastAsia="en-US"/>
        </w:rPr>
        <w:t>pracownicy ochrony fizycznej Wykonawcy mają obowiązek stosowania się (w zakresie ochrony obiektu) do poleceń służbowych upoważnionych pracowników Urzędu do Spraw Cudzoziemców (wymienionych w instrukcji ochrony obiektu UdSC, która stanowi załącznik do umowy).</w:t>
      </w:r>
    </w:p>
    <w:p w:rsidR="00CB4617" w:rsidRPr="00CB4617" w:rsidRDefault="00CB4617" w:rsidP="003C5EFE">
      <w:pPr>
        <w:ind w:left="-567"/>
        <w:jc w:val="both"/>
        <w:rPr>
          <w:rFonts w:eastAsia="Calibri"/>
          <w:color w:val="000000"/>
          <w:szCs w:val="22"/>
          <w:lang w:eastAsia="en-US"/>
        </w:rPr>
      </w:pPr>
    </w:p>
    <w:p w:rsidR="00CB4617" w:rsidRPr="00CB4617" w:rsidRDefault="00CB4617" w:rsidP="003C5EFE">
      <w:pPr>
        <w:ind w:left="-567"/>
        <w:jc w:val="both"/>
        <w:rPr>
          <w:rFonts w:eastAsia="Calibri"/>
          <w:b/>
          <w:bCs/>
          <w:color w:val="000000"/>
          <w:szCs w:val="22"/>
          <w:lang w:eastAsia="en-US"/>
        </w:rPr>
      </w:pPr>
      <w:r>
        <w:rPr>
          <w:rFonts w:eastAsia="Calibri"/>
          <w:b/>
          <w:bCs/>
          <w:color w:val="000000"/>
          <w:szCs w:val="22"/>
          <w:lang w:eastAsia="en-US"/>
        </w:rPr>
        <w:t>1</w:t>
      </w:r>
      <w:r w:rsidRPr="00CB4617">
        <w:rPr>
          <w:rFonts w:eastAsia="Calibri"/>
          <w:b/>
          <w:bCs/>
          <w:color w:val="000000"/>
          <w:szCs w:val="22"/>
          <w:lang w:eastAsia="en-US"/>
        </w:rPr>
        <w:t>.2. Opis obiektu:</w:t>
      </w:r>
    </w:p>
    <w:p w:rsidR="00CB4617" w:rsidRPr="00CB4617" w:rsidRDefault="00CB4617" w:rsidP="003C5EFE">
      <w:pPr>
        <w:ind w:left="-567"/>
        <w:rPr>
          <w:rFonts w:eastAsia="Calibri"/>
          <w:color w:val="000000"/>
          <w:lang w:val="x-none" w:eastAsia="en-US"/>
        </w:rPr>
      </w:pPr>
      <w:r w:rsidRPr="00CB4617">
        <w:rPr>
          <w:rFonts w:eastAsia="Calibri"/>
          <w:color w:val="000000"/>
          <w:lang w:val="x-none" w:eastAsia="en-US"/>
        </w:rPr>
        <w:t>Obiekt składa się z dwóch, a od dnia 30.08.2015 r. składał się będzie z trzech budynków na terenie przyległym do kompleksu lotniskowego Biała Podlaska:</w:t>
      </w:r>
    </w:p>
    <w:p w:rsidR="00CB4617" w:rsidRPr="00CB4617" w:rsidRDefault="00CB4617" w:rsidP="003C5EFE">
      <w:pPr>
        <w:numPr>
          <w:ilvl w:val="0"/>
          <w:numId w:val="22"/>
        </w:numPr>
        <w:ind w:left="-567"/>
        <w:jc w:val="both"/>
        <w:rPr>
          <w:rFonts w:eastAsia="Calibri"/>
          <w:color w:val="000000"/>
          <w:lang w:val="x-none" w:eastAsia="en-US"/>
        </w:rPr>
      </w:pPr>
      <w:r w:rsidRPr="00CB4617">
        <w:rPr>
          <w:rFonts w:eastAsia="Calibri"/>
          <w:color w:val="000000"/>
          <w:lang w:val="x-none" w:eastAsia="en-US"/>
        </w:rPr>
        <w:lastRenderedPageBreak/>
        <w:t>budynku biurowego z wydzielonym pomieszczeniem dla pracowników ochrony fizycznej, z instalacją alarmową włamania-napadu oraz systemem monitoringu zewnątrz i wewnątrz;</w:t>
      </w:r>
    </w:p>
    <w:p w:rsidR="00CB4617" w:rsidRPr="00CB4617" w:rsidRDefault="00CB4617" w:rsidP="003C5EFE">
      <w:pPr>
        <w:numPr>
          <w:ilvl w:val="0"/>
          <w:numId w:val="22"/>
        </w:numPr>
        <w:ind w:left="-567"/>
        <w:jc w:val="both"/>
        <w:rPr>
          <w:rFonts w:eastAsia="Calibri"/>
          <w:color w:val="000000"/>
          <w:lang w:val="x-none" w:eastAsia="en-US"/>
        </w:rPr>
      </w:pPr>
      <w:r w:rsidRPr="00CB4617">
        <w:rPr>
          <w:rFonts w:eastAsia="Calibri"/>
          <w:color w:val="000000"/>
          <w:lang w:val="x-none" w:eastAsia="en-US"/>
        </w:rPr>
        <w:t>budynku mieszkalnego (ośrodek pobytowy dla cudzoziemców) usytuowanego w sąsiedztwie budynku biurowego</w:t>
      </w:r>
      <w:r w:rsidRPr="00CB4617">
        <w:rPr>
          <w:rFonts w:eastAsia="Calibri"/>
          <w:color w:val="000000"/>
          <w:sz w:val="16"/>
          <w:szCs w:val="16"/>
          <w:lang w:val="x-none" w:eastAsia="en-US"/>
        </w:rPr>
        <w:t>;</w:t>
      </w:r>
    </w:p>
    <w:p w:rsidR="00CB4617" w:rsidRPr="00C22486" w:rsidRDefault="00CB4617" w:rsidP="003C5EFE">
      <w:pPr>
        <w:numPr>
          <w:ilvl w:val="0"/>
          <w:numId w:val="22"/>
        </w:numPr>
        <w:ind w:left="-567"/>
        <w:jc w:val="both"/>
        <w:rPr>
          <w:rFonts w:eastAsia="Calibri"/>
          <w:color w:val="000000"/>
          <w:lang w:val="x-none" w:eastAsia="en-US"/>
        </w:rPr>
      </w:pPr>
      <w:r w:rsidRPr="00CB4617">
        <w:rPr>
          <w:rFonts w:eastAsia="Calibri"/>
          <w:color w:val="000000"/>
          <w:lang w:val="x-none" w:eastAsia="en-US"/>
        </w:rPr>
        <w:t>budyn</w:t>
      </w:r>
      <w:r w:rsidRPr="00CB4617">
        <w:rPr>
          <w:rFonts w:eastAsia="Calibri"/>
          <w:color w:val="000000"/>
          <w:lang w:eastAsia="en-US"/>
        </w:rPr>
        <w:t>ku</w:t>
      </w:r>
      <w:r w:rsidRPr="00CB4617">
        <w:rPr>
          <w:rFonts w:eastAsia="Calibri"/>
          <w:color w:val="000000"/>
          <w:lang w:val="x-none" w:eastAsia="en-US"/>
        </w:rPr>
        <w:t xml:space="preserve"> Filtra Epidemiologicznego – planowany termin oddania do użytku: 30.08.2015 r.</w:t>
      </w:r>
    </w:p>
    <w:p w:rsidR="00C22486" w:rsidRPr="00CB4617" w:rsidRDefault="00C22486" w:rsidP="003C5EFE">
      <w:pPr>
        <w:ind w:left="-567"/>
        <w:jc w:val="both"/>
        <w:rPr>
          <w:rFonts w:eastAsia="Calibri"/>
          <w:color w:val="000000"/>
          <w:lang w:val="x-none" w:eastAsia="en-US"/>
        </w:rPr>
      </w:pPr>
    </w:p>
    <w:p w:rsidR="00CB4617" w:rsidRPr="00CB4617" w:rsidRDefault="00C22486" w:rsidP="003C5EFE">
      <w:pPr>
        <w:ind w:left="-567"/>
        <w:jc w:val="both"/>
        <w:rPr>
          <w:rFonts w:eastAsia="Calibri"/>
          <w:color w:val="000000"/>
          <w:szCs w:val="22"/>
          <w:lang w:eastAsia="en-US"/>
        </w:rPr>
      </w:pPr>
      <w:r>
        <w:rPr>
          <w:rFonts w:eastAsia="Calibri"/>
          <w:b/>
          <w:bCs/>
          <w:color w:val="000000"/>
          <w:szCs w:val="22"/>
          <w:lang w:eastAsia="en-US"/>
        </w:rPr>
        <w:t>1</w:t>
      </w:r>
      <w:r w:rsidR="00CB4617" w:rsidRPr="00CB4617">
        <w:rPr>
          <w:rFonts w:eastAsia="Calibri"/>
          <w:b/>
          <w:bCs/>
          <w:color w:val="000000"/>
          <w:szCs w:val="22"/>
          <w:lang w:eastAsia="en-US"/>
        </w:rPr>
        <w:t>.3. Obowiązki Wykonawcy:</w:t>
      </w:r>
    </w:p>
    <w:p w:rsidR="00CB4617" w:rsidRPr="00CB4617" w:rsidRDefault="00CB4617" w:rsidP="003C5EFE">
      <w:pPr>
        <w:ind w:left="-567" w:hanging="284"/>
        <w:jc w:val="both"/>
        <w:rPr>
          <w:rFonts w:eastAsia="Calibri"/>
          <w:color w:val="000000"/>
          <w:szCs w:val="22"/>
          <w:lang w:eastAsia="en-US"/>
        </w:rPr>
      </w:pPr>
      <w:r w:rsidRPr="00CB4617">
        <w:rPr>
          <w:rFonts w:eastAsia="Calibri"/>
          <w:color w:val="000000"/>
          <w:szCs w:val="22"/>
          <w:lang w:eastAsia="en-US"/>
        </w:rPr>
        <w:t>a) wyposażenie pracowników ochrony fizycznej w środki łączności bezprzewodowej (w tym telefon komórkowy) umożliwiające kontakt telefoniczny z nimi, a także ze stacją monitoringu Wykonawcy,</w:t>
      </w:r>
    </w:p>
    <w:p w:rsidR="00CB4617" w:rsidRPr="00CB4617" w:rsidRDefault="00CB4617" w:rsidP="003C5EFE">
      <w:pPr>
        <w:ind w:left="-567" w:hanging="360"/>
        <w:jc w:val="both"/>
        <w:rPr>
          <w:rFonts w:eastAsia="Calibri"/>
          <w:color w:val="000000"/>
          <w:szCs w:val="22"/>
          <w:lang w:eastAsia="en-US"/>
        </w:rPr>
      </w:pPr>
      <w:r w:rsidRPr="00CB4617">
        <w:rPr>
          <w:rFonts w:eastAsia="Calibri"/>
          <w:color w:val="000000"/>
          <w:szCs w:val="22"/>
          <w:lang w:eastAsia="en-US"/>
        </w:rPr>
        <w:t xml:space="preserve">b) Wykonawca zapewni udział pracowników </w:t>
      </w:r>
      <w:r w:rsidR="0058205E" w:rsidRPr="00D95A9F">
        <w:t>przy pomocy których będzie wykonywana umowa</w:t>
      </w:r>
      <w:r w:rsidRPr="00CB4617">
        <w:rPr>
          <w:rFonts w:eastAsia="Calibri"/>
          <w:color w:val="000000"/>
          <w:szCs w:val="22"/>
          <w:lang w:eastAsia="en-US"/>
        </w:rPr>
        <w:t xml:space="preserve">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w:t>
      </w:r>
      <w:r w:rsidR="00F874F6">
        <w:rPr>
          <w:rFonts w:eastAsia="Calibri"/>
          <w:color w:val="000000"/>
          <w:szCs w:val="22"/>
          <w:lang w:eastAsia="en-US"/>
        </w:rPr>
        <w:t>.</w:t>
      </w:r>
      <w:r w:rsidR="00F874F6" w:rsidRPr="00F874F6">
        <w:t xml:space="preserve"> </w:t>
      </w:r>
      <w:r w:rsidR="00F874F6">
        <w:t>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p>
    <w:p w:rsidR="00CB4617" w:rsidRPr="00CB4617" w:rsidRDefault="00CB4617" w:rsidP="003C5EFE">
      <w:pPr>
        <w:ind w:left="-567" w:hanging="360"/>
        <w:jc w:val="both"/>
        <w:rPr>
          <w:rFonts w:eastAsia="Calibri"/>
          <w:color w:val="000000"/>
          <w:szCs w:val="22"/>
          <w:lang w:eastAsia="en-US"/>
        </w:rPr>
      </w:pPr>
      <w:r w:rsidRPr="00CB4617">
        <w:rPr>
          <w:rFonts w:eastAsia="Calibri"/>
          <w:color w:val="000000"/>
          <w:szCs w:val="22"/>
          <w:lang w:eastAsia="en-US"/>
        </w:rPr>
        <w:t xml:space="preserve">c) pracownicy ochrony powinni posiadać przez cały okres trwania umowy </w:t>
      </w:r>
      <w:r w:rsidRPr="00CB4617">
        <w:rPr>
          <w:rFonts w:eastAsia="Calibri"/>
          <w:b/>
          <w:color w:val="000000"/>
          <w:szCs w:val="22"/>
          <w:lang w:eastAsia="en-US"/>
        </w:rPr>
        <w:t>aktualne badania do celów sanitarno-epidemiologicznych</w:t>
      </w:r>
      <w:r w:rsidRPr="00CB4617">
        <w:rPr>
          <w:rFonts w:eastAsia="Calibri"/>
          <w:color w:val="000000"/>
          <w:szCs w:val="22"/>
          <w:lang w:eastAsia="en-US"/>
        </w:rPr>
        <w:t xml:space="preserve">; </w:t>
      </w:r>
      <w:r w:rsidRPr="00CB4617">
        <w:rPr>
          <w:rFonts w:eastAsia="Calibri"/>
          <w:b/>
          <w:color w:val="000000"/>
          <w:szCs w:val="22"/>
          <w:u w:val="single"/>
          <w:lang w:eastAsia="en-US"/>
        </w:rPr>
        <w:t>wymagane dokumenty należy przedstawić w chwili podpisania umowy</w:t>
      </w:r>
      <w:r w:rsidRPr="00CB4617">
        <w:rPr>
          <w:rFonts w:eastAsia="Calibri"/>
          <w:color w:val="000000"/>
          <w:szCs w:val="22"/>
          <w:lang w:eastAsia="en-US"/>
        </w:rPr>
        <w:t>,</w:t>
      </w:r>
    </w:p>
    <w:p w:rsidR="00C22486" w:rsidRDefault="00C22486" w:rsidP="003C5EFE">
      <w:pPr>
        <w:pStyle w:val="Tekstpodstawowy"/>
        <w:ind w:left="-567" w:hanging="426"/>
        <w:jc w:val="both"/>
        <w:rPr>
          <w:color w:val="000000"/>
        </w:rPr>
      </w:pPr>
      <w:r>
        <w:rPr>
          <w:color w:val="000000"/>
          <w:lang w:val="pl-PL"/>
        </w:rPr>
        <w:t xml:space="preserve">d) Wykonawca </w:t>
      </w:r>
      <w:r>
        <w:rPr>
          <w:color w:val="000000"/>
        </w:rPr>
        <w:t xml:space="preserve">zapewni </w:t>
      </w:r>
      <w:r w:rsidRPr="000268EE">
        <w:rPr>
          <w:color w:val="000000"/>
        </w:rPr>
        <w:t>wyposażenie obiektu w system rejestracji obchodów umożliwiający nadzór nad obchodami wykonywanymi przez pracowników ochrony</w:t>
      </w:r>
      <w:r>
        <w:rPr>
          <w:color w:val="000000"/>
        </w:rPr>
        <w:t>:</w:t>
      </w:r>
    </w:p>
    <w:p w:rsidR="00C22486" w:rsidRDefault="00C22486" w:rsidP="003C5EFE">
      <w:pPr>
        <w:pStyle w:val="Tekstpodstawowy"/>
        <w:ind w:left="-567" w:hanging="282"/>
        <w:jc w:val="both"/>
        <w:rPr>
          <w:color w:val="000000"/>
        </w:rPr>
      </w:pPr>
      <w:r>
        <w:rPr>
          <w:lang w:val="pl-PL"/>
        </w:rPr>
        <w:t>1</w:t>
      </w:r>
      <w:r>
        <w:t>)</w:t>
      </w:r>
      <w:r>
        <w:tab/>
        <w:t>w okresie od dnia rozpoczęcia realizacji zamówienia d</w:t>
      </w:r>
      <w:r>
        <w:rPr>
          <w:color w:val="000000"/>
        </w:rPr>
        <w:t xml:space="preserve">o dnia 29.08.2015 r. </w:t>
      </w:r>
      <w:r w:rsidRPr="000268EE">
        <w:rPr>
          <w:color w:val="000000"/>
        </w:rPr>
        <w:t>wymagana rejestracja pracownika ochrony w co najmniej 5 punktach obiektu, ustalonych z kierownikiem ośrodka po podpisaniu umowy; obchód całego terenu wewnątrz i zewnątrz obiektu nie rzadziej niż co 2 godziny w nieregularnych odstępach czasu, przez dwóch pracowników ochrony po jednym z każdego obiektu</w:t>
      </w:r>
      <w:r>
        <w:rPr>
          <w:color w:val="000000"/>
        </w:rPr>
        <w:t>;</w:t>
      </w:r>
    </w:p>
    <w:p w:rsidR="00C22486" w:rsidRDefault="00C22486" w:rsidP="003C5EFE">
      <w:pPr>
        <w:ind w:left="-567" w:hanging="420"/>
        <w:jc w:val="both"/>
      </w:pPr>
      <w:r>
        <w:t>2)</w:t>
      </w:r>
      <w:r>
        <w:tab/>
        <w:t>od dnia 30.08.2015 r.</w:t>
      </w:r>
      <w:r>
        <w:rPr>
          <w:color w:val="000000"/>
        </w:rPr>
        <w:t xml:space="preserve"> r</w:t>
      </w:r>
      <w:r>
        <w:t xml:space="preserve">ejestracja pracownika ochrony będzie odbywać się w co najmniej 7 punktach obiektu ustalonych z kierownikiem ośrodka po podpisaniu umowy; obchód całego terenu wewnątrz i zewnątrz obiektu nie rzadziej niż co 2 godziny w nieregularnych odstępach czasu, </w:t>
      </w:r>
      <w:r w:rsidRPr="00F54F6A">
        <w:t xml:space="preserve">przez </w:t>
      </w:r>
      <w:r>
        <w:t>trzech</w:t>
      </w:r>
      <w:r w:rsidRPr="00F54F6A">
        <w:t xml:space="preserve"> pracowników ochr</w:t>
      </w:r>
      <w:r>
        <w:t>ony po jednym z każdego budynku.</w:t>
      </w:r>
    </w:p>
    <w:p w:rsidR="00F874F6" w:rsidRDefault="00F874F6" w:rsidP="003C5EFE">
      <w:pPr>
        <w:ind w:left="-567" w:hanging="420"/>
        <w:jc w:val="both"/>
        <w:rPr>
          <w:rFonts w:eastAsia="Calibri"/>
          <w:color w:val="000000"/>
          <w:szCs w:val="22"/>
          <w:lang w:eastAsia="en-US"/>
        </w:rPr>
      </w:pPr>
      <w:r>
        <w:t>3)</w:t>
      </w:r>
      <w:r>
        <w:tab/>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p>
    <w:p w:rsidR="00F874F6" w:rsidRPr="00F874F6" w:rsidRDefault="00CB4617" w:rsidP="003C5EFE">
      <w:pPr>
        <w:pStyle w:val="Tekstpodstawowy"/>
        <w:tabs>
          <w:tab w:val="left" w:pos="426"/>
        </w:tabs>
        <w:spacing w:after="0"/>
        <w:ind w:left="-567" w:hanging="420"/>
        <w:jc w:val="both"/>
      </w:pPr>
      <w:r w:rsidRPr="00CB4617">
        <w:rPr>
          <w:rFonts w:eastAsia="Calibri"/>
          <w:color w:val="000000"/>
          <w:szCs w:val="22"/>
          <w:lang w:eastAsia="en-US"/>
        </w:rPr>
        <w:t xml:space="preserve">e) wyposażenie przez Wykonawcę pracowników ochrony fizycznej w środki przymusu bezpośredniego </w:t>
      </w:r>
      <w:r w:rsidR="00F874F6" w:rsidRPr="00F874F6">
        <w:t>zgodnie ze swoimi uprawnieniami oraz wykonywanymi zadaniami i zgodnie z odpowiednimi zapisami Ustawy z dnia 24 maja 2013 r. o środkach przymusu bezpośredniego i broni palnej, z następującymi zastrzeżeniami:</w:t>
      </w:r>
    </w:p>
    <w:p w:rsidR="00F874F6" w:rsidRPr="00F874F6" w:rsidRDefault="00F874F6" w:rsidP="001F2884">
      <w:pPr>
        <w:numPr>
          <w:ilvl w:val="1"/>
          <w:numId w:val="33"/>
        </w:numPr>
        <w:ind w:left="-567" w:hanging="284"/>
        <w:jc w:val="both"/>
      </w:pPr>
      <w:r w:rsidRPr="00F874F6">
        <w:t>pracownicy ochrony fizycznej podczas wykonywania obowiązków służbowych nakazanych w niniejszej umowie nie mogą, niezależnie od posiadanych uprawnień, nosić przy sobie, posiadać ani używać broni palnej,</w:t>
      </w:r>
    </w:p>
    <w:p w:rsidR="00CB4617" w:rsidRPr="00CB4617" w:rsidRDefault="00F874F6" w:rsidP="003C5EFE">
      <w:pPr>
        <w:ind w:left="-567" w:hanging="285"/>
        <w:jc w:val="both"/>
        <w:rPr>
          <w:rFonts w:eastAsia="Calibri"/>
          <w:color w:val="000000"/>
          <w:szCs w:val="22"/>
          <w:lang w:eastAsia="en-US"/>
        </w:rPr>
      </w:pPr>
      <w:r w:rsidRPr="00F874F6">
        <w:t>-</w:t>
      </w:r>
      <w:r w:rsidRPr="00F874F6">
        <w:tab/>
        <w:t xml:space="preserve">wyposażenie pracowników ochrony fizycznej w środki przymusu bezpośredniego oraz ustalenie zakresu ich używania zostanie dokonane wyłącznie po uprzedniej konsultacji z </w:t>
      </w:r>
      <w:r>
        <w:t>Za</w:t>
      </w:r>
      <w:r>
        <w:t>mawiającym</w:t>
      </w:r>
      <w:r w:rsidR="00CB4617" w:rsidRPr="00CB4617">
        <w:rPr>
          <w:rFonts w:eastAsia="Calibri"/>
          <w:color w:val="000000"/>
          <w:szCs w:val="22"/>
          <w:lang w:eastAsia="en-US"/>
        </w:rPr>
        <w:t>,</w:t>
      </w:r>
    </w:p>
    <w:p w:rsidR="00CB4617" w:rsidRPr="00CB4617" w:rsidRDefault="00CB4617" w:rsidP="003C5EFE">
      <w:pPr>
        <w:ind w:left="-567" w:hanging="360"/>
        <w:jc w:val="both"/>
        <w:rPr>
          <w:rFonts w:eastAsia="Calibri"/>
          <w:color w:val="000000"/>
          <w:szCs w:val="22"/>
          <w:lang w:eastAsia="en-US"/>
        </w:rPr>
      </w:pPr>
      <w:r w:rsidRPr="00CB4617">
        <w:rPr>
          <w:rFonts w:eastAsia="Calibri"/>
          <w:color w:val="000000"/>
          <w:szCs w:val="22"/>
          <w:lang w:eastAsia="en-US"/>
        </w:rPr>
        <w:t xml:space="preserve">f) zapewnienie w sytuacjach zagrożenia podjęcia stosownych działań z możliwością wykorzystania załóg interwencyjnych Wykonawcy; </w:t>
      </w:r>
    </w:p>
    <w:p w:rsidR="00CB4617" w:rsidRPr="00CB4617" w:rsidRDefault="00CB4617" w:rsidP="003C5EFE">
      <w:pPr>
        <w:ind w:left="-567" w:firstLine="66"/>
        <w:jc w:val="both"/>
        <w:rPr>
          <w:rFonts w:eastAsia="Calibri"/>
          <w:color w:val="000000"/>
          <w:szCs w:val="22"/>
          <w:lang w:eastAsia="en-US"/>
        </w:rPr>
      </w:pPr>
      <w:r w:rsidRPr="00CB4617">
        <w:rPr>
          <w:rFonts w:eastAsia="Calibri"/>
          <w:color w:val="000000"/>
          <w:szCs w:val="22"/>
          <w:lang w:eastAsia="en-US"/>
        </w:rPr>
        <w:t>czas do podjęcia interwencji:</w:t>
      </w:r>
    </w:p>
    <w:p w:rsidR="00CB4617" w:rsidRPr="00CB4617" w:rsidRDefault="00CB4617" w:rsidP="003C5EFE">
      <w:pPr>
        <w:numPr>
          <w:ilvl w:val="0"/>
          <w:numId w:val="23"/>
        </w:numPr>
        <w:ind w:left="-567"/>
        <w:jc w:val="both"/>
        <w:rPr>
          <w:rFonts w:eastAsia="Calibri"/>
          <w:color w:val="000000"/>
          <w:szCs w:val="22"/>
          <w:lang w:eastAsia="en-US"/>
        </w:rPr>
      </w:pPr>
      <w:r w:rsidRPr="00CB4617">
        <w:rPr>
          <w:rFonts w:eastAsia="Calibri"/>
          <w:color w:val="000000"/>
          <w:szCs w:val="22"/>
          <w:lang w:eastAsia="en-US"/>
        </w:rPr>
        <w:t>w dzień do 30 min,</w:t>
      </w:r>
    </w:p>
    <w:p w:rsidR="00CB4617" w:rsidRDefault="00CB4617" w:rsidP="003C5EFE">
      <w:pPr>
        <w:numPr>
          <w:ilvl w:val="0"/>
          <w:numId w:val="23"/>
        </w:numPr>
        <w:ind w:left="-567"/>
        <w:jc w:val="both"/>
        <w:rPr>
          <w:rFonts w:eastAsia="Calibri"/>
          <w:color w:val="000000"/>
          <w:szCs w:val="22"/>
          <w:lang w:eastAsia="en-US"/>
        </w:rPr>
      </w:pPr>
      <w:r w:rsidRPr="00CB4617">
        <w:rPr>
          <w:rFonts w:eastAsia="Calibri"/>
          <w:color w:val="000000"/>
          <w:szCs w:val="22"/>
          <w:lang w:eastAsia="en-US"/>
        </w:rPr>
        <w:t>w nocy do 20 min.</w:t>
      </w:r>
    </w:p>
    <w:p w:rsidR="00C22486" w:rsidRPr="00CB4617" w:rsidRDefault="00C22486" w:rsidP="003C5EFE">
      <w:pPr>
        <w:ind w:left="-567"/>
        <w:jc w:val="both"/>
        <w:rPr>
          <w:rFonts w:eastAsia="Calibri"/>
          <w:color w:val="000000"/>
          <w:szCs w:val="22"/>
          <w:lang w:eastAsia="en-US"/>
        </w:rPr>
      </w:pPr>
    </w:p>
    <w:p w:rsidR="00CB4617" w:rsidRPr="00CB4617" w:rsidRDefault="00C22486" w:rsidP="003C5EFE">
      <w:pPr>
        <w:ind w:left="-567"/>
        <w:jc w:val="both"/>
        <w:rPr>
          <w:rFonts w:eastAsia="Calibri"/>
          <w:b/>
          <w:bCs/>
          <w:color w:val="000000"/>
          <w:szCs w:val="22"/>
          <w:lang w:eastAsia="en-US"/>
        </w:rPr>
      </w:pPr>
      <w:r>
        <w:rPr>
          <w:rFonts w:eastAsia="Calibri"/>
          <w:b/>
          <w:bCs/>
          <w:color w:val="000000"/>
          <w:szCs w:val="22"/>
          <w:lang w:eastAsia="en-US"/>
        </w:rPr>
        <w:t>1</w:t>
      </w:r>
      <w:r w:rsidR="00CB4617" w:rsidRPr="00CB4617">
        <w:rPr>
          <w:rFonts w:eastAsia="Calibri"/>
          <w:b/>
          <w:bCs/>
          <w:color w:val="000000"/>
          <w:szCs w:val="22"/>
          <w:lang w:eastAsia="en-US"/>
        </w:rPr>
        <w:t>.4. Obowiązki pracowników ochrony fizycznej (obejmują też obowiązki w ośrodku dla cudzoziemców)</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ochrona mienia obiektu przed kradzieżą, dewastacją oraz spaleniem w wyniku pożaru poprzez pełnienie całodobowego nadzoru,</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lastRenderedPageBreak/>
        <w:t xml:space="preserve">ochrona informacji niejawnych i ochrona danych osobowych, nadzór nad przestrzeganiem zasad ochrony danych osobowych na terenie ośrodka praz administrowanie bezpieczeństwem informacji niejawnych w ochranianym obiekcie, zgodnie z </w:t>
      </w:r>
      <w:r w:rsidRPr="00CB4617">
        <w:rPr>
          <w:rFonts w:eastAsia="Calibri"/>
          <w:i/>
          <w:szCs w:val="22"/>
          <w:lang w:eastAsia="en-US"/>
        </w:rPr>
        <w:t xml:space="preserve">Ustawą z dnia 5 sierpnia 2010 r. o ochronie informacji niejawnych </w:t>
      </w:r>
      <w:r w:rsidRPr="00CB4617">
        <w:rPr>
          <w:rFonts w:eastAsia="Calibri"/>
          <w:szCs w:val="22"/>
          <w:lang w:eastAsia="en-US"/>
        </w:rPr>
        <w:t xml:space="preserve">(Dz.U. 2010 nr 182 poz. 1228) oraz </w:t>
      </w:r>
      <w:r w:rsidRPr="00CB4617">
        <w:rPr>
          <w:rFonts w:eastAsia="Calibri"/>
          <w:i/>
          <w:color w:val="000000"/>
          <w:szCs w:val="22"/>
          <w:lang w:eastAsia="en-US"/>
        </w:rPr>
        <w:t>Ustawą z dnia 29 sierpnia 1997 r.</w:t>
      </w:r>
      <w:r w:rsidR="00C22486">
        <w:rPr>
          <w:rFonts w:eastAsia="Calibri"/>
          <w:i/>
          <w:color w:val="000000"/>
          <w:szCs w:val="22"/>
          <w:lang w:eastAsia="en-US"/>
        </w:rPr>
        <w:t xml:space="preserve"> </w:t>
      </w:r>
      <w:r w:rsidRPr="00CB4617">
        <w:rPr>
          <w:rFonts w:eastAsia="Calibri"/>
          <w:i/>
          <w:color w:val="000000"/>
          <w:szCs w:val="22"/>
          <w:lang w:eastAsia="en-US"/>
        </w:rPr>
        <w:t xml:space="preserve">o ochronie danych osobowych </w:t>
      </w:r>
      <w:r w:rsidRPr="00CB4617">
        <w:rPr>
          <w:rFonts w:eastAsia="Calibri"/>
          <w:color w:val="000000"/>
          <w:szCs w:val="22"/>
          <w:lang w:eastAsia="en-US"/>
        </w:rPr>
        <w:t>(</w:t>
      </w:r>
      <w:r w:rsidRPr="00CB4617">
        <w:rPr>
          <w:rFonts w:eastAsia="Calibri"/>
          <w:szCs w:val="22"/>
          <w:lang w:eastAsia="en-US"/>
        </w:rPr>
        <w:t>Dz.U. 2014 poz. 1182)</w:t>
      </w:r>
      <w:r w:rsidRPr="00CB4617">
        <w:rPr>
          <w:rFonts w:eastAsia="Calibri"/>
          <w:color w:val="000000"/>
          <w:szCs w:val="22"/>
          <w:lang w:eastAsia="en-US"/>
        </w:rPr>
        <w:t>,</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 xml:space="preserve">podczas wykonywania obowiązków służbowych w związku z ochroną fizyczną i dozorem obiektu pracownicy będę wykorzystywać i obsługiwać system monitoringu, system alarmowy, system kontroli dostępu oraz system </w:t>
      </w:r>
      <w:proofErr w:type="spellStart"/>
      <w:r w:rsidRPr="00CB4617">
        <w:rPr>
          <w:rFonts w:eastAsia="Calibri"/>
          <w:color w:val="000000"/>
          <w:szCs w:val="22"/>
          <w:lang w:eastAsia="en-US"/>
        </w:rPr>
        <w:t>ppoż</w:t>
      </w:r>
      <w:proofErr w:type="spellEnd"/>
      <w:r w:rsidRPr="00CB4617">
        <w:rPr>
          <w:rFonts w:eastAsia="Calibri"/>
          <w:color w:val="000000"/>
          <w:szCs w:val="22"/>
          <w:lang w:eastAsia="en-US"/>
        </w:rPr>
        <w:t>, zainstalowane na terenie obiektu,</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kontrola stanu zabezpieczenia pomieszczeń służbowych na terenie obiektu po zakończeniu urzędowania,</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kontrola ruchu osobowego, samochodowego i materiałowego,</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wydawanie kluczy do pomieszczeń służbowych upoważnionym osobom,</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prowadzenie na bieżąco dokumentacji z przebiegu dyżurów,</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 xml:space="preserve">zapewnienie ochrony pracownikom Urzędu przy wykonywaniu przez nich obowiązków służbowych, </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zapobieganie zakłóceniom porządku w ośrodku,</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 xml:space="preserve">w przypadkach opisanych w pkt. </w:t>
      </w:r>
      <w:r w:rsidR="00C22486">
        <w:rPr>
          <w:rFonts w:eastAsia="Calibri"/>
          <w:color w:val="000000"/>
          <w:szCs w:val="22"/>
          <w:lang w:eastAsia="en-US"/>
        </w:rPr>
        <w:t>h</w:t>
      </w:r>
      <w:r w:rsidRPr="00CB4617">
        <w:rPr>
          <w:rFonts w:eastAsia="Calibri"/>
          <w:color w:val="000000"/>
          <w:szCs w:val="22"/>
          <w:lang w:eastAsia="en-US"/>
        </w:rPr>
        <w:t xml:space="preserve">) i </w:t>
      </w:r>
      <w:r w:rsidR="00C22486">
        <w:rPr>
          <w:rFonts w:eastAsia="Calibri"/>
          <w:color w:val="000000"/>
          <w:szCs w:val="22"/>
          <w:lang w:eastAsia="en-US"/>
        </w:rPr>
        <w:t>i</w:t>
      </w:r>
      <w:r w:rsidRPr="00CB4617">
        <w:rPr>
          <w:rFonts w:eastAsia="Calibri"/>
          <w:color w:val="000000"/>
          <w:szCs w:val="22"/>
          <w:lang w:eastAsia="en-US"/>
        </w:rPr>
        <w:t>) interweniowanie, w zależności od sytuacji, z udziałem załogi interwencyjnej Wykonawcy lub powiadomienie Policji,</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przyjmowanie uchodźców do ośrodka poza godzinami urzędowania,</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sprawdzanie legalności pobytu osób w ośrodku,</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obserwowanie sytuacji na terenie ochranianego obiektu za pośrednictwem wszelkich dostępnych instalacji, zwłaszcza systemu sygnalizacji ppoż. i monitoringu wizyjnego oraz reagowanie na wszelkie nieprawidłowości zgodnie z instrukcją ochrony obiektu oraz obowiązującymi przepisami prawa,</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stały dozór centralki ppoż., bieżące informowanie administracji o ewentualnych awariach systemu ppoż.,</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 xml:space="preserve">w przypadku pożaru powiadomienie niezwłocznie Straży Pożarnej i przystąpienie do akcji ratowniczo-gaśniczej zgodnie z ogólnie obowiązującymi zasadami ochrony </w:t>
      </w:r>
      <w:proofErr w:type="spellStart"/>
      <w:r w:rsidRPr="00CB4617">
        <w:rPr>
          <w:rFonts w:eastAsia="Calibri"/>
          <w:color w:val="000000"/>
          <w:szCs w:val="22"/>
          <w:lang w:eastAsia="en-US"/>
        </w:rPr>
        <w:t>ppoż</w:t>
      </w:r>
      <w:proofErr w:type="spellEnd"/>
      <w:r w:rsidRPr="00CB4617">
        <w:rPr>
          <w:rFonts w:eastAsia="Calibri"/>
          <w:color w:val="000000"/>
          <w:szCs w:val="22"/>
          <w:lang w:eastAsia="en-US"/>
        </w:rPr>
        <w:t xml:space="preserve"> oraz zgodnie z aktualnie obowiązującą instrukcją bezpieczeństwa pożarowego dla obiektu,</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pełnienie dyżurów zgodnie z wewnętrzną instrukcją ochrony fizycznej i regulaminem ośrodka, które zawierają szczegółowe obowiązki pracowników ochrony fizycznej - wymienione ogólnie powyżej,</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składanie Zamawiającemu codziennych drogą telefoniczną raportów dotyczących przebiegu ochrony obiektu, a w przypadku nadzwyczajnych zdarzeń (kradzież lub niszczenie mienia, pożar itp.) doraźnych notatek służbowych,</w:t>
      </w:r>
    </w:p>
    <w:p w:rsidR="00CB4617" w:rsidRPr="00CB4617" w:rsidRDefault="00CB4617" w:rsidP="003C5EFE">
      <w:pPr>
        <w:numPr>
          <w:ilvl w:val="0"/>
          <w:numId w:val="24"/>
        </w:numPr>
        <w:ind w:left="-567"/>
        <w:jc w:val="both"/>
        <w:rPr>
          <w:rFonts w:eastAsia="Calibri"/>
          <w:color w:val="000000"/>
          <w:szCs w:val="22"/>
          <w:lang w:eastAsia="en-US"/>
        </w:rPr>
      </w:pPr>
      <w:r w:rsidRPr="00CB4617">
        <w:rPr>
          <w:rFonts w:eastAsia="Calibri"/>
          <w:color w:val="000000"/>
          <w:szCs w:val="22"/>
          <w:lang w:eastAsia="en-US"/>
        </w:rPr>
        <w:t xml:space="preserve">znajomość </w:t>
      </w:r>
      <w:r w:rsidRPr="00CB4617">
        <w:rPr>
          <w:rFonts w:eastAsia="Calibri"/>
          <w:i/>
          <w:color w:val="000000"/>
          <w:szCs w:val="22"/>
          <w:lang w:eastAsia="en-US"/>
        </w:rPr>
        <w:t>Rozporządzenia Ministra Spraw Wewnętrznych i Administracji z dnia 6 grudnia 2011 roku w sprawie regulaminu pobytu w ośrodku dla cudzoziemców ubiegających się o nadanie statusu uchodźcy</w:t>
      </w:r>
      <w:r w:rsidRPr="00CB4617">
        <w:rPr>
          <w:rFonts w:eastAsia="Calibri"/>
          <w:color w:val="000000"/>
          <w:szCs w:val="22"/>
          <w:lang w:eastAsia="en-US"/>
        </w:rPr>
        <w:t xml:space="preserve"> (Dz. U. z 2011 r. Nr 282, poz. 1654) oraz czuwanie nad przestrzeganiem ww. regulaminu przez cudzoziemców, znajomość </w:t>
      </w:r>
      <w:r w:rsidRPr="00CB4617">
        <w:rPr>
          <w:rFonts w:eastAsia="Calibri"/>
          <w:i/>
          <w:color w:val="000000"/>
          <w:szCs w:val="22"/>
          <w:lang w:eastAsia="en-US"/>
        </w:rPr>
        <w:t>Ustawy z dnia 29 sierpnia 1997 r.</w:t>
      </w:r>
      <w:r w:rsidR="00C22486">
        <w:rPr>
          <w:rFonts w:eastAsia="Calibri"/>
          <w:i/>
          <w:color w:val="000000"/>
          <w:szCs w:val="22"/>
          <w:lang w:eastAsia="en-US"/>
        </w:rPr>
        <w:t xml:space="preserve"> </w:t>
      </w:r>
      <w:r w:rsidRPr="00CB4617">
        <w:rPr>
          <w:rFonts w:eastAsia="Calibri"/>
          <w:i/>
          <w:color w:val="000000"/>
          <w:szCs w:val="22"/>
          <w:lang w:eastAsia="en-US"/>
        </w:rPr>
        <w:t xml:space="preserve">o ochronie danych osobowych </w:t>
      </w:r>
      <w:r w:rsidRPr="00CB4617">
        <w:rPr>
          <w:rFonts w:eastAsia="Calibri"/>
          <w:color w:val="000000"/>
          <w:szCs w:val="22"/>
          <w:lang w:eastAsia="en-US"/>
        </w:rPr>
        <w:t>(</w:t>
      </w:r>
      <w:r w:rsidRPr="00CB4617">
        <w:rPr>
          <w:rFonts w:eastAsia="Calibri"/>
          <w:szCs w:val="22"/>
          <w:lang w:eastAsia="en-US"/>
        </w:rPr>
        <w:t>Dz.U. 2014 poz. 1182)</w:t>
      </w:r>
      <w:r w:rsidRPr="00CB4617">
        <w:rPr>
          <w:rFonts w:eastAsia="Calibri"/>
          <w:color w:val="000000"/>
          <w:szCs w:val="22"/>
          <w:lang w:eastAsia="en-US"/>
        </w:rPr>
        <w:t>.</w:t>
      </w:r>
    </w:p>
    <w:p w:rsidR="00CB4617" w:rsidRPr="00CB4617" w:rsidRDefault="00CB4617" w:rsidP="003C5EFE">
      <w:pPr>
        <w:ind w:left="-567"/>
        <w:jc w:val="both"/>
        <w:rPr>
          <w:rFonts w:eastAsia="Calibri"/>
          <w:color w:val="000000"/>
          <w:szCs w:val="22"/>
          <w:lang w:eastAsia="en-US"/>
        </w:rPr>
      </w:pPr>
    </w:p>
    <w:p w:rsidR="00CB4617" w:rsidRPr="00CB4617" w:rsidRDefault="00C22486" w:rsidP="003C5EFE">
      <w:pPr>
        <w:ind w:left="-567"/>
        <w:jc w:val="both"/>
        <w:rPr>
          <w:rFonts w:eastAsia="Calibri"/>
          <w:b/>
          <w:bCs/>
          <w:i/>
          <w:color w:val="000000"/>
          <w:szCs w:val="22"/>
          <w:lang w:eastAsia="en-US"/>
        </w:rPr>
      </w:pPr>
      <w:r>
        <w:rPr>
          <w:rFonts w:eastAsia="Calibri"/>
          <w:b/>
          <w:bCs/>
          <w:color w:val="000000"/>
          <w:szCs w:val="22"/>
          <w:lang w:eastAsia="en-US"/>
        </w:rPr>
        <w:t>1</w:t>
      </w:r>
      <w:r w:rsidR="00CB4617" w:rsidRPr="00CB4617">
        <w:rPr>
          <w:rFonts w:eastAsia="Calibri"/>
          <w:b/>
          <w:bCs/>
          <w:color w:val="000000"/>
          <w:szCs w:val="22"/>
          <w:lang w:eastAsia="en-US"/>
        </w:rPr>
        <w:t>.5. Wiz</w:t>
      </w:r>
      <w:r w:rsidR="00CB4617" w:rsidRPr="00CB4617">
        <w:rPr>
          <w:rFonts w:eastAsia="Calibri"/>
          <w:b/>
          <w:bCs/>
          <w:i/>
          <w:color w:val="000000"/>
          <w:szCs w:val="22"/>
          <w:lang w:eastAsia="en-US"/>
        </w:rPr>
        <w:t>ytacja obiektu i informacje:</w:t>
      </w:r>
    </w:p>
    <w:p w:rsidR="00CB4617" w:rsidRDefault="00CB4617" w:rsidP="003C5EFE">
      <w:pPr>
        <w:ind w:left="-567"/>
        <w:jc w:val="both"/>
        <w:rPr>
          <w:rFonts w:eastAsia="Calibri"/>
          <w:color w:val="000000"/>
          <w:szCs w:val="22"/>
          <w:lang w:eastAsia="en-US"/>
        </w:rPr>
      </w:pPr>
      <w:r w:rsidRPr="00CB4617">
        <w:rPr>
          <w:rFonts w:eastAsia="Calibri"/>
          <w:color w:val="000000"/>
          <w:szCs w:val="22"/>
          <w:lang w:val="x-none" w:eastAsia="en-US"/>
        </w:rPr>
        <w:t>W celu zapoznania się z terenem obiektu lub zasięgnięcia informacji o nim należy skontaktować się z Panem Grzegorzem Randzio – tel. 83 344 96 84.</w:t>
      </w:r>
    </w:p>
    <w:p w:rsidR="00C22486" w:rsidRDefault="00C22486" w:rsidP="003C5EFE">
      <w:pPr>
        <w:ind w:left="-567"/>
        <w:jc w:val="both"/>
        <w:rPr>
          <w:rFonts w:eastAsia="Calibri"/>
          <w:color w:val="000000"/>
          <w:szCs w:val="22"/>
          <w:lang w:eastAsia="en-US"/>
        </w:rPr>
      </w:pPr>
    </w:p>
    <w:p w:rsidR="00C22486" w:rsidRDefault="00C2248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F874F6" w:rsidRDefault="00F874F6" w:rsidP="003C5EFE">
      <w:pPr>
        <w:ind w:left="-567"/>
        <w:jc w:val="both"/>
        <w:rPr>
          <w:rFonts w:eastAsia="Calibri"/>
          <w:color w:val="000000"/>
          <w:szCs w:val="22"/>
          <w:lang w:eastAsia="en-US"/>
        </w:rPr>
      </w:pPr>
    </w:p>
    <w:p w:rsidR="00C22486" w:rsidRPr="00C22486" w:rsidRDefault="00C22486" w:rsidP="003C5EFE">
      <w:pPr>
        <w:ind w:left="-567"/>
        <w:jc w:val="right"/>
        <w:rPr>
          <w:b/>
          <w:bCs/>
        </w:rPr>
      </w:pPr>
      <w:r w:rsidRPr="00C22486">
        <w:rPr>
          <w:b/>
          <w:bCs/>
        </w:rPr>
        <w:lastRenderedPageBreak/>
        <w:t>Załącznik nr 1d do SIWZ</w:t>
      </w:r>
    </w:p>
    <w:p w:rsidR="00C22486" w:rsidRPr="00C22486" w:rsidRDefault="00C22486" w:rsidP="003C5EFE">
      <w:pPr>
        <w:ind w:left="-567"/>
        <w:jc w:val="right"/>
        <w:rPr>
          <w:b/>
          <w:bCs/>
        </w:rPr>
      </w:pPr>
    </w:p>
    <w:p w:rsidR="00C22486" w:rsidRPr="00C22486" w:rsidRDefault="00C22486" w:rsidP="003C5EFE">
      <w:pPr>
        <w:ind w:left="-567"/>
        <w:jc w:val="center"/>
        <w:rPr>
          <w:b/>
          <w:bCs/>
          <w:caps/>
          <w:sz w:val="28"/>
          <w:szCs w:val="28"/>
        </w:rPr>
      </w:pPr>
      <w:r w:rsidRPr="00C22486">
        <w:rPr>
          <w:b/>
          <w:bCs/>
          <w:caps/>
          <w:sz w:val="28"/>
          <w:szCs w:val="28"/>
        </w:rPr>
        <w:t xml:space="preserve">Szczegółowy opis przedmiotu zamówienia </w:t>
      </w:r>
    </w:p>
    <w:p w:rsidR="00C22486" w:rsidRPr="00C22486" w:rsidRDefault="00C22486" w:rsidP="003C5EFE">
      <w:pPr>
        <w:ind w:left="-567"/>
        <w:jc w:val="center"/>
        <w:rPr>
          <w:b/>
          <w:bCs/>
          <w:caps/>
        </w:rPr>
      </w:pPr>
    </w:p>
    <w:p w:rsidR="00C22486" w:rsidRPr="00C22486" w:rsidRDefault="00C22486" w:rsidP="003C5EFE">
      <w:pPr>
        <w:ind w:left="-567"/>
        <w:jc w:val="center"/>
        <w:rPr>
          <w:b/>
          <w:bCs/>
          <w:caps/>
        </w:rPr>
      </w:pPr>
      <w:r w:rsidRPr="00C22486">
        <w:rPr>
          <w:b/>
          <w:bCs/>
          <w:caps/>
        </w:rPr>
        <w:t>(zadanie częściowe Nr 4)</w:t>
      </w:r>
    </w:p>
    <w:p w:rsidR="00C22486" w:rsidRPr="00C22486" w:rsidRDefault="00C22486" w:rsidP="003C5EFE">
      <w:pPr>
        <w:spacing w:line="360" w:lineRule="auto"/>
        <w:ind w:left="-567"/>
        <w:jc w:val="both"/>
        <w:rPr>
          <w:b/>
          <w:i/>
          <w:iCs/>
        </w:rPr>
      </w:pPr>
    </w:p>
    <w:p w:rsidR="00C22486" w:rsidRPr="00C22486" w:rsidRDefault="00C22486" w:rsidP="003C5EFE">
      <w:pPr>
        <w:spacing w:line="360" w:lineRule="auto"/>
        <w:ind w:left="-567"/>
        <w:jc w:val="both"/>
        <w:rPr>
          <w:b/>
          <w:i/>
          <w:iCs/>
          <w:u w:val="single"/>
        </w:rPr>
      </w:pPr>
      <w:r w:rsidRPr="00C22486">
        <w:rPr>
          <w:b/>
          <w:i/>
          <w:iCs/>
          <w:u w:val="single"/>
        </w:rPr>
        <w:t>Ochrona obiektu Urzędu do Spraw Cudzoziemców w Czerwonym Borze</w:t>
      </w:r>
    </w:p>
    <w:p w:rsidR="00C22486" w:rsidRDefault="00C22486" w:rsidP="003C5EFE">
      <w:pPr>
        <w:ind w:left="-567"/>
        <w:jc w:val="both"/>
        <w:rPr>
          <w:rFonts w:eastAsia="Calibri"/>
          <w:b/>
          <w:bCs/>
          <w:color w:val="000000"/>
          <w:szCs w:val="22"/>
          <w:lang w:eastAsia="en-US"/>
        </w:rPr>
      </w:pPr>
    </w:p>
    <w:p w:rsidR="00C22486" w:rsidRPr="00C22486" w:rsidRDefault="00C22486" w:rsidP="003C5EFE">
      <w:pPr>
        <w:ind w:left="-567"/>
        <w:jc w:val="both"/>
        <w:rPr>
          <w:rFonts w:eastAsia="Calibri"/>
          <w:b/>
          <w:bCs/>
          <w:color w:val="000000"/>
          <w:szCs w:val="22"/>
          <w:lang w:eastAsia="en-US"/>
        </w:rPr>
      </w:pPr>
      <w:r>
        <w:rPr>
          <w:rFonts w:eastAsia="Calibri"/>
          <w:b/>
          <w:bCs/>
          <w:color w:val="000000"/>
          <w:szCs w:val="22"/>
          <w:lang w:eastAsia="en-US"/>
        </w:rPr>
        <w:t>1</w:t>
      </w:r>
      <w:r w:rsidRPr="00C22486">
        <w:rPr>
          <w:rFonts w:eastAsia="Calibri"/>
          <w:b/>
          <w:bCs/>
          <w:color w:val="000000"/>
          <w:szCs w:val="22"/>
          <w:lang w:eastAsia="en-US"/>
        </w:rPr>
        <w:t>.1. Postanowienia ogólne</w:t>
      </w:r>
    </w:p>
    <w:p w:rsidR="00C22486" w:rsidRPr="00C22486" w:rsidRDefault="00C22486" w:rsidP="001F2884">
      <w:pPr>
        <w:numPr>
          <w:ilvl w:val="0"/>
          <w:numId w:val="25"/>
        </w:numPr>
        <w:ind w:left="-567"/>
        <w:jc w:val="both"/>
        <w:rPr>
          <w:rFonts w:eastAsia="Calibri"/>
          <w:color w:val="000000"/>
          <w:szCs w:val="22"/>
          <w:lang w:eastAsia="en-US"/>
        </w:rPr>
      </w:pPr>
      <w:r w:rsidRPr="00C22486">
        <w:rPr>
          <w:rFonts w:eastAsia="Calibri"/>
          <w:color w:val="000000"/>
          <w:szCs w:val="22"/>
          <w:lang w:eastAsia="en-US"/>
        </w:rPr>
        <w:t xml:space="preserve">świadczenie usług ochrony fizycznej stacjonarnej obiektu Urzędu do Spraw Cudzoziemców w Czerwonym Borze, Czerwony Bór 24/1, 18-400 Łomża w zakresie przewidzianym ustawą </w:t>
      </w:r>
      <w:r w:rsidRPr="00C22486">
        <w:rPr>
          <w:rFonts w:eastAsia="Calibri"/>
          <w:i/>
          <w:color w:val="000000"/>
          <w:szCs w:val="22"/>
          <w:lang w:eastAsia="en-US"/>
        </w:rPr>
        <w:t>z dnia 22 sierpnia 1997 r. o ochronie osób i mienia</w:t>
      </w:r>
      <w:r w:rsidRPr="00C22486">
        <w:rPr>
          <w:rFonts w:eastAsia="Calibri"/>
          <w:color w:val="000000"/>
          <w:szCs w:val="22"/>
          <w:lang w:eastAsia="en-US"/>
        </w:rPr>
        <w:t>, Dz. U. 2014 poz. 1099,</w:t>
      </w:r>
    </w:p>
    <w:p w:rsidR="00C22486" w:rsidRPr="00C22486" w:rsidRDefault="00C22486" w:rsidP="001F2884">
      <w:pPr>
        <w:numPr>
          <w:ilvl w:val="0"/>
          <w:numId w:val="25"/>
        </w:numPr>
        <w:ind w:left="-567"/>
        <w:jc w:val="both"/>
        <w:rPr>
          <w:rFonts w:eastAsia="Calibri"/>
          <w:color w:val="000000"/>
          <w:szCs w:val="22"/>
          <w:lang w:eastAsia="en-US"/>
        </w:rPr>
      </w:pPr>
      <w:r w:rsidRPr="00C22486">
        <w:rPr>
          <w:rFonts w:eastAsia="Calibri"/>
          <w:color w:val="000000"/>
          <w:szCs w:val="22"/>
          <w:lang w:eastAsia="en-US"/>
        </w:rPr>
        <w:t xml:space="preserve">ochrona ma być prowadzona całodobowo przez </w:t>
      </w:r>
      <w:r w:rsidR="00F874F6">
        <w:rPr>
          <w:rFonts w:eastAsia="Calibri"/>
          <w:color w:val="000000"/>
          <w:szCs w:val="22"/>
          <w:lang w:eastAsia="en-US"/>
        </w:rPr>
        <w:t>czterech</w:t>
      </w:r>
      <w:r w:rsidR="00F874F6" w:rsidRPr="00C22486">
        <w:rPr>
          <w:rFonts w:eastAsia="Calibri"/>
          <w:color w:val="000000"/>
          <w:szCs w:val="22"/>
          <w:lang w:eastAsia="en-US"/>
        </w:rPr>
        <w:t xml:space="preserve"> </w:t>
      </w:r>
      <w:r w:rsidRPr="00C22486">
        <w:rPr>
          <w:rFonts w:eastAsia="Calibri"/>
          <w:color w:val="000000"/>
          <w:szCs w:val="22"/>
          <w:lang w:eastAsia="en-US"/>
        </w:rPr>
        <w:t xml:space="preserve">pracowników ochrony fizycznej; </w:t>
      </w:r>
      <w:r w:rsidR="00F874F6">
        <w:rPr>
          <w:rFonts w:eastAsia="Calibri"/>
          <w:color w:val="000000"/>
          <w:szCs w:val="22"/>
          <w:lang w:eastAsia="en-US"/>
        </w:rPr>
        <w:t xml:space="preserve">wszyscy </w:t>
      </w:r>
      <w:r w:rsidR="00F874F6" w:rsidRPr="00C22486">
        <w:rPr>
          <w:rFonts w:eastAsia="Calibri"/>
          <w:color w:val="000000"/>
          <w:szCs w:val="22"/>
          <w:lang w:eastAsia="en-US"/>
        </w:rPr>
        <w:t>pracowni</w:t>
      </w:r>
      <w:r w:rsidR="00F874F6">
        <w:rPr>
          <w:rFonts w:eastAsia="Calibri"/>
          <w:color w:val="000000"/>
          <w:szCs w:val="22"/>
          <w:lang w:eastAsia="en-US"/>
        </w:rPr>
        <w:t>cy</w:t>
      </w:r>
      <w:r w:rsidR="00F874F6" w:rsidRPr="00C22486">
        <w:rPr>
          <w:rFonts w:eastAsia="Calibri"/>
          <w:color w:val="000000"/>
          <w:szCs w:val="22"/>
          <w:lang w:eastAsia="en-US"/>
        </w:rPr>
        <w:t xml:space="preserve"> </w:t>
      </w:r>
      <w:r w:rsidRPr="00C22486">
        <w:rPr>
          <w:rFonts w:eastAsia="Calibri"/>
          <w:color w:val="000000"/>
          <w:szCs w:val="22"/>
          <w:lang w:eastAsia="en-US"/>
        </w:rPr>
        <w:t xml:space="preserve">na zmianie </w:t>
      </w:r>
      <w:r w:rsidR="00F874F6" w:rsidRPr="00C22486">
        <w:rPr>
          <w:rFonts w:eastAsia="Calibri"/>
          <w:color w:val="000000"/>
          <w:szCs w:val="22"/>
          <w:lang w:eastAsia="en-US"/>
        </w:rPr>
        <w:t>powinn</w:t>
      </w:r>
      <w:r w:rsidR="00F874F6">
        <w:rPr>
          <w:rFonts w:eastAsia="Calibri"/>
          <w:color w:val="000000"/>
          <w:szCs w:val="22"/>
          <w:lang w:eastAsia="en-US"/>
        </w:rPr>
        <w:t>i</w:t>
      </w:r>
      <w:r w:rsidR="00F874F6" w:rsidRPr="00C22486">
        <w:rPr>
          <w:rFonts w:eastAsia="Calibri"/>
          <w:color w:val="000000"/>
          <w:szCs w:val="22"/>
          <w:lang w:eastAsia="en-US"/>
        </w:rPr>
        <w:t xml:space="preserve"> </w:t>
      </w:r>
      <w:r w:rsidR="00F874F6">
        <w:rPr>
          <w:rFonts w:eastAsia="Calibri"/>
          <w:color w:val="000000"/>
          <w:szCs w:val="22"/>
          <w:lang w:eastAsia="en-US"/>
        </w:rPr>
        <w:t xml:space="preserve">być </w:t>
      </w:r>
      <w:r w:rsidR="00F874F6">
        <w:rPr>
          <w:color w:val="000000"/>
        </w:rPr>
        <w:t xml:space="preserve">wpisani </w:t>
      </w:r>
      <w:r w:rsidR="00F874F6" w:rsidRPr="00014D18">
        <w:rPr>
          <w:color w:val="000000"/>
        </w:rPr>
        <w:t>na listę kwalifikowanych pracowników ochrony fizycznej</w:t>
      </w:r>
      <w:r w:rsidR="00F874F6" w:rsidRPr="00C22486">
        <w:rPr>
          <w:rFonts w:eastAsia="Calibri"/>
          <w:color w:val="000000"/>
          <w:szCs w:val="22"/>
          <w:lang w:eastAsia="en-US"/>
        </w:rPr>
        <w:t xml:space="preserve"> </w:t>
      </w:r>
      <w:r w:rsidR="00F874F6">
        <w:rPr>
          <w:rFonts w:eastAsia="Calibri"/>
          <w:color w:val="000000"/>
          <w:szCs w:val="22"/>
          <w:lang w:eastAsia="en-US"/>
        </w:rPr>
        <w:t xml:space="preserve">i </w:t>
      </w:r>
      <w:r w:rsidRPr="00C22486">
        <w:rPr>
          <w:rFonts w:eastAsia="Calibri"/>
          <w:color w:val="000000"/>
          <w:szCs w:val="22"/>
          <w:lang w:eastAsia="en-US"/>
        </w:rPr>
        <w:t xml:space="preserve">posiadać legitymację kwalifikowanego pracownika ochrony fizycznej wg wzoru określonego w </w:t>
      </w:r>
      <w:r w:rsidRPr="00C22486">
        <w:rPr>
          <w:rFonts w:eastAsia="Calibri"/>
          <w:i/>
          <w:color w:val="000000"/>
          <w:szCs w:val="22"/>
          <w:lang w:eastAsia="en-US"/>
        </w:rPr>
        <w:t>Rozporządzenie Ministra Spraw Wewnętrznych z dnia 11 grudnia 2013 r. w sprawie legitymacji pracowników ochrony</w:t>
      </w:r>
      <w:r w:rsidRPr="00C22486">
        <w:rPr>
          <w:rFonts w:eastAsia="Calibri"/>
          <w:color w:val="000000"/>
          <w:szCs w:val="22"/>
          <w:lang w:eastAsia="en-US"/>
        </w:rPr>
        <w:t>, Dz.U. 2013 poz. 1630;;</w:t>
      </w:r>
    </w:p>
    <w:p w:rsidR="0069194C" w:rsidRDefault="0069194C" w:rsidP="001F2884">
      <w:pPr>
        <w:numPr>
          <w:ilvl w:val="0"/>
          <w:numId w:val="25"/>
        </w:numPr>
        <w:ind w:left="-567" w:hanging="426"/>
        <w:jc w:val="both"/>
        <w:rPr>
          <w:rFonts w:eastAsia="Calibri"/>
          <w:color w:val="000000"/>
          <w:szCs w:val="22"/>
          <w:lang w:eastAsia="en-US"/>
        </w:rPr>
      </w:pPr>
      <w:r w:rsidRPr="0069194C">
        <w:rPr>
          <w:rFonts w:eastAsia="Calibri"/>
          <w:color w:val="000000"/>
          <w:szCs w:val="22"/>
          <w:lang w:eastAsia="en-US"/>
        </w:rPr>
        <w:t>Pracownicy ochrony fizycznej muszą pełnić służbę w jednakowym umundurowaniu, dostosowanym do aktualnej pory roku i warunków atmosferycznych spełniającym poniższe wytyczne.</w:t>
      </w:r>
    </w:p>
    <w:p w:rsidR="0069194C" w:rsidRPr="0069194C" w:rsidRDefault="0069194C" w:rsidP="0069194C">
      <w:pPr>
        <w:ind w:left="-567"/>
        <w:jc w:val="both"/>
        <w:rPr>
          <w:rFonts w:eastAsia="Calibri"/>
          <w:color w:val="000000"/>
          <w:szCs w:val="22"/>
          <w:lang w:eastAsia="en-US"/>
        </w:rPr>
      </w:pPr>
      <w:r w:rsidRPr="0069194C">
        <w:rPr>
          <w:rFonts w:eastAsia="Calibri"/>
          <w:color w:val="000000"/>
          <w:szCs w:val="22"/>
          <w:lang w:eastAsia="en-US"/>
        </w:rPr>
        <w:t>Zleceniobiorca zapewni pracownikom ochrony fizycznej, do ich wyłącznej dyspozycji 2 wersje umundurowania tj.:</w:t>
      </w:r>
    </w:p>
    <w:p w:rsidR="0069194C" w:rsidRPr="0069194C" w:rsidRDefault="0069194C" w:rsidP="001F2884">
      <w:pPr>
        <w:pStyle w:val="Akapitzlist"/>
        <w:numPr>
          <w:ilvl w:val="0"/>
          <w:numId w:val="40"/>
        </w:numPr>
        <w:ind w:left="-142" w:hanging="425"/>
        <w:jc w:val="both"/>
        <w:rPr>
          <w:rFonts w:eastAsia="Calibri"/>
          <w:color w:val="000000"/>
          <w:szCs w:val="22"/>
          <w:lang w:eastAsia="en-US"/>
        </w:rPr>
      </w:pPr>
      <w:r w:rsidRPr="0069194C">
        <w:rPr>
          <w:rFonts w:eastAsia="Calibri"/>
          <w:color w:val="000000"/>
          <w:szCs w:val="22"/>
          <w:lang w:eastAsia="en-US"/>
        </w:rPr>
        <w:t>wersja formalna (wykorzystywana przez pracowników ochrony w godzinach pracy ośrodka), w której skład wchodzą m.in.: koszula wizytowa, krawat, spodnie mundurowe, buty, marynarka lub sweter lub bluza mundurowa, czapka, kurtka lub bezrękawnik;</w:t>
      </w:r>
    </w:p>
    <w:p w:rsidR="0069194C" w:rsidRPr="0069194C" w:rsidRDefault="0069194C" w:rsidP="001F2884">
      <w:pPr>
        <w:numPr>
          <w:ilvl w:val="0"/>
          <w:numId w:val="40"/>
        </w:numPr>
        <w:ind w:left="-142" w:hanging="425"/>
        <w:jc w:val="both"/>
        <w:rPr>
          <w:rFonts w:eastAsia="Calibri"/>
          <w:color w:val="000000"/>
          <w:szCs w:val="22"/>
          <w:lang w:eastAsia="en-US"/>
        </w:rPr>
      </w:pPr>
      <w:r w:rsidRPr="0069194C">
        <w:rPr>
          <w:rFonts w:eastAsia="Calibri"/>
          <w:color w:val="000000"/>
          <w:szCs w:val="22"/>
          <w:lang w:eastAsia="en-US"/>
        </w:rPr>
        <w:t xml:space="preserve">wersja nieformalna (wykorzystywana przez pracowników ochrony po godzinach pracy ośrodka), w której skład wchodzą m.in.: koszulka </w:t>
      </w:r>
      <w:proofErr w:type="spellStart"/>
      <w:r w:rsidRPr="0069194C">
        <w:rPr>
          <w:rFonts w:eastAsia="Calibri"/>
          <w:color w:val="000000"/>
          <w:szCs w:val="22"/>
          <w:lang w:eastAsia="en-US"/>
        </w:rPr>
        <w:t>t-shirt</w:t>
      </w:r>
      <w:proofErr w:type="spellEnd"/>
      <w:r w:rsidRPr="0069194C">
        <w:rPr>
          <w:rFonts w:eastAsia="Calibri"/>
          <w:color w:val="000000"/>
          <w:szCs w:val="22"/>
          <w:lang w:eastAsia="en-US"/>
        </w:rPr>
        <w:t xml:space="preserve"> lub polo, spodnie bojówki, buty, polar, kurtka, czapka.</w:t>
      </w:r>
    </w:p>
    <w:p w:rsidR="0069194C" w:rsidRDefault="0069194C" w:rsidP="0069194C">
      <w:pPr>
        <w:ind w:left="-142" w:hanging="425"/>
        <w:jc w:val="both"/>
        <w:rPr>
          <w:rFonts w:eastAsia="Calibri"/>
          <w:color w:val="000000"/>
          <w:szCs w:val="22"/>
          <w:lang w:eastAsia="en-US"/>
        </w:rPr>
      </w:pPr>
      <w:r w:rsidRPr="0069194C">
        <w:rPr>
          <w:rFonts w:eastAsia="Calibri"/>
          <w:color w:val="000000"/>
          <w:szCs w:val="22"/>
          <w:lang w:eastAsia="en-US"/>
        </w:rPr>
        <w:t>Każdy pracownik ochrony musi posiadać przypięty w widocznym miejscu imienny identyfikator</w:t>
      </w:r>
    </w:p>
    <w:p w:rsidR="00C22486" w:rsidRPr="0069194C" w:rsidRDefault="00C22486" w:rsidP="001F2884">
      <w:pPr>
        <w:pStyle w:val="Akapitzlist"/>
        <w:numPr>
          <w:ilvl w:val="0"/>
          <w:numId w:val="25"/>
        </w:numPr>
        <w:ind w:left="-567" w:hanging="426"/>
        <w:jc w:val="both"/>
        <w:rPr>
          <w:rFonts w:eastAsia="Calibri"/>
          <w:color w:val="000000"/>
          <w:szCs w:val="22"/>
          <w:lang w:eastAsia="en-US"/>
        </w:rPr>
      </w:pPr>
      <w:r w:rsidRPr="0069194C">
        <w:rPr>
          <w:rFonts w:eastAsia="Calibri"/>
          <w:color w:val="000000"/>
          <w:szCs w:val="22"/>
          <w:lang w:eastAsia="en-US"/>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69194C">
        <w:rPr>
          <w:rFonts w:eastAsia="Calibri"/>
          <w:b/>
          <w:color w:val="000000"/>
          <w:szCs w:val="22"/>
          <w:lang w:eastAsia="en-US"/>
        </w:rPr>
        <w:t>potwierdzony stosownym zaświadczeniem lekarskim</w:t>
      </w:r>
      <w:r w:rsidRPr="0069194C">
        <w:rPr>
          <w:rFonts w:eastAsia="Calibri"/>
          <w:color w:val="000000"/>
          <w:szCs w:val="22"/>
          <w:lang w:eastAsia="en-US"/>
        </w:rPr>
        <w:t xml:space="preserve">, zgodnie z </w:t>
      </w:r>
      <w:r w:rsidRPr="0069194C">
        <w:rPr>
          <w:rFonts w:eastAsia="Calibri"/>
          <w:i/>
          <w:color w:val="000000"/>
          <w:szCs w:val="22"/>
          <w:lang w:eastAsia="en-US"/>
        </w:rPr>
        <w:t>Rozporządzeniem Ministra Zdrowia z dnia 19 grudnia 2013 r. w sprawie badań lekarskich i psychologicznych osób ubiegających się o wpis lub posiadających wpis na listę kwalifikowanych pracowników ochrony fizycznej</w:t>
      </w:r>
      <w:r w:rsidRPr="0069194C">
        <w:rPr>
          <w:rFonts w:eastAsia="Calibri"/>
          <w:color w:val="000000"/>
          <w:szCs w:val="22"/>
          <w:lang w:eastAsia="en-US"/>
        </w:rPr>
        <w:t xml:space="preserve"> (Dz. U. 2013 poz. 1715);</w:t>
      </w:r>
    </w:p>
    <w:p w:rsidR="00C22486" w:rsidRPr="00C22486" w:rsidRDefault="00B8003F" w:rsidP="001F2884">
      <w:pPr>
        <w:numPr>
          <w:ilvl w:val="0"/>
          <w:numId w:val="25"/>
        </w:numPr>
        <w:ind w:left="-567"/>
        <w:jc w:val="both"/>
        <w:rPr>
          <w:rFonts w:eastAsia="Calibri"/>
          <w:color w:val="000000"/>
          <w:szCs w:val="22"/>
          <w:lang w:eastAsia="en-US"/>
        </w:rPr>
      </w:pPr>
      <w:r>
        <w:rPr>
          <w:rFonts w:eastAsia="Calibri"/>
          <w:color w:val="000000"/>
          <w:szCs w:val="22"/>
          <w:lang w:eastAsia="en-US"/>
        </w:rPr>
        <w:t>(</w:t>
      </w:r>
      <w:r w:rsidRPr="00B8003F">
        <w:rPr>
          <w:rFonts w:eastAsia="Calibri"/>
          <w:i/>
          <w:color w:val="000000"/>
          <w:szCs w:val="22"/>
          <w:lang w:eastAsia="en-US"/>
        </w:rPr>
        <w:t>wykreślono</w:t>
      </w:r>
      <w:r>
        <w:rPr>
          <w:rFonts w:eastAsia="Calibri"/>
          <w:color w:val="000000"/>
          <w:szCs w:val="22"/>
          <w:lang w:eastAsia="en-US"/>
        </w:rPr>
        <w:t>);</w:t>
      </w:r>
    </w:p>
    <w:p w:rsidR="00C22486" w:rsidRPr="00C22486" w:rsidRDefault="00F874F6" w:rsidP="001F2884">
      <w:pPr>
        <w:numPr>
          <w:ilvl w:val="0"/>
          <w:numId w:val="25"/>
        </w:numPr>
        <w:ind w:left="-567"/>
        <w:jc w:val="both"/>
        <w:rPr>
          <w:rFonts w:eastAsia="Calibri"/>
          <w:color w:val="000000"/>
          <w:szCs w:val="22"/>
          <w:lang w:eastAsia="en-US"/>
        </w:rPr>
      </w:pPr>
      <w:r>
        <w:t>przynajmniej dwóch pracowników ochrony fizycznej na zmianie powinno posiadać komunikatywną znajomość języka rosyjskiego; przynajmniej jeden pracownik ochrony fizycznej na zmianie powinien posiadać komunikatywną znajomość języka angielskiego</w:t>
      </w:r>
      <w:r w:rsidR="00C22486" w:rsidRPr="00C22486">
        <w:rPr>
          <w:rFonts w:eastAsia="Calibri"/>
          <w:color w:val="000000"/>
          <w:szCs w:val="22"/>
          <w:lang w:eastAsia="en-US"/>
        </w:rPr>
        <w:t>,</w:t>
      </w:r>
    </w:p>
    <w:p w:rsidR="00C22486" w:rsidRPr="00C22486" w:rsidRDefault="00C22486" w:rsidP="001F2884">
      <w:pPr>
        <w:numPr>
          <w:ilvl w:val="0"/>
          <w:numId w:val="25"/>
        </w:numPr>
        <w:ind w:left="-567"/>
        <w:jc w:val="both"/>
        <w:rPr>
          <w:rFonts w:eastAsia="Calibri"/>
          <w:color w:val="000000"/>
          <w:szCs w:val="22"/>
          <w:lang w:eastAsia="en-US"/>
        </w:rPr>
      </w:pPr>
      <w:r w:rsidRPr="00C22486">
        <w:rPr>
          <w:rFonts w:eastAsia="Calibri"/>
          <w:color w:val="000000"/>
          <w:szCs w:val="22"/>
          <w:lang w:eastAsia="en-US"/>
        </w:rPr>
        <w:t>pracownicy ochrony fizycznej powinni posiadać obywatelstwo polskie lub obywatelstwo jednego z państw członkowskich Unii Europejskiej,</w:t>
      </w:r>
    </w:p>
    <w:p w:rsidR="00C22486" w:rsidRDefault="00C22486" w:rsidP="001F2884">
      <w:pPr>
        <w:numPr>
          <w:ilvl w:val="0"/>
          <w:numId w:val="25"/>
        </w:numPr>
        <w:ind w:left="-567"/>
        <w:jc w:val="both"/>
        <w:rPr>
          <w:rFonts w:eastAsia="Calibri"/>
          <w:color w:val="000000"/>
          <w:szCs w:val="22"/>
          <w:lang w:eastAsia="en-US"/>
        </w:rPr>
      </w:pPr>
      <w:r w:rsidRPr="00C22486">
        <w:rPr>
          <w:rFonts w:eastAsia="Calibri"/>
          <w:color w:val="000000"/>
          <w:szCs w:val="22"/>
          <w:lang w:eastAsia="en-US"/>
        </w:rPr>
        <w:t>pracownicy ochrony fizycznej Wykonawcy mają obowiązek stosowania się (w zakresie ochrony obiektu) do poleceń służbowych upoważnionych pracowników Urzędu do Spraw Cudzoziemców (wymienionych w instrukcji ochrony obiektu UdSC, która stanowi załącznik do umowy).</w:t>
      </w:r>
    </w:p>
    <w:p w:rsidR="00C22486" w:rsidRPr="00C22486" w:rsidRDefault="00C22486" w:rsidP="003C5EFE">
      <w:pPr>
        <w:ind w:left="-567"/>
        <w:jc w:val="both"/>
        <w:rPr>
          <w:rFonts w:eastAsia="Calibri"/>
          <w:color w:val="000000"/>
          <w:szCs w:val="22"/>
          <w:lang w:eastAsia="en-US"/>
        </w:rPr>
      </w:pPr>
    </w:p>
    <w:p w:rsidR="00C22486" w:rsidRPr="00C22486" w:rsidRDefault="00C22486" w:rsidP="003C5EFE">
      <w:pPr>
        <w:ind w:left="-567"/>
        <w:jc w:val="both"/>
        <w:rPr>
          <w:rFonts w:eastAsia="Calibri"/>
          <w:color w:val="000000"/>
          <w:szCs w:val="22"/>
          <w:lang w:eastAsia="en-US"/>
        </w:rPr>
      </w:pPr>
      <w:r>
        <w:rPr>
          <w:rFonts w:eastAsia="Calibri"/>
          <w:b/>
          <w:bCs/>
          <w:color w:val="000000"/>
          <w:szCs w:val="22"/>
          <w:lang w:eastAsia="en-US"/>
        </w:rPr>
        <w:t>1</w:t>
      </w:r>
      <w:r w:rsidRPr="00C22486">
        <w:rPr>
          <w:rFonts w:eastAsia="Calibri"/>
          <w:b/>
          <w:bCs/>
          <w:color w:val="000000"/>
          <w:szCs w:val="22"/>
          <w:lang w:eastAsia="en-US"/>
        </w:rPr>
        <w:t>.2. Obowiązki Wykonawcy:</w:t>
      </w:r>
    </w:p>
    <w:p w:rsidR="00C22486" w:rsidRPr="00C22486" w:rsidRDefault="00C22486" w:rsidP="001F2884">
      <w:pPr>
        <w:numPr>
          <w:ilvl w:val="0"/>
          <w:numId w:val="26"/>
        </w:numPr>
        <w:ind w:left="-567"/>
        <w:jc w:val="both"/>
        <w:rPr>
          <w:rFonts w:eastAsia="Calibri"/>
          <w:color w:val="000000"/>
          <w:szCs w:val="22"/>
          <w:lang w:eastAsia="en-US"/>
        </w:rPr>
      </w:pPr>
      <w:r w:rsidRPr="00C22486">
        <w:rPr>
          <w:rFonts w:eastAsia="Calibri"/>
          <w:color w:val="000000"/>
          <w:szCs w:val="22"/>
          <w:lang w:eastAsia="en-US"/>
        </w:rPr>
        <w:t>wyposażenie pracowników ochrony fizycznej w środki łączności bezprzewodowej (w tym telefon komórkowy) umożliwiające kontakt telefoniczny z nimi, a także ze stacją monitoringu Wykonawcy,</w:t>
      </w:r>
    </w:p>
    <w:p w:rsidR="00C22486" w:rsidRPr="00C22486" w:rsidRDefault="00C22486" w:rsidP="001F2884">
      <w:pPr>
        <w:numPr>
          <w:ilvl w:val="0"/>
          <w:numId w:val="26"/>
        </w:numPr>
        <w:ind w:left="-567"/>
        <w:jc w:val="both"/>
        <w:rPr>
          <w:rFonts w:eastAsia="Calibri"/>
          <w:b/>
          <w:i/>
          <w:color w:val="000000"/>
          <w:szCs w:val="22"/>
          <w:lang w:eastAsia="en-US"/>
        </w:rPr>
      </w:pPr>
      <w:r w:rsidRPr="00C22486">
        <w:rPr>
          <w:rFonts w:eastAsia="Calibri"/>
          <w:color w:val="000000"/>
          <w:szCs w:val="22"/>
          <w:lang w:eastAsia="en-US"/>
        </w:rPr>
        <w:t xml:space="preserve">Wykonawca zapewni udział pracowników </w:t>
      </w:r>
      <w:r w:rsidR="004C296D" w:rsidRPr="00D95A9F">
        <w:t>przy pomocy których będzie wykonywana umowa</w:t>
      </w:r>
      <w:r w:rsidRPr="00C22486">
        <w:rPr>
          <w:rFonts w:eastAsia="Calibri"/>
          <w:color w:val="000000"/>
          <w:szCs w:val="22"/>
          <w:lang w:eastAsia="en-US"/>
        </w:rPr>
        <w:t xml:space="preserve">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w:t>
      </w:r>
      <w:r w:rsidR="00F874F6">
        <w:rPr>
          <w:rFonts w:eastAsia="Calibri"/>
          <w:color w:val="000000"/>
          <w:szCs w:val="22"/>
          <w:lang w:eastAsia="en-US"/>
        </w:rPr>
        <w:t>.</w:t>
      </w:r>
      <w:r w:rsidR="00F874F6" w:rsidRPr="00F874F6">
        <w:t xml:space="preserve"> </w:t>
      </w:r>
      <w:r w:rsidR="00F874F6">
        <w:t xml:space="preserve">Każdy nowozatrudniony pracownik musi przejść szkolenie w powyższym zakresie nie później niż w ciągu miesiąca od podjęcia zatrudnienia. Dopuszczenie do </w:t>
      </w:r>
      <w:r w:rsidR="00F874F6">
        <w:lastRenderedPageBreak/>
        <w:t>pracy pracownika, który nie przeszedł szkolenia lub zmiana pracownika bez zgody Zamawiającego skutkuje naliczeniem kar umownych.</w:t>
      </w:r>
    </w:p>
    <w:p w:rsidR="00C22486" w:rsidRPr="00C22486" w:rsidRDefault="00C22486" w:rsidP="001F2884">
      <w:pPr>
        <w:numPr>
          <w:ilvl w:val="0"/>
          <w:numId w:val="26"/>
        </w:numPr>
        <w:ind w:left="-567"/>
        <w:jc w:val="both"/>
        <w:rPr>
          <w:rFonts w:eastAsia="Calibri"/>
          <w:color w:val="000000"/>
          <w:szCs w:val="22"/>
          <w:lang w:eastAsia="en-US"/>
        </w:rPr>
      </w:pPr>
      <w:r w:rsidRPr="00C22486">
        <w:rPr>
          <w:rFonts w:eastAsia="Calibri"/>
          <w:color w:val="000000"/>
          <w:szCs w:val="22"/>
          <w:lang w:eastAsia="en-US"/>
        </w:rPr>
        <w:t xml:space="preserve">pracownicy ochrony powinni posiadać przez cały okres trwania umowy </w:t>
      </w:r>
      <w:r w:rsidRPr="00C22486">
        <w:rPr>
          <w:rFonts w:eastAsia="Calibri"/>
          <w:b/>
          <w:color w:val="000000"/>
          <w:szCs w:val="22"/>
          <w:lang w:eastAsia="en-US"/>
        </w:rPr>
        <w:t>aktualne badania do celów sanitarno-epidemiologicznych</w:t>
      </w:r>
      <w:r w:rsidRPr="00C22486">
        <w:rPr>
          <w:rFonts w:eastAsia="Calibri"/>
          <w:color w:val="000000"/>
          <w:szCs w:val="22"/>
          <w:lang w:eastAsia="en-US"/>
        </w:rPr>
        <w:t xml:space="preserve"> – </w:t>
      </w:r>
      <w:r w:rsidRPr="00C22486">
        <w:rPr>
          <w:rFonts w:eastAsia="Calibri"/>
          <w:b/>
          <w:color w:val="000000"/>
          <w:szCs w:val="22"/>
          <w:u w:val="single"/>
          <w:lang w:eastAsia="en-US"/>
        </w:rPr>
        <w:t>wymagane dokumenty należy przedstawić w chwili podpisania umowy</w:t>
      </w:r>
      <w:r w:rsidRPr="00C22486">
        <w:rPr>
          <w:rFonts w:eastAsia="Calibri"/>
          <w:color w:val="000000"/>
          <w:szCs w:val="22"/>
          <w:lang w:eastAsia="en-US"/>
        </w:rPr>
        <w:t>,</w:t>
      </w:r>
    </w:p>
    <w:p w:rsidR="00C22486" w:rsidRPr="00C22486" w:rsidRDefault="00C22486" w:rsidP="001F2884">
      <w:pPr>
        <w:numPr>
          <w:ilvl w:val="0"/>
          <w:numId w:val="26"/>
        </w:numPr>
        <w:ind w:left="-567"/>
        <w:jc w:val="both"/>
        <w:rPr>
          <w:rFonts w:eastAsia="Calibri"/>
          <w:b/>
          <w:i/>
          <w:color w:val="000000"/>
          <w:szCs w:val="22"/>
          <w:lang w:eastAsia="en-US"/>
        </w:rPr>
      </w:pPr>
      <w:r w:rsidRPr="00C22486">
        <w:rPr>
          <w:rFonts w:eastAsia="Calibri"/>
          <w:color w:val="000000"/>
          <w:szCs w:val="22"/>
          <w:lang w:eastAsia="en-US"/>
        </w:rPr>
        <w:t>wyposażenie obiektu w system rejestracji obchodów umożliwiający nadzór nad obchodami wykonywanymi przez pracowników ochrony; wymagana rejestracja pracownika ochrony w co najmniej 6 punktach obiektu, ustalonych z kierownikiem ośrodka po podpisaniu umowy;</w:t>
      </w:r>
      <w:r w:rsidRPr="00C22486">
        <w:rPr>
          <w:rFonts w:eastAsia="Calibri"/>
          <w:b/>
          <w:i/>
          <w:color w:val="000000"/>
          <w:szCs w:val="22"/>
          <w:lang w:eastAsia="en-US"/>
        </w:rPr>
        <w:t xml:space="preserve"> </w:t>
      </w:r>
      <w:r w:rsidRPr="00C22486">
        <w:rPr>
          <w:rFonts w:eastAsia="Calibri"/>
          <w:color w:val="000000"/>
          <w:szCs w:val="22"/>
          <w:lang w:eastAsia="en-US"/>
        </w:rPr>
        <w:t>obchód całego terenu obiektu nie rzadziej niż co 2 godziny w nieregularnych odstępach czasu</w:t>
      </w:r>
      <w:ins w:id="3" w:author="Kalinowska Małgorzata" w:date="2014-11-13T14:28:00Z">
        <w:r w:rsidR="00F874F6">
          <w:rPr>
            <w:rFonts w:eastAsia="Calibri"/>
            <w:color w:val="000000"/>
            <w:szCs w:val="22"/>
            <w:lang w:eastAsia="en-US"/>
          </w:rPr>
          <w:t>.</w:t>
        </w:r>
      </w:ins>
      <w:del w:id="4" w:author="Kalinowska Małgorzata" w:date="2014-11-13T14:28:00Z">
        <w:r w:rsidRPr="00C22486" w:rsidDel="00F874F6">
          <w:rPr>
            <w:rFonts w:eastAsia="Calibri"/>
            <w:color w:val="000000"/>
            <w:szCs w:val="22"/>
            <w:lang w:eastAsia="en-US"/>
          </w:rPr>
          <w:delText>,</w:delText>
        </w:r>
      </w:del>
      <w:r w:rsidR="00F874F6">
        <w:rPr>
          <w:rFonts w:eastAsia="Calibri"/>
          <w:color w:val="000000"/>
          <w:szCs w:val="22"/>
          <w:lang w:eastAsia="en-US"/>
        </w:rPr>
        <w:t xml:space="preserve"> </w:t>
      </w:r>
      <w:r w:rsidR="00F874F6">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p>
    <w:p w:rsidR="00F874F6" w:rsidRPr="00F874F6" w:rsidRDefault="00C22486" w:rsidP="001F2884">
      <w:pPr>
        <w:pStyle w:val="Tekstpodstawowy"/>
        <w:numPr>
          <w:ilvl w:val="0"/>
          <w:numId w:val="26"/>
        </w:numPr>
        <w:spacing w:after="0"/>
        <w:ind w:left="-567"/>
        <w:jc w:val="both"/>
      </w:pPr>
      <w:r w:rsidRPr="00C22486">
        <w:rPr>
          <w:rFonts w:eastAsia="Calibri"/>
          <w:color w:val="000000"/>
          <w:szCs w:val="22"/>
          <w:lang w:eastAsia="en-US"/>
        </w:rPr>
        <w:t xml:space="preserve">wyposażenie przez Wykonawcę pracowników ochrony fizycznej w środki przymusu bezpośredniego </w:t>
      </w:r>
      <w:r w:rsidR="00F874F6" w:rsidRPr="00F874F6">
        <w:t>zgodnie ze swoimi uprawnieniami oraz wykonywanymi zadaniami i zgodnie z odpowiednimi zapisami Ustawy z dnia 24 maja 2013 r. o środkach przymusu bezpośredniego i broni palnej, z następującymi zastrzeżeniami:</w:t>
      </w:r>
    </w:p>
    <w:p w:rsidR="00F874F6" w:rsidRPr="00F874F6" w:rsidRDefault="00F874F6" w:rsidP="001F2884">
      <w:pPr>
        <w:numPr>
          <w:ilvl w:val="1"/>
          <w:numId w:val="33"/>
        </w:numPr>
        <w:ind w:left="-567" w:hanging="283"/>
        <w:jc w:val="both"/>
      </w:pPr>
      <w:r w:rsidRPr="00F874F6">
        <w:t>pracownicy ochrony fizycznej podczas wykonywania obowiązków służbowych nakazanych w niniejszej umowie nie mogą, niezależnie od posiadanych uprawnień, nosić przy sobie, posiadać ani używać broni palnej,</w:t>
      </w:r>
    </w:p>
    <w:p w:rsidR="00C22486" w:rsidRPr="00C22486" w:rsidRDefault="00F874F6" w:rsidP="003C5EFE">
      <w:pPr>
        <w:ind w:left="-567" w:hanging="345"/>
        <w:jc w:val="both"/>
        <w:rPr>
          <w:rFonts w:eastAsia="Calibri"/>
          <w:color w:val="000000"/>
          <w:szCs w:val="22"/>
          <w:lang w:eastAsia="en-US"/>
        </w:rPr>
      </w:pPr>
      <w:r>
        <w:t>-</w:t>
      </w:r>
      <w:r>
        <w:tab/>
      </w:r>
      <w:r w:rsidRPr="00F874F6">
        <w:t xml:space="preserve">wyposażenie pracowników ochrony fizycznej w środki przymusu bezpośredniego oraz ustalenie zakresu ich używania zostanie dokonane wyłącznie po uprzedniej konsultacji z </w:t>
      </w:r>
      <w:r>
        <w:t>Zamawiającym</w:t>
      </w:r>
      <w:r w:rsidR="00C22486" w:rsidRPr="00C22486">
        <w:rPr>
          <w:rFonts w:eastAsia="Calibri"/>
          <w:color w:val="000000"/>
          <w:szCs w:val="22"/>
          <w:lang w:eastAsia="en-US"/>
        </w:rPr>
        <w:t>,</w:t>
      </w:r>
    </w:p>
    <w:p w:rsidR="00C22486" w:rsidRPr="00C22486" w:rsidRDefault="00C22486" w:rsidP="001F2884">
      <w:pPr>
        <w:numPr>
          <w:ilvl w:val="0"/>
          <w:numId w:val="26"/>
        </w:numPr>
        <w:ind w:left="-567"/>
        <w:jc w:val="both"/>
        <w:rPr>
          <w:rFonts w:eastAsia="Calibri"/>
          <w:color w:val="000000"/>
          <w:szCs w:val="22"/>
          <w:lang w:eastAsia="en-US"/>
        </w:rPr>
      </w:pPr>
      <w:r w:rsidRPr="00C22486">
        <w:rPr>
          <w:rFonts w:eastAsia="Calibri"/>
          <w:color w:val="000000"/>
          <w:szCs w:val="22"/>
          <w:lang w:eastAsia="en-US"/>
        </w:rPr>
        <w:t>zapewnienie w sytuacjach zagrożenia podjęcia stosownych działań z możliwością wykorzystania załóg interwencyjnych Wykonawcy; czas do podjęcia interwencji:</w:t>
      </w:r>
    </w:p>
    <w:p w:rsidR="00C22486" w:rsidRPr="00C22486" w:rsidRDefault="00C22486" w:rsidP="001F2884">
      <w:pPr>
        <w:numPr>
          <w:ilvl w:val="0"/>
          <w:numId w:val="27"/>
        </w:numPr>
        <w:ind w:left="-567"/>
        <w:jc w:val="both"/>
        <w:rPr>
          <w:rFonts w:eastAsia="Calibri"/>
          <w:color w:val="000000"/>
          <w:szCs w:val="22"/>
          <w:lang w:eastAsia="en-US"/>
        </w:rPr>
      </w:pPr>
      <w:r w:rsidRPr="00C22486">
        <w:rPr>
          <w:rFonts w:eastAsia="Calibri"/>
          <w:color w:val="000000"/>
          <w:szCs w:val="22"/>
          <w:lang w:eastAsia="en-US"/>
        </w:rPr>
        <w:t>w dzień do 30 min.</w:t>
      </w:r>
    </w:p>
    <w:p w:rsidR="00C22486" w:rsidRPr="00C22486" w:rsidRDefault="00C22486" w:rsidP="001F2884">
      <w:pPr>
        <w:numPr>
          <w:ilvl w:val="0"/>
          <w:numId w:val="27"/>
        </w:numPr>
        <w:ind w:left="-567"/>
        <w:jc w:val="both"/>
        <w:rPr>
          <w:rFonts w:eastAsia="Calibri"/>
          <w:color w:val="000000"/>
          <w:szCs w:val="22"/>
          <w:lang w:eastAsia="en-US"/>
        </w:rPr>
      </w:pPr>
      <w:r w:rsidRPr="00C22486">
        <w:rPr>
          <w:rFonts w:eastAsia="Calibri"/>
          <w:color w:val="000000"/>
          <w:szCs w:val="22"/>
          <w:lang w:eastAsia="en-US"/>
        </w:rPr>
        <w:t>w nocy do 20 min.</w:t>
      </w:r>
    </w:p>
    <w:p w:rsidR="00C22486" w:rsidRPr="00C22486" w:rsidRDefault="00C22486" w:rsidP="003C5EFE">
      <w:pPr>
        <w:ind w:left="-567"/>
        <w:jc w:val="both"/>
        <w:rPr>
          <w:rFonts w:eastAsia="Calibri"/>
          <w:color w:val="000000"/>
          <w:szCs w:val="22"/>
          <w:lang w:eastAsia="en-US"/>
        </w:rPr>
      </w:pPr>
    </w:p>
    <w:p w:rsidR="00C22486" w:rsidRPr="00C22486" w:rsidRDefault="00C22486" w:rsidP="003C5EFE">
      <w:pPr>
        <w:ind w:left="-567"/>
        <w:jc w:val="both"/>
        <w:rPr>
          <w:rFonts w:eastAsia="Calibri"/>
          <w:b/>
          <w:bCs/>
          <w:color w:val="000000"/>
          <w:szCs w:val="22"/>
          <w:lang w:eastAsia="en-US"/>
        </w:rPr>
      </w:pPr>
      <w:r>
        <w:rPr>
          <w:rFonts w:eastAsia="Calibri"/>
          <w:b/>
          <w:bCs/>
          <w:color w:val="000000"/>
          <w:szCs w:val="22"/>
          <w:lang w:eastAsia="en-US"/>
        </w:rPr>
        <w:t>1</w:t>
      </w:r>
      <w:r w:rsidRPr="00C22486">
        <w:rPr>
          <w:rFonts w:eastAsia="Calibri"/>
          <w:b/>
          <w:bCs/>
          <w:color w:val="000000"/>
          <w:szCs w:val="22"/>
          <w:lang w:eastAsia="en-US"/>
        </w:rPr>
        <w:t>.3. Obowiązki pracowników ochrony fizycznej:</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ochrona mienia obiektu przed kradzieżą, dewastacją oraz spaleniem w wyniku pożaru poprzez pełnienie całodobowego nadzoru,</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 xml:space="preserve">ochrona informacji niejawnych i ochrona danych osobowych, nadzór nad przestrzeganiem zasad ochrony danych osobowych na terenie ośrodka praz administrowanie bezpieczeństwem informacji niejawnych w ochranianym obiekcie, zgodnie z </w:t>
      </w:r>
      <w:r w:rsidRPr="00C22486">
        <w:rPr>
          <w:rFonts w:eastAsia="Calibri"/>
          <w:i/>
          <w:szCs w:val="22"/>
          <w:lang w:eastAsia="en-US"/>
        </w:rPr>
        <w:t xml:space="preserve">Ustawą z dnia 5 sierpnia 2010 r. o ochronie informacji niejawnych </w:t>
      </w:r>
      <w:r w:rsidRPr="00C22486">
        <w:rPr>
          <w:rFonts w:eastAsia="Calibri"/>
          <w:szCs w:val="22"/>
          <w:lang w:eastAsia="en-US"/>
        </w:rPr>
        <w:t xml:space="preserve">(Dz.U. 2010 nr 182 poz. 1228) oraz </w:t>
      </w:r>
      <w:r w:rsidRPr="00C22486">
        <w:rPr>
          <w:rFonts w:eastAsia="Calibri"/>
          <w:i/>
          <w:color w:val="000000"/>
          <w:szCs w:val="22"/>
          <w:lang w:eastAsia="en-US"/>
        </w:rPr>
        <w:t>Ustawą z dnia 29 sierpnia 1997 r.</w:t>
      </w:r>
      <w:r>
        <w:rPr>
          <w:rFonts w:eastAsia="Calibri"/>
          <w:i/>
          <w:color w:val="000000"/>
          <w:szCs w:val="22"/>
          <w:lang w:eastAsia="en-US"/>
        </w:rPr>
        <w:t xml:space="preserve"> </w:t>
      </w:r>
      <w:r w:rsidRPr="00C22486">
        <w:rPr>
          <w:rFonts w:eastAsia="Calibri"/>
          <w:i/>
          <w:color w:val="000000"/>
          <w:szCs w:val="22"/>
          <w:lang w:eastAsia="en-US"/>
        </w:rPr>
        <w:t xml:space="preserve">o ochronie danych osobowych </w:t>
      </w:r>
      <w:r w:rsidRPr="00C22486">
        <w:rPr>
          <w:rFonts w:eastAsia="Calibri"/>
          <w:color w:val="000000"/>
          <w:szCs w:val="22"/>
          <w:lang w:eastAsia="en-US"/>
        </w:rPr>
        <w:t>(</w:t>
      </w:r>
      <w:r w:rsidRPr="00C22486">
        <w:rPr>
          <w:rFonts w:eastAsia="Calibri"/>
          <w:szCs w:val="22"/>
          <w:lang w:eastAsia="en-US"/>
        </w:rPr>
        <w:t>Dz.U. 2014 poz. 1182)</w:t>
      </w:r>
      <w:r w:rsidRPr="00C22486">
        <w:rPr>
          <w:rFonts w:eastAsia="Calibri"/>
          <w:color w:val="000000"/>
          <w:szCs w:val="22"/>
          <w:lang w:eastAsia="en-US"/>
        </w:rPr>
        <w:t>,</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 xml:space="preserve">podczas wykonywania obowiązków służbowych w związku z ochroną fizyczną i dozorem obiektu pracownicy będę wykorzystywać i obsługiwać system monitoringu, system alarmowy, system kontroli dostępu oraz system </w:t>
      </w:r>
      <w:proofErr w:type="spellStart"/>
      <w:r w:rsidRPr="00C22486">
        <w:rPr>
          <w:rFonts w:eastAsia="Calibri"/>
          <w:color w:val="000000"/>
          <w:szCs w:val="22"/>
          <w:lang w:eastAsia="en-US"/>
        </w:rPr>
        <w:t>ppoż</w:t>
      </w:r>
      <w:proofErr w:type="spellEnd"/>
      <w:r w:rsidRPr="00C22486">
        <w:rPr>
          <w:rFonts w:eastAsia="Calibri"/>
          <w:color w:val="000000"/>
          <w:szCs w:val="22"/>
          <w:lang w:eastAsia="en-US"/>
        </w:rPr>
        <w:t>, zainstalowane na terenie obiektu,</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kontrola stanu zabezpieczenia pomieszczeń służbowych na terenie obiektu po zakończeniu urzędowania,</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kontrola ruchu osobowego, samochodowego i materiałowego,</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wydawanie kluczy do pomieszczeń służbowych upoważnionym osobom,</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prowadzenie na bieżąco dokumentacji z przebiegu dyżurów,</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zapewnienie ochrony pracownikom Urzędu przy wykonywaniu przez nich obowiązków służbowych,</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zapobieganie zakłóceniom porządku w ośrodku,</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 xml:space="preserve">w przypadkach opisanych w pkt. </w:t>
      </w:r>
      <w:r>
        <w:rPr>
          <w:rFonts w:eastAsia="Calibri"/>
          <w:color w:val="000000"/>
          <w:szCs w:val="22"/>
          <w:lang w:eastAsia="en-US"/>
        </w:rPr>
        <w:t>h</w:t>
      </w:r>
      <w:r w:rsidRPr="00C22486">
        <w:rPr>
          <w:rFonts w:eastAsia="Calibri"/>
          <w:color w:val="000000"/>
          <w:szCs w:val="22"/>
          <w:lang w:eastAsia="en-US"/>
        </w:rPr>
        <w:t xml:space="preserve">) i </w:t>
      </w:r>
      <w:r>
        <w:rPr>
          <w:rFonts w:eastAsia="Calibri"/>
          <w:color w:val="000000"/>
          <w:szCs w:val="22"/>
          <w:lang w:eastAsia="en-US"/>
        </w:rPr>
        <w:t>i</w:t>
      </w:r>
      <w:r w:rsidRPr="00C22486">
        <w:rPr>
          <w:rFonts w:eastAsia="Calibri"/>
          <w:color w:val="000000"/>
          <w:szCs w:val="22"/>
          <w:lang w:eastAsia="en-US"/>
        </w:rPr>
        <w:t>) interweniowanie, w zależności od sytuacji, z udziałem załogi interwencyjnej Wykonawcy lub powiadomienie Policji.</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przyjmowanie uchodźców do ośrodka poza godzinami urzędowania,</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sprawdzanie legalności pobytu osób w ośrodku,</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obserwowanie sytuacji na terenie ochranianego obiektu za pośrednictwem wszelkich dostępnych instalacji, zwłaszcza systemu sygnalizacji ppoż. i monitoringu wizyjnego oraz reagowanie na wszelkie nieprawidłowości zgodnie z instrukcją ochrony obiektu oraz obowiązującymi przepisami prawa,</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stały dozór centralki ppoż., bieżące informowanie administracji o ewentualnych awariach systemu ppoż.,</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lastRenderedPageBreak/>
        <w:t xml:space="preserve">w przypadku pożaru powiadomienie niezwłocznie Straży Pożarnej i przystąpienie do akcji ratowniczo-gaśniczej zgodnie z ogólnie obowiązującymi zasadami ochrony </w:t>
      </w:r>
      <w:proofErr w:type="spellStart"/>
      <w:r w:rsidRPr="00C22486">
        <w:rPr>
          <w:rFonts w:eastAsia="Calibri"/>
          <w:color w:val="000000"/>
          <w:szCs w:val="22"/>
          <w:lang w:eastAsia="en-US"/>
        </w:rPr>
        <w:t>ppoż</w:t>
      </w:r>
      <w:proofErr w:type="spellEnd"/>
      <w:r w:rsidRPr="00C22486">
        <w:rPr>
          <w:rFonts w:eastAsia="Calibri"/>
          <w:color w:val="000000"/>
          <w:szCs w:val="22"/>
          <w:lang w:eastAsia="en-US"/>
        </w:rPr>
        <w:t xml:space="preserve"> oraz zgodnie z aktualnie obowiązującą instrukcją bezpieczeństwa pożarowego dla obiektu,</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pełnienie dyżurów zgodnie z wewnętrzną instrukcją ochrony fizycznej i regulaminem ośrodka, które zawierają szczegółowe obowiązki pracowników ochrony fizycznej – wymienione ogólnie powyżej,</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składanie Zamawiającemu codziennych raportów drogą telefoniczną dotyczących przebiegu ochrony obiektu, a w przypadku nadzwyczajnych zdarzeń (kradzież lub niszczenie mienia, pożar itp.) doraźnych notatek służbowych,</w:t>
      </w:r>
    </w:p>
    <w:p w:rsidR="00C22486" w:rsidRPr="00C22486" w:rsidRDefault="00C22486" w:rsidP="001F2884">
      <w:pPr>
        <w:numPr>
          <w:ilvl w:val="0"/>
          <w:numId w:val="28"/>
        </w:numPr>
        <w:ind w:left="-567"/>
        <w:jc w:val="both"/>
        <w:rPr>
          <w:rFonts w:eastAsia="Calibri"/>
          <w:color w:val="000000"/>
          <w:szCs w:val="22"/>
          <w:lang w:eastAsia="en-US"/>
        </w:rPr>
      </w:pPr>
      <w:r w:rsidRPr="00C22486">
        <w:rPr>
          <w:rFonts w:eastAsia="Calibri"/>
          <w:color w:val="000000"/>
          <w:szCs w:val="22"/>
          <w:lang w:eastAsia="en-US"/>
        </w:rPr>
        <w:t xml:space="preserve">znajomość </w:t>
      </w:r>
      <w:r w:rsidRPr="00C22486">
        <w:rPr>
          <w:rFonts w:eastAsia="Calibri"/>
          <w:i/>
          <w:color w:val="000000"/>
          <w:szCs w:val="22"/>
          <w:lang w:eastAsia="en-US"/>
        </w:rPr>
        <w:t>Rozporządzenia Ministra Spraw Wewnętrznych i Administracji z dnia 6 grudnia 2011 roku w sprawie regulaminu pobytu w ośrodku dla cudzoziemców ubiegających się o nadanie statusu uchodźcy</w:t>
      </w:r>
      <w:r w:rsidRPr="00C22486">
        <w:rPr>
          <w:rFonts w:eastAsia="Calibri"/>
          <w:color w:val="000000"/>
          <w:szCs w:val="22"/>
          <w:lang w:eastAsia="en-US"/>
        </w:rPr>
        <w:t xml:space="preserve"> (Dz. U. z 2011 r. Nr 282, poz. 1654) oraz czuwanie nad przestrzeganiem ww. regulaminu przez cudzoziemców, znajomość </w:t>
      </w:r>
      <w:r w:rsidRPr="00C22486">
        <w:rPr>
          <w:rFonts w:eastAsia="Calibri"/>
          <w:i/>
          <w:color w:val="000000"/>
          <w:szCs w:val="22"/>
          <w:lang w:eastAsia="en-US"/>
        </w:rPr>
        <w:t>Ustawy z dnia 29 sierpnia 1997 r.</w:t>
      </w:r>
      <w:r>
        <w:rPr>
          <w:rFonts w:eastAsia="Calibri"/>
          <w:i/>
          <w:color w:val="000000"/>
          <w:szCs w:val="22"/>
          <w:lang w:eastAsia="en-US"/>
        </w:rPr>
        <w:t xml:space="preserve"> </w:t>
      </w:r>
      <w:r w:rsidRPr="00C22486">
        <w:rPr>
          <w:rFonts w:eastAsia="Calibri"/>
          <w:i/>
          <w:color w:val="000000"/>
          <w:szCs w:val="22"/>
          <w:lang w:eastAsia="en-US"/>
        </w:rPr>
        <w:t xml:space="preserve">o ochronie danych osobowych </w:t>
      </w:r>
      <w:r w:rsidRPr="00C22486">
        <w:rPr>
          <w:rFonts w:eastAsia="Calibri"/>
          <w:color w:val="000000"/>
          <w:szCs w:val="22"/>
          <w:lang w:eastAsia="en-US"/>
        </w:rPr>
        <w:t>(</w:t>
      </w:r>
      <w:r w:rsidRPr="00C22486">
        <w:rPr>
          <w:rFonts w:eastAsia="Calibri"/>
          <w:szCs w:val="22"/>
          <w:lang w:eastAsia="en-US"/>
        </w:rPr>
        <w:t>Dz.U. 2014 poz. 1182)</w:t>
      </w:r>
      <w:r w:rsidRPr="00C22486">
        <w:rPr>
          <w:rFonts w:eastAsia="Calibri"/>
          <w:color w:val="000000"/>
          <w:szCs w:val="22"/>
          <w:lang w:eastAsia="en-US"/>
        </w:rPr>
        <w:t>.</w:t>
      </w:r>
    </w:p>
    <w:p w:rsidR="00C22486" w:rsidRPr="00C22486" w:rsidRDefault="00C22486" w:rsidP="003C5EFE">
      <w:pPr>
        <w:ind w:left="-567"/>
        <w:jc w:val="both"/>
        <w:rPr>
          <w:rFonts w:eastAsia="Calibri"/>
          <w:color w:val="000000"/>
          <w:szCs w:val="22"/>
          <w:lang w:eastAsia="en-US"/>
        </w:rPr>
      </w:pPr>
    </w:p>
    <w:p w:rsidR="00C22486" w:rsidRPr="00541498" w:rsidRDefault="00C22486" w:rsidP="003C5EFE">
      <w:pPr>
        <w:ind w:left="-567"/>
        <w:jc w:val="both"/>
        <w:rPr>
          <w:rFonts w:eastAsia="Calibri"/>
          <w:b/>
          <w:bCs/>
          <w:color w:val="000000"/>
          <w:szCs w:val="22"/>
          <w:lang w:eastAsia="en-US"/>
        </w:rPr>
      </w:pPr>
      <w:r w:rsidRPr="00541498">
        <w:rPr>
          <w:rFonts w:eastAsia="Calibri"/>
          <w:b/>
          <w:bCs/>
          <w:color w:val="000000"/>
          <w:szCs w:val="22"/>
          <w:lang w:eastAsia="en-US"/>
        </w:rPr>
        <w:t>1.4. Wizytacja obiektu i informacje:</w:t>
      </w:r>
    </w:p>
    <w:p w:rsidR="00C22486" w:rsidRPr="00C22486" w:rsidRDefault="00C22486" w:rsidP="003C5EFE">
      <w:pPr>
        <w:ind w:left="-567"/>
        <w:jc w:val="both"/>
        <w:rPr>
          <w:rFonts w:eastAsia="Calibri"/>
          <w:color w:val="000000"/>
          <w:szCs w:val="22"/>
          <w:lang w:val="x-none" w:eastAsia="en-US"/>
        </w:rPr>
      </w:pPr>
      <w:r w:rsidRPr="00C22486">
        <w:rPr>
          <w:rFonts w:eastAsia="Calibri"/>
          <w:color w:val="000000"/>
          <w:szCs w:val="22"/>
          <w:lang w:val="x-none" w:eastAsia="en-US"/>
        </w:rPr>
        <w:t>W celu zapoznania się z terenem obiektu lub zasięgnięcia informacji o nim należy skontaktować się z Panią Ewą Kowalczuk (tel. 86 215-35 -34, 694-449-175).</w:t>
      </w:r>
    </w:p>
    <w:p w:rsidR="00C22486" w:rsidRDefault="00C22486" w:rsidP="003C5EFE">
      <w:pPr>
        <w:ind w:left="-567"/>
        <w:jc w:val="both"/>
        <w:rPr>
          <w:rFonts w:eastAsia="Calibri"/>
          <w:color w:val="000000"/>
          <w:szCs w:val="22"/>
          <w:lang w:eastAsia="en-US"/>
        </w:rPr>
      </w:pPr>
    </w:p>
    <w:p w:rsidR="00C22486" w:rsidRDefault="00C22486"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Default="00B8003F" w:rsidP="003C5EFE">
      <w:pPr>
        <w:ind w:left="-567"/>
        <w:jc w:val="both"/>
        <w:rPr>
          <w:rFonts w:eastAsia="Calibri"/>
          <w:color w:val="000000"/>
          <w:szCs w:val="22"/>
          <w:lang w:eastAsia="en-US"/>
        </w:rPr>
      </w:pPr>
    </w:p>
    <w:p w:rsidR="00B8003F" w:rsidRPr="00CB4617" w:rsidRDefault="00B8003F" w:rsidP="003C5EFE">
      <w:pPr>
        <w:ind w:left="-567"/>
        <w:jc w:val="both"/>
        <w:rPr>
          <w:rFonts w:eastAsia="Calibri"/>
          <w:color w:val="000000"/>
          <w:szCs w:val="22"/>
          <w:lang w:eastAsia="en-US"/>
        </w:rPr>
      </w:pPr>
    </w:p>
    <w:p w:rsidR="00CB4617" w:rsidRDefault="00CB4617" w:rsidP="003C5EFE">
      <w:pPr>
        <w:ind w:left="-567"/>
        <w:jc w:val="both"/>
        <w:rPr>
          <w:rFonts w:eastAsia="Calibri"/>
          <w:i/>
          <w:color w:val="000000"/>
          <w:szCs w:val="22"/>
          <w:lang w:eastAsia="en-US"/>
        </w:rPr>
      </w:pPr>
    </w:p>
    <w:p w:rsidR="00C22486" w:rsidRDefault="00C22486" w:rsidP="003C5EFE">
      <w:pPr>
        <w:ind w:left="-567"/>
        <w:jc w:val="both"/>
        <w:rPr>
          <w:rFonts w:eastAsia="Calibri"/>
          <w:i/>
          <w:color w:val="000000"/>
          <w:szCs w:val="22"/>
          <w:lang w:eastAsia="en-US"/>
        </w:rPr>
      </w:pPr>
    </w:p>
    <w:p w:rsidR="00C22486" w:rsidRDefault="00C22486" w:rsidP="003C5EFE">
      <w:pPr>
        <w:ind w:left="-567"/>
        <w:jc w:val="both"/>
        <w:rPr>
          <w:rFonts w:eastAsia="Calibri"/>
          <w:i/>
          <w:color w:val="000000"/>
          <w:szCs w:val="22"/>
          <w:lang w:eastAsia="en-US"/>
        </w:rPr>
      </w:pPr>
    </w:p>
    <w:p w:rsidR="00C22486" w:rsidRPr="00C22486" w:rsidRDefault="00C22486" w:rsidP="003C5EFE">
      <w:pPr>
        <w:ind w:left="-567"/>
        <w:jc w:val="right"/>
        <w:rPr>
          <w:b/>
          <w:bCs/>
        </w:rPr>
      </w:pPr>
      <w:r w:rsidRPr="00C22486">
        <w:rPr>
          <w:b/>
          <w:bCs/>
        </w:rPr>
        <w:lastRenderedPageBreak/>
        <w:t>Załącznik nr 1</w:t>
      </w:r>
      <w:r>
        <w:rPr>
          <w:b/>
          <w:bCs/>
        </w:rPr>
        <w:t>e</w:t>
      </w:r>
      <w:r w:rsidRPr="00C22486">
        <w:rPr>
          <w:b/>
          <w:bCs/>
        </w:rPr>
        <w:t xml:space="preserve"> do SIWZ</w:t>
      </w:r>
    </w:p>
    <w:p w:rsidR="00C22486" w:rsidRPr="00C22486" w:rsidRDefault="00C22486" w:rsidP="003C5EFE">
      <w:pPr>
        <w:ind w:left="-567"/>
        <w:jc w:val="right"/>
        <w:rPr>
          <w:b/>
          <w:bCs/>
        </w:rPr>
      </w:pPr>
    </w:p>
    <w:p w:rsidR="00C22486" w:rsidRPr="00C22486" w:rsidRDefault="00C22486" w:rsidP="003C5EFE">
      <w:pPr>
        <w:ind w:left="-567"/>
        <w:jc w:val="center"/>
        <w:rPr>
          <w:b/>
          <w:bCs/>
          <w:caps/>
          <w:sz w:val="28"/>
          <w:szCs w:val="28"/>
        </w:rPr>
      </w:pPr>
      <w:r w:rsidRPr="00C22486">
        <w:rPr>
          <w:b/>
          <w:bCs/>
          <w:caps/>
          <w:sz w:val="28"/>
          <w:szCs w:val="28"/>
        </w:rPr>
        <w:t xml:space="preserve">Szczegółowy opis przedmiotu zamówienia </w:t>
      </w:r>
    </w:p>
    <w:p w:rsidR="00C22486" w:rsidRPr="00C22486" w:rsidRDefault="00C22486" w:rsidP="003C5EFE">
      <w:pPr>
        <w:ind w:left="-567"/>
        <w:jc w:val="center"/>
        <w:rPr>
          <w:b/>
          <w:bCs/>
          <w:caps/>
        </w:rPr>
      </w:pPr>
    </w:p>
    <w:p w:rsidR="00C22486" w:rsidRPr="00C22486" w:rsidRDefault="00C22486" w:rsidP="003C5EFE">
      <w:pPr>
        <w:ind w:left="-567"/>
        <w:jc w:val="center"/>
        <w:rPr>
          <w:b/>
          <w:bCs/>
          <w:caps/>
        </w:rPr>
      </w:pPr>
      <w:r w:rsidRPr="00C22486">
        <w:rPr>
          <w:b/>
          <w:bCs/>
          <w:caps/>
        </w:rPr>
        <w:t xml:space="preserve">(zadanie częściowe Nr </w:t>
      </w:r>
      <w:r>
        <w:rPr>
          <w:b/>
          <w:bCs/>
          <w:caps/>
        </w:rPr>
        <w:t>5</w:t>
      </w:r>
      <w:r w:rsidRPr="00C22486">
        <w:rPr>
          <w:b/>
          <w:bCs/>
          <w:caps/>
        </w:rPr>
        <w:t>)</w:t>
      </w:r>
    </w:p>
    <w:p w:rsidR="00C22486" w:rsidRDefault="00C22486" w:rsidP="003C5EFE">
      <w:pPr>
        <w:ind w:left="-567"/>
        <w:jc w:val="both"/>
        <w:rPr>
          <w:rFonts w:eastAsia="Calibri"/>
          <w:i/>
          <w:color w:val="000000"/>
          <w:szCs w:val="22"/>
          <w:lang w:eastAsia="en-US"/>
        </w:rPr>
      </w:pPr>
    </w:p>
    <w:p w:rsidR="00BB6D57" w:rsidRPr="00BB6D57" w:rsidRDefault="00BB6D57" w:rsidP="003C5EFE">
      <w:pPr>
        <w:spacing w:after="200" w:line="360" w:lineRule="auto"/>
        <w:ind w:left="-567"/>
        <w:jc w:val="both"/>
        <w:rPr>
          <w:rFonts w:eastAsia="Calibri"/>
          <w:b/>
          <w:i/>
          <w:color w:val="000000"/>
          <w:u w:val="single"/>
          <w:lang w:eastAsia="en-US"/>
        </w:rPr>
      </w:pPr>
      <w:r w:rsidRPr="00BB6D57">
        <w:rPr>
          <w:rFonts w:eastAsia="Calibri"/>
          <w:b/>
          <w:i/>
          <w:color w:val="000000"/>
          <w:u w:val="single"/>
          <w:lang w:eastAsia="en-US"/>
        </w:rPr>
        <w:t>Konwojowanie wartości pieniężnych</w:t>
      </w:r>
      <w:r>
        <w:rPr>
          <w:rFonts w:eastAsia="Calibri"/>
          <w:b/>
          <w:i/>
          <w:color w:val="000000"/>
          <w:u w:val="single"/>
          <w:lang w:eastAsia="en-US"/>
        </w:rPr>
        <w:t>:</w:t>
      </w:r>
    </w:p>
    <w:p w:rsidR="00C22486" w:rsidRPr="00BB6D57" w:rsidRDefault="00C22486" w:rsidP="001F2884">
      <w:pPr>
        <w:pStyle w:val="Akapitzlist"/>
        <w:numPr>
          <w:ilvl w:val="0"/>
          <w:numId w:val="29"/>
        </w:numPr>
        <w:spacing w:after="200" w:line="276" w:lineRule="auto"/>
        <w:ind w:left="-567"/>
        <w:jc w:val="both"/>
        <w:rPr>
          <w:rFonts w:eastAsia="Calibri"/>
          <w:b/>
          <w:i/>
          <w:color w:val="000000"/>
          <w:lang w:eastAsia="en-US"/>
        </w:rPr>
      </w:pPr>
      <w:r w:rsidRPr="00BB6D57">
        <w:rPr>
          <w:rFonts w:eastAsia="Calibri"/>
          <w:b/>
          <w:i/>
          <w:color w:val="000000"/>
          <w:lang w:eastAsia="en-US"/>
        </w:rPr>
        <w:t xml:space="preserve">konwojowanie wartości pieniężnych (do 1 jednostki obliczeniowej lub powyżej 1 jednostki obliczeniowej) z banku (na terenie Warszawy) do siedziby Urzędu do Spraw Cudzoziemców Warszawa, ul. Koszykowa 16 – średnio 7-10 razy w miesiącu; </w:t>
      </w:r>
    </w:p>
    <w:p w:rsidR="00C22486" w:rsidRPr="00BB6D57" w:rsidRDefault="00C22486" w:rsidP="001F2884">
      <w:pPr>
        <w:pStyle w:val="Akapitzlist"/>
        <w:numPr>
          <w:ilvl w:val="0"/>
          <w:numId w:val="29"/>
        </w:numPr>
        <w:spacing w:line="276" w:lineRule="auto"/>
        <w:ind w:left="-567"/>
        <w:jc w:val="both"/>
        <w:rPr>
          <w:rFonts w:eastAsia="Calibri"/>
          <w:b/>
          <w:i/>
          <w:color w:val="000000"/>
          <w:lang w:eastAsia="en-US"/>
        </w:rPr>
      </w:pPr>
      <w:r w:rsidRPr="00BB6D57">
        <w:rPr>
          <w:rFonts w:eastAsia="Calibri"/>
          <w:b/>
          <w:i/>
          <w:color w:val="000000"/>
          <w:lang w:eastAsia="en-US"/>
        </w:rPr>
        <w:t>konwojowanie wartości pieniężnych (do 1 jednostki obliczeniowej) z siedziby Urzędu do Spraw Cudzoziemców Warszawa, ul. Koszykowa 16 do siedziby urzędu pocztowego w Warszawie</w:t>
      </w:r>
      <w:r w:rsidR="00BB6D57">
        <w:rPr>
          <w:rFonts w:eastAsia="Calibri"/>
          <w:b/>
          <w:i/>
          <w:color w:val="000000"/>
          <w:lang w:eastAsia="en-US"/>
        </w:rPr>
        <w:t xml:space="preserve"> – średnio 1-2 razy w miesiącu;</w:t>
      </w:r>
    </w:p>
    <w:p w:rsidR="00C22486" w:rsidRPr="00BB6D57" w:rsidRDefault="00C22486" w:rsidP="001F2884">
      <w:pPr>
        <w:pStyle w:val="Akapitzlist"/>
        <w:numPr>
          <w:ilvl w:val="0"/>
          <w:numId w:val="29"/>
        </w:numPr>
        <w:spacing w:line="276" w:lineRule="auto"/>
        <w:ind w:left="-567"/>
        <w:jc w:val="both"/>
        <w:rPr>
          <w:rFonts w:eastAsia="Calibri"/>
          <w:b/>
          <w:color w:val="000000"/>
          <w:szCs w:val="22"/>
          <w:lang w:eastAsia="en-US"/>
        </w:rPr>
      </w:pPr>
      <w:r w:rsidRPr="00BB6D57">
        <w:rPr>
          <w:rFonts w:eastAsia="Calibri"/>
          <w:b/>
          <w:i/>
          <w:color w:val="000000"/>
          <w:lang w:eastAsia="en-US"/>
        </w:rPr>
        <w:t>konwojowanie wartości pieniężnych (do 1 jednostki obliczeniowej) samochodem Wykonawcy na trasie: siedziba Urzędu w Warszawie ul. Koszykowa 16 – ośrodki pobytowe na terenie całego kraju</w:t>
      </w:r>
      <w:r w:rsidRPr="00BB6D57">
        <w:rPr>
          <w:rFonts w:eastAsia="Calibri"/>
          <w:i/>
          <w:color w:val="000000"/>
          <w:lang w:eastAsia="en-US"/>
        </w:rPr>
        <w:t xml:space="preserve"> </w:t>
      </w:r>
      <w:r w:rsidRPr="00BB6D57">
        <w:rPr>
          <w:rFonts w:eastAsia="Calibri"/>
          <w:b/>
          <w:i/>
          <w:color w:val="000000"/>
          <w:lang w:eastAsia="en-US"/>
        </w:rPr>
        <w:t>oraz punkt obsługi cudzoziemców w Warszawie, przy ul. Taborowej 33 – ośrodek dla cudzoziemców w Podkowie Leśnej</w:t>
      </w:r>
      <w:r w:rsidR="00BB6D57">
        <w:rPr>
          <w:rFonts w:eastAsia="Calibri"/>
          <w:b/>
          <w:i/>
          <w:color w:val="000000"/>
          <w:lang w:eastAsia="en-US"/>
        </w:rPr>
        <w:t xml:space="preserve"> </w:t>
      </w:r>
      <w:r w:rsidRPr="00BB6D57">
        <w:rPr>
          <w:rFonts w:eastAsia="Calibri"/>
          <w:b/>
          <w:i/>
          <w:color w:val="000000"/>
          <w:lang w:eastAsia="en-US"/>
        </w:rPr>
        <w:t>-</w:t>
      </w:r>
      <w:r w:rsidR="00BB6D57">
        <w:rPr>
          <w:rFonts w:eastAsia="Calibri"/>
          <w:b/>
          <w:i/>
          <w:color w:val="000000"/>
          <w:lang w:eastAsia="en-US"/>
        </w:rPr>
        <w:t xml:space="preserve"> </w:t>
      </w:r>
      <w:r w:rsidRPr="00BB6D57">
        <w:rPr>
          <w:rFonts w:eastAsia="Calibri"/>
          <w:b/>
          <w:i/>
          <w:color w:val="000000"/>
          <w:lang w:eastAsia="en-US"/>
        </w:rPr>
        <w:t xml:space="preserve">Dębaku, około 17 wyjazdów w miesiącu, czas trwania jednego wyjazdu – od 8 do 15 godzin, (ogółem ok. </w:t>
      </w:r>
      <w:r w:rsidRPr="00BB6D57">
        <w:rPr>
          <w:rFonts w:eastAsia="Calibri" w:cs="Tahoma"/>
          <w:b/>
          <w:i/>
          <w:color w:val="000000"/>
          <w:szCs w:val="22"/>
          <w:lang w:eastAsia="en-US"/>
        </w:rPr>
        <w:t>183 godzin i ok. 3662</w:t>
      </w:r>
      <w:r w:rsidRPr="00BB6D57">
        <w:rPr>
          <w:rFonts w:eastAsia="Calibri" w:cs="Tahoma"/>
          <w:color w:val="000000"/>
          <w:szCs w:val="22"/>
          <w:lang w:eastAsia="en-US"/>
        </w:rPr>
        <w:t xml:space="preserve"> </w:t>
      </w:r>
      <w:r w:rsidRPr="00BB6D57">
        <w:rPr>
          <w:rFonts w:eastAsia="Calibri"/>
          <w:b/>
          <w:i/>
          <w:color w:val="000000"/>
          <w:lang w:eastAsia="en-US"/>
        </w:rPr>
        <w:t>kilometrów miesięcznie)</w:t>
      </w:r>
      <w:r w:rsidRPr="00BB6D57">
        <w:rPr>
          <w:rFonts w:eastAsia="Calibri"/>
          <w:b/>
          <w:color w:val="000000"/>
          <w:szCs w:val="22"/>
          <w:lang w:eastAsia="en-US"/>
        </w:rPr>
        <w:t xml:space="preserve">; </w:t>
      </w:r>
    </w:p>
    <w:p w:rsidR="00C22486" w:rsidRPr="00C22486" w:rsidRDefault="00BB6D57" w:rsidP="003C5EFE">
      <w:pPr>
        <w:spacing w:line="276" w:lineRule="auto"/>
        <w:ind w:left="-567"/>
        <w:jc w:val="both"/>
        <w:rPr>
          <w:rFonts w:eastAsia="Calibri"/>
          <w:b/>
          <w:i/>
          <w:color w:val="000000"/>
          <w:lang w:eastAsia="en-US"/>
        </w:rPr>
      </w:pPr>
      <w:r>
        <w:rPr>
          <w:rFonts w:eastAsia="Calibri"/>
          <w:b/>
          <w:i/>
          <w:color w:val="000000"/>
          <w:szCs w:val="22"/>
          <w:lang w:eastAsia="en-US"/>
        </w:rPr>
        <w:t>-</w:t>
      </w:r>
      <w:r>
        <w:rPr>
          <w:rFonts w:eastAsia="Calibri"/>
          <w:b/>
          <w:i/>
          <w:color w:val="000000"/>
          <w:szCs w:val="22"/>
          <w:lang w:eastAsia="en-US"/>
        </w:rPr>
        <w:tab/>
      </w:r>
      <w:r w:rsidR="00C22486" w:rsidRPr="00C22486">
        <w:rPr>
          <w:rFonts w:eastAsia="Calibri"/>
          <w:b/>
          <w:i/>
          <w:color w:val="000000"/>
          <w:szCs w:val="22"/>
          <w:lang w:eastAsia="en-US"/>
        </w:rPr>
        <w:t>zgodnie z Rozporządzeniem Ministra Spraw Wewnętrznych i Administracji z dnia 7 września 2010 r. w sprawie wymagań, jakim powinna odpowiadać ochrona wartości pieniężnych przechowywanych i transportowanych przez przedsiębiorców i inne jednostki organizacyjne, Dz. U. 2010 nr 166 poz. 1128;</w:t>
      </w:r>
    </w:p>
    <w:p w:rsidR="003C5EFE" w:rsidRDefault="003C5EFE" w:rsidP="003C5EFE">
      <w:pPr>
        <w:tabs>
          <w:tab w:val="left" w:pos="-5103"/>
        </w:tabs>
        <w:spacing w:after="200" w:line="276" w:lineRule="auto"/>
        <w:ind w:left="-567" w:hanging="425"/>
        <w:rPr>
          <w:rFonts w:eastAsia="Calibri" w:cs="Tahoma"/>
          <w:b/>
          <w:color w:val="000000"/>
          <w:szCs w:val="22"/>
          <w:lang w:eastAsia="en-US"/>
        </w:rPr>
      </w:pPr>
    </w:p>
    <w:p w:rsidR="00BB6D57" w:rsidRPr="00BB6D57" w:rsidRDefault="00BB6D57" w:rsidP="003C5EFE">
      <w:pPr>
        <w:tabs>
          <w:tab w:val="left" w:pos="-5103"/>
        </w:tabs>
        <w:spacing w:after="200" w:line="276" w:lineRule="auto"/>
        <w:ind w:left="-567" w:hanging="425"/>
        <w:rPr>
          <w:rFonts w:eastAsia="Calibri" w:cs="Tahoma"/>
          <w:color w:val="000000"/>
          <w:szCs w:val="22"/>
          <w:lang w:eastAsia="en-US"/>
        </w:rPr>
      </w:pPr>
      <w:r>
        <w:rPr>
          <w:rFonts w:eastAsia="Calibri" w:cs="Tahoma"/>
          <w:b/>
          <w:color w:val="000000"/>
          <w:szCs w:val="22"/>
          <w:lang w:eastAsia="en-US"/>
        </w:rPr>
        <w:t>1</w:t>
      </w:r>
      <w:r w:rsidRPr="00BB6D57">
        <w:rPr>
          <w:rFonts w:eastAsia="Calibri" w:cs="Tahoma"/>
          <w:b/>
          <w:color w:val="000000"/>
          <w:szCs w:val="22"/>
          <w:lang w:eastAsia="en-US"/>
        </w:rPr>
        <w:t>.1. Zakres usługi obejmuje:</w:t>
      </w:r>
    </w:p>
    <w:p w:rsidR="00BB6D57" w:rsidRPr="00BB6D57" w:rsidRDefault="00BB6D57" w:rsidP="001F2884">
      <w:pPr>
        <w:numPr>
          <w:ilvl w:val="0"/>
          <w:numId w:val="31"/>
        </w:numPr>
        <w:tabs>
          <w:tab w:val="left" w:pos="-5103"/>
          <w:tab w:val="left" w:pos="284"/>
        </w:tabs>
        <w:ind w:left="-567" w:hanging="284"/>
        <w:jc w:val="both"/>
        <w:rPr>
          <w:rFonts w:eastAsia="Calibri" w:cs="Tahoma"/>
          <w:color w:val="000000"/>
          <w:szCs w:val="22"/>
          <w:lang w:eastAsia="en-US"/>
        </w:rPr>
      </w:pPr>
      <w:r w:rsidRPr="00BB6D57">
        <w:rPr>
          <w:rFonts w:eastAsia="Calibri" w:cs="Tahoma"/>
          <w:color w:val="000000"/>
          <w:szCs w:val="22"/>
          <w:lang w:eastAsia="en-US"/>
        </w:rPr>
        <w:t>konwojowanie wartości pieniężnych</w:t>
      </w:r>
      <w:r w:rsidRPr="00BB6D57">
        <w:rPr>
          <w:rFonts w:eastAsia="Calibri" w:cs="Tahoma"/>
          <w:i/>
          <w:color w:val="000000"/>
          <w:szCs w:val="22"/>
          <w:lang w:eastAsia="en-US"/>
        </w:rPr>
        <w:t xml:space="preserve"> zgodnie z rozporządzeniem Ministra Spraw Wewnętrznych i Administracji z dnia 7 września 2010 r. w sprawie wymagań, jakim powinna odpowiadać ochrona wartości pieniężnych przechowywanych i transportowanych przez przedsiębiorców i inne jednostki organizacyjne </w:t>
      </w:r>
      <w:r w:rsidRPr="00BB6D57">
        <w:rPr>
          <w:rFonts w:eastAsia="Calibri" w:cs="Tahoma"/>
          <w:color w:val="000000"/>
          <w:szCs w:val="22"/>
          <w:lang w:eastAsia="en-US"/>
        </w:rPr>
        <w:t>(Dz. U. z 2010 r. Nr 166, poz. 1128):</w:t>
      </w:r>
    </w:p>
    <w:p w:rsidR="00BB6D57" w:rsidRDefault="00BB6D57" w:rsidP="003C5EFE">
      <w:pPr>
        <w:tabs>
          <w:tab w:val="left" w:pos="-5103"/>
        </w:tabs>
        <w:ind w:left="-567" w:hanging="283"/>
        <w:jc w:val="both"/>
        <w:rPr>
          <w:rFonts w:eastAsia="Calibri" w:cs="Tahoma"/>
          <w:color w:val="000000"/>
          <w:szCs w:val="22"/>
          <w:lang w:eastAsia="en-US"/>
        </w:rPr>
      </w:pPr>
      <w:r>
        <w:rPr>
          <w:rFonts w:eastAsia="Calibri" w:cs="Tahoma"/>
          <w:color w:val="000000"/>
          <w:szCs w:val="22"/>
          <w:lang w:eastAsia="en-US"/>
        </w:rPr>
        <w:t xml:space="preserve">1. </w:t>
      </w:r>
      <w:r w:rsidRPr="00712803">
        <w:rPr>
          <w:rFonts w:eastAsia="Calibri" w:cs="Tahoma"/>
          <w:color w:val="000000"/>
          <w:szCs w:val="22"/>
          <w:lang w:eastAsia="en-US"/>
        </w:rPr>
        <w:t xml:space="preserve">w przypadku transportu środków </w:t>
      </w:r>
      <w:r>
        <w:rPr>
          <w:rFonts w:eastAsia="Calibri" w:cs="Tahoma"/>
          <w:color w:val="000000"/>
          <w:szCs w:val="22"/>
          <w:lang w:eastAsia="en-US"/>
        </w:rPr>
        <w:t xml:space="preserve">pieniężnych </w:t>
      </w:r>
      <w:r w:rsidRPr="00712803">
        <w:rPr>
          <w:rFonts w:eastAsia="Calibri" w:cs="Tahoma"/>
          <w:color w:val="000000"/>
          <w:szCs w:val="22"/>
          <w:u w:val="single"/>
          <w:lang w:eastAsia="en-US"/>
        </w:rPr>
        <w:t>o wartości do 1 jednostki obliczeniowej</w:t>
      </w:r>
      <w:r w:rsidRPr="00712803">
        <w:rPr>
          <w:rFonts w:eastAsia="Calibri" w:cs="Tahoma"/>
          <w:color w:val="000000"/>
          <w:szCs w:val="22"/>
          <w:lang w:eastAsia="en-US"/>
        </w:rPr>
        <w:t xml:space="preserve">: przy wykorzystaniu samochodu </w:t>
      </w:r>
      <w:r>
        <w:rPr>
          <w:rFonts w:eastAsia="Calibri" w:cs="Tahoma"/>
          <w:color w:val="000000"/>
          <w:szCs w:val="22"/>
          <w:lang w:eastAsia="en-US"/>
        </w:rPr>
        <w:t>Wykonawcy</w:t>
      </w:r>
      <w:r w:rsidRPr="00712803">
        <w:rPr>
          <w:rFonts w:eastAsia="Calibri" w:cs="Tahoma"/>
          <w:color w:val="000000"/>
          <w:szCs w:val="22"/>
          <w:lang w:eastAsia="en-US"/>
        </w:rPr>
        <w:t xml:space="preserve"> przez dwóch pracowników ochrony fizycznej </w:t>
      </w:r>
      <w:r>
        <w:t xml:space="preserve">Wykonawcy wpisanych </w:t>
      </w:r>
      <w:r w:rsidRPr="00FD0CE6">
        <w:rPr>
          <w:color w:val="000000"/>
        </w:rPr>
        <w:t>na listę kwalifikowanych pracowników ochrony fizycznej</w:t>
      </w:r>
      <w:r w:rsidRPr="00712803">
        <w:rPr>
          <w:rFonts w:eastAsia="Calibri" w:cs="Tahoma"/>
          <w:color w:val="000000"/>
          <w:szCs w:val="22"/>
          <w:lang w:eastAsia="en-US"/>
        </w:rPr>
        <w:t xml:space="preserve"> </w:t>
      </w:r>
      <w:r>
        <w:rPr>
          <w:rFonts w:eastAsia="Calibri" w:cs="Tahoma"/>
          <w:color w:val="000000"/>
          <w:szCs w:val="22"/>
          <w:lang w:eastAsia="en-US"/>
        </w:rPr>
        <w:t xml:space="preserve">i </w:t>
      </w:r>
      <w:r w:rsidRPr="00712803">
        <w:rPr>
          <w:rFonts w:eastAsia="Calibri" w:cs="Tahoma"/>
          <w:color w:val="000000"/>
          <w:szCs w:val="22"/>
          <w:lang w:eastAsia="en-US"/>
        </w:rPr>
        <w:t xml:space="preserve">posiadających </w:t>
      </w:r>
      <w:r w:rsidRPr="00712803">
        <w:rPr>
          <w:rFonts w:eastAsia="Calibri"/>
          <w:color w:val="000000"/>
          <w:szCs w:val="22"/>
          <w:lang w:eastAsia="en-US"/>
        </w:rPr>
        <w:t xml:space="preserve">legitymację kwalifikowanego pracownika ochrony fizycznej wg wzoru określonego w </w:t>
      </w:r>
      <w:r w:rsidRPr="00712803">
        <w:rPr>
          <w:rFonts w:eastAsia="Calibri"/>
          <w:i/>
          <w:color w:val="000000"/>
          <w:szCs w:val="22"/>
          <w:lang w:eastAsia="en-US"/>
        </w:rPr>
        <w:t>Rozporządzeniu</w:t>
      </w:r>
      <w:r w:rsidRPr="00712803">
        <w:rPr>
          <w:rFonts w:eastAsia="Calibri"/>
          <w:color w:val="000000"/>
          <w:szCs w:val="22"/>
          <w:lang w:eastAsia="en-US"/>
        </w:rPr>
        <w:t xml:space="preserve"> </w:t>
      </w:r>
      <w:r w:rsidRPr="00712803">
        <w:rPr>
          <w:rFonts w:eastAsia="Calibri"/>
          <w:i/>
          <w:color w:val="000000"/>
          <w:szCs w:val="22"/>
          <w:lang w:eastAsia="en-US"/>
        </w:rPr>
        <w:t>Ministra Spraw Wewnętrznych z dnia 11 grudnia 2013 r. w sprawie legitymacji pracowników ochrony</w:t>
      </w:r>
      <w:r w:rsidRPr="00712803">
        <w:rPr>
          <w:rFonts w:eastAsia="Calibri"/>
          <w:color w:val="000000"/>
          <w:szCs w:val="22"/>
          <w:lang w:eastAsia="en-US"/>
        </w:rPr>
        <w:t>, Dz. U. 2013 poz. 1630</w:t>
      </w:r>
      <w:r w:rsidRPr="00712803">
        <w:rPr>
          <w:rFonts w:eastAsia="Calibri" w:cs="Tahoma"/>
          <w:color w:val="000000"/>
          <w:szCs w:val="22"/>
          <w:lang w:eastAsia="en-US"/>
        </w:rPr>
        <w:t xml:space="preserve">, z wpisem o dopuszczeniu do posiadania broni palnej, z których jeden jest kierowcą; konwojowanie wartości pieniężnych będzie odbywało się na trasie: siedziba </w:t>
      </w:r>
      <w:r>
        <w:rPr>
          <w:rFonts w:eastAsia="Calibri" w:cs="Tahoma"/>
          <w:color w:val="000000"/>
          <w:szCs w:val="22"/>
          <w:lang w:eastAsia="en-US"/>
        </w:rPr>
        <w:t>Zamawiającego</w:t>
      </w:r>
      <w:r w:rsidRPr="00712803">
        <w:rPr>
          <w:rFonts w:eastAsia="Calibri" w:cs="Tahoma"/>
          <w:color w:val="000000"/>
          <w:szCs w:val="22"/>
          <w:lang w:eastAsia="en-US"/>
        </w:rPr>
        <w:t xml:space="preserve"> w Warszawie przy ul. Koszykowej 16 – bank (na terenie Warszawy) – siedziba </w:t>
      </w:r>
      <w:r>
        <w:rPr>
          <w:rFonts w:eastAsia="Calibri" w:cs="Tahoma"/>
          <w:color w:val="000000"/>
          <w:szCs w:val="22"/>
          <w:lang w:eastAsia="en-US"/>
        </w:rPr>
        <w:t>Zamawiającego</w:t>
      </w:r>
      <w:r w:rsidRPr="00712803">
        <w:rPr>
          <w:rFonts w:eastAsia="Calibri" w:cs="Tahoma"/>
          <w:color w:val="000000"/>
          <w:szCs w:val="22"/>
          <w:lang w:eastAsia="en-US"/>
        </w:rPr>
        <w:t xml:space="preserve"> w Warszawie przy ul. Koszykowej 16,</w:t>
      </w:r>
    </w:p>
    <w:p w:rsidR="00BB6D57" w:rsidRPr="00BB6D57" w:rsidRDefault="00BB6D57" w:rsidP="003C5EFE">
      <w:pPr>
        <w:tabs>
          <w:tab w:val="left" w:pos="-5103"/>
        </w:tabs>
        <w:ind w:left="-567" w:hanging="283"/>
        <w:jc w:val="both"/>
        <w:rPr>
          <w:rFonts w:eastAsia="Calibri" w:cs="Tahoma"/>
          <w:color w:val="000000"/>
          <w:szCs w:val="22"/>
          <w:lang w:eastAsia="en-US"/>
        </w:rPr>
      </w:pPr>
    </w:p>
    <w:p w:rsidR="00BB6D57" w:rsidRDefault="00BB6D57" w:rsidP="003C5EFE">
      <w:pPr>
        <w:tabs>
          <w:tab w:val="left" w:pos="-5103"/>
        </w:tabs>
        <w:ind w:left="-567" w:hanging="283"/>
        <w:jc w:val="both"/>
        <w:rPr>
          <w:rFonts w:cs="Tahoma"/>
          <w:color w:val="000000"/>
        </w:rPr>
      </w:pPr>
      <w:r>
        <w:rPr>
          <w:rFonts w:eastAsia="Calibri" w:cs="Tahoma"/>
          <w:color w:val="000000"/>
          <w:szCs w:val="22"/>
          <w:lang w:eastAsia="en-US"/>
        </w:rPr>
        <w:t>2.</w:t>
      </w:r>
      <w:r w:rsidRPr="00BB6D57">
        <w:rPr>
          <w:rFonts w:eastAsia="Calibri" w:cs="Tahoma"/>
          <w:color w:val="000000"/>
          <w:szCs w:val="22"/>
          <w:lang w:eastAsia="en-US"/>
        </w:rPr>
        <w:t xml:space="preserve"> </w:t>
      </w:r>
      <w:r>
        <w:t xml:space="preserve">w przypadku transportu środków pieniężnych </w:t>
      </w:r>
      <w:r w:rsidRPr="00712803">
        <w:rPr>
          <w:rFonts w:cs="Tahoma"/>
          <w:color w:val="000000"/>
          <w:u w:val="single"/>
        </w:rPr>
        <w:t>o wartości powyżej 1 jednostki obliczeniowej</w:t>
      </w:r>
      <w:r>
        <w:rPr>
          <w:rFonts w:cs="Tahoma"/>
          <w:color w:val="000000"/>
        </w:rPr>
        <w:t xml:space="preserve">: </w:t>
      </w:r>
      <w:r w:rsidRPr="00014D18">
        <w:rPr>
          <w:rFonts w:cs="Tahoma"/>
          <w:color w:val="000000"/>
        </w:rPr>
        <w:t xml:space="preserve">przy wykorzystaniu samochodu </w:t>
      </w:r>
      <w:r>
        <w:rPr>
          <w:rFonts w:eastAsia="Calibri" w:cs="Tahoma"/>
          <w:color w:val="000000"/>
          <w:szCs w:val="22"/>
          <w:lang w:eastAsia="en-US"/>
        </w:rPr>
        <w:t>Wykonawcy</w:t>
      </w:r>
      <w:r w:rsidRPr="00712803">
        <w:rPr>
          <w:rFonts w:eastAsia="Calibri" w:cs="Tahoma"/>
          <w:color w:val="000000"/>
          <w:szCs w:val="22"/>
          <w:lang w:eastAsia="en-US"/>
        </w:rPr>
        <w:t xml:space="preserve"> </w:t>
      </w:r>
      <w:r>
        <w:rPr>
          <w:rFonts w:cs="Tahoma"/>
          <w:color w:val="000000"/>
        </w:rPr>
        <w:t xml:space="preserve">– bankowozu co najmniej typu C o parametrach wymienionych w </w:t>
      </w:r>
      <w:r w:rsidRPr="00222945">
        <w:rPr>
          <w:rFonts w:cs="Tahoma"/>
          <w:i/>
          <w:color w:val="000000"/>
        </w:rPr>
        <w:t xml:space="preserve">rozporządzeniu Ministra Spraw Wewnętrznych i Administracji z dnia 7 września 2010 r. w sprawie wymagań, jakim powinna odpowiadać ochrona wartości pieniężnych przechowywanych i transportowanych przez przedsiębiorców i inne jednostki organizacyjne </w:t>
      </w:r>
      <w:r w:rsidRPr="00014D18">
        <w:rPr>
          <w:rFonts w:cs="Tahoma"/>
          <w:color w:val="000000"/>
        </w:rPr>
        <w:t>(Dz. U. z 2010 r. Nr 166, poz. 1128)</w:t>
      </w:r>
      <w:r>
        <w:rPr>
          <w:rFonts w:cs="Tahoma"/>
          <w:color w:val="000000"/>
        </w:rPr>
        <w:t xml:space="preserve"> – </w:t>
      </w:r>
      <w:r w:rsidRPr="00014D18">
        <w:rPr>
          <w:rFonts w:cs="Tahoma"/>
          <w:color w:val="000000"/>
        </w:rPr>
        <w:t>przez</w:t>
      </w:r>
      <w:r>
        <w:rPr>
          <w:rFonts w:cs="Tahoma"/>
          <w:color w:val="000000"/>
        </w:rPr>
        <w:t xml:space="preserve"> dwóch pracowników ochrony fizycznej</w:t>
      </w:r>
      <w:r w:rsidRPr="00712803">
        <w:rPr>
          <w:rFonts w:eastAsia="Calibri" w:cs="Tahoma"/>
          <w:color w:val="000000"/>
          <w:szCs w:val="22"/>
          <w:lang w:eastAsia="en-US"/>
        </w:rPr>
        <w:t xml:space="preserve"> </w:t>
      </w:r>
      <w:r>
        <w:rPr>
          <w:rFonts w:eastAsia="Calibri" w:cs="Tahoma"/>
          <w:color w:val="000000"/>
          <w:szCs w:val="22"/>
          <w:lang w:eastAsia="en-US"/>
        </w:rPr>
        <w:t>Wykonawcy</w:t>
      </w:r>
      <w:r w:rsidRPr="00EC7B06">
        <w:rPr>
          <w:color w:val="000000"/>
        </w:rPr>
        <w:t xml:space="preserve"> </w:t>
      </w:r>
      <w:r>
        <w:rPr>
          <w:color w:val="000000"/>
        </w:rPr>
        <w:t xml:space="preserve">wpisanych </w:t>
      </w:r>
      <w:r w:rsidRPr="00FD0CE6">
        <w:rPr>
          <w:color w:val="000000"/>
        </w:rPr>
        <w:t>na listę kwalifikowanych pracowników ochrony fizycznej</w:t>
      </w:r>
      <w:r>
        <w:rPr>
          <w:rFonts w:cs="Tahoma"/>
          <w:color w:val="000000"/>
        </w:rPr>
        <w:t xml:space="preserve">, z których jeden pełni funkcję konwojenta a jeden osoby transportującej; zarówno konwojent jak i osoba transportująca musi posiadać </w:t>
      </w:r>
      <w:r w:rsidRPr="00014D18">
        <w:rPr>
          <w:color w:val="000000"/>
        </w:rPr>
        <w:t xml:space="preserve">legitymację kwalifikowanego pracownika ochrony fizycznej wg wzoru określonego w </w:t>
      </w:r>
      <w:r w:rsidRPr="0040454F">
        <w:rPr>
          <w:i/>
          <w:color w:val="000000"/>
        </w:rPr>
        <w:t>Rozporządzeni</w:t>
      </w:r>
      <w:r>
        <w:rPr>
          <w:i/>
          <w:color w:val="000000"/>
        </w:rPr>
        <w:t>u</w:t>
      </w:r>
      <w:r w:rsidRPr="00014D18">
        <w:rPr>
          <w:color w:val="000000"/>
        </w:rPr>
        <w:t xml:space="preserve"> </w:t>
      </w:r>
      <w:r w:rsidRPr="00C60CB0">
        <w:rPr>
          <w:i/>
          <w:color w:val="000000"/>
        </w:rPr>
        <w:t>Ministra Spraw Wewnętrznych z dnia 11 grudnia 2013 r. w sprawie legitymacji pracowników ochrony</w:t>
      </w:r>
      <w:r w:rsidRPr="00014D18">
        <w:rPr>
          <w:color w:val="000000"/>
        </w:rPr>
        <w:t xml:space="preserve">, </w:t>
      </w:r>
      <w:r w:rsidRPr="00014D18">
        <w:rPr>
          <w:rStyle w:val="h1"/>
          <w:color w:val="000000"/>
        </w:rPr>
        <w:t>Dz.</w:t>
      </w:r>
      <w:r>
        <w:rPr>
          <w:rStyle w:val="h1"/>
          <w:color w:val="000000"/>
        </w:rPr>
        <w:t xml:space="preserve"> </w:t>
      </w:r>
      <w:r w:rsidRPr="00014D18">
        <w:rPr>
          <w:rStyle w:val="h1"/>
          <w:color w:val="000000"/>
        </w:rPr>
        <w:t>U. 2013 poz. 1630</w:t>
      </w:r>
      <w:r w:rsidRPr="00014D18">
        <w:rPr>
          <w:rFonts w:cs="Tahoma"/>
          <w:color w:val="000000"/>
        </w:rPr>
        <w:t>,</w:t>
      </w:r>
      <w:r>
        <w:rPr>
          <w:rFonts w:cs="Tahoma"/>
          <w:color w:val="000000"/>
        </w:rPr>
        <w:t xml:space="preserve"> </w:t>
      </w:r>
      <w:r w:rsidRPr="00EE31C2">
        <w:rPr>
          <w:rFonts w:cs="Tahoma"/>
          <w:color w:val="000000"/>
        </w:rPr>
        <w:t>z wpisem o dopuszczeniu do posiadania broni palnej</w:t>
      </w:r>
      <w:r>
        <w:rPr>
          <w:rFonts w:cs="Tahoma"/>
          <w:color w:val="000000"/>
        </w:rPr>
        <w:t xml:space="preserve">; </w:t>
      </w:r>
      <w:r w:rsidRPr="00014D18">
        <w:rPr>
          <w:rFonts w:cs="Tahoma"/>
          <w:color w:val="000000"/>
        </w:rPr>
        <w:t xml:space="preserve">konwojowanie wartości pieniężnych będzie odbywało się na trasie: siedziba </w:t>
      </w:r>
      <w:r>
        <w:rPr>
          <w:rFonts w:cs="Tahoma"/>
          <w:color w:val="000000"/>
        </w:rPr>
        <w:t>Zamawiającego</w:t>
      </w:r>
      <w:r w:rsidRPr="00014D18">
        <w:rPr>
          <w:rFonts w:cs="Tahoma"/>
          <w:color w:val="000000"/>
        </w:rPr>
        <w:t xml:space="preserve"> </w:t>
      </w:r>
      <w:r>
        <w:rPr>
          <w:rFonts w:cs="Tahoma"/>
          <w:color w:val="000000"/>
        </w:rPr>
        <w:t xml:space="preserve">w </w:t>
      </w:r>
      <w:r w:rsidRPr="00014D18">
        <w:rPr>
          <w:rFonts w:cs="Tahoma"/>
          <w:color w:val="000000"/>
        </w:rPr>
        <w:lastRenderedPageBreak/>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 – bank (na terenie Warszawy) – siedziba </w:t>
      </w:r>
      <w:r>
        <w:rPr>
          <w:rFonts w:cs="Tahoma"/>
          <w:color w:val="000000"/>
        </w:rPr>
        <w:t>Zamawiającego</w:t>
      </w:r>
      <w:r w:rsidRPr="00014D18">
        <w:rPr>
          <w:rFonts w:cs="Tahoma"/>
          <w:color w:val="000000"/>
        </w:rPr>
        <w:t xml:space="preserve"> </w:t>
      </w:r>
      <w:r>
        <w:rPr>
          <w:rFonts w:cs="Tahoma"/>
          <w:color w:val="000000"/>
        </w:rPr>
        <w:t xml:space="preserve">w </w:t>
      </w:r>
      <w:r w:rsidRPr="00014D18">
        <w:rPr>
          <w:rFonts w:cs="Tahoma"/>
          <w:color w:val="000000"/>
        </w:rPr>
        <w:t>Warszaw</w:t>
      </w:r>
      <w:r>
        <w:rPr>
          <w:rFonts w:cs="Tahoma"/>
          <w:color w:val="000000"/>
        </w:rPr>
        <w:t>ie przy</w:t>
      </w:r>
      <w:r w:rsidRPr="00014D18">
        <w:rPr>
          <w:rFonts w:cs="Tahoma"/>
          <w:color w:val="000000"/>
        </w:rPr>
        <w:t xml:space="preserve"> ul. Koszykow</w:t>
      </w:r>
      <w:r>
        <w:rPr>
          <w:rFonts w:cs="Tahoma"/>
          <w:color w:val="000000"/>
        </w:rPr>
        <w:t>ej</w:t>
      </w:r>
      <w:r w:rsidRPr="00014D18">
        <w:rPr>
          <w:rFonts w:cs="Tahoma"/>
          <w:color w:val="000000"/>
        </w:rPr>
        <w:t xml:space="preserve"> 16</w:t>
      </w:r>
      <w:r>
        <w:rPr>
          <w:rFonts w:cs="Tahoma"/>
          <w:color w:val="000000"/>
        </w:rPr>
        <w:t>;</w:t>
      </w:r>
    </w:p>
    <w:p w:rsidR="00BB6D57" w:rsidRDefault="00802E46" w:rsidP="003C5EFE">
      <w:pPr>
        <w:tabs>
          <w:tab w:val="left" w:pos="-5103"/>
        </w:tabs>
        <w:ind w:left="-567" w:hanging="283"/>
        <w:jc w:val="both"/>
        <w:rPr>
          <w:color w:val="000000"/>
        </w:rPr>
      </w:pPr>
      <w:r>
        <w:t>2a.</w:t>
      </w:r>
      <w:r>
        <w:tab/>
        <w:t>Bankowóz, o którym mowa w pkt 2 musi</w:t>
      </w:r>
      <w:r>
        <w:rPr>
          <w:color w:val="000000"/>
        </w:rPr>
        <w:t xml:space="preserve"> posiadać C</w:t>
      </w:r>
      <w:r w:rsidRPr="005817C2">
        <w:rPr>
          <w:color w:val="000000"/>
        </w:rPr>
        <w:t>ertyfikat wystawiony przez instytucję posiadając</w:t>
      </w:r>
      <w:r>
        <w:rPr>
          <w:color w:val="000000"/>
        </w:rPr>
        <w:t>ą</w:t>
      </w:r>
      <w:r w:rsidRPr="005817C2">
        <w:rPr>
          <w:color w:val="000000"/>
        </w:rPr>
        <w:t xml:space="preserve"> akredytację Polskiego Centrum Akredytacji, oferującą certyfikację bankowozów oraz pojazdów przystosowanych do przewozu wartości pieniężnych, na zgodność </w:t>
      </w:r>
      <w:r>
        <w:rPr>
          <w:color w:val="000000"/>
        </w:rPr>
        <w:t xml:space="preserve">bankowozu </w:t>
      </w:r>
      <w:r w:rsidRPr="005817C2">
        <w:rPr>
          <w:color w:val="000000"/>
        </w:rPr>
        <w:t>z ogólnymi wymaganiami technicznych wg Rozporządzenia Ministra Spraw Wewnętrznych i Administracji z dnia 7 września 2010 roku w sprawie wymagań, jakim powinna odpowiadać ochrona wartości pieniężnych przechowywanych i transportowanych przez przedsiębiorców i inne jednostki organizacyjne (Dz. U. z 2010</w:t>
      </w:r>
      <w:r>
        <w:rPr>
          <w:color w:val="000000"/>
        </w:rPr>
        <w:t xml:space="preserve"> </w:t>
      </w:r>
      <w:r w:rsidRPr="005817C2">
        <w:rPr>
          <w:color w:val="000000"/>
        </w:rPr>
        <w:t>r., Nr 166, poz. 1128 wraz z późn. zmianami), odpowiednio do przedmiotu certyfikacji.</w:t>
      </w:r>
      <w:r w:rsidRPr="00802E46">
        <w:rPr>
          <w:color w:val="000000"/>
        </w:rPr>
        <w:t xml:space="preserve"> </w:t>
      </w:r>
      <w:r>
        <w:rPr>
          <w:color w:val="000000"/>
        </w:rPr>
        <w:t>Wykonawca</w:t>
      </w:r>
      <w:r w:rsidRPr="005817C2">
        <w:rPr>
          <w:color w:val="000000"/>
        </w:rPr>
        <w:t xml:space="preserve">, najpóźniej w dniu podpisania umowy, przedstawi </w:t>
      </w:r>
      <w:r>
        <w:rPr>
          <w:color w:val="000000"/>
        </w:rPr>
        <w:t>do wglądu Zamawiającemu</w:t>
      </w:r>
      <w:r w:rsidRPr="005817C2">
        <w:rPr>
          <w:color w:val="000000"/>
        </w:rPr>
        <w:t xml:space="preserve"> </w:t>
      </w:r>
      <w:r>
        <w:rPr>
          <w:color w:val="000000"/>
        </w:rPr>
        <w:t xml:space="preserve">oryginał </w:t>
      </w:r>
      <w:r w:rsidRPr="005817C2">
        <w:rPr>
          <w:color w:val="000000"/>
        </w:rPr>
        <w:t>certyfikat</w:t>
      </w:r>
      <w:r>
        <w:rPr>
          <w:color w:val="000000"/>
        </w:rPr>
        <w:t>u</w:t>
      </w:r>
      <w:r w:rsidRPr="005817C2">
        <w:rPr>
          <w:color w:val="000000"/>
        </w:rPr>
        <w:t xml:space="preserve"> </w:t>
      </w:r>
      <w:r>
        <w:rPr>
          <w:color w:val="000000"/>
        </w:rPr>
        <w:t>dot. posiadanego bankowozu wskazanego w wykazie narzędzi będącym załącznikiem do oferty Wykonawcy.</w:t>
      </w:r>
      <w:r w:rsidRPr="00802E46">
        <w:rPr>
          <w:color w:val="000000"/>
        </w:rPr>
        <w:t xml:space="preserve"> </w:t>
      </w:r>
      <w:r>
        <w:rPr>
          <w:color w:val="000000"/>
        </w:rPr>
        <w:t>Przedstawiony certyfikat musi zawierać informacje, na podstawie których będzie możliwe przypisanie dokumentu do danego pojazdu – marka, typ. rocznik, nr rejestracyjny, seria dowodu rejestracyjnego itd.</w:t>
      </w:r>
    </w:p>
    <w:p w:rsidR="00802E46" w:rsidRDefault="00802E46" w:rsidP="003C5EFE">
      <w:pPr>
        <w:tabs>
          <w:tab w:val="left" w:pos="-5103"/>
        </w:tabs>
        <w:ind w:left="-567" w:hanging="283"/>
        <w:jc w:val="both"/>
        <w:rPr>
          <w:rFonts w:eastAsia="Calibri" w:cs="Tahoma"/>
          <w:color w:val="000000"/>
          <w:szCs w:val="22"/>
          <w:lang w:eastAsia="en-US"/>
        </w:rPr>
      </w:pPr>
    </w:p>
    <w:p w:rsidR="00BB6D57" w:rsidRDefault="00BB6D57" w:rsidP="003C5EFE">
      <w:pPr>
        <w:pStyle w:val="Akapitzlist"/>
        <w:tabs>
          <w:tab w:val="left" w:pos="-5103"/>
        </w:tabs>
        <w:ind w:left="-567" w:hanging="283"/>
        <w:jc w:val="both"/>
        <w:rPr>
          <w:rFonts w:eastAsia="Calibri" w:cs="Tahoma"/>
          <w:color w:val="000000"/>
          <w:szCs w:val="22"/>
          <w:lang w:eastAsia="en-US"/>
        </w:rPr>
      </w:pPr>
      <w:r>
        <w:rPr>
          <w:rFonts w:eastAsia="Calibri" w:cs="Tahoma"/>
          <w:color w:val="000000"/>
          <w:szCs w:val="22"/>
          <w:lang w:eastAsia="en-US"/>
        </w:rPr>
        <w:t xml:space="preserve">3. </w:t>
      </w:r>
      <w:r w:rsidRPr="00BB6D57">
        <w:rPr>
          <w:rFonts w:eastAsia="Calibri" w:cs="Tahoma"/>
          <w:color w:val="000000"/>
          <w:szCs w:val="22"/>
          <w:lang w:eastAsia="en-US"/>
        </w:rPr>
        <w:t xml:space="preserve">łączna przewidywalna ilość konwojów wymienionych w pkt </w:t>
      </w:r>
      <w:r w:rsidR="00802E46">
        <w:rPr>
          <w:rFonts w:eastAsia="Calibri" w:cs="Tahoma"/>
          <w:color w:val="000000"/>
          <w:szCs w:val="22"/>
          <w:lang w:eastAsia="en-US"/>
        </w:rPr>
        <w:t>1</w:t>
      </w:r>
      <w:r w:rsidR="00B8003F">
        <w:rPr>
          <w:rFonts w:eastAsia="Calibri" w:cs="Tahoma"/>
          <w:color w:val="000000"/>
          <w:szCs w:val="22"/>
          <w:lang w:eastAsia="en-US"/>
        </w:rPr>
        <w:t>.</w:t>
      </w:r>
      <w:r w:rsidRPr="00BB6D57">
        <w:rPr>
          <w:rFonts w:eastAsia="Calibri" w:cs="Tahoma"/>
          <w:color w:val="000000"/>
          <w:szCs w:val="22"/>
          <w:lang w:eastAsia="en-US"/>
        </w:rPr>
        <w:t xml:space="preserve"> i </w:t>
      </w:r>
      <w:r w:rsidR="00802E46">
        <w:rPr>
          <w:rFonts w:eastAsia="Calibri" w:cs="Tahoma"/>
          <w:color w:val="000000"/>
          <w:szCs w:val="22"/>
          <w:lang w:eastAsia="en-US"/>
        </w:rPr>
        <w:t>2</w:t>
      </w:r>
      <w:r w:rsidR="00B8003F">
        <w:rPr>
          <w:rFonts w:eastAsia="Calibri" w:cs="Tahoma"/>
          <w:color w:val="000000"/>
          <w:szCs w:val="22"/>
          <w:lang w:eastAsia="en-US"/>
        </w:rPr>
        <w:t>.</w:t>
      </w:r>
      <w:r w:rsidRPr="00BB6D57">
        <w:rPr>
          <w:rFonts w:eastAsia="Calibri" w:cs="Tahoma"/>
          <w:color w:val="000000"/>
          <w:szCs w:val="22"/>
          <w:lang w:eastAsia="en-US"/>
        </w:rPr>
        <w:t xml:space="preserve"> wynosi 7-10 wyjazdów w miesiącu</w:t>
      </w:r>
      <w:r>
        <w:rPr>
          <w:rFonts w:eastAsia="Calibri" w:cs="Tahoma"/>
          <w:color w:val="000000"/>
          <w:szCs w:val="22"/>
          <w:lang w:eastAsia="en-US"/>
        </w:rPr>
        <w:t>;</w:t>
      </w:r>
    </w:p>
    <w:p w:rsidR="00BB6D57" w:rsidRPr="00BB6D57" w:rsidRDefault="00BB6D57" w:rsidP="003C5EFE">
      <w:pPr>
        <w:pStyle w:val="Akapitzlist"/>
        <w:tabs>
          <w:tab w:val="left" w:pos="-5103"/>
        </w:tabs>
        <w:ind w:left="-567" w:hanging="283"/>
        <w:jc w:val="both"/>
        <w:rPr>
          <w:rFonts w:eastAsia="Calibri" w:cs="Tahoma"/>
          <w:color w:val="000000"/>
          <w:szCs w:val="22"/>
          <w:lang w:eastAsia="en-US"/>
        </w:rPr>
      </w:pPr>
    </w:p>
    <w:p w:rsidR="00BB6D57" w:rsidRPr="00BB6D57" w:rsidRDefault="00BB6D57" w:rsidP="001F2884">
      <w:pPr>
        <w:numPr>
          <w:ilvl w:val="0"/>
          <w:numId w:val="31"/>
        </w:numPr>
        <w:tabs>
          <w:tab w:val="left" w:pos="-5103"/>
        </w:tabs>
        <w:ind w:left="-567"/>
        <w:jc w:val="both"/>
        <w:rPr>
          <w:rFonts w:eastAsia="Calibri" w:cs="Tahoma"/>
          <w:color w:val="000000"/>
          <w:szCs w:val="22"/>
          <w:lang w:eastAsia="en-US"/>
        </w:rPr>
      </w:pPr>
      <w:r w:rsidRPr="00BB6D57">
        <w:rPr>
          <w:rFonts w:eastAsia="Calibri" w:cs="Tahoma"/>
          <w:color w:val="000000"/>
          <w:szCs w:val="22"/>
          <w:lang w:eastAsia="en-US"/>
        </w:rPr>
        <w:t>konwojowanie wartości pieniężnych (do 1 jednostki obliczeniowej) przy wykorzystaniu samochodu Wykonawcy, przez dwóch pracowników ochrony fizycznej</w:t>
      </w:r>
      <w:r>
        <w:rPr>
          <w:rFonts w:eastAsia="Calibri" w:cs="Tahoma"/>
          <w:color w:val="000000"/>
          <w:szCs w:val="22"/>
          <w:lang w:eastAsia="en-US"/>
        </w:rPr>
        <w:t xml:space="preserve"> </w:t>
      </w:r>
      <w:r>
        <w:t xml:space="preserve">wpisanych </w:t>
      </w:r>
      <w:r w:rsidRPr="00FD0CE6">
        <w:rPr>
          <w:color w:val="000000"/>
        </w:rPr>
        <w:t>na listę kwalifikowanych pracowników ochrony fizyczne</w:t>
      </w:r>
      <w:r>
        <w:rPr>
          <w:color w:val="000000"/>
        </w:rPr>
        <w:t>j i</w:t>
      </w:r>
      <w:r w:rsidRPr="00BB6D57">
        <w:rPr>
          <w:rFonts w:eastAsia="Calibri" w:cs="Tahoma"/>
          <w:color w:val="000000"/>
          <w:szCs w:val="22"/>
          <w:lang w:eastAsia="en-US"/>
        </w:rPr>
        <w:t xml:space="preserve"> posiadających </w:t>
      </w:r>
      <w:r w:rsidRPr="00BB6D57">
        <w:rPr>
          <w:rFonts w:eastAsia="Calibri"/>
          <w:color w:val="000000"/>
          <w:szCs w:val="22"/>
          <w:lang w:eastAsia="en-US"/>
        </w:rPr>
        <w:t xml:space="preserve">legitymację kwalifikowanego pracownika ochrony fizycznej wg wzoru określonego w </w:t>
      </w:r>
      <w:r w:rsidRPr="00BB6D57">
        <w:rPr>
          <w:rFonts w:eastAsia="Calibri"/>
          <w:i/>
          <w:color w:val="000000"/>
          <w:szCs w:val="22"/>
          <w:lang w:eastAsia="en-US"/>
        </w:rPr>
        <w:t>Rozporządzenie Ministra Spraw Wewnętrznych z dnia 11 grudnia 2013 r. w sprawie legitymacji pracowników ochrony</w:t>
      </w:r>
      <w:r w:rsidRPr="00BB6D57">
        <w:rPr>
          <w:rFonts w:eastAsia="Calibri"/>
          <w:color w:val="000000"/>
          <w:szCs w:val="22"/>
          <w:lang w:eastAsia="en-US"/>
        </w:rPr>
        <w:t>, Dz. U. 2013 poz. 1630</w:t>
      </w:r>
      <w:r w:rsidRPr="00BB6D57">
        <w:rPr>
          <w:rFonts w:eastAsia="Calibri" w:cs="Tahoma"/>
          <w:color w:val="000000"/>
          <w:szCs w:val="22"/>
          <w:lang w:eastAsia="en-US"/>
        </w:rPr>
        <w:t>, z wpisem o dopuszczeniu do posiadania broni palnej, z których jeden jest kierowcą; konwojowanie wartości pieniężnych będzie odbywało się na trasie: siedziba Zamawiającego w Warszawie, przy ul. Koszykowej 16 – siedziba urzędu pocztowego w Warszawie: średnia, przewidywalna ilość konwojów w miesiącu – 1-2wyjazdy;</w:t>
      </w:r>
    </w:p>
    <w:p w:rsidR="00BB6D57" w:rsidRPr="00BB6D57" w:rsidRDefault="00BB6D57" w:rsidP="001F2884">
      <w:pPr>
        <w:numPr>
          <w:ilvl w:val="0"/>
          <w:numId w:val="31"/>
        </w:numPr>
        <w:tabs>
          <w:tab w:val="left" w:pos="-5103"/>
        </w:tabs>
        <w:ind w:left="-567"/>
        <w:jc w:val="both"/>
        <w:rPr>
          <w:rFonts w:eastAsia="Calibri" w:cs="Tahoma"/>
          <w:color w:val="000000"/>
          <w:szCs w:val="22"/>
          <w:lang w:eastAsia="en-US"/>
        </w:rPr>
      </w:pPr>
      <w:r w:rsidRPr="00BB6D57">
        <w:rPr>
          <w:rFonts w:eastAsia="Calibri" w:cs="Tahoma"/>
          <w:color w:val="000000"/>
          <w:szCs w:val="22"/>
          <w:lang w:eastAsia="en-US"/>
        </w:rPr>
        <w:t xml:space="preserve">konwojowanie wartości pieniężnych (do 1 jednostki obliczeniowej) przy wykorzystaniu samochodu Wykonawcy przez dwóch pracowników ochrony fizycznej </w:t>
      </w:r>
      <w:r>
        <w:t xml:space="preserve">wpisanych </w:t>
      </w:r>
      <w:r w:rsidRPr="00FD0CE6">
        <w:rPr>
          <w:color w:val="000000"/>
        </w:rPr>
        <w:t>na listę kwalifikowanych pracowników ochrony fizycznej</w:t>
      </w:r>
      <w:r w:rsidRPr="00BB6D57">
        <w:rPr>
          <w:rFonts w:eastAsia="Calibri" w:cs="Tahoma"/>
          <w:color w:val="000000"/>
          <w:szCs w:val="22"/>
          <w:lang w:eastAsia="en-US"/>
        </w:rPr>
        <w:t xml:space="preserve"> </w:t>
      </w:r>
      <w:r>
        <w:rPr>
          <w:rFonts w:eastAsia="Calibri" w:cs="Tahoma"/>
          <w:color w:val="000000"/>
          <w:szCs w:val="22"/>
          <w:lang w:eastAsia="en-US"/>
        </w:rPr>
        <w:t xml:space="preserve">i </w:t>
      </w:r>
      <w:r w:rsidRPr="00BB6D57">
        <w:rPr>
          <w:rFonts w:eastAsia="Calibri" w:cs="Tahoma"/>
          <w:color w:val="000000"/>
          <w:szCs w:val="22"/>
          <w:lang w:eastAsia="en-US"/>
        </w:rPr>
        <w:t xml:space="preserve">posiadających </w:t>
      </w:r>
      <w:r w:rsidRPr="00BB6D57">
        <w:rPr>
          <w:rFonts w:eastAsia="Calibri"/>
          <w:color w:val="000000"/>
          <w:szCs w:val="22"/>
          <w:lang w:eastAsia="en-US"/>
        </w:rPr>
        <w:t xml:space="preserve">legitymację kwalifikowanego pracownika ochrony fizycznej wg wzoru określonego w </w:t>
      </w:r>
      <w:r w:rsidRPr="00BB6D57">
        <w:rPr>
          <w:rFonts w:eastAsia="Calibri"/>
          <w:i/>
          <w:color w:val="000000"/>
          <w:szCs w:val="22"/>
          <w:lang w:eastAsia="en-US"/>
        </w:rPr>
        <w:t>Rozporządzeniu Ministra Spraw Wewnętrznych z dnia 11 grudnia 2013 r. w sprawie legitymacji pracowników ochrony</w:t>
      </w:r>
      <w:r w:rsidRPr="00BB6D57">
        <w:rPr>
          <w:rFonts w:eastAsia="Calibri"/>
          <w:color w:val="000000"/>
          <w:szCs w:val="22"/>
          <w:lang w:eastAsia="en-US"/>
        </w:rPr>
        <w:t>, Dz. U. 2013 poz. 1630</w:t>
      </w:r>
      <w:r w:rsidRPr="00BB6D57">
        <w:rPr>
          <w:rFonts w:eastAsia="Calibri" w:cs="Tahoma"/>
          <w:color w:val="000000"/>
          <w:szCs w:val="22"/>
          <w:lang w:eastAsia="en-US"/>
        </w:rPr>
        <w:t>, z wpisem o dopuszczeniu do posiadania broni palnej, z których jeden jest kierowcą; konwojowanie wartości pieniężnych będzie odbywało się na trasie: z siedziby Zamawiającego w Warszawie, przy ul. Koszykowej 16 do ośrodków pobytowych dla cudzoziemców (na terenie kraju – szczegółowa lista w harmonogramie konwojowania wartości pieniężnych) oraz do obiektu Zamawiającego w Warszawie, przy ul. Taborowej 33, a zakończy się w ośrodku dla cudzoziemców w Podkowie Leśnej</w:t>
      </w:r>
      <w:r>
        <w:rPr>
          <w:rFonts w:eastAsia="Calibri" w:cs="Tahoma"/>
          <w:color w:val="000000"/>
          <w:szCs w:val="22"/>
          <w:lang w:eastAsia="en-US"/>
        </w:rPr>
        <w:t xml:space="preserve"> </w:t>
      </w:r>
      <w:r w:rsidRPr="00BB6D57">
        <w:rPr>
          <w:rFonts w:eastAsia="Calibri" w:cs="Tahoma"/>
          <w:color w:val="000000"/>
          <w:szCs w:val="22"/>
          <w:lang w:eastAsia="en-US"/>
        </w:rPr>
        <w:t>-</w:t>
      </w:r>
      <w:r>
        <w:rPr>
          <w:rFonts w:eastAsia="Calibri" w:cs="Tahoma"/>
          <w:color w:val="000000"/>
          <w:szCs w:val="22"/>
          <w:lang w:eastAsia="en-US"/>
        </w:rPr>
        <w:t xml:space="preserve"> </w:t>
      </w:r>
      <w:r w:rsidRPr="00BB6D57">
        <w:rPr>
          <w:rFonts w:eastAsia="Calibri" w:cs="Tahoma"/>
          <w:color w:val="000000"/>
          <w:szCs w:val="22"/>
          <w:lang w:eastAsia="en-US"/>
        </w:rPr>
        <w:t>Dębaku;</w:t>
      </w:r>
    </w:p>
    <w:p w:rsidR="00BB6D57" w:rsidRPr="00BB6D57" w:rsidRDefault="00BB6D57" w:rsidP="001F2884">
      <w:pPr>
        <w:numPr>
          <w:ilvl w:val="0"/>
          <w:numId w:val="31"/>
        </w:numPr>
        <w:ind w:left="-567"/>
        <w:jc w:val="both"/>
        <w:rPr>
          <w:rFonts w:eastAsia="Calibri"/>
          <w:color w:val="000000"/>
          <w:szCs w:val="22"/>
          <w:lang w:eastAsia="en-US"/>
        </w:rPr>
      </w:pPr>
      <w:r w:rsidRPr="00BB6D57">
        <w:rPr>
          <w:rFonts w:eastAsia="Calibri"/>
          <w:color w:val="000000"/>
          <w:szCs w:val="22"/>
          <w:lang w:eastAsia="en-US"/>
        </w:rPr>
        <w:t xml:space="preserve">pracownicy ochrony fizycznej realizujący każdy konwój muszą być wpisani na listę kwalifikowanych pracowników ochrony fizycznej, powinni być sprawni fizycznie, odznaczać się zdecydowaniem i skutecznością w działaniu oraz posiadać stan zdrowia pozwalający na wykonywanie pracy na stanowisku pracownika ochrony fizycznej, </w:t>
      </w:r>
      <w:r w:rsidRPr="00BB6D57">
        <w:rPr>
          <w:rFonts w:eastAsia="Calibri"/>
          <w:b/>
          <w:color w:val="000000"/>
          <w:szCs w:val="22"/>
          <w:lang w:eastAsia="en-US"/>
        </w:rPr>
        <w:t>potwierdzony stosownym zaświadczeniem lekarskim</w:t>
      </w:r>
      <w:r w:rsidRPr="00BB6D57">
        <w:rPr>
          <w:rFonts w:eastAsia="Calibri"/>
          <w:color w:val="000000"/>
          <w:szCs w:val="22"/>
          <w:lang w:eastAsia="en-US"/>
        </w:rPr>
        <w:t xml:space="preserve">, zgodnie z </w:t>
      </w:r>
      <w:r w:rsidRPr="00BB6D57">
        <w:rPr>
          <w:rFonts w:eastAsia="Calibri"/>
          <w:i/>
          <w:color w:val="000000"/>
          <w:szCs w:val="22"/>
          <w:lang w:eastAsia="en-US"/>
        </w:rPr>
        <w:t>Rozporządzeniem</w:t>
      </w:r>
      <w:r w:rsidRPr="00BB6D57">
        <w:rPr>
          <w:rFonts w:eastAsia="Calibri"/>
          <w:color w:val="000000"/>
          <w:szCs w:val="22"/>
          <w:lang w:eastAsia="en-US"/>
        </w:rPr>
        <w:t xml:space="preserve"> </w:t>
      </w:r>
      <w:r w:rsidRPr="00BB6D57">
        <w:rPr>
          <w:rFonts w:eastAsia="Calibri"/>
          <w:i/>
          <w:color w:val="000000"/>
          <w:szCs w:val="22"/>
          <w:lang w:eastAsia="en-US"/>
        </w:rPr>
        <w:t>Ministra Zdrowia z dnia 19 grudnia 2013 r. w sprawie badań lekarskich i psychologicznych osób ubiegających się o wpis lub posiadających wpis na listę kwalifikowanych pracowników ochrony fizycznej</w:t>
      </w:r>
      <w:r w:rsidRPr="00BB6D57">
        <w:rPr>
          <w:rFonts w:eastAsia="Calibri"/>
          <w:color w:val="000000"/>
          <w:szCs w:val="22"/>
          <w:lang w:eastAsia="en-US"/>
        </w:rPr>
        <w:t xml:space="preserve"> (Dz. U. 2013 poz. 1715);</w:t>
      </w:r>
    </w:p>
    <w:p w:rsidR="00BB6D57" w:rsidRPr="00BB6D57" w:rsidRDefault="00BB6D57" w:rsidP="001F2884">
      <w:pPr>
        <w:numPr>
          <w:ilvl w:val="0"/>
          <w:numId w:val="31"/>
        </w:numPr>
        <w:tabs>
          <w:tab w:val="left" w:pos="-5103"/>
        </w:tabs>
        <w:ind w:left="-567"/>
        <w:jc w:val="both"/>
        <w:rPr>
          <w:rFonts w:eastAsia="Calibri" w:cs="Tahoma"/>
          <w:color w:val="000000"/>
          <w:szCs w:val="22"/>
          <w:lang w:eastAsia="en-US"/>
        </w:rPr>
      </w:pPr>
      <w:r w:rsidRPr="00BB6D57">
        <w:rPr>
          <w:rFonts w:eastAsia="Calibri" w:cs="Tahoma"/>
          <w:color w:val="000000"/>
          <w:szCs w:val="22"/>
          <w:lang w:eastAsia="en-US"/>
        </w:rPr>
        <w:t xml:space="preserve">Wykonawca odpowiadać będzie za konwojowanie wartości pieniężnych począwszy od chwili pobrania ich z kasy z siedziby Zamawiającego, w Warszawie, przy ul. Koszykowej 16, do momentu ich wypłacenia przez pracownika Urzędu </w:t>
      </w:r>
      <w:r w:rsidRPr="00BB6D57">
        <w:rPr>
          <w:rFonts w:eastAsia="Calibri"/>
          <w:color w:val="000000"/>
          <w:szCs w:val="22"/>
          <w:lang w:eastAsia="en-US"/>
        </w:rPr>
        <w:t>cudzoziemcom, a w przypadku niewypłacenia całej kwoty – do momentu złożenia pozostałych wartości pieniężnych w kasie ośrodka w Podkowie Leśnej</w:t>
      </w:r>
      <w:r w:rsidR="00541498">
        <w:rPr>
          <w:rFonts w:eastAsia="Calibri"/>
          <w:color w:val="000000"/>
          <w:szCs w:val="22"/>
          <w:lang w:eastAsia="en-US"/>
        </w:rPr>
        <w:t xml:space="preserve"> </w:t>
      </w:r>
      <w:r w:rsidRPr="00BB6D57">
        <w:rPr>
          <w:rFonts w:eastAsia="Calibri"/>
          <w:color w:val="000000"/>
          <w:szCs w:val="22"/>
          <w:lang w:eastAsia="en-US"/>
        </w:rPr>
        <w:t>-</w:t>
      </w:r>
      <w:r w:rsidR="00541498">
        <w:rPr>
          <w:rFonts w:eastAsia="Calibri"/>
          <w:color w:val="000000"/>
          <w:szCs w:val="22"/>
          <w:lang w:eastAsia="en-US"/>
        </w:rPr>
        <w:t xml:space="preserve"> </w:t>
      </w:r>
      <w:r w:rsidRPr="00BB6D57">
        <w:rPr>
          <w:rFonts w:eastAsia="Calibri"/>
          <w:color w:val="000000"/>
          <w:szCs w:val="22"/>
          <w:lang w:eastAsia="en-US"/>
        </w:rPr>
        <w:t>Dębaku</w:t>
      </w:r>
      <w:r w:rsidRPr="00BB6D57">
        <w:rPr>
          <w:rFonts w:eastAsia="Calibri" w:cs="Tahoma"/>
          <w:color w:val="000000"/>
          <w:szCs w:val="22"/>
          <w:lang w:eastAsia="en-US"/>
        </w:rPr>
        <w:t>,</w:t>
      </w:r>
    </w:p>
    <w:p w:rsidR="00BB6D57" w:rsidRPr="00BB6D57" w:rsidRDefault="00BB6D57" w:rsidP="001F2884">
      <w:pPr>
        <w:numPr>
          <w:ilvl w:val="0"/>
          <w:numId w:val="31"/>
        </w:numPr>
        <w:tabs>
          <w:tab w:val="left" w:pos="-5103"/>
        </w:tabs>
        <w:ind w:left="-567"/>
        <w:jc w:val="both"/>
        <w:rPr>
          <w:rFonts w:eastAsia="Calibri" w:cs="Tahoma"/>
          <w:color w:val="000000"/>
          <w:szCs w:val="22"/>
          <w:lang w:eastAsia="en-US"/>
        </w:rPr>
      </w:pPr>
      <w:r w:rsidRPr="00BB6D57">
        <w:rPr>
          <w:rFonts w:eastAsia="Calibri" w:cs="Tahoma"/>
          <w:color w:val="000000"/>
          <w:szCs w:val="22"/>
          <w:lang w:eastAsia="en-US"/>
        </w:rPr>
        <w:t>średnia, przewidywana ilość konwojów w miesiącu – ok. 17 wyjazdów, czas trwania jednego wyjazdu – od 8 do 15 godzin (ogółem ok. 183 godziny i ok. 3662 kilometrów w miesiącu),</w:t>
      </w:r>
    </w:p>
    <w:p w:rsidR="00BB6D57" w:rsidRPr="00BB6D57" w:rsidRDefault="00BB6D57" w:rsidP="001F2884">
      <w:pPr>
        <w:numPr>
          <w:ilvl w:val="0"/>
          <w:numId w:val="31"/>
        </w:numPr>
        <w:tabs>
          <w:tab w:val="left" w:pos="-5103"/>
        </w:tabs>
        <w:ind w:left="-567"/>
        <w:jc w:val="both"/>
        <w:rPr>
          <w:rFonts w:eastAsia="Calibri" w:cs="Tahoma"/>
          <w:color w:val="000000"/>
          <w:szCs w:val="22"/>
          <w:lang w:eastAsia="en-US"/>
        </w:rPr>
      </w:pPr>
      <w:r w:rsidRPr="00BB6D57">
        <w:rPr>
          <w:rFonts w:eastAsia="Calibri" w:cs="Tahoma"/>
          <w:color w:val="000000"/>
          <w:szCs w:val="22"/>
          <w:lang w:eastAsia="en-US"/>
        </w:rPr>
        <w:t xml:space="preserve">ochranianie kasjerki i wartości pieniężnych podczas wypłaty świadczeń dla cudzoziemców przez dwóch pracowników ochrony fizycznej z </w:t>
      </w:r>
      <w:r w:rsidRPr="00BB6D57">
        <w:rPr>
          <w:rFonts w:eastAsia="Calibri"/>
          <w:color w:val="000000"/>
          <w:szCs w:val="22"/>
          <w:lang w:eastAsia="en-US"/>
        </w:rPr>
        <w:t>legitymacją kwalifikowanego pracownika ochrony fizycznej</w:t>
      </w:r>
      <w:r w:rsidRPr="00BB6D57">
        <w:rPr>
          <w:rFonts w:eastAsia="Calibri" w:cs="Tahoma"/>
          <w:color w:val="000000"/>
          <w:szCs w:val="22"/>
          <w:lang w:eastAsia="en-US"/>
        </w:rPr>
        <w:t xml:space="preserve"> z wpisem o dopuszczeniu do posiadania broni palnej</w:t>
      </w:r>
      <w:r w:rsidRPr="00BB6D57">
        <w:rPr>
          <w:rFonts w:eastAsia="Calibri"/>
          <w:color w:val="000000"/>
          <w:szCs w:val="22"/>
          <w:lang w:eastAsia="en-US"/>
        </w:rPr>
        <w:t>,</w:t>
      </w:r>
    </w:p>
    <w:p w:rsidR="00541498" w:rsidRPr="00541498" w:rsidRDefault="00BB6D57" w:rsidP="001F2884">
      <w:pPr>
        <w:numPr>
          <w:ilvl w:val="0"/>
          <w:numId w:val="31"/>
        </w:numPr>
        <w:tabs>
          <w:tab w:val="left" w:pos="-5103"/>
        </w:tabs>
        <w:ind w:left="-567"/>
        <w:jc w:val="both"/>
        <w:rPr>
          <w:rFonts w:eastAsia="Calibri" w:cs="Tahoma"/>
          <w:color w:val="000000"/>
          <w:szCs w:val="22"/>
          <w:lang w:eastAsia="en-US"/>
        </w:rPr>
      </w:pPr>
      <w:r w:rsidRPr="00BB6D57">
        <w:rPr>
          <w:rFonts w:eastAsia="Calibri" w:cs="Tahoma"/>
          <w:color w:val="000000"/>
          <w:szCs w:val="22"/>
          <w:lang w:eastAsia="en-US"/>
        </w:rPr>
        <w:t xml:space="preserve">konwojowanie wartości pieniężnych będzie realizowane do 15 dnia każdego miesiąca (w pierwszej połowie miesiąca) zgodnie z ustalonym harmonogramem; w jednym dniu zostaną ustalone </w:t>
      </w:r>
      <w:r w:rsidRPr="00BB6D57">
        <w:rPr>
          <w:rFonts w:eastAsia="Calibri" w:cs="Tahoma"/>
          <w:color w:val="000000"/>
          <w:szCs w:val="22"/>
          <w:lang w:eastAsia="en-US"/>
        </w:rPr>
        <w:lastRenderedPageBreak/>
        <w:t>maksymalnie tr</w:t>
      </w:r>
      <w:r w:rsidR="00541498">
        <w:rPr>
          <w:rFonts w:eastAsia="Calibri" w:cs="Tahoma"/>
          <w:color w:val="000000"/>
          <w:szCs w:val="22"/>
          <w:lang w:eastAsia="en-US"/>
        </w:rPr>
        <w:t xml:space="preserve">zy wyjazdy w różnych kierunkach </w:t>
      </w:r>
      <w:r w:rsidR="00541498" w:rsidRPr="00541498">
        <w:rPr>
          <w:rFonts w:cs="Tahoma"/>
        </w:rPr>
        <w:t>(przykładowy harmonogram obecnie realizowanych wyjazdów stanowi załącznik nr 1 b (1))</w:t>
      </w:r>
      <w:r w:rsidR="00541498">
        <w:rPr>
          <w:rFonts w:cs="Tahoma"/>
        </w:rPr>
        <w:t>.</w:t>
      </w:r>
    </w:p>
    <w:p w:rsidR="00BB6D57" w:rsidRPr="00BB6D57" w:rsidRDefault="00BB6D57" w:rsidP="003C5EFE">
      <w:pPr>
        <w:tabs>
          <w:tab w:val="left" w:pos="-5103"/>
        </w:tabs>
        <w:spacing w:line="360" w:lineRule="auto"/>
        <w:ind w:left="-567" w:hanging="425"/>
        <w:rPr>
          <w:rFonts w:eastAsia="Calibri"/>
          <w:color w:val="000000"/>
          <w:szCs w:val="22"/>
          <w:lang w:eastAsia="en-US"/>
        </w:rPr>
      </w:pPr>
    </w:p>
    <w:p w:rsidR="00BB6D57" w:rsidRPr="00BB6D57" w:rsidRDefault="00541498" w:rsidP="003C5EFE">
      <w:pPr>
        <w:tabs>
          <w:tab w:val="left" w:pos="-5103"/>
        </w:tabs>
        <w:spacing w:line="360" w:lineRule="auto"/>
        <w:ind w:left="-567" w:hanging="425"/>
        <w:rPr>
          <w:rFonts w:eastAsia="Calibri" w:cs="Tahoma"/>
          <w:color w:val="000000"/>
          <w:szCs w:val="22"/>
          <w:lang w:eastAsia="en-US"/>
        </w:rPr>
      </w:pPr>
      <w:r>
        <w:rPr>
          <w:rFonts w:eastAsia="Calibri"/>
          <w:b/>
          <w:color w:val="000000"/>
          <w:szCs w:val="22"/>
          <w:lang w:eastAsia="en-US"/>
        </w:rPr>
        <w:t>1</w:t>
      </w:r>
      <w:r w:rsidR="00BB6D57" w:rsidRPr="00BB6D57">
        <w:rPr>
          <w:rFonts w:eastAsia="Calibri"/>
          <w:b/>
          <w:color w:val="000000"/>
          <w:szCs w:val="22"/>
          <w:lang w:eastAsia="en-US"/>
        </w:rPr>
        <w:t xml:space="preserve">.2. </w:t>
      </w:r>
      <w:r w:rsidR="00BB6D57" w:rsidRPr="00BB6D57">
        <w:rPr>
          <w:rFonts w:eastAsia="Calibri" w:cs="Tahoma"/>
          <w:b/>
          <w:color w:val="000000"/>
          <w:szCs w:val="22"/>
          <w:lang w:eastAsia="en-US"/>
        </w:rPr>
        <w:t>Obowiązki</w:t>
      </w:r>
      <w:r w:rsidR="00BB6D57" w:rsidRPr="00BB6D57">
        <w:rPr>
          <w:rFonts w:eastAsia="Calibri"/>
          <w:b/>
          <w:color w:val="000000"/>
          <w:szCs w:val="22"/>
          <w:lang w:eastAsia="en-US"/>
        </w:rPr>
        <w:t xml:space="preserve"> Wykonawcy:</w:t>
      </w:r>
    </w:p>
    <w:p w:rsidR="00BB6D57" w:rsidRPr="00BB6D57" w:rsidRDefault="00BB6D57" w:rsidP="001F2884">
      <w:pPr>
        <w:widowControl w:val="0"/>
        <w:numPr>
          <w:ilvl w:val="0"/>
          <w:numId w:val="30"/>
        </w:numPr>
        <w:suppressAutoHyphens/>
        <w:ind w:left="-567" w:hanging="360"/>
        <w:jc w:val="both"/>
        <w:rPr>
          <w:rFonts w:eastAsia="Calibri" w:cs="Tahoma"/>
          <w:color w:val="000000"/>
          <w:szCs w:val="22"/>
          <w:lang w:eastAsia="en-US"/>
        </w:rPr>
      </w:pPr>
      <w:r w:rsidRPr="00BB6D57">
        <w:rPr>
          <w:rFonts w:eastAsia="Calibri" w:cs="Tahoma"/>
          <w:color w:val="000000"/>
          <w:szCs w:val="22"/>
          <w:lang w:eastAsia="en-US"/>
        </w:rPr>
        <w:t xml:space="preserve">Wykonawca zorganizuje usługę konwojowania i ochrony wartości pieniężnych </w:t>
      </w:r>
      <w:r w:rsidR="00541498">
        <w:rPr>
          <w:rFonts w:eastAsia="Calibri" w:cs="Tahoma"/>
          <w:color w:val="000000"/>
          <w:szCs w:val="22"/>
          <w:lang w:eastAsia="en-US"/>
        </w:rPr>
        <w:br/>
      </w:r>
      <w:r w:rsidRPr="00BB6D57">
        <w:rPr>
          <w:rFonts w:eastAsia="Calibri" w:cs="Tahoma"/>
          <w:color w:val="000000"/>
          <w:szCs w:val="22"/>
          <w:lang w:eastAsia="en-US"/>
        </w:rPr>
        <w:t>na zasadach określonych w</w:t>
      </w:r>
      <w:r w:rsidRPr="00BB6D57">
        <w:rPr>
          <w:rFonts w:eastAsia="Calibri" w:cs="Tahoma"/>
          <w:b/>
          <w:color w:val="000000"/>
          <w:szCs w:val="22"/>
          <w:lang w:eastAsia="en-US"/>
        </w:rPr>
        <w:t xml:space="preserve"> </w:t>
      </w:r>
      <w:r w:rsidRPr="00BB6D57">
        <w:rPr>
          <w:rFonts w:eastAsia="Calibri" w:cs="Tahoma"/>
          <w:i/>
          <w:color w:val="000000"/>
          <w:szCs w:val="22"/>
          <w:lang w:eastAsia="en-US"/>
        </w:rPr>
        <w:t xml:space="preserve">rozporządzeniu Ministra Spraw Wewnętrznych i Administracji z dnia 7 września 2010 r. w sprawie wymagań, jakim powinna odpowiadać ochrona wartości pieniężnych przechowywanych i transportowanych przez przedsiębiorców i inne jednostki organizacyjne </w:t>
      </w:r>
      <w:r w:rsidRPr="00BB6D57">
        <w:rPr>
          <w:rFonts w:eastAsia="Calibri" w:cs="Tahoma"/>
          <w:color w:val="000000"/>
          <w:szCs w:val="22"/>
          <w:lang w:eastAsia="en-US"/>
        </w:rPr>
        <w:t>(Dz. U. z 2010 r. Nr 166, poz. 1128),</w:t>
      </w:r>
      <w:r w:rsidRPr="00BB6D57">
        <w:rPr>
          <w:rFonts w:eastAsia="Calibri" w:cs="Tahoma"/>
          <w:b/>
          <w:color w:val="000000"/>
          <w:szCs w:val="22"/>
          <w:lang w:eastAsia="en-US"/>
        </w:rPr>
        <w:t xml:space="preserve"> </w:t>
      </w:r>
      <w:r w:rsidRPr="00BB6D57">
        <w:rPr>
          <w:rFonts w:eastAsia="Calibri" w:cs="Tahoma"/>
          <w:i/>
          <w:color w:val="000000"/>
          <w:szCs w:val="22"/>
          <w:lang w:eastAsia="en-US"/>
        </w:rPr>
        <w:t>ustawie z dnia 22 sierpnia 1997 r. o ochronie osób i mienia</w:t>
      </w:r>
      <w:r w:rsidRPr="00BB6D57">
        <w:rPr>
          <w:rFonts w:eastAsia="Calibri" w:cs="Tahoma"/>
          <w:color w:val="000000"/>
          <w:szCs w:val="22"/>
          <w:lang w:eastAsia="en-US"/>
        </w:rPr>
        <w:t xml:space="preserve"> (</w:t>
      </w:r>
      <w:r w:rsidRPr="00BB6D57">
        <w:rPr>
          <w:rFonts w:eastAsia="Calibri"/>
          <w:color w:val="000000"/>
          <w:szCs w:val="22"/>
          <w:lang w:eastAsia="en-US"/>
        </w:rPr>
        <w:t>Dz. U. 2014 poz. 1099</w:t>
      </w:r>
      <w:r w:rsidRPr="00BB6D57">
        <w:rPr>
          <w:rFonts w:eastAsia="Calibri" w:cs="Tahoma"/>
          <w:color w:val="000000"/>
          <w:szCs w:val="22"/>
          <w:lang w:eastAsia="en-US"/>
        </w:rPr>
        <w:t xml:space="preserve">) oraz </w:t>
      </w:r>
      <w:r w:rsidRPr="00BB6D57">
        <w:rPr>
          <w:rFonts w:eastAsia="Calibri" w:cs="Tahoma"/>
          <w:i/>
          <w:color w:val="000000"/>
          <w:szCs w:val="22"/>
          <w:lang w:eastAsia="en-US"/>
        </w:rPr>
        <w:t>ustawie z dnia 20 czerwca 1997 r. Prawo o ruchu drogowym</w:t>
      </w:r>
      <w:r w:rsidRPr="00BB6D57">
        <w:rPr>
          <w:rFonts w:eastAsia="Calibri" w:cs="Tahoma"/>
          <w:color w:val="000000"/>
          <w:szCs w:val="22"/>
          <w:lang w:eastAsia="en-US"/>
        </w:rPr>
        <w:t xml:space="preserve"> (tekst jedn. Dz. U. z 2012 r., poz. 1137 z późn. zm.).</w:t>
      </w:r>
    </w:p>
    <w:p w:rsidR="00BB6D57" w:rsidRPr="00BB6D57" w:rsidRDefault="00BB6D57" w:rsidP="001F2884">
      <w:pPr>
        <w:widowControl w:val="0"/>
        <w:numPr>
          <w:ilvl w:val="0"/>
          <w:numId w:val="30"/>
        </w:numPr>
        <w:tabs>
          <w:tab w:val="left" w:pos="-5103"/>
        </w:tabs>
        <w:suppressAutoHyphens/>
        <w:ind w:left="-567" w:hanging="360"/>
        <w:jc w:val="both"/>
        <w:rPr>
          <w:rFonts w:eastAsia="Calibri" w:cs="Tahoma"/>
          <w:color w:val="000000"/>
          <w:szCs w:val="22"/>
          <w:lang w:eastAsia="en-US"/>
        </w:rPr>
      </w:pPr>
      <w:r w:rsidRPr="00BB6D57">
        <w:rPr>
          <w:rFonts w:eastAsia="Calibri" w:cs="Tahoma"/>
          <w:color w:val="000000"/>
          <w:szCs w:val="22"/>
          <w:lang w:eastAsia="en-US"/>
        </w:rPr>
        <w:t>powyższe zobowiązanie realizowane będzie przez:</w:t>
      </w:r>
    </w:p>
    <w:p w:rsidR="00BB6D57" w:rsidRPr="00BB6D57" w:rsidRDefault="00BB6D57" w:rsidP="001F2884">
      <w:pPr>
        <w:numPr>
          <w:ilvl w:val="0"/>
          <w:numId w:val="32"/>
        </w:numPr>
        <w:ind w:left="-567"/>
        <w:jc w:val="both"/>
        <w:rPr>
          <w:rFonts w:eastAsia="Calibri" w:cs="Tahoma"/>
          <w:color w:val="000000"/>
          <w:szCs w:val="22"/>
          <w:lang w:eastAsia="en-US"/>
        </w:rPr>
      </w:pPr>
      <w:r w:rsidRPr="00BB6D57">
        <w:rPr>
          <w:rFonts w:eastAsia="Calibri" w:cs="Tahoma"/>
          <w:color w:val="000000"/>
          <w:szCs w:val="22"/>
          <w:lang w:eastAsia="en-US"/>
        </w:rPr>
        <w:t>zapewnienie odpowiedniej, zgodnej z obowiązującymi przepisami liczby osób uczestniczących w transporcie i ich wyposażenia,</w:t>
      </w:r>
    </w:p>
    <w:p w:rsidR="00BB6D57" w:rsidRPr="00BB6D57" w:rsidRDefault="00BB6D57" w:rsidP="001F2884">
      <w:pPr>
        <w:numPr>
          <w:ilvl w:val="0"/>
          <w:numId w:val="32"/>
        </w:numPr>
        <w:ind w:left="-567"/>
        <w:jc w:val="both"/>
        <w:rPr>
          <w:rFonts w:eastAsia="Calibri" w:cs="Tahoma"/>
          <w:color w:val="000000"/>
          <w:szCs w:val="22"/>
          <w:lang w:eastAsia="en-US"/>
        </w:rPr>
      </w:pPr>
      <w:r w:rsidRPr="00BB6D57">
        <w:rPr>
          <w:rFonts w:eastAsia="Calibri" w:cs="Tahoma"/>
          <w:color w:val="000000"/>
          <w:szCs w:val="22"/>
          <w:lang w:eastAsia="en-US"/>
        </w:rPr>
        <w:t>właściwe techniczne zabezpieczenie – zgodne z obowiązującymi przepisami – transportu wartości pieniężnych,</w:t>
      </w:r>
    </w:p>
    <w:p w:rsidR="00BB6D57" w:rsidRPr="00BB6D57" w:rsidRDefault="00BB6D57" w:rsidP="001F2884">
      <w:pPr>
        <w:numPr>
          <w:ilvl w:val="0"/>
          <w:numId w:val="32"/>
        </w:numPr>
        <w:ind w:left="-567"/>
        <w:jc w:val="both"/>
        <w:rPr>
          <w:rFonts w:eastAsia="Calibri" w:cs="Tahoma"/>
          <w:color w:val="000000"/>
          <w:szCs w:val="22"/>
          <w:lang w:eastAsia="en-US"/>
        </w:rPr>
      </w:pPr>
      <w:r w:rsidRPr="00BB6D57">
        <w:rPr>
          <w:rFonts w:eastAsia="Calibri" w:cs="Tahoma"/>
          <w:color w:val="000000"/>
          <w:szCs w:val="22"/>
          <w:lang w:eastAsia="en-US"/>
        </w:rPr>
        <w:t>dbałość o właściwy stan techniczny środków zabezpieczenia transportu wartości pieniężnych i wyposażenia konwojentów – zgodnie z obowiązującymi przepisami,</w:t>
      </w:r>
    </w:p>
    <w:p w:rsidR="00BB6D57" w:rsidRPr="00BB6D57" w:rsidRDefault="00BB6D57" w:rsidP="001F2884">
      <w:pPr>
        <w:numPr>
          <w:ilvl w:val="0"/>
          <w:numId w:val="32"/>
        </w:numPr>
        <w:ind w:left="-567"/>
        <w:jc w:val="both"/>
        <w:rPr>
          <w:rFonts w:eastAsia="Calibri" w:cs="Tahoma"/>
          <w:color w:val="000000"/>
          <w:szCs w:val="22"/>
          <w:lang w:eastAsia="en-US"/>
        </w:rPr>
      </w:pPr>
      <w:r w:rsidRPr="00BB6D57">
        <w:rPr>
          <w:rFonts w:eastAsia="Calibri" w:cs="Tahoma"/>
          <w:color w:val="000000"/>
          <w:szCs w:val="22"/>
          <w:lang w:eastAsia="en-US"/>
        </w:rPr>
        <w:t>z</w:t>
      </w:r>
      <w:r w:rsidRPr="00BB6D57">
        <w:rPr>
          <w:rFonts w:eastAsia="Calibri"/>
          <w:color w:val="000000"/>
          <w:szCs w:val="22"/>
          <w:lang w:eastAsia="en-US"/>
        </w:rPr>
        <w:t xml:space="preserve">apewnienie środków transportu nie starszych </w:t>
      </w:r>
      <w:r w:rsidRPr="00BB6D57">
        <w:rPr>
          <w:rFonts w:eastAsia="Calibri" w:cs="Tahoma"/>
          <w:color w:val="000000"/>
          <w:szCs w:val="22"/>
          <w:lang w:eastAsia="en-US"/>
        </w:rPr>
        <w:t>niż 5 lat, wyposażonych w sprawnie działającą klimatyzację,</w:t>
      </w:r>
    </w:p>
    <w:p w:rsidR="00BB6D57" w:rsidRPr="00BB6D57" w:rsidRDefault="00BB6D57" w:rsidP="001F2884">
      <w:pPr>
        <w:numPr>
          <w:ilvl w:val="0"/>
          <w:numId w:val="32"/>
        </w:numPr>
        <w:ind w:left="-567"/>
        <w:jc w:val="both"/>
        <w:rPr>
          <w:rFonts w:eastAsia="Calibri" w:cs="Tahoma"/>
          <w:color w:val="000000"/>
          <w:szCs w:val="22"/>
          <w:lang w:eastAsia="en-US"/>
        </w:rPr>
      </w:pPr>
      <w:r w:rsidRPr="00BB6D57">
        <w:rPr>
          <w:rFonts w:eastAsia="Calibri" w:cs="Tahoma"/>
          <w:color w:val="000000"/>
          <w:szCs w:val="22"/>
          <w:lang w:eastAsia="en-US"/>
        </w:rPr>
        <w:t>zachowanie stałej czujności i podejmowanie natychmiastowej, zdecydowanej, bezpośredniej i adekwatnej do stopnia zagrożenia interwencji;</w:t>
      </w:r>
    </w:p>
    <w:p w:rsidR="00BB6D57" w:rsidRPr="00BB6D57" w:rsidRDefault="00BB6D57" w:rsidP="001F2884">
      <w:pPr>
        <w:widowControl w:val="0"/>
        <w:numPr>
          <w:ilvl w:val="0"/>
          <w:numId w:val="30"/>
        </w:numPr>
        <w:suppressAutoHyphens/>
        <w:ind w:left="-567"/>
        <w:jc w:val="both"/>
        <w:rPr>
          <w:rFonts w:eastAsia="Calibri" w:cs="Tahoma"/>
          <w:color w:val="000000"/>
          <w:szCs w:val="22"/>
          <w:lang w:eastAsia="en-US"/>
        </w:rPr>
      </w:pPr>
      <w:r w:rsidRPr="00BB6D57">
        <w:rPr>
          <w:rFonts w:eastAsia="Calibri" w:cs="Tahoma"/>
          <w:color w:val="000000"/>
          <w:szCs w:val="22"/>
          <w:lang w:eastAsia="en-US"/>
        </w:rPr>
        <w:t>usługa konwoju odbywać się będzie w terminie każdorazowo ustalonym przez upoważnionego/</w:t>
      </w:r>
      <w:proofErr w:type="spellStart"/>
      <w:r w:rsidRPr="00BB6D57">
        <w:rPr>
          <w:rFonts w:eastAsia="Calibri" w:cs="Tahoma"/>
          <w:color w:val="000000"/>
          <w:szCs w:val="22"/>
          <w:lang w:eastAsia="en-US"/>
        </w:rPr>
        <w:t>ych</w:t>
      </w:r>
      <w:proofErr w:type="spellEnd"/>
      <w:r w:rsidRPr="00BB6D57">
        <w:rPr>
          <w:rFonts w:eastAsia="Calibri" w:cs="Tahoma"/>
          <w:color w:val="000000"/>
          <w:szCs w:val="22"/>
          <w:lang w:eastAsia="en-US"/>
        </w:rPr>
        <w:t xml:space="preserve"> pisemnie pracownika/ów Zamawiającego z upoważnionym pisemnie przedstawicielem Wykonawcy, z jednodniowym wyprzedzeniem; trasa usługi konwoju będzie każdorazowo uzgadniana z upoważnionym przez Zamawiającego pracownikiem z co najmniej jednodniowym wyprzedzeniem; Zamawiający zastrzega sobie prawo do zmian w trasie konwoju zaproponowanej przez Wykonawcę;</w:t>
      </w:r>
    </w:p>
    <w:p w:rsidR="00BB6D57" w:rsidRPr="00BB6D57" w:rsidRDefault="00BB6D57" w:rsidP="001F2884">
      <w:pPr>
        <w:widowControl w:val="0"/>
        <w:numPr>
          <w:ilvl w:val="0"/>
          <w:numId w:val="30"/>
        </w:numPr>
        <w:tabs>
          <w:tab w:val="left" w:pos="-4962"/>
        </w:tabs>
        <w:suppressAutoHyphens/>
        <w:ind w:left="-567"/>
        <w:jc w:val="both"/>
        <w:rPr>
          <w:rFonts w:eastAsia="Calibri"/>
          <w:color w:val="000000"/>
          <w:szCs w:val="22"/>
          <w:lang w:eastAsia="en-US"/>
        </w:rPr>
      </w:pPr>
      <w:r w:rsidRPr="00BB6D57">
        <w:rPr>
          <w:rFonts w:eastAsia="Calibri"/>
          <w:color w:val="000000"/>
          <w:szCs w:val="22"/>
          <w:lang w:eastAsia="en-US"/>
        </w:rPr>
        <w:t>konwojenci transportujący wartości pieniężne oraz asystujący przy wypłacie świadczeń w ośrodkach podlegają bezpośrednio upoważnionemu/</w:t>
      </w:r>
      <w:proofErr w:type="spellStart"/>
      <w:r w:rsidRPr="00BB6D57">
        <w:rPr>
          <w:rFonts w:eastAsia="Calibri"/>
          <w:color w:val="000000"/>
          <w:szCs w:val="22"/>
          <w:lang w:eastAsia="en-US"/>
        </w:rPr>
        <w:t>ym</w:t>
      </w:r>
      <w:proofErr w:type="spellEnd"/>
      <w:r w:rsidRPr="00BB6D57">
        <w:rPr>
          <w:rFonts w:eastAsia="Calibri"/>
          <w:color w:val="000000"/>
          <w:szCs w:val="22"/>
          <w:lang w:eastAsia="en-US"/>
        </w:rPr>
        <w:t xml:space="preserve"> pisemnie pracownikowi/om Zamawiającego i tylko od niego otrzymywać mogą polecenia;</w:t>
      </w:r>
    </w:p>
    <w:p w:rsidR="00BB6D57" w:rsidRPr="00BB6D57" w:rsidRDefault="00BB6D57" w:rsidP="001F2884">
      <w:pPr>
        <w:numPr>
          <w:ilvl w:val="0"/>
          <w:numId w:val="30"/>
        </w:numPr>
        <w:ind w:left="-567"/>
        <w:jc w:val="both"/>
        <w:rPr>
          <w:rFonts w:eastAsia="Calibri"/>
          <w:color w:val="000000"/>
          <w:szCs w:val="22"/>
          <w:lang w:eastAsia="en-US"/>
        </w:rPr>
      </w:pPr>
      <w:r w:rsidRPr="00BB6D57">
        <w:rPr>
          <w:rFonts w:eastAsia="Calibri"/>
          <w:color w:val="000000"/>
          <w:szCs w:val="22"/>
          <w:lang w:eastAsia="en-US"/>
        </w:rPr>
        <w:t xml:space="preserve">Wykonawca jest zobowiązany każdorazowo dołączyć do miesięcznej faktury wypełnioną „Listę zrealizowanych konwojów”, która zawiera ilość przejechanych kilometrów, jako podstawę do rozliczenia za usługę konwojowania </w:t>
      </w:r>
      <w:r w:rsidR="00541498">
        <w:rPr>
          <w:rFonts w:eastAsia="Calibri"/>
          <w:color w:val="000000"/>
          <w:szCs w:val="22"/>
          <w:lang w:eastAsia="en-US"/>
        </w:rPr>
        <w:t>(</w:t>
      </w:r>
      <w:r w:rsidR="00541498" w:rsidRPr="00541498">
        <w:rPr>
          <w:rFonts w:eastAsia="Calibri"/>
          <w:color w:val="000000"/>
          <w:szCs w:val="22"/>
          <w:lang w:eastAsia="en-US"/>
        </w:rPr>
        <w:t>Wzór listy stanowi załącznik nr 1b (2</w:t>
      </w:r>
      <w:r w:rsidRPr="00BB6D57">
        <w:rPr>
          <w:rFonts w:eastAsia="Calibri"/>
          <w:color w:val="000000"/>
          <w:szCs w:val="22"/>
          <w:lang w:eastAsia="en-US"/>
        </w:rPr>
        <w:t>)</w:t>
      </w:r>
      <w:r w:rsidR="00541498">
        <w:rPr>
          <w:rFonts w:eastAsia="Calibri"/>
          <w:color w:val="000000"/>
          <w:szCs w:val="22"/>
          <w:lang w:eastAsia="en-US"/>
        </w:rPr>
        <w:t>)</w:t>
      </w:r>
      <w:r w:rsidRPr="00BB6D57">
        <w:rPr>
          <w:rFonts w:eastAsia="Calibri"/>
          <w:color w:val="000000"/>
          <w:szCs w:val="22"/>
          <w:lang w:eastAsia="en-US"/>
        </w:rPr>
        <w:t>; Zamawiający dopuszcza wypełnienie oddzielnej listy dla każdego z wyjazdów;</w:t>
      </w:r>
    </w:p>
    <w:p w:rsidR="00BB6D57" w:rsidRPr="00BB6D57" w:rsidRDefault="00BB6D57" w:rsidP="001F2884">
      <w:pPr>
        <w:numPr>
          <w:ilvl w:val="0"/>
          <w:numId w:val="30"/>
        </w:numPr>
        <w:ind w:left="-567"/>
        <w:jc w:val="both"/>
        <w:rPr>
          <w:rFonts w:eastAsia="Calibri"/>
          <w:color w:val="000000"/>
          <w:szCs w:val="22"/>
          <w:lang w:eastAsia="en-US"/>
        </w:rPr>
      </w:pPr>
      <w:r w:rsidRPr="00BB6D57">
        <w:rPr>
          <w:rFonts w:eastAsia="Calibri"/>
          <w:color w:val="000000"/>
          <w:szCs w:val="22"/>
          <w:lang w:eastAsia="en-US"/>
        </w:rPr>
        <w:t>Wykonawca zorganizuje i przeprowadzi dla 4 pracowników Zamawiającego (kasjerek) jednorazowe, jednodniowe szkolenie antynapadowe w celu poznania zasad bezpiecznego zachowania podczas napadów na punkt kasowy; zakres szkolenia powinien obejmować m.in. omówienie potencjalnych groźnych sytuacji, charakterystykę napadów, zasady bezpiecznego postępowania ofiar napadu, omówienie błędów popełnianych podczas napadów, postępowanie po napadzie oraz ćwiczenia symulacyjne. Zamawiający dopuszcza możliwość zrealizowania szkolenia przez podwykonawcę,</w:t>
      </w:r>
    </w:p>
    <w:p w:rsidR="00BB6D57" w:rsidRPr="00BB6D57" w:rsidRDefault="00BB6D57" w:rsidP="001F2884">
      <w:pPr>
        <w:numPr>
          <w:ilvl w:val="0"/>
          <w:numId w:val="30"/>
        </w:numPr>
        <w:ind w:left="-567"/>
        <w:jc w:val="both"/>
        <w:rPr>
          <w:rFonts w:eastAsia="Calibri"/>
          <w:color w:val="000000"/>
          <w:szCs w:val="22"/>
          <w:lang w:eastAsia="en-US"/>
        </w:rPr>
      </w:pPr>
      <w:r w:rsidRPr="00BB6D57">
        <w:rPr>
          <w:rFonts w:eastAsia="Calibri"/>
          <w:color w:val="000000"/>
          <w:szCs w:val="22"/>
          <w:lang w:eastAsia="en-US"/>
        </w:rPr>
        <w:t xml:space="preserve">każdorazowo przed wyjazdem z wartościami pieniężnymi Wykonawca przeprowadzi krótki instruktaż dla osób uczestniczących w konwoju na temat procedur zachowania podczas konwoju, a także ewentualnego napadu na konwój; fakt ten zostanie każdorazowo potwierdzony przez uczestników konwoju podpisem na </w:t>
      </w:r>
      <w:r w:rsidRPr="00BB6D57">
        <w:rPr>
          <w:rFonts w:eastAsia="Calibri"/>
          <w:i/>
          <w:color w:val="000000"/>
          <w:szCs w:val="22"/>
          <w:lang w:eastAsia="en-US"/>
        </w:rPr>
        <w:t>Liście zrealizowanych konwojów</w:t>
      </w:r>
      <w:r w:rsidRPr="00BB6D57">
        <w:rPr>
          <w:rFonts w:eastAsia="Calibri"/>
          <w:color w:val="000000"/>
          <w:szCs w:val="22"/>
          <w:lang w:eastAsia="en-US"/>
        </w:rPr>
        <w:t>.</w:t>
      </w:r>
    </w:p>
    <w:p w:rsidR="00541498" w:rsidRDefault="00BB6D57" w:rsidP="001F2884">
      <w:pPr>
        <w:numPr>
          <w:ilvl w:val="0"/>
          <w:numId w:val="30"/>
        </w:numPr>
        <w:ind w:left="-567" w:hanging="448"/>
        <w:jc w:val="both"/>
        <w:rPr>
          <w:rFonts w:eastAsia="Calibri"/>
          <w:color w:val="000000"/>
          <w:szCs w:val="22"/>
          <w:lang w:eastAsia="en-US"/>
        </w:rPr>
      </w:pPr>
      <w:r w:rsidRPr="00BB6D57">
        <w:rPr>
          <w:rFonts w:eastAsia="Calibri"/>
          <w:color w:val="000000"/>
          <w:szCs w:val="22"/>
          <w:lang w:eastAsia="en-US"/>
        </w:rPr>
        <w:t xml:space="preserve">konwojowanie wartości pieniężnych będzie się odbywało razem z pracownikiem Zamawiającego; ilość konwojów podana w opisie zakresu przedmiotu zamówienia jest ilością orientacyjną, uzależnioną od liczby cudzoziemców uprawnionych do pobierania świadczeń – w przypadku zwiększenia się ilości uprawnionych ponad zakładane prognozy, </w:t>
      </w:r>
      <w:r w:rsidRPr="00541498">
        <w:rPr>
          <w:rFonts w:eastAsia="Calibri"/>
          <w:color w:val="000000"/>
          <w:szCs w:val="22"/>
          <w:lang w:eastAsia="en-US"/>
        </w:rPr>
        <w:t>Zamawiający zastrzega sobie prawo do zwiększenia lub zmniejszenia ilości konwojów oraz, ewentualnie, miejsc celowych</w:t>
      </w:r>
      <w:r w:rsidRPr="00BB6D57">
        <w:rPr>
          <w:rFonts w:eastAsia="Calibri"/>
          <w:color w:val="000000"/>
          <w:szCs w:val="22"/>
          <w:lang w:eastAsia="en-US"/>
        </w:rPr>
        <w:t>.</w:t>
      </w:r>
    </w:p>
    <w:p w:rsidR="00541498" w:rsidRPr="00541498" w:rsidRDefault="00541498" w:rsidP="001F2884">
      <w:pPr>
        <w:numPr>
          <w:ilvl w:val="0"/>
          <w:numId w:val="30"/>
        </w:numPr>
        <w:ind w:left="-567" w:hanging="448"/>
        <w:jc w:val="both"/>
        <w:rPr>
          <w:rFonts w:eastAsia="Calibri"/>
          <w:color w:val="000000"/>
          <w:szCs w:val="22"/>
          <w:lang w:eastAsia="en-US"/>
        </w:rPr>
      </w:pPr>
      <w:r>
        <w:t xml:space="preserve">Pracownicy ochrony fizycznej </w:t>
      </w:r>
      <w:r w:rsidRPr="00541498">
        <w:rPr>
          <w:color w:val="000000"/>
        </w:rPr>
        <w:t xml:space="preserve">realizujący każdy konwój </w:t>
      </w:r>
      <w:r>
        <w:t>będą jednakowo umundurowani (ubrania służbowe dostosowane do pory roku i warunków atmosferycznych) z przypiętym w widocznym miejscu imiennym identyfikatorem i wyposażeni w środki przymusu bezpośredniego zgodnie z ustawą</w:t>
      </w:r>
      <w:r w:rsidRPr="00553A2D">
        <w:t>.</w:t>
      </w:r>
      <w:r w:rsidR="003C5EFE" w:rsidRPr="003C5EFE">
        <w:t xml:space="preserve"> </w:t>
      </w:r>
      <w:r w:rsidR="003C5EFE">
        <w:rPr>
          <w:rStyle w:val="h2"/>
        </w:rPr>
        <w:t>z dnia 24 maja 2013 r. o środkach przymusu bezpośredniego i broni palnej.</w:t>
      </w:r>
      <w:r w:rsidR="003C5EFE">
        <w:rPr>
          <w:color w:val="000000"/>
        </w:rPr>
        <w:t xml:space="preserve"> </w:t>
      </w:r>
      <w:r w:rsidRPr="00541498">
        <w:rPr>
          <w:color w:val="000000"/>
        </w:rPr>
        <w:t xml:space="preserve">Pracownicy ochrony fizycznej realizujący każdy konwój powinni być sprawni fizycznie, odznaczać się zdecydowaniem i skutecznością w działaniu oraz posiadać stan zdrowia pozwalający na </w:t>
      </w:r>
      <w:r w:rsidRPr="00541498">
        <w:rPr>
          <w:color w:val="000000"/>
        </w:rPr>
        <w:lastRenderedPageBreak/>
        <w:t xml:space="preserve">wykonywanie pracy na stanowisku pracownika ochrony fizycznej, </w:t>
      </w:r>
      <w:r w:rsidRPr="00541498">
        <w:rPr>
          <w:b/>
          <w:color w:val="000000"/>
        </w:rPr>
        <w:t>potwierdzony stosownym zaświadczeniem lekarskim</w:t>
      </w:r>
      <w:r w:rsidRPr="00541498">
        <w:rPr>
          <w:color w:val="000000"/>
        </w:rPr>
        <w:t xml:space="preserve">, zgodnie z </w:t>
      </w:r>
      <w:r w:rsidRPr="00541498">
        <w:rPr>
          <w:i/>
          <w:color w:val="000000"/>
        </w:rPr>
        <w:t>Rozporządzeniem</w:t>
      </w:r>
      <w:r w:rsidRPr="00541498">
        <w:rPr>
          <w:color w:val="000000"/>
        </w:rPr>
        <w:t xml:space="preserve"> </w:t>
      </w:r>
      <w:r w:rsidRPr="00541498">
        <w:rPr>
          <w:i/>
          <w:color w:val="000000"/>
        </w:rPr>
        <w:t>Ministra Zdrowia z dnia 19 grudnia 2013 r. w sprawie badań lekarskich i psychologicznych osób ubiegających się o wpis lub posiadających wpis na listę kwalifikowanych pracowników ochrony fizycznej</w:t>
      </w:r>
      <w:r w:rsidRPr="00541498">
        <w:rPr>
          <w:color w:val="000000"/>
        </w:rPr>
        <w:t xml:space="preserve"> (</w:t>
      </w:r>
      <w:r w:rsidRPr="00541498">
        <w:rPr>
          <w:rStyle w:val="h1"/>
          <w:color w:val="000000"/>
        </w:rPr>
        <w:t>Dz. U. 2013 poz. 1715)</w:t>
      </w:r>
      <w:r w:rsidRPr="00541498">
        <w:rPr>
          <w:color w:val="000000"/>
        </w:rPr>
        <w:t>.</w:t>
      </w:r>
    </w:p>
    <w:p w:rsidR="00541498" w:rsidRDefault="00541498" w:rsidP="001F2884">
      <w:pPr>
        <w:numPr>
          <w:ilvl w:val="0"/>
          <w:numId w:val="30"/>
        </w:numPr>
        <w:ind w:left="-567" w:hanging="448"/>
        <w:jc w:val="both"/>
        <w:rPr>
          <w:rFonts w:eastAsia="Calibri"/>
          <w:color w:val="000000"/>
          <w:szCs w:val="22"/>
          <w:lang w:eastAsia="en-US"/>
        </w:rPr>
      </w:pPr>
      <w:r>
        <w:t>P</w:t>
      </w:r>
      <w:r w:rsidRPr="00B2378D">
        <w:t xml:space="preserve">racownicy ochrony fizycznej </w:t>
      </w:r>
      <w:r w:rsidRPr="00541498">
        <w:rPr>
          <w:color w:val="000000"/>
        </w:rPr>
        <w:t xml:space="preserve">realizujący każdy konwój </w:t>
      </w:r>
      <w:r w:rsidRPr="00B2378D">
        <w:t xml:space="preserve">powinni posiadać obywatelstwo polskie lub obywatelstwo jednego z państw </w:t>
      </w:r>
      <w:r>
        <w:t>członkowskich Unii Europejskiej.</w:t>
      </w:r>
    </w:p>
    <w:p w:rsidR="00541498" w:rsidRDefault="00541498" w:rsidP="001F2884">
      <w:pPr>
        <w:numPr>
          <w:ilvl w:val="0"/>
          <w:numId w:val="30"/>
        </w:numPr>
        <w:ind w:left="-567" w:hanging="567"/>
        <w:jc w:val="both"/>
      </w:pPr>
      <w:r>
        <w:t>Wykonawca zapewni wyposażenie pracowników ochrony fizycznej</w:t>
      </w:r>
      <w:r w:rsidRPr="00541498">
        <w:rPr>
          <w:color w:val="000000"/>
        </w:rPr>
        <w:t xml:space="preserve"> realizujących każdy konwój</w:t>
      </w:r>
      <w:r>
        <w:t xml:space="preserve"> w środki łączności bezprzewodowej (w tym telefon komórkowy), umożliwiające kontakt telefoniczny z nimi oraz wyposażenie w środki przymusu bezpośredniego przewidziane w ustawie </w:t>
      </w:r>
      <w:r w:rsidR="003C5EFE">
        <w:rPr>
          <w:rStyle w:val="h2"/>
        </w:rPr>
        <w:t>z dnia 24 maja 2013 r. o środkach przymusu bezpośredniego i broni palnej</w:t>
      </w:r>
      <w:r>
        <w:t>.</w:t>
      </w:r>
    </w:p>
    <w:p w:rsidR="00541498" w:rsidRDefault="00541498" w:rsidP="001F2884">
      <w:pPr>
        <w:numPr>
          <w:ilvl w:val="0"/>
          <w:numId w:val="30"/>
        </w:numPr>
        <w:ind w:left="-567" w:hanging="567"/>
        <w:jc w:val="both"/>
      </w:pPr>
      <w:r w:rsidRPr="00B71872">
        <w:t>Usługi będące przedmiotem zamówienia, realizowane będą zgodnie z Instrukcją Ochrony (załącznik nr 1 do umowy) oraz specyfikacją istotnych warunków zamówienia (załącznik nr 3 do umowy).</w:t>
      </w:r>
    </w:p>
    <w:p w:rsidR="00541498" w:rsidRDefault="00541498" w:rsidP="003C5EFE">
      <w:pPr>
        <w:ind w:left="-567" w:hanging="567"/>
        <w:jc w:val="both"/>
      </w:pPr>
      <w:r>
        <w:t>22.</w:t>
      </w:r>
      <w:r>
        <w:tab/>
        <w:t>Wykonawca zobowiązuje się do uwzględniania umotywowanych uwag Zamawiającego dotyczących wymiany danego pracownika ochrony fizycznej ze względu na niewłaściwe wykonywanie przez niego obowiązków służbowych.</w:t>
      </w:r>
    </w:p>
    <w:p w:rsidR="00BB6D57" w:rsidRPr="00541498" w:rsidRDefault="00BB6D57" w:rsidP="003C5EFE">
      <w:pPr>
        <w:spacing w:line="360" w:lineRule="auto"/>
        <w:ind w:left="-567"/>
        <w:jc w:val="both"/>
        <w:rPr>
          <w:rFonts w:eastAsia="Calibri"/>
          <w:color w:val="000000"/>
          <w:szCs w:val="22"/>
          <w:lang w:eastAsia="en-US"/>
        </w:rPr>
      </w:pPr>
    </w:p>
    <w:p w:rsidR="00BB6D57" w:rsidRPr="00BB6D57" w:rsidRDefault="00541498" w:rsidP="003C5EFE">
      <w:pPr>
        <w:spacing w:line="360" w:lineRule="auto"/>
        <w:ind w:left="-567"/>
        <w:jc w:val="both"/>
        <w:rPr>
          <w:rFonts w:eastAsia="Calibri"/>
          <w:b/>
          <w:bCs/>
          <w:color w:val="000000"/>
          <w:szCs w:val="22"/>
          <w:lang w:eastAsia="en-US"/>
        </w:rPr>
      </w:pPr>
      <w:r>
        <w:rPr>
          <w:rFonts w:eastAsia="Calibri"/>
          <w:b/>
          <w:bCs/>
          <w:color w:val="000000"/>
          <w:szCs w:val="22"/>
          <w:lang w:eastAsia="en-US"/>
        </w:rPr>
        <w:t>1</w:t>
      </w:r>
      <w:r w:rsidR="00BB6D57" w:rsidRPr="00BB6D57">
        <w:rPr>
          <w:rFonts w:eastAsia="Calibri"/>
          <w:b/>
          <w:bCs/>
          <w:color w:val="000000"/>
          <w:szCs w:val="22"/>
          <w:lang w:eastAsia="en-US"/>
        </w:rPr>
        <w:t>.3. Informacje:</w:t>
      </w:r>
    </w:p>
    <w:p w:rsidR="00BB6D57" w:rsidRPr="00BB6D57" w:rsidRDefault="00BB6D57" w:rsidP="003C5EFE">
      <w:pPr>
        <w:spacing w:line="360" w:lineRule="auto"/>
        <w:ind w:left="-567"/>
        <w:jc w:val="both"/>
        <w:rPr>
          <w:rFonts w:eastAsia="Calibri"/>
          <w:i/>
          <w:color w:val="000000"/>
          <w:szCs w:val="22"/>
          <w:lang w:val="x-none" w:eastAsia="en-US"/>
        </w:rPr>
      </w:pPr>
      <w:r w:rsidRPr="00541498">
        <w:rPr>
          <w:rFonts w:eastAsia="Calibri"/>
          <w:color w:val="000000"/>
          <w:szCs w:val="22"/>
          <w:lang w:val="x-none" w:eastAsia="en-US"/>
        </w:rPr>
        <w:t>W celu zasięgnięcia</w:t>
      </w:r>
      <w:r w:rsidR="00541498">
        <w:rPr>
          <w:rFonts w:eastAsia="Calibri"/>
          <w:color w:val="000000"/>
          <w:szCs w:val="22"/>
          <w:lang w:eastAsia="en-US"/>
        </w:rPr>
        <w:t xml:space="preserve"> dodatkowych</w:t>
      </w:r>
      <w:r w:rsidRPr="00541498">
        <w:rPr>
          <w:rFonts w:eastAsia="Calibri"/>
          <w:color w:val="000000"/>
          <w:szCs w:val="22"/>
          <w:lang w:val="x-none" w:eastAsia="en-US"/>
        </w:rPr>
        <w:t xml:space="preserve"> informacji należy skontaktować się z Panią Ireną Pałyską </w:t>
      </w:r>
      <w:r w:rsidR="00B8003F">
        <w:rPr>
          <w:rFonts w:eastAsia="Calibri"/>
          <w:color w:val="000000"/>
          <w:szCs w:val="22"/>
          <w:lang w:eastAsia="en-US"/>
        </w:rPr>
        <w:br/>
      </w:r>
      <w:r w:rsidRPr="00541498">
        <w:rPr>
          <w:rFonts w:eastAsia="Calibri"/>
          <w:color w:val="000000"/>
          <w:szCs w:val="22"/>
          <w:lang w:val="x-none" w:eastAsia="en-US"/>
        </w:rPr>
        <w:t>(tel. 22 601-74-57)</w:t>
      </w:r>
      <w:r w:rsidRPr="00BB6D57">
        <w:rPr>
          <w:rFonts w:eastAsia="Calibri"/>
          <w:i/>
          <w:color w:val="000000"/>
          <w:szCs w:val="22"/>
          <w:lang w:val="x-none" w:eastAsia="en-US"/>
        </w:rPr>
        <w:t>.</w:t>
      </w:r>
    </w:p>
    <w:p w:rsidR="00C22486" w:rsidRDefault="00C22486" w:rsidP="003C5EFE">
      <w:pPr>
        <w:ind w:left="-567"/>
        <w:jc w:val="both"/>
        <w:rPr>
          <w:rFonts w:eastAsia="Calibri"/>
          <w:b/>
          <w:color w:val="000000"/>
          <w:szCs w:val="22"/>
          <w:lang w:eastAsia="en-US"/>
        </w:rPr>
      </w:pPr>
    </w:p>
    <w:p w:rsidR="00541498" w:rsidRDefault="00541498" w:rsidP="003C5EFE">
      <w:pPr>
        <w:ind w:left="-567"/>
        <w:jc w:val="both"/>
        <w:rPr>
          <w:rFonts w:eastAsia="Calibri"/>
          <w:b/>
          <w:color w:val="000000"/>
          <w:szCs w:val="22"/>
          <w:lang w:eastAsia="en-US"/>
        </w:rPr>
      </w:pPr>
    </w:p>
    <w:p w:rsidR="00541498" w:rsidRDefault="00541498"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2E3613" w:rsidRDefault="002E3613" w:rsidP="003C5EFE">
      <w:pPr>
        <w:ind w:left="-567"/>
        <w:jc w:val="both"/>
        <w:rPr>
          <w:rFonts w:eastAsia="Calibri"/>
          <w:b/>
          <w:color w:val="000000"/>
          <w:szCs w:val="22"/>
          <w:lang w:eastAsia="en-US"/>
        </w:rPr>
      </w:pPr>
    </w:p>
    <w:p w:rsidR="00B33298" w:rsidRDefault="00B33298" w:rsidP="003C5EFE">
      <w:pPr>
        <w:widowControl w:val="0"/>
        <w:tabs>
          <w:tab w:val="left" w:pos="-4962"/>
        </w:tabs>
        <w:suppressAutoHyphens/>
        <w:ind w:left="-567"/>
      </w:pPr>
    </w:p>
    <w:p w:rsidR="00B33298" w:rsidRDefault="00B33298" w:rsidP="003C5EFE">
      <w:pPr>
        <w:widowControl w:val="0"/>
        <w:tabs>
          <w:tab w:val="left" w:pos="-4962"/>
        </w:tabs>
        <w:suppressAutoHyphens/>
        <w:ind w:left="-567"/>
      </w:pPr>
    </w:p>
    <w:p w:rsidR="00541498" w:rsidRPr="00541498" w:rsidRDefault="00541498" w:rsidP="003C5EFE">
      <w:pPr>
        <w:widowControl w:val="0"/>
        <w:tabs>
          <w:tab w:val="left" w:pos="-4962"/>
        </w:tabs>
        <w:suppressAutoHyphens/>
        <w:ind w:left="-567"/>
      </w:pPr>
      <w:r w:rsidRPr="00541498">
        <w:lastRenderedPageBreak/>
        <w:tab/>
      </w:r>
      <w:r w:rsidRPr="00541498">
        <w:tab/>
      </w:r>
      <w:r w:rsidRPr="00541498">
        <w:tab/>
      </w:r>
      <w:r w:rsidRPr="00541498">
        <w:tab/>
      </w:r>
      <w:r w:rsidRPr="00541498">
        <w:tab/>
      </w:r>
      <w:r w:rsidRPr="00541498">
        <w:tab/>
      </w:r>
      <w:r w:rsidRPr="00541498">
        <w:tab/>
      </w:r>
      <w:r w:rsidRPr="00541498">
        <w:tab/>
      </w:r>
      <w:r w:rsidRPr="00541498">
        <w:tab/>
      </w:r>
      <w:r w:rsidRPr="00541498">
        <w:tab/>
      </w:r>
      <w:r w:rsidRPr="00541498">
        <w:rPr>
          <w:b/>
          <w:sz w:val="22"/>
          <w:szCs w:val="22"/>
        </w:rPr>
        <w:t>Załącznik nr 1b (1)</w:t>
      </w:r>
    </w:p>
    <w:p w:rsidR="00541498" w:rsidRPr="00541498" w:rsidRDefault="00541498" w:rsidP="003C5EFE">
      <w:pPr>
        <w:widowControl w:val="0"/>
        <w:tabs>
          <w:tab w:val="left" w:pos="-4962"/>
        </w:tabs>
        <w:suppressAutoHyphens/>
        <w:ind w:left="-567"/>
        <w:jc w:val="both"/>
      </w:pPr>
    </w:p>
    <w:p w:rsidR="00541498" w:rsidRPr="00541498" w:rsidRDefault="00541498" w:rsidP="003C5EFE">
      <w:pPr>
        <w:spacing w:line="276" w:lineRule="auto"/>
        <w:ind w:left="-567"/>
        <w:jc w:val="center"/>
        <w:rPr>
          <w:b/>
          <w:sz w:val="22"/>
          <w:szCs w:val="22"/>
          <w:u w:val="single"/>
        </w:rPr>
      </w:pPr>
      <w:r w:rsidRPr="00541498">
        <w:rPr>
          <w:b/>
          <w:sz w:val="22"/>
          <w:szCs w:val="22"/>
          <w:u w:val="single"/>
        </w:rPr>
        <w:t>Przykładowy harmonogram miesięczny dla konwojów wartości pieniężnych</w:t>
      </w:r>
    </w:p>
    <w:p w:rsidR="00541498" w:rsidRDefault="00541498" w:rsidP="003C5EFE">
      <w:pPr>
        <w:ind w:left="-567"/>
        <w:jc w:val="both"/>
        <w:rPr>
          <w:b/>
          <w:sz w:val="22"/>
          <w:szCs w:val="22"/>
        </w:rPr>
      </w:pPr>
      <w:r w:rsidRPr="00541498">
        <w:rPr>
          <w:b/>
          <w:sz w:val="22"/>
          <w:szCs w:val="22"/>
        </w:rPr>
        <w:t>z uwzględnieniem przykładowych tras i odległości obliczonych na podstawie map elektronicznych</w:t>
      </w:r>
    </w:p>
    <w:p w:rsidR="00541498" w:rsidRDefault="00541498" w:rsidP="003C5EFE">
      <w:pPr>
        <w:ind w:left="-567"/>
        <w:jc w:val="both"/>
        <w:rPr>
          <w:b/>
          <w:sz w:val="22"/>
          <w:szCs w:val="22"/>
        </w:rPr>
      </w:pPr>
    </w:p>
    <w:p w:rsidR="00541498" w:rsidRPr="00541498" w:rsidRDefault="00541498" w:rsidP="003C5EFE">
      <w:pPr>
        <w:tabs>
          <w:tab w:val="left" w:pos="-5103"/>
        </w:tabs>
        <w:spacing w:line="360" w:lineRule="auto"/>
        <w:ind w:left="-567"/>
        <w:jc w:val="both"/>
        <w:rPr>
          <w:rFonts w:eastAsia="Calibri" w:cs="Tahoma"/>
          <w:b/>
          <w:color w:val="000000"/>
          <w:szCs w:val="22"/>
          <w:lang w:eastAsia="en-US"/>
        </w:rPr>
      </w:pPr>
    </w:p>
    <w:p w:rsidR="00541498" w:rsidRPr="00541498" w:rsidRDefault="00541498" w:rsidP="003C5EFE">
      <w:pPr>
        <w:tabs>
          <w:tab w:val="left" w:pos="-5103"/>
        </w:tabs>
        <w:spacing w:line="360" w:lineRule="auto"/>
        <w:ind w:left="-567"/>
        <w:jc w:val="center"/>
        <w:rPr>
          <w:rFonts w:eastAsia="Calibri" w:cs="Tahoma"/>
          <w:b/>
          <w:color w:val="000000"/>
          <w:szCs w:val="22"/>
          <w:lang w:eastAsia="en-US"/>
        </w:rPr>
      </w:pPr>
      <w:r w:rsidRPr="00541498">
        <w:rPr>
          <w:rFonts w:eastAsia="Calibri" w:cs="Tahoma"/>
          <w:b/>
          <w:color w:val="000000"/>
          <w:szCs w:val="22"/>
          <w:lang w:eastAsia="en-US"/>
        </w:rPr>
        <w:t>Harmonogram konwojowania wartości pieniężnych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510"/>
        <w:gridCol w:w="1546"/>
        <w:gridCol w:w="1406"/>
        <w:gridCol w:w="1476"/>
        <w:gridCol w:w="1234"/>
        <w:gridCol w:w="1177"/>
      </w:tblGrid>
      <w:tr w:rsidR="00541498" w:rsidRPr="00541498" w:rsidTr="00802E46">
        <w:tc>
          <w:tcPr>
            <w:tcW w:w="547" w:type="dxa"/>
            <w:tcBorders>
              <w:top w:val="single" w:sz="12" w:space="0" w:color="auto"/>
              <w:lef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L.p.</w:t>
            </w:r>
          </w:p>
        </w:tc>
        <w:tc>
          <w:tcPr>
            <w:tcW w:w="1510" w:type="dxa"/>
            <w:tcBorders>
              <w:top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Rozpoczęcie konwoju</w:t>
            </w:r>
          </w:p>
        </w:tc>
        <w:tc>
          <w:tcPr>
            <w:tcW w:w="1546" w:type="dxa"/>
            <w:tcBorders>
              <w:top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Cel – ośrodek dla cudzoziemców</w:t>
            </w:r>
          </w:p>
        </w:tc>
        <w:tc>
          <w:tcPr>
            <w:tcW w:w="1406" w:type="dxa"/>
            <w:tcBorders>
              <w:top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Zakończenie konwoju</w:t>
            </w:r>
          </w:p>
        </w:tc>
        <w:tc>
          <w:tcPr>
            <w:tcW w:w="1476" w:type="dxa"/>
            <w:tcBorders>
              <w:top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Szacunkowa ilość przejechanych kilometrów</w:t>
            </w:r>
          </w:p>
        </w:tc>
        <w:tc>
          <w:tcPr>
            <w:tcW w:w="1234" w:type="dxa"/>
            <w:tcBorders>
              <w:top w:val="single" w:sz="12" w:space="0" w:color="auto"/>
            </w:tcBorders>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Szacunkowa ilość godzin dojazdu</w:t>
            </w:r>
          </w:p>
        </w:tc>
        <w:tc>
          <w:tcPr>
            <w:tcW w:w="1177" w:type="dxa"/>
            <w:tcBorders>
              <w:top w:val="single" w:sz="12" w:space="0" w:color="auto"/>
              <w:right w:val="single" w:sz="12" w:space="0" w:color="auto"/>
            </w:tcBorders>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Szacunkowy czas całkowity konwoju</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I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Czerwony Bór</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296</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 h 42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11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II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2.</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 xml:space="preserve">Biała Podlaska, </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343</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 h 18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13 h</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Horbów</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374</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 h 40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13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III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30</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 h</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5.</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Targówek</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54</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 h</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IV dzień wyjazdów</w:t>
            </w:r>
            <w:r w:rsidRPr="00541498">
              <w:rPr>
                <w:rFonts w:eastAsia="Calibri"/>
                <w:color w:val="000000"/>
                <w:sz w:val="18"/>
                <w:szCs w:val="18"/>
                <w:lang w:eastAsia="en-US"/>
              </w:rPr>
              <w:t xml:space="preserve"> </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6.</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Grotniki</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262</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 h 20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13 h</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7.</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Taborowa</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39</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45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V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Białystok</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413</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5 h 10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14 h</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9.</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Grupa</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623</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7 h 50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15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VI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10.</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Taborowa</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39</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45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 h</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11.</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Lublin</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376</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 h 50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13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VII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12.</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Łuków</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265</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3h 25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11 h</w:t>
            </w:r>
          </w:p>
        </w:tc>
      </w:tr>
      <w:tr w:rsidR="00541498" w:rsidRPr="00541498" w:rsidTr="00802E46">
        <w:trPr>
          <w:trHeight w:val="881"/>
        </w:trPr>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13.</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Bezwola</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345</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 h 30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13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lastRenderedPageBreak/>
              <w:t>VIII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14</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Taborowa</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39</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45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 h</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15.</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Linin</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86</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 h 10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11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IX dzień wyjazdów</w:t>
            </w:r>
          </w:p>
        </w:tc>
      </w:tr>
      <w:tr w:rsidR="00541498" w:rsidRPr="00541498" w:rsidTr="00802E46">
        <w:tc>
          <w:tcPr>
            <w:tcW w:w="547" w:type="dxa"/>
            <w:tcBorders>
              <w:lef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16.</w:t>
            </w:r>
          </w:p>
        </w:tc>
        <w:tc>
          <w:tcPr>
            <w:tcW w:w="1510"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Taborowa</w:t>
            </w:r>
          </w:p>
        </w:tc>
        <w:tc>
          <w:tcPr>
            <w:tcW w:w="140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39</w:t>
            </w:r>
          </w:p>
        </w:tc>
        <w:tc>
          <w:tcPr>
            <w:tcW w:w="1234"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45 m</w:t>
            </w:r>
          </w:p>
        </w:tc>
        <w:tc>
          <w:tcPr>
            <w:tcW w:w="1177" w:type="dxa"/>
            <w:tcBorders>
              <w:right w:val="single" w:sz="12"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 h</w:t>
            </w:r>
          </w:p>
        </w:tc>
      </w:tr>
      <w:tr w:rsidR="00541498" w:rsidRPr="00541498" w:rsidTr="00802E46">
        <w:tc>
          <w:tcPr>
            <w:tcW w:w="8896" w:type="dxa"/>
            <w:gridSpan w:val="7"/>
            <w:tcBorders>
              <w:left w:val="single" w:sz="12" w:space="0" w:color="auto"/>
              <w:right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X dzień wyjazdów</w:t>
            </w:r>
          </w:p>
        </w:tc>
      </w:tr>
      <w:tr w:rsidR="00541498" w:rsidRPr="00541498" w:rsidTr="00802E46">
        <w:tc>
          <w:tcPr>
            <w:tcW w:w="547" w:type="dxa"/>
            <w:tcBorders>
              <w:left w:val="single" w:sz="12" w:space="0" w:color="auto"/>
              <w:bottom w:val="single" w:sz="4"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17.</w:t>
            </w:r>
          </w:p>
        </w:tc>
        <w:tc>
          <w:tcPr>
            <w:tcW w:w="1510" w:type="dxa"/>
            <w:tcBorders>
              <w:bottom w:val="single" w:sz="4"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Warszawa – siedziba Zamawiającego</w:t>
            </w:r>
          </w:p>
        </w:tc>
        <w:tc>
          <w:tcPr>
            <w:tcW w:w="1546" w:type="dxa"/>
            <w:tcBorders>
              <w:bottom w:val="single" w:sz="4"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Taborowa</w:t>
            </w:r>
          </w:p>
        </w:tc>
        <w:tc>
          <w:tcPr>
            <w:tcW w:w="1406" w:type="dxa"/>
            <w:tcBorders>
              <w:bottom w:val="single" w:sz="4"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Podkowa Leśna - Dębak</w:t>
            </w:r>
          </w:p>
        </w:tc>
        <w:tc>
          <w:tcPr>
            <w:tcW w:w="1476" w:type="dxa"/>
            <w:vAlign w:val="center"/>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39</w:t>
            </w:r>
          </w:p>
        </w:tc>
        <w:tc>
          <w:tcPr>
            <w:tcW w:w="1234" w:type="dxa"/>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45 m</w:t>
            </w:r>
          </w:p>
        </w:tc>
        <w:tc>
          <w:tcPr>
            <w:tcW w:w="1177" w:type="dxa"/>
            <w:tcBorders>
              <w:right w:val="single" w:sz="12" w:space="0" w:color="auto"/>
            </w:tcBorders>
          </w:tcPr>
          <w:p w:rsidR="00541498" w:rsidRPr="00541498" w:rsidRDefault="00541498" w:rsidP="003C5EFE">
            <w:pPr>
              <w:spacing w:after="200" w:line="276" w:lineRule="auto"/>
              <w:ind w:left="-567"/>
              <w:jc w:val="center"/>
              <w:rPr>
                <w:rFonts w:eastAsia="Calibri"/>
                <w:color w:val="000000"/>
                <w:sz w:val="18"/>
                <w:szCs w:val="18"/>
                <w:lang w:eastAsia="en-US"/>
              </w:rPr>
            </w:pPr>
            <w:r w:rsidRPr="00541498">
              <w:rPr>
                <w:rFonts w:eastAsia="Calibri"/>
                <w:color w:val="000000"/>
                <w:sz w:val="18"/>
                <w:szCs w:val="18"/>
                <w:lang w:eastAsia="en-US"/>
              </w:rPr>
              <w:t>8 h</w:t>
            </w:r>
          </w:p>
        </w:tc>
      </w:tr>
      <w:tr w:rsidR="00541498" w:rsidRPr="00541498" w:rsidTr="00802E46">
        <w:tc>
          <w:tcPr>
            <w:tcW w:w="547" w:type="dxa"/>
            <w:tcBorders>
              <w:top w:val="single" w:sz="4" w:space="0" w:color="auto"/>
              <w:left w:val="single" w:sz="12" w:space="0" w:color="auto"/>
              <w:bottom w:val="single" w:sz="12" w:space="0" w:color="auto"/>
              <w:right w:val="single" w:sz="4" w:space="0" w:color="FFFFFF"/>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p>
        </w:tc>
        <w:tc>
          <w:tcPr>
            <w:tcW w:w="1510" w:type="dxa"/>
            <w:tcBorders>
              <w:top w:val="single" w:sz="4" w:space="0" w:color="auto"/>
              <w:left w:val="single" w:sz="4" w:space="0" w:color="FFFFFF"/>
              <w:bottom w:val="single" w:sz="12" w:space="0" w:color="auto"/>
              <w:right w:val="single" w:sz="4" w:space="0" w:color="FFFFFF"/>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p>
        </w:tc>
        <w:tc>
          <w:tcPr>
            <w:tcW w:w="1546" w:type="dxa"/>
            <w:tcBorders>
              <w:top w:val="single" w:sz="4" w:space="0" w:color="auto"/>
              <w:left w:val="single" w:sz="4" w:space="0" w:color="FFFFFF"/>
              <w:bottom w:val="single" w:sz="12" w:space="0" w:color="auto"/>
              <w:right w:val="single" w:sz="4" w:space="0" w:color="auto"/>
            </w:tcBorders>
            <w:vAlign w:val="center"/>
          </w:tcPr>
          <w:p w:rsidR="00541498" w:rsidRPr="00541498" w:rsidRDefault="00541498" w:rsidP="003C5EFE">
            <w:pPr>
              <w:spacing w:after="200" w:line="276" w:lineRule="auto"/>
              <w:ind w:left="-567"/>
              <w:jc w:val="center"/>
              <w:rPr>
                <w:rFonts w:eastAsia="Calibri"/>
                <w:color w:val="000000"/>
                <w:sz w:val="18"/>
                <w:szCs w:val="18"/>
                <w:lang w:eastAsia="en-US"/>
              </w:rPr>
            </w:pPr>
          </w:p>
        </w:tc>
        <w:tc>
          <w:tcPr>
            <w:tcW w:w="1406" w:type="dxa"/>
            <w:tcBorders>
              <w:left w:val="single" w:sz="4" w:space="0" w:color="auto"/>
              <w:bottom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Razem km/razem h</w:t>
            </w:r>
          </w:p>
        </w:tc>
        <w:tc>
          <w:tcPr>
            <w:tcW w:w="1476" w:type="dxa"/>
            <w:tcBorders>
              <w:bottom w:val="single" w:sz="12" w:space="0" w:color="auto"/>
            </w:tcBorders>
            <w:vAlign w:val="center"/>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3662</w:t>
            </w:r>
          </w:p>
        </w:tc>
        <w:tc>
          <w:tcPr>
            <w:tcW w:w="1234" w:type="dxa"/>
            <w:tcBorders>
              <w:bottom w:val="single" w:sz="12" w:space="0" w:color="auto"/>
            </w:tcBorders>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48 h 20 m</w:t>
            </w:r>
          </w:p>
        </w:tc>
        <w:tc>
          <w:tcPr>
            <w:tcW w:w="1177" w:type="dxa"/>
            <w:tcBorders>
              <w:bottom w:val="single" w:sz="12" w:space="0" w:color="auto"/>
              <w:right w:val="single" w:sz="12" w:space="0" w:color="auto"/>
            </w:tcBorders>
          </w:tcPr>
          <w:p w:rsidR="00541498" w:rsidRPr="00541498" w:rsidRDefault="00541498" w:rsidP="003C5EFE">
            <w:pPr>
              <w:spacing w:after="200" w:line="276" w:lineRule="auto"/>
              <w:ind w:left="-567"/>
              <w:jc w:val="center"/>
              <w:rPr>
                <w:rFonts w:eastAsia="Calibri"/>
                <w:b/>
                <w:color w:val="000000"/>
                <w:sz w:val="18"/>
                <w:szCs w:val="18"/>
                <w:lang w:eastAsia="en-US"/>
              </w:rPr>
            </w:pPr>
            <w:r w:rsidRPr="00541498">
              <w:rPr>
                <w:rFonts w:eastAsia="Calibri"/>
                <w:b/>
                <w:color w:val="000000"/>
                <w:sz w:val="18"/>
                <w:szCs w:val="18"/>
                <w:lang w:eastAsia="en-US"/>
              </w:rPr>
              <w:t xml:space="preserve">183 h </w:t>
            </w:r>
          </w:p>
        </w:tc>
      </w:tr>
    </w:tbl>
    <w:p w:rsidR="00541498" w:rsidRPr="00541498" w:rsidRDefault="00541498" w:rsidP="003C5EFE">
      <w:pPr>
        <w:tabs>
          <w:tab w:val="left" w:pos="-5103"/>
        </w:tabs>
        <w:spacing w:line="360" w:lineRule="auto"/>
        <w:ind w:left="-567"/>
        <w:jc w:val="both"/>
        <w:rPr>
          <w:rFonts w:eastAsia="Calibri" w:cs="Tahoma"/>
          <w:color w:val="000000"/>
          <w:szCs w:val="22"/>
          <w:lang w:eastAsia="en-US"/>
        </w:rPr>
      </w:pPr>
    </w:p>
    <w:p w:rsidR="00541498" w:rsidRDefault="00541498"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33298" w:rsidRDefault="00B33298" w:rsidP="003C5EFE">
      <w:pPr>
        <w:ind w:left="-567"/>
        <w:jc w:val="both"/>
        <w:rPr>
          <w:rFonts w:eastAsia="Calibri"/>
          <w:b/>
          <w:color w:val="000000"/>
          <w:szCs w:val="22"/>
          <w:lang w:eastAsia="en-US"/>
        </w:rPr>
      </w:pPr>
    </w:p>
    <w:p w:rsidR="00B8003F" w:rsidRDefault="00B8003F" w:rsidP="003C5EFE">
      <w:pPr>
        <w:ind w:left="-567"/>
        <w:jc w:val="both"/>
        <w:rPr>
          <w:rFonts w:eastAsia="Calibri"/>
          <w:b/>
          <w:color w:val="000000"/>
          <w:szCs w:val="22"/>
          <w:lang w:eastAsia="en-US"/>
        </w:rPr>
      </w:pPr>
    </w:p>
    <w:p w:rsidR="00B8003F" w:rsidRDefault="00B8003F"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Default="009A51DE" w:rsidP="003C5EFE">
      <w:pPr>
        <w:ind w:left="-567"/>
        <w:jc w:val="both"/>
        <w:rPr>
          <w:rFonts w:eastAsia="Calibri"/>
          <w:b/>
          <w:color w:val="000000"/>
          <w:szCs w:val="22"/>
          <w:lang w:eastAsia="en-US"/>
        </w:rPr>
      </w:pPr>
    </w:p>
    <w:p w:rsidR="009A51DE" w:rsidRPr="009A51DE" w:rsidRDefault="009A51DE" w:rsidP="003C5EFE">
      <w:pPr>
        <w:ind w:left="-567"/>
        <w:jc w:val="right"/>
        <w:rPr>
          <w:b/>
        </w:rPr>
      </w:pPr>
      <w:r w:rsidRPr="009A51DE">
        <w:rPr>
          <w:b/>
        </w:rPr>
        <w:lastRenderedPageBreak/>
        <w:t>Złącznik nr 1b (2)</w:t>
      </w:r>
    </w:p>
    <w:p w:rsidR="009A51DE" w:rsidRPr="009A51DE" w:rsidRDefault="009A51DE" w:rsidP="003C5EFE">
      <w:pPr>
        <w:ind w:left="-567"/>
        <w:jc w:val="center"/>
        <w:rPr>
          <w:b/>
        </w:rPr>
      </w:pPr>
      <w:r w:rsidRPr="009A51DE">
        <w:rPr>
          <w:b/>
        </w:rPr>
        <w:t>Lista zrealizowanych konwojów w miesiącu</w:t>
      </w:r>
      <w:r w:rsidRPr="009A51DE">
        <w:t>………………....</w:t>
      </w:r>
      <w:r w:rsidRPr="009A51DE">
        <w:rPr>
          <w:b/>
        </w:rPr>
        <w:t xml:space="preserve"> r.</w:t>
      </w:r>
    </w:p>
    <w:tbl>
      <w:tblPr>
        <w:tblW w:w="10574"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045"/>
        <w:gridCol w:w="2221"/>
        <w:gridCol w:w="1560"/>
        <w:gridCol w:w="1336"/>
        <w:gridCol w:w="1346"/>
      </w:tblGrid>
      <w:tr w:rsidR="009A51DE" w:rsidRPr="009A51DE" w:rsidTr="00802E46">
        <w:tc>
          <w:tcPr>
            <w:tcW w:w="1066" w:type="dxa"/>
            <w:vAlign w:val="center"/>
          </w:tcPr>
          <w:p w:rsidR="009A51DE" w:rsidRPr="009A51DE" w:rsidRDefault="009A51DE" w:rsidP="003C5EFE">
            <w:pPr>
              <w:spacing w:after="200" w:line="276" w:lineRule="auto"/>
              <w:ind w:left="-567"/>
              <w:jc w:val="center"/>
              <w:rPr>
                <w:rFonts w:eastAsia="Calibri"/>
                <w:b/>
                <w:color w:val="000000"/>
                <w:sz w:val="18"/>
                <w:szCs w:val="18"/>
                <w:lang w:eastAsia="en-US"/>
              </w:rPr>
            </w:pPr>
            <w:r w:rsidRPr="009A51DE">
              <w:rPr>
                <w:rFonts w:eastAsia="Calibri"/>
                <w:b/>
                <w:color w:val="000000"/>
                <w:sz w:val="18"/>
                <w:szCs w:val="18"/>
                <w:lang w:eastAsia="en-US"/>
              </w:rPr>
              <w:t>Data konwoju</w:t>
            </w:r>
          </w:p>
        </w:tc>
        <w:tc>
          <w:tcPr>
            <w:tcW w:w="3045" w:type="dxa"/>
            <w:vAlign w:val="center"/>
          </w:tcPr>
          <w:p w:rsidR="009A51DE" w:rsidRPr="009A51DE" w:rsidRDefault="009A51DE" w:rsidP="003C5EFE">
            <w:pPr>
              <w:spacing w:after="200" w:line="276" w:lineRule="auto"/>
              <w:ind w:left="-567" w:right="-115"/>
              <w:jc w:val="center"/>
              <w:rPr>
                <w:rFonts w:eastAsia="Calibri"/>
                <w:b/>
                <w:color w:val="000000"/>
                <w:sz w:val="18"/>
                <w:szCs w:val="18"/>
                <w:lang w:eastAsia="en-US"/>
              </w:rPr>
            </w:pPr>
            <w:r w:rsidRPr="009A51DE">
              <w:rPr>
                <w:rFonts w:eastAsia="Calibri"/>
                <w:b/>
                <w:color w:val="000000"/>
                <w:sz w:val="18"/>
                <w:szCs w:val="18"/>
                <w:lang w:eastAsia="en-US"/>
              </w:rPr>
              <w:t>Imię i nazwisko osób uczestniczących w konwoju</w:t>
            </w:r>
          </w:p>
        </w:tc>
        <w:tc>
          <w:tcPr>
            <w:tcW w:w="2221" w:type="dxa"/>
            <w:vAlign w:val="center"/>
          </w:tcPr>
          <w:p w:rsidR="009A51DE" w:rsidRPr="009A51DE" w:rsidRDefault="009A51DE" w:rsidP="003C5EFE">
            <w:pPr>
              <w:spacing w:after="200" w:line="276" w:lineRule="auto"/>
              <w:ind w:left="-567"/>
              <w:jc w:val="center"/>
              <w:rPr>
                <w:rFonts w:eastAsia="Calibri"/>
                <w:b/>
                <w:color w:val="000000"/>
                <w:sz w:val="18"/>
                <w:szCs w:val="18"/>
                <w:lang w:eastAsia="en-US"/>
              </w:rPr>
            </w:pPr>
            <w:r w:rsidRPr="009A51DE">
              <w:rPr>
                <w:rFonts w:eastAsia="Calibri"/>
                <w:b/>
                <w:color w:val="000000"/>
                <w:sz w:val="18"/>
                <w:szCs w:val="18"/>
                <w:lang w:eastAsia="en-US"/>
              </w:rPr>
              <w:t>Potwierdzenie odbycia instruktarzu na temat procedur zachowania podczas konwoju, a także w przypadku napadu na konwój (podpis)</w:t>
            </w:r>
          </w:p>
        </w:tc>
        <w:tc>
          <w:tcPr>
            <w:tcW w:w="1560" w:type="dxa"/>
            <w:vAlign w:val="center"/>
          </w:tcPr>
          <w:p w:rsidR="009A51DE" w:rsidRPr="009A51DE" w:rsidRDefault="009A51DE" w:rsidP="003C5EFE">
            <w:pPr>
              <w:spacing w:after="200" w:line="276" w:lineRule="auto"/>
              <w:ind w:left="-567"/>
              <w:jc w:val="center"/>
              <w:rPr>
                <w:rFonts w:eastAsia="Calibri"/>
                <w:b/>
                <w:color w:val="000000"/>
                <w:sz w:val="18"/>
                <w:szCs w:val="18"/>
                <w:lang w:eastAsia="en-US"/>
              </w:rPr>
            </w:pPr>
            <w:r w:rsidRPr="009A51DE">
              <w:rPr>
                <w:rFonts w:eastAsia="Calibri"/>
                <w:b/>
                <w:color w:val="000000"/>
                <w:sz w:val="18"/>
                <w:szCs w:val="18"/>
                <w:lang w:eastAsia="en-US"/>
              </w:rPr>
              <w:t xml:space="preserve">Obiekt, </w:t>
            </w:r>
          </w:p>
          <w:p w:rsidR="009A51DE" w:rsidRPr="009A51DE" w:rsidRDefault="009A51DE" w:rsidP="003C5EFE">
            <w:pPr>
              <w:spacing w:after="200" w:line="276" w:lineRule="auto"/>
              <w:ind w:left="-567"/>
              <w:jc w:val="center"/>
              <w:rPr>
                <w:rFonts w:eastAsia="Calibri"/>
                <w:b/>
                <w:color w:val="000000"/>
                <w:sz w:val="18"/>
                <w:szCs w:val="18"/>
                <w:lang w:eastAsia="en-US"/>
              </w:rPr>
            </w:pPr>
            <w:r w:rsidRPr="009A51DE">
              <w:rPr>
                <w:rFonts w:eastAsia="Calibri"/>
                <w:b/>
                <w:color w:val="000000"/>
                <w:sz w:val="18"/>
                <w:szCs w:val="18"/>
                <w:lang w:eastAsia="en-US"/>
              </w:rPr>
              <w:t>w którym realizowana jest wypłata świadczeń</w:t>
            </w:r>
          </w:p>
        </w:tc>
        <w:tc>
          <w:tcPr>
            <w:tcW w:w="1336" w:type="dxa"/>
            <w:vAlign w:val="center"/>
          </w:tcPr>
          <w:p w:rsidR="009A51DE" w:rsidRPr="009A51DE" w:rsidRDefault="009A51DE" w:rsidP="003C5EFE">
            <w:pPr>
              <w:spacing w:after="200" w:line="276" w:lineRule="auto"/>
              <w:ind w:left="-567"/>
              <w:jc w:val="center"/>
              <w:rPr>
                <w:rFonts w:eastAsia="Calibri"/>
                <w:b/>
                <w:color w:val="000000"/>
                <w:sz w:val="18"/>
                <w:szCs w:val="18"/>
                <w:lang w:eastAsia="en-US"/>
              </w:rPr>
            </w:pPr>
            <w:r w:rsidRPr="009A51DE">
              <w:rPr>
                <w:rFonts w:eastAsia="Calibri"/>
                <w:b/>
                <w:color w:val="000000"/>
                <w:sz w:val="18"/>
                <w:szCs w:val="18"/>
                <w:lang w:eastAsia="en-US"/>
              </w:rPr>
              <w:t>Ilość przejechanych kilometrów</w:t>
            </w:r>
          </w:p>
        </w:tc>
        <w:tc>
          <w:tcPr>
            <w:tcW w:w="1346" w:type="dxa"/>
            <w:vAlign w:val="center"/>
          </w:tcPr>
          <w:p w:rsidR="009A51DE" w:rsidRPr="009A51DE" w:rsidRDefault="009A51DE" w:rsidP="003C5EFE">
            <w:pPr>
              <w:spacing w:after="200" w:line="276" w:lineRule="auto"/>
              <w:ind w:left="-567"/>
              <w:jc w:val="center"/>
              <w:rPr>
                <w:rFonts w:eastAsia="Calibri"/>
                <w:b/>
                <w:color w:val="000000"/>
                <w:sz w:val="18"/>
                <w:szCs w:val="18"/>
                <w:lang w:eastAsia="en-US"/>
              </w:rPr>
            </w:pPr>
            <w:r w:rsidRPr="009A51DE">
              <w:rPr>
                <w:rFonts w:eastAsia="Calibri"/>
                <w:b/>
                <w:color w:val="000000"/>
                <w:sz w:val="18"/>
                <w:szCs w:val="18"/>
                <w:lang w:eastAsia="en-US"/>
              </w:rPr>
              <w:t>Potwierdzenie ilości przejechanych kilometrów (podpis kasjerki)</w:t>
            </w:r>
          </w:p>
        </w:tc>
      </w:tr>
      <w:tr w:rsidR="009A51DE" w:rsidRPr="009A51DE" w:rsidTr="00802E46">
        <w:tc>
          <w:tcPr>
            <w:tcW w:w="1066" w:type="dxa"/>
            <w:vAlign w:val="center"/>
          </w:tcPr>
          <w:p w:rsidR="009A51DE" w:rsidRPr="009A51DE" w:rsidRDefault="009A51DE" w:rsidP="003C5EFE">
            <w:pPr>
              <w:spacing w:after="200" w:line="276" w:lineRule="auto"/>
              <w:ind w:left="-567"/>
              <w:rPr>
                <w:rFonts w:eastAsia="Calibri"/>
                <w:color w:val="000000"/>
                <w:szCs w:val="22"/>
                <w:lang w:eastAsia="en-US"/>
              </w:rPr>
            </w:pPr>
          </w:p>
        </w:tc>
        <w:tc>
          <w:tcPr>
            <w:tcW w:w="3045" w:type="dxa"/>
            <w:vAlign w:val="center"/>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2221" w:type="dxa"/>
            <w:vAlign w:val="center"/>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1560" w:type="dxa"/>
            <w:vAlign w:val="center"/>
          </w:tcPr>
          <w:p w:rsidR="009A51DE" w:rsidRPr="009A51DE" w:rsidRDefault="009A51DE" w:rsidP="003C5EFE">
            <w:pPr>
              <w:spacing w:after="200" w:line="276" w:lineRule="auto"/>
              <w:ind w:left="-567"/>
              <w:rPr>
                <w:rFonts w:eastAsia="Calibri"/>
                <w:color w:val="000000"/>
                <w:szCs w:val="22"/>
                <w:lang w:eastAsia="en-US"/>
              </w:rPr>
            </w:pPr>
          </w:p>
        </w:tc>
        <w:tc>
          <w:tcPr>
            <w:tcW w:w="1336" w:type="dxa"/>
            <w:vAlign w:val="center"/>
          </w:tcPr>
          <w:p w:rsidR="009A51DE" w:rsidRPr="009A51DE" w:rsidRDefault="009A51DE" w:rsidP="003C5EFE">
            <w:pPr>
              <w:spacing w:after="200" w:line="276" w:lineRule="auto"/>
              <w:ind w:left="-567"/>
              <w:rPr>
                <w:rFonts w:eastAsia="Calibri"/>
                <w:color w:val="000000"/>
                <w:szCs w:val="22"/>
                <w:lang w:eastAsia="en-US"/>
              </w:rPr>
            </w:pPr>
          </w:p>
        </w:tc>
        <w:tc>
          <w:tcPr>
            <w:tcW w:w="1346" w:type="dxa"/>
            <w:vAlign w:val="center"/>
          </w:tcPr>
          <w:p w:rsidR="009A51DE" w:rsidRPr="009A51DE" w:rsidRDefault="009A51DE" w:rsidP="003C5EFE">
            <w:pPr>
              <w:spacing w:after="200" w:line="276" w:lineRule="auto"/>
              <w:ind w:left="-567" w:right="-115"/>
              <w:rPr>
                <w:rFonts w:eastAsia="Calibri"/>
                <w:color w:val="000000"/>
                <w:sz w:val="16"/>
                <w:szCs w:val="16"/>
                <w:lang w:eastAsia="en-US"/>
              </w:rPr>
            </w:pPr>
          </w:p>
        </w:tc>
      </w:tr>
      <w:tr w:rsidR="009A51DE" w:rsidRPr="009A51DE" w:rsidTr="00802E46">
        <w:tc>
          <w:tcPr>
            <w:tcW w:w="1066" w:type="dxa"/>
          </w:tcPr>
          <w:p w:rsidR="009A51DE" w:rsidRPr="009A51DE" w:rsidRDefault="009A51DE" w:rsidP="003C5EFE">
            <w:pPr>
              <w:spacing w:after="200" w:line="276" w:lineRule="auto"/>
              <w:ind w:left="-567"/>
              <w:rPr>
                <w:rFonts w:eastAsia="Calibri"/>
                <w:color w:val="000000"/>
                <w:szCs w:val="22"/>
                <w:lang w:eastAsia="en-US"/>
              </w:rPr>
            </w:pPr>
          </w:p>
        </w:tc>
        <w:tc>
          <w:tcPr>
            <w:tcW w:w="3045" w:type="dxa"/>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2221" w:type="dxa"/>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1560" w:type="dxa"/>
          </w:tcPr>
          <w:p w:rsidR="009A51DE" w:rsidRPr="009A51DE" w:rsidRDefault="009A51DE" w:rsidP="003C5EFE">
            <w:pPr>
              <w:spacing w:after="200" w:line="276" w:lineRule="auto"/>
              <w:ind w:left="-567"/>
              <w:rPr>
                <w:rFonts w:eastAsia="Calibri"/>
                <w:color w:val="000000"/>
                <w:szCs w:val="22"/>
                <w:lang w:eastAsia="en-US"/>
              </w:rPr>
            </w:pPr>
          </w:p>
        </w:tc>
        <w:tc>
          <w:tcPr>
            <w:tcW w:w="1336" w:type="dxa"/>
          </w:tcPr>
          <w:p w:rsidR="009A51DE" w:rsidRPr="009A51DE" w:rsidRDefault="009A51DE" w:rsidP="003C5EFE">
            <w:pPr>
              <w:spacing w:after="200" w:line="276" w:lineRule="auto"/>
              <w:ind w:left="-567"/>
              <w:rPr>
                <w:rFonts w:eastAsia="Calibri"/>
                <w:color w:val="000000"/>
                <w:szCs w:val="22"/>
                <w:lang w:eastAsia="en-US"/>
              </w:rPr>
            </w:pPr>
          </w:p>
        </w:tc>
        <w:tc>
          <w:tcPr>
            <w:tcW w:w="1346" w:type="dxa"/>
          </w:tcPr>
          <w:p w:rsidR="009A51DE" w:rsidRPr="009A51DE" w:rsidRDefault="009A51DE" w:rsidP="003C5EFE">
            <w:pPr>
              <w:spacing w:after="200" w:line="276" w:lineRule="auto"/>
              <w:ind w:left="-567" w:right="-115"/>
              <w:rPr>
                <w:rFonts w:eastAsia="Calibri"/>
                <w:color w:val="000000"/>
                <w:sz w:val="16"/>
                <w:szCs w:val="16"/>
                <w:lang w:eastAsia="en-US"/>
              </w:rPr>
            </w:pPr>
          </w:p>
        </w:tc>
      </w:tr>
      <w:tr w:rsidR="009A51DE" w:rsidRPr="009A51DE" w:rsidTr="00802E46">
        <w:tc>
          <w:tcPr>
            <w:tcW w:w="1066" w:type="dxa"/>
            <w:vAlign w:val="center"/>
          </w:tcPr>
          <w:p w:rsidR="009A51DE" w:rsidRPr="009A51DE" w:rsidRDefault="009A51DE" w:rsidP="003C5EFE">
            <w:pPr>
              <w:spacing w:after="200" w:line="276" w:lineRule="auto"/>
              <w:ind w:left="-567"/>
              <w:rPr>
                <w:rFonts w:eastAsia="Calibri"/>
                <w:color w:val="000000"/>
                <w:sz w:val="18"/>
                <w:szCs w:val="18"/>
                <w:lang w:eastAsia="en-US"/>
              </w:rPr>
            </w:pPr>
          </w:p>
        </w:tc>
        <w:tc>
          <w:tcPr>
            <w:tcW w:w="3045" w:type="dxa"/>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2221" w:type="dxa"/>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1560" w:type="dxa"/>
            <w:vAlign w:val="center"/>
          </w:tcPr>
          <w:p w:rsidR="009A51DE" w:rsidRPr="009A51DE" w:rsidRDefault="009A51DE" w:rsidP="003C5EFE">
            <w:pPr>
              <w:spacing w:after="200" w:line="276" w:lineRule="auto"/>
              <w:ind w:left="-567"/>
              <w:rPr>
                <w:rFonts w:eastAsia="Calibri"/>
                <w:color w:val="000000"/>
                <w:sz w:val="18"/>
                <w:szCs w:val="18"/>
                <w:lang w:eastAsia="en-US"/>
              </w:rPr>
            </w:pPr>
          </w:p>
        </w:tc>
        <w:tc>
          <w:tcPr>
            <w:tcW w:w="1336" w:type="dxa"/>
            <w:vAlign w:val="center"/>
          </w:tcPr>
          <w:p w:rsidR="009A51DE" w:rsidRPr="009A51DE" w:rsidRDefault="009A51DE" w:rsidP="003C5EFE">
            <w:pPr>
              <w:spacing w:after="200" w:line="276" w:lineRule="auto"/>
              <w:ind w:left="-567"/>
              <w:rPr>
                <w:rFonts w:eastAsia="Calibri"/>
                <w:color w:val="000000"/>
                <w:sz w:val="18"/>
                <w:szCs w:val="18"/>
                <w:lang w:eastAsia="en-US"/>
              </w:rPr>
            </w:pPr>
          </w:p>
        </w:tc>
        <w:tc>
          <w:tcPr>
            <w:tcW w:w="1346" w:type="dxa"/>
          </w:tcPr>
          <w:p w:rsidR="009A51DE" w:rsidRPr="009A51DE" w:rsidRDefault="009A51DE" w:rsidP="003C5EFE">
            <w:pPr>
              <w:spacing w:after="200" w:line="276" w:lineRule="auto"/>
              <w:ind w:left="-567" w:right="-115"/>
              <w:rPr>
                <w:rFonts w:eastAsia="Calibri"/>
                <w:color w:val="000000"/>
                <w:sz w:val="16"/>
                <w:szCs w:val="16"/>
                <w:lang w:eastAsia="en-US"/>
              </w:rPr>
            </w:pPr>
          </w:p>
        </w:tc>
      </w:tr>
      <w:tr w:rsidR="009A51DE" w:rsidRPr="009A51DE" w:rsidTr="00802E46">
        <w:tc>
          <w:tcPr>
            <w:tcW w:w="1066" w:type="dxa"/>
            <w:vAlign w:val="center"/>
          </w:tcPr>
          <w:p w:rsidR="009A51DE" w:rsidRPr="009A51DE" w:rsidRDefault="009A51DE" w:rsidP="003C5EFE">
            <w:pPr>
              <w:spacing w:after="200" w:line="276" w:lineRule="auto"/>
              <w:ind w:left="-567"/>
              <w:rPr>
                <w:rFonts w:eastAsia="Calibri"/>
                <w:color w:val="000000"/>
                <w:sz w:val="18"/>
                <w:szCs w:val="18"/>
                <w:lang w:eastAsia="en-US"/>
              </w:rPr>
            </w:pPr>
          </w:p>
        </w:tc>
        <w:tc>
          <w:tcPr>
            <w:tcW w:w="3045" w:type="dxa"/>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2221" w:type="dxa"/>
          </w:tcPr>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1.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 xml:space="preserve">2. </w:t>
            </w:r>
            <w:r w:rsidRPr="009A51DE">
              <w:rPr>
                <w:rFonts w:eastAsia="Calibri"/>
                <w:color w:val="000000"/>
                <w:sz w:val="16"/>
                <w:szCs w:val="16"/>
                <w:lang w:eastAsia="en-US"/>
              </w:rPr>
              <w:t>…………………………....</w:t>
            </w:r>
          </w:p>
          <w:p w:rsidR="009A51DE" w:rsidRPr="009A51DE" w:rsidRDefault="009A51DE" w:rsidP="003C5EFE">
            <w:pPr>
              <w:spacing w:after="200" w:line="276" w:lineRule="auto"/>
              <w:ind w:left="-567" w:right="-115"/>
              <w:rPr>
                <w:rFonts w:eastAsia="Calibri"/>
                <w:color w:val="000000"/>
                <w:szCs w:val="22"/>
                <w:lang w:eastAsia="en-US"/>
              </w:rPr>
            </w:pPr>
          </w:p>
          <w:p w:rsidR="009A51DE" w:rsidRPr="009A51DE" w:rsidRDefault="009A51DE" w:rsidP="003C5EFE">
            <w:pPr>
              <w:spacing w:after="200" w:line="276" w:lineRule="auto"/>
              <w:ind w:left="-567" w:right="-115"/>
              <w:rPr>
                <w:rFonts w:eastAsia="Calibri"/>
                <w:color w:val="000000"/>
                <w:sz w:val="16"/>
                <w:szCs w:val="16"/>
                <w:lang w:eastAsia="en-US"/>
              </w:rPr>
            </w:pPr>
            <w:r w:rsidRPr="009A51DE">
              <w:rPr>
                <w:rFonts w:eastAsia="Calibri"/>
                <w:color w:val="000000"/>
                <w:szCs w:val="22"/>
                <w:lang w:eastAsia="en-US"/>
              </w:rPr>
              <w:t>3</w:t>
            </w:r>
            <w:r w:rsidRPr="009A51DE">
              <w:rPr>
                <w:rFonts w:eastAsia="Calibri"/>
                <w:color w:val="000000"/>
                <w:sz w:val="16"/>
                <w:szCs w:val="16"/>
                <w:lang w:eastAsia="en-US"/>
              </w:rPr>
              <w:t>……………………………..</w:t>
            </w:r>
          </w:p>
        </w:tc>
        <w:tc>
          <w:tcPr>
            <w:tcW w:w="1560" w:type="dxa"/>
            <w:vAlign w:val="center"/>
          </w:tcPr>
          <w:p w:rsidR="009A51DE" w:rsidRPr="009A51DE" w:rsidRDefault="009A51DE" w:rsidP="003C5EFE">
            <w:pPr>
              <w:spacing w:after="200" w:line="276" w:lineRule="auto"/>
              <w:ind w:left="-567"/>
              <w:rPr>
                <w:rFonts w:eastAsia="Calibri"/>
                <w:color w:val="000000"/>
                <w:sz w:val="18"/>
                <w:szCs w:val="18"/>
                <w:lang w:eastAsia="en-US"/>
              </w:rPr>
            </w:pPr>
          </w:p>
        </w:tc>
        <w:tc>
          <w:tcPr>
            <w:tcW w:w="1336" w:type="dxa"/>
            <w:vAlign w:val="center"/>
          </w:tcPr>
          <w:p w:rsidR="009A51DE" w:rsidRPr="009A51DE" w:rsidRDefault="009A51DE" w:rsidP="003C5EFE">
            <w:pPr>
              <w:spacing w:after="200" w:line="276" w:lineRule="auto"/>
              <w:ind w:left="-567"/>
              <w:rPr>
                <w:rFonts w:eastAsia="Calibri"/>
                <w:color w:val="000000"/>
                <w:sz w:val="18"/>
                <w:szCs w:val="18"/>
                <w:lang w:eastAsia="en-US"/>
              </w:rPr>
            </w:pPr>
          </w:p>
        </w:tc>
        <w:tc>
          <w:tcPr>
            <w:tcW w:w="1346" w:type="dxa"/>
          </w:tcPr>
          <w:p w:rsidR="009A51DE" w:rsidRPr="009A51DE" w:rsidRDefault="009A51DE" w:rsidP="003C5EFE">
            <w:pPr>
              <w:spacing w:after="200" w:line="276" w:lineRule="auto"/>
              <w:ind w:left="-567" w:right="-115"/>
              <w:rPr>
                <w:rFonts w:eastAsia="Calibri"/>
                <w:color w:val="000000"/>
                <w:sz w:val="16"/>
                <w:szCs w:val="16"/>
                <w:lang w:eastAsia="en-US"/>
              </w:rPr>
            </w:pPr>
          </w:p>
        </w:tc>
      </w:tr>
    </w:tbl>
    <w:p w:rsidR="009A51DE" w:rsidRPr="00BB6D57" w:rsidRDefault="009A51DE" w:rsidP="003C5EFE">
      <w:pPr>
        <w:ind w:left="-567"/>
        <w:jc w:val="both"/>
        <w:rPr>
          <w:rFonts w:eastAsia="Calibri"/>
          <w:b/>
          <w:color w:val="000000"/>
          <w:szCs w:val="22"/>
          <w:lang w:eastAsia="en-US"/>
        </w:rPr>
      </w:pPr>
    </w:p>
    <w:sectPr w:rsidR="009A51DE" w:rsidRPr="00BB6D57" w:rsidSect="003C5EFE">
      <w:pgSz w:w="11906" w:h="16838"/>
      <w:pgMar w:top="426"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68"/>
    <w:multiLevelType w:val="hybridMultilevel"/>
    <w:tmpl w:val="34BA5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1463B"/>
    <w:multiLevelType w:val="hybridMultilevel"/>
    <w:tmpl w:val="1DE07C0C"/>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F37216"/>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22B6E"/>
    <w:multiLevelType w:val="hybridMultilevel"/>
    <w:tmpl w:val="AF8E8DA2"/>
    <w:lvl w:ilvl="0" w:tplc="0026E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885D92"/>
    <w:multiLevelType w:val="hybridMultilevel"/>
    <w:tmpl w:val="D79E74DE"/>
    <w:lvl w:ilvl="0" w:tplc="0026E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6926CE"/>
    <w:multiLevelType w:val="hybridMultilevel"/>
    <w:tmpl w:val="C9322814"/>
    <w:lvl w:ilvl="0" w:tplc="CCE28FCE">
      <w:start w:val="1"/>
      <w:numFmt w:val="lowerLetter"/>
      <w:lvlText w:val="%1)"/>
      <w:lvlJc w:val="left"/>
      <w:pPr>
        <w:tabs>
          <w:tab w:val="num" w:pos="525"/>
        </w:tabs>
        <w:ind w:left="525" w:hanging="405"/>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6">
    <w:nsid w:val="0DAA7536"/>
    <w:multiLevelType w:val="hybridMultilevel"/>
    <w:tmpl w:val="C2748AF0"/>
    <w:lvl w:ilvl="0" w:tplc="0026EE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DDD1728"/>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80BB7"/>
    <w:multiLevelType w:val="hybridMultilevel"/>
    <w:tmpl w:val="91088724"/>
    <w:lvl w:ilvl="0" w:tplc="0B5C20C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8F5F40"/>
    <w:multiLevelType w:val="hybridMultilevel"/>
    <w:tmpl w:val="B5D2B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01BA8"/>
    <w:multiLevelType w:val="hybridMultilevel"/>
    <w:tmpl w:val="DB248BFA"/>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004C83"/>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nsid w:val="282D7A6F"/>
    <w:multiLevelType w:val="hybridMultilevel"/>
    <w:tmpl w:val="004A75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6345D6"/>
    <w:multiLevelType w:val="hybridMultilevel"/>
    <w:tmpl w:val="26865F36"/>
    <w:lvl w:ilvl="0" w:tplc="1794E8C0">
      <w:start w:val="1"/>
      <w:numFmt w:val="lowerLetter"/>
      <w:lvlText w:val="%1)"/>
      <w:lvlJc w:val="center"/>
      <w:pPr>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201C94"/>
    <w:multiLevelType w:val="hybridMultilevel"/>
    <w:tmpl w:val="27BEF372"/>
    <w:lvl w:ilvl="0" w:tplc="CAE68FEC">
      <w:start w:val="1"/>
      <w:numFmt w:val="lowerLetter"/>
      <w:lvlText w:val="%1)"/>
      <w:lvlJc w:val="center"/>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D012EC"/>
    <w:multiLevelType w:val="hybridMultilevel"/>
    <w:tmpl w:val="8DBE15A6"/>
    <w:lvl w:ilvl="0" w:tplc="F5FA3C2A">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3326792C"/>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D34E56"/>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B74BE"/>
    <w:multiLevelType w:val="hybridMultilevel"/>
    <w:tmpl w:val="1EBA4388"/>
    <w:lvl w:ilvl="0" w:tplc="64DEF03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nsid w:val="377C4749"/>
    <w:multiLevelType w:val="hybridMultilevel"/>
    <w:tmpl w:val="EE06DEB0"/>
    <w:lvl w:ilvl="0" w:tplc="CAE68FEC">
      <w:start w:val="1"/>
      <w:numFmt w:val="lowerLetter"/>
      <w:lvlText w:val="%1)"/>
      <w:lvlJc w:val="center"/>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3A14C4"/>
    <w:multiLevelType w:val="hybridMultilevel"/>
    <w:tmpl w:val="E7B6B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BF3A5A"/>
    <w:multiLevelType w:val="hybridMultilevel"/>
    <w:tmpl w:val="A1A8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F22D8A"/>
    <w:multiLevelType w:val="hybridMultilevel"/>
    <w:tmpl w:val="8C843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9B2052"/>
    <w:multiLevelType w:val="hybridMultilevel"/>
    <w:tmpl w:val="38D4984A"/>
    <w:lvl w:ilvl="0" w:tplc="CAE68FEC">
      <w:start w:val="1"/>
      <w:numFmt w:val="lowerLetter"/>
      <w:lvlText w:val="%1)"/>
      <w:lvlJc w:val="center"/>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0211D8"/>
    <w:multiLevelType w:val="hybridMultilevel"/>
    <w:tmpl w:val="89C27026"/>
    <w:lvl w:ilvl="0" w:tplc="0026E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5E3549"/>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nsid w:val="472637F8"/>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nsid w:val="4D503301"/>
    <w:multiLevelType w:val="hybridMultilevel"/>
    <w:tmpl w:val="F37224F6"/>
    <w:lvl w:ilvl="0" w:tplc="16727696">
      <w:start w:val="1"/>
      <w:numFmt w:val="bullet"/>
      <w:lvlText w:val=""/>
      <w:lvlJc w:val="left"/>
      <w:pPr>
        <w:ind w:left="720" w:hanging="360"/>
      </w:pPr>
      <w:rPr>
        <w:rFonts w:ascii="Symbol" w:hAnsi="Symbol" w:hint="default"/>
      </w:rPr>
    </w:lvl>
    <w:lvl w:ilvl="1" w:tplc="1672769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EA6DFE"/>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C10F31"/>
    <w:multiLevelType w:val="hybridMultilevel"/>
    <w:tmpl w:val="21A8A044"/>
    <w:lvl w:ilvl="0" w:tplc="0B5C20C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C223CA"/>
    <w:multiLevelType w:val="hybridMultilevel"/>
    <w:tmpl w:val="8744E402"/>
    <w:lvl w:ilvl="0" w:tplc="0026E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E51E87"/>
    <w:multiLevelType w:val="hybridMultilevel"/>
    <w:tmpl w:val="4D2266FE"/>
    <w:lvl w:ilvl="0" w:tplc="100E6B6C">
      <w:start w:val="1"/>
      <w:numFmt w:val="lowerLetter"/>
      <w:lvlText w:val="%1)"/>
      <w:lvlJc w:val="left"/>
      <w:pPr>
        <w:tabs>
          <w:tab w:val="num" w:pos="284"/>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CAD2567"/>
    <w:multiLevelType w:val="hybridMultilevel"/>
    <w:tmpl w:val="6ADCD57A"/>
    <w:lvl w:ilvl="0" w:tplc="0B5C20CA">
      <w:start w:val="1"/>
      <w:numFmt w:val="lowerLetter"/>
      <w:lvlText w:val="%1)"/>
      <w:lvlJc w:val="left"/>
      <w:pPr>
        <w:tabs>
          <w:tab w:val="num" w:pos="720"/>
        </w:tabs>
        <w:ind w:left="720" w:hanging="360"/>
      </w:pPr>
      <w:rPr>
        <w:rFonts w:hint="default"/>
      </w:rPr>
    </w:lvl>
    <w:lvl w:ilvl="1" w:tplc="24E25882">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F3116CA"/>
    <w:multiLevelType w:val="hybridMultilevel"/>
    <w:tmpl w:val="A2C2702E"/>
    <w:lvl w:ilvl="0" w:tplc="EFBA7648">
      <w:start w:val="1"/>
      <w:numFmt w:val="lowerLetter"/>
      <w:lvlText w:val="%1)"/>
      <w:lvlJc w:val="center"/>
      <w:pPr>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B15D11"/>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5751CA"/>
    <w:multiLevelType w:val="hybridMultilevel"/>
    <w:tmpl w:val="A50AE886"/>
    <w:lvl w:ilvl="0" w:tplc="B4BC109C">
      <w:start w:val="1"/>
      <w:numFmt w:val="lowerLetter"/>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1556EC"/>
    <w:multiLevelType w:val="hybridMultilevel"/>
    <w:tmpl w:val="BEEA9D40"/>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321109E"/>
    <w:multiLevelType w:val="hybridMultilevel"/>
    <w:tmpl w:val="489E4C4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E57C21"/>
    <w:multiLevelType w:val="hybridMultilevel"/>
    <w:tmpl w:val="B1D2663E"/>
    <w:lvl w:ilvl="0" w:tplc="CAE68FEC">
      <w:start w:val="1"/>
      <w:numFmt w:val="lowerLetter"/>
      <w:lvlText w:val="%1)"/>
      <w:lvlJc w:val="center"/>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263EBF"/>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34"/>
  </w:num>
  <w:num w:numId="2">
    <w:abstractNumId w:val="26"/>
  </w:num>
  <w:num w:numId="3">
    <w:abstractNumId w:val="11"/>
  </w:num>
  <w:num w:numId="4">
    <w:abstractNumId w:val="36"/>
  </w:num>
  <w:num w:numId="5">
    <w:abstractNumId w:val="32"/>
  </w:num>
  <w:num w:numId="6">
    <w:abstractNumId w:val="10"/>
  </w:num>
  <w:num w:numId="7">
    <w:abstractNumId w:val="8"/>
  </w:num>
  <w:num w:numId="8">
    <w:abstractNumId w:val="29"/>
  </w:num>
  <w:num w:numId="9">
    <w:abstractNumId w:val="12"/>
  </w:num>
  <w:num w:numId="10">
    <w:abstractNumId w:val="25"/>
  </w:num>
  <w:num w:numId="11">
    <w:abstractNumId w:val="16"/>
  </w:num>
  <w:num w:numId="12">
    <w:abstractNumId w:val="39"/>
  </w:num>
  <w:num w:numId="13">
    <w:abstractNumId w:val="5"/>
  </w:num>
  <w:num w:numId="14">
    <w:abstractNumId w:val="33"/>
  </w:num>
  <w:num w:numId="15">
    <w:abstractNumId w:val="24"/>
  </w:num>
  <w:num w:numId="16">
    <w:abstractNumId w:val="14"/>
  </w:num>
  <w:num w:numId="17">
    <w:abstractNumId w:val="15"/>
  </w:num>
  <w:num w:numId="18">
    <w:abstractNumId w:val="37"/>
  </w:num>
  <w:num w:numId="19">
    <w:abstractNumId w:val="31"/>
  </w:num>
  <w:num w:numId="20">
    <w:abstractNumId w:val="4"/>
  </w:num>
  <w:num w:numId="21">
    <w:abstractNumId w:val="1"/>
  </w:num>
  <w:num w:numId="22">
    <w:abstractNumId w:val="22"/>
  </w:num>
  <w:num w:numId="23">
    <w:abstractNumId w:val="30"/>
  </w:num>
  <w:num w:numId="24">
    <w:abstractNumId w:val="19"/>
  </w:num>
  <w:num w:numId="25">
    <w:abstractNumId w:val="38"/>
  </w:num>
  <w:num w:numId="26">
    <w:abstractNumId w:val="13"/>
  </w:num>
  <w:num w:numId="27">
    <w:abstractNumId w:val="3"/>
  </w:num>
  <w:num w:numId="28">
    <w:abstractNumId w:val="0"/>
  </w:num>
  <w:num w:numId="29">
    <w:abstractNumId w:val="20"/>
  </w:num>
  <w:num w:numId="30">
    <w:abstractNumId w:val="35"/>
  </w:num>
  <w:num w:numId="31">
    <w:abstractNumId w:val="23"/>
  </w:num>
  <w:num w:numId="32">
    <w:abstractNumId w:val="6"/>
  </w:num>
  <w:num w:numId="33">
    <w:abstractNumId w:val="27"/>
  </w:num>
  <w:num w:numId="34">
    <w:abstractNumId w:val="28"/>
  </w:num>
  <w:num w:numId="35">
    <w:abstractNumId w:val="18"/>
  </w:num>
  <w:num w:numId="36">
    <w:abstractNumId w:val="7"/>
  </w:num>
  <w:num w:numId="37">
    <w:abstractNumId w:val="2"/>
  </w:num>
  <w:num w:numId="38">
    <w:abstractNumId w:val="17"/>
  </w:num>
  <w:num w:numId="39">
    <w:abstractNumId w:val="21"/>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72"/>
    <w:rsid w:val="00093B8A"/>
    <w:rsid w:val="000C6743"/>
    <w:rsid w:val="001015F2"/>
    <w:rsid w:val="00160BD4"/>
    <w:rsid w:val="001833D2"/>
    <w:rsid w:val="00193941"/>
    <w:rsid w:val="001F2884"/>
    <w:rsid w:val="0023213D"/>
    <w:rsid w:val="002C080F"/>
    <w:rsid w:val="002E3613"/>
    <w:rsid w:val="003C5EFE"/>
    <w:rsid w:val="003F5B5D"/>
    <w:rsid w:val="004142E4"/>
    <w:rsid w:val="004C296D"/>
    <w:rsid w:val="00511D72"/>
    <w:rsid w:val="00541498"/>
    <w:rsid w:val="00557B03"/>
    <w:rsid w:val="0058205E"/>
    <w:rsid w:val="00585CA9"/>
    <w:rsid w:val="005C7994"/>
    <w:rsid w:val="005F4310"/>
    <w:rsid w:val="006459F1"/>
    <w:rsid w:val="006850AF"/>
    <w:rsid w:val="0069194C"/>
    <w:rsid w:val="006B434A"/>
    <w:rsid w:val="00731C79"/>
    <w:rsid w:val="007D4896"/>
    <w:rsid w:val="00802E46"/>
    <w:rsid w:val="008352D5"/>
    <w:rsid w:val="0096108D"/>
    <w:rsid w:val="009726AD"/>
    <w:rsid w:val="009A51DE"/>
    <w:rsid w:val="009F03C9"/>
    <w:rsid w:val="00B25E2D"/>
    <w:rsid w:val="00B33298"/>
    <w:rsid w:val="00B8003F"/>
    <w:rsid w:val="00BB6D57"/>
    <w:rsid w:val="00C22486"/>
    <w:rsid w:val="00CB4617"/>
    <w:rsid w:val="00D47BF0"/>
    <w:rsid w:val="00D96C7E"/>
    <w:rsid w:val="00F53678"/>
    <w:rsid w:val="00F874F6"/>
    <w:rsid w:val="00FA45E0"/>
    <w:rsid w:val="00FF3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3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F4310"/>
    <w:pPr>
      <w:spacing w:after="120"/>
    </w:pPr>
    <w:rPr>
      <w:lang w:val="x-none" w:eastAsia="x-none"/>
    </w:rPr>
  </w:style>
  <w:style w:type="character" w:customStyle="1" w:styleId="TekstpodstawowyZnak">
    <w:name w:val="Tekst podstawowy Znak"/>
    <w:basedOn w:val="Domylnaczcionkaakapitu"/>
    <w:link w:val="Tekstpodstawowy"/>
    <w:rsid w:val="005F4310"/>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5F4310"/>
    <w:pPr>
      <w:ind w:left="708"/>
      <w:jc w:val="both"/>
    </w:pPr>
    <w:rPr>
      <w:i/>
      <w:iCs/>
    </w:rPr>
  </w:style>
  <w:style w:type="character" w:customStyle="1" w:styleId="Tekstpodstawowywcity2Znak">
    <w:name w:val="Tekst podstawowy wcięty 2 Znak"/>
    <w:basedOn w:val="Domylnaczcionkaakapitu"/>
    <w:link w:val="Tekstpodstawowywcity2"/>
    <w:rsid w:val="005F4310"/>
    <w:rPr>
      <w:rFonts w:ascii="Times New Roman" w:eastAsia="Times New Roman" w:hAnsi="Times New Roman" w:cs="Times New Roman"/>
      <w:i/>
      <w:iCs/>
      <w:sz w:val="24"/>
      <w:szCs w:val="24"/>
      <w:lang w:eastAsia="pl-PL"/>
    </w:rPr>
  </w:style>
  <w:style w:type="paragraph" w:styleId="Tekstpodstawowywcity3">
    <w:name w:val="Body Text Indent 3"/>
    <w:basedOn w:val="Normalny"/>
    <w:link w:val="Tekstpodstawowywcity3Znak"/>
    <w:rsid w:val="005F4310"/>
    <w:pPr>
      <w:ind w:left="578"/>
      <w:jc w:val="both"/>
    </w:pPr>
    <w:rPr>
      <w:rFonts w:cs="Arial"/>
    </w:rPr>
  </w:style>
  <w:style w:type="character" w:customStyle="1" w:styleId="Tekstpodstawowywcity3Znak">
    <w:name w:val="Tekst podstawowy wcięty 3 Znak"/>
    <w:basedOn w:val="Domylnaczcionkaakapitu"/>
    <w:link w:val="Tekstpodstawowywcity3"/>
    <w:rsid w:val="005F4310"/>
    <w:rPr>
      <w:rFonts w:ascii="Times New Roman" w:eastAsia="Times New Roman" w:hAnsi="Times New Roman" w:cs="Arial"/>
      <w:sz w:val="24"/>
      <w:szCs w:val="24"/>
      <w:lang w:eastAsia="pl-PL"/>
    </w:rPr>
  </w:style>
  <w:style w:type="paragraph" w:styleId="Tekstkomentarza">
    <w:name w:val="annotation text"/>
    <w:basedOn w:val="Normalny"/>
    <w:link w:val="TekstkomentarzaZnak"/>
    <w:uiPriority w:val="99"/>
    <w:semiHidden/>
    <w:unhideWhenUsed/>
    <w:rsid w:val="005F4310"/>
    <w:rPr>
      <w:sz w:val="20"/>
      <w:szCs w:val="20"/>
    </w:rPr>
  </w:style>
  <w:style w:type="character" w:customStyle="1" w:styleId="TekstkomentarzaZnak">
    <w:name w:val="Tekst komentarza Znak"/>
    <w:basedOn w:val="Domylnaczcionkaakapitu"/>
    <w:link w:val="Tekstkomentarza"/>
    <w:uiPriority w:val="99"/>
    <w:semiHidden/>
    <w:rsid w:val="005F4310"/>
    <w:rPr>
      <w:rFonts w:ascii="Times New Roman" w:eastAsia="Times New Roman" w:hAnsi="Times New Roman" w:cs="Times New Roman"/>
      <w:sz w:val="20"/>
      <w:szCs w:val="20"/>
      <w:lang w:eastAsia="pl-PL"/>
    </w:rPr>
  </w:style>
  <w:style w:type="character" w:customStyle="1" w:styleId="h1">
    <w:name w:val="h1"/>
    <w:basedOn w:val="Domylnaczcionkaakapitu"/>
    <w:rsid w:val="005F4310"/>
  </w:style>
  <w:style w:type="paragraph" w:styleId="Akapitzlist">
    <w:name w:val="List Paragraph"/>
    <w:basedOn w:val="Normalny"/>
    <w:uiPriority w:val="34"/>
    <w:qFormat/>
    <w:rsid w:val="006459F1"/>
    <w:pPr>
      <w:ind w:left="720"/>
      <w:contextualSpacing/>
    </w:pPr>
  </w:style>
  <w:style w:type="paragraph" w:styleId="Tekstdymka">
    <w:name w:val="Balloon Text"/>
    <w:basedOn w:val="Normalny"/>
    <w:link w:val="TekstdymkaZnak"/>
    <w:uiPriority w:val="99"/>
    <w:semiHidden/>
    <w:unhideWhenUsed/>
    <w:rsid w:val="00585CA9"/>
    <w:rPr>
      <w:rFonts w:ascii="Tahoma" w:hAnsi="Tahoma" w:cs="Tahoma"/>
      <w:sz w:val="16"/>
      <w:szCs w:val="16"/>
    </w:rPr>
  </w:style>
  <w:style w:type="character" w:customStyle="1" w:styleId="TekstdymkaZnak">
    <w:name w:val="Tekst dymka Znak"/>
    <w:basedOn w:val="Domylnaczcionkaakapitu"/>
    <w:link w:val="Tekstdymka"/>
    <w:uiPriority w:val="99"/>
    <w:semiHidden/>
    <w:rsid w:val="00585CA9"/>
    <w:rPr>
      <w:rFonts w:ascii="Tahoma" w:eastAsia="Times New Roman" w:hAnsi="Tahoma" w:cs="Tahoma"/>
      <w:sz w:val="16"/>
      <w:szCs w:val="16"/>
      <w:lang w:eastAsia="pl-PL"/>
    </w:rPr>
  </w:style>
  <w:style w:type="character" w:customStyle="1" w:styleId="h2">
    <w:name w:val="h2"/>
    <w:basedOn w:val="Domylnaczcionkaakapitu"/>
    <w:rsid w:val="003C5EFE"/>
  </w:style>
  <w:style w:type="paragraph" w:customStyle="1" w:styleId="pkt">
    <w:name w:val="pkt"/>
    <w:basedOn w:val="Normalny"/>
    <w:rsid w:val="009726AD"/>
    <w:pPr>
      <w:spacing w:before="60" w:after="60"/>
      <w:ind w:left="851" w:hanging="295"/>
      <w:jc w:val="both"/>
    </w:pPr>
    <w:rPr>
      <w:szCs w:val="20"/>
    </w:rPr>
  </w:style>
  <w:style w:type="character" w:styleId="Odwoaniedokomentarza">
    <w:name w:val="annotation reference"/>
    <w:basedOn w:val="Domylnaczcionkaakapitu"/>
    <w:uiPriority w:val="99"/>
    <w:semiHidden/>
    <w:unhideWhenUsed/>
    <w:rsid w:val="004C296D"/>
    <w:rPr>
      <w:sz w:val="16"/>
      <w:szCs w:val="16"/>
    </w:rPr>
  </w:style>
  <w:style w:type="paragraph" w:styleId="Tematkomentarza">
    <w:name w:val="annotation subject"/>
    <w:basedOn w:val="Tekstkomentarza"/>
    <w:next w:val="Tekstkomentarza"/>
    <w:link w:val="TematkomentarzaZnak"/>
    <w:uiPriority w:val="99"/>
    <w:semiHidden/>
    <w:unhideWhenUsed/>
    <w:rsid w:val="004C296D"/>
    <w:rPr>
      <w:b/>
      <w:bCs/>
    </w:rPr>
  </w:style>
  <w:style w:type="character" w:customStyle="1" w:styleId="TematkomentarzaZnak">
    <w:name w:val="Temat komentarza Znak"/>
    <w:basedOn w:val="TekstkomentarzaZnak"/>
    <w:link w:val="Tematkomentarza"/>
    <w:uiPriority w:val="99"/>
    <w:semiHidden/>
    <w:rsid w:val="004C296D"/>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3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F4310"/>
    <w:pPr>
      <w:spacing w:after="120"/>
    </w:pPr>
    <w:rPr>
      <w:lang w:val="x-none" w:eastAsia="x-none"/>
    </w:rPr>
  </w:style>
  <w:style w:type="character" w:customStyle="1" w:styleId="TekstpodstawowyZnak">
    <w:name w:val="Tekst podstawowy Znak"/>
    <w:basedOn w:val="Domylnaczcionkaakapitu"/>
    <w:link w:val="Tekstpodstawowy"/>
    <w:rsid w:val="005F4310"/>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5F4310"/>
    <w:pPr>
      <w:ind w:left="708"/>
      <w:jc w:val="both"/>
    </w:pPr>
    <w:rPr>
      <w:i/>
      <w:iCs/>
    </w:rPr>
  </w:style>
  <w:style w:type="character" w:customStyle="1" w:styleId="Tekstpodstawowywcity2Znak">
    <w:name w:val="Tekst podstawowy wcięty 2 Znak"/>
    <w:basedOn w:val="Domylnaczcionkaakapitu"/>
    <w:link w:val="Tekstpodstawowywcity2"/>
    <w:rsid w:val="005F4310"/>
    <w:rPr>
      <w:rFonts w:ascii="Times New Roman" w:eastAsia="Times New Roman" w:hAnsi="Times New Roman" w:cs="Times New Roman"/>
      <w:i/>
      <w:iCs/>
      <w:sz w:val="24"/>
      <w:szCs w:val="24"/>
      <w:lang w:eastAsia="pl-PL"/>
    </w:rPr>
  </w:style>
  <w:style w:type="paragraph" w:styleId="Tekstpodstawowywcity3">
    <w:name w:val="Body Text Indent 3"/>
    <w:basedOn w:val="Normalny"/>
    <w:link w:val="Tekstpodstawowywcity3Znak"/>
    <w:rsid w:val="005F4310"/>
    <w:pPr>
      <w:ind w:left="578"/>
      <w:jc w:val="both"/>
    </w:pPr>
    <w:rPr>
      <w:rFonts w:cs="Arial"/>
    </w:rPr>
  </w:style>
  <w:style w:type="character" w:customStyle="1" w:styleId="Tekstpodstawowywcity3Znak">
    <w:name w:val="Tekst podstawowy wcięty 3 Znak"/>
    <w:basedOn w:val="Domylnaczcionkaakapitu"/>
    <w:link w:val="Tekstpodstawowywcity3"/>
    <w:rsid w:val="005F4310"/>
    <w:rPr>
      <w:rFonts w:ascii="Times New Roman" w:eastAsia="Times New Roman" w:hAnsi="Times New Roman" w:cs="Arial"/>
      <w:sz w:val="24"/>
      <w:szCs w:val="24"/>
      <w:lang w:eastAsia="pl-PL"/>
    </w:rPr>
  </w:style>
  <w:style w:type="paragraph" w:styleId="Tekstkomentarza">
    <w:name w:val="annotation text"/>
    <w:basedOn w:val="Normalny"/>
    <w:link w:val="TekstkomentarzaZnak"/>
    <w:uiPriority w:val="99"/>
    <w:semiHidden/>
    <w:unhideWhenUsed/>
    <w:rsid w:val="005F4310"/>
    <w:rPr>
      <w:sz w:val="20"/>
      <w:szCs w:val="20"/>
    </w:rPr>
  </w:style>
  <w:style w:type="character" w:customStyle="1" w:styleId="TekstkomentarzaZnak">
    <w:name w:val="Tekst komentarza Znak"/>
    <w:basedOn w:val="Domylnaczcionkaakapitu"/>
    <w:link w:val="Tekstkomentarza"/>
    <w:uiPriority w:val="99"/>
    <w:semiHidden/>
    <w:rsid w:val="005F4310"/>
    <w:rPr>
      <w:rFonts w:ascii="Times New Roman" w:eastAsia="Times New Roman" w:hAnsi="Times New Roman" w:cs="Times New Roman"/>
      <w:sz w:val="20"/>
      <w:szCs w:val="20"/>
      <w:lang w:eastAsia="pl-PL"/>
    </w:rPr>
  </w:style>
  <w:style w:type="character" w:customStyle="1" w:styleId="h1">
    <w:name w:val="h1"/>
    <w:basedOn w:val="Domylnaczcionkaakapitu"/>
    <w:rsid w:val="005F4310"/>
  </w:style>
  <w:style w:type="paragraph" w:styleId="Akapitzlist">
    <w:name w:val="List Paragraph"/>
    <w:basedOn w:val="Normalny"/>
    <w:uiPriority w:val="34"/>
    <w:qFormat/>
    <w:rsid w:val="006459F1"/>
    <w:pPr>
      <w:ind w:left="720"/>
      <w:contextualSpacing/>
    </w:pPr>
  </w:style>
  <w:style w:type="paragraph" w:styleId="Tekstdymka">
    <w:name w:val="Balloon Text"/>
    <w:basedOn w:val="Normalny"/>
    <w:link w:val="TekstdymkaZnak"/>
    <w:uiPriority w:val="99"/>
    <w:semiHidden/>
    <w:unhideWhenUsed/>
    <w:rsid w:val="00585CA9"/>
    <w:rPr>
      <w:rFonts w:ascii="Tahoma" w:hAnsi="Tahoma" w:cs="Tahoma"/>
      <w:sz w:val="16"/>
      <w:szCs w:val="16"/>
    </w:rPr>
  </w:style>
  <w:style w:type="character" w:customStyle="1" w:styleId="TekstdymkaZnak">
    <w:name w:val="Tekst dymka Znak"/>
    <w:basedOn w:val="Domylnaczcionkaakapitu"/>
    <w:link w:val="Tekstdymka"/>
    <w:uiPriority w:val="99"/>
    <w:semiHidden/>
    <w:rsid w:val="00585CA9"/>
    <w:rPr>
      <w:rFonts w:ascii="Tahoma" w:eastAsia="Times New Roman" w:hAnsi="Tahoma" w:cs="Tahoma"/>
      <w:sz w:val="16"/>
      <w:szCs w:val="16"/>
      <w:lang w:eastAsia="pl-PL"/>
    </w:rPr>
  </w:style>
  <w:style w:type="character" w:customStyle="1" w:styleId="h2">
    <w:name w:val="h2"/>
    <w:basedOn w:val="Domylnaczcionkaakapitu"/>
    <w:rsid w:val="003C5EFE"/>
  </w:style>
  <w:style w:type="paragraph" w:customStyle="1" w:styleId="pkt">
    <w:name w:val="pkt"/>
    <w:basedOn w:val="Normalny"/>
    <w:rsid w:val="009726AD"/>
    <w:pPr>
      <w:spacing w:before="60" w:after="60"/>
      <w:ind w:left="851" w:hanging="295"/>
      <w:jc w:val="both"/>
    </w:pPr>
    <w:rPr>
      <w:szCs w:val="20"/>
    </w:rPr>
  </w:style>
  <w:style w:type="character" w:styleId="Odwoaniedokomentarza">
    <w:name w:val="annotation reference"/>
    <w:basedOn w:val="Domylnaczcionkaakapitu"/>
    <w:uiPriority w:val="99"/>
    <w:semiHidden/>
    <w:unhideWhenUsed/>
    <w:rsid w:val="004C296D"/>
    <w:rPr>
      <w:sz w:val="16"/>
      <w:szCs w:val="16"/>
    </w:rPr>
  </w:style>
  <w:style w:type="paragraph" w:styleId="Tematkomentarza">
    <w:name w:val="annotation subject"/>
    <w:basedOn w:val="Tekstkomentarza"/>
    <w:next w:val="Tekstkomentarza"/>
    <w:link w:val="TematkomentarzaZnak"/>
    <w:uiPriority w:val="99"/>
    <w:semiHidden/>
    <w:unhideWhenUsed/>
    <w:rsid w:val="004C296D"/>
    <w:rPr>
      <w:b/>
      <w:bCs/>
    </w:rPr>
  </w:style>
  <w:style w:type="character" w:customStyle="1" w:styleId="TematkomentarzaZnak">
    <w:name w:val="Temat komentarza Znak"/>
    <w:basedOn w:val="TekstkomentarzaZnak"/>
    <w:link w:val="Tematkomentarza"/>
    <w:uiPriority w:val="99"/>
    <w:semiHidden/>
    <w:rsid w:val="004C296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9252-E270-4316-8205-FD9CAB3D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10722</Words>
  <Characters>64334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21</cp:revision>
  <dcterms:created xsi:type="dcterms:W3CDTF">2014-10-10T08:23:00Z</dcterms:created>
  <dcterms:modified xsi:type="dcterms:W3CDTF">2014-11-24T11:05:00Z</dcterms:modified>
</cp:coreProperties>
</file>