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B84E" w14:textId="77777777" w:rsidR="00CB2B05" w:rsidRDefault="00CB2B05" w:rsidP="0029383D">
      <w:pPr>
        <w:spacing w:line="276" w:lineRule="auto"/>
        <w:jc w:val="both"/>
        <w:rPr>
          <w:ins w:id="0" w:author="Smal Beata" w:date="2020-03-17T12:51:00Z"/>
          <w:rFonts w:ascii="Roboto" w:hAnsi="Roboto" w:cs="Tahoma"/>
          <w:b/>
          <w:bCs/>
          <w:iCs/>
          <w:sz w:val="2"/>
          <w:szCs w:val="2"/>
        </w:rPr>
      </w:pPr>
    </w:p>
    <w:p w14:paraId="2E0B13B1" w14:textId="77777777" w:rsidR="0073089B" w:rsidRPr="00414340" w:rsidRDefault="0073089B" w:rsidP="0029383D">
      <w:pPr>
        <w:spacing w:line="276" w:lineRule="auto"/>
        <w:jc w:val="both"/>
        <w:rPr>
          <w:rFonts w:ascii="Roboto" w:hAnsi="Roboto" w:cs="Tahoma"/>
          <w:b/>
          <w:bCs/>
          <w:iCs/>
          <w:sz w:val="2"/>
          <w:szCs w:val="2"/>
        </w:rPr>
      </w:pPr>
      <w:r w:rsidRPr="00414340">
        <w:rPr>
          <w:rFonts w:ascii="Roboto" w:hAnsi="Roboto" w:cs="Tahoma"/>
          <w:b/>
          <w:bCs/>
          <w:iCs/>
          <w:sz w:val="2"/>
          <w:szCs w:val="2"/>
        </w:rPr>
        <w:tab/>
      </w:r>
    </w:p>
    <w:p w14:paraId="79FF4364" w14:textId="3FF6E6AC" w:rsidR="00174251" w:rsidRPr="00414340" w:rsidRDefault="00134227" w:rsidP="0029383D">
      <w:pPr>
        <w:tabs>
          <w:tab w:val="left" w:pos="4253"/>
        </w:tabs>
        <w:spacing w:line="276" w:lineRule="auto"/>
        <w:jc w:val="right"/>
        <w:rPr>
          <w:rFonts w:ascii="Roboto" w:hAnsi="Roboto" w:cs="Tahoma"/>
          <w:b/>
          <w:bCs/>
          <w:iCs/>
          <w:sz w:val="20"/>
          <w:szCs w:val="20"/>
        </w:rPr>
      </w:pPr>
      <w:r w:rsidRPr="00414340">
        <w:rPr>
          <w:rFonts w:ascii="Roboto" w:hAnsi="Roboto" w:cs="Tahoma"/>
          <w:b/>
          <w:bCs/>
          <w:iCs/>
          <w:sz w:val="20"/>
          <w:szCs w:val="20"/>
        </w:rPr>
        <w:t xml:space="preserve">Załącznik nr </w:t>
      </w:r>
      <w:r w:rsidR="00CB2C55">
        <w:rPr>
          <w:rFonts w:ascii="Roboto" w:hAnsi="Roboto" w:cs="Tahoma"/>
          <w:b/>
          <w:bCs/>
          <w:iCs/>
          <w:sz w:val="20"/>
          <w:szCs w:val="20"/>
        </w:rPr>
        <w:t>2</w:t>
      </w:r>
      <w:r w:rsidR="00CB2C55" w:rsidRPr="00414340">
        <w:rPr>
          <w:rFonts w:ascii="Roboto" w:hAnsi="Roboto" w:cs="Tahoma"/>
          <w:b/>
          <w:bCs/>
          <w:iCs/>
          <w:sz w:val="20"/>
          <w:szCs w:val="20"/>
        </w:rPr>
        <w:t xml:space="preserve"> </w:t>
      </w:r>
      <w:r w:rsidRPr="00414340">
        <w:rPr>
          <w:rFonts w:ascii="Roboto" w:hAnsi="Roboto" w:cs="Tahoma"/>
          <w:b/>
          <w:bCs/>
          <w:iCs/>
          <w:sz w:val="20"/>
          <w:szCs w:val="20"/>
        </w:rPr>
        <w:t>do SIWZ</w:t>
      </w:r>
    </w:p>
    <w:p w14:paraId="50C94837" w14:textId="77777777" w:rsidR="0073089B" w:rsidRPr="00414340" w:rsidRDefault="0073089B" w:rsidP="0029383D">
      <w:pPr>
        <w:spacing w:line="276" w:lineRule="auto"/>
        <w:jc w:val="center"/>
        <w:rPr>
          <w:rFonts w:ascii="Roboto" w:hAnsi="Roboto" w:cs="Tahoma"/>
          <w:b/>
          <w:bCs/>
          <w:iCs/>
          <w:sz w:val="20"/>
          <w:szCs w:val="20"/>
        </w:rPr>
      </w:pPr>
    </w:p>
    <w:p w14:paraId="54E44D9B" w14:textId="77777777" w:rsidR="00C12194" w:rsidRPr="00414340" w:rsidRDefault="00C12194" w:rsidP="0029383D">
      <w:pPr>
        <w:spacing w:line="276" w:lineRule="auto"/>
        <w:jc w:val="center"/>
        <w:rPr>
          <w:rFonts w:ascii="Roboto" w:hAnsi="Roboto" w:cs="Tahoma"/>
          <w:b/>
          <w:bCs/>
          <w:iCs/>
          <w:sz w:val="20"/>
          <w:szCs w:val="20"/>
        </w:rPr>
      </w:pPr>
    </w:p>
    <w:p w14:paraId="5582152A" w14:textId="77777777" w:rsidR="00C12194" w:rsidRPr="00414340" w:rsidRDefault="00C12194" w:rsidP="0029383D">
      <w:pPr>
        <w:spacing w:line="276" w:lineRule="auto"/>
        <w:jc w:val="center"/>
        <w:rPr>
          <w:rFonts w:ascii="Roboto" w:hAnsi="Roboto" w:cs="Tahoma"/>
          <w:b/>
          <w:bCs/>
          <w:iCs/>
          <w:sz w:val="20"/>
          <w:szCs w:val="20"/>
        </w:rPr>
      </w:pPr>
    </w:p>
    <w:p w14:paraId="7A72CEA3" w14:textId="77777777" w:rsidR="000F7116" w:rsidRPr="00414340" w:rsidRDefault="000F7116" w:rsidP="0029383D">
      <w:pPr>
        <w:spacing w:line="276" w:lineRule="auto"/>
        <w:jc w:val="center"/>
        <w:rPr>
          <w:rFonts w:ascii="Roboto" w:hAnsi="Roboto" w:cs="Tahoma"/>
          <w:b/>
          <w:bCs/>
          <w:iCs/>
          <w:sz w:val="20"/>
          <w:szCs w:val="20"/>
        </w:rPr>
      </w:pPr>
      <w:r w:rsidRPr="00414340">
        <w:rPr>
          <w:rFonts w:ascii="Roboto" w:hAnsi="Roboto" w:cs="Tahoma"/>
          <w:b/>
          <w:bCs/>
          <w:iCs/>
          <w:sz w:val="20"/>
          <w:szCs w:val="20"/>
        </w:rPr>
        <w:t>ISTOTNE POSTANOWIENIA UMOWY</w:t>
      </w:r>
    </w:p>
    <w:p w14:paraId="216E3003" w14:textId="77777777" w:rsidR="00621BDF" w:rsidRPr="00414340" w:rsidRDefault="00621BDF" w:rsidP="0029383D">
      <w:pPr>
        <w:spacing w:line="276" w:lineRule="auto"/>
        <w:jc w:val="center"/>
        <w:rPr>
          <w:rFonts w:ascii="Roboto" w:eastAsia="Batang" w:hAnsi="Roboto" w:cs="Tahoma"/>
          <w:b/>
          <w:sz w:val="20"/>
          <w:szCs w:val="20"/>
        </w:rPr>
      </w:pPr>
    </w:p>
    <w:p w14:paraId="1B34B30A"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1</w:t>
      </w:r>
    </w:p>
    <w:p w14:paraId="4FC55934" w14:textId="77777777" w:rsidR="000F7116" w:rsidRPr="00414340" w:rsidRDefault="000F7116" w:rsidP="0029383D">
      <w:pPr>
        <w:spacing w:line="276" w:lineRule="auto"/>
        <w:jc w:val="center"/>
        <w:rPr>
          <w:rFonts w:ascii="Roboto" w:hAnsi="Roboto" w:cs="Tahoma"/>
          <w:b/>
          <w:bCs/>
          <w:sz w:val="20"/>
          <w:szCs w:val="20"/>
          <w:lang w:eastAsia="ar-SA"/>
        </w:rPr>
      </w:pPr>
      <w:r w:rsidRPr="00414340">
        <w:rPr>
          <w:rFonts w:ascii="Roboto" w:hAnsi="Roboto" w:cs="Tahoma"/>
          <w:b/>
          <w:bCs/>
          <w:sz w:val="20"/>
          <w:szCs w:val="20"/>
          <w:lang w:eastAsia="ar-SA"/>
        </w:rPr>
        <w:t>Przedmiot Umowy</w:t>
      </w:r>
      <w:r w:rsidR="00DE71B1" w:rsidRPr="00414340">
        <w:rPr>
          <w:rFonts w:ascii="Roboto" w:hAnsi="Roboto" w:cs="Tahoma"/>
          <w:b/>
          <w:bCs/>
          <w:sz w:val="20"/>
          <w:szCs w:val="20"/>
          <w:lang w:eastAsia="ar-SA"/>
        </w:rPr>
        <w:t xml:space="preserve"> </w:t>
      </w:r>
    </w:p>
    <w:p w14:paraId="60FC002C" w14:textId="77777777" w:rsidR="00592B2D" w:rsidRPr="00414340" w:rsidRDefault="00592B2D" w:rsidP="0029383D">
      <w:pPr>
        <w:spacing w:line="276" w:lineRule="auto"/>
        <w:jc w:val="center"/>
        <w:rPr>
          <w:rFonts w:ascii="Roboto" w:hAnsi="Roboto" w:cs="Tahoma"/>
          <w:b/>
          <w:bCs/>
          <w:sz w:val="20"/>
          <w:szCs w:val="20"/>
          <w:lang w:eastAsia="ar-SA"/>
        </w:rPr>
      </w:pPr>
    </w:p>
    <w:p w14:paraId="3E9F817C" w14:textId="14629B7E" w:rsidR="000F7116" w:rsidRPr="00414340" w:rsidRDefault="000F7116" w:rsidP="0029383D">
      <w:pPr>
        <w:numPr>
          <w:ilvl w:val="0"/>
          <w:numId w:val="4"/>
        </w:numPr>
        <w:spacing w:line="276" w:lineRule="auto"/>
        <w:ind w:left="426" w:hanging="426"/>
        <w:jc w:val="both"/>
        <w:outlineLvl w:val="1"/>
        <w:rPr>
          <w:rFonts w:ascii="Roboto" w:hAnsi="Roboto" w:cs="Tahoma"/>
          <w:sz w:val="20"/>
          <w:szCs w:val="20"/>
        </w:rPr>
      </w:pPr>
      <w:r w:rsidRPr="00414340">
        <w:rPr>
          <w:rFonts w:ascii="Roboto" w:eastAsia="Batang" w:hAnsi="Roboto" w:cs="Tahoma"/>
          <w:sz w:val="20"/>
          <w:szCs w:val="20"/>
        </w:rPr>
        <w:t xml:space="preserve">Przedmiotem </w:t>
      </w:r>
      <w:r w:rsidR="00C12194" w:rsidRPr="00414340">
        <w:rPr>
          <w:rFonts w:ascii="Roboto" w:eastAsia="Batang" w:hAnsi="Roboto" w:cs="Tahoma"/>
          <w:sz w:val="20"/>
          <w:szCs w:val="20"/>
        </w:rPr>
        <w:t xml:space="preserve">Umowy </w:t>
      </w:r>
      <w:r w:rsidRPr="00414340">
        <w:rPr>
          <w:rFonts w:ascii="Roboto" w:eastAsia="Batang" w:hAnsi="Roboto" w:cs="Tahoma"/>
          <w:sz w:val="20"/>
          <w:szCs w:val="20"/>
        </w:rPr>
        <w:t xml:space="preserve">jest wykonanie </w:t>
      </w:r>
      <w:r w:rsidR="000A5BEB" w:rsidRPr="00414340">
        <w:rPr>
          <w:rFonts w:ascii="Roboto" w:eastAsia="Batang" w:hAnsi="Roboto" w:cs="Tahoma"/>
          <w:sz w:val="20"/>
          <w:szCs w:val="20"/>
        </w:rPr>
        <w:t xml:space="preserve">robót budowlanych </w:t>
      </w:r>
      <w:r w:rsidR="00735E61" w:rsidRPr="00414340">
        <w:rPr>
          <w:rFonts w:ascii="Roboto" w:hAnsi="Roboto" w:cs="Tahoma"/>
          <w:sz w:val="20"/>
          <w:szCs w:val="20"/>
        </w:rPr>
        <w:t>na terenie Urzędu do Spraw Cudzoziemców</w:t>
      </w:r>
      <w:r w:rsidR="00C12194" w:rsidRPr="00414340">
        <w:rPr>
          <w:rFonts w:ascii="Roboto" w:hAnsi="Roboto" w:cs="Tahoma"/>
          <w:sz w:val="20"/>
          <w:szCs w:val="20"/>
        </w:rPr>
        <w:t xml:space="preserve"> w budynku przy ul. Taborowej 33</w:t>
      </w:r>
      <w:r w:rsidR="004600D0">
        <w:rPr>
          <w:rFonts w:ascii="Roboto" w:hAnsi="Roboto" w:cs="Tahoma"/>
          <w:sz w:val="20"/>
          <w:szCs w:val="20"/>
        </w:rPr>
        <w:t xml:space="preserve"> polegających na modernizacji serwerowni</w:t>
      </w:r>
      <w:r w:rsidR="004600D0" w:rsidRPr="00414340">
        <w:rPr>
          <w:rFonts w:ascii="Roboto" w:hAnsi="Roboto" w:cs="Tahoma"/>
          <w:bCs/>
          <w:iCs/>
          <w:sz w:val="20"/>
          <w:szCs w:val="20"/>
        </w:rPr>
        <w:t xml:space="preserve">, </w:t>
      </w:r>
      <w:r w:rsidR="00592B2D" w:rsidRPr="00414340">
        <w:rPr>
          <w:rFonts w:ascii="Roboto" w:hAnsi="Roboto" w:cs="Tahoma"/>
          <w:bCs/>
          <w:iCs/>
          <w:sz w:val="20"/>
          <w:szCs w:val="20"/>
        </w:rPr>
        <w:t>zwanych dalej „</w:t>
      </w:r>
      <w:r w:rsidR="007E54EF">
        <w:rPr>
          <w:rFonts w:ascii="Roboto" w:hAnsi="Roboto" w:cs="Tahoma"/>
          <w:bCs/>
          <w:iCs/>
          <w:sz w:val="20"/>
          <w:szCs w:val="20"/>
        </w:rPr>
        <w:t xml:space="preserve">robotami </w:t>
      </w:r>
      <w:r w:rsidR="00592B2D" w:rsidRPr="00414340">
        <w:rPr>
          <w:rFonts w:ascii="Roboto" w:hAnsi="Roboto" w:cs="Tahoma"/>
          <w:bCs/>
          <w:iCs/>
          <w:sz w:val="20"/>
          <w:szCs w:val="20"/>
        </w:rPr>
        <w:t>budowlanymi”.</w:t>
      </w:r>
    </w:p>
    <w:p w14:paraId="0837424C" w14:textId="7DFC30DE" w:rsidR="000F7116" w:rsidRPr="00414340" w:rsidRDefault="000F7116" w:rsidP="0029383D">
      <w:pPr>
        <w:numPr>
          <w:ilvl w:val="0"/>
          <w:numId w:val="4"/>
        </w:numPr>
        <w:spacing w:line="276" w:lineRule="auto"/>
        <w:ind w:left="426" w:hanging="426"/>
        <w:jc w:val="both"/>
        <w:outlineLvl w:val="1"/>
        <w:rPr>
          <w:rFonts w:ascii="Roboto" w:hAnsi="Roboto" w:cs="Tahoma"/>
          <w:sz w:val="20"/>
          <w:szCs w:val="20"/>
        </w:rPr>
      </w:pPr>
      <w:r w:rsidRPr="00414340">
        <w:rPr>
          <w:rFonts w:ascii="Roboto" w:hAnsi="Roboto" w:cs="Tahoma"/>
          <w:sz w:val="20"/>
          <w:szCs w:val="20"/>
        </w:rPr>
        <w:t xml:space="preserve">Zakres </w:t>
      </w:r>
      <w:r w:rsidR="00172858">
        <w:rPr>
          <w:rFonts w:ascii="Roboto" w:hAnsi="Roboto" w:cs="Tahoma"/>
          <w:sz w:val="20"/>
          <w:szCs w:val="20"/>
        </w:rPr>
        <w:t>r</w:t>
      </w:r>
      <w:r w:rsidR="00172858" w:rsidRPr="00414340">
        <w:rPr>
          <w:rFonts w:ascii="Roboto" w:hAnsi="Roboto" w:cs="Tahoma"/>
          <w:sz w:val="20"/>
          <w:szCs w:val="20"/>
        </w:rPr>
        <w:t xml:space="preserve">obót </w:t>
      </w:r>
      <w:r w:rsidR="00592B2D" w:rsidRPr="00414340">
        <w:rPr>
          <w:rFonts w:ascii="Roboto" w:hAnsi="Roboto" w:cs="Tahoma"/>
          <w:sz w:val="20"/>
          <w:szCs w:val="20"/>
        </w:rPr>
        <w:t>budowlanych</w:t>
      </w:r>
      <w:r w:rsidRPr="00414340">
        <w:rPr>
          <w:rFonts w:ascii="Roboto" w:hAnsi="Roboto" w:cs="Tahoma"/>
          <w:sz w:val="20"/>
          <w:szCs w:val="20"/>
        </w:rPr>
        <w:t xml:space="preserve"> obejmuje w szczególności:</w:t>
      </w:r>
    </w:p>
    <w:p w14:paraId="4AF725B1" w14:textId="77777777" w:rsidR="00A53A52" w:rsidRPr="00B5641E" w:rsidRDefault="00B5641E" w:rsidP="009E3928">
      <w:pPr>
        <w:pStyle w:val="Akapitzlist"/>
        <w:numPr>
          <w:ilvl w:val="0"/>
          <w:numId w:val="30"/>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adaptacj</w:t>
      </w:r>
      <w:r w:rsidR="00B67F11">
        <w:rPr>
          <w:rFonts w:ascii="Roboto" w:eastAsia="Batang" w:hAnsi="Roboto" w:cs="Tahoma"/>
          <w:sz w:val="20"/>
          <w:szCs w:val="20"/>
          <w:lang w:eastAsia="pl-PL"/>
        </w:rPr>
        <w:t>ę</w:t>
      </w:r>
      <w:r w:rsidRPr="00B5641E">
        <w:rPr>
          <w:rFonts w:ascii="Roboto" w:eastAsia="Batang" w:hAnsi="Roboto" w:cs="Tahoma"/>
          <w:sz w:val="20"/>
          <w:szCs w:val="20"/>
          <w:lang w:eastAsia="pl-PL"/>
        </w:rPr>
        <w:t xml:space="preserve"> i dostosowani</w:t>
      </w:r>
      <w:r w:rsidR="00B67F11">
        <w:rPr>
          <w:rFonts w:ascii="Roboto" w:eastAsia="Batang" w:hAnsi="Roboto" w:cs="Tahoma"/>
          <w:sz w:val="20"/>
          <w:szCs w:val="20"/>
          <w:lang w:eastAsia="pl-PL"/>
        </w:rPr>
        <w:t>e</w:t>
      </w:r>
      <w:r w:rsidRPr="00B5641E">
        <w:rPr>
          <w:rFonts w:ascii="Roboto" w:eastAsia="Batang" w:hAnsi="Roboto" w:cs="Tahoma"/>
          <w:sz w:val="20"/>
          <w:szCs w:val="20"/>
          <w:lang w:eastAsia="pl-PL"/>
        </w:rPr>
        <w:t xml:space="preserve"> pomieszczeń</w:t>
      </w:r>
      <w:r>
        <w:rPr>
          <w:rFonts w:ascii="Roboto" w:eastAsia="Batang" w:hAnsi="Roboto" w:cs="Tahoma"/>
          <w:sz w:val="20"/>
          <w:szCs w:val="20"/>
          <w:lang w:eastAsia="pl-PL"/>
        </w:rPr>
        <w:t>,</w:t>
      </w:r>
    </w:p>
    <w:p w14:paraId="066DC71A" w14:textId="77777777" w:rsidR="00B5641E" w:rsidRPr="00B5641E" w:rsidRDefault="00B67F11" w:rsidP="009E3928">
      <w:pPr>
        <w:pStyle w:val="Akapitzlist"/>
        <w:numPr>
          <w:ilvl w:val="0"/>
          <w:numId w:val="30"/>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wykonani</w:t>
      </w:r>
      <w:r>
        <w:rPr>
          <w:rFonts w:ascii="Roboto" w:eastAsia="Batang" w:hAnsi="Roboto" w:cs="Tahoma"/>
          <w:sz w:val="20"/>
          <w:szCs w:val="20"/>
          <w:lang w:eastAsia="pl-PL"/>
        </w:rPr>
        <w:t>e</w:t>
      </w:r>
      <w:r w:rsidRPr="00B5641E">
        <w:rPr>
          <w:rFonts w:ascii="Roboto" w:eastAsia="Batang" w:hAnsi="Roboto" w:cs="Tahoma"/>
          <w:sz w:val="20"/>
          <w:szCs w:val="20"/>
          <w:lang w:eastAsia="pl-PL"/>
        </w:rPr>
        <w:t xml:space="preserve"> </w:t>
      </w:r>
      <w:r w:rsidR="00B5641E" w:rsidRPr="00B5641E">
        <w:rPr>
          <w:rFonts w:ascii="Roboto" w:eastAsia="Batang" w:hAnsi="Roboto" w:cs="Tahoma"/>
          <w:sz w:val="20"/>
          <w:szCs w:val="20"/>
          <w:lang w:eastAsia="pl-PL"/>
        </w:rPr>
        <w:t>redundantnego przyłączenia energetycznego do pomieszczenia serwerowni wraz z budową rozdzielni elektrycznych</w:t>
      </w:r>
      <w:r w:rsidR="00B5641E">
        <w:rPr>
          <w:rFonts w:ascii="Roboto" w:eastAsia="Batang" w:hAnsi="Roboto" w:cs="Tahoma"/>
          <w:sz w:val="20"/>
          <w:szCs w:val="20"/>
          <w:lang w:eastAsia="pl-PL"/>
        </w:rPr>
        <w:t>,</w:t>
      </w:r>
    </w:p>
    <w:p w14:paraId="3C7BF515" w14:textId="77777777" w:rsidR="00B5641E" w:rsidRPr="00B5641E" w:rsidRDefault="00B5641E" w:rsidP="00B5641E">
      <w:pPr>
        <w:pStyle w:val="Akapitzlist"/>
        <w:numPr>
          <w:ilvl w:val="0"/>
          <w:numId w:val="30"/>
        </w:numPr>
        <w:suppressAutoHyphens w:val="0"/>
        <w:spacing w:after="0"/>
        <w:ind w:left="851" w:hanging="425"/>
        <w:contextualSpacing/>
        <w:rPr>
          <w:rFonts w:ascii="Roboto" w:eastAsia="Batang" w:hAnsi="Roboto" w:cs="Tahoma"/>
          <w:sz w:val="20"/>
          <w:szCs w:val="20"/>
          <w:lang w:eastAsia="pl-PL"/>
        </w:rPr>
      </w:pPr>
      <w:r w:rsidRPr="00B5641E">
        <w:rPr>
          <w:rFonts w:ascii="Roboto" w:eastAsia="Batang" w:hAnsi="Roboto" w:cs="Tahoma"/>
          <w:sz w:val="20"/>
          <w:szCs w:val="20"/>
          <w:lang w:eastAsia="pl-PL"/>
        </w:rPr>
        <w:t>instalacj</w:t>
      </w:r>
      <w:r w:rsidR="00B67F11">
        <w:rPr>
          <w:rFonts w:ascii="Roboto" w:eastAsia="Batang" w:hAnsi="Roboto" w:cs="Tahoma"/>
          <w:sz w:val="20"/>
          <w:szCs w:val="20"/>
          <w:lang w:eastAsia="pl-PL"/>
        </w:rPr>
        <w:t>ę</w:t>
      </w:r>
      <w:r w:rsidRPr="00B5641E">
        <w:rPr>
          <w:rFonts w:ascii="Roboto" w:eastAsia="Batang" w:hAnsi="Roboto" w:cs="Tahoma"/>
          <w:sz w:val="20"/>
          <w:szCs w:val="20"/>
          <w:lang w:eastAsia="pl-PL"/>
        </w:rPr>
        <w:t xml:space="preserve"> klimatyzacji w pomieszczeniu serwerowni oraz w rozdzielni energetycznej</w:t>
      </w:r>
      <w:r>
        <w:rPr>
          <w:rFonts w:ascii="Roboto" w:eastAsia="Batang" w:hAnsi="Roboto" w:cs="Tahoma"/>
          <w:sz w:val="20"/>
          <w:szCs w:val="20"/>
          <w:lang w:eastAsia="pl-PL"/>
        </w:rPr>
        <w:t>,</w:t>
      </w:r>
      <w:r w:rsidRPr="00B5641E" w:rsidDel="00B5641E">
        <w:rPr>
          <w:rFonts w:ascii="Roboto" w:eastAsia="Batang" w:hAnsi="Roboto" w:cs="Tahoma"/>
          <w:sz w:val="20"/>
          <w:szCs w:val="20"/>
          <w:lang w:eastAsia="pl-PL"/>
        </w:rPr>
        <w:t xml:space="preserve"> </w:t>
      </w:r>
    </w:p>
    <w:p w14:paraId="7A75E8CA" w14:textId="77777777" w:rsidR="00B5641E" w:rsidRPr="00B5641E" w:rsidRDefault="00B5641E" w:rsidP="00B5641E">
      <w:pPr>
        <w:pStyle w:val="Akapitzlist"/>
        <w:numPr>
          <w:ilvl w:val="0"/>
          <w:numId w:val="30"/>
        </w:numPr>
        <w:suppressAutoHyphens w:val="0"/>
        <w:spacing w:after="0"/>
        <w:ind w:left="851" w:hanging="425"/>
        <w:contextualSpacing/>
        <w:rPr>
          <w:rFonts w:ascii="Roboto" w:eastAsia="Batang" w:hAnsi="Roboto" w:cs="Tahoma"/>
          <w:sz w:val="20"/>
          <w:szCs w:val="20"/>
          <w:lang w:eastAsia="pl-PL"/>
        </w:rPr>
      </w:pPr>
      <w:r w:rsidRPr="00B5641E">
        <w:rPr>
          <w:rFonts w:ascii="Roboto" w:eastAsia="Batang" w:hAnsi="Roboto" w:cs="Tahoma"/>
          <w:sz w:val="20"/>
          <w:szCs w:val="20"/>
          <w:lang w:eastAsia="pl-PL"/>
        </w:rPr>
        <w:t>instalacj</w:t>
      </w:r>
      <w:r w:rsidR="00B67F11">
        <w:rPr>
          <w:rFonts w:ascii="Roboto" w:eastAsia="Batang" w:hAnsi="Roboto" w:cs="Tahoma"/>
          <w:sz w:val="20"/>
          <w:szCs w:val="20"/>
          <w:lang w:eastAsia="pl-PL"/>
        </w:rPr>
        <w:t>ę</w:t>
      </w:r>
      <w:r w:rsidRPr="00B5641E">
        <w:rPr>
          <w:rFonts w:ascii="Roboto" w:eastAsia="Batang" w:hAnsi="Roboto" w:cs="Tahoma"/>
          <w:sz w:val="20"/>
          <w:szCs w:val="20"/>
          <w:lang w:eastAsia="pl-PL"/>
        </w:rPr>
        <w:t xml:space="preserve"> systemu automatycznego gaszenia w serwerowni</w:t>
      </w:r>
      <w:r>
        <w:rPr>
          <w:rFonts w:ascii="Roboto" w:eastAsia="Batang" w:hAnsi="Roboto" w:cs="Tahoma"/>
          <w:sz w:val="20"/>
          <w:szCs w:val="20"/>
          <w:lang w:eastAsia="pl-PL"/>
        </w:rPr>
        <w:t>,</w:t>
      </w:r>
      <w:r w:rsidRPr="00B5641E" w:rsidDel="00B5641E">
        <w:rPr>
          <w:rFonts w:ascii="Roboto" w:eastAsia="Batang" w:hAnsi="Roboto" w:cs="Tahoma"/>
          <w:sz w:val="20"/>
          <w:szCs w:val="20"/>
          <w:lang w:eastAsia="pl-PL"/>
        </w:rPr>
        <w:t xml:space="preserve"> </w:t>
      </w:r>
    </w:p>
    <w:p w14:paraId="18707623" w14:textId="77777777" w:rsidR="00B5641E" w:rsidRPr="00B5641E" w:rsidRDefault="00B67F11" w:rsidP="00B5641E">
      <w:pPr>
        <w:pStyle w:val="Akapitzlist"/>
        <w:numPr>
          <w:ilvl w:val="0"/>
          <w:numId w:val="30"/>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wykonani</w:t>
      </w:r>
      <w:r>
        <w:rPr>
          <w:rFonts w:ascii="Roboto" w:eastAsia="Batang" w:hAnsi="Roboto" w:cs="Tahoma"/>
          <w:sz w:val="20"/>
          <w:szCs w:val="20"/>
          <w:lang w:eastAsia="pl-PL"/>
        </w:rPr>
        <w:t>e</w:t>
      </w:r>
      <w:r w:rsidRPr="00B5641E">
        <w:rPr>
          <w:rFonts w:ascii="Roboto" w:eastAsia="Batang" w:hAnsi="Roboto" w:cs="Tahoma"/>
          <w:sz w:val="20"/>
          <w:szCs w:val="20"/>
          <w:lang w:eastAsia="pl-PL"/>
        </w:rPr>
        <w:t xml:space="preserve"> </w:t>
      </w:r>
      <w:r w:rsidR="00B5641E" w:rsidRPr="00B5641E">
        <w:rPr>
          <w:rFonts w:ascii="Roboto" w:eastAsia="Batang" w:hAnsi="Roboto" w:cs="Tahoma"/>
          <w:sz w:val="20"/>
          <w:szCs w:val="20"/>
          <w:lang w:eastAsia="pl-PL"/>
        </w:rPr>
        <w:t>dróg kablowych w pomieszczeniu serwerowni</w:t>
      </w:r>
      <w:r w:rsidR="00B5641E">
        <w:rPr>
          <w:rFonts w:ascii="Roboto" w:eastAsia="Batang" w:hAnsi="Roboto" w:cs="Tahoma"/>
          <w:sz w:val="20"/>
          <w:szCs w:val="20"/>
          <w:lang w:eastAsia="pl-PL"/>
        </w:rPr>
        <w:t>,</w:t>
      </w:r>
      <w:r w:rsidR="00B5641E" w:rsidRPr="00B5641E">
        <w:rPr>
          <w:rFonts w:ascii="Roboto" w:eastAsia="Batang" w:hAnsi="Roboto" w:cs="Tahoma"/>
          <w:sz w:val="20"/>
          <w:szCs w:val="20"/>
          <w:lang w:eastAsia="pl-PL"/>
        </w:rPr>
        <w:t xml:space="preserve"> </w:t>
      </w:r>
    </w:p>
    <w:p w14:paraId="2D70CDCB" w14:textId="77777777" w:rsidR="00A53A52" w:rsidRPr="00B5641E" w:rsidRDefault="00B5641E" w:rsidP="00B5641E">
      <w:pPr>
        <w:pStyle w:val="Akapitzlist"/>
        <w:numPr>
          <w:ilvl w:val="0"/>
          <w:numId w:val="30"/>
        </w:numPr>
        <w:suppressAutoHyphens w:val="0"/>
        <w:spacing w:after="0"/>
        <w:ind w:left="851" w:hanging="425"/>
        <w:contextualSpacing/>
        <w:jc w:val="both"/>
        <w:rPr>
          <w:rFonts w:ascii="Roboto" w:eastAsia="Batang" w:hAnsi="Roboto" w:cs="Tahoma"/>
          <w:sz w:val="20"/>
          <w:szCs w:val="20"/>
          <w:lang w:eastAsia="pl-PL"/>
        </w:rPr>
      </w:pPr>
      <w:r w:rsidRPr="00B5641E">
        <w:rPr>
          <w:rFonts w:ascii="Roboto" w:eastAsia="Batang" w:hAnsi="Roboto" w:cs="Tahoma"/>
          <w:sz w:val="20"/>
          <w:szCs w:val="20"/>
          <w:lang w:eastAsia="pl-PL"/>
        </w:rPr>
        <w:t>podłączeni</w:t>
      </w:r>
      <w:r w:rsidR="00B67F11">
        <w:rPr>
          <w:rFonts w:ascii="Roboto" w:eastAsia="Batang" w:hAnsi="Roboto" w:cs="Tahoma"/>
          <w:sz w:val="20"/>
          <w:szCs w:val="20"/>
          <w:lang w:eastAsia="pl-PL"/>
        </w:rPr>
        <w:t>e</w:t>
      </w:r>
      <w:r w:rsidRPr="00B5641E">
        <w:rPr>
          <w:rFonts w:ascii="Roboto" w:eastAsia="Batang" w:hAnsi="Roboto" w:cs="Tahoma"/>
          <w:sz w:val="20"/>
          <w:szCs w:val="20"/>
          <w:lang w:eastAsia="pl-PL"/>
        </w:rPr>
        <w:t xml:space="preserve"> serwerowni do systemu monitoringu wizyjnego</w:t>
      </w:r>
      <w:r>
        <w:rPr>
          <w:rFonts w:ascii="Roboto" w:eastAsia="Batang" w:hAnsi="Roboto" w:cs="Tahoma"/>
          <w:sz w:val="20"/>
          <w:szCs w:val="20"/>
          <w:lang w:eastAsia="pl-PL"/>
        </w:rPr>
        <w:t>,</w:t>
      </w:r>
      <w:r w:rsidRPr="00B5641E" w:rsidDel="00B5641E">
        <w:rPr>
          <w:rFonts w:ascii="Roboto" w:eastAsia="Batang" w:hAnsi="Roboto" w:cs="Tahoma"/>
          <w:sz w:val="20"/>
          <w:szCs w:val="20"/>
          <w:lang w:eastAsia="pl-PL"/>
        </w:rPr>
        <w:t xml:space="preserve"> </w:t>
      </w:r>
      <w:r w:rsidR="00A53A52" w:rsidRPr="00B5641E">
        <w:rPr>
          <w:rFonts w:ascii="Roboto" w:eastAsia="Batang" w:hAnsi="Roboto" w:cs="Tahoma"/>
          <w:sz w:val="20"/>
          <w:szCs w:val="20"/>
          <w:lang w:eastAsia="pl-PL"/>
        </w:rPr>
        <w:t xml:space="preserve"> </w:t>
      </w:r>
    </w:p>
    <w:p w14:paraId="5B93BD9C" w14:textId="4EEBB36D" w:rsidR="00592B2D" w:rsidRPr="00414340" w:rsidRDefault="00A53A52" w:rsidP="009E3928">
      <w:pPr>
        <w:widowControl w:val="0"/>
        <w:numPr>
          <w:ilvl w:val="0"/>
          <w:numId w:val="30"/>
        </w:numPr>
        <w:tabs>
          <w:tab w:val="left" w:pos="0"/>
        </w:tabs>
        <w:autoSpaceDE w:val="0"/>
        <w:autoSpaceDN w:val="0"/>
        <w:adjustRightInd w:val="0"/>
        <w:spacing w:after="60" w:line="276" w:lineRule="auto"/>
        <w:ind w:left="851" w:hanging="425"/>
        <w:jc w:val="both"/>
        <w:outlineLvl w:val="1"/>
        <w:rPr>
          <w:rFonts w:ascii="Roboto" w:eastAsia="Batang" w:hAnsi="Roboto" w:cs="Tahoma"/>
          <w:sz w:val="20"/>
          <w:szCs w:val="20"/>
        </w:rPr>
      </w:pPr>
      <w:r w:rsidRPr="00414340">
        <w:rPr>
          <w:rFonts w:ascii="Roboto" w:hAnsi="Roboto" w:cs="Tahoma"/>
          <w:sz w:val="20"/>
          <w:szCs w:val="20"/>
        </w:rPr>
        <w:t>opracowani</w:t>
      </w:r>
      <w:r w:rsidR="00911BDE">
        <w:rPr>
          <w:rFonts w:ascii="Roboto" w:hAnsi="Roboto" w:cs="Tahoma"/>
          <w:sz w:val="20"/>
          <w:szCs w:val="20"/>
        </w:rPr>
        <w:t>e</w:t>
      </w:r>
      <w:r w:rsidRPr="00414340">
        <w:rPr>
          <w:rFonts w:ascii="Roboto" w:hAnsi="Roboto" w:cs="Tahoma"/>
          <w:sz w:val="20"/>
          <w:szCs w:val="20"/>
        </w:rPr>
        <w:t xml:space="preserve"> dokumentacji powykonawczej zgodnie z zasadami określonymi </w:t>
      </w:r>
      <w:r w:rsidRPr="00AE2978">
        <w:rPr>
          <w:rFonts w:ascii="Roboto" w:hAnsi="Roboto" w:cs="Tahoma"/>
          <w:sz w:val="20"/>
          <w:szCs w:val="20"/>
        </w:rPr>
        <w:t xml:space="preserve">w </w:t>
      </w:r>
      <w:r w:rsidRPr="00F86246">
        <w:rPr>
          <w:rFonts w:ascii="Roboto" w:hAnsi="Roboto" w:cs="Calibri"/>
          <w:sz w:val="20"/>
          <w:szCs w:val="20"/>
        </w:rPr>
        <w:t xml:space="preserve">§ </w:t>
      </w:r>
      <w:r w:rsidR="00C57FCD" w:rsidRPr="00F86246">
        <w:rPr>
          <w:rFonts w:ascii="Roboto" w:hAnsi="Roboto" w:cs="Calibri"/>
          <w:sz w:val="20"/>
          <w:szCs w:val="20"/>
        </w:rPr>
        <w:t>11.</w:t>
      </w:r>
    </w:p>
    <w:p w14:paraId="4DDDF3D8" w14:textId="3F458857" w:rsidR="007C3EA5" w:rsidRPr="00414340" w:rsidRDefault="00592B2D" w:rsidP="0029383D">
      <w:pPr>
        <w:numPr>
          <w:ilvl w:val="0"/>
          <w:numId w:val="4"/>
        </w:numPr>
        <w:tabs>
          <w:tab w:val="left" w:pos="0"/>
        </w:tabs>
        <w:spacing w:after="60" w:line="276" w:lineRule="auto"/>
        <w:ind w:left="360"/>
        <w:jc w:val="both"/>
        <w:outlineLvl w:val="1"/>
        <w:rPr>
          <w:rFonts w:ascii="Roboto" w:hAnsi="Roboto" w:cs="Tahoma"/>
          <w:sz w:val="20"/>
          <w:szCs w:val="20"/>
        </w:rPr>
      </w:pPr>
      <w:r w:rsidRPr="00414340">
        <w:rPr>
          <w:rFonts w:ascii="Roboto" w:hAnsi="Roboto" w:cs="Tahoma"/>
          <w:sz w:val="20"/>
          <w:szCs w:val="20"/>
        </w:rPr>
        <w:t>Szczegółowy zakres przedmiotu Umowy i warunki jego realizacji określa opis przedmiotu zamówienia (OPZ)</w:t>
      </w:r>
      <w:r w:rsidR="00B240CB" w:rsidRPr="00414340" w:rsidDel="00B240CB">
        <w:rPr>
          <w:rFonts w:ascii="Roboto" w:hAnsi="Roboto" w:cs="Tahoma"/>
          <w:sz w:val="20"/>
          <w:szCs w:val="20"/>
        </w:rPr>
        <w:t xml:space="preserve"> </w:t>
      </w:r>
      <w:r w:rsidRPr="00414340">
        <w:rPr>
          <w:rFonts w:ascii="Roboto" w:hAnsi="Roboto" w:cs="Tahoma"/>
          <w:sz w:val="20"/>
          <w:szCs w:val="20"/>
        </w:rPr>
        <w:t>stanowiący Załącznik nr 1 do Umowy.</w:t>
      </w:r>
    </w:p>
    <w:p w14:paraId="56E08E11" w14:textId="434F4353" w:rsidR="007C3EA5" w:rsidRPr="00414340" w:rsidRDefault="007C3EA5" w:rsidP="0029383D">
      <w:pPr>
        <w:numPr>
          <w:ilvl w:val="0"/>
          <w:numId w:val="4"/>
        </w:numPr>
        <w:tabs>
          <w:tab w:val="left" w:pos="0"/>
        </w:tabs>
        <w:spacing w:after="60" w:line="276" w:lineRule="auto"/>
        <w:ind w:left="360"/>
        <w:jc w:val="both"/>
        <w:outlineLvl w:val="1"/>
        <w:rPr>
          <w:rFonts w:ascii="Roboto" w:hAnsi="Roboto" w:cs="Tahoma"/>
          <w:sz w:val="20"/>
          <w:szCs w:val="20"/>
        </w:rPr>
      </w:pPr>
      <w:r w:rsidRPr="00414340">
        <w:rPr>
          <w:rFonts w:ascii="Roboto" w:hAnsi="Roboto" w:cs="Tahoma"/>
          <w:sz w:val="20"/>
          <w:szCs w:val="20"/>
        </w:rPr>
        <w:t xml:space="preserve">Niezależnie od ust. </w:t>
      </w:r>
      <w:r w:rsidR="007E54EF">
        <w:rPr>
          <w:rFonts w:ascii="Roboto" w:hAnsi="Roboto" w:cs="Tahoma"/>
          <w:sz w:val="20"/>
          <w:szCs w:val="20"/>
        </w:rPr>
        <w:t>3</w:t>
      </w:r>
      <w:r w:rsidRPr="00414340">
        <w:rPr>
          <w:rFonts w:ascii="Roboto" w:hAnsi="Roboto" w:cs="Tahoma"/>
          <w:sz w:val="20"/>
          <w:szCs w:val="20"/>
        </w:rPr>
        <w:t>, Strony dopuszczają możliwość dokonywania dodatkowych ustaleń,</w:t>
      </w:r>
      <w:r w:rsidRPr="00414340">
        <w:rPr>
          <w:rFonts w:ascii="Roboto" w:eastAsia="Batang" w:hAnsi="Roboto" w:cs="Tahoma"/>
          <w:sz w:val="20"/>
          <w:szCs w:val="20"/>
        </w:rPr>
        <w:t xml:space="preserve"> np.</w:t>
      </w:r>
      <w:r w:rsidR="00734092">
        <w:rPr>
          <w:rFonts w:ascii="Roboto" w:eastAsia="Batang" w:hAnsi="Roboto" w:cs="Tahoma"/>
          <w:sz w:val="20"/>
          <w:szCs w:val="20"/>
        </w:rPr>
        <w:br/>
      </w:r>
      <w:r w:rsidRPr="00414340">
        <w:rPr>
          <w:rFonts w:ascii="Roboto" w:eastAsia="Batang" w:hAnsi="Roboto" w:cs="Tahoma"/>
          <w:sz w:val="20"/>
          <w:szCs w:val="20"/>
        </w:rPr>
        <w:t>w kwestii wyboru kolorystyki zastosowanych materiałów</w:t>
      </w:r>
      <w:r w:rsidR="001A5C07" w:rsidRPr="00414340">
        <w:rPr>
          <w:rFonts w:ascii="Roboto" w:eastAsia="Batang" w:hAnsi="Roboto" w:cs="Tahoma"/>
          <w:sz w:val="20"/>
          <w:szCs w:val="20"/>
        </w:rPr>
        <w:t xml:space="preserve"> w postaci protokołu uzgodnień podpisanego przez osoby uprawnione do reprezentacji Stron w trakcie realizacji Umowy</w:t>
      </w:r>
      <w:r w:rsidRPr="00414340">
        <w:rPr>
          <w:rFonts w:ascii="Roboto" w:eastAsia="Batang" w:hAnsi="Roboto" w:cs="Tahoma"/>
          <w:sz w:val="20"/>
          <w:szCs w:val="20"/>
        </w:rPr>
        <w:t>.</w:t>
      </w:r>
    </w:p>
    <w:p w14:paraId="7FB711E4" w14:textId="52D6A21D" w:rsidR="00592B2D" w:rsidRPr="007E54EF" w:rsidRDefault="00C96B52" w:rsidP="007E54EF">
      <w:pPr>
        <w:pStyle w:val="Akapitzlist"/>
        <w:numPr>
          <w:ilvl w:val="0"/>
          <w:numId w:val="4"/>
        </w:numPr>
        <w:tabs>
          <w:tab w:val="left" w:pos="0"/>
        </w:tabs>
        <w:spacing w:after="60"/>
        <w:ind w:left="284" w:hanging="284"/>
        <w:jc w:val="both"/>
        <w:outlineLvl w:val="1"/>
        <w:rPr>
          <w:rFonts w:ascii="Roboto" w:hAnsi="Roboto" w:cs="Tahoma"/>
          <w:sz w:val="20"/>
          <w:szCs w:val="20"/>
        </w:rPr>
      </w:pPr>
      <w:r w:rsidRPr="007E54EF">
        <w:rPr>
          <w:rFonts w:ascii="Roboto" w:hAnsi="Roboto" w:cs="Tahoma"/>
          <w:sz w:val="20"/>
          <w:szCs w:val="20"/>
        </w:rPr>
        <w:t>Umowa realizowana będzie w ramach projektu nr 1/3-2017/BK-FAMI pt. „Modernizacja Systemu Pobyt v.2 oraz infrastruktury teleinformatycznej, wykorzystywanej przy Systemie Pobyt v.2</w:t>
      </w:r>
      <w:r w:rsidR="00734092">
        <w:rPr>
          <w:rFonts w:ascii="Roboto" w:hAnsi="Roboto" w:cs="Tahoma"/>
          <w:sz w:val="20"/>
          <w:szCs w:val="20"/>
        </w:rPr>
        <w:br/>
      </w:r>
      <w:r w:rsidRPr="007E54EF">
        <w:rPr>
          <w:rFonts w:ascii="Roboto" w:hAnsi="Roboto" w:cs="Tahoma"/>
          <w:sz w:val="20"/>
          <w:szCs w:val="20"/>
        </w:rPr>
        <w:t>i Krajowym Systemie Konsultacyjnym”, współfinansowanego z Programu Krajowego Funduszu Azylu, Migracji i Integracji.</w:t>
      </w:r>
    </w:p>
    <w:p w14:paraId="2D36515D" w14:textId="77777777" w:rsidR="000F7116" w:rsidRPr="00414340" w:rsidRDefault="000F7116" w:rsidP="0029383D">
      <w:pPr>
        <w:autoSpaceDE w:val="0"/>
        <w:spacing w:before="120" w:line="276" w:lineRule="auto"/>
        <w:jc w:val="center"/>
        <w:rPr>
          <w:rFonts w:ascii="Roboto" w:eastAsia="Calibri" w:hAnsi="Roboto" w:cs="Tahoma"/>
          <w:b/>
          <w:bCs/>
          <w:sz w:val="20"/>
          <w:szCs w:val="20"/>
          <w:lang w:eastAsia="ar-SA"/>
        </w:rPr>
      </w:pPr>
      <w:r w:rsidRPr="00414340">
        <w:rPr>
          <w:rFonts w:ascii="Roboto" w:eastAsia="Calibri" w:hAnsi="Roboto" w:cs="Tahoma"/>
          <w:b/>
          <w:bCs/>
          <w:sz w:val="20"/>
          <w:szCs w:val="20"/>
          <w:lang w:eastAsia="ar-SA"/>
        </w:rPr>
        <w:t>§ 2</w:t>
      </w:r>
    </w:p>
    <w:p w14:paraId="17DC283E" w14:textId="77777777" w:rsidR="000F7116" w:rsidRPr="00414340" w:rsidRDefault="002A393D"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Obowiązki W</w:t>
      </w:r>
      <w:r w:rsidR="000F7116" w:rsidRPr="00414340">
        <w:rPr>
          <w:rFonts w:ascii="Roboto" w:eastAsia="Batang" w:hAnsi="Roboto" w:cs="Tahoma"/>
          <w:b/>
          <w:sz w:val="20"/>
          <w:szCs w:val="20"/>
        </w:rPr>
        <w:t>ykonawcy</w:t>
      </w:r>
      <w:r w:rsidR="00D04595" w:rsidRPr="00414340">
        <w:rPr>
          <w:rFonts w:ascii="Roboto" w:eastAsia="Batang" w:hAnsi="Roboto" w:cs="Tahoma"/>
          <w:b/>
          <w:sz w:val="20"/>
          <w:szCs w:val="20"/>
        </w:rPr>
        <w:t xml:space="preserve"> – postanowienia ogólne</w:t>
      </w:r>
    </w:p>
    <w:p w14:paraId="740082A0" w14:textId="77777777" w:rsidR="00A53A52" w:rsidRPr="00414340" w:rsidRDefault="00A53A52" w:rsidP="0029383D">
      <w:pPr>
        <w:spacing w:line="276" w:lineRule="auto"/>
        <w:jc w:val="center"/>
        <w:rPr>
          <w:rFonts w:ascii="Roboto" w:eastAsia="Batang" w:hAnsi="Roboto" w:cs="Tahoma"/>
          <w:b/>
          <w:sz w:val="20"/>
          <w:szCs w:val="20"/>
        </w:rPr>
      </w:pPr>
    </w:p>
    <w:p w14:paraId="52A0257E" w14:textId="77777777" w:rsidR="000F7116" w:rsidRPr="00414340" w:rsidRDefault="000F7116" w:rsidP="00D04595">
      <w:pPr>
        <w:spacing w:line="276" w:lineRule="auto"/>
        <w:rPr>
          <w:rFonts w:ascii="Roboto" w:eastAsia="Batang" w:hAnsi="Roboto" w:cs="Tahoma"/>
          <w:sz w:val="20"/>
          <w:szCs w:val="20"/>
        </w:rPr>
      </w:pPr>
      <w:r w:rsidRPr="00414340">
        <w:rPr>
          <w:rFonts w:ascii="Roboto" w:eastAsia="Calibri" w:hAnsi="Roboto" w:cs="Tahoma"/>
          <w:sz w:val="20"/>
          <w:szCs w:val="20"/>
          <w:lang w:eastAsia="en-US"/>
        </w:rPr>
        <w:t>Wykonawca zobowiązuje się do</w:t>
      </w:r>
      <w:r w:rsidRPr="00414340">
        <w:rPr>
          <w:rFonts w:ascii="Roboto" w:eastAsia="Batang" w:hAnsi="Roboto" w:cs="Tahoma"/>
          <w:sz w:val="20"/>
          <w:szCs w:val="20"/>
        </w:rPr>
        <w:t>:</w:t>
      </w:r>
    </w:p>
    <w:p w14:paraId="64CB25DE" w14:textId="0F162002" w:rsidR="00707875" w:rsidRPr="00414340" w:rsidRDefault="00997DB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wykonania</w:t>
      </w:r>
      <w:r w:rsidR="00707875" w:rsidRPr="00414340">
        <w:rPr>
          <w:rFonts w:ascii="Roboto" w:eastAsia="Calibri" w:hAnsi="Roboto" w:cs="Tahoma"/>
          <w:sz w:val="20"/>
          <w:szCs w:val="20"/>
          <w:lang w:eastAsia="en-US"/>
        </w:rPr>
        <w:t xml:space="preserve"> przedmiotu Umowy z najwyższą starannością, w sposób terminowy, zgodnie</w:t>
      </w:r>
      <w:r w:rsidR="00734092">
        <w:rPr>
          <w:rFonts w:ascii="Roboto" w:eastAsia="Calibri" w:hAnsi="Roboto" w:cs="Tahoma"/>
          <w:sz w:val="20"/>
          <w:szCs w:val="20"/>
          <w:lang w:eastAsia="en-US"/>
        </w:rPr>
        <w:br/>
      </w:r>
      <w:r w:rsidR="00707875" w:rsidRPr="00414340">
        <w:rPr>
          <w:rFonts w:ascii="Roboto" w:eastAsia="Calibri" w:hAnsi="Roboto" w:cs="Tahoma"/>
          <w:sz w:val="20"/>
          <w:szCs w:val="20"/>
          <w:lang w:eastAsia="en-US"/>
        </w:rPr>
        <w:t xml:space="preserve">z dokumentacją projektową, ofertą złożoną w postępowaniu o udzielenie zamówienia publicznego, niniejszą Umową, </w:t>
      </w:r>
      <w:r w:rsidRPr="00414340">
        <w:rPr>
          <w:rFonts w:ascii="Roboto" w:eastAsia="Calibri" w:hAnsi="Roboto" w:cs="Tahoma"/>
          <w:sz w:val="20"/>
          <w:szCs w:val="20"/>
          <w:lang w:eastAsia="en-US"/>
        </w:rPr>
        <w:t>h</w:t>
      </w:r>
      <w:r w:rsidR="00707875" w:rsidRPr="00414340">
        <w:rPr>
          <w:rFonts w:ascii="Roboto" w:eastAsia="Calibri" w:hAnsi="Roboto" w:cs="Tahoma"/>
          <w:sz w:val="20"/>
          <w:szCs w:val="20"/>
          <w:lang w:eastAsia="en-US"/>
        </w:rPr>
        <w:t>armonogramem rzeczowo – finansowym</w:t>
      </w:r>
      <w:r w:rsidRPr="00414340">
        <w:rPr>
          <w:rFonts w:ascii="Roboto" w:eastAsia="Calibri" w:hAnsi="Roboto" w:cs="Tahoma"/>
          <w:sz w:val="20"/>
          <w:szCs w:val="20"/>
          <w:lang w:eastAsia="en-US"/>
        </w:rPr>
        <w:t xml:space="preserve">, o którym mowa w pkt </w:t>
      </w:r>
      <w:r w:rsidR="007E54EF">
        <w:rPr>
          <w:rFonts w:ascii="Roboto" w:eastAsia="Calibri" w:hAnsi="Roboto" w:cs="Tahoma"/>
          <w:sz w:val="20"/>
          <w:szCs w:val="20"/>
          <w:lang w:eastAsia="en-US"/>
        </w:rPr>
        <w:t>6</w:t>
      </w:r>
      <w:r w:rsidR="00707875" w:rsidRPr="00414340">
        <w:rPr>
          <w:rFonts w:ascii="Roboto" w:eastAsia="Calibri" w:hAnsi="Roboto" w:cs="Tahoma"/>
          <w:sz w:val="20"/>
          <w:szCs w:val="20"/>
          <w:lang w:eastAsia="en-US"/>
        </w:rPr>
        <w:t>, obowiązującymi przepisami, a także normami i zasadami wiedzy technicznej;</w:t>
      </w:r>
    </w:p>
    <w:p w14:paraId="6078A058" w14:textId="77777777" w:rsidR="000F7116" w:rsidRPr="00414340" w:rsidRDefault="000F7116"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wykonania przedmiotu </w:t>
      </w:r>
      <w:r w:rsidR="00997DBD"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 xml:space="preserve">przez osoby, których kwalifikacje pozwalają na jego wykonanie zgodnie z zasadami wiedzy technicznej, obowiązującym prawem, a w szczególności zapewnienia wykonania przedmiotu </w:t>
      </w:r>
      <w:r w:rsidR="00707875"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przez osoby mające wymagane przez prawo uprawnienia i wpisane na listę członków właściwej izby samorządu zawodowego</w:t>
      </w:r>
      <w:r w:rsidR="00707875" w:rsidRPr="00414340">
        <w:rPr>
          <w:rFonts w:ascii="Roboto" w:eastAsia="Calibri" w:hAnsi="Roboto" w:cs="Tahoma"/>
          <w:sz w:val="20"/>
          <w:szCs w:val="20"/>
          <w:lang w:eastAsia="en-US"/>
        </w:rPr>
        <w:t>;</w:t>
      </w:r>
    </w:p>
    <w:p w14:paraId="0EAC42FD" w14:textId="5ED6AEA9" w:rsidR="006C302D" w:rsidRPr="00414340" w:rsidRDefault="006C302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przekazania Zamawiającemu najpóźniej w dniu </w:t>
      </w:r>
      <w:r w:rsidRPr="00414340">
        <w:rPr>
          <w:rFonts w:ascii="Roboto" w:eastAsia="Calibri" w:hAnsi="Roboto" w:cs="Tahoma"/>
          <w:sz w:val="20"/>
          <w:szCs w:val="20"/>
        </w:rPr>
        <w:t xml:space="preserve">rozpoczęcia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Pr="00414340">
        <w:rPr>
          <w:rFonts w:ascii="Roboto" w:eastAsia="Calibri" w:hAnsi="Roboto" w:cs="Tahoma"/>
          <w:sz w:val="20"/>
          <w:szCs w:val="20"/>
        </w:rPr>
        <w:t>budowalnych</w:t>
      </w:r>
      <w:r w:rsidRPr="00414340">
        <w:rPr>
          <w:rFonts w:ascii="Roboto" w:eastAsia="Calibri" w:hAnsi="Roboto" w:cs="Tahoma"/>
          <w:sz w:val="20"/>
          <w:szCs w:val="20"/>
          <w:lang w:eastAsia="en-US"/>
        </w:rPr>
        <w:t xml:space="preserve"> oryginału oświadczenia o podjęciu obowiązków przez kierownika </w:t>
      </w:r>
      <w:r w:rsidR="00641541" w:rsidRPr="00414340">
        <w:rPr>
          <w:rFonts w:ascii="Roboto" w:eastAsia="Calibri" w:hAnsi="Roboto" w:cs="Tahoma"/>
          <w:sz w:val="20"/>
          <w:szCs w:val="20"/>
          <w:lang w:eastAsia="en-US"/>
        </w:rPr>
        <w:t>r</w:t>
      </w:r>
      <w:r w:rsidRPr="00414340">
        <w:rPr>
          <w:rFonts w:ascii="Roboto" w:eastAsia="Calibri" w:hAnsi="Roboto" w:cs="Tahoma"/>
          <w:sz w:val="20"/>
          <w:szCs w:val="20"/>
          <w:lang w:eastAsia="en-US"/>
        </w:rPr>
        <w:t>obót;</w:t>
      </w:r>
    </w:p>
    <w:p w14:paraId="0192906C" w14:textId="381D3A28" w:rsidR="006C302D" w:rsidRPr="00244FBB" w:rsidRDefault="006C302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przekazania Zamawiającemu najpóźniej w dniu </w:t>
      </w:r>
      <w:r w:rsidRPr="00414340">
        <w:rPr>
          <w:rFonts w:ascii="Roboto" w:eastAsia="Calibri" w:hAnsi="Roboto" w:cs="Tahoma"/>
          <w:sz w:val="20"/>
          <w:szCs w:val="20"/>
        </w:rPr>
        <w:t xml:space="preserve">rozpoczęcia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Pr="00414340">
        <w:rPr>
          <w:rFonts w:ascii="Roboto" w:eastAsia="Calibri" w:hAnsi="Roboto" w:cs="Tahoma"/>
          <w:sz w:val="20"/>
          <w:szCs w:val="20"/>
        </w:rPr>
        <w:t>budowalnych</w:t>
      </w:r>
      <w:r w:rsidRPr="00414340">
        <w:rPr>
          <w:rFonts w:ascii="Roboto" w:eastAsia="Calibri" w:hAnsi="Roboto" w:cs="Tahoma"/>
          <w:sz w:val="20"/>
          <w:szCs w:val="20"/>
          <w:lang w:eastAsia="en-US"/>
        </w:rPr>
        <w:t xml:space="preserve"> oraz w każdym czasie na jego żądanie w trakcie trwania Umowy,</w:t>
      </w:r>
      <w:r w:rsidRPr="00414340">
        <w:rPr>
          <w:rFonts w:ascii="Roboto" w:hAnsi="Roboto" w:cs="Tahoma"/>
          <w:sz w:val="20"/>
          <w:szCs w:val="20"/>
        </w:rPr>
        <w:t xml:space="preserve"> ale nie później niż w ciągu 3 dni roboczych</w:t>
      </w:r>
      <w:r w:rsidRPr="00414340">
        <w:rPr>
          <w:rFonts w:ascii="Roboto" w:eastAsia="Calibri" w:hAnsi="Roboto" w:cs="Tahoma"/>
          <w:sz w:val="20"/>
          <w:szCs w:val="20"/>
          <w:lang w:eastAsia="en-US"/>
        </w:rPr>
        <w:t xml:space="preserve">, kopii </w:t>
      </w:r>
      <w:r w:rsidRPr="00244FBB">
        <w:rPr>
          <w:rFonts w:ascii="Roboto" w:eastAsia="Calibri" w:hAnsi="Roboto" w:cs="Tahoma"/>
          <w:sz w:val="20"/>
          <w:szCs w:val="20"/>
          <w:lang w:eastAsia="en-US"/>
        </w:rPr>
        <w:lastRenderedPageBreak/>
        <w:t xml:space="preserve">dokumentów potwierdzających posiadanie przez osoby uczestniczące w wykonaniu przedmiotu Umowy uprawnień do pełnienia samodzielnych funkcji technicznych w budownictwie, </w:t>
      </w:r>
      <w:r w:rsidR="00AB2E63" w:rsidRPr="00244FBB">
        <w:rPr>
          <w:rFonts w:ascii="Roboto" w:eastAsia="Calibri" w:hAnsi="Roboto" w:cs="Tahoma"/>
          <w:sz w:val="20"/>
          <w:szCs w:val="20"/>
          <w:lang w:eastAsia="en-US"/>
        </w:rPr>
        <w:t>a także kopii dokumentów potwierdzających przynależność tych osób do samorządu zawodowego;</w:t>
      </w:r>
    </w:p>
    <w:p w14:paraId="6EBB2EA9" w14:textId="6E808E99" w:rsidR="00A53A52" w:rsidRPr="00244FBB" w:rsidRDefault="00A53A52"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Batang" w:hAnsi="Roboto" w:cs="Tahoma"/>
          <w:sz w:val="20"/>
          <w:szCs w:val="20"/>
          <w:lang w:eastAsia="en-US"/>
        </w:rPr>
      </w:pPr>
      <w:r w:rsidRPr="00244FBB">
        <w:rPr>
          <w:rFonts w:ascii="Roboto" w:eastAsia="Calibri" w:hAnsi="Roboto" w:cs="Tahoma"/>
          <w:sz w:val="20"/>
          <w:szCs w:val="20"/>
        </w:rPr>
        <w:t>zapewnienia materiałów, urządzeń i sprzętu niezbędnych dla realizacji przedmiotu umowy</w:t>
      </w:r>
      <w:r w:rsidR="00681085" w:rsidRPr="00244FBB">
        <w:rPr>
          <w:rFonts w:ascii="Roboto" w:eastAsia="Calibri" w:hAnsi="Roboto" w:cs="Tahoma"/>
          <w:sz w:val="20"/>
          <w:szCs w:val="20"/>
        </w:rPr>
        <w:br/>
      </w:r>
      <w:r w:rsidRPr="00244FBB">
        <w:rPr>
          <w:rFonts w:ascii="Roboto" w:eastAsia="Calibri" w:hAnsi="Roboto" w:cs="Tahoma"/>
          <w:sz w:val="20"/>
          <w:szCs w:val="20"/>
        </w:rPr>
        <w:t xml:space="preserve">i </w:t>
      </w:r>
      <w:r w:rsidRPr="00244FBB">
        <w:rPr>
          <w:rFonts w:ascii="Roboto" w:eastAsia="Batang" w:hAnsi="Roboto" w:cs="Tahoma"/>
          <w:sz w:val="20"/>
          <w:szCs w:val="20"/>
        </w:rPr>
        <w:t xml:space="preserve">stosowania materiałów budowlanych i urządzeń wprowadzonych do obrotu zgodnie z wymogami przepisów </w:t>
      </w:r>
      <w:r w:rsidRPr="00244FBB">
        <w:rPr>
          <w:rFonts w:ascii="Roboto" w:eastAsia="Calibri" w:hAnsi="Roboto" w:cs="Tahoma"/>
          <w:sz w:val="20"/>
          <w:szCs w:val="20"/>
        </w:rPr>
        <w:t>ustawy prawo budowlane i ustawy o wyrobach budowlanych,</w:t>
      </w:r>
    </w:p>
    <w:p w14:paraId="1DFA08C7" w14:textId="09F23E0C" w:rsidR="007C57F4" w:rsidRPr="00244FBB" w:rsidRDefault="007C57F4"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244FBB">
        <w:rPr>
          <w:rFonts w:ascii="Roboto" w:eastAsia="Calibri" w:hAnsi="Roboto" w:cs="Tahoma"/>
          <w:sz w:val="20"/>
          <w:szCs w:val="20"/>
          <w:lang w:eastAsia="en-US"/>
        </w:rPr>
        <w:t xml:space="preserve">sporządzenia Harmonogramu </w:t>
      </w:r>
      <w:r w:rsidR="000A5BEB" w:rsidRPr="00244FBB">
        <w:rPr>
          <w:rFonts w:ascii="Roboto" w:eastAsia="Calibri" w:hAnsi="Roboto" w:cs="Tahoma"/>
          <w:sz w:val="20"/>
          <w:szCs w:val="20"/>
          <w:lang w:eastAsia="en-US"/>
        </w:rPr>
        <w:t>rzeczowo-finansowego</w:t>
      </w:r>
      <w:r w:rsidRPr="00244FBB">
        <w:rPr>
          <w:rFonts w:ascii="Roboto" w:eastAsia="Calibri" w:hAnsi="Roboto" w:cs="Tahoma"/>
          <w:sz w:val="20"/>
          <w:szCs w:val="20"/>
          <w:lang w:eastAsia="en-US"/>
        </w:rPr>
        <w:t xml:space="preserve"> </w:t>
      </w:r>
      <w:r w:rsidR="00677643" w:rsidRPr="00244FBB">
        <w:rPr>
          <w:rFonts w:ascii="Roboto" w:eastAsia="Calibri" w:hAnsi="Roboto" w:cs="Tahoma"/>
          <w:sz w:val="20"/>
          <w:szCs w:val="20"/>
          <w:lang w:eastAsia="en-US"/>
        </w:rPr>
        <w:t xml:space="preserve">wykonania </w:t>
      </w:r>
      <w:r w:rsidR="00482E6C" w:rsidRPr="00244FBB">
        <w:rPr>
          <w:rFonts w:ascii="Roboto" w:eastAsia="Calibri" w:hAnsi="Roboto" w:cs="Tahoma"/>
          <w:sz w:val="20"/>
          <w:szCs w:val="20"/>
          <w:lang w:eastAsia="en-US"/>
        </w:rPr>
        <w:t>prac</w:t>
      </w:r>
      <w:r w:rsidR="00677643" w:rsidRPr="00244FBB">
        <w:rPr>
          <w:rFonts w:ascii="Roboto" w:eastAsia="Calibri" w:hAnsi="Roboto" w:cs="Tahoma"/>
          <w:sz w:val="20"/>
          <w:szCs w:val="20"/>
          <w:lang w:eastAsia="en-US"/>
        </w:rPr>
        <w:t xml:space="preserve"> </w:t>
      </w:r>
      <w:r w:rsidR="006B0819" w:rsidRPr="00244FBB">
        <w:rPr>
          <w:rFonts w:ascii="Roboto" w:eastAsia="Calibri" w:hAnsi="Roboto" w:cs="Tahoma"/>
          <w:sz w:val="20"/>
          <w:szCs w:val="20"/>
          <w:lang w:eastAsia="en-US"/>
        </w:rPr>
        <w:t>w porozumieniu z </w:t>
      </w:r>
      <w:r w:rsidRPr="00244FBB">
        <w:rPr>
          <w:rFonts w:ascii="Roboto" w:eastAsia="Calibri" w:hAnsi="Roboto" w:cs="Tahoma"/>
          <w:sz w:val="20"/>
          <w:szCs w:val="20"/>
          <w:lang w:eastAsia="en-US"/>
        </w:rPr>
        <w:t xml:space="preserve">Zamawiającym w terminie </w:t>
      </w:r>
      <w:r w:rsidR="00EB1FC1" w:rsidRPr="00244FBB">
        <w:rPr>
          <w:rFonts w:ascii="Roboto" w:eastAsia="Calibri" w:hAnsi="Roboto" w:cs="Tahoma"/>
          <w:sz w:val="20"/>
          <w:szCs w:val="20"/>
          <w:lang w:eastAsia="en-US"/>
        </w:rPr>
        <w:t xml:space="preserve">7 </w:t>
      </w:r>
      <w:r w:rsidRPr="00244FBB">
        <w:rPr>
          <w:rFonts w:ascii="Roboto" w:eastAsia="Calibri" w:hAnsi="Roboto" w:cs="Tahoma"/>
          <w:sz w:val="20"/>
          <w:szCs w:val="20"/>
          <w:lang w:eastAsia="en-US"/>
        </w:rPr>
        <w:t xml:space="preserve">dni od daty podpisania </w:t>
      </w:r>
      <w:r w:rsidR="00997DBD" w:rsidRPr="00244FBB">
        <w:rPr>
          <w:rFonts w:ascii="Roboto" w:eastAsia="Calibri" w:hAnsi="Roboto" w:cs="Tahoma"/>
          <w:sz w:val="20"/>
          <w:szCs w:val="20"/>
          <w:lang w:eastAsia="en-US"/>
        </w:rPr>
        <w:t xml:space="preserve">Umowy; </w:t>
      </w:r>
      <w:r w:rsidR="006D24D2" w:rsidRPr="00244FBB">
        <w:rPr>
          <w:rFonts w:ascii="Roboto" w:eastAsia="Calibri" w:hAnsi="Roboto" w:cs="Tahoma"/>
          <w:bCs/>
          <w:sz w:val="20"/>
          <w:szCs w:val="20"/>
          <w:lang w:eastAsia="en-US"/>
        </w:rPr>
        <w:t>dopuszcza się dokonanie odbiorów częściowych</w:t>
      </w:r>
      <w:r w:rsidR="006D24D2" w:rsidRPr="00244FBB">
        <w:rPr>
          <w:rFonts w:ascii="Roboto" w:eastAsia="Calibri" w:hAnsi="Roboto" w:cs="Tahoma"/>
          <w:sz w:val="20"/>
          <w:szCs w:val="20"/>
          <w:lang w:eastAsia="en-US"/>
        </w:rPr>
        <w:t xml:space="preserve"> w liczbie i na zasadach określonych w dokumentacji projektowej; Zamawiający nie dopuszcza częściowych płatności za wykonanie robót</w:t>
      </w:r>
      <w:r w:rsidR="00997DBD" w:rsidRPr="00244FBB">
        <w:rPr>
          <w:rFonts w:ascii="Roboto" w:eastAsia="Calibri" w:hAnsi="Roboto" w:cs="Tahoma"/>
          <w:sz w:val="20"/>
          <w:szCs w:val="20"/>
          <w:lang w:eastAsia="en-US"/>
        </w:rPr>
        <w:t>;</w:t>
      </w:r>
      <w:r w:rsidR="006D24D2" w:rsidRPr="00244FBB">
        <w:rPr>
          <w:rFonts w:ascii="Roboto" w:eastAsia="Calibri" w:hAnsi="Roboto" w:cs="Tahoma"/>
          <w:sz w:val="20"/>
          <w:szCs w:val="20"/>
          <w:lang w:eastAsia="en-US"/>
        </w:rPr>
        <w:t xml:space="preserve"> odbiory częściowe zostaną szczegółowo ujęte w Harmonogramie; </w:t>
      </w:r>
      <w:r w:rsidR="00997DBD" w:rsidRPr="00244FBB">
        <w:rPr>
          <w:rFonts w:ascii="Roboto" w:eastAsia="Calibri" w:hAnsi="Roboto" w:cs="Tahoma"/>
          <w:sz w:val="20"/>
          <w:szCs w:val="20"/>
          <w:lang w:eastAsia="en-US"/>
        </w:rPr>
        <w:t xml:space="preserve"> n</w:t>
      </w:r>
      <w:r w:rsidR="008C55FB" w:rsidRPr="00244FBB">
        <w:rPr>
          <w:rFonts w:ascii="Roboto" w:eastAsia="Calibri" w:hAnsi="Roboto" w:cs="Tahoma"/>
          <w:sz w:val="20"/>
          <w:szCs w:val="20"/>
          <w:lang w:eastAsia="en-US"/>
        </w:rPr>
        <w:t>iedopuszczalne jest wprowadzanie przez Wykonawcę modyfikacji w tym zakresie</w:t>
      </w:r>
      <w:r w:rsidR="00997DBD" w:rsidRPr="00244FBB">
        <w:rPr>
          <w:rFonts w:ascii="Roboto" w:eastAsia="Calibri" w:hAnsi="Roboto" w:cs="Tahoma"/>
          <w:sz w:val="20"/>
          <w:szCs w:val="20"/>
          <w:lang w:eastAsia="en-US"/>
        </w:rPr>
        <w:t>;</w:t>
      </w:r>
    </w:p>
    <w:p w14:paraId="1C2F7138" w14:textId="67CA232E" w:rsidR="00997DBD" w:rsidRPr="00414340" w:rsidRDefault="00997DB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powołania kierownika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Pr="00414340">
        <w:rPr>
          <w:rFonts w:ascii="Roboto" w:eastAsia="Calibri" w:hAnsi="Roboto" w:cs="Tahoma"/>
          <w:sz w:val="20"/>
          <w:szCs w:val="20"/>
          <w:lang w:eastAsia="en-US"/>
        </w:rPr>
        <w:t>budowlanych;</w:t>
      </w:r>
    </w:p>
    <w:p w14:paraId="63172A4A" w14:textId="50B499BD" w:rsidR="00764836" w:rsidRPr="00414340" w:rsidRDefault="007C57F4"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zorganizowania we własnym zakresie i na własny koszt </w:t>
      </w:r>
      <w:r w:rsidR="00764836" w:rsidRPr="00414340">
        <w:rPr>
          <w:rFonts w:ascii="Roboto" w:eastAsia="Batang" w:hAnsi="Roboto" w:cs="Tahoma"/>
          <w:sz w:val="20"/>
          <w:szCs w:val="20"/>
          <w:lang w:eastAsia="en-US"/>
        </w:rPr>
        <w:t xml:space="preserve">placu budowy, </w:t>
      </w:r>
      <w:r w:rsidRPr="00414340">
        <w:rPr>
          <w:rFonts w:ascii="Roboto" w:eastAsia="Batang" w:hAnsi="Roboto" w:cs="Tahoma"/>
          <w:sz w:val="20"/>
          <w:szCs w:val="20"/>
          <w:lang w:eastAsia="en-US"/>
        </w:rPr>
        <w:t xml:space="preserve">zaplecza </w:t>
      </w:r>
      <w:proofErr w:type="spellStart"/>
      <w:r w:rsidRPr="00414340">
        <w:rPr>
          <w:rFonts w:ascii="Roboto" w:eastAsia="Batang" w:hAnsi="Roboto" w:cs="Tahoma"/>
          <w:sz w:val="20"/>
          <w:szCs w:val="20"/>
          <w:lang w:eastAsia="en-US"/>
        </w:rPr>
        <w:t>socjalno</w:t>
      </w:r>
      <w:proofErr w:type="spellEnd"/>
      <w:r w:rsidR="00B17374" w:rsidRPr="00414340">
        <w:rPr>
          <w:rFonts w:ascii="Roboto" w:eastAsia="Batang" w:hAnsi="Roboto" w:cs="Tahoma"/>
          <w:sz w:val="20"/>
          <w:szCs w:val="20"/>
          <w:lang w:eastAsia="en-US"/>
        </w:rPr>
        <w:t xml:space="preserve"> – </w:t>
      </w:r>
      <w:r w:rsidRPr="00414340">
        <w:rPr>
          <w:rFonts w:ascii="Roboto" w:eastAsia="Batang" w:hAnsi="Roboto" w:cs="Tahoma"/>
          <w:sz w:val="20"/>
          <w:szCs w:val="20"/>
          <w:lang w:eastAsia="en-US"/>
        </w:rPr>
        <w:t>sanitarnego oraz zaplecza budowy, w tym zapewnienia kontenera na odpady i gruz oraz wywozu</w:t>
      </w:r>
      <w:r w:rsidR="00681085">
        <w:rPr>
          <w:rFonts w:ascii="Roboto" w:eastAsia="Batang" w:hAnsi="Roboto" w:cs="Tahoma"/>
          <w:sz w:val="20"/>
          <w:szCs w:val="20"/>
          <w:lang w:eastAsia="en-US"/>
        </w:rPr>
        <w:br/>
      </w:r>
      <w:r w:rsidRPr="00414340">
        <w:rPr>
          <w:rFonts w:ascii="Roboto" w:eastAsia="Batang" w:hAnsi="Roboto" w:cs="Tahoma"/>
          <w:sz w:val="20"/>
          <w:szCs w:val="20"/>
          <w:lang w:eastAsia="en-US"/>
        </w:rPr>
        <w:t>i utylizacji odpadów i gruzu</w:t>
      </w:r>
      <w:r w:rsidR="00997DBD" w:rsidRPr="00414340">
        <w:rPr>
          <w:rFonts w:ascii="Roboto" w:eastAsia="Calibri" w:hAnsi="Roboto" w:cs="Tahoma"/>
          <w:sz w:val="20"/>
          <w:szCs w:val="20"/>
        </w:rPr>
        <w:t xml:space="preserve">, </w:t>
      </w:r>
      <w:r w:rsidRPr="00414340">
        <w:rPr>
          <w:rFonts w:ascii="Roboto" w:eastAsia="Calibri" w:hAnsi="Roboto" w:cs="Tahoma"/>
          <w:sz w:val="20"/>
          <w:szCs w:val="20"/>
        </w:rPr>
        <w:t>zgodnie z obowiązującymi przepisami prawa</w:t>
      </w:r>
      <w:r w:rsidR="00997DBD" w:rsidRPr="00414340">
        <w:rPr>
          <w:rFonts w:ascii="Roboto" w:eastAsia="Calibri" w:hAnsi="Roboto" w:cs="Tahoma"/>
          <w:sz w:val="20"/>
          <w:szCs w:val="20"/>
        </w:rPr>
        <w:t xml:space="preserve">; </w:t>
      </w:r>
      <w:r w:rsidRPr="00414340">
        <w:rPr>
          <w:rFonts w:ascii="Roboto" w:eastAsia="Calibri" w:hAnsi="Roboto" w:cs="Tahoma"/>
          <w:sz w:val="20"/>
          <w:szCs w:val="20"/>
          <w:lang w:eastAsia="en-US"/>
        </w:rPr>
        <w:t>Wykonawca będzie m</w:t>
      </w:r>
      <w:r w:rsidR="006B0819" w:rsidRPr="00414340">
        <w:rPr>
          <w:rFonts w:ascii="Roboto" w:eastAsia="Calibri" w:hAnsi="Roboto" w:cs="Tahoma"/>
          <w:sz w:val="20"/>
          <w:szCs w:val="20"/>
          <w:lang w:eastAsia="en-US"/>
        </w:rPr>
        <w:t>ógł korzystać, w porozumieniu z</w:t>
      </w:r>
      <w:r w:rsidR="00764836"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Zamawiającym, z remontowanych pomieszczeń i zorganizować w nich zaplecze socjalno-sanitarne dla swoich pracowników oraz składować materiały i urządzenia,</w:t>
      </w:r>
      <w:r w:rsidRPr="00414340">
        <w:rPr>
          <w:rFonts w:ascii="Roboto" w:hAnsi="Roboto" w:cs="Tahoma"/>
          <w:sz w:val="20"/>
          <w:szCs w:val="20"/>
        </w:rPr>
        <w:t xml:space="preserve"> </w:t>
      </w:r>
      <w:r w:rsidRPr="00414340">
        <w:rPr>
          <w:rFonts w:ascii="Roboto" w:eastAsia="Calibri" w:hAnsi="Roboto" w:cs="Tahoma"/>
          <w:sz w:val="20"/>
          <w:szCs w:val="20"/>
          <w:lang w:eastAsia="en-US"/>
        </w:rPr>
        <w:t>jednak Zamawiający zastrzega, że nie bierze odpowiedzialności za mienie Wykonawcy pozostawione na terenie Zamawiającego;</w:t>
      </w:r>
    </w:p>
    <w:p w14:paraId="0ABE3486" w14:textId="3B7AD56E" w:rsidR="004434C1" w:rsidRPr="00414340" w:rsidRDefault="00764836" w:rsidP="00F86246">
      <w:pPr>
        <w:numPr>
          <w:ilvl w:val="4"/>
          <w:numId w:val="2"/>
        </w:numPr>
        <w:tabs>
          <w:tab w:val="left" w:pos="284"/>
        </w:tabs>
        <w:autoSpaceDE w:val="0"/>
        <w:autoSpaceDN w:val="0"/>
        <w:adjustRightInd w:val="0"/>
        <w:spacing w:line="276" w:lineRule="auto"/>
        <w:ind w:left="284" w:hanging="284"/>
        <w:jc w:val="both"/>
        <w:rPr>
          <w:rFonts w:ascii="Roboto" w:eastAsia="Batang" w:hAnsi="Roboto" w:cs="Tahoma"/>
          <w:sz w:val="20"/>
          <w:szCs w:val="20"/>
          <w:lang w:eastAsia="en-US"/>
        </w:rPr>
      </w:pPr>
      <w:r w:rsidRPr="00414340">
        <w:rPr>
          <w:rFonts w:ascii="Roboto" w:eastAsia="Calibri" w:hAnsi="Roboto" w:cs="Tahoma"/>
          <w:sz w:val="20"/>
          <w:szCs w:val="20"/>
          <w:lang w:eastAsia="en-US"/>
        </w:rPr>
        <w:t>zapewnienia ochrony przeciwpo</w:t>
      </w:r>
      <w:r w:rsidRPr="00414340">
        <w:rPr>
          <w:rFonts w:ascii="Roboto" w:eastAsia="MS Gothic" w:hAnsi="Roboto" w:cs="Tahoma"/>
          <w:sz w:val="20"/>
          <w:szCs w:val="20"/>
          <w:lang w:eastAsia="en-US"/>
        </w:rPr>
        <w:t>ż</w:t>
      </w:r>
      <w:r w:rsidRPr="00414340">
        <w:rPr>
          <w:rFonts w:ascii="Roboto" w:eastAsia="Calibri" w:hAnsi="Roboto" w:cs="Tahoma"/>
          <w:sz w:val="20"/>
          <w:szCs w:val="20"/>
          <w:lang w:eastAsia="en-US"/>
        </w:rPr>
        <w:t xml:space="preserve">arowej </w:t>
      </w:r>
      <w:r w:rsidR="000E15C6" w:rsidRPr="00414340">
        <w:rPr>
          <w:rFonts w:ascii="Roboto" w:eastAsia="Calibri" w:hAnsi="Roboto" w:cs="Tahoma"/>
          <w:sz w:val="20"/>
          <w:szCs w:val="20"/>
          <w:lang w:eastAsia="en-US"/>
        </w:rPr>
        <w:t xml:space="preserve">oraz bezpieczeństwa i higieny pracy </w:t>
      </w:r>
      <w:r w:rsidRPr="00414340">
        <w:rPr>
          <w:rFonts w:ascii="Roboto" w:eastAsia="Calibri" w:hAnsi="Roboto" w:cs="Tahoma"/>
          <w:sz w:val="20"/>
          <w:szCs w:val="20"/>
          <w:lang w:eastAsia="en-US"/>
        </w:rPr>
        <w:t xml:space="preserve">w związku z realizacją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Pr="00414340">
        <w:rPr>
          <w:rFonts w:ascii="Roboto" w:eastAsia="Calibri" w:hAnsi="Roboto" w:cs="Tahoma"/>
          <w:sz w:val="20"/>
          <w:szCs w:val="20"/>
          <w:lang w:eastAsia="en-US"/>
        </w:rPr>
        <w:t>budowlanych;</w:t>
      </w:r>
    </w:p>
    <w:p w14:paraId="3DF1B1C7" w14:textId="1DBC014B"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 xml:space="preserve">odebrania od Zamawiającego terenu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997DBD" w:rsidRPr="00414340">
        <w:rPr>
          <w:rFonts w:ascii="Roboto" w:eastAsia="Batang" w:hAnsi="Roboto" w:cs="Tahoma"/>
          <w:sz w:val="20"/>
          <w:szCs w:val="20"/>
        </w:rPr>
        <w:t xml:space="preserve">budowlanych </w:t>
      </w:r>
      <w:r w:rsidRPr="00414340">
        <w:rPr>
          <w:rFonts w:ascii="Roboto" w:eastAsia="Batang" w:hAnsi="Roboto" w:cs="Tahoma"/>
          <w:sz w:val="20"/>
          <w:szCs w:val="20"/>
        </w:rPr>
        <w:t>z udziałem kierownik</w:t>
      </w:r>
      <w:r w:rsidR="00997DBD" w:rsidRPr="00414340">
        <w:rPr>
          <w:rFonts w:ascii="Roboto" w:eastAsia="Batang" w:hAnsi="Roboto" w:cs="Tahoma"/>
          <w:sz w:val="20"/>
          <w:szCs w:val="20"/>
        </w:rPr>
        <w:t>a</w:t>
      </w:r>
      <w:r w:rsidRPr="00414340">
        <w:rPr>
          <w:rFonts w:ascii="Roboto" w:eastAsia="Batang" w:hAnsi="Roboto" w:cs="Tahoma"/>
          <w:sz w:val="20"/>
          <w:szCs w:val="20"/>
        </w:rPr>
        <w:t xml:space="preserve">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997DBD" w:rsidRPr="00414340">
        <w:rPr>
          <w:rFonts w:ascii="Roboto" w:eastAsia="Batang" w:hAnsi="Roboto" w:cs="Tahoma"/>
          <w:sz w:val="20"/>
          <w:szCs w:val="20"/>
        </w:rPr>
        <w:t xml:space="preserve">budowlanych </w:t>
      </w:r>
      <w:r w:rsidRPr="00414340">
        <w:rPr>
          <w:rFonts w:ascii="Roboto" w:eastAsia="Batang" w:hAnsi="Roboto" w:cs="Tahoma"/>
          <w:sz w:val="20"/>
          <w:szCs w:val="20"/>
        </w:rPr>
        <w:t>wskazan</w:t>
      </w:r>
      <w:r w:rsidR="00997DBD" w:rsidRPr="00414340">
        <w:rPr>
          <w:rFonts w:ascii="Roboto" w:eastAsia="Batang" w:hAnsi="Roboto" w:cs="Tahoma"/>
          <w:sz w:val="20"/>
          <w:szCs w:val="20"/>
        </w:rPr>
        <w:t>ego</w:t>
      </w:r>
      <w:r w:rsidRPr="00414340">
        <w:rPr>
          <w:rFonts w:ascii="Roboto" w:eastAsia="Batang" w:hAnsi="Roboto" w:cs="Tahoma"/>
          <w:sz w:val="20"/>
          <w:szCs w:val="20"/>
        </w:rPr>
        <w:t xml:space="preserve"> w ofercie Wykonawcy</w:t>
      </w:r>
      <w:r w:rsidR="00997DBD" w:rsidRPr="00414340">
        <w:rPr>
          <w:rFonts w:ascii="Roboto" w:eastAsia="Batang" w:hAnsi="Roboto" w:cs="Tahoma"/>
          <w:sz w:val="20"/>
          <w:szCs w:val="20"/>
        </w:rPr>
        <w:t>,</w:t>
      </w:r>
      <w:r w:rsidRPr="00414340">
        <w:rPr>
          <w:rFonts w:ascii="Roboto" w:eastAsia="Batang" w:hAnsi="Roboto" w:cs="Tahoma"/>
          <w:sz w:val="20"/>
          <w:szCs w:val="20"/>
        </w:rPr>
        <w:t xml:space="preserve"> </w:t>
      </w:r>
      <w:r w:rsidR="003F4DE6" w:rsidRPr="00414340">
        <w:rPr>
          <w:rFonts w:ascii="Roboto" w:eastAsia="Batang" w:hAnsi="Roboto" w:cs="Tahoma"/>
          <w:sz w:val="20"/>
          <w:szCs w:val="20"/>
        </w:rPr>
        <w:t>w terminie uzgodnionym z Zamawiającym</w:t>
      </w:r>
      <w:r w:rsidR="00997DBD" w:rsidRPr="00414340">
        <w:rPr>
          <w:rFonts w:ascii="Roboto" w:eastAsia="Batang" w:hAnsi="Roboto" w:cs="Tahoma"/>
          <w:sz w:val="20"/>
          <w:szCs w:val="20"/>
        </w:rPr>
        <w:t>;</w:t>
      </w:r>
    </w:p>
    <w:p w14:paraId="7C3DE280" w14:textId="77777777" w:rsidR="004434C1" w:rsidRPr="00414340" w:rsidRDefault="0076483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utrzymywania na placu budowy czysto</w:t>
      </w:r>
      <w:r w:rsidRPr="00414340">
        <w:rPr>
          <w:rFonts w:ascii="Roboto" w:eastAsia="MS Gothic" w:hAnsi="Roboto" w:cs="Tahoma"/>
          <w:sz w:val="20"/>
          <w:szCs w:val="20"/>
          <w:lang w:eastAsia="en-US"/>
        </w:rPr>
        <w:t>ś</w:t>
      </w:r>
      <w:r w:rsidRPr="00414340">
        <w:rPr>
          <w:rFonts w:ascii="Roboto" w:eastAsia="Calibri" w:hAnsi="Roboto" w:cs="Tahoma"/>
          <w:sz w:val="20"/>
          <w:szCs w:val="20"/>
          <w:lang w:eastAsia="en-US"/>
        </w:rPr>
        <w:t>ci i porz</w:t>
      </w:r>
      <w:r w:rsidRPr="00414340">
        <w:rPr>
          <w:rFonts w:ascii="Roboto" w:eastAsia="MS Gothic" w:hAnsi="Roboto" w:cs="Tahoma"/>
          <w:sz w:val="20"/>
          <w:szCs w:val="20"/>
          <w:lang w:eastAsia="en-US"/>
        </w:rPr>
        <w:t>ą</w:t>
      </w:r>
      <w:r w:rsidRPr="00414340">
        <w:rPr>
          <w:rFonts w:ascii="Roboto" w:eastAsia="Calibri" w:hAnsi="Roboto" w:cs="Tahoma"/>
          <w:sz w:val="20"/>
          <w:szCs w:val="20"/>
          <w:lang w:eastAsia="en-US"/>
        </w:rPr>
        <w:t>dku;</w:t>
      </w:r>
    </w:p>
    <w:p w14:paraId="6D274614" w14:textId="508A591C" w:rsidR="004434C1" w:rsidRPr="00414340" w:rsidRDefault="00997DBD"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rPr>
        <w:t xml:space="preserve">zgłoszenia na piśmie, najpóźniej w dniu rozpoczęcia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Pr="00414340">
        <w:rPr>
          <w:rFonts w:ascii="Roboto" w:eastAsia="Calibri" w:hAnsi="Roboto" w:cs="Tahoma"/>
          <w:sz w:val="20"/>
          <w:szCs w:val="20"/>
        </w:rPr>
        <w:t xml:space="preserve">budowalnych, imiennego wykazu wszystkich osób uczestniczących w wykonaniu przedmiotu Umowy oraz marki i numerów rejestracyjnych pojazdów samochodowych, w celu uzyskania zgody na wejście lub wjazd na teren </w:t>
      </w:r>
      <w:r w:rsidR="00221087" w:rsidRPr="00414340">
        <w:rPr>
          <w:rFonts w:ascii="Roboto" w:eastAsia="Calibri" w:hAnsi="Roboto" w:cs="Tahoma"/>
          <w:sz w:val="20"/>
          <w:szCs w:val="20"/>
        </w:rPr>
        <w:t>Urzędu do Spraw Cudzoziemców</w:t>
      </w:r>
      <w:r w:rsidR="006C7E84" w:rsidRPr="00414340">
        <w:rPr>
          <w:rFonts w:ascii="Roboto" w:eastAsia="Calibri" w:hAnsi="Roboto" w:cs="Tahoma"/>
          <w:sz w:val="20"/>
          <w:szCs w:val="20"/>
        </w:rPr>
        <w:t xml:space="preserve">; </w:t>
      </w:r>
      <w:r w:rsidRPr="00414340">
        <w:rPr>
          <w:rFonts w:ascii="Roboto" w:eastAsia="Calibri" w:hAnsi="Roboto" w:cs="Tahoma"/>
          <w:sz w:val="20"/>
          <w:szCs w:val="20"/>
        </w:rPr>
        <w:t>Zamawiający zastrzega sobie prawo do odmowy wpuszczenia do obiektu pracowników niezgłoszonych przez Wykonawcę</w:t>
      </w:r>
      <w:r w:rsidR="006C7E84" w:rsidRPr="00414340">
        <w:rPr>
          <w:rFonts w:ascii="Roboto" w:eastAsia="Calibri" w:hAnsi="Roboto" w:cs="Tahoma"/>
          <w:sz w:val="20"/>
          <w:szCs w:val="20"/>
        </w:rPr>
        <w:t>;</w:t>
      </w:r>
    </w:p>
    <w:p w14:paraId="16B85797"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rPr>
        <w:t>uczestniczenia w naradach koordynacyjnych</w:t>
      </w:r>
      <w:r w:rsidR="006C7E84" w:rsidRPr="00414340">
        <w:rPr>
          <w:rFonts w:ascii="Roboto" w:eastAsia="Calibri" w:hAnsi="Roboto" w:cs="Tahoma"/>
          <w:sz w:val="20"/>
          <w:szCs w:val="20"/>
        </w:rPr>
        <w:t xml:space="preserve"> z Zamawiającym</w:t>
      </w:r>
      <w:r w:rsidR="00E648E5" w:rsidRPr="00414340">
        <w:rPr>
          <w:rFonts w:ascii="Roboto" w:eastAsia="Calibri" w:hAnsi="Roboto" w:cs="Tahoma"/>
          <w:sz w:val="20"/>
          <w:szCs w:val="20"/>
        </w:rPr>
        <w:t>;</w:t>
      </w:r>
    </w:p>
    <w:p w14:paraId="39050C1B"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rPr>
        <w:t>prowadzenia dziennika budowy</w:t>
      </w:r>
      <w:r w:rsidR="006C7E84" w:rsidRPr="00414340">
        <w:rPr>
          <w:rFonts w:ascii="Roboto" w:eastAsia="Calibri" w:hAnsi="Roboto" w:cs="Tahoma"/>
          <w:sz w:val="20"/>
          <w:szCs w:val="20"/>
        </w:rPr>
        <w:t xml:space="preserve"> zgodnie z przepisami budowlanymi;</w:t>
      </w:r>
    </w:p>
    <w:p w14:paraId="11AE2FE5" w14:textId="41A30782" w:rsidR="00804B31" w:rsidRPr="00414340" w:rsidRDefault="00804B31"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 xml:space="preserve">bezpiecznego składowania materiałów i urządzeń przeznaczonych do wykorzystania w trakcie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Pr="00414340">
        <w:rPr>
          <w:rFonts w:ascii="Roboto" w:eastAsia="Batang" w:hAnsi="Roboto" w:cs="Tahoma"/>
          <w:sz w:val="20"/>
          <w:szCs w:val="20"/>
        </w:rPr>
        <w:t>budowlanych oraz do zabezpieczenia zrealizowanych robót przed uszkodzeniem</w:t>
      </w:r>
      <w:r w:rsidR="00681085">
        <w:rPr>
          <w:rFonts w:ascii="Roboto" w:eastAsia="Batang" w:hAnsi="Roboto" w:cs="Tahoma"/>
          <w:sz w:val="20"/>
          <w:szCs w:val="20"/>
        </w:rPr>
        <w:br/>
      </w:r>
      <w:r w:rsidRPr="00414340">
        <w:rPr>
          <w:rFonts w:ascii="Roboto" w:eastAsia="Batang" w:hAnsi="Roboto" w:cs="Tahoma"/>
          <w:sz w:val="20"/>
          <w:szCs w:val="20"/>
        </w:rPr>
        <w:t>i zniszczeniem do czasu odbioru końcowego;</w:t>
      </w:r>
    </w:p>
    <w:p w14:paraId="62700DA0" w14:textId="2663E709" w:rsidR="0029383D" w:rsidRPr="00414340" w:rsidRDefault="0029383D" w:rsidP="00D04595">
      <w:pPr>
        <w:numPr>
          <w:ilvl w:val="4"/>
          <w:numId w:val="2"/>
        </w:numPr>
        <w:tabs>
          <w:tab w:val="left" w:pos="284"/>
          <w:tab w:val="left" w:pos="426"/>
        </w:tabs>
        <w:autoSpaceDE w:val="0"/>
        <w:autoSpaceDN w:val="0"/>
        <w:adjustRightInd w:val="0"/>
        <w:spacing w:line="276" w:lineRule="auto"/>
        <w:ind w:left="284" w:hanging="284"/>
        <w:jc w:val="both"/>
        <w:rPr>
          <w:rFonts w:ascii="Roboto" w:eastAsia="Batang" w:hAnsi="Roboto" w:cs="Tahoma"/>
          <w:sz w:val="20"/>
          <w:szCs w:val="20"/>
          <w:lang w:eastAsia="en-US"/>
        </w:rPr>
      </w:pPr>
      <w:r w:rsidRPr="00414340">
        <w:rPr>
          <w:rFonts w:ascii="Roboto" w:eastAsia="Batang" w:hAnsi="Roboto" w:cs="Tahoma"/>
          <w:sz w:val="20"/>
          <w:szCs w:val="20"/>
        </w:rPr>
        <w:t xml:space="preserve">utrzymania porządku na terenie prowadzenia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Pr="00414340">
        <w:rPr>
          <w:rFonts w:ascii="Roboto" w:eastAsia="Batang" w:hAnsi="Roboto" w:cs="Tahoma"/>
          <w:sz w:val="20"/>
          <w:szCs w:val="20"/>
        </w:rPr>
        <w:t>budowlanych poprzez:</w:t>
      </w:r>
    </w:p>
    <w:p w14:paraId="7FC79E1E" w14:textId="49EA06CA" w:rsidR="0029383D" w:rsidRPr="00414340" w:rsidRDefault="0029383D"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eastAsia="Batang" w:hAnsi="Roboto" w:cs="Tahoma"/>
          <w:sz w:val="20"/>
          <w:szCs w:val="20"/>
        </w:rPr>
        <w:t xml:space="preserve">oznakowanie </w:t>
      </w:r>
      <w:r w:rsidRPr="00414340">
        <w:rPr>
          <w:rFonts w:ascii="Roboto" w:hAnsi="Roboto" w:cs="Tahoma"/>
          <w:sz w:val="20"/>
          <w:szCs w:val="20"/>
        </w:rPr>
        <w:t xml:space="preserve">miejsca prowadzenia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 xml:space="preserve">budowlanych </w:t>
      </w:r>
      <w:r w:rsidRPr="00414340">
        <w:rPr>
          <w:rFonts w:ascii="Roboto" w:hAnsi="Roboto" w:cs="Tahoma"/>
          <w:bCs/>
          <w:sz w:val="20"/>
          <w:szCs w:val="20"/>
        </w:rPr>
        <w:t xml:space="preserve">w sposób widoczny i bezpieczny tablicami informacyjnymi z napisami </w:t>
      </w:r>
      <w:r w:rsidRPr="00414340">
        <w:rPr>
          <w:rFonts w:ascii="Roboto" w:hAnsi="Roboto" w:cs="Tahoma"/>
          <w:sz w:val="20"/>
          <w:szCs w:val="20"/>
        </w:rPr>
        <w:t xml:space="preserve">o treści </w:t>
      </w:r>
      <w:r w:rsidRPr="00414340">
        <w:rPr>
          <w:rFonts w:ascii="Roboto" w:hAnsi="Roboto" w:cs="Tahoma"/>
          <w:iCs/>
          <w:sz w:val="20"/>
          <w:szCs w:val="20"/>
        </w:rPr>
        <w:t xml:space="preserve">„TEREN ROBÓT – NIEUPOWAŻNIONYM WSTĘP WZBRONIONY” </w:t>
      </w:r>
      <w:r w:rsidR="00B75E9B" w:rsidRPr="00414340">
        <w:rPr>
          <w:rFonts w:ascii="Roboto" w:hAnsi="Roboto" w:cs="Tahoma"/>
          <w:bCs/>
          <w:sz w:val="20"/>
          <w:szCs w:val="20"/>
        </w:rPr>
        <w:t>w językach:</w:t>
      </w:r>
      <w:r w:rsidR="00B75E9B" w:rsidRPr="00414340">
        <w:rPr>
          <w:rFonts w:ascii="Roboto" w:hAnsi="Roboto" w:cs="Tahoma"/>
          <w:sz w:val="20"/>
          <w:szCs w:val="20"/>
        </w:rPr>
        <w:t xml:space="preserve"> polskim, angielskim i rosyjskim</w:t>
      </w:r>
      <w:r w:rsidR="00B75E9B">
        <w:rPr>
          <w:rFonts w:ascii="Roboto" w:hAnsi="Roboto" w:cs="Tahoma"/>
          <w:sz w:val="20"/>
          <w:szCs w:val="20"/>
        </w:rPr>
        <w:t>;</w:t>
      </w:r>
    </w:p>
    <w:p w14:paraId="2809F3CA" w14:textId="2A132F0B" w:rsidR="0029383D" w:rsidRPr="00414340" w:rsidRDefault="0029383D"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eastAsia="Batang" w:hAnsi="Roboto" w:cs="Tahoma"/>
          <w:sz w:val="20"/>
          <w:szCs w:val="20"/>
        </w:rPr>
        <w:t xml:space="preserve">zaopatrzenie osób uczestniczących w </w:t>
      </w:r>
      <w:r w:rsidR="00172858">
        <w:rPr>
          <w:rFonts w:ascii="Roboto" w:eastAsia="Batang" w:hAnsi="Roboto" w:cs="Tahoma"/>
          <w:sz w:val="20"/>
          <w:szCs w:val="20"/>
        </w:rPr>
        <w:t>r</w:t>
      </w:r>
      <w:r w:rsidR="00172858" w:rsidRPr="00414340">
        <w:rPr>
          <w:rFonts w:ascii="Roboto" w:eastAsia="Batang" w:hAnsi="Roboto" w:cs="Tahoma"/>
          <w:sz w:val="20"/>
          <w:szCs w:val="20"/>
        </w:rPr>
        <w:t xml:space="preserve">obotach </w:t>
      </w:r>
      <w:r w:rsidRPr="00414340">
        <w:rPr>
          <w:rFonts w:ascii="Roboto" w:eastAsia="Batang" w:hAnsi="Roboto" w:cs="Tahoma"/>
          <w:sz w:val="20"/>
          <w:szCs w:val="20"/>
        </w:rPr>
        <w:t xml:space="preserve">budowlanych </w:t>
      </w:r>
      <w:r w:rsidRPr="00414340">
        <w:rPr>
          <w:rFonts w:ascii="Roboto" w:hAnsi="Roboto" w:cs="Tahoma"/>
          <w:sz w:val="20"/>
          <w:szCs w:val="20"/>
        </w:rPr>
        <w:t>w czasie przebywania na terenie Urzędu w kamizelki ostrzegawcze z nazwą firmy Wykonawcy</w:t>
      </w:r>
      <w:r w:rsidR="00B75E9B">
        <w:rPr>
          <w:rFonts w:ascii="Roboto" w:hAnsi="Roboto" w:cs="Tahoma"/>
          <w:sz w:val="20"/>
          <w:szCs w:val="20"/>
        </w:rPr>
        <w:t>;</w:t>
      </w:r>
    </w:p>
    <w:p w14:paraId="20DA4ED9" w14:textId="37411D31" w:rsidR="0029383D" w:rsidRPr="00414340" w:rsidRDefault="00B75E9B"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eastAsia="Batang" w:hAnsi="Roboto" w:cs="Tahoma"/>
          <w:sz w:val="20"/>
          <w:szCs w:val="20"/>
        </w:rPr>
        <w:t xml:space="preserve">ogrodzenie, zabezpieczenie i ochronę terenu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29383D" w:rsidRPr="00414340">
        <w:rPr>
          <w:rFonts w:ascii="Roboto" w:eastAsia="Batang" w:hAnsi="Roboto" w:cs="Tahoma"/>
          <w:sz w:val="20"/>
          <w:szCs w:val="20"/>
        </w:rPr>
        <w:t xml:space="preserve">budowlanych, nadzór nad bezpieczeństwem i higieną pracy, usuwanie na bieżąco z terenu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29383D" w:rsidRPr="00414340">
        <w:rPr>
          <w:rFonts w:ascii="Roboto" w:eastAsia="Batang" w:hAnsi="Roboto" w:cs="Tahoma"/>
          <w:sz w:val="20"/>
          <w:szCs w:val="20"/>
        </w:rPr>
        <w:t>budowlanych wszelkich zbędnych materiałów i śmieci</w:t>
      </w:r>
      <w:r>
        <w:rPr>
          <w:rFonts w:ascii="Roboto" w:eastAsia="Batang" w:hAnsi="Roboto" w:cs="Tahoma"/>
          <w:sz w:val="20"/>
          <w:szCs w:val="20"/>
        </w:rPr>
        <w:t>;</w:t>
      </w:r>
    </w:p>
    <w:p w14:paraId="720F92BA" w14:textId="05DA3351" w:rsidR="0029383D" w:rsidRPr="00414340" w:rsidRDefault="0029383D"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hAnsi="Roboto" w:cs="Tahoma"/>
          <w:sz w:val="20"/>
          <w:szCs w:val="20"/>
        </w:rPr>
        <w:t>gromadzenie gruzu i odpadów w pojemnikach ustawionych w miejscach uzgodnionych</w:t>
      </w:r>
      <w:r w:rsidR="00681085">
        <w:rPr>
          <w:rFonts w:ascii="Roboto" w:hAnsi="Roboto" w:cs="Tahoma"/>
          <w:sz w:val="20"/>
          <w:szCs w:val="20"/>
        </w:rPr>
        <w:br/>
      </w:r>
      <w:r w:rsidRPr="00414340">
        <w:rPr>
          <w:rFonts w:ascii="Roboto" w:hAnsi="Roboto" w:cs="Tahoma"/>
          <w:sz w:val="20"/>
          <w:szCs w:val="20"/>
        </w:rPr>
        <w:t>z Zamawiającym, opróżnianych na bieżąco</w:t>
      </w:r>
      <w:r w:rsidR="00B75E9B">
        <w:rPr>
          <w:rFonts w:ascii="Roboto" w:hAnsi="Roboto" w:cs="Tahoma"/>
          <w:sz w:val="20"/>
          <w:szCs w:val="20"/>
        </w:rPr>
        <w:t>;</w:t>
      </w:r>
      <w:r w:rsidRPr="00414340">
        <w:rPr>
          <w:rFonts w:ascii="Roboto" w:hAnsi="Roboto" w:cs="Tahoma"/>
          <w:sz w:val="20"/>
          <w:szCs w:val="20"/>
        </w:rPr>
        <w:t xml:space="preserve"> </w:t>
      </w:r>
    </w:p>
    <w:p w14:paraId="5A7CD6BD" w14:textId="61AA04CD" w:rsidR="00A40A8A" w:rsidRPr="00414340" w:rsidRDefault="000A04DC"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hAnsi="Roboto" w:cs="Tahoma"/>
          <w:sz w:val="20"/>
          <w:szCs w:val="20"/>
        </w:rPr>
        <w:lastRenderedPageBreak/>
        <w:t>całkowite uporządkowani</w:t>
      </w:r>
      <w:r>
        <w:rPr>
          <w:rFonts w:ascii="Roboto" w:hAnsi="Roboto" w:cs="Tahoma"/>
          <w:sz w:val="20"/>
          <w:szCs w:val="20"/>
        </w:rPr>
        <w:t>e</w:t>
      </w:r>
      <w:r w:rsidRPr="00414340">
        <w:rPr>
          <w:rFonts w:ascii="Roboto" w:hAnsi="Roboto" w:cs="Tahoma"/>
          <w:sz w:val="20"/>
          <w:szCs w:val="20"/>
        </w:rPr>
        <w:t xml:space="preserve"> terenu </w:t>
      </w:r>
      <w:r w:rsidR="0029383D" w:rsidRPr="00414340">
        <w:rPr>
          <w:rFonts w:ascii="Roboto" w:hAnsi="Roboto" w:cs="Tahoma"/>
          <w:sz w:val="20"/>
          <w:szCs w:val="20"/>
        </w:rPr>
        <w:t xml:space="preserve">po zakończeniu </w:t>
      </w:r>
      <w:r w:rsidR="00172858">
        <w:rPr>
          <w:rFonts w:ascii="Roboto" w:hAnsi="Roboto" w:cs="Tahoma"/>
          <w:sz w:val="20"/>
          <w:szCs w:val="20"/>
        </w:rPr>
        <w:t>r</w:t>
      </w:r>
      <w:r w:rsidR="00172858" w:rsidRPr="00414340">
        <w:rPr>
          <w:rFonts w:ascii="Roboto" w:hAnsi="Roboto" w:cs="Tahoma"/>
          <w:sz w:val="20"/>
          <w:szCs w:val="20"/>
        </w:rPr>
        <w:t xml:space="preserve">obót </w:t>
      </w:r>
      <w:r w:rsidR="0029383D" w:rsidRPr="00414340">
        <w:rPr>
          <w:rFonts w:ascii="Roboto" w:hAnsi="Roboto" w:cs="Tahoma"/>
          <w:sz w:val="20"/>
          <w:szCs w:val="20"/>
        </w:rPr>
        <w:t>budowlanych</w:t>
      </w:r>
      <w:r w:rsidR="000E15C6" w:rsidRPr="00414340">
        <w:rPr>
          <w:rFonts w:ascii="Roboto" w:hAnsi="Roboto" w:cs="Tahoma"/>
          <w:sz w:val="20"/>
          <w:szCs w:val="20"/>
          <w:lang w:eastAsia="en-US"/>
        </w:rPr>
        <w:t>, w tym usun</w:t>
      </w:r>
      <w:r w:rsidR="000E15C6" w:rsidRPr="00414340">
        <w:rPr>
          <w:rFonts w:ascii="Roboto" w:eastAsia="MS Gothic" w:hAnsi="Roboto" w:cs="Tahoma"/>
          <w:sz w:val="20"/>
          <w:szCs w:val="20"/>
          <w:lang w:eastAsia="en-US"/>
        </w:rPr>
        <w:t>i</w:t>
      </w:r>
      <w:r w:rsidR="000E15C6" w:rsidRPr="00414340">
        <w:rPr>
          <w:rFonts w:ascii="Roboto" w:hAnsi="Roboto" w:cs="Tahoma"/>
          <w:sz w:val="20"/>
          <w:szCs w:val="20"/>
          <w:lang w:eastAsia="en-US"/>
        </w:rPr>
        <w:t>ęci</w:t>
      </w:r>
      <w:r>
        <w:rPr>
          <w:rFonts w:ascii="Roboto" w:hAnsi="Roboto" w:cs="Tahoma"/>
          <w:sz w:val="20"/>
          <w:szCs w:val="20"/>
          <w:lang w:eastAsia="en-US"/>
        </w:rPr>
        <w:t>e</w:t>
      </w:r>
      <w:r w:rsidR="000E15C6" w:rsidRPr="00414340">
        <w:rPr>
          <w:rFonts w:ascii="Roboto" w:hAnsi="Roboto" w:cs="Tahoma"/>
          <w:sz w:val="20"/>
          <w:szCs w:val="20"/>
          <w:lang w:eastAsia="en-US"/>
        </w:rPr>
        <w:t xml:space="preserve"> z terenu budowy wszelkich zb</w:t>
      </w:r>
      <w:r w:rsidR="000E15C6" w:rsidRPr="00414340">
        <w:rPr>
          <w:rFonts w:ascii="Roboto" w:eastAsia="MS Gothic" w:hAnsi="Roboto" w:cs="Tahoma"/>
          <w:sz w:val="20"/>
          <w:szCs w:val="20"/>
          <w:lang w:eastAsia="en-US"/>
        </w:rPr>
        <w:t>ę</w:t>
      </w:r>
      <w:r w:rsidR="000E15C6" w:rsidRPr="00414340">
        <w:rPr>
          <w:rFonts w:ascii="Roboto" w:hAnsi="Roboto" w:cs="Tahoma"/>
          <w:sz w:val="20"/>
          <w:szCs w:val="20"/>
          <w:lang w:eastAsia="en-US"/>
        </w:rPr>
        <w:t>dnych przedmiot</w:t>
      </w:r>
      <w:r w:rsidR="000E15C6" w:rsidRPr="00414340">
        <w:rPr>
          <w:rFonts w:ascii="Roboto" w:eastAsia="Malgun Gothic" w:hAnsi="Roboto" w:cs="Tahoma"/>
          <w:sz w:val="20"/>
          <w:szCs w:val="20"/>
          <w:lang w:eastAsia="en-US"/>
        </w:rPr>
        <w:t>ó</w:t>
      </w:r>
      <w:r w:rsidR="000E15C6" w:rsidRPr="00414340">
        <w:rPr>
          <w:rFonts w:ascii="Roboto" w:hAnsi="Roboto" w:cs="Tahoma"/>
          <w:sz w:val="20"/>
          <w:szCs w:val="20"/>
          <w:lang w:eastAsia="en-US"/>
        </w:rPr>
        <w:t xml:space="preserve">w, </w:t>
      </w:r>
      <w:r w:rsidR="000E15C6" w:rsidRPr="00414340">
        <w:rPr>
          <w:rFonts w:ascii="Roboto" w:hAnsi="Roboto" w:cs="Tahoma"/>
          <w:bCs/>
          <w:sz w:val="20"/>
          <w:szCs w:val="20"/>
          <w:lang w:eastAsia="en-US"/>
        </w:rPr>
        <w:t>materiałów</w:t>
      </w:r>
      <w:r w:rsidR="000E15C6" w:rsidRPr="00414340">
        <w:rPr>
          <w:rFonts w:ascii="Roboto" w:hAnsi="Roboto" w:cs="Tahoma"/>
          <w:sz w:val="20"/>
          <w:szCs w:val="20"/>
          <w:u w:color="0000FF"/>
          <w:lang w:eastAsia="en-US"/>
        </w:rPr>
        <w:t xml:space="preserve"> i odpadów oraz pozostawieni</w:t>
      </w:r>
      <w:r>
        <w:rPr>
          <w:rFonts w:ascii="Roboto" w:hAnsi="Roboto" w:cs="Tahoma"/>
          <w:sz w:val="20"/>
          <w:szCs w:val="20"/>
          <w:u w:color="0000FF"/>
          <w:lang w:eastAsia="en-US"/>
        </w:rPr>
        <w:t>e</w:t>
      </w:r>
      <w:r w:rsidR="000E15C6" w:rsidRPr="00414340">
        <w:rPr>
          <w:rFonts w:ascii="Roboto" w:hAnsi="Roboto" w:cs="Tahoma"/>
          <w:sz w:val="20"/>
          <w:szCs w:val="20"/>
          <w:u w:color="0000FF"/>
          <w:lang w:eastAsia="en-US"/>
        </w:rPr>
        <w:t xml:space="preserve"> terenu budowy w stanie nadaj</w:t>
      </w:r>
      <w:r w:rsidR="000E15C6" w:rsidRPr="00414340">
        <w:rPr>
          <w:rFonts w:ascii="Roboto" w:eastAsia="MS Gothic" w:hAnsi="Roboto" w:cs="Tahoma"/>
          <w:sz w:val="20"/>
          <w:szCs w:val="20"/>
          <w:u w:color="0000FF"/>
          <w:lang w:eastAsia="en-US"/>
        </w:rPr>
        <w:t>ą</w:t>
      </w:r>
      <w:r w:rsidR="000E15C6" w:rsidRPr="00414340">
        <w:rPr>
          <w:rFonts w:ascii="Roboto" w:hAnsi="Roboto" w:cs="Tahoma"/>
          <w:sz w:val="20"/>
          <w:szCs w:val="20"/>
          <w:u w:color="0000FF"/>
          <w:lang w:eastAsia="en-US"/>
        </w:rPr>
        <w:t>cym si</w:t>
      </w:r>
      <w:r w:rsidR="000E15C6" w:rsidRPr="00414340">
        <w:rPr>
          <w:rFonts w:ascii="Roboto" w:eastAsia="MS Gothic" w:hAnsi="Roboto" w:cs="Tahoma"/>
          <w:sz w:val="20"/>
          <w:szCs w:val="20"/>
          <w:u w:color="0000FF"/>
          <w:lang w:eastAsia="en-US"/>
        </w:rPr>
        <w:t>ę</w:t>
      </w:r>
      <w:r w:rsidR="000E15C6" w:rsidRPr="00414340">
        <w:rPr>
          <w:rFonts w:ascii="Roboto" w:hAnsi="Roboto" w:cs="Tahoma"/>
          <w:sz w:val="20"/>
          <w:szCs w:val="20"/>
          <w:u w:color="0000FF"/>
          <w:lang w:eastAsia="en-US"/>
        </w:rPr>
        <w:t xml:space="preserve"> do u</w:t>
      </w:r>
      <w:r w:rsidR="000E15C6" w:rsidRPr="00414340">
        <w:rPr>
          <w:rFonts w:ascii="Roboto" w:eastAsia="MS Gothic" w:hAnsi="Roboto" w:cs="Tahoma"/>
          <w:sz w:val="20"/>
          <w:szCs w:val="20"/>
          <w:u w:color="0000FF"/>
          <w:lang w:eastAsia="en-US"/>
        </w:rPr>
        <w:t>ż</w:t>
      </w:r>
      <w:r w:rsidR="000E15C6" w:rsidRPr="00414340">
        <w:rPr>
          <w:rFonts w:ascii="Roboto" w:hAnsi="Roboto" w:cs="Tahoma"/>
          <w:sz w:val="20"/>
          <w:szCs w:val="20"/>
          <w:u w:color="0000FF"/>
          <w:lang w:eastAsia="en-US"/>
        </w:rPr>
        <w:t>ytkowania</w:t>
      </w:r>
      <w:r w:rsidR="00B75E9B">
        <w:rPr>
          <w:rFonts w:ascii="Roboto" w:hAnsi="Roboto" w:cs="Tahoma"/>
          <w:sz w:val="20"/>
          <w:szCs w:val="20"/>
          <w:u w:color="0000FF"/>
          <w:lang w:eastAsia="en-US"/>
        </w:rPr>
        <w:t>;</w:t>
      </w:r>
    </w:p>
    <w:p w14:paraId="02470388" w14:textId="50A93C79" w:rsidR="00A40A8A" w:rsidRPr="00414340" w:rsidRDefault="00A40A8A" w:rsidP="004434C1">
      <w:pPr>
        <w:pStyle w:val="Akapitzlist"/>
        <w:numPr>
          <w:ilvl w:val="5"/>
          <w:numId w:val="2"/>
        </w:numPr>
        <w:tabs>
          <w:tab w:val="left" w:pos="426"/>
          <w:tab w:val="left" w:pos="709"/>
        </w:tabs>
        <w:autoSpaceDE w:val="0"/>
        <w:autoSpaceDN w:val="0"/>
        <w:adjustRightInd w:val="0"/>
        <w:spacing w:after="0"/>
        <w:ind w:left="709" w:hanging="283"/>
        <w:jc w:val="both"/>
        <w:rPr>
          <w:rFonts w:ascii="Roboto" w:hAnsi="Roboto" w:cs="Tahoma"/>
          <w:sz w:val="20"/>
          <w:szCs w:val="20"/>
        </w:rPr>
      </w:pPr>
      <w:r w:rsidRPr="00414340">
        <w:rPr>
          <w:rFonts w:ascii="Roboto" w:hAnsi="Roboto" w:cs="Tahoma"/>
          <w:sz w:val="20"/>
          <w:szCs w:val="20"/>
          <w:lang w:eastAsia="en-US"/>
        </w:rPr>
        <w:t>naprawy i doprowadzeni</w:t>
      </w:r>
      <w:r w:rsidR="00784351">
        <w:rPr>
          <w:rFonts w:ascii="Roboto" w:hAnsi="Roboto" w:cs="Tahoma"/>
          <w:sz w:val="20"/>
          <w:szCs w:val="20"/>
          <w:lang w:eastAsia="en-US"/>
        </w:rPr>
        <w:t>e</w:t>
      </w:r>
      <w:r w:rsidRPr="00414340">
        <w:rPr>
          <w:rFonts w:ascii="Roboto" w:hAnsi="Roboto" w:cs="Tahoma"/>
          <w:sz w:val="20"/>
          <w:szCs w:val="20"/>
          <w:lang w:eastAsia="en-US"/>
        </w:rPr>
        <w:t xml:space="preserve"> do stanu poprzedniego na własny koszt pomieszczeń Urzędu, terenów i budynków sąsiednich w przypadku ich zniszczenia lub uszkodzenia;</w:t>
      </w:r>
    </w:p>
    <w:p w14:paraId="795F16F9" w14:textId="77777777" w:rsidR="004434C1" w:rsidRPr="00414340" w:rsidRDefault="004E4EF9"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pokrycia kosztów</w:t>
      </w:r>
      <w:r w:rsidRPr="00414340">
        <w:rPr>
          <w:rFonts w:ascii="Roboto" w:hAnsi="Roboto" w:cs="Tahoma"/>
          <w:sz w:val="20"/>
          <w:szCs w:val="20"/>
        </w:rPr>
        <w:t xml:space="preserve"> wynajęcia kontenera na odpady oraz transportu odpadów do miejsc ich wykorzystania lub utylizacji, łącznie z kosztami tej utylizacji;</w:t>
      </w:r>
    </w:p>
    <w:p w14:paraId="500152DB" w14:textId="52871B84"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rPr>
        <w:t xml:space="preserve">informowania Zamawiającego o </w:t>
      </w:r>
      <w:r w:rsidR="007F051F" w:rsidRPr="00414340">
        <w:rPr>
          <w:rFonts w:ascii="Roboto" w:eastAsia="Batang" w:hAnsi="Roboto" w:cs="Tahoma"/>
          <w:sz w:val="20"/>
          <w:szCs w:val="20"/>
        </w:rPr>
        <w:t xml:space="preserve">trudnościach w realizacji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7F051F" w:rsidRPr="00414340">
        <w:rPr>
          <w:rFonts w:ascii="Roboto" w:eastAsia="Batang" w:hAnsi="Roboto" w:cs="Tahoma"/>
          <w:sz w:val="20"/>
          <w:szCs w:val="20"/>
        </w:rPr>
        <w:t xml:space="preserve">budowlanych, </w:t>
      </w:r>
      <w:r w:rsidRPr="00414340">
        <w:rPr>
          <w:rFonts w:ascii="Roboto" w:eastAsia="Batang" w:hAnsi="Roboto" w:cs="Tahoma"/>
          <w:sz w:val="20"/>
          <w:szCs w:val="20"/>
        </w:rPr>
        <w:t xml:space="preserve">okolicznościach mających wpływ na </w:t>
      </w:r>
      <w:r w:rsidR="007F051F" w:rsidRPr="00414340">
        <w:rPr>
          <w:rFonts w:ascii="Roboto" w:eastAsia="Batang" w:hAnsi="Roboto" w:cs="Tahoma"/>
          <w:sz w:val="20"/>
          <w:szCs w:val="20"/>
        </w:rPr>
        <w:t>sposób lub termin wykonania</w:t>
      </w:r>
      <w:r w:rsidRPr="00414340">
        <w:rPr>
          <w:rFonts w:ascii="Roboto" w:eastAsia="Batang" w:hAnsi="Roboto" w:cs="Tahoma"/>
          <w:sz w:val="20"/>
          <w:szCs w:val="20"/>
        </w:rPr>
        <w:t xml:space="preserve"> przedmiotu </w:t>
      </w:r>
      <w:r w:rsidR="007F051F" w:rsidRPr="00414340">
        <w:rPr>
          <w:rFonts w:ascii="Roboto" w:eastAsia="Batang" w:hAnsi="Roboto" w:cs="Tahoma"/>
          <w:sz w:val="20"/>
          <w:szCs w:val="20"/>
        </w:rPr>
        <w:t>Umowy;</w:t>
      </w:r>
    </w:p>
    <w:p w14:paraId="5DD48AD3" w14:textId="77777777" w:rsidR="004434C1" w:rsidRPr="00414340" w:rsidRDefault="000F711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 xml:space="preserve">zgłoszenia wykonanego przedmiotu </w:t>
      </w:r>
      <w:r w:rsidR="006C302D"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do odbioru i przekazania go Zamawiającemu</w:t>
      </w:r>
      <w:r w:rsidR="004434C1" w:rsidRPr="00414340">
        <w:rPr>
          <w:rFonts w:ascii="Roboto" w:eastAsia="Calibri" w:hAnsi="Roboto" w:cs="Tahoma"/>
          <w:sz w:val="20"/>
          <w:szCs w:val="20"/>
          <w:lang w:eastAsia="en-US"/>
        </w:rPr>
        <w:t>;</w:t>
      </w:r>
    </w:p>
    <w:p w14:paraId="3DDEB6BD" w14:textId="24377823" w:rsidR="004434C1" w:rsidRPr="00414340" w:rsidRDefault="00E468E4"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hAnsi="Roboto" w:cs="Tahoma"/>
          <w:sz w:val="20"/>
          <w:szCs w:val="20"/>
        </w:rPr>
        <w:t>zapewnienia stałe</w:t>
      </w:r>
      <w:r w:rsidR="00261E00" w:rsidRPr="00414340">
        <w:rPr>
          <w:rFonts w:ascii="Roboto" w:hAnsi="Roboto" w:cs="Tahoma"/>
          <w:sz w:val="20"/>
          <w:szCs w:val="20"/>
        </w:rPr>
        <w:t>go</w:t>
      </w:r>
      <w:r w:rsidRPr="00414340">
        <w:rPr>
          <w:rFonts w:ascii="Roboto" w:hAnsi="Roboto" w:cs="Tahoma"/>
          <w:sz w:val="20"/>
          <w:szCs w:val="20"/>
        </w:rPr>
        <w:t xml:space="preserve"> tłumaczenia z języka polskiego i na język polski w przypadku osób biorących udział </w:t>
      </w:r>
      <w:r w:rsidR="00681085">
        <w:rPr>
          <w:rFonts w:ascii="Roboto" w:hAnsi="Roboto" w:cs="Tahoma"/>
          <w:sz w:val="20"/>
          <w:szCs w:val="20"/>
        </w:rPr>
        <w:t>w r</w:t>
      </w:r>
      <w:r w:rsidR="00681085" w:rsidRPr="00414340">
        <w:rPr>
          <w:rFonts w:ascii="Roboto" w:hAnsi="Roboto" w:cs="Tahoma"/>
          <w:sz w:val="20"/>
          <w:szCs w:val="20"/>
        </w:rPr>
        <w:t xml:space="preserve">obotach </w:t>
      </w:r>
      <w:r w:rsidR="00A40A8A" w:rsidRPr="00414340">
        <w:rPr>
          <w:rFonts w:ascii="Roboto" w:hAnsi="Roboto" w:cs="Tahoma"/>
          <w:sz w:val="20"/>
          <w:szCs w:val="20"/>
        </w:rPr>
        <w:t xml:space="preserve">budowlanych </w:t>
      </w:r>
      <w:r w:rsidRPr="00414340">
        <w:rPr>
          <w:rFonts w:ascii="Roboto" w:hAnsi="Roboto" w:cs="Tahoma"/>
          <w:sz w:val="20"/>
          <w:szCs w:val="20"/>
        </w:rPr>
        <w:t>nieposługujących się językiem polskim</w:t>
      </w:r>
      <w:r w:rsidR="00C63334" w:rsidRPr="00414340">
        <w:rPr>
          <w:rFonts w:ascii="Roboto" w:hAnsi="Roboto" w:cs="Tahoma"/>
          <w:sz w:val="20"/>
          <w:szCs w:val="20"/>
        </w:rPr>
        <w:t xml:space="preserve">, </w:t>
      </w:r>
      <w:r w:rsidR="009E35B6" w:rsidRPr="00414340">
        <w:rPr>
          <w:rFonts w:ascii="Roboto" w:hAnsi="Roboto" w:cs="Tahoma"/>
          <w:sz w:val="20"/>
          <w:szCs w:val="20"/>
        </w:rPr>
        <w:t xml:space="preserve">w szczególności </w:t>
      </w:r>
      <w:r w:rsidR="00C63334" w:rsidRPr="00414340">
        <w:rPr>
          <w:rFonts w:ascii="Roboto" w:hAnsi="Roboto" w:cs="Tahoma"/>
          <w:sz w:val="20"/>
          <w:szCs w:val="20"/>
        </w:rPr>
        <w:t>na potrzeby narad koordyna</w:t>
      </w:r>
      <w:r w:rsidR="009E35B6" w:rsidRPr="00414340">
        <w:rPr>
          <w:rFonts w:ascii="Roboto" w:hAnsi="Roboto" w:cs="Tahoma"/>
          <w:sz w:val="20"/>
          <w:szCs w:val="20"/>
        </w:rPr>
        <w:t xml:space="preserve">cyjnych, codziennych kontaktów </w:t>
      </w:r>
      <w:r w:rsidR="00641541" w:rsidRPr="00414340">
        <w:rPr>
          <w:rFonts w:ascii="Roboto" w:hAnsi="Roboto" w:cs="Tahoma"/>
          <w:sz w:val="20"/>
          <w:szCs w:val="20"/>
        </w:rPr>
        <w:t>i</w:t>
      </w:r>
      <w:r w:rsidR="009E35B6" w:rsidRPr="00414340">
        <w:rPr>
          <w:rFonts w:ascii="Roboto" w:hAnsi="Roboto" w:cs="Tahoma"/>
          <w:sz w:val="20"/>
          <w:szCs w:val="20"/>
        </w:rPr>
        <w:t xml:space="preserve">nspektora </w:t>
      </w:r>
      <w:r w:rsidR="00641541" w:rsidRPr="00414340">
        <w:rPr>
          <w:rFonts w:ascii="Roboto" w:hAnsi="Roboto" w:cs="Tahoma"/>
          <w:sz w:val="20"/>
          <w:szCs w:val="20"/>
        </w:rPr>
        <w:t>n</w:t>
      </w:r>
      <w:r w:rsidR="00C63334" w:rsidRPr="00414340">
        <w:rPr>
          <w:rFonts w:ascii="Roboto" w:hAnsi="Roboto" w:cs="Tahoma"/>
          <w:sz w:val="20"/>
          <w:szCs w:val="20"/>
        </w:rPr>
        <w:t>adzoru z pracownikami Wykonawcy</w:t>
      </w:r>
      <w:r w:rsidR="000C5394" w:rsidRPr="00414340">
        <w:rPr>
          <w:rFonts w:ascii="Roboto" w:hAnsi="Roboto" w:cs="Tahoma"/>
          <w:sz w:val="20"/>
          <w:szCs w:val="20"/>
        </w:rPr>
        <w:t>,</w:t>
      </w:r>
      <w:r w:rsidR="006B0819" w:rsidRPr="00414340">
        <w:rPr>
          <w:rFonts w:ascii="Roboto" w:hAnsi="Roboto" w:cs="Tahoma"/>
          <w:sz w:val="20"/>
          <w:szCs w:val="20"/>
        </w:rPr>
        <w:t xml:space="preserve"> </w:t>
      </w:r>
      <w:r w:rsidR="00C63334" w:rsidRPr="00414340">
        <w:rPr>
          <w:rFonts w:ascii="Roboto" w:hAnsi="Roboto" w:cs="Tahoma"/>
          <w:sz w:val="20"/>
          <w:szCs w:val="20"/>
        </w:rPr>
        <w:t xml:space="preserve">porozumiewania się </w:t>
      </w:r>
      <w:r w:rsidR="00A40A8A" w:rsidRPr="00414340">
        <w:rPr>
          <w:rFonts w:ascii="Roboto" w:hAnsi="Roboto" w:cs="Tahoma"/>
          <w:sz w:val="20"/>
          <w:szCs w:val="20"/>
        </w:rPr>
        <w:t>tych osób</w:t>
      </w:r>
      <w:r w:rsidR="00C63334" w:rsidRPr="00414340">
        <w:rPr>
          <w:rFonts w:ascii="Roboto" w:hAnsi="Roboto" w:cs="Tahoma"/>
          <w:sz w:val="20"/>
          <w:szCs w:val="20"/>
        </w:rPr>
        <w:t xml:space="preserve"> z Zamawiającym</w:t>
      </w:r>
      <w:r w:rsidR="009E35B6" w:rsidRPr="00414340">
        <w:rPr>
          <w:rFonts w:ascii="Roboto" w:hAnsi="Roboto" w:cs="Tahoma"/>
          <w:sz w:val="20"/>
          <w:szCs w:val="20"/>
        </w:rPr>
        <w:t xml:space="preserve"> na placu budow</w:t>
      </w:r>
      <w:r w:rsidR="00A40A8A" w:rsidRPr="00414340">
        <w:rPr>
          <w:rFonts w:ascii="Roboto" w:hAnsi="Roboto" w:cs="Tahoma"/>
          <w:sz w:val="20"/>
          <w:szCs w:val="20"/>
        </w:rPr>
        <w:t>y;</w:t>
      </w:r>
    </w:p>
    <w:p w14:paraId="241554B1" w14:textId="77777777" w:rsidR="004434C1" w:rsidRPr="00414340" w:rsidRDefault="00E468E4"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przeprowadzenia wszelkich innych, niewymienionych powyżej robót lub czynności niezbędnych do prawidłowego i terminowego wykonania przedmiotu umowy;</w:t>
      </w:r>
    </w:p>
    <w:p w14:paraId="615ED095" w14:textId="77777777" w:rsidR="004434C1" w:rsidRPr="00414340" w:rsidRDefault="00367D5D"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u w:color="0000FF"/>
          <w:lang w:eastAsia="en-US"/>
        </w:rPr>
        <w:t>przedstawienia Zamawiaj</w:t>
      </w:r>
      <w:r w:rsidRPr="00414340">
        <w:rPr>
          <w:rFonts w:ascii="Roboto" w:eastAsia="MS Gothic" w:hAnsi="Roboto" w:cs="Tahoma"/>
          <w:sz w:val="20"/>
          <w:szCs w:val="20"/>
          <w:u w:color="0000FF"/>
          <w:lang w:eastAsia="en-US"/>
        </w:rPr>
        <w:t>ą</w:t>
      </w:r>
      <w:r w:rsidRPr="00414340">
        <w:rPr>
          <w:rFonts w:ascii="Roboto" w:eastAsia="Calibri" w:hAnsi="Roboto" w:cs="Tahoma"/>
          <w:sz w:val="20"/>
          <w:szCs w:val="20"/>
          <w:u w:color="0000FF"/>
          <w:lang w:eastAsia="en-US"/>
        </w:rPr>
        <w:t xml:space="preserve">cemu wszystkich atestów, </w:t>
      </w:r>
      <w:r w:rsidRPr="00414340">
        <w:rPr>
          <w:rFonts w:ascii="Roboto" w:eastAsia="MS Gothic" w:hAnsi="Roboto" w:cs="Tahoma"/>
          <w:sz w:val="20"/>
          <w:szCs w:val="20"/>
          <w:u w:color="0000FF"/>
          <w:lang w:eastAsia="en-US"/>
        </w:rPr>
        <w:t>ś</w:t>
      </w:r>
      <w:r w:rsidRPr="00414340">
        <w:rPr>
          <w:rFonts w:ascii="Roboto" w:eastAsia="Calibri" w:hAnsi="Roboto" w:cs="Tahoma"/>
          <w:sz w:val="20"/>
          <w:szCs w:val="20"/>
          <w:u w:color="0000FF"/>
          <w:lang w:eastAsia="en-US"/>
        </w:rPr>
        <w:t xml:space="preserve">wiadectw dopuszczenia do eksploatacji </w:t>
      </w:r>
      <w:r w:rsidRPr="00414340">
        <w:rPr>
          <w:rFonts w:ascii="Roboto" w:hAnsi="Roboto" w:cs="Tahoma"/>
          <w:sz w:val="20"/>
          <w:szCs w:val="20"/>
        </w:rPr>
        <w:t>oraz prób jakościowych instalacji, urządzeń i konstrukcji użytych w wykonaniu przedmiotu</w:t>
      </w:r>
      <w:r w:rsidRPr="00414340">
        <w:rPr>
          <w:rFonts w:ascii="Roboto" w:eastAsia="Calibri" w:hAnsi="Roboto" w:cs="Tahoma"/>
          <w:sz w:val="20"/>
          <w:szCs w:val="20"/>
          <w:u w:color="0000FF"/>
          <w:lang w:eastAsia="en-US"/>
        </w:rPr>
        <w:t xml:space="preserve"> Umowy;</w:t>
      </w:r>
    </w:p>
    <w:p w14:paraId="0D74CC82" w14:textId="7F08A0BE" w:rsidR="004434C1" w:rsidRPr="00414340" w:rsidRDefault="00997DBD"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Calibri" w:hAnsi="Roboto" w:cs="Tahoma"/>
          <w:sz w:val="20"/>
          <w:szCs w:val="20"/>
          <w:lang w:eastAsia="en-US"/>
        </w:rPr>
        <w:t xml:space="preserve">uzupełnienia wad w </w:t>
      </w:r>
      <w:r w:rsidR="00681085">
        <w:rPr>
          <w:rFonts w:ascii="Roboto" w:eastAsia="Calibri" w:hAnsi="Roboto" w:cs="Tahoma"/>
          <w:sz w:val="20"/>
          <w:szCs w:val="20"/>
          <w:lang w:eastAsia="en-US"/>
        </w:rPr>
        <w:t>r</w:t>
      </w:r>
      <w:r w:rsidR="00681085" w:rsidRPr="00414340">
        <w:rPr>
          <w:rFonts w:ascii="Roboto" w:eastAsia="Calibri" w:hAnsi="Roboto" w:cs="Tahoma"/>
          <w:sz w:val="20"/>
          <w:szCs w:val="20"/>
          <w:lang w:eastAsia="en-US"/>
        </w:rPr>
        <w:t xml:space="preserve">obotach </w:t>
      </w:r>
      <w:r w:rsidRPr="00414340">
        <w:rPr>
          <w:rFonts w:ascii="Roboto" w:eastAsia="Calibri" w:hAnsi="Roboto" w:cs="Tahoma"/>
          <w:sz w:val="20"/>
          <w:szCs w:val="20"/>
          <w:lang w:eastAsia="en-US"/>
        </w:rPr>
        <w:t>budowlanych stwierdzonych przez Zamawiającego w terminie określonym przez Zamawiającego</w:t>
      </w:r>
      <w:r w:rsidR="00B01D46" w:rsidRPr="00414340">
        <w:rPr>
          <w:rFonts w:ascii="Roboto" w:eastAsia="Calibri" w:hAnsi="Roboto" w:cs="Tahoma"/>
          <w:sz w:val="20"/>
          <w:szCs w:val="20"/>
          <w:lang w:eastAsia="en-US"/>
        </w:rPr>
        <w:t>;</w:t>
      </w:r>
    </w:p>
    <w:p w14:paraId="54D64BAD" w14:textId="77777777" w:rsidR="004434C1" w:rsidRPr="00414340" w:rsidRDefault="00B01D4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lang w:eastAsia="en-US"/>
        </w:rPr>
        <w:t>umożliwienia Zamawiającemu bieżącej kontroli realizacji przedmiotu Umowy</w:t>
      </w:r>
      <w:r w:rsidR="00A40A8A" w:rsidRPr="00414340">
        <w:rPr>
          <w:rFonts w:ascii="Roboto" w:eastAsia="Batang" w:hAnsi="Roboto" w:cs="Tahoma"/>
          <w:sz w:val="20"/>
          <w:szCs w:val="20"/>
          <w:lang w:eastAsia="en-US"/>
        </w:rPr>
        <w:t>;</w:t>
      </w:r>
    </w:p>
    <w:p w14:paraId="3C220B62" w14:textId="090B848D" w:rsidR="00B01D46" w:rsidRPr="00414340" w:rsidRDefault="00B01D46" w:rsidP="004434C1">
      <w:pPr>
        <w:numPr>
          <w:ilvl w:val="4"/>
          <w:numId w:val="2"/>
        </w:numPr>
        <w:tabs>
          <w:tab w:val="left" w:pos="426"/>
        </w:tabs>
        <w:autoSpaceDE w:val="0"/>
        <w:autoSpaceDN w:val="0"/>
        <w:adjustRightInd w:val="0"/>
        <w:spacing w:line="276" w:lineRule="auto"/>
        <w:ind w:left="426" w:hanging="426"/>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udzielania Zamawiającemu, na jego wniosek, wszelkich wyjaśnień dotyczących postępu realizacji </w:t>
      </w:r>
      <w:r w:rsidR="00172858">
        <w:rPr>
          <w:rFonts w:ascii="Roboto" w:eastAsia="Batang" w:hAnsi="Roboto" w:cs="Tahoma"/>
          <w:sz w:val="20"/>
          <w:szCs w:val="20"/>
          <w:lang w:eastAsia="en-US"/>
        </w:rPr>
        <w:t>r</w:t>
      </w:r>
      <w:r w:rsidR="00172858" w:rsidRPr="00414340">
        <w:rPr>
          <w:rFonts w:ascii="Roboto" w:eastAsia="Batang" w:hAnsi="Roboto" w:cs="Tahoma"/>
          <w:sz w:val="20"/>
          <w:szCs w:val="20"/>
          <w:lang w:eastAsia="en-US"/>
        </w:rPr>
        <w:t xml:space="preserve">obót </w:t>
      </w:r>
      <w:r w:rsidRPr="00414340">
        <w:rPr>
          <w:rFonts w:ascii="Roboto" w:eastAsia="Batang" w:hAnsi="Roboto" w:cs="Tahoma"/>
          <w:sz w:val="20"/>
          <w:szCs w:val="20"/>
          <w:lang w:eastAsia="en-US"/>
        </w:rPr>
        <w:t>budowlanych, w terminie wyznaczonym przez Zamawiającego, ale nie krótszym niż 1 dzień roboczy.</w:t>
      </w:r>
    </w:p>
    <w:p w14:paraId="011B78C9" w14:textId="77777777" w:rsidR="004434C1" w:rsidRPr="00414340" w:rsidRDefault="004434C1" w:rsidP="004434C1">
      <w:pPr>
        <w:spacing w:after="60"/>
        <w:jc w:val="both"/>
        <w:rPr>
          <w:rFonts w:ascii="Roboto" w:hAnsi="Roboto" w:cs="Tahoma"/>
          <w:sz w:val="20"/>
          <w:szCs w:val="20"/>
        </w:rPr>
      </w:pPr>
    </w:p>
    <w:p w14:paraId="15F563C1" w14:textId="77777777" w:rsidR="004434C1" w:rsidRPr="00414340" w:rsidRDefault="004434C1" w:rsidP="00A744B1">
      <w:pPr>
        <w:tabs>
          <w:tab w:val="left" w:pos="284"/>
        </w:tabs>
        <w:spacing w:after="60"/>
        <w:jc w:val="center"/>
        <w:rPr>
          <w:rFonts w:cs="Arial"/>
          <w:b/>
          <w:bCs/>
          <w:sz w:val="20"/>
          <w:szCs w:val="20"/>
        </w:rPr>
      </w:pPr>
      <w:r w:rsidRPr="00414340">
        <w:rPr>
          <w:rFonts w:cs="Arial"/>
          <w:b/>
          <w:bCs/>
          <w:sz w:val="20"/>
          <w:szCs w:val="20"/>
        </w:rPr>
        <w:t>§</w:t>
      </w:r>
      <w:r w:rsidR="00DF44EB">
        <w:rPr>
          <w:rFonts w:cs="Arial"/>
          <w:b/>
          <w:bCs/>
          <w:sz w:val="20"/>
          <w:szCs w:val="20"/>
        </w:rPr>
        <w:t xml:space="preserve"> 3</w:t>
      </w:r>
    </w:p>
    <w:p w14:paraId="0200A774" w14:textId="77777777" w:rsidR="004434C1" w:rsidRPr="00414340" w:rsidRDefault="004434C1" w:rsidP="00A744B1">
      <w:pPr>
        <w:spacing w:after="60"/>
        <w:jc w:val="center"/>
        <w:rPr>
          <w:rFonts w:cs="Arial"/>
          <w:b/>
          <w:bCs/>
          <w:sz w:val="20"/>
          <w:szCs w:val="20"/>
        </w:rPr>
      </w:pPr>
      <w:r w:rsidRPr="00414340">
        <w:rPr>
          <w:rFonts w:cs="Arial"/>
          <w:b/>
          <w:bCs/>
          <w:sz w:val="20"/>
          <w:szCs w:val="20"/>
        </w:rPr>
        <w:t>Klauzula społeczna</w:t>
      </w:r>
    </w:p>
    <w:p w14:paraId="6E24BEEE" w14:textId="77777777" w:rsidR="004434C1" w:rsidRPr="00414340" w:rsidRDefault="004434C1" w:rsidP="00F86246">
      <w:pPr>
        <w:spacing w:after="60" w:line="276" w:lineRule="auto"/>
        <w:jc w:val="both"/>
        <w:rPr>
          <w:rFonts w:cs="Arial"/>
          <w:sz w:val="20"/>
          <w:szCs w:val="20"/>
        </w:rPr>
      </w:pPr>
    </w:p>
    <w:p w14:paraId="12BD91FC" w14:textId="75EA7BA8" w:rsidR="00C85970" w:rsidRPr="00414340" w:rsidRDefault="00C85970" w:rsidP="00AE2978">
      <w:pPr>
        <w:pStyle w:val="Akapitzlist"/>
        <w:numPr>
          <w:ilvl w:val="0"/>
          <w:numId w:val="32"/>
        </w:numPr>
        <w:spacing w:after="60"/>
        <w:jc w:val="both"/>
        <w:rPr>
          <w:rFonts w:ascii="Roboto" w:hAnsi="Roboto" w:cs="Tahoma"/>
          <w:sz w:val="20"/>
          <w:szCs w:val="20"/>
        </w:rPr>
      </w:pPr>
      <w:r w:rsidRPr="00414340">
        <w:rPr>
          <w:rFonts w:ascii="Roboto" w:hAnsi="Roboto" w:cs="Tahoma"/>
          <w:sz w:val="20"/>
          <w:szCs w:val="20"/>
        </w:rPr>
        <w:t xml:space="preserve">Wykonawca zobowiązuje się do zatrudnienia na podstawie umowy o pracę w rozumieniu przepisów ustawy z dnia 26 czerwca 1974 r. – Kodeks pracy (Dz. U. z </w:t>
      </w:r>
      <w:r w:rsidR="00482E6C" w:rsidRPr="00414340">
        <w:rPr>
          <w:rFonts w:ascii="Roboto" w:hAnsi="Roboto" w:cs="Tahoma"/>
          <w:sz w:val="20"/>
          <w:szCs w:val="20"/>
        </w:rPr>
        <w:t>201</w:t>
      </w:r>
      <w:r w:rsidR="00A40A8A" w:rsidRPr="00414340">
        <w:rPr>
          <w:rFonts w:ascii="Roboto" w:hAnsi="Roboto" w:cs="Tahoma"/>
          <w:sz w:val="20"/>
          <w:szCs w:val="20"/>
        </w:rPr>
        <w:t>9</w:t>
      </w:r>
      <w:r w:rsidR="00482E6C" w:rsidRPr="00414340">
        <w:rPr>
          <w:rFonts w:ascii="Roboto" w:hAnsi="Roboto" w:cs="Tahoma"/>
          <w:sz w:val="20"/>
          <w:szCs w:val="20"/>
        </w:rPr>
        <w:t xml:space="preserve"> </w:t>
      </w:r>
      <w:r w:rsidRPr="00414340">
        <w:rPr>
          <w:rFonts w:ascii="Roboto" w:hAnsi="Roboto" w:cs="Tahoma"/>
          <w:sz w:val="20"/>
          <w:szCs w:val="20"/>
        </w:rPr>
        <w:t xml:space="preserve">r. poz. </w:t>
      </w:r>
      <w:r w:rsidR="00A40A8A" w:rsidRPr="00414340">
        <w:rPr>
          <w:rFonts w:ascii="Roboto" w:hAnsi="Roboto" w:cs="Tahoma"/>
          <w:sz w:val="20"/>
          <w:szCs w:val="20"/>
        </w:rPr>
        <w:t>1040</w:t>
      </w:r>
      <w:r w:rsidRPr="00414340">
        <w:rPr>
          <w:rFonts w:ascii="Roboto" w:hAnsi="Roboto" w:cs="Tahoma"/>
          <w:sz w:val="20"/>
          <w:szCs w:val="20"/>
        </w:rPr>
        <w:t xml:space="preserve">, z </w:t>
      </w:r>
      <w:proofErr w:type="spellStart"/>
      <w:r w:rsidRPr="00414340">
        <w:rPr>
          <w:rFonts w:ascii="Roboto" w:hAnsi="Roboto" w:cs="Tahoma"/>
          <w:sz w:val="20"/>
          <w:szCs w:val="20"/>
        </w:rPr>
        <w:t>późn</w:t>
      </w:r>
      <w:proofErr w:type="spellEnd"/>
      <w:r w:rsidRPr="00414340">
        <w:rPr>
          <w:rFonts w:ascii="Roboto" w:hAnsi="Roboto" w:cs="Tahoma"/>
          <w:sz w:val="20"/>
          <w:szCs w:val="20"/>
        </w:rPr>
        <w:t xml:space="preserve">. zm.) wszystkich osób wykonujących czynności będące </w:t>
      </w:r>
      <w:r w:rsidR="00387CDE">
        <w:rPr>
          <w:rFonts w:ascii="Roboto" w:hAnsi="Roboto" w:cs="Tahoma"/>
          <w:sz w:val="20"/>
          <w:szCs w:val="20"/>
        </w:rPr>
        <w:t>r</w:t>
      </w:r>
      <w:r w:rsidR="00387CDE" w:rsidRPr="00414340">
        <w:rPr>
          <w:rFonts w:ascii="Roboto" w:hAnsi="Roboto" w:cs="Tahoma"/>
          <w:sz w:val="20"/>
          <w:szCs w:val="20"/>
        </w:rPr>
        <w:t xml:space="preserve">obotami </w:t>
      </w:r>
      <w:r w:rsidRPr="00414340">
        <w:rPr>
          <w:rFonts w:ascii="Roboto" w:hAnsi="Roboto" w:cs="Tahoma"/>
          <w:sz w:val="20"/>
          <w:szCs w:val="20"/>
        </w:rPr>
        <w:t xml:space="preserve">budowlanymi, </w:t>
      </w:r>
      <w:r w:rsidR="00B149FC" w:rsidRPr="00414340">
        <w:rPr>
          <w:rFonts w:ascii="Roboto" w:hAnsi="Roboto" w:cs="Tahoma"/>
          <w:sz w:val="20"/>
          <w:szCs w:val="20"/>
        </w:rPr>
        <w:t>zgodn</w:t>
      </w:r>
      <w:r w:rsidR="00311C5E" w:rsidRPr="00414340">
        <w:rPr>
          <w:rFonts w:ascii="Roboto" w:hAnsi="Roboto" w:cs="Tahoma"/>
          <w:sz w:val="20"/>
          <w:szCs w:val="20"/>
        </w:rPr>
        <w:t xml:space="preserve">ie z art. 29 ust. 3a </w:t>
      </w:r>
      <w:proofErr w:type="spellStart"/>
      <w:r w:rsidR="00C95DC1" w:rsidRPr="00414340">
        <w:rPr>
          <w:rFonts w:ascii="Roboto" w:hAnsi="Roboto" w:cs="Tahoma"/>
          <w:sz w:val="20"/>
          <w:szCs w:val="20"/>
        </w:rPr>
        <w:t>Pzp</w:t>
      </w:r>
      <w:proofErr w:type="spellEnd"/>
      <w:r w:rsidR="00311C5E" w:rsidRPr="00414340">
        <w:rPr>
          <w:rFonts w:ascii="Roboto" w:hAnsi="Roboto" w:cs="Tahoma"/>
          <w:sz w:val="20"/>
          <w:szCs w:val="20"/>
        </w:rPr>
        <w:t>,</w:t>
      </w:r>
      <w:r w:rsidR="00681085">
        <w:rPr>
          <w:rFonts w:ascii="Roboto" w:hAnsi="Roboto" w:cs="Tahoma"/>
          <w:sz w:val="20"/>
          <w:szCs w:val="20"/>
        </w:rPr>
        <w:br/>
      </w:r>
      <w:r w:rsidR="00311C5E" w:rsidRPr="00414340">
        <w:rPr>
          <w:rFonts w:ascii="Roboto" w:hAnsi="Roboto" w:cs="Tahoma"/>
          <w:sz w:val="20"/>
          <w:szCs w:val="20"/>
        </w:rPr>
        <w:t>w szczególności: betoniarz</w:t>
      </w:r>
      <w:r w:rsidR="005B569B" w:rsidRPr="00414340">
        <w:rPr>
          <w:rFonts w:ascii="Roboto" w:hAnsi="Roboto" w:cs="Tahoma"/>
          <w:sz w:val="20"/>
          <w:szCs w:val="20"/>
        </w:rPr>
        <w:t>y</w:t>
      </w:r>
      <w:r w:rsidR="00311C5E" w:rsidRPr="00414340">
        <w:rPr>
          <w:rFonts w:ascii="Roboto" w:hAnsi="Roboto" w:cs="Tahoma"/>
          <w:sz w:val="20"/>
          <w:szCs w:val="20"/>
        </w:rPr>
        <w:t>, blacharz</w:t>
      </w:r>
      <w:r w:rsidR="005B569B" w:rsidRPr="00414340">
        <w:rPr>
          <w:rFonts w:ascii="Roboto" w:hAnsi="Roboto" w:cs="Tahoma"/>
          <w:sz w:val="20"/>
          <w:szCs w:val="20"/>
        </w:rPr>
        <w:t>y</w:t>
      </w:r>
      <w:r w:rsidR="00311C5E" w:rsidRPr="00414340">
        <w:rPr>
          <w:rFonts w:ascii="Roboto" w:hAnsi="Roboto" w:cs="Tahoma"/>
          <w:sz w:val="20"/>
          <w:szCs w:val="20"/>
        </w:rPr>
        <w:t>, dekarz</w:t>
      </w:r>
      <w:r w:rsidR="005B569B" w:rsidRPr="00414340">
        <w:rPr>
          <w:rFonts w:ascii="Roboto" w:hAnsi="Roboto" w:cs="Tahoma"/>
          <w:sz w:val="20"/>
          <w:szCs w:val="20"/>
        </w:rPr>
        <w:t>y</w:t>
      </w:r>
      <w:r w:rsidR="00311C5E" w:rsidRPr="00414340">
        <w:rPr>
          <w:rFonts w:ascii="Roboto" w:hAnsi="Roboto" w:cs="Tahoma"/>
          <w:sz w:val="20"/>
          <w:szCs w:val="20"/>
        </w:rPr>
        <w:t>, murarz</w:t>
      </w:r>
      <w:r w:rsidR="005B569B" w:rsidRPr="00414340">
        <w:rPr>
          <w:rFonts w:ascii="Roboto" w:hAnsi="Roboto" w:cs="Tahoma"/>
          <w:sz w:val="20"/>
          <w:szCs w:val="20"/>
        </w:rPr>
        <w:t>y</w:t>
      </w:r>
      <w:r w:rsidR="00311C5E" w:rsidRPr="00414340">
        <w:rPr>
          <w:rFonts w:ascii="Roboto" w:hAnsi="Roboto" w:cs="Tahoma"/>
          <w:sz w:val="20"/>
          <w:szCs w:val="20"/>
        </w:rPr>
        <w:t>, płytkarz</w:t>
      </w:r>
      <w:r w:rsidR="005B569B" w:rsidRPr="00414340">
        <w:rPr>
          <w:rFonts w:ascii="Roboto" w:hAnsi="Roboto" w:cs="Tahoma"/>
          <w:sz w:val="20"/>
          <w:szCs w:val="20"/>
        </w:rPr>
        <w:t>y</w:t>
      </w:r>
      <w:r w:rsidR="00311C5E" w:rsidRPr="00414340">
        <w:rPr>
          <w:rFonts w:ascii="Roboto" w:hAnsi="Roboto" w:cs="Tahoma"/>
          <w:sz w:val="20"/>
          <w:szCs w:val="20"/>
        </w:rPr>
        <w:t>, tynkarz</w:t>
      </w:r>
      <w:r w:rsidR="005B569B" w:rsidRPr="00414340">
        <w:rPr>
          <w:rFonts w:ascii="Roboto" w:hAnsi="Roboto" w:cs="Tahoma"/>
          <w:sz w:val="20"/>
          <w:szCs w:val="20"/>
        </w:rPr>
        <w:t>y</w:t>
      </w:r>
      <w:r w:rsidR="00311C5E" w:rsidRPr="00414340">
        <w:rPr>
          <w:rFonts w:ascii="Roboto" w:hAnsi="Roboto" w:cs="Tahoma"/>
          <w:sz w:val="20"/>
          <w:szCs w:val="20"/>
        </w:rPr>
        <w:t>, zbrojarz</w:t>
      </w:r>
      <w:r w:rsidR="005B569B" w:rsidRPr="00414340">
        <w:rPr>
          <w:rFonts w:ascii="Roboto" w:hAnsi="Roboto" w:cs="Tahoma"/>
          <w:sz w:val="20"/>
          <w:szCs w:val="20"/>
        </w:rPr>
        <w:t>y</w:t>
      </w:r>
      <w:r w:rsidR="00311C5E" w:rsidRPr="00414340">
        <w:rPr>
          <w:rFonts w:ascii="Roboto" w:hAnsi="Roboto" w:cs="Tahoma"/>
          <w:sz w:val="20"/>
          <w:szCs w:val="20"/>
        </w:rPr>
        <w:t>, elektromonter</w:t>
      </w:r>
      <w:r w:rsidR="005B569B" w:rsidRPr="00414340">
        <w:rPr>
          <w:rFonts w:ascii="Roboto" w:hAnsi="Roboto" w:cs="Tahoma"/>
          <w:sz w:val="20"/>
          <w:szCs w:val="20"/>
        </w:rPr>
        <w:t>ów</w:t>
      </w:r>
      <w:r w:rsidR="00311C5E" w:rsidRPr="00414340">
        <w:rPr>
          <w:rFonts w:ascii="Roboto" w:hAnsi="Roboto" w:cs="Tahoma"/>
          <w:sz w:val="20"/>
          <w:szCs w:val="20"/>
        </w:rPr>
        <w:t>, malarz</w:t>
      </w:r>
      <w:r w:rsidR="005B569B" w:rsidRPr="00414340">
        <w:rPr>
          <w:rFonts w:ascii="Roboto" w:hAnsi="Roboto" w:cs="Tahoma"/>
          <w:sz w:val="20"/>
          <w:szCs w:val="20"/>
        </w:rPr>
        <w:t>y</w:t>
      </w:r>
      <w:r w:rsidR="00311C5E" w:rsidRPr="00414340">
        <w:rPr>
          <w:rFonts w:ascii="Roboto" w:hAnsi="Roboto" w:cs="Tahoma"/>
          <w:sz w:val="20"/>
          <w:szCs w:val="20"/>
        </w:rPr>
        <w:t>, monter</w:t>
      </w:r>
      <w:r w:rsidR="005B569B" w:rsidRPr="00414340">
        <w:rPr>
          <w:rFonts w:ascii="Roboto" w:hAnsi="Roboto" w:cs="Tahoma"/>
          <w:sz w:val="20"/>
          <w:szCs w:val="20"/>
        </w:rPr>
        <w:t>ów</w:t>
      </w:r>
      <w:r w:rsidR="006B0819" w:rsidRPr="00414340">
        <w:rPr>
          <w:rFonts w:ascii="Roboto" w:hAnsi="Roboto" w:cs="Tahoma"/>
          <w:sz w:val="20"/>
          <w:szCs w:val="20"/>
        </w:rPr>
        <w:t xml:space="preserve"> urządzeń i </w:t>
      </w:r>
      <w:r w:rsidR="00311C5E" w:rsidRPr="00414340">
        <w:rPr>
          <w:rFonts w:ascii="Roboto" w:hAnsi="Roboto" w:cs="Tahoma"/>
          <w:sz w:val="20"/>
          <w:szCs w:val="20"/>
        </w:rPr>
        <w:t>konstrukcji metalowych, spawacz</w:t>
      </w:r>
      <w:r w:rsidR="005B569B" w:rsidRPr="00414340">
        <w:rPr>
          <w:rFonts w:ascii="Roboto" w:hAnsi="Roboto" w:cs="Tahoma"/>
          <w:sz w:val="20"/>
          <w:szCs w:val="20"/>
        </w:rPr>
        <w:t>y.</w:t>
      </w:r>
    </w:p>
    <w:p w14:paraId="02D8B392" w14:textId="77777777" w:rsidR="009F7A0A" w:rsidRPr="00E977E8" w:rsidRDefault="009F7A0A" w:rsidP="00F86246">
      <w:pPr>
        <w:numPr>
          <w:ilvl w:val="0"/>
          <w:numId w:val="2"/>
        </w:numPr>
        <w:suppressAutoHyphens/>
        <w:spacing w:line="276" w:lineRule="auto"/>
        <w:ind w:left="357" w:hanging="357"/>
        <w:jc w:val="both"/>
        <w:rPr>
          <w:rFonts w:ascii="Roboto" w:eastAsia="Calibri" w:hAnsi="Roboto" w:cs="Tahoma"/>
          <w:sz w:val="20"/>
          <w:szCs w:val="20"/>
          <w:lang w:eastAsia="ar-SA"/>
        </w:rPr>
      </w:pPr>
      <w:r w:rsidRPr="009F7A0A">
        <w:rPr>
          <w:rFonts w:ascii="Roboto" w:eastAsia="Calibri" w:hAnsi="Roboto" w:cs="Tahoma"/>
          <w:sz w:val="20"/>
          <w:szCs w:val="20"/>
          <w:lang w:eastAsia="ar-SA"/>
        </w:rPr>
        <w:t xml:space="preserve">Obowiązek określony w ust. </w:t>
      </w:r>
      <w:r>
        <w:rPr>
          <w:rFonts w:ascii="Roboto" w:eastAsia="Calibri" w:hAnsi="Roboto" w:cs="Tahoma"/>
          <w:sz w:val="20"/>
          <w:szCs w:val="20"/>
          <w:lang w:eastAsia="ar-SA"/>
        </w:rPr>
        <w:t>1</w:t>
      </w:r>
      <w:r w:rsidRPr="009F7A0A">
        <w:rPr>
          <w:rFonts w:ascii="Roboto" w:eastAsia="Calibri" w:hAnsi="Roboto" w:cs="Tahoma"/>
          <w:sz w:val="20"/>
          <w:szCs w:val="20"/>
          <w:lang w:eastAsia="ar-SA"/>
        </w:rPr>
        <w:t xml:space="preserve"> dotyczy także podwykonawców. Wykonawca jest zobowiązany zawrzeć w każdej umowie o podwykonawstwo stosowne zapisy zobowiązujące podwykonawców do zatrudnienia na umowę o pracę osób wykonujących </w:t>
      </w:r>
      <w:r w:rsidRPr="00E977E8">
        <w:rPr>
          <w:rFonts w:ascii="Roboto" w:eastAsia="Calibri" w:hAnsi="Roboto" w:cs="Tahoma"/>
          <w:sz w:val="20"/>
          <w:szCs w:val="20"/>
          <w:lang w:eastAsia="ar-SA"/>
        </w:rPr>
        <w:t>czynności, o których mowa w ust. 1.</w:t>
      </w:r>
    </w:p>
    <w:p w14:paraId="4E6D875C" w14:textId="3F96DB69" w:rsidR="009F7A0A" w:rsidRPr="009F7A0A"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E977E8">
        <w:rPr>
          <w:rFonts w:ascii="Roboto" w:eastAsia="Calibri" w:hAnsi="Roboto" w:cs="Tahoma"/>
          <w:sz w:val="20"/>
          <w:szCs w:val="20"/>
          <w:lang w:eastAsia="ar-SA"/>
        </w:rPr>
        <w:t xml:space="preserve">Wykaz osób realizujących przedmiotu umowy określa Załącznik nr </w:t>
      </w:r>
      <w:r w:rsidR="00E977E8" w:rsidRPr="00F86246">
        <w:rPr>
          <w:rFonts w:ascii="Roboto" w:eastAsia="Calibri" w:hAnsi="Roboto" w:cs="Tahoma"/>
          <w:sz w:val="20"/>
          <w:szCs w:val="20"/>
          <w:lang w:eastAsia="ar-SA"/>
        </w:rPr>
        <w:t xml:space="preserve">8 </w:t>
      </w:r>
      <w:r w:rsidRPr="00E977E8">
        <w:rPr>
          <w:rFonts w:ascii="Roboto" w:eastAsia="Calibri" w:hAnsi="Roboto" w:cs="Tahoma"/>
          <w:sz w:val="20"/>
          <w:szCs w:val="20"/>
          <w:lang w:eastAsia="ar-SA"/>
        </w:rPr>
        <w:t>do umowy</w:t>
      </w:r>
      <w:r w:rsidRPr="009F7A0A">
        <w:rPr>
          <w:rFonts w:ascii="Roboto" w:eastAsia="Calibri" w:hAnsi="Roboto" w:cs="Tahoma"/>
          <w:sz w:val="20"/>
          <w:szCs w:val="20"/>
          <w:lang w:eastAsia="ar-SA"/>
        </w:rPr>
        <w:t>.</w:t>
      </w:r>
    </w:p>
    <w:p w14:paraId="5AEEB6E9" w14:textId="39B0FEA0" w:rsidR="009F7A0A" w:rsidRPr="009F7A0A"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9F7A0A">
        <w:rPr>
          <w:rFonts w:ascii="Roboto" w:eastAsia="Calibri" w:hAnsi="Roboto" w:cs="Tahoma"/>
          <w:sz w:val="20"/>
          <w:szCs w:val="20"/>
          <w:lang w:eastAsia="ar-SA"/>
        </w:rPr>
        <w:t>Wykonawca zobowiązuje się do zatrudnienia na umowę o pracę osób wykonujących czynności związane z realizacją niniejszej umowy, o których mowa w ust.</w:t>
      </w:r>
      <w:r>
        <w:rPr>
          <w:rFonts w:ascii="Roboto" w:eastAsia="Calibri" w:hAnsi="Roboto" w:cs="Tahoma"/>
          <w:sz w:val="20"/>
          <w:szCs w:val="20"/>
          <w:lang w:eastAsia="ar-SA"/>
        </w:rPr>
        <w:t xml:space="preserve"> 1</w:t>
      </w:r>
      <w:r w:rsidRPr="009F7A0A">
        <w:rPr>
          <w:rFonts w:ascii="Roboto" w:eastAsia="Calibri" w:hAnsi="Roboto" w:cs="Tahoma"/>
          <w:sz w:val="20"/>
          <w:szCs w:val="20"/>
          <w:lang w:eastAsia="ar-SA"/>
        </w:rPr>
        <w:t>, na cały okres realizacji robót, tj. od dnia przekazania terenu budowy do dnia zakończenia robót, określonego w §</w:t>
      </w:r>
      <w:r w:rsidR="00681085">
        <w:rPr>
          <w:rFonts w:ascii="Roboto" w:eastAsia="Calibri" w:hAnsi="Roboto" w:cs="Tahoma"/>
          <w:sz w:val="20"/>
          <w:szCs w:val="20"/>
          <w:lang w:eastAsia="ar-SA"/>
        </w:rPr>
        <w:t xml:space="preserve"> 9 ust. 3.</w:t>
      </w:r>
      <w:r w:rsidR="00681085">
        <w:rPr>
          <w:rFonts w:ascii="Roboto" w:eastAsia="Calibri" w:hAnsi="Roboto" w:cs="Tahoma"/>
          <w:sz w:val="20"/>
          <w:szCs w:val="20"/>
          <w:lang w:eastAsia="ar-SA"/>
        </w:rPr>
        <w:br/>
      </w:r>
      <w:r w:rsidRPr="009F7A0A">
        <w:rPr>
          <w:rFonts w:ascii="Roboto" w:eastAsia="Calibri" w:hAnsi="Roboto" w:cs="Tahoma"/>
          <w:sz w:val="20"/>
          <w:szCs w:val="20"/>
          <w:lang w:eastAsia="ar-SA"/>
        </w:rPr>
        <w:t xml:space="preserve">W przypadku rozwiązania stosunku pracy przed zakończeniem tego okresu, jeśli istnieje konieczność zatrudnienia innego pracownika na to miejsce, Wykonawca zobowiązuje się do niezwłocznego zatrudnienia innej osoby na warunkach określonych w ust. </w:t>
      </w:r>
      <w:r>
        <w:rPr>
          <w:rFonts w:ascii="Roboto" w:eastAsia="Calibri" w:hAnsi="Roboto" w:cs="Tahoma"/>
          <w:sz w:val="20"/>
          <w:szCs w:val="20"/>
          <w:lang w:eastAsia="ar-SA"/>
        </w:rPr>
        <w:t>1</w:t>
      </w:r>
      <w:r w:rsidRPr="009F7A0A">
        <w:rPr>
          <w:rFonts w:ascii="Roboto" w:eastAsia="Calibri" w:hAnsi="Roboto" w:cs="Tahoma"/>
          <w:sz w:val="20"/>
          <w:szCs w:val="20"/>
          <w:lang w:eastAsia="ar-SA"/>
        </w:rPr>
        <w:t>.</w:t>
      </w:r>
    </w:p>
    <w:p w14:paraId="12EBFC1D" w14:textId="65C70867" w:rsidR="009F7A0A" w:rsidRPr="003B3463" w:rsidRDefault="009F7A0A" w:rsidP="00AE2978">
      <w:pPr>
        <w:numPr>
          <w:ilvl w:val="0"/>
          <w:numId w:val="2"/>
        </w:numPr>
        <w:suppressAutoHyphens/>
        <w:spacing w:after="60" w:line="276" w:lineRule="auto"/>
        <w:jc w:val="both"/>
        <w:rPr>
          <w:rFonts w:ascii="Roboto" w:eastAsia="Calibri" w:hAnsi="Roboto" w:cs="Tahoma"/>
          <w:sz w:val="20"/>
          <w:szCs w:val="20"/>
          <w:lang w:eastAsia="ar-SA"/>
        </w:rPr>
      </w:pPr>
      <w:r w:rsidRPr="003B3463">
        <w:rPr>
          <w:rFonts w:ascii="Roboto" w:eastAsia="Calibri" w:hAnsi="Roboto" w:cs="Tahoma"/>
          <w:sz w:val="20"/>
          <w:szCs w:val="20"/>
          <w:lang w:eastAsia="ar-SA"/>
        </w:rPr>
        <w:t>Najpóźniej w dniu rozpoczęcia robót budowalnych Wykonawca zobowiązuje się dostarczyć wykaz osób, o którym mowa w ust. 3 oraz udowodnić Zamawiającemu wykonanie obowiązku wskazanego w ust. 1. W tym celu Wykonawca udostępni Zamawiającemu dokumentację zatrudnienia osób,</w:t>
      </w:r>
      <w:r w:rsidR="00681085">
        <w:rPr>
          <w:rFonts w:ascii="Roboto" w:eastAsia="Calibri" w:hAnsi="Roboto" w:cs="Tahoma"/>
          <w:sz w:val="20"/>
          <w:szCs w:val="20"/>
          <w:lang w:eastAsia="ar-SA"/>
        </w:rPr>
        <w:br/>
      </w:r>
      <w:r w:rsidRPr="003B3463">
        <w:rPr>
          <w:rFonts w:ascii="Roboto" w:eastAsia="Calibri" w:hAnsi="Roboto" w:cs="Tahoma"/>
          <w:sz w:val="20"/>
          <w:szCs w:val="20"/>
          <w:lang w:eastAsia="ar-SA"/>
        </w:rPr>
        <w:lastRenderedPageBreak/>
        <w:t>o których mowa w ust. 1. Wykonawca w ramach dokumentów zatrudnienia udostępni</w:t>
      </w:r>
      <w:r w:rsidR="00681085">
        <w:rPr>
          <w:rFonts w:ascii="Roboto" w:eastAsia="Calibri" w:hAnsi="Roboto" w:cs="Tahoma"/>
          <w:sz w:val="20"/>
          <w:szCs w:val="20"/>
          <w:lang w:eastAsia="ar-SA"/>
        </w:rPr>
        <w:br/>
      </w:r>
      <w:r w:rsidRPr="003B3463">
        <w:rPr>
          <w:rFonts w:ascii="Roboto" w:eastAsia="Calibri" w:hAnsi="Roboto" w:cs="Tahoma"/>
          <w:sz w:val="20"/>
          <w:szCs w:val="20"/>
          <w:lang w:eastAsia="ar-SA"/>
        </w:rPr>
        <w:t xml:space="preserve">w szczególności: </w:t>
      </w:r>
    </w:p>
    <w:p w14:paraId="0233947E" w14:textId="7A2DBB46" w:rsidR="009F7A0A" w:rsidRPr="003B3463" w:rsidRDefault="009F7A0A" w:rsidP="009F7A0A">
      <w:pPr>
        <w:suppressAutoHyphens/>
        <w:spacing w:after="60" w:line="276" w:lineRule="auto"/>
        <w:ind w:left="360"/>
        <w:jc w:val="both"/>
        <w:rPr>
          <w:rFonts w:ascii="Roboto" w:eastAsia="Calibri" w:hAnsi="Roboto" w:cs="Tahoma"/>
          <w:sz w:val="20"/>
          <w:szCs w:val="20"/>
          <w:lang w:eastAsia="ar-SA"/>
        </w:rPr>
      </w:pPr>
      <w:r w:rsidRPr="003B3463">
        <w:rPr>
          <w:rFonts w:ascii="Roboto" w:eastAsia="Calibri" w:hAnsi="Roboto" w:cs="Tahoma"/>
          <w:sz w:val="20"/>
          <w:szCs w:val="20"/>
          <w:lang w:eastAsia="ar-SA"/>
        </w:rPr>
        <w:t>- poświadczoną za zgodność z oryginałem kopię umowy o pracę zatrudnionego pracownika lub</w:t>
      </w:r>
      <w:r w:rsidR="00681085">
        <w:rPr>
          <w:rFonts w:ascii="Roboto" w:eastAsia="Calibri" w:hAnsi="Roboto" w:cs="Tahoma"/>
          <w:sz w:val="20"/>
          <w:szCs w:val="20"/>
          <w:lang w:eastAsia="ar-SA"/>
        </w:rPr>
        <w:t>,</w:t>
      </w:r>
    </w:p>
    <w:p w14:paraId="0FD462D8" w14:textId="77777777" w:rsidR="009F7A0A" w:rsidRPr="003B3463" w:rsidRDefault="009F7A0A" w:rsidP="00AE2978">
      <w:pPr>
        <w:suppressAutoHyphens/>
        <w:spacing w:after="60" w:line="276" w:lineRule="auto"/>
        <w:ind w:left="360"/>
        <w:jc w:val="both"/>
        <w:rPr>
          <w:rFonts w:ascii="Roboto" w:eastAsia="Calibri" w:hAnsi="Roboto" w:cs="Tahoma"/>
          <w:sz w:val="20"/>
          <w:szCs w:val="20"/>
          <w:lang w:eastAsia="ar-SA"/>
        </w:rPr>
      </w:pPr>
      <w:r w:rsidRPr="003B3463">
        <w:rPr>
          <w:rFonts w:ascii="Roboto" w:eastAsia="Calibri" w:hAnsi="Roboto" w:cs="Tahoma"/>
          <w:sz w:val="20"/>
          <w:szCs w:val="20"/>
          <w:lang w:eastAsia="ar-SA"/>
        </w:rPr>
        <w:t>- inne dokumenty,</w:t>
      </w:r>
    </w:p>
    <w:p w14:paraId="61E0AD5E" w14:textId="77777777" w:rsidR="009F7A0A" w:rsidRPr="003B3463" w:rsidRDefault="009F7A0A" w:rsidP="00E977E8">
      <w:pPr>
        <w:suppressAutoHyphens/>
        <w:spacing w:after="60" w:line="276" w:lineRule="auto"/>
        <w:ind w:left="360"/>
        <w:jc w:val="both"/>
        <w:rPr>
          <w:rFonts w:ascii="Roboto" w:eastAsia="Calibri" w:hAnsi="Roboto" w:cs="Tahoma"/>
          <w:sz w:val="20"/>
          <w:szCs w:val="20"/>
          <w:lang w:eastAsia="ar-SA"/>
        </w:rPr>
      </w:pPr>
      <w:r w:rsidRPr="003B3463">
        <w:rPr>
          <w:rFonts w:ascii="Roboto" w:eastAsia="Calibri" w:hAnsi="Roboto" w:cs="Tahoma"/>
          <w:sz w:val="20"/>
          <w:szCs w:val="20"/>
          <w:lang w:eastAsia="ar-SA"/>
        </w:rPr>
        <w:t>zawierające informacje, w tym dane osobowe, niezbędne do weryfikacji zatrudnienia na podstawie umowy o pracę, w szczególności imię i nazwisko zatrudnionego pracownika, datę zawarcia umowy o pracę, rodzaj umowy o pracę oraz zakres obowiązków pracownika.</w:t>
      </w:r>
    </w:p>
    <w:p w14:paraId="0367E923" w14:textId="77777777" w:rsidR="009F7A0A" w:rsidRPr="003B3463"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3B3463">
        <w:rPr>
          <w:rFonts w:ascii="Roboto" w:eastAsia="Calibri" w:hAnsi="Roboto" w:cs="Tahoma"/>
          <w:sz w:val="20"/>
          <w:szCs w:val="20"/>
          <w:lang w:eastAsia="ar-SA"/>
        </w:rPr>
        <w:t xml:space="preserve">W przypadku gdy okres zatrudnienia będzie krótszy niż okres realizacji robót budowlanych, o którym mowa w ust. 4, Wykonawca zobowiązuje się do przedłożenia kolejnych umów zachowując ciągłość zatrudnienia na podstawie umowy o pracę bez wezwania Zamawiającego. </w:t>
      </w:r>
    </w:p>
    <w:p w14:paraId="44678C1A" w14:textId="77777777" w:rsidR="009F7A0A" w:rsidRPr="003B3463"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3B3463">
        <w:rPr>
          <w:rFonts w:ascii="Roboto" w:eastAsia="Calibri" w:hAnsi="Roboto" w:cs="Tahoma"/>
          <w:sz w:val="20"/>
          <w:szCs w:val="20"/>
          <w:lang w:eastAsia="ar-SA"/>
        </w:rPr>
        <w:t xml:space="preserve">W przypadku zmiany pracownika Wykonawca zobowiązany jest do aktualizacji wykazu osób, </w:t>
      </w:r>
      <w:r w:rsidRPr="003B3463">
        <w:rPr>
          <w:rFonts w:ascii="Roboto" w:eastAsia="Calibri" w:hAnsi="Roboto" w:cs="Tahoma"/>
          <w:sz w:val="20"/>
          <w:szCs w:val="20"/>
          <w:lang w:eastAsia="ar-SA"/>
        </w:rPr>
        <w:br/>
        <w:t xml:space="preserve">o którym mowa w ust. 3 oraz przedłożenia dokumentów, o których mowa w ust. 5 dla nowozatrudnionej osoby najpóźniej w pierwszym dniu jej pracy. </w:t>
      </w:r>
    </w:p>
    <w:p w14:paraId="3912E1FC" w14:textId="72B16598" w:rsidR="004A3073" w:rsidRDefault="009F7A0A" w:rsidP="00F86246">
      <w:pPr>
        <w:numPr>
          <w:ilvl w:val="0"/>
          <w:numId w:val="2"/>
        </w:numPr>
        <w:suppressAutoHyphens/>
        <w:spacing w:after="60" w:line="276" w:lineRule="auto"/>
        <w:ind w:left="357" w:hanging="357"/>
        <w:jc w:val="both"/>
        <w:rPr>
          <w:rFonts w:ascii="Roboto" w:eastAsia="Calibri" w:hAnsi="Roboto" w:cs="Tahoma"/>
          <w:sz w:val="20"/>
          <w:szCs w:val="20"/>
          <w:lang w:eastAsia="ar-SA"/>
        </w:rPr>
      </w:pPr>
      <w:r w:rsidRPr="009F7A0A">
        <w:rPr>
          <w:rFonts w:ascii="Roboto" w:eastAsia="Calibri" w:hAnsi="Roboto" w:cs="Tahoma"/>
          <w:sz w:val="20"/>
          <w:szCs w:val="20"/>
          <w:lang w:eastAsia="ar-SA"/>
        </w:rPr>
        <w:t xml:space="preserve">Nieprzedłożenie przez Wykonawcę lub Podwykonawcę dokumentów, o których mowa w ust. </w:t>
      </w:r>
      <w:r>
        <w:rPr>
          <w:rFonts w:ascii="Roboto" w:eastAsia="Calibri" w:hAnsi="Roboto" w:cs="Tahoma"/>
          <w:sz w:val="20"/>
          <w:szCs w:val="20"/>
          <w:lang w:eastAsia="ar-SA"/>
        </w:rPr>
        <w:t>5</w:t>
      </w:r>
      <w:r w:rsidRPr="009F7A0A">
        <w:rPr>
          <w:rFonts w:ascii="Roboto" w:eastAsia="Calibri" w:hAnsi="Roboto" w:cs="Tahoma"/>
          <w:sz w:val="20"/>
          <w:szCs w:val="20"/>
          <w:lang w:eastAsia="ar-SA"/>
        </w:rPr>
        <w:br/>
        <w:t xml:space="preserve">dla osób realizujących umowę, w terminie wskazanym przez Zamawiającego zgodnie z ust. </w:t>
      </w:r>
      <w:r>
        <w:rPr>
          <w:rFonts w:ascii="Roboto" w:eastAsia="Calibri" w:hAnsi="Roboto" w:cs="Tahoma"/>
          <w:sz w:val="20"/>
          <w:szCs w:val="20"/>
          <w:lang w:eastAsia="ar-SA"/>
        </w:rPr>
        <w:t>5</w:t>
      </w:r>
      <w:r w:rsidRPr="009F7A0A">
        <w:rPr>
          <w:rFonts w:ascii="Roboto" w:eastAsia="Calibri" w:hAnsi="Roboto" w:cs="Tahoma"/>
          <w:sz w:val="20"/>
          <w:szCs w:val="20"/>
          <w:lang w:eastAsia="ar-SA"/>
        </w:rPr>
        <w:t xml:space="preserve"> i </w:t>
      </w:r>
      <w:r>
        <w:rPr>
          <w:rFonts w:ascii="Roboto" w:eastAsia="Calibri" w:hAnsi="Roboto" w:cs="Tahoma"/>
          <w:sz w:val="20"/>
          <w:szCs w:val="20"/>
          <w:lang w:eastAsia="ar-SA"/>
        </w:rPr>
        <w:t>7</w:t>
      </w:r>
      <w:r w:rsidRPr="009F7A0A">
        <w:rPr>
          <w:rFonts w:ascii="Roboto" w:eastAsia="Calibri" w:hAnsi="Roboto" w:cs="Tahoma"/>
          <w:sz w:val="20"/>
          <w:szCs w:val="20"/>
          <w:lang w:eastAsia="ar-SA"/>
        </w:rPr>
        <w:t xml:space="preserve"> będzie traktowane jako niewypełnienie obowiązku zatrudnienia osób realizujących umowę </w:t>
      </w:r>
      <w:r w:rsidRPr="009F7A0A">
        <w:rPr>
          <w:rFonts w:ascii="Roboto" w:eastAsia="Calibri" w:hAnsi="Roboto" w:cs="Tahoma"/>
          <w:sz w:val="20"/>
          <w:szCs w:val="20"/>
          <w:lang w:eastAsia="ar-SA"/>
        </w:rPr>
        <w:br/>
        <w:t>na podstawie umowy o pracę</w:t>
      </w:r>
      <w:r w:rsidR="00825695">
        <w:rPr>
          <w:rFonts w:ascii="Roboto" w:eastAsia="Calibri" w:hAnsi="Roboto" w:cs="Tahoma"/>
          <w:sz w:val="20"/>
          <w:szCs w:val="20"/>
          <w:lang w:eastAsia="ar-SA"/>
        </w:rPr>
        <w:t xml:space="preserve"> i uprawnia Zamawiającego</w:t>
      </w:r>
      <w:r w:rsidR="004A3073" w:rsidRPr="00414340">
        <w:rPr>
          <w:rFonts w:ascii="Roboto" w:hAnsi="Roboto" w:cs="Tahoma"/>
          <w:sz w:val="20"/>
          <w:szCs w:val="20"/>
          <w:lang w:eastAsia="en-US"/>
        </w:rPr>
        <w:t xml:space="preserve"> </w:t>
      </w:r>
      <w:r w:rsidR="004A3073">
        <w:rPr>
          <w:rFonts w:ascii="Roboto" w:hAnsi="Roboto" w:cs="Tahoma"/>
          <w:sz w:val="20"/>
          <w:szCs w:val="20"/>
          <w:lang w:eastAsia="en-US"/>
        </w:rPr>
        <w:t>do</w:t>
      </w:r>
      <w:r w:rsidR="004A3073" w:rsidRPr="00414340">
        <w:rPr>
          <w:rFonts w:ascii="Roboto" w:hAnsi="Roboto" w:cs="Tahoma"/>
          <w:sz w:val="20"/>
          <w:szCs w:val="20"/>
          <w:lang w:eastAsia="en-US"/>
        </w:rPr>
        <w:t xml:space="preserve"> naliczenia kary umownej, o której mowa w </w:t>
      </w:r>
      <w:r w:rsidR="004A3073" w:rsidRPr="00414340">
        <w:rPr>
          <w:rFonts w:cs="Arial"/>
          <w:sz w:val="20"/>
          <w:szCs w:val="20"/>
          <w:lang w:eastAsia="en-US"/>
        </w:rPr>
        <w:t xml:space="preserve">§ </w:t>
      </w:r>
      <w:r w:rsidR="004A3073">
        <w:rPr>
          <w:rFonts w:cs="Arial"/>
          <w:sz w:val="20"/>
          <w:szCs w:val="20"/>
          <w:lang w:eastAsia="en-US"/>
        </w:rPr>
        <w:t>15 ust. 1 pkt. 1</w:t>
      </w:r>
      <w:r w:rsidR="008429BB">
        <w:rPr>
          <w:rFonts w:cs="Arial"/>
          <w:sz w:val="20"/>
          <w:szCs w:val="20"/>
          <w:lang w:eastAsia="en-US"/>
        </w:rPr>
        <w:t>1</w:t>
      </w:r>
      <w:r w:rsidR="004A3073">
        <w:rPr>
          <w:rFonts w:cs="Arial"/>
          <w:sz w:val="20"/>
          <w:szCs w:val="20"/>
          <w:lang w:eastAsia="en-US"/>
        </w:rPr>
        <w:t>.</w:t>
      </w:r>
    </w:p>
    <w:p w14:paraId="07A33788" w14:textId="27966DC5" w:rsidR="009F7A0A" w:rsidRPr="009F7A0A" w:rsidRDefault="009F7A0A" w:rsidP="00041CEC">
      <w:pPr>
        <w:tabs>
          <w:tab w:val="left" w:pos="567"/>
        </w:tabs>
        <w:autoSpaceDE w:val="0"/>
        <w:autoSpaceDN w:val="0"/>
        <w:adjustRightInd w:val="0"/>
        <w:spacing w:after="60" w:line="276" w:lineRule="auto"/>
        <w:jc w:val="both"/>
        <w:rPr>
          <w:rFonts w:ascii="Roboto" w:eastAsia="Calibri" w:hAnsi="Roboto" w:cs="Tahoma"/>
          <w:sz w:val="20"/>
          <w:szCs w:val="20"/>
          <w:u w:val="single"/>
          <w:lang w:eastAsia="en-US"/>
        </w:rPr>
      </w:pPr>
    </w:p>
    <w:p w14:paraId="685EF217" w14:textId="77777777" w:rsidR="00F42019" w:rsidRPr="00414340" w:rsidRDefault="00F42019" w:rsidP="002B3DB4">
      <w:pPr>
        <w:tabs>
          <w:tab w:val="left" w:pos="567"/>
        </w:tabs>
        <w:autoSpaceDE w:val="0"/>
        <w:autoSpaceDN w:val="0"/>
        <w:adjustRightInd w:val="0"/>
        <w:spacing w:after="60" w:line="276" w:lineRule="auto"/>
        <w:jc w:val="center"/>
        <w:rPr>
          <w:rFonts w:eastAsia="Calibri" w:cs="Arial"/>
          <w:b/>
          <w:bCs/>
          <w:sz w:val="20"/>
          <w:szCs w:val="20"/>
          <w:lang w:eastAsia="en-US"/>
        </w:rPr>
      </w:pPr>
      <w:r w:rsidRPr="00414340">
        <w:rPr>
          <w:rFonts w:eastAsia="Calibri" w:cs="Arial"/>
          <w:b/>
          <w:bCs/>
          <w:sz w:val="20"/>
          <w:szCs w:val="20"/>
          <w:lang w:eastAsia="en-US"/>
        </w:rPr>
        <w:t>§</w:t>
      </w:r>
      <w:r w:rsidR="00DF44EB">
        <w:rPr>
          <w:rFonts w:eastAsia="Calibri" w:cs="Arial"/>
          <w:b/>
          <w:bCs/>
          <w:sz w:val="20"/>
          <w:szCs w:val="20"/>
          <w:lang w:eastAsia="en-US"/>
        </w:rPr>
        <w:t xml:space="preserve"> 4</w:t>
      </w:r>
    </w:p>
    <w:p w14:paraId="1D7A3B38" w14:textId="77777777" w:rsidR="00F42019" w:rsidRPr="00414340" w:rsidRDefault="00F42019" w:rsidP="002B3DB4">
      <w:pPr>
        <w:tabs>
          <w:tab w:val="left" w:pos="567"/>
        </w:tabs>
        <w:autoSpaceDE w:val="0"/>
        <w:autoSpaceDN w:val="0"/>
        <w:adjustRightInd w:val="0"/>
        <w:spacing w:after="60" w:line="276" w:lineRule="auto"/>
        <w:jc w:val="center"/>
        <w:rPr>
          <w:rFonts w:eastAsia="Calibri" w:cs="Arial"/>
          <w:b/>
          <w:bCs/>
          <w:sz w:val="20"/>
          <w:szCs w:val="20"/>
          <w:lang w:eastAsia="en-US"/>
        </w:rPr>
      </w:pPr>
      <w:r w:rsidRPr="00414340">
        <w:rPr>
          <w:rFonts w:eastAsia="Calibri" w:cs="Arial"/>
          <w:b/>
          <w:bCs/>
          <w:sz w:val="20"/>
          <w:szCs w:val="20"/>
          <w:lang w:eastAsia="en-US"/>
        </w:rPr>
        <w:t>Ubezpieczenie</w:t>
      </w:r>
      <w:r w:rsidR="001B7399" w:rsidRPr="00414340">
        <w:rPr>
          <w:rFonts w:eastAsia="Calibri" w:cs="Arial"/>
          <w:b/>
          <w:bCs/>
          <w:sz w:val="20"/>
          <w:szCs w:val="20"/>
          <w:lang w:eastAsia="en-US"/>
        </w:rPr>
        <w:t xml:space="preserve"> i odpowiedzialność</w:t>
      </w:r>
    </w:p>
    <w:p w14:paraId="753E852B" w14:textId="77777777" w:rsidR="003C7B7E" w:rsidRPr="00414340" w:rsidRDefault="00EB16D7" w:rsidP="009E3928">
      <w:pPr>
        <w:pStyle w:val="Akapitzlist"/>
        <w:numPr>
          <w:ilvl w:val="4"/>
          <w:numId w:val="32"/>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eastAsia="Batang" w:hAnsi="Roboto" w:cs="Tahoma"/>
          <w:sz w:val="20"/>
          <w:szCs w:val="20"/>
        </w:rPr>
        <w:t xml:space="preserve">Wykonawca ponosi </w:t>
      </w:r>
      <w:r w:rsidR="001B7399" w:rsidRPr="00414340">
        <w:rPr>
          <w:rFonts w:ascii="Roboto" w:eastAsia="Batang" w:hAnsi="Roboto" w:cs="Tahoma"/>
          <w:sz w:val="20"/>
          <w:szCs w:val="20"/>
        </w:rPr>
        <w:t>odpowiedzialnoś</w:t>
      </w:r>
      <w:r w:rsidRPr="00414340">
        <w:rPr>
          <w:rFonts w:ascii="Roboto" w:eastAsia="Batang" w:hAnsi="Roboto" w:cs="Tahoma"/>
          <w:sz w:val="20"/>
          <w:szCs w:val="20"/>
        </w:rPr>
        <w:t>ć</w:t>
      </w:r>
      <w:r w:rsidR="001B7399" w:rsidRPr="00414340">
        <w:rPr>
          <w:rFonts w:ascii="Roboto" w:eastAsia="Batang" w:hAnsi="Roboto" w:cs="Tahoma"/>
          <w:sz w:val="20"/>
          <w:szCs w:val="20"/>
        </w:rPr>
        <w:t xml:space="preserve"> za wszelkie szkody wyrządzone w związku z wykonaniem przedmiotu Umowy Zamawiającemu lub osobom trzecim</w:t>
      </w:r>
      <w:r w:rsidR="003C7B7E" w:rsidRPr="00414340">
        <w:rPr>
          <w:rFonts w:ascii="Roboto" w:eastAsia="Batang" w:hAnsi="Roboto" w:cs="Tahoma"/>
          <w:sz w:val="20"/>
          <w:szCs w:val="20"/>
        </w:rPr>
        <w:t>.</w:t>
      </w:r>
    </w:p>
    <w:p w14:paraId="7A87BACE" w14:textId="1F9A542D" w:rsidR="003C7B7E" w:rsidRPr="00414340" w:rsidRDefault="003C7B7E" w:rsidP="009E3928">
      <w:pPr>
        <w:pStyle w:val="Akapitzlist"/>
        <w:numPr>
          <w:ilvl w:val="4"/>
          <w:numId w:val="32"/>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eastAsia="Batang" w:hAnsi="Roboto" w:cs="Tahoma"/>
          <w:sz w:val="20"/>
          <w:szCs w:val="20"/>
        </w:rPr>
        <w:t xml:space="preserve">Wykonawca ponosi </w:t>
      </w:r>
      <w:r w:rsidR="001B7399" w:rsidRPr="00414340">
        <w:rPr>
          <w:rFonts w:ascii="Roboto" w:eastAsia="Batang" w:hAnsi="Roboto" w:cs="Tahoma"/>
          <w:sz w:val="20"/>
          <w:szCs w:val="20"/>
        </w:rPr>
        <w:t>odpowiedzialnoś</w:t>
      </w:r>
      <w:r w:rsidRPr="00414340">
        <w:rPr>
          <w:rFonts w:ascii="Roboto" w:eastAsia="Batang" w:hAnsi="Roboto" w:cs="Tahoma"/>
          <w:sz w:val="20"/>
          <w:szCs w:val="20"/>
        </w:rPr>
        <w:t>ć</w:t>
      </w:r>
      <w:r w:rsidR="001B7399" w:rsidRPr="00414340">
        <w:rPr>
          <w:rFonts w:ascii="Roboto" w:eastAsia="Batang" w:hAnsi="Roboto" w:cs="Tahoma"/>
          <w:sz w:val="20"/>
          <w:szCs w:val="20"/>
        </w:rPr>
        <w:t xml:space="preserve"> za wszelkie szkody i następstwa nieszczęśliwych wypadków </w:t>
      </w:r>
      <w:r w:rsidRPr="00414340">
        <w:rPr>
          <w:rFonts w:ascii="Roboto" w:eastAsia="Batang" w:hAnsi="Roboto" w:cs="Tahoma"/>
          <w:sz w:val="20"/>
          <w:szCs w:val="20"/>
        </w:rPr>
        <w:t>osób realizujących przedmiot Umowy</w:t>
      </w:r>
      <w:r w:rsidR="001B7399" w:rsidRPr="00414340">
        <w:rPr>
          <w:rFonts w:ascii="Roboto" w:eastAsia="Batang" w:hAnsi="Roboto" w:cs="Tahoma"/>
          <w:sz w:val="20"/>
          <w:szCs w:val="20"/>
        </w:rPr>
        <w:t xml:space="preserve"> oraz osób trzecich przebywających na terenie prowadzonych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1B7399" w:rsidRPr="00414340">
        <w:rPr>
          <w:rFonts w:ascii="Roboto" w:eastAsia="Batang" w:hAnsi="Roboto" w:cs="Tahoma"/>
          <w:sz w:val="20"/>
          <w:szCs w:val="20"/>
        </w:rPr>
        <w:t>budowlanych</w:t>
      </w:r>
      <w:r w:rsidRPr="00414340">
        <w:rPr>
          <w:rFonts w:ascii="Roboto" w:hAnsi="Roboto" w:cs="Tahoma"/>
          <w:sz w:val="20"/>
          <w:szCs w:val="20"/>
          <w:u w:color="0000FF"/>
          <w:lang w:eastAsia="en-US"/>
        </w:rPr>
        <w:t>.</w:t>
      </w:r>
    </w:p>
    <w:p w14:paraId="4416582A" w14:textId="28D53A8F" w:rsidR="003C7B7E" w:rsidRPr="00414340" w:rsidRDefault="000F7116" w:rsidP="009E3928">
      <w:pPr>
        <w:pStyle w:val="Akapitzlist"/>
        <w:numPr>
          <w:ilvl w:val="4"/>
          <w:numId w:val="32"/>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Wykonawca zobowiązany jest do zawarcia umowy ubezpieczenia odpowiedzialności cywilnej (OC) z tytułu prowadzonej działalności gospodarczej</w:t>
      </w:r>
      <w:r w:rsidR="00540EDE">
        <w:rPr>
          <w:rFonts w:ascii="Roboto" w:hAnsi="Roboto" w:cs="Tahoma"/>
          <w:sz w:val="20"/>
          <w:szCs w:val="20"/>
          <w:lang w:eastAsia="en-US"/>
        </w:rPr>
        <w:t xml:space="preserve"> </w:t>
      </w:r>
      <w:r w:rsidRPr="00414340">
        <w:rPr>
          <w:rFonts w:ascii="Roboto" w:hAnsi="Roboto" w:cs="Tahoma"/>
          <w:sz w:val="20"/>
          <w:szCs w:val="20"/>
          <w:lang w:eastAsia="en-US"/>
        </w:rPr>
        <w:t xml:space="preserve"> związanej z przedmiotem </w:t>
      </w:r>
      <w:r w:rsidR="003C7B7E" w:rsidRPr="00414340">
        <w:rPr>
          <w:rFonts w:ascii="Roboto" w:hAnsi="Roboto" w:cs="Tahoma"/>
          <w:sz w:val="20"/>
          <w:szCs w:val="20"/>
          <w:lang w:eastAsia="en-US"/>
        </w:rPr>
        <w:t xml:space="preserve">Umowy </w:t>
      </w:r>
      <w:r w:rsidRPr="00414340">
        <w:rPr>
          <w:rFonts w:ascii="Roboto" w:hAnsi="Roboto" w:cs="Tahoma"/>
          <w:sz w:val="20"/>
          <w:szCs w:val="20"/>
          <w:lang w:eastAsia="en-US"/>
        </w:rPr>
        <w:t xml:space="preserve">na cały okres realizacji </w:t>
      </w:r>
      <w:r w:rsidR="003C7B7E" w:rsidRPr="00414340">
        <w:rPr>
          <w:rFonts w:ascii="Roboto" w:hAnsi="Roboto" w:cs="Tahoma"/>
          <w:sz w:val="20"/>
          <w:szCs w:val="20"/>
          <w:lang w:eastAsia="en-US"/>
        </w:rPr>
        <w:t>Umowy</w:t>
      </w:r>
      <w:r w:rsidRPr="00414340">
        <w:rPr>
          <w:rFonts w:ascii="Roboto" w:hAnsi="Roboto" w:cs="Tahoma"/>
          <w:sz w:val="20"/>
          <w:szCs w:val="20"/>
          <w:lang w:eastAsia="en-US"/>
        </w:rPr>
        <w:t>, na sumę gwarancyjną nie mniejszą niż</w:t>
      </w:r>
      <w:r w:rsidR="00436B21">
        <w:rPr>
          <w:rFonts w:ascii="Roboto" w:hAnsi="Roboto" w:cs="Tahoma"/>
          <w:sz w:val="20"/>
          <w:szCs w:val="20"/>
          <w:lang w:eastAsia="en-US"/>
        </w:rPr>
        <w:t xml:space="preserve"> 700</w:t>
      </w:r>
      <w:r w:rsidR="002D3C4C">
        <w:rPr>
          <w:rFonts w:ascii="Roboto" w:hAnsi="Roboto" w:cs="Tahoma"/>
          <w:sz w:val="20"/>
          <w:szCs w:val="20"/>
          <w:lang w:eastAsia="en-US"/>
        </w:rPr>
        <w:t> 000,00</w:t>
      </w:r>
      <w:r w:rsidR="00436B21">
        <w:rPr>
          <w:rFonts w:ascii="Roboto" w:hAnsi="Roboto" w:cs="Tahoma"/>
          <w:sz w:val="20"/>
          <w:szCs w:val="20"/>
          <w:lang w:eastAsia="en-US"/>
        </w:rPr>
        <w:t xml:space="preserve"> </w:t>
      </w:r>
      <w:r w:rsidR="003B3463">
        <w:rPr>
          <w:rFonts w:ascii="Roboto" w:hAnsi="Roboto" w:cs="Tahoma"/>
          <w:sz w:val="20"/>
          <w:szCs w:val="20"/>
          <w:lang w:eastAsia="en-US"/>
        </w:rPr>
        <w:t xml:space="preserve">zł </w:t>
      </w:r>
      <w:r w:rsidRPr="00414340">
        <w:rPr>
          <w:rFonts w:ascii="Roboto" w:hAnsi="Roboto" w:cs="Tahoma"/>
          <w:sz w:val="20"/>
          <w:szCs w:val="20"/>
          <w:lang w:eastAsia="en-US"/>
        </w:rPr>
        <w:t>na jedno i wszystkie zdarzenia.</w:t>
      </w:r>
    </w:p>
    <w:p w14:paraId="28410951" w14:textId="77777777" w:rsidR="003C7B7E" w:rsidRPr="00414340" w:rsidRDefault="000F7116" w:rsidP="009E3928">
      <w:pPr>
        <w:pStyle w:val="Akapitzlist"/>
        <w:numPr>
          <w:ilvl w:val="4"/>
          <w:numId w:val="32"/>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 xml:space="preserve">Wykonawca zobowiązany jest nie później niż w terminie 10 dni </w:t>
      </w:r>
      <w:r w:rsidR="00503F4B" w:rsidRPr="00414340">
        <w:rPr>
          <w:rFonts w:ascii="Roboto" w:hAnsi="Roboto" w:cs="Tahoma"/>
          <w:sz w:val="20"/>
          <w:szCs w:val="20"/>
        </w:rPr>
        <w:t xml:space="preserve">roboczych </w:t>
      </w:r>
      <w:r w:rsidRPr="00414340">
        <w:rPr>
          <w:rFonts w:ascii="Roboto" w:hAnsi="Roboto" w:cs="Tahoma"/>
          <w:sz w:val="20"/>
          <w:szCs w:val="20"/>
          <w:lang w:eastAsia="en-US"/>
        </w:rPr>
        <w:t>od d</w:t>
      </w:r>
      <w:r w:rsidR="00412AB3" w:rsidRPr="00414340">
        <w:rPr>
          <w:rFonts w:ascii="Roboto" w:hAnsi="Roboto" w:cs="Tahoma"/>
          <w:sz w:val="20"/>
          <w:szCs w:val="20"/>
          <w:lang w:eastAsia="en-US"/>
        </w:rPr>
        <w:t>nia p</w:t>
      </w:r>
      <w:r w:rsidR="00504094" w:rsidRPr="00414340">
        <w:rPr>
          <w:rFonts w:ascii="Roboto" w:hAnsi="Roboto" w:cs="Tahoma"/>
          <w:sz w:val="20"/>
          <w:szCs w:val="20"/>
          <w:lang w:eastAsia="en-US"/>
        </w:rPr>
        <w:t>rzekazania</w:t>
      </w:r>
      <w:r w:rsidR="003C7B7E" w:rsidRPr="00414340">
        <w:rPr>
          <w:rFonts w:ascii="Roboto" w:hAnsi="Roboto" w:cs="Tahoma"/>
          <w:sz w:val="20"/>
          <w:szCs w:val="20"/>
          <w:lang w:eastAsia="en-US"/>
        </w:rPr>
        <w:t xml:space="preserve"> mu</w:t>
      </w:r>
      <w:r w:rsidR="00504094" w:rsidRPr="00414340">
        <w:rPr>
          <w:rFonts w:ascii="Roboto" w:hAnsi="Roboto" w:cs="Tahoma"/>
          <w:sz w:val="20"/>
          <w:szCs w:val="20"/>
          <w:lang w:eastAsia="en-US"/>
        </w:rPr>
        <w:t xml:space="preserve"> terenu budowy</w:t>
      </w:r>
      <w:r w:rsidRPr="00414340">
        <w:rPr>
          <w:rFonts w:ascii="Roboto" w:hAnsi="Roboto" w:cs="Tahoma"/>
          <w:sz w:val="20"/>
          <w:szCs w:val="20"/>
          <w:lang w:eastAsia="en-US"/>
        </w:rPr>
        <w:t xml:space="preserve"> przedstawić Zamawiającemu kopię zawartej umowy ubezpieczenia lub kopię polisy ubezpieczeniowej</w:t>
      </w:r>
      <w:r w:rsidR="003C7B7E" w:rsidRPr="00414340">
        <w:rPr>
          <w:rFonts w:ascii="Roboto" w:hAnsi="Roboto" w:cs="Tahoma"/>
          <w:sz w:val="20"/>
          <w:szCs w:val="20"/>
          <w:lang w:eastAsia="en-US"/>
        </w:rPr>
        <w:t>,</w:t>
      </w:r>
      <w:r w:rsidRPr="00414340">
        <w:rPr>
          <w:rFonts w:ascii="Roboto" w:hAnsi="Roboto" w:cs="Tahoma"/>
          <w:sz w:val="20"/>
          <w:szCs w:val="20"/>
          <w:lang w:eastAsia="en-US"/>
        </w:rPr>
        <w:t xml:space="preserve"> wraz z dowodem opłacenia składek.</w:t>
      </w:r>
    </w:p>
    <w:p w14:paraId="620F3BE5" w14:textId="42ADB4BE" w:rsidR="003C7B7E" w:rsidRPr="00414340" w:rsidRDefault="00E62279" w:rsidP="009E3928">
      <w:pPr>
        <w:pStyle w:val="Akapitzlist"/>
        <w:numPr>
          <w:ilvl w:val="4"/>
          <w:numId w:val="32"/>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 xml:space="preserve">Jeżeli Wykonawca nie </w:t>
      </w:r>
      <w:r w:rsidR="00BD6BAF" w:rsidRPr="00414340">
        <w:rPr>
          <w:rFonts w:ascii="Roboto" w:hAnsi="Roboto" w:cs="Tahoma"/>
          <w:sz w:val="20"/>
          <w:szCs w:val="20"/>
          <w:lang w:eastAsia="en-US"/>
        </w:rPr>
        <w:t>przedstawi</w:t>
      </w:r>
      <w:r w:rsidRPr="00414340">
        <w:rPr>
          <w:rFonts w:ascii="Roboto" w:hAnsi="Roboto" w:cs="Tahoma"/>
          <w:sz w:val="20"/>
          <w:szCs w:val="20"/>
          <w:lang w:eastAsia="en-US"/>
        </w:rPr>
        <w:t xml:space="preserve"> </w:t>
      </w:r>
      <w:r w:rsidR="00412AB3" w:rsidRPr="00414340">
        <w:rPr>
          <w:rFonts w:ascii="Roboto" w:hAnsi="Roboto" w:cs="Tahoma"/>
          <w:sz w:val="20"/>
          <w:szCs w:val="20"/>
          <w:lang w:eastAsia="en-US"/>
        </w:rPr>
        <w:t>Zamawiającemu</w:t>
      </w:r>
      <w:r w:rsidRPr="00414340">
        <w:rPr>
          <w:rFonts w:ascii="Roboto" w:hAnsi="Roboto" w:cs="Tahoma"/>
          <w:sz w:val="20"/>
          <w:szCs w:val="20"/>
          <w:lang w:eastAsia="en-US"/>
        </w:rPr>
        <w:t xml:space="preserve"> dokumentów</w:t>
      </w:r>
      <w:r w:rsidR="00412AB3" w:rsidRPr="00414340">
        <w:rPr>
          <w:rFonts w:ascii="Roboto" w:hAnsi="Roboto" w:cs="Tahoma"/>
          <w:sz w:val="20"/>
          <w:szCs w:val="20"/>
          <w:lang w:eastAsia="en-US"/>
        </w:rPr>
        <w:t>, o których mowa w ust. 4,</w:t>
      </w:r>
      <w:r w:rsidR="00387CDE">
        <w:rPr>
          <w:rFonts w:ascii="Roboto" w:hAnsi="Roboto" w:cs="Tahoma"/>
          <w:sz w:val="20"/>
          <w:szCs w:val="20"/>
          <w:lang w:eastAsia="en-US"/>
        </w:rPr>
        <w:br/>
      </w:r>
      <w:r w:rsidR="00412AB3" w:rsidRPr="00414340">
        <w:rPr>
          <w:rFonts w:ascii="Roboto" w:hAnsi="Roboto" w:cs="Tahoma"/>
          <w:sz w:val="20"/>
          <w:szCs w:val="20"/>
          <w:lang w:eastAsia="en-US"/>
        </w:rPr>
        <w:t>w terminie 20 dni od przekazania Wykonawcy terenu budowy</w:t>
      </w:r>
      <w:r w:rsidRPr="00414340">
        <w:rPr>
          <w:rFonts w:ascii="Roboto" w:hAnsi="Roboto" w:cs="Tahoma"/>
          <w:sz w:val="20"/>
          <w:szCs w:val="20"/>
          <w:lang w:eastAsia="en-US"/>
        </w:rPr>
        <w:t xml:space="preserve">, Zamawiający </w:t>
      </w:r>
      <w:r w:rsidR="00412AB3" w:rsidRPr="00414340">
        <w:rPr>
          <w:rFonts w:ascii="Roboto" w:hAnsi="Roboto" w:cs="Tahoma"/>
          <w:sz w:val="20"/>
          <w:szCs w:val="20"/>
          <w:lang w:eastAsia="en-US"/>
        </w:rPr>
        <w:t xml:space="preserve">uprawniony jest – niezależnie od naliczenia kary umownej, o której mowa w </w:t>
      </w:r>
      <w:r w:rsidR="00412AB3" w:rsidRPr="00414340">
        <w:rPr>
          <w:rFonts w:ascii="Arial" w:hAnsi="Arial" w:cs="Arial"/>
          <w:sz w:val="20"/>
          <w:szCs w:val="20"/>
          <w:lang w:eastAsia="en-US"/>
        </w:rPr>
        <w:t xml:space="preserve">§ </w:t>
      </w:r>
      <w:r w:rsidR="007063F2">
        <w:rPr>
          <w:rFonts w:ascii="Arial" w:hAnsi="Arial" w:cs="Arial"/>
          <w:sz w:val="20"/>
          <w:szCs w:val="20"/>
          <w:lang w:eastAsia="en-US"/>
        </w:rPr>
        <w:t>15 ust. 1 pkt. 11</w:t>
      </w:r>
      <w:r w:rsidR="007063F2" w:rsidRPr="00414340">
        <w:rPr>
          <w:rFonts w:ascii="Arial" w:hAnsi="Arial" w:cs="Arial"/>
          <w:sz w:val="20"/>
          <w:szCs w:val="20"/>
          <w:lang w:eastAsia="en-US"/>
        </w:rPr>
        <w:t xml:space="preserve">, </w:t>
      </w:r>
      <w:r w:rsidR="00BD6BAF" w:rsidRPr="00414340">
        <w:rPr>
          <w:rFonts w:ascii="Arial" w:hAnsi="Arial" w:cs="Arial"/>
          <w:sz w:val="20"/>
          <w:szCs w:val="20"/>
          <w:lang w:eastAsia="en-US"/>
        </w:rPr>
        <w:t xml:space="preserve">do </w:t>
      </w:r>
      <w:r w:rsidR="00412AB3" w:rsidRPr="00414340">
        <w:rPr>
          <w:rFonts w:ascii="Roboto" w:hAnsi="Roboto" w:cs="Tahoma"/>
          <w:sz w:val="20"/>
          <w:szCs w:val="20"/>
          <w:lang w:eastAsia="en-US"/>
        </w:rPr>
        <w:t>zaw</w:t>
      </w:r>
      <w:r w:rsidR="00BD6BAF" w:rsidRPr="00414340">
        <w:rPr>
          <w:rFonts w:ascii="Roboto" w:hAnsi="Roboto" w:cs="Tahoma"/>
          <w:sz w:val="20"/>
          <w:szCs w:val="20"/>
          <w:lang w:eastAsia="en-US"/>
        </w:rPr>
        <w:t>arcia</w:t>
      </w:r>
      <w:r w:rsidR="00412AB3" w:rsidRPr="00414340">
        <w:rPr>
          <w:rFonts w:ascii="Roboto" w:hAnsi="Roboto" w:cs="Tahoma"/>
          <w:sz w:val="20"/>
          <w:szCs w:val="20"/>
          <w:lang w:eastAsia="en-US"/>
        </w:rPr>
        <w:t xml:space="preserve"> umow</w:t>
      </w:r>
      <w:r w:rsidR="00AB51F4" w:rsidRPr="00414340">
        <w:rPr>
          <w:rFonts w:ascii="Roboto" w:hAnsi="Roboto" w:cs="Tahoma"/>
          <w:sz w:val="20"/>
          <w:szCs w:val="20"/>
          <w:lang w:eastAsia="en-US"/>
        </w:rPr>
        <w:t>y</w:t>
      </w:r>
      <w:r w:rsidR="00412AB3" w:rsidRPr="00414340">
        <w:rPr>
          <w:rFonts w:ascii="Roboto" w:hAnsi="Roboto" w:cs="Tahoma"/>
          <w:sz w:val="20"/>
          <w:szCs w:val="20"/>
          <w:lang w:eastAsia="en-US"/>
        </w:rPr>
        <w:t xml:space="preserve"> ubezpieczenia zgodnie z postanowieniem ust. 3, </w:t>
      </w:r>
      <w:r w:rsidR="000F7116" w:rsidRPr="00414340">
        <w:rPr>
          <w:rFonts w:ascii="Roboto" w:hAnsi="Roboto" w:cs="Tahoma"/>
          <w:sz w:val="20"/>
          <w:szCs w:val="20"/>
          <w:lang w:eastAsia="en-US"/>
        </w:rPr>
        <w:t>na koszt Wykonawcy</w:t>
      </w:r>
      <w:r w:rsidR="00BD6BAF" w:rsidRPr="00414340">
        <w:rPr>
          <w:rFonts w:ascii="Roboto" w:hAnsi="Roboto" w:cs="Tahoma"/>
          <w:sz w:val="20"/>
          <w:szCs w:val="20"/>
          <w:lang w:eastAsia="en-US"/>
        </w:rPr>
        <w:t>.</w:t>
      </w:r>
      <w:r w:rsidR="000F7116" w:rsidRPr="00414340">
        <w:rPr>
          <w:rFonts w:ascii="Roboto" w:hAnsi="Roboto" w:cs="Tahoma"/>
          <w:sz w:val="20"/>
          <w:szCs w:val="20"/>
          <w:lang w:eastAsia="en-US"/>
        </w:rPr>
        <w:t xml:space="preserve"> </w:t>
      </w:r>
      <w:r w:rsidR="00BD6BAF" w:rsidRPr="00414340">
        <w:rPr>
          <w:rFonts w:ascii="Roboto" w:hAnsi="Roboto" w:cs="Tahoma"/>
          <w:sz w:val="20"/>
          <w:szCs w:val="20"/>
          <w:lang w:eastAsia="en-US"/>
        </w:rPr>
        <w:t xml:space="preserve">Wysokość składek </w:t>
      </w:r>
      <w:r w:rsidR="000F7116" w:rsidRPr="00414340">
        <w:rPr>
          <w:rFonts w:ascii="Roboto" w:hAnsi="Roboto" w:cs="Tahoma"/>
          <w:sz w:val="20"/>
          <w:szCs w:val="20"/>
          <w:lang w:eastAsia="en-US"/>
        </w:rPr>
        <w:t>ubezpieczeni</w:t>
      </w:r>
      <w:r w:rsidR="00BD6BAF" w:rsidRPr="00414340">
        <w:rPr>
          <w:rFonts w:ascii="Roboto" w:hAnsi="Roboto" w:cs="Tahoma"/>
          <w:sz w:val="20"/>
          <w:szCs w:val="20"/>
          <w:lang w:eastAsia="en-US"/>
        </w:rPr>
        <w:t>a Zamawiający może</w:t>
      </w:r>
      <w:r w:rsidR="000F7116" w:rsidRPr="00414340">
        <w:rPr>
          <w:rFonts w:ascii="Roboto" w:hAnsi="Roboto" w:cs="Tahoma"/>
          <w:sz w:val="20"/>
          <w:szCs w:val="20"/>
          <w:lang w:eastAsia="en-US"/>
        </w:rPr>
        <w:t xml:space="preserve"> potrącić z wynagrodzenia należnego Wykonawcy</w:t>
      </w:r>
      <w:r w:rsidR="00BD6BAF" w:rsidRPr="00414340">
        <w:rPr>
          <w:rFonts w:ascii="Roboto" w:hAnsi="Roboto" w:cs="Tahoma"/>
          <w:sz w:val="20"/>
          <w:szCs w:val="20"/>
          <w:lang w:eastAsia="en-US"/>
        </w:rPr>
        <w:t>, na co Wykonawca wyraża zgodę</w:t>
      </w:r>
      <w:r w:rsidR="000F7116" w:rsidRPr="00414340">
        <w:rPr>
          <w:rFonts w:ascii="Roboto" w:hAnsi="Roboto" w:cs="Tahoma"/>
          <w:sz w:val="20"/>
          <w:szCs w:val="20"/>
          <w:lang w:eastAsia="en-US"/>
        </w:rPr>
        <w:t>.</w:t>
      </w:r>
    </w:p>
    <w:p w14:paraId="7D79A75D" w14:textId="0112FD68" w:rsidR="003F2D17" w:rsidRPr="00414340" w:rsidRDefault="00A66E12" w:rsidP="009E3928">
      <w:pPr>
        <w:pStyle w:val="Akapitzlist"/>
        <w:numPr>
          <w:ilvl w:val="4"/>
          <w:numId w:val="32"/>
        </w:numPr>
        <w:tabs>
          <w:tab w:val="left" w:pos="426"/>
        </w:tabs>
        <w:autoSpaceDE w:val="0"/>
        <w:autoSpaceDN w:val="0"/>
        <w:adjustRightInd w:val="0"/>
        <w:spacing w:after="60"/>
        <w:ind w:left="357" w:hanging="357"/>
        <w:jc w:val="both"/>
        <w:rPr>
          <w:rFonts w:ascii="Roboto" w:eastAsia="Batang" w:hAnsi="Roboto" w:cs="Tahoma"/>
          <w:sz w:val="20"/>
          <w:szCs w:val="20"/>
          <w:lang w:eastAsia="en-US"/>
        </w:rPr>
      </w:pPr>
      <w:r w:rsidRPr="00414340">
        <w:rPr>
          <w:rFonts w:ascii="Roboto" w:hAnsi="Roboto" w:cs="Tahoma"/>
          <w:sz w:val="20"/>
          <w:szCs w:val="20"/>
          <w:lang w:eastAsia="en-US"/>
        </w:rPr>
        <w:t xml:space="preserve">W przypadku, gdy Wykonawca </w:t>
      </w:r>
      <w:r w:rsidR="00AB51F4" w:rsidRPr="00414340">
        <w:rPr>
          <w:rFonts w:ascii="Roboto" w:hAnsi="Roboto" w:cs="Tahoma"/>
          <w:sz w:val="20"/>
          <w:szCs w:val="20"/>
          <w:lang w:eastAsia="en-US"/>
        </w:rPr>
        <w:t>realizuje</w:t>
      </w:r>
      <w:r w:rsidRPr="00414340">
        <w:rPr>
          <w:rFonts w:ascii="Roboto" w:hAnsi="Roboto" w:cs="Tahoma"/>
          <w:sz w:val="20"/>
          <w:szCs w:val="20"/>
          <w:lang w:eastAsia="en-US"/>
        </w:rPr>
        <w:t xml:space="preserve">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oboty </w:t>
      </w:r>
      <w:r w:rsidR="00AB51F4" w:rsidRPr="00414340">
        <w:rPr>
          <w:rFonts w:ascii="Roboto" w:hAnsi="Roboto" w:cs="Tahoma"/>
          <w:sz w:val="20"/>
          <w:szCs w:val="20"/>
          <w:lang w:eastAsia="en-US"/>
        </w:rPr>
        <w:t>budowlane</w:t>
      </w:r>
      <w:r w:rsidRPr="00414340">
        <w:rPr>
          <w:rFonts w:ascii="Roboto" w:hAnsi="Roboto" w:cs="Tahoma"/>
          <w:sz w:val="20"/>
          <w:szCs w:val="20"/>
          <w:lang w:eastAsia="en-US"/>
        </w:rPr>
        <w:t xml:space="preserve"> niezgodnie z przepisami prawa budowlanego lub niniejszą Umową</w:t>
      </w:r>
      <w:r w:rsidR="00AB51F4" w:rsidRPr="00414340">
        <w:rPr>
          <w:rFonts w:ascii="Roboto" w:hAnsi="Roboto" w:cs="Tahoma"/>
          <w:sz w:val="20"/>
          <w:szCs w:val="20"/>
          <w:lang w:eastAsia="en-US"/>
        </w:rPr>
        <w:t>,</w:t>
      </w:r>
      <w:r w:rsidRPr="00414340">
        <w:rPr>
          <w:rFonts w:ascii="Roboto" w:hAnsi="Roboto" w:cs="Tahoma"/>
          <w:sz w:val="20"/>
          <w:szCs w:val="20"/>
          <w:lang w:eastAsia="en-US"/>
        </w:rPr>
        <w:t xml:space="preserve"> Zamawiający jest uprawniony do wezwania Wykonawcy do zmiany sposobu wykonywania</w:t>
      </w:r>
      <w:r w:rsidR="00AB51F4" w:rsidRPr="00414340">
        <w:rPr>
          <w:rFonts w:ascii="Roboto" w:hAnsi="Roboto" w:cs="Tahoma"/>
          <w:sz w:val="20"/>
          <w:szCs w:val="20"/>
          <w:lang w:eastAsia="en-US"/>
        </w:rPr>
        <w:t xml:space="preserve"> przedmiotu Umowy</w:t>
      </w:r>
      <w:r w:rsidRPr="00414340">
        <w:rPr>
          <w:rFonts w:ascii="Roboto" w:hAnsi="Roboto" w:cs="Tahoma"/>
          <w:sz w:val="20"/>
          <w:szCs w:val="20"/>
          <w:lang w:eastAsia="en-US"/>
        </w:rPr>
        <w:t xml:space="preserve"> i doprowadzenia do </w:t>
      </w:r>
      <w:r w:rsidR="00AB51F4" w:rsidRPr="00414340">
        <w:rPr>
          <w:rFonts w:ascii="Roboto" w:hAnsi="Roboto" w:cs="Tahoma"/>
          <w:sz w:val="20"/>
          <w:szCs w:val="20"/>
          <w:lang w:eastAsia="en-US"/>
        </w:rPr>
        <w:t xml:space="preserve">jego </w:t>
      </w:r>
      <w:r w:rsidRPr="00414340">
        <w:rPr>
          <w:rFonts w:ascii="Roboto" w:hAnsi="Roboto" w:cs="Tahoma"/>
          <w:sz w:val="20"/>
          <w:szCs w:val="20"/>
          <w:lang w:eastAsia="en-US"/>
        </w:rPr>
        <w:t>zgodności z przepisami</w:t>
      </w:r>
      <w:r w:rsidR="00AB51F4" w:rsidRPr="00414340">
        <w:rPr>
          <w:rFonts w:ascii="Roboto" w:hAnsi="Roboto" w:cs="Tahoma"/>
          <w:sz w:val="20"/>
          <w:szCs w:val="20"/>
          <w:lang w:eastAsia="en-US"/>
        </w:rPr>
        <w:t xml:space="preserve"> i </w:t>
      </w:r>
      <w:r w:rsidRPr="00414340">
        <w:rPr>
          <w:rFonts w:ascii="Roboto" w:hAnsi="Roboto" w:cs="Tahoma"/>
          <w:sz w:val="20"/>
          <w:szCs w:val="20"/>
          <w:lang w:eastAsia="en-US"/>
        </w:rPr>
        <w:t>Umową w wyznaczonym terminie</w:t>
      </w:r>
      <w:r w:rsidR="00AB51F4" w:rsidRPr="00414340">
        <w:rPr>
          <w:rFonts w:ascii="Roboto" w:hAnsi="Roboto" w:cs="Tahoma"/>
          <w:sz w:val="20"/>
          <w:szCs w:val="20"/>
          <w:lang w:eastAsia="en-US"/>
        </w:rPr>
        <w:t>,</w:t>
      </w:r>
      <w:r w:rsidRPr="00414340">
        <w:rPr>
          <w:rFonts w:ascii="Roboto" w:hAnsi="Roboto" w:cs="Tahoma"/>
          <w:sz w:val="20"/>
          <w:szCs w:val="20"/>
          <w:lang w:eastAsia="en-US"/>
        </w:rPr>
        <w:t xml:space="preserve"> pod rygorem zlecenia wykonania zastępczego. Jeżeli Wykonawca, pomimo </w:t>
      </w:r>
      <w:r w:rsidR="00BD316C" w:rsidRPr="00414340">
        <w:rPr>
          <w:rFonts w:ascii="Roboto" w:hAnsi="Roboto" w:cs="Tahoma"/>
          <w:sz w:val="20"/>
          <w:szCs w:val="20"/>
          <w:lang w:eastAsia="en-US"/>
        </w:rPr>
        <w:t xml:space="preserve">upływu 14 dni od dnia otrzymania </w:t>
      </w:r>
      <w:r w:rsidRPr="00414340">
        <w:rPr>
          <w:rFonts w:ascii="Roboto" w:hAnsi="Roboto" w:cs="Tahoma"/>
          <w:sz w:val="20"/>
          <w:szCs w:val="20"/>
          <w:lang w:eastAsia="en-US"/>
        </w:rPr>
        <w:t xml:space="preserve">wezwania, </w:t>
      </w:r>
      <w:r w:rsidR="00AB51F4" w:rsidRPr="00414340">
        <w:rPr>
          <w:rFonts w:ascii="Roboto" w:hAnsi="Roboto" w:cs="Tahoma"/>
          <w:sz w:val="20"/>
          <w:szCs w:val="20"/>
          <w:lang w:eastAsia="en-US"/>
        </w:rPr>
        <w:t xml:space="preserve">o którym mowa w zdaniu </w:t>
      </w:r>
      <w:r w:rsidR="00AB51F4" w:rsidRPr="00414340">
        <w:rPr>
          <w:rFonts w:ascii="Roboto" w:hAnsi="Roboto" w:cs="Tahoma"/>
          <w:sz w:val="20"/>
          <w:szCs w:val="20"/>
          <w:lang w:eastAsia="en-US"/>
        </w:rPr>
        <w:lastRenderedPageBreak/>
        <w:t xml:space="preserve">poprzednim, </w:t>
      </w:r>
      <w:r w:rsidRPr="00414340">
        <w:rPr>
          <w:rFonts w:ascii="Roboto" w:hAnsi="Roboto" w:cs="Tahoma"/>
          <w:sz w:val="20"/>
          <w:szCs w:val="20"/>
          <w:lang w:eastAsia="en-US"/>
        </w:rPr>
        <w:t xml:space="preserve">nadal </w:t>
      </w:r>
      <w:r w:rsidR="00BD316C" w:rsidRPr="00414340">
        <w:rPr>
          <w:rFonts w:ascii="Roboto" w:hAnsi="Roboto" w:cs="Tahoma"/>
          <w:sz w:val="20"/>
          <w:szCs w:val="20"/>
          <w:lang w:eastAsia="en-US"/>
        </w:rPr>
        <w:t xml:space="preserve">realizuje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oboty </w:t>
      </w:r>
      <w:r w:rsidR="00BD316C" w:rsidRPr="00414340">
        <w:rPr>
          <w:rFonts w:ascii="Roboto" w:hAnsi="Roboto" w:cs="Tahoma"/>
          <w:sz w:val="20"/>
          <w:szCs w:val="20"/>
          <w:lang w:eastAsia="en-US"/>
        </w:rPr>
        <w:t>budowlane niezgodnie z przepisami prawa budowlanego lub Umową</w:t>
      </w:r>
      <w:r w:rsidRPr="00414340">
        <w:rPr>
          <w:rFonts w:ascii="Roboto" w:hAnsi="Roboto" w:cs="Tahoma"/>
          <w:sz w:val="20"/>
          <w:szCs w:val="20"/>
          <w:lang w:eastAsia="en-US"/>
        </w:rPr>
        <w:t xml:space="preserve">, Zamawiający </w:t>
      </w:r>
      <w:r w:rsidR="007A5DEF" w:rsidRPr="00414340">
        <w:rPr>
          <w:rFonts w:ascii="Roboto" w:hAnsi="Roboto" w:cs="Tahoma"/>
          <w:sz w:val="20"/>
          <w:szCs w:val="20"/>
          <w:lang w:eastAsia="en-US"/>
        </w:rPr>
        <w:t>jest uprawniony do zlecenia</w:t>
      </w:r>
      <w:r w:rsidRPr="00414340">
        <w:rPr>
          <w:rFonts w:ascii="Roboto" w:hAnsi="Roboto" w:cs="Tahoma"/>
          <w:sz w:val="20"/>
          <w:szCs w:val="20"/>
          <w:lang w:eastAsia="en-US"/>
        </w:rPr>
        <w:t xml:space="preserve"> wykonani</w:t>
      </w:r>
      <w:r w:rsidR="007A5DEF" w:rsidRPr="00414340">
        <w:rPr>
          <w:rFonts w:ascii="Roboto" w:hAnsi="Roboto" w:cs="Tahoma"/>
          <w:sz w:val="20"/>
          <w:szCs w:val="20"/>
          <w:lang w:eastAsia="en-US"/>
        </w:rPr>
        <w:t>a</w:t>
      </w:r>
      <w:r w:rsidRPr="00414340">
        <w:rPr>
          <w:rFonts w:ascii="Roboto" w:hAnsi="Roboto" w:cs="Tahoma"/>
          <w:sz w:val="20"/>
          <w:szCs w:val="20"/>
          <w:lang w:eastAsia="en-US"/>
        </w:rPr>
        <w:t xml:space="preserve"> robót </w:t>
      </w:r>
      <w:r w:rsidR="00AB51F4" w:rsidRPr="00414340">
        <w:rPr>
          <w:rFonts w:ascii="Roboto" w:hAnsi="Roboto" w:cs="Tahoma"/>
          <w:sz w:val="20"/>
          <w:szCs w:val="20"/>
          <w:lang w:eastAsia="en-US"/>
        </w:rPr>
        <w:t>podmiotowi</w:t>
      </w:r>
      <w:r w:rsidRPr="00414340">
        <w:rPr>
          <w:rFonts w:ascii="Roboto" w:hAnsi="Roboto" w:cs="Tahoma"/>
          <w:sz w:val="20"/>
          <w:szCs w:val="20"/>
          <w:lang w:eastAsia="en-US"/>
        </w:rPr>
        <w:t xml:space="preserve"> trzecie</w:t>
      </w:r>
      <w:r w:rsidR="00AB51F4" w:rsidRPr="00414340">
        <w:rPr>
          <w:rFonts w:ascii="Roboto" w:hAnsi="Roboto" w:cs="Tahoma"/>
          <w:sz w:val="20"/>
          <w:szCs w:val="20"/>
          <w:lang w:eastAsia="en-US"/>
        </w:rPr>
        <w:t>mu,</w:t>
      </w:r>
      <w:r w:rsidRPr="00414340">
        <w:rPr>
          <w:rFonts w:ascii="Roboto" w:hAnsi="Roboto" w:cs="Tahoma"/>
          <w:sz w:val="20"/>
          <w:szCs w:val="20"/>
          <w:lang w:eastAsia="en-US"/>
        </w:rPr>
        <w:t xml:space="preserve"> na koszt Wykonawcy, bez potrzeby uzyskania sądowego upoważnienia do wykonania zastępczego.</w:t>
      </w:r>
    </w:p>
    <w:p w14:paraId="3F169F8F" w14:textId="77777777" w:rsidR="000F7116" w:rsidRPr="00414340" w:rsidRDefault="000F7116" w:rsidP="0029383D">
      <w:pPr>
        <w:tabs>
          <w:tab w:val="left" w:pos="567"/>
        </w:tabs>
        <w:autoSpaceDE w:val="0"/>
        <w:autoSpaceDN w:val="0"/>
        <w:adjustRightInd w:val="0"/>
        <w:spacing w:line="276" w:lineRule="auto"/>
        <w:ind w:left="360"/>
        <w:jc w:val="both"/>
        <w:rPr>
          <w:rFonts w:ascii="Roboto" w:eastAsia="Calibri" w:hAnsi="Roboto" w:cs="Tahoma"/>
          <w:sz w:val="20"/>
          <w:szCs w:val="20"/>
          <w:lang w:eastAsia="en-US"/>
        </w:rPr>
      </w:pPr>
    </w:p>
    <w:p w14:paraId="61F405B1" w14:textId="77777777" w:rsidR="000F7116" w:rsidRPr="00414340" w:rsidRDefault="000F7116" w:rsidP="0029383D">
      <w:pPr>
        <w:tabs>
          <w:tab w:val="num" w:pos="720"/>
        </w:tabs>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DF44EB">
        <w:rPr>
          <w:rFonts w:ascii="Roboto" w:eastAsia="Batang" w:hAnsi="Roboto" w:cs="Tahoma"/>
          <w:b/>
          <w:sz w:val="20"/>
          <w:szCs w:val="20"/>
        </w:rPr>
        <w:t>5</w:t>
      </w:r>
    </w:p>
    <w:p w14:paraId="698B41D9" w14:textId="77777777" w:rsidR="000F7116" w:rsidRPr="00414340" w:rsidRDefault="000F7116" w:rsidP="0029383D">
      <w:pPr>
        <w:tabs>
          <w:tab w:val="num" w:pos="720"/>
        </w:tabs>
        <w:spacing w:line="276" w:lineRule="auto"/>
        <w:jc w:val="center"/>
        <w:rPr>
          <w:rFonts w:ascii="Roboto" w:eastAsia="Batang" w:hAnsi="Roboto" w:cs="Tahoma"/>
          <w:b/>
          <w:sz w:val="20"/>
          <w:szCs w:val="20"/>
        </w:rPr>
      </w:pPr>
      <w:r w:rsidRPr="00414340">
        <w:rPr>
          <w:rFonts w:ascii="Roboto" w:eastAsia="Batang" w:hAnsi="Roboto" w:cs="Tahoma"/>
          <w:b/>
          <w:sz w:val="20"/>
          <w:szCs w:val="20"/>
        </w:rPr>
        <w:t>Obowiązki Zamawiającego</w:t>
      </w:r>
    </w:p>
    <w:p w14:paraId="1E6A06EA" w14:textId="77777777" w:rsidR="000F7116" w:rsidRPr="00414340" w:rsidRDefault="000F7116" w:rsidP="0029383D">
      <w:pPr>
        <w:numPr>
          <w:ilvl w:val="0"/>
          <w:numId w:val="15"/>
        </w:numPr>
        <w:autoSpaceDE w:val="0"/>
        <w:autoSpaceDN w:val="0"/>
        <w:adjustRightInd w:val="0"/>
        <w:spacing w:line="276" w:lineRule="auto"/>
        <w:ind w:left="426" w:hanging="426"/>
        <w:jc w:val="both"/>
        <w:rPr>
          <w:rFonts w:ascii="Roboto" w:eastAsia="Calibri" w:hAnsi="Roboto" w:cs="Tahoma"/>
          <w:sz w:val="20"/>
          <w:szCs w:val="20"/>
          <w:lang w:eastAsia="en-US"/>
        </w:rPr>
      </w:pPr>
      <w:r w:rsidRPr="00414340">
        <w:rPr>
          <w:rFonts w:ascii="Roboto" w:eastAsia="Calibri" w:hAnsi="Roboto" w:cs="Tahoma"/>
          <w:sz w:val="20"/>
          <w:szCs w:val="20"/>
          <w:lang w:eastAsia="en-US"/>
        </w:rPr>
        <w:t>Do obowiązków Zamawiającego należy:</w:t>
      </w:r>
    </w:p>
    <w:p w14:paraId="6497F3C1" w14:textId="48438FDF" w:rsidR="00885135" w:rsidRPr="00414340"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rPr>
        <w:t xml:space="preserve">przekazanie </w:t>
      </w:r>
      <w:r w:rsidRPr="00414340">
        <w:rPr>
          <w:rFonts w:ascii="Roboto" w:hAnsi="Roboto" w:cs="Tahoma"/>
          <w:bCs/>
          <w:sz w:val="20"/>
          <w:szCs w:val="20"/>
        </w:rPr>
        <w:t>Wykonawcy</w:t>
      </w:r>
      <w:r w:rsidRPr="00414340">
        <w:rPr>
          <w:rFonts w:ascii="Roboto" w:hAnsi="Roboto" w:cs="Tahoma"/>
          <w:b/>
          <w:bCs/>
          <w:sz w:val="20"/>
          <w:szCs w:val="20"/>
        </w:rPr>
        <w:t xml:space="preserve"> </w:t>
      </w:r>
      <w:r w:rsidRPr="00414340">
        <w:rPr>
          <w:rFonts w:ascii="Roboto" w:hAnsi="Roboto" w:cs="Tahoma"/>
          <w:sz w:val="20"/>
          <w:szCs w:val="20"/>
        </w:rPr>
        <w:t xml:space="preserve">terenu prowadzenia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budowlanych oraz dziennika budowy</w:t>
      </w:r>
      <w:r w:rsidR="00387CDE">
        <w:rPr>
          <w:rFonts w:ascii="Roboto" w:hAnsi="Roboto" w:cs="Tahoma"/>
          <w:sz w:val="20"/>
          <w:szCs w:val="20"/>
        </w:rPr>
        <w:br/>
      </w:r>
      <w:r w:rsidRPr="00414340">
        <w:rPr>
          <w:rFonts w:ascii="Roboto" w:eastAsia="Batang" w:hAnsi="Roboto" w:cs="Tahoma"/>
          <w:sz w:val="20"/>
          <w:szCs w:val="20"/>
        </w:rPr>
        <w:t>w terminie uzgodnionym z Wykonawcą</w:t>
      </w:r>
      <w:r w:rsidRPr="00414340">
        <w:rPr>
          <w:rFonts w:ascii="Roboto" w:hAnsi="Roboto" w:cs="Tahoma"/>
          <w:sz w:val="20"/>
          <w:szCs w:val="20"/>
        </w:rPr>
        <w:t>;</w:t>
      </w:r>
    </w:p>
    <w:p w14:paraId="346F2E85" w14:textId="77777777" w:rsidR="00885135" w:rsidRPr="00414340"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lang w:eastAsia="ar-SA"/>
        </w:rPr>
        <w:t>udostępnieni</w:t>
      </w:r>
      <w:r w:rsidR="00784351">
        <w:rPr>
          <w:rFonts w:ascii="Roboto" w:hAnsi="Roboto" w:cs="Tahoma"/>
          <w:sz w:val="20"/>
          <w:szCs w:val="20"/>
          <w:lang w:eastAsia="ar-SA"/>
        </w:rPr>
        <w:t>e</w:t>
      </w:r>
      <w:r w:rsidRPr="00414340">
        <w:rPr>
          <w:rFonts w:ascii="Roboto" w:hAnsi="Roboto" w:cs="Tahoma"/>
          <w:sz w:val="20"/>
          <w:szCs w:val="20"/>
          <w:lang w:eastAsia="ar-SA"/>
        </w:rPr>
        <w:t xml:space="preserve"> Wykonawcy pomieszczeń niezbędnych do wykonania przedmiotu Umowy,</w:t>
      </w:r>
    </w:p>
    <w:p w14:paraId="28588460" w14:textId="77777777" w:rsidR="00885135" w:rsidRPr="00414340"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lang w:eastAsia="ar-SA"/>
        </w:rPr>
        <w:t>zapewnienie nieodpłatnie Wykonawcy poboru energii elektrycznej oraz wody w zakresie niezbędnym do wykonania przedmiotu Umowy;</w:t>
      </w:r>
    </w:p>
    <w:p w14:paraId="66DB2B78" w14:textId="77777777" w:rsidR="00196708" w:rsidRPr="00414340" w:rsidRDefault="00196708" w:rsidP="00196708">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414340">
        <w:rPr>
          <w:rFonts w:ascii="Roboto" w:hAnsi="Roboto" w:cs="Tahoma"/>
          <w:sz w:val="20"/>
          <w:szCs w:val="20"/>
        </w:rPr>
        <w:t>zapewnienie nadzoru inwestorskiego; w tym celu Zamawiający niezwłocznie po ustanowieniu inspektora nadzoru inwestorskiego powiadomi o tym Wykonawcę.</w:t>
      </w:r>
    </w:p>
    <w:p w14:paraId="011F7736" w14:textId="62F33ED1" w:rsidR="000F7116" w:rsidRPr="00260F8A" w:rsidRDefault="000F7116" w:rsidP="0029383D">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lang w:eastAsia="ar-SA"/>
        </w:rPr>
        <w:t>przekazywanie Wykonawcy informacji</w:t>
      </w:r>
      <w:r w:rsidR="00196708" w:rsidRPr="00260F8A">
        <w:rPr>
          <w:rFonts w:ascii="Roboto" w:hAnsi="Roboto" w:cs="Tahoma"/>
          <w:sz w:val="20"/>
          <w:szCs w:val="20"/>
          <w:lang w:eastAsia="ar-SA"/>
        </w:rPr>
        <w:t xml:space="preserve"> oraz</w:t>
      </w:r>
      <w:r w:rsidRPr="00260F8A">
        <w:rPr>
          <w:rFonts w:ascii="Roboto" w:hAnsi="Roboto" w:cs="Tahoma"/>
          <w:sz w:val="20"/>
          <w:szCs w:val="20"/>
          <w:lang w:eastAsia="ar-SA"/>
        </w:rPr>
        <w:t xml:space="preserve"> dokumentów niezbędnych do terminowego</w:t>
      </w:r>
      <w:r w:rsidR="00387CDE" w:rsidRPr="00260F8A">
        <w:rPr>
          <w:rFonts w:ascii="Roboto" w:hAnsi="Roboto" w:cs="Tahoma"/>
          <w:sz w:val="20"/>
          <w:szCs w:val="20"/>
          <w:lang w:eastAsia="ar-SA"/>
        </w:rPr>
        <w:br/>
      </w:r>
      <w:r w:rsidRPr="00260F8A">
        <w:rPr>
          <w:rFonts w:ascii="Roboto" w:hAnsi="Roboto" w:cs="Tahoma"/>
          <w:sz w:val="20"/>
          <w:szCs w:val="20"/>
          <w:lang w:eastAsia="ar-SA"/>
        </w:rPr>
        <w:t xml:space="preserve">i należytego wykonania przedmiotu </w:t>
      </w:r>
      <w:r w:rsidR="00610F06" w:rsidRPr="00260F8A">
        <w:rPr>
          <w:rFonts w:ascii="Roboto" w:hAnsi="Roboto" w:cs="Tahoma"/>
          <w:sz w:val="20"/>
          <w:szCs w:val="20"/>
          <w:lang w:eastAsia="ar-SA"/>
        </w:rPr>
        <w:t>Umowy;</w:t>
      </w:r>
    </w:p>
    <w:p w14:paraId="2F2CF336" w14:textId="28BDCBD7" w:rsidR="00885135" w:rsidRPr="00260F8A" w:rsidRDefault="00196708"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lang w:eastAsia="ar-SA"/>
        </w:rPr>
        <w:t xml:space="preserve">dokonywanie bieżących ustaleń z Wykonawcą </w:t>
      </w:r>
      <w:r w:rsidR="00885135" w:rsidRPr="00260F8A">
        <w:rPr>
          <w:rFonts w:ascii="Roboto" w:eastAsia="Calibri" w:hAnsi="Roboto" w:cs="Tahoma"/>
          <w:sz w:val="20"/>
          <w:szCs w:val="20"/>
        </w:rPr>
        <w:t xml:space="preserve">dotyczących realizacji </w:t>
      </w:r>
      <w:r w:rsidR="00172858" w:rsidRPr="00260F8A">
        <w:rPr>
          <w:rFonts w:ascii="Roboto" w:eastAsia="Calibri" w:hAnsi="Roboto" w:cs="Tahoma"/>
          <w:sz w:val="20"/>
          <w:szCs w:val="20"/>
        </w:rPr>
        <w:t xml:space="preserve">robót </w:t>
      </w:r>
      <w:r w:rsidRPr="00260F8A">
        <w:rPr>
          <w:rFonts w:ascii="Roboto" w:eastAsia="Calibri" w:hAnsi="Roboto" w:cs="Tahoma"/>
          <w:sz w:val="20"/>
          <w:szCs w:val="20"/>
        </w:rPr>
        <w:t>budowlanych;</w:t>
      </w:r>
    </w:p>
    <w:p w14:paraId="6A7B38FB" w14:textId="72BAC7AA" w:rsidR="000F7116" w:rsidRPr="00260F8A" w:rsidRDefault="000F7116" w:rsidP="0029383D">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rPr>
        <w:t xml:space="preserve">dokonanie odbioru </w:t>
      </w:r>
      <w:r w:rsidR="00392C16" w:rsidRPr="00260F8A">
        <w:rPr>
          <w:rFonts w:ascii="Roboto" w:hAnsi="Roboto" w:cs="Tahoma"/>
          <w:sz w:val="20"/>
          <w:szCs w:val="20"/>
        </w:rPr>
        <w:t>częściowego</w:t>
      </w:r>
      <w:r w:rsidR="00610F06" w:rsidRPr="00260F8A">
        <w:rPr>
          <w:rFonts w:ascii="Roboto" w:hAnsi="Roboto" w:cs="Tahoma"/>
          <w:sz w:val="20"/>
          <w:szCs w:val="20"/>
        </w:rPr>
        <w:t xml:space="preserve"> i</w:t>
      </w:r>
      <w:r w:rsidR="00392C16" w:rsidRPr="00260F8A">
        <w:rPr>
          <w:rFonts w:ascii="Roboto" w:hAnsi="Roboto" w:cs="Tahoma"/>
          <w:sz w:val="20"/>
          <w:szCs w:val="20"/>
        </w:rPr>
        <w:t xml:space="preserve"> </w:t>
      </w:r>
      <w:r w:rsidRPr="00260F8A">
        <w:rPr>
          <w:rFonts w:ascii="Roboto" w:hAnsi="Roboto" w:cs="Tahoma"/>
          <w:sz w:val="20"/>
          <w:szCs w:val="20"/>
        </w:rPr>
        <w:t xml:space="preserve">końcowego przedmiotu </w:t>
      </w:r>
      <w:r w:rsidR="00610F06" w:rsidRPr="00260F8A">
        <w:rPr>
          <w:rFonts w:ascii="Roboto" w:hAnsi="Roboto" w:cs="Tahoma"/>
          <w:sz w:val="20"/>
          <w:szCs w:val="20"/>
        </w:rPr>
        <w:t xml:space="preserve">Umowy zgodnie z </w:t>
      </w:r>
      <w:r w:rsidRPr="00260F8A">
        <w:rPr>
          <w:rFonts w:ascii="Roboto" w:hAnsi="Roboto" w:cs="Tahoma"/>
          <w:sz w:val="20"/>
          <w:szCs w:val="20"/>
        </w:rPr>
        <w:t>§ </w:t>
      </w:r>
      <w:r w:rsidR="005A3482" w:rsidRPr="00260F8A">
        <w:rPr>
          <w:rFonts w:ascii="Roboto" w:hAnsi="Roboto" w:cs="Tahoma"/>
          <w:sz w:val="20"/>
          <w:szCs w:val="20"/>
        </w:rPr>
        <w:t xml:space="preserve">10 </w:t>
      </w:r>
      <w:r w:rsidR="006D03AD" w:rsidRPr="00260F8A">
        <w:rPr>
          <w:rFonts w:ascii="Roboto" w:hAnsi="Roboto" w:cs="Tahoma"/>
          <w:sz w:val="20"/>
          <w:szCs w:val="20"/>
        </w:rPr>
        <w:t xml:space="preserve">Umowy </w:t>
      </w:r>
      <w:r w:rsidRPr="00260F8A">
        <w:rPr>
          <w:rFonts w:ascii="Roboto" w:hAnsi="Roboto" w:cs="Tahoma"/>
          <w:sz w:val="20"/>
          <w:szCs w:val="20"/>
        </w:rPr>
        <w:t xml:space="preserve">oraz odbioru pogwarancyjnego </w:t>
      </w:r>
      <w:r w:rsidR="00610F06" w:rsidRPr="00260F8A">
        <w:rPr>
          <w:rFonts w:ascii="Roboto" w:hAnsi="Roboto" w:cs="Tahoma"/>
          <w:sz w:val="20"/>
          <w:szCs w:val="20"/>
        </w:rPr>
        <w:t>zgodnie z</w:t>
      </w:r>
      <w:r w:rsidRPr="00260F8A">
        <w:rPr>
          <w:rFonts w:ascii="Roboto" w:hAnsi="Roboto" w:cs="Tahoma"/>
          <w:sz w:val="20"/>
          <w:szCs w:val="20"/>
        </w:rPr>
        <w:t xml:space="preserve"> § </w:t>
      </w:r>
      <w:r w:rsidR="006D03AD" w:rsidRPr="00260F8A">
        <w:rPr>
          <w:rFonts w:ascii="Roboto" w:hAnsi="Roboto" w:cs="Tahoma"/>
          <w:sz w:val="20"/>
          <w:szCs w:val="20"/>
        </w:rPr>
        <w:t>13 Umowy.</w:t>
      </w:r>
    </w:p>
    <w:p w14:paraId="1445DCC6" w14:textId="20066AE0" w:rsidR="00885135" w:rsidRPr="00260F8A" w:rsidRDefault="00885135" w:rsidP="00885135">
      <w:pPr>
        <w:numPr>
          <w:ilvl w:val="0"/>
          <w:numId w:val="9"/>
        </w:numPr>
        <w:tabs>
          <w:tab w:val="clear" w:pos="360"/>
          <w:tab w:val="num" w:pos="851"/>
        </w:tabs>
        <w:suppressAutoHyphens/>
        <w:overflowPunct w:val="0"/>
        <w:autoSpaceDE w:val="0"/>
        <w:spacing w:line="276" w:lineRule="auto"/>
        <w:ind w:left="851" w:hanging="425"/>
        <w:jc w:val="both"/>
        <w:textAlignment w:val="baseline"/>
        <w:rPr>
          <w:rFonts w:ascii="Roboto" w:hAnsi="Roboto" w:cs="Tahoma"/>
          <w:sz w:val="20"/>
          <w:szCs w:val="20"/>
          <w:lang w:eastAsia="ar-SA"/>
        </w:rPr>
      </w:pPr>
      <w:r w:rsidRPr="00260F8A">
        <w:rPr>
          <w:rFonts w:ascii="Roboto" w:hAnsi="Roboto" w:cs="Tahoma"/>
          <w:sz w:val="20"/>
          <w:szCs w:val="20"/>
          <w:lang w:eastAsia="ar-SA"/>
        </w:rPr>
        <w:t xml:space="preserve">zapłata wynagrodzenia za wykonanie przedmiotu Umowy zgodnie z § </w:t>
      </w:r>
      <w:r w:rsidR="006D03AD" w:rsidRPr="00260F8A">
        <w:rPr>
          <w:rFonts w:ascii="Roboto" w:hAnsi="Roboto" w:cs="Tahoma"/>
          <w:sz w:val="20"/>
          <w:szCs w:val="20"/>
          <w:lang w:eastAsia="ar-SA"/>
        </w:rPr>
        <w:t>14 Umowy.</w:t>
      </w:r>
    </w:p>
    <w:p w14:paraId="57336328" w14:textId="77777777" w:rsidR="000F7116" w:rsidRPr="00414340" w:rsidRDefault="000F7116" w:rsidP="0029383D">
      <w:pPr>
        <w:suppressAutoHyphens/>
        <w:overflowPunct w:val="0"/>
        <w:autoSpaceDE w:val="0"/>
        <w:spacing w:line="276" w:lineRule="auto"/>
        <w:ind w:left="426" w:hanging="426"/>
        <w:jc w:val="both"/>
        <w:textAlignment w:val="baseline"/>
        <w:rPr>
          <w:rFonts w:ascii="Roboto" w:hAnsi="Roboto" w:cs="Tahoma"/>
          <w:sz w:val="20"/>
          <w:szCs w:val="20"/>
          <w:lang w:eastAsia="ar-SA"/>
        </w:rPr>
      </w:pPr>
      <w:r w:rsidRPr="00414340">
        <w:rPr>
          <w:rFonts w:ascii="Roboto" w:hAnsi="Roboto" w:cs="Tahoma"/>
          <w:sz w:val="20"/>
          <w:szCs w:val="20"/>
          <w:lang w:eastAsia="ar-SA"/>
        </w:rPr>
        <w:t>2.</w:t>
      </w:r>
      <w:r w:rsidRPr="00414340">
        <w:rPr>
          <w:rFonts w:ascii="Roboto" w:hAnsi="Roboto" w:cs="Tahoma"/>
          <w:sz w:val="20"/>
          <w:szCs w:val="20"/>
          <w:lang w:eastAsia="ar-SA"/>
        </w:rPr>
        <w:tab/>
        <w:t xml:space="preserve">Zamawiający zastrzega sobie prawo do wnoszenia ewentualnych uwag do </w:t>
      </w:r>
      <w:r w:rsidR="00196708" w:rsidRPr="00414340">
        <w:rPr>
          <w:rFonts w:ascii="Roboto" w:hAnsi="Roboto" w:cs="Tahoma"/>
          <w:sz w:val="20"/>
          <w:szCs w:val="20"/>
          <w:lang w:eastAsia="ar-SA"/>
        </w:rPr>
        <w:t>sposobu wykonania</w:t>
      </w:r>
      <w:r w:rsidRPr="00414340">
        <w:rPr>
          <w:rFonts w:ascii="Roboto" w:hAnsi="Roboto" w:cs="Tahoma"/>
          <w:sz w:val="20"/>
          <w:szCs w:val="20"/>
          <w:lang w:eastAsia="ar-SA"/>
        </w:rPr>
        <w:t xml:space="preserve"> przedmiotu </w:t>
      </w:r>
      <w:r w:rsidR="00196708" w:rsidRPr="00414340">
        <w:rPr>
          <w:rFonts w:ascii="Roboto" w:hAnsi="Roboto" w:cs="Tahoma"/>
          <w:sz w:val="20"/>
          <w:szCs w:val="20"/>
          <w:lang w:eastAsia="ar-SA"/>
        </w:rPr>
        <w:t>Umowy</w:t>
      </w:r>
      <w:r w:rsidRPr="00414340">
        <w:rPr>
          <w:rFonts w:ascii="Roboto" w:hAnsi="Roboto" w:cs="Tahoma"/>
          <w:sz w:val="20"/>
          <w:szCs w:val="20"/>
          <w:lang w:eastAsia="ar-SA"/>
        </w:rPr>
        <w:t>.</w:t>
      </w:r>
    </w:p>
    <w:p w14:paraId="696FDD74" w14:textId="77777777" w:rsidR="000F7116" w:rsidRPr="00414340" w:rsidRDefault="000F7116" w:rsidP="0029383D">
      <w:pPr>
        <w:suppressAutoHyphens/>
        <w:overflowPunct w:val="0"/>
        <w:autoSpaceDE w:val="0"/>
        <w:spacing w:line="276" w:lineRule="auto"/>
        <w:ind w:left="426" w:hanging="426"/>
        <w:jc w:val="both"/>
        <w:textAlignment w:val="baseline"/>
        <w:rPr>
          <w:rFonts w:ascii="Roboto" w:hAnsi="Roboto" w:cs="Tahoma"/>
          <w:sz w:val="20"/>
          <w:szCs w:val="20"/>
          <w:lang w:eastAsia="ar-SA"/>
        </w:rPr>
      </w:pPr>
      <w:r w:rsidRPr="00414340">
        <w:rPr>
          <w:rFonts w:ascii="Roboto" w:hAnsi="Roboto" w:cs="Tahoma"/>
          <w:sz w:val="20"/>
          <w:szCs w:val="20"/>
          <w:lang w:eastAsia="ar-SA"/>
        </w:rPr>
        <w:t>3.</w:t>
      </w:r>
      <w:r w:rsidRPr="00414340">
        <w:rPr>
          <w:rFonts w:ascii="Roboto" w:hAnsi="Roboto" w:cs="Tahoma"/>
          <w:sz w:val="20"/>
          <w:szCs w:val="20"/>
          <w:lang w:eastAsia="ar-SA"/>
        </w:rPr>
        <w:tab/>
        <w:t>Zamawiający nie ponosi odpowiedzialności za mienie Wykonawcy pozostawione na terenie Zamawiającego. Wykonawca jest zobowiązany do ochrony i zabezpieczenia własnego mienia.</w:t>
      </w:r>
    </w:p>
    <w:p w14:paraId="038FA8E0" w14:textId="77777777" w:rsidR="006B0819" w:rsidRPr="00414340" w:rsidRDefault="006B0819" w:rsidP="0029383D">
      <w:pPr>
        <w:spacing w:line="276" w:lineRule="auto"/>
        <w:jc w:val="center"/>
        <w:rPr>
          <w:rFonts w:ascii="Roboto" w:eastAsia="Batang" w:hAnsi="Roboto" w:cs="Tahoma"/>
          <w:b/>
          <w:sz w:val="20"/>
          <w:szCs w:val="20"/>
        </w:rPr>
      </w:pPr>
    </w:p>
    <w:p w14:paraId="394E44E9"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DF44EB">
        <w:rPr>
          <w:rFonts w:ascii="Roboto" w:eastAsia="Batang" w:hAnsi="Roboto" w:cs="Tahoma"/>
          <w:b/>
          <w:sz w:val="20"/>
          <w:szCs w:val="20"/>
        </w:rPr>
        <w:t>6</w:t>
      </w:r>
    </w:p>
    <w:p w14:paraId="1289FDA1" w14:textId="1441D0DF" w:rsidR="00A53A52" w:rsidRPr="00414340" w:rsidRDefault="00A53A52" w:rsidP="00AE2978">
      <w:pPr>
        <w:autoSpaceDE w:val="0"/>
        <w:spacing w:line="276" w:lineRule="auto"/>
        <w:jc w:val="center"/>
        <w:rPr>
          <w:rFonts w:ascii="Roboto" w:eastAsia="Calibri" w:hAnsi="Roboto" w:cs="Tahoma"/>
          <w:b/>
          <w:bCs/>
          <w:sz w:val="20"/>
          <w:szCs w:val="20"/>
          <w:lang w:eastAsia="ar-SA"/>
        </w:rPr>
      </w:pPr>
      <w:r w:rsidRPr="00414340">
        <w:rPr>
          <w:rFonts w:ascii="Roboto" w:eastAsia="Calibri" w:hAnsi="Roboto" w:cs="Tahoma"/>
          <w:b/>
          <w:bCs/>
          <w:sz w:val="20"/>
          <w:szCs w:val="20"/>
          <w:lang w:eastAsia="ar-SA"/>
        </w:rPr>
        <w:t>Materiały i urządzenia</w:t>
      </w:r>
    </w:p>
    <w:p w14:paraId="71AA2254" w14:textId="77777777" w:rsidR="00312014" w:rsidRDefault="00312014" w:rsidP="00F86246">
      <w:pPr>
        <w:numPr>
          <w:ilvl w:val="0"/>
          <w:numId w:val="46"/>
        </w:numPr>
        <w:tabs>
          <w:tab w:val="clear" w:pos="284"/>
        </w:tabs>
        <w:autoSpaceDE w:val="0"/>
        <w:autoSpaceDN w:val="0"/>
        <w:adjustRightInd w:val="0"/>
        <w:spacing w:line="276" w:lineRule="auto"/>
        <w:ind w:left="426"/>
        <w:jc w:val="both"/>
        <w:rPr>
          <w:rFonts w:ascii="Roboto" w:eastAsia="Batang" w:hAnsi="Roboto" w:cs="Tahoma"/>
          <w:sz w:val="20"/>
          <w:szCs w:val="20"/>
        </w:rPr>
      </w:pPr>
      <w:r>
        <w:rPr>
          <w:rFonts w:ascii="Roboto" w:eastAsia="Batang" w:hAnsi="Roboto" w:cs="Tahoma"/>
          <w:sz w:val="20"/>
          <w:szCs w:val="20"/>
        </w:rPr>
        <w:t xml:space="preserve">Przedmiot umowy wykonywany będzie z materiałów i za pomocą urządzeń dostarczonych przez Wykonawcę. </w:t>
      </w:r>
    </w:p>
    <w:p w14:paraId="26F3D5AC" w14:textId="77777777" w:rsidR="00312014" w:rsidRDefault="00312014" w:rsidP="00F86246">
      <w:pPr>
        <w:numPr>
          <w:ilvl w:val="0"/>
          <w:numId w:val="46"/>
        </w:numPr>
        <w:tabs>
          <w:tab w:val="clear" w:pos="284"/>
        </w:tabs>
        <w:autoSpaceDE w:val="0"/>
        <w:autoSpaceDN w:val="0"/>
        <w:adjustRightInd w:val="0"/>
        <w:spacing w:line="276" w:lineRule="auto"/>
        <w:ind w:left="426"/>
        <w:jc w:val="both"/>
        <w:rPr>
          <w:rFonts w:ascii="Roboto" w:eastAsia="Batang" w:hAnsi="Roboto" w:cs="Tahoma"/>
          <w:sz w:val="20"/>
          <w:szCs w:val="20"/>
        </w:rPr>
      </w:pPr>
      <w:r>
        <w:rPr>
          <w:rFonts w:ascii="Roboto" w:eastAsia="Batang" w:hAnsi="Roboto" w:cs="Tahoma"/>
          <w:sz w:val="20"/>
          <w:szCs w:val="20"/>
        </w:rPr>
        <w:t xml:space="preserve">Użyte materiały oraz urządzenia muszą mieć aktualne atesty, dokumenty, dopuszczające do stosowania w budownictwie, zgodnie z przepisami obowiązującymi w tym zakresie. </w:t>
      </w:r>
    </w:p>
    <w:p w14:paraId="7358E359" w14:textId="77777777" w:rsidR="00312014" w:rsidRPr="00AE2978" w:rsidRDefault="00312014" w:rsidP="00F86246">
      <w:pPr>
        <w:autoSpaceDE w:val="0"/>
        <w:autoSpaceDN w:val="0"/>
        <w:adjustRightInd w:val="0"/>
        <w:spacing w:line="276" w:lineRule="auto"/>
        <w:ind w:left="426"/>
        <w:contextualSpacing/>
        <w:jc w:val="both"/>
        <w:rPr>
          <w:rFonts w:ascii="Roboto" w:eastAsia="Batang" w:hAnsi="Roboto" w:cs="Tahoma"/>
          <w:sz w:val="20"/>
          <w:szCs w:val="20"/>
        </w:rPr>
      </w:pPr>
      <w:r>
        <w:rPr>
          <w:rFonts w:ascii="Roboto" w:eastAsia="Batang" w:hAnsi="Roboto" w:cs="Tahoma"/>
          <w:sz w:val="20"/>
          <w:szCs w:val="20"/>
        </w:rPr>
        <w:t xml:space="preserve">Przedmiotowe materiały i urządzenia powinny odpowiadać co do jakości wymogom wobec wyrobów dopuszczonych do obrotu i stosowania w budownictwie, określonym w ustawie z dnia 16 kwietnia 2004 r. o wyrobach budowlanych oraz ustawy z dnia 7 lipca 1994 r. Prawo budowlane, </w:t>
      </w:r>
      <w:r>
        <w:rPr>
          <w:rFonts w:ascii="Roboto" w:eastAsia="Batang" w:hAnsi="Roboto" w:cs="Tahoma"/>
          <w:sz w:val="20"/>
          <w:szCs w:val="20"/>
        </w:rPr>
        <w:br/>
        <w:t xml:space="preserve">a także </w:t>
      </w:r>
      <w:r w:rsidRPr="00AE2978">
        <w:rPr>
          <w:rFonts w:ascii="Roboto" w:eastAsia="Batang" w:hAnsi="Roboto" w:cs="Tahoma"/>
          <w:sz w:val="20"/>
          <w:szCs w:val="20"/>
        </w:rPr>
        <w:t xml:space="preserve">wymaganiom Specyfikacji Istotnych Warunków Zamówienia. Wykonawca winien posiadać stosowne dokumenty, potwierdzające, że zostały one wprowadzone do obrotu zgodnie z ww. przepisami i posiadają wymagane parametry. </w:t>
      </w:r>
      <w:r w:rsidRPr="00F86246">
        <w:rPr>
          <w:rFonts w:ascii="Roboto" w:eastAsia="Batang" w:hAnsi="Roboto" w:cs="Tahoma"/>
          <w:sz w:val="20"/>
          <w:szCs w:val="20"/>
        </w:rPr>
        <w:t>Dokumenty te Wykonawca zobowiązany jest przekazać Zamawiającemu najpóźniej na 5 dni przed planowanym terminem odbioru końcowego.</w:t>
      </w:r>
    </w:p>
    <w:p w14:paraId="3416D28E" w14:textId="77777777" w:rsidR="00312014" w:rsidRPr="00E977E8" w:rsidRDefault="00312014" w:rsidP="00F86246">
      <w:pPr>
        <w:numPr>
          <w:ilvl w:val="0"/>
          <w:numId w:val="46"/>
        </w:numPr>
        <w:tabs>
          <w:tab w:val="clear" w:pos="284"/>
        </w:tabs>
        <w:spacing w:line="276" w:lineRule="auto"/>
        <w:ind w:left="426"/>
        <w:jc w:val="both"/>
        <w:rPr>
          <w:rFonts w:ascii="Roboto" w:eastAsia="Batang" w:hAnsi="Roboto" w:cs="Tahoma"/>
          <w:sz w:val="20"/>
          <w:szCs w:val="20"/>
        </w:rPr>
      </w:pPr>
      <w:r w:rsidRPr="00AE2978">
        <w:rPr>
          <w:rFonts w:ascii="Roboto" w:eastAsia="Batang" w:hAnsi="Roboto" w:cs="Tahoma"/>
          <w:sz w:val="20"/>
          <w:szCs w:val="20"/>
        </w:rPr>
        <w:t xml:space="preserve">Wszystkie materiały i urządzenia dostarczone i użyte przez Wykonawcę muszą być nowe </w:t>
      </w:r>
      <w:r w:rsidRPr="00AE2978">
        <w:rPr>
          <w:rFonts w:ascii="Roboto" w:eastAsia="Batang" w:hAnsi="Roboto" w:cs="Tahoma"/>
          <w:sz w:val="20"/>
          <w:szCs w:val="20"/>
        </w:rPr>
        <w:br/>
      </w:r>
      <w:r w:rsidRPr="00E977E8">
        <w:rPr>
          <w:rFonts w:ascii="Roboto" w:eastAsia="Batang" w:hAnsi="Roboto" w:cs="Tahoma"/>
          <w:sz w:val="20"/>
          <w:szCs w:val="20"/>
        </w:rPr>
        <w:t>i nieużywane.</w:t>
      </w:r>
    </w:p>
    <w:p w14:paraId="6A9869ED" w14:textId="77777777" w:rsidR="00312014" w:rsidRDefault="00312014" w:rsidP="00F86246">
      <w:pPr>
        <w:numPr>
          <w:ilvl w:val="0"/>
          <w:numId w:val="46"/>
        </w:numPr>
        <w:tabs>
          <w:tab w:val="clear" w:pos="284"/>
        </w:tabs>
        <w:autoSpaceDE w:val="0"/>
        <w:autoSpaceDN w:val="0"/>
        <w:adjustRightInd w:val="0"/>
        <w:spacing w:line="276" w:lineRule="auto"/>
        <w:ind w:left="426"/>
        <w:jc w:val="both"/>
        <w:rPr>
          <w:rFonts w:ascii="Roboto" w:eastAsia="Batang" w:hAnsi="Roboto" w:cs="Tahoma"/>
          <w:sz w:val="20"/>
          <w:szCs w:val="20"/>
        </w:rPr>
      </w:pPr>
      <w:r w:rsidRPr="00F86246">
        <w:rPr>
          <w:rFonts w:ascii="Roboto" w:eastAsia="Batang" w:hAnsi="Roboto" w:cs="Tahoma"/>
          <w:sz w:val="20"/>
          <w:szCs w:val="20"/>
        </w:rPr>
        <w:t>Szczegółowe ustalenia co do przedmiotu zamówienia, np. w kwestii wyboru kolorystyki zastosowanych materiałów, odbędą się z pracownikami wyznaczonymi przez Zamawiającego do kontaktu z Wykonawcą</w:t>
      </w:r>
      <w:r w:rsidRPr="00F86246">
        <w:rPr>
          <w:rFonts w:ascii="Roboto" w:hAnsi="Roboto" w:cs="Tahoma"/>
          <w:sz w:val="20"/>
          <w:szCs w:val="20"/>
        </w:rPr>
        <w:t xml:space="preserve"> w trakcie realizacji robót budowlanych stanowiących przedmiot umowy</w:t>
      </w:r>
      <w:r w:rsidRPr="00AE2978">
        <w:rPr>
          <w:rFonts w:ascii="Roboto" w:eastAsia="Batang" w:hAnsi="Roboto" w:cs="Tahoma"/>
          <w:sz w:val="20"/>
          <w:szCs w:val="20"/>
        </w:rPr>
        <w:t xml:space="preserve">. Wszystkie ustalenia muszą zostać zatwierdzone przez Inspektorów Nadzoru Inwestorskiego, jako uprawnionych reprezentantów Zamawiającego. Dokumentem potwierdzającym poczynione ustalenia będzie protokół uzgodnień, który będzie dla Wykonawcy dokumentem wiążącym </w:t>
      </w:r>
      <w:r w:rsidRPr="00AE2978">
        <w:rPr>
          <w:rFonts w:ascii="Roboto" w:eastAsia="Batang" w:hAnsi="Roboto" w:cs="Tahoma"/>
          <w:sz w:val="20"/>
          <w:szCs w:val="20"/>
        </w:rPr>
        <w:br/>
      </w:r>
      <w:r w:rsidRPr="00AE2978">
        <w:rPr>
          <w:rFonts w:ascii="Roboto" w:eastAsia="Batang" w:hAnsi="Roboto" w:cs="Tahoma"/>
          <w:sz w:val="20"/>
          <w:szCs w:val="20"/>
        </w:rPr>
        <w:lastRenderedPageBreak/>
        <w:t>w czasie realizacji przedmiotu zamówienia. Ustalenia co do przedmiotu</w:t>
      </w:r>
      <w:r>
        <w:rPr>
          <w:rFonts w:ascii="Roboto" w:eastAsia="Batang" w:hAnsi="Roboto" w:cs="Tahoma"/>
          <w:sz w:val="20"/>
          <w:szCs w:val="20"/>
        </w:rPr>
        <w:t xml:space="preserve"> zamówienia nie będą prowadzić do wzrostu wartości przedmiotu umowy.</w:t>
      </w:r>
    </w:p>
    <w:p w14:paraId="071D7EBF" w14:textId="77777777" w:rsidR="00A53A52" w:rsidRPr="00414340" w:rsidRDefault="00A53A52" w:rsidP="0029383D">
      <w:pPr>
        <w:spacing w:line="276" w:lineRule="auto"/>
        <w:jc w:val="center"/>
        <w:rPr>
          <w:rFonts w:eastAsia="Batang" w:cs="Arial"/>
          <w:b/>
          <w:sz w:val="20"/>
          <w:szCs w:val="20"/>
        </w:rPr>
      </w:pPr>
    </w:p>
    <w:p w14:paraId="1194192A" w14:textId="77777777" w:rsidR="00A53A52" w:rsidRPr="00414340" w:rsidRDefault="00A53A52" w:rsidP="0029383D">
      <w:pPr>
        <w:spacing w:line="276" w:lineRule="auto"/>
        <w:jc w:val="center"/>
        <w:rPr>
          <w:rFonts w:eastAsia="Batang" w:cs="Arial"/>
          <w:b/>
          <w:sz w:val="20"/>
          <w:szCs w:val="20"/>
        </w:rPr>
      </w:pPr>
      <w:r w:rsidRPr="00414340">
        <w:rPr>
          <w:rFonts w:eastAsia="Batang" w:cs="Arial"/>
          <w:b/>
          <w:sz w:val="20"/>
          <w:szCs w:val="20"/>
        </w:rPr>
        <w:t>§</w:t>
      </w:r>
      <w:r w:rsidR="00DF44EB">
        <w:rPr>
          <w:rFonts w:eastAsia="Batang" w:cs="Arial"/>
          <w:b/>
          <w:sz w:val="20"/>
          <w:szCs w:val="20"/>
        </w:rPr>
        <w:t xml:space="preserve"> 7</w:t>
      </w:r>
    </w:p>
    <w:p w14:paraId="79962770"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Sposób wykonania przedmiotu umowy</w:t>
      </w:r>
    </w:p>
    <w:p w14:paraId="1073E2F6" w14:textId="77777777" w:rsidR="00243E82" w:rsidRPr="00414340" w:rsidRDefault="00243E82" w:rsidP="0029383D">
      <w:pPr>
        <w:spacing w:line="276" w:lineRule="auto"/>
        <w:jc w:val="center"/>
        <w:rPr>
          <w:rFonts w:ascii="Roboto" w:eastAsia="Batang" w:hAnsi="Roboto" w:cs="Tahoma"/>
          <w:b/>
          <w:sz w:val="20"/>
          <w:szCs w:val="20"/>
        </w:rPr>
      </w:pPr>
    </w:p>
    <w:p w14:paraId="48D6A0CD" w14:textId="65C06AE6" w:rsidR="00243E82" w:rsidRPr="00414340" w:rsidRDefault="00243E82" w:rsidP="00243E82">
      <w:pPr>
        <w:numPr>
          <w:ilvl w:val="0"/>
          <w:numId w:val="19"/>
        </w:numPr>
        <w:spacing w:line="276" w:lineRule="auto"/>
        <w:contextualSpacing/>
        <w:jc w:val="both"/>
        <w:rPr>
          <w:rFonts w:ascii="Roboto" w:hAnsi="Roboto" w:cs="Tahoma"/>
          <w:sz w:val="20"/>
          <w:szCs w:val="20"/>
        </w:rPr>
      </w:pPr>
      <w:r w:rsidRPr="00414340">
        <w:rPr>
          <w:rFonts w:ascii="Roboto" w:hAnsi="Roboto" w:cs="Tahoma"/>
          <w:sz w:val="20"/>
          <w:szCs w:val="20"/>
        </w:rPr>
        <w:t xml:space="preserve">Wykonawca oświadcza, że przed podpisaniem Umowy zapoznał się z terenem realizacji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 xml:space="preserve">budowlanych, infrastrukturą terenu budowy i jej specyfikacją oraz dostępną dokumentacją urządzeń podziemnych i ich lokalizacją oraz że otrzymał od Zamawiającego wszelkie niezbędne dane mogące mieć wpływ na ryzyka i okoliczności realizacji przedmiotu Umowy. Wszelkie zastrzeżenia Wykonawcy dotyczące terenu budowy zgłoszone po terminie zawarcia Umowy nie mogą być podstawą do dochodzenia jakichkolwiek roszczeń od Zamawiającego oraz do żądania przez Wykonawcę przesunięcia terminu zakończenia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budowlanych.</w:t>
      </w:r>
    </w:p>
    <w:p w14:paraId="6CE3C378" w14:textId="42C15256" w:rsidR="00243E82" w:rsidRPr="00414340" w:rsidRDefault="00243E82" w:rsidP="00243E82">
      <w:pPr>
        <w:numPr>
          <w:ilvl w:val="0"/>
          <w:numId w:val="19"/>
        </w:numPr>
        <w:spacing w:line="276" w:lineRule="auto"/>
        <w:contextualSpacing/>
        <w:jc w:val="both"/>
        <w:rPr>
          <w:rFonts w:ascii="Roboto" w:hAnsi="Roboto" w:cs="Tahoma"/>
          <w:sz w:val="20"/>
          <w:szCs w:val="20"/>
        </w:rPr>
      </w:pPr>
      <w:r w:rsidRPr="00414340">
        <w:rPr>
          <w:rFonts w:ascii="Roboto" w:hAnsi="Roboto" w:cs="Tahoma"/>
          <w:sz w:val="20"/>
          <w:szCs w:val="20"/>
        </w:rPr>
        <w:t>Wykonawca oświadcza i potwierdza, że przed datą zawarcia umowy zapoznał się ze stanowiącą podstawę dla wykonania przedmiotu Umowy dokumentacją projektową oraz informacjam</w:t>
      </w:r>
      <w:r w:rsidR="00387CDE">
        <w:rPr>
          <w:rFonts w:ascii="Roboto" w:hAnsi="Roboto" w:cs="Tahoma"/>
          <w:sz w:val="20"/>
          <w:szCs w:val="20"/>
        </w:rPr>
        <w:t>i</w:t>
      </w:r>
      <w:r w:rsidR="00387CDE">
        <w:rPr>
          <w:rFonts w:ascii="Roboto" w:hAnsi="Roboto" w:cs="Tahoma"/>
          <w:sz w:val="20"/>
          <w:szCs w:val="20"/>
        </w:rPr>
        <w:br/>
      </w:r>
      <w:r w:rsidRPr="00414340">
        <w:rPr>
          <w:rFonts w:ascii="Roboto" w:hAnsi="Roboto" w:cs="Tahoma"/>
          <w:sz w:val="20"/>
          <w:szCs w:val="20"/>
        </w:rPr>
        <w:t>i</w:t>
      </w:r>
      <w:r w:rsidR="00387CDE">
        <w:rPr>
          <w:rFonts w:ascii="Roboto" w:hAnsi="Roboto" w:cs="Tahoma"/>
          <w:sz w:val="20"/>
          <w:szCs w:val="20"/>
        </w:rPr>
        <w:t xml:space="preserve"> </w:t>
      </w:r>
      <w:r w:rsidRPr="00414340">
        <w:rPr>
          <w:rFonts w:ascii="Roboto" w:hAnsi="Roboto" w:cs="Tahoma"/>
          <w:sz w:val="20"/>
          <w:szCs w:val="20"/>
        </w:rPr>
        <w:t>wytycznymi Zamawiającego, dokonał kompleksowej analizy wszelkiej dokumentacji otrzymanej od Zamawiającego, w tym dokumentacji projektowej, i nie wnosi żadnych zastrzeżeń ani uwag, uznając że otrzymana dokumentacja jest wystarczająca do prawidłowego i terminowego wykonania przedmiotu Umowy.</w:t>
      </w:r>
    </w:p>
    <w:p w14:paraId="78CEBB1E" w14:textId="0D8076D3" w:rsidR="0043649B" w:rsidRPr="00414340" w:rsidRDefault="000F7116" w:rsidP="0043649B">
      <w:pPr>
        <w:numPr>
          <w:ilvl w:val="0"/>
          <w:numId w:val="19"/>
        </w:numPr>
        <w:tabs>
          <w:tab w:val="left" w:pos="-3261"/>
        </w:tabs>
        <w:spacing w:line="276" w:lineRule="auto"/>
        <w:ind w:left="357" w:hanging="357"/>
        <w:jc w:val="both"/>
        <w:rPr>
          <w:rFonts w:ascii="Roboto" w:eastAsia="Calibri" w:hAnsi="Roboto" w:cs="Tahoma"/>
          <w:bCs/>
          <w:sz w:val="20"/>
          <w:szCs w:val="20"/>
          <w:lang w:eastAsia="en-US"/>
        </w:rPr>
      </w:pPr>
      <w:r w:rsidRPr="00414340">
        <w:rPr>
          <w:rFonts w:ascii="Roboto" w:eastAsia="Calibri" w:hAnsi="Roboto" w:cs="Tahoma"/>
          <w:bCs/>
          <w:sz w:val="20"/>
          <w:szCs w:val="20"/>
          <w:lang w:eastAsia="en-US"/>
        </w:rPr>
        <w:t>W związku z faktem, ż</w:t>
      </w:r>
      <w:r w:rsidR="00243E82" w:rsidRPr="00414340">
        <w:rPr>
          <w:rFonts w:ascii="Roboto" w:eastAsia="Calibri" w:hAnsi="Roboto" w:cs="Tahoma"/>
          <w:bCs/>
          <w:sz w:val="20"/>
          <w:szCs w:val="20"/>
          <w:lang w:eastAsia="en-US"/>
        </w:rPr>
        <w:t>e</w:t>
      </w:r>
      <w:r w:rsidRPr="00414340">
        <w:rPr>
          <w:rFonts w:ascii="Roboto" w:eastAsia="Calibri" w:hAnsi="Roboto" w:cs="Tahoma"/>
          <w:bCs/>
          <w:sz w:val="20"/>
          <w:szCs w:val="20"/>
          <w:lang w:eastAsia="en-US"/>
        </w:rPr>
        <w:t xml:space="preserve"> </w:t>
      </w:r>
      <w:r w:rsidR="00172858">
        <w:rPr>
          <w:rFonts w:ascii="Roboto" w:eastAsia="Calibri" w:hAnsi="Roboto" w:cs="Tahoma"/>
          <w:bCs/>
          <w:sz w:val="20"/>
          <w:szCs w:val="20"/>
          <w:lang w:eastAsia="en-US"/>
        </w:rPr>
        <w:t>r</w:t>
      </w:r>
      <w:r w:rsidR="00172858" w:rsidRPr="00414340">
        <w:rPr>
          <w:rFonts w:ascii="Roboto" w:eastAsia="Calibri" w:hAnsi="Roboto" w:cs="Tahoma"/>
          <w:bCs/>
          <w:sz w:val="20"/>
          <w:szCs w:val="20"/>
          <w:lang w:eastAsia="en-US"/>
        </w:rPr>
        <w:t xml:space="preserve">oboty </w:t>
      </w:r>
      <w:r w:rsidR="00243E82" w:rsidRPr="00414340">
        <w:rPr>
          <w:rFonts w:ascii="Roboto" w:eastAsia="Calibri" w:hAnsi="Roboto" w:cs="Tahoma"/>
          <w:bCs/>
          <w:sz w:val="20"/>
          <w:szCs w:val="20"/>
          <w:lang w:eastAsia="en-US"/>
        </w:rPr>
        <w:t xml:space="preserve">budowlane </w:t>
      </w:r>
      <w:r w:rsidRPr="00414340">
        <w:rPr>
          <w:rFonts w:ascii="Roboto" w:eastAsia="Calibri" w:hAnsi="Roboto" w:cs="Tahoma"/>
          <w:bCs/>
          <w:sz w:val="20"/>
          <w:szCs w:val="20"/>
          <w:lang w:eastAsia="en-US"/>
        </w:rPr>
        <w:t xml:space="preserve">będą prowadzone na terenie czynnego </w:t>
      </w:r>
      <w:r w:rsidR="00243E82" w:rsidRPr="00414340">
        <w:rPr>
          <w:rFonts w:ascii="Roboto" w:eastAsia="Calibri" w:hAnsi="Roboto" w:cs="Tahoma"/>
          <w:bCs/>
          <w:sz w:val="20"/>
          <w:szCs w:val="20"/>
          <w:lang w:eastAsia="en-US"/>
        </w:rPr>
        <w:t>Urzędu</w:t>
      </w:r>
      <w:r w:rsidRPr="00414340">
        <w:rPr>
          <w:rFonts w:ascii="Roboto" w:eastAsia="Calibri" w:hAnsi="Roboto" w:cs="Tahoma"/>
          <w:bCs/>
          <w:sz w:val="20"/>
          <w:szCs w:val="20"/>
          <w:lang w:eastAsia="en-US"/>
        </w:rPr>
        <w:t xml:space="preserve">, </w:t>
      </w:r>
      <w:r w:rsidR="00045AFF" w:rsidRPr="00414340">
        <w:rPr>
          <w:rFonts w:ascii="Roboto" w:eastAsia="Calibri" w:hAnsi="Roboto" w:cs="Tahoma"/>
          <w:bCs/>
          <w:sz w:val="20"/>
          <w:szCs w:val="20"/>
          <w:lang w:eastAsia="en-US"/>
        </w:rPr>
        <w:t xml:space="preserve">w którym przebywają </w:t>
      </w:r>
      <w:r w:rsidR="00243E82" w:rsidRPr="00414340">
        <w:rPr>
          <w:rFonts w:ascii="Roboto" w:eastAsia="Calibri" w:hAnsi="Roboto" w:cs="Tahoma"/>
          <w:bCs/>
          <w:sz w:val="20"/>
          <w:szCs w:val="20"/>
          <w:lang w:eastAsia="en-US"/>
        </w:rPr>
        <w:t xml:space="preserve">m. in. </w:t>
      </w:r>
      <w:r w:rsidR="00045AFF" w:rsidRPr="00414340">
        <w:rPr>
          <w:rFonts w:ascii="Roboto" w:eastAsia="Calibri" w:hAnsi="Roboto" w:cs="Tahoma"/>
          <w:bCs/>
          <w:sz w:val="20"/>
          <w:szCs w:val="20"/>
          <w:lang w:eastAsia="en-US"/>
        </w:rPr>
        <w:t xml:space="preserve">pracownicy </w:t>
      </w:r>
      <w:r w:rsidR="00243E82" w:rsidRPr="00414340">
        <w:rPr>
          <w:rFonts w:ascii="Roboto" w:eastAsia="Calibri" w:hAnsi="Roboto" w:cs="Tahoma"/>
          <w:bCs/>
          <w:sz w:val="20"/>
          <w:szCs w:val="20"/>
          <w:lang w:eastAsia="en-US"/>
        </w:rPr>
        <w:t xml:space="preserve">Urzędu </w:t>
      </w:r>
      <w:r w:rsidR="00045AFF" w:rsidRPr="00414340">
        <w:rPr>
          <w:rFonts w:ascii="Roboto" w:eastAsia="Calibri" w:hAnsi="Roboto" w:cs="Tahoma"/>
          <w:bCs/>
          <w:sz w:val="20"/>
          <w:szCs w:val="20"/>
          <w:lang w:eastAsia="en-US"/>
        </w:rPr>
        <w:t>oraz cudzoziemcy</w:t>
      </w:r>
      <w:r w:rsidRPr="00414340">
        <w:rPr>
          <w:rFonts w:ascii="Roboto" w:eastAsia="Calibri" w:hAnsi="Roboto" w:cs="Tahoma"/>
          <w:bCs/>
          <w:sz w:val="20"/>
          <w:szCs w:val="20"/>
          <w:lang w:eastAsia="en-US"/>
        </w:rPr>
        <w:t>,</w:t>
      </w:r>
      <w:r w:rsidR="00045AFF" w:rsidRPr="00414340">
        <w:rPr>
          <w:rFonts w:ascii="Roboto" w:eastAsia="Calibri" w:hAnsi="Roboto" w:cs="Tahoma"/>
          <w:bCs/>
          <w:sz w:val="20"/>
          <w:szCs w:val="20"/>
          <w:lang w:eastAsia="en-US"/>
        </w:rPr>
        <w:t xml:space="preserve"> </w:t>
      </w:r>
      <w:r w:rsidRPr="00414340">
        <w:rPr>
          <w:rFonts w:ascii="Roboto" w:eastAsia="Calibri" w:hAnsi="Roboto" w:cs="Tahoma"/>
          <w:bCs/>
          <w:sz w:val="20"/>
          <w:szCs w:val="20"/>
          <w:lang w:eastAsia="en-US"/>
        </w:rPr>
        <w:t>Wykonawca zobowiązany jest do zachowania szczególnej ostrożności</w:t>
      </w:r>
      <w:r w:rsidR="00243E82" w:rsidRPr="00414340">
        <w:rPr>
          <w:rFonts w:ascii="Roboto" w:eastAsia="Calibri" w:hAnsi="Roboto" w:cs="Tahoma"/>
          <w:bCs/>
          <w:sz w:val="20"/>
          <w:szCs w:val="20"/>
          <w:lang w:eastAsia="en-US"/>
        </w:rPr>
        <w:t xml:space="preserve"> podczas wykonywania przedmiotu Umowy</w:t>
      </w:r>
      <w:r w:rsidRPr="00414340">
        <w:rPr>
          <w:rFonts w:ascii="Roboto" w:eastAsia="Calibri" w:hAnsi="Roboto" w:cs="Tahoma"/>
          <w:bCs/>
          <w:sz w:val="20"/>
          <w:szCs w:val="20"/>
          <w:lang w:eastAsia="en-US"/>
        </w:rPr>
        <w:t>.</w:t>
      </w:r>
      <w:r w:rsidR="00045AFF" w:rsidRPr="00414340">
        <w:rPr>
          <w:rFonts w:ascii="Roboto" w:eastAsia="Calibri" w:hAnsi="Roboto" w:cs="Tahoma"/>
          <w:sz w:val="20"/>
          <w:szCs w:val="20"/>
          <w:lang w:eastAsia="en-US"/>
        </w:rPr>
        <w:t xml:space="preserve"> Roboty </w:t>
      </w:r>
      <w:r w:rsidR="00243E82" w:rsidRPr="00414340">
        <w:rPr>
          <w:rFonts w:ascii="Roboto" w:eastAsia="Calibri" w:hAnsi="Roboto" w:cs="Tahoma"/>
          <w:sz w:val="20"/>
          <w:szCs w:val="20"/>
          <w:lang w:eastAsia="en-US"/>
        </w:rPr>
        <w:t>budowlane mogą być prowadzone</w:t>
      </w:r>
      <w:r w:rsidR="00045AFF" w:rsidRPr="00414340">
        <w:rPr>
          <w:rFonts w:ascii="Roboto" w:eastAsia="Calibri" w:hAnsi="Roboto" w:cs="Tahoma"/>
          <w:sz w:val="20"/>
          <w:szCs w:val="20"/>
          <w:lang w:eastAsia="en-US"/>
        </w:rPr>
        <w:t xml:space="preserve"> w sposób</w:t>
      </w:r>
      <w:r w:rsidR="00243E82" w:rsidRPr="00414340">
        <w:rPr>
          <w:rFonts w:ascii="Roboto" w:eastAsia="Calibri" w:hAnsi="Roboto" w:cs="Tahoma"/>
          <w:sz w:val="20"/>
          <w:szCs w:val="20"/>
          <w:lang w:eastAsia="en-US"/>
        </w:rPr>
        <w:t xml:space="preserve"> </w:t>
      </w:r>
      <w:r w:rsidR="00045AFF" w:rsidRPr="00414340">
        <w:rPr>
          <w:rFonts w:ascii="Roboto" w:eastAsia="Calibri" w:hAnsi="Roboto" w:cs="Tahoma"/>
          <w:sz w:val="20"/>
          <w:szCs w:val="20"/>
          <w:lang w:eastAsia="en-US"/>
        </w:rPr>
        <w:t>zapewni</w:t>
      </w:r>
      <w:r w:rsidR="00243E82" w:rsidRPr="00414340">
        <w:rPr>
          <w:rFonts w:ascii="Roboto" w:eastAsia="Calibri" w:hAnsi="Roboto" w:cs="Tahoma"/>
          <w:sz w:val="20"/>
          <w:szCs w:val="20"/>
          <w:lang w:eastAsia="en-US"/>
        </w:rPr>
        <w:t>ający</w:t>
      </w:r>
      <w:r w:rsidR="00045AFF" w:rsidRPr="00414340">
        <w:rPr>
          <w:rFonts w:ascii="Roboto" w:eastAsia="Calibri" w:hAnsi="Roboto" w:cs="Tahoma"/>
          <w:sz w:val="20"/>
          <w:szCs w:val="20"/>
          <w:lang w:eastAsia="en-US"/>
        </w:rPr>
        <w:t xml:space="preserve"> ciągłość pracy </w:t>
      </w:r>
      <w:r w:rsidR="00243E82" w:rsidRPr="00414340">
        <w:rPr>
          <w:rFonts w:ascii="Roboto" w:eastAsia="Calibri" w:hAnsi="Roboto" w:cs="Tahoma"/>
          <w:sz w:val="20"/>
          <w:szCs w:val="20"/>
          <w:lang w:eastAsia="en-US"/>
        </w:rPr>
        <w:t>Urzędu</w:t>
      </w:r>
      <w:r w:rsidR="00045AFF" w:rsidRPr="00414340">
        <w:rPr>
          <w:rFonts w:ascii="Roboto" w:eastAsia="Calibri" w:hAnsi="Roboto" w:cs="Tahoma"/>
          <w:sz w:val="20"/>
          <w:szCs w:val="20"/>
          <w:lang w:eastAsia="en-US"/>
        </w:rPr>
        <w:t>.</w:t>
      </w:r>
    </w:p>
    <w:p w14:paraId="2DED56B9" w14:textId="09D74B03" w:rsidR="00C056E2" w:rsidRPr="00414340" w:rsidRDefault="000F7116" w:rsidP="00C056E2">
      <w:pPr>
        <w:numPr>
          <w:ilvl w:val="0"/>
          <w:numId w:val="19"/>
        </w:numPr>
        <w:tabs>
          <w:tab w:val="left" w:pos="-3261"/>
        </w:tabs>
        <w:spacing w:line="276" w:lineRule="auto"/>
        <w:ind w:left="357" w:hanging="357"/>
        <w:jc w:val="both"/>
        <w:rPr>
          <w:rFonts w:ascii="Roboto" w:eastAsia="Calibri" w:hAnsi="Roboto" w:cs="Tahoma"/>
          <w:bCs/>
          <w:sz w:val="20"/>
          <w:szCs w:val="20"/>
          <w:lang w:eastAsia="en-US"/>
        </w:rPr>
      </w:pPr>
      <w:r w:rsidRPr="00414340">
        <w:rPr>
          <w:rFonts w:ascii="Roboto" w:eastAsia="Calibri" w:hAnsi="Roboto" w:cs="Tahoma"/>
          <w:bCs/>
          <w:sz w:val="20"/>
          <w:szCs w:val="20"/>
          <w:lang w:eastAsia="en-US"/>
        </w:rPr>
        <w:t>Roboty b</w:t>
      </w:r>
      <w:r w:rsidR="0043649B" w:rsidRPr="00414340">
        <w:rPr>
          <w:rFonts w:ascii="Roboto" w:eastAsia="Calibri" w:hAnsi="Roboto" w:cs="Tahoma"/>
          <w:bCs/>
          <w:sz w:val="20"/>
          <w:szCs w:val="20"/>
          <w:lang w:eastAsia="en-US"/>
        </w:rPr>
        <w:t>udowlane p</w:t>
      </w:r>
      <w:r w:rsidRPr="00414340">
        <w:rPr>
          <w:rFonts w:ascii="Roboto" w:eastAsia="Calibri" w:hAnsi="Roboto" w:cs="Tahoma"/>
          <w:bCs/>
          <w:sz w:val="20"/>
          <w:szCs w:val="20"/>
          <w:lang w:eastAsia="en-US"/>
        </w:rPr>
        <w:t>rowadz</w:t>
      </w:r>
      <w:r w:rsidR="0043649B" w:rsidRPr="00414340">
        <w:rPr>
          <w:rFonts w:ascii="Roboto" w:eastAsia="Calibri" w:hAnsi="Roboto" w:cs="Tahoma"/>
          <w:bCs/>
          <w:sz w:val="20"/>
          <w:szCs w:val="20"/>
          <w:lang w:eastAsia="en-US"/>
        </w:rPr>
        <w:t>one mogą być</w:t>
      </w:r>
      <w:r w:rsidRPr="00414340">
        <w:rPr>
          <w:rFonts w:ascii="Roboto" w:eastAsia="Calibri" w:hAnsi="Roboto" w:cs="Tahoma"/>
          <w:bCs/>
          <w:sz w:val="20"/>
          <w:szCs w:val="20"/>
          <w:lang w:eastAsia="en-US"/>
        </w:rPr>
        <w:t xml:space="preserve"> </w:t>
      </w:r>
      <w:r w:rsidR="004A0448" w:rsidRPr="00414340">
        <w:rPr>
          <w:rFonts w:ascii="Roboto" w:eastAsia="Calibri" w:hAnsi="Roboto" w:cs="Tahoma"/>
          <w:bCs/>
          <w:sz w:val="20"/>
          <w:szCs w:val="20"/>
          <w:lang w:eastAsia="en-US"/>
        </w:rPr>
        <w:t xml:space="preserve">od poniedziałku do </w:t>
      </w:r>
      <w:r w:rsidR="0043649B" w:rsidRPr="00414340">
        <w:rPr>
          <w:rFonts w:ascii="Roboto" w:eastAsia="Calibri" w:hAnsi="Roboto" w:cs="Tahoma"/>
          <w:bCs/>
          <w:sz w:val="20"/>
          <w:szCs w:val="20"/>
          <w:lang w:eastAsia="en-US"/>
        </w:rPr>
        <w:t xml:space="preserve">piątku, w godz. </w:t>
      </w:r>
      <w:r w:rsidR="00D83A09">
        <w:rPr>
          <w:rFonts w:ascii="Roboto" w:eastAsia="Calibri" w:hAnsi="Roboto" w:cs="Tahoma"/>
          <w:bCs/>
          <w:sz w:val="20"/>
          <w:szCs w:val="20"/>
          <w:lang w:eastAsia="en-US"/>
        </w:rPr>
        <w:t>7:00 – 22:00</w:t>
      </w:r>
      <w:r w:rsidR="0043649B" w:rsidRPr="00414340">
        <w:rPr>
          <w:rFonts w:ascii="Roboto" w:eastAsia="Calibri" w:hAnsi="Roboto" w:cs="Tahoma"/>
          <w:bCs/>
          <w:sz w:val="20"/>
          <w:szCs w:val="20"/>
          <w:lang w:eastAsia="en-US"/>
        </w:rPr>
        <w:t>,</w:t>
      </w:r>
      <w:r w:rsidR="00387CDE">
        <w:rPr>
          <w:rFonts w:ascii="Roboto" w:eastAsia="Calibri" w:hAnsi="Roboto" w:cs="Tahoma"/>
          <w:bCs/>
          <w:sz w:val="20"/>
          <w:szCs w:val="20"/>
          <w:lang w:eastAsia="en-US"/>
        </w:rPr>
        <w:br/>
      </w:r>
      <w:r w:rsidRPr="00414340">
        <w:rPr>
          <w:rFonts w:ascii="Roboto" w:hAnsi="Roboto" w:cs="Tahoma"/>
          <w:sz w:val="20"/>
          <w:szCs w:val="20"/>
          <w:lang w:eastAsia="en-US"/>
        </w:rPr>
        <w:t xml:space="preserve">z zastrzeżeniem, że </w:t>
      </w:r>
      <w:r w:rsidR="0043649B" w:rsidRPr="00414340">
        <w:rPr>
          <w:rFonts w:ascii="Roboto" w:hAnsi="Roboto" w:cs="Tahoma"/>
          <w:sz w:val="20"/>
          <w:szCs w:val="20"/>
          <w:lang w:eastAsia="en-US"/>
        </w:rPr>
        <w:t>prace</w:t>
      </w:r>
      <w:r w:rsidRPr="00414340">
        <w:rPr>
          <w:rFonts w:ascii="Roboto" w:hAnsi="Roboto" w:cs="Tahoma"/>
          <w:sz w:val="20"/>
          <w:szCs w:val="20"/>
          <w:lang w:eastAsia="en-US"/>
        </w:rPr>
        <w:t xml:space="preserve"> o</w:t>
      </w:r>
      <w:r w:rsidR="00095A4A" w:rsidRPr="00414340">
        <w:rPr>
          <w:rFonts w:ascii="Roboto" w:hAnsi="Roboto" w:cs="Tahoma"/>
          <w:sz w:val="20"/>
          <w:szCs w:val="20"/>
          <w:lang w:eastAsia="en-US"/>
        </w:rPr>
        <w:t> </w:t>
      </w:r>
      <w:r w:rsidRPr="00414340">
        <w:rPr>
          <w:rFonts w:ascii="Roboto" w:hAnsi="Roboto" w:cs="Tahoma"/>
          <w:sz w:val="20"/>
          <w:szCs w:val="20"/>
          <w:lang w:eastAsia="en-US"/>
        </w:rPr>
        <w:t xml:space="preserve">znacznym natężeniu hałasu </w:t>
      </w:r>
      <w:r w:rsidR="0043649B" w:rsidRPr="00414340">
        <w:rPr>
          <w:rFonts w:ascii="Roboto" w:hAnsi="Roboto" w:cs="Tahoma"/>
          <w:sz w:val="20"/>
          <w:szCs w:val="20"/>
          <w:lang w:eastAsia="en-US"/>
        </w:rPr>
        <w:t xml:space="preserve">mogą być </w:t>
      </w:r>
      <w:r w:rsidRPr="00414340">
        <w:rPr>
          <w:rFonts w:ascii="Roboto" w:hAnsi="Roboto" w:cs="Tahoma"/>
          <w:sz w:val="20"/>
          <w:szCs w:val="20"/>
          <w:lang w:eastAsia="en-US"/>
        </w:rPr>
        <w:t xml:space="preserve">prowadzone w godz. </w:t>
      </w:r>
      <w:r w:rsidR="00D83A09">
        <w:rPr>
          <w:rFonts w:ascii="Roboto" w:hAnsi="Roboto" w:cs="Tahoma"/>
          <w:sz w:val="20"/>
          <w:szCs w:val="20"/>
          <w:lang w:eastAsia="en-US"/>
        </w:rPr>
        <w:t>17:00 – 22:00</w:t>
      </w:r>
    </w:p>
    <w:p w14:paraId="0524D58C" w14:textId="666128D0" w:rsidR="000F7116" w:rsidRPr="00414340" w:rsidRDefault="000F7116" w:rsidP="00C056E2">
      <w:pPr>
        <w:numPr>
          <w:ilvl w:val="0"/>
          <w:numId w:val="19"/>
        </w:numPr>
        <w:tabs>
          <w:tab w:val="left" w:pos="-3261"/>
        </w:tabs>
        <w:spacing w:line="276" w:lineRule="auto"/>
        <w:ind w:left="357" w:hanging="357"/>
        <w:jc w:val="both"/>
        <w:rPr>
          <w:rFonts w:ascii="Roboto" w:eastAsia="Calibri" w:hAnsi="Roboto" w:cs="Tahoma"/>
          <w:bCs/>
          <w:sz w:val="20"/>
          <w:szCs w:val="20"/>
          <w:lang w:eastAsia="en-US"/>
        </w:rPr>
      </w:pPr>
      <w:r w:rsidRPr="00414340">
        <w:rPr>
          <w:rFonts w:ascii="Roboto" w:hAnsi="Roboto" w:cs="Tahoma"/>
          <w:bCs/>
          <w:sz w:val="20"/>
          <w:szCs w:val="20"/>
          <w:lang w:eastAsia="en-US"/>
        </w:rPr>
        <w:t xml:space="preserve">Wykonawca </w:t>
      </w:r>
      <w:r w:rsidR="00C056E2" w:rsidRPr="00414340">
        <w:rPr>
          <w:rFonts w:ascii="Roboto" w:hAnsi="Roboto" w:cs="Tahoma"/>
          <w:bCs/>
          <w:sz w:val="20"/>
          <w:szCs w:val="20"/>
          <w:lang w:eastAsia="en-US"/>
        </w:rPr>
        <w:t>jest zobowiązany do u</w:t>
      </w:r>
      <w:r w:rsidRPr="00414340">
        <w:rPr>
          <w:rFonts w:ascii="Roboto" w:hAnsi="Roboto" w:cs="Tahoma"/>
          <w:bCs/>
          <w:sz w:val="20"/>
          <w:szCs w:val="20"/>
          <w:lang w:eastAsia="en-US"/>
        </w:rPr>
        <w:t>stala</w:t>
      </w:r>
      <w:r w:rsidR="00C056E2" w:rsidRPr="00414340">
        <w:rPr>
          <w:rFonts w:ascii="Roboto" w:hAnsi="Roboto" w:cs="Tahoma"/>
          <w:bCs/>
          <w:sz w:val="20"/>
          <w:szCs w:val="20"/>
          <w:lang w:eastAsia="en-US"/>
        </w:rPr>
        <w:t xml:space="preserve">nia z </w:t>
      </w:r>
      <w:r w:rsidR="00D83A09">
        <w:rPr>
          <w:rFonts w:ascii="Roboto" w:hAnsi="Roboto" w:cs="Tahoma"/>
          <w:bCs/>
          <w:sz w:val="20"/>
          <w:szCs w:val="20"/>
          <w:lang w:eastAsia="en-US"/>
        </w:rPr>
        <w:t xml:space="preserve">Sebastianem Stańczykiem </w:t>
      </w:r>
      <w:r w:rsidR="00FD55C0">
        <w:rPr>
          <w:rFonts w:ascii="Roboto" w:hAnsi="Roboto" w:cs="Tahoma"/>
          <w:bCs/>
          <w:sz w:val="20"/>
          <w:szCs w:val="20"/>
          <w:lang w:eastAsia="en-US"/>
        </w:rPr>
        <w:t>tel</w:t>
      </w:r>
      <w:r w:rsidR="00387CDE">
        <w:rPr>
          <w:rFonts w:ascii="Roboto" w:hAnsi="Roboto" w:cs="Tahoma"/>
          <w:bCs/>
          <w:sz w:val="20"/>
          <w:szCs w:val="20"/>
          <w:lang w:eastAsia="en-US"/>
        </w:rPr>
        <w:t>.</w:t>
      </w:r>
      <w:r w:rsidR="00FD55C0">
        <w:rPr>
          <w:rFonts w:ascii="Roboto" w:hAnsi="Roboto" w:cs="Tahoma"/>
          <w:bCs/>
          <w:sz w:val="20"/>
          <w:szCs w:val="20"/>
          <w:lang w:eastAsia="en-US"/>
        </w:rPr>
        <w:t xml:space="preserve"> </w:t>
      </w:r>
      <w:r w:rsidR="00D83A09">
        <w:rPr>
          <w:rFonts w:ascii="Roboto" w:hAnsi="Roboto" w:cs="Tahoma"/>
          <w:bCs/>
          <w:sz w:val="20"/>
          <w:szCs w:val="20"/>
          <w:lang w:eastAsia="en-US"/>
        </w:rPr>
        <w:t>723-982-609</w:t>
      </w:r>
      <w:r w:rsidR="00C056E2" w:rsidRPr="00414340">
        <w:rPr>
          <w:rFonts w:ascii="Roboto" w:hAnsi="Roboto" w:cs="Tahoma"/>
          <w:bCs/>
          <w:sz w:val="20"/>
          <w:szCs w:val="20"/>
          <w:lang w:eastAsia="en-US"/>
        </w:rPr>
        <w:t xml:space="preserve"> każdorazowej</w:t>
      </w:r>
      <w:r w:rsidR="004A0448" w:rsidRPr="00414340">
        <w:rPr>
          <w:rFonts w:ascii="Roboto" w:hAnsi="Roboto" w:cs="Tahoma"/>
          <w:bCs/>
          <w:sz w:val="20"/>
          <w:szCs w:val="20"/>
          <w:lang w:eastAsia="en-US"/>
        </w:rPr>
        <w:t xml:space="preserve"> </w:t>
      </w:r>
      <w:r w:rsidR="00056CD1" w:rsidRPr="00414340">
        <w:rPr>
          <w:rFonts w:ascii="Roboto" w:hAnsi="Roboto" w:cs="Tahoma"/>
          <w:bCs/>
          <w:sz w:val="20"/>
          <w:szCs w:val="20"/>
          <w:lang w:eastAsia="en-US"/>
        </w:rPr>
        <w:t>przerw</w:t>
      </w:r>
      <w:r w:rsidR="00C93B18" w:rsidRPr="00414340">
        <w:rPr>
          <w:rFonts w:ascii="Roboto" w:hAnsi="Roboto" w:cs="Tahoma"/>
          <w:bCs/>
          <w:sz w:val="20"/>
          <w:szCs w:val="20"/>
          <w:lang w:eastAsia="en-US"/>
        </w:rPr>
        <w:t>y</w:t>
      </w:r>
      <w:r w:rsidRPr="00414340">
        <w:rPr>
          <w:rFonts w:ascii="Roboto" w:hAnsi="Roboto" w:cs="Tahoma"/>
          <w:bCs/>
          <w:sz w:val="20"/>
          <w:szCs w:val="20"/>
          <w:lang w:eastAsia="en-US"/>
        </w:rPr>
        <w:t xml:space="preserve"> w dostawie </w:t>
      </w:r>
      <w:r w:rsidR="004A0448" w:rsidRPr="00414340">
        <w:rPr>
          <w:rFonts w:ascii="Roboto" w:hAnsi="Roboto" w:cs="Tahoma"/>
          <w:bCs/>
          <w:sz w:val="20"/>
          <w:szCs w:val="20"/>
          <w:lang w:eastAsia="en-US"/>
        </w:rPr>
        <w:t>mediów</w:t>
      </w:r>
      <w:r w:rsidR="00601719" w:rsidRPr="00414340">
        <w:rPr>
          <w:rFonts w:ascii="Roboto" w:hAnsi="Roboto" w:cs="Tahoma"/>
          <w:bCs/>
          <w:sz w:val="20"/>
          <w:szCs w:val="20"/>
          <w:lang w:eastAsia="en-US"/>
        </w:rPr>
        <w:t xml:space="preserve"> wynikające</w:t>
      </w:r>
      <w:r w:rsidR="00C056E2" w:rsidRPr="00414340">
        <w:rPr>
          <w:rFonts w:ascii="Roboto" w:hAnsi="Roboto" w:cs="Tahoma"/>
          <w:bCs/>
          <w:sz w:val="20"/>
          <w:szCs w:val="20"/>
          <w:lang w:eastAsia="en-US"/>
        </w:rPr>
        <w:t>j</w:t>
      </w:r>
      <w:r w:rsidR="00601719" w:rsidRPr="00414340">
        <w:rPr>
          <w:rFonts w:ascii="Roboto" w:hAnsi="Roboto" w:cs="Tahoma"/>
          <w:bCs/>
          <w:sz w:val="20"/>
          <w:szCs w:val="20"/>
          <w:lang w:eastAsia="en-US"/>
        </w:rPr>
        <w:t xml:space="preserve"> z </w:t>
      </w:r>
      <w:r w:rsidR="00C056E2" w:rsidRPr="00414340">
        <w:rPr>
          <w:rFonts w:ascii="Roboto" w:hAnsi="Roboto" w:cs="Tahoma"/>
          <w:bCs/>
          <w:sz w:val="20"/>
          <w:szCs w:val="20"/>
          <w:lang w:eastAsia="en-US"/>
        </w:rPr>
        <w:t xml:space="preserve">konieczności </w:t>
      </w:r>
      <w:r w:rsidR="00601719" w:rsidRPr="00414340">
        <w:rPr>
          <w:rFonts w:ascii="Roboto" w:hAnsi="Roboto" w:cs="Tahoma"/>
          <w:bCs/>
          <w:sz w:val="20"/>
          <w:szCs w:val="20"/>
          <w:lang w:eastAsia="en-US"/>
        </w:rPr>
        <w:t xml:space="preserve">realizacji </w:t>
      </w:r>
      <w:r w:rsidR="00172858">
        <w:rPr>
          <w:rFonts w:ascii="Roboto" w:hAnsi="Roboto" w:cs="Tahoma"/>
          <w:bCs/>
          <w:sz w:val="20"/>
          <w:szCs w:val="20"/>
          <w:lang w:eastAsia="en-US"/>
        </w:rPr>
        <w:t>r</w:t>
      </w:r>
      <w:r w:rsidR="00172858" w:rsidRPr="00414340">
        <w:rPr>
          <w:rFonts w:ascii="Roboto" w:hAnsi="Roboto" w:cs="Tahoma"/>
          <w:bCs/>
          <w:sz w:val="20"/>
          <w:szCs w:val="20"/>
          <w:lang w:eastAsia="en-US"/>
        </w:rPr>
        <w:t xml:space="preserve">obót </w:t>
      </w:r>
      <w:r w:rsidR="00C056E2" w:rsidRPr="00414340">
        <w:rPr>
          <w:rFonts w:ascii="Roboto" w:hAnsi="Roboto" w:cs="Tahoma"/>
          <w:bCs/>
          <w:sz w:val="20"/>
          <w:szCs w:val="20"/>
          <w:lang w:eastAsia="en-US"/>
        </w:rPr>
        <w:t>budowlanych</w:t>
      </w:r>
      <w:r w:rsidR="00601719" w:rsidRPr="00414340">
        <w:rPr>
          <w:rFonts w:ascii="Roboto" w:hAnsi="Roboto" w:cs="Tahoma"/>
          <w:bCs/>
          <w:sz w:val="20"/>
          <w:szCs w:val="20"/>
          <w:lang w:eastAsia="en-US"/>
        </w:rPr>
        <w:t>,</w:t>
      </w:r>
      <w:r w:rsidRPr="00414340">
        <w:rPr>
          <w:rFonts w:ascii="Roboto" w:hAnsi="Roboto" w:cs="Tahoma"/>
          <w:bCs/>
          <w:sz w:val="20"/>
          <w:szCs w:val="20"/>
          <w:lang w:eastAsia="en-US"/>
        </w:rPr>
        <w:t xml:space="preserve"> z co najmniej 2-dniowym wyprzedzeniem.</w:t>
      </w:r>
    </w:p>
    <w:p w14:paraId="71210345" w14:textId="7672F5FB" w:rsidR="000F7116" w:rsidRDefault="00AF0538" w:rsidP="001E4031">
      <w:pPr>
        <w:pStyle w:val="Akapitzlist"/>
        <w:numPr>
          <w:ilvl w:val="0"/>
          <w:numId w:val="19"/>
        </w:numPr>
        <w:tabs>
          <w:tab w:val="left" w:pos="1560"/>
        </w:tabs>
        <w:autoSpaceDE w:val="0"/>
        <w:autoSpaceDN w:val="0"/>
        <w:adjustRightInd w:val="0"/>
        <w:spacing w:after="0" w:line="240" w:lineRule="auto"/>
        <w:jc w:val="both"/>
        <w:rPr>
          <w:rFonts w:ascii="Roboto" w:hAnsi="Roboto" w:cs="Tahoma"/>
          <w:sz w:val="20"/>
          <w:szCs w:val="20"/>
        </w:rPr>
      </w:pPr>
      <w:r w:rsidRPr="00414340">
        <w:rPr>
          <w:rFonts w:ascii="Roboto" w:hAnsi="Roboto" w:cs="Tahoma"/>
          <w:sz w:val="20"/>
          <w:szCs w:val="20"/>
        </w:rPr>
        <w:t xml:space="preserve">Zamawiający zastrzega sobie prawo do zlecenia wykonania badań materiałów i urządzeń  używanych przez Wykonawcę w trakcie realizacji </w:t>
      </w:r>
      <w:r w:rsidR="00172858">
        <w:rPr>
          <w:rFonts w:ascii="Roboto" w:hAnsi="Roboto" w:cs="Tahoma"/>
          <w:sz w:val="20"/>
          <w:szCs w:val="20"/>
        </w:rPr>
        <w:t>r</w:t>
      </w:r>
      <w:r w:rsidRPr="00414340">
        <w:rPr>
          <w:rFonts w:ascii="Roboto" w:hAnsi="Roboto" w:cs="Tahoma"/>
          <w:sz w:val="20"/>
          <w:szCs w:val="20"/>
        </w:rPr>
        <w:t xml:space="preserve">obót budowlanych, co do których Zamawiający  ma wątpliwości, czy spełniają wymagania </w:t>
      </w:r>
      <w:r w:rsidRPr="00AE2978">
        <w:rPr>
          <w:rFonts w:ascii="Roboto" w:hAnsi="Roboto" w:cs="Tahoma"/>
          <w:sz w:val="20"/>
          <w:szCs w:val="20"/>
        </w:rPr>
        <w:t xml:space="preserve">określone w </w:t>
      </w:r>
      <w:r w:rsidRPr="00F86246">
        <w:rPr>
          <w:rFonts w:ascii="Arial" w:hAnsi="Arial" w:cs="Arial"/>
          <w:sz w:val="20"/>
          <w:szCs w:val="20"/>
        </w:rPr>
        <w:t xml:space="preserve">§ </w:t>
      </w:r>
      <w:r w:rsidR="006F3AE0" w:rsidRPr="00AE2978">
        <w:rPr>
          <w:rFonts w:ascii="Roboto" w:hAnsi="Roboto" w:cs="Tahoma"/>
          <w:sz w:val="20"/>
          <w:szCs w:val="20"/>
        </w:rPr>
        <w:t>6</w:t>
      </w:r>
      <w:r w:rsidR="00387CDE">
        <w:rPr>
          <w:rFonts w:ascii="Roboto" w:hAnsi="Roboto" w:cs="Tahoma"/>
          <w:sz w:val="20"/>
          <w:szCs w:val="20"/>
        </w:rPr>
        <w:t>.</w:t>
      </w:r>
      <w:r w:rsidRPr="00AE2978">
        <w:rPr>
          <w:rFonts w:ascii="Roboto" w:hAnsi="Roboto" w:cs="Tahoma"/>
          <w:sz w:val="20"/>
          <w:szCs w:val="20"/>
        </w:rPr>
        <w:t xml:space="preserve"> W sytuacji</w:t>
      </w:r>
      <w:r w:rsidRPr="00414340">
        <w:rPr>
          <w:rFonts w:ascii="Roboto" w:hAnsi="Roboto" w:cs="Tahoma"/>
          <w:sz w:val="20"/>
          <w:szCs w:val="20"/>
        </w:rPr>
        <w:t>, gdy badania wykażą niezgodność z wymaganiami, o których mowa w zdaniu poprzednim, koszty tych badań obciążają Wykonawcę.</w:t>
      </w:r>
    </w:p>
    <w:p w14:paraId="5A91C4C0" w14:textId="77777777" w:rsidR="001E4031" w:rsidRPr="001E4031" w:rsidRDefault="001E4031" w:rsidP="001E4031">
      <w:pPr>
        <w:pStyle w:val="Tekstpodstawowy3"/>
        <w:spacing w:before="120"/>
        <w:ind w:left="360"/>
        <w:rPr>
          <w:sz w:val="24"/>
          <w:szCs w:val="24"/>
        </w:rPr>
      </w:pPr>
    </w:p>
    <w:p w14:paraId="1A875CBD"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DF44EB">
        <w:rPr>
          <w:rFonts w:ascii="Roboto" w:eastAsia="Batang" w:hAnsi="Roboto" w:cs="Tahoma"/>
          <w:b/>
          <w:sz w:val="20"/>
          <w:szCs w:val="20"/>
        </w:rPr>
        <w:t>8</w:t>
      </w:r>
    </w:p>
    <w:p w14:paraId="55FD7D13" w14:textId="77777777" w:rsidR="00A744B1" w:rsidRPr="00414340" w:rsidRDefault="00A744B1"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Uprawnienia kontrolne Zamawiającego </w:t>
      </w:r>
    </w:p>
    <w:p w14:paraId="78B42781" w14:textId="6F82B3E2" w:rsidR="00A744B1" w:rsidRPr="00414340" w:rsidRDefault="00A744B1" w:rsidP="009E3928">
      <w:pPr>
        <w:pStyle w:val="Akapitzlist"/>
        <w:numPr>
          <w:ilvl w:val="0"/>
          <w:numId w:val="33"/>
        </w:numPr>
        <w:spacing w:after="160"/>
        <w:contextualSpacing/>
        <w:jc w:val="both"/>
        <w:rPr>
          <w:rFonts w:ascii="Roboto" w:hAnsi="Roboto" w:cs="Tahoma"/>
          <w:sz w:val="20"/>
          <w:szCs w:val="20"/>
        </w:rPr>
      </w:pPr>
      <w:r w:rsidRPr="00414340">
        <w:rPr>
          <w:rFonts w:ascii="Roboto" w:hAnsi="Roboto" w:cs="Tahoma"/>
          <w:sz w:val="20"/>
          <w:szCs w:val="20"/>
        </w:rPr>
        <w:t>W trakcie realizacji zamówienia Zamawiający uprawniony jest do wykonywania czynności kontrolnych wobec Wykonawcy odnośnie spełniania przez Wykonawcę lub Podwykonawcę wymogu zatrudnienia na podstawie umowy o pracę osób realizujących umowę. Zamawiający</w:t>
      </w:r>
      <w:r w:rsidR="00387CDE">
        <w:rPr>
          <w:rFonts w:ascii="Roboto" w:hAnsi="Roboto" w:cs="Tahoma"/>
          <w:sz w:val="20"/>
          <w:szCs w:val="20"/>
        </w:rPr>
        <w:br/>
      </w:r>
      <w:r w:rsidRPr="00414340">
        <w:rPr>
          <w:rFonts w:ascii="Roboto" w:hAnsi="Roboto" w:cs="Tahoma"/>
          <w:sz w:val="20"/>
          <w:szCs w:val="20"/>
        </w:rPr>
        <w:t>w szczególności uprawniony jest do:</w:t>
      </w:r>
    </w:p>
    <w:p w14:paraId="325C6564" w14:textId="77777777" w:rsidR="00A744B1" w:rsidRPr="00414340" w:rsidRDefault="00A744B1" w:rsidP="009E3928">
      <w:pPr>
        <w:pStyle w:val="Akapitzlist"/>
        <w:numPr>
          <w:ilvl w:val="0"/>
          <w:numId w:val="27"/>
        </w:numPr>
        <w:tabs>
          <w:tab w:val="left" w:pos="3855"/>
        </w:tabs>
        <w:spacing w:after="0"/>
        <w:ind w:left="1077" w:hanging="357"/>
        <w:jc w:val="both"/>
        <w:rPr>
          <w:rFonts w:ascii="Roboto" w:hAnsi="Roboto" w:cs="Tahoma"/>
          <w:sz w:val="20"/>
          <w:szCs w:val="20"/>
        </w:rPr>
      </w:pPr>
      <w:r w:rsidRPr="00414340">
        <w:rPr>
          <w:rFonts w:ascii="Roboto" w:hAnsi="Roboto" w:cs="Tahoma"/>
          <w:sz w:val="20"/>
          <w:szCs w:val="20"/>
        </w:rPr>
        <w:t>żądania oświadczeń i dokumentów w zakresie potwierdzenia spełniania ww. wymogów i dokonywania ich oceny,</w:t>
      </w:r>
    </w:p>
    <w:p w14:paraId="1DAA8BF7" w14:textId="77777777" w:rsidR="00A744B1" w:rsidRPr="00414340" w:rsidRDefault="00A744B1" w:rsidP="009E3928">
      <w:pPr>
        <w:pStyle w:val="Akapitzlist"/>
        <w:numPr>
          <w:ilvl w:val="0"/>
          <w:numId w:val="27"/>
        </w:numPr>
        <w:tabs>
          <w:tab w:val="left" w:pos="3855"/>
        </w:tabs>
        <w:spacing w:after="0"/>
        <w:ind w:left="1077" w:hanging="357"/>
        <w:jc w:val="both"/>
        <w:rPr>
          <w:rFonts w:ascii="Roboto" w:hAnsi="Roboto" w:cs="Tahoma"/>
          <w:sz w:val="20"/>
          <w:szCs w:val="20"/>
        </w:rPr>
      </w:pPr>
      <w:r w:rsidRPr="00414340">
        <w:rPr>
          <w:rFonts w:ascii="Roboto" w:hAnsi="Roboto" w:cs="Tahoma"/>
          <w:sz w:val="20"/>
          <w:szCs w:val="20"/>
        </w:rPr>
        <w:t>żądania wyjaśnień w przypadku wątpliwości w zakresie potwierdzenia spełniania ww. wymogów,</w:t>
      </w:r>
    </w:p>
    <w:p w14:paraId="32C84604" w14:textId="77777777" w:rsidR="00A744B1" w:rsidRPr="00414340" w:rsidRDefault="00A744B1" w:rsidP="009E3928">
      <w:pPr>
        <w:pStyle w:val="Akapitzlist"/>
        <w:numPr>
          <w:ilvl w:val="0"/>
          <w:numId w:val="27"/>
        </w:numPr>
        <w:tabs>
          <w:tab w:val="left" w:pos="3855"/>
        </w:tabs>
        <w:spacing w:after="60"/>
        <w:ind w:left="1077" w:hanging="357"/>
        <w:jc w:val="both"/>
        <w:rPr>
          <w:rFonts w:ascii="Roboto" w:hAnsi="Roboto" w:cs="Tahoma"/>
          <w:sz w:val="20"/>
          <w:szCs w:val="20"/>
        </w:rPr>
      </w:pPr>
      <w:r w:rsidRPr="00414340">
        <w:rPr>
          <w:rFonts w:ascii="Roboto" w:hAnsi="Roboto" w:cs="Tahoma"/>
          <w:sz w:val="20"/>
          <w:szCs w:val="20"/>
        </w:rPr>
        <w:t>przeprowadzania kontroli na miejscu wykonywania świadczenia.</w:t>
      </w:r>
    </w:p>
    <w:p w14:paraId="4832E5A3" w14:textId="77777777" w:rsidR="00A744B1" w:rsidRPr="00414340" w:rsidRDefault="00A744B1" w:rsidP="009E3928">
      <w:pPr>
        <w:pStyle w:val="Akapitzlist"/>
        <w:numPr>
          <w:ilvl w:val="0"/>
          <w:numId w:val="33"/>
        </w:numPr>
        <w:spacing w:after="60"/>
        <w:ind w:left="357" w:hanging="357"/>
        <w:jc w:val="both"/>
        <w:rPr>
          <w:rFonts w:ascii="Roboto" w:hAnsi="Roboto" w:cs="Tahoma"/>
          <w:sz w:val="20"/>
          <w:szCs w:val="20"/>
        </w:rPr>
      </w:pPr>
      <w:r w:rsidRPr="00414340">
        <w:rPr>
          <w:rFonts w:ascii="Roboto" w:hAnsi="Roboto"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3A0846A" w14:textId="77777777" w:rsidR="00A744B1" w:rsidRPr="00414340" w:rsidRDefault="00A744B1" w:rsidP="0029383D">
      <w:pPr>
        <w:spacing w:line="276" w:lineRule="auto"/>
        <w:jc w:val="center"/>
        <w:rPr>
          <w:rFonts w:ascii="Roboto" w:eastAsia="Batang" w:hAnsi="Roboto" w:cs="Tahoma"/>
          <w:b/>
          <w:sz w:val="20"/>
          <w:szCs w:val="20"/>
        </w:rPr>
      </w:pPr>
    </w:p>
    <w:p w14:paraId="2004CD6C" w14:textId="77777777" w:rsidR="00A744B1" w:rsidRPr="00414340" w:rsidRDefault="00A744B1" w:rsidP="0029383D">
      <w:pPr>
        <w:spacing w:line="276" w:lineRule="auto"/>
        <w:jc w:val="center"/>
        <w:rPr>
          <w:rFonts w:eastAsia="Batang" w:cs="Arial"/>
          <w:b/>
          <w:sz w:val="20"/>
          <w:szCs w:val="20"/>
        </w:rPr>
      </w:pPr>
      <w:r w:rsidRPr="00414340">
        <w:rPr>
          <w:rFonts w:eastAsia="Batang" w:cs="Arial"/>
          <w:b/>
          <w:sz w:val="20"/>
          <w:szCs w:val="20"/>
        </w:rPr>
        <w:t>§</w:t>
      </w:r>
      <w:r w:rsidR="00DF44EB">
        <w:rPr>
          <w:rFonts w:eastAsia="Batang" w:cs="Arial"/>
          <w:b/>
          <w:sz w:val="20"/>
          <w:szCs w:val="20"/>
        </w:rPr>
        <w:t xml:space="preserve"> 9</w:t>
      </w:r>
    </w:p>
    <w:p w14:paraId="734965D3"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Termin wykonania </w:t>
      </w:r>
      <w:r w:rsidR="00C3669B" w:rsidRPr="00414340">
        <w:rPr>
          <w:rFonts w:ascii="Roboto" w:eastAsia="Batang" w:hAnsi="Roboto" w:cs="Tahoma"/>
          <w:b/>
          <w:sz w:val="20"/>
          <w:szCs w:val="20"/>
        </w:rPr>
        <w:t>przedmiotu U</w:t>
      </w:r>
      <w:r w:rsidRPr="00414340">
        <w:rPr>
          <w:rFonts w:ascii="Roboto" w:eastAsia="Batang" w:hAnsi="Roboto" w:cs="Tahoma"/>
          <w:b/>
          <w:sz w:val="20"/>
          <w:szCs w:val="20"/>
        </w:rPr>
        <w:t>mowy</w:t>
      </w:r>
    </w:p>
    <w:p w14:paraId="61D43554" w14:textId="77777777" w:rsidR="007D590A" w:rsidRPr="00414340" w:rsidRDefault="007D590A" w:rsidP="0029383D">
      <w:pPr>
        <w:tabs>
          <w:tab w:val="left" w:pos="284"/>
        </w:tabs>
        <w:spacing w:line="276" w:lineRule="auto"/>
        <w:jc w:val="both"/>
        <w:rPr>
          <w:rFonts w:ascii="Roboto" w:eastAsia="Calibri" w:hAnsi="Roboto" w:cs="Tahoma"/>
          <w:sz w:val="20"/>
          <w:szCs w:val="20"/>
          <w:lang w:eastAsia="en-US"/>
        </w:rPr>
      </w:pPr>
    </w:p>
    <w:p w14:paraId="250EC417" w14:textId="43A7C55F" w:rsidR="000F7116" w:rsidRPr="00414340" w:rsidRDefault="000F7116" w:rsidP="0029383D">
      <w:pPr>
        <w:tabs>
          <w:tab w:val="left" w:pos="284"/>
        </w:tabs>
        <w:spacing w:line="276" w:lineRule="auto"/>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Strony ustalają następujące terminy realizacji </w:t>
      </w:r>
      <w:r w:rsidR="002A7500" w:rsidRPr="00414340">
        <w:rPr>
          <w:rFonts w:ascii="Roboto" w:eastAsia="Calibri" w:hAnsi="Roboto" w:cs="Tahoma"/>
          <w:sz w:val="20"/>
          <w:szCs w:val="20"/>
          <w:lang w:eastAsia="en-US"/>
        </w:rPr>
        <w:t>przedmiotu Umowy</w:t>
      </w:r>
      <w:r w:rsidRPr="00414340">
        <w:rPr>
          <w:rFonts w:ascii="Roboto" w:eastAsia="Calibri" w:hAnsi="Roboto" w:cs="Tahoma"/>
          <w:sz w:val="20"/>
          <w:szCs w:val="20"/>
          <w:lang w:eastAsia="en-US"/>
        </w:rPr>
        <w:t>:</w:t>
      </w:r>
    </w:p>
    <w:p w14:paraId="42856166" w14:textId="164B9AB1" w:rsidR="007D590A" w:rsidRPr="00414340" w:rsidRDefault="002A7500" w:rsidP="00F86246">
      <w:pPr>
        <w:pStyle w:val="Akapitzlist"/>
        <w:numPr>
          <w:ilvl w:val="0"/>
          <w:numId w:val="34"/>
        </w:numPr>
        <w:tabs>
          <w:tab w:val="left" w:pos="567"/>
        </w:tabs>
        <w:spacing w:after="0"/>
        <w:ind w:left="567" w:hanging="283"/>
        <w:jc w:val="both"/>
        <w:rPr>
          <w:rFonts w:ascii="Roboto" w:hAnsi="Roboto" w:cs="Tahoma"/>
          <w:sz w:val="20"/>
          <w:szCs w:val="20"/>
          <w:lang w:eastAsia="en-US"/>
        </w:rPr>
      </w:pPr>
      <w:r w:rsidRPr="00414340">
        <w:rPr>
          <w:rFonts w:ascii="Roboto" w:hAnsi="Roboto" w:cs="Tahoma"/>
          <w:sz w:val="20"/>
          <w:szCs w:val="20"/>
          <w:lang w:eastAsia="en-US"/>
        </w:rPr>
        <w:t>przedstawienie Harmonogramu rzeczowo – finansowego – w terminie</w:t>
      </w:r>
      <w:r w:rsidR="00C0107E">
        <w:rPr>
          <w:rFonts w:ascii="Roboto" w:hAnsi="Roboto" w:cs="Tahoma"/>
          <w:sz w:val="20"/>
          <w:szCs w:val="20"/>
          <w:lang w:eastAsia="en-US"/>
        </w:rPr>
        <w:t xml:space="preserve"> 7</w:t>
      </w:r>
      <w:r w:rsidRPr="00414340">
        <w:rPr>
          <w:rFonts w:ascii="Roboto" w:hAnsi="Roboto" w:cs="Tahoma"/>
          <w:sz w:val="20"/>
          <w:szCs w:val="20"/>
          <w:lang w:eastAsia="en-US"/>
        </w:rPr>
        <w:t xml:space="preserve"> dni od podpisania  Umowy;</w:t>
      </w:r>
    </w:p>
    <w:p w14:paraId="11F664FE" w14:textId="043BD44D" w:rsidR="007D590A" w:rsidRPr="00414340" w:rsidRDefault="000F7116" w:rsidP="00F86246">
      <w:pPr>
        <w:pStyle w:val="Akapitzlist"/>
        <w:numPr>
          <w:ilvl w:val="0"/>
          <w:numId w:val="34"/>
        </w:numPr>
        <w:tabs>
          <w:tab w:val="left" w:pos="567"/>
        </w:tabs>
        <w:spacing w:after="0"/>
        <w:ind w:left="284" w:firstLine="0"/>
        <w:jc w:val="both"/>
        <w:rPr>
          <w:rFonts w:ascii="Roboto" w:hAnsi="Roboto" w:cs="Tahoma"/>
          <w:sz w:val="20"/>
          <w:szCs w:val="20"/>
          <w:lang w:eastAsia="en-US"/>
        </w:rPr>
      </w:pPr>
      <w:r w:rsidRPr="00414340">
        <w:rPr>
          <w:rFonts w:ascii="Roboto" w:hAnsi="Roboto" w:cs="Tahoma"/>
          <w:sz w:val="20"/>
          <w:szCs w:val="20"/>
          <w:lang w:eastAsia="en-US"/>
        </w:rPr>
        <w:t>rozpoczęcie</w:t>
      </w:r>
      <w:r w:rsidR="002A7500" w:rsidRPr="00414340">
        <w:rPr>
          <w:rFonts w:ascii="Roboto" w:hAnsi="Roboto" w:cs="Tahoma"/>
          <w:sz w:val="20"/>
          <w:szCs w:val="20"/>
          <w:lang w:eastAsia="en-US"/>
        </w:rPr>
        <w:t xml:space="preserve">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obót </w:t>
      </w:r>
      <w:r w:rsidR="002A7500" w:rsidRPr="00414340">
        <w:rPr>
          <w:rFonts w:ascii="Roboto" w:hAnsi="Roboto" w:cs="Tahoma"/>
          <w:sz w:val="20"/>
          <w:szCs w:val="20"/>
          <w:lang w:eastAsia="en-US"/>
        </w:rPr>
        <w:t>budowlanych – zgodnie z Harmonogramem rzeczowo-finansowym;</w:t>
      </w:r>
    </w:p>
    <w:p w14:paraId="348D1D12" w14:textId="39547D2F" w:rsidR="000F7116" w:rsidRPr="00414340" w:rsidRDefault="000F7116" w:rsidP="00F86246">
      <w:pPr>
        <w:pStyle w:val="Akapitzlist"/>
        <w:numPr>
          <w:ilvl w:val="0"/>
          <w:numId w:val="34"/>
        </w:numPr>
        <w:tabs>
          <w:tab w:val="left" w:pos="567"/>
        </w:tabs>
        <w:spacing w:after="0"/>
        <w:ind w:left="567" w:hanging="283"/>
        <w:jc w:val="both"/>
        <w:rPr>
          <w:rFonts w:ascii="Roboto" w:hAnsi="Roboto" w:cs="Tahoma"/>
          <w:sz w:val="20"/>
          <w:szCs w:val="20"/>
          <w:lang w:eastAsia="en-US"/>
        </w:rPr>
      </w:pPr>
      <w:r w:rsidRPr="00414340">
        <w:rPr>
          <w:rFonts w:ascii="Roboto" w:hAnsi="Roboto" w:cs="Tahoma"/>
          <w:sz w:val="20"/>
          <w:szCs w:val="20"/>
        </w:rPr>
        <w:t xml:space="preserve">wykonanie przedmiotu </w:t>
      </w:r>
      <w:r w:rsidR="002A7500" w:rsidRPr="00414340">
        <w:rPr>
          <w:rFonts w:ascii="Roboto" w:hAnsi="Roboto" w:cs="Tahoma"/>
          <w:sz w:val="20"/>
          <w:szCs w:val="20"/>
        </w:rPr>
        <w:t xml:space="preserve">Umowy w </w:t>
      </w:r>
      <w:r w:rsidR="00410DD1" w:rsidRPr="00414340">
        <w:rPr>
          <w:rFonts w:ascii="Roboto" w:hAnsi="Roboto" w:cs="Tahoma"/>
          <w:sz w:val="20"/>
          <w:szCs w:val="20"/>
        </w:rPr>
        <w:t>terminie</w:t>
      </w:r>
      <w:r w:rsidR="002A7500" w:rsidRPr="00414340">
        <w:rPr>
          <w:rFonts w:ascii="Roboto" w:hAnsi="Roboto" w:cs="Tahoma"/>
          <w:sz w:val="20"/>
          <w:szCs w:val="20"/>
        </w:rPr>
        <w:t xml:space="preserve"> </w:t>
      </w:r>
      <w:r w:rsidR="00C31E24" w:rsidRPr="00C31E24">
        <w:rPr>
          <w:rFonts w:ascii="Roboto" w:hAnsi="Roboto" w:cs="Tahoma"/>
          <w:sz w:val="20"/>
          <w:szCs w:val="20"/>
        </w:rPr>
        <w:t xml:space="preserve"> </w:t>
      </w:r>
      <w:r w:rsidR="00C31E24" w:rsidRPr="00A00C63">
        <w:rPr>
          <w:rFonts w:ascii="Roboto" w:hAnsi="Roboto" w:cs="Tahoma"/>
          <w:sz w:val="20"/>
          <w:szCs w:val="20"/>
        </w:rPr>
        <w:t>60</w:t>
      </w:r>
      <w:r w:rsidR="00C31E24" w:rsidRPr="00C31E24">
        <w:rPr>
          <w:rFonts w:ascii="Roboto" w:hAnsi="Roboto" w:cs="Tahoma"/>
          <w:sz w:val="20"/>
          <w:szCs w:val="20"/>
        </w:rPr>
        <w:t xml:space="preserve"> dni od podpisania umowy</w:t>
      </w:r>
      <w:r w:rsidR="00C31E24">
        <w:rPr>
          <w:rFonts w:ascii="Roboto" w:hAnsi="Roboto" w:cs="Tahoma"/>
          <w:sz w:val="20"/>
          <w:szCs w:val="20"/>
        </w:rPr>
        <w:t>.</w:t>
      </w:r>
      <w:r w:rsidR="00C44E20" w:rsidRPr="00414340">
        <w:rPr>
          <w:rFonts w:ascii="Roboto" w:hAnsi="Roboto" w:cs="Tahoma"/>
          <w:sz w:val="20"/>
          <w:szCs w:val="20"/>
        </w:rPr>
        <w:t xml:space="preserve"> </w:t>
      </w:r>
      <w:r w:rsidRPr="00414340">
        <w:rPr>
          <w:rFonts w:ascii="Roboto" w:hAnsi="Roboto" w:cs="Tahoma"/>
          <w:sz w:val="20"/>
          <w:szCs w:val="20"/>
        </w:rPr>
        <w:t xml:space="preserve">Termin ten będzie uważany za zachowany, jeżeli </w:t>
      </w:r>
      <w:r w:rsidR="00C449A7" w:rsidRPr="00414340">
        <w:rPr>
          <w:rFonts w:ascii="Roboto" w:hAnsi="Roboto" w:cs="Tahoma"/>
          <w:sz w:val="20"/>
          <w:szCs w:val="20"/>
        </w:rPr>
        <w:t>przed jego upływem</w:t>
      </w:r>
      <w:r w:rsidRPr="00414340">
        <w:rPr>
          <w:rFonts w:ascii="Roboto" w:hAnsi="Roboto" w:cs="Tahoma"/>
          <w:sz w:val="20"/>
          <w:szCs w:val="20"/>
        </w:rPr>
        <w:t xml:space="preserve"> zostanie </w:t>
      </w:r>
      <w:r w:rsidR="004F51BC" w:rsidRPr="00414340">
        <w:rPr>
          <w:rFonts w:ascii="Roboto" w:hAnsi="Roboto" w:cs="Tahoma"/>
          <w:sz w:val="20"/>
          <w:szCs w:val="20"/>
        </w:rPr>
        <w:t>podpisany przez Strony</w:t>
      </w:r>
      <w:r w:rsidR="00E93CB7">
        <w:rPr>
          <w:rFonts w:ascii="Roboto" w:hAnsi="Roboto" w:cs="Tahoma"/>
          <w:sz w:val="20"/>
          <w:szCs w:val="20"/>
        </w:rPr>
        <w:t xml:space="preserve"> </w:t>
      </w:r>
      <w:r w:rsidRPr="00414340">
        <w:rPr>
          <w:rFonts w:ascii="Roboto" w:hAnsi="Roboto" w:cs="Tahoma"/>
          <w:sz w:val="20"/>
          <w:szCs w:val="20"/>
        </w:rPr>
        <w:t>protokół odbioru końcowego.</w:t>
      </w:r>
    </w:p>
    <w:p w14:paraId="24A1093E" w14:textId="77777777" w:rsidR="000F7116" w:rsidRPr="00414340" w:rsidRDefault="000F7116" w:rsidP="0029383D">
      <w:pPr>
        <w:autoSpaceDE w:val="0"/>
        <w:autoSpaceDN w:val="0"/>
        <w:adjustRightInd w:val="0"/>
        <w:spacing w:line="276" w:lineRule="auto"/>
        <w:rPr>
          <w:rFonts w:ascii="Roboto" w:eastAsia="Calibri" w:hAnsi="Roboto" w:cs="Tahoma"/>
          <w:b/>
          <w:sz w:val="16"/>
          <w:szCs w:val="20"/>
        </w:rPr>
      </w:pPr>
    </w:p>
    <w:p w14:paraId="50EC50DC" w14:textId="77777777" w:rsidR="000F7116" w:rsidRPr="00414340" w:rsidRDefault="000F7116" w:rsidP="0029383D">
      <w:pPr>
        <w:spacing w:line="276" w:lineRule="auto"/>
        <w:jc w:val="center"/>
        <w:rPr>
          <w:rFonts w:ascii="Roboto" w:hAnsi="Roboto" w:cs="Tahoma"/>
          <w:b/>
          <w:bCs/>
          <w:sz w:val="20"/>
          <w:szCs w:val="20"/>
        </w:rPr>
      </w:pPr>
      <w:r w:rsidRPr="00414340">
        <w:rPr>
          <w:rFonts w:ascii="Roboto" w:hAnsi="Roboto" w:cs="Tahoma"/>
          <w:b/>
          <w:sz w:val="20"/>
          <w:szCs w:val="20"/>
        </w:rPr>
        <w:t xml:space="preserve">§ </w:t>
      </w:r>
      <w:r w:rsidR="00DF44EB">
        <w:rPr>
          <w:rFonts w:ascii="Roboto" w:hAnsi="Roboto" w:cs="Tahoma"/>
          <w:b/>
          <w:sz w:val="20"/>
          <w:szCs w:val="20"/>
        </w:rPr>
        <w:t>10</w:t>
      </w:r>
    </w:p>
    <w:p w14:paraId="14E6F0C0" w14:textId="77777777" w:rsidR="000F7116" w:rsidRPr="00414340" w:rsidRDefault="00300FB7" w:rsidP="0029383D">
      <w:pPr>
        <w:spacing w:line="276" w:lineRule="auto"/>
        <w:jc w:val="center"/>
        <w:rPr>
          <w:rFonts w:ascii="Roboto" w:hAnsi="Roboto" w:cs="Tahoma"/>
          <w:b/>
          <w:sz w:val="20"/>
          <w:szCs w:val="20"/>
        </w:rPr>
      </w:pPr>
      <w:r w:rsidRPr="00414340">
        <w:rPr>
          <w:rFonts w:ascii="Roboto" w:hAnsi="Roboto" w:cs="Tahoma"/>
          <w:b/>
          <w:sz w:val="20"/>
          <w:szCs w:val="20"/>
        </w:rPr>
        <w:t>O</w:t>
      </w:r>
      <w:r w:rsidR="000F7116" w:rsidRPr="00414340">
        <w:rPr>
          <w:rFonts w:ascii="Roboto" w:hAnsi="Roboto" w:cs="Tahoma"/>
          <w:b/>
          <w:sz w:val="20"/>
          <w:szCs w:val="20"/>
        </w:rPr>
        <w:t>dbi</w:t>
      </w:r>
      <w:r w:rsidRPr="00414340">
        <w:rPr>
          <w:rFonts w:ascii="Roboto" w:hAnsi="Roboto" w:cs="Tahoma"/>
          <w:b/>
          <w:sz w:val="20"/>
          <w:szCs w:val="20"/>
        </w:rPr>
        <w:t>ór</w:t>
      </w:r>
      <w:r w:rsidR="000F7116" w:rsidRPr="00414340">
        <w:rPr>
          <w:rFonts w:ascii="Roboto" w:hAnsi="Roboto" w:cs="Tahoma"/>
          <w:b/>
          <w:sz w:val="20"/>
          <w:szCs w:val="20"/>
        </w:rPr>
        <w:t xml:space="preserve"> przedmiotu </w:t>
      </w:r>
      <w:r w:rsidRPr="00414340">
        <w:rPr>
          <w:rFonts w:ascii="Roboto" w:hAnsi="Roboto" w:cs="Tahoma"/>
          <w:b/>
          <w:sz w:val="20"/>
          <w:szCs w:val="20"/>
        </w:rPr>
        <w:t>Umowy</w:t>
      </w:r>
    </w:p>
    <w:p w14:paraId="7AAEADA5" w14:textId="77777777" w:rsidR="003A617A" w:rsidRPr="00414340" w:rsidRDefault="003A617A" w:rsidP="0029383D">
      <w:pPr>
        <w:spacing w:line="276" w:lineRule="auto"/>
        <w:jc w:val="center"/>
        <w:rPr>
          <w:rFonts w:ascii="Roboto" w:hAnsi="Roboto" w:cs="Tahoma"/>
          <w:b/>
          <w:sz w:val="20"/>
          <w:szCs w:val="20"/>
        </w:rPr>
      </w:pPr>
    </w:p>
    <w:p w14:paraId="1A48801D" w14:textId="77777777" w:rsidR="008D21CC" w:rsidRPr="00414340" w:rsidRDefault="008D21CC" w:rsidP="009E3928">
      <w:pPr>
        <w:numPr>
          <w:ilvl w:val="0"/>
          <w:numId w:val="25"/>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Zakres i sposób odbior</w:t>
      </w:r>
      <w:r w:rsidR="00601A13" w:rsidRPr="00414340">
        <w:rPr>
          <w:rFonts w:ascii="Roboto" w:eastAsia="Calibri" w:hAnsi="Roboto" w:cs="Tahoma"/>
          <w:sz w:val="20"/>
          <w:szCs w:val="20"/>
          <w:lang w:eastAsia="en-US"/>
        </w:rPr>
        <w:t xml:space="preserve">u </w:t>
      </w:r>
      <w:r w:rsidRPr="00414340">
        <w:rPr>
          <w:rFonts w:ascii="Roboto" w:eastAsia="Calibri" w:hAnsi="Roboto" w:cs="Tahoma"/>
          <w:sz w:val="20"/>
          <w:szCs w:val="20"/>
          <w:lang w:eastAsia="en-US"/>
        </w:rPr>
        <w:t xml:space="preserve">przedmiotu </w:t>
      </w:r>
      <w:r w:rsidR="00601A13"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 xml:space="preserve">odbywać się będzie zgodnie z warunkami niniejszej </w:t>
      </w:r>
      <w:r w:rsidR="00601A13"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Harmonogramem</w:t>
      </w:r>
      <w:r w:rsidR="00BD7230" w:rsidRPr="00414340">
        <w:rPr>
          <w:rFonts w:ascii="Roboto" w:eastAsia="Calibri" w:hAnsi="Roboto" w:cs="Tahoma"/>
          <w:sz w:val="20"/>
          <w:szCs w:val="20"/>
          <w:lang w:eastAsia="en-US"/>
        </w:rPr>
        <w:t xml:space="preserve"> rzeczowo-finansowym</w:t>
      </w:r>
      <w:r w:rsidRPr="00414340">
        <w:rPr>
          <w:rFonts w:ascii="Roboto" w:eastAsia="Calibri" w:hAnsi="Roboto" w:cs="Tahoma"/>
          <w:sz w:val="20"/>
          <w:szCs w:val="20"/>
          <w:lang w:eastAsia="en-US"/>
        </w:rPr>
        <w:t xml:space="preserve"> wykonania prac, przepisami</w:t>
      </w:r>
      <w:r w:rsidR="00601A13" w:rsidRPr="00414340">
        <w:rPr>
          <w:rFonts w:ascii="Roboto" w:eastAsia="Calibri" w:hAnsi="Roboto" w:cs="Tahoma"/>
          <w:sz w:val="20"/>
          <w:szCs w:val="20"/>
          <w:lang w:eastAsia="en-US"/>
        </w:rPr>
        <w:t xml:space="preserve"> budowlanymi </w:t>
      </w:r>
      <w:r w:rsidRPr="00414340">
        <w:rPr>
          <w:rFonts w:ascii="Roboto" w:eastAsia="Calibri" w:hAnsi="Roboto" w:cs="Tahoma"/>
          <w:sz w:val="20"/>
          <w:szCs w:val="20"/>
          <w:lang w:eastAsia="en-US"/>
        </w:rPr>
        <w:t>oraz dokumentacją techniczną.</w:t>
      </w:r>
    </w:p>
    <w:p w14:paraId="6A67A509" w14:textId="0A121081" w:rsidR="008D21CC" w:rsidRPr="00414340" w:rsidRDefault="008D21CC" w:rsidP="009E3928">
      <w:pPr>
        <w:numPr>
          <w:ilvl w:val="0"/>
          <w:numId w:val="25"/>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Przedmiot </w:t>
      </w:r>
      <w:r w:rsidR="00601A13"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 xml:space="preserve">uważa się za wykonany jedynie w sytuacji podpisania protokołu odbioru końcowego </w:t>
      </w:r>
      <w:r w:rsidR="00AF14E1" w:rsidRPr="00414340">
        <w:rPr>
          <w:rFonts w:ascii="Roboto" w:eastAsia="Calibri" w:hAnsi="Roboto" w:cs="Tahoma"/>
          <w:sz w:val="20"/>
          <w:szCs w:val="20"/>
          <w:lang w:eastAsia="en-US"/>
        </w:rPr>
        <w:t>przez kierownik</w:t>
      </w:r>
      <w:r w:rsidR="00601A13" w:rsidRPr="00414340">
        <w:rPr>
          <w:rFonts w:ascii="Roboto" w:eastAsia="Calibri" w:hAnsi="Roboto" w:cs="Tahoma"/>
          <w:sz w:val="20"/>
          <w:szCs w:val="20"/>
          <w:lang w:eastAsia="en-US"/>
        </w:rPr>
        <w:t xml:space="preserve">a </w:t>
      </w:r>
      <w:r w:rsidR="00AF14E1" w:rsidRPr="00414340">
        <w:rPr>
          <w:rFonts w:ascii="Roboto" w:eastAsia="Calibri" w:hAnsi="Roboto" w:cs="Tahoma"/>
          <w:sz w:val="20"/>
          <w:szCs w:val="20"/>
          <w:lang w:eastAsia="en-US"/>
        </w:rPr>
        <w:t>budowy oraz i</w:t>
      </w:r>
      <w:r w:rsidR="00837E4E" w:rsidRPr="00414340">
        <w:rPr>
          <w:rFonts w:ascii="Roboto" w:eastAsia="Calibri" w:hAnsi="Roboto" w:cs="Tahoma"/>
          <w:sz w:val="20"/>
          <w:szCs w:val="20"/>
          <w:lang w:eastAsia="en-US"/>
        </w:rPr>
        <w:t>nspe</w:t>
      </w:r>
      <w:r w:rsidR="00AF14E1" w:rsidRPr="00414340">
        <w:rPr>
          <w:rFonts w:ascii="Roboto" w:eastAsia="Calibri" w:hAnsi="Roboto" w:cs="Tahoma"/>
          <w:sz w:val="20"/>
          <w:szCs w:val="20"/>
          <w:lang w:eastAsia="en-US"/>
        </w:rPr>
        <w:t>ktor</w:t>
      </w:r>
      <w:r w:rsidR="00601A13" w:rsidRPr="00414340">
        <w:rPr>
          <w:rFonts w:ascii="Roboto" w:eastAsia="Calibri" w:hAnsi="Roboto" w:cs="Tahoma"/>
          <w:sz w:val="20"/>
          <w:szCs w:val="20"/>
          <w:lang w:eastAsia="en-US"/>
        </w:rPr>
        <w:t>a</w:t>
      </w:r>
      <w:r w:rsidR="00837E4E" w:rsidRPr="00414340">
        <w:rPr>
          <w:rFonts w:ascii="Roboto" w:eastAsia="Calibri" w:hAnsi="Roboto" w:cs="Tahoma"/>
          <w:sz w:val="20"/>
          <w:szCs w:val="20"/>
          <w:lang w:eastAsia="en-US"/>
        </w:rPr>
        <w:t xml:space="preserve"> </w:t>
      </w:r>
      <w:r w:rsidR="00AF14E1" w:rsidRPr="00414340">
        <w:rPr>
          <w:rFonts w:ascii="Roboto" w:eastAsia="Calibri" w:hAnsi="Roboto" w:cs="Tahoma"/>
          <w:sz w:val="20"/>
          <w:szCs w:val="20"/>
          <w:lang w:eastAsia="en-US"/>
        </w:rPr>
        <w:t>n</w:t>
      </w:r>
      <w:r w:rsidR="00837E4E" w:rsidRPr="00414340">
        <w:rPr>
          <w:rFonts w:ascii="Roboto" w:eastAsia="Calibri" w:hAnsi="Roboto" w:cs="Tahoma"/>
          <w:sz w:val="20"/>
          <w:szCs w:val="20"/>
          <w:lang w:eastAsia="en-US"/>
        </w:rPr>
        <w:t xml:space="preserve">adzoru </w:t>
      </w:r>
      <w:r w:rsidR="00AF14E1" w:rsidRPr="00414340">
        <w:rPr>
          <w:rFonts w:ascii="Roboto" w:eastAsia="Calibri" w:hAnsi="Roboto" w:cs="Tahoma"/>
          <w:sz w:val="20"/>
          <w:szCs w:val="20"/>
          <w:lang w:eastAsia="en-US"/>
        </w:rPr>
        <w:t>i</w:t>
      </w:r>
      <w:r w:rsidR="00837E4E" w:rsidRPr="00414340">
        <w:rPr>
          <w:rFonts w:ascii="Roboto" w:eastAsia="Calibri" w:hAnsi="Roboto" w:cs="Tahoma"/>
          <w:sz w:val="20"/>
          <w:szCs w:val="20"/>
          <w:lang w:eastAsia="en-US"/>
        </w:rPr>
        <w:t>nwestorskiego</w:t>
      </w:r>
      <w:r w:rsidRPr="00414340">
        <w:rPr>
          <w:rFonts w:ascii="Roboto" w:eastAsia="Calibri" w:hAnsi="Roboto" w:cs="Tahoma"/>
          <w:sz w:val="20"/>
          <w:szCs w:val="20"/>
          <w:lang w:eastAsia="en-US"/>
        </w:rPr>
        <w:t>.</w:t>
      </w:r>
    </w:p>
    <w:p w14:paraId="25333592" w14:textId="77777777" w:rsidR="008D21CC" w:rsidRPr="00414340" w:rsidRDefault="008D21CC" w:rsidP="009E3928">
      <w:pPr>
        <w:numPr>
          <w:ilvl w:val="0"/>
          <w:numId w:val="25"/>
        </w:numPr>
        <w:autoSpaceDE w:val="0"/>
        <w:autoSpaceDN w:val="0"/>
        <w:adjustRightInd w:val="0"/>
        <w:spacing w:after="200" w:line="276" w:lineRule="auto"/>
        <w:ind w:left="284"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Ustala się następujące rodzaje odbiorów:</w:t>
      </w:r>
    </w:p>
    <w:p w14:paraId="389AD9B6" w14:textId="77777777" w:rsidR="00601A13" w:rsidRPr="00414340" w:rsidRDefault="001B23D8" w:rsidP="009E3928">
      <w:pPr>
        <w:numPr>
          <w:ilvl w:val="0"/>
          <w:numId w:val="29"/>
        </w:numPr>
        <w:autoSpaceDE w:val="0"/>
        <w:autoSpaceDN w:val="0"/>
        <w:adjustRightInd w:val="0"/>
        <w:spacing w:after="200" w:line="276" w:lineRule="auto"/>
        <w:ind w:left="567" w:hanging="283"/>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odbiór </w:t>
      </w:r>
      <w:r w:rsidR="008D21CC" w:rsidRPr="00414340">
        <w:rPr>
          <w:rFonts w:ascii="Roboto" w:eastAsia="Calibri" w:hAnsi="Roboto" w:cs="Tahoma"/>
          <w:sz w:val="20"/>
          <w:szCs w:val="20"/>
          <w:lang w:eastAsia="en-US"/>
        </w:rPr>
        <w:t xml:space="preserve">robót zanikających i ulegających zakryciu </w:t>
      </w:r>
      <w:r w:rsidRPr="00414340">
        <w:rPr>
          <w:rFonts w:ascii="Roboto" w:eastAsia="Calibri" w:hAnsi="Roboto" w:cs="Tahoma"/>
          <w:sz w:val="20"/>
          <w:szCs w:val="20"/>
          <w:lang w:eastAsia="en-US"/>
        </w:rPr>
        <w:t xml:space="preserve">- </w:t>
      </w:r>
      <w:r w:rsidR="008D21CC" w:rsidRPr="00414340">
        <w:rPr>
          <w:rFonts w:ascii="Roboto" w:eastAsia="Calibri" w:hAnsi="Roboto" w:cs="Tahoma"/>
          <w:sz w:val="20"/>
          <w:szCs w:val="20"/>
          <w:lang w:eastAsia="en-US"/>
        </w:rPr>
        <w:t xml:space="preserve">dokonuje </w:t>
      </w:r>
      <w:r w:rsidRPr="00414340">
        <w:rPr>
          <w:rFonts w:ascii="Roboto" w:eastAsia="Calibri" w:hAnsi="Roboto" w:cs="Tahoma"/>
          <w:sz w:val="20"/>
          <w:szCs w:val="20"/>
          <w:lang w:eastAsia="en-US"/>
        </w:rPr>
        <w:t xml:space="preserve">go </w:t>
      </w:r>
      <w:r w:rsidR="0066653D" w:rsidRPr="00414340">
        <w:rPr>
          <w:rFonts w:ascii="Roboto" w:eastAsia="Calibri" w:hAnsi="Roboto" w:cs="Tahoma"/>
          <w:sz w:val="20"/>
          <w:szCs w:val="20"/>
          <w:lang w:eastAsia="en-US"/>
        </w:rPr>
        <w:t>poprzez</w:t>
      </w:r>
      <w:r w:rsidR="008D21CC" w:rsidRPr="00414340">
        <w:rPr>
          <w:rFonts w:ascii="Roboto" w:eastAsia="Calibri" w:hAnsi="Roboto" w:cs="Tahoma"/>
          <w:sz w:val="20"/>
          <w:szCs w:val="20"/>
          <w:lang w:eastAsia="en-US"/>
        </w:rPr>
        <w:t xml:space="preserve"> wpis w dzienniku budowy; jeżeli Wykonawca nie zgłosi tych robót inspektorowi nadzoru</w:t>
      </w:r>
      <w:r w:rsidR="00601A13" w:rsidRPr="00414340">
        <w:rPr>
          <w:rFonts w:ascii="Roboto" w:eastAsia="Calibri" w:hAnsi="Roboto" w:cs="Tahoma"/>
          <w:sz w:val="20"/>
          <w:szCs w:val="20"/>
          <w:lang w:eastAsia="en-US"/>
        </w:rPr>
        <w:t xml:space="preserve"> inwestorskiego</w:t>
      </w:r>
      <w:r w:rsidR="008D21CC" w:rsidRPr="00414340">
        <w:rPr>
          <w:rFonts w:ascii="Roboto" w:eastAsia="Calibri" w:hAnsi="Roboto" w:cs="Tahoma"/>
          <w:sz w:val="20"/>
          <w:szCs w:val="20"/>
          <w:lang w:eastAsia="en-US"/>
        </w:rPr>
        <w:t xml:space="preserve">, zobowiązany jest na jego żądanie </w:t>
      </w:r>
      <w:r w:rsidR="00601A13" w:rsidRPr="00414340">
        <w:rPr>
          <w:rFonts w:ascii="Roboto" w:eastAsia="Calibri" w:hAnsi="Roboto" w:cs="Tahoma"/>
          <w:sz w:val="20"/>
          <w:szCs w:val="20"/>
          <w:lang w:eastAsia="en-US"/>
        </w:rPr>
        <w:t xml:space="preserve">i na własny koszt </w:t>
      </w:r>
      <w:r w:rsidR="008D21CC" w:rsidRPr="00414340">
        <w:rPr>
          <w:rFonts w:ascii="Roboto" w:eastAsia="Calibri" w:hAnsi="Roboto" w:cs="Tahoma"/>
          <w:sz w:val="20"/>
          <w:szCs w:val="20"/>
          <w:lang w:eastAsia="en-US"/>
        </w:rPr>
        <w:t>odkryć roboty lub wykonać otwory niezbędne do zbadania robót, a następnie przywrócić roboty do stanu poprzedniego</w:t>
      </w:r>
      <w:r w:rsidR="00601A13" w:rsidRPr="00414340">
        <w:rPr>
          <w:rFonts w:ascii="Roboto" w:eastAsia="Calibri" w:hAnsi="Roboto" w:cs="Tahoma"/>
          <w:sz w:val="20"/>
          <w:szCs w:val="20"/>
          <w:lang w:eastAsia="en-US"/>
        </w:rPr>
        <w:t>;</w:t>
      </w:r>
    </w:p>
    <w:p w14:paraId="279EF362" w14:textId="77777777" w:rsidR="001B23D8" w:rsidRPr="00414340" w:rsidRDefault="001B23D8" w:rsidP="009E3928">
      <w:pPr>
        <w:numPr>
          <w:ilvl w:val="0"/>
          <w:numId w:val="29"/>
        </w:numPr>
        <w:autoSpaceDE w:val="0"/>
        <w:autoSpaceDN w:val="0"/>
        <w:adjustRightInd w:val="0"/>
        <w:spacing w:after="200" w:line="276" w:lineRule="auto"/>
        <w:ind w:left="567" w:hanging="283"/>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odbiór </w:t>
      </w:r>
      <w:r w:rsidR="008D21CC" w:rsidRPr="00414340">
        <w:rPr>
          <w:rFonts w:ascii="Roboto" w:eastAsia="Calibri" w:hAnsi="Roboto" w:cs="Tahoma"/>
          <w:sz w:val="20"/>
          <w:szCs w:val="20"/>
          <w:lang w:eastAsia="en-US"/>
        </w:rPr>
        <w:t>częściow</w:t>
      </w:r>
      <w:r w:rsidRPr="00414340">
        <w:rPr>
          <w:rFonts w:ascii="Roboto" w:eastAsia="Calibri" w:hAnsi="Roboto" w:cs="Tahoma"/>
          <w:sz w:val="20"/>
          <w:szCs w:val="20"/>
          <w:lang w:eastAsia="en-US"/>
        </w:rPr>
        <w:t>y</w:t>
      </w:r>
      <w:r w:rsidR="008D21CC" w:rsidRPr="00414340">
        <w:rPr>
          <w:rFonts w:ascii="Roboto" w:eastAsia="Calibri" w:hAnsi="Roboto" w:cs="Tahoma"/>
          <w:sz w:val="20"/>
          <w:szCs w:val="20"/>
          <w:lang w:eastAsia="en-US"/>
        </w:rPr>
        <w:t xml:space="preserve"> </w:t>
      </w:r>
      <w:r w:rsidR="0066653D"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w:t>
      </w:r>
      <w:r w:rsidR="008D21CC" w:rsidRPr="00414340">
        <w:rPr>
          <w:rFonts w:ascii="Roboto" w:eastAsia="Calibri" w:hAnsi="Roboto" w:cs="Tahoma"/>
          <w:sz w:val="20"/>
          <w:szCs w:val="20"/>
          <w:lang w:eastAsia="en-US"/>
        </w:rPr>
        <w:t>dokonuj</w:t>
      </w:r>
      <w:r w:rsidR="0066653D" w:rsidRPr="00414340">
        <w:rPr>
          <w:rFonts w:ascii="Roboto" w:eastAsia="Calibri" w:hAnsi="Roboto" w:cs="Tahoma"/>
          <w:sz w:val="20"/>
          <w:szCs w:val="20"/>
          <w:lang w:eastAsia="en-US"/>
        </w:rPr>
        <w:t>e się g</w:t>
      </w:r>
      <w:r w:rsidRPr="00414340">
        <w:rPr>
          <w:rFonts w:ascii="Roboto" w:eastAsia="Calibri" w:hAnsi="Roboto" w:cs="Tahoma"/>
          <w:sz w:val="20"/>
          <w:szCs w:val="20"/>
          <w:lang w:eastAsia="en-US"/>
        </w:rPr>
        <w:t>o</w:t>
      </w:r>
      <w:r w:rsidR="0066653D" w:rsidRPr="00414340">
        <w:rPr>
          <w:rFonts w:ascii="Roboto" w:eastAsia="Calibri" w:hAnsi="Roboto" w:cs="Tahoma"/>
          <w:sz w:val="20"/>
          <w:szCs w:val="20"/>
          <w:lang w:eastAsia="en-US"/>
        </w:rPr>
        <w:t xml:space="preserve"> </w:t>
      </w:r>
      <w:r w:rsidR="00601A13" w:rsidRPr="00414340">
        <w:rPr>
          <w:rFonts w:ascii="Roboto" w:eastAsia="Calibri" w:hAnsi="Roboto" w:cs="Tahoma"/>
          <w:sz w:val="20"/>
          <w:szCs w:val="20"/>
          <w:lang w:eastAsia="en-US"/>
        </w:rPr>
        <w:t xml:space="preserve">jedynie </w:t>
      </w:r>
      <w:r w:rsidR="008D21CC" w:rsidRPr="00414340">
        <w:rPr>
          <w:rFonts w:ascii="Roboto" w:eastAsia="Calibri" w:hAnsi="Roboto" w:cs="Tahoma"/>
          <w:sz w:val="20"/>
          <w:szCs w:val="20"/>
          <w:lang w:eastAsia="en-US"/>
        </w:rPr>
        <w:t>w celu prowadzenia bieżących rozliczeń częściowych zgodnie z Harmonogramem</w:t>
      </w:r>
      <w:r w:rsidR="00BD7230" w:rsidRPr="00414340">
        <w:rPr>
          <w:rFonts w:ascii="Roboto" w:eastAsia="Calibri" w:hAnsi="Roboto" w:cs="Tahoma"/>
          <w:sz w:val="20"/>
          <w:szCs w:val="20"/>
          <w:lang w:eastAsia="en-US"/>
        </w:rPr>
        <w:t xml:space="preserve"> rzeczowo </w:t>
      </w:r>
      <w:r w:rsidR="00601A13" w:rsidRPr="00414340">
        <w:rPr>
          <w:rFonts w:ascii="Roboto" w:eastAsia="Calibri" w:hAnsi="Roboto" w:cs="Tahoma"/>
          <w:sz w:val="20"/>
          <w:szCs w:val="20"/>
          <w:lang w:eastAsia="en-US"/>
        </w:rPr>
        <w:t>–</w:t>
      </w:r>
      <w:r w:rsidR="00BD7230" w:rsidRPr="00414340">
        <w:rPr>
          <w:rFonts w:ascii="Roboto" w:eastAsia="Calibri" w:hAnsi="Roboto" w:cs="Tahoma"/>
          <w:sz w:val="20"/>
          <w:szCs w:val="20"/>
          <w:lang w:eastAsia="en-US"/>
        </w:rPr>
        <w:t xml:space="preserve"> finansowym</w:t>
      </w:r>
      <w:r w:rsidR="00601A13" w:rsidRPr="00414340">
        <w:rPr>
          <w:rFonts w:ascii="Roboto" w:eastAsia="Calibri" w:hAnsi="Roboto" w:cs="Tahoma"/>
          <w:sz w:val="20"/>
          <w:szCs w:val="20"/>
          <w:lang w:eastAsia="en-US"/>
        </w:rPr>
        <w:t>; dla uniknięcia wątpliwości Strony potwierdzają, że o</w:t>
      </w:r>
      <w:r w:rsidR="00845438" w:rsidRPr="00414340">
        <w:rPr>
          <w:rFonts w:ascii="Roboto" w:eastAsia="Calibri" w:hAnsi="Roboto" w:cs="Tahoma"/>
          <w:sz w:val="20"/>
          <w:szCs w:val="20"/>
          <w:lang w:eastAsia="en-US"/>
        </w:rPr>
        <w:t xml:space="preserve">dbiór </w:t>
      </w:r>
      <w:r w:rsidR="00DE0D0C" w:rsidRPr="00414340">
        <w:rPr>
          <w:rFonts w:ascii="Roboto" w:eastAsia="Calibri" w:hAnsi="Roboto" w:cs="Tahoma"/>
          <w:sz w:val="20"/>
          <w:szCs w:val="20"/>
          <w:lang w:eastAsia="en-US"/>
        </w:rPr>
        <w:t>częściowy</w:t>
      </w:r>
      <w:r w:rsidR="00845438" w:rsidRPr="00414340">
        <w:rPr>
          <w:rFonts w:ascii="Roboto" w:eastAsia="Calibri" w:hAnsi="Roboto" w:cs="Tahoma"/>
          <w:sz w:val="20"/>
          <w:szCs w:val="20"/>
          <w:lang w:eastAsia="en-US"/>
        </w:rPr>
        <w:t xml:space="preserve"> </w:t>
      </w:r>
      <w:r w:rsidR="00845438" w:rsidRPr="00414340">
        <w:rPr>
          <w:rFonts w:ascii="Roboto" w:hAnsi="Roboto" w:cs="Tahoma"/>
          <w:sz w:val="20"/>
          <w:szCs w:val="20"/>
        </w:rPr>
        <w:t xml:space="preserve">nie stanowi częściowego odbioru </w:t>
      </w:r>
      <w:r w:rsidR="00601A13" w:rsidRPr="00414340">
        <w:rPr>
          <w:rFonts w:ascii="Roboto" w:hAnsi="Roboto" w:cs="Tahoma"/>
          <w:sz w:val="20"/>
          <w:szCs w:val="20"/>
        </w:rPr>
        <w:t xml:space="preserve">przedmiotu Umowy </w:t>
      </w:r>
      <w:r w:rsidR="00845438" w:rsidRPr="00414340">
        <w:rPr>
          <w:rFonts w:ascii="Roboto" w:hAnsi="Roboto" w:cs="Tahoma"/>
          <w:sz w:val="20"/>
          <w:szCs w:val="20"/>
        </w:rPr>
        <w:t xml:space="preserve">ze względu na </w:t>
      </w:r>
      <w:r w:rsidR="00601A13" w:rsidRPr="00414340">
        <w:rPr>
          <w:rFonts w:ascii="Roboto" w:hAnsi="Roboto" w:cs="Tahoma"/>
          <w:sz w:val="20"/>
          <w:szCs w:val="20"/>
        </w:rPr>
        <w:t xml:space="preserve">jego </w:t>
      </w:r>
      <w:r w:rsidR="00845438" w:rsidRPr="00414340">
        <w:rPr>
          <w:rFonts w:ascii="Roboto" w:hAnsi="Roboto" w:cs="Tahoma"/>
          <w:sz w:val="20"/>
          <w:szCs w:val="20"/>
        </w:rPr>
        <w:t>niepodzielność</w:t>
      </w:r>
      <w:r w:rsidRPr="00414340">
        <w:rPr>
          <w:rFonts w:ascii="Roboto" w:hAnsi="Roboto" w:cs="Tahoma"/>
          <w:sz w:val="20"/>
          <w:szCs w:val="20"/>
        </w:rPr>
        <w:t>;</w:t>
      </w:r>
      <w:r w:rsidR="00601A13" w:rsidRPr="00414340">
        <w:rPr>
          <w:rFonts w:ascii="Roboto" w:hAnsi="Roboto" w:cs="Tahoma"/>
          <w:sz w:val="20"/>
          <w:szCs w:val="20"/>
        </w:rPr>
        <w:t xml:space="preserve"> </w:t>
      </w:r>
      <w:r w:rsidRPr="00414340">
        <w:rPr>
          <w:rFonts w:ascii="Roboto" w:hAnsi="Roboto" w:cs="Tahoma"/>
          <w:sz w:val="20"/>
          <w:szCs w:val="20"/>
        </w:rPr>
        <w:t>przedmiot Umowy można odebrać jedynie w całości; j</w:t>
      </w:r>
      <w:r w:rsidR="00845438" w:rsidRPr="00414340">
        <w:rPr>
          <w:rFonts w:ascii="Roboto" w:hAnsi="Roboto" w:cs="Tahoma"/>
          <w:sz w:val="20"/>
          <w:szCs w:val="20"/>
        </w:rPr>
        <w:t>akiekolwiek wzmianki dotyczące jakości robót zawarte w protokołach</w:t>
      </w:r>
      <w:r w:rsidRPr="00414340">
        <w:rPr>
          <w:rFonts w:ascii="Roboto" w:hAnsi="Roboto" w:cs="Tahoma"/>
          <w:sz w:val="20"/>
          <w:szCs w:val="20"/>
        </w:rPr>
        <w:t xml:space="preserve"> częściowych </w:t>
      </w:r>
      <w:r w:rsidR="00845438" w:rsidRPr="00414340">
        <w:rPr>
          <w:rFonts w:ascii="Roboto" w:hAnsi="Roboto" w:cs="Tahoma"/>
          <w:sz w:val="20"/>
          <w:szCs w:val="20"/>
        </w:rPr>
        <w:t>nie są wiążące dla Zamawiającego</w:t>
      </w:r>
      <w:r w:rsidRPr="00414340">
        <w:rPr>
          <w:rFonts w:ascii="Roboto" w:hAnsi="Roboto" w:cs="Tahoma"/>
          <w:sz w:val="20"/>
          <w:szCs w:val="20"/>
        </w:rPr>
        <w:t>;</w:t>
      </w:r>
    </w:p>
    <w:p w14:paraId="4C801288" w14:textId="064ABD52" w:rsidR="00AC38E8" w:rsidRPr="00AE2978" w:rsidRDefault="001B23D8" w:rsidP="00F86246">
      <w:pPr>
        <w:numPr>
          <w:ilvl w:val="0"/>
          <w:numId w:val="29"/>
        </w:numPr>
        <w:autoSpaceDE w:val="0"/>
        <w:autoSpaceDN w:val="0"/>
        <w:adjustRightInd w:val="0"/>
        <w:spacing w:afterLines="300" w:after="720" w:line="276" w:lineRule="auto"/>
        <w:ind w:left="567" w:hanging="283"/>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odbiór całkowity przedmiotu Umowy </w:t>
      </w:r>
      <w:r w:rsidR="006D03AD">
        <w:rPr>
          <w:rFonts w:ascii="Roboto" w:eastAsia="Calibri" w:hAnsi="Roboto" w:cs="Tahoma"/>
          <w:sz w:val="20"/>
          <w:szCs w:val="20"/>
          <w:lang w:eastAsia="en-US"/>
        </w:rPr>
        <w:t xml:space="preserve">(odbiór końcowy) </w:t>
      </w:r>
      <w:r w:rsidRPr="00414340">
        <w:rPr>
          <w:rFonts w:ascii="Roboto" w:eastAsia="Calibri" w:hAnsi="Roboto" w:cs="Tahoma"/>
          <w:sz w:val="20"/>
          <w:szCs w:val="20"/>
          <w:lang w:eastAsia="en-US"/>
        </w:rPr>
        <w:t xml:space="preserve">- </w:t>
      </w:r>
      <w:r w:rsidR="008D21CC" w:rsidRPr="00414340">
        <w:rPr>
          <w:rFonts w:ascii="Roboto" w:eastAsia="Calibri" w:hAnsi="Roboto" w:cs="Tahoma"/>
          <w:sz w:val="20"/>
          <w:szCs w:val="20"/>
          <w:lang w:eastAsia="en-US"/>
        </w:rPr>
        <w:t xml:space="preserve">dokonuje </w:t>
      </w:r>
      <w:r w:rsidR="00E051D5" w:rsidRPr="00414340">
        <w:rPr>
          <w:rFonts w:ascii="Roboto" w:eastAsia="Calibri" w:hAnsi="Roboto" w:cs="Tahoma"/>
          <w:sz w:val="20"/>
          <w:szCs w:val="20"/>
          <w:lang w:eastAsia="en-US"/>
        </w:rPr>
        <w:t xml:space="preserve">się </w:t>
      </w:r>
      <w:r w:rsidRPr="00414340">
        <w:rPr>
          <w:rFonts w:ascii="Roboto" w:eastAsia="Calibri" w:hAnsi="Roboto" w:cs="Tahoma"/>
          <w:sz w:val="20"/>
          <w:szCs w:val="20"/>
          <w:lang w:eastAsia="en-US"/>
        </w:rPr>
        <w:t xml:space="preserve">go </w:t>
      </w:r>
      <w:r w:rsidR="008D21CC" w:rsidRPr="00414340">
        <w:rPr>
          <w:rFonts w:ascii="Roboto" w:eastAsia="Calibri" w:hAnsi="Roboto" w:cs="Tahoma"/>
          <w:sz w:val="20"/>
          <w:szCs w:val="20"/>
          <w:lang w:eastAsia="en-US"/>
        </w:rPr>
        <w:t>po całkowit</w:t>
      </w:r>
      <w:r w:rsidRPr="00414340">
        <w:rPr>
          <w:rFonts w:ascii="Roboto" w:eastAsia="Calibri" w:hAnsi="Roboto" w:cs="Tahoma"/>
          <w:sz w:val="20"/>
          <w:szCs w:val="20"/>
          <w:lang w:eastAsia="en-US"/>
        </w:rPr>
        <w:t xml:space="preserve">ej realizacji wszystkich obowiązków </w:t>
      </w:r>
      <w:r w:rsidR="008D21CC" w:rsidRPr="00414340">
        <w:rPr>
          <w:rFonts w:ascii="Roboto" w:eastAsia="Calibri" w:hAnsi="Roboto" w:cs="Tahoma"/>
          <w:sz w:val="20"/>
          <w:szCs w:val="20"/>
          <w:lang w:eastAsia="en-US"/>
        </w:rPr>
        <w:t xml:space="preserve">składających się na przedmiot </w:t>
      </w:r>
      <w:r w:rsidRPr="00414340">
        <w:rPr>
          <w:rFonts w:ascii="Roboto" w:eastAsia="Calibri" w:hAnsi="Roboto" w:cs="Tahoma"/>
          <w:sz w:val="20"/>
          <w:szCs w:val="20"/>
          <w:lang w:eastAsia="en-US"/>
        </w:rPr>
        <w:t>U</w:t>
      </w:r>
      <w:r w:rsidR="008D21CC" w:rsidRPr="00414340">
        <w:rPr>
          <w:rFonts w:ascii="Roboto" w:eastAsia="Calibri" w:hAnsi="Roboto" w:cs="Tahoma"/>
          <w:sz w:val="20"/>
          <w:szCs w:val="20"/>
          <w:lang w:eastAsia="en-US"/>
        </w:rPr>
        <w:t>mowy na podstawie oświadczenia kierownika budowy oraz innych czynności przewidzianych przepisami budowlan</w:t>
      </w:r>
      <w:r w:rsidR="00E051D5" w:rsidRPr="00414340">
        <w:rPr>
          <w:rFonts w:ascii="Roboto" w:eastAsia="Calibri" w:hAnsi="Roboto" w:cs="Tahoma"/>
          <w:sz w:val="20"/>
          <w:szCs w:val="20"/>
          <w:lang w:eastAsia="en-US"/>
        </w:rPr>
        <w:t>ymi</w:t>
      </w:r>
      <w:r w:rsidR="008D21CC" w:rsidRPr="00414340">
        <w:rPr>
          <w:rFonts w:ascii="Roboto" w:eastAsia="Calibri" w:hAnsi="Roboto" w:cs="Tahoma"/>
          <w:sz w:val="20"/>
          <w:szCs w:val="20"/>
          <w:lang w:eastAsia="en-US"/>
        </w:rPr>
        <w:t>, potwierdzonych przez Zamawiającego</w:t>
      </w:r>
      <w:r w:rsidR="00E051D5" w:rsidRPr="00414340">
        <w:rPr>
          <w:rFonts w:ascii="Roboto" w:eastAsia="Calibri" w:hAnsi="Roboto" w:cs="Tahoma"/>
          <w:sz w:val="20"/>
          <w:szCs w:val="20"/>
          <w:lang w:eastAsia="en-US"/>
        </w:rPr>
        <w:t xml:space="preserve"> po </w:t>
      </w:r>
      <w:r w:rsidR="008D21CC" w:rsidRPr="00414340">
        <w:rPr>
          <w:rFonts w:ascii="Roboto" w:eastAsia="Calibri" w:hAnsi="Roboto" w:cs="Tahoma"/>
          <w:sz w:val="20"/>
          <w:szCs w:val="20"/>
          <w:lang w:eastAsia="en-US"/>
        </w:rPr>
        <w:t xml:space="preserve">usunięciu </w:t>
      </w:r>
      <w:r w:rsidR="00E051D5" w:rsidRPr="00414340">
        <w:rPr>
          <w:rFonts w:ascii="Roboto" w:eastAsia="Calibri" w:hAnsi="Roboto" w:cs="Tahoma"/>
          <w:sz w:val="20"/>
          <w:szCs w:val="20"/>
          <w:lang w:eastAsia="en-US"/>
        </w:rPr>
        <w:t xml:space="preserve">ewentualnych </w:t>
      </w:r>
      <w:r w:rsidR="008D21CC" w:rsidRPr="00414340">
        <w:rPr>
          <w:rFonts w:ascii="Roboto" w:eastAsia="Calibri" w:hAnsi="Roboto" w:cs="Tahoma"/>
          <w:sz w:val="20"/>
          <w:szCs w:val="20"/>
          <w:lang w:eastAsia="en-US"/>
        </w:rPr>
        <w:t>wad stwierdzonych przez Zamawiającego</w:t>
      </w:r>
      <w:r w:rsidR="00E051D5" w:rsidRPr="00414340">
        <w:rPr>
          <w:rFonts w:ascii="Roboto" w:eastAsia="Calibri" w:hAnsi="Roboto" w:cs="Tahoma"/>
          <w:sz w:val="20"/>
          <w:szCs w:val="20"/>
          <w:lang w:eastAsia="en-US"/>
        </w:rPr>
        <w:t xml:space="preserve"> w trakcie czynności związanych z odbiorem</w:t>
      </w:r>
      <w:r w:rsidR="008D21CC" w:rsidRPr="00414340">
        <w:rPr>
          <w:rFonts w:ascii="Roboto" w:eastAsia="Calibri" w:hAnsi="Roboto" w:cs="Tahoma"/>
          <w:sz w:val="20"/>
          <w:szCs w:val="20"/>
          <w:lang w:eastAsia="en-US"/>
        </w:rPr>
        <w:t xml:space="preserve">. </w:t>
      </w:r>
    </w:p>
    <w:p w14:paraId="6853D820" w14:textId="77777777" w:rsidR="00EC24CB" w:rsidRPr="00414340" w:rsidRDefault="0066653D" w:rsidP="009E3928">
      <w:pPr>
        <w:numPr>
          <w:ilvl w:val="0"/>
          <w:numId w:val="25"/>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rPr>
        <w:t xml:space="preserve">Protokół odbioru częściowego i odbioru całkowitego przedmiotu Umowy </w:t>
      </w:r>
      <w:r w:rsidR="00E75360" w:rsidRPr="00414340">
        <w:rPr>
          <w:rFonts w:ascii="Roboto" w:eastAsia="Calibri" w:hAnsi="Roboto" w:cs="Tahoma"/>
          <w:sz w:val="20"/>
          <w:szCs w:val="20"/>
        </w:rPr>
        <w:t>sporządza</w:t>
      </w:r>
      <w:r w:rsidRPr="00414340">
        <w:rPr>
          <w:rFonts w:ascii="Roboto" w:eastAsia="Calibri" w:hAnsi="Roboto" w:cs="Tahoma"/>
          <w:sz w:val="20"/>
          <w:szCs w:val="20"/>
        </w:rPr>
        <w:t xml:space="preserve"> Wykonawca.</w:t>
      </w:r>
    </w:p>
    <w:p w14:paraId="739732F7" w14:textId="6A220C30" w:rsidR="00AC38E8" w:rsidRPr="00260F8A" w:rsidRDefault="0066653D" w:rsidP="00260F8A">
      <w:pPr>
        <w:numPr>
          <w:ilvl w:val="0"/>
          <w:numId w:val="25"/>
        </w:numPr>
        <w:shd w:val="clear" w:color="auto" w:fill="FFFFFF" w:themeFill="background1"/>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Odbioru częściowego i odbioru całkowitego przedmiotu Umowy dokonuj</w:t>
      </w:r>
      <w:r w:rsidR="00AC38E8" w:rsidRPr="00414340">
        <w:rPr>
          <w:rFonts w:ascii="Roboto" w:eastAsia="Calibri" w:hAnsi="Roboto" w:cs="Tahoma"/>
          <w:sz w:val="20"/>
          <w:szCs w:val="20"/>
          <w:lang w:eastAsia="en-US"/>
        </w:rPr>
        <w:t>e</w:t>
      </w:r>
      <w:r w:rsidRPr="00414340">
        <w:rPr>
          <w:rFonts w:ascii="Roboto" w:eastAsia="Calibri" w:hAnsi="Roboto" w:cs="Tahoma"/>
          <w:sz w:val="20"/>
          <w:szCs w:val="20"/>
          <w:lang w:eastAsia="en-US"/>
        </w:rPr>
        <w:t xml:space="preserve"> w imieniu Zmawiającego</w:t>
      </w:r>
      <w:r w:rsidR="00AC38E8" w:rsidRPr="00414340">
        <w:rPr>
          <w:rFonts w:ascii="Roboto" w:eastAsia="Calibri" w:hAnsi="Roboto" w:cs="Tahoma"/>
          <w:sz w:val="20"/>
          <w:szCs w:val="20"/>
          <w:lang w:eastAsia="en-US"/>
        </w:rPr>
        <w:t xml:space="preserve"> </w:t>
      </w:r>
      <w:r w:rsidR="00AC38E8" w:rsidRPr="00260F8A">
        <w:rPr>
          <w:rFonts w:ascii="Roboto" w:eastAsia="Calibri" w:hAnsi="Roboto" w:cs="Tahoma"/>
          <w:sz w:val="20"/>
          <w:szCs w:val="20"/>
          <w:lang w:eastAsia="en-US"/>
        </w:rPr>
        <w:t>j</w:t>
      </w:r>
      <w:r w:rsidRPr="00260F8A">
        <w:rPr>
          <w:rFonts w:ascii="Roboto" w:eastAsia="Calibri" w:hAnsi="Roboto" w:cs="Tahoma"/>
          <w:sz w:val="20"/>
          <w:szCs w:val="20"/>
          <w:lang w:eastAsia="en-US"/>
        </w:rPr>
        <w:t xml:space="preserve">edna z osób wskazanych w </w:t>
      </w:r>
      <w:r w:rsidRPr="00260F8A">
        <w:rPr>
          <w:rFonts w:eastAsia="Calibri" w:cs="Arial"/>
          <w:sz w:val="20"/>
          <w:szCs w:val="20"/>
          <w:lang w:eastAsia="en-US"/>
        </w:rPr>
        <w:t>§</w:t>
      </w:r>
      <w:r w:rsidR="00AC38E8" w:rsidRPr="00260F8A">
        <w:rPr>
          <w:rFonts w:eastAsia="Calibri" w:cs="Arial"/>
          <w:sz w:val="20"/>
          <w:szCs w:val="20"/>
          <w:lang w:eastAsia="en-US"/>
        </w:rPr>
        <w:t xml:space="preserve"> </w:t>
      </w:r>
      <w:r w:rsidR="00E57833" w:rsidRPr="00260F8A">
        <w:rPr>
          <w:rFonts w:ascii="Roboto" w:eastAsia="Calibri" w:hAnsi="Roboto" w:cs="Arial"/>
          <w:sz w:val="20"/>
          <w:szCs w:val="20"/>
          <w:lang w:eastAsia="en-US"/>
        </w:rPr>
        <w:t>19</w:t>
      </w:r>
      <w:r w:rsidR="00E57833" w:rsidRPr="00260F8A">
        <w:rPr>
          <w:rFonts w:ascii="Roboto" w:eastAsia="Calibri" w:hAnsi="Roboto" w:cs="Tahoma"/>
          <w:sz w:val="20"/>
          <w:szCs w:val="20"/>
          <w:lang w:eastAsia="en-US"/>
        </w:rPr>
        <w:t xml:space="preserve">, </w:t>
      </w:r>
      <w:r w:rsidR="00570228" w:rsidRPr="00260F8A">
        <w:rPr>
          <w:rFonts w:ascii="Roboto" w:eastAsia="Calibri" w:hAnsi="Roboto" w:cs="Tahoma"/>
          <w:sz w:val="20"/>
          <w:szCs w:val="20"/>
        </w:rPr>
        <w:t>przy udziale inspektor</w:t>
      </w:r>
      <w:r w:rsidRPr="00260F8A">
        <w:rPr>
          <w:rFonts w:ascii="Roboto" w:eastAsia="Calibri" w:hAnsi="Roboto" w:cs="Tahoma"/>
          <w:sz w:val="20"/>
          <w:szCs w:val="20"/>
        </w:rPr>
        <w:t>a</w:t>
      </w:r>
      <w:r w:rsidR="00570228" w:rsidRPr="00260F8A">
        <w:rPr>
          <w:rFonts w:ascii="Roboto" w:eastAsia="Calibri" w:hAnsi="Roboto" w:cs="Tahoma"/>
          <w:sz w:val="20"/>
          <w:szCs w:val="20"/>
        </w:rPr>
        <w:t xml:space="preserve"> nadzoru inwestorskiego</w:t>
      </w:r>
      <w:r w:rsidR="00AC38E8" w:rsidRPr="00260F8A">
        <w:rPr>
          <w:rFonts w:ascii="Roboto" w:eastAsia="Calibri" w:hAnsi="Roboto" w:cs="Tahoma"/>
          <w:sz w:val="20"/>
          <w:szCs w:val="20"/>
        </w:rPr>
        <w:t xml:space="preserve">, </w:t>
      </w:r>
      <w:r w:rsidR="00570228" w:rsidRPr="00260F8A">
        <w:rPr>
          <w:rFonts w:ascii="Roboto" w:eastAsia="Calibri" w:hAnsi="Roboto" w:cs="Tahoma"/>
          <w:sz w:val="20"/>
          <w:szCs w:val="20"/>
        </w:rPr>
        <w:t>w obecności kiero</w:t>
      </w:r>
      <w:r w:rsidR="00BD7230" w:rsidRPr="00260F8A">
        <w:rPr>
          <w:rFonts w:ascii="Roboto" w:eastAsia="Calibri" w:hAnsi="Roboto" w:cs="Tahoma"/>
          <w:sz w:val="20"/>
          <w:szCs w:val="20"/>
        </w:rPr>
        <w:t>wnik</w:t>
      </w:r>
      <w:r w:rsidRPr="00260F8A">
        <w:rPr>
          <w:rFonts w:ascii="Roboto" w:eastAsia="Calibri" w:hAnsi="Roboto" w:cs="Tahoma"/>
          <w:sz w:val="20"/>
          <w:szCs w:val="20"/>
        </w:rPr>
        <w:t>a</w:t>
      </w:r>
      <w:r w:rsidR="00570228" w:rsidRPr="00260F8A">
        <w:rPr>
          <w:rFonts w:ascii="Roboto" w:eastAsia="Calibri" w:hAnsi="Roboto" w:cs="Tahoma"/>
          <w:sz w:val="20"/>
          <w:szCs w:val="20"/>
        </w:rPr>
        <w:t xml:space="preserve"> rob</w:t>
      </w:r>
      <w:r w:rsidRPr="00260F8A">
        <w:rPr>
          <w:rFonts w:ascii="Roboto" w:eastAsia="Calibri" w:hAnsi="Roboto" w:cs="Tahoma"/>
          <w:sz w:val="20"/>
          <w:szCs w:val="20"/>
        </w:rPr>
        <w:t>ót</w:t>
      </w:r>
      <w:r w:rsidR="00AC38E8" w:rsidRPr="00260F8A">
        <w:rPr>
          <w:rFonts w:ascii="Roboto" w:eastAsia="Calibri" w:hAnsi="Roboto" w:cs="Tahoma"/>
          <w:sz w:val="20"/>
          <w:szCs w:val="20"/>
          <w:lang w:eastAsia="en-US"/>
        </w:rPr>
        <w:t>.</w:t>
      </w:r>
    </w:p>
    <w:p w14:paraId="373A7297" w14:textId="7B4C6DAB" w:rsidR="00B94FA2" w:rsidRPr="00260F8A" w:rsidRDefault="000D58D7" w:rsidP="00260F8A">
      <w:pPr>
        <w:numPr>
          <w:ilvl w:val="0"/>
          <w:numId w:val="25"/>
        </w:numPr>
        <w:shd w:val="clear" w:color="auto" w:fill="FFFFFF" w:themeFill="background1"/>
        <w:autoSpaceDE w:val="0"/>
        <w:autoSpaceDN w:val="0"/>
        <w:adjustRightInd w:val="0"/>
        <w:spacing w:after="60" w:line="276" w:lineRule="auto"/>
        <w:ind w:left="284" w:hanging="284"/>
        <w:jc w:val="both"/>
        <w:rPr>
          <w:rFonts w:ascii="Roboto" w:eastAsia="Calibri" w:hAnsi="Roboto" w:cs="Tahoma"/>
          <w:sz w:val="20"/>
          <w:szCs w:val="20"/>
          <w:lang w:eastAsia="en-US"/>
        </w:rPr>
      </w:pPr>
      <w:r w:rsidRPr="00260F8A">
        <w:rPr>
          <w:rFonts w:ascii="Roboto" w:eastAsia="MS Mincho" w:hAnsi="Roboto" w:cs="Arial"/>
          <w:sz w:val="20"/>
          <w:szCs w:val="20"/>
        </w:rPr>
        <w:t>W przypadku o</w:t>
      </w:r>
      <w:r w:rsidR="00B94FA2" w:rsidRPr="00260F8A">
        <w:rPr>
          <w:rFonts w:ascii="Roboto" w:eastAsia="MS Mincho" w:hAnsi="Roboto" w:cs="Arial"/>
          <w:sz w:val="20"/>
          <w:szCs w:val="20"/>
        </w:rPr>
        <w:t>dbi</w:t>
      </w:r>
      <w:r w:rsidRPr="00260F8A">
        <w:rPr>
          <w:rFonts w:ascii="Roboto" w:eastAsia="MS Mincho" w:hAnsi="Roboto" w:cs="Arial"/>
          <w:sz w:val="20"/>
          <w:szCs w:val="20"/>
        </w:rPr>
        <w:t>oru</w:t>
      </w:r>
      <w:r w:rsidR="00B94FA2" w:rsidRPr="00260F8A">
        <w:rPr>
          <w:rFonts w:ascii="Roboto" w:eastAsia="MS Mincho" w:hAnsi="Roboto" w:cs="Arial"/>
          <w:sz w:val="20"/>
          <w:szCs w:val="20"/>
        </w:rPr>
        <w:t xml:space="preserve"> robót </w:t>
      </w:r>
      <w:r w:rsidRPr="00260F8A">
        <w:rPr>
          <w:rFonts w:ascii="Roboto" w:eastAsia="MS Mincho" w:hAnsi="Roboto" w:cs="Arial"/>
          <w:sz w:val="20"/>
          <w:szCs w:val="20"/>
        </w:rPr>
        <w:t>wymagających udziału uprawnionych do tego instytucji (</w:t>
      </w:r>
      <w:r w:rsidR="00B94FA2" w:rsidRPr="00260F8A">
        <w:rPr>
          <w:rFonts w:ascii="Roboto" w:eastAsia="MS Mincho" w:hAnsi="Roboto" w:cs="Arial"/>
          <w:sz w:val="20"/>
          <w:szCs w:val="20"/>
        </w:rPr>
        <w:t>Straż Pożarna, Sanepid, Inspekcja Pracy, itp.)</w:t>
      </w:r>
      <w:r w:rsidRPr="00260F8A">
        <w:rPr>
          <w:rFonts w:ascii="Roboto" w:eastAsia="MS Mincho" w:hAnsi="Roboto" w:cs="Arial"/>
          <w:sz w:val="20"/>
          <w:szCs w:val="20"/>
        </w:rPr>
        <w:t>, kontakt i czynności związane z odbiorem należą do Wykonawcy. Niezbędne protokoły odbioru przez ww. instytucje określa dokumentacja projektowa.</w:t>
      </w:r>
    </w:p>
    <w:p w14:paraId="0A8B2ACA" w14:textId="146FAD29" w:rsidR="00570228" w:rsidRPr="00414340" w:rsidRDefault="00570228" w:rsidP="009E3928">
      <w:pPr>
        <w:numPr>
          <w:ilvl w:val="0"/>
          <w:numId w:val="25"/>
        </w:numPr>
        <w:autoSpaceDE w:val="0"/>
        <w:autoSpaceDN w:val="0"/>
        <w:adjustRightInd w:val="0"/>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lastRenderedPageBreak/>
        <w:t>Termin rozpoczęcia odbior</w:t>
      </w:r>
      <w:r w:rsidR="00EF476F" w:rsidRPr="00414340">
        <w:rPr>
          <w:rFonts w:ascii="Roboto" w:eastAsia="Calibri" w:hAnsi="Roboto" w:cs="Tahoma"/>
          <w:sz w:val="20"/>
          <w:szCs w:val="20"/>
          <w:lang w:eastAsia="en-US"/>
        </w:rPr>
        <w:t>ów</w:t>
      </w:r>
      <w:r w:rsidR="00671E72" w:rsidRPr="00414340">
        <w:rPr>
          <w:rFonts w:ascii="Roboto" w:eastAsia="Calibri" w:hAnsi="Roboto" w:cs="Tahoma"/>
          <w:sz w:val="20"/>
          <w:szCs w:val="20"/>
          <w:lang w:eastAsia="en-US"/>
        </w:rPr>
        <w:t>, o których mowa w ust.</w:t>
      </w:r>
      <w:r w:rsidR="00E57833">
        <w:rPr>
          <w:rFonts w:ascii="Roboto" w:eastAsia="Calibri" w:hAnsi="Roboto" w:cs="Tahoma"/>
          <w:sz w:val="20"/>
          <w:szCs w:val="20"/>
          <w:lang w:eastAsia="en-US"/>
        </w:rPr>
        <w:t xml:space="preserve"> 3</w:t>
      </w:r>
      <w:r w:rsidR="00671E72"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wyznacza Zamawiający</w:t>
      </w:r>
      <w:r w:rsidR="00671E72"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zawiadamiając</w:t>
      </w:r>
      <w:r w:rsidR="00B94FA2">
        <w:rPr>
          <w:rFonts w:ascii="Roboto" w:eastAsia="Calibri" w:hAnsi="Roboto" w:cs="Tahoma"/>
          <w:sz w:val="20"/>
          <w:szCs w:val="20"/>
          <w:lang w:eastAsia="en-US"/>
        </w:rPr>
        <w:br/>
      </w:r>
      <w:r w:rsidRPr="00414340">
        <w:rPr>
          <w:rFonts w:ascii="Roboto" w:eastAsia="Calibri" w:hAnsi="Roboto" w:cs="Tahoma"/>
          <w:sz w:val="20"/>
          <w:szCs w:val="20"/>
          <w:lang w:eastAsia="en-US"/>
        </w:rPr>
        <w:t>o tym Wykonawcę. Termin ten nie może być dłuższy niż 5 dni roboczych od daty zgłoszenia przedmiotu umowy do odbioru przez Wykonawcę.</w:t>
      </w:r>
    </w:p>
    <w:p w14:paraId="17F54101" w14:textId="661B69E0" w:rsidR="00570228" w:rsidRPr="00414340" w:rsidRDefault="00570228" w:rsidP="009E3928">
      <w:pPr>
        <w:numPr>
          <w:ilvl w:val="0"/>
          <w:numId w:val="25"/>
        </w:numPr>
        <w:autoSpaceDE w:val="0"/>
        <w:autoSpaceDN w:val="0"/>
        <w:adjustRightInd w:val="0"/>
        <w:spacing w:after="200" w:line="276" w:lineRule="auto"/>
        <w:ind w:left="284"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Najpóźniej na 5 dni roboczych przed planowanym terminem </w:t>
      </w:r>
      <w:r w:rsidR="00657DEF" w:rsidRPr="00414340">
        <w:rPr>
          <w:rFonts w:ascii="Roboto" w:eastAsia="Calibri" w:hAnsi="Roboto" w:cs="Tahoma"/>
          <w:sz w:val="20"/>
          <w:szCs w:val="20"/>
          <w:lang w:eastAsia="en-US"/>
        </w:rPr>
        <w:t>zawiadomienia Zamawiającego</w:t>
      </w:r>
      <w:r w:rsidR="00B94FA2">
        <w:rPr>
          <w:rFonts w:ascii="Roboto" w:eastAsia="Calibri" w:hAnsi="Roboto" w:cs="Tahoma"/>
          <w:sz w:val="20"/>
          <w:szCs w:val="20"/>
          <w:lang w:eastAsia="en-US"/>
        </w:rPr>
        <w:br/>
      </w:r>
      <w:r w:rsidR="00657DEF" w:rsidRPr="00414340">
        <w:rPr>
          <w:rFonts w:ascii="Roboto" w:eastAsia="Calibri" w:hAnsi="Roboto" w:cs="Tahoma"/>
          <w:sz w:val="20"/>
          <w:szCs w:val="20"/>
          <w:lang w:eastAsia="en-US"/>
        </w:rPr>
        <w:t>o wykonaniu przedmiotu Umowy</w:t>
      </w:r>
      <w:r w:rsidR="00671E72"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Wykonawca dostarczy Zamawiającemu komplet dokumentów</w:t>
      </w:r>
      <w:r w:rsidR="00671E72"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 xml:space="preserve">wymaganych </w:t>
      </w:r>
      <w:r w:rsidR="00671E72" w:rsidRPr="00414340">
        <w:rPr>
          <w:rFonts w:ascii="Roboto" w:eastAsia="Calibri" w:hAnsi="Roboto" w:cs="Tahoma"/>
          <w:sz w:val="20"/>
          <w:szCs w:val="20"/>
          <w:lang w:eastAsia="en-US"/>
        </w:rPr>
        <w:t>przepisami</w:t>
      </w:r>
      <w:r w:rsidRPr="00414340">
        <w:rPr>
          <w:rFonts w:ascii="Roboto" w:eastAsia="Calibri" w:hAnsi="Roboto" w:cs="Tahoma"/>
          <w:sz w:val="20"/>
          <w:szCs w:val="20"/>
          <w:lang w:eastAsia="en-US"/>
        </w:rPr>
        <w:t xml:space="preserve"> budowlanym</w:t>
      </w:r>
      <w:r w:rsidR="00671E72" w:rsidRPr="00414340">
        <w:rPr>
          <w:rFonts w:ascii="Roboto" w:eastAsia="Calibri" w:hAnsi="Roboto" w:cs="Tahoma"/>
          <w:sz w:val="20"/>
          <w:szCs w:val="20"/>
          <w:lang w:eastAsia="en-US"/>
        </w:rPr>
        <w:t>i,</w:t>
      </w:r>
      <w:r w:rsidRPr="00414340">
        <w:rPr>
          <w:rFonts w:ascii="Roboto" w:eastAsia="Calibri" w:hAnsi="Roboto" w:cs="Tahoma"/>
          <w:sz w:val="20"/>
          <w:szCs w:val="20"/>
          <w:lang w:eastAsia="en-US"/>
        </w:rPr>
        <w:t xml:space="preserve"> pozwalających na ocenę prawidłowego wykonania przedmiotu </w:t>
      </w:r>
      <w:r w:rsidR="00671E72"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w tym:</w:t>
      </w:r>
    </w:p>
    <w:p w14:paraId="36CB90FD" w14:textId="77777777" w:rsidR="00570228" w:rsidRPr="00414340" w:rsidRDefault="00570228" w:rsidP="00657DEF">
      <w:pPr>
        <w:spacing w:line="276" w:lineRule="auto"/>
        <w:ind w:left="709" w:hanging="283"/>
        <w:jc w:val="both"/>
        <w:rPr>
          <w:rFonts w:ascii="Roboto" w:eastAsia="Batang" w:hAnsi="Roboto" w:cs="Tahoma"/>
          <w:sz w:val="20"/>
          <w:szCs w:val="20"/>
        </w:rPr>
      </w:pPr>
      <w:r w:rsidRPr="00414340">
        <w:rPr>
          <w:rFonts w:ascii="Roboto" w:hAnsi="Roboto" w:cs="Tahoma"/>
          <w:sz w:val="20"/>
          <w:szCs w:val="20"/>
        </w:rPr>
        <w:t>1)</w:t>
      </w:r>
      <w:r w:rsidRPr="00414340">
        <w:rPr>
          <w:rFonts w:ascii="Roboto" w:hAnsi="Roboto" w:cs="Tahoma"/>
          <w:sz w:val="20"/>
          <w:szCs w:val="20"/>
        </w:rPr>
        <w:tab/>
        <w:t>dokumenty</w:t>
      </w:r>
      <w:r w:rsidR="00EC24CB" w:rsidRPr="00414340">
        <w:rPr>
          <w:rFonts w:ascii="Roboto" w:hAnsi="Roboto" w:cs="Tahoma"/>
          <w:sz w:val="20"/>
          <w:szCs w:val="20"/>
        </w:rPr>
        <w:t xml:space="preserve">, w tym </w:t>
      </w:r>
      <w:r w:rsidRPr="00414340">
        <w:rPr>
          <w:rFonts w:ascii="Roboto" w:hAnsi="Roboto" w:cs="Tahoma"/>
          <w:sz w:val="20"/>
          <w:szCs w:val="20"/>
        </w:rPr>
        <w:t>deklaracje, certyfikaty, atesty na użyte materiały, aprobaty</w:t>
      </w:r>
      <w:r w:rsidR="00EC24CB" w:rsidRPr="00414340">
        <w:rPr>
          <w:rFonts w:ascii="Roboto" w:hAnsi="Roboto" w:cs="Tahoma"/>
          <w:sz w:val="20"/>
          <w:szCs w:val="20"/>
        </w:rPr>
        <w:t xml:space="preserve"> techniczne, </w:t>
      </w:r>
      <w:r w:rsidRPr="00414340">
        <w:rPr>
          <w:rFonts w:ascii="Roboto" w:hAnsi="Roboto" w:cs="Tahoma"/>
          <w:sz w:val="20"/>
          <w:szCs w:val="20"/>
        </w:rPr>
        <w:t>zgody</w:t>
      </w:r>
      <w:r w:rsidR="00EC24CB" w:rsidRPr="00414340">
        <w:rPr>
          <w:rFonts w:ascii="Roboto" w:hAnsi="Roboto" w:cs="Tahoma"/>
          <w:sz w:val="20"/>
          <w:szCs w:val="20"/>
        </w:rPr>
        <w:t>, świadectwa jakości;</w:t>
      </w:r>
    </w:p>
    <w:p w14:paraId="3A861AA5" w14:textId="44B99921" w:rsidR="00570228" w:rsidRPr="00414340" w:rsidRDefault="00570228" w:rsidP="00657DEF">
      <w:pPr>
        <w:spacing w:line="276" w:lineRule="auto"/>
        <w:ind w:left="709" w:hanging="283"/>
        <w:jc w:val="both"/>
        <w:rPr>
          <w:rFonts w:ascii="Roboto" w:eastAsia="Batang" w:hAnsi="Roboto" w:cs="Tahoma"/>
          <w:sz w:val="20"/>
          <w:szCs w:val="20"/>
        </w:rPr>
      </w:pPr>
      <w:r w:rsidRPr="00414340">
        <w:rPr>
          <w:rFonts w:ascii="Roboto" w:hAnsi="Roboto" w:cs="Tahoma"/>
          <w:sz w:val="20"/>
          <w:szCs w:val="20"/>
        </w:rPr>
        <w:t>2)</w:t>
      </w:r>
      <w:r w:rsidRPr="00414340">
        <w:rPr>
          <w:rFonts w:ascii="Roboto" w:hAnsi="Roboto" w:cs="Tahoma"/>
          <w:sz w:val="20"/>
          <w:szCs w:val="20"/>
        </w:rPr>
        <w:tab/>
        <w:t>dziennik budowy i oświadczenie kierownika budowy o zgodności wykonanych robót</w:t>
      </w:r>
      <w:r w:rsidR="00B94FA2">
        <w:rPr>
          <w:rFonts w:ascii="Roboto" w:hAnsi="Roboto" w:cs="Tahoma"/>
          <w:sz w:val="20"/>
          <w:szCs w:val="20"/>
        </w:rPr>
        <w:br/>
      </w:r>
      <w:r w:rsidRPr="00414340">
        <w:rPr>
          <w:rFonts w:ascii="Roboto" w:hAnsi="Roboto" w:cs="Tahoma"/>
          <w:sz w:val="20"/>
          <w:szCs w:val="20"/>
        </w:rPr>
        <w:t>z dokumentacją projektową oraz obowiązującymi przepisami,</w:t>
      </w:r>
    </w:p>
    <w:p w14:paraId="45B8F286" w14:textId="77777777" w:rsidR="00570228" w:rsidRPr="00414340" w:rsidRDefault="00570228" w:rsidP="00657DEF">
      <w:pPr>
        <w:spacing w:line="276" w:lineRule="auto"/>
        <w:ind w:left="709" w:hanging="283"/>
        <w:rPr>
          <w:rFonts w:ascii="Roboto" w:eastAsia="Batang" w:hAnsi="Roboto" w:cs="Tahoma"/>
          <w:sz w:val="20"/>
          <w:szCs w:val="20"/>
        </w:rPr>
      </w:pPr>
      <w:r w:rsidRPr="00414340">
        <w:rPr>
          <w:rFonts w:ascii="Roboto" w:hAnsi="Roboto" w:cs="Tahoma"/>
          <w:sz w:val="20"/>
          <w:szCs w:val="20"/>
        </w:rPr>
        <w:t>3)</w:t>
      </w:r>
      <w:r w:rsidRPr="00414340">
        <w:rPr>
          <w:rFonts w:ascii="Roboto" w:hAnsi="Roboto" w:cs="Tahoma"/>
          <w:sz w:val="20"/>
          <w:szCs w:val="20"/>
        </w:rPr>
        <w:tab/>
        <w:t>dokumentację powykonawczą w</w:t>
      </w:r>
      <w:r w:rsidR="00EC24CB" w:rsidRPr="00414340">
        <w:rPr>
          <w:rFonts w:ascii="Roboto" w:hAnsi="Roboto" w:cs="Tahoma"/>
          <w:sz w:val="20"/>
          <w:szCs w:val="20"/>
        </w:rPr>
        <w:t>edług</w:t>
      </w:r>
      <w:r w:rsidRPr="00414340">
        <w:rPr>
          <w:rFonts w:ascii="Roboto" w:hAnsi="Roboto" w:cs="Tahoma"/>
          <w:sz w:val="20"/>
          <w:szCs w:val="20"/>
        </w:rPr>
        <w:t xml:space="preserve"> poszczególnych branż</w:t>
      </w:r>
      <w:r w:rsidR="00EC24CB" w:rsidRPr="00414340">
        <w:rPr>
          <w:rFonts w:ascii="Roboto" w:hAnsi="Roboto" w:cs="Tahoma"/>
          <w:sz w:val="20"/>
          <w:szCs w:val="20"/>
        </w:rPr>
        <w:t>;</w:t>
      </w:r>
    </w:p>
    <w:p w14:paraId="633CDC90" w14:textId="77777777" w:rsidR="00570228" w:rsidRPr="00414340" w:rsidRDefault="00570228" w:rsidP="00657DEF">
      <w:pPr>
        <w:spacing w:line="276" w:lineRule="auto"/>
        <w:ind w:left="709" w:hanging="283"/>
        <w:rPr>
          <w:rFonts w:ascii="Roboto" w:hAnsi="Roboto" w:cs="Tahoma"/>
          <w:sz w:val="20"/>
          <w:szCs w:val="20"/>
        </w:rPr>
      </w:pPr>
      <w:r w:rsidRPr="00414340">
        <w:rPr>
          <w:rFonts w:ascii="Roboto" w:hAnsi="Roboto" w:cs="Tahoma"/>
          <w:sz w:val="20"/>
          <w:szCs w:val="20"/>
        </w:rPr>
        <w:t>4)</w:t>
      </w:r>
      <w:r w:rsidRPr="00414340">
        <w:rPr>
          <w:rFonts w:ascii="Roboto" w:hAnsi="Roboto" w:cs="Tahoma"/>
          <w:sz w:val="20"/>
          <w:szCs w:val="20"/>
        </w:rPr>
        <w:tab/>
      </w:r>
      <w:r w:rsidR="00EC4C4A" w:rsidRPr="00414340">
        <w:rPr>
          <w:rFonts w:ascii="Roboto" w:hAnsi="Roboto" w:cs="Tahoma"/>
          <w:sz w:val="20"/>
          <w:szCs w:val="20"/>
        </w:rPr>
        <w:t>dokumenty gwarancyjne</w:t>
      </w:r>
      <w:r w:rsidR="00EC24CB" w:rsidRPr="00414340">
        <w:rPr>
          <w:rFonts w:ascii="Roboto" w:hAnsi="Roboto" w:cs="Tahoma"/>
          <w:sz w:val="20"/>
          <w:szCs w:val="20"/>
        </w:rPr>
        <w:t>;</w:t>
      </w:r>
    </w:p>
    <w:p w14:paraId="30E67102" w14:textId="77777777" w:rsidR="00570228" w:rsidRPr="00414340" w:rsidRDefault="00570228" w:rsidP="00657DEF">
      <w:pPr>
        <w:spacing w:line="276" w:lineRule="auto"/>
        <w:ind w:left="709" w:hanging="283"/>
        <w:rPr>
          <w:rFonts w:ascii="Roboto" w:hAnsi="Roboto" w:cs="Tahoma"/>
          <w:sz w:val="20"/>
          <w:szCs w:val="20"/>
        </w:rPr>
      </w:pPr>
      <w:r w:rsidRPr="00414340">
        <w:rPr>
          <w:rFonts w:ascii="Roboto" w:hAnsi="Roboto" w:cs="Tahoma"/>
          <w:sz w:val="20"/>
          <w:szCs w:val="20"/>
        </w:rPr>
        <w:t>5)</w:t>
      </w:r>
      <w:r w:rsidRPr="00414340">
        <w:rPr>
          <w:rFonts w:ascii="Roboto" w:hAnsi="Roboto" w:cs="Tahoma"/>
          <w:sz w:val="20"/>
          <w:szCs w:val="20"/>
        </w:rPr>
        <w:tab/>
        <w:t>instrukcje obsługi</w:t>
      </w:r>
      <w:r w:rsidR="00EC24CB" w:rsidRPr="00414340">
        <w:rPr>
          <w:rFonts w:ascii="Roboto" w:hAnsi="Roboto" w:cs="Tahoma"/>
          <w:sz w:val="20"/>
          <w:szCs w:val="20"/>
        </w:rPr>
        <w:t>.</w:t>
      </w:r>
    </w:p>
    <w:p w14:paraId="138A1466" w14:textId="668F0065" w:rsidR="00570228" w:rsidRPr="00F50F61" w:rsidRDefault="00570228" w:rsidP="00F50F61">
      <w:pPr>
        <w:pStyle w:val="Akapitzlist"/>
        <w:numPr>
          <w:ilvl w:val="0"/>
          <w:numId w:val="25"/>
        </w:numPr>
        <w:autoSpaceDE w:val="0"/>
        <w:autoSpaceDN w:val="0"/>
        <w:adjustRightInd w:val="0"/>
        <w:ind w:left="284" w:hanging="284"/>
        <w:jc w:val="both"/>
        <w:rPr>
          <w:rFonts w:ascii="Roboto" w:hAnsi="Roboto" w:cs="Tahoma"/>
          <w:sz w:val="20"/>
          <w:szCs w:val="20"/>
          <w:lang w:eastAsia="en-US"/>
        </w:rPr>
      </w:pPr>
      <w:r w:rsidRPr="00F50F61">
        <w:rPr>
          <w:rFonts w:ascii="Roboto" w:hAnsi="Roboto" w:cs="Tahoma"/>
          <w:sz w:val="20"/>
          <w:szCs w:val="20"/>
        </w:rPr>
        <w:t>W przypadku odmowy</w:t>
      </w:r>
      <w:r w:rsidR="00AF0538" w:rsidRPr="00F50F61">
        <w:rPr>
          <w:rFonts w:ascii="Roboto" w:hAnsi="Roboto" w:cs="Tahoma"/>
          <w:sz w:val="20"/>
          <w:szCs w:val="20"/>
        </w:rPr>
        <w:t xml:space="preserve"> odebrania</w:t>
      </w:r>
      <w:r w:rsidRPr="00F50F61">
        <w:rPr>
          <w:rFonts w:ascii="Roboto" w:hAnsi="Roboto" w:cs="Tahoma"/>
          <w:sz w:val="20"/>
          <w:szCs w:val="20"/>
        </w:rPr>
        <w:t xml:space="preserve"> przedmiotu </w:t>
      </w:r>
      <w:r w:rsidR="00AF0538" w:rsidRPr="00F50F61">
        <w:rPr>
          <w:rFonts w:ascii="Roboto" w:hAnsi="Roboto" w:cs="Tahoma"/>
          <w:sz w:val="20"/>
          <w:szCs w:val="20"/>
        </w:rPr>
        <w:t>Umowy</w:t>
      </w:r>
      <w:r w:rsidRPr="00F50F61">
        <w:rPr>
          <w:rFonts w:ascii="Roboto" w:hAnsi="Roboto" w:cs="Tahoma"/>
          <w:sz w:val="20"/>
          <w:szCs w:val="20"/>
        </w:rPr>
        <w:t xml:space="preserve"> przez Zamawiającego</w:t>
      </w:r>
      <w:r w:rsidR="00AF0538" w:rsidRPr="00F50F61">
        <w:rPr>
          <w:rFonts w:ascii="Roboto" w:hAnsi="Roboto" w:cs="Tahoma"/>
          <w:sz w:val="20"/>
          <w:szCs w:val="20"/>
        </w:rPr>
        <w:t xml:space="preserve"> w związku ze</w:t>
      </w:r>
      <w:r w:rsidRPr="00F50F61">
        <w:rPr>
          <w:rFonts w:ascii="Roboto" w:hAnsi="Roboto" w:cs="Tahoma"/>
          <w:sz w:val="20"/>
          <w:szCs w:val="20"/>
        </w:rPr>
        <w:t xml:space="preserve"> stwierdzeni</w:t>
      </w:r>
      <w:r w:rsidR="00AF0538" w:rsidRPr="00F50F61">
        <w:rPr>
          <w:rFonts w:ascii="Roboto" w:hAnsi="Roboto" w:cs="Tahoma"/>
          <w:sz w:val="20"/>
          <w:szCs w:val="20"/>
        </w:rPr>
        <w:t>em</w:t>
      </w:r>
      <w:r w:rsidRPr="00F50F61">
        <w:rPr>
          <w:rFonts w:ascii="Roboto" w:hAnsi="Roboto" w:cs="Tahoma"/>
          <w:sz w:val="20"/>
          <w:szCs w:val="20"/>
        </w:rPr>
        <w:t xml:space="preserve"> wad </w:t>
      </w:r>
      <w:r w:rsidR="00172858" w:rsidRPr="00F50F61">
        <w:rPr>
          <w:rFonts w:ascii="Roboto" w:hAnsi="Roboto" w:cs="Tahoma"/>
          <w:sz w:val="20"/>
          <w:szCs w:val="20"/>
        </w:rPr>
        <w:t>r</w:t>
      </w:r>
      <w:r w:rsidR="00342A6B" w:rsidRPr="00F50F61">
        <w:rPr>
          <w:rFonts w:ascii="Roboto" w:hAnsi="Roboto" w:cs="Tahoma"/>
          <w:sz w:val="20"/>
          <w:szCs w:val="20"/>
        </w:rPr>
        <w:t>obót budowlanych</w:t>
      </w:r>
      <w:r w:rsidR="00AF0538" w:rsidRPr="00F50F61">
        <w:rPr>
          <w:rFonts w:ascii="Roboto" w:hAnsi="Roboto" w:cs="Tahoma"/>
          <w:sz w:val="20"/>
          <w:szCs w:val="20"/>
        </w:rPr>
        <w:t xml:space="preserve">, </w:t>
      </w:r>
      <w:r w:rsidR="0010593D" w:rsidRPr="00F50F61">
        <w:rPr>
          <w:rFonts w:ascii="Roboto" w:hAnsi="Roboto" w:cs="Tahoma"/>
          <w:sz w:val="20"/>
          <w:szCs w:val="20"/>
        </w:rPr>
        <w:t xml:space="preserve">w </w:t>
      </w:r>
      <w:r w:rsidRPr="00F50F61">
        <w:rPr>
          <w:rFonts w:ascii="Roboto" w:hAnsi="Roboto" w:cs="Tahoma"/>
          <w:sz w:val="20"/>
          <w:szCs w:val="20"/>
        </w:rPr>
        <w:t>protokole</w:t>
      </w:r>
      <w:r w:rsidR="00AF0538" w:rsidRPr="00F50F61">
        <w:rPr>
          <w:rFonts w:ascii="Roboto" w:hAnsi="Roboto" w:cs="Tahoma"/>
          <w:sz w:val="20"/>
          <w:szCs w:val="20"/>
        </w:rPr>
        <w:t xml:space="preserve"> odbioru końcowego przedmiotu </w:t>
      </w:r>
      <w:r w:rsidR="0010593D" w:rsidRPr="00F50F61">
        <w:rPr>
          <w:rFonts w:ascii="Roboto" w:hAnsi="Roboto" w:cs="Tahoma"/>
          <w:sz w:val="20"/>
          <w:szCs w:val="20"/>
        </w:rPr>
        <w:t xml:space="preserve">Umowy wskazuje się </w:t>
      </w:r>
      <w:r w:rsidR="004C294D" w:rsidRPr="00F50F61">
        <w:rPr>
          <w:rFonts w:ascii="Roboto" w:hAnsi="Roboto" w:cs="Tahoma"/>
          <w:sz w:val="20"/>
          <w:szCs w:val="20"/>
        </w:rPr>
        <w:t xml:space="preserve">te wady, </w:t>
      </w:r>
      <w:r w:rsidR="0010593D" w:rsidRPr="00F50F61">
        <w:rPr>
          <w:rFonts w:ascii="Roboto" w:hAnsi="Roboto" w:cs="Tahoma"/>
          <w:sz w:val="20"/>
          <w:szCs w:val="20"/>
        </w:rPr>
        <w:t>termin</w:t>
      </w:r>
      <w:r w:rsidRPr="00F50F61">
        <w:rPr>
          <w:rFonts w:ascii="Roboto" w:hAnsi="Roboto" w:cs="Tahoma"/>
          <w:sz w:val="20"/>
          <w:szCs w:val="20"/>
        </w:rPr>
        <w:t xml:space="preserve"> </w:t>
      </w:r>
      <w:r w:rsidR="004C294D" w:rsidRPr="00F50F61">
        <w:rPr>
          <w:rFonts w:ascii="Roboto" w:hAnsi="Roboto" w:cs="Tahoma"/>
          <w:sz w:val="20"/>
          <w:szCs w:val="20"/>
        </w:rPr>
        <w:t xml:space="preserve">ich usunięcia i </w:t>
      </w:r>
      <w:r w:rsidRPr="00F50F61">
        <w:rPr>
          <w:rFonts w:ascii="Roboto" w:hAnsi="Roboto" w:cs="Tahoma"/>
          <w:sz w:val="20"/>
          <w:szCs w:val="20"/>
        </w:rPr>
        <w:t>ponownego przystąpienia Zamawiającego do odbioru.</w:t>
      </w:r>
    </w:p>
    <w:p w14:paraId="333D4926" w14:textId="77777777" w:rsidR="000F7116" w:rsidRPr="00414340" w:rsidRDefault="000F7116" w:rsidP="0029383D">
      <w:pPr>
        <w:spacing w:after="120" w:line="276" w:lineRule="auto"/>
        <w:ind w:left="357" w:hanging="357"/>
        <w:jc w:val="both"/>
        <w:rPr>
          <w:rFonts w:ascii="Roboto" w:hAnsi="Roboto" w:cs="Tahoma"/>
          <w:sz w:val="20"/>
          <w:szCs w:val="20"/>
        </w:rPr>
      </w:pPr>
    </w:p>
    <w:p w14:paraId="512C0434" w14:textId="77777777" w:rsidR="00473492" w:rsidRPr="00414340" w:rsidRDefault="00473492" w:rsidP="00473492">
      <w:pPr>
        <w:autoSpaceDE w:val="0"/>
        <w:autoSpaceDN w:val="0"/>
        <w:adjustRightInd w:val="0"/>
        <w:spacing w:line="276" w:lineRule="auto"/>
        <w:jc w:val="center"/>
        <w:rPr>
          <w:rFonts w:ascii="Roboto" w:eastAsia="Calibri" w:hAnsi="Roboto" w:cs="Tahoma"/>
          <w:b/>
          <w:sz w:val="20"/>
          <w:szCs w:val="20"/>
        </w:rPr>
      </w:pPr>
      <w:r w:rsidRPr="00414340">
        <w:rPr>
          <w:rFonts w:ascii="Roboto" w:eastAsia="Calibri" w:hAnsi="Roboto" w:cs="Tahoma"/>
          <w:b/>
          <w:sz w:val="20"/>
          <w:szCs w:val="20"/>
        </w:rPr>
        <w:t xml:space="preserve">§ </w:t>
      </w:r>
      <w:r w:rsidR="00E57833">
        <w:rPr>
          <w:rFonts w:ascii="Roboto" w:eastAsia="Calibri" w:hAnsi="Roboto" w:cs="Tahoma"/>
          <w:b/>
          <w:sz w:val="20"/>
          <w:szCs w:val="20"/>
        </w:rPr>
        <w:t>11</w:t>
      </w:r>
    </w:p>
    <w:p w14:paraId="20AA3115" w14:textId="77777777" w:rsidR="00473492" w:rsidRPr="00414340" w:rsidRDefault="00473492" w:rsidP="00473492">
      <w:pPr>
        <w:autoSpaceDE w:val="0"/>
        <w:autoSpaceDN w:val="0"/>
        <w:adjustRightInd w:val="0"/>
        <w:spacing w:line="276" w:lineRule="auto"/>
        <w:jc w:val="center"/>
        <w:rPr>
          <w:rFonts w:ascii="Roboto" w:eastAsia="Calibri" w:hAnsi="Roboto" w:cs="Tahoma"/>
          <w:b/>
          <w:sz w:val="20"/>
          <w:szCs w:val="20"/>
        </w:rPr>
      </w:pPr>
      <w:r w:rsidRPr="00414340">
        <w:rPr>
          <w:rFonts w:ascii="Roboto" w:eastAsia="Calibri" w:hAnsi="Roboto" w:cs="Tahoma"/>
          <w:b/>
          <w:sz w:val="20"/>
          <w:szCs w:val="20"/>
        </w:rPr>
        <w:t>Dokumentacja powykonawcza</w:t>
      </w:r>
    </w:p>
    <w:p w14:paraId="3C29C593" w14:textId="77777777" w:rsidR="00473492" w:rsidRPr="00414340" w:rsidRDefault="00473492" w:rsidP="008077B7">
      <w:pPr>
        <w:autoSpaceDE w:val="0"/>
        <w:autoSpaceDN w:val="0"/>
        <w:adjustRightInd w:val="0"/>
        <w:spacing w:afterLines="60" w:after="144" w:line="276" w:lineRule="auto"/>
        <w:jc w:val="center"/>
        <w:rPr>
          <w:rFonts w:ascii="Roboto" w:eastAsia="Calibri" w:hAnsi="Roboto" w:cs="Tahoma"/>
          <w:b/>
          <w:sz w:val="20"/>
          <w:szCs w:val="20"/>
        </w:rPr>
      </w:pPr>
    </w:p>
    <w:p w14:paraId="298D752A" w14:textId="77777777" w:rsidR="00473492" w:rsidRPr="00414340" w:rsidRDefault="008562CC" w:rsidP="009E3928">
      <w:pPr>
        <w:pStyle w:val="Akapitzlist"/>
        <w:widowControl w:val="0"/>
        <w:numPr>
          <w:ilvl w:val="0"/>
          <w:numId w:val="31"/>
        </w:numPr>
        <w:tabs>
          <w:tab w:val="left" w:pos="0"/>
        </w:tabs>
        <w:autoSpaceDE w:val="0"/>
        <w:autoSpaceDN w:val="0"/>
        <w:adjustRightInd w:val="0"/>
        <w:spacing w:after="0"/>
        <w:ind w:left="284" w:hanging="284"/>
        <w:jc w:val="both"/>
        <w:outlineLvl w:val="1"/>
        <w:rPr>
          <w:rFonts w:ascii="Roboto" w:hAnsi="Roboto" w:cs="Tahoma"/>
          <w:sz w:val="20"/>
          <w:szCs w:val="20"/>
        </w:rPr>
      </w:pPr>
      <w:r w:rsidRPr="00414340">
        <w:rPr>
          <w:rFonts w:ascii="Roboto" w:hAnsi="Roboto" w:cs="Tahoma"/>
          <w:sz w:val="20"/>
          <w:szCs w:val="20"/>
        </w:rPr>
        <w:t xml:space="preserve">Wykonawca przekaże </w:t>
      </w:r>
      <w:r w:rsidR="00D54E5B" w:rsidRPr="00414340">
        <w:rPr>
          <w:rFonts w:ascii="Roboto" w:hAnsi="Roboto" w:cs="Tahoma"/>
          <w:sz w:val="20"/>
          <w:szCs w:val="20"/>
        </w:rPr>
        <w:t>Zamawiającemu dokumentację powykonawczą obejmującą</w:t>
      </w:r>
      <w:r w:rsidR="00473492" w:rsidRPr="00414340">
        <w:rPr>
          <w:rFonts w:ascii="Roboto" w:hAnsi="Roboto" w:cs="Tahoma"/>
          <w:sz w:val="20"/>
          <w:szCs w:val="20"/>
        </w:rPr>
        <w:t xml:space="preserve"> w szczególności: </w:t>
      </w:r>
    </w:p>
    <w:p w14:paraId="32D4A127" w14:textId="77777777" w:rsidR="00473492" w:rsidRPr="00414340" w:rsidRDefault="00473492" w:rsidP="009E3928">
      <w:pPr>
        <w:numPr>
          <w:ilvl w:val="0"/>
          <w:numId w:val="35"/>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naniesienie ewentualnych zmian w pierwotnie opracowanej dokumentacji</w:t>
      </w:r>
      <w:r w:rsidR="00D54E5B" w:rsidRPr="00414340">
        <w:rPr>
          <w:rFonts w:ascii="Roboto" w:hAnsi="Roboto" w:cs="Tahoma"/>
          <w:sz w:val="20"/>
          <w:szCs w:val="20"/>
        </w:rPr>
        <w:t xml:space="preserve"> projektowej (szczegółowy projekt powykonawczy);</w:t>
      </w:r>
    </w:p>
    <w:p w14:paraId="2237274B" w14:textId="20464CCE" w:rsidR="00473492" w:rsidRPr="00414340" w:rsidRDefault="00473492" w:rsidP="009E3928">
      <w:pPr>
        <w:numPr>
          <w:ilvl w:val="0"/>
          <w:numId w:val="35"/>
        </w:numPr>
        <w:tabs>
          <w:tab w:val="clear" w:pos="1418"/>
          <w:tab w:val="num" w:pos="567"/>
          <w:tab w:val="left" w:pos="1134"/>
        </w:tabs>
        <w:autoSpaceDE w:val="0"/>
        <w:autoSpaceDN w:val="0"/>
        <w:adjustRightInd w:val="0"/>
        <w:spacing w:line="276" w:lineRule="auto"/>
        <w:ind w:hanging="1134"/>
        <w:jc w:val="both"/>
        <w:rPr>
          <w:rFonts w:ascii="Roboto" w:hAnsi="Roboto" w:cs="Tahoma"/>
          <w:sz w:val="20"/>
          <w:szCs w:val="20"/>
        </w:rPr>
      </w:pPr>
      <w:r w:rsidRPr="00414340">
        <w:rPr>
          <w:rFonts w:ascii="Roboto" w:hAnsi="Roboto" w:cs="Tahoma"/>
          <w:sz w:val="20"/>
          <w:szCs w:val="20"/>
        </w:rPr>
        <w:t>protokoły badań i sprawdzeń instalacji</w:t>
      </w:r>
      <w:r w:rsidR="00B94FA2">
        <w:rPr>
          <w:rFonts w:ascii="Roboto" w:hAnsi="Roboto" w:cs="Tahoma"/>
          <w:sz w:val="20"/>
          <w:szCs w:val="20"/>
        </w:rPr>
        <w:t>;</w:t>
      </w:r>
    </w:p>
    <w:p w14:paraId="38EB1EB8" w14:textId="77777777" w:rsidR="00D54E5B" w:rsidRPr="00414340" w:rsidRDefault="00473492" w:rsidP="009E3928">
      <w:pPr>
        <w:numPr>
          <w:ilvl w:val="0"/>
          <w:numId w:val="35"/>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dokumenty potwierdzające, że zastosowane materiały zostały wprowadzone do obrotu zgodnie z ustawą o wyrobach budowlanych</w:t>
      </w:r>
      <w:r w:rsidR="00D54E5B" w:rsidRPr="00414340">
        <w:rPr>
          <w:rFonts w:ascii="Roboto" w:hAnsi="Roboto" w:cs="Tahoma"/>
          <w:sz w:val="20"/>
          <w:szCs w:val="20"/>
        </w:rPr>
        <w:t xml:space="preserve"> oraz us</w:t>
      </w:r>
      <w:r w:rsidRPr="00414340">
        <w:rPr>
          <w:rFonts w:ascii="Roboto" w:hAnsi="Roboto" w:cs="Tahoma"/>
          <w:sz w:val="20"/>
          <w:szCs w:val="20"/>
        </w:rPr>
        <w:t xml:space="preserve">tawą </w:t>
      </w:r>
      <w:r w:rsidR="00D54E5B" w:rsidRPr="00414340">
        <w:rPr>
          <w:rFonts w:ascii="Roboto" w:hAnsi="Roboto" w:cs="Tahoma"/>
          <w:sz w:val="20"/>
          <w:szCs w:val="20"/>
        </w:rPr>
        <w:t xml:space="preserve">- </w:t>
      </w:r>
      <w:r w:rsidRPr="00414340">
        <w:rPr>
          <w:rFonts w:ascii="Roboto" w:hAnsi="Roboto" w:cs="Tahoma"/>
          <w:sz w:val="20"/>
          <w:szCs w:val="20"/>
        </w:rPr>
        <w:t>Prawo budowlane i posiadają wymagane parametry</w:t>
      </w:r>
      <w:r w:rsidR="00D54E5B" w:rsidRPr="00414340">
        <w:rPr>
          <w:rFonts w:ascii="Roboto" w:hAnsi="Roboto" w:cs="Tahoma"/>
          <w:sz w:val="20"/>
          <w:szCs w:val="20"/>
        </w:rPr>
        <w:t>;</w:t>
      </w:r>
    </w:p>
    <w:p w14:paraId="2F0654B5" w14:textId="43FD4983" w:rsidR="00D54E5B" w:rsidRPr="00414340" w:rsidRDefault="00473492" w:rsidP="009E3928">
      <w:pPr>
        <w:numPr>
          <w:ilvl w:val="0"/>
          <w:numId w:val="35"/>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 xml:space="preserve">oświadczenia kierownika budowy o zgodności wykonania </w:t>
      </w:r>
      <w:r w:rsidR="00172858">
        <w:rPr>
          <w:rFonts w:ascii="Roboto" w:hAnsi="Roboto" w:cs="Tahoma"/>
          <w:sz w:val="20"/>
          <w:szCs w:val="20"/>
        </w:rPr>
        <w:t>r</w:t>
      </w:r>
      <w:r w:rsidR="00172858" w:rsidRPr="00414340">
        <w:rPr>
          <w:rFonts w:ascii="Roboto" w:hAnsi="Roboto" w:cs="Tahoma"/>
          <w:sz w:val="20"/>
          <w:szCs w:val="20"/>
        </w:rPr>
        <w:t xml:space="preserve">obót </w:t>
      </w:r>
      <w:r w:rsidR="008077B7" w:rsidRPr="00414340">
        <w:rPr>
          <w:rFonts w:ascii="Roboto" w:hAnsi="Roboto" w:cs="Tahoma"/>
          <w:sz w:val="20"/>
          <w:szCs w:val="20"/>
        </w:rPr>
        <w:t xml:space="preserve">budowanych </w:t>
      </w:r>
      <w:r w:rsidRPr="00414340">
        <w:rPr>
          <w:rFonts w:ascii="Roboto" w:hAnsi="Roboto" w:cs="Tahoma"/>
          <w:sz w:val="20"/>
          <w:szCs w:val="20"/>
        </w:rPr>
        <w:t>z obowiązującymi przepisami oraz SIWZ</w:t>
      </w:r>
      <w:r w:rsidR="00D54E5B" w:rsidRPr="00414340">
        <w:rPr>
          <w:rFonts w:ascii="Roboto" w:hAnsi="Roboto" w:cs="Tahoma"/>
          <w:sz w:val="20"/>
          <w:szCs w:val="20"/>
        </w:rPr>
        <w:t>;</w:t>
      </w:r>
    </w:p>
    <w:p w14:paraId="20EC71C2" w14:textId="77777777" w:rsidR="008077B7" w:rsidRPr="00414340" w:rsidRDefault="00473492" w:rsidP="009E3928">
      <w:pPr>
        <w:numPr>
          <w:ilvl w:val="0"/>
          <w:numId w:val="35"/>
        </w:numPr>
        <w:tabs>
          <w:tab w:val="clear" w:pos="1418"/>
          <w:tab w:val="num" w:pos="567"/>
          <w:tab w:val="left" w:pos="1134"/>
        </w:tabs>
        <w:autoSpaceDE w:val="0"/>
        <w:autoSpaceDN w:val="0"/>
        <w:adjustRightInd w:val="0"/>
        <w:spacing w:line="276" w:lineRule="auto"/>
        <w:ind w:left="567" w:hanging="283"/>
        <w:jc w:val="both"/>
        <w:rPr>
          <w:rFonts w:ascii="Roboto" w:hAnsi="Roboto" w:cs="Tahoma"/>
          <w:sz w:val="20"/>
          <w:szCs w:val="20"/>
        </w:rPr>
      </w:pPr>
      <w:r w:rsidRPr="00414340">
        <w:rPr>
          <w:rFonts w:ascii="Roboto" w:hAnsi="Roboto" w:cs="Tahoma"/>
          <w:sz w:val="20"/>
          <w:szCs w:val="20"/>
        </w:rPr>
        <w:t>oświadczenie o doprowadzeniu terenu robót do porządku i należytego stanu.</w:t>
      </w:r>
    </w:p>
    <w:p w14:paraId="29D4D653" w14:textId="0EBD33CE" w:rsidR="00AF4528" w:rsidRDefault="00AF4528" w:rsidP="009E3928">
      <w:pPr>
        <w:pStyle w:val="Akapitzlist"/>
        <w:numPr>
          <w:ilvl w:val="0"/>
          <w:numId w:val="31"/>
        </w:numPr>
        <w:tabs>
          <w:tab w:val="left" w:pos="426"/>
        </w:tabs>
        <w:spacing w:after="0"/>
        <w:ind w:left="284" w:hanging="284"/>
        <w:jc w:val="both"/>
        <w:rPr>
          <w:rFonts w:ascii="Roboto" w:eastAsia="Batang" w:hAnsi="Roboto" w:cs="Tahoma"/>
          <w:sz w:val="20"/>
          <w:szCs w:val="20"/>
        </w:rPr>
      </w:pPr>
      <w:r w:rsidRPr="00414340">
        <w:rPr>
          <w:rFonts w:ascii="Roboto" w:hAnsi="Roboto" w:cs="Tahoma"/>
          <w:sz w:val="20"/>
          <w:szCs w:val="20"/>
        </w:rPr>
        <w:t>D</w:t>
      </w:r>
      <w:r w:rsidR="00473492" w:rsidRPr="00414340">
        <w:rPr>
          <w:rFonts w:ascii="Roboto" w:hAnsi="Roboto" w:cs="Tahoma"/>
          <w:sz w:val="20"/>
          <w:szCs w:val="20"/>
        </w:rPr>
        <w:t>opuszcza się naniesienie powykonawczych zmian w projekcie po wcześniejszym uzgodnieniu z </w:t>
      </w:r>
      <w:r w:rsidRPr="00414340">
        <w:rPr>
          <w:rFonts w:ascii="Roboto" w:hAnsi="Roboto" w:cs="Tahoma"/>
          <w:sz w:val="20"/>
          <w:szCs w:val="20"/>
        </w:rPr>
        <w:t>i</w:t>
      </w:r>
      <w:r w:rsidR="00473492" w:rsidRPr="00414340">
        <w:rPr>
          <w:rFonts w:ascii="Roboto" w:hAnsi="Roboto" w:cs="Tahoma"/>
          <w:sz w:val="20"/>
          <w:szCs w:val="20"/>
        </w:rPr>
        <w:t xml:space="preserve">nspektorem </w:t>
      </w:r>
      <w:r w:rsidRPr="00414340">
        <w:rPr>
          <w:rFonts w:ascii="Roboto" w:hAnsi="Roboto" w:cs="Tahoma"/>
          <w:sz w:val="20"/>
          <w:szCs w:val="20"/>
        </w:rPr>
        <w:t>n</w:t>
      </w:r>
      <w:r w:rsidR="00473492" w:rsidRPr="00414340">
        <w:rPr>
          <w:rFonts w:ascii="Roboto" w:hAnsi="Roboto" w:cs="Tahoma"/>
          <w:sz w:val="20"/>
          <w:szCs w:val="20"/>
        </w:rPr>
        <w:t>adzoru</w:t>
      </w:r>
      <w:r w:rsidRPr="00414340">
        <w:rPr>
          <w:rFonts w:ascii="Roboto" w:hAnsi="Roboto" w:cs="Tahoma"/>
          <w:sz w:val="20"/>
          <w:szCs w:val="20"/>
        </w:rPr>
        <w:t xml:space="preserve"> inwestorskiego</w:t>
      </w:r>
      <w:r w:rsidR="008077B7" w:rsidRPr="00414340">
        <w:rPr>
          <w:rFonts w:ascii="Roboto" w:eastAsia="Batang" w:hAnsi="Roboto" w:cs="Tahoma"/>
          <w:sz w:val="20"/>
          <w:szCs w:val="20"/>
        </w:rPr>
        <w:t>.</w:t>
      </w:r>
    </w:p>
    <w:p w14:paraId="652F067E" w14:textId="77777777" w:rsidR="00473492" w:rsidRPr="00414340" w:rsidRDefault="00473492" w:rsidP="009E3928">
      <w:pPr>
        <w:pStyle w:val="Akapitzlist"/>
        <w:numPr>
          <w:ilvl w:val="0"/>
          <w:numId w:val="31"/>
        </w:numPr>
        <w:tabs>
          <w:tab w:val="left" w:pos="426"/>
        </w:tabs>
        <w:spacing w:after="0"/>
        <w:ind w:left="284" w:hanging="284"/>
        <w:jc w:val="both"/>
        <w:rPr>
          <w:rFonts w:ascii="Roboto" w:eastAsia="Batang" w:hAnsi="Roboto" w:cs="Tahoma"/>
          <w:sz w:val="20"/>
          <w:szCs w:val="20"/>
        </w:rPr>
      </w:pPr>
      <w:r w:rsidRPr="00414340">
        <w:rPr>
          <w:rFonts w:ascii="Roboto" w:eastAsia="Batang" w:hAnsi="Roboto" w:cs="Tahoma"/>
          <w:sz w:val="20"/>
          <w:szCs w:val="20"/>
        </w:rPr>
        <w:t>Wykonawca sporządzi dokumentację powykonawczą w jednym egzemplarzu w wersji papierowej oraz w jednym egzemplarzu w wersji elektronicznej w formacie PDF na płycie CD/DVD.</w:t>
      </w:r>
    </w:p>
    <w:p w14:paraId="5818EF88" w14:textId="77777777" w:rsidR="00A91650" w:rsidRPr="00414340" w:rsidRDefault="00A91650" w:rsidP="0029383D">
      <w:pPr>
        <w:spacing w:after="120" w:line="276" w:lineRule="auto"/>
        <w:ind w:left="357" w:hanging="357"/>
        <w:jc w:val="both"/>
        <w:rPr>
          <w:rFonts w:ascii="Roboto" w:hAnsi="Roboto" w:cs="Tahoma"/>
          <w:sz w:val="20"/>
          <w:szCs w:val="20"/>
        </w:rPr>
      </w:pPr>
    </w:p>
    <w:p w14:paraId="4FAA137D"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12</w:t>
      </w:r>
    </w:p>
    <w:p w14:paraId="4ABA8F81" w14:textId="77777777" w:rsidR="000F7116" w:rsidRPr="00414340" w:rsidRDefault="000F7116" w:rsidP="0029383D">
      <w:pPr>
        <w:spacing w:line="276" w:lineRule="auto"/>
        <w:ind w:left="284" w:hanging="284"/>
        <w:jc w:val="center"/>
        <w:rPr>
          <w:rFonts w:ascii="Roboto" w:eastAsia="Batang" w:hAnsi="Roboto" w:cs="Tahoma"/>
          <w:b/>
          <w:sz w:val="20"/>
          <w:szCs w:val="20"/>
        </w:rPr>
      </w:pPr>
      <w:r w:rsidRPr="00414340">
        <w:rPr>
          <w:rFonts w:ascii="Roboto" w:eastAsia="Batang" w:hAnsi="Roboto" w:cs="Tahoma"/>
          <w:b/>
          <w:sz w:val="20"/>
          <w:szCs w:val="20"/>
        </w:rPr>
        <w:t>Podwykonawstwo</w:t>
      </w:r>
    </w:p>
    <w:p w14:paraId="722033AF" w14:textId="77777777" w:rsidR="00681E1F" w:rsidRPr="00414340" w:rsidRDefault="00681E1F" w:rsidP="0029383D">
      <w:pPr>
        <w:spacing w:line="276" w:lineRule="auto"/>
        <w:ind w:left="284" w:hanging="284"/>
        <w:jc w:val="center"/>
        <w:rPr>
          <w:rFonts w:ascii="Roboto" w:hAnsi="Roboto" w:cs="Tahoma"/>
          <w:sz w:val="20"/>
          <w:szCs w:val="20"/>
        </w:rPr>
      </w:pPr>
    </w:p>
    <w:p w14:paraId="586BA906" w14:textId="3047C30B" w:rsidR="000F7116" w:rsidRPr="00414340" w:rsidRDefault="000F7116" w:rsidP="00681E1F">
      <w:pPr>
        <w:numPr>
          <w:ilvl w:val="0"/>
          <w:numId w:val="3"/>
        </w:numPr>
        <w:tabs>
          <w:tab w:val="clear" w:pos="360"/>
          <w:tab w:val="num" w:pos="284"/>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Wykonawca powierza do wykonania przez Podwykonawców następujący zakres </w:t>
      </w:r>
      <w:r w:rsidR="005813E8">
        <w:rPr>
          <w:rFonts w:ascii="Roboto" w:eastAsia="Batang" w:hAnsi="Roboto" w:cs="Tahoma"/>
          <w:sz w:val="20"/>
          <w:szCs w:val="20"/>
        </w:rPr>
        <w:t>r</w:t>
      </w:r>
      <w:r w:rsidR="005813E8" w:rsidRPr="00414340">
        <w:rPr>
          <w:rFonts w:ascii="Roboto" w:eastAsia="Batang" w:hAnsi="Roboto" w:cs="Tahoma"/>
          <w:sz w:val="20"/>
          <w:szCs w:val="20"/>
        </w:rPr>
        <w:t xml:space="preserve">obót </w:t>
      </w:r>
      <w:r w:rsidR="00681E1F" w:rsidRPr="00414340">
        <w:rPr>
          <w:rFonts w:ascii="Roboto" w:eastAsia="Batang" w:hAnsi="Roboto" w:cs="Tahoma"/>
          <w:sz w:val="20"/>
          <w:szCs w:val="20"/>
        </w:rPr>
        <w:t>budowlanych</w:t>
      </w:r>
      <w:r w:rsidRPr="00414340">
        <w:rPr>
          <w:rFonts w:ascii="Roboto" w:eastAsia="Batang" w:hAnsi="Roboto" w:cs="Tahoma"/>
          <w:sz w:val="20"/>
          <w:szCs w:val="20"/>
        </w:rPr>
        <w:t>:</w:t>
      </w:r>
    </w:p>
    <w:p w14:paraId="35402D1D" w14:textId="77777777" w:rsidR="000F7116" w:rsidRPr="00414340" w:rsidRDefault="000F7116" w:rsidP="00681E1F">
      <w:pPr>
        <w:spacing w:line="276" w:lineRule="auto"/>
        <w:ind w:left="426" w:hanging="142"/>
        <w:rPr>
          <w:rFonts w:ascii="Roboto" w:eastAsia="Batang" w:hAnsi="Roboto" w:cs="Tahoma"/>
          <w:sz w:val="20"/>
          <w:szCs w:val="20"/>
        </w:rPr>
      </w:pPr>
      <w:r w:rsidRPr="00414340">
        <w:rPr>
          <w:rFonts w:ascii="Roboto" w:eastAsia="Batang" w:hAnsi="Roboto" w:cs="Tahoma"/>
          <w:sz w:val="20"/>
          <w:szCs w:val="20"/>
        </w:rPr>
        <w:t>1) …………………..</w:t>
      </w:r>
      <w:r w:rsidR="00681E1F" w:rsidRPr="00414340">
        <w:rPr>
          <w:rFonts w:ascii="Roboto" w:eastAsia="Batang" w:hAnsi="Roboto" w:cs="Tahoma"/>
          <w:sz w:val="20"/>
          <w:szCs w:val="20"/>
        </w:rPr>
        <w:t>;</w:t>
      </w:r>
    </w:p>
    <w:p w14:paraId="7A0F7485" w14:textId="0B5DAB02" w:rsidR="00681E1F" w:rsidRDefault="000F7116" w:rsidP="00681E1F">
      <w:pPr>
        <w:spacing w:line="276" w:lineRule="auto"/>
        <w:ind w:left="426" w:hanging="142"/>
        <w:rPr>
          <w:rFonts w:ascii="Roboto" w:eastAsia="Batang" w:hAnsi="Roboto" w:cs="Tahoma"/>
          <w:sz w:val="20"/>
          <w:szCs w:val="20"/>
        </w:rPr>
      </w:pPr>
      <w:r w:rsidRPr="00414340">
        <w:rPr>
          <w:rFonts w:ascii="Roboto" w:eastAsia="Batang" w:hAnsi="Roboto" w:cs="Tahoma"/>
          <w:sz w:val="20"/>
          <w:szCs w:val="20"/>
        </w:rPr>
        <w:t>2) ……………………</w:t>
      </w:r>
      <w:r w:rsidR="000D58D7">
        <w:rPr>
          <w:rFonts w:ascii="Roboto" w:eastAsia="Batang" w:hAnsi="Roboto" w:cs="Tahoma"/>
          <w:sz w:val="20"/>
          <w:szCs w:val="20"/>
        </w:rPr>
        <w:t>;</w:t>
      </w:r>
    </w:p>
    <w:p w14:paraId="2376335C" w14:textId="2F5BEA04" w:rsidR="000D58D7" w:rsidRPr="00414340" w:rsidRDefault="000D58D7" w:rsidP="00681E1F">
      <w:pPr>
        <w:spacing w:line="276" w:lineRule="auto"/>
        <w:ind w:left="426" w:hanging="142"/>
        <w:rPr>
          <w:rFonts w:ascii="Roboto" w:eastAsia="Batang" w:hAnsi="Roboto" w:cs="Tahoma"/>
          <w:sz w:val="20"/>
          <w:szCs w:val="20"/>
        </w:rPr>
      </w:pPr>
      <w:r>
        <w:rPr>
          <w:rFonts w:ascii="Roboto" w:eastAsia="Batang" w:hAnsi="Roboto" w:cs="Tahoma"/>
          <w:sz w:val="20"/>
          <w:szCs w:val="20"/>
        </w:rPr>
        <w:t>3)…………………….</w:t>
      </w:r>
    </w:p>
    <w:p w14:paraId="3DF5FAFE" w14:textId="66F9F5C9" w:rsidR="000F7116" w:rsidRPr="00414340" w:rsidRDefault="000F7116" w:rsidP="00681E1F">
      <w:pPr>
        <w:spacing w:line="276" w:lineRule="auto"/>
        <w:ind w:left="426" w:hanging="142"/>
        <w:rPr>
          <w:rFonts w:ascii="Roboto" w:eastAsia="Batang" w:hAnsi="Roboto" w:cs="Tahoma"/>
          <w:sz w:val="20"/>
          <w:szCs w:val="20"/>
        </w:rPr>
      </w:pPr>
      <w:r w:rsidRPr="00414340">
        <w:rPr>
          <w:rFonts w:ascii="Roboto" w:eastAsia="Batang" w:hAnsi="Roboto" w:cs="Tahoma"/>
          <w:sz w:val="20"/>
          <w:szCs w:val="20"/>
        </w:rPr>
        <w:t xml:space="preserve">Pozostały zakres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681E1F" w:rsidRPr="00414340">
        <w:rPr>
          <w:rFonts w:ascii="Roboto" w:eastAsia="Batang" w:hAnsi="Roboto" w:cs="Tahoma"/>
          <w:sz w:val="20"/>
          <w:szCs w:val="20"/>
        </w:rPr>
        <w:t>budowlanych</w:t>
      </w:r>
      <w:r w:rsidR="00B67F14" w:rsidRPr="00414340">
        <w:rPr>
          <w:rFonts w:ascii="Roboto" w:eastAsia="Batang" w:hAnsi="Roboto" w:cs="Tahoma"/>
          <w:sz w:val="20"/>
          <w:szCs w:val="20"/>
        </w:rPr>
        <w:t xml:space="preserve"> realizowany jest przez</w:t>
      </w:r>
      <w:r w:rsidR="00681E1F" w:rsidRPr="00414340">
        <w:rPr>
          <w:rFonts w:ascii="Roboto" w:eastAsia="Batang" w:hAnsi="Roboto" w:cs="Tahoma"/>
          <w:sz w:val="20"/>
          <w:szCs w:val="20"/>
        </w:rPr>
        <w:t xml:space="preserve"> Wykonawc</w:t>
      </w:r>
      <w:r w:rsidR="00B67F14" w:rsidRPr="00414340">
        <w:rPr>
          <w:rFonts w:ascii="Roboto" w:eastAsia="Batang" w:hAnsi="Roboto" w:cs="Tahoma"/>
          <w:sz w:val="20"/>
          <w:szCs w:val="20"/>
        </w:rPr>
        <w:t>ę.</w:t>
      </w:r>
    </w:p>
    <w:p w14:paraId="20AAB2AC" w14:textId="1E572000" w:rsidR="000F7116" w:rsidRPr="00414340" w:rsidRDefault="000F7116" w:rsidP="00E96746">
      <w:pPr>
        <w:numPr>
          <w:ilvl w:val="0"/>
          <w:numId w:val="3"/>
        </w:numPr>
        <w:tabs>
          <w:tab w:val="clear" w:pos="360"/>
          <w:tab w:val="num" w:pos="284"/>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lastRenderedPageBreak/>
        <w:t xml:space="preserve">W terminie 7 dni od dnia zawarcia </w:t>
      </w:r>
      <w:r w:rsidR="00E96746" w:rsidRPr="00414340">
        <w:rPr>
          <w:rFonts w:ascii="Roboto" w:eastAsia="Batang" w:hAnsi="Roboto" w:cs="Tahoma"/>
          <w:sz w:val="20"/>
          <w:szCs w:val="20"/>
        </w:rPr>
        <w:t xml:space="preserve">Umowy </w:t>
      </w:r>
      <w:r w:rsidRPr="00414340">
        <w:rPr>
          <w:rFonts w:ascii="Roboto" w:eastAsia="Batang" w:hAnsi="Roboto" w:cs="Tahoma"/>
          <w:sz w:val="20"/>
          <w:szCs w:val="20"/>
        </w:rPr>
        <w:t>Wykonawca poinformuje Zamawiającego na piśmie</w:t>
      </w:r>
      <w:r w:rsidR="000D58D7">
        <w:rPr>
          <w:rFonts w:ascii="Roboto" w:eastAsia="Batang" w:hAnsi="Roboto" w:cs="Tahoma"/>
          <w:sz w:val="20"/>
          <w:szCs w:val="20"/>
        </w:rPr>
        <w:br/>
      </w:r>
      <w:r w:rsidRPr="00414340">
        <w:rPr>
          <w:rFonts w:ascii="Roboto" w:eastAsia="Batang" w:hAnsi="Roboto" w:cs="Tahoma"/>
          <w:sz w:val="20"/>
          <w:szCs w:val="20"/>
        </w:rPr>
        <w:t>o podmiotach, którym zamierza powierzyć realizację prac, o których mowa w ust. 1, wskazując nazwę podmiotu oraz część zamówienia, którą mu powierz</w:t>
      </w:r>
      <w:r w:rsidR="00E96746" w:rsidRPr="00414340">
        <w:rPr>
          <w:rFonts w:ascii="Roboto" w:eastAsia="Batang" w:hAnsi="Roboto" w:cs="Tahoma"/>
          <w:sz w:val="20"/>
          <w:szCs w:val="20"/>
        </w:rPr>
        <w:t>a.</w:t>
      </w:r>
    </w:p>
    <w:p w14:paraId="4F954680" w14:textId="0F735CC5" w:rsidR="000F7116" w:rsidRPr="00414340" w:rsidRDefault="000F7116" w:rsidP="009F15C8">
      <w:pPr>
        <w:numPr>
          <w:ilvl w:val="0"/>
          <w:numId w:val="3"/>
        </w:numPr>
        <w:tabs>
          <w:tab w:val="clear" w:pos="360"/>
          <w:tab w:val="num" w:pos="142"/>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Zamawiający określa następujące </w:t>
      </w:r>
      <w:r w:rsidR="009501E7" w:rsidRPr="00414340">
        <w:rPr>
          <w:rFonts w:ascii="Roboto" w:eastAsia="Batang" w:hAnsi="Roboto" w:cs="Tahoma"/>
          <w:sz w:val="20"/>
          <w:szCs w:val="20"/>
        </w:rPr>
        <w:t xml:space="preserve">zasady powierzania realizacji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9501E7" w:rsidRPr="00414340">
        <w:rPr>
          <w:rFonts w:ascii="Roboto" w:eastAsia="Batang" w:hAnsi="Roboto" w:cs="Tahoma"/>
          <w:sz w:val="20"/>
          <w:szCs w:val="20"/>
        </w:rPr>
        <w:t>budowlanych podwykonawcy</w:t>
      </w:r>
      <w:r w:rsidRPr="00414340">
        <w:rPr>
          <w:rFonts w:ascii="Roboto" w:eastAsia="Batang" w:hAnsi="Roboto" w:cs="Tahoma"/>
          <w:sz w:val="20"/>
          <w:szCs w:val="20"/>
        </w:rPr>
        <w:t>, których niespełnienie powodować będzie zgłoszenie zastrzeżeń lub sprzeciwu przez Zamawiającego:</w:t>
      </w:r>
    </w:p>
    <w:p w14:paraId="2CBE8A6C" w14:textId="57BAB0F4" w:rsidR="009F15C8" w:rsidRPr="00414340" w:rsidRDefault="000F7116" w:rsidP="009F15C8">
      <w:pPr>
        <w:numPr>
          <w:ilvl w:val="3"/>
          <w:numId w:val="3"/>
        </w:numPr>
        <w:tabs>
          <w:tab w:val="left" w:pos="284"/>
          <w:tab w:val="num" w:pos="567"/>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nie później niż </w:t>
      </w:r>
      <w:r w:rsidR="001D18F5" w:rsidRPr="00414340">
        <w:rPr>
          <w:rFonts w:ascii="Roboto" w:eastAsia="Batang" w:hAnsi="Roboto" w:cs="Tahoma"/>
          <w:sz w:val="20"/>
          <w:szCs w:val="20"/>
        </w:rPr>
        <w:t>14</w:t>
      </w:r>
      <w:r w:rsidRPr="00414340">
        <w:rPr>
          <w:rFonts w:ascii="Roboto" w:eastAsia="Batang" w:hAnsi="Roboto" w:cs="Tahoma"/>
          <w:sz w:val="20"/>
          <w:szCs w:val="20"/>
        </w:rPr>
        <w:t xml:space="preserve"> dni przed planowanym </w:t>
      </w:r>
      <w:r w:rsidR="009501E7" w:rsidRPr="00414340">
        <w:rPr>
          <w:rFonts w:ascii="Roboto" w:eastAsia="Batang" w:hAnsi="Roboto" w:cs="Tahoma"/>
          <w:sz w:val="20"/>
          <w:szCs w:val="20"/>
        </w:rPr>
        <w:t xml:space="preserve">powierzeniem </w:t>
      </w:r>
      <w:r w:rsidR="00172858">
        <w:rPr>
          <w:rFonts w:ascii="Roboto" w:eastAsia="Batang" w:hAnsi="Roboto" w:cs="Tahoma"/>
          <w:sz w:val="20"/>
          <w:szCs w:val="20"/>
        </w:rPr>
        <w:t>r</w:t>
      </w:r>
      <w:r w:rsidR="009501E7" w:rsidRPr="00414340">
        <w:rPr>
          <w:rFonts w:ascii="Roboto" w:eastAsia="Batang" w:hAnsi="Roboto" w:cs="Tahoma"/>
          <w:sz w:val="20"/>
          <w:szCs w:val="20"/>
        </w:rPr>
        <w:t>obót budowlanych</w:t>
      </w:r>
      <w:r w:rsidRPr="00414340">
        <w:rPr>
          <w:rFonts w:ascii="Roboto" w:eastAsia="Batang" w:hAnsi="Roboto" w:cs="Tahoma"/>
          <w:sz w:val="20"/>
          <w:szCs w:val="20"/>
        </w:rPr>
        <w:t xml:space="preserve"> </w:t>
      </w:r>
      <w:r w:rsidR="009501E7" w:rsidRPr="00414340">
        <w:rPr>
          <w:rFonts w:ascii="Roboto" w:eastAsia="Batang" w:hAnsi="Roboto" w:cs="Tahoma"/>
          <w:sz w:val="20"/>
          <w:szCs w:val="20"/>
        </w:rPr>
        <w:t>p</w:t>
      </w:r>
      <w:r w:rsidRPr="00414340">
        <w:rPr>
          <w:rFonts w:ascii="Roboto" w:eastAsia="Batang" w:hAnsi="Roboto" w:cs="Tahoma"/>
          <w:sz w:val="20"/>
          <w:szCs w:val="20"/>
        </w:rPr>
        <w:t>odwykonawc</w:t>
      </w:r>
      <w:r w:rsidR="009501E7" w:rsidRPr="00414340">
        <w:rPr>
          <w:rFonts w:ascii="Roboto" w:eastAsia="Batang" w:hAnsi="Roboto" w:cs="Tahoma"/>
          <w:sz w:val="20"/>
          <w:szCs w:val="20"/>
        </w:rPr>
        <w:t>y</w:t>
      </w:r>
      <w:r w:rsidRPr="00414340">
        <w:rPr>
          <w:rFonts w:ascii="Roboto" w:eastAsia="Batang" w:hAnsi="Roboto" w:cs="Tahoma"/>
          <w:sz w:val="20"/>
          <w:szCs w:val="20"/>
        </w:rPr>
        <w:t xml:space="preserve">, Wykonawca przedłoży Zamawiającemu projekt umowy z </w:t>
      </w:r>
      <w:r w:rsidR="009501E7" w:rsidRPr="00414340">
        <w:rPr>
          <w:rFonts w:ascii="Roboto" w:eastAsia="Batang" w:hAnsi="Roboto" w:cs="Tahoma"/>
          <w:sz w:val="20"/>
          <w:szCs w:val="20"/>
        </w:rPr>
        <w:t>tym p</w:t>
      </w:r>
      <w:r w:rsidRPr="00414340">
        <w:rPr>
          <w:rFonts w:ascii="Roboto" w:eastAsia="Batang" w:hAnsi="Roboto" w:cs="Tahoma"/>
          <w:sz w:val="20"/>
          <w:szCs w:val="20"/>
        </w:rPr>
        <w:t>odwykonawcą</w:t>
      </w:r>
      <w:r w:rsidR="009501E7" w:rsidRPr="00414340">
        <w:rPr>
          <w:rFonts w:ascii="Roboto" w:eastAsia="Batang" w:hAnsi="Roboto" w:cs="Tahoma"/>
          <w:sz w:val="20"/>
          <w:szCs w:val="20"/>
        </w:rPr>
        <w:t xml:space="preserve">, </w:t>
      </w:r>
      <w:r w:rsidRPr="00414340">
        <w:rPr>
          <w:rFonts w:ascii="Roboto" w:eastAsia="Batang" w:hAnsi="Roboto" w:cs="Tahoma"/>
          <w:sz w:val="20"/>
          <w:szCs w:val="20"/>
        </w:rPr>
        <w:t>zwaną</w:t>
      </w:r>
      <w:r w:rsidR="009501E7" w:rsidRPr="00414340">
        <w:rPr>
          <w:rFonts w:ascii="Roboto" w:eastAsia="Batang" w:hAnsi="Roboto" w:cs="Tahoma"/>
          <w:sz w:val="20"/>
          <w:szCs w:val="20"/>
        </w:rPr>
        <w:t xml:space="preserve"> dalej </w:t>
      </w:r>
      <w:r w:rsidRPr="00414340">
        <w:rPr>
          <w:rFonts w:ascii="Roboto" w:eastAsia="Batang" w:hAnsi="Roboto" w:cs="Tahoma"/>
          <w:sz w:val="20"/>
          <w:szCs w:val="20"/>
        </w:rPr>
        <w:t>„umową o podwykonawstwo”</w:t>
      </w:r>
      <w:r w:rsidR="009501E7" w:rsidRPr="00414340">
        <w:rPr>
          <w:rFonts w:ascii="Roboto" w:eastAsia="Batang" w:hAnsi="Roboto" w:cs="Tahoma"/>
          <w:sz w:val="20"/>
          <w:szCs w:val="20"/>
        </w:rPr>
        <w:t>;</w:t>
      </w:r>
    </w:p>
    <w:p w14:paraId="24D1169F" w14:textId="77777777" w:rsidR="00A25B1E" w:rsidRPr="00414340" w:rsidRDefault="000F7116" w:rsidP="009F15C8">
      <w:pPr>
        <w:numPr>
          <w:ilvl w:val="3"/>
          <w:numId w:val="3"/>
        </w:numPr>
        <w:tabs>
          <w:tab w:val="left" w:pos="284"/>
          <w:tab w:val="num" w:pos="567"/>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akceptacja lub odmowa akceptacji (zastrzeżenia lub sprzeciw) projektu umowy</w:t>
      </w:r>
      <w:r w:rsidRPr="00414340">
        <w:rPr>
          <w:rFonts w:ascii="Roboto" w:eastAsia="Batang" w:hAnsi="Roboto" w:cs="Tahoma"/>
          <w:sz w:val="20"/>
          <w:szCs w:val="20"/>
        </w:rPr>
        <w:br/>
        <w:t>o podwykonawstwo przez Zamawiającego nastąpi</w:t>
      </w:r>
      <w:r w:rsidR="001D18F5" w:rsidRPr="00414340">
        <w:rPr>
          <w:rFonts w:ascii="Roboto" w:eastAsia="Batang" w:hAnsi="Roboto" w:cs="Tahoma"/>
          <w:sz w:val="20"/>
          <w:szCs w:val="20"/>
        </w:rPr>
        <w:t xml:space="preserve"> w </w:t>
      </w:r>
      <w:r w:rsidR="009501E7" w:rsidRPr="00414340">
        <w:rPr>
          <w:rFonts w:ascii="Roboto" w:eastAsia="Batang" w:hAnsi="Roboto" w:cs="Tahoma"/>
          <w:sz w:val="20"/>
          <w:szCs w:val="20"/>
        </w:rPr>
        <w:t>postaci</w:t>
      </w:r>
      <w:r w:rsidR="001D18F5" w:rsidRPr="00414340">
        <w:rPr>
          <w:rFonts w:ascii="Roboto" w:eastAsia="Batang" w:hAnsi="Roboto" w:cs="Tahoma"/>
          <w:sz w:val="20"/>
          <w:szCs w:val="20"/>
        </w:rPr>
        <w:t xml:space="preserve"> pisemnej w terminie 14</w:t>
      </w:r>
      <w:r w:rsidRPr="00414340">
        <w:rPr>
          <w:rFonts w:ascii="Roboto" w:eastAsia="Batang" w:hAnsi="Roboto" w:cs="Tahoma"/>
          <w:sz w:val="20"/>
          <w:szCs w:val="20"/>
        </w:rPr>
        <w:t xml:space="preserve"> dni od dnia otrzymania przez Zamawiającego projektu</w:t>
      </w:r>
      <w:r w:rsidR="009501E7" w:rsidRPr="00414340">
        <w:rPr>
          <w:rFonts w:ascii="Roboto" w:eastAsia="Batang" w:hAnsi="Roboto" w:cs="Tahoma"/>
          <w:sz w:val="20"/>
          <w:szCs w:val="20"/>
        </w:rPr>
        <w:t>; n</w:t>
      </w:r>
      <w:r w:rsidRPr="00414340">
        <w:rPr>
          <w:rFonts w:ascii="Roboto" w:eastAsia="Batang" w:hAnsi="Roboto" w:cs="Tahoma"/>
          <w:sz w:val="20"/>
          <w:szCs w:val="20"/>
        </w:rPr>
        <w:t>iezgłoszenie pisemnych zastrzeżeń lub sprzeciwu do przedłożonego projektu w terminie 1</w:t>
      </w:r>
      <w:r w:rsidR="001D18F5" w:rsidRPr="00414340">
        <w:rPr>
          <w:rFonts w:ascii="Roboto" w:eastAsia="Batang" w:hAnsi="Roboto" w:cs="Tahoma"/>
          <w:sz w:val="20"/>
          <w:szCs w:val="20"/>
        </w:rPr>
        <w:t>4</w:t>
      </w:r>
      <w:r w:rsidRPr="00414340">
        <w:rPr>
          <w:rFonts w:ascii="Roboto" w:eastAsia="Batang" w:hAnsi="Roboto" w:cs="Tahoma"/>
          <w:sz w:val="20"/>
          <w:szCs w:val="20"/>
        </w:rPr>
        <w:t xml:space="preserve"> dni, uważa się</w:t>
      </w:r>
      <w:r w:rsidR="006B0819" w:rsidRPr="00414340">
        <w:rPr>
          <w:rFonts w:ascii="Roboto" w:eastAsia="Batang" w:hAnsi="Roboto" w:cs="Tahoma"/>
          <w:sz w:val="20"/>
          <w:szCs w:val="20"/>
        </w:rPr>
        <w:t xml:space="preserve"> za akceptację projektu umowy o </w:t>
      </w:r>
      <w:r w:rsidRPr="00414340">
        <w:rPr>
          <w:rFonts w:ascii="Roboto" w:eastAsia="Batang" w:hAnsi="Roboto" w:cs="Tahoma"/>
          <w:sz w:val="20"/>
          <w:szCs w:val="20"/>
        </w:rPr>
        <w:t>podwykonawstwo przez Zamawiającego</w:t>
      </w:r>
      <w:r w:rsidR="009501E7" w:rsidRPr="00414340">
        <w:rPr>
          <w:rFonts w:ascii="Roboto" w:eastAsia="Batang" w:hAnsi="Roboto" w:cs="Tahoma"/>
          <w:sz w:val="20"/>
          <w:szCs w:val="20"/>
        </w:rPr>
        <w:t>; c</w:t>
      </w:r>
      <w:r w:rsidR="005C6FD0" w:rsidRPr="00414340">
        <w:rPr>
          <w:rFonts w:ascii="Roboto" w:hAnsi="Roboto" w:cs="Tahoma"/>
          <w:sz w:val="20"/>
          <w:szCs w:val="20"/>
        </w:rPr>
        <w:t xml:space="preserve">zas </w:t>
      </w:r>
      <w:r w:rsidR="009501E7" w:rsidRPr="00414340">
        <w:rPr>
          <w:rFonts w:ascii="Roboto" w:hAnsi="Roboto" w:cs="Tahoma"/>
          <w:sz w:val="20"/>
          <w:szCs w:val="20"/>
        </w:rPr>
        <w:t>niezbędny</w:t>
      </w:r>
      <w:r w:rsidR="005C6FD0" w:rsidRPr="00414340">
        <w:rPr>
          <w:rFonts w:ascii="Roboto" w:hAnsi="Roboto" w:cs="Tahoma"/>
          <w:sz w:val="20"/>
          <w:szCs w:val="20"/>
        </w:rPr>
        <w:t xml:space="preserve"> do zaak</w:t>
      </w:r>
      <w:r w:rsidR="006B0819" w:rsidRPr="00414340">
        <w:rPr>
          <w:rFonts w:ascii="Roboto" w:hAnsi="Roboto" w:cs="Tahoma"/>
          <w:sz w:val="20"/>
          <w:szCs w:val="20"/>
        </w:rPr>
        <w:t xml:space="preserve">ceptowania </w:t>
      </w:r>
      <w:r w:rsidR="009501E7" w:rsidRPr="00414340">
        <w:rPr>
          <w:rFonts w:ascii="Roboto" w:hAnsi="Roboto" w:cs="Tahoma"/>
          <w:sz w:val="20"/>
          <w:szCs w:val="20"/>
        </w:rPr>
        <w:t xml:space="preserve">przez Zamawiającego </w:t>
      </w:r>
      <w:r w:rsidR="006B0819" w:rsidRPr="00414340">
        <w:rPr>
          <w:rFonts w:ascii="Roboto" w:hAnsi="Roboto" w:cs="Tahoma"/>
          <w:sz w:val="20"/>
          <w:szCs w:val="20"/>
        </w:rPr>
        <w:t>lub poprawy</w:t>
      </w:r>
      <w:r w:rsidR="009501E7" w:rsidRPr="00414340">
        <w:rPr>
          <w:rFonts w:ascii="Roboto" w:hAnsi="Roboto" w:cs="Tahoma"/>
          <w:sz w:val="20"/>
          <w:szCs w:val="20"/>
        </w:rPr>
        <w:t xml:space="preserve"> przez Wykonawcę </w:t>
      </w:r>
      <w:r w:rsidR="006B0819" w:rsidRPr="00414340">
        <w:rPr>
          <w:rFonts w:ascii="Roboto" w:hAnsi="Roboto" w:cs="Tahoma"/>
          <w:sz w:val="20"/>
          <w:szCs w:val="20"/>
        </w:rPr>
        <w:t>umów z </w:t>
      </w:r>
      <w:r w:rsidR="005C6FD0" w:rsidRPr="00414340">
        <w:rPr>
          <w:rFonts w:ascii="Roboto" w:hAnsi="Roboto" w:cs="Tahoma"/>
          <w:sz w:val="20"/>
          <w:szCs w:val="20"/>
        </w:rPr>
        <w:t xml:space="preserve">podwykonawcami nie </w:t>
      </w:r>
      <w:r w:rsidR="009501E7" w:rsidRPr="00414340">
        <w:rPr>
          <w:rFonts w:ascii="Roboto" w:hAnsi="Roboto" w:cs="Tahoma"/>
          <w:sz w:val="20"/>
          <w:szCs w:val="20"/>
        </w:rPr>
        <w:t xml:space="preserve">skutkuje przedłużeniem </w:t>
      </w:r>
      <w:r w:rsidR="005C6FD0" w:rsidRPr="00414340">
        <w:rPr>
          <w:rFonts w:ascii="Roboto" w:hAnsi="Roboto" w:cs="Tahoma"/>
          <w:sz w:val="20"/>
          <w:szCs w:val="20"/>
        </w:rPr>
        <w:t xml:space="preserve">czasu </w:t>
      </w:r>
      <w:r w:rsidR="009501E7" w:rsidRPr="00414340">
        <w:rPr>
          <w:rFonts w:ascii="Roboto" w:hAnsi="Roboto" w:cs="Tahoma"/>
          <w:sz w:val="20"/>
          <w:szCs w:val="20"/>
        </w:rPr>
        <w:t xml:space="preserve">wykonania </w:t>
      </w:r>
      <w:r w:rsidR="005C6FD0" w:rsidRPr="00414340">
        <w:rPr>
          <w:rFonts w:ascii="Roboto" w:hAnsi="Roboto" w:cs="Tahoma"/>
          <w:sz w:val="20"/>
          <w:szCs w:val="20"/>
        </w:rPr>
        <w:t xml:space="preserve">przedmiotu </w:t>
      </w:r>
      <w:r w:rsidR="009501E7" w:rsidRPr="00414340">
        <w:rPr>
          <w:rFonts w:ascii="Roboto" w:hAnsi="Roboto" w:cs="Tahoma"/>
          <w:sz w:val="20"/>
          <w:szCs w:val="20"/>
        </w:rPr>
        <w:t xml:space="preserve">Umowy </w:t>
      </w:r>
      <w:r w:rsidR="005C6FD0" w:rsidRPr="00414340">
        <w:rPr>
          <w:rFonts w:ascii="Roboto" w:hAnsi="Roboto" w:cs="Tahoma"/>
          <w:sz w:val="20"/>
          <w:szCs w:val="20"/>
        </w:rPr>
        <w:t>i nie może stanowić podstawy do</w:t>
      </w:r>
      <w:r w:rsidR="006B0819" w:rsidRPr="00414340">
        <w:rPr>
          <w:rFonts w:ascii="Roboto" w:hAnsi="Roboto" w:cs="Tahoma"/>
          <w:sz w:val="20"/>
          <w:szCs w:val="20"/>
        </w:rPr>
        <w:t xml:space="preserve"> wnioskowania przez Wykonawcę o </w:t>
      </w:r>
      <w:r w:rsidR="005C6FD0" w:rsidRPr="00414340">
        <w:rPr>
          <w:rFonts w:ascii="Roboto" w:hAnsi="Roboto" w:cs="Tahoma"/>
          <w:sz w:val="20"/>
          <w:szCs w:val="20"/>
        </w:rPr>
        <w:t>przedłużenie tego terminu</w:t>
      </w:r>
      <w:r w:rsidR="00A25B1E" w:rsidRPr="00414340">
        <w:rPr>
          <w:rFonts w:ascii="Roboto" w:hAnsi="Roboto" w:cs="Tahoma"/>
          <w:sz w:val="20"/>
          <w:szCs w:val="20"/>
        </w:rPr>
        <w:t>;</w:t>
      </w:r>
    </w:p>
    <w:p w14:paraId="045D8CE2" w14:textId="77777777" w:rsidR="000F7116" w:rsidRPr="00414340" w:rsidRDefault="000F7116" w:rsidP="009F15C8">
      <w:pPr>
        <w:numPr>
          <w:ilvl w:val="3"/>
          <w:numId w:val="3"/>
        </w:numPr>
        <w:tabs>
          <w:tab w:val="left" w:pos="284"/>
          <w:tab w:val="num" w:pos="567"/>
        </w:tabs>
        <w:spacing w:line="276" w:lineRule="auto"/>
        <w:ind w:left="709" w:hanging="425"/>
        <w:jc w:val="both"/>
        <w:rPr>
          <w:rFonts w:ascii="Roboto" w:eastAsia="Batang" w:hAnsi="Roboto" w:cs="Tahoma"/>
          <w:sz w:val="20"/>
          <w:szCs w:val="20"/>
        </w:rPr>
      </w:pPr>
      <w:r w:rsidRPr="00414340">
        <w:rPr>
          <w:rFonts w:ascii="Roboto" w:eastAsia="Batang" w:hAnsi="Roboto" w:cs="Tahoma"/>
          <w:sz w:val="20"/>
          <w:szCs w:val="20"/>
        </w:rPr>
        <w:t>w przypadku odmowy akceptacji umowy o podwykonawstwo:</w:t>
      </w:r>
    </w:p>
    <w:p w14:paraId="13F279A5" w14:textId="3023741B" w:rsidR="009F15C8" w:rsidRPr="00414340" w:rsidRDefault="000F7116" w:rsidP="009F15C8">
      <w:pPr>
        <w:numPr>
          <w:ilvl w:val="1"/>
          <w:numId w:val="1"/>
        </w:numPr>
        <w:tabs>
          <w:tab w:val="clear" w:pos="2003"/>
          <w:tab w:val="num" w:pos="567"/>
          <w:tab w:val="left" w:pos="851"/>
          <w:tab w:val="num" w:pos="993"/>
        </w:tabs>
        <w:spacing w:line="276" w:lineRule="auto"/>
        <w:ind w:left="1276" w:hanging="709"/>
        <w:jc w:val="both"/>
        <w:rPr>
          <w:rFonts w:ascii="Roboto" w:eastAsia="Batang" w:hAnsi="Roboto" w:cs="Tahoma"/>
          <w:sz w:val="20"/>
          <w:szCs w:val="20"/>
        </w:rPr>
      </w:pPr>
      <w:r w:rsidRPr="00414340">
        <w:rPr>
          <w:rFonts w:ascii="Roboto" w:eastAsia="Batang" w:hAnsi="Roboto" w:cs="Tahoma"/>
          <w:sz w:val="20"/>
          <w:szCs w:val="20"/>
        </w:rPr>
        <w:t xml:space="preserve">Wykonawca nie może </w:t>
      </w:r>
      <w:r w:rsidR="00A25B1E" w:rsidRPr="00414340">
        <w:rPr>
          <w:rFonts w:ascii="Roboto" w:eastAsia="Batang" w:hAnsi="Roboto" w:cs="Tahoma"/>
          <w:sz w:val="20"/>
          <w:szCs w:val="20"/>
        </w:rPr>
        <w:t>powierzyć p</w:t>
      </w:r>
      <w:r w:rsidRPr="00414340">
        <w:rPr>
          <w:rFonts w:ascii="Roboto" w:eastAsia="Batang" w:hAnsi="Roboto" w:cs="Tahoma"/>
          <w:sz w:val="20"/>
          <w:szCs w:val="20"/>
        </w:rPr>
        <w:t xml:space="preserve">odwykonawcy realizacji </w:t>
      </w:r>
      <w:r w:rsidR="00172858">
        <w:rPr>
          <w:rFonts w:ascii="Roboto" w:eastAsia="Batang" w:hAnsi="Roboto" w:cs="Tahoma"/>
          <w:sz w:val="20"/>
          <w:szCs w:val="20"/>
        </w:rPr>
        <w:t>r</w:t>
      </w:r>
      <w:r w:rsidR="00172858" w:rsidRPr="00414340">
        <w:rPr>
          <w:rFonts w:ascii="Roboto" w:eastAsia="Batang" w:hAnsi="Roboto" w:cs="Tahoma"/>
          <w:sz w:val="20"/>
          <w:szCs w:val="20"/>
        </w:rPr>
        <w:t xml:space="preserve">obót </w:t>
      </w:r>
      <w:r w:rsidR="00A25B1E" w:rsidRPr="00414340">
        <w:rPr>
          <w:rFonts w:ascii="Roboto" w:eastAsia="Batang" w:hAnsi="Roboto" w:cs="Tahoma"/>
          <w:sz w:val="20"/>
          <w:szCs w:val="20"/>
        </w:rPr>
        <w:t>budowlanych</w:t>
      </w:r>
      <w:r w:rsidRPr="00414340">
        <w:rPr>
          <w:rFonts w:ascii="Roboto" w:eastAsia="Batang" w:hAnsi="Roboto" w:cs="Tahoma"/>
          <w:sz w:val="20"/>
          <w:szCs w:val="20"/>
        </w:rPr>
        <w:t>,</w:t>
      </w:r>
    </w:p>
    <w:p w14:paraId="5831639D" w14:textId="77777777" w:rsidR="000F7116" w:rsidRPr="00414340" w:rsidRDefault="000F7116" w:rsidP="009F15C8">
      <w:pPr>
        <w:numPr>
          <w:ilvl w:val="1"/>
          <w:numId w:val="1"/>
        </w:numPr>
        <w:tabs>
          <w:tab w:val="clear" w:pos="2003"/>
          <w:tab w:val="num" w:pos="567"/>
          <w:tab w:val="left" w:pos="851"/>
          <w:tab w:val="num" w:pos="993"/>
        </w:tabs>
        <w:spacing w:line="276" w:lineRule="auto"/>
        <w:ind w:left="851" w:hanging="284"/>
        <w:jc w:val="both"/>
        <w:rPr>
          <w:rFonts w:ascii="Roboto" w:eastAsia="Batang" w:hAnsi="Roboto" w:cs="Tahoma"/>
          <w:sz w:val="20"/>
          <w:szCs w:val="20"/>
        </w:rPr>
      </w:pPr>
      <w:r w:rsidRPr="00414340">
        <w:rPr>
          <w:rFonts w:ascii="Roboto" w:eastAsia="Batang" w:hAnsi="Roboto" w:cs="Tahoma"/>
          <w:sz w:val="20"/>
          <w:szCs w:val="20"/>
        </w:rPr>
        <w:t xml:space="preserve">Wykonawca </w:t>
      </w:r>
      <w:r w:rsidR="00A25B1E" w:rsidRPr="00414340">
        <w:rPr>
          <w:rFonts w:ascii="Roboto" w:eastAsia="Batang" w:hAnsi="Roboto" w:cs="Tahoma"/>
          <w:sz w:val="20"/>
          <w:szCs w:val="20"/>
        </w:rPr>
        <w:t>jest</w:t>
      </w:r>
      <w:r w:rsidRPr="00414340">
        <w:rPr>
          <w:rFonts w:ascii="Roboto" w:eastAsia="Batang" w:hAnsi="Roboto" w:cs="Tahoma"/>
          <w:sz w:val="20"/>
          <w:szCs w:val="20"/>
        </w:rPr>
        <w:t xml:space="preserve"> </w:t>
      </w:r>
      <w:r w:rsidR="00A25B1E" w:rsidRPr="00414340">
        <w:rPr>
          <w:rFonts w:ascii="Roboto" w:eastAsia="Batang" w:hAnsi="Roboto" w:cs="Tahoma"/>
          <w:sz w:val="20"/>
          <w:szCs w:val="20"/>
        </w:rPr>
        <w:t>zobowiązany</w:t>
      </w:r>
      <w:r w:rsidRPr="00414340">
        <w:rPr>
          <w:rFonts w:ascii="Roboto" w:eastAsia="Batang" w:hAnsi="Roboto" w:cs="Tahoma"/>
          <w:sz w:val="20"/>
          <w:szCs w:val="20"/>
        </w:rPr>
        <w:t xml:space="preserve"> do przedstawienia projektu umowy </w:t>
      </w:r>
      <w:r w:rsidR="00A25B1E" w:rsidRPr="00414340">
        <w:rPr>
          <w:rFonts w:ascii="Roboto" w:eastAsia="Batang" w:hAnsi="Roboto" w:cs="Tahoma"/>
          <w:sz w:val="20"/>
          <w:szCs w:val="20"/>
        </w:rPr>
        <w:t>o podwykonawstwo albo</w:t>
      </w:r>
      <w:r w:rsidRPr="00414340">
        <w:rPr>
          <w:rFonts w:ascii="Roboto" w:eastAsia="Batang" w:hAnsi="Roboto" w:cs="Tahoma"/>
          <w:sz w:val="20"/>
          <w:szCs w:val="20"/>
        </w:rPr>
        <w:t xml:space="preserve"> aneksu </w:t>
      </w:r>
      <w:r w:rsidR="00A25B1E" w:rsidRPr="00414340">
        <w:rPr>
          <w:rFonts w:ascii="Roboto" w:eastAsia="Batang" w:hAnsi="Roboto" w:cs="Tahoma"/>
          <w:sz w:val="20"/>
          <w:szCs w:val="20"/>
        </w:rPr>
        <w:t xml:space="preserve">do </w:t>
      </w:r>
      <w:r w:rsidRPr="00414340">
        <w:rPr>
          <w:rFonts w:ascii="Roboto" w:eastAsia="Batang" w:hAnsi="Roboto" w:cs="Tahoma"/>
          <w:sz w:val="20"/>
          <w:szCs w:val="20"/>
        </w:rPr>
        <w:t>umowy o podwykonawstwo uwzględniającego w całości uwagi Zamawiającego</w:t>
      </w:r>
      <w:r w:rsidR="00A25B1E" w:rsidRPr="00414340">
        <w:rPr>
          <w:rFonts w:ascii="Roboto" w:eastAsia="Batang" w:hAnsi="Roboto" w:cs="Tahoma"/>
          <w:sz w:val="20"/>
          <w:szCs w:val="20"/>
        </w:rPr>
        <w:t>;</w:t>
      </w:r>
    </w:p>
    <w:p w14:paraId="79C77278" w14:textId="5B2A0620" w:rsidR="000F7116" w:rsidRPr="00414340" w:rsidRDefault="000F7116" w:rsidP="00AE2978">
      <w:pPr>
        <w:numPr>
          <w:ilvl w:val="3"/>
          <w:numId w:val="3"/>
        </w:numPr>
        <w:tabs>
          <w:tab w:val="left" w:pos="284"/>
          <w:tab w:val="num" w:pos="567"/>
        </w:tabs>
        <w:spacing w:line="276" w:lineRule="auto"/>
        <w:ind w:left="709" w:hanging="425"/>
        <w:jc w:val="both"/>
        <w:rPr>
          <w:rFonts w:ascii="Roboto" w:eastAsia="Batang" w:hAnsi="Roboto" w:cs="Tahoma"/>
          <w:sz w:val="20"/>
          <w:szCs w:val="20"/>
        </w:rPr>
      </w:pPr>
      <w:r w:rsidRPr="00414340">
        <w:rPr>
          <w:rFonts w:ascii="Roboto" w:eastAsia="Batang" w:hAnsi="Roboto" w:cs="Tahoma"/>
          <w:sz w:val="20"/>
          <w:szCs w:val="20"/>
        </w:rPr>
        <w:t xml:space="preserve">w przypadku akceptacji przez Zamawiającego </w:t>
      </w:r>
      <w:r w:rsidR="009F15C8" w:rsidRPr="00414340">
        <w:rPr>
          <w:rFonts w:ascii="Roboto" w:eastAsia="Batang" w:hAnsi="Roboto" w:cs="Tahoma"/>
          <w:sz w:val="20"/>
          <w:szCs w:val="20"/>
        </w:rPr>
        <w:t xml:space="preserve">projektu </w:t>
      </w:r>
      <w:r w:rsidRPr="00414340">
        <w:rPr>
          <w:rFonts w:ascii="Roboto" w:eastAsia="Batang" w:hAnsi="Roboto" w:cs="Tahoma"/>
          <w:sz w:val="20"/>
          <w:szCs w:val="20"/>
        </w:rPr>
        <w:t>umowy o podwykonawstwo, Wykonawca przedkłada Zamawiają</w:t>
      </w:r>
      <w:r w:rsidR="006B0819" w:rsidRPr="00414340">
        <w:rPr>
          <w:rFonts w:ascii="Roboto" w:eastAsia="Batang" w:hAnsi="Roboto" w:cs="Tahoma"/>
          <w:sz w:val="20"/>
          <w:szCs w:val="20"/>
        </w:rPr>
        <w:t>cemu poświadczoną za zgodność z </w:t>
      </w:r>
      <w:r w:rsidRPr="00414340">
        <w:rPr>
          <w:rFonts w:ascii="Roboto" w:eastAsia="Batang" w:hAnsi="Roboto" w:cs="Tahoma"/>
          <w:sz w:val="20"/>
          <w:szCs w:val="20"/>
        </w:rPr>
        <w:t>oryginałem kopię zawartej umowy</w:t>
      </w:r>
      <w:r w:rsidR="00AE2978">
        <w:rPr>
          <w:rFonts w:ascii="Roboto" w:eastAsia="Batang" w:hAnsi="Roboto" w:cs="Tahoma"/>
          <w:sz w:val="20"/>
          <w:szCs w:val="20"/>
        </w:rPr>
        <w:br/>
      </w:r>
      <w:r w:rsidRPr="00414340">
        <w:rPr>
          <w:rFonts w:ascii="Roboto" w:eastAsia="Batang" w:hAnsi="Roboto" w:cs="Tahoma"/>
          <w:sz w:val="20"/>
          <w:szCs w:val="20"/>
        </w:rPr>
        <w:t>o podwykonawstwo w terminie do 7 dni od dnia jej zawarcia.</w:t>
      </w:r>
    </w:p>
    <w:p w14:paraId="737F7022" w14:textId="24E23D5A" w:rsidR="00506CF5" w:rsidRPr="00414340" w:rsidRDefault="00506CF5" w:rsidP="00F86246">
      <w:pPr>
        <w:pStyle w:val="Tekstprzypisudolnego"/>
        <w:numPr>
          <w:ilvl w:val="0"/>
          <w:numId w:val="3"/>
        </w:numPr>
        <w:spacing w:line="276" w:lineRule="auto"/>
        <w:jc w:val="both"/>
        <w:rPr>
          <w:rFonts w:ascii="Arial" w:hAnsi="Arial" w:cs="Arial"/>
        </w:rPr>
      </w:pPr>
      <w:r w:rsidRPr="00414340">
        <w:rPr>
          <w:rFonts w:ascii="Arial" w:hAnsi="Arial" w:cs="Arial"/>
        </w:rPr>
        <w:t>Postanowienia ust. 3 mają odpowiednie zastosowanie do umów zawieranych przez podwykonawcę z dalszymi podwykonawcami, z uwzględnieniem wymogu dostarczenia przez podwykonawcę</w:t>
      </w:r>
      <w:r w:rsidR="00AE2978">
        <w:rPr>
          <w:rFonts w:ascii="Arial" w:hAnsi="Arial" w:cs="Arial"/>
        </w:rPr>
        <w:br/>
      </w:r>
      <w:r w:rsidRPr="00414340">
        <w:rPr>
          <w:rFonts w:ascii="Arial" w:hAnsi="Arial" w:cs="Arial"/>
        </w:rPr>
        <w:t>i dalszego podwykonawcę zgody odpowiednio Wykonawcy i podwykonawcy na zawarcie umowy</w:t>
      </w:r>
      <w:r w:rsidR="00AE2978">
        <w:rPr>
          <w:rFonts w:ascii="Arial" w:hAnsi="Arial" w:cs="Arial"/>
        </w:rPr>
        <w:br/>
      </w:r>
      <w:r w:rsidRPr="00414340">
        <w:rPr>
          <w:rFonts w:ascii="Arial" w:hAnsi="Arial" w:cs="Arial"/>
        </w:rPr>
        <w:t>o podwykonawstwo.</w:t>
      </w:r>
    </w:p>
    <w:p w14:paraId="7AFDC302" w14:textId="77777777" w:rsidR="00BB3F3A" w:rsidRPr="00414340" w:rsidRDefault="000F7116" w:rsidP="00F86246">
      <w:pPr>
        <w:pStyle w:val="Tekstprzypisudolnego"/>
        <w:numPr>
          <w:ilvl w:val="0"/>
          <w:numId w:val="3"/>
        </w:numPr>
        <w:spacing w:line="276" w:lineRule="auto"/>
        <w:jc w:val="both"/>
        <w:rPr>
          <w:rFonts w:ascii="Arial" w:hAnsi="Arial" w:cs="Arial"/>
        </w:rPr>
      </w:pPr>
      <w:r w:rsidRPr="00414340">
        <w:rPr>
          <w:rFonts w:ascii="Roboto" w:hAnsi="Roboto" w:cs="Tahoma"/>
        </w:rPr>
        <w:t>Wykonawca,</w:t>
      </w:r>
      <w:r w:rsidR="00441621" w:rsidRPr="00414340">
        <w:rPr>
          <w:rFonts w:ascii="Roboto" w:hAnsi="Roboto" w:cs="Tahoma"/>
        </w:rPr>
        <w:t xml:space="preserve"> p</w:t>
      </w:r>
      <w:r w:rsidRPr="00414340">
        <w:rPr>
          <w:rFonts w:ascii="Roboto" w:hAnsi="Roboto" w:cs="Tahoma"/>
        </w:rPr>
        <w:t xml:space="preserve">odwykonawca lub dalszy </w:t>
      </w:r>
      <w:r w:rsidR="00441621" w:rsidRPr="00414340">
        <w:rPr>
          <w:rFonts w:ascii="Roboto" w:hAnsi="Roboto" w:cs="Tahoma"/>
        </w:rPr>
        <w:t>p</w:t>
      </w:r>
      <w:r w:rsidRPr="00414340">
        <w:rPr>
          <w:rFonts w:ascii="Roboto" w:hAnsi="Roboto" w:cs="Tahoma"/>
        </w:rPr>
        <w:t>odwykonawca przedkłada</w:t>
      </w:r>
      <w:r w:rsidR="009F15C8" w:rsidRPr="00414340">
        <w:rPr>
          <w:rFonts w:ascii="Roboto" w:eastAsia="Batang" w:hAnsi="Roboto" w:cs="Tahoma"/>
        </w:rPr>
        <w:t xml:space="preserve"> </w:t>
      </w:r>
      <w:r w:rsidRPr="00414340">
        <w:rPr>
          <w:rFonts w:ascii="Roboto" w:hAnsi="Roboto" w:cs="Tahoma"/>
        </w:rPr>
        <w:t>Zamawiającemu, w terminie 7 dni od dnia zawarcia umowy</w:t>
      </w:r>
      <w:r w:rsidR="00441621" w:rsidRPr="00414340">
        <w:rPr>
          <w:rFonts w:ascii="Roboto" w:hAnsi="Roboto" w:cs="Tahoma"/>
        </w:rPr>
        <w:t xml:space="preserve"> o podwykonawstwo</w:t>
      </w:r>
      <w:r w:rsidRPr="00414340">
        <w:rPr>
          <w:rFonts w:ascii="Roboto" w:hAnsi="Roboto" w:cs="Tahoma"/>
        </w:rPr>
        <w:t xml:space="preserve">, której przedmiotem są dostawy lub usługi, poświadczone za zgodność z oryginałem kopie zawartych umów, których wartość przekracza 0,5% wartości niniejszej umowy brutto i jednocześnie przekracza 50 000,00 zł brutto. </w:t>
      </w:r>
    </w:p>
    <w:p w14:paraId="742F0AE6" w14:textId="16586277" w:rsidR="00BB3F3A" w:rsidRPr="00414340" w:rsidRDefault="000F7116" w:rsidP="00AE2978">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Jakakolwiek przerwa w </w:t>
      </w:r>
      <w:r w:rsidR="00BB3F3A" w:rsidRPr="00414340">
        <w:rPr>
          <w:rFonts w:ascii="Roboto" w:hAnsi="Roboto" w:cs="Tahoma"/>
          <w:sz w:val="20"/>
          <w:szCs w:val="20"/>
        </w:rPr>
        <w:t>wykonaniu</w:t>
      </w:r>
      <w:r w:rsidRPr="00414340">
        <w:rPr>
          <w:rFonts w:ascii="Roboto" w:hAnsi="Roboto" w:cs="Tahoma"/>
          <w:sz w:val="20"/>
          <w:szCs w:val="20"/>
        </w:rPr>
        <w:t xml:space="preserve"> przedmiotu </w:t>
      </w:r>
      <w:r w:rsidR="00BB3F3A" w:rsidRPr="00414340">
        <w:rPr>
          <w:rFonts w:ascii="Roboto" w:hAnsi="Roboto" w:cs="Tahoma"/>
          <w:sz w:val="20"/>
          <w:szCs w:val="20"/>
        </w:rPr>
        <w:t xml:space="preserve">Umowy </w:t>
      </w:r>
      <w:r w:rsidRPr="00414340">
        <w:rPr>
          <w:rFonts w:ascii="Roboto" w:hAnsi="Roboto" w:cs="Tahoma"/>
          <w:sz w:val="20"/>
          <w:szCs w:val="20"/>
        </w:rPr>
        <w:t xml:space="preserve">wynikająca z braku </w:t>
      </w:r>
      <w:r w:rsidR="00BB3F3A" w:rsidRPr="00414340">
        <w:rPr>
          <w:rFonts w:ascii="Roboto" w:hAnsi="Roboto" w:cs="Tahoma"/>
          <w:sz w:val="20"/>
          <w:szCs w:val="20"/>
        </w:rPr>
        <w:t>p</w:t>
      </w:r>
      <w:r w:rsidRPr="00414340">
        <w:rPr>
          <w:rFonts w:ascii="Roboto" w:hAnsi="Roboto" w:cs="Tahoma"/>
          <w:sz w:val="20"/>
          <w:szCs w:val="20"/>
        </w:rPr>
        <w:t xml:space="preserve">odwykonawcy będzie traktowana jako przerwa wynikająca z przyczyn zależnych od Wykonawcy i nie może stanowić podstawy do zmiany terminu zakończenia </w:t>
      </w:r>
      <w:r w:rsidR="00172858">
        <w:rPr>
          <w:rFonts w:ascii="Roboto" w:hAnsi="Roboto" w:cs="Tahoma"/>
          <w:sz w:val="20"/>
          <w:szCs w:val="20"/>
        </w:rPr>
        <w:t>r</w:t>
      </w:r>
      <w:r w:rsidR="00BB3F3A" w:rsidRPr="00414340">
        <w:rPr>
          <w:rFonts w:ascii="Roboto" w:hAnsi="Roboto" w:cs="Tahoma"/>
          <w:sz w:val="20"/>
          <w:szCs w:val="20"/>
        </w:rPr>
        <w:t>obót budowlanych.</w:t>
      </w:r>
    </w:p>
    <w:p w14:paraId="4BC21E67" w14:textId="57C62E9E" w:rsidR="00BB3F3A" w:rsidRPr="00414340" w:rsidRDefault="000F7116" w:rsidP="00BB3F3A">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Wykonawca odpowiada za działania i zaniechania </w:t>
      </w:r>
      <w:r w:rsidR="001B00D6" w:rsidRPr="00414340">
        <w:rPr>
          <w:rFonts w:ascii="Roboto" w:hAnsi="Roboto" w:cs="Tahoma"/>
          <w:sz w:val="20"/>
          <w:szCs w:val="20"/>
        </w:rPr>
        <w:t>p</w:t>
      </w:r>
      <w:r w:rsidRPr="00414340">
        <w:rPr>
          <w:rFonts w:ascii="Roboto" w:hAnsi="Roboto" w:cs="Tahoma"/>
          <w:sz w:val="20"/>
          <w:szCs w:val="20"/>
        </w:rPr>
        <w:t>odwykonawców jak za swoje własne.</w:t>
      </w:r>
      <w:r w:rsidR="003B6D0B" w:rsidRPr="00414340">
        <w:rPr>
          <w:rFonts w:ascii="Roboto" w:eastAsia="Batang" w:hAnsi="Roboto" w:cs="Tahoma"/>
          <w:sz w:val="20"/>
          <w:szCs w:val="20"/>
        </w:rPr>
        <w:t xml:space="preserve"> Powierzenie wykonania części </w:t>
      </w:r>
      <w:r w:rsidR="001B00D6" w:rsidRPr="00414340">
        <w:rPr>
          <w:rFonts w:ascii="Roboto" w:eastAsia="Batang" w:hAnsi="Roboto" w:cs="Tahoma"/>
          <w:sz w:val="20"/>
          <w:szCs w:val="20"/>
        </w:rPr>
        <w:t xml:space="preserve">przedmiotu </w:t>
      </w:r>
      <w:r w:rsidR="006C4F1A" w:rsidRPr="00414340">
        <w:rPr>
          <w:rFonts w:ascii="Roboto" w:eastAsia="Batang" w:hAnsi="Roboto" w:cs="Tahoma"/>
          <w:sz w:val="20"/>
          <w:szCs w:val="20"/>
        </w:rPr>
        <w:t>Umowy</w:t>
      </w:r>
      <w:r w:rsidR="003B6D0B" w:rsidRPr="00414340">
        <w:rPr>
          <w:rFonts w:ascii="Roboto" w:eastAsia="Batang" w:hAnsi="Roboto" w:cs="Tahoma"/>
          <w:sz w:val="20"/>
          <w:szCs w:val="20"/>
        </w:rPr>
        <w:t xml:space="preserve"> </w:t>
      </w:r>
      <w:r w:rsidR="00BB3F3A" w:rsidRPr="00414340">
        <w:rPr>
          <w:rFonts w:ascii="Roboto" w:eastAsia="Batang" w:hAnsi="Roboto" w:cs="Tahoma"/>
          <w:sz w:val="20"/>
          <w:szCs w:val="20"/>
        </w:rPr>
        <w:t>p</w:t>
      </w:r>
      <w:r w:rsidR="003B6D0B" w:rsidRPr="00414340">
        <w:rPr>
          <w:rFonts w:ascii="Roboto" w:eastAsia="Batang" w:hAnsi="Roboto" w:cs="Tahoma"/>
          <w:sz w:val="20"/>
          <w:szCs w:val="20"/>
        </w:rPr>
        <w:t>odwykonawcom nie zwalnia Wykonawcy</w:t>
      </w:r>
      <w:r w:rsidR="00AE2978">
        <w:rPr>
          <w:rFonts w:ascii="Roboto" w:eastAsia="Batang" w:hAnsi="Roboto" w:cs="Tahoma"/>
          <w:sz w:val="20"/>
          <w:szCs w:val="20"/>
        </w:rPr>
        <w:br/>
      </w:r>
      <w:r w:rsidR="003B6D0B" w:rsidRPr="00414340">
        <w:rPr>
          <w:rFonts w:ascii="Roboto" w:eastAsia="Batang" w:hAnsi="Roboto" w:cs="Tahoma"/>
          <w:sz w:val="20"/>
          <w:szCs w:val="20"/>
        </w:rPr>
        <w:t xml:space="preserve">z odpowiedzialności za należyte </w:t>
      </w:r>
      <w:r w:rsidR="006C4F1A" w:rsidRPr="00414340">
        <w:rPr>
          <w:rFonts w:ascii="Roboto" w:eastAsia="Batang" w:hAnsi="Roboto" w:cs="Tahoma"/>
          <w:sz w:val="20"/>
          <w:szCs w:val="20"/>
        </w:rPr>
        <w:t xml:space="preserve">jego </w:t>
      </w:r>
      <w:r w:rsidR="003B6D0B" w:rsidRPr="00414340">
        <w:rPr>
          <w:rFonts w:ascii="Roboto" w:eastAsia="Batang" w:hAnsi="Roboto" w:cs="Tahoma"/>
          <w:sz w:val="20"/>
          <w:szCs w:val="20"/>
        </w:rPr>
        <w:t>wykonanie</w:t>
      </w:r>
      <w:r w:rsidR="002734D6" w:rsidRPr="00414340">
        <w:rPr>
          <w:rFonts w:ascii="Roboto" w:eastAsia="Batang" w:hAnsi="Roboto" w:cs="Tahoma"/>
          <w:sz w:val="20"/>
          <w:szCs w:val="20"/>
        </w:rPr>
        <w:t>.</w:t>
      </w:r>
    </w:p>
    <w:p w14:paraId="71153134" w14:textId="68F756DC" w:rsidR="00BB3F3A" w:rsidRPr="00414340" w:rsidRDefault="000F7116" w:rsidP="00BB3F3A">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W przypadku powierzenia przez Wykonawcę realizacji zadania </w:t>
      </w:r>
      <w:r w:rsidR="00BB3F3A" w:rsidRPr="00414340">
        <w:rPr>
          <w:rFonts w:ascii="Roboto" w:hAnsi="Roboto" w:cs="Tahoma"/>
          <w:sz w:val="20"/>
          <w:szCs w:val="20"/>
        </w:rPr>
        <w:t>p</w:t>
      </w:r>
      <w:r w:rsidRPr="00414340">
        <w:rPr>
          <w:rFonts w:ascii="Roboto" w:hAnsi="Roboto" w:cs="Tahoma"/>
          <w:sz w:val="20"/>
          <w:szCs w:val="20"/>
        </w:rPr>
        <w:t xml:space="preserve">odwykonawcy, dalszemu </w:t>
      </w:r>
      <w:r w:rsidR="00BB3F3A" w:rsidRPr="00414340">
        <w:rPr>
          <w:rFonts w:ascii="Roboto" w:hAnsi="Roboto" w:cs="Tahoma"/>
          <w:sz w:val="20"/>
          <w:szCs w:val="20"/>
        </w:rPr>
        <w:t>p</w:t>
      </w:r>
      <w:r w:rsidRPr="00414340">
        <w:rPr>
          <w:rFonts w:ascii="Roboto" w:hAnsi="Roboto" w:cs="Tahoma"/>
          <w:sz w:val="20"/>
          <w:szCs w:val="20"/>
        </w:rPr>
        <w:t xml:space="preserve">odwykonawcy, </w:t>
      </w:r>
      <w:r w:rsidR="00BB3F3A" w:rsidRPr="00414340">
        <w:rPr>
          <w:rFonts w:ascii="Roboto" w:hAnsi="Roboto" w:cs="Tahoma"/>
          <w:sz w:val="20"/>
          <w:szCs w:val="20"/>
        </w:rPr>
        <w:t xml:space="preserve">odpowiednio </w:t>
      </w:r>
      <w:r w:rsidRPr="00414340">
        <w:rPr>
          <w:rFonts w:ascii="Roboto" w:hAnsi="Roboto" w:cs="Tahoma"/>
          <w:sz w:val="20"/>
          <w:szCs w:val="20"/>
        </w:rPr>
        <w:t xml:space="preserve">Wykonawca, </w:t>
      </w:r>
      <w:r w:rsidR="00BB3F3A" w:rsidRPr="00414340">
        <w:rPr>
          <w:rFonts w:ascii="Roboto" w:hAnsi="Roboto" w:cs="Tahoma"/>
          <w:sz w:val="20"/>
          <w:szCs w:val="20"/>
        </w:rPr>
        <w:t>p</w:t>
      </w:r>
      <w:r w:rsidRPr="00414340">
        <w:rPr>
          <w:rFonts w:ascii="Roboto" w:hAnsi="Roboto" w:cs="Tahoma"/>
          <w:sz w:val="20"/>
          <w:szCs w:val="20"/>
        </w:rPr>
        <w:t xml:space="preserve">odwykonawca, dalszy </w:t>
      </w:r>
      <w:r w:rsidR="00BB3F3A" w:rsidRPr="00414340">
        <w:rPr>
          <w:rFonts w:ascii="Roboto" w:hAnsi="Roboto" w:cs="Tahoma"/>
          <w:sz w:val="20"/>
          <w:szCs w:val="20"/>
        </w:rPr>
        <w:t>p</w:t>
      </w:r>
      <w:r w:rsidRPr="00414340">
        <w:rPr>
          <w:rFonts w:ascii="Roboto" w:hAnsi="Roboto" w:cs="Tahoma"/>
          <w:sz w:val="20"/>
          <w:szCs w:val="20"/>
        </w:rPr>
        <w:t>odwykonawca zobowiązany jest do dokonania we własnym zakresie zapłaty wynagrodzenia należnego</w:t>
      </w:r>
      <w:r w:rsidR="00BB3F3A" w:rsidRPr="00414340">
        <w:rPr>
          <w:rFonts w:ascii="Roboto" w:hAnsi="Roboto" w:cs="Tahoma"/>
          <w:sz w:val="20"/>
          <w:szCs w:val="20"/>
        </w:rPr>
        <w:t xml:space="preserve"> jego p</w:t>
      </w:r>
      <w:r w:rsidRPr="00414340">
        <w:rPr>
          <w:rFonts w:ascii="Roboto" w:hAnsi="Roboto" w:cs="Tahoma"/>
          <w:sz w:val="20"/>
          <w:szCs w:val="20"/>
        </w:rPr>
        <w:t>odwykonawcy,</w:t>
      </w:r>
      <w:r w:rsidR="00AE2978">
        <w:rPr>
          <w:rFonts w:ascii="Roboto" w:hAnsi="Roboto" w:cs="Tahoma"/>
          <w:sz w:val="20"/>
          <w:szCs w:val="20"/>
        </w:rPr>
        <w:br/>
      </w:r>
      <w:r w:rsidR="006C4F1A" w:rsidRPr="00414340">
        <w:rPr>
          <w:rFonts w:ascii="Roboto" w:hAnsi="Roboto" w:cs="Tahoma"/>
          <w:sz w:val="20"/>
          <w:szCs w:val="20"/>
        </w:rPr>
        <w:t>z</w:t>
      </w:r>
      <w:r w:rsidRPr="00414340">
        <w:rPr>
          <w:rFonts w:ascii="Roboto" w:hAnsi="Roboto" w:cs="Tahoma"/>
          <w:sz w:val="20"/>
          <w:szCs w:val="20"/>
        </w:rPr>
        <w:t xml:space="preserve"> zachowaniem terminów płatności określonych w umowie z </w:t>
      </w:r>
      <w:r w:rsidR="006C4F1A" w:rsidRPr="00414340">
        <w:rPr>
          <w:rFonts w:ascii="Roboto" w:hAnsi="Roboto" w:cs="Tahoma"/>
          <w:sz w:val="20"/>
          <w:szCs w:val="20"/>
        </w:rPr>
        <w:t>tym p</w:t>
      </w:r>
      <w:r w:rsidRPr="00414340">
        <w:rPr>
          <w:rFonts w:ascii="Roboto" w:hAnsi="Roboto" w:cs="Tahoma"/>
          <w:sz w:val="20"/>
          <w:szCs w:val="20"/>
        </w:rPr>
        <w:t>odwykonawcą</w:t>
      </w:r>
      <w:r w:rsidR="006C4F1A" w:rsidRPr="00414340">
        <w:rPr>
          <w:rFonts w:ascii="Roboto" w:hAnsi="Roboto" w:cs="Tahoma"/>
          <w:sz w:val="20"/>
          <w:szCs w:val="20"/>
        </w:rPr>
        <w:t>.</w:t>
      </w:r>
    </w:p>
    <w:p w14:paraId="550D8549" w14:textId="73CC329A" w:rsidR="00BB3F3A" w:rsidRPr="00414340" w:rsidRDefault="000F7116" w:rsidP="00BB3F3A">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Termin zapłaty wynagrodzenia Podwykonawcy lub dalszemu Podwy</w:t>
      </w:r>
      <w:r w:rsidR="006B0819" w:rsidRPr="00414340">
        <w:rPr>
          <w:rFonts w:ascii="Roboto" w:hAnsi="Roboto" w:cs="Tahoma"/>
          <w:sz w:val="20"/>
          <w:szCs w:val="20"/>
        </w:rPr>
        <w:t>konawcy przewidziany</w:t>
      </w:r>
      <w:r w:rsidR="00AE2978">
        <w:rPr>
          <w:rFonts w:ascii="Roboto" w:hAnsi="Roboto" w:cs="Tahoma"/>
          <w:sz w:val="20"/>
          <w:szCs w:val="20"/>
        </w:rPr>
        <w:br/>
      </w:r>
      <w:r w:rsidR="006B0819" w:rsidRPr="00414340">
        <w:rPr>
          <w:rFonts w:ascii="Roboto" w:hAnsi="Roboto" w:cs="Tahoma"/>
          <w:sz w:val="20"/>
          <w:szCs w:val="20"/>
        </w:rPr>
        <w:t>w umowie o </w:t>
      </w:r>
      <w:r w:rsidRPr="00414340">
        <w:rPr>
          <w:rFonts w:ascii="Roboto" w:hAnsi="Roboto" w:cs="Tahoma"/>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02BF22DB" w14:textId="7BBE215F" w:rsidR="00506CF5" w:rsidRPr="00414340" w:rsidRDefault="000F7116"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lastRenderedPageBreak/>
        <w:t xml:space="preserve">W przypadku gdy Wykonawca, </w:t>
      </w:r>
      <w:r w:rsidR="00506CF5" w:rsidRPr="00414340">
        <w:rPr>
          <w:rFonts w:ascii="Roboto" w:hAnsi="Roboto" w:cs="Tahoma"/>
          <w:sz w:val="20"/>
          <w:szCs w:val="20"/>
        </w:rPr>
        <w:t>Podwykonawca</w:t>
      </w:r>
      <w:r w:rsidRPr="00414340">
        <w:rPr>
          <w:rFonts w:ascii="Roboto" w:hAnsi="Roboto" w:cs="Tahoma"/>
          <w:sz w:val="20"/>
          <w:szCs w:val="20"/>
        </w:rPr>
        <w:t xml:space="preserve">, dalszy Podwykonawca uchyla się od obowiązku zapłaty wynagrodzenia należnego </w:t>
      </w:r>
      <w:r w:rsidR="00506CF5" w:rsidRPr="00414340">
        <w:rPr>
          <w:rFonts w:ascii="Roboto" w:hAnsi="Roboto" w:cs="Tahoma"/>
          <w:sz w:val="20"/>
          <w:szCs w:val="20"/>
        </w:rPr>
        <w:t>jego p</w:t>
      </w:r>
      <w:r w:rsidRPr="00414340">
        <w:rPr>
          <w:rFonts w:ascii="Roboto" w:hAnsi="Roboto" w:cs="Tahoma"/>
          <w:sz w:val="20"/>
          <w:szCs w:val="20"/>
        </w:rPr>
        <w:t xml:space="preserve">odwykonawcy, Zamawiający dokona bezpośredniej zapłaty wymaganego wynagrodzenia przysługującemu </w:t>
      </w:r>
      <w:r w:rsidR="00506CF5" w:rsidRPr="00414340">
        <w:rPr>
          <w:rFonts w:ascii="Roboto" w:hAnsi="Roboto" w:cs="Tahoma"/>
          <w:sz w:val="20"/>
          <w:szCs w:val="20"/>
        </w:rPr>
        <w:t>temu p</w:t>
      </w:r>
      <w:r w:rsidRPr="00414340">
        <w:rPr>
          <w:rFonts w:ascii="Roboto" w:hAnsi="Roboto" w:cs="Tahoma"/>
          <w:sz w:val="20"/>
          <w:szCs w:val="20"/>
        </w:rPr>
        <w:t>odwykonawcy</w:t>
      </w:r>
      <w:r w:rsidR="00506CF5" w:rsidRPr="00414340">
        <w:rPr>
          <w:rFonts w:ascii="Roboto" w:hAnsi="Roboto" w:cs="Tahoma"/>
          <w:sz w:val="20"/>
          <w:szCs w:val="20"/>
        </w:rPr>
        <w:t>,</w:t>
      </w:r>
      <w:r w:rsidRPr="00414340">
        <w:rPr>
          <w:rFonts w:ascii="Roboto" w:hAnsi="Roboto" w:cs="Tahoma"/>
          <w:sz w:val="20"/>
          <w:szCs w:val="20"/>
        </w:rPr>
        <w:t xml:space="preserve"> na zasadach określonych</w:t>
      </w:r>
      <w:r w:rsidR="00AE2978">
        <w:rPr>
          <w:rFonts w:ascii="Roboto" w:hAnsi="Roboto" w:cs="Tahoma"/>
          <w:sz w:val="20"/>
          <w:szCs w:val="20"/>
        </w:rPr>
        <w:br/>
      </w:r>
      <w:r w:rsidRPr="00414340">
        <w:rPr>
          <w:rFonts w:ascii="Roboto" w:hAnsi="Roboto" w:cs="Tahoma"/>
          <w:sz w:val="20"/>
          <w:szCs w:val="20"/>
        </w:rPr>
        <w:t>w art. 143c ustawy Prawo zamówień publicznych.</w:t>
      </w:r>
    </w:p>
    <w:p w14:paraId="79A8DD28" w14:textId="48133B36" w:rsidR="00506CF5" w:rsidRPr="00414340" w:rsidRDefault="00506CF5"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0F7116" w:rsidRPr="00414340">
        <w:rPr>
          <w:rFonts w:ascii="Roboto" w:hAnsi="Roboto" w:cs="Tahoma"/>
          <w:sz w:val="20"/>
          <w:szCs w:val="20"/>
        </w:rPr>
        <w:t>Postanowienia niniejszego paragrafu stosuje się odpowiednio do zmian zawartych umów</w:t>
      </w:r>
      <w:r w:rsidR="00AE2978">
        <w:rPr>
          <w:rFonts w:ascii="Roboto" w:hAnsi="Roboto" w:cs="Tahoma"/>
          <w:sz w:val="20"/>
          <w:szCs w:val="20"/>
        </w:rPr>
        <w:br/>
      </w:r>
      <w:r w:rsidR="000F7116" w:rsidRPr="00414340">
        <w:rPr>
          <w:rFonts w:ascii="Roboto" w:hAnsi="Roboto" w:cs="Tahoma"/>
          <w:sz w:val="20"/>
          <w:szCs w:val="20"/>
        </w:rPr>
        <w:t>o podwykonawstwo.</w:t>
      </w:r>
    </w:p>
    <w:p w14:paraId="5E39512D" w14:textId="5E951E3D" w:rsidR="00506CF5" w:rsidRPr="00414340" w:rsidRDefault="00506CF5"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3B6D0B" w:rsidRPr="00414340">
        <w:rPr>
          <w:rFonts w:ascii="Roboto" w:hAnsi="Roboto" w:cs="Tahoma"/>
          <w:sz w:val="20"/>
          <w:szCs w:val="20"/>
        </w:rPr>
        <w:t>Jeżeli Wykonawca zadeklarował w ofercie realizację zamówienia bez udziału Podwykonawców może w trakcie realizacji zamówienia wystąpić do Zamawiającego z wnioskiem o zmianę umowy</w:t>
      </w:r>
      <w:r w:rsidR="00AE2978">
        <w:rPr>
          <w:rFonts w:ascii="Roboto" w:hAnsi="Roboto" w:cs="Tahoma"/>
          <w:sz w:val="20"/>
          <w:szCs w:val="20"/>
        </w:rPr>
        <w:br/>
      </w:r>
      <w:r w:rsidR="003B6D0B" w:rsidRPr="00414340">
        <w:rPr>
          <w:rFonts w:ascii="Roboto" w:hAnsi="Roboto" w:cs="Tahoma"/>
          <w:sz w:val="20"/>
          <w:szCs w:val="20"/>
        </w:rPr>
        <w:t xml:space="preserve">w zakresie powierzenia części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 xml:space="preserve">budowlanych </w:t>
      </w:r>
      <w:r w:rsidR="003B6D0B" w:rsidRPr="00414340">
        <w:rPr>
          <w:rFonts w:ascii="Roboto" w:hAnsi="Roboto" w:cs="Tahoma"/>
          <w:sz w:val="20"/>
          <w:szCs w:val="20"/>
        </w:rPr>
        <w:t>podwykonawc</w:t>
      </w:r>
      <w:r w:rsidRPr="00414340">
        <w:rPr>
          <w:rFonts w:ascii="Roboto" w:hAnsi="Roboto" w:cs="Tahoma"/>
          <w:sz w:val="20"/>
          <w:szCs w:val="20"/>
        </w:rPr>
        <w:t>y</w:t>
      </w:r>
      <w:r w:rsidR="003B6D0B" w:rsidRPr="00414340">
        <w:rPr>
          <w:rFonts w:ascii="Roboto" w:hAnsi="Roboto" w:cs="Tahoma"/>
          <w:sz w:val="20"/>
          <w:szCs w:val="20"/>
        </w:rPr>
        <w:t>. Postanowienia niniejszego paragrafu stosuje się odpowiednio.</w:t>
      </w:r>
    </w:p>
    <w:p w14:paraId="57EC0FAD" w14:textId="19B6021F" w:rsidR="00506CF5" w:rsidRPr="00414340" w:rsidRDefault="00506CF5" w:rsidP="00506CF5">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hAnsi="Roboto" w:cs="Tahoma"/>
          <w:sz w:val="20"/>
          <w:szCs w:val="20"/>
        </w:rPr>
        <w:t xml:space="preserve"> </w:t>
      </w:r>
      <w:r w:rsidR="003B6D0B" w:rsidRPr="00414340">
        <w:rPr>
          <w:rFonts w:ascii="Roboto" w:hAnsi="Roboto" w:cs="Tahoma"/>
          <w:sz w:val="20"/>
          <w:szCs w:val="20"/>
        </w:rPr>
        <w:t xml:space="preserve">Jeżeli w trakcie </w:t>
      </w:r>
      <w:r w:rsidRPr="00414340">
        <w:rPr>
          <w:rFonts w:ascii="Roboto" w:hAnsi="Roboto" w:cs="Tahoma"/>
          <w:sz w:val="20"/>
          <w:szCs w:val="20"/>
        </w:rPr>
        <w:t>wykonywania przedmiotu U</w:t>
      </w:r>
      <w:r w:rsidR="003B6D0B" w:rsidRPr="00414340">
        <w:rPr>
          <w:rFonts w:ascii="Roboto" w:hAnsi="Roboto" w:cs="Tahoma"/>
          <w:sz w:val="20"/>
          <w:szCs w:val="20"/>
        </w:rPr>
        <w:t xml:space="preserve">mowy Wykonawca dokona zmiany albo </w:t>
      </w:r>
      <w:r w:rsidRPr="00414340">
        <w:rPr>
          <w:rFonts w:ascii="Roboto" w:hAnsi="Roboto" w:cs="Tahoma"/>
          <w:sz w:val="20"/>
          <w:szCs w:val="20"/>
        </w:rPr>
        <w:t>zrezygnuje</w:t>
      </w:r>
      <w:r w:rsidR="00AE2978">
        <w:rPr>
          <w:rFonts w:ascii="Roboto" w:hAnsi="Roboto" w:cs="Tahoma"/>
          <w:sz w:val="20"/>
          <w:szCs w:val="20"/>
        </w:rPr>
        <w:br/>
      </w:r>
      <w:r w:rsidR="003B6D0B" w:rsidRPr="00414340">
        <w:rPr>
          <w:rFonts w:ascii="Roboto" w:hAnsi="Roboto" w:cs="Tahoma"/>
          <w:sz w:val="20"/>
          <w:szCs w:val="20"/>
        </w:rPr>
        <w:t xml:space="preserve">z </w:t>
      </w:r>
      <w:r w:rsidRPr="00414340">
        <w:rPr>
          <w:rFonts w:ascii="Roboto" w:hAnsi="Roboto" w:cs="Tahoma"/>
          <w:sz w:val="20"/>
          <w:szCs w:val="20"/>
        </w:rPr>
        <w:t>p</w:t>
      </w:r>
      <w:r w:rsidR="003B6D0B" w:rsidRPr="00414340">
        <w:rPr>
          <w:rFonts w:ascii="Roboto" w:hAnsi="Roboto" w:cs="Tahoma"/>
          <w:sz w:val="20"/>
          <w:szCs w:val="20"/>
        </w:rPr>
        <w:t>odwykonawcy</w:t>
      </w:r>
      <w:r w:rsidRPr="00414340">
        <w:rPr>
          <w:rFonts w:ascii="Roboto" w:hAnsi="Roboto" w:cs="Tahoma"/>
          <w:sz w:val="20"/>
          <w:szCs w:val="20"/>
        </w:rPr>
        <w:t>,</w:t>
      </w:r>
      <w:r w:rsidR="003B6D0B" w:rsidRPr="00414340">
        <w:rPr>
          <w:rFonts w:ascii="Roboto" w:hAnsi="Roboto" w:cs="Tahoma"/>
          <w:sz w:val="20"/>
          <w:szCs w:val="20"/>
        </w:rPr>
        <w:t xml:space="preserve"> na którego zasoby Wykonawca powoływał się</w:t>
      </w:r>
      <w:r w:rsidRPr="00414340">
        <w:rPr>
          <w:rFonts w:ascii="Roboto" w:hAnsi="Roboto" w:cs="Tahoma"/>
          <w:sz w:val="20"/>
          <w:szCs w:val="20"/>
        </w:rPr>
        <w:t xml:space="preserve">, </w:t>
      </w:r>
      <w:r w:rsidR="003B6D0B" w:rsidRPr="00414340">
        <w:rPr>
          <w:rFonts w:ascii="Roboto" w:hAnsi="Roboto" w:cs="Tahoma"/>
          <w:sz w:val="20"/>
          <w:szCs w:val="20"/>
        </w:rPr>
        <w:t xml:space="preserve">na zasadach określonych w art. 22a ust. 1 ustawy </w:t>
      </w:r>
      <w:proofErr w:type="spellStart"/>
      <w:r w:rsidR="003B6D0B" w:rsidRPr="00414340">
        <w:rPr>
          <w:rFonts w:ascii="Roboto" w:hAnsi="Roboto" w:cs="Tahoma"/>
          <w:sz w:val="20"/>
          <w:szCs w:val="20"/>
        </w:rPr>
        <w:t>Pzp</w:t>
      </w:r>
      <w:proofErr w:type="spellEnd"/>
      <w:r w:rsidR="003B6D0B" w:rsidRPr="00414340">
        <w:rPr>
          <w:rFonts w:ascii="Roboto" w:hAnsi="Roboto" w:cs="Tahoma"/>
          <w:sz w:val="20"/>
          <w:szCs w:val="20"/>
        </w:rPr>
        <w:t>, w celu wykazania spełnienia warunków udziału w postępowaniu</w:t>
      </w:r>
      <w:r w:rsidRPr="00414340">
        <w:rPr>
          <w:rFonts w:ascii="Roboto" w:hAnsi="Roboto" w:cs="Tahoma"/>
          <w:sz w:val="20"/>
          <w:szCs w:val="20"/>
        </w:rPr>
        <w:t xml:space="preserve"> o udzielenie zamówienia publicznego</w:t>
      </w:r>
      <w:r w:rsidR="003B6D0B" w:rsidRPr="00414340">
        <w:rPr>
          <w:rFonts w:ascii="Roboto" w:hAnsi="Roboto" w:cs="Tahoma"/>
          <w:sz w:val="20"/>
          <w:szCs w:val="20"/>
        </w:rPr>
        <w:t xml:space="preserve">, jest </w:t>
      </w:r>
      <w:r w:rsidRPr="00414340">
        <w:rPr>
          <w:rFonts w:ascii="Roboto" w:hAnsi="Roboto" w:cs="Tahoma"/>
          <w:sz w:val="20"/>
          <w:szCs w:val="20"/>
        </w:rPr>
        <w:t>z</w:t>
      </w:r>
      <w:r w:rsidR="003B6D0B" w:rsidRPr="00414340">
        <w:rPr>
          <w:rFonts w:ascii="Roboto" w:hAnsi="Roboto" w:cs="Tahoma"/>
          <w:sz w:val="20"/>
          <w:szCs w:val="20"/>
        </w:rPr>
        <w:t xml:space="preserve">obowiązany wykazać Zamawiającemu, że proponowany inny </w:t>
      </w:r>
      <w:r w:rsidRPr="00414340">
        <w:rPr>
          <w:rFonts w:ascii="Roboto" w:hAnsi="Roboto" w:cs="Tahoma"/>
          <w:sz w:val="20"/>
          <w:szCs w:val="20"/>
        </w:rPr>
        <w:t>p</w:t>
      </w:r>
      <w:r w:rsidR="003B6D0B" w:rsidRPr="00414340">
        <w:rPr>
          <w:rFonts w:ascii="Roboto" w:hAnsi="Roboto" w:cs="Tahoma"/>
          <w:sz w:val="20"/>
          <w:szCs w:val="20"/>
        </w:rPr>
        <w:t xml:space="preserve">odwykonawca lub Wykonawca samodzielnie spełnia te warunki w stopniu nie mniejszym niż </w:t>
      </w:r>
      <w:r w:rsidRPr="00414340">
        <w:rPr>
          <w:rFonts w:ascii="Roboto" w:hAnsi="Roboto" w:cs="Tahoma"/>
          <w:sz w:val="20"/>
          <w:szCs w:val="20"/>
        </w:rPr>
        <w:t>p</w:t>
      </w:r>
      <w:r w:rsidR="003B6D0B" w:rsidRPr="00414340">
        <w:rPr>
          <w:rFonts w:ascii="Roboto" w:hAnsi="Roboto" w:cs="Tahoma"/>
          <w:sz w:val="20"/>
          <w:szCs w:val="20"/>
        </w:rPr>
        <w:t>odwykonawca, na którego zasoby Wykonawca powoływał się w trakcie post</w:t>
      </w:r>
      <w:r w:rsidRPr="00414340">
        <w:rPr>
          <w:rFonts w:ascii="Roboto" w:hAnsi="Roboto" w:cs="Tahoma"/>
          <w:sz w:val="20"/>
          <w:szCs w:val="20"/>
        </w:rPr>
        <w:t>ę</w:t>
      </w:r>
      <w:r w:rsidR="003B6D0B" w:rsidRPr="00414340">
        <w:rPr>
          <w:rFonts w:ascii="Roboto" w:hAnsi="Roboto" w:cs="Tahoma"/>
          <w:sz w:val="20"/>
          <w:szCs w:val="20"/>
        </w:rPr>
        <w:t>powania.</w:t>
      </w:r>
    </w:p>
    <w:p w14:paraId="16224202" w14:textId="77777777" w:rsidR="00047E01" w:rsidRPr="00414340" w:rsidRDefault="00506CF5" w:rsidP="00047E01">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3B6D0B" w:rsidRPr="00414340">
        <w:rPr>
          <w:rFonts w:ascii="Roboto" w:eastAsia="Batang" w:hAnsi="Roboto" w:cs="Tahoma"/>
          <w:sz w:val="20"/>
          <w:szCs w:val="20"/>
        </w:rPr>
        <w:t xml:space="preserve">Jeżeli powierzenie </w:t>
      </w:r>
      <w:r w:rsidRPr="00414340">
        <w:rPr>
          <w:rFonts w:ascii="Roboto" w:eastAsia="Batang" w:hAnsi="Roboto" w:cs="Tahoma"/>
          <w:sz w:val="20"/>
          <w:szCs w:val="20"/>
        </w:rPr>
        <w:t>p</w:t>
      </w:r>
      <w:r w:rsidR="003B6D0B" w:rsidRPr="00414340">
        <w:rPr>
          <w:rFonts w:ascii="Roboto" w:eastAsia="Batang" w:hAnsi="Roboto" w:cs="Tahoma"/>
          <w:sz w:val="20"/>
          <w:szCs w:val="20"/>
        </w:rPr>
        <w:t xml:space="preserve">odwykonawcy wykonania części </w:t>
      </w:r>
      <w:r w:rsidRPr="00414340">
        <w:rPr>
          <w:rFonts w:ascii="Roboto" w:eastAsia="Batang" w:hAnsi="Roboto" w:cs="Tahoma"/>
          <w:sz w:val="20"/>
          <w:szCs w:val="20"/>
        </w:rPr>
        <w:t>przedmiotu Umowy</w:t>
      </w:r>
      <w:r w:rsidR="003B6D0B" w:rsidRPr="00414340">
        <w:rPr>
          <w:rFonts w:ascii="Roboto" w:eastAsia="Batang" w:hAnsi="Roboto" w:cs="Tahoma"/>
          <w:sz w:val="20"/>
          <w:szCs w:val="20"/>
        </w:rPr>
        <w:t xml:space="preserve"> na zasadach określonych w art. 22a ust. 1 ustawy </w:t>
      </w:r>
      <w:proofErr w:type="spellStart"/>
      <w:r w:rsidR="003B6D0B" w:rsidRPr="00414340">
        <w:rPr>
          <w:rFonts w:ascii="Roboto" w:eastAsia="Batang" w:hAnsi="Roboto" w:cs="Tahoma"/>
          <w:sz w:val="20"/>
          <w:szCs w:val="20"/>
        </w:rPr>
        <w:t>Pzp</w:t>
      </w:r>
      <w:proofErr w:type="spellEnd"/>
      <w:r w:rsidR="003B6D0B" w:rsidRPr="00414340">
        <w:rPr>
          <w:rFonts w:ascii="Roboto" w:eastAsia="Batang" w:hAnsi="Roboto" w:cs="Tahoma"/>
          <w:sz w:val="20"/>
          <w:szCs w:val="20"/>
        </w:rPr>
        <w:t xml:space="preserve"> następuje w trakcie jego realizacji, Wykonawca na żądanie Zamawiającego przedstawia oświadczenie, o którym mowa w art. 25a ust. 1 ustawy </w:t>
      </w:r>
      <w:proofErr w:type="spellStart"/>
      <w:r w:rsidR="003B6D0B" w:rsidRPr="00414340">
        <w:rPr>
          <w:rFonts w:ascii="Roboto" w:eastAsia="Batang" w:hAnsi="Roboto" w:cs="Tahoma"/>
          <w:sz w:val="20"/>
          <w:szCs w:val="20"/>
        </w:rPr>
        <w:t>Pzp</w:t>
      </w:r>
      <w:proofErr w:type="spellEnd"/>
      <w:r w:rsidR="003B6D0B" w:rsidRPr="00414340">
        <w:rPr>
          <w:rFonts w:ascii="Roboto" w:eastAsia="Batang" w:hAnsi="Roboto" w:cs="Tahoma"/>
          <w:sz w:val="20"/>
          <w:szCs w:val="20"/>
        </w:rPr>
        <w:t>, lub oświadczenia lub dokumenty potwierdzające brak podstaw wykluczenia wobec tego Podwykonawcy.</w:t>
      </w:r>
    </w:p>
    <w:p w14:paraId="3B4AF841" w14:textId="0AB0A131" w:rsidR="003B6D0B" w:rsidRPr="00414340" w:rsidRDefault="00047E01" w:rsidP="00047E01">
      <w:pPr>
        <w:numPr>
          <w:ilvl w:val="0"/>
          <w:numId w:val="3"/>
        </w:numPr>
        <w:tabs>
          <w:tab w:val="clear" w:pos="360"/>
          <w:tab w:val="num"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 </w:t>
      </w:r>
      <w:r w:rsidR="003B6D0B" w:rsidRPr="00414340">
        <w:rPr>
          <w:rFonts w:ascii="Roboto" w:eastAsia="Batang" w:hAnsi="Roboto" w:cs="Tahoma"/>
          <w:sz w:val="20"/>
          <w:szCs w:val="20"/>
        </w:rPr>
        <w:t xml:space="preserve">Jeżeli Zamawiający stwierdzi, że wobec danego Podwykonawcy zachodzą podstawy wykluczenia, o których </w:t>
      </w:r>
      <w:r w:rsidR="003B6D0B" w:rsidRPr="00E977E8">
        <w:rPr>
          <w:rFonts w:ascii="Roboto" w:eastAsia="Batang" w:hAnsi="Roboto" w:cs="Tahoma"/>
          <w:sz w:val="20"/>
          <w:szCs w:val="20"/>
        </w:rPr>
        <w:t>mowa w</w:t>
      </w:r>
      <w:r w:rsidRPr="00E977E8">
        <w:rPr>
          <w:rFonts w:ascii="Roboto" w:eastAsia="Batang" w:hAnsi="Roboto" w:cs="Tahoma"/>
          <w:sz w:val="20"/>
          <w:szCs w:val="20"/>
        </w:rPr>
        <w:t xml:space="preserve"> pkt </w:t>
      </w:r>
      <w:r w:rsidR="00AE2978" w:rsidRPr="00F86246">
        <w:rPr>
          <w:rFonts w:ascii="Roboto" w:eastAsia="Batang" w:hAnsi="Roboto" w:cs="Tahoma"/>
          <w:sz w:val="20"/>
          <w:szCs w:val="20"/>
        </w:rPr>
        <w:t>6 SIWZ</w:t>
      </w:r>
      <w:r w:rsidR="003B6D0B" w:rsidRPr="00E977E8">
        <w:rPr>
          <w:rFonts w:ascii="Roboto" w:eastAsia="Batang" w:hAnsi="Roboto" w:cs="Tahoma"/>
          <w:sz w:val="20"/>
          <w:szCs w:val="20"/>
        </w:rPr>
        <w:t>,</w:t>
      </w:r>
      <w:r w:rsidR="003B6D0B" w:rsidRPr="00414340">
        <w:rPr>
          <w:rFonts w:ascii="Roboto" w:eastAsia="Batang" w:hAnsi="Roboto" w:cs="Tahoma"/>
          <w:sz w:val="20"/>
          <w:szCs w:val="20"/>
        </w:rPr>
        <w:t xml:space="preserve"> Wykonawca obowiązany jest zastąpić tego </w:t>
      </w:r>
      <w:r w:rsidRPr="00414340">
        <w:rPr>
          <w:rFonts w:ascii="Roboto" w:eastAsia="Batang" w:hAnsi="Roboto" w:cs="Tahoma"/>
          <w:sz w:val="20"/>
          <w:szCs w:val="20"/>
        </w:rPr>
        <w:t>p</w:t>
      </w:r>
      <w:r w:rsidR="003B6D0B" w:rsidRPr="00414340">
        <w:rPr>
          <w:rFonts w:ascii="Roboto" w:eastAsia="Batang" w:hAnsi="Roboto" w:cs="Tahoma"/>
          <w:sz w:val="20"/>
          <w:szCs w:val="20"/>
        </w:rPr>
        <w:t xml:space="preserve">odwykonawcę lub zrezygnować z powierzenia wykonania części </w:t>
      </w:r>
      <w:r w:rsidRPr="00414340">
        <w:rPr>
          <w:rFonts w:ascii="Roboto" w:eastAsia="Batang" w:hAnsi="Roboto" w:cs="Tahoma"/>
          <w:sz w:val="20"/>
          <w:szCs w:val="20"/>
        </w:rPr>
        <w:t>przedmiotu Umowy p</w:t>
      </w:r>
      <w:r w:rsidR="003B6D0B" w:rsidRPr="00414340">
        <w:rPr>
          <w:rFonts w:ascii="Roboto" w:eastAsia="Batang" w:hAnsi="Roboto" w:cs="Tahoma"/>
          <w:sz w:val="20"/>
          <w:szCs w:val="20"/>
        </w:rPr>
        <w:t>odwykonawcy.</w:t>
      </w:r>
    </w:p>
    <w:p w14:paraId="4622B1ED" w14:textId="77777777" w:rsidR="00F85157" w:rsidRPr="00414340" w:rsidRDefault="00F85157" w:rsidP="0029383D">
      <w:pPr>
        <w:spacing w:line="276" w:lineRule="auto"/>
        <w:jc w:val="center"/>
        <w:rPr>
          <w:rFonts w:ascii="Calibri" w:eastAsia="Batang" w:hAnsi="Calibri" w:cs="Calibri"/>
          <w:b/>
          <w:sz w:val="20"/>
          <w:szCs w:val="20"/>
        </w:rPr>
      </w:pPr>
    </w:p>
    <w:p w14:paraId="3C10A28C" w14:textId="77777777" w:rsidR="00F85157" w:rsidRPr="00AB2E63" w:rsidRDefault="00F85157" w:rsidP="0029383D">
      <w:pPr>
        <w:spacing w:line="276" w:lineRule="auto"/>
        <w:jc w:val="center"/>
        <w:rPr>
          <w:rFonts w:ascii="Roboto" w:eastAsia="Batang" w:hAnsi="Roboto" w:cs="Tahoma"/>
          <w:b/>
          <w:sz w:val="20"/>
          <w:szCs w:val="20"/>
        </w:rPr>
      </w:pPr>
      <w:r w:rsidRPr="00260F8A">
        <w:rPr>
          <w:rFonts w:ascii="Roboto" w:eastAsia="Batang" w:hAnsi="Roboto" w:cs="Calibri"/>
          <w:b/>
          <w:sz w:val="20"/>
          <w:szCs w:val="20"/>
        </w:rPr>
        <w:t xml:space="preserve">§ </w:t>
      </w:r>
      <w:r w:rsidR="00E57833" w:rsidRPr="00260F8A">
        <w:rPr>
          <w:rFonts w:ascii="Roboto" w:eastAsia="Batang" w:hAnsi="Roboto" w:cs="Calibri"/>
          <w:b/>
          <w:sz w:val="20"/>
          <w:szCs w:val="20"/>
        </w:rPr>
        <w:t>13</w:t>
      </w:r>
    </w:p>
    <w:p w14:paraId="65389958" w14:textId="77777777" w:rsidR="00F85157" w:rsidRPr="00414340" w:rsidRDefault="00F85157" w:rsidP="0029383D">
      <w:pPr>
        <w:spacing w:line="276" w:lineRule="auto"/>
        <w:jc w:val="center"/>
        <w:rPr>
          <w:rFonts w:ascii="Roboto" w:hAnsi="Roboto" w:cs="Tahoma"/>
          <w:b/>
          <w:sz w:val="20"/>
          <w:szCs w:val="20"/>
        </w:rPr>
      </w:pPr>
      <w:r w:rsidRPr="00414340">
        <w:rPr>
          <w:rFonts w:ascii="Roboto" w:eastAsia="Batang" w:hAnsi="Roboto" w:cs="Tahoma"/>
          <w:b/>
          <w:sz w:val="20"/>
          <w:szCs w:val="20"/>
        </w:rPr>
        <w:t xml:space="preserve">Gwarancja i rękojmia </w:t>
      </w:r>
    </w:p>
    <w:p w14:paraId="475F9F8F" w14:textId="352484E8" w:rsidR="00F85157" w:rsidRPr="00414340" w:rsidRDefault="00F85157" w:rsidP="0029383D">
      <w:pPr>
        <w:numPr>
          <w:ilvl w:val="0"/>
          <w:numId w:val="18"/>
        </w:numPr>
        <w:spacing w:after="60" w:line="276" w:lineRule="auto"/>
        <w:ind w:left="426" w:hanging="426"/>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Wykonawca udziela Zamawiającemu pisemnej gwarancji na przedmiot umowy na okres </w:t>
      </w:r>
      <w:r w:rsidRPr="00414340">
        <w:rPr>
          <w:rFonts w:ascii="Roboto" w:eastAsia="Calibri" w:hAnsi="Roboto" w:cs="Tahoma"/>
          <w:b/>
          <w:sz w:val="20"/>
          <w:szCs w:val="20"/>
          <w:lang w:eastAsia="en-US"/>
        </w:rPr>
        <w:t xml:space="preserve">……….. </w:t>
      </w:r>
      <w:r w:rsidRPr="00414340">
        <w:rPr>
          <w:rFonts w:ascii="Roboto" w:eastAsia="Calibri" w:hAnsi="Roboto" w:cs="Tahoma"/>
          <w:bCs/>
          <w:sz w:val="20"/>
          <w:szCs w:val="20"/>
          <w:lang w:eastAsia="en-US"/>
        </w:rPr>
        <w:t>miesięcy</w:t>
      </w:r>
      <w:r w:rsidRPr="00414340">
        <w:rPr>
          <w:rFonts w:ascii="Roboto" w:eastAsia="Calibri" w:hAnsi="Roboto" w:cs="Tahoma"/>
          <w:sz w:val="20"/>
          <w:szCs w:val="20"/>
          <w:lang w:eastAsia="en-US"/>
        </w:rPr>
        <w:t xml:space="preserve"> (</w:t>
      </w:r>
      <w:r w:rsidRPr="00414340">
        <w:rPr>
          <w:rFonts w:ascii="Roboto" w:eastAsia="Calibri" w:hAnsi="Roboto" w:cs="Tahoma"/>
          <w:i/>
          <w:sz w:val="20"/>
          <w:szCs w:val="20"/>
          <w:lang w:eastAsia="en-US"/>
        </w:rPr>
        <w:t>okres wskazany przez Wykonawcę w ofercie)</w:t>
      </w:r>
      <w:r w:rsidR="00EE61B4" w:rsidRPr="00414340">
        <w:rPr>
          <w:rFonts w:ascii="Roboto" w:eastAsia="Calibri" w:hAnsi="Roboto" w:cs="Tahoma"/>
          <w:i/>
          <w:sz w:val="20"/>
          <w:szCs w:val="20"/>
          <w:lang w:eastAsia="en-US"/>
        </w:rPr>
        <w:t xml:space="preserve"> </w:t>
      </w:r>
      <w:r w:rsidRPr="00414340">
        <w:rPr>
          <w:rFonts w:ascii="Roboto" w:eastAsia="Calibri" w:hAnsi="Roboto" w:cs="Tahoma"/>
          <w:sz w:val="20"/>
          <w:szCs w:val="20"/>
          <w:lang w:eastAsia="en-US"/>
        </w:rPr>
        <w:t>na materiały i roboty budowlane, zgodnie</w:t>
      </w:r>
      <w:r w:rsidR="00AE2978">
        <w:rPr>
          <w:rFonts w:ascii="Roboto" w:eastAsia="Calibri" w:hAnsi="Roboto" w:cs="Tahoma"/>
          <w:sz w:val="20"/>
          <w:szCs w:val="20"/>
          <w:lang w:eastAsia="en-US"/>
        </w:rPr>
        <w:br/>
      </w:r>
      <w:r w:rsidRPr="00414340">
        <w:rPr>
          <w:rFonts w:ascii="Roboto" w:eastAsia="Calibri" w:hAnsi="Roboto" w:cs="Tahoma"/>
          <w:sz w:val="20"/>
          <w:szCs w:val="20"/>
          <w:lang w:eastAsia="en-US"/>
        </w:rPr>
        <w:t>z ofertą Wykonawcy, z wyjątkiem materiałów, na które ich producenci udzielili dłuższego okresu gwarancji</w:t>
      </w:r>
      <w:r w:rsidR="00EE61B4" w:rsidRPr="00414340">
        <w:rPr>
          <w:rFonts w:ascii="Roboto" w:eastAsia="Calibri" w:hAnsi="Roboto" w:cs="Tahoma"/>
          <w:sz w:val="20"/>
          <w:szCs w:val="20"/>
          <w:lang w:eastAsia="en-US"/>
        </w:rPr>
        <w:t xml:space="preserve">; w tym przypadku obowiązuje </w:t>
      </w:r>
      <w:r w:rsidRPr="00414340">
        <w:rPr>
          <w:rFonts w:ascii="Roboto" w:eastAsia="Calibri" w:hAnsi="Roboto" w:cs="Tahoma"/>
          <w:sz w:val="20"/>
          <w:szCs w:val="20"/>
          <w:lang w:eastAsia="en-US"/>
        </w:rPr>
        <w:t>gwarancj</w:t>
      </w:r>
      <w:r w:rsidR="00EE61B4" w:rsidRPr="00414340">
        <w:rPr>
          <w:rFonts w:ascii="Roboto" w:eastAsia="Calibri" w:hAnsi="Roboto" w:cs="Tahoma"/>
          <w:sz w:val="20"/>
          <w:szCs w:val="20"/>
          <w:lang w:eastAsia="en-US"/>
        </w:rPr>
        <w:t>a</w:t>
      </w:r>
      <w:r w:rsidRPr="00414340">
        <w:rPr>
          <w:rFonts w:ascii="Roboto" w:eastAsia="Calibri" w:hAnsi="Roboto" w:cs="Tahoma"/>
          <w:sz w:val="20"/>
          <w:szCs w:val="20"/>
          <w:lang w:eastAsia="en-US"/>
        </w:rPr>
        <w:t xml:space="preserve"> producenta</w:t>
      </w:r>
      <w:r w:rsidR="00EE61B4"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 xml:space="preserve">z zastrzeżeniem </w:t>
      </w:r>
      <w:r w:rsidR="00EE61B4" w:rsidRPr="00414340">
        <w:rPr>
          <w:rFonts w:ascii="Roboto" w:eastAsia="Calibri" w:hAnsi="Roboto" w:cs="Tahoma"/>
          <w:sz w:val="20"/>
          <w:szCs w:val="20"/>
          <w:lang w:eastAsia="en-US"/>
        </w:rPr>
        <w:t xml:space="preserve">jej </w:t>
      </w:r>
      <w:r w:rsidRPr="00414340">
        <w:rPr>
          <w:rFonts w:ascii="Roboto" w:eastAsia="Calibri" w:hAnsi="Roboto" w:cs="Tahoma"/>
          <w:sz w:val="20"/>
          <w:szCs w:val="20"/>
          <w:lang w:eastAsia="en-US"/>
        </w:rPr>
        <w:t>maksymalnego okresu</w:t>
      </w:r>
      <w:r w:rsidR="00EE61B4" w:rsidRPr="00414340">
        <w:rPr>
          <w:rFonts w:ascii="Roboto" w:eastAsia="Calibri" w:hAnsi="Roboto" w:cs="Tahoma"/>
          <w:sz w:val="20"/>
          <w:szCs w:val="20"/>
          <w:lang w:eastAsia="en-US"/>
        </w:rPr>
        <w:t xml:space="preserve"> w</w:t>
      </w:r>
      <w:r w:rsidRPr="00414340">
        <w:rPr>
          <w:rFonts w:ascii="Roboto" w:eastAsia="Calibri" w:hAnsi="Roboto" w:cs="Tahoma"/>
          <w:sz w:val="20"/>
          <w:szCs w:val="20"/>
          <w:lang w:eastAsia="en-US"/>
        </w:rPr>
        <w:t xml:space="preserve"> przypadku oferowania przez producenta opcjonalnych okresów gwarancji.</w:t>
      </w:r>
    </w:p>
    <w:p w14:paraId="3A78FB94" w14:textId="170F0839" w:rsidR="00F85157" w:rsidRPr="00414340" w:rsidRDefault="00F85157" w:rsidP="0029383D">
      <w:pPr>
        <w:numPr>
          <w:ilvl w:val="0"/>
          <w:numId w:val="18"/>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Bieg terminu gwarancji oraz rękojmi rozpoczyna się w dniu następnym, licząc od dnia podpisania </w:t>
      </w:r>
      <w:r w:rsidR="00EE61B4" w:rsidRPr="00414340">
        <w:rPr>
          <w:rFonts w:ascii="Roboto" w:eastAsia="Calibri" w:hAnsi="Roboto" w:cs="Tahoma"/>
          <w:sz w:val="20"/>
          <w:szCs w:val="20"/>
          <w:lang w:eastAsia="en-US"/>
        </w:rPr>
        <w:t xml:space="preserve">przez Strony </w:t>
      </w:r>
      <w:r w:rsidRPr="00414340">
        <w:rPr>
          <w:rFonts w:ascii="Roboto" w:eastAsia="Calibri" w:hAnsi="Roboto" w:cs="Tahoma"/>
          <w:sz w:val="20"/>
          <w:szCs w:val="20"/>
          <w:lang w:eastAsia="en-US"/>
        </w:rPr>
        <w:t xml:space="preserve">protokołu odbioru końcowego przedmiotu </w:t>
      </w:r>
      <w:r w:rsidR="00EE61B4"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w:t>
      </w:r>
    </w:p>
    <w:p w14:paraId="4E58334F" w14:textId="77777777" w:rsidR="00F85157" w:rsidRPr="00414340" w:rsidRDefault="00F85157" w:rsidP="0029383D">
      <w:pPr>
        <w:numPr>
          <w:ilvl w:val="0"/>
          <w:numId w:val="18"/>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bCs/>
          <w:sz w:val="20"/>
          <w:szCs w:val="20"/>
          <w:lang w:eastAsia="en-US"/>
        </w:rPr>
        <w:t>Wykonawca</w:t>
      </w:r>
      <w:r w:rsidRPr="00414340">
        <w:rPr>
          <w:rFonts w:ascii="Roboto" w:eastAsia="Calibri" w:hAnsi="Roboto" w:cs="Tahoma"/>
          <w:b/>
          <w:bCs/>
          <w:sz w:val="20"/>
          <w:szCs w:val="20"/>
          <w:lang w:eastAsia="en-US"/>
        </w:rPr>
        <w:t xml:space="preserve"> </w:t>
      </w:r>
      <w:r w:rsidRPr="00414340">
        <w:rPr>
          <w:rFonts w:ascii="Roboto" w:eastAsia="Calibri" w:hAnsi="Roboto" w:cs="Tahoma"/>
          <w:sz w:val="20"/>
          <w:szCs w:val="20"/>
          <w:lang w:eastAsia="en-US"/>
        </w:rPr>
        <w:t>pokrywa wszelkie koszty zwi</w:t>
      </w:r>
      <w:r w:rsidRPr="00414340">
        <w:rPr>
          <w:rFonts w:ascii="Roboto" w:eastAsia="TimesNewRoman" w:hAnsi="Roboto" w:cs="Tahoma"/>
          <w:sz w:val="20"/>
          <w:szCs w:val="20"/>
          <w:lang w:eastAsia="en-US"/>
        </w:rPr>
        <w:t>ą</w:t>
      </w:r>
      <w:r w:rsidRPr="00414340">
        <w:rPr>
          <w:rFonts w:ascii="Roboto" w:eastAsia="Calibri" w:hAnsi="Roboto" w:cs="Tahoma"/>
          <w:sz w:val="20"/>
          <w:szCs w:val="20"/>
          <w:lang w:eastAsia="en-US"/>
        </w:rPr>
        <w:t>zane z naprawami gwarancyjnymi.</w:t>
      </w:r>
    </w:p>
    <w:p w14:paraId="28B52FAC" w14:textId="4569C299" w:rsidR="00F85157" w:rsidRPr="00414340" w:rsidRDefault="00F85157" w:rsidP="0029383D">
      <w:pPr>
        <w:numPr>
          <w:ilvl w:val="0"/>
          <w:numId w:val="18"/>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W przypadku naprawy gwarancja ulega przedłu</w:t>
      </w:r>
      <w:r w:rsidRPr="00414340">
        <w:rPr>
          <w:rFonts w:ascii="Roboto" w:eastAsia="TimesNewRoman" w:hAnsi="Roboto" w:cs="Tahoma"/>
          <w:sz w:val="20"/>
          <w:szCs w:val="20"/>
          <w:lang w:eastAsia="en-US"/>
        </w:rPr>
        <w:t>ż</w:t>
      </w:r>
      <w:r w:rsidRPr="00414340">
        <w:rPr>
          <w:rFonts w:ascii="Roboto" w:eastAsia="Calibri" w:hAnsi="Roboto" w:cs="Tahoma"/>
          <w:sz w:val="20"/>
          <w:szCs w:val="20"/>
          <w:lang w:eastAsia="en-US"/>
        </w:rPr>
        <w:t xml:space="preserve">eniu o czas naprawy, licząc </w:t>
      </w:r>
      <w:r w:rsidRPr="00414340">
        <w:rPr>
          <w:rFonts w:ascii="Roboto" w:hAnsi="Roboto" w:cs="Tahoma"/>
          <w:sz w:val="20"/>
          <w:szCs w:val="20"/>
        </w:rPr>
        <w:t xml:space="preserve">od daty podpisania przez obie </w:t>
      </w:r>
      <w:r w:rsidR="00E41D8D" w:rsidRPr="00414340">
        <w:rPr>
          <w:rFonts w:ascii="Roboto" w:hAnsi="Roboto" w:cs="Tahoma"/>
          <w:sz w:val="20"/>
          <w:szCs w:val="20"/>
        </w:rPr>
        <w:t xml:space="preserve">Strony </w:t>
      </w:r>
      <w:r w:rsidRPr="00414340">
        <w:rPr>
          <w:rFonts w:ascii="Roboto" w:hAnsi="Roboto" w:cs="Tahoma"/>
          <w:sz w:val="20"/>
          <w:szCs w:val="20"/>
        </w:rPr>
        <w:t>protokołu odbioru naprawy gwarancyjnej.</w:t>
      </w:r>
    </w:p>
    <w:p w14:paraId="49F2A862" w14:textId="77777777" w:rsidR="00F85157" w:rsidRPr="00414340" w:rsidRDefault="00F85157" w:rsidP="0029383D">
      <w:pPr>
        <w:numPr>
          <w:ilvl w:val="0"/>
          <w:numId w:val="18"/>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Wykonawca udziela Zamawiającemu rękojmi za wady przedmiotu </w:t>
      </w:r>
      <w:r w:rsidR="00E41D8D"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xml:space="preserve"> zgodnie z </w:t>
      </w:r>
      <w:r w:rsidR="00E41D8D" w:rsidRPr="00414340">
        <w:rPr>
          <w:rFonts w:ascii="Roboto" w:eastAsia="Calibri" w:hAnsi="Roboto" w:cs="Tahoma"/>
          <w:sz w:val="20"/>
          <w:szCs w:val="20"/>
          <w:lang w:eastAsia="en-US"/>
        </w:rPr>
        <w:t xml:space="preserve">postanowienia </w:t>
      </w:r>
      <w:r w:rsidRPr="00414340">
        <w:rPr>
          <w:rFonts w:ascii="Roboto" w:eastAsia="Calibri" w:hAnsi="Roboto" w:cs="Tahoma"/>
          <w:sz w:val="20"/>
          <w:szCs w:val="20"/>
          <w:lang w:eastAsia="en-US"/>
        </w:rPr>
        <w:t xml:space="preserve">kodeksu cywilnego, z zastrzeżeniem ust. 7. </w:t>
      </w:r>
    </w:p>
    <w:p w14:paraId="7D329BB4" w14:textId="550B8349" w:rsidR="00F85157" w:rsidRPr="00414340" w:rsidRDefault="00F85157" w:rsidP="0029383D">
      <w:pPr>
        <w:numPr>
          <w:ilvl w:val="0"/>
          <w:numId w:val="18"/>
        </w:numPr>
        <w:autoSpaceDE w:val="0"/>
        <w:autoSpaceDN w:val="0"/>
        <w:adjustRightInd w:val="0"/>
        <w:spacing w:after="60"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Po upływie ustalonego w umowie terminu gwarancji nastąpi odbiór pogwarancyjny mający na celu ustalenie stanu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E41D8D" w:rsidRPr="00414340">
        <w:rPr>
          <w:rFonts w:ascii="Roboto" w:eastAsia="Calibri" w:hAnsi="Roboto" w:cs="Tahoma"/>
          <w:sz w:val="20"/>
          <w:szCs w:val="20"/>
          <w:lang w:eastAsia="en-US"/>
        </w:rPr>
        <w:t xml:space="preserve">budowlanych </w:t>
      </w:r>
      <w:r w:rsidRPr="00414340">
        <w:rPr>
          <w:rFonts w:ascii="Roboto" w:eastAsia="Calibri" w:hAnsi="Roboto" w:cs="Tahoma"/>
          <w:sz w:val="20"/>
          <w:szCs w:val="20"/>
          <w:lang w:eastAsia="en-US"/>
        </w:rPr>
        <w:t xml:space="preserve">i </w:t>
      </w:r>
      <w:r w:rsidRPr="00414340">
        <w:rPr>
          <w:rFonts w:ascii="Roboto" w:hAnsi="Roboto" w:cs="Tahoma"/>
          <w:sz w:val="20"/>
          <w:szCs w:val="20"/>
        </w:rPr>
        <w:t>sprawdzenie tych elementów robót, w których dokonano usunięcia wad</w:t>
      </w:r>
      <w:r w:rsidR="00E41D8D" w:rsidRPr="00414340">
        <w:rPr>
          <w:rFonts w:ascii="Roboto" w:hAnsi="Roboto" w:cs="Tahoma"/>
          <w:sz w:val="20"/>
          <w:szCs w:val="20"/>
        </w:rPr>
        <w:t xml:space="preserve"> ujawnionych </w:t>
      </w:r>
      <w:r w:rsidRPr="00414340">
        <w:rPr>
          <w:rFonts w:ascii="Roboto" w:eastAsia="Calibri" w:hAnsi="Roboto" w:cs="Tahoma"/>
          <w:sz w:val="20"/>
          <w:szCs w:val="20"/>
          <w:lang w:eastAsia="en-US"/>
        </w:rPr>
        <w:t>w</w:t>
      </w:r>
      <w:r w:rsidR="00E41D8D"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okresie gwarancji</w:t>
      </w:r>
      <w:r w:rsidR="00E41D8D" w:rsidRPr="00414340">
        <w:rPr>
          <w:rFonts w:ascii="Roboto" w:eastAsia="Calibri" w:hAnsi="Roboto" w:cs="Tahoma"/>
          <w:sz w:val="20"/>
          <w:szCs w:val="20"/>
          <w:lang w:eastAsia="en-US"/>
        </w:rPr>
        <w:t xml:space="preserve">. Odbiór pogwarancyjny nastąpi poprzez podpisanie przez Strony protokołu odbioru pogwarancyjnego. </w:t>
      </w:r>
    </w:p>
    <w:p w14:paraId="198C3C02" w14:textId="77777777" w:rsidR="00F85157" w:rsidRPr="00414340" w:rsidRDefault="00F85157" w:rsidP="0029383D">
      <w:pPr>
        <w:numPr>
          <w:ilvl w:val="0"/>
          <w:numId w:val="18"/>
        </w:numPr>
        <w:autoSpaceDE w:val="0"/>
        <w:autoSpaceDN w:val="0"/>
        <w:adjustRightInd w:val="0"/>
        <w:spacing w:line="276" w:lineRule="auto"/>
        <w:ind w:left="357" w:hanging="35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Ustala się następujące warunki gwarancji na przedmiot </w:t>
      </w:r>
      <w:r w:rsidR="00E41D8D"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w:t>
      </w:r>
    </w:p>
    <w:p w14:paraId="33E6D6B1" w14:textId="77777777" w:rsidR="008B48D6" w:rsidRPr="00414340" w:rsidRDefault="00E41D8D" w:rsidP="00F86246">
      <w:pPr>
        <w:pStyle w:val="Akapitzlist"/>
        <w:numPr>
          <w:ilvl w:val="0"/>
          <w:numId w:val="36"/>
        </w:numPr>
        <w:tabs>
          <w:tab w:val="left" w:pos="567"/>
        </w:tabs>
        <w:autoSpaceDE w:val="0"/>
        <w:autoSpaceDN w:val="0"/>
        <w:adjustRightInd w:val="0"/>
        <w:spacing w:after="0"/>
        <w:ind w:left="567" w:hanging="141"/>
        <w:jc w:val="both"/>
        <w:rPr>
          <w:rFonts w:ascii="Roboto" w:hAnsi="Roboto" w:cs="Tahoma"/>
          <w:sz w:val="20"/>
          <w:szCs w:val="20"/>
          <w:lang w:eastAsia="en-US"/>
        </w:rPr>
      </w:pPr>
      <w:r w:rsidRPr="00414340">
        <w:rPr>
          <w:rFonts w:ascii="Roboto" w:hAnsi="Roboto" w:cs="Tahoma"/>
          <w:sz w:val="20"/>
          <w:szCs w:val="20"/>
          <w:lang w:eastAsia="en-US"/>
        </w:rPr>
        <w:lastRenderedPageBreak/>
        <w:t>z</w:t>
      </w:r>
      <w:r w:rsidR="00F85157" w:rsidRPr="00414340">
        <w:rPr>
          <w:rFonts w:ascii="Roboto" w:hAnsi="Roboto" w:cs="Tahoma"/>
          <w:sz w:val="20"/>
          <w:szCs w:val="20"/>
          <w:lang w:eastAsia="en-US"/>
        </w:rPr>
        <w:t>a</w:t>
      </w:r>
      <w:r w:rsidR="00F85157" w:rsidRPr="00414340">
        <w:rPr>
          <w:rFonts w:ascii="Roboto" w:hAnsi="Roboto" w:cs="Tahoma"/>
          <w:bCs/>
          <w:sz w:val="20"/>
          <w:szCs w:val="20"/>
          <w:lang w:eastAsia="en-US"/>
        </w:rPr>
        <w:t xml:space="preserve"> wadę przedmiotu </w:t>
      </w:r>
      <w:r w:rsidR="008B48D6" w:rsidRPr="00414340">
        <w:rPr>
          <w:rFonts w:ascii="Roboto" w:hAnsi="Roboto" w:cs="Tahoma"/>
          <w:bCs/>
          <w:sz w:val="20"/>
          <w:szCs w:val="20"/>
          <w:lang w:eastAsia="en-US"/>
        </w:rPr>
        <w:t xml:space="preserve">Umowy </w:t>
      </w:r>
      <w:r w:rsidR="00F85157" w:rsidRPr="00414340">
        <w:rPr>
          <w:rFonts w:ascii="Roboto" w:hAnsi="Roboto" w:cs="Tahoma"/>
          <w:sz w:val="20"/>
          <w:szCs w:val="20"/>
          <w:lang w:eastAsia="en-US"/>
        </w:rPr>
        <w:t>uważa się każdą niekorzystną i niezamierzoną właściwość tych robót, utrudniającą zgodne z przeznaczeniem korzystanie 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r w:rsidR="008B48D6" w:rsidRPr="00414340">
        <w:rPr>
          <w:rFonts w:ascii="Roboto" w:hAnsi="Roboto" w:cs="Tahoma"/>
          <w:sz w:val="20"/>
          <w:szCs w:val="20"/>
          <w:lang w:eastAsia="en-US"/>
        </w:rPr>
        <w:t>;</w:t>
      </w:r>
    </w:p>
    <w:p w14:paraId="39C72675" w14:textId="35B85A8B" w:rsidR="00F85157" w:rsidRPr="00414340" w:rsidRDefault="008B48D6" w:rsidP="00F86246">
      <w:pPr>
        <w:pStyle w:val="Akapitzlist"/>
        <w:numPr>
          <w:ilvl w:val="0"/>
          <w:numId w:val="36"/>
        </w:numPr>
        <w:autoSpaceDE w:val="0"/>
        <w:autoSpaceDN w:val="0"/>
        <w:adjustRightInd w:val="0"/>
        <w:spacing w:after="0"/>
        <w:ind w:left="567" w:hanging="141"/>
        <w:jc w:val="both"/>
        <w:rPr>
          <w:rFonts w:ascii="Roboto" w:hAnsi="Roboto" w:cs="Tahoma"/>
          <w:sz w:val="20"/>
          <w:szCs w:val="20"/>
          <w:lang w:eastAsia="en-US"/>
        </w:rPr>
      </w:pPr>
      <w:r w:rsidRPr="00414340">
        <w:rPr>
          <w:rFonts w:ascii="Roboto" w:hAnsi="Roboto" w:cs="Tahoma"/>
          <w:sz w:val="20"/>
          <w:szCs w:val="20"/>
          <w:lang w:eastAsia="en-US"/>
        </w:rPr>
        <w:t>w</w:t>
      </w:r>
      <w:r w:rsidR="00F85157" w:rsidRPr="00414340">
        <w:rPr>
          <w:rFonts w:ascii="Roboto" w:hAnsi="Roboto" w:cs="Tahoma"/>
          <w:sz w:val="20"/>
          <w:szCs w:val="20"/>
          <w:lang w:eastAsia="en-US"/>
        </w:rPr>
        <w:t xml:space="preserve"> ramach gwarancji Wykonawca zapewni prawidłową eksploatację przedmiotu </w:t>
      </w:r>
      <w:r w:rsidRPr="00414340">
        <w:rPr>
          <w:rFonts w:ascii="Roboto" w:hAnsi="Roboto" w:cs="Tahoma"/>
          <w:sz w:val="20"/>
          <w:szCs w:val="20"/>
          <w:lang w:eastAsia="en-US"/>
        </w:rPr>
        <w:t>Umowy</w:t>
      </w:r>
      <w:r w:rsidR="00AE2978">
        <w:rPr>
          <w:rFonts w:ascii="Roboto" w:hAnsi="Roboto" w:cs="Tahoma"/>
          <w:sz w:val="20"/>
          <w:szCs w:val="20"/>
          <w:lang w:eastAsia="en-US"/>
        </w:rPr>
        <w:br/>
      </w:r>
      <w:r w:rsidR="00276F6F">
        <w:rPr>
          <w:rFonts w:ascii="Roboto" w:hAnsi="Roboto" w:cs="Tahoma"/>
          <w:sz w:val="20"/>
          <w:szCs w:val="20"/>
          <w:lang w:eastAsia="en-US"/>
        </w:rPr>
        <w:t xml:space="preserve"> </w:t>
      </w:r>
      <w:r w:rsidR="00F85157" w:rsidRPr="00414340">
        <w:rPr>
          <w:rFonts w:ascii="Roboto" w:hAnsi="Roboto" w:cs="Tahoma"/>
          <w:sz w:val="20"/>
          <w:szCs w:val="20"/>
          <w:lang w:eastAsia="en-US"/>
        </w:rPr>
        <w:t>i w ramach tego zobowiązuje się do:</w:t>
      </w:r>
    </w:p>
    <w:p w14:paraId="281B2E66" w14:textId="4960FFF8" w:rsidR="00F85157" w:rsidRPr="00E977E8" w:rsidRDefault="00F85157" w:rsidP="00F86246">
      <w:pPr>
        <w:pStyle w:val="Akapitzlist"/>
        <w:numPr>
          <w:ilvl w:val="0"/>
          <w:numId w:val="26"/>
        </w:numPr>
        <w:autoSpaceDE w:val="0"/>
        <w:autoSpaceDN w:val="0"/>
        <w:adjustRightInd w:val="0"/>
        <w:spacing w:after="0"/>
        <w:ind w:left="1134" w:hanging="283"/>
        <w:jc w:val="both"/>
        <w:rPr>
          <w:rFonts w:ascii="Roboto" w:hAnsi="Roboto" w:cs="Tahoma"/>
          <w:bCs/>
          <w:sz w:val="20"/>
          <w:szCs w:val="20"/>
          <w:lang w:eastAsia="en-US"/>
        </w:rPr>
      </w:pPr>
      <w:r w:rsidRPr="00414340">
        <w:rPr>
          <w:rFonts w:ascii="Roboto" w:hAnsi="Roboto" w:cs="Tahoma"/>
          <w:sz w:val="20"/>
          <w:szCs w:val="20"/>
          <w:lang w:eastAsia="en-US"/>
        </w:rPr>
        <w:t xml:space="preserve">przeglądu gwarancyjnego wykonywanego </w:t>
      </w:r>
      <w:r w:rsidR="008B48D6" w:rsidRPr="00414340">
        <w:rPr>
          <w:rFonts w:ascii="Roboto" w:hAnsi="Roboto" w:cs="Tahoma"/>
          <w:sz w:val="20"/>
          <w:szCs w:val="20"/>
          <w:lang w:eastAsia="en-US"/>
        </w:rPr>
        <w:t>jeden</w:t>
      </w:r>
      <w:r w:rsidRPr="00414340">
        <w:rPr>
          <w:rFonts w:ascii="Roboto" w:hAnsi="Roboto" w:cs="Tahoma"/>
          <w:sz w:val="20"/>
          <w:szCs w:val="20"/>
          <w:lang w:eastAsia="en-US"/>
        </w:rPr>
        <w:t xml:space="preserve"> raz na 12 miesięcy, począwszy od pierwszego dnia miesiąca okresu obowiązywania gwarancji, w terminach uzgodnionych</w:t>
      </w:r>
      <w:r w:rsidR="00AE2978">
        <w:rPr>
          <w:rFonts w:ascii="Roboto" w:hAnsi="Roboto" w:cs="Tahoma"/>
          <w:sz w:val="20"/>
          <w:szCs w:val="20"/>
          <w:lang w:eastAsia="en-US"/>
        </w:rPr>
        <w:br/>
      </w:r>
      <w:r w:rsidRPr="00414340">
        <w:rPr>
          <w:rFonts w:ascii="Roboto" w:hAnsi="Roboto" w:cs="Tahoma"/>
          <w:sz w:val="20"/>
          <w:szCs w:val="20"/>
          <w:lang w:eastAsia="en-US"/>
        </w:rPr>
        <w:t xml:space="preserve">z </w:t>
      </w:r>
      <w:r w:rsidR="008B48D6" w:rsidRPr="00414340">
        <w:rPr>
          <w:rFonts w:ascii="Roboto" w:hAnsi="Roboto" w:cs="Tahoma"/>
          <w:sz w:val="20"/>
          <w:szCs w:val="20"/>
          <w:lang w:eastAsia="en-US"/>
        </w:rPr>
        <w:t>Zamawiającym</w:t>
      </w:r>
      <w:r w:rsidRPr="00414340">
        <w:rPr>
          <w:rFonts w:ascii="Roboto" w:hAnsi="Roboto" w:cs="Tahoma"/>
          <w:sz w:val="20"/>
          <w:szCs w:val="20"/>
          <w:lang w:eastAsia="en-US"/>
        </w:rPr>
        <w:t>, zaś ostatni z</w:t>
      </w:r>
      <w:r w:rsidR="008B48D6" w:rsidRPr="00414340">
        <w:rPr>
          <w:rFonts w:ascii="Roboto" w:hAnsi="Roboto" w:cs="Tahoma"/>
          <w:sz w:val="20"/>
          <w:szCs w:val="20"/>
          <w:lang w:eastAsia="en-US"/>
        </w:rPr>
        <w:t xml:space="preserve"> </w:t>
      </w:r>
      <w:r w:rsidRPr="00414340">
        <w:rPr>
          <w:rFonts w:ascii="Roboto" w:hAnsi="Roboto" w:cs="Tahoma"/>
          <w:sz w:val="20"/>
          <w:szCs w:val="20"/>
          <w:lang w:eastAsia="en-US"/>
        </w:rPr>
        <w:t>przeglądów w ostatnim tygodniu</w:t>
      </w:r>
      <w:r w:rsidRPr="00414340">
        <w:rPr>
          <w:rFonts w:ascii="Roboto" w:hAnsi="Roboto" w:cs="Tahoma"/>
          <w:b/>
          <w:bCs/>
          <w:spacing w:val="2"/>
          <w:sz w:val="20"/>
          <w:szCs w:val="20"/>
          <w:lang w:eastAsia="en-US"/>
        </w:rPr>
        <w:t xml:space="preserve"> </w:t>
      </w:r>
      <w:r w:rsidRPr="00414340">
        <w:rPr>
          <w:rFonts w:ascii="Roboto" w:hAnsi="Roboto" w:cs="Tahoma"/>
          <w:bCs/>
          <w:spacing w:val="2"/>
          <w:sz w:val="20"/>
          <w:szCs w:val="20"/>
          <w:lang w:eastAsia="en-US"/>
        </w:rPr>
        <w:t>przed upływem okresu gwarancji</w:t>
      </w:r>
      <w:r w:rsidR="008B48D6" w:rsidRPr="00414340">
        <w:rPr>
          <w:rFonts w:ascii="Roboto" w:hAnsi="Roboto" w:cs="Tahoma"/>
          <w:bCs/>
          <w:spacing w:val="2"/>
          <w:sz w:val="20"/>
          <w:szCs w:val="20"/>
          <w:lang w:eastAsia="en-US"/>
        </w:rPr>
        <w:t>; z</w:t>
      </w:r>
      <w:r w:rsidRPr="00414340">
        <w:rPr>
          <w:rFonts w:ascii="Roboto" w:hAnsi="Roboto" w:cs="Tahoma"/>
          <w:bCs/>
          <w:sz w:val="20"/>
          <w:szCs w:val="20"/>
          <w:lang w:eastAsia="en-US"/>
        </w:rPr>
        <w:t xml:space="preserve"> </w:t>
      </w:r>
      <w:r w:rsidRPr="00E977E8">
        <w:rPr>
          <w:rFonts w:ascii="Roboto" w:hAnsi="Roboto" w:cs="Tahoma"/>
          <w:bCs/>
          <w:sz w:val="20"/>
          <w:szCs w:val="20"/>
          <w:lang w:eastAsia="en-US"/>
        </w:rPr>
        <w:t>przeglądów tych będą sporządzane protokoły zgodnie z</w:t>
      </w:r>
      <w:r w:rsidR="008B48D6" w:rsidRPr="00E977E8">
        <w:rPr>
          <w:rFonts w:ascii="Roboto" w:hAnsi="Roboto" w:cs="Tahoma"/>
          <w:bCs/>
          <w:sz w:val="20"/>
          <w:szCs w:val="20"/>
          <w:lang w:eastAsia="en-US"/>
        </w:rPr>
        <w:t>e</w:t>
      </w:r>
      <w:r w:rsidRPr="00E977E8">
        <w:rPr>
          <w:rFonts w:ascii="Roboto" w:hAnsi="Roboto" w:cs="Tahoma"/>
          <w:bCs/>
          <w:sz w:val="20"/>
          <w:szCs w:val="20"/>
          <w:lang w:eastAsia="en-US"/>
        </w:rPr>
        <w:t xml:space="preserve"> wzorem </w:t>
      </w:r>
      <w:r w:rsidR="008B48D6" w:rsidRPr="00E977E8">
        <w:rPr>
          <w:rFonts w:ascii="Roboto" w:hAnsi="Roboto" w:cs="Tahoma"/>
          <w:bCs/>
          <w:sz w:val="20"/>
          <w:szCs w:val="20"/>
          <w:lang w:eastAsia="en-US"/>
        </w:rPr>
        <w:t>określonym</w:t>
      </w:r>
      <w:r w:rsidR="00AE2978" w:rsidRPr="00E977E8">
        <w:rPr>
          <w:rFonts w:ascii="Roboto" w:hAnsi="Roboto" w:cs="Tahoma"/>
          <w:bCs/>
          <w:sz w:val="20"/>
          <w:szCs w:val="20"/>
          <w:lang w:eastAsia="en-US"/>
        </w:rPr>
        <w:br/>
      </w:r>
      <w:r w:rsidR="008B48D6" w:rsidRPr="00E977E8">
        <w:rPr>
          <w:rFonts w:ascii="Roboto" w:hAnsi="Roboto" w:cs="Tahoma"/>
          <w:bCs/>
          <w:sz w:val="20"/>
          <w:szCs w:val="20"/>
          <w:lang w:eastAsia="en-US"/>
        </w:rPr>
        <w:t xml:space="preserve">w </w:t>
      </w:r>
      <w:r w:rsidRPr="00E977E8">
        <w:rPr>
          <w:rFonts w:ascii="Roboto" w:hAnsi="Roboto" w:cs="Tahoma"/>
          <w:bCs/>
          <w:sz w:val="20"/>
          <w:szCs w:val="20"/>
          <w:lang w:eastAsia="en-US"/>
        </w:rPr>
        <w:t>załącznik</w:t>
      </w:r>
      <w:r w:rsidR="008B48D6" w:rsidRPr="00E977E8">
        <w:rPr>
          <w:rFonts w:ascii="Roboto" w:hAnsi="Roboto" w:cs="Tahoma"/>
          <w:bCs/>
          <w:sz w:val="20"/>
          <w:szCs w:val="20"/>
          <w:lang w:eastAsia="en-US"/>
        </w:rPr>
        <w:t>u</w:t>
      </w:r>
      <w:r w:rsidRPr="00E977E8">
        <w:rPr>
          <w:rFonts w:ascii="Roboto" w:hAnsi="Roboto" w:cs="Tahoma"/>
          <w:bCs/>
          <w:sz w:val="20"/>
          <w:szCs w:val="20"/>
          <w:lang w:eastAsia="en-US"/>
        </w:rPr>
        <w:t xml:space="preserve"> nr </w:t>
      </w:r>
      <w:r w:rsidR="00E977E8" w:rsidRPr="00F86246">
        <w:rPr>
          <w:rFonts w:ascii="Roboto" w:hAnsi="Roboto" w:cs="Tahoma"/>
          <w:bCs/>
          <w:sz w:val="20"/>
          <w:szCs w:val="20"/>
          <w:lang w:eastAsia="en-US"/>
        </w:rPr>
        <w:t>6</w:t>
      </w:r>
      <w:r w:rsidR="00AE2978" w:rsidRPr="00E977E8">
        <w:rPr>
          <w:rFonts w:ascii="Roboto" w:hAnsi="Roboto" w:cs="Tahoma"/>
          <w:bCs/>
          <w:sz w:val="20"/>
          <w:szCs w:val="20"/>
          <w:lang w:eastAsia="en-US"/>
        </w:rPr>
        <w:t xml:space="preserve"> </w:t>
      </w:r>
      <w:r w:rsidRPr="00E977E8">
        <w:rPr>
          <w:rFonts w:ascii="Roboto" w:hAnsi="Roboto" w:cs="Tahoma"/>
          <w:bCs/>
          <w:sz w:val="20"/>
          <w:szCs w:val="20"/>
          <w:lang w:eastAsia="en-US"/>
        </w:rPr>
        <w:t xml:space="preserve">do </w:t>
      </w:r>
      <w:r w:rsidR="008B48D6" w:rsidRPr="00E977E8">
        <w:rPr>
          <w:rFonts w:ascii="Roboto" w:hAnsi="Roboto" w:cs="Tahoma"/>
          <w:bCs/>
          <w:sz w:val="20"/>
          <w:szCs w:val="20"/>
          <w:lang w:eastAsia="en-US"/>
        </w:rPr>
        <w:t>Umowy</w:t>
      </w:r>
      <w:r w:rsidRPr="00E977E8">
        <w:rPr>
          <w:rFonts w:ascii="Roboto" w:hAnsi="Roboto" w:cs="Tahoma"/>
          <w:bCs/>
          <w:sz w:val="20"/>
          <w:szCs w:val="20"/>
          <w:lang w:eastAsia="en-US"/>
        </w:rPr>
        <w:t xml:space="preserve">, </w:t>
      </w:r>
    </w:p>
    <w:p w14:paraId="35CFB501" w14:textId="77777777" w:rsidR="00F85157" w:rsidRPr="00414340" w:rsidRDefault="00F85157" w:rsidP="00F86246">
      <w:pPr>
        <w:pStyle w:val="Akapitzlist"/>
        <w:numPr>
          <w:ilvl w:val="0"/>
          <w:numId w:val="26"/>
        </w:numPr>
        <w:autoSpaceDE w:val="0"/>
        <w:autoSpaceDN w:val="0"/>
        <w:adjustRightInd w:val="0"/>
        <w:spacing w:after="0"/>
        <w:ind w:left="1134" w:hanging="283"/>
        <w:jc w:val="both"/>
        <w:rPr>
          <w:rFonts w:ascii="Roboto" w:hAnsi="Roboto" w:cs="Tahoma"/>
          <w:sz w:val="20"/>
          <w:szCs w:val="20"/>
          <w:lang w:eastAsia="en-US"/>
        </w:rPr>
      </w:pPr>
      <w:r w:rsidRPr="00E977E8">
        <w:rPr>
          <w:rFonts w:ascii="Roboto" w:hAnsi="Roboto" w:cs="Tahoma"/>
          <w:bCs/>
          <w:sz w:val="20"/>
          <w:szCs w:val="20"/>
          <w:lang w:eastAsia="en-US"/>
        </w:rPr>
        <w:t>niezwłocznego usuwan</w:t>
      </w:r>
      <w:r w:rsidRPr="00E977E8">
        <w:rPr>
          <w:rFonts w:ascii="Roboto" w:hAnsi="Roboto" w:cs="Tahoma"/>
          <w:sz w:val="20"/>
          <w:szCs w:val="20"/>
          <w:lang w:eastAsia="en-US"/>
        </w:rPr>
        <w:t>ia wszelkich</w:t>
      </w:r>
      <w:r w:rsidRPr="00414340">
        <w:rPr>
          <w:rFonts w:ascii="Roboto" w:hAnsi="Roboto" w:cs="Tahoma"/>
          <w:sz w:val="20"/>
          <w:szCs w:val="20"/>
          <w:lang w:eastAsia="en-US"/>
        </w:rPr>
        <w:t xml:space="preserve"> wad </w:t>
      </w:r>
      <w:r w:rsidR="008F44C4" w:rsidRPr="00414340">
        <w:rPr>
          <w:rFonts w:ascii="Roboto" w:hAnsi="Roboto" w:cs="Tahoma"/>
          <w:sz w:val="20"/>
          <w:szCs w:val="20"/>
          <w:lang w:eastAsia="en-US"/>
        </w:rPr>
        <w:t>prze</w:t>
      </w:r>
      <w:r w:rsidRPr="00414340">
        <w:rPr>
          <w:rFonts w:ascii="Roboto" w:hAnsi="Roboto" w:cs="Tahoma"/>
          <w:sz w:val="20"/>
          <w:szCs w:val="20"/>
          <w:lang w:eastAsia="en-US"/>
        </w:rPr>
        <w:t>dmio</w:t>
      </w:r>
      <w:r w:rsidR="008F44C4" w:rsidRPr="00414340">
        <w:rPr>
          <w:rFonts w:ascii="Roboto" w:hAnsi="Roboto" w:cs="Tahoma"/>
          <w:sz w:val="20"/>
          <w:szCs w:val="20"/>
          <w:lang w:eastAsia="en-US"/>
        </w:rPr>
        <w:t>tu</w:t>
      </w:r>
      <w:r w:rsidRPr="00414340">
        <w:rPr>
          <w:rFonts w:ascii="Roboto" w:hAnsi="Roboto" w:cs="Tahoma"/>
          <w:sz w:val="20"/>
          <w:szCs w:val="20"/>
          <w:lang w:eastAsia="en-US"/>
        </w:rPr>
        <w:t xml:space="preserve"> </w:t>
      </w:r>
      <w:r w:rsidR="008F44C4" w:rsidRPr="00414340">
        <w:rPr>
          <w:rFonts w:ascii="Roboto" w:hAnsi="Roboto" w:cs="Tahoma"/>
          <w:sz w:val="20"/>
          <w:szCs w:val="20"/>
          <w:lang w:eastAsia="en-US"/>
        </w:rPr>
        <w:t xml:space="preserve">Umowy </w:t>
      </w:r>
      <w:r w:rsidRPr="00414340">
        <w:rPr>
          <w:rFonts w:ascii="Roboto" w:hAnsi="Roboto" w:cs="Tahoma"/>
          <w:sz w:val="20"/>
          <w:szCs w:val="20"/>
          <w:lang w:eastAsia="en-US"/>
        </w:rPr>
        <w:t xml:space="preserve">w </w:t>
      </w:r>
      <w:r w:rsidR="008F44C4" w:rsidRPr="00414340">
        <w:rPr>
          <w:rFonts w:ascii="Roboto" w:hAnsi="Roboto" w:cs="Tahoma"/>
          <w:sz w:val="20"/>
          <w:szCs w:val="20"/>
          <w:lang w:eastAsia="en-US"/>
        </w:rPr>
        <w:t>dniu</w:t>
      </w:r>
      <w:r w:rsidRPr="00414340">
        <w:rPr>
          <w:rFonts w:ascii="Roboto" w:hAnsi="Roboto" w:cs="Tahoma"/>
          <w:sz w:val="20"/>
          <w:szCs w:val="20"/>
          <w:lang w:eastAsia="en-US"/>
        </w:rPr>
        <w:t xml:space="preserve"> podpisania protokołu odbioru końcowego przedmiotu </w:t>
      </w:r>
      <w:r w:rsidR="008F44C4" w:rsidRPr="00414340">
        <w:rPr>
          <w:rFonts w:ascii="Roboto" w:hAnsi="Roboto" w:cs="Tahoma"/>
          <w:sz w:val="20"/>
          <w:szCs w:val="20"/>
          <w:lang w:eastAsia="en-US"/>
        </w:rPr>
        <w:t>Umowy</w:t>
      </w:r>
      <w:r w:rsidRPr="00414340">
        <w:rPr>
          <w:rFonts w:ascii="Roboto" w:hAnsi="Roboto" w:cs="Tahoma"/>
          <w:sz w:val="20"/>
          <w:szCs w:val="20"/>
          <w:lang w:eastAsia="en-US"/>
        </w:rPr>
        <w:t>, jak i powstałych w okresie gwarancji, w tym także wymianę rzeczy wraz z poniesieniem przez Wykonawcę kosztów wymiany,</w:t>
      </w:r>
    </w:p>
    <w:p w14:paraId="7C5FB8CF" w14:textId="77777777" w:rsidR="00F85157" w:rsidRPr="00414340" w:rsidRDefault="00F85157" w:rsidP="00F86246">
      <w:pPr>
        <w:pStyle w:val="Akapitzlist"/>
        <w:numPr>
          <w:ilvl w:val="0"/>
          <w:numId w:val="26"/>
        </w:numPr>
        <w:autoSpaceDE w:val="0"/>
        <w:autoSpaceDN w:val="0"/>
        <w:adjustRightInd w:val="0"/>
        <w:spacing w:after="0"/>
        <w:ind w:left="1134" w:hanging="283"/>
        <w:jc w:val="both"/>
        <w:rPr>
          <w:rFonts w:ascii="Roboto" w:hAnsi="Roboto" w:cs="Tahoma"/>
          <w:sz w:val="20"/>
          <w:szCs w:val="20"/>
          <w:lang w:eastAsia="en-US"/>
        </w:rPr>
      </w:pPr>
      <w:r w:rsidRPr="00414340">
        <w:rPr>
          <w:rFonts w:ascii="Roboto" w:hAnsi="Roboto" w:cs="Tahoma"/>
          <w:sz w:val="20"/>
          <w:szCs w:val="20"/>
          <w:lang w:eastAsia="en-US"/>
        </w:rPr>
        <w:t>ponoszenia wszystkich kosztów napraw gwarancyjnych, w tym kosztów przejazdu</w:t>
      </w:r>
      <w:r w:rsidR="008B48D6" w:rsidRPr="00414340">
        <w:rPr>
          <w:rFonts w:ascii="Roboto" w:hAnsi="Roboto" w:cs="Tahoma"/>
          <w:sz w:val="20"/>
          <w:szCs w:val="20"/>
          <w:lang w:eastAsia="en-US"/>
        </w:rPr>
        <w:t xml:space="preserve"> osób dokonujących tych napraw i kosztów transportu wadliwych materiałów i urządzeń</w:t>
      </w:r>
      <w:r w:rsidRPr="00414340">
        <w:rPr>
          <w:rFonts w:ascii="Roboto" w:hAnsi="Roboto" w:cs="Tahoma"/>
          <w:sz w:val="20"/>
          <w:szCs w:val="20"/>
          <w:lang w:eastAsia="en-US"/>
        </w:rPr>
        <w:t>.</w:t>
      </w:r>
    </w:p>
    <w:p w14:paraId="7F41C80B" w14:textId="77777777" w:rsidR="00F85157" w:rsidRPr="00414340" w:rsidRDefault="00F85157" w:rsidP="00F86246">
      <w:pPr>
        <w:autoSpaceDE w:val="0"/>
        <w:autoSpaceDN w:val="0"/>
        <w:adjustRightInd w:val="0"/>
        <w:spacing w:line="276" w:lineRule="auto"/>
        <w:ind w:firstLine="567"/>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3) </w:t>
      </w:r>
      <w:r w:rsidR="008B48D6" w:rsidRPr="00414340">
        <w:rPr>
          <w:rFonts w:ascii="Roboto" w:eastAsia="Calibri" w:hAnsi="Roboto" w:cs="Tahoma"/>
          <w:sz w:val="20"/>
          <w:szCs w:val="20"/>
          <w:lang w:eastAsia="en-US"/>
        </w:rPr>
        <w:t>n</w:t>
      </w:r>
      <w:r w:rsidRPr="00414340">
        <w:rPr>
          <w:rFonts w:ascii="Roboto" w:eastAsia="Calibri" w:hAnsi="Roboto" w:cs="Tahoma"/>
          <w:sz w:val="20"/>
          <w:szCs w:val="20"/>
          <w:lang w:eastAsia="en-US"/>
        </w:rPr>
        <w:t xml:space="preserve">ie podlegają </w:t>
      </w:r>
      <w:r w:rsidR="008B48D6" w:rsidRPr="00414340">
        <w:rPr>
          <w:rFonts w:ascii="Roboto" w:eastAsia="Calibri" w:hAnsi="Roboto" w:cs="Tahoma"/>
          <w:sz w:val="20"/>
          <w:szCs w:val="20"/>
          <w:lang w:eastAsia="en-US"/>
        </w:rPr>
        <w:t>warunkom</w:t>
      </w:r>
      <w:r w:rsidRPr="00414340">
        <w:rPr>
          <w:rFonts w:ascii="Roboto" w:eastAsia="Calibri" w:hAnsi="Roboto" w:cs="Tahoma"/>
          <w:sz w:val="20"/>
          <w:szCs w:val="20"/>
          <w:lang w:eastAsia="en-US"/>
        </w:rPr>
        <w:t xml:space="preserve"> gwarancji, o któr</w:t>
      </w:r>
      <w:r w:rsidR="008B48D6" w:rsidRPr="00414340">
        <w:rPr>
          <w:rFonts w:ascii="Roboto" w:eastAsia="Calibri" w:hAnsi="Roboto" w:cs="Tahoma"/>
          <w:sz w:val="20"/>
          <w:szCs w:val="20"/>
          <w:lang w:eastAsia="en-US"/>
        </w:rPr>
        <w:t xml:space="preserve">ych </w:t>
      </w:r>
      <w:r w:rsidRPr="00414340">
        <w:rPr>
          <w:rFonts w:ascii="Roboto" w:eastAsia="Calibri" w:hAnsi="Roboto" w:cs="Tahoma"/>
          <w:sz w:val="20"/>
          <w:szCs w:val="20"/>
          <w:lang w:eastAsia="en-US"/>
        </w:rPr>
        <w:t>mowa w ust. 1</w:t>
      </w:r>
      <w:r w:rsidR="008B48D6" w:rsidRPr="00414340">
        <w:rPr>
          <w:rFonts w:ascii="Roboto" w:eastAsia="Calibri" w:hAnsi="Roboto" w:cs="Tahoma"/>
          <w:sz w:val="20"/>
          <w:szCs w:val="20"/>
          <w:lang w:eastAsia="en-US"/>
        </w:rPr>
        <w:t xml:space="preserve"> i 2,</w:t>
      </w:r>
      <w:r w:rsidRPr="00414340">
        <w:rPr>
          <w:rFonts w:ascii="Roboto" w:eastAsia="Calibri" w:hAnsi="Roboto" w:cs="Tahoma"/>
          <w:sz w:val="20"/>
          <w:szCs w:val="20"/>
          <w:lang w:eastAsia="en-US"/>
        </w:rPr>
        <w:t xml:space="preserve"> wady powstałe wskutek:</w:t>
      </w:r>
    </w:p>
    <w:p w14:paraId="19A44F1A" w14:textId="77777777" w:rsidR="00F85157" w:rsidRPr="00414340" w:rsidRDefault="00F85157" w:rsidP="00F86246">
      <w:pPr>
        <w:autoSpaceDE w:val="0"/>
        <w:autoSpaceDN w:val="0"/>
        <w:adjustRightInd w:val="0"/>
        <w:spacing w:line="276" w:lineRule="auto"/>
        <w:ind w:left="1134" w:hanging="283"/>
        <w:jc w:val="both"/>
        <w:rPr>
          <w:rFonts w:ascii="Roboto" w:eastAsia="Calibri" w:hAnsi="Roboto" w:cs="Tahoma"/>
          <w:sz w:val="20"/>
          <w:szCs w:val="20"/>
          <w:lang w:eastAsia="en-US"/>
        </w:rPr>
      </w:pPr>
      <w:r w:rsidRPr="00414340">
        <w:rPr>
          <w:rFonts w:ascii="Roboto" w:eastAsia="Calibri" w:hAnsi="Roboto" w:cs="Tahoma"/>
          <w:sz w:val="20"/>
          <w:szCs w:val="20"/>
          <w:lang w:eastAsia="en-US"/>
        </w:rPr>
        <w:t>a)</w:t>
      </w:r>
      <w:r w:rsidRPr="00414340">
        <w:rPr>
          <w:rFonts w:ascii="Roboto" w:eastAsia="Calibri" w:hAnsi="Roboto" w:cs="Tahoma"/>
          <w:sz w:val="20"/>
          <w:szCs w:val="20"/>
          <w:lang w:eastAsia="en-US"/>
        </w:rPr>
        <w:tab/>
        <w:t>działania siły wyższej albo wyłącznie z winy użytkownika lub osoby trzeciej, za którą Wykonawca nie ponosi odpowiedzialności,</w:t>
      </w:r>
    </w:p>
    <w:p w14:paraId="4F7B4AB9" w14:textId="77777777" w:rsidR="008B48D6" w:rsidRPr="00414340" w:rsidRDefault="00F85157" w:rsidP="00F86246">
      <w:pPr>
        <w:autoSpaceDE w:val="0"/>
        <w:autoSpaceDN w:val="0"/>
        <w:adjustRightInd w:val="0"/>
        <w:spacing w:line="276" w:lineRule="auto"/>
        <w:ind w:left="1134" w:hanging="283"/>
        <w:jc w:val="both"/>
        <w:rPr>
          <w:rFonts w:ascii="Roboto" w:eastAsia="Calibri" w:hAnsi="Roboto" w:cs="Tahoma"/>
          <w:sz w:val="20"/>
          <w:szCs w:val="20"/>
          <w:lang w:eastAsia="en-US"/>
        </w:rPr>
      </w:pPr>
      <w:r w:rsidRPr="00414340">
        <w:rPr>
          <w:rFonts w:ascii="Roboto" w:eastAsia="Calibri" w:hAnsi="Roboto" w:cs="Tahoma"/>
          <w:sz w:val="20"/>
          <w:szCs w:val="20"/>
          <w:lang w:eastAsia="en-US"/>
        </w:rPr>
        <w:t>b)</w:t>
      </w:r>
      <w:r w:rsidRPr="00414340">
        <w:rPr>
          <w:rFonts w:ascii="Roboto" w:eastAsia="Calibri" w:hAnsi="Roboto" w:cs="Tahoma"/>
          <w:sz w:val="20"/>
          <w:szCs w:val="20"/>
          <w:lang w:eastAsia="en-US"/>
        </w:rPr>
        <w:tab/>
        <w:t>normalnego zużycia obiektu budowlanego lub jego części,</w:t>
      </w:r>
    </w:p>
    <w:p w14:paraId="47EE707A" w14:textId="77777777" w:rsidR="00F85157" w:rsidRPr="00414340" w:rsidRDefault="008B48D6" w:rsidP="00F86246">
      <w:pPr>
        <w:autoSpaceDE w:val="0"/>
        <w:autoSpaceDN w:val="0"/>
        <w:adjustRightInd w:val="0"/>
        <w:spacing w:line="276" w:lineRule="auto"/>
        <w:ind w:left="1134" w:hanging="283"/>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c)  </w:t>
      </w:r>
      <w:r w:rsidR="00F85157" w:rsidRPr="00414340">
        <w:rPr>
          <w:rFonts w:ascii="Roboto" w:eastAsia="Calibri" w:hAnsi="Roboto" w:cs="Tahoma"/>
          <w:sz w:val="20"/>
          <w:szCs w:val="20"/>
          <w:lang w:eastAsia="en-US"/>
        </w:rPr>
        <w:t>winy użytkownika, w tym uszkodzeń mechanicznych</w:t>
      </w:r>
      <w:r w:rsidRPr="00414340">
        <w:rPr>
          <w:rFonts w:ascii="Roboto" w:eastAsia="Calibri" w:hAnsi="Roboto" w:cs="Tahoma"/>
          <w:sz w:val="20"/>
          <w:szCs w:val="20"/>
          <w:lang w:eastAsia="en-US"/>
        </w:rPr>
        <w:t>,</w:t>
      </w:r>
      <w:r w:rsidR="00F85157" w:rsidRPr="00414340">
        <w:rPr>
          <w:rFonts w:ascii="Roboto" w:eastAsia="Calibri" w:hAnsi="Roboto" w:cs="Tahoma"/>
          <w:sz w:val="20"/>
          <w:szCs w:val="20"/>
          <w:lang w:eastAsia="en-US"/>
        </w:rPr>
        <w:t xml:space="preserve"> oraz eksploatacji i konserwacji obiektu</w:t>
      </w:r>
      <w:r w:rsidRPr="00414340">
        <w:rPr>
          <w:rFonts w:ascii="Roboto" w:eastAsia="Calibri" w:hAnsi="Roboto" w:cs="Tahoma"/>
          <w:sz w:val="20"/>
          <w:szCs w:val="20"/>
          <w:lang w:eastAsia="en-US"/>
        </w:rPr>
        <w:t xml:space="preserve"> budowlanego</w:t>
      </w:r>
      <w:r w:rsidR="00F85157" w:rsidRPr="00414340">
        <w:rPr>
          <w:rFonts w:ascii="Roboto" w:eastAsia="Calibri" w:hAnsi="Roboto" w:cs="Tahoma"/>
          <w:sz w:val="20"/>
          <w:szCs w:val="20"/>
          <w:lang w:eastAsia="en-US"/>
        </w:rPr>
        <w:t xml:space="preserve"> w sposób niezgodny z zasadami eksploatacji</w:t>
      </w:r>
      <w:r w:rsidRPr="00414340">
        <w:rPr>
          <w:rFonts w:ascii="Roboto" w:eastAsia="Calibri" w:hAnsi="Roboto" w:cs="Tahoma"/>
          <w:sz w:val="20"/>
          <w:szCs w:val="20"/>
          <w:lang w:eastAsia="en-US"/>
        </w:rPr>
        <w:t>;</w:t>
      </w:r>
    </w:p>
    <w:p w14:paraId="215DC6EC" w14:textId="77777777" w:rsidR="008B48D6" w:rsidRPr="00414340" w:rsidRDefault="008B48D6" w:rsidP="00F86246">
      <w:pPr>
        <w:pStyle w:val="Akapitzlist"/>
        <w:numPr>
          <w:ilvl w:val="0"/>
          <w:numId w:val="37"/>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z</w:t>
      </w:r>
      <w:r w:rsidR="00F85157" w:rsidRPr="00414340">
        <w:rPr>
          <w:rFonts w:ascii="Roboto" w:hAnsi="Roboto" w:cs="Tahoma"/>
          <w:sz w:val="20"/>
          <w:szCs w:val="20"/>
          <w:lang w:eastAsia="en-US"/>
        </w:rPr>
        <w:t>asady eksploatacji i konserwacji</w:t>
      </w:r>
      <w:r w:rsidR="00922A5F" w:rsidRPr="00414340">
        <w:rPr>
          <w:rFonts w:ascii="Roboto" w:hAnsi="Roboto" w:cs="Tahoma"/>
          <w:sz w:val="20"/>
          <w:szCs w:val="20"/>
          <w:lang w:eastAsia="en-US"/>
        </w:rPr>
        <w:t xml:space="preserve"> przedmiotu Umowy</w:t>
      </w:r>
      <w:r w:rsidR="00F85157" w:rsidRPr="00414340">
        <w:rPr>
          <w:rFonts w:ascii="Roboto" w:hAnsi="Roboto" w:cs="Tahoma"/>
          <w:sz w:val="20"/>
          <w:szCs w:val="20"/>
          <w:lang w:eastAsia="en-US"/>
        </w:rPr>
        <w:t xml:space="preserve"> zostaną określone w przekazanej przez Wykonawcę najpóźniej w dniu</w:t>
      </w:r>
      <w:r w:rsidR="00922A5F" w:rsidRPr="00414340">
        <w:rPr>
          <w:rFonts w:ascii="Roboto" w:hAnsi="Roboto" w:cs="Tahoma"/>
          <w:sz w:val="20"/>
          <w:szCs w:val="20"/>
          <w:lang w:eastAsia="en-US"/>
        </w:rPr>
        <w:t xml:space="preserve"> dokonania</w:t>
      </w:r>
      <w:r w:rsidR="00F85157" w:rsidRPr="00414340">
        <w:rPr>
          <w:rFonts w:ascii="Roboto" w:hAnsi="Roboto" w:cs="Tahoma"/>
          <w:sz w:val="20"/>
          <w:szCs w:val="20"/>
          <w:lang w:eastAsia="en-US"/>
        </w:rPr>
        <w:t xml:space="preserve"> odbioru końcowego przedmiotu </w:t>
      </w:r>
      <w:r w:rsidR="00922A5F" w:rsidRPr="00414340">
        <w:rPr>
          <w:rFonts w:ascii="Roboto" w:hAnsi="Roboto" w:cs="Tahoma"/>
          <w:sz w:val="20"/>
          <w:szCs w:val="20"/>
          <w:lang w:eastAsia="en-US"/>
        </w:rPr>
        <w:t xml:space="preserve">Umowy </w:t>
      </w:r>
      <w:r w:rsidR="00F85157" w:rsidRPr="00414340">
        <w:rPr>
          <w:rFonts w:ascii="Roboto" w:hAnsi="Roboto" w:cs="Tahoma"/>
          <w:sz w:val="20"/>
          <w:szCs w:val="20"/>
          <w:lang w:eastAsia="en-US"/>
        </w:rPr>
        <w:t>instrukcji użytkowania i eksploatacji</w:t>
      </w:r>
      <w:r w:rsidRPr="00414340">
        <w:rPr>
          <w:rFonts w:ascii="Roboto" w:hAnsi="Roboto" w:cs="Tahoma"/>
          <w:sz w:val="20"/>
          <w:szCs w:val="20"/>
          <w:lang w:eastAsia="en-US"/>
        </w:rPr>
        <w:t>;</w:t>
      </w:r>
    </w:p>
    <w:p w14:paraId="25A513F8" w14:textId="77777777" w:rsidR="00922A5F" w:rsidRPr="00414340" w:rsidRDefault="00922A5F" w:rsidP="00F86246">
      <w:pPr>
        <w:pStyle w:val="Akapitzlist"/>
        <w:numPr>
          <w:ilvl w:val="0"/>
          <w:numId w:val="37"/>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j</w:t>
      </w:r>
      <w:r w:rsidR="00F85157" w:rsidRPr="00414340">
        <w:rPr>
          <w:rFonts w:ascii="Roboto" w:hAnsi="Roboto" w:cs="Tahoma"/>
          <w:sz w:val="20"/>
          <w:szCs w:val="20"/>
          <w:lang w:eastAsia="en-US"/>
        </w:rPr>
        <w:t>eżeli Wykonawca nie przekaże Zamawiającemu instrukcji użytkowania i eksploatacji</w:t>
      </w:r>
      <w:r w:rsidRPr="00414340">
        <w:rPr>
          <w:rFonts w:ascii="Roboto" w:hAnsi="Roboto" w:cs="Tahoma"/>
          <w:sz w:val="20"/>
          <w:szCs w:val="20"/>
          <w:lang w:eastAsia="en-US"/>
        </w:rPr>
        <w:t xml:space="preserve"> określonej </w:t>
      </w:r>
      <w:r w:rsidR="00F85157" w:rsidRPr="00414340">
        <w:rPr>
          <w:rFonts w:ascii="Roboto" w:hAnsi="Roboto" w:cs="Tahoma"/>
          <w:sz w:val="20"/>
          <w:szCs w:val="20"/>
          <w:lang w:eastAsia="en-US"/>
        </w:rPr>
        <w:t>w pkt 4</w:t>
      </w:r>
      <w:r w:rsidRPr="00414340">
        <w:rPr>
          <w:rFonts w:ascii="Roboto" w:hAnsi="Roboto" w:cs="Tahoma"/>
          <w:sz w:val="20"/>
          <w:szCs w:val="20"/>
          <w:lang w:eastAsia="en-US"/>
        </w:rPr>
        <w:t>,</w:t>
      </w:r>
      <w:r w:rsidR="00F85157" w:rsidRPr="00414340">
        <w:rPr>
          <w:rFonts w:ascii="Roboto" w:hAnsi="Roboto" w:cs="Tahoma"/>
          <w:sz w:val="20"/>
          <w:szCs w:val="20"/>
          <w:lang w:eastAsia="en-US"/>
        </w:rPr>
        <w:t xml:space="preserve"> nie będzie mógł </w:t>
      </w:r>
      <w:r w:rsidRPr="00414340">
        <w:rPr>
          <w:rFonts w:ascii="Roboto" w:hAnsi="Roboto" w:cs="Tahoma"/>
          <w:sz w:val="20"/>
          <w:szCs w:val="20"/>
          <w:lang w:eastAsia="en-US"/>
        </w:rPr>
        <w:t>powołać się na okoliczność wyłączającą jego odpowiedzialność, o której mowa w pkt 3 lit. c;</w:t>
      </w:r>
    </w:p>
    <w:p w14:paraId="48FBC877" w14:textId="2948B279" w:rsidR="00D55388" w:rsidRPr="00414340" w:rsidRDefault="00F85157" w:rsidP="00F86246">
      <w:pPr>
        <w:pStyle w:val="Akapitzlist"/>
        <w:numPr>
          <w:ilvl w:val="0"/>
          <w:numId w:val="37"/>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Wykonawca zobowiązuje się do usunięcia zgłoszonych pisemnie przez Zamawiającego wad</w:t>
      </w:r>
      <w:r w:rsidR="00CA3E25">
        <w:rPr>
          <w:rFonts w:ascii="Roboto" w:hAnsi="Roboto" w:cs="Tahoma"/>
          <w:sz w:val="20"/>
          <w:szCs w:val="20"/>
          <w:lang w:eastAsia="en-US"/>
        </w:rPr>
        <w:br/>
      </w:r>
      <w:r w:rsidRPr="00414340">
        <w:rPr>
          <w:rFonts w:ascii="Roboto" w:hAnsi="Roboto" w:cs="Tahoma"/>
          <w:sz w:val="20"/>
          <w:szCs w:val="20"/>
          <w:lang w:eastAsia="en-US"/>
        </w:rPr>
        <w:t>w terminie 14 dni kalendarzowych</w:t>
      </w:r>
      <w:r w:rsidR="00D55388" w:rsidRPr="00414340">
        <w:rPr>
          <w:rFonts w:ascii="Roboto" w:hAnsi="Roboto" w:cs="Tahoma"/>
          <w:sz w:val="20"/>
          <w:szCs w:val="20"/>
          <w:lang w:eastAsia="en-US"/>
        </w:rPr>
        <w:t>; z</w:t>
      </w:r>
      <w:r w:rsidRPr="00414340">
        <w:rPr>
          <w:rFonts w:ascii="Roboto" w:hAnsi="Roboto" w:cs="Tahoma"/>
          <w:sz w:val="20"/>
          <w:szCs w:val="20"/>
          <w:lang w:eastAsia="en-US"/>
        </w:rPr>
        <w:t>a dat</w:t>
      </w:r>
      <w:r w:rsidRPr="00414340">
        <w:rPr>
          <w:rFonts w:ascii="Roboto" w:eastAsia="TimesNewRoman" w:hAnsi="Roboto" w:cs="Tahoma"/>
          <w:sz w:val="20"/>
          <w:szCs w:val="20"/>
          <w:lang w:eastAsia="en-US"/>
        </w:rPr>
        <w:t xml:space="preserve">ę </w:t>
      </w:r>
      <w:r w:rsidRPr="00414340">
        <w:rPr>
          <w:rFonts w:ascii="Roboto" w:hAnsi="Roboto" w:cs="Tahoma"/>
          <w:sz w:val="20"/>
          <w:szCs w:val="20"/>
          <w:lang w:eastAsia="en-US"/>
        </w:rPr>
        <w:t>zgłoszenia wady uwa</w:t>
      </w:r>
      <w:r w:rsidRPr="00414340">
        <w:rPr>
          <w:rFonts w:ascii="Roboto" w:eastAsia="TimesNewRoman" w:hAnsi="Roboto" w:cs="Tahoma"/>
          <w:sz w:val="20"/>
          <w:szCs w:val="20"/>
          <w:lang w:eastAsia="en-US"/>
        </w:rPr>
        <w:t>ż</w:t>
      </w:r>
      <w:r w:rsidRPr="00414340">
        <w:rPr>
          <w:rFonts w:ascii="Roboto" w:hAnsi="Roboto" w:cs="Tahoma"/>
          <w:sz w:val="20"/>
          <w:szCs w:val="20"/>
          <w:lang w:eastAsia="en-US"/>
        </w:rPr>
        <w:t>a si</w:t>
      </w:r>
      <w:r w:rsidRPr="00414340">
        <w:rPr>
          <w:rFonts w:ascii="Roboto" w:eastAsia="TimesNewRoman" w:hAnsi="Roboto" w:cs="Tahoma"/>
          <w:sz w:val="20"/>
          <w:szCs w:val="20"/>
          <w:lang w:eastAsia="en-US"/>
        </w:rPr>
        <w:t xml:space="preserve">ę </w:t>
      </w:r>
      <w:r w:rsidRPr="00414340">
        <w:rPr>
          <w:rFonts w:ascii="Roboto" w:hAnsi="Roboto" w:cs="Tahoma"/>
          <w:sz w:val="20"/>
          <w:szCs w:val="20"/>
          <w:lang w:eastAsia="en-US"/>
        </w:rPr>
        <w:t>dzie</w:t>
      </w:r>
      <w:r w:rsidRPr="00414340">
        <w:rPr>
          <w:rFonts w:ascii="Roboto" w:eastAsia="TimesNewRoman" w:hAnsi="Roboto" w:cs="Tahoma"/>
          <w:sz w:val="20"/>
          <w:szCs w:val="20"/>
          <w:lang w:eastAsia="en-US"/>
        </w:rPr>
        <w:t xml:space="preserve">ń </w:t>
      </w:r>
      <w:r w:rsidRPr="00414340">
        <w:rPr>
          <w:rFonts w:ascii="Roboto" w:hAnsi="Roboto" w:cs="Tahoma"/>
          <w:sz w:val="20"/>
          <w:szCs w:val="20"/>
          <w:lang w:eastAsia="en-US"/>
        </w:rPr>
        <w:t>wysłania</w:t>
      </w:r>
      <w:r w:rsidR="00D55388" w:rsidRPr="00414340">
        <w:rPr>
          <w:rFonts w:ascii="Roboto" w:hAnsi="Roboto" w:cs="Tahoma"/>
          <w:sz w:val="20"/>
          <w:szCs w:val="20"/>
          <w:lang w:eastAsia="en-US"/>
        </w:rPr>
        <w:t xml:space="preserve"> do Wykonawcy</w:t>
      </w:r>
      <w:r w:rsidRPr="00414340">
        <w:rPr>
          <w:rFonts w:ascii="Roboto" w:hAnsi="Roboto" w:cs="Tahoma"/>
          <w:sz w:val="20"/>
          <w:szCs w:val="20"/>
          <w:lang w:eastAsia="en-US"/>
        </w:rPr>
        <w:t xml:space="preserve"> faksu </w:t>
      </w:r>
      <w:r w:rsidRPr="00414340">
        <w:rPr>
          <w:rFonts w:ascii="Roboto" w:hAnsi="Roboto" w:cs="Tahoma"/>
          <w:sz w:val="20"/>
          <w:szCs w:val="20"/>
        </w:rPr>
        <w:t>lub wiadomości w formie elektronicznej</w:t>
      </w:r>
      <w:r w:rsidR="00D55388" w:rsidRPr="00414340">
        <w:rPr>
          <w:rFonts w:ascii="Roboto" w:hAnsi="Roboto" w:cs="Tahoma"/>
          <w:sz w:val="20"/>
          <w:szCs w:val="20"/>
        </w:rPr>
        <w:t>;</w:t>
      </w:r>
    </w:p>
    <w:p w14:paraId="7E465FFC" w14:textId="77777777" w:rsidR="00D20F52" w:rsidRPr="00414340" w:rsidRDefault="00D55388" w:rsidP="00F86246">
      <w:pPr>
        <w:pStyle w:val="Akapitzlist"/>
        <w:numPr>
          <w:ilvl w:val="0"/>
          <w:numId w:val="37"/>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rPr>
        <w:t>j</w:t>
      </w:r>
      <w:r w:rsidR="00F85157" w:rsidRPr="00414340">
        <w:rPr>
          <w:rFonts w:ascii="Roboto" w:hAnsi="Roboto" w:cs="Tahoma"/>
          <w:sz w:val="20"/>
          <w:szCs w:val="20"/>
          <w:lang w:eastAsia="en-US"/>
        </w:rPr>
        <w:t>eżeli usunięcie wady ze względów technicznych nie jest możliwe w terminie 14 dni kalendarzowych, Wykonawca jest zobowiązany powiadomić o tym pisemnie Zamawiającego</w:t>
      </w:r>
      <w:r w:rsidRPr="00414340">
        <w:rPr>
          <w:rFonts w:ascii="Roboto" w:hAnsi="Roboto" w:cs="Tahoma"/>
          <w:sz w:val="20"/>
          <w:szCs w:val="20"/>
          <w:lang w:eastAsia="en-US"/>
        </w:rPr>
        <w:t>;</w:t>
      </w:r>
      <w:r w:rsidR="00F85157" w:rsidRPr="00414340">
        <w:rPr>
          <w:rFonts w:ascii="Roboto" w:hAnsi="Roboto" w:cs="Tahoma"/>
          <w:sz w:val="20"/>
          <w:szCs w:val="20"/>
          <w:lang w:eastAsia="en-US"/>
        </w:rPr>
        <w:t xml:space="preserve"> Zamawiający wyznaczy nowy termin, </w:t>
      </w:r>
      <w:r w:rsidRPr="00414340">
        <w:rPr>
          <w:rFonts w:ascii="Roboto" w:hAnsi="Roboto" w:cs="Tahoma"/>
          <w:sz w:val="20"/>
          <w:szCs w:val="20"/>
          <w:lang w:eastAsia="en-US"/>
        </w:rPr>
        <w:t>uwzględniając</w:t>
      </w:r>
      <w:r w:rsidR="00F85157" w:rsidRPr="00414340">
        <w:rPr>
          <w:rFonts w:ascii="Roboto" w:hAnsi="Roboto" w:cs="Tahoma"/>
          <w:sz w:val="20"/>
          <w:szCs w:val="20"/>
          <w:lang w:eastAsia="en-US"/>
        </w:rPr>
        <w:t xml:space="preserve"> zasad</w:t>
      </w:r>
      <w:r w:rsidRPr="00414340">
        <w:rPr>
          <w:rFonts w:ascii="Roboto" w:hAnsi="Roboto" w:cs="Tahoma"/>
          <w:sz w:val="20"/>
          <w:szCs w:val="20"/>
          <w:lang w:eastAsia="en-US"/>
        </w:rPr>
        <w:t>y</w:t>
      </w:r>
      <w:r w:rsidR="00F85157" w:rsidRPr="00414340">
        <w:rPr>
          <w:rFonts w:ascii="Roboto" w:hAnsi="Roboto" w:cs="Tahoma"/>
          <w:sz w:val="20"/>
          <w:szCs w:val="20"/>
          <w:lang w:eastAsia="en-US"/>
        </w:rPr>
        <w:t xml:space="preserve"> sztuki budowlanej i możliwości technologiczn</w:t>
      </w:r>
      <w:r w:rsidRPr="00414340">
        <w:rPr>
          <w:rFonts w:ascii="Roboto" w:hAnsi="Roboto" w:cs="Tahoma"/>
          <w:sz w:val="20"/>
          <w:szCs w:val="20"/>
          <w:lang w:eastAsia="en-US"/>
        </w:rPr>
        <w:t>e</w:t>
      </w:r>
      <w:r w:rsidR="00D20F52" w:rsidRPr="00414340">
        <w:rPr>
          <w:rFonts w:ascii="Roboto" w:hAnsi="Roboto" w:cs="Tahoma"/>
          <w:sz w:val="20"/>
          <w:szCs w:val="20"/>
          <w:lang w:eastAsia="en-US"/>
        </w:rPr>
        <w:t>; n</w:t>
      </w:r>
      <w:r w:rsidR="00F85157" w:rsidRPr="00414340">
        <w:rPr>
          <w:rFonts w:ascii="Roboto" w:hAnsi="Roboto" w:cs="Tahoma"/>
          <w:sz w:val="20"/>
          <w:szCs w:val="20"/>
          <w:lang w:eastAsia="en-US"/>
        </w:rPr>
        <w:t>iedotrzymanie przez Wykonawcę wyznaczonego terminu będzie zakwalifikowane jako odmowa usunięcia wady</w:t>
      </w:r>
      <w:r w:rsidR="00D20F52" w:rsidRPr="00414340">
        <w:rPr>
          <w:rFonts w:ascii="Roboto" w:hAnsi="Roboto" w:cs="Tahoma"/>
          <w:sz w:val="20"/>
          <w:szCs w:val="20"/>
          <w:lang w:eastAsia="en-US"/>
        </w:rPr>
        <w:t>;</w:t>
      </w:r>
    </w:p>
    <w:p w14:paraId="6CDD2FD2" w14:textId="77777777" w:rsidR="00D20F52" w:rsidRPr="00414340" w:rsidRDefault="00D20F52" w:rsidP="00F86246">
      <w:pPr>
        <w:pStyle w:val="Akapitzlist"/>
        <w:numPr>
          <w:ilvl w:val="0"/>
          <w:numId w:val="37"/>
        </w:numPr>
        <w:tabs>
          <w:tab w:val="left" w:pos="1843"/>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w</w:t>
      </w:r>
      <w:r w:rsidR="00F85157" w:rsidRPr="00414340">
        <w:rPr>
          <w:rFonts w:ascii="Roboto" w:hAnsi="Roboto" w:cs="Tahoma"/>
          <w:sz w:val="20"/>
          <w:szCs w:val="20"/>
          <w:lang w:eastAsia="en-US"/>
        </w:rPr>
        <w:t xml:space="preserve"> przypadku odmowy usunięcia wad</w:t>
      </w:r>
      <w:r w:rsidRPr="00414340">
        <w:rPr>
          <w:rFonts w:ascii="Roboto" w:hAnsi="Roboto" w:cs="Tahoma"/>
          <w:sz w:val="20"/>
          <w:szCs w:val="20"/>
          <w:lang w:eastAsia="en-US"/>
        </w:rPr>
        <w:t xml:space="preserve">y przez </w:t>
      </w:r>
      <w:r w:rsidR="00F85157" w:rsidRPr="00414340">
        <w:rPr>
          <w:rFonts w:ascii="Roboto" w:hAnsi="Roboto" w:cs="Tahoma"/>
          <w:sz w:val="20"/>
          <w:szCs w:val="20"/>
          <w:lang w:eastAsia="en-US"/>
        </w:rPr>
        <w:t>Wykonawc</w:t>
      </w:r>
      <w:r w:rsidRPr="00414340">
        <w:rPr>
          <w:rFonts w:ascii="Roboto" w:hAnsi="Roboto" w:cs="Tahoma"/>
          <w:sz w:val="20"/>
          <w:szCs w:val="20"/>
          <w:lang w:eastAsia="en-US"/>
        </w:rPr>
        <w:t>ę</w:t>
      </w:r>
      <w:r w:rsidR="00F85157" w:rsidRPr="00414340">
        <w:rPr>
          <w:rFonts w:ascii="Roboto" w:hAnsi="Roboto" w:cs="Tahoma"/>
          <w:sz w:val="20"/>
          <w:szCs w:val="20"/>
          <w:lang w:eastAsia="en-US"/>
        </w:rPr>
        <w:t xml:space="preserve"> lub </w:t>
      </w:r>
      <w:r w:rsidRPr="00414340">
        <w:rPr>
          <w:rFonts w:ascii="Roboto" w:hAnsi="Roboto" w:cs="Tahoma"/>
          <w:sz w:val="20"/>
          <w:szCs w:val="20"/>
          <w:lang w:eastAsia="en-US"/>
        </w:rPr>
        <w:t>przekroczenia</w:t>
      </w:r>
      <w:r w:rsidR="00F85157" w:rsidRPr="00414340">
        <w:rPr>
          <w:rFonts w:ascii="Roboto" w:hAnsi="Roboto" w:cs="Tahoma"/>
          <w:sz w:val="20"/>
          <w:szCs w:val="20"/>
          <w:lang w:eastAsia="en-US"/>
        </w:rPr>
        <w:t xml:space="preserve"> terminu określonego w pkt 6, Zamawiający zleci usunięcie t</w:t>
      </w:r>
      <w:r w:rsidRPr="00414340">
        <w:rPr>
          <w:rFonts w:ascii="Roboto" w:hAnsi="Roboto" w:cs="Tahoma"/>
          <w:sz w:val="20"/>
          <w:szCs w:val="20"/>
          <w:lang w:eastAsia="en-US"/>
        </w:rPr>
        <w:t>ej</w:t>
      </w:r>
      <w:r w:rsidR="00F85157" w:rsidRPr="00414340">
        <w:rPr>
          <w:rFonts w:ascii="Roboto" w:hAnsi="Roboto" w:cs="Tahoma"/>
          <w:sz w:val="20"/>
          <w:szCs w:val="20"/>
          <w:lang w:eastAsia="en-US"/>
        </w:rPr>
        <w:t xml:space="preserve"> wad</w:t>
      </w:r>
      <w:r w:rsidRPr="00414340">
        <w:rPr>
          <w:rFonts w:ascii="Roboto" w:hAnsi="Roboto" w:cs="Tahoma"/>
          <w:sz w:val="20"/>
          <w:szCs w:val="20"/>
          <w:lang w:eastAsia="en-US"/>
        </w:rPr>
        <w:t>y</w:t>
      </w:r>
      <w:r w:rsidR="00F85157" w:rsidRPr="00414340">
        <w:rPr>
          <w:rFonts w:ascii="Roboto" w:hAnsi="Roboto" w:cs="Tahoma"/>
          <w:sz w:val="20"/>
          <w:szCs w:val="20"/>
          <w:lang w:eastAsia="en-US"/>
        </w:rPr>
        <w:t xml:space="preserve"> podmiotowi</w:t>
      </w:r>
      <w:r w:rsidRPr="00414340">
        <w:rPr>
          <w:rFonts w:ascii="Roboto" w:hAnsi="Roboto" w:cs="Tahoma"/>
          <w:sz w:val="20"/>
          <w:szCs w:val="20"/>
          <w:lang w:eastAsia="en-US"/>
        </w:rPr>
        <w:t xml:space="preserve"> trzeciemu</w:t>
      </w:r>
      <w:r w:rsidR="00F85157" w:rsidRPr="00414340">
        <w:rPr>
          <w:rFonts w:ascii="Roboto" w:hAnsi="Roboto" w:cs="Tahoma"/>
          <w:sz w:val="20"/>
          <w:szCs w:val="20"/>
          <w:lang w:eastAsia="en-US"/>
        </w:rPr>
        <w:t xml:space="preserve">, obciążając </w:t>
      </w:r>
      <w:r w:rsidRPr="00414340">
        <w:rPr>
          <w:rFonts w:ascii="Roboto" w:hAnsi="Roboto" w:cs="Tahoma"/>
          <w:sz w:val="20"/>
          <w:szCs w:val="20"/>
          <w:lang w:eastAsia="en-US"/>
        </w:rPr>
        <w:t xml:space="preserve">jego </w:t>
      </w:r>
      <w:r w:rsidR="00F85157" w:rsidRPr="00414340">
        <w:rPr>
          <w:rFonts w:ascii="Roboto" w:hAnsi="Roboto" w:cs="Tahoma"/>
          <w:sz w:val="20"/>
          <w:szCs w:val="20"/>
          <w:lang w:eastAsia="en-US"/>
        </w:rPr>
        <w:t xml:space="preserve">kosztami Wykonawcę lub potrącając te koszty z kwoty zabezpieczenia należytego wykonania </w:t>
      </w:r>
      <w:r w:rsidRPr="00414340">
        <w:rPr>
          <w:rFonts w:ascii="Roboto" w:hAnsi="Roboto" w:cs="Tahoma"/>
          <w:sz w:val="20"/>
          <w:szCs w:val="20"/>
          <w:lang w:eastAsia="en-US"/>
        </w:rPr>
        <w:t>Umowy;</w:t>
      </w:r>
    </w:p>
    <w:p w14:paraId="7C806D11" w14:textId="70CAC4B0" w:rsidR="008F44C4" w:rsidRPr="00414340" w:rsidRDefault="00D20F52" w:rsidP="00F86246">
      <w:pPr>
        <w:pStyle w:val="Akapitzlist"/>
        <w:numPr>
          <w:ilvl w:val="0"/>
          <w:numId w:val="37"/>
        </w:numPr>
        <w:tabs>
          <w:tab w:val="left" w:pos="851"/>
        </w:tabs>
        <w:autoSpaceDE w:val="0"/>
        <w:autoSpaceDN w:val="0"/>
        <w:adjustRightInd w:val="0"/>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n</w:t>
      </w:r>
      <w:r w:rsidR="00F85157" w:rsidRPr="00414340">
        <w:rPr>
          <w:rFonts w:ascii="Roboto" w:hAnsi="Roboto" w:cs="Tahoma"/>
          <w:sz w:val="20"/>
          <w:szCs w:val="20"/>
          <w:lang w:eastAsia="en-US"/>
        </w:rPr>
        <w:t xml:space="preserve">aprawa wady zostanie potwierdzona </w:t>
      </w:r>
      <w:r w:rsidRPr="00414340">
        <w:rPr>
          <w:rFonts w:ascii="Roboto" w:hAnsi="Roboto" w:cs="Tahoma"/>
          <w:sz w:val="20"/>
          <w:szCs w:val="20"/>
          <w:lang w:eastAsia="en-US"/>
        </w:rPr>
        <w:t xml:space="preserve">podpisaniem przez Strony </w:t>
      </w:r>
      <w:r w:rsidR="00F85157" w:rsidRPr="00414340">
        <w:rPr>
          <w:rFonts w:ascii="Roboto" w:hAnsi="Roboto" w:cs="Tahoma"/>
          <w:sz w:val="20"/>
          <w:szCs w:val="20"/>
          <w:lang w:eastAsia="en-US"/>
        </w:rPr>
        <w:t>protoko</w:t>
      </w:r>
      <w:r w:rsidRPr="00414340">
        <w:rPr>
          <w:rFonts w:ascii="Roboto" w:hAnsi="Roboto" w:cs="Tahoma"/>
          <w:sz w:val="20"/>
          <w:szCs w:val="20"/>
          <w:lang w:eastAsia="en-US"/>
        </w:rPr>
        <w:t xml:space="preserve">łu </w:t>
      </w:r>
      <w:r w:rsidR="00F85157" w:rsidRPr="00414340">
        <w:rPr>
          <w:rFonts w:ascii="Roboto" w:hAnsi="Roboto" w:cs="Tahoma"/>
          <w:sz w:val="20"/>
          <w:szCs w:val="20"/>
          <w:lang w:eastAsia="en-US"/>
        </w:rPr>
        <w:t>odbioru reklamacyjnego</w:t>
      </w:r>
      <w:r w:rsidRPr="00414340">
        <w:rPr>
          <w:rFonts w:ascii="Roboto" w:hAnsi="Roboto" w:cs="Tahoma"/>
          <w:sz w:val="20"/>
          <w:szCs w:val="20"/>
          <w:lang w:eastAsia="en-US"/>
        </w:rPr>
        <w:t xml:space="preserve">, którego </w:t>
      </w:r>
      <w:r w:rsidR="00F85157" w:rsidRPr="00414340">
        <w:rPr>
          <w:rFonts w:ascii="Roboto" w:hAnsi="Roboto" w:cs="Tahoma"/>
          <w:sz w:val="20"/>
          <w:szCs w:val="20"/>
          <w:lang w:eastAsia="en-US"/>
        </w:rPr>
        <w:t>wz</w:t>
      </w:r>
      <w:r w:rsidRPr="00414340">
        <w:rPr>
          <w:rFonts w:ascii="Roboto" w:hAnsi="Roboto" w:cs="Tahoma"/>
          <w:sz w:val="20"/>
          <w:szCs w:val="20"/>
          <w:lang w:eastAsia="en-US"/>
        </w:rPr>
        <w:t xml:space="preserve">ór określa </w:t>
      </w:r>
      <w:r w:rsidRPr="00E977E8">
        <w:rPr>
          <w:rFonts w:ascii="Roboto" w:hAnsi="Roboto" w:cs="Tahoma"/>
          <w:sz w:val="20"/>
          <w:szCs w:val="20"/>
          <w:lang w:eastAsia="en-US"/>
        </w:rPr>
        <w:t>z</w:t>
      </w:r>
      <w:r w:rsidR="00F85157" w:rsidRPr="00E977E8">
        <w:rPr>
          <w:rFonts w:ascii="Roboto" w:hAnsi="Roboto" w:cs="Tahoma"/>
          <w:sz w:val="20"/>
          <w:szCs w:val="20"/>
          <w:lang w:eastAsia="en-US"/>
        </w:rPr>
        <w:t xml:space="preserve">ałącznik nr </w:t>
      </w:r>
      <w:r w:rsidR="00E977E8" w:rsidRPr="00F86246">
        <w:rPr>
          <w:rFonts w:ascii="Roboto" w:hAnsi="Roboto" w:cs="Tahoma"/>
          <w:sz w:val="20"/>
          <w:szCs w:val="20"/>
          <w:lang w:eastAsia="en-US"/>
        </w:rPr>
        <w:t>5</w:t>
      </w:r>
      <w:r w:rsidR="00276F6F" w:rsidRPr="00F86246">
        <w:rPr>
          <w:rFonts w:ascii="Roboto" w:hAnsi="Roboto" w:cs="Tahoma"/>
          <w:sz w:val="20"/>
          <w:szCs w:val="20"/>
          <w:lang w:eastAsia="en-US"/>
        </w:rPr>
        <w:t xml:space="preserve"> </w:t>
      </w:r>
      <w:r w:rsidR="00F85157" w:rsidRPr="00E977E8">
        <w:rPr>
          <w:rFonts w:ascii="Roboto" w:hAnsi="Roboto" w:cs="Tahoma"/>
          <w:sz w:val="20"/>
          <w:szCs w:val="20"/>
          <w:lang w:eastAsia="en-US"/>
        </w:rPr>
        <w:t xml:space="preserve">do </w:t>
      </w:r>
      <w:r w:rsidRPr="00E977E8">
        <w:rPr>
          <w:rFonts w:ascii="Roboto" w:hAnsi="Roboto" w:cs="Tahoma"/>
          <w:sz w:val="20"/>
          <w:szCs w:val="20"/>
          <w:lang w:eastAsia="en-US"/>
        </w:rPr>
        <w:t>Umowy</w:t>
      </w:r>
      <w:r w:rsidR="008F44C4" w:rsidRPr="00E977E8">
        <w:rPr>
          <w:rFonts w:ascii="Roboto" w:hAnsi="Roboto" w:cs="Tahoma"/>
          <w:sz w:val="20"/>
          <w:szCs w:val="20"/>
          <w:lang w:eastAsia="en-US"/>
        </w:rPr>
        <w:t>;</w:t>
      </w:r>
    </w:p>
    <w:p w14:paraId="65E52706" w14:textId="77777777" w:rsidR="008F44C4" w:rsidRPr="00414340" w:rsidRDefault="008F44C4" w:rsidP="00F86246">
      <w:pPr>
        <w:pStyle w:val="Akapitzlist"/>
        <w:numPr>
          <w:ilvl w:val="0"/>
          <w:numId w:val="37"/>
        </w:numPr>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t xml:space="preserve">Zamawiający dokona odbioru reklamacyjnego </w:t>
      </w:r>
      <w:r w:rsidR="00F85157" w:rsidRPr="00414340">
        <w:rPr>
          <w:rFonts w:ascii="Roboto" w:hAnsi="Roboto" w:cs="Tahoma"/>
          <w:sz w:val="20"/>
          <w:szCs w:val="20"/>
          <w:lang w:eastAsia="en-US"/>
        </w:rPr>
        <w:t xml:space="preserve">nie później niż w </w:t>
      </w:r>
      <w:r w:rsidRPr="00414340">
        <w:rPr>
          <w:rFonts w:ascii="Roboto" w:hAnsi="Roboto" w:cs="Tahoma"/>
          <w:sz w:val="20"/>
          <w:szCs w:val="20"/>
          <w:lang w:eastAsia="en-US"/>
        </w:rPr>
        <w:t>terminie</w:t>
      </w:r>
      <w:r w:rsidR="00F85157" w:rsidRPr="00414340">
        <w:rPr>
          <w:rFonts w:ascii="Roboto" w:hAnsi="Roboto" w:cs="Tahoma"/>
          <w:sz w:val="20"/>
          <w:szCs w:val="20"/>
          <w:lang w:eastAsia="en-US"/>
        </w:rPr>
        <w:t xml:space="preserve"> 3 dni roboczych od </w:t>
      </w:r>
      <w:r w:rsidRPr="00414340">
        <w:rPr>
          <w:rFonts w:ascii="Roboto" w:hAnsi="Roboto" w:cs="Tahoma"/>
          <w:sz w:val="20"/>
          <w:szCs w:val="20"/>
          <w:lang w:eastAsia="en-US"/>
        </w:rPr>
        <w:t>dnia</w:t>
      </w:r>
      <w:r w:rsidR="00F85157" w:rsidRPr="00414340">
        <w:rPr>
          <w:rFonts w:ascii="Roboto" w:hAnsi="Roboto" w:cs="Tahoma"/>
          <w:sz w:val="20"/>
          <w:szCs w:val="20"/>
          <w:lang w:eastAsia="en-US"/>
        </w:rPr>
        <w:t xml:space="preserve"> zawiadomienia </w:t>
      </w:r>
      <w:r w:rsidRPr="00414340">
        <w:rPr>
          <w:rFonts w:ascii="Roboto" w:hAnsi="Roboto" w:cs="Tahoma"/>
          <w:sz w:val="20"/>
          <w:szCs w:val="20"/>
          <w:lang w:eastAsia="en-US"/>
        </w:rPr>
        <w:t>go</w:t>
      </w:r>
      <w:r w:rsidR="00F85157" w:rsidRPr="00414340">
        <w:rPr>
          <w:rFonts w:ascii="Roboto" w:hAnsi="Roboto" w:cs="Tahoma"/>
          <w:sz w:val="20"/>
          <w:szCs w:val="20"/>
          <w:lang w:eastAsia="en-US"/>
        </w:rPr>
        <w:t xml:space="preserve"> przez Wykonawcę o dokonaniu naprawy</w:t>
      </w:r>
      <w:r w:rsidRPr="00414340">
        <w:rPr>
          <w:rFonts w:ascii="Roboto" w:hAnsi="Roboto" w:cs="Tahoma"/>
          <w:sz w:val="20"/>
          <w:szCs w:val="20"/>
          <w:lang w:eastAsia="en-US"/>
        </w:rPr>
        <w:t>;</w:t>
      </w:r>
    </w:p>
    <w:p w14:paraId="23170924" w14:textId="2DE8757F" w:rsidR="0029352D" w:rsidRPr="00414340" w:rsidRDefault="008F44C4" w:rsidP="00F86246">
      <w:pPr>
        <w:pStyle w:val="Akapitzlist"/>
        <w:numPr>
          <w:ilvl w:val="0"/>
          <w:numId w:val="37"/>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lastRenderedPageBreak/>
        <w:t>w</w:t>
      </w:r>
      <w:r w:rsidR="00F85157" w:rsidRPr="00414340">
        <w:rPr>
          <w:rFonts w:ascii="Roboto" w:hAnsi="Roboto" w:cs="Tahoma"/>
          <w:sz w:val="20"/>
          <w:szCs w:val="20"/>
          <w:lang w:eastAsia="en-US"/>
        </w:rPr>
        <w:t xml:space="preserve"> </w:t>
      </w:r>
      <w:r w:rsidR="0029352D" w:rsidRPr="00414340">
        <w:rPr>
          <w:rFonts w:ascii="Roboto" w:hAnsi="Roboto" w:cs="Tahoma"/>
          <w:sz w:val="20"/>
          <w:szCs w:val="20"/>
          <w:lang w:eastAsia="en-US"/>
        </w:rPr>
        <w:t>przypadku</w:t>
      </w:r>
      <w:r w:rsidR="00F85157" w:rsidRPr="00414340">
        <w:rPr>
          <w:rFonts w:ascii="Roboto" w:hAnsi="Roboto" w:cs="Tahoma"/>
          <w:sz w:val="20"/>
          <w:szCs w:val="20"/>
          <w:lang w:eastAsia="en-US"/>
        </w:rPr>
        <w:t xml:space="preserve"> stwierdzenia przez Zamawiającego wad, okres gwarancyjny </w:t>
      </w:r>
      <w:r w:rsidR="0029352D" w:rsidRPr="00414340">
        <w:rPr>
          <w:rFonts w:ascii="Roboto" w:hAnsi="Roboto" w:cs="Tahoma"/>
          <w:sz w:val="20"/>
          <w:szCs w:val="20"/>
          <w:lang w:eastAsia="en-US"/>
        </w:rPr>
        <w:t>ulega</w:t>
      </w:r>
      <w:r w:rsidR="00F85157" w:rsidRPr="00414340">
        <w:rPr>
          <w:rFonts w:ascii="Roboto" w:hAnsi="Roboto" w:cs="Tahoma"/>
          <w:sz w:val="20"/>
          <w:szCs w:val="20"/>
          <w:lang w:eastAsia="en-US"/>
        </w:rPr>
        <w:t xml:space="preserve"> odpowiedni</w:t>
      </w:r>
      <w:r w:rsidR="0029352D" w:rsidRPr="00414340">
        <w:rPr>
          <w:rFonts w:ascii="Roboto" w:hAnsi="Roboto" w:cs="Tahoma"/>
          <w:sz w:val="20"/>
          <w:szCs w:val="20"/>
          <w:lang w:eastAsia="en-US"/>
        </w:rPr>
        <w:t>emu</w:t>
      </w:r>
      <w:r w:rsidR="00F85157" w:rsidRPr="00414340">
        <w:rPr>
          <w:rFonts w:ascii="Roboto" w:hAnsi="Roboto" w:cs="Tahoma"/>
          <w:sz w:val="20"/>
          <w:szCs w:val="20"/>
          <w:lang w:eastAsia="en-US"/>
        </w:rPr>
        <w:t xml:space="preserve"> </w:t>
      </w:r>
      <w:r w:rsidR="0029352D" w:rsidRPr="00414340">
        <w:rPr>
          <w:rFonts w:ascii="Roboto" w:hAnsi="Roboto" w:cs="Tahoma"/>
          <w:sz w:val="20"/>
          <w:szCs w:val="20"/>
          <w:lang w:eastAsia="en-US"/>
        </w:rPr>
        <w:t>prze</w:t>
      </w:r>
      <w:r w:rsidR="00F85157" w:rsidRPr="00414340">
        <w:rPr>
          <w:rFonts w:ascii="Roboto" w:hAnsi="Roboto" w:cs="Tahoma"/>
          <w:sz w:val="20"/>
          <w:szCs w:val="20"/>
          <w:lang w:eastAsia="en-US"/>
        </w:rPr>
        <w:t>dłuż</w:t>
      </w:r>
      <w:r w:rsidR="0029352D" w:rsidRPr="00414340">
        <w:rPr>
          <w:rFonts w:ascii="Roboto" w:hAnsi="Roboto" w:cs="Tahoma"/>
          <w:sz w:val="20"/>
          <w:szCs w:val="20"/>
          <w:lang w:eastAsia="en-US"/>
        </w:rPr>
        <w:t>eniu</w:t>
      </w:r>
      <w:r w:rsidR="00F85157" w:rsidRPr="00414340">
        <w:rPr>
          <w:rFonts w:ascii="Roboto" w:hAnsi="Roboto" w:cs="Tahoma"/>
          <w:sz w:val="20"/>
          <w:szCs w:val="20"/>
          <w:lang w:eastAsia="en-US"/>
        </w:rPr>
        <w:t xml:space="preserve"> o okres pomiędzy datą zawiadomienia Wykonawcy</w:t>
      </w:r>
      <w:r w:rsidR="00276F6F">
        <w:rPr>
          <w:rFonts w:ascii="Roboto" w:hAnsi="Roboto" w:cs="Tahoma"/>
          <w:sz w:val="20"/>
          <w:szCs w:val="20"/>
          <w:lang w:eastAsia="en-US"/>
        </w:rPr>
        <w:br/>
      </w:r>
      <w:r w:rsidR="00F85157" w:rsidRPr="00414340">
        <w:rPr>
          <w:rFonts w:ascii="Roboto" w:hAnsi="Roboto" w:cs="Tahoma"/>
          <w:sz w:val="20"/>
          <w:szCs w:val="20"/>
          <w:lang w:eastAsia="en-US"/>
        </w:rPr>
        <w:t>o stwierdzeniu wad</w:t>
      </w:r>
      <w:r w:rsidR="0029352D" w:rsidRPr="00414340">
        <w:rPr>
          <w:rFonts w:ascii="Roboto" w:hAnsi="Roboto" w:cs="Tahoma"/>
          <w:sz w:val="20"/>
          <w:szCs w:val="20"/>
          <w:lang w:eastAsia="en-US"/>
        </w:rPr>
        <w:t xml:space="preserve">y </w:t>
      </w:r>
      <w:r w:rsidR="00F85157" w:rsidRPr="00414340">
        <w:rPr>
          <w:rFonts w:ascii="Roboto" w:hAnsi="Roboto" w:cs="Tahoma"/>
          <w:sz w:val="20"/>
          <w:szCs w:val="20"/>
          <w:lang w:eastAsia="en-US"/>
        </w:rPr>
        <w:t xml:space="preserve">a datą </w:t>
      </w:r>
      <w:r w:rsidR="0029352D" w:rsidRPr="00414340">
        <w:rPr>
          <w:rFonts w:ascii="Roboto" w:hAnsi="Roboto" w:cs="Tahoma"/>
          <w:sz w:val="20"/>
          <w:szCs w:val="20"/>
          <w:lang w:eastAsia="en-US"/>
        </w:rPr>
        <w:t>podpisania protokołu odbioru reklamacyjnego;</w:t>
      </w:r>
    </w:p>
    <w:p w14:paraId="45C67C80" w14:textId="77777777" w:rsidR="00E07490" w:rsidRPr="00414340" w:rsidRDefault="00F85157" w:rsidP="00F86246">
      <w:pPr>
        <w:pStyle w:val="Akapitzlist"/>
        <w:numPr>
          <w:ilvl w:val="0"/>
          <w:numId w:val="37"/>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rPr>
        <w:t xml:space="preserve">Wykonawca nie odpowiada za wady powstałe </w:t>
      </w:r>
      <w:r w:rsidR="0029352D" w:rsidRPr="00414340">
        <w:rPr>
          <w:rFonts w:ascii="Roboto" w:hAnsi="Roboto" w:cs="Tahoma"/>
          <w:sz w:val="20"/>
          <w:szCs w:val="20"/>
        </w:rPr>
        <w:t>na skutek</w:t>
      </w:r>
      <w:r w:rsidRPr="00414340">
        <w:rPr>
          <w:rFonts w:ascii="Roboto" w:hAnsi="Roboto" w:cs="Tahoma"/>
          <w:sz w:val="20"/>
          <w:szCs w:val="20"/>
        </w:rPr>
        <w:t xml:space="preserve"> zwłoki w zawiadomieniu go </w:t>
      </w:r>
      <w:r w:rsidR="0029352D" w:rsidRPr="00414340">
        <w:rPr>
          <w:rFonts w:ascii="Roboto" w:hAnsi="Roboto" w:cs="Tahoma"/>
          <w:sz w:val="20"/>
          <w:szCs w:val="20"/>
        </w:rPr>
        <w:t xml:space="preserve">przez Zamawiającego </w:t>
      </w:r>
      <w:r w:rsidRPr="00414340">
        <w:rPr>
          <w:rFonts w:ascii="Roboto" w:hAnsi="Roboto" w:cs="Tahoma"/>
          <w:sz w:val="20"/>
          <w:szCs w:val="20"/>
        </w:rPr>
        <w:t xml:space="preserve">o wadzie, jeżeli ta spowodowała inne wady, których można było uniknąć, gdyby </w:t>
      </w:r>
      <w:r w:rsidR="0029352D" w:rsidRPr="00414340">
        <w:rPr>
          <w:rFonts w:ascii="Roboto" w:hAnsi="Roboto" w:cs="Tahoma"/>
          <w:sz w:val="20"/>
          <w:szCs w:val="20"/>
        </w:rPr>
        <w:t xml:space="preserve">zawiadomienie nastąpiło </w:t>
      </w:r>
      <w:r w:rsidRPr="00414340">
        <w:rPr>
          <w:rFonts w:ascii="Roboto" w:hAnsi="Roboto" w:cs="Tahoma"/>
          <w:sz w:val="20"/>
          <w:szCs w:val="20"/>
        </w:rPr>
        <w:t>w terminie</w:t>
      </w:r>
      <w:r w:rsidR="0029352D" w:rsidRPr="00414340">
        <w:rPr>
          <w:rFonts w:ascii="Roboto" w:hAnsi="Roboto" w:cs="Tahoma"/>
          <w:sz w:val="20"/>
          <w:szCs w:val="20"/>
        </w:rPr>
        <w:t>;</w:t>
      </w:r>
    </w:p>
    <w:p w14:paraId="6AA30CD8" w14:textId="77777777" w:rsidR="00E07490" w:rsidRPr="00414340" w:rsidRDefault="00E07490" w:rsidP="00F86246">
      <w:pPr>
        <w:pStyle w:val="Akapitzlist"/>
        <w:numPr>
          <w:ilvl w:val="0"/>
          <w:numId w:val="37"/>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t>o</w:t>
      </w:r>
      <w:r w:rsidR="00F85157" w:rsidRPr="00414340">
        <w:rPr>
          <w:rFonts w:ascii="Roboto" w:hAnsi="Roboto" w:cs="Tahoma"/>
          <w:sz w:val="20"/>
          <w:szCs w:val="20"/>
          <w:lang w:eastAsia="en-US"/>
        </w:rPr>
        <w:t>dbiór</w:t>
      </w:r>
      <w:r w:rsidRPr="00414340">
        <w:rPr>
          <w:rFonts w:ascii="Roboto" w:hAnsi="Roboto" w:cs="Tahoma"/>
          <w:sz w:val="20"/>
          <w:szCs w:val="20"/>
          <w:lang w:eastAsia="en-US"/>
        </w:rPr>
        <w:t xml:space="preserve"> pogwarancyjny zostanie dokonany </w:t>
      </w:r>
      <w:r w:rsidR="00F85157" w:rsidRPr="00414340">
        <w:rPr>
          <w:rFonts w:ascii="Roboto" w:hAnsi="Roboto" w:cs="Tahoma"/>
          <w:sz w:val="20"/>
          <w:szCs w:val="20"/>
          <w:lang w:eastAsia="en-US"/>
        </w:rPr>
        <w:t>na wniosek Zamawiającego przesłany Wykonawcy na 30 dni przed upływem okresu gwarancji</w:t>
      </w:r>
      <w:r w:rsidRPr="00414340">
        <w:rPr>
          <w:rFonts w:ascii="Roboto" w:hAnsi="Roboto" w:cs="Tahoma"/>
          <w:sz w:val="20"/>
          <w:szCs w:val="20"/>
          <w:lang w:eastAsia="en-US"/>
        </w:rPr>
        <w:t>;</w:t>
      </w:r>
    </w:p>
    <w:p w14:paraId="0C30AC37" w14:textId="055B49E4" w:rsidR="00AE040E" w:rsidRPr="00E977E8" w:rsidRDefault="00F85157" w:rsidP="00F86246">
      <w:pPr>
        <w:pStyle w:val="Akapitzlist"/>
        <w:numPr>
          <w:ilvl w:val="0"/>
          <w:numId w:val="37"/>
        </w:numPr>
        <w:tabs>
          <w:tab w:val="left" w:pos="993"/>
        </w:tabs>
        <w:autoSpaceDE w:val="0"/>
        <w:autoSpaceDN w:val="0"/>
        <w:adjustRightInd w:val="0"/>
        <w:spacing w:after="0"/>
        <w:ind w:left="993" w:hanging="426"/>
        <w:jc w:val="both"/>
        <w:rPr>
          <w:rFonts w:ascii="Roboto" w:hAnsi="Roboto" w:cs="Tahoma"/>
          <w:sz w:val="20"/>
          <w:szCs w:val="20"/>
          <w:lang w:eastAsia="en-US"/>
        </w:rPr>
      </w:pPr>
      <w:r w:rsidRPr="00414340">
        <w:rPr>
          <w:rFonts w:ascii="Roboto" w:hAnsi="Roboto" w:cs="Tahoma"/>
          <w:sz w:val="20"/>
          <w:szCs w:val="20"/>
          <w:lang w:eastAsia="en-US"/>
        </w:rPr>
        <w:t xml:space="preserve">Zamawiający dokona przeglądu </w:t>
      </w:r>
      <w:r w:rsidR="00E07490" w:rsidRPr="00414340">
        <w:rPr>
          <w:rFonts w:ascii="Roboto" w:hAnsi="Roboto" w:cs="Tahoma"/>
          <w:sz w:val="20"/>
          <w:szCs w:val="20"/>
          <w:lang w:eastAsia="en-US"/>
        </w:rPr>
        <w:t xml:space="preserve">przedmiotu Umowy w związku z </w:t>
      </w:r>
      <w:r w:rsidRPr="00414340">
        <w:rPr>
          <w:rFonts w:ascii="Roboto" w:hAnsi="Roboto" w:cs="Tahoma"/>
          <w:sz w:val="20"/>
          <w:szCs w:val="20"/>
          <w:lang w:eastAsia="en-US"/>
        </w:rPr>
        <w:t>upły</w:t>
      </w:r>
      <w:r w:rsidR="00E07490" w:rsidRPr="00414340">
        <w:rPr>
          <w:rFonts w:ascii="Roboto" w:hAnsi="Roboto" w:cs="Tahoma"/>
          <w:sz w:val="20"/>
          <w:szCs w:val="20"/>
          <w:lang w:eastAsia="en-US"/>
        </w:rPr>
        <w:t>wem</w:t>
      </w:r>
      <w:r w:rsidRPr="00414340">
        <w:rPr>
          <w:rFonts w:ascii="Roboto" w:hAnsi="Roboto" w:cs="Tahoma"/>
          <w:sz w:val="20"/>
          <w:szCs w:val="20"/>
          <w:lang w:eastAsia="en-US"/>
        </w:rPr>
        <w:t xml:space="preserve"> okresu gwarancji</w:t>
      </w:r>
      <w:r w:rsidR="00CA3E25">
        <w:rPr>
          <w:rFonts w:ascii="Roboto" w:hAnsi="Roboto" w:cs="Tahoma"/>
          <w:sz w:val="20"/>
          <w:szCs w:val="20"/>
          <w:lang w:eastAsia="en-US"/>
        </w:rPr>
        <w:br/>
      </w:r>
      <w:r w:rsidRPr="00414340">
        <w:rPr>
          <w:rFonts w:ascii="Roboto" w:hAnsi="Roboto" w:cs="Tahoma"/>
          <w:sz w:val="20"/>
          <w:szCs w:val="20"/>
          <w:lang w:eastAsia="en-US"/>
        </w:rPr>
        <w:t>z udziałem Wykonawcy</w:t>
      </w:r>
      <w:r w:rsidR="00AE040E" w:rsidRPr="00414340">
        <w:rPr>
          <w:rFonts w:ascii="Roboto" w:hAnsi="Roboto" w:cs="Tahoma"/>
          <w:sz w:val="20"/>
          <w:szCs w:val="20"/>
          <w:lang w:eastAsia="en-US"/>
        </w:rPr>
        <w:t>; w</w:t>
      </w:r>
      <w:r w:rsidRPr="00414340">
        <w:rPr>
          <w:rFonts w:ascii="Roboto" w:hAnsi="Roboto" w:cs="Tahoma"/>
          <w:sz w:val="20"/>
          <w:szCs w:val="20"/>
          <w:lang w:eastAsia="en-US"/>
        </w:rPr>
        <w:t> przypadku stwierdzenia wad</w:t>
      </w:r>
      <w:r w:rsidR="00AE040E" w:rsidRPr="00414340">
        <w:rPr>
          <w:rFonts w:ascii="Roboto" w:hAnsi="Roboto" w:cs="Tahoma"/>
          <w:sz w:val="20"/>
          <w:szCs w:val="20"/>
          <w:lang w:eastAsia="en-US"/>
        </w:rPr>
        <w:t>,</w:t>
      </w:r>
      <w:r w:rsidRPr="00414340">
        <w:rPr>
          <w:rFonts w:ascii="Roboto" w:hAnsi="Roboto" w:cs="Tahoma"/>
          <w:sz w:val="20"/>
          <w:szCs w:val="20"/>
          <w:lang w:eastAsia="en-US"/>
        </w:rPr>
        <w:t xml:space="preserve"> Wykonawca zobowiązuje się do </w:t>
      </w:r>
      <w:r w:rsidR="00AE040E" w:rsidRPr="00414340">
        <w:rPr>
          <w:rFonts w:ascii="Roboto" w:hAnsi="Roboto" w:cs="Tahoma"/>
          <w:sz w:val="20"/>
          <w:szCs w:val="20"/>
          <w:lang w:eastAsia="en-US"/>
        </w:rPr>
        <w:t xml:space="preserve">ich </w:t>
      </w:r>
      <w:r w:rsidRPr="00414340">
        <w:rPr>
          <w:rFonts w:ascii="Roboto" w:hAnsi="Roboto" w:cs="Tahoma"/>
          <w:sz w:val="20"/>
          <w:szCs w:val="20"/>
          <w:lang w:eastAsia="en-US"/>
        </w:rPr>
        <w:t xml:space="preserve">usunięcia w terminie 14 dni od </w:t>
      </w:r>
      <w:r w:rsidR="00AE040E" w:rsidRPr="00414340">
        <w:rPr>
          <w:rFonts w:ascii="Roboto" w:hAnsi="Roboto" w:cs="Tahoma"/>
          <w:sz w:val="20"/>
          <w:szCs w:val="20"/>
          <w:lang w:eastAsia="en-US"/>
        </w:rPr>
        <w:t>dnia</w:t>
      </w:r>
      <w:r w:rsidRPr="00414340">
        <w:rPr>
          <w:rFonts w:ascii="Roboto" w:hAnsi="Roboto" w:cs="Tahoma"/>
          <w:sz w:val="20"/>
          <w:szCs w:val="20"/>
          <w:lang w:eastAsia="en-US"/>
        </w:rPr>
        <w:t xml:space="preserve"> przeglądu, o ile będzie to technologicznie możliwe</w:t>
      </w:r>
      <w:r w:rsidR="00AE040E" w:rsidRPr="00414340">
        <w:rPr>
          <w:rFonts w:ascii="Roboto" w:hAnsi="Roboto" w:cs="Tahoma"/>
          <w:sz w:val="20"/>
          <w:szCs w:val="20"/>
          <w:lang w:eastAsia="en-US"/>
        </w:rPr>
        <w:t>; j</w:t>
      </w:r>
      <w:r w:rsidRPr="00414340">
        <w:rPr>
          <w:rFonts w:ascii="Roboto" w:hAnsi="Roboto" w:cs="Tahoma"/>
          <w:sz w:val="20"/>
          <w:szCs w:val="20"/>
          <w:lang w:eastAsia="en-US"/>
        </w:rPr>
        <w:t xml:space="preserve">eżeli usunięcie wad nie jest możliwe w </w:t>
      </w:r>
      <w:r w:rsidR="00AE040E" w:rsidRPr="00414340">
        <w:rPr>
          <w:rFonts w:ascii="Roboto" w:hAnsi="Roboto" w:cs="Tahoma"/>
          <w:sz w:val="20"/>
          <w:szCs w:val="20"/>
          <w:lang w:eastAsia="en-US"/>
        </w:rPr>
        <w:t>tym terminie</w:t>
      </w:r>
      <w:r w:rsidRPr="00414340">
        <w:rPr>
          <w:rFonts w:ascii="Roboto" w:hAnsi="Roboto" w:cs="Tahoma"/>
          <w:sz w:val="20"/>
          <w:szCs w:val="20"/>
          <w:lang w:eastAsia="en-US"/>
        </w:rPr>
        <w:t>, Wykonawca jest zobowiązany powiadomić o tym pisemnie Zamawiającego</w:t>
      </w:r>
      <w:r w:rsidR="00AE040E" w:rsidRPr="00414340">
        <w:rPr>
          <w:rFonts w:ascii="Roboto" w:hAnsi="Roboto" w:cs="Tahoma"/>
          <w:sz w:val="20"/>
          <w:szCs w:val="20"/>
          <w:lang w:eastAsia="en-US"/>
        </w:rPr>
        <w:t xml:space="preserve">; </w:t>
      </w:r>
      <w:r w:rsidRPr="00414340">
        <w:rPr>
          <w:rFonts w:ascii="Roboto" w:hAnsi="Roboto" w:cs="Tahoma"/>
          <w:sz w:val="20"/>
          <w:szCs w:val="20"/>
          <w:lang w:eastAsia="en-US"/>
        </w:rPr>
        <w:t xml:space="preserve">Zamawiający wyznaczy </w:t>
      </w:r>
      <w:r w:rsidR="00AE040E" w:rsidRPr="00414340">
        <w:rPr>
          <w:rFonts w:ascii="Roboto" w:hAnsi="Roboto" w:cs="Tahoma"/>
          <w:sz w:val="20"/>
          <w:szCs w:val="20"/>
          <w:lang w:eastAsia="en-US"/>
        </w:rPr>
        <w:t xml:space="preserve">wówczas </w:t>
      </w:r>
      <w:r w:rsidRPr="00414340">
        <w:rPr>
          <w:rFonts w:ascii="Roboto" w:hAnsi="Roboto" w:cs="Tahoma"/>
          <w:sz w:val="20"/>
          <w:szCs w:val="20"/>
          <w:lang w:eastAsia="en-US"/>
        </w:rPr>
        <w:t>nowy termin, uwzględni</w:t>
      </w:r>
      <w:r w:rsidR="00AE040E" w:rsidRPr="00414340">
        <w:rPr>
          <w:rFonts w:ascii="Roboto" w:hAnsi="Roboto" w:cs="Tahoma"/>
          <w:sz w:val="20"/>
          <w:szCs w:val="20"/>
          <w:lang w:eastAsia="en-US"/>
        </w:rPr>
        <w:t>ając</w:t>
      </w:r>
      <w:r w:rsidRPr="00414340">
        <w:rPr>
          <w:rFonts w:ascii="Roboto" w:hAnsi="Roboto" w:cs="Tahoma"/>
          <w:sz w:val="20"/>
          <w:szCs w:val="20"/>
          <w:lang w:eastAsia="en-US"/>
        </w:rPr>
        <w:t xml:space="preserve"> zasad</w:t>
      </w:r>
      <w:r w:rsidR="00AE040E" w:rsidRPr="00414340">
        <w:rPr>
          <w:rFonts w:ascii="Roboto" w:hAnsi="Roboto" w:cs="Tahoma"/>
          <w:sz w:val="20"/>
          <w:szCs w:val="20"/>
          <w:lang w:eastAsia="en-US"/>
        </w:rPr>
        <w:t>y</w:t>
      </w:r>
      <w:r w:rsidRPr="00414340">
        <w:rPr>
          <w:rFonts w:ascii="Roboto" w:hAnsi="Roboto" w:cs="Tahoma"/>
          <w:sz w:val="20"/>
          <w:szCs w:val="20"/>
          <w:lang w:eastAsia="en-US"/>
        </w:rPr>
        <w:t xml:space="preserve"> sztuki budowlanej</w:t>
      </w:r>
      <w:r w:rsidR="00AE040E" w:rsidRPr="00414340">
        <w:rPr>
          <w:rFonts w:ascii="Roboto" w:hAnsi="Roboto" w:cs="Tahoma"/>
          <w:sz w:val="20"/>
          <w:szCs w:val="20"/>
          <w:lang w:eastAsia="en-US"/>
        </w:rPr>
        <w:t>; n</w:t>
      </w:r>
      <w:r w:rsidRPr="00414340">
        <w:rPr>
          <w:rFonts w:ascii="Roboto" w:hAnsi="Roboto" w:cs="Tahoma"/>
          <w:sz w:val="20"/>
          <w:szCs w:val="20"/>
          <w:lang w:eastAsia="en-US"/>
        </w:rPr>
        <w:t>iedotrzymanie przez Wykonawcę wyznaczonego terminu będzie zakwalifikowane jako odmowa usunięcia wady</w:t>
      </w:r>
      <w:r w:rsidR="00AE040E" w:rsidRPr="00414340">
        <w:rPr>
          <w:rFonts w:ascii="Roboto" w:hAnsi="Roboto" w:cs="Tahoma"/>
          <w:sz w:val="20"/>
          <w:szCs w:val="20"/>
          <w:lang w:eastAsia="en-US"/>
        </w:rPr>
        <w:t>; u</w:t>
      </w:r>
      <w:r w:rsidRPr="00414340">
        <w:rPr>
          <w:rFonts w:ascii="Roboto" w:hAnsi="Roboto" w:cs="Tahoma"/>
          <w:sz w:val="20"/>
          <w:szCs w:val="20"/>
          <w:lang w:eastAsia="en-US"/>
        </w:rPr>
        <w:t>sunięcie wszystkich zgłoszonych wad zostanie potwierdzone protokołem odbioru pogwarancyjnego podpisanym przez</w:t>
      </w:r>
      <w:r w:rsidR="00CA3E25">
        <w:rPr>
          <w:rFonts w:ascii="Roboto" w:hAnsi="Roboto" w:cs="Tahoma"/>
          <w:sz w:val="20"/>
          <w:szCs w:val="20"/>
          <w:lang w:eastAsia="en-US"/>
        </w:rPr>
        <w:t xml:space="preserve"> </w:t>
      </w:r>
      <w:r w:rsidRPr="00414340">
        <w:rPr>
          <w:rFonts w:ascii="Roboto" w:hAnsi="Roboto" w:cs="Tahoma"/>
          <w:sz w:val="20"/>
          <w:szCs w:val="20"/>
          <w:lang w:eastAsia="en-US"/>
        </w:rPr>
        <w:t xml:space="preserve">upoważnionych </w:t>
      </w:r>
      <w:r w:rsidR="00E93CB7">
        <w:rPr>
          <w:rFonts w:ascii="Roboto" w:hAnsi="Roboto" w:cs="Tahoma"/>
          <w:sz w:val="20"/>
          <w:szCs w:val="20"/>
          <w:lang w:eastAsia="en-US"/>
        </w:rPr>
        <w:t xml:space="preserve">przez </w:t>
      </w:r>
      <w:r w:rsidR="00AE040E" w:rsidRPr="00414340">
        <w:rPr>
          <w:rFonts w:ascii="Roboto" w:hAnsi="Roboto" w:cs="Tahoma"/>
          <w:sz w:val="20"/>
          <w:szCs w:val="20"/>
          <w:lang w:eastAsia="en-US"/>
        </w:rPr>
        <w:t xml:space="preserve">Strony; wzór protokołu </w:t>
      </w:r>
      <w:r w:rsidR="00AE040E" w:rsidRPr="00E977E8">
        <w:rPr>
          <w:rFonts w:ascii="Roboto" w:hAnsi="Roboto" w:cs="Tahoma"/>
          <w:sz w:val="20"/>
          <w:szCs w:val="20"/>
          <w:lang w:eastAsia="en-US"/>
        </w:rPr>
        <w:t xml:space="preserve">określa </w:t>
      </w:r>
      <w:r w:rsidRPr="00E977E8">
        <w:rPr>
          <w:rFonts w:ascii="Roboto" w:hAnsi="Roboto" w:cs="Tahoma"/>
          <w:bCs/>
          <w:sz w:val="20"/>
          <w:szCs w:val="20"/>
          <w:lang w:eastAsia="en-US"/>
        </w:rPr>
        <w:t xml:space="preserve">załącznik nr </w:t>
      </w:r>
      <w:r w:rsidR="00E977E8" w:rsidRPr="00F86246">
        <w:rPr>
          <w:rFonts w:ascii="Roboto" w:hAnsi="Roboto" w:cs="Tahoma"/>
          <w:bCs/>
          <w:sz w:val="20"/>
          <w:szCs w:val="20"/>
          <w:lang w:eastAsia="en-US"/>
        </w:rPr>
        <w:t xml:space="preserve">7 </w:t>
      </w:r>
      <w:r w:rsidRPr="00E977E8">
        <w:rPr>
          <w:rFonts w:ascii="Roboto" w:hAnsi="Roboto" w:cs="Tahoma"/>
          <w:bCs/>
          <w:sz w:val="20"/>
          <w:szCs w:val="20"/>
          <w:lang w:eastAsia="en-US"/>
        </w:rPr>
        <w:t xml:space="preserve">do </w:t>
      </w:r>
      <w:r w:rsidR="00AE040E" w:rsidRPr="00E977E8">
        <w:rPr>
          <w:rFonts w:ascii="Roboto" w:hAnsi="Roboto" w:cs="Tahoma"/>
          <w:bCs/>
          <w:sz w:val="20"/>
          <w:szCs w:val="20"/>
          <w:lang w:eastAsia="en-US"/>
        </w:rPr>
        <w:t>Umowy;</w:t>
      </w:r>
    </w:p>
    <w:p w14:paraId="424B631E" w14:textId="33404667" w:rsidR="00F85157" w:rsidRPr="00414340" w:rsidRDefault="00EC4C4A" w:rsidP="0029383D">
      <w:pPr>
        <w:pStyle w:val="Akapitzlist"/>
        <w:numPr>
          <w:ilvl w:val="0"/>
          <w:numId w:val="18"/>
        </w:numPr>
        <w:autoSpaceDE w:val="0"/>
        <w:autoSpaceDN w:val="0"/>
        <w:adjustRightInd w:val="0"/>
        <w:spacing w:after="60"/>
        <w:ind w:left="426" w:hanging="426"/>
        <w:jc w:val="both"/>
        <w:rPr>
          <w:rFonts w:ascii="Roboto" w:hAnsi="Roboto" w:cs="Tahoma"/>
          <w:sz w:val="20"/>
          <w:szCs w:val="20"/>
          <w:lang w:eastAsia="en-US"/>
        </w:rPr>
      </w:pPr>
      <w:r w:rsidRPr="00414340">
        <w:rPr>
          <w:rFonts w:ascii="Roboto" w:hAnsi="Roboto" w:cs="Tahoma"/>
          <w:sz w:val="20"/>
          <w:szCs w:val="20"/>
          <w:lang w:eastAsia="en-US"/>
        </w:rPr>
        <w:t xml:space="preserve">Po podpisaniu protokołu odbioru pogwarancyjnego oraz po upływie okresu rękojmi </w:t>
      </w:r>
      <w:r w:rsidR="00F85157" w:rsidRPr="00414340">
        <w:rPr>
          <w:rFonts w:ascii="Roboto" w:hAnsi="Roboto" w:cs="Tahoma"/>
          <w:sz w:val="20"/>
          <w:szCs w:val="20"/>
          <w:lang w:eastAsia="en-US"/>
        </w:rPr>
        <w:t xml:space="preserve">rozpoczyna bieg termin na zwrot (zwolnienie) zabezpieczenia należytego wykonania </w:t>
      </w:r>
      <w:r w:rsidRPr="00414340">
        <w:rPr>
          <w:rFonts w:ascii="Roboto" w:hAnsi="Roboto" w:cs="Tahoma"/>
          <w:sz w:val="20"/>
          <w:szCs w:val="20"/>
          <w:lang w:eastAsia="en-US"/>
        </w:rPr>
        <w:t>Umowy</w:t>
      </w:r>
      <w:r w:rsidR="00F85157" w:rsidRPr="00414340">
        <w:rPr>
          <w:rFonts w:ascii="Roboto" w:hAnsi="Roboto" w:cs="Tahoma"/>
          <w:sz w:val="20"/>
          <w:szCs w:val="20"/>
          <w:lang w:eastAsia="en-US"/>
        </w:rPr>
        <w:t>, o który</w:t>
      </w:r>
      <w:r w:rsidR="00FA1E6D">
        <w:rPr>
          <w:rFonts w:ascii="Roboto" w:hAnsi="Roboto" w:cs="Tahoma"/>
          <w:sz w:val="20"/>
          <w:szCs w:val="20"/>
          <w:lang w:eastAsia="en-US"/>
        </w:rPr>
        <w:t>m</w:t>
      </w:r>
      <w:r w:rsidR="00F85157" w:rsidRPr="00414340">
        <w:rPr>
          <w:rFonts w:ascii="Roboto" w:hAnsi="Roboto" w:cs="Tahoma"/>
          <w:sz w:val="20"/>
          <w:szCs w:val="20"/>
          <w:lang w:eastAsia="en-US"/>
        </w:rPr>
        <w:t xml:space="preserve"> mowa </w:t>
      </w:r>
      <w:r w:rsidR="00F85157" w:rsidRPr="00F86246">
        <w:rPr>
          <w:rFonts w:ascii="Roboto" w:hAnsi="Roboto" w:cs="Tahoma"/>
          <w:sz w:val="20"/>
          <w:szCs w:val="20"/>
          <w:lang w:eastAsia="en-US"/>
        </w:rPr>
        <w:t xml:space="preserve">w § </w:t>
      </w:r>
      <w:r w:rsidR="00FA1E6D" w:rsidRPr="00F86246">
        <w:rPr>
          <w:rFonts w:ascii="Roboto" w:hAnsi="Roboto" w:cs="Tahoma"/>
          <w:sz w:val="20"/>
          <w:szCs w:val="20"/>
          <w:lang w:eastAsia="en-US"/>
        </w:rPr>
        <w:t>20</w:t>
      </w:r>
      <w:r w:rsidR="00E977E8" w:rsidRPr="00F86246">
        <w:rPr>
          <w:rFonts w:ascii="Roboto" w:hAnsi="Roboto" w:cs="Tahoma"/>
          <w:sz w:val="20"/>
          <w:szCs w:val="20"/>
          <w:lang w:eastAsia="en-US"/>
        </w:rPr>
        <w:t xml:space="preserve"> ust. 1</w:t>
      </w:r>
      <w:r w:rsidR="007063F2" w:rsidRPr="00F86246">
        <w:rPr>
          <w:rFonts w:ascii="Roboto" w:hAnsi="Roboto" w:cs="Tahoma"/>
          <w:sz w:val="20"/>
          <w:szCs w:val="20"/>
          <w:lang w:eastAsia="en-US"/>
        </w:rPr>
        <w:t>.</w:t>
      </w:r>
    </w:p>
    <w:p w14:paraId="61264505" w14:textId="43D9AB1E" w:rsidR="00F85157" w:rsidRPr="00414340" w:rsidRDefault="00F85157" w:rsidP="0029383D">
      <w:pPr>
        <w:pStyle w:val="Akapitzlist"/>
        <w:numPr>
          <w:ilvl w:val="0"/>
          <w:numId w:val="18"/>
        </w:numPr>
        <w:autoSpaceDE w:val="0"/>
        <w:autoSpaceDN w:val="0"/>
        <w:adjustRightInd w:val="0"/>
        <w:ind w:left="426" w:hanging="426"/>
        <w:jc w:val="both"/>
        <w:rPr>
          <w:rFonts w:ascii="Roboto" w:hAnsi="Roboto" w:cs="Tahoma"/>
          <w:sz w:val="20"/>
          <w:szCs w:val="20"/>
          <w:lang w:eastAsia="en-US"/>
        </w:rPr>
      </w:pPr>
      <w:r w:rsidRPr="00414340">
        <w:rPr>
          <w:rFonts w:ascii="Roboto" w:hAnsi="Roboto" w:cs="Tahoma"/>
          <w:sz w:val="20"/>
          <w:szCs w:val="20"/>
          <w:lang w:eastAsia="en-US"/>
        </w:rPr>
        <w:t>Jeżeli Wykonawca nie usuni</w:t>
      </w:r>
      <w:r w:rsidR="00EC4C4A" w:rsidRPr="00414340">
        <w:rPr>
          <w:rFonts w:ascii="Roboto" w:hAnsi="Roboto" w:cs="Tahoma"/>
          <w:sz w:val="20"/>
          <w:szCs w:val="20"/>
          <w:lang w:eastAsia="en-US"/>
        </w:rPr>
        <w:t>e</w:t>
      </w:r>
      <w:r w:rsidRPr="00414340">
        <w:rPr>
          <w:rFonts w:ascii="Roboto" w:hAnsi="Roboto" w:cs="Tahoma"/>
          <w:sz w:val="20"/>
          <w:szCs w:val="20"/>
          <w:lang w:eastAsia="en-US"/>
        </w:rPr>
        <w:t xml:space="preserve"> wad z tytułu rękojmi w terminie 14 dni od </w:t>
      </w:r>
      <w:r w:rsidR="00EC4C4A" w:rsidRPr="00414340">
        <w:rPr>
          <w:rFonts w:ascii="Roboto" w:hAnsi="Roboto" w:cs="Tahoma"/>
          <w:sz w:val="20"/>
          <w:szCs w:val="20"/>
          <w:lang w:eastAsia="en-US"/>
        </w:rPr>
        <w:t>dnia jej</w:t>
      </w:r>
      <w:r w:rsidRPr="00414340">
        <w:rPr>
          <w:rFonts w:ascii="Roboto" w:hAnsi="Roboto" w:cs="Tahoma"/>
          <w:sz w:val="20"/>
          <w:szCs w:val="20"/>
          <w:lang w:eastAsia="en-US"/>
        </w:rPr>
        <w:t xml:space="preserve"> zgłoszenia przez Zamawiającego, Zamawiający </w:t>
      </w:r>
      <w:r w:rsidR="00EC4C4A" w:rsidRPr="00414340">
        <w:rPr>
          <w:rFonts w:ascii="Roboto" w:hAnsi="Roboto" w:cs="Tahoma"/>
          <w:sz w:val="20"/>
          <w:szCs w:val="20"/>
          <w:lang w:eastAsia="en-US"/>
        </w:rPr>
        <w:t xml:space="preserve">jest uprawniony do wezwania Wykonawcy </w:t>
      </w:r>
      <w:r w:rsidRPr="00414340">
        <w:rPr>
          <w:rFonts w:ascii="Roboto" w:hAnsi="Roboto" w:cs="Tahoma"/>
          <w:sz w:val="20"/>
          <w:szCs w:val="20"/>
          <w:lang w:eastAsia="en-US"/>
        </w:rPr>
        <w:t>do usunięcia wad</w:t>
      </w:r>
      <w:r w:rsidR="00EC4C4A" w:rsidRPr="00414340">
        <w:rPr>
          <w:rFonts w:ascii="Roboto" w:hAnsi="Roboto" w:cs="Tahoma"/>
          <w:sz w:val="20"/>
          <w:szCs w:val="20"/>
          <w:lang w:eastAsia="en-US"/>
        </w:rPr>
        <w:t>y</w:t>
      </w:r>
      <w:r w:rsidR="00CA3E25">
        <w:rPr>
          <w:rFonts w:ascii="Roboto" w:hAnsi="Roboto" w:cs="Tahoma"/>
          <w:sz w:val="20"/>
          <w:szCs w:val="20"/>
          <w:lang w:eastAsia="en-US"/>
        </w:rPr>
        <w:br/>
      </w:r>
      <w:r w:rsidR="00EC4C4A" w:rsidRPr="00414340">
        <w:rPr>
          <w:rFonts w:ascii="Roboto" w:hAnsi="Roboto" w:cs="Tahoma"/>
          <w:sz w:val="20"/>
          <w:szCs w:val="20"/>
          <w:lang w:eastAsia="en-US"/>
        </w:rPr>
        <w:t>w wyznaczonym terminie,</w:t>
      </w:r>
      <w:r w:rsidRPr="00414340">
        <w:rPr>
          <w:rFonts w:ascii="Roboto" w:hAnsi="Roboto" w:cs="Tahoma"/>
          <w:sz w:val="20"/>
          <w:szCs w:val="20"/>
          <w:lang w:eastAsia="en-US"/>
        </w:rPr>
        <w:t xml:space="preserve"> pod rygorem zlecenia wykonania zastępczego</w:t>
      </w:r>
      <w:r w:rsidR="00EC4C4A" w:rsidRPr="00414340">
        <w:rPr>
          <w:rFonts w:ascii="Roboto" w:hAnsi="Roboto" w:cs="Tahoma"/>
          <w:sz w:val="20"/>
          <w:szCs w:val="20"/>
          <w:lang w:eastAsia="en-US"/>
        </w:rPr>
        <w:t>; j</w:t>
      </w:r>
      <w:r w:rsidRPr="00414340">
        <w:rPr>
          <w:rFonts w:ascii="Roboto" w:hAnsi="Roboto" w:cs="Tahoma"/>
          <w:sz w:val="20"/>
          <w:szCs w:val="20"/>
          <w:lang w:eastAsia="en-US"/>
        </w:rPr>
        <w:t xml:space="preserve">eżeli Wykonawca, pomimo </w:t>
      </w:r>
      <w:r w:rsidR="00EC4C4A" w:rsidRPr="00414340">
        <w:rPr>
          <w:rFonts w:ascii="Roboto" w:hAnsi="Roboto" w:cs="Tahoma"/>
          <w:sz w:val="20"/>
          <w:szCs w:val="20"/>
          <w:lang w:eastAsia="en-US"/>
        </w:rPr>
        <w:t>wezwania, o którym mowa w zdaniu poprzednim,</w:t>
      </w:r>
      <w:r w:rsidRPr="00414340">
        <w:rPr>
          <w:rFonts w:ascii="Roboto" w:hAnsi="Roboto" w:cs="Tahoma"/>
          <w:sz w:val="20"/>
          <w:szCs w:val="20"/>
          <w:lang w:eastAsia="en-US"/>
        </w:rPr>
        <w:t xml:space="preserve"> nadal </w:t>
      </w:r>
      <w:r w:rsidR="00EC4C4A" w:rsidRPr="00414340">
        <w:rPr>
          <w:rFonts w:ascii="Roboto" w:hAnsi="Roboto" w:cs="Tahoma"/>
          <w:sz w:val="20"/>
          <w:szCs w:val="20"/>
          <w:lang w:eastAsia="en-US"/>
        </w:rPr>
        <w:t>nie usuwa wady,</w:t>
      </w:r>
      <w:r w:rsidRPr="00414340">
        <w:rPr>
          <w:rFonts w:ascii="Roboto" w:hAnsi="Roboto" w:cs="Tahoma"/>
          <w:sz w:val="20"/>
          <w:szCs w:val="20"/>
          <w:lang w:eastAsia="en-US"/>
        </w:rPr>
        <w:t xml:space="preserve"> Zamawiający </w:t>
      </w:r>
      <w:r w:rsidR="00EC4C4A" w:rsidRPr="00414340">
        <w:rPr>
          <w:rFonts w:ascii="Roboto" w:hAnsi="Roboto" w:cs="Tahoma"/>
          <w:sz w:val="20"/>
          <w:szCs w:val="20"/>
          <w:lang w:eastAsia="en-US"/>
        </w:rPr>
        <w:t>jest uprawniony do z</w:t>
      </w:r>
      <w:r w:rsidRPr="00414340">
        <w:rPr>
          <w:rFonts w:ascii="Roboto" w:hAnsi="Roboto" w:cs="Tahoma"/>
          <w:sz w:val="20"/>
          <w:szCs w:val="20"/>
          <w:lang w:eastAsia="en-US"/>
        </w:rPr>
        <w:t>lec</w:t>
      </w:r>
      <w:r w:rsidR="00EC4C4A" w:rsidRPr="00414340">
        <w:rPr>
          <w:rFonts w:ascii="Roboto" w:hAnsi="Roboto" w:cs="Tahoma"/>
          <w:sz w:val="20"/>
          <w:szCs w:val="20"/>
          <w:lang w:eastAsia="en-US"/>
        </w:rPr>
        <w:t>enia</w:t>
      </w:r>
      <w:r w:rsidRPr="00414340">
        <w:rPr>
          <w:rFonts w:ascii="Roboto" w:hAnsi="Roboto" w:cs="Tahoma"/>
          <w:sz w:val="20"/>
          <w:szCs w:val="20"/>
          <w:lang w:eastAsia="en-US"/>
        </w:rPr>
        <w:t xml:space="preserve"> usunięci</w:t>
      </w:r>
      <w:r w:rsidR="00EC4C4A" w:rsidRPr="00414340">
        <w:rPr>
          <w:rFonts w:ascii="Roboto" w:hAnsi="Roboto" w:cs="Tahoma"/>
          <w:sz w:val="20"/>
          <w:szCs w:val="20"/>
          <w:lang w:eastAsia="en-US"/>
        </w:rPr>
        <w:t xml:space="preserve">a wady podmiotowi trzeciemu, </w:t>
      </w:r>
      <w:r w:rsidRPr="00414340">
        <w:rPr>
          <w:rFonts w:ascii="Roboto" w:hAnsi="Roboto" w:cs="Tahoma"/>
          <w:sz w:val="20"/>
          <w:szCs w:val="20"/>
          <w:lang w:eastAsia="en-US"/>
        </w:rPr>
        <w:t>na koszt Wykonawcy, bez potrzeby uzyskania sądowego upoważnienia do wykonania zastępczego</w:t>
      </w:r>
      <w:r w:rsidR="00EC4C4A" w:rsidRPr="00414340">
        <w:rPr>
          <w:rFonts w:ascii="Roboto" w:hAnsi="Roboto" w:cs="Tahoma"/>
          <w:sz w:val="20"/>
          <w:szCs w:val="20"/>
          <w:lang w:eastAsia="en-US"/>
        </w:rPr>
        <w:t>; w</w:t>
      </w:r>
      <w:r w:rsidRPr="00414340">
        <w:rPr>
          <w:rFonts w:ascii="Roboto" w:hAnsi="Roboto" w:cs="Tahoma"/>
          <w:sz w:val="20"/>
          <w:szCs w:val="20"/>
          <w:lang w:eastAsia="en-US"/>
        </w:rPr>
        <w:t xml:space="preserve"> tym przypadku koszty usuwania wad będą pokrywane w pierwszej kolejności z zatrzymanej kwoty będącej zabezpieczeniem należytego wykonania umowy.</w:t>
      </w:r>
    </w:p>
    <w:p w14:paraId="1432C9D4" w14:textId="77777777" w:rsidR="00EC4C4A" w:rsidRPr="00414340" w:rsidRDefault="00EC4C4A" w:rsidP="00EC4C4A">
      <w:pPr>
        <w:autoSpaceDE w:val="0"/>
        <w:autoSpaceDN w:val="0"/>
        <w:adjustRightInd w:val="0"/>
        <w:jc w:val="both"/>
        <w:rPr>
          <w:rFonts w:ascii="Roboto" w:hAnsi="Roboto" w:cs="Tahoma"/>
          <w:sz w:val="20"/>
          <w:szCs w:val="20"/>
          <w:lang w:eastAsia="en-US"/>
        </w:rPr>
      </w:pPr>
    </w:p>
    <w:p w14:paraId="7B758AE6" w14:textId="77777777" w:rsidR="002734D6" w:rsidRPr="00414340" w:rsidRDefault="00EC4C4A" w:rsidP="0029383D">
      <w:pPr>
        <w:spacing w:line="276" w:lineRule="auto"/>
        <w:jc w:val="center"/>
        <w:rPr>
          <w:rFonts w:ascii="Roboto" w:eastAsia="Batang" w:hAnsi="Roboto" w:cs="Tahoma"/>
          <w:b/>
          <w:sz w:val="20"/>
          <w:szCs w:val="20"/>
        </w:rPr>
      </w:pPr>
      <w:r w:rsidRPr="00414340">
        <w:rPr>
          <w:rFonts w:eastAsia="Batang" w:cs="Arial"/>
          <w:b/>
          <w:sz w:val="20"/>
          <w:szCs w:val="20"/>
        </w:rPr>
        <w:t xml:space="preserve">§ </w:t>
      </w:r>
      <w:r w:rsidR="00E57833">
        <w:rPr>
          <w:rFonts w:eastAsia="Batang" w:cs="Arial"/>
          <w:b/>
          <w:sz w:val="20"/>
          <w:szCs w:val="20"/>
        </w:rPr>
        <w:t>14</w:t>
      </w:r>
    </w:p>
    <w:p w14:paraId="675EA54B" w14:textId="77777777" w:rsidR="00F85157" w:rsidRPr="00414340" w:rsidRDefault="00F85157" w:rsidP="0029383D">
      <w:pPr>
        <w:autoSpaceDE w:val="0"/>
        <w:autoSpaceDN w:val="0"/>
        <w:adjustRightInd w:val="0"/>
        <w:spacing w:line="276" w:lineRule="auto"/>
        <w:jc w:val="center"/>
        <w:rPr>
          <w:rFonts w:ascii="Roboto" w:eastAsia="Calibri" w:hAnsi="Roboto" w:cs="Tahoma"/>
          <w:b/>
          <w:sz w:val="20"/>
          <w:szCs w:val="20"/>
        </w:rPr>
      </w:pPr>
      <w:r w:rsidRPr="00414340">
        <w:rPr>
          <w:rFonts w:ascii="Roboto" w:eastAsia="Calibri" w:hAnsi="Roboto" w:cs="Tahoma"/>
          <w:b/>
          <w:sz w:val="20"/>
          <w:szCs w:val="20"/>
        </w:rPr>
        <w:t>Wynagrodzenie i sposób rozliczania umowy</w:t>
      </w:r>
    </w:p>
    <w:p w14:paraId="34F8254F" w14:textId="77777777" w:rsidR="00F85157" w:rsidRPr="00414340" w:rsidRDefault="00556473" w:rsidP="0029383D">
      <w:pPr>
        <w:numPr>
          <w:ilvl w:val="0"/>
          <w:numId w:val="13"/>
        </w:numPr>
        <w:tabs>
          <w:tab w:val="left" w:pos="284"/>
        </w:tabs>
        <w:spacing w:line="276" w:lineRule="auto"/>
        <w:ind w:left="284" w:hanging="284"/>
        <w:jc w:val="both"/>
        <w:rPr>
          <w:rFonts w:ascii="Roboto" w:eastAsia="Calibri" w:hAnsi="Roboto" w:cs="Tahoma"/>
          <w:bCs/>
          <w:sz w:val="20"/>
          <w:szCs w:val="20"/>
          <w:lang w:eastAsia="en-US"/>
        </w:rPr>
      </w:pPr>
      <w:r w:rsidRPr="00414340">
        <w:rPr>
          <w:rFonts w:ascii="Roboto" w:eastAsia="Batang" w:hAnsi="Roboto" w:cs="Tahoma"/>
          <w:sz w:val="20"/>
          <w:szCs w:val="20"/>
          <w:lang w:eastAsia="en-US"/>
        </w:rPr>
        <w:t xml:space="preserve">Wynagrodzenie należne Wykonawcy za wykonanie przedmiotu Umowy jest wynagrodzeniem </w:t>
      </w:r>
      <w:r w:rsidR="00F85157" w:rsidRPr="00414340">
        <w:rPr>
          <w:rFonts w:ascii="Roboto" w:eastAsia="Batang" w:hAnsi="Roboto" w:cs="Tahoma"/>
          <w:bCs/>
          <w:sz w:val="20"/>
          <w:szCs w:val="20"/>
          <w:lang w:eastAsia="en-US"/>
        </w:rPr>
        <w:t>ryczałtow</w:t>
      </w:r>
      <w:r w:rsidRPr="00414340">
        <w:rPr>
          <w:rFonts w:ascii="Roboto" w:eastAsia="Batang" w:hAnsi="Roboto" w:cs="Tahoma"/>
          <w:bCs/>
          <w:sz w:val="20"/>
          <w:szCs w:val="20"/>
          <w:lang w:eastAsia="en-US"/>
        </w:rPr>
        <w:t>ym,</w:t>
      </w:r>
      <w:r w:rsidR="00F85157" w:rsidRPr="00414340">
        <w:rPr>
          <w:rFonts w:ascii="Roboto" w:eastAsia="Batang" w:hAnsi="Roboto" w:cs="Tahoma"/>
          <w:sz w:val="20"/>
          <w:szCs w:val="20"/>
          <w:lang w:eastAsia="en-US"/>
        </w:rPr>
        <w:t xml:space="preserve"> ustalon</w:t>
      </w:r>
      <w:r w:rsidRPr="00414340">
        <w:rPr>
          <w:rFonts w:ascii="Roboto" w:eastAsia="Batang" w:hAnsi="Roboto" w:cs="Tahoma"/>
          <w:sz w:val="20"/>
          <w:szCs w:val="20"/>
          <w:lang w:eastAsia="en-US"/>
        </w:rPr>
        <w:t>ym</w:t>
      </w:r>
      <w:r w:rsidR="00F85157" w:rsidRPr="00414340">
        <w:rPr>
          <w:rFonts w:ascii="Roboto" w:eastAsia="Batang" w:hAnsi="Roboto" w:cs="Tahoma"/>
          <w:sz w:val="20"/>
          <w:szCs w:val="20"/>
          <w:lang w:eastAsia="en-US"/>
        </w:rPr>
        <w:t xml:space="preserve"> zgodnie ze specyfikacją istotnych warunków zamówienia oraz ofertą Wykonawcy, </w:t>
      </w:r>
      <w:r w:rsidRPr="00414340">
        <w:rPr>
          <w:rFonts w:ascii="Roboto" w:eastAsia="Batang" w:hAnsi="Roboto" w:cs="Tahoma"/>
          <w:sz w:val="20"/>
          <w:szCs w:val="20"/>
          <w:lang w:eastAsia="en-US"/>
        </w:rPr>
        <w:t xml:space="preserve">i wynosi </w:t>
      </w:r>
      <w:r w:rsidR="00F85157" w:rsidRPr="00414340">
        <w:rPr>
          <w:rFonts w:ascii="Roboto" w:eastAsia="Calibri" w:hAnsi="Roboto" w:cs="Tahoma"/>
          <w:sz w:val="20"/>
          <w:szCs w:val="20"/>
          <w:lang w:eastAsia="ar-SA"/>
        </w:rPr>
        <w:t xml:space="preserve">…………………………….. </w:t>
      </w:r>
      <w:r w:rsidR="00F85157" w:rsidRPr="00414340">
        <w:rPr>
          <w:rFonts w:ascii="Roboto" w:eastAsia="Calibri" w:hAnsi="Roboto" w:cs="Tahoma"/>
          <w:bCs/>
          <w:sz w:val="20"/>
          <w:szCs w:val="20"/>
          <w:lang w:eastAsia="ar-SA"/>
        </w:rPr>
        <w:t>zł netto ……………………...zł brutto</w:t>
      </w:r>
      <w:r w:rsidRPr="00414340">
        <w:rPr>
          <w:rFonts w:ascii="Roboto" w:eastAsia="Calibri" w:hAnsi="Roboto" w:cs="Tahoma"/>
          <w:bCs/>
          <w:sz w:val="20"/>
          <w:szCs w:val="20"/>
          <w:lang w:eastAsia="ar-SA"/>
        </w:rPr>
        <w:t xml:space="preserve"> </w:t>
      </w:r>
      <w:r w:rsidR="00F85157" w:rsidRPr="00414340">
        <w:rPr>
          <w:rFonts w:ascii="Roboto" w:eastAsia="Calibri" w:hAnsi="Roboto" w:cs="Tahoma"/>
          <w:bCs/>
          <w:sz w:val="20"/>
          <w:szCs w:val="20"/>
          <w:lang w:eastAsia="ar-SA"/>
        </w:rPr>
        <w:t>(słownie……………………………………………………..)</w:t>
      </w:r>
      <w:r w:rsidRPr="00414340">
        <w:rPr>
          <w:rFonts w:ascii="Roboto" w:eastAsia="Calibri" w:hAnsi="Roboto" w:cs="Tahoma"/>
          <w:bCs/>
          <w:sz w:val="20"/>
          <w:szCs w:val="20"/>
          <w:lang w:eastAsia="ar-SA"/>
        </w:rPr>
        <w:t>.</w:t>
      </w:r>
    </w:p>
    <w:p w14:paraId="2EBC133A" w14:textId="1086859A" w:rsidR="00F85157" w:rsidRPr="00414340" w:rsidRDefault="00F85157" w:rsidP="0029383D">
      <w:pPr>
        <w:numPr>
          <w:ilvl w:val="0"/>
          <w:numId w:val="13"/>
        </w:numPr>
        <w:tabs>
          <w:tab w:val="left" w:pos="284"/>
        </w:tabs>
        <w:spacing w:after="60" w:line="276" w:lineRule="auto"/>
        <w:ind w:left="284" w:hanging="284"/>
        <w:jc w:val="both"/>
        <w:rPr>
          <w:rFonts w:ascii="Roboto" w:eastAsia="Calibri" w:hAnsi="Roboto" w:cs="Tahoma"/>
          <w:bCs/>
          <w:sz w:val="20"/>
          <w:szCs w:val="20"/>
        </w:rPr>
      </w:pPr>
      <w:r w:rsidRPr="00414340">
        <w:rPr>
          <w:rFonts w:ascii="Roboto" w:eastAsia="Calibri" w:hAnsi="Roboto" w:cs="Tahoma"/>
          <w:bCs/>
          <w:sz w:val="20"/>
          <w:szCs w:val="20"/>
          <w:lang w:eastAsia="en-US"/>
        </w:rPr>
        <w:t xml:space="preserve">Wynagrodzenie za wykonanie </w:t>
      </w:r>
      <w:r w:rsidR="00AE10AB" w:rsidRPr="00414340">
        <w:rPr>
          <w:rFonts w:ascii="Roboto" w:eastAsia="Calibri" w:hAnsi="Roboto" w:cs="Tahoma"/>
          <w:bCs/>
          <w:sz w:val="20"/>
          <w:szCs w:val="20"/>
          <w:lang w:eastAsia="en-US"/>
        </w:rPr>
        <w:t>przedmiotu U</w:t>
      </w:r>
      <w:r w:rsidRPr="00414340">
        <w:rPr>
          <w:rFonts w:ascii="Roboto" w:eastAsia="Calibri" w:hAnsi="Roboto" w:cs="Tahoma"/>
          <w:bCs/>
          <w:sz w:val="20"/>
          <w:szCs w:val="20"/>
        </w:rPr>
        <w:t xml:space="preserve">mowy </w:t>
      </w:r>
      <w:r w:rsidRPr="00414340">
        <w:rPr>
          <w:rFonts w:ascii="Roboto" w:eastAsia="Calibri" w:hAnsi="Roboto" w:cs="Tahoma"/>
          <w:bCs/>
          <w:sz w:val="20"/>
          <w:szCs w:val="20"/>
          <w:lang w:eastAsia="en-US"/>
        </w:rPr>
        <w:t>obejmuje wszystkie koszty związane z</w:t>
      </w:r>
      <w:r w:rsidR="00AE10AB" w:rsidRPr="00414340">
        <w:rPr>
          <w:rFonts w:ascii="Roboto" w:eastAsia="Calibri" w:hAnsi="Roboto" w:cs="Tahoma"/>
          <w:bCs/>
          <w:sz w:val="20"/>
          <w:szCs w:val="20"/>
          <w:lang w:eastAsia="en-US"/>
        </w:rPr>
        <w:t xml:space="preserve"> </w:t>
      </w:r>
      <w:r w:rsidRPr="00414340">
        <w:rPr>
          <w:rFonts w:ascii="Roboto" w:eastAsia="Calibri" w:hAnsi="Roboto" w:cs="Tahoma"/>
          <w:bCs/>
          <w:sz w:val="20"/>
          <w:szCs w:val="20"/>
          <w:lang w:eastAsia="en-US"/>
        </w:rPr>
        <w:t xml:space="preserve">realizacją </w:t>
      </w:r>
      <w:r w:rsidR="00172858">
        <w:rPr>
          <w:rFonts w:ascii="Roboto" w:eastAsia="Calibri" w:hAnsi="Roboto" w:cs="Tahoma"/>
          <w:bCs/>
          <w:sz w:val="20"/>
          <w:szCs w:val="20"/>
          <w:lang w:eastAsia="en-US"/>
        </w:rPr>
        <w:t>r</w:t>
      </w:r>
      <w:r w:rsidR="00172858" w:rsidRPr="00414340">
        <w:rPr>
          <w:rFonts w:ascii="Roboto" w:eastAsia="Calibri" w:hAnsi="Roboto" w:cs="Tahoma"/>
          <w:bCs/>
          <w:sz w:val="20"/>
          <w:szCs w:val="20"/>
          <w:lang w:eastAsia="en-US"/>
        </w:rPr>
        <w:t xml:space="preserve">obót </w:t>
      </w:r>
      <w:r w:rsidR="00AE10AB" w:rsidRPr="00414340">
        <w:rPr>
          <w:rFonts w:ascii="Roboto" w:eastAsia="Calibri" w:hAnsi="Roboto" w:cs="Tahoma"/>
          <w:bCs/>
          <w:sz w:val="20"/>
          <w:szCs w:val="20"/>
          <w:lang w:eastAsia="en-US"/>
        </w:rPr>
        <w:t>budowlanych</w:t>
      </w:r>
      <w:r w:rsidRPr="00414340">
        <w:rPr>
          <w:rFonts w:ascii="Roboto" w:eastAsia="Calibri" w:hAnsi="Roboto" w:cs="Tahoma"/>
          <w:bCs/>
          <w:sz w:val="20"/>
          <w:szCs w:val="20"/>
          <w:lang w:eastAsia="en-US"/>
        </w:rPr>
        <w:t xml:space="preserve">, </w:t>
      </w:r>
      <w:r w:rsidR="00AE10AB" w:rsidRPr="00414340">
        <w:rPr>
          <w:rFonts w:ascii="Roboto" w:eastAsia="Calibri" w:hAnsi="Roboto" w:cs="Tahoma"/>
          <w:bCs/>
          <w:sz w:val="20"/>
          <w:szCs w:val="20"/>
          <w:lang w:eastAsia="en-US"/>
        </w:rPr>
        <w:t xml:space="preserve">w tym </w:t>
      </w:r>
      <w:r w:rsidRPr="00414340">
        <w:rPr>
          <w:rFonts w:ascii="Roboto" w:eastAsia="Calibri" w:hAnsi="Roboto" w:cs="Tahoma"/>
          <w:bCs/>
          <w:sz w:val="20"/>
          <w:szCs w:val="20"/>
          <w:lang w:eastAsia="en-US"/>
        </w:rPr>
        <w:t>urządzeń i materiałów, opracowani</w:t>
      </w:r>
      <w:r w:rsidR="00AE10AB" w:rsidRPr="00414340">
        <w:rPr>
          <w:rFonts w:ascii="Roboto" w:eastAsia="Calibri" w:hAnsi="Roboto" w:cs="Tahoma"/>
          <w:bCs/>
          <w:sz w:val="20"/>
          <w:szCs w:val="20"/>
          <w:lang w:eastAsia="en-US"/>
        </w:rPr>
        <w:t>a</w:t>
      </w:r>
      <w:r w:rsidRPr="00414340">
        <w:rPr>
          <w:rFonts w:ascii="Roboto" w:eastAsia="Calibri" w:hAnsi="Roboto" w:cs="Tahoma"/>
          <w:bCs/>
          <w:sz w:val="20"/>
          <w:szCs w:val="20"/>
          <w:lang w:eastAsia="en-US"/>
        </w:rPr>
        <w:t xml:space="preserve"> dokumentacji powykonawczej</w:t>
      </w:r>
      <w:r w:rsidR="00AE10AB" w:rsidRPr="00414340">
        <w:rPr>
          <w:rFonts w:ascii="Roboto" w:eastAsia="Calibri" w:hAnsi="Roboto" w:cs="Tahoma"/>
          <w:bCs/>
          <w:sz w:val="20"/>
          <w:szCs w:val="20"/>
          <w:lang w:eastAsia="en-US"/>
        </w:rPr>
        <w:t>,</w:t>
      </w:r>
      <w:r w:rsidRPr="00414340">
        <w:rPr>
          <w:rFonts w:ascii="Roboto" w:eastAsia="Calibri" w:hAnsi="Roboto" w:cs="Tahoma"/>
          <w:bCs/>
          <w:sz w:val="20"/>
          <w:szCs w:val="20"/>
          <w:lang w:eastAsia="en-US"/>
        </w:rPr>
        <w:t xml:space="preserve"> przekazani</w:t>
      </w:r>
      <w:r w:rsidR="00556473" w:rsidRPr="00414340">
        <w:rPr>
          <w:rFonts w:ascii="Roboto" w:eastAsia="Calibri" w:hAnsi="Roboto" w:cs="Tahoma"/>
          <w:bCs/>
          <w:sz w:val="20"/>
          <w:szCs w:val="20"/>
          <w:lang w:eastAsia="en-US"/>
        </w:rPr>
        <w:t>a</w:t>
      </w:r>
      <w:r w:rsidRPr="00414340">
        <w:rPr>
          <w:rFonts w:ascii="Roboto" w:eastAsia="Calibri" w:hAnsi="Roboto" w:cs="Tahoma"/>
          <w:bCs/>
          <w:sz w:val="20"/>
          <w:szCs w:val="20"/>
          <w:lang w:eastAsia="en-US"/>
        </w:rPr>
        <w:t xml:space="preserve"> praw autorskich do tej dokumentacji</w:t>
      </w:r>
      <w:r w:rsidR="00556473" w:rsidRPr="00414340">
        <w:rPr>
          <w:rFonts w:ascii="Roboto" w:eastAsia="Calibri" w:hAnsi="Roboto" w:cs="Tahoma"/>
          <w:bCs/>
          <w:sz w:val="20"/>
          <w:szCs w:val="20"/>
          <w:lang w:eastAsia="en-US"/>
        </w:rPr>
        <w:t>,</w:t>
      </w:r>
      <w:r w:rsidRPr="00414340">
        <w:rPr>
          <w:rFonts w:ascii="Roboto" w:eastAsia="Calibri" w:hAnsi="Roboto" w:cs="Tahoma"/>
          <w:bCs/>
          <w:sz w:val="20"/>
          <w:szCs w:val="20"/>
          <w:lang w:eastAsia="en-US"/>
        </w:rPr>
        <w:t xml:space="preserve"> oraz wszelkie koszty dodatkowe</w:t>
      </w:r>
      <w:r w:rsidR="00556473" w:rsidRPr="00414340">
        <w:rPr>
          <w:rFonts w:ascii="Roboto" w:eastAsia="Calibri" w:hAnsi="Roboto" w:cs="Tahoma"/>
          <w:bCs/>
          <w:sz w:val="20"/>
          <w:szCs w:val="20"/>
          <w:lang w:eastAsia="en-US"/>
        </w:rPr>
        <w:t xml:space="preserve">, </w:t>
      </w:r>
      <w:r w:rsidRPr="00414340">
        <w:rPr>
          <w:rFonts w:ascii="Roboto" w:eastAsia="Calibri" w:hAnsi="Roboto" w:cs="Tahoma"/>
          <w:bCs/>
          <w:sz w:val="20"/>
          <w:szCs w:val="20"/>
          <w:lang w:eastAsia="en-US"/>
        </w:rPr>
        <w:t>w tym podatki, ubezpieczeni</w:t>
      </w:r>
      <w:r w:rsidR="00556473" w:rsidRPr="00414340">
        <w:rPr>
          <w:rFonts w:ascii="Roboto" w:eastAsia="Calibri" w:hAnsi="Roboto" w:cs="Tahoma"/>
          <w:bCs/>
          <w:sz w:val="20"/>
          <w:szCs w:val="20"/>
          <w:lang w:eastAsia="en-US"/>
        </w:rPr>
        <w:t>e</w:t>
      </w:r>
      <w:r w:rsidRPr="00414340">
        <w:rPr>
          <w:rFonts w:ascii="Roboto" w:eastAsia="Calibri" w:hAnsi="Roboto" w:cs="Tahoma"/>
          <w:bCs/>
          <w:sz w:val="20"/>
          <w:szCs w:val="20"/>
          <w:lang w:eastAsia="en-US"/>
        </w:rPr>
        <w:t>, koszty przygotowawcze, porządkowe, zagospodarowanie placu budowy.</w:t>
      </w:r>
    </w:p>
    <w:p w14:paraId="003A7583" w14:textId="313EDE75" w:rsidR="00F85157" w:rsidRPr="00414340" w:rsidRDefault="00F85157" w:rsidP="00556473">
      <w:pPr>
        <w:numPr>
          <w:ilvl w:val="0"/>
          <w:numId w:val="13"/>
        </w:numPr>
        <w:tabs>
          <w:tab w:val="left" w:pos="284"/>
        </w:tabs>
        <w:spacing w:after="60" w:line="276" w:lineRule="auto"/>
        <w:ind w:left="284" w:hanging="284"/>
        <w:jc w:val="both"/>
        <w:rPr>
          <w:rFonts w:ascii="Roboto" w:eastAsia="Calibri" w:hAnsi="Roboto" w:cs="Tahoma"/>
          <w:bCs/>
          <w:sz w:val="20"/>
          <w:szCs w:val="20"/>
        </w:rPr>
      </w:pPr>
      <w:r w:rsidRPr="00414340">
        <w:rPr>
          <w:rFonts w:ascii="Roboto" w:eastAsia="Calibri" w:hAnsi="Roboto" w:cs="Tahoma"/>
          <w:bCs/>
          <w:sz w:val="20"/>
          <w:szCs w:val="20"/>
        </w:rPr>
        <w:t xml:space="preserve">Strony postanawiają, że </w:t>
      </w:r>
      <w:r w:rsidR="00556473" w:rsidRPr="00414340">
        <w:rPr>
          <w:rFonts w:ascii="Roboto" w:hAnsi="Roboto" w:cs="Tahoma"/>
          <w:bCs/>
          <w:sz w:val="20"/>
          <w:szCs w:val="20"/>
        </w:rPr>
        <w:t>wynagrodzenie</w:t>
      </w:r>
      <w:r w:rsidRPr="00414340">
        <w:rPr>
          <w:rFonts w:ascii="Roboto" w:hAnsi="Roboto" w:cs="Tahoma"/>
          <w:bCs/>
          <w:sz w:val="20"/>
          <w:szCs w:val="20"/>
        </w:rPr>
        <w:t xml:space="preserve"> za wykonanie </w:t>
      </w:r>
      <w:r w:rsidR="00556473" w:rsidRPr="00414340">
        <w:rPr>
          <w:rFonts w:ascii="Roboto" w:hAnsi="Roboto" w:cs="Tahoma"/>
          <w:bCs/>
          <w:sz w:val="20"/>
          <w:szCs w:val="20"/>
        </w:rPr>
        <w:t xml:space="preserve">Przedmiotu </w:t>
      </w:r>
      <w:r w:rsidRPr="00414340">
        <w:rPr>
          <w:rFonts w:ascii="Roboto" w:hAnsi="Roboto" w:cs="Tahoma"/>
          <w:bCs/>
          <w:sz w:val="20"/>
          <w:szCs w:val="20"/>
        </w:rPr>
        <w:t>umowy,</w:t>
      </w:r>
      <w:r w:rsidR="00556473" w:rsidRPr="00414340">
        <w:rPr>
          <w:rFonts w:ascii="Roboto" w:hAnsi="Roboto" w:cs="Tahoma"/>
          <w:bCs/>
          <w:sz w:val="20"/>
          <w:szCs w:val="20"/>
        </w:rPr>
        <w:t xml:space="preserve"> </w:t>
      </w:r>
      <w:r w:rsidRPr="00414340">
        <w:rPr>
          <w:rFonts w:ascii="Roboto" w:eastAsia="Calibri" w:hAnsi="Roboto" w:cs="Tahoma"/>
          <w:bCs/>
          <w:sz w:val="20"/>
          <w:szCs w:val="20"/>
        </w:rPr>
        <w:t>zostanie uregulowan</w:t>
      </w:r>
      <w:r w:rsidR="00D74E11">
        <w:rPr>
          <w:rFonts w:ascii="Roboto" w:eastAsia="Calibri" w:hAnsi="Roboto" w:cs="Tahoma"/>
          <w:bCs/>
          <w:sz w:val="20"/>
          <w:szCs w:val="20"/>
        </w:rPr>
        <w:t>e</w:t>
      </w:r>
      <w:r w:rsidRPr="00414340">
        <w:rPr>
          <w:rFonts w:ascii="Roboto" w:eastAsia="Calibri" w:hAnsi="Roboto" w:cs="Tahoma"/>
          <w:bCs/>
          <w:sz w:val="20"/>
          <w:szCs w:val="20"/>
        </w:rPr>
        <w:t xml:space="preserve"> po </w:t>
      </w:r>
      <w:r w:rsidR="00556473" w:rsidRPr="00414340">
        <w:rPr>
          <w:rFonts w:ascii="Roboto" w:eastAsia="Calibri" w:hAnsi="Roboto" w:cs="Tahoma"/>
          <w:bCs/>
          <w:sz w:val="20"/>
          <w:szCs w:val="20"/>
        </w:rPr>
        <w:t xml:space="preserve">odbiorze </w:t>
      </w:r>
      <w:r w:rsidRPr="00414340">
        <w:rPr>
          <w:rFonts w:ascii="Roboto" w:eastAsia="Calibri" w:hAnsi="Roboto" w:cs="Tahoma"/>
          <w:bCs/>
          <w:sz w:val="20"/>
          <w:szCs w:val="20"/>
        </w:rPr>
        <w:t>końcowym przedmiotu umowy na podstawie prawidłowo wystawionej faktury VAT</w:t>
      </w:r>
      <w:r w:rsidR="00556473" w:rsidRPr="00414340">
        <w:rPr>
          <w:rFonts w:ascii="Roboto" w:eastAsia="Calibri" w:hAnsi="Roboto" w:cs="Tahoma"/>
          <w:bCs/>
          <w:sz w:val="20"/>
          <w:szCs w:val="20"/>
        </w:rPr>
        <w:t xml:space="preserve">, </w:t>
      </w:r>
      <w:r w:rsidRPr="00414340">
        <w:rPr>
          <w:rFonts w:ascii="Roboto" w:eastAsia="Calibri" w:hAnsi="Roboto" w:cs="Tahoma"/>
          <w:bCs/>
          <w:sz w:val="20"/>
          <w:szCs w:val="20"/>
          <w:lang w:eastAsia="en-US"/>
        </w:rPr>
        <w:t>zgodnie z Harmonogramem rzeczowo-finansowym zaakceptowanym przez Zamawiającego.</w:t>
      </w:r>
    </w:p>
    <w:p w14:paraId="5DBAC31B" w14:textId="13C02769" w:rsidR="00F85157" w:rsidRPr="00414340" w:rsidRDefault="00F85157" w:rsidP="0029383D">
      <w:pPr>
        <w:numPr>
          <w:ilvl w:val="0"/>
          <w:numId w:val="13"/>
        </w:numPr>
        <w:tabs>
          <w:tab w:val="left" w:pos="284"/>
        </w:tabs>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bCs/>
          <w:sz w:val="20"/>
          <w:szCs w:val="20"/>
          <w:lang w:eastAsia="en-US"/>
        </w:rPr>
        <w:t>Wynagrodzenie nie będzie podlegało waloryzacji. Stanowi ono ostateczne wynagrodzenie</w:t>
      </w:r>
      <w:r w:rsidRPr="00414340">
        <w:rPr>
          <w:rFonts w:ascii="Roboto" w:eastAsia="Calibri" w:hAnsi="Roboto" w:cs="Tahoma"/>
          <w:sz w:val="20"/>
          <w:szCs w:val="20"/>
          <w:lang w:eastAsia="en-US"/>
        </w:rPr>
        <w:t xml:space="preserve">  Wykonawcy za wykonanie </w:t>
      </w:r>
      <w:r w:rsidR="00556473" w:rsidRPr="00414340">
        <w:rPr>
          <w:rFonts w:ascii="Roboto" w:eastAsia="Calibri" w:hAnsi="Roboto" w:cs="Tahoma"/>
          <w:sz w:val="20"/>
          <w:szCs w:val="20"/>
          <w:lang w:eastAsia="en-US"/>
        </w:rPr>
        <w:t xml:space="preserve">Przedmiotu </w:t>
      </w:r>
      <w:r w:rsidRPr="00414340">
        <w:rPr>
          <w:rFonts w:ascii="Roboto" w:eastAsia="Calibri" w:hAnsi="Roboto" w:cs="Tahoma"/>
          <w:sz w:val="20"/>
          <w:szCs w:val="20"/>
          <w:lang w:eastAsia="en-US"/>
        </w:rPr>
        <w:t>umowy i obejmuje wszystkie roszczenia Wykonawcy z</w:t>
      </w:r>
      <w:r w:rsidR="00556473" w:rsidRPr="00414340">
        <w:rPr>
          <w:rFonts w:ascii="Roboto" w:eastAsia="Calibri" w:hAnsi="Roboto" w:cs="Tahoma"/>
          <w:sz w:val="20"/>
          <w:szCs w:val="20"/>
          <w:lang w:eastAsia="en-US"/>
        </w:rPr>
        <w:t xml:space="preserve"> tego tytułu</w:t>
      </w:r>
      <w:r w:rsidRPr="00414340">
        <w:rPr>
          <w:rFonts w:ascii="Roboto" w:eastAsia="Calibri" w:hAnsi="Roboto" w:cs="Tahoma"/>
          <w:sz w:val="20"/>
          <w:szCs w:val="20"/>
          <w:lang w:eastAsia="en-US"/>
        </w:rPr>
        <w:t xml:space="preserve"> oraz uwzględnia wszelkie ryzyka związane z wykonaniem niezbędnych prac i robót, które należy wykonać w celu zapewnienia prawidłowe</w:t>
      </w:r>
      <w:r w:rsidR="006D485A" w:rsidRPr="00414340">
        <w:rPr>
          <w:rFonts w:ascii="Roboto" w:eastAsia="Calibri" w:hAnsi="Roboto" w:cs="Tahoma"/>
          <w:sz w:val="20"/>
          <w:szCs w:val="20"/>
          <w:lang w:eastAsia="en-US"/>
        </w:rPr>
        <w:t xml:space="preserve">j realizacji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6D485A"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 xml:space="preserve">. Wykonawca nie może </w:t>
      </w:r>
      <w:r w:rsidRPr="00414340">
        <w:rPr>
          <w:rFonts w:ascii="Roboto" w:eastAsia="Calibri" w:hAnsi="Roboto" w:cs="Tahoma"/>
          <w:sz w:val="20"/>
          <w:szCs w:val="20"/>
          <w:lang w:eastAsia="en-US"/>
        </w:rPr>
        <w:lastRenderedPageBreak/>
        <w:t xml:space="preserve">domagać się podwyższenia wynagrodzenia nawet w przypadku, gdyby po wykonaniu lub na etapie </w:t>
      </w:r>
      <w:r w:rsidR="006D485A" w:rsidRPr="00414340">
        <w:rPr>
          <w:rFonts w:ascii="Roboto" w:eastAsia="Calibri" w:hAnsi="Roboto" w:cs="Tahoma"/>
          <w:sz w:val="20"/>
          <w:szCs w:val="20"/>
          <w:lang w:eastAsia="en-US"/>
        </w:rPr>
        <w:t>wykonania</w:t>
      </w:r>
      <w:r w:rsidRPr="00414340">
        <w:rPr>
          <w:rFonts w:ascii="Roboto" w:eastAsia="Calibri" w:hAnsi="Roboto" w:cs="Tahoma"/>
          <w:sz w:val="20"/>
          <w:szCs w:val="20"/>
          <w:lang w:eastAsia="en-US"/>
        </w:rPr>
        <w:t xml:space="preserve"> przedmiotu </w:t>
      </w:r>
      <w:r w:rsidR="006D485A" w:rsidRPr="00414340">
        <w:rPr>
          <w:rFonts w:ascii="Roboto" w:eastAsia="Calibri" w:hAnsi="Roboto" w:cs="Tahoma"/>
          <w:sz w:val="20"/>
          <w:szCs w:val="20"/>
          <w:lang w:eastAsia="en-US"/>
        </w:rPr>
        <w:t xml:space="preserve">Umowy </w:t>
      </w:r>
      <w:r w:rsidRPr="00414340">
        <w:rPr>
          <w:rFonts w:ascii="Roboto" w:eastAsia="Calibri" w:hAnsi="Roboto" w:cs="Tahoma"/>
          <w:sz w:val="20"/>
          <w:szCs w:val="20"/>
          <w:lang w:eastAsia="en-US"/>
        </w:rPr>
        <w:t>okazało się, że faktyczne koszty odbiegają od wysokości wynagrodzenia ryczałtowego, określonego w ust. 1.</w:t>
      </w:r>
    </w:p>
    <w:p w14:paraId="60DBDC91" w14:textId="4DB49F0A" w:rsidR="00F85157" w:rsidRPr="00414340" w:rsidRDefault="00F85157" w:rsidP="0029383D">
      <w:pPr>
        <w:numPr>
          <w:ilvl w:val="0"/>
          <w:numId w:val="13"/>
        </w:numPr>
        <w:tabs>
          <w:tab w:val="left" w:pos="284"/>
        </w:tabs>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Wykonawca oświadcza, że określając wynagrodzenie</w:t>
      </w:r>
      <w:r w:rsidR="006D485A" w:rsidRPr="00414340">
        <w:rPr>
          <w:rFonts w:ascii="Roboto" w:eastAsia="Calibri" w:hAnsi="Roboto" w:cs="Tahoma"/>
          <w:sz w:val="20"/>
          <w:szCs w:val="20"/>
          <w:lang w:eastAsia="en-US"/>
        </w:rPr>
        <w:t xml:space="preserve"> za wykonanie przedmiotu Umowy</w:t>
      </w:r>
      <w:r w:rsidRPr="00414340">
        <w:rPr>
          <w:rFonts w:ascii="Roboto" w:eastAsia="Calibri" w:hAnsi="Roboto" w:cs="Tahoma"/>
          <w:sz w:val="20"/>
          <w:szCs w:val="20"/>
          <w:lang w:eastAsia="en-US"/>
        </w:rPr>
        <w:t xml:space="preserve"> zapoznał się</w:t>
      </w:r>
      <w:r w:rsidR="006D485A" w:rsidRPr="00414340">
        <w:rPr>
          <w:rFonts w:ascii="Roboto" w:eastAsia="Calibri" w:hAnsi="Roboto" w:cs="Tahoma"/>
          <w:sz w:val="20"/>
          <w:szCs w:val="20"/>
          <w:lang w:eastAsia="en-US"/>
        </w:rPr>
        <w:t xml:space="preserve"> z zachowaniem najwyższej staranności </w:t>
      </w:r>
      <w:r w:rsidRPr="00414340">
        <w:rPr>
          <w:rFonts w:ascii="Roboto" w:eastAsia="Calibri" w:hAnsi="Roboto" w:cs="Tahoma"/>
          <w:sz w:val="20"/>
          <w:szCs w:val="20"/>
          <w:lang w:eastAsia="en-US"/>
        </w:rPr>
        <w:t xml:space="preserve">z przedmiotem </w:t>
      </w:r>
      <w:r w:rsidR="006D485A"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xml:space="preserve">, warunkami </w:t>
      </w:r>
      <w:r w:rsidR="006D485A" w:rsidRPr="00414340">
        <w:rPr>
          <w:rFonts w:ascii="Roboto" w:eastAsia="Calibri" w:hAnsi="Roboto" w:cs="Tahoma"/>
          <w:sz w:val="20"/>
          <w:szCs w:val="20"/>
          <w:lang w:eastAsia="en-US"/>
        </w:rPr>
        <w:t xml:space="preserve">jego </w:t>
      </w:r>
      <w:r w:rsidRPr="00414340">
        <w:rPr>
          <w:rFonts w:ascii="Roboto" w:eastAsia="Calibri" w:hAnsi="Roboto" w:cs="Tahoma"/>
          <w:sz w:val="20"/>
          <w:szCs w:val="20"/>
          <w:lang w:eastAsia="en-US"/>
        </w:rPr>
        <w:t xml:space="preserve">wykonania </w:t>
      </w:r>
      <w:r w:rsidR="006D485A" w:rsidRPr="00414340">
        <w:rPr>
          <w:rFonts w:ascii="Roboto" w:eastAsia="Calibri" w:hAnsi="Roboto" w:cs="Tahoma"/>
          <w:sz w:val="20"/>
          <w:szCs w:val="20"/>
          <w:lang w:eastAsia="en-US"/>
        </w:rPr>
        <w:t xml:space="preserve">oraz uwzględnił </w:t>
      </w:r>
      <w:r w:rsidRPr="00414340">
        <w:rPr>
          <w:rFonts w:ascii="Roboto" w:eastAsia="Calibri" w:hAnsi="Roboto" w:cs="Tahoma"/>
          <w:sz w:val="20"/>
          <w:szCs w:val="20"/>
          <w:lang w:eastAsia="en-US"/>
        </w:rPr>
        <w:t>wsz</w:t>
      </w:r>
      <w:r w:rsidR="006D485A" w:rsidRPr="00414340">
        <w:rPr>
          <w:rFonts w:ascii="Roboto" w:eastAsia="Calibri" w:hAnsi="Roboto" w:cs="Tahoma"/>
          <w:sz w:val="20"/>
          <w:szCs w:val="20"/>
          <w:lang w:eastAsia="en-US"/>
        </w:rPr>
        <w:t>elkie</w:t>
      </w:r>
      <w:r w:rsidRPr="00414340">
        <w:rPr>
          <w:rFonts w:ascii="Roboto" w:eastAsia="Calibri" w:hAnsi="Roboto" w:cs="Tahoma"/>
          <w:sz w:val="20"/>
          <w:szCs w:val="20"/>
          <w:lang w:eastAsia="en-US"/>
        </w:rPr>
        <w:t xml:space="preserve"> czynniki mogąc</w:t>
      </w:r>
      <w:r w:rsidR="006D485A" w:rsidRPr="00414340">
        <w:rPr>
          <w:rFonts w:ascii="Roboto" w:eastAsia="Calibri" w:hAnsi="Roboto" w:cs="Tahoma"/>
          <w:sz w:val="20"/>
          <w:szCs w:val="20"/>
          <w:lang w:eastAsia="en-US"/>
        </w:rPr>
        <w:t>e</w:t>
      </w:r>
      <w:r w:rsidRPr="00414340">
        <w:rPr>
          <w:rFonts w:ascii="Roboto" w:eastAsia="Calibri" w:hAnsi="Roboto" w:cs="Tahoma"/>
          <w:sz w:val="20"/>
          <w:szCs w:val="20"/>
          <w:lang w:eastAsia="en-US"/>
        </w:rPr>
        <w:t xml:space="preserve"> mieć wpływ na </w:t>
      </w:r>
      <w:r w:rsidR="006D485A" w:rsidRPr="00414340">
        <w:rPr>
          <w:rFonts w:ascii="Roboto" w:eastAsia="Calibri" w:hAnsi="Roboto" w:cs="Tahoma"/>
          <w:sz w:val="20"/>
          <w:szCs w:val="20"/>
          <w:lang w:eastAsia="en-US"/>
        </w:rPr>
        <w:t>wynagrodzenie</w:t>
      </w:r>
      <w:r w:rsidRPr="00414340">
        <w:rPr>
          <w:rFonts w:ascii="Roboto" w:eastAsia="Calibri" w:hAnsi="Roboto" w:cs="Tahoma"/>
          <w:sz w:val="20"/>
          <w:szCs w:val="20"/>
          <w:lang w:eastAsia="en-US"/>
        </w:rPr>
        <w:t xml:space="preserve"> oraz należycie ocenił wartość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6D485A"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6DA99544" w14:textId="77777777" w:rsidR="006D485A" w:rsidRPr="00414340" w:rsidRDefault="00F85157" w:rsidP="006D485A">
      <w:pPr>
        <w:numPr>
          <w:ilvl w:val="0"/>
          <w:numId w:val="13"/>
        </w:numPr>
        <w:tabs>
          <w:tab w:val="left" w:pos="284"/>
          <w:tab w:val="left" w:pos="426"/>
        </w:tabs>
        <w:spacing w:after="60" w:line="276" w:lineRule="auto"/>
        <w:ind w:left="284"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 </w:t>
      </w:r>
      <w:r w:rsidR="006D485A" w:rsidRPr="00414340">
        <w:rPr>
          <w:rFonts w:ascii="Roboto" w:eastAsia="Calibri" w:hAnsi="Roboto" w:cs="Tahoma"/>
          <w:sz w:val="20"/>
          <w:szCs w:val="20"/>
          <w:lang w:eastAsia="en-US"/>
        </w:rPr>
        <w:t>przypadku</w:t>
      </w:r>
      <w:r w:rsidRPr="00414340">
        <w:rPr>
          <w:rFonts w:ascii="Roboto" w:eastAsia="Calibri" w:hAnsi="Roboto" w:cs="Tahoma"/>
          <w:sz w:val="20"/>
          <w:szCs w:val="20"/>
          <w:lang w:eastAsia="en-US"/>
        </w:rPr>
        <w:t xml:space="preserve"> nieterminowej zapłaty </w:t>
      </w:r>
      <w:r w:rsidR="006D485A" w:rsidRPr="00414340">
        <w:rPr>
          <w:rFonts w:ascii="Roboto" w:eastAsia="Calibri" w:hAnsi="Roboto" w:cs="Tahoma"/>
          <w:sz w:val="20"/>
          <w:szCs w:val="20"/>
          <w:lang w:eastAsia="en-US"/>
        </w:rPr>
        <w:t xml:space="preserve">wynagrodzenia </w:t>
      </w:r>
      <w:r w:rsidRPr="00414340">
        <w:rPr>
          <w:rFonts w:ascii="Roboto" w:eastAsia="Calibri" w:hAnsi="Roboto" w:cs="Tahoma"/>
          <w:sz w:val="20"/>
          <w:szCs w:val="20"/>
          <w:lang w:eastAsia="en-US"/>
        </w:rPr>
        <w:t>Wykonawca ma prawo do naliczenia odsetek ustawowych za zwłokę.</w:t>
      </w:r>
    </w:p>
    <w:p w14:paraId="1DD055CE" w14:textId="77777777" w:rsidR="00F85157" w:rsidRPr="00414340" w:rsidRDefault="00F85157" w:rsidP="006D485A">
      <w:pPr>
        <w:numPr>
          <w:ilvl w:val="0"/>
          <w:numId w:val="13"/>
        </w:numPr>
        <w:tabs>
          <w:tab w:val="left" w:pos="284"/>
          <w:tab w:val="left" w:pos="426"/>
        </w:tabs>
        <w:spacing w:after="60" w:line="276" w:lineRule="auto"/>
        <w:ind w:left="284" w:hanging="284"/>
        <w:jc w:val="both"/>
        <w:rPr>
          <w:rFonts w:ascii="Roboto" w:eastAsia="Calibri" w:hAnsi="Roboto" w:cs="Tahoma"/>
          <w:sz w:val="20"/>
          <w:szCs w:val="20"/>
          <w:lang w:eastAsia="en-US"/>
        </w:rPr>
      </w:pPr>
      <w:r w:rsidRPr="00414340">
        <w:rPr>
          <w:rFonts w:ascii="Roboto" w:eastAsia="Batang" w:hAnsi="Roboto" w:cs="Tahoma"/>
          <w:sz w:val="20"/>
          <w:szCs w:val="20"/>
        </w:rPr>
        <w:t>Do faktury Wykonawca zobowiązany jest dołączyć:</w:t>
      </w:r>
    </w:p>
    <w:p w14:paraId="5C787C4D" w14:textId="2BAA63E5" w:rsidR="00F85157" w:rsidRPr="00414340" w:rsidRDefault="00F85157" w:rsidP="009E3928">
      <w:pPr>
        <w:numPr>
          <w:ilvl w:val="0"/>
          <w:numId w:val="28"/>
        </w:numPr>
        <w:tabs>
          <w:tab w:val="left" w:pos="709"/>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oryginał protokołu </w:t>
      </w:r>
      <w:r w:rsidR="006D485A" w:rsidRPr="00414340">
        <w:rPr>
          <w:rFonts w:ascii="Roboto" w:eastAsia="Batang" w:hAnsi="Roboto" w:cs="Tahoma"/>
          <w:sz w:val="20"/>
          <w:szCs w:val="20"/>
        </w:rPr>
        <w:t>odbioru końcowego przedmiotu Umowy;</w:t>
      </w:r>
    </w:p>
    <w:p w14:paraId="15458638" w14:textId="25462FCE" w:rsidR="00F85157" w:rsidRPr="00414340" w:rsidRDefault="00F85157" w:rsidP="009E3928">
      <w:pPr>
        <w:numPr>
          <w:ilvl w:val="0"/>
          <w:numId w:val="28"/>
        </w:numPr>
        <w:tabs>
          <w:tab w:val="left" w:pos="709"/>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zestawienie zobowiązań Wykonawcy wobec wszystkich </w:t>
      </w:r>
      <w:r w:rsidR="006D485A" w:rsidRPr="00414340">
        <w:rPr>
          <w:rFonts w:ascii="Roboto" w:eastAsia="Batang" w:hAnsi="Roboto" w:cs="Tahoma"/>
          <w:sz w:val="20"/>
          <w:szCs w:val="20"/>
        </w:rPr>
        <w:t>podwykonawców</w:t>
      </w:r>
      <w:r w:rsidRPr="00414340">
        <w:rPr>
          <w:rFonts w:ascii="Roboto" w:eastAsia="Batang" w:hAnsi="Roboto" w:cs="Tahoma"/>
          <w:sz w:val="20"/>
          <w:szCs w:val="20"/>
        </w:rPr>
        <w:t>, potwierdzone za zgodność z oryginałem przez Wykonawcę</w:t>
      </w:r>
      <w:r w:rsidR="006D485A" w:rsidRPr="00414340">
        <w:rPr>
          <w:rFonts w:ascii="Roboto" w:eastAsia="Batang" w:hAnsi="Roboto" w:cs="Tahoma"/>
          <w:sz w:val="20"/>
          <w:szCs w:val="20"/>
        </w:rPr>
        <w:t>,</w:t>
      </w:r>
      <w:r w:rsidRPr="00414340">
        <w:rPr>
          <w:rFonts w:ascii="Roboto" w:eastAsia="Batang" w:hAnsi="Roboto" w:cs="Tahoma"/>
          <w:sz w:val="20"/>
          <w:szCs w:val="20"/>
        </w:rPr>
        <w:t xml:space="preserve"> wraz z informacją</w:t>
      </w:r>
      <w:r w:rsidR="006D485A" w:rsidRPr="00414340">
        <w:rPr>
          <w:rFonts w:ascii="Roboto" w:eastAsia="Batang" w:hAnsi="Roboto" w:cs="Tahoma"/>
          <w:sz w:val="20"/>
          <w:szCs w:val="20"/>
        </w:rPr>
        <w:t>,</w:t>
      </w:r>
      <w:r w:rsidRPr="00414340">
        <w:rPr>
          <w:rFonts w:ascii="Roboto" w:eastAsia="Batang" w:hAnsi="Roboto" w:cs="Tahoma"/>
          <w:sz w:val="20"/>
          <w:szCs w:val="20"/>
        </w:rPr>
        <w:t xml:space="preserve"> których robót, dostaw, usług</w:t>
      </w:r>
      <w:r w:rsidR="004F34F3">
        <w:rPr>
          <w:rFonts w:ascii="Roboto" w:eastAsia="Batang" w:hAnsi="Roboto" w:cs="Tahoma"/>
          <w:sz w:val="20"/>
          <w:szCs w:val="20"/>
        </w:rPr>
        <w:br/>
      </w:r>
      <w:r w:rsidRPr="00414340">
        <w:rPr>
          <w:rFonts w:ascii="Roboto" w:eastAsia="Batang" w:hAnsi="Roboto" w:cs="Tahoma"/>
          <w:sz w:val="20"/>
          <w:szCs w:val="20"/>
        </w:rPr>
        <w:t xml:space="preserve">i jakiego okresu </w:t>
      </w:r>
      <w:r w:rsidR="006D485A" w:rsidRPr="00414340">
        <w:rPr>
          <w:rFonts w:ascii="Roboto" w:eastAsia="Batang" w:hAnsi="Roboto" w:cs="Tahoma"/>
          <w:sz w:val="20"/>
          <w:szCs w:val="20"/>
        </w:rPr>
        <w:t xml:space="preserve">dotyczy </w:t>
      </w:r>
      <w:r w:rsidRPr="00414340">
        <w:rPr>
          <w:rFonts w:ascii="Roboto" w:eastAsia="Batang" w:hAnsi="Roboto" w:cs="Tahoma"/>
          <w:sz w:val="20"/>
          <w:szCs w:val="20"/>
        </w:rPr>
        <w:t>faktura</w:t>
      </w:r>
      <w:r w:rsidR="006D485A" w:rsidRPr="00414340">
        <w:rPr>
          <w:rFonts w:ascii="Roboto" w:eastAsia="Batang" w:hAnsi="Roboto" w:cs="Tahoma"/>
          <w:sz w:val="20"/>
          <w:szCs w:val="20"/>
        </w:rPr>
        <w:t xml:space="preserve"> lub rachunek;</w:t>
      </w:r>
    </w:p>
    <w:p w14:paraId="273AC991" w14:textId="77777777" w:rsidR="00F85157" w:rsidRPr="00414340" w:rsidRDefault="00F85157" w:rsidP="009E3928">
      <w:pPr>
        <w:numPr>
          <w:ilvl w:val="0"/>
          <w:numId w:val="28"/>
        </w:numPr>
        <w:tabs>
          <w:tab w:val="left" w:pos="709"/>
        </w:tabs>
        <w:spacing w:line="276" w:lineRule="auto"/>
        <w:ind w:left="567" w:hanging="283"/>
        <w:jc w:val="both"/>
        <w:rPr>
          <w:rFonts w:ascii="Roboto" w:eastAsia="Batang" w:hAnsi="Roboto" w:cs="Tahoma"/>
          <w:sz w:val="20"/>
          <w:szCs w:val="20"/>
        </w:rPr>
      </w:pPr>
      <w:r w:rsidRPr="00414340">
        <w:rPr>
          <w:rFonts w:ascii="Roboto" w:eastAsia="Batang" w:hAnsi="Roboto" w:cs="Tahoma"/>
          <w:sz w:val="20"/>
          <w:szCs w:val="20"/>
        </w:rPr>
        <w:t>zestawienie wszystkich faktur</w:t>
      </w:r>
      <w:r w:rsidR="006D485A" w:rsidRPr="00414340">
        <w:rPr>
          <w:rFonts w:ascii="Roboto" w:eastAsia="Batang" w:hAnsi="Roboto" w:cs="Tahoma"/>
          <w:sz w:val="20"/>
          <w:szCs w:val="20"/>
        </w:rPr>
        <w:t xml:space="preserve"> i </w:t>
      </w:r>
      <w:r w:rsidRPr="00414340">
        <w:rPr>
          <w:rFonts w:ascii="Roboto" w:eastAsia="Batang" w:hAnsi="Roboto" w:cs="Tahoma"/>
          <w:sz w:val="20"/>
          <w:szCs w:val="20"/>
        </w:rPr>
        <w:t xml:space="preserve">rachunków zapłaconych </w:t>
      </w:r>
      <w:r w:rsidR="006D485A" w:rsidRPr="00414340">
        <w:rPr>
          <w:rFonts w:ascii="Roboto" w:eastAsia="Batang" w:hAnsi="Roboto" w:cs="Tahoma"/>
          <w:sz w:val="20"/>
          <w:szCs w:val="20"/>
        </w:rPr>
        <w:t>podwykonawcom;</w:t>
      </w:r>
    </w:p>
    <w:p w14:paraId="1553947F" w14:textId="77777777" w:rsidR="00F85157" w:rsidRPr="00414340" w:rsidRDefault="00F85157" w:rsidP="009E3928">
      <w:pPr>
        <w:numPr>
          <w:ilvl w:val="0"/>
          <w:numId w:val="28"/>
        </w:numPr>
        <w:tabs>
          <w:tab w:val="left" w:pos="709"/>
        </w:tabs>
        <w:spacing w:after="60" w:line="276" w:lineRule="auto"/>
        <w:ind w:left="567" w:hanging="283"/>
        <w:jc w:val="both"/>
        <w:rPr>
          <w:rFonts w:ascii="Roboto" w:eastAsia="Batang" w:hAnsi="Roboto" w:cs="Tahoma"/>
          <w:sz w:val="20"/>
          <w:szCs w:val="20"/>
        </w:rPr>
      </w:pPr>
      <w:r w:rsidRPr="00414340">
        <w:rPr>
          <w:rFonts w:ascii="Roboto" w:eastAsia="Batang" w:hAnsi="Roboto" w:cs="Tahoma"/>
          <w:sz w:val="20"/>
          <w:szCs w:val="20"/>
        </w:rPr>
        <w:t xml:space="preserve">oświadczenia wszystkich </w:t>
      </w:r>
      <w:r w:rsidR="006D485A" w:rsidRPr="00414340">
        <w:rPr>
          <w:rFonts w:ascii="Roboto" w:eastAsia="Batang" w:hAnsi="Roboto" w:cs="Tahoma"/>
          <w:sz w:val="20"/>
          <w:szCs w:val="20"/>
        </w:rPr>
        <w:t xml:space="preserve">podwykonawców </w:t>
      </w:r>
      <w:r w:rsidRPr="00414340">
        <w:rPr>
          <w:rFonts w:ascii="Roboto" w:eastAsia="Batang" w:hAnsi="Roboto" w:cs="Tahoma"/>
          <w:sz w:val="20"/>
          <w:szCs w:val="20"/>
        </w:rPr>
        <w:t>o zapłacie w całości przysługujących im wynagrodzeń wraz z dowodami zapłaty faktury</w:t>
      </w:r>
      <w:r w:rsidR="006D485A" w:rsidRPr="00414340">
        <w:rPr>
          <w:rFonts w:ascii="Roboto" w:eastAsia="Batang" w:hAnsi="Roboto" w:cs="Tahoma"/>
          <w:sz w:val="20"/>
          <w:szCs w:val="20"/>
        </w:rPr>
        <w:t xml:space="preserve"> lub</w:t>
      </w:r>
      <w:r w:rsidRPr="00414340">
        <w:rPr>
          <w:rFonts w:ascii="Roboto" w:eastAsia="Batang" w:hAnsi="Roboto" w:cs="Tahoma"/>
          <w:sz w:val="20"/>
          <w:szCs w:val="20"/>
        </w:rPr>
        <w:t xml:space="preserve"> rachunku.</w:t>
      </w:r>
    </w:p>
    <w:p w14:paraId="4274974A" w14:textId="77777777" w:rsidR="006D485A" w:rsidRPr="00414340" w:rsidRDefault="00F85157" w:rsidP="000C738C">
      <w:pPr>
        <w:numPr>
          <w:ilvl w:val="0"/>
          <w:numId w:val="13"/>
        </w:numPr>
        <w:tabs>
          <w:tab w:val="left" w:pos="284"/>
          <w:tab w:val="left" w:pos="426"/>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Jeżeli Wykonawca nie przedłoży wszystkich dowodów zapłaty wymagalnego wynagrodzenia należnego </w:t>
      </w:r>
      <w:r w:rsidR="006D485A" w:rsidRPr="00414340">
        <w:rPr>
          <w:rFonts w:ascii="Roboto" w:eastAsia="Batang" w:hAnsi="Roboto" w:cs="Tahoma"/>
          <w:sz w:val="20"/>
          <w:szCs w:val="20"/>
        </w:rPr>
        <w:t>p</w:t>
      </w:r>
      <w:r w:rsidRPr="00414340">
        <w:rPr>
          <w:rFonts w:ascii="Roboto" w:eastAsia="Batang" w:hAnsi="Roboto" w:cs="Tahoma"/>
          <w:sz w:val="20"/>
          <w:szCs w:val="20"/>
        </w:rPr>
        <w:t xml:space="preserve">odwykonawcom, Zamawiający wstrzyma wypłatę </w:t>
      </w:r>
      <w:r w:rsidR="006D485A" w:rsidRPr="00414340">
        <w:rPr>
          <w:rFonts w:ascii="Roboto" w:eastAsia="Batang" w:hAnsi="Roboto" w:cs="Tahoma"/>
          <w:sz w:val="20"/>
          <w:szCs w:val="20"/>
        </w:rPr>
        <w:t xml:space="preserve">wynagrodzenia </w:t>
      </w:r>
      <w:r w:rsidRPr="00414340">
        <w:rPr>
          <w:rFonts w:ascii="Roboto" w:eastAsia="Batang" w:hAnsi="Roboto" w:cs="Tahoma"/>
          <w:sz w:val="20"/>
          <w:szCs w:val="20"/>
        </w:rPr>
        <w:t>należnego Wykonawcy w części równej sumie kwot wynikających z nieprzedstawionych dowodów zapłaty, do czasu ich zapłaty.</w:t>
      </w:r>
    </w:p>
    <w:p w14:paraId="0DDCD2D8" w14:textId="02706452" w:rsidR="000C738C" w:rsidRPr="00414340" w:rsidRDefault="000C738C" w:rsidP="000C738C">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414340">
        <w:rPr>
          <w:rFonts w:ascii="Roboto" w:hAnsi="Roboto" w:cs="Tahoma"/>
          <w:sz w:val="20"/>
          <w:szCs w:val="20"/>
          <w:lang w:eastAsia="en-US"/>
        </w:rPr>
        <w:t>W</w:t>
      </w:r>
      <w:r w:rsidR="00F85157" w:rsidRPr="00414340">
        <w:rPr>
          <w:rFonts w:ascii="Roboto" w:hAnsi="Roboto" w:cs="Tahoma"/>
          <w:sz w:val="20"/>
          <w:szCs w:val="20"/>
          <w:lang w:eastAsia="en-US"/>
        </w:rPr>
        <w:t xml:space="preserve">ynagrodzenie płatne będzie w drodze przelewu na rachunek bankowy </w:t>
      </w:r>
      <w:r w:rsidR="00F85157" w:rsidRPr="00414340">
        <w:rPr>
          <w:rFonts w:ascii="Roboto" w:eastAsia="Batang" w:hAnsi="Roboto" w:cs="Tahoma"/>
          <w:sz w:val="20"/>
          <w:szCs w:val="20"/>
        </w:rPr>
        <w:t>wskazany</w:t>
      </w:r>
      <w:r w:rsidR="00F85157" w:rsidRPr="00414340">
        <w:rPr>
          <w:rFonts w:ascii="Roboto" w:hAnsi="Roboto" w:cs="Tahoma"/>
          <w:sz w:val="20"/>
          <w:szCs w:val="20"/>
          <w:lang w:eastAsia="en-US"/>
        </w:rPr>
        <w:t xml:space="preserve"> przez</w:t>
      </w:r>
      <w:r w:rsidR="00F85157" w:rsidRPr="00414340">
        <w:rPr>
          <w:rFonts w:ascii="Roboto" w:hAnsi="Roboto" w:cs="Tahoma"/>
          <w:bCs/>
          <w:iCs/>
          <w:sz w:val="20"/>
          <w:szCs w:val="20"/>
          <w:lang w:eastAsia="en-US"/>
        </w:rPr>
        <w:t xml:space="preserve"> Wykonawcę na fakturze VAT</w:t>
      </w:r>
      <w:r w:rsidRPr="00414340">
        <w:rPr>
          <w:rFonts w:ascii="Roboto" w:hAnsi="Roboto" w:cs="Tahoma"/>
          <w:bCs/>
          <w:iCs/>
          <w:sz w:val="20"/>
          <w:szCs w:val="20"/>
          <w:lang w:eastAsia="en-US"/>
        </w:rPr>
        <w:t>,</w:t>
      </w:r>
      <w:r w:rsidR="00F85157" w:rsidRPr="00414340">
        <w:rPr>
          <w:rFonts w:ascii="Roboto" w:hAnsi="Roboto" w:cs="Tahoma"/>
          <w:bCs/>
          <w:iCs/>
          <w:sz w:val="20"/>
          <w:szCs w:val="20"/>
          <w:lang w:eastAsia="en-US"/>
        </w:rPr>
        <w:t xml:space="preserve"> </w:t>
      </w:r>
      <w:r w:rsidR="00F85157" w:rsidRPr="00414340">
        <w:rPr>
          <w:rFonts w:ascii="Roboto" w:hAnsi="Roboto" w:cs="Tahoma"/>
          <w:sz w:val="20"/>
          <w:szCs w:val="20"/>
          <w:lang w:eastAsia="en-US"/>
        </w:rPr>
        <w:t xml:space="preserve">w terminie do </w:t>
      </w:r>
      <w:r w:rsidR="00EB6675">
        <w:rPr>
          <w:rFonts w:ascii="Roboto" w:hAnsi="Roboto" w:cs="Tahoma"/>
          <w:sz w:val="20"/>
          <w:szCs w:val="20"/>
          <w:lang w:eastAsia="en-US"/>
        </w:rPr>
        <w:t>45</w:t>
      </w:r>
      <w:r w:rsidR="00EB6675" w:rsidRPr="00414340">
        <w:rPr>
          <w:rFonts w:ascii="Roboto" w:hAnsi="Roboto" w:cs="Tahoma"/>
          <w:sz w:val="20"/>
          <w:szCs w:val="20"/>
          <w:lang w:eastAsia="en-US"/>
        </w:rPr>
        <w:t xml:space="preserve"> </w:t>
      </w:r>
      <w:r w:rsidR="00F85157" w:rsidRPr="00414340">
        <w:rPr>
          <w:rFonts w:ascii="Roboto" w:hAnsi="Roboto" w:cs="Tahoma"/>
          <w:sz w:val="20"/>
          <w:szCs w:val="20"/>
          <w:lang w:eastAsia="en-US"/>
        </w:rPr>
        <w:t>dni od dnia otrzymania przez Zamawiającego prawid</w:t>
      </w:r>
      <w:r w:rsidR="00F85157" w:rsidRPr="00414340">
        <w:rPr>
          <w:rFonts w:ascii="Roboto" w:hAnsi="Roboto" w:cs="Tahoma"/>
          <w:bCs/>
          <w:iCs/>
          <w:sz w:val="20"/>
          <w:szCs w:val="20"/>
          <w:lang w:eastAsia="en-US"/>
        </w:rPr>
        <w:t>łowo wystawionej faktury VAT wr</w:t>
      </w:r>
      <w:r w:rsidR="00F85157" w:rsidRPr="00414340">
        <w:rPr>
          <w:rFonts w:ascii="Roboto" w:hAnsi="Roboto" w:cs="Tahoma"/>
          <w:sz w:val="20"/>
          <w:szCs w:val="20"/>
          <w:lang w:eastAsia="en-US"/>
        </w:rPr>
        <w:t xml:space="preserve">az </w:t>
      </w:r>
      <w:r w:rsidR="00F85157" w:rsidRPr="00414340">
        <w:rPr>
          <w:rFonts w:ascii="Roboto" w:hAnsi="Roboto" w:cs="Tahoma"/>
          <w:bCs/>
          <w:iCs/>
          <w:sz w:val="20"/>
          <w:szCs w:val="20"/>
          <w:lang w:eastAsia="en-US"/>
        </w:rPr>
        <w:t>z oryginałem p</w:t>
      </w:r>
      <w:r w:rsidR="00F85157" w:rsidRPr="00414340">
        <w:rPr>
          <w:rFonts w:ascii="Roboto" w:hAnsi="Roboto" w:cs="Tahoma"/>
          <w:sz w:val="20"/>
          <w:szCs w:val="20"/>
          <w:lang w:eastAsia="en-US"/>
        </w:rPr>
        <w:t xml:space="preserve">odpisanego </w:t>
      </w:r>
      <w:r w:rsidRPr="00414340">
        <w:rPr>
          <w:rFonts w:ascii="Roboto" w:hAnsi="Roboto" w:cs="Tahoma"/>
          <w:sz w:val="20"/>
          <w:szCs w:val="20"/>
          <w:lang w:eastAsia="en-US"/>
        </w:rPr>
        <w:t xml:space="preserve">przez Strony protokołu odbioru </w:t>
      </w:r>
      <w:r w:rsidR="00F85157" w:rsidRPr="00414340">
        <w:rPr>
          <w:rFonts w:ascii="Roboto" w:hAnsi="Roboto" w:cs="Tahoma"/>
          <w:sz w:val="20"/>
          <w:szCs w:val="20"/>
          <w:lang w:eastAsia="en-US"/>
        </w:rPr>
        <w:t xml:space="preserve">końcowego </w:t>
      </w:r>
      <w:r w:rsidRPr="00414340">
        <w:rPr>
          <w:rFonts w:ascii="Roboto" w:hAnsi="Roboto" w:cs="Tahoma"/>
          <w:sz w:val="20"/>
          <w:szCs w:val="20"/>
          <w:lang w:eastAsia="en-US"/>
        </w:rPr>
        <w:t>przedmiotu Umowy</w:t>
      </w:r>
      <w:r w:rsidR="00F85157" w:rsidRPr="00414340">
        <w:rPr>
          <w:rFonts w:ascii="Roboto" w:hAnsi="Roboto" w:cs="Tahoma"/>
          <w:sz w:val="20"/>
          <w:szCs w:val="20"/>
          <w:lang w:eastAsia="en-US"/>
        </w:rPr>
        <w:t>. Wykonawca dostarczy fakturę do</w:t>
      </w:r>
      <w:r w:rsidR="00EB6675">
        <w:rPr>
          <w:rFonts w:ascii="Roboto" w:hAnsi="Roboto" w:cs="Tahoma"/>
          <w:sz w:val="20"/>
          <w:szCs w:val="20"/>
          <w:lang w:eastAsia="en-US"/>
        </w:rPr>
        <w:t xml:space="preserve"> Urzędu do Spraw Cudzoziemców ul. Taborowa 33, 02-699 Warszawa </w:t>
      </w:r>
      <w:r w:rsidR="00F85157" w:rsidRPr="00414340">
        <w:rPr>
          <w:rFonts w:ascii="Roboto" w:hAnsi="Roboto" w:cs="Tahoma"/>
          <w:sz w:val="20"/>
          <w:szCs w:val="20"/>
          <w:lang w:eastAsia="en-US"/>
        </w:rPr>
        <w:t xml:space="preserve"> w terminie do 7 dni po podpisaniu przez strony protokołu końcowego odbioru robót.</w:t>
      </w:r>
    </w:p>
    <w:p w14:paraId="6B915D97" w14:textId="77777777" w:rsidR="00F85157" w:rsidRPr="00E57833" w:rsidRDefault="00F85157" w:rsidP="000C738C">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414340">
        <w:rPr>
          <w:rFonts w:ascii="Roboto" w:eastAsia="Calibri" w:hAnsi="Roboto" w:cs="Tahoma"/>
          <w:sz w:val="20"/>
          <w:szCs w:val="20"/>
          <w:lang w:eastAsia="en-US"/>
        </w:rPr>
        <w:t xml:space="preserve">Termin, o którym mowa w ust. </w:t>
      </w:r>
      <w:r w:rsidR="000C738C" w:rsidRPr="00414340">
        <w:rPr>
          <w:rFonts w:ascii="Roboto" w:eastAsia="Calibri" w:hAnsi="Roboto" w:cs="Tahoma"/>
          <w:sz w:val="20"/>
          <w:szCs w:val="20"/>
          <w:lang w:eastAsia="en-US"/>
        </w:rPr>
        <w:t>9</w:t>
      </w:r>
      <w:r w:rsidRPr="00414340">
        <w:rPr>
          <w:rFonts w:ascii="Roboto" w:eastAsia="Calibri" w:hAnsi="Roboto" w:cs="Tahoma"/>
          <w:sz w:val="20"/>
          <w:szCs w:val="20"/>
          <w:lang w:eastAsia="en-US"/>
        </w:rPr>
        <w:t xml:space="preserve"> uważa się za zachowany, jeśli obciążenie rachunku Zamawiającego nastąpi najpóźniej w ostatnim dniu płatności.</w:t>
      </w:r>
    </w:p>
    <w:p w14:paraId="42C061BE" w14:textId="77777777" w:rsidR="001D18A7" w:rsidRP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Strony akceptują wystawianie i dostarczanie w formie elektronicznej, w formacie PDF: faktur, faktur korygujących oraz duplikatów faktur, zgodnie z art. 106n ustawy z dnia 11 marca 2004 r. o podatku od towarów i usług (tj. Dz.U. z 2018 r., poz. 2174).</w:t>
      </w:r>
    </w:p>
    <w:p w14:paraId="69728179" w14:textId="355366A3" w:rsidR="001D18A7" w:rsidRP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elektroniczne będą Zamawiającemu wysyłane na adres e-mail: </w:t>
      </w:r>
      <w:hyperlink r:id="rId8" w:history="1">
        <w:r w:rsidR="00C02273" w:rsidRPr="005E668D">
          <w:rPr>
            <w:rStyle w:val="Hipercze"/>
            <w:rFonts w:ascii="Roboto" w:hAnsi="Roboto" w:cs="Tahoma"/>
            <w:sz w:val="20"/>
            <w:szCs w:val="20"/>
            <w:lang w:eastAsia="en-US"/>
          </w:rPr>
          <w:t>biuroinformatyki@udsc.gov.pl</w:t>
        </w:r>
      </w:hyperlink>
      <w:r w:rsidR="004F34F3">
        <w:rPr>
          <w:rFonts w:ascii="Roboto" w:hAnsi="Roboto" w:cs="Tahoma"/>
          <w:sz w:val="20"/>
          <w:szCs w:val="20"/>
          <w:lang w:eastAsia="en-US"/>
        </w:rPr>
        <w:t>.</w:t>
      </w:r>
      <w:r w:rsidR="00C02273">
        <w:rPr>
          <w:rFonts w:ascii="Roboto" w:hAnsi="Roboto" w:cs="Tahoma"/>
          <w:sz w:val="20"/>
          <w:szCs w:val="20"/>
          <w:lang w:eastAsia="en-US"/>
        </w:rPr>
        <w:t xml:space="preserve"> </w:t>
      </w:r>
      <w:r w:rsidR="00463FC1" w:rsidRPr="001D18A7">
        <w:rPr>
          <w:rFonts w:ascii="Roboto" w:hAnsi="Roboto" w:cs="Tahoma"/>
          <w:sz w:val="20"/>
          <w:szCs w:val="20"/>
          <w:lang w:eastAsia="en-US"/>
        </w:rPr>
        <w:t xml:space="preserve"> </w:t>
      </w:r>
      <w:r w:rsidRPr="001D18A7">
        <w:rPr>
          <w:rFonts w:ascii="Roboto" w:hAnsi="Roboto" w:cs="Tahoma"/>
          <w:sz w:val="20"/>
          <w:szCs w:val="20"/>
          <w:lang w:eastAsia="en-US"/>
        </w:rPr>
        <w:t>Zamawiający zobowiązuje się do poinformowania Wykonawcy</w:t>
      </w:r>
      <w:r w:rsidR="004F34F3">
        <w:rPr>
          <w:rFonts w:ascii="Roboto" w:hAnsi="Roboto" w:cs="Tahoma"/>
          <w:sz w:val="20"/>
          <w:szCs w:val="20"/>
          <w:lang w:eastAsia="en-US"/>
        </w:rPr>
        <w:br/>
      </w:r>
      <w:r w:rsidRPr="001D18A7">
        <w:rPr>
          <w:rFonts w:ascii="Roboto" w:hAnsi="Roboto" w:cs="Tahoma"/>
          <w:sz w:val="20"/>
          <w:szCs w:val="20"/>
          <w:lang w:eastAsia="en-US"/>
        </w:rPr>
        <w:t>o każdorazowej zmianie ww. adresu e-mail.</w:t>
      </w:r>
    </w:p>
    <w:p w14:paraId="68DDFBC9" w14:textId="2AB9266A" w:rsidR="001D18A7" w:rsidRP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Zamawiający dopuszcza wystawianie i dostarczanie ustrukturyzowanych faktur elektronicznych,</w:t>
      </w:r>
      <w:r w:rsidR="004F34F3">
        <w:rPr>
          <w:rFonts w:ascii="Roboto" w:hAnsi="Roboto" w:cs="Tahoma"/>
          <w:sz w:val="20"/>
          <w:szCs w:val="20"/>
          <w:lang w:eastAsia="en-US"/>
        </w:rPr>
        <w:br/>
      </w:r>
      <w:r w:rsidRPr="001D18A7">
        <w:rPr>
          <w:rFonts w:ascii="Roboto" w:hAnsi="Roboto" w:cs="Tahoma"/>
          <w:sz w:val="20"/>
          <w:szCs w:val="20"/>
          <w:lang w:eastAsia="en-US"/>
        </w:rPr>
        <w:t>o których mowa w art. 2 pkt 32 ustawy z dnia 11 marca 2004 r. o podatku od towarów i usług (Dz. U. z 2018 r. poz. 2174) za pośrednictwem platformy elektronicznej, zgodnie z Ustawą o elektronicznym fakturowaniu w zamówieniach publicznych, koncesjach na roboty budowlane lub usługi oraz partnerstwie publiczno- prawnym z dnia 9 listopada 2018 r. (Dz. U. z 2018 r. poz. 2191).</w:t>
      </w:r>
    </w:p>
    <w:p w14:paraId="27113F63" w14:textId="17DD0C20" w:rsidR="001D18A7" w:rsidRDefault="001D18A7"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elektroniczne, o których mowa w ust. 13 wysyłane </w:t>
      </w:r>
      <w:r w:rsidR="003B587E">
        <w:rPr>
          <w:rFonts w:ascii="Roboto" w:hAnsi="Roboto" w:cs="Tahoma"/>
          <w:sz w:val="20"/>
          <w:szCs w:val="20"/>
          <w:lang w:eastAsia="en-US"/>
        </w:rPr>
        <w:t>będ</w:t>
      </w:r>
      <w:r w:rsidRPr="001D18A7">
        <w:rPr>
          <w:rFonts w:ascii="Roboto" w:hAnsi="Roboto" w:cs="Tahoma"/>
          <w:sz w:val="20"/>
          <w:szCs w:val="20"/>
          <w:lang w:eastAsia="en-US"/>
        </w:rPr>
        <w:t>ą za pośrednictwem Platformy Elektronicznego Fakturowania.</w:t>
      </w:r>
    </w:p>
    <w:p w14:paraId="520359B4" w14:textId="611B9F77" w:rsidR="00F55D89" w:rsidRPr="001D18A7" w:rsidRDefault="00F55D89" w:rsidP="00E57833">
      <w:pPr>
        <w:numPr>
          <w:ilvl w:val="0"/>
          <w:numId w:val="13"/>
        </w:numPr>
        <w:tabs>
          <w:tab w:val="left" w:pos="284"/>
          <w:tab w:val="left" w:pos="426"/>
        </w:tabs>
        <w:spacing w:after="60" w:line="276" w:lineRule="auto"/>
        <w:ind w:left="284" w:hanging="284"/>
        <w:jc w:val="both"/>
        <w:rPr>
          <w:rFonts w:ascii="Roboto" w:hAnsi="Roboto" w:cs="Tahoma"/>
          <w:sz w:val="20"/>
          <w:szCs w:val="20"/>
          <w:lang w:eastAsia="en-US"/>
        </w:rPr>
      </w:pPr>
      <w:r>
        <w:rPr>
          <w:rFonts w:ascii="Roboto" w:hAnsi="Roboto" w:cs="Tahoma"/>
          <w:sz w:val="20"/>
          <w:szCs w:val="20"/>
          <w:lang w:eastAsia="en-US"/>
        </w:rPr>
        <w:t xml:space="preserve">Dokumenty, o których mowa w </w:t>
      </w:r>
      <w:r w:rsidR="003B587E">
        <w:rPr>
          <w:rFonts w:ascii="Roboto" w:hAnsi="Roboto" w:cs="Tahoma"/>
          <w:sz w:val="20"/>
          <w:szCs w:val="20"/>
          <w:lang w:eastAsia="en-US"/>
        </w:rPr>
        <w:t>ust</w:t>
      </w:r>
      <w:r>
        <w:rPr>
          <w:rFonts w:ascii="Roboto" w:hAnsi="Roboto" w:cs="Tahoma"/>
          <w:sz w:val="20"/>
          <w:szCs w:val="20"/>
          <w:lang w:eastAsia="en-US"/>
        </w:rPr>
        <w:t>. 7</w:t>
      </w:r>
      <w:r w:rsidR="003B587E">
        <w:rPr>
          <w:rFonts w:ascii="Roboto" w:hAnsi="Roboto" w:cs="Tahoma"/>
          <w:sz w:val="20"/>
          <w:szCs w:val="20"/>
          <w:lang w:eastAsia="en-US"/>
        </w:rPr>
        <w:t>, będą wysłane Zamawiającemu na adres korespondencyjny Urzędu: Taborowa 33, 02-699 Warszawa.</w:t>
      </w:r>
    </w:p>
    <w:p w14:paraId="5BB98BFC" w14:textId="77777777" w:rsidR="001D18A7" w:rsidRPr="00414340" w:rsidRDefault="001D18A7" w:rsidP="00E57833">
      <w:pPr>
        <w:tabs>
          <w:tab w:val="left" w:pos="284"/>
          <w:tab w:val="left" w:pos="426"/>
        </w:tabs>
        <w:spacing w:after="60" w:line="276" w:lineRule="auto"/>
        <w:ind w:left="284"/>
        <w:jc w:val="both"/>
        <w:rPr>
          <w:rFonts w:ascii="Roboto" w:hAnsi="Roboto" w:cs="Tahoma"/>
          <w:sz w:val="20"/>
          <w:szCs w:val="20"/>
          <w:lang w:eastAsia="en-US"/>
        </w:rPr>
      </w:pPr>
    </w:p>
    <w:p w14:paraId="783C2646" w14:textId="77777777" w:rsidR="00F85157" w:rsidRPr="00414340" w:rsidRDefault="00F85157" w:rsidP="0029383D">
      <w:pPr>
        <w:spacing w:line="276" w:lineRule="auto"/>
        <w:jc w:val="center"/>
        <w:rPr>
          <w:rFonts w:ascii="Roboto" w:eastAsia="Batang" w:hAnsi="Roboto" w:cs="Tahoma"/>
          <w:b/>
          <w:sz w:val="20"/>
          <w:szCs w:val="20"/>
        </w:rPr>
      </w:pPr>
    </w:p>
    <w:p w14:paraId="36954291"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15</w:t>
      </w:r>
    </w:p>
    <w:p w14:paraId="17278753"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Kary umowne</w:t>
      </w:r>
    </w:p>
    <w:p w14:paraId="627F3C0A" w14:textId="77777777" w:rsidR="000F7116" w:rsidRPr="00414340" w:rsidRDefault="000F7116" w:rsidP="0029383D">
      <w:pPr>
        <w:numPr>
          <w:ilvl w:val="0"/>
          <w:numId w:val="14"/>
        </w:numPr>
        <w:spacing w:line="276" w:lineRule="auto"/>
        <w:ind w:left="426" w:hanging="426"/>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Wykonawca zobowiązany jest do zapłaty kar umownych:</w:t>
      </w:r>
    </w:p>
    <w:p w14:paraId="462F3103" w14:textId="1856DBE2" w:rsidR="000F7116" w:rsidRPr="00414340" w:rsidRDefault="000F7116" w:rsidP="00F86246">
      <w:pPr>
        <w:numPr>
          <w:ilvl w:val="0"/>
          <w:numId w:val="20"/>
        </w:numPr>
        <w:spacing w:line="276" w:lineRule="auto"/>
        <w:ind w:left="851" w:hanging="425"/>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 tytułu niedotrzymania terminu wykonania przedmiotu umowy, o którym mowa w § </w:t>
      </w:r>
      <w:r w:rsidR="007925B6">
        <w:rPr>
          <w:rFonts w:ascii="Roboto" w:eastAsia="Batang" w:hAnsi="Roboto" w:cs="Tahoma"/>
          <w:sz w:val="20"/>
          <w:szCs w:val="20"/>
          <w:lang w:eastAsia="en-US"/>
        </w:rPr>
        <w:t>9</w:t>
      </w:r>
      <w:r w:rsidR="005025A8"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w:t>
      </w:r>
      <w:r w:rsidR="004F34F3">
        <w:rPr>
          <w:rFonts w:ascii="Roboto" w:eastAsia="Batang" w:hAnsi="Roboto" w:cs="Tahoma"/>
          <w:sz w:val="20"/>
          <w:szCs w:val="20"/>
          <w:lang w:eastAsia="en-US"/>
        </w:rPr>
        <w:br/>
      </w:r>
      <w:r w:rsidRPr="00414340">
        <w:rPr>
          <w:rFonts w:ascii="Roboto" w:eastAsia="Batang" w:hAnsi="Roboto" w:cs="Tahoma"/>
          <w:sz w:val="20"/>
          <w:szCs w:val="20"/>
          <w:lang w:eastAsia="en-US"/>
        </w:rPr>
        <w:t xml:space="preserve">w wysokości </w:t>
      </w:r>
      <w:r w:rsidR="002F6DE1">
        <w:rPr>
          <w:rFonts w:ascii="Roboto" w:eastAsia="Batang" w:hAnsi="Roboto" w:cs="Tahoma"/>
          <w:sz w:val="20"/>
          <w:szCs w:val="20"/>
          <w:lang w:eastAsia="en-US"/>
        </w:rPr>
        <w:t>0,5</w:t>
      </w:r>
      <w:r w:rsidR="005025A8"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 xml:space="preserve">% </w:t>
      </w:r>
      <w:r w:rsidR="001A6D79" w:rsidRPr="00414340">
        <w:rPr>
          <w:rFonts w:ascii="Roboto" w:eastAsia="Batang" w:hAnsi="Roboto" w:cs="Tahoma"/>
          <w:sz w:val="20"/>
          <w:szCs w:val="20"/>
          <w:lang w:eastAsia="en-US"/>
        </w:rPr>
        <w:t xml:space="preserve">łącznego </w:t>
      </w:r>
      <w:r w:rsidRPr="00414340">
        <w:rPr>
          <w:rFonts w:ascii="Roboto" w:eastAsia="Batang" w:hAnsi="Roboto" w:cs="Tahoma"/>
          <w:sz w:val="20"/>
          <w:szCs w:val="20"/>
          <w:lang w:eastAsia="en-US"/>
        </w:rPr>
        <w:t xml:space="preserve">wynagrodzenia brutto określonego w § </w:t>
      </w:r>
      <w:r w:rsidR="007925B6">
        <w:rPr>
          <w:rFonts w:ascii="Roboto" w:eastAsia="Batang" w:hAnsi="Roboto" w:cs="Tahoma"/>
          <w:sz w:val="20"/>
          <w:szCs w:val="20"/>
          <w:lang w:eastAsia="en-US"/>
        </w:rPr>
        <w:t>14</w:t>
      </w:r>
      <w:r w:rsidRPr="00414340">
        <w:rPr>
          <w:rFonts w:ascii="Roboto" w:eastAsia="Batang" w:hAnsi="Roboto" w:cs="Tahoma"/>
          <w:sz w:val="20"/>
          <w:szCs w:val="20"/>
          <w:lang w:eastAsia="en-US"/>
        </w:rPr>
        <w:t xml:space="preserve"> </w:t>
      </w:r>
      <w:r w:rsidR="00B27861">
        <w:rPr>
          <w:rFonts w:ascii="Roboto" w:eastAsia="Batang" w:hAnsi="Roboto" w:cs="Tahoma"/>
          <w:sz w:val="20"/>
          <w:szCs w:val="20"/>
          <w:lang w:eastAsia="en-US"/>
        </w:rPr>
        <w:t xml:space="preserve">ust. 1 </w:t>
      </w:r>
      <w:r w:rsidRPr="00414340">
        <w:rPr>
          <w:rFonts w:ascii="Roboto" w:eastAsia="Batang" w:hAnsi="Roboto" w:cs="Tahoma"/>
          <w:sz w:val="20"/>
          <w:szCs w:val="20"/>
          <w:lang w:eastAsia="en-US"/>
        </w:rPr>
        <w:t>za każdy rozpoczęty kalendarzowy dzień opóźnienia</w:t>
      </w:r>
      <w:r w:rsidR="005025A8" w:rsidRPr="00414340">
        <w:rPr>
          <w:rFonts w:ascii="Roboto" w:eastAsia="Batang" w:hAnsi="Roboto" w:cs="Tahoma"/>
          <w:sz w:val="20"/>
          <w:szCs w:val="20"/>
          <w:lang w:eastAsia="en-US"/>
        </w:rPr>
        <w:t>;</w:t>
      </w:r>
    </w:p>
    <w:p w14:paraId="1B7810B7" w14:textId="06187812" w:rsidR="000F7116" w:rsidRPr="00414340" w:rsidRDefault="009E3928" w:rsidP="009E3928">
      <w:pPr>
        <w:numPr>
          <w:ilvl w:val="0"/>
          <w:numId w:val="20"/>
        </w:numPr>
        <w:tabs>
          <w:tab w:val="left" w:pos="851"/>
        </w:tabs>
        <w:spacing w:line="276" w:lineRule="auto"/>
        <w:ind w:left="851" w:hanging="425"/>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w przypadku odstąpienia od Umowy przez Zamawiającego z powodu okoliczności, o których mowa w </w:t>
      </w:r>
      <w:r w:rsidRPr="005813E8">
        <w:rPr>
          <w:rFonts w:ascii="Roboto" w:eastAsia="Batang" w:hAnsi="Roboto" w:cs="Calibri"/>
          <w:sz w:val="20"/>
          <w:szCs w:val="20"/>
          <w:lang w:eastAsia="en-US"/>
        </w:rPr>
        <w:t xml:space="preserve">§ </w:t>
      </w:r>
      <w:r w:rsidR="00D720EC" w:rsidRPr="005813E8">
        <w:rPr>
          <w:rFonts w:ascii="Roboto" w:eastAsia="Batang" w:hAnsi="Roboto" w:cs="Calibri"/>
          <w:sz w:val="20"/>
          <w:szCs w:val="20"/>
          <w:lang w:eastAsia="en-US"/>
        </w:rPr>
        <w:t>16 ust. 2</w:t>
      </w:r>
      <w:r w:rsidRPr="00414340">
        <w:rPr>
          <w:rFonts w:ascii="Calibri" w:eastAsia="Batang" w:hAnsi="Calibri" w:cs="Calibri"/>
          <w:sz w:val="20"/>
          <w:szCs w:val="20"/>
          <w:lang w:eastAsia="en-US"/>
        </w:rPr>
        <w:t xml:space="preserve"> –</w:t>
      </w:r>
      <w:r w:rsidRPr="00414340">
        <w:rPr>
          <w:rFonts w:ascii="Roboto" w:eastAsia="Batang" w:hAnsi="Roboto" w:cs="Tahoma"/>
          <w:sz w:val="20"/>
          <w:szCs w:val="20"/>
          <w:lang w:eastAsia="en-US"/>
        </w:rPr>
        <w:t xml:space="preserve"> </w:t>
      </w:r>
      <w:r w:rsidR="000F7116" w:rsidRPr="00414340">
        <w:rPr>
          <w:rFonts w:ascii="Roboto" w:eastAsia="Batang" w:hAnsi="Roboto" w:cs="Tahoma"/>
          <w:sz w:val="20"/>
          <w:szCs w:val="20"/>
          <w:lang w:eastAsia="en-US"/>
        </w:rPr>
        <w:t xml:space="preserve">w wysokości 10% </w:t>
      </w:r>
      <w:r w:rsidR="001A6D79" w:rsidRPr="00414340">
        <w:rPr>
          <w:rFonts w:ascii="Roboto" w:eastAsia="Batang" w:hAnsi="Roboto" w:cs="Tahoma"/>
          <w:sz w:val="20"/>
          <w:szCs w:val="20"/>
          <w:lang w:eastAsia="en-US"/>
        </w:rPr>
        <w:t xml:space="preserve">łącznego </w:t>
      </w:r>
      <w:r w:rsidR="000F7116" w:rsidRPr="00414340">
        <w:rPr>
          <w:rFonts w:ascii="Roboto" w:eastAsia="Batang" w:hAnsi="Roboto" w:cs="Tahoma"/>
          <w:sz w:val="20"/>
          <w:szCs w:val="20"/>
          <w:lang w:eastAsia="en-US"/>
        </w:rPr>
        <w:t xml:space="preserve">wynagrodzenia brutto określonego w </w:t>
      </w:r>
      <w:r w:rsidR="00D720EC" w:rsidRPr="00414340">
        <w:rPr>
          <w:rFonts w:ascii="Roboto" w:eastAsia="Batang" w:hAnsi="Roboto" w:cs="Tahoma"/>
          <w:sz w:val="20"/>
          <w:szCs w:val="20"/>
          <w:lang w:eastAsia="en-US"/>
        </w:rPr>
        <w:t xml:space="preserve">§ </w:t>
      </w:r>
      <w:r w:rsidR="00D720EC">
        <w:rPr>
          <w:rFonts w:ascii="Roboto" w:eastAsia="Batang" w:hAnsi="Roboto" w:cs="Tahoma"/>
          <w:sz w:val="20"/>
          <w:szCs w:val="20"/>
          <w:lang w:eastAsia="en-US"/>
        </w:rPr>
        <w:t>14</w:t>
      </w:r>
      <w:r w:rsidR="00B27861">
        <w:rPr>
          <w:rFonts w:ascii="Roboto" w:eastAsia="Batang" w:hAnsi="Roboto" w:cs="Tahoma"/>
          <w:sz w:val="20"/>
          <w:szCs w:val="20"/>
          <w:lang w:eastAsia="en-US"/>
        </w:rPr>
        <w:t xml:space="preserve"> ust. 1</w:t>
      </w:r>
      <w:r w:rsidRPr="00414340">
        <w:rPr>
          <w:rFonts w:ascii="Roboto" w:eastAsia="Batang" w:hAnsi="Roboto" w:cs="Tahoma"/>
          <w:sz w:val="20"/>
          <w:szCs w:val="20"/>
          <w:lang w:eastAsia="en-US"/>
        </w:rPr>
        <w:t>;</w:t>
      </w:r>
    </w:p>
    <w:p w14:paraId="6826010A" w14:textId="606877A7" w:rsidR="000F7116" w:rsidRPr="00414340" w:rsidRDefault="000F7116" w:rsidP="0029383D">
      <w:pPr>
        <w:numPr>
          <w:ilvl w:val="0"/>
          <w:numId w:val="20"/>
        </w:numPr>
        <w:tabs>
          <w:tab w:val="left" w:pos="851"/>
        </w:tabs>
        <w:spacing w:line="276" w:lineRule="auto"/>
        <w:ind w:left="851" w:hanging="425"/>
        <w:contextualSpacing/>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za opóźnienie </w:t>
      </w:r>
      <w:r w:rsidR="00B27861">
        <w:rPr>
          <w:rFonts w:ascii="Roboto" w:eastAsia="Batang" w:hAnsi="Roboto" w:cs="Tahoma"/>
          <w:sz w:val="20"/>
          <w:szCs w:val="20"/>
          <w:lang w:eastAsia="en-US"/>
        </w:rPr>
        <w:t xml:space="preserve">w </w:t>
      </w:r>
      <w:r w:rsidR="001718B8"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 xml:space="preserve">usunięciu wad stwierdzonych przy odbiorze lub w okresie rękojmi lub gwarancji – w wysokości </w:t>
      </w:r>
      <w:r w:rsidR="00372D84">
        <w:rPr>
          <w:rFonts w:ascii="Roboto" w:eastAsia="Batang" w:hAnsi="Roboto" w:cs="Tahoma"/>
          <w:sz w:val="20"/>
          <w:szCs w:val="20"/>
          <w:lang w:eastAsia="en-US"/>
        </w:rPr>
        <w:t>1</w:t>
      </w:r>
      <w:r w:rsidR="00C17A86">
        <w:rPr>
          <w:rFonts w:ascii="Roboto" w:eastAsia="Batang" w:hAnsi="Roboto" w:cs="Tahoma"/>
          <w:sz w:val="20"/>
          <w:szCs w:val="20"/>
          <w:lang w:eastAsia="en-US"/>
        </w:rPr>
        <w:t xml:space="preserve"> </w:t>
      </w:r>
      <w:r w:rsidR="00372D84">
        <w:rPr>
          <w:rFonts w:ascii="Roboto" w:eastAsia="Batang" w:hAnsi="Roboto" w:cs="Tahoma"/>
          <w:sz w:val="20"/>
          <w:szCs w:val="20"/>
          <w:lang w:eastAsia="en-US"/>
        </w:rPr>
        <w:t>000,00</w:t>
      </w:r>
      <w:r w:rsidR="00372D84" w:rsidRPr="00414340">
        <w:rPr>
          <w:rFonts w:ascii="Roboto" w:eastAsia="Batang" w:hAnsi="Roboto" w:cs="Tahoma"/>
          <w:sz w:val="20"/>
          <w:szCs w:val="20"/>
          <w:lang w:eastAsia="en-US"/>
        </w:rPr>
        <w:t xml:space="preserve"> </w:t>
      </w:r>
      <w:r w:rsidRPr="00414340">
        <w:rPr>
          <w:rFonts w:ascii="Roboto" w:eastAsia="Batang" w:hAnsi="Roboto" w:cs="Tahoma"/>
          <w:sz w:val="20"/>
          <w:szCs w:val="20"/>
          <w:lang w:eastAsia="en-US"/>
        </w:rPr>
        <w:t>zł brutto za każdy rozpoczęty kalendarzowy dzień opóźnienia, licząc od upływu terminu wyznaczonego przez Zamawiającego na usunięcie wad</w:t>
      </w:r>
      <w:r w:rsidR="005025A8" w:rsidRPr="00414340">
        <w:rPr>
          <w:rFonts w:ascii="Roboto" w:eastAsia="Batang" w:hAnsi="Roboto" w:cs="Tahoma"/>
          <w:sz w:val="20"/>
          <w:szCs w:val="20"/>
          <w:lang w:eastAsia="en-US"/>
        </w:rPr>
        <w:t>;</w:t>
      </w:r>
    </w:p>
    <w:p w14:paraId="2547244F" w14:textId="22C31AD6" w:rsidR="000F7116" w:rsidRPr="00414340" w:rsidRDefault="000F7116" w:rsidP="005025A8">
      <w:pPr>
        <w:numPr>
          <w:ilvl w:val="0"/>
          <w:numId w:val="20"/>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w:t>
      </w:r>
      <w:r w:rsidR="00BF4757">
        <w:rPr>
          <w:rFonts w:ascii="Roboto" w:eastAsia="Batang" w:hAnsi="Roboto" w:cs="Tahoma"/>
          <w:sz w:val="20"/>
          <w:szCs w:val="20"/>
        </w:rPr>
        <w:t xml:space="preserve"> </w:t>
      </w:r>
      <w:r w:rsidRPr="00414340">
        <w:rPr>
          <w:rFonts w:ascii="Roboto" w:eastAsia="Batang" w:hAnsi="Roboto" w:cs="Tahoma"/>
          <w:sz w:val="20"/>
          <w:szCs w:val="20"/>
        </w:rPr>
        <w:t xml:space="preserve">przypadku braku zapłaty lub nieterminowej zapłaty wynagrodzenia należnego </w:t>
      </w:r>
      <w:r w:rsidR="005025A8" w:rsidRPr="00414340">
        <w:rPr>
          <w:rFonts w:ascii="Roboto" w:eastAsia="Batang" w:hAnsi="Roboto" w:cs="Tahoma"/>
          <w:sz w:val="20"/>
          <w:szCs w:val="20"/>
        </w:rPr>
        <w:t>p</w:t>
      </w:r>
      <w:r w:rsidRPr="00414340">
        <w:rPr>
          <w:rFonts w:ascii="Roboto" w:eastAsia="Batang" w:hAnsi="Roboto" w:cs="Tahoma"/>
          <w:sz w:val="20"/>
          <w:szCs w:val="20"/>
        </w:rPr>
        <w:t>odwykonawcom</w:t>
      </w:r>
      <w:r w:rsidR="005025A8" w:rsidRPr="00414340">
        <w:rPr>
          <w:rFonts w:ascii="Roboto" w:eastAsia="Batang" w:hAnsi="Roboto" w:cs="Tahoma"/>
          <w:sz w:val="20"/>
          <w:szCs w:val="20"/>
        </w:rPr>
        <w:t xml:space="preserve"> lub </w:t>
      </w:r>
      <w:r w:rsidRPr="00414340">
        <w:rPr>
          <w:rFonts w:ascii="Roboto" w:eastAsia="Batang" w:hAnsi="Roboto" w:cs="Tahoma"/>
          <w:sz w:val="20"/>
          <w:szCs w:val="20"/>
        </w:rPr>
        <w:t xml:space="preserve">dalszym </w:t>
      </w:r>
      <w:r w:rsidR="005025A8" w:rsidRPr="00414340">
        <w:rPr>
          <w:rFonts w:ascii="Roboto" w:eastAsia="Batang" w:hAnsi="Roboto" w:cs="Tahoma"/>
          <w:sz w:val="20"/>
          <w:szCs w:val="20"/>
        </w:rPr>
        <w:t>p</w:t>
      </w:r>
      <w:r w:rsidRPr="00414340">
        <w:rPr>
          <w:rFonts w:ascii="Roboto" w:eastAsia="Batang" w:hAnsi="Roboto" w:cs="Tahoma"/>
          <w:sz w:val="20"/>
          <w:szCs w:val="20"/>
        </w:rPr>
        <w:t xml:space="preserve">odwykonawcom </w:t>
      </w:r>
      <w:r w:rsidR="005025A8" w:rsidRPr="00414340">
        <w:rPr>
          <w:rFonts w:ascii="Roboto" w:eastAsia="Batang" w:hAnsi="Roboto" w:cs="Tahoma"/>
          <w:sz w:val="20"/>
          <w:szCs w:val="20"/>
        </w:rPr>
        <w:t xml:space="preserve">– </w:t>
      </w:r>
      <w:r w:rsidRPr="00414340">
        <w:rPr>
          <w:rFonts w:ascii="Roboto" w:eastAsia="Batang" w:hAnsi="Roboto" w:cs="Tahoma"/>
          <w:sz w:val="20"/>
          <w:szCs w:val="20"/>
        </w:rPr>
        <w:t xml:space="preserve">w wysokości </w:t>
      </w:r>
      <w:r w:rsidR="0081715F">
        <w:rPr>
          <w:rFonts w:ascii="Roboto" w:eastAsia="Batang" w:hAnsi="Roboto" w:cs="Tahoma"/>
          <w:sz w:val="20"/>
          <w:szCs w:val="20"/>
        </w:rPr>
        <w:t>5</w:t>
      </w:r>
      <w:r w:rsidR="00C17A86">
        <w:rPr>
          <w:rFonts w:ascii="Roboto" w:eastAsia="Batang" w:hAnsi="Roboto" w:cs="Tahoma"/>
          <w:sz w:val="20"/>
          <w:szCs w:val="20"/>
        </w:rPr>
        <w:t xml:space="preserve"> </w:t>
      </w:r>
      <w:r w:rsidR="0081715F">
        <w:rPr>
          <w:rFonts w:ascii="Roboto" w:eastAsia="Batang" w:hAnsi="Roboto" w:cs="Tahoma"/>
          <w:sz w:val="20"/>
          <w:szCs w:val="20"/>
        </w:rPr>
        <w:t>000</w:t>
      </w:r>
      <w:r w:rsidR="00372D84">
        <w:rPr>
          <w:rFonts w:ascii="Roboto" w:eastAsia="Batang" w:hAnsi="Roboto" w:cs="Tahoma"/>
          <w:sz w:val="20"/>
          <w:szCs w:val="20"/>
        </w:rPr>
        <w:t>,00</w:t>
      </w:r>
      <w:r w:rsidR="00372D84" w:rsidRPr="00414340">
        <w:rPr>
          <w:rFonts w:ascii="Roboto" w:eastAsia="Batang" w:hAnsi="Roboto" w:cs="Tahoma"/>
          <w:sz w:val="20"/>
          <w:szCs w:val="20"/>
        </w:rPr>
        <w:t xml:space="preserve"> </w:t>
      </w:r>
      <w:r w:rsidRPr="00414340">
        <w:rPr>
          <w:rFonts w:ascii="Roboto" w:eastAsia="Batang" w:hAnsi="Roboto" w:cs="Tahoma"/>
          <w:sz w:val="20"/>
          <w:szCs w:val="20"/>
        </w:rPr>
        <w:t>zł za każdy stwierdzony przypadek braku zapłaty lub nieterminowej zapłaty</w:t>
      </w:r>
      <w:r w:rsidR="005025A8" w:rsidRPr="00414340">
        <w:rPr>
          <w:rFonts w:ascii="Roboto" w:eastAsia="Batang" w:hAnsi="Roboto" w:cs="Tahoma"/>
          <w:sz w:val="20"/>
          <w:szCs w:val="20"/>
        </w:rPr>
        <w:t>;</w:t>
      </w:r>
    </w:p>
    <w:p w14:paraId="3548C19E" w14:textId="5D1E692B" w:rsidR="000F7116" w:rsidRPr="00414340" w:rsidRDefault="000F7116" w:rsidP="0029383D">
      <w:pPr>
        <w:numPr>
          <w:ilvl w:val="0"/>
          <w:numId w:val="20"/>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 przypadku nieprzedłożenia do zaakceptowania projektu umowy o podwykonawstwo, której przedmiotem są roboty budowlane</w:t>
      </w:r>
      <w:r w:rsidR="005025A8" w:rsidRPr="00414340">
        <w:rPr>
          <w:rFonts w:ascii="Roboto" w:eastAsia="Batang" w:hAnsi="Roboto" w:cs="Tahoma"/>
          <w:sz w:val="20"/>
          <w:szCs w:val="20"/>
        </w:rPr>
        <w:t>,</w:t>
      </w:r>
      <w:r w:rsidRPr="00414340">
        <w:rPr>
          <w:rFonts w:ascii="Roboto" w:eastAsia="Batang" w:hAnsi="Roboto" w:cs="Tahoma"/>
          <w:sz w:val="20"/>
          <w:szCs w:val="20"/>
        </w:rPr>
        <w:t xml:space="preserve"> lub projektu jej zmiany – w wysokości </w:t>
      </w:r>
      <w:r w:rsidR="0081715F">
        <w:rPr>
          <w:rFonts w:ascii="Roboto" w:eastAsia="Batang" w:hAnsi="Roboto" w:cs="Tahoma"/>
          <w:sz w:val="20"/>
          <w:szCs w:val="20"/>
        </w:rPr>
        <w:t>5000</w:t>
      </w:r>
      <w:r w:rsidR="00372D84">
        <w:rPr>
          <w:rFonts w:ascii="Roboto" w:eastAsia="Batang" w:hAnsi="Roboto" w:cs="Tahoma"/>
          <w:sz w:val="20"/>
          <w:szCs w:val="20"/>
        </w:rPr>
        <w:t>,00</w:t>
      </w:r>
      <w:r w:rsidR="00372D84" w:rsidRPr="00414340">
        <w:rPr>
          <w:rFonts w:ascii="Roboto" w:eastAsia="Batang" w:hAnsi="Roboto" w:cs="Tahoma"/>
          <w:sz w:val="20"/>
          <w:szCs w:val="20"/>
        </w:rPr>
        <w:t xml:space="preserve"> </w:t>
      </w:r>
      <w:r w:rsidRPr="00414340">
        <w:rPr>
          <w:rFonts w:ascii="Roboto" w:eastAsia="Batang" w:hAnsi="Roboto" w:cs="Tahoma"/>
          <w:sz w:val="20"/>
          <w:szCs w:val="20"/>
        </w:rPr>
        <w:t>zł za każdy stwierdzony przypadek nieprzedłożenia projektu umowy lub jej zmiany</w:t>
      </w:r>
      <w:r w:rsidR="005025A8" w:rsidRPr="00414340">
        <w:rPr>
          <w:rFonts w:ascii="Roboto" w:eastAsia="Batang" w:hAnsi="Roboto" w:cs="Tahoma"/>
          <w:sz w:val="20"/>
          <w:szCs w:val="20"/>
        </w:rPr>
        <w:t>;</w:t>
      </w:r>
    </w:p>
    <w:p w14:paraId="433898D9" w14:textId="17F18351" w:rsidR="000F7116" w:rsidRPr="00414340" w:rsidRDefault="000F7116" w:rsidP="0029383D">
      <w:pPr>
        <w:numPr>
          <w:ilvl w:val="0"/>
          <w:numId w:val="20"/>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 przypadku nieprzedłożenia poświadczonej za zgod</w:t>
      </w:r>
      <w:r w:rsidR="006B0819" w:rsidRPr="00414340">
        <w:rPr>
          <w:rFonts w:ascii="Roboto" w:eastAsia="Batang" w:hAnsi="Roboto" w:cs="Tahoma"/>
          <w:sz w:val="20"/>
          <w:szCs w:val="20"/>
        </w:rPr>
        <w:t>ność z oryginałem kopii umowy</w:t>
      </w:r>
      <w:r w:rsidR="004F34F3">
        <w:rPr>
          <w:rFonts w:ascii="Roboto" w:eastAsia="Batang" w:hAnsi="Roboto" w:cs="Tahoma"/>
          <w:sz w:val="20"/>
          <w:szCs w:val="20"/>
        </w:rPr>
        <w:br/>
      </w:r>
      <w:r w:rsidR="006B0819" w:rsidRPr="00414340">
        <w:rPr>
          <w:rFonts w:ascii="Roboto" w:eastAsia="Batang" w:hAnsi="Roboto" w:cs="Tahoma"/>
          <w:sz w:val="20"/>
          <w:szCs w:val="20"/>
        </w:rPr>
        <w:t>o</w:t>
      </w:r>
      <w:r w:rsidR="002734D6" w:rsidRPr="00414340">
        <w:rPr>
          <w:rFonts w:ascii="Roboto" w:eastAsia="Batang" w:hAnsi="Roboto" w:cs="Tahoma"/>
          <w:sz w:val="20"/>
          <w:szCs w:val="20"/>
        </w:rPr>
        <w:t xml:space="preserve"> </w:t>
      </w:r>
      <w:r w:rsidRPr="00414340">
        <w:rPr>
          <w:rFonts w:ascii="Roboto" w:eastAsia="Batang" w:hAnsi="Roboto" w:cs="Tahoma"/>
          <w:sz w:val="20"/>
          <w:szCs w:val="20"/>
        </w:rPr>
        <w:t xml:space="preserve">podwykonawstwo lub jej zmiany – w wysokości </w:t>
      </w:r>
      <w:r w:rsidR="00372D84">
        <w:rPr>
          <w:rFonts w:ascii="Roboto" w:eastAsia="Batang" w:hAnsi="Roboto" w:cs="Tahoma"/>
          <w:sz w:val="20"/>
          <w:szCs w:val="20"/>
        </w:rPr>
        <w:t>10</w:t>
      </w:r>
      <w:r w:rsidR="00C17A86">
        <w:rPr>
          <w:rFonts w:ascii="Roboto" w:eastAsia="Batang" w:hAnsi="Roboto" w:cs="Tahoma"/>
          <w:sz w:val="20"/>
          <w:szCs w:val="20"/>
        </w:rPr>
        <w:t xml:space="preserve"> </w:t>
      </w:r>
      <w:r w:rsidR="00372D84">
        <w:rPr>
          <w:rFonts w:ascii="Roboto" w:eastAsia="Batang" w:hAnsi="Roboto" w:cs="Tahoma"/>
          <w:sz w:val="20"/>
          <w:szCs w:val="20"/>
        </w:rPr>
        <w:t>000,00</w:t>
      </w:r>
      <w:r w:rsidR="00372D84" w:rsidRPr="00414340">
        <w:rPr>
          <w:rFonts w:ascii="Roboto" w:eastAsia="Batang" w:hAnsi="Roboto" w:cs="Tahoma"/>
          <w:sz w:val="20"/>
          <w:szCs w:val="20"/>
        </w:rPr>
        <w:t xml:space="preserve"> </w:t>
      </w:r>
      <w:r w:rsidRPr="00414340">
        <w:rPr>
          <w:rFonts w:ascii="Roboto" w:eastAsia="Batang" w:hAnsi="Roboto" w:cs="Tahoma"/>
          <w:sz w:val="20"/>
          <w:szCs w:val="20"/>
        </w:rPr>
        <w:t>zł za każdy stwierdzony przypadek nieprzedłożenia umowy lub jej zmiany</w:t>
      </w:r>
      <w:r w:rsidR="005025A8" w:rsidRPr="00414340">
        <w:rPr>
          <w:rFonts w:ascii="Roboto" w:eastAsia="Batang" w:hAnsi="Roboto" w:cs="Tahoma"/>
          <w:sz w:val="20"/>
          <w:szCs w:val="20"/>
        </w:rPr>
        <w:t>;</w:t>
      </w:r>
    </w:p>
    <w:p w14:paraId="6D4C9D7D" w14:textId="7CF38A32" w:rsidR="00AD2647" w:rsidRPr="00414340" w:rsidRDefault="00AD2647" w:rsidP="0029383D">
      <w:pPr>
        <w:numPr>
          <w:ilvl w:val="0"/>
          <w:numId w:val="20"/>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eastAsia="Batang" w:hAnsi="Roboto" w:cs="Tahoma"/>
          <w:sz w:val="20"/>
          <w:szCs w:val="20"/>
        </w:rPr>
        <w:t>w przypadku niedotrzymania terminu wykonania przeglądu gwarancyjnego</w:t>
      </w:r>
      <w:r w:rsidR="005025A8" w:rsidRPr="00414340">
        <w:rPr>
          <w:rFonts w:ascii="Roboto" w:eastAsia="Batang" w:hAnsi="Roboto" w:cs="Tahoma"/>
          <w:sz w:val="20"/>
          <w:szCs w:val="20"/>
        </w:rPr>
        <w:t xml:space="preserve"> </w:t>
      </w:r>
      <w:r w:rsidR="00A40DC8" w:rsidRPr="00414340">
        <w:rPr>
          <w:rFonts w:ascii="Roboto" w:eastAsia="Batang" w:hAnsi="Roboto" w:cs="Tahoma"/>
          <w:sz w:val="20"/>
          <w:szCs w:val="20"/>
        </w:rPr>
        <w:t>–</w:t>
      </w:r>
      <w:r w:rsidRPr="00414340">
        <w:rPr>
          <w:rFonts w:ascii="Roboto" w:eastAsia="Batang" w:hAnsi="Roboto" w:cs="Tahoma"/>
          <w:sz w:val="20"/>
          <w:szCs w:val="20"/>
        </w:rPr>
        <w:t xml:space="preserve"> </w:t>
      </w:r>
      <w:r w:rsidR="00A40DC8" w:rsidRPr="00414340">
        <w:rPr>
          <w:rFonts w:ascii="Roboto" w:eastAsia="Batang" w:hAnsi="Roboto" w:cs="Tahoma"/>
          <w:sz w:val="20"/>
          <w:szCs w:val="20"/>
        </w:rPr>
        <w:t xml:space="preserve">w </w:t>
      </w:r>
      <w:r w:rsidRPr="00414340">
        <w:rPr>
          <w:rFonts w:ascii="Roboto" w:eastAsia="Batang" w:hAnsi="Roboto" w:cs="Tahoma"/>
          <w:sz w:val="20"/>
          <w:szCs w:val="20"/>
        </w:rPr>
        <w:t xml:space="preserve">wysokości </w:t>
      </w:r>
      <w:r w:rsidR="00C17A86">
        <w:rPr>
          <w:rFonts w:ascii="Roboto" w:eastAsia="Batang" w:hAnsi="Roboto" w:cs="Tahoma"/>
          <w:sz w:val="20"/>
          <w:szCs w:val="20"/>
        </w:rPr>
        <w:br/>
      </w:r>
      <w:r w:rsidR="00372D84">
        <w:rPr>
          <w:rFonts w:ascii="Roboto" w:eastAsia="Batang" w:hAnsi="Roboto" w:cs="Tahoma"/>
          <w:sz w:val="20"/>
          <w:szCs w:val="20"/>
        </w:rPr>
        <w:t>1</w:t>
      </w:r>
      <w:r w:rsidR="00C17A86">
        <w:rPr>
          <w:rFonts w:ascii="Roboto" w:eastAsia="Batang" w:hAnsi="Roboto" w:cs="Tahoma"/>
          <w:sz w:val="20"/>
          <w:szCs w:val="20"/>
        </w:rPr>
        <w:t xml:space="preserve"> </w:t>
      </w:r>
      <w:r w:rsidR="00372D84">
        <w:rPr>
          <w:rFonts w:ascii="Roboto" w:eastAsia="Batang" w:hAnsi="Roboto" w:cs="Tahoma"/>
          <w:sz w:val="20"/>
          <w:szCs w:val="20"/>
        </w:rPr>
        <w:t>000,00</w:t>
      </w:r>
      <w:r w:rsidR="00372D84" w:rsidRPr="00414340">
        <w:rPr>
          <w:rFonts w:ascii="Roboto" w:eastAsia="Batang" w:hAnsi="Roboto" w:cs="Tahoma"/>
          <w:sz w:val="20"/>
          <w:szCs w:val="20"/>
        </w:rPr>
        <w:t xml:space="preserve"> </w:t>
      </w:r>
      <w:r w:rsidRPr="00414340">
        <w:rPr>
          <w:rFonts w:ascii="Roboto" w:eastAsia="Batang" w:hAnsi="Roboto" w:cs="Tahoma"/>
          <w:sz w:val="20"/>
          <w:szCs w:val="20"/>
        </w:rPr>
        <w:t xml:space="preserve">zł </w:t>
      </w:r>
      <w:r w:rsidRPr="00414340">
        <w:rPr>
          <w:rFonts w:ascii="Roboto" w:eastAsia="Batang" w:hAnsi="Roboto" w:cs="Tahoma"/>
          <w:sz w:val="20"/>
          <w:szCs w:val="20"/>
          <w:lang w:eastAsia="en-US"/>
        </w:rPr>
        <w:t>za każdy rozpoczęty kalendarzowy dzień opóźnienia</w:t>
      </w:r>
      <w:r w:rsidR="00CF5D26">
        <w:rPr>
          <w:rFonts w:ascii="Roboto" w:eastAsia="Batang" w:hAnsi="Roboto" w:cs="Tahoma"/>
          <w:sz w:val="20"/>
          <w:szCs w:val="20"/>
          <w:lang w:eastAsia="en-US"/>
        </w:rPr>
        <w:t xml:space="preserve"> w wykonaniu przeglądu</w:t>
      </w:r>
      <w:r w:rsidR="0081715F">
        <w:rPr>
          <w:rFonts w:ascii="Roboto" w:eastAsia="Batang" w:hAnsi="Roboto" w:cs="Tahoma"/>
          <w:sz w:val="20"/>
          <w:szCs w:val="20"/>
          <w:lang w:eastAsia="en-US"/>
        </w:rPr>
        <w:t xml:space="preserve"> gwarancyjnego</w:t>
      </w:r>
      <w:r w:rsidR="00093AA1" w:rsidRPr="00414340">
        <w:rPr>
          <w:rFonts w:ascii="Roboto" w:eastAsia="Batang" w:hAnsi="Roboto" w:cs="Tahoma"/>
          <w:sz w:val="20"/>
          <w:szCs w:val="20"/>
          <w:lang w:eastAsia="en-US"/>
        </w:rPr>
        <w:t>;</w:t>
      </w:r>
    </w:p>
    <w:p w14:paraId="2F42AA64" w14:textId="2F7BA414" w:rsidR="00AD2647" w:rsidRPr="009F45BA" w:rsidRDefault="00AD2647" w:rsidP="00C17A86">
      <w:pPr>
        <w:numPr>
          <w:ilvl w:val="0"/>
          <w:numId w:val="20"/>
        </w:numPr>
        <w:tabs>
          <w:tab w:val="left" w:pos="284"/>
          <w:tab w:val="left" w:pos="851"/>
        </w:tabs>
        <w:spacing w:line="276" w:lineRule="auto"/>
        <w:ind w:left="851" w:hanging="425"/>
        <w:jc w:val="both"/>
        <w:rPr>
          <w:rFonts w:ascii="Roboto" w:eastAsia="Batang" w:hAnsi="Roboto" w:cs="Tahoma"/>
          <w:sz w:val="20"/>
          <w:szCs w:val="20"/>
          <w:lang w:eastAsia="en-US"/>
        </w:rPr>
      </w:pPr>
      <w:r w:rsidRPr="009F45BA">
        <w:rPr>
          <w:rFonts w:ascii="Roboto" w:eastAsia="Batang" w:hAnsi="Roboto" w:cs="Tahoma"/>
          <w:sz w:val="20"/>
          <w:szCs w:val="20"/>
          <w:lang w:eastAsia="en-US"/>
        </w:rPr>
        <w:t xml:space="preserve">jeżeli opóźnienie, o którym mowa w pkt </w:t>
      </w:r>
      <w:r w:rsidR="0081715F" w:rsidRPr="009F45BA">
        <w:rPr>
          <w:rFonts w:ascii="Roboto" w:eastAsia="Batang" w:hAnsi="Roboto" w:cs="Tahoma"/>
          <w:sz w:val="20"/>
          <w:szCs w:val="20"/>
          <w:lang w:eastAsia="en-US"/>
        </w:rPr>
        <w:t>7</w:t>
      </w:r>
      <w:r w:rsidR="00093AA1" w:rsidRPr="009F45BA">
        <w:rPr>
          <w:rFonts w:ascii="Roboto" w:eastAsia="Batang" w:hAnsi="Roboto" w:cs="Tahoma"/>
          <w:sz w:val="20"/>
          <w:szCs w:val="20"/>
          <w:lang w:eastAsia="en-US"/>
        </w:rPr>
        <w:t>,</w:t>
      </w:r>
      <w:r w:rsidRPr="009F45BA">
        <w:rPr>
          <w:rFonts w:ascii="Roboto" w:eastAsia="Batang" w:hAnsi="Roboto" w:cs="Tahoma"/>
          <w:sz w:val="20"/>
          <w:szCs w:val="20"/>
          <w:lang w:eastAsia="en-US"/>
        </w:rPr>
        <w:t xml:space="preserve"> przekroczy 7 dni kalendarzowych –</w:t>
      </w:r>
      <w:r w:rsidR="00093AA1" w:rsidRPr="009F45BA">
        <w:rPr>
          <w:rFonts w:ascii="Roboto" w:eastAsia="Batang" w:hAnsi="Roboto" w:cs="Tahoma"/>
          <w:sz w:val="20"/>
          <w:szCs w:val="20"/>
          <w:lang w:eastAsia="en-US"/>
        </w:rPr>
        <w:t xml:space="preserve"> </w:t>
      </w:r>
      <w:r w:rsidR="00C17A86" w:rsidRPr="009F45BA">
        <w:rPr>
          <w:rFonts w:ascii="Roboto" w:eastAsia="Batang" w:hAnsi="Roboto" w:cs="Tahoma"/>
          <w:sz w:val="20"/>
          <w:szCs w:val="20"/>
          <w:lang w:eastAsia="en-US"/>
        </w:rPr>
        <w:t>w wysokości</w:t>
      </w:r>
      <w:r w:rsidR="00C17A86" w:rsidRPr="009F45BA">
        <w:rPr>
          <w:rFonts w:ascii="Roboto" w:eastAsia="Batang" w:hAnsi="Roboto" w:cs="Tahoma"/>
          <w:sz w:val="20"/>
          <w:szCs w:val="20"/>
          <w:lang w:eastAsia="en-US"/>
        </w:rPr>
        <w:br/>
        <w:t xml:space="preserve">2 000,00 zł za każdy </w:t>
      </w:r>
      <w:r w:rsidR="009F45BA" w:rsidRPr="009F45BA">
        <w:rPr>
          <w:rFonts w:ascii="Roboto" w:eastAsia="Batang" w:hAnsi="Roboto" w:cs="Tahoma"/>
          <w:sz w:val="20"/>
          <w:szCs w:val="20"/>
          <w:lang w:eastAsia="en-US"/>
        </w:rPr>
        <w:t xml:space="preserve">kolejny </w:t>
      </w:r>
      <w:r w:rsidR="00C17A86" w:rsidRPr="009F45BA">
        <w:rPr>
          <w:rFonts w:ascii="Roboto" w:eastAsia="Batang" w:hAnsi="Roboto" w:cs="Tahoma"/>
          <w:sz w:val="20"/>
          <w:szCs w:val="20"/>
          <w:lang w:eastAsia="en-US"/>
        </w:rPr>
        <w:t>rozpoczęty dzień kalendarzowy niedotrzymania terminu, o którym mowa w pkt 7</w:t>
      </w:r>
      <w:r w:rsidR="009F45BA" w:rsidRPr="009F45BA">
        <w:rPr>
          <w:rFonts w:ascii="Roboto" w:eastAsia="Batang" w:hAnsi="Roboto" w:cs="Tahoma"/>
          <w:sz w:val="20"/>
          <w:szCs w:val="20"/>
          <w:lang w:eastAsia="en-US"/>
        </w:rPr>
        <w:t>;</w:t>
      </w:r>
    </w:p>
    <w:p w14:paraId="3A49EF48" w14:textId="50C1DD2C" w:rsidR="000F7116" w:rsidRPr="00F86246" w:rsidRDefault="000F7116" w:rsidP="00C74246">
      <w:pPr>
        <w:numPr>
          <w:ilvl w:val="0"/>
          <w:numId w:val="20"/>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hAnsi="Roboto" w:cs="Tahoma"/>
          <w:sz w:val="20"/>
          <w:szCs w:val="20"/>
        </w:rPr>
        <w:t xml:space="preserve">w przypadku stwierdzonego </w:t>
      </w:r>
      <w:r w:rsidR="00093AA1" w:rsidRPr="00414340">
        <w:rPr>
          <w:rFonts w:ascii="Roboto" w:hAnsi="Roboto" w:cs="Tahoma"/>
          <w:sz w:val="20"/>
          <w:szCs w:val="20"/>
        </w:rPr>
        <w:t xml:space="preserve">braku </w:t>
      </w:r>
      <w:r w:rsidRPr="00414340">
        <w:rPr>
          <w:rFonts w:ascii="Roboto" w:hAnsi="Roboto" w:cs="Tahoma"/>
          <w:sz w:val="20"/>
          <w:szCs w:val="20"/>
        </w:rPr>
        <w:t xml:space="preserve">porządku na terenie budowy, uprawniony przedstawiciel Zamawiającego ma prawo polecić Wykonawcy natychmiastowe doprowadzenie terenu do należytego porządku. </w:t>
      </w:r>
      <w:r w:rsidR="00791BF1" w:rsidRPr="00414340">
        <w:rPr>
          <w:rFonts w:ascii="Roboto" w:hAnsi="Roboto" w:cs="Tahoma"/>
          <w:sz w:val="20"/>
          <w:szCs w:val="20"/>
        </w:rPr>
        <w:t xml:space="preserve">W przypadku nie dostosowania się do tych zaleceń, Zamawiający ma prawo naliczyć kary umowne </w:t>
      </w:r>
      <w:r w:rsidR="00C74246" w:rsidRPr="00414340">
        <w:rPr>
          <w:rFonts w:ascii="Roboto" w:hAnsi="Roboto" w:cs="Tahoma"/>
          <w:sz w:val="20"/>
          <w:szCs w:val="20"/>
        </w:rPr>
        <w:t>–</w:t>
      </w:r>
      <w:r w:rsidR="00C74246" w:rsidRPr="00414340">
        <w:rPr>
          <w:rFonts w:ascii="Roboto" w:eastAsia="Batang" w:hAnsi="Roboto" w:cs="Tahoma"/>
          <w:sz w:val="20"/>
          <w:szCs w:val="20"/>
        </w:rPr>
        <w:t xml:space="preserve"> </w:t>
      </w:r>
      <w:r w:rsidR="00791BF1" w:rsidRPr="00414340">
        <w:rPr>
          <w:rFonts w:ascii="Roboto" w:hAnsi="Roboto" w:cs="Tahoma"/>
          <w:sz w:val="20"/>
          <w:szCs w:val="20"/>
        </w:rPr>
        <w:t xml:space="preserve">w wysokości </w:t>
      </w:r>
      <w:r w:rsidR="0081715F">
        <w:rPr>
          <w:rFonts w:ascii="Roboto" w:hAnsi="Roboto" w:cs="Tahoma"/>
          <w:sz w:val="20"/>
          <w:szCs w:val="20"/>
        </w:rPr>
        <w:t>5</w:t>
      </w:r>
      <w:r w:rsidR="009F45BA">
        <w:rPr>
          <w:rFonts w:ascii="Roboto" w:hAnsi="Roboto" w:cs="Tahoma"/>
          <w:sz w:val="20"/>
          <w:szCs w:val="20"/>
        </w:rPr>
        <w:t xml:space="preserve"> </w:t>
      </w:r>
      <w:r w:rsidR="0081715F">
        <w:rPr>
          <w:rFonts w:ascii="Roboto" w:hAnsi="Roboto" w:cs="Tahoma"/>
          <w:sz w:val="20"/>
          <w:szCs w:val="20"/>
        </w:rPr>
        <w:t>000</w:t>
      </w:r>
      <w:r w:rsidR="00372D84">
        <w:rPr>
          <w:rFonts w:ascii="Roboto" w:hAnsi="Roboto" w:cs="Tahoma"/>
          <w:sz w:val="20"/>
          <w:szCs w:val="20"/>
        </w:rPr>
        <w:t>,00</w:t>
      </w:r>
      <w:r w:rsidR="00372D84" w:rsidRPr="00414340">
        <w:rPr>
          <w:rFonts w:ascii="Roboto" w:hAnsi="Roboto" w:cs="Tahoma"/>
          <w:sz w:val="20"/>
          <w:szCs w:val="20"/>
        </w:rPr>
        <w:t xml:space="preserve"> </w:t>
      </w:r>
      <w:r w:rsidR="00791BF1" w:rsidRPr="00414340">
        <w:rPr>
          <w:rFonts w:ascii="Roboto" w:hAnsi="Roboto" w:cs="Tahoma"/>
          <w:sz w:val="20"/>
          <w:szCs w:val="20"/>
        </w:rPr>
        <w:t>zł brutto za każdy dzień opóźnienia, licząc od dnia następnego po wydaniu Wykonawcy polecenia natychmiastowego uporządkowania terenu</w:t>
      </w:r>
      <w:r w:rsidR="00C74246" w:rsidRPr="00414340">
        <w:rPr>
          <w:rFonts w:ascii="Roboto" w:hAnsi="Roboto" w:cs="Tahoma"/>
          <w:sz w:val="20"/>
          <w:szCs w:val="20"/>
        </w:rPr>
        <w:t>;</w:t>
      </w:r>
    </w:p>
    <w:p w14:paraId="649FA67F" w14:textId="6313DE9F" w:rsidR="00540EDE" w:rsidRPr="008824D8" w:rsidRDefault="00540EDE" w:rsidP="00C74246">
      <w:pPr>
        <w:numPr>
          <w:ilvl w:val="0"/>
          <w:numId w:val="20"/>
        </w:numPr>
        <w:tabs>
          <w:tab w:val="left" w:pos="284"/>
          <w:tab w:val="left" w:pos="851"/>
        </w:tabs>
        <w:spacing w:line="276" w:lineRule="auto"/>
        <w:ind w:left="851" w:hanging="425"/>
        <w:jc w:val="both"/>
        <w:rPr>
          <w:rFonts w:ascii="Roboto" w:eastAsia="Batang" w:hAnsi="Roboto" w:cs="Tahoma"/>
          <w:sz w:val="20"/>
          <w:szCs w:val="20"/>
        </w:rPr>
      </w:pPr>
      <w:r>
        <w:rPr>
          <w:rFonts w:ascii="Roboto" w:eastAsia="Batang" w:hAnsi="Roboto" w:cs="Tahoma"/>
          <w:sz w:val="20"/>
          <w:szCs w:val="20"/>
          <w:lang w:eastAsia="en-US"/>
        </w:rPr>
        <w:t xml:space="preserve">z tytułu niedotrzymania terminu przedstawienia kopii umowy ubezpieczenia lub kopii polisy ubezpieczeniowej, o którym mowa </w:t>
      </w:r>
      <w:r w:rsidRPr="00414340">
        <w:rPr>
          <w:rFonts w:ascii="Roboto" w:hAnsi="Roboto" w:cs="Tahoma"/>
          <w:sz w:val="20"/>
          <w:szCs w:val="20"/>
          <w:lang w:eastAsia="en-US"/>
        </w:rPr>
        <w:t xml:space="preserve">w </w:t>
      </w:r>
      <w:r w:rsidRPr="00414340">
        <w:rPr>
          <w:rFonts w:cs="Arial"/>
          <w:sz w:val="20"/>
          <w:szCs w:val="20"/>
          <w:lang w:eastAsia="en-US"/>
        </w:rPr>
        <w:t>§</w:t>
      </w:r>
      <w:r>
        <w:rPr>
          <w:rFonts w:cs="Arial"/>
          <w:sz w:val="20"/>
          <w:szCs w:val="20"/>
          <w:lang w:eastAsia="en-US"/>
        </w:rPr>
        <w:t xml:space="preserve"> 4 ust. 4, Zamawiający ma prawo naliczyć karę umowną – w wysokości </w:t>
      </w:r>
      <w:r>
        <w:rPr>
          <w:rFonts w:ascii="Roboto" w:eastAsia="Calibri" w:hAnsi="Roboto" w:cs="Tahoma"/>
          <w:sz w:val="20"/>
          <w:szCs w:val="20"/>
          <w:lang w:eastAsia="en-US"/>
        </w:rPr>
        <w:t>5</w:t>
      </w:r>
      <w:r w:rsidRPr="006B2898">
        <w:rPr>
          <w:rFonts w:ascii="Roboto" w:eastAsia="Calibri" w:hAnsi="Roboto" w:cs="Tahoma"/>
          <w:sz w:val="20"/>
          <w:szCs w:val="20"/>
          <w:lang w:eastAsia="en-US"/>
        </w:rPr>
        <w:t>00</w:t>
      </w:r>
      <w:r w:rsidR="009F45BA">
        <w:rPr>
          <w:rFonts w:ascii="Roboto" w:eastAsia="Calibri" w:hAnsi="Roboto" w:cs="Tahoma"/>
          <w:sz w:val="20"/>
          <w:szCs w:val="20"/>
          <w:lang w:eastAsia="en-US"/>
        </w:rPr>
        <w:t>,00</w:t>
      </w:r>
      <w:r w:rsidRPr="006B2898">
        <w:rPr>
          <w:rFonts w:ascii="Roboto" w:eastAsia="Calibri" w:hAnsi="Roboto" w:cs="Tahoma"/>
          <w:sz w:val="20"/>
          <w:szCs w:val="20"/>
          <w:lang w:eastAsia="en-US"/>
        </w:rPr>
        <w:t xml:space="preserve"> złotych za każdy dzień kalendarzowy</w:t>
      </w:r>
      <w:r w:rsidR="007063F2">
        <w:rPr>
          <w:rFonts w:ascii="Roboto" w:eastAsia="Calibri" w:hAnsi="Roboto" w:cs="Tahoma"/>
          <w:sz w:val="20"/>
          <w:szCs w:val="20"/>
          <w:lang w:eastAsia="en-US"/>
        </w:rPr>
        <w:t xml:space="preserve"> opóźnienia od ww. terminu do momentu </w:t>
      </w:r>
      <w:r w:rsidR="007063F2" w:rsidRPr="00417038">
        <w:rPr>
          <w:rFonts w:ascii="Roboto" w:hAnsi="Roboto" w:cs="Tahoma"/>
          <w:sz w:val="20"/>
          <w:szCs w:val="20"/>
        </w:rPr>
        <w:t xml:space="preserve">zawarcia umowy ubezpieczenia zgodnie z postanowieniem </w:t>
      </w:r>
      <w:r w:rsidR="007063F2" w:rsidRPr="00414340">
        <w:rPr>
          <w:rFonts w:cs="Arial"/>
          <w:sz w:val="20"/>
          <w:szCs w:val="20"/>
          <w:lang w:eastAsia="en-US"/>
        </w:rPr>
        <w:t>§</w:t>
      </w:r>
      <w:r w:rsidR="007063F2">
        <w:rPr>
          <w:rFonts w:cs="Arial"/>
          <w:sz w:val="20"/>
          <w:szCs w:val="20"/>
          <w:lang w:eastAsia="en-US"/>
        </w:rPr>
        <w:t xml:space="preserve"> 4 ust. 5</w:t>
      </w:r>
      <w:r w:rsidR="007063F2">
        <w:rPr>
          <w:rFonts w:ascii="Roboto" w:hAnsi="Roboto" w:cs="Tahoma"/>
          <w:sz w:val="20"/>
          <w:szCs w:val="20"/>
        </w:rPr>
        <w:t>;</w:t>
      </w:r>
    </w:p>
    <w:p w14:paraId="45627912" w14:textId="4E45E356" w:rsidR="004A3073" w:rsidRPr="00414340" w:rsidRDefault="00B11EC6" w:rsidP="00C74246">
      <w:pPr>
        <w:numPr>
          <w:ilvl w:val="0"/>
          <w:numId w:val="20"/>
        </w:numPr>
        <w:tabs>
          <w:tab w:val="left" w:pos="284"/>
          <w:tab w:val="left" w:pos="851"/>
        </w:tabs>
        <w:spacing w:line="276" w:lineRule="auto"/>
        <w:ind w:left="851" w:hanging="425"/>
        <w:jc w:val="both"/>
        <w:rPr>
          <w:rFonts w:ascii="Roboto" w:eastAsia="Batang" w:hAnsi="Roboto" w:cs="Tahoma"/>
          <w:sz w:val="20"/>
          <w:szCs w:val="20"/>
        </w:rPr>
      </w:pPr>
      <w:r>
        <w:rPr>
          <w:rFonts w:ascii="Roboto" w:eastAsia="Batang" w:hAnsi="Roboto" w:cs="Tahoma"/>
          <w:sz w:val="20"/>
          <w:szCs w:val="20"/>
        </w:rPr>
        <w:t xml:space="preserve">w przypadku </w:t>
      </w:r>
      <w:r w:rsidRPr="00B11EC6">
        <w:rPr>
          <w:rFonts w:ascii="Roboto" w:eastAsia="Batang" w:hAnsi="Roboto" w:cs="Tahoma"/>
          <w:sz w:val="20"/>
          <w:szCs w:val="20"/>
        </w:rPr>
        <w:t>nieprzedłożenia przez Wykonawcę lub Podwykonawcę dokumentów, o których mowa w § 3 ust. 8 w terminie określonym w § 3 ust. 5 i 7, Wykonawca zapłaci Zamawiającemu karę umowną w wysokości 1</w:t>
      </w:r>
      <w:r w:rsidR="009F45BA">
        <w:rPr>
          <w:rFonts w:ascii="Roboto" w:eastAsia="Batang" w:hAnsi="Roboto" w:cs="Tahoma"/>
          <w:sz w:val="20"/>
          <w:szCs w:val="20"/>
        </w:rPr>
        <w:t> </w:t>
      </w:r>
      <w:r w:rsidRPr="00B11EC6">
        <w:rPr>
          <w:rFonts w:ascii="Roboto" w:eastAsia="Batang" w:hAnsi="Roboto" w:cs="Tahoma"/>
          <w:sz w:val="20"/>
          <w:szCs w:val="20"/>
        </w:rPr>
        <w:t>000</w:t>
      </w:r>
      <w:r w:rsidR="009F45BA">
        <w:rPr>
          <w:rFonts w:ascii="Roboto" w:eastAsia="Batang" w:hAnsi="Roboto" w:cs="Tahoma"/>
          <w:sz w:val="20"/>
          <w:szCs w:val="20"/>
        </w:rPr>
        <w:t>,00</w:t>
      </w:r>
      <w:r w:rsidRPr="00B11EC6">
        <w:rPr>
          <w:rFonts w:ascii="Roboto" w:eastAsia="Batang" w:hAnsi="Roboto" w:cs="Tahoma"/>
          <w:sz w:val="20"/>
          <w:szCs w:val="20"/>
        </w:rPr>
        <w:t xml:space="preserve"> zł za każdy taki przypadek</w:t>
      </w:r>
      <w:r>
        <w:rPr>
          <w:rFonts w:ascii="Roboto" w:eastAsia="Batang" w:hAnsi="Roboto" w:cs="Tahoma"/>
          <w:sz w:val="20"/>
          <w:szCs w:val="20"/>
        </w:rPr>
        <w:t>;</w:t>
      </w:r>
    </w:p>
    <w:p w14:paraId="416D7D97" w14:textId="1518BAAF" w:rsidR="00DE0D0C" w:rsidRPr="00414340" w:rsidRDefault="003A5AD3" w:rsidP="00C74246">
      <w:pPr>
        <w:numPr>
          <w:ilvl w:val="0"/>
          <w:numId w:val="20"/>
        </w:numPr>
        <w:tabs>
          <w:tab w:val="left" w:pos="284"/>
          <w:tab w:val="left" w:pos="851"/>
        </w:tabs>
        <w:spacing w:line="276" w:lineRule="auto"/>
        <w:ind w:left="851" w:hanging="425"/>
        <w:jc w:val="both"/>
        <w:rPr>
          <w:rFonts w:ascii="Roboto" w:eastAsia="Batang" w:hAnsi="Roboto" w:cs="Tahoma"/>
          <w:sz w:val="20"/>
          <w:szCs w:val="20"/>
        </w:rPr>
      </w:pPr>
      <w:r w:rsidRPr="00414340">
        <w:rPr>
          <w:rFonts w:ascii="Roboto" w:hAnsi="Roboto" w:cs="Tahoma"/>
          <w:sz w:val="20"/>
          <w:szCs w:val="20"/>
        </w:rPr>
        <w:t>w</w:t>
      </w:r>
      <w:r w:rsidR="00DE0D0C" w:rsidRPr="00414340">
        <w:rPr>
          <w:rFonts w:ascii="Roboto" w:hAnsi="Roboto" w:cs="Tahoma"/>
          <w:sz w:val="20"/>
          <w:szCs w:val="20"/>
        </w:rPr>
        <w:t xml:space="preserve"> przypadku naruszania przez Wykonawcę innych </w:t>
      </w:r>
      <w:r w:rsidR="004F34F3">
        <w:rPr>
          <w:rFonts w:ascii="Roboto" w:hAnsi="Roboto" w:cs="Tahoma"/>
          <w:sz w:val="20"/>
          <w:szCs w:val="20"/>
        </w:rPr>
        <w:t xml:space="preserve">postanowień umowy </w:t>
      </w:r>
      <w:r w:rsidR="008254D4">
        <w:rPr>
          <w:rFonts w:ascii="Roboto" w:hAnsi="Roboto" w:cs="Tahoma"/>
          <w:sz w:val="20"/>
          <w:szCs w:val="20"/>
        </w:rPr>
        <w:t xml:space="preserve">niż wymienione w ust. od 1 do </w:t>
      </w:r>
      <w:r w:rsidR="004A3073">
        <w:rPr>
          <w:rFonts w:ascii="Roboto" w:hAnsi="Roboto" w:cs="Tahoma"/>
          <w:sz w:val="20"/>
          <w:szCs w:val="20"/>
        </w:rPr>
        <w:t>1</w:t>
      </w:r>
      <w:r w:rsidR="008429BB">
        <w:rPr>
          <w:rFonts w:ascii="Roboto" w:hAnsi="Roboto" w:cs="Tahoma"/>
          <w:sz w:val="20"/>
          <w:szCs w:val="20"/>
        </w:rPr>
        <w:t>1</w:t>
      </w:r>
      <w:r w:rsidR="008254D4">
        <w:rPr>
          <w:rFonts w:ascii="Roboto" w:hAnsi="Roboto" w:cs="Tahoma"/>
          <w:sz w:val="20"/>
          <w:szCs w:val="20"/>
        </w:rPr>
        <w:t>,</w:t>
      </w:r>
      <w:r w:rsidR="004F34F3">
        <w:rPr>
          <w:rFonts w:ascii="Roboto" w:hAnsi="Roboto" w:cs="Tahoma"/>
          <w:sz w:val="20"/>
          <w:szCs w:val="20"/>
        </w:rPr>
        <w:t xml:space="preserve"> p</w:t>
      </w:r>
      <w:r w:rsidR="00FB3316" w:rsidRPr="00414340">
        <w:rPr>
          <w:rFonts w:ascii="Roboto" w:hAnsi="Roboto" w:cs="Tahoma"/>
          <w:sz w:val="20"/>
          <w:szCs w:val="20"/>
        </w:rPr>
        <w:t>omimo pisemnego wezwania do zaniechania naruszeń</w:t>
      </w:r>
      <w:r w:rsidR="00C74246" w:rsidRPr="00414340">
        <w:rPr>
          <w:rFonts w:ascii="Roboto" w:hAnsi="Roboto" w:cs="Tahoma"/>
          <w:sz w:val="20"/>
          <w:szCs w:val="20"/>
        </w:rPr>
        <w:t xml:space="preserve"> –</w:t>
      </w:r>
      <w:r w:rsidR="004F34F3">
        <w:rPr>
          <w:rFonts w:ascii="Roboto" w:hAnsi="Roboto" w:cs="Tahoma"/>
          <w:sz w:val="20"/>
          <w:szCs w:val="20"/>
        </w:rPr>
        <w:t xml:space="preserve"> </w:t>
      </w:r>
      <w:r w:rsidR="00FB3316" w:rsidRPr="00414340">
        <w:rPr>
          <w:rFonts w:ascii="Roboto" w:hAnsi="Roboto" w:cs="Tahoma"/>
          <w:sz w:val="20"/>
          <w:szCs w:val="20"/>
        </w:rPr>
        <w:t>w wysokości</w:t>
      </w:r>
      <w:r w:rsidR="00791BF1" w:rsidRPr="00414340">
        <w:rPr>
          <w:rFonts w:ascii="Roboto" w:hAnsi="Roboto" w:cs="Tahoma"/>
          <w:sz w:val="20"/>
          <w:szCs w:val="20"/>
        </w:rPr>
        <w:t xml:space="preserve"> </w:t>
      </w:r>
      <w:r w:rsidR="00DC00A2">
        <w:rPr>
          <w:rFonts w:ascii="Roboto" w:hAnsi="Roboto" w:cs="Tahoma"/>
          <w:sz w:val="20"/>
          <w:szCs w:val="20"/>
        </w:rPr>
        <w:t xml:space="preserve">1 </w:t>
      </w:r>
      <w:r w:rsidR="00372D84">
        <w:rPr>
          <w:rFonts w:ascii="Roboto" w:hAnsi="Roboto" w:cs="Tahoma"/>
          <w:sz w:val="20"/>
          <w:szCs w:val="20"/>
        </w:rPr>
        <w:t>000,00</w:t>
      </w:r>
      <w:r w:rsidR="00372D84" w:rsidRPr="00414340">
        <w:rPr>
          <w:rFonts w:ascii="Roboto" w:hAnsi="Roboto" w:cs="Tahoma"/>
          <w:sz w:val="20"/>
          <w:szCs w:val="20"/>
        </w:rPr>
        <w:t xml:space="preserve"> </w:t>
      </w:r>
      <w:r w:rsidR="00791BF1" w:rsidRPr="00414340">
        <w:rPr>
          <w:rFonts w:ascii="Roboto" w:hAnsi="Roboto" w:cs="Tahoma"/>
          <w:sz w:val="20"/>
          <w:szCs w:val="20"/>
        </w:rPr>
        <w:t>zł brutto za każdy dzień opóźnienia, licząc od dnia następnego po wydaniu Wykonawcy polecenia natychmiastowego</w:t>
      </w:r>
      <w:r w:rsidR="00791BF1" w:rsidRPr="00414340" w:rsidDel="00791BF1">
        <w:rPr>
          <w:rFonts w:ascii="Roboto" w:hAnsi="Roboto" w:cs="Tahoma"/>
          <w:sz w:val="20"/>
          <w:szCs w:val="20"/>
        </w:rPr>
        <w:t xml:space="preserve"> </w:t>
      </w:r>
      <w:r w:rsidR="00791BF1" w:rsidRPr="00414340">
        <w:rPr>
          <w:rFonts w:ascii="Roboto" w:hAnsi="Roboto" w:cs="Tahoma"/>
          <w:sz w:val="20"/>
          <w:szCs w:val="20"/>
        </w:rPr>
        <w:t>zaniechania naruszeń</w:t>
      </w:r>
      <w:r w:rsidR="00FB3316" w:rsidRPr="00414340">
        <w:rPr>
          <w:rFonts w:ascii="Roboto" w:hAnsi="Roboto" w:cs="Tahoma"/>
          <w:sz w:val="20"/>
          <w:szCs w:val="20"/>
        </w:rPr>
        <w:t>, działa</w:t>
      </w:r>
      <w:r w:rsidR="00791BF1" w:rsidRPr="00414340">
        <w:rPr>
          <w:rFonts w:ascii="Roboto" w:hAnsi="Roboto" w:cs="Tahoma"/>
          <w:sz w:val="20"/>
          <w:szCs w:val="20"/>
        </w:rPr>
        <w:t>ń</w:t>
      </w:r>
      <w:r w:rsidR="00FB3316" w:rsidRPr="00414340">
        <w:rPr>
          <w:rFonts w:ascii="Roboto" w:hAnsi="Roboto" w:cs="Tahoma"/>
          <w:sz w:val="20"/>
          <w:szCs w:val="20"/>
        </w:rPr>
        <w:t xml:space="preserve"> lub zaniecha</w:t>
      </w:r>
      <w:r w:rsidR="00791BF1" w:rsidRPr="00414340">
        <w:rPr>
          <w:rFonts w:ascii="Roboto" w:hAnsi="Roboto" w:cs="Tahoma"/>
          <w:sz w:val="20"/>
          <w:szCs w:val="20"/>
        </w:rPr>
        <w:t>ń</w:t>
      </w:r>
      <w:r w:rsidR="00FB3316" w:rsidRPr="00414340">
        <w:rPr>
          <w:rFonts w:ascii="Roboto" w:hAnsi="Roboto" w:cs="Tahoma"/>
          <w:sz w:val="20"/>
          <w:szCs w:val="20"/>
        </w:rPr>
        <w:t xml:space="preserve"> sprzeczn</w:t>
      </w:r>
      <w:r w:rsidR="00791BF1" w:rsidRPr="00414340">
        <w:rPr>
          <w:rFonts w:ascii="Roboto" w:hAnsi="Roboto" w:cs="Tahoma"/>
          <w:sz w:val="20"/>
          <w:szCs w:val="20"/>
        </w:rPr>
        <w:t>ych</w:t>
      </w:r>
      <w:r w:rsidR="004F34F3">
        <w:rPr>
          <w:rFonts w:ascii="Roboto" w:hAnsi="Roboto" w:cs="Tahoma"/>
          <w:sz w:val="20"/>
          <w:szCs w:val="20"/>
        </w:rPr>
        <w:br/>
      </w:r>
      <w:r w:rsidR="00FB3316" w:rsidRPr="00414340">
        <w:rPr>
          <w:rFonts w:ascii="Roboto" w:hAnsi="Roboto" w:cs="Tahoma"/>
          <w:sz w:val="20"/>
          <w:szCs w:val="20"/>
        </w:rPr>
        <w:t>z umową</w:t>
      </w:r>
      <w:r w:rsidR="00791BF1" w:rsidRPr="00414340">
        <w:rPr>
          <w:rFonts w:ascii="Roboto" w:hAnsi="Roboto" w:cs="Tahoma"/>
          <w:sz w:val="20"/>
          <w:szCs w:val="20"/>
        </w:rPr>
        <w:t>.</w:t>
      </w:r>
    </w:p>
    <w:p w14:paraId="2077DAEE" w14:textId="77777777" w:rsidR="000F7116" w:rsidRPr="00414340" w:rsidRDefault="000F7116" w:rsidP="0029383D">
      <w:pPr>
        <w:pStyle w:val="Akapitzlist"/>
        <w:numPr>
          <w:ilvl w:val="0"/>
          <w:numId w:val="14"/>
        </w:numPr>
        <w:spacing w:after="60"/>
        <w:ind w:left="425" w:hanging="425"/>
        <w:jc w:val="both"/>
        <w:rPr>
          <w:rFonts w:ascii="Roboto" w:eastAsia="Batang" w:hAnsi="Roboto" w:cs="Tahoma"/>
          <w:sz w:val="20"/>
          <w:szCs w:val="20"/>
          <w:lang w:eastAsia="en-US"/>
        </w:rPr>
      </w:pPr>
      <w:r w:rsidRPr="00414340">
        <w:rPr>
          <w:rFonts w:ascii="Roboto" w:eastAsia="Batang" w:hAnsi="Roboto" w:cs="Tahoma"/>
          <w:sz w:val="20"/>
          <w:szCs w:val="20"/>
          <w:lang w:eastAsia="en-US"/>
        </w:rPr>
        <w:lastRenderedPageBreak/>
        <w:t>Niezależnie od kar umownych Zamawiający może dochodzić, na zasadach ogólnych, odszkodowania przewyższającego kary umowne.</w:t>
      </w:r>
    </w:p>
    <w:p w14:paraId="3116A478" w14:textId="77777777" w:rsidR="008F53FC" w:rsidRPr="00414340" w:rsidRDefault="008F53FC" w:rsidP="0029383D">
      <w:pPr>
        <w:pStyle w:val="Akapitzlist"/>
        <w:numPr>
          <w:ilvl w:val="0"/>
          <w:numId w:val="14"/>
        </w:numPr>
        <w:spacing w:after="60"/>
        <w:ind w:left="425" w:hanging="425"/>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Zamawiający może potrącić kwotę kary umownej z </w:t>
      </w:r>
      <w:r w:rsidR="00C74246" w:rsidRPr="00414340">
        <w:rPr>
          <w:rFonts w:ascii="Roboto" w:eastAsia="Batang" w:hAnsi="Roboto" w:cs="Tahoma"/>
          <w:sz w:val="20"/>
          <w:szCs w:val="20"/>
          <w:lang w:eastAsia="en-US"/>
        </w:rPr>
        <w:t>wynagrodzenia Wykonawcy lub kwoty z</w:t>
      </w:r>
      <w:r w:rsidRPr="00414340">
        <w:rPr>
          <w:rFonts w:ascii="Roboto" w:eastAsia="Batang" w:hAnsi="Roboto" w:cs="Tahoma"/>
          <w:sz w:val="20"/>
          <w:szCs w:val="20"/>
          <w:lang w:eastAsia="en-US"/>
        </w:rPr>
        <w:t>abezpieczenia wykonania</w:t>
      </w:r>
      <w:r w:rsidR="00C74246" w:rsidRPr="00414340">
        <w:rPr>
          <w:rFonts w:ascii="Roboto" w:eastAsia="Batang" w:hAnsi="Roboto" w:cs="Tahoma"/>
          <w:sz w:val="20"/>
          <w:szCs w:val="20"/>
          <w:lang w:eastAsia="en-US"/>
        </w:rPr>
        <w:t xml:space="preserve"> przedmiotu Umowy</w:t>
      </w:r>
      <w:r w:rsidRPr="00414340">
        <w:rPr>
          <w:rFonts w:ascii="Roboto" w:eastAsia="Batang" w:hAnsi="Roboto" w:cs="Tahoma"/>
          <w:sz w:val="20"/>
          <w:szCs w:val="20"/>
          <w:lang w:eastAsia="en-US"/>
        </w:rPr>
        <w:t>, na co Wykonawca wyraża zgodę.</w:t>
      </w:r>
    </w:p>
    <w:p w14:paraId="4CB0586C" w14:textId="77777777" w:rsidR="008F53FC" w:rsidRPr="00414340" w:rsidRDefault="008F53FC" w:rsidP="0029383D">
      <w:pPr>
        <w:pStyle w:val="Akapitzlist"/>
        <w:numPr>
          <w:ilvl w:val="0"/>
          <w:numId w:val="14"/>
        </w:numPr>
        <w:spacing w:after="0"/>
        <w:ind w:left="425" w:hanging="425"/>
        <w:jc w:val="both"/>
        <w:rPr>
          <w:rFonts w:ascii="Roboto" w:eastAsia="Batang" w:hAnsi="Roboto" w:cs="Tahoma"/>
          <w:sz w:val="20"/>
          <w:szCs w:val="20"/>
          <w:lang w:eastAsia="en-US"/>
        </w:rPr>
      </w:pPr>
      <w:r w:rsidRPr="00414340">
        <w:rPr>
          <w:rFonts w:ascii="Roboto" w:eastAsia="Batang" w:hAnsi="Roboto" w:cs="Tahoma"/>
          <w:sz w:val="20"/>
          <w:szCs w:val="20"/>
          <w:lang w:eastAsia="en-US"/>
        </w:rPr>
        <w:t xml:space="preserve">W przypadku dokonania bezpośredniej zapłaty </w:t>
      </w:r>
      <w:r w:rsidR="00C74246" w:rsidRPr="00414340">
        <w:rPr>
          <w:rFonts w:ascii="Roboto" w:eastAsia="Batang" w:hAnsi="Roboto" w:cs="Tahoma"/>
          <w:sz w:val="20"/>
          <w:szCs w:val="20"/>
          <w:lang w:eastAsia="en-US"/>
        </w:rPr>
        <w:t xml:space="preserve">podwykonawcy </w:t>
      </w:r>
      <w:r w:rsidRPr="00414340">
        <w:rPr>
          <w:rFonts w:ascii="Roboto" w:eastAsia="Batang" w:hAnsi="Roboto" w:cs="Tahoma"/>
          <w:sz w:val="20"/>
          <w:szCs w:val="20"/>
          <w:lang w:eastAsia="en-US"/>
        </w:rPr>
        <w:t xml:space="preserve">lub dalszemu </w:t>
      </w:r>
      <w:r w:rsidR="00C74246" w:rsidRPr="00414340">
        <w:rPr>
          <w:rFonts w:ascii="Roboto" w:eastAsia="Batang" w:hAnsi="Roboto" w:cs="Tahoma"/>
          <w:sz w:val="20"/>
          <w:szCs w:val="20"/>
          <w:lang w:eastAsia="en-US"/>
        </w:rPr>
        <w:t>p</w:t>
      </w:r>
      <w:r w:rsidRPr="00414340">
        <w:rPr>
          <w:rFonts w:ascii="Roboto" w:eastAsia="Batang" w:hAnsi="Roboto" w:cs="Tahoma"/>
          <w:sz w:val="20"/>
          <w:szCs w:val="20"/>
          <w:lang w:eastAsia="en-US"/>
        </w:rPr>
        <w:t>odwykonawcy, Zamawiający potrąca kwotę wypłaconego wynagrodzenia z wynagrodzenia należnego Wykonawcy.</w:t>
      </w:r>
    </w:p>
    <w:p w14:paraId="568F62D8"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 </w:t>
      </w:r>
      <w:r w:rsidR="00E57833">
        <w:rPr>
          <w:rFonts w:ascii="Roboto" w:hAnsi="Roboto" w:cs="Tahoma"/>
          <w:b/>
          <w:sz w:val="20"/>
          <w:szCs w:val="20"/>
        </w:rPr>
        <w:t>16</w:t>
      </w:r>
    </w:p>
    <w:p w14:paraId="55CFE4BD"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Warunki i okoliczności odstąpienia od umowy</w:t>
      </w:r>
    </w:p>
    <w:p w14:paraId="2387128F" w14:textId="77777777" w:rsidR="00C74246" w:rsidRPr="00414340" w:rsidRDefault="00C74246" w:rsidP="0029383D">
      <w:pPr>
        <w:spacing w:line="276" w:lineRule="auto"/>
        <w:jc w:val="center"/>
        <w:rPr>
          <w:rFonts w:ascii="Roboto" w:hAnsi="Roboto" w:cs="Tahoma"/>
          <w:b/>
          <w:sz w:val="20"/>
          <w:szCs w:val="20"/>
        </w:rPr>
      </w:pPr>
    </w:p>
    <w:p w14:paraId="0FDFC102" w14:textId="678A9B3C" w:rsidR="000F7116" w:rsidRPr="00414340" w:rsidRDefault="000F7116" w:rsidP="0029383D">
      <w:pPr>
        <w:numPr>
          <w:ilvl w:val="0"/>
          <w:numId w:val="11"/>
        </w:numPr>
        <w:tabs>
          <w:tab w:val="clear" w:pos="720"/>
        </w:tabs>
        <w:spacing w:after="60" w:line="276" w:lineRule="auto"/>
        <w:ind w:left="284" w:hanging="284"/>
        <w:jc w:val="both"/>
        <w:rPr>
          <w:rFonts w:ascii="Roboto" w:eastAsia="Calibri" w:hAnsi="Roboto" w:cs="Tahoma"/>
          <w:b/>
          <w:sz w:val="20"/>
          <w:szCs w:val="20"/>
        </w:rPr>
      </w:pPr>
      <w:r w:rsidRPr="00414340">
        <w:rPr>
          <w:rFonts w:ascii="Roboto" w:eastAsia="Calibri" w:hAnsi="Roboto" w:cs="Tahoma"/>
          <w:sz w:val="20"/>
          <w:szCs w:val="20"/>
        </w:rPr>
        <w:t>W razie wystąpienia istotnej zmiany okoliczności powodującej, że wykonanie umowy nie leży</w:t>
      </w:r>
      <w:r w:rsidR="004F34F3">
        <w:rPr>
          <w:rFonts w:ascii="Roboto" w:eastAsia="Calibri" w:hAnsi="Roboto" w:cs="Tahoma"/>
          <w:sz w:val="20"/>
          <w:szCs w:val="20"/>
        </w:rPr>
        <w:br/>
      </w:r>
      <w:r w:rsidRPr="00414340">
        <w:rPr>
          <w:rFonts w:ascii="Roboto" w:eastAsia="Calibri" w:hAnsi="Roboto" w:cs="Tahoma"/>
          <w:sz w:val="20"/>
          <w:szCs w:val="20"/>
        </w:rPr>
        <w:t>w interesie publicznym, czego nie można było przewidzieć w chwili zawarcia umowy, Zamawiający może odstąpić od umowy w terminie 30 dni od powzięcia wiadomości o tych okolicznościach,</w:t>
      </w:r>
      <w:r w:rsidR="004F34F3">
        <w:rPr>
          <w:rFonts w:ascii="Roboto" w:eastAsia="Calibri" w:hAnsi="Roboto" w:cs="Tahoma"/>
          <w:sz w:val="20"/>
          <w:szCs w:val="20"/>
        </w:rPr>
        <w:br/>
      </w:r>
      <w:r w:rsidRPr="00414340">
        <w:rPr>
          <w:rFonts w:ascii="Roboto" w:eastAsia="Calibri" w:hAnsi="Roboto" w:cs="Tahoma"/>
          <w:sz w:val="20"/>
          <w:szCs w:val="20"/>
        </w:rPr>
        <w:t xml:space="preserve">a Wykonawca </w:t>
      </w:r>
      <w:r w:rsidR="00C74246" w:rsidRPr="00414340">
        <w:rPr>
          <w:rFonts w:ascii="Roboto" w:eastAsia="Calibri" w:hAnsi="Roboto" w:cs="Tahoma"/>
          <w:sz w:val="20"/>
          <w:szCs w:val="20"/>
        </w:rPr>
        <w:t>jest wówczas uprawniony</w:t>
      </w:r>
      <w:r w:rsidRPr="00414340">
        <w:rPr>
          <w:rFonts w:ascii="Roboto" w:eastAsia="Calibri" w:hAnsi="Roboto" w:cs="Tahoma"/>
          <w:sz w:val="20"/>
          <w:szCs w:val="20"/>
        </w:rPr>
        <w:t xml:space="preserve"> jedynie </w:t>
      </w:r>
      <w:r w:rsidR="00C74246" w:rsidRPr="00414340">
        <w:rPr>
          <w:rFonts w:ascii="Roboto" w:eastAsia="Calibri" w:hAnsi="Roboto" w:cs="Tahoma"/>
          <w:sz w:val="20"/>
          <w:szCs w:val="20"/>
        </w:rPr>
        <w:t xml:space="preserve">do </w:t>
      </w:r>
      <w:r w:rsidRPr="00414340">
        <w:rPr>
          <w:rFonts w:ascii="Roboto" w:eastAsia="Calibri" w:hAnsi="Roboto" w:cs="Tahoma"/>
          <w:sz w:val="20"/>
          <w:szCs w:val="20"/>
        </w:rPr>
        <w:t>wynagrodzenia należnego mu z tytułu wykonan</w:t>
      </w:r>
      <w:r w:rsidR="00C74246" w:rsidRPr="00414340">
        <w:rPr>
          <w:rFonts w:ascii="Roboto" w:eastAsia="Calibri" w:hAnsi="Roboto" w:cs="Tahoma"/>
          <w:sz w:val="20"/>
          <w:szCs w:val="20"/>
        </w:rPr>
        <w:t>ych</w:t>
      </w:r>
      <w:r w:rsidRPr="00414340">
        <w:rPr>
          <w:rFonts w:ascii="Roboto" w:eastAsia="Calibri" w:hAnsi="Roboto" w:cs="Tahoma"/>
          <w:sz w:val="20"/>
          <w:szCs w:val="20"/>
        </w:rPr>
        <w:t xml:space="preserve"> i odebran</w:t>
      </w:r>
      <w:r w:rsidR="00C74246" w:rsidRPr="00414340">
        <w:rPr>
          <w:rFonts w:ascii="Roboto" w:eastAsia="Calibri" w:hAnsi="Roboto" w:cs="Tahoma"/>
          <w:sz w:val="20"/>
          <w:szCs w:val="20"/>
        </w:rPr>
        <w:t>ych</w:t>
      </w:r>
      <w:r w:rsidRPr="00414340">
        <w:rPr>
          <w:rFonts w:ascii="Roboto" w:eastAsia="Calibri" w:hAnsi="Roboto" w:cs="Tahoma"/>
          <w:sz w:val="20"/>
          <w:szCs w:val="20"/>
        </w:rPr>
        <w:t xml:space="preserve"> przez Zamawiającego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obót </w:t>
      </w:r>
      <w:r w:rsidR="00C74246" w:rsidRPr="00414340">
        <w:rPr>
          <w:rFonts w:ascii="Roboto" w:eastAsia="Calibri" w:hAnsi="Roboto" w:cs="Tahoma"/>
          <w:sz w:val="20"/>
          <w:szCs w:val="20"/>
        </w:rPr>
        <w:t>budowlanych.</w:t>
      </w:r>
    </w:p>
    <w:p w14:paraId="15FC2107" w14:textId="7A0F5588" w:rsidR="000F7116" w:rsidRPr="00414340" w:rsidRDefault="009E3928" w:rsidP="0029383D">
      <w:pPr>
        <w:numPr>
          <w:ilvl w:val="0"/>
          <w:numId w:val="11"/>
        </w:numPr>
        <w:tabs>
          <w:tab w:val="clear" w:pos="720"/>
        </w:tabs>
        <w:spacing w:line="276" w:lineRule="auto"/>
        <w:ind w:left="284" w:hanging="284"/>
        <w:jc w:val="both"/>
        <w:rPr>
          <w:rFonts w:ascii="Roboto" w:eastAsia="Calibri" w:hAnsi="Roboto" w:cs="Tahoma"/>
          <w:b/>
          <w:sz w:val="20"/>
          <w:szCs w:val="20"/>
        </w:rPr>
      </w:pPr>
      <w:r w:rsidRPr="00414340">
        <w:rPr>
          <w:rFonts w:ascii="Roboto" w:eastAsia="Calibri" w:hAnsi="Roboto" w:cs="Tahoma"/>
          <w:sz w:val="20"/>
          <w:szCs w:val="20"/>
        </w:rPr>
        <w:t>Niezależnie od</w:t>
      </w:r>
      <w:r w:rsidR="000F7116" w:rsidRPr="00414340">
        <w:rPr>
          <w:rFonts w:ascii="Roboto" w:eastAsia="Calibri" w:hAnsi="Roboto" w:cs="Tahoma"/>
          <w:sz w:val="20"/>
          <w:szCs w:val="20"/>
        </w:rPr>
        <w:t xml:space="preserve"> postanowie</w:t>
      </w:r>
      <w:r w:rsidRPr="00414340">
        <w:rPr>
          <w:rFonts w:ascii="Roboto" w:eastAsia="Calibri" w:hAnsi="Roboto" w:cs="Tahoma"/>
          <w:sz w:val="20"/>
          <w:szCs w:val="20"/>
        </w:rPr>
        <w:t>ń</w:t>
      </w:r>
      <w:r w:rsidR="000F7116" w:rsidRPr="00414340">
        <w:rPr>
          <w:rFonts w:ascii="Roboto" w:eastAsia="Calibri" w:hAnsi="Roboto" w:cs="Tahoma"/>
          <w:sz w:val="20"/>
          <w:szCs w:val="20"/>
        </w:rPr>
        <w:t xml:space="preserve"> ust. 1</w:t>
      </w:r>
      <w:r w:rsidRPr="00414340">
        <w:rPr>
          <w:rFonts w:ascii="Roboto" w:eastAsia="Calibri" w:hAnsi="Roboto" w:cs="Tahoma"/>
          <w:sz w:val="20"/>
          <w:szCs w:val="20"/>
        </w:rPr>
        <w:t>,</w:t>
      </w:r>
      <w:r w:rsidR="000F7116" w:rsidRPr="00414340">
        <w:rPr>
          <w:rFonts w:ascii="Roboto" w:eastAsia="Calibri" w:hAnsi="Roboto" w:cs="Tahoma"/>
          <w:sz w:val="20"/>
          <w:szCs w:val="20"/>
        </w:rPr>
        <w:t xml:space="preserve"> Zamawiający może odstąpić od umowy ze skutkiem natychmiastowym z powodu niedotrzymania przez Wykonawcę istotnych warunków umowy</w:t>
      </w:r>
      <w:r w:rsidRPr="00414340">
        <w:rPr>
          <w:rFonts w:ascii="Roboto" w:eastAsia="Calibri" w:hAnsi="Roboto" w:cs="Tahoma"/>
          <w:sz w:val="20"/>
          <w:szCs w:val="20"/>
        </w:rPr>
        <w:t>,</w:t>
      </w:r>
      <w:r w:rsidR="004F34F3">
        <w:rPr>
          <w:rFonts w:ascii="Roboto" w:eastAsia="Calibri" w:hAnsi="Roboto" w:cs="Tahoma"/>
          <w:sz w:val="20"/>
          <w:szCs w:val="20"/>
        </w:rPr>
        <w:br/>
      </w:r>
      <w:r w:rsidR="000F7116" w:rsidRPr="00414340">
        <w:rPr>
          <w:rFonts w:ascii="Roboto" w:eastAsia="Calibri" w:hAnsi="Roboto" w:cs="Tahoma"/>
          <w:sz w:val="20"/>
          <w:szCs w:val="20"/>
        </w:rPr>
        <w:t>w terminie 10 dni od powzięcia wiadomości o powyższych okolicznościach, w szczególności</w:t>
      </w:r>
      <w:r w:rsidR="004F34F3">
        <w:rPr>
          <w:rFonts w:ascii="Roboto" w:eastAsia="Calibri" w:hAnsi="Roboto" w:cs="Tahoma"/>
          <w:sz w:val="20"/>
          <w:szCs w:val="20"/>
        </w:rPr>
        <w:br/>
      </w:r>
      <w:r w:rsidR="000F7116" w:rsidRPr="00414340">
        <w:rPr>
          <w:rFonts w:ascii="Roboto" w:eastAsia="Calibri" w:hAnsi="Roboto" w:cs="Tahoma"/>
          <w:sz w:val="20"/>
          <w:szCs w:val="20"/>
        </w:rPr>
        <w:t>w przypadkach, gdy:</w:t>
      </w:r>
    </w:p>
    <w:p w14:paraId="048BBEF9" w14:textId="5DF5D023"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opóźnienie w realizacji przedmiotu umowy w stosunku do terminu</w:t>
      </w:r>
      <w:r w:rsidRPr="00414340">
        <w:rPr>
          <w:rFonts w:ascii="Roboto" w:eastAsia="Batang" w:hAnsi="Roboto" w:cs="Tahoma"/>
          <w:sz w:val="20"/>
          <w:szCs w:val="20"/>
          <w:lang w:eastAsia="en-US"/>
        </w:rPr>
        <w:t xml:space="preserve">, o którym mowa w </w:t>
      </w:r>
      <w:r w:rsidRPr="00414340">
        <w:rPr>
          <w:rFonts w:ascii="Roboto" w:hAnsi="Roboto" w:cs="Tahoma"/>
          <w:sz w:val="20"/>
          <w:szCs w:val="20"/>
        </w:rPr>
        <w:t xml:space="preserve">§ </w:t>
      </w:r>
      <w:r w:rsidR="003165FE">
        <w:rPr>
          <w:rFonts w:ascii="Roboto" w:hAnsi="Roboto" w:cs="Tahoma"/>
          <w:sz w:val="20"/>
          <w:szCs w:val="20"/>
        </w:rPr>
        <w:t xml:space="preserve">9 </w:t>
      </w:r>
      <w:r w:rsidR="00A94FAD">
        <w:rPr>
          <w:rFonts w:ascii="Roboto" w:hAnsi="Roboto" w:cs="Tahoma"/>
          <w:sz w:val="20"/>
          <w:szCs w:val="20"/>
        </w:rPr>
        <w:t xml:space="preserve">pkt </w:t>
      </w:r>
      <w:r w:rsidR="003165FE">
        <w:rPr>
          <w:rFonts w:ascii="Roboto" w:hAnsi="Roboto" w:cs="Tahoma"/>
          <w:sz w:val="20"/>
          <w:szCs w:val="20"/>
        </w:rPr>
        <w:t xml:space="preserve"> 3</w:t>
      </w:r>
      <w:r w:rsidRPr="00414340">
        <w:rPr>
          <w:rFonts w:ascii="Roboto" w:hAnsi="Roboto" w:cs="Tahoma"/>
          <w:b/>
          <w:sz w:val="20"/>
          <w:szCs w:val="20"/>
        </w:rPr>
        <w:t xml:space="preserve"> </w:t>
      </w:r>
      <w:r w:rsidRPr="00414340">
        <w:rPr>
          <w:rFonts w:ascii="Roboto" w:eastAsia="Batang" w:hAnsi="Roboto" w:cs="Tahoma"/>
          <w:sz w:val="20"/>
          <w:szCs w:val="20"/>
          <w:lang w:eastAsia="en-US"/>
        </w:rPr>
        <w:t>przekroczy 7 dni kalendarzowych</w:t>
      </w:r>
      <w:r w:rsidR="009E3928" w:rsidRPr="00414340">
        <w:rPr>
          <w:rFonts w:ascii="Roboto" w:eastAsia="Batang" w:hAnsi="Roboto" w:cs="Tahoma"/>
          <w:sz w:val="20"/>
          <w:szCs w:val="20"/>
          <w:lang w:eastAsia="en-US"/>
        </w:rPr>
        <w:t>;</w:t>
      </w:r>
    </w:p>
    <w:p w14:paraId="0029F721" w14:textId="7CB21099"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eastAsia="Batang" w:hAnsi="Roboto" w:cs="Tahoma"/>
          <w:sz w:val="20"/>
          <w:szCs w:val="20"/>
          <w:lang w:eastAsia="en-US"/>
        </w:rPr>
        <w:t xml:space="preserve">Wykonawca nie </w:t>
      </w:r>
      <w:r w:rsidRPr="00B11EC6">
        <w:rPr>
          <w:rFonts w:ascii="Roboto" w:eastAsia="Batang" w:hAnsi="Roboto" w:cs="Tahoma"/>
          <w:sz w:val="20"/>
          <w:szCs w:val="20"/>
          <w:lang w:eastAsia="en-US"/>
        </w:rPr>
        <w:t>odebrał od Zamawiającego terenu robót w terminie</w:t>
      </w:r>
      <w:r w:rsidR="00B11EC6" w:rsidRPr="00041CEC">
        <w:rPr>
          <w:rFonts w:ascii="Roboto" w:eastAsia="Batang" w:hAnsi="Roboto" w:cs="Tahoma"/>
          <w:sz w:val="20"/>
          <w:szCs w:val="20"/>
          <w:lang w:eastAsia="en-US"/>
        </w:rPr>
        <w:t xml:space="preserve"> </w:t>
      </w:r>
      <w:r w:rsidR="00BF20C5" w:rsidRPr="00B11EC6">
        <w:rPr>
          <w:rFonts w:ascii="Roboto" w:eastAsia="Batang" w:hAnsi="Roboto" w:cs="Tahoma"/>
          <w:sz w:val="20"/>
          <w:szCs w:val="20"/>
          <w:lang w:eastAsia="en-US"/>
        </w:rPr>
        <w:t>uzgodnionym z Zamawiającym</w:t>
      </w:r>
      <w:r w:rsidR="00B11EC6" w:rsidRPr="00041CEC">
        <w:rPr>
          <w:rFonts w:ascii="Roboto" w:eastAsia="Batang" w:hAnsi="Roboto" w:cs="Tahoma"/>
          <w:sz w:val="20"/>
          <w:szCs w:val="20"/>
          <w:lang w:eastAsia="en-US"/>
        </w:rPr>
        <w:t xml:space="preserve">, zgodnie z </w:t>
      </w:r>
      <w:r w:rsidR="00B11EC6" w:rsidRPr="00B11EC6">
        <w:rPr>
          <w:rFonts w:ascii="Roboto" w:hAnsi="Roboto" w:cs="Tahoma"/>
          <w:sz w:val="20"/>
          <w:szCs w:val="20"/>
        </w:rPr>
        <w:t xml:space="preserve">§ 2 </w:t>
      </w:r>
      <w:r w:rsidR="00041CEC">
        <w:rPr>
          <w:rFonts w:ascii="Roboto" w:hAnsi="Roboto" w:cs="Tahoma"/>
          <w:sz w:val="20"/>
          <w:szCs w:val="20"/>
        </w:rPr>
        <w:t>pkt</w:t>
      </w:r>
      <w:r w:rsidR="00B11EC6" w:rsidRPr="00B11EC6">
        <w:rPr>
          <w:rFonts w:ascii="Roboto" w:hAnsi="Roboto" w:cs="Tahoma"/>
          <w:sz w:val="20"/>
          <w:szCs w:val="20"/>
        </w:rPr>
        <w:t xml:space="preserve"> 10</w:t>
      </w:r>
      <w:r w:rsidR="00BF20C5" w:rsidRPr="00B11EC6">
        <w:rPr>
          <w:rFonts w:ascii="Roboto" w:eastAsia="Batang" w:hAnsi="Roboto" w:cs="Tahoma"/>
          <w:sz w:val="20"/>
          <w:szCs w:val="20"/>
          <w:lang w:eastAsia="en-US"/>
        </w:rPr>
        <w:t>;</w:t>
      </w:r>
      <w:bookmarkStart w:id="1" w:name="_GoBack"/>
      <w:bookmarkEnd w:id="1"/>
    </w:p>
    <w:p w14:paraId="64FA67F4" w14:textId="3951430F"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nie podjął realizacji </w:t>
      </w:r>
      <w:r w:rsidR="00172858">
        <w:rPr>
          <w:rFonts w:ascii="Roboto" w:hAnsi="Roboto" w:cs="Tahoma"/>
          <w:sz w:val="20"/>
          <w:szCs w:val="20"/>
        </w:rPr>
        <w:t>r</w:t>
      </w:r>
      <w:r w:rsidR="00172858" w:rsidRPr="00414340">
        <w:rPr>
          <w:rFonts w:ascii="Roboto" w:hAnsi="Roboto" w:cs="Tahoma"/>
          <w:sz w:val="20"/>
          <w:szCs w:val="20"/>
        </w:rPr>
        <w:t xml:space="preserve">obót </w:t>
      </w:r>
      <w:r w:rsidRPr="00414340">
        <w:rPr>
          <w:rFonts w:ascii="Roboto" w:hAnsi="Roboto" w:cs="Tahoma"/>
          <w:sz w:val="20"/>
          <w:szCs w:val="20"/>
        </w:rPr>
        <w:t>budowlanych</w:t>
      </w:r>
      <w:r w:rsidR="009E3928" w:rsidRPr="00414340">
        <w:rPr>
          <w:rFonts w:ascii="Roboto" w:hAnsi="Roboto" w:cs="Tahoma"/>
          <w:sz w:val="20"/>
          <w:szCs w:val="20"/>
        </w:rPr>
        <w:t xml:space="preserve"> </w:t>
      </w:r>
      <w:r w:rsidRPr="00414340">
        <w:rPr>
          <w:rFonts w:ascii="Roboto" w:hAnsi="Roboto" w:cs="Tahoma"/>
          <w:sz w:val="20"/>
          <w:szCs w:val="20"/>
        </w:rPr>
        <w:t>w ciągu 3  dni od daty przekazania terenu robót</w:t>
      </w:r>
      <w:r w:rsidR="009E3928" w:rsidRPr="00414340">
        <w:rPr>
          <w:rFonts w:ascii="Roboto" w:hAnsi="Roboto" w:cs="Tahoma"/>
          <w:sz w:val="20"/>
          <w:szCs w:val="20"/>
        </w:rPr>
        <w:t xml:space="preserve"> przez Zamawiającego;</w:t>
      </w:r>
    </w:p>
    <w:p w14:paraId="7572F9F8"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pomimo dwukrotnego, pisemnego wezwania inspektora nadzoru inwestorskiego nie wykonuje robót budowlanych zgodnie z warunkami </w:t>
      </w:r>
      <w:r w:rsidR="009E3928" w:rsidRPr="00414340">
        <w:rPr>
          <w:rFonts w:ascii="Roboto" w:hAnsi="Roboto" w:cs="Tahoma"/>
          <w:sz w:val="20"/>
          <w:szCs w:val="20"/>
        </w:rPr>
        <w:t>Umowy;</w:t>
      </w:r>
    </w:p>
    <w:p w14:paraId="56EC90C2"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bez pisemnego uzgodnienia z Zamawiającym, przerwał realizację </w:t>
      </w:r>
      <w:r w:rsidR="009E3928" w:rsidRPr="00414340">
        <w:rPr>
          <w:rFonts w:ascii="Roboto" w:hAnsi="Roboto" w:cs="Tahoma"/>
          <w:sz w:val="20"/>
          <w:szCs w:val="20"/>
        </w:rPr>
        <w:t xml:space="preserve">Umowy </w:t>
      </w:r>
      <w:r w:rsidRPr="00414340">
        <w:rPr>
          <w:rFonts w:ascii="Roboto" w:hAnsi="Roboto" w:cs="Tahoma"/>
          <w:sz w:val="20"/>
          <w:szCs w:val="20"/>
        </w:rPr>
        <w:t>na okres dłuższy niż 7 dni</w:t>
      </w:r>
      <w:r w:rsidR="009E3928" w:rsidRPr="00414340">
        <w:rPr>
          <w:rFonts w:ascii="Roboto" w:hAnsi="Roboto" w:cs="Tahoma"/>
          <w:sz w:val="20"/>
          <w:szCs w:val="20"/>
        </w:rPr>
        <w:t>;</w:t>
      </w:r>
    </w:p>
    <w:p w14:paraId="4C7A5172"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został zgłoszony wniosek o ogłoszenie upadłości Wykonawcy lub Wykonawca przystąpił do likwidacji swojego przedsiębiorstwa, z wyjątkiem likwidacji przeprowadzonej w celu przekształcenia lub restrukturyzacji</w:t>
      </w:r>
      <w:r w:rsidR="009E3928" w:rsidRPr="00414340">
        <w:rPr>
          <w:rFonts w:ascii="Roboto" w:hAnsi="Roboto" w:cs="Tahoma"/>
          <w:sz w:val="20"/>
          <w:szCs w:val="20"/>
        </w:rPr>
        <w:t>;</w:t>
      </w:r>
    </w:p>
    <w:p w14:paraId="0B935CA2"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Wykonawca wprowadził podwykonawcę na teren budowy z naruszeniem warunków okr</w:t>
      </w:r>
      <w:r w:rsidR="006B0819" w:rsidRPr="00414340">
        <w:rPr>
          <w:rFonts w:ascii="Roboto" w:hAnsi="Roboto" w:cs="Tahoma"/>
          <w:sz w:val="20"/>
          <w:szCs w:val="20"/>
        </w:rPr>
        <w:t>eślonych w </w:t>
      </w:r>
      <w:r w:rsidRPr="00414340">
        <w:rPr>
          <w:rFonts w:ascii="Roboto" w:hAnsi="Roboto" w:cs="Tahoma"/>
          <w:sz w:val="20"/>
          <w:szCs w:val="20"/>
        </w:rPr>
        <w:t xml:space="preserve">niniejszej </w:t>
      </w:r>
      <w:r w:rsidR="009E3928" w:rsidRPr="00414340">
        <w:rPr>
          <w:rFonts w:ascii="Roboto" w:hAnsi="Roboto" w:cs="Tahoma"/>
          <w:sz w:val="20"/>
          <w:szCs w:val="20"/>
        </w:rPr>
        <w:t xml:space="preserve">Umowie </w:t>
      </w:r>
      <w:r w:rsidRPr="00414340">
        <w:rPr>
          <w:rFonts w:ascii="Roboto" w:hAnsi="Roboto" w:cs="Tahoma"/>
          <w:sz w:val="20"/>
          <w:szCs w:val="20"/>
        </w:rPr>
        <w:t>lub obowiązujących przepisach</w:t>
      </w:r>
      <w:r w:rsidR="009E3928" w:rsidRPr="00414340">
        <w:rPr>
          <w:rFonts w:ascii="Roboto" w:hAnsi="Roboto" w:cs="Tahoma"/>
          <w:sz w:val="20"/>
          <w:szCs w:val="20"/>
        </w:rPr>
        <w:t>;</w:t>
      </w:r>
    </w:p>
    <w:p w14:paraId="2F555AA4"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realizuje przedmiot </w:t>
      </w:r>
      <w:r w:rsidR="009E3928" w:rsidRPr="00414340">
        <w:rPr>
          <w:rFonts w:ascii="Roboto" w:hAnsi="Roboto" w:cs="Tahoma"/>
          <w:sz w:val="20"/>
          <w:szCs w:val="20"/>
        </w:rPr>
        <w:t xml:space="preserve">Umowy </w:t>
      </w:r>
      <w:r w:rsidRPr="00414340">
        <w:rPr>
          <w:rFonts w:ascii="Roboto" w:hAnsi="Roboto" w:cs="Tahoma"/>
          <w:sz w:val="20"/>
          <w:szCs w:val="20"/>
        </w:rPr>
        <w:t>w sposób wadliwy lub niezgodny z Umową,</w:t>
      </w:r>
      <w:r w:rsidRPr="00414340">
        <w:rPr>
          <w:rFonts w:ascii="Roboto" w:hAnsi="Roboto" w:cs="Tahoma"/>
          <w:sz w:val="20"/>
          <w:szCs w:val="20"/>
          <w:lang w:eastAsia="ar-SA"/>
        </w:rPr>
        <w:t xml:space="preserve"> </w:t>
      </w:r>
      <w:r w:rsidR="009E3928" w:rsidRPr="00414340">
        <w:rPr>
          <w:rFonts w:ascii="Roboto" w:hAnsi="Roboto" w:cs="Tahoma"/>
          <w:sz w:val="20"/>
          <w:szCs w:val="20"/>
        </w:rPr>
        <w:t xml:space="preserve">specyfikacją istotnych warunków zamówienia </w:t>
      </w:r>
      <w:r w:rsidRPr="00414340">
        <w:rPr>
          <w:rFonts w:ascii="Roboto" w:hAnsi="Roboto" w:cs="Tahoma"/>
          <w:sz w:val="20"/>
          <w:szCs w:val="20"/>
        </w:rPr>
        <w:t>lub przepisami prawa</w:t>
      </w:r>
      <w:r w:rsidR="009E3928" w:rsidRPr="00414340">
        <w:rPr>
          <w:rFonts w:ascii="Roboto" w:hAnsi="Roboto" w:cs="Tahoma"/>
          <w:sz w:val="20"/>
          <w:szCs w:val="20"/>
        </w:rPr>
        <w:t>;</w:t>
      </w:r>
    </w:p>
    <w:p w14:paraId="78830A5C" w14:textId="77777777" w:rsidR="000F7116" w:rsidRPr="00414340" w:rsidRDefault="000F7116" w:rsidP="0029383D">
      <w:pPr>
        <w:numPr>
          <w:ilvl w:val="0"/>
          <w:numId w:val="7"/>
        </w:numPr>
        <w:tabs>
          <w:tab w:val="clear" w:pos="360"/>
          <w:tab w:val="num" w:pos="709"/>
        </w:tabs>
        <w:spacing w:line="276" w:lineRule="auto"/>
        <w:ind w:left="709" w:hanging="425"/>
        <w:jc w:val="both"/>
        <w:rPr>
          <w:rFonts w:ascii="Roboto" w:hAnsi="Roboto" w:cs="Tahoma"/>
          <w:sz w:val="20"/>
          <w:szCs w:val="20"/>
        </w:rPr>
      </w:pPr>
      <w:r w:rsidRPr="00414340">
        <w:rPr>
          <w:rFonts w:ascii="Roboto" w:hAnsi="Roboto" w:cs="Tahoma"/>
          <w:sz w:val="20"/>
          <w:szCs w:val="20"/>
        </w:rPr>
        <w:t xml:space="preserve">Wykonawca podzleca </w:t>
      </w:r>
      <w:r w:rsidR="00871614" w:rsidRPr="00414340">
        <w:rPr>
          <w:rFonts w:ascii="Roboto" w:hAnsi="Roboto" w:cs="Tahoma"/>
          <w:sz w:val="20"/>
          <w:szCs w:val="20"/>
        </w:rPr>
        <w:t>część</w:t>
      </w:r>
      <w:r w:rsidRPr="00414340">
        <w:rPr>
          <w:rFonts w:ascii="Roboto" w:hAnsi="Roboto" w:cs="Tahoma"/>
          <w:sz w:val="20"/>
          <w:szCs w:val="20"/>
        </w:rPr>
        <w:t xml:space="preserve"> robót bez zgody Zamawiającego.</w:t>
      </w:r>
    </w:p>
    <w:p w14:paraId="563161E2" w14:textId="7D866BA4" w:rsidR="000F7116" w:rsidRPr="00414340" w:rsidRDefault="000F7116" w:rsidP="0029383D">
      <w:pPr>
        <w:spacing w:after="60" w:line="276" w:lineRule="auto"/>
        <w:ind w:left="284"/>
        <w:jc w:val="both"/>
        <w:rPr>
          <w:rFonts w:ascii="Roboto" w:hAnsi="Roboto" w:cs="Tahoma"/>
          <w:sz w:val="20"/>
          <w:szCs w:val="20"/>
        </w:rPr>
      </w:pPr>
      <w:r w:rsidRPr="00414340">
        <w:rPr>
          <w:rFonts w:ascii="Roboto" w:hAnsi="Roboto" w:cs="Tahoma"/>
          <w:sz w:val="20"/>
          <w:szCs w:val="20"/>
        </w:rPr>
        <w:t xml:space="preserve">Odstąpienie nastąpi tylko co do części </w:t>
      </w:r>
      <w:r w:rsidR="00172858">
        <w:rPr>
          <w:rFonts w:ascii="Roboto" w:hAnsi="Roboto" w:cs="Tahoma"/>
          <w:sz w:val="20"/>
          <w:szCs w:val="20"/>
        </w:rPr>
        <w:t>r</w:t>
      </w:r>
      <w:r w:rsidR="00172858" w:rsidRPr="00414340">
        <w:rPr>
          <w:rFonts w:ascii="Roboto" w:hAnsi="Roboto" w:cs="Tahoma"/>
          <w:sz w:val="20"/>
          <w:szCs w:val="20"/>
        </w:rPr>
        <w:t xml:space="preserve">obót </w:t>
      </w:r>
      <w:r w:rsidR="009E3928" w:rsidRPr="00414340">
        <w:rPr>
          <w:rFonts w:ascii="Roboto" w:hAnsi="Roboto" w:cs="Tahoma"/>
          <w:sz w:val="20"/>
          <w:szCs w:val="20"/>
        </w:rPr>
        <w:t>budowlanych</w:t>
      </w:r>
      <w:r w:rsidRPr="00414340">
        <w:rPr>
          <w:rFonts w:ascii="Roboto" w:hAnsi="Roboto" w:cs="Tahoma"/>
          <w:sz w:val="20"/>
          <w:szCs w:val="20"/>
        </w:rPr>
        <w:t xml:space="preserve">, które miały być wykonane po dniu odstąpienia od </w:t>
      </w:r>
      <w:r w:rsidR="009E3928" w:rsidRPr="00414340">
        <w:rPr>
          <w:rFonts w:ascii="Roboto" w:hAnsi="Roboto" w:cs="Tahoma"/>
          <w:sz w:val="20"/>
          <w:szCs w:val="20"/>
        </w:rPr>
        <w:t>Umowy</w:t>
      </w:r>
      <w:r w:rsidRPr="00414340">
        <w:rPr>
          <w:rFonts w:ascii="Roboto" w:hAnsi="Roboto" w:cs="Tahoma"/>
          <w:sz w:val="20"/>
          <w:szCs w:val="20"/>
        </w:rPr>
        <w:t>.</w:t>
      </w:r>
    </w:p>
    <w:p w14:paraId="3F84FBAF" w14:textId="2971B3C2" w:rsidR="000F7116" w:rsidRPr="00414340" w:rsidRDefault="000F7116" w:rsidP="0029383D">
      <w:pPr>
        <w:numPr>
          <w:ilvl w:val="0"/>
          <w:numId w:val="11"/>
        </w:numPr>
        <w:tabs>
          <w:tab w:val="clear" w:pos="720"/>
          <w:tab w:val="num" w:pos="284"/>
        </w:tabs>
        <w:spacing w:after="60" w:line="276" w:lineRule="auto"/>
        <w:ind w:left="284" w:hanging="284"/>
        <w:jc w:val="both"/>
        <w:rPr>
          <w:rFonts w:ascii="Roboto" w:eastAsia="Calibri" w:hAnsi="Roboto" w:cs="Tahoma"/>
          <w:b/>
          <w:sz w:val="20"/>
          <w:szCs w:val="20"/>
        </w:rPr>
      </w:pPr>
      <w:r w:rsidRPr="00414340">
        <w:rPr>
          <w:rFonts w:ascii="Roboto" w:eastAsia="Calibri" w:hAnsi="Roboto" w:cs="Tahoma"/>
          <w:sz w:val="20"/>
          <w:szCs w:val="20"/>
        </w:rPr>
        <w:t xml:space="preserve">Odstąpienie od </w:t>
      </w:r>
      <w:r w:rsidR="009E3928" w:rsidRPr="00414340">
        <w:rPr>
          <w:rFonts w:ascii="Roboto" w:eastAsia="Calibri" w:hAnsi="Roboto" w:cs="Tahoma"/>
          <w:sz w:val="20"/>
          <w:szCs w:val="20"/>
        </w:rPr>
        <w:t xml:space="preserve">Umowy </w:t>
      </w:r>
      <w:r w:rsidRPr="00414340">
        <w:rPr>
          <w:rFonts w:ascii="Roboto" w:eastAsia="Calibri" w:hAnsi="Roboto" w:cs="Tahoma"/>
          <w:sz w:val="20"/>
          <w:szCs w:val="20"/>
        </w:rPr>
        <w:t>może nastąpić wyłącznie w formie pisemnej wraz z podaniem uzasadnienia. Odstąpienie będzie skuteczne natychmiast</w:t>
      </w:r>
      <w:r w:rsidR="009E3928" w:rsidRPr="00414340">
        <w:rPr>
          <w:rFonts w:ascii="Roboto" w:eastAsia="Calibri" w:hAnsi="Roboto" w:cs="Tahoma"/>
          <w:sz w:val="20"/>
          <w:szCs w:val="20"/>
        </w:rPr>
        <w:t>,</w:t>
      </w:r>
      <w:r w:rsidRPr="00414340">
        <w:rPr>
          <w:rFonts w:ascii="Roboto" w:eastAsia="Calibri" w:hAnsi="Roboto" w:cs="Tahoma"/>
          <w:sz w:val="20"/>
          <w:szCs w:val="20"/>
        </w:rPr>
        <w:t xml:space="preserve"> tj. z chwilą doręczenia drugiej </w:t>
      </w:r>
      <w:r w:rsidR="009E3928" w:rsidRPr="00414340">
        <w:rPr>
          <w:rFonts w:ascii="Roboto" w:eastAsia="Calibri" w:hAnsi="Roboto" w:cs="Tahoma"/>
          <w:sz w:val="20"/>
          <w:szCs w:val="20"/>
        </w:rPr>
        <w:t xml:space="preserve">Stronie </w:t>
      </w:r>
      <w:r w:rsidRPr="00414340">
        <w:rPr>
          <w:rFonts w:ascii="Roboto" w:eastAsia="Calibri" w:hAnsi="Roboto" w:cs="Tahoma"/>
          <w:sz w:val="20"/>
          <w:szCs w:val="20"/>
        </w:rPr>
        <w:t>oświadczenia</w:t>
      </w:r>
      <w:r w:rsidR="004F34F3">
        <w:rPr>
          <w:rFonts w:ascii="Roboto" w:eastAsia="Calibri" w:hAnsi="Roboto" w:cs="Tahoma"/>
          <w:sz w:val="20"/>
          <w:szCs w:val="20"/>
        </w:rPr>
        <w:br/>
      </w:r>
      <w:r w:rsidR="006B0819" w:rsidRPr="00414340">
        <w:rPr>
          <w:rFonts w:ascii="Roboto" w:eastAsia="Calibri" w:hAnsi="Roboto" w:cs="Tahoma"/>
          <w:sz w:val="20"/>
          <w:szCs w:val="20"/>
        </w:rPr>
        <w:t>o odstąpieniu i </w:t>
      </w:r>
      <w:r w:rsidRPr="00414340">
        <w:rPr>
          <w:rFonts w:ascii="Roboto" w:eastAsia="Calibri" w:hAnsi="Roboto" w:cs="Tahoma"/>
          <w:sz w:val="20"/>
          <w:szCs w:val="20"/>
        </w:rPr>
        <w:t>będzie wywierało skutek na przyszłość, przy zachowaniu w pełni przez Zamawiającego wszystkich uprawnień nabytych przed dniem odstąpienia, w szczególności</w:t>
      </w:r>
      <w:r w:rsidR="004F34F3">
        <w:rPr>
          <w:rFonts w:ascii="Roboto" w:eastAsia="Calibri" w:hAnsi="Roboto" w:cs="Tahoma"/>
          <w:sz w:val="20"/>
          <w:szCs w:val="20"/>
        </w:rPr>
        <w:br/>
      </w:r>
      <w:r w:rsidRPr="00414340">
        <w:rPr>
          <w:rFonts w:ascii="Roboto" w:eastAsia="Calibri" w:hAnsi="Roboto" w:cs="Tahoma"/>
          <w:sz w:val="20"/>
          <w:szCs w:val="20"/>
        </w:rPr>
        <w:t>w zakresie uprawnień z gwarancji jakości, rękojmi oraz kar umownych.</w:t>
      </w:r>
    </w:p>
    <w:p w14:paraId="6BB84795" w14:textId="77777777" w:rsidR="00BC2A5D" w:rsidRPr="00414340" w:rsidRDefault="00BC2A5D" w:rsidP="0029383D">
      <w:pPr>
        <w:numPr>
          <w:ilvl w:val="0"/>
          <w:numId w:val="11"/>
        </w:numPr>
        <w:tabs>
          <w:tab w:val="clear" w:pos="720"/>
          <w:tab w:val="num" w:pos="284"/>
        </w:tabs>
        <w:spacing w:line="276" w:lineRule="auto"/>
        <w:ind w:left="284" w:hanging="284"/>
        <w:jc w:val="both"/>
        <w:rPr>
          <w:rFonts w:ascii="Roboto" w:hAnsi="Roboto" w:cs="Tahoma"/>
          <w:sz w:val="20"/>
          <w:szCs w:val="20"/>
        </w:rPr>
      </w:pPr>
      <w:r w:rsidRPr="00414340">
        <w:rPr>
          <w:rFonts w:ascii="Roboto" w:hAnsi="Roboto" w:cs="Tahoma"/>
          <w:sz w:val="20"/>
          <w:szCs w:val="20"/>
        </w:rPr>
        <w:t xml:space="preserve">W przypadku odstąpienia od </w:t>
      </w:r>
      <w:r w:rsidR="009E3928" w:rsidRPr="00414340">
        <w:rPr>
          <w:rFonts w:ascii="Roboto" w:hAnsi="Roboto" w:cs="Tahoma"/>
          <w:sz w:val="20"/>
          <w:szCs w:val="20"/>
        </w:rPr>
        <w:t xml:space="preserve">Umowy </w:t>
      </w:r>
      <w:r w:rsidRPr="00414340">
        <w:rPr>
          <w:rFonts w:ascii="Roboto" w:hAnsi="Roboto" w:cs="Tahoma"/>
          <w:sz w:val="20"/>
          <w:szCs w:val="20"/>
        </w:rPr>
        <w:t>Wykonawcę oraz Zamawiającego obciążają następujące obowiązki szczegółowe:</w:t>
      </w:r>
    </w:p>
    <w:p w14:paraId="179F0542" w14:textId="0A09D07A" w:rsidR="00BC2A5D" w:rsidRPr="00414340" w:rsidRDefault="00BC2A5D" w:rsidP="009E3928">
      <w:pPr>
        <w:numPr>
          <w:ilvl w:val="0"/>
          <w:numId w:val="38"/>
        </w:numPr>
        <w:spacing w:line="276" w:lineRule="auto"/>
        <w:ind w:hanging="436"/>
        <w:jc w:val="both"/>
        <w:rPr>
          <w:rFonts w:ascii="Roboto" w:hAnsi="Roboto" w:cs="Tahoma"/>
          <w:sz w:val="20"/>
          <w:szCs w:val="20"/>
        </w:rPr>
      </w:pPr>
      <w:r w:rsidRPr="00414340">
        <w:rPr>
          <w:rFonts w:ascii="Roboto" w:eastAsia="Calibri" w:hAnsi="Roboto" w:cs="Tahoma"/>
          <w:sz w:val="20"/>
          <w:szCs w:val="20"/>
        </w:rPr>
        <w:lastRenderedPageBreak/>
        <w:t xml:space="preserve">Wykonawca zabezpieczy przerwane </w:t>
      </w:r>
      <w:r w:rsidR="00172858">
        <w:rPr>
          <w:rFonts w:ascii="Roboto" w:eastAsia="Calibri" w:hAnsi="Roboto" w:cs="Tahoma"/>
          <w:sz w:val="20"/>
          <w:szCs w:val="20"/>
        </w:rPr>
        <w:t>r</w:t>
      </w:r>
      <w:r w:rsidR="00172858" w:rsidRPr="00414340">
        <w:rPr>
          <w:rFonts w:ascii="Roboto" w:eastAsia="Calibri" w:hAnsi="Roboto" w:cs="Tahoma"/>
          <w:sz w:val="20"/>
          <w:szCs w:val="20"/>
        </w:rPr>
        <w:t xml:space="preserve">oboty </w:t>
      </w:r>
      <w:r w:rsidR="009E3928" w:rsidRPr="00414340">
        <w:rPr>
          <w:rFonts w:ascii="Roboto" w:eastAsia="Calibri" w:hAnsi="Roboto" w:cs="Tahoma"/>
          <w:sz w:val="20"/>
          <w:szCs w:val="20"/>
        </w:rPr>
        <w:t xml:space="preserve">budowlane </w:t>
      </w:r>
      <w:r w:rsidRPr="00414340">
        <w:rPr>
          <w:rFonts w:ascii="Roboto" w:eastAsia="Calibri" w:hAnsi="Roboto" w:cs="Tahoma"/>
          <w:sz w:val="20"/>
          <w:szCs w:val="20"/>
        </w:rPr>
        <w:t>w zakresie uzgodnionym</w:t>
      </w:r>
      <w:r w:rsidR="009E3928" w:rsidRPr="00414340">
        <w:rPr>
          <w:rFonts w:ascii="Roboto" w:eastAsia="Calibri" w:hAnsi="Roboto" w:cs="Tahoma"/>
          <w:sz w:val="20"/>
          <w:szCs w:val="20"/>
        </w:rPr>
        <w:t xml:space="preserve"> przez Strony</w:t>
      </w:r>
      <w:r w:rsidRPr="00414340">
        <w:rPr>
          <w:rFonts w:ascii="Roboto" w:eastAsia="Calibri" w:hAnsi="Roboto" w:cs="Tahoma"/>
          <w:sz w:val="20"/>
          <w:szCs w:val="20"/>
        </w:rPr>
        <w:t xml:space="preserve">, na koszt </w:t>
      </w:r>
      <w:r w:rsidR="009E3928" w:rsidRPr="00414340">
        <w:rPr>
          <w:rFonts w:ascii="Roboto" w:eastAsia="Calibri" w:hAnsi="Roboto" w:cs="Tahoma"/>
          <w:sz w:val="20"/>
          <w:szCs w:val="20"/>
        </w:rPr>
        <w:t>Strony</w:t>
      </w:r>
      <w:r w:rsidRPr="00414340">
        <w:rPr>
          <w:rFonts w:ascii="Roboto" w:eastAsia="Calibri" w:hAnsi="Roboto" w:cs="Tahoma"/>
          <w:sz w:val="20"/>
          <w:szCs w:val="20"/>
        </w:rPr>
        <w:t xml:space="preserve">, z winy </w:t>
      </w:r>
      <w:r w:rsidR="009E3928" w:rsidRPr="00414340">
        <w:rPr>
          <w:rFonts w:ascii="Roboto" w:eastAsia="Calibri" w:hAnsi="Roboto" w:cs="Tahoma"/>
          <w:sz w:val="20"/>
          <w:szCs w:val="20"/>
        </w:rPr>
        <w:t xml:space="preserve">której </w:t>
      </w:r>
      <w:r w:rsidRPr="00414340">
        <w:rPr>
          <w:rFonts w:ascii="Roboto" w:eastAsia="Calibri" w:hAnsi="Roboto" w:cs="Tahoma"/>
          <w:sz w:val="20"/>
          <w:szCs w:val="20"/>
        </w:rPr>
        <w:t xml:space="preserve">nastąpiło odstąpienie od </w:t>
      </w:r>
      <w:r w:rsidR="009E3928" w:rsidRPr="00414340">
        <w:rPr>
          <w:rFonts w:ascii="Roboto" w:eastAsia="Calibri" w:hAnsi="Roboto" w:cs="Tahoma"/>
          <w:sz w:val="20"/>
          <w:szCs w:val="20"/>
        </w:rPr>
        <w:t>Umowy;</w:t>
      </w:r>
    </w:p>
    <w:p w14:paraId="4A997EA1" w14:textId="358F983C" w:rsidR="00BC2A5D" w:rsidRPr="00414340" w:rsidRDefault="00BC2A5D" w:rsidP="009E3928">
      <w:pPr>
        <w:numPr>
          <w:ilvl w:val="0"/>
          <w:numId w:val="38"/>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Wykonawca sporządzi wykaz tych materiałów</w:t>
      </w:r>
      <w:r w:rsidR="009E3928" w:rsidRPr="00414340">
        <w:rPr>
          <w:rFonts w:ascii="Roboto" w:eastAsia="Calibri" w:hAnsi="Roboto" w:cs="Tahoma"/>
          <w:sz w:val="20"/>
          <w:szCs w:val="20"/>
        </w:rPr>
        <w:t xml:space="preserve"> </w:t>
      </w:r>
      <w:r w:rsidRPr="00414340">
        <w:rPr>
          <w:rFonts w:ascii="Roboto" w:eastAsia="Calibri" w:hAnsi="Roboto" w:cs="Tahoma"/>
          <w:sz w:val="20"/>
          <w:szCs w:val="20"/>
        </w:rPr>
        <w:t xml:space="preserve">lub urządzeń, które nie mogą być wykorzystane przez Wykonawcę do realizacji innych robót nieobjętych Umową, jeżeli odstąpienie od </w:t>
      </w:r>
      <w:r w:rsidR="009E3928" w:rsidRPr="00414340">
        <w:rPr>
          <w:rFonts w:ascii="Roboto" w:eastAsia="Calibri" w:hAnsi="Roboto" w:cs="Tahoma"/>
          <w:sz w:val="20"/>
          <w:szCs w:val="20"/>
        </w:rPr>
        <w:t xml:space="preserve">Umowy </w:t>
      </w:r>
      <w:r w:rsidRPr="00414340">
        <w:rPr>
          <w:rFonts w:ascii="Roboto" w:eastAsia="Calibri" w:hAnsi="Roboto" w:cs="Tahoma"/>
          <w:sz w:val="20"/>
          <w:szCs w:val="20"/>
        </w:rPr>
        <w:t>nastąpiło z przyczyn niezależnych od niego</w:t>
      </w:r>
      <w:r w:rsidR="004F34F3">
        <w:rPr>
          <w:rFonts w:ascii="Roboto" w:eastAsia="Calibri" w:hAnsi="Roboto" w:cs="Tahoma"/>
          <w:sz w:val="20"/>
          <w:szCs w:val="20"/>
        </w:rPr>
        <w:t>;</w:t>
      </w:r>
    </w:p>
    <w:p w14:paraId="7D9BD587" w14:textId="77777777" w:rsidR="00BC2A5D" w:rsidRPr="00414340" w:rsidRDefault="00BC2A5D" w:rsidP="009E3928">
      <w:pPr>
        <w:numPr>
          <w:ilvl w:val="0"/>
          <w:numId w:val="38"/>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 xml:space="preserve">Wykonawca zgłosi Zamawiającemu gotowość przekazania robót przerwanych oraz robót zabezpieczających, jeżeli odstąpienie od </w:t>
      </w:r>
      <w:r w:rsidR="009E3928" w:rsidRPr="00414340">
        <w:rPr>
          <w:rFonts w:ascii="Roboto" w:eastAsia="Calibri" w:hAnsi="Roboto" w:cs="Tahoma"/>
          <w:sz w:val="20"/>
          <w:szCs w:val="20"/>
        </w:rPr>
        <w:t xml:space="preserve">Umowy </w:t>
      </w:r>
      <w:r w:rsidRPr="00414340">
        <w:rPr>
          <w:rFonts w:ascii="Roboto" w:eastAsia="Calibri" w:hAnsi="Roboto" w:cs="Tahoma"/>
          <w:sz w:val="20"/>
          <w:szCs w:val="20"/>
        </w:rPr>
        <w:t>nastąpiło z przyczyn, za które Wykonawca nie odpowiada</w:t>
      </w:r>
      <w:r w:rsidR="009E3928" w:rsidRPr="00414340">
        <w:rPr>
          <w:rFonts w:ascii="Roboto" w:eastAsia="Calibri" w:hAnsi="Roboto" w:cs="Tahoma"/>
          <w:sz w:val="20"/>
          <w:szCs w:val="20"/>
        </w:rPr>
        <w:t>;</w:t>
      </w:r>
    </w:p>
    <w:p w14:paraId="5E5BA396" w14:textId="77777777" w:rsidR="00BC2A5D" w:rsidRPr="00414340" w:rsidRDefault="00BC2A5D" w:rsidP="009E3928">
      <w:pPr>
        <w:numPr>
          <w:ilvl w:val="0"/>
          <w:numId w:val="38"/>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 xml:space="preserve">w terminie 14 dni od </w:t>
      </w:r>
      <w:r w:rsidR="009E3928" w:rsidRPr="00414340">
        <w:rPr>
          <w:rFonts w:ascii="Roboto" w:eastAsia="Calibri" w:hAnsi="Roboto" w:cs="Tahoma"/>
          <w:sz w:val="20"/>
          <w:szCs w:val="20"/>
        </w:rPr>
        <w:t xml:space="preserve">dnia </w:t>
      </w:r>
      <w:r w:rsidRPr="00414340">
        <w:rPr>
          <w:rFonts w:ascii="Roboto" w:eastAsia="Calibri" w:hAnsi="Roboto" w:cs="Tahoma"/>
          <w:sz w:val="20"/>
          <w:szCs w:val="20"/>
        </w:rPr>
        <w:t>zgłoszenia, o którym mowa w</w:t>
      </w:r>
      <w:r w:rsidR="009E3928" w:rsidRPr="00414340">
        <w:rPr>
          <w:rFonts w:ascii="Roboto" w:eastAsia="Calibri" w:hAnsi="Roboto" w:cs="Tahoma"/>
          <w:sz w:val="20"/>
          <w:szCs w:val="20"/>
        </w:rPr>
        <w:t xml:space="preserve"> pkt 3,</w:t>
      </w:r>
      <w:r w:rsidRPr="00414340">
        <w:rPr>
          <w:rFonts w:ascii="Roboto" w:eastAsia="Calibri" w:hAnsi="Roboto" w:cs="Tahoma"/>
          <w:sz w:val="20"/>
          <w:szCs w:val="20"/>
        </w:rPr>
        <w:t xml:space="preserve"> Wykonawca sporządzi </w:t>
      </w:r>
      <w:r w:rsidR="009E3928" w:rsidRPr="00414340">
        <w:rPr>
          <w:rFonts w:ascii="Roboto" w:eastAsia="Calibri" w:hAnsi="Roboto" w:cs="Tahoma"/>
          <w:sz w:val="20"/>
          <w:szCs w:val="20"/>
        </w:rPr>
        <w:t xml:space="preserve">przy udziale Zamawiającego </w:t>
      </w:r>
      <w:r w:rsidRPr="00414340">
        <w:rPr>
          <w:rFonts w:ascii="Roboto" w:eastAsia="Calibri" w:hAnsi="Roboto" w:cs="Tahoma"/>
          <w:sz w:val="20"/>
          <w:szCs w:val="20"/>
        </w:rPr>
        <w:t>szczegółowy protokół inwentaryzacji robót w toku wraz z kosztorysem powykonawczym według stanu na dzień odstąpienia; protokół inwentaryzacji robót w toku będzie podstawą do wystawienia faktury VAT przez Wykonawcę</w:t>
      </w:r>
      <w:r w:rsidR="009E3928" w:rsidRPr="00414340">
        <w:rPr>
          <w:rFonts w:ascii="Roboto" w:eastAsia="Calibri" w:hAnsi="Roboto" w:cs="Tahoma"/>
          <w:sz w:val="20"/>
          <w:szCs w:val="20"/>
        </w:rPr>
        <w:t>;</w:t>
      </w:r>
    </w:p>
    <w:p w14:paraId="7C9FA1F5" w14:textId="60D00D50" w:rsidR="00BC2A5D" w:rsidRPr="00414340" w:rsidRDefault="00BC2A5D" w:rsidP="009E3928">
      <w:pPr>
        <w:numPr>
          <w:ilvl w:val="0"/>
          <w:numId w:val="38"/>
        </w:numPr>
        <w:spacing w:line="276" w:lineRule="auto"/>
        <w:ind w:hanging="436"/>
        <w:jc w:val="both"/>
        <w:rPr>
          <w:rFonts w:ascii="Roboto" w:eastAsia="Calibri" w:hAnsi="Roboto" w:cs="Tahoma"/>
          <w:sz w:val="20"/>
          <w:szCs w:val="20"/>
        </w:rPr>
      </w:pPr>
      <w:r w:rsidRPr="00414340">
        <w:rPr>
          <w:rFonts w:ascii="Roboto" w:eastAsia="Calibri" w:hAnsi="Roboto" w:cs="Tahoma"/>
          <w:sz w:val="20"/>
          <w:szCs w:val="20"/>
        </w:rPr>
        <w:t>Wykonawca niezwłocznie, nie później jednak niż w terminie 14 dni</w:t>
      </w:r>
      <w:r w:rsidR="009E3928" w:rsidRPr="00414340">
        <w:rPr>
          <w:rFonts w:ascii="Roboto" w:eastAsia="Calibri" w:hAnsi="Roboto" w:cs="Tahoma"/>
          <w:sz w:val="20"/>
          <w:szCs w:val="20"/>
        </w:rPr>
        <w:t xml:space="preserve"> od dnia </w:t>
      </w:r>
      <w:r w:rsidR="0003381B">
        <w:rPr>
          <w:rFonts w:ascii="Roboto" w:eastAsia="Calibri" w:hAnsi="Roboto" w:cs="Tahoma"/>
          <w:sz w:val="20"/>
          <w:szCs w:val="20"/>
        </w:rPr>
        <w:t xml:space="preserve">skutecznego </w:t>
      </w:r>
      <w:r w:rsidR="0003381B" w:rsidRPr="00F86246">
        <w:rPr>
          <w:rFonts w:ascii="Roboto" w:eastAsia="Calibri" w:hAnsi="Roboto" w:cs="Tahoma"/>
          <w:sz w:val="20"/>
          <w:szCs w:val="20"/>
        </w:rPr>
        <w:t>odstąpienia od Umowy</w:t>
      </w:r>
      <w:r w:rsidRPr="00414340">
        <w:rPr>
          <w:rFonts w:ascii="Roboto" w:eastAsia="Calibri" w:hAnsi="Roboto" w:cs="Tahoma"/>
          <w:sz w:val="20"/>
          <w:szCs w:val="20"/>
        </w:rPr>
        <w:t>, usunie z terenu budowy urządzenia zaplecza przez niego dostarczone.</w:t>
      </w:r>
    </w:p>
    <w:p w14:paraId="1315267F" w14:textId="77777777" w:rsidR="00267BE7" w:rsidRPr="00414340" w:rsidRDefault="00BC2A5D" w:rsidP="0029383D">
      <w:pPr>
        <w:pStyle w:val="Akapitzlist"/>
        <w:numPr>
          <w:ilvl w:val="0"/>
          <w:numId w:val="11"/>
        </w:numPr>
        <w:tabs>
          <w:tab w:val="clear" w:pos="720"/>
          <w:tab w:val="num" w:pos="284"/>
        </w:tabs>
        <w:spacing w:after="0"/>
        <w:ind w:left="284" w:hanging="284"/>
        <w:jc w:val="both"/>
        <w:rPr>
          <w:rFonts w:ascii="Roboto" w:hAnsi="Roboto" w:cs="Tahoma"/>
          <w:sz w:val="20"/>
          <w:szCs w:val="20"/>
        </w:rPr>
      </w:pPr>
      <w:r w:rsidRPr="00414340">
        <w:rPr>
          <w:rFonts w:ascii="Roboto" w:hAnsi="Roboto" w:cs="Tahoma"/>
          <w:sz w:val="20"/>
          <w:szCs w:val="20"/>
        </w:rPr>
        <w:t>Zamawiający w razie odstąpienia od umowy z przyczyn, za które Wykonawca nie odpowiada, obowiązany jest do:</w:t>
      </w:r>
    </w:p>
    <w:p w14:paraId="2D729E98" w14:textId="2CC549A0" w:rsidR="00267BE7" w:rsidRPr="00414340" w:rsidRDefault="00BC2A5D" w:rsidP="009E3928">
      <w:pPr>
        <w:pStyle w:val="Akapitzlist"/>
        <w:numPr>
          <w:ilvl w:val="0"/>
          <w:numId w:val="39"/>
        </w:numPr>
        <w:spacing w:after="0"/>
        <w:ind w:left="709" w:hanging="425"/>
        <w:jc w:val="both"/>
        <w:rPr>
          <w:rFonts w:ascii="Roboto" w:hAnsi="Roboto" w:cs="Tahoma"/>
          <w:sz w:val="20"/>
          <w:szCs w:val="20"/>
        </w:rPr>
      </w:pPr>
      <w:r w:rsidRPr="00414340">
        <w:rPr>
          <w:rFonts w:ascii="Roboto" w:hAnsi="Roboto" w:cs="Tahoma"/>
          <w:sz w:val="20"/>
          <w:szCs w:val="20"/>
        </w:rPr>
        <w:t xml:space="preserve">dokonania odbioru robót przerwanych w terminie 30 dni od daty przerwania oraz do zapłaty wynagrodzenia za roboty, które zostały wykonane do dnia odstąpienia, w terminie </w:t>
      </w:r>
      <w:r w:rsidR="0006371F">
        <w:rPr>
          <w:rFonts w:ascii="Roboto" w:hAnsi="Roboto" w:cs="Tahoma"/>
          <w:sz w:val="20"/>
          <w:szCs w:val="20"/>
        </w:rPr>
        <w:t xml:space="preserve">45 </w:t>
      </w:r>
      <w:r w:rsidR="0003381B">
        <w:rPr>
          <w:rFonts w:ascii="Roboto" w:hAnsi="Roboto" w:cs="Tahoma"/>
          <w:sz w:val="20"/>
          <w:szCs w:val="20"/>
        </w:rPr>
        <w:t>dni od daty wpłynięcia prawidłowo wystawionej faktury VAT</w:t>
      </w:r>
      <w:r w:rsidR="004F34F3">
        <w:rPr>
          <w:rFonts w:ascii="Roboto" w:hAnsi="Roboto" w:cs="Tahoma"/>
          <w:sz w:val="20"/>
          <w:szCs w:val="20"/>
        </w:rPr>
        <w:t>;</w:t>
      </w:r>
    </w:p>
    <w:p w14:paraId="213AF97F" w14:textId="77777777" w:rsidR="00CD0B08" w:rsidRPr="00414340" w:rsidRDefault="00BC2A5D" w:rsidP="009E3928">
      <w:pPr>
        <w:pStyle w:val="Akapitzlist"/>
        <w:numPr>
          <w:ilvl w:val="0"/>
          <w:numId w:val="39"/>
        </w:numPr>
        <w:spacing w:after="60"/>
        <w:ind w:left="709" w:hanging="425"/>
        <w:jc w:val="both"/>
        <w:rPr>
          <w:rFonts w:ascii="Roboto" w:hAnsi="Roboto" w:cs="Tahoma"/>
          <w:sz w:val="20"/>
          <w:szCs w:val="20"/>
        </w:rPr>
      </w:pPr>
      <w:r w:rsidRPr="00414340">
        <w:rPr>
          <w:rFonts w:ascii="Roboto" w:hAnsi="Roboto" w:cs="Tahoma"/>
          <w:sz w:val="20"/>
          <w:szCs w:val="20"/>
        </w:rPr>
        <w:t xml:space="preserve">przejęcia od Wykonawcy terenu budowy pod swój dozór w terminie 30 dni od daty odstąpienia od </w:t>
      </w:r>
      <w:r w:rsidR="00150438" w:rsidRPr="00414340">
        <w:rPr>
          <w:rFonts w:ascii="Roboto" w:hAnsi="Roboto" w:cs="Tahoma"/>
          <w:sz w:val="20"/>
          <w:szCs w:val="20"/>
        </w:rPr>
        <w:t>Umowy</w:t>
      </w:r>
      <w:r w:rsidRPr="00414340">
        <w:rPr>
          <w:rFonts w:ascii="Roboto" w:hAnsi="Roboto" w:cs="Tahoma"/>
          <w:sz w:val="20"/>
          <w:szCs w:val="20"/>
        </w:rPr>
        <w:t>.</w:t>
      </w:r>
    </w:p>
    <w:p w14:paraId="6E825387" w14:textId="4F08E1E5" w:rsidR="000F7116" w:rsidRPr="00414340" w:rsidRDefault="00056270" w:rsidP="0029383D">
      <w:pPr>
        <w:spacing w:after="60" w:line="276" w:lineRule="auto"/>
        <w:ind w:left="284" w:hanging="284"/>
        <w:jc w:val="both"/>
        <w:rPr>
          <w:rFonts w:ascii="Roboto" w:eastAsia="Calibri" w:hAnsi="Roboto" w:cs="Tahoma"/>
          <w:sz w:val="20"/>
          <w:szCs w:val="20"/>
        </w:rPr>
      </w:pPr>
      <w:r w:rsidRPr="00414340">
        <w:rPr>
          <w:rFonts w:ascii="Roboto" w:eastAsia="Calibri" w:hAnsi="Roboto" w:cs="Tahoma"/>
          <w:sz w:val="20"/>
          <w:szCs w:val="20"/>
        </w:rPr>
        <w:t>6.</w:t>
      </w:r>
      <w:r w:rsidRPr="00414340">
        <w:rPr>
          <w:rFonts w:ascii="Roboto" w:eastAsia="Calibri" w:hAnsi="Roboto" w:cs="Tahoma"/>
          <w:sz w:val="20"/>
          <w:szCs w:val="20"/>
        </w:rPr>
        <w:tab/>
      </w:r>
      <w:r w:rsidR="000F7116" w:rsidRPr="00414340">
        <w:rPr>
          <w:rFonts w:ascii="Roboto" w:eastAsia="Calibri" w:hAnsi="Roboto" w:cs="Tahoma"/>
          <w:sz w:val="20"/>
          <w:szCs w:val="20"/>
        </w:rPr>
        <w:t>W przypadk</w:t>
      </w:r>
      <w:r w:rsidR="00150438" w:rsidRPr="00414340">
        <w:rPr>
          <w:rFonts w:ascii="Roboto" w:eastAsia="Calibri" w:hAnsi="Roboto" w:cs="Tahoma"/>
          <w:sz w:val="20"/>
          <w:szCs w:val="20"/>
        </w:rPr>
        <w:t>u</w:t>
      </w:r>
      <w:r w:rsidR="000F7116" w:rsidRPr="00414340">
        <w:rPr>
          <w:rFonts w:ascii="Roboto" w:eastAsia="Calibri" w:hAnsi="Roboto" w:cs="Tahoma"/>
          <w:sz w:val="20"/>
          <w:szCs w:val="20"/>
        </w:rPr>
        <w:t xml:space="preserve"> odstąpienia od </w:t>
      </w:r>
      <w:r w:rsidR="00150438" w:rsidRPr="00414340">
        <w:rPr>
          <w:rFonts w:ascii="Roboto" w:eastAsia="Calibri" w:hAnsi="Roboto" w:cs="Tahoma"/>
          <w:sz w:val="20"/>
          <w:szCs w:val="20"/>
        </w:rPr>
        <w:t xml:space="preserve">Umowy, </w:t>
      </w:r>
      <w:r w:rsidR="000F7116" w:rsidRPr="00414340">
        <w:rPr>
          <w:rFonts w:ascii="Roboto" w:eastAsia="Calibri" w:hAnsi="Roboto" w:cs="Tahoma"/>
          <w:sz w:val="20"/>
          <w:szCs w:val="20"/>
        </w:rPr>
        <w:t>Wykonawca może żądać jedynie wynagrodzenia należnego</w:t>
      </w:r>
      <w:r w:rsidR="004F34F3">
        <w:rPr>
          <w:rFonts w:ascii="Roboto" w:eastAsia="Calibri" w:hAnsi="Roboto" w:cs="Tahoma"/>
          <w:sz w:val="20"/>
          <w:szCs w:val="20"/>
        </w:rPr>
        <w:br/>
      </w:r>
      <w:r w:rsidR="000F7116" w:rsidRPr="00414340">
        <w:rPr>
          <w:rFonts w:ascii="Roboto" w:eastAsia="Calibri" w:hAnsi="Roboto" w:cs="Tahoma"/>
          <w:sz w:val="20"/>
          <w:szCs w:val="20"/>
        </w:rPr>
        <w:t xml:space="preserve">z tytułu wykonania robót zrealizowanych do czasu odstąpienia od </w:t>
      </w:r>
      <w:r w:rsidR="00150438" w:rsidRPr="00414340">
        <w:rPr>
          <w:rFonts w:ascii="Roboto" w:eastAsia="Calibri" w:hAnsi="Roboto" w:cs="Tahoma"/>
          <w:sz w:val="20"/>
          <w:szCs w:val="20"/>
        </w:rPr>
        <w:t xml:space="preserve">Umowy </w:t>
      </w:r>
      <w:r w:rsidR="000F7116" w:rsidRPr="00414340">
        <w:rPr>
          <w:rFonts w:ascii="Roboto" w:eastAsia="Calibri" w:hAnsi="Roboto" w:cs="Tahoma"/>
          <w:sz w:val="20"/>
          <w:szCs w:val="20"/>
        </w:rPr>
        <w:t>przez Zamawiającego</w:t>
      </w:r>
      <w:r w:rsidR="00150438" w:rsidRPr="00414340">
        <w:rPr>
          <w:rFonts w:ascii="Roboto" w:eastAsia="Calibri" w:hAnsi="Roboto" w:cs="Tahoma"/>
          <w:sz w:val="20"/>
          <w:szCs w:val="20"/>
        </w:rPr>
        <w:t xml:space="preserve">, </w:t>
      </w:r>
      <w:r w:rsidR="000F7116" w:rsidRPr="00414340">
        <w:rPr>
          <w:rFonts w:ascii="Roboto" w:eastAsia="Calibri" w:hAnsi="Roboto" w:cs="Tahoma"/>
          <w:sz w:val="20"/>
          <w:szCs w:val="20"/>
        </w:rPr>
        <w:t xml:space="preserve">których wykonanie zostanie potwierdzone </w:t>
      </w:r>
      <w:r w:rsidR="00722E9B" w:rsidRPr="00414340">
        <w:rPr>
          <w:rFonts w:ascii="Roboto" w:eastAsia="Calibri" w:hAnsi="Roboto" w:cs="Tahoma"/>
          <w:sz w:val="20"/>
          <w:szCs w:val="20"/>
        </w:rPr>
        <w:t>w trybie</w:t>
      </w:r>
      <w:r w:rsidR="0006371F">
        <w:rPr>
          <w:rFonts w:ascii="Roboto" w:eastAsia="Calibri" w:hAnsi="Roboto" w:cs="Tahoma"/>
          <w:sz w:val="20"/>
          <w:szCs w:val="20"/>
        </w:rPr>
        <w:t>,</w:t>
      </w:r>
      <w:r w:rsidR="00722E9B" w:rsidRPr="00414340">
        <w:rPr>
          <w:rFonts w:ascii="Roboto" w:eastAsia="Calibri" w:hAnsi="Roboto" w:cs="Tahoma"/>
          <w:sz w:val="20"/>
          <w:szCs w:val="20"/>
        </w:rPr>
        <w:t xml:space="preserve"> o którym mowa w ust. </w:t>
      </w:r>
      <w:r w:rsidR="00096F5E" w:rsidRPr="00414340">
        <w:rPr>
          <w:rFonts w:ascii="Roboto" w:eastAsia="Calibri" w:hAnsi="Roboto" w:cs="Tahoma"/>
          <w:sz w:val="20"/>
          <w:szCs w:val="20"/>
        </w:rPr>
        <w:t>4</w:t>
      </w:r>
      <w:r w:rsidR="000F7116" w:rsidRPr="00414340">
        <w:rPr>
          <w:rFonts w:ascii="Roboto" w:eastAsia="Calibri" w:hAnsi="Roboto" w:cs="Tahoma"/>
          <w:sz w:val="20"/>
          <w:szCs w:val="20"/>
        </w:rPr>
        <w:t>.</w:t>
      </w:r>
    </w:p>
    <w:p w14:paraId="18CB4C72" w14:textId="77777777" w:rsidR="000F7116" w:rsidRPr="00414340" w:rsidRDefault="00056270" w:rsidP="0029383D">
      <w:pPr>
        <w:spacing w:after="60" w:line="276" w:lineRule="auto"/>
        <w:ind w:left="284" w:hanging="284"/>
        <w:jc w:val="both"/>
        <w:rPr>
          <w:rFonts w:ascii="Roboto" w:eastAsia="Calibri" w:hAnsi="Roboto" w:cs="Tahoma"/>
          <w:sz w:val="20"/>
          <w:szCs w:val="20"/>
        </w:rPr>
      </w:pPr>
      <w:r w:rsidRPr="00414340">
        <w:rPr>
          <w:rFonts w:ascii="Roboto" w:hAnsi="Roboto" w:cs="Tahoma"/>
          <w:sz w:val="20"/>
          <w:szCs w:val="20"/>
        </w:rPr>
        <w:t>7.</w:t>
      </w:r>
      <w:r w:rsidRPr="00414340">
        <w:rPr>
          <w:rFonts w:ascii="Roboto" w:hAnsi="Roboto" w:cs="Tahoma"/>
          <w:sz w:val="20"/>
          <w:szCs w:val="20"/>
        </w:rPr>
        <w:tab/>
      </w:r>
      <w:r w:rsidR="00150438" w:rsidRPr="00414340">
        <w:rPr>
          <w:rFonts w:ascii="Roboto" w:hAnsi="Roboto" w:cs="Tahoma"/>
          <w:sz w:val="20"/>
          <w:szCs w:val="20"/>
        </w:rPr>
        <w:t>W przypadku, gdy</w:t>
      </w:r>
      <w:r w:rsidR="000F7116" w:rsidRPr="00414340">
        <w:rPr>
          <w:rFonts w:ascii="Roboto" w:hAnsi="Roboto" w:cs="Tahoma"/>
          <w:sz w:val="20"/>
          <w:szCs w:val="20"/>
        </w:rPr>
        <w:t xml:space="preserve"> Wykonawca nie sporządzi </w:t>
      </w:r>
      <w:r w:rsidR="00150438" w:rsidRPr="00414340">
        <w:rPr>
          <w:rFonts w:ascii="Roboto" w:hAnsi="Roboto" w:cs="Tahoma"/>
          <w:sz w:val="20"/>
          <w:szCs w:val="20"/>
        </w:rPr>
        <w:t xml:space="preserve">protokołu </w:t>
      </w:r>
      <w:r w:rsidR="000F7116" w:rsidRPr="00414340">
        <w:rPr>
          <w:rFonts w:ascii="Roboto" w:hAnsi="Roboto" w:cs="Tahoma"/>
          <w:sz w:val="20"/>
          <w:szCs w:val="20"/>
        </w:rPr>
        <w:t xml:space="preserve">inwentaryzacji, o której mowa w </w:t>
      </w:r>
      <w:r w:rsidR="00AC6000" w:rsidRPr="00414340">
        <w:rPr>
          <w:rFonts w:ascii="Roboto" w:hAnsi="Roboto" w:cs="Tahoma"/>
          <w:sz w:val="20"/>
          <w:szCs w:val="20"/>
        </w:rPr>
        <w:t xml:space="preserve">ust. 4 </w:t>
      </w:r>
      <w:r w:rsidR="00150438" w:rsidRPr="00414340">
        <w:rPr>
          <w:rFonts w:ascii="Roboto" w:hAnsi="Roboto" w:cs="Tahoma"/>
          <w:sz w:val="20"/>
          <w:szCs w:val="20"/>
        </w:rPr>
        <w:t>pkt 4,</w:t>
      </w:r>
      <w:r w:rsidR="000F7116" w:rsidRPr="00414340">
        <w:rPr>
          <w:rFonts w:ascii="Roboto" w:hAnsi="Roboto" w:cs="Tahoma"/>
          <w:sz w:val="20"/>
          <w:szCs w:val="20"/>
        </w:rPr>
        <w:t xml:space="preserve"> w terminie w nim wskazanym, Zamawiający sporządzi </w:t>
      </w:r>
      <w:r w:rsidR="00150438" w:rsidRPr="00414340">
        <w:rPr>
          <w:rFonts w:ascii="Roboto" w:hAnsi="Roboto" w:cs="Tahoma"/>
          <w:sz w:val="20"/>
          <w:szCs w:val="20"/>
        </w:rPr>
        <w:t>go we własnym zakresie na koszt W</w:t>
      </w:r>
      <w:r w:rsidR="000F7116" w:rsidRPr="00414340">
        <w:rPr>
          <w:rFonts w:ascii="Roboto" w:hAnsi="Roboto" w:cs="Tahoma"/>
          <w:sz w:val="20"/>
          <w:szCs w:val="20"/>
        </w:rPr>
        <w:t>ykonawc</w:t>
      </w:r>
      <w:r w:rsidR="00150438" w:rsidRPr="00414340">
        <w:rPr>
          <w:rFonts w:ascii="Roboto" w:hAnsi="Roboto" w:cs="Tahoma"/>
          <w:sz w:val="20"/>
          <w:szCs w:val="20"/>
        </w:rPr>
        <w:t xml:space="preserve">y i będzie uprawniony do </w:t>
      </w:r>
      <w:r w:rsidR="000F7116" w:rsidRPr="00414340">
        <w:rPr>
          <w:rFonts w:ascii="Roboto" w:eastAsia="Calibri" w:hAnsi="Roboto" w:cs="Tahoma"/>
          <w:sz w:val="20"/>
          <w:szCs w:val="20"/>
          <w:lang w:eastAsia="en-US"/>
        </w:rPr>
        <w:t>potrąceni</w:t>
      </w:r>
      <w:r w:rsidR="00150438" w:rsidRPr="00414340">
        <w:rPr>
          <w:rFonts w:ascii="Roboto" w:eastAsia="Calibri" w:hAnsi="Roboto" w:cs="Tahoma"/>
          <w:sz w:val="20"/>
          <w:szCs w:val="20"/>
          <w:lang w:eastAsia="en-US"/>
        </w:rPr>
        <w:t>a tych koszów</w:t>
      </w:r>
      <w:r w:rsidR="000F7116" w:rsidRPr="00414340">
        <w:rPr>
          <w:rFonts w:ascii="Roboto" w:eastAsia="Calibri" w:hAnsi="Roboto" w:cs="Tahoma"/>
          <w:sz w:val="20"/>
          <w:szCs w:val="20"/>
          <w:lang w:eastAsia="en-US"/>
        </w:rPr>
        <w:t xml:space="preserve"> z wynagrodzenia należnego Wykonawcy.</w:t>
      </w:r>
    </w:p>
    <w:p w14:paraId="4A406231" w14:textId="77777777" w:rsidR="000F7116" w:rsidRPr="00414340" w:rsidRDefault="00722E9B" w:rsidP="0029383D">
      <w:pPr>
        <w:tabs>
          <w:tab w:val="left" w:pos="284"/>
        </w:tabs>
        <w:spacing w:line="276" w:lineRule="auto"/>
        <w:jc w:val="both"/>
        <w:rPr>
          <w:rFonts w:ascii="Roboto" w:hAnsi="Roboto" w:cs="Tahoma"/>
          <w:sz w:val="20"/>
          <w:szCs w:val="20"/>
        </w:rPr>
      </w:pPr>
      <w:r w:rsidRPr="00414340">
        <w:rPr>
          <w:rFonts w:ascii="Roboto" w:eastAsia="Calibri" w:hAnsi="Roboto" w:cs="Tahoma"/>
          <w:sz w:val="20"/>
          <w:szCs w:val="20"/>
        </w:rPr>
        <w:t>8.</w:t>
      </w:r>
      <w:r w:rsidR="00056270" w:rsidRPr="00414340">
        <w:rPr>
          <w:rFonts w:ascii="Roboto" w:hAnsi="Roboto" w:cs="Tahoma"/>
          <w:sz w:val="20"/>
          <w:szCs w:val="20"/>
        </w:rPr>
        <w:tab/>
      </w:r>
      <w:r w:rsidR="000F7116" w:rsidRPr="00414340">
        <w:rPr>
          <w:rFonts w:ascii="Roboto" w:eastAsia="Calibri" w:hAnsi="Roboto" w:cs="Tahoma"/>
          <w:sz w:val="20"/>
          <w:szCs w:val="20"/>
        </w:rPr>
        <w:t>Koszty zabezpieczenia przerwanych robót pokrywa Wykonawca.</w:t>
      </w:r>
    </w:p>
    <w:p w14:paraId="2303D528" w14:textId="77777777" w:rsidR="000F7116" w:rsidRPr="00414340" w:rsidRDefault="000F7116" w:rsidP="0029383D">
      <w:pPr>
        <w:spacing w:line="276" w:lineRule="auto"/>
        <w:jc w:val="center"/>
        <w:rPr>
          <w:rFonts w:ascii="Roboto" w:eastAsia="Batang" w:hAnsi="Roboto" w:cs="Tahoma"/>
          <w:b/>
          <w:sz w:val="20"/>
          <w:szCs w:val="20"/>
        </w:rPr>
      </w:pPr>
    </w:p>
    <w:p w14:paraId="651533D3" w14:textId="77777777" w:rsidR="000F7116" w:rsidRPr="00414340" w:rsidRDefault="000F7116" w:rsidP="00C761E1">
      <w:pPr>
        <w:spacing w:line="276" w:lineRule="auto"/>
        <w:jc w:val="center"/>
        <w:rPr>
          <w:rFonts w:ascii="Roboto" w:hAnsi="Roboto" w:cs="Tahoma"/>
          <w:sz w:val="20"/>
          <w:szCs w:val="20"/>
          <w:lang w:eastAsia="en-US"/>
        </w:rPr>
      </w:pPr>
    </w:p>
    <w:p w14:paraId="79720CC0" w14:textId="278293F3"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sidRPr="00414340">
        <w:rPr>
          <w:rFonts w:ascii="Roboto" w:eastAsia="Batang" w:hAnsi="Roboto" w:cs="Tahoma"/>
          <w:b/>
          <w:sz w:val="20"/>
          <w:szCs w:val="20"/>
        </w:rPr>
        <w:t>1</w:t>
      </w:r>
      <w:r w:rsidR="00E57833">
        <w:rPr>
          <w:rFonts w:ascii="Roboto" w:eastAsia="Batang" w:hAnsi="Roboto" w:cs="Tahoma"/>
          <w:b/>
          <w:sz w:val="20"/>
          <w:szCs w:val="20"/>
        </w:rPr>
        <w:t>7</w:t>
      </w:r>
    </w:p>
    <w:p w14:paraId="27601F8E"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Zmiany umowy</w:t>
      </w:r>
    </w:p>
    <w:p w14:paraId="2DA76387" w14:textId="77777777" w:rsidR="000F7116" w:rsidRPr="00414340" w:rsidRDefault="000F7116" w:rsidP="0029383D">
      <w:pPr>
        <w:numPr>
          <w:ilvl w:val="1"/>
          <w:numId w:val="11"/>
        </w:numPr>
        <w:tabs>
          <w:tab w:val="num" w:pos="284"/>
        </w:tabs>
        <w:autoSpaceDE w:val="0"/>
        <w:autoSpaceDN w:val="0"/>
        <w:adjustRightInd w:val="0"/>
        <w:spacing w:after="60" w:line="276" w:lineRule="auto"/>
        <w:ind w:left="284" w:hanging="284"/>
        <w:jc w:val="both"/>
        <w:rPr>
          <w:rFonts w:ascii="Roboto" w:hAnsi="Roboto" w:cs="Tahoma"/>
          <w:sz w:val="20"/>
          <w:szCs w:val="20"/>
        </w:rPr>
      </w:pPr>
      <w:r w:rsidRPr="00414340">
        <w:rPr>
          <w:rFonts w:ascii="Roboto" w:hAnsi="Roboto" w:cs="Tahoma"/>
          <w:sz w:val="20"/>
          <w:szCs w:val="20"/>
        </w:rPr>
        <w:t>Zamawiający zastrzega możliwość zmiany postanowień umowy w stosunku do treści oferty Wykonawcy w</w:t>
      </w:r>
      <w:r w:rsidR="006B0819" w:rsidRPr="00414340">
        <w:rPr>
          <w:rFonts w:ascii="Roboto" w:hAnsi="Roboto" w:cs="Tahoma"/>
          <w:sz w:val="20"/>
          <w:szCs w:val="20"/>
        </w:rPr>
        <w:t> </w:t>
      </w:r>
      <w:r w:rsidRPr="00414340">
        <w:rPr>
          <w:rFonts w:ascii="Roboto" w:hAnsi="Roboto" w:cs="Tahoma"/>
          <w:sz w:val="20"/>
          <w:szCs w:val="20"/>
        </w:rPr>
        <w:t>zakresie:</w:t>
      </w:r>
    </w:p>
    <w:p w14:paraId="09A1FCD3" w14:textId="77777777" w:rsidR="000F7116" w:rsidRPr="00414340" w:rsidRDefault="000F7116" w:rsidP="0029383D">
      <w:pPr>
        <w:numPr>
          <w:ilvl w:val="1"/>
          <w:numId w:val="14"/>
        </w:numPr>
        <w:autoSpaceDE w:val="0"/>
        <w:autoSpaceDN w:val="0"/>
        <w:adjustRightInd w:val="0"/>
        <w:spacing w:line="276" w:lineRule="auto"/>
        <w:ind w:left="567" w:hanging="283"/>
        <w:jc w:val="both"/>
        <w:rPr>
          <w:rFonts w:ascii="Roboto" w:eastAsia="Calibri" w:hAnsi="Roboto" w:cs="Tahoma"/>
          <w:sz w:val="20"/>
          <w:szCs w:val="20"/>
          <w:lang w:eastAsia="en-US"/>
        </w:rPr>
      </w:pPr>
      <w:r w:rsidRPr="00414340">
        <w:rPr>
          <w:rFonts w:ascii="Roboto" w:hAnsi="Roboto" w:cs="Tahoma"/>
          <w:sz w:val="20"/>
          <w:szCs w:val="20"/>
        </w:rPr>
        <w:t xml:space="preserve">zmiany terminu </w:t>
      </w:r>
      <w:r w:rsidRPr="00414340">
        <w:rPr>
          <w:rFonts w:ascii="Roboto" w:eastAsia="Calibri" w:hAnsi="Roboto" w:cs="Tahoma"/>
          <w:sz w:val="20"/>
          <w:szCs w:val="20"/>
          <w:lang w:eastAsia="en-US"/>
        </w:rPr>
        <w:t xml:space="preserve">realizacji przedmiotu </w:t>
      </w:r>
      <w:r w:rsidR="00150438"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 w przypadku:</w:t>
      </w:r>
    </w:p>
    <w:p w14:paraId="266CE8C5" w14:textId="20E19369" w:rsidR="00150438" w:rsidRPr="00414340" w:rsidRDefault="007468D0" w:rsidP="00150438">
      <w:pPr>
        <w:numPr>
          <w:ilvl w:val="2"/>
          <w:numId w:val="21"/>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wstrzymania przez Zamawiającego wykonania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150438" w:rsidRPr="00414340">
        <w:rPr>
          <w:rFonts w:ascii="Roboto" w:eastAsia="Calibri" w:hAnsi="Roboto" w:cs="Tahoma"/>
          <w:sz w:val="20"/>
          <w:szCs w:val="20"/>
          <w:lang w:eastAsia="en-US"/>
        </w:rPr>
        <w:t>budowlanych lub</w:t>
      </w:r>
      <w:r w:rsidRPr="00414340">
        <w:rPr>
          <w:rFonts w:ascii="Roboto" w:eastAsia="Calibri" w:hAnsi="Roboto" w:cs="Tahoma"/>
          <w:sz w:val="20"/>
          <w:szCs w:val="20"/>
          <w:lang w:eastAsia="en-US"/>
        </w:rPr>
        <w:t xml:space="preserve"> </w:t>
      </w:r>
      <w:r w:rsidR="000F7116" w:rsidRPr="00414340">
        <w:rPr>
          <w:rFonts w:ascii="Roboto" w:eastAsia="Calibri" w:hAnsi="Roboto" w:cs="Tahoma"/>
          <w:sz w:val="20"/>
          <w:szCs w:val="20"/>
          <w:lang w:eastAsia="en-US"/>
        </w:rPr>
        <w:t>wystąpienia siły wyższej</w:t>
      </w:r>
      <w:r w:rsidRPr="00414340">
        <w:rPr>
          <w:rFonts w:ascii="Roboto" w:eastAsia="Calibri" w:hAnsi="Roboto" w:cs="Tahoma"/>
          <w:sz w:val="20"/>
          <w:szCs w:val="20"/>
          <w:lang w:eastAsia="en-US"/>
        </w:rPr>
        <w:t xml:space="preserve"> </w:t>
      </w:r>
      <w:r w:rsidR="00150438"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o</w:t>
      </w:r>
      <w:r w:rsidR="006B0819" w:rsidRPr="00414340">
        <w:rPr>
          <w:rFonts w:ascii="Roboto" w:eastAsia="Calibri" w:hAnsi="Roboto" w:cs="Tahoma"/>
          <w:sz w:val="20"/>
          <w:szCs w:val="20"/>
          <w:lang w:eastAsia="en-US"/>
        </w:rPr>
        <w:t> </w:t>
      </w:r>
      <w:r w:rsidRPr="00414340">
        <w:rPr>
          <w:rFonts w:ascii="Roboto" w:eastAsia="Calibri" w:hAnsi="Roboto" w:cs="Tahoma"/>
          <w:sz w:val="20"/>
          <w:szCs w:val="20"/>
          <w:lang w:eastAsia="en-US"/>
        </w:rPr>
        <w:t>okres nie dłuższy niż okres wstrzymania robót lub czas działania siły wyższej</w:t>
      </w:r>
      <w:r w:rsidR="00150438" w:rsidRPr="00414340">
        <w:rPr>
          <w:rFonts w:ascii="Roboto" w:eastAsia="Calibri" w:hAnsi="Roboto" w:cs="Tahoma"/>
          <w:sz w:val="20"/>
          <w:szCs w:val="20"/>
          <w:lang w:eastAsia="en-US"/>
        </w:rPr>
        <w:t>; p</w:t>
      </w:r>
      <w:r w:rsidRPr="00414340">
        <w:rPr>
          <w:rFonts w:ascii="Roboto" w:eastAsia="Calibri" w:hAnsi="Roboto" w:cs="Tahoma"/>
          <w:sz w:val="20"/>
          <w:szCs w:val="20"/>
          <w:lang w:eastAsia="en-US"/>
        </w:rPr>
        <w:t xml:space="preserve">rzez siłę wyższą Zamawiający </w:t>
      </w:r>
      <w:r w:rsidR="000F7116" w:rsidRPr="00414340">
        <w:rPr>
          <w:rFonts w:ascii="Roboto" w:eastAsia="Calibri" w:hAnsi="Roboto" w:cs="Tahoma"/>
          <w:sz w:val="20"/>
          <w:szCs w:val="20"/>
          <w:lang w:eastAsia="en-US"/>
        </w:rPr>
        <w:t>rozumi</w:t>
      </w:r>
      <w:r w:rsidRPr="00414340">
        <w:rPr>
          <w:rFonts w:ascii="Roboto" w:eastAsia="Calibri" w:hAnsi="Roboto" w:cs="Tahoma"/>
          <w:sz w:val="20"/>
          <w:szCs w:val="20"/>
          <w:lang w:eastAsia="en-US"/>
        </w:rPr>
        <w:t xml:space="preserve">e </w:t>
      </w:r>
      <w:r w:rsidR="000F7116" w:rsidRPr="00414340">
        <w:rPr>
          <w:rFonts w:ascii="Roboto" w:eastAsia="Calibri" w:hAnsi="Roboto" w:cs="Tahoma"/>
          <w:sz w:val="20"/>
          <w:szCs w:val="20"/>
          <w:lang w:eastAsia="en-US"/>
        </w:rPr>
        <w:t>zdarzenie zewnętrzne niezależne od Stron, których Strony nie mogły przewidzieć, w tym w szczególności wystąpienia wyjątkowo niesprzyjających warunków atmosferycznych uniemożliwiających Wykonawcy wykonanie robót  w terminie</w:t>
      </w:r>
      <w:r w:rsidR="00150438" w:rsidRPr="00414340">
        <w:rPr>
          <w:rFonts w:ascii="Roboto" w:eastAsia="Calibri" w:hAnsi="Roboto" w:cs="Tahoma"/>
          <w:sz w:val="20"/>
          <w:szCs w:val="20"/>
          <w:lang w:eastAsia="en-US"/>
        </w:rPr>
        <w:t xml:space="preserve">, </w:t>
      </w:r>
      <w:r w:rsidR="000F7116" w:rsidRPr="00414340">
        <w:rPr>
          <w:rFonts w:ascii="Roboto" w:eastAsia="Calibri" w:hAnsi="Roboto" w:cs="Tahoma"/>
          <w:sz w:val="20"/>
          <w:szCs w:val="20"/>
          <w:lang w:eastAsia="en-US"/>
        </w:rPr>
        <w:t xml:space="preserve">pod warunkiem złożenia w tym zakresie zgodnego oświadczenia woli przez obie </w:t>
      </w:r>
      <w:r w:rsidR="00150438" w:rsidRPr="00414340">
        <w:rPr>
          <w:rFonts w:ascii="Roboto" w:eastAsia="Calibri" w:hAnsi="Roboto" w:cs="Tahoma"/>
          <w:sz w:val="20"/>
          <w:szCs w:val="20"/>
          <w:lang w:eastAsia="en-US"/>
        </w:rPr>
        <w:t>Strony</w:t>
      </w:r>
      <w:r w:rsidR="00474402" w:rsidRPr="00414340">
        <w:rPr>
          <w:rFonts w:ascii="Roboto" w:eastAsia="Calibri" w:hAnsi="Roboto" w:cs="Tahoma"/>
          <w:sz w:val="20"/>
          <w:szCs w:val="20"/>
          <w:lang w:eastAsia="en-US"/>
        </w:rPr>
        <w:t>; d</w:t>
      </w:r>
      <w:r w:rsidR="000F7116" w:rsidRPr="00414340">
        <w:rPr>
          <w:rFonts w:ascii="Roboto" w:eastAsia="Calibri" w:hAnsi="Roboto" w:cs="Tahoma"/>
          <w:sz w:val="20"/>
          <w:szCs w:val="20"/>
          <w:lang w:eastAsia="en-US"/>
        </w:rPr>
        <w:t xml:space="preserve">o niesprzyjających warunków atmosferycznych uniemożliwiających Wykonawcy wykonanie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150438" w:rsidRPr="00414340">
        <w:rPr>
          <w:rFonts w:ascii="Roboto" w:eastAsia="Calibri" w:hAnsi="Roboto" w:cs="Tahoma"/>
          <w:sz w:val="20"/>
          <w:szCs w:val="20"/>
          <w:lang w:eastAsia="en-US"/>
        </w:rPr>
        <w:t xml:space="preserve">budowlanych </w:t>
      </w:r>
      <w:r w:rsidR="000F7116" w:rsidRPr="00414340">
        <w:rPr>
          <w:rFonts w:ascii="Roboto" w:eastAsia="Calibri" w:hAnsi="Roboto" w:cs="Tahoma"/>
          <w:sz w:val="20"/>
          <w:szCs w:val="20"/>
          <w:lang w:eastAsia="en-US"/>
        </w:rPr>
        <w:t>w terminie zalicza się w szczególności obfite i długotrwałe opady atmosferyczne, w szczególności deszcz,</w:t>
      </w:r>
      <w:r w:rsidR="00D40DC8" w:rsidRPr="00414340">
        <w:rPr>
          <w:rFonts w:ascii="Roboto" w:eastAsia="Calibri" w:hAnsi="Roboto" w:cs="Tahoma"/>
          <w:sz w:val="20"/>
          <w:szCs w:val="20"/>
          <w:lang w:eastAsia="en-US"/>
        </w:rPr>
        <w:t xml:space="preserve"> śnieg,</w:t>
      </w:r>
      <w:r w:rsidR="000F7116" w:rsidRPr="00414340">
        <w:rPr>
          <w:rFonts w:ascii="Roboto" w:eastAsia="Calibri" w:hAnsi="Roboto" w:cs="Tahoma"/>
          <w:sz w:val="20"/>
          <w:szCs w:val="20"/>
          <w:lang w:eastAsia="en-US"/>
        </w:rPr>
        <w:t xml:space="preserve"> klęski żywiołowe występujące na terenie objętym realizacją </w:t>
      </w:r>
      <w:r w:rsidR="00150438" w:rsidRPr="00414340">
        <w:rPr>
          <w:rFonts w:ascii="Roboto" w:eastAsia="Calibri" w:hAnsi="Roboto" w:cs="Tahoma"/>
          <w:sz w:val="20"/>
          <w:szCs w:val="20"/>
          <w:lang w:eastAsia="en-US"/>
        </w:rPr>
        <w:t>przedmiotu Umowy,</w:t>
      </w:r>
    </w:p>
    <w:p w14:paraId="3B2A974C" w14:textId="08E0E8AF" w:rsidR="00150438" w:rsidRPr="00414340" w:rsidRDefault="000F7116" w:rsidP="00150438">
      <w:pPr>
        <w:numPr>
          <w:ilvl w:val="2"/>
          <w:numId w:val="21"/>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lastRenderedPageBreak/>
        <w:t>braku możliwości udostępnienia Wykonawcy pomieszczeń</w:t>
      </w:r>
      <w:r w:rsidR="00921695"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w:t>
      </w:r>
      <w:r w:rsidR="00BA2DBF" w:rsidRPr="00414340">
        <w:rPr>
          <w:rFonts w:ascii="Roboto" w:eastAsia="Calibri" w:hAnsi="Roboto" w:cs="Tahoma"/>
          <w:sz w:val="20"/>
          <w:szCs w:val="20"/>
          <w:lang w:eastAsia="en-US"/>
        </w:rPr>
        <w:t xml:space="preserve">w których </w:t>
      </w:r>
      <w:r w:rsidR="00BC561E" w:rsidRPr="00414340">
        <w:rPr>
          <w:rFonts w:ascii="Roboto" w:eastAsia="Calibri" w:hAnsi="Roboto" w:cs="Tahoma"/>
          <w:sz w:val="20"/>
          <w:szCs w:val="20"/>
          <w:lang w:eastAsia="en-US"/>
        </w:rPr>
        <w:t>mają zostać prze</w:t>
      </w:r>
      <w:r w:rsidR="00BA2DBF" w:rsidRPr="00414340">
        <w:rPr>
          <w:rFonts w:ascii="Roboto" w:eastAsia="Calibri" w:hAnsi="Roboto" w:cs="Tahoma"/>
          <w:sz w:val="20"/>
          <w:szCs w:val="20"/>
          <w:lang w:eastAsia="en-US"/>
        </w:rPr>
        <w:t xml:space="preserve">prowadzone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oboty </w:t>
      </w:r>
      <w:r w:rsidR="00BA2DBF" w:rsidRPr="00414340">
        <w:rPr>
          <w:rFonts w:ascii="Roboto" w:eastAsia="Calibri" w:hAnsi="Roboto" w:cs="Tahoma"/>
          <w:sz w:val="20"/>
          <w:szCs w:val="20"/>
          <w:lang w:eastAsia="en-US"/>
        </w:rPr>
        <w:t xml:space="preserve">budowlane </w:t>
      </w:r>
      <w:r w:rsidRPr="00414340">
        <w:rPr>
          <w:rFonts w:ascii="Roboto" w:eastAsia="Calibri" w:hAnsi="Roboto" w:cs="Tahoma"/>
          <w:sz w:val="20"/>
          <w:szCs w:val="20"/>
          <w:lang w:eastAsia="en-US"/>
        </w:rPr>
        <w:t xml:space="preserve">w związku z zadaniami realizowanymi </w:t>
      </w:r>
      <w:r w:rsidR="00150438" w:rsidRPr="00414340">
        <w:rPr>
          <w:rFonts w:ascii="Roboto" w:eastAsia="Calibri" w:hAnsi="Roboto" w:cs="Tahoma"/>
          <w:sz w:val="20"/>
          <w:szCs w:val="20"/>
          <w:lang w:eastAsia="en-US"/>
        </w:rPr>
        <w:t xml:space="preserve">przez </w:t>
      </w:r>
      <w:r w:rsidR="00056270" w:rsidRPr="00414340">
        <w:rPr>
          <w:rFonts w:ascii="Roboto" w:eastAsia="Calibri" w:hAnsi="Roboto" w:cs="Tahoma"/>
          <w:sz w:val="20"/>
          <w:szCs w:val="20"/>
          <w:lang w:eastAsia="en-US"/>
        </w:rPr>
        <w:t>Zamawiającego</w:t>
      </w:r>
      <w:r w:rsidR="00150438" w:rsidRPr="00414340">
        <w:rPr>
          <w:rFonts w:ascii="Roboto" w:eastAsia="Calibri" w:hAnsi="Roboto" w:cs="Tahoma"/>
          <w:sz w:val="20"/>
          <w:szCs w:val="20"/>
          <w:lang w:eastAsia="en-US"/>
        </w:rPr>
        <w:t>,</w:t>
      </w:r>
    </w:p>
    <w:p w14:paraId="6BFB0E41" w14:textId="374B2444" w:rsidR="00150438" w:rsidRPr="00414340" w:rsidRDefault="000F7116" w:rsidP="00150438">
      <w:pPr>
        <w:numPr>
          <w:ilvl w:val="2"/>
          <w:numId w:val="21"/>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hAnsi="Roboto" w:cs="Tahoma"/>
          <w:sz w:val="20"/>
          <w:szCs w:val="20"/>
          <w:lang w:eastAsia="en-US"/>
        </w:rPr>
        <w:t xml:space="preserve">poleceń wydawanych przez inspektora nadzoru inwestorskiego mających wpływ na termin wykonania </w:t>
      </w:r>
      <w:r w:rsidR="00150438" w:rsidRPr="00414340">
        <w:rPr>
          <w:rFonts w:ascii="Roboto" w:hAnsi="Roboto" w:cs="Tahoma"/>
          <w:sz w:val="20"/>
          <w:szCs w:val="20"/>
          <w:lang w:eastAsia="en-US"/>
        </w:rPr>
        <w:t xml:space="preserve">Przedmiotu </w:t>
      </w:r>
      <w:r w:rsidRPr="00414340">
        <w:rPr>
          <w:rFonts w:ascii="Roboto" w:hAnsi="Roboto" w:cs="Tahoma"/>
          <w:sz w:val="20"/>
          <w:szCs w:val="20"/>
          <w:lang w:eastAsia="en-US"/>
        </w:rPr>
        <w:t>umowy</w:t>
      </w:r>
      <w:r w:rsidR="00150438" w:rsidRPr="00414340">
        <w:rPr>
          <w:rFonts w:ascii="Roboto" w:hAnsi="Roboto" w:cs="Tahoma"/>
          <w:sz w:val="20"/>
          <w:szCs w:val="20"/>
          <w:lang w:eastAsia="en-US"/>
        </w:rPr>
        <w:t xml:space="preserve"> i </w:t>
      </w:r>
      <w:r w:rsidRPr="00414340">
        <w:rPr>
          <w:rFonts w:ascii="Roboto" w:hAnsi="Roboto" w:cs="Tahoma"/>
          <w:sz w:val="20"/>
          <w:szCs w:val="20"/>
          <w:lang w:eastAsia="en-US"/>
        </w:rPr>
        <w:t xml:space="preserve">nie wynikających z </w:t>
      </w:r>
      <w:r w:rsidR="00150438" w:rsidRPr="00414340">
        <w:rPr>
          <w:rFonts w:ascii="Roboto" w:hAnsi="Roboto" w:cs="Tahoma"/>
          <w:sz w:val="20"/>
          <w:szCs w:val="20"/>
          <w:lang w:eastAsia="en-US"/>
        </w:rPr>
        <w:t xml:space="preserve">niezgodnego z Umową  wykonywania </w:t>
      </w:r>
      <w:r w:rsidR="00172858">
        <w:rPr>
          <w:rFonts w:ascii="Roboto" w:hAnsi="Roboto" w:cs="Tahoma"/>
          <w:sz w:val="20"/>
          <w:szCs w:val="20"/>
          <w:lang w:eastAsia="en-US"/>
        </w:rPr>
        <w:t>r</w:t>
      </w:r>
      <w:r w:rsidR="00172858" w:rsidRPr="00414340">
        <w:rPr>
          <w:rFonts w:ascii="Roboto" w:hAnsi="Roboto" w:cs="Tahoma"/>
          <w:sz w:val="20"/>
          <w:szCs w:val="20"/>
          <w:lang w:eastAsia="en-US"/>
        </w:rPr>
        <w:t xml:space="preserve">obót </w:t>
      </w:r>
      <w:r w:rsidR="00150438" w:rsidRPr="00414340">
        <w:rPr>
          <w:rFonts w:ascii="Roboto" w:hAnsi="Roboto" w:cs="Tahoma"/>
          <w:sz w:val="20"/>
          <w:szCs w:val="20"/>
          <w:lang w:eastAsia="en-US"/>
        </w:rPr>
        <w:t xml:space="preserve">budowlanych </w:t>
      </w:r>
      <w:r w:rsidRPr="00414340">
        <w:rPr>
          <w:rFonts w:ascii="Roboto" w:hAnsi="Roboto" w:cs="Tahoma"/>
          <w:sz w:val="20"/>
          <w:szCs w:val="20"/>
          <w:lang w:eastAsia="en-US"/>
        </w:rPr>
        <w:t xml:space="preserve"> Wykonawcy</w:t>
      </w:r>
      <w:r w:rsidR="00150438" w:rsidRPr="00414340">
        <w:rPr>
          <w:rFonts w:ascii="Roboto" w:hAnsi="Roboto" w:cs="Tahoma"/>
          <w:sz w:val="20"/>
          <w:szCs w:val="20"/>
          <w:lang w:eastAsia="en-US"/>
        </w:rPr>
        <w:t>,</w:t>
      </w:r>
    </w:p>
    <w:p w14:paraId="195ED70A" w14:textId="27A63C92" w:rsidR="00150438" w:rsidRPr="00414340" w:rsidRDefault="0061026A" w:rsidP="00150438">
      <w:pPr>
        <w:numPr>
          <w:ilvl w:val="2"/>
          <w:numId w:val="21"/>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wystąpienia przyczyn nie leżących po stronie Wykonawcy</w:t>
      </w:r>
      <w:r w:rsidR="00150438" w:rsidRPr="00414340">
        <w:rPr>
          <w:rFonts w:ascii="Roboto" w:eastAsia="Calibri" w:hAnsi="Roboto" w:cs="Tahoma"/>
          <w:sz w:val="20"/>
          <w:szCs w:val="20"/>
          <w:lang w:eastAsia="en-US"/>
        </w:rPr>
        <w:t>, w szczególności wynikających</w:t>
      </w:r>
      <w:r w:rsidR="004F34F3">
        <w:rPr>
          <w:rFonts w:ascii="Roboto" w:eastAsia="Calibri" w:hAnsi="Roboto" w:cs="Tahoma"/>
          <w:sz w:val="20"/>
          <w:szCs w:val="20"/>
          <w:lang w:eastAsia="en-US"/>
        </w:rPr>
        <w:br/>
      </w:r>
      <w:r w:rsidR="00150438" w:rsidRPr="00414340">
        <w:rPr>
          <w:rFonts w:ascii="Roboto" w:eastAsia="Calibri" w:hAnsi="Roboto" w:cs="Tahoma"/>
          <w:sz w:val="20"/>
          <w:szCs w:val="20"/>
          <w:lang w:eastAsia="en-US"/>
        </w:rPr>
        <w:t>z długotrwałości post</w:t>
      </w:r>
      <w:r w:rsidR="0006371F">
        <w:rPr>
          <w:rFonts w:ascii="Roboto" w:eastAsia="Calibri" w:hAnsi="Roboto" w:cs="Tahoma"/>
          <w:sz w:val="20"/>
          <w:szCs w:val="20"/>
          <w:lang w:eastAsia="en-US"/>
        </w:rPr>
        <w:t>ę</w:t>
      </w:r>
      <w:r w:rsidR="00150438" w:rsidRPr="00414340">
        <w:rPr>
          <w:rFonts w:ascii="Roboto" w:eastAsia="Calibri" w:hAnsi="Roboto" w:cs="Tahoma"/>
          <w:sz w:val="20"/>
          <w:szCs w:val="20"/>
          <w:lang w:eastAsia="en-US"/>
        </w:rPr>
        <w:t>powania o</w:t>
      </w:r>
      <w:r w:rsidRPr="00414340">
        <w:rPr>
          <w:rFonts w:ascii="Roboto" w:eastAsia="Calibri" w:hAnsi="Roboto" w:cs="Tahoma"/>
          <w:sz w:val="20"/>
          <w:szCs w:val="20"/>
          <w:lang w:eastAsia="en-US"/>
        </w:rPr>
        <w:t xml:space="preserve"> udzielenia zamówienia publicznego</w:t>
      </w:r>
      <w:r w:rsidR="00150438" w:rsidRPr="00414340">
        <w:rPr>
          <w:rFonts w:ascii="Roboto" w:eastAsia="Calibri" w:hAnsi="Roboto" w:cs="Tahoma"/>
          <w:sz w:val="20"/>
          <w:szCs w:val="20"/>
          <w:lang w:eastAsia="en-US"/>
        </w:rPr>
        <w:t xml:space="preserve"> na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oboty </w:t>
      </w:r>
      <w:r w:rsidR="00150438" w:rsidRPr="00414340">
        <w:rPr>
          <w:rFonts w:ascii="Roboto" w:eastAsia="Calibri" w:hAnsi="Roboto" w:cs="Tahoma"/>
          <w:sz w:val="20"/>
          <w:szCs w:val="20"/>
          <w:lang w:eastAsia="en-US"/>
        </w:rPr>
        <w:t>budowlane,</w:t>
      </w:r>
    </w:p>
    <w:p w14:paraId="666C652F" w14:textId="77777777" w:rsidR="00C51AF9" w:rsidRPr="00414340" w:rsidRDefault="00C51AF9" w:rsidP="00150438">
      <w:pPr>
        <w:numPr>
          <w:ilvl w:val="2"/>
          <w:numId w:val="21"/>
        </w:numPr>
        <w:tabs>
          <w:tab w:val="left" w:pos="851"/>
        </w:tabs>
        <w:spacing w:line="276" w:lineRule="auto"/>
        <w:ind w:left="851" w:hanging="284"/>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wystąpienia konieczności wykonania robót dodatkowych lub zamiennych, które wstrzymują lub opóźniają realizację </w:t>
      </w:r>
      <w:r w:rsidR="00150438" w:rsidRPr="00414340">
        <w:rPr>
          <w:rFonts w:ascii="Roboto" w:eastAsia="Calibri" w:hAnsi="Roboto" w:cs="Tahoma"/>
          <w:sz w:val="20"/>
          <w:szCs w:val="20"/>
          <w:lang w:eastAsia="en-US"/>
        </w:rPr>
        <w:t xml:space="preserve">Przedmiotu </w:t>
      </w:r>
      <w:r w:rsidRPr="00414340">
        <w:rPr>
          <w:rFonts w:ascii="Roboto" w:eastAsia="Calibri" w:hAnsi="Roboto" w:cs="Tahoma"/>
          <w:sz w:val="20"/>
          <w:szCs w:val="20"/>
          <w:lang w:eastAsia="en-US"/>
        </w:rPr>
        <w:t>umowy.</w:t>
      </w:r>
    </w:p>
    <w:p w14:paraId="6772B202" w14:textId="77777777" w:rsidR="000F7116" w:rsidRPr="00414340" w:rsidRDefault="000F7116" w:rsidP="0029383D">
      <w:pPr>
        <w:pStyle w:val="Akapitzlist"/>
        <w:numPr>
          <w:ilvl w:val="1"/>
          <w:numId w:val="14"/>
        </w:numPr>
        <w:tabs>
          <w:tab w:val="left" w:pos="567"/>
        </w:tabs>
        <w:spacing w:after="0"/>
        <w:ind w:left="568" w:hanging="284"/>
        <w:jc w:val="both"/>
        <w:rPr>
          <w:rFonts w:ascii="Roboto" w:hAnsi="Roboto" w:cs="Tahoma"/>
          <w:sz w:val="20"/>
          <w:szCs w:val="20"/>
          <w:lang w:eastAsia="en-US"/>
        </w:rPr>
      </w:pPr>
      <w:r w:rsidRPr="00414340">
        <w:rPr>
          <w:rFonts w:ascii="Roboto" w:hAnsi="Roboto" w:cs="Tahoma"/>
          <w:sz w:val="20"/>
          <w:szCs w:val="20"/>
          <w:lang w:eastAsia="en-US"/>
        </w:rPr>
        <w:t xml:space="preserve">zmiany sposobu wykonania przedmiotu </w:t>
      </w:r>
      <w:r w:rsidR="00150438" w:rsidRPr="00414340">
        <w:rPr>
          <w:rFonts w:ascii="Roboto" w:hAnsi="Roboto" w:cs="Tahoma"/>
          <w:sz w:val="20"/>
          <w:szCs w:val="20"/>
          <w:lang w:eastAsia="en-US"/>
        </w:rPr>
        <w:t xml:space="preserve">Umowy </w:t>
      </w:r>
      <w:r w:rsidRPr="00414340">
        <w:rPr>
          <w:rFonts w:ascii="Roboto" w:hAnsi="Roboto" w:cs="Tahoma"/>
          <w:sz w:val="20"/>
          <w:szCs w:val="20"/>
          <w:lang w:eastAsia="en-US"/>
        </w:rPr>
        <w:t>w przypadku:</w:t>
      </w:r>
    </w:p>
    <w:p w14:paraId="3623F32F" w14:textId="1F083F70" w:rsidR="000F7116" w:rsidRPr="00414340" w:rsidRDefault="000F7116" w:rsidP="00150438">
      <w:pPr>
        <w:numPr>
          <w:ilvl w:val="2"/>
          <w:numId w:val="22"/>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zmian technologicznych</w:t>
      </w:r>
      <w:r w:rsidR="00150438" w:rsidRPr="00414340">
        <w:rPr>
          <w:rFonts w:ascii="Roboto" w:eastAsia="Calibri" w:hAnsi="Roboto" w:cs="Tahoma"/>
          <w:sz w:val="20"/>
          <w:szCs w:val="20"/>
          <w:lang w:eastAsia="en-US"/>
        </w:rPr>
        <w:t xml:space="preserve">, </w:t>
      </w:r>
      <w:r w:rsidRPr="00414340">
        <w:rPr>
          <w:rFonts w:ascii="Roboto" w:eastAsia="Calibri" w:hAnsi="Roboto" w:cs="Tahoma"/>
          <w:sz w:val="20"/>
          <w:szCs w:val="20"/>
          <w:lang w:eastAsia="en-US"/>
        </w:rPr>
        <w:t xml:space="preserve"> o ile są korzystne dla Zamawiającego i o ile nie powodują zwiększenia kosztów realizacji </w:t>
      </w:r>
      <w:r w:rsidR="00150438" w:rsidRPr="00414340">
        <w:rPr>
          <w:rFonts w:ascii="Roboto" w:eastAsia="Calibri" w:hAnsi="Roboto" w:cs="Tahoma"/>
          <w:sz w:val="20"/>
          <w:szCs w:val="20"/>
          <w:lang w:eastAsia="en-US"/>
        </w:rPr>
        <w:t>przedmiotu Umowy</w:t>
      </w:r>
      <w:r w:rsidRPr="00414340">
        <w:rPr>
          <w:rFonts w:ascii="Roboto" w:eastAsia="Calibri" w:hAnsi="Roboto" w:cs="Tahoma"/>
          <w:sz w:val="20"/>
          <w:szCs w:val="20"/>
          <w:lang w:eastAsia="en-US"/>
        </w:rPr>
        <w:t xml:space="preserve">, pod warunkiem, że </w:t>
      </w:r>
      <w:r w:rsidR="00150438" w:rsidRPr="00414340">
        <w:rPr>
          <w:rFonts w:ascii="Roboto" w:eastAsia="Calibri" w:hAnsi="Roboto" w:cs="Tahoma"/>
          <w:sz w:val="20"/>
          <w:szCs w:val="20"/>
          <w:lang w:eastAsia="en-US"/>
        </w:rPr>
        <w:t>wynikają</w:t>
      </w:r>
      <w:r w:rsidR="004F34F3">
        <w:rPr>
          <w:rFonts w:ascii="Roboto" w:eastAsia="Calibri" w:hAnsi="Roboto" w:cs="Tahoma"/>
          <w:sz w:val="20"/>
          <w:szCs w:val="20"/>
          <w:lang w:eastAsia="en-US"/>
        </w:rPr>
        <w:br/>
      </w:r>
      <w:r w:rsidR="00150438" w:rsidRPr="00414340">
        <w:rPr>
          <w:rFonts w:ascii="Roboto" w:eastAsia="Calibri" w:hAnsi="Roboto" w:cs="Tahoma"/>
          <w:sz w:val="20"/>
          <w:szCs w:val="20"/>
          <w:lang w:eastAsia="en-US"/>
        </w:rPr>
        <w:t xml:space="preserve">z </w:t>
      </w:r>
      <w:r w:rsidRPr="00414340">
        <w:rPr>
          <w:rFonts w:ascii="Roboto" w:eastAsia="Calibri" w:hAnsi="Roboto" w:cs="Tahoma"/>
          <w:sz w:val="20"/>
          <w:szCs w:val="20"/>
          <w:lang w:eastAsia="en-US"/>
        </w:rPr>
        <w:t xml:space="preserve"> następujący</w:t>
      </w:r>
      <w:r w:rsidR="00150438" w:rsidRPr="00414340">
        <w:rPr>
          <w:rFonts w:ascii="Roboto" w:eastAsia="Calibri" w:hAnsi="Roboto" w:cs="Tahoma"/>
          <w:sz w:val="20"/>
          <w:szCs w:val="20"/>
          <w:lang w:eastAsia="en-US"/>
        </w:rPr>
        <w:t>ch</w:t>
      </w:r>
      <w:r w:rsidRPr="00414340">
        <w:rPr>
          <w:rFonts w:ascii="Roboto" w:eastAsia="Calibri" w:hAnsi="Roboto" w:cs="Tahoma"/>
          <w:sz w:val="20"/>
          <w:szCs w:val="20"/>
          <w:lang w:eastAsia="en-US"/>
        </w:rPr>
        <w:t xml:space="preserve"> okoliczności:</w:t>
      </w:r>
    </w:p>
    <w:p w14:paraId="1C35209A" w14:textId="1A7666A9" w:rsidR="00150438" w:rsidRPr="00414340" w:rsidRDefault="000F7116" w:rsidP="00150438">
      <w:pPr>
        <w:numPr>
          <w:ilvl w:val="1"/>
          <w:numId w:val="23"/>
        </w:numPr>
        <w:tabs>
          <w:tab w:val="num" w:pos="993"/>
        </w:tabs>
        <w:spacing w:after="160" w:line="276" w:lineRule="auto"/>
        <w:ind w:left="993" w:hanging="142"/>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pojawieni</w:t>
      </w:r>
      <w:r w:rsidR="00150438" w:rsidRPr="00414340">
        <w:rPr>
          <w:rFonts w:ascii="Roboto" w:eastAsia="Calibri" w:hAnsi="Roboto" w:cs="Tahoma"/>
          <w:sz w:val="20"/>
          <w:szCs w:val="20"/>
          <w:lang w:eastAsia="en-US"/>
        </w:rPr>
        <w:t>a</w:t>
      </w:r>
      <w:r w:rsidRPr="00414340">
        <w:rPr>
          <w:rFonts w:ascii="Roboto" w:eastAsia="Calibri" w:hAnsi="Roboto" w:cs="Tahoma"/>
          <w:sz w:val="20"/>
          <w:szCs w:val="20"/>
          <w:lang w:eastAsia="en-US"/>
        </w:rPr>
        <w:t xml:space="preserve"> się materiałów lub urządzeń nowszej generacji pozwalających na zaoszczędzenie kosztów realizacji przedmiotu Umowy lub kosztów eksploatacji wykonanego przedmiotu Umowy lub umożliwiające uzyskanie lepszej jakości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budowlanych</w:t>
      </w:r>
      <w:r w:rsidR="00D40DC8" w:rsidRPr="00414340">
        <w:rPr>
          <w:rFonts w:ascii="Roboto" w:eastAsia="Calibri" w:hAnsi="Roboto" w:cs="Tahoma"/>
          <w:sz w:val="20"/>
          <w:szCs w:val="20"/>
          <w:lang w:eastAsia="en-US"/>
        </w:rPr>
        <w:t>,</w:t>
      </w:r>
    </w:p>
    <w:p w14:paraId="3D307535" w14:textId="4B4D12FF" w:rsidR="000F7116" w:rsidRPr="00414340" w:rsidRDefault="000F7116" w:rsidP="00150438">
      <w:pPr>
        <w:numPr>
          <w:ilvl w:val="1"/>
          <w:numId w:val="23"/>
        </w:numPr>
        <w:tabs>
          <w:tab w:val="num" w:pos="993"/>
        </w:tabs>
        <w:spacing w:after="160" w:line="276" w:lineRule="auto"/>
        <w:ind w:left="993" w:hanging="142"/>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pojawieni</w:t>
      </w:r>
      <w:r w:rsidR="005723C4" w:rsidRPr="00414340">
        <w:rPr>
          <w:rFonts w:ascii="Roboto" w:eastAsia="Calibri" w:hAnsi="Roboto" w:cs="Tahoma"/>
          <w:sz w:val="20"/>
          <w:szCs w:val="20"/>
          <w:lang w:eastAsia="en-US"/>
        </w:rPr>
        <w:t>a</w:t>
      </w:r>
      <w:r w:rsidRPr="00414340">
        <w:rPr>
          <w:rFonts w:ascii="Roboto" w:eastAsia="Calibri" w:hAnsi="Roboto" w:cs="Tahoma"/>
          <w:sz w:val="20"/>
          <w:szCs w:val="20"/>
          <w:lang w:eastAsia="en-US"/>
        </w:rPr>
        <w:t xml:space="preserve"> się nowszej technologii wykonania zaprojektowanych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 xml:space="preserve">budowanych </w:t>
      </w:r>
      <w:r w:rsidRPr="00414340">
        <w:rPr>
          <w:rFonts w:ascii="Roboto" w:eastAsia="Calibri" w:hAnsi="Roboto" w:cs="Tahoma"/>
          <w:sz w:val="20"/>
          <w:szCs w:val="20"/>
          <w:lang w:eastAsia="en-US"/>
        </w:rPr>
        <w:t xml:space="preserve">pozwalającej na zaoszczędzenie czasu realizacji </w:t>
      </w:r>
      <w:r w:rsidR="005723C4" w:rsidRPr="00414340">
        <w:rPr>
          <w:rFonts w:ascii="Roboto" w:eastAsia="Calibri" w:hAnsi="Roboto" w:cs="Tahoma"/>
          <w:sz w:val="20"/>
          <w:szCs w:val="20"/>
          <w:lang w:eastAsia="en-US"/>
        </w:rPr>
        <w:t>przedmiotu Umowy</w:t>
      </w:r>
      <w:r w:rsidRPr="00414340">
        <w:rPr>
          <w:rFonts w:ascii="Roboto" w:eastAsia="Calibri" w:hAnsi="Roboto" w:cs="Tahoma"/>
          <w:sz w:val="20"/>
          <w:szCs w:val="20"/>
          <w:lang w:eastAsia="en-US"/>
        </w:rPr>
        <w:t xml:space="preserve"> lub kosztów wykonywanych prac, jak również kosztów eksploatacji przedmiotu </w:t>
      </w:r>
      <w:r w:rsidR="005723C4" w:rsidRPr="00414340">
        <w:rPr>
          <w:rFonts w:ascii="Roboto" w:eastAsia="Calibri" w:hAnsi="Roboto" w:cs="Tahoma"/>
          <w:sz w:val="20"/>
          <w:szCs w:val="20"/>
          <w:lang w:eastAsia="en-US"/>
        </w:rPr>
        <w:t>Umowy</w:t>
      </w:r>
      <w:r w:rsidRPr="00414340">
        <w:rPr>
          <w:rFonts w:ascii="Roboto" w:eastAsia="Calibri" w:hAnsi="Roboto" w:cs="Tahoma"/>
          <w:sz w:val="20"/>
          <w:szCs w:val="20"/>
          <w:lang w:eastAsia="en-US"/>
        </w:rPr>
        <w:t>,</w:t>
      </w:r>
    </w:p>
    <w:p w14:paraId="070D541D" w14:textId="06433BB3" w:rsidR="000F7116" w:rsidRPr="00414340" w:rsidRDefault="000F7116" w:rsidP="00150438">
      <w:pPr>
        <w:numPr>
          <w:ilvl w:val="2"/>
          <w:numId w:val="22"/>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konieczności zrealizowania jakiejkolwiek części </w:t>
      </w:r>
      <w:r w:rsidR="00172858">
        <w:rPr>
          <w:rFonts w:ascii="Roboto" w:eastAsia="Calibri" w:hAnsi="Roboto" w:cs="Tahoma"/>
          <w:sz w:val="20"/>
          <w:szCs w:val="20"/>
          <w:lang w:eastAsia="en-US"/>
        </w:rPr>
        <w:t>r</w:t>
      </w:r>
      <w:r w:rsidR="00172858"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 xml:space="preserve"> przy zastosowaniu odmiennych rozwiązań technicznych lub </w:t>
      </w:r>
      <w:r w:rsidR="006B0819" w:rsidRPr="00414340">
        <w:rPr>
          <w:rFonts w:ascii="Roboto" w:eastAsia="Calibri" w:hAnsi="Roboto" w:cs="Tahoma"/>
          <w:sz w:val="20"/>
          <w:szCs w:val="20"/>
          <w:lang w:eastAsia="en-US"/>
        </w:rPr>
        <w:t>technologicznych niż wskazane w </w:t>
      </w:r>
      <w:r w:rsidRPr="00414340">
        <w:rPr>
          <w:rFonts w:ascii="Roboto" w:eastAsia="Calibri" w:hAnsi="Roboto" w:cs="Tahoma"/>
          <w:sz w:val="20"/>
          <w:szCs w:val="20"/>
          <w:lang w:eastAsia="en-US"/>
        </w:rPr>
        <w:t>dokumentacji projektowej, a wynikających ze stwierdzonych wad tej dokumentacji lub zmiany stanu prawnego</w:t>
      </w:r>
      <w:r w:rsidR="005723C4" w:rsidRPr="00414340">
        <w:rPr>
          <w:rFonts w:ascii="Roboto" w:eastAsia="Calibri" w:hAnsi="Roboto" w:cs="Tahoma"/>
          <w:sz w:val="20"/>
          <w:szCs w:val="20"/>
          <w:lang w:eastAsia="en-US"/>
        </w:rPr>
        <w:t>,</w:t>
      </w:r>
      <w:r w:rsidRPr="00414340">
        <w:rPr>
          <w:rFonts w:ascii="Roboto" w:eastAsia="Calibri" w:hAnsi="Roboto" w:cs="Tahoma"/>
          <w:sz w:val="20"/>
          <w:szCs w:val="20"/>
          <w:lang w:eastAsia="en-US"/>
        </w:rPr>
        <w:t xml:space="preserve"> w oparciu o który je przygotowano, gdyby zastosowanie przewidzianych rozwiązań groziło niewykonaniem lub </w:t>
      </w:r>
      <w:r w:rsidR="005723C4" w:rsidRPr="00414340">
        <w:rPr>
          <w:rFonts w:ascii="Roboto" w:eastAsia="Calibri" w:hAnsi="Roboto" w:cs="Tahoma"/>
          <w:sz w:val="20"/>
          <w:szCs w:val="20"/>
          <w:lang w:eastAsia="en-US"/>
        </w:rPr>
        <w:t xml:space="preserve">nienależytym </w:t>
      </w:r>
      <w:r w:rsidRPr="00414340">
        <w:rPr>
          <w:rFonts w:ascii="Roboto" w:eastAsia="Calibri" w:hAnsi="Roboto" w:cs="Tahoma"/>
          <w:sz w:val="20"/>
          <w:szCs w:val="20"/>
          <w:lang w:eastAsia="en-US"/>
        </w:rPr>
        <w:t xml:space="preserve">wykonaniem przedmiotu </w:t>
      </w:r>
      <w:r w:rsidR="005723C4" w:rsidRPr="00414340">
        <w:rPr>
          <w:rFonts w:ascii="Roboto" w:eastAsia="Calibri" w:hAnsi="Roboto" w:cs="Tahoma"/>
          <w:sz w:val="20"/>
          <w:szCs w:val="20"/>
          <w:lang w:eastAsia="en-US"/>
        </w:rPr>
        <w:t xml:space="preserve">Umowy, </w:t>
      </w:r>
      <w:r w:rsidR="00943DA2" w:rsidRPr="00414340">
        <w:rPr>
          <w:rFonts w:ascii="Roboto" w:eastAsia="Calibri" w:hAnsi="Roboto" w:cs="Tahoma"/>
          <w:sz w:val="20"/>
          <w:szCs w:val="20"/>
          <w:lang w:eastAsia="en-US"/>
        </w:rPr>
        <w:t xml:space="preserve">o ile nie </w:t>
      </w:r>
      <w:r w:rsidR="00313F43" w:rsidRPr="00414340">
        <w:rPr>
          <w:rFonts w:ascii="Roboto" w:eastAsia="Calibri" w:hAnsi="Roboto" w:cs="Tahoma"/>
          <w:sz w:val="20"/>
          <w:szCs w:val="20"/>
          <w:lang w:eastAsia="en-US"/>
        </w:rPr>
        <w:t>skutkują</w:t>
      </w:r>
      <w:r w:rsidR="00943DA2" w:rsidRPr="00414340">
        <w:rPr>
          <w:rFonts w:ascii="Roboto" w:eastAsia="Calibri" w:hAnsi="Roboto" w:cs="Tahoma"/>
          <w:sz w:val="20"/>
          <w:szCs w:val="20"/>
          <w:lang w:eastAsia="en-US"/>
        </w:rPr>
        <w:t xml:space="preserve"> zwiększeni</w:t>
      </w:r>
      <w:r w:rsidR="00313F43" w:rsidRPr="00414340">
        <w:rPr>
          <w:rFonts w:ascii="Roboto" w:eastAsia="Calibri" w:hAnsi="Roboto" w:cs="Tahoma"/>
          <w:sz w:val="20"/>
          <w:szCs w:val="20"/>
          <w:lang w:eastAsia="en-US"/>
        </w:rPr>
        <w:t>em</w:t>
      </w:r>
      <w:r w:rsidR="00943DA2" w:rsidRPr="00414340">
        <w:rPr>
          <w:rFonts w:ascii="Roboto" w:eastAsia="Calibri" w:hAnsi="Roboto" w:cs="Tahoma"/>
          <w:sz w:val="20"/>
          <w:szCs w:val="20"/>
          <w:lang w:eastAsia="en-US"/>
        </w:rPr>
        <w:t xml:space="preserve"> kosztów </w:t>
      </w:r>
      <w:r w:rsidR="005723C4" w:rsidRPr="00414340">
        <w:rPr>
          <w:rFonts w:ascii="Roboto" w:eastAsia="Calibri" w:hAnsi="Roboto" w:cs="Tahoma"/>
          <w:sz w:val="20"/>
          <w:szCs w:val="20"/>
          <w:lang w:eastAsia="en-US"/>
        </w:rPr>
        <w:t xml:space="preserve">wykonania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5723C4"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2560988E" w14:textId="5C5606E3" w:rsidR="000F7116" w:rsidRPr="00414340" w:rsidRDefault="000F7116" w:rsidP="00150438">
      <w:pPr>
        <w:numPr>
          <w:ilvl w:val="2"/>
          <w:numId w:val="22"/>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414340">
        <w:rPr>
          <w:rFonts w:ascii="Roboto" w:eastAsia="Calibri" w:hAnsi="Roboto" w:cs="Tahoma"/>
          <w:sz w:val="20"/>
          <w:szCs w:val="20"/>
          <w:lang w:eastAsia="en-US"/>
        </w:rPr>
        <w:t xml:space="preserve"> o ile </w:t>
      </w:r>
      <w:r w:rsidR="00313F43" w:rsidRPr="00414340">
        <w:rPr>
          <w:rFonts w:ascii="Roboto" w:eastAsia="Calibri" w:hAnsi="Roboto" w:cs="Tahoma"/>
          <w:sz w:val="20"/>
          <w:szCs w:val="20"/>
          <w:lang w:eastAsia="en-US"/>
        </w:rPr>
        <w:t xml:space="preserve">nie skutkują zwiększeniem kosztów wykonania </w:t>
      </w:r>
      <w:r w:rsidR="004F34F3">
        <w:rPr>
          <w:rFonts w:ascii="Roboto" w:eastAsia="Calibri" w:hAnsi="Roboto" w:cs="Tahoma"/>
          <w:sz w:val="20"/>
          <w:szCs w:val="20"/>
          <w:lang w:eastAsia="en-US"/>
        </w:rPr>
        <w:t>r</w:t>
      </w:r>
      <w:r w:rsidR="004F34F3"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05C94606" w14:textId="6B530987" w:rsidR="000F7116" w:rsidRPr="00414340" w:rsidRDefault="000F7116" w:rsidP="00150438">
      <w:pPr>
        <w:numPr>
          <w:ilvl w:val="2"/>
          <w:numId w:val="22"/>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konieczności zrealizowania przedmiotu Umowy przy zastosowaniu innych rozwiązań technicznych lub materiałowych ze względu na zmiany obowiązującego prawa</w:t>
      </w:r>
      <w:r w:rsidR="005723C4" w:rsidRPr="00414340">
        <w:rPr>
          <w:rFonts w:ascii="Roboto" w:eastAsia="Calibri" w:hAnsi="Roboto" w:cs="Tahoma"/>
          <w:sz w:val="20"/>
          <w:szCs w:val="20"/>
          <w:lang w:eastAsia="en-US"/>
        </w:rPr>
        <w:t xml:space="preserve">, </w:t>
      </w:r>
      <w:r w:rsidR="00943DA2" w:rsidRPr="00414340">
        <w:rPr>
          <w:rFonts w:ascii="Roboto" w:eastAsia="Calibri" w:hAnsi="Roboto" w:cs="Tahoma"/>
          <w:sz w:val="20"/>
          <w:szCs w:val="20"/>
          <w:lang w:eastAsia="en-US"/>
        </w:rPr>
        <w:t xml:space="preserve">o ile </w:t>
      </w:r>
      <w:r w:rsidR="00313F43" w:rsidRPr="00414340">
        <w:rPr>
          <w:rFonts w:ascii="Roboto" w:eastAsia="Calibri" w:hAnsi="Roboto" w:cs="Tahoma"/>
          <w:sz w:val="20"/>
          <w:szCs w:val="20"/>
          <w:lang w:eastAsia="en-US"/>
        </w:rPr>
        <w:t xml:space="preserve">nie skutkują zwiększeniem kosztów wykonania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w:t>
      </w:r>
    </w:p>
    <w:p w14:paraId="158FFDC5" w14:textId="22AEB192" w:rsidR="00313F43" w:rsidRPr="00414340" w:rsidRDefault="000F7116" w:rsidP="00474402">
      <w:pPr>
        <w:numPr>
          <w:ilvl w:val="2"/>
          <w:numId w:val="22"/>
        </w:numPr>
        <w:spacing w:after="160"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 xml:space="preserve">zmiany zakresu części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Pr="00414340">
        <w:rPr>
          <w:rFonts w:ascii="Roboto" w:eastAsia="Calibri" w:hAnsi="Roboto" w:cs="Tahoma"/>
          <w:sz w:val="20"/>
          <w:szCs w:val="20"/>
          <w:lang w:eastAsia="en-US"/>
        </w:rPr>
        <w:t xml:space="preserve"> powierzonej do wykonania przez </w:t>
      </w:r>
      <w:r w:rsidR="00313F43" w:rsidRPr="00414340">
        <w:rPr>
          <w:rFonts w:ascii="Roboto" w:eastAsia="Calibri" w:hAnsi="Roboto" w:cs="Tahoma"/>
          <w:sz w:val="20"/>
          <w:szCs w:val="20"/>
          <w:lang w:eastAsia="en-US"/>
        </w:rPr>
        <w:t xml:space="preserve">podwykonawców, </w:t>
      </w:r>
      <w:r w:rsidR="0061026A" w:rsidRPr="00414340">
        <w:rPr>
          <w:rFonts w:ascii="Roboto" w:eastAsia="Calibri" w:hAnsi="Roboto" w:cs="Tahoma"/>
          <w:sz w:val="20"/>
          <w:szCs w:val="20"/>
          <w:lang w:eastAsia="en-US"/>
        </w:rPr>
        <w:t xml:space="preserve">zmiany </w:t>
      </w:r>
      <w:r w:rsidR="00313F43" w:rsidRPr="00414340">
        <w:rPr>
          <w:rFonts w:ascii="Roboto" w:eastAsia="Calibri" w:hAnsi="Roboto" w:cs="Tahoma"/>
          <w:sz w:val="20"/>
          <w:szCs w:val="20"/>
          <w:lang w:eastAsia="en-US"/>
        </w:rPr>
        <w:t>podwykonawcy</w:t>
      </w:r>
      <w:r w:rsidR="0061026A" w:rsidRPr="00414340">
        <w:rPr>
          <w:rFonts w:ascii="Roboto" w:eastAsia="Calibri" w:hAnsi="Roboto" w:cs="Tahoma"/>
          <w:sz w:val="20"/>
          <w:szCs w:val="20"/>
          <w:lang w:eastAsia="en-US"/>
        </w:rPr>
        <w:t xml:space="preserve"> lub rezygnacji z </w:t>
      </w:r>
      <w:r w:rsidR="00313F43" w:rsidRPr="00414340">
        <w:rPr>
          <w:rFonts w:ascii="Roboto" w:eastAsia="Calibri" w:hAnsi="Roboto" w:cs="Tahoma"/>
          <w:sz w:val="20"/>
          <w:szCs w:val="20"/>
          <w:lang w:eastAsia="en-US"/>
        </w:rPr>
        <w:t>podwykonawcy</w:t>
      </w:r>
      <w:r w:rsidR="0061026A" w:rsidRPr="00414340">
        <w:rPr>
          <w:rFonts w:ascii="Roboto" w:eastAsia="Calibri" w:hAnsi="Roboto" w:cs="Tahoma"/>
          <w:sz w:val="20"/>
          <w:szCs w:val="20"/>
          <w:lang w:eastAsia="en-US"/>
        </w:rPr>
        <w:t xml:space="preserve">, przy pomocy którego Wykonawca realizuje </w:t>
      </w:r>
      <w:r w:rsidR="00172858">
        <w:rPr>
          <w:rFonts w:ascii="Roboto" w:eastAsia="Calibri" w:hAnsi="Roboto" w:cs="Tahoma"/>
          <w:sz w:val="20"/>
          <w:szCs w:val="20"/>
          <w:lang w:eastAsia="en-US"/>
        </w:rPr>
        <w:t>r</w:t>
      </w:r>
      <w:r w:rsidR="00313F43" w:rsidRPr="00414340">
        <w:rPr>
          <w:rFonts w:ascii="Roboto" w:eastAsia="Calibri" w:hAnsi="Roboto" w:cs="Tahoma"/>
          <w:sz w:val="20"/>
          <w:szCs w:val="20"/>
          <w:lang w:eastAsia="en-US"/>
        </w:rPr>
        <w:t>oboty budowlane</w:t>
      </w:r>
      <w:r w:rsidR="0061026A" w:rsidRPr="00414340">
        <w:rPr>
          <w:rFonts w:ascii="Roboto" w:eastAsia="Calibri" w:hAnsi="Roboto" w:cs="Tahoma"/>
          <w:sz w:val="20"/>
          <w:szCs w:val="20"/>
          <w:lang w:eastAsia="en-US"/>
        </w:rPr>
        <w:t xml:space="preserve">, po uprzedniej akceptacji Zamawiającego, </w:t>
      </w:r>
      <w:r w:rsidR="00313F43" w:rsidRPr="00414340">
        <w:rPr>
          <w:rFonts w:ascii="Roboto" w:eastAsia="Calibri" w:hAnsi="Roboto" w:cs="Tahoma"/>
          <w:sz w:val="20"/>
          <w:szCs w:val="20"/>
          <w:lang w:eastAsia="en-US"/>
        </w:rPr>
        <w:t xml:space="preserve">nie skutkują zwiększeniem kosztów wykonania </w:t>
      </w:r>
      <w:r w:rsidR="00740A44">
        <w:rPr>
          <w:rFonts w:ascii="Roboto" w:eastAsia="Calibri" w:hAnsi="Roboto" w:cs="Tahoma"/>
          <w:sz w:val="20"/>
          <w:szCs w:val="20"/>
          <w:lang w:eastAsia="en-US"/>
        </w:rPr>
        <w:t>r</w:t>
      </w:r>
      <w:r w:rsidR="00313F43" w:rsidRPr="00414340">
        <w:rPr>
          <w:rFonts w:ascii="Roboto" w:eastAsia="Calibri" w:hAnsi="Roboto" w:cs="Tahoma"/>
          <w:sz w:val="20"/>
          <w:szCs w:val="20"/>
          <w:lang w:eastAsia="en-US"/>
        </w:rPr>
        <w:t>obót budowlanych,</w:t>
      </w:r>
    </w:p>
    <w:p w14:paraId="50071AC6" w14:textId="5C16AFC5" w:rsidR="0061026A" w:rsidRPr="00414340" w:rsidRDefault="0061026A" w:rsidP="00313F43">
      <w:pPr>
        <w:numPr>
          <w:ilvl w:val="2"/>
          <w:numId w:val="22"/>
        </w:numPr>
        <w:spacing w:line="276" w:lineRule="auto"/>
        <w:ind w:left="851" w:hanging="284"/>
        <w:contextualSpacing/>
        <w:jc w:val="both"/>
        <w:rPr>
          <w:rFonts w:ascii="Roboto" w:eastAsia="Calibri" w:hAnsi="Roboto" w:cs="Tahoma"/>
          <w:sz w:val="20"/>
          <w:szCs w:val="20"/>
          <w:lang w:eastAsia="en-US"/>
        </w:rPr>
      </w:pPr>
      <w:r w:rsidRPr="00414340">
        <w:rPr>
          <w:rFonts w:ascii="Roboto" w:eastAsia="Calibri" w:hAnsi="Roboto" w:cs="Tahoma"/>
          <w:sz w:val="20"/>
          <w:szCs w:val="20"/>
          <w:lang w:eastAsia="en-US"/>
        </w:rPr>
        <w:t>wystąpienia warunków terenu budowy odbiegających w sposób istotny od przyjętych</w:t>
      </w:r>
      <w:r w:rsidR="004F34F3">
        <w:rPr>
          <w:rFonts w:ascii="Roboto" w:eastAsia="Calibri" w:hAnsi="Roboto" w:cs="Tahoma"/>
          <w:sz w:val="20"/>
          <w:szCs w:val="20"/>
          <w:lang w:eastAsia="en-US"/>
        </w:rPr>
        <w:br/>
      </w:r>
      <w:r w:rsidRPr="00414340">
        <w:rPr>
          <w:rFonts w:ascii="Roboto" w:eastAsia="Calibri" w:hAnsi="Roboto" w:cs="Tahoma"/>
          <w:sz w:val="20"/>
          <w:szCs w:val="20"/>
          <w:lang w:eastAsia="en-US"/>
        </w:rPr>
        <w:t>w dokumentacji projektowej, w szczególności napotkania niezinwentaryzowanych lub błędnie zinwentaryzowanych sieci, instalacji,</w:t>
      </w:r>
      <w:r w:rsidR="00943DA2" w:rsidRPr="00414340">
        <w:rPr>
          <w:rFonts w:ascii="Roboto" w:eastAsia="Calibri" w:hAnsi="Roboto" w:cs="Tahoma"/>
          <w:sz w:val="20"/>
          <w:szCs w:val="20"/>
          <w:lang w:eastAsia="en-US"/>
        </w:rPr>
        <w:t xml:space="preserve"> o ile </w:t>
      </w:r>
      <w:r w:rsidR="00313F43" w:rsidRPr="00414340">
        <w:rPr>
          <w:rFonts w:ascii="Roboto" w:eastAsia="Calibri" w:hAnsi="Roboto" w:cs="Tahoma"/>
          <w:sz w:val="20"/>
          <w:szCs w:val="20"/>
          <w:lang w:eastAsia="en-US"/>
        </w:rPr>
        <w:t xml:space="preserve">nie skutkują zwiększeniem kosztów wykonania </w:t>
      </w:r>
      <w:r w:rsidR="00740A44">
        <w:rPr>
          <w:rFonts w:ascii="Roboto" w:eastAsia="Calibri" w:hAnsi="Roboto" w:cs="Tahoma"/>
          <w:sz w:val="20"/>
          <w:szCs w:val="20"/>
          <w:lang w:eastAsia="en-US"/>
        </w:rPr>
        <w:t>r</w:t>
      </w:r>
      <w:r w:rsidR="00740A44" w:rsidRPr="00414340">
        <w:rPr>
          <w:rFonts w:ascii="Roboto" w:eastAsia="Calibri" w:hAnsi="Roboto" w:cs="Tahoma"/>
          <w:sz w:val="20"/>
          <w:szCs w:val="20"/>
          <w:lang w:eastAsia="en-US"/>
        </w:rPr>
        <w:t xml:space="preserve">obót </w:t>
      </w:r>
      <w:r w:rsidR="00313F43" w:rsidRPr="00414340">
        <w:rPr>
          <w:rFonts w:ascii="Roboto" w:eastAsia="Calibri" w:hAnsi="Roboto" w:cs="Tahoma"/>
          <w:sz w:val="20"/>
          <w:szCs w:val="20"/>
          <w:lang w:eastAsia="en-US"/>
        </w:rPr>
        <w:t>budowlanych</w:t>
      </w:r>
      <w:r w:rsidR="00943DA2" w:rsidRPr="00414340">
        <w:rPr>
          <w:rFonts w:ascii="Roboto" w:eastAsia="Calibri" w:hAnsi="Roboto" w:cs="Tahoma"/>
          <w:sz w:val="20"/>
          <w:szCs w:val="20"/>
          <w:lang w:eastAsia="en-US"/>
        </w:rPr>
        <w:t>,</w:t>
      </w:r>
    </w:p>
    <w:p w14:paraId="3B9AFE37" w14:textId="6D61FDB8" w:rsidR="0061026A" w:rsidRPr="00414340" w:rsidRDefault="0061026A" w:rsidP="00313F43">
      <w:pPr>
        <w:pStyle w:val="Akapitzlist"/>
        <w:numPr>
          <w:ilvl w:val="2"/>
          <w:numId w:val="22"/>
        </w:numPr>
        <w:spacing w:after="0"/>
        <w:ind w:left="851" w:hanging="284"/>
        <w:jc w:val="both"/>
        <w:rPr>
          <w:rFonts w:ascii="Roboto" w:hAnsi="Roboto" w:cs="Tahoma"/>
          <w:sz w:val="20"/>
          <w:szCs w:val="20"/>
          <w:lang w:eastAsia="en-US"/>
        </w:rPr>
      </w:pPr>
      <w:r w:rsidRPr="00414340">
        <w:rPr>
          <w:rFonts w:ascii="Roboto" w:hAnsi="Roboto" w:cs="Tahoma"/>
          <w:sz w:val="20"/>
          <w:szCs w:val="20"/>
          <w:lang w:eastAsia="en-US"/>
        </w:rPr>
        <w:t>zaprzestania produkcji materiału bądź wycofania lub wprowadzenia przez producenta materiału o parametrach i cechach użytkowych takich samych lub lepszych, jakościowo wyższych lub technologicznie nowszych</w:t>
      </w:r>
      <w:r w:rsidR="003A59BE" w:rsidRPr="00414340">
        <w:rPr>
          <w:rFonts w:ascii="Roboto" w:hAnsi="Roboto" w:cs="Tahoma"/>
          <w:sz w:val="20"/>
          <w:szCs w:val="20"/>
          <w:lang w:eastAsia="en-US"/>
        </w:rPr>
        <w:t>,</w:t>
      </w:r>
      <w:r w:rsidR="00943DA2" w:rsidRPr="00414340">
        <w:rPr>
          <w:rFonts w:ascii="Roboto" w:hAnsi="Roboto" w:cs="Tahoma"/>
          <w:sz w:val="20"/>
          <w:szCs w:val="20"/>
          <w:lang w:eastAsia="en-US"/>
        </w:rPr>
        <w:t xml:space="preserve"> o ile </w:t>
      </w:r>
      <w:r w:rsidR="003A59BE" w:rsidRPr="00414340">
        <w:rPr>
          <w:rFonts w:ascii="Roboto" w:hAnsi="Roboto" w:cs="Tahoma"/>
          <w:sz w:val="20"/>
          <w:szCs w:val="20"/>
          <w:lang w:eastAsia="en-US"/>
        </w:rPr>
        <w:t xml:space="preserve">nie skutkują zwiększeniem kosztów wykonania </w:t>
      </w:r>
      <w:r w:rsidR="00740A44">
        <w:rPr>
          <w:rFonts w:ascii="Roboto" w:hAnsi="Roboto" w:cs="Tahoma"/>
          <w:sz w:val="20"/>
          <w:szCs w:val="20"/>
          <w:lang w:eastAsia="en-US"/>
        </w:rPr>
        <w:t>r</w:t>
      </w:r>
      <w:r w:rsidR="00740A44" w:rsidRPr="00414340">
        <w:rPr>
          <w:rFonts w:ascii="Roboto" w:hAnsi="Roboto" w:cs="Tahoma"/>
          <w:sz w:val="20"/>
          <w:szCs w:val="20"/>
          <w:lang w:eastAsia="en-US"/>
        </w:rPr>
        <w:t xml:space="preserve">obót </w:t>
      </w:r>
      <w:r w:rsidR="003A59BE" w:rsidRPr="00414340">
        <w:rPr>
          <w:rFonts w:ascii="Roboto" w:hAnsi="Roboto" w:cs="Tahoma"/>
          <w:sz w:val="20"/>
          <w:szCs w:val="20"/>
          <w:lang w:eastAsia="en-US"/>
        </w:rPr>
        <w:t>budowlanych;</w:t>
      </w:r>
    </w:p>
    <w:p w14:paraId="4417471E" w14:textId="77777777" w:rsidR="000F7116" w:rsidRPr="00414340" w:rsidRDefault="00474402" w:rsidP="009E3928">
      <w:pPr>
        <w:numPr>
          <w:ilvl w:val="0"/>
          <w:numId w:val="24"/>
        </w:numPr>
        <w:tabs>
          <w:tab w:val="left" w:pos="709"/>
        </w:tabs>
        <w:spacing w:after="60" w:line="276" w:lineRule="auto"/>
        <w:jc w:val="both"/>
        <w:rPr>
          <w:rFonts w:ascii="Roboto" w:eastAsia="Calibri" w:hAnsi="Roboto" w:cs="Tahoma"/>
          <w:sz w:val="20"/>
          <w:szCs w:val="20"/>
          <w:lang w:eastAsia="en-US"/>
        </w:rPr>
      </w:pPr>
      <w:r w:rsidRPr="00414340">
        <w:rPr>
          <w:rFonts w:ascii="Roboto" w:eastAsia="Calibri" w:hAnsi="Roboto" w:cs="Tahoma"/>
          <w:sz w:val="20"/>
          <w:szCs w:val="20"/>
          <w:lang w:eastAsia="en-US"/>
        </w:rPr>
        <w:lastRenderedPageBreak/>
        <w:t>z</w:t>
      </w:r>
      <w:r w:rsidR="000F7116" w:rsidRPr="00414340">
        <w:rPr>
          <w:rFonts w:ascii="Roboto" w:eastAsia="Calibri" w:hAnsi="Roboto" w:cs="Tahoma"/>
          <w:sz w:val="20"/>
          <w:szCs w:val="20"/>
          <w:lang w:eastAsia="en-US"/>
        </w:rPr>
        <w:t xml:space="preserve">miany personelu Wykonawcy, które mogą nastąpić na uzasadniony wniosek Wykonawcy, po uzyskaniu zgody Zamawiającego, przy czym osoba, która będzie zastępowała dotychczasowego członka personelu wykonującego przedmiot </w:t>
      </w:r>
      <w:r w:rsidRPr="00414340">
        <w:rPr>
          <w:rFonts w:ascii="Roboto" w:eastAsia="Calibri" w:hAnsi="Roboto" w:cs="Tahoma"/>
          <w:sz w:val="20"/>
          <w:szCs w:val="20"/>
          <w:lang w:eastAsia="en-US"/>
        </w:rPr>
        <w:t>Umowy</w:t>
      </w:r>
      <w:r w:rsidR="000F7116" w:rsidRPr="00414340">
        <w:rPr>
          <w:rFonts w:ascii="Roboto" w:eastAsia="Calibri" w:hAnsi="Roboto" w:cs="Tahoma"/>
          <w:sz w:val="20"/>
          <w:szCs w:val="20"/>
          <w:lang w:eastAsia="en-US"/>
        </w:rPr>
        <w:t xml:space="preserve"> musi posiadać co najmniej takie same kwalifikacje jak osoba pierwotnie wskazana w ofercie Wykonawcy.</w:t>
      </w:r>
    </w:p>
    <w:p w14:paraId="4C101A25" w14:textId="634F5DEC" w:rsidR="000F7116" w:rsidRPr="00414340" w:rsidRDefault="000F7116" w:rsidP="009E3928">
      <w:pPr>
        <w:pStyle w:val="Akapitzlist"/>
        <w:numPr>
          <w:ilvl w:val="0"/>
          <w:numId w:val="22"/>
        </w:numPr>
        <w:spacing w:after="60"/>
        <w:ind w:left="284" w:hanging="284"/>
        <w:jc w:val="both"/>
        <w:rPr>
          <w:rFonts w:ascii="Roboto" w:hAnsi="Roboto" w:cs="Tahoma"/>
          <w:sz w:val="20"/>
          <w:szCs w:val="20"/>
          <w:lang w:eastAsia="en-US"/>
        </w:rPr>
      </w:pPr>
      <w:r w:rsidRPr="00414340">
        <w:rPr>
          <w:rFonts w:ascii="Roboto" w:hAnsi="Roboto" w:cs="Tahoma"/>
          <w:sz w:val="20"/>
          <w:szCs w:val="20"/>
          <w:lang w:eastAsia="en-US"/>
        </w:rPr>
        <w:t>Zmiany w zakresie osób reprezentujących Zamawiającego mogą nastąpić w każdym czasie.</w:t>
      </w:r>
      <w:r w:rsidR="004F34F3">
        <w:rPr>
          <w:rFonts w:ascii="Roboto" w:hAnsi="Roboto" w:cs="Tahoma"/>
          <w:sz w:val="20"/>
          <w:szCs w:val="20"/>
          <w:lang w:eastAsia="en-US"/>
        </w:rPr>
        <w:br/>
      </w:r>
      <w:r w:rsidR="00F0028B" w:rsidRPr="00414340">
        <w:rPr>
          <w:rFonts w:ascii="Roboto" w:hAnsi="Roboto" w:cs="Tahoma"/>
          <w:sz w:val="20"/>
          <w:szCs w:val="20"/>
          <w:lang w:eastAsia="en-US"/>
        </w:rPr>
        <w:t>W przypadku zmiany w zakresie osób reprezentujących Zamawiającego, Zamawiający poinformuje Wykonawcę na piśmie.</w:t>
      </w:r>
    </w:p>
    <w:p w14:paraId="20C7EBE3" w14:textId="77777777" w:rsidR="009F6279" w:rsidRPr="00414340" w:rsidRDefault="00474402" w:rsidP="009E3928">
      <w:pPr>
        <w:pStyle w:val="Akapitzlist"/>
        <w:numPr>
          <w:ilvl w:val="0"/>
          <w:numId w:val="22"/>
        </w:numPr>
        <w:spacing w:after="60"/>
        <w:ind w:left="284" w:hanging="284"/>
        <w:jc w:val="both"/>
        <w:rPr>
          <w:rFonts w:ascii="Roboto" w:hAnsi="Roboto" w:cs="Tahoma"/>
          <w:sz w:val="20"/>
          <w:szCs w:val="20"/>
          <w:lang w:eastAsia="en-US"/>
        </w:rPr>
      </w:pPr>
      <w:r w:rsidRPr="00414340">
        <w:rPr>
          <w:rFonts w:ascii="Roboto" w:hAnsi="Roboto" w:cs="Tahoma"/>
          <w:sz w:val="20"/>
          <w:szCs w:val="20"/>
          <w:lang w:eastAsia="en-US"/>
        </w:rPr>
        <w:t>Z</w:t>
      </w:r>
      <w:r w:rsidR="000F7116" w:rsidRPr="00414340">
        <w:rPr>
          <w:rFonts w:ascii="Roboto" w:hAnsi="Roboto" w:cs="Tahoma"/>
          <w:sz w:val="20"/>
          <w:szCs w:val="20"/>
          <w:lang w:eastAsia="en-US"/>
        </w:rPr>
        <w:t xml:space="preserve">miany </w:t>
      </w:r>
      <w:r w:rsidRPr="00414340">
        <w:rPr>
          <w:rFonts w:ascii="Roboto" w:hAnsi="Roboto" w:cs="Tahoma"/>
          <w:sz w:val="20"/>
          <w:szCs w:val="20"/>
          <w:lang w:eastAsia="en-US"/>
        </w:rPr>
        <w:t>U</w:t>
      </w:r>
      <w:r w:rsidR="000F7116" w:rsidRPr="00414340">
        <w:rPr>
          <w:rFonts w:ascii="Roboto" w:hAnsi="Roboto" w:cs="Tahoma"/>
          <w:sz w:val="20"/>
          <w:szCs w:val="20"/>
          <w:lang w:eastAsia="en-US"/>
        </w:rPr>
        <w:t>mowy</w:t>
      </w:r>
      <w:r w:rsidRPr="00414340">
        <w:rPr>
          <w:rFonts w:ascii="Roboto" w:hAnsi="Roboto" w:cs="Tahoma"/>
          <w:sz w:val="20"/>
          <w:szCs w:val="20"/>
          <w:lang w:eastAsia="en-US"/>
        </w:rPr>
        <w:t xml:space="preserve">, o których mowa w ust. </w:t>
      </w:r>
      <w:r w:rsidR="00BC7CF1" w:rsidRPr="00414340">
        <w:rPr>
          <w:rFonts w:ascii="Roboto" w:hAnsi="Roboto" w:cs="Tahoma"/>
          <w:sz w:val="20"/>
          <w:szCs w:val="20"/>
          <w:lang w:eastAsia="en-US"/>
        </w:rPr>
        <w:t xml:space="preserve">1, z wyjątkiem ust. 1 pkt 3, wymagają aneksu w formie pisemnej pod rygorem nieważności. </w:t>
      </w:r>
      <w:r w:rsidR="000F7116" w:rsidRPr="00414340">
        <w:rPr>
          <w:rFonts w:ascii="Roboto" w:hAnsi="Roboto" w:cs="Tahoma"/>
          <w:sz w:val="20"/>
          <w:szCs w:val="20"/>
          <w:lang w:eastAsia="en-US"/>
        </w:rPr>
        <w:t xml:space="preserve"> </w:t>
      </w:r>
    </w:p>
    <w:p w14:paraId="30B13344" w14:textId="77777777" w:rsidR="000F7116" w:rsidRPr="00414340" w:rsidRDefault="000F7116" w:rsidP="009E3928">
      <w:pPr>
        <w:pStyle w:val="Akapitzlist"/>
        <w:numPr>
          <w:ilvl w:val="0"/>
          <w:numId w:val="22"/>
        </w:numPr>
        <w:spacing w:after="0"/>
        <w:ind w:left="284" w:hanging="284"/>
        <w:jc w:val="both"/>
        <w:rPr>
          <w:rFonts w:ascii="Roboto" w:hAnsi="Roboto" w:cs="Tahoma"/>
          <w:sz w:val="20"/>
          <w:szCs w:val="20"/>
          <w:lang w:eastAsia="en-US"/>
        </w:rPr>
      </w:pPr>
      <w:r w:rsidRPr="00414340">
        <w:rPr>
          <w:rFonts w:ascii="Roboto" w:hAnsi="Roboto" w:cs="Tahoma"/>
          <w:sz w:val="20"/>
          <w:szCs w:val="20"/>
          <w:lang w:eastAsia="en-US"/>
        </w:rPr>
        <w:t>Zamawiający nie przewiduje zmiany wynagrodzenia brutto w przypadku ustawowej zmiany stawki p</w:t>
      </w:r>
      <w:r w:rsidR="00056270" w:rsidRPr="00414340">
        <w:rPr>
          <w:rFonts w:ascii="Roboto" w:hAnsi="Roboto" w:cs="Tahoma"/>
          <w:sz w:val="20"/>
          <w:szCs w:val="20"/>
          <w:lang w:eastAsia="en-US"/>
        </w:rPr>
        <w:t>odatku VAT.</w:t>
      </w:r>
    </w:p>
    <w:p w14:paraId="19087C57" w14:textId="77777777" w:rsidR="00871614" w:rsidRPr="00414340" w:rsidRDefault="00871614" w:rsidP="0029383D">
      <w:pPr>
        <w:spacing w:line="276" w:lineRule="auto"/>
        <w:jc w:val="center"/>
        <w:rPr>
          <w:rFonts w:ascii="Roboto" w:hAnsi="Roboto" w:cs="Tahoma"/>
          <w:b/>
          <w:sz w:val="20"/>
          <w:szCs w:val="20"/>
        </w:rPr>
      </w:pPr>
    </w:p>
    <w:p w14:paraId="7596D7C4"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 </w:t>
      </w:r>
      <w:r w:rsidR="00E57833">
        <w:rPr>
          <w:rFonts w:ascii="Roboto" w:hAnsi="Roboto" w:cs="Tahoma"/>
          <w:b/>
          <w:sz w:val="20"/>
          <w:szCs w:val="20"/>
        </w:rPr>
        <w:t>18</w:t>
      </w:r>
    </w:p>
    <w:p w14:paraId="36E062F4" w14:textId="77777777" w:rsidR="000F7116" w:rsidRPr="00414340" w:rsidRDefault="000F7116" w:rsidP="0029383D">
      <w:pPr>
        <w:autoSpaceDE w:val="0"/>
        <w:spacing w:line="276" w:lineRule="auto"/>
        <w:ind w:left="3540" w:hanging="3540"/>
        <w:jc w:val="center"/>
        <w:rPr>
          <w:rFonts w:ascii="Roboto" w:eastAsia="Calibri" w:hAnsi="Roboto" w:cs="Tahoma"/>
          <w:b/>
          <w:bCs/>
          <w:sz w:val="20"/>
          <w:szCs w:val="20"/>
          <w:lang w:eastAsia="ar-SA"/>
        </w:rPr>
      </w:pPr>
      <w:r w:rsidRPr="00414340">
        <w:rPr>
          <w:rFonts w:ascii="Roboto" w:eastAsia="Calibri" w:hAnsi="Roboto" w:cs="Tahoma"/>
          <w:b/>
          <w:bCs/>
          <w:sz w:val="20"/>
          <w:szCs w:val="20"/>
          <w:lang w:eastAsia="ar-SA"/>
        </w:rPr>
        <w:t>Poufność</w:t>
      </w:r>
    </w:p>
    <w:p w14:paraId="59410215" w14:textId="7A725A88" w:rsidR="000F7116" w:rsidRPr="00414340" w:rsidRDefault="000F7116" w:rsidP="0029383D">
      <w:pPr>
        <w:widowControl w:val="0"/>
        <w:numPr>
          <w:ilvl w:val="0"/>
          <w:numId w:val="17"/>
        </w:numPr>
        <w:tabs>
          <w:tab w:val="left" w:pos="360"/>
          <w:tab w:val="num" w:pos="799"/>
        </w:tabs>
        <w:suppressAutoHyphens/>
        <w:autoSpaceDE w:val="0"/>
        <w:spacing w:after="60" w:line="276" w:lineRule="auto"/>
        <w:ind w:left="357" w:hanging="357"/>
        <w:jc w:val="both"/>
        <w:rPr>
          <w:rFonts w:ascii="Roboto" w:eastAsia="Calibri" w:hAnsi="Roboto" w:cs="Tahoma"/>
          <w:sz w:val="20"/>
          <w:szCs w:val="20"/>
          <w:lang w:eastAsia="ar-SA"/>
        </w:rPr>
      </w:pPr>
      <w:r w:rsidRPr="00414340">
        <w:rPr>
          <w:rFonts w:ascii="Roboto" w:eastAsia="Calibri" w:hAnsi="Roboto" w:cs="Tahoma"/>
          <w:sz w:val="20"/>
          <w:szCs w:val="20"/>
          <w:lang w:eastAsia="ar-SA"/>
        </w:rPr>
        <w:t>Zamawiający i Wykonawca, w tym ewentualni Podwykonawcy z</w:t>
      </w:r>
      <w:r w:rsidR="006B0819" w:rsidRPr="00414340">
        <w:rPr>
          <w:rFonts w:ascii="Roboto" w:eastAsia="Calibri" w:hAnsi="Roboto" w:cs="Tahoma"/>
          <w:sz w:val="20"/>
          <w:szCs w:val="20"/>
          <w:lang w:eastAsia="ar-SA"/>
        </w:rPr>
        <w:t>obowiązują się do zachowania, z </w:t>
      </w:r>
      <w:r w:rsidRPr="00414340">
        <w:rPr>
          <w:rFonts w:ascii="Roboto" w:eastAsia="Calibri" w:hAnsi="Roboto" w:cs="Tahoma"/>
          <w:sz w:val="20"/>
          <w:szCs w:val="20"/>
          <w:lang w:eastAsia="ar-SA"/>
        </w:rPr>
        <w:t xml:space="preserve">zastrzeżeniem przepisów ustawy z dnia 6 września 2001 r. o dostępie do informacji publicznej </w:t>
      </w:r>
      <w:r w:rsidR="00056270" w:rsidRPr="00414340">
        <w:rPr>
          <w:rFonts w:ascii="Roboto" w:eastAsia="Calibri" w:hAnsi="Roboto" w:cs="Tahoma"/>
          <w:sz w:val="20"/>
          <w:szCs w:val="20"/>
          <w:lang w:eastAsia="ar-SA"/>
        </w:rPr>
        <w:br/>
      </w:r>
      <w:r w:rsidRPr="00414340">
        <w:rPr>
          <w:rFonts w:ascii="Roboto" w:eastAsia="Calibri" w:hAnsi="Roboto" w:cs="Tahoma"/>
          <w:sz w:val="20"/>
          <w:szCs w:val="20"/>
          <w:lang w:eastAsia="ar-SA"/>
        </w:rPr>
        <w:t xml:space="preserve">(Dz. U. z </w:t>
      </w:r>
      <w:r w:rsidR="00F70996" w:rsidRPr="00414340">
        <w:rPr>
          <w:rFonts w:ascii="Roboto" w:eastAsia="Calibri" w:hAnsi="Roboto" w:cs="Tahoma"/>
          <w:sz w:val="20"/>
          <w:szCs w:val="20"/>
          <w:lang w:eastAsia="ar-SA"/>
        </w:rPr>
        <w:t>201</w:t>
      </w:r>
      <w:r w:rsidR="00F70996">
        <w:rPr>
          <w:rFonts w:ascii="Roboto" w:eastAsia="Calibri" w:hAnsi="Roboto" w:cs="Tahoma"/>
          <w:sz w:val="20"/>
          <w:szCs w:val="20"/>
          <w:lang w:eastAsia="ar-SA"/>
        </w:rPr>
        <w:t>9</w:t>
      </w:r>
      <w:r w:rsidR="00F70996" w:rsidRPr="00414340">
        <w:rPr>
          <w:rFonts w:ascii="Roboto" w:eastAsia="Calibri" w:hAnsi="Roboto" w:cs="Tahoma"/>
          <w:sz w:val="20"/>
          <w:szCs w:val="20"/>
          <w:lang w:eastAsia="ar-SA"/>
        </w:rPr>
        <w:t xml:space="preserve"> </w:t>
      </w:r>
      <w:r w:rsidRPr="00414340">
        <w:rPr>
          <w:rFonts w:ascii="Roboto" w:eastAsia="Calibri" w:hAnsi="Roboto" w:cs="Tahoma"/>
          <w:sz w:val="20"/>
          <w:szCs w:val="20"/>
          <w:lang w:eastAsia="ar-SA"/>
        </w:rPr>
        <w:t xml:space="preserve">r. poz. </w:t>
      </w:r>
      <w:r w:rsidR="00762649" w:rsidRPr="00414340">
        <w:rPr>
          <w:rFonts w:ascii="Roboto" w:eastAsia="Calibri" w:hAnsi="Roboto" w:cs="Tahoma"/>
          <w:sz w:val="20"/>
          <w:szCs w:val="20"/>
          <w:lang w:eastAsia="ar-SA"/>
        </w:rPr>
        <w:t>1</w:t>
      </w:r>
      <w:r w:rsidR="00F70996">
        <w:rPr>
          <w:rFonts w:ascii="Roboto" w:eastAsia="Calibri" w:hAnsi="Roboto" w:cs="Tahoma"/>
          <w:sz w:val="20"/>
          <w:szCs w:val="20"/>
          <w:lang w:eastAsia="ar-SA"/>
        </w:rPr>
        <w:t>429</w:t>
      </w:r>
      <w:r w:rsidRPr="00414340">
        <w:rPr>
          <w:rFonts w:ascii="Roboto" w:eastAsia="Calibri" w:hAnsi="Roboto" w:cs="Tahoma"/>
          <w:sz w:val="20"/>
          <w:szCs w:val="20"/>
          <w:lang w:eastAsia="ar-SA"/>
        </w:rPr>
        <w:t>, ) tajemnicy w zakresie związanym z przedmiotem Umowy.</w:t>
      </w:r>
    </w:p>
    <w:p w14:paraId="2DF9B87F" w14:textId="10081CFA" w:rsidR="000F7116" w:rsidRPr="00414340" w:rsidRDefault="000F7116" w:rsidP="0029383D">
      <w:pPr>
        <w:pStyle w:val="Akapitzlist"/>
        <w:numPr>
          <w:ilvl w:val="0"/>
          <w:numId w:val="17"/>
        </w:numPr>
        <w:tabs>
          <w:tab w:val="clear" w:pos="720"/>
        </w:tabs>
        <w:autoSpaceDE w:val="0"/>
        <w:spacing w:after="0"/>
        <w:ind w:left="426" w:hanging="426"/>
        <w:jc w:val="both"/>
        <w:rPr>
          <w:rFonts w:ascii="Roboto" w:hAnsi="Roboto" w:cs="Tahoma"/>
          <w:sz w:val="20"/>
          <w:szCs w:val="20"/>
        </w:rPr>
      </w:pPr>
      <w:r w:rsidRPr="00414340">
        <w:rPr>
          <w:rFonts w:ascii="Roboto" w:hAnsi="Roboto" w:cs="Tahoma"/>
          <w:sz w:val="20"/>
          <w:szCs w:val="20"/>
        </w:rPr>
        <w:t>Wykonawca zobowiązuje się do zachowania poufności dokumentów</w:t>
      </w:r>
      <w:r w:rsidR="00BC7CF1" w:rsidRPr="00414340">
        <w:rPr>
          <w:rFonts w:ascii="Roboto" w:hAnsi="Roboto" w:cs="Tahoma"/>
          <w:sz w:val="20"/>
          <w:szCs w:val="20"/>
        </w:rPr>
        <w:t xml:space="preserve"> oraz </w:t>
      </w:r>
      <w:r w:rsidRPr="00414340">
        <w:rPr>
          <w:rFonts w:ascii="Roboto" w:hAnsi="Roboto" w:cs="Tahoma"/>
          <w:sz w:val="20"/>
          <w:szCs w:val="20"/>
        </w:rPr>
        <w:t xml:space="preserve">informacji, w posiadanie których wejdzie w trakcie </w:t>
      </w:r>
      <w:r w:rsidR="00BC7CF1" w:rsidRPr="00414340">
        <w:rPr>
          <w:rFonts w:ascii="Roboto" w:hAnsi="Roboto" w:cs="Tahoma"/>
          <w:sz w:val="20"/>
          <w:szCs w:val="20"/>
        </w:rPr>
        <w:t>obowiązywania</w:t>
      </w:r>
      <w:r w:rsidRPr="00414340">
        <w:rPr>
          <w:rFonts w:ascii="Roboto" w:hAnsi="Roboto" w:cs="Tahoma"/>
          <w:sz w:val="20"/>
          <w:szCs w:val="20"/>
        </w:rPr>
        <w:t xml:space="preserve"> Umowy, oraz niewykorzystywania ich do innych celów niż </w:t>
      </w:r>
      <w:r w:rsidR="00BC7CF1" w:rsidRPr="00414340">
        <w:rPr>
          <w:rFonts w:ascii="Roboto" w:hAnsi="Roboto" w:cs="Tahoma"/>
          <w:sz w:val="20"/>
          <w:szCs w:val="20"/>
        </w:rPr>
        <w:t>realizacja przedmiotu Umowy</w:t>
      </w:r>
      <w:r w:rsidRPr="00414340">
        <w:rPr>
          <w:rFonts w:ascii="Roboto" w:hAnsi="Roboto" w:cs="Tahoma"/>
          <w:sz w:val="20"/>
          <w:szCs w:val="20"/>
        </w:rPr>
        <w:t>. W szczególności Wykonawca zobowiązuje się do zachowania tajemnicy związanej z przedmiotem Umowy przez</w:t>
      </w:r>
      <w:r w:rsidR="00BC7CF1" w:rsidRPr="00414340">
        <w:rPr>
          <w:rFonts w:ascii="Roboto" w:hAnsi="Roboto" w:cs="Tahoma"/>
          <w:sz w:val="20"/>
          <w:szCs w:val="20"/>
        </w:rPr>
        <w:t xml:space="preserve"> okres</w:t>
      </w:r>
      <w:r w:rsidRPr="00414340">
        <w:rPr>
          <w:rFonts w:ascii="Roboto" w:hAnsi="Roboto" w:cs="Tahoma"/>
          <w:sz w:val="20"/>
          <w:szCs w:val="20"/>
        </w:rPr>
        <w:t xml:space="preserve"> 5 lat po </w:t>
      </w:r>
      <w:r w:rsidR="00BC7CF1" w:rsidRPr="00414340">
        <w:rPr>
          <w:rFonts w:ascii="Roboto" w:hAnsi="Roboto" w:cs="Tahoma"/>
          <w:sz w:val="20"/>
          <w:szCs w:val="20"/>
        </w:rPr>
        <w:t>wygaśnięciu Umowy.</w:t>
      </w:r>
    </w:p>
    <w:p w14:paraId="6027A3F2" w14:textId="77777777" w:rsidR="000F7116" w:rsidRPr="00414340" w:rsidRDefault="000F7116" w:rsidP="0029383D">
      <w:pPr>
        <w:spacing w:line="276" w:lineRule="auto"/>
        <w:jc w:val="center"/>
        <w:rPr>
          <w:rFonts w:ascii="Roboto" w:eastAsia="Batang" w:hAnsi="Roboto" w:cs="Tahoma"/>
          <w:b/>
          <w:sz w:val="20"/>
          <w:szCs w:val="20"/>
        </w:rPr>
      </w:pPr>
    </w:p>
    <w:p w14:paraId="6BC96383"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19</w:t>
      </w:r>
    </w:p>
    <w:p w14:paraId="27FB884F"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Przedstawiciele Stron</w:t>
      </w:r>
    </w:p>
    <w:p w14:paraId="109F9341" w14:textId="063A3404" w:rsidR="00056C52" w:rsidRDefault="00056C52" w:rsidP="00056C52">
      <w:pPr>
        <w:pStyle w:val="Tekstpodstawowy3"/>
        <w:numPr>
          <w:ilvl w:val="0"/>
          <w:numId w:val="12"/>
        </w:numPr>
        <w:spacing w:before="120" w:line="276" w:lineRule="auto"/>
        <w:rPr>
          <w:rFonts w:ascii="Roboto" w:eastAsia="Calibri" w:hAnsi="Roboto" w:cs="Tahoma"/>
          <w:sz w:val="20"/>
          <w:lang w:eastAsia="ar-SA"/>
        </w:rPr>
      </w:pPr>
      <w:r w:rsidRPr="001E4031">
        <w:rPr>
          <w:rFonts w:ascii="Roboto" w:eastAsia="Calibri" w:hAnsi="Roboto" w:cs="Tahoma"/>
          <w:sz w:val="20"/>
          <w:lang w:eastAsia="ar-SA"/>
        </w:rPr>
        <w:t>Nadzór nad realizacją Umowy po stronie Zamawiającego sprawuje</w:t>
      </w:r>
      <w:r>
        <w:rPr>
          <w:rFonts w:ascii="Roboto" w:eastAsia="Calibri" w:hAnsi="Roboto" w:cs="Tahoma"/>
          <w:sz w:val="20"/>
          <w:lang w:eastAsia="ar-SA"/>
        </w:rPr>
        <w:t xml:space="preserve"> pan</w:t>
      </w:r>
      <w:r w:rsidRPr="001E4031">
        <w:rPr>
          <w:rFonts w:ascii="Roboto" w:eastAsia="Calibri" w:hAnsi="Roboto" w:cs="Tahoma"/>
          <w:sz w:val="20"/>
          <w:lang w:eastAsia="ar-SA"/>
        </w:rPr>
        <w:t xml:space="preserve"> </w:t>
      </w:r>
      <w:r>
        <w:rPr>
          <w:rFonts w:ascii="Roboto" w:eastAsia="Calibri" w:hAnsi="Roboto" w:cs="Tahoma"/>
          <w:sz w:val="20"/>
          <w:lang w:eastAsia="ar-SA"/>
        </w:rPr>
        <w:t>Marek Trzciński, Naczelnik Wydziału Obsługi Teleinformatycznej</w:t>
      </w:r>
      <w:r w:rsidRPr="001E4031">
        <w:rPr>
          <w:rFonts w:ascii="Roboto" w:eastAsia="Calibri" w:hAnsi="Roboto" w:cs="Tahoma"/>
          <w:sz w:val="20"/>
          <w:lang w:eastAsia="ar-SA"/>
        </w:rPr>
        <w:t xml:space="preserve"> Biura Informatyki.</w:t>
      </w:r>
    </w:p>
    <w:p w14:paraId="7A97F9B0" w14:textId="35E16AAE" w:rsidR="00056C52" w:rsidRPr="00056C52" w:rsidRDefault="00056C52" w:rsidP="00056C52">
      <w:pPr>
        <w:pStyle w:val="Tekstpodstawowy3"/>
        <w:numPr>
          <w:ilvl w:val="0"/>
          <w:numId w:val="12"/>
        </w:numPr>
        <w:spacing w:before="120" w:line="276" w:lineRule="auto"/>
        <w:rPr>
          <w:rFonts w:ascii="Roboto" w:eastAsia="Calibri" w:hAnsi="Roboto" w:cs="Tahoma"/>
          <w:sz w:val="20"/>
          <w:lang w:eastAsia="ar-SA"/>
        </w:rPr>
      </w:pPr>
      <w:r w:rsidRPr="00056C52">
        <w:rPr>
          <w:rFonts w:ascii="Roboto" w:eastAsia="Calibri" w:hAnsi="Roboto" w:cs="Tahoma"/>
          <w:sz w:val="20"/>
          <w:lang w:eastAsia="ar-SA"/>
        </w:rPr>
        <w:t>Nadzór nad realizacją Umowy po stronie</w:t>
      </w:r>
      <w:r>
        <w:rPr>
          <w:rFonts w:ascii="Roboto" w:eastAsia="Calibri" w:hAnsi="Roboto" w:cs="Tahoma"/>
          <w:sz w:val="20"/>
          <w:lang w:eastAsia="ar-SA"/>
        </w:rPr>
        <w:t xml:space="preserve"> Wykonawcy sprawuje …………………………………………………………</w:t>
      </w:r>
    </w:p>
    <w:p w14:paraId="77A911F1" w14:textId="3C6BDA39" w:rsidR="000F7116" w:rsidRPr="00414340" w:rsidRDefault="000F7116" w:rsidP="009C4BC7">
      <w:pPr>
        <w:numPr>
          <w:ilvl w:val="0"/>
          <w:numId w:val="12"/>
        </w:numPr>
        <w:tabs>
          <w:tab w:val="clear" w:pos="360"/>
          <w:tab w:val="num" w:pos="284"/>
          <w:tab w:val="num" w:pos="1080"/>
          <w:tab w:val="num" w:pos="1440"/>
        </w:tabs>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Osobami</w:t>
      </w:r>
      <w:r w:rsidRPr="00414340">
        <w:rPr>
          <w:rFonts w:ascii="Roboto" w:eastAsia="TimesNewRoman" w:hAnsi="Roboto" w:cs="Tahoma"/>
          <w:sz w:val="20"/>
          <w:szCs w:val="20"/>
        </w:rPr>
        <w:t xml:space="preserve"> </w:t>
      </w:r>
      <w:r w:rsidR="00056C52">
        <w:rPr>
          <w:rFonts w:ascii="Roboto" w:hAnsi="Roboto" w:cs="Tahoma"/>
          <w:sz w:val="20"/>
          <w:szCs w:val="20"/>
        </w:rPr>
        <w:t>do kontaktów roboczych w ramach realizacji</w:t>
      </w:r>
      <w:r w:rsidRPr="00414340">
        <w:rPr>
          <w:rFonts w:ascii="Roboto" w:hAnsi="Roboto" w:cs="Tahoma"/>
          <w:sz w:val="20"/>
          <w:szCs w:val="20"/>
        </w:rPr>
        <w:t xml:space="preserve"> </w:t>
      </w:r>
      <w:r w:rsidR="00BC7CF1" w:rsidRPr="00414340">
        <w:rPr>
          <w:rFonts w:ascii="Roboto" w:hAnsi="Roboto" w:cs="Tahoma"/>
          <w:sz w:val="20"/>
          <w:szCs w:val="20"/>
        </w:rPr>
        <w:t xml:space="preserve">Umowy </w:t>
      </w:r>
      <w:r w:rsidRPr="00414340">
        <w:rPr>
          <w:rFonts w:ascii="Roboto" w:hAnsi="Roboto" w:cs="Tahoma"/>
          <w:sz w:val="20"/>
          <w:szCs w:val="20"/>
        </w:rPr>
        <w:t>są:</w:t>
      </w:r>
    </w:p>
    <w:p w14:paraId="2C224330" w14:textId="77777777" w:rsidR="00282086" w:rsidRPr="00414340" w:rsidRDefault="000F7116" w:rsidP="009C4BC7">
      <w:pPr>
        <w:numPr>
          <w:ilvl w:val="1"/>
          <w:numId w:val="12"/>
        </w:numPr>
        <w:tabs>
          <w:tab w:val="clear" w:pos="720"/>
          <w:tab w:val="num" w:pos="284"/>
        </w:tabs>
        <w:autoSpaceDE w:val="0"/>
        <w:autoSpaceDN w:val="0"/>
        <w:adjustRightInd w:val="0"/>
        <w:spacing w:line="276" w:lineRule="auto"/>
        <w:ind w:left="567" w:hanging="283"/>
        <w:jc w:val="both"/>
        <w:rPr>
          <w:rFonts w:ascii="Roboto" w:hAnsi="Roboto" w:cs="Tahoma"/>
          <w:sz w:val="20"/>
          <w:szCs w:val="20"/>
          <w:lang w:val="en-US"/>
        </w:rPr>
      </w:pPr>
      <w:r w:rsidRPr="00414340">
        <w:rPr>
          <w:rFonts w:ascii="Roboto" w:hAnsi="Roboto" w:cs="Tahoma"/>
          <w:sz w:val="20"/>
          <w:szCs w:val="20"/>
        </w:rPr>
        <w:t>ze strony Zamawiającego:</w:t>
      </w:r>
    </w:p>
    <w:p w14:paraId="39784CFF" w14:textId="77777777" w:rsidR="00E00925" w:rsidRPr="005813E8" w:rsidRDefault="00E00925" w:rsidP="009C4BC7">
      <w:pPr>
        <w:tabs>
          <w:tab w:val="num" w:pos="284"/>
        </w:tabs>
        <w:autoSpaceDE w:val="0"/>
        <w:autoSpaceDN w:val="0"/>
        <w:adjustRightInd w:val="0"/>
        <w:spacing w:line="276" w:lineRule="auto"/>
        <w:ind w:left="567"/>
        <w:jc w:val="both"/>
        <w:rPr>
          <w:rFonts w:ascii="Roboto" w:hAnsi="Roboto" w:cs="Tahoma"/>
          <w:sz w:val="20"/>
          <w:szCs w:val="20"/>
          <w:lang w:val="en-AU"/>
        </w:rPr>
      </w:pPr>
      <w:r w:rsidRPr="005813E8">
        <w:rPr>
          <w:rFonts w:ascii="Roboto" w:hAnsi="Roboto" w:cs="Tahoma"/>
          <w:sz w:val="20"/>
          <w:szCs w:val="20"/>
          <w:lang w:val="en-AU"/>
        </w:rPr>
        <w:t>Sebastian Stańczyk, tel. 723-</w:t>
      </w:r>
      <w:r w:rsidR="005D4431" w:rsidRPr="005813E8">
        <w:rPr>
          <w:rFonts w:ascii="Roboto" w:hAnsi="Roboto" w:cs="Tahoma"/>
          <w:sz w:val="20"/>
          <w:szCs w:val="20"/>
          <w:lang w:val="en-AU"/>
        </w:rPr>
        <w:t>982-609 e-mail: Sebastian.stanczyk@udsc.gov.pl</w:t>
      </w:r>
    </w:p>
    <w:p w14:paraId="572EB431" w14:textId="77777777" w:rsidR="000F7116" w:rsidRPr="00E57833" w:rsidRDefault="00724C0A" w:rsidP="009C4BC7">
      <w:pPr>
        <w:tabs>
          <w:tab w:val="num" w:pos="284"/>
        </w:tabs>
        <w:autoSpaceDE w:val="0"/>
        <w:autoSpaceDN w:val="0"/>
        <w:adjustRightInd w:val="0"/>
        <w:spacing w:line="276" w:lineRule="auto"/>
        <w:ind w:left="567"/>
        <w:jc w:val="both"/>
        <w:rPr>
          <w:rFonts w:ascii="Roboto" w:hAnsi="Roboto" w:cs="Tahoma"/>
          <w:sz w:val="20"/>
          <w:szCs w:val="20"/>
        </w:rPr>
      </w:pPr>
      <w:r w:rsidRPr="00E57833">
        <w:rPr>
          <w:rFonts w:ascii="Roboto" w:hAnsi="Roboto" w:cs="Tahoma"/>
          <w:sz w:val="20"/>
          <w:szCs w:val="20"/>
        </w:rPr>
        <w:t>Marek Goślicki</w:t>
      </w:r>
      <w:r w:rsidR="000F7116" w:rsidRPr="00E57833">
        <w:rPr>
          <w:rFonts w:ascii="Roboto" w:hAnsi="Roboto" w:cs="Tahoma"/>
          <w:sz w:val="20"/>
          <w:szCs w:val="20"/>
        </w:rPr>
        <w:t>, tel.</w:t>
      </w:r>
      <w:r>
        <w:rPr>
          <w:rFonts w:ascii="Roboto" w:hAnsi="Roboto" w:cs="Tahoma"/>
          <w:sz w:val="20"/>
          <w:szCs w:val="20"/>
        </w:rPr>
        <w:t xml:space="preserve"> 723-982-604</w:t>
      </w:r>
      <w:r w:rsidR="00E00925">
        <w:rPr>
          <w:rFonts w:ascii="Roboto" w:hAnsi="Roboto" w:cs="Tahoma"/>
          <w:sz w:val="20"/>
          <w:szCs w:val="20"/>
        </w:rPr>
        <w:t xml:space="preserve"> </w:t>
      </w:r>
      <w:r w:rsidR="000F7116" w:rsidRPr="00E57833">
        <w:rPr>
          <w:rFonts w:ascii="Roboto" w:hAnsi="Roboto" w:cs="Tahoma"/>
          <w:sz w:val="20"/>
          <w:szCs w:val="20"/>
        </w:rPr>
        <w:t xml:space="preserve">e-mail: </w:t>
      </w:r>
      <w:r>
        <w:rPr>
          <w:rFonts w:ascii="Roboto" w:hAnsi="Roboto" w:cs="Tahoma"/>
          <w:sz w:val="20"/>
          <w:szCs w:val="20"/>
        </w:rPr>
        <w:t>marek.goslicki@udsc.gov.pl</w:t>
      </w:r>
    </w:p>
    <w:p w14:paraId="2E2AA567" w14:textId="77777777" w:rsidR="000F7116" w:rsidRPr="00724C0A" w:rsidRDefault="000F7116" w:rsidP="009C4BC7">
      <w:pPr>
        <w:numPr>
          <w:ilvl w:val="1"/>
          <w:numId w:val="12"/>
        </w:numPr>
        <w:tabs>
          <w:tab w:val="clear" w:pos="720"/>
          <w:tab w:val="num" w:pos="284"/>
        </w:tabs>
        <w:autoSpaceDE w:val="0"/>
        <w:autoSpaceDN w:val="0"/>
        <w:adjustRightInd w:val="0"/>
        <w:spacing w:line="276" w:lineRule="auto"/>
        <w:ind w:left="567" w:hanging="283"/>
        <w:jc w:val="both"/>
        <w:rPr>
          <w:rFonts w:ascii="Roboto" w:hAnsi="Roboto" w:cs="Tahoma"/>
          <w:sz w:val="20"/>
          <w:szCs w:val="20"/>
        </w:rPr>
      </w:pPr>
      <w:r w:rsidRPr="00724C0A">
        <w:rPr>
          <w:rFonts w:ascii="Roboto" w:hAnsi="Roboto" w:cs="Tahoma"/>
          <w:sz w:val="20"/>
          <w:szCs w:val="20"/>
        </w:rPr>
        <w:t>ze strony Wykonawcy:</w:t>
      </w:r>
    </w:p>
    <w:p w14:paraId="35182EDE" w14:textId="76D31E18" w:rsidR="00282086" w:rsidRPr="00724C0A" w:rsidRDefault="000F7116" w:rsidP="009C4BC7">
      <w:pPr>
        <w:tabs>
          <w:tab w:val="num" w:pos="284"/>
        </w:tabs>
        <w:autoSpaceDE w:val="0"/>
        <w:autoSpaceDN w:val="0"/>
        <w:adjustRightInd w:val="0"/>
        <w:spacing w:line="276" w:lineRule="auto"/>
        <w:ind w:left="567"/>
        <w:jc w:val="both"/>
        <w:rPr>
          <w:rFonts w:ascii="Roboto" w:hAnsi="Roboto" w:cs="Tahoma"/>
          <w:sz w:val="20"/>
          <w:szCs w:val="20"/>
        </w:rPr>
      </w:pPr>
      <w:r w:rsidRPr="00724C0A">
        <w:rPr>
          <w:rFonts w:ascii="Roboto" w:hAnsi="Roboto" w:cs="Tahoma"/>
          <w:sz w:val="20"/>
          <w:szCs w:val="20"/>
        </w:rPr>
        <w:t>………………</w:t>
      </w:r>
      <w:r w:rsidR="00282086" w:rsidRPr="00724C0A">
        <w:rPr>
          <w:rFonts w:ascii="Roboto" w:hAnsi="Roboto" w:cs="Tahoma"/>
          <w:sz w:val="20"/>
          <w:szCs w:val="20"/>
        </w:rPr>
        <w:t>…………</w:t>
      </w:r>
      <w:r w:rsidR="004F34F3">
        <w:rPr>
          <w:rFonts w:ascii="Roboto" w:hAnsi="Roboto" w:cs="Tahoma"/>
          <w:sz w:val="20"/>
          <w:szCs w:val="20"/>
        </w:rPr>
        <w:t>………….</w:t>
      </w:r>
      <w:r w:rsidR="00282086" w:rsidRPr="00724C0A">
        <w:rPr>
          <w:rFonts w:ascii="Roboto" w:hAnsi="Roboto" w:cs="Tahoma"/>
          <w:sz w:val="20"/>
          <w:szCs w:val="20"/>
        </w:rPr>
        <w:t>…………….., tel. ……</w:t>
      </w:r>
      <w:r w:rsidR="004F34F3">
        <w:rPr>
          <w:rFonts w:ascii="Roboto" w:hAnsi="Roboto" w:cs="Tahoma"/>
          <w:sz w:val="20"/>
          <w:szCs w:val="20"/>
        </w:rPr>
        <w:t>……………………………………</w:t>
      </w:r>
      <w:r w:rsidR="00282086" w:rsidRPr="00724C0A">
        <w:rPr>
          <w:rFonts w:ascii="Roboto" w:hAnsi="Roboto" w:cs="Tahoma"/>
          <w:sz w:val="20"/>
          <w:szCs w:val="20"/>
        </w:rPr>
        <w:t xml:space="preserve"> e-mail: .....................</w:t>
      </w:r>
      <w:r w:rsidR="004F34F3">
        <w:rPr>
          <w:rFonts w:ascii="Roboto" w:hAnsi="Roboto" w:cs="Tahoma"/>
          <w:sz w:val="20"/>
          <w:szCs w:val="20"/>
        </w:rPr>
        <w:t>.................</w:t>
      </w:r>
    </w:p>
    <w:p w14:paraId="304C2551" w14:textId="715B865C" w:rsidR="009C4BC7" w:rsidRPr="00414340" w:rsidRDefault="00282086" w:rsidP="00F86246">
      <w:pPr>
        <w:tabs>
          <w:tab w:val="num" w:pos="284"/>
        </w:tabs>
        <w:autoSpaceDE w:val="0"/>
        <w:autoSpaceDN w:val="0"/>
        <w:adjustRightInd w:val="0"/>
        <w:spacing w:line="276" w:lineRule="auto"/>
        <w:ind w:left="567"/>
        <w:jc w:val="both"/>
        <w:rPr>
          <w:rFonts w:ascii="Roboto" w:hAnsi="Roboto" w:cs="Tahoma"/>
          <w:sz w:val="20"/>
          <w:szCs w:val="20"/>
        </w:rPr>
      </w:pPr>
      <w:r w:rsidRPr="00724C0A">
        <w:rPr>
          <w:rFonts w:ascii="Roboto" w:hAnsi="Roboto" w:cs="Tahoma"/>
          <w:sz w:val="20"/>
          <w:szCs w:val="20"/>
        </w:rPr>
        <w:t>……………………………………</w:t>
      </w:r>
      <w:r w:rsidR="004F34F3">
        <w:rPr>
          <w:rFonts w:ascii="Roboto" w:hAnsi="Roboto" w:cs="Tahoma"/>
          <w:sz w:val="20"/>
          <w:szCs w:val="20"/>
        </w:rPr>
        <w:t>…………..</w:t>
      </w:r>
      <w:r w:rsidRPr="00724C0A">
        <w:rPr>
          <w:rFonts w:ascii="Roboto" w:hAnsi="Roboto" w:cs="Tahoma"/>
          <w:sz w:val="20"/>
          <w:szCs w:val="20"/>
        </w:rPr>
        <w:t>.…, tel. ……</w:t>
      </w:r>
      <w:r w:rsidR="004F34F3">
        <w:rPr>
          <w:rFonts w:ascii="Roboto" w:hAnsi="Roboto" w:cs="Tahoma"/>
          <w:sz w:val="20"/>
          <w:szCs w:val="20"/>
        </w:rPr>
        <w:t>…………………………………..</w:t>
      </w:r>
      <w:r w:rsidRPr="00724C0A">
        <w:rPr>
          <w:rFonts w:ascii="Roboto" w:hAnsi="Roboto" w:cs="Tahoma"/>
          <w:sz w:val="20"/>
          <w:szCs w:val="20"/>
        </w:rPr>
        <w:t>. e-mail: .......</w:t>
      </w:r>
      <w:r w:rsidRPr="00414340">
        <w:rPr>
          <w:rFonts w:ascii="Roboto" w:hAnsi="Roboto" w:cs="Tahoma"/>
          <w:sz w:val="20"/>
          <w:szCs w:val="20"/>
        </w:rPr>
        <w:t>..............</w:t>
      </w:r>
      <w:r w:rsidR="004F34F3">
        <w:rPr>
          <w:rFonts w:ascii="Roboto" w:hAnsi="Roboto" w:cs="Tahoma"/>
          <w:sz w:val="20"/>
          <w:szCs w:val="20"/>
        </w:rPr>
        <w:t>................</w:t>
      </w:r>
    </w:p>
    <w:p w14:paraId="74405024" w14:textId="0D65E163" w:rsidR="000F7116" w:rsidRPr="00414340" w:rsidRDefault="000F7116" w:rsidP="009C4BC7">
      <w:pPr>
        <w:spacing w:line="276" w:lineRule="auto"/>
        <w:ind w:left="284" w:hanging="284"/>
        <w:jc w:val="both"/>
        <w:rPr>
          <w:rFonts w:ascii="Roboto" w:eastAsia="Batang" w:hAnsi="Roboto" w:cs="Tahoma"/>
          <w:sz w:val="20"/>
          <w:szCs w:val="20"/>
          <w:u w:val="single"/>
        </w:rPr>
      </w:pPr>
      <w:r w:rsidRPr="00414340">
        <w:rPr>
          <w:rFonts w:ascii="Roboto" w:eastAsia="Batang" w:hAnsi="Roboto" w:cs="Tahoma"/>
          <w:sz w:val="20"/>
          <w:szCs w:val="20"/>
        </w:rPr>
        <w:t>2.</w:t>
      </w:r>
      <w:r w:rsidRPr="00414340">
        <w:rPr>
          <w:rFonts w:ascii="Roboto" w:eastAsia="Batang" w:hAnsi="Roboto" w:cs="Tahoma"/>
          <w:sz w:val="20"/>
          <w:szCs w:val="20"/>
        </w:rPr>
        <w:tab/>
        <w:t>Osoby wymienione w ust.</w:t>
      </w:r>
      <w:r w:rsidR="00056C52">
        <w:rPr>
          <w:rFonts w:ascii="Roboto" w:eastAsia="Batang" w:hAnsi="Roboto" w:cs="Tahoma"/>
          <w:sz w:val="20"/>
          <w:szCs w:val="20"/>
        </w:rPr>
        <w:t xml:space="preserve"> 1 oraz ust.</w:t>
      </w:r>
      <w:r w:rsidRPr="00414340">
        <w:rPr>
          <w:rFonts w:ascii="Roboto" w:eastAsia="Batang" w:hAnsi="Roboto" w:cs="Tahoma"/>
          <w:sz w:val="20"/>
          <w:szCs w:val="20"/>
        </w:rPr>
        <w:t xml:space="preserve"> </w:t>
      </w:r>
      <w:r w:rsidR="00056C52">
        <w:rPr>
          <w:rFonts w:ascii="Roboto" w:eastAsia="Batang" w:hAnsi="Roboto" w:cs="Tahoma"/>
          <w:sz w:val="20"/>
          <w:szCs w:val="20"/>
        </w:rPr>
        <w:t>3</w:t>
      </w:r>
      <w:r w:rsidRPr="00414340">
        <w:rPr>
          <w:rFonts w:ascii="Roboto" w:eastAsia="Batang" w:hAnsi="Roboto" w:cs="Tahoma"/>
          <w:sz w:val="20"/>
          <w:szCs w:val="20"/>
        </w:rPr>
        <w:t xml:space="preserve"> </w:t>
      </w:r>
      <w:r w:rsidR="006958F8">
        <w:rPr>
          <w:rFonts w:ascii="Roboto" w:eastAsia="Batang" w:hAnsi="Roboto" w:cs="Tahoma"/>
          <w:sz w:val="20"/>
          <w:szCs w:val="20"/>
        </w:rPr>
        <w:t>pkt</w:t>
      </w:r>
      <w:r w:rsidR="00724C0A">
        <w:rPr>
          <w:rFonts w:ascii="Roboto" w:eastAsia="Batang" w:hAnsi="Roboto" w:cs="Tahoma"/>
          <w:sz w:val="20"/>
          <w:szCs w:val="20"/>
        </w:rPr>
        <w:t>. 1</w:t>
      </w:r>
      <w:r w:rsidRPr="00414340">
        <w:rPr>
          <w:rFonts w:ascii="Roboto" w:eastAsia="Batang" w:hAnsi="Roboto" w:cs="Tahoma"/>
          <w:sz w:val="20"/>
          <w:szCs w:val="20"/>
        </w:rPr>
        <w:t xml:space="preserve"> upoważnione są do odbioru przedmiotu </w:t>
      </w:r>
      <w:r w:rsidR="009C4BC7" w:rsidRPr="00414340">
        <w:rPr>
          <w:rFonts w:ascii="Roboto" w:eastAsia="Batang" w:hAnsi="Roboto" w:cs="Tahoma"/>
          <w:sz w:val="20"/>
          <w:szCs w:val="20"/>
        </w:rPr>
        <w:t>Umowy</w:t>
      </w:r>
      <w:r w:rsidRPr="00414340">
        <w:rPr>
          <w:rFonts w:ascii="Roboto" w:eastAsia="Batang" w:hAnsi="Roboto" w:cs="Tahoma"/>
          <w:sz w:val="20"/>
          <w:szCs w:val="20"/>
        </w:rPr>
        <w:t>, podpisania protokołu odbioru</w:t>
      </w:r>
      <w:r w:rsidR="00282086" w:rsidRPr="00414340">
        <w:rPr>
          <w:rFonts w:ascii="Roboto" w:eastAsia="Batang" w:hAnsi="Roboto" w:cs="Tahoma"/>
          <w:sz w:val="20"/>
          <w:szCs w:val="20"/>
        </w:rPr>
        <w:t xml:space="preserve"> częściowego</w:t>
      </w:r>
      <w:r w:rsidR="009C4BC7" w:rsidRPr="00414340">
        <w:rPr>
          <w:rFonts w:ascii="Roboto" w:eastAsia="Batang" w:hAnsi="Roboto" w:cs="Tahoma"/>
          <w:sz w:val="20"/>
          <w:szCs w:val="20"/>
        </w:rPr>
        <w:t xml:space="preserve">, protokołu odbioru końcowego przedmiotu Umowy, protokołu </w:t>
      </w:r>
      <w:r w:rsidR="009F6279" w:rsidRPr="00414340">
        <w:rPr>
          <w:rFonts w:ascii="Roboto" w:eastAsia="Batang" w:hAnsi="Roboto" w:cs="Tahoma"/>
          <w:sz w:val="20"/>
          <w:szCs w:val="20"/>
        </w:rPr>
        <w:t>reklamacyjnego</w:t>
      </w:r>
      <w:r w:rsidR="009C4BC7" w:rsidRPr="00414340">
        <w:rPr>
          <w:rFonts w:ascii="Roboto" w:eastAsia="Batang" w:hAnsi="Roboto" w:cs="Tahoma"/>
          <w:sz w:val="20"/>
          <w:szCs w:val="20"/>
        </w:rPr>
        <w:t xml:space="preserve">, protokołu </w:t>
      </w:r>
      <w:r w:rsidR="009F6279" w:rsidRPr="00414340">
        <w:rPr>
          <w:rFonts w:ascii="Roboto" w:eastAsia="Batang" w:hAnsi="Roboto" w:cs="Tahoma"/>
          <w:sz w:val="20"/>
          <w:szCs w:val="20"/>
        </w:rPr>
        <w:t>gwarancyjnego</w:t>
      </w:r>
      <w:r w:rsidRPr="00414340">
        <w:rPr>
          <w:rFonts w:ascii="Roboto" w:eastAsia="Batang" w:hAnsi="Roboto" w:cs="Tahoma"/>
          <w:sz w:val="20"/>
          <w:szCs w:val="20"/>
        </w:rPr>
        <w:t>, a także odbioru faktury VAT.</w:t>
      </w:r>
    </w:p>
    <w:p w14:paraId="624F6C5D" w14:textId="77777777" w:rsidR="000F7116" w:rsidRPr="00414340" w:rsidRDefault="000F7116" w:rsidP="009C4BC7">
      <w:pPr>
        <w:spacing w:line="276" w:lineRule="auto"/>
        <w:ind w:left="425" w:hanging="426"/>
        <w:jc w:val="both"/>
        <w:rPr>
          <w:rFonts w:ascii="Roboto" w:hAnsi="Roboto" w:cs="Tahoma"/>
          <w:b/>
          <w:sz w:val="20"/>
          <w:szCs w:val="20"/>
        </w:rPr>
      </w:pPr>
    </w:p>
    <w:p w14:paraId="1BFD0C38"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 </w:t>
      </w:r>
      <w:r w:rsidR="00E57833">
        <w:rPr>
          <w:rFonts w:ascii="Roboto" w:hAnsi="Roboto" w:cs="Tahoma"/>
          <w:b/>
          <w:sz w:val="20"/>
          <w:szCs w:val="20"/>
        </w:rPr>
        <w:t>20</w:t>
      </w:r>
    </w:p>
    <w:p w14:paraId="55CA916A"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Z</w:t>
      </w:r>
      <w:r w:rsidR="00F17CC9" w:rsidRPr="00414340">
        <w:rPr>
          <w:rFonts w:ascii="Roboto" w:hAnsi="Roboto" w:cs="Tahoma"/>
          <w:b/>
          <w:sz w:val="20"/>
          <w:szCs w:val="20"/>
        </w:rPr>
        <w:t xml:space="preserve">abezpieczenie należytego wykonania </w:t>
      </w:r>
      <w:r w:rsidR="009C4BC7" w:rsidRPr="00414340">
        <w:rPr>
          <w:rFonts w:ascii="Roboto" w:hAnsi="Roboto" w:cs="Tahoma"/>
          <w:b/>
          <w:sz w:val="20"/>
          <w:szCs w:val="20"/>
        </w:rPr>
        <w:t>Umowy</w:t>
      </w:r>
    </w:p>
    <w:p w14:paraId="57397DE0" w14:textId="109FF97D" w:rsidR="000F7116" w:rsidRPr="00414340" w:rsidRDefault="000F7116" w:rsidP="009C4BC7">
      <w:pPr>
        <w:pStyle w:val="Akapitzlist"/>
        <w:numPr>
          <w:ilvl w:val="0"/>
          <w:numId w:val="40"/>
        </w:numPr>
        <w:tabs>
          <w:tab w:val="left" w:pos="142"/>
        </w:tabs>
        <w:spacing w:after="60"/>
        <w:ind w:left="284" w:hanging="284"/>
        <w:jc w:val="both"/>
        <w:rPr>
          <w:rFonts w:ascii="Roboto" w:eastAsia="Batang" w:hAnsi="Roboto" w:cs="Tahoma"/>
          <w:sz w:val="20"/>
          <w:szCs w:val="20"/>
        </w:rPr>
      </w:pPr>
      <w:r w:rsidRPr="00414340">
        <w:rPr>
          <w:rFonts w:ascii="Roboto" w:eastAsia="Batang" w:hAnsi="Roboto" w:cs="Tahoma"/>
          <w:sz w:val="20"/>
          <w:szCs w:val="20"/>
        </w:rPr>
        <w:t>Wykonawca udziela Zamawiającemu zabezpieczen</w:t>
      </w:r>
      <w:r w:rsidR="006B0819" w:rsidRPr="00414340">
        <w:rPr>
          <w:rFonts w:ascii="Roboto" w:eastAsia="Batang" w:hAnsi="Roboto" w:cs="Tahoma"/>
          <w:sz w:val="20"/>
          <w:szCs w:val="20"/>
        </w:rPr>
        <w:t xml:space="preserve">ia należytego wykonania </w:t>
      </w:r>
      <w:r w:rsidR="00364696" w:rsidRPr="00414340">
        <w:rPr>
          <w:rFonts w:ascii="Roboto" w:eastAsia="Batang" w:hAnsi="Roboto" w:cs="Tahoma"/>
          <w:sz w:val="20"/>
          <w:szCs w:val="20"/>
        </w:rPr>
        <w:t xml:space="preserve">Umowy </w:t>
      </w:r>
      <w:r w:rsidR="006B0819" w:rsidRPr="00414340">
        <w:rPr>
          <w:rFonts w:ascii="Roboto" w:eastAsia="Batang" w:hAnsi="Roboto" w:cs="Tahoma"/>
          <w:sz w:val="20"/>
          <w:szCs w:val="20"/>
        </w:rPr>
        <w:t>w </w:t>
      </w:r>
      <w:r w:rsidRPr="00414340">
        <w:rPr>
          <w:rFonts w:ascii="Roboto" w:eastAsia="Batang" w:hAnsi="Roboto" w:cs="Tahoma"/>
          <w:sz w:val="20"/>
          <w:szCs w:val="20"/>
        </w:rPr>
        <w:t>kwocie..............................zł (słownie:............................................................) w formie ................</w:t>
      </w:r>
      <w:r w:rsidR="008050BE" w:rsidRPr="00414340">
        <w:rPr>
          <w:rFonts w:ascii="Roboto" w:eastAsia="Batang" w:hAnsi="Roboto" w:cs="Tahoma"/>
          <w:sz w:val="20"/>
          <w:szCs w:val="20"/>
        </w:rPr>
        <w:t>............................</w:t>
      </w:r>
      <w:r w:rsidRPr="00414340">
        <w:rPr>
          <w:rFonts w:ascii="Roboto" w:eastAsia="Batang" w:hAnsi="Roboto" w:cs="Tahoma"/>
          <w:sz w:val="20"/>
          <w:szCs w:val="20"/>
        </w:rPr>
        <w:t xml:space="preserve">.. stanowiącego </w:t>
      </w:r>
      <w:r w:rsidR="00260F8A">
        <w:rPr>
          <w:rFonts w:ascii="Roboto" w:eastAsia="Batang" w:hAnsi="Roboto" w:cs="Tahoma"/>
          <w:sz w:val="20"/>
          <w:szCs w:val="20"/>
        </w:rPr>
        <w:t>8</w:t>
      </w:r>
      <w:r w:rsidRPr="00414340">
        <w:rPr>
          <w:rFonts w:ascii="Roboto" w:eastAsia="Batang" w:hAnsi="Roboto" w:cs="Tahoma"/>
          <w:sz w:val="20"/>
          <w:szCs w:val="20"/>
        </w:rPr>
        <w:t xml:space="preserve"> % łącznego wynagrodzenia </w:t>
      </w:r>
      <w:r w:rsidR="00364696" w:rsidRPr="00414340">
        <w:rPr>
          <w:rFonts w:ascii="Roboto" w:eastAsia="Batang" w:hAnsi="Roboto" w:cs="Tahoma"/>
          <w:sz w:val="20"/>
          <w:szCs w:val="20"/>
        </w:rPr>
        <w:t>określonego</w:t>
      </w:r>
      <w:r w:rsidRPr="00414340">
        <w:rPr>
          <w:rFonts w:ascii="Roboto" w:eastAsia="Batang" w:hAnsi="Roboto" w:cs="Tahoma"/>
          <w:sz w:val="20"/>
          <w:szCs w:val="20"/>
        </w:rPr>
        <w:t xml:space="preserve"> w </w:t>
      </w:r>
      <w:r w:rsidRPr="00E977E8">
        <w:rPr>
          <w:rFonts w:ascii="Roboto" w:eastAsia="Batang" w:hAnsi="Roboto" w:cs="Tahoma"/>
          <w:sz w:val="20"/>
          <w:szCs w:val="20"/>
        </w:rPr>
        <w:t xml:space="preserve">§ </w:t>
      </w:r>
      <w:r w:rsidR="00D33787" w:rsidRPr="00F86246">
        <w:rPr>
          <w:rFonts w:ascii="Roboto" w:eastAsia="Batang" w:hAnsi="Roboto" w:cs="Tahoma"/>
          <w:sz w:val="20"/>
          <w:szCs w:val="20"/>
        </w:rPr>
        <w:t>14</w:t>
      </w:r>
      <w:r w:rsidR="00E977E8">
        <w:rPr>
          <w:rFonts w:ascii="Roboto" w:eastAsia="Batang" w:hAnsi="Roboto" w:cs="Tahoma"/>
          <w:sz w:val="20"/>
          <w:szCs w:val="20"/>
        </w:rPr>
        <w:t xml:space="preserve"> ust. 1</w:t>
      </w:r>
      <w:r w:rsidR="004F34F3" w:rsidRPr="00F86246">
        <w:rPr>
          <w:rFonts w:ascii="Roboto" w:eastAsia="Batang" w:hAnsi="Roboto" w:cs="Tahoma"/>
          <w:sz w:val="20"/>
          <w:szCs w:val="20"/>
        </w:rPr>
        <w:t>.</w:t>
      </w:r>
    </w:p>
    <w:p w14:paraId="539EE991" w14:textId="4F53A899" w:rsidR="000F7116" w:rsidRPr="00414340" w:rsidRDefault="000F7116" w:rsidP="0029383D">
      <w:pPr>
        <w:tabs>
          <w:tab w:val="left"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2. W trakcie realizacji </w:t>
      </w:r>
      <w:r w:rsidR="00364696" w:rsidRPr="00414340">
        <w:rPr>
          <w:rFonts w:ascii="Roboto" w:eastAsia="Batang" w:hAnsi="Roboto" w:cs="Tahoma"/>
          <w:sz w:val="20"/>
          <w:szCs w:val="20"/>
        </w:rPr>
        <w:t xml:space="preserve">Umowy </w:t>
      </w:r>
      <w:r w:rsidRPr="00414340">
        <w:rPr>
          <w:rFonts w:ascii="Roboto" w:eastAsia="Batang" w:hAnsi="Roboto" w:cs="Tahoma"/>
          <w:sz w:val="20"/>
          <w:szCs w:val="20"/>
        </w:rPr>
        <w:t xml:space="preserve">Wykonawca </w:t>
      </w:r>
      <w:r w:rsidR="00364696" w:rsidRPr="00414340">
        <w:rPr>
          <w:rFonts w:ascii="Roboto" w:eastAsia="Batang" w:hAnsi="Roboto" w:cs="Tahoma"/>
          <w:sz w:val="20"/>
          <w:szCs w:val="20"/>
        </w:rPr>
        <w:t xml:space="preserve">jest uprawniony do </w:t>
      </w:r>
      <w:r w:rsidR="00E07208" w:rsidRPr="00414340">
        <w:rPr>
          <w:rFonts w:ascii="Roboto" w:eastAsia="Batang" w:hAnsi="Roboto" w:cs="Tahoma"/>
          <w:sz w:val="20"/>
          <w:szCs w:val="20"/>
        </w:rPr>
        <w:t>wystąpi</w:t>
      </w:r>
      <w:r w:rsidR="00364696" w:rsidRPr="00414340">
        <w:rPr>
          <w:rFonts w:ascii="Roboto" w:eastAsia="Batang" w:hAnsi="Roboto" w:cs="Tahoma"/>
          <w:sz w:val="20"/>
          <w:szCs w:val="20"/>
        </w:rPr>
        <w:t>enia</w:t>
      </w:r>
      <w:r w:rsidR="00E07208" w:rsidRPr="00414340">
        <w:rPr>
          <w:rFonts w:ascii="Roboto" w:eastAsia="Batang" w:hAnsi="Roboto" w:cs="Tahoma"/>
          <w:sz w:val="20"/>
          <w:szCs w:val="20"/>
        </w:rPr>
        <w:t xml:space="preserve"> do Zamawiającego</w:t>
      </w:r>
      <w:r w:rsidR="004F34F3">
        <w:rPr>
          <w:rFonts w:ascii="Roboto" w:eastAsia="Batang" w:hAnsi="Roboto" w:cs="Tahoma"/>
          <w:sz w:val="20"/>
          <w:szCs w:val="20"/>
        </w:rPr>
        <w:br/>
      </w:r>
      <w:r w:rsidR="00364696" w:rsidRPr="00414340">
        <w:rPr>
          <w:rFonts w:ascii="Roboto" w:eastAsia="Batang" w:hAnsi="Roboto" w:cs="Tahoma"/>
          <w:sz w:val="20"/>
          <w:szCs w:val="20"/>
        </w:rPr>
        <w:t xml:space="preserve">z wnioskiem </w:t>
      </w:r>
      <w:r w:rsidR="00E07208" w:rsidRPr="00414340">
        <w:rPr>
          <w:rFonts w:ascii="Roboto" w:eastAsia="Batang" w:hAnsi="Roboto" w:cs="Tahoma"/>
          <w:sz w:val="20"/>
          <w:szCs w:val="20"/>
        </w:rPr>
        <w:t xml:space="preserve">o </w:t>
      </w:r>
      <w:r w:rsidRPr="00414340">
        <w:rPr>
          <w:rFonts w:ascii="Roboto" w:eastAsia="Batang" w:hAnsi="Roboto" w:cs="Tahoma"/>
          <w:sz w:val="20"/>
          <w:szCs w:val="20"/>
        </w:rPr>
        <w:t>doko</w:t>
      </w:r>
      <w:r w:rsidR="009F6279" w:rsidRPr="00414340">
        <w:rPr>
          <w:rFonts w:ascii="Roboto" w:eastAsia="Batang" w:hAnsi="Roboto" w:cs="Tahoma"/>
          <w:sz w:val="20"/>
          <w:szCs w:val="20"/>
        </w:rPr>
        <w:t>na</w:t>
      </w:r>
      <w:r w:rsidRPr="00414340">
        <w:rPr>
          <w:rFonts w:ascii="Roboto" w:eastAsia="Batang" w:hAnsi="Roboto" w:cs="Tahoma"/>
          <w:sz w:val="20"/>
          <w:szCs w:val="20"/>
        </w:rPr>
        <w:t>n</w:t>
      </w:r>
      <w:r w:rsidR="00E07208" w:rsidRPr="00414340">
        <w:rPr>
          <w:rFonts w:ascii="Roboto" w:eastAsia="Batang" w:hAnsi="Roboto" w:cs="Tahoma"/>
          <w:sz w:val="20"/>
          <w:szCs w:val="20"/>
        </w:rPr>
        <w:t>ie</w:t>
      </w:r>
      <w:r w:rsidRPr="00414340">
        <w:rPr>
          <w:rFonts w:ascii="Roboto" w:eastAsia="Batang" w:hAnsi="Roboto" w:cs="Tahoma"/>
          <w:sz w:val="20"/>
          <w:szCs w:val="20"/>
        </w:rPr>
        <w:t xml:space="preserve"> zmiany formy zabezpieczenia na jedną lub kilka następujących form:</w:t>
      </w:r>
      <w:r w:rsidR="004F34F3">
        <w:rPr>
          <w:rFonts w:ascii="Roboto" w:eastAsia="Batang" w:hAnsi="Roboto" w:cs="Tahoma"/>
          <w:sz w:val="20"/>
          <w:szCs w:val="20"/>
        </w:rPr>
        <w:br/>
      </w:r>
      <w:r w:rsidRPr="00414340">
        <w:rPr>
          <w:rFonts w:ascii="Roboto" w:eastAsia="Batang" w:hAnsi="Roboto" w:cs="Tahoma"/>
          <w:sz w:val="20"/>
          <w:szCs w:val="20"/>
        </w:rPr>
        <w:lastRenderedPageBreak/>
        <w:t xml:space="preserve">w pieniądzu, w poręczeniach bankowych lub </w:t>
      </w:r>
      <w:r w:rsidR="00364696" w:rsidRPr="00414340">
        <w:rPr>
          <w:rFonts w:ascii="Roboto" w:eastAsia="Batang" w:hAnsi="Roboto" w:cs="Tahoma"/>
          <w:sz w:val="20"/>
          <w:szCs w:val="20"/>
        </w:rPr>
        <w:t xml:space="preserve">w </w:t>
      </w:r>
      <w:r w:rsidRPr="00414340">
        <w:rPr>
          <w:rFonts w:ascii="Roboto" w:eastAsia="Batang" w:hAnsi="Roboto" w:cs="Tahoma"/>
          <w:sz w:val="20"/>
          <w:szCs w:val="20"/>
        </w:rPr>
        <w:t xml:space="preserve">poręczeniach spółdzielczej kasy oszczędnościowo-kredytowej, z tym że poręczenie </w:t>
      </w:r>
      <w:r w:rsidR="00364696" w:rsidRPr="00414340">
        <w:rPr>
          <w:rFonts w:ascii="Roboto" w:eastAsia="Batang" w:hAnsi="Roboto" w:cs="Tahoma"/>
          <w:sz w:val="20"/>
          <w:szCs w:val="20"/>
        </w:rPr>
        <w:t>spółdzielczej kasy oszczędnościowo-kredytowej</w:t>
      </w:r>
      <w:r w:rsidRPr="00414340">
        <w:rPr>
          <w:rFonts w:ascii="Roboto" w:eastAsia="Batang" w:hAnsi="Roboto" w:cs="Tahoma"/>
          <w:sz w:val="20"/>
          <w:szCs w:val="20"/>
        </w:rPr>
        <w:t xml:space="preserve"> musi być poręczeniem pieniężnym, </w:t>
      </w:r>
      <w:r w:rsidR="00364696" w:rsidRPr="00414340">
        <w:rPr>
          <w:rFonts w:ascii="Roboto" w:eastAsia="Batang" w:hAnsi="Roboto" w:cs="Tahoma"/>
          <w:sz w:val="20"/>
          <w:szCs w:val="20"/>
        </w:rPr>
        <w:t xml:space="preserve">w </w:t>
      </w:r>
      <w:r w:rsidRPr="00414340">
        <w:rPr>
          <w:rFonts w:ascii="Roboto" w:eastAsia="Batang" w:hAnsi="Roboto" w:cs="Tahoma"/>
          <w:sz w:val="20"/>
          <w:szCs w:val="20"/>
        </w:rPr>
        <w:t xml:space="preserve">gwarancjach bankowych, </w:t>
      </w:r>
      <w:r w:rsidR="00364696" w:rsidRPr="00414340">
        <w:rPr>
          <w:rFonts w:ascii="Roboto" w:eastAsia="Batang" w:hAnsi="Roboto" w:cs="Tahoma"/>
          <w:sz w:val="20"/>
          <w:szCs w:val="20"/>
        </w:rPr>
        <w:t xml:space="preserve">w </w:t>
      </w:r>
      <w:r w:rsidRPr="00414340">
        <w:rPr>
          <w:rFonts w:ascii="Roboto" w:eastAsia="Batang" w:hAnsi="Roboto" w:cs="Tahoma"/>
          <w:sz w:val="20"/>
          <w:szCs w:val="20"/>
        </w:rPr>
        <w:t>gwarancjach ubezpieczeniowych oraz</w:t>
      </w:r>
      <w:r w:rsidR="004F34F3">
        <w:rPr>
          <w:rFonts w:ascii="Roboto" w:eastAsia="Batang" w:hAnsi="Roboto" w:cs="Tahoma"/>
          <w:sz w:val="20"/>
          <w:szCs w:val="20"/>
        </w:rPr>
        <w:br/>
      </w:r>
      <w:r w:rsidRPr="00414340">
        <w:rPr>
          <w:rFonts w:ascii="Roboto" w:eastAsia="Batang" w:hAnsi="Roboto" w:cs="Tahoma"/>
          <w:sz w:val="20"/>
          <w:szCs w:val="20"/>
        </w:rPr>
        <w:t>w poręczeniach udzielanych przez podmioty, o których mowa w art. 6b ust. 5 pkt 2 usta</w:t>
      </w:r>
      <w:r w:rsidR="006B0819" w:rsidRPr="00414340">
        <w:rPr>
          <w:rFonts w:ascii="Roboto" w:eastAsia="Batang" w:hAnsi="Roboto" w:cs="Tahoma"/>
          <w:sz w:val="20"/>
          <w:szCs w:val="20"/>
        </w:rPr>
        <w:t>wy z dnia 9 listopada 2000 r. o </w:t>
      </w:r>
      <w:r w:rsidRPr="00414340">
        <w:rPr>
          <w:rFonts w:ascii="Roboto" w:eastAsia="Batang" w:hAnsi="Roboto" w:cs="Tahoma"/>
          <w:sz w:val="20"/>
          <w:szCs w:val="20"/>
        </w:rPr>
        <w:t xml:space="preserve">utworzeniu Polskiej Agencji Rozwoju Przedsiębiorczości (Dz. U. Nr 109, poz. 1158, z </w:t>
      </w:r>
      <w:proofErr w:type="spellStart"/>
      <w:r w:rsidRPr="00414340">
        <w:rPr>
          <w:rFonts w:ascii="Roboto" w:eastAsia="Batang" w:hAnsi="Roboto" w:cs="Tahoma"/>
          <w:sz w:val="20"/>
          <w:szCs w:val="20"/>
        </w:rPr>
        <w:t>późn</w:t>
      </w:r>
      <w:proofErr w:type="spellEnd"/>
      <w:r w:rsidRPr="00414340">
        <w:rPr>
          <w:rFonts w:ascii="Roboto" w:eastAsia="Batang" w:hAnsi="Roboto" w:cs="Tahoma"/>
          <w:sz w:val="20"/>
          <w:szCs w:val="20"/>
        </w:rPr>
        <w:t>. zm.).</w:t>
      </w:r>
    </w:p>
    <w:p w14:paraId="12734ECC" w14:textId="3B9B758B" w:rsidR="000F7116" w:rsidRPr="00414340" w:rsidRDefault="000F7116" w:rsidP="0029383D">
      <w:pPr>
        <w:tabs>
          <w:tab w:val="left" w:pos="284"/>
        </w:tabs>
        <w:spacing w:after="60"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3. Zamawiający zwróci Wykonawcy 70% zabezpieczenia należytego wykonania </w:t>
      </w:r>
      <w:r w:rsidR="00364696" w:rsidRPr="00414340">
        <w:rPr>
          <w:rFonts w:ascii="Roboto" w:eastAsia="Batang" w:hAnsi="Roboto" w:cs="Tahoma"/>
          <w:sz w:val="20"/>
          <w:szCs w:val="20"/>
        </w:rPr>
        <w:t>Umowy</w:t>
      </w:r>
      <w:r w:rsidR="00E07208" w:rsidRPr="00414340">
        <w:rPr>
          <w:rFonts w:ascii="Roboto" w:eastAsia="Batang" w:hAnsi="Roboto" w:cs="Tahoma"/>
          <w:sz w:val="20"/>
          <w:szCs w:val="20"/>
        </w:rPr>
        <w:t xml:space="preserve"> na pisemny wniosek Wykonawcy </w:t>
      </w:r>
      <w:r w:rsidRPr="00414340">
        <w:rPr>
          <w:rFonts w:ascii="Roboto" w:eastAsia="Batang" w:hAnsi="Roboto" w:cs="Tahoma"/>
          <w:sz w:val="20"/>
          <w:szCs w:val="20"/>
        </w:rPr>
        <w:t xml:space="preserve">w terminie 30 dni od dnia </w:t>
      </w:r>
      <w:r w:rsidR="00E07208" w:rsidRPr="00414340">
        <w:rPr>
          <w:rFonts w:ascii="Roboto" w:eastAsia="Batang" w:hAnsi="Roboto" w:cs="Tahoma"/>
          <w:sz w:val="20"/>
          <w:szCs w:val="20"/>
        </w:rPr>
        <w:t>otrzymania wniosku</w:t>
      </w:r>
      <w:r w:rsidRPr="00414340">
        <w:rPr>
          <w:rFonts w:ascii="Roboto" w:eastAsia="Batang" w:hAnsi="Roboto" w:cs="Tahoma"/>
          <w:sz w:val="20"/>
          <w:szCs w:val="20"/>
        </w:rPr>
        <w:t xml:space="preserve"> i uznania przez Zamawiającego</w:t>
      </w:r>
      <w:r w:rsidR="000250E3" w:rsidRPr="00414340">
        <w:rPr>
          <w:rFonts w:ascii="Roboto" w:eastAsia="Batang" w:hAnsi="Roboto" w:cs="Tahoma"/>
          <w:sz w:val="20"/>
          <w:szCs w:val="20"/>
        </w:rPr>
        <w:t>, ż</w:t>
      </w:r>
      <w:r w:rsidR="00364696" w:rsidRPr="00414340">
        <w:rPr>
          <w:rFonts w:ascii="Roboto" w:eastAsia="Batang" w:hAnsi="Roboto" w:cs="Tahoma"/>
          <w:sz w:val="20"/>
          <w:szCs w:val="20"/>
        </w:rPr>
        <w:t>e</w:t>
      </w:r>
      <w:r w:rsidR="000250E3" w:rsidRPr="00414340">
        <w:rPr>
          <w:rFonts w:ascii="Roboto" w:eastAsia="Batang" w:hAnsi="Roboto" w:cs="Tahoma"/>
          <w:sz w:val="20"/>
          <w:szCs w:val="20"/>
        </w:rPr>
        <w:t xml:space="preserve"> przedmiot </w:t>
      </w:r>
      <w:r w:rsidR="00364696" w:rsidRPr="00414340">
        <w:rPr>
          <w:rFonts w:ascii="Roboto" w:eastAsia="Batang" w:hAnsi="Roboto" w:cs="Tahoma"/>
          <w:sz w:val="20"/>
          <w:szCs w:val="20"/>
        </w:rPr>
        <w:t>Umowy</w:t>
      </w:r>
      <w:r w:rsidR="000250E3" w:rsidRPr="00414340">
        <w:rPr>
          <w:rFonts w:ascii="Roboto" w:eastAsia="Batang" w:hAnsi="Roboto" w:cs="Tahoma"/>
          <w:sz w:val="20"/>
          <w:szCs w:val="20"/>
        </w:rPr>
        <w:t xml:space="preserve"> został </w:t>
      </w:r>
      <w:r w:rsidRPr="00414340">
        <w:rPr>
          <w:rFonts w:ascii="Roboto" w:eastAsia="Batang" w:hAnsi="Roboto" w:cs="Tahoma"/>
          <w:sz w:val="20"/>
          <w:szCs w:val="20"/>
        </w:rPr>
        <w:t>należycie wykonan</w:t>
      </w:r>
      <w:r w:rsidR="000250E3" w:rsidRPr="00414340">
        <w:rPr>
          <w:rFonts w:ascii="Roboto" w:eastAsia="Batang" w:hAnsi="Roboto" w:cs="Tahoma"/>
          <w:sz w:val="20"/>
          <w:szCs w:val="20"/>
        </w:rPr>
        <w:t>y</w:t>
      </w:r>
      <w:r w:rsidRPr="00414340">
        <w:rPr>
          <w:rFonts w:ascii="Roboto" w:eastAsia="Batang" w:hAnsi="Roboto" w:cs="Tahoma"/>
          <w:sz w:val="20"/>
          <w:szCs w:val="20"/>
        </w:rPr>
        <w:t>, tj. potwierdzonego podpisanym przez Zamawiającego</w:t>
      </w:r>
      <w:r w:rsidR="00364696" w:rsidRPr="00414340">
        <w:rPr>
          <w:rFonts w:ascii="Roboto" w:eastAsia="Batang" w:hAnsi="Roboto" w:cs="Tahoma"/>
          <w:sz w:val="20"/>
          <w:szCs w:val="20"/>
        </w:rPr>
        <w:t xml:space="preserve"> </w:t>
      </w:r>
      <w:r w:rsidRPr="00414340">
        <w:rPr>
          <w:rFonts w:ascii="Roboto" w:eastAsia="Batang" w:hAnsi="Roboto" w:cs="Tahoma"/>
          <w:sz w:val="20"/>
          <w:szCs w:val="20"/>
        </w:rPr>
        <w:t xml:space="preserve">protokołem odbioru końcowego </w:t>
      </w:r>
      <w:r w:rsidR="00364696" w:rsidRPr="00414340">
        <w:rPr>
          <w:rFonts w:ascii="Roboto" w:eastAsia="Batang" w:hAnsi="Roboto" w:cs="Tahoma"/>
          <w:sz w:val="20"/>
          <w:szCs w:val="20"/>
        </w:rPr>
        <w:t>przedmiotu Umowy</w:t>
      </w:r>
      <w:r w:rsidRPr="00414340">
        <w:rPr>
          <w:rFonts w:ascii="Roboto" w:eastAsia="Batang" w:hAnsi="Roboto" w:cs="Tahoma"/>
          <w:sz w:val="20"/>
          <w:szCs w:val="20"/>
        </w:rPr>
        <w:t>.</w:t>
      </w:r>
    </w:p>
    <w:p w14:paraId="6CA2A9E5" w14:textId="77777777" w:rsidR="000F7116" w:rsidRPr="00414340" w:rsidRDefault="000F7116" w:rsidP="0029383D">
      <w:pPr>
        <w:tabs>
          <w:tab w:val="left" w:pos="284"/>
        </w:tabs>
        <w:spacing w:line="276" w:lineRule="auto"/>
        <w:ind w:left="284" w:hanging="284"/>
        <w:jc w:val="both"/>
        <w:rPr>
          <w:rFonts w:ascii="Roboto" w:eastAsia="Batang" w:hAnsi="Roboto" w:cs="Tahoma"/>
          <w:sz w:val="20"/>
          <w:szCs w:val="20"/>
        </w:rPr>
      </w:pPr>
      <w:r w:rsidRPr="00414340">
        <w:rPr>
          <w:rFonts w:ascii="Roboto" w:eastAsia="Batang" w:hAnsi="Roboto" w:cs="Tahoma"/>
          <w:sz w:val="20"/>
          <w:szCs w:val="20"/>
        </w:rPr>
        <w:t xml:space="preserve">4. Na zabezpieczenie roszczeń z tytułu rękojmi za wady pozostanie u Zamawiającego kwota wynosząca 30% zabezpieczenia. Kwota ta zostanie zwrócona Wykonawcy nie później niż w </w:t>
      </w:r>
      <w:r w:rsidR="002B6186" w:rsidRPr="00414340">
        <w:rPr>
          <w:rFonts w:ascii="Roboto" w:eastAsia="Batang" w:hAnsi="Roboto" w:cs="Tahoma"/>
          <w:sz w:val="20"/>
          <w:szCs w:val="20"/>
        </w:rPr>
        <w:t xml:space="preserve">terminie </w:t>
      </w:r>
      <w:r w:rsidRPr="00414340">
        <w:rPr>
          <w:rFonts w:ascii="Roboto" w:eastAsia="Batang" w:hAnsi="Roboto" w:cs="Tahoma"/>
          <w:sz w:val="20"/>
          <w:szCs w:val="20"/>
        </w:rPr>
        <w:t>15 dniu po upływie okresu rękojmi za wady</w:t>
      </w:r>
      <w:r w:rsidR="000250E3" w:rsidRPr="00414340">
        <w:rPr>
          <w:rFonts w:ascii="Roboto" w:eastAsia="Batang" w:hAnsi="Roboto" w:cs="Tahoma"/>
          <w:sz w:val="20"/>
          <w:szCs w:val="20"/>
        </w:rPr>
        <w:t xml:space="preserve"> potwierdzonego </w:t>
      </w:r>
      <w:r w:rsidR="000C0DD3" w:rsidRPr="00414340">
        <w:rPr>
          <w:rFonts w:ascii="Roboto" w:eastAsia="Batang" w:hAnsi="Roboto" w:cs="Tahoma"/>
          <w:sz w:val="20"/>
          <w:szCs w:val="20"/>
        </w:rPr>
        <w:t xml:space="preserve">podpisaniem </w:t>
      </w:r>
      <w:r w:rsidR="002B6186" w:rsidRPr="00414340">
        <w:rPr>
          <w:rFonts w:ascii="Roboto" w:eastAsia="Batang" w:hAnsi="Roboto" w:cs="Tahoma"/>
          <w:sz w:val="20"/>
          <w:szCs w:val="20"/>
        </w:rPr>
        <w:t xml:space="preserve">przez Strony </w:t>
      </w:r>
      <w:r w:rsidR="000250E3" w:rsidRPr="00414340">
        <w:rPr>
          <w:rFonts w:ascii="Roboto" w:eastAsia="Batang" w:hAnsi="Roboto" w:cs="Tahoma"/>
          <w:sz w:val="20"/>
          <w:szCs w:val="20"/>
        </w:rPr>
        <w:t>protokoł</w:t>
      </w:r>
      <w:r w:rsidR="002B6186" w:rsidRPr="00414340">
        <w:rPr>
          <w:rFonts w:ascii="Roboto" w:eastAsia="Batang" w:hAnsi="Roboto" w:cs="Tahoma"/>
          <w:sz w:val="20"/>
          <w:szCs w:val="20"/>
        </w:rPr>
        <w:t>u</w:t>
      </w:r>
      <w:r w:rsidR="000250E3" w:rsidRPr="00414340">
        <w:rPr>
          <w:rFonts w:ascii="Roboto" w:eastAsia="Batang" w:hAnsi="Roboto" w:cs="Tahoma"/>
          <w:sz w:val="20"/>
          <w:szCs w:val="20"/>
        </w:rPr>
        <w:t xml:space="preserve"> pogwarancyjn</w:t>
      </w:r>
      <w:r w:rsidR="002B6186" w:rsidRPr="00414340">
        <w:rPr>
          <w:rFonts w:ascii="Roboto" w:eastAsia="Batang" w:hAnsi="Roboto" w:cs="Tahoma"/>
          <w:sz w:val="20"/>
          <w:szCs w:val="20"/>
        </w:rPr>
        <w:t>ego</w:t>
      </w:r>
      <w:r w:rsidR="000250E3" w:rsidRPr="00414340">
        <w:rPr>
          <w:rFonts w:ascii="Roboto" w:eastAsia="Batang" w:hAnsi="Roboto" w:cs="Tahoma"/>
          <w:sz w:val="20"/>
          <w:szCs w:val="20"/>
        </w:rPr>
        <w:t>.</w:t>
      </w:r>
    </w:p>
    <w:p w14:paraId="375CA277" w14:textId="77777777" w:rsidR="00DC0061" w:rsidRPr="00414340" w:rsidRDefault="00DC0061" w:rsidP="0029383D">
      <w:pPr>
        <w:spacing w:line="276" w:lineRule="auto"/>
        <w:ind w:left="284" w:hanging="284"/>
        <w:jc w:val="both"/>
        <w:rPr>
          <w:rFonts w:ascii="Roboto" w:eastAsia="Batang" w:hAnsi="Roboto" w:cs="Tahoma"/>
          <w:sz w:val="20"/>
          <w:szCs w:val="20"/>
        </w:rPr>
      </w:pPr>
    </w:p>
    <w:p w14:paraId="77D174D6" w14:textId="77777777" w:rsidR="00C23829" w:rsidRPr="00414340" w:rsidRDefault="00C23829" w:rsidP="0029383D">
      <w:pPr>
        <w:spacing w:line="276" w:lineRule="auto"/>
        <w:ind w:left="284" w:hanging="284"/>
        <w:jc w:val="both"/>
        <w:rPr>
          <w:rFonts w:ascii="Roboto" w:eastAsia="Batang" w:hAnsi="Roboto" w:cs="Tahoma"/>
          <w:sz w:val="20"/>
          <w:szCs w:val="20"/>
        </w:rPr>
      </w:pPr>
    </w:p>
    <w:p w14:paraId="397C2C21" w14:textId="77777777" w:rsidR="00DC0061" w:rsidRPr="00414340" w:rsidRDefault="00DC0061"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21</w:t>
      </w:r>
    </w:p>
    <w:p w14:paraId="6BB5C786" w14:textId="77777777" w:rsidR="00DC0061" w:rsidRPr="00414340" w:rsidRDefault="00DC0061"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Prawa autorskie</w:t>
      </w:r>
    </w:p>
    <w:p w14:paraId="37B46235" w14:textId="5777DA0F" w:rsidR="00DC0061" w:rsidRPr="00414340" w:rsidRDefault="008050BE" w:rsidP="0029383D">
      <w:pPr>
        <w:pStyle w:val="Default"/>
        <w:spacing w:after="20" w:line="276" w:lineRule="auto"/>
        <w:ind w:left="284" w:hanging="284"/>
        <w:jc w:val="both"/>
        <w:rPr>
          <w:rFonts w:ascii="Roboto" w:hAnsi="Roboto" w:cs="Tahoma"/>
          <w:color w:val="auto"/>
          <w:sz w:val="20"/>
          <w:szCs w:val="20"/>
        </w:rPr>
      </w:pPr>
      <w:r w:rsidRPr="00414340">
        <w:rPr>
          <w:rFonts w:ascii="Roboto" w:hAnsi="Roboto" w:cs="Tahoma"/>
          <w:color w:val="auto"/>
          <w:sz w:val="20"/>
          <w:szCs w:val="20"/>
        </w:rPr>
        <w:t>1.</w:t>
      </w:r>
      <w:r w:rsidRPr="00414340">
        <w:rPr>
          <w:rFonts w:ascii="Roboto" w:hAnsi="Roboto" w:cs="Tahoma"/>
          <w:color w:val="auto"/>
          <w:sz w:val="20"/>
          <w:szCs w:val="20"/>
        </w:rPr>
        <w:tab/>
      </w:r>
      <w:r w:rsidR="00DC0061" w:rsidRPr="00414340">
        <w:rPr>
          <w:rFonts w:ascii="Roboto" w:hAnsi="Roboto" w:cs="Tahoma"/>
          <w:color w:val="auto"/>
          <w:sz w:val="20"/>
          <w:szCs w:val="20"/>
        </w:rPr>
        <w:t xml:space="preserve">W ramach </w:t>
      </w:r>
      <w:r w:rsidR="002E7047" w:rsidRPr="00414340">
        <w:rPr>
          <w:rFonts w:ascii="Roboto" w:hAnsi="Roboto" w:cs="Tahoma"/>
          <w:color w:val="auto"/>
          <w:sz w:val="20"/>
          <w:szCs w:val="20"/>
        </w:rPr>
        <w:t>wynagrodzenia</w:t>
      </w:r>
      <w:r w:rsidR="00DC0061" w:rsidRPr="00414340">
        <w:rPr>
          <w:rFonts w:ascii="Roboto" w:hAnsi="Roboto" w:cs="Tahoma"/>
          <w:color w:val="auto"/>
          <w:sz w:val="20"/>
          <w:szCs w:val="20"/>
        </w:rPr>
        <w:t xml:space="preserve">, o </w:t>
      </w:r>
      <w:r w:rsidR="002E7047" w:rsidRPr="00414340">
        <w:rPr>
          <w:rFonts w:ascii="Roboto" w:hAnsi="Roboto" w:cs="Tahoma"/>
          <w:color w:val="auto"/>
          <w:sz w:val="20"/>
          <w:szCs w:val="20"/>
        </w:rPr>
        <w:t xml:space="preserve">którym </w:t>
      </w:r>
      <w:r w:rsidR="00DC0061" w:rsidRPr="00414340">
        <w:rPr>
          <w:rFonts w:ascii="Roboto" w:hAnsi="Roboto" w:cs="Tahoma"/>
          <w:color w:val="auto"/>
          <w:sz w:val="20"/>
          <w:szCs w:val="20"/>
        </w:rPr>
        <w:t>mow</w:t>
      </w:r>
      <w:r w:rsidR="000C0DD3" w:rsidRPr="00414340">
        <w:rPr>
          <w:rFonts w:ascii="Roboto" w:hAnsi="Roboto" w:cs="Tahoma"/>
          <w:color w:val="auto"/>
          <w:sz w:val="20"/>
          <w:szCs w:val="20"/>
        </w:rPr>
        <w:t xml:space="preserve">a w </w:t>
      </w:r>
      <w:r w:rsidR="000C0DD3" w:rsidRPr="00414340">
        <w:rPr>
          <w:rFonts w:ascii="Arial" w:hAnsi="Arial" w:cs="Arial"/>
          <w:color w:val="auto"/>
          <w:sz w:val="20"/>
          <w:szCs w:val="20"/>
        </w:rPr>
        <w:t>§</w:t>
      </w:r>
      <w:r w:rsidR="006958F8">
        <w:rPr>
          <w:rFonts w:ascii="Arial" w:hAnsi="Arial" w:cs="Arial"/>
          <w:color w:val="auto"/>
          <w:sz w:val="20"/>
          <w:szCs w:val="20"/>
        </w:rPr>
        <w:t>14</w:t>
      </w:r>
      <w:r w:rsidR="00DC0061" w:rsidRPr="00414340">
        <w:rPr>
          <w:rFonts w:ascii="Roboto" w:hAnsi="Roboto" w:cs="Tahoma"/>
          <w:color w:val="auto"/>
          <w:sz w:val="20"/>
          <w:szCs w:val="20"/>
        </w:rPr>
        <w:t xml:space="preserve">, Wykonawca przeniesie na Zamawiającego nieograniczone </w:t>
      </w:r>
      <w:r w:rsidR="000C0DD3" w:rsidRPr="00414340">
        <w:rPr>
          <w:rFonts w:ascii="Roboto" w:hAnsi="Roboto" w:cs="Tahoma"/>
          <w:color w:val="auto"/>
          <w:sz w:val="20"/>
          <w:szCs w:val="20"/>
        </w:rPr>
        <w:t>czasowo i terytorialnie</w:t>
      </w:r>
      <w:r w:rsidR="00DC0061" w:rsidRPr="00414340">
        <w:rPr>
          <w:rFonts w:ascii="Roboto" w:hAnsi="Roboto" w:cs="Tahoma"/>
          <w:color w:val="auto"/>
          <w:sz w:val="20"/>
          <w:szCs w:val="20"/>
        </w:rPr>
        <w:t xml:space="preserve"> autorskie prawa majątkowe do wszystkich </w:t>
      </w:r>
      <w:r w:rsidR="008E334D" w:rsidRPr="00414340">
        <w:rPr>
          <w:rFonts w:ascii="Roboto" w:hAnsi="Roboto" w:cs="Tahoma"/>
          <w:color w:val="auto"/>
          <w:sz w:val="20"/>
          <w:szCs w:val="20"/>
        </w:rPr>
        <w:t>wyników pracy objętych</w:t>
      </w:r>
      <w:r w:rsidR="00DC0061" w:rsidRPr="00414340">
        <w:rPr>
          <w:rFonts w:ascii="Roboto" w:hAnsi="Roboto" w:cs="Tahoma"/>
          <w:color w:val="auto"/>
          <w:sz w:val="20"/>
          <w:szCs w:val="20"/>
        </w:rPr>
        <w:t xml:space="preserve"> przedmiot</w:t>
      </w:r>
      <w:r w:rsidR="008E334D" w:rsidRPr="00414340">
        <w:rPr>
          <w:rFonts w:ascii="Roboto" w:hAnsi="Roboto" w:cs="Tahoma"/>
          <w:color w:val="auto"/>
          <w:sz w:val="20"/>
          <w:szCs w:val="20"/>
        </w:rPr>
        <w:t>em</w:t>
      </w:r>
      <w:r w:rsidR="00DC0061" w:rsidRPr="00414340">
        <w:rPr>
          <w:rFonts w:ascii="Roboto" w:hAnsi="Roboto" w:cs="Tahoma"/>
          <w:color w:val="auto"/>
          <w:sz w:val="20"/>
          <w:szCs w:val="20"/>
        </w:rPr>
        <w:t xml:space="preserve"> </w:t>
      </w:r>
      <w:r w:rsidR="000C0DD3" w:rsidRPr="00414340">
        <w:rPr>
          <w:rFonts w:ascii="Roboto" w:hAnsi="Roboto" w:cs="Tahoma"/>
          <w:color w:val="auto"/>
          <w:sz w:val="20"/>
          <w:szCs w:val="20"/>
        </w:rPr>
        <w:t>Umowy</w:t>
      </w:r>
      <w:r w:rsidR="00DC0061" w:rsidRPr="00414340">
        <w:rPr>
          <w:rFonts w:ascii="Roboto" w:hAnsi="Roboto" w:cs="Tahoma"/>
          <w:color w:val="auto"/>
          <w:sz w:val="20"/>
          <w:szCs w:val="20"/>
        </w:rPr>
        <w:t>, które można zakwalifikować jako utwór w rozumieniu ustawy z dnia 4 lutego 1994 r. o prawie autorskim i prawach pokrewnych. Autorskie prawa majątkowe przejdą na Zamawiającego</w:t>
      </w:r>
      <w:r w:rsidR="008E334D" w:rsidRPr="00414340">
        <w:rPr>
          <w:rFonts w:ascii="Roboto" w:hAnsi="Roboto" w:cs="Tahoma"/>
          <w:color w:val="auto"/>
          <w:sz w:val="20"/>
          <w:szCs w:val="20"/>
        </w:rPr>
        <w:t xml:space="preserve"> w </w:t>
      </w:r>
      <w:r w:rsidR="00DC0061" w:rsidRPr="00414340">
        <w:rPr>
          <w:rFonts w:ascii="Roboto" w:hAnsi="Roboto" w:cs="Tahoma"/>
          <w:color w:val="auto"/>
          <w:sz w:val="20"/>
          <w:szCs w:val="20"/>
        </w:rPr>
        <w:t>chwil</w:t>
      </w:r>
      <w:r w:rsidR="008E334D" w:rsidRPr="00414340">
        <w:rPr>
          <w:rFonts w:ascii="Roboto" w:hAnsi="Roboto" w:cs="Tahoma"/>
          <w:color w:val="auto"/>
          <w:sz w:val="20"/>
          <w:szCs w:val="20"/>
        </w:rPr>
        <w:t>i</w:t>
      </w:r>
      <w:r w:rsidR="00DC0061" w:rsidRPr="00414340">
        <w:rPr>
          <w:rFonts w:ascii="Roboto" w:hAnsi="Roboto" w:cs="Tahoma"/>
          <w:color w:val="auto"/>
          <w:sz w:val="20"/>
          <w:szCs w:val="20"/>
        </w:rPr>
        <w:t xml:space="preserve"> podpisania przez Strony protokołu </w:t>
      </w:r>
      <w:r w:rsidR="008E334D" w:rsidRPr="00414340">
        <w:rPr>
          <w:rFonts w:ascii="Roboto" w:hAnsi="Roboto" w:cs="Tahoma"/>
          <w:color w:val="auto"/>
          <w:sz w:val="20"/>
          <w:szCs w:val="20"/>
        </w:rPr>
        <w:t>odbioru obejmującego okres, w trakcie którego</w:t>
      </w:r>
      <w:r w:rsidR="00DC0061" w:rsidRPr="00414340">
        <w:rPr>
          <w:rFonts w:ascii="Roboto" w:hAnsi="Roboto" w:cs="Tahoma"/>
          <w:color w:val="auto"/>
          <w:sz w:val="20"/>
          <w:szCs w:val="20"/>
        </w:rPr>
        <w:t xml:space="preserve"> </w:t>
      </w:r>
      <w:r w:rsidR="008E334D" w:rsidRPr="00414340">
        <w:rPr>
          <w:rFonts w:ascii="Roboto" w:hAnsi="Roboto" w:cs="Tahoma"/>
          <w:color w:val="auto"/>
          <w:sz w:val="20"/>
          <w:szCs w:val="20"/>
        </w:rPr>
        <w:t xml:space="preserve">powstał utwór, </w:t>
      </w:r>
      <w:r w:rsidR="00DC0061" w:rsidRPr="00414340">
        <w:rPr>
          <w:rFonts w:ascii="Roboto" w:hAnsi="Roboto" w:cs="Tahoma"/>
          <w:color w:val="auto"/>
          <w:sz w:val="20"/>
          <w:szCs w:val="20"/>
        </w:rPr>
        <w:t>na wszelkich</w:t>
      </w:r>
      <w:r w:rsidR="008E334D" w:rsidRPr="00414340">
        <w:rPr>
          <w:rFonts w:ascii="Roboto" w:hAnsi="Roboto" w:cs="Tahoma"/>
          <w:color w:val="auto"/>
          <w:sz w:val="20"/>
          <w:szCs w:val="20"/>
        </w:rPr>
        <w:t xml:space="preserve"> znanych w chwili zawierania Umowy </w:t>
      </w:r>
      <w:r w:rsidR="00DC0061" w:rsidRPr="00414340">
        <w:rPr>
          <w:rFonts w:ascii="Roboto" w:hAnsi="Roboto" w:cs="Tahoma"/>
          <w:color w:val="auto"/>
          <w:sz w:val="20"/>
          <w:szCs w:val="20"/>
        </w:rPr>
        <w:t>polach eksploatacji,</w:t>
      </w:r>
      <w:r w:rsidR="004F34F3">
        <w:rPr>
          <w:rFonts w:ascii="Roboto" w:hAnsi="Roboto" w:cs="Tahoma"/>
          <w:color w:val="auto"/>
          <w:sz w:val="20"/>
          <w:szCs w:val="20"/>
        </w:rPr>
        <w:br/>
      </w:r>
      <w:r w:rsidR="008E334D" w:rsidRPr="00414340">
        <w:rPr>
          <w:rFonts w:ascii="Roboto" w:hAnsi="Roboto" w:cs="Tahoma"/>
          <w:color w:val="auto"/>
          <w:sz w:val="20"/>
          <w:szCs w:val="20"/>
        </w:rPr>
        <w:t>w</w:t>
      </w:r>
      <w:r w:rsidR="00DC0061" w:rsidRPr="00414340">
        <w:rPr>
          <w:rFonts w:ascii="Roboto" w:hAnsi="Roboto" w:cs="Tahoma"/>
          <w:color w:val="auto"/>
          <w:sz w:val="20"/>
          <w:szCs w:val="20"/>
        </w:rPr>
        <w:t xml:space="preserve"> szczególności: </w:t>
      </w:r>
    </w:p>
    <w:p w14:paraId="1E284EEB" w14:textId="77777777" w:rsidR="00DC0061" w:rsidRPr="00414340" w:rsidRDefault="00DC0061" w:rsidP="008E334D">
      <w:pPr>
        <w:pStyle w:val="Default"/>
        <w:numPr>
          <w:ilvl w:val="2"/>
          <w:numId w:val="42"/>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użycie, utrwalanie, rozpowszechnianie oraz reprodukcj</w:t>
      </w:r>
      <w:r w:rsidR="008E334D" w:rsidRPr="00414340">
        <w:rPr>
          <w:rFonts w:ascii="Roboto" w:hAnsi="Roboto" w:cs="Tahoma"/>
          <w:color w:val="auto"/>
          <w:sz w:val="20"/>
          <w:szCs w:val="20"/>
        </w:rPr>
        <w:t xml:space="preserve">a </w:t>
      </w:r>
      <w:r w:rsidRPr="00414340">
        <w:rPr>
          <w:rFonts w:ascii="Roboto" w:hAnsi="Roboto" w:cs="Tahoma"/>
          <w:color w:val="auto"/>
          <w:sz w:val="20"/>
          <w:szCs w:val="20"/>
        </w:rPr>
        <w:t>za pomocą wszystkich technik, w tym techniką drukarską, reprograficzną, zapisu magnetycznego, techniką cyfrową</w:t>
      </w:r>
      <w:r w:rsidR="008E334D" w:rsidRPr="00414340">
        <w:rPr>
          <w:rFonts w:ascii="Roboto" w:hAnsi="Roboto" w:cs="Tahoma"/>
          <w:color w:val="auto"/>
          <w:sz w:val="20"/>
          <w:szCs w:val="20"/>
        </w:rPr>
        <w:t>,</w:t>
      </w:r>
      <w:r w:rsidRPr="00414340">
        <w:rPr>
          <w:rFonts w:ascii="Roboto" w:hAnsi="Roboto" w:cs="Tahoma"/>
          <w:color w:val="auto"/>
          <w:sz w:val="20"/>
          <w:szCs w:val="20"/>
        </w:rPr>
        <w:t xml:space="preserve"> dla wszelkich celów włączając bez ograniczeń budowę, wykończenie, utrzymanie, promocję, reklamę, przywrócenie do pierwotnego stanu; </w:t>
      </w:r>
    </w:p>
    <w:p w14:paraId="0B6841AD" w14:textId="77777777" w:rsidR="00DC0061" w:rsidRPr="00414340" w:rsidRDefault="00DC0061" w:rsidP="008E334D">
      <w:pPr>
        <w:pStyle w:val="Default"/>
        <w:numPr>
          <w:ilvl w:val="2"/>
          <w:numId w:val="42"/>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przechowywanie w pamięci komputerowej lub innym nośniku elektronicznym; </w:t>
      </w:r>
    </w:p>
    <w:p w14:paraId="39AC3515" w14:textId="77777777" w:rsidR="00DC0061" w:rsidRPr="00414340" w:rsidRDefault="00DC0061" w:rsidP="008E334D">
      <w:pPr>
        <w:pStyle w:val="Default"/>
        <w:numPr>
          <w:ilvl w:val="2"/>
          <w:numId w:val="42"/>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zwielokrotniania egzemplarzy tworów dowolną techniką; </w:t>
      </w:r>
    </w:p>
    <w:p w14:paraId="1E7D390D" w14:textId="77777777" w:rsidR="00DC0061" w:rsidRPr="00414340" w:rsidRDefault="00DC0061" w:rsidP="008E334D">
      <w:pPr>
        <w:pStyle w:val="Default"/>
        <w:numPr>
          <w:ilvl w:val="2"/>
          <w:numId w:val="42"/>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w zakresie obrotu oryginałem albo egzemplarzami, na których Utwory utrwalono - wprowadzenie do obrotu, użyczenie lub najem; </w:t>
      </w:r>
    </w:p>
    <w:p w14:paraId="45027A12" w14:textId="2BF5618B" w:rsidR="00DC0061" w:rsidRPr="00414340" w:rsidRDefault="00DC0061" w:rsidP="008E334D">
      <w:pPr>
        <w:pStyle w:val="Default"/>
        <w:numPr>
          <w:ilvl w:val="2"/>
          <w:numId w:val="42"/>
        </w:numPr>
        <w:spacing w:after="20" w:line="276" w:lineRule="auto"/>
        <w:ind w:left="567" w:hanging="283"/>
        <w:jc w:val="both"/>
        <w:rPr>
          <w:rFonts w:ascii="Roboto" w:hAnsi="Roboto" w:cs="Tahoma"/>
          <w:color w:val="auto"/>
          <w:sz w:val="20"/>
          <w:szCs w:val="20"/>
        </w:rPr>
      </w:pPr>
      <w:r w:rsidRPr="00414340">
        <w:rPr>
          <w:rFonts w:ascii="Roboto" w:hAnsi="Roboto" w:cs="Tahoma"/>
          <w:color w:val="auto"/>
          <w:sz w:val="20"/>
          <w:szCs w:val="20"/>
        </w:rPr>
        <w:t xml:space="preserve">w zakresie rozpowszechniania </w:t>
      </w:r>
      <w:r w:rsidR="002E55A1" w:rsidRPr="00414340">
        <w:rPr>
          <w:rFonts w:ascii="Roboto" w:hAnsi="Roboto" w:cs="Tahoma"/>
          <w:color w:val="auto"/>
          <w:sz w:val="20"/>
          <w:szCs w:val="20"/>
        </w:rPr>
        <w:t xml:space="preserve">utworów </w:t>
      </w:r>
      <w:r w:rsidRPr="00414340">
        <w:rPr>
          <w:rFonts w:ascii="Roboto" w:hAnsi="Roboto" w:cs="Tahoma"/>
          <w:color w:val="auto"/>
          <w:sz w:val="20"/>
          <w:szCs w:val="20"/>
        </w:rPr>
        <w:t xml:space="preserve">i obiektów je urzeczywistniających w sposób inny niż określony powyżej </w:t>
      </w:r>
      <w:r w:rsidR="00DD131E" w:rsidRPr="00414340">
        <w:rPr>
          <w:rFonts w:ascii="Roboto" w:hAnsi="Roboto" w:cs="Tahoma"/>
          <w:color w:val="auto"/>
          <w:sz w:val="20"/>
          <w:szCs w:val="20"/>
        </w:rPr>
        <w:t>–</w:t>
      </w:r>
      <w:r w:rsidRPr="00414340">
        <w:rPr>
          <w:rFonts w:ascii="Roboto" w:hAnsi="Roboto" w:cs="Tahoma"/>
          <w:color w:val="auto"/>
          <w:sz w:val="20"/>
          <w:szCs w:val="20"/>
        </w:rPr>
        <w:t xml:space="preserve"> publiczne udostępnianie, w szczególności na ogólnodostępnyc</w:t>
      </w:r>
      <w:r w:rsidR="006B0819" w:rsidRPr="00414340">
        <w:rPr>
          <w:rFonts w:ascii="Roboto" w:hAnsi="Roboto" w:cs="Tahoma"/>
          <w:color w:val="auto"/>
          <w:sz w:val="20"/>
          <w:szCs w:val="20"/>
        </w:rPr>
        <w:t>h wystawach, przy prezentacji i </w:t>
      </w:r>
      <w:r w:rsidRPr="00414340">
        <w:rPr>
          <w:rFonts w:ascii="Roboto" w:hAnsi="Roboto" w:cs="Tahoma"/>
          <w:color w:val="auto"/>
          <w:sz w:val="20"/>
          <w:szCs w:val="20"/>
        </w:rPr>
        <w:t>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w:t>
      </w:r>
      <w:r w:rsidR="004F34F3">
        <w:rPr>
          <w:rFonts w:ascii="Roboto" w:hAnsi="Roboto" w:cs="Tahoma"/>
          <w:color w:val="auto"/>
          <w:sz w:val="20"/>
          <w:szCs w:val="20"/>
        </w:rPr>
        <w:br/>
      </w:r>
      <w:r w:rsidRPr="00414340">
        <w:rPr>
          <w:rFonts w:ascii="Roboto" w:hAnsi="Roboto" w:cs="Tahoma"/>
          <w:color w:val="auto"/>
          <w:sz w:val="20"/>
          <w:szCs w:val="20"/>
        </w:rPr>
        <w:t xml:space="preserve">i w czasie przez siebie wybranym; </w:t>
      </w:r>
    </w:p>
    <w:p w14:paraId="0B11CFEC" w14:textId="77777777" w:rsidR="00DC0061" w:rsidRPr="00414340" w:rsidRDefault="0029703F" w:rsidP="008E334D">
      <w:pPr>
        <w:pStyle w:val="Default"/>
        <w:numPr>
          <w:ilvl w:val="2"/>
          <w:numId w:val="42"/>
        </w:numPr>
        <w:spacing w:after="60" w:line="276" w:lineRule="auto"/>
        <w:ind w:left="567" w:hanging="283"/>
        <w:jc w:val="both"/>
        <w:rPr>
          <w:rFonts w:ascii="Roboto" w:hAnsi="Roboto" w:cs="Tahoma"/>
          <w:color w:val="auto"/>
          <w:sz w:val="20"/>
          <w:szCs w:val="20"/>
        </w:rPr>
      </w:pPr>
      <w:r w:rsidRPr="00414340">
        <w:rPr>
          <w:rFonts w:ascii="Roboto" w:hAnsi="Roboto" w:cs="Tahoma"/>
          <w:color w:val="auto"/>
          <w:sz w:val="20"/>
          <w:szCs w:val="20"/>
        </w:rPr>
        <w:t>wykorzystani</w:t>
      </w:r>
      <w:r>
        <w:rPr>
          <w:rFonts w:ascii="Roboto" w:hAnsi="Roboto" w:cs="Tahoma"/>
          <w:color w:val="auto"/>
          <w:sz w:val="20"/>
          <w:szCs w:val="20"/>
        </w:rPr>
        <w:t>e</w:t>
      </w:r>
      <w:r w:rsidRPr="00414340">
        <w:rPr>
          <w:rFonts w:ascii="Roboto" w:hAnsi="Roboto" w:cs="Tahoma"/>
          <w:color w:val="auto"/>
          <w:sz w:val="20"/>
          <w:szCs w:val="20"/>
        </w:rPr>
        <w:t xml:space="preserve"> </w:t>
      </w:r>
      <w:r w:rsidR="00DC0061" w:rsidRPr="00414340">
        <w:rPr>
          <w:rFonts w:ascii="Roboto" w:hAnsi="Roboto" w:cs="Tahoma"/>
          <w:color w:val="auto"/>
          <w:sz w:val="20"/>
          <w:szCs w:val="20"/>
        </w:rPr>
        <w:t xml:space="preserve">i </w:t>
      </w:r>
      <w:r w:rsidRPr="00414340">
        <w:rPr>
          <w:rFonts w:ascii="Roboto" w:hAnsi="Roboto" w:cs="Tahoma"/>
          <w:color w:val="auto"/>
          <w:sz w:val="20"/>
          <w:szCs w:val="20"/>
        </w:rPr>
        <w:t>rozpowszechniani</w:t>
      </w:r>
      <w:r>
        <w:rPr>
          <w:rFonts w:ascii="Roboto" w:hAnsi="Roboto" w:cs="Tahoma"/>
          <w:color w:val="auto"/>
          <w:sz w:val="20"/>
          <w:szCs w:val="20"/>
        </w:rPr>
        <w:t>e</w:t>
      </w:r>
      <w:r w:rsidRPr="00414340">
        <w:rPr>
          <w:rFonts w:ascii="Roboto" w:hAnsi="Roboto" w:cs="Tahoma"/>
          <w:color w:val="auto"/>
          <w:sz w:val="20"/>
          <w:szCs w:val="20"/>
        </w:rPr>
        <w:t xml:space="preserve"> </w:t>
      </w:r>
      <w:r w:rsidR="00DC0061" w:rsidRPr="00414340">
        <w:rPr>
          <w:rFonts w:ascii="Roboto" w:hAnsi="Roboto" w:cs="Tahoma"/>
          <w:color w:val="auto"/>
          <w:sz w:val="20"/>
          <w:szCs w:val="20"/>
        </w:rPr>
        <w:t xml:space="preserve">Utworów w celu realizacji i eksploatacji obiektów ją urzeczywistniających oraz innych przedsięwzięć, w tym dla celów aranżacji wnętrz. </w:t>
      </w:r>
    </w:p>
    <w:p w14:paraId="456239DF" w14:textId="7FABE124"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3.</w:t>
      </w:r>
      <w:r w:rsidRPr="00414340">
        <w:rPr>
          <w:rFonts w:ascii="Roboto" w:hAnsi="Roboto" w:cs="Tahoma"/>
          <w:color w:val="auto"/>
          <w:sz w:val="20"/>
          <w:szCs w:val="20"/>
        </w:rPr>
        <w:tab/>
      </w:r>
      <w:r w:rsidR="00DC0061" w:rsidRPr="00414340">
        <w:rPr>
          <w:rFonts w:ascii="Roboto" w:hAnsi="Roboto" w:cs="Tahoma"/>
          <w:color w:val="auto"/>
          <w:sz w:val="20"/>
          <w:szCs w:val="20"/>
        </w:rPr>
        <w:t xml:space="preserve">Wykonawca </w:t>
      </w:r>
      <w:r w:rsidR="002E55A1" w:rsidRPr="00414340">
        <w:rPr>
          <w:rFonts w:ascii="Roboto" w:hAnsi="Roboto" w:cs="Tahoma"/>
          <w:color w:val="auto"/>
          <w:sz w:val="20"/>
          <w:szCs w:val="20"/>
        </w:rPr>
        <w:t xml:space="preserve">oświadcza, że utwory wolne będą od wad prawnych, w tym nie będą naruszać praw osób trzecich. W przypadku stwierdzenia wad prawnych utworów </w:t>
      </w:r>
      <w:r w:rsidR="00DC0061" w:rsidRPr="00414340">
        <w:rPr>
          <w:rFonts w:ascii="Roboto" w:hAnsi="Roboto" w:cs="Tahoma"/>
          <w:color w:val="auto"/>
          <w:sz w:val="20"/>
          <w:szCs w:val="20"/>
        </w:rPr>
        <w:t>Wykonawca zwolni Zamawiającego z obowiązku naprawienia szkód</w:t>
      </w:r>
      <w:r w:rsidR="002E55A1" w:rsidRPr="00414340">
        <w:rPr>
          <w:rFonts w:ascii="Roboto" w:hAnsi="Roboto" w:cs="Tahoma"/>
          <w:color w:val="auto"/>
          <w:sz w:val="20"/>
          <w:szCs w:val="20"/>
        </w:rPr>
        <w:t xml:space="preserve"> poniesionych przez osoby trzecie w związku</w:t>
      </w:r>
      <w:r w:rsidR="00E977E8">
        <w:rPr>
          <w:rFonts w:ascii="Roboto" w:hAnsi="Roboto" w:cs="Tahoma"/>
          <w:color w:val="auto"/>
          <w:sz w:val="20"/>
          <w:szCs w:val="20"/>
        </w:rPr>
        <w:br/>
      </w:r>
      <w:r w:rsidR="002E55A1" w:rsidRPr="00414340">
        <w:rPr>
          <w:rFonts w:ascii="Roboto" w:hAnsi="Roboto" w:cs="Tahoma"/>
          <w:color w:val="auto"/>
          <w:sz w:val="20"/>
          <w:szCs w:val="20"/>
        </w:rPr>
        <w:t>z naruszeniem ich praw do utworów</w:t>
      </w:r>
      <w:r w:rsidR="00DC0061" w:rsidRPr="00414340">
        <w:rPr>
          <w:rFonts w:ascii="Roboto" w:hAnsi="Roboto" w:cs="Tahoma"/>
          <w:color w:val="auto"/>
          <w:sz w:val="20"/>
          <w:szCs w:val="20"/>
        </w:rPr>
        <w:t xml:space="preserve">. </w:t>
      </w:r>
    </w:p>
    <w:p w14:paraId="6452EF22"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lastRenderedPageBreak/>
        <w:t>4.</w:t>
      </w:r>
      <w:r w:rsidRPr="00414340">
        <w:rPr>
          <w:rFonts w:ascii="Roboto" w:hAnsi="Roboto" w:cs="Tahoma"/>
          <w:color w:val="auto"/>
          <w:sz w:val="20"/>
          <w:szCs w:val="20"/>
        </w:rPr>
        <w:tab/>
      </w:r>
      <w:r w:rsidR="00DC0061" w:rsidRPr="00414340">
        <w:rPr>
          <w:rFonts w:ascii="Roboto" w:hAnsi="Roboto" w:cs="Tahoma"/>
          <w:color w:val="auto"/>
          <w:sz w:val="20"/>
          <w:szCs w:val="20"/>
        </w:rPr>
        <w:t xml:space="preserve">Wraz z przeniesieniem autorskich praw majątkowych do </w:t>
      </w:r>
      <w:r w:rsidR="002E55A1" w:rsidRPr="00414340">
        <w:rPr>
          <w:rFonts w:ascii="Roboto" w:hAnsi="Roboto" w:cs="Tahoma"/>
          <w:color w:val="auto"/>
          <w:sz w:val="20"/>
          <w:szCs w:val="20"/>
        </w:rPr>
        <w:t xml:space="preserve">utworów </w:t>
      </w:r>
      <w:r w:rsidR="00DC0061" w:rsidRPr="00414340">
        <w:rPr>
          <w:rFonts w:ascii="Roboto" w:hAnsi="Roboto" w:cs="Tahoma"/>
          <w:color w:val="auto"/>
          <w:sz w:val="20"/>
          <w:szCs w:val="20"/>
        </w:rPr>
        <w:t xml:space="preserve">Wykonawca przenosi na Zamawiającego własność wszystkich nośników, na których </w:t>
      </w:r>
      <w:r w:rsidR="002E55A1" w:rsidRPr="00414340">
        <w:rPr>
          <w:rFonts w:ascii="Roboto" w:hAnsi="Roboto" w:cs="Tahoma"/>
          <w:color w:val="auto"/>
          <w:sz w:val="20"/>
          <w:szCs w:val="20"/>
        </w:rPr>
        <w:t xml:space="preserve">utwory te </w:t>
      </w:r>
      <w:r w:rsidR="00DC0061" w:rsidRPr="00414340">
        <w:rPr>
          <w:rFonts w:ascii="Roboto" w:hAnsi="Roboto" w:cs="Tahoma"/>
          <w:color w:val="auto"/>
          <w:sz w:val="20"/>
          <w:szCs w:val="20"/>
        </w:rPr>
        <w:t>został</w:t>
      </w:r>
      <w:r w:rsidR="002E55A1" w:rsidRPr="00414340">
        <w:rPr>
          <w:rFonts w:ascii="Roboto" w:hAnsi="Roboto" w:cs="Tahoma"/>
          <w:color w:val="auto"/>
          <w:sz w:val="20"/>
          <w:szCs w:val="20"/>
        </w:rPr>
        <w:t>y</w:t>
      </w:r>
      <w:r w:rsidR="00DC0061" w:rsidRPr="00414340">
        <w:rPr>
          <w:rFonts w:ascii="Roboto" w:hAnsi="Roboto" w:cs="Tahoma"/>
          <w:color w:val="auto"/>
          <w:sz w:val="20"/>
          <w:szCs w:val="20"/>
        </w:rPr>
        <w:t xml:space="preserve"> utrwalon</w:t>
      </w:r>
      <w:r w:rsidR="002E55A1" w:rsidRPr="00414340">
        <w:rPr>
          <w:rFonts w:ascii="Roboto" w:hAnsi="Roboto" w:cs="Tahoma"/>
          <w:color w:val="auto"/>
          <w:sz w:val="20"/>
          <w:szCs w:val="20"/>
        </w:rPr>
        <w:t xml:space="preserve">e. </w:t>
      </w:r>
    </w:p>
    <w:p w14:paraId="5CACE45C"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5.</w:t>
      </w:r>
      <w:r w:rsidRPr="00414340">
        <w:rPr>
          <w:rFonts w:ascii="Roboto" w:hAnsi="Roboto" w:cs="Tahoma"/>
          <w:color w:val="auto"/>
          <w:sz w:val="20"/>
          <w:szCs w:val="20"/>
        </w:rPr>
        <w:tab/>
      </w:r>
      <w:r w:rsidR="00DC0061" w:rsidRPr="00414340">
        <w:rPr>
          <w:rFonts w:ascii="Roboto" w:hAnsi="Roboto" w:cs="Tahoma"/>
          <w:color w:val="auto"/>
          <w:sz w:val="20"/>
          <w:szCs w:val="20"/>
        </w:rPr>
        <w:t>Wykonawca wraz z przeniesieniem autorskich praw majątkowych</w:t>
      </w:r>
      <w:r w:rsidR="00BA2DBF" w:rsidRPr="00414340">
        <w:rPr>
          <w:rFonts w:ascii="Roboto" w:hAnsi="Roboto" w:cs="Tahoma"/>
          <w:color w:val="auto"/>
          <w:sz w:val="20"/>
          <w:szCs w:val="20"/>
        </w:rPr>
        <w:t xml:space="preserve"> </w:t>
      </w:r>
      <w:r w:rsidR="00DC0061" w:rsidRPr="00414340">
        <w:rPr>
          <w:rFonts w:ascii="Roboto" w:hAnsi="Roboto" w:cs="Tahoma"/>
          <w:color w:val="auto"/>
          <w:sz w:val="20"/>
          <w:szCs w:val="20"/>
        </w:rPr>
        <w:t xml:space="preserve">zezwala Zamawiającemu na wykonywanie </w:t>
      </w:r>
      <w:r w:rsidR="002E55A1" w:rsidRPr="00414340">
        <w:rPr>
          <w:rFonts w:ascii="Roboto" w:hAnsi="Roboto" w:cs="Tahoma"/>
          <w:color w:val="auto"/>
          <w:sz w:val="20"/>
          <w:szCs w:val="20"/>
        </w:rPr>
        <w:t xml:space="preserve">bez ograniczeń </w:t>
      </w:r>
      <w:r w:rsidR="00DC0061" w:rsidRPr="00414340">
        <w:rPr>
          <w:rFonts w:ascii="Roboto" w:hAnsi="Roboto" w:cs="Tahoma"/>
          <w:color w:val="auto"/>
          <w:sz w:val="20"/>
          <w:szCs w:val="20"/>
        </w:rPr>
        <w:t xml:space="preserve">zależnych praw autorskich </w:t>
      </w:r>
      <w:r w:rsidR="002E55A1" w:rsidRPr="00414340">
        <w:rPr>
          <w:rFonts w:ascii="Roboto" w:hAnsi="Roboto" w:cs="Tahoma"/>
          <w:color w:val="auto"/>
          <w:sz w:val="20"/>
          <w:szCs w:val="20"/>
        </w:rPr>
        <w:t>do u</w:t>
      </w:r>
      <w:r w:rsidR="00DC0061" w:rsidRPr="00414340">
        <w:rPr>
          <w:rFonts w:ascii="Roboto" w:hAnsi="Roboto" w:cs="Tahoma"/>
          <w:color w:val="auto"/>
          <w:sz w:val="20"/>
          <w:szCs w:val="20"/>
        </w:rPr>
        <w:t xml:space="preserve">tworu oraz upoważnia Zamawiającego do zezwalania bez ograniczeń osobom trzecim na wykonywanie tych </w:t>
      </w:r>
      <w:r w:rsidR="002E55A1" w:rsidRPr="00414340">
        <w:rPr>
          <w:rFonts w:ascii="Roboto" w:hAnsi="Roboto" w:cs="Tahoma"/>
          <w:color w:val="auto"/>
          <w:sz w:val="20"/>
          <w:szCs w:val="20"/>
        </w:rPr>
        <w:t>praw zależnych</w:t>
      </w:r>
      <w:r w:rsidR="00DC0061" w:rsidRPr="00414340">
        <w:rPr>
          <w:rFonts w:ascii="Roboto" w:hAnsi="Roboto" w:cs="Tahoma"/>
          <w:color w:val="auto"/>
          <w:sz w:val="20"/>
          <w:szCs w:val="20"/>
        </w:rPr>
        <w:t xml:space="preserve">. </w:t>
      </w:r>
    </w:p>
    <w:p w14:paraId="6FC184AC"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6.</w:t>
      </w:r>
      <w:r w:rsidRPr="00414340">
        <w:rPr>
          <w:rFonts w:ascii="Roboto" w:hAnsi="Roboto" w:cs="Tahoma"/>
          <w:color w:val="auto"/>
          <w:sz w:val="20"/>
          <w:szCs w:val="20"/>
        </w:rPr>
        <w:tab/>
      </w:r>
      <w:r w:rsidR="00DC0061" w:rsidRPr="00414340">
        <w:rPr>
          <w:rFonts w:ascii="Roboto" w:hAnsi="Roboto" w:cs="Tahoma"/>
          <w:color w:val="auto"/>
          <w:sz w:val="20"/>
          <w:szCs w:val="20"/>
        </w:rPr>
        <w:t xml:space="preserve">Wykonawca zapewnia, </w:t>
      </w:r>
      <w:r w:rsidR="00451E08" w:rsidRPr="00414340">
        <w:rPr>
          <w:rFonts w:ascii="Roboto" w:hAnsi="Roboto" w:cs="Tahoma"/>
          <w:color w:val="auto"/>
          <w:sz w:val="20"/>
          <w:szCs w:val="20"/>
        </w:rPr>
        <w:t>że</w:t>
      </w:r>
      <w:r w:rsidR="00DC0061" w:rsidRPr="00414340">
        <w:rPr>
          <w:rFonts w:ascii="Roboto" w:hAnsi="Roboto" w:cs="Tahoma"/>
          <w:color w:val="auto"/>
          <w:sz w:val="20"/>
          <w:szCs w:val="20"/>
        </w:rPr>
        <w:t xml:space="preserve"> osoby</w:t>
      </w:r>
      <w:r w:rsidR="00451E08" w:rsidRPr="00414340">
        <w:rPr>
          <w:rFonts w:ascii="Roboto" w:hAnsi="Roboto" w:cs="Tahoma"/>
          <w:color w:val="auto"/>
          <w:sz w:val="20"/>
          <w:szCs w:val="20"/>
        </w:rPr>
        <w:t xml:space="preserve"> uprawnione z tytułu praw autorskich do utworów wytworzonych przez te osoby w ramach realizacji przedmiotu Umowy</w:t>
      </w:r>
      <w:r w:rsidR="00DC0061" w:rsidRPr="00414340">
        <w:rPr>
          <w:rFonts w:ascii="Roboto" w:hAnsi="Roboto" w:cs="Tahoma"/>
          <w:color w:val="auto"/>
          <w:sz w:val="20"/>
          <w:szCs w:val="20"/>
        </w:rPr>
        <w:t xml:space="preserve">, nie będą podnosić w stosunku do Zamawiającego </w:t>
      </w:r>
      <w:r w:rsidR="00451E08" w:rsidRPr="00414340">
        <w:rPr>
          <w:rFonts w:ascii="Roboto" w:hAnsi="Roboto" w:cs="Tahoma"/>
          <w:color w:val="auto"/>
          <w:sz w:val="20"/>
          <w:szCs w:val="20"/>
        </w:rPr>
        <w:t>jakichkolwiek</w:t>
      </w:r>
      <w:r w:rsidR="00DC0061" w:rsidRPr="00414340">
        <w:rPr>
          <w:rFonts w:ascii="Roboto" w:hAnsi="Roboto" w:cs="Tahoma"/>
          <w:color w:val="auto"/>
          <w:sz w:val="20"/>
          <w:szCs w:val="20"/>
        </w:rPr>
        <w:t xml:space="preserve"> roszczeń </w:t>
      </w:r>
      <w:r w:rsidR="00451E08" w:rsidRPr="00414340">
        <w:rPr>
          <w:rFonts w:ascii="Roboto" w:hAnsi="Roboto" w:cs="Tahoma"/>
          <w:color w:val="auto"/>
          <w:sz w:val="20"/>
          <w:szCs w:val="20"/>
        </w:rPr>
        <w:t>z tytułu autorskich praw osobistych</w:t>
      </w:r>
      <w:r w:rsidR="00DC0061" w:rsidRPr="00414340">
        <w:rPr>
          <w:rFonts w:ascii="Roboto" w:hAnsi="Roboto" w:cs="Tahoma"/>
          <w:color w:val="auto"/>
          <w:sz w:val="20"/>
          <w:szCs w:val="20"/>
        </w:rPr>
        <w:t xml:space="preserve">. </w:t>
      </w:r>
    </w:p>
    <w:p w14:paraId="6E0B9FDC" w14:textId="77777777" w:rsidR="00DC0061" w:rsidRPr="00414340" w:rsidRDefault="008050BE" w:rsidP="0029383D">
      <w:pPr>
        <w:pStyle w:val="Default"/>
        <w:spacing w:after="60" w:line="276" w:lineRule="auto"/>
        <w:ind w:left="284" w:hanging="284"/>
        <w:jc w:val="both"/>
        <w:rPr>
          <w:rFonts w:ascii="Roboto" w:hAnsi="Roboto" w:cs="Tahoma"/>
          <w:color w:val="auto"/>
          <w:sz w:val="20"/>
          <w:szCs w:val="20"/>
        </w:rPr>
      </w:pPr>
      <w:r w:rsidRPr="00414340">
        <w:rPr>
          <w:rFonts w:ascii="Roboto" w:hAnsi="Roboto" w:cs="Tahoma"/>
          <w:color w:val="auto"/>
          <w:sz w:val="20"/>
          <w:szCs w:val="20"/>
        </w:rPr>
        <w:t>7.</w:t>
      </w:r>
      <w:r w:rsidRPr="00414340">
        <w:rPr>
          <w:rFonts w:ascii="Roboto" w:hAnsi="Roboto" w:cs="Tahoma"/>
          <w:color w:val="auto"/>
          <w:sz w:val="20"/>
          <w:szCs w:val="20"/>
        </w:rPr>
        <w:tab/>
      </w:r>
      <w:r w:rsidR="00DC0061" w:rsidRPr="00414340">
        <w:rPr>
          <w:rFonts w:ascii="Roboto" w:hAnsi="Roboto" w:cs="Tahoma"/>
          <w:color w:val="auto"/>
          <w:sz w:val="20"/>
          <w:szCs w:val="20"/>
        </w:rPr>
        <w:t xml:space="preserve">Zamawiający będzie </w:t>
      </w:r>
      <w:r w:rsidR="00451E08" w:rsidRPr="00414340">
        <w:rPr>
          <w:rFonts w:ascii="Roboto" w:hAnsi="Roboto" w:cs="Tahoma"/>
          <w:color w:val="auto"/>
          <w:sz w:val="20"/>
          <w:szCs w:val="20"/>
        </w:rPr>
        <w:t xml:space="preserve">uprawniony do </w:t>
      </w:r>
      <w:r w:rsidR="00DC0061" w:rsidRPr="00414340">
        <w:rPr>
          <w:rFonts w:ascii="Roboto" w:hAnsi="Roboto" w:cs="Tahoma"/>
          <w:color w:val="auto"/>
          <w:sz w:val="20"/>
          <w:szCs w:val="20"/>
        </w:rPr>
        <w:t>korzysta</w:t>
      </w:r>
      <w:r w:rsidR="00451E08" w:rsidRPr="00414340">
        <w:rPr>
          <w:rFonts w:ascii="Roboto" w:hAnsi="Roboto" w:cs="Tahoma"/>
          <w:color w:val="auto"/>
          <w:sz w:val="20"/>
          <w:szCs w:val="20"/>
        </w:rPr>
        <w:t>nia</w:t>
      </w:r>
      <w:r w:rsidR="00DC0061" w:rsidRPr="00414340">
        <w:rPr>
          <w:rFonts w:ascii="Roboto" w:hAnsi="Roboto" w:cs="Tahoma"/>
          <w:color w:val="auto"/>
          <w:sz w:val="20"/>
          <w:szCs w:val="20"/>
        </w:rPr>
        <w:t xml:space="preserve"> bez żadnych ograniczeń z </w:t>
      </w:r>
      <w:r w:rsidR="00451E08" w:rsidRPr="00414340">
        <w:rPr>
          <w:rFonts w:ascii="Roboto" w:hAnsi="Roboto" w:cs="Tahoma"/>
          <w:color w:val="auto"/>
          <w:sz w:val="20"/>
          <w:szCs w:val="20"/>
        </w:rPr>
        <w:t xml:space="preserve">utworów </w:t>
      </w:r>
      <w:r w:rsidR="00DC0061" w:rsidRPr="00414340">
        <w:rPr>
          <w:rFonts w:ascii="Roboto" w:hAnsi="Roboto" w:cs="Tahoma"/>
          <w:color w:val="auto"/>
          <w:sz w:val="20"/>
          <w:szCs w:val="20"/>
        </w:rPr>
        <w:t xml:space="preserve">w całości bądź w części, w tym także </w:t>
      </w:r>
      <w:r w:rsidR="00247892" w:rsidRPr="00414340">
        <w:rPr>
          <w:rFonts w:ascii="Roboto" w:hAnsi="Roboto" w:cs="Tahoma"/>
          <w:color w:val="auto"/>
          <w:sz w:val="20"/>
          <w:szCs w:val="20"/>
        </w:rPr>
        <w:t xml:space="preserve">do </w:t>
      </w:r>
      <w:r w:rsidR="00DC0061" w:rsidRPr="00414340">
        <w:rPr>
          <w:rFonts w:ascii="Roboto" w:hAnsi="Roboto" w:cs="Tahoma"/>
          <w:color w:val="auto"/>
          <w:sz w:val="20"/>
          <w:szCs w:val="20"/>
        </w:rPr>
        <w:t>wprowadza</w:t>
      </w:r>
      <w:r w:rsidR="00247892" w:rsidRPr="00414340">
        <w:rPr>
          <w:rFonts w:ascii="Roboto" w:hAnsi="Roboto" w:cs="Tahoma"/>
          <w:color w:val="auto"/>
          <w:sz w:val="20"/>
          <w:szCs w:val="20"/>
        </w:rPr>
        <w:t>nia</w:t>
      </w:r>
      <w:r w:rsidR="00DC0061" w:rsidRPr="00414340">
        <w:rPr>
          <w:rFonts w:ascii="Roboto" w:hAnsi="Roboto" w:cs="Tahoma"/>
          <w:color w:val="auto"/>
          <w:sz w:val="20"/>
          <w:szCs w:val="20"/>
        </w:rPr>
        <w:t xml:space="preserve"> zmian</w:t>
      </w:r>
      <w:r w:rsidR="00247892" w:rsidRPr="00414340">
        <w:rPr>
          <w:rFonts w:ascii="Roboto" w:hAnsi="Roboto" w:cs="Tahoma"/>
          <w:color w:val="auto"/>
          <w:sz w:val="20"/>
          <w:szCs w:val="20"/>
        </w:rPr>
        <w:t xml:space="preserve"> w tych utworach </w:t>
      </w:r>
      <w:r w:rsidR="00DC0061" w:rsidRPr="00414340">
        <w:rPr>
          <w:rFonts w:ascii="Roboto" w:hAnsi="Roboto" w:cs="Tahoma"/>
          <w:color w:val="auto"/>
          <w:sz w:val="20"/>
          <w:szCs w:val="20"/>
        </w:rPr>
        <w:t>do celów związanych z prawidłową eksploa</w:t>
      </w:r>
      <w:r w:rsidR="006B0819" w:rsidRPr="00414340">
        <w:rPr>
          <w:rFonts w:ascii="Roboto" w:hAnsi="Roboto" w:cs="Tahoma"/>
          <w:color w:val="auto"/>
          <w:sz w:val="20"/>
          <w:szCs w:val="20"/>
        </w:rPr>
        <w:t>tacją, utrzymaniem, remontami i </w:t>
      </w:r>
      <w:r w:rsidR="00DC0061" w:rsidRPr="00414340">
        <w:rPr>
          <w:rFonts w:ascii="Roboto" w:hAnsi="Roboto" w:cs="Tahoma"/>
          <w:color w:val="auto"/>
          <w:sz w:val="20"/>
          <w:szCs w:val="20"/>
        </w:rPr>
        <w:t xml:space="preserve">modernizacjami </w:t>
      </w:r>
      <w:r w:rsidR="00ED4DF5" w:rsidRPr="00414340">
        <w:rPr>
          <w:rFonts w:ascii="Roboto" w:hAnsi="Roboto" w:cs="Tahoma"/>
          <w:color w:val="auto"/>
          <w:sz w:val="20"/>
          <w:szCs w:val="20"/>
        </w:rPr>
        <w:t>obiektu</w:t>
      </w:r>
      <w:r w:rsidR="00C23829" w:rsidRPr="00414340">
        <w:rPr>
          <w:rFonts w:ascii="Roboto" w:hAnsi="Roboto" w:cs="Tahoma"/>
          <w:color w:val="auto"/>
          <w:sz w:val="20"/>
          <w:szCs w:val="20"/>
        </w:rPr>
        <w:t>.</w:t>
      </w:r>
    </w:p>
    <w:p w14:paraId="4F00B1FB" w14:textId="7FE92580" w:rsidR="00DC0061" w:rsidRPr="00414340" w:rsidRDefault="008050BE" w:rsidP="0029383D">
      <w:pPr>
        <w:pStyle w:val="Default"/>
        <w:spacing w:line="276" w:lineRule="auto"/>
        <w:ind w:left="284" w:hanging="284"/>
        <w:jc w:val="both"/>
        <w:rPr>
          <w:rFonts w:ascii="Roboto" w:hAnsi="Roboto" w:cs="Tahoma"/>
          <w:color w:val="auto"/>
          <w:sz w:val="20"/>
          <w:szCs w:val="20"/>
        </w:rPr>
      </w:pPr>
      <w:r w:rsidRPr="00414340">
        <w:rPr>
          <w:rFonts w:ascii="Roboto" w:hAnsi="Roboto" w:cs="Tahoma"/>
          <w:color w:val="auto"/>
          <w:sz w:val="20"/>
          <w:szCs w:val="20"/>
        </w:rPr>
        <w:t>8.</w:t>
      </w:r>
      <w:r w:rsidRPr="00414340">
        <w:rPr>
          <w:rFonts w:ascii="Roboto" w:hAnsi="Roboto" w:cs="Tahoma"/>
          <w:color w:val="auto"/>
          <w:sz w:val="20"/>
          <w:szCs w:val="20"/>
        </w:rPr>
        <w:tab/>
      </w:r>
      <w:r w:rsidR="00DC0061" w:rsidRPr="00414340">
        <w:rPr>
          <w:rFonts w:ascii="Roboto" w:hAnsi="Roboto" w:cs="Tahoma"/>
          <w:color w:val="auto"/>
          <w:sz w:val="20"/>
          <w:szCs w:val="20"/>
        </w:rPr>
        <w:t xml:space="preserve">Postanowienia niniejszego </w:t>
      </w:r>
      <w:r w:rsidR="00247892" w:rsidRPr="00414340">
        <w:rPr>
          <w:rFonts w:ascii="Roboto" w:hAnsi="Roboto" w:cs="Tahoma"/>
          <w:color w:val="auto"/>
          <w:sz w:val="20"/>
          <w:szCs w:val="20"/>
        </w:rPr>
        <w:t>paragrafu</w:t>
      </w:r>
      <w:r w:rsidR="00DC0061" w:rsidRPr="00414340">
        <w:rPr>
          <w:rFonts w:ascii="Roboto" w:hAnsi="Roboto" w:cs="Tahoma"/>
          <w:color w:val="auto"/>
          <w:sz w:val="20"/>
          <w:szCs w:val="20"/>
        </w:rPr>
        <w:t xml:space="preserve"> </w:t>
      </w:r>
      <w:r w:rsidR="00247892" w:rsidRPr="00414340">
        <w:rPr>
          <w:rFonts w:ascii="Roboto" w:hAnsi="Roboto" w:cs="Tahoma"/>
          <w:color w:val="auto"/>
          <w:sz w:val="20"/>
          <w:szCs w:val="20"/>
        </w:rPr>
        <w:t xml:space="preserve">obowiązują także </w:t>
      </w:r>
      <w:r w:rsidR="00DC0061" w:rsidRPr="00414340">
        <w:rPr>
          <w:rFonts w:ascii="Roboto" w:hAnsi="Roboto" w:cs="Tahoma"/>
          <w:color w:val="auto"/>
          <w:sz w:val="20"/>
          <w:szCs w:val="20"/>
        </w:rPr>
        <w:t xml:space="preserve">po rozwiązaniu albo wygaśnięciu </w:t>
      </w:r>
      <w:r w:rsidR="00247892" w:rsidRPr="00414340">
        <w:rPr>
          <w:rFonts w:ascii="Roboto" w:hAnsi="Roboto" w:cs="Tahoma"/>
          <w:color w:val="auto"/>
          <w:sz w:val="20"/>
          <w:szCs w:val="20"/>
        </w:rPr>
        <w:t>Umowy</w:t>
      </w:r>
      <w:r w:rsidR="00E977E8">
        <w:rPr>
          <w:rFonts w:ascii="Roboto" w:hAnsi="Roboto" w:cs="Tahoma"/>
          <w:color w:val="auto"/>
          <w:sz w:val="20"/>
          <w:szCs w:val="20"/>
        </w:rPr>
        <w:br/>
      </w:r>
      <w:r w:rsidR="00DC0061" w:rsidRPr="00414340">
        <w:rPr>
          <w:rFonts w:ascii="Roboto" w:hAnsi="Roboto" w:cs="Tahoma"/>
          <w:color w:val="auto"/>
          <w:sz w:val="20"/>
          <w:szCs w:val="20"/>
        </w:rPr>
        <w:t xml:space="preserve">z jakiegokolwiek </w:t>
      </w:r>
      <w:r w:rsidR="0072745C" w:rsidRPr="00414340">
        <w:rPr>
          <w:rFonts w:ascii="Roboto" w:hAnsi="Roboto" w:cs="Tahoma"/>
          <w:color w:val="auto"/>
          <w:sz w:val="20"/>
          <w:szCs w:val="20"/>
        </w:rPr>
        <w:t xml:space="preserve">powodu. </w:t>
      </w:r>
    </w:p>
    <w:p w14:paraId="68B8DC26" w14:textId="77777777" w:rsidR="009B3C56" w:rsidRPr="00414340" w:rsidRDefault="009B3C56" w:rsidP="0029383D">
      <w:pPr>
        <w:spacing w:line="276" w:lineRule="auto"/>
        <w:jc w:val="center"/>
        <w:rPr>
          <w:rFonts w:ascii="Roboto" w:eastAsia="Batang" w:hAnsi="Roboto" w:cs="Tahoma"/>
          <w:b/>
          <w:sz w:val="20"/>
          <w:szCs w:val="20"/>
        </w:rPr>
      </w:pPr>
    </w:p>
    <w:p w14:paraId="16E28236"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 xml:space="preserve">§ </w:t>
      </w:r>
      <w:r w:rsidR="00E57833">
        <w:rPr>
          <w:rFonts w:ascii="Roboto" w:eastAsia="Batang" w:hAnsi="Roboto" w:cs="Tahoma"/>
          <w:b/>
          <w:sz w:val="20"/>
          <w:szCs w:val="20"/>
        </w:rPr>
        <w:t>22</w:t>
      </w:r>
    </w:p>
    <w:p w14:paraId="0AAA1462" w14:textId="77777777" w:rsidR="000F7116" w:rsidRPr="00414340" w:rsidRDefault="000F7116" w:rsidP="0029383D">
      <w:pPr>
        <w:spacing w:line="276" w:lineRule="auto"/>
        <w:jc w:val="center"/>
        <w:rPr>
          <w:rFonts w:ascii="Roboto" w:eastAsia="Batang" w:hAnsi="Roboto" w:cs="Tahoma"/>
          <w:b/>
          <w:sz w:val="20"/>
          <w:szCs w:val="20"/>
        </w:rPr>
      </w:pPr>
      <w:r w:rsidRPr="00414340">
        <w:rPr>
          <w:rFonts w:ascii="Roboto" w:eastAsia="Batang" w:hAnsi="Roboto" w:cs="Tahoma"/>
          <w:b/>
          <w:sz w:val="20"/>
          <w:szCs w:val="20"/>
        </w:rPr>
        <w:t>Postanowienia końcowe</w:t>
      </w:r>
    </w:p>
    <w:p w14:paraId="39DCA102"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hAnsi="Roboto" w:cs="Tahoma"/>
          <w:sz w:val="20"/>
          <w:szCs w:val="20"/>
          <w:lang w:eastAsia="ar-SA"/>
        </w:rPr>
      </w:pPr>
      <w:r w:rsidRPr="00414340">
        <w:rPr>
          <w:rFonts w:ascii="Roboto" w:eastAsia="Batang" w:hAnsi="Roboto" w:cs="Tahoma"/>
          <w:sz w:val="20"/>
          <w:szCs w:val="20"/>
          <w:lang w:eastAsia="ar-SA"/>
        </w:rPr>
        <w:t>1.</w:t>
      </w:r>
      <w:r w:rsidRPr="00414340">
        <w:rPr>
          <w:rFonts w:ascii="Roboto" w:eastAsia="Batang" w:hAnsi="Roboto" w:cs="Tahoma"/>
          <w:sz w:val="20"/>
          <w:szCs w:val="20"/>
          <w:lang w:eastAsia="ar-SA"/>
        </w:rPr>
        <w:tab/>
        <w:t xml:space="preserve">W przypadku powstania sporów w </w:t>
      </w:r>
      <w:r w:rsidR="0072745C" w:rsidRPr="00414340">
        <w:rPr>
          <w:rFonts w:ascii="Roboto" w:eastAsia="Batang" w:hAnsi="Roboto" w:cs="Tahoma"/>
          <w:sz w:val="20"/>
          <w:szCs w:val="20"/>
          <w:lang w:eastAsia="ar-SA"/>
        </w:rPr>
        <w:t>związku z</w:t>
      </w:r>
      <w:r w:rsidRPr="00414340">
        <w:rPr>
          <w:rFonts w:ascii="Roboto" w:eastAsia="Batang" w:hAnsi="Roboto" w:cs="Tahoma"/>
          <w:sz w:val="20"/>
          <w:szCs w:val="20"/>
          <w:lang w:eastAsia="ar-SA"/>
        </w:rPr>
        <w:t xml:space="preserve"> realizacj</w:t>
      </w:r>
      <w:r w:rsidR="0072745C" w:rsidRPr="00414340">
        <w:rPr>
          <w:rFonts w:ascii="Roboto" w:eastAsia="Batang" w:hAnsi="Roboto" w:cs="Tahoma"/>
          <w:sz w:val="20"/>
          <w:szCs w:val="20"/>
          <w:lang w:eastAsia="ar-SA"/>
        </w:rPr>
        <w:t>ą</w:t>
      </w:r>
      <w:r w:rsidRPr="00414340">
        <w:rPr>
          <w:rFonts w:ascii="Roboto" w:eastAsia="Batang" w:hAnsi="Roboto" w:cs="Tahoma"/>
          <w:sz w:val="20"/>
          <w:szCs w:val="20"/>
          <w:lang w:eastAsia="ar-SA"/>
        </w:rPr>
        <w:t xml:space="preserve"> </w:t>
      </w:r>
      <w:r w:rsidR="0072745C" w:rsidRPr="00414340">
        <w:rPr>
          <w:rFonts w:ascii="Roboto" w:eastAsia="Batang" w:hAnsi="Roboto" w:cs="Tahoma"/>
          <w:sz w:val="20"/>
          <w:szCs w:val="20"/>
          <w:lang w:eastAsia="ar-SA"/>
        </w:rPr>
        <w:t xml:space="preserve">Umowy, </w:t>
      </w:r>
      <w:r w:rsidRPr="00414340">
        <w:rPr>
          <w:rFonts w:ascii="Roboto" w:eastAsia="Batang" w:hAnsi="Roboto" w:cs="Tahoma"/>
          <w:sz w:val="20"/>
          <w:szCs w:val="20"/>
          <w:lang w:eastAsia="ar-SA"/>
        </w:rPr>
        <w:t>Strony dołożą wszelkich starań, aby rozwiązać je na drodze ugody. Jeżeli ugoda nie dojdzie do skutku, spory będą rozstrzygnięte przez sąd powszechny właściwy miejscowo dla siedziby Zamawiającego.</w:t>
      </w:r>
    </w:p>
    <w:p w14:paraId="6019A669"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2.</w:t>
      </w:r>
      <w:r w:rsidRPr="00414340">
        <w:rPr>
          <w:rFonts w:ascii="Roboto" w:eastAsia="Batang" w:hAnsi="Roboto" w:cs="Tahoma"/>
          <w:sz w:val="20"/>
          <w:szCs w:val="20"/>
          <w:lang w:eastAsia="ar-SA"/>
        </w:rPr>
        <w:tab/>
        <w:t>W sprawach nieuregulowanych niniejszą umową mają w szczególności zastosowanie przepisy Kodeksu cywilnego, ustawy Prawo zamówień publicznych oraz ustawy Prawo budowlane.</w:t>
      </w:r>
    </w:p>
    <w:p w14:paraId="5311FE6F"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3.</w:t>
      </w:r>
      <w:r w:rsidRPr="00414340">
        <w:rPr>
          <w:rFonts w:ascii="Roboto" w:eastAsia="Batang" w:hAnsi="Roboto" w:cs="Tahoma"/>
          <w:sz w:val="20"/>
          <w:szCs w:val="20"/>
          <w:lang w:eastAsia="ar-SA"/>
        </w:rPr>
        <w:tab/>
        <w:t>Wszelkie zmiany postanowień umowy wymagają dla swojej ważności formy pisemnej</w:t>
      </w:r>
      <w:r w:rsidR="0072745C" w:rsidRPr="00414340">
        <w:rPr>
          <w:rFonts w:ascii="Roboto" w:eastAsia="Batang" w:hAnsi="Roboto" w:cs="Tahoma"/>
          <w:sz w:val="20"/>
          <w:szCs w:val="20"/>
          <w:lang w:eastAsia="ar-SA"/>
        </w:rPr>
        <w:t>, z wyjątkiem przypadków odmiennie uregulowanych w Umowie.</w:t>
      </w:r>
    </w:p>
    <w:p w14:paraId="745ABE90"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4.</w:t>
      </w:r>
      <w:r w:rsidRPr="00414340">
        <w:rPr>
          <w:rFonts w:ascii="Roboto" w:eastAsia="Batang" w:hAnsi="Roboto" w:cs="Tahoma"/>
          <w:sz w:val="20"/>
          <w:szCs w:val="20"/>
          <w:lang w:eastAsia="ar-SA"/>
        </w:rPr>
        <w:tab/>
        <w:t>Umowę sporządzono w dwóch jednobrzmiących egzemplarzach, jeden egzemplarz dl</w:t>
      </w:r>
      <w:r w:rsidR="006B0819" w:rsidRPr="00414340">
        <w:rPr>
          <w:rFonts w:ascii="Roboto" w:eastAsia="Batang" w:hAnsi="Roboto" w:cs="Tahoma"/>
          <w:sz w:val="20"/>
          <w:szCs w:val="20"/>
          <w:lang w:eastAsia="ar-SA"/>
        </w:rPr>
        <w:t>a Zamawiającego i </w:t>
      </w:r>
      <w:r w:rsidRPr="00414340">
        <w:rPr>
          <w:rFonts w:ascii="Roboto" w:eastAsia="Batang" w:hAnsi="Roboto" w:cs="Tahoma"/>
          <w:sz w:val="20"/>
          <w:szCs w:val="20"/>
          <w:lang w:eastAsia="ar-SA"/>
        </w:rPr>
        <w:t>jeden egzemplarz dla Wykonawcy.</w:t>
      </w:r>
    </w:p>
    <w:p w14:paraId="584D9D23" w14:textId="77777777" w:rsidR="0072745C" w:rsidRPr="00414340" w:rsidRDefault="0072745C"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p>
    <w:p w14:paraId="34922740" w14:textId="5191B79A"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1 – </w:t>
      </w:r>
      <w:r w:rsidR="003B4536">
        <w:rPr>
          <w:rFonts w:ascii="Roboto" w:eastAsia="Batang" w:hAnsi="Roboto" w:cs="Tahoma"/>
          <w:sz w:val="20"/>
          <w:szCs w:val="20"/>
          <w:lang w:eastAsia="ar-SA"/>
        </w:rPr>
        <w:t>Dokumentacja projektowa, która będzie załącznikiem do SIWZ</w:t>
      </w:r>
      <w:r w:rsidRPr="00414340">
        <w:rPr>
          <w:rFonts w:ascii="Roboto" w:eastAsia="Batang" w:hAnsi="Roboto" w:cs="Tahoma"/>
          <w:sz w:val="20"/>
          <w:szCs w:val="20"/>
          <w:lang w:eastAsia="ar-SA"/>
        </w:rPr>
        <w:t xml:space="preserve"> wraz z załącznikami</w:t>
      </w:r>
    </w:p>
    <w:p w14:paraId="65F88C6D"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2 – Oferta Wykonawcy</w:t>
      </w:r>
    </w:p>
    <w:p w14:paraId="0B302B0F"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3 – Protokół przekazania terenu robót (wzór)</w:t>
      </w:r>
    </w:p>
    <w:p w14:paraId="51F0A2C8"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4 </w:t>
      </w:r>
      <w:r w:rsidR="005139EC" w:rsidRPr="00414340">
        <w:rPr>
          <w:rFonts w:ascii="Roboto" w:eastAsia="Batang" w:hAnsi="Roboto" w:cs="Tahoma"/>
          <w:sz w:val="20"/>
          <w:szCs w:val="20"/>
          <w:lang w:eastAsia="ar-SA"/>
        </w:rPr>
        <w:t>–</w:t>
      </w:r>
      <w:r w:rsidRPr="00414340">
        <w:rPr>
          <w:rFonts w:ascii="Roboto" w:eastAsia="Batang" w:hAnsi="Roboto" w:cs="Tahoma"/>
          <w:sz w:val="20"/>
          <w:szCs w:val="20"/>
          <w:lang w:eastAsia="ar-SA"/>
        </w:rPr>
        <w:t xml:space="preserve"> Protokół odbioru </w:t>
      </w:r>
      <w:r w:rsidR="0056307B" w:rsidRPr="00414340">
        <w:rPr>
          <w:rFonts w:ascii="Roboto" w:eastAsia="Batang" w:hAnsi="Roboto" w:cs="Tahoma"/>
          <w:sz w:val="20"/>
          <w:szCs w:val="20"/>
          <w:lang w:eastAsia="ar-SA"/>
        </w:rPr>
        <w:t>częściowego/</w:t>
      </w:r>
      <w:r w:rsidR="0072745C" w:rsidRPr="00414340">
        <w:rPr>
          <w:rFonts w:ascii="Roboto" w:eastAsia="Batang" w:hAnsi="Roboto" w:cs="Tahoma"/>
          <w:sz w:val="20"/>
          <w:szCs w:val="20"/>
          <w:lang w:eastAsia="ar-SA"/>
        </w:rPr>
        <w:t xml:space="preserve">odbioru </w:t>
      </w:r>
      <w:r w:rsidRPr="00414340">
        <w:rPr>
          <w:rFonts w:ascii="Roboto" w:eastAsia="Batang" w:hAnsi="Roboto" w:cs="Tahoma"/>
          <w:sz w:val="20"/>
          <w:szCs w:val="20"/>
          <w:lang w:eastAsia="ar-SA"/>
        </w:rPr>
        <w:t xml:space="preserve">końcowego </w:t>
      </w:r>
      <w:r w:rsidR="0072745C" w:rsidRPr="00414340">
        <w:rPr>
          <w:rFonts w:ascii="Roboto" w:eastAsia="Batang" w:hAnsi="Roboto" w:cs="Tahoma"/>
          <w:sz w:val="20"/>
          <w:szCs w:val="20"/>
          <w:lang w:eastAsia="ar-SA"/>
        </w:rPr>
        <w:t xml:space="preserve">przedmiotu Umowy </w:t>
      </w:r>
      <w:r w:rsidRPr="00414340">
        <w:rPr>
          <w:rFonts w:ascii="Roboto" w:eastAsia="Batang" w:hAnsi="Roboto" w:cs="Tahoma"/>
          <w:sz w:val="20"/>
          <w:szCs w:val="20"/>
          <w:lang w:eastAsia="ar-SA"/>
        </w:rPr>
        <w:t>(wzór)</w:t>
      </w:r>
    </w:p>
    <w:p w14:paraId="17A1C5AD"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5 – Protokół odbioru reklamacyjnego (wzór)</w:t>
      </w:r>
    </w:p>
    <w:p w14:paraId="34292A5B" w14:textId="77777777" w:rsidR="0056307B" w:rsidRPr="00414340" w:rsidRDefault="0056307B"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Załącznik nr 6 – Protokół przeglądu robót budowlanych w okresie gwarancji lub rękojmi (wzór)</w:t>
      </w:r>
    </w:p>
    <w:p w14:paraId="2A4ABADA" w14:textId="77777777" w:rsidR="000F7116" w:rsidRPr="00414340" w:rsidRDefault="000F711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w:t>
      </w:r>
      <w:r w:rsidR="0056307B" w:rsidRPr="00414340">
        <w:rPr>
          <w:rFonts w:ascii="Roboto" w:eastAsia="Batang" w:hAnsi="Roboto" w:cs="Tahoma"/>
          <w:sz w:val="20"/>
          <w:szCs w:val="20"/>
          <w:lang w:eastAsia="ar-SA"/>
        </w:rPr>
        <w:t>7</w:t>
      </w:r>
      <w:r w:rsidRPr="00414340">
        <w:rPr>
          <w:rFonts w:ascii="Roboto" w:eastAsia="Batang" w:hAnsi="Roboto" w:cs="Tahoma"/>
          <w:sz w:val="20"/>
          <w:szCs w:val="20"/>
          <w:lang w:eastAsia="ar-SA"/>
        </w:rPr>
        <w:t xml:space="preserve"> </w:t>
      </w:r>
      <w:r w:rsidR="0056307B" w:rsidRPr="00414340">
        <w:rPr>
          <w:rFonts w:ascii="Roboto" w:eastAsia="Batang" w:hAnsi="Roboto" w:cs="Tahoma"/>
          <w:sz w:val="20"/>
          <w:szCs w:val="20"/>
          <w:lang w:eastAsia="ar-SA"/>
        </w:rPr>
        <w:t>–</w:t>
      </w:r>
      <w:r w:rsidRPr="00414340">
        <w:rPr>
          <w:rFonts w:ascii="Roboto" w:eastAsia="Batang" w:hAnsi="Roboto" w:cs="Tahoma"/>
          <w:sz w:val="20"/>
          <w:szCs w:val="20"/>
          <w:lang w:eastAsia="ar-SA"/>
        </w:rPr>
        <w:t xml:space="preserve"> Protokół odbioru pogwarancyjnego (wzór)</w:t>
      </w:r>
    </w:p>
    <w:p w14:paraId="0FEF1637" w14:textId="77777777" w:rsidR="000018A6" w:rsidRPr="00414340" w:rsidRDefault="000018A6" w:rsidP="0072745C">
      <w:pPr>
        <w:suppressAutoHyphens/>
        <w:overflowPunct w:val="0"/>
        <w:autoSpaceDE w:val="0"/>
        <w:spacing w:after="60" w:line="276" w:lineRule="auto"/>
        <w:ind w:left="284" w:hanging="284"/>
        <w:jc w:val="both"/>
        <w:textAlignment w:val="baseline"/>
        <w:rPr>
          <w:rFonts w:ascii="Roboto" w:eastAsia="Batang" w:hAnsi="Roboto" w:cs="Tahoma"/>
          <w:sz w:val="20"/>
          <w:szCs w:val="20"/>
          <w:lang w:eastAsia="ar-SA"/>
        </w:rPr>
      </w:pPr>
      <w:r w:rsidRPr="00414340">
        <w:rPr>
          <w:rFonts w:ascii="Roboto" w:eastAsia="Batang" w:hAnsi="Roboto" w:cs="Tahoma"/>
          <w:sz w:val="20"/>
          <w:szCs w:val="20"/>
          <w:lang w:eastAsia="ar-SA"/>
        </w:rPr>
        <w:t xml:space="preserve">Załącznik nr 8 </w:t>
      </w:r>
      <w:r w:rsidR="005139EC" w:rsidRPr="00414340">
        <w:rPr>
          <w:rFonts w:ascii="Roboto" w:eastAsia="Batang" w:hAnsi="Roboto" w:cs="Tahoma"/>
          <w:sz w:val="20"/>
          <w:szCs w:val="20"/>
          <w:lang w:eastAsia="ar-SA"/>
        </w:rPr>
        <w:t>–</w:t>
      </w:r>
      <w:r w:rsidRPr="00414340">
        <w:rPr>
          <w:rFonts w:ascii="Roboto" w:eastAsia="Batang" w:hAnsi="Roboto" w:cs="Tahoma"/>
          <w:sz w:val="20"/>
          <w:szCs w:val="20"/>
          <w:lang w:eastAsia="ar-SA"/>
        </w:rPr>
        <w:t xml:space="preserve"> </w:t>
      </w:r>
      <w:r w:rsidR="005139EC" w:rsidRPr="00414340">
        <w:rPr>
          <w:rFonts w:ascii="Roboto" w:eastAsia="Batang" w:hAnsi="Roboto" w:cs="Tahoma"/>
          <w:sz w:val="20"/>
          <w:szCs w:val="20"/>
          <w:lang w:eastAsia="ar-SA"/>
        </w:rPr>
        <w:t xml:space="preserve">Wykaz osób realizujących przedmiot </w:t>
      </w:r>
      <w:r w:rsidR="0072745C" w:rsidRPr="00414340">
        <w:rPr>
          <w:rFonts w:ascii="Roboto" w:eastAsia="Batang" w:hAnsi="Roboto" w:cs="Tahoma"/>
          <w:sz w:val="20"/>
          <w:szCs w:val="20"/>
          <w:lang w:eastAsia="ar-SA"/>
        </w:rPr>
        <w:t xml:space="preserve">Umowy </w:t>
      </w:r>
      <w:r w:rsidR="005139EC" w:rsidRPr="00414340">
        <w:rPr>
          <w:rFonts w:ascii="Roboto" w:eastAsia="Batang" w:hAnsi="Roboto" w:cs="Tahoma"/>
          <w:sz w:val="20"/>
          <w:szCs w:val="20"/>
          <w:lang w:eastAsia="ar-SA"/>
        </w:rPr>
        <w:t>(wzór)</w:t>
      </w:r>
    </w:p>
    <w:p w14:paraId="6233E75D" w14:textId="77777777" w:rsidR="000F7116" w:rsidRPr="00414340" w:rsidRDefault="000F7116" w:rsidP="0029383D">
      <w:pPr>
        <w:tabs>
          <w:tab w:val="left" w:pos="750"/>
        </w:tabs>
        <w:autoSpaceDE w:val="0"/>
        <w:spacing w:line="276" w:lineRule="auto"/>
        <w:ind w:left="750" w:hanging="390"/>
        <w:jc w:val="both"/>
        <w:rPr>
          <w:rFonts w:ascii="Roboto" w:hAnsi="Roboto" w:cs="Tahoma"/>
          <w:sz w:val="20"/>
          <w:szCs w:val="20"/>
          <w:lang w:eastAsia="ar-SA"/>
        </w:rPr>
      </w:pPr>
    </w:p>
    <w:p w14:paraId="7C3FBB24" w14:textId="77777777" w:rsidR="00D929F4" w:rsidRPr="00414340" w:rsidRDefault="00D929F4" w:rsidP="0029383D">
      <w:pPr>
        <w:tabs>
          <w:tab w:val="left" w:pos="750"/>
        </w:tabs>
        <w:autoSpaceDE w:val="0"/>
        <w:spacing w:line="276" w:lineRule="auto"/>
        <w:ind w:left="750" w:hanging="390"/>
        <w:jc w:val="both"/>
        <w:rPr>
          <w:rFonts w:ascii="Roboto" w:hAnsi="Roboto" w:cs="Tahoma"/>
          <w:sz w:val="20"/>
          <w:szCs w:val="20"/>
          <w:lang w:eastAsia="ar-SA"/>
        </w:rPr>
      </w:pPr>
    </w:p>
    <w:p w14:paraId="33FB448C" w14:textId="77777777" w:rsidR="00C23829" w:rsidRPr="00414340" w:rsidRDefault="00C23829" w:rsidP="0029383D">
      <w:pPr>
        <w:tabs>
          <w:tab w:val="left" w:pos="750"/>
        </w:tabs>
        <w:autoSpaceDE w:val="0"/>
        <w:spacing w:line="276" w:lineRule="auto"/>
        <w:ind w:left="750" w:hanging="390"/>
        <w:jc w:val="both"/>
        <w:rPr>
          <w:rFonts w:ascii="Roboto" w:hAnsi="Roboto" w:cs="Tahoma"/>
          <w:sz w:val="20"/>
          <w:szCs w:val="20"/>
          <w:lang w:eastAsia="ar-SA"/>
        </w:rPr>
      </w:pPr>
    </w:p>
    <w:p w14:paraId="49817B10" w14:textId="77777777" w:rsidR="00C23829" w:rsidRPr="00414340" w:rsidRDefault="00C23829" w:rsidP="0029383D">
      <w:pPr>
        <w:tabs>
          <w:tab w:val="left" w:pos="750"/>
        </w:tabs>
        <w:autoSpaceDE w:val="0"/>
        <w:spacing w:line="276" w:lineRule="auto"/>
        <w:ind w:left="750" w:hanging="390"/>
        <w:jc w:val="both"/>
        <w:rPr>
          <w:rFonts w:ascii="Roboto" w:hAnsi="Roboto" w:cs="Tahoma"/>
          <w:sz w:val="20"/>
          <w:szCs w:val="20"/>
          <w:lang w:eastAsia="ar-SA"/>
        </w:rPr>
      </w:pPr>
    </w:p>
    <w:p w14:paraId="075AE43E" w14:textId="77777777" w:rsidR="00871614" w:rsidRPr="00414340" w:rsidRDefault="00871614" w:rsidP="0029383D">
      <w:pPr>
        <w:tabs>
          <w:tab w:val="left" w:pos="750"/>
        </w:tabs>
        <w:autoSpaceDE w:val="0"/>
        <w:spacing w:line="276" w:lineRule="auto"/>
        <w:ind w:left="750" w:hanging="390"/>
        <w:jc w:val="both"/>
        <w:rPr>
          <w:rFonts w:ascii="Roboto" w:hAnsi="Roboto" w:cs="Tahoma"/>
          <w:sz w:val="20"/>
          <w:szCs w:val="20"/>
          <w:lang w:eastAsia="ar-SA"/>
        </w:rPr>
      </w:pPr>
    </w:p>
    <w:p w14:paraId="44F2C051" w14:textId="77777777" w:rsidR="000F7116" w:rsidRPr="00414340" w:rsidRDefault="000F7116" w:rsidP="0029383D">
      <w:pPr>
        <w:spacing w:before="120" w:after="120" w:line="276" w:lineRule="auto"/>
        <w:rPr>
          <w:rFonts w:ascii="Roboto" w:hAnsi="Roboto" w:cs="Tahoma"/>
          <w:b/>
          <w:sz w:val="20"/>
          <w:szCs w:val="20"/>
        </w:rPr>
      </w:pPr>
      <w:r w:rsidRPr="00414340">
        <w:rPr>
          <w:rFonts w:ascii="Roboto" w:hAnsi="Roboto" w:cs="Tahoma"/>
          <w:b/>
          <w:sz w:val="20"/>
          <w:szCs w:val="20"/>
        </w:rPr>
        <w:t>WYKONAWCA                                                                                  ZAMAWIAJĄCY</w:t>
      </w:r>
    </w:p>
    <w:p w14:paraId="2FC8BA32" w14:textId="77777777" w:rsidR="000F7116" w:rsidRPr="00414340" w:rsidRDefault="000F7116" w:rsidP="0029383D">
      <w:pPr>
        <w:suppressAutoHyphens/>
        <w:overflowPunct w:val="0"/>
        <w:autoSpaceDE w:val="0"/>
        <w:spacing w:line="276" w:lineRule="auto"/>
        <w:ind w:left="426"/>
        <w:jc w:val="right"/>
        <w:textAlignment w:val="baseline"/>
        <w:rPr>
          <w:rFonts w:ascii="Roboto" w:hAnsi="Roboto" w:cs="Tahoma"/>
          <w:b/>
          <w:sz w:val="20"/>
          <w:szCs w:val="20"/>
          <w:lang w:eastAsia="ar-SA"/>
        </w:rPr>
      </w:pPr>
    </w:p>
    <w:p w14:paraId="429BD0AD" w14:textId="77777777" w:rsidR="000F7116" w:rsidRPr="00414340" w:rsidRDefault="000F7116" w:rsidP="0029383D">
      <w:pPr>
        <w:suppressAutoHyphens/>
        <w:overflowPunct w:val="0"/>
        <w:autoSpaceDE w:val="0"/>
        <w:spacing w:line="276" w:lineRule="auto"/>
        <w:ind w:left="426"/>
        <w:jc w:val="right"/>
        <w:textAlignment w:val="baseline"/>
        <w:rPr>
          <w:rFonts w:ascii="Roboto" w:hAnsi="Roboto" w:cs="Tahoma"/>
          <w:b/>
          <w:sz w:val="20"/>
          <w:szCs w:val="20"/>
          <w:lang w:eastAsia="ar-SA"/>
        </w:rPr>
      </w:pPr>
    </w:p>
    <w:p w14:paraId="6EA165BF" w14:textId="77777777" w:rsidR="000F7116" w:rsidRPr="00414340" w:rsidRDefault="0056307B" w:rsidP="0029383D">
      <w:pPr>
        <w:suppressAutoHyphens/>
        <w:overflowPunct w:val="0"/>
        <w:autoSpaceDE w:val="0"/>
        <w:spacing w:line="276" w:lineRule="auto"/>
        <w:ind w:left="426"/>
        <w:jc w:val="right"/>
        <w:textAlignment w:val="baseline"/>
        <w:rPr>
          <w:rFonts w:ascii="Roboto" w:hAnsi="Roboto" w:cs="Tahoma"/>
          <w:b/>
          <w:sz w:val="20"/>
          <w:szCs w:val="20"/>
          <w:lang w:eastAsia="ar-SA"/>
        </w:rPr>
      </w:pPr>
      <w:r w:rsidRPr="00414340">
        <w:rPr>
          <w:rFonts w:ascii="Roboto" w:hAnsi="Roboto" w:cs="Tahoma"/>
          <w:b/>
          <w:sz w:val="20"/>
          <w:szCs w:val="20"/>
          <w:lang w:eastAsia="ar-SA"/>
        </w:rPr>
        <w:br w:type="column"/>
      </w:r>
      <w:r w:rsidR="000F7116" w:rsidRPr="00414340">
        <w:rPr>
          <w:rFonts w:ascii="Roboto" w:hAnsi="Roboto" w:cs="Tahoma"/>
          <w:b/>
          <w:sz w:val="20"/>
          <w:szCs w:val="20"/>
          <w:lang w:eastAsia="ar-SA"/>
        </w:rPr>
        <w:lastRenderedPageBreak/>
        <w:t xml:space="preserve">Załącznik nr 3 do </w:t>
      </w:r>
      <w:r w:rsidR="0072745C" w:rsidRPr="00414340">
        <w:rPr>
          <w:rFonts w:ascii="Roboto" w:hAnsi="Roboto" w:cs="Tahoma"/>
          <w:b/>
          <w:sz w:val="20"/>
          <w:szCs w:val="20"/>
          <w:lang w:eastAsia="ar-SA"/>
        </w:rPr>
        <w:t>Umowy</w:t>
      </w:r>
    </w:p>
    <w:p w14:paraId="40C9359D" w14:textId="77777777" w:rsidR="000F7116" w:rsidRPr="00414340" w:rsidRDefault="000F7116" w:rsidP="0029383D">
      <w:pPr>
        <w:spacing w:line="276" w:lineRule="auto"/>
        <w:ind w:left="1416"/>
        <w:rPr>
          <w:rFonts w:ascii="Roboto" w:hAnsi="Roboto" w:cs="Tahoma"/>
          <w:b/>
          <w:sz w:val="20"/>
          <w:szCs w:val="20"/>
        </w:rPr>
      </w:pPr>
    </w:p>
    <w:p w14:paraId="021AB12A" w14:textId="77777777" w:rsidR="000F7116" w:rsidRPr="00414340" w:rsidRDefault="000F7116" w:rsidP="0029383D">
      <w:pPr>
        <w:spacing w:line="276" w:lineRule="auto"/>
        <w:ind w:left="1416"/>
        <w:rPr>
          <w:rFonts w:ascii="Roboto" w:hAnsi="Roboto" w:cs="Tahoma"/>
          <w:b/>
          <w:sz w:val="20"/>
          <w:szCs w:val="20"/>
        </w:rPr>
      </w:pPr>
      <w:r w:rsidRPr="00414340">
        <w:rPr>
          <w:rFonts w:ascii="Roboto" w:hAnsi="Roboto" w:cs="Tahoma"/>
          <w:b/>
          <w:sz w:val="20"/>
          <w:szCs w:val="20"/>
        </w:rPr>
        <w:t xml:space="preserve">PROTOKÓŁ PRZEKAZANIA TERENU ROBÓT </w:t>
      </w:r>
    </w:p>
    <w:p w14:paraId="550B45AA" w14:textId="77777777" w:rsidR="000F7116" w:rsidRPr="00414340" w:rsidRDefault="000F7116" w:rsidP="0029383D">
      <w:pPr>
        <w:spacing w:line="276" w:lineRule="auto"/>
        <w:jc w:val="both"/>
        <w:rPr>
          <w:rFonts w:ascii="Roboto" w:hAnsi="Roboto" w:cs="Tahoma"/>
          <w:sz w:val="20"/>
          <w:szCs w:val="20"/>
        </w:rPr>
      </w:pPr>
    </w:p>
    <w:p w14:paraId="2C7C6773"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sz w:val="20"/>
          <w:szCs w:val="20"/>
        </w:rPr>
        <w:t>spisany dnia .................</w:t>
      </w:r>
      <w:r w:rsidR="009A1FEC" w:rsidRPr="00414340">
        <w:rPr>
          <w:rFonts w:ascii="Roboto" w:hAnsi="Roboto" w:cs="Tahoma"/>
          <w:sz w:val="20"/>
          <w:szCs w:val="20"/>
        </w:rPr>
        <w:t>......</w:t>
      </w:r>
      <w:r w:rsidRPr="00414340">
        <w:rPr>
          <w:rFonts w:ascii="Roboto" w:hAnsi="Roboto" w:cs="Tahoma"/>
          <w:sz w:val="20"/>
          <w:szCs w:val="20"/>
        </w:rPr>
        <w:t xml:space="preserve"> r. w Warszawie w sprawie przekazania terenu robó</w:t>
      </w:r>
      <w:r w:rsidR="009A1FEC" w:rsidRPr="00414340">
        <w:rPr>
          <w:rFonts w:ascii="Roboto" w:hAnsi="Roboto" w:cs="Tahoma"/>
          <w:sz w:val="20"/>
          <w:szCs w:val="20"/>
        </w:rPr>
        <w:t>t dla wykonania robót zgodnie z </w:t>
      </w:r>
      <w:r w:rsidRPr="00414340">
        <w:rPr>
          <w:rFonts w:ascii="Roboto" w:hAnsi="Roboto" w:cs="Tahoma"/>
          <w:sz w:val="20"/>
          <w:szCs w:val="20"/>
        </w:rPr>
        <w:t>Umową nr .........................................................</w:t>
      </w:r>
      <w:r w:rsidRPr="00414340">
        <w:rPr>
          <w:rFonts w:ascii="Roboto" w:hAnsi="Roboto" w:cs="Tahoma"/>
          <w:b/>
          <w:sz w:val="20"/>
          <w:szCs w:val="20"/>
        </w:rPr>
        <w:t xml:space="preserve"> </w:t>
      </w:r>
      <w:r w:rsidRPr="00414340">
        <w:rPr>
          <w:rFonts w:ascii="Roboto" w:hAnsi="Roboto" w:cs="Tahoma"/>
          <w:sz w:val="20"/>
          <w:szCs w:val="20"/>
        </w:rPr>
        <w:t>z dnia .............................</w:t>
      </w:r>
    </w:p>
    <w:p w14:paraId="3B996558"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Wykonawca robót: ......................................................................................................................</w:t>
      </w:r>
    </w:p>
    <w:p w14:paraId="06D1AE26" w14:textId="77777777" w:rsidR="000F7116" w:rsidRPr="00414340" w:rsidRDefault="000F7116" w:rsidP="0029383D">
      <w:pPr>
        <w:spacing w:line="276" w:lineRule="auto"/>
        <w:jc w:val="both"/>
        <w:rPr>
          <w:rFonts w:ascii="Roboto" w:hAnsi="Roboto" w:cs="Tahoma"/>
          <w:sz w:val="20"/>
          <w:szCs w:val="20"/>
        </w:rPr>
      </w:pPr>
    </w:p>
    <w:p w14:paraId="35129EBA"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Strona przekazująca - Zamawiający:</w:t>
      </w:r>
      <w:r w:rsidRPr="00414340">
        <w:rPr>
          <w:rFonts w:ascii="Roboto" w:hAnsi="Roboto" w:cs="Tahoma"/>
          <w:sz w:val="20"/>
          <w:szCs w:val="20"/>
        </w:rPr>
        <w:tab/>
      </w:r>
      <w:r w:rsidRPr="00414340">
        <w:rPr>
          <w:rFonts w:ascii="Roboto" w:hAnsi="Roboto" w:cs="Tahoma"/>
          <w:sz w:val="20"/>
          <w:szCs w:val="20"/>
        </w:rPr>
        <w:br/>
        <w:t>1. ................................................. – Urząd do Spraw Cudzoziemców</w:t>
      </w:r>
      <w:r w:rsidRPr="00414340">
        <w:rPr>
          <w:rFonts w:ascii="Roboto" w:hAnsi="Roboto" w:cs="Tahoma"/>
          <w:sz w:val="20"/>
          <w:szCs w:val="20"/>
        </w:rPr>
        <w:tab/>
      </w:r>
      <w:r w:rsidRPr="00414340">
        <w:rPr>
          <w:rFonts w:ascii="Roboto" w:hAnsi="Roboto" w:cs="Tahoma"/>
          <w:sz w:val="20"/>
          <w:szCs w:val="20"/>
        </w:rPr>
        <w:br/>
        <w:t>(nazwisko i imię) (funkcja)</w:t>
      </w:r>
      <w:r w:rsidRPr="00414340">
        <w:rPr>
          <w:rFonts w:ascii="Roboto" w:hAnsi="Roboto" w:cs="Tahoma"/>
          <w:sz w:val="20"/>
          <w:szCs w:val="20"/>
        </w:rPr>
        <w:tab/>
      </w:r>
      <w:r w:rsidRPr="00414340">
        <w:rPr>
          <w:rFonts w:ascii="Roboto" w:hAnsi="Roboto" w:cs="Tahoma"/>
          <w:sz w:val="20"/>
          <w:szCs w:val="20"/>
        </w:rPr>
        <w:br/>
        <w:t>2. ................................................. ................................................</w:t>
      </w:r>
      <w:r w:rsidRPr="00414340">
        <w:rPr>
          <w:rFonts w:ascii="Roboto" w:hAnsi="Roboto" w:cs="Tahoma"/>
          <w:sz w:val="20"/>
          <w:szCs w:val="20"/>
        </w:rPr>
        <w:tab/>
      </w:r>
      <w:r w:rsidRPr="00414340">
        <w:rPr>
          <w:rFonts w:ascii="Roboto" w:hAnsi="Roboto" w:cs="Tahoma"/>
          <w:sz w:val="20"/>
          <w:szCs w:val="20"/>
        </w:rPr>
        <w:br/>
        <w:t>(nazwisko i imię) (funkcja)</w:t>
      </w:r>
      <w:r w:rsidRPr="00414340">
        <w:rPr>
          <w:rFonts w:ascii="Roboto" w:hAnsi="Roboto" w:cs="Tahoma"/>
          <w:sz w:val="20"/>
          <w:szCs w:val="20"/>
        </w:rPr>
        <w:tab/>
      </w:r>
      <w:r w:rsidRPr="00414340">
        <w:rPr>
          <w:rFonts w:ascii="Roboto" w:hAnsi="Roboto" w:cs="Tahoma"/>
          <w:sz w:val="20"/>
          <w:szCs w:val="20"/>
        </w:rPr>
        <w:br/>
        <w:t>Strona przyjmująca:</w:t>
      </w:r>
      <w:r w:rsidRPr="00414340">
        <w:rPr>
          <w:rFonts w:ascii="Roboto" w:hAnsi="Roboto" w:cs="Tahoma"/>
          <w:sz w:val="20"/>
          <w:szCs w:val="20"/>
        </w:rPr>
        <w:tab/>
      </w:r>
      <w:r w:rsidRPr="00414340">
        <w:rPr>
          <w:rFonts w:ascii="Roboto" w:hAnsi="Roboto" w:cs="Tahoma"/>
          <w:sz w:val="20"/>
          <w:szCs w:val="20"/>
        </w:rPr>
        <w:br/>
        <w:t>3. ................................................. ................................................</w:t>
      </w:r>
      <w:r w:rsidRPr="00414340">
        <w:rPr>
          <w:rFonts w:ascii="Roboto" w:hAnsi="Roboto" w:cs="Tahoma"/>
          <w:sz w:val="20"/>
          <w:szCs w:val="20"/>
        </w:rPr>
        <w:tab/>
      </w:r>
      <w:r w:rsidRPr="00414340">
        <w:rPr>
          <w:rFonts w:ascii="Roboto" w:hAnsi="Roboto" w:cs="Tahoma"/>
          <w:sz w:val="20"/>
          <w:szCs w:val="20"/>
        </w:rPr>
        <w:br/>
        <w:t>(nazwisko i imię) (funkcja)</w:t>
      </w:r>
      <w:r w:rsidRPr="00414340">
        <w:rPr>
          <w:rFonts w:ascii="Roboto" w:hAnsi="Roboto" w:cs="Tahoma"/>
          <w:sz w:val="20"/>
          <w:szCs w:val="20"/>
        </w:rPr>
        <w:tab/>
      </w:r>
      <w:r w:rsidRPr="00414340">
        <w:rPr>
          <w:rFonts w:ascii="Roboto" w:hAnsi="Roboto" w:cs="Tahoma"/>
          <w:sz w:val="20"/>
          <w:szCs w:val="20"/>
        </w:rPr>
        <w:br/>
      </w:r>
    </w:p>
    <w:p w14:paraId="266024E2"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Przekazuje się Wykonawcy:</w:t>
      </w:r>
      <w:r w:rsidRPr="00414340">
        <w:rPr>
          <w:rFonts w:ascii="Roboto" w:hAnsi="Roboto" w:cs="Tahoma"/>
          <w:sz w:val="20"/>
          <w:szCs w:val="20"/>
        </w:rPr>
        <w:tab/>
      </w:r>
      <w:r w:rsidRPr="00414340">
        <w:rPr>
          <w:rFonts w:ascii="Roboto" w:hAnsi="Roboto" w:cs="Tahoma"/>
          <w:sz w:val="20"/>
          <w:szCs w:val="20"/>
        </w:rPr>
        <w:br/>
        <w:t>a) teren robót ............................................................................</w:t>
      </w:r>
      <w:r w:rsidR="009A1FEC" w:rsidRPr="00414340">
        <w:rPr>
          <w:rFonts w:ascii="Roboto" w:hAnsi="Roboto" w:cs="Tahoma"/>
          <w:sz w:val="20"/>
          <w:szCs w:val="20"/>
        </w:rPr>
        <w:t>..........</w:t>
      </w:r>
    </w:p>
    <w:p w14:paraId="5173A760"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r w:rsidRPr="00414340">
        <w:rPr>
          <w:rFonts w:ascii="Roboto" w:hAnsi="Roboto" w:cs="Tahoma"/>
          <w:sz w:val="20"/>
          <w:szCs w:val="20"/>
        </w:rPr>
        <w:br/>
        <w:t>............................................................................................................</w:t>
      </w:r>
      <w:r w:rsidRPr="00414340">
        <w:rPr>
          <w:rFonts w:ascii="Roboto" w:hAnsi="Roboto" w:cs="Tahoma"/>
          <w:sz w:val="20"/>
          <w:szCs w:val="20"/>
        </w:rPr>
        <w:br/>
        <w:t>b) zakres robót ....................................................................................</w:t>
      </w:r>
    </w:p>
    <w:p w14:paraId="5CE8ED55"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r w:rsidRPr="00414340">
        <w:rPr>
          <w:rFonts w:ascii="Roboto" w:hAnsi="Roboto" w:cs="Tahoma"/>
          <w:sz w:val="20"/>
          <w:szCs w:val="20"/>
        </w:rPr>
        <w:br/>
        <w:t>.............................................................................................................</w:t>
      </w:r>
      <w:r w:rsidRPr="00414340">
        <w:rPr>
          <w:rFonts w:ascii="Roboto" w:hAnsi="Roboto" w:cs="Tahoma"/>
          <w:sz w:val="20"/>
          <w:szCs w:val="20"/>
        </w:rPr>
        <w:br/>
      </w:r>
    </w:p>
    <w:p w14:paraId="6EE5BF73"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Wykonawcy wskazano punkty poboru prądu oraz wody dla potrzeb realizacji robót budowanych.</w:t>
      </w:r>
    </w:p>
    <w:p w14:paraId="7EEE9C5B" w14:textId="77777777" w:rsidR="000F7116" w:rsidRPr="00414340" w:rsidRDefault="000F7116" w:rsidP="0029383D">
      <w:pPr>
        <w:spacing w:line="276" w:lineRule="auto"/>
        <w:jc w:val="both"/>
        <w:rPr>
          <w:rFonts w:ascii="Roboto" w:hAnsi="Roboto" w:cs="Tahoma"/>
          <w:sz w:val="20"/>
          <w:szCs w:val="20"/>
        </w:rPr>
      </w:pPr>
    </w:p>
    <w:p w14:paraId="22F13962"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Wykonawca będzie mógł korzystać w porozumieniu z Zamawiającym z remontowanych pomieszczeń i</w:t>
      </w:r>
      <w:r w:rsidR="00DD131E" w:rsidRPr="00414340">
        <w:rPr>
          <w:rFonts w:ascii="Roboto" w:hAnsi="Roboto" w:cs="Tahoma"/>
          <w:sz w:val="20"/>
          <w:szCs w:val="20"/>
        </w:rPr>
        <w:t> </w:t>
      </w:r>
      <w:r w:rsidRPr="00414340">
        <w:rPr>
          <w:rFonts w:ascii="Roboto" w:hAnsi="Roboto" w:cs="Tahoma"/>
          <w:sz w:val="20"/>
          <w:szCs w:val="20"/>
        </w:rPr>
        <w:t>zorganizować w nich zaplecze socjalno-sanitarne dla swoich pracowników oraz składować materiały i</w:t>
      </w:r>
      <w:r w:rsidR="00DD131E" w:rsidRPr="00414340">
        <w:rPr>
          <w:rFonts w:ascii="Roboto" w:hAnsi="Roboto" w:cs="Tahoma"/>
          <w:sz w:val="20"/>
          <w:szCs w:val="20"/>
        </w:rPr>
        <w:t> </w:t>
      </w:r>
      <w:r w:rsidRPr="00414340">
        <w:rPr>
          <w:rFonts w:ascii="Roboto" w:hAnsi="Roboto" w:cs="Tahoma"/>
          <w:sz w:val="20"/>
          <w:szCs w:val="20"/>
        </w:rPr>
        <w:t>urządzenia, jednak Zamawiający zastrzega, że nie bierze odpowiedzialności za mienie Wykonawcy pozostawione na terenie Zamawiającego.</w:t>
      </w:r>
    </w:p>
    <w:p w14:paraId="1B3334DA" w14:textId="77777777" w:rsidR="000F7116" w:rsidRPr="00414340" w:rsidRDefault="000F7116" w:rsidP="0029383D">
      <w:pPr>
        <w:spacing w:line="276" w:lineRule="auto"/>
        <w:jc w:val="both"/>
        <w:rPr>
          <w:rFonts w:ascii="Roboto" w:hAnsi="Roboto" w:cs="Tahoma"/>
          <w:sz w:val="20"/>
          <w:szCs w:val="20"/>
        </w:rPr>
      </w:pPr>
    </w:p>
    <w:p w14:paraId="167F5747"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Na tym protokół, sporządzony w dwóch jednobrzmiących  egzemplarzach  po jednym dla każdej ze stron, zakończono i podpisano:</w:t>
      </w:r>
    </w:p>
    <w:p w14:paraId="2E440E98" w14:textId="77777777" w:rsidR="000F7116" w:rsidRPr="00414340" w:rsidRDefault="000F7116" w:rsidP="0029383D">
      <w:pPr>
        <w:spacing w:line="276" w:lineRule="auto"/>
        <w:jc w:val="both"/>
        <w:rPr>
          <w:rFonts w:ascii="Roboto" w:hAnsi="Roboto" w:cs="Tahoma"/>
          <w:sz w:val="20"/>
          <w:szCs w:val="20"/>
        </w:rPr>
      </w:pPr>
    </w:p>
    <w:p w14:paraId="03F0A1DB" w14:textId="77777777" w:rsidR="000F7116" w:rsidRPr="00414340" w:rsidRDefault="0072745C" w:rsidP="0029383D">
      <w:pPr>
        <w:spacing w:line="276" w:lineRule="auto"/>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Przedstawiciele Zamawiającego:</w:t>
      </w:r>
      <w:r w:rsidR="000F7116" w:rsidRPr="00414340">
        <w:rPr>
          <w:rFonts w:ascii="Roboto" w:hAnsi="Roboto" w:cs="Tahoma"/>
          <w:sz w:val="20"/>
          <w:szCs w:val="20"/>
        </w:rPr>
        <w:tab/>
      </w:r>
      <w:r w:rsidR="000F7116" w:rsidRPr="00414340">
        <w:rPr>
          <w:rFonts w:ascii="Roboto" w:hAnsi="Roboto" w:cs="Tahoma"/>
          <w:sz w:val="20"/>
          <w:szCs w:val="20"/>
        </w:rPr>
        <w:tab/>
      </w:r>
      <w:r w:rsidRPr="00414340">
        <w:rPr>
          <w:rFonts w:ascii="Roboto" w:hAnsi="Roboto" w:cs="Tahoma"/>
          <w:sz w:val="20"/>
          <w:szCs w:val="20"/>
        </w:rPr>
        <w:t xml:space="preserve">            </w:t>
      </w:r>
      <w:r w:rsidR="000F7116" w:rsidRPr="00414340">
        <w:rPr>
          <w:rFonts w:ascii="Roboto" w:hAnsi="Roboto" w:cs="Tahoma"/>
          <w:sz w:val="20"/>
          <w:szCs w:val="20"/>
        </w:rPr>
        <w:t>Przedstawiciele Wykonawcy:</w:t>
      </w:r>
    </w:p>
    <w:tbl>
      <w:tblPr>
        <w:tblW w:w="0" w:type="auto"/>
        <w:tblLook w:val="01E0" w:firstRow="1" w:lastRow="1" w:firstColumn="1" w:lastColumn="1" w:noHBand="0" w:noVBand="0"/>
      </w:tblPr>
      <w:tblGrid>
        <w:gridCol w:w="4534"/>
        <w:gridCol w:w="4538"/>
      </w:tblGrid>
      <w:tr w:rsidR="000F7116" w:rsidRPr="00414340" w14:paraId="6958A98C" w14:textId="77777777" w:rsidTr="00C56344">
        <w:tc>
          <w:tcPr>
            <w:tcW w:w="4606" w:type="dxa"/>
          </w:tcPr>
          <w:p w14:paraId="417E10B8" w14:textId="77777777" w:rsidR="000F7116" w:rsidRPr="00414340" w:rsidRDefault="000F7116" w:rsidP="0029383D">
            <w:pPr>
              <w:numPr>
                <w:ilvl w:val="0"/>
                <w:numId w:val="10"/>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1C544B99" w14:textId="77777777" w:rsidR="000F7116" w:rsidRPr="00414340" w:rsidRDefault="000F7116" w:rsidP="0029383D">
            <w:pPr>
              <w:numPr>
                <w:ilvl w:val="0"/>
                <w:numId w:val="10"/>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68E4DD82" w14:textId="77777777" w:rsidR="000F7116" w:rsidRPr="00414340" w:rsidRDefault="000F7116" w:rsidP="0029383D">
            <w:pPr>
              <w:spacing w:after="200" w:line="276" w:lineRule="auto"/>
              <w:jc w:val="both"/>
              <w:rPr>
                <w:rFonts w:ascii="Roboto" w:hAnsi="Roboto" w:cs="Tahoma"/>
                <w:sz w:val="20"/>
                <w:szCs w:val="20"/>
              </w:rPr>
            </w:pPr>
          </w:p>
        </w:tc>
        <w:tc>
          <w:tcPr>
            <w:tcW w:w="4606" w:type="dxa"/>
          </w:tcPr>
          <w:p w14:paraId="2F12B585" w14:textId="77777777" w:rsidR="000F7116" w:rsidRPr="00414340" w:rsidRDefault="000F7116" w:rsidP="0029383D">
            <w:pPr>
              <w:numPr>
                <w:ilvl w:val="1"/>
                <w:numId w:val="10"/>
              </w:numPr>
              <w:tabs>
                <w:tab w:val="num" w:pos="264"/>
              </w:tabs>
              <w:spacing w:after="200" w:line="276" w:lineRule="auto"/>
              <w:ind w:hanging="826"/>
              <w:jc w:val="both"/>
              <w:rPr>
                <w:rFonts w:ascii="Roboto" w:hAnsi="Roboto" w:cs="Tahoma"/>
                <w:sz w:val="20"/>
                <w:szCs w:val="20"/>
              </w:rPr>
            </w:pPr>
            <w:r w:rsidRPr="00414340">
              <w:rPr>
                <w:rFonts w:ascii="Roboto" w:hAnsi="Roboto" w:cs="Tahoma"/>
                <w:sz w:val="20"/>
                <w:szCs w:val="20"/>
              </w:rPr>
              <w:t>………………………………</w:t>
            </w:r>
          </w:p>
          <w:p w14:paraId="7BCA7B5E" w14:textId="77777777" w:rsidR="000F7116" w:rsidRPr="00414340" w:rsidRDefault="000F7116" w:rsidP="0029383D">
            <w:pPr>
              <w:numPr>
                <w:ilvl w:val="1"/>
                <w:numId w:val="10"/>
              </w:numPr>
              <w:tabs>
                <w:tab w:val="num" w:pos="264"/>
              </w:tabs>
              <w:spacing w:after="200" w:line="276" w:lineRule="auto"/>
              <w:ind w:hanging="826"/>
              <w:jc w:val="both"/>
              <w:rPr>
                <w:rFonts w:ascii="Roboto" w:hAnsi="Roboto" w:cs="Tahoma"/>
                <w:sz w:val="20"/>
                <w:szCs w:val="20"/>
              </w:rPr>
            </w:pPr>
            <w:r w:rsidRPr="00414340">
              <w:rPr>
                <w:rFonts w:ascii="Roboto" w:hAnsi="Roboto" w:cs="Tahoma"/>
                <w:sz w:val="20"/>
                <w:szCs w:val="20"/>
              </w:rPr>
              <w:t>…………………………………</w:t>
            </w:r>
          </w:p>
          <w:p w14:paraId="21EBAD00" w14:textId="77777777" w:rsidR="000F7116" w:rsidRPr="00414340" w:rsidRDefault="000F7116" w:rsidP="0029383D">
            <w:pPr>
              <w:tabs>
                <w:tab w:val="num" w:pos="1137"/>
              </w:tabs>
              <w:spacing w:line="276" w:lineRule="auto"/>
              <w:ind w:left="254"/>
              <w:jc w:val="both"/>
              <w:rPr>
                <w:rFonts w:ascii="Roboto" w:hAnsi="Roboto" w:cs="Tahoma"/>
                <w:sz w:val="20"/>
                <w:szCs w:val="20"/>
              </w:rPr>
            </w:pPr>
          </w:p>
        </w:tc>
      </w:tr>
    </w:tbl>
    <w:p w14:paraId="096D43D1" w14:textId="77777777" w:rsidR="000F7116" w:rsidRPr="00414340" w:rsidRDefault="000F7116" w:rsidP="0029383D">
      <w:pPr>
        <w:spacing w:line="276" w:lineRule="auto"/>
        <w:jc w:val="both"/>
        <w:rPr>
          <w:rFonts w:ascii="Roboto" w:hAnsi="Roboto" w:cs="Tahoma"/>
          <w:b/>
          <w:sz w:val="20"/>
          <w:szCs w:val="20"/>
        </w:rPr>
      </w:pPr>
    </w:p>
    <w:p w14:paraId="3FCF683E" w14:textId="77777777" w:rsidR="000F7116" w:rsidRPr="00414340" w:rsidRDefault="0056307B" w:rsidP="0029383D">
      <w:pPr>
        <w:spacing w:line="276" w:lineRule="auto"/>
        <w:ind w:left="4956" w:firstLine="708"/>
        <w:jc w:val="both"/>
        <w:rPr>
          <w:rFonts w:ascii="Roboto" w:hAnsi="Roboto" w:cs="Tahoma"/>
          <w:b/>
          <w:sz w:val="20"/>
          <w:szCs w:val="20"/>
        </w:rPr>
      </w:pPr>
      <w:r w:rsidRPr="00414340">
        <w:rPr>
          <w:rFonts w:ascii="Roboto" w:hAnsi="Roboto" w:cs="Tahoma"/>
          <w:b/>
          <w:sz w:val="20"/>
          <w:szCs w:val="20"/>
        </w:rPr>
        <w:br w:type="column"/>
      </w:r>
      <w:r w:rsidR="000F7116" w:rsidRPr="00414340">
        <w:rPr>
          <w:rFonts w:ascii="Roboto" w:hAnsi="Roboto" w:cs="Tahoma"/>
          <w:b/>
          <w:sz w:val="20"/>
          <w:szCs w:val="20"/>
        </w:rPr>
        <w:lastRenderedPageBreak/>
        <w:t xml:space="preserve">Załącznik nr 4 do </w:t>
      </w:r>
      <w:r w:rsidR="0072745C" w:rsidRPr="00414340">
        <w:rPr>
          <w:rFonts w:ascii="Roboto" w:hAnsi="Roboto" w:cs="Tahoma"/>
          <w:b/>
          <w:sz w:val="20"/>
          <w:szCs w:val="20"/>
        </w:rPr>
        <w:t>Umowy</w:t>
      </w:r>
    </w:p>
    <w:p w14:paraId="12DED8A9" w14:textId="77777777" w:rsidR="0072745C" w:rsidRPr="00414340" w:rsidRDefault="0072745C" w:rsidP="0029383D">
      <w:pPr>
        <w:spacing w:line="276" w:lineRule="auto"/>
        <w:ind w:left="4956" w:firstLine="708"/>
        <w:jc w:val="both"/>
        <w:rPr>
          <w:rFonts w:ascii="Roboto" w:hAnsi="Roboto" w:cs="Tahoma"/>
          <w:sz w:val="20"/>
          <w:szCs w:val="20"/>
        </w:rPr>
      </w:pPr>
    </w:p>
    <w:p w14:paraId="0A2A7F79" w14:textId="77777777" w:rsidR="000F7116" w:rsidRPr="00414340" w:rsidRDefault="00097618" w:rsidP="0029383D">
      <w:pPr>
        <w:spacing w:line="276" w:lineRule="auto"/>
        <w:ind w:left="4956" w:firstLine="708"/>
        <w:jc w:val="both"/>
        <w:rPr>
          <w:rFonts w:ascii="Roboto" w:hAnsi="Roboto" w:cs="Tahoma"/>
          <w:sz w:val="20"/>
          <w:szCs w:val="20"/>
        </w:rPr>
      </w:pPr>
      <w:r w:rsidRPr="00414340">
        <w:rPr>
          <w:rFonts w:ascii="Roboto" w:hAnsi="Roboto" w:cs="Tahoma"/>
          <w:sz w:val="20"/>
          <w:szCs w:val="20"/>
        </w:rPr>
        <w:t>……………….</w:t>
      </w:r>
      <w:r w:rsidR="000F7116" w:rsidRPr="00414340">
        <w:rPr>
          <w:rFonts w:ascii="Roboto" w:hAnsi="Roboto" w:cs="Tahoma"/>
          <w:sz w:val="20"/>
          <w:szCs w:val="20"/>
        </w:rPr>
        <w:t>, dnia ……………. .</w:t>
      </w:r>
    </w:p>
    <w:p w14:paraId="1B6901A7" w14:textId="77777777" w:rsidR="000F7116" w:rsidRPr="00414340" w:rsidRDefault="000F7116" w:rsidP="0029383D">
      <w:pPr>
        <w:spacing w:line="276" w:lineRule="auto"/>
        <w:jc w:val="both"/>
        <w:rPr>
          <w:rFonts w:ascii="Roboto" w:hAnsi="Roboto" w:cs="Tahoma"/>
          <w:b/>
          <w:sz w:val="20"/>
          <w:szCs w:val="20"/>
        </w:rPr>
      </w:pPr>
    </w:p>
    <w:p w14:paraId="26711C17" w14:textId="77777777" w:rsidR="000F7116" w:rsidRPr="00414340" w:rsidRDefault="000F7116" w:rsidP="0029383D">
      <w:pPr>
        <w:autoSpaceDE w:val="0"/>
        <w:autoSpaceDN w:val="0"/>
        <w:adjustRightInd w:val="0"/>
        <w:spacing w:line="276" w:lineRule="auto"/>
        <w:jc w:val="center"/>
        <w:rPr>
          <w:rFonts w:ascii="Roboto" w:eastAsia="Calibri" w:hAnsi="Roboto" w:cs="Tahoma"/>
          <w:b/>
          <w:bCs/>
          <w:sz w:val="20"/>
          <w:szCs w:val="20"/>
        </w:rPr>
      </w:pPr>
      <w:r w:rsidRPr="00414340">
        <w:rPr>
          <w:rFonts w:ascii="Roboto" w:hAnsi="Roboto" w:cs="Tahoma"/>
          <w:b/>
          <w:sz w:val="20"/>
          <w:szCs w:val="20"/>
        </w:rPr>
        <w:t>PROTOKÓŁ</w:t>
      </w:r>
      <w:r w:rsidRPr="00414340">
        <w:rPr>
          <w:rFonts w:ascii="Roboto" w:eastAsia="Calibri" w:hAnsi="Roboto" w:cs="Tahoma"/>
          <w:b/>
          <w:bCs/>
          <w:sz w:val="20"/>
          <w:szCs w:val="20"/>
        </w:rPr>
        <w:t xml:space="preserve"> </w:t>
      </w:r>
      <w:r w:rsidRPr="00414340">
        <w:rPr>
          <w:rFonts w:ascii="Roboto" w:hAnsi="Roboto" w:cs="Tahoma"/>
          <w:b/>
          <w:sz w:val="20"/>
          <w:szCs w:val="20"/>
        </w:rPr>
        <w:t xml:space="preserve">ODBIORU </w:t>
      </w:r>
      <w:r w:rsidR="00780B0E" w:rsidRPr="00414340">
        <w:rPr>
          <w:rFonts w:ascii="Roboto" w:hAnsi="Roboto" w:cs="Tahoma"/>
          <w:b/>
          <w:sz w:val="20"/>
          <w:szCs w:val="20"/>
        </w:rPr>
        <w:t>CZĘŚCIOWEGO /</w:t>
      </w:r>
      <w:r w:rsidR="0072745C" w:rsidRPr="00414340">
        <w:rPr>
          <w:rFonts w:ascii="Roboto" w:hAnsi="Roboto" w:cs="Tahoma"/>
          <w:b/>
          <w:sz w:val="20"/>
          <w:szCs w:val="20"/>
        </w:rPr>
        <w:t xml:space="preserve"> ODBIORU</w:t>
      </w:r>
      <w:r w:rsidR="00780B0E" w:rsidRPr="00414340">
        <w:rPr>
          <w:rFonts w:ascii="Roboto" w:hAnsi="Roboto" w:cs="Tahoma"/>
          <w:b/>
          <w:sz w:val="20"/>
          <w:szCs w:val="20"/>
        </w:rPr>
        <w:t xml:space="preserve"> </w:t>
      </w:r>
      <w:r w:rsidRPr="00414340">
        <w:rPr>
          <w:rFonts w:ascii="Roboto" w:hAnsi="Roboto" w:cs="Tahoma"/>
          <w:b/>
          <w:sz w:val="20"/>
          <w:szCs w:val="20"/>
        </w:rPr>
        <w:t xml:space="preserve">KOŃCOWEGO </w:t>
      </w:r>
      <w:r w:rsidR="0072745C" w:rsidRPr="00414340">
        <w:rPr>
          <w:rFonts w:ascii="Roboto" w:hAnsi="Roboto" w:cs="Tahoma"/>
          <w:b/>
          <w:sz w:val="20"/>
          <w:szCs w:val="20"/>
        </w:rPr>
        <w:t>PRZEDMIOTU UMOWY</w:t>
      </w:r>
    </w:p>
    <w:p w14:paraId="5C4F6F94" w14:textId="77777777" w:rsidR="000F7116" w:rsidRPr="00414340" w:rsidRDefault="000F7116" w:rsidP="0029383D">
      <w:pPr>
        <w:spacing w:line="276" w:lineRule="auto"/>
        <w:jc w:val="both"/>
        <w:rPr>
          <w:rFonts w:ascii="Roboto" w:hAnsi="Roboto" w:cs="Tahoma"/>
          <w:b/>
          <w:sz w:val="20"/>
          <w:szCs w:val="20"/>
        </w:rPr>
      </w:pPr>
    </w:p>
    <w:p w14:paraId="6E7856B5"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 dniu ................................. Komisja w składzie:</w:t>
      </w:r>
    </w:p>
    <w:p w14:paraId="19A344B5"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eastAsia="Calibri" w:hAnsi="Roboto" w:cs="Tahoma"/>
          <w:sz w:val="20"/>
          <w:szCs w:val="20"/>
        </w:rPr>
        <w:t xml:space="preserve">1. Wykonawca:........................................................................................................................, </w:t>
      </w:r>
      <w:r w:rsidRPr="00414340">
        <w:rPr>
          <w:rFonts w:ascii="Roboto" w:hAnsi="Roboto" w:cs="Tahoma"/>
          <w:sz w:val="20"/>
          <w:szCs w:val="20"/>
        </w:rPr>
        <w:t>reprezentowany przez:</w:t>
      </w:r>
    </w:p>
    <w:p w14:paraId="278F9D69"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4B968DD3"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69CBB8D5" w14:textId="77777777" w:rsidR="000F7116" w:rsidRPr="00414340" w:rsidRDefault="000F7116" w:rsidP="0029383D">
      <w:pPr>
        <w:autoSpaceDE w:val="0"/>
        <w:autoSpaceDN w:val="0"/>
        <w:adjustRightInd w:val="0"/>
        <w:spacing w:line="276" w:lineRule="auto"/>
        <w:jc w:val="both"/>
        <w:rPr>
          <w:rFonts w:ascii="Roboto" w:hAnsi="Roboto" w:cs="Tahoma"/>
          <w:i/>
          <w:sz w:val="20"/>
          <w:szCs w:val="20"/>
        </w:rPr>
      </w:pPr>
      <w:r w:rsidRPr="00414340">
        <w:rPr>
          <w:rFonts w:ascii="Roboto" w:eastAsia="Calibri" w:hAnsi="Roboto" w:cs="Tahoma"/>
          <w:sz w:val="20"/>
          <w:szCs w:val="20"/>
        </w:rPr>
        <w:t>2. Zamawiający:</w:t>
      </w:r>
    </w:p>
    <w:p w14:paraId="477EB3C5"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Urząd do Spraw Cudzoziemców z siedzibą w Warszawie, ul. Koszykowa 16, reprezentowany przez:</w:t>
      </w:r>
    </w:p>
    <w:p w14:paraId="62C37816"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7FE2D6EE" w14:textId="77777777" w:rsidR="000F7116" w:rsidRPr="00414340" w:rsidRDefault="000F7116" w:rsidP="0029383D">
      <w:pPr>
        <w:autoSpaceDE w:val="0"/>
        <w:autoSpaceDN w:val="0"/>
        <w:adjustRightInd w:val="0"/>
        <w:spacing w:line="276" w:lineRule="auto"/>
        <w:jc w:val="both"/>
        <w:rPr>
          <w:rFonts w:ascii="Roboto" w:hAnsi="Roboto" w:cs="Tahoma"/>
          <w:sz w:val="20"/>
          <w:szCs w:val="20"/>
        </w:rPr>
      </w:pPr>
      <w:r w:rsidRPr="00414340">
        <w:rPr>
          <w:rFonts w:ascii="Roboto" w:hAnsi="Roboto" w:cs="Tahoma"/>
          <w:sz w:val="20"/>
          <w:szCs w:val="20"/>
        </w:rPr>
        <w:t>……………………….. - ………………………….</w:t>
      </w:r>
    </w:p>
    <w:p w14:paraId="3C5C5ABA"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3. Inspektor Nadzoru:............................................................................................................</w:t>
      </w:r>
    </w:p>
    <w:p w14:paraId="3E116B8F"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3D582C8F"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4. Członek Komisji ..........................................................................................................</w:t>
      </w:r>
    </w:p>
    <w:p w14:paraId="7AB23B18"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p>
    <w:p w14:paraId="2291FD0F" w14:textId="7050AFBD"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 xml:space="preserve">dokonała odbioru </w:t>
      </w:r>
      <w:r w:rsidR="00AB2E63">
        <w:rPr>
          <w:rFonts w:ascii="Roboto" w:eastAsia="Calibri" w:hAnsi="Roboto" w:cs="Tahoma"/>
          <w:sz w:val="20"/>
          <w:szCs w:val="20"/>
        </w:rPr>
        <w:t>częściowego/</w:t>
      </w:r>
      <w:r w:rsidRPr="00414340">
        <w:rPr>
          <w:rFonts w:ascii="Roboto" w:eastAsia="Calibri" w:hAnsi="Roboto" w:cs="Tahoma"/>
          <w:sz w:val="20"/>
          <w:szCs w:val="20"/>
        </w:rPr>
        <w:t>ko</w:t>
      </w:r>
      <w:r w:rsidRPr="00414340">
        <w:rPr>
          <w:rFonts w:ascii="Roboto" w:eastAsia="TimesNewRoman" w:hAnsi="Roboto" w:cs="Tahoma"/>
          <w:sz w:val="20"/>
          <w:szCs w:val="20"/>
        </w:rPr>
        <w:t>ń</w:t>
      </w:r>
      <w:r w:rsidRPr="00414340">
        <w:rPr>
          <w:rFonts w:ascii="Roboto" w:eastAsia="Calibri" w:hAnsi="Roboto" w:cs="Tahoma"/>
          <w:sz w:val="20"/>
          <w:szCs w:val="20"/>
        </w:rPr>
        <w:t>cowego robót:</w:t>
      </w:r>
    </w:p>
    <w:p w14:paraId="55A5ED4F"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598DC6C4"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(przedmiot robót)</w:t>
      </w:r>
    </w:p>
    <w:p w14:paraId="2F0F2997"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 xml:space="preserve">realizowanych na podstawie umowy Nr ......................................................... z dnia ......................... </w:t>
      </w:r>
    </w:p>
    <w:p w14:paraId="73BB5E45"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Roboty zostały rozpocz</w:t>
      </w:r>
      <w:r w:rsidRPr="00414340">
        <w:rPr>
          <w:rFonts w:ascii="Roboto" w:eastAsia="TimesNewRoman" w:hAnsi="Roboto" w:cs="Tahoma"/>
          <w:sz w:val="20"/>
          <w:szCs w:val="20"/>
        </w:rPr>
        <w:t>ę</w:t>
      </w:r>
      <w:r w:rsidRPr="00414340">
        <w:rPr>
          <w:rFonts w:ascii="Roboto" w:eastAsia="Calibri" w:hAnsi="Roboto" w:cs="Tahoma"/>
          <w:sz w:val="20"/>
          <w:szCs w:val="20"/>
        </w:rPr>
        <w:t>te w dniu ............................................ zgodnie/ niezgodnie z umow</w:t>
      </w:r>
      <w:r w:rsidRPr="00414340">
        <w:rPr>
          <w:rFonts w:ascii="Roboto" w:eastAsia="TimesNewRoman" w:hAnsi="Roboto" w:cs="Tahoma"/>
          <w:sz w:val="20"/>
          <w:szCs w:val="20"/>
        </w:rPr>
        <w:t>ą</w:t>
      </w:r>
      <w:r w:rsidRPr="00414340">
        <w:rPr>
          <w:rFonts w:ascii="Roboto" w:eastAsia="Calibri" w:hAnsi="Roboto" w:cs="Tahoma"/>
          <w:sz w:val="20"/>
          <w:szCs w:val="20"/>
        </w:rPr>
        <w:t>.</w:t>
      </w:r>
    </w:p>
    <w:p w14:paraId="761C63CA"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Roboty zostały zako</w:t>
      </w:r>
      <w:r w:rsidRPr="00414340">
        <w:rPr>
          <w:rFonts w:ascii="Roboto" w:eastAsia="TimesNewRoman" w:hAnsi="Roboto" w:cs="Tahoma"/>
          <w:sz w:val="20"/>
          <w:szCs w:val="20"/>
        </w:rPr>
        <w:t>ń</w:t>
      </w:r>
      <w:r w:rsidRPr="00414340">
        <w:rPr>
          <w:rFonts w:ascii="Roboto" w:eastAsia="Calibri" w:hAnsi="Roboto" w:cs="Tahoma"/>
          <w:sz w:val="20"/>
          <w:szCs w:val="20"/>
        </w:rPr>
        <w:t>czone w dniu ........................................... zgodnie/ niezgodnie z umow</w:t>
      </w:r>
      <w:r w:rsidRPr="00414340">
        <w:rPr>
          <w:rFonts w:ascii="Roboto" w:eastAsia="TimesNewRoman" w:hAnsi="Roboto" w:cs="Tahoma"/>
          <w:sz w:val="20"/>
          <w:szCs w:val="20"/>
        </w:rPr>
        <w:t>ą</w:t>
      </w:r>
      <w:r w:rsidRPr="00414340">
        <w:rPr>
          <w:rFonts w:ascii="Roboto" w:eastAsia="Calibri" w:hAnsi="Roboto" w:cs="Tahoma"/>
          <w:sz w:val="20"/>
          <w:szCs w:val="20"/>
        </w:rPr>
        <w:t>.</w:t>
      </w:r>
    </w:p>
    <w:p w14:paraId="3A2D3DC9"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Roboty zostały zgłoszone do odbioru w dniu ................................................</w:t>
      </w:r>
    </w:p>
    <w:p w14:paraId="74A8162B"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Uwagi: ......................................................................................................................</w:t>
      </w:r>
      <w:r w:rsidR="009A1FEC" w:rsidRPr="00414340">
        <w:rPr>
          <w:rFonts w:ascii="Roboto" w:eastAsia="Calibri" w:hAnsi="Roboto" w:cs="Tahoma"/>
          <w:sz w:val="20"/>
          <w:szCs w:val="20"/>
        </w:rPr>
        <w:t>.............................</w:t>
      </w:r>
    </w:p>
    <w:p w14:paraId="6F675AC4"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6B1207D0"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Komisja stwierdza:</w:t>
      </w:r>
    </w:p>
    <w:p w14:paraId="2DC2A515"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1. Roboty zostały wykonane zgodnie/ niezgodnie z umow</w:t>
      </w:r>
      <w:r w:rsidRPr="00414340">
        <w:rPr>
          <w:rFonts w:ascii="Roboto" w:eastAsia="TimesNewRoman" w:hAnsi="Roboto" w:cs="Tahoma"/>
          <w:sz w:val="20"/>
          <w:szCs w:val="20"/>
        </w:rPr>
        <w:t xml:space="preserve">ą </w:t>
      </w:r>
      <w:r w:rsidRPr="00414340">
        <w:rPr>
          <w:rFonts w:ascii="Roboto" w:eastAsia="Calibri" w:hAnsi="Roboto" w:cs="Tahoma"/>
          <w:sz w:val="20"/>
          <w:szCs w:val="20"/>
        </w:rPr>
        <w:t>i zasadami sztuki budowlanej.</w:t>
      </w:r>
    </w:p>
    <w:p w14:paraId="1F43ED79"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2. Jako</w:t>
      </w:r>
      <w:r w:rsidRPr="00414340">
        <w:rPr>
          <w:rFonts w:ascii="Roboto" w:eastAsia="TimesNewRoman" w:hAnsi="Roboto" w:cs="Tahoma"/>
          <w:sz w:val="20"/>
          <w:szCs w:val="20"/>
        </w:rPr>
        <w:t xml:space="preserve">ść </w:t>
      </w:r>
      <w:r w:rsidRPr="00414340">
        <w:rPr>
          <w:rFonts w:ascii="Roboto" w:eastAsia="Calibri" w:hAnsi="Roboto" w:cs="Tahoma"/>
          <w:sz w:val="20"/>
          <w:szCs w:val="20"/>
        </w:rPr>
        <w:t>wykonanych robót ................................................</w:t>
      </w:r>
    </w:p>
    <w:p w14:paraId="0BFA0271"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3. Zauwa</w:t>
      </w:r>
      <w:r w:rsidRPr="00414340">
        <w:rPr>
          <w:rFonts w:ascii="Roboto" w:eastAsia="TimesNewRoman" w:hAnsi="Roboto" w:cs="Tahoma"/>
          <w:sz w:val="20"/>
          <w:szCs w:val="20"/>
        </w:rPr>
        <w:t>ż</w:t>
      </w:r>
      <w:r w:rsidRPr="00414340">
        <w:rPr>
          <w:rFonts w:ascii="Roboto" w:eastAsia="Calibri" w:hAnsi="Roboto" w:cs="Tahoma"/>
          <w:sz w:val="20"/>
          <w:szCs w:val="20"/>
        </w:rPr>
        <w:t>one wady i usterki</w:t>
      </w:r>
      <w:r w:rsidRPr="00414340">
        <w:rPr>
          <w:rFonts w:ascii="Roboto" w:eastAsia="Calibri" w:hAnsi="Roboto" w:cs="Tahoma"/>
          <w:sz w:val="20"/>
          <w:szCs w:val="20"/>
        </w:rPr>
        <w:tab/>
        <w:t xml:space="preserve"> ................................................................................................................................................</w:t>
      </w:r>
    </w:p>
    <w:p w14:paraId="113C6778"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t>
      </w:r>
    </w:p>
    <w:p w14:paraId="555A25D5"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Wykonawca zobowi</w:t>
      </w:r>
      <w:r w:rsidRPr="00414340">
        <w:rPr>
          <w:rFonts w:ascii="Roboto" w:eastAsia="TimesNewRoman" w:hAnsi="Roboto" w:cs="Tahoma"/>
          <w:sz w:val="20"/>
          <w:szCs w:val="20"/>
        </w:rPr>
        <w:t>ą</w:t>
      </w:r>
      <w:r w:rsidRPr="00414340">
        <w:rPr>
          <w:rFonts w:ascii="Roboto" w:eastAsia="Calibri" w:hAnsi="Roboto" w:cs="Tahoma"/>
          <w:sz w:val="20"/>
          <w:szCs w:val="20"/>
        </w:rPr>
        <w:t>zuje si</w:t>
      </w:r>
      <w:r w:rsidRPr="00414340">
        <w:rPr>
          <w:rFonts w:ascii="Roboto" w:eastAsia="TimesNewRoman" w:hAnsi="Roboto" w:cs="Tahoma"/>
          <w:sz w:val="20"/>
          <w:szCs w:val="20"/>
        </w:rPr>
        <w:t xml:space="preserve">ę </w:t>
      </w:r>
      <w:r w:rsidRPr="00414340">
        <w:rPr>
          <w:rFonts w:ascii="Roboto" w:eastAsia="Calibri" w:hAnsi="Roboto" w:cs="Tahoma"/>
          <w:sz w:val="20"/>
          <w:szCs w:val="20"/>
        </w:rPr>
        <w:t>usun</w:t>
      </w:r>
      <w:r w:rsidRPr="00414340">
        <w:rPr>
          <w:rFonts w:ascii="Roboto" w:eastAsia="TimesNewRoman" w:hAnsi="Roboto" w:cs="Tahoma"/>
          <w:sz w:val="20"/>
          <w:szCs w:val="20"/>
        </w:rPr>
        <w:t xml:space="preserve">ąć </w:t>
      </w:r>
      <w:r w:rsidRPr="00414340">
        <w:rPr>
          <w:rFonts w:ascii="Roboto" w:eastAsia="Calibri" w:hAnsi="Roboto" w:cs="Tahoma"/>
          <w:sz w:val="20"/>
          <w:szCs w:val="20"/>
        </w:rPr>
        <w:t>ww.</w:t>
      </w:r>
      <w:r w:rsidRPr="00414340">
        <w:rPr>
          <w:rFonts w:ascii="Roboto" w:eastAsia="TimesNewRoman" w:hAnsi="Roboto" w:cs="Tahoma"/>
          <w:sz w:val="20"/>
          <w:szCs w:val="20"/>
        </w:rPr>
        <w:t xml:space="preserve"> </w:t>
      </w:r>
      <w:r w:rsidRPr="00414340">
        <w:rPr>
          <w:rFonts w:ascii="Roboto" w:eastAsia="Calibri" w:hAnsi="Roboto" w:cs="Tahoma"/>
          <w:sz w:val="20"/>
          <w:szCs w:val="20"/>
        </w:rPr>
        <w:t>wady i usterki</w:t>
      </w:r>
      <w:r w:rsidRPr="00414340">
        <w:rPr>
          <w:rFonts w:ascii="Roboto" w:eastAsia="TimesNewRoman" w:hAnsi="Roboto" w:cs="Tahoma"/>
          <w:sz w:val="20"/>
          <w:szCs w:val="20"/>
        </w:rPr>
        <w:t xml:space="preserve"> </w:t>
      </w:r>
      <w:r w:rsidRPr="00414340">
        <w:rPr>
          <w:rFonts w:ascii="Roboto" w:eastAsia="Calibri" w:hAnsi="Roboto" w:cs="Tahoma"/>
          <w:sz w:val="20"/>
          <w:szCs w:val="20"/>
        </w:rPr>
        <w:t>do dnia ..........................................</w:t>
      </w:r>
    </w:p>
    <w:p w14:paraId="7E6A41E7"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4. Na podstawie przedstawionych dokumentów oraz dokładnej kontroli Komisja uznaje roboty za odebrane/nieodebrane</w:t>
      </w:r>
      <w:r w:rsidR="00357714" w:rsidRPr="00414340">
        <w:rPr>
          <w:rFonts w:ascii="Roboto" w:eastAsia="Calibri" w:hAnsi="Roboto" w:cs="Tahoma"/>
          <w:sz w:val="20"/>
          <w:szCs w:val="20"/>
        </w:rPr>
        <w:t>*</w:t>
      </w:r>
      <w:r w:rsidRPr="00414340">
        <w:rPr>
          <w:rFonts w:ascii="Roboto" w:eastAsia="Calibri" w:hAnsi="Roboto" w:cs="Tahoma"/>
          <w:sz w:val="20"/>
          <w:szCs w:val="20"/>
        </w:rPr>
        <w:t xml:space="preserve"> z uwagi na: ..............................................................................</w:t>
      </w:r>
    </w:p>
    <w:p w14:paraId="4D6F3FD7" w14:textId="77777777" w:rsidR="000F7116" w:rsidRPr="00414340" w:rsidRDefault="000F7116" w:rsidP="0029383D">
      <w:pPr>
        <w:autoSpaceDE w:val="0"/>
        <w:autoSpaceDN w:val="0"/>
        <w:adjustRightInd w:val="0"/>
        <w:spacing w:line="276" w:lineRule="auto"/>
        <w:jc w:val="both"/>
        <w:rPr>
          <w:rFonts w:ascii="Roboto" w:eastAsia="Calibri" w:hAnsi="Roboto" w:cs="Tahoma"/>
          <w:sz w:val="20"/>
          <w:szCs w:val="20"/>
        </w:rPr>
      </w:pPr>
      <w:r w:rsidRPr="00414340">
        <w:rPr>
          <w:rFonts w:ascii="Roboto" w:eastAsia="Calibri" w:hAnsi="Roboto" w:cs="Tahoma"/>
          <w:sz w:val="20"/>
          <w:szCs w:val="20"/>
        </w:rPr>
        <w:t>5. Termin gwarancji rozpoczyna si</w:t>
      </w:r>
      <w:r w:rsidRPr="00414340">
        <w:rPr>
          <w:rFonts w:ascii="Roboto" w:eastAsia="TimesNewRoman" w:hAnsi="Roboto" w:cs="Tahoma"/>
          <w:sz w:val="20"/>
          <w:szCs w:val="20"/>
        </w:rPr>
        <w:t xml:space="preserve">ę </w:t>
      </w:r>
      <w:r w:rsidRPr="00414340">
        <w:rPr>
          <w:rFonts w:ascii="Roboto" w:eastAsia="Calibri" w:hAnsi="Roboto" w:cs="Tahoma"/>
          <w:sz w:val="20"/>
          <w:szCs w:val="20"/>
        </w:rPr>
        <w:t>w dniu .......................... i ko</w:t>
      </w:r>
      <w:r w:rsidRPr="00414340">
        <w:rPr>
          <w:rFonts w:ascii="Roboto" w:eastAsia="TimesNewRoman" w:hAnsi="Roboto" w:cs="Tahoma"/>
          <w:sz w:val="20"/>
          <w:szCs w:val="20"/>
        </w:rPr>
        <w:t>ń</w:t>
      </w:r>
      <w:r w:rsidRPr="00414340">
        <w:rPr>
          <w:rFonts w:ascii="Roboto" w:eastAsia="Calibri" w:hAnsi="Roboto" w:cs="Tahoma"/>
          <w:sz w:val="20"/>
          <w:szCs w:val="20"/>
        </w:rPr>
        <w:t>czy w dniu ...........................</w:t>
      </w:r>
      <w:r w:rsidR="00357714" w:rsidRPr="00414340">
        <w:rPr>
          <w:rFonts w:ascii="Roboto" w:eastAsia="Calibri" w:hAnsi="Roboto" w:cs="Tahoma"/>
          <w:sz w:val="20"/>
          <w:szCs w:val="20"/>
        </w:rPr>
        <w:t>*</w:t>
      </w:r>
    </w:p>
    <w:p w14:paraId="3FF0FDF0" w14:textId="77777777" w:rsidR="000F7116" w:rsidRPr="00414340" w:rsidRDefault="000F7116" w:rsidP="0029383D">
      <w:pPr>
        <w:spacing w:line="276" w:lineRule="auto"/>
        <w:jc w:val="both"/>
        <w:rPr>
          <w:rFonts w:ascii="Roboto" w:hAnsi="Roboto" w:cs="Tahoma"/>
          <w:sz w:val="20"/>
          <w:szCs w:val="20"/>
        </w:rPr>
      </w:pPr>
    </w:p>
    <w:p w14:paraId="1B4AAA12" w14:textId="77777777" w:rsidR="00357714" w:rsidRPr="00414340" w:rsidRDefault="00357714" w:rsidP="0029383D">
      <w:pPr>
        <w:spacing w:line="276" w:lineRule="auto"/>
        <w:jc w:val="both"/>
        <w:rPr>
          <w:rFonts w:ascii="Roboto" w:hAnsi="Roboto" w:cs="Tahoma"/>
          <w:sz w:val="20"/>
          <w:szCs w:val="20"/>
        </w:rPr>
      </w:pPr>
    </w:p>
    <w:p w14:paraId="1A6B2BC4" w14:textId="77777777" w:rsidR="00357714" w:rsidRPr="00414340" w:rsidRDefault="00357714" w:rsidP="0029383D">
      <w:pPr>
        <w:spacing w:line="276" w:lineRule="auto"/>
        <w:jc w:val="both"/>
        <w:rPr>
          <w:rFonts w:ascii="Roboto" w:hAnsi="Roboto" w:cs="Tahoma"/>
          <w:sz w:val="20"/>
          <w:szCs w:val="20"/>
        </w:rPr>
      </w:pPr>
      <w:r w:rsidRPr="00414340">
        <w:rPr>
          <w:rFonts w:ascii="Roboto" w:hAnsi="Roboto" w:cs="Tahoma"/>
          <w:sz w:val="20"/>
          <w:szCs w:val="20"/>
        </w:rPr>
        <w:t>*niepotrzebne skreślić</w:t>
      </w:r>
    </w:p>
    <w:p w14:paraId="1C7AACA9" w14:textId="77777777" w:rsidR="0072745C" w:rsidRPr="00414340" w:rsidRDefault="0072745C" w:rsidP="0029383D">
      <w:pPr>
        <w:spacing w:line="276" w:lineRule="auto"/>
        <w:jc w:val="both"/>
        <w:rPr>
          <w:rFonts w:ascii="Roboto" w:hAnsi="Roboto" w:cs="Tahoma"/>
          <w:sz w:val="20"/>
          <w:szCs w:val="20"/>
        </w:rPr>
      </w:pPr>
    </w:p>
    <w:p w14:paraId="293E9A8D" w14:textId="77777777" w:rsidR="0072745C" w:rsidRPr="00414340" w:rsidRDefault="0072745C" w:rsidP="0029383D">
      <w:pPr>
        <w:spacing w:line="276" w:lineRule="auto"/>
        <w:jc w:val="both"/>
        <w:rPr>
          <w:rFonts w:ascii="Roboto" w:hAnsi="Roboto" w:cs="Tahoma"/>
          <w:sz w:val="20"/>
          <w:szCs w:val="20"/>
        </w:rPr>
      </w:pPr>
    </w:p>
    <w:p w14:paraId="61BBCDD1" w14:textId="77777777" w:rsidR="000F7116" w:rsidRPr="00414340" w:rsidRDefault="000F7116" w:rsidP="0072745C">
      <w:pPr>
        <w:spacing w:line="276" w:lineRule="auto"/>
        <w:ind w:firstLine="709"/>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r>
      <w:r w:rsidRPr="00414340">
        <w:rPr>
          <w:rFonts w:ascii="Roboto" w:hAnsi="Roboto" w:cs="Tahoma"/>
          <w:sz w:val="20"/>
          <w:szCs w:val="20"/>
        </w:rPr>
        <w:tab/>
      </w:r>
      <w:r w:rsidRPr="00414340">
        <w:rPr>
          <w:rFonts w:ascii="Roboto" w:hAnsi="Roboto" w:cs="Tahoma"/>
          <w:sz w:val="20"/>
          <w:szCs w:val="20"/>
        </w:rPr>
        <w:tab/>
      </w:r>
      <w:r w:rsidRPr="00414340">
        <w:rPr>
          <w:rFonts w:ascii="Roboto" w:hAnsi="Roboto" w:cs="Tahoma"/>
          <w:sz w:val="20"/>
          <w:szCs w:val="20"/>
        </w:rPr>
        <w:tab/>
        <w:t>Przedstawiciele Wykonawcy:</w:t>
      </w:r>
    </w:p>
    <w:tbl>
      <w:tblPr>
        <w:tblW w:w="0" w:type="auto"/>
        <w:tblLook w:val="01E0" w:firstRow="1" w:lastRow="1" w:firstColumn="1" w:lastColumn="1" w:noHBand="0" w:noVBand="0"/>
      </w:tblPr>
      <w:tblGrid>
        <w:gridCol w:w="4520"/>
        <w:gridCol w:w="4552"/>
      </w:tblGrid>
      <w:tr w:rsidR="000F7116" w:rsidRPr="00414340" w14:paraId="54EEB85C" w14:textId="77777777" w:rsidTr="00C56344">
        <w:tc>
          <w:tcPr>
            <w:tcW w:w="4606" w:type="dxa"/>
          </w:tcPr>
          <w:p w14:paraId="7CD3A669" w14:textId="77777777" w:rsidR="000F7116" w:rsidRPr="00414340" w:rsidRDefault="0072745C" w:rsidP="0029383D">
            <w:pPr>
              <w:spacing w:line="276" w:lineRule="auto"/>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c>
          <w:tcPr>
            <w:tcW w:w="4606" w:type="dxa"/>
          </w:tcPr>
          <w:p w14:paraId="5EA40207" w14:textId="77777777" w:rsidR="000F7116" w:rsidRPr="00414340" w:rsidRDefault="0072745C" w:rsidP="0029383D">
            <w:pPr>
              <w:tabs>
                <w:tab w:val="num" w:pos="1137"/>
              </w:tabs>
              <w:spacing w:line="276" w:lineRule="auto"/>
              <w:ind w:left="1080"/>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r>
      <w:tr w:rsidR="000F7116" w:rsidRPr="00414340" w14:paraId="544D2E66" w14:textId="77777777" w:rsidTr="00C56344">
        <w:tc>
          <w:tcPr>
            <w:tcW w:w="4606" w:type="dxa"/>
          </w:tcPr>
          <w:p w14:paraId="652377E3" w14:textId="77777777" w:rsidR="000F7116" w:rsidRPr="00414340" w:rsidRDefault="0072745C" w:rsidP="0029383D">
            <w:pPr>
              <w:spacing w:line="276" w:lineRule="auto"/>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c>
          <w:tcPr>
            <w:tcW w:w="4606" w:type="dxa"/>
          </w:tcPr>
          <w:p w14:paraId="1CBB30D5" w14:textId="77777777" w:rsidR="000F7116" w:rsidRPr="00414340" w:rsidRDefault="0072745C" w:rsidP="0029383D">
            <w:pPr>
              <w:tabs>
                <w:tab w:val="num" w:pos="1137"/>
              </w:tabs>
              <w:spacing w:line="276" w:lineRule="auto"/>
              <w:ind w:left="1080"/>
              <w:jc w:val="both"/>
              <w:rPr>
                <w:rFonts w:ascii="Roboto" w:hAnsi="Roboto" w:cs="Tahoma"/>
                <w:sz w:val="20"/>
                <w:szCs w:val="20"/>
              </w:rPr>
            </w:pPr>
            <w:r w:rsidRPr="00414340">
              <w:rPr>
                <w:rFonts w:ascii="Roboto" w:hAnsi="Roboto" w:cs="Tahoma"/>
                <w:sz w:val="20"/>
                <w:szCs w:val="20"/>
              </w:rPr>
              <w:t xml:space="preserve">             </w:t>
            </w:r>
            <w:r w:rsidR="000F7116" w:rsidRPr="00414340">
              <w:rPr>
                <w:rFonts w:ascii="Roboto" w:hAnsi="Roboto" w:cs="Tahoma"/>
                <w:sz w:val="20"/>
                <w:szCs w:val="20"/>
              </w:rPr>
              <w:t>………………………………</w:t>
            </w:r>
          </w:p>
        </w:tc>
      </w:tr>
    </w:tbl>
    <w:p w14:paraId="2FF9E2C9" w14:textId="77777777" w:rsidR="0056307B" w:rsidRPr="00414340" w:rsidRDefault="0056307B" w:rsidP="0029383D">
      <w:pPr>
        <w:spacing w:line="276" w:lineRule="auto"/>
        <w:ind w:left="7080" w:hanging="843"/>
        <w:jc w:val="both"/>
        <w:rPr>
          <w:rFonts w:ascii="Roboto" w:hAnsi="Roboto" w:cs="Tahoma"/>
          <w:b/>
          <w:bCs/>
          <w:sz w:val="20"/>
          <w:szCs w:val="20"/>
        </w:rPr>
      </w:pPr>
    </w:p>
    <w:p w14:paraId="2B99BAD7" w14:textId="77777777" w:rsidR="000F7116" w:rsidRPr="00414340" w:rsidRDefault="0056307B" w:rsidP="002D3C4C">
      <w:pPr>
        <w:spacing w:line="276" w:lineRule="auto"/>
        <w:jc w:val="right"/>
        <w:rPr>
          <w:rFonts w:ascii="Roboto" w:hAnsi="Roboto" w:cs="Tahoma"/>
          <w:sz w:val="20"/>
          <w:szCs w:val="20"/>
        </w:rPr>
      </w:pPr>
      <w:r w:rsidRPr="00414340">
        <w:rPr>
          <w:rFonts w:ascii="Roboto" w:hAnsi="Roboto" w:cs="Tahoma"/>
          <w:b/>
          <w:bCs/>
          <w:sz w:val="20"/>
          <w:szCs w:val="20"/>
        </w:rPr>
        <w:br w:type="column"/>
      </w:r>
      <w:r w:rsidR="000F7116" w:rsidRPr="00414340">
        <w:rPr>
          <w:rFonts w:ascii="Roboto" w:hAnsi="Roboto" w:cs="Tahoma"/>
          <w:b/>
          <w:bCs/>
          <w:sz w:val="20"/>
          <w:szCs w:val="20"/>
        </w:rPr>
        <w:lastRenderedPageBreak/>
        <w:t>Załącznik nr 5</w:t>
      </w:r>
      <w:r w:rsidR="000F7116" w:rsidRPr="00414340">
        <w:rPr>
          <w:rFonts w:ascii="Roboto" w:hAnsi="Roboto" w:cs="Tahoma"/>
          <w:b/>
          <w:sz w:val="20"/>
          <w:szCs w:val="20"/>
        </w:rPr>
        <w:t xml:space="preserve"> do </w:t>
      </w:r>
      <w:r w:rsidR="0072745C" w:rsidRPr="00414340">
        <w:rPr>
          <w:rFonts w:ascii="Roboto" w:hAnsi="Roboto" w:cs="Tahoma"/>
          <w:b/>
          <w:sz w:val="20"/>
          <w:szCs w:val="20"/>
        </w:rPr>
        <w:t>Umowy</w:t>
      </w:r>
    </w:p>
    <w:p w14:paraId="43A1915D" w14:textId="77777777" w:rsidR="000F7116" w:rsidRPr="00414340" w:rsidRDefault="000F7116" w:rsidP="0029383D">
      <w:pPr>
        <w:spacing w:line="276" w:lineRule="auto"/>
        <w:jc w:val="both"/>
        <w:rPr>
          <w:rFonts w:ascii="Roboto" w:hAnsi="Roboto" w:cs="Tahoma"/>
          <w:sz w:val="20"/>
          <w:szCs w:val="20"/>
        </w:rPr>
      </w:pPr>
    </w:p>
    <w:p w14:paraId="28526CA9" w14:textId="77777777" w:rsidR="000F7116" w:rsidRPr="00414340" w:rsidRDefault="00097618" w:rsidP="0029383D">
      <w:pPr>
        <w:tabs>
          <w:tab w:val="left" w:pos="5245"/>
        </w:tabs>
        <w:spacing w:line="276" w:lineRule="auto"/>
        <w:jc w:val="right"/>
        <w:rPr>
          <w:rFonts w:ascii="Roboto" w:hAnsi="Roboto" w:cs="Tahoma"/>
          <w:sz w:val="20"/>
          <w:szCs w:val="20"/>
        </w:rPr>
      </w:pPr>
      <w:r w:rsidRPr="00414340">
        <w:rPr>
          <w:rFonts w:ascii="Roboto" w:hAnsi="Roboto" w:cs="Tahoma"/>
          <w:sz w:val="20"/>
          <w:szCs w:val="20"/>
        </w:rPr>
        <w:t>……………………..</w:t>
      </w:r>
      <w:r w:rsidR="000F7116" w:rsidRPr="00414340">
        <w:rPr>
          <w:rFonts w:ascii="Roboto" w:hAnsi="Roboto" w:cs="Tahoma"/>
          <w:sz w:val="20"/>
          <w:szCs w:val="20"/>
        </w:rPr>
        <w:t>, dnia ……………. .</w:t>
      </w:r>
    </w:p>
    <w:p w14:paraId="7D1F5AFE" w14:textId="77777777" w:rsidR="000F7116" w:rsidRPr="00414340" w:rsidRDefault="000F7116" w:rsidP="0029383D">
      <w:pPr>
        <w:spacing w:line="276" w:lineRule="auto"/>
        <w:jc w:val="center"/>
        <w:rPr>
          <w:rFonts w:ascii="Roboto" w:hAnsi="Roboto" w:cs="Tahoma"/>
          <w:sz w:val="20"/>
          <w:szCs w:val="20"/>
        </w:rPr>
      </w:pPr>
    </w:p>
    <w:p w14:paraId="36F2CD0B"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PROTOKÓŁ</w:t>
      </w:r>
    </w:p>
    <w:p w14:paraId="1BB0E1C2"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 xml:space="preserve">ODBIORU REKLAMACYJNEGO </w:t>
      </w:r>
    </w:p>
    <w:p w14:paraId="6BD1A33E" w14:textId="77777777" w:rsidR="000F7116" w:rsidRPr="00414340" w:rsidRDefault="000F7116" w:rsidP="0029383D">
      <w:pPr>
        <w:spacing w:line="276" w:lineRule="auto"/>
        <w:jc w:val="both"/>
        <w:rPr>
          <w:rFonts w:ascii="Roboto" w:hAnsi="Roboto" w:cs="Tahoma"/>
          <w:sz w:val="20"/>
          <w:szCs w:val="20"/>
        </w:rPr>
      </w:pPr>
    </w:p>
    <w:p w14:paraId="64708492"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Przedmiot odbioru:</w:t>
      </w:r>
    </w:p>
    <w:p w14:paraId="4B9AC967"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Naprawa wady polegającej na……………….stwierdzonej w dniu w obiekcie……………… na terenie ……………………………………..;</w:t>
      </w:r>
    </w:p>
    <w:p w14:paraId="0C2D51A2" w14:textId="77777777" w:rsidR="000F7116" w:rsidRPr="00414340" w:rsidRDefault="000F7116" w:rsidP="0029383D">
      <w:pPr>
        <w:spacing w:line="276" w:lineRule="auto"/>
        <w:jc w:val="both"/>
        <w:rPr>
          <w:rFonts w:ascii="Roboto" w:hAnsi="Roboto" w:cs="Tahoma"/>
          <w:b/>
          <w:i/>
          <w:sz w:val="20"/>
          <w:szCs w:val="20"/>
        </w:rPr>
      </w:pPr>
      <w:r w:rsidRPr="00414340">
        <w:rPr>
          <w:rFonts w:ascii="Roboto" w:hAnsi="Roboto" w:cs="Tahoma"/>
          <w:b/>
          <w:sz w:val="20"/>
          <w:szCs w:val="20"/>
        </w:rPr>
        <w:t>Wykonawca:</w:t>
      </w:r>
      <w:r w:rsidRPr="00414340">
        <w:rPr>
          <w:rFonts w:ascii="Roboto" w:hAnsi="Roboto" w:cs="Tahoma"/>
          <w:b/>
          <w:i/>
          <w:sz w:val="20"/>
          <w:szCs w:val="20"/>
        </w:rPr>
        <w:t xml:space="preserve"> </w:t>
      </w:r>
    </w:p>
    <w:p w14:paraId="41A165D4"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67CC55C6"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 xml:space="preserve">Na podstawie umowy: </w:t>
      </w:r>
    </w:p>
    <w:p w14:paraId="25036C04"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0F539C30"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Zamawiający - Inwestor:</w:t>
      </w:r>
    </w:p>
    <w:p w14:paraId="159BA2E6"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Urząd do Spraw Cudzoziemców z siedzibą w Warszawie, ul. Koszykowa 16;</w:t>
      </w:r>
    </w:p>
    <w:p w14:paraId="0EC513A5" w14:textId="77777777" w:rsidR="000F7116" w:rsidRPr="00414340" w:rsidRDefault="000F7116" w:rsidP="0029383D">
      <w:pPr>
        <w:spacing w:line="276" w:lineRule="auto"/>
        <w:jc w:val="both"/>
        <w:rPr>
          <w:rFonts w:ascii="Roboto" w:hAnsi="Roboto" w:cs="Tahoma"/>
          <w:sz w:val="20"/>
          <w:szCs w:val="20"/>
        </w:rPr>
      </w:pPr>
    </w:p>
    <w:p w14:paraId="398F5C5C"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Do odbioru przedstawiono dokumenty:</w:t>
      </w:r>
    </w:p>
    <w:p w14:paraId="4BD710D6"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Atesty, certyfikaty, deklaracje na użyte materiały</w:t>
      </w:r>
    </w:p>
    <w:p w14:paraId="14ADAC4C"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r w:rsidR="0072745C" w:rsidRPr="00414340">
        <w:rPr>
          <w:rFonts w:ascii="Roboto" w:hAnsi="Roboto" w:cs="Tahoma"/>
          <w:sz w:val="20"/>
          <w:szCs w:val="20"/>
        </w:rPr>
        <w:t>............</w:t>
      </w:r>
      <w:r w:rsidRPr="00414340">
        <w:rPr>
          <w:rFonts w:ascii="Roboto" w:hAnsi="Roboto" w:cs="Tahoma"/>
          <w:sz w:val="20"/>
          <w:szCs w:val="20"/>
        </w:rPr>
        <w:t>.................................................</w:t>
      </w:r>
    </w:p>
    <w:p w14:paraId="65B7AF2E"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Ustalenia:</w:t>
      </w:r>
    </w:p>
    <w:p w14:paraId="52C8742A" w14:textId="77777777" w:rsidR="000F7116" w:rsidRPr="00414340" w:rsidRDefault="000F7116" w:rsidP="0072745C">
      <w:pPr>
        <w:numPr>
          <w:ilvl w:val="0"/>
          <w:numId w:val="6"/>
        </w:numPr>
        <w:tabs>
          <w:tab w:val="clear" w:pos="720"/>
          <w:tab w:val="num" w:pos="284"/>
        </w:tabs>
        <w:spacing w:after="200" w:line="276" w:lineRule="auto"/>
        <w:ind w:left="284" w:hanging="284"/>
        <w:jc w:val="both"/>
        <w:rPr>
          <w:rFonts w:ascii="Roboto" w:hAnsi="Roboto" w:cs="Tahoma"/>
          <w:sz w:val="20"/>
          <w:szCs w:val="20"/>
        </w:rPr>
      </w:pPr>
      <w:r w:rsidRPr="00414340">
        <w:rPr>
          <w:rFonts w:ascii="Roboto" w:hAnsi="Roboto" w:cs="Tahoma"/>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6F1D6425" w14:textId="77777777" w:rsidR="000F7116" w:rsidRPr="00414340" w:rsidRDefault="000F7116" w:rsidP="0072745C">
      <w:pPr>
        <w:numPr>
          <w:ilvl w:val="0"/>
          <w:numId w:val="6"/>
        </w:numPr>
        <w:tabs>
          <w:tab w:val="clear" w:pos="720"/>
          <w:tab w:val="num" w:pos="284"/>
        </w:tabs>
        <w:spacing w:after="200" w:line="276" w:lineRule="auto"/>
        <w:ind w:hanging="720"/>
        <w:jc w:val="both"/>
        <w:rPr>
          <w:rFonts w:ascii="Roboto" w:hAnsi="Roboto" w:cs="Tahoma"/>
          <w:sz w:val="20"/>
          <w:szCs w:val="20"/>
        </w:rPr>
      </w:pPr>
      <w:r w:rsidRPr="00414340">
        <w:rPr>
          <w:rFonts w:ascii="Roboto" w:hAnsi="Roboto" w:cs="Tahoma"/>
          <w:sz w:val="20"/>
          <w:szCs w:val="20"/>
        </w:rPr>
        <w:t>Ogólna ocena wykonanych prac: ......................................................................</w:t>
      </w:r>
      <w:r w:rsidR="0072745C" w:rsidRPr="00414340">
        <w:rPr>
          <w:rFonts w:ascii="Roboto" w:hAnsi="Roboto" w:cs="Tahoma"/>
          <w:sz w:val="20"/>
          <w:szCs w:val="20"/>
        </w:rPr>
        <w:t>...................</w:t>
      </w:r>
      <w:r w:rsidRPr="00414340">
        <w:rPr>
          <w:rFonts w:ascii="Roboto" w:hAnsi="Roboto" w:cs="Tahoma"/>
          <w:sz w:val="20"/>
          <w:szCs w:val="20"/>
        </w:rPr>
        <w:t>...............</w:t>
      </w:r>
    </w:p>
    <w:p w14:paraId="5597C711" w14:textId="77777777" w:rsidR="000F7116" w:rsidRPr="00414340" w:rsidRDefault="000F7116" w:rsidP="0072745C">
      <w:pPr>
        <w:numPr>
          <w:ilvl w:val="0"/>
          <w:numId w:val="6"/>
        </w:numPr>
        <w:tabs>
          <w:tab w:val="clear" w:pos="720"/>
          <w:tab w:val="num" w:pos="284"/>
        </w:tabs>
        <w:spacing w:after="200" w:line="276" w:lineRule="auto"/>
        <w:ind w:hanging="720"/>
        <w:jc w:val="both"/>
        <w:rPr>
          <w:rFonts w:ascii="Roboto" w:hAnsi="Roboto" w:cs="Tahoma"/>
          <w:sz w:val="20"/>
          <w:szCs w:val="20"/>
        </w:rPr>
      </w:pPr>
      <w:r w:rsidRPr="00414340">
        <w:rPr>
          <w:rFonts w:ascii="Roboto" w:hAnsi="Roboto" w:cs="Tahoma"/>
          <w:sz w:val="20"/>
          <w:szCs w:val="20"/>
        </w:rPr>
        <w:t>Uwagi:...................................................................................................................................................</w:t>
      </w:r>
    </w:p>
    <w:p w14:paraId="3ABCB91C" w14:textId="77777777" w:rsidR="000F7116" w:rsidRPr="00414340" w:rsidRDefault="000F7116" w:rsidP="0029383D">
      <w:pPr>
        <w:spacing w:line="276" w:lineRule="auto"/>
        <w:jc w:val="both"/>
        <w:rPr>
          <w:rFonts w:ascii="Roboto" w:hAnsi="Roboto" w:cs="Tahoma"/>
          <w:sz w:val="20"/>
          <w:szCs w:val="20"/>
        </w:rPr>
      </w:pPr>
    </w:p>
    <w:p w14:paraId="75162A28" w14:textId="77777777" w:rsidR="0072745C" w:rsidRPr="00414340" w:rsidRDefault="0072745C" w:rsidP="0029383D">
      <w:pPr>
        <w:spacing w:line="276" w:lineRule="auto"/>
        <w:jc w:val="both"/>
        <w:rPr>
          <w:rFonts w:ascii="Roboto" w:hAnsi="Roboto" w:cs="Tahoma"/>
          <w:sz w:val="20"/>
          <w:szCs w:val="20"/>
        </w:rPr>
      </w:pPr>
    </w:p>
    <w:p w14:paraId="6E5C2934" w14:textId="77777777" w:rsidR="000F7116" w:rsidRPr="00414340" w:rsidRDefault="000F7116" w:rsidP="0072745C">
      <w:pPr>
        <w:spacing w:line="276" w:lineRule="auto"/>
        <w:ind w:firstLine="709"/>
        <w:jc w:val="both"/>
        <w:rPr>
          <w:rFonts w:ascii="Roboto" w:hAnsi="Roboto" w:cs="Tahoma"/>
          <w:sz w:val="20"/>
          <w:szCs w:val="20"/>
        </w:rPr>
      </w:pPr>
      <w:r w:rsidRPr="00414340">
        <w:rPr>
          <w:rFonts w:ascii="Roboto" w:hAnsi="Roboto" w:cs="Tahoma"/>
          <w:sz w:val="20"/>
          <w:szCs w:val="20"/>
        </w:rPr>
        <w:t>Przedstawiciele Zamawiającego - Inwestora:</w:t>
      </w:r>
      <w:r w:rsidRPr="00414340">
        <w:rPr>
          <w:rFonts w:ascii="Roboto" w:hAnsi="Roboto" w:cs="Tahoma"/>
          <w:sz w:val="20"/>
          <w:szCs w:val="20"/>
        </w:rPr>
        <w:tab/>
      </w:r>
      <w:r w:rsidRPr="00414340">
        <w:rPr>
          <w:rFonts w:ascii="Roboto" w:hAnsi="Roboto" w:cs="Tahoma"/>
          <w:sz w:val="20"/>
          <w:szCs w:val="20"/>
        </w:rPr>
        <w:tab/>
        <w:t>Przedstawiciele Wykonawcy:</w:t>
      </w:r>
    </w:p>
    <w:p w14:paraId="60A5A6A6" w14:textId="77777777" w:rsidR="000F7116" w:rsidRPr="00414340" w:rsidRDefault="000F7116" w:rsidP="0029383D">
      <w:pPr>
        <w:spacing w:line="276" w:lineRule="auto"/>
        <w:rPr>
          <w:rFonts w:ascii="Roboto" w:hAnsi="Roboto" w:cs="Tahoma"/>
          <w:b/>
          <w:sz w:val="20"/>
          <w:szCs w:val="20"/>
        </w:rPr>
      </w:pPr>
    </w:p>
    <w:p w14:paraId="4DF72AC3" w14:textId="77777777" w:rsidR="0056307B" w:rsidRPr="00414340" w:rsidRDefault="0056307B" w:rsidP="0029383D">
      <w:pPr>
        <w:spacing w:line="276" w:lineRule="auto"/>
        <w:jc w:val="right"/>
        <w:rPr>
          <w:rFonts w:ascii="Roboto" w:hAnsi="Roboto" w:cs="Tahoma"/>
          <w:b/>
          <w:sz w:val="20"/>
          <w:szCs w:val="20"/>
        </w:rPr>
      </w:pPr>
      <w:r w:rsidRPr="00414340">
        <w:rPr>
          <w:rFonts w:ascii="Roboto" w:hAnsi="Roboto" w:cs="Tahoma"/>
          <w:b/>
          <w:sz w:val="20"/>
          <w:szCs w:val="20"/>
        </w:rPr>
        <w:br w:type="column"/>
      </w:r>
      <w:r w:rsidRPr="00414340">
        <w:rPr>
          <w:rFonts w:ascii="Roboto" w:hAnsi="Roboto" w:cs="Tahoma"/>
          <w:b/>
          <w:sz w:val="20"/>
          <w:szCs w:val="20"/>
        </w:rPr>
        <w:lastRenderedPageBreak/>
        <w:t xml:space="preserve">Załącznik nr 6 do </w:t>
      </w:r>
      <w:r w:rsidR="0072745C" w:rsidRPr="00414340">
        <w:rPr>
          <w:rFonts w:ascii="Roboto" w:hAnsi="Roboto" w:cs="Tahoma"/>
          <w:b/>
          <w:sz w:val="20"/>
          <w:szCs w:val="20"/>
        </w:rPr>
        <w:t>Umowy</w:t>
      </w:r>
    </w:p>
    <w:p w14:paraId="1E30495E" w14:textId="77777777" w:rsidR="0056307B" w:rsidRPr="00414340" w:rsidRDefault="0056307B" w:rsidP="0029383D">
      <w:pPr>
        <w:spacing w:line="276" w:lineRule="auto"/>
        <w:jc w:val="right"/>
        <w:rPr>
          <w:rFonts w:ascii="Roboto" w:hAnsi="Roboto" w:cs="Tahoma"/>
          <w:sz w:val="20"/>
          <w:szCs w:val="20"/>
        </w:rPr>
      </w:pPr>
    </w:p>
    <w:p w14:paraId="3D7B5C69" w14:textId="77777777" w:rsidR="0056307B" w:rsidRPr="00414340" w:rsidRDefault="0056307B" w:rsidP="0029383D">
      <w:pPr>
        <w:spacing w:line="276" w:lineRule="auto"/>
        <w:jc w:val="center"/>
        <w:rPr>
          <w:rFonts w:ascii="Roboto" w:hAnsi="Roboto" w:cs="Tahoma"/>
          <w:b/>
          <w:sz w:val="20"/>
          <w:szCs w:val="20"/>
        </w:rPr>
      </w:pPr>
      <w:r w:rsidRPr="00414340">
        <w:rPr>
          <w:rFonts w:ascii="Roboto" w:hAnsi="Roboto" w:cs="Tahoma"/>
          <w:b/>
          <w:sz w:val="20"/>
          <w:szCs w:val="20"/>
        </w:rPr>
        <w:t>PROTOKÓŁ PRZEGLĄDU ROBÓT BUDOWLANYCH</w:t>
      </w:r>
    </w:p>
    <w:p w14:paraId="40950A00" w14:textId="77777777" w:rsidR="0056307B" w:rsidRPr="00414340" w:rsidRDefault="0056307B" w:rsidP="0029383D">
      <w:pPr>
        <w:spacing w:line="276" w:lineRule="auto"/>
        <w:jc w:val="center"/>
        <w:rPr>
          <w:rFonts w:ascii="Roboto" w:hAnsi="Roboto" w:cs="Tahoma"/>
          <w:b/>
          <w:sz w:val="20"/>
          <w:szCs w:val="20"/>
        </w:rPr>
      </w:pPr>
      <w:r w:rsidRPr="00414340">
        <w:rPr>
          <w:rFonts w:ascii="Roboto" w:hAnsi="Roboto" w:cs="Tahoma"/>
          <w:b/>
          <w:sz w:val="20"/>
          <w:szCs w:val="20"/>
        </w:rPr>
        <w:t xml:space="preserve">W OKRESIE GWARANCJI LUB RĘKOJMI </w:t>
      </w:r>
    </w:p>
    <w:p w14:paraId="30AD8462" w14:textId="77777777" w:rsidR="0056307B" w:rsidRPr="00414340" w:rsidRDefault="0056307B" w:rsidP="0029383D">
      <w:pPr>
        <w:spacing w:line="276" w:lineRule="auto"/>
        <w:jc w:val="both"/>
        <w:rPr>
          <w:rFonts w:ascii="Roboto" w:hAnsi="Roboto" w:cs="Tahoma"/>
          <w:sz w:val="20"/>
          <w:szCs w:val="20"/>
        </w:rPr>
      </w:pPr>
    </w:p>
    <w:p w14:paraId="0BBC6A0A" w14:textId="77777777" w:rsidR="0056307B" w:rsidRPr="00414340" w:rsidRDefault="0056307B" w:rsidP="0029383D">
      <w:pPr>
        <w:spacing w:line="276" w:lineRule="auto"/>
        <w:jc w:val="both"/>
        <w:rPr>
          <w:rFonts w:ascii="Roboto" w:hAnsi="Roboto" w:cs="Tahoma"/>
          <w:sz w:val="20"/>
          <w:szCs w:val="20"/>
        </w:rPr>
      </w:pPr>
    </w:p>
    <w:p w14:paraId="563CAB38" w14:textId="77777777" w:rsidR="0056307B" w:rsidRPr="00414340" w:rsidRDefault="0056307B" w:rsidP="0029383D">
      <w:pPr>
        <w:spacing w:line="276" w:lineRule="auto"/>
        <w:jc w:val="both"/>
        <w:rPr>
          <w:rFonts w:ascii="Roboto" w:hAnsi="Roboto" w:cs="Tahoma"/>
          <w:b/>
          <w:bCs/>
          <w:sz w:val="20"/>
          <w:szCs w:val="20"/>
        </w:rPr>
      </w:pPr>
      <w:r w:rsidRPr="00414340">
        <w:rPr>
          <w:rFonts w:ascii="Roboto" w:hAnsi="Roboto" w:cs="Tahoma"/>
          <w:b/>
          <w:bCs/>
          <w:sz w:val="20"/>
          <w:szCs w:val="20"/>
        </w:rPr>
        <w:t>Część I.</w:t>
      </w:r>
    </w:p>
    <w:p w14:paraId="708155E9"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Sporządzono w dniu  ...............................................</w:t>
      </w:r>
    </w:p>
    <w:p w14:paraId="2CC9D24B" w14:textId="77777777" w:rsidR="0056307B" w:rsidRPr="00414340" w:rsidRDefault="0056307B" w:rsidP="0029383D">
      <w:pPr>
        <w:spacing w:line="276" w:lineRule="auto"/>
        <w:jc w:val="both"/>
        <w:rPr>
          <w:rFonts w:ascii="Roboto" w:hAnsi="Roboto" w:cs="Tahoma"/>
          <w:sz w:val="20"/>
          <w:szCs w:val="20"/>
        </w:rPr>
      </w:pPr>
    </w:p>
    <w:p w14:paraId="55954A75"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Komisja w składzie:</w:t>
      </w:r>
    </w:p>
    <w:p w14:paraId="5B5641B8" w14:textId="77777777" w:rsidR="0056307B" w:rsidRPr="00414340" w:rsidRDefault="0056307B" w:rsidP="0029383D">
      <w:pPr>
        <w:spacing w:line="276" w:lineRule="auto"/>
        <w:jc w:val="both"/>
        <w:rPr>
          <w:rFonts w:ascii="Roboto" w:hAnsi="Roboto" w:cs="Tahoma"/>
          <w:sz w:val="20"/>
          <w:szCs w:val="20"/>
        </w:rPr>
      </w:pPr>
    </w:p>
    <w:p w14:paraId="17241A2B"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5F0CB3CB"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055A5A3A"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764410A0" w14:textId="77777777" w:rsidR="0056307B" w:rsidRPr="00414340" w:rsidRDefault="0056307B" w:rsidP="0029383D">
      <w:pPr>
        <w:spacing w:line="276" w:lineRule="auto"/>
        <w:jc w:val="both"/>
        <w:rPr>
          <w:rFonts w:ascii="Roboto" w:hAnsi="Roboto" w:cs="Tahoma"/>
          <w:sz w:val="20"/>
          <w:szCs w:val="20"/>
        </w:rPr>
      </w:pPr>
    </w:p>
    <w:p w14:paraId="2C3EB4C0"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Wykonawcy:</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7CA8EF81"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77F92C2F"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2D20FEE3" w14:textId="77777777" w:rsidR="0056307B" w:rsidRPr="00414340" w:rsidRDefault="0056307B" w:rsidP="0029383D">
      <w:pPr>
        <w:spacing w:line="276" w:lineRule="auto"/>
        <w:jc w:val="both"/>
        <w:rPr>
          <w:rFonts w:ascii="Roboto" w:hAnsi="Roboto" w:cs="Tahoma"/>
          <w:sz w:val="20"/>
          <w:szCs w:val="20"/>
        </w:rPr>
      </w:pPr>
    </w:p>
    <w:p w14:paraId="55EA2B2B" w14:textId="77777777" w:rsidR="0056307B" w:rsidRPr="00414340" w:rsidRDefault="0056307B" w:rsidP="0029383D">
      <w:pPr>
        <w:spacing w:line="276" w:lineRule="auto"/>
        <w:jc w:val="both"/>
        <w:rPr>
          <w:rFonts w:ascii="Roboto" w:hAnsi="Roboto" w:cs="Tahoma"/>
          <w:sz w:val="20"/>
          <w:szCs w:val="20"/>
        </w:rPr>
      </w:pPr>
    </w:p>
    <w:p w14:paraId="1386E78A" w14:textId="77777777" w:rsidR="0056307B" w:rsidRPr="00414340" w:rsidRDefault="0056307B" w:rsidP="0029383D">
      <w:pPr>
        <w:spacing w:line="276" w:lineRule="auto"/>
        <w:jc w:val="both"/>
        <w:rPr>
          <w:rFonts w:ascii="Roboto" w:hAnsi="Roboto" w:cs="Tahoma"/>
          <w:i/>
          <w:iCs/>
          <w:sz w:val="20"/>
          <w:szCs w:val="20"/>
        </w:rPr>
      </w:pPr>
      <w:r w:rsidRPr="00414340">
        <w:rPr>
          <w:rFonts w:ascii="Roboto" w:hAnsi="Roboto" w:cs="Tahoma"/>
          <w:sz w:val="20"/>
          <w:szCs w:val="20"/>
        </w:rPr>
        <w:t xml:space="preserve">po dokonaniu przeglądu robót budowlanych objętych umową </w:t>
      </w:r>
      <w:r w:rsidRPr="00414340">
        <w:rPr>
          <w:rFonts w:ascii="Roboto" w:hAnsi="Roboto" w:cs="Tahoma"/>
          <w:i/>
          <w:iCs/>
          <w:sz w:val="20"/>
          <w:szCs w:val="20"/>
        </w:rPr>
        <w:t xml:space="preserve">(nr, z dnia) </w:t>
      </w:r>
    </w:p>
    <w:p w14:paraId="396D6795" w14:textId="77777777" w:rsidR="0056307B" w:rsidRPr="00414340" w:rsidRDefault="0056307B" w:rsidP="0029383D">
      <w:pPr>
        <w:spacing w:line="276" w:lineRule="auto"/>
        <w:jc w:val="both"/>
        <w:rPr>
          <w:rFonts w:ascii="Roboto" w:hAnsi="Roboto" w:cs="Tahoma"/>
          <w:sz w:val="20"/>
          <w:szCs w:val="20"/>
        </w:rPr>
      </w:pPr>
    </w:p>
    <w:p w14:paraId="352B9FCA"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659DC7FF" w14:textId="77777777" w:rsidR="0056307B" w:rsidRPr="00414340" w:rsidRDefault="0056307B" w:rsidP="0029383D">
      <w:pPr>
        <w:spacing w:line="276" w:lineRule="auto"/>
        <w:jc w:val="both"/>
        <w:rPr>
          <w:rFonts w:ascii="Roboto" w:hAnsi="Roboto" w:cs="Tahoma"/>
          <w:sz w:val="20"/>
          <w:szCs w:val="20"/>
        </w:rPr>
      </w:pPr>
    </w:p>
    <w:p w14:paraId="710E63A4"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 xml:space="preserve">na wykonanie </w:t>
      </w:r>
      <w:r w:rsidRPr="00414340">
        <w:rPr>
          <w:rFonts w:ascii="Roboto" w:hAnsi="Roboto" w:cs="Tahoma"/>
          <w:sz w:val="20"/>
          <w:szCs w:val="20"/>
        </w:rPr>
        <w:tab/>
      </w:r>
    </w:p>
    <w:p w14:paraId="50117AE5"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49A487D2"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47FB5AF4"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10DD306A"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ujawniła* / nie ujawniła* poniższe wady fizyczne zmniejszające wartość użytkową, techniczną i estety</w:t>
      </w:r>
      <w:r w:rsidRPr="00414340">
        <w:rPr>
          <w:rFonts w:ascii="Roboto" w:hAnsi="Roboto" w:cs="Tahoma"/>
          <w:sz w:val="20"/>
          <w:szCs w:val="20"/>
        </w:rPr>
        <w:softHyphen/>
        <w:t xml:space="preserve">czną wykonanych robót: </w:t>
      </w:r>
      <w:r w:rsidRPr="00414340">
        <w:rPr>
          <w:rFonts w:ascii="Roboto" w:hAnsi="Roboto" w:cs="Tahoma"/>
          <w:sz w:val="20"/>
          <w:szCs w:val="20"/>
        </w:rPr>
        <w:tab/>
      </w:r>
    </w:p>
    <w:p w14:paraId="109709F5"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0D65BF5E"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136B37F1"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134DD446"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2BD52BFE"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ab/>
      </w:r>
    </w:p>
    <w:p w14:paraId="2C056958" w14:textId="77777777" w:rsidR="0056307B" w:rsidRPr="00414340" w:rsidRDefault="0056307B" w:rsidP="0029383D">
      <w:pPr>
        <w:tabs>
          <w:tab w:val="right" w:leader="dot" w:pos="9072"/>
        </w:tabs>
        <w:spacing w:line="276" w:lineRule="auto"/>
        <w:jc w:val="both"/>
        <w:rPr>
          <w:rFonts w:ascii="Roboto" w:hAnsi="Roboto" w:cs="Tahoma"/>
          <w:sz w:val="20"/>
          <w:szCs w:val="20"/>
        </w:rPr>
      </w:pPr>
    </w:p>
    <w:p w14:paraId="66A7260A" w14:textId="77777777" w:rsidR="0056307B" w:rsidRPr="00414340" w:rsidRDefault="0056307B" w:rsidP="0029383D">
      <w:pPr>
        <w:tabs>
          <w:tab w:val="right" w:leader="dot" w:pos="9072"/>
        </w:tabs>
        <w:spacing w:line="276" w:lineRule="auto"/>
        <w:jc w:val="both"/>
        <w:rPr>
          <w:rFonts w:ascii="Roboto" w:hAnsi="Roboto" w:cs="Tahoma"/>
          <w:sz w:val="20"/>
          <w:szCs w:val="20"/>
        </w:rPr>
      </w:pPr>
      <w:r w:rsidRPr="00414340">
        <w:rPr>
          <w:rFonts w:ascii="Roboto" w:hAnsi="Roboto" w:cs="Tahoma"/>
          <w:sz w:val="20"/>
          <w:szCs w:val="20"/>
        </w:rPr>
        <w:t>oraz wyznaczyła termin ich usunięcia na dzień .................................... ustalając na ten dzień następne spotkanie o godzinie ........................ w miejscu ....................................................... w celu stwierdzenia ich usunięcia.</w:t>
      </w:r>
    </w:p>
    <w:p w14:paraId="356B3C01" w14:textId="77777777" w:rsidR="0056307B" w:rsidRPr="00414340" w:rsidRDefault="0056307B" w:rsidP="0029383D">
      <w:pPr>
        <w:spacing w:line="276" w:lineRule="auto"/>
        <w:jc w:val="both"/>
        <w:rPr>
          <w:rFonts w:ascii="Roboto" w:hAnsi="Roboto" w:cs="Tahoma"/>
          <w:sz w:val="20"/>
          <w:szCs w:val="20"/>
        </w:rPr>
      </w:pPr>
    </w:p>
    <w:p w14:paraId="6DE9BB31"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Na tym część I protokołu zakończono i podpisano:</w:t>
      </w:r>
    </w:p>
    <w:p w14:paraId="3ABF35EC" w14:textId="77777777" w:rsidR="0056307B" w:rsidRPr="00414340" w:rsidRDefault="0056307B" w:rsidP="0029383D">
      <w:pPr>
        <w:spacing w:line="276" w:lineRule="auto"/>
        <w:jc w:val="both"/>
        <w:rPr>
          <w:rFonts w:ascii="Roboto" w:hAnsi="Roboto" w:cs="Tahoma"/>
          <w:sz w:val="20"/>
          <w:szCs w:val="20"/>
        </w:rPr>
      </w:pPr>
    </w:p>
    <w:p w14:paraId="54846098"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757A9A75"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7B846247"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20BB2DAA"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Wykonawcy:</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47D38D94"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19EB30CC"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lastRenderedPageBreak/>
        <w:tab/>
        <w:t>3.</w:t>
      </w:r>
      <w:r w:rsidRPr="00414340">
        <w:rPr>
          <w:rFonts w:ascii="Roboto" w:hAnsi="Roboto" w:cs="Tahoma"/>
          <w:sz w:val="20"/>
          <w:szCs w:val="20"/>
        </w:rPr>
        <w:tab/>
      </w:r>
      <w:r w:rsidRPr="00414340">
        <w:rPr>
          <w:rFonts w:ascii="Roboto" w:hAnsi="Roboto" w:cs="Tahoma"/>
          <w:sz w:val="20"/>
          <w:szCs w:val="20"/>
        </w:rPr>
        <w:tab/>
      </w:r>
    </w:p>
    <w:p w14:paraId="6EBBC744" w14:textId="77777777" w:rsidR="0056307B" w:rsidRPr="00414340" w:rsidRDefault="0056307B" w:rsidP="0029383D">
      <w:pPr>
        <w:spacing w:line="276" w:lineRule="auto"/>
        <w:jc w:val="both"/>
        <w:rPr>
          <w:rFonts w:ascii="Roboto" w:hAnsi="Roboto" w:cs="Tahoma"/>
          <w:sz w:val="20"/>
          <w:szCs w:val="20"/>
        </w:rPr>
      </w:pPr>
    </w:p>
    <w:p w14:paraId="62B6A71F" w14:textId="77777777" w:rsidR="0056307B" w:rsidRPr="00414340" w:rsidRDefault="0056307B" w:rsidP="0029383D">
      <w:pPr>
        <w:spacing w:line="276" w:lineRule="auto"/>
        <w:jc w:val="both"/>
        <w:rPr>
          <w:rFonts w:ascii="Roboto" w:hAnsi="Roboto" w:cs="Tahoma"/>
          <w:sz w:val="20"/>
          <w:szCs w:val="20"/>
        </w:rPr>
      </w:pPr>
    </w:p>
    <w:p w14:paraId="1436472D" w14:textId="77777777" w:rsidR="0056307B" w:rsidRPr="00414340" w:rsidRDefault="0056307B" w:rsidP="0029383D">
      <w:pPr>
        <w:spacing w:line="276" w:lineRule="auto"/>
        <w:jc w:val="both"/>
        <w:rPr>
          <w:rFonts w:ascii="Roboto" w:hAnsi="Roboto" w:cs="Tahoma"/>
          <w:b/>
          <w:bCs/>
          <w:sz w:val="20"/>
          <w:szCs w:val="20"/>
        </w:rPr>
      </w:pPr>
      <w:r w:rsidRPr="00414340">
        <w:rPr>
          <w:rFonts w:ascii="Roboto" w:hAnsi="Roboto" w:cs="Tahoma"/>
          <w:b/>
          <w:bCs/>
          <w:sz w:val="20"/>
          <w:szCs w:val="20"/>
        </w:rPr>
        <w:t>Część II.</w:t>
      </w:r>
    </w:p>
    <w:p w14:paraId="015546F1"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Sporządzono w dniu  ...............................................</w:t>
      </w:r>
    </w:p>
    <w:p w14:paraId="3F8F4ADE" w14:textId="77777777" w:rsidR="0056307B" w:rsidRPr="00414340" w:rsidRDefault="0056307B" w:rsidP="0029383D">
      <w:pPr>
        <w:spacing w:line="276" w:lineRule="auto"/>
        <w:jc w:val="both"/>
        <w:rPr>
          <w:rFonts w:ascii="Roboto" w:hAnsi="Roboto" w:cs="Tahoma"/>
          <w:sz w:val="20"/>
          <w:szCs w:val="20"/>
        </w:rPr>
      </w:pPr>
    </w:p>
    <w:p w14:paraId="7737ECC8" w14:textId="77777777" w:rsidR="0056307B" w:rsidRPr="00414340" w:rsidRDefault="0056307B" w:rsidP="0029383D">
      <w:pPr>
        <w:tabs>
          <w:tab w:val="left" w:pos="284"/>
        </w:tabs>
        <w:spacing w:line="276" w:lineRule="auto"/>
        <w:ind w:left="284" w:hanging="284"/>
        <w:jc w:val="both"/>
        <w:rPr>
          <w:rFonts w:ascii="Roboto" w:hAnsi="Roboto" w:cs="Tahoma"/>
          <w:sz w:val="20"/>
          <w:szCs w:val="20"/>
        </w:rPr>
      </w:pPr>
      <w:r w:rsidRPr="00414340">
        <w:rPr>
          <w:rFonts w:ascii="Roboto" w:hAnsi="Roboto" w:cs="Tahoma"/>
          <w:sz w:val="20"/>
          <w:szCs w:val="20"/>
        </w:rPr>
        <w:t>1.</w:t>
      </w:r>
      <w:r w:rsidRPr="00414340">
        <w:rPr>
          <w:rFonts w:ascii="Roboto" w:hAnsi="Roboto" w:cs="Tahoma"/>
          <w:sz w:val="20"/>
          <w:szCs w:val="20"/>
        </w:rPr>
        <w:tab/>
      </w:r>
      <w:r w:rsidRPr="00414340">
        <w:rPr>
          <w:rFonts w:ascii="Roboto" w:hAnsi="Roboto" w:cs="Tahoma"/>
          <w:spacing w:val="-3"/>
          <w:sz w:val="20"/>
          <w:szCs w:val="20"/>
        </w:rPr>
        <w:t>Komisja w składzie jak wyżej, po dokonaniu sprawdzenia usunięcia ujawnionych w cz. I protokołu wad</w:t>
      </w:r>
      <w:r w:rsidRPr="00414340">
        <w:rPr>
          <w:rFonts w:ascii="Roboto" w:hAnsi="Roboto" w:cs="Tahoma"/>
          <w:sz w:val="20"/>
          <w:szCs w:val="20"/>
        </w:rPr>
        <w:t xml:space="preserve"> stwierdziła, że wady zostały* / nie zostały* usunięte.</w:t>
      </w:r>
    </w:p>
    <w:p w14:paraId="37839A8F" w14:textId="77777777" w:rsidR="0056307B" w:rsidRPr="00414340" w:rsidRDefault="0056307B" w:rsidP="0029383D">
      <w:pPr>
        <w:spacing w:line="276" w:lineRule="auto"/>
        <w:jc w:val="both"/>
        <w:rPr>
          <w:rFonts w:ascii="Roboto" w:hAnsi="Roboto" w:cs="Tahoma"/>
          <w:sz w:val="20"/>
          <w:szCs w:val="20"/>
        </w:rPr>
      </w:pPr>
    </w:p>
    <w:p w14:paraId="4ECD3AFD" w14:textId="77777777" w:rsidR="0056307B" w:rsidRPr="00414340" w:rsidRDefault="0056307B" w:rsidP="0029383D">
      <w:pPr>
        <w:tabs>
          <w:tab w:val="left" w:pos="284"/>
        </w:tabs>
        <w:spacing w:line="276" w:lineRule="auto"/>
        <w:ind w:left="284" w:hanging="284"/>
        <w:jc w:val="both"/>
        <w:rPr>
          <w:rFonts w:ascii="Roboto" w:hAnsi="Roboto" w:cs="Tahoma"/>
          <w:sz w:val="20"/>
          <w:szCs w:val="20"/>
        </w:rPr>
      </w:pPr>
      <w:r w:rsidRPr="00414340">
        <w:rPr>
          <w:rFonts w:ascii="Roboto" w:hAnsi="Roboto" w:cs="Tahoma"/>
          <w:sz w:val="20"/>
          <w:szCs w:val="20"/>
        </w:rPr>
        <w:t>2*</w:t>
      </w:r>
      <w:r w:rsidRPr="00414340">
        <w:rPr>
          <w:rFonts w:ascii="Roboto" w:hAnsi="Roboto" w:cs="Tahoma"/>
          <w:sz w:val="20"/>
          <w:szCs w:val="20"/>
        </w:rPr>
        <w:tab/>
      </w:r>
      <w:r w:rsidRPr="00414340">
        <w:rPr>
          <w:rFonts w:ascii="Roboto" w:hAnsi="Roboto" w:cs="Tahoma"/>
          <w:spacing w:val="1"/>
          <w:sz w:val="20"/>
          <w:szCs w:val="20"/>
        </w:rPr>
        <w:t>Wobec stwierdzenia nie usunięcia wad, Zamawiający zdecydował o rozpoczęciu naliczania wyko</w:t>
      </w:r>
      <w:r w:rsidRPr="00414340">
        <w:rPr>
          <w:rFonts w:ascii="Roboto" w:hAnsi="Roboto" w:cs="Tahoma"/>
          <w:spacing w:val="1"/>
          <w:sz w:val="20"/>
          <w:szCs w:val="20"/>
        </w:rPr>
        <w:softHyphen/>
      </w:r>
      <w:r w:rsidRPr="00414340">
        <w:rPr>
          <w:rFonts w:ascii="Roboto" w:hAnsi="Roboto" w:cs="Tahoma"/>
          <w:sz w:val="20"/>
          <w:szCs w:val="20"/>
        </w:rPr>
        <w:t>nawcy kar umownych począwszy od dnia wyznaczonego na usunięcie wad do dnia ich faktycznego usunięcia. Wysokość kar zostanie ustalona w oparciu o warunki umowy. W przypadku nie usunię</w:t>
      </w:r>
      <w:r w:rsidRPr="00414340">
        <w:rPr>
          <w:rFonts w:ascii="Roboto" w:hAnsi="Roboto" w:cs="Tahoma"/>
          <w:sz w:val="20"/>
          <w:szCs w:val="20"/>
        </w:rPr>
        <w:softHyphen/>
        <w:t>cia wad do dnia .................... zamawiający zleci zastępcze usunięcie wad, a kosztami ich usunięcia obciąży wykonawcę.</w:t>
      </w:r>
    </w:p>
    <w:p w14:paraId="325CC9FD" w14:textId="77777777" w:rsidR="0056307B" w:rsidRPr="00414340" w:rsidRDefault="0056307B" w:rsidP="0029383D">
      <w:pPr>
        <w:spacing w:line="276" w:lineRule="auto"/>
        <w:jc w:val="both"/>
        <w:rPr>
          <w:rFonts w:ascii="Roboto" w:hAnsi="Roboto" w:cs="Tahoma"/>
          <w:sz w:val="20"/>
          <w:szCs w:val="20"/>
        </w:rPr>
      </w:pPr>
    </w:p>
    <w:p w14:paraId="2CBDACBA" w14:textId="77777777" w:rsidR="0056307B" w:rsidRPr="00414340" w:rsidRDefault="0056307B" w:rsidP="0029383D">
      <w:pPr>
        <w:spacing w:line="276" w:lineRule="auto"/>
        <w:jc w:val="both"/>
        <w:rPr>
          <w:rFonts w:ascii="Roboto" w:hAnsi="Roboto" w:cs="Tahoma"/>
          <w:sz w:val="20"/>
          <w:szCs w:val="20"/>
        </w:rPr>
      </w:pPr>
      <w:r w:rsidRPr="00414340">
        <w:rPr>
          <w:rFonts w:ascii="Roboto" w:hAnsi="Roboto" w:cs="Tahoma"/>
          <w:sz w:val="20"/>
          <w:szCs w:val="20"/>
        </w:rPr>
        <w:t>Na tym część II protokołu zakończono i podpisano:</w:t>
      </w:r>
    </w:p>
    <w:p w14:paraId="03982FCB" w14:textId="77777777" w:rsidR="0056307B" w:rsidRPr="00414340" w:rsidRDefault="0056307B" w:rsidP="0029383D">
      <w:pPr>
        <w:spacing w:line="276" w:lineRule="auto"/>
        <w:jc w:val="both"/>
        <w:rPr>
          <w:rFonts w:ascii="Roboto" w:hAnsi="Roboto" w:cs="Tahoma"/>
          <w:sz w:val="20"/>
          <w:szCs w:val="20"/>
        </w:rPr>
      </w:pPr>
    </w:p>
    <w:p w14:paraId="006E3885"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Zamawiającego:</w:t>
      </w:r>
      <w:r w:rsidRPr="00414340">
        <w:rPr>
          <w:rFonts w:ascii="Roboto" w:hAnsi="Roboto" w:cs="Tahoma"/>
          <w:sz w:val="20"/>
          <w:szCs w:val="20"/>
        </w:rPr>
        <w:tab/>
        <w:t xml:space="preserve"> 1.</w:t>
      </w:r>
      <w:r w:rsidRPr="00414340">
        <w:rPr>
          <w:rFonts w:ascii="Roboto" w:hAnsi="Roboto" w:cs="Tahoma"/>
          <w:sz w:val="20"/>
          <w:szCs w:val="20"/>
        </w:rPr>
        <w:tab/>
      </w:r>
      <w:r w:rsidRPr="00414340">
        <w:rPr>
          <w:rFonts w:ascii="Roboto" w:hAnsi="Roboto" w:cs="Tahoma"/>
          <w:sz w:val="20"/>
          <w:szCs w:val="20"/>
        </w:rPr>
        <w:tab/>
      </w:r>
    </w:p>
    <w:p w14:paraId="1F7AFB85"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4C0FCF72"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15961B40" w14:textId="77777777" w:rsidR="0056307B" w:rsidRPr="00414340" w:rsidRDefault="0056307B" w:rsidP="0029383D">
      <w:pPr>
        <w:spacing w:line="276" w:lineRule="auto"/>
        <w:jc w:val="both"/>
        <w:rPr>
          <w:rFonts w:ascii="Roboto" w:hAnsi="Roboto" w:cs="Tahoma"/>
          <w:sz w:val="20"/>
          <w:szCs w:val="20"/>
        </w:rPr>
      </w:pPr>
    </w:p>
    <w:p w14:paraId="3AA02557"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Przedstawiciele Wykonawcy:</w:t>
      </w:r>
      <w:r w:rsidRPr="00414340">
        <w:rPr>
          <w:rFonts w:ascii="Roboto" w:hAnsi="Roboto" w:cs="Tahoma"/>
          <w:sz w:val="20"/>
          <w:szCs w:val="20"/>
        </w:rPr>
        <w:tab/>
        <w:t>1.</w:t>
      </w:r>
      <w:r w:rsidRPr="00414340">
        <w:rPr>
          <w:rFonts w:ascii="Roboto" w:hAnsi="Roboto" w:cs="Tahoma"/>
          <w:sz w:val="20"/>
          <w:szCs w:val="20"/>
        </w:rPr>
        <w:tab/>
      </w:r>
      <w:r w:rsidRPr="00414340">
        <w:rPr>
          <w:rFonts w:ascii="Roboto" w:hAnsi="Roboto" w:cs="Tahoma"/>
          <w:sz w:val="20"/>
          <w:szCs w:val="20"/>
        </w:rPr>
        <w:tab/>
      </w:r>
    </w:p>
    <w:p w14:paraId="2CC55233"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2.</w:t>
      </w:r>
      <w:r w:rsidRPr="00414340">
        <w:rPr>
          <w:rFonts w:ascii="Roboto" w:hAnsi="Roboto" w:cs="Tahoma"/>
          <w:sz w:val="20"/>
          <w:szCs w:val="20"/>
        </w:rPr>
        <w:tab/>
      </w:r>
      <w:r w:rsidRPr="00414340">
        <w:rPr>
          <w:rFonts w:ascii="Roboto" w:hAnsi="Roboto" w:cs="Tahoma"/>
          <w:sz w:val="20"/>
          <w:szCs w:val="20"/>
        </w:rPr>
        <w:tab/>
      </w:r>
    </w:p>
    <w:p w14:paraId="28EF2EF8" w14:textId="77777777" w:rsidR="0056307B" w:rsidRPr="00414340" w:rsidRDefault="0056307B" w:rsidP="0029383D">
      <w:pPr>
        <w:tabs>
          <w:tab w:val="right" w:pos="3572"/>
          <w:tab w:val="right" w:leader="dot" w:pos="7020"/>
        </w:tabs>
        <w:spacing w:line="276" w:lineRule="auto"/>
        <w:jc w:val="both"/>
        <w:rPr>
          <w:rFonts w:ascii="Roboto" w:hAnsi="Roboto" w:cs="Tahoma"/>
          <w:sz w:val="20"/>
          <w:szCs w:val="20"/>
        </w:rPr>
      </w:pPr>
      <w:r w:rsidRPr="00414340">
        <w:rPr>
          <w:rFonts w:ascii="Roboto" w:hAnsi="Roboto" w:cs="Tahoma"/>
          <w:sz w:val="20"/>
          <w:szCs w:val="20"/>
        </w:rPr>
        <w:tab/>
        <w:t>3.</w:t>
      </w:r>
      <w:r w:rsidRPr="00414340">
        <w:rPr>
          <w:rFonts w:ascii="Roboto" w:hAnsi="Roboto" w:cs="Tahoma"/>
          <w:sz w:val="20"/>
          <w:szCs w:val="20"/>
        </w:rPr>
        <w:tab/>
      </w:r>
      <w:r w:rsidRPr="00414340">
        <w:rPr>
          <w:rFonts w:ascii="Roboto" w:hAnsi="Roboto" w:cs="Tahoma"/>
          <w:sz w:val="20"/>
          <w:szCs w:val="20"/>
        </w:rPr>
        <w:tab/>
      </w:r>
    </w:p>
    <w:p w14:paraId="7AE99BA9" w14:textId="77777777" w:rsidR="0056307B" w:rsidRPr="00414340" w:rsidRDefault="0056307B" w:rsidP="0029383D">
      <w:pPr>
        <w:spacing w:line="276" w:lineRule="auto"/>
        <w:jc w:val="both"/>
        <w:rPr>
          <w:rFonts w:ascii="Roboto" w:hAnsi="Roboto" w:cs="Tahoma"/>
          <w:sz w:val="20"/>
          <w:szCs w:val="20"/>
        </w:rPr>
      </w:pPr>
    </w:p>
    <w:p w14:paraId="1594C32B" w14:textId="77777777" w:rsidR="0056307B" w:rsidRPr="00414340" w:rsidRDefault="0056307B" w:rsidP="0029383D">
      <w:pPr>
        <w:spacing w:line="276" w:lineRule="auto"/>
        <w:jc w:val="both"/>
        <w:rPr>
          <w:rFonts w:ascii="Roboto" w:hAnsi="Roboto" w:cs="Tahoma"/>
          <w:sz w:val="20"/>
          <w:szCs w:val="20"/>
        </w:rPr>
      </w:pPr>
    </w:p>
    <w:p w14:paraId="07101667" w14:textId="77777777" w:rsidR="0056307B" w:rsidRPr="00414340" w:rsidRDefault="0056307B" w:rsidP="0029383D">
      <w:pPr>
        <w:spacing w:line="276" w:lineRule="auto"/>
        <w:jc w:val="both"/>
        <w:rPr>
          <w:rFonts w:ascii="Roboto" w:hAnsi="Roboto" w:cs="Tahoma"/>
          <w:sz w:val="20"/>
          <w:szCs w:val="20"/>
        </w:rPr>
      </w:pPr>
    </w:p>
    <w:p w14:paraId="0F380F5D" w14:textId="77777777" w:rsidR="0056307B" w:rsidRPr="00414340" w:rsidRDefault="0056307B" w:rsidP="0029383D">
      <w:pPr>
        <w:spacing w:line="276" w:lineRule="auto"/>
        <w:jc w:val="both"/>
        <w:rPr>
          <w:rFonts w:ascii="Roboto" w:hAnsi="Roboto" w:cs="Tahoma"/>
          <w:sz w:val="20"/>
          <w:szCs w:val="20"/>
        </w:rPr>
      </w:pPr>
    </w:p>
    <w:p w14:paraId="74B2211F" w14:textId="77777777" w:rsidR="0056307B" w:rsidRPr="00414340" w:rsidRDefault="0056307B" w:rsidP="0029383D">
      <w:pPr>
        <w:spacing w:line="276" w:lineRule="auto"/>
        <w:jc w:val="both"/>
        <w:rPr>
          <w:rFonts w:ascii="Roboto" w:hAnsi="Roboto" w:cs="Tahoma"/>
          <w:sz w:val="20"/>
          <w:szCs w:val="20"/>
        </w:rPr>
      </w:pPr>
    </w:p>
    <w:p w14:paraId="70ADA742" w14:textId="77777777" w:rsidR="0056307B" w:rsidRPr="00414340" w:rsidRDefault="0056307B" w:rsidP="0029383D">
      <w:pPr>
        <w:spacing w:line="276" w:lineRule="auto"/>
        <w:rPr>
          <w:rFonts w:ascii="Roboto" w:hAnsi="Roboto" w:cs="Tahoma"/>
          <w:b/>
          <w:sz w:val="20"/>
          <w:szCs w:val="20"/>
        </w:rPr>
      </w:pPr>
    </w:p>
    <w:p w14:paraId="50F678B3" w14:textId="77777777" w:rsidR="000F7116" w:rsidRPr="00414340" w:rsidRDefault="0056307B" w:rsidP="0029383D">
      <w:pPr>
        <w:spacing w:line="276" w:lineRule="auto"/>
        <w:jc w:val="right"/>
        <w:rPr>
          <w:rFonts w:ascii="Roboto" w:hAnsi="Roboto" w:cs="Tahoma"/>
          <w:b/>
          <w:sz w:val="20"/>
          <w:szCs w:val="20"/>
        </w:rPr>
      </w:pPr>
      <w:r w:rsidRPr="00414340">
        <w:rPr>
          <w:rFonts w:ascii="Roboto" w:hAnsi="Roboto" w:cs="Tahoma"/>
          <w:b/>
          <w:sz w:val="20"/>
          <w:szCs w:val="20"/>
        </w:rPr>
        <w:br w:type="column"/>
      </w:r>
      <w:r w:rsidR="000F7116" w:rsidRPr="00414340">
        <w:rPr>
          <w:rFonts w:ascii="Roboto" w:hAnsi="Roboto" w:cs="Tahoma"/>
          <w:b/>
          <w:sz w:val="20"/>
          <w:szCs w:val="20"/>
        </w:rPr>
        <w:lastRenderedPageBreak/>
        <w:t xml:space="preserve">Załącznik nr </w:t>
      </w:r>
      <w:r w:rsidRPr="00414340">
        <w:rPr>
          <w:rFonts w:ascii="Roboto" w:hAnsi="Roboto" w:cs="Tahoma"/>
          <w:b/>
          <w:sz w:val="20"/>
          <w:szCs w:val="20"/>
        </w:rPr>
        <w:t>7</w:t>
      </w:r>
      <w:r w:rsidR="000F7116" w:rsidRPr="00414340">
        <w:rPr>
          <w:rFonts w:ascii="Roboto" w:hAnsi="Roboto" w:cs="Tahoma"/>
          <w:b/>
          <w:sz w:val="20"/>
          <w:szCs w:val="20"/>
        </w:rPr>
        <w:t xml:space="preserve"> do </w:t>
      </w:r>
      <w:r w:rsidR="0072745C" w:rsidRPr="00414340">
        <w:rPr>
          <w:rFonts w:ascii="Roboto" w:hAnsi="Roboto" w:cs="Tahoma"/>
          <w:b/>
          <w:sz w:val="20"/>
          <w:szCs w:val="20"/>
        </w:rPr>
        <w:t>Umowy</w:t>
      </w:r>
    </w:p>
    <w:p w14:paraId="1A815042" w14:textId="77777777" w:rsidR="000F7116" w:rsidRPr="00414340" w:rsidRDefault="000F7116" w:rsidP="0029383D">
      <w:pPr>
        <w:spacing w:line="276" w:lineRule="auto"/>
        <w:jc w:val="right"/>
        <w:rPr>
          <w:rFonts w:ascii="Roboto" w:hAnsi="Roboto" w:cs="Tahoma"/>
          <w:sz w:val="20"/>
          <w:szCs w:val="20"/>
        </w:rPr>
      </w:pPr>
    </w:p>
    <w:p w14:paraId="6DF0B6A9" w14:textId="77777777" w:rsidR="000F7116" w:rsidRPr="00414340" w:rsidRDefault="00097618" w:rsidP="0029383D">
      <w:pPr>
        <w:spacing w:line="276" w:lineRule="auto"/>
        <w:jc w:val="right"/>
        <w:rPr>
          <w:rFonts w:ascii="Roboto" w:hAnsi="Roboto" w:cs="Tahoma"/>
          <w:sz w:val="20"/>
          <w:szCs w:val="20"/>
        </w:rPr>
      </w:pPr>
      <w:r w:rsidRPr="00414340">
        <w:rPr>
          <w:rFonts w:ascii="Roboto" w:hAnsi="Roboto" w:cs="Tahoma"/>
          <w:sz w:val="20"/>
          <w:szCs w:val="20"/>
        </w:rPr>
        <w:t>………………………</w:t>
      </w:r>
      <w:r w:rsidR="000F7116" w:rsidRPr="00414340">
        <w:rPr>
          <w:rFonts w:ascii="Roboto" w:hAnsi="Roboto" w:cs="Tahoma"/>
          <w:sz w:val="20"/>
          <w:szCs w:val="20"/>
        </w:rPr>
        <w:t>, dnia …………….</w:t>
      </w:r>
    </w:p>
    <w:p w14:paraId="469C648F" w14:textId="77777777" w:rsidR="000F7116" w:rsidRPr="00414340" w:rsidRDefault="000F7116" w:rsidP="0029383D">
      <w:pPr>
        <w:spacing w:line="276" w:lineRule="auto"/>
        <w:jc w:val="center"/>
        <w:rPr>
          <w:rFonts w:ascii="Roboto" w:hAnsi="Roboto" w:cs="Tahoma"/>
          <w:b/>
          <w:sz w:val="20"/>
          <w:szCs w:val="20"/>
        </w:rPr>
      </w:pPr>
    </w:p>
    <w:p w14:paraId="78CAA2D4" w14:textId="77777777" w:rsidR="000F7116" w:rsidRPr="00414340" w:rsidRDefault="000F7116" w:rsidP="0029383D">
      <w:pPr>
        <w:spacing w:line="276" w:lineRule="auto"/>
        <w:jc w:val="center"/>
        <w:rPr>
          <w:rFonts w:ascii="Roboto" w:hAnsi="Roboto" w:cs="Tahoma"/>
          <w:b/>
          <w:sz w:val="20"/>
          <w:szCs w:val="20"/>
        </w:rPr>
      </w:pPr>
      <w:r w:rsidRPr="00414340">
        <w:rPr>
          <w:rFonts w:ascii="Roboto" w:hAnsi="Roboto" w:cs="Tahoma"/>
          <w:b/>
          <w:sz w:val="20"/>
          <w:szCs w:val="20"/>
        </w:rPr>
        <w:t>PROTOKÓŁ ODBIORU POGWARANCYJNEGO</w:t>
      </w:r>
    </w:p>
    <w:p w14:paraId="10D599E7" w14:textId="77777777" w:rsidR="000F7116" w:rsidRPr="00414340" w:rsidRDefault="000F7116" w:rsidP="0029383D">
      <w:pPr>
        <w:spacing w:line="276" w:lineRule="auto"/>
        <w:jc w:val="both"/>
        <w:rPr>
          <w:rFonts w:ascii="Roboto" w:hAnsi="Roboto" w:cs="Tahoma"/>
          <w:sz w:val="20"/>
          <w:szCs w:val="20"/>
        </w:rPr>
      </w:pPr>
    </w:p>
    <w:p w14:paraId="6D7DE232"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b/>
          <w:sz w:val="20"/>
          <w:szCs w:val="20"/>
        </w:rPr>
        <w:t>Wykonawca:</w:t>
      </w:r>
      <w:r w:rsidRPr="00414340">
        <w:rPr>
          <w:rFonts w:ascii="Roboto" w:hAnsi="Roboto" w:cs="Tahoma"/>
          <w:sz w:val="20"/>
          <w:szCs w:val="20"/>
        </w:rPr>
        <w:t xml:space="preserve"> ………………………………………………………………………………….</w:t>
      </w:r>
    </w:p>
    <w:p w14:paraId="115B899C"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7FBAD972" w14:textId="77777777" w:rsidR="000F7116" w:rsidRPr="00414340" w:rsidRDefault="000F7116" w:rsidP="0029383D">
      <w:pPr>
        <w:spacing w:line="276" w:lineRule="auto"/>
        <w:jc w:val="both"/>
        <w:rPr>
          <w:rFonts w:ascii="Roboto" w:hAnsi="Roboto" w:cs="Tahoma"/>
          <w:sz w:val="20"/>
          <w:szCs w:val="20"/>
        </w:rPr>
      </w:pPr>
    </w:p>
    <w:p w14:paraId="3E34D7F6"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Na podstawie umowy:</w:t>
      </w:r>
    </w:p>
    <w:p w14:paraId="0C4DC16D"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1E0229E6" w14:textId="77777777" w:rsidR="000F7116" w:rsidRPr="00414340" w:rsidRDefault="000F7116" w:rsidP="0029383D">
      <w:pPr>
        <w:spacing w:line="276" w:lineRule="auto"/>
        <w:jc w:val="both"/>
        <w:rPr>
          <w:rFonts w:ascii="Roboto" w:hAnsi="Roboto" w:cs="Tahoma"/>
          <w:sz w:val="20"/>
          <w:szCs w:val="20"/>
        </w:rPr>
      </w:pPr>
    </w:p>
    <w:p w14:paraId="540E11FA" w14:textId="77777777" w:rsidR="000F7116" w:rsidRPr="00414340" w:rsidRDefault="000F7116" w:rsidP="0029383D">
      <w:pPr>
        <w:spacing w:line="276" w:lineRule="auto"/>
        <w:jc w:val="both"/>
        <w:rPr>
          <w:rFonts w:ascii="Roboto" w:hAnsi="Roboto" w:cs="Tahoma"/>
          <w:b/>
          <w:sz w:val="20"/>
          <w:szCs w:val="20"/>
        </w:rPr>
      </w:pPr>
      <w:r w:rsidRPr="00414340">
        <w:rPr>
          <w:rFonts w:ascii="Roboto" w:hAnsi="Roboto" w:cs="Tahoma"/>
          <w:b/>
          <w:sz w:val="20"/>
          <w:szCs w:val="20"/>
        </w:rPr>
        <w:t xml:space="preserve">Zamawiający - Inwestor: </w:t>
      </w:r>
    </w:p>
    <w:p w14:paraId="3AD49137" w14:textId="77777777" w:rsidR="000F7116" w:rsidRPr="00414340" w:rsidRDefault="000F7116" w:rsidP="0029383D">
      <w:pPr>
        <w:spacing w:line="276" w:lineRule="auto"/>
        <w:jc w:val="both"/>
        <w:rPr>
          <w:rFonts w:ascii="Roboto" w:hAnsi="Roboto" w:cs="Tahoma"/>
          <w:i/>
          <w:sz w:val="20"/>
          <w:szCs w:val="20"/>
        </w:rPr>
      </w:pPr>
      <w:r w:rsidRPr="00414340">
        <w:rPr>
          <w:rFonts w:ascii="Roboto" w:hAnsi="Roboto" w:cs="Tahoma"/>
          <w:i/>
          <w:sz w:val="20"/>
          <w:szCs w:val="20"/>
        </w:rPr>
        <w:t>Urząd do Spraw Cudzoziemców z siedzibą w Warszawie, ul. Koszykowa 16</w:t>
      </w:r>
    </w:p>
    <w:p w14:paraId="07D3CC51" w14:textId="77777777" w:rsidR="000F7116" w:rsidRPr="00414340" w:rsidRDefault="000F7116" w:rsidP="0029383D">
      <w:pPr>
        <w:spacing w:line="276" w:lineRule="auto"/>
        <w:jc w:val="both"/>
        <w:rPr>
          <w:rFonts w:ascii="Roboto" w:hAnsi="Roboto" w:cs="Tahoma"/>
          <w:sz w:val="20"/>
          <w:szCs w:val="20"/>
        </w:rPr>
      </w:pPr>
    </w:p>
    <w:p w14:paraId="6351F107"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Do odbioru przedstawiono dokumenty:</w:t>
      </w:r>
    </w:p>
    <w:p w14:paraId="59987CD2" w14:textId="77777777" w:rsidR="000F7116" w:rsidRPr="00414340" w:rsidRDefault="000F7116" w:rsidP="0029383D">
      <w:pPr>
        <w:spacing w:line="276" w:lineRule="auto"/>
        <w:jc w:val="both"/>
        <w:rPr>
          <w:rFonts w:ascii="Roboto" w:hAnsi="Roboto" w:cs="Tahoma"/>
          <w:sz w:val="20"/>
          <w:szCs w:val="20"/>
        </w:rPr>
      </w:pPr>
    </w:p>
    <w:p w14:paraId="49F977FA" w14:textId="77777777" w:rsidR="000F7116" w:rsidRPr="00414340" w:rsidRDefault="000F7116" w:rsidP="0029383D">
      <w:pPr>
        <w:numPr>
          <w:ilvl w:val="3"/>
          <w:numId w:val="5"/>
        </w:numPr>
        <w:tabs>
          <w:tab w:val="clear" w:pos="2880"/>
          <w:tab w:val="num" w:pos="-426"/>
        </w:tabs>
        <w:spacing w:after="200" w:line="276" w:lineRule="auto"/>
        <w:ind w:left="426"/>
        <w:jc w:val="both"/>
        <w:rPr>
          <w:rFonts w:ascii="Roboto" w:hAnsi="Roboto" w:cs="Tahoma"/>
          <w:sz w:val="20"/>
          <w:szCs w:val="20"/>
        </w:rPr>
      </w:pPr>
      <w:r w:rsidRPr="00414340">
        <w:rPr>
          <w:rFonts w:ascii="Roboto" w:hAnsi="Roboto" w:cs="Tahoma"/>
          <w:sz w:val="20"/>
          <w:szCs w:val="20"/>
        </w:rPr>
        <w:t>Protokół odbioru końcowego dnia……………..</w:t>
      </w:r>
    </w:p>
    <w:p w14:paraId="027C9D0C" w14:textId="77777777" w:rsidR="000F7116" w:rsidRPr="00414340" w:rsidRDefault="000F7116" w:rsidP="0029383D">
      <w:pPr>
        <w:numPr>
          <w:ilvl w:val="3"/>
          <w:numId w:val="5"/>
        </w:numPr>
        <w:tabs>
          <w:tab w:val="clear" w:pos="2880"/>
          <w:tab w:val="num" w:pos="-426"/>
        </w:tabs>
        <w:spacing w:after="200" w:line="276" w:lineRule="auto"/>
        <w:ind w:left="426"/>
        <w:jc w:val="both"/>
        <w:rPr>
          <w:rFonts w:ascii="Roboto" w:hAnsi="Roboto" w:cs="Tahoma"/>
          <w:sz w:val="20"/>
          <w:szCs w:val="20"/>
        </w:rPr>
      </w:pPr>
      <w:r w:rsidRPr="00414340">
        <w:rPr>
          <w:rFonts w:ascii="Roboto" w:hAnsi="Roboto" w:cs="Tahoma"/>
          <w:sz w:val="20"/>
          <w:szCs w:val="20"/>
        </w:rPr>
        <w:t>Protokoły z przeglądów gwarancyjnych………………….</w:t>
      </w:r>
    </w:p>
    <w:p w14:paraId="01A18611" w14:textId="77777777" w:rsidR="000F7116" w:rsidRPr="00414340" w:rsidRDefault="000F7116" w:rsidP="0029383D">
      <w:pPr>
        <w:numPr>
          <w:ilvl w:val="3"/>
          <w:numId w:val="5"/>
        </w:numPr>
        <w:tabs>
          <w:tab w:val="clear" w:pos="2880"/>
          <w:tab w:val="num" w:pos="-426"/>
        </w:tabs>
        <w:spacing w:after="200" w:line="276" w:lineRule="auto"/>
        <w:ind w:left="426"/>
        <w:jc w:val="both"/>
        <w:rPr>
          <w:rFonts w:ascii="Roboto" w:hAnsi="Roboto" w:cs="Tahoma"/>
          <w:sz w:val="20"/>
          <w:szCs w:val="20"/>
        </w:rPr>
      </w:pPr>
      <w:r w:rsidRPr="00414340">
        <w:rPr>
          <w:rFonts w:ascii="Roboto" w:hAnsi="Roboto" w:cs="Tahoma"/>
          <w:sz w:val="20"/>
          <w:szCs w:val="20"/>
        </w:rPr>
        <w:t>inne:……………………………….</w:t>
      </w:r>
    </w:p>
    <w:p w14:paraId="2CA0F034"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Ustalenia:</w:t>
      </w:r>
    </w:p>
    <w:p w14:paraId="352BC3F1"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1. Zgłaszane wady zostały/nie zostały usunięte.</w:t>
      </w:r>
    </w:p>
    <w:p w14:paraId="6B08BF11"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 xml:space="preserve">2. Uwagi: …..…………………………………………………………………………………..  </w:t>
      </w:r>
    </w:p>
    <w:p w14:paraId="4996CE72"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w:t>
      </w:r>
    </w:p>
    <w:p w14:paraId="397AD6C9" w14:textId="77777777" w:rsidR="0072745C" w:rsidRPr="00414340" w:rsidRDefault="0072745C" w:rsidP="0029383D">
      <w:pPr>
        <w:spacing w:line="276" w:lineRule="auto"/>
        <w:jc w:val="both"/>
        <w:rPr>
          <w:rFonts w:ascii="Roboto" w:hAnsi="Roboto" w:cs="Tahoma"/>
          <w:sz w:val="20"/>
          <w:szCs w:val="20"/>
        </w:rPr>
      </w:pPr>
    </w:p>
    <w:p w14:paraId="388EC206" w14:textId="77777777" w:rsidR="000F7116" w:rsidRPr="00414340" w:rsidRDefault="000F7116" w:rsidP="0029383D">
      <w:pPr>
        <w:spacing w:line="276" w:lineRule="auto"/>
        <w:jc w:val="both"/>
        <w:rPr>
          <w:rFonts w:ascii="Roboto" w:hAnsi="Roboto" w:cs="Tahoma"/>
          <w:sz w:val="20"/>
          <w:szCs w:val="20"/>
        </w:rPr>
      </w:pPr>
      <w:r w:rsidRPr="00414340">
        <w:rPr>
          <w:rFonts w:ascii="Roboto" w:hAnsi="Roboto" w:cs="Tahoma"/>
          <w:sz w:val="20"/>
          <w:szCs w:val="20"/>
        </w:rPr>
        <w:t>Przedstawiciele Zamawiającego- Inwestora:</w:t>
      </w:r>
      <w:r w:rsidRPr="00414340">
        <w:rPr>
          <w:rFonts w:ascii="Roboto" w:hAnsi="Roboto" w:cs="Tahoma"/>
          <w:sz w:val="20"/>
          <w:szCs w:val="20"/>
        </w:rPr>
        <w:tab/>
      </w:r>
      <w:r w:rsidRPr="00414340">
        <w:rPr>
          <w:rFonts w:ascii="Roboto" w:hAnsi="Roboto" w:cs="Tahoma"/>
          <w:sz w:val="20"/>
          <w:szCs w:val="20"/>
        </w:rPr>
        <w:tab/>
      </w:r>
      <w:r w:rsidRPr="00414340">
        <w:rPr>
          <w:rFonts w:ascii="Roboto" w:hAnsi="Roboto" w:cs="Tahoma"/>
          <w:sz w:val="20"/>
          <w:szCs w:val="20"/>
        </w:rPr>
        <w:tab/>
        <w:t>Przedstawiciele Wykonawcy:</w:t>
      </w:r>
    </w:p>
    <w:p w14:paraId="57B63453" w14:textId="77777777" w:rsidR="005139EC" w:rsidRPr="00414340" w:rsidRDefault="005139EC" w:rsidP="0029383D">
      <w:pPr>
        <w:spacing w:line="276" w:lineRule="auto"/>
        <w:rPr>
          <w:rFonts w:ascii="Roboto" w:hAnsi="Roboto" w:cs="Tahoma"/>
          <w:sz w:val="20"/>
          <w:szCs w:val="20"/>
        </w:rPr>
      </w:pPr>
    </w:p>
    <w:p w14:paraId="04022D52" w14:textId="77777777" w:rsidR="005139EC" w:rsidRPr="00414340" w:rsidRDefault="005139EC" w:rsidP="0029383D">
      <w:pPr>
        <w:spacing w:line="276" w:lineRule="auto"/>
        <w:rPr>
          <w:rFonts w:ascii="Roboto" w:hAnsi="Roboto" w:cs="Tahoma"/>
          <w:sz w:val="20"/>
          <w:szCs w:val="20"/>
        </w:rPr>
      </w:pPr>
    </w:p>
    <w:tbl>
      <w:tblPr>
        <w:tblW w:w="0" w:type="auto"/>
        <w:tblLook w:val="01E0" w:firstRow="1" w:lastRow="1" w:firstColumn="1" w:lastColumn="1" w:noHBand="0" w:noVBand="0"/>
      </w:tblPr>
      <w:tblGrid>
        <w:gridCol w:w="4568"/>
        <w:gridCol w:w="4502"/>
      </w:tblGrid>
      <w:tr w:rsidR="000F7116" w:rsidRPr="00414340" w14:paraId="670E9122" w14:textId="77777777" w:rsidTr="00DD1503">
        <w:trPr>
          <w:trHeight w:val="426"/>
        </w:trPr>
        <w:tc>
          <w:tcPr>
            <w:tcW w:w="4568" w:type="dxa"/>
          </w:tcPr>
          <w:p w14:paraId="62915C1C" w14:textId="77777777" w:rsidR="000F7116" w:rsidRPr="00414340" w:rsidRDefault="000F7116" w:rsidP="0029383D">
            <w:pPr>
              <w:numPr>
                <w:ilvl w:val="0"/>
                <w:numId w:val="8"/>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7D877649" w14:textId="77777777" w:rsidR="000F7116" w:rsidRPr="00414340" w:rsidRDefault="000F7116" w:rsidP="0029383D">
            <w:pPr>
              <w:numPr>
                <w:ilvl w:val="0"/>
                <w:numId w:val="8"/>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50D1BFBC" w14:textId="77777777" w:rsidR="000F7116" w:rsidRPr="00414340" w:rsidRDefault="000F7116" w:rsidP="0029383D">
            <w:pPr>
              <w:numPr>
                <w:ilvl w:val="0"/>
                <w:numId w:val="8"/>
              </w:numPr>
              <w:spacing w:after="200" w:line="276" w:lineRule="auto"/>
              <w:ind w:hanging="720"/>
              <w:jc w:val="both"/>
              <w:rPr>
                <w:rFonts w:ascii="Roboto" w:hAnsi="Roboto" w:cs="Tahoma"/>
                <w:sz w:val="20"/>
                <w:szCs w:val="20"/>
              </w:rPr>
            </w:pPr>
            <w:r w:rsidRPr="00414340">
              <w:rPr>
                <w:rFonts w:ascii="Roboto" w:hAnsi="Roboto" w:cs="Tahoma"/>
                <w:sz w:val="20"/>
                <w:szCs w:val="20"/>
              </w:rPr>
              <w:t>…………………………………</w:t>
            </w:r>
          </w:p>
          <w:p w14:paraId="19B57AD2" w14:textId="77777777" w:rsidR="005139EC" w:rsidRPr="00414340" w:rsidRDefault="005139EC" w:rsidP="0029383D">
            <w:pPr>
              <w:spacing w:after="200" w:line="276" w:lineRule="auto"/>
              <w:jc w:val="both"/>
              <w:rPr>
                <w:rFonts w:ascii="Roboto" w:hAnsi="Roboto" w:cs="Tahoma"/>
                <w:sz w:val="20"/>
                <w:szCs w:val="20"/>
              </w:rPr>
            </w:pPr>
          </w:p>
        </w:tc>
        <w:tc>
          <w:tcPr>
            <w:tcW w:w="4502" w:type="dxa"/>
          </w:tcPr>
          <w:p w14:paraId="623596DD" w14:textId="77777777" w:rsidR="000F7116" w:rsidRPr="00414340" w:rsidRDefault="000F7116" w:rsidP="0029383D">
            <w:pPr>
              <w:numPr>
                <w:ilvl w:val="1"/>
                <w:numId w:val="8"/>
              </w:numPr>
              <w:spacing w:after="200" w:line="276" w:lineRule="auto"/>
              <w:ind w:hanging="826"/>
              <w:jc w:val="both"/>
              <w:rPr>
                <w:rFonts w:ascii="Roboto" w:hAnsi="Roboto" w:cs="Tahoma"/>
                <w:sz w:val="20"/>
                <w:szCs w:val="20"/>
              </w:rPr>
            </w:pPr>
            <w:r w:rsidRPr="00414340">
              <w:rPr>
                <w:rFonts w:ascii="Roboto" w:hAnsi="Roboto" w:cs="Tahoma"/>
                <w:sz w:val="20"/>
                <w:szCs w:val="20"/>
              </w:rPr>
              <w:t>…………………………………</w:t>
            </w:r>
          </w:p>
          <w:p w14:paraId="3CE98E8D" w14:textId="77777777" w:rsidR="000F7116" w:rsidRPr="00414340" w:rsidRDefault="000F7116" w:rsidP="0029383D">
            <w:pPr>
              <w:numPr>
                <w:ilvl w:val="1"/>
                <w:numId w:val="8"/>
              </w:numPr>
              <w:spacing w:after="200" w:line="276" w:lineRule="auto"/>
              <w:ind w:hanging="826"/>
              <w:jc w:val="both"/>
              <w:rPr>
                <w:rFonts w:ascii="Roboto" w:hAnsi="Roboto" w:cs="Tahoma"/>
                <w:sz w:val="20"/>
                <w:szCs w:val="20"/>
              </w:rPr>
            </w:pPr>
            <w:r w:rsidRPr="00414340">
              <w:rPr>
                <w:rFonts w:ascii="Roboto" w:hAnsi="Roboto" w:cs="Tahoma"/>
                <w:sz w:val="20"/>
                <w:szCs w:val="20"/>
              </w:rPr>
              <w:t>…………………………………</w:t>
            </w:r>
          </w:p>
        </w:tc>
      </w:tr>
    </w:tbl>
    <w:p w14:paraId="34E2C45B" w14:textId="77777777" w:rsidR="009A1FEC" w:rsidRPr="00414340" w:rsidRDefault="009A1FEC" w:rsidP="0029383D">
      <w:pPr>
        <w:spacing w:line="276" w:lineRule="auto"/>
        <w:jc w:val="right"/>
        <w:rPr>
          <w:rFonts w:ascii="Roboto" w:hAnsi="Roboto" w:cs="Tahoma"/>
          <w:b/>
          <w:sz w:val="20"/>
          <w:szCs w:val="20"/>
        </w:rPr>
      </w:pPr>
    </w:p>
    <w:p w14:paraId="7A93AC53" w14:textId="77777777" w:rsidR="005139EC" w:rsidRPr="00414340" w:rsidRDefault="009A1FEC" w:rsidP="0029383D">
      <w:pPr>
        <w:spacing w:line="276" w:lineRule="auto"/>
        <w:jc w:val="right"/>
        <w:rPr>
          <w:rFonts w:ascii="Roboto" w:hAnsi="Roboto" w:cs="Tahoma"/>
          <w:b/>
          <w:sz w:val="20"/>
          <w:szCs w:val="20"/>
        </w:rPr>
      </w:pPr>
      <w:r w:rsidRPr="00414340">
        <w:rPr>
          <w:rFonts w:ascii="Roboto" w:hAnsi="Roboto" w:cs="Tahoma"/>
          <w:b/>
          <w:sz w:val="20"/>
          <w:szCs w:val="20"/>
        </w:rPr>
        <w:br w:type="column"/>
      </w:r>
      <w:r w:rsidR="005139EC" w:rsidRPr="00414340">
        <w:rPr>
          <w:rFonts w:ascii="Roboto" w:hAnsi="Roboto" w:cs="Tahoma"/>
          <w:b/>
          <w:sz w:val="20"/>
          <w:szCs w:val="20"/>
        </w:rPr>
        <w:lastRenderedPageBreak/>
        <w:t xml:space="preserve">Załącznik nr 8 do </w:t>
      </w:r>
      <w:r w:rsidR="0072745C" w:rsidRPr="00414340">
        <w:rPr>
          <w:rFonts w:ascii="Roboto" w:hAnsi="Roboto" w:cs="Tahoma"/>
          <w:b/>
          <w:sz w:val="20"/>
          <w:szCs w:val="20"/>
        </w:rPr>
        <w:t>Umowy</w:t>
      </w:r>
    </w:p>
    <w:p w14:paraId="0E46E11E" w14:textId="77777777" w:rsidR="005139EC" w:rsidRPr="00414340" w:rsidRDefault="005139EC" w:rsidP="0029383D">
      <w:pPr>
        <w:spacing w:line="276" w:lineRule="auto"/>
        <w:ind w:left="5672" w:firstLine="709"/>
        <w:jc w:val="center"/>
        <w:rPr>
          <w:rFonts w:ascii="Roboto" w:hAnsi="Roboto" w:cs="Tahoma"/>
          <w:b/>
          <w:sz w:val="20"/>
          <w:szCs w:val="20"/>
        </w:rPr>
      </w:pPr>
    </w:p>
    <w:p w14:paraId="50370434" w14:textId="77777777" w:rsidR="005139EC" w:rsidRPr="00414340" w:rsidRDefault="005139EC" w:rsidP="0029383D">
      <w:pPr>
        <w:spacing w:line="276" w:lineRule="auto"/>
        <w:ind w:left="5672" w:firstLine="709"/>
        <w:jc w:val="center"/>
        <w:rPr>
          <w:rFonts w:ascii="Roboto" w:hAnsi="Roboto" w:cs="Tahoma"/>
          <w:b/>
          <w:sz w:val="20"/>
          <w:szCs w:val="20"/>
        </w:rPr>
      </w:pPr>
    </w:p>
    <w:p w14:paraId="69A92398" w14:textId="77777777" w:rsidR="005139EC" w:rsidRPr="00414340" w:rsidRDefault="005139EC" w:rsidP="0029383D">
      <w:pPr>
        <w:spacing w:after="120" w:line="276" w:lineRule="auto"/>
        <w:jc w:val="center"/>
        <w:rPr>
          <w:rFonts w:ascii="Roboto" w:hAnsi="Roboto" w:cs="Tahoma"/>
          <w:b/>
          <w:bCs/>
          <w:iCs/>
          <w:sz w:val="20"/>
          <w:szCs w:val="20"/>
        </w:rPr>
      </w:pPr>
      <w:r w:rsidRPr="00414340">
        <w:rPr>
          <w:rFonts w:ascii="Roboto" w:hAnsi="Roboto" w:cs="Tahoma"/>
          <w:b/>
          <w:sz w:val="20"/>
          <w:szCs w:val="20"/>
        </w:rPr>
        <w:t>WYKAZ OSÓB</w:t>
      </w:r>
      <w:r w:rsidRPr="00414340">
        <w:rPr>
          <w:rFonts w:ascii="Roboto" w:hAnsi="Roboto" w:cs="Tahoma"/>
          <w:b/>
          <w:sz w:val="20"/>
          <w:szCs w:val="20"/>
        </w:rPr>
        <w:br/>
        <w:t>realizujących przedmiot umowy</w:t>
      </w:r>
    </w:p>
    <w:p w14:paraId="18C75CDB" w14:textId="77777777" w:rsidR="005139EC" w:rsidRPr="00414340" w:rsidRDefault="005139EC" w:rsidP="0029383D">
      <w:pPr>
        <w:spacing w:line="276" w:lineRule="auto"/>
        <w:rPr>
          <w:rFonts w:ascii="Roboto" w:hAnsi="Roboto" w:cs="Tahoma"/>
          <w:b/>
          <w:sz w:val="20"/>
          <w:szCs w:val="20"/>
        </w:rPr>
      </w:pPr>
    </w:p>
    <w:p w14:paraId="334200D8" w14:textId="77777777" w:rsidR="005139EC" w:rsidRPr="00414340" w:rsidRDefault="005139EC" w:rsidP="0029383D">
      <w:pPr>
        <w:spacing w:line="276" w:lineRule="auto"/>
        <w:jc w:val="both"/>
        <w:rPr>
          <w:rFonts w:ascii="Roboto" w:hAnsi="Roboto"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5139EC" w:rsidRPr="00414340" w14:paraId="07D1DB99" w14:textId="77777777" w:rsidTr="00DD1503">
        <w:trPr>
          <w:trHeight w:val="1236"/>
        </w:trPr>
        <w:tc>
          <w:tcPr>
            <w:tcW w:w="928" w:type="dxa"/>
            <w:vAlign w:val="center"/>
          </w:tcPr>
          <w:p w14:paraId="06273CA8" w14:textId="77777777" w:rsidR="005139EC" w:rsidRPr="00414340" w:rsidRDefault="005139EC" w:rsidP="0029383D">
            <w:pPr>
              <w:spacing w:line="276" w:lineRule="auto"/>
              <w:jc w:val="center"/>
              <w:rPr>
                <w:rFonts w:ascii="Roboto" w:hAnsi="Roboto" w:cs="Tahoma"/>
                <w:b/>
                <w:bCs/>
                <w:sz w:val="20"/>
                <w:szCs w:val="20"/>
              </w:rPr>
            </w:pPr>
            <w:r w:rsidRPr="00414340">
              <w:rPr>
                <w:rFonts w:ascii="Roboto" w:hAnsi="Roboto" w:cs="Tahoma"/>
                <w:b/>
                <w:bCs/>
                <w:sz w:val="20"/>
                <w:szCs w:val="20"/>
              </w:rPr>
              <w:t>Lp.</w:t>
            </w:r>
          </w:p>
        </w:tc>
        <w:tc>
          <w:tcPr>
            <w:tcW w:w="3395" w:type="dxa"/>
            <w:vAlign w:val="center"/>
          </w:tcPr>
          <w:p w14:paraId="2A4EB8DF" w14:textId="77777777" w:rsidR="005139EC" w:rsidRPr="00414340" w:rsidRDefault="005139EC" w:rsidP="0029383D">
            <w:pPr>
              <w:spacing w:line="276" w:lineRule="auto"/>
              <w:jc w:val="center"/>
              <w:rPr>
                <w:rFonts w:ascii="Roboto" w:hAnsi="Roboto" w:cs="Tahoma"/>
                <w:b/>
                <w:bCs/>
                <w:sz w:val="20"/>
                <w:szCs w:val="20"/>
              </w:rPr>
            </w:pPr>
            <w:r w:rsidRPr="00414340">
              <w:rPr>
                <w:rFonts w:ascii="Roboto" w:hAnsi="Roboto" w:cs="Tahoma"/>
                <w:b/>
                <w:bCs/>
                <w:sz w:val="20"/>
                <w:szCs w:val="20"/>
              </w:rPr>
              <w:t>Imię i nazwisko</w:t>
            </w:r>
          </w:p>
        </w:tc>
        <w:tc>
          <w:tcPr>
            <w:tcW w:w="2835" w:type="dxa"/>
            <w:vAlign w:val="center"/>
          </w:tcPr>
          <w:p w14:paraId="29171390" w14:textId="77777777" w:rsidR="005139EC" w:rsidRPr="00414340" w:rsidRDefault="005139EC" w:rsidP="0029383D">
            <w:pPr>
              <w:spacing w:line="276" w:lineRule="auto"/>
              <w:jc w:val="center"/>
              <w:rPr>
                <w:rFonts w:ascii="Roboto" w:hAnsi="Roboto" w:cs="Tahoma"/>
                <w:b/>
                <w:bCs/>
                <w:sz w:val="20"/>
                <w:szCs w:val="20"/>
              </w:rPr>
            </w:pPr>
            <w:r w:rsidRPr="00414340">
              <w:rPr>
                <w:rFonts w:ascii="Roboto" w:hAnsi="Roboto" w:cs="Tahoma"/>
                <w:b/>
                <w:bCs/>
                <w:sz w:val="20"/>
                <w:szCs w:val="20"/>
              </w:rPr>
              <w:t>Proponowane stanowisko</w:t>
            </w:r>
          </w:p>
        </w:tc>
        <w:tc>
          <w:tcPr>
            <w:tcW w:w="3402" w:type="dxa"/>
            <w:vAlign w:val="center"/>
          </w:tcPr>
          <w:p w14:paraId="755638E7" w14:textId="77777777" w:rsidR="005139EC" w:rsidRPr="00414340" w:rsidRDefault="005139EC" w:rsidP="0029383D">
            <w:pPr>
              <w:autoSpaceDE w:val="0"/>
              <w:autoSpaceDN w:val="0"/>
              <w:adjustRightInd w:val="0"/>
              <w:spacing w:line="276" w:lineRule="auto"/>
              <w:jc w:val="center"/>
              <w:rPr>
                <w:rFonts w:ascii="Roboto" w:hAnsi="Roboto" w:cs="Tahoma"/>
                <w:b/>
                <w:bCs/>
                <w:sz w:val="20"/>
                <w:szCs w:val="20"/>
                <w:vertAlign w:val="superscript"/>
              </w:rPr>
            </w:pPr>
            <w:r w:rsidRPr="00414340">
              <w:rPr>
                <w:rFonts w:ascii="Roboto" w:hAnsi="Roboto" w:cs="Tahoma"/>
                <w:b/>
                <w:bCs/>
                <w:sz w:val="20"/>
                <w:szCs w:val="20"/>
              </w:rPr>
              <w:t>Informacja o podstawie dysponowania osobą</w:t>
            </w:r>
          </w:p>
        </w:tc>
      </w:tr>
      <w:tr w:rsidR="005139EC" w:rsidRPr="00414340" w14:paraId="5CC5E631" w14:textId="77777777" w:rsidTr="00DD1503">
        <w:trPr>
          <w:trHeight w:val="558"/>
        </w:trPr>
        <w:tc>
          <w:tcPr>
            <w:tcW w:w="928" w:type="dxa"/>
            <w:vAlign w:val="center"/>
          </w:tcPr>
          <w:p w14:paraId="18E242CB"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w:t>
            </w:r>
          </w:p>
        </w:tc>
        <w:tc>
          <w:tcPr>
            <w:tcW w:w="3395" w:type="dxa"/>
            <w:vAlign w:val="center"/>
          </w:tcPr>
          <w:p w14:paraId="3B2920CA"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33DBC451"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11073697"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18A922AC" w14:textId="77777777" w:rsidTr="00DD1503">
        <w:trPr>
          <w:trHeight w:val="524"/>
        </w:trPr>
        <w:tc>
          <w:tcPr>
            <w:tcW w:w="928" w:type="dxa"/>
            <w:vAlign w:val="center"/>
          </w:tcPr>
          <w:p w14:paraId="2F1CCD81"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2.</w:t>
            </w:r>
          </w:p>
        </w:tc>
        <w:tc>
          <w:tcPr>
            <w:tcW w:w="3395" w:type="dxa"/>
            <w:vAlign w:val="center"/>
          </w:tcPr>
          <w:p w14:paraId="7F049052"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6D219E69"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3DC70F77"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6463CEFE" w14:textId="77777777" w:rsidTr="00DD1503">
        <w:trPr>
          <w:trHeight w:val="532"/>
        </w:trPr>
        <w:tc>
          <w:tcPr>
            <w:tcW w:w="928" w:type="dxa"/>
            <w:vAlign w:val="center"/>
          </w:tcPr>
          <w:p w14:paraId="2BA3DD2E"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3.</w:t>
            </w:r>
          </w:p>
        </w:tc>
        <w:tc>
          <w:tcPr>
            <w:tcW w:w="3395" w:type="dxa"/>
            <w:vAlign w:val="center"/>
          </w:tcPr>
          <w:p w14:paraId="4868E622"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7B517792"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7F651857"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26AB3C8C" w14:textId="77777777" w:rsidTr="00DD1503">
        <w:trPr>
          <w:trHeight w:val="526"/>
        </w:trPr>
        <w:tc>
          <w:tcPr>
            <w:tcW w:w="928" w:type="dxa"/>
            <w:vAlign w:val="center"/>
          </w:tcPr>
          <w:p w14:paraId="6408DD2F"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4.</w:t>
            </w:r>
          </w:p>
        </w:tc>
        <w:tc>
          <w:tcPr>
            <w:tcW w:w="3395" w:type="dxa"/>
            <w:vAlign w:val="center"/>
          </w:tcPr>
          <w:p w14:paraId="431A3807"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5FE44A38" w14:textId="77777777" w:rsidR="005139EC" w:rsidRPr="00414340" w:rsidRDefault="005139EC" w:rsidP="0029383D">
            <w:pPr>
              <w:spacing w:line="276" w:lineRule="auto"/>
              <w:jc w:val="center"/>
              <w:rPr>
                <w:rFonts w:ascii="Roboto" w:hAnsi="Roboto" w:cs="Tahoma"/>
                <w:sz w:val="20"/>
                <w:szCs w:val="20"/>
              </w:rPr>
            </w:pPr>
          </w:p>
        </w:tc>
        <w:tc>
          <w:tcPr>
            <w:tcW w:w="3402" w:type="dxa"/>
            <w:vAlign w:val="center"/>
          </w:tcPr>
          <w:p w14:paraId="540032D7" w14:textId="77777777" w:rsidR="005139EC" w:rsidRPr="00414340" w:rsidRDefault="005139EC" w:rsidP="0029383D">
            <w:pPr>
              <w:autoSpaceDE w:val="0"/>
              <w:autoSpaceDN w:val="0"/>
              <w:adjustRightInd w:val="0"/>
              <w:spacing w:line="276" w:lineRule="auto"/>
              <w:rPr>
                <w:rFonts w:ascii="Roboto" w:hAnsi="Roboto" w:cs="Tahoma"/>
                <w:bCs/>
                <w:sz w:val="20"/>
                <w:szCs w:val="20"/>
              </w:rPr>
            </w:pPr>
          </w:p>
        </w:tc>
      </w:tr>
      <w:tr w:rsidR="005139EC" w:rsidRPr="00414340" w14:paraId="5D965A4C" w14:textId="77777777" w:rsidTr="00DD1503">
        <w:trPr>
          <w:trHeight w:val="547"/>
        </w:trPr>
        <w:tc>
          <w:tcPr>
            <w:tcW w:w="928" w:type="dxa"/>
            <w:vAlign w:val="center"/>
          </w:tcPr>
          <w:p w14:paraId="123E838E"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5.</w:t>
            </w:r>
          </w:p>
        </w:tc>
        <w:tc>
          <w:tcPr>
            <w:tcW w:w="3395" w:type="dxa"/>
            <w:vAlign w:val="center"/>
          </w:tcPr>
          <w:p w14:paraId="03499703"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3932F8F3" w14:textId="77777777" w:rsidR="005139EC" w:rsidRPr="00414340" w:rsidRDefault="005139EC" w:rsidP="0029383D">
            <w:pPr>
              <w:spacing w:line="276" w:lineRule="auto"/>
              <w:jc w:val="center"/>
              <w:rPr>
                <w:rFonts w:ascii="Roboto" w:hAnsi="Roboto" w:cs="Tahoma"/>
                <w:sz w:val="20"/>
                <w:szCs w:val="20"/>
              </w:rPr>
            </w:pPr>
          </w:p>
        </w:tc>
        <w:tc>
          <w:tcPr>
            <w:tcW w:w="3402" w:type="dxa"/>
          </w:tcPr>
          <w:p w14:paraId="73855838" w14:textId="77777777" w:rsidR="005139EC" w:rsidRPr="00414340" w:rsidRDefault="005139EC" w:rsidP="0029383D">
            <w:pPr>
              <w:spacing w:line="276" w:lineRule="auto"/>
              <w:jc w:val="center"/>
              <w:rPr>
                <w:rFonts w:ascii="Roboto" w:hAnsi="Roboto" w:cs="Tahoma"/>
                <w:sz w:val="20"/>
                <w:szCs w:val="20"/>
              </w:rPr>
            </w:pPr>
          </w:p>
        </w:tc>
      </w:tr>
      <w:tr w:rsidR="005139EC" w:rsidRPr="00414340" w14:paraId="6B5372CA" w14:textId="77777777" w:rsidTr="00DD1503">
        <w:trPr>
          <w:trHeight w:val="513"/>
        </w:trPr>
        <w:tc>
          <w:tcPr>
            <w:tcW w:w="928" w:type="dxa"/>
            <w:vAlign w:val="center"/>
          </w:tcPr>
          <w:p w14:paraId="6C12FC7C"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6.</w:t>
            </w:r>
          </w:p>
        </w:tc>
        <w:tc>
          <w:tcPr>
            <w:tcW w:w="3395" w:type="dxa"/>
            <w:vAlign w:val="center"/>
          </w:tcPr>
          <w:p w14:paraId="2F6D09F3"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05236E25" w14:textId="77777777" w:rsidR="005139EC" w:rsidRPr="00414340" w:rsidRDefault="005139EC" w:rsidP="0029383D">
            <w:pPr>
              <w:spacing w:line="276" w:lineRule="auto"/>
              <w:jc w:val="center"/>
              <w:rPr>
                <w:rFonts w:ascii="Roboto" w:hAnsi="Roboto" w:cs="Tahoma"/>
                <w:sz w:val="20"/>
                <w:szCs w:val="20"/>
              </w:rPr>
            </w:pPr>
          </w:p>
        </w:tc>
        <w:tc>
          <w:tcPr>
            <w:tcW w:w="3402" w:type="dxa"/>
          </w:tcPr>
          <w:p w14:paraId="3B454421" w14:textId="77777777" w:rsidR="005139EC" w:rsidRPr="00414340" w:rsidRDefault="005139EC" w:rsidP="0029383D">
            <w:pPr>
              <w:spacing w:line="276" w:lineRule="auto"/>
              <w:jc w:val="center"/>
              <w:rPr>
                <w:rFonts w:ascii="Roboto" w:hAnsi="Roboto" w:cs="Tahoma"/>
                <w:sz w:val="20"/>
                <w:szCs w:val="20"/>
              </w:rPr>
            </w:pPr>
          </w:p>
        </w:tc>
      </w:tr>
      <w:tr w:rsidR="005139EC" w:rsidRPr="00414340" w14:paraId="7A65EC70" w14:textId="77777777" w:rsidTr="00DD1503">
        <w:trPr>
          <w:trHeight w:val="535"/>
        </w:trPr>
        <w:tc>
          <w:tcPr>
            <w:tcW w:w="928" w:type="dxa"/>
            <w:vAlign w:val="center"/>
          </w:tcPr>
          <w:p w14:paraId="7B679030"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7.</w:t>
            </w:r>
          </w:p>
        </w:tc>
        <w:tc>
          <w:tcPr>
            <w:tcW w:w="3395" w:type="dxa"/>
            <w:vAlign w:val="center"/>
          </w:tcPr>
          <w:p w14:paraId="4F13755A"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3889D789" w14:textId="77777777" w:rsidR="005139EC" w:rsidRPr="00414340" w:rsidRDefault="005139EC" w:rsidP="0029383D">
            <w:pPr>
              <w:spacing w:line="276" w:lineRule="auto"/>
              <w:jc w:val="center"/>
              <w:rPr>
                <w:rFonts w:ascii="Roboto" w:hAnsi="Roboto" w:cs="Tahoma"/>
                <w:sz w:val="20"/>
                <w:szCs w:val="20"/>
              </w:rPr>
            </w:pPr>
          </w:p>
        </w:tc>
        <w:tc>
          <w:tcPr>
            <w:tcW w:w="3402" w:type="dxa"/>
          </w:tcPr>
          <w:p w14:paraId="1B1E7472" w14:textId="77777777" w:rsidR="005139EC" w:rsidRPr="00414340" w:rsidRDefault="005139EC" w:rsidP="0029383D">
            <w:pPr>
              <w:spacing w:line="276" w:lineRule="auto"/>
              <w:jc w:val="center"/>
              <w:rPr>
                <w:rFonts w:ascii="Roboto" w:hAnsi="Roboto" w:cs="Tahoma"/>
                <w:sz w:val="20"/>
                <w:szCs w:val="20"/>
              </w:rPr>
            </w:pPr>
          </w:p>
        </w:tc>
      </w:tr>
      <w:tr w:rsidR="005139EC" w:rsidRPr="00414340" w14:paraId="3C4222A5" w14:textId="77777777" w:rsidTr="00DD1503">
        <w:trPr>
          <w:trHeight w:val="529"/>
        </w:trPr>
        <w:tc>
          <w:tcPr>
            <w:tcW w:w="928" w:type="dxa"/>
            <w:vAlign w:val="center"/>
          </w:tcPr>
          <w:p w14:paraId="332C7947"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8.</w:t>
            </w:r>
          </w:p>
        </w:tc>
        <w:tc>
          <w:tcPr>
            <w:tcW w:w="3395" w:type="dxa"/>
            <w:vAlign w:val="center"/>
          </w:tcPr>
          <w:p w14:paraId="4C35648C"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375F1AD6" w14:textId="77777777" w:rsidR="005139EC" w:rsidRPr="00414340" w:rsidRDefault="005139EC" w:rsidP="0029383D">
            <w:pPr>
              <w:spacing w:line="276" w:lineRule="auto"/>
              <w:jc w:val="center"/>
              <w:rPr>
                <w:rFonts w:ascii="Roboto" w:hAnsi="Roboto" w:cs="Tahoma"/>
                <w:sz w:val="20"/>
                <w:szCs w:val="20"/>
              </w:rPr>
            </w:pPr>
          </w:p>
        </w:tc>
        <w:tc>
          <w:tcPr>
            <w:tcW w:w="3402" w:type="dxa"/>
          </w:tcPr>
          <w:p w14:paraId="569564A0" w14:textId="77777777" w:rsidR="005139EC" w:rsidRPr="00414340" w:rsidRDefault="005139EC" w:rsidP="0029383D">
            <w:pPr>
              <w:spacing w:line="276" w:lineRule="auto"/>
              <w:jc w:val="center"/>
              <w:rPr>
                <w:rFonts w:ascii="Roboto" w:hAnsi="Roboto" w:cs="Tahoma"/>
                <w:sz w:val="20"/>
                <w:szCs w:val="20"/>
              </w:rPr>
            </w:pPr>
          </w:p>
        </w:tc>
      </w:tr>
      <w:tr w:rsidR="005139EC" w:rsidRPr="00414340" w14:paraId="0879CA52" w14:textId="77777777" w:rsidTr="00DD1503">
        <w:trPr>
          <w:trHeight w:val="523"/>
        </w:trPr>
        <w:tc>
          <w:tcPr>
            <w:tcW w:w="928" w:type="dxa"/>
            <w:vAlign w:val="center"/>
          </w:tcPr>
          <w:p w14:paraId="5037E995"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9.</w:t>
            </w:r>
          </w:p>
        </w:tc>
        <w:tc>
          <w:tcPr>
            <w:tcW w:w="3395" w:type="dxa"/>
            <w:vAlign w:val="center"/>
          </w:tcPr>
          <w:p w14:paraId="0C08EA93"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4D1BBD07" w14:textId="77777777" w:rsidR="005139EC" w:rsidRPr="00414340" w:rsidRDefault="005139EC" w:rsidP="0029383D">
            <w:pPr>
              <w:spacing w:line="276" w:lineRule="auto"/>
              <w:jc w:val="center"/>
              <w:rPr>
                <w:rFonts w:ascii="Roboto" w:hAnsi="Roboto" w:cs="Tahoma"/>
                <w:sz w:val="20"/>
                <w:szCs w:val="20"/>
              </w:rPr>
            </w:pPr>
          </w:p>
        </w:tc>
        <w:tc>
          <w:tcPr>
            <w:tcW w:w="3402" w:type="dxa"/>
          </w:tcPr>
          <w:p w14:paraId="3C2F9527" w14:textId="77777777" w:rsidR="005139EC" w:rsidRPr="00414340" w:rsidRDefault="005139EC" w:rsidP="0029383D">
            <w:pPr>
              <w:spacing w:line="276" w:lineRule="auto"/>
              <w:jc w:val="center"/>
              <w:rPr>
                <w:rFonts w:ascii="Roboto" w:hAnsi="Roboto" w:cs="Tahoma"/>
                <w:sz w:val="20"/>
                <w:szCs w:val="20"/>
              </w:rPr>
            </w:pPr>
          </w:p>
        </w:tc>
      </w:tr>
      <w:tr w:rsidR="005139EC" w:rsidRPr="00414340" w14:paraId="4C1F74B5" w14:textId="77777777" w:rsidTr="00DD1503">
        <w:trPr>
          <w:trHeight w:val="531"/>
        </w:trPr>
        <w:tc>
          <w:tcPr>
            <w:tcW w:w="928" w:type="dxa"/>
            <w:vAlign w:val="center"/>
          </w:tcPr>
          <w:p w14:paraId="43535466"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10.</w:t>
            </w:r>
          </w:p>
        </w:tc>
        <w:tc>
          <w:tcPr>
            <w:tcW w:w="3395" w:type="dxa"/>
            <w:vAlign w:val="center"/>
          </w:tcPr>
          <w:p w14:paraId="6ED9B820" w14:textId="77777777" w:rsidR="005139EC" w:rsidRPr="00414340" w:rsidRDefault="005139EC" w:rsidP="0029383D">
            <w:pPr>
              <w:spacing w:line="276" w:lineRule="auto"/>
              <w:jc w:val="center"/>
              <w:rPr>
                <w:rFonts w:ascii="Roboto" w:hAnsi="Roboto" w:cs="Tahoma"/>
                <w:sz w:val="20"/>
                <w:szCs w:val="20"/>
              </w:rPr>
            </w:pPr>
          </w:p>
        </w:tc>
        <w:tc>
          <w:tcPr>
            <w:tcW w:w="2835" w:type="dxa"/>
            <w:vAlign w:val="center"/>
          </w:tcPr>
          <w:p w14:paraId="3179931F" w14:textId="77777777" w:rsidR="005139EC" w:rsidRPr="00414340" w:rsidRDefault="005139EC" w:rsidP="0029383D">
            <w:pPr>
              <w:spacing w:line="276" w:lineRule="auto"/>
              <w:jc w:val="center"/>
              <w:rPr>
                <w:rFonts w:ascii="Roboto" w:hAnsi="Roboto" w:cs="Tahoma"/>
                <w:sz w:val="20"/>
                <w:szCs w:val="20"/>
              </w:rPr>
            </w:pPr>
          </w:p>
        </w:tc>
        <w:tc>
          <w:tcPr>
            <w:tcW w:w="3402" w:type="dxa"/>
          </w:tcPr>
          <w:p w14:paraId="200DCA88" w14:textId="77777777" w:rsidR="005139EC" w:rsidRPr="00414340" w:rsidRDefault="005139EC" w:rsidP="0029383D">
            <w:pPr>
              <w:spacing w:line="276" w:lineRule="auto"/>
              <w:jc w:val="center"/>
              <w:rPr>
                <w:rFonts w:ascii="Roboto" w:hAnsi="Roboto" w:cs="Tahoma"/>
                <w:sz w:val="20"/>
                <w:szCs w:val="20"/>
              </w:rPr>
            </w:pPr>
          </w:p>
        </w:tc>
      </w:tr>
      <w:tr w:rsidR="005139EC" w:rsidRPr="00414340" w14:paraId="03D3E9BB" w14:textId="77777777" w:rsidTr="00DD1503">
        <w:trPr>
          <w:trHeight w:val="525"/>
        </w:trPr>
        <w:tc>
          <w:tcPr>
            <w:tcW w:w="928" w:type="dxa"/>
            <w:vAlign w:val="center"/>
          </w:tcPr>
          <w:p w14:paraId="6DCD3185"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11.</w:t>
            </w:r>
          </w:p>
        </w:tc>
        <w:tc>
          <w:tcPr>
            <w:tcW w:w="3395" w:type="dxa"/>
            <w:vAlign w:val="center"/>
          </w:tcPr>
          <w:p w14:paraId="73F1BF7D" w14:textId="77777777" w:rsidR="005139EC" w:rsidRPr="00414340" w:rsidRDefault="005139EC" w:rsidP="0029383D">
            <w:pPr>
              <w:spacing w:line="276" w:lineRule="auto"/>
              <w:jc w:val="center"/>
              <w:rPr>
                <w:rFonts w:ascii="Roboto" w:hAnsi="Roboto" w:cs="Tahoma"/>
                <w:sz w:val="20"/>
                <w:szCs w:val="20"/>
              </w:rPr>
            </w:pPr>
          </w:p>
          <w:p w14:paraId="1C4C0823"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2BE0E595" w14:textId="77777777" w:rsidR="005139EC" w:rsidRPr="00414340" w:rsidRDefault="005139EC" w:rsidP="0029383D">
            <w:pPr>
              <w:spacing w:line="276" w:lineRule="auto"/>
              <w:jc w:val="center"/>
              <w:rPr>
                <w:rFonts w:ascii="Roboto" w:hAnsi="Roboto" w:cs="Tahoma"/>
                <w:sz w:val="20"/>
                <w:szCs w:val="20"/>
              </w:rPr>
            </w:pPr>
          </w:p>
        </w:tc>
        <w:tc>
          <w:tcPr>
            <w:tcW w:w="3402" w:type="dxa"/>
          </w:tcPr>
          <w:p w14:paraId="6DD447D0" w14:textId="77777777" w:rsidR="005139EC" w:rsidRPr="00414340" w:rsidRDefault="005139EC" w:rsidP="0029383D">
            <w:pPr>
              <w:spacing w:line="276" w:lineRule="auto"/>
              <w:jc w:val="center"/>
              <w:rPr>
                <w:rFonts w:ascii="Roboto" w:hAnsi="Roboto" w:cs="Tahoma"/>
                <w:sz w:val="20"/>
                <w:szCs w:val="20"/>
              </w:rPr>
            </w:pPr>
          </w:p>
        </w:tc>
      </w:tr>
      <w:tr w:rsidR="005139EC" w:rsidRPr="00414340" w14:paraId="4825096B" w14:textId="77777777" w:rsidTr="00DD1503">
        <w:trPr>
          <w:trHeight w:val="510"/>
        </w:trPr>
        <w:tc>
          <w:tcPr>
            <w:tcW w:w="928" w:type="dxa"/>
            <w:vAlign w:val="center"/>
          </w:tcPr>
          <w:p w14:paraId="73BA6573"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12.</w:t>
            </w:r>
          </w:p>
        </w:tc>
        <w:tc>
          <w:tcPr>
            <w:tcW w:w="3395" w:type="dxa"/>
            <w:vAlign w:val="center"/>
          </w:tcPr>
          <w:p w14:paraId="50D2E7A9" w14:textId="77777777" w:rsidR="005139EC" w:rsidRPr="00414340" w:rsidRDefault="005139EC" w:rsidP="0029383D">
            <w:pPr>
              <w:spacing w:line="276" w:lineRule="auto"/>
              <w:jc w:val="center"/>
              <w:rPr>
                <w:rFonts w:ascii="Roboto" w:hAnsi="Roboto" w:cs="Tahoma"/>
                <w:sz w:val="20"/>
                <w:szCs w:val="20"/>
              </w:rPr>
            </w:pPr>
          </w:p>
          <w:p w14:paraId="460E140A"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25238EB7" w14:textId="77777777" w:rsidR="005139EC" w:rsidRPr="00414340" w:rsidRDefault="005139EC" w:rsidP="0029383D">
            <w:pPr>
              <w:spacing w:line="276" w:lineRule="auto"/>
              <w:jc w:val="center"/>
              <w:rPr>
                <w:rFonts w:ascii="Roboto" w:hAnsi="Roboto" w:cs="Tahoma"/>
                <w:sz w:val="20"/>
                <w:szCs w:val="20"/>
              </w:rPr>
            </w:pPr>
          </w:p>
        </w:tc>
        <w:tc>
          <w:tcPr>
            <w:tcW w:w="3402" w:type="dxa"/>
          </w:tcPr>
          <w:p w14:paraId="6026B61B" w14:textId="77777777" w:rsidR="005139EC" w:rsidRPr="00414340" w:rsidRDefault="005139EC" w:rsidP="0029383D">
            <w:pPr>
              <w:spacing w:line="276" w:lineRule="auto"/>
              <w:jc w:val="center"/>
              <w:rPr>
                <w:rFonts w:ascii="Roboto" w:hAnsi="Roboto" w:cs="Tahoma"/>
                <w:sz w:val="20"/>
                <w:szCs w:val="20"/>
              </w:rPr>
            </w:pPr>
          </w:p>
        </w:tc>
      </w:tr>
      <w:tr w:rsidR="005139EC" w:rsidRPr="00414340" w14:paraId="6B2C591C" w14:textId="77777777" w:rsidTr="00DD1503">
        <w:trPr>
          <w:trHeight w:val="480"/>
        </w:trPr>
        <w:tc>
          <w:tcPr>
            <w:tcW w:w="928" w:type="dxa"/>
            <w:vAlign w:val="center"/>
          </w:tcPr>
          <w:p w14:paraId="4FE71F05"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13.</w:t>
            </w:r>
          </w:p>
        </w:tc>
        <w:tc>
          <w:tcPr>
            <w:tcW w:w="3395" w:type="dxa"/>
            <w:vAlign w:val="center"/>
          </w:tcPr>
          <w:p w14:paraId="709DD1CA" w14:textId="77777777" w:rsidR="005139EC" w:rsidRPr="00414340" w:rsidRDefault="005139EC" w:rsidP="0029383D">
            <w:pPr>
              <w:spacing w:line="276" w:lineRule="auto"/>
              <w:jc w:val="center"/>
              <w:rPr>
                <w:rFonts w:ascii="Roboto" w:hAnsi="Roboto" w:cs="Tahoma"/>
                <w:sz w:val="20"/>
                <w:szCs w:val="20"/>
              </w:rPr>
            </w:pPr>
          </w:p>
          <w:p w14:paraId="71861D74"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4124DAB6" w14:textId="77777777" w:rsidR="005139EC" w:rsidRPr="00414340" w:rsidRDefault="005139EC" w:rsidP="0029383D">
            <w:pPr>
              <w:spacing w:line="276" w:lineRule="auto"/>
              <w:jc w:val="center"/>
              <w:rPr>
                <w:rFonts w:ascii="Roboto" w:hAnsi="Roboto" w:cs="Tahoma"/>
                <w:sz w:val="20"/>
                <w:szCs w:val="20"/>
              </w:rPr>
            </w:pPr>
          </w:p>
        </w:tc>
        <w:tc>
          <w:tcPr>
            <w:tcW w:w="3402" w:type="dxa"/>
          </w:tcPr>
          <w:p w14:paraId="3DE73D6D" w14:textId="77777777" w:rsidR="005139EC" w:rsidRPr="00414340" w:rsidRDefault="005139EC" w:rsidP="0029383D">
            <w:pPr>
              <w:spacing w:line="276" w:lineRule="auto"/>
              <w:jc w:val="center"/>
              <w:rPr>
                <w:rFonts w:ascii="Roboto" w:hAnsi="Roboto" w:cs="Tahoma"/>
                <w:sz w:val="20"/>
                <w:szCs w:val="20"/>
              </w:rPr>
            </w:pPr>
          </w:p>
        </w:tc>
      </w:tr>
      <w:tr w:rsidR="005139EC" w:rsidRPr="00414340" w14:paraId="378E43F1" w14:textId="77777777" w:rsidTr="00DD1503">
        <w:trPr>
          <w:trHeight w:val="465"/>
        </w:trPr>
        <w:tc>
          <w:tcPr>
            <w:tcW w:w="928" w:type="dxa"/>
            <w:vAlign w:val="center"/>
          </w:tcPr>
          <w:p w14:paraId="1F637133" w14:textId="77777777" w:rsidR="005139EC" w:rsidRPr="00414340" w:rsidRDefault="005139EC" w:rsidP="0029383D">
            <w:pPr>
              <w:spacing w:line="276" w:lineRule="auto"/>
              <w:jc w:val="center"/>
              <w:rPr>
                <w:rFonts w:ascii="Roboto" w:hAnsi="Roboto" w:cs="Tahoma"/>
                <w:sz w:val="20"/>
                <w:szCs w:val="20"/>
              </w:rPr>
            </w:pPr>
            <w:r w:rsidRPr="00414340">
              <w:rPr>
                <w:rFonts w:ascii="Roboto" w:hAnsi="Roboto" w:cs="Tahoma"/>
                <w:sz w:val="20"/>
                <w:szCs w:val="20"/>
              </w:rPr>
              <w:t>...</w:t>
            </w:r>
          </w:p>
        </w:tc>
        <w:tc>
          <w:tcPr>
            <w:tcW w:w="3395" w:type="dxa"/>
            <w:vAlign w:val="center"/>
          </w:tcPr>
          <w:p w14:paraId="44FA65E7" w14:textId="77777777" w:rsidR="005139EC" w:rsidRPr="00414340" w:rsidRDefault="005139EC" w:rsidP="0029383D">
            <w:pPr>
              <w:spacing w:line="276" w:lineRule="auto"/>
              <w:jc w:val="center"/>
              <w:rPr>
                <w:rFonts w:ascii="Roboto" w:hAnsi="Roboto" w:cs="Tahoma"/>
                <w:sz w:val="20"/>
                <w:szCs w:val="20"/>
              </w:rPr>
            </w:pPr>
          </w:p>
          <w:p w14:paraId="5524277B" w14:textId="77777777" w:rsidR="005139EC" w:rsidRPr="00414340" w:rsidRDefault="005139EC" w:rsidP="0029383D">
            <w:pPr>
              <w:spacing w:line="276" w:lineRule="auto"/>
              <w:rPr>
                <w:rFonts w:ascii="Roboto" w:hAnsi="Roboto" w:cs="Tahoma"/>
                <w:sz w:val="20"/>
                <w:szCs w:val="20"/>
              </w:rPr>
            </w:pPr>
          </w:p>
        </w:tc>
        <w:tc>
          <w:tcPr>
            <w:tcW w:w="2835" w:type="dxa"/>
            <w:vAlign w:val="center"/>
          </w:tcPr>
          <w:p w14:paraId="670B8E58" w14:textId="77777777" w:rsidR="005139EC" w:rsidRPr="00414340" w:rsidRDefault="005139EC" w:rsidP="0029383D">
            <w:pPr>
              <w:spacing w:line="276" w:lineRule="auto"/>
              <w:jc w:val="center"/>
              <w:rPr>
                <w:rFonts w:ascii="Roboto" w:hAnsi="Roboto" w:cs="Tahoma"/>
                <w:sz w:val="20"/>
                <w:szCs w:val="20"/>
              </w:rPr>
            </w:pPr>
          </w:p>
        </w:tc>
        <w:tc>
          <w:tcPr>
            <w:tcW w:w="3402" w:type="dxa"/>
          </w:tcPr>
          <w:p w14:paraId="4160BF0E" w14:textId="77777777" w:rsidR="005139EC" w:rsidRPr="00414340" w:rsidRDefault="005139EC" w:rsidP="0029383D">
            <w:pPr>
              <w:spacing w:line="276" w:lineRule="auto"/>
              <w:jc w:val="center"/>
              <w:rPr>
                <w:rFonts w:ascii="Roboto" w:hAnsi="Roboto" w:cs="Tahoma"/>
                <w:sz w:val="20"/>
                <w:szCs w:val="20"/>
              </w:rPr>
            </w:pPr>
          </w:p>
        </w:tc>
      </w:tr>
    </w:tbl>
    <w:p w14:paraId="67D155CE" w14:textId="77777777" w:rsidR="005139EC" w:rsidRPr="00414340" w:rsidRDefault="005139EC" w:rsidP="0029383D">
      <w:pPr>
        <w:spacing w:line="276" w:lineRule="auto"/>
        <w:jc w:val="both"/>
        <w:rPr>
          <w:rFonts w:ascii="Roboto" w:hAnsi="Roboto" w:cs="Tahoma"/>
          <w:sz w:val="20"/>
          <w:szCs w:val="20"/>
        </w:rPr>
      </w:pPr>
    </w:p>
    <w:p w14:paraId="64D5B732" w14:textId="77777777" w:rsidR="00AD1128" w:rsidRPr="00414340" w:rsidRDefault="00AD1128" w:rsidP="0029383D">
      <w:pPr>
        <w:spacing w:before="100" w:beforeAutospacing="1" w:after="100" w:afterAutospacing="1" w:line="276" w:lineRule="auto"/>
        <w:rPr>
          <w:rFonts w:ascii="Roboto" w:hAnsi="Roboto" w:cs="Tahoma"/>
          <w:sz w:val="20"/>
          <w:szCs w:val="20"/>
        </w:rPr>
      </w:pPr>
    </w:p>
    <w:sectPr w:rsidR="00AD1128" w:rsidRPr="00414340" w:rsidSect="0073089B">
      <w:headerReference w:type="default" r:id="rId9"/>
      <w:footerReference w:type="default" r:id="rId10"/>
      <w:pgSz w:w="11906" w:h="16838" w:code="9"/>
      <w:pgMar w:top="902" w:right="1416"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3DF0" w14:textId="77777777" w:rsidR="00F737CD" w:rsidRDefault="00F737CD" w:rsidP="000F7116">
      <w:r>
        <w:separator/>
      </w:r>
    </w:p>
  </w:endnote>
  <w:endnote w:type="continuationSeparator" w:id="0">
    <w:p w14:paraId="6A1071E9" w14:textId="77777777" w:rsidR="00F737CD" w:rsidRDefault="00F737CD"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46202"/>
      <w:docPartObj>
        <w:docPartGallery w:val="Page Numbers (Bottom of Page)"/>
        <w:docPartUnique/>
      </w:docPartObj>
    </w:sdtPr>
    <w:sdtEndPr>
      <w:rPr>
        <w:rFonts w:ascii="Roboto" w:hAnsi="Roboto"/>
        <w:sz w:val="18"/>
        <w:szCs w:val="20"/>
      </w:rPr>
    </w:sdtEndPr>
    <w:sdtContent>
      <w:p w14:paraId="485E6562" w14:textId="77777777" w:rsidR="00C17A86" w:rsidRPr="00B744B4" w:rsidRDefault="00C17A86" w:rsidP="0096773B">
        <w:pPr>
          <w:tabs>
            <w:tab w:val="center" w:pos="4536"/>
            <w:tab w:val="right" w:pos="9072"/>
          </w:tabs>
        </w:pPr>
        <w:r w:rsidRPr="00B744B4">
          <w:rPr>
            <w:noProof/>
          </w:rPr>
          <mc:AlternateContent>
            <mc:Choice Requires="wps">
              <w:drawing>
                <wp:anchor distT="0" distB="0" distL="114300" distR="114300" simplePos="0" relativeHeight="251659264" behindDoc="0" locked="0" layoutInCell="1" allowOverlap="1" wp14:anchorId="377D169D" wp14:editId="54D94B04">
                  <wp:simplePos x="0" y="0"/>
                  <wp:positionH relativeFrom="page">
                    <wp:posOffset>-200025</wp:posOffset>
                  </wp:positionH>
                  <wp:positionV relativeFrom="paragraph">
                    <wp:posOffset>179705</wp:posOffset>
                  </wp:positionV>
                  <wp:extent cx="8048625" cy="142875"/>
                  <wp:effectExtent l="0" t="0" r="0" b="0"/>
                  <wp:wrapNone/>
                  <wp:docPr id="6" name="Minu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8625" cy="1428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F3A2F8" id="Minus 6" o:spid="_x0000_s1026" style="position:absolute;margin-left:-15.75pt;margin-top:14.15pt;width:633.7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0486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" path="m1066845,54635r5914935,l6981780,88240r-5914935,l1066845,54635xe" fillcolor="#5b9bd5" strokecolor="#41719c" strokeweight="1pt">
                  <v:stroke joinstyle="miter"/>
                  <v:path arrowok="t" o:connecttype="custom" o:connectlocs="1066845,54635;6981780,54635;6981780,88240;1066845,88240;1066845,54635" o:connectangles="0,0,0,0,0"/>
                  <w10:wrap anchorx="page"/>
                </v:shape>
              </w:pict>
            </mc:Fallback>
          </mc:AlternateContent>
        </w:r>
      </w:p>
      <w:p w14:paraId="68643EEF" w14:textId="77777777" w:rsidR="00C17A86" w:rsidRPr="00B744B4" w:rsidRDefault="00C17A86" w:rsidP="0096773B">
        <w:pPr>
          <w:tabs>
            <w:tab w:val="center" w:pos="4536"/>
            <w:tab w:val="right" w:pos="9072"/>
          </w:tabs>
        </w:pPr>
      </w:p>
      <w:p w14:paraId="68CF4AF6" w14:textId="77777777" w:rsidR="00C17A86" w:rsidRPr="00DC2F14" w:rsidRDefault="00C17A86" w:rsidP="0096773B">
        <w:pPr>
          <w:tabs>
            <w:tab w:val="center" w:pos="4536"/>
            <w:tab w:val="right" w:pos="9072"/>
          </w:tabs>
          <w:jc w:val="center"/>
          <w:rPr>
            <w:rFonts w:ascii="Roboto" w:hAnsi="Roboto"/>
            <w:sz w:val="16"/>
            <w:szCs w:val="16"/>
          </w:rPr>
        </w:pPr>
        <w:r w:rsidRPr="00DC2F14">
          <w:rPr>
            <w:rFonts w:ascii="Roboto" w:hAnsi="Roboto"/>
            <w:sz w:val="16"/>
            <w:szCs w:val="16"/>
          </w:rPr>
          <w:t>Projekt „</w:t>
        </w:r>
        <w:r>
          <w:rPr>
            <w:rFonts w:ascii="Roboto" w:hAnsi="Roboto"/>
            <w:sz w:val="16"/>
            <w:szCs w:val="16"/>
          </w:rPr>
          <w:tab/>
        </w:r>
        <w:r w:rsidRPr="00CE6A60">
          <w:rPr>
            <w:rFonts w:ascii="Roboto" w:hAnsi="Roboto"/>
            <w:sz w:val="16"/>
            <w:szCs w:val="16"/>
          </w:rPr>
          <w:t xml:space="preserve">Modernizacja Systemu Pobyt v.2 oraz infrastruktury teleinformatycznej, wykorzystywanej przy Systemie Pobyt v.2 </w:t>
        </w:r>
        <w:r>
          <w:rPr>
            <w:rFonts w:ascii="Roboto" w:hAnsi="Roboto"/>
            <w:sz w:val="16"/>
            <w:szCs w:val="16"/>
          </w:rPr>
          <w:br/>
        </w:r>
        <w:r w:rsidRPr="00CE6A60">
          <w:rPr>
            <w:rFonts w:ascii="Roboto" w:hAnsi="Roboto"/>
            <w:sz w:val="16"/>
            <w:szCs w:val="16"/>
          </w:rPr>
          <w:t>i Krajowym Systemie Konsultacyjnym”</w:t>
        </w:r>
        <w:r>
          <w:rPr>
            <w:rFonts w:ascii="Roboto" w:hAnsi="Roboto"/>
            <w:sz w:val="16"/>
            <w:szCs w:val="16"/>
          </w:rPr>
          <w:tab/>
        </w:r>
        <w:r w:rsidRPr="00DC2F14">
          <w:rPr>
            <w:rFonts w:ascii="Roboto" w:hAnsi="Roboto"/>
            <w:sz w:val="16"/>
            <w:szCs w:val="16"/>
          </w:rPr>
          <w:t xml:space="preserve"> współfinansowany z Programu Krajowego Funduszu Azylu, Migracji i Integracji</w:t>
        </w:r>
      </w:p>
      <w:p w14:paraId="737BAE09" w14:textId="77777777" w:rsidR="00C17A86" w:rsidRDefault="00C17A86">
        <w:pPr>
          <w:pStyle w:val="Stopka"/>
          <w:jc w:val="right"/>
        </w:pPr>
      </w:p>
      <w:p w14:paraId="6AD073F9" w14:textId="242AAA60" w:rsidR="00C17A86" w:rsidRPr="00B5641E" w:rsidRDefault="00C17A86">
        <w:pPr>
          <w:pStyle w:val="Stopka"/>
          <w:jc w:val="right"/>
          <w:rPr>
            <w:rFonts w:ascii="Roboto" w:hAnsi="Roboto"/>
            <w:sz w:val="18"/>
            <w:szCs w:val="20"/>
          </w:rPr>
        </w:pPr>
        <w:r w:rsidRPr="00B5641E">
          <w:rPr>
            <w:rFonts w:ascii="Roboto" w:hAnsi="Roboto"/>
            <w:sz w:val="18"/>
            <w:szCs w:val="20"/>
          </w:rPr>
          <w:fldChar w:fldCharType="begin"/>
        </w:r>
        <w:r w:rsidRPr="00B5641E">
          <w:rPr>
            <w:rFonts w:ascii="Roboto" w:hAnsi="Roboto"/>
            <w:sz w:val="18"/>
            <w:szCs w:val="20"/>
          </w:rPr>
          <w:instrText>PAGE   \* MERGEFORMAT</w:instrText>
        </w:r>
        <w:r w:rsidRPr="00B5641E">
          <w:rPr>
            <w:rFonts w:ascii="Roboto" w:hAnsi="Roboto"/>
            <w:sz w:val="18"/>
            <w:szCs w:val="20"/>
          </w:rPr>
          <w:fldChar w:fldCharType="separate"/>
        </w:r>
        <w:r>
          <w:rPr>
            <w:rFonts w:ascii="Roboto" w:hAnsi="Roboto"/>
            <w:noProof/>
            <w:sz w:val="18"/>
            <w:szCs w:val="20"/>
          </w:rPr>
          <w:t>- 24 -</w:t>
        </w:r>
        <w:r w:rsidRPr="00B5641E">
          <w:rPr>
            <w:rFonts w:ascii="Roboto" w:hAnsi="Roboto"/>
            <w:sz w:val="18"/>
            <w:szCs w:val="20"/>
          </w:rPr>
          <w:fldChar w:fldCharType="end"/>
        </w:r>
      </w:p>
    </w:sdtContent>
  </w:sdt>
  <w:p w14:paraId="59FDF617" w14:textId="77777777" w:rsidR="00C17A86" w:rsidRDefault="00C17A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F0FA" w14:textId="77777777" w:rsidR="00F737CD" w:rsidRDefault="00F737CD" w:rsidP="000F7116">
      <w:r>
        <w:separator/>
      </w:r>
    </w:p>
  </w:footnote>
  <w:footnote w:type="continuationSeparator" w:id="0">
    <w:p w14:paraId="3370459A" w14:textId="77777777" w:rsidR="00F737CD" w:rsidRDefault="00F737CD" w:rsidP="000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E0D3" w14:textId="77777777" w:rsidR="00C17A86" w:rsidRPr="005272CD" w:rsidRDefault="00C17A86" w:rsidP="00B5641E">
    <w:pPr>
      <w:pStyle w:val="Nagwek"/>
      <w:ind w:firstLine="709"/>
    </w:pPr>
    <w:r>
      <w:t xml:space="preserve">         </w:t>
    </w:r>
    <w:r w:rsidRPr="007F4A82">
      <w:rPr>
        <w:noProof/>
      </w:rPr>
      <w:drawing>
        <wp:inline distT="0" distB="0" distL="0" distR="0" wp14:anchorId="2FA4C91A" wp14:editId="5FC3C94E">
          <wp:extent cx="1580400" cy="360000"/>
          <wp:effectExtent l="0" t="0" r="127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360000"/>
                  </a:xfrm>
                  <a:prstGeom prst="rect">
                    <a:avLst/>
                  </a:prstGeom>
                  <a:noFill/>
                  <a:ln>
                    <a:noFill/>
                  </a:ln>
                </pic:spPr>
              </pic:pic>
            </a:graphicData>
          </a:graphic>
        </wp:inline>
      </w:drawing>
    </w:r>
    <w:r>
      <w:t xml:space="preserve">     </w:t>
    </w:r>
    <w:r>
      <w:tab/>
      <w:t xml:space="preserve">                          </w:t>
    </w:r>
    <w:r w:rsidRPr="007F4A82">
      <w:rPr>
        <w:noProof/>
      </w:rPr>
      <w:drawing>
        <wp:inline distT="0" distB="0" distL="0" distR="0" wp14:anchorId="750E8D86" wp14:editId="4A5845DD">
          <wp:extent cx="1529080" cy="3733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08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46BB4"/>
    <w:multiLevelType w:val="hybridMultilevel"/>
    <w:tmpl w:val="4700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C01B8"/>
    <w:multiLevelType w:val="hybridMultilevel"/>
    <w:tmpl w:val="245A0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4"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A7521F"/>
    <w:multiLevelType w:val="hybridMultilevel"/>
    <w:tmpl w:val="8D3487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B663C4"/>
    <w:multiLevelType w:val="hybridMultilevel"/>
    <w:tmpl w:val="42FC132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90467E4"/>
    <w:multiLevelType w:val="multilevel"/>
    <w:tmpl w:val="3FEA593E"/>
    <w:lvl w:ilvl="0">
      <w:start w:val="3"/>
      <w:numFmt w:val="decimal"/>
      <w:lvlText w:val="%1"/>
      <w:lvlJc w:val="left"/>
      <w:pPr>
        <w:ind w:left="360" w:hanging="360"/>
      </w:pPr>
      <w:rPr>
        <w:rFonts w:eastAsia="Arial" w:cstheme="minorBidi" w:hint="default"/>
      </w:rPr>
    </w:lvl>
    <w:lvl w:ilvl="1">
      <w:start w:val="2"/>
      <w:numFmt w:val="decimal"/>
      <w:lvlText w:val="%1.%2"/>
      <w:lvlJc w:val="left"/>
      <w:pPr>
        <w:ind w:left="360" w:hanging="360"/>
      </w:pPr>
      <w:rPr>
        <w:rFonts w:eastAsia="Arial" w:cstheme="minorBidi" w:hint="default"/>
        <w:b w:val="0"/>
      </w:rPr>
    </w:lvl>
    <w:lvl w:ilvl="2">
      <w:start w:val="1"/>
      <w:numFmt w:val="decimal"/>
      <w:lvlText w:val="%3)"/>
      <w:lvlJc w:val="left"/>
      <w:pPr>
        <w:ind w:left="720" w:hanging="720"/>
      </w:pPr>
      <w:rPr>
        <w:rFonts w:ascii="Roboto" w:eastAsia="Times New Roman" w:hAnsi="Roboto" w:cs="Tahoma"/>
      </w:rPr>
    </w:lvl>
    <w:lvl w:ilvl="3">
      <w:start w:val="1"/>
      <w:numFmt w:val="decimal"/>
      <w:lvlText w:val="%1.%2.%3.%4"/>
      <w:lvlJc w:val="left"/>
      <w:pPr>
        <w:ind w:left="720" w:hanging="720"/>
      </w:pPr>
      <w:rPr>
        <w:rFonts w:eastAsia="Arial" w:cstheme="minorBidi" w:hint="default"/>
      </w:rPr>
    </w:lvl>
    <w:lvl w:ilvl="4">
      <w:start w:val="1"/>
      <w:numFmt w:val="decimal"/>
      <w:lvlText w:val="%1.%2.%3.%4.%5"/>
      <w:lvlJc w:val="left"/>
      <w:pPr>
        <w:ind w:left="1080" w:hanging="1080"/>
      </w:pPr>
      <w:rPr>
        <w:rFonts w:eastAsia="Arial" w:cstheme="minorBidi" w:hint="default"/>
      </w:rPr>
    </w:lvl>
    <w:lvl w:ilvl="5">
      <w:start w:val="1"/>
      <w:numFmt w:val="decimal"/>
      <w:lvlText w:val="%1.%2.%3.%4.%5.%6"/>
      <w:lvlJc w:val="left"/>
      <w:pPr>
        <w:ind w:left="1080" w:hanging="1080"/>
      </w:pPr>
      <w:rPr>
        <w:rFonts w:eastAsia="Arial" w:cstheme="minorBidi" w:hint="default"/>
      </w:rPr>
    </w:lvl>
    <w:lvl w:ilvl="6">
      <w:start w:val="1"/>
      <w:numFmt w:val="decimal"/>
      <w:lvlText w:val="%1.%2.%3.%4.%5.%6.%7"/>
      <w:lvlJc w:val="left"/>
      <w:pPr>
        <w:ind w:left="1440" w:hanging="1440"/>
      </w:pPr>
      <w:rPr>
        <w:rFonts w:eastAsia="Arial" w:cstheme="minorBidi" w:hint="default"/>
      </w:rPr>
    </w:lvl>
    <w:lvl w:ilvl="7">
      <w:start w:val="1"/>
      <w:numFmt w:val="decimal"/>
      <w:lvlText w:val="%1.%2.%3.%4.%5.%6.%7.%8"/>
      <w:lvlJc w:val="left"/>
      <w:pPr>
        <w:ind w:left="1440" w:hanging="1440"/>
      </w:pPr>
      <w:rPr>
        <w:rFonts w:eastAsia="Arial" w:cstheme="minorBidi" w:hint="default"/>
      </w:rPr>
    </w:lvl>
    <w:lvl w:ilvl="8">
      <w:start w:val="1"/>
      <w:numFmt w:val="decimal"/>
      <w:lvlText w:val="%1.%2.%3.%4.%5.%6.%7.%8.%9"/>
      <w:lvlJc w:val="left"/>
      <w:pPr>
        <w:ind w:left="1800" w:hanging="1800"/>
      </w:pPr>
      <w:rPr>
        <w:rFonts w:eastAsia="Arial" w:cstheme="minorBidi" w:hint="default"/>
      </w:rPr>
    </w:lvl>
  </w:abstractNum>
  <w:abstractNum w:abstractNumId="14"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6" w15:restartNumberingAfterBreak="0">
    <w:nsid w:val="1AFC7A4C"/>
    <w:multiLevelType w:val="hybridMultilevel"/>
    <w:tmpl w:val="FE406B04"/>
    <w:lvl w:ilvl="0" w:tplc="87CE7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B79F3"/>
    <w:multiLevelType w:val="hybridMultilevel"/>
    <w:tmpl w:val="4772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34BD"/>
    <w:multiLevelType w:val="hybridMultilevel"/>
    <w:tmpl w:val="7CFC4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3D65F1A"/>
    <w:multiLevelType w:val="hybridMultilevel"/>
    <w:tmpl w:val="633089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89C6FC5"/>
    <w:multiLevelType w:val="hybridMultilevel"/>
    <w:tmpl w:val="7488F7F2"/>
    <w:lvl w:ilvl="0" w:tplc="3F5ABDE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93217"/>
    <w:multiLevelType w:val="hybridMultilevel"/>
    <w:tmpl w:val="D0FAB8C0"/>
    <w:lvl w:ilvl="0" w:tplc="80781A62">
      <w:start w:val="1"/>
      <w:numFmt w:val="decimal"/>
      <w:lvlText w:val="%1)"/>
      <w:lvlJc w:val="left"/>
      <w:pPr>
        <w:ind w:left="7023" w:hanging="360"/>
      </w:pPr>
      <w:rPr>
        <w:rFonts w:hint="default"/>
      </w:rPr>
    </w:lvl>
    <w:lvl w:ilvl="1" w:tplc="04150019" w:tentative="1">
      <w:start w:val="1"/>
      <w:numFmt w:val="lowerLetter"/>
      <w:lvlText w:val="%2."/>
      <w:lvlJc w:val="left"/>
      <w:pPr>
        <w:ind w:left="7023" w:hanging="360"/>
      </w:pPr>
    </w:lvl>
    <w:lvl w:ilvl="2" w:tplc="0415001B" w:tentative="1">
      <w:start w:val="1"/>
      <w:numFmt w:val="lowerRoman"/>
      <w:lvlText w:val="%3."/>
      <w:lvlJc w:val="right"/>
      <w:pPr>
        <w:ind w:left="7743" w:hanging="180"/>
      </w:pPr>
    </w:lvl>
    <w:lvl w:ilvl="3" w:tplc="0415000F" w:tentative="1">
      <w:start w:val="1"/>
      <w:numFmt w:val="decimal"/>
      <w:lvlText w:val="%4."/>
      <w:lvlJc w:val="left"/>
      <w:pPr>
        <w:ind w:left="8463" w:hanging="360"/>
      </w:pPr>
    </w:lvl>
    <w:lvl w:ilvl="4" w:tplc="04150019" w:tentative="1">
      <w:start w:val="1"/>
      <w:numFmt w:val="lowerLetter"/>
      <w:lvlText w:val="%5."/>
      <w:lvlJc w:val="left"/>
      <w:pPr>
        <w:ind w:left="9183" w:hanging="360"/>
      </w:pPr>
    </w:lvl>
    <w:lvl w:ilvl="5" w:tplc="0415001B" w:tentative="1">
      <w:start w:val="1"/>
      <w:numFmt w:val="lowerRoman"/>
      <w:lvlText w:val="%6."/>
      <w:lvlJc w:val="right"/>
      <w:pPr>
        <w:ind w:left="9903" w:hanging="180"/>
      </w:pPr>
    </w:lvl>
    <w:lvl w:ilvl="6" w:tplc="0415000F" w:tentative="1">
      <w:start w:val="1"/>
      <w:numFmt w:val="decimal"/>
      <w:lvlText w:val="%7."/>
      <w:lvlJc w:val="left"/>
      <w:pPr>
        <w:ind w:left="10623" w:hanging="360"/>
      </w:pPr>
    </w:lvl>
    <w:lvl w:ilvl="7" w:tplc="04150019" w:tentative="1">
      <w:start w:val="1"/>
      <w:numFmt w:val="lowerLetter"/>
      <w:lvlText w:val="%8."/>
      <w:lvlJc w:val="left"/>
      <w:pPr>
        <w:ind w:left="11343" w:hanging="360"/>
      </w:pPr>
    </w:lvl>
    <w:lvl w:ilvl="8" w:tplc="0415001B" w:tentative="1">
      <w:start w:val="1"/>
      <w:numFmt w:val="lowerRoman"/>
      <w:lvlText w:val="%9."/>
      <w:lvlJc w:val="right"/>
      <w:pPr>
        <w:ind w:left="12063" w:hanging="180"/>
      </w:pPr>
    </w:lvl>
  </w:abstractNum>
  <w:abstractNum w:abstractNumId="27"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8" w15:restartNumberingAfterBreak="0">
    <w:nsid w:val="44FD550E"/>
    <w:multiLevelType w:val="hybridMultilevel"/>
    <w:tmpl w:val="D2662156"/>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3CB456D6">
      <w:start w:val="1"/>
      <w:numFmt w:val="decimal"/>
      <w:lvlText w:val="%5."/>
      <w:lvlJc w:val="left"/>
      <w:pPr>
        <w:ind w:left="360" w:hanging="360"/>
      </w:pPr>
      <w:rPr>
        <w:rFonts w:ascii="Roboto" w:eastAsia="Batang" w:hAnsi="Roboto" w:cs="Tahoma"/>
        <w:color w:val="auto"/>
      </w:rPr>
    </w:lvl>
    <w:lvl w:ilvl="5" w:tplc="80887154">
      <w:start w:val="1"/>
      <w:numFmt w:val="lowerLetter"/>
      <w:lvlText w:val="%6)"/>
      <w:lvlJc w:val="left"/>
      <w:pPr>
        <w:ind w:left="4140" w:hanging="360"/>
      </w:pPr>
      <w:rPr>
        <w:rFonts w:eastAsia="Batang"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74F5EB5"/>
    <w:multiLevelType w:val="multilevel"/>
    <w:tmpl w:val="0CD0FAC2"/>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720"/>
        </w:tabs>
        <w:ind w:left="720"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7617C7"/>
    <w:multiLevelType w:val="hybridMultilevel"/>
    <w:tmpl w:val="DB8C1CF4"/>
    <w:lvl w:ilvl="0" w:tplc="04150011">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3" w15:restartNumberingAfterBreak="0">
    <w:nsid w:val="5C520440"/>
    <w:multiLevelType w:val="hybridMultilevel"/>
    <w:tmpl w:val="5BECE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BF7A50"/>
    <w:multiLevelType w:val="multilevel"/>
    <w:tmpl w:val="46BAB3B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2A185C"/>
    <w:multiLevelType w:val="hybridMultilevel"/>
    <w:tmpl w:val="758E420E"/>
    <w:lvl w:ilvl="0" w:tplc="69A09748">
      <w:start w:val="1"/>
      <w:numFmt w:val="decimal"/>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D72073"/>
    <w:multiLevelType w:val="hybridMultilevel"/>
    <w:tmpl w:val="2A4AC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B120F"/>
    <w:multiLevelType w:val="hybridMultilevel"/>
    <w:tmpl w:val="1F7A08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0"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092A35"/>
    <w:multiLevelType w:val="hybridMultilevel"/>
    <w:tmpl w:val="CCE62D7E"/>
    <w:lvl w:ilvl="0" w:tplc="69623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85183"/>
    <w:multiLevelType w:val="hybridMultilevel"/>
    <w:tmpl w:val="C2BC4AAE"/>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80887154">
      <w:start w:val="1"/>
      <w:numFmt w:val="lowerLetter"/>
      <w:lvlText w:val="%6)"/>
      <w:lvlJc w:val="left"/>
      <w:pPr>
        <w:ind w:left="4140" w:hanging="360"/>
      </w:pPr>
      <w:rPr>
        <w:rFonts w:eastAsia="Batang"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81A54F0"/>
    <w:multiLevelType w:val="hybridMultilevel"/>
    <w:tmpl w:val="B5783452"/>
    <w:lvl w:ilvl="0" w:tplc="55DC32D0">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E15AF"/>
    <w:multiLevelType w:val="hybridMultilevel"/>
    <w:tmpl w:val="C2BC4AAE"/>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80887154">
      <w:start w:val="1"/>
      <w:numFmt w:val="lowerLetter"/>
      <w:lvlText w:val="%6)"/>
      <w:lvlJc w:val="left"/>
      <w:pPr>
        <w:ind w:left="4140" w:hanging="360"/>
      </w:pPr>
      <w:rPr>
        <w:rFonts w:eastAsia="Batang"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E5C6983"/>
    <w:multiLevelType w:val="hybridMultilevel"/>
    <w:tmpl w:val="49E40A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45"/>
  </w:num>
  <w:num w:numId="3">
    <w:abstractNumId w:val="6"/>
  </w:num>
  <w:num w:numId="4">
    <w:abstractNumId w:val="3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20"/>
  </w:num>
  <w:num w:numId="14">
    <w:abstractNumId w:val="42"/>
  </w:num>
  <w:num w:numId="15">
    <w:abstractNumId w:val="4"/>
  </w:num>
  <w:num w:numId="16">
    <w:abstractNumId w:val="3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1"/>
  </w:num>
  <w:num w:numId="21">
    <w:abstractNumId w:val="12"/>
  </w:num>
  <w:num w:numId="22">
    <w:abstractNumId w:val="31"/>
  </w:num>
  <w:num w:numId="23">
    <w:abstractNumId w:val="15"/>
  </w:num>
  <w:num w:numId="24">
    <w:abstractNumId w:val="39"/>
  </w:num>
  <w:num w:numId="25">
    <w:abstractNumId w:val="19"/>
  </w:num>
  <w:num w:numId="26">
    <w:abstractNumId w:val="18"/>
  </w:num>
  <w:num w:numId="27">
    <w:abstractNumId w:val="36"/>
  </w:num>
  <w:num w:numId="28">
    <w:abstractNumId w:val="26"/>
  </w:num>
  <w:num w:numId="29">
    <w:abstractNumId w:val="40"/>
  </w:num>
  <w:num w:numId="30">
    <w:abstractNumId w:val="17"/>
  </w:num>
  <w:num w:numId="31">
    <w:abstractNumId w:val="16"/>
  </w:num>
  <w:num w:numId="32">
    <w:abstractNumId w:val="28"/>
  </w:num>
  <w:num w:numId="33">
    <w:abstractNumId w:val="43"/>
  </w:num>
  <w:num w:numId="34">
    <w:abstractNumId w:val="32"/>
  </w:num>
  <w:num w:numId="35">
    <w:abstractNumId w:val="35"/>
  </w:num>
  <w:num w:numId="36">
    <w:abstractNumId w:val="38"/>
  </w:num>
  <w:num w:numId="37">
    <w:abstractNumId w:val="25"/>
  </w:num>
  <w:num w:numId="38">
    <w:abstractNumId w:val="2"/>
  </w:num>
  <w:num w:numId="39">
    <w:abstractNumId w:val="23"/>
  </w:num>
  <w:num w:numId="40">
    <w:abstractNumId w:val="1"/>
  </w:num>
  <w:num w:numId="41">
    <w:abstractNumId w:val="46"/>
  </w:num>
  <w:num w:numId="42">
    <w:abstractNumId w:val="8"/>
  </w:num>
  <w:num w:numId="43">
    <w:abstractNumId w:val="44"/>
  </w:num>
  <w:num w:numId="44">
    <w:abstractNumId w:val="41"/>
  </w:num>
  <w:num w:numId="45">
    <w:abstractNumId w:val="13"/>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al Beata">
    <w15:presenceInfo w15:providerId="AD" w15:userId="S-1-5-21-1195664426-890523010-1848903544-1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6"/>
    <w:rsid w:val="000018A6"/>
    <w:rsid w:val="00004C54"/>
    <w:rsid w:val="00007965"/>
    <w:rsid w:val="000250E3"/>
    <w:rsid w:val="0003060C"/>
    <w:rsid w:val="0003151D"/>
    <w:rsid w:val="0003381B"/>
    <w:rsid w:val="00034F37"/>
    <w:rsid w:val="0003575C"/>
    <w:rsid w:val="00041CEC"/>
    <w:rsid w:val="00045AFF"/>
    <w:rsid w:val="00046BDF"/>
    <w:rsid w:val="00047E01"/>
    <w:rsid w:val="00056270"/>
    <w:rsid w:val="00056815"/>
    <w:rsid w:val="00056C52"/>
    <w:rsid w:val="00056CD1"/>
    <w:rsid w:val="00060B0E"/>
    <w:rsid w:val="00060F69"/>
    <w:rsid w:val="0006371F"/>
    <w:rsid w:val="00070CB0"/>
    <w:rsid w:val="000735BD"/>
    <w:rsid w:val="000740EF"/>
    <w:rsid w:val="0008069A"/>
    <w:rsid w:val="00080727"/>
    <w:rsid w:val="000848D2"/>
    <w:rsid w:val="00093AA1"/>
    <w:rsid w:val="00095A4A"/>
    <w:rsid w:val="00096F5E"/>
    <w:rsid w:val="00097447"/>
    <w:rsid w:val="00097618"/>
    <w:rsid w:val="000A04DC"/>
    <w:rsid w:val="000A4EE5"/>
    <w:rsid w:val="000A5BEB"/>
    <w:rsid w:val="000C0DD3"/>
    <w:rsid w:val="000C5394"/>
    <w:rsid w:val="000C738C"/>
    <w:rsid w:val="000D3169"/>
    <w:rsid w:val="000D4883"/>
    <w:rsid w:val="000D58D7"/>
    <w:rsid w:val="000E15C6"/>
    <w:rsid w:val="000E6784"/>
    <w:rsid w:val="000E745A"/>
    <w:rsid w:val="000F5203"/>
    <w:rsid w:val="000F533D"/>
    <w:rsid w:val="000F7116"/>
    <w:rsid w:val="0010020E"/>
    <w:rsid w:val="0010593D"/>
    <w:rsid w:val="00131AD0"/>
    <w:rsid w:val="00134227"/>
    <w:rsid w:val="00145FD7"/>
    <w:rsid w:val="00150438"/>
    <w:rsid w:val="00150B99"/>
    <w:rsid w:val="00160CEE"/>
    <w:rsid w:val="0017113B"/>
    <w:rsid w:val="00171452"/>
    <w:rsid w:val="001718B8"/>
    <w:rsid w:val="00172858"/>
    <w:rsid w:val="00174251"/>
    <w:rsid w:val="00181427"/>
    <w:rsid w:val="00182ACF"/>
    <w:rsid w:val="00183146"/>
    <w:rsid w:val="00194D69"/>
    <w:rsid w:val="00196708"/>
    <w:rsid w:val="001A5C07"/>
    <w:rsid w:val="001A6D79"/>
    <w:rsid w:val="001B00D6"/>
    <w:rsid w:val="001B23D8"/>
    <w:rsid w:val="001B4FF5"/>
    <w:rsid w:val="001B5FF4"/>
    <w:rsid w:val="001B6740"/>
    <w:rsid w:val="001B7399"/>
    <w:rsid w:val="001C0DA3"/>
    <w:rsid w:val="001C4255"/>
    <w:rsid w:val="001D18A7"/>
    <w:rsid w:val="001D18F5"/>
    <w:rsid w:val="001D65AB"/>
    <w:rsid w:val="001D7A78"/>
    <w:rsid w:val="001E218B"/>
    <w:rsid w:val="001E4031"/>
    <w:rsid w:val="001E44D5"/>
    <w:rsid w:val="002031FE"/>
    <w:rsid w:val="00205637"/>
    <w:rsid w:val="00215D5F"/>
    <w:rsid w:val="00221087"/>
    <w:rsid w:val="00232EA1"/>
    <w:rsid w:val="0023772F"/>
    <w:rsid w:val="00243E82"/>
    <w:rsid w:val="00244FBB"/>
    <w:rsid w:val="00247892"/>
    <w:rsid w:val="00252C9B"/>
    <w:rsid w:val="00260F8A"/>
    <w:rsid w:val="00261E00"/>
    <w:rsid w:val="002626DD"/>
    <w:rsid w:val="002645B2"/>
    <w:rsid w:val="00264CD6"/>
    <w:rsid w:val="00267BE7"/>
    <w:rsid w:val="002734D6"/>
    <w:rsid w:val="00276F6F"/>
    <w:rsid w:val="00277052"/>
    <w:rsid w:val="00282086"/>
    <w:rsid w:val="002910F5"/>
    <w:rsid w:val="00292220"/>
    <w:rsid w:val="0029352D"/>
    <w:rsid w:val="0029383D"/>
    <w:rsid w:val="0029703F"/>
    <w:rsid w:val="002A0F78"/>
    <w:rsid w:val="002A1418"/>
    <w:rsid w:val="002A393D"/>
    <w:rsid w:val="002A43A5"/>
    <w:rsid w:val="002A5EC0"/>
    <w:rsid w:val="002A7500"/>
    <w:rsid w:val="002B231B"/>
    <w:rsid w:val="002B3DB4"/>
    <w:rsid w:val="002B4FDB"/>
    <w:rsid w:val="002B6186"/>
    <w:rsid w:val="002B6800"/>
    <w:rsid w:val="002D074C"/>
    <w:rsid w:val="002D1416"/>
    <w:rsid w:val="002D3C4C"/>
    <w:rsid w:val="002E35F6"/>
    <w:rsid w:val="002E41C8"/>
    <w:rsid w:val="002E55A1"/>
    <w:rsid w:val="002E7047"/>
    <w:rsid w:val="002F26D0"/>
    <w:rsid w:val="002F6DE1"/>
    <w:rsid w:val="00300FB7"/>
    <w:rsid w:val="003059C7"/>
    <w:rsid w:val="00311C5E"/>
    <w:rsid w:val="00312014"/>
    <w:rsid w:val="00313F43"/>
    <w:rsid w:val="003165FE"/>
    <w:rsid w:val="0032589D"/>
    <w:rsid w:val="003262E4"/>
    <w:rsid w:val="00330064"/>
    <w:rsid w:val="003318AA"/>
    <w:rsid w:val="00332068"/>
    <w:rsid w:val="00334F0B"/>
    <w:rsid w:val="00342A6B"/>
    <w:rsid w:val="00345D57"/>
    <w:rsid w:val="003502D6"/>
    <w:rsid w:val="003556AD"/>
    <w:rsid w:val="00355ACB"/>
    <w:rsid w:val="00357714"/>
    <w:rsid w:val="003601DC"/>
    <w:rsid w:val="0036098F"/>
    <w:rsid w:val="0036460A"/>
    <w:rsid w:val="00364696"/>
    <w:rsid w:val="00367D5D"/>
    <w:rsid w:val="00372D84"/>
    <w:rsid w:val="003730AB"/>
    <w:rsid w:val="0037312C"/>
    <w:rsid w:val="00381632"/>
    <w:rsid w:val="003822DC"/>
    <w:rsid w:val="00383C73"/>
    <w:rsid w:val="003864E3"/>
    <w:rsid w:val="00387CDE"/>
    <w:rsid w:val="003909CF"/>
    <w:rsid w:val="0039278A"/>
    <w:rsid w:val="00392C16"/>
    <w:rsid w:val="003A54EE"/>
    <w:rsid w:val="003A59BE"/>
    <w:rsid w:val="003A5AD3"/>
    <w:rsid w:val="003A617A"/>
    <w:rsid w:val="003B0AE1"/>
    <w:rsid w:val="003B3463"/>
    <w:rsid w:val="003B3F77"/>
    <w:rsid w:val="003B4536"/>
    <w:rsid w:val="003B48AF"/>
    <w:rsid w:val="003B587E"/>
    <w:rsid w:val="003B6D0B"/>
    <w:rsid w:val="003C4C56"/>
    <w:rsid w:val="003C5C05"/>
    <w:rsid w:val="003C7B7E"/>
    <w:rsid w:val="003D598F"/>
    <w:rsid w:val="003E656C"/>
    <w:rsid w:val="003F2D17"/>
    <w:rsid w:val="003F4DE6"/>
    <w:rsid w:val="003F5140"/>
    <w:rsid w:val="00403881"/>
    <w:rsid w:val="004059DF"/>
    <w:rsid w:val="00406096"/>
    <w:rsid w:val="00410A45"/>
    <w:rsid w:val="00410DD1"/>
    <w:rsid w:val="00412AB3"/>
    <w:rsid w:val="00414340"/>
    <w:rsid w:val="00414BF6"/>
    <w:rsid w:val="00423484"/>
    <w:rsid w:val="00423688"/>
    <w:rsid w:val="00425FE7"/>
    <w:rsid w:val="004309DD"/>
    <w:rsid w:val="00430E88"/>
    <w:rsid w:val="00434B9C"/>
    <w:rsid w:val="0043649B"/>
    <w:rsid w:val="00436B21"/>
    <w:rsid w:val="00441621"/>
    <w:rsid w:val="004434C1"/>
    <w:rsid w:val="00451E08"/>
    <w:rsid w:val="004600D0"/>
    <w:rsid w:val="004638E6"/>
    <w:rsid w:val="00463FC1"/>
    <w:rsid w:val="00470912"/>
    <w:rsid w:val="00470A11"/>
    <w:rsid w:val="00473492"/>
    <w:rsid w:val="00474402"/>
    <w:rsid w:val="00481814"/>
    <w:rsid w:val="00482E6C"/>
    <w:rsid w:val="00494797"/>
    <w:rsid w:val="00495788"/>
    <w:rsid w:val="004A0448"/>
    <w:rsid w:val="004A2CB5"/>
    <w:rsid w:val="004A3073"/>
    <w:rsid w:val="004A7F76"/>
    <w:rsid w:val="004B7B28"/>
    <w:rsid w:val="004C028B"/>
    <w:rsid w:val="004C294D"/>
    <w:rsid w:val="004C31E7"/>
    <w:rsid w:val="004D3740"/>
    <w:rsid w:val="004D4A28"/>
    <w:rsid w:val="004D7A9B"/>
    <w:rsid w:val="004D7DF5"/>
    <w:rsid w:val="004E3B92"/>
    <w:rsid w:val="004E4EF9"/>
    <w:rsid w:val="004E7253"/>
    <w:rsid w:val="004F34F3"/>
    <w:rsid w:val="004F51BC"/>
    <w:rsid w:val="005025A8"/>
    <w:rsid w:val="00503F4B"/>
    <w:rsid w:val="00504094"/>
    <w:rsid w:val="00506CF5"/>
    <w:rsid w:val="005139EC"/>
    <w:rsid w:val="0052324B"/>
    <w:rsid w:val="005272CD"/>
    <w:rsid w:val="00527A02"/>
    <w:rsid w:val="00540EDE"/>
    <w:rsid w:val="00542018"/>
    <w:rsid w:val="005522F6"/>
    <w:rsid w:val="005554ED"/>
    <w:rsid w:val="0055573C"/>
    <w:rsid w:val="00556473"/>
    <w:rsid w:val="00556FF8"/>
    <w:rsid w:val="0056307B"/>
    <w:rsid w:val="00570228"/>
    <w:rsid w:val="005723C4"/>
    <w:rsid w:val="00575A09"/>
    <w:rsid w:val="005813E8"/>
    <w:rsid w:val="00582B22"/>
    <w:rsid w:val="00586C4C"/>
    <w:rsid w:val="00592B2D"/>
    <w:rsid w:val="005965C2"/>
    <w:rsid w:val="005A1387"/>
    <w:rsid w:val="005A3482"/>
    <w:rsid w:val="005A7B3B"/>
    <w:rsid w:val="005B569B"/>
    <w:rsid w:val="005C18F8"/>
    <w:rsid w:val="005C3D65"/>
    <w:rsid w:val="005C6FD0"/>
    <w:rsid w:val="005C6FFA"/>
    <w:rsid w:val="005D4431"/>
    <w:rsid w:val="005E2924"/>
    <w:rsid w:val="005E4421"/>
    <w:rsid w:val="00601719"/>
    <w:rsid w:val="00601A13"/>
    <w:rsid w:val="00605FCC"/>
    <w:rsid w:val="0061026A"/>
    <w:rsid w:val="00610F06"/>
    <w:rsid w:val="006115A4"/>
    <w:rsid w:val="00621BDF"/>
    <w:rsid w:val="00626B27"/>
    <w:rsid w:val="0063327B"/>
    <w:rsid w:val="00635FD5"/>
    <w:rsid w:val="00636203"/>
    <w:rsid w:val="00641541"/>
    <w:rsid w:val="00644285"/>
    <w:rsid w:val="006571E6"/>
    <w:rsid w:val="00657DEF"/>
    <w:rsid w:val="00661D66"/>
    <w:rsid w:val="0066653D"/>
    <w:rsid w:val="00671494"/>
    <w:rsid w:val="00671E72"/>
    <w:rsid w:val="00673104"/>
    <w:rsid w:val="00673CA8"/>
    <w:rsid w:val="00677643"/>
    <w:rsid w:val="00681085"/>
    <w:rsid w:val="00681E1F"/>
    <w:rsid w:val="0068318F"/>
    <w:rsid w:val="006847A7"/>
    <w:rsid w:val="00692DAF"/>
    <w:rsid w:val="00693CDD"/>
    <w:rsid w:val="00694B5B"/>
    <w:rsid w:val="006958F8"/>
    <w:rsid w:val="006A08BB"/>
    <w:rsid w:val="006A5A25"/>
    <w:rsid w:val="006B0819"/>
    <w:rsid w:val="006B23CD"/>
    <w:rsid w:val="006B62E1"/>
    <w:rsid w:val="006C1F07"/>
    <w:rsid w:val="006C302D"/>
    <w:rsid w:val="006C4F1A"/>
    <w:rsid w:val="006C7E84"/>
    <w:rsid w:val="006D03AD"/>
    <w:rsid w:val="006D161D"/>
    <w:rsid w:val="006D24D2"/>
    <w:rsid w:val="006D485A"/>
    <w:rsid w:val="006D4E8D"/>
    <w:rsid w:val="006E6FB7"/>
    <w:rsid w:val="006F0330"/>
    <w:rsid w:val="006F3AE0"/>
    <w:rsid w:val="006F71BF"/>
    <w:rsid w:val="00705E87"/>
    <w:rsid w:val="007063F2"/>
    <w:rsid w:val="00707875"/>
    <w:rsid w:val="00712038"/>
    <w:rsid w:val="007216C1"/>
    <w:rsid w:val="00722E9B"/>
    <w:rsid w:val="00723AD7"/>
    <w:rsid w:val="00724C0A"/>
    <w:rsid w:val="0072745C"/>
    <w:rsid w:val="0073089B"/>
    <w:rsid w:val="00734092"/>
    <w:rsid w:val="00734B29"/>
    <w:rsid w:val="00735E61"/>
    <w:rsid w:val="00740A44"/>
    <w:rsid w:val="00741ED4"/>
    <w:rsid w:val="007468D0"/>
    <w:rsid w:val="007504B0"/>
    <w:rsid w:val="00756E9B"/>
    <w:rsid w:val="00762649"/>
    <w:rsid w:val="00764836"/>
    <w:rsid w:val="00767E74"/>
    <w:rsid w:val="00767E7A"/>
    <w:rsid w:val="00780B0E"/>
    <w:rsid w:val="0078195F"/>
    <w:rsid w:val="007839E8"/>
    <w:rsid w:val="00784351"/>
    <w:rsid w:val="00791BF1"/>
    <w:rsid w:val="007925B6"/>
    <w:rsid w:val="00795CE7"/>
    <w:rsid w:val="007A5DEF"/>
    <w:rsid w:val="007C1E41"/>
    <w:rsid w:val="007C3EA5"/>
    <w:rsid w:val="007C57F4"/>
    <w:rsid w:val="007D0038"/>
    <w:rsid w:val="007D590A"/>
    <w:rsid w:val="007E536D"/>
    <w:rsid w:val="007E54EF"/>
    <w:rsid w:val="007E6D1E"/>
    <w:rsid w:val="007F051F"/>
    <w:rsid w:val="00801B8C"/>
    <w:rsid w:val="00801E84"/>
    <w:rsid w:val="00804B31"/>
    <w:rsid w:val="008050BE"/>
    <w:rsid w:val="008077B7"/>
    <w:rsid w:val="008108A9"/>
    <w:rsid w:val="008122DA"/>
    <w:rsid w:val="0081353B"/>
    <w:rsid w:val="0081715F"/>
    <w:rsid w:val="008173D5"/>
    <w:rsid w:val="00821EEF"/>
    <w:rsid w:val="00822990"/>
    <w:rsid w:val="008254D4"/>
    <w:rsid w:val="00825695"/>
    <w:rsid w:val="00830A15"/>
    <w:rsid w:val="008374D5"/>
    <w:rsid w:val="00837E4E"/>
    <w:rsid w:val="008429BB"/>
    <w:rsid w:val="008438EE"/>
    <w:rsid w:val="00845438"/>
    <w:rsid w:val="008454D7"/>
    <w:rsid w:val="008562CC"/>
    <w:rsid w:val="008611A8"/>
    <w:rsid w:val="00871614"/>
    <w:rsid w:val="008717BD"/>
    <w:rsid w:val="008723FE"/>
    <w:rsid w:val="008771D1"/>
    <w:rsid w:val="008776B6"/>
    <w:rsid w:val="00880CC4"/>
    <w:rsid w:val="00881B21"/>
    <w:rsid w:val="008824D8"/>
    <w:rsid w:val="00885135"/>
    <w:rsid w:val="00885D5B"/>
    <w:rsid w:val="008866EA"/>
    <w:rsid w:val="0089095D"/>
    <w:rsid w:val="00891BBC"/>
    <w:rsid w:val="008A0CFE"/>
    <w:rsid w:val="008B032F"/>
    <w:rsid w:val="008B3EF8"/>
    <w:rsid w:val="008B48D6"/>
    <w:rsid w:val="008C264F"/>
    <w:rsid w:val="008C35B8"/>
    <w:rsid w:val="008C3A79"/>
    <w:rsid w:val="008C55FB"/>
    <w:rsid w:val="008D21CC"/>
    <w:rsid w:val="008E334D"/>
    <w:rsid w:val="008E347B"/>
    <w:rsid w:val="008F44C4"/>
    <w:rsid w:val="008F53FC"/>
    <w:rsid w:val="00900791"/>
    <w:rsid w:val="00906E7A"/>
    <w:rsid w:val="00910E01"/>
    <w:rsid w:val="00911BDE"/>
    <w:rsid w:val="00917BB1"/>
    <w:rsid w:val="00921695"/>
    <w:rsid w:val="00922A5F"/>
    <w:rsid w:val="00933E7F"/>
    <w:rsid w:val="009401B3"/>
    <w:rsid w:val="00943DA2"/>
    <w:rsid w:val="0094410F"/>
    <w:rsid w:val="009501E7"/>
    <w:rsid w:val="00962818"/>
    <w:rsid w:val="009628D9"/>
    <w:rsid w:val="0096773B"/>
    <w:rsid w:val="009801BD"/>
    <w:rsid w:val="00984C04"/>
    <w:rsid w:val="00990CDA"/>
    <w:rsid w:val="00997DBD"/>
    <w:rsid w:val="009A1FEC"/>
    <w:rsid w:val="009B133C"/>
    <w:rsid w:val="009B3C56"/>
    <w:rsid w:val="009C4BC7"/>
    <w:rsid w:val="009C525E"/>
    <w:rsid w:val="009E24CC"/>
    <w:rsid w:val="009E35B6"/>
    <w:rsid w:val="009E3928"/>
    <w:rsid w:val="009F0800"/>
    <w:rsid w:val="009F0BA6"/>
    <w:rsid w:val="009F15C8"/>
    <w:rsid w:val="009F45BA"/>
    <w:rsid w:val="009F6279"/>
    <w:rsid w:val="009F7A0A"/>
    <w:rsid w:val="00A00C63"/>
    <w:rsid w:val="00A11031"/>
    <w:rsid w:val="00A17495"/>
    <w:rsid w:val="00A229AD"/>
    <w:rsid w:val="00A23074"/>
    <w:rsid w:val="00A25B1E"/>
    <w:rsid w:val="00A34E3B"/>
    <w:rsid w:val="00A3748B"/>
    <w:rsid w:val="00A40A8A"/>
    <w:rsid w:val="00A40DC8"/>
    <w:rsid w:val="00A42A0A"/>
    <w:rsid w:val="00A51BEC"/>
    <w:rsid w:val="00A525F9"/>
    <w:rsid w:val="00A53A52"/>
    <w:rsid w:val="00A53B80"/>
    <w:rsid w:val="00A60CAA"/>
    <w:rsid w:val="00A66E12"/>
    <w:rsid w:val="00A744B1"/>
    <w:rsid w:val="00A80D66"/>
    <w:rsid w:val="00A87D1E"/>
    <w:rsid w:val="00A90C6B"/>
    <w:rsid w:val="00A91650"/>
    <w:rsid w:val="00A94FAD"/>
    <w:rsid w:val="00AA3F94"/>
    <w:rsid w:val="00AB08F4"/>
    <w:rsid w:val="00AB2E63"/>
    <w:rsid w:val="00AB51F4"/>
    <w:rsid w:val="00AB60D0"/>
    <w:rsid w:val="00AB7FDC"/>
    <w:rsid w:val="00AC38E8"/>
    <w:rsid w:val="00AC40DE"/>
    <w:rsid w:val="00AC6000"/>
    <w:rsid w:val="00AC6C0E"/>
    <w:rsid w:val="00AC7F33"/>
    <w:rsid w:val="00AD1128"/>
    <w:rsid w:val="00AD2647"/>
    <w:rsid w:val="00AE040E"/>
    <w:rsid w:val="00AE10AB"/>
    <w:rsid w:val="00AE2978"/>
    <w:rsid w:val="00AF0538"/>
    <w:rsid w:val="00AF10BC"/>
    <w:rsid w:val="00AF14E1"/>
    <w:rsid w:val="00AF4528"/>
    <w:rsid w:val="00B01D46"/>
    <w:rsid w:val="00B11EC6"/>
    <w:rsid w:val="00B149FC"/>
    <w:rsid w:val="00B154B8"/>
    <w:rsid w:val="00B17374"/>
    <w:rsid w:val="00B1775C"/>
    <w:rsid w:val="00B240CB"/>
    <w:rsid w:val="00B27861"/>
    <w:rsid w:val="00B363B0"/>
    <w:rsid w:val="00B40FBB"/>
    <w:rsid w:val="00B42C2C"/>
    <w:rsid w:val="00B43333"/>
    <w:rsid w:val="00B4570E"/>
    <w:rsid w:val="00B45C67"/>
    <w:rsid w:val="00B54F83"/>
    <w:rsid w:val="00B552AB"/>
    <w:rsid w:val="00B55C35"/>
    <w:rsid w:val="00B5641E"/>
    <w:rsid w:val="00B6142C"/>
    <w:rsid w:val="00B62480"/>
    <w:rsid w:val="00B65634"/>
    <w:rsid w:val="00B65AED"/>
    <w:rsid w:val="00B678F6"/>
    <w:rsid w:val="00B67F11"/>
    <w:rsid w:val="00B67F14"/>
    <w:rsid w:val="00B75CF5"/>
    <w:rsid w:val="00B75E9B"/>
    <w:rsid w:val="00B77027"/>
    <w:rsid w:val="00B80EF6"/>
    <w:rsid w:val="00B82F36"/>
    <w:rsid w:val="00B831C0"/>
    <w:rsid w:val="00B85BEF"/>
    <w:rsid w:val="00B8676E"/>
    <w:rsid w:val="00B94D30"/>
    <w:rsid w:val="00B94FA2"/>
    <w:rsid w:val="00BA0538"/>
    <w:rsid w:val="00BA2DBF"/>
    <w:rsid w:val="00BA3143"/>
    <w:rsid w:val="00BA3F04"/>
    <w:rsid w:val="00BA6801"/>
    <w:rsid w:val="00BB3F3A"/>
    <w:rsid w:val="00BC2198"/>
    <w:rsid w:val="00BC2A5D"/>
    <w:rsid w:val="00BC561E"/>
    <w:rsid w:val="00BC7699"/>
    <w:rsid w:val="00BC7CF1"/>
    <w:rsid w:val="00BD316C"/>
    <w:rsid w:val="00BD535D"/>
    <w:rsid w:val="00BD6BAF"/>
    <w:rsid w:val="00BD7230"/>
    <w:rsid w:val="00BE0268"/>
    <w:rsid w:val="00BF20C5"/>
    <w:rsid w:val="00BF4757"/>
    <w:rsid w:val="00BF4911"/>
    <w:rsid w:val="00C0107E"/>
    <w:rsid w:val="00C02273"/>
    <w:rsid w:val="00C056E2"/>
    <w:rsid w:val="00C12194"/>
    <w:rsid w:val="00C15E6F"/>
    <w:rsid w:val="00C17A86"/>
    <w:rsid w:val="00C21BD7"/>
    <w:rsid w:val="00C23829"/>
    <w:rsid w:val="00C31E24"/>
    <w:rsid w:val="00C3669B"/>
    <w:rsid w:val="00C372B8"/>
    <w:rsid w:val="00C43108"/>
    <w:rsid w:val="00C449A7"/>
    <w:rsid w:val="00C44E20"/>
    <w:rsid w:val="00C51AF9"/>
    <w:rsid w:val="00C5411D"/>
    <w:rsid w:val="00C54902"/>
    <w:rsid w:val="00C56344"/>
    <w:rsid w:val="00C57FCD"/>
    <w:rsid w:val="00C63334"/>
    <w:rsid w:val="00C74246"/>
    <w:rsid w:val="00C761E1"/>
    <w:rsid w:val="00C76E3F"/>
    <w:rsid w:val="00C85970"/>
    <w:rsid w:val="00C905A8"/>
    <w:rsid w:val="00C93B18"/>
    <w:rsid w:val="00C947C1"/>
    <w:rsid w:val="00C95DC1"/>
    <w:rsid w:val="00C96B52"/>
    <w:rsid w:val="00CA38B8"/>
    <w:rsid w:val="00CA3E25"/>
    <w:rsid w:val="00CB2B05"/>
    <w:rsid w:val="00CB2C55"/>
    <w:rsid w:val="00CC082D"/>
    <w:rsid w:val="00CC4363"/>
    <w:rsid w:val="00CC53B6"/>
    <w:rsid w:val="00CD0B08"/>
    <w:rsid w:val="00CD4BB1"/>
    <w:rsid w:val="00CF022C"/>
    <w:rsid w:val="00CF5D26"/>
    <w:rsid w:val="00D04595"/>
    <w:rsid w:val="00D12309"/>
    <w:rsid w:val="00D20F52"/>
    <w:rsid w:val="00D33787"/>
    <w:rsid w:val="00D40DC8"/>
    <w:rsid w:val="00D41814"/>
    <w:rsid w:val="00D46D99"/>
    <w:rsid w:val="00D4781C"/>
    <w:rsid w:val="00D54E5B"/>
    <w:rsid w:val="00D55388"/>
    <w:rsid w:val="00D56B24"/>
    <w:rsid w:val="00D705CE"/>
    <w:rsid w:val="00D720EC"/>
    <w:rsid w:val="00D74E11"/>
    <w:rsid w:val="00D80324"/>
    <w:rsid w:val="00D83A09"/>
    <w:rsid w:val="00D8490A"/>
    <w:rsid w:val="00D86ADF"/>
    <w:rsid w:val="00D922F7"/>
    <w:rsid w:val="00D929F4"/>
    <w:rsid w:val="00D92B75"/>
    <w:rsid w:val="00D94127"/>
    <w:rsid w:val="00D97B7D"/>
    <w:rsid w:val="00DA11CA"/>
    <w:rsid w:val="00DC0061"/>
    <w:rsid w:val="00DC00A2"/>
    <w:rsid w:val="00DC4211"/>
    <w:rsid w:val="00DD131E"/>
    <w:rsid w:val="00DD1503"/>
    <w:rsid w:val="00DD6037"/>
    <w:rsid w:val="00DD796F"/>
    <w:rsid w:val="00DE0D0C"/>
    <w:rsid w:val="00DE71B1"/>
    <w:rsid w:val="00DF1089"/>
    <w:rsid w:val="00DF44EB"/>
    <w:rsid w:val="00E00925"/>
    <w:rsid w:val="00E051D5"/>
    <w:rsid w:val="00E07208"/>
    <w:rsid w:val="00E07490"/>
    <w:rsid w:val="00E231BD"/>
    <w:rsid w:val="00E27978"/>
    <w:rsid w:val="00E36838"/>
    <w:rsid w:val="00E369B8"/>
    <w:rsid w:val="00E41D8D"/>
    <w:rsid w:val="00E468E4"/>
    <w:rsid w:val="00E57833"/>
    <w:rsid w:val="00E62279"/>
    <w:rsid w:val="00E6287D"/>
    <w:rsid w:val="00E648E5"/>
    <w:rsid w:val="00E75360"/>
    <w:rsid w:val="00E7726D"/>
    <w:rsid w:val="00E82AC5"/>
    <w:rsid w:val="00E92651"/>
    <w:rsid w:val="00E93CB7"/>
    <w:rsid w:val="00E954C9"/>
    <w:rsid w:val="00E96746"/>
    <w:rsid w:val="00E977E8"/>
    <w:rsid w:val="00E97DEC"/>
    <w:rsid w:val="00EA2C91"/>
    <w:rsid w:val="00EA55AA"/>
    <w:rsid w:val="00EA7716"/>
    <w:rsid w:val="00EB16D7"/>
    <w:rsid w:val="00EB1FC1"/>
    <w:rsid w:val="00EB5202"/>
    <w:rsid w:val="00EB5617"/>
    <w:rsid w:val="00EB6675"/>
    <w:rsid w:val="00EC1426"/>
    <w:rsid w:val="00EC24CB"/>
    <w:rsid w:val="00EC328E"/>
    <w:rsid w:val="00EC3A58"/>
    <w:rsid w:val="00EC4C4A"/>
    <w:rsid w:val="00EC6F62"/>
    <w:rsid w:val="00ED4DF5"/>
    <w:rsid w:val="00ED79B4"/>
    <w:rsid w:val="00EE0581"/>
    <w:rsid w:val="00EE61B4"/>
    <w:rsid w:val="00EF0D0E"/>
    <w:rsid w:val="00EF2A4F"/>
    <w:rsid w:val="00EF476F"/>
    <w:rsid w:val="00F0028B"/>
    <w:rsid w:val="00F10F88"/>
    <w:rsid w:val="00F17CC9"/>
    <w:rsid w:val="00F2056A"/>
    <w:rsid w:val="00F34567"/>
    <w:rsid w:val="00F42019"/>
    <w:rsid w:val="00F4201C"/>
    <w:rsid w:val="00F45B2C"/>
    <w:rsid w:val="00F50BF3"/>
    <w:rsid w:val="00F50F61"/>
    <w:rsid w:val="00F51FAC"/>
    <w:rsid w:val="00F55D89"/>
    <w:rsid w:val="00F70996"/>
    <w:rsid w:val="00F71F1D"/>
    <w:rsid w:val="00F737CD"/>
    <w:rsid w:val="00F8218F"/>
    <w:rsid w:val="00F84971"/>
    <w:rsid w:val="00F85157"/>
    <w:rsid w:val="00F86246"/>
    <w:rsid w:val="00F87BAB"/>
    <w:rsid w:val="00F915DC"/>
    <w:rsid w:val="00F922E2"/>
    <w:rsid w:val="00F97166"/>
    <w:rsid w:val="00FA0CC5"/>
    <w:rsid w:val="00FA0F5C"/>
    <w:rsid w:val="00FA1196"/>
    <w:rsid w:val="00FA1E6D"/>
    <w:rsid w:val="00FB3316"/>
    <w:rsid w:val="00FB5380"/>
    <w:rsid w:val="00FB6B41"/>
    <w:rsid w:val="00FC0309"/>
    <w:rsid w:val="00FC4408"/>
    <w:rsid w:val="00FD03B3"/>
    <w:rsid w:val="00FD0F87"/>
    <w:rsid w:val="00FD55C0"/>
    <w:rsid w:val="00FD578B"/>
    <w:rsid w:val="00FE2555"/>
    <w:rsid w:val="00FF1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6571"/>
  <w15:docId w15:val="{430CA719-5B0A-4232-ABD4-9D0C5F42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 w:type="paragraph" w:styleId="Poprawka">
    <w:name w:val="Revision"/>
    <w:hidden/>
    <w:uiPriority w:val="99"/>
    <w:semiHidden/>
    <w:rsid w:val="00B5641E"/>
    <w:pPr>
      <w:spacing w:after="0" w:line="240" w:lineRule="auto"/>
    </w:pPr>
    <w:rPr>
      <w:rFonts w:ascii="Arial" w:eastAsia="Times New Roman" w:hAnsi="Arial" w:cs="Times New Roman"/>
      <w:sz w:val="24"/>
      <w:szCs w:val="24"/>
      <w:lang w:eastAsia="pl-PL"/>
    </w:rPr>
  </w:style>
  <w:style w:type="paragraph" w:styleId="Tekstpodstawowy3">
    <w:name w:val="Body Text 3"/>
    <w:basedOn w:val="Normalny"/>
    <w:link w:val="Tekstpodstawowy3Znak"/>
    <w:unhideWhenUsed/>
    <w:rsid w:val="001E4031"/>
    <w:pPr>
      <w:jc w:val="both"/>
    </w:pPr>
    <w:rPr>
      <w:rFonts w:ascii="Times New Roman" w:hAnsi="Times New Roman"/>
      <w:sz w:val="26"/>
      <w:szCs w:val="20"/>
    </w:rPr>
  </w:style>
  <w:style w:type="character" w:customStyle="1" w:styleId="Tekstpodstawowy3Znak">
    <w:name w:val="Tekst podstawowy 3 Znak"/>
    <w:basedOn w:val="Domylnaczcionkaakapitu"/>
    <w:link w:val="Tekstpodstawowy3"/>
    <w:rsid w:val="001E4031"/>
    <w:rPr>
      <w:rFonts w:ascii="Times New Roman" w:eastAsia="Times New Roman" w:hAnsi="Times New Roman" w:cs="Times New Roman"/>
      <w:sz w:val="26"/>
      <w:szCs w:val="20"/>
      <w:lang w:eastAsia="pl-PL"/>
    </w:rPr>
  </w:style>
  <w:style w:type="character" w:styleId="Hipercze">
    <w:name w:val="Hyperlink"/>
    <w:basedOn w:val="Domylnaczcionkaakapitu"/>
    <w:uiPriority w:val="99"/>
    <w:unhideWhenUsed/>
    <w:rsid w:val="00C02273"/>
    <w:rPr>
      <w:color w:val="0563C1" w:themeColor="hyperlink"/>
      <w:u w:val="single"/>
    </w:rPr>
  </w:style>
  <w:style w:type="character" w:styleId="Nierozpoznanawzmianka">
    <w:name w:val="Unresolved Mention"/>
    <w:basedOn w:val="Domylnaczcionkaakapitu"/>
    <w:uiPriority w:val="99"/>
    <w:semiHidden/>
    <w:unhideWhenUsed/>
    <w:rsid w:val="00C0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2787">
      <w:bodyDiv w:val="1"/>
      <w:marLeft w:val="0"/>
      <w:marRight w:val="0"/>
      <w:marTop w:val="0"/>
      <w:marBottom w:val="0"/>
      <w:divBdr>
        <w:top w:val="none" w:sz="0" w:space="0" w:color="auto"/>
        <w:left w:val="none" w:sz="0" w:space="0" w:color="auto"/>
        <w:bottom w:val="none" w:sz="0" w:space="0" w:color="auto"/>
        <w:right w:val="none" w:sz="0" w:space="0" w:color="auto"/>
      </w:divBdr>
    </w:div>
    <w:div w:id="468208329">
      <w:bodyDiv w:val="1"/>
      <w:marLeft w:val="0"/>
      <w:marRight w:val="0"/>
      <w:marTop w:val="0"/>
      <w:marBottom w:val="0"/>
      <w:divBdr>
        <w:top w:val="none" w:sz="0" w:space="0" w:color="auto"/>
        <w:left w:val="none" w:sz="0" w:space="0" w:color="auto"/>
        <w:bottom w:val="none" w:sz="0" w:space="0" w:color="auto"/>
        <w:right w:val="none" w:sz="0" w:space="0" w:color="auto"/>
      </w:divBdr>
    </w:div>
    <w:div w:id="578028047">
      <w:bodyDiv w:val="1"/>
      <w:marLeft w:val="0"/>
      <w:marRight w:val="0"/>
      <w:marTop w:val="0"/>
      <w:marBottom w:val="0"/>
      <w:divBdr>
        <w:top w:val="none" w:sz="0" w:space="0" w:color="auto"/>
        <w:left w:val="none" w:sz="0" w:space="0" w:color="auto"/>
        <w:bottom w:val="none" w:sz="0" w:space="0" w:color="auto"/>
        <w:right w:val="none" w:sz="0" w:space="0" w:color="auto"/>
      </w:divBdr>
    </w:div>
    <w:div w:id="1351025979">
      <w:bodyDiv w:val="1"/>
      <w:marLeft w:val="0"/>
      <w:marRight w:val="0"/>
      <w:marTop w:val="0"/>
      <w:marBottom w:val="0"/>
      <w:divBdr>
        <w:top w:val="none" w:sz="0" w:space="0" w:color="auto"/>
        <w:left w:val="none" w:sz="0" w:space="0" w:color="auto"/>
        <w:bottom w:val="none" w:sz="0" w:space="0" w:color="auto"/>
        <w:right w:val="none" w:sz="0" w:space="0" w:color="auto"/>
      </w:divBdr>
    </w:div>
    <w:div w:id="1605379972">
      <w:bodyDiv w:val="1"/>
      <w:marLeft w:val="0"/>
      <w:marRight w:val="0"/>
      <w:marTop w:val="0"/>
      <w:marBottom w:val="0"/>
      <w:divBdr>
        <w:top w:val="none" w:sz="0" w:space="0" w:color="auto"/>
        <w:left w:val="none" w:sz="0" w:space="0" w:color="auto"/>
        <w:bottom w:val="none" w:sz="0" w:space="0" w:color="auto"/>
        <w:right w:val="none" w:sz="0" w:space="0" w:color="auto"/>
      </w:divBdr>
    </w:div>
    <w:div w:id="16818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nformatyki@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E367-2CA0-4CA4-8C85-B3579A25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10089</Words>
  <Characters>60538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Smęt Ewa</cp:lastModifiedBy>
  <cp:revision>4</cp:revision>
  <cp:lastPrinted>2020-03-02T11:18:00Z</cp:lastPrinted>
  <dcterms:created xsi:type="dcterms:W3CDTF">2020-03-24T14:15:00Z</dcterms:created>
  <dcterms:modified xsi:type="dcterms:W3CDTF">2020-03-25T06:48:00Z</dcterms:modified>
</cp:coreProperties>
</file>