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00CC6" w14:textId="7064B1A0" w:rsidR="007F528C" w:rsidRPr="00DC1419" w:rsidRDefault="001D37E4" w:rsidP="007F528C">
      <w:pPr>
        <w:tabs>
          <w:tab w:val="left" w:pos="5840"/>
        </w:tabs>
        <w:rPr>
          <w:rFonts w:ascii="Calibri" w:eastAsia="Calibri" w:hAnsi="Calibri"/>
          <w:lang w:eastAsia="pl-PL"/>
        </w:rPr>
      </w:pPr>
      <w:r>
        <w:rPr>
          <w:noProof/>
          <w:lang w:eastAsia="pl-PL"/>
        </w:rPr>
        <w:drawing>
          <wp:anchor distT="0" distB="0" distL="114300" distR="114300" simplePos="0" relativeHeight="251660288" behindDoc="0" locked="0" layoutInCell="1" allowOverlap="1" wp14:anchorId="0C7DDFAB" wp14:editId="3C89EEDC">
            <wp:simplePos x="0" y="0"/>
            <wp:positionH relativeFrom="page">
              <wp:posOffset>4385945</wp:posOffset>
            </wp:positionH>
            <wp:positionV relativeFrom="paragraph">
              <wp:posOffset>-649605</wp:posOffset>
            </wp:positionV>
            <wp:extent cx="2734310" cy="1371600"/>
            <wp:effectExtent l="0" t="0" r="0" b="0"/>
            <wp:wrapNone/>
            <wp:docPr id="2" name="Obraz 2" descr="http://portaludsc/sites/default/files/UdSC-logo_PL_poziom_podstawow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http://portaludsc/sites/default/files/UdSC-logo_PL_poziom_podstawow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431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28C">
        <w:rPr>
          <w:noProof/>
          <w:lang w:eastAsia="pl-PL"/>
        </w:rPr>
        <w:drawing>
          <wp:anchor distT="0" distB="0" distL="114300" distR="114300" simplePos="0" relativeHeight="251659264" behindDoc="1" locked="0" layoutInCell="1" allowOverlap="1" wp14:anchorId="53FA4D9B" wp14:editId="40BFF2CD">
            <wp:simplePos x="0" y="0"/>
            <wp:positionH relativeFrom="margin">
              <wp:align>left</wp:align>
            </wp:positionH>
            <wp:positionV relativeFrom="paragraph">
              <wp:posOffset>-220980</wp:posOffset>
            </wp:positionV>
            <wp:extent cx="2371725" cy="53657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F528C" w:rsidRPr="00DC1419">
        <w:rPr>
          <w:rFonts w:ascii="Calibri" w:eastAsia="Calibri" w:hAnsi="Calibri"/>
          <w:lang w:eastAsia="pl-PL"/>
        </w:rPr>
        <w:t xml:space="preserve">                       </w:t>
      </w:r>
      <w:r w:rsidR="007F528C" w:rsidRPr="00DC1419">
        <w:rPr>
          <w:rFonts w:ascii="Calibri" w:eastAsia="Calibri" w:hAnsi="Calibri"/>
          <w:lang w:eastAsia="pl-PL"/>
        </w:rPr>
        <w:tab/>
      </w:r>
    </w:p>
    <w:p w14:paraId="200D3DFF" w14:textId="4609F199" w:rsidR="007D1591" w:rsidRDefault="007D1591" w:rsidP="00C00D2E">
      <w:pPr>
        <w:spacing w:after="60" w:line="240" w:lineRule="auto"/>
        <w:jc w:val="center"/>
        <w:outlineLvl w:val="0"/>
        <w:rPr>
          <w:rFonts w:ascii="Roboto" w:eastAsia="Times New Roman" w:hAnsi="Roboto" w:cs="Tahoma"/>
          <w:sz w:val="20"/>
          <w:szCs w:val="20"/>
          <w:lang w:eastAsia="pl-PL"/>
        </w:rPr>
      </w:pPr>
    </w:p>
    <w:p w14:paraId="4EF1F5AD" w14:textId="76912A9A" w:rsidR="007F528C" w:rsidRDefault="007F528C" w:rsidP="00C00D2E">
      <w:pPr>
        <w:spacing w:after="60" w:line="240" w:lineRule="auto"/>
        <w:jc w:val="center"/>
        <w:outlineLvl w:val="0"/>
        <w:rPr>
          <w:rFonts w:ascii="Roboto" w:eastAsia="Times New Roman" w:hAnsi="Roboto" w:cs="Tahoma"/>
          <w:sz w:val="20"/>
          <w:szCs w:val="20"/>
          <w:lang w:eastAsia="pl-PL"/>
        </w:rPr>
      </w:pPr>
    </w:p>
    <w:p w14:paraId="10A43107" w14:textId="7E516650" w:rsidR="00406EBA" w:rsidRDefault="00406EBA" w:rsidP="00406EBA">
      <w:pPr>
        <w:spacing w:after="0" w:line="240" w:lineRule="auto"/>
        <w:rPr>
          <w:rFonts w:ascii="Roboto" w:eastAsia="Times New Roman" w:hAnsi="Roboto" w:cs="Tahoma"/>
          <w:b/>
          <w:bCs/>
          <w:kern w:val="28"/>
          <w:sz w:val="20"/>
          <w:szCs w:val="20"/>
          <w:lang w:eastAsia="pl-PL"/>
        </w:rPr>
      </w:pPr>
      <w:r>
        <w:rPr>
          <w:rFonts w:ascii="Roboto" w:eastAsia="Times New Roman" w:hAnsi="Roboto" w:cs="Tahoma"/>
          <w:b/>
          <w:bCs/>
          <w:kern w:val="28"/>
          <w:sz w:val="20"/>
          <w:szCs w:val="20"/>
          <w:lang w:eastAsia="pl-PL"/>
        </w:rPr>
        <w:t>Urząd do Spraw Cudzoziemców</w:t>
      </w:r>
    </w:p>
    <w:p w14:paraId="05F98574" w14:textId="124B5E13" w:rsidR="00406EBA" w:rsidRDefault="00B84687" w:rsidP="00406EBA">
      <w:pPr>
        <w:spacing w:after="0" w:line="240" w:lineRule="auto"/>
        <w:rPr>
          <w:rFonts w:ascii="Roboto" w:eastAsia="Times New Roman" w:hAnsi="Roboto" w:cs="Tahoma"/>
          <w:b/>
          <w:bCs/>
          <w:kern w:val="28"/>
          <w:sz w:val="20"/>
          <w:szCs w:val="20"/>
          <w:lang w:eastAsia="pl-PL"/>
        </w:rPr>
      </w:pPr>
      <w:r>
        <w:rPr>
          <w:rFonts w:ascii="Roboto" w:eastAsia="Times New Roman" w:hAnsi="Roboto" w:cs="Tahoma"/>
          <w:b/>
          <w:bCs/>
          <w:kern w:val="28"/>
          <w:sz w:val="20"/>
          <w:szCs w:val="20"/>
          <w:lang w:eastAsia="pl-PL"/>
        </w:rPr>
        <w:t>u</w:t>
      </w:r>
      <w:r w:rsidR="00406EBA">
        <w:rPr>
          <w:rFonts w:ascii="Roboto" w:eastAsia="Times New Roman" w:hAnsi="Roboto" w:cs="Tahoma"/>
          <w:b/>
          <w:bCs/>
          <w:kern w:val="28"/>
          <w:sz w:val="20"/>
          <w:szCs w:val="20"/>
          <w:lang w:eastAsia="pl-PL"/>
        </w:rPr>
        <w:t>l. Koszykowa 16</w:t>
      </w:r>
    </w:p>
    <w:p w14:paraId="5081778D" w14:textId="51BE9D7D" w:rsidR="00406EBA" w:rsidRPr="005B1F09" w:rsidRDefault="00406EBA" w:rsidP="00406EBA">
      <w:pPr>
        <w:spacing w:after="0" w:line="240" w:lineRule="auto"/>
        <w:rPr>
          <w:rFonts w:ascii="Roboto" w:eastAsia="Times New Roman" w:hAnsi="Roboto" w:cs="Tahoma"/>
          <w:b/>
          <w:bCs/>
          <w:kern w:val="28"/>
          <w:sz w:val="20"/>
          <w:szCs w:val="20"/>
          <w:lang w:eastAsia="pl-PL"/>
        </w:rPr>
      </w:pPr>
      <w:r>
        <w:rPr>
          <w:rFonts w:ascii="Roboto" w:eastAsia="Times New Roman" w:hAnsi="Roboto" w:cs="Tahoma"/>
          <w:b/>
          <w:bCs/>
          <w:kern w:val="28"/>
          <w:sz w:val="20"/>
          <w:szCs w:val="20"/>
          <w:lang w:eastAsia="pl-PL"/>
        </w:rPr>
        <w:t>00-564 Warszawa</w:t>
      </w:r>
    </w:p>
    <w:p w14:paraId="11D42FD9" w14:textId="77777777" w:rsidR="00406EBA" w:rsidRPr="005B1F09" w:rsidRDefault="00406EBA" w:rsidP="00406EBA">
      <w:pPr>
        <w:spacing w:after="0" w:line="240" w:lineRule="auto"/>
        <w:rPr>
          <w:rFonts w:ascii="Roboto" w:eastAsia="Times New Roman" w:hAnsi="Roboto" w:cs="Tahoma"/>
          <w:b/>
          <w:bCs/>
          <w:kern w:val="28"/>
          <w:sz w:val="20"/>
          <w:szCs w:val="20"/>
          <w:lang w:eastAsia="pl-PL"/>
        </w:rPr>
      </w:pPr>
    </w:p>
    <w:p w14:paraId="143C4039" w14:textId="77777777" w:rsidR="00406EBA" w:rsidRPr="005B1F09" w:rsidRDefault="00406EBA" w:rsidP="00406EBA">
      <w:pPr>
        <w:spacing w:after="0" w:line="240" w:lineRule="auto"/>
        <w:rPr>
          <w:rFonts w:ascii="Roboto" w:eastAsia="Times New Roman" w:hAnsi="Roboto" w:cs="Times New Roman"/>
          <w:sz w:val="20"/>
          <w:szCs w:val="20"/>
          <w:lang w:eastAsia="pl-PL"/>
        </w:rPr>
      </w:pPr>
    </w:p>
    <w:p w14:paraId="66787A82" w14:textId="229A6E07" w:rsidR="00406EBA" w:rsidRDefault="00406EBA" w:rsidP="00406EBA">
      <w:pPr>
        <w:spacing w:after="0" w:line="240" w:lineRule="auto"/>
        <w:rPr>
          <w:rFonts w:ascii="Roboto" w:eastAsia="Times New Roman" w:hAnsi="Roboto" w:cs="Times New Roman"/>
          <w:sz w:val="20"/>
          <w:szCs w:val="20"/>
          <w:lang w:eastAsia="pl-PL"/>
        </w:rPr>
      </w:pPr>
    </w:p>
    <w:p w14:paraId="73A49F8E" w14:textId="77777777" w:rsidR="007F528C" w:rsidRPr="005B1F09" w:rsidRDefault="007F528C" w:rsidP="00406EBA">
      <w:pPr>
        <w:spacing w:after="0" w:line="240" w:lineRule="auto"/>
        <w:rPr>
          <w:rFonts w:ascii="Roboto" w:eastAsia="Times New Roman" w:hAnsi="Roboto" w:cs="Times New Roman"/>
          <w:sz w:val="20"/>
          <w:szCs w:val="20"/>
          <w:lang w:eastAsia="pl-PL"/>
        </w:rPr>
      </w:pPr>
    </w:p>
    <w:p w14:paraId="3700C915" w14:textId="77777777" w:rsidR="00406EBA" w:rsidRPr="005B1F09" w:rsidRDefault="00406EBA" w:rsidP="00406EBA">
      <w:pPr>
        <w:spacing w:after="0" w:line="240" w:lineRule="auto"/>
        <w:rPr>
          <w:rFonts w:ascii="Roboto" w:eastAsia="Times New Roman" w:hAnsi="Roboto" w:cs="Times New Roman"/>
          <w:sz w:val="20"/>
          <w:szCs w:val="20"/>
          <w:lang w:eastAsia="pl-PL"/>
        </w:rPr>
      </w:pPr>
    </w:p>
    <w:p w14:paraId="342F0E22" w14:textId="77777777" w:rsidR="00406EBA" w:rsidRPr="005B1F09" w:rsidRDefault="00406EBA" w:rsidP="00406EBA">
      <w:pPr>
        <w:spacing w:before="240" w:after="60" w:line="240" w:lineRule="auto"/>
        <w:jc w:val="center"/>
        <w:outlineLvl w:val="0"/>
        <w:rPr>
          <w:rFonts w:ascii="Roboto" w:eastAsia="Times New Roman" w:hAnsi="Roboto" w:cs="Tahoma"/>
          <w:b/>
          <w:bCs/>
          <w:kern w:val="28"/>
          <w:sz w:val="28"/>
          <w:szCs w:val="28"/>
          <w:lang w:eastAsia="pl-PL"/>
        </w:rPr>
      </w:pPr>
      <w:r w:rsidRPr="005B1F09">
        <w:rPr>
          <w:rFonts w:ascii="Roboto" w:eastAsia="Times New Roman" w:hAnsi="Roboto" w:cs="Tahoma"/>
          <w:b/>
          <w:bCs/>
          <w:kern w:val="28"/>
          <w:sz w:val="28"/>
          <w:szCs w:val="28"/>
          <w:lang w:eastAsia="pl-PL"/>
        </w:rPr>
        <w:t>SPECYFIKACJA ISTOTNYCH WARUNKÓW ZAMÓWIENIA</w:t>
      </w:r>
    </w:p>
    <w:p w14:paraId="0C3E1096" w14:textId="77777777" w:rsidR="00406EBA" w:rsidRPr="005B1F09" w:rsidRDefault="00406EBA" w:rsidP="00406EBA">
      <w:pPr>
        <w:spacing w:after="0" w:line="240" w:lineRule="auto"/>
        <w:jc w:val="center"/>
        <w:rPr>
          <w:rFonts w:ascii="Roboto" w:eastAsia="Times New Roman" w:hAnsi="Roboto" w:cs="Tahoma"/>
          <w:sz w:val="20"/>
          <w:szCs w:val="20"/>
          <w:lang w:eastAsia="pl-PL"/>
        </w:rPr>
      </w:pPr>
    </w:p>
    <w:p w14:paraId="440F02FD" w14:textId="601A46B3" w:rsidR="00406EBA" w:rsidRDefault="00406EBA" w:rsidP="00406EBA">
      <w:pPr>
        <w:spacing w:after="0" w:line="240" w:lineRule="auto"/>
        <w:jc w:val="center"/>
        <w:rPr>
          <w:rFonts w:ascii="Roboto" w:eastAsia="Times New Roman" w:hAnsi="Roboto" w:cs="Tahoma"/>
          <w:sz w:val="20"/>
          <w:szCs w:val="20"/>
          <w:lang w:eastAsia="pl-PL"/>
        </w:rPr>
      </w:pPr>
    </w:p>
    <w:p w14:paraId="6B17377D" w14:textId="77777777" w:rsidR="007F528C" w:rsidRPr="005B1F09" w:rsidRDefault="007F528C" w:rsidP="00406EBA">
      <w:pPr>
        <w:spacing w:after="0" w:line="240" w:lineRule="auto"/>
        <w:jc w:val="center"/>
        <w:rPr>
          <w:rFonts w:ascii="Roboto" w:eastAsia="Times New Roman" w:hAnsi="Roboto" w:cs="Tahoma"/>
          <w:sz w:val="20"/>
          <w:szCs w:val="20"/>
          <w:lang w:eastAsia="pl-PL"/>
        </w:rPr>
      </w:pPr>
    </w:p>
    <w:p w14:paraId="0EF27C1B" w14:textId="77777777" w:rsidR="00406EBA" w:rsidRPr="007F528C" w:rsidRDefault="00406EBA" w:rsidP="007F528C">
      <w:pPr>
        <w:spacing w:after="0" w:line="240" w:lineRule="auto"/>
        <w:jc w:val="center"/>
        <w:rPr>
          <w:rFonts w:ascii="Roboto" w:eastAsia="Times New Roman" w:hAnsi="Roboto" w:cs="Tahoma"/>
          <w:szCs w:val="20"/>
          <w:lang w:eastAsia="pl-PL"/>
        </w:rPr>
      </w:pPr>
    </w:p>
    <w:p w14:paraId="1F4EAAB0" w14:textId="77777777" w:rsidR="007F528C" w:rsidRDefault="007F528C" w:rsidP="007F528C">
      <w:pPr>
        <w:spacing w:after="0" w:line="276" w:lineRule="auto"/>
        <w:jc w:val="center"/>
        <w:rPr>
          <w:rFonts w:ascii="Roboto" w:eastAsia="Times New Roman" w:hAnsi="Roboto" w:cs="Tahoma"/>
          <w:b/>
          <w:szCs w:val="20"/>
          <w:lang w:eastAsia="pl-PL"/>
        </w:rPr>
      </w:pPr>
      <w:r w:rsidRPr="007F528C">
        <w:rPr>
          <w:rFonts w:ascii="Roboto" w:eastAsia="Times New Roman" w:hAnsi="Roboto" w:cs="Tahoma"/>
          <w:b/>
          <w:szCs w:val="20"/>
          <w:lang w:eastAsia="pl-PL"/>
        </w:rPr>
        <w:t xml:space="preserve">Wykonanie prac projektowych oraz robót budowlanych </w:t>
      </w:r>
    </w:p>
    <w:p w14:paraId="45969BF6" w14:textId="56567443" w:rsidR="007F528C" w:rsidRDefault="007F528C" w:rsidP="007F528C">
      <w:pPr>
        <w:spacing w:after="0" w:line="276" w:lineRule="auto"/>
        <w:jc w:val="center"/>
        <w:rPr>
          <w:rFonts w:ascii="Roboto" w:eastAsia="Times New Roman" w:hAnsi="Roboto" w:cs="Tahoma"/>
          <w:b/>
          <w:szCs w:val="20"/>
          <w:lang w:eastAsia="pl-PL"/>
        </w:rPr>
      </w:pPr>
      <w:r w:rsidRPr="007F528C">
        <w:rPr>
          <w:rFonts w:ascii="Roboto" w:hAnsi="Roboto"/>
          <w:b/>
        </w:rPr>
        <w:t xml:space="preserve">w siedzibie Urzędu do Spraw Cudzoziemców </w:t>
      </w:r>
      <w:r w:rsidRPr="007F528C">
        <w:rPr>
          <w:rFonts w:ascii="Roboto" w:eastAsia="Times New Roman" w:hAnsi="Roboto" w:cs="Tahoma"/>
          <w:b/>
          <w:szCs w:val="20"/>
          <w:lang w:eastAsia="pl-PL"/>
        </w:rPr>
        <w:t>przy ul. Kos</w:t>
      </w:r>
      <w:r>
        <w:rPr>
          <w:rFonts w:ascii="Roboto" w:eastAsia="Times New Roman" w:hAnsi="Roboto" w:cs="Tahoma"/>
          <w:b/>
          <w:szCs w:val="20"/>
          <w:lang w:eastAsia="pl-PL"/>
        </w:rPr>
        <w:t>zykowej</w:t>
      </w:r>
      <w:r w:rsidR="007D3A02">
        <w:rPr>
          <w:rFonts w:ascii="Roboto" w:eastAsia="Times New Roman" w:hAnsi="Roboto" w:cs="Tahoma"/>
          <w:b/>
          <w:szCs w:val="20"/>
          <w:lang w:eastAsia="pl-PL"/>
        </w:rPr>
        <w:t xml:space="preserve"> 16 w Warszawie</w:t>
      </w:r>
    </w:p>
    <w:p w14:paraId="750A2C63" w14:textId="511840A3" w:rsidR="007F528C" w:rsidRPr="007F528C" w:rsidRDefault="007F528C" w:rsidP="007F528C">
      <w:pPr>
        <w:spacing w:after="0" w:line="276" w:lineRule="auto"/>
        <w:jc w:val="center"/>
        <w:rPr>
          <w:rFonts w:ascii="Roboto" w:eastAsia="Times New Roman" w:hAnsi="Roboto" w:cs="Tahoma"/>
          <w:b/>
          <w:szCs w:val="20"/>
          <w:lang w:eastAsia="pl-PL"/>
        </w:rPr>
      </w:pPr>
    </w:p>
    <w:p w14:paraId="078FC345" w14:textId="0AF50695" w:rsidR="00406EBA" w:rsidRPr="00406EBA" w:rsidRDefault="00406EBA" w:rsidP="00406EBA">
      <w:pPr>
        <w:jc w:val="center"/>
        <w:rPr>
          <w:rFonts w:ascii="Roboto" w:eastAsia="Times New Roman" w:hAnsi="Roboto" w:cs="Tahoma"/>
          <w:b/>
          <w:bCs/>
          <w:sz w:val="20"/>
          <w:szCs w:val="20"/>
          <w:lang w:eastAsia="pl-PL"/>
        </w:rPr>
      </w:pPr>
    </w:p>
    <w:p w14:paraId="6FD8CBE3" w14:textId="0E9CD8E7" w:rsidR="00406EBA" w:rsidRDefault="00406EBA" w:rsidP="00406EBA">
      <w:pPr>
        <w:spacing w:after="0" w:line="240" w:lineRule="auto"/>
        <w:jc w:val="both"/>
        <w:rPr>
          <w:rFonts w:ascii="Roboto" w:eastAsia="Times New Roman" w:hAnsi="Roboto" w:cs="Times New Roman"/>
          <w:sz w:val="20"/>
          <w:szCs w:val="20"/>
          <w:lang w:eastAsia="pl-PL"/>
        </w:rPr>
      </w:pPr>
    </w:p>
    <w:p w14:paraId="3239CF77" w14:textId="77777777" w:rsidR="007F528C" w:rsidRPr="005B1F09" w:rsidRDefault="007F528C" w:rsidP="00406EBA">
      <w:pPr>
        <w:spacing w:after="0" w:line="240" w:lineRule="auto"/>
        <w:jc w:val="both"/>
        <w:rPr>
          <w:rFonts w:ascii="Roboto" w:eastAsia="Times New Roman" w:hAnsi="Roboto" w:cs="Times New Roman"/>
          <w:sz w:val="20"/>
          <w:szCs w:val="20"/>
          <w:lang w:eastAsia="pl-PL"/>
        </w:rPr>
      </w:pPr>
    </w:p>
    <w:p w14:paraId="6B12B654" w14:textId="77D236F2" w:rsidR="00406EBA" w:rsidRPr="007F528C" w:rsidRDefault="00406EBA" w:rsidP="00406EBA">
      <w:pPr>
        <w:tabs>
          <w:tab w:val="right" w:pos="9000"/>
        </w:tabs>
        <w:spacing w:before="60" w:after="60" w:line="240" w:lineRule="auto"/>
        <w:jc w:val="center"/>
        <w:rPr>
          <w:rFonts w:ascii="Roboto" w:eastAsia="Times New Roman" w:hAnsi="Roboto" w:cs="Tahoma"/>
          <w:b/>
          <w:szCs w:val="20"/>
          <w:lang w:eastAsia="pl-PL"/>
        </w:rPr>
      </w:pPr>
      <w:r w:rsidRPr="007F528C">
        <w:rPr>
          <w:rFonts w:ascii="Roboto" w:eastAsia="Times New Roman" w:hAnsi="Roboto" w:cs="Tahoma"/>
          <w:b/>
          <w:szCs w:val="20"/>
          <w:lang w:eastAsia="pl-PL"/>
        </w:rPr>
        <w:t xml:space="preserve">Znak sprawy: </w:t>
      </w:r>
      <w:r w:rsidR="001B097A">
        <w:rPr>
          <w:rFonts w:ascii="Roboto" w:eastAsia="Times New Roman" w:hAnsi="Roboto" w:cs="Tahoma"/>
          <w:b/>
          <w:szCs w:val="20"/>
          <w:lang w:eastAsia="pl-PL"/>
        </w:rPr>
        <w:t>46</w:t>
      </w:r>
      <w:r w:rsidR="003A1B0E" w:rsidRPr="007F528C">
        <w:rPr>
          <w:rFonts w:ascii="Roboto" w:eastAsia="Times New Roman" w:hAnsi="Roboto" w:cs="Tahoma"/>
          <w:b/>
          <w:szCs w:val="20"/>
          <w:lang w:eastAsia="pl-PL"/>
        </w:rPr>
        <w:t>/</w:t>
      </w:r>
      <w:r w:rsidR="007F528C">
        <w:rPr>
          <w:rFonts w:ascii="Roboto" w:eastAsia="Times New Roman" w:hAnsi="Roboto" w:cs="Tahoma"/>
          <w:b/>
          <w:szCs w:val="20"/>
          <w:lang w:eastAsia="pl-PL"/>
        </w:rPr>
        <w:t>ADAPTACJA KOSZYKOWEJ</w:t>
      </w:r>
      <w:r w:rsidRPr="007F528C">
        <w:rPr>
          <w:rFonts w:ascii="Roboto" w:eastAsia="Times New Roman" w:hAnsi="Roboto" w:cs="Tahoma"/>
          <w:b/>
          <w:szCs w:val="20"/>
          <w:lang w:eastAsia="pl-PL"/>
        </w:rPr>
        <w:t>/PN/19</w:t>
      </w:r>
    </w:p>
    <w:p w14:paraId="47E99FE3" w14:textId="77777777" w:rsidR="00406EBA" w:rsidRPr="005B1F09" w:rsidRDefault="00406EBA" w:rsidP="00406EBA">
      <w:pPr>
        <w:tabs>
          <w:tab w:val="right" w:pos="9000"/>
        </w:tabs>
        <w:spacing w:before="60" w:after="60" w:line="240" w:lineRule="auto"/>
        <w:jc w:val="center"/>
        <w:rPr>
          <w:rFonts w:ascii="Roboto" w:eastAsia="Times New Roman" w:hAnsi="Roboto" w:cs="Tahoma"/>
          <w:sz w:val="20"/>
          <w:szCs w:val="20"/>
          <w:lang w:eastAsia="pl-PL"/>
        </w:rPr>
      </w:pPr>
    </w:p>
    <w:p w14:paraId="68A7AC8A" w14:textId="77777777" w:rsidR="00406EBA" w:rsidRPr="005B1F09" w:rsidRDefault="00406EBA" w:rsidP="00406EBA">
      <w:pPr>
        <w:spacing w:after="0" w:line="240" w:lineRule="auto"/>
        <w:jc w:val="both"/>
        <w:rPr>
          <w:rFonts w:ascii="Roboto" w:eastAsia="Times New Roman" w:hAnsi="Roboto" w:cs="Times New Roman"/>
          <w:sz w:val="20"/>
          <w:szCs w:val="20"/>
          <w:lang w:eastAsia="pl-PL"/>
        </w:rPr>
      </w:pPr>
    </w:p>
    <w:p w14:paraId="03932B9D" w14:textId="417734DC" w:rsidR="00406EBA" w:rsidRDefault="00406EBA" w:rsidP="00406EBA">
      <w:pPr>
        <w:spacing w:after="0" w:line="240" w:lineRule="auto"/>
        <w:jc w:val="both"/>
        <w:rPr>
          <w:rFonts w:ascii="Roboto" w:eastAsia="Times New Roman" w:hAnsi="Roboto" w:cs="Times New Roman"/>
          <w:sz w:val="20"/>
          <w:szCs w:val="20"/>
          <w:lang w:eastAsia="pl-PL"/>
        </w:rPr>
      </w:pPr>
    </w:p>
    <w:p w14:paraId="7BC3F492" w14:textId="293154B3" w:rsidR="00987C32" w:rsidRPr="00987C32" w:rsidRDefault="00987C32" w:rsidP="00802857">
      <w:pPr>
        <w:spacing w:after="120" w:line="240" w:lineRule="auto"/>
        <w:jc w:val="center"/>
        <w:rPr>
          <w:rFonts w:ascii="Roboto" w:eastAsia="Times New Roman" w:hAnsi="Roboto" w:cs="Tahoma"/>
          <w:b/>
          <w:lang w:eastAsia="pl-PL"/>
        </w:rPr>
      </w:pPr>
      <w:r w:rsidRPr="00987C32">
        <w:rPr>
          <w:rFonts w:ascii="Roboto" w:eastAsia="Times New Roman" w:hAnsi="Roboto" w:cs="Tahoma"/>
          <w:b/>
          <w:lang w:eastAsia="pl-PL"/>
        </w:rPr>
        <w:t xml:space="preserve">Postępowanie realizowane w ramach projektu 1/4-2017/BK-FAMI </w:t>
      </w:r>
      <w:r w:rsidR="00802857">
        <w:rPr>
          <w:rFonts w:ascii="Roboto" w:eastAsia="Times New Roman" w:hAnsi="Roboto" w:cs="Tahoma"/>
          <w:b/>
          <w:lang w:eastAsia="pl-PL"/>
        </w:rPr>
        <w:br/>
        <w:t>„</w:t>
      </w:r>
      <w:r w:rsidRPr="00987C32">
        <w:rPr>
          <w:rFonts w:ascii="Roboto" w:eastAsia="Times New Roman" w:hAnsi="Roboto" w:cs="Tahoma"/>
          <w:b/>
          <w:lang w:eastAsia="pl-PL"/>
        </w:rPr>
        <w:t xml:space="preserve">Adaptacja siedziby Urzędu do Spraw Cudzoziemców na potrzeby obsługi cudzoziemców", współfinansowanego ze środków Unii Europejskiej w zakresie Programu Krajowego </w:t>
      </w:r>
      <w:r w:rsidR="00802857">
        <w:rPr>
          <w:rFonts w:ascii="Roboto" w:eastAsia="Times New Roman" w:hAnsi="Roboto" w:cs="Tahoma"/>
          <w:b/>
          <w:lang w:eastAsia="pl-PL"/>
        </w:rPr>
        <w:br/>
      </w:r>
      <w:r w:rsidRPr="00987C32">
        <w:rPr>
          <w:rFonts w:ascii="Roboto" w:eastAsia="Times New Roman" w:hAnsi="Roboto" w:cs="Tahoma"/>
          <w:b/>
          <w:lang w:eastAsia="pl-PL"/>
        </w:rPr>
        <w:t>Funduszu Azylu, Migracji i Integracji – „Bezpieczna przystań”</w:t>
      </w:r>
    </w:p>
    <w:p w14:paraId="1533A22C" w14:textId="78E11D4A" w:rsidR="00987C32" w:rsidRDefault="00987C32" w:rsidP="00406EBA">
      <w:pPr>
        <w:spacing w:after="0" w:line="240" w:lineRule="auto"/>
        <w:jc w:val="both"/>
        <w:rPr>
          <w:rFonts w:ascii="Roboto" w:eastAsia="Times New Roman" w:hAnsi="Roboto" w:cs="Times New Roman"/>
          <w:sz w:val="20"/>
          <w:szCs w:val="20"/>
          <w:lang w:eastAsia="pl-PL"/>
        </w:rPr>
      </w:pPr>
    </w:p>
    <w:p w14:paraId="6F2D9FA2" w14:textId="77777777" w:rsidR="00987C32" w:rsidRDefault="00987C32" w:rsidP="00406EBA">
      <w:pPr>
        <w:spacing w:after="0" w:line="240" w:lineRule="auto"/>
        <w:jc w:val="both"/>
        <w:rPr>
          <w:rFonts w:ascii="Roboto" w:eastAsia="Times New Roman" w:hAnsi="Roboto" w:cs="Times New Roman"/>
          <w:sz w:val="20"/>
          <w:szCs w:val="20"/>
          <w:lang w:eastAsia="pl-PL"/>
        </w:rPr>
      </w:pPr>
    </w:p>
    <w:p w14:paraId="2A981E58" w14:textId="28E673AD" w:rsidR="007D1591" w:rsidRDefault="007D1591" w:rsidP="007D1591">
      <w:pPr>
        <w:spacing w:after="0" w:line="240" w:lineRule="auto"/>
        <w:jc w:val="both"/>
        <w:rPr>
          <w:rFonts w:ascii="Roboto" w:eastAsia="Times New Roman" w:hAnsi="Roboto" w:cs="Times New Roman"/>
          <w:lang w:eastAsia="pl-PL"/>
        </w:rPr>
      </w:pPr>
    </w:p>
    <w:p w14:paraId="2BF0873F" w14:textId="77777777" w:rsidR="00987C32" w:rsidRPr="001622A3" w:rsidRDefault="00987C32" w:rsidP="007D1591">
      <w:pPr>
        <w:spacing w:after="0" w:line="240" w:lineRule="auto"/>
        <w:jc w:val="both"/>
        <w:rPr>
          <w:rFonts w:ascii="Roboto" w:eastAsia="Times New Roman" w:hAnsi="Roboto" w:cs="Times New Roman"/>
          <w:lang w:eastAsia="pl-PL"/>
        </w:rPr>
      </w:pPr>
    </w:p>
    <w:p w14:paraId="3B282BC5" w14:textId="194F92B7" w:rsidR="007D1591" w:rsidRPr="007F528C" w:rsidRDefault="007D1591" w:rsidP="007D1591">
      <w:pPr>
        <w:spacing w:after="0" w:line="240" w:lineRule="auto"/>
        <w:jc w:val="both"/>
        <w:rPr>
          <w:rFonts w:ascii="Roboto" w:eastAsia="Times New Roman" w:hAnsi="Roboto" w:cs="Tahoma"/>
          <w:color w:val="000000"/>
          <w:sz w:val="20"/>
          <w:lang w:eastAsia="pl-PL"/>
        </w:rPr>
      </w:pPr>
      <w:r w:rsidRPr="007F528C">
        <w:rPr>
          <w:rFonts w:ascii="Roboto" w:eastAsia="Times New Roman" w:hAnsi="Roboto" w:cs="Tahoma"/>
          <w:sz w:val="20"/>
          <w:lang w:eastAsia="pl-PL"/>
        </w:rPr>
        <w:t xml:space="preserve">Postępowanie o udzielenie zamówienia publicznego prowadzone jest w trybie </w:t>
      </w:r>
      <w:r w:rsidR="0022248D" w:rsidRPr="007F528C">
        <w:rPr>
          <w:rFonts w:ascii="Roboto" w:eastAsia="Times New Roman" w:hAnsi="Roboto" w:cs="Tahoma"/>
          <w:b/>
          <w:sz w:val="20"/>
          <w:lang w:eastAsia="pl-PL"/>
        </w:rPr>
        <w:t xml:space="preserve">przetargu nieograniczonego </w:t>
      </w:r>
      <w:r w:rsidR="00FA5FDD" w:rsidRPr="007F528C">
        <w:rPr>
          <w:rFonts w:ascii="Roboto" w:hAnsi="Roboto" w:cs="Tahoma"/>
          <w:b/>
          <w:sz w:val="20"/>
        </w:rPr>
        <w:t xml:space="preserve">o wartości poniżej </w:t>
      </w:r>
      <w:r w:rsidR="009C3931" w:rsidRPr="007F528C">
        <w:rPr>
          <w:rFonts w:ascii="Roboto" w:hAnsi="Roboto" w:cs="Tahoma"/>
          <w:b/>
          <w:sz w:val="20"/>
        </w:rPr>
        <w:t xml:space="preserve">5 </w:t>
      </w:r>
      <w:r w:rsidR="008D7C40" w:rsidRPr="007F528C">
        <w:rPr>
          <w:rFonts w:ascii="Roboto" w:hAnsi="Roboto" w:cs="Tahoma"/>
          <w:b/>
          <w:sz w:val="20"/>
        </w:rPr>
        <w:t>548</w:t>
      </w:r>
      <w:r w:rsidR="00FA5FDD" w:rsidRPr="007F528C">
        <w:rPr>
          <w:rFonts w:ascii="Roboto" w:hAnsi="Roboto" w:cs="Tahoma"/>
          <w:b/>
          <w:sz w:val="20"/>
        </w:rPr>
        <w:t> 000 euro</w:t>
      </w:r>
      <w:r w:rsidR="00FA5FDD" w:rsidRPr="007F528C">
        <w:rPr>
          <w:rFonts w:ascii="Roboto" w:eastAsia="Times New Roman" w:hAnsi="Roboto" w:cs="Tahoma"/>
          <w:sz w:val="20"/>
          <w:lang w:eastAsia="pl-PL"/>
        </w:rPr>
        <w:t xml:space="preserve"> </w:t>
      </w:r>
      <w:r w:rsidRPr="007F528C">
        <w:rPr>
          <w:rFonts w:ascii="Roboto" w:eastAsia="Times New Roman" w:hAnsi="Roboto" w:cs="Tahoma"/>
          <w:sz w:val="20"/>
          <w:lang w:eastAsia="pl-PL"/>
        </w:rPr>
        <w:t xml:space="preserve">na podstawie ustawy z dnia 29 stycznia 2004 roku </w:t>
      </w:r>
      <w:r w:rsidR="009C3931" w:rsidRPr="007F528C">
        <w:rPr>
          <w:rFonts w:ascii="Roboto" w:eastAsia="Times New Roman" w:hAnsi="Roboto" w:cs="Tahoma"/>
          <w:sz w:val="20"/>
          <w:lang w:eastAsia="pl-PL"/>
        </w:rPr>
        <w:t xml:space="preserve">- </w:t>
      </w:r>
      <w:r w:rsidRPr="007F528C">
        <w:rPr>
          <w:rFonts w:ascii="Roboto" w:eastAsia="Times New Roman" w:hAnsi="Roboto" w:cs="Tahoma"/>
          <w:sz w:val="20"/>
          <w:lang w:eastAsia="pl-PL"/>
        </w:rPr>
        <w:t>Prawo zamówień publicznych (Dz. U. z 201</w:t>
      </w:r>
      <w:r w:rsidR="00F525C2" w:rsidRPr="007F528C">
        <w:rPr>
          <w:rFonts w:ascii="Roboto" w:eastAsia="Times New Roman" w:hAnsi="Roboto" w:cs="Tahoma"/>
          <w:sz w:val="20"/>
          <w:lang w:eastAsia="pl-PL"/>
        </w:rPr>
        <w:t>9</w:t>
      </w:r>
      <w:r w:rsidRPr="007F528C">
        <w:rPr>
          <w:rFonts w:ascii="Roboto" w:eastAsia="Times New Roman" w:hAnsi="Roboto" w:cs="Tahoma"/>
          <w:sz w:val="20"/>
          <w:lang w:eastAsia="pl-PL"/>
        </w:rPr>
        <w:t xml:space="preserve"> r. poz. </w:t>
      </w:r>
      <w:r w:rsidR="00F525C2" w:rsidRPr="007F528C">
        <w:rPr>
          <w:rFonts w:ascii="Roboto" w:eastAsia="Times New Roman" w:hAnsi="Roboto" w:cs="Tahoma"/>
          <w:sz w:val="20"/>
          <w:lang w:eastAsia="pl-PL"/>
        </w:rPr>
        <w:t>1843</w:t>
      </w:r>
      <w:r w:rsidRPr="007F528C">
        <w:rPr>
          <w:rFonts w:ascii="Roboto" w:eastAsia="Times New Roman" w:hAnsi="Roboto" w:cs="Tahoma"/>
          <w:sz w:val="20"/>
          <w:lang w:eastAsia="pl-PL"/>
        </w:rPr>
        <w:t>)</w:t>
      </w:r>
    </w:p>
    <w:p w14:paraId="54DB3B68" w14:textId="1F4E113A" w:rsidR="00405904" w:rsidRPr="007F528C" w:rsidRDefault="00405904" w:rsidP="001622A3">
      <w:pPr>
        <w:spacing w:after="0" w:line="240" w:lineRule="auto"/>
        <w:rPr>
          <w:rFonts w:ascii="Roboto" w:eastAsia="Times New Roman" w:hAnsi="Roboto" w:cs="Tahoma"/>
          <w:b/>
          <w:sz w:val="18"/>
          <w:szCs w:val="20"/>
          <w:lang w:eastAsia="pl-PL"/>
        </w:rPr>
      </w:pPr>
    </w:p>
    <w:p w14:paraId="0FC27D41" w14:textId="64ADF918" w:rsidR="007D1591" w:rsidRDefault="007D1591" w:rsidP="007D1591">
      <w:pPr>
        <w:spacing w:after="0" w:line="240" w:lineRule="auto"/>
        <w:jc w:val="center"/>
        <w:rPr>
          <w:rFonts w:ascii="Roboto" w:eastAsia="Times New Roman" w:hAnsi="Roboto" w:cs="Tahoma"/>
          <w:b/>
          <w:sz w:val="20"/>
          <w:szCs w:val="20"/>
          <w:lang w:eastAsia="pl-PL"/>
        </w:rPr>
      </w:pPr>
    </w:p>
    <w:p w14:paraId="013A0A07" w14:textId="77777777" w:rsidR="00987C32" w:rsidRPr="006B2898" w:rsidRDefault="00987C32" w:rsidP="007D1591">
      <w:pPr>
        <w:spacing w:after="0" w:line="240" w:lineRule="auto"/>
        <w:jc w:val="center"/>
        <w:rPr>
          <w:rFonts w:ascii="Roboto" w:eastAsia="Times New Roman" w:hAnsi="Roboto" w:cs="Tahoma"/>
          <w:b/>
          <w:sz w:val="20"/>
          <w:szCs w:val="20"/>
          <w:lang w:eastAsia="pl-PL"/>
        </w:rPr>
      </w:pPr>
    </w:p>
    <w:p w14:paraId="422C92AF" w14:textId="10F7AB53" w:rsidR="007D1591" w:rsidRDefault="007D1591" w:rsidP="007D1591">
      <w:pPr>
        <w:spacing w:after="0" w:line="240" w:lineRule="auto"/>
        <w:rPr>
          <w:rFonts w:ascii="Roboto" w:eastAsia="Times New Roman" w:hAnsi="Roboto" w:cs="Times New Roman"/>
          <w:sz w:val="24"/>
          <w:szCs w:val="24"/>
          <w:lang w:eastAsia="pl-PL"/>
        </w:rPr>
      </w:pPr>
    </w:p>
    <w:p w14:paraId="54638864" w14:textId="4C0615D2" w:rsidR="00CB4B06" w:rsidRPr="00157731" w:rsidRDefault="00CB4B06" w:rsidP="00DF6074">
      <w:pPr>
        <w:spacing w:after="0" w:line="240" w:lineRule="auto"/>
        <w:ind w:firstLine="5387"/>
        <w:rPr>
          <w:rFonts w:ascii="Roboto" w:eastAsia="Times New Roman" w:hAnsi="Roboto" w:cs="Tahoma"/>
          <w:sz w:val="20"/>
          <w:szCs w:val="20"/>
          <w:lang w:eastAsia="pl-PL"/>
        </w:rPr>
      </w:pPr>
      <w:r w:rsidRPr="00157731">
        <w:rPr>
          <w:rFonts w:ascii="Roboto" w:eastAsia="Times New Roman" w:hAnsi="Roboto" w:cs="Tahoma"/>
          <w:sz w:val="20"/>
          <w:szCs w:val="20"/>
          <w:lang w:eastAsia="pl-PL"/>
        </w:rPr>
        <w:t xml:space="preserve">Zatwierdzono w dniu </w:t>
      </w:r>
      <w:r w:rsidR="006E657C">
        <w:rPr>
          <w:rFonts w:ascii="Roboto" w:eastAsia="Times New Roman" w:hAnsi="Roboto" w:cs="Tahoma"/>
          <w:sz w:val="20"/>
          <w:szCs w:val="20"/>
          <w:lang w:eastAsia="pl-PL"/>
        </w:rPr>
        <w:t>19</w:t>
      </w:r>
      <w:r w:rsidR="00AA3415" w:rsidRPr="00157731">
        <w:rPr>
          <w:rFonts w:ascii="Roboto" w:eastAsia="Times New Roman" w:hAnsi="Roboto" w:cs="Tahoma"/>
          <w:sz w:val="20"/>
          <w:szCs w:val="20"/>
          <w:lang w:eastAsia="pl-PL"/>
        </w:rPr>
        <w:t>-</w:t>
      </w:r>
      <w:r w:rsidR="007F528C">
        <w:rPr>
          <w:rFonts w:ascii="Roboto" w:eastAsia="Times New Roman" w:hAnsi="Roboto" w:cs="Tahoma"/>
          <w:sz w:val="20"/>
          <w:szCs w:val="20"/>
          <w:lang w:eastAsia="pl-PL"/>
        </w:rPr>
        <w:t>12</w:t>
      </w:r>
      <w:r w:rsidRPr="00157731">
        <w:rPr>
          <w:rFonts w:ascii="Roboto" w:eastAsia="Times New Roman" w:hAnsi="Roboto" w:cs="Tahoma"/>
          <w:sz w:val="20"/>
          <w:szCs w:val="20"/>
          <w:lang w:eastAsia="pl-PL"/>
        </w:rPr>
        <w:t>-201</w:t>
      </w:r>
      <w:r w:rsidR="00406EBA">
        <w:rPr>
          <w:rFonts w:ascii="Roboto" w:eastAsia="Times New Roman" w:hAnsi="Roboto" w:cs="Tahoma"/>
          <w:sz w:val="20"/>
          <w:szCs w:val="20"/>
          <w:lang w:eastAsia="pl-PL"/>
        </w:rPr>
        <w:t>9</w:t>
      </w:r>
      <w:r w:rsidRPr="00157731">
        <w:rPr>
          <w:rFonts w:ascii="Roboto" w:eastAsia="Times New Roman" w:hAnsi="Roboto" w:cs="Tahoma"/>
          <w:sz w:val="20"/>
          <w:szCs w:val="20"/>
          <w:lang w:eastAsia="pl-PL"/>
        </w:rPr>
        <w:t xml:space="preserve"> r.</w:t>
      </w:r>
    </w:p>
    <w:p w14:paraId="09744870" w14:textId="77A26E95" w:rsidR="00CB4B06" w:rsidRDefault="00CB4B06" w:rsidP="00CB4B06">
      <w:pPr>
        <w:spacing w:after="0" w:line="240" w:lineRule="auto"/>
        <w:ind w:left="5954"/>
        <w:rPr>
          <w:rFonts w:ascii="Roboto" w:eastAsia="Times New Roman" w:hAnsi="Roboto" w:cs="Tahoma"/>
          <w:sz w:val="20"/>
          <w:szCs w:val="20"/>
          <w:lang w:eastAsia="pl-PL"/>
        </w:rPr>
      </w:pPr>
    </w:p>
    <w:p w14:paraId="2D795187" w14:textId="07D6F1B0" w:rsidR="00A72A4B" w:rsidRDefault="00A72A4B" w:rsidP="00CB4B06">
      <w:pPr>
        <w:spacing w:after="0" w:line="240" w:lineRule="auto"/>
        <w:ind w:left="5954"/>
        <w:rPr>
          <w:rFonts w:ascii="Roboto" w:eastAsia="Times New Roman" w:hAnsi="Roboto" w:cs="Tahoma"/>
          <w:sz w:val="20"/>
          <w:szCs w:val="20"/>
          <w:lang w:eastAsia="pl-PL"/>
        </w:rPr>
      </w:pPr>
    </w:p>
    <w:p w14:paraId="5C02A761" w14:textId="77777777" w:rsidR="007F528C" w:rsidRPr="00157731" w:rsidRDefault="007F528C" w:rsidP="00CB4B06">
      <w:pPr>
        <w:spacing w:after="0" w:line="240" w:lineRule="auto"/>
        <w:ind w:left="5954"/>
        <w:rPr>
          <w:rFonts w:ascii="Roboto" w:eastAsia="Times New Roman" w:hAnsi="Roboto" w:cs="Tahoma"/>
          <w:sz w:val="20"/>
          <w:szCs w:val="20"/>
          <w:lang w:eastAsia="pl-PL"/>
        </w:rPr>
      </w:pPr>
    </w:p>
    <w:p w14:paraId="09A7E1A8" w14:textId="3EEE5BBE" w:rsidR="006E657C" w:rsidRPr="006E657C" w:rsidRDefault="006E657C" w:rsidP="007F528C">
      <w:pPr>
        <w:spacing w:after="0" w:line="240" w:lineRule="auto"/>
        <w:ind w:left="5670"/>
        <w:rPr>
          <w:rFonts w:ascii="Roboto" w:eastAsia="Times New Roman" w:hAnsi="Roboto" w:cs="Times New Roman"/>
          <w:i/>
          <w:sz w:val="20"/>
          <w:szCs w:val="24"/>
          <w:lang w:eastAsia="pl-PL"/>
        </w:rPr>
      </w:pPr>
      <w:r w:rsidRPr="006E657C">
        <w:rPr>
          <w:rFonts w:ascii="Roboto" w:eastAsia="Times New Roman" w:hAnsi="Roboto" w:cs="Times New Roman"/>
          <w:i/>
          <w:sz w:val="20"/>
          <w:szCs w:val="24"/>
          <w:lang w:eastAsia="pl-PL"/>
        </w:rPr>
        <w:t>Arkadiusz Szymański</w:t>
      </w:r>
    </w:p>
    <w:p w14:paraId="0C319E5C" w14:textId="4B36A013" w:rsidR="00CB4B06" w:rsidRPr="006E657C" w:rsidRDefault="006E657C" w:rsidP="007F528C">
      <w:pPr>
        <w:spacing w:after="0" w:line="240" w:lineRule="auto"/>
        <w:ind w:left="5670"/>
        <w:rPr>
          <w:rFonts w:ascii="Roboto" w:eastAsia="Times New Roman" w:hAnsi="Roboto" w:cs="Times New Roman"/>
          <w:i/>
          <w:sz w:val="20"/>
          <w:szCs w:val="24"/>
          <w:lang w:eastAsia="pl-PL"/>
        </w:rPr>
      </w:pPr>
      <w:r w:rsidRPr="006E657C">
        <w:rPr>
          <w:rFonts w:ascii="Roboto" w:eastAsia="Times New Roman" w:hAnsi="Roboto" w:cs="Times New Roman"/>
          <w:i/>
          <w:sz w:val="20"/>
          <w:szCs w:val="24"/>
          <w:lang w:eastAsia="pl-PL"/>
        </w:rPr>
        <w:t>Dyrektor Generalny</w:t>
      </w:r>
    </w:p>
    <w:p w14:paraId="436F47C1" w14:textId="594263CF" w:rsidR="006E657C" w:rsidRPr="006E657C" w:rsidRDefault="006E657C" w:rsidP="007F528C">
      <w:pPr>
        <w:spacing w:after="0" w:line="240" w:lineRule="auto"/>
        <w:ind w:left="5670"/>
        <w:rPr>
          <w:rFonts w:ascii="Roboto" w:eastAsia="Times New Roman" w:hAnsi="Roboto" w:cs="Times New Roman"/>
          <w:i/>
          <w:sz w:val="20"/>
          <w:szCs w:val="24"/>
          <w:lang w:eastAsia="pl-PL"/>
        </w:rPr>
      </w:pPr>
      <w:r w:rsidRPr="006E657C">
        <w:rPr>
          <w:rFonts w:ascii="Roboto" w:eastAsia="Times New Roman" w:hAnsi="Roboto" w:cs="Times New Roman"/>
          <w:i/>
          <w:sz w:val="20"/>
          <w:szCs w:val="24"/>
          <w:lang w:eastAsia="pl-PL"/>
        </w:rPr>
        <w:t>Urzędu do Spraw Cudzoziemców</w:t>
      </w:r>
    </w:p>
    <w:p w14:paraId="238C1667" w14:textId="003059C2" w:rsidR="00CB4B06" w:rsidRPr="006B2898" w:rsidRDefault="00CB4B06" w:rsidP="007D1591">
      <w:pPr>
        <w:spacing w:after="0" w:line="240" w:lineRule="auto"/>
        <w:jc w:val="both"/>
        <w:rPr>
          <w:rFonts w:ascii="Roboto" w:eastAsia="Times New Roman" w:hAnsi="Roboto" w:cs="Segoe UI"/>
          <w:sz w:val="20"/>
          <w:szCs w:val="24"/>
          <w:lang w:eastAsia="pl-PL"/>
        </w:rPr>
      </w:pPr>
    </w:p>
    <w:p w14:paraId="50441FD8" w14:textId="502D0D60" w:rsidR="00CB4B06" w:rsidRDefault="00CB4B06" w:rsidP="007D1591">
      <w:pPr>
        <w:spacing w:after="0" w:line="240" w:lineRule="auto"/>
        <w:jc w:val="both"/>
        <w:rPr>
          <w:rFonts w:ascii="Roboto" w:eastAsia="Times New Roman" w:hAnsi="Roboto" w:cs="Segoe UI"/>
          <w:sz w:val="20"/>
          <w:szCs w:val="24"/>
          <w:lang w:eastAsia="pl-PL"/>
        </w:rPr>
      </w:pPr>
    </w:p>
    <w:p w14:paraId="53BDED2A" w14:textId="45ED3568" w:rsidR="00B95895" w:rsidRDefault="00B95895" w:rsidP="007D1591">
      <w:pPr>
        <w:spacing w:after="0" w:line="240" w:lineRule="auto"/>
        <w:jc w:val="both"/>
        <w:rPr>
          <w:rFonts w:ascii="Roboto" w:eastAsia="Times New Roman" w:hAnsi="Roboto" w:cs="Segoe UI"/>
          <w:sz w:val="20"/>
          <w:szCs w:val="24"/>
          <w:lang w:eastAsia="pl-PL"/>
        </w:rPr>
      </w:pPr>
    </w:p>
    <w:p w14:paraId="3F62B138" w14:textId="1864CD4D" w:rsidR="007D1591" w:rsidRDefault="00405904" w:rsidP="00405904">
      <w:pPr>
        <w:spacing w:after="0" w:line="240" w:lineRule="auto"/>
        <w:jc w:val="both"/>
        <w:rPr>
          <w:rFonts w:ascii="Roboto" w:eastAsia="Times New Roman" w:hAnsi="Roboto" w:cs="Segoe UI"/>
          <w:sz w:val="18"/>
          <w:szCs w:val="24"/>
          <w:lang w:eastAsia="pl-PL"/>
        </w:rPr>
      </w:pPr>
      <w:r w:rsidRPr="006B2898">
        <w:rPr>
          <w:rFonts w:ascii="Roboto" w:eastAsia="Times New Roman" w:hAnsi="Roboto" w:cs="Segoe UI"/>
          <w:sz w:val="18"/>
          <w:szCs w:val="24"/>
          <w:lang w:eastAsia="pl-PL"/>
        </w:rPr>
        <w:lastRenderedPageBreak/>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14:paraId="1FC7CFF7" w14:textId="458135BB" w:rsidR="00FA21FB" w:rsidRDefault="00FA21FB" w:rsidP="00987C32">
      <w:pPr>
        <w:pStyle w:val="Stopka"/>
        <w:rPr>
          <w:rFonts w:ascii="Roboto" w:hAnsi="Roboto"/>
          <w:sz w:val="16"/>
        </w:rPr>
      </w:pPr>
    </w:p>
    <w:p w14:paraId="2A6CB7D4" w14:textId="38CBFA55" w:rsidR="007D1591" w:rsidRPr="006B2898" w:rsidRDefault="00840683" w:rsidP="00406EBA">
      <w:pPr>
        <w:rPr>
          <w:rFonts w:ascii="Roboto" w:eastAsia="Times New Roman" w:hAnsi="Roboto" w:cs="Tahoma"/>
          <w:b/>
          <w:sz w:val="20"/>
          <w:szCs w:val="20"/>
          <w:highlight w:val="lightGray"/>
          <w:u w:val="single"/>
          <w:lang w:eastAsia="pl-PL"/>
        </w:rPr>
      </w:pPr>
      <w:r w:rsidRPr="006B2898">
        <w:rPr>
          <w:rFonts w:ascii="Roboto" w:eastAsia="Times New Roman" w:hAnsi="Roboto" w:cs="Segoe UI"/>
          <w:sz w:val="20"/>
          <w:szCs w:val="24"/>
          <w:lang w:eastAsia="pl-PL"/>
        </w:rPr>
        <w:br w:type="page"/>
      </w:r>
      <w:r w:rsidR="009B29F2">
        <w:rPr>
          <w:rFonts w:ascii="Roboto" w:eastAsia="Times New Roman" w:hAnsi="Roboto" w:cs="Tahoma"/>
          <w:b/>
          <w:sz w:val="20"/>
          <w:szCs w:val="20"/>
          <w:highlight w:val="lightGray"/>
          <w:u w:val="single"/>
          <w:lang w:eastAsia="pl-PL"/>
        </w:rPr>
        <w:lastRenderedPageBreak/>
        <w:t>1</w:t>
      </w:r>
      <w:r w:rsidR="0006799F">
        <w:rPr>
          <w:rFonts w:ascii="Roboto" w:eastAsia="Times New Roman" w:hAnsi="Roboto" w:cs="Tahoma"/>
          <w:b/>
          <w:sz w:val="20"/>
          <w:szCs w:val="20"/>
          <w:highlight w:val="lightGray"/>
          <w:u w:val="single"/>
          <w:lang w:eastAsia="pl-PL"/>
        </w:rPr>
        <w:t xml:space="preserve">. </w:t>
      </w:r>
      <w:r w:rsidR="007D1591" w:rsidRPr="006B2898">
        <w:rPr>
          <w:rFonts w:ascii="Roboto" w:eastAsia="Times New Roman" w:hAnsi="Roboto" w:cs="Tahoma"/>
          <w:b/>
          <w:sz w:val="20"/>
          <w:szCs w:val="20"/>
          <w:highlight w:val="lightGray"/>
          <w:u w:val="single"/>
          <w:lang w:eastAsia="pl-PL"/>
        </w:rPr>
        <w:t>ZAMAWIAJĄCY:</w:t>
      </w:r>
    </w:p>
    <w:p w14:paraId="27D50267" w14:textId="77777777" w:rsidR="007D1591" w:rsidRPr="006B2898" w:rsidRDefault="00F36A3A" w:rsidP="000F28FA">
      <w:pPr>
        <w:spacing w:after="120" w:line="240" w:lineRule="auto"/>
        <w:ind w:left="284"/>
        <w:rPr>
          <w:rFonts w:ascii="Roboto" w:eastAsia="Times New Roman" w:hAnsi="Roboto" w:cs="Tahoma"/>
          <w:sz w:val="20"/>
          <w:szCs w:val="20"/>
          <w:lang w:eastAsia="pl-PL"/>
        </w:rPr>
      </w:pPr>
      <w:r w:rsidRPr="006B2898">
        <w:rPr>
          <w:rFonts w:ascii="Roboto" w:eastAsia="Times New Roman" w:hAnsi="Roboto" w:cs="Tahoma"/>
          <w:sz w:val="20"/>
          <w:szCs w:val="20"/>
          <w:lang w:eastAsia="pl-PL"/>
        </w:rPr>
        <w:t xml:space="preserve">Urząd do Spraw Cudzoziemców </w:t>
      </w:r>
      <w:r w:rsidR="007D1591" w:rsidRPr="006B2898">
        <w:rPr>
          <w:rFonts w:ascii="Roboto" w:eastAsia="Times New Roman" w:hAnsi="Roboto" w:cs="Tahoma"/>
          <w:sz w:val="20"/>
          <w:szCs w:val="20"/>
          <w:lang w:eastAsia="pl-PL"/>
        </w:rPr>
        <w:t>ul</w:t>
      </w:r>
      <w:r w:rsidRPr="006B2898">
        <w:rPr>
          <w:rFonts w:ascii="Roboto" w:eastAsia="Times New Roman" w:hAnsi="Roboto" w:cs="Tahoma"/>
          <w:sz w:val="20"/>
          <w:szCs w:val="20"/>
          <w:lang w:eastAsia="pl-PL"/>
        </w:rPr>
        <w:t>. Koszykowa 16, 00-564 Warszawa;</w:t>
      </w:r>
    </w:p>
    <w:p w14:paraId="31CA00B6" w14:textId="77777777" w:rsidR="007D1591" w:rsidRPr="00C31B04" w:rsidRDefault="007D1591" w:rsidP="00B87E10">
      <w:pPr>
        <w:spacing w:after="0" w:line="240" w:lineRule="auto"/>
        <w:ind w:left="284"/>
        <w:rPr>
          <w:rFonts w:ascii="Roboto" w:eastAsia="Times New Roman" w:hAnsi="Roboto" w:cs="Tahoma"/>
          <w:b/>
          <w:color w:val="FF0000"/>
          <w:sz w:val="20"/>
          <w:szCs w:val="20"/>
          <w:u w:val="single"/>
          <w:lang w:eastAsia="pl-PL"/>
        </w:rPr>
      </w:pPr>
      <w:r w:rsidRPr="00C31B04">
        <w:rPr>
          <w:rFonts w:ascii="Roboto" w:eastAsia="Times New Roman" w:hAnsi="Roboto" w:cs="Tahoma"/>
          <w:b/>
          <w:color w:val="FF0000"/>
          <w:sz w:val="20"/>
          <w:szCs w:val="20"/>
          <w:u w:val="single"/>
          <w:lang w:eastAsia="pl-PL"/>
        </w:rPr>
        <w:t>adres do korespondencji:</w:t>
      </w:r>
    </w:p>
    <w:p w14:paraId="2D8A110C" w14:textId="77777777" w:rsidR="007D1591" w:rsidRPr="00C31B04" w:rsidRDefault="007D1591" w:rsidP="000F28FA">
      <w:pPr>
        <w:spacing w:after="120" w:line="240" w:lineRule="auto"/>
        <w:ind w:left="284"/>
        <w:rPr>
          <w:rFonts w:ascii="Roboto" w:eastAsia="Times New Roman" w:hAnsi="Roboto" w:cs="Tahoma"/>
          <w:color w:val="FF0000"/>
          <w:sz w:val="20"/>
          <w:szCs w:val="20"/>
          <w:lang w:eastAsia="pl-PL"/>
        </w:rPr>
      </w:pPr>
      <w:r w:rsidRPr="00C31B04">
        <w:rPr>
          <w:rFonts w:ascii="Roboto" w:eastAsia="Times New Roman" w:hAnsi="Roboto" w:cs="Tahoma"/>
          <w:color w:val="FF0000"/>
          <w:sz w:val="20"/>
          <w:szCs w:val="20"/>
          <w:lang w:eastAsia="pl-PL"/>
        </w:rPr>
        <w:t>Urząd do Spraw Cudzoziemców</w:t>
      </w:r>
      <w:r w:rsidR="00F36A3A" w:rsidRPr="00C31B04">
        <w:rPr>
          <w:rFonts w:ascii="Roboto" w:eastAsia="Times New Roman" w:hAnsi="Roboto" w:cs="Tahoma"/>
          <w:color w:val="FF0000"/>
          <w:sz w:val="20"/>
          <w:szCs w:val="20"/>
          <w:lang w:eastAsia="pl-PL"/>
        </w:rPr>
        <w:t xml:space="preserve"> </w:t>
      </w:r>
      <w:r w:rsidRPr="00C31B04">
        <w:rPr>
          <w:rFonts w:ascii="Roboto" w:eastAsia="Times New Roman" w:hAnsi="Roboto" w:cs="Tahoma"/>
          <w:color w:val="FF0000"/>
          <w:sz w:val="20"/>
          <w:szCs w:val="20"/>
          <w:lang w:eastAsia="pl-PL"/>
        </w:rPr>
        <w:t>ul. Taborowa 33</w:t>
      </w:r>
      <w:r w:rsidR="00F36A3A" w:rsidRPr="00C31B04">
        <w:rPr>
          <w:rFonts w:ascii="Roboto" w:eastAsia="Times New Roman" w:hAnsi="Roboto" w:cs="Tahoma"/>
          <w:color w:val="FF0000"/>
          <w:sz w:val="20"/>
          <w:szCs w:val="20"/>
          <w:lang w:eastAsia="pl-PL"/>
        </w:rPr>
        <w:t xml:space="preserve"> 02-699 Warszawa</w:t>
      </w:r>
      <w:r w:rsidR="00840683" w:rsidRPr="00C31B04">
        <w:rPr>
          <w:rFonts w:ascii="Roboto" w:eastAsia="Times New Roman" w:hAnsi="Roboto" w:cs="Tahoma"/>
          <w:color w:val="FF0000"/>
          <w:sz w:val="20"/>
          <w:szCs w:val="20"/>
          <w:lang w:eastAsia="pl-PL"/>
        </w:rPr>
        <w:t>.</w:t>
      </w:r>
    </w:p>
    <w:p w14:paraId="24BCC56A" w14:textId="7F9505FB" w:rsidR="007D1591" w:rsidRPr="006B2898" w:rsidRDefault="007D1591" w:rsidP="00F36A3A">
      <w:pPr>
        <w:spacing w:after="0" w:line="240" w:lineRule="auto"/>
        <w:ind w:left="284"/>
        <w:contextualSpacing/>
        <w:rPr>
          <w:rFonts w:ascii="Roboto" w:eastAsia="Times New Roman" w:hAnsi="Roboto" w:cs="Tahoma"/>
          <w:sz w:val="20"/>
          <w:szCs w:val="20"/>
          <w:u w:val="single"/>
          <w:lang w:eastAsia="pl-PL"/>
        </w:rPr>
      </w:pPr>
      <w:r w:rsidRPr="006B2898">
        <w:rPr>
          <w:rFonts w:ascii="Roboto" w:eastAsia="Times New Roman" w:hAnsi="Roboto" w:cs="Tahoma"/>
          <w:sz w:val="20"/>
          <w:szCs w:val="20"/>
          <w:lang w:eastAsia="pl-PL"/>
        </w:rPr>
        <w:t xml:space="preserve">strona internetowa </w:t>
      </w:r>
      <w:hyperlink r:id="rId10" w:history="1">
        <w:r w:rsidR="00C31B04" w:rsidRPr="00E41DAA">
          <w:rPr>
            <w:rStyle w:val="Hipercze"/>
            <w:rFonts w:ascii="Roboto" w:eastAsia="Times New Roman" w:hAnsi="Roboto" w:cs="Tahoma"/>
            <w:sz w:val="20"/>
            <w:szCs w:val="20"/>
            <w:lang w:eastAsia="pl-PL"/>
          </w:rPr>
          <w:t>www.udsc.gov.pl</w:t>
        </w:r>
      </w:hyperlink>
      <w:r w:rsidR="00C31B04">
        <w:rPr>
          <w:rFonts w:ascii="Roboto" w:eastAsia="Times New Roman" w:hAnsi="Roboto" w:cs="Tahoma"/>
          <w:sz w:val="20"/>
          <w:szCs w:val="20"/>
          <w:lang w:eastAsia="pl-PL"/>
        </w:rPr>
        <w:t xml:space="preserve"> </w:t>
      </w:r>
    </w:p>
    <w:p w14:paraId="78EE34FE" w14:textId="77777777" w:rsidR="007D1591" w:rsidRPr="006B2898" w:rsidRDefault="007D1591" w:rsidP="007D1591">
      <w:pPr>
        <w:spacing w:after="0" w:line="240" w:lineRule="auto"/>
        <w:ind w:left="720"/>
        <w:contextualSpacing/>
        <w:rPr>
          <w:rFonts w:ascii="Roboto" w:eastAsia="Times New Roman" w:hAnsi="Roboto" w:cs="Tahoma"/>
          <w:sz w:val="20"/>
          <w:szCs w:val="20"/>
          <w:u w:val="single"/>
          <w:lang w:eastAsia="pl-PL"/>
        </w:rPr>
      </w:pPr>
    </w:p>
    <w:p w14:paraId="6573EB08" w14:textId="581F42BC" w:rsidR="007D1591" w:rsidRPr="006B2898" w:rsidRDefault="009B29F2" w:rsidP="0006799F">
      <w:pPr>
        <w:spacing w:after="120" w:line="240" w:lineRule="auto"/>
        <w:rPr>
          <w:rFonts w:ascii="Roboto" w:eastAsia="Times New Roman" w:hAnsi="Roboto" w:cs="Tahoma"/>
          <w:b/>
          <w:sz w:val="20"/>
          <w:szCs w:val="20"/>
          <w:highlight w:val="lightGray"/>
          <w:u w:val="single"/>
          <w:lang w:eastAsia="pl-PL"/>
        </w:rPr>
      </w:pPr>
      <w:r>
        <w:rPr>
          <w:rFonts w:ascii="Roboto" w:eastAsia="Times New Roman" w:hAnsi="Roboto" w:cs="Tahoma"/>
          <w:b/>
          <w:sz w:val="20"/>
          <w:szCs w:val="20"/>
          <w:highlight w:val="lightGray"/>
          <w:u w:val="single"/>
          <w:lang w:eastAsia="pl-PL"/>
        </w:rPr>
        <w:t>2</w:t>
      </w:r>
      <w:r w:rsidR="0006799F">
        <w:rPr>
          <w:rFonts w:ascii="Roboto" w:eastAsia="Times New Roman" w:hAnsi="Roboto" w:cs="Tahoma"/>
          <w:b/>
          <w:sz w:val="20"/>
          <w:szCs w:val="20"/>
          <w:highlight w:val="lightGray"/>
          <w:u w:val="single"/>
          <w:lang w:eastAsia="pl-PL"/>
        </w:rPr>
        <w:t xml:space="preserve">. </w:t>
      </w:r>
      <w:r w:rsidR="007D1591" w:rsidRPr="006B2898">
        <w:rPr>
          <w:rFonts w:ascii="Roboto" w:eastAsia="Times New Roman" w:hAnsi="Roboto" w:cs="Tahoma"/>
          <w:b/>
          <w:sz w:val="20"/>
          <w:szCs w:val="20"/>
          <w:highlight w:val="lightGray"/>
          <w:u w:val="single"/>
          <w:lang w:eastAsia="pl-PL"/>
        </w:rPr>
        <w:t>TRYB UDZIELENIA ZAMÓWIENIA:</w:t>
      </w:r>
    </w:p>
    <w:p w14:paraId="6F665786" w14:textId="34969775" w:rsidR="005027E0" w:rsidRPr="006B2898" w:rsidRDefault="007D1591" w:rsidP="00405904">
      <w:pPr>
        <w:pStyle w:val="Akapitzlist"/>
        <w:numPr>
          <w:ilvl w:val="1"/>
          <w:numId w:val="1"/>
        </w:numPr>
        <w:spacing w:after="120"/>
        <w:ind w:left="425" w:hanging="425"/>
        <w:contextualSpacing w:val="0"/>
        <w:jc w:val="both"/>
        <w:rPr>
          <w:rFonts w:ascii="Roboto" w:hAnsi="Roboto" w:cs="Tahoma"/>
          <w:sz w:val="20"/>
          <w:szCs w:val="20"/>
        </w:rPr>
      </w:pPr>
      <w:r w:rsidRPr="006B2898">
        <w:rPr>
          <w:rFonts w:ascii="Roboto" w:hAnsi="Roboto" w:cs="Tahoma"/>
          <w:sz w:val="20"/>
          <w:szCs w:val="20"/>
        </w:rPr>
        <w:t xml:space="preserve">Niniejsze postępowanie prowadzone jest </w:t>
      </w:r>
      <w:r w:rsidRPr="006B2898">
        <w:rPr>
          <w:rFonts w:ascii="Roboto" w:hAnsi="Roboto" w:cs="Tahoma"/>
          <w:sz w:val="20"/>
          <w:szCs w:val="20"/>
          <w:u w:val="single"/>
        </w:rPr>
        <w:t xml:space="preserve">w trybie </w:t>
      </w:r>
      <w:r w:rsidR="0002195E" w:rsidRPr="006B2898">
        <w:rPr>
          <w:rFonts w:ascii="Roboto" w:hAnsi="Roboto" w:cs="Tahoma"/>
          <w:sz w:val="20"/>
          <w:u w:val="single"/>
        </w:rPr>
        <w:t>przetargu</w:t>
      </w:r>
      <w:r w:rsidR="0002195E" w:rsidRPr="006B2898">
        <w:rPr>
          <w:rFonts w:ascii="Roboto" w:hAnsi="Roboto" w:cs="Segoe UI"/>
          <w:sz w:val="20"/>
          <w:u w:val="single"/>
        </w:rPr>
        <w:t xml:space="preserve"> </w:t>
      </w:r>
      <w:r w:rsidR="0002195E" w:rsidRPr="006B2898">
        <w:rPr>
          <w:rFonts w:ascii="Roboto" w:hAnsi="Roboto" w:cs="Tahoma"/>
          <w:sz w:val="20"/>
          <w:u w:val="single"/>
        </w:rPr>
        <w:t>nieograniczonego</w:t>
      </w:r>
      <w:r w:rsidR="0002195E" w:rsidRPr="006B2898">
        <w:rPr>
          <w:rFonts w:ascii="Roboto" w:hAnsi="Roboto" w:cs="Tahoma"/>
          <w:sz w:val="20"/>
        </w:rPr>
        <w:t xml:space="preserve"> </w:t>
      </w:r>
      <w:r w:rsidR="00405904" w:rsidRPr="006B2898">
        <w:rPr>
          <w:rFonts w:ascii="Roboto" w:hAnsi="Roboto" w:cs="Tahoma"/>
          <w:sz w:val="20"/>
        </w:rPr>
        <w:t xml:space="preserve">na podstawie ustawy </w:t>
      </w:r>
      <w:r w:rsidR="00405904" w:rsidRPr="006B2898">
        <w:rPr>
          <w:rFonts w:ascii="Roboto" w:hAnsi="Roboto" w:cs="Tahoma"/>
          <w:sz w:val="20"/>
        </w:rPr>
        <w:br/>
        <w:t xml:space="preserve">z </w:t>
      </w:r>
      <w:r w:rsidR="009D2B3F" w:rsidRPr="006B2898">
        <w:rPr>
          <w:rFonts w:ascii="Roboto" w:hAnsi="Roboto" w:cs="Tahoma"/>
          <w:sz w:val="20"/>
        </w:rPr>
        <w:t xml:space="preserve">dnia 29 stycznia 2004 r. </w:t>
      </w:r>
      <w:r w:rsidR="009C3931" w:rsidRPr="006B2898">
        <w:rPr>
          <w:rFonts w:ascii="Roboto" w:hAnsi="Roboto" w:cs="Tahoma"/>
          <w:sz w:val="20"/>
        </w:rPr>
        <w:t xml:space="preserve">- </w:t>
      </w:r>
      <w:r w:rsidR="009D2B3F" w:rsidRPr="006B2898">
        <w:rPr>
          <w:rFonts w:ascii="Roboto" w:hAnsi="Roboto" w:cs="Tahoma"/>
          <w:sz w:val="20"/>
        </w:rPr>
        <w:t>Prawo Zamówień Publicznych (</w:t>
      </w:r>
      <w:r w:rsidR="00F525C2" w:rsidRPr="00F525C2">
        <w:rPr>
          <w:rFonts w:ascii="Roboto" w:hAnsi="Roboto" w:cs="Tahoma"/>
          <w:sz w:val="20"/>
        </w:rPr>
        <w:t>Dz. U. z 2019 r. poz. 1843</w:t>
      </w:r>
      <w:r w:rsidR="009D2B3F" w:rsidRPr="006B2898">
        <w:rPr>
          <w:rFonts w:ascii="Roboto" w:hAnsi="Roboto" w:cs="Tahoma"/>
          <w:sz w:val="20"/>
        </w:rPr>
        <w:t>) zwanej dalej „ustawą Pzp”</w:t>
      </w:r>
      <w:r w:rsidRPr="006B2898">
        <w:rPr>
          <w:rFonts w:ascii="Roboto" w:hAnsi="Roboto" w:cs="Tahoma"/>
          <w:sz w:val="20"/>
          <w:szCs w:val="20"/>
        </w:rPr>
        <w:t>.</w:t>
      </w:r>
    </w:p>
    <w:p w14:paraId="735F2E64" w14:textId="77777777" w:rsidR="005027E0" w:rsidRPr="006B2898" w:rsidRDefault="007D1591" w:rsidP="00405904">
      <w:pPr>
        <w:pStyle w:val="Akapitzlist"/>
        <w:numPr>
          <w:ilvl w:val="1"/>
          <w:numId w:val="1"/>
        </w:numPr>
        <w:spacing w:after="120"/>
        <w:ind w:left="425" w:hanging="425"/>
        <w:contextualSpacing w:val="0"/>
        <w:jc w:val="both"/>
        <w:rPr>
          <w:rFonts w:ascii="Roboto" w:hAnsi="Roboto" w:cs="Tahoma"/>
          <w:sz w:val="20"/>
          <w:szCs w:val="20"/>
        </w:rPr>
      </w:pPr>
      <w:r w:rsidRPr="006B2898">
        <w:rPr>
          <w:rFonts w:ascii="Roboto" w:hAnsi="Roboto" w:cs="Tahoma"/>
          <w:sz w:val="20"/>
          <w:szCs w:val="20"/>
        </w:rPr>
        <w:t>W zakresie nieuregulowanym niniejszą Specyfikacją Istotnych Warunków Zamówienia, zwaną dalej „SIWZ”, zastosowanie mają</w:t>
      </w:r>
      <w:r w:rsidR="0002195E" w:rsidRPr="006B2898">
        <w:rPr>
          <w:rFonts w:ascii="Roboto" w:hAnsi="Roboto" w:cs="Tahoma"/>
          <w:sz w:val="20"/>
          <w:szCs w:val="20"/>
        </w:rPr>
        <w:t xml:space="preserve"> przepisy ustawy P</w:t>
      </w:r>
      <w:r w:rsidR="009C25BE" w:rsidRPr="006B2898">
        <w:rPr>
          <w:rFonts w:ascii="Roboto" w:hAnsi="Roboto" w:cs="Tahoma"/>
          <w:sz w:val="20"/>
          <w:szCs w:val="20"/>
        </w:rPr>
        <w:t>zp</w:t>
      </w:r>
      <w:r w:rsidR="0002195E" w:rsidRPr="006B2898">
        <w:rPr>
          <w:rFonts w:ascii="Roboto" w:hAnsi="Roboto" w:cs="Tahoma"/>
          <w:sz w:val="20"/>
          <w:szCs w:val="20"/>
        </w:rPr>
        <w:t>.</w:t>
      </w:r>
    </w:p>
    <w:p w14:paraId="6FB54253" w14:textId="638B3E17" w:rsidR="007D1591" w:rsidRPr="006B2898" w:rsidRDefault="007D1591" w:rsidP="00405904">
      <w:pPr>
        <w:pStyle w:val="Akapitzlist"/>
        <w:numPr>
          <w:ilvl w:val="1"/>
          <w:numId w:val="1"/>
        </w:numPr>
        <w:spacing w:after="120"/>
        <w:ind w:left="425" w:hanging="425"/>
        <w:contextualSpacing w:val="0"/>
        <w:jc w:val="both"/>
        <w:rPr>
          <w:rFonts w:ascii="Roboto" w:hAnsi="Roboto" w:cs="Tahoma"/>
          <w:sz w:val="20"/>
          <w:szCs w:val="20"/>
        </w:rPr>
      </w:pPr>
      <w:r w:rsidRPr="006B2898">
        <w:rPr>
          <w:rFonts w:ascii="Roboto" w:hAnsi="Roboto" w:cs="Tahoma"/>
          <w:sz w:val="20"/>
          <w:szCs w:val="20"/>
        </w:rPr>
        <w:t xml:space="preserve">Wartość niniejszego zamówienia </w:t>
      </w:r>
      <w:r w:rsidRPr="00673654">
        <w:rPr>
          <w:rFonts w:ascii="Roboto" w:hAnsi="Roboto" w:cs="Tahoma"/>
          <w:b/>
          <w:sz w:val="20"/>
          <w:szCs w:val="20"/>
        </w:rPr>
        <w:t>nie przekracza</w:t>
      </w:r>
      <w:r w:rsidRPr="006B2898">
        <w:rPr>
          <w:rFonts w:ascii="Roboto" w:hAnsi="Roboto" w:cs="Tahoma"/>
          <w:sz w:val="20"/>
          <w:szCs w:val="20"/>
        </w:rPr>
        <w:t xml:space="preserve"> równowartości kwoty określonej w przepisach wykonawczych wydanych na podstawie art. 11 ust. 8 ustawy P</w:t>
      </w:r>
      <w:r w:rsidR="000B0C0D" w:rsidRPr="006B2898">
        <w:rPr>
          <w:rFonts w:ascii="Roboto" w:hAnsi="Roboto" w:cs="Tahoma"/>
          <w:sz w:val="20"/>
          <w:szCs w:val="20"/>
        </w:rPr>
        <w:t>zp</w:t>
      </w:r>
      <w:r w:rsidRPr="006B2898">
        <w:rPr>
          <w:rFonts w:ascii="Roboto" w:hAnsi="Roboto" w:cs="Tahoma"/>
          <w:sz w:val="20"/>
          <w:szCs w:val="20"/>
        </w:rPr>
        <w:t>.</w:t>
      </w:r>
    </w:p>
    <w:p w14:paraId="6FD9DD35" w14:textId="42A78D15" w:rsidR="0002578C" w:rsidRPr="006B2898" w:rsidRDefault="0002578C" w:rsidP="00405904">
      <w:pPr>
        <w:pStyle w:val="Akapitzlist"/>
        <w:numPr>
          <w:ilvl w:val="1"/>
          <w:numId w:val="1"/>
        </w:numPr>
        <w:spacing w:after="120"/>
        <w:ind w:left="426" w:hanging="426"/>
        <w:jc w:val="both"/>
        <w:rPr>
          <w:rFonts w:ascii="Roboto" w:hAnsi="Roboto" w:cs="Tahoma"/>
          <w:sz w:val="20"/>
          <w:szCs w:val="20"/>
        </w:rPr>
      </w:pPr>
      <w:r w:rsidRPr="00673654">
        <w:rPr>
          <w:rFonts w:ascii="Roboto" w:hAnsi="Roboto" w:cs="Tahoma"/>
          <w:b/>
          <w:sz w:val="20"/>
          <w:szCs w:val="20"/>
        </w:rPr>
        <w:t>Zamawiający przewiduje w trakcie oceny ofert zastosowanie „procedury odwróconej”</w:t>
      </w:r>
      <w:r w:rsidRPr="006B2898">
        <w:rPr>
          <w:rFonts w:ascii="Roboto" w:hAnsi="Roboto" w:cs="Tahoma"/>
          <w:sz w:val="20"/>
          <w:szCs w:val="20"/>
        </w:rPr>
        <w:t>, o której mowa w art. 24aa ustawy Pzp (w pierwszej kolejności dokona oceny złożonych ofert, a w następnej kolejności zbada czy Wykonawca, którego oferta została oceniona jako najkorzystniejsza, nie podlega wykluczeniu oraz spełnia warunki udziału w postępowaniu).</w:t>
      </w:r>
    </w:p>
    <w:p w14:paraId="30DC46EE" w14:textId="77777777" w:rsidR="00DF6074" w:rsidRPr="006B2898" w:rsidRDefault="00DF6074" w:rsidP="00DF6074">
      <w:pPr>
        <w:pStyle w:val="Akapitzlist"/>
        <w:spacing w:after="120" w:line="276" w:lineRule="auto"/>
        <w:ind w:left="426"/>
        <w:jc w:val="both"/>
        <w:rPr>
          <w:rFonts w:ascii="Roboto" w:hAnsi="Roboto" w:cs="Tahoma"/>
          <w:sz w:val="20"/>
          <w:szCs w:val="20"/>
        </w:rPr>
      </w:pPr>
    </w:p>
    <w:p w14:paraId="7A76CB41" w14:textId="04FCADF5" w:rsidR="007D1591" w:rsidRPr="0006799F" w:rsidRDefault="009B29F2" w:rsidP="0006799F">
      <w:pPr>
        <w:spacing w:after="120" w:line="276" w:lineRule="auto"/>
        <w:jc w:val="both"/>
        <w:rPr>
          <w:rFonts w:ascii="Roboto" w:hAnsi="Roboto" w:cs="Tahoma"/>
          <w:b/>
          <w:sz w:val="20"/>
          <w:szCs w:val="20"/>
          <w:highlight w:val="lightGray"/>
          <w:u w:val="single"/>
        </w:rPr>
      </w:pPr>
      <w:r>
        <w:rPr>
          <w:rFonts w:ascii="Roboto" w:hAnsi="Roboto" w:cs="Tahoma"/>
          <w:b/>
          <w:sz w:val="20"/>
          <w:szCs w:val="20"/>
          <w:highlight w:val="lightGray"/>
          <w:u w:val="single"/>
        </w:rPr>
        <w:t>3</w:t>
      </w:r>
      <w:r w:rsidR="0006799F">
        <w:rPr>
          <w:rFonts w:ascii="Roboto" w:hAnsi="Roboto" w:cs="Tahoma"/>
          <w:b/>
          <w:sz w:val="20"/>
          <w:szCs w:val="20"/>
          <w:highlight w:val="lightGray"/>
          <w:u w:val="single"/>
        </w:rPr>
        <w:t xml:space="preserve">. </w:t>
      </w:r>
      <w:r w:rsidR="007D1591" w:rsidRPr="0006799F">
        <w:rPr>
          <w:rFonts w:ascii="Roboto" w:hAnsi="Roboto" w:cs="Tahoma"/>
          <w:b/>
          <w:sz w:val="20"/>
          <w:szCs w:val="20"/>
          <w:highlight w:val="lightGray"/>
          <w:u w:val="single"/>
        </w:rPr>
        <w:t>OPIS PRZEDMIOTU ZAMÓWIENIA:</w:t>
      </w:r>
    </w:p>
    <w:p w14:paraId="37922DFF" w14:textId="34476FF4" w:rsidR="000D77DD" w:rsidRDefault="000D77DD" w:rsidP="000D77DD">
      <w:pPr>
        <w:spacing w:after="120" w:line="240" w:lineRule="auto"/>
        <w:ind w:left="425" w:hanging="425"/>
        <w:jc w:val="both"/>
        <w:rPr>
          <w:rFonts w:ascii="Roboto" w:eastAsia="Times New Roman" w:hAnsi="Roboto" w:cs="Times New Roman"/>
          <w:sz w:val="20"/>
          <w:szCs w:val="20"/>
        </w:rPr>
      </w:pPr>
      <w:r>
        <w:rPr>
          <w:rFonts w:ascii="Roboto" w:hAnsi="Roboto" w:cs="Tahoma"/>
          <w:sz w:val="20"/>
          <w:szCs w:val="20"/>
        </w:rPr>
        <w:t>3.1.</w:t>
      </w:r>
      <w:r>
        <w:rPr>
          <w:rFonts w:ascii="Roboto" w:hAnsi="Roboto" w:cs="Tahoma"/>
          <w:sz w:val="20"/>
          <w:szCs w:val="20"/>
        </w:rPr>
        <w:tab/>
      </w:r>
      <w:r w:rsidR="00455B5C" w:rsidRPr="009B29F2">
        <w:rPr>
          <w:rFonts w:ascii="Roboto" w:hAnsi="Roboto" w:cs="Tahoma"/>
          <w:sz w:val="20"/>
          <w:szCs w:val="20"/>
        </w:rPr>
        <w:t xml:space="preserve">Przedmiotem zamówienia jest </w:t>
      </w:r>
      <w:bookmarkStart w:id="0" w:name="_Hlk12361380"/>
      <w:r w:rsidRPr="000D77DD">
        <w:rPr>
          <w:rFonts w:ascii="Roboto" w:eastAsia="Times New Roman" w:hAnsi="Roboto" w:cs="Times New Roman"/>
          <w:sz w:val="20"/>
          <w:szCs w:val="20"/>
        </w:rPr>
        <w:t>wykonanie</w:t>
      </w:r>
      <w:r>
        <w:rPr>
          <w:rFonts w:ascii="Roboto" w:eastAsia="Times New Roman" w:hAnsi="Roboto" w:cs="Times New Roman"/>
          <w:sz w:val="20"/>
          <w:szCs w:val="20"/>
        </w:rPr>
        <w:t>,</w:t>
      </w:r>
      <w:r w:rsidRPr="000D77DD">
        <w:rPr>
          <w:rFonts w:ascii="Roboto" w:eastAsia="Times New Roman" w:hAnsi="Roboto" w:cs="Times New Roman"/>
          <w:sz w:val="20"/>
          <w:szCs w:val="20"/>
        </w:rPr>
        <w:t xml:space="preserve"> w formule „zaprojektuj – wybuduj”</w:t>
      </w:r>
      <w:r>
        <w:rPr>
          <w:rFonts w:ascii="Roboto" w:eastAsia="Times New Roman" w:hAnsi="Roboto" w:cs="Times New Roman"/>
          <w:sz w:val="20"/>
          <w:szCs w:val="20"/>
        </w:rPr>
        <w:t xml:space="preserve">, </w:t>
      </w:r>
      <w:r w:rsidRPr="000D77DD">
        <w:rPr>
          <w:rFonts w:ascii="Roboto" w:eastAsia="Times New Roman" w:hAnsi="Roboto" w:cs="Times New Roman"/>
          <w:sz w:val="20"/>
          <w:szCs w:val="20"/>
        </w:rPr>
        <w:t xml:space="preserve">prac projektowych oraz robót budowlanych </w:t>
      </w:r>
      <w:r>
        <w:rPr>
          <w:rFonts w:ascii="Roboto" w:eastAsia="Times New Roman" w:hAnsi="Roboto" w:cs="Times New Roman"/>
          <w:sz w:val="20"/>
          <w:szCs w:val="20"/>
        </w:rPr>
        <w:t xml:space="preserve">w siedzibie Urzędu do Spraw Cudzoziemców </w:t>
      </w:r>
      <w:r w:rsidRPr="000D77DD">
        <w:rPr>
          <w:rFonts w:ascii="Roboto" w:eastAsia="Times New Roman" w:hAnsi="Roboto" w:cs="Times New Roman"/>
          <w:sz w:val="20"/>
          <w:szCs w:val="20"/>
        </w:rPr>
        <w:t>przy ul. Koszykowej 16 w Warszawie</w:t>
      </w:r>
      <w:bookmarkEnd w:id="0"/>
      <w:r>
        <w:rPr>
          <w:rFonts w:ascii="Roboto" w:eastAsia="Times New Roman" w:hAnsi="Roboto" w:cs="Times New Roman"/>
          <w:sz w:val="20"/>
          <w:szCs w:val="20"/>
        </w:rPr>
        <w:t>.</w:t>
      </w:r>
    </w:p>
    <w:p w14:paraId="52C7D985" w14:textId="6DCD5B2C" w:rsidR="00640973" w:rsidRPr="00640973" w:rsidRDefault="00640973" w:rsidP="00640973">
      <w:pPr>
        <w:spacing w:after="120" w:line="240" w:lineRule="auto"/>
        <w:ind w:left="425"/>
        <w:jc w:val="both"/>
        <w:rPr>
          <w:rFonts w:ascii="Roboto" w:eastAsia="Times New Roman" w:hAnsi="Roboto" w:cs="Times New Roman"/>
          <w:sz w:val="20"/>
          <w:szCs w:val="20"/>
        </w:rPr>
      </w:pPr>
      <w:r w:rsidRPr="00640973">
        <w:rPr>
          <w:rFonts w:ascii="Roboto" w:eastAsia="Times New Roman" w:hAnsi="Roboto" w:cs="Times New Roman"/>
          <w:sz w:val="20"/>
          <w:szCs w:val="20"/>
        </w:rPr>
        <w:t xml:space="preserve">Budynek został ujęty indywidualnie w gminnej ewidencji zabytków na podstawie Zarządzenia </w:t>
      </w:r>
      <w:r>
        <w:rPr>
          <w:rFonts w:ascii="Roboto" w:eastAsia="Times New Roman" w:hAnsi="Roboto" w:cs="Times New Roman"/>
          <w:sz w:val="20"/>
          <w:szCs w:val="20"/>
        </w:rPr>
        <w:br/>
      </w:r>
      <w:r w:rsidRPr="00640973">
        <w:rPr>
          <w:rFonts w:ascii="Roboto" w:eastAsia="Times New Roman" w:hAnsi="Roboto" w:cs="Times New Roman"/>
          <w:sz w:val="20"/>
          <w:szCs w:val="20"/>
        </w:rPr>
        <w:t xml:space="preserve">nr 1788/2018 r. Prezydenta Miasta Stołecznego Warszawy z dnia 19 listopada 2018 r. w sprawie zmian w ewidencji zabytków Miasta Stołecznego Warszawy, na podstawie którego włączono </w:t>
      </w:r>
      <w:r>
        <w:rPr>
          <w:rFonts w:ascii="Roboto" w:eastAsia="Times New Roman" w:hAnsi="Roboto" w:cs="Times New Roman"/>
          <w:sz w:val="20"/>
          <w:szCs w:val="20"/>
        </w:rPr>
        <w:br/>
      </w:r>
      <w:r w:rsidRPr="00640973">
        <w:rPr>
          <w:rFonts w:ascii="Roboto" w:eastAsia="Times New Roman" w:hAnsi="Roboto" w:cs="Times New Roman"/>
          <w:sz w:val="20"/>
          <w:szCs w:val="20"/>
        </w:rPr>
        <w:t>do gminnej ewidencji zabytków Miasta Stołecznego Warszawy m. in. kartę adresową zabytku nieruchomego, tj. obiektu przy ul. Koszykowej 16. Z tego względu zmiany wprowadzone w zakresie elewacji obiektu, takie jak forma stolarki okienno - drzwiowej i identyfikacja graficzna (</w:t>
      </w:r>
      <w:bookmarkStart w:id="1" w:name="_Hlk19261739"/>
      <w:r w:rsidRPr="00640973">
        <w:rPr>
          <w:rFonts w:ascii="Roboto" w:eastAsia="Times New Roman" w:hAnsi="Roboto" w:cs="Times New Roman"/>
          <w:sz w:val="20"/>
          <w:szCs w:val="20"/>
        </w:rPr>
        <w:t>tablice informacyjne, lokalizacja masztów flagowych itp.) wymagają uzgodnienia z Mazowieckim Wojewódzkim Konserwatorem Zabytków.</w:t>
      </w:r>
      <w:bookmarkEnd w:id="1"/>
    </w:p>
    <w:p w14:paraId="3E6FC24B" w14:textId="1BF84B24" w:rsidR="00CA49B4" w:rsidRPr="00CA49B4" w:rsidRDefault="00CA49B4" w:rsidP="00CA49B4">
      <w:pPr>
        <w:spacing w:after="80" w:line="276" w:lineRule="auto"/>
        <w:ind w:left="850" w:hanging="425"/>
        <w:rPr>
          <w:rFonts w:ascii="Roboto" w:hAnsi="Roboto" w:cs="Tahoma"/>
          <w:b/>
          <w:sz w:val="20"/>
          <w:szCs w:val="20"/>
          <w:u w:val="single"/>
        </w:rPr>
      </w:pPr>
      <w:r w:rsidRPr="00CA49B4">
        <w:rPr>
          <w:rFonts w:ascii="Roboto" w:hAnsi="Roboto" w:cs="Tahoma"/>
          <w:b/>
          <w:sz w:val="20"/>
          <w:szCs w:val="20"/>
          <w:u w:val="single"/>
        </w:rPr>
        <w:t xml:space="preserve">Szczegółowy opis przedmiotu zamówienia zawiera Załącznik nr 1 do </w:t>
      </w:r>
      <w:r>
        <w:rPr>
          <w:rFonts w:ascii="Roboto" w:hAnsi="Roboto" w:cs="Tahoma"/>
          <w:b/>
          <w:sz w:val="20"/>
          <w:szCs w:val="20"/>
          <w:u w:val="single"/>
        </w:rPr>
        <w:t>SIWZ</w:t>
      </w:r>
      <w:r w:rsidRPr="00CA49B4">
        <w:rPr>
          <w:rFonts w:ascii="Roboto" w:hAnsi="Roboto" w:cs="Tahoma"/>
          <w:b/>
          <w:sz w:val="20"/>
          <w:szCs w:val="20"/>
          <w:u w:val="single"/>
        </w:rPr>
        <w:t xml:space="preserve">. </w:t>
      </w:r>
    </w:p>
    <w:p w14:paraId="79185750" w14:textId="6A1F914B" w:rsidR="000D77DD" w:rsidRPr="000D77DD" w:rsidRDefault="000D77DD" w:rsidP="000D77DD">
      <w:pPr>
        <w:spacing w:after="120" w:line="240" w:lineRule="auto"/>
        <w:ind w:left="425"/>
        <w:jc w:val="both"/>
        <w:rPr>
          <w:rFonts w:ascii="Roboto" w:eastAsia="Times New Roman" w:hAnsi="Roboto" w:cs="Times New Roman"/>
          <w:sz w:val="20"/>
          <w:szCs w:val="20"/>
        </w:rPr>
      </w:pPr>
      <w:r w:rsidRPr="000D77DD">
        <w:rPr>
          <w:rFonts w:ascii="Roboto" w:eastAsia="Times New Roman" w:hAnsi="Roboto" w:cs="Times New Roman"/>
          <w:sz w:val="20"/>
          <w:szCs w:val="20"/>
        </w:rPr>
        <w:t xml:space="preserve">Zamówienie realizowane będzie w ramach </w:t>
      </w:r>
      <w:bookmarkStart w:id="2" w:name="_Hlk12361431"/>
      <w:r w:rsidRPr="000D77DD">
        <w:rPr>
          <w:rFonts w:ascii="Roboto" w:eastAsia="Times New Roman" w:hAnsi="Roboto" w:cs="Times New Roman"/>
          <w:sz w:val="20"/>
          <w:szCs w:val="20"/>
        </w:rPr>
        <w:t>projektu nr 1/4-2017/BK-FAMI</w:t>
      </w:r>
      <w:r>
        <w:rPr>
          <w:rFonts w:ascii="Roboto" w:eastAsia="Times New Roman" w:hAnsi="Roboto" w:cs="Times New Roman"/>
          <w:sz w:val="20"/>
          <w:szCs w:val="20"/>
        </w:rPr>
        <w:t xml:space="preserve"> „</w:t>
      </w:r>
      <w:r w:rsidRPr="000D77DD">
        <w:rPr>
          <w:rFonts w:ascii="Roboto" w:eastAsia="Times New Roman" w:hAnsi="Roboto" w:cs="Times New Roman"/>
          <w:i/>
          <w:sz w:val="20"/>
          <w:szCs w:val="20"/>
        </w:rPr>
        <w:t>Adaptacja siedziby Urzędu do Spraw Cudzoziemców na potrzeby obsługi cudzoziemców</w:t>
      </w:r>
      <w:r w:rsidRPr="000D77DD">
        <w:rPr>
          <w:rFonts w:ascii="Roboto" w:eastAsia="Times New Roman" w:hAnsi="Roboto" w:cs="Times New Roman"/>
          <w:sz w:val="20"/>
          <w:szCs w:val="20"/>
        </w:rPr>
        <w:t>", współfinansowanego ze środków Unii Europejskiej w zakresie Programu Krajowego Funduszu Azylu, Migracji i Integracji – „Bezpieczna przystań”.</w:t>
      </w:r>
    </w:p>
    <w:bookmarkEnd w:id="2"/>
    <w:p w14:paraId="6B3B8C6A" w14:textId="7C8E2735" w:rsidR="00773E68" w:rsidRDefault="005A51A9" w:rsidP="008172E1">
      <w:pPr>
        <w:tabs>
          <w:tab w:val="left" w:pos="993"/>
        </w:tabs>
        <w:autoSpaceDE w:val="0"/>
        <w:autoSpaceDN w:val="0"/>
        <w:adjustRightInd w:val="0"/>
        <w:spacing w:after="120"/>
        <w:ind w:left="426"/>
        <w:jc w:val="both"/>
        <w:rPr>
          <w:rFonts w:ascii="Roboto" w:eastAsia="SimSun" w:hAnsi="Roboto"/>
          <w:b/>
          <w:kern w:val="3"/>
          <w:sz w:val="20"/>
          <w:szCs w:val="20"/>
          <w:lang w:bidi="hi-IN"/>
        </w:rPr>
      </w:pPr>
      <w:r>
        <w:rPr>
          <w:rFonts w:ascii="Roboto" w:hAnsi="Roboto" w:cs="Tahoma"/>
          <w:sz w:val="20"/>
          <w:szCs w:val="20"/>
        </w:rPr>
        <w:t>3.1.1</w:t>
      </w:r>
      <w:r w:rsidR="00CA49B4">
        <w:rPr>
          <w:rFonts w:ascii="Roboto" w:hAnsi="Roboto" w:cs="Tahoma"/>
          <w:sz w:val="20"/>
          <w:szCs w:val="20"/>
        </w:rPr>
        <w:t>.</w:t>
      </w:r>
      <w:r w:rsidR="00CA49B4">
        <w:rPr>
          <w:rFonts w:ascii="Roboto" w:hAnsi="Roboto" w:cs="Tahoma"/>
          <w:sz w:val="20"/>
          <w:szCs w:val="20"/>
        </w:rPr>
        <w:tab/>
      </w:r>
      <w:r w:rsidR="00773E68" w:rsidRPr="00773E68">
        <w:rPr>
          <w:rFonts w:ascii="Roboto" w:eastAsia="SimSun" w:hAnsi="Roboto"/>
          <w:b/>
          <w:kern w:val="3"/>
          <w:sz w:val="20"/>
          <w:szCs w:val="20"/>
          <w:lang w:bidi="hi-IN"/>
        </w:rPr>
        <w:t>Zakres przedmiotu zamówienia obejmuje:</w:t>
      </w:r>
      <w:bookmarkStart w:id="3" w:name="_GoBack"/>
      <w:bookmarkEnd w:id="3"/>
    </w:p>
    <w:p w14:paraId="530ED072" w14:textId="155F4A99" w:rsidR="007C3E95" w:rsidRDefault="007C3E95" w:rsidP="001C1E62">
      <w:pPr>
        <w:tabs>
          <w:tab w:val="left" w:pos="1134"/>
        </w:tabs>
        <w:autoSpaceDE w:val="0"/>
        <w:autoSpaceDN w:val="0"/>
        <w:adjustRightInd w:val="0"/>
        <w:spacing w:after="0" w:line="240" w:lineRule="auto"/>
        <w:ind w:left="1417" w:hanging="992"/>
        <w:jc w:val="both"/>
        <w:rPr>
          <w:rFonts w:ascii="Roboto" w:eastAsia="SimSun" w:hAnsi="Roboto"/>
          <w:kern w:val="3"/>
          <w:sz w:val="20"/>
          <w:szCs w:val="20"/>
          <w:lang w:bidi="hi-IN"/>
        </w:rPr>
      </w:pPr>
      <w:r>
        <w:rPr>
          <w:rFonts w:ascii="Roboto" w:eastAsia="SimSun" w:hAnsi="Roboto"/>
          <w:b/>
          <w:kern w:val="3"/>
          <w:sz w:val="20"/>
          <w:szCs w:val="20"/>
          <w:lang w:bidi="hi-IN"/>
        </w:rPr>
        <w:tab/>
        <w:t>1)</w:t>
      </w:r>
      <w:r>
        <w:rPr>
          <w:rFonts w:ascii="Roboto" w:eastAsia="SimSun" w:hAnsi="Roboto"/>
          <w:b/>
          <w:kern w:val="3"/>
          <w:sz w:val="20"/>
          <w:szCs w:val="20"/>
          <w:lang w:bidi="hi-IN"/>
        </w:rPr>
        <w:tab/>
        <w:t>I</w:t>
      </w:r>
      <w:r w:rsidRPr="007C3E95">
        <w:rPr>
          <w:rFonts w:ascii="Roboto" w:eastAsia="SimSun" w:hAnsi="Roboto"/>
          <w:b/>
          <w:kern w:val="3"/>
          <w:sz w:val="20"/>
          <w:szCs w:val="20"/>
          <w:lang w:bidi="hi-IN"/>
        </w:rPr>
        <w:t xml:space="preserve"> etap – </w:t>
      </w:r>
      <w:r w:rsidRPr="007C3E95">
        <w:rPr>
          <w:rFonts w:ascii="Roboto" w:eastAsia="SimSun" w:hAnsi="Roboto"/>
          <w:kern w:val="3"/>
          <w:sz w:val="20"/>
          <w:szCs w:val="20"/>
          <w:lang w:bidi="hi-IN"/>
        </w:rPr>
        <w:t xml:space="preserve">opracowanie dokumentacji projektowej i uzyskanie </w:t>
      </w:r>
      <w:r w:rsidR="00176E46">
        <w:rPr>
          <w:rFonts w:ascii="Roboto" w:eastAsia="SimSun" w:hAnsi="Roboto"/>
          <w:kern w:val="3"/>
          <w:sz w:val="20"/>
          <w:szCs w:val="20"/>
          <w:lang w:bidi="hi-IN"/>
        </w:rPr>
        <w:t xml:space="preserve">prawomocnej </w:t>
      </w:r>
      <w:r w:rsidRPr="007C3E95">
        <w:rPr>
          <w:rFonts w:ascii="Roboto" w:eastAsia="SimSun" w:hAnsi="Roboto"/>
          <w:kern w:val="3"/>
          <w:sz w:val="20"/>
          <w:szCs w:val="20"/>
          <w:lang w:bidi="hi-IN"/>
        </w:rPr>
        <w:t>d</w:t>
      </w:r>
      <w:r w:rsidRPr="007C3E95">
        <w:rPr>
          <w:rFonts w:ascii="Roboto" w:eastAsia="SimSun" w:hAnsi="Roboto"/>
          <w:kern w:val="3"/>
          <w:sz w:val="20"/>
          <w:szCs w:val="20"/>
          <w:lang w:bidi="hi-IN"/>
        </w:rPr>
        <w:t>ecyzji o pozwoleniu na budowę</w:t>
      </w:r>
      <w:r>
        <w:rPr>
          <w:rFonts w:ascii="Roboto" w:eastAsia="SimSun" w:hAnsi="Roboto"/>
          <w:kern w:val="3"/>
          <w:sz w:val="20"/>
          <w:szCs w:val="20"/>
          <w:lang w:bidi="hi-IN"/>
        </w:rPr>
        <w:t>,</w:t>
      </w:r>
    </w:p>
    <w:p w14:paraId="1C6AF73B" w14:textId="0058952F" w:rsidR="007C3E95" w:rsidRPr="007C3E95" w:rsidRDefault="007C3E95" w:rsidP="001C1E62">
      <w:pPr>
        <w:tabs>
          <w:tab w:val="left" w:pos="1134"/>
        </w:tabs>
        <w:autoSpaceDE w:val="0"/>
        <w:autoSpaceDN w:val="0"/>
        <w:adjustRightInd w:val="0"/>
        <w:spacing w:after="120" w:line="240" w:lineRule="auto"/>
        <w:ind w:left="1418" w:hanging="992"/>
        <w:jc w:val="both"/>
        <w:rPr>
          <w:rFonts w:ascii="Roboto" w:eastAsia="SimSun" w:hAnsi="Roboto"/>
          <w:kern w:val="3"/>
          <w:sz w:val="20"/>
          <w:szCs w:val="20"/>
          <w:lang w:bidi="hi-IN"/>
        </w:rPr>
      </w:pPr>
      <w:r>
        <w:rPr>
          <w:rFonts w:ascii="Roboto" w:eastAsia="SimSun" w:hAnsi="Roboto"/>
          <w:b/>
          <w:kern w:val="3"/>
          <w:sz w:val="20"/>
          <w:szCs w:val="20"/>
          <w:lang w:bidi="hi-IN"/>
        </w:rPr>
        <w:tab/>
        <w:t>2)</w:t>
      </w:r>
      <w:r>
        <w:rPr>
          <w:rFonts w:ascii="Roboto" w:eastAsia="SimSun" w:hAnsi="Roboto"/>
          <w:b/>
          <w:kern w:val="3"/>
          <w:sz w:val="20"/>
          <w:szCs w:val="20"/>
          <w:lang w:bidi="hi-IN"/>
        </w:rPr>
        <w:tab/>
      </w:r>
      <w:r w:rsidRPr="007C3E95">
        <w:rPr>
          <w:rFonts w:ascii="Roboto" w:eastAsia="SimSun" w:hAnsi="Roboto"/>
          <w:b/>
          <w:kern w:val="3"/>
          <w:sz w:val="20"/>
          <w:szCs w:val="20"/>
          <w:lang w:bidi="hi-IN"/>
        </w:rPr>
        <w:t xml:space="preserve">II etap – </w:t>
      </w:r>
      <w:r w:rsidRPr="007C3E95">
        <w:rPr>
          <w:rFonts w:ascii="Roboto" w:eastAsia="SimSun" w:hAnsi="Roboto"/>
          <w:kern w:val="3"/>
          <w:sz w:val="20"/>
          <w:szCs w:val="20"/>
          <w:lang w:bidi="hi-IN"/>
        </w:rPr>
        <w:t>realizacj</w:t>
      </w:r>
      <w:r w:rsidR="000F28FA">
        <w:rPr>
          <w:rFonts w:ascii="Roboto" w:eastAsia="SimSun" w:hAnsi="Roboto"/>
          <w:kern w:val="3"/>
          <w:sz w:val="20"/>
          <w:szCs w:val="20"/>
          <w:lang w:bidi="hi-IN"/>
        </w:rPr>
        <w:t>ę</w:t>
      </w:r>
      <w:r w:rsidRPr="007C3E95">
        <w:rPr>
          <w:rFonts w:ascii="Roboto" w:eastAsia="SimSun" w:hAnsi="Roboto"/>
          <w:kern w:val="3"/>
          <w:sz w:val="20"/>
          <w:szCs w:val="20"/>
          <w:lang w:bidi="hi-IN"/>
        </w:rPr>
        <w:t xml:space="preserve"> robót budowlanych, nadzór autorski projektanta oraz uzyskanie pozwolenia na użytkowanie</w:t>
      </w:r>
      <w:r w:rsidR="001C1E62">
        <w:rPr>
          <w:rFonts w:ascii="Roboto" w:eastAsia="SimSun" w:hAnsi="Roboto"/>
          <w:kern w:val="3"/>
          <w:sz w:val="20"/>
          <w:szCs w:val="20"/>
          <w:lang w:bidi="hi-IN"/>
        </w:rPr>
        <w:t>.</w:t>
      </w:r>
    </w:p>
    <w:p w14:paraId="4BD32108" w14:textId="0A4F61F2" w:rsidR="001C1E62" w:rsidRPr="001C1E62" w:rsidRDefault="001C1E62" w:rsidP="008172E1">
      <w:pPr>
        <w:spacing w:after="60" w:line="240" w:lineRule="auto"/>
        <w:ind w:left="993" w:hanging="568"/>
        <w:jc w:val="both"/>
        <w:rPr>
          <w:rFonts w:ascii="Roboto" w:eastAsia="SimSun" w:hAnsi="Roboto"/>
          <w:kern w:val="3"/>
          <w:sz w:val="20"/>
          <w:szCs w:val="20"/>
          <w:lang w:bidi="hi-IN"/>
        </w:rPr>
      </w:pPr>
      <w:r>
        <w:rPr>
          <w:rFonts w:ascii="Roboto" w:eastAsia="SimSun" w:hAnsi="Roboto"/>
          <w:kern w:val="3"/>
          <w:sz w:val="20"/>
          <w:szCs w:val="20"/>
          <w:lang w:bidi="hi-IN"/>
        </w:rPr>
        <w:t>3.</w:t>
      </w:r>
      <w:r w:rsidR="000F28FA">
        <w:rPr>
          <w:rFonts w:ascii="Roboto" w:eastAsia="SimSun" w:hAnsi="Roboto"/>
          <w:kern w:val="3"/>
          <w:sz w:val="20"/>
          <w:szCs w:val="20"/>
          <w:lang w:bidi="hi-IN"/>
        </w:rPr>
        <w:t>1</w:t>
      </w:r>
      <w:r>
        <w:rPr>
          <w:rFonts w:ascii="Roboto" w:eastAsia="SimSun" w:hAnsi="Roboto"/>
          <w:kern w:val="3"/>
          <w:sz w:val="20"/>
          <w:szCs w:val="20"/>
          <w:lang w:bidi="hi-IN"/>
        </w:rPr>
        <w:t>.2.</w:t>
      </w:r>
      <w:r>
        <w:rPr>
          <w:rFonts w:ascii="Roboto" w:eastAsia="SimSun" w:hAnsi="Roboto"/>
          <w:kern w:val="3"/>
          <w:sz w:val="20"/>
          <w:szCs w:val="20"/>
          <w:lang w:bidi="hi-IN"/>
        </w:rPr>
        <w:tab/>
      </w:r>
      <w:r w:rsidRPr="001C1E62">
        <w:rPr>
          <w:rFonts w:ascii="Roboto" w:eastAsia="SimSun" w:hAnsi="Roboto"/>
          <w:kern w:val="3"/>
          <w:sz w:val="20"/>
          <w:szCs w:val="20"/>
          <w:lang w:bidi="hi-IN"/>
        </w:rPr>
        <w:t xml:space="preserve">W związku z faktem, iż </w:t>
      </w:r>
      <w:r w:rsidRPr="001C1E62">
        <w:rPr>
          <w:rFonts w:ascii="Roboto" w:eastAsia="SimSun" w:hAnsi="Roboto"/>
          <w:b/>
          <w:kern w:val="3"/>
          <w:sz w:val="20"/>
          <w:szCs w:val="20"/>
          <w:u w:val="single"/>
          <w:lang w:bidi="hi-IN"/>
        </w:rPr>
        <w:t>prace prowadzone będą w czynnym obiekcie</w:t>
      </w:r>
      <w:r w:rsidRPr="001C1E62">
        <w:rPr>
          <w:rFonts w:ascii="Roboto" w:eastAsia="SimSun" w:hAnsi="Roboto"/>
          <w:kern w:val="3"/>
          <w:sz w:val="20"/>
          <w:szCs w:val="20"/>
          <w:lang w:bidi="hi-IN"/>
        </w:rPr>
        <w:t>, roboty muszą być tak wykonywane, aby możliwe było funkcjonowanie obiektu bez zakłóceń</w:t>
      </w:r>
      <w:r w:rsidR="002D59FC">
        <w:rPr>
          <w:rFonts w:ascii="Roboto" w:eastAsia="SimSun" w:hAnsi="Roboto"/>
          <w:kern w:val="3"/>
          <w:sz w:val="20"/>
          <w:szCs w:val="20"/>
          <w:lang w:bidi="hi-IN"/>
        </w:rPr>
        <w:t>,</w:t>
      </w:r>
      <w:r w:rsidRPr="001C1E62">
        <w:rPr>
          <w:rFonts w:ascii="Roboto" w:eastAsia="SimSun" w:hAnsi="Roboto"/>
          <w:kern w:val="3"/>
          <w:sz w:val="20"/>
          <w:szCs w:val="20"/>
          <w:lang w:bidi="hi-IN"/>
        </w:rPr>
        <w:t xml:space="preserve"> a Wykonawca jest zobowiązany do zachowania szczególnej ostrożności.</w:t>
      </w:r>
    </w:p>
    <w:p w14:paraId="0DDFC289" w14:textId="0BE5DEE3" w:rsidR="001C1E62" w:rsidRDefault="001C1E62" w:rsidP="008172E1">
      <w:pPr>
        <w:spacing w:after="120" w:line="240" w:lineRule="auto"/>
        <w:ind w:left="993"/>
        <w:jc w:val="both"/>
        <w:rPr>
          <w:rFonts w:ascii="Roboto" w:eastAsia="SimSun" w:hAnsi="Roboto"/>
          <w:kern w:val="3"/>
          <w:sz w:val="20"/>
          <w:szCs w:val="20"/>
          <w:lang w:bidi="hi-IN"/>
        </w:rPr>
      </w:pPr>
      <w:r w:rsidRPr="001C1E62">
        <w:rPr>
          <w:rFonts w:ascii="Roboto" w:eastAsia="SimSun" w:hAnsi="Roboto"/>
          <w:b/>
          <w:kern w:val="3"/>
          <w:sz w:val="20"/>
          <w:szCs w:val="20"/>
          <w:lang w:bidi="hi-IN"/>
        </w:rPr>
        <w:t>Roboty budowlane</w:t>
      </w:r>
      <w:r w:rsidRPr="001C1E62">
        <w:rPr>
          <w:rFonts w:ascii="Roboto" w:eastAsia="SimSun" w:hAnsi="Roboto"/>
          <w:kern w:val="3"/>
          <w:sz w:val="20"/>
          <w:szCs w:val="20"/>
          <w:lang w:bidi="hi-IN"/>
        </w:rPr>
        <w:t xml:space="preserve"> będą mogły być  prowadzone przez Wykonawcę w dni robocze oraz w dni wolne od pracy. </w:t>
      </w:r>
      <w:r w:rsidRPr="001C1E62">
        <w:rPr>
          <w:rFonts w:ascii="Roboto" w:eastAsia="SimSun" w:hAnsi="Roboto"/>
          <w:b/>
          <w:kern w:val="3"/>
          <w:sz w:val="20"/>
          <w:szCs w:val="20"/>
          <w:lang w:bidi="hi-IN"/>
        </w:rPr>
        <w:t xml:space="preserve">Prace generujące hałas nie będą mogły być prowadzone w godz.: 22:00 </w:t>
      </w:r>
      <w:r w:rsidR="008172E1">
        <w:rPr>
          <w:rFonts w:ascii="Roboto" w:eastAsia="SimSun" w:hAnsi="Roboto"/>
          <w:b/>
          <w:kern w:val="3"/>
          <w:sz w:val="20"/>
          <w:szCs w:val="20"/>
          <w:lang w:bidi="hi-IN"/>
        </w:rPr>
        <w:br/>
      </w:r>
      <w:r w:rsidRPr="001C1E62">
        <w:rPr>
          <w:rFonts w:ascii="Roboto" w:eastAsia="SimSun" w:hAnsi="Roboto"/>
          <w:b/>
          <w:kern w:val="3"/>
          <w:sz w:val="20"/>
          <w:szCs w:val="20"/>
          <w:lang w:bidi="hi-IN"/>
        </w:rPr>
        <w:t>do 7:00 przez cały okres trwania umowy.</w:t>
      </w:r>
      <w:r w:rsidRPr="001C1E62">
        <w:rPr>
          <w:rFonts w:ascii="Roboto" w:eastAsia="SimSun" w:hAnsi="Roboto"/>
          <w:kern w:val="3"/>
          <w:sz w:val="20"/>
          <w:szCs w:val="20"/>
          <w:lang w:bidi="hi-IN"/>
        </w:rPr>
        <w:t xml:space="preserve"> Zamawiający zastrzega sobie prawo przerwania pracy Wykonawcy w przypadku wystąpienia nadmiernego natężenia hałasu powodującego zakłócanie pracy w godzinach pracy 7:00-18:00.</w:t>
      </w:r>
    </w:p>
    <w:p w14:paraId="3BCAA57D" w14:textId="339D572A" w:rsidR="001D3548" w:rsidRDefault="001D3548" w:rsidP="008172E1">
      <w:pPr>
        <w:spacing w:after="120" w:line="240" w:lineRule="auto"/>
        <w:ind w:left="993"/>
        <w:jc w:val="both"/>
        <w:rPr>
          <w:rFonts w:ascii="Roboto" w:eastAsia="SimSun" w:hAnsi="Roboto"/>
          <w:kern w:val="3"/>
          <w:sz w:val="20"/>
          <w:szCs w:val="20"/>
          <w:lang w:bidi="hi-IN"/>
        </w:rPr>
      </w:pPr>
      <w:r w:rsidRPr="001D3548">
        <w:rPr>
          <w:rFonts w:ascii="Roboto" w:eastAsia="SimSun" w:hAnsi="Roboto"/>
          <w:kern w:val="3"/>
          <w:sz w:val="20"/>
          <w:szCs w:val="20"/>
          <w:lang w:bidi="hi-IN"/>
        </w:rPr>
        <w:lastRenderedPageBreak/>
        <w:t>Wykonawca zobowiązany jest będzie do ponoszenia odpowiedzialności za szkody oraz następstwa nieszczęśliwych wypadków dotyczących pracowników i osób trzecich a powstałych w zw</w:t>
      </w:r>
      <w:r w:rsidR="005C56B4">
        <w:rPr>
          <w:rFonts w:ascii="Roboto" w:eastAsia="SimSun" w:hAnsi="Roboto"/>
          <w:kern w:val="3"/>
          <w:sz w:val="20"/>
          <w:szCs w:val="20"/>
          <w:lang w:bidi="hi-IN"/>
        </w:rPr>
        <w:t>iązku z prowadzonymi robotami.</w:t>
      </w:r>
    </w:p>
    <w:p w14:paraId="425A7940" w14:textId="51CA9A26" w:rsidR="00116A5B" w:rsidRPr="00116A5B" w:rsidRDefault="00B30490" w:rsidP="008172E1">
      <w:pPr>
        <w:spacing w:after="60" w:line="240" w:lineRule="auto"/>
        <w:ind w:left="993" w:hanging="568"/>
        <w:jc w:val="both"/>
        <w:rPr>
          <w:rFonts w:ascii="Roboto" w:hAnsi="Roboto"/>
          <w:color w:val="000000"/>
          <w:sz w:val="20"/>
          <w:szCs w:val="20"/>
        </w:rPr>
      </w:pPr>
      <w:r>
        <w:rPr>
          <w:rFonts w:ascii="Roboto" w:hAnsi="Roboto"/>
          <w:color w:val="000000"/>
          <w:sz w:val="20"/>
          <w:szCs w:val="20"/>
        </w:rPr>
        <w:t>3</w:t>
      </w:r>
      <w:r w:rsidR="002D59FC">
        <w:rPr>
          <w:rFonts w:ascii="Roboto" w:hAnsi="Roboto"/>
          <w:color w:val="000000"/>
          <w:sz w:val="20"/>
          <w:szCs w:val="20"/>
        </w:rPr>
        <w:t>.</w:t>
      </w:r>
      <w:r w:rsidR="000F28FA">
        <w:rPr>
          <w:rFonts w:ascii="Roboto" w:hAnsi="Roboto"/>
          <w:color w:val="000000"/>
          <w:sz w:val="20"/>
          <w:szCs w:val="20"/>
        </w:rPr>
        <w:t>1</w:t>
      </w:r>
      <w:r w:rsidR="002D59FC">
        <w:rPr>
          <w:rFonts w:ascii="Roboto" w:hAnsi="Roboto"/>
          <w:color w:val="000000"/>
          <w:sz w:val="20"/>
          <w:szCs w:val="20"/>
        </w:rPr>
        <w:t>.3.</w:t>
      </w:r>
      <w:r w:rsidR="002D59FC">
        <w:rPr>
          <w:rFonts w:ascii="Roboto" w:hAnsi="Roboto"/>
          <w:color w:val="000000"/>
          <w:sz w:val="20"/>
          <w:szCs w:val="20"/>
        </w:rPr>
        <w:tab/>
      </w:r>
      <w:r w:rsidR="00116A5B" w:rsidRPr="00116A5B">
        <w:rPr>
          <w:rFonts w:ascii="Roboto" w:hAnsi="Roboto"/>
          <w:color w:val="000000"/>
          <w:sz w:val="20"/>
          <w:szCs w:val="20"/>
        </w:rPr>
        <w:t xml:space="preserve">Przed złożeniem oferty </w:t>
      </w:r>
      <w:r w:rsidR="00116A5B" w:rsidRPr="00116A5B">
        <w:rPr>
          <w:rFonts w:ascii="Roboto" w:hAnsi="Roboto"/>
          <w:b/>
          <w:color w:val="000000"/>
          <w:sz w:val="20"/>
          <w:szCs w:val="20"/>
        </w:rPr>
        <w:t>zaleca się, aby Wykonawca dokonał wizji lokalnej miejsca realizacji przedmiotu zamówienia</w:t>
      </w:r>
      <w:r w:rsidR="00116A5B" w:rsidRPr="00116A5B">
        <w:rPr>
          <w:rFonts w:ascii="Roboto" w:hAnsi="Roboto"/>
          <w:color w:val="000000"/>
          <w:sz w:val="20"/>
          <w:szCs w:val="20"/>
        </w:rPr>
        <w:t xml:space="preserve"> oraz jego otoczenia w celu określenia, na własną odpowiedzialność, oceny możliwości występowania wszelkich ryzyk mających wpływ na koszty realizacji zamówienia, a niezbędnych do przygotowania oferty.</w:t>
      </w:r>
    </w:p>
    <w:p w14:paraId="154A9493" w14:textId="54CC6649" w:rsidR="00116A5B" w:rsidRDefault="00116A5B" w:rsidP="008172E1">
      <w:pPr>
        <w:spacing w:after="60" w:line="240" w:lineRule="auto"/>
        <w:ind w:left="993"/>
        <w:jc w:val="both"/>
        <w:rPr>
          <w:rFonts w:ascii="Roboto" w:hAnsi="Roboto"/>
          <w:color w:val="000000"/>
          <w:sz w:val="20"/>
          <w:szCs w:val="20"/>
        </w:rPr>
      </w:pPr>
      <w:r w:rsidRPr="00116A5B">
        <w:rPr>
          <w:rFonts w:ascii="Roboto" w:hAnsi="Roboto"/>
          <w:color w:val="000000"/>
          <w:sz w:val="20"/>
          <w:szCs w:val="20"/>
          <w:u w:val="single"/>
        </w:rPr>
        <w:t>W celu dokonania wizji lokalnej</w:t>
      </w:r>
      <w:r w:rsidRPr="00116A5B">
        <w:rPr>
          <w:rFonts w:ascii="Roboto" w:hAnsi="Roboto"/>
          <w:color w:val="000000"/>
          <w:sz w:val="20"/>
          <w:szCs w:val="20"/>
        </w:rPr>
        <w:t xml:space="preserve"> należy skontaktować się telefonicznie z administratorem obiektu </w:t>
      </w:r>
      <w:r>
        <w:rPr>
          <w:rFonts w:ascii="Roboto" w:hAnsi="Roboto"/>
          <w:color w:val="000000"/>
          <w:sz w:val="20"/>
          <w:szCs w:val="20"/>
        </w:rPr>
        <w:t xml:space="preserve">- </w:t>
      </w:r>
      <w:r w:rsidRPr="00116A5B">
        <w:rPr>
          <w:rFonts w:ascii="Roboto" w:hAnsi="Roboto"/>
          <w:color w:val="000000"/>
          <w:sz w:val="20"/>
          <w:szCs w:val="20"/>
        </w:rPr>
        <w:t xml:space="preserve">p. Leszkiem Chudzikiem -  tel. </w:t>
      </w:r>
      <w:r>
        <w:rPr>
          <w:rFonts w:ascii="Roboto" w:hAnsi="Roboto"/>
          <w:color w:val="000000"/>
          <w:sz w:val="20"/>
          <w:szCs w:val="20"/>
        </w:rPr>
        <w:t>(</w:t>
      </w:r>
      <w:r w:rsidRPr="00116A5B">
        <w:rPr>
          <w:rFonts w:ascii="Roboto" w:hAnsi="Roboto"/>
          <w:color w:val="000000"/>
          <w:sz w:val="20"/>
          <w:szCs w:val="20"/>
        </w:rPr>
        <w:t>22</w:t>
      </w:r>
      <w:r>
        <w:rPr>
          <w:rFonts w:ascii="Roboto" w:hAnsi="Roboto"/>
          <w:color w:val="000000"/>
          <w:sz w:val="20"/>
          <w:szCs w:val="20"/>
        </w:rPr>
        <w:t>) </w:t>
      </w:r>
      <w:r w:rsidRPr="00116A5B">
        <w:rPr>
          <w:rFonts w:ascii="Roboto" w:hAnsi="Roboto"/>
          <w:color w:val="000000"/>
          <w:sz w:val="20"/>
          <w:szCs w:val="20"/>
        </w:rPr>
        <w:t>601</w:t>
      </w:r>
      <w:r>
        <w:rPr>
          <w:rFonts w:ascii="Roboto" w:hAnsi="Roboto"/>
          <w:color w:val="000000"/>
          <w:sz w:val="20"/>
          <w:szCs w:val="20"/>
        </w:rPr>
        <w:t xml:space="preserve"> </w:t>
      </w:r>
      <w:r w:rsidRPr="00116A5B">
        <w:rPr>
          <w:rFonts w:ascii="Roboto" w:hAnsi="Roboto"/>
          <w:color w:val="000000"/>
          <w:sz w:val="20"/>
          <w:szCs w:val="20"/>
        </w:rPr>
        <w:t>40</w:t>
      </w:r>
      <w:r>
        <w:rPr>
          <w:rFonts w:ascii="Roboto" w:hAnsi="Roboto"/>
          <w:color w:val="000000"/>
          <w:sz w:val="20"/>
          <w:szCs w:val="20"/>
        </w:rPr>
        <w:t xml:space="preserve"> </w:t>
      </w:r>
      <w:r w:rsidRPr="00116A5B">
        <w:rPr>
          <w:rFonts w:ascii="Roboto" w:hAnsi="Roboto"/>
          <w:color w:val="000000"/>
          <w:sz w:val="20"/>
          <w:szCs w:val="20"/>
        </w:rPr>
        <w:t xml:space="preserve">28 lub 0 694 442 </w:t>
      </w:r>
      <w:r>
        <w:rPr>
          <w:rFonts w:ascii="Roboto" w:hAnsi="Roboto"/>
          <w:color w:val="000000"/>
          <w:sz w:val="20"/>
          <w:szCs w:val="20"/>
        </w:rPr>
        <w:t>650.</w:t>
      </w:r>
    </w:p>
    <w:p w14:paraId="23EA5F1B" w14:textId="0ACBCAF6" w:rsidR="00116A5B" w:rsidRPr="00116A5B" w:rsidRDefault="00116A5B" w:rsidP="008172E1">
      <w:pPr>
        <w:spacing w:after="120" w:line="240" w:lineRule="auto"/>
        <w:ind w:left="993"/>
        <w:jc w:val="both"/>
        <w:rPr>
          <w:rFonts w:ascii="Roboto" w:hAnsi="Roboto"/>
          <w:color w:val="000000"/>
          <w:sz w:val="20"/>
          <w:szCs w:val="20"/>
        </w:rPr>
      </w:pPr>
      <w:r w:rsidRPr="00116A5B">
        <w:rPr>
          <w:rFonts w:ascii="Roboto" w:hAnsi="Roboto"/>
          <w:color w:val="000000"/>
          <w:sz w:val="20"/>
          <w:szCs w:val="20"/>
        </w:rPr>
        <w:t>Brak skorzystania przez Wykonawcę z uprawnienia dokonania wizji lokalnej, o którym mowa powyżej, nie może stanowić podstawy formułowania jakichkolwiek roszczeń na etapie realizacji zamówienia w przypadku uznania oferty Wykonawcy za najkorzystniejszą w przedmiotowym postępowaniu. Ryzyko niewłaściwej oceny warunków istniejących w miejscu realizacji prze</w:t>
      </w:r>
      <w:r w:rsidR="005C56B4">
        <w:rPr>
          <w:rFonts w:ascii="Roboto" w:hAnsi="Roboto"/>
          <w:color w:val="000000"/>
          <w:sz w:val="20"/>
          <w:szCs w:val="20"/>
        </w:rPr>
        <w:t>dmiotu umowy obciąża Wykonawcę.</w:t>
      </w:r>
    </w:p>
    <w:p w14:paraId="0BAF9992" w14:textId="08772F29" w:rsidR="000F28FA" w:rsidRPr="000F28FA" w:rsidRDefault="0073415F" w:rsidP="008172E1">
      <w:pPr>
        <w:tabs>
          <w:tab w:val="left" w:pos="993"/>
        </w:tabs>
        <w:autoSpaceDE w:val="0"/>
        <w:autoSpaceDN w:val="0"/>
        <w:adjustRightInd w:val="0"/>
        <w:spacing w:after="120" w:line="240" w:lineRule="auto"/>
        <w:ind w:left="993" w:hanging="567"/>
        <w:jc w:val="both"/>
        <w:rPr>
          <w:rFonts w:ascii="Roboto" w:hAnsi="Roboto" w:cs="Tahoma"/>
          <w:sz w:val="20"/>
          <w:szCs w:val="20"/>
        </w:rPr>
      </w:pPr>
      <w:r>
        <w:rPr>
          <w:rFonts w:ascii="Roboto" w:hAnsi="Roboto" w:cs="Tahoma"/>
          <w:sz w:val="20"/>
          <w:szCs w:val="20"/>
        </w:rPr>
        <w:t>3.1.</w:t>
      </w:r>
      <w:r w:rsidR="00B30490">
        <w:rPr>
          <w:rFonts w:ascii="Roboto" w:hAnsi="Roboto" w:cs="Tahoma"/>
          <w:sz w:val="20"/>
          <w:szCs w:val="20"/>
        </w:rPr>
        <w:t>4</w:t>
      </w:r>
      <w:r w:rsidR="000F28FA">
        <w:rPr>
          <w:rFonts w:ascii="Roboto" w:hAnsi="Roboto" w:cs="Tahoma"/>
          <w:sz w:val="20"/>
          <w:szCs w:val="20"/>
        </w:rPr>
        <w:t>.</w:t>
      </w:r>
      <w:r w:rsidR="000F28FA">
        <w:rPr>
          <w:rFonts w:ascii="Roboto" w:hAnsi="Roboto" w:cs="Tahoma"/>
          <w:sz w:val="20"/>
          <w:szCs w:val="20"/>
        </w:rPr>
        <w:tab/>
      </w:r>
      <w:r w:rsidR="000F28FA" w:rsidRPr="000F28FA">
        <w:rPr>
          <w:rFonts w:ascii="Roboto" w:hAnsi="Roboto" w:cs="Tahoma"/>
          <w:bCs/>
          <w:sz w:val="20"/>
          <w:szCs w:val="20"/>
        </w:rPr>
        <w:t xml:space="preserve">Jeżeli w </w:t>
      </w:r>
      <w:r w:rsidR="000F28FA" w:rsidRPr="000F28FA">
        <w:rPr>
          <w:rFonts w:ascii="Roboto" w:hAnsi="Roboto" w:cs="Tahoma"/>
          <w:sz w:val="20"/>
          <w:szCs w:val="20"/>
        </w:rPr>
        <w:t>dokumentacji</w:t>
      </w:r>
      <w:r w:rsidR="000F28FA" w:rsidRPr="000F28FA">
        <w:rPr>
          <w:rFonts w:ascii="Roboto" w:hAnsi="Roboto" w:cs="Tahoma"/>
          <w:bCs/>
          <w:sz w:val="20"/>
          <w:szCs w:val="20"/>
        </w:rPr>
        <w:t xml:space="preserve"> stanowiącej opis przedmiotu zamówienia, użyte są znaki towarowe, patenty lub pochodzenie, źródło lub szczególny proces, który charakteryzuje produkty lub obsługi dostarczane przez konkretnego wykonawcę – Zamawiający dopuszcza składanie ofert z rozwiązaniami równoważnymi, o ile zapewnią one zgodność realizacji przedmiotu zamówienia z dokumentacją.</w:t>
      </w:r>
    </w:p>
    <w:p w14:paraId="6AA32B89" w14:textId="387E1F7C" w:rsidR="000F28FA" w:rsidRPr="000F28FA" w:rsidRDefault="000F28FA" w:rsidP="008172E1">
      <w:pPr>
        <w:autoSpaceDE w:val="0"/>
        <w:autoSpaceDN w:val="0"/>
        <w:adjustRightInd w:val="0"/>
        <w:spacing w:after="120" w:line="240" w:lineRule="auto"/>
        <w:ind w:left="993"/>
        <w:jc w:val="both"/>
        <w:rPr>
          <w:rFonts w:ascii="Roboto" w:hAnsi="Roboto" w:cs="Tahoma"/>
          <w:sz w:val="20"/>
          <w:szCs w:val="20"/>
        </w:rPr>
      </w:pPr>
      <w:r w:rsidRPr="000F28FA">
        <w:rPr>
          <w:rFonts w:ascii="Roboto" w:hAnsi="Roboto" w:cs="Tahoma"/>
          <w:bCs/>
          <w:sz w:val="20"/>
          <w:szCs w:val="20"/>
        </w:rPr>
        <w:t xml:space="preserve">Dopuszczenie w SIWZ rozwiązania równoważnego nie oznacza, iż inne zaproponowane </w:t>
      </w:r>
      <w:r w:rsidR="008172E1">
        <w:rPr>
          <w:rFonts w:ascii="Roboto" w:hAnsi="Roboto" w:cs="Tahoma"/>
          <w:bCs/>
          <w:sz w:val="20"/>
          <w:szCs w:val="20"/>
        </w:rPr>
        <w:br/>
      </w:r>
      <w:r w:rsidRPr="000F28FA">
        <w:rPr>
          <w:rFonts w:ascii="Roboto" w:hAnsi="Roboto" w:cs="Tahoma"/>
          <w:bCs/>
          <w:sz w:val="20"/>
          <w:szCs w:val="20"/>
        </w:rPr>
        <w:t xml:space="preserve">w ramach tej równoważności roboty, czy urządzenia, mają spełniać </w:t>
      </w:r>
      <w:r w:rsidRPr="000F28FA">
        <w:rPr>
          <w:rFonts w:ascii="Roboto" w:hAnsi="Roboto" w:cs="Tahoma"/>
          <w:sz w:val="20"/>
          <w:szCs w:val="20"/>
        </w:rPr>
        <w:t>wszystkie</w:t>
      </w:r>
      <w:r w:rsidRPr="000F28FA">
        <w:rPr>
          <w:rFonts w:ascii="Roboto" w:hAnsi="Roboto" w:cs="Tahoma"/>
          <w:bCs/>
          <w:sz w:val="20"/>
          <w:szCs w:val="20"/>
        </w:rPr>
        <w:t xml:space="preserve"> parametry konkretnego urządzenia, określonego producenta, przyjęte przez projektanta. Wykazanie równoważności nie polega również na dowodzeniu, że zaoferowany produkt jest lepszy, lub że nie jest gorszy niż ten, którego wymaga Zamawiający, ale że umożliwia uzyskanie efektu założonego przez Zamawiającego za pomocą innych rozwiązań technicznych.</w:t>
      </w:r>
    </w:p>
    <w:p w14:paraId="6C285773" w14:textId="1BE1B28F" w:rsidR="0073415F" w:rsidRPr="00F525C2" w:rsidRDefault="000F28FA" w:rsidP="008172E1">
      <w:pPr>
        <w:tabs>
          <w:tab w:val="left" w:pos="993"/>
        </w:tabs>
        <w:autoSpaceDE w:val="0"/>
        <w:autoSpaceDN w:val="0"/>
        <w:adjustRightInd w:val="0"/>
        <w:spacing w:after="120" w:line="240" w:lineRule="auto"/>
        <w:ind w:left="993" w:hanging="567"/>
        <w:jc w:val="both"/>
        <w:rPr>
          <w:rFonts w:ascii="Roboto" w:hAnsi="Roboto" w:cs="Tahoma"/>
          <w:sz w:val="20"/>
          <w:szCs w:val="20"/>
        </w:rPr>
      </w:pPr>
      <w:r>
        <w:rPr>
          <w:rFonts w:ascii="Roboto" w:hAnsi="Roboto" w:cs="Tahoma"/>
          <w:sz w:val="20"/>
          <w:szCs w:val="20"/>
        </w:rPr>
        <w:t>3.1.5.</w:t>
      </w:r>
      <w:r>
        <w:rPr>
          <w:rFonts w:ascii="Roboto" w:hAnsi="Roboto" w:cs="Tahoma"/>
          <w:sz w:val="20"/>
          <w:szCs w:val="20"/>
        </w:rPr>
        <w:tab/>
      </w:r>
      <w:r w:rsidRPr="000F28FA">
        <w:rPr>
          <w:rFonts w:ascii="Roboto" w:hAnsi="Roboto" w:cs="Tahoma"/>
          <w:sz w:val="20"/>
          <w:szCs w:val="20"/>
        </w:rPr>
        <w:t xml:space="preserve">Podczas realizacji zamówienia Wykonawca będzie zobowiązany do stosowania jedynie wyrobów dopuszczonych do używania w budownictwie w rozumieniu ustawy z dnia 7 lipca 1994 r. Prawo budowlane (Dz.U. z </w:t>
      </w:r>
      <w:r w:rsidR="00521334" w:rsidRPr="000F28FA">
        <w:rPr>
          <w:rFonts w:ascii="Roboto" w:hAnsi="Roboto" w:cs="Tahoma"/>
          <w:sz w:val="20"/>
          <w:szCs w:val="20"/>
        </w:rPr>
        <w:t>201</w:t>
      </w:r>
      <w:r w:rsidR="00521334">
        <w:rPr>
          <w:rFonts w:ascii="Roboto" w:hAnsi="Roboto" w:cs="Tahoma"/>
          <w:sz w:val="20"/>
          <w:szCs w:val="20"/>
        </w:rPr>
        <w:t>9</w:t>
      </w:r>
      <w:r w:rsidR="00521334" w:rsidRPr="000F28FA">
        <w:rPr>
          <w:rFonts w:ascii="Roboto" w:hAnsi="Roboto" w:cs="Tahoma"/>
          <w:sz w:val="20"/>
          <w:szCs w:val="20"/>
        </w:rPr>
        <w:t xml:space="preserve"> </w:t>
      </w:r>
      <w:r w:rsidRPr="000F28FA">
        <w:rPr>
          <w:rFonts w:ascii="Roboto" w:hAnsi="Roboto" w:cs="Tahoma"/>
          <w:sz w:val="20"/>
          <w:szCs w:val="20"/>
        </w:rPr>
        <w:t xml:space="preserve">r. poz. </w:t>
      </w:r>
      <w:r w:rsidR="00521334">
        <w:rPr>
          <w:rFonts w:ascii="Roboto" w:hAnsi="Roboto" w:cs="Tahoma"/>
          <w:sz w:val="20"/>
          <w:szCs w:val="20"/>
        </w:rPr>
        <w:t>1186</w:t>
      </w:r>
      <w:r w:rsidR="00521334" w:rsidRPr="000F28FA">
        <w:rPr>
          <w:rFonts w:ascii="Roboto" w:hAnsi="Roboto" w:cs="Tahoma"/>
          <w:sz w:val="20"/>
          <w:szCs w:val="20"/>
        </w:rPr>
        <w:t xml:space="preserve"> </w:t>
      </w:r>
      <w:r w:rsidRPr="000F28FA">
        <w:rPr>
          <w:rFonts w:ascii="Roboto" w:hAnsi="Roboto" w:cs="Tahoma"/>
          <w:sz w:val="20"/>
          <w:szCs w:val="20"/>
        </w:rPr>
        <w:t>z późn. zm.) oraz ustawy o wyrobach bud</w:t>
      </w:r>
      <w:r>
        <w:rPr>
          <w:rFonts w:ascii="Roboto" w:hAnsi="Roboto" w:cs="Tahoma"/>
          <w:sz w:val="20"/>
          <w:szCs w:val="20"/>
        </w:rPr>
        <w:t>owlanych (Dz.U</w:t>
      </w:r>
      <w:r w:rsidRPr="000F28FA">
        <w:rPr>
          <w:rFonts w:ascii="Roboto" w:hAnsi="Roboto" w:cs="Tahoma"/>
          <w:sz w:val="20"/>
          <w:szCs w:val="20"/>
        </w:rPr>
        <w:t xml:space="preserve">. z </w:t>
      </w:r>
      <w:r w:rsidR="002C4D93" w:rsidRPr="000F28FA">
        <w:rPr>
          <w:rFonts w:ascii="Roboto" w:hAnsi="Roboto" w:cs="Tahoma"/>
          <w:sz w:val="20"/>
          <w:szCs w:val="20"/>
        </w:rPr>
        <w:t>201</w:t>
      </w:r>
      <w:r w:rsidR="002C4D93">
        <w:rPr>
          <w:rFonts w:ascii="Roboto" w:hAnsi="Roboto" w:cs="Tahoma"/>
          <w:sz w:val="20"/>
          <w:szCs w:val="20"/>
        </w:rPr>
        <w:t>9</w:t>
      </w:r>
      <w:r w:rsidR="002C4D93" w:rsidRPr="000F28FA">
        <w:rPr>
          <w:rFonts w:ascii="Roboto" w:hAnsi="Roboto" w:cs="Tahoma"/>
          <w:sz w:val="20"/>
          <w:szCs w:val="20"/>
        </w:rPr>
        <w:t xml:space="preserve"> </w:t>
      </w:r>
      <w:r w:rsidRPr="000F28FA">
        <w:rPr>
          <w:rFonts w:ascii="Roboto" w:hAnsi="Roboto" w:cs="Tahoma"/>
          <w:sz w:val="20"/>
          <w:szCs w:val="20"/>
        </w:rPr>
        <w:t xml:space="preserve">r. poz. </w:t>
      </w:r>
      <w:r w:rsidR="002C4D93">
        <w:rPr>
          <w:rFonts w:ascii="Roboto" w:hAnsi="Roboto" w:cs="Tahoma"/>
          <w:sz w:val="20"/>
          <w:szCs w:val="20"/>
        </w:rPr>
        <w:t>266,</w:t>
      </w:r>
      <w:r w:rsidR="005C56B4">
        <w:rPr>
          <w:rFonts w:ascii="Roboto" w:hAnsi="Roboto" w:cs="Tahoma"/>
          <w:sz w:val="20"/>
          <w:szCs w:val="20"/>
        </w:rPr>
        <w:t xml:space="preserve"> </w:t>
      </w:r>
      <w:r w:rsidRPr="000F28FA">
        <w:rPr>
          <w:rFonts w:ascii="Roboto" w:hAnsi="Roboto" w:cs="Tahoma"/>
          <w:sz w:val="20"/>
          <w:szCs w:val="20"/>
        </w:rPr>
        <w:t>z późn. zm.) oraz innych przepisów, o ile mają zastosowanie.</w:t>
      </w:r>
    </w:p>
    <w:p w14:paraId="4110EDEB" w14:textId="4E63C97B" w:rsidR="005027E0" w:rsidRDefault="000F28FA" w:rsidP="008172E1">
      <w:pPr>
        <w:pStyle w:val="Akapitzlist"/>
        <w:spacing w:after="120"/>
        <w:ind w:left="993" w:hanging="568"/>
        <w:contextualSpacing w:val="0"/>
        <w:jc w:val="both"/>
        <w:rPr>
          <w:rFonts w:ascii="Roboto" w:hAnsi="Roboto" w:cs="Tahoma"/>
          <w:b/>
          <w:sz w:val="20"/>
          <w:szCs w:val="20"/>
        </w:rPr>
      </w:pPr>
      <w:r>
        <w:rPr>
          <w:rFonts w:ascii="Roboto" w:hAnsi="Roboto" w:cs="Tahoma"/>
          <w:sz w:val="20"/>
          <w:szCs w:val="20"/>
        </w:rPr>
        <w:t>3.1.6.</w:t>
      </w:r>
      <w:r>
        <w:rPr>
          <w:rFonts w:ascii="Roboto" w:hAnsi="Roboto" w:cs="Tahoma"/>
          <w:sz w:val="20"/>
          <w:szCs w:val="20"/>
        </w:rPr>
        <w:tab/>
      </w:r>
      <w:r w:rsidR="007929A1" w:rsidRPr="00F525C2">
        <w:rPr>
          <w:rFonts w:ascii="Roboto" w:hAnsi="Roboto" w:cs="Tahoma"/>
          <w:sz w:val="20"/>
          <w:szCs w:val="20"/>
        </w:rPr>
        <w:t xml:space="preserve">Wykonawca zobowiązany jest zrealizować zamówienie na zasadach i warunkach opisanych </w:t>
      </w:r>
      <w:r w:rsidR="00B41422" w:rsidRPr="00F525C2">
        <w:rPr>
          <w:rFonts w:ascii="Roboto" w:hAnsi="Roboto" w:cs="Tahoma"/>
          <w:sz w:val="20"/>
          <w:szCs w:val="20"/>
        </w:rPr>
        <w:br/>
      </w:r>
      <w:r w:rsidR="007929A1" w:rsidRPr="00F525C2">
        <w:rPr>
          <w:rFonts w:ascii="Roboto" w:hAnsi="Roboto" w:cs="Tahoma"/>
          <w:sz w:val="20"/>
          <w:szCs w:val="20"/>
        </w:rPr>
        <w:t xml:space="preserve">w </w:t>
      </w:r>
      <w:r w:rsidR="00833081" w:rsidRPr="00F525C2">
        <w:rPr>
          <w:rFonts w:ascii="Roboto" w:hAnsi="Roboto" w:cs="Tahoma"/>
          <w:sz w:val="20"/>
          <w:szCs w:val="20"/>
        </w:rPr>
        <w:t>I</w:t>
      </w:r>
      <w:r w:rsidR="0085239C" w:rsidRPr="00F525C2">
        <w:rPr>
          <w:rFonts w:ascii="Roboto" w:hAnsi="Roboto" w:cs="Tahoma"/>
          <w:sz w:val="20"/>
          <w:szCs w:val="20"/>
        </w:rPr>
        <w:t>stotnych postanowieniach</w:t>
      </w:r>
      <w:r w:rsidR="007929A1" w:rsidRPr="00F525C2">
        <w:rPr>
          <w:rFonts w:ascii="Roboto" w:hAnsi="Roboto" w:cs="Tahoma"/>
          <w:sz w:val="20"/>
          <w:szCs w:val="20"/>
        </w:rPr>
        <w:t xml:space="preserve"> um</w:t>
      </w:r>
      <w:r w:rsidR="00863BBB" w:rsidRPr="00F525C2">
        <w:rPr>
          <w:rFonts w:ascii="Roboto" w:hAnsi="Roboto" w:cs="Tahoma"/>
          <w:sz w:val="20"/>
          <w:szCs w:val="20"/>
        </w:rPr>
        <w:t>owy</w:t>
      </w:r>
      <w:r w:rsidR="007929A1" w:rsidRPr="00F525C2">
        <w:rPr>
          <w:rFonts w:ascii="Roboto" w:hAnsi="Roboto" w:cs="Tahoma"/>
          <w:sz w:val="20"/>
          <w:szCs w:val="20"/>
        </w:rPr>
        <w:t xml:space="preserve"> stanowiąc</w:t>
      </w:r>
      <w:r w:rsidR="00833081" w:rsidRPr="00F525C2">
        <w:rPr>
          <w:rFonts w:ascii="Roboto" w:hAnsi="Roboto" w:cs="Tahoma"/>
          <w:sz w:val="20"/>
          <w:szCs w:val="20"/>
        </w:rPr>
        <w:t>ych</w:t>
      </w:r>
      <w:r w:rsidR="007929A1" w:rsidRPr="00F525C2">
        <w:rPr>
          <w:rFonts w:ascii="Roboto" w:hAnsi="Roboto" w:cs="Tahoma"/>
          <w:sz w:val="20"/>
          <w:szCs w:val="20"/>
        </w:rPr>
        <w:t xml:space="preserve"> </w:t>
      </w:r>
      <w:r w:rsidR="007929A1" w:rsidRPr="00F525C2">
        <w:rPr>
          <w:rFonts w:ascii="Roboto" w:hAnsi="Roboto" w:cs="Tahoma"/>
          <w:b/>
          <w:sz w:val="20"/>
          <w:szCs w:val="20"/>
        </w:rPr>
        <w:t xml:space="preserve">Załącznik nr </w:t>
      </w:r>
      <w:r w:rsidR="008172E1">
        <w:rPr>
          <w:rFonts w:ascii="Roboto" w:hAnsi="Roboto" w:cs="Tahoma"/>
          <w:b/>
          <w:sz w:val="20"/>
          <w:szCs w:val="20"/>
        </w:rPr>
        <w:t>2</w:t>
      </w:r>
      <w:r w:rsidR="007929A1" w:rsidRPr="00F525C2">
        <w:rPr>
          <w:rFonts w:ascii="Roboto" w:hAnsi="Roboto" w:cs="Tahoma"/>
          <w:b/>
          <w:sz w:val="20"/>
          <w:szCs w:val="20"/>
        </w:rPr>
        <w:t xml:space="preserve"> do SIWZ.</w:t>
      </w:r>
    </w:p>
    <w:p w14:paraId="483CC2A4" w14:textId="18087307" w:rsidR="00863BBB" w:rsidRPr="00A73A91" w:rsidRDefault="001A76CC" w:rsidP="008172E1">
      <w:pPr>
        <w:ind w:left="426" w:hanging="426"/>
        <w:jc w:val="both"/>
        <w:rPr>
          <w:rFonts w:ascii="Roboto" w:hAnsi="Roboto" w:cs="Tahoma"/>
          <w:b/>
          <w:sz w:val="20"/>
          <w:szCs w:val="20"/>
          <w:u w:val="single"/>
        </w:rPr>
      </w:pPr>
      <w:r w:rsidRPr="00A73A91">
        <w:rPr>
          <w:rFonts w:ascii="Roboto" w:hAnsi="Roboto" w:cs="Tahoma"/>
          <w:sz w:val="20"/>
          <w:szCs w:val="20"/>
          <w:u w:val="single"/>
        </w:rPr>
        <w:t>3</w:t>
      </w:r>
      <w:r w:rsidR="008172E1">
        <w:rPr>
          <w:rFonts w:ascii="Roboto" w:hAnsi="Roboto" w:cs="Tahoma"/>
          <w:sz w:val="20"/>
          <w:szCs w:val="20"/>
          <w:u w:val="single"/>
        </w:rPr>
        <w:t>.2.</w:t>
      </w:r>
      <w:r w:rsidR="008172E1">
        <w:rPr>
          <w:rFonts w:ascii="Roboto" w:hAnsi="Roboto" w:cs="Tahoma"/>
          <w:sz w:val="20"/>
          <w:szCs w:val="20"/>
          <w:u w:val="single"/>
        </w:rPr>
        <w:tab/>
      </w:r>
      <w:r w:rsidR="008A794F" w:rsidRPr="00A73A91">
        <w:rPr>
          <w:rFonts w:ascii="Roboto" w:hAnsi="Roboto" w:cs="Tahoma"/>
          <w:sz w:val="20"/>
          <w:szCs w:val="20"/>
          <w:u w:val="single"/>
        </w:rPr>
        <w:t>Wspólny Słownik Zamówień CPV</w:t>
      </w:r>
      <w:r w:rsidR="008A794F" w:rsidRPr="00A73A91">
        <w:rPr>
          <w:rFonts w:ascii="Roboto" w:hAnsi="Roboto" w:cs="Tahoma"/>
          <w:sz w:val="20"/>
          <w:szCs w:val="20"/>
        </w:rPr>
        <w:t>:</w:t>
      </w:r>
    </w:p>
    <w:p w14:paraId="316947C6" w14:textId="77777777" w:rsidR="008172E1" w:rsidRPr="008172E1" w:rsidRDefault="008172E1" w:rsidP="00A500C1">
      <w:pPr>
        <w:suppressAutoHyphens/>
        <w:spacing w:before="120" w:after="0" w:line="240" w:lineRule="auto"/>
        <w:ind w:left="426"/>
        <w:jc w:val="both"/>
        <w:rPr>
          <w:rFonts w:ascii="Roboto" w:eastAsia="SimSun" w:hAnsi="Roboto" w:cs="Times New Roman"/>
          <w:kern w:val="2"/>
          <w:sz w:val="20"/>
          <w:szCs w:val="20"/>
          <w:lang w:eastAsia="zh-CN" w:bidi="hi-IN"/>
        </w:rPr>
      </w:pPr>
      <w:r w:rsidRPr="008172E1">
        <w:rPr>
          <w:rFonts w:ascii="Roboto" w:eastAsia="SimSun" w:hAnsi="Roboto" w:cs="Times New Roman"/>
          <w:kern w:val="2"/>
          <w:sz w:val="20"/>
          <w:szCs w:val="20"/>
          <w:lang w:eastAsia="zh-CN" w:bidi="hi-IN"/>
        </w:rPr>
        <w:t>45111300-1</w:t>
      </w:r>
      <w:r w:rsidRPr="008172E1">
        <w:rPr>
          <w:rFonts w:ascii="Roboto" w:eastAsia="SimSun" w:hAnsi="Roboto" w:cs="Times New Roman"/>
          <w:kern w:val="2"/>
          <w:sz w:val="20"/>
          <w:szCs w:val="20"/>
          <w:lang w:eastAsia="zh-CN" w:bidi="hi-IN"/>
        </w:rPr>
        <w:tab/>
        <w:t>Roboty rozbiórkowe</w:t>
      </w:r>
    </w:p>
    <w:p w14:paraId="2EF33A4B" w14:textId="77777777" w:rsidR="008172E1" w:rsidRPr="008172E1" w:rsidRDefault="008172E1" w:rsidP="00A500C1">
      <w:pPr>
        <w:suppressAutoHyphens/>
        <w:spacing w:after="0" w:line="240" w:lineRule="auto"/>
        <w:ind w:left="426"/>
        <w:jc w:val="both"/>
        <w:rPr>
          <w:rFonts w:ascii="Roboto" w:eastAsia="SimSun" w:hAnsi="Roboto" w:cs="Times New Roman"/>
          <w:kern w:val="2"/>
          <w:sz w:val="20"/>
          <w:szCs w:val="20"/>
          <w:lang w:eastAsia="zh-CN" w:bidi="hi-IN"/>
        </w:rPr>
      </w:pPr>
      <w:r w:rsidRPr="008172E1">
        <w:rPr>
          <w:rFonts w:ascii="Roboto" w:eastAsia="SimSun" w:hAnsi="Roboto" w:cs="Times New Roman"/>
          <w:kern w:val="2"/>
          <w:sz w:val="20"/>
          <w:szCs w:val="20"/>
          <w:lang w:eastAsia="zh-CN" w:bidi="hi-IN"/>
        </w:rPr>
        <w:t>45300000-0</w:t>
      </w:r>
      <w:r w:rsidRPr="008172E1">
        <w:rPr>
          <w:rFonts w:ascii="Roboto" w:eastAsia="SimSun" w:hAnsi="Roboto" w:cs="Times New Roman"/>
          <w:kern w:val="2"/>
          <w:sz w:val="20"/>
          <w:szCs w:val="20"/>
          <w:lang w:eastAsia="zh-CN" w:bidi="hi-IN"/>
        </w:rPr>
        <w:tab/>
        <w:t>Roboty instalacyjne w budynkach</w:t>
      </w:r>
    </w:p>
    <w:p w14:paraId="44100E09" w14:textId="77777777" w:rsidR="008172E1" w:rsidRPr="008172E1" w:rsidRDefault="008172E1" w:rsidP="00A500C1">
      <w:pPr>
        <w:suppressAutoHyphens/>
        <w:spacing w:after="0" w:line="240" w:lineRule="auto"/>
        <w:ind w:left="426"/>
        <w:jc w:val="both"/>
        <w:rPr>
          <w:rFonts w:ascii="Roboto" w:eastAsia="SimSun" w:hAnsi="Roboto" w:cs="Times New Roman"/>
          <w:kern w:val="2"/>
          <w:sz w:val="20"/>
          <w:szCs w:val="20"/>
          <w:lang w:eastAsia="zh-CN" w:bidi="hi-IN"/>
        </w:rPr>
      </w:pPr>
      <w:r w:rsidRPr="008172E1">
        <w:rPr>
          <w:rFonts w:ascii="Roboto" w:eastAsia="SimSun" w:hAnsi="Roboto" w:cs="Times New Roman"/>
          <w:kern w:val="2"/>
          <w:sz w:val="20"/>
          <w:szCs w:val="20"/>
          <w:lang w:eastAsia="zh-CN" w:bidi="hi-IN"/>
        </w:rPr>
        <w:t>45400000-1</w:t>
      </w:r>
      <w:r w:rsidRPr="008172E1">
        <w:rPr>
          <w:rFonts w:ascii="Roboto" w:eastAsia="SimSun" w:hAnsi="Roboto" w:cs="Times New Roman"/>
          <w:kern w:val="2"/>
          <w:sz w:val="20"/>
          <w:szCs w:val="20"/>
          <w:lang w:eastAsia="zh-CN" w:bidi="hi-IN"/>
        </w:rPr>
        <w:tab/>
        <w:t>Roboty wykończeniowe w zakresie obiektów budowlanych</w:t>
      </w:r>
    </w:p>
    <w:p w14:paraId="36F7515A" w14:textId="77777777" w:rsidR="008172E1" w:rsidRPr="008172E1" w:rsidRDefault="008172E1" w:rsidP="00A500C1">
      <w:pPr>
        <w:suppressAutoHyphens/>
        <w:spacing w:after="0" w:line="240" w:lineRule="auto"/>
        <w:ind w:left="426"/>
        <w:jc w:val="both"/>
        <w:rPr>
          <w:rFonts w:ascii="Roboto" w:eastAsia="SimSun" w:hAnsi="Roboto" w:cs="Times New Roman"/>
          <w:kern w:val="2"/>
          <w:sz w:val="20"/>
          <w:szCs w:val="20"/>
          <w:lang w:eastAsia="zh-CN" w:bidi="hi-IN"/>
        </w:rPr>
      </w:pPr>
      <w:r w:rsidRPr="008172E1">
        <w:rPr>
          <w:rFonts w:ascii="Roboto" w:eastAsia="SimSun" w:hAnsi="Roboto" w:cs="Times New Roman"/>
          <w:kern w:val="2"/>
          <w:sz w:val="20"/>
          <w:szCs w:val="20"/>
          <w:lang w:eastAsia="zh-CN" w:bidi="hi-IN"/>
        </w:rPr>
        <w:t>64216000-3</w:t>
      </w:r>
      <w:r w:rsidRPr="008172E1">
        <w:rPr>
          <w:rFonts w:ascii="Roboto" w:eastAsia="SimSun" w:hAnsi="Roboto" w:cs="Times New Roman"/>
          <w:kern w:val="2"/>
          <w:sz w:val="20"/>
          <w:szCs w:val="20"/>
          <w:lang w:eastAsia="zh-CN" w:bidi="hi-IN"/>
        </w:rPr>
        <w:tab/>
        <w:t>Elektroniczne usługi przekazywania wiadomości i informacji</w:t>
      </w:r>
    </w:p>
    <w:p w14:paraId="48F8BA9E" w14:textId="77777777" w:rsidR="008172E1" w:rsidRPr="008172E1" w:rsidRDefault="008172E1" w:rsidP="00A500C1">
      <w:pPr>
        <w:suppressAutoHyphens/>
        <w:spacing w:after="0" w:line="240" w:lineRule="auto"/>
        <w:ind w:left="426"/>
        <w:jc w:val="both"/>
        <w:rPr>
          <w:rFonts w:ascii="Roboto" w:eastAsia="SimSun" w:hAnsi="Roboto" w:cs="Times New Roman"/>
          <w:kern w:val="2"/>
          <w:sz w:val="20"/>
          <w:szCs w:val="20"/>
          <w:lang w:eastAsia="zh-CN" w:bidi="hi-IN"/>
        </w:rPr>
      </w:pPr>
      <w:r w:rsidRPr="008172E1">
        <w:rPr>
          <w:rFonts w:ascii="Roboto" w:eastAsia="SimSun" w:hAnsi="Roboto" w:cs="Times New Roman"/>
          <w:kern w:val="2"/>
          <w:sz w:val="20"/>
          <w:szCs w:val="20"/>
          <w:lang w:eastAsia="zh-CN" w:bidi="hi-IN"/>
        </w:rPr>
        <w:t>71220000-6</w:t>
      </w:r>
      <w:r w:rsidRPr="008172E1">
        <w:rPr>
          <w:rFonts w:ascii="Roboto" w:eastAsia="SimSun" w:hAnsi="Roboto" w:cs="Times New Roman"/>
          <w:kern w:val="2"/>
          <w:sz w:val="20"/>
          <w:szCs w:val="20"/>
          <w:lang w:eastAsia="zh-CN" w:bidi="hi-IN"/>
        </w:rPr>
        <w:tab/>
        <w:t>Usługi projektowania architektonicznego</w:t>
      </w:r>
    </w:p>
    <w:p w14:paraId="091C1FD6" w14:textId="77777777" w:rsidR="008172E1" w:rsidRPr="008172E1" w:rsidRDefault="008172E1" w:rsidP="00A500C1">
      <w:pPr>
        <w:suppressAutoHyphens/>
        <w:spacing w:after="0" w:line="240" w:lineRule="auto"/>
        <w:ind w:left="426"/>
        <w:jc w:val="both"/>
        <w:rPr>
          <w:rFonts w:ascii="Roboto" w:eastAsia="SimSun" w:hAnsi="Roboto" w:cs="Times New Roman"/>
          <w:kern w:val="2"/>
          <w:sz w:val="20"/>
          <w:szCs w:val="20"/>
          <w:lang w:eastAsia="zh-CN" w:bidi="hi-IN"/>
        </w:rPr>
      </w:pPr>
      <w:r w:rsidRPr="008172E1">
        <w:rPr>
          <w:rFonts w:ascii="Roboto" w:eastAsia="SimSun" w:hAnsi="Roboto" w:cs="Times New Roman"/>
          <w:kern w:val="2"/>
          <w:sz w:val="20"/>
          <w:szCs w:val="20"/>
          <w:lang w:eastAsia="zh-CN" w:bidi="hi-IN"/>
        </w:rPr>
        <w:t>71221000-3</w:t>
      </w:r>
      <w:r w:rsidRPr="008172E1">
        <w:rPr>
          <w:rFonts w:ascii="Roboto" w:eastAsia="SimSun" w:hAnsi="Roboto" w:cs="Times New Roman"/>
          <w:kern w:val="2"/>
          <w:sz w:val="20"/>
          <w:szCs w:val="20"/>
          <w:lang w:eastAsia="zh-CN" w:bidi="hi-IN"/>
        </w:rPr>
        <w:tab/>
        <w:t>Usługi architektoniczne w zakresie obiektów budowlanych</w:t>
      </w:r>
    </w:p>
    <w:p w14:paraId="16FDFF74" w14:textId="77777777" w:rsidR="008172E1" w:rsidRPr="008172E1" w:rsidRDefault="008172E1" w:rsidP="00A500C1">
      <w:pPr>
        <w:suppressAutoHyphens/>
        <w:spacing w:after="0" w:line="240" w:lineRule="auto"/>
        <w:ind w:left="426"/>
        <w:jc w:val="both"/>
        <w:rPr>
          <w:rFonts w:ascii="Roboto" w:eastAsia="SimSun" w:hAnsi="Roboto" w:cs="Times New Roman"/>
          <w:kern w:val="2"/>
          <w:sz w:val="20"/>
          <w:szCs w:val="20"/>
          <w:lang w:eastAsia="zh-CN" w:bidi="hi-IN"/>
        </w:rPr>
      </w:pPr>
      <w:r w:rsidRPr="008172E1">
        <w:rPr>
          <w:rFonts w:ascii="Roboto" w:eastAsia="SimSun" w:hAnsi="Roboto" w:cs="Times New Roman"/>
          <w:kern w:val="2"/>
          <w:sz w:val="20"/>
          <w:szCs w:val="20"/>
          <w:lang w:eastAsia="zh-CN" w:bidi="hi-IN"/>
        </w:rPr>
        <w:t>71240000-2</w:t>
      </w:r>
      <w:r w:rsidRPr="008172E1">
        <w:rPr>
          <w:rFonts w:ascii="Roboto" w:eastAsia="SimSun" w:hAnsi="Roboto" w:cs="Times New Roman"/>
          <w:kern w:val="2"/>
          <w:sz w:val="20"/>
          <w:szCs w:val="20"/>
          <w:lang w:eastAsia="zh-CN" w:bidi="hi-IN"/>
        </w:rPr>
        <w:tab/>
        <w:t>Usługi architektoniczne, inżynieryjne i planowanie</w:t>
      </w:r>
    </w:p>
    <w:p w14:paraId="293DCD26" w14:textId="77777777" w:rsidR="008172E1" w:rsidRPr="008172E1" w:rsidRDefault="008172E1" w:rsidP="00A500C1">
      <w:pPr>
        <w:suppressAutoHyphens/>
        <w:spacing w:after="0" w:line="240" w:lineRule="auto"/>
        <w:ind w:left="426"/>
        <w:jc w:val="both"/>
        <w:rPr>
          <w:rFonts w:ascii="Roboto" w:eastAsia="SimSun" w:hAnsi="Roboto" w:cs="Times New Roman"/>
          <w:kern w:val="2"/>
          <w:sz w:val="20"/>
          <w:szCs w:val="20"/>
          <w:lang w:eastAsia="zh-CN" w:bidi="hi-IN"/>
        </w:rPr>
      </w:pPr>
      <w:r w:rsidRPr="008172E1">
        <w:rPr>
          <w:rFonts w:ascii="Roboto" w:eastAsia="SimSun" w:hAnsi="Roboto" w:cs="Times New Roman"/>
          <w:kern w:val="2"/>
          <w:sz w:val="20"/>
          <w:szCs w:val="20"/>
          <w:lang w:eastAsia="zh-CN" w:bidi="hi-IN"/>
        </w:rPr>
        <w:t>71242000-6</w:t>
      </w:r>
      <w:r w:rsidRPr="008172E1">
        <w:rPr>
          <w:rFonts w:ascii="Roboto" w:eastAsia="SimSun" w:hAnsi="Roboto" w:cs="Times New Roman"/>
          <w:kern w:val="2"/>
          <w:sz w:val="20"/>
          <w:szCs w:val="20"/>
          <w:lang w:eastAsia="zh-CN" w:bidi="hi-IN"/>
        </w:rPr>
        <w:tab/>
        <w:t>Przygotowanie przedsięwzięcia i projektu, oszacowanie kosztów</w:t>
      </w:r>
    </w:p>
    <w:p w14:paraId="42F3F3A3" w14:textId="77777777" w:rsidR="008172E1" w:rsidRPr="008172E1" w:rsidRDefault="008172E1" w:rsidP="00A500C1">
      <w:pPr>
        <w:suppressAutoHyphens/>
        <w:spacing w:after="120" w:line="240" w:lineRule="auto"/>
        <w:ind w:left="425"/>
        <w:jc w:val="both"/>
        <w:rPr>
          <w:rFonts w:ascii="Roboto" w:eastAsia="SimSun" w:hAnsi="Roboto" w:cs="Times New Roman"/>
          <w:kern w:val="2"/>
          <w:sz w:val="20"/>
          <w:szCs w:val="20"/>
          <w:lang w:eastAsia="zh-CN" w:bidi="hi-IN"/>
        </w:rPr>
      </w:pPr>
      <w:r w:rsidRPr="008172E1">
        <w:rPr>
          <w:rFonts w:ascii="Roboto" w:eastAsia="SimSun" w:hAnsi="Roboto" w:cs="Times New Roman"/>
          <w:kern w:val="2"/>
          <w:sz w:val="20"/>
          <w:szCs w:val="20"/>
          <w:lang w:eastAsia="zh-CN" w:bidi="hi-IN"/>
        </w:rPr>
        <w:t>71320000-7</w:t>
      </w:r>
      <w:r w:rsidRPr="008172E1">
        <w:rPr>
          <w:rFonts w:ascii="Roboto" w:eastAsia="SimSun" w:hAnsi="Roboto" w:cs="Times New Roman"/>
          <w:kern w:val="2"/>
          <w:sz w:val="20"/>
          <w:szCs w:val="20"/>
          <w:lang w:eastAsia="zh-CN" w:bidi="hi-IN"/>
        </w:rPr>
        <w:tab/>
        <w:t>Usługi inżynieryjne w zakresie projektowania</w:t>
      </w:r>
    </w:p>
    <w:p w14:paraId="73F3F5AC" w14:textId="395F655D" w:rsidR="005027E0" w:rsidRPr="001A76CC" w:rsidRDefault="00A500C1" w:rsidP="00A500C1">
      <w:pPr>
        <w:tabs>
          <w:tab w:val="left" w:pos="426"/>
        </w:tabs>
        <w:spacing w:line="276" w:lineRule="auto"/>
        <w:jc w:val="both"/>
        <w:rPr>
          <w:rFonts w:ascii="Roboto" w:hAnsi="Roboto" w:cs="Tahoma"/>
          <w:b/>
          <w:sz w:val="20"/>
          <w:szCs w:val="20"/>
          <w:u w:val="single"/>
        </w:rPr>
      </w:pPr>
      <w:r>
        <w:rPr>
          <w:rFonts w:ascii="Roboto" w:hAnsi="Roboto" w:cs="Tahoma"/>
          <w:sz w:val="20"/>
          <w:szCs w:val="20"/>
        </w:rPr>
        <w:t>3.3.</w:t>
      </w:r>
      <w:r>
        <w:rPr>
          <w:rFonts w:ascii="Roboto" w:hAnsi="Roboto" w:cs="Tahoma"/>
          <w:sz w:val="20"/>
          <w:szCs w:val="20"/>
        </w:rPr>
        <w:tab/>
      </w:r>
      <w:r w:rsidR="00A158BC" w:rsidRPr="001A76CC">
        <w:rPr>
          <w:rFonts w:ascii="Roboto" w:hAnsi="Roboto" w:cs="Tahoma"/>
          <w:sz w:val="20"/>
          <w:szCs w:val="20"/>
        </w:rPr>
        <w:t xml:space="preserve">Zamawiający </w:t>
      </w:r>
      <w:r w:rsidR="009C3931" w:rsidRPr="001A76CC">
        <w:rPr>
          <w:rFonts w:ascii="Roboto" w:hAnsi="Roboto" w:cs="Tahoma"/>
          <w:b/>
          <w:sz w:val="20"/>
          <w:szCs w:val="20"/>
        </w:rPr>
        <w:t xml:space="preserve">nie </w:t>
      </w:r>
      <w:r w:rsidR="00A158BC" w:rsidRPr="001A76CC">
        <w:rPr>
          <w:rFonts w:ascii="Roboto" w:hAnsi="Roboto" w:cs="Tahoma"/>
          <w:b/>
          <w:sz w:val="20"/>
          <w:szCs w:val="20"/>
        </w:rPr>
        <w:t>dopuszcza</w:t>
      </w:r>
      <w:r w:rsidR="00A158BC" w:rsidRPr="001A76CC">
        <w:rPr>
          <w:rFonts w:ascii="Roboto" w:hAnsi="Roboto" w:cs="Tahoma"/>
          <w:sz w:val="20"/>
          <w:szCs w:val="20"/>
        </w:rPr>
        <w:t xml:space="preserve"> możliwoś</w:t>
      </w:r>
      <w:r w:rsidR="009C3931" w:rsidRPr="001A76CC">
        <w:rPr>
          <w:rFonts w:ascii="Roboto" w:hAnsi="Roboto" w:cs="Tahoma"/>
          <w:sz w:val="20"/>
          <w:szCs w:val="20"/>
        </w:rPr>
        <w:t>ci</w:t>
      </w:r>
      <w:r w:rsidR="00A158BC" w:rsidRPr="001A76CC">
        <w:rPr>
          <w:rFonts w:ascii="Roboto" w:hAnsi="Roboto" w:cs="Tahoma"/>
          <w:sz w:val="20"/>
          <w:szCs w:val="20"/>
        </w:rPr>
        <w:t xml:space="preserve"> składania ofert częściowych</w:t>
      </w:r>
      <w:r w:rsidR="009C3931" w:rsidRPr="001A76CC">
        <w:rPr>
          <w:rFonts w:ascii="Roboto" w:hAnsi="Roboto" w:cs="Tahoma"/>
          <w:sz w:val="20"/>
          <w:szCs w:val="20"/>
        </w:rPr>
        <w:t>.</w:t>
      </w:r>
    </w:p>
    <w:p w14:paraId="15CEB2B3" w14:textId="77777777" w:rsidR="00A500C1" w:rsidRDefault="00A500C1" w:rsidP="00A500C1">
      <w:pPr>
        <w:tabs>
          <w:tab w:val="left" w:pos="426"/>
        </w:tabs>
        <w:spacing w:after="120" w:line="276" w:lineRule="auto"/>
        <w:jc w:val="both"/>
        <w:rPr>
          <w:rFonts w:ascii="Roboto" w:hAnsi="Roboto" w:cs="Tahoma"/>
          <w:b/>
          <w:sz w:val="20"/>
          <w:szCs w:val="20"/>
          <w:u w:val="single"/>
        </w:rPr>
      </w:pPr>
      <w:r>
        <w:rPr>
          <w:rFonts w:ascii="Roboto" w:hAnsi="Roboto" w:cs="Tahoma"/>
          <w:sz w:val="20"/>
          <w:szCs w:val="20"/>
        </w:rPr>
        <w:t>3.4.</w:t>
      </w:r>
      <w:r>
        <w:rPr>
          <w:rFonts w:ascii="Roboto" w:hAnsi="Roboto" w:cs="Tahoma"/>
          <w:sz w:val="20"/>
          <w:szCs w:val="20"/>
        </w:rPr>
        <w:tab/>
      </w:r>
      <w:r w:rsidR="007D1591" w:rsidRPr="001A76CC">
        <w:rPr>
          <w:rFonts w:ascii="Roboto" w:hAnsi="Roboto" w:cs="Tahoma"/>
          <w:sz w:val="20"/>
          <w:szCs w:val="20"/>
        </w:rPr>
        <w:t xml:space="preserve">Zamawiający </w:t>
      </w:r>
      <w:r w:rsidR="007D1591" w:rsidRPr="001A76CC">
        <w:rPr>
          <w:rFonts w:ascii="Roboto" w:hAnsi="Roboto" w:cs="Tahoma"/>
          <w:b/>
          <w:sz w:val="20"/>
          <w:szCs w:val="20"/>
        </w:rPr>
        <w:t>nie dopuszcza</w:t>
      </w:r>
      <w:r w:rsidR="007D1591" w:rsidRPr="001A76CC">
        <w:rPr>
          <w:rFonts w:ascii="Roboto" w:hAnsi="Roboto" w:cs="Tahoma"/>
          <w:sz w:val="20"/>
          <w:szCs w:val="20"/>
        </w:rPr>
        <w:t xml:space="preserve"> możliwości składania ofert wariantowych.</w:t>
      </w:r>
    </w:p>
    <w:p w14:paraId="3E316FAE" w14:textId="18149EE7" w:rsidR="00075694" w:rsidRPr="00A500C1" w:rsidRDefault="00A500C1" w:rsidP="00A500C1">
      <w:pPr>
        <w:tabs>
          <w:tab w:val="left" w:pos="426"/>
        </w:tabs>
        <w:spacing w:after="120" w:line="276" w:lineRule="auto"/>
        <w:jc w:val="both"/>
        <w:rPr>
          <w:rFonts w:ascii="Roboto" w:hAnsi="Roboto" w:cs="Tahoma"/>
          <w:b/>
          <w:sz w:val="20"/>
          <w:szCs w:val="20"/>
          <w:u w:val="single"/>
        </w:rPr>
      </w:pPr>
      <w:r w:rsidRPr="00A500C1">
        <w:rPr>
          <w:rFonts w:ascii="Roboto" w:hAnsi="Roboto" w:cs="Tahoma"/>
          <w:sz w:val="20"/>
          <w:szCs w:val="20"/>
        </w:rPr>
        <w:t>3.5.</w:t>
      </w:r>
      <w:r>
        <w:rPr>
          <w:rFonts w:ascii="Roboto" w:hAnsi="Roboto" w:cs="Tahoma"/>
          <w:sz w:val="20"/>
          <w:szCs w:val="20"/>
        </w:rPr>
        <w:tab/>
      </w:r>
      <w:r w:rsidR="0076086E" w:rsidRPr="001A76CC">
        <w:rPr>
          <w:rFonts w:ascii="Roboto" w:hAnsi="Roboto" w:cs="Tahoma"/>
          <w:sz w:val="20"/>
          <w:szCs w:val="20"/>
        </w:rPr>
        <w:t xml:space="preserve">Zamawiający </w:t>
      </w:r>
      <w:r w:rsidR="00DA2584" w:rsidRPr="001A76CC">
        <w:rPr>
          <w:rFonts w:ascii="Roboto" w:hAnsi="Roboto" w:cs="Tahoma"/>
          <w:sz w:val="20"/>
          <w:szCs w:val="20"/>
        </w:rPr>
        <w:t xml:space="preserve">nie </w:t>
      </w:r>
      <w:r w:rsidR="0076086E" w:rsidRPr="00353913">
        <w:rPr>
          <w:rFonts w:ascii="Roboto" w:hAnsi="Roboto" w:cs="Tahoma"/>
          <w:sz w:val="20"/>
          <w:szCs w:val="20"/>
        </w:rPr>
        <w:t xml:space="preserve">przewiduje udzielenia zamówień, </w:t>
      </w:r>
      <w:r w:rsidR="0076086E" w:rsidRPr="00353913">
        <w:rPr>
          <w:rFonts w:ascii="Roboto" w:hAnsi="Roboto" w:cs="Tahoma"/>
          <w:color w:val="000000"/>
          <w:sz w:val="20"/>
          <w:szCs w:val="20"/>
        </w:rPr>
        <w:t xml:space="preserve">o których mowa w art. 67 ust. 1 pkt </w:t>
      </w:r>
      <w:r w:rsidR="0076086E" w:rsidRPr="00353913">
        <w:rPr>
          <w:rFonts w:ascii="Roboto" w:hAnsi="Roboto" w:cs="Tahoma"/>
          <w:sz w:val="20"/>
          <w:szCs w:val="20"/>
        </w:rPr>
        <w:t>6 ustawy Pzp</w:t>
      </w:r>
      <w:r w:rsidR="00DA2584" w:rsidRPr="00353913">
        <w:rPr>
          <w:rFonts w:ascii="Roboto" w:hAnsi="Roboto" w:cs="Tahoma"/>
          <w:sz w:val="20"/>
          <w:szCs w:val="20"/>
        </w:rPr>
        <w:t>.</w:t>
      </w:r>
    </w:p>
    <w:p w14:paraId="1EE995B8" w14:textId="10786B4E" w:rsidR="000E4D5B" w:rsidRPr="001A76CC" w:rsidRDefault="00A500C1" w:rsidP="001A76CC">
      <w:pPr>
        <w:spacing w:after="60"/>
        <w:ind w:left="426" w:hanging="426"/>
        <w:jc w:val="both"/>
        <w:rPr>
          <w:rFonts w:ascii="Roboto" w:hAnsi="Roboto" w:cs="Tahoma"/>
          <w:b/>
          <w:sz w:val="20"/>
          <w:szCs w:val="20"/>
          <w:u w:val="single"/>
        </w:rPr>
      </w:pPr>
      <w:r>
        <w:rPr>
          <w:rFonts w:ascii="Roboto" w:hAnsi="Roboto" w:cs="Tahoma"/>
          <w:sz w:val="20"/>
          <w:szCs w:val="20"/>
        </w:rPr>
        <w:t>3.6.</w:t>
      </w:r>
      <w:r>
        <w:rPr>
          <w:rFonts w:ascii="Roboto" w:hAnsi="Roboto" w:cs="Tahoma"/>
          <w:sz w:val="20"/>
          <w:szCs w:val="20"/>
        </w:rPr>
        <w:tab/>
      </w:r>
      <w:r w:rsidR="007D1591" w:rsidRPr="001A76CC">
        <w:rPr>
          <w:rFonts w:ascii="Roboto" w:hAnsi="Roboto" w:cs="Tahoma"/>
          <w:sz w:val="20"/>
          <w:szCs w:val="20"/>
        </w:rPr>
        <w:t xml:space="preserve">Zamawiający nie zastrzega obowiązku osobistego wykonania przez </w:t>
      </w:r>
      <w:r w:rsidR="008E1497">
        <w:rPr>
          <w:rFonts w:ascii="Roboto" w:hAnsi="Roboto" w:cs="Tahoma"/>
          <w:sz w:val="20"/>
          <w:szCs w:val="20"/>
        </w:rPr>
        <w:t>W</w:t>
      </w:r>
      <w:r w:rsidR="007D1591" w:rsidRPr="001A76CC">
        <w:rPr>
          <w:rFonts w:ascii="Roboto" w:hAnsi="Roboto" w:cs="Tahoma"/>
          <w:sz w:val="20"/>
          <w:szCs w:val="20"/>
        </w:rPr>
        <w:t>ykonawcę kluczowych części zamówienia.</w:t>
      </w:r>
    </w:p>
    <w:p w14:paraId="2E43EC75" w14:textId="332C00D6" w:rsidR="000E4F74" w:rsidRPr="001A76CC" w:rsidRDefault="00A500C1" w:rsidP="00A500C1">
      <w:pPr>
        <w:tabs>
          <w:tab w:val="left" w:pos="426"/>
        </w:tabs>
        <w:spacing w:after="60"/>
        <w:jc w:val="both"/>
        <w:rPr>
          <w:rFonts w:ascii="Roboto" w:hAnsi="Roboto" w:cs="Tahoma"/>
          <w:sz w:val="20"/>
          <w:szCs w:val="20"/>
        </w:rPr>
      </w:pPr>
      <w:r>
        <w:rPr>
          <w:rFonts w:ascii="Roboto" w:hAnsi="Roboto" w:cs="Tahoma"/>
          <w:sz w:val="20"/>
          <w:szCs w:val="20"/>
        </w:rPr>
        <w:t>3.7.</w:t>
      </w:r>
      <w:r>
        <w:rPr>
          <w:rFonts w:ascii="Roboto" w:hAnsi="Roboto" w:cs="Tahoma"/>
          <w:sz w:val="20"/>
          <w:szCs w:val="20"/>
        </w:rPr>
        <w:tab/>
      </w:r>
      <w:r w:rsidR="000E4F74" w:rsidRPr="001A76CC">
        <w:rPr>
          <w:rFonts w:ascii="Roboto" w:hAnsi="Roboto" w:cs="Tahoma"/>
          <w:sz w:val="20"/>
          <w:szCs w:val="20"/>
        </w:rPr>
        <w:t>Zamawiający dopuszcza udział podwykonawców w zamówieniu.</w:t>
      </w:r>
    </w:p>
    <w:p w14:paraId="5E9F3509" w14:textId="37CFB21C" w:rsidR="00B30490" w:rsidRPr="00B30490" w:rsidRDefault="00A500C1" w:rsidP="00B30490">
      <w:pPr>
        <w:tabs>
          <w:tab w:val="left" w:pos="426"/>
        </w:tabs>
        <w:autoSpaceDE w:val="0"/>
        <w:autoSpaceDN w:val="0"/>
        <w:adjustRightInd w:val="0"/>
        <w:spacing w:after="0" w:line="240" w:lineRule="auto"/>
        <w:ind w:left="426" w:hanging="426"/>
        <w:jc w:val="both"/>
        <w:rPr>
          <w:rFonts w:ascii="Roboto" w:hAnsi="Roboto" w:cs="Tahoma"/>
          <w:bCs/>
          <w:sz w:val="20"/>
          <w:szCs w:val="20"/>
        </w:rPr>
      </w:pPr>
      <w:bookmarkStart w:id="4" w:name="_Hlk20490223"/>
      <w:r>
        <w:rPr>
          <w:rFonts w:ascii="Roboto" w:hAnsi="Roboto" w:cs="Tahoma"/>
          <w:sz w:val="20"/>
          <w:szCs w:val="20"/>
        </w:rPr>
        <w:t>3.8.</w:t>
      </w:r>
      <w:r>
        <w:rPr>
          <w:rFonts w:ascii="Roboto" w:hAnsi="Roboto" w:cs="Tahoma"/>
          <w:sz w:val="20"/>
          <w:szCs w:val="20"/>
        </w:rPr>
        <w:tab/>
      </w:r>
      <w:r w:rsidR="00B30490" w:rsidRPr="00B30490">
        <w:rPr>
          <w:rFonts w:ascii="Roboto" w:hAnsi="Roboto" w:cs="Tahoma"/>
          <w:sz w:val="20"/>
          <w:szCs w:val="20"/>
        </w:rPr>
        <w:t xml:space="preserve">Zgodnie z art. 29 ust. 3a ustawy Pzp Zamawiający wymaga, aby Wykonawca lub podwykonawca/ dalszy podwykonawca, w trakcie realizacji zamówienia, zatrudnił na podstawie </w:t>
      </w:r>
      <w:r w:rsidR="00B30490" w:rsidRPr="00B30490">
        <w:rPr>
          <w:rFonts w:ascii="Roboto" w:hAnsi="Roboto" w:cs="Tahoma"/>
          <w:b/>
          <w:sz w:val="20"/>
          <w:szCs w:val="20"/>
        </w:rPr>
        <w:t xml:space="preserve">umowy o pracę </w:t>
      </w:r>
      <w:r w:rsidR="00B30490" w:rsidRPr="00B30490">
        <w:rPr>
          <w:rFonts w:ascii="Roboto" w:hAnsi="Roboto" w:cs="Tahoma"/>
          <w:sz w:val="20"/>
          <w:szCs w:val="20"/>
        </w:rPr>
        <w:t xml:space="preserve">wszystkie </w:t>
      </w:r>
      <w:r w:rsidR="00B30490" w:rsidRPr="00B30490">
        <w:rPr>
          <w:rFonts w:ascii="Roboto" w:hAnsi="Roboto" w:cs="Tahoma"/>
          <w:bCs/>
          <w:sz w:val="20"/>
          <w:szCs w:val="20"/>
        </w:rPr>
        <w:t xml:space="preserve">osoby wykonujące czynności bezpośrednio związane z realizacją przedmiotu zamówienia </w:t>
      </w:r>
      <w:r w:rsidR="00B30490" w:rsidRPr="00B30490">
        <w:rPr>
          <w:rFonts w:ascii="Roboto" w:hAnsi="Roboto" w:cs="Tahoma"/>
          <w:bCs/>
          <w:sz w:val="20"/>
          <w:szCs w:val="20"/>
        </w:rPr>
        <w:lastRenderedPageBreak/>
        <w:t>na terenie budowy, w szczególności czynności polegające na wykonywaniu prac budowlanych i elektrycznych niezbędnych do realizacji przedmiotu zamówienia</w:t>
      </w:r>
      <w:bookmarkEnd w:id="4"/>
      <w:r w:rsidR="004F101B">
        <w:rPr>
          <w:rFonts w:ascii="Roboto" w:hAnsi="Roboto" w:cs="Tahoma"/>
          <w:bCs/>
          <w:sz w:val="20"/>
          <w:szCs w:val="20"/>
        </w:rPr>
        <w:t xml:space="preserve"> tj.</w:t>
      </w:r>
      <w:r w:rsidR="000D67AE" w:rsidRPr="000D67AE">
        <w:rPr>
          <w:rFonts w:ascii="Roboto" w:eastAsia="Times New Roman" w:hAnsi="Roboto" w:cs="Calibri"/>
          <w:bCs/>
          <w:sz w:val="20"/>
          <w:szCs w:val="20"/>
          <w:lang w:eastAsia="zh-CN"/>
        </w:rPr>
        <w:t xml:space="preserve"> </w:t>
      </w:r>
      <w:r w:rsidR="000D67AE" w:rsidRPr="000D67AE">
        <w:rPr>
          <w:rFonts w:ascii="Roboto" w:hAnsi="Roboto" w:cs="Tahoma"/>
          <w:bCs/>
          <w:sz w:val="20"/>
          <w:szCs w:val="20"/>
        </w:rPr>
        <w:t>elektryków, hydraulików, murarzy, płytkarzy, tynkarzy, malarzy, monterów urządzeń, stolarzy</w:t>
      </w:r>
      <w:r w:rsidR="004F101B">
        <w:rPr>
          <w:rFonts w:ascii="Roboto" w:hAnsi="Roboto" w:cs="Tahoma"/>
          <w:bCs/>
          <w:sz w:val="20"/>
          <w:szCs w:val="20"/>
        </w:rPr>
        <w:t>.</w:t>
      </w:r>
    </w:p>
    <w:p w14:paraId="1CC280A0" w14:textId="6FA89591" w:rsidR="00B30490" w:rsidRPr="00B30490" w:rsidRDefault="00B30490" w:rsidP="00B30490">
      <w:pPr>
        <w:tabs>
          <w:tab w:val="left" w:pos="426"/>
        </w:tabs>
        <w:autoSpaceDE w:val="0"/>
        <w:autoSpaceDN w:val="0"/>
        <w:adjustRightInd w:val="0"/>
        <w:spacing w:after="0" w:line="240" w:lineRule="auto"/>
        <w:ind w:left="426"/>
        <w:jc w:val="both"/>
        <w:rPr>
          <w:rFonts w:ascii="Roboto" w:hAnsi="Roboto" w:cs="Tahoma"/>
          <w:sz w:val="20"/>
          <w:szCs w:val="20"/>
        </w:rPr>
      </w:pPr>
      <w:r w:rsidRPr="00B30490">
        <w:rPr>
          <w:rFonts w:ascii="Roboto" w:hAnsi="Roboto" w:cs="Tahoma"/>
          <w:sz w:val="20"/>
          <w:szCs w:val="20"/>
        </w:rPr>
        <w:t xml:space="preserve">Szczegółowe wymagania odnośnie zatrudnienia osób na umowę o pracę zawarto w Istotnych postanowieniach umowy stanowiących </w:t>
      </w:r>
      <w:r w:rsidRPr="004F101B">
        <w:rPr>
          <w:rFonts w:ascii="Roboto" w:hAnsi="Roboto" w:cs="Tahoma"/>
          <w:b/>
          <w:sz w:val="20"/>
          <w:szCs w:val="20"/>
        </w:rPr>
        <w:t xml:space="preserve">Załącznik nr </w:t>
      </w:r>
      <w:r w:rsidR="004F101B" w:rsidRPr="004F101B">
        <w:rPr>
          <w:rFonts w:ascii="Roboto" w:hAnsi="Roboto" w:cs="Tahoma"/>
          <w:b/>
          <w:sz w:val="20"/>
          <w:szCs w:val="20"/>
        </w:rPr>
        <w:t>2</w:t>
      </w:r>
      <w:r w:rsidRPr="004F101B">
        <w:rPr>
          <w:rFonts w:ascii="Roboto" w:hAnsi="Roboto" w:cs="Tahoma"/>
          <w:b/>
          <w:sz w:val="20"/>
          <w:szCs w:val="20"/>
        </w:rPr>
        <w:t xml:space="preserve"> do SIWZ</w:t>
      </w:r>
      <w:r w:rsidRPr="00B30490">
        <w:rPr>
          <w:rFonts w:ascii="Roboto" w:hAnsi="Roboto" w:cs="Tahoma"/>
          <w:sz w:val="20"/>
          <w:szCs w:val="20"/>
        </w:rPr>
        <w:t>.</w:t>
      </w:r>
    </w:p>
    <w:p w14:paraId="0BC36D99" w14:textId="52EDBC47" w:rsidR="0006190D" w:rsidRPr="004F101B" w:rsidRDefault="004F101B" w:rsidP="007D3A02">
      <w:pPr>
        <w:tabs>
          <w:tab w:val="left" w:pos="426"/>
        </w:tabs>
        <w:spacing w:before="120" w:after="120"/>
        <w:jc w:val="both"/>
        <w:rPr>
          <w:rFonts w:ascii="Roboto" w:hAnsi="Roboto" w:cs="Tahoma"/>
          <w:sz w:val="20"/>
          <w:szCs w:val="20"/>
          <w:u w:val="single"/>
        </w:rPr>
      </w:pPr>
      <w:r w:rsidRPr="004F101B">
        <w:rPr>
          <w:rFonts w:ascii="Roboto" w:hAnsi="Roboto" w:cs="Tahoma"/>
          <w:sz w:val="20"/>
          <w:szCs w:val="20"/>
        </w:rPr>
        <w:t>3.9.</w:t>
      </w:r>
      <w:r>
        <w:rPr>
          <w:rFonts w:ascii="Roboto" w:hAnsi="Roboto" w:cs="Tahoma"/>
          <w:sz w:val="20"/>
          <w:szCs w:val="20"/>
        </w:rPr>
        <w:tab/>
      </w:r>
      <w:r w:rsidR="0006190D" w:rsidRPr="007D3A02">
        <w:rPr>
          <w:rFonts w:ascii="Roboto" w:hAnsi="Roboto" w:cs="Tahoma"/>
          <w:b/>
          <w:sz w:val="20"/>
          <w:szCs w:val="20"/>
        </w:rPr>
        <w:t>Podwykonawcy</w:t>
      </w:r>
      <w:r w:rsidR="001D5FEA" w:rsidRPr="007D3A02">
        <w:rPr>
          <w:rFonts w:ascii="Roboto" w:hAnsi="Roboto" w:cs="Tahoma"/>
          <w:b/>
          <w:sz w:val="20"/>
          <w:szCs w:val="20"/>
        </w:rPr>
        <w:t>:</w:t>
      </w:r>
    </w:p>
    <w:p w14:paraId="0F81AA6E" w14:textId="00DF2A42" w:rsidR="00CD648B" w:rsidRDefault="001B296D" w:rsidP="00001D51">
      <w:pPr>
        <w:pStyle w:val="Akapitzlist"/>
        <w:numPr>
          <w:ilvl w:val="2"/>
          <w:numId w:val="35"/>
        </w:numPr>
        <w:spacing w:after="20"/>
        <w:ind w:left="993" w:hanging="567"/>
        <w:contextualSpacing w:val="0"/>
        <w:jc w:val="both"/>
        <w:rPr>
          <w:rFonts w:ascii="Roboto" w:hAnsi="Roboto" w:cs="Tahoma"/>
          <w:sz w:val="20"/>
          <w:szCs w:val="20"/>
        </w:rPr>
      </w:pPr>
      <w:r w:rsidRPr="006B2898">
        <w:rPr>
          <w:rFonts w:ascii="Roboto" w:hAnsi="Roboto" w:cs="Tahoma"/>
          <w:sz w:val="20"/>
          <w:szCs w:val="20"/>
        </w:rPr>
        <w:t>Z</w:t>
      </w:r>
      <w:r w:rsidR="004F42D9" w:rsidRPr="006B2898">
        <w:rPr>
          <w:rFonts w:ascii="Roboto" w:hAnsi="Roboto" w:cs="Tahoma"/>
          <w:sz w:val="20"/>
          <w:szCs w:val="20"/>
        </w:rPr>
        <w:t>amawiający dopuszcza powierzenie wykonania części niniejszego zamówienia</w:t>
      </w:r>
      <w:r w:rsidR="00EE4E6F">
        <w:rPr>
          <w:rFonts w:ascii="Roboto" w:hAnsi="Roboto" w:cs="Tahoma"/>
          <w:sz w:val="20"/>
          <w:szCs w:val="20"/>
        </w:rPr>
        <w:t xml:space="preserve"> </w:t>
      </w:r>
      <w:r w:rsidR="001A76CC">
        <w:rPr>
          <w:rFonts w:ascii="Roboto" w:hAnsi="Roboto" w:cs="Tahoma"/>
          <w:sz w:val="20"/>
          <w:szCs w:val="20"/>
        </w:rPr>
        <w:t>p</w:t>
      </w:r>
      <w:r w:rsidR="004F42D9" w:rsidRPr="006B2898">
        <w:rPr>
          <w:rFonts w:ascii="Roboto" w:hAnsi="Roboto" w:cs="Tahoma"/>
          <w:sz w:val="20"/>
          <w:szCs w:val="20"/>
        </w:rPr>
        <w:t xml:space="preserve">odwykonawcom. W przypadku wykonywania części zamówienia przez podwykonawców, </w:t>
      </w:r>
      <w:r w:rsidR="00A41E1B">
        <w:rPr>
          <w:rFonts w:ascii="Roboto" w:hAnsi="Roboto" w:cs="Tahoma"/>
          <w:sz w:val="20"/>
          <w:szCs w:val="20"/>
        </w:rPr>
        <w:t>Z</w:t>
      </w:r>
      <w:r w:rsidR="004F42D9" w:rsidRPr="006B2898">
        <w:rPr>
          <w:rFonts w:ascii="Roboto" w:hAnsi="Roboto" w:cs="Tahoma"/>
          <w:sz w:val="20"/>
          <w:szCs w:val="20"/>
        </w:rPr>
        <w:t xml:space="preserve">amawiający wymaga wskazania w oświadczeniu (stanowiącym </w:t>
      </w:r>
      <w:r w:rsidR="004F101B">
        <w:rPr>
          <w:rFonts w:ascii="Roboto" w:hAnsi="Roboto" w:cs="Tahoma"/>
          <w:b/>
          <w:sz w:val="20"/>
          <w:szCs w:val="20"/>
        </w:rPr>
        <w:t>Z</w:t>
      </w:r>
      <w:r w:rsidR="004F42D9" w:rsidRPr="006B2898">
        <w:rPr>
          <w:rFonts w:ascii="Roboto" w:hAnsi="Roboto" w:cs="Tahoma"/>
          <w:b/>
          <w:sz w:val="20"/>
          <w:szCs w:val="20"/>
        </w:rPr>
        <w:t xml:space="preserve">ałącznik nr </w:t>
      </w:r>
      <w:r w:rsidR="00F86842">
        <w:rPr>
          <w:rFonts w:ascii="Roboto" w:hAnsi="Roboto" w:cs="Tahoma"/>
          <w:b/>
          <w:sz w:val="20"/>
          <w:szCs w:val="20"/>
        </w:rPr>
        <w:t>3</w:t>
      </w:r>
      <w:r w:rsidR="00194A8B" w:rsidRPr="006B2898">
        <w:rPr>
          <w:rFonts w:ascii="Roboto" w:hAnsi="Roboto" w:cs="Tahoma"/>
          <w:b/>
          <w:sz w:val="20"/>
          <w:szCs w:val="20"/>
        </w:rPr>
        <w:t xml:space="preserve"> </w:t>
      </w:r>
      <w:r w:rsidR="004F42D9" w:rsidRPr="006B2898">
        <w:rPr>
          <w:rFonts w:ascii="Roboto" w:hAnsi="Roboto" w:cs="Tahoma"/>
          <w:b/>
          <w:sz w:val="20"/>
          <w:szCs w:val="20"/>
        </w:rPr>
        <w:t>do SIWZ</w:t>
      </w:r>
      <w:r w:rsidR="004F42D9" w:rsidRPr="006B2898">
        <w:rPr>
          <w:rFonts w:ascii="Roboto" w:hAnsi="Roboto" w:cs="Tahoma"/>
          <w:sz w:val="20"/>
          <w:szCs w:val="20"/>
        </w:rPr>
        <w:t xml:space="preserve">) części zamówienia, którą Wykonawca zamierza powierzyć podwykonawcy/om i podania firmy/firm podwykonawcy/ów. Wykonawca będzie w pełni odpowiedzialny za działanie lub uchybienia każdego podwykonawcy, jego przedstawicieli lub pracowników, tak, jakby to były działania lub uchybienia Wykonawcy. </w:t>
      </w:r>
    </w:p>
    <w:p w14:paraId="7FA27389" w14:textId="77777777" w:rsidR="00CD648B" w:rsidRDefault="008B6AF2" w:rsidP="00001D51">
      <w:pPr>
        <w:pStyle w:val="Akapitzlist"/>
        <w:numPr>
          <w:ilvl w:val="2"/>
          <w:numId w:val="35"/>
        </w:numPr>
        <w:spacing w:after="20"/>
        <w:ind w:left="993" w:hanging="567"/>
        <w:contextualSpacing w:val="0"/>
        <w:jc w:val="both"/>
        <w:rPr>
          <w:rFonts w:ascii="Roboto" w:hAnsi="Roboto" w:cs="Tahoma"/>
          <w:sz w:val="20"/>
          <w:szCs w:val="20"/>
        </w:rPr>
      </w:pPr>
      <w:r w:rsidRPr="00CD648B">
        <w:rPr>
          <w:rFonts w:ascii="Roboto" w:hAnsi="Roboto" w:cs="Tahoma"/>
          <w:sz w:val="20"/>
          <w:szCs w:val="20"/>
        </w:rPr>
        <w:t xml:space="preserve">Zamawiający żąda, aby przed przystąpieniem do wykonania zamówienia Wykonawca, o ile są już znane, podał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 </w:t>
      </w:r>
    </w:p>
    <w:p w14:paraId="5597FDAE" w14:textId="77777777" w:rsidR="00CD648B" w:rsidRDefault="008B6AF2" w:rsidP="00001D51">
      <w:pPr>
        <w:pStyle w:val="Akapitzlist"/>
        <w:numPr>
          <w:ilvl w:val="2"/>
          <w:numId w:val="35"/>
        </w:numPr>
        <w:spacing w:after="20"/>
        <w:ind w:left="993" w:hanging="567"/>
        <w:contextualSpacing w:val="0"/>
        <w:jc w:val="both"/>
        <w:rPr>
          <w:rFonts w:ascii="Roboto" w:hAnsi="Roboto" w:cs="Tahoma"/>
          <w:sz w:val="20"/>
          <w:szCs w:val="20"/>
        </w:rPr>
      </w:pPr>
      <w:r w:rsidRPr="00CD648B">
        <w:rPr>
          <w:rFonts w:ascii="Roboto" w:hAnsi="Roboto" w:cs="Tahoma"/>
          <w:sz w:val="20"/>
          <w:szCs w:val="20"/>
        </w:rPr>
        <w:t>Jeżeli zmiana albo rezygnacja z podwykonawcy dotyczy podmiotu, na którego zasoby Wykonawca powoływał się, na zasadach określonych w art. 22a ust.1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0A4D856" w14:textId="2B62CF9E" w:rsidR="00CD648B" w:rsidRDefault="008B6AF2" w:rsidP="00001D51">
      <w:pPr>
        <w:pStyle w:val="Akapitzlist"/>
        <w:numPr>
          <w:ilvl w:val="2"/>
          <w:numId w:val="35"/>
        </w:numPr>
        <w:spacing w:after="20"/>
        <w:ind w:left="993" w:hanging="567"/>
        <w:contextualSpacing w:val="0"/>
        <w:jc w:val="both"/>
        <w:rPr>
          <w:rFonts w:ascii="Roboto" w:hAnsi="Roboto" w:cs="Tahoma"/>
          <w:sz w:val="20"/>
          <w:szCs w:val="20"/>
        </w:rPr>
      </w:pPr>
      <w:r w:rsidRPr="00CD648B">
        <w:rPr>
          <w:rFonts w:ascii="Roboto" w:hAnsi="Roboto" w:cs="Tahoma"/>
          <w:sz w:val="20"/>
          <w:szCs w:val="20"/>
        </w:rPr>
        <w:t>Jeżeli powierzenie podwykonawcy wykonania części zamówienia, na zasadach określonych w art. 22a ust.</w:t>
      </w:r>
      <w:r w:rsidR="00A41E1B">
        <w:rPr>
          <w:rFonts w:ascii="Roboto" w:hAnsi="Roboto" w:cs="Tahoma"/>
          <w:sz w:val="20"/>
          <w:szCs w:val="20"/>
        </w:rPr>
        <w:t xml:space="preserve"> </w:t>
      </w:r>
      <w:r w:rsidRPr="00CD648B">
        <w:rPr>
          <w:rFonts w:ascii="Roboto" w:hAnsi="Roboto" w:cs="Tahoma"/>
          <w:sz w:val="20"/>
          <w:szCs w:val="20"/>
        </w:rPr>
        <w:t xml:space="preserve">1 ustawy, następuje w trakcie jego realizacji, Wykonawca na żądanie </w:t>
      </w:r>
      <w:r w:rsidR="0086357A" w:rsidRPr="00CD648B">
        <w:rPr>
          <w:rFonts w:ascii="Roboto" w:hAnsi="Roboto" w:cs="Tahoma"/>
          <w:sz w:val="20"/>
          <w:szCs w:val="20"/>
        </w:rPr>
        <w:t>Z</w:t>
      </w:r>
      <w:r w:rsidRPr="00CD648B">
        <w:rPr>
          <w:rFonts w:ascii="Roboto" w:hAnsi="Roboto" w:cs="Tahoma"/>
          <w:sz w:val="20"/>
          <w:szCs w:val="20"/>
        </w:rPr>
        <w:t>amawiającego przedstawia oświadczenie, o którym mowa w art. 25a ust. 1 ustawy, lub oświadczenia lub dokumenty potwierdzające brak podstaw wykluczenia wobec tego Podwykonawcy.</w:t>
      </w:r>
    </w:p>
    <w:p w14:paraId="5089E9B5" w14:textId="77777777" w:rsidR="00CD648B" w:rsidRDefault="008B6AF2" w:rsidP="00001D51">
      <w:pPr>
        <w:pStyle w:val="Akapitzlist"/>
        <w:numPr>
          <w:ilvl w:val="2"/>
          <w:numId w:val="35"/>
        </w:numPr>
        <w:spacing w:after="20"/>
        <w:ind w:left="993" w:hanging="567"/>
        <w:contextualSpacing w:val="0"/>
        <w:jc w:val="both"/>
        <w:rPr>
          <w:rFonts w:ascii="Roboto" w:hAnsi="Roboto" w:cs="Tahoma"/>
          <w:sz w:val="20"/>
          <w:szCs w:val="20"/>
        </w:rPr>
      </w:pPr>
      <w:r w:rsidRPr="00CD648B">
        <w:rPr>
          <w:rFonts w:ascii="Roboto" w:hAnsi="Roboto" w:cs="Tahoma"/>
          <w:sz w:val="20"/>
          <w:szCs w:val="20"/>
        </w:rPr>
        <w:t xml:space="preserve">Jeżeli Zamawiający stwierdzi, że wobec danego podwykonawcy zachodzą podstawy wykluczenia, Wykonawca obowiązany jest zastąpić tego podwykonawcę lub zrezygnować z powierzenia wykonania części zamówienia </w:t>
      </w:r>
      <w:r w:rsidR="008E1497" w:rsidRPr="00CD648B">
        <w:rPr>
          <w:rFonts w:ascii="Roboto" w:hAnsi="Roboto" w:cs="Tahoma"/>
          <w:sz w:val="20"/>
          <w:szCs w:val="20"/>
        </w:rPr>
        <w:t>p</w:t>
      </w:r>
      <w:r w:rsidRPr="00CD648B">
        <w:rPr>
          <w:rFonts w:ascii="Roboto" w:hAnsi="Roboto" w:cs="Tahoma"/>
          <w:sz w:val="20"/>
          <w:szCs w:val="20"/>
        </w:rPr>
        <w:t>odwykonawcy.</w:t>
      </w:r>
    </w:p>
    <w:p w14:paraId="6D23B18B" w14:textId="47A94F9A" w:rsidR="00CD648B" w:rsidRDefault="00805E60" w:rsidP="00001D51">
      <w:pPr>
        <w:pStyle w:val="Akapitzlist"/>
        <w:numPr>
          <w:ilvl w:val="2"/>
          <w:numId w:val="35"/>
        </w:numPr>
        <w:spacing w:after="20"/>
        <w:ind w:left="993" w:hanging="567"/>
        <w:contextualSpacing w:val="0"/>
        <w:jc w:val="both"/>
        <w:rPr>
          <w:rFonts w:ascii="Roboto" w:hAnsi="Roboto" w:cs="Tahoma"/>
          <w:sz w:val="20"/>
          <w:szCs w:val="20"/>
        </w:rPr>
      </w:pPr>
      <w:r w:rsidRPr="00CD648B">
        <w:rPr>
          <w:rFonts w:ascii="Roboto" w:hAnsi="Roboto" w:cs="Tahoma"/>
          <w:sz w:val="20"/>
          <w:szCs w:val="20"/>
        </w:rPr>
        <w:t>Powierzenie wykonania części zamówienia podwykonawcom nie zwalnia</w:t>
      </w:r>
      <w:r w:rsidR="008B6AF2" w:rsidRPr="00CD648B">
        <w:rPr>
          <w:rFonts w:ascii="Roboto" w:hAnsi="Roboto" w:cs="Tahoma"/>
          <w:sz w:val="20"/>
          <w:szCs w:val="20"/>
        </w:rPr>
        <w:t xml:space="preserve"> </w:t>
      </w:r>
      <w:r w:rsidRPr="00CD648B">
        <w:rPr>
          <w:rFonts w:ascii="Roboto" w:hAnsi="Roboto" w:cs="Tahoma"/>
          <w:sz w:val="20"/>
          <w:szCs w:val="20"/>
        </w:rPr>
        <w:t xml:space="preserve">Wykonawcy </w:t>
      </w:r>
      <w:r w:rsidR="001D5FEA" w:rsidRPr="00CD648B">
        <w:rPr>
          <w:rFonts w:ascii="Roboto" w:hAnsi="Roboto" w:cs="Tahoma"/>
          <w:sz w:val="20"/>
          <w:szCs w:val="20"/>
        </w:rPr>
        <w:br/>
      </w:r>
      <w:r w:rsidRPr="00CD648B">
        <w:rPr>
          <w:rFonts w:ascii="Roboto" w:hAnsi="Roboto" w:cs="Tahoma"/>
          <w:sz w:val="20"/>
          <w:szCs w:val="20"/>
        </w:rPr>
        <w:t>z odpowiedzialności za nal</w:t>
      </w:r>
      <w:r w:rsidR="00875D47" w:rsidRPr="00CD648B">
        <w:rPr>
          <w:rFonts w:ascii="Roboto" w:hAnsi="Roboto" w:cs="Tahoma"/>
          <w:sz w:val="20"/>
          <w:szCs w:val="20"/>
        </w:rPr>
        <w:t>eżyte wykonanie tego zamówienia.</w:t>
      </w:r>
    </w:p>
    <w:p w14:paraId="2543261D" w14:textId="7D052F69" w:rsidR="001A76CC" w:rsidRDefault="00374790" w:rsidP="00001D51">
      <w:pPr>
        <w:pStyle w:val="Akapitzlist"/>
        <w:numPr>
          <w:ilvl w:val="2"/>
          <w:numId w:val="35"/>
        </w:numPr>
        <w:ind w:left="992" w:hanging="567"/>
        <w:contextualSpacing w:val="0"/>
        <w:jc w:val="both"/>
        <w:rPr>
          <w:rFonts w:ascii="Roboto" w:hAnsi="Roboto" w:cs="Tahoma"/>
          <w:sz w:val="20"/>
          <w:szCs w:val="20"/>
        </w:rPr>
      </w:pPr>
      <w:r w:rsidRPr="00CD648B">
        <w:rPr>
          <w:rFonts w:ascii="Roboto" w:hAnsi="Roboto" w:cs="Tahoma"/>
          <w:sz w:val="20"/>
          <w:szCs w:val="20"/>
        </w:rPr>
        <w:t>P</w:t>
      </w:r>
      <w:r w:rsidR="001D5FEA" w:rsidRPr="00CD648B">
        <w:rPr>
          <w:rFonts w:ascii="Roboto" w:hAnsi="Roboto" w:cs="Tahoma"/>
          <w:sz w:val="20"/>
          <w:szCs w:val="20"/>
        </w:rPr>
        <w:t>rzepis</w:t>
      </w:r>
      <w:r w:rsidR="00CD648B">
        <w:rPr>
          <w:rFonts w:ascii="Roboto" w:hAnsi="Roboto" w:cs="Tahoma"/>
          <w:sz w:val="20"/>
          <w:szCs w:val="20"/>
        </w:rPr>
        <w:t>y</w:t>
      </w:r>
      <w:r w:rsidR="001D5FEA" w:rsidRPr="00CD648B">
        <w:rPr>
          <w:rFonts w:ascii="Roboto" w:hAnsi="Roboto" w:cs="Tahoma"/>
          <w:sz w:val="20"/>
          <w:szCs w:val="20"/>
        </w:rPr>
        <w:t xml:space="preserve"> pkt </w:t>
      </w:r>
      <w:r w:rsidR="00CD648B">
        <w:rPr>
          <w:rFonts w:ascii="Roboto" w:hAnsi="Roboto" w:cs="Tahoma"/>
          <w:sz w:val="20"/>
          <w:szCs w:val="20"/>
        </w:rPr>
        <w:t>3.9.4. –</w:t>
      </w:r>
      <w:r w:rsidRPr="00CD648B">
        <w:rPr>
          <w:rFonts w:ascii="Roboto" w:hAnsi="Roboto" w:cs="Tahoma"/>
          <w:sz w:val="20"/>
          <w:szCs w:val="20"/>
        </w:rPr>
        <w:t xml:space="preserve"> </w:t>
      </w:r>
      <w:r w:rsidR="00CD648B">
        <w:rPr>
          <w:rFonts w:ascii="Roboto" w:hAnsi="Roboto" w:cs="Tahoma"/>
          <w:sz w:val="20"/>
          <w:szCs w:val="20"/>
        </w:rPr>
        <w:t>3.9.</w:t>
      </w:r>
      <w:r w:rsidR="00AF078C" w:rsidRPr="00CD648B">
        <w:rPr>
          <w:rFonts w:ascii="Roboto" w:hAnsi="Roboto" w:cs="Tahoma"/>
          <w:sz w:val="20"/>
          <w:szCs w:val="20"/>
        </w:rPr>
        <w:t>6</w:t>
      </w:r>
      <w:r w:rsidR="00CD648B">
        <w:rPr>
          <w:rFonts w:ascii="Roboto" w:hAnsi="Roboto" w:cs="Tahoma"/>
          <w:sz w:val="20"/>
          <w:szCs w:val="20"/>
        </w:rPr>
        <w:t>.</w:t>
      </w:r>
      <w:r w:rsidRPr="00CD648B">
        <w:rPr>
          <w:rFonts w:ascii="Roboto" w:hAnsi="Roboto" w:cs="Tahoma"/>
          <w:sz w:val="20"/>
          <w:szCs w:val="20"/>
        </w:rPr>
        <w:t xml:space="preserve"> stosuje się wobec dalszych podwykonawców.</w:t>
      </w:r>
    </w:p>
    <w:p w14:paraId="7F6BDEEA" w14:textId="77777777" w:rsidR="00CD648B" w:rsidRPr="00CD648B" w:rsidRDefault="00CD648B" w:rsidP="00CD648B">
      <w:pPr>
        <w:pStyle w:val="Akapitzlist"/>
        <w:ind w:left="992"/>
        <w:contextualSpacing w:val="0"/>
        <w:jc w:val="both"/>
        <w:rPr>
          <w:rFonts w:ascii="Roboto" w:hAnsi="Roboto" w:cs="Tahoma"/>
          <w:sz w:val="20"/>
          <w:szCs w:val="20"/>
        </w:rPr>
      </w:pPr>
    </w:p>
    <w:p w14:paraId="4B31D8EC" w14:textId="5B0C55FC" w:rsidR="007D1591" w:rsidRPr="0006799F" w:rsidRDefault="009B29F2" w:rsidP="0006799F">
      <w:pPr>
        <w:spacing w:after="120"/>
        <w:jc w:val="both"/>
        <w:rPr>
          <w:rFonts w:ascii="Roboto" w:hAnsi="Roboto" w:cs="Tahoma"/>
          <w:b/>
          <w:sz w:val="20"/>
          <w:szCs w:val="20"/>
          <w:highlight w:val="lightGray"/>
          <w:u w:val="single"/>
        </w:rPr>
      </w:pPr>
      <w:r>
        <w:rPr>
          <w:rFonts w:ascii="Roboto" w:hAnsi="Roboto" w:cs="Tahoma"/>
          <w:b/>
          <w:sz w:val="20"/>
          <w:szCs w:val="20"/>
          <w:highlight w:val="lightGray"/>
          <w:u w:val="single"/>
        </w:rPr>
        <w:t>4</w:t>
      </w:r>
      <w:r w:rsidR="0006799F">
        <w:rPr>
          <w:rFonts w:ascii="Roboto" w:hAnsi="Roboto" w:cs="Tahoma"/>
          <w:b/>
          <w:sz w:val="20"/>
          <w:szCs w:val="20"/>
          <w:highlight w:val="lightGray"/>
          <w:u w:val="single"/>
        </w:rPr>
        <w:t xml:space="preserve">. </w:t>
      </w:r>
      <w:r w:rsidR="007D1591" w:rsidRPr="0006799F">
        <w:rPr>
          <w:rFonts w:ascii="Roboto" w:hAnsi="Roboto" w:cs="Tahoma"/>
          <w:b/>
          <w:sz w:val="20"/>
          <w:szCs w:val="20"/>
          <w:highlight w:val="lightGray"/>
          <w:u w:val="single"/>
        </w:rPr>
        <w:t>TERMIN WYKONANIA ZAMÓWIENIA:</w:t>
      </w:r>
    </w:p>
    <w:p w14:paraId="4798A44C" w14:textId="2BCC5997" w:rsidR="00FB2F36" w:rsidRPr="00FB2F36" w:rsidRDefault="003D2A43" w:rsidP="0006799F">
      <w:pPr>
        <w:spacing w:after="100" w:line="240" w:lineRule="auto"/>
        <w:jc w:val="both"/>
        <w:rPr>
          <w:rFonts w:ascii="Roboto" w:hAnsi="Roboto" w:cs="Tahoma"/>
          <w:sz w:val="20"/>
          <w:szCs w:val="20"/>
        </w:rPr>
      </w:pPr>
      <w:r w:rsidRPr="006B2898">
        <w:rPr>
          <w:rFonts w:ascii="Roboto" w:hAnsi="Roboto" w:cs="Tahoma"/>
          <w:sz w:val="20"/>
          <w:szCs w:val="20"/>
        </w:rPr>
        <w:t xml:space="preserve">Zamawiający wymaga, aby </w:t>
      </w:r>
      <w:r w:rsidR="00FB2F36">
        <w:rPr>
          <w:rFonts w:ascii="Roboto" w:hAnsi="Roboto" w:cs="Tahoma"/>
          <w:sz w:val="20"/>
          <w:szCs w:val="20"/>
        </w:rPr>
        <w:t>zamówienie</w:t>
      </w:r>
      <w:r w:rsidR="00FB2F36" w:rsidRPr="00FB2F36">
        <w:rPr>
          <w:rFonts w:ascii="Roboto" w:hAnsi="Roboto" w:cs="Tahoma"/>
          <w:sz w:val="20"/>
          <w:szCs w:val="20"/>
        </w:rPr>
        <w:t xml:space="preserve"> został</w:t>
      </w:r>
      <w:r w:rsidR="00FB2F36">
        <w:rPr>
          <w:rFonts w:ascii="Roboto" w:hAnsi="Roboto" w:cs="Tahoma"/>
          <w:sz w:val="20"/>
          <w:szCs w:val="20"/>
        </w:rPr>
        <w:t>o</w:t>
      </w:r>
      <w:r w:rsidR="00FB2F36" w:rsidRPr="00FB2F36">
        <w:rPr>
          <w:rFonts w:ascii="Roboto" w:hAnsi="Roboto" w:cs="Tahoma"/>
          <w:sz w:val="20"/>
          <w:szCs w:val="20"/>
        </w:rPr>
        <w:t xml:space="preserve"> zrealizowan</w:t>
      </w:r>
      <w:r w:rsidR="00FB2F36">
        <w:rPr>
          <w:rFonts w:ascii="Roboto" w:hAnsi="Roboto" w:cs="Tahoma"/>
          <w:sz w:val="20"/>
          <w:szCs w:val="20"/>
        </w:rPr>
        <w:t>e</w:t>
      </w:r>
      <w:r w:rsidR="00FB2F36" w:rsidRPr="00FB2F36">
        <w:rPr>
          <w:rFonts w:ascii="Roboto" w:hAnsi="Roboto" w:cs="Tahoma"/>
          <w:sz w:val="20"/>
          <w:szCs w:val="20"/>
        </w:rPr>
        <w:t xml:space="preserve"> w terminie </w:t>
      </w:r>
      <w:r w:rsidR="00FB2F36" w:rsidRPr="000416F6">
        <w:rPr>
          <w:rFonts w:ascii="Roboto" w:hAnsi="Roboto" w:cs="Tahoma"/>
          <w:b/>
          <w:sz w:val="20"/>
          <w:szCs w:val="20"/>
        </w:rPr>
        <w:t xml:space="preserve">do </w:t>
      </w:r>
      <w:r w:rsidR="005C56B4">
        <w:rPr>
          <w:rFonts w:ascii="Roboto" w:hAnsi="Roboto" w:cs="Tahoma"/>
          <w:b/>
          <w:sz w:val="20"/>
          <w:szCs w:val="20"/>
        </w:rPr>
        <w:t xml:space="preserve">dnia </w:t>
      </w:r>
      <w:r w:rsidR="00FB2F36" w:rsidRPr="000416F6">
        <w:rPr>
          <w:rFonts w:ascii="Roboto" w:hAnsi="Roboto" w:cs="Tahoma"/>
          <w:b/>
          <w:sz w:val="20"/>
          <w:szCs w:val="20"/>
        </w:rPr>
        <w:t>16 grudnia 2020 r.</w:t>
      </w:r>
      <w:r w:rsidR="00FB2F36" w:rsidRPr="00FB2F36">
        <w:rPr>
          <w:rFonts w:ascii="Roboto" w:hAnsi="Roboto" w:cs="Tahoma"/>
          <w:sz w:val="20"/>
          <w:szCs w:val="20"/>
        </w:rPr>
        <w:t xml:space="preserve">, przy czym termin wykonania robót budowlanych określony będzie w ofercie </w:t>
      </w:r>
      <w:r w:rsidR="00A41E1B">
        <w:rPr>
          <w:rFonts w:ascii="Roboto" w:hAnsi="Roboto" w:cs="Tahoma"/>
          <w:sz w:val="20"/>
          <w:szCs w:val="20"/>
        </w:rPr>
        <w:t>W</w:t>
      </w:r>
      <w:r w:rsidR="00A41E1B" w:rsidRPr="00FB2F36">
        <w:rPr>
          <w:rFonts w:ascii="Roboto" w:hAnsi="Roboto" w:cs="Tahoma"/>
          <w:sz w:val="20"/>
          <w:szCs w:val="20"/>
        </w:rPr>
        <w:t xml:space="preserve">ykonawcy </w:t>
      </w:r>
      <w:r w:rsidR="00FB2F36" w:rsidRPr="00FB2F36">
        <w:rPr>
          <w:rFonts w:ascii="Roboto" w:hAnsi="Roboto" w:cs="Tahoma"/>
          <w:sz w:val="20"/>
          <w:szCs w:val="20"/>
        </w:rPr>
        <w:t>w liczbie miesięcy od uzyskania prawomocnego pozwolenia na budowę</w:t>
      </w:r>
    </w:p>
    <w:p w14:paraId="2695B639" w14:textId="5A307580" w:rsidR="0006799F" w:rsidRDefault="0006799F" w:rsidP="00DD15C9">
      <w:pPr>
        <w:spacing w:after="0" w:line="240" w:lineRule="auto"/>
        <w:jc w:val="both"/>
        <w:rPr>
          <w:rFonts w:ascii="Roboto" w:hAnsi="Roboto" w:cs="Tahoma"/>
          <w:sz w:val="20"/>
          <w:szCs w:val="20"/>
        </w:rPr>
      </w:pPr>
      <w:r w:rsidRPr="0006799F">
        <w:rPr>
          <w:rFonts w:ascii="Roboto" w:hAnsi="Roboto" w:cs="Tahoma"/>
          <w:sz w:val="20"/>
          <w:szCs w:val="20"/>
        </w:rPr>
        <w:t xml:space="preserve">Termin ten będzie uważany za zachowany, jeżeli </w:t>
      </w:r>
      <w:r w:rsidR="008F5B60">
        <w:rPr>
          <w:rFonts w:ascii="Roboto" w:hAnsi="Roboto" w:cs="Tahoma"/>
          <w:sz w:val="20"/>
          <w:szCs w:val="20"/>
        </w:rPr>
        <w:t>przed jego upływem</w:t>
      </w:r>
      <w:r w:rsidRPr="0006799F">
        <w:rPr>
          <w:rFonts w:ascii="Roboto" w:hAnsi="Roboto" w:cs="Tahoma"/>
          <w:sz w:val="20"/>
          <w:szCs w:val="20"/>
        </w:rPr>
        <w:t xml:space="preserve"> zostanie podpisany przez upoważnionych przedstawicieli obu Stron protokół odbioru końcowego przedmiotu umowy</w:t>
      </w:r>
      <w:r w:rsidR="00581485">
        <w:rPr>
          <w:rFonts w:ascii="Roboto" w:hAnsi="Roboto" w:cs="Tahoma"/>
          <w:sz w:val="20"/>
          <w:szCs w:val="20"/>
        </w:rPr>
        <w:t>.</w:t>
      </w:r>
    </w:p>
    <w:p w14:paraId="101895A1" w14:textId="77777777" w:rsidR="00DD15C9" w:rsidRPr="00DD15C9" w:rsidRDefault="00DD15C9" w:rsidP="00DD15C9">
      <w:pPr>
        <w:spacing w:after="0" w:line="240" w:lineRule="auto"/>
        <w:jc w:val="both"/>
        <w:rPr>
          <w:rFonts w:ascii="Roboto" w:hAnsi="Roboto" w:cs="Tahoma"/>
          <w:sz w:val="20"/>
          <w:szCs w:val="20"/>
        </w:rPr>
      </w:pPr>
    </w:p>
    <w:p w14:paraId="022ADD32" w14:textId="72F99B11" w:rsidR="007D1591" w:rsidRPr="006B2898" w:rsidRDefault="009B29F2" w:rsidP="0006799F">
      <w:pPr>
        <w:spacing w:after="120" w:line="240" w:lineRule="auto"/>
        <w:jc w:val="both"/>
        <w:rPr>
          <w:rFonts w:ascii="Roboto" w:eastAsia="Times New Roman" w:hAnsi="Roboto" w:cs="Tahoma"/>
          <w:b/>
          <w:sz w:val="20"/>
          <w:szCs w:val="20"/>
          <w:highlight w:val="lightGray"/>
          <w:u w:val="single"/>
          <w:lang w:eastAsia="pl-PL"/>
        </w:rPr>
      </w:pPr>
      <w:r>
        <w:rPr>
          <w:rFonts w:ascii="Roboto" w:eastAsia="Times New Roman" w:hAnsi="Roboto" w:cs="Tahoma"/>
          <w:b/>
          <w:sz w:val="20"/>
          <w:szCs w:val="20"/>
          <w:highlight w:val="lightGray"/>
          <w:u w:val="single"/>
          <w:lang w:eastAsia="pl-PL"/>
        </w:rPr>
        <w:t>5</w:t>
      </w:r>
      <w:r w:rsidR="0006799F">
        <w:rPr>
          <w:rFonts w:ascii="Roboto" w:eastAsia="Times New Roman" w:hAnsi="Roboto" w:cs="Tahoma"/>
          <w:b/>
          <w:sz w:val="20"/>
          <w:szCs w:val="20"/>
          <w:highlight w:val="lightGray"/>
          <w:u w:val="single"/>
          <w:lang w:eastAsia="pl-PL"/>
        </w:rPr>
        <w:t>.</w:t>
      </w:r>
      <w:r w:rsidR="00D62463">
        <w:rPr>
          <w:rFonts w:ascii="Roboto" w:eastAsia="Times New Roman" w:hAnsi="Roboto" w:cs="Tahoma"/>
          <w:b/>
          <w:sz w:val="20"/>
          <w:szCs w:val="20"/>
          <w:highlight w:val="lightGray"/>
          <w:u w:val="single"/>
          <w:lang w:eastAsia="pl-PL"/>
        </w:rPr>
        <w:t xml:space="preserve"> </w:t>
      </w:r>
      <w:r w:rsidR="007D1591" w:rsidRPr="006B2898">
        <w:rPr>
          <w:rFonts w:ascii="Roboto" w:eastAsia="Times New Roman" w:hAnsi="Roboto" w:cs="Tahoma"/>
          <w:b/>
          <w:sz w:val="20"/>
          <w:szCs w:val="20"/>
          <w:highlight w:val="lightGray"/>
          <w:u w:val="single"/>
          <w:lang w:eastAsia="pl-PL"/>
        </w:rPr>
        <w:t>WARUNKI UDZIAŁU W POSTĘPOWANIU:</w:t>
      </w:r>
    </w:p>
    <w:p w14:paraId="0E9F92C8" w14:textId="1FC9E4D9" w:rsidR="005027E0" w:rsidRPr="006B2898" w:rsidRDefault="00DD15C9" w:rsidP="00CD4852">
      <w:pPr>
        <w:pStyle w:val="Zwykytekst"/>
        <w:spacing w:after="120"/>
        <w:ind w:left="426" w:hanging="426"/>
        <w:jc w:val="both"/>
        <w:rPr>
          <w:rFonts w:ascii="Roboto" w:hAnsi="Roboto" w:cs="Tahoma"/>
          <w:sz w:val="20"/>
          <w:szCs w:val="20"/>
        </w:rPr>
      </w:pPr>
      <w:r>
        <w:rPr>
          <w:rFonts w:ascii="Roboto" w:hAnsi="Roboto" w:cs="Tahoma"/>
          <w:sz w:val="20"/>
          <w:szCs w:val="20"/>
        </w:rPr>
        <w:t>5.1.</w:t>
      </w:r>
      <w:r>
        <w:rPr>
          <w:rFonts w:ascii="Roboto" w:hAnsi="Roboto" w:cs="Tahoma"/>
          <w:sz w:val="20"/>
          <w:szCs w:val="20"/>
        </w:rPr>
        <w:tab/>
      </w:r>
      <w:r w:rsidR="009613E3" w:rsidRPr="006B2898">
        <w:rPr>
          <w:rFonts w:ascii="Roboto" w:hAnsi="Roboto" w:cs="Tahoma"/>
          <w:sz w:val="20"/>
          <w:szCs w:val="20"/>
        </w:rPr>
        <w:t xml:space="preserve">W postępowaniu mogą brać udział Wykonawcy, wobec których brak jest podstaw do wykluczenia </w:t>
      </w:r>
      <w:r w:rsidR="009613E3" w:rsidRPr="006B2898">
        <w:rPr>
          <w:rFonts w:ascii="Roboto" w:hAnsi="Roboto" w:cs="Tahoma"/>
          <w:sz w:val="20"/>
          <w:szCs w:val="20"/>
        </w:rPr>
        <w:br/>
        <w:t>z postępowania na podstawie art. 24 ust. 1 pkt 12-23 oraz ust. 5 pkt 1</w:t>
      </w:r>
      <w:r w:rsidR="00615D20" w:rsidRPr="006B2898">
        <w:rPr>
          <w:rFonts w:ascii="Roboto" w:hAnsi="Roboto" w:cs="Tahoma"/>
          <w:sz w:val="20"/>
          <w:szCs w:val="20"/>
        </w:rPr>
        <w:t xml:space="preserve"> </w:t>
      </w:r>
      <w:r w:rsidR="00145FF8" w:rsidRPr="006B2898">
        <w:rPr>
          <w:rFonts w:ascii="Roboto" w:hAnsi="Roboto" w:cs="Tahoma"/>
          <w:sz w:val="20"/>
          <w:szCs w:val="20"/>
        </w:rPr>
        <w:t xml:space="preserve">i 2 </w:t>
      </w:r>
      <w:r w:rsidR="009613E3" w:rsidRPr="006B2898">
        <w:rPr>
          <w:rFonts w:ascii="Roboto" w:hAnsi="Roboto" w:cs="Tahoma"/>
          <w:sz w:val="20"/>
          <w:szCs w:val="20"/>
        </w:rPr>
        <w:t xml:space="preserve">ustawy Pzp oraz spełniają warunki udziału w postępowaniu, określone w pkt </w:t>
      </w:r>
      <w:r w:rsidR="003F3B3C">
        <w:rPr>
          <w:rFonts w:ascii="Roboto" w:hAnsi="Roboto" w:cs="Tahoma"/>
          <w:sz w:val="20"/>
          <w:szCs w:val="20"/>
        </w:rPr>
        <w:t>5.</w:t>
      </w:r>
      <w:r w:rsidR="009613E3" w:rsidRPr="006B2898">
        <w:rPr>
          <w:rFonts w:ascii="Roboto" w:hAnsi="Roboto" w:cs="Tahoma"/>
          <w:sz w:val="20"/>
          <w:szCs w:val="20"/>
        </w:rPr>
        <w:t>2.</w:t>
      </w:r>
    </w:p>
    <w:p w14:paraId="3B96F879" w14:textId="6909A5BA" w:rsidR="009613E3" w:rsidRDefault="00DD15C9" w:rsidP="00CD4852">
      <w:pPr>
        <w:pStyle w:val="Zwykytekst"/>
        <w:spacing w:after="60"/>
        <w:ind w:left="426" w:hanging="426"/>
        <w:jc w:val="both"/>
        <w:rPr>
          <w:rFonts w:ascii="Roboto" w:hAnsi="Roboto" w:cs="Tahoma"/>
          <w:sz w:val="20"/>
          <w:szCs w:val="20"/>
        </w:rPr>
      </w:pPr>
      <w:r>
        <w:rPr>
          <w:rFonts w:ascii="Roboto" w:hAnsi="Roboto" w:cs="Tahoma"/>
          <w:sz w:val="20"/>
          <w:szCs w:val="20"/>
        </w:rPr>
        <w:t>5.2.</w:t>
      </w:r>
      <w:r>
        <w:rPr>
          <w:rFonts w:ascii="Roboto" w:hAnsi="Roboto" w:cs="Tahoma"/>
          <w:sz w:val="20"/>
          <w:szCs w:val="20"/>
        </w:rPr>
        <w:tab/>
      </w:r>
      <w:r w:rsidR="009613E3" w:rsidRPr="006B2898">
        <w:rPr>
          <w:rFonts w:ascii="Roboto" w:hAnsi="Roboto" w:cs="Tahoma"/>
          <w:sz w:val="20"/>
          <w:szCs w:val="20"/>
        </w:rPr>
        <w:t xml:space="preserve">Zgodnie z art. 22 ust. 1b </w:t>
      </w:r>
      <w:r w:rsidR="00D72026">
        <w:rPr>
          <w:rFonts w:ascii="Roboto" w:hAnsi="Roboto" w:cs="Tahoma"/>
          <w:sz w:val="20"/>
          <w:szCs w:val="20"/>
        </w:rPr>
        <w:t>u</w:t>
      </w:r>
      <w:r w:rsidR="009613E3" w:rsidRPr="006B2898">
        <w:rPr>
          <w:rFonts w:ascii="Roboto" w:hAnsi="Roboto" w:cs="Tahoma"/>
          <w:sz w:val="20"/>
          <w:szCs w:val="20"/>
        </w:rPr>
        <w:t>stawy</w:t>
      </w:r>
      <w:r w:rsidR="00D72026">
        <w:rPr>
          <w:rFonts w:ascii="Roboto" w:hAnsi="Roboto" w:cs="Tahoma"/>
          <w:sz w:val="20"/>
          <w:szCs w:val="20"/>
        </w:rPr>
        <w:t xml:space="preserve"> Pzp</w:t>
      </w:r>
      <w:r w:rsidR="009613E3" w:rsidRPr="006B2898">
        <w:rPr>
          <w:rFonts w:ascii="Roboto" w:hAnsi="Roboto" w:cs="Tahoma"/>
          <w:sz w:val="20"/>
          <w:szCs w:val="20"/>
        </w:rPr>
        <w:t>, o udzielenie zamówienia mogą ubiegać się Wykonawcy, którzy spełniają warunki dotyczące:</w:t>
      </w:r>
    </w:p>
    <w:p w14:paraId="5F0EEC24" w14:textId="316CCADF" w:rsidR="00D72026" w:rsidRPr="00D72026" w:rsidRDefault="00D72026" w:rsidP="00802857">
      <w:pPr>
        <w:pStyle w:val="Lista2"/>
        <w:numPr>
          <w:ilvl w:val="2"/>
          <w:numId w:val="36"/>
        </w:numPr>
        <w:tabs>
          <w:tab w:val="right" w:leader="dot" w:pos="993"/>
        </w:tabs>
        <w:spacing w:after="120" w:line="240" w:lineRule="auto"/>
        <w:ind w:left="1003" w:hanging="578"/>
        <w:contextualSpacing w:val="0"/>
        <w:jc w:val="both"/>
        <w:rPr>
          <w:rFonts w:ascii="Roboto" w:hAnsi="Roboto" w:cs="Times New Roman"/>
          <w:b/>
          <w:sz w:val="20"/>
          <w:szCs w:val="20"/>
        </w:rPr>
      </w:pPr>
      <w:r w:rsidRPr="00D72026">
        <w:rPr>
          <w:rFonts w:ascii="Roboto" w:hAnsi="Roboto" w:cs="Times New Roman"/>
          <w:b/>
          <w:sz w:val="20"/>
          <w:szCs w:val="20"/>
        </w:rPr>
        <w:t xml:space="preserve">posiadania kompetencji lub uprawnień do prowadzenia określonej działalności zawodowej, </w:t>
      </w:r>
      <w:r w:rsidRPr="00D72026">
        <w:rPr>
          <w:rFonts w:ascii="Roboto" w:hAnsi="Roboto" w:cs="Times New Roman"/>
          <w:b/>
          <w:sz w:val="20"/>
          <w:szCs w:val="20"/>
        </w:rPr>
        <w:br/>
        <w:t xml:space="preserve">o ile wynika to z odrębnych przepisów. </w:t>
      </w:r>
    </w:p>
    <w:p w14:paraId="5A861D02" w14:textId="6C44E1C9" w:rsidR="00D72026" w:rsidRDefault="00D72026" w:rsidP="00DD15C9">
      <w:pPr>
        <w:pStyle w:val="Lista2"/>
        <w:spacing w:after="0"/>
        <w:ind w:left="1276" w:hanging="274"/>
        <w:jc w:val="both"/>
        <w:rPr>
          <w:rFonts w:ascii="Roboto" w:hAnsi="Roboto" w:cs="Times New Roman"/>
          <w:i/>
          <w:sz w:val="20"/>
          <w:szCs w:val="20"/>
        </w:rPr>
      </w:pPr>
      <w:r w:rsidRPr="00D72026">
        <w:rPr>
          <w:rFonts w:ascii="Roboto" w:hAnsi="Roboto" w:cs="Times New Roman"/>
          <w:i/>
          <w:sz w:val="20"/>
          <w:szCs w:val="20"/>
        </w:rPr>
        <w:t>Zamawiający nie wyznacza szczegółowego warunku w tym zakresie.</w:t>
      </w:r>
    </w:p>
    <w:p w14:paraId="2996DC13" w14:textId="1B8588B7" w:rsidR="00802857" w:rsidRPr="00802857" w:rsidRDefault="00802857" w:rsidP="00DD15C9">
      <w:pPr>
        <w:pStyle w:val="Lista2"/>
        <w:spacing w:after="0"/>
        <w:ind w:left="1276" w:hanging="274"/>
        <w:jc w:val="both"/>
        <w:rPr>
          <w:rFonts w:ascii="Roboto" w:hAnsi="Roboto" w:cs="Times New Roman"/>
          <w:sz w:val="20"/>
          <w:szCs w:val="20"/>
        </w:rPr>
      </w:pPr>
    </w:p>
    <w:p w14:paraId="6613C033" w14:textId="513CAD9A" w:rsidR="00D72026" w:rsidRPr="00D72026" w:rsidRDefault="00D72026" w:rsidP="00802857">
      <w:pPr>
        <w:pStyle w:val="Lista2"/>
        <w:numPr>
          <w:ilvl w:val="2"/>
          <w:numId w:val="36"/>
        </w:numPr>
        <w:spacing w:after="120"/>
        <w:ind w:left="1003" w:hanging="578"/>
        <w:contextualSpacing w:val="0"/>
        <w:jc w:val="both"/>
        <w:rPr>
          <w:rFonts w:ascii="Roboto" w:hAnsi="Roboto" w:cs="Times New Roman"/>
          <w:b/>
          <w:sz w:val="20"/>
          <w:szCs w:val="20"/>
        </w:rPr>
      </w:pPr>
      <w:r w:rsidRPr="00D72026">
        <w:rPr>
          <w:rFonts w:ascii="Roboto" w:hAnsi="Roboto" w:cs="Times New Roman"/>
          <w:b/>
          <w:sz w:val="20"/>
          <w:szCs w:val="20"/>
        </w:rPr>
        <w:lastRenderedPageBreak/>
        <w:t>sytuacji ekonomicznej lub finansowej:</w:t>
      </w:r>
    </w:p>
    <w:p w14:paraId="3F72980C" w14:textId="7AC84455" w:rsidR="00802857" w:rsidRPr="00802857" w:rsidRDefault="00802857" w:rsidP="00DF5D87">
      <w:pPr>
        <w:spacing w:after="120" w:line="240" w:lineRule="auto"/>
        <w:ind w:left="993" w:right="206"/>
        <w:jc w:val="both"/>
        <w:rPr>
          <w:rFonts w:ascii="Roboto" w:hAnsi="Roboto"/>
          <w:sz w:val="20"/>
        </w:rPr>
      </w:pPr>
      <w:r w:rsidRPr="00802857">
        <w:rPr>
          <w:rFonts w:ascii="Roboto" w:hAnsi="Roboto"/>
          <w:sz w:val="20"/>
        </w:rPr>
        <w:t>Zamawiający uzna warunek za spełniony, jeżeli Wykonawca wykaże, że posiada ubezpieczenie od odpowiedzialności cywilnej w zakresie prowadzonej działalności związanej z przedmiotem zamówienia na sumę gwarancyjną nie niższą niż 500 000,00 zł.</w:t>
      </w:r>
    </w:p>
    <w:p w14:paraId="77264672" w14:textId="6F8F830D" w:rsidR="00D72026" w:rsidRPr="00D72026" w:rsidRDefault="00D72026" w:rsidP="00802857">
      <w:pPr>
        <w:pStyle w:val="Lista2"/>
        <w:numPr>
          <w:ilvl w:val="2"/>
          <w:numId w:val="36"/>
        </w:numPr>
        <w:tabs>
          <w:tab w:val="right" w:leader="dot" w:pos="851"/>
        </w:tabs>
        <w:spacing w:after="120" w:line="240" w:lineRule="auto"/>
        <w:ind w:left="1004" w:hanging="578"/>
        <w:contextualSpacing w:val="0"/>
        <w:jc w:val="both"/>
        <w:rPr>
          <w:rFonts w:ascii="Roboto" w:hAnsi="Roboto" w:cs="Times New Roman"/>
          <w:b/>
          <w:sz w:val="20"/>
          <w:szCs w:val="20"/>
        </w:rPr>
      </w:pPr>
      <w:r w:rsidRPr="00D72026">
        <w:rPr>
          <w:rFonts w:ascii="Roboto" w:hAnsi="Roboto" w:cs="Times New Roman"/>
          <w:b/>
          <w:sz w:val="20"/>
          <w:szCs w:val="20"/>
        </w:rPr>
        <w:t>zdolności technicznej lub zawodowej:</w:t>
      </w:r>
    </w:p>
    <w:p w14:paraId="12697E73" w14:textId="726193A0" w:rsidR="00D72026" w:rsidRPr="007D78D5" w:rsidRDefault="00D72026" w:rsidP="00802857">
      <w:pPr>
        <w:pStyle w:val="Lista2"/>
        <w:spacing w:after="120" w:line="240" w:lineRule="auto"/>
        <w:ind w:left="993" w:firstLine="0"/>
        <w:contextualSpacing w:val="0"/>
        <w:jc w:val="both"/>
        <w:rPr>
          <w:rFonts w:ascii="Roboto" w:hAnsi="Roboto" w:cs="Times New Roman"/>
          <w:sz w:val="20"/>
          <w:szCs w:val="20"/>
        </w:rPr>
      </w:pPr>
      <w:r w:rsidRPr="007D78D5">
        <w:rPr>
          <w:rFonts w:ascii="Roboto" w:hAnsi="Roboto" w:cs="Times New Roman"/>
          <w:sz w:val="20"/>
          <w:szCs w:val="20"/>
        </w:rPr>
        <w:t>Zamawiający uzna powyższy warunek za spełniony, jeżeli Wykonawca wykaże, że:</w:t>
      </w:r>
    </w:p>
    <w:p w14:paraId="6C3FA4F6" w14:textId="7E2CA204" w:rsidR="007D78D5" w:rsidRPr="007D78D5" w:rsidRDefault="007D78D5" w:rsidP="00001D51">
      <w:pPr>
        <w:pStyle w:val="Lista2"/>
        <w:numPr>
          <w:ilvl w:val="0"/>
          <w:numId w:val="17"/>
        </w:numPr>
        <w:spacing w:after="120" w:line="240" w:lineRule="auto"/>
        <w:ind w:left="1276" w:hanging="284"/>
        <w:contextualSpacing w:val="0"/>
        <w:jc w:val="both"/>
        <w:rPr>
          <w:rFonts w:ascii="Roboto" w:hAnsi="Roboto" w:cs="Times New Roman"/>
          <w:sz w:val="20"/>
          <w:szCs w:val="20"/>
        </w:rPr>
      </w:pPr>
      <w:r w:rsidRPr="007D78D5">
        <w:rPr>
          <w:rFonts w:ascii="Roboto" w:hAnsi="Roboto" w:cs="Times New Roman"/>
          <w:sz w:val="20"/>
          <w:szCs w:val="20"/>
        </w:rPr>
        <w:t xml:space="preserve">w okresie ostatnich 5 lat przed upływem terminu składania ofert, a jeżeli okres prowadzenia działalności jest krótszy – w tym okresie, wykonał </w:t>
      </w:r>
      <w:r w:rsidRPr="0023124A">
        <w:rPr>
          <w:rFonts w:ascii="Roboto" w:hAnsi="Roboto" w:cs="Times New Roman"/>
          <w:sz w:val="20"/>
          <w:szCs w:val="20"/>
        </w:rPr>
        <w:t>należycie i prawidłowo ukończył</w:t>
      </w:r>
      <w:r>
        <w:rPr>
          <w:rFonts w:ascii="Roboto" w:hAnsi="Roboto" w:cs="Times New Roman"/>
          <w:sz w:val="20"/>
          <w:szCs w:val="20"/>
        </w:rPr>
        <w:t xml:space="preserve"> </w:t>
      </w:r>
      <w:r w:rsidRPr="007D78D5">
        <w:rPr>
          <w:rFonts w:ascii="Roboto" w:hAnsi="Roboto" w:cs="Times New Roman"/>
          <w:sz w:val="20"/>
          <w:szCs w:val="20"/>
        </w:rPr>
        <w:t xml:space="preserve">co najmniej </w:t>
      </w:r>
      <w:r w:rsidRPr="007D78D5">
        <w:rPr>
          <w:rFonts w:ascii="Roboto" w:hAnsi="Roboto" w:cs="Times New Roman"/>
          <w:b/>
          <w:sz w:val="20"/>
          <w:szCs w:val="20"/>
        </w:rPr>
        <w:t>dwie roboty</w:t>
      </w:r>
      <w:r w:rsidRPr="007D78D5">
        <w:rPr>
          <w:rFonts w:ascii="Roboto" w:hAnsi="Roboto" w:cs="Times New Roman"/>
          <w:sz w:val="20"/>
          <w:szCs w:val="20"/>
        </w:rPr>
        <w:t xml:space="preserve"> </w:t>
      </w:r>
      <w:r w:rsidR="004B64B9">
        <w:rPr>
          <w:rFonts w:ascii="Roboto" w:hAnsi="Roboto" w:cs="Times New Roman"/>
          <w:sz w:val="20"/>
          <w:szCs w:val="20"/>
        </w:rPr>
        <w:t xml:space="preserve">budowlane </w:t>
      </w:r>
      <w:r w:rsidRPr="007D78D5">
        <w:rPr>
          <w:rFonts w:ascii="Roboto" w:hAnsi="Roboto" w:cs="Times New Roman"/>
          <w:sz w:val="20"/>
          <w:szCs w:val="20"/>
        </w:rPr>
        <w:t>polegające na budow</w:t>
      </w:r>
      <w:r w:rsidR="004B64B9">
        <w:rPr>
          <w:rFonts w:ascii="Roboto" w:hAnsi="Roboto" w:cs="Times New Roman"/>
          <w:sz w:val="20"/>
          <w:szCs w:val="20"/>
        </w:rPr>
        <w:t>ie</w:t>
      </w:r>
      <w:r w:rsidR="00521334">
        <w:rPr>
          <w:rFonts w:ascii="Roboto" w:hAnsi="Roboto" w:cs="Times New Roman"/>
          <w:sz w:val="20"/>
          <w:szCs w:val="20"/>
        </w:rPr>
        <w:t>,</w:t>
      </w:r>
      <w:r w:rsidR="005C56B4">
        <w:rPr>
          <w:rFonts w:ascii="Roboto" w:hAnsi="Roboto" w:cs="Times New Roman"/>
          <w:sz w:val="20"/>
          <w:szCs w:val="20"/>
        </w:rPr>
        <w:t xml:space="preserve"> </w:t>
      </w:r>
      <w:r w:rsidR="004B64B9" w:rsidRPr="007D78D5">
        <w:rPr>
          <w:rFonts w:ascii="Roboto" w:hAnsi="Roboto" w:cs="Times New Roman"/>
          <w:sz w:val="20"/>
          <w:szCs w:val="20"/>
        </w:rPr>
        <w:t>rozbudow</w:t>
      </w:r>
      <w:r w:rsidR="004B64B9">
        <w:rPr>
          <w:rFonts w:ascii="Roboto" w:hAnsi="Roboto" w:cs="Times New Roman"/>
          <w:sz w:val="20"/>
          <w:szCs w:val="20"/>
        </w:rPr>
        <w:t>ie</w:t>
      </w:r>
      <w:r w:rsidR="004B64B9" w:rsidRPr="007D78D5">
        <w:rPr>
          <w:rFonts w:ascii="Roboto" w:hAnsi="Roboto" w:cs="Times New Roman"/>
          <w:sz w:val="20"/>
          <w:szCs w:val="20"/>
        </w:rPr>
        <w:t xml:space="preserve"> </w:t>
      </w:r>
      <w:r w:rsidRPr="007D78D5">
        <w:rPr>
          <w:rFonts w:ascii="Roboto" w:hAnsi="Roboto" w:cs="Times New Roman"/>
          <w:sz w:val="20"/>
          <w:szCs w:val="20"/>
        </w:rPr>
        <w:t>lub remon</w:t>
      </w:r>
      <w:r w:rsidR="004B64B9">
        <w:rPr>
          <w:rFonts w:ascii="Roboto" w:hAnsi="Roboto" w:cs="Times New Roman"/>
          <w:sz w:val="20"/>
          <w:szCs w:val="20"/>
        </w:rPr>
        <w:t>cie</w:t>
      </w:r>
      <w:r w:rsidRPr="007D78D5">
        <w:rPr>
          <w:rFonts w:ascii="Roboto" w:hAnsi="Roboto" w:cs="Times New Roman"/>
          <w:sz w:val="20"/>
          <w:szCs w:val="20"/>
        </w:rPr>
        <w:t xml:space="preserve"> w obiekcie </w:t>
      </w:r>
      <w:r w:rsidR="005C56B4">
        <w:rPr>
          <w:rFonts w:ascii="Roboto" w:hAnsi="Roboto" w:cs="Times New Roman"/>
          <w:sz w:val="20"/>
          <w:szCs w:val="20"/>
        </w:rPr>
        <w:t xml:space="preserve">lub budynku </w:t>
      </w:r>
      <w:r w:rsidRPr="007D78D5">
        <w:rPr>
          <w:rFonts w:ascii="Roboto" w:hAnsi="Roboto" w:cs="Times New Roman"/>
          <w:b/>
          <w:sz w:val="20"/>
          <w:szCs w:val="20"/>
        </w:rPr>
        <w:t>o wartości</w:t>
      </w:r>
      <w:r>
        <w:rPr>
          <w:rFonts w:ascii="Roboto" w:hAnsi="Roboto" w:cs="Times New Roman"/>
          <w:b/>
          <w:sz w:val="20"/>
          <w:szCs w:val="20"/>
        </w:rPr>
        <w:t xml:space="preserve"> każdej z robót</w:t>
      </w:r>
      <w:r w:rsidRPr="007D78D5">
        <w:rPr>
          <w:rFonts w:ascii="Roboto" w:hAnsi="Roboto" w:cs="Times New Roman"/>
          <w:sz w:val="20"/>
          <w:szCs w:val="20"/>
        </w:rPr>
        <w:t xml:space="preserve"> nie mniejszej niż </w:t>
      </w:r>
      <w:r w:rsidR="005C56B4">
        <w:rPr>
          <w:rFonts w:ascii="Roboto" w:hAnsi="Roboto" w:cs="Times New Roman"/>
          <w:sz w:val="20"/>
          <w:szCs w:val="20"/>
        </w:rPr>
        <w:t>6</w:t>
      </w:r>
      <w:r w:rsidRPr="007D78D5">
        <w:rPr>
          <w:rFonts w:ascii="Roboto" w:hAnsi="Roboto" w:cs="Times New Roman"/>
          <w:sz w:val="20"/>
          <w:szCs w:val="20"/>
        </w:rPr>
        <w:t>00 000,00 brutto.</w:t>
      </w:r>
    </w:p>
    <w:p w14:paraId="6B4696DD" w14:textId="1D206F32" w:rsidR="00D72026" w:rsidRPr="00CD4852" w:rsidRDefault="00D72026" w:rsidP="00001D51">
      <w:pPr>
        <w:pStyle w:val="Lista2"/>
        <w:numPr>
          <w:ilvl w:val="0"/>
          <w:numId w:val="17"/>
        </w:numPr>
        <w:spacing w:after="120" w:line="240" w:lineRule="auto"/>
        <w:ind w:left="1276" w:hanging="284"/>
        <w:contextualSpacing w:val="0"/>
        <w:jc w:val="both"/>
        <w:rPr>
          <w:rFonts w:ascii="Roboto" w:hAnsi="Roboto" w:cs="Times New Roman"/>
          <w:sz w:val="20"/>
          <w:szCs w:val="20"/>
        </w:rPr>
      </w:pPr>
      <w:r w:rsidRPr="0080553A">
        <w:rPr>
          <w:rFonts w:ascii="Roboto" w:hAnsi="Roboto" w:cs="Times New Roman"/>
          <w:sz w:val="20"/>
          <w:szCs w:val="20"/>
        </w:rPr>
        <w:t xml:space="preserve">dysponuje lub będzie dysponował osobami o odpowiednich kwalifikacjach zawodowych, </w:t>
      </w:r>
      <w:r w:rsidRPr="00CD4852">
        <w:rPr>
          <w:rFonts w:ascii="Roboto" w:hAnsi="Roboto" w:cs="Times New Roman"/>
          <w:sz w:val="20"/>
          <w:szCs w:val="20"/>
        </w:rPr>
        <w:t xml:space="preserve">doświadczeniu i wykształceniu, niezbędnych do prawidłowej realizacji zamówienia, tj.: </w:t>
      </w:r>
    </w:p>
    <w:p w14:paraId="081358AA" w14:textId="2443169F" w:rsidR="00962D32" w:rsidRPr="00962D32" w:rsidRDefault="00962D32" w:rsidP="00001D51">
      <w:pPr>
        <w:pStyle w:val="Akapitzlist"/>
        <w:numPr>
          <w:ilvl w:val="0"/>
          <w:numId w:val="27"/>
        </w:numPr>
        <w:spacing w:line="254" w:lineRule="auto"/>
        <w:ind w:left="1560" w:right="206" w:hanging="284"/>
        <w:jc w:val="both"/>
        <w:rPr>
          <w:rFonts w:ascii="Roboto" w:hAnsi="Roboto"/>
          <w:bCs/>
          <w:iCs/>
          <w:sz w:val="20"/>
          <w:szCs w:val="20"/>
        </w:rPr>
      </w:pPr>
      <w:r w:rsidRPr="00F86842">
        <w:rPr>
          <w:rFonts w:ascii="Roboto" w:hAnsi="Roboto"/>
          <w:b/>
          <w:bCs/>
          <w:iCs/>
          <w:sz w:val="20"/>
          <w:szCs w:val="20"/>
        </w:rPr>
        <w:t xml:space="preserve">co najmniej 1 osobą </w:t>
      </w:r>
      <w:r w:rsidRPr="00A05355">
        <w:rPr>
          <w:rFonts w:ascii="Roboto" w:hAnsi="Roboto"/>
          <w:b/>
          <w:bCs/>
          <w:iCs/>
          <w:sz w:val="20"/>
          <w:szCs w:val="20"/>
        </w:rPr>
        <w:t>(kierownikiem budowy branży budowlanej)</w:t>
      </w:r>
      <w:r w:rsidRPr="00962D32">
        <w:rPr>
          <w:rFonts w:ascii="Roboto" w:hAnsi="Roboto"/>
          <w:bCs/>
          <w:iCs/>
          <w:sz w:val="20"/>
          <w:szCs w:val="20"/>
        </w:rPr>
        <w:t>, posiadający</w:t>
      </w:r>
      <w:r>
        <w:rPr>
          <w:rFonts w:ascii="Roboto" w:hAnsi="Roboto"/>
          <w:bCs/>
          <w:iCs/>
          <w:sz w:val="20"/>
          <w:szCs w:val="20"/>
        </w:rPr>
        <w:t>m</w:t>
      </w:r>
      <w:r w:rsidRPr="00962D32">
        <w:rPr>
          <w:rFonts w:ascii="Roboto" w:hAnsi="Roboto"/>
          <w:bCs/>
          <w:iCs/>
          <w:sz w:val="20"/>
          <w:szCs w:val="20"/>
        </w:rPr>
        <w:t>:</w:t>
      </w:r>
    </w:p>
    <w:p w14:paraId="24698FBF" w14:textId="15C360D7" w:rsidR="00593EA0" w:rsidRPr="00593EA0" w:rsidRDefault="00962D32" w:rsidP="00001D51">
      <w:pPr>
        <w:pStyle w:val="Akapitzlist"/>
        <w:numPr>
          <w:ilvl w:val="0"/>
          <w:numId w:val="37"/>
        </w:numPr>
        <w:ind w:left="1985" w:right="-2" w:hanging="284"/>
        <w:jc w:val="both"/>
        <w:rPr>
          <w:rFonts w:ascii="Roboto" w:hAnsi="Roboto"/>
          <w:bCs/>
          <w:iCs/>
          <w:sz w:val="20"/>
          <w:szCs w:val="20"/>
        </w:rPr>
      </w:pPr>
      <w:r w:rsidRPr="00962D32">
        <w:rPr>
          <w:rFonts w:ascii="Roboto" w:hAnsi="Roboto"/>
          <w:bCs/>
          <w:iCs/>
          <w:sz w:val="20"/>
          <w:szCs w:val="20"/>
        </w:rPr>
        <w:t xml:space="preserve">uprawnienia budowlane w specjalności konstrukcyjno – budowlanej wydane na podstawie obecnie obowiązujących przepisów prawa lub odpowiadające im ważne uprawnienia budowlane, które zostały wydane na podstawie wcześniej obowiązujących przepisów lub uprawnienia według przepisów kraju </w:t>
      </w:r>
      <w:r w:rsidRPr="00593EA0">
        <w:rPr>
          <w:rFonts w:ascii="Roboto" w:hAnsi="Roboto"/>
          <w:bCs/>
          <w:iCs/>
          <w:sz w:val="20"/>
          <w:szCs w:val="20"/>
        </w:rPr>
        <w:t>ich uzyskania, uprawniające do pełnienia funkcji kierownika budowy dla robót konstrukcyjno – budowlanych;</w:t>
      </w:r>
    </w:p>
    <w:p w14:paraId="2910CDD7" w14:textId="20D6B26A" w:rsidR="00593EA0" w:rsidRPr="00593EA0" w:rsidRDefault="00962D32" w:rsidP="00001D51">
      <w:pPr>
        <w:pStyle w:val="Akapitzlist"/>
        <w:numPr>
          <w:ilvl w:val="0"/>
          <w:numId w:val="37"/>
        </w:numPr>
        <w:spacing w:after="120"/>
        <w:ind w:left="1985" w:hanging="284"/>
        <w:contextualSpacing w:val="0"/>
        <w:jc w:val="both"/>
        <w:rPr>
          <w:rFonts w:ascii="Roboto" w:hAnsi="Roboto"/>
          <w:bCs/>
          <w:iCs/>
          <w:sz w:val="20"/>
          <w:szCs w:val="20"/>
        </w:rPr>
      </w:pPr>
      <w:r w:rsidRPr="00593EA0">
        <w:rPr>
          <w:rFonts w:ascii="Roboto" w:hAnsi="Roboto"/>
          <w:bCs/>
          <w:iCs/>
          <w:sz w:val="20"/>
          <w:szCs w:val="20"/>
        </w:rPr>
        <w:t>co najmniej 5 lat doświadczenia zawodowego, w tym co najmniej 3 lata doświadczenia</w:t>
      </w:r>
      <w:r w:rsidR="00593EA0" w:rsidRPr="00593EA0">
        <w:rPr>
          <w:rFonts w:ascii="Roboto" w:hAnsi="Roboto"/>
          <w:sz w:val="20"/>
          <w:szCs w:val="20"/>
        </w:rPr>
        <w:t xml:space="preserve"> </w:t>
      </w:r>
      <w:r w:rsidR="00593EA0" w:rsidRPr="00593EA0">
        <w:rPr>
          <w:rFonts w:ascii="Roboto" w:hAnsi="Roboto"/>
          <w:bCs/>
          <w:iCs/>
          <w:sz w:val="20"/>
          <w:szCs w:val="20"/>
        </w:rPr>
        <w:t>na stanowisku kierownika budowy</w:t>
      </w:r>
      <w:r w:rsidR="009948D6">
        <w:rPr>
          <w:rFonts w:ascii="Roboto" w:hAnsi="Roboto"/>
          <w:bCs/>
          <w:iCs/>
          <w:sz w:val="20"/>
          <w:szCs w:val="20"/>
        </w:rPr>
        <w:t xml:space="preserve"> branży budowlanej</w:t>
      </w:r>
      <w:r w:rsidR="00593EA0" w:rsidRPr="00593EA0">
        <w:rPr>
          <w:rFonts w:ascii="Roboto" w:hAnsi="Roboto"/>
          <w:bCs/>
          <w:iCs/>
          <w:sz w:val="20"/>
          <w:szCs w:val="20"/>
        </w:rPr>
        <w:t xml:space="preserve"> lub kierownika robót branży budowlanej;</w:t>
      </w:r>
    </w:p>
    <w:p w14:paraId="77527CED" w14:textId="168925BE" w:rsidR="00A05355" w:rsidRPr="00A05355" w:rsidRDefault="00A05355" w:rsidP="00A05355">
      <w:pPr>
        <w:spacing w:after="0" w:line="254" w:lineRule="auto"/>
        <w:ind w:left="1560" w:right="204" w:hanging="284"/>
        <w:jc w:val="both"/>
        <w:rPr>
          <w:rFonts w:ascii="Roboto" w:hAnsi="Roboto"/>
          <w:bCs/>
          <w:iCs/>
          <w:sz w:val="20"/>
          <w:szCs w:val="20"/>
        </w:rPr>
      </w:pPr>
      <w:r>
        <w:rPr>
          <w:rFonts w:ascii="Roboto" w:hAnsi="Roboto"/>
          <w:b/>
          <w:bCs/>
          <w:iCs/>
          <w:sz w:val="20"/>
          <w:szCs w:val="20"/>
        </w:rPr>
        <w:t>-</w:t>
      </w:r>
      <w:r>
        <w:rPr>
          <w:rFonts w:ascii="Roboto" w:hAnsi="Roboto"/>
          <w:b/>
          <w:bCs/>
          <w:iCs/>
          <w:sz w:val="20"/>
          <w:szCs w:val="20"/>
        </w:rPr>
        <w:tab/>
      </w:r>
      <w:r w:rsidRPr="00A05355">
        <w:rPr>
          <w:rFonts w:ascii="Roboto" w:hAnsi="Roboto"/>
          <w:b/>
          <w:bCs/>
          <w:iCs/>
          <w:sz w:val="20"/>
          <w:szCs w:val="20"/>
        </w:rPr>
        <w:t xml:space="preserve">co najmniej 1 osobą (kierownikiem </w:t>
      </w:r>
      <w:r>
        <w:rPr>
          <w:rFonts w:ascii="Roboto" w:hAnsi="Roboto"/>
          <w:b/>
          <w:bCs/>
          <w:iCs/>
          <w:sz w:val="20"/>
          <w:szCs w:val="20"/>
        </w:rPr>
        <w:t xml:space="preserve">robót </w:t>
      </w:r>
      <w:r w:rsidRPr="00A05355">
        <w:rPr>
          <w:rFonts w:ascii="Roboto" w:hAnsi="Roboto"/>
          <w:b/>
          <w:bCs/>
          <w:iCs/>
          <w:sz w:val="20"/>
          <w:szCs w:val="20"/>
        </w:rPr>
        <w:t>branży sanitarnej)</w:t>
      </w:r>
      <w:r w:rsidRPr="00A05355">
        <w:rPr>
          <w:rFonts w:ascii="Roboto" w:hAnsi="Roboto"/>
          <w:bCs/>
          <w:iCs/>
          <w:sz w:val="20"/>
          <w:szCs w:val="20"/>
        </w:rPr>
        <w:t>, posiadającym:</w:t>
      </w:r>
    </w:p>
    <w:p w14:paraId="42BD21CE" w14:textId="594CE8CB" w:rsidR="00593EA0" w:rsidRPr="00593EA0" w:rsidRDefault="00593EA0" w:rsidP="00001D51">
      <w:pPr>
        <w:pStyle w:val="Akapitzlist"/>
        <w:numPr>
          <w:ilvl w:val="0"/>
          <w:numId w:val="37"/>
        </w:numPr>
        <w:ind w:left="1985" w:hanging="284"/>
        <w:jc w:val="both"/>
        <w:rPr>
          <w:rFonts w:ascii="Roboto" w:hAnsi="Roboto"/>
          <w:bCs/>
          <w:iCs/>
          <w:sz w:val="20"/>
          <w:szCs w:val="20"/>
        </w:rPr>
      </w:pPr>
      <w:r w:rsidRPr="00593EA0">
        <w:rPr>
          <w:rFonts w:ascii="Roboto" w:hAnsi="Roboto"/>
          <w:bCs/>
          <w:iCs/>
          <w:sz w:val="20"/>
          <w:szCs w:val="20"/>
        </w:rPr>
        <w:t>uprawnienia budowlane w specjalności instalacyjnej w zakresie sieci, instalacji i urządzeń cieplnych, wentylacyjnych, gazowych, wodociągowych i kanalizacyjnych wydane na podstawie obecnie obowiązujących przepisów prawa lub odpowiadające im ważne uprawnienia budowlane, które zostały wydane na podstawie wcześniej obowiązujących przepisów lub uprawnienia według przepisów kraju ich uzyskania, uprawniające do pełnienia funkcji kierownika robót dla robót branży sanitarnej;</w:t>
      </w:r>
    </w:p>
    <w:p w14:paraId="6CC6A184" w14:textId="5D96B446" w:rsidR="00593EA0" w:rsidRPr="00593EA0" w:rsidRDefault="00593EA0" w:rsidP="00001D51">
      <w:pPr>
        <w:pStyle w:val="Akapitzlist"/>
        <w:numPr>
          <w:ilvl w:val="0"/>
          <w:numId w:val="37"/>
        </w:numPr>
        <w:spacing w:after="120"/>
        <w:ind w:left="1985" w:hanging="284"/>
        <w:contextualSpacing w:val="0"/>
        <w:jc w:val="both"/>
        <w:rPr>
          <w:rFonts w:ascii="Roboto" w:hAnsi="Roboto"/>
          <w:bCs/>
          <w:iCs/>
          <w:sz w:val="20"/>
          <w:szCs w:val="20"/>
        </w:rPr>
      </w:pPr>
      <w:r w:rsidRPr="00593EA0">
        <w:rPr>
          <w:rFonts w:ascii="Roboto" w:hAnsi="Roboto"/>
          <w:bCs/>
          <w:iCs/>
          <w:sz w:val="20"/>
          <w:szCs w:val="20"/>
        </w:rPr>
        <w:t>co najmniej 5 lat doświadczenia zawodowego, w tym co najmniej 3 lata doświadczenia na stanowisku kierownika budowy</w:t>
      </w:r>
      <w:r w:rsidR="009948D6">
        <w:rPr>
          <w:rFonts w:ascii="Roboto" w:hAnsi="Roboto"/>
          <w:bCs/>
          <w:iCs/>
          <w:sz w:val="20"/>
          <w:szCs w:val="20"/>
        </w:rPr>
        <w:t xml:space="preserve"> branży sanitarnej</w:t>
      </w:r>
      <w:r w:rsidRPr="00593EA0">
        <w:rPr>
          <w:rFonts w:ascii="Roboto" w:hAnsi="Roboto"/>
          <w:bCs/>
          <w:iCs/>
          <w:sz w:val="20"/>
          <w:szCs w:val="20"/>
        </w:rPr>
        <w:t xml:space="preserve"> lub kierownika robót branży sanitarnej;</w:t>
      </w:r>
    </w:p>
    <w:p w14:paraId="2BB81162" w14:textId="29F77E17" w:rsidR="00A05355" w:rsidRPr="00A05355" w:rsidRDefault="00A05355" w:rsidP="00DC238B">
      <w:pPr>
        <w:spacing w:after="0" w:line="240" w:lineRule="auto"/>
        <w:ind w:right="204" w:firstLine="1276"/>
        <w:jc w:val="both"/>
        <w:rPr>
          <w:rFonts w:ascii="Roboto" w:hAnsi="Roboto"/>
          <w:bCs/>
          <w:iCs/>
          <w:sz w:val="20"/>
          <w:szCs w:val="20"/>
        </w:rPr>
      </w:pPr>
      <w:r w:rsidRPr="00A05355">
        <w:rPr>
          <w:rFonts w:ascii="Roboto" w:hAnsi="Roboto"/>
          <w:b/>
          <w:bCs/>
          <w:iCs/>
          <w:sz w:val="20"/>
          <w:szCs w:val="20"/>
        </w:rPr>
        <w:t>-</w:t>
      </w:r>
      <w:r w:rsidRPr="00A05355">
        <w:rPr>
          <w:rFonts w:ascii="Roboto" w:hAnsi="Roboto"/>
          <w:b/>
          <w:bCs/>
          <w:iCs/>
          <w:sz w:val="20"/>
          <w:szCs w:val="20"/>
        </w:rPr>
        <w:tab/>
        <w:t>co najmniej 1 osobą (kierownikiem robót branży elektrycznej)</w:t>
      </w:r>
      <w:r w:rsidRPr="00A05355">
        <w:rPr>
          <w:rFonts w:ascii="Roboto" w:hAnsi="Roboto"/>
          <w:bCs/>
          <w:iCs/>
          <w:sz w:val="20"/>
          <w:szCs w:val="20"/>
        </w:rPr>
        <w:t>, posiadającym:</w:t>
      </w:r>
    </w:p>
    <w:p w14:paraId="7F0FA630" w14:textId="4E604820" w:rsidR="00593EA0" w:rsidRPr="00593EA0" w:rsidRDefault="00593EA0" w:rsidP="00001D51">
      <w:pPr>
        <w:pStyle w:val="Akapitzlist"/>
        <w:numPr>
          <w:ilvl w:val="0"/>
          <w:numId w:val="37"/>
        </w:numPr>
        <w:ind w:left="1985" w:hanging="284"/>
        <w:jc w:val="both"/>
        <w:rPr>
          <w:rFonts w:ascii="Roboto" w:hAnsi="Roboto"/>
          <w:bCs/>
          <w:iCs/>
          <w:sz w:val="20"/>
          <w:szCs w:val="20"/>
        </w:rPr>
      </w:pPr>
      <w:r w:rsidRPr="00593EA0">
        <w:rPr>
          <w:rFonts w:ascii="Roboto" w:hAnsi="Roboto"/>
          <w:bCs/>
          <w:iCs/>
          <w:sz w:val="20"/>
          <w:szCs w:val="20"/>
        </w:rPr>
        <w:t>uprawnienia budowlane w specjalności instalacyjnej w zakresie sieci instalacji i urządzeń elektrycznych i elektroenergetycznych bez ograniczeń wydane na podstawie obecnie obowiązujących przepisów prawa lub odpowiadające im ważne uprawnienia budowlane, które zostały wydane</w:t>
      </w:r>
      <w:r w:rsidR="00A05355">
        <w:rPr>
          <w:rFonts w:ascii="Roboto" w:hAnsi="Roboto"/>
          <w:bCs/>
          <w:iCs/>
          <w:sz w:val="20"/>
          <w:szCs w:val="20"/>
        </w:rPr>
        <w:t xml:space="preserve"> </w:t>
      </w:r>
      <w:r w:rsidRPr="00593EA0">
        <w:rPr>
          <w:rFonts w:ascii="Roboto" w:hAnsi="Roboto"/>
          <w:bCs/>
          <w:iCs/>
          <w:sz w:val="20"/>
          <w:szCs w:val="20"/>
        </w:rPr>
        <w:t>na podstawie wcześniej obowiązujących przepisów lub uprawnienia według przepisów kraju ich uzyskania, uprawniające do pełnienia funkcji kierownika robót dla robót branży elektrycznej;</w:t>
      </w:r>
    </w:p>
    <w:p w14:paraId="1C36477D" w14:textId="278306C9" w:rsidR="00962D32" w:rsidRPr="00593EA0" w:rsidRDefault="00593EA0" w:rsidP="00001D51">
      <w:pPr>
        <w:pStyle w:val="Akapitzlist"/>
        <w:numPr>
          <w:ilvl w:val="0"/>
          <w:numId w:val="37"/>
        </w:numPr>
        <w:ind w:left="1985" w:right="-2" w:hanging="284"/>
        <w:jc w:val="both"/>
        <w:rPr>
          <w:rFonts w:ascii="Roboto" w:hAnsi="Roboto"/>
          <w:bCs/>
          <w:iCs/>
          <w:sz w:val="20"/>
          <w:szCs w:val="20"/>
        </w:rPr>
      </w:pPr>
      <w:r w:rsidRPr="00593EA0">
        <w:rPr>
          <w:rFonts w:ascii="Roboto" w:hAnsi="Roboto"/>
          <w:bCs/>
          <w:iCs/>
          <w:sz w:val="20"/>
          <w:szCs w:val="20"/>
        </w:rPr>
        <w:t xml:space="preserve">co najmniej 5 lat doświadczenia zawodowego, w tym co najmniej 3 lata doświadczenia na stanowisku kierownika budowy </w:t>
      </w:r>
      <w:r w:rsidR="005C56B4">
        <w:rPr>
          <w:rFonts w:ascii="Roboto" w:hAnsi="Roboto"/>
          <w:bCs/>
          <w:iCs/>
          <w:sz w:val="20"/>
          <w:szCs w:val="20"/>
        </w:rPr>
        <w:t xml:space="preserve">branży </w:t>
      </w:r>
      <w:r w:rsidR="009948D6">
        <w:rPr>
          <w:rFonts w:ascii="Roboto" w:hAnsi="Roboto"/>
          <w:bCs/>
          <w:iCs/>
          <w:sz w:val="20"/>
          <w:szCs w:val="20"/>
        </w:rPr>
        <w:t xml:space="preserve">elektrycznej </w:t>
      </w:r>
      <w:r w:rsidRPr="00593EA0">
        <w:rPr>
          <w:rFonts w:ascii="Roboto" w:hAnsi="Roboto"/>
          <w:bCs/>
          <w:iCs/>
          <w:sz w:val="20"/>
          <w:szCs w:val="20"/>
        </w:rPr>
        <w:t>lub kierownika robót branży elektrycznej.</w:t>
      </w:r>
    </w:p>
    <w:p w14:paraId="09688D49" w14:textId="1349D5BB" w:rsidR="0023124A" w:rsidRPr="0023124A" w:rsidRDefault="0023124A" w:rsidP="009C218E">
      <w:pPr>
        <w:tabs>
          <w:tab w:val="left" w:pos="1276"/>
        </w:tabs>
        <w:autoSpaceDE w:val="0"/>
        <w:spacing w:before="120" w:line="240" w:lineRule="auto"/>
        <w:ind w:left="1276"/>
        <w:jc w:val="both"/>
        <w:rPr>
          <w:sz w:val="20"/>
          <w:szCs w:val="20"/>
        </w:rPr>
      </w:pPr>
      <w:r w:rsidRPr="0023124A">
        <w:rPr>
          <w:rFonts w:ascii="Roboto" w:hAnsi="Roboto" w:cs="Tahoma"/>
          <w:sz w:val="20"/>
          <w:szCs w:val="20"/>
        </w:rPr>
        <w:t xml:space="preserve">Zamawiający </w:t>
      </w:r>
      <w:r w:rsidRPr="0023124A">
        <w:rPr>
          <w:rFonts w:ascii="Roboto" w:hAnsi="Roboto"/>
          <w:sz w:val="20"/>
          <w:szCs w:val="20"/>
        </w:rPr>
        <w:t xml:space="preserve">dopuszcza uprawnienia budowlane odpowiadające wymaganym, które zostały wydane na podstawie wcześniej obowiązujących przepisów oraz odpowiadające </w:t>
      </w:r>
      <w:r w:rsidR="004E1EEA">
        <w:rPr>
          <w:rFonts w:ascii="Roboto" w:hAnsi="Roboto"/>
          <w:sz w:val="20"/>
          <w:szCs w:val="20"/>
        </w:rPr>
        <w:br/>
      </w:r>
      <w:r w:rsidRPr="0023124A">
        <w:rPr>
          <w:rFonts w:ascii="Roboto" w:hAnsi="Roboto"/>
          <w:sz w:val="20"/>
          <w:szCs w:val="20"/>
        </w:rPr>
        <w:t xml:space="preserve">im uprawnienia wydane obywatelom państw Europejskiego Obszaru Gospodarczego oraz Konfederacji Szwajcarskiej, z zastrzeżeniem art. 12a oraz innych przepisów ustawy Prawo budowlane, a także ustawy z dnia 22 grudnia 2015 r. o zasadach uznawania kwalifikacji zawodowych nabytych w państwach członkowskich Unii Europejskiej (Dz.U. z </w:t>
      </w:r>
      <w:r w:rsidR="00FC7747" w:rsidRPr="0023124A">
        <w:rPr>
          <w:rFonts w:ascii="Roboto" w:hAnsi="Roboto"/>
          <w:sz w:val="20"/>
          <w:szCs w:val="20"/>
        </w:rPr>
        <w:t>201</w:t>
      </w:r>
      <w:r w:rsidR="00FC7747">
        <w:rPr>
          <w:rFonts w:ascii="Roboto" w:hAnsi="Roboto"/>
          <w:sz w:val="20"/>
          <w:szCs w:val="20"/>
        </w:rPr>
        <w:t>8</w:t>
      </w:r>
      <w:r w:rsidR="00FC7747" w:rsidRPr="0023124A">
        <w:rPr>
          <w:rFonts w:ascii="Roboto" w:hAnsi="Roboto"/>
          <w:sz w:val="20"/>
          <w:szCs w:val="20"/>
        </w:rPr>
        <w:t xml:space="preserve"> </w:t>
      </w:r>
      <w:r w:rsidRPr="0023124A">
        <w:rPr>
          <w:rFonts w:ascii="Roboto" w:hAnsi="Roboto"/>
          <w:sz w:val="20"/>
          <w:szCs w:val="20"/>
        </w:rPr>
        <w:t xml:space="preserve">r. </w:t>
      </w:r>
      <w:r w:rsidR="004E1EEA">
        <w:rPr>
          <w:rFonts w:ascii="Roboto" w:hAnsi="Roboto"/>
          <w:sz w:val="20"/>
          <w:szCs w:val="20"/>
        </w:rPr>
        <w:br/>
      </w:r>
      <w:r w:rsidRPr="0023124A">
        <w:rPr>
          <w:rFonts w:ascii="Roboto" w:hAnsi="Roboto"/>
          <w:sz w:val="20"/>
          <w:szCs w:val="20"/>
        </w:rPr>
        <w:t xml:space="preserve">poz. </w:t>
      </w:r>
      <w:r w:rsidR="00FC7747">
        <w:rPr>
          <w:rFonts w:ascii="Roboto" w:hAnsi="Roboto"/>
          <w:sz w:val="20"/>
          <w:szCs w:val="20"/>
        </w:rPr>
        <w:t>2272</w:t>
      </w:r>
      <w:r w:rsidRPr="0023124A">
        <w:rPr>
          <w:rFonts w:ascii="Roboto" w:hAnsi="Roboto" w:cs="Tahoma"/>
          <w:sz w:val="20"/>
          <w:szCs w:val="20"/>
        </w:rPr>
        <w:t>).</w:t>
      </w:r>
    </w:p>
    <w:p w14:paraId="04B54937" w14:textId="755D2214" w:rsidR="00586F18" w:rsidRPr="00CD4852" w:rsidRDefault="00F05036" w:rsidP="00F05036">
      <w:pPr>
        <w:spacing w:after="120" w:line="240" w:lineRule="auto"/>
        <w:ind w:left="426" w:hanging="426"/>
        <w:jc w:val="both"/>
        <w:rPr>
          <w:rFonts w:ascii="Roboto" w:hAnsi="Roboto" w:cs="Tahoma"/>
          <w:bCs/>
          <w:sz w:val="20"/>
          <w:szCs w:val="20"/>
        </w:rPr>
      </w:pPr>
      <w:r>
        <w:rPr>
          <w:rFonts w:ascii="Roboto" w:hAnsi="Roboto" w:cs="Tahoma"/>
          <w:sz w:val="20"/>
          <w:szCs w:val="20"/>
        </w:rPr>
        <w:t>5.3.</w:t>
      </w:r>
      <w:r>
        <w:rPr>
          <w:rFonts w:ascii="Roboto" w:hAnsi="Roboto" w:cs="Tahoma"/>
          <w:sz w:val="20"/>
          <w:szCs w:val="20"/>
        </w:rPr>
        <w:tab/>
      </w:r>
      <w:r w:rsidR="00D204AA" w:rsidRPr="00CD4852">
        <w:rPr>
          <w:rFonts w:ascii="Roboto" w:hAnsi="Roboto" w:cs="Tahoma"/>
          <w:sz w:val="20"/>
          <w:szCs w:val="20"/>
        </w:rPr>
        <w:t>Z</w:t>
      </w:r>
      <w:r w:rsidR="0085785A" w:rsidRPr="00CD4852">
        <w:rPr>
          <w:rFonts w:ascii="Roboto" w:hAnsi="Roboto" w:cs="Tahoma"/>
          <w:sz w:val="20"/>
          <w:szCs w:val="20"/>
        </w:rPr>
        <w:t xml:space="preserve">amawiający może, na każdym etapie postępowania, uznać, że </w:t>
      </w:r>
      <w:r w:rsidR="00586F18" w:rsidRPr="00CD4852">
        <w:rPr>
          <w:rFonts w:ascii="Roboto" w:hAnsi="Roboto" w:cs="Tahoma"/>
          <w:sz w:val="20"/>
          <w:szCs w:val="20"/>
        </w:rPr>
        <w:t>W</w:t>
      </w:r>
      <w:r w:rsidR="0085785A" w:rsidRPr="00CD4852">
        <w:rPr>
          <w:rFonts w:ascii="Roboto" w:hAnsi="Roboto" w:cs="Tahoma"/>
          <w:sz w:val="20"/>
          <w:szCs w:val="20"/>
        </w:rPr>
        <w:t xml:space="preserve">ykonawca nie posiada wymaganych zdolności, jeżeli zaangażowanie zasobów technicznych lub zawodowych </w:t>
      </w:r>
      <w:r w:rsidR="0064283E" w:rsidRPr="00CD4852">
        <w:rPr>
          <w:rFonts w:ascii="Roboto" w:hAnsi="Roboto" w:cs="Tahoma"/>
          <w:sz w:val="20"/>
          <w:szCs w:val="20"/>
        </w:rPr>
        <w:t>W</w:t>
      </w:r>
      <w:r w:rsidR="0085785A" w:rsidRPr="00CD4852">
        <w:rPr>
          <w:rFonts w:ascii="Roboto" w:hAnsi="Roboto" w:cs="Tahoma"/>
          <w:sz w:val="20"/>
          <w:szCs w:val="20"/>
        </w:rPr>
        <w:t xml:space="preserve">ykonawcy w inne przedsięwzięcia gospodarcze </w:t>
      </w:r>
      <w:r w:rsidR="0086357A" w:rsidRPr="00CD4852">
        <w:rPr>
          <w:rFonts w:ascii="Roboto" w:hAnsi="Roboto" w:cs="Tahoma"/>
          <w:sz w:val="20"/>
          <w:szCs w:val="20"/>
        </w:rPr>
        <w:t>W</w:t>
      </w:r>
      <w:r w:rsidR="0085785A" w:rsidRPr="00CD4852">
        <w:rPr>
          <w:rFonts w:ascii="Roboto" w:hAnsi="Roboto" w:cs="Tahoma"/>
          <w:sz w:val="20"/>
          <w:szCs w:val="20"/>
        </w:rPr>
        <w:t>ykonawcy może mieć negatywny wpływ na realizację zamówienia.</w:t>
      </w:r>
    </w:p>
    <w:p w14:paraId="0A2A2224" w14:textId="51772B9E" w:rsidR="0064283E" w:rsidRPr="00CD4852" w:rsidRDefault="00F05036" w:rsidP="00F05036">
      <w:pPr>
        <w:spacing w:after="120" w:line="240" w:lineRule="auto"/>
        <w:ind w:left="426" w:hanging="426"/>
        <w:jc w:val="both"/>
        <w:rPr>
          <w:rFonts w:ascii="Roboto" w:hAnsi="Roboto" w:cs="Tahoma"/>
          <w:bCs/>
          <w:sz w:val="20"/>
          <w:szCs w:val="20"/>
        </w:rPr>
      </w:pPr>
      <w:r>
        <w:rPr>
          <w:rFonts w:ascii="Roboto" w:hAnsi="Roboto" w:cs="Tahoma"/>
          <w:sz w:val="20"/>
          <w:szCs w:val="20"/>
        </w:rPr>
        <w:lastRenderedPageBreak/>
        <w:t>5.4.</w:t>
      </w:r>
      <w:r>
        <w:rPr>
          <w:rFonts w:ascii="Roboto" w:hAnsi="Roboto" w:cs="Tahoma"/>
          <w:sz w:val="20"/>
          <w:szCs w:val="20"/>
        </w:rPr>
        <w:tab/>
      </w:r>
      <w:r w:rsidR="00586F18" w:rsidRPr="00CD4852">
        <w:rPr>
          <w:rFonts w:ascii="Roboto" w:hAnsi="Roboto" w:cs="Tahoma"/>
          <w:sz w:val="20"/>
          <w:szCs w:val="20"/>
        </w:rPr>
        <w:t xml:space="preserve">Wykonawca może w celu potwierdzenia spełnienia warunków udziału w postępowaniu w stosownych sytuacjach oraz w odniesieniu do konkretnego zamówienia, lub jego części, polegać na zdolnościach technicznych lub zawodowych </w:t>
      </w:r>
      <w:r w:rsidR="00BA50ED">
        <w:rPr>
          <w:rFonts w:ascii="Roboto" w:hAnsi="Roboto" w:cs="Tahoma"/>
          <w:sz w:val="20"/>
          <w:szCs w:val="20"/>
        </w:rPr>
        <w:t xml:space="preserve">lub sytuacji finansowej lub ekonomicznej </w:t>
      </w:r>
      <w:r w:rsidR="00586F18" w:rsidRPr="00CD4852">
        <w:rPr>
          <w:rFonts w:ascii="Roboto" w:hAnsi="Roboto" w:cs="Tahoma"/>
          <w:sz w:val="20"/>
          <w:szCs w:val="20"/>
        </w:rPr>
        <w:t>innych podmiotów, niezależnie od charakteru prawnego łączących go z nim stosunków prawnych.</w:t>
      </w:r>
    </w:p>
    <w:p w14:paraId="3F42BD8C" w14:textId="3D19F2C4" w:rsidR="00C02BF6" w:rsidRPr="00CD4852" w:rsidRDefault="00F05036" w:rsidP="00F05036">
      <w:pPr>
        <w:spacing w:after="120" w:line="240" w:lineRule="auto"/>
        <w:ind w:left="426" w:hanging="426"/>
        <w:jc w:val="both"/>
        <w:rPr>
          <w:rFonts w:ascii="Roboto" w:hAnsi="Roboto" w:cs="Tahoma"/>
          <w:bCs/>
          <w:sz w:val="20"/>
          <w:szCs w:val="20"/>
        </w:rPr>
      </w:pPr>
      <w:r>
        <w:rPr>
          <w:rFonts w:ascii="Roboto" w:hAnsi="Roboto" w:cs="Tahoma"/>
          <w:sz w:val="20"/>
          <w:szCs w:val="20"/>
        </w:rPr>
        <w:t>5.5.</w:t>
      </w:r>
      <w:r>
        <w:rPr>
          <w:rFonts w:ascii="Roboto" w:hAnsi="Roboto" w:cs="Tahoma"/>
          <w:sz w:val="20"/>
          <w:szCs w:val="20"/>
        </w:rPr>
        <w:tab/>
      </w:r>
      <w:r w:rsidR="00586F18" w:rsidRPr="00CD4852">
        <w:rPr>
          <w:rFonts w:ascii="Roboto" w:hAnsi="Roboto" w:cs="Tahoma"/>
          <w:sz w:val="20"/>
          <w:szCs w:val="20"/>
        </w:rPr>
        <w:t>Zamawiający będzie oceniał, czy udostępniane Wykonawcy przez inne podmioty zdo</w:t>
      </w:r>
      <w:r w:rsidR="00C02BF6" w:rsidRPr="00CD4852">
        <w:rPr>
          <w:rFonts w:ascii="Roboto" w:hAnsi="Roboto" w:cs="Tahoma"/>
          <w:sz w:val="20"/>
          <w:szCs w:val="20"/>
        </w:rPr>
        <w:t xml:space="preserve">lności techniczne lub zawodowe </w:t>
      </w:r>
      <w:r w:rsidR="00140752">
        <w:rPr>
          <w:rFonts w:ascii="Roboto" w:hAnsi="Roboto" w:cs="Tahoma"/>
          <w:sz w:val="20"/>
          <w:szCs w:val="20"/>
        </w:rPr>
        <w:t>oraz sytuacja finansowa lub ekonomiczna,</w:t>
      </w:r>
      <w:r w:rsidR="00140752" w:rsidRPr="00CD4852">
        <w:rPr>
          <w:rFonts w:ascii="Roboto" w:hAnsi="Roboto" w:cs="Tahoma"/>
          <w:sz w:val="20"/>
          <w:szCs w:val="20"/>
        </w:rPr>
        <w:t xml:space="preserve"> </w:t>
      </w:r>
      <w:r w:rsidR="00586F18" w:rsidRPr="00CD4852">
        <w:rPr>
          <w:rFonts w:ascii="Roboto" w:hAnsi="Roboto" w:cs="Tahoma"/>
          <w:sz w:val="20"/>
          <w:szCs w:val="20"/>
        </w:rPr>
        <w:t>pozwolą na wykazanie przez Wykonawcę spełniania warunków udziału w postępowaniu oraz zbada, czy nie zachodzą wobec tego podmiotu podstawy wykluczenia, o kt</w:t>
      </w:r>
      <w:r w:rsidR="00CD4852">
        <w:rPr>
          <w:rFonts w:ascii="Roboto" w:hAnsi="Roboto" w:cs="Tahoma"/>
          <w:sz w:val="20"/>
          <w:szCs w:val="20"/>
        </w:rPr>
        <w:t>órych mowa w art. 24 ust. 1 pkt</w:t>
      </w:r>
      <w:r w:rsidR="00586F18" w:rsidRPr="00CD4852">
        <w:rPr>
          <w:rFonts w:ascii="Roboto" w:hAnsi="Roboto" w:cs="Tahoma"/>
          <w:sz w:val="20"/>
          <w:szCs w:val="20"/>
        </w:rPr>
        <w:t xml:space="preserve"> 13-22 i ust. 5</w:t>
      </w:r>
      <w:r w:rsidR="00CD4852">
        <w:rPr>
          <w:rFonts w:ascii="Roboto" w:hAnsi="Roboto" w:cs="Tahoma"/>
          <w:sz w:val="20"/>
          <w:szCs w:val="20"/>
        </w:rPr>
        <w:t xml:space="preserve"> pkt 1</w:t>
      </w:r>
      <w:r w:rsidR="009B29F2">
        <w:rPr>
          <w:rFonts w:ascii="Roboto" w:hAnsi="Roboto" w:cs="Tahoma"/>
          <w:sz w:val="20"/>
          <w:szCs w:val="20"/>
        </w:rPr>
        <w:t xml:space="preserve"> i 2</w:t>
      </w:r>
      <w:r w:rsidR="00586F18" w:rsidRPr="00CD4852">
        <w:rPr>
          <w:rFonts w:ascii="Roboto" w:hAnsi="Roboto" w:cs="Tahoma"/>
          <w:sz w:val="20"/>
          <w:szCs w:val="20"/>
        </w:rPr>
        <w:t>.</w:t>
      </w:r>
    </w:p>
    <w:p w14:paraId="574E9ECD" w14:textId="7E20E6BC" w:rsidR="00A32E60" w:rsidRPr="00CD4852" w:rsidRDefault="00F05036" w:rsidP="00F05036">
      <w:pPr>
        <w:spacing w:after="120" w:line="240" w:lineRule="auto"/>
        <w:ind w:left="426" w:hanging="426"/>
        <w:jc w:val="both"/>
        <w:rPr>
          <w:rFonts w:ascii="Roboto" w:hAnsi="Roboto" w:cs="Tahoma"/>
          <w:bCs/>
          <w:sz w:val="20"/>
          <w:szCs w:val="20"/>
        </w:rPr>
      </w:pPr>
      <w:r>
        <w:rPr>
          <w:rFonts w:ascii="Roboto" w:hAnsi="Roboto" w:cs="Tahoma"/>
          <w:sz w:val="20"/>
          <w:szCs w:val="20"/>
        </w:rPr>
        <w:t>5.6.</w:t>
      </w:r>
      <w:r>
        <w:rPr>
          <w:rFonts w:ascii="Roboto" w:hAnsi="Roboto" w:cs="Tahoma"/>
          <w:sz w:val="20"/>
          <w:szCs w:val="20"/>
        </w:rPr>
        <w:tab/>
      </w:r>
      <w:r w:rsidR="00586F18" w:rsidRPr="00CD4852">
        <w:rPr>
          <w:rFonts w:ascii="Roboto" w:hAnsi="Roboto" w:cs="Tahoma"/>
          <w:sz w:val="20"/>
          <w:szCs w:val="20"/>
        </w:rPr>
        <w:t xml:space="preserve">Jeżeli Wykonawca, wykazuje spełnienie warunków, o których mowa w punkcie </w:t>
      </w:r>
      <w:r w:rsidR="00C02BF6" w:rsidRPr="00CD4852">
        <w:rPr>
          <w:rFonts w:ascii="Roboto" w:hAnsi="Roboto" w:cs="Tahoma"/>
          <w:sz w:val="20"/>
          <w:szCs w:val="20"/>
        </w:rPr>
        <w:t>5.2</w:t>
      </w:r>
      <w:r w:rsidR="009C218E">
        <w:rPr>
          <w:rFonts w:ascii="Roboto" w:hAnsi="Roboto" w:cs="Tahoma"/>
          <w:sz w:val="20"/>
          <w:szCs w:val="20"/>
        </w:rPr>
        <w:t>.2.i 5.2.3.</w:t>
      </w:r>
      <w:r w:rsidR="00586F18" w:rsidRPr="00CD4852">
        <w:rPr>
          <w:rFonts w:ascii="Roboto" w:hAnsi="Roboto" w:cs="Tahoma"/>
          <w:sz w:val="20"/>
          <w:szCs w:val="20"/>
        </w:rPr>
        <w:t xml:space="preserve"> powołuje się na zasoby innych podmiotów w celu wykazania braku wobec niego podstaw do wykluczenia oraz spełnienia, w zakresie, w jakim powołuje się na ich zasoby, warunków udziału w postępowaniu – zamieszcza informacje o tych podmiotach w </w:t>
      </w:r>
      <w:r w:rsidR="003B4851" w:rsidRPr="00CD4852">
        <w:rPr>
          <w:rFonts w:ascii="Roboto" w:hAnsi="Roboto" w:cs="Tahoma"/>
          <w:sz w:val="20"/>
          <w:szCs w:val="20"/>
        </w:rPr>
        <w:t>o</w:t>
      </w:r>
      <w:r w:rsidR="004D5EF3" w:rsidRPr="00CD4852">
        <w:rPr>
          <w:rFonts w:ascii="Roboto" w:hAnsi="Roboto" w:cs="Tahoma"/>
          <w:sz w:val="20"/>
          <w:szCs w:val="20"/>
        </w:rPr>
        <w:t>świadczeniu</w:t>
      </w:r>
      <w:r w:rsidR="00586F18" w:rsidRPr="00CD4852">
        <w:rPr>
          <w:rFonts w:ascii="Roboto" w:hAnsi="Roboto" w:cs="Tahoma"/>
          <w:sz w:val="20"/>
          <w:szCs w:val="20"/>
        </w:rPr>
        <w:t xml:space="preserve">, o </w:t>
      </w:r>
      <w:r w:rsidR="00B06472" w:rsidRPr="00CD4852">
        <w:rPr>
          <w:rFonts w:ascii="Roboto" w:hAnsi="Roboto" w:cs="Tahoma"/>
          <w:sz w:val="20"/>
          <w:szCs w:val="20"/>
        </w:rPr>
        <w:t xml:space="preserve">którym mowa </w:t>
      </w:r>
      <w:r w:rsidR="00B06472" w:rsidRPr="00140752">
        <w:rPr>
          <w:rFonts w:ascii="Roboto" w:hAnsi="Roboto" w:cs="Tahoma"/>
          <w:sz w:val="20"/>
          <w:szCs w:val="20"/>
          <w:u w:val="single"/>
          <w:shd w:val="clear" w:color="auto" w:fill="FFFFFF" w:themeFill="background1"/>
        </w:rPr>
        <w:t>w pkt</w:t>
      </w:r>
      <w:r w:rsidR="00586F18" w:rsidRPr="00140752">
        <w:rPr>
          <w:rFonts w:ascii="Roboto" w:hAnsi="Roboto" w:cs="Tahoma"/>
          <w:sz w:val="20"/>
          <w:szCs w:val="20"/>
          <w:u w:val="single"/>
          <w:shd w:val="clear" w:color="auto" w:fill="FFFFFF" w:themeFill="background1"/>
        </w:rPr>
        <w:t xml:space="preserve"> </w:t>
      </w:r>
      <w:r w:rsidR="00B06472" w:rsidRPr="00140752">
        <w:rPr>
          <w:rFonts w:ascii="Roboto" w:hAnsi="Roboto" w:cs="Tahoma"/>
          <w:sz w:val="20"/>
          <w:szCs w:val="20"/>
          <w:u w:val="single"/>
          <w:shd w:val="clear" w:color="auto" w:fill="FFFFFF" w:themeFill="background1"/>
        </w:rPr>
        <w:t>7.1</w:t>
      </w:r>
      <w:r w:rsidR="00586F18" w:rsidRPr="00140752">
        <w:rPr>
          <w:rFonts w:ascii="Roboto" w:hAnsi="Roboto" w:cs="Tahoma"/>
          <w:sz w:val="20"/>
          <w:szCs w:val="20"/>
          <w:u w:val="single"/>
          <w:shd w:val="clear" w:color="auto" w:fill="FFFFFF" w:themeFill="background1"/>
        </w:rPr>
        <w:t xml:space="preserve"> niniejszej</w:t>
      </w:r>
      <w:r w:rsidR="00586F18" w:rsidRPr="00CD4852">
        <w:rPr>
          <w:rFonts w:ascii="Roboto" w:hAnsi="Roboto" w:cs="Tahoma"/>
          <w:sz w:val="20"/>
          <w:szCs w:val="20"/>
          <w:u w:val="single"/>
          <w:shd w:val="clear" w:color="auto" w:fill="FFFFFF" w:themeFill="background1"/>
        </w:rPr>
        <w:t xml:space="preserve"> SIWZ</w:t>
      </w:r>
      <w:r w:rsidR="00586F18" w:rsidRPr="00CD4852">
        <w:rPr>
          <w:rFonts w:ascii="Roboto" w:hAnsi="Roboto" w:cs="Tahoma"/>
          <w:sz w:val="20"/>
          <w:szCs w:val="20"/>
          <w:shd w:val="clear" w:color="auto" w:fill="FFFFFF" w:themeFill="background1"/>
        </w:rPr>
        <w:t>.</w:t>
      </w:r>
    </w:p>
    <w:p w14:paraId="452DEE10" w14:textId="52A81030" w:rsidR="00A32E60" w:rsidRDefault="00F05036" w:rsidP="00F05036">
      <w:pPr>
        <w:spacing w:after="120" w:line="240" w:lineRule="auto"/>
        <w:ind w:left="426" w:hanging="426"/>
        <w:jc w:val="both"/>
        <w:rPr>
          <w:rFonts w:ascii="Roboto" w:hAnsi="Roboto" w:cs="Tahoma"/>
          <w:sz w:val="20"/>
          <w:szCs w:val="20"/>
        </w:rPr>
      </w:pPr>
      <w:r>
        <w:rPr>
          <w:rFonts w:ascii="Roboto" w:hAnsi="Roboto" w:cs="Tahoma"/>
          <w:sz w:val="20"/>
          <w:szCs w:val="20"/>
        </w:rPr>
        <w:t>5.7.</w:t>
      </w:r>
      <w:r>
        <w:rPr>
          <w:rFonts w:ascii="Roboto" w:hAnsi="Roboto" w:cs="Tahoma"/>
          <w:sz w:val="20"/>
          <w:szCs w:val="20"/>
        </w:rPr>
        <w:tab/>
      </w:r>
      <w:r w:rsidR="00586F18" w:rsidRPr="00CD4852">
        <w:rPr>
          <w:rFonts w:ascii="Roboto" w:hAnsi="Roboto" w:cs="Tahoma"/>
          <w:sz w:val="20"/>
          <w:szCs w:val="20"/>
        </w:rPr>
        <w:t xml:space="preserve">W odniesieniu do warunków dotyczących wykształcenia, kwalifikacji zawodowych lub doświadczenia, </w:t>
      </w:r>
      <w:r w:rsidR="00B06472" w:rsidRPr="00CD4852">
        <w:rPr>
          <w:rFonts w:ascii="Roboto" w:hAnsi="Roboto" w:cs="Tahoma"/>
          <w:sz w:val="20"/>
          <w:szCs w:val="20"/>
        </w:rPr>
        <w:t>W</w:t>
      </w:r>
      <w:r w:rsidR="00586F18" w:rsidRPr="00CD4852">
        <w:rPr>
          <w:rFonts w:ascii="Roboto" w:hAnsi="Roboto" w:cs="Tahoma"/>
          <w:sz w:val="20"/>
          <w:szCs w:val="20"/>
        </w:rPr>
        <w:t xml:space="preserve">ykonawcy mogą polegać na zdolnościach innych podmiotów, jeśli podmioty te zrealizują </w:t>
      </w:r>
      <w:r w:rsidR="008804CF" w:rsidRPr="00CD4852">
        <w:rPr>
          <w:rFonts w:ascii="Roboto" w:hAnsi="Roboto" w:cs="Tahoma"/>
          <w:sz w:val="20"/>
          <w:szCs w:val="20"/>
        </w:rPr>
        <w:t>roboty budowlane</w:t>
      </w:r>
      <w:r w:rsidR="004B64B9">
        <w:rPr>
          <w:rFonts w:ascii="Roboto" w:hAnsi="Roboto" w:cs="Tahoma"/>
          <w:sz w:val="20"/>
          <w:szCs w:val="20"/>
        </w:rPr>
        <w:t xml:space="preserve"> lub usługi</w:t>
      </w:r>
      <w:r w:rsidR="00586F18" w:rsidRPr="00CD4852">
        <w:rPr>
          <w:rFonts w:ascii="Roboto" w:hAnsi="Roboto" w:cs="Tahoma"/>
          <w:sz w:val="20"/>
          <w:szCs w:val="20"/>
        </w:rPr>
        <w:t>, do realizacji których te zdolności są wymagane.</w:t>
      </w:r>
    </w:p>
    <w:p w14:paraId="236CE546" w14:textId="4DA893B4" w:rsidR="00586F18" w:rsidRPr="00CD4852" w:rsidRDefault="00F05036" w:rsidP="00F05036">
      <w:pPr>
        <w:spacing w:after="80" w:line="240" w:lineRule="auto"/>
        <w:ind w:left="426" w:hanging="426"/>
        <w:jc w:val="both"/>
        <w:rPr>
          <w:rFonts w:ascii="Roboto" w:hAnsi="Roboto" w:cs="Tahoma"/>
          <w:bCs/>
          <w:sz w:val="20"/>
          <w:szCs w:val="20"/>
        </w:rPr>
      </w:pPr>
      <w:r>
        <w:rPr>
          <w:rFonts w:ascii="Roboto" w:hAnsi="Roboto" w:cs="Tahoma"/>
          <w:sz w:val="20"/>
          <w:szCs w:val="20"/>
        </w:rPr>
        <w:t>5.8.</w:t>
      </w:r>
      <w:r>
        <w:rPr>
          <w:rFonts w:ascii="Roboto" w:hAnsi="Roboto" w:cs="Tahoma"/>
          <w:sz w:val="20"/>
          <w:szCs w:val="20"/>
        </w:rPr>
        <w:tab/>
      </w:r>
      <w:r w:rsidR="00586F18" w:rsidRPr="00CD4852">
        <w:rPr>
          <w:rFonts w:ascii="Roboto" w:hAnsi="Roboto" w:cs="Tahoma"/>
          <w:sz w:val="20"/>
          <w:szCs w:val="20"/>
        </w:rPr>
        <w:t>Jeżeli zdolność techniczna lub zawodowa</w:t>
      </w:r>
      <w:r w:rsidR="00140752">
        <w:rPr>
          <w:rFonts w:ascii="Roboto" w:hAnsi="Roboto" w:cs="Tahoma"/>
          <w:sz w:val="20"/>
          <w:szCs w:val="20"/>
        </w:rPr>
        <w:t xml:space="preserve"> lub</w:t>
      </w:r>
      <w:r w:rsidR="00586F18" w:rsidRPr="00CD4852">
        <w:rPr>
          <w:rFonts w:ascii="Roboto" w:hAnsi="Roboto" w:cs="Tahoma"/>
          <w:sz w:val="20"/>
          <w:szCs w:val="20"/>
        </w:rPr>
        <w:t xml:space="preserve"> </w:t>
      </w:r>
      <w:r w:rsidR="00140752">
        <w:rPr>
          <w:rFonts w:ascii="Roboto" w:hAnsi="Roboto" w:cs="Tahoma"/>
          <w:sz w:val="20"/>
          <w:szCs w:val="20"/>
        </w:rPr>
        <w:t>sytuacja finansowa lub ekonomiczna</w:t>
      </w:r>
      <w:r w:rsidR="00140752" w:rsidRPr="00CD4852">
        <w:rPr>
          <w:rFonts w:ascii="Roboto" w:hAnsi="Roboto" w:cs="Tahoma"/>
          <w:sz w:val="20"/>
          <w:szCs w:val="20"/>
        </w:rPr>
        <w:t xml:space="preserve"> </w:t>
      </w:r>
      <w:r w:rsidR="00586F18" w:rsidRPr="00CD4852">
        <w:rPr>
          <w:rFonts w:ascii="Roboto" w:hAnsi="Roboto" w:cs="Tahoma"/>
          <w:sz w:val="20"/>
          <w:szCs w:val="20"/>
        </w:rPr>
        <w:t xml:space="preserve">podmiotu, o którym mowa w pkt. </w:t>
      </w:r>
      <w:r w:rsidR="00D92BC4" w:rsidRPr="00CD4852">
        <w:rPr>
          <w:rFonts w:ascii="Roboto" w:hAnsi="Roboto" w:cs="Tahoma"/>
          <w:sz w:val="20"/>
          <w:szCs w:val="20"/>
        </w:rPr>
        <w:t>5.4.</w:t>
      </w:r>
      <w:r w:rsidR="00586F18" w:rsidRPr="00CD4852">
        <w:rPr>
          <w:rFonts w:ascii="Roboto" w:hAnsi="Roboto" w:cs="Tahoma"/>
          <w:sz w:val="20"/>
          <w:szCs w:val="20"/>
        </w:rPr>
        <w:t xml:space="preserve"> nie potwierdzają spełnienia przez Wykonawcę warunków udziału w postępowaniu lub zachodzą wobec tych podmiotów podstawy wykluczenia, Zamawiający żąda aby Wykonawca w terminie określonym przez Zamawiającego:</w:t>
      </w:r>
    </w:p>
    <w:p w14:paraId="23A4705E" w14:textId="41D9E89F" w:rsidR="00586F18" w:rsidRPr="006B2898" w:rsidRDefault="00586F18" w:rsidP="009C218E">
      <w:pPr>
        <w:pStyle w:val="Lista2"/>
        <w:numPr>
          <w:ilvl w:val="0"/>
          <w:numId w:val="38"/>
        </w:numPr>
        <w:spacing w:after="0" w:line="240" w:lineRule="auto"/>
        <w:jc w:val="both"/>
        <w:rPr>
          <w:rFonts w:ascii="Roboto" w:hAnsi="Roboto" w:cs="Tahoma"/>
          <w:sz w:val="20"/>
          <w:szCs w:val="20"/>
        </w:rPr>
      </w:pPr>
      <w:r w:rsidRPr="006B2898">
        <w:rPr>
          <w:rFonts w:ascii="Roboto" w:hAnsi="Roboto" w:cs="Tahoma"/>
          <w:sz w:val="20"/>
          <w:szCs w:val="20"/>
        </w:rPr>
        <w:t>zastąpił ten podmiot innym podmiotem lub podmiotami lub</w:t>
      </w:r>
    </w:p>
    <w:p w14:paraId="0CD744E4" w14:textId="2949E4E9" w:rsidR="00252B67" w:rsidRPr="006B2898" w:rsidRDefault="00586F18" w:rsidP="009C218E">
      <w:pPr>
        <w:pStyle w:val="Lista2"/>
        <w:numPr>
          <w:ilvl w:val="0"/>
          <w:numId w:val="38"/>
        </w:numPr>
        <w:spacing w:after="120" w:line="240" w:lineRule="auto"/>
        <w:contextualSpacing w:val="0"/>
        <w:jc w:val="both"/>
        <w:rPr>
          <w:rFonts w:ascii="Roboto" w:hAnsi="Roboto" w:cs="Tahoma"/>
          <w:sz w:val="20"/>
          <w:szCs w:val="20"/>
        </w:rPr>
      </w:pPr>
      <w:r w:rsidRPr="006B2898">
        <w:rPr>
          <w:rFonts w:ascii="Roboto" w:hAnsi="Roboto" w:cs="Tahoma"/>
          <w:sz w:val="20"/>
          <w:szCs w:val="20"/>
        </w:rPr>
        <w:t>zobowiązał się do osobistego wykonania odpowiedniej części zamówienia, jeżeli wykaże zdolności techniczne lub zawodowe</w:t>
      </w:r>
      <w:r w:rsidR="00140752">
        <w:rPr>
          <w:rFonts w:ascii="Roboto" w:hAnsi="Roboto" w:cs="Tahoma"/>
          <w:sz w:val="20"/>
          <w:szCs w:val="20"/>
        </w:rPr>
        <w:t xml:space="preserve"> lub </w:t>
      </w:r>
      <w:r w:rsidR="00140752" w:rsidRPr="0024208C">
        <w:rPr>
          <w:rFonts w:ascii="Roboto" w:hAnsi="Roboto" w:cs="Tahoma"/>
          <w:bCs/>
          <w:iCs/>
          <w:sz w:val="20"/>
          <w:szCs w:val="20"/>
        </w:rPr>
        <w:t>syt</w:t>
      </w:r>
      <w:r w:rsidR="00140752">
        <w:rPr>
          <w:rFonts w:ascii="Roboto" w:hAnsi="Roboto" w:cs="Tahoma"/>
          <w:bCs/>
          <w:iCs/>
          <w:sz w:val="20"/>
          <w:szCs w:val="20"/>
        </w:rPr>
        <w:t>uację finansową lub ekonomiczną</w:t>
      </w:r>
      <w:r w:rsidRPr="006B2898">
        <w:rPr>
          <w:rFonts w:ascii="Roboto" w:hAnsi="Roboto" w:cs="Tahoma"/>
          <w:sz w:val="20"/>
          <w:szCs w:val="20"/>
        </w:rPr>
        <w:t>.</w:t>
      </w:r>
      <w:bookmarkStart w:id="5" w:name="_Oświadczenia_lub_dokumenty"/>
      <w:bookmarkEnd w:id="5"/>
    </w:p>
    <w:p w14:paraId="655B88ED" w14:textId="3FCFF2AD" w:rsidR="00586F18" w:rsidRPr="006B2898" w:rsidRDefault="009C218E" w:rsidP="009C218E">
      <w:pPr>
        <w:pStyle w:val="Lista2"/>
        <w:tabs>
          <w:tab w:val="left" w:pos="426"/>
        </w:tabs>
        <w:spacing w:after="120" w:line="240" w:lineRule="auto"/>
        <w:ind w:left="0" w:firstLine="0"/>
        <w:contextualSpacing w:val="0"/>
        <w:jc w:val="both"/>
        <w:rPr>
          <w:rFonts w:ascii="Roboto" w:hAnsi="Roboto" w:cs="Tahoma"/>
          <w:sz w:val="20"/>
          <w:szCs w:val="20"/>
        </w:rPr>
      </w:pPr>
      <w:r>
        <w:rPr>
          <w:rFonts w:ascii="Roboto" w:hAnsi="Roboto" w:cs="Tahoma"/>
          <w:sz w:val="20"/>
          <w:szCs w:val="20"/>
        </w:rPr>
        <w:t>5.9.</w:t>
      </w:r>
      <w:r>
        <w:rPr>
          <w:rFonts w:ascii="Roboto" w:hAnsi="Roboto" w:cs="Tahoma"/>
          <w:sz w:val="20"/>
          <w:szCs w:val="20"/>
        </w:rPr>
        <w:tab/>
      </w:r>
      <w:r w:rsidR="00586F18" w:rsidRPr="006B2898">
        <w:rPr>
          <w:rFonts w:ascii="Roboto" w:hAnsi="Roboto" w:cs="Tahoma"/>
          <w:sz w:val="20"/>
          <w:szCs w:val="20"/>
        </w:rPr>
        <w:t>Zasady udziału w postępowaniu Wykonawców występujących wspólnie.</w:t>
      </w:r>
    </w:p>
    <w:p w14:paraId="66F8D7C4" w14:textId="79075445" w:rsidR="00252B67" w:rsidRPr="006B2898" w:rsidRDefault="009C218E" w:rsidP="00140752">
      <w:pPr>
        <w:pStyle w:val="Zwykytekst"/>
        <w:tabs>
          <w:tab w:val="left" w:pos="1134"/>
        </w:tabs>
        <w:spacing w:after="60"/>
        <w:ind w:left="1134" w:hanging="709"/>
        <w:jc w:val="both"/>
        <w:rPr>
          <w:rFonts w:ascii="Roboto" w:hAnsi="Roboto" w:cs="Tahoma"/>
          <w:sz w:val="20"/>
          <w:szCs w:val="20"/>
        </w:rPr>
      </w:pPr>
      <w:r>
        <w:rPr>
          <w:rFonts w:ascii="Roboto" w:hAnsi="Roboto" w:cs="Tahoma"/>
          <w:sz w:val="20"/>
          <w:szCs w:val="20"/>
        </w:rPr>
        <w:t>5.9.1.</w:t>
      </w:r>
      <w:r>
        <w:rPr>
          <w:rFonts w:ascii="Roboto" w:hAnsi="Roboto" w:cs="Tahoma"/>
          <w:sz w:val="20"/>
          <w:szCs w:val="20"/>
        </w:rPr>
        <w:tab/>
      </w:r>
      <w:r w:rsidR="00586F18" w:rsidRPr="006B2898">
        <w:rPr>
          <w:rFonts w:ascii="Roboto" w:hAnsi="Roboto" w:cs="Tahoma"/>
          <w:sz w:val="20"/>
          <w:szCs w:val="20"/>
        </w:rPr>
        <w:t>Wykonawcy ubiegający się wspólnie o udzielenie zamówienia zobowiązani są do ustanowienia pełnomocnika do reprezentowania ich w postępowaniu albo reprezentowania w postępowaniu i zawarcia umowy w sprawie zamówienia publicznego.</w:t>
      </w:r>
    </w:p>
    <w:p w14:paraId="112CFB29" w14:textId="77777777" w:rsidR="00140752" w:rsidRDefault="009C218E" w:rsidP="009C218E">
      <w:pPr>
        <w:pStyle w:val="Zwykytekst"/>
        <w:ind w:left="1134" w:hanging="708"/>
        <w:jc w:val="both"/>
        <w:rPr>
          <w:rFonts w:ascii="Roboto" w:hAnsi="Roboto" w:cs="Tahoma"/>
          <w:sz w:val="20"/>
          <w:szCs w:val="20"/>
        </w:rPr>
      </w:pPr>
      <w:r>
        <w:rPr>
          <w:rFonts w:ascii="Roboto" w:hAnsi="Roboto" w:cs="Tahoma"/>
          <w:sz w:val="20"/>
          <w:szCs w:val="20"/>
        </w:rPr>
        <w:t>5.9.2.</w:t>
      </w:r>
      <w:r>
        <w:rPr>
          <w:rFonts w:ascii="Roboto" w:hAnsi="Roboto" w:cs="Tahoma"/>
          <w:sz w:val="20"/>
          <w:szCs w:val="20"/>
        </w:rPr>
        <w:tab/>
        <w:t>W p</w:t>
      </w:r>
      <w:r w:rsidRPr="006B2898">
        <w:rPr>
          <w:rFonts w:ascii="Roboto" w:hAnsi="Roboto" w:cs="Tahoma"/>
          <w:sz w:val="20"/>
          <w:szCs w:val="20"/>
        </w:rPr>
        <w:t>rzypadku</w:t>
      </w:r>
      <w:r w:rsidR="00F46C4C" w:rsidRPr="006B2898">
        <w:rPr>
          <w:rFonts w:ascii="Roboto" w:hAnsi="Roboto" w:cs="Tahoma"/>
          <w:sz w:val="20"/>
          <w:szCs w:val="20"/>
        </w:rPr>
        <w:t xml:space="preserve"> Wykonawców wspólnie ubiegających się o udzielenie zamówienia, warun</w:t>
      </w:r>
      <w:r w:rsidR="00EE1DD9">
        <w:rPr>
          <w:rFonts w:ascii="Roboto" w:hAnsi="Roboto" w:cs="Tahoma"/>
          <w:sz w:val="20"/>
          <w:szCs w:val="20"/>
        </w:rPr>
        <w:t xml:space="preserve">ek </w:t>
      </w:r>
      <w:r w:rsidR="00F46C4C" w:rsidRPr="006B2898">
        <w:rPr>
          <w:rFonts w:ascii="Roboto" w:hAnsi="Roboto" w:cs="Tahoma"/>
          <w:sz w:val="20"/>
          <w:szCs w:val="20"/>
        </w:rPr>
        <w:t>określon</w:t>
      </w:r>
      <w:r w:rsidR="00EE1DD9">
        <w:rPr>
          <w:rFonts w:ascii="Roboto" w:hAnsi="Roboto" w:cs="Tahoma"/>
          <w:sz w:val="20"/>
          <w:szCs w:val="20"/>
        </w:rPr>
        <w:t>y</w:t>
      </w:r>
      <w:r w:rsidR="00140752">
        <w:rPr>
          <w:rFonts w:ascii="Roboto" w:hAnsi="Roboto" w:cs="Tahoma"/>
          <w:sz w:val="20"/>
          <w:szCs w:val="20"/>
        </w:rPr>
        <w:t>:</w:t>
      </w:r>
    </w:p>
    <w:p w14:paraId="4E202E7B" w14:textId="03DD5A38" w:rsidR="00140752" w:rsidRDefault="00140752" w:rsidP="00140752">
      <w:pPr>
        <w:pStyle w:val="Zwykytekst"/>
        <w:spacing w:after="40"/>
        <w:ind w:left="1418" w:hanging="284"/>
        <w:jc w:val="both"/>
        <w:rPr>
          <w:rFonts w:ascii="Roboto" w:hAnsi="Roboto" w:cs="Tahoma"/>
          <w:sz w:val="20"/>
          <w:szCs w:val="20"/>
        </w:rPr>
      </w:pPr>
      <w:r>
        <w:rPr>
          <w:rFonts w:ascii="Roboto" w:hAnsi="Roboto" w:cs="Tahoma"/>
          <w:sz w:val="20"/>
          <w:szCs w:val="20"/>
        </w:rPr>
        <w:t>a)</w:t>
      </w:r>
      <w:r>
        <w:rPr>
          <w:rFonts w:ascii="Roboto" w:hAnsi="Roboto" w:cs="Tahoma"/>
          <w:sz w:val="20"/>
          <w:szCs w:val="20"/>
        </w:rPr>
        <w:tab/>
      </w:r>
      <w:r w:rsidR="00F46C4C" w:rsidRPr="00140752">
        <w:rPr>
          <w:rFonts w:ascii="Roboto" w:hAnsi="Roboto" w:cs="Tahoma"/>
          <w:b/>
          <w:sz w:val="20"/>
          <w:szCs w:val="20"/>
        </w:rPr>
        <w:t>w pkt 5.2</w:t>
      </w:r>
      <w:r w:rsidRPr="00140752">
        <w:rPr>
          <w:rFonts w:ascii="Roboto" w:hAnsi="Roboto" w:cs="Tahoma"/>
          <w:b/>
          <w:sz w:val="20"/>
          <w:szCs w:val="20"/>
        </w:rPr>
        <w:t>.2</w:t>
      </w:r>
      <w:r w:rsidR="00F46C4C" w:rsidRPr="00140752">
        <w:rPr>
          <w:rFonts w:ascii="Roboto" w:hAnsi="Roboto" w:cs="Tahoma"/>
          <w:b/>
          <w:sz w:val="20"/>
          <w:szCs w:val="20"/>
        </w:rPr>
        <w:t>.</w:t>
      </w:r>
      <w:r w:rsidR="00F46C4C" w:rsidRPr="006B2898">
        <w:rPr>
          <w:rFonts w:ascii="Roboto" w:hAnsi="Roboto" w:cs="Tahoma"/>
          <w:sz w:val="20"/>
          <w:szCs w:val="20"/>
        </w:rPr>
        <w:t xml:space="preserve"> </w:t>
      </w:r>
      <w:r>
        <w:rPr>
          <w:rFonts w:ascii="Roboto" w:hAnsi="Roboto" w:cs="Tahoma"/>
          <w:sz w:val="20"/>
          <w:szCs w:val="20"/>
        </w:rPr>
        <w:t xml:space="preserve">- </w:t>
      </w:r>
      <w:r w:rsidRPr="00F55CC7">
        <w:rPr>
          <w:rFonts w:ascii="Roboto" w:hAnsi="Roboto" w:cs="Tahoma"/>
          <w:sz w:val="20"/>
          <w:szCs w:val="20"/>
        </w:rPr>
        <w:t xml:space="preserve">może zostać spełniony przez jednego Wykonawcę lub łącznie przez wszystkich Wykonawców wspólnie ubiegających się </w:t>
      </w:r>
      <w:r>
        <w:rPr>
          <w:rFonts w:ascii="Roboto" w:hAnsi="Roboto" w:cs="Tahoma"/>
          <w:sz w:val="20"/>
          <w:szCs w:val="20"/>
        </w:rPr>
        <w:t>o udzielenie zamówienia;</w:t>
      </w:r>
    </w:p>
    <w:p w14:paraId="329A04BE" w14:textId="3B2AF1B2" w:rsidR="00140752" w:rsidRDefault="00140752" w:rsidP="00140752">
      <w:pPr>
        <w:pStyle w:val="Zwykytekst"/>
        <w:ind w:left="1134"/>
        <w:jc w:val="both"/>
        <w:rPr>
          <w:rFonts w:ascii="Roboto" w:hAnsi="Roboto" w:cs="Tahoma"/>
          <w:sz w:val="20"/>
          <w:szCs w:val="20"/>
        </w:rPr>
      </w:pPr>
      <w:r>
        <w:rPr>
          <w:rFonts w:ascii="Roboto" w:hAnsi="Roboto" w:cs="Tahoma"/>
          <w:sz w:val="20"/>
          <w:szCs w:val="20"/>
        </w:rPr>
        <w:t>b)</w:t>
      </w:r>
      <w:r>
        <w:rPr>
          <w:rFonts w:ascii="Roboto" w:hAnsi="Roboto" w:cs="Tahoma"/>
          <w:sz w:val="20"/>
          <w:szCs w:val="20"/>
        </w:rPr>
        <w:tab/>
      </w:r>
      <w:r w:rsidRPr="00140752">
        <w:rPr>
          <w:rFonts w:ascii="Roboto" w:hAnsi="Roboto" w:cs="Tahoma"/>
          <w:b/>
          <w:sz w:val="20"/>
          <w:szCs w:val="20"/>
        </w:rPr>
        <w:t>w pkt 5.2.</w:t>
      </w:r>
      <w:r>
        <w:rPr>
          <w:rFonts w:ascii="Roboto" w:hAnsi="Roboto" w:cs="Tahoma"/>
          <w:b/>
          <w:sz w:val="20"/>
          <w:szCs w:val="20"/>
        </w:rPr>
        <w:t>3</w:t>
      </w:r>
      <w:r w:rsidRPr="00140752">
        <w:rPr>
          <w:rFonts w:ascii="Roboto" w:hAnsi="Roboto" w:cs="Tahoma"/>
          <w:b/>
          <w:sz w:val="20"/>
          <w:szCs w:val="20"/>
        </w:rPr>
        <w:t>.</w:t>
      </w:r>
      <w:r>
        <w:rPr>
          <w:rFonts w:ascii="Roboto" w:hAnsi="Roboto" w:cs="Tahoma"/>
          <w:sz w:val="20"/>
          <w:szCs w:val="20"/>
        </w:rPr>
        <w:t>:</w:t>
      </w:r>
    </w:p>
    <w:p w14:paraId="3E2AC2CC" w14:textId="11B6EAF4" w:rsidR="009C218E" w:rsidRDefault="009C218E" w:rsidP="00EB7921">
      <w:pPr>
        <w:pStyle w:val="Zwykytekst"/>
        <w:tabs>
          <w:tab w:val="left" w:pos="1418"/>
        </w:tabs>
        <w:ind w:left="2127" w:hanging="851"/>
        <w:jc w:val="both"/>
        <w:rPr>
          <w:rFonts w:ascii="Roboto" w:hAnsi="Roboto" w:cs="Tahoma"/>
          <w:sz w:val="20"/>
          <w:szCs w:val="20"/>
        </w:rPr>
      </w:pPr>
      <w:r w:rsidRPr="009C218E">
        <w:rPr>
          <w:rFonts w:ascii="Roboto" w:hAnsi="Roboto" w:cs="Tahoma"/>
          <w:b/>
          <w:sz w:val="20"/>
          <w:szCs w:val="20"/>
        </w:rPr>
        <w:t>-</w:t>
      </w:r>
      <w:r w:rsidRPr="009C218E">
        <w:rPr>
          <w:rFonts w:ascii="Roboto" w:hAnsi="Roboto" w:cs="Tahoma"/>
          <w:b/>
          <w:sz w:val="20"/>
          <w:szCs w:val="20"/>
        </w:rPr>
        <w:tab/>
      </w:r>
      <w:r w:rsidR="002953B8" w:rsidRPr="009C218E">
        <w:rPr>
          <w:rFonts w:ascii="Roboto" w:hAnsi="Roboto" w:cs="Tahoma"/>
          <w:b/>
          <w:sz w:val="20"/>
          <w:szCs w:val="20"/>
        </w:rPr>
        <w:t>lit</w:t>
      </w:r>
      <w:r w:rsidR="00140752">
        <w:rPr>
          <w:rFonts w:ascii="Roboto" w:hAnsi="Roboto" w:cs="Tahoma"/>
          <w:b/>
          <w:sz w:val="20"/>
          <w:szCs w:val="20"/>
        </w:rPr>
        <w:t>.</w:t>
      </w:r>
      <w:r w:rsidR="002953B8" w:rsidRPr="009C218E">
        <w:rPr>
          <w:rFonts w:ascii="Roboto" w:hAnsi="Roboto" w:cs="Tahoma"/>
          <w:b/>
          <w:sz w:val="20"/>
          <w:szCs w:val="20"/>
        </w:rPr>
        <w:t xml:space="preserve"> a)</w:t>
      </w:r>
      <w:r w:rsidR="002953B8">
        <w:rPr>
          <w:rFonts w:ascii="Roboto" w:hAnsi="Roboto" w:cs="Times New Roman"/>
          <w:i/>
          <w:sz w:val="20"/>
          <w:szCs w:val="20"/>
          <w:lang w:eastAsia="en-US"/>
        </w:rPr>
        <w:t xml:space="preserve"> - </w:t>
      </w:r>
      <w:r w:rsidR="00EB7921" w:rsidRPr="00F55CC7">
        <w:rPr>
          <w:rFonts w:ascii="Roboto" w:hAnsi="Roboto" w:cs="Tahoma"/>
          <w:sz w:val="20"/>
          <w:szCs w:val="20"/>
        </w:rPr>
        <w:t xml:space="preserve">może zostać spełniony przez jednego Wykonawcę lub łącznie przez wszystkich Wykonawców wspólnie ubiegających się </w:t>
      </w:r>
      <w:r w:rsidR="00EB7921">
        <w:rPr>
          <w:rFonts w:ascii="Roboto" w:hAnsi="Roboto" w:cs="Tahoma"/>
          <w:sz w:val="20"/>
          <w:szCs w:val="20"/>
        </w:rPr>
        <w:t>o udzielenie zamówienia</w:t>
      </w:r>
      <w:r w:rsidR="00EE1DD9">
        <w:rPr>
          <w:rFonts w:ascii="Roboto" w:hAnsi="Roboto" w:cs="Tahoma"/>
          <w:sz w:val="20"/>
          <w:szCs w:val="20"/>
        </w:rPr>
        <w:t>,</w:t>
      </w:r>
    </w:p>
    <w:p w14:paraId="2BD1C104" w14:textId="0BD8FF1D" w:rsidR="00F46C4C" w:rsidRPr="006B2898" w:rsidRDefault="009C218E" w:rsidP="00140752">
      <w:pPr>
        <w:pStyle w:val="Zwykytekst"/>
        <w:tabs>
          <w:tab w:val="left" w:pos="1418"/>
        </w:tabs>
        <w:ind w:left="2127" w:hanging="851"/>
        <w:jc w:val="both"/>
        <w:rPr>
          <w:rFonts w:ascii="Roboto" w:hAnsi="Roboto" w:cs="Tahoma"/>
          <w:sz w:val="20"/>
          <w:szCs w:val="20"/>
        </w:rPr>
      </w:pPr>
      <w:r w:rsidRPr="009C218E">
        <w:rPr>
          <w:rFonts w:ascii="Roboto" w:hAnsi="Roboto" w:cs="Tahoma"/>
          <w:b/>
          <w:sz w:val="20"/>
          <w:szCs w:val="20"/>
        </w:rPr>
        <w:t>-</w:t>
      </w:r>
      <w:r w:rsidRPr="009C218E">
        <w:rPr>
          <w:rFonts w:ascii="Roboto" w:hAnsi="Roboto" w:cs="Tahoma"/>
          <w:b/>
          <w:sz w:val="20"/>
          <w:szCs w:val="20"/>
        </w:rPr>
        <w:tab/>
      </w:r>
      <w:r w:rsidR="002953B8" w:rsidRPr="009C218E">
        <w:rPr>
          <w:rFonts w:ascii="Roboto" w:hAnsi="Roboto" w:cs="Tahoma"/>
          <w:b/>
          <w:sz w:val="20"/>
          <w:szCs w:val="20"/>
        </w:rPr>
        <w:t>lit. b)</w:t>
      </w:r>
      <w:r w:rsidR="002953B8">
        <w:rPr>
          <w:rFonts w:ascii="Roboto" w:hAnsi="Roboto" w:cs="Tahoma"/>
          <w:sz w:val="20"/>
          <w:szCs w:val="20"/>
        </w:rPr>
        <w:t xml:space="preserve"> </w:t>
      </w:r>
      <w:r w:rsidR="00EE1DD9">
        <w:rPr>
          <w:rFonts w:ascii="Roboto" w:hAnsi="Roboto" w:cs="Tahoma"/>
          <w:sz w:val="20"/>
          <w:szCs w:val="20"/>
        </w:rPr>
        <w:t>–</w:t>
      </w:r>
      <w:r w:rsidR="002953B8">
        <w:rPr>
          <w:rFonts w:ascii="Roboto" w:hAnsi="Roboto" w:cs="Tahoma"/>
          <w:sz w:val="20"/>
          <w:szCs w:val="20"/>
        </w:rPr>
        <w:t xml:space="preserve"> </w:t>
      </w:r>
      <w:r w:rsidR="00F46C4C" w:rsidRPr="006B2898">
        <w:rPr>
          <w:rFonts w:ascii="Roboto" w:hAnsi="Roboto" w:cs="Tahoma"/>
          <w:sz w:val="20"/>
          <w:szCs w:val="20"/>
        </w:rPr>
        <w:t>mo</w:t>
      </w:r>
      <w:r w:rsidR="00EE1DD9">
        <w:rPr>
          <w:rFonts w:ascii="Roboto" w:hAnsi="Roboto" w:cs="Tahoma"/>
          <w:sz w:val="20"/>
          <w:szCs w:val="20"/>
        </w:rPr>
        <w:t xml:space="preserve">że </w:t>
      </w:r>
      <w:r w:rsidR="00F46C4C" w:rsidRPr="006B2898">
        <w:rPr>
          <w:rFonts w:ascii="Roboto" w:hAnsi="Roboto" w:cs="Tahoma"/>
          <w:sz w:val="20"/>
          <w:szCs w:val="20"/>
        </w:rPr>
        <w:t>zostać spełnion</w:t>
      </w:r>
      <w:r w:rsidR="00EE1DD9">
        <w:rPr>
          <w:rFonts w:ascii="Roboto" w:hAnsi="Roboto" w:cs="Tahoma"/>
          <w:sz w:val="20"/>
          <w:szCs w:val="20"/>
        </w:rPr>
        <w:t>y</w:t>
      </w:r>
      <w:r w:rsidR="00F46C4C" w:rsidRPr="006B2898">
        <w:rPr>
          <w:rFonts w:ascii="Roboto" w:hAnsi="Roboto" w:cs="Tahoma"/>
          <w:sz w:val="20"/>
          <w:szCs w:val="20"/>
        </w:rPr>
        <w:t xml:space="preserve"> przez jednego Wykonawcę lub łącznie </w:t>
      </w:r>
      <w:r w:rsidR="002953B8">
        <w:rPr>
          <w:rFonts w:ascii="Roboto" w:hAnsi="Roboto" w:cs="Tahoma"/>
          <w:sz w:val="20"/>
          <w:szCs w:val="20"/>
        </w:rPr>
        <w:t xml:space="preserve">przez </w:t>
      </w:r>
      <w:r w:rsidR="00F46C4C" w:rsidRPr="006B2898">
        <w:rPr>
          <w:rFonts w:ascii="Roboto" w:hAnsi="Roboto" w:cs="Tahoma"/>
          <w:sz w:val="20"/>
          <w:szCs w:val="20"/>
        </w:rPr>
        <w:t>wszystkich Wykonawców wspólnie ubiegających się o udzielenie zamówienia.</w:t>
      </w:r>
    </w:p>
    <w:p w14:paraId="7236507B" w14:textId="77777777" w:rsidR="00D84C54" w:rsidRPr="006B2898" w:rsidRDefault="00D84C54" w:rsidP="00A32E60">
      <w:pPr>
        <w:pStyle w:val="Akapitzlist"/>
        <w:jc w:val="both"/>
        <w:rPr>
          <w:rFonts w:ascii="Roboto" w:hAnsi="Roboto" w:cs="Tahoma"/>
          <w:sz w:val="20"/>
          <w:szCs w:val="20"/>
        </w:rPr>
      </w:pPr>
    </w:p>
    <w:p w14:paraId="5C8A1292" w14:textId="163C472A" w:rsidR="00FA5FDD" w:rsidRPr="006B2898" w:rsidRDefault="009B29F2" w:rsidP="00D679A0">
      <w:pPr>
        <w:tabs>
          <w:tab w:val="left" w:pos="284"/>
        </w:tabs>
        <w:spacing w:after="120" w:line="240" w:lineRule="auto"/>
        <w:rPr>
          <w:rFonts w:ascii="Roboto" w:hAnsi="Roboto" w:cs="Tahoma"/>
          <w:b/>
          <w:sz w:val="20"/>
          <w:szCs w:val="20"/>
        </w:rPr>
      </w:pPr>
      <w:r>
        <w:rPr>
          <w:rFonts w:ascii="Roboto" w:hAnsi="Roboto" w:cs="Tahoma"/>
          <w:b/>
          <w:sz w:val="20"/>
          <w:szCs w:val="20"/>
        </w:rPr>
        <w:t>6</w:t>
      </w:r>
      <w:r w:rsidR="00884F66" w:rsidRPr="006B2898">
        <w:rPr>
          <w:rFonts w:ascii="Roboto" w:hAnsi="Roboto" w:cs="Tahoma"/>
          <w:b/>
          <w:sz w:val="20"/>
          <w:szCs w:val="20"/>
        </w:rPr>
        <w:t>.</w:t>
      </w:r>
      <w:r w:rsidR="00680D50" w:rsidRPr="006B2898">
        <w:rPr>
          <w:rFonts w:ascii="Roboto" w:hAnsi="Roboto" w:cs="Tahoma"/>
          <w:b/>
          <w:sz w:val="20"/>
          <w:szCs w:val="20"/>
        </w:rPr>
        <w:tab/>
      </w:r>
      <w:r w:rsidR="00683A9A" w:rsidRPr="006B2898">
        <w:rPr>
          <w:rFonts w:ascii="Roboto" w:hAnsi="Roboto" w:cs="Tahoma"/>
          <w:b/>
          <w:sz w:val="20"/>
          <w:szCs w:val="20"/>
          <w:highlight w:val="lightGray"/>
          <w:u w:val="single"/>
        </w:rPr>
        <w:t>PODSTAWY WYKLUCZENIA</w:t>
      </w:r>
      <w:r w:rsidR="00BC4759" w:rsidRPr="006B2898">
        <w:rPr>
          <w:rFonts w:ascii="Roboto" w:hAnsi="Roboto" w:cs="Tahoma"/>
          <w:b/>
          <w:sz w:val="20"/>
          <w:szCs w:val="20"/>
          <w:highlight w:val="lightGray"/>
          <w:u w:val="single"/>
        </w:rPr>
        <w:t>:</w:t>
      </w:r>
    </w:p>
    <w:p w14:paraId="51809024" w14:textId="0DF197F9" w:rsidR="00615D20" w:rsidRPr="006B2898" w:rsidRDefault="00226A0B" w:rsidP="00001D51">
      <w:pPr>
        <w:pStyle w:val="Akapitzlist"/>
        <w:numPr>
          <w:ilvl w:val="1"/>
          <w:numId w:val="18"/>
        </w:numPr>
        <w:ind w:left="426" w:hanging="426"/>
        <w:jc w:val="both"/>
        <w:rPr>
          <w:rFonts w:ascii="Roboto" w:hAnsi="Roboto" w:cs="Tahoma"/>
          <w:sz w:val="20"/>
          <w:szCs w:val="20"/>
        </w:rPr>
      </w:pPr>
      <w:r w:rsidRPr="006B2898">
        <w:rPr>
          <w:rFonts w:ascii="Roboto" w:hAnsi="Roboto" w:cs="Tahoma"/>
          <w:sz w:val="20"/>
          <w:szCs w:val="20"/>
        </w:rPr>
        <w:t xml:space="preserve">Zamawiający wykluczy z postępowania </w:t>
      </w:r>
      <w:r w:rsidR="00683A9A" w:rsidRPr="006B2898">
        <w:rPr>
          <w:rFonts w:ascii="Roboto" w:hAnsi="Roboto" w:cs="Tahoma"/>
          <w:sz w:val="20"/>
          <w:szCs w:val="20"/>
        </w:rPr>
        <w:t>W</w:t>
      </w:r>
      <w:r w:rsidRPr="006B2898">
        <w:rPr>
          <w:rFonts w:ascii="Roboto" w:hAnsi="Roboto" w:cs="Tahoma"/>
          <w:sz w:val="20"/>
          <w:szCs w:val="20"/>
        </w:rPr>
        <w:t>ykonawców, wobec których zachodzą przesłanki</w:t>
      </w:r>
      <w:r w:rsidR="00615D20" w:rsidRPr="006B2898">
        <w:rPr>
          <w:rFonts w:ascii="Roboto" w:hAnsi="Roboto" w:cs="Tahoma"/>
          <w:sz w:val="20"/>
          <w:szCs w:val="20"/>
        </w:rPr>
        <w:t xml:space="preserve"> </w:t>
      </w:r>
      <w:r w:rsidRPr="006B2898">
        <w:rPr>
          <w:rFonts w:ascii="Roboto" w:hAnsi="Roboto" w:cs="Tahoma"/>
          <w:sz w:val="20"/>
          <w:szCs w:val="20"/>
        </w:rPr>
        <w:t>określone w art. 24 ust. 1 pkt 12-23</w:t>
      </w:r>
      <w:r w:rsidR="00615D20" w:rsidRPr="006B2898">
        <w:rPr>
          <w:rFonts w:ascii="Roboto" w:hAnsi="Roboto" w:cs="Tahoma"/>
          <w:sz w:val="20"/>
          <w:szCs w:val="20"/>
        </w:rPr>
        <w:t>.</w:t>
      </w:r>
    </w:p>
    <w:p w14:paraId="144BC0B8" w14:textId="0585191F" w:rsidR="00F93E72" w:rsidRDefault="00F93E72" w:rsidP="00F93E72">
      <w:pPr>
        <w:spacing w:after="40"/>
        <w:ind w:left="426"/>
        <w:jc w:val="both"/>
        <w:rPr>
          <w:rFonts w:ascii="Roboto" w:hAnsi="Roboto" w:cs="Tahoma"/>
          <w:sz w:val="20"/>
          <w:szCs w:val="20"/>
        </w:rPr>
      </w:pPr>
      <w:r w:rsidRPr="006B2898">
        <w:rPr>
          <w:rFonts w:ascii="Roboto" w:hAnsi="Roboto" w:cs="Tahoma"/>
          <w:sz w:val="20"/>
          <w:szCs w:val="20"/>
        </w:rPr>
        <w:t>W przedmiotowym postępowaniu Zamawiający zgodnie z art. 24 ust. 1 pkt. 12-23 ustawy PZP wykluczy:</w:t>
      </w:r>
    </w:p>
    <w:p w14:paraId="3D9E7A86" w14:textId="77777777" w:rsidR="00EE1DD9" w:rsidRPr="00812413" w:rsidRDefault="00EE1DD9" w:rsidP="00D679A0">
      <w:pPr>
        <w:pStyle w:val="Akapitzlist"/>
        <w:numPr>
          <w:ilvl w:val="0"/>
          <w:numId w:val="31"/>
        </w:numPr>
        <w:spacing w:after="40"/>
        <w:ind w:left="709" w:hanging="283"/>
        <w:contextualSpacing w:val="0"/>
        <w:jc w:val="both"/>
        <w:rPr>
          <w:rFonts w:ascii="Roboto" w:hAnsi="Roboto" w:cs="Tahoma"/>
          <w:bCs/>
          <w:sz w:val="20"/>
          <w:szCs w:val="20"/>
        </w:rPr>
      </w:pPr>
      <w:r>
        <w:rPr>
          <w:rFonts w:ascii="Roboto" w:hAnsi="Roboto" w:cs="Tahoma"/>
          <w:bCs/>
          <w:sz w:val="20"/>
          <w:szCs w:val="20"/>
        </w:rPr>
        <w:t>W</w:t>
      </w:r>
      <w:r w:rsidRPr="00812413">
        <w:rPr>
          <w:rFonts w:ascii="Roboto" w:hAnsi="Roboto" w:cs="Tahoma"/>
          <w:bCs/>
          <w:sz w:val="20"/>
          <w:szCs w:val="20"/>
        </w:rPr>
        <w:t>ykonawcę, który nie wykazał spełniania warunków udziału w postępowaniu lub nie wykazał braku podstaw wykluczenia;</w:t>
      </w:r>
    </w:p>
    <w:p w14:paraId="03CF3210" w14:textId="77777777" w:rsidR="00EE1DD9" w:rsidRPr="00812413" w:rsidRDefault="00EE1DD9" w:rsidP="00D679A0">
      <w:pPr>
        <w:pStyle w:val="Akapitzlist"/>
        <w:numPr>
          <w:ilvl w:val="0"/>
          <w:numId w:val="31"/>
        </w:numPr>
        <w:spacing w:after="40"/>
        <w:ind w:left="709" w:hanging="283"/>
        <w:contextualSpacing w:val="0"/>
        <w:jc w:val="both"/>
        <w:rPr>
          <w:rFonts w:ascii="Roboto" w:hAnsi="Roboto" w:cs="Tahoma"/>
          <w:bCs/>
          <w:sz w:val="20"/>
          <w:szCs w:val="20"/>
        </w:rPr>
      </w:pPr>
      <w:r>
        <w:rPr>
          <w:rFonts w:ascii="Roboto" w:hAnsi="Roboto" w:cs="Tahoma"/>
          <w:bCs/>
          <w:sz w:val="20"/>
          <w:szCs w:val="20"/>
        </w:rPr>
        <w:t>W</w:t>
      </w:r>
      <w:r w:rsidRPr="00812413">
        <w:rPr>
          <w:rFonts w:ascii="Roboto" w:hAnsi="Roboto" w:cs="Tahoma"/>
          <w:bCs/>
          <w:sz w:val="20"/>
          <w:szCs w:val="20"/>
        </w:rPr>
        <w:t>ykonawcę będącego osobą fizyczną, którego prawomocnie skazano za przestępstwo:</w:t>
      </w:r>
    </w:p>
    <w:p w14:paraId="3EC038F3" w14:textId="49D5725C" w:rsidR="00EE1DD9" w:rsidRPr="00812413" w:rsidRDefault="00EE1DD9" w:rsidP="00D679A0">
      <w:pPr>
        <w:pStyle w:val="Akapitzlist"/>
        <w:numPr>
          <w:ilvl w:val="0"/>
          <w:numId w:val="32"/>
        </w:numPr>
        <w:spacing w:after="80"/>
        <w:ind w:left="993" w:hanging="283"/>
        <w:contextualSpacing w:val="0"/>
        <w:jc w:val="both"/>
        <w:rPr>
          <w:rFonts w:ascii="Roboto" w:hAnsi="Roboto" w:cs="Tahoma"/>
          <w:bCs/>
          <w:sz w:val="20"/>
          <w:szCs w:val="20"/>
        </w:rPr>
      </w:pPr>
      <w:r w:rsidRPr="00812413">
        <w:rPr>
          <w:rFonts w:ascii="Roboto" w:hAnsi="Roboto" w:cs="Tahoma"/>
          <w:bCs/>
          <w:sz w:val="20"/>
          <w:szCs w:val="20"/>
        </w:rPr>
        <w:t>o którym mowa w</w:t>
      </w:r>
      <w:r w:rsidRPr="00812413">
        <w:rPr>
          <w:rFonts w:ascii="Roboto" w:hAnsi="Roboto" w:cs="Tahoma"/>
          <w:bCs/>
          <w:sz w:val="20"/>
          <w:szCs w:val="20"/>
        </w:rPr>
        <w:softHyphen/>
        <w:t xml:space="preserve"> art. 165a, art. 181–188, art. 189a, art. 218–221, art. 228–230a, art. 250a,</w:t>
      </w:r>
      <w:r w:rsidR="00D679A0">
        <w:rPr>
          <w:rFonts w:ascii="Roboto" w:hAnsi="Roboto" w:cs="Tahoma"/>
          <w:bCs/>
          <w:sz w:val="20"/>
          <w:szCs w:val="20"/>
        </w:rPr>
        <w:br/>
      </w:r>
      <w:r w:rsidRPr="00812413">
        <w:rPr>
          <w:rFonts w:ascii="Roboto" w:hAnsi="Roboto" w:cs="Tahoma"/>
          <w:bCs/>
          <w:sz w:val="20"/>
          <w:szCs w:val="20"/>
        </w:rPr>
        <w:t>art. 258 lub art. 270–309 ustawy z dnia 6 czerwca 1997 r. – Kodeks karny (</w:t>
      </w:r>
      <w:r>
        <w:rPr>
          <w:rFonts w:ascii="Roboto" w:hAnsi="Roboto" w:cs="Tahoma"/>
          <w:bCs/>
          <w:sz w:val="20"/>
          <w:szCs w:val="20"/>
        </w:rPr>
        <w:t xml:space="preserve">t.j. </w:t>
      </w:r>
      <w:r w:rsidRPr="00812413">
        <w:rPr>
          <w:rFonts w:ascii="Roboto" w:hAnsi="Roboto" w:cs="Tahoma"/>
          <w:bCs/>
          <w:sz w:val="20"/>
          <w:szCs w:val="20"/>
        </w:rPr>
        <w:t>Dz. U</w:t>
      </w:r>
      <w:r>
        <w:rPr>
          <w:rFonts w:ascii="Roboto" w:hAnsi="Roboto" w:cs="Tahoma"/>
          <w:bCs/>
          <w:sz w:val="20"/>
          <w:szCs w:val="20"/>
        </w:rPr>
        <w:t>. z 2018 r. poz. 1600</w:t>
      </w:r>
      <w:r w:rsidRPr="00812413">
        <w:rPr>
          <w:rFonts w:ascii="Roboto" w:hAnsi="Roboto" w:cs="Tahoma"/>
          <w:bCs/>
          <w:sz w:val="20"/>
          <w:szCs w:val="20"/>
        </w:rPr>
        <w:t>, z późn. zm.) lub</w:t>
      </w:r>
      <w:r w:rsidRPr="00812413">
        <w:rPr>
          <w:rFonts w:ascii="Roboto" w:hAnsi="Roboto" w:cs="Tahoma"/>
          <w:bCs/>
          <w:sz w:val="20"/>
          <w:szCs w:val="20"/>
        </w:rPr>
        <w:softHyphen/>
        <w:t xml:space="preserve"> art. 46 lub art. 48 ustawy z dnia 25 czerwca 2010 r. o sporcie (</w:t>
      </w:r>
      <w:r>
        <w:rPr>
          <w:rFonts w:ascii="Roboto" w:hAnsi="Roboto" w:cs="Tahoma"/>
          <w:bCs/>
          <w:sz w:val="20"/>
          <w:szCs w:val="20"/>
        </w:rPr>
        <w:t xml:space="preserve">t.j. </w:t>
      </w:r>
      <w:r w:rsidRPr="00812413">
        <w:rPr>
          <w:rFonts w:ascii="Roboto" w:hAnsi="Roboto" w:cs="Tahoma"/>
          <w:bCs/>
          <w:sz w:val="20"/>
          <w:szCs w:val="20"/>
        </w:rPr>
        <w:t>Dz. U. z 201</w:t>
      </w:r>
      <w:r>
        <w:rPr>
          <w:rFonts w:ascii="Roboto" w:hAnsi="Roboto" w:cs="Tahoma"/>
          <w:bCs/>
          <w:sz w:val="20"/>
          <w:szCs w:val="20"/>
        </w:rPr>
        <w:t>9</w:t>
      </w:r>
      <w:r w:rsidRPr="00812413">
        <w:rPr>
          <w:rFonts w:ascii="Roboto" w:hAnsi="Roboto" w:cs="Tahoma"/>
          <w:bCs/>
          <w:sz w:val="20"/>
          <w:szCs w:val="20"/>
        </w:rPr>
        <w:t xml:space="preserve"> r. poz. </w:t>
      </w:r>
      <w:r>
        <w:rPr>
          <w:rFonts w:ascii="Roboto" w:hAnsi="Roboto" w:cs="Tahoma"/>
          <w:bCs/>
          <w:sz w:val="20"/>
          <w:szCs w:val="20"/>
        </w:rPr>
        <w:t>1469</w:t>
      </w:r>
      <w:r w:rsidRPr="00812413">
        <w:rPr>
          <w:rFonts w:ascii="Roboto" w:hAnsi="Roboto" w:cs="Tahoma"/>
          <w:bCs/>
          <w:sz w:val="20"/>
          <w:szCs w:val="20"/>
        </w:rPr>
        <w:t>),</w:t>
      </w:r>
    </w:p>
    <w:p w14:paraId="6F559166" w14:textId="77777777" w:rsidR="00EE1DD9" w:rsidRPr="00812413" w:rsidRDefault="00EE1DD9" w:rsidP="00D679A0">
      <w:pPr>
        <w:pStyle w:val="Akapitzlist"/>
        <w:numPr>
          <w:ilvl w:val="0"/>
          <w:numId w:val="32"/>
        </w:numPr>
        <w:spacing w:after="80"/>
        <w:ind w:left="993" w:hanging="283"/>
        <w:contextualSpacing w:val="0"/>
        <w:jc w:val="both"/>
        <w:rPr>
          <w:rFonts w:ascii="Roboto" w:hAnsi="Roboto" w:cs="Tahoma"/>
          <w:bCs/>
          <w:sz w:val="20"/>
          <w:szCs w:val="20"/>
        </w:rPr>
      </w:pPr>
      <w:r w:rsidRPr="00812413">
        <w:rPr>
          <w:rFonts w:ascii="Roboto" w:hAnsi="Roboto" w:cs="Tahoma"/>
          <w:bCs/>
          <w:sz w:val="20"/>
          <w:szCs w:val="20"/>
        </w:rPr>
        <w:t xml:space="preserve">o charakterze terrorystycznym, o którym mowa w art. 115 § 20 ustawy z dnia 6 czerwca 1997 r. – Kodeks karny, </w:t>
      </w:r>
    </w:p>
    <w:p w14:paraId="40B7EF10" w14:textId="77777777" w:rsidR="00EE1DD9" w:rsidRPr="00812413" w:rsidRDefault="00EE1DD9" w:rsidP="00D679A0">
      <w:pPr>
        <w:pStyle w:val="Akapitzlist"/>
        <w:numPr>
          <w:ilvl w:val="0"/>
          <w:numId w:val="32"/>
        </w:numPr>
        <w:spacing w:after="80"/>
        <w:ind w:left="993" w:hanging="283"/>
        <w:contextualSpacing w:val="0"/>
        <w:jc w:val="both"/>
        <w:rPr>
          <w:rFonts w:ascii="Roboto" w:hAnsi="Roboto" w:cs="Tahoma"/>
          <w:bCs/>
          <w:sz w:val="20"/>
          <w:szCs w:val="20"/>
        </w:rPr>
      </w:pPr>
      <w:r w:rsidRPr="00812413">
        <w:rPr>
          <w:rFonts w:ascii="Roboto" w:hAnsi="Roboto" w:cs="Tahoma"/>
          <w:bCs/>
          <w:sz w:val="20"/>
          <w:szCs w:val="20"/>
        </w:rPr>
        <w:t xml:space="preserve">skarbowe, </w:t>
      </w:r>
    </w:p>
    <w:p w14:paraId="6B5B2023" w14:textId="77777777" w:rsidR="00EE1DD9" w:rsidRPr="00812413" w:rsidRDefault="00EE1DD9" w:rsidP="00D679A0">
      <w:pPr>
        <w:pStyle w:val="Akapitzlist"/>
        <w:numPr>
          <w:ilvl w:val="0"/>
          <w:numId w:val="32"/>
        </w:numPr>
        <w:spacing w:after="80"/>
        <w:ind w:left="993" w:hanging="284"/>
        <w:contextualSpacing w:val="0"/>
        <w:jc w:val="both"/>
        <w:rPr>
          <w:rFonts w:ascii="Roboto" w:hAnsi="Roboto" w:cs="Tahoma"/>
          <w:bCs/>
          <w:sz w:val="20"/>
          <w:szCs w:val="20"/>
        </w:rPr>
      </w:pPr>
      <w:r w:rsidRPr="00812413">
        <w:rPr>
          <w:rFonts w:ascii="Roboto" w:hAnsi="Roboto" w:cs="Tahoma"/>
          <w:bCs/>
          <w:sz w:val="20"/>
          <w:szCs w:val="20"/>
        </w:rPr>
        <w:lastRenderedPageBreak/>
        <w:t>o którym mowa w art. 9 lub art. 10 ustawy z dnia 15 czerwca 2012 r. o skutkach powierzania wykonywania pracy cudzoziemcom przebywającym wbrew przepisom na terytorium Rzeczypospolitej Polskiej (Dz. U. poz. 769);</w:t>
      </w:r>
    </w:p>
    <w:p w14:paraId="21ECCB10" w14:textId="77777777" w:rsidR="00EE1DD9" w:rsidRPr="00812413" w:rsidRDefault="00EE1DD9" w:rsidP="00D679A0">
      <w:pPr>
        <w:pStyle w:val="Akapitzlist"/>
        <w:numPr>
          <w:ilvl w:val="0"/>
          <w:numId w:val="31"/>
        </w:numPr>
        <w:spacing w:after="40"/>
        <w:ind w:left="709" w:hanging="283"/>
        <w:contextualSpacing w:val="0"/>
        <w:jc w:val="both"/>
        <w:rPr>
          <w:rFonts w:ascii="Roboto" w:hAnsi="Roboto" w:cs="Tahoma"/>
          <w:bCs/>
          <w:sz w:val="20"/>
          <w:szCs w:val="20"/>
        </w:rPr>
      </w:pPr>
      <w:r>
        <w:rPr>
          <w:rFonts w:ascii="Roboto" w:hAnsi="Roboto" w:cs="Tahoma"/>
          <w:bCs/>
          <w:sz w:val="20"/>
          <w:szCs w:val="20"/>
        </w:rPr>
        <w:t>W</w:t>
      </w:r>
      <w:r w:rsidRPr="00812413">
        <w:rPr>
          <w:rFonts w:ascii="Roboto" w:hAnsi="Roboto" w:cs="Tahoma"/>
          <w:bCs/>
          <w:sz w:val="20"/>
          <w:szCs w:val="20"/>
        </w:rPr>
        <w:t>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14:paraId="1436F178" w14:textId="77777777" w:rsidR="00EE1DD9" w:rsidRPr="00812413" w:rsidRDefault="00EE1DD9" w:rsidP="00D679A0">
      <w:pPr>
        <w:pStyle w:val="Akapitzlist"/>
        <w:numPr>
          <w:ilvl w:val="0"/>
          <w:numId w:val="31"/>
        </w:numPr>
        <w:spacing w:after="40"/>
        <w:ind w:left="709" w:hanging="283"/>
        <w:contextualSpacing w:val="0"/>
        <w:jc w:val="both"/>
        <w:rPr>
          <w:rFonts w:ascii="Roboto" w:hAnsi="Roboto" w:cs="Tahoma"/>
          <w:bCs/>
          <w:sz w:val="20"/>
          <w:szCs w:val="20"/>
        </w:rPr>
      </w:pPr>
      <w:r>
        <w:rPr>
          <w:rFonts w:ascii="Roboto" w:hAnsi="Roboto" w:cs="Tahoma"/>
          <w:bCs/>
          <w:sz w:val="20"/>
          <w:szCs w:val="20"/>
        </w:rPr>
        <w:t>W</w:t>
      </w:r>
      <w:r w:rsidRPr="00812413">
        <w:rPr>
          <w:rFonts w:ascii="Roboto" w:hAnsi="Roboto" w:cs="Tahoma"/>
          <w:bCs/>
          <w:sz w:val="20"/>
          <w:szCs w:val="20"/>
        </w:rPr>
        <w:t xml:space="preserve">ykonawcę, wobec którego wydano prawomocny wyrok sądu lub ostateczną decyzję administracyjną o zaleganiu z uiszczeniem podatków, opłat lub składek na ubezpieczenia społeczne lub zdrowotne, chyba że </w:t>
      </w:r>
      <w:r>
        <w:rPr>
          <w:rFonts w:ascii="Roboto" w:hAnsi="Roboto" w:cs="Tahoma"/>
          <w:bCs/>
          <w:sz w:val="20"/>
          <w:szCs w:val="20"/>
        </w:rPr>
        <w:t>W</w:t>
      </w:r>
      <w:r w:rsidRPr="00812413">
        <w:rPr>
          <w:rFonts w:ascii="Roboto" w:hAnsi="Roboto" w:cs="Tahoma"/>
          <w:bCs/>
          <w:sz w:val="20"/>
          <w:szCs w:val="20"/>
        </w:rPr>
        <w:t>ykonawca dokonał płatności należnych podatków, opłat lub składek na ubezpieczenia społeczne lub zdrowotne wraz z odsetkami lub grzywnami lub zawarł wiążące porozumienie w sprawie spłaty tych należności;</w:t>
      </w:r>
    </w:p>
    <w:p w14:paraId="1ADA351B" w14:textId="77777777" w:rsidR="00EE1DD9" w:rsidRPr="00812413" w:rsidRDefault="00EE1DD9" w:rsidP="00D679A0">
      <w:pPr>
        <w:pStyle w:val="Akapitzlist"/>
        <w:numPr>
          <w:ilvl w:val="0"/>
          <w:numId w:val="31"/>
        </w:numPr>
        <w:spacing w:after="40"/>
        <w:ind w:left="709" w:hanging="283"/>
        <w:contextualSpacing w:val="0"/>
        <w:jc w:val="both"/>
        <w:rPr>
          <w:rFonts w:ascii="Roboto" w:hAnsi="Roboto" w:cs="Tahoma"/>
          <w:bCs/>
          <w:sz w:val="20"/>
          <w:szCs w:val="20"/>
        </w:rPr>
      </w:pPr>
      <w:r>
        <w:rPr>
          <w:rFonts w:ascii="Roboto" w:hAnsi="Roboto" w:cs="Tahoma"/>
          <w:bCs/>
          <w:sz w:val="20"/>
          <w:szCs w:val="20"/>
        </w:rPr>
        <w:t>W</w:t>
      </w:r>
      <w:r w:rsidRPr="00812413">
        <w:rPr>
          <w:rFonts w:ascii="Roboto" w:hAnsi="Roboto" w:cs="Tahoma"/>
          <w:bCs/>
          <w:sz w:val="20"/>
          <w:szCs w:val="20"/>
        </w:rPr>
        <w:t>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4033FC3D" w14:textId="77777777" w:rsidR="00EE1DD9" w:rsidRPr="00812413" w:rsidRDefault="00EE1DD9" w:rsidP="00D679A0">
      <w:pPr>
        <w:pStyle w:val="Akapitzlist"/>
        <w:numPr>
          <w:ilvl w:val="0"/>
          <w:numId w:val="31"/>
        </w:numPr>
        <w:spacing w:after="40"/>
        <w:ind w:left="709" w:hanging="283"/>
        <w:contextualSpacing w:val="0"/>
        <w:jc w:val="both"/>
        <w:rPr>
          <w:rFonts w:ascii="Roboto" w:hAnsi="Roboto" w:cs="Tahoma"/>
          <w:bCs/>
          <w:sz w:val="20"/>
          <w:szCs w:val="20"/>
        </w:rPr>
      </w:pPr>
      <w:r>
        <w:rPr>
          <w:rFonts w:ascii="Roboto" w:hAnsi="Roboto" w:cs="Tahoma"/>
          <w:bCs/>
          <w:sz w:val="20"/>
          <w:szCs w:val="20"/>
        </w:rPr>
        <w:t>W</w:t>
      </w:r>
      <w:r w:rsidRPr="00812413">
        <w:rPr>
          <w:rFonts w:ascii="Roboto" w:hAnsi="Roboto" w:cs="Tahoma"/>
          <w:bCs/>
          <w:sz w:val="20"/>
          <w:szCs w:val="20"/>
        </w:rPr>
        <w:t xml:space="preserve">ykonawcę, który w wyniku lekkomyślności lub niedbalstwa przedstawił informacje wprowadzające w błąd </w:t>
      </w:r>
      <w:r>
        <w:rPr>
          <w:rFonts w:ascii="Roboto" w:hAnsi="Roboto" w:cs="Tahoma"/>
          <w:bCs/>
          <w:sz w:val="20"/>
          <w:szCs w:val="20"/>
        </w:rPr>
        <w:t>Z</w:t>
      </w:r>
      <w:r w:rsidRPr="00812413">
        <w:rPr>
          <w:rFonts w:ascii="Roboto" w:hAnsi="Roboto" w:cs="Tahoma"/>
          <w:bCs/>
          <w:sz w:val="20"/>
          <w:szCs w:val="20"/>
        </w:rPr>
        <w:t xml:space="preserve">amawiającego, mogące mieć istotny wpływ na decyzje podejmowane przez </w:t>
      </w:r>
      <w:r>
        <w:rPr>
          <w:rFonts w:ascii="Roboto" w:hAnsi="Roboto" w:cs="Tahoma"/>
          <w:bCs/>
          <w:sz w:val="20"/>
          <w:szCs w:val="20"/>
        </w:rPr>
        <w:t>Z</w:t>
      </w:r>
      <w:r w:rsidRPr="00812413">
        <w:rPr>
          <w:rFonts w:ascii="Roboto" w:hAnsi="Roboto" w:cs="Tahoma"/>
          <w:bCs/>
          <w:sz w:val="20"/>
          <w:szCs w:val="20"/>
        </w:rPr>
        <w:t>amawiającego w postępowaniu o udzielenie zamówienia;</w:t>
      </w:r>
    </w:p>
    <w:p w14:paraId="2560892D" w14:textId="77777777" w:rsidR="00EE1DD9" w:rsidRPr="00812413" w:rsidRDefault="00EE1DD9" w:rsidP="00D679A0">
      <w:pPr>
        <w:pStyle w:val="Akapitzlist"/>
        <w:numPr>
          <w:ilvl w:val="0"/>
          <w:numId w:val="31"/>
        </w:numPr>
        <w:spacing w:after="40"/>
        <w:ind w:left="709" w:hanging="283"/>
        <w:contextualSpacing w:val="0"/>
        <w:jc w:val="both"/>
        <w:rPr>
          <w:rFonts w:ascii="Roboto" w:hAnsi="Roboto" w:cs="Tahoma"/>
          <w:bCs/>
          <w:sz w:val="20"/>
          <w:szCs w:val="20"/>
        </w:rPr>
      </w:pPr>
      <w:r>
        <w:rPr>
          <w:rFonts w:ascii="Roboto" w:hAnsi="Roboto" w:cs="Tahoma"/>
          <w:bCs/>
          <w:sz w:val="20"/>
          <w:szCs w:val="20"/>
        </w:rPr>
        <w:t>W</w:t>
      </w:r>
      <w:r w:rsidRPr="00812413">
        <w:rPr>
          <w:rFonts w:ascii="Roboto" w:hAnsi="Roboto" w:cs="Tahoma"/>
          <w:bCs/>
          <w:sz w:val="20"/>
          <w:szCs w:val="20"/>
        </w:rPr>
        <w:t xml:space="preserve">ykonawcę, który bezprawnie wpływał lub próbował wpłynąć na czynności </w:t>
      </w:r>
      <w:r>
        <w:rPr>
          <w:rFonts w:ascii="Roboto" w:hAnsi="Roboto" w:cs="Tahoma"/>
          <w:bCs/>
          <w:sz w:val="20"/>
          <w:szCs w:val="20"/>
        </w:rPr>
        <w:t>Z</w:t>
      </w:r>
      <w:r w:rsidRPr="00812413">
        <w:rPr>
          <w:rFonts w:ascii="Roboto" w:hAnsi="Roboto" w:cs="Tahoma"/>
          <w:bCs/>
          <w:sz w:val="20"/>
          <w:szCs w:val="20"/>
        </w:rPr>
        <w:t>amawiającego lub pozyskać informacje poufne, mogące dać mu przewagę w postępowaniu o udzielenie zamówienia;</w:t>
      </w:r>
    </w:p>
    <w:p w14:paraId="037B5519" w14:textId="17218610" w:rsidR="00EE1DD9" w:rsidRPr="00812413" w:rsidRDefault="00EE1DD9" w:rsidP="00D679A0">
      <w:pPr>
        <w:pStyle w:val="Akapitzlist"/>
        <w:numPr>
          <w:ilvl w:val="0"/>
          <w:numId w:val="31"/>
        </w:numPr>
        <w:spacing w:after="40"/>
        <w:ind w:left="709" w:hanging="283"/>
        <w:contextualSpacing w:val="0"/>
        <w:jc w:val="both"/>
        <w:rPr>
          <w:rFonts w:ascii="Roboto" w:hAnsi="Roboto" w:cs="Tahoma"/>
          <w:bCs/>
          <w:sz w:val="20"/>
          <w:szCs w:val="20"/>
        </w:rPr>
      </w:pPr>
      <w:r>
        <w:rPr>
          <w:rFonts w:ascii="Roboto" w:hAnsi="Roboto" w:cs="Tahoma"/>
          <w:bCs/>
          <w:sz w:val="20"/>
          <w:szCs w:val="20"/>
        </w:rPr>
        <w:t>W</w:t>
      </w:r>
      <w:r w:rsidRPr="00812413">
        <w:rPr>
          <w:rFonts w:ascii="Roboto" w:hAnsi="Roboto" w:cs="Tahoma"/>
          <w:bCs/>
          <w:sz w:val="20"/>
          <w:szCs w:val="20"/>
        </w:rPr>
        <w:t>ykonawcę, który brał udział w przygotowaniu postępowania o</w:t>
      </w:r>
      <w:r w:rsidR="00D679A0">
        <w:rPr>
          <w:rFonts w:ascii="Roboto" w:hAnsi="Roboto" w:cs="Tahoma"/>
          <w:bCs/>
          <w:sz w:val="20"/>
          <w:szCs w:val="20"/>
        </w:rPr>
        <w:t xml:space="preserve"> </w:t>
      </w:r>
      <w:r w:rsidRPr="00812413">
        <w:rPr>
          <w:rFonts w:ascii="Roboto" w:hAnsi="Roboto" w:cs="Tahoma"/>
          <w:bCs/>
          <w:sz w:val="20"/>
          <w:szCs w:val="20"/>
        </w:rPr>
        <w:t xml:space="preserve">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t>
      </w:r>
      <w:r>
        <w:rPr>
          <w:rFonts w:ascii="Roboto" w:hAnsi="Roboto" w:cs="Tahoma"/>
          <w:bCs/>
          <w:sz w:val="20"/>
          <w:szCs w:val="20"/>
        </w:rPr>
        <w:t>W</w:t>
      </w:r>
      <w:r w:rsidRPr="00812413">
        <w:rPr>
          <w:rFonts w:ascii="Roboto" w:hAnsi="Roboto" w:cs="Tahoma"/>
          <w:bCs/>
          <w:sz w:val="20"/>
          <w:szCs w:val="20"/>
        </w:rPr>
        <w:t>ykonawcy z udziału w postępowaniu;</w:t>
      </w:r>
    </w:p>
    <w:p w14:paraId="2D7C5A14" w14:textId="77777777" w:rsidR="00EE1DD9" w:rsidRPr="00812413" w:rsidRDefault="00EE1DD9" w:rsidP="00D679A0">
      <w:pPr>
        <w:pStyle w:val="Akapitzlist"/>
        <w:numPr>
          <w:ilvl w:val="0"/>
          <w:numId w:val="31"/>
        </w:numPr>
        <w:spacing w:after="40"/>
        <w:ind w:left="709" w:hanging="283"/>
        <w:contextualSpacing w:val="0"/>
        <w:jc w:val="both"/>
        <w:rPr>
          <w:rFonts w:ascii="Roboto" w:hAnsi="Roboto" w:cs="Tahoma"/>
          <w:bCs/>
          <w:sz w:val="20"/>
          <w:szCs w:val="20"/>
        </w:rPr>
      </w:pPr>
      <w:r>
        <w:rPr>
          <w:rFonts w:ascii="Roboto" w:hAnsi="Roboto" w:cs="Tahoma"/>
          <w:bCs/>
          <w:sz w:val="20"/>
          <w:szCs w:val="20"/>
        </w:rPr>
        <w:t>W</w:t>
      </w:r>
      <w:r w:rsidRPr="00812413">
        <w:rPr>
          <w:rFonts w:ascii="Roboto" w:hAnsi="Roboto" w:cs="Tahoma"/>
          <w:bCs/>
          <w:sz w:val="20"/>
          <w:szCs w:val="20"/>
        </w:rPr>
        <w:t xml:space="preserve">ykonawcę, który z innymi </w:t>
      </w:r>
      <w:r>
        <w:rPr>
          <w:rFonts w:ascii="Roboto" w:hAnsi="Roboto" w:cs="Tahoma"/>
          <w:bCs/>
          <w:sz w:val="20"/>
          <w:szCs w:val="20"/>
        </w:rPr>
        <w:t>W</w:t>
      </w:r>
      <w:r w:rsidRPr="00812413">
        <w:rPr>
          <w:rFonts w:ascii="Roboto" w:hAnsi="Roboto" w:cs="Tahoma"/>
          <w:bCs/>
          <w:sz w:val="20"/>
          <w:szCs w:val="20"/>
        </w:rPr>
        <w:t xml:space="preserve">ykonawcami zawarł porozumienie mające na celu zakłócenie konkurencji między </w:t>
      </w:r>
      <w:r>
        <w:rPr>
          <w:rFonts w:ascii="Roboto" w:hAnsi="Roboto" w:cs="Tahoma"/>
          <w:bCs/>
          <w:sz w:val="20"/>
          <w:szCs w:val="20"/>
        </w:rPr>
        <w:t>W</w:t>
      </w:r>
      <w:r w:rsidRPr="00812413">
        <w:rPr>
          <w:rFonts w:ascii="Roboto" w:hAnsi="Roboto" w:cs="Tahoma"/>
          <w:bCs/>
          <w:sz w:val="20"/>
          <w:szCs w:val="20"/>
        </w:rPr>
        <w:t xml:space="preserve">ykonawcami w postępowaniu o udzielenie zamówienia, co </w:t>
      </w:r>
      <w:r>
        <w:rPr>
          <w:rFonts w:ascii="Roboto" w:hAnsi="Roboto" w:cs="Tahoma"/>
          <w:bCs/>
          <w:sz w:val="20"/>
          <w:szCs w:val="20"/>
        </w:rPr>
        <w:t>Z</w:t>
      </w:r>
      <w:r w:rsidRPr="00812413">
        <w:rPr>
          <w:rFonts w:ascii="Roboto" w:hAnsi="Roboto" w:cs="Tahoma"/>
          <w:bCs/>
          <w:sz w:val="20"/>
          <w:szCs w:val="20"/>
        </w:rPr>
        <w:t>amawiający jest w stanie wykazać za pomocą stosownych środków dowodowych;</w:t>
      </w:r>
    </w:p>
    <w:p w14:paraId="16987B5F" w14:textId="77777777" w:rsidR="00EE1DD9" w:rsidRPr="00812413" w:rsidRDefault="00EE1DD9" w:rsidP="00D679A0">
      <w:pPr>
        <w:pStyle w:val="Akapitzlist"/>
        <w:numPr>
          <w:ilvl w:val="0"/>
          <w:numId w:val="31"/>
        </w:numPr>
        <w:spacing w:after="40"/>
        <w:ind w:left="709" w:hanging="425"/>
        <w:contextualSpacing w:val="0"/>
        <w:jc w:val="both"/>
        <w:rPr>
          <w:rFonts w:ascii="Roboto" w:hAnsi="Roboto" w:cs="Tahoma"/>
          <w:bCs/>
          <w:sz w:val="20"/>
          <w:szCs w:val="20"/>
        </w:rPr>
      </w:pPr>
      <w:r>
        <w:rPr>
          <w:rFonts w:ascii="Roboto" w:hAnsi="Roboto" w:cs="Tahoma"/>
          <w:bCs/>
          <w:sz w:val="20"/>
          <w:szCs w:val="20"/>
        </w:rPr>
        <w:t>W</w:t>
      </w:r>
      <w:r w:rsidRPr="00812413">
        <w:rPr>
          <w:rFonts w:ascii="Roboto" w:hAnsi="Roboto" w:cs="Tahoma"/>
          <w:bCs/>
          <w:sz w:val="20"/>
          <w:szCs w:val="20"/>
        </w:rPr>
        <w:t>ykonawcę będącego podmiotem zbiorowym, wobec którego sąd orzekł zakaz ubiegania się o zamówienia publiczne na podstawie ustawy z dnia 28 października 2002 r. o odpowiedzialności podmiotów zbiorowych za czyny zabronione pod groźbą kary (</w:t>
      </w:r>
      <w:r>
        <w:rPr>
          <w:rFonts w:ascii="Roboto" w:hAnsi="Roboto" w:cs="Tahoma"/>
          <w:bCs/>
          <w:sz w:val="20"/>
          <w:szCs w:val="20"/>
        </w:rPr>
        <w:t xml:space="preserve">t.j. </w:t>
      </w:r>
      <w:r w:rsidRPr="00812413">
        <w:rPr>
          <w:rFonts w:ascii="Roboto" w:hAnsi="Roboto" w:cs="Tahoma"/>
          <w:bCs/>
          <w:sz w:val="20"/>
          <w:szCs w:val="20"/>
        </w:rPr>
        <w:t xml:space="preserve">Dz. U. z </w:t>
      </w:r>
      <w:r>
        <w:rPr>
          <w:rFonts w:ascii="Roboto" w:hAnsi="Roboto" w:cs="Tahoma"/>
          <w:bCs/>
          <w:sz w:val="20"/>
          <w:szCs w:val="20"/>
        </w:rPr>
        <w:t>2019</w:t>
      </w:r>
      <w:r w:rsidRPr="00812413">
        <w:rPr>
          <w:rFonts w:ascii="Roboto" w:hAnsi="Roboto" w:cs="Tahoma"/>
          <w:bCs/>
          <w:sz w:val="20"/>
          <w:szCs w:val="20"/>
        </w:rPr>
        <w:t xml:space="preserve"> r. poz. </w:t>
      </w:r>
      <w:r>
        <w:rPr>
          <w:rFonts w:ascii="Roboto" w:hAnsi="Roboto" w:cs="Tahoma"/>
          <w:bCs/>
          <w:sz w:val="20"/>
          <w:szCs w:val="20"/>
        </w:rPr>
        <w:t>628, z późn. zm.</w:t>
      </w:r>
      <w:r w:rsidRPr="00812413">
        <w:rPr>
          <w:rFonts w:ascii="Roboto" w:hAnsi="Roboto" w:cs="Tahoma"/>
          <w:bCs/>
          <w:sz w:val="20"/>
          <w:szCs w:val="20"/>
        </w:rPr>
        <w:t>);</w:t>
      </w:r>
    </w:p>
    <w:p w14:paraId="72C1B7A3" w14:textId="77777777" w:rsidR="00EE1DD9" w:rsidRPr="00812413" w:rsidRDefault="00EE1DD9" w:rsidP="00D679A0">
      <w:pPr>
        <w:pStyle w:val="Akapitzlist"/>
        <w:numPr>
          <w:ilvl w:val="0"/>
          <w:numId w:val="31"/>
        </w:numPr>
        <w:spacing w:after="40"/>
        <w:ind w:left="709" w:hanging="425"/>
        <w:contextualSpacing w:val="0"/>
        <w:jc w:val="both"/>
        <w:rPr>
          <w:rFonts w:ascii="Roboto" w:hAnsi="Roboto" w:cs="Tahoma"/>
          <w:bCs/>
          <w:sz w:val="20"/>
          <w:szCs w:val="20"/>
        </w:rPr>
      </w:pPr>
      <w:r>
        <w:rPr>
          <w:rFonts w:ascii="Roboto" w:hAnsi="Roboto" w:cs="Tahoma"/>
          <w:bCs/>
          <w:sz w:val="20"/>
          <w:szCs w:val="20"/>
        </w:rPr>
        <w:t>W</w:t>
      </w:r>
      <w:r w:rsidRPr="00812413">
        <w:rPr>
          <w:rFonts w:ascii="Roboto" w:hAnsi="Roboto" w:cs="Tahoma"/>
          <w:bCs/>
          <w:sz w:val="20"/>
          <w:szCs w:val="20"/>
        </w:rPr>
        <w:t>ykonawcę, wobec którego orzeczono tytułem środka zapobiegawczego zakaz ubiegania się o zamówienia publiczne;</w:t>
      </w:r>
    </w:p>
    <w:p w14:paraId="0CAED70A" w14:textId="77777777" w:rsidR="00EE1DD9" w:rsidRDefault="00EE1DD9" w:rsidP="00D679A0">
      <w:pPr>
        <w:pStyle w:val="Akapitzlist"/>
        <w:numPr>
          <w:ilvl w:val="0"/>
          <w:numId w:val="31"/>
        </w:numPr>
        <w:spacing w:after="120"/>
        <w:ind w:left="709" w:hanging="425"/>
        <w:contextualSpacing w:val="0"/>
        <w:jc w:val="both"/>
        <w:rPr>
          <w:rFonts w:ascii="Roboto" w:hAnsi="Roboto" w:cs="Tahoma"/>
          <w:sz w:val="20"/>
          <w:szCs w:val="20"/>
        </w:rPr>
      </w:pPr>
      <w:r>
        <w:rPr>
          <w:rFonts w:ascii="Roboto" w:hAnsi="Roboto" w:cs="Tahoma"/>
          <w:sz w:val="20"/>
          <w:szCs w:val="20"/>
        </w:rPr>
        <w:t>W</w:t>
      </w:r>
      <w:r w:rsidRPr="00812413">
        <w:rPr>
          <w:rFonts w:ascii="Roboto" w:hAnsi="Roboto" w:cs="Tahoma"/>
          <w:sz w:val="20"/>
          <w:szCs w:val="20"/>
        </w:rPr>
        <w:t>ykonawców, którzy należąc do tej samej grupy kapitałowej, w rozumieniu ustawy z dnia 16 lutego 2007 r. o ochronie konkurencji i konsumentów (</w:t>
      </w:r>
      <w:r>
        <w:rPr>
          <w:rFonts w:ascii="Roboto" w:hAnsi="Roboto" w:cs="Tahoma"/>
          <w:sz w:val="20"/>
          <w:szCs w:val="20"/>
        </w:rPr>
        <w:t xml:space="preserve">t.j. </w:t>
      </w:r>
      <w:r w:rsidRPr="00812413">
        <w:rPr>
          <w:rFonts w:ascii="Roboto" w:hAnsi="Roboto" w:cs="Tahoma"/>
          <w:sz w:val="20"/>
          <w:szCs w:val="20"/>
        </w:rPr>
        <w:t>Dz. U. z 201</w:t>
      </w:r>
      <w:r>
        <w:rPr>
          <w:rFonts w:ascii="Roboto" w:hAnsi="Roboto" w:cs="Tahoma"/>
          <w:sz w:val="20"/>
          <w:szCs w:val="20"/>
        </w:rPr>
        <w:t>9</w:t>
      </w:r>
      <w:r w:rsidRPr="00812413">
        <w:rPr>
          <w:rFonts w:ascii="Roboto" w:hAnsi="Roboto" w:cs="Tahoma"/>
          <w:sz w:val="20"/>
          <w:szCs w:val="20"/>
        </w:rPr>
        <w:t xml:space="preserve"> r. poz. </w:t>
      </w:r>
      <w:r>
        <w:rPr>
          <w:rFonts w:ascii="Roboto" w:hAnsi="Roboto" w:cs="Tahoma"/>
          <w:sz w:val="20"/>
          <w:szCs w:val="20"/>
        </w:rPr>
        <w:t>369, z późn. zm.</w:t>
      </w:r>
      <w:r w:rsidRPr="00812413">
        <w:rPr>
          <w:rFonts w:ascii="Roboto" w:hAnsi="Roboto" w:cs="Tahoma"/>
          <w:sz w:val="20"/>
          <w:szCs w:val="20"/>
        </w:rPr>
        <w:t>), złożyli odrębne oferty, oferty częściowe lub wnioski o dopuszczenie do udziału w postępowaniu, chyba że wykażą, że istniejące między nimi powiązania nie prowadzą do zakłócenia konkurencji w postępowaniu o udzielenie zamówienia.</w:t>
      </w:r>
    </w:p>
    <w:p w14:paraId="73145438" w14:textId="138044E3" w:rsidR="0010078D" w:rsidRPr="006B2898" w:rsidRDefault="00615D20" w:rsidP="00001D51">
      <w:pPr>
        <w:pStyle w:val="Akapitzlist"/>
        <w:numPr>
          <w:ilvl w:val="1"/>
          <w:numId w:val="18"/>
        </w:numPr>
        <w:ind w:left="426" w:hanging="426"/>
        <w:jc w:val="both"/>
        <w:rPr>
          <w:rFonts w:ascii="Roboto" w:hAnsi="Roboto" w:cs="Tahoma"/>
          <w:sz w:val="20"/>
          <w:szCs w:val="20"/>
        </w:rPr>
      </w:pPr>
      <w:r w:rsidRPr="006B2898">
        <w:rPr>
          <w:rFonts w:ascii="Roboto" w:hAnsi="Roboto" w:cs="Tahoma"/>
          <w:sz w:val="20"/>
          <w:szCs w:val="20"/>
          <w:u w:val="single"/>
        </w:rPr>
        <w:t xml:space="preserve">Dodatkowo na podstawie art. 24 ust. 5 pkt 1 </w:t>
      </w:r>
      <w:r w:rsidR="0010078D" w:rsidRPr="006B2898">
        <w:rPr>
          <w:rFonts w:ascii="Roboto" w:hAnsi="Roboto" w:cs="Tahoma"/>
          <w:sz w:val="20"/>
          <w:szCs w:val="20"/>
          <w:u w:val="single"/>
        </w:rPr>
        <w:t xml:space="preserve">i 2 </w:t>
      </w:r>
      <w:r w:rsidRPr="006B2898">
        <w:rPr>
          <w:rFonts w:ascii="Roboto" w:hAnsi="Roboto" w:cs="Tahoma"/>
          <w:sz w:val="20"/>
          <w:szCs w:val="20"/>
          <w:u w:val="single"/>
        </w:rPr>
        <w:t>Zamawiający przewiduje wykluczenie Wykonawcy</w:t>
      </w:r>
      <w:r w:rsidR="0010078D" w:rsidRPr="006B2898">
        <w:rPr>
          <w:rFonts w:ascii="Roboto" w:hAnsi="Roboto" w:cs="Tahoma"/>
          <w:sz w:val="20"/>
          <w:szCs w:val="20"/>
          <w:u w:val="single"/>
        </w:rPr>
        <w:t>:</w:t>
      </w:r>
    </w:p>
    <w:p w14:paraId="725F591B" w14:textId="0B6E9996" w:rsidR="00DE6B33" w:rsidRDefault="00615D20" w:rsidP="00D679A0">
      <w:pPr>
        <w:pStyle w:val="Akapitzlist"/>
        <w:numPr>
          <w:ilvl w:val="0"/>
          <w:numId w:val="26"/>
        </w:numPr>
        <w:ind w:left="709" w:hanging="283"/>
        <w:jc w:val="both"/>
        <w:rPr>
          <w:rFonts w:ascii="Roboto" w:hAnsi="Roboto" w:cs="Tahoma"/>
          <w:bCs/>
          <w:sz w:val="20"/>
          <w:szCs w:val="20"/>
        </w:rPr>
      </w:pPr>
      <w:r w:rsidRPr="00DE6B33">
        <w:rPr>
          <w:rFonts w:ascii="Roboto" w:hAnsi="Roboto" w:cs="Tahoma"/>
          <w:bCs/>
          <w:sz w:val="20"/>
          <w:szCs w:val="20"/>
        </w:rPr>
        <w:t xml:space="preserve">w stosunku do którego otwarto </w:t>
      </w:r>
      <w:r w:rsidRPr="00DE6B33">
        <w:rPr>
          <w:rFonts w:ascii="Roboto" w:hAnsi="Roboto" w:cs="Tahoma"/>
          <w:b/>
          <w:bCs/>
          <w:sz w:val="20"/>
          <w:szCs w:val="20"/>
        </w:rPr>
        <w:t>likwidację</w:t>
      </w:r>
      <w:r w:rsidRPr="00DE6B33">
        <w:rPr>
          <w:rFonts w:ascii="Roboto" w:hAnsi="Roboto" w:cs="Tahoma"/>
          <w:bCs/>
          <w:sz w:val="20"/>
          <w:szCs w:val="20"/>
        </w:rPr>
        <w:t>,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EE1DD9" w:rsidRPr="00EE1DD9">
        <w:rPr>
          <w:rFonts w:ascii="Roboto" w:hAnsi="Roboto" w:cs="Tahoma"/>
          <w:bCs/>
          <w:sz w:val="20"/>
          <w:szCs w:val="20"/>
        </w:rPr>
        <w:t xml:space="preserve">t.j. Dz. U. z 2019 r. poz. 243, z późn. </w:t>
      </w:r>
      <w:r w:rsidR="00EE1DD9">
        <w:rPr>
          <w:rFonts w:ascii="Roboto" w:hAnsi="Roboto" w:cs="Tahoma"/>
          <w:bCs/>
          <w:sz w:val="20"/>
          <w:szCs w:val="20"/>
        </w:rPr>
        <w:t>z</w:t>
      </w:r>
      <w:r w:rsidR="00EE1DD9" w:rsidRPr="00EE1DD9">
        <w:rPr>
          <w:rFonts w:ascii="Roboto" w:hAnsi="Roboto" w:cs="Tahoma"/>
          <w:bCs/>
          <w:sz w:val="20"/>
          <w:szCs w:val="20"/>
        </w:rPr>
        <w:t>m</w:t>
      </w:r>
      <w:r w:rsidR="00EE1DD9">
        <w:rPr>
          <w:rFonts w:ascii="Roboto" w:hAnsi="Roboto" w:cs="Tahoma"/>
          <w:bCs/>
          <w:sz w:val="20"/>
          <w:szCs w:val="20"/>
        </w:rPr>
        <w:t>.</w:t>
      </w:r>
      <w:r w:rsidRPr="00DE6B33">
        <w:rPr>
          <w:rFonts w:ascii="Roboto" w:hAnsi="Roboto" w:cs="Tahoma"/>
          <w:bCs/>
          <w:sz w:val="20"/>
          <w:szCs w:val="20"/>
        </w:rPr>
        <w:t xml:space="preserve">) lub którego upadłość ogłoszono, z wyjątkiem </w:t>
      </w:r>
      <w:r w:rsidR="008E1497">
        <w:rPr>
          <w:rFonts w:ascii="Roboto" w:hAnsi="Roboto" w:cs="Tahoma"/>
          <w:bCs/>
          <w:sz w:val="20"/>
          <w:szCs w:val="20"/>
        </w:rPr>
        <w:t>W</w:t>
      </w:r>
      <w:r w:rsidRPr="00DE6B33">
        <w:rPr>
          <w:rFonts w:ascii="Roboto" w:hAnsi="Roboto" w:cs="Tahoma"/>
          <w:bCs/>
          <w:sz w:val="20"/>
          <w:szCs w:val="20"/>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EE1DD9" w:rsidRPr="00EE1DD9">
        <w:rPr>
          <w:rFonts w:ascii="Roboto" w:hAnsi="Roboto" w:cs="Tahoma"/>
          <w:bCs/>
          <w:sz w:val="20"/>
          <w:szCs w:val="20"/>
        </w:rPr>
        <w:t>t.j. Dz. U. z 2019 r. poz. 498, z późn. zm.</w:t>
      </w:r>
      <w:r w:rsidRPr="00DE6B33">
        <w:rPr>
          <w:rFonts w:ascii="Roboto" w:hAnsi="Roboto" w:cs="Tahoma"/>
          <w:bCs/>
          <w:sz w:val="20"/>
          <w:szCs w:val="20"/>
        </w:rPr>
        <w:t>)</w:t>
      </w:r>
      <w:r w:rsidR="0010078D" w:rsidRPr="00DE6B33">
        <w:rPr>
          <w:rFonts w:ascii="Roboto" w:hAnsi="Roboto" w:cs="Tahoma"/>
          <w:bCs/>
          <w:sz w:val="20"/>
          <w:szCs w:val="20"/>
        </w:rPr>
        <w:t>,</w:t>
      </w:r>
    </w:p>
    <w:p w14:paraId="2E80C700" w14:textId="2FDF794B" w:rsidR="00615D20" w:rsidRDefault="0010078D" w:rsidP="00D679A0">
      <w:pPr>
        <w:pStyle w:val="Akapitzlist"/>
        <w:numPr>
          <w:ilvl w:val="0"/>
          <w:numId w:val="26"/>
        </w:numPr>
        <w:spacing w:after="120"/>
        <w:ind w:left="709" w:hanging="284"/>
        <w:contextualSpacing w:val="0"/>
        <w:jc w:val="both"/>
        <w:rPr>
          <w:rFonts w:ascii="Roboto" w:hAnsi="Roboto" w:cs="Tahoma"/>
          <w:bCs/>
          <w:sz w:val="20"/>
          <w:szCs w:val="20"/>
        </w:rPr>
      </w:pPr>
      <w:r w:rsidRPr="00DE6B33">
        <w:rPr>
          <w:rFonts w:ascii="Roboto" w:hAnsi="Roboto" w:cs="Tahoma"/>
          <w:bCs/>
          <w:sz w:val="20"/>
          <w:szCs w:val="20"/>
        </w:rPr>
        <w:t xml:space="preserve">który w sposób zawiniony poważnie naruszył </w:t>
      </w:r>
      <w:r w:rsidRPr="00DE6B33">
        <w:rPr>
          <w:rFonts w:ascii="Roboto" w:hAnsi="Roboto" w:cs="Tahoma"/>
          <w:b/>
          <w:bCs/>
          <w:sz w:val="20"/>
          <w:szCs w:val="20"/>
        </w:rPr>
        <w:t>obowiązki zawodowe</w:t>
      </w:r>
      <w:r w:rsidRPr="00DE6B33">
        <w:rPr>
          <w:rFonts w:ascii="Roboto" w:hAnsi="Roboto" w:cs="Tahoma"/>
          <w:bCs/>
          <w:sz w:val="20"/>
          <w:szCs w:val="20"/>
        </w:rPr>
        <w:t xml:space="preserve">, co podważa jego uczciwość, w szczególności gdy </w:t>
      </w:r>
      <w:r w:rsidR="008E1497">
        <w:rPr>
          <w:rFonts w:ascii="Roboto" w:hAnsi="Roboto" w:cs="Tahoma"/>
          <w:bCs/>
          <w:sz w:val="20"/>
          <w:szCs w:val="20"/>
        </w:rPr>
        <w:t>W</w:t>
      </w:r>
      <w:r w:rsidRPr="00DE6B33">
        <w:rPr>
          <w:rFonts w:ascii="Roboto" w:hAnsi="Roboto" w:cs="Tahoma"/>
          <w:bCs/>
          <w:sz w:val="20"/>
          <w:szCs w:val="20"/>
        </w:rPr>
        <w:t>ykonawca w wyniku zamierzonego działania lub rażącego niedbalstwa nie wykonał lub nienależycie wykonał zamówienie, co zamawiający jest w stanie wykazać za pomocą stosownych środków dowodowych</w:t>
      </w:r>
      <w:r w:rsidR="00DF6074" w:rsidRPr="00DE6B33">
        <w:rPr>
          <w:rFonts w:ascii="Roboto" w:hAnsi="Roboto" w:cs="Tahoma"/>
          <w:bCs/>
          <w:sz w:val="20"/>
          <w:szCs w:val="20"/>
        </w:rPr>
        <w:t>.</w:t>
      </w:r>
    </w:p>
    <w:p w14:paraId="381EB35B" w14:textId="03F14347" w:rsidR="00F93E72" w:rsidRDefault="00226A0B" w:rsidP="00001D51">
      <w:pPr>
        <w:pStyle w:val="Akapitzlist"/>
        <w:numPr>
          <w:ilvl w:val="1"/>
          <w:numId w:val="18"/>
        </w:numPr>
        <w:spacing w:after="120"/>
        <w:ind w:left="425" w:hanging="425"/>
        <w:contextualSpacing w:val="0"/>
        <w:jc w:val="both"/>
        <w:rPr>
          <w:rFonts w:ascii="Roboto" w:hAnsi="Roboto" w:cs="Tahoma"/>
          <w:sz w:val="20"/>
          <w:szCs w:val="20"/>
        </w:rPr>
      </w:pPr>
      <w:r w:rsidRPr="006B2898">
        <w:rPr>
          <w:rFonts w:ascii="Roboto" w:hAnsi="Roboto" w:cs="Tahoma"/>
          <w:sz w:val="20"/>
          <w:szCs w:val="20"/>
        </w:rPr>
        <w:t>Zamawiający, może wykluczyć Wykonawcę na każdym etapie postępowania o udzielenie zamówienia.</w:t>
      </w:r>
    </w:p>
    <w:p w14:paraId="59AEBD07" w14:textId="77777777" w:rsidR="00D679A0" w:rsidRPr="006B2898" w:rsidRDefault="00D679A0" w:rsidP="00D679A0">
      <w:pPr>
        <w:pStyle w:val="Akapitzlist"/>
        <w:spacing w:after="120"/>
        <w:ind w:left="425"/>
        <w:contextualSpacing w:val="0"/>
        <w:jc w:val="both"/>
        <w:rPr>
          <w:rFonts w:ascii="Roboto" w:hAnsi="Roboto" w:cs="Tahoma"/>
          <w:sz w:val="20"/>
          <w:szCs w:val="20"/>
        </w:rPr>
      </w:pPr>
    </w:p>
    <w:p w14:paraId="2CD1ADDB" w14:textId="1DD271E1" w:rsidR="00F93E72" w:rsidRPr="006B2898" w:rsidRDefault="00F93E72" w:rsidP="00D679A0">
      <w:pPr>
        <w:pStyle w:val="Akapitzlist"/>
        <w:numPr>
          <w:ilvl w:val="1"/>
          <w:numId w:val="18"/>
        </w:numPr>
        <w:ind w:left="425" w:hanging="425"/>
        <w:contextualSpacing w:val="0"/>
        <w:jc w:val="both"/>
        <w:rPr>
          <w:rFonts w:ascii="Roboto" w:hAnsi="Roboto" w:cs="Tahoma"/>
          <w:sz w:val="20"/>
          <w:szCs w:val="20"/>
        </w:rPr>
      </w:pPr>
      <w:r w:rsidRPr="006B2898">
        <w:rPr>
          <w:rFonts w:ascii="Roboto" w:hAnsi="Roboto" w:cs="Tahoma"/>
          <w:sz w:val="20"/>
          <w:szCs w:val="20"/>
        </w:rPr>
        <w:lastRenderedPageBreak/>
        <w:t>Wykonawca, który podlega wykluczeniu na podstawie art. 24 ust. 1 pkt 13 i 14 oraz 16–20 lub art. 24 ust. 5 pkt 1</w:t>
      </w:r>
      <w:r w:rsidR="00145FF8" w:rsidRPr="006B2898">
        <w:rPr>
          <w:rFonts w:ascii="Roboto" w:hAnsi="Roboto" w:cs="Tahoma"/>
          <w:sz w:val="20"/>
          <w:szCs w:val="20"/>
        </w:rPr>
        <w:t xml:space="preserve"> i 2</w:t>
      </w:r>
      <w:r w:rsidRPr="006B2898">
        <w:rPr>
          <w:rFonts w:ascii="Roboto" w:hAnsi="Roboto" w:cs="Tahoma"/>
          <w:sz w:val="20"/>
          <w:szCs w:val="20"/>
        </w:rPr>
        <w:t xml:space="preserve">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Wykonawca nie podlega wykluczeniu, jeżeli Zamawiający, uwzględniając wagę i szczególne okoliczności czynu Wykonawcy, uzna za wystarczające dowody przedstawione na ww. podstawie.</w:t>
      </w:r>
      <w:r w:rsidR="004632D1" w:rsidRPr="006B2898">
        <w:rPr>
          <w:rFonts w:ascii="Roboto" w:eastAsiaTheme="minorHAnsi" w:hAnsi="Roboto" w:cs="Tahoma"/>
          <w:bCs/>
          <w:sz w:val="20"/>
          <w:szCs w:val="20"/>
          <w:lang w:eastAsia="en-US"/>
        </w:rPr>
        <w:t xml:space="preserve"> </w:t>
      </w:r>
      <w:r w:rsidR="004632D1" w:rsidRPr="006B2898">
        <w:rPr>
          <w:rFonts w:ascii="Roboto" w:hAnsi="Roboto" w:cs="Tahoma"/>
          <w:bCs/>
          <w:sz w:val="20"/>
          <w:szCs w:val="20"/>
        </w:rPr>
        <w:t>W przypadkach, o których mowa w art. 24 ust. 1 pkt 19 ustawy Pzp, przed wykluczeniem Wykonawcy, Zamawiając zapewnia temu Wykonawcy możliwość udowodnienia, że jego udział w przygotowaniu postępowania o udzielenie zamówienia nie zakłóci konkurencji.</w:t>
      </w:r>
    </w:p>
    <w:p w14:paraId="0C96A952" w14:textId="5BFE045B" w:rsidR="001C51F8" w:rsidRDefault="001C51F8" w:rsidP="001C51F8">
      <w:pPr>
        <w:pStyle w:val="Akapitzlist"/>
        <w:ind w:left="426"/>
        <w:jc w:val="both"/>
        <w:rPr>
          <w:rFonts w:ascii="Roboto" w:hAnsi="Roboto" w:cs="Tahoma"/>
          <w:sz w:val="20"/>
          <w:szCs w:val="20"/>
        </w:rPr>
      </w:pPr>
    </w:p>
    <w:p w14:paraId="24C2EE31" w14:textId="5BC31A5E" w:rsidR="00683A9A" w:rsidRPr="006B2898" w:rsidRDefault="007D1591" w:rsidP="00001D51">
      <w:pPr>
        <w:pStyle w:val="Akapitzlist"/>
        <w:numPr>
          <w:ilvl w:val="0"/>
          <w:numId w:val="18"/>
        </w:numPr>
        <w:spacing w:after="120"/>
        <w:ind w:left="357" w:hanging="357"/>
        <w:contextualSpacing w:val="0"/>
        <w:jc w:val="both"/>
        <w:rPr>
          <w:rFonts w:ascii="Roboto" w:hAnsi="Roboto" w:cs="Tahoma"/>
          <w:b/>
          <w:sz w:val="20"/>
          <w:szCs w:val="20"/>
          <w:highlight w:val="lightGray"/>
          <w:u w:val="single"/>
        </w:rPr>
      </w:pPr>
      <w:r w:rsidRPr="006B2898">
        <w:rPr>
          <w:rFonts w:ascii="Roboto" w:hAnsi="Roboto" w:cs="Tahoma"/>
          <w:b/>
          <w:sz w:val="20"/>
          <w:szCs w:val="20"/>
          <w:highlight w:val="lightGray"/>
          <w:u w:val="single"/>
        </w:rPr>
        <w:t>WYKAZ OŚWIADCZEŃ NA POTWIERDZENIE SPEŁNIANIA WARUNKÓW UDZIAŁU W POSTĘ</w:t>
      </w:r>
      <w:r w:rsidR="00884F66" w:rsidRPr="006B2898">
        <w:rPr>
          <w:rFonts w:ascii="Roboto" w:hAnsi="Roboto" w:cs="Tahoma"/>
          <w:b/>
          <w:sz w:val="20"/>
          <w:szCs w:val="20"/>
          <w:highlight w:val="lightGray"/>
          <w:u w:val="single"/>
        </w:rPr>
        <w:t>P</w:t>
      </w:r>
      <w:r w:rsidR="002A242E" w:rsidRPr="006B2898">
        <w:rPr>
          <w:rFonts w:ascii="Roboto" w:hAnsi="Roboto" w:cs="Tahoma"/>
          <w:b/>
          <w:sz w:val="20"/>
          <w:szCs w:val="20"/>
          <w:highlight w:val="lightGray"/>
          <w:u w:val="single"/>
        </w:rPr>
        <w:t>OWANIU</w:t>
      </w:r>
      <w:r w:rsidR="00551C46">
        <w:rPr>
          <w:rFonts w:ascii="Roboto" w:hAnsi="Roboto" w:cs="Tahoma"/>
          <w:b/>
          <w:sz w:val="20"/>
          <w:szCs w:val="20"/>
          <w:highlight w:val="lightGray"/>
          <w:u w:val="single"/>
        </w:rPr>
        <w:t xml:space="preserve"> I BRAKU PODSTAW DO WYKLUCZENIA</w:t>
      </w:r>
      <w:r w:rsidR="00F20852" w:rsidRPr="006B2898">
        <w:rPr>
          <w:rFonts w:ascii="Roboto" w:hAnsi="Roboto" w:cs="Tahoma"/>
          <w:b/>
          <w:sz w:val="20"/>
          <w:szCs w:val="20"/>
          <w:highlight w:val="lightGray"/>
          <w:u w:val="single"/>
        </w:rPr>
        <w:t>:</w:t>
      </w:r>
    </w:p>
    <w:p w14:paraId="2400414C" w14:textId="5FAC5DAC" w:rsidR="00683A9A" w:rsidRPr="006B2898" w:rsidRDefault="00884F66" w:rsidP="00750252">
      <w:pPr>
        <w:pStyle w:val="Akapitzlist"/>
        <w:numPr>
          <w:ilvl w:val="1"/>
          <w:numId w:val="18"/>
        </w:numPr>
        <w:spacing w:after="120"/>
        <w:ind w:left="425" w:hanging="425"/>
        <w:contextualSpacing w:val="0"/>
        <w:jc w:val="both"/>
        <w:rPr>
          <w:rFonts w:ascii="Roboto" w:hAnsi="Roboto" w:cs="Tahoma"/>
          <w:b/>
          <w:sz w:val="20"/>
          <w:szCs w:val="20"/>
        </w:rPr>
      </w:pPr>
      <w:r w:rsidRPr="006B2898">
        <w:rPr>
          <w:rFonts w:ascii="Roboto" w:hAnsi="Roboto" w:cs="Tahoma"/>
          <w:sz w:val="20"/>
          <w:szCs w:val="20"/>
          <w:u w:val="single"/>
        </w:rPr>
        <w:t xml:space="preserve">Do oferty każdy </w:t>
      </w:r>
      <w:r w:rsidR="00683A9A" w:rsidRPr="006B2898">
        <w:rPr>
          <w:rFonts w:ascii="Roboto" w:hAnsi="Roboto" w:cs="Tahoma"/>
          <w:sz w:val="20"/>
          <w:szCs w:val="20"/>
          <w:u w:val="single"/>
        </w:rPr>
        <w:t>W</w:t>
      </w:r>
      <w:r w:rsidRPr="006B2898">
        <w:rPr>
          <w:rFonts w:ascii="Roboto" w:hAnsi="Roboto" w:cs="Tahoma"/>
          <w:sz w:val="20"/>
          <w:szCs w:val="20"/>
          <w:u w:val="single"/>
        </w:rPr>
        <w:t>ykonawca musi dołączyć aktualne na dzień składania ofert</w:t>
      </w:r>
      <w:r w:rsidRPr="006B2898">
        <w:rPr>
          <w:rFonts w:ascii="Roboto" w:hAnsi="Roboto" w:cs="Tahoma"/>
          <w:sz w:val="20"/>
          <w:szCs w:val="20"/>
        </w:rPr>
        <w:t xml:space="preserve"> </w:t>
      </w:r>
      <w:r w:rsidRPr="006B2898">
        <w:rPr>
          <w:rFonts w:ascii="Roboto" w:hAnsi="Roboto" w:cs="Tahoma"/>
          <w:b/>
          <w:sz w:val="20"/>
          <w:szCs w:val="20"/>
        </w:rPr>
        <w:t>oświadczenie</w:t>
      </w:r>
      <w:r w:rsidRPr="006B2898">
        <w:rPr>
          <w:rFonts w:ascii="Roboto" w:hAnsi="Roboto" w:cs="Tahoma"/>
          <w:sz w:val="20"/>
          <w:szCs w:val="20"/>
        </w:rPr>
        <w:t xml:space="preserve"> w zakresie wskazanym w </w:t>
      </w:r>
      <w:r w:rsidRPr="00F86842">
        <w:rPr>
          <w:rFonts w:ascii="Roboto" w:hAnsi="Roboto" w:cs="Tahoma"/>
          <w:b/>
          <w:sz w:val="20"/>
          <w:szCs w:val="20"/>
        </w:rPr>
        <w:t xml:space="preserve">załączniku nr </w:t>
      </w:r>
      <w:r w:rsidR="00F86842" w:rsidRPr="00F86842">
        <w:rPr>
          <w:rFonts w:ascii="Roboto" w:hAnsi="Roboto" w:cs="Tahoma"/>
          <w:b/>
          <w:sz w:val="20"/>
          <w:szCs w:val="20"/>
        </w:rPr>
        <w:t>3</w:t>
      </w:r>
      <w:r w:rsidRPr="00F86842">
        <w:rPr>
          <w:rFonts w:ascii="Roboto" w:hAnsi="Roboto" w:cs="Tahoma"/>
          <w:b/>
          <w:sz w:val="20"/>
          <w:szCs w:val="20"/>
        </w:rPr>
        <w:t xml:space="preserve"> do SIWZ</w:t>
      </w:r>
      <w:r w:rsidR="00F93E72" w:rsidRPr="00F86842">
        <w:rPr>
          <w:rFonts w:ascii="Roboto" w:hAnsi="Roboto" w:cs="Tahoma"/>
          <w:sz w:val="20"/>
          <w:szCs w:val="20"/>
        </w:rPr>
        <w:t>.</w:t>
      </w:r>
      <w:r w:rsidRPr="00F86842">
        <w:rPr>
          <w:rFonts w:ascii="Roboto" w:hAnsi="Roboto" w:cs="Tahoma"/>
          <w:sz w:val="20"/>
          <w:szCs w:val="20"/>
        </w:rPr>
        <w:t xml:space="preserve"> Informacje</w:t>
      </w:r>
      <w:r w:rsidRPr="006B2898">
        <w:rPr>
          <w:rFonts w:ascii="Roboto" w:hAnsi="Roboto" w:cs="Tahoma"/>
          <w:sz w:val="20"/>
          <w:szCs w:val="20"/>
        </w:rPr>
        <w:t xml:space="preserve"> zawarte w oświadczeniu będą stanowić wstępne potwierdzenie, że </w:t>
      </w:r>
      <w:r w:rsidR="008E1497">
        <w:rPr>
          <w:rFonts w:ascii="Roboto" w:hAnsi="Roboto" w:cs="Tahoma"/>
          <w:sz w:val="20"/>
          <w:szCs w:val="20"/>
        </w:rPr>
        <w:t>W</w:t>
      </w:r>
      <w:r w:rsidRPr="006B2898">
        <w:rPr>
          <w:rFonts w:ascii="Roboto" w:hAnsi="Roboto" w:cs="Tahoma"/>
          <w:sz w:val="20"/>
          <w:szCs w:val="20"/>
        </w:rPr>
        <w:t xml:space="preserve">ykonawca </w:t>
      </w:r>
      <w:r w:rsidRPr="006B2898">
        <w:rPr>
          <w:rFonts w:ascii="Roboto" w:hAnsi="Roboto" w:cs="Tahoma"/>
          <w:bCs/>
          <w:sz w:val="20"/>
          <w:szCs w:val="20"/>
        </w:rPr>
        <w:t>nie podlega wykluczeniu oraz spełnia warunki udziału w postępowaniu.</w:t>
      </w:r>
    </w:p>
    <w:p w14:paraId="417646DB" w14:textId="7C28AE62" w:rsidR="00683A9A" w:rsidRPr="006B2898" w:rsidRDefault="00884F66" w:rsidP="00750252">
      <w:pPr>
        <w:pStyle w:val="Akapitzlist"/>
        <w:numPr>
          <w:ilvl w:val="1"/>
          <w:numId w:val="18"/>
        </w:numPr>
        <w:spacing w:after="120"/>
        <w:ind w:left="425" w:hanging="425"/>
        <w:contextualSpacing w:val="0"/>
        <w:jc w:val="both"/>
        <w:rPr>
          <w:rFonts w:ascii="Roboto" w:hAnsi="Roboto" w:cs="Tahoma"/>
          <w:b/>
          <w:sz w:val="20"/>
          <w:szCs w:val="20"/>
        </w:rPr>
      </w:pPr>
      <w:r w:rsidRPr="006B2898">
        <w:rPr>
          <w:rFonts w:ascii="Roboto" w:hAnsi="Roboto" w:cs="Tahoma"/>
          <w:b/>
          <w:sz w:val="20"/>
          <w:szCs w:val="20"/>
        </w:rPr>
        <w:t xml:space="preserve">W przypadku wspólnego ubiegania się o zamówienie przez </w:t>
      </w:r>
      <w:r w:rsidR="00F93E72" w:rsidRPr="006B2898">
        <w:rPr>
          <w:rFonts w:ascii="Roboto" w:hAnsi="Roboto" w:cs="Tahoma"/>
          <w:b/>
          <w:sz w:val="20"/>
          <w:szCs w:val="20"/>
        </w:rPr>
        <w:t>W</w:t>
      </w:r>
      <w:r w:rsidRPr="006B2898">
        <w:rPr>
          <w:rFonts w:ascii="Roboto" w:hAnsi="Roboto" w:cs="Tahoma"/>
          <w:b/>
          <w:sz w:val="20"/>
          <w:szCs w:val="20"/>
        </w:rPr>
        <w:t>ykonawców</w:t>
      </w:r>
      <w:r w:rsidRPr="006B2898">
        <w:rPr>
          <w:rFonts w:ascii="Roboto" w:hAnsi="Roboto" w:cs="Tahoma"/>
          <w:sz w:val="20"/>
          <w:szCs w:val="20"/>
        </w:rPr>
        <w:t xml:space="preserve"> oświadczenie o którym mowa w </w:t>
      </w:r>
      <w:r w:rsidR="00F93E72" w:rsidRPr="006B2898">
        <w:rPr>
          <w:rFonts w:ascii="Roboto" w:hAnsi="Roboto" w:cs="Tahoma"/>
          <w:sz w:val="20"/>
          <w:szCs w:val="20"/>
        </w:rPr>
        <w:t>pkt 7.1.</w:t>
      </w:r>
      <w:r w:rsidRPr="006B2898">
        <w:rPr>
          <w:rFonts w:ascii="Roboto" w:hAnsi="Roboto" w:cs="Tahoma"/>
          <w:sz w:val="20"/>
          <w:szCs w:val="20"/>
        </w:rPr>
        <w:t xml:space="preserve"> </w:t>
      </w:r>
      <w:r w:rsidRPr="006B2898">
        <w:rPr>
          <w:rFonts w:ascii="Roboto" w:hAnsi="Roboto" w:cs="Tahoma"/>
          <w:b/>
          <w:sz w:val="20"/>
          <w:szCs w:val="20"/>
        </w:rPr>
        <w:t xml:space="preserve">składa każdy z </w:t>
      </w:r>
      <w:r w:rsidR="00F93E72" w:rsidRPr="006B2898">
        <w:rPr>
          <w:rFonts w:ascii="Roboto" w:hAnsi="Roboto" w:cs="Tahoma"/>
          <w:b/>
          <w:sz w:val="20"/>
          <w:szCs w:val="20"/>
        </w:rPr>
        <w:t>W</w:t>
      </w:r>
      <w:r w:rsidRPr="006B2898">
        <w:rPr>
          <w:rFonts w:ascii="Roboto" w:hAnsi="Roboto" w:cs="Tahoma"/>
          <w:b/>
          <w:sz w:val="20"/>
          <w:szCs w:val="20"/>
        </w:rPr>
        <w:t>ykonawców</w:t>
      </w:r>
      <w:r w:rsidRPr="006B2898">
        <w:rPr>
          <w:rFonts w:ascii="Roboto" w:hAnsi="Roboto" w:cs="Tahoma"/>
          <w:sz w:val="20"/>
          <w:szCs w:val="20"/>
        </w:rPr>
        <w:t xml:space="preserve"> wspólnie</w:t>
      </w:r>
      <w:r w:rsidR="00523F41" w:rsidRPr="006B2898">
        <w:rPr>
          <w:rFonts w:ascii="Roboto" w:hAnsi="Roboto" w:cs="Tahoma"/>
          <w:sz w:val="20"/>
          <w:szCs w:val="20"/>
        </w:rPr>
        <w:t xml:space="preserve"> ubiegających się o zamówienie.</w:t>
      </w:r>
    </w:p>
    <w:p w14:paraId="7996A188" w14:textId="5AF87C76" w:rsidR="005E0706" w:rsidRPr="00A27A3A" w:rsidRDefault="00884F66" w:rsidP="00750252">
      <w:pPr>
        <w:pStyle w:val="Akapitzlist"/>
        <w:numPr>
          <w:ilvl w:val="1"/>
          <w:numId w:val="18"/>
        </w:numPr>
        <w:spacing w:after="120"/>
        <w:ind w:left="425" w:hanging="425"/>
        <w:contextualSpacing w:val="0"/>
        <w:jc w:val="both"/>
        <w:rPr>
          <w:rFonts w:ascii="Roboto" w:hAnsi="Roboto" w:cs="Tahoma"/>
          <w:sz w:val="20"/>
          <w:szCs w:val="20"/>
        </w:rPr>
      </w:pPr>
      <w:r w:rsidRPr="00A27A3A">
        <w:rPr>
          <w:rFonts w:ascii="Roboto" w:hAnsi="Roboto" w:cs="Tahoma"/>
          <w:sz w:val="20"/>
          <w:szCs w:val="20"/>
        </w:rPr>
        <w:t xml:space="preserve">Wykonawca, który powołuje się </w:t>
      </w:r>
      <w:r w:rsidRPr="00647A58">
        <w:rPr>
          <w:rFonts w:ascii="Roboto" w:hAnsi="Roboto" w:cs="Tahoma"/>
          <w:sz w:val="20"/>
          <w:szCs w:val="20"/>
        </w:rPr>
        <w:t>na zasoby innych podmiotów, w</w:t>
      </w:r>
      <w:r w:rsidRPr="00A27A3A">
        <w:rPr>
          <w:rFonts w:ascii="Roboto" w:hAnsi="Roboto" w:cs="Tahoma"/>
          <w:sz w:val="20"/>
          <w:szCs w:val="20"/>
        </w:rPr>
        <w:t xml:space="preserve"> celu wykazania braku istnienia wobec nich podstaw wykluczenia oraz spełnienia - w zakresie, w jakim powołuje się na ich zasoby - warunków udziału w postępowaniu zamieszcza informacje o tych podmiotach w oświadczeniu, o którym mowa w </w:t>
      </w:r>
      <w:r w:rsidR="00F93E72" w:rsidRPr="00A27A3A">
        <w:rPr>
          <w:rFonts w:ascii="Roboto" w:hAnsi="Roboto" w:cs="Tahoma"/>
          <w:sz w:val="20"/>
          <w:szCs w:val="20"/>
        </w:rPr>
        <w:t xml:space="preserve">pkt 7.1. </w:t>
      </w:r>
      <w:r w:rsidRPr="00A27A3A">
        <w:rPr>
          <w:rFonts w:ascii="Roboto" w:hAnsi="Roboto" w:cs="Tahoma"/>
          <w:sz w:val="20"/>
          <w:szCs w:val="20"/>
        </w:rPr>
        <w:t>niniejszej SIWZ.</w:t>
      </w:r>
    </w:p>
    <w:p w14:paraId="09CBB1EF" w14:textId="5D191E5E" w:rsidR="00A27A3A" w:rsidRPr="00A27A3A" w:rsidRDefault="00A27A3A" w:rsidP="00750252">
      <w:pPr>
        <w:pStyle w:val="Akapitzlist"/>
        <w:numPr>
          <w:ilvl w:val="1"/>
          <w:numId w:val="18"/>
        </w:numPr>
        <w:spacing w:after="120"/>
        <w:ind w:left="426" w:hanging="426"/>
        <w:contextualSpacing w:val="0"/>
        <w:jc w:val="both"/>
        <w:rPr>
          <w:rFonts w:ascii="Roboto" w:hAnsi="Roboto" w:cs="Tahoma"/>
          <w:sz w:val="20"/>
          <w:szCs w:val="20"/>
        </w:rPr>
      </w:pPr>
      <w:r w:rsidRPr="00A27A3A">
        <w:rPr>
          <w:rFonts w:ascii="Roboto" w:hAnsi="Roboto" w:cs="Tahoma"/>
          <w:sz w:val="20"/>
          <w:szCs w:val="20"/>
        </w:rPr>
        <w:t>Zamawiający żąda aby Wykonawca, który zamierza powierzyć wykonanie części zamówienia podwykonawcom, w celu wykazania braku istnienia wobec nic</w:t>
      </w:r>
      <w:r>
        <w:rPr>
          <w:rFonts w:ascii="Roboto" w:hAnsi="Roboto" w:cs="Tahoma"/>
          <w:sz w:val="20"/>
          <w:szCs w:val="20"/>
        </w:rPr>
        <w:t xml:space="preserve">h podstaw wykluczenia z udziału </w:t>
      </w:r>
      <w:r>
        <w:rPr>
          <w:rFonts w:ascii="Roboto" w:hAnsi="Roboto" w:cs="Tahoma"/>
          <w:sz w:val="20"/>
          <w:szCs w:val="20"/>
        </w:rPr>
        <w:br/>
      </w:r>
      <w:r w:rsidRPr="00A27A3A">
        <w:rPr>
          <w:rFonts w:ascii="Roboto" w:hAnsi="Roboto" w:cs="Tahoma"/>
          <w:sz w:val="20"/>
          <w:szCs w:val="20"/>
        </w:rPr>
        <w:t>w postępowaniu zamieścił informację o podwykonawcach w oświadczeniu, o którym mowa w pkt 7.1 niniejszej SIWZ.</w:t>
      </w:r>
    </w:p>
    <w:p w14:paraId="0D2B304D" w14:textId="77B3F1BE" w:rsidR="005E0706" w:rsidRPr="006B2898" w:rsidRDefault="005E0706" w:rsidP="00750252">
      <w:pPr>
        <w:pStyle w:val="Akapitzlist"/>
        <w:numPr>
          <w:ilvl w:val="1"/>
          <w:numId w:val="18"/>
        </w:numPr>
        <w:spacing w:after="120"/>
        <w:ind w:left="425" w:hanging="425"/>
        <w:contextualSpacing w:val="0"/>
        <w:jc w:val="both"/>
        <w:rPr>
          <w:rFonts w:ascii="Roboto" w:hAnsi="Roboto" w:cs="Tahoma"/>
          <w:b/>
          <w:sz w:val="20"/>
          <w:szCs w:val="20"/>
          <w:u w:val="single"/>
        </w:rPr>
      </w:pPr>
      <w:r w:rsidRPr="006B2898">
        <w:rPr>
          <w:rFonts w:ascii="Roboto" w:hAnsi="Roboto" w:cs="Tahoma"/>
          <w:sz w:val="20"/>
          <w:szCs w:val="20"/>
        </w:rPr>
        <w:t xml:space="preserve">Wykonawca w terminie </w:t>
      </w:r>
      <w:r w:rsidRPr="006B2898">
        <w:rPr>
          <w:rFonts w:ascii="Roboto" w:hAnsi="Roboto" w:cs="Tahoma"/>
          <w:b/>
          <w:sz w:val="20"/>
          <w:szCs w:val="20"/>
        </w:rPr>
        <w:t>3 dni</w:t>
      </w:r>
      <w:r w:rsidRPr="006B2898">
        <w:rPr>
          <w:rFonts w:ascii="Roboto" w:hAnsi="Roboto" w:cs="Tahoma"/>
          <w:sz w:val="20"/>
          <w:szCs w:val="20"/>
        </w:rPr>
        <w:t xml:space="preserve"> od dnia zamieszczenia na stronie internetowej informacji, o której mowa w art. 86 ust. 5 ustawy P</w:t>
      </w:r>
      <w:r w:rsidR="00F93E72" w:rsidRPr="006B2898">
        <w:rPr>
          <w:rFonts w:ascii="Roboto" w:hAnsi="Roboto" w:cs="Tahoma"/>
          <w:sz w:val="20"/>
          <w:szCs w:val="20"/>
        </w:rPr>
        <w:t>zp</w:t>
      </w:r>
      <w:r w:rsidRPr="006B2898">
        <w:rPr>
          <w:rFonts w:ascii="Roboto" w:hAnsi="Roboto" w:cs="Tahoma"/>
          <w:sz w:val="20"/>
          <w:szCs w:val="20"/>
        </w:rPr>
        <w:t xml:space="preserve">, przekaże Zamawiającemu oświadczenie o przynależności lub braku przynależności do tej samej grupy kapitałowej, o której mowa w art. 24 ust. 1 pkt 23 ustawy Pzp. Wraz ze złożeniem oświadczenia, Wykonawca może przedstawić dowody, że powiązania z innym </w:t>
      </w:r>
      <w:r w:rsidR="008E1497">
        <w:rPr>
          <w:rFonts w:ascii="Roboto" w:hAnsi="Roboto" w:cs="Tahoma"/>
          <w:sz w:val="20"/>
          <w:szCs w:val="20"/>
        </w:rPr>
        <w:t>W</w:t>
      </w:r>
      <w:r w:rsidRPr="006B2898">
        <w:rPr>
          <w:rFonts w:ascii="Roboto" w:hAnsi="Roboto" w:cs="Tahoma"/>
          <w:sz w:val="20"/>
          <w:szCs w:val="20"/>
        </w:rPr>
        <w:t xml:space="preserve">ykonawcą nie prowadzą do zakłócenia konkurencji w postępowaniu o udzielenie zamówienia. </w:t>
      </w:r>
      <w:r w:rsidR="00622F6B">
        <w:rPr>
          <w:rFonts w:ascii="Roboto" w:hAnsi="Roboto" w:cs="Tahoma"/>
          <w:sz w:val="20"/>
          <w:szCs w:val="20"/>
        </w:rPr>
        <w:br/>
      </w:r>
      <w:r w:rsidRPr="006B2898">
        <w:rPr>
          <w:rFonts w:ascii="Roboto" w:hAnsi="Roboto" w:cs="Tahoma"/>
          <w:b/>
          <w:sz w:val="20"/>
          <w:szCs w:val="20"/>
          <w:u w:val="single"/>
        </w:rPr>
        <w:t xml:space="preserve">Wzór oświadczenia zostanie umieszczony na stronie Zamawiającego wraz z informacją </w:t>
      </w:r>
      <w:r w:rsidR="00622F6B">
        <w:rPr>
          <w:rFonts w:ascii="Roboto" w:hAnsi="Roboto" w:cs="Tahoma"/>
          <w:b/>
          <w:sz w:val="20"/>
          <w:szCs w:val="20"/>
          <w:u w:val="single"/>
        </w:rPr>
        <w:br/>
      </w:r>
      <w:r w:rsidRPr="006B2898">
        <w:rPr>
          <w:rFonts w:ascii="Roboto" w:hAnsi="Roboto" w:cs="Tahoma"/>
          <w:b/>
          <w:sz w:val="20"/>
          <w:szCs w:val="20"/>
          <w:u w:val="single"/>
        </w:rPr>
        <w:t>o Wykonawcach, któr</w:t>
      </w:r>
      <w:r w:rsidR="00622F6B">
        <w:rPr>
          <w:rFonts w:ascii="Roboto" w:hAnsi="Roboto" w:cs="Tahoma"/>
          <w:b/>
          <w:sz w:val="20"/>
          <w:szCs w:val="20"/>
          <w:u w:val="single"/>
        </w:rPr>
        <w:t>z</w:t>
      </w:r>
      <w:r w:rsidRPr="006B2898">
        <w:rPr>
          <w:rFonts w:ascii="Roboto" w:hAnsi="Roboto" w:cs="Tahoma"/>
          <w:b/>
          <w:sz w:val="20"/>
          <w:szCs w:val="20"/>
          <w:u w:val="single"/>
        </w:rPr>
        <w:t>y złożyli oferty w postępowaniu.</w:t>
      </w:r>
    </w:p>
    <w:p w14:paraId="35E0797D" w14:textId="62C7ABCC" w:rsidR="00884F66" w:rsidRPr="006B2898" w:rsidRDefault="00884F66" w:rsidP="00001D51">
      <w:pPr>
        <w:pStyle w:val="Akapitzlist"/>
        <w:numPr>
          <w:ilvl w:val="1"/>
          <w:numId w:val="18"/>
        </w:numPr>
        <w:spacing w:after="60"/>
        <w:ind w:left="425" w:hanging="425"/>
        <w:contextualSpacing w:val="0"/>
        <w:jc w:val="both"/>
        <w:rPr>
          <w:rFonts w:ascii="Roboto" w:hAnsi="Roboto" w:cs="Tahoma"/>
          <w:b/>
          <w:sz w:val="20"/>
          <w:szCs w:val="20"/>
        </w:rPr>
      </w:pPr>
      <w:r w:rsidRPr="006B2898">
        <w:rPr>
          <w:rFonts w:ascii="Roboto" w:hAnsi="Roboto" w:cs="Tahoma"/>
          <w:sz w:val="20"/>
          <w:szCs w:val="20"/>
        </w:rPr>
        <w:t>Zamawiający przed udzieleniem zamówienia</w:t>
      </w:r>
      <w:r w:rsidR="005E0706" w:rsidRPr="006B2898">
        <w:rPr>
          <w:rFonts w:ascii="Roboto" w:hAnsi="Roboto" w:cs="Tahoma"/>
          <w:sz w:val="20"/>
          <w:szCs w:val="20"/>
        </w:rPr>
        <w:t>,</w:t>
      </w:r>
      <w:r w:rsidR="004A3EEB" w:rsidRPr="006B2898">
        <w:rPr>
          <w:rFonts w:ascii="Roboto" w:hAnsi="Roboto" w:cs="Tahoma"/>
          <w:sz w:val="20"/>
          <w:szCs w:val="20"/>
        </w:rPr>
        <w:t xml:space="preserve"> </w:t>
      </w:r>
      <w:r w:rsidRPr="006B2898">
        <w:rPr>
          <w:rFonts w:ascii="Roboto" w:hAnsi="Roboto" w:cs="Tahoma"/>
          <w:b/>
          <w:sz w:val="20"/>
          <w:szCs w:val="20"/>
        </w:rPr>
        <w:t xml:space="preserve">wezwie </w:t>
      </w:r>
      <w:r w:rsidR="005E0706" w:rsidRPr="006B2898">
        <w:rPr>
          <w:rFonts w:ascii="Roboto" w:hAnsi="Roboto" w:cs="Tahoma"/>
          <w:b/>
          <w:sz w:val="20"/>
          <w:szCs w:val="20"/>
        </w:rPr>
        <w:t>W</w:t>
      </w:r>
      <w:r w:rsidRPr="006B2898">
        <w:rPr>
          <w:rFonts w:ascii="Roboto" w:hAnsi="Roboto" w:cs="Tahoma"/>
          <w:b/>
          <w:sz w:val="20"/>
          <w:szCs w:val="20"/>
        </w:rPr>
        <w:t xml:space="preserve">ykonawcę, którego oferta została </w:t>
      </w:r>
      <w:r w:rsidR="005E0706" w:rsidRPr="006B2898">
        <w:rPr>
          <w:rFonts w:ascii="Roboto" w:hAnsi="Roboto" w:cs="Tahoma"/>
          <w:b/>
          <w:sz w:val="20"/>
          <w:szCs w:val="20"/>
        </w:rPr>
        <w:t xml:space="preserve">oceniona </w:t>
      </w:r>
      <w:r w:rsidRPr="006B2898">
        <w:rPr>
          <w:rFonts w:ascii="Roboto" w:hAnsi="Roboto" w:cs="Tahoma"/>
          <w:b/>
          <w:sz w:val="20"/>
          <w:szCs w:val="20"/>
        </w:rPr>
        <w:t>najwyżej</w:t>
      </w:r>
      <w:r w:rsidR="005E0706" w:rsidRPr="006B2898">
        <w:rPr>
          <w:rFonts w:ascii="Roboto" w:hAnsi="Roboto" w:cs="Tahoma"/>
          <w:b/>
          <w:sz w:val="20"/>
          <w:szCs w:val="20"/>
        </w:rPr>
        <w:t xml:space="preserve"> </w:t>
      </w:r>
      <w:r w:rsidR="005E0706" w:rsidRPr="006B2898">
        <w:rPr>
          <w:rFonts w:ascii="Roboto" w:hAnsi="Roboto" w:cs="Tahoma"/>
          <w:sz w:val="20"/>
          <w:szCs w:val="20"/>
        </w:rPr>
        <w:t>(uzyska najwyższą liczbę punktów w kryteriach oceny ofert)</w:t>
      </w:r>
      <w:r w:rsidRPr="006B2898">
        <w:rPr>
          <w:rFonts w:ascii="Roboto" w:hAnsi="Roboto" w:cs="Tahoma"/>
          <w:sz w:val="20"/>
          <w:szCs w:val="20"/>
        </w:rPr>
        <w:t xml:space="preserve">, do złożenia w wyznaczonym, nie krótszym niż </w:t>
      </w:r>
      <w:r w:rsidRPr="00622F6B">
        <w:rPr>
          <w:rFonts w:ascii="Roboto" w:hAnsi="Roboto" w:cs="Tahoma"/>
          <w:b/>
          <w:sz w:val="20"/>
          <w:szCs w:val="20"/>
        </w:rPr>
        <w:t>5 dni,</w:t>
      </w:r>
      <w:r w:rsidRPr="006B2898">
        <w:rPr>
          <w:rFonts w:ascii="Roboto" w:hAnsi="Roboto" w:cs="Tahoma"/>
          <w:sz w:val="20"/>
          <w:szCs w:val="20"/>
        </w:rPr>
        <w:t xml:space="preserve"> terminie aktualnych na dzień złożenia następujących oświadczeń lub dokumentów</w:t>
      </w:r>
      <w:r w:rsidR="00FE746C" w:rsidRPr="006B2898">
        <w:rPr>
          <w:rFonts w:ascii="Roboto" w:hAnsi="Roboto" w:cs="Tahoma"/>
          <w:sz w:val="20"/>
          <w:szCs w:val="20"/>
        </w:rPr>
        <w:t>, tj.</w:t>
      </w:r>
      <w:r w:rsidRPr="006B2898">
        <w:rPr>
          <w:rFonts w:ascii="Roboto" w:hAnsi="Roboto" w:cs="Tahoma"/>
          <w:sz w:val="20"/>
          <w:szCs w:val="20"/>
        </w:rPr>
        <w:t>:</w:t>
      </w:r>
    </w:p>
    <w:p w14:paraId="5B7F3723" w14:textId="24CDA69B" w:rsidR="00573B7C" w:rsidRPr="006B2898" w:rsidRDefault="00573B7C" w:rsidP="009D49E3">
      <w:pPr>
        <w:pStyle w:val="Akapitzlist"/>
        <w:numPr>
          <w:ilvl w:val="0"/>
          <w:numId w:val="2"/>
        </w:numPr>
        <w:tabs>
          <w:tab w:val="left" w:pos="3855"/>
        </w:tabs>
        <w:spacing w:after="60"/>
        <w:ind w:left="851" w:hanging="425"/>
        <w:contextualSpacing w:val="0"/>
        <w:jc w:val="both"/>
        <w:rPr>
          <w:rFonts w:ascii="Roboto" w:hAnsi="Roboto" w:cs="Tahoma"/>
          <w:sz w:val="20"/>
          <w:szCs w:val="20"/>
        </w:rPr>
      </w:pPr>
      <w:r w:rsidRPr="006B2898">
        <w:rPr>
          <w:rFonts w:ascii="Roboto" w:hAnsi="Roboto" w:cs="Tahoma"/>
          <w:b/>
          <w:sz w:val="20"/>
          <w:szCs w:val="20"/>
        </w:rPr>
        <w:t xml:space="preserve">wykazu </w:t>
      </w:r>
      <w:r w:rsidR="00D662DC" w:rsidRPr="006B2898">
        <w:rPr>
          <w:rFonts w:ascii="Roboto" w:hAnsi="Roboto" w:cs="Tahoma"/>
          <w:b/>
          <w:sz w:val="20"/>
          <w:szCs w:val="20"/>
        </w:rPr>
        <w:t>robót budowlanych</w:t>
      </w:r>
      <w:r w:rsidR="00D662DC" w:rsidRPr="006B2898">
        <w:rPr>
          <w:rFonts w:ascii="Roboto" w:hAnsi="Roboto"/>
        </w:rPr>
        <w:t xml:space="preserve"> </w:t>
      </w:r>
      <w:r w:rsidR="00D662DC" w:rsidRPr="006B2898">
        <w:rPr>
          <w:rFonts w:ascii="Roboto" w:hAnsi="Roboto" w:cs="Tahoma"/>
          <w:sz w:val="20"/>
          <w:szCs w:val="20"/>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00D662DC" w:rsidRPr="006B2898">
        <w:rPr>
          <w:rFonts w:ascii="Roboto" w:hAnsi="Roboto" w:cs="Tahoma"/>
          <w:b/>
          <w:sz w:val="20"/>
          <w:szCs w:val="20"/>
        </w:rPr>
        <w:t>oraz załączeniem dowodów</w:t>
      </w:r>
      <w:r w:rsidR="00D662DC" w:rsidRPr="006B2898">
        <w:rPr>
          <w:rFonts w:ascii="Roboto" w:hAnsi="Roboto" w:cs="Tahoma"/>
          <w:sz w:val="20"/>
          <w:szCs w:val="20"/>
        </w:rPr>
        <w:t xml:space="preserve">, określających, czy roboty te zostały wykonane w sposób należyty oraz wskazujących, czy zostały wykonane zgodnie z zasadami </w:t>
      </w:r>
      <w:r w:rsidR="00AB0EDA" w:rsidRPr="006B2898">
        <w:rPr>
          <w:rFonts w:ascii="Roboto" w:hAnsi="Roboto" w:cs="Tahoma"/>
          <w:sz w:val="20"/>
          <w:szCs w:val="20"/>
        </w:rPr>
        <w:t>prawa budowlanego</w:t>
      </w:r>
      <w:r w:rsidR="00D662DC" w:rsidRPr="006B2898">
        <w:rPr>
          <w:rFonts w:ascii="Roboto" w:hAnsi="Roboto" w:cs="Tahoma"/>
          <w:sz w:val="20"/>
          <w:szCs w:val="20"/>
        </w:rPr>
        <w:t xml:space="preserve"> i prawidłowo ukończone</w:t>
      </w:r>
      <w:r w:rsidR="000D43FC">
        <w:rPr>
          <w:rFonts w:ascii="Roboto" w:hAnsi="Roboto" w:cs="Tahoma"/>
          <w:sz w:val="20"/>
          <w:szCs w:val="20"/>
        </w:rPr>
        <w:t>.</w:t>
      </w:r>
    </w:p>
    <w:p w14:paraId="36BD4316" w14:textId="7FB8C90A" w:rsidR="00796A83" w:rsidRPr="006B2898" w:rsidRDefault="00796A83" w:rsidP="009D49E3">
      <w:pPr>
        <w:spacing w:after="60"/>
        <w:ind w:left="851" w:firstLine="2"/>
        <w:jc w:val="both"/>
        <w:rPr>
          <w:rFonts w:ascii="Roboto" w:hAnsi="Roboto" w:cs="Tahoma"/>
          <w:i/>
          <w:sz w:val="20"/>
          <w:szCs w:val="20"/>
        </w:rPr>
      </w:pPr>
      <w:r w:rsidRPr="006B2898">
        <w:rPr>
          <w:rFonts w:ascii="Roboto" w:hAnsi="Roboto" w:cs="Tahoma"/>
          <w:i/>
          <w:sz w:val="20"/>
          <w:szCs w:val="20"/>
          <w:u w:val="single"/>
        </w:rPr>
        <w:t>Dowodami są</w:t>
      </w:r>
      <w:r w:rsidRPr="006B2898">
        <w:rPr>
          <w:rFonts w:ascii="Roboto" w:hAnsi="Roboto" w:cs="Tahoma"/>
          <w:i/>
          <w:sz w:val="20"/>
          <w:szCs w:val="20"/>
        </w:rPr>
        <w:t xml:space="preserve">: referencje bądź inne dokumenty wystawione przez podmiot, na rzecz którego </w:t>
      </w:r>
      <w:r w:rsidR="00AB0EDA" w:rsidRPr="006B2898">
        <w:rPr>
          <w:rFonts w:ascii="Roboto" w:hAnsi="Roboto" w:cs="Tahoma"/>
          <w:i/>
          <w:sz w:val="20"/>
          <w:szCs w:val="20"/>
        </w:rPr>
        <w:t>roboty budowlane</w:t>
      </w:r>
      <w:r w:rsidRPr="006B2898">
        <w:rPr>
          <w:rFonts w:ascii="Roboto" w:hAnsi="Roboto" w:cs="Tahoma"/>
          <w:i/>
          <w:sz w:val="20"/>
          <w:szCs w:val="20"/>
        </w:rPr>
        <w:t xml:space="preserve"> były wykonywane, a jeżeli z uzasadnionej przyczyny o obiektywnym charakterze Wykonawca nie jest w stanie uzyskać tych dokumentów – </w:t>
      </w:r>
      <w:r w:rsidR="00AB0EDA" w:rsidRPr="006B2898">
        <w:rPr>
          <w:rFonts w:ascii="Roboto" w:hAnsi="Roboto" w:cs="Tahoma"/>
          <w:i/>
          <w:sz w:val="20"/>
          <w:szCs w:val="20"/>
        </w:rPr>
        <w:t>inne dokumenty</w:t>
      </w:r>
      <w:r w:rsidR="000D43FC">
        <w:rPr>
          <w:rFonts w:ascii="Roboto" w:hAnsi="Roboto" w:cs="Tahoma"/>
          <w:i/>
          <w:sz w:val="20"/>
          <w:szCs w:val="20"/>
        </w:rPr>
        <w:t>;</w:t>
      </w:r>
    </w:p>
    <w:p w14:paraId="47D8B5E8" w14:textId="5C01D2C7" w:rsidR="00796A83" w:rsidRDefault="00796A83" w:rsidP="009D49E3">
      <w:pPr>
        <w:pStyle w:val="Tekstpodstawowy3"/>
        <w:numPr>
          <w:ilvl w:val="0"/>
          <w:numId w:val="2"/>
        </w:numPr>
        <w:spacing w:after="60" w:line="240" w:lineRule="auto"/>
        <w:ind w:left="850" w:hanging="425"/>
        <w:jc w:val="both"/>
        <w:rPr>
          <w:rFonts w:ascii="Roboto" w:hAnsi="Roboto" w:cs="Tahoma"/>
          <w:sz w:val="20"/>
          <w:szCs w:val="20"/>
        </w:rPr>
      </w:pPr>
      <w:r w:rsidRPr="006B2898">
        <w:rPr>
          <w:rFonts w:ascii="Roboto" w:hAnsi="Roboto" w:cs="Tahoma"/>
          <w:b/>
          <w:sz w:val="20"/>
          <w:szCs w:val="20"/>
        </w:rPr>
        <w:t>wykazu osób,</w:t>
      </w:r>
      <w:r w:rsidRPr="006B2898">
        <w:rPr>
          <w:rFonts w:ascii="Roboto" w:hAnsi="Roboto" w:cs="Tahoma"/>
          <w:sz w:val="20"/>
          <w:szCs w:val="20"/>
        </w:rPr>
        <w:t xml:space="preserve"> skierowanych przez </w:t>
      </w:r>
      <w:r w:rsidR="00FE746C" w:rsidRPr="006B2898">
        <w:rPr>
          <w:rFonts w:ascii="Roboto" w:hAnsi="Roboto" w:cs="Tahoma"/>
          <w:sz w:val="20"/>
          <w:szCs w:val="20"/>
        </w:rPr>
        <w:t>W</w:t>
      </w:r>
      <w:r w:rsidRPr="006B2898">
        <w:rPr>
          <w:rFonts w:ascii="Roboto" w:hAnsi="Roboto" w:cs="Tahoma"/>
          <w:sz w:val="20"/>
          <w:szCs w:val="20"/>
        </w:rPr>
        <w:t xml:space="preserve">ykonawcę do realizacji zamówienia publicznego, </w:t>
      </w:r>
      <w:r w:rsidR="00551C46">
        <w:rPr>
          <w:rFonts w:ascii="Roboto" w:hAnsi="Roboto" w:cs="Tahoma"/>
          <w:sz w:val="20"/>
          <w:szCs w:val="20"/>
        </w:rPr>
        <w:br/>
      </w:r>
      <w:r w:rsidRPr="006B2898">
        <w:rPr>
          <w:rFonts w:ascii="Roboto" w:hAnsi="Roboto" w:cs="Tahoma"/>
          <w:sz w:val="20"/>
          <w:szCs w:val="20"/>
        </w:rPr>
        <w:t xml:space="preserve">w szczególności odpowiedzialnych za </w:t>
      </w:r>
      <w:r w:rsidR="00AB0EDA" w:rsidRPr="006B2898">
        <w:rPr>
          <w:rFonts w:ascii="Roboto" w:hAnsi="Roboto" w:cs="Tahoma"/>
          <w:sz w:val="20"/>
          <w:szCs w:val="20"/>
        </w:rPr>
        <w:t xml:space="preserve">kierowanie robotami budowlanymi </w:t>
      </w:r>
      <w:r w:rsidRPr="006B2898">
        <w:rPr>
          <w:rFonts w:ascii="Roboto" w:hAnsi="Roboto" w:cs="Tahoma"/>
          <w:sz w:val="20"/>
          <w:szCs w:val="20"/>
        </w:rPr>
        <w:t>wraz z informacjami na temat ich kwalifikacji zawodowych, uprawnień, doświadczenia i wykształcenia niezbędnych do wykonania zamówienia publicznego, a także zakresu wykonywanych przez nie czynności oraz informacją o podstawie do dysponowania tymi</w:t>
      </w:r>
      <w:r w:rsidRPr="006B2898">
        <w:rPr>
          <w:rFonts w:ascii="Roboto" w:hAnsi="Roboto" w:cs="Tahoma"/>
          <w:spacing w:val="-9"/>
          <w:sz w:val="20"/>
          <w:szCs w:val="20"/>
        </w:rPr>
        <w:t xml:space="preserve"> </w:t>
      </w:r>
      <w:r w:rsidR="000D43FC">
        <w:rPr>
          <w:rFonts w:ascii="Roboto" w:hAnsi="Roboto" w:cs="Tahoma"/>
          <w:sz w:val="20"/>
          <w:szCs w:val="20"/>
        </w:rPr>
        <w:t>osobami;</w:t>
      </w:r>
    </w:p>
    <w:p w14:paraId="5CAA9101" w14:textId="21BE1CA2" w:rsidR="00DF5D87" w:rsidRPr="00750252" w:rsidRDefault="00750252" w:rsidP="000D43FC">
      <w:pPr>
        <w:pStyle w:val="Akapitzlist"/>
        <w:numPr>
          <w:ilvl w:val="0"/>
          <w:numId w:val="2"/>
        </w:numPr>
        <w:spacing w:after="60"/>
        <w:ind w:left="850" w:right="204" w:hanging="425"/>
        <w:contextualSpacing w:val="0"/>
        <w:jc w:val="both"/>
        <w:rPr>
          <w:rFonts w:ascii="Roboto" w:hAnsi="Roboto"/>
          <w:sz w:val="20"/>
        </w:rPr>
      </w:pPr>
      <w:r w:rsidRPr="000D43FC">
        <w:rPr>
          <w:rFonts w:ascii="Roboto" w:hAnsi="Roboto"/>
          <w:b/>
          <w:sz w:val="20"/>
        </w:rPr>
        <w:lastRenderedPageBreak/>
        <w:t>dokumentu potwierdzającego</w:t>
      </w:r>
      <w:r w:rsidRPr="00750252">
        <w:rPr>
          <w:rFonts w:ascii="Roboto" w:hAnsi="Roboto"/>
          <w:sz w:val="20"/>
        </w:rPr>
        <w:t xml:space="preserve">, że wykonawca jest ubezpieczony od odpowiedzialności cywilnej w zakresie prowadzonej działalności związanej z przedmiotem zamówienia na sumę gwarancyjną </w:t>
      </w:r>
      <w:r w:rsidR="00DF5D87" w:rsidRPr="00750252">
        <w:rPr>
          <w:rFonts w:ascii="Roboto" w:hAnsi="Roboto"/>
          <w:sz w:val="20"/>
        </w:rPr>
        <w:t>określoną przez Zamawiającego.</w:t>
      </w:r>
    </w:p>
    <w:p w14:paraId="4F484569" w14:textId="4D00063E" w:rsidR="00DF5D87" w:rsidRPr="006B2898" w:rsidRDefault="00750252" w:rsidP="00750252">
      <w:pPr>
        <w:pStyle w:val="Tekstpodstawowy3"/>
        <w:spacing w:after="60" w:line="240" w:lineRule="auto"/>
        <w:ind w:left="850"/>
        <w:jc w:val="both"/>
        <w:rPr>
          <w:rFonts w:ascii="Roboto" w:hAnsi="Roboto" w:cs="Tahoma"/>
          <w:sz w:val="20"/>
          <w:szCs w:val="20"/>
        </w:rPr>
      </w:pPr>
      <w:r w:rsidRPr="00363C5C">
        <w:rPr>
          <w:rFonts w:ascii="Roboto" w:hAnsi="Roboto" w:cs="Tahoma"/>
          <w:sz w:val="20"/>
          <w:szCs w:val="20"/>
        </w:rPr>
        <w:t xml:space="preserve">Jeżeli z uzasadnionej przyczyny Wykonawca nie może przedstawić dokumentu dotyczącego sytuacji finansowej </w:t>
      </w:r>
      <w:r>
        <w:rPr>
          <w:rFonts w:ascii="Roboto" w:hAnsi="Roboto" w:cs="Tahoma"/>
          <w:sz w:val="20"/>
          <w:szCs w:val="20"/>
        </w:rPr>
        <w:t>lub</w:t>
      </w:r>
      <w:r w:rsidRPr="00363C5C">
        <w:rPr>
          <w:rFonts w:ascii="Roboto" w:hAnsi="Roboto" w:cs="Tahoma"/>
          <w:sz w:val="20"/>
          <w:szCs w:val="20"/>
        </w:rPr>
        <w:t xml:space="preserve"> ekonomicznej, może przedstawić inny dokument, który w wystarczający sposób potwierdza spełnianie opisanego przez Zamawiającego warunku</w:t>
      </w:r>
      <w:r>
        <w:rPr>
          <w:rFonts w:ascii="Roboto" w:hAnsi="Roboto" w:cs="Tahoma"/>
          <w:sz w:val="20"/>
          <w:szCs w:val="20"/>
        </w:rPr>
        <w:t xml:space="preserve"> udziału w postępowaniu</w:t>
      </w:r>
      <w:r w:rsidR="000D43FC">
        <w:rPr>
          <w:rFonts w:ascii="Roboto" w:hAnsi="Roboto" w:cs="Tahoma"/>
          <w:sz w:val="20"/>
          <w:szCs w:val="20"/>
        </w:rPr>
        <w:t>;</w:t>
      </w:r>
    </w:p>
    <w:p w14:paraId="27F09426" w14:textId="6CCF2731" w:rsidR="00664883" w:rsidRPr="006B2898" w:rsidRDefault="00047D83" w:rsidP="005809E3">
      <w:pPr>
        <w:pStyle w:val="Akapitzlist"/>
        <w:numPr>
          <w:ilvl w:val="0"/>
          <w:numId w:val="2"/>
        </w:numPr>
        <w:tabs>
          <w:tab w:val="left" w:pos="3855"/>
        </w:tabs>
        <w:spacing w:after="120"/>
        <w:ind w:left="850" w:hanging="425"/>
        <w:contextualSpacing w:val="0"/>
        <w:jc w:val="both"/>
        <w:rPr>
          <w:rFonts w:ascii="Roboto" w:hAnsi="Roboto" w:cs="Tahoma"/>
          <w:sz w:val="20"/>
          <w:szCs w:val="20"/>
        </w:rPr>
      </w:pPr>
      <w:r w:rsidRPr="006B2898">
        <w:rPr>
          <w:rFonts w:ascii="Roboto" w:hAnsi="Roboto" w:cs="Tahoma"/>
          <w:b/>
          <w:sz w:val="20"/>
          <w:szCs w:val="20"/>
        </w:rPr>
        <w:t>odpisu z właściwego rejestru lub z centralnej ewidencji i informacji o działalności gospodarczej</w:t>
      </w:r>
      <w:r w:rsidRPr="006B2898">
        <w:rPr>
          <w:rFonts w:ascii="Roboto" w:hAnsi="Roboto" w:cs="Tahoma"/>
          <w:sz w:val="20"/>
          <w:szCs w:val="20"/>
        </w:rPr>
        <w:t>, jeżeli odrębne przepisy wymagają wpisu do rejestru lub ewidencji, w celu potwierdzenia braku podstaw wykluczenia na podstawie art. 24 ust. 5 pkt 1 ustawy Pzp.</w:t>
      </w:r>
      <w:r w:rsidR="00AB0EDA" w:rsidRPr="006B2898">
        <w:rPr>
          <w:rFonts w:ascii="Roboto" w:hAnsi="Roboto" w:cs="Tahoma"/>
          <w:sz w:val="20"/>
          <w:szCs w:val="20"/>
        </w:rPr>
        <w:t xml:space="preserve"> (</w:t>
      </w:r>
      <w:r w:rsidR="00AB0EDA" w:rsidRPr="006B2898">
        <w:rPr>
          <w:rFonts w:ascii="Roboto" w:hAnsi="Roboto" w:cs="Tahoma"/>
          <w:i/>
          <w:sz w:val="20"/>
          <w:szCs w:val="20"/>
        </w:rPr>
        <w:t>w przypadku, gdy Zamawiający może uzyskać dokument, o którym mowa w zdaniu pierwszym, w sposób określony w art. 26 ust. 6 ustawy Pzp, Zamawiający samodzielnie pozyska ten dokument, bez wzywania Wykonawcy do jego złożenia</w:t>
      </w:r>
      <w:r w:rsidR="00AB0EDA" w:rsidRPr="006B2898">
        <w:rPr>
          <w:rFonts w:ascii="Roboto" w:hAnsi="Roboto" w:cs="Tahoma"/>
          <w:sz w:val="20"/>
          <w:szCs w:val="20"/>
        </w:rPr>
        <w:t>).</w:t>
      </w:r>
    </w:p>
    <w:p w14:paraId="7427CC29" w14:textId="3DC6B89C" w:rsidR="00683A9A" w:rsidRPr="006B2898" w:rsidRDefault="00D70A56" w:rsidP="00622F6B">
      <w:pPr>
        <w:pStyle w:val="Akapitzlist"/>
        <w:tabs>
          <w:tab w:val="left" w:pos="3855"/>
        </w:tabs>
        <w:spacing w:after="120"/>
        <w:ind w:left="426"/>
        <w:contextualSpacing w:val="0"/>
        <w:jc w:val="both"/>
        <w:rPr>
          <w:rFonts w:ascii="Roboto" w:hAnsi="Roboto" w:cs="Tahoma"/>
          <w:b/>
          <w:bCs/>
          <w:sz w:val="20"/>
          <w:szCs w:val="20"/>
        </w:rPr>
      </w:pPr>
      <w:r w:rsidRPr="006B2898">
        <w:rPr>
          <w:rFonts w:ascii="Roboto" w:hAnsi="Roboto" w:cs="Tahoma"/>
          <w:b/>
          <w:sz w:val="20"/>
          <w:szCs w:val="20"/>
        </w:rPr>
        <w:t>Wzory wykazów, o których mowa powyżej - lit. a) oraz b) zostaną przekazane przez Zamawiającego Wykonawc</w:t>
      </w:r>
      <w:r w:rsidR="00AB0EDA" w:rsidRPr="006B2898">
        <w:rPr>
          <w:rFonts w:ascii="Roboto" w:hAnsi="Roboto" w:cs="Tahoma"/>
          <w:b/>
          <w:sz w:val="20"/>
          <w:szCs w:val="20"/>
        </w:rPr>
        <w:t>y</w:t>
      </w:r>
      <w:r w:rsidRPr="006B2898">
        <w:rPr>
          <w:rFonts w:ascii="Roboto" w:hAnsi="Roboto" w:cs="Tahoma"/>
          <w:b/>
          <w:sz w:val="20"/>
          <w:szCs w:val="20"/>
        </w:rPr>
        <w:t>, któr</w:t>
      </w:r>
      <w:r w:rsidR="00AB0EDA" w:rsidRPr="006B2898">
        <w:rPr>
          <w:rFonts w:ascii="Roboto" w:hAnsi="Roboto" w:cs="Tahoma"/>
          <w:b/>
          <w:sz w:val="20"/>
          <w:szCs w:val="20"/>
        </w:rPr>
        <w:t>ego</w:t>
      </w:r>
      <w:r w:rsidRPr="006B2898">
        <w:rPr>
          <w:rFonts w:ascii="Roboto" w:hAnsi="Roboto" w:cs="Tahoma"/>
          <w:b/>
          <w:sz w:val="20"/>
          <w:szCs w:val="20"/>
        </w:rPr>
        <w:t xml:space="preserve"> oferta zostanie oceniana najwyżej,</w:t>
      </w:r>
      <w:r w:rsidRPr="006B2898">
        <w:rPr>
          <w:rFonts w:ascii="Roboto" w:hAnsi="Roboto" w:cs="Tahoma"/>
          <w:b/>
          <w:bCs/>
          <w:sz w:val="20"/>
          <w:szCs w:val="20"/>
        </w:rPr>
        <w:t xml:space="preserve"> wraz z we</w:t>
      </w:r>
      <w:r w:rsidR="00683A9A" w:rsidRPr="006B2898">
        <w:rPr>
          <w:rFonts w:ascii="Roboto" w:hAnsi="Roboto" w:cs="Tahoma"/>
          <w:b/>
          <w:bCs/>
          <w:sz w:val="20"/>
          <w:szCs w:val="20"/>
        </w:rPr>
        <w:t xml:space="preserve">zwaniem, o którym mowa </w:t>
      </w:r>
      <w:r w:rsidR="00622F6B">
        <w:rPr>
          <w:rFonts w:ascii="Roboto" w:hAnsi="Roboto" w:cs="Tahoma"/>
          <w:b/>
          <w:bCs/>
          <w:sz w:val="20"/>
          <w:szCs w:val="20"/>
        </w:rPr>
        <w:br/>
      </w:r>
      <w:r w:rsidR="00683A9A" w:rsidRPr="006B2898">
        <w:rPr>
          <w:rFonts w:ascii="Roboto" w:hAnsi="Roboto" w:cs="Tahoma"/>
          <w:b/>
          <w:bCs/>
          <w:sz w:val="20"/>
          <w:szCs w:val="20"/>
        </w:rPr>
        <w:t xml:space="preserve">w pkt </w:t>
      </w:r>
      <w:r w:rsidR="00AB0EDA" w:rsidRPr="006B2898">
        <w:rPr>
          <w:rFonts w:ascii="Roboto" w:hAnsi="Roboto" w:cs="Tahoma"/>
          <w:b/>
          <w:bCs/>
          <w:sz w:val="20"/>
          <w:szCs w:val="20"/>
        </w:rPr>
        <w:t>7.</w:t>
      </w:r>
      <w:r w:rsidR="000D43FC">
        <w:rPr>
          <w:rFonts w:ascii="Roboto" w:hAnsi="Roboto" w:cs="Tahoma"/>
          <w:b/>
          <w:bCs/>
          <w:sz w:val="20"/>
          <w:szCs w:val="20"/>
        </w:rPr>
        <w:t>6</w:t>
      </w:r>
      <w:r w:rsidR="00683A9A" w:rsidRPr="006B2898">
        <w:rPr>
          <w:rFonts w:ascii="Roboto" w:hAnsi="Roboto" w:cs="Tahoma"/>
          <w:b/>
          <w:bCs/>
          <w:sz w:val="20"/>
          <w:szCs w:val="20"/>
        </w:rPr>
        <w:t>.</w:t>
      </w:r>
    </w:p>
    <w:p w14:paraId="0FC8D574" w14:textId="19348A71" w:rsidR="00683A9A" w:rsidRPr="006B2898" w:rsidRDefault="00884F66" w:rsidP="00001D51">
      <w:pPr>
        <w:pStyle w:val="Akapitzlist"/>
        <w:numPr>
          <w:ilvl w:val="1"/>
          <w:numId w:val="18"/>
        </w:numPr>
        <w:tabs>
          <w:tab w:val="left" w:pos="3855"/>
        </w:tabs>
        <w:spacing w:after="120"/>
        <w:ind w:left="425" w:hanging="425"/>
        <w:contextualSpacing w:val="0"/>
        <w:jc w:val="both"/>
        <w:rPr>
          <w:rFonts w:ascii="Roboto" w:hAnsi="Roboto" w:cs="Tahoma"/>
          <w:b/>
          <w:bCs/>
          <w:sz w:val="20"/>
          <w:szCs w:val="20"/>
        </w:rPr>
      </w:pPr>
      <w:r w:rsidRPr="006B2898">
        <w:rPr>
          <w:rFonts w:ascii="Roboto" w:hAnsi="Roboto" w:cs="Tahoma"/>
          <w:sz w:val="20"/>
          <w:szCs w:val="20"/>
        </w:rPr>
        <w:t xml:space="preserve">Jeżeli </w:t>
      </w:r>
      <w:r w:rsidR="00FE746C" w:rsidRPr="006B2898">
        <w:rPr>
          <w:rFonts w:ascii="Roboto" w:hAnsi="Roboto" w:cs="Tahoma"/>
          <w:sz w:val="20"/>
          <w:szCs w:val="20"/>
        </w:rPr>
        <w:t>W</w:t>
      </w:r>
      <w:r w:rsidRPr="006B2898">
        <w:rPr>
          <w:rFonts w:ascii="Roboto" w:hAnsi="Roboto" w:cs="Tahoma"/>
          <w:sz w:val="20"/>
          <w:szCs w:val="20"/>
        </w:rPr>
        <w:t xml:space="preserve">ykonawca nie złoży oświadczenia, o którym mowa w </w:t>
      </w:r>
      <w:r w:rsidR="00AB0EDA" w:rsidRPr="006B2898">
        <w:rPr>
          <w:rFonts w:ascii="Roboto" w:hAnsi="Roboto" w:cs="Tahoma"/>
          <w:sz w:val="20"/>
          <w:szCs w:val="20"/>
        </w:rPr>
        <w:t>pkt 7.1.</w:t>
      </w:r>
      <w:r w:rsidRPr="006B2898">
        <w:rPr>
          <w:rFonts w:ascii="Roboto" w:hAnsi="Roboto" w:cs="Tahoma"/>
          <w:sz w:val="20"/>
          <w:szCs w:val="20"/>
        </w:rPr>
        <w:t xml:space="preserve"> niniejszej SIWZ, oświadczeń lub dokumentów p</w:t>
      </w:r>
      <w:r w:rsidR="003F7CD5" w:rsidRPr="006B2898">
        <w:rPr>
          <w:rFonts w:ascii="Roboto" w:hAnsi="Roboto" w:cs="Tahoma"/>
          <w:sz w:val="20"/>
          <w:szCs w:val="20"/>
        </w:rPr>
        <w:t xml:space="preserve">otwierdzających okoliczności, o </w:t>
      </w:r>
      <w:r w:rsidRPr="006B2898">
        <w:rPr>
          <w:rFonts w:ascii="Roboto" w:hAnsi="Roboto" w:cs="Tahoma"/>
          <w:sz w:val="20"/>
          <w:szCs w:val="20"/>
        </w:rPr>
        <w:t>których mowa w art. 25 ust. 1 ustawy P</w:t>
      </w:r>
      <w:r w:rsidR="00D70A56" w:rsidRPr="006B2898">
        <w:rPr>
          <w:rFonts w:ascii="Roboto" w:hAnsi="Roboto" w:cs="Tahoma"/>
          <w:sz w:val="20"/>
          <w:szCs w:val="20"/>
        </w:rPr>
        <w:t>zp</w:t>
      </w:r>
      <w:r w:rsidRPr="006B2898">
        <w:rPr>
          <w:rFonts w:ascii="Roboto" w:hAnsi="Roboto" w:cs="Tahoma"/>
          <w:sz w:val="20"/>
          <w:szCs w:val="20"/>
        </w:rPr>
        <w:t xml:space="preserve">, lub innych dokumentów niezbędnych do przeprowadzenia postępowania, oświadczenia lub dokumenty są niekompletne, zawierają błędy lub budzą wskazane przez zamawiającego wątpliwości, </w:t>
      </w:r>
      <w:r w:rsidR="00AB0EDA" w:rsidRPr="006B2898">
        <w:rPr>
          <w:rFonts w:ascii="Roboto" w:hAnsi="Roboto" w:cs="Tahoma"/>
          <w:sz w:val="20"/>
          <w:szCs w:val="20"/>
        </w:rPr>
        <w:t>Z</w:t>
      </w:r>
      <w:r w:rsidRPr="006B2898">
        <w:rPr>
          <w:rFonts w:ascii="Roboto" w:hAnsi="Roboto" w:cs="Tahoma"/>
          <w:sz w:val="20"/>
          <w:szCs w:val="20"/>
        </w:rPr>
        <w:t xml:space="preserve">amawiający wezwie do ich </w:t>
      </w:r>
      <w:r w:rsidRPr="006B2898">
        <w:rPr>
          <w:rFonts w:ascii="Roboto" w:hAnsi="Roboto" w:cs="Tahoma"/>
          <w:sz w:val="20"/>
          <w:szCs w:val="20"/>
          <w:u w:val="single"/>
        </w:rPr>
        <w:t>złożenia, uzupełnienia, poprawienia w terminie przez siebie wskazanym</w:t>
      </w:r>
      <w:r w:rsidRPr="006B2898">
        <w:rPr>
          <w:rFonts w:ascii="Roboto" w:hAnsi="Roboto" w:cs="Tahoma"/>
          <w:sz w:val="20"/>
          <w:szCs w:val="20"/>
        </w:rPr>
        <w:t xml:space="preserve">, chyba że mimo ich złożenia oferta </w:t>
      </w:r>
      <w:r w:rsidR="00AB0EDA" w:rsidRPr="006B2898">
        <w:rPr>
          <w:rFonts w:ascii="Roboto" w:hAnsi="Roboto" w:cs="Tahoma"/>
          <w:sz w:val="20"/>
          <w:szCs w:val="20"/>
        </w:rPr>
        <w:t>W</w:t>
      </w:r>
      <w:r w:rsidRPr="006B2898">
        <w:rPr>
          <w:rFonts w:ascii="Roboto" w:hAnsi="Roboto" w:cs="Tahoma"/>
          <w:sz w:val="20"/>
          <w:szCs w:val="20"/>
        </w:rPr>
        <w:t>ykonawcy podlegałaby odrzuceniu albo konieczne byłoby unieważnienie postępowania.</w:t>
      </w:r>
    </w:p>
    <w:p w14:paraId="2AB430AA" w14:textId="0F5D77C7" w:rsidR="003F7CD5" w:rsidRPr="006B2898" w:rsidRDefault="003F7CD5" w:rsidP="00001D51">
      <w:pPr>
        <w:pStyle w:val="Akapitzlist"/>
        <w:numPr>
          <w:ilvl w:val="1"/>
          <w:numId w:val="18"/>
        </w:numPr>
        <w:tabs>
          <w:tab w:val="left" w:pos="3855"/>
        </w:tabs>
        <w:spacing w:after="120"/>
        <w:ind w:left="426" w:hanging="426"/>
        <w:jc w:val="both"/>
        <w:rPr>
          <w:rFonts w:ascii="Roboto" w:hAnsi="Roboto" w:cs="Tahoma"/>
          <w:b/>
          <w:bCs/>
          <w:sz w:val="20"/>
          <w:szCs w:val="20"/>
        </w:rPr>
      </w:pPr>
      <w:r w:rsidRPr="006B2898">
        <w:rPr>
          <w:rFonts w:ascii="Roboto" w:hAnsi="Roboto" w:cs="Tahoma"/>
          <w:b/>
          <w:bCs/>
          <w:sz w:val="20"/>
          <w:szCs w:val="20"/>
        </w:rPr>
        <w:t>Dokumenty Wykonawców spoza Rzeczypospolitej Polskiej</w:t>
      </w:r>
    </w:p>
    <w:p w14:paraId="79AE6A9E" w14:textId="2E04D610" w:rsidR="003F7CD5" w:rsidRPr="006B2898" w:rsidRDefault="003F7CD5" w:rsidP="005809E3">
      <w:pPr>
        <w:spacing w:after="120" w:line="240" w:lineRule="auto"/>
        <w:ind w:left="425"/>
        <w:jc w:val="both"/>
        <w:rPr>
          <w:rFonts w:ascii="Roboto" w:eastAsia="Times New Roman" w:hAnsi="Roboto" w:cs="Tahoma"/>
          <w:bCs/>
          <w:sz w:val="20"/>
          <w:szCs w:val="20"/>
          <w:lang w:eastAsia="pl-PL"/>
        </w:rPr>
      </w:pPr>
      <w:r w:rsidRPr="006B2898">
        <w:rPr>
          <w:rFonts w:ascii="Roboto" w:eastAsia="Times New Roman" w:hAnsi="Roboto" w:cs="Tahoma"/>
          <w:bCs/>
          <w:sz w:val="20"/>
          <w:szCs w:val="20"/>
          <w:lang w:eastAsia="pl-PL"/>
        </w:rPr>
        <w:t>Jeżeli Wykonawca ma siedzibę lub miejsce zamieszkania poza terytorium RP, zam</w:t>
      </w:r>
      <w:r w:rsidR="00F60033" w:rsidRPr="006B2898">
        <w:rPr>
          <w:rFonts w:ascii="Roboto" w:eastAsia="Times New Roman" w:hAnsi="Roboto" w:cs="Tahoma"/>
          <w:bCs/>
          <w:sz w:val="20"/>
          <w:szCs w:val="20"/>
          <w:lang w:eastAsia="pl-PL"/>
        </w:rPr>
        <w:t xml:space="preserve">iast dokumentów, o których mowa w </w:t>
      </w:r>
      <w:r w:rsidRPr="006B2898">
        <w:rPr>
          <w:rFonts w:ascii="Roboto" w:eastAsia="Times New Roman" w:hAnsi="Roboto" w:cs="Tahoma"/>
          <w:bCs/>
          <w:sz w:val="20"/>
          <w:szCs w:val="20"/>
          <w:lang w:eastAsia="pl-PL"/>
        </w:rPr>
        <w:t xml:space="preserve">pkt </w:t>
      </w:r>
      <w:r w:rsidR="00B72AC8" w:rsidRPr="006B2898">
        <w:rPr>
          <w:rFonts w:ascii="Roboto" w:eastAsia="Times New Roman" w:hAnsi="Roboto" w:cs="Tahoma"/>
          <w:bCs/>
          <w:sz w:val="20"/>
          <w:szCs w:val="20"/>
          <w:lang w:eastAsia="pl-PL"/>
        </w:rPr>
        <w:t>7.</w:t>
      </w:r>
      <w:r w:rsidR="009B29F2">
        <w:rPr>
          <w:rFonts w:ascii="Roboto" w:eastAsia="Times New Roman" w:hAnsi="Roboto" w:cs="Tahoma"/>
          <w:bCs/>
          <w:sz w:val="20"/>
          <w:szCs w:val="20"/>
          <w:lang w:eastAsia="pl-PL"/>
        </w:rPr>
        <w:t>6</w:t>
      </w:r>
      <w:r w:rsidR="00B72AC8" w:rsidRPr="006B2898">
        <w:rPr>
          <w:rFonts w:ascii="Roboto" w:eastAsia="Times New Roman" w:hAnsi="Roboto" w:cs="Tahoma"/>
          <w:bCs/>
          <w:sz w:val="20"/>
          <w:szCs w:val="20"/>
          <w:lang w:eastAsia="pl-PL"/>
        </w:rPr>
        <w:t>.</w:t>
      </w:r>
      <w:r w:rsidRPr="006B2898">
        <w:rPr>
          <w:rFonts w:ascii="Roboto" w:eastAsia="Times New Roman" w:hAnsi="Roboto" w:cs="Tahoma"/>
          <w:bCs/>
          <w:sz w:val="20"/>
          <w:szCs w:val="20"/>
          <w:lang w:eastAsia="pl-PL"/>
        </w:rPr>
        <w:t xml:space="preserve"> </w:t>
      </w:r>
      <w:r w:rsidR="00EC1695">
        <w:rPr>
          <w:rFonts w:ascii="Roboto" w:eastAsia="Times New Roman" w:hAnsi="Roboto" w:cs="Tahoma"/>
          <w:bCs/>
          <w:sz w:val="20"/>
          <w:szCs w:val="20"/>
          <w:lang w:eastAsia="pl-PL"/>
        </w:rPr>
        <w:t xml:space="preserve">lit. </w:t>
      </w:r>
      <w:r w:rsidR="000D43FC">
        <w:rPr>
          <w:rFonts w:ascii="Roboto" w:eastAsia="Times New Roman" w:hAnsi="Roboto" w:cs="Tahoma"/>
          <w:bCs/>
          <w:sz w:val="20"/>
          <w:szCs w:val="20"/>
          <w:lang w:eastAsia="pl-PL"/>
        </w:rPr>
        <w:t>d</w:t>
      </w:r>
      <w:r w:rsidRPr="006B2898">
        <w:rPr>
          <w:rFonts w:ascii="Roboto" w:eastAsia="Times New Roman" w:hAnsi="Roboto" w:cs="Tahoma"/>
          <w:bCs/>
          <w:sz w:val="20"/>
          <w:szCs w:val="20"/>
          <w:lang w:eastAsia="pl-PL"/>
        </w:rPr>
        <w:t>) składa dokument lub dokumenty wystawione w kraju, w którym ma siedzibę lub miejsce zamieszkania, potwierdzające, że nie otwarto jego likwidacji ani nie ogłoszono upadłości.</w:t>
      </w:r>
    </w:p>
    <w:p w14:paraId="333D3213" w14:textId="5C4F93E0" w:rsidR="003F7CD5" w:rsidRPr="006B2898" w:rsidRDefault="003F7CD5" w:rsidP="005809E3">
      <w:pPr>
        <w:spacing w:after="120" w:line="240" w:lineRule="auto"/>
        <w:ind w:left="425"/>
        <w:jc w:val="both"/>
        <w:rPr>
          <w:rFonts w:ascii="Roboto" w:eastAsia="Times New Roman" w:hAnsi="Roboto" w:cs="Tahoma"/>
          <w:bCs/>
          <w:sz w:val="20"/>
          <w:szCs w:val="20"/>
          <w:lang w:eastAsia="pl-PL"/>
        </w:rPr>
      </w:pPr>
      <w:r w:rsidRPr="006B2898">
        <w:rPr>
          <w:rFonts w:ascii="Roboto" w:eastAsia="Times New Roman" w:hAnsi="Roboto" w:cs="Tahoma"/>
          <w:bCs/>
          <w:sz w:val="20"/>
          <w:szCs w:val="20"/>
          <w:lang w:eastAsia="pl-PL"/>
        </w:rPr>
        <w:t>Doku</w:t>
      </w:r>
      <w:r w:rsidR="00D232DE" w:rsidRPr="006B2898">
        <w:rPr>
          <w:rFonts w:ascii="Roboto" w:eastAsia="Times New Roman" w:hAnsi="Roboto" w:cs="Tahoma"/>
          <w:bCs/>
          <w:sz w:val="20"/>
          <w:szCs w:val="20"/>
          <w:lang w:eastAsia="pl-PL"/>
        </w:rPr>
        <w:t xml:space="preserve">menty, o których mowa </w:t>
      </w:r>
      <w:r w:rsidRPr="006B2898">
        <w:rPr>
          <w:rFonts w:ascii="Roboto" w:eastAsia="Times New Roman" w:hAnsi="Roboto" w:cs="Tahoma"/>
          <w:bCs/>
          <w:sz w:val="20"/>
          <w:szCs w:val="20"/>
          <w:lang w:eastAsia="pl-PL"/>
        </w:rPr>
        <w:t xml:space="preserve">powyżej powinny być wystawione </w:t>
      </w:r>
      <w:r w:rsidRPr="006B2898">
        <w:rPr>
          <w:rFonts w:ascii="Roboto" w:eastAsia="Times New Roman" w:hAnsi="Roboto" w:cs="Tahoma"/>
          <w:bCs/>
          <w:sz w:val="20"/>
          <w:szCs w:val="20"/>
          <w:u w:val="single"/>
          <w:lang w:eastAsia="pl-PL"/>
        </w:rPr>
        <w:t>nie wcześniej niż 6 miesięcy przed upływem terminu składania ofert.</w:t>
      </w:r>
    </w:p>
    <w:p w14:paraId="1EF56600" w14:textId="1AF62303" w:rsidR="00F70504" w:rsidRPr="006B2898" w:rsidRDefault="003F7CD5" w:rsidP="005809E3">
      <w:pPr>
        <w:spacing w:after="120" w:line="240" w:lineRule="auto"/>
        <w:ind w:left="426"/>
        <w:jc w:val="both"/>
        <w:rPr>
          <w:rFonts w:ascii="Roboto" w:eastAsia="Times New Roman" w:hAnsi="Roboto" w:cs="Tahoma"/>
          <w:bCs/>
          <w:sz w:val="20"/>
          <w:szCs w:val="20"/>
          <w:lang w:eastAsia="pl-PL"/>
        </w:rPr>
      </w:pPr>
      <w:r w:rsidRPr="006B2898">
        <w:rPr>
          <w:rFonts w:ascii="Roboto" w:eastAsia="Times New Roman" w:hAnsi="Roboto" w:cs="Tahoma"/>
          <w:bCs/>
          <w:sz w:val="20"/>
          <w:szCs w:val="20"/>
          <w:lang w:eastAsia="pl-PL"/>
        </w:rPr>
        <w:t>Jeżeli w kraju, w którym Wykonawca ma siedzibę lub miejsce zamieszkania lub w kraju, w którym miejsce zamieszkania mają osoby, których dotyczą dokumenty, nie wydaje się dokumentów o których mowa powyżej, zastępuje się je dokumentem zawierającym oświadczenie, odpowiednio Wykonawcy, ze wskazaniem osób uprawnionych do jego reprezentacji, lub oświadczeniem których dokument miał dotyczy</w:t>
      </w:r>
      <w:r w:rsidR="00F60033" w:rsidRPr="006B2898">
        <w:rPr>
          <w:rFonts w:ascii="Roboto" w:eastAsia="Times New Roman" w:hAnsi="Roboto" w:cs="Tahoma"/>
          <w:bCs/>
          <w:sz w:val="20"/>
          <w:szCs w:val="20"/>
          <w:lang w:eastAsia="pl-PL"/>
        </w:rPr>
        <w:t>ć</w:t>
      </w:r>
      <w:r w:rsidRPr="006B2898">
        <w:rPr>
          <w:rFonts w:ascii="Roboto" w:eastAsia="Times New Roman" w:hAnsi="Roboto" w:cs="Tahoma"/>
          <w:bCs/>
          <w:sz w:val="20"/>
          <w:szCs w:val="20"/>
          <w:lang w:eastAsia="pl-PL"/>
        </w:rPr>
        <w:t xml:space="preserve">, złożonym przed notariuszem lub przed właściwym - ze względu na siedzibę lub miejsce zamieszkania Wykonawcy lub miejsce zamieszkania tych osób - organem sądowym, administracyjnym albo organem samorządu zawodowego lub gospodarczego. Przepisy </w:t>
      </w:r>
      <w:r w:rsidR="00F60033" w:rsidRPr="006B2898">
        <w:rPr>
          <w:rFonts w:ascii="Roboto" w:eastAsia="Times New Roman" w:hAnsi="Roboto" w:cs="Tahoma"/>
          <w:bCs/>
          <w:sz w:val="20"/>
          <w:szCs w:val="20"/>
          <w:lang w:eastAsia="pl-PL"/>
        </w:rPr>
        <w:t>akapitu</w:t>
      </w:r>
      <w:r w:rsidRPr="006B2898">
        <w:rPr>
          <w:rFonts w:ascii="Roboto" w:eastAsia="Times New Roman" w:hAnsi="Roboto" w:cs="Tahoma"/>
          <w:bCs/>
          <w:sz w:val="20"/>
          <w:szCs w:val="20"/>
          <w:lang w:eastAsia="pl-PL"/>
        </w:rPr>
        <w:t xml:space="preserve"> 2</w:t>
      </w:r>
      <w:r w:rsidR="00F60033" w:rsidRPr="006B2898">
        <w:rPr>
          <w:rFonts w:ascii="Roboto" w:eastAsia="Times New Roman" w:hAnsi="Roboto" w:cs="Tahoma"/>
          <w:bCs/>
          <w:sz w:val="20"/>
          <w:szCs w:val="20"/>
          <w:lang w:eastAsia="pl-PL"/>
        </w:rPr>
        <w:t xml:space="preserve"> stosuje się.</w:t>
      </w:r>
    </w:p>
    <w:p w14:paraId="3CD1911C" w14:textId="77777777" w:rsidR="00EE1DD9" w:rsidRPr="00EE1DD9" w:rsidRDefault="00C4585C" w:rsidP="00001D51">
      <w:pPr>
        <w:pStyle w:val="Akapitzlist"/>
        <w:numPr>
          <w:ilvl w:val="1"/>
          <w:numId w:val="18"/>
        </w:numPr>
        <w:spacing w:after="120"/>
        <w:ind w:left="425" w:hanging="425"/>
        <w:contextualSpacing w:val="0"/>
        <w:jc w:val="both"/>
        <w:rPr>
          <w:rFonts w:ascii="Roboto" w:hAnsi="Roboto" w:cs="Tahoma"/>
          <w:bCs/>
          <w:sz w:val="20"/>
          <w:szCs w:val="20"/>
        </w:rPr>
      </w:pPr>
      <w:r w:rsidRPr="006B2898">
        <w:rPr>
          <w:rFonts w:ascii="Roboto" w:hAnsi="Roboto" w:cs="Tahoma"/>
          <w:sz w:val="20"/>
          <w:szCs w:val="20"/>
        </w:rPr>
        <w:t xml:space="preserve">W przypadku wskazania przez Wykonawcę dostępności oświadczeń lub dokumentów, o których mowa w pkt </w:t>
      </w:r>
      <w:r w:rsidR="00B72AC8" w:rsidRPr="006B2898">
        <w:rPr>
          <w:rFonts w:ascii="Roboto" w:hAnsi="Roboto" w:cs="Tahoma"/>
          <w:sz w:val="20"/>
          <w:szCs w:val="20"/>
        </w:rPr>
        <w:t>7.</w:t>
      </w:r>
      <w:r w:rsidR="009B29F2">
        <w:rPr>
          <w:rFonts w:ascii="Roboto" w:hAnsi="Roboto" w:cs="Tahoma"/>
          <w:sz w:val="20"/>
          <w:szCs w:val="20"/>
        </w:rPr>
        <w:t>6</w:t>
      </w:r>
      <w:r w:rsidR="00B72AC8" w:rsidRPr="006B2898">
        <w:rPr>
          <w:rFonts w:ascii="Roboto" w:hAnsi="Roboto" w:cs="Tahoma"/>
          <w:sz w:val="20"/>
          <w:szCs w:val="20"/>
        </w:rPr>
        <w:t>.</w:t>
      </w:r>
      <w:r w:rsidRPr="006B2898">
        <w:rPr>
          <w:rFonts w:ascii="Roboto" w:hAnsi="Roboto" w:cs="Tahoma"/>
          <w:sz w:val="20"/>
          <w:szCs w:val="20"/>
        </w:rPr>
        <w:t xml:space="preserve"> w formie elektronicznej pod określonymi adresami internetowymi ogólnodostępnych i bezpłatnych baz danych, Zamawiający pobiera samodzielnie z tych baz danych wskazane przez Wykonawcę oświadczenia lub dokumenty. Zamawiający żąda od Wykonawcy przedstawienia tłumaczenia na język polski wskazanych przez Wykonawcę i pobranych samodzielnie przez Zamawiającego dokumentów.</w:t>
      </w:r>
    </w:p>
    <w:p w14:paraId="0C3C48F5" w14:textId="1A1899D0" w:rsidR="00A547C3" w:rsidRPr="00EE1DD9" w:rsidRDefault="00C4585C" w:rsidP="000D43FC">
      <w:pPr>
        <w:pStyle w:val="Akapitzlist"/>
        <w:numPr>
          <w:ilvl w:val="1"/>
          <w:numId w:val="18"/>
        </w:numPr>
        <w:spacing w:after="120"/>
        <w:ind w:left="425" w:hanging="567"/>
        <w:contextualSpacing w:val="0"/>
        <w:jc w:val="both"/>
        <w:rPr>
          <w:rFonts w:ascii="Roboto" w:hAnsi="Roboto" w:cs="Tahoma"/>
          <w:bCs/>
          <w:sz w:val="20"/>
          <w:szCs w:val="20"/>
        </w:rPr>
      </w:pPr>
      <w:r w:rsidRPr="00EE1DD9">
        <w:rPr>
          <w:rFonts w:ascii="Roboto" w:hAnsi="Roboto" w:cs="Tahoma"/>
          <w:sz w:val="20"/>
          <w:szCs w:val="20"/>
        </w:rPr>
        <w:t xml:space="preserve">W przypadku wskazania przez Wykonawcę oświadczeń lub dokumentów, o których mowa w pkt </w:t>
      </w:r>
      <w:r w:rsidR="00B72AC8" w:rsidRPr="00EE1DD9">
        <w:rPr>
          <w:rFonts w:ascii="Roboto" w:hAnsi="Roboto" w:cs="Tahoma"/>
          <w:sz w:val="20"/>
          <w:szCs w:val="20"/>
        </w:rPr>
        <w:t>7.</w:t>
      </w:r>
      <w:r w:rsidR="009B29F2" w:rsidRPr="00EE1DD9">
        <w:rPr>
          <w:rFonts w:ascii="Roboto" w:hAnsi="Roboto" w:cs="Tahoma"/>
          <w:sz w:val="20"/>
          <w:szCs w:val="20"/>
        </w:rPr>
        <w:t>6</w:t>
      </w:r>
      <w:r w:rsidR="00B72AC8" w:rsidRPr="00EE1DD9">
        <w:rPr>
          <w:rFonts w:ascii="Roboto" w:hAnsi="Roboto" w:cs="Tahoma"/>
          <w:sz w:val="20"/>
          <w:szCs w:val="20"/>
        </w:rPr>
        <w:t>.</w:t>
      </w:r>
      <w:r w:rsidRPr="00EE1DD9">
        <w:rPr>
          <w:rFonts w:ascii="Roboto" w:hAnsi="Roboto" w:cs="Tahoma"/>
          <w:sz w:val="20"/>
          <w:szCs w:val="20"/>
        </w:rPr>
        <w:t xml:space="preserve">, które znajdują się w posiadaniu Zamawiającego, w szczególności oświadczeń lub dokumentów przechowywanych przez Zamawiającego zgodnie z art. 97 ust. 1 ustawy Pzp, Zamawiający w celu potwierdzenia okoliczności, o których mowa w art. 25 ust. 1 pkt 3 ustawy Pzp, korzysta z posiadanych oświadczeń lub dokumentów, o ile są one aktualne. </w:t>
      </w:r>
    </w:p>
    <w:p w14:paraId="58AD82C4" w14:textId="6C16AC6E" w:rsidR="00A547C3" w:rsidRPr="00EE1DD9" w:rsidRDefault="00B72AC8" w:rsidP="000D43FC">
      <w:pPr>
        <w:pStyle w:val="Akapitzlist"/>
        <w:numPr>
          <w:ilvl w:val="1"/>
          <w:numId w:val="18"/>
        </w:numPr>
        <w:tabs>
          <w:tab w:val="left" w:pos="567"/>
        </w:tabs>
        <w:spacing w:after="120"/>
        <w:ind w:left="426" w:hanging="568"/>
        <w:contextualSpacing w:val="0"/>
        <w:jc w:val="both"/>
        <w:rPr>
          <w:rFonts w:ascii="Roboto" w:hAnsi="Roboto" w:cs="Tahoma"/>
          <w:b/>
          <w:bCs/>
          <w:sz w:val="20"/>
          <w:szCs w:val="20"/>
        </w:rPr>
      </w:pPr>
      <w:r w:rsidRPr="00EC1695">
        <w:rPr>
          <w:rFonts w:ascii="Roboto" w:hAnsi="Roboto" w:cs="Tahoma"/>
          <w:sz w:val="20"/>
          <w:szCs w:val="20"/>
        </w:rPr>
        <w:t>Jeżeli Wykonawca polega na zdolnościach lub sytuacji innych podmiotów na zasadach określonych w art. 22a ustawy Pzp</w:t>
      </w:r>
      <w:r w:rsidRPr="00EE1DD9">
        <w:rPr>
          <w:rFonts w:ascii="Roboto" w:hAnsi="Roboto" w:cs="Tahoma"/>
          <w:b/>
          <w:sz w:val="20"/>
          <w:szCs w:val="20"/>
        </w:rPr>
        <w:t>, Zamawiający żąda w odniesieniu do tych pomiotów dokumentów wymienionych w pkt 7.</w:t>
      </w:r>
      <w:r w:rsidR="009B29F2" w:rsidRPr="00EE1DD9">
        <w:rPr>
          <w:rFonts w:ascii="Roboto" w:hAnsi="Roboto" w:cs="Tahoma"/>
          <w:b/>
          <w:sz w:val="20"/>
          <w:szCs w:val="20"/>
        </w:rPr>
        <w:t>6</w:t>
      </w:r>
      <w:r w:rsidRPr="00EE1DD9">
        <w:rPr>
          <w:rFonts w:ascii="Roboto" w:hAnsi="Roboto" w:cs="Tahoma"/>
          <w:b/>
          <w:sz w:val="20"/>
          <w:szCs w:val="20"/>
        </w:rPr>
        <w:t xml:space="preserve">. ppkt </w:t>
      </w:r>
      <w:r w:rsidR="000D43FC">
        <w:rPr>
          <w:rFonts w:ascii="Roboto" w:hAnsi="Roboto" w:cs="Tahoma"/>
          <w:b/>
          <w:sz w:val="20"/>
          <w:szCs w:val="20"/>
        </w:rPr>
        <w:t>d</w:t>
      </w:r>
      <w:r w:rsidRPr="00EE1DD9">
        <w:rPr>
          <w:rFonts w:ascii="Roboto" w:hAnsi="Roboto" w:cs="Tahoma"/>
          <w:b/>
          <w:sz w:val="20"/>
          <w:szCs w:val="20"/>
        </w:rPr>
        <w:t>).</w:t>
      </w:r>
    </w:p>
    <w:p w14:paraId="215782B9" w14:textId="77777777" w:rsidR="00EE1DD9" w:rsidRPr="00EE1DD9" w:rsidRDefault="00EE1DD9" w:rsidP="000D43FC">
      <w:pPr>
        <w:pStyle w:val="Akapitzlist"/>
        <w:numPr>
          <w:ilvl w:val="1"/>
          <w:numId w:val="18"/>
        </w:numPr>
        <w:spacing w:after="120"/>
        <w:ind w:left="425" w:hanging="567"/>
        <w:contextualSpacing w:val="0"/>
        <w:jc w:val="both"/>
        <w:rPr>
          <w:rFonts w:ascii="Roboto" w:hAnsi="Roboto" w:cs="Tahoma"/>
          <w:sz w:val="20"/>
          <w:szCs w:val="20"/>
        </w:rPr>
      </w:pPr>
      <w:r w:rsidRPr="00EE1DD9">
        <w:rPr>
          <w:rFonts w:ascii="Roboto" w:hAnsi="Roboto" w:cs="Tahoma"/>
          <w:sz w:val="20"/>
          <w:szCs w:val="20"/>
        </w:rPr>
        <w:lastRenderedPageBreak/>
        <w:t>W zakresie nie uregulowanym SIWZ, zastosowanie mają przepisy rozporządzenia Ministra Rozwoju z dnia 26 lipca 2016 r. w sprawie rodzajów dokumentów, jakich może żądać Zamawiający od Wykonawcy w postępowaniu o udzielenie zamówienia, zmienionego rozporządzeniem Ministra Przedsiębiorczości i Technologii z dnia 16 października 2018 r. (Dz.U. 2018 r. poz. 1993).</w:t>
      </w:r>
    </w:p>
    <w:p w14:paraId="0EA21F0D" w14:textId="77777777" w:rsidR="007C3845" w:rsidRPr="006B2898" w:rsidRDefault="007C3845" w:rsidP="000D43FC">
      <w:pPr>
        <w:pStyle w:val="Akapitzlist"/>
        <w:numPr>
          <w:ilvl w:val="1"/>
          <w:numId w:val="18"/>
        </w:numPr>
        <w:spacing w:after="120"/>
        <w:ind w:left="426" w:hanging="568"/>
        <w:jc w:val="both"/>
        <w:rPr>
          <w:rFonts w:ascii="Roboto" w:hAnsi="Roboto" w:cs="Tahoma"/>
          <w:b/>
          <w:bCs/>
          <w:sz w:val="20"/>
          <w:szCs w:val="20"/>
        </w:rPr>
      </w:pPr>
      <w:r w:rsidRPr="006B2898">
        <w:rPr>
          <w:rFonts w:ascii="Roboto" w:hAnsi="Roboto" w:cs="Tahoma"/>
          <w:b/>
          <w:bCs/>
          <w:sz w:val="20"/>
          <w:szCs w:val="20"/>
        </w:rPr>
        <w:t>Wymogi szczególne w zakresie dokumentów dotyczących konsorcjum.</w:t>
      </w:r>
    </w:p>
    <w:p w14:paraId="7C8DF0EA" w14:textId="043EEDBD" w:rsidR="007C3845" w:rsidRPr="006B2898" w:rsidRDefault="007C3845" w:rsidP="007C3845">
      <w:pPr>
        <w:pStyle w:val="Akapitzlist"/>
        <w:spacing w:after="120"/>
        <w:ind w:left="426"/>
        <w:jc w:val="both"/>
        <w:rPr>
          <w:rFonts w:ascii="Roboto" w:hAnsi="Roboto" w:cs="Tahoma"/>
          <w:bCs/>
          <w:sz w:val="20"/>
          <w:szCs w:val="20"/>
        </w:rPr>
      </w:pPr>
      <w:r w:rsidRPr="006B2898">
        <w:rPr>
          <w:rFonts w:ascii="Roboto" w:hAnsi="Roboto" w:cs="Tahoma"/>
          <w:bCs/>
          <w:sz w:val="20"/>
          <w:szCs w:val="20"/>
        </w:rPr>
        <w:t xml:space="preserve">W przypadku wspólnego ubiegania się o zamówienie przez Wykonawców, dokumenty wymienione </w:t>
      </w:r>
      <w:r w:rsidR="00EC1695">
        <w:rPr>
          <w:rFonts w:ascii="Roboto" w:hAnsi="Roboto" w:cs="Tahoma"/>
          <w:bCs/>
          <w:sz w:val="20"/>
          <w:szCs w:val="20"/>
        </w:rPr>
        <w:br/>
      </w:r>
      <w:r w:rsidRPr="006B2898">
        <w:rPr>
          <w:rFonts w:ascii="Roboto" w:hAnsi="Roboto" w:cs="Tahoma"/>
          <w:bCs/>
          <w:sz w:val="20"/>
          <w:szCs w:val="20"/>
        </w:rPr>
        <w:t>w pkt 7.</w:t>
      </w:r>
      <w:r w:rsidR="009B29F2">
        <w:rPr>
          <w:rFonts w:ascii="Roboto" w:hAnsi="Roboto" w:cs="Tahoma"/>
          <w:bCs/>
          <w:sz w:val="20"/>
          <w:szCs w:val="20"/>
        </w:rPr>
        <w:t>6</w:t>
      </w:r>
      <w:r w:rsidRPr="006B2898">
        <w:rPr>
          <w:rFonts w:ascii="Roboto" w:hAnsi="Roboto" w:cs="Tahoma"/>
          <w:bCs/>
          <w:sz w:val="20"/>
          <w:szCs w:val="20"/>
        </w:rPr>
        <w:t xml:space="preserve">. lit </w:t>
      </w:r>
      <w:r w:rsidR="00E152A0">
        <w:rPr>
          <w:rFonts w:ascii="Roboto" w:hAnsi="Roboto" w:cs="Tahoma"/>
          <w:bCs/>
          <w:sz w:val="20"/>
          <w:szCs w:val="20"/>
        </w:rPr>
        <w:t>d</w:t>
      </w:r>
      <w:r w:rsidRPr="006B2898">
        <w:rPr>
          <w:rFonts w:ascii="Roboto" w:hAnsi="Roboto" w:cs="Tahoma"/>
          <w:bCs/>
          <w:sz w:val="20"/>
          <w:szCs w:val="20"/>
        </w:rPr>
        <w:t>) składa każdy z Wykonawców wspólnie ubiegających się o zamówienie. Dokumenty wskazane w pkt 7.</w:t>
      </w:r>
      <w:r w:rsidR="009B29F2">
        <w:rPr>
          <w:rFonts w:ascii="Roboto" w:hAnsi="Roboto" w:cs="Tahoma"/>
          <w:bCs/>
          <w:sz w:val="20"/>
          <w:szCs w:val="20"/>
        </w:rPr>
        <w:t>6</w:t>
      </w:r>
      <w:r w:rsidRPr="006B2898">
        <w:rPr>
          <w:rFonts w:ascii="Roboto" w:hAnsi="Roboto" w:cs="Tahoma"/>
          <w:bCs/>
          <w:sz w:val="20"/>
          <w:szCs w:val="20"/>
        </w:rPr>
        <w:t xml:space="preserve"> lit a) - </w:t>
      </w:r>
      <w:r w:rsidR="00E152A0">
        <w:rPr>
          <w:rFonts w:ascii="Roboto" w:hAnsi="Roboto" w:cs="Tahoma"/>
          <w:bCs/>
          <w:sz w:val="20"/>
          <w:szCs w:val="20"/>
        </w:rPr>
        <w:t>c</w:t>
      </w:r>
      <w:r w:rsidRPr="006B2898">
        <w:rPr>
          <w:rFonts w:ascii="Roboto" w:hAnsi="Roboto" w:cs="Tahoma"/>
          <w:bCs/>
          <w:sz w:val="20"/>
          <w:szCs w:val="20"/>
        </w:rPr>
        <w:t>) składa ten Wykonawca-członek konsorcjum, który wykazuje spełnienie odpowiedniego warunku udziału w postępowaniu.</w:t>
      </w:r>
    </w:p>
    <w:p w14:paraId="037C22C6" w14:textId="77777777" w:rsidR="007D1591" w:rsidRPr="006B2898" w:rsidRDefault="007D1591" w:rsidP="007C3845">
      <w:pPr>
        <w:spacing w:after="0" w:line="240" w:lineRule="auto"/>
        <w:contextualSpacing/>
        <w:jc w:val="both"/>
        <w:rPr>
          <w:rFonts w:ascii="Roboto" w:eastAsia="Times New Roman" w:hAnsi="Roboto" w:cs="Tahoma"/>
          <w:sz w:val="20"/>
          <w:szCs w:val="20"/>
          <w:lang w:eastAsia="pl-PL"/>
        </w:rPr>
      </w:pPr>
    </w:p>
    <w:p w14:paraId="5FD166FB" w14:textId="76733EBB" w:rsidR="00DD6F85" w:rsidRPr="006B2898" w:rsidRDefault="00A547C3" w:rsidP="00A547C3">
      <w:pPr>
        <w:spacing w:after="120" w:line="240" w:lineRule="auto"/>
        <w:ind w:left="283" w:hanging="283"/>
        <w:jc w:val="both"/>
        <w:rPr>
          <w:rFonts w:ascii="Roboto" w:eastAsia="Times New Roman" w:hAnsi="Roboto" w:cs="Tahoma"/>
          <w:b/>
          <w:sz w:val="20"/>
          <w:szCs w:val="20"/>
          <w:u w:val="single"/>
          <w:lang w:eastAsia="pl-PL"/>
        </w:rPr>
      </w:pPr>
      <w:r w:rsidRPr="006B2898">
        <w:rPr>
          <w:rFonts w:ascii="Roboto" w:eastAsia="Times New Roman" w:hAnsi="Roboto" w:cs="Tahoma"/>
          <w:b/>
          <w:sz w:val="20"/>
          <w:szCs w:val="20"/>
          <w:highlight w:val="lightGray"/>
          <w:u w:val="single"/>
          <w:lang w:eastAsia="pl-PL"/>
        </w:rPr>
        <w:t>8</w:t>
      </w:r>
      <w:r w:rsidR="00DD6F85" w:rsidRPr="006B2898">
        <w:rPr>
          <w:rFonts w:ascii="Roboto" w:eastAsia="Times New Roman" w:hAnsi="Roboto" w:cs="Tahoma"/>
          <w:b/>
          <w:sz w:val="20"/>
          <w:szCs w:val="20"/>
          <w:highlight w:val="lightGray"/>
          <w:u w:val="single"/>
          <w:lang w:eastAsia="pl-PL"/>
        </w:rPr>
        <w:t>.</w:t>
      </w:r>
      <w:r w:rsidR="00DD6F85" w:rsidRPr="006B2898">
        <w:rPr>
          <w:rFonts w:ascii="Roboto" w:eastAsia="Times New Roman" w:hAnsi="Roboto" w:cs="Tahoma"/>
          <w:b/>
          <w:sz w:val="20"/>
          <w:szCs w:val="20"/>
          <w:highlight w:val="lightGray"/>
          <w:u w:val="single"/>
          <w:lang w:eastAsia="pl-PL"/>
        </w:rPr>
        <w:tab/>
      </w:r>
      <w:r w:rsidR="00166616" w:rsidRPr="006B2898">
        <w:rPr>
          <w:rFonts w:ascii="Roboto" w:eastAsia="Times New Roman" w:hAnsi="Roboto" w:cs="Tahoma"/>
          <w:b/>
          <w:sz w:val="20"/>
          <w:szCs w:val="20"/>
          <w:highlight w:val="lightGray"/>
          <w:u w:val="single"/>
          <w:lang w:eastAsia="pl-PL"/>
        </w:rPr>
        <w:t>INFORMACJE O SPOSOBIE POROZUMIEWANIA SIĘ ZAMAWIAJĄCEGO Z WYKONAWCAMI ORAZ PRZEKAZYWANIA OŚWIADCZEŃ I DOKUMENTÓW, A TAKŻE WSKAZANIE OSÓB UPRAWNIONYCH DO P</w:t>
      </w:r>
      <w:r w:rsidR="002A242E" w:rsidRPr="006B2898">
        <w:rPr>
          <w:rFonts w:ascii="Roboto" w:eastAsia="Times New Roman" w:hAnsi="Roboto" w:cs="Tahoma"/>
          <w:b/>
          <w:sz w:val="20"/>
          <w:szCs w:val="20"/>
          <w:highlight w:val="lightGray"/>
          <w:u w:val="single"/>
          <w:lang w:eastAsia="pl-PL"/>
        </w:rPr>
        <w:t>OROZUMIEWANIA SIĘ Z WYKONAWCAMI</w:t>
      </w:r>
      <w:r w:rsidR="00F20852" w:rsidRPr="006B2898">
        <w:rPr>
          <w:rFonts w:ascii="Roboto" w:eastAsia="Times New Roman" w:hAnsi="Roboto" w:cs="Tahoma"/>
          <w:b/>
          <w:sz w:val="20"/>
          <w:szCs w:val="20"/>
          <w:u w:val="single"/>
          <w:lang w:eastAsia="pl-PL"/>
        </w:rPr>
        <w:t>:</w:t>
      </w:r>
    </w:p>
    <w:p w14:paraId="3186B6FF" w14:textId="77777777" w:rsidR="00A547C3" w:rsidRPr="006B2898" w:rsidRDefault="00166616" w:rsidP="00001D51">
      <w:pPr>
        <w:pStyle w:val="Akapitzlist"/>
        <w:numPr>
          <w:ilvl w:val="1"/>
          <w:numId w:val="19"/>
        </w:numPr>
        <w:spacing w:after="120"/>
        <w:ind w:left="425" w:hanging="425"/>
        <w:contextualSpacing w:val="0"/>
        <w:jc w:val="both"/>
        <w:rPr>
          <w:rFonts w:ascii="Roboto" w:hAnsi="Roboto" w:cs="Tahoma"/>
          <w:sz w:val="20"/>
          <w:szCs w:val="20"/>
        </w:rPr>
      </w:pPr>
      <w:r w:rsidRPr="006B2898">
        <w:rPr>
          <w:rFonts w:ascii="Roboto" w:hAnsi="Roboto" w:cs="Tahoma"/>
          <w:sz w:val="20"/>
          <w:szCs w:val="20"/>
        </w:rPr>
        <w:t>Niniejsze postępowanie prowadzone jest w języku polskim.</w:t>
      </w:r>
    </w:p>
    <w:p w14:paraId="61D7E385" w14:textId="0F8A8C29" w:rsidR="001657AC" w:rsidRDefault="00DD6F85" w:rsidP="00001D51">
      <w:pPr>
        <w:pStyle w:val="Akapitzlist"/>
        <w:numPr>
          <w:ilvl w:val="1"/>
          <w:numId w:val="19"/>
        </w:numPr>
        <w:spacing w:after="120"/>
        <w:ind w:left="425" w:hanging="425"/>
        <w:contextualSpacing w:val="0"/>
        <w:jc w:val="both"/>
        <w:rPr>
          <w:rFonts w:ascii="Roboto" w:hAnsi="Roboto" w:cs="Tahoma"/>
          <w:sz w:val="20"/>
          <w:szCs w:val="20"/>
        </w:rPr>
      </w:pPr>
      <w:r w:rsidRPr="006B2898">
        <w:rPr>
          <w:rFonts w:ascii="Roboto" w:hAnsi="Roboto" w:cs="Tahoma"/>
          <w:sz w:val="20"/>
          <w:szCs w:val="20"/>
        </w:rPr>
        <w:t>Wszelkie zawiadomienia, oświadczenia, wnioski oraz informacje Zamawiający oraz Wykon</w:t>
      </w:r>
      <w:r w:rsidR="000B5FCE">
        <w:rPr>
          <w:rFonts w:ascii="Roboto" w:hAnsi="Roboto" w:cs="Tahoma"/>
          <w:sz w:val="20"/>
          <w:szCs w:val="20"/>
        </w:rPr>
        <w:t xml:space="preserve">awcy mogą przekazywać pisemnie </w:t>
      </w:r>
      <w:r w:rsidRPr="006B2898">
        <w:rPr>
          <w:rFonts w:ascii="Roboto" w:hAnsi="Roboto" w:cs="Tahoma"/>
          <w:sz w:val="20"/>
          <w:szCs w:val="20"/>
        </w:rPr>
        <w:t xml:space="preserve">lub drogą elektroniczną, za wyjątkiem oferty, umowy oraz oświadczeń </w:t>
      </w:r>
      <w:r w:rsidRPr="006B2898">
        <w:rPr>
          <w:rFonts w:ascii="Roboto" w:hAnsi="Roboto" w:cs="Tahoma"/>
          <w:sz w:val="20"/>
          <w:szCs w:val="20"/>
        </w:rPr>
        <w:br/>
        <w:t xml:space="preserve">i dokumentów wymienionych w </w:t>
      </w:r>
      <w:r w:rsidR="00A547C3" w:rsidRPr="006B2898">
        <w:rPr>
          <w:rFonts w:ascii="Roboto" w:hAnsi="Roboto" w:cs="Tahoma"/>
          <w:sz w:val="20"/>
          <w:szCs w:val="20"/>
        </w:rPr>
        <w:t>pkt 7</w:t>
      </w:r>
      <w:r w:rsidRPr="006B2898">
        <w:rPr>
          <w:rFonts w:ascii="Roboto" w:hAnsi="Roboto" w:cs="Tahoma"/>
          <w:sz w:val="20"/>
          <w:szCs w:val="20"/>
        </w:rPr>
        <w:t xml:space="preserve"> niniejszej SIWZ (również w przypadku ich złożenia w wyniku wezwania o którym mowa w art. 26 ust. 3 ustawy Pzp) dla których dopuszczalna jest forma pisemna.</w:t>
      </w:r>
      <w:r w:rsidR="00A547C3" w:rsidRPr="006B2898">
        <w:rPr>
          <w:rFonts w:ascii="Roboto" w:hAnsi="Roboto" w:cs="Tahoma"/>
          <w:sz w:val="20"/>
          <w:szCs w:val="20"/>
        </w:rPr>
        <w:t xml:space="preserve"> Wszelkie zawiadomienia, oświadczenia, wnioski oraz informacje przekazane w formie elektronicznej wymagają na żądanie każdej ze stron, niezwłocznego potwierdzenia faktu ich otrzymania.</w:t>
      </w:r>
    </w:p>
    <w:p w14:paraId="421329CF" w14:textId="3F70B4E1" w:rsidR="001657AC" w:rsidRPr="001657AC" w:rsidRDefault="001657AC" w:rsidP="00001D51">
      <w:pPr>
        <w:pStyle w:val="Akapitzlist"/>
        <w:numPr>
          <w:ilvl w:val="1"/>
          <w:numId w:val="19"/>
        </w:numPr>
        <w:spacing w:after="120"/>
        <w:ind w:left="425" w:hanging="425"/>
        <w:contextualSpacing w:val="0"/>
        <w:jc w:val="both"/>
        <w:rPr>
          <w:rFonts w:ascii="Roboto" w:hAnsi="Roboto" w:cs="Tahoma"/>
          <w:sz w:val="20"/>
          <w:szCs w:val="20"/>
        </w:rPr>
      </w:pPr>
      <w:r w:rsidRPr="000B5FCE">
        <w:rPr>
          <w:rFonts w:ascii="Roboto" w:hAnsi="Roboto"/>
          <w:b/>
          <w:sz w:val="20"/>
          <w:szCs w:val="20"/>
        </w:rPr>
        <w:t xml:space="preserve">Formy złożenia oświadczeń i dokumentów </w:t>
      </w:r>
      <w:r w:rsidRPr="001657AC">
        <w:rPr>
          <w:rFonts w:ascii="Roboto" w:hAnsi="Roboto"/>
          <w:sz w:val="20"/>
          <w:szCs w:val="20"/>
        </w:rPr>
        <w:t>wskazane zostały w rozporządzeniu Ministra Rozwoju z dnia 26 lipca 2016 r. w sprawie rodzajów dokumentów, jakich może żądać Zamawiający od Wykonawcy w postępowaniu o udzielenie zamówienia</w:t>
      </w:r>
      <w:r w:rsidRPr="001657AC">
        <w:rPr>
          <w:rFonts w:ascii="Roboto" w:hAnsi="Roboto" w:cs="Tahoma"/>
          <w:sz w:val="20"/>
          <w:szCs w:val="20"/>
        </w:rPr>
        <w:t xml:space="preserve">, </w:t>
      </w:r>
      <w:r w:rsidRPr="001657AC">
        <w:rPr>
          <w:rFonts w:ascii="Roboto" w:hAnsi="Roboto"/>
          <w:sz w:val="20"/>
          <w:szCs w:val="20"/>
        </w:rPr>
        <w:t>zmienionego rozporządzeniem Ministra Przedsiębiorczości i Technologii z dnia 16 października 2018 r. (Dz.U. 2018 r. poz. 1993) przy czym:</w:t>
      </w:r>
    </w:p>
    <w:p w14:paraId="7437D33F" w14:textId="77777777" w:rsidR="001657AC" w:rsidRDefault="001657AC" w:rsidP="005D7A35">
      <w:pPr>
        <w:pStyle w:val="Akapitzlist"/>
        <w:numPr>
          <w:ilvl w:val="0"/>
          <w:numId w:val="33"/>
        </w:numPr>
        <w:spacing w:after="120"/>
        <w:ind w:left="709" w:hanging="284"/>
        <w:contextualSpacing w:val="0"/>
        <w:jc w:val="both"/>
        <w:rPr>
          <w:rFonts w:ascii="Roboto" w:hAnsi="Roboto"/>
          <w:sz w:val="20"/>
          <w:szCs w:val="20"/>
        </w:rPr>
      </w:pPr>
      <w:r>
        <w:rPr>
          <w:rFonts w:ascii="Roboto" w:hAnsi="Roboto"/>
          <w:sz w:val="20"/>
          <w:szCs w:val="20"/>
        </w:rPr>
        <w:t>dokumenty lub oświadczenia, o których mowa w rozporządzeniu składane są w oryginale lub kopii poświadczonej za zgodność z oryginałem,</w:t>
      </w:r>
    </w:p>
    <w:p w14:paraId="1CB00B0E" w14:textId="2607D47A" w:rsidR="001657AC" w:rsidRPr="008B027D" w:rsidRDefault="001657AC" w:rsidP="00001D51">
      <w:pPr>
        <w:pStyle w:val="Akapitzlist"/>
        <w:numPr>
          <w:ilvl w:val="0"/>
          <w:numId w:val="33"/>
        </w:numPr>
        <w:ind w:left="709" w:hanging="283"/>
        <w:jc w:val="both"/>
        <w:rPr>
          <w:rFonts w:ascii="Roboto" w:hAnsi="Roboto"/>
          <w:sz w:val="20"/>
          <w:szCs w:val="20"/>
        </w:rPr>
      </w:pPr>
      <w:r>
        <w:rPr>
          <w:rFonts w:ascii="Roboto" w:hAnsi="Roboto"/>
          <w:sz w:val="20"/>
          <w:szCs w:val="20"/>
        </w:rPr>
        <w:t>poświadczeni</w:t>
      </w:r>
      <w:r w:rsidR="005D7A35">
        <w:rPr>
          <w:rFonts w:ascii="Roboto" w:hAnsi="Roboto"/>
          <w:sz w:val="20"/>
          <w:szCs w:val="20"/>
        </w:rPr>
        <w:t>e</w:t>
      </w:r>
      <w:r>
        <w:rPr>
          <w:rFonts w:ascii="Roboto" w:hAnsi="Roboto"/>
          <w:sz w:val="20"/>
          <w:szCs w:val="20"/>
        </w:rPr>
        <w:t xml:space="preserve"> za zgodność z oryginałem następuje przez opatrzenie kopii dokumentu lub kopii oświadczenia, sporządzonych w postaci papierowej, własnoręcznym podpisem.</w:t>
      </w:r>
    </w:p>
    <w:p w14:paraId="13039AE9" w14:textId="156F1D19" w:rsidR="00A20252" w:rsidRPr="005D7A35" w:rsidRDefault="00A20252" w:rsidP="005D7A35">
      <w:pPr>
        <w:spacing w:after="120" w:line="240" w:lineRule="auto"/>
        <w:ind w:left="709"/>
        <w:jc w:val="both"/>
        <w:rPr>
          <w:rFonts w:ascii="Roboto" w:eastAsia="Times New Roman" w:hAnsi="Roboto" w:cs="Tahoma"/>
          <w:b/>
          <w:i/>
          <w:sz w:val="20"/>
          <w:szCs w:val="20"/>
          <w:lang w:eastAsia="pl-PL"/>
        </w:rPr>
      </w:pPr>
      <w:r w:rsidRPr="005D7A35">
        <w:rPr>
          <w:rFonts w:ascii="Roboto" w:eastAsia="Times New Roman" w:hAnsi="Roboto" w:cs="Tahoma"/>
          <w:b/>
          <w:i/>
          <w:sz w:val="20"/>
          <w:szCs w:val="20"/>
          <w:lang w:eastAsia="pl-PL"/>
        </w:rPr>
        <w:t>Poświadczenia za zgodność z oryginałem dokon</w:t>
      </w:r>
      <w:r w:rsidR="001657AC" w:rsidRPr="005D7A35">
        <w:rPr>
          <w:rFonts w:ascii="Roboto" w:eastAsia="Times New Roman" w:hAnsi="Roboto" w:cs="Tahoma"/>
          <w:b/>
          <w:i/>
          <w:sz w:val="20"/>
          <w:szCs w:val="20"/>
          <w:lang w:eastAsia="pl-PL"/>
        </w:rPr>
        <w:t>uje odpowiednio</w:t>
      </w:r>
      <w:r w:rsidRPr="005D7A35">
        <w:rPr>
          <w:rFonts w:ascii="Roboto" w:eastAsia="Times New Roman" w:hAnsi="Roboto" w:cs="Tahoma"/>
          <w:b/>
          <w:i/>
          <w:sz w:val="20"/>
          <w:szCs w:val="20"/>
          <w:lang w:eastAsia="pl-PL"/>
        </w:rPr>
        <w:t xml:space="preserve"> Wykonawc</w:t>
      </w:r>
      <w:r w:rsidR="001657AC" w:rsidRPr="005D7A35">
        <w:rPr>
          <w:rFonts w:ascii="Roboto" w:eastAsia="Times New Roman" w:hAnsi="Roboto" w:cs="Tahoma"/>
          <w:b/>
          <w:i/>
          <w:sz w:val="20"/>
          <w:szCs w:val="20"/>
          <w:lang w:eastAsia="pl-PL"/>
        </w:rPr>
        <w:t>a,</w:t>
      </w:r>
      <w:r w:rsidRPr="005D7A35">
        <w:rPr>
          <w:rFonts w:ascii="Roboto" w:eastAsia="Times New Roman" w:hAnsi="Roboto" w:cs="Tahoma"/>
          <w:b/>
          <w:i/>
          <w:sz w:val="20"/>
          <w:szCs w:val="20"/>
          <w:lang w:eastAsia="pl-PL"/>
        </w:rPr>
        <w:t xml:space="preserve"> podmiot </w:t>
      </w:r>
      <w:r w:rsidR="001657AC" w:rsidRPr="005D7A35">
        <w:rPr>
          <w:rFonts w:ascii="Roboto" w:eastAsia="Times New Roman" w:hAnsi="Roboto" w:cs="Tahoma"/>
          <w:b/>
          <w:i/>
          <w:sz w:val="20"/>
          <w:szCs w:val="20"/>
          <w:lang w:eastAsia="pl-PL"/>
        </w:rPr>
        <w:t xml:space="preserve">na którego zdolnościach lub sytuacji polega Wykonawca, </w:t>
      </w:r>
      <w:r w:rsidRPr="005D7A35">
        <w:rPr>
          <w:rFonts w:ascii="Roboto" w:eastAsia="Times New Roman" w:hAnsi="Roboto" w:cs="Tahoma"/>
          <w:b/>
          <w:i/>
          <w:sz w:val="20"/>
          <w:szCs w:val="20"/>
          <w:lang w:eastAsia="pl-PL"/>
        </w:rPr>
        <w:t>Wykonawc</w:t>
      </w:r>
      <w:r w:rsidR="001657AC" w:rsidRPr="005D7A35">
        <w:rPr>
          <w:rFonts w:ascii="Roboto" w:eastAsia="Times New Roman" w:hAnsi="Roboto" w:cs="Tahoma"/>
          <w:b/>
          <w:i/>
          <w:sz w:val="20"/>
          <w:szCs w:val="20"/>
          <w:lang w:eastAsia="pl-PL"/>
        </w:rPr>
        <w:t>y</w:t>
      </w:r>
      <w:r w:rsidRPr="005D7A35">
        <w:rPr>
          <w:rFonts w:ascii="Roboto" w:eastAsia="Times New Roman" w:hAnsi="Roboto" w:cs="Tahoma"/>
          <w:b/>
          <w:i/>
          <w:sz w:val="20"/>
          <w:szCs w:val="20"/>
          <w:lang w:eastAsia="pl-PL"/>
        </w:rPr>
        <w:t xml:space="preserve"> wspólnie ubiegając</w:t>
      </w:r>
      <w:r w:rsidR="001657AC" w:rsidRPr="005D7A35">
        <w:rPr>
          <w:rFonts w:ascii="Roboto" w:eastAsia="Times New Roman" w:hAnsi="Roboto" w:cs="Tahoma"/>
          <w:b/>
          <w:i/>
          <w:sz w:val="20"/>
          <w:szCs w:val="20"/>
          <w:lang w:eastAsia="pl-PL"/>
        </w:rPr>
        <w:t>y</w:t>
      </w:r>
      <w:r w:rsidRPr="005D7A35">
        <w:rPr>
          <w:rFonts w:ascii="Roboto" w:eastAsia="Times New Roman" w:hAnsi="Roboto" w:cs="Tahoma"/>
          <w:b/>
          <w:i/>
          <w:sz w:val="20"/>
          <w:szCs w:val="20"/>
          <w:lang w:eastAsia="pl-PL"/>
        </w:rPr>
        <w:t xml:space="preserve"> się o udzielenie zamówienia publicznego albo podwykonawc</w:t>
      </w:r>
      <w:r w:rsidR="001657AC" w:rsidRPr="005D7A35">
        <w:rPr>
          <w:rFonts w:ascii="Roboto" w:eastAsia="Times New Roman" w:hAnsi="Roboto" w:cs="Tahoma"/>
          <w:b/>
          <w:i/>
          <w:sz w:val="20"/>
          <w:szCs w:val="20"/>
          <w:lang w:eastAsia="pl-PL"/>
        </w:rPr>
        <w:t>a</w:t>
      </w:r>
      <w:r w:rsidRPr="005D7A35">
        <w:rPr>
          <w:rFonts w:ascii="Roboto" w:eastAsia="Times New Roman" w:hAnsi="Roboto" w:cs="Tahoma"/>
          <w:b/>
          <w:i/>
          <w:sz w:val="20"/>
          <w:szCs w:val="20"/>
          <w:lang w:eastAsia="pl-PL"/>
        </w:rPr>
        <w:t>, w zakresie dokumentów</w:t>
      </w:r>
      <w:r w:rsidR="001657AC" w:rsidRPr="005D7A35">
        <w:rPr>
          <w:rFonts w:ascii="Roboto" w:eastAsia="Times New Roman" w:hAnsi="Roboto" w:cs="Tahoma"/>
          <w:b/>
          <w:i/>
          <w:sz w:val="20"/>
          <w:szCs w:val="20"/>
          <w:lang w:eastAsia="pl-PL"/>
        </w:rPr>
        <w:t xml:space="preserve"> lub oświadczeń</w:t>
      </w:r>
      <w:r w:rsidRPr="005D7A35">
        <w:rPr>
          <w:rFonts w:ascii="Roboto" w:eastAsia="Times New Roman" w:hAnsi="Roboto" w:cs="Tahoma"/>
          <w:b/>
          <w:i/>
          <w:sz w:val="20"/>
          <w:szCs w:val="20"/>
          <w:lang w:eastAsia="pl-PL"/>
        </w:rPr>
        <w:t>, które każdego z nich dotyczą.</w:t>
      </w:r>
    </w:p>
    <w:p w14:paraId="76640E83" w14:textId="67629142" w:rsidR="00740BCA" w:rsidRPr="00740BCA" w:rsidRDefault="00740BCA" w:rsidP="00740BCA">
      <w:pPr>
        <w:pStyle w:val="Akapitzlist"/>
        <w:numPr>
          <w:ilvl w:val="1"/>
          <w:numId w:val="19"/>
        </w:numPr>
        <w:spacing w:after="40"/>
        <w:ind w:left="425" w:hanging="425"/>
        <w:contextualSpacing w:val="0"/>
        <w:jc w:val="both"/>
        <w:rPr>
          <w:rFonts w:ascii="Roboto" w:hAnsi="Roboto" w:cs="Tahoma"/>
          <w:b/>
          <w:sz w:val="20"/>
          <w:szCs w:val="20"/>
        </w:rPr>
      </w:pPr>
      <w:r w:rsidRPr="00740BCA">
        <w:rPr>
          <w:rFonts w:ascii="Roboto" w:hAnsi="Roboto" w:cs="Tahoma"/>
          <w:b/>
          <w:sz w:val="20"/>
          <w:szCs w:val="20"/>
        </w:rPr>
        <w:t>Pełnomocnictwa:</w:t>
      </w:r>
    </w:p>
    <w:p w14:paraId="251A59FD" w14:textId="0F217BC2" w:rsidR="00A547C3" w:rsidRPr="006B2898" w:rsidRDefault="00A20252" w:rsidP="00740BCA">
      <w:pPr>
        <w:pStyle w:val="Akapitzlist"/>
        <w:spacing w:after="120"/>
        <w:ind w:left="426"/>
        <w:contextualSpacing w:val="0"/>
        <w:jc w:val="both"/>
        <w:rPr>
          <w:rFonts w:ascii="Roboto" w:hAnsi="Roboto" w:cs="Tahoma"/>
          <w:sz w:val="20"/>
          <w:szCs w:val="20"/>
        </w:rPr>
      </w:pPr>
      <w:r w:rsidRPr="006B2898">
        <w:rPr>
          <w:rFonts w:ascii="Roboto" w:hAnsi="Roboto" w:cs="Tahoma"/>
          <w:sz w:val="20"/>
          <w:szCs w:val="20"/>
        </w:rPr>
        <w:t xml:space="preserve">Jeżeli Wykonawcy wspólnie ubiegają się o udzielnie zamówienia, ustanawiają pełnomocnika </w:t>
      </w:r>
      <w:r w:rsidR="00740BCA">
        <w:rPr>
          <w:rFonts w:ascii="Roboto" w:hAnsi="Roboto" w:cs="Tahoma"/>
          <w:sz w:val="20"/>
          <w:szCs w:val="20"/>
        </w:rPr>
        <w:br/>
      </w:r>
      <w:r w:rsidRPr="006B2898">
        <w:rPr>
          <w:rFonts w:ascii="Roboto" w:hAnsi="Roboto" w:cs="Tahoma"/>
          <w:sz w:val="20"/>
          <w:szCs w:val="20"/>
        </w:rPr>
        <w:t xml:space="preserve">do </w:t>
      </w:r>
      <w:r w:rsidRPr="00740BCA">
        <w:rPr>
          <w:rFonts w:ascii="Roboto" w:hAnsi="Roboto" w:cs="Tahoma"/>
          <w:sz w:val="20"/>
          <w:szCs w:val="20"/>
        </w:rPr>
        <w:t>reprezentowania ich w postępowaniu albo do reprezentowania ich w postępowaniu i zawarcia umowy. Pełnomocnictwa składa się w formie właściwej dla wykonywanej czynności, zgodnie z przepisami</w:t>
      </w:r>
      <w:r w:rsidRPr="006B2898">
        <w:rPr>
          <w:rFonts w:ascii="Roboto" w:hAnsi="Roboto" w:cs="Tahoma"/>
          <w:sz w:val="20"/>
          <w:szCs w:val="20"/>
        </w:rPr>
        <w:t xml:space="preserve"> </w:t>
      </w:r>
      <w:r w:rsidR="00166616" w:rsidRPr="006B2898">
        <w:rPr>
          <w:rFonts w:ascii="Roboto" w:hAnsi="Roboto" w:cs="Tahoma"/>
          <w:sz w:val="20"/>
          <w:szCs w:val="20"/>
        </w:rPr>
        <w:t>Kodeksu Cywilnego.</w:t>
      </w:r>
    </w:p>
    <w:p w14:paraId="76175BF7" w14:textId="77777777" w:rsidR="00A547C3" w:rsidRPr="006B2898" w:rsidRDefault="00DD6F85" w:rsidP="00001D51">
      <w:pPr>
        <w:pStyle w:val="Akapitzlist"/>
        <w:numPr>
          <w:ilvl w:val="1"/>
          <w:numId w:val="19"/>
        </w:numPr>
        <w:spacing w:after="120"/>
        <w:ind w:left="426" w:hanging="426"/>
        <w:contextualSpacing w:val="0"/>
        <w:jc w:val="both"/>
        <w:rPr>
          <w:rFonts w:ascii="Roboto" w:hAnsi="Roboto" w:cs="Tahoma"/>
          <w:sz w:val="20"/>
          <w:szCs w:val="20"/>
        </w:rPr>
      </w:pPr>
      <w:r w:rsidRPr="006B2898">
        <w:rPr>
          <w:rFonts w:ascii="Roboto" w:hAnsi="Roboto" w:cs="Tahoma"/>
          <w:sz w:val="20"/>
          <w:szCs w:val="20"/>
        </w:rPr>
        <w:t>W korespondencji kierowanej do Zamawiającego Wykonawca winien posługiwać się numerem sprawy określonym w SIWZ.</w:t>
      </w:r>
    </w:p>
    <w:p w14:paraId="68DB9E43" w14:textId="77777777" w:rsidR="00A547C3" w:rsidRPr="006B2898" w:rsidRDefault="00DD6F85" w:rsidP="00001D51">
      <w:pPr>
        <w:pStyle w:val="Akapitzlist"/>
        <w:numPr>
          <w:ilvl w:val="1"/>
          <w:numId w:val="19"/>
        </w:numPr>
        <w:spacing w:after="120"/>
        <w:ind w:left="426" w:hanging="426"/>
        <w:contextualSpacing w:val="0"/>
        <w:jc w:val="both"/>
        <w:rPr>
          <w:rFonts w:ascii="Roboto" w:hAnsi="Roboto" w:cs="Tahoma"/>
          <w:sz w:val="20"/>
          <w:szCs w:val="20"/>
        </w:rPr>
      </w:pPr>
      <w:r w:rsidRPr="006B2898">
        <w:rPr>
          <w:rFonts w:ascii="Roboto" w:hAnsi="Roboto" w:cs="Tahoma"/>
          <w:sz w:val="20"/>
          <w:szCs w:val="20"/>
        </w:rPr>
        <w:t xml:space="preserve">Zawiadomienia, oświadczenia, wnioski oraz informacje przekazywane przez Wykonawcę pisemnie winny być składane na adres: </w:t>
      </w:r>
      <w:r w:rsidRPr="006B2898">
        <w:rPr>
          <w:rFonts w:ascii="Roboto" w:hAnsi="Roboto" w:cs="Tahoma"/>
          <w:b/>
          <w:sz w:val="20"/>
          <w:szCs w:val="20"/>
        </w:rPr>
        <w:t>Urząd do Spraw Cudzoziemców ul. Taborowa 33, 02-699 Warszawa, Wydział Zamówień Publicznych</w:t>
      </w:r>
      <w:r w:rsidRPr="006B2898">
        <w:rPr>
          <w:rFonts w:ascii="Roboto" w:hAnsi="Roboto" w:cs="Tahoma"/>
          <w:sz w:val="20"/>
          <w:szCs w:val="20"/>
        </w:rPr>
        <w:t>.</w:t>
      </w:r>
    </w:p>
    <w:p w14:paraId="0D09E80D" w14:textId="62468A98" w:rsidR="00A547C3" w:rsidRPr="001657AC" w:rsidRDefault="00DD6F85" w:rsidP="00001D51">
      <w:pPr>
        <w:pStyle w:val="Akapitzlist"/>
        <w:numPr>
          <w:ilvl w:val="1"/>
          <w:numId w:val="19"/>
        </w:numPr>
        <w:spacing w:after="120"/>
        <w:ind w:left="426" w:hanging="426"/>
        <w:contextualSpacing w:val="0"/>
        <w:jc w:val="both"/>
        <w:rPr>
          <w:rFonts w:ascii="Roboto" w:hAnsi="Roboto" w:cs="Tahoma"/>
          <w:sz w:val="20"/>
          <w:szCs w:val="20"/>
        </w:rPr>
      </w:pPr>
      <w:r w:rsidRPr="006B2898">
        <w:rPr>
          <w:rFonts w:ascii="Roboto" w:hAnsi="Roboto" w:cs="Tahoma"/>
          <w:sz w:val="20"/>
          <w:szCs w:val="20"/>
        </w:rPr>
        <w:t xml:space="preserve">Zawiadomienia, oświadczenia, wnioski oraz informacje przekazywane przez Wykonawcę drogą elektroniczną winny być kierowane na adres: </w:t>
      </w:r>
      <w:hyperlink r:id="rId11" w:history="1">
        <w:r w:rsidRPr="006B2898">
          <w:rPr>
            <w:rStyle w:val="Hipercze"/>
            <w:rFonts w:ascii="Roboto" w:hAnsi="Roboto" w:cs="Tahoma"/>
            <w:sz w:val="20"/>
            <w:szCs w:val="20"/>
          </w:rPr>
          <w:t>zamowienia.publiczne@udsc.gov.pl</w:t>
        </w:r>
      </w:hyperlink>
      <w:r w:rsidR="00740BCA">
        <w:rPr>
          <w:rFonts w:ascii="Roboto" w:hAnsi="Roboto" w:cs="Tahoma"/>
          <w:sz w:val="20"/>
          <w:szCs w:val="20"/>
        </w:rPr>
        <w:t xml:space="preserve"> </w:t>
      </w:r>
      <w:r w:rsidRPr="006B2898">
        <w:rPr>
          <w:rFonts w:ascii="Roboto" w:hAnsi="Roboto" w:cs="Tahoma"/>
          <w:sz w:val="20"/>
          <w:szCs w:val="20"/>
        </w:rPr>
        <w:t>.</w:t>
      </w:r>
      <w:r w:rsidR="001657AC" w:rsidRPr="001657AC">
        <w:rPr>
          <w:rFonts w:ascii="Roboto" w:hAnsi="Roboto"/>
          <w:sz w:val="20"/>
          <w:szCs w:val="20"/>
        </w:rPr>
        <w:t xml:space="preserve"> </w:t>
      </w:r>
      <w:r w:rsidR="001657AC" w:rsidRPr="001657AC">
        <w:rPr>
          <w:rFonts w:ascii="Roboto" w:hAnsi="Roboto" w:cs="Tahoma"/>
          <w:sz w:val="20"/>
          <w:szCs w:val="20"/>
        </w:rPr>
        <w:t>Wszelkie zawiadomienia, oświadczenia, wnioski oraz informacje przekazane w formie elektronicznej wymagają na żądanie każdej ze stron, niezwłocznego potwierdzenia faktu ich otrzymania.</w:t>
      </w:r>
    </w:p>
    <w:p w14:paraId="406B94AC" w14:textId="540F6DE3" w:rsidR="00A547C3" w:rsidRPr="006B2898" w:rsidRDefault="00DD6F85" w:rsidP="00001D51">
      <w:pPr>
        <w:pStyle w:val="Akapitzlist"/>
        <w:numPr>
          <w:ilvl w:val="1"/>
          <w:numId w:val="19"/>
        </w:numPr>
        <w:spacing w:after="120"/>
        <w:ind w:left="426" w:hanging="426"/>
        <w:contextualSpacing w:val="0"/>
        <w:jc w:val="both"/>
        <w:rPr>
          <w:rFonts w:ascii="Roboto" w:hAnsi="Roboto" w:cs="Tahoma"/>
          <w:sz w:val="20"/>
          <w:szCs w:val="20"/>
        </w:rPr>
      </w:pPr>
      <w:r w:rsidRPr="006B2898">
        <w:rPr>
          <w:rFonts w:ascii="Roboto" w:hAnsi="Roboto" w:cs="Tahoma"/>
          <w:sz w:val="20"/>
          <w:szCs w:val="20"/>
        </w:rPr>
        <w:t>Wykonawca może zwrócić się do Zamawiającego o</w:t>
      </w:r>
      <w:r w:rsidR="00551C46">
        <w:rPr>
          <w:rFonts w:ascii="Roboto" w:hAnsi="Roboto" w:cs="Tahoma"/>
          <w:sz w:val="20"/>
          <w:szCs w:val="20"/>
        </w:rPr>
        <w:t xml:space="preserve"> wyjaśnienie treści SIWZ.</w:t>
      </w:r>
    </w:p>
    <w:p w14:paraId="14A9183E" w14:textId="77777777" w:rsidR="00A547C3" w:rsidRPr="006B2898" w:rsidRDefault="00DD6F85" w:rsidP="00001D51">
      <w:pPr>
        <w:pStyle w:val="Akapitzlist"/>
        <w:numPr>
          <w:ilvl w:val="1"/>
          <w:numId w:val="19"/>
        </w:numPr>
        <w:spacing w:after="120"/>
        <w:ind w:left="426" w:hanging="426"/>
        <w:contextualSpacing w:val="0"/>
        <w:jc w:val="both"/>
        <w:rPr>
          <w:rFonts w:ascii="Roboto" w:hAnsi="Roboto" w:cs="Tahoma"/>
          <w:sz w:val="20"/>
          <w:szCs w:val="20"/>
        </w:rPr>
      </w:pPr>
      <w:r w:rsidRPr="006B2898">
        <w:rPr>
          <w:rFonts w:ascii="Roboto" w:hAnsi="Roboto" w:cs="Tahoma"/>
          <w:sz w:val="20"/>
          <w:szCs w:val="20"/>
        </w:rPr>
        <w:t xml:space="preserve">Jeżeli wniosek o wyjaśnienie treści SIWZ wpłynie do Zamawiającego nie później niż do końca dnia, w którym upływa połowa terminu składania ofert, Zamawiający udzieli wyjaśnień niezwłocznie, jednak nie później niż </w:t>
      </w:r>
      <w:r w:rsidRPr="006B2898">
        <w:rPr>
          <w:rFonts w:ascii="Roboto" w:hAnsi="Roboto" w:cs="Tahoma"/>
          <w:b/>
          <w:sz w:val="20"/>
          <w:szCs w:val="20"/>
        </w:rPr>
        <w:t>na 2 dni przed upływem terminu składania ofert</w:t>
      </w:r>
      <w:r w:rsidRPr="006B2898">
        <w:rPr>
          <w:rFonts w:ascii="Roboto" w:hAnsi="Roboto" w:cs="Tahoma"/>
          <w:sz w:val="20"/>
          <w:szCs w:val="20"/>
        </w:rPr>
        <w:t xml:space="preserve">. Jeżeli wniosek o wyjaśnienie treści SIWZ wpłynie po upływie terminu, o którym mowa powyżej, lub dotyczy udzielonych wyjaśnień, </w:t>
      </w:r>
      <w:r w:rsidRPr="006B2898">
        <w:rPr>
          <w:rFonts w:ascii="Roboto" w:hAnsi="Roboto" w:cs="Tahoma"/>
          <w:sz w:val="20"/>
          <w:szCs w:val="20"/>
        </w:rPr>
        <w:lastRenderedPageBreak/>
        <w:t>Zamawiający może udzielić wyjaśnień albo pozostawić wniosek bez rozpoznania. Zamawiający zamieści wyjaśnienia na stronie internetowej, na której udostępniono SIWZ.</w:t>
      </w:r>
    </w:p>
    <w:p w14:paraId="26DA495B" w14:textId="77777777" w:rsidR="00A547C3" w:rsidRPr="006B2898" w:rsidRDefault="00DD6F85" w:rsidP="00BE423F">
      <w:pPr>
        <w:pStyle w:val="Akapitzlist"/>
        <w:numPr>
          <w:ilvl w:val="1"/>
          <w:numId w:val="19"/>
        </w:numPr>
        <w:spacing w:after="120"/>
        <w:ind w:left="426" w:hanging="568"/>
        <w:contextualSpacing w:val="0"/>
        <w:jc w:val="both"/>
        <w:rPr>
          <w:rFonts w:ascii="Roboto" w:hAnsi="Roboto" w:cs="Tahoma"/>
          <w:sz w:val="20"/>
          <w:szCs w:val="20"/>
        </w:rPr>
      </w:pPr>
      <w:r w:rsidRPr="006B2898">
        <w:rPr>
          <w:rFonts w:ascii="Roboto" w:hAnsi="Roboto" w:cs="Tahoma"/>
          <w:sz w:val="20"/>
          <w:szCs w:val="20"/>
        </w:rPr>
        <w:t xml:space="preserve">Przedłużenie terminu składania ofert nie wpływa na bieg terminu składania wniosku, o którym mowa w </w:t>
      </w:r>
      <w:r w:rsidR="00A547C3" w:rsidRPr="006B2898">
        <w:rPr>
          <w:rFonts w:ascii="Roboto" w:hAnsi="Roboto" w:cs="Tahoma"/>
          <w:sz w:val="20"/>
          <w:szCs w:val="20"/>
        </w:rPr>
        <w:t>pkt 8.9.</w:t>
      </w:r>
      <w:r w:rsidRPr="006B2898">
        <w:rPr>
          <w:rFonts w:ascii="Roboto" w:hAnsi="Roboto" w:cs="Tahoma"/>
          <w:sz w:val="20"/>
          <w:szCs w:val="20"/>
        </w:rPr>
        <w:t xml:space="preserve"> niniejszej SIWZ.</w:t>
      </w:r>
    </w:p>
    <w:p w14:paraId="1838F87E" w14:textId="77777777" w:rsidR="00A547C3" w:rsidRPr="006B2898" w:rsidRDefault="00DD6F85" w:rsidP="00BE423F">
      <w:pPr>
        <w:pStyle w:val="Akapitzlist"/>
        <w:numPr>
          <w:ilvl w:val="1"/>
          <w:numId w:val="19"/>
        </w:numPr>
        <w:spacing w:after="120"/>
        <w:ind w:left="426" w:hanging="568"/>
        <w:contextualSpacing w:val="0"/>
        <w:jc w:val="both"/>
        <w:rPr>
          <w:rFonts w:ascii="Roboto" w:hAnsi="Roboto" w:cs="Tahoma"/>
          <w:sz w:val="20"/>
          <w:szCs w:val="20"/>
        </w:rPr>
      </w:pPr>
      <w:r w:rsidRPr="006B2898">
        <w:rPr>
          <w:rFonts w:ascii="Roboto" w:hAnsi="Roboto" w:cs="Tahoma"/>
          <w:sz w:val="20"/>
          <w:szCs w:val="20"/>
        </w:rPr>
        <w:t>W przypadku rozbieżności pomiędzy treścią niniejszej SIWZ, a treścią udzielonych odpowiedzi, jako obowiązującą należy przyjąć treść pisma zawierającego późniejsze oświadczenie Zamawiającego.</w:t>
      </w:r>
    </w:p>
    <w:p w14:paraId="4ECDBB34" w14:textId="77777777" w:rsidR="00A547C3" w:rsidRPr="006B2898" w:rsidRDefault="00DD6F85" w:rsidP="00BE423F">
      <w:pPr>
        <w:pStyle w:val="Akapitzlist"/>
        <w:numPr>
          <w:ilvl w:val="1"/>
          <w:numId w:val="19"/>
        </w:numPr>
        <w:spacing w:after="120"/>
        <w:ind w:left="426" w:hanging="568"/>
        <w:contextualSpacing w:val="0"/>
        <w:jc w:val="both"/>
        <w:rPr>
          <w:rFonts w:ascii="Roboto" w:hAnsi="Roboto" w:cs="Tahoma"/>
          <w:sz w:val="20"/>
          <w:szCs w:val="20"/>
        </w:rPr>
      </w:pPr>
      <w:r w:rsidRPr="006B2898">
        <w:rPr>
          <w:rFonts w:ascii="Roboto" w:hAnsi="Roboto" w:cs="Tahoma"/>
          <w:sz w:val="20"/>
          <w:szCs w:val="20"/>
        </w:rPr>
        <w:t>Zamawiający nie przewiduje zwołania zebrania Wykonawców.</w:t>
      </w:r>
    </w:p>
    <w:p w14:paraId="2ADF1A05" w14:textId="1AAEC0AA" w:rsidR="00DD6F85" w:rsidRPr="006B2898" w:rsidRDefault="00DD6F85" w:rsidP="00BE423F">
      <w:pPr>
        <w:pStyle w:val="Akapitzlist"/>
        <w:numPr>
          <w:ilvl w:val="1"/>
          <w:numId w:val="19"/>
        </w:numPr>
        <w:spacing w:after="120"/>
        <w:ind w:left="426" w:hanging="568"/>
        <w:jc w:val="both"/>
        <w:rPr>
          <w:rFonts w:ascii="Roboto" w:hAnsi="Roboto" w:cs="Tahoma"/>
          <w:sz w:val="20"/>
          <w:szCs w:val="20"/>
        </w:rPr>
      </w:pPr>
      <w:r w:rsidRPr="006B2898">
        <w:rPr>
          <w:rFonts w:ascii="Roboto" w:hAnsi="Roboto" w:cs="Tahoma"/>
          <w:sz w:val="20"/>
          <w:szCs w:val="20"/>
        </w:rPr>
        <w:t xml:space="preserve">Osobą uprawnioną przez Zamawiającego do porozumiewania się z Wykonawcami jest </w:t>
      </w:r>
      <w:r w:rsidR="007C3845" w:rsidRPr="006B2898">
        <w:rPr>
          <w:rFonts w:ascii="Roboto" w:hAnsi="Roboto" w:cs="Tahoma"/>
          <w:sz w:val="20"/>
          <w:szCs w:val="20"/>
        </w:rPr>
        <w:t xml:space="preserve">p. </w:t>
      </w:r>
      <w:r w:rsidR="00BE423F">
        <w:rPr>
          <w:rFonts w:ascii="Roboto" w:hAnsi="Roboto" w:cs="Tahoma"/>
          <w:sz w:val="20"/>
          <w:szCs w:val="20"/>
        </w:rPr>
        <w:t>Małgorzata Kalinowska</w:t>
      </w:r>
      <w:r w:rsidRPr="006B2898">
        <w:rPr>
          <w:rFonts w:ascii="Roboto" w:hAnsi="Roboto" w:cs="Tahoma"/>
          <w:sz w:val="20"/>
          <w:szCs w:val="20"/>
        </w:rPr>
        <w:t xml:space="preserve">; e-mail: </w:t>
      </w:r>
      <w:hyperlink r:id="rId12" w:history="1">
        <w:r w:rsidRPr="006B2898">
          <w:rPr>
            <w:rStyle w:val="Hipercze"/>
            <w:rFonts w:ascii="Roboto" w:hAnsi="Roboto" w:cs="Tahoma"/>
            <w:sz w:val="20"/>
            <w:szCs w:val="20"/>
          </w:rPr>
          <w:t>zamowienia.publiczne@udsc.gov.pl</w:t>
        </w:r>
      </w:hyperlink>
      <w:r w:rsidRPr="006B2898">
        <w:rPr>
          <w:rFonts w:ascii="Roboto" w:hAnsi="Roboto" w:cs="Tahoma"/>
          <w:sz w:val="20"/>
          <w:szCs w:val="20"/>
        </w:rPr>
        <w:t>.</w:t>
      </w:r>
    </w:p>
    <w:p w14:paraId="137445CF" w14:textId="71D03FF3" w:rsidR="00DD6F85" w:rsidRPr="006B2898" w:rsidRDefault="00DD6F85" w:rsidP="00C9377E">
      <w:pPr>
        <w:tabs>
          <w:tab w:val="left" w:pos="426"/>
        </w:tabs>
        <w:spacing w:after="0" w:line="240" w:lineRule="auto"/>
        <w:ind w:left="426"/>
        <w:contextualSpacing/>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6EA6C82D" w14:textId="77777777" w:rsidR="00DD6F85" w:rsidRPr="006B2898" w:rsidRDefault="00DD6F85" w:rsidP="0063201F">
      <w:pPr>
        <w:spacing w:after="0" w:line="240" w:lineRule="auto"/>
        <w:ind w:left="284"/>
        <w:contextualSpacing/>
        <w:rPr>
          <w:rFonts w:ascii="Roboto" w:eastAsia="Times New Roman" w:hAnsi="Roboto" w:cs="Tahoma"/>
          <w:b/>
          <w:sz w:val="20"/>
          <w:szCs w:val="20"/>
          <w:lang w:eastAsia="pl-PL"/>
        </w:rPr>
      </w:pPr>
    </w:p>
    <w:p w14:paraId="4BDB0D17" w14:textId="5073B6A1" w:rsidR="00166616" w:rsidRPr="006B2898" w:rsidRDefault="00A547C3" w:rsidP="0063201F">
      <w:pPr>
        <w:tabs>
          <w:tab w:val="left" w:pos="426"/>
        </w:tabs>
        <w:spacing w:after="120" w:line="240" w:lineRule="auto"/>
        <w:ind w:left="284" w:hanging="284"/>
        <w:rPr>
          <w:rFonts w:ascii="Roboto" w:eastAsia="Times New Roman" w:hAnsi="Roboto" w:cs="Tahoma"/>
          <w:b/>
          <w:sz w:val="20"/>
          <w:szCs w:val="20"/>
          <w:u w:val="single"/>
          <w:lang w:eastAsia="pl-PL"/>
        </w:rPr>
      </w:pPr>
      <w:r w:rsidRPr="006B2898">
        <w:rPr>
          <w:rFonts w:ascii="Roboto" w:eastAsia="Times New Roman" w:hAnsi="Roboto" w:cs="Tahoma"/>
          <w:b/>
          <w:sz w:val="20"/>
          <w:szCs w:val="20"/>
          <w:highlight w:val="lightGray"/>
          <w:u w:val="single"/>
          <w:lang w:eastAsia="pl-PL"/>
        </w:rPr>
        <w:t>9</w:t>
      </w:r>
      <w:r w:rsidR="00166616" w:rsidRPr="006B2898">
        <w:rPr>
          <w:rFonts w:ascii="Roboto" w:eastAsia="Times New Roman" w:hAnsi="Roboto" w:cs="Tahoma"/>
          <w:b/>
          <w:sz w:val="20"/>
          <w:szCs w:val="20"/>
          <w:highlight w:val="lightGray"/>
          <w:u w:val="single"/>
          <w:lang w:eastAsia="pl-PL"/>
        </w:rPr>
        <w:t>.</w:t>
      </w:r>
      <w:r w:rsidR="00166616" w:rsidRPr="006B2898">
        <w:rPr>
          <w:rFonts w:ascii="Roboto" w:eastAsia="Times New Roman" w:hAnsi="Roboto" w:cs="Tahoma"/>
          <w:b/>
          <w:sz w:val="20"/>
          <w:szCs w:val="20"/>
          <w:highlight w:val="lightGray"/>
          <w:u w:val="single"/>
          <w:lang w:eastAsia="pl-PL"/>
        </w:rPr>
        <w:tab/>
        <w:t>WYMAGANIA DOTYCZĄ</w:t>
      </w:r>
      <w:r w:rsidR="00F20852" w:rsidRPr="006B2898">
        <w:rPr>
          <w:rFonts w:ascii="Roboto" w:eastAsia="Times New Roman" w:hAnsi="Roboto" w:cs="Tahoma"/>
          <w:b/>
          <w:sz w:val="20"/>
          <w:szCs w:val="20"/>
          <w:highlight w:val="lightGray"/>
          <w:u w:val="single"/>
          <w:lang w:eastAsia="pl-PL"/>
        </w:rPr>
        <w:t>CE WADIUM:</w:t>
      </w:r>
    </w:p>
    <w:p w14:paraId="0016E81B" w14:textId="032CD43D" w:rsidR="000C2FE1" w:rsidRPr="006B2898" w:rsidRDefault="00CC47C4" w:rsidP="00CC47C4">
      <w:pPr>
        <w:tabs>
          <w:tab w:val="left" w:pos="426"/>
        </w:tabs>
        <w:spacing w:after="120" w:line="240" w:lineRule="auto"/>
        <w:ind w:left="426" w:hanging="426"/>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9.1.</w:t>
      </w:r>
      <w:r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Przed upływem terminu składania ofert Wykonawca zobowiązany jest wnieść wadium w wysokości:</w:t>
      </w:r>
      <w:r w:rsidRPr="006B2898">
        <w:rPr>
          <w:rFonts w:ascii="Roboto" w:eastAsia="Times New Roman" w:hAnsi="Roboto" w:cs="Tahoma"/>
          <w:sz w:val="20"/>
          <w:szCs w:val="20"/>
          <w:lang w:eastAsia="pl-PL"/>
        </w:rPr>
        <w:t xml:space="preserve"> </w:t>
      </w:r>
      <w:r w:rsidR="00D62463">
        <w:rPr>
          <w:rFonts w:ascii="Roboto" w:eastAsia="Times New Roman" w:hAnsi="Roboto" w:cs="Tahoma"/>
          <w:b/>
          <w:sz w:val="20"/>
          <w:szCs w:val="20"/>
          <w:lang w:eastAsia="pl-PL"/>
        </w:rPr>
        <w:t>1</w:t>
      </w:r>
      <w:r w:rsidR="00CE0AE0">
        <w:rPr>
          <w:rFonts w:ascii="Roboto" w:eastAsia="Times New Roman" w:hAnsi="Roboto" w:cs="Tahoma"/>
          <w:b/>
          <w:sz w:val="20"/>
          <w:szCs w:val="20"/>
          <w:lang w:eastAsia="pl-PL"/>
        </w:rPr>
        <w:t>5</w:t>
      </w:r>
      <w:r w:rsidRPr="006B2898">
        <w:rPr>
          <w:rFonts w:ascii="Roboto" w:eastAsia="Times New Roman" w:hAnsi="Roboto" w:cs="Tahoma"/>
          <w:b/>
          <w:sz w:val="20"/>
          <w:szCs w:val="20"/>
          <w:lang w:eastAsia="pl-PL"/>
        </w:rPr>
        <w:t xml:space="preserve"> </w:t>
      </w:r>
      <w:r w:rsidR="00CE0AE0">
        <w:rPr>
          <w:rFonts w:ascii="Roboto" w:eastAsia="Times New Roman" w:hAnsi="Roboto" w:cs="Tahoma"/>
          <w:b/>
          <w:sz w:val="20"/>
          <w:szCs w:val="20"/>
          <w:lang w:eastAsia="pl-PL"/>
        </w:rPr>
        <w:t>0</w:t>
      </w:r>
      <w:r w:rsidRPr="006B2898">
        <w:rPr>
          <w:rFonts w:ascii="Roboto" w:eastAsia="Times New Roman" w:hAnsi="Roboto" w:cs="Tahoma"/>
          <w:b/>
          <w:sz w:val="20"/>
          <w:szCs w:val="20"/>
          <w:lang w:eastAsia="pl-PL"/>
        </w:rPr>
        <w:t>00</w:t>
      </w:r>
      <w:r w:rsidR="000C2FE1" w:rsidRPr="006B2898">
        <w:rPr>
          <w:rFonts w:ascii="Roboto" w:eastAsia="Times New Roman" w:hAnsi="Roboto" w:cs="Tahoma"/>
          <w:b/>
          <w:sz w:val="20"/>
          <w:szCs w:val="20"/>
          <w:lang w:eastAsia="pl-PL"/>
        </w:rPr>
        <w:t>,00</w:t>
      </w:r>
      <w:r w:rsidR="000C2FE1" w:rsidRPr="006B2898">
        <w:rPr>
          <w:rFonts w:ascii="Roboto" w:eastAsia="Times New Roman" w:hAnsi="Roboto" w:cs="Tahoma"/>
          <w:sz w:val="20"/>
          <w:szCs w:val="20"/>
          <w:lang w:eastAsia="pl-PL"/>
        </w:rPr>
        <w:t xml:space="preserve"> PLN brutto (słownie</w:t>
      </w:r>
      <w:r w:rsidR="00F67AD7">
        <w:rPr>
          <w:rFonts w:ascii="Roboto" w:eastAsia="Times New Roman" w:hAnsi="Roboto" w:cs="Tahoma"/>
          <w:sz w:val="20"/>
          <w:szCs w:val="20"/>
          <w:lang w:eastAsia="pl-PL"/>
        </w:rPr>
        <w:t xml:space="preserve">: </w:t>
      </w:r>
      <w:r w:rsidR="00D62463">
        <w:rPr>
          <w:rFonts w:ascii="Roboto" w:eastAsia="Times New Roman" w:hAnsi="Roboto" w:cs="Tahoma"/>
          <w:sz w:val="20"/>
          <w:szCs w:val="20"/>
          <w:lang w:eastAsia="pl-PL"/>
        </w:rPr>
        <w:t>piętnaście</w:t>
      </w:r>
      <w:r w:rsidR="00CE0AE0">
        <w:rPr>
          <w:rFonts w:ascii="Roboto" w:eastAsia="Times New Roman" w:hAnsi="Roboto" w:cs="Tahoma"/>
          <w:sz w:val="20"/>
          <w:szCs w:val="20"/>
          <w:lang w:eastAsia="pl-PL"/>
        </w:rPr>
        <w:t xml:space="preserve"> tysięcy</w:t>
      </w:r>
      <w:r w:rsidR="00A026BE" w:rsidRPr="006B2898">
        <w:rPr>
          <w:rFonts w:ascii="Roboto" w:eastAsia="Times New Roman" w:hAnsi="Roboto" w:cs="Tahoma"/>
          <w:sz w:val="20"/>
          <w:szCs w:val="20"/>
          <w:lang w:eastAsia="pl-PL"/>
        </w:rPr>
        <w:t xml:space="preserve"> złotych).</w:t>
      </w:r>
    </w:p>
    <w:p w14:paraId="5CD8C94E" w14:textId="36CC2257" w:rsidR="000C2FE1" w:rsidRPr="006B2898" w:rsidRDefault="00A026BE" w:rsidP="00CC47C4">
      <w:pPr>
        <w:tabs>
          <w:tab w:val="left" w:pos="426"/>
        </w:tabs>
        <w:spacing w:after="0" w:line="240" w:lineRule="auto"/>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9.2.</w:t>
      </w:r>
      <w:r w:rsidR="00CC47C4"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Wadium może być wniesione w:</w:t>
      </w:r>
    </w:p>
    <w:p w14:paraId="03AF921A" w14:textId="77777777" w:rsidR="000C2FE1" w:rsidRPr="006B2898" w:rsidRDefault="000C2FE1" w:rsidP="0063201F">
      <w:pPr>
        <w:tabs>
          <w:tab w:val="left" w:pos="709"/>
        </w:tabs>
        <w:spacing w:after="0" w:line="240" w:lineRule="auto"/>
        <w:ind w:left="993" w:hanging="426"/>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1)</w:t>
      </w:r>
      <w:r w:rsidRPr="006B2898">
        <w:rPr>
          <w:rFonts w:ascii="Roboto" w:eastAsia="Times New Roman" w:hAnsi="Roboto" w:cs="Tahoma"/>
          <w:sz w:val="20"/>
          <w:szCs w:val="20"/>
          <w:lang w:eastAsia="pl-PL"/>
        </w:rPr>
        <w:tab/>
        <w:t>pieniądzu;</w:t>
      </w:r>
    </w:p>
    <w:p w14:paraId="57AD51F1" w14:textId="79DB3C53" w:rsidR="000C2FE1" w:rsidRPr="006B2898" w:rsidRDefault="000C2FE1" w:rsidP="0063201F">
      <w:pPr>
        <w:tabs>
          <w:tab w:val="left" w:pos="709"/>
        </w:tabs>
        <w:spacing w:after="0" w:line="240" w:lineRule="auto"/>
        <w:ind w:left="993" w:hanging="426"/>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2)</w:t>
      </w:r>
      <w:r w:rsidRPr="006B2898">
        <w:rPr>
          <w:rFonts w:ascii="Roboto" w:eastAsia="Times New Roman" w:hAnsi="Roboto" w:cs="Tahoma"/>
          <w:sz w:val="20"/>
          <w:szCs w:val="20"/>
          <w:lang w:eastAsia="pl-PL"/>
        </w:rPr>
        <w:tab/>
        <w:t xml:space="preserve">poręczeniach bankowych, lub poręczeniach spółdzielczej kasy oszczędnościowo-kredytowej, </w:t>
      </w:r>
      <w:r w:rsidR="0063201F">
        <w:rPr>
          <w:rFonts w:ascii="Roboto" w:eastAsia="Times New Roman" w:hAnsi="Roboto" w:cs="Tahoma"/>
          <w:sz w:val="20"/>
          <w:szCs w:val="20"/>
          <w:lang w:eastAsia="pl-PL"/>
        </w:rPr>
        <w:br/>
      </w:r>
      <w:r w:rsidRPr="006B2898">
        <w:rPr>
          <w:rFonts w:ascii="Roboto" w:eastAsia="Times New Roman" w:hAnsi="Roboto" w:cs="Tahoma"/>
          <w:sz w:val="20"/>
          <w:szCs w:val="20"/>
          <w:lang w:eastAsia="pl-PL"/>
        </w:rPr>
        <w:t>z tym, że poręczenie kasy jest zawsze poręczeniem pieniężnym;</w:t>
      </w:r>
    </w:p>
    <w:p w14:paraId="2F2D6764" w14:textId="77777777" w:rsidR="000C2FE1" w:rsidRPr="006B2898" w:rsidRDefault="000C2FE1" w:rsidP="0063201F">
      <w:pPr>
        <w:tabs>
          <w:tab w:val="left" w:pos="0"/>
          <w:tab w:val="left" w:pos="709"/>
        </w:tabs>
        <w:spacing w:after="0" w:line="240" w:lineRule="auto"/>
        <w:ind w:left="993" w:hanging="426"/>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3)</w:t>
      </w:r>
      <w:r w:rsidRPr="006B2898">
        <w:rPr>
          <w:rFonts w:ascii="Roboto" w:eastAsia="Times New Roman" w:hAnsi="Roboto" w:cs="Tahoma"/>
          <w:sz w:val="20"/>
          <w:szCs w:val="20"/>
          <w:lang w:eastAsia="pl-PL"/>
        </w:rPr>
        <w:tab/>
        <w:t>gwarancjach bankowych;</w:t>
      </w:r>
    </w:p>
    <w:p w14:paraId="7BE4284A" w14:textId="77777777" w:rsidR="000C2FE1" w:rsidRPr="006B2898" w:rsidRDefault="000C2FE1" w:rsidP="0063201F">
      <w:pPr>
        <w:tabs>
          <w:tab w:val="left" w:pos="0"/>
          <w:tab w:val="left" w:pos="709"/>
        </w:tabs>
        <w:spacing w:after="0" w:line="240" w:lineRule="auto"/>
        <w:ind w:left="993" w:hanging="426"/>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4)</w:t>
      </w:r>
      <w:r w:rsidRPr="006B2898">
        <w:rPr>
          <w:rFonts w:ascii="Roboto" w:eastAsia="Times New Roman" w:hAnsi="Roboto" w:cs="Tahoma"/>
          <w:sz w:val="20"/>
          <w:szCs w:val="20"/>
          <w:lang w:eastAsia="pl-PL"/>
        </w:rPr>
        <w:tab/>
        <w:t>gwarancjach ubezpieczeniowych;</w:t>
      </w:r>
    </w:p>
    <w:p w14:paraId="080AD5F1" w14:textId="0287FD66" w:rsidR="000C2FE1" w:rsidRPr="006B2898" w:rsidRDefault="000C2FE1" w:rsidP="0063201F">
      <w:pPr>
        <w:tabs>
          <w:tab w:val="left" w:pos="0"/>
          <w:tab w:val="left" w:pos="709"/>
        </w:tabs>
        <w:spacing w:after="120" w:line="240" w:lineRule="auto"/>
        <w:ind w:left="993" w:hanging="426"/>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5)</w:t>
      </w:r>
      <w:r w:rsidRPr="006B2898">
        <w:rPr>
          <w:rFonts w:ascii="Roboto" w:eastAsia="Times New Roman" w:hAnsi="Roboto" w:cs="Tahoma"/>
          <w:sz w:val="20"/>
          <w:szCs w:val="20"/>
          <w:lang w:eastAsia="pl-PL"/>
        </w:rPr>
        <w:tab/>
        <w:t>poręczeniach udzielanych przez podmioty, o których mowa w art. 6b ust. 5 pkt 2 ustawy z dnia 9 listopada 2000 r. o utworzeniu Polskiej Agencji Rozwoju Przedsiębiorczości (Dz. U. z 2016 r. poz. 359).</w:t>
      </w:r>
    </w:p>
    <w:p w14:paraId="22BE34F3" w14:textId="4BD4F230" w:rsidR="000C2FE1" w:rsidRPr="006B2898" w:rsidRDefault="00A026BE" w:rsidP="008A399F">
      <w:pPr>
        <w:tabs>
          <w:tab w:val="left" w:pos="0"/>
        </w:tabs>
        <w:spacing w:after="120" w:line="240" w:lineRule="auto"/>
        <w:ind w:left="426" w:hanging="426"/>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9.3.</w:t>
      </w:r>
      <w:r w:rsidR="00CC47C4"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 xml:space="preserve">Wadium w formie pieniądza należy wnieść przelewem na konto w Narodowym Banku Polskim O/O Warszawa, nr rachunku: </w:t>
      </w:r>
      <w:r w:rsidR="000C2FE1" w:rsidRPr="006B2898">
        <w:rPr>
          <w:rFonts w:ascii="Roboto" w:eastAsia="Times New Roman" w:hAnsi="Roboto" w:cs="Tahoma"/>
          <w:b/>
          <w:sz w:val="20"/>
          <w:szCs w:val="20"/>
          <w:lang w:eastAsia="pl-PL"/>
        </w:rPr>
        <w:t>26 1010 1010 0031 4413 9120 0000 z dopiskiem na prz</w:t>
      </w:r>
      <w:r w:rsidR="008A399F" w:rsidRPr="006B2898">
        <w:rPr>
          <w:rFonts w:ascii="Roboto" w:eastAsia="Times New Roman" w:hAnsi="Roboto" w:cs="Tahoma"/>
          <w:b/>
          <w:sz w:val="20"/>
          <w:szCs w:val="20"/>
          <w:lang w:eastAsia="pl-PL"/>
        </w:rPr>
        <w:t>elewie: „</w:t>
      </w:r>
      <w:r w:rsidR="008A399F" w:rsidRPr="009853FF">
        <w:rPr>
          <w:rFonts w:ascii="Roboto" w:eastAsia="Times New Roman" w:hAnsi="Roboto" w:cs="Tahoma"/>
          <w:b/>
          <w:sz w:val="20"/>
          <w:szCs w:val="20"/>
          <w:lang w:eastAsia="pl-PL"/>
        </w:rPr>
        <w:t xml:space="preserve">Wadium </w:t>
      </w:r>
      <w:r w:rsidR="004649C3" w:rsidRPr="009853FF">
        <w:rPr>
          <w:rFonts w:ascii="Roboto" w:eastAsia="Times New Roman" w:hAnsi="Roboto" w:cs="Tahoma"/>
          <w:b/>
          <w:sz w:val="20"/>
          <w:szCs w:val="20"/>
          <w:lang w:eastAsia="pl-PL"/>
        </w:rPr>
        <w:br/>
      </w:r>
      <w:r w:rsidR="008A399F" w:rsidRPr="009853FF">
        <w:rPr>
          <w:rFonts w:ascii="Roboto" w:eastAsia="Times New Roman" w:hAnsi="Roboto" w:cs="Tahoma"/>
          <w:b/>
          <w:sz w:val="20"/>
          <w:szCs w:val="20"/>
          <w:lang w:eastAsia="pl-PL"/>
        </w:rPr>
        <w:t xml:space="preserve">w postępowaniu na </w:t>
      </w:r>
      <w:r w:rsidR="00A55E81">
        <w:rPr>
          <w:rFonts w:ascii="Roboto" w:eastAsia="Times New Roman" w:hAnsi="Roboto" w:cs="Tahoma"/>
          <w:b/>
          <w:sz w:val="20"/>
          <w:szCs w:val="20"/>
          <w:lang w:eastAsia="pl-PL"/>
        </w:rPr>
        <w:t>w</w:t>
      </w:r>
      <w:r w:rsidR="00A55E81" w:rsidRPr="00A55E81">
        <w:rPr>
          <w:rFonts w:ascii="Roboto" w:eastAsia="Times New Roman" w:hAnsi="Roboto" w:cs="Tahoma"/>
          <w:b/>
          <w:bCs/>
          <w:sz w:val="20"/>
          <w:szCs w:val="20"/>
          <w:lang w:eastAsia="pl-PL"/>
        </w:rPr>
        <w:t>ykonanie prac projektowych oraz robót budowlanych w siedzibie Urzędu</w:t>
      </w:r>
      <w:r w:rsidR="00C831A8">
        <w:rPr>
          <w:rFonts w:ascii="Roboto" w:eastAsia="Times New Roman" w:hAnsi="Roboto" w:cs="Tahoma"/>
          <w:b/>
          <w:bCs/>
          <w:sz w:val="20"/>
          <w:szCs w:val="20"/>
          <w:lang w:eastAsia="pl-PL"/>
        </w:rPr>
        <w:br/>
      </w:r>
      <w:r w:rsidR="00A55E81" w:rsidRPr="00A55E81">
        <w:rPr>
          <w:rFonts w:ascii="Roboto" w:eastAsia="Times New Roman" w:hAnsi="Roboto" w:cs="Tahoma"/>
          <w:b/>
          <w:bCs/>
          <w:sz w:val="20"/>
          <w:szCs w:val="20"/>
          <w:lang w:eastAsia="pl-PL"/>
        </w:rPr>
        <w:t>do Spraw Cudzoziemców przy ul. Koszykowej 16 w Warszawie</w:t>
      </w:r>
      <w:r w:rsidR="00A55E81">
        <w:rPr>
          <w:rFonts w:ascii="Roboto" w:eastAsia="Times New Roman" w:hAnsi="Roboto" w:cs="Tahoma"/>
          <w:b/>
          <w:bCs/>
          <w:sz w:val="20"/>
          <w:szCs w:val="20"/>
          <w:lang w:eastAsia="pl-PL"/>
        </w:rPr>
        <w:t xml:space="preserve"> </w:t>
      </w:r>
      <w:r w:rsidR="00551C46" w:rsidRPr="006E657C">
        <w:rPr>
          <w:rFonts w:ascii="Roboto" w:eastAsia="Times New Roman" w:hAnsi="Roboto" w:cs="Tahoma"/>
          <w:b/>
          <w:bCs/>
          <w:sz w:val="20"/>
          <w:szCs w:val="20"/>
          <w:lang w:eastAsia="pl-PL"/>
        </w:rPr>
        <w:t>nr</w:t>
      </w:r>
      <w:r w:rsidR="00353913" w:rsidRPr="006E657C">
        <w:rPr>
          <w:rFonts w:ascii="Roboto" w:eastAsia="Times New Roman" w:hAnsi="Roboto" w:cs="Tahoma"/>
          <w:b/>
          <w:bCs/>
          <w:sz w:val="20"/>
          <w:szCs w:val="20"/>
          <w:lang w:eastAsia="pl-PL"/>
        </w:rPr>
        <w:t xml:space="preserve"> </w:t>
      </w:r>
      <w:r w:rsidR="006E657C" w:rsidRPr="006E657C">
        <w:rPr>
          <w:rFonts w:ascii="Roboto" w:eastAsia="Times New Roman" w:hAnsi="Roboto" w:cs="Tahoma"/>
          <w:b/>
          <w:bCs/>
          <w:sz w:val="20"/>
          <w:szCs w:val="20"/>
          <w:shd w:val="clear" w:color="auto" w:fill="FFFFFF" w:themeFill="background1"/>
          <w:lang w:eastAsia="pl-PL"/>
        </w:rPr>
        <w:t>46</w:t>
      </w:r>
      <w:r w:rsidR="00CE0AE0" w:rsidRPr="006E657C">
        <w:rPr>
          <w:rFonts w:ascii="Roboto" w:eastAsia="Times New Roman" w:hAnsi="Roboto" w:cs="Tahoma"/>
          <w:b/>
          <w:bCs/>
          <w:sz w:val="20"/>
          <w:szCs w:val="20"/>
          <w:shd w:val="clear" w:color="auto" w:fill="FFFFFF" w:themeFill="background1"/>
          <w:lang w:eastAsia="pl-PL"/>
        </w:rPr>
        <w:t>/</w:t>
      </w:r>
      <w:r w:rsidR="00A55E81" w:rsidRPr="006E657C">
        <w:rPr>
          <w:rFonts w:ascii="Roboto" w:eastAsia="Times New Roman" w:hAnsi="Roboto" w:cs="Tahoma"/>
          <w:b/>
          <w:bCs/>
          <w:sz w:val="20"/>
          <w:szCs w:val="20"/>
          <w:shd w:val="clear" w:color="auto" w:fill="FFFFFF" w:themeFill="background1"/>
          <w:lang w:eastAsia="pl-PL"/>
        </w:rPr>
        <w:t>ADAPTACJA</w:t>
      </w:r>
      <w:r w:rsidR="00A55E81">
        <w:rPr>
          <w:rFonts w:ascii="Roboto" w:eastAsia="Times New Roman" w:hAnsi="Roboto" w:cs="Tahoma"/>
          <w:b/>
          <w:bCs/>
          <w:sz w:val="20"/>
          <w:szCs w:val="20"/>
          <w:shd w:val="clear" w:color="auto" w:fill="FFFFFF" w:themeFill="background1"/>
          <w:lang w:eastAsia="pl-PL"/>
        </w:rPr>
        <w:t xml:space="preserve"> KOSZYKOWEJ</w:t>
      </w:r>
      <w:r w:rsidR="00CE0AE0" w:rsidRPr="00CE0AE0">
        <w:rPr>
          <w:rFonts w:ascii="Roboto" w:eastAsia="Times New Roman" w:hAnsi="Roboto" w:cs="Tahoma"/>
          <w:b/>
          <w:bCs/>
          <w:sz w:val="20"/>
          <w:szCs w:val="20"/>
          <w:shd w:val="clear" w:color="auto" w:fill="FFFFFF" w:themeFill="background1"/>
          <w:lang w:eastAsia="pl-PL"/>
        </w:rPr>
        <w:t>/PN/19</w:t>
      </w:r>
      <w:r w:rsidR="008A399F" w:rsidRPr="004649C3">
        <w:rPr>
          <w:rFonts w:ascii="Roboto" w:eastAsia="Times New Roman" w:hAnsi="Roboto" w:cs="Tahoma"/>
          <w:b/>
          <w:bCs/>
          <w:sz w:val="20"/>
          <w:szCs w:val="20"/>
          <w:shd w:val="clear" w:color="auto" w:fill="FFFFFF" w:themeFill="background1"/>
          <w:lang w:eastAsia="pl-PL"/>
        </w:rPr>
        <w:t>”</w:t>
      </w:r>
      <w:r w:rsidRPr="004649C3">
        <w:rPr>
          <w:rFonts w:ascii="Roboto" w:eastAsia="Times New Roman" w:hAnsi="Roboto" w:cs="Tahoma"/>
          <w:sz w:val="20"/>
          <w:szCs w:val="20"/>
          <w:shd w:val="clear" w:color="auto" w:fill="FFFFFF" w:themeFill="background1"/>
          <w:lang w:eastAsia="pl-PL"/>
        </w:rPr>
        <w:t>.</w:t>
      </w:r>
    </w:p>
    <w:p w14:paraId="7602232B" w14:textId="0A2DF7DE" w:rsidR="000C2FE1" w:rsidRPr="006B2898" w:rsidRDefault="00CC47C4" w:rsidP="00CC47C4">
      <w:pPr>
        <w:tabs>
          <w:tab w:val="left" w:pos="0"/>
        </w:tabs>
        <w:spacing w:after="120" w:line="240" w:lineRule="auto"/>
        <w:ind w:left="426" w:hanging="426"/>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9.4.</w:t>
      </w:r>
      <w:r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 xml:space="preserve">Skuteczne wniesienie wadium w pieniądzu następuje z chwilą uznania środków pieniężnych na rachunku bankowym Zamawiającego, o którym mowa w </w:t>
      </w:r>
      <w:r w:rsidR="00EE704B" w:rsidRPr="006B2898">
        <w:rPr>
          <w:rFonts w:ascii="Roboto" w:eastAsia="Times New Roman" w:hAnsi="Roboto" w:cs="Tahoma"/>
          <w:sz w:val="20"/>
          <w:szCs w:val="20"/>
          <w:lang w:eastAsia="pl-PL"/>
        </w:rPr>
        <w:t>pkt</w:t>
      </w:r>
      <w:r w:rsidR="00A026BE" w:rsidRPr="006B2898">
        <w:rPr>
          <w:rFonts w:ascii="Roboto" w:eastAsia="Times New Roman" w:hAnsi="Roboto" w:cs="Tahoma"/>
          <w:sz w:val="20"/>
          <w:szCs w:val="20"/>
          <w:lang w:eastAsia="pl-PL"/>
        </w:rPr>
        <w:t xml:space="preserve"> 9.3.</w:t>
      </w:r>
      <w:r w:rsidR="000C2FE1" w:rsidRPr="006B2898">
        <w:rPr>
          <w:rFonts w:ascii="Roboto" w:eastAsia="Times New Roman" w:hAnsi="Roboto" w:cs="Tahoma"/>
          <w:sz w:val="20"/>
          <w:szCs w:val="20"/>
          <w:lang w:eastAsia="pl-PL"/>
        </w:rPr>
        <w:t xml:space="preserve"> niniejszej SIWZ, przed upływem terminu składania ofert (tj. przed upływem dnia i godziny wyznaczonej jako ostateczny termin składania ofert).</w:t>
      </w:r>
    </w:p>
    <w:p w14:paraId="4B0C211B" w14:textId="2377F0E2" w:rsidR="000C2FE1" w:rsidRPr="006B2898" w:rsidRDefault="00A026BE" w:rsidP="008A399F">
      <w:pPr>
        <w:spacing w:after="0" w:line="240" w:lineRule="auto"/>
        <w:ind w:left="426" w:hanging="426"/>
        <w:contextualSpacing/>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w:t>
      </w:r>
      <w:r w:rsidR="008A399F" w:rsidRPr="006B2898">
        <w:rPr>
          <w:rFonts w:ascii="Roboto" w:eastAsia="Times New Roman" w:hAnsi="Roboto" w:cs="Tahoma"/>
          <w:sz w:val="20"/>
          <w:szCs w:val="20"/>
          <w:lang w:eastAsia="pl-PL"/>
        </w:rPr>
        <w:t>5.</w:t>
      </w:r>
      <w:r w:rsidR="008A399F"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Zamawiający zaleca, aby w przypadku wniesienia wadium w formie:</w:t>
      </w:r>
    </w:p>
    <w:p w14:paraId="2B5EE5A5" w14:textId="77777777" w:rsidR="000C2FE1" w:rsidRPr="006B2898" w:rsidRDefault="000C2FE1" w:rsidP="00A026BE">
      <w:pPr>
        <w:tabs>
          <w:tab w:val="left" w:pos="709"/>
        </w:tabs>
        <w:spacing w:after="0" w:line="240" w:lineRule="auto"/>
        <w:ind w:left="567" w:hanging="283"/>
        <w:contextualSpacing/>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1)</w:t>
      </w:r>
      <w:r w:rsidRPr="006B2898">
        <w:rPr>
          <w:rFonts w:ascii="Roboto" w:eastAsia="Times New Roman" w:hAnsi="Roboto" w:cs="Tahoma"/>
          <w:sz w:val="20"/>
          <w:szCs w:val="20"/>
          <w:lang w:eastAsia="pl-PL"/>
        </w:rPr>
        <w:tab/>
        <w:t>pieniężnej – dokument potwierdzający dokonanie przelewu wadium został załączony do oferty;</w:t>
      </w:r>
    </w:p>
    <w:p w14:paraId="03839AD7" w14:textId="5B7CE4CD" w:rsidR="000C2FE1" w:rsidRPr="006B2898" w:rsidRDefault="000C2FE1" w:rsidP="008A399F">
      <w:pPr>
        <w:tabs>
          <w:tab w:val="left" w:pos="709"/>
        </w:tabs>
        <w:spacing w:after="120" w:line="240" w:lineRule="auto"/>
        <w:ind w:left="567" w:hanging="283"/>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2)</w:t>
      </w:r>
      <w:r w:rsidRPr="006B2898">
        <w:rPr>
          <w:rFonts w:ascii="Roboto" w:eastAsia="Times New Roman" w:hAnsi="Roboto" w:cs="Tahoma"/>
          <w:sz w:val="20"/>
          <w:szCs w:val="20"/>
          <w:lang w:eastAsia="pl-PL"/>
        </w:rPr>
        <w:tab/>
        <w:t>innej niż pieniądz – oryginał dokumentu został złożony w oddzielnej kopercie, a jego kopia w ofercie.</w:t>
      </w:r>
    </w:p>
    <w:p w14:paraId="6AD7E107" w14:textId="5CCEFB54" w:rsidR="000C2FE1" w:rsidRPr="006B2898" w:rsidRDefault="00A026BE" w:rsidP="0063201F">
      <w:pPr>
        <w:tabs>
          <w:tab w:val="left" w:pos="0"/>
        </w:tabs>
        <w:spacing w:after="120" w:line="240" w:lineRule="auto"/>
        <w:ind w:left="426" w:hanging="426"/>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9.6.</w:t>
      </w:r>
      <w:r w:rsidR="008A399F"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76E0A8D9" w14:textId="158C42FE" w:rsidR="000C2FE1" w:rsidRPr="006B2898" w:rsidRDefault="008A399F" w:rsidP="008A399F">
      <w:pPr>
        <w:tabs>
          <w:tab w:val="left" w:pos="0"/>
        </w:tabs>
        <w:spacing w:after="120" w:line="240" w:lineRule="auto"/>
        <w:ind w:left="426" w:hanging="426"/>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9.7.</w:t>
      </w:r>
      <w:r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 xml:space="preserve">Oferta </w:t>
      </w:r>
      <w:r w:rsidR="00EE704B" w:rsidRPr="006B2898">
        <w:rPr>
          <w:rFonts w:ascii="Roboto" w:eastAsia="Times New Roman" w:hAnsi="Roboto" w:cs="Tahoma"/>
          <w:sz w:val="20"/>
          <w:szCs w:val="20"/>
          <w:lang w:eastAsia="pl-PL"/>
        </w:rPr>
        <w:t>W</w:t>
      </w:r>
      <w:r w:rsidR="000C2FE1" w:rsidRPr="006B2898">
        <w:rPr>
          <w:rFonts w:ascii="Roboto" w:eastAsia="Times New Roman" w:hAnsi="Roboto" w:cs="Tahoma"/>
          <w:sz w:val="20"/>
          <w:szCs w:val="20"/>
          <w:lang w:eastAsia="pl-PL"/>
        </w:rPr>
        <w:t>ykonawcy, który nie wniesie wadium lub wniesie w sposób nieprawidłowy zostanie odrzucona.</w:t>
      </w:r>
    </w:p>
    <w:p w14:paraId="4F7299E7" w14:textId="7249A6DC" w:rsidR="000C2FE1" w:rsidRPr="006B2898" w:rsidRDefault="008A399F" w:rsidP="00A026BE">
      <w:pPr>
        <w:tabs>
          <w:tab w:val="left" w:pos="0"/>
        </w:tabs>
        <w:spacing w:after="0" w:line="240" w:lineRule="auto"/>
        <w:ind w:left="426" w:hanging="426"/>
        <w:contextualSpacing/>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9.8.</w:t>
      </w:r>
      <w:r w:rsidRPr="006B2898">
        <w:rPr>
          <w:rFonts w:ascii="Roboto" w:eastAsia="Times New Roman" w:hAnsi="Roboto" w:cs="Tahoma"/>
          <w:sz w:val="20"/>
          <w:szCs w:val="20"/>
          <w:lang w:eastAsia="pl-PL"/>
        </w:rPr>
        <w:tab/>
      </w:r>
      <w:r w:rsidR="000C2FE1" w:rsidRPr="006B2898">
        <w:rPr>
          <w:rFonts w:ascii="Roboto" w:eastAsia="Times New Roman" w:hAnsi="Roboto" w:cs="Tahoma"/>
          <w:sz w:val="20"/>
          <w:szCs w:val="20"/>
          <w:lang w:eastAsia="pl-PL"/>
        </w:rPr>
        <w:t>Okoliczności i zasady zwrotu wadium</w:t>
      </w:r>
      <w:r w:rsidR="00C71E06" w:rsidRPr="006B2898">
        <w:rPr>
          <w:rFonts w:ascii="Roboto" w:eastAsia="Times New Roman" w:hAnsi="Roboto" w:cs="Tahoma"/>
          <w:sz w:val="20"/>
          <w:szCs w:val="20"/>
          <w:lang w:eastAsia="pl-PL"/>
        </w:rPr>
        <w:t xml:space="preserve"> oraz</w:t>
      </w:r>
      <w:r w:rsidR="000C2FE1" w:rsidRPr="006B2898">
        <w:rPr>
          <w:rFonts w:ascii="Roboto" w:eastAsia="Times New Roman" w:hAnsi="Roboto" w:cs="Tahoma"/>
          <w:sz w:val="20"/>
          <w:szCs w:val="20"/>
          <w:lang w:eastAsia="pl-PL"/>
        </w:rPr>
        <w:t xml:space="preserve"> jego przepadku określa ustawa Pzp.</w:t>
      </w:r>
    </w:p>
    <w:p w14:paraId="69C44EE6" w14:textId="77777777" w:rsidR="00F70504" w:rsidRPr="006B2898" w:rsidRDefault="00F70504" w:rsidP="0036046D">
      <w:pPr>
        <w:spacing w:after="0" w:line="240" w:lineRule="auto"/>
        <w:contextualSpacing/>
        <w:rPr>
          <w:rFonts w:ascii="Roboto" w:eastAsia="Times New Roman" w:hAnsi="Roboto" w:cs="Tahoma"/>
          <w:b/>
          <w:sz w:val="20"/>
          <w:szCs w:val="20"/>
          <w:lang w:eastAsia="pl-PL"/>
        </w:rPr>
      </w:pPr>
    </w:p>
    <w:p w14:paraId="039BA86F" w14:textId="3DC2F803" w:rsidR="00166616" w:rsidRPr="006B2898" w:rsidRDefault="00A026BE" w:rsidP="00AA4A20">
      <w:pPr>
        <w:tabs>
          <w:tab w:val="num" w:pos="426"/>
        </w:tabs>
        <w:spacing w:after="120"/>
        <w:jc w:val="both"/>
        <w:rPr>
          <w:rFonts w:ascii="Roboto" w:hAnsi="Roboto" w:cs="Tahoma"/>
          <w:b/>
          <w:sz w:val="20"/>
          <w:szCs w:val="20"/>
          <w:u w:val="single"/>
        </w:rPr>
      </w:pPr>
      <w:r w:rsidRPr="006B2898">
        <w:rPr>
          <w:rFonts w:ascii="Roboto" w:hAnsi="Roboto" w:cs="Tahoma"/>
          <w:b/>
          <w:sz w:val="20"/>
          <w:szCs w:val="20"/>
          <w:highlight w:val="lightGray"/>
          <w:u w:val="single"/>
        </w:rPr>
        <w:t>10</w:t>
      </w:r>
      <w:r w:rsidR="00F20852" w:rsidRPr="006B2898">
        <w:rPr>
          <w:rFonts w:ascii="Roboto" w:hAnsi="Roboto" w:cs="Tahoma"/>
          <w:b/>
          <w:sz w:val="20"/>
          <w:szCs w:val="20"/>
          <w:highlight w:val="lightGray"/>
          <w:u w:val="single"/>
        </w:rPr>
        <w:t>.</w:t>
      </w:r>
      <w:r w:rsidR="00F20852" w:rsidRPr="006B2898">
        <w:rPr>
          <w:rFonts w:ascii="Roboto" w:hAnsi="Roboto" w:cs="Tahoma"/>
          <w:b/>
          <w:sz w:val="20"/>
          <w:szCs w:val="20"/>
          <w:highlight w:val="lightGray"/>
          <w:u w:val="single"/>
        </w:rPr>
        <w:tab/>
        <w:t>TERMIN ZWIĄZANIA OFERTĄ:</w:t>
      </w:r>
    </w:p>
    <w:p w14:paraId="2B8D9A1E" w14:textId="77777777" w:rsidR="00A026BE" w:rsidRPr="006B2898" w:rsidRDefault="00166616" w:rsidP="00001D51">
      <w:pPr>
        <w:pStyle w:val="Akapitzlist"/>
        <w:numPr>
          <w:ilvl w:val="1"/>
          <w:numId w:val="20"/>
        </w:numPr>
        <w:tabs>
          <w:tab w:val="left" w:pos="567"/>
        </w:tabs>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Wykonawca będzie związany ofertą przez okres </w:t>
      </w:r>
      <w:r w:rsidRPr="006B2898">
        <w:rPr>
          <w:rFonts w:ascii="Roboto" w:hAnsi="Roboto" w:cs="Tahoma"/>
          <w:b/>
          <w:sz w:val="20"/>
          <w:szCs w:val="20"/>
        </w:rPr>
        <w:t>30 dni</w:t>
      </w:r>
      <w:r w:rsidRPr="006B2898">
        <w:rPr>
          <w:rFonts w:ascii="Roboto" w:hAnsi="Roboto" w:cs="Tahoma"/>
          <w:sz w:val="20"/>
          <w:szCs w:val="20"/>
        </w:rPr>
        <w:t>. Bieg terminu związania ofertą rozpoczyna się wraz z upływem terminu składania ofert. (art. 85 ust. 5 ustawy Pzp).</w:t>
      </w:r>
    </w:p>
    <w:p w14:paraId="56CC60BB" w14:textId="77777777" w:rsidR="00A026BE" w:rsidRPr="006B2898" w:rsidRDefault="00166616" w:rsidP="00001D51">
      <w:pPr>
        <w:pStyle w:val="Akapitzlist"/>
        <w:numPr>
          <w:ilvl w:val="1"/>
          <w:numId w:val="20"/>
        </w:numPr>
        <w:tabs>
          <w:tab w:val="left" w:pos="567"/>
        </w:tabs>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Wykonawca może przedłużyć termin związania ofertą, na czas niezbędny do zawarcia umowy, samodzielnie lub na wniosek Zamawiającego, z tym, że Zamawiający może tylko raz, co najmniej </w:t>
      </w:r>
      <w:r w:rsidR="00FD6825" w:rsidRPr="006B2898">
        <w:rPr>
          <w:rFonts w:ascii="Roboto" w:hAnsi="Roboto" w:cs="Tahoma"/>
          <w:sz w:val="20"/>
          <w:szCs w:val="20"/>
        </w:rPr>
        <w:br/>
      </w:r>
      <w:r w:rsidRPr="006B2898">
        <w:rPr>
          <w:rFonts w:ascii="Roboto" w:hAnsi="Roboto" w:cs="Tahoma"/>
          <w:sz w:val="20"/>
          <w:szCs w:val="20"/>
        </w:rPr>
        <w:lastRenderedPageBreak/>
        <w:t xml:space="preserve">na 3 dni przed upływem terminu związania ofertą, zwrócić się do Wykonawców o wyrażenie zgody </w:t>
      </w:r>
      <w:r w:rsidR="00FD6825" w:rsidRPr="006B2898">
        <w:rPr>
          <w:rFonts w:ascii="Roboto" w:hAnsi="Roboto" w:cs="Tahoma"/>
          <w:sz w:val="20"/>
          <w:szCs w:val="20"/>
        </w:rPr>
        <w:br/>
      </w:r>
      <w:r w:rsidRPr="006B2898">
        <w:rPr>
          <w:rFonts w:ascii="Roboto" w:hAnsi="Roboto" w:cs="Tahoma"/>
          <w:sz w:val="20"/>
          <w:szCs w:val="20"/>
        </w:rPr>
        <w:t>na przedłużenie tego terminu o oznaczony okres nie dłuższy jednak niż 60 dni.</w:t>
      </w:r>
    </w:p>
    <w:p w14:paraId="569A377D" w14:textId="77777777" w:rsidR="00A026BE" w:rsidRPr="006B2898" w:rsidRDefault="00A026BE" w:rsidP="00001D51">
      <w:pPr>
        <w:pStyle w:val="Akapitzlist"/>
        <w:numPr>
          <w:ilvl w:val="1"/>
          <w:numId w:val="20"/>
        </w:numPr>
        <w:tabs>
          <w:tab w:val="left" w:pos="567"/>
        </w:tabs>
        <w:spacing w:after="120"/>
        <w:ind w:left="567" w:hanging="567"/>
        <w:contextualSpacing w:val="0"/>
        <w:jc w:val="both"/>
        <w:rPr>
          <w:rFonts w:ascii="Roboto" w:hAnsi="Roboto" w:cs="Tahoma"/>
          <w:sz w:val="20"/>
          <w:szCs w:val="20"/>
        </w:rPr>
      </w:pPr>
      <w:r w:rsidRPr="006B2898">
        <w:rPr>
          <w:rFonts w:ascii="Roboto" w:hAnsi="Roboto" w:cs="Tahoma"/>
          <w:sz w:val="20"/>
          <w:szCs w:val="20"/>
        </w:rPr>
        <w:t>Odmowa wyrażenia zgody na przedłużenie terminu związania ofertą nie powoduje utraty wadium.</w:t>
      </w:r>
    </w:p>
    <w:p w14:paraId="20345003" w14:textId="4D8DDE69" w:rsidR="00A026BE" w:rsidRPr="006B2898" w:rsidRDefault="00A026BE" w:rsidP="00001D51">
      <w:pPr>
        <w:pStyle w:val="Akapitzlist"/>
        <w:numPr>
          <w:ilvl w:val="1"/>
          <w:numId w:val="20"/>
        </w:numPr>
        <w:tabs>
          <w:tab w:val="left" w:pos="567"/>
        </w:tabs>
        <w:ind w:left="567" w:hanging="567"/>
        <w:jc w:val="both"/>
        <w:rPr>
          <w:rFonts w:ascii="Roboto" w:hAnsi="Roboto" w:cs="Tahoma"/>
          <w:sz w:val="20"/>
          <w:szCs w:val="20"/>
        </w:rPr>
      </w:pPr>
      <w:r w:rsidRPr="006B2898">
        <w:rPr>
          <w:rFonts w:ascii="Roboto" w:hAnsi="Roboto" w:cs="Tahoma"/>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4838AFEF" w14:textId="77777777" w:rsidR="007D1591" w:rsidRPr="006B2898" w:rsidRDefault="007D1591" w:rsidP="007D1591">
      <w:pPr>
        <w:spacing w:after="0" w:line="240" w:lineRule="auto"/>
        <w:ind w:left="1429"/>
        <w:contextualSpacing/>
        <w:jc w:val="both"/>
        <w:rPr>
          <w:rFonts w:ascii="Roboto" w:eastAsia="Times New Roman" w:hAnsi="Roboto" w:cs="Tahoma"/>
          <w:sz w:val="20"/>
          <w:szCs w:val="20"/>
          <w:lang w:eastAsia="pl-PL"/>
        </w:rPr>
      </w:pPr>
    </w:p>
    <w:p w14:paraId="41C2496D" w14:textId="15FAF668" w:rsidR="007D1591" w:rsidRPr="006B2898" w:rsidRDefault="007D1591" w:rsidP="007669D5">
      <w:pPr>
        <w:pStyle w:val="Akapitzlist"/>
        <w:numPr>
          <w:ilvl w:val="0"/>
          <w:numId w:val="20"/>
        </w:numPr>
        <w:spacing w:after="120"/>
        <w:ind w:left="426" w:hanging="426"/>
        <w:contextualSpacing w:val="0"/>
        <w:jc w:val="both"/>
        <w:rPr>
          <w:rFonts w:ascii="Roboto" w:hAnsi="Roboto" w:cs="Tahoma"/>
          <w:b/>
          <w:sz w:val="20"/>
          <w:szCs w:val="20"/>
          <w:u w:val="single"/>
        </w:rPr>
      </w:pPr>
      <w:r w:rsidRPr="006B2898">
        <w:rPr>
          <w:rFonts w:ascii="Roboto" w:hAnsi="Roboto" w:cs="Tahoma"/>
          <w:b/>
          <w:sz w:val="20"/>
          <w:szCs w:val="20"/>
          <w:highlight w:val="lightGray"/>
          <w:u w:val="single"/>
        </w:rPr>
        <w:t>OPIS SPOSOBU PRZYGOTOWANIA OFERTY:</w:t>
      </w:r>
    </w:p>
    <w:p w14:paraId="06B36FDD" w14:textId="23E34E3C" w:rsidR="009423C1" w:rsidRPr="006B2898" w:rsidRDefault="009423C1" w:rsidP="007669D5">
      <w:pPr>
        <w:pStyle w:val="Akapitzlist"/>
        <w:numPr>
          <w:ilvl w:val="1"/>
          <w:numId w:val="20"/>
        </w:numPr>
        <w:spacing w:after="60"/>
        <w:ind w:left="567" w:hanging="567"/>
        <w:jc w:val="both"/>
        <w:rPr>
          <w:rFonts w:ascii="Roboto" w:hAnsi="Roboto" w:cs="Tahoma"/>
          <w:sz w:val="20"/>
          <w:szCs w:val="20"/>
        </w:rPr>
      </w:pPr>
      <w:r w:rsidRPr="006B2898">
        <w:rPr>
          <w:rFonts w:ascii="Roboto" w:hAnsi="Roboto" w:cs="Tahoma"/>
          <w:sz w:val="20"/>
          <w:szCs w:val="20"/>
        </w:rPr>
        <w:t>Oferta musi zawierać następ</w:t>
      </w:r>
      <w:r w:rsidR="002A242E" w:rsidRPr="006B2898">
        <w:rPr>
          <w:rFonts w:ascii="Roboto" w:hAnsi="Roboto" w:cs="Tahoma"/>
          <w:sz w:val="20"/>
          <w:szCs w:val="20"/>
        </w:rPr>
        <w:t>ujące oświadczenia i dokumenty:</w:t>
      </w:r>
    </w:p>
    <w:p w14:paraId="48E6C095" w14:textId="219C8246" w:rsidR="009423C1" w:rsidRPr="003E5708" w:rsidRDefault="009423C1" w:rsidP="00AA4A20">
      <w:pPr>
        <w:numPr>
          <w:ilvl w:val="2"/>
          <w:numId w:val="3"/>
        </w:numPr>
        <w:tabs>
          <w:tab w:val="clear" w:pos="2340"/>
        </w:tabs>
        <w:spacing w:after="60" w:line="240" w:lineRule="auto"/>
        <w:ind w:left="851" w:hanging="425"/>
        <w:jc w:val="both"/>
        <w:rPr>
          <w:rFonts w:ascii="Roboto" w:eastAsia="Times New Roman" w:hAnsi="Roboto" w:cs="Tahoma"/>
          <w:sz w:val="20"/>
          <w:szCs w:val="20"/>
          <w:lang w:eastAsia="pl-PL"/>
        </w:rPr>
      </w:pPr>
      <w:r w:rsidRPr="003E5708">
        <w:rPr>
          <w:rFonts w:ascii="Roboto" w:eastAsia="Times New Roman" w:hAnsi="Roboto" w:cs="Tahoma"/>
          <w:b/>
          <w:sz w:val="20"/>
          <w:szCs w:val="20"/>
          <w:lang w:eastAsia="pl-PL"/>
        </w:rPr>
        <w:t>wypełniony formularz ofertowy</w:t>
      </w:r>
      <w:r w:rsidRPr="003E5708">
        <w:rPr>
          <w:rFonts w:ascii="Roboto" w:eastAsia="Times New Roman" w:hAnsi="Roboto" w:cs="Tahoma"/>
          <w:sz w:val="20"/>
          <w:szCs w:val="20"/>
          <w:lang w:eastAsia="pl-PL"/>
        </w:rPr>
        <w:t xml:space="preserve"> sporządzony z wykorzystaniem wzoru </w:t>
      </w:r>
      <w:r w:rsidRPr="003E5708">
        <w:rPr>
          <w:rFonts w:ascii="Roboto" w:eastAsia="Times New Roman" w:hAnsi="Roboto" w:cs="Tahoma"/>
          <w:b/>
          <w:sz w:val="20"/>
          <w:szCs w:val="20"/>
          <w:lang w:eastAsia="pl-PL"/>
        </w:rPr>
        <w:t xml:space="preserve">stanowiącego </w:t>
      </w:r>
      <w:r w:rsidR="00B850C5">
        <w:rPr>
          <w:rFonts w:ascii="Roboto" w:eastAsia="Times New Roman" w:hAnsi="Roboto" w:cs="Tahoma"/>
          <w:b/>
          <w:sz w:val="20"/>
          <w:szCs w:val="20"/>
          <w:lang w:eastAsia="pl-PL"/>
        </w:rPr>
        <w:t>Z</w:t>
      </w:r>
      <w:r w:rsidRPr="003E5708">
        <w:rPr>
          <w:rFonts w:ascii="Roboto" w:eastAsia="Times New Roman" w:hAnsi="Roboto" w:cs="Tahoma"/>
          <w:b/>
          <w:sz w:val="20"/>
          <w:szCs w:val="20"/>
          <w:lang w:eastAsia="pl-PL"/>
        </w:rPr>
        <w:t xml:space="preserve">ałącznik nr </w:t>
      </w:r>
      <w:r w:rsidR="00B850C5">
        <w:rPr>
          <w:rFonts w:ascii="Roboto" w:eastAsia="Times New Roman" w:hAnsi="Roboto" w:cs="Tahoma"/>
          <w:b/>
          <w:sz w:val="20"/>
          <w:szCs w:val="20"/>
          <w:lang w:eastAsia="pl-PL"/>
        </w:rPr>
        <w:t>4</w:t>
      </w:r>
      <w:r w:rsidRPr="003E5708">
        <w:rPr>
          <w:rFonts w:ascii="Roboto" w:eastAsia="Times New Roman" w:hAnsi="Roboto" w:cs="Tahoma"/>
          <w:b/>
          <w:sz w:val="20"/>
          <w:szCs w:val="20"/>
          <w:lang w:eastAsia="pl-PL"/>
        </w:rPr>
        <w:t xml:space="preserve"> </w:t>
      </w:r>
      <w:r w:rsidRPr="003E5708">
        <w:rPr>
          <w:rFonts w:ascii="Roboto" w:eastAsia="Times New Roman" w:hAnsi="Roboto" w:cs="Tahoma"/>
          <w:sz w:val="20"/>
          <w:szCs w:val="20"/>
          <w:lang w:eastAsia="pl-PL"/>
        </w:rPr>
        <w:t xml:space="preserve">do SIWZ, zawierający w szczególności: wskazanie oferowanego przedmiotu zamówienia, łączną </w:t>
      </w:r>
      <w:r w:rsidR="009707E1" w:rsidRPr="003E5708">
        <w:rPr>
          <w:rFonts w:ascii="Roboto" w:eastAsia="Times New Roman" w:hAnsi="Roboto" w:cs="Tahoma"/>
          <w:sz w:val="20"/>
          <w:szCs w:val="20"/>
          <w:lang w:eastAsia="pl-PL"/>
        </w:rPr>
        <w:t xml:space="preserve">ofertową ryczałtową </w:t>
      </w:r>
      <w:r w:rsidRPr="003E5708">
        <w:rPr>
          <w:rFonts w:ascii="Roboto" w:eastAsia="Times New Roman" w:hAnsi="Roboto" w:cs="Tahoma"/>
          <w:sz w:val="20"/>
          <w:szCs w:val="20"/>
          <w:lang w:eastAsia="pl-PL"/>
        </w:rPr>
        <w:t>cenę brutto</w:t>
      </w:r>
      <w:r w:rsidR="005419EE" w:rsidRPr="003E5708">
        <w:rPr>
          <w:rFonts w:ascii="Roboto" w:eastAsia="Times New Roman" w:hAnsi="Roboto" w:cs="Tahoma"/>
          <w:sz w:val="20"/>
          <w:szCs w:val="20"/>
          <w:lang w:eastAsia="pl-PL"/>
        </w:rPr>
        <w:t>,</w:t>
      </w:r>
      <w:r w:rsidR="00CE1E07" w:rsidRPr="003E5708">
        <w:rPr>
          <w:rFonts w:ascii="Roboto" w:eastAsia="Times New Roman" w:hAnsi="Roboto" w:cs="Tahoma"/>
          <w:sz w:val="20"/>
          <w:szCs w:val="20"/>
          <w:lang w:eastAsia="pl-PL"/>
        </w:rPr>
        <w:t xml:space="preserve"> </w:t>
      </w:r>
      <w:r w:rsidR="00B444DA">
        <w:rPr>
          <w:rFonts w:ascii="Roboto" w:eastAsia="Times New Roman" w:hAnsi="Roboto" w:cs="Tahoma"/>
          <w:sz w:val="20"/>
          <w:szCs w:val="20"/>
          <w:lang w:eastAsia="pl-PL"/>
        </w:rPr>
        <w:t xml:space="preserve">cenę brutto za wykonanie I etapu zamówienia, cenę brutto za wykonanie II etapu zamówienia, </w:t>
      </w:r>
      <w:r w:rsidRPr="003E5708">
        <w:rPr>
          <w:rFonts w:ascii="Roboto" w:eastAsia="Times New Roman" w:hAnsi="Roboto" w:cs="Tahoma"/>
          <w:sz w:val="20"/>
          <w:szCs w:val="20"/>
          <w:lang w:eastAsia="pl-PL"/>
        </w:rPr>
        <w:t xml:space="preserve">zobowiązanie dotyczące </w:t>
      </w:r>
      <w:r w:rsidRPr="00571512">
        <w:rPr>
          <w:rFonts w:ascii="Roboto" w:eastAsia="Times New Roman" w:hAnsi="Roboto" w:cs="Tahoma"/>
          <w:sz w:val="20"/>
          <w:szCs w:val="20"/>
          <w:lang w:eastAsia="pl-PL"/>
        </w:rPr>
        <w:t xml:space="preserve">terminu </w:t>
      </w:r>
      <w:r w:rsidR="00CE1E07" w:rsidRPr="00571512">
        <w:rPr>
          <w:rFonts w:ascii="Roboto" w:eastAsia="Times New Roman" w:hAnsi="Roboto" w:cs="Tahoma"/>
          <w:sz w:val="20"/>
          <w:szCs w:val="20"/>
          <w:lang w:eastAsia="pl-PL"/>
        </w:rPr>
        <w:t xml:space="preserve">wykonania </w:t>
      </w:r>
      <w:r w:rsidR="00571512" w:rsidRPr="00571512">
        <w:rPr>
          <w:rFonts w:ascii="Roboto" w:eastAsia="Times New Roman" w:hAnsi="Roboto" w:cs="Tahoma"/>
          <w:sz w:val="20"/>
          <w:szCs w:val="20"/>
          <w:lang w:eastAsia="pl-PL"/>
        </w:rPr>
        <w:t>robót</w:t>
      </w:r>
      <w:r w:rsidR="00571512">
        <w:rPr>
          <w:rFonts w:ascii="Roboto" w:eastAsia="Times New Roman" w:hAnsi="Roboto" w:cs="Tahoma"/>
          <w:sz w:val="20"/>
          <w:szCs w:val="20"/>
          <w:lang w:eastAsia="pl-PL"/>
        </w:rPr>
        <w:t xml:space="preserve"> budowlanych</w:t>
      </w:r>
      <w:r w:rsidRPr="003E5708">
        <w:rPr>
          <w:rFonts w:ascii="Roboto" w:eastAsia="Times New Roman" w:hAnsi="Roboto" w:cs="Tahoma"/>
          <w:sz w:val="20"/>
          <w:szCs w:val="20"/>
          <w:lang w:eastAsia="pl-PL"/>
        </w:rPr>
        <w:t xml:space="preserve">, </w:t>
      </w:r>
      <w:r w:rsidR="000C0C6E" w:rsidRPr="003E5708">
        <w:rPr>
          <w:rFonts w:ascii="Roboto" w:eastAsia="Times New Roman" w:hAnsi="Roboto" w:cs="Tahoma"/>
          <w:sz w:val="20"/>
          <w:szCs w:val="20"/>
          <w:lang w:eastAsia="pl-PL"/>
        </w:rPr>
        <w:t xml:space="preserve">gwarancji, </w:t>
      </w:r>
      <w:r w:rsidRPr="003E5708">
        <w:rPr>
          <w:rFonts w:ascii="Roboto" w:eastAsia="Times New Roman" w:hAnsi="Roboto" w:cs="Tahoma"/>
          <w:sz w:val="20"/>
          <w:szCs w:val="20"/>
          <w:lang w:eastAsia="pl-PL"/>
        </w:rPr>
        <w:t xml:space="preserve">warunków płatności, oświadczenie o okresie związania ofertą oraz o akceptacji wszystkich postanowień SIWZ i </w:t>
      </w:r>
      <w:r w:rsidR="000C0C6E" w:rsidRPr="003E5708">
        <w:rPr>
          <w:rFonts w:ascii="Roboto" w:eastAsia="Times New Roman" w:hAnsi="Roboto" w:cs="Tahoma"/>
          <w:sz w:val="20"/>
          <w:szCs w:val="20"/>
          <w:lang w:eastAsia="pl-PL"/>
        </w:rPr>
        <w:t>istotnych postanowień</w:t>
      </w:r>
      <w:r w:rsidRPr="003E5708">
        <w:rPr>
          <w:rFonts w:ascii="Roboto" w:eastAsia="Times New Roman" w:hAnsi="Roboto" w:cs="Tahoma"/>
          <w:sz w:val="20"/>
          <w:szCs w:val="20"/>
          <w:lang w:eastAsia="pl-PL"/>
        </w:rPr>
        <w:t xml:space="preserve"> umowy bez zastrzeżeń, a także informację którą część zamówienia Wykonawca zamierza powierzyć podwykonawcy;</w:t>
      </w:r>
    </w:p>
    <w:p w14:paraId="0FE94F01" w14:textId="302329F2" w:rsidR="00FD6825" w:rsidRPr="006B2898" w:rsidRDefault="009423C1" w:rsidP="00AA4A20">
      <w:pPr>
        <w:numPr>
          <w:ilvl w:val="2"/>
          <w:numId w:val="3"/>
        </w:numPr>
        <w:tabs>
          <w:tab w:val="clear" w:pos="2340"/>
        </w:tabs>
        <w:spacing w:after="60" w:line="240" w:lineRule="auto"/>
        <w:ind w:left="851" w:hanging="425"/>
        <w:jc w:val="both"/>
        <w:rPr>
          <w:rFonts w:ascii="Roboto" w:eastAsia="Times New Roman" w:hAnsi="Roboto" w:cs="Tahoma"/>
          <w:bCs/>
          <w:sz w:val="20"/>
          <w:szCs w:val="20"/>
          <w:lang w:eastAsia="pl-PL"/>
        </w:rPr>
      </w:pPr>
      <w:r w:rsidRPr="006B2898">
        <w:rPr>
          <w:rFonts w:ascii="Roboto" w:eastAsia="Times New Roman" w:hAnsi="Roboto" w:cs="Tahoma"/>
          <w:b/>
          <w:bCs/>
          <w:sz w:val="20"/>
          <w:szCs w:val="20"/>
          <w:lang w:eastAsia="pl-PL"/>
        </w:rPr>
        <w:t>oświadczeni</w:t>
      </w:r>
      <w:r w:rsidR="00FD6825" w:rsidRPr="006B2898">
        <w:rPr>
          <w:rFonts w:ascii="Roboto" w:eastAsia="Times New Roman" w:hAnsi="Roboto" w:cs="Tahoma"/>
          <w:b/>
          <w:bCs/>
          <w:sz w:val="20"/>
          <w:szCs w:val="20"/>
          <w:lang w:eastAsia="pl-PL"/>
        </w:rPr>
        <w:t>e</w:t>
      </w:r>
      <w:r w:rsidR="00FD6825" w:rsidRPr="006B2898">
        <w:rPr>
          <w:rFonts w:ascii="Roboto" w:eastAsia="Times New Roman" w:hAnsi="Roboto" w:cs="Tahoma"/>
          <w:bCs/>
          <w:sz w:val="20"/>
          <w:szCs w:val="20"/>
          <w:lang w:eastAsia="pl-PL"/>
        </w:rPr>
        <w:t xml:space="preserve"> złożone na formularzu stanowiącym </w:t>
      </w:r>
      <w:r w:rsidR="00FD6825" w:rsidRPr="006B2898">
        <w:rPr>
          <w:rFonts w:ascii="Roboto" w:eastAsia="Times New Roman" w:hAnsi="Roboto" w:cs="Tahoma"/>
          <w:b/>
          <w:bCs/>
          <w:sz w:val="20"/>
          <w:szCs w:val="20"/>
          <w:lang w:eastAsia="pl-PL"/>
        </w:rPr>
        <w:t xml:space="preserve">Załącznik nr </w:t>
      </w:r>
      <w:r w:rsidR="009853FF">
        <w:rPr>
          <w:rFonts w:ascii="Roboto" w:eastAsia="Times New Roman" w:hAnsi="Roboto" w:cs="Tahoma"/>
          <w:b/>
          <w:bCs/>
          <w:sz w:val="20"/>
          <w:szCs w:val="20"/>
          <w:lang w:eastAsia="pl-PL"/>
        </w:rPr>
        <w:t>3</w:t>
      </w:r>
      <w:r w:rsidR="00FD6825" w:rsidRPr="006B2898">
        <w:rPr>
          <w:rFonts w:ascii="Roboto" w:eastAsia="Times New Roman" w:hAnsi="Roboto" w:cs="Tahoma"/>
          <w:bCs/>
          <w:sz w:val="20"/>
          <w:szCs w:val="20"/>
          <w:lang w:eastAsia="pl-PL"/>
        </w:rPr>
        <w:t xml:space="preserve"> do SIWZ;</w:t>
      </w:r>
    </w:p>
    <w:p w14:paraId="04888101" w14:textId="0718F2C9" w:rsidR="00FD6825" w:rsidRPr="006B2898" w:rsidRDefault="00FD6825" w:rsidP="00AA4A20">
      <w:pPr>
        <w:spacing w:after="60" w:line="240" w:lineRule="auto"/>
        <w:ind w:left="851"/>
        <w:jc w:val="both"/>
        <w:rPr>
          <w:rFonts w:ascii="Roboto" w:eastAsia="Times New Roman" w:hAnsi="Roboto" w:cs="Tahoma"/>
          <w:bCs/>
          <w:sz w:val="20"/>
          <w:szCs w:val="20"/>
          <w:u w:val="single"/>
          <w:lang w:eastAsia="pl-PL"/>
        </w:rPr>
      </w:pPr>
      <w:r w:rsidRPr="006B2898">
        <w:rPr>
          <w:rFonts w:ascii="Roboto" w:eastAsia="Times New Roman" w:hAnsi="Roboto" w:cs="Tahoma"/>
          <w:bCs/>
          <w:sz w:val="20"/>
          <w:szCs w:val="20"/>
          <w:u w:val="single"/>
          <w:lang w:eastAsia="pl-PL"/>
        </w:rPr>
        <w:t xml:space="preserve">Dokumenty potwierdzające informacje zawarte w oświadczeniu składne są na późniejszym etapie postępowania, zgodnie z zapisami </w:t>
      </w:r>
      <w:r w:rsidR="00AF3FA3" w:rsidRPr="006B2898">
        <w:rPr>
          <w:rFonts w:ascii="Roboto" w:eastAsia="Times New Roman" w:hAnsi="Roboto" w:cs="Tahoma"/>
          <w:bCs/>
          <w:sz w:val="20"/>
          <w:szCs w:val="20"/>
          <w:u w:val="single"/>
          <w:lang w:eastAsia="pl-PL"/>
        </w:rPr>
        <w:t>pkt 7.</w:t>
      </w:r>
      <w:r w:rsidR="00AF2185">
        <w:rPr>
          <w:rFonts w:ascii="Roboto" w:eastAsia="Times New Roman" w:hAnsi="Roboto" w:cs="Tahoma"/>
          <w:bCs/>
          <w:sz w:val="20"/>
          <w:szCs w:val="20"/>
          <w:u w:val="single"/>
          <w:lang w:eastAsia="pl-PL"/>
        </w:rPr>
        <w:t>6</w:t>
      </w:r>
      <w:r w:rsidR="00B444DA">
        <w:rPr>
          <w:rFonts w:ascii="Roboto" w:eastAsia="Times New Roman" w:hAnsi="Roboto" w:cs="Tahoma"/>
          <w:bCs/>
          <w:sz w:val="20"/>
          <w:szCs w:val="20"/>
          <w:u w:val="single"/>
          <w:lang w:eastAsia="pl-PL"/>
        </w:rPr>
        <w:t xml:space="preserve"> SIWZ</w:t>
      </w:r>
      <w:r w:rsidRPr="006B2898">
        <w:rPr>
          <w:rFonts w:ascii="Roboto" w:eastAsia="Times New Roman" w:hAnsi="Roboto" w:cs="Tahoma"/>
          <w:bCs/>
          <w:sz w:val="20"/>
          <w:szCs w:val="20"/>
          <w:u w:val="single"/>
          <w:lang w:eastAsia="pl-PL"/>
        </w:rPr>
        <w:t>.</w:t>
      </w:r>
    </w:p>
    <w:p w14:paraId="75507BF5" w14:textId="52BC7660" w:rsidR="009423C1" w:rsidRPr="00517400" w:rsidRDefault="009423C1" w:rsidP="00AA4A20">
      <w:pPr>
        <w:numPr>
          <w:ilvl w:val="2"/>
          <w:numId w:val="3"/>
        </w:numPr>
        <w:tabs>
          <w:tab w:val="clear" w:pos="2340"/>
        </w:tabs>
        <w:spacing w:after="60" w:line="240" w:lineRule="auto"/>
        <w:ind w:left="851" w:hanging="425"/>
        <w:jc w:val="both"/>
        <w:rPr>
          <w:rFonts w:ascii="Roboto" w:eastAsia="Times New Roman" w:hAnsi="Roboto" w:cs="Tahoma"/>
          <w:sz w:val="20"/>
          <w:szCs w:val="20"/>
          <w:lang w:eastAsia="pl-PL"/>
        </w:rPr>
      </w:pPr>
      <w:r w:rsidRPr="006B2898">
        <w:rPr>
          <w:rFonts w:ascii="Roboto" w:eastAsia="Times New Roman" w:hAnsi="Roboto" w:cs="Tahoma"/>
          <w:b/>
          <w:bCs/>
          <w:sz w:val="20"/>
          <w:szCs w:val="20"/>
          <w:lang w:eastAsia="pl-PL"/>
        </w:rPr>
        <w:t>pełnomocnictwo</w:t>
      </w:r>
      <w:r w:rsidRPr="006B2898">
        <w:rPr>
          <w:rFonts w:ascii="Roboto" w:eastAsia="Times New Roman" w:hAnsi="Roboto" w:cs="Tahoma"/>
          <w:bCs/>
          <w:sz w:val="20"/>
          <w:szCs w:val="20"/>
          <w:lang w:eastAsia="pl-PL"/>
        </w:rPr>
        <w:t xml:space="preserve"> do reprezentowania Wykonawcy (</w:t>
      </w:r>
      <w:r w:rsidR="008E1497">
        <w:rPr>
          <w:rFonts w:ascii="Roboto" w:eastAsia="Times New Roman" w:hAnsi="Roboto" w:cs="Tahoma"/>
          <w:bCs/>
          <w:sz w:val="20"/>
          <w:szCs w:val="20"/>
          <w:lang w:eastAsia="pl-PL"/>
        </w:rPr>
        <w:t>W</w:t>
      </w:r>
      <w:r w:rsidRPr="006B2898">
        <w:rPr>
          <w:rFonts w:ascii="Roboto" w:eastAsia="Times New Roman" w:hAnsi="Roboto" w:cs="Tahoma"/>
          <w:bCs/>
          <w:sz w:val="20"/>
          <w:szCs w:val="20"/>
          <w:lang w:eastAsia="pl-PL"/>
        </w:rPr>
        <w:t xml:space="preserve">ykonawców występujących wspólnie), o ile </w:t>
      </w:r>
      <w:r w:rsidRPr="00517400">
        <w:rPr>
          <w:rFonts w:ascii="Roboto" w:eastAsia="Times New Roman" w:hAnsi="Roboto" w:cs="Tahoma"/>
          <w:bCs/>
          <w:sz w:val="20"/>
          <w:szCs w:val="20"/>
          <w:lang w:eastAsia="pl-PL"/>
        </w:rPr>
        <w:t>ofertę składa pełnomocnik,</w:t>
      </w:r>
    </w:p>
    <w:p w14:paraId="0EC3E5B0" w14:textId="5D62851B" w:rsidR="009423C1" w:rsidRPr="006B2898" w:rsidRDefault="00FD6825" w:rsidP="00AA4A20">
      <w:pPr>
        <w:numPr>
          <w:ilvl w:val="2"/>
          <w:numId w:val="3"/>
        </w:numPr>
        <w:tabs>
          <w:tab w:val="clear" w:pos="2340"/>
        </w:tabs>
        <w:spacing w:after="120" w:line="240" w:lineRule="auto"/>
        <w:ind w:left="851" w:hanging="425"/>
        <w:jc w:val="both"/>
        <w:rPr>
          <w:rFonts w:ascii="Roboto" w:eastAsia="Times New Roman" w:hAnsi="Roboto" w:cs="Tahoma"/>
          <w:sz w:val="20"/>
          <w:szCs w:val="20"/>
          <w:lang w:eastAsia="pl-PL"/>
        </w:rPr>
      </w:pPr>
      <w:r w:rsidRPr="006B2898">
        <w:rPr>
          <w:rFonts w:ascii="Roboto" w:eastAsia="Times New Roman" w:hAnsi="Roboto" w:cs="Tahoma"/>
          <w:b/>
          <w:bCs/>
          <w:sz w:val="20"/>
          <w:szCs w:val="20"/>
          <w:lang w:eastAsia="pl-PL"/>
        </w:rPr>
        <w:t>zobowiązanie innych</w:t>
      </w:r>
      <w:r w:rsidR="009423C1" w:rsidRPr="006B2898">
        <w:rPr>
          <w:rFonts w:ascii="Roboto" w:eastAsia="Times New Roman" w:hAnsi="Roboto" w:cs="Tahoma"/>
          <w:b/>
          <w:bCs/>
          <w:sz w:val="20"/>
          <w:szCs w:val="20"/>
          <w:lang w:eastAsia="pl-PL"/>
        </w:rPr>
        <w:t xml:space="preserve"> podmiot</w:t>
      </w:r>
      <w:r w:rsidRPr="006B2898">
        <w:rPr>
          <w:rFonts w:ascii="Roboto" w:eastAsia="Times New Roman" w:hAnsi="Roboto" w:cs="Tahoma"/>
          <w:b/>
          <w:bCs/>
          <w:sz w:val="20"/>
          <w:szCs w:val="20"/>
          <w:lang w:eastAsia="pl-PL"/>
        </w:rPr>
        <w:t>ów</w:t>
      </w:r>
      <w:r w:rsidR="00904AB0" w:rsidRPr="006B2898">
        <w:rPr>
          <w:rFonts w:ascii="Roboto" w:eastAsia="Times New Roman" w:hAnsi="Roboto" w:cs="Tahoma"/>
          <w:bCs/>
          <w:sz w:val="20"/>
          <w:szCs w:val="20"/>
          <w:lang w:eastAsia="pl-PL"/>
        </w:rPr>
        <w:t xml:space="preserve"> </w:t>
      </w:r>
      <w:r w:rsidR="00904AB0" w:rsidRPr="006B2898">
        <w:rPr>
          <w:rFonts w:ascii="Roboto" w:hAnsi="Roboto" w:cs="Tahoma"/>
          <w:sz w:val="20"/>
          <w:szCs w:val="20"/>
        </w:rPr>
        <w:t>do oddania do dyspozycji Wykonawcy niezbędnych zasobów na potrzeby realizacji zamówienia</w:t>
      </w:r>
      <w:r w:rsidR="009423C1" w:rsidRPr="006B2898">
        <w:rPr>
          <w:rFonts w:ascii="Roboto" w:eastAsia="Times New Roman" w:hAnsi="Roboto" w:cs="Tahoma"/>
          <w:bCs/>
          <w:sz w:val="20"/>
          <w:szCs w:val="20"/>
          <w:lang w:eastAsia="pl-PL"/>
        </w:rPr>
        <w:t xml:space="preserve"> – </w:t>
      </w:r>
      <w:r w:rsidRPr="006B2898">
        <w:rPr>
          <w:rFonts w:ascii="Roboto" w:eastAsia="Times New Roman" w:hAnsi="Roboto" w:cs="Tahoma"/>
          <w:bCs/>
          <w:sz w:val="20"/>
          <w:szCs w:val="20"/>
          <w:lang w:eastAsia="pl-PL"/>
        </w:rPr>
        <w:t xml:space="preserve">w przypadku gdy </w:t>
      </w:r>
      <w:r w:rsidR="009423C1" w:rsidRPr="006B2898">
        <w:rPr>
          <w:rFonts w:ascii="Roboto" w:eastAsia="Times New Roman" w:hAnsi="Roboto" w:cs="Tahoma"/>
          <w:bCs/>
          <w:sz w:val="20"/>
          <w:szCs w:val="20"/>
          <w:lang w:eastAsia="pl-PL"/>
        </w:rPr>
        <w:t>Wykonawca polega na zasobach</w:t>
      </w:r>
      <w:r w:rsidR="009423C1" w:rsidRPr="006B2898">
        <w:rPr>
          <w:rFonts w:ascii="Roboto" w:eastAsia="Times New Roman" w:hAnsi="Roboto" w:cs="Tahoma"/>
          <w:sz w:val="20"/>
          <w:szCs w:val="20"/>
          <w:lang w:eastAsia="pl-PL"/>
        </w:rPr>
        <w:t xml:space="preserve"> innego podmiotu</w:t>
      </w:r>
      <w:r w:rsidR="00904AB0" w:rsidRPr="006B2898">
        <w:rPr>
          <w:rFonts w:ascii="Roboto" w:eastAsia="Times New Roman" w:hAnsi="Roboto" w:cs="Tahoma"/>
          <w:sz w:val="20"/>
          <w:szCs w:val="20"/>
          <w:lang w:eastAsia="pl-PL"/>
        </w:rPr>
        <w:t xml:space="preserve"> – wg wzoru – </w:t>
      </w:r>
      <w:r w:rsidR="00904AB0" w:rsidRPr="006B2898">
        <w:rPr>
          <w:rFonts w:ascii="Roboto" w:eastAsia="Times New Roman" w:hAnsi="Roboto" w:cs="Tahoma"/>
          <w:b/>
          <w:sz w:val="20"/>
          <w:szCs w:val="20"/>
          <w:lang w:eastAsia="pl-PL"/>
        </w:rPr>
        <w:t>Załącznik nr</w:t>
      </w:r>
      <w:r w:rsidR="00517400">
        <w:rPr>
          <w:rFonts w:ascii="Roboto" w:eastAsia="Times New Roman" w:hAnsi="Roboto" w:cs="Tahoma"/>
          <w:b/>
          <w:sz w:val="20"/>
          <w:szCs w:val="20"/>
          <w:lang w:eastAsia="pl-PL"/>
        </w:rPr>
        <w:t xml:space="preserve"> </w:t>
      </w:r>
      <w:r w:rsidR="00AF2185">
        <w:rPr>
          <w:rFonts w:ascii="Roboto" w:eastAsia="Times New Roman" w:hAnsi="Roboto" w:cs="Tahoma"/>
          <w:b/>
          <w:sz w:val="20"/>
          <w:szCs w:val="20"/>
          <w:lang w:eastAsia="pl-PL"/>
        </w:rPr>
        <w:t>5</w:t>
      </w:r>
      <w:r w:rsidR="009853FF">
        <w:rPr>
          <w:rFonts w:ascii="Roboto" w:eastAsia="Times New Roman" w:hAnsi="Roboto" w:cs="Tahoma"/>
          <w:b/>
          <w:sz w:val="20"/>
          <w:szCs w:val="20"/>
          <w:lang w:eastAsia="pl-PL"/>
        </w:rPr>
        <w:t xml:space="preserve"> </w:t>
      </w:r>
      <w:r w:rsidR="00904AB0" w:rsidRPr="006B2898">
        <w:rPr>
          <w:rFonts w:ascii="Roboto" w:eastAsia="Times New Roman" w:hAnsi="Roboto" w:cs="Tahoma"/>
          <w:sz w:val="20"/>
          <w:szCs w:val="20"/>
          <w:lang w:eastAsia="pl-PL"/>
        </w:rPr>
        <w:t>do SIWZ</w:t>
      </w:r>
      <w:r w:rsidR="00A77D50" w:rsidRPr="006B2898">
        <w:rPr>
          <w:rFonts w:ascii="Roboto" w:eastAsia="Times New Roman" w:hAnsi="Roboto" w:cs="Tahoma"/>
          <w:sz w:val="20"/>
          <w:szCs w:val="20"/>
          <w:lang w:eastAsia="pl-PL"/>
        </w:rPr>
        <w:t>.</w:t>
      </w:r>
    </w:p>
    <w:p w14:paraId="39329A29" w14:textId="5A67C5E7" w:rsidR="00AF3FA3" w:rsidRPr="006B2898" w:rsidRDefault="009423C1" w:rsidP="00001D51">
      <w:pPr>
        <w:pStyle w:val="Akapitzlist"/>
        <w:numPr>
          <w:ilvl w:val="1"/>
          <w:numId w:val="20"/>
        </w:numPr>
        <w:spacing w:after="120"/>
        <w:ind w:left="567" w:hanging="567"/>
        <w:contextualSpacing w:val="0"/>
        <w:jc w:val="both"/>
        <w:rPr>
          <w:rFonts w:ascii="Roboto" w:hAnsi="Roboto" w:cs="Tahoma"/>
          <w:sz w:val="20"/>
          <w:szCs w:val="20"/>
        </w:rPr>
      </w:pPr>
      <w:r w:rsidRPr="006B2898">
        <w:rPr>
          <w:rFonts w:ascii="Roboto" w:hAnsi="Roboto" w:cs="Tahoma"/>
          <w:bCs/>
          <w:sz w:val="20"/>
          <w:szCs w:val="20"/>
        </w:rPr>
        <w:t xml:space="preserve">Oferta </w:t>
      </w:r>
      <w:r w:rsidRPr="006B2898">
        <w:rPr>
          <w:rFonts w:ascii="Roboto" w:hAnsi="Roboto" w:cs="Tahoma"/>
          <w:sz w:val="20"/>
          <w:szCs w:val="20"/>
        </w:rPr>
        <w:t>musi być napisana w języku polskim, na komputerze lub inną trwałą i</w:t>
      </w:r>
      <w:r w:rsidR="00A77D50" w:rsidRPr="006B2898">
        <w:rPr>
          <w:rFonts w:ascii="Roboto" w:hAnsi="Roboto" w:cs="Tahoma"/>
          <w:sz w:val="20"/>
          <w:szCs w:val="20"/>
        </w:rPr>
        <w:t xml:space="preserve"> </w:t>
      </w:r>
      <w:r w:rsidRPr="006B2898">
        <w:rPr>
          <w:rFonts w:ascii="Roboto" w:hAnsi="Roboto" w:cs="Tahoma"/>
          <w:sz w:val="20"/>
          <w:szCs w:val="20"/>
        </w:rPr>
        <w:t>czytelną techniką oraz podpisana przez osobę(y) upoważnioną do reprezentowania Wykonawcy</w:t>
      </w:r>
      <w:r w:rsidR="005F1D30">
        <w:rPr>
          <w:rFonts w:ascii="Roboto" w:hAnsi="Roboto" w:cs="Tahoma"/>
          <w:sz w:val="20"/>
          <w:szCs w:val="20"/>
        </w:rPr>
        <w:t>.</w:t>
      </w:r>
    </w:p>
    <w:p w14:paraId="5EE4AD37" w14:textId="77777777" w:rsidR="00AF3FA3" w:rsidRPr="006B2898" w:rsidRDefault="009423C1" w:rsidP="00001D51">
      <w:pPr>
        <w:pStyle w:val="Akapitzlist"/>
        <w:numPr>
          <w:ilvl w:val="1"/>
          <w:numId w:val="20"/>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W przypadku podpisania oferty oraz poświadczenia za zgodność z oryginałem kopii dokumentów przez osobę niewymienioną w dokumencie rejestracyjnym (ewidencyjnym) Wykonawcy, należy do oferty dołączyć stosowne </w:t>
      </w:r>
      <w:r w:rsidRPr="006B2898">
        <w:rPr>
          <w:rFonts w:ascii="Roboto" w:hAnsi="Roboto" w:cs="Tahoma"/>
          <w:b/>
          <w:sz w:val="20"/>
          <w:szCs w:val="20"/>
        </w:rPr>
        <w:t>pełnomocnictwo</w:t>
      </w:r>
      <w:r w:rsidRPr="006B2898">
        <w:rPr>
          <w:rFonts w:ascii="Roboto" w:hAnsi="Roboto" w:cs="Tahoma"/>
          <w:sz w:val="20"/>
          <w:szCs w:val="20"/>
        </w:rPr>
        <w:t xml:space="preserve"> </w:t>
      </w:r>
      <w:r w:rsidRPr="006B2898">
        <w:rPr>
          <w:rFonts w:ascii="Roboto" w:hAnsi="Roboto" w:cs="Tahoma"/>
          <w:sz w:val="20"/>
          <w:szCs w:val="20"/>
          <w:u w:val="single"/>
        </w:rPr>
        <w:t>w oryginale lub kopii poświadczonej notarialnie</w:t>
      </w:r>
      <w:r w:rsidRPr="006B2898">
        <w:rPr>
          <w:rFonts w:ascii="Roboto" w:hAnsi="Roboto" w:cs="Tahoma"/>
          <w:sz w:val="20"/>
          <w:szCs w:val="20"/>
        </w:rPr>
        <w:t>.</w:t>
      </w:r>
    </w:p>
    <w:p w14:paraId="62C66B41" w14:textId="77777777" w:rsidR="00AF3FA3" w:rsidRPr="006B2898" w:rsidRDefault="009423C1" w:rsidP="00001D51">
      <w:pPr>
        <w:pStyle w:val="Akapitzlist"/>
        <w:numPr>
          <w:ilvl w:val="1"/>
          <w:numId w:val="20"/>
        </w:numPr>
        <w:spacing w:after="120"/>
        <w:ind w:left="567" w:hanging="567"/>
        <w:contextualSpacing w:val="0"/>
        <w:jc w:val="both"/>
        <w:rPr>
          <w:rFonts w:ascii="Roboto" w:hAnsi="Roboto" w:cs="Tahoma"/>
          <w:sz w:val="20"/>
          <w:szCs w:val="20"/>
        </w:rPr>
      </w:pPr>
      <w:r w:rsidRPr="006B2898">
        <w:rPr>
          <w:rFonts w:ascii="Roboto" w:hAnsi="Roboto" w:cs="Tahoma"/>
          <w:sz w:val="20"/>
          <w:szCs w:val="20"/>
        </w:rPr>
        <w:t>Dokumenty sporządzone w języku obcym są składane wraz z tłumaczeniem na język polski.</w:t>
      </w:r>
    </w:p>
    <w:p w14:paraId="4E9DA8A7" w14:textId="5008058F" w:rsidR="00AF3FA3" w:rsidRPr="006B2898" w:rsidRDefault="009423C1" w:rsidP="00001D51">
      <w:pPr>
        <w:pStyle w:val="Akapitzlist"/>
        <w:numPr>
          <w:ilvl w:val="1"/>
          <w:numId w:val="20"/>
        </w:numPr>
        <w:spacing w:after="120"/>
        <w:ind w:left="567" w:hanging="567"/>
        <w:contextualSpacing w:val="0"/>
        <w:jc w:val="both"/>
        <w:rPr>
          <w:rFonts w:ascii="Roboto" w:hAnsi="Roboto" w:cs="Tahoma"/>
          <w:sz w:val="20"/>
          <w:szCs w:val="20"/>
        </w:rPr>
      </w:pPr>
      <w:r w:rsidRPr="006B2898">
        <w:rPr>
          <w:rFonts w:ascii="Roboto" w:hAnsi="Roboto" w:cs="Tahoma"/>
          <w:sz w:val="20"/>
          <w:szCs w:val="20"/>
        </w:rPr>
        <w:t>Wykonawca ma prawo złożyć tylko jedną ofertę. Złożenie większej liczby ofert spowoduje odrzucenie wszystkich ofert złożonych przez danego Wykonawcę.</w:t>
      </w:r>
    </w:p>
    <w:p w14:paraId="42166BCF" w14:textId="77777777" w:rsidR="00AF3FA3" w:rsidRPr="006B2898" w:rsidRDefault="009423C1" w:rsidP="00001D51">
      <w:pPr>
        <w:pStyle w:val="Akapitzlist"/>
        <w:numPr>
          <w:ilvl w:val="1"/>
          <w:numId w:val="20"/>
        </w:numPr>
        <w:spacing w:after="120"/>
        <w:ind w:left="567" w:hanging="567"/>
        <w:contextualSpacing w:val="0"/>
        <w:jc w:val="both"/>
        <w:rPr>
          <w:rFonts w:ascii="Roboto" w:hAnsi="Roboto" w:cs="Tahoma"/>
          <w:sz w:val="20"/>
          <w:szCs w:val="20"/>
        </w:rPr>
      </w:pPr>
      <w:r w:rsidRPr="006B2898">
        <w:rPr>
          <w:rFonts w:ascii="Roboto" w:hAnsi="Roboto" w:cs="Tahoma"/>
          <w:sz w:val="20"/>
          <w:szCs w:val="20"/>
        </w:rPr>
        <w:t>Treść złożonej oferty musi odpowiadać treści SIWZ.</w:t>
      </w:r>
    </w:p>
    <w:p w14:paraId="60D51030" w14:textId="77777777" w:rsidR="00AF3FA3" w:rsidRPr="006B2898" w:rsidRDefault="009423C1" w:rsidP="00001D51">
      <w:pPr>
        <w:pStyle w:val="Akapitzlist"/>
        <w:numPr>
          <w:ilvl w:val="1"/>
          <w:numId w:val="20"/>
        </w:numPr>
        <w:spacing w:after="120"/>
        <w:ind w:left="567" w:hanging="567"/>
        <w:contextualSpacing w:val="0"/>
        <w:jc w:val="both"/>
        <w:rPr>
          <w:rFonts w:ascii="Roboto" w:hAnsi="Roboto" w:cs="Tahoma"/>
          <w:sz w:val="20"/>
          <w:szCs w:val="20"/>
        </w:rPr>
      </w:pPr>
      <w:r w:rsidRPr="006B2898">
        <w:rPr>
          <w:rFonts w:ascii="Roboto" w:hAnsi="Roboto" w:cs="Tahoma"/>
          <w:sz w:val="20"/>
          <w:szCs w:val="20"/>
        </w:rPr>
        <w:t>Wykonawca poniesie wszelkie koszty związane z prz</w:t>
      </w:r>
      <w:r w:rsidR="00A77D50" w:rsidRPr="006B2898">
        <w:rPr>
          <w:rFonts w:ascii="Roboto" w:hAnsi="Roboto" w:cs="Tahoma"/>
          <w:sz w:val="20"/>
          <w:szCs w:val="20"/>
        </w:rPr>
        <w:t>ygotowaniem i złożeniem oferty.</w:t>
      </w:r>
    </w:p>
    <w:p w14:paraId="1AC343AD" w14:textId="77777777" w:rsidR="00AF3FA3" w:rsidRPr="006B2898" w:rsidRDefault="009423C1" w:rsidP="00001D51">
      <w:pPr>
        <w:pStyle w:val="Akapitzlist"/>
        <w:numPr>
          <w:ilvl w:val="1"/>
          <w:numId w:val="20"/>
        </w:numPr>
        <w:spacing w:after="120"/>
        <w:ind w:left="567" w:hanging="567"/>
        <w:contextualSpacing w:val="0"/>
        <w:jc w:val="both"/>
        <w:rPr>
          <w:rFonts w:ascii="Roboto" w:hAnsi="Roboto" w:cs="Tahoma"/>
          <w:sz w:val="20"/>
          <w:szCs w:val="20"/>
        </w:rPr>
      </w:pPr>
      <w:r w:rsidRPr="006B2898">
        <w:rPr>
          <w:rFonts w:ascii="Roboto" w:hAnsi="Roboto" w:cs="Tahoma"/>
          <w:sz w:val="20"/>
          <w:szCs w:val="20"/>
        </w:rPr>
        <w:t>Zaleca się, aby każda zapisana strona oferty była ponumerowana kolejnymi</w:t>
      </w:r>
      <w:r w:rsidR="00A77D50" w:rsidRPr="006B2898">
        <w:rPr>
          <w:rFonts w:ascii="Roboto" w:hAnsi="Roboto" w:cs="Tahoma"/>
          <w:sz w:val="20"/>
          <w:szCs w:val="20"/>
        </w:rPr>
        <w:t xml:space="preserve"> numerami, a cała oferta wraz z </w:t>
      </w:r>
      <w:r w:rsidRPr="006B2898">
        <w:rPr>
          <w:rFonts w:ascii="Roboto" w:hAnsi="Roboto" w:cs="Tahoma"/>
          <w:sz w:val="20"/>
          <w:szCs w:val="20"/>
        </w:rPr>
        <w:t>załącznikami była w trwały sposób ze sobą połączona (np. zbindowana, zszyta uniemożliwiając jej samoistną dekompletację), oraz zawierała spis treści.</w:t>
      </w:r>
    </w:p>
    <w:p w14:paraId="7408E065" w14:textId="77777777" w:rsidR="00AF3FA3" w:rsidRPr="006B2898" w:rsidRDefault="009423C1" w:rsidP="00001D51">
      <w:pPr>
        <w:pStyle w:val="Akapitzlist"/>
        <w:numPr>
          <w:ilvl w:val="1"/>
          <w:numId w:val="20"/>
        </w:numPr>
        <w:spacing w:after="120"/>
        <w:ind w:left="567" w:hanging="567"/>
        <w:contextualSpacing w:val="0"/>
        <w:jc w:val="both"/>
        <w:rPr>
          <w:rFonts w:ascii="Roboto" w:hAnsi="Roboto" w:cs="Tahoma"/>
          <w:sz w:val="20"/>
          <w:szCs w:val="20"/>
        </w:rPr>
      </w:pPr>
      <w:r w:rsidRPr="006B2898">
        <w:rPr>
          <w:rFonts w:ascii="Roboto" w:hAnsi="Roboto" w:cs="Tahoma"/>
          <w:sz w:val="20"/>
          <w:szCs w:val="20"/>
        </w:rPr>
        <w:t>Poprawki lub zmiany (również przy użyciu korektora) w ofercie, powinny być parafowane własnoręcznie przez osobę podpisującą ofertę.</w:t>
      </w:r>
    </w:p>
    <w:p w14:paraId="63AE00AC" w14:textId="102B22DE" w:rsidR="0090328E" w:rsidRPr="006B2898" w:rsidRDefault="00AA4A20" w:rsidP="00E50953">
      <w:pPr>
        <w:pStyle w:val="Akapitzlist"/>
        <w:numPr>
          <w:ilvl w:val="1"/>
          <w:numId w:val="20"/>
        </w:numPr>
        <w:spacing w:after="120"/>
        <w:ind w:left="567" w:hanging="709"/>
        <w:contextualSpacing w:val="0"/>
        <w:jc w:val="both"/>
        <w:rPr>
          <w:rFonts w:ascii="Roboto" w:hAnsi="Roboto" w:cs="Tahoma"/>
          <w:sz w:val="20"/>
          <w:szCs w:val="20"/>
        </w:rPr>
      </w:pPr>
      <w:r w:rsidRPr="006B2898">
        <w:rPr>
          <w:rFonts w:ascii="Roboto" w:hAnsi="Roboto" w:cs="Tahoma"/>
          <w:sz w:val="20"/>
          <w:szCs w:val="20"/>
        </w:rPr>
        <w:t>Ofertę wraz z załącznikami należy umieścić w zamkniętym opakowaniu (kopercie), które należy zaadresować oraz opisać według poniższego wzoru:</w:t>
      </w:r>
    </w:p>
    <w:p w14:paraId="3DB7E749" w14:textId="484CD226" w:rsidR="009423C1" w:rsidRPr="00A73A91" w:rsidRDefault="009423C1" w:rsidP="00BD3A9C">
      <w:pPr>
        <w:spacing w:after="40" w:line="240" w:lineRule="auto"/>
        <w:ind w:left="709" w:hanging="567"/>
        <w:jc w:val="center"/>
        <w:rPr>
          <w:rFonts w:ascii="Roboto" w:eastAsia="Times New Roman" w:hAnsi="Roboto" w:cs="Tahoma"/>
          <w:b/>
          <w:sz w:val="20"/>
          <w:szCs w:val="20"/>
          <w:lang w:eastAsia="pl-PL"/>
        </w:rPr>
      </w:pPr>
      <w:r w:rsidRPr="00A73A91">
        <w:rPr>
          <w:rFonts w:ascii="Roboto" w:eastAsia="Times New Roman" w:hAnsi="Roboto" w:cs="Tahoma"/>
          <w:b/>
          <w:sz w:val="20"/>
          <w:szCs w:val="20"/>
          <w:lang w:eastAsia="pl-PL"/>
        </w:rPr>
        <w:t>Urząd do Spraw Cudzoziemców</w:t>
      </w:r>
      <w:r w:rsidR="00BD3A9C" w:rsidRPr="00A73A91">
        <w:rPr>
          <w:rFonts w:ascii="Roboto" w:eastAsia="Times New Roman" w:hAnsi="Roboto" w:cs="Tahoma"/>
          <w:b/>
          <w:sz w:val="20"/>
          <w:szCs w:val="20"/>
          <w:lang w:eastAsia="pl-PL"/>
        </w:rPr>
        <w:t xml:space="preserve"> </w:t>
      </w:r>
      <w:r w:rsidRPr="00A73A91">
        <w:rPr>
          <w:rFonts w:ascii="Roboto" w:eastAsia="Times New Roman" w:hAnsi="Roboto" w:cs="Tahoma"/>
          <w:b/>
          <w:sz w:val="20"/>
          <w:szCs w:val="20"/>
          <w:lang w:eastAsia="pl-PL"/>
        </w:rPr>
        <w:t>ul. Taborowa 33, 02-699 Warszawa</w:t>
      </w:r>
    </w:p>
    <w:p w14:paraId="081DB488" w14:textId="77777777" w:rsidR="00577880" w:rsidRPr="006E657C" w:rsidRDefault="00AF3FA3" w:rsidP="000C0C6E">
      <w:pPr>
        <w:spacing w:after="40" w:line="240" w:lineRule="auto"/>
        <w:ind w:left="709" w:hanging="567"/>
        <w:jc w:val="center"/>
        <w:rPr>
          <w:rFonts w:ascii="Roboto" w:eastAsia="Times New Roman" w:hAnsi="Roboto" w:cs="Tahoma"/>
          <w:b/>
          <w:bCs/>
          <w:i/>
          <w:sz w:val="20"/>
          <w:szCs w:val="20"/>
          <w:lang w:eastAsia="pl-PL"/>
        </w:rPr>
      </w:pPr>
      <w:r w:rsidRPr="00A73A91">
        <w:rPr>
          <w:rFonts w:ascii="Roboto" w:eastAsia="Times New Roman" w:hAnsi="Roboto" w:cs="Tahoma"/>
          <w:b/>
          <w:i/>
          <w:sz w:val="20"/>
          <w:szCs w:val="20"/>
          <w:lang w:eastAsia="pl-PL"/>
        </w:rPr>
        <w:t>„</w:t>
      </w:r>
      <w:r w:rsidR="0090328E" w:rsidRPr="00A73A91">
        <w:rPr>
          <w:rFonts w:ascii="Roboto" w:eastAsia="Times New Roman" w:hAnsi="Roboto" w:cs="Tahoma"/>
          <w:b/>
          <w:i/>
          <w:sz w:val="20"/>
          <w:szCs w:val="20"/>
          <w:lang w:eastAsia="pl-PL"/>
        </w:rPr>
        <w:t>O</w:t>
      </w:r>
      <w:r w:rsidRPr="00A73A91">
        <w:rPr>
          <w:rFonts w:ascii="Roboto" w:eastAsia="Times New Roman" w:hAnsi="Roboto" w:cs="Tahoma"/>
          <w:b/>
          <w:i/>
          <w:sz w:val="20"/>
          <w:szCs w:val="20"/>
          <w:lang w:eastAsia="pl-PL"/>
        </w:rPr>
        <w:t xml:space="preserve">ferta na </w:t>
      </w:r>
      <w:r w:rsidR="00577880" w:rsidRPr="00577880">
        <w:rPr>
          <w:rFonts w:ascii="Roboto" w:eastAsia="Times New Roman" w:hAnsi="Roboto" w:cs="Tahoma"/>
          <w:b/>
          <w:i/>
          <w:sz w:val="20"/>
          <w:szCs w:val="20"/>
          <w:lang w:eastAsia="pl-PL"/>
        </w:rPr>
        <w:t>w</w:t>
      </w:r>
      <w:r w:rsidR="00577880" w:rsidRPr="00577880">
        <w:rPr>
          <w:rFonts w:ascii="Roboto" w:eastAsia="Times New Roman" w:hAnsi="Roboto" w:cs="Tahoma"/>
          <w:b/>
          <w:bCs/>
          <w:i/>
          <w:sz w:val="20"/>
          <w:szCs w:val="20"/>
          <w:lang w:eastAsia="pl-PL"/>
        </w:rPr>
        <w:t>ykonanie prac projektowych oraz robót budowlanych w siedzibie Urzędu</w:t>
      </w:r>
      <w:r w:rsidR="00577880" w:rsidRPr="00577880">
        <w:rPr>
          <w:rFonts w:ascii="Roboto" w:eastAsia="Times New Roman" w:hAnsi="Roboto" w:cs="Tahoma"/>
          <w:b/>
          <w:bCs/>
          <w:i/>
          <w:sz w:val="20"/>
          <w:szCs w:val="20"/>
          <w:lang w:eastAsia="pl-PL"/>
        </w:rPr>
        <w:br/>
      </w:r>
      <w:r w:rsidR="00577880" w:rsidRPr="006E657C">
        <w:rPr>
          <w:rFonts w:ascii="Roboto" w:eastAsia="Times New Roman" w:hAnsi="Roboto" w:cs="Tahoma"/>
          <w:b/>
          <w:bCs/>
          <w:i/>
          <w:sz w:val="20"/>
          <w:szCs w:val="20"/>
          <w:lang w:eastAsia="pl-PL"/>
        </w:rPr>
        <w:t xml:space="preserve">do Spraw Cudzoziemców przy ul. Koszykowej 16 w Warszawie </w:t>
      </w:r>
    </w:p>
    <w:p w14:paraId="45FC26BD" w14:textId="6EF5D432" w:rsidR="009E580D" w:rsidRPr="006E657C" w:rsidRDefault="00577880" w:rsidP="000C0C6E">
      <w:pPr>
        <w:spacing w:after="40" w:line="240" w:lineRule="auto"/>
        <w:ind w:left="709" w:hanging="567"/>
        <w:jc w:val="center"/>
        <w:rPr>
          <w:rFonts w:ascii="Roboto" w:eastAsia="Times New Roman" w:hAnsi="Roboto" w:cs="Tahoma"/>
          <w:b/>
          <w:i/>
          <w:sz w:val="20"/>
          <w:szCs w:val="20"/>
          <w:lang w:eastAsia="pl-PL"/>
        </w:rPr>
      </w:pPr>
      <w:r w:rsidRPr="006E657C">
        <w:rPr>
          <w:rFonts w:ascii="Roboto" w:eastAsia="Times New Roman" w:hAnsi="Roboto" w:cs="Tahoma"/>
          <w:b/>
          <w:bCs/>
          <w:i/>
          <w:sz w:val="20"/>
          <w:szCs w:val="20"/>
          <w:lang w:eastAsia="pl-PL"/>
        </w:rPr>
        <w:t xml:space="preserve">nr </w:t>
      </w:r>
      <w:r w:rsidR="006E657C" w:rsidRPr="006E657C">
        <w:rPr>
          <w:rFonts w:ascii="Roboto" w:eastAsia="Times New Roman" w:hAnsi="Roboto" w:cs="Tahoma"/>
          <w:b/>
          <w:bCs/>
          <w:i/>
          <w:sz w:val="20"/>
          <w:szCs w:val="20"/>
          <w:shd w:val="clear" w:color="auto" w:fill="FFFFFF" w:themeFill="background1"/>
          <w:lang w:eastAsia="pl-PL"/>
        </w:rPr>
        <w:t>46</w:t>
      </w:r>
      <w:r w:rsidRPr="006E657C">
        <w:rPr>
          <w:rFonts w:ascii="Roboto" w:eastAsia="Times New Roman" w:hAnsi="Roboto" w:cs="Tahoma"/>
          <w:b/>
          <w:bCs/>
          <w:i/>
          <w:sz w:val="20"/>
          <w:szCs w:val="20"/>
          <w:shd w:val="clear" w:color="auto" w:fill="FFFFFF" w:themeFill="background1"/>
          <w:lang w:eastAsia="pl-PL"/>
        </w:rPr>
        <w:t>/ADAPTACJA KOSZYKOWEJ/PN/19</w:t>
      </w:r>
    </w:p>
    <w:p w14:paraId="22E2AD4B" w14:textId="4507C5E2" w:rsidR="009E580D" w:rsidRPr="00A73A91" w:rsidRDefault="00E55095" w:rsidP="0067223B">
      <w:pPr>
        <w:spacing w:after="120" w:line="240" w:lineRule="auto"/>
        <w:ind w:left="709" w:hanging="568"/>
        <w:jc w:val="center"/>
        <w:rPr>
          <w:rFonts w:ascii="Roboto" w:eastAsia="Times New Roman" w:hAnsi="Roboto" w:cs="Tahoma"/>
          <w:b/>
          <w:sz w:val="20"/>
          <w:szCs w:val="20"/>
          <w:lang w:eastAsia="pl-PL"/>
        </w:rPr>
      </w:pPr>
      <w:r w:rsidRPr="006E657C">
        <w:rPr>
          <w:rFonts w:ascii="Roboto" w:eastAsia="Times New Roman" w:hAnsi="Roboto" w:cs="Tahoma"/>
          <w:b/>
          <w:sz w:val="20"/>
          <w:szCs w:val="20"/>
          <w:lang w:eastAsia="pl-PL"/>
        </w:rPr>
        <w:t>Otworzyć na jawnym otwarciu ofert w dniu</w:t>
      </w:r>
      <w:r w:rsidR="006E657C">
        <w:rPr>
          <w:rFonts w:ascii="Roboto" w:eastAsia="Times New Roman" w:hAnsi="Roboto" w:cs="Tahoma"/>
          <w:b/>
          <w:sz w:val="20"/>
          <w:szCs w:val="20"/>
          <w:lang w:eastAsia="pl-PL"/>
        </w:rPr>
        <w:t xml:space="preserve"> </w:t>
      </w:r>
      <w:r w:rsidR="006E657C" w:rsidRPr="006E657C">
        <w:rPr>
          <w:rFonts w:ascii="Roboto" w:eastAsia="Times New Roman" w:hAnsi="Roboto" w:cs="Tahoma"/>
          <w:b/>
          <w:sz w:val="20"/>
          <w:szCs w:val="20"/>
          <w:lang w:eastAsia="pl-PL"/>
        </w:rPr>
        <w:t>15.01.</w:t>
      </w:r>
      <w:r w:rsidR="00E03AEE" w:rsidRPr="006E657C">
        <w:rPr>
          <w:rFonts w:ascii="Roboto" w:eastAsia="Times New Roman" w:hAnsi="Roboto" w:cs="Tahoma"/>
          <w:b/>
          <w:sz w:val="20"/>
          <w:szCs w:val="20"/>
          <w:lang w:eastAsia="pl-PL"/>
        </w:rPr>
        <w:t xml:space="preserve">2020 </w:t>
      </w:r>
      <w:r w:rsidRPr="006E657C">
        <w:rPr>
          <w:rFonts w:ascii="Roboto" w:eastAsia="Times New Roman" w:hAnsi="Roboto" w:cs="Tahoma"/>
          <w:b/>
          <w:sz w:val="20"/>
          <w:szCs w:val="20"/>
          <w:lang w:eastAsia="pl-PL"/>
        </w:rPr>
        <w:t>r. o</w:t>
      </w:r>
      <w:r w:rsidRPr="00A73A91">
        <w:rPr>
          <w:rFonts w:ascii="Roboto" w:eastAsia="Times New Roman" w:hAnsi="Roboto" w:cs="Tahoma"/>
          <w:b/>
          <w:sz w:val="20"/>
          <w:szCs w:val="20"/>
          <w:lang w:eastAsia="pl-PL"/>
        </w:rPr>
        <w:t xml:space="preserve"> godz. </w:t>
      </w:r>
      <w:r w:rsidR="00E50953">
        <w:rPr>
          <w:rFonts w:ascii="Roboto" w:eastAsia="Times New Roman" w:hAnsi="Roboto" w:cs="Tahoma"/>
          <w:b/>
          <w:sz w:val="20"/>
          <w:szCs w:val="20"/>
          <w:lang w:eastAsia="pl-PL"/>
        </w:rPr>
        <w:t>11.15</w:t>
      </w:r>
      <w:r w:rsidR="00AF3FA3" w:rsidRPr="00A73A91">
        <w:rPr>
          <w:rFonts w:ascii="Roboto" w:eastAsia="Times New Roman" w:hAnsi="Roboto" w:cs="Tahoma"/>
          <w:b/>
          <w:sz w:val="20"/>
          <w:szCs w:val="20"/>
          <w:lang w:eastAsia="pl-PL"/>
        </w:rPr>
        <w:t>”.</w:t>
      </w:r>
    </w:p>
    <w:p w14:paraId="2A723E77" w14:textId="10176C4A" w:rsidR="00AF3FA3" w:rsidRPr="00A73A91" w:rsidRDefault="00E55095" w:rsidP="00E50953">
      <w:pPr>
        <w:pStyle w:val="Akapitzlist"/>
        <w:numPr>
          <w:ilvl w:val="1"/>
          <w:numId w:val="20"/>
        </w:numPr>
        <w:spacing w:after="120"/>
        <w:ind w:left="567" w:hanging="709"/>
        <w:contextualSpacing w:val="0"/>
        <w:jc w:val="both"/>
        <w:rPr>
          <w:rFonts w:ascii="Roboto" w:hAnsi="Roboto" w:cs="Tahoma"/>
          <w:sz w:val="20"/>
          <w:szCs w:val="20"/>
        </w:rPr>
      </w:pPr>
      <w:r w:rsidRPr="00A73A91">
        <w:rPr>
          <w:rFonts w:ascii="Roboto" w:hAnsi="Roboto" w:cs="Tahoma"/>
          <w:sz w:val="20"/>
          <w:szCs w:val="20"/>
        </w:rPr>
        <w:t>Zaleca się, aby koperta (opakowanie) były opatrzone nazwą i adresem Wykonawcy.</w:t>
      </w:r>
    </w:p>
    <w:p w14:paraId="5EB20537" w14:textId="7AF904F2" w:rsidR="00AF3FA3" w:rsidRPr="006B2898" w:rsidRDefault="009423C1" w:rsidP="00E50953">
      <w:pPr>
        <w:pStyle w:val="Akapitzlist"/>
        <w:numPr>
          <w:ilvl w:val="1"/>
          <w:numId w:val="20"/>
        </w:numPr>
        <w:spacing w:after="120"/>
        <w:ind w:left="567" w:hanging="709"/>
        <w:contextualSpacing w:val="0"/>
        <w:jc w:val="both"/>
        <w:rPr>
          <w:rFonts w:ascii="Roboto" w:hAnsi="Roboto" w:cs="Tahoma"/>
          <w:sz w:val="20"/>
          <w:szCs w:val="20"/>
        </w:rPr>
      </w:pPr>
      <w:r w:rsidRPr="006B2898">
        <w:rPr>
          <w:rFonts w:ascii="Roboto" w:hAnsi="Roboto" w:cs="Tahoma"/>
          <w:bCs/>
          <w:sz w:val="20"/>
          <w:szCs w:val="20"/>
        </w:rPr>
        <w:lastRenderedPageBreak/>
        <w:t>Zamawiający informuje, iż zgodnie z art. 8 w zw. z art. 96 ust.</w:t>
      </w:r>
      <w:r w:rsidR="00E55095" w:rsidRPr="006B2898">
        <w:rPr>
          <w:rFonts w:ascii="Roboto" w:hAnsi="Roboto" w:cs="Tahoma"/>
          <w:bCs/>
          <w:sz w:val="20"/>
          <w:szCs w:val="20"/>
        </w:rPr>
        <w:t xml:space="preserve"> 3 ustawy Pzp, oferty składane w postępowaniu o </w:t>
      </w:r>
      <w:r w:rsidRPr="006B2898">
        <w:rPr>
          <w:rFonts w:ascii="Roboto" w:hAnsi="Roboto" w:cs="Tahoma"/>
          <w:bCs/>
          <w:sz w:val="20"/>
          <w:szCs w:val="20"/>
        </w:rPr>
        <w:t>zamówienie publiczne są jawne i podlegają udostępn</w:t>
      </w:r>
      <w:r w:rsidR="00E55095" w:rsidRPr="006B2898">
        <w:rPr>
          <w:rFonts w:ascii="Roboto" w:hAnsi="Roboto" w:cs="Tahoma"/>
          <w:bCs/>
          <w:sz w:val="20"/>
          <w:szCs w:val="20"/>
        </w:rPr>
        <w:t xml:space="preserve">ieniu od chwili ich otwarcia, z </w:t>
      </w:r>
      <w:r w:rsidRPr="006B2898">
        <w:rPr>
          <w:rFonts w:ascii="Roboto" w:hAnsi="Roboto" w:cs="Tahoma"/>
          <w:bCs/>
          <w:sz w:val="20"/>
          <w:szCs w:val="20"/>
        </w:rPr>
        <w:t>wyjątkiem informacji stanowiących tajemnicę przedsiębiorstwa w r</w:t>
      </w:r>
      <w:r w:rsidR="00E55095" w:rsidRPr="006B2898">
        <w:rPr>
          <w:rFonts w:ascii="Roboto" w:hAnsi="Roboto" w:cs="Tahoma"/>
          <w:bCs/>
          <w:sz w:val="20"/>
          <w:szCs w:val="20"/>
        </w:rPr>
        <w:t xml:space="preserve">ozumieniu </w:t>
      </w:r>
      <w:r w:rsidR="000C0C6E" w:rsidRPr="000C0C6E">
        <w:rPr>
          <w:rFonts w:ascii="Roboto" w:hAnsi="Roboto" w:cs="Tahoma"/>
          <w:bCs/>
          <w:sz w:val="20"/>
          <w:szCs w:val="20"/>
        </w:rPr>
        <w:t>art. 11 ust. 2 ustawy z dnia 16 kwietnia 1993 r. o zwalczaniu nieuczciwej konkurencji (t.j. Dz. U. z 2019 poz. 1010, z późn. zm.)</w:t>
      </w:r>
      <w:r w:rsidRPr="006B2898">
        <w:rPr>
          <w:rFonts w:ascii="Roboto" w:hAnsi="Roboto" w:cs="Tahoma"/>
          <w:bCs/>
          <w:sz w:val="20"/>
          <w:szCs w:val="20"/>
        </w:rPr>
        <w:t>, jeśli Wykonawca w terminie składania ofert zastrzegł, że nie mogą one być udostępniane i jednocześnie wykazał, iż zastrzeżone informacje stanowią tajemnicę przedsiębiorstwa.</w:t>
      </w:r>
    </w:p>
    <w:p w14:paraId="0FF25D85" w14:textId="77777777" w:rsidR="00AF3FA3" w:rsidRPr="006B2898" w:rsidRDefault="009423C1" w:rsidP="00E50953">
      <w:pPr>
        <w:pStyle w:val="Akapitzlist"/>
        <w:numPr>
          <w:ilvl w:val="1"/>
          <w:numId w:val="20"/>
        </w:numPr>
        <w:spacing w:after="120"/>
        <w:ind w:left="567" w:hanging="709"/>
        <w:contextualSpacing w:val="0"/>
        <w:jc w:val="both"/>
        <w:rPr>
          <w:rFonts w:ascii="Roboto" w:hAnsi="Roboto" w:cs="Tahoma"/>
          <w:sz w:val="20"/>
          <w:szCs w:val="20"/>
        </w:rPr>
      </w:pPr>
      <w:r w:rsidRPr="006B2898">
        <w:rPr>
          <w:rFonts w:ascii="Roboto" w:hAnsi="Roboto" w:cs="Tahoma"/>
          <w:sz w:val="20"/>
          <w:szCs w:val="20"/>
        </w:rPr>
        <w:t>Zamawiający zaleca, aby informacje zastrzeżone jako tajemnica przedsiębiorstwa były przez Wykonawcę złożone w</w:t>
      </w:r>
      <w:r w:rsidR="00E55095" w:rsidRPr="006B2898">
        <w:rPr>
          <w:rFonts w:ascii="Roboto" w:hAnsi="Roboto" w:cs="Tahoma"/>
          <w:sz w:val="20"/>
          <w:szCs w:val="20"/>
        </w:rPr>
        <w:t xml:space="preserve"> </w:t>
      </w:r>
      <w:r w:rsidRPr="006B2898">
        <w:rPr>
          <w:rFonts w:ascii="Roboto" w:hAnsi="Roboto" w:cs="Tahoma"/>
          <w:sz w:val="20"/>
          <w:szCs w:val="20"/>
        </w:rPr>
        <w:t xml:space="preserve">oddzielnej wewnętrznej kopercie z oznakowaniem </w:t>
      </w:r>
      <w:r w:rsidRPr="006B2898">
        <w:rPr>
          <w:rFonts w:ascii="Roboto" w:hAnsi="Roboto" w:cs="Tahoma"/>
          <w:sz w:val="20"/>
          <w:szCs w:val="20"/>
          <w:u w:val="single"/>
        </w:rPr>
        <w:t>„tajemnica przedsiębiorstwa”</w:t>
      </w:r>
      <w:r w:rsidRPr="006B2898">
        <w:rPr>
          <w:rFonts w:ascii="Roboto" w:hAnsi="Roboto" w:cs="Tahoma"/>
          <w:sz w:val="20"/>
          <w:szCs w:val="20"/>
        </w:rPr>
        <w:t>, lub spięte (zszyte) oddzielnie od pozostałych, jawnych elementów oferty. Brak jednoznacznego wskazania, które informacje stanowią tajemnicę przedsiębiorstwa oznaczać będ</w:t>
      </w:r>
      <w:r w:rsidR="00E55095" w:rsidRPr="006B2898">
        <w:rPr>
          <w:rFonts w:ascii="Roboto" w:hAnsi="Roboto" w:cs="Tahoma"/>
          <w:sz w:val="20"/>
          <w:szCs w:val="20"/>
        </w:rPr>
        <w:t>zie, że wszelkie oświadczenia</w:t>
      </w:r>
      <w:r w:rsidR="00AF3FA3" w:rsidRPr="006B2898">
        <w:rPr>
          <w:rFonts w:ascii="Roboto" w:hAnsi="Roboto" w:cs="Tahoma"/>
          <w:sz w:val="20"/>
          <w:szCs w:val="20"/>
        </w:rPr>
        <w:t xml:space="preserve"> </w:t>
      </w:r>
      <w:r w:rsidR="00E55095" w:rsidRPr="006B2898">
        <w:rPr>
          <w:rFonts w:ascii="Roboto" w:hAnsi="Roboto" w:cs="Tahoma"/>
          <w:sz w:val="20"/>
          <w:szCs w:val="20"/>
        </w:rPr>
        <w:t xml:space="preserve">i </w:t>
      </w:r>
      <w:r w:rsidRPr="006B2898">
        <w:rPr>
          <w:rFonts w:ascii="Roboto" w:hAnsi="Roboto" w:cs="Tahoma"/>
          <w:sz w:val="20"/>
          <w:szCs w:val="20"/>
        </w:rPr>
        <w:t>zaświadczenia składane w trakcie niniejszego postępowania są jawne bez zastrzeżeń.</w:t>
      </w:r>
    </w:p>
    <w:p w14:paraId="0951E606" w14:textId="77777777" w:rsidR="00AF3FA3" w:rsidRPr="006B2898" w:rsidRDefault="009423C1" w:rsidP="00E50953">
      <w:pPr>
        <w:pStyle w:val="Akapitzlist"/>
        <w:numPr>
          <w:ilvl w:val="1"/>
          <w:numId w:val="20"/>
        </w:numPr>
        <w:spacing w:after="120"/>
        <w:ind w:left="567" w:hanging="709"/>
        <w:contextualSpacing w:val="0"/>
        <w:jc w:val="both"/>
        <w:rPr>
          <w:rFonts w:ascii="Roboto" w:hAnsi="Roboto" w:cs="Tahoma"/>
          <w:sz w:val="20"/>
          <w:szCs w:val="20"/>
        </w:rPr>
      </w:pPr>
      <w:r w:rsidRPr="006B2898">
        <w:rPr>
          <w:rFonts w:ascii="Roboto" w:hAnsi="Roboto" w:cs="Tahoma"/>
          <w:sz w:val="20"/>
          <w:szCs w:val="20"/>
        </w:rPr>
        <w:t xml:space="preserve">Zastrzeżenie informacji, które </w:t>
      </w:r>
      <w:r w:rsidRPr="006B2898">
        <w:rPr>
          <w:rFonts w:ascii="Roboto" w:hAnsi="Roboto" w:cs="Tahoma"/>
          <w:bCs/>
          <w:sz w:val="20"/>
          <w:szCs w:val="20"/>
        </w:rPr>
        <w:t>nie stanow</w:t>
      </w:r>
      <w:r w:rsidR="00E55095" w:rsidRPr="006B2898">
        <w:rPr>
          <w:rFonts w:ascii="Roboto" w:hAnsi="Roboto" w:cs="Tahoma"/>
          <w:bCs/>
          <w:sz w:val="20"/>
          <w:szCs w:val="20"/>
        </w:rPr>
        <w:t xml:space="preserve">ią tajemnicy przedsiębiorstwa w rozumieniu ustawy </w:t>
      </w:r>
      <w:r w:rsidR="00E55095" w:rsidRPr="006B2898">
        <w:rPr>
          <w:rFonts w:ascii="Roboto" w:hAnsi="Roboto" w:cs="Tahoma"/>
          <w:bCs/>
          <w:sz w:val="20"/>
          <w:szCs w:val="20"/>
        </w:rPr>
        <w:br/>
        <w:t xml:space="preserve">o </w:t>
      </w:r>
      <w:r w:rsidRPr="006B2898">
        <w:rPr>
          <w:rFonts w:ascii="Roboto" w:hAnsi="Roboto" w:cs="Tahoma"/>
          <w:bCs/>
          <w:sz w:val="20"/>
          <w:szCs w:val="20"/>
        </w:rPr>
        <w:t xml:space="preserve">zwalczaniu nieuczciwej konkurencji będzie traktowane, jako bezskuteczne i skutkować będzie zgodnie z </w:t>
      </w:r>
      <w:r w:rsidR="00E55095" w:rsidRPr="006B2898">
        <w:rPr>
          <w:rFonts w:ascii="Roboto" w:hAnsi="Roboto" w:cs="Tahoma"/>
          <w:sz w:val="20"/>
          <w:szCs w:val="20"/>
        </w:rPr>
        <w:t xml:space="preserve">uchwałą SN z </w:t>
      </w:r>
      <w:r w:rsidRPr="006B2898">
        <w:rPr>
          <w:rFonts w:ascii="Roboto" w:hAnsi="Roboto" w:cs="Tahoma"/>
          <w:sz w:val="20"/>
          <w:szCs w:val="20"/>
        </w:rPr>
        <w:t xml:space="preserve">20 października 2005 (sygn. III CZP 74/05) </w:t>
      </w:r>
      <w:r w:rsidRPr="006B2898">
        <w:rPr>
          <w:rFonts w:ascii="Roboto" w:hAnsi="Roboto" w:cs="Tahoma"/>
          <w:bCs/>
          <w:sz w:val="20"/>
          <w:szCs w:val="20"/>
        </w:rPr>
        <w:t>ich odtajnieniem.</w:t>
      </w:r>
    </w:p>
    <w:p w14:paraId="465E3D9F" w14:textId="6CF86CC8" w:rsidR="00AF3FA3" w:rsidRPr="006B2898" w:rsidRDefault="009423C1" w:rsidP="00E50953">
      <w:pPr>
        <w:pStyle w:val="Akapitzlist"/>
        <w:numPr>
          <w:ilvl w:val="1"/>
          <w:numId w:val="20"/>
        </w:numPr>
        <w:spacing w:after="120"/>
        <w:ind w:left="567" w:hanging="709"/>
        <w:contextualSpacing w:val="0"/>
        <w:jc w:val="both"/>
        <w:rPr>
          <w:rFonts w:ascii="Roboto" w:hAnsi="Roboto" w:cs="Tahoma"/>
          <w:sz w:val="20"/>
          <w:szCs w:val="20"/>
        </w:rPr>
      </w:pPr>
      <w:r w:rsidRPr="006B2898">
        <w:rPr>
          <w:rFonts w:ascii="Roboto" w:hAnsi="Roboto" w:cs="Tahoma"/>
          <w:bCs/>
          <w:sz w:val="20"/>
          <w:szCs w:val="20"/>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w:t>
      </w:r>
      <w:r w:rsidR="00EF0003" w:rsidRPr="006B2898">
        <w:rPr>
          <w:rFonts w:ascii="Roboto" w:hAnsi="Roboto" w:cs="Tahoma"/>
          <w:bCs/>
          <w:sz w:val="20"/>
          <w:szCs w:val="20"/>
        </w:rPr>
        <w:t>Z</w:t>
      </w:r>
      <w:r w:rsidRPr="006B2898">
        <w:rPr>
          <w:rFonts w:ascii="Roboto" w:hAnsi="Roboto" w:cs="Tahoma"/>
          <w:bCs/>
          <w:sz w:val="20"/>
          <w:szCs w:val="20"/>
        </w:rPr>
        <w:t>amawiający uzna za skuteczne wyłącznie w sytuacji kiedy Wykonawca oprócz samego zastrzeżenia, jednocześnie wykaże, iż dane informacje stanowią tajemnicę przedsiębiorstwa.</w:t>
      </w:r>
    </w:p>
    <w:p w14:paraId="04D4AD33" w14:textId="364B3953" w:rsidR="00AF3FA3" w:rsidRPr="006E657C" w:rsidRDefault="009423C1" w:rsidP="00E50953">
      <w:pPr>
        <w:pStyle w:val="Akapitzlist"/>
        <w:numPr>
          <w:ilvl w:val="1"/>
          <w:numId w:val="20"/>
        </w:numPr>
        <w:spacing w:after="120"/>
        <w:ind w:left="567" w:hanging="709"/>
        <w:contextualSpacing w:val="0"/>
        <w:jc w:val="both"/>
        <w:rPr>
          <w:rFonts w:ascii="Roboto" w:hAnsi="Roboto" w:cs="Tahoma"/>
          <w:sz w:val="20"/>
          <w:szCs w:val="20"/>
        </w:rPr>
      </w:pPr>
      <w:r w:rsidRPr="006B2898">
        <w:rPr>
          <w:rFonts w:ascii="Roboto" w:hAnsi="Roboto" w:cs="Tahoma"/>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w:t>
      </w:r>
      <w:r w:rsidR="0023481A" w:rsidRPr="006B2898">
        <w:rPr>
          <w:rFonts w:ascii="Roboto" w:hAnsi="Roboto" w:cs="Tahoma"/>
          <w:sz w:val="20"/>
          <w:szCs w:val="20"/>
        </w:rPr>
        <w:t>asad, jak składana oferta tj. w zamkniętym opakowaniu (</w:t>
      </w:r>
      <w:r w:rsidRPr="006E657C">
        <w:rPr>
          <w:rFonts w:ascii="Roboto" w:hAnsi="Roboto" w:cs="Tahoma"/>
          <w:sz w:val="20"/>
          <w:szCs w:val="20"/>
        </w:rPr>
        <w:t>kopercie</w:t>
      </w:r>
      <w:r w:rsidR="0023481A" w:rsidRPr="006E657C">
        <w:rPr>
          <w:rFonts w:ascii="Roboto" w:hAnsi="Roboto" w:cs="Tahoma"/>
          <w:sz w:val="20"/>
          <w:szCs w:val="20"/>
        </w:rPr>
        <w:t>)</w:t>
      </w:r>
      <w:r w:rsidRPr="006E657C">
        <w:rPr>
          <w:rFonts w:ascii="Roboto" w:hAnsi="Roboto" w:cs="Tahoma"/>
          <w:sz w:val="20"/>
          <w:szCs w:val="20"/>
        </w:rPr>
        <w:t xml:space="preserve"> odpowiednio oznakowanej napisem </w:t>
      </w:r>
      <w:r w:rsidRPr="006E657C">
        <w:rPr>
          <w:rFonts w:ascii="Roboto" w:hAnsi="Roboto" w:cs="Tahoma"/>
          <w:b/>
          <w:sz w:val="20"/>
          <w:szCs w:val="20"/>
        </w:rPr>
        <w:t>„ZMIANA</w:t>
      </w:r>
      <w:r w:rsidR="0023481A" w:rsidRPr="006E657C">
        <w:rPr>
          <w:rFonts w:ascii="Roboto" w:hAnsi="Roboto" w:cs="Tahoma"/>
          <w:b/>
          <w:sz w:val="20"/>
          <w:szCs w:val="20"/>
        </w:rPr>
        <w:t xml:space="preserve"> OFERTY dot. postępowania nr </w:t>
      </w:r>
      <w:r w:rsidR="006E657C" w:rsidRPr="006E657C">
        <w:rPr>
          <w:rFonts w:ascii="Roboto" w:hAnsi="Roboto" w:cs="Tahoma"/>
          <w:b/>
          <w:sz w:val="20"/>
          <w:szCs w:val="20"/>
        </w:rPr>
        <w:t>46</w:t>
      </w:r>
      <w:r w:rsidR="000C0C6E" w:rsidRPr="006E657C">
        <w:rPr>
          <w:rFonts w:ascii="Roboto" w:hAnsi="Roboto" w:cs="Tahoma"/>
          <w:b/>
          <w:bCs/>
          <w:sz w:val="20"/>
          <w:szCs w:val="20"/>
        </w:rPr>
        <w:t>/</w:t>
      </w:r>
      <w:r w:rsidR="00E50953" w:rsidRPr="006E657C">
        <w:rPr>
          <w:rFonts w:ascii="Roboto" w:hAnsi="Roboto" w:cs="Tahoma"/>
          <w:b/>
          <w:bCs/>
          <w:sz w:val="20"/>
          <w:szCs w:val="20"/>
        </w:rPr>
        <w:t>ADAPTACJA KOSZYKOWEJ</w:t>
      </w:r>
      <w:r w:rsidR="000C0C6E" w:rsidRPr="006E657C">
        <w:rPr>
          <w:rFonts w:ascii="Roboto" w:hAnsi="Roboto" w:cs="Tahoma"/>
          <w:b/>
          <w:bCs/>
          <w:sz w:val="20"/>
          <w:szCs w:val="20"/>
        </w:rPr>
        <w:t>/PN/19</w:t>
      </w:r>
      <w:r w:rsidRPr="006E657C">
        <w:rPr>
          <w:rFonts w:ascii="Roboto" w:hAnsi="Roboto" w:cs="Tahoma"/>
          <w:b/>
          <w:sz w:val="20"/>
          <w:szCs w:val="20"/>
        </w:rPr>
        <w:t>”</w:t>
      </w:r>
      <w:r w:rsidRPr="006E657C">
        <w:rPr>
          <w:rFonts w:ascii="Roboto" w:hAnsi="Roboto" w:cs="Tahoma"/>
          <w:sz w:val="20"/>
          <w:szCs w:val="20"/>
        </w:rPr>
        <w:t>.</w:t>
      </w:r>
    </w:p>
    <w:p w14:paraId="0F9A8A88" w14:textId="7330C550" w:rsidR="00F735F3" w:rsidRPr="006B2898" w:rsidRDefault="009423C1" w:rsidP="00E50953">
      <w:pPr>
        <w:pStyle w:val="Akapitzlist"/>
        <w:numPr>
          <w:ilvl w:val="1"/>
          <w:numId w:val="20"/>
        </w:numPr>
        <w:spacing w:after="120"/>
        <w:ind w:left="567" w:hanging="709"/>
        <w:contextualSpacing w:val="0"/>
        <w:jc w:val="both"/>
        <w:rPr>
          <w:rFonts w:ascii="Roboto" w:hAnsi="Roboto" w:cs="Tahoma"/>
          <w:sz w:val="20"/>
          <w:szCs w:val="20"/>
        </w:rPr>
      </w:pPr>
      <w:r w:rsidRPr="006B2898">
        <w:rPr>
          <w:rFonts w:ascii="Roboto" w:hAnsi="Roboto" w:cs="Tahoma"/>
          <w:sz w:val="20"/>
          <w:szCs w:val="20"/>
        </w:rPr>
        <w:t>Wykonawca ma prawo</w:t>
      </w:r>
      <w:r w:rsidR="0023481A" w:rsidRPr="006B2898">
        <w:rPr>
          <w:rFonts w:ascii="Roboto" w:hAnsi="Roboto" w:cs="Tahoma"/>
          <w:sz w:val="20"/>
          <w:szCs w:val="20"/>
        </w:rPr>
        <w:t>,</w:t>
      </w:r>
      <w:r w:rsidRPr="006B2898">
        <w:rPr>
          <w:rFonts w:ascii="Roboto" w:hAnsi="Roboto" w:cs="Tahoma"/>
          <w:sz w:val="20"/>
          <w:szCs w:val="20"/>
        </w:rPr>
        <w:t xml:space="preserve"> przed upływem terminu składania ofert </w:t>
      </w:r>
      <w:r w:rsidRPr="006B2898">
        <w:rPr>
          <w:rFonts w:ascii="Roboto" w:hAnsi="Roboto" w:cs="Tahoma"/>
          <w:b/>
          <w:sz w:val="20"/>
          <w:szCs w:val="20"/>
        </w:rPr>
        <w:t xml:space="preserve">wycofać </w:t>
      </w:r>
      <w:r w:rsidR="0023481A" w:rsidRPr="006B2898">
        <w:rPr>
          <w:rFonts w:ascii="Roboto" w:hAnsi="Roboto" w:cs="Tahoma"/>
          <w:b/>
          <w:sz w:val="20"/>
          <w:szCs w:val="20"/>
        </w:rPr>
        <w:t>ofertę</w:t>
      </w:r>
      <w:r w:rsidRPr="006B2898">
        <w:rPr>
          <w:rFonts w:ascii="Roboto" w:hAnsi="Roboto" w:cs="Tahoma"/>
          <w:sz w:val="20"/>
          <w:szCs w:val="20"/>
        </w:rPr>
        <w:t xml:space="preserve"> z postępowania poprzez złożenie </w:t>
      </w:r>
      <w:r w:rsidR="0023481A" w:rsidRPr="006B2898">
        <w:rPr>
          <w:rFonts w:ascii="Roboto" w:hAnsi="Roboto" w:cs="Tahoma"/>
          <w:sz w:val="20"/>
          <w:szCs w:val="20"/>
        </w:rPr>
        <w:t xml:space="preserve">oświadczenia. </w:t>
      </w:r>
      <w:r w:rsidR="008E611E" w:rsidRPr="006B2898">
        <w:rPr>
          <w:rFonts w:ascii="Roboto" w:hAnsi="Roboto" w:cs="Tahoma"/>
          <w:sz w:val="20"/>
          <w:szCs w:val="20"/>
        </w:rPr>
        <w:t>Wycofanie złożonej oferty nast</w:t>
      </w:r>
      <w:r w:rsidR="00E10957" w:rsidRPr="006B2898">
        <w:rPr>
          <w:rFonts w:ascii="Roboto" w:hAnsi="Roboto" w:cs="Tahoma"/>
          <w:sz w:val="20"/>
          <w:szCs w:val="20"/>
        </w:rPr>
        <w:t>ę</w:t>
      </w:r>
      <w:r w:rsidR="008E611E" w:rsidRPr="006B2898">
        <w:rPr>
          <w:rFonts w:ascii="Roboto" w:hAnsi="Roboto" w:cs="Tahoma"/>
          <w:sz w:val="20"/>
          <w:szCs w:val="20"/>
        </w:rPr>
        <w:t>puje przez złożenie oświadczenia podpisanego przez Wykonawcę lub osobę upoważnion</w:t>
      </w:r>
      <w:r w:rsidR="00E10957" w:rsidRPr="006B2898">
        <w:rPr>
          <w:rFonts w:ascii="Roboto" w:hAnsi="Roboto" w:cs="Tahoma"/>
          <w:sz w:val="20"/>
          <w:szCs w:val="20"/>
        </w:rPr>
        <w:t>ą</w:t>
      </w:r>
      <w:r w:rsidR="008E611E" w:rsidRPr="006B2898">
        <w:rPr>
          <w:rFonts w:ascii="Roboto" w:hAnsi="Roboto" w:cs="Tahoma"/>
          <w:sz w:val="20"/>
          <w:szCs w:val="20"/>
        </w:rPr>
        <w:t xml:space="preserve"> do reprezentowania Wykonawcy.</w:t>
      </w:r>
    </w:p>
    <w:p w14:paraId="6150C1BC" w14:textId="4701154A" w:rsidR="00E10957" w:rsidRPr="006B2898" w:rsidRDefault="009423C1" w:rsidP="00E50953">
      <w:pPr>
        <w:pStyle w:val="Akapitzlist"/>
        <w:numPr>
          <w:ilvl w:val="1"/>
          <w:numId w:val="20"/>
        </w:numPr>
        <w:spacing w:after="120"/>
        <w:ind w:left="567" w:hanging="709"/>
        <w:contextualSpacing w:val="0"/>
        <w:jc w:val="both"/>
        <w:rPr>
          <w:rFonts w:ascii="Roboto" w:hAnsi="Roboto" w:cs="Tahoma"/>
          <w:sz w:val="20"/>
          <w:szCs w:val="20"/>
        </w:rPr>
      </w:pPr>
      <w:r w:rsidRPr="006B2898">
        <w:rPr>
          <w:rFonts w:ascii="Roboto" w:hAnsi="Roboto" w:cs="Tahoma"/>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3DCB106" w14:textId="7596BC0E" w:rsidR="009423C1" w:rsidRPr="006B2898" w:rsidRDefault="009423C1" w:rsidP="00E50953">
      <w:pPr>
        <w:pStyle w:val="Akapitzlist"/>
        <w:numPr>
          <w:ilvl w:val="1"/>
          <w:numId w:val="20"/>
        </w:numPr>
        <w:spacing w:after="120"/>
        <w:ind w:left="567" w:hanging="709"/>
        <w:jc w:val="both"/>
        <w:rPr>
          <w:rFonts w:ascii="Roboto" w:hAnsi="Roboto" w:cs="Tahoma"/>
          <w:sz w:val="20"/>
          <w:szCs w:val="20"/>
        </w:rPr>
      </w:pPr>
      <w:r w:rsidRPr="006B2898">
        <w:rPr>
          <w:rFonts w:ascii="Roboto" w:hAnsi="Roboto" w:cs="Tahoma"/>
          <w:sz w:val="20"/>
          <w:szCs w:val="20"/>
        </w:rPr>
        <w:t>Oferta, której treść nie będzie odpowiadać treści SIWZ, z zastrzeżeniem art. 87 ust. 2 pkt 3 ustawy Pzp zostanie odrzucona (art. 89 ust. 1 pkt 2 ustawy Pzp). Wszelkie niejasności i wątpliw</w:t>
      </w:r>
      <w:r w:rsidR="00467797" w:rsidRPr="006B2898">
        <w:rPr>
          <w:rFonts w:ascii="Roboto" w:hAnsi="Roboto" w:cs="Tahoma"/>
          <w:sz w:val="20"/>
          <w:szCs w:val="20"/>
        </w:rPr>
        <w:t xml:space="preserve">ości dotyczące treści zapisów w </w:t>
      </w:r>
      <w:r w:rsidRPr="006B2898">
        <w:rPr>
          <w:rFonts w:ascii="Roboto" w:hAnsi="Roboto" w:cs="Tahoma"/>
          <w:sz w:val="20"/>
          <w:szCs w:val="20"/>
        </w:rPr>
        <w:t>SIWZ należy zatem wyjaśnić z Zamawiającym przed terminem składania ofert w</w:t>
      </w:r>
      <w:r w:rsidR="00294937" w:rsidRPr="006B2898">
        <w:rPr>
          <w:rFonts w:ascii="Roboto" w:hAnsi="Roboto" w:cs="Tahoma"/>
          <w:sz w:val="20"/>
          <w:szCs w:val="20"/>
        </w:rPr>
        <w:t xml:space="preserve"> </w:t>
      </w:r>
      <w:r w:rsidRPr="006B2898">
        <w:rPr>
          <w:rFonts w:ascii="Roboto" w:hAnsi="Roboto" w:cs="Tahoma"/>
          <w:sz w:val="20"/>
          <w:szCs w:val="20"/>
        </w:rPr>
        <w:t xml:space="preserve">trybie przewidzianym w </w:t>
      </w:r>
      <w:r w:rsidR="00E10957" w:rsidRPr="006B2898">
        <w:rPr>
          <w:rFonts w:ascii="Roboto" w:hAnsi="Roboto" w:cs="Tahoma"/>
          <w:sz w:val="20"/>
          <w:szCs w:val="20"/>
        </w:rPr>
        <w:t>pkt. 8</w:t>
      </w:r>
      <w:r w:rsidRPr="006B2898">
        <w:rPr>
          <w:rFonts w:ascii="Roboto" w:hAnsi="Roboto" w:cs="Tahoma"/>
          <w:sz w:val="20"/>
          <w:szCs w:val="20"/>
        </w:rPr>
        <w:t xml:space="preserve"> niniejszej SIWZ. Przepisy ustawy Pzp nie przewidują negocjacji warunków udzielenia zamówienia, w tym zapisów projektu umowy, po terminie otwarcia ofert.</w:t>
      </w:r>
    </w:p>
    <w:p w14:paraId="7BD59755" w14:textId="77777777" w:rsidR="00E10957" w:rsidRPr="006B2898" w:rsidRDefault="00E10957" w:rsidP="00E10957">
      <w:pPr>
        <w:pStyle w:val="Akapitzlist"/>
        <w:spacing w:after="120"/>
        <w:jc w:val="both"/>
        <w:rPr>
          <w:rFonts w:ascii="Roboto" w:hAnsi="Roboto" w:cs="Tahoma"/>
          <w:sz w:val="20"/>
          <w:szCs w:val="20"/>
        </w:rPr>
      </w:pPr>
    </w:p>
    <w:p w14:paraId="681CD096" w14:textId="4583AFF2" w:rsidR="007D1591" w:rsidRPr="006B2898" w:rsidRDefault="007D1591" w:rsidP="00E50953">
      <w:pPr>
        <w:pStyle w:val="Akapitzlist"/>
        <w:numPr>
          <w:ilvl w:val="0"/>
          <w:numId w:val="20"/>
        </w:numPr>
        <w:spacing w:after="120"/>
        <w:ind w:left="426" w:hanging="426"/>
        <w:contextualSpacing w:val="0"/>
        <w:jc w:val="both"/>
        <w:rPr>
          <w:rFonts w:ascii="Roboto" w:hAnsi="Roboto" w:cs="Tahoma"/>
          <w:b/>
          <w:sz w:val="20"/>
          <w:szCs w:val="20"/>
          <w:u w:val="single"/>
        </w:rPr>
      </w:pPr>
      <w:r w:rsidRPr="006B2898">
        <w:rPr>
          <w:rFonts w:ascii="Roboto" w:hAnsi="Roboto" w:cs="Tahoma"/>
          <w:b/>
          <w:sz w:val="20"/>
          <w:szCs w:val="20"/>
          <w:highlight w:val="lightGray"/>
          <w:u w:val="single"/>
        </w:rPr>
        <w:t>MIEJSCE ORAZ TERMIN SKŁADANIA OFERT:</w:t>
      </w:r>
    </w:p>
    <w:p w14:paraId="3C1A4CEB" w14:textId="01DA0C25" w:rsidR="00E10957" w:rsidRPr="00353913" w:rsidRDefault="008813DC" w:rsidP="00E50953">
      <w:pPr>
        <w:pStyle w:val="Akapitzlist"/>
        <w:numPr>
          <w:ilvl w:val="1"/>
          <w:numId w:val="20"/>
        </w:numPr>
        <w:tabs>
          <w:tab w:val="left" w:pos="3855"/>
        </w:tabs>
        <w:spacing w:after="120"/>
        <w:ind w:left="567" w:hanging="567"/>
        <w:contextualSpacing w:val="0"/>
        <w:jc w:val="both"/>
        <w:rPr>
          <w:rFonts w:ascii="Roboto" w:hAnsi="Roboto" w:cs="Tahoma"/>
          <w:sz w:val="20"/>
          <w:szCs w:val="20"/>
        </w:rPr>
      </w:pPr>
      <w:r w:rsidRPr="006E657C">
        <w:rPr>
          <w:rFonts w:ascii="Roboto" w:hAnsi="Roboto" w:cs="Tahoma"/>
          <w:sz w:val="20"/>
          <w:szCs w:val="20"/>
        </w:rPr>
        <w:t xml:space="preserve">Ofertę w zamkniętym opakowaniu (kopercie) opisanym jak w </w:t>
      </w:r>
      <w:r w:rsidR="00E10957" w:rsidRPr="006E657C">
        <w:rPr>
          <w:rFonts w:ascii="Roboto" w:hAnsi="Roboto" w:cs="Tahoma"/>
          <w:sz w:val="20"/>
          <w:szCs w:val="20"/>
        </w:rPr>
        <w:t>pkt 11.10</w:t>
      </w:r>
      <w:r w:rsidRPr="006E657C">
        <w:rPr>
          <w:rFonts w:ascii="Roboto" w:hAnsi="Roboto" w:cs="Tahoma"/>
          <w:sz w:val="20"/>
          <w:szCs w:val="20"/>
        </w:rPr>
        <w:t xml:space="preserve"> SIWZ, należy złożyć </w:t>
      </w:r>
      <w:r w:rsidRPr="006E657C">
        <w:rPr>
          <w:rFonts w:ascii="Roboto" w:hAnsi="Roboto" w:cs="Tahoma"/>
          <w:b/>
          <w:sz w:val="20"/>
          <w:szCs w:val="20"/>
        </w:rPr>
        <w:t xml:space="preserve">do dnia </w:t>
      </w:r>
      <w:r w:rsidR="006E657C" w:rsidRPr="006E657C">
        <w:rPr>
          <w:rFonts w:ascii="Roboto" w:hAnsi="Roboto" w:cs="Tahoma"/>
          <w:b/>
          <w:sz w:val="20"/>
          <w:szCs w:val="20"/>
        </w:rPr>
        <w:t>15.01.</w:t>
      </w:r>
      <w:r w:rsidR="00340626" w:rsidRPr="006E657C">
        <w:rPr>
          <w:rFonts w:ascii="Roboto" w:hAnsi="Roboto" w:cs="Tahoma"/>
          <w:b/>
          <w:sz w:val="20"/>
          <w:szCs w:val="20"/>
        </w:rPr>
        <w:t xml:space="preserve">2020 </w:t>
      </w:r>
      <w:r w:rsidRPr="006E657C">
        <w:rPr>
          <w:rFonts w:ascii="Roboto" w:hAnsi="Roboto" w:cs="Tahoma"/>
          <w:b/>
          <w:sz w:val="20"/>
          <w:szCs w:val="20"/>
        </w:rPr>
        <w:t>r</w:t>
      </w:r>
      <w:r w:rsidRPr="00353913">
        <w:rPr>
          <w:rFonts w:ascii="Roboto" w:hAnsi="Roboto" w:cs="Tahoma"/>
          <w:b/>
          <w:sz w:val="20"/>
          <w:szCs w:val="20"/>
        </w:rPr>
        <w:t>.</w:t>
      </w:r>
      <w:r w:rsidRPr="00353913">
        <w:rPr>
          <w:rFonts w:ascii="Roboto" w:hAnsi="Roboto" w:cs="Tahoma"/>
          <w:sz w:val="20"/>
          <w:szCs w:val="20"/>
        </w:rPr>
        <w:t xml:space="preserve"> </w:t>
      </w:r>
      <w:r w:rsidRPr="00353913">
        <w:rPr>
          <w:rFonts w:ascii="Roboto" w:hAnsi="Roboto" w:cs="Tahoma"/>
          <w:b/>
          <w:sz w:val="20"/>
          <w:szCs w:val="20"/>
        </w:rPr>
        <w:t xml:space="preserve">do godziny </w:t>
      </w:r>
      <w:r w:rsidR="00E50953">
        <w:rPr>
          <w:rFonts w:ascii="Roboto" w:hAnsi="Roboto" w:cs="Tahoma"/>
          <w:b/>
          <w:sz w:val="20"/>
          <w:szCs w:val="20"/>
        </w:rPr>
        <w:t>11.00</w:t>
      </w:r>
      <w:r w:rsidRPr="00353913">
        <w:rPr>
          <w:rFonts w:ascii="Roboto" w:hAnsi="Roboto" w:cs="Tahoma"/>
          <w:sz w:val="20"/>
          <w:szCs w:val="20"/>
        </w:rPr>
        <w:t xml:space="preserve"> w siedzibie Zamawiającego przy ul. Taborowej 33 w Warszawie </w:t>
      </w:r>
      <w:r w:rsidRPr="00353913">
        <w:rPr>
          <w:rFonts w:ascii="Roboto" w:hAnsi="Roboto" w:cs="Tahoma"/>
          <w:b/>
          <w:sz w:val="20"/>
          <w:szCs w:val="20"/>
        </w:rPr>
        <w:t>bezpośrednio w Biurze Podawczym lub przesłać na adres</w:t>
      </w:r>
      <w:r w:rsidRPr="00353913">
        <w:rPr>
          <w:rFonts w:ascii="Roboto" w:hAnsi="Roboto" w:cs="Tahoma"/>
          <w:sz w:val="20"/>
          <w:szCs w:val="20"/>
        </w:rPr>
        <w:t>: Urząd do Spraw Cudzoziemców Wydział Zamówień Publicznych ul. Taborowa 33, 02-699 Warszawa. Biuro Podawcze jest czynne w dni robocze od poniedziałku do piątku w godz. 8.15 -16.15.</w:t>
      </w:r>
    </w:p>
    <w:p w14:paraId="7ACF4495" w14:textId="5A91EC21" w:rsidR="00E10957" w:rsidRPr="00353913" w:rsidRDefault="008813DC" w:rsidP="00E50953">
      <w:pPr>
        <w:pStyle w:val="Akapitzlist"/>
        <w:numPr>
          <w:ilvl w:val="1"/>
          <w:numId w:val="20"/>
        </w:numPr>
        <w:tabs>
          <w:tab w:val="left" w:pos="3855"/>
        </w:tabs>
        <w:spacing w:after="120"/>
        <w:ind w:left="567" w:hanging="567"/>
        <w:contextualSpacing w:val="0"/>
        <w:jc w:val="both"/>
        <w:rPr>
          <w:rFonts w:ascii="Roboto" w:hAnsi="Roboto" w:cs="Tahoma"/>
          <w:sz w:val="20"/>
          <w:szCs w:val="20"/>
        </w:rPr>
      </w:pPr>
      <w:r w:rsidRPr="00353913">
        <w:rPr>
          <w:rFonts w:ascii="Roboto" w:eastAsia="Arial Unicode MS" w:hAnsi="Roboto" w:cs="Tahoma"/>
          <w:sz w:val="20"/>
          <w:szCs w:val="20"/>
        </w:rPr>
        <w:t xml:space="preserve">Decydujące znaczenie dla oceny zachowania terminu składania ofert ma data i godzina wpływu oferty do Zamawiającego, a nie data jej </w:t>
      </w:r>
      <w:r w:rsidR="000C0C6E">
        <w:rPr>
          <w:rFonts w:ascii="Roboto" w:eastAsia="Arial Unicode MS" w:hAnsi="Roboto" w:cs="Tahoma"/>
          <w:sz w:val="20"/>
          <w:szCs w:val="20"/>
        </w:rPr>
        <w:t>nadania</w:t>
      </w:r>
      <w:r w:rsidRPr="00353913">
        <w:rPr>
          <w:rFonts w:ascii="Roboto" w:eastAsia="Arial Unicode MS" w:hAnsi="Roboto" w:cs="Tahoma"/>
          <w:sz w:val="20"/>
          <w:szCs w:val="20"/>
        </w:rPr>
        <w:t xml:space="preserve"> pr</w:t>
      </w:r>
      <w:r w:rsidR="00573B7C" w:rsidRPr="00353913">
        <w:rPr>
          <w:rFonts w:ascii="Roboto" w:eastAsia="Arial Unicode MS" w:hAnsi="Roboto" w:cs="Tahoma"/>
          <w:sz w:val="20"/>
          <w:szCs w:val="20"/>
        </w:rPr>
        <w:t>zesyłką pocztową czy kurierską.</w:t>
      </w:r>
    </w:p>
    <w:p w14:paraId="5B767C3E" w14:textId="4F4E47AE" w:rsidR="00E10957" w:rsidRPr="00353913" w:rsidRDefault="008813DC" w:rsidP="00E50953">
      <w:pPr>
        <w:pStyle w:val="Akapitzlist"/>
        <w:numPr>
          <w:ilvl w:val="1"/>
          <w:numId w:val="20"/>
        </w:numPr>
        <w:tabs>
          <w:tab w:val="left" w:pos="3855"/>
        </w:tabs>
        <w:spacing w:after="120"/>
        <w:ind w:left="567" w:hanging="567"/>
        <w:contextualSpacing w:val="0"/>
        <w:jc w:val="both"/>
        <w:rPr>
          <w:rFonts w:ascii="Roboto" w:hAnsi="Roboto" w:cs="Tahoma"/>
          <w:sz w:val="20"/>
          <w:szCs w:val="20"/>
        </w:rPr>
      </w:pPr>
      <w:r w:rsidRPr="00353913">
        <w:rPr>
          <w:rFonts w:ascii="Roboto" w:eastAsia="Arial Unicode MS" w:hAnsi="Roboto" w:cs="Tahoma"/>
          <w:sz w:val="20"/>
          <w:szCs w:val="20"/>
        </w:rPr>
        <w:t xml:space="preserve">Oferta złożona po terminie wskazanym w </w:t>
      </w:r>
      <w:r w:rsidR="00E10957" w:rsidRPr="00353913">
        <w:rPr>
          <w:rFonts w:ascii="Roboto" w:eastAsia="Arial Unicode MS" w:hAnsi="Roboto" w:cs="Tahoma"/>
          <w:sz w:val="20"/>
          <w:szCs w:val="20"/>
        </w:rPr>
        <w:t>pkt 1</w:t>
      </w:r>
      <w:r w:rsidRPr="00353913">
        <w:rPr>
          <w:rFonts w:ascii="Roboto" w:eastAsia="Arial Unicode MS" w:hAnsi="Roboto" w:cs="Tahoma"/>
          <w:sz w:val="20"/>
          <w:szCs w:val="20"/>
        </w:rPr>
        <w:t xml:space="preserve"> zostanie zwrócona Wykonawcy zgodnie z zasadami określonymi w art. 84 ust. 2 ustawy Pzp.</w:t>
      </w:r>
    </w:p>
    <w:p w14:paraId="6D6DD310" w14:textId="7BD3F38D" w:rsidR="00E10957" w:rsidRPr="00353913" w:rsidRDefault="008813DC" w:rsidP="00E50953">
      <w:pPr>
        <w:pStyle w:val="Akapitzlist"/>
        <w:numPr>
          <w:ilvl w:val="1"/>
          <w:numId w:val="20"/>
        </w:numPr>
        <w:tabs>
          <w:tab w:val="left" w:pos="3855"/>
        </w:tabs>
        <w:spacing w:after="120"/>
        <w:ind w:left="567" w:hanging="567"/>
        <w:contextualSpacing w:val="0"/>
        <w:jc w:val="both"/>
        <w:rPr>
          <w:rFonts w:ascii="Roboto" w:hAnsi="Roboto" w:cs="Tahoma"/>
          <w:sz w:val="20"/>
          <w:szCs w:val="20"/>
        </w:rPr>
      </w:pPr>
      <w:r w:rsidRPr="006E657C">
        <w:rPr>
          <w:rFonts w:ascii="Roboto" w:hAnsi="Roboto" w:cs="Tahoma"/>
          <w:sz w:val="20"/>
          <w:szCs w:val="20"/>
        </w:rPr>
        <w:t xml:space="preserve">Otwarcie ofert nastąpi w siedzibie Zamawiającego </w:t>
      </w:r>
      <w:r w:rsidRPr="006E657C">
        <w:rPr>
          <w:rFonts w:ascii="Roboto" w:hAnsi="Roboto" w:cs="Tahoma"/>
          <w:b/>
          <w:sz w:val="20"/>
          <w:szCs w:val="20"/>
        </w:rPr>
        <w:t>przy ul. Taborowej 33 w Warszawie</w:t>
      </w:r>
      <w:r w:rsidRPr="006E657C">
        <w:rPr>
          <w:rFonts w:ascii="Roboto" w:hAnsi="Roboto" w:cs="Tahoma"/>
          <w:sz w:val="20"/>
          <w:szCs w:val="20"/>
        </w:rPr>
        <w:t xml:space="preserve">, w dniu </w:t>
      </w:r>
      <w:r w:rsidR="006E657C" w:rsidRPr="006E657C">
        <w:rPr>
          <w:rFonts w:ascii="Roboto" w:hAnsi="Roboto" w:cs="Tahoma"/>
          <w:b/>
          <w:sz w:val="20"/>
          <w:szCs w:val="20"/>
        </w:rPr>
        <w:t>15.01.</w:t>
      </w:r>
      <w:r w:rsidR="00340626" w:rsidRPr="006E657C">
        <w:rPr>
          <w:rFonts w:ascii="Roboto" w:hAnsi="Roboto" w:cs="Tahoma"/>
          <w:b/>
          <w:sz w:val="20"/>
          <w:szCs w:val="20"/>
        </w:rPr>
        <w:t>2020</w:t>
      </w:r>
      <w:r w:rsidR="00340626" w:rsidRPr="00353913">
        <w:rPr>
          <w:rFonts w:ascii="Roboto" w:hAnsi="Roboto" w:cs="Tahoma"/>
          <w:b/>
          <w:sz w:val="20"/>
          <w:szCs w:val="20"/>
        </w:rPr>
        <w:t xml:space="preserve"> </w:t>
      </w:r>
      <w:r w:rsidRPr="00353913">
        <w:rPr>
          <w:rFonts w:ascii="Roboto" w:hAnsi="Roboto" w:cs="Tahoma"/>
          <w:b/>
          <w:sz w:val="20"/>
          <w:szCs w:val="20"/>
        </w:rPr>
        <w:t>r. o godzinie 1</w:t>
      </w:r>
      <w:r w:rsidR="00517400" w:rsidRPr="00353913">
        <w:rPr>
          <w:rFonts w:ascii="Roboto" w:hAnsi="Roboto" w:cs="Tahoma"/>
          <w:b/>
          <w:sz w:val="20"/>
          <w:szCs w:val="20"/>
        </w:rPr>
        <w:t>1:15</w:t>
      </w:r>
      <w:r w:rsidR="00E10957" w:rsidRPr="00353913">
        <w:rPr>
          <w:rFonts w:ascii="Roboto" w:hAnsi="Roboto" w:cs="Tahoma"/>
          <w:b/>
          <w:sz w:val="20"/>
          <w:szCs w:val="20"/>
        </w:rPr>
        <w:t>.</w:t>
      </w:r>
    </w:p>
    <w:p w14:paraId="018B27F5" w14:textId="0E614305" w:rsidR="00E10957" w:rsidRPr="006B2898" w:rsidRDefault="008813DC" w:rsidP="00001D51">
      <w:pPr>
        <w:pStyle w:val="Akapitzlist"/>
        <w:numPr>
          <w:ilvl w:val="1"/>
          <w:numId w:val="20"/>
        </w:numPr>
        <w:tabs>
          <w:tab w:val="left" w:pos="3855"/>
        </w:tabs>
        <w:spacing w:after="120"/>
        <w:ind w:left="567" w:hanging="567"/>
        <w:contextualSpacing w:val="0"/>
        <w:jc w:val="both"/>
        <w:rPr>
          <w:rFonts w:ascii="Roboto" w:hAnsi="Roboto" w:cs="Tahoma"/>
          <w:sz w:val="20"/>
          <w:szCs w:val="20"/>
        </w:rPr>
      </w:pPr>
      <w:r w:rsidRPr="006B2898">
        <w:rPr>
          <w:rFonts w:ascii="Roboto" w:hAnsi="Roboto" w:cs="Tahoma"/>
          <w:sz w:val="20"/>
          <w:szCs w:val="20"/>
        </w:rPr>
        <w:lastRenderedPageBreak/>
        <w:t xml:space="preserve">Otwarcie ofert jest jawne. Osoby zainteresowane udziałem w sesji otwarcia ofert proszone są o stawiennictwo i oczekiwanie </w:t>
      </w:r>
      <w:r w:rsidR="0020479F" w:rsidRPr="006B2898">
        <w:rPr>
          <w:rFonts w:ascii="Roboto" w:hAnsi="Roboto" w:cs="Tahoma"/>
          <w:sz w:val="20"/>
          <w:szCs w:val="20"/>
        </w:rPr>
        <w:t xml:space="preserve">w budynku </w:t>
      </w:r>
      <w:r w:rsidR="001D16ED" w:rsidRPr="006B2898">
        <w:rPr>
          <w:rFonts w:ascii="Roboto" w:hAnsi="Roboto" w:cs="Tahoma"/>
          <w:sz w:val="20"/>
          <w:szCs w:val="20"/>
        </w:rPr>
        <w:t>Zamawiającego</w:t>
      </w:r>
      <w:r w:rsidR="0020479F" w:rsidRPr="006B2898">
        <w:rPr>
          <w:rFonts w:ascii="Roboto" w:hAnsi="Roboto" w:cs="Tahoma"/>
          <w:sz w:val="20"/>
          <w:szCs w:val="20"/>
        </w:rPr>
        <w:t xml:space="preserve"> przy stanowisku ochrony </w:t>
      </w:r>
      <w:r w:rsidRPr="006B2898">
        <w:rPr>
          <w:rFonts w:ascii="Roboto" w:hAnsi="Roboto" w:cs="Tahoma"/>
          <w:b/>
          <w:sz w:val="20"/>
          <w:szCs w:val="20"/>
          <w:u w:val="single"/>
        </w:rPr>
        <w:t>co najmniej na 5 minut</w:t>
      </w:r>
      <w:r w:rsidRPr="006B2898">
        <w:rPr>
          <w:rFonts w:ascii="Roboto" w:hAnsi="Roboto" w:cs="Tahoma"/>
          <w:sz w:val="20"/>
          <w:szCs w:val="20"/>
        </w:rPr>
        <w:t xml:space="preserve"> prz</w:t>
      </w:r>
      <w:r w:rsidR="005F4CF7" w:rsidRPr="006B2898">
        <w:rPr>
          <w:rFonts w:ascii="Roboto" w:hAnsi="Roboto" w:cs="Tahoma"/>
          <w:sz w:val="20"/>
          <w:szCs w:val="20"/>
        </w:rPr>
        <w:t xml:space="preserve">ed terminem określonym w pkt </w:t>
      </w:r>
      <w:r w:rsidR="00E10957" w:rsidRPr="006B2898">
        <w:rPr>
          <w:rFonts w:ascii="Roboto" w:hAnsi="Roboto" w:cs="Tahoma"/>
          <w:sz w:val="20"/>
          <w:szCs w:val="20"/>
        </w:rPr>
        <w:t>1</w:t>
      </w:r>
      <w:r w:rsidR="00F735F3" w:rsidRPr="006B2898">
        <w:rPr>
          <w:rFonts w:ascii="Roboto" w:hAnsi="Roboto" w:cs="Tahoma"/>
          <w:sz w:val="20"/>
          <w:szCs w:val="20"/>
        </w:rPr>
        <w:t>2</w:t>
      </w:r>
      <w:r w:rsidR="00E10957" w:rsidRPr="006B2898">
        <w:rPr>
          <w:rFonts w:ascii="Roboto" w:hAnsi="Roboto" w:cs="Tahoma"/>
          <w:sz w:val="20"/>
          <w:szCs w:val="20"/>
        </w:rPr>
        <w:t>.</w:t>
      </w:r>
      <w:r w:rsidR="005F4CF7" w:rsidRPr="006B2898">
        <w:rPr>
          <w:rFonts w:ascii="Roboto" w:hAnsi="Roboto" w:cs="Tahoma"/>
          <w:sz w:val="20"/>
          <w:szCs w:val="20"/>
        </w:rPr>
        <w:t>4.</w:t>
      </w:r>
    </w:p>
    <w:p w14:paraId="4F809AD1" w14:textId="77777777" w:rsidR="00E10957" w:rsidRPr="006B2898" w:rsidRDefault="008813DC" w:rsidP="00001D51">
      <w:pPr>
        <w:pStyle w:val="Akapitzlist"/>
        <w:numPr>
          <w:ilvl w:val="1"/>
          <w:numId w:val="20"/>
        </w:numPr>
        <w:tabs>
          <w:tab w:val="left" w:pos="3855"/>
        </w:tabs>
        <w:spacing w:after="120"/>
        <w:ind w:left="567" w:hanging="567"/>
        <w:contextualSpacing w:val="0"/>
        <w:jc w:val="both"/>
        <w:rPr>
          <w:rFonts w:ascii="Roboto" w:hAnsi="Roboto" w:cs="Tahoma"/>
          <w:sz w:val="20"/>
          <w:szCs w:val="20"/>
        </w:rPr>
      </w:pPr>
      <w:r w:rsidRPr="006B2898">
        <w:rPr>
          <w:rFonts w:ascii="Roboto" w:hAnsi="Roboto" w:cs="Tahoma"/>
          <w:sz w:val="20"/>
          <w:szCs w:val="20"/>
        </w:rPr>
        <w:t>Podczas otwarcia ofert Zamawiający odczyta informacje, o których mowa w art. 86 ust. 4 ustawy Pzp.</w:t>
      </w:r>
    </w:p>
    <w:p w14:paraId="0E4AC45D" w14:textId="64C40855" w:rsidR="008813DC" w:rsidRPr="006B2898" w:rsidRDefault="008813DC" w:rsidP="00001D51">
      <w:pPr>
        <w:pStyle w:val="Akapitzlist"/>
        <w:numPr>
          <w:ilvl w:val="1"/>
          <w:numId w:val="20"/>
        </w:numPr>
        <w:tabs>
          <w:tab w:val="left" w:pos="3855"/>
        </w:tabs>
        <w:spacing w:after="120"/>
        <w:ind w:left="567" w:hanging="567"/>
        <w:jc w:val="both"/>
        <w:rPr>
          <w:rFonts w:ascii="Roboto" w:hAnsi="Roboto" w:cs="Tahoma"/>
          <w:sz w:val="20"/>
          <w:szCs w:val="20"/>
        </w:rPr>
      </w:pPr>
      <w:r w:rsidRPr="006B2898">
        <w:rPr>
          <w:rFonts w:ascii="Roboto" w:hAnsi="Roboto" w:cs="Tahoma"/>
          <w:bCs/>
          <w:color w:val="000000"/>
          <w:sz w:val="20"/>
          <w:szCs w:val="20"/>
        </w:rPr>
        <w:t xml:space="preserve">Niezwłocznie po otwarciu ofert Zamawiający zamieści na stronie </w:t>
      </w:r>
      <w:hyperlink r:id="rId13" w:history="1">
        <w:r w:rsidRPr="006B2898">
          <w:rPr>
            <w:rStyle w:val="Hipercze"/>
            <w:rFonts w:ascii="Roboto" w:hAnsi="Roboto" w:cs="Tahoma"/>
            <w:bCs/>
            <w:sz w:val="20"/>
            <w:szCs w:val="20"/>
          </w:rPr>
          <w:t>www.udsc.gov.pl</w:t>
        </w:r>
      </w:hyperlink>
      <w:r w:rsidRPr="006B2898">
        <w:rPr>
          <w:rStyle w:val="Hipercze"/>
          <w:rFonts w:ascii="Roboto" w:hAnsi="Roboto" w:cs="Tahoma"/>
          <w:bCs/>
          <w:sz w:val="20"/>
          <w:szCs w:val="20"/>
        </w:rPr>
        <w:t xml:space="preserve"> </w:t>
      </w:r>
      <w:r w:rsidRPr="006B2898">
        <w:rPr>
          <w:rFonts w:ascii="Roboto" w:hAnsi="Roboto" w:cs="Tahoma"/>
          <w:bCs/>
          <w:color w:val="000000"/>
          <w:sz w:val="20"/>
          <w:szCs w:val="20"/>
        </w:rPr>
        <w:t>informacje dotyczące:</w:t>
      </w:r>
    </w:p>
    <w:p w14:paraId="655BCCC5" w14:textId="77777777" w:rsidR="008813DC" w:rsidRPr="006B2898" w:rsidRDefault="008813DC" w:rsidP="00BD3A9C">
      <w:pPr>
        <w:pStyle w:val="Akapitzlist"/>
        <w:numPr>
          <w:ilvl w:val="0"/>
          <w:numId w:val="4"/>
        </w:numPr>
        <w:tabs>
          <w:tab w:val="left" w:pos="3855"/>
        </w:tabs>
        <w:ind w:left="850" w:hanging="357"/>
        <w:contextualSpacing w:val="0"/>
        <w:jc w:val="both"/>
        <w:rPr>
          <w:rFonts w:ascii="Roboto" w:hAnsi="Roboto" w:cs="Tahoma"/>
          <w:sz w:val="20"/>
          <w:szCs w:val="20"/>
        </w:rPr>
      </w:pPr>
      <w:r w:rsidRPr="006B2898">
        <w:rPr>
          <w:rFonts w:ascii="Roboto" w:hAnsi="Roboto" w:cs="Tahoma"/>
          <w:bCs/>
          <w:color w:val="000000"/>
          <w:sz w:val="20"/>
          <w:szCs w:val="20"/>
        </w:rPr>
        <w:t>kwoty, jaką zamierza przeznaczyć na sfinansowanie zamówienia;</w:t>
      </w:r>
    </w:p>
    <w:p w14:paraId="0DCB891F" w14:textId="24059965" w:rsidR="008813DC" w:rsidRPr="006B2898" w:rsidRDefault="008813DC" w:rsidP="00BD3A9C">
      <w:pPr>
        <w:pStyle w:val="Akapitzlist"/>
        <w:numPr>
          <w:ilvl w:val="0"/>
          <w:numId w:val="4"/>
        </w:numPr>
        <w:tabs>
          <w:tab w:val="left" w:pos="3855"/>
        </w:tabs>
        <w:ind w:left="850" w:hanging="357"/>
        <w:contextualSpacing w:val="0"/>
        <w:jc w:val="both"/>
        <w:rPr>
          <w:rFonts w:ascii="Roboto" w:hAnsi="Roboto" w:cs="Tahoma"/>
          <w:sz w:val="20"/>
          <w:szCs w:val="20"/>
        </w:rPr>
      </w:pPr>
      <w:r w:rsidRPr="006B2898">
        <w:rPr>
          <w:rFonts w:ascii="Roboto" w:hAnsi="Roboto" w:cs="Tahoma"/>
          <w:bCs/>
          <w:color w:val="000000"/>
          <w:sz w:val="20"/>
          <w:szCs w:val="20"/>
        </w:rPr>
        <w:t xml:space="preserve">firm oraz adresów </w:t>
      </w:r>
      <w:r w:rsidR="008E1497">
        <w:rPr>
          <w:rFonts w:ascii="Roboto" w:hAnsi="Roboto" w:cs="Tahoma"/>
          <w:bCs/>
          <w:color w:val="000000"/>
          <w:sz w:val="20"/>
          <w:szCs w:val="20"/>
        </w:rPr>
        <w:t>W</w:t>
      </w:r>
      <w:r w:rsidRPr="006B2898">
        <w:rPr>
          <w:rFonts w:ascii="Roboto" w:hAnsi="Roboto" w:cs="Tahoma"/>
          <w:bCs/>
          <w:color w:val="000000"/>
          <w:sz w:val="20"/>
          <w:szCs w:val="20"/>
        </w:rPr>
        <w:t>ykonawców, którzy złożyli oferty w terminie;</w:t>
      </w:r>
    </w:p>
    <w:p w14:paraId="54581EC9" w14:textId="79F5DBC1" w:rsidR="008813DC" w:rsidRPr="006B2898" w:rsidRDefault="008813DC" w:rsidP="00BD3A9C">
      <w:pPr>
        <w:pStyle w:val="Akapitzlist"/>
        <w:numPr>
          <w:ilvl w:val="0"/>
          <w:numId w:val="4"/>
        </w:numPr>
        <w:tabs>
          <w:tab w:val="left" w:pos="3855"/>
        </w:tabs>
        <w:ind w:left="850" w:hanging="357"/>
        <w:contextualSpacing w:val="0"/>
        <w:jc w:val="both"/>
        <w:rPr>
          <w:rFonts w:ascii="Roboto" w:hAnsi="Roboto" w:cs="Tahoma"/>
          <w:sz w:val="20"/>
          <w:szCs w:val="20"/>
        </w:rPr>
      </w:pPr>
      <w:r w:rsidRPr="006B2898">
        <w:rPr>
          <w:rFonts w:ascii="Roboto" w:hAnsi="Roboto" w:cs="Tahoma"/>
          <w:color w:val="000000"/>
          <w:sz w:val="20"/>
          <w:szCs w:val="20"/>
        </w:rPr>
        <w:t>ceny, terminu wykonania zamówienia, okresu gwarancji i warunków</w:t>
      </w:r>
      <w:r w:rsidR="00F67AD7">
        <w:rPr>
          <w:rFonts w:ascii="Roboto" w:hAnsi="Roboto" w:cs="Tahoma"/>
          <w:color w:val="000000"/>
          <w:sz w:val="20"/>
          <w:szCs w:val="20"/>
        </w:rPr>
        <w:t xml:space="preserve"> płatności zawartych w ofertach, jeżeli były wymagane.</w:t>
      </w:r>
    </w:p>
    <w:p w14:paraId="1803833E" w14:textId="77777777" w:rsidR="00551C46" w:rsidRPr="006B2898" w:rsidRDefault="00551C46" w:rsidP="0020479F">
      <w:pPr>
        <w:spacing w:after="0" w:line="240" w:lineRule="auto"/>
        <w:ind w:left="284"/>
        <w:contextualSpacing/>
        <w:jc w:val="both"/>
        <w:rPr>
          <w:rFonts w:ascii="Roboto" w:eastAsia="Times New Roman" w:hAnsi="Roboto" w:cs="Tahoma"/>
          <w:sz w:val="20"/>
          <w:szCs w:val="20"/>
          <w:lang w:eastAsia="pl-PL"/>
        </w:rPr>
      </w:pPr>
    </w:p>
    <w:p w14:paraId="1B4F6502" w14:textId="5300D389" w:rsidR="001D16ED" w:rsidRPr="00E50953" w:rsidRDefault="001D16ED" w:rsidP="00E50953">
      <w:pPr>
        <w:pStyle w:val="Akapitzlist"/>
        <w:numPr>
          <w:ilvl w:val="0"/>
          <w:numId w:val="22"/>
        </w:numPr>
        <w:spacing w:after="120"/>
        <w:ind w:left="448" w:hanging="448"/>
        <w:contextualSpacing w:val="0"/>
        <w:jc w:val="both"/>
        <w:rPr>
          <w:rFonts w:ascii="Roboto" w:hAnsi="Roboto" w:cs="Tahoma"/>
          <w:b/>
          <w:sz w:val="20"/>
          <w:szCs w:val="20"/>
          <w:highlight w:val="lightGray"/>
          <w:u w:val="single"/>
        </w:rPr>
      </w:pPr>
      <w:r w:rsidRPr="00E50953">
        <w:rPr>
          <w:rFonts w:ascii="Roboto" w:hAnsi="Roboto" w:cs="Tahoma"/>
          <w:b/>
          <w:sz w:val="20"/>
          <w:szCs w:val="20"/>
          <w:highlight w:val="lightGray"/>
          <w:u w:val="single"/>
        </w:rPr>
        <w:t>OPIS SPOSOBU OBLICZANIA CENY:</w:t>
      </w:r>
    </w:p>
    <w:p w14:paraId="7C11C462" w14:textId="3024863E" w:rsidR="00E10957" w:rsidRPr="003E5708" w:rsidRDefault="009F5C2C" w:rsidP="00001D51">
      <w:pPr>
        <w:pStyle w:val="Akapitzlist"/>
        <w:numPr>
          <w:ilvl w:val="1"/>
          <w:numId w:val="22"/>
        </w:numPr>
        <w:spacing w:after="120"/>
        <w:ind w:left="567" w:hanging="567"/>
        <w:contextualSpacing w:val="0"/>
        <w:jc w:val="both"/>
        <w:rPr>
          <w:rFonts w:ascii="Roboto" w:hAnsi="Roboto" w:cs="Tahoma"/>
          <w:sz w:val="20"/>
          <w:szCs w:val="20"/>
        </w:rPr>
      </w:pPr>
      <w:r w:rsidRPr="003E5708">
        <w:rPr>
          <w:rFonts w:ascii="Roboto" w:hAnsi="Roboto" w:cs="Tahoma"/>
          <w:sz w:val="20"/>
          <w:szCs w:val="20"/>
        </w:rPr>
        <w:t xml:space="preserve">W formularzu ofertowym, sporządzonym wg </w:t>
      </w:r>
      <w:r w:rsidR="003B4C50">
        <w:rPr>
          <w:rFonts w:ascii="Roboto" w:hAnsi="Roboto" w:cs="Tahoma"/>
          <w:b/>
          <w:sz w:val="20"/>
          <w:szCs w:val="20"/>
        </w:rPr>
        <w:t>Z</w:t>
      </w:r>
      <w:r w:rsidRPr="003E5708">
        <w:rPr>
          <w:rFonts w:ascii="Roboto" w:hAnsi="Roboto" w:cs="Tahoma"/>
          <w:b/>
          <w:sz w:val="20"/>
          <w:szCs w:val="20"/>
        </w:rPr>
        <w:t>ałącznik</w:t>
      </w:r>
      <w:r w:rsidR="00E10957" w:rsidRPr="003E5708">
        <w:rPr>
          <w:rFonts w:ascii="Roboto" w:hAnsi="Roboto" w:cs="Tahoma"/>
          <w:b/>
          <w:sz w:val="20"/>
          <w:szCs w:val="20"/>
        </w:rPr>
        <w:t>a</w:t>
      </w:r>
      <w:r w:rsidRPr="003E5708">
        <w:rPr>
          <w:rFonts w:ascii="Roboto" w:hAnsi="Roboto" w:cs="Tahoma"/>
          <w:b/>
          <w:sz w:val="20"/>
          <w:szCs w:val="20"/>
        </w:rPr>
        <w:t xml:space="preserve"> nr </w:t>
      </w:r>
      <w:r w:rsidR="003B4C50">
        <w:rPr>
          <w:rFonts w:ascii="Roboto" w:hAnsi="Roboto" w:cs="Tahoma"/>
          <w:b/>
          <w:sz w:val="20"/>
          <w:szCs w:val="20"/>
        </w:rPr>
        <w:t>4</w:t>
      </w:r>
      <w:r w:rsidRPr="003E5708">
        <w:rPr>
          <w:rFonts w:ascii="Roboto" w:hAnsi="Roboto" w:cs="Tahoma"/>
          <w:b/>
          <w:sz w:val="20"/>
          <w:szCs w:val="20"/>
        </w:rPr>
        <w:t xml:space="preserve"> </w:t>
      </w:r>
      <w:r w:rsidRPr="003E5708">
        <w:rPr>
          <w:rFonts w:ascii="Roboto" w:hAnsi="Roboto" w:cs="Tahoma"/>
          <w:sz w:val="20"/>
          <w:szCs w:val="20"/>
        </w:rPr>
        <w:t xml:space="preserve">do SIWZ, </w:t>
      </w:r>
      <w:r w:rsidR="00E10957" w:rsidRPr="003E5708">
        <w:rPr>
          <w:rFonts w:ascii="Roboto" w:hAnsi="Roboto" w:cs="Tahoma"/>
          <w:sz w:val="20"/>
          <w:szCs w:val="20"/>
        </w:rPr>
        <w:t>należy podać ryczałtową cenę brutto za wykonanie całości przedmiotu zamówienia.</w:t>
      </w:r>
    </w:p>
    <w:p w14:paraId="317289FE" w14:textId="2C53B5AB" w:rsidR="004D4AC0" w:rsidRDefault="00E10957" w:rsidP="004D4AC0">
      <w:pPr>
        <w:pStyle w:val="Akapitzlist"/>
        <w:numPr>
          <w:ilvl w:val="1"/>
          <w:numId w:val="22"/>
        </w:numPr>
        <w:spacing w:after="120"/>
        <w:ind w:left="567" w:hanging="567"/>
        <w:contextualSpacing w:val="0"/>
        <w:jc w:val="both"/>
        <w:rPr>
          <w:rFonts w:ascii="Roboto" w:hAnsi="Roboto" w:cs="Tahoma"/>
          <w:bCs/>
          <w:sz w:val="20"/>
          <w:szCs w:val="20"/>
        </w:rPr>
      </w:pPr>
      <w:r w:rsidRPr="003E5708">
        <w:rPr>
          <w:rFonts w:ascii="Roboto" w:hAnsi="Roboto" w:cs="Tahoma"/>
          <w:sz w:val="20"/>
          <w:szCs w:val="20"/>
        </w:rPr>
        <w:t xml:space="preserve">Oferta musi zawierać sumaryczną cenę przedmiotu zamówienia, obejmującą wszystkie koszty </w:t>
      </w:r>
      <w:r w:rsidRPr="003E5708">
        <w:rPr>
          <w:rFonts w:ascii="Roboto" w:hAnsi="Roboto" w:cs="Tahoma"/>
          <w:bCs/>
          <w:sz w:val="20"/>
          <w:szCs w:val="20"/>
        </w:rPr>
        <w:t>związane z pełnym i prawidłowym wykonaniem przedmiotu zamówienia</w:t>
      </w:r>
      <w:r w:rsidR="00846F03">
        <w:rPr>
          <w:rFonts w:ascii="Roboto" w:hAnsi="Roboto" w:cs="Tahoma"/>
          <w:bCs/>
          <w:sz w:val="20"/>
          <w:szCs w:val="20"/>
        </w:rPr>
        <w:t xml:space="preserve"> opisanego w SIWZ z załącznikami</w:t>
      </w:r>
      <w:r w:rsidRPr="003E5708">
        <w:rPr>
          <w:rFonts w:ascii="Roboto" w:hAnsi="Roboto" w:cs="Tahoma"/>
          <w:bCs/>
          <w:sz w:val="20"/>
          <w:szCs w:val="20"/>
        </w:rPr>
        <w:t xml:space="preserve">, w tym </w:t>
      </w:r>
      <w:r w:rsidR="00340626">
        <w:rPr>
          <w:rFonts w:ascii="Roboto" w:hAnsi="Roboto" w:cs="Tahoma"/>
          <w:bCs/>
          <w:sz w:val="20"/>
          <w:szCs w:val="20"/>
        </w:rPr>
        <w:t xml:space="preserve">w szczególności </w:t>
      </w:r>
      <w:r w:rsidRPr="003E5708">
        <w:rPr>
          <w:rFonts w:ascii="Roboto" w:hAnsi="Roboto" w:cs="Tahoma"/>
          <w:bCs/>
          <w:sz w:val="20"/>
          <w:szCs w:val="20"/>
        </w:rPr>
        <w:t xml:space="preserve">koszty </w:t>
      </w:r>
      <w:r w:rsidR="00846F03" w:rsidRPr="00846F03">
        <w:rPr>
          <w:rFonts w:ascii="Roboto" w:hAnsi="Roboto" w:cs="Tahoma"/>
          <w:bCs/>
          <w:sz w:val="20"/>
          <w:szCs w:val="20"/>
        </w:rPr>
        <w:t xml:space="preserve">wykonania dokumentacji projektowych, specyfikacji technicznej wykonania i odbioru robót, robót budowlanych, </w:t>
      </w:r>
      <w:r w:rsidR="004D4AC0" w:rsidRPr="003E5708">
        <w:rPr>
          <w:rFonts w:ascii="Roboto" w:hAnsi="Roboto" w:cs="Tahoma"/>
          <w:sz w:val="20"/>
          <w:szCs w:val="20"/>
        </w:rPr>
        <w:t>prac wykończeniowych</w:t>
      </w:r>
      <w:r w:rsidR="004D4AC0" w:rsidRPr="00846F03">
        <w:rPr>
          <w:rFonts w:ascii="Roboto" w:hAnsi="Roboto" w:cs="Tahoma"/>
          <w:bCs/>
          <w:sz w:val="20"/>
          <w:szCs w:val="20"/>
        </w:rPr>
        <w:t xml:space="preserve"> </w:t>
      </w:r>
      <w:r w:rsidR="00846F03" w:rsidRPr="00846F03">
        <w:rPr>
          <w:rFonts w:ascii="Roboto" w:hAnsi="Roboto" w:cs="Tahoma"/>
          <w:bCs/>
          <w:sz w:val="20"/>
          <w:szCs w:val="20"/>
        </w:rPr>
        <w:t>koszty przeniesienia autorskich praw majątkowych i praw z nimi związanych, sporządzenie dokumentacji powykonawczej</w:t>
      </w:r>
      <w:r w:rsidR="00846F03">
        <w:rPr>
          <w:rFonts w:ascii="Roboto" w:hAnsi="Roboto" w:cs="Tahoma"/>
          <w:bCs/>
          <w:sz w:val="20"/>
          <w:szCs w:val="20"/>
        </w:rPr>
        <w:t>,</w:t>
      </w:r>
      <w:r w:rsidR="00846F03" w:rsidRPr="00846F03">
        <w:rPr>
          <w:rFonts w:ascii="Roboto" w:hAnsi="Roboto" w:cs="Tahoma"/>
          <w:bCs/>
          <w:sz w:val="20"/>
          <w:szCs w:val="20"/>
        </w:rPr>
        <w:t xml:space="preserve"> uzyskania, zgodnie z obowiązującymi p</w:t>
      </w:r>
      <w:r w:rsidR="00846F03">
        <w:rPr>
          <w:rFonts w:ascii="Roboto" w:hAnsi="Roboto" w:cs="Tahoma"/>
          <w:bCs/>
          <w:sz w:val="20"/>
          <w:szCs w:val="20"/>
        </w:rPr>
        <w:t>rzepisami prawa, niezbędnych da</w:t>
      </w:r>
      <w:r w:rsidR="00846F03" w:rsidRPr="00846F03">
        <w:rPr>
          <w:rFonts w:ascii="Roboto" w:hAnsi="Roboto" w:cs="Tahoma"/>
          <w:bCs/>
          <w:sz w:val="20"/>
          <w:szCs w:val="20"/>
        </w:rPr>
        <w:t xml:space="preserve">nych, opinii, uzgodnień, pozwoleń, zgłoszeń i decyzji administracyjnych, </w:t>
      </w:r>
      <w:r w:rsidR="00846F03">
        <w:rPr>
          <w:rFonts w:ascii="Roboto" w:hAnsi="Roboto" w:cs="Tahoma"/>
          <w:bCs/>
          <w:sz w:val="20"/>
          <w:szCs w:val="20"/>
        </w:rPr>
        <w:t xml:space="preserve">koszty certyfikatów, materiałów i </w:t>
      </w:r>
      <w:r w:rsidR="00846F03" w:rsidRPr="00846F03">
        <w:rPr>
          <w:rFonts w:ascii="Roboto" w:hAnsi="Roboto" w:cs="Tahoma"/>
          <w:bCs/>
          <w:sz w:val="20"/>
          <w:szCs w:val="20"/>
        </w:rPr>
        <w:t>urządzeń</w:t>
      </w:r>
      <w:r w:rsidR="00846F03">
        <w:rPr>
          <w:rFonts w:ascii="Roboto" w:hAnsi="Roboto" w:cs="Tahoma"/>
          <w:bCs/>
          <w:sz w:val="20"/>
          <w:szCs w:val="20"/>
        </w:rPr>
        <w:t>, instalacji</w:t>
      </w:r>
      <w:r w:rsidR="00846F03" w:rsidRPr="00846F03">
        <w:rPr>
          <w:rFonts w:ascii="Roboto" w:hAnsi="Roboto" w:cs="Tahoma"/>
          <w:bCs/>
          <w:sz w:val="20"/>
          <w:szCs w:val="20"/>
        </w:rPr>
        <w:t xml:space="preserve"> oraz użycia narzędzi niezbędnych do wykonania </w:t>
      </w:r>
      <w:r w:rsidR="00846F03">
        <w:rPr>
          <w:rFonts w:ascii="Roboto" w:hAnsi="Roboto" w:cs="Tahoma"/>
          <w:bCs/>
          <w:sz w:val="20"/>
          <w:szCs w:val="20"/>
        </w:rPr>
        <w:t>u</w:t>
      </w:r>
      <w:r w:rsidR="00846F03" w:rsidRPr="00846F03">
        <w:rPr>
          <w:rFonts w:ascii="Roboto" w:hAnsi="Roboto" w:cs="Tahoma"/>
          <w:bCs/>
          <w:sz w:val="20"/>
          <w:szCs w:val="20"/>
        </w:rPr>
        <w:t xml:space="preserve">mowy, a także zabezpieczenia terenu robót, utrzymania porządku, czystości oraz </w:t>
      </w:r>
      <w:r w:rsidR="004D4AC0">
        <w:rPr>
          <w:rFonts w:ascii="Roboto" w:hAnsi="Roboto" w:cs="Tahoma"/>
          <w:bCs/>
          <w:sz w:val="20"/>
          <w:szCs w:val="20"/>
        </w:rPr>
        <w:t>transportu materiałów i odpadów,</w:t>
      </w:r>
      <w:r w:rsidR="00846F03" w:rsidRPr="00846F03">
        <w:rPr>
          <w:rFonts w:ascii="Roboto" w:hAnsi="Roboto" w:cs="Tahoma"/>
          <w:bCs/>
          <w:sz w:val="20"/>
          <w:szCs w:val="20"/>
        </w:rPr>
        <w:t xml:space="preserve"> </w:t>
      </w:r>
      <w:r w:rsidR="004D4AC0" w:rsidRPr="003E5708">
        <w:rPr>
          <w:rFonts w:ascii="Roboto" w:hAnsi="Roboto" w:cs="Tahoma"/>
          <w:sz w:val="20"/>
          <w:szCs w:val="20"/>
        </w:rPr>
        <w:t>koszty związane z odbiorami wykonywanych robót, itp. związane z realizacją zamówienia z uwzględnieniem wszystkich opłat, ceł i podatków itp.</w:t>
      </w:r>
    </w:p>
    <w:p w14:paraId="70F6F599" w14:textId="77777777" w:rsidR="00E10957" w:rsidRPr="006B2898" w:rsidRDefault="00E253DC" w:rsidP="00001D51">
      <w:pPr>
        <w:pStyle w:val="Akapitzlist"/>
        <w:numPr>
          <w:ilvl w:val="1"/>
          <w:numId w:val="22"/>
        </w:numPr>
        <w:spacing w:after="120"/>
        <w:ind w:left="567" w:hanging="567"/>
        <w:contextualSpacing w:val="0"/>
        <w:jc w:val="both"/>
        <w:rPr>
          <w:rFonts w:ascii="Roboto" w:hAnsi="Roboto" w:cs="Tahoma"/>
          <w:sz w:val="20"/>
          <w:szCs w:val="20"/>
        </w:rPr>
      </w:pPr>
      <w:r w:rsidRPr="006B2898">
        <w:rPr>
          <w:rFonts w:ascii="Roboto" w:hAnsi="Roboto" w:cs="Tahoma"/>
          <w:sz w:val="20"/>
          <w:szCs w:val="20"/>
        </w:rPr>
        <w:t>Cena oferty powinna być obliczona w oparciu o dane zawarte w S</w:t>
      </w:r>
      <w:r w:rsidR="00060E92" w:rsidRPr="006B2898">
        <w:rPr>
          <w:rFonts w:ascii="Roboto" w:hAnsi="Roboto" w:cs="Tahoma"/>
          <w:sz w:val="20"/>
          <w:szCs w:val="20"/>
        </w:rPr>
        <w:t>I</w:t>
      </w:r>
      <w:r w:rsidRPr="006B2898">
        <w:rPr>
          <w:rFonts w:ascii="Roboto" w:hAnsi="Roboto" w:cs="Tahoma"/>
          <w:sz w:val="20"/>
          <w:szCs w:val="20"/>
        </w:rPr>
        <w:t>WZ, po ewentualnym przeprowadzeniu wizji lokalnej miejsca realizacji przedmiotu zamówienia, a także uzyskaniu wszelkich niezbędnych informacji, które mogą być konieczne do właściwego przygotowania oferty.</w:t>
      </w:r>
    </w:p>
    <w:p w14:paraId="500F994F" w14:textId="77777777" w:rsidR="00E10957" w:rsidRPr="006B2898" w:rsidRDefault="001F4587" w:rsidP="00001D51">
      <w:pPr>
        <w:pStyle w:val="Akapitzlist"/>
        <w:numPr>
          <w:ilvl w:val="1"/>
          <w:numId w:val="22"/>
        </w:numPr>
        <w:spacing w:after="120"/>
        <w:ind w:left="567" w:hanging="567"/>
        <w:contextualSpacing w:val="0"/>
        <w:jc w:val="both"/>
        <w:rPr>
          <w:rFonts w:ascii="Roboto" w:hAnsi="Roboto" w:cs="Tahoma"/>
          <w:sz w:val="20"/>
          <w:szCs w:val="20"/>
        </w:rPr>
      </w:pPr>
      <w:r w:rsidRPr="006B2898">
        <w:rPr>
          <w:rFonts w:ascii="Roboto" w:hAnsi="Roboto" w:cs="Tahoma"/>
          <w:sz w:val="20"/>
          <w:szCs w:val="20"/>
        </w:rPr>
        <w:t>Cen</w:t>
      </w:r>
      <w:r w:rsidR="00E10957" w:rsidRPr="006B2898">
        <w:rPr>
          <w:rFonts w:ascii="Roboto" w:hAnsi="Roboto" w:cs="Tahoma"/>
          <w:sz w:val="20"/>
          <w:szCs w:val="20"/>
        </w:rPr>
        <w:t>a</w:t>
      </w:r>
      <w:r w:rsidRPr="006B2898">
        <w:rPr>
          <w:rFonts w:ascii="Roboto" w:hAnsi="Roboto" w:cs="Tahoma"/>
          <w:sz w:val="20"/>
          <w:szCs w:val="20"/>
        </w:rPr>
        <w:t xml:space="preserve"> mus</w:t>
      </w:r>
      <w:r w:rsidR="00E10957" w:rsidRPr="006B2898">
        <w:rPr>
          <w:rFonts w:ascii="Roboto" w:hAnsi="Roboto" w:cs="Tahoma"/>
          <w:sz w:val="20"/>
          <w:szCs w:val="20"/>
        </w:rPr>
        <w:t>i</w:t>
      </w:r>
      <w:r w:rsidRPr="006B2898">
        <w:rPr>
          <w:rFonts w:ascii="Roboto" w:hAnsi="Roboto" w:cs="Tahoma"/>
          <w:sz w:val="20"/>
          <w:szCs w:val="20"/>
        </w:rPr>
        <w:t xml:space="preserve"> być podan</w:t>
      </w:r>
      <w:r w:rsidR="00E10957" w:rsidRPr="006B2898">
        <w:rPr>
          <w:rFonts w:ascii="Roboto" w:hAnsi="Roboto" w:cs="Tahoma"/>
          <w:sz w:val="20"/>
          <w:szCs w:val="20"/>
        </w:rPr>
        <w:t>a</w:t>
      </w:r>
      <w:r w:rsidRPr="006B2898">
        <w:rPr>
          <w:rFonts w:ascii="Roboto" w:hAnsi="Roboto" w:cs="Tahoma"/>
          <w:sz w:val="20"/>
          <w:szCs w:val="20"/>
        </w:rPr>
        <w:t xml:space="preserve"> i wyliczon</w:t>
      </w:r>
      <w:r w:rsidR="00E10957" w:rsidRPr="006B2898">
        <w:rPr>
          <w:rFonts w:ascii="Roboto" w:hAnsi="Roboto" w:cs="Tahoma"/>
          <w:sz w:val="20"/>
          <w:szCs w:val="20"/>
        </w:rPr>
        <w:t>a</w:t>
      </w:r>
      <w:r w:rsidRPr="006B2898">
        <w:rPr>
          <w:rFonts w:ascii="Roboto" w:hAnsi="Roboto" w:cs="Tahoma"/>
          <w:sz w:val="20"/>
          <w:szCs w:val="20"/>
        </w:rPr>
        <w:t xml:space="preserve"> w zaokrągleniu do dwóch miejsc po przecinku (zasada zaokrąglenia – poniżej 5 należy końcówkę pominąć, powyżej i równe 5 należy zaokrąglić w górę).</w:t>
      </w:r>
    </w:p>
    <w:p w14:paraId="7EBCA5A7" w14:textId="77777777" w:rsidR="00E10957" w:rsidRPr="006B2898" w:rsidRDefault="001F4587" w:rsidP="00001D51">
      <w:pPr>
        <w:pStyle w:val="Akapitzlist"/>
        <w:numPr>
          <w:ilvl w:val="1"/>
          <w:numId w:val="22"/>
        </w:numPr>
        <w:spacing w:after="120"/>
        <w:ind w:left="567" w:hanging="567"/>
        <w:contextualSpacing w:val="0"/>
        <w:jc w:val="both"/>
        <w:rPr>
          <w:rFonts w:ascii="Roboto" w:hAnsi="Roboto" w:cs="Tahoma"/>
          <w:sz w:val="20"/>
          <w:szCs w:val="20"/>
        </w:rPr>
      </w:pPr>
      <w:r w:rsidRPr="006B2898">
        <w:rPr>
          <w:rFonts w:ascii="Roboto" w:hAnsi="Roboto" w:cs="Tahoma"/>
          <w:sz w:val="20"/>
          <w:szCs w:val="20"/>
        </w:rPr>
        <w:t>Cena oferty winna być wyrażona w złotych polskich (PLN).</w:t>
      </w:r>
    </w:p>
    <w:p w14:paraId="5A8C3428" w14:textId="012FC8ED" w:rsidR="00B60271" w:rsidRPr="006B2898" w:rsidRDefault="00B60271" w:rsidP="00001D51">
      <w:pPr>
        <w:pStyle w:val="Akapitzlist"/>
        <w:numPr>
          <w:ilvl w:val="1"/>
          <w:numId w:val="22"/>
        </w:numPr>
        <w:spacing w:after="120"/>
        <w:ind w:left="567" w:hanging="567"/>
        <w:jc w:val="both"/>
        <w:rPr>
          <w:rFonts w:ascii="Roboto" w:hAnsi="Roboto" w:cs="Tahoma"/>
          <w:sz w:val="20"/>
          <w:szCs w:val="20"/>
        </w:rPr>
      </w:pPr>
      <w:r w:rsidRPr="006B2898">
        <w:rPr>
          <w:rFonts w:ascii="Roboto" w:hAnsi="Roboto" w:cs="Tahoma"/>
          <w:sz w:val="20"/>
          <w:szCs w:val="20"/>
        </w:rPr>
        <w:t xml:space="preserve">Przed podpisaniem umowy Wykonawca jest zobowiązany podać Zamawiającemu dane niezbędne do sporządzenia umowy, </w:t>
      </w:r>
      <w:r w:rsidRPr="006B2898">
        <w:rPr>
          <w:rFonts w:ascii="Roboto" w:hAnsi="Roboto" w:cs="Tahoma"/>
          <w:bCs/>
          <w:iCs/>
          <w:sz w:val="20"/>
          <w:szCs w:val="20"/>
        </w:rPr>
        <w:t>w tym wartość umowy bez podatku od towarów i usług tj. wartość netto.</w:t>
      </w:r>
    </w:p>
    <w:p w14:paraId="213BCC3E" w14:textId="32B96763" w:rsidR="00541430" w:rsidRPr="006B2898" w:rsidRDefault="00541430" w:rsidP="00541430">
      <w:pPr>
        <w:pStyle w:val="Akapitzlist"/>
        <w:spacing w:after="120"/>
        <w:ind w:left="567"/>
        <w:jc w:val="both"/>
        <w:rPr>
          <w:rFonts w:ascii="Roboto" w:hAnsi="Roboto" w:cs="Tahoma"/>
          <w:sz w:val="20"/>
          <w:szCs w:val="20"/>
        </w:rPr>
      </w:pPr>
    </w:p>
    <w:p w14:paraId="03555CCB" w14:textId="077D9B32" w:rsidR="007D1591" w:rsidRPr="006B2898" w:rsidRDefault="007D1591" w:rsidP="00001D51">
      <w:pPr>
        <w:pStyle w:val="Akapitzlist"/>
        <w:numPr>
          <w:ilvl w:val="0"/>
          <w:numId w:val="22"/>
        </w:numPr>
        <w:spacing w:after="120"/>
        <w:ind w:left="448" w:hanging="448"/>
        <w:contextualSpacing w:val="0"/>
        <w:jc w:val="both"/>
        <w:rPr>
          <w:rFonts w:ascii="Roboto" w:hAnsi="Roboto" w:cs="Tahoma"/>
          <w:b/>
          <w:sz w:val="20"/>
          <w:szCs w:val="20"/>
          <w:highlight w:val="lightGray"/>
          <w:u w:val="single"/>
        </w:rPr>
      </w:pPr>
      <w:r w:rsidRPr="006B2898">
        <w:rPr>
          <w:rFonts w:ascii="Roboto" w:hAnsi="Roboto" w:cs="Tahoma"/>
          <w:b/>
          <w:sz w:val="20"/>
          <w:szCs w:val="20"/>
          <w:highlight w:val="lightGray"/>
          <w:u w:val="single"/>
        </w:rPr>
        <w:t>KRYTERIA ORAZ SPOSÓB OCENY OFERT:</w:t>
      </w:r>
    </w:p>
    <w:p w14:paraId="128FD21B" w14:textId="43D5F87A" w:rsidR="00B45B95" w:rsidRPr="006B2898" w:rsidRDefault="00994C09" w:rsidP="00001D51">
      <w:pPr>
        <w:pStyle w:val="Akapitzlist"/>
        <w:numPr>
          <w:ilvl w:val="1"/>
          <w:numId w:val="22"/>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Przy </w:t>
      </w:r>
      <w:r w:rsidR="00A9441C" w:rsidRPr="006B2898">
        <w:rPr>
          <w:rFonts w:ascii="Roboto" w:hAnsi="Roboto" w:cs="Tahoma"/>
          <w:sz w:val="20"/>
          <w:szCs w:val="20"/>
        </w:rPr>
        <w:t xml:space="preserve">wyborze oferty najkorzystniejszej, </w:t>
      </w:r>
      <w:r w:rsidRPr="006B2898">
        <w:rPr>
          <w:rFonts w:ascii="Roboto" w:hAnsi="Roboto" w:cs="Tahoma"/>
          <w:sz w:val="20"/>
          <w:szCs w:val="20"/>
        </w:rPr>
        <w:t xml:space="preserve">Zamawiający będzie </w:t>
      </w:r>
      <w:r w:rsidR="00A9441C" w:rsidRPr="006B2898">
        <w:rPr>
          <w:rFonts w:ascii="Roboto" w:hAnsi="Roboto" w:cs="Tahoma"/>
          <w:sz w:val="20"/>
          <w:szCs w:val="20"/>
        </w:rPr>
        <w:t>kierował się następującymi kryteriami</w:t>
      </w:r>
      <w:r w:rsidRPr="006B2898">
        <w:rPr>
          <w:rFonts w:ascii="Roboto" w:hAnsi="Roboto" w:cs="Tahoma"/>
          <w:sz w:val="20"/>
          <w:szCs w:val="20"/>
        </w:rPr>
        <w:t>:</w:t>
      </w:r>
    </w:p>
    <w:p w14:paraId="74BAE8B3" w14:textId="77777777" w:rsidR="00A9441C" w:rsidRPr="006B2898" w:rsidRDefault="002359D3" w:rsidP="00001D51">
      <w:pPr>
        <w:pStyle w:val="Akapitzlist"/>
        <w:numPr>
          <w:ilvl w:val="0"/>
          <w:numId w:val="21"/>
        </w:numPr>
        <w:spacing w:after="120"/>
        <w:ind w:left="992" w:hanging="425"/>
        <w:contextualSpacing w:val="0"/>
        <w:jc w:val="both"/>
        <w:rPr>
          <w:rFonts w:ascii="Roboto" w:hAnsi="Roboto" w:cs="Tahoma"/>
          <w:sz w:val="20"/>
          <w:szCs w:val="20"/>
          <w:u w:val="single"/>
        </w:rPr>
      </w:pPr>
      <w:r w:rsidRPr="006B2898">
        <w:rPr>
          <w:rFonts w:ascii="Roboto" w:hAnsi="Roboto" w:cs="Tahoma"/>
          <w:sz w:val="20"/>
          <w:szCs w:val="20"/>
          <w:u w:val="single"/>
        </w:rPr>
        <w:t>„</w:t>
      </w:r>
      <w:r w:rsidR="000A5D1C" w:rsidRPr="006B2898">
        <w:rPr>
          <w:rFonts w:ascii="Roboto" w:hAnsi="Roboto" w:cs="Tahoma"/>
          <w:sz w:val="20"/>
          <w:szCs w:val="20"/>
          <w:u w:val="single"/>
        </w:rPr>
        <w:t>Łączna c</w:t>
      </w:r>
      <w:r w:rsidR="00A9441C" w:rsidRPr="006B2898">
        <w:rPr>
          <w:rFonts w:ascii="Roboto" w:hAnsi="Roboto" w:cs="Tahoma"/>
          <w:sz w:val="20"/>
          <w:szCs w:val="20"/>
          <w:u w:val="single"/>
        </w:rPr>
        <w:t>ena ofertowa brutto” – C</w:t>
      </w:r>
    </w:p>
    <w:p w14:paraId="3855517B" w14:textId="7F14D16F" w:rsidR="00A9441C" w:rsidRDefault="002359D3" w:rsidP="00001D51">
      <w:pPr>
        <w:pStyle w:val="Akapitzlist"/>
        <w:numPr>
          <w:ilvl w:val="0"/>
          <w:numId w:val="21"/>
        </w:numPr>
        <w:spacing w:after="120"/>
        <w:ind w:left="992" w:hanging="425"/>
        <w:contextualSpacing w:val="0"/>
        <w:jc w:val="both"/>
        <w:rPr>
          <w:rFonts w:ascii="Roboto" w:hAnsi="Roboto" w:cs="Tahoma"/>
          <w:sz w:val="20"/>
          <w:szCs w:val="20"/>
          <w:u w:val="single"/>
        </w:rPr>
      </w:pPr>
      <w:r w:rsidRPr="006B2898">
        <w:rPr>
          <w:rFonts w:ascii="Roboto" w:hAnsi="Roboto" w:cs="Tahoma"/>
          <w:sz w:val="20"/>
          <w:szCs w:val="20"/>
          <w:u w:val="single"/>
        </w:rPr>
        <w:t>„</w:t>
      </w:r>
      <w:r w:rsidR="00A9441C" w:rsidRPr="006B2898">
        <w:rPr>
          <w:rFonts w:ascii="Roboto" w:hAnsi="Roboto" w:cs="Tahoma"/>
          <w:sz w:val="20"/>
          <w:szCs w:val="20"/>
          <w:u w:val="single"/>
        </w:rPr>
        <w:t>Okres gwarancji</w:t>
      </w:r>
      <w:r w:rsidRPr="006B2898">
        <w:rPr>
          <w:rFonts w:ascii="Roboto" w:hAnsi="Roboto" w:cs="Tahoma"/>
          <w:sz w:val="20"/>
          <w:szCs w:val="20"/>
          <w:u w:val="single"/>
        </w:rPr>
        <w:t>”</w:t>
      </w:r>
      <w:r w:rsidR="00EB2C9C" w:rsidRPr="006B2898">
        <w:rPr>
          <w:rFonts w:ascii="Roboto" w:hAnsi="Roboto" w:cs="Tahoma"/>
          <w:sz w:val="20"/>
          <w:szCs w:val="20"/>
          <w:u w:val="single"/>
        </w:rPr>
        <w:t xml:space="preserve"> – </w:t>
      </w:r>
      <w:r w:rsidR="00A9441C" w:rsidRPr="006B2898">
        <w:rPr>
          <w:rFonts w:ascii="Roboto" w:hAnsi="Roboto" w:cs="Tahoma"/>
          <w:sz w:val="20"/>
          <w:szCs w:val="20"/>
          <w:u w:val="single"/>
        </w:rPr>
        <w:t>G</w:t>
      </w:r>
    </w:p>
    <w:p w14:paraId="78370191" w14:textId="24016E9F" w:rsidR="000C0C6E" w:rsidRPr="000C0C6E" w:rsidRDefault="000C0C6E" w:rsidP="00001D51">
      <w:pPr>
        <w:pStyle w:val="Akapitzlist"/>
        <w:numPr>
          <w:ilvl w:val="0"/>
          <w:numId w:val="21"/>
        </w:numPr>
        <w:spacing w:after="120"/>
        <w:ind w:left="992" w:hanging="425"/>
        <w:contextualSpacing w:val="0"/>
        <w:jc w:val="both"/>
        <w:rPr>
          <w:rFonts w:ascii="Roboto" w:hAnsi="Roboto" w:cs="Tahoma"/>
          <w:sz w:val="20"/>
          <w:szCs w:val="20"/>
          <w:u w:val="single"/>
        </w:rPr>
      </w:pPr>
      <w:r w:rsidRPr="000C0C6E">
        <w:rPr>
          <w:rFonts w:ascii="Roboto" w:hAnsi="Roboto" w:cs="Tahoma"/>
          <w:sz w:val="20"/>
          <w:szCs w:val="20"/>
          <w:u w:val="single"/>
        </w:rPr>
        <w:t xml:space="preserve">„Termin </w:t>
      </w:r>
      <w:r w:rsidR="004D4AC0">
        <w:rPr>
          <w:rFonts w:ascii="Roboto" w:hAnsi="Roboto" w:cs="Tahoma"/>
          <w:sz w:val="20"/>
          <w:szCs w:val="20"/>
          <w:u w:val="single"/>
        </w:rPr>
        <w:t>wykonania robót budowlanych</w:t>
      </w:r>
      <w:r w:rsidRPr="000C0C6E">
        <w:rPr>
          <w:rFonts w:ascii="Roboto" w:hAnsi="Roboto" w:cs="Tahoma"/>
          <w:sz w:val="20"/>
          <w:szCs w:val="20"/>
          <w:u w:val="single"/>
        </w:rPr>
        <w:t>” - T</w:t>
      </w:r>
    </w:p>
    <w:p w14:paraId="31387CBB" w14:textId="55E98DA0" w:rsidR="00353913" w:rsidRPr="00353913" w:rsidRDefault="00033CED" w:rsidP="00001D51">
      <w:pPr>
        <w:pStyle w:val="Akapitzlist"/>
        <w:numPr>
          <w:ilvl w:val="1"/>
          <w:numId w:val="22"/>
        </w:numPr>
        <w:tabs>
          <w:tab w:val="left" w:pos="567"/>
        </w:tabs>
        <w:ind w:left="426" w:hanging="426"/>
        <w:jc w:val="both"/>
        <w:rPr>
          <w:rFonts w:ascii="Roboto" w:hAnsi="Roboto" w:cs="Tahoma"/>
          <w:sz w:val="20"/>
          <w:szCs w:val="20"/>
        </w:rPr>
      </w:pPr>
      <w:r w:rsidRPr="006B2898">
        <w:rPr>
          <w:rFonts w:ascii="Roboto" w:hAnsi="Roboto" w:cs="Tahoma"/>
          <w:sz w:val="20"/>
          <w:szCs w:val="20"/>
        </w:rPr>
        <w:t>Powyższym kryteriom Zamawiający przypisał następujące znaczenie:</w:t>
      </w:r>
    </w:p>
    <w:p w14:paraId="243E8C90" w14:textId="53C3449C" w:rsidR="007D1591" w:rsidRPr="006B2898" w:rsidRDefault="007D1591" w:rsidP="00033CED">
      <w:pPr>
        <w:tabs>
          <w:tab w:val="left" w:pos="993"/>
        </w:tabs>
        <w:spacing w:after="0" w:line="240" w:lineRule="auto"/>
        <w:ind w:left="426"/>
        <w:contextualSpacing/>
        <w:jc w:val="both"/>
        <w:rPr>
          <w:rFonts w:ascii="Roboto" w:eastAsia="Times New Roman" w:hAnsi="Roboto" w:cs="Tahoma"/>
          <w:sz w:val="10"/>
          <w:szCs w:val="10"/>
          <w:u w:val="single"/>
          <w:lang w:eastAsia="pl-PL"/>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1985"/>
        <w:gridCol w:w="1842"/>
      </w:tblGrid>
      <w:tr w:rsidR="00795AC3" w:rsidRPr="006B2898" w14:paraId="5A3E2AF6" w14:textId="77777777" w:rsidTr="00D84C54">
        <w:trPr>
          <w:trHeight w:val="476"/>
          <w:jc w:val="center"/>
        </w:trPr>
        <w:tc>
          <w:tcPr>
            <w:tcW w:w="5240" w:type="dxa"/>
            <w:shd w:val="clear" w:color="auto" w:fill="D9D9D9"/>
            <w:vAlign w:val="center"/>
          </w:tcPr>
          <w:p w14:paraId="6B2EE485" w14:textId="77777777" w:rsidR="00795AC3" w:rsidRPr="006B2898" w:rsidRDefault="00795AC3" w:rsidP="002255F6">
            <w:pPr>
              <w:tabs>
                <w:tab w:val="left" w:pos="993"/>
              </w:tabs>
              <w:spacing w:after="0" w:line="240" w:lineRule="auto"/>
              <w:contextualSpacing/>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Kryterium</w:t>
            </w:r>
          </w:p>
        </w:tc>
        <w:tc>
          <w:tcPr>
            <w:tcW w:w="1985" w:type="dxa"/>
            <w:shd w:val="clear" w:color="auto" w:fill="D9D9D9"/>
            <w:vAlign w:val="center"/>
          </w:tcPr>
          <w:p w14:paraId="0101BAF5" w14:textId="77777777" w:rsidR="00795AC3" w:rsidRPr="006B2898" w:rsidRDefault="00795AC3" w:rsidP="002255F6">
            <w:pPr>
              <w:tabs>
                <w:tab w:val="left" w:pos="993"/>
              </w:tabs>
              <w:spacing w:after="0" w:line="240" w:lineRule="auto"/>
              <w:contextualSpacing/>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Waga [%]</w:t>
            </w:r>
          </w:p>
        </w:tc>
        <w:tc>
          <w:tcPr>
            <w:tcW w:w="1842" w:type="dxa"/>
            <w:shd w:val="clear" w:color="auto" w:fill="D9D9D9"/>
            <w:vAlign w:val="center"/>
          </w:tcPr>
          <w:p w14:paraId="3A6DE733" w14:textId="77777777" w:rsidR="00795AC3" w:rsidRPr="006B2898" w:rsidRDefault="00795AC3" w:rsidP="00D412BE">
            <w:pPr>
              <w:spacing w:after="0" w:line="240" w:lineRule="auto"/>
              <w:contextualSpacing/>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Liczba punktów</w:t>
            </w:r>
          </w:p>
        </w:tc>
      </w:tr>
      <w:tr w:rsidR="00795AC3" w:rsidRPr="006B2898" w14:paraId="34187728" w14:textId="77777777" w:rsidTr="00D84C54">
        <w:trPr>
          <w:trHeight w:val="555"/>
          <w:jc w:val="center"/>
        </w:trPr>
        <w:tc>
          <w:tcPr>
            <w:tcW w:w="5240" w:type="dxa"/>
            <w:vAlign w:val="center"/>
          </w:tcPr>
          <w:p w14:paraId="1E0314A2" w14:textId="5D0C7125" w:rsidR="00795AC3" w:rsidRPr="006B2898" w:rsidRDefault="00795AC3" w:rsidP="00D84C54">
            <w:pPr>
              <w:tabs>
                <w:tab w:val="left" w:pos="993"/>
              </w:tabs>
              <w:spacing w:after="0" w:line="240" w:lineRule="auto"/>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Łączna cena ofertowa brutto</w:t>
            </w:r>
            <w:r w:rsidR="00573B7C" w:rsidRPr="006B2898">
              <w:rPr>
                <w:rFonts w:ascii="Roboto" w:eastAsia="Times New Roman" w:hAnsi="Roboto" w:cs="Tahoma"/>
                <w:sz w:val="20"/>
                <w:szCs w:val="20"/>
                <w:lang w:eastAsia="pl-PL"/>
              </w:rPr>
              <w:t xml:space="preserve"> (C)</w:t>
            </w:r>
          </w:p>
        </w:tc>
        <w:tc>
          <w:tcPr>
            <w:tcW w:w="1985" w:type="dxa"/>
            <w:vAlign w:val="center"/>
          </w:tcPr>
          <w:p w14:paraId="773B4897" w14:textId="77777777" w:rsidR="00795AC3" w:rsidRPr="006B2898" w:rsidRDefault="00795AC3" w:rsidP="00AF49B4">
            <w:pPr>
              <w:tabs>
                <w:tab w:val="left" w:pos="993"/>
              </w:tabs>
              <w:spacing w:after="0" w:line="240" w:lineRule="auto"/>
              <w:ind w:left="34"/>
              <w:contextualSpacing/>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60%</w:t>
            </w:r>
          </w:p>
        </w:tc>
        <w:tc>
          <w:tcPr>
            <w:tcW w:w="1842" w:type="dxa"/>
            <w:vAlign w:val="center"/>
          </w:tcPr>
          <w:p w14:paraId="385CBC78" w14:textId="77777777" w:rsidR="00795AC3" w:rsidRPr="006B2898" w:rsidRDefault="00795AC3" w:rsidP="00D412BE">
            <w:pPr>
              <w:spacing w:after="0" w:line="240" w:lineRule="auto"/>
              <w:ind w:left="-108"/>
              <w:contextualSpacing/>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60</w:t>
            </w:r>
          </w:p>
        </w:tc>
      </w:tr>
      <w:tr w:rsidR="00A9441C" w:rsidRPr="006B2898" w14:paraId="3EB7F5D5" w14:textId="77777777" w:rsidTr="004D4AC0">
        <w:trPr>
          <w:trHeight w:val="375"/>
          <w:jc w:val="center"/>
        </w:trPr>
        <w:tc>
          <w:tcPr>
            <w:tcW w:w="5240" w:type="dxa"/>
            <w:vAlign w:val="center"/>
          </w:tcPr>
          <w:p w14:paraId="45659D2A" w14:textId="656586FA" w:rsidR="00A9441C" w:rsidRPr="006B2898" w:rsidRDefault="00A9441C" w:rsidP="004D4AC0">
            <w:pPr>
              <w:tabs>
                <w:tab w:val="left" w:pos="993"/>
              </w:tabs>
              <w:spacing w:after="0" w:line="240" w:lineRule="auto"/>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Okres gwarancji (G)</w:t>
            </w:r>
          </w:p>
        </w:tc>
        <w:tc>
          <w:tcPr>
            <w:tcW w:w="1985" w:type="dxa"/>
            <w:vAlign w:val="center"/>
          </w:tcPr>
          <w:p w14:paraId="664B2DDF" w14:textId="491EFA4E" w:rsidR="00A9441C" w:rsidRPr="006B2898" w:rsidRDefault="004D4AC0" w:rsidP="00AF49B4">
            <w:pPr>
              <w:tabs>
                <w:tab w:val="left" w:pos="993"/>
              </w:tabs>
              <w:spacing w:after="0" w:line="240" w:lineRule="auto"/>
              <w:ind w:left="34"/>
              <w:contextualSpacing/>
              <w:jc w:val="center"/>
              <w:rPr>
                <w:rFonts w:ascii="Roboto" w:eastAsia="Times New Roman" w:hAnsi="Roboto" w:cs="Tahoma"/>
                <w:sz w:val="20"/>
                <w:szCs w:val="20"/>
                <w:lang w:eastAsia="pl-PL"/>
              </w:rPr>
            </w:pPr>
            <w:r>
              <w:rPr>
                <w:rFonts w:ascii="Roboto" w:eastAsia="Times New Roman" w:hAnsi="Roboto" w:cs="Tahoma"/>
                <w:sz w:val="20"/>
                <w:szCs w:val="20"/>
                <w:lang w:eastAsia="pl-PL"/>
              </w:rPr>
              <w:t>2</w:t>
            </w:r>
            <w:r w:rsidR="00A9441C" w:rsidRPr="006B2898">
              <w:rPr>
                <w:rFonts w:ascii="Roboto" w:eastAsia="Times New Roman" w:hAnsi="Roboto" w:cs="Tahoma"/>
                <w:sz w:val="20"/>
                <w:szCs w:val="20"/>
                <w:lang w:eastAsia="pl-PL"/>
              </w:rPr>
              <w:t>0%</w:t>
            </w:r>
          </w:p>
        </w:tc>
        <w:tc>
          <w:tcPr>
            <w:tcW w:w="1842" w:type="dxa"/>
            <w:vAlign w:val="center"/>
          </w:tcPr>
          <w:p w14:paraId="6D2BA724" w14:textId="66AE4CE3" w:rsidR="00A9441C" w:rsidRPr="006B2898" w:rsidRDefault="004D4AC0" w:rsidP="00D412BE">
            <w:pPr>
              <w:spacing w:after="0" w:line="240" w:lineRule="auto"/>
              <w:ind w:left="-108"/>
              <w:contextualSpacing/>
              <w:jc w:val="center"/>
              <w:rPr>
                <w:rFonts w:ascii="Roboto" w:eastAsia="Times New Roman" w:hAnsi="Roboto" w:cs="Tahoma"/>
                <w:sz w:val="20"/>
                <w:szCs w:val="20"/>
                <w:lang w:eastAsia="pl-PL"/>
              </w:rPr>
            </w:pPr>
            <w:r>
              <w:rPr>
                <w:rFonts w:ascii="Roboto" w:eastAsia="Times New Roman" w:hAnsi="Roboto" w:cs="Tahoma"/>
                <w:sz w:val="20"/>
                <w:szCs w:val="20"/>
                <w:lang w:eastAsia="pl-PL"/>
              </w:rPr>
              <w:t>2</w:t>
            </w:r>
            <w:r w:rsidR="00A9441C" w:rsidRPr="006B2898">
              <w:rPr>
                <w:rFonts w:ascii="Roboto" w:eastAsia="Times New Roman" w:hAnsi="Roboto" w:cs="Tahoma"/>
                <w:sz w:val="20"/>
                <w:szCs w:val="20"/>
                <w:lang w:eastAsia="pl-PL"/>
              </w:rPr>
              <w:t>0</w:t>
            </w:r>
          </w:p>
        </w:tc>
      </w:tr>
      <w:tr w:rsidR="004D4AC0" w:rsidRPr="006B2898" w14:paraId="2FF5ADAF" w14:textId="77777777" w:rsidTr="004D4AC0">
        <w:trPr>
          <w:trHeight w:val="485"/>
          <w:jc w:val="center"/>
        </w:trPr>
        <w:tc>
          <w:tcPr>
            <w:tcW w:w="5240" w:type="dxa"/>
            <w:vAlign w:val="center"/>
          </w:tcPr>
          <w:p w14:paraId="73D8AB6B" w14:textId="49684B00" w:rsidR="004D4AC0" w:rsidRPr="006B2898" w:rsidRDefault="004D4AC0" w:rsidP="004D4AC0">
            <w:pPr>
              <w:tabs>
                <w:tab w:val="left" w:pos="993"/>
              </w:tabs>
              <w:spacing w:after="0" w:line="240" w:lineRule="auto"/>
              <w:jc w:val="center"/>
              <w:rPr>
                <w:rFonts w:ascii="Roboto" w:eastAsia="Times New Roman" w:hAnsi="Roboto" w:cs="Tahoma"/>
                <w:sz w:val="20"/>
                <w:szCs w:val="20"/>
                <w:lang w:eastAsia="pl-PL"/>
              </w:rPr>
            </w:pPr>
            <w:r w:rsidRPr="004D4AC0">
              <w:rPr>
                <w:rFonts w:ascii="Roboto" w:eastAsia="Times New Roman" w:hAnsi="Roboto" w:cs="Tahoma"/>
                <w:sz w:val="20"/>
                <w:szCs w:val="20"/>
                <w:lang w:eastAsia="pl-PL"/>
              </w:rPr>
              <w:t>Termin wykonania robót budowlanych</w:t>
            </w:r>
            <w:r>
              <w:rPr>
                <w:rFonts w:ascii="Roboto" w:eastAsia="Times New Roman" w:hAnsi="Roboto" w:cs="Tahoma"/>
                <w:sz w:val="20"/>
                <w:szCs w:val="20"/>
                <w:lang w:eastAsia="pl-PL"/>
              </w:rPr>
              <w:t xml:space="preserve"> (T)</w:t>
            </w:r>
          </w:p>
        </w:tc>
        <w:tc>
          <w:tcPr>
            <w:tcW w:w="1985" w:type="dxa"/>
            <w:vAlign w:val="center"/>
          </w:tcPr>
          <w:p w14:paraId="5A350E28" w14:textId="17DD189D" w:rsidR="004D4AC0" w:rsidRDefault="004D4AC0" w:rsidP="00AF49B4">
            <w:pPr>
              <w:tabs>
                <w:tab w:val="left" w:pos="993"/>
              </w:tabs>
              <w:spacing w:after="0" w:line="240" w:lineRule="auto"/>
              <w:ind w:left="34"/>
              <w:contextualSpacing/>
              <w:jc w:val="center"/>
              <w:rPr>
                <w:rFonts w:ascii="Roboto" w:eastAsia="Times New Roman" w:hAnsi="Roboto" w:cs="Tahoma"/>
                <w:sz w:val="20"/>
                <w:szCs w:val="20"/>
                <w:lang w:eastAsia="pl-PL"/>
              </w:rPr>
            </w:pPr>
            <w:r>
              <w:rPr>
                <w:rFonts w:ascii="Roboto" w:eastAsia="Times New Roman" w:hAnsi="Roboto" w:cs="Tahoma"/>
                <w:sz w:val="20"/>
                <w:szCs w:val="20"/>
                <w:lang w:eastAsia="pl-PL"/>
              </w:rPr>
              <w:t>20%</w:t>
            </w:r>
          </w:p>
        </w:tc>
        <w:tc>
          <w:tcPr>
            <w:tcW w:w="1842" w:type="dxa"/>
            <w:vAlign w:val="center"/>
          </w:tcPr>
          <w:p w14:paraId="406CFB68" w14:textId="360A6AB6" w:rsidR="004D4AC0" w:rsidRDefault="004D4AC0" w:rsidP="00D412BE">
            <w:pPr>
              <w:spacing w:after="0" w:line="240" w:lineRule="auto"/>
              <w:ind w:left="-108"/>
              <w:contextualSpacing/>
              <w:jc w:val="center"/>
              <w:rPr>
                <w:rFonts w:ascii="Roboto" w:eastAsia="Times New Roman" w:hAnsi="Roboto" w:cs="Tahoma"/>
                <w:sz w:val="20"/>
                <w:szCs w:val="20"/>
                <w:lang w:eastAsia="pl-PL"/>
              </w:rPr>
            </w:pPr>
            <w:r>
              <w:rPr>
                <w:rFonts w:ascii="Roboto" w:eastAsia="Times New Roman" w:hAnsi="Roboto" w:cs="Tahoma"/>
                <w:sz w:val="20"/>
                <w:szCs w:val="20"/>
                <w:lang w:eastAsia="pl-PL"/>
              </w:rPr>
              <w:t>20</w:t>
            </w:r>
          </w:p>
        </w:tc>
      </w:tr>
      <w:tr w:rsidR="00795AC3" w:rsidRPr="006B2898" w14:paraId="774D0E28" w14:textId="77777777" w:rsidTr="00D84C54">
        <w:trPr>
          <w:trHeight w:val="403"/>
          <w:jc w:val="center"/>
        </w:trPr>
        <w:tc>
          <w:tcPr>
            <w:tcW w:w="5240" w:type="dxa"/>
            <w:shd w:val="clear" w:color="auto" w:fill="F2F2F2" w:themeFill="background1" w:themeFillShade="F2"/>
            <w:vAlign w:val="center"/>
          </w:tcPr>
          <w:p w14:paraId="08DD9477" w14:textId="77777777" w:rsidR="00795AC3" w:rsidRPr="006B2898" w:rsidRDefault="00795AC3" w:rsidP="00D412BE">
            <w:pPr>
              <w:spacing w:after="0" w:line="240" w:lineRule="auto"/>
              <w:contextualSpacing/>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RAZEM</w:t>
            </w:r>
          </w:p>
        </w:tc>
        <w:tc>
          <w:tcPr>
            <w:tcW w:w="1985" w:type="dxa"/>
            <w:shd w:val="clear" w:color="auto" w:fill="F2F2F2" w:themeFill="background1" w:themeFillShade="F2"/>
            <w:vAlign w:val="center"/>
          </w:tcPr>
          <w:p w14:paraId="379550C1" w14:textId="77777777" w:rsidR="00795AC3" w:rsidRPr="006B2898" w:rsidRDefault="00795AC3" w:rsidP="00AF49B4">
            <w:pPr>
              <w:tabs>
                <w:tab w:val="left" w:pos="993"/>
              </w:tabs>
              <w:spacing w:after="0" w:line="240" w:lineRule="auto"/>
              <w:contextualSpacing/>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100%</w:t>
            </w:r>
          </w:p>
        </w:tc>
        <w:tc>
          <w:tcPr>
            <w:tcW w:w="1842" w:type="dxa"/>
            <w:shd w:val="clear" w:color="auto" w:fill="F2F2F2" w:themeFill="background1" w:themeFillShade="F2"/>
            <w:vAlign w:val="center"/>
          </w:tcPr>
          <w:p w14:paraId="7647C670" w14:textId="77777777" w:rsidR="00795AC3" w:rsidRPr="006B2898" w:rsidRDefault="00795AC3" w:rsidP="00D412BE">
            <w:pPr>
              <w:spacing w:after="0" w:line="240" w:lineRule="auto"/>
              <w:contextualSpacing/>
              <w:jc w:val="center"/>
              <w:rPr>
                <w:rFonts w:ascii="Roboto" w:eastAsia="Times New Roman" w:hAnsi="Roboto" w:cs="Tahoma"/>
                <w:sz w:val="20"/>
                <w:szCs w:val="20"/>
                <w:lang w:eastAsia="pl-PL"/>
              </w:rPr>
            </w:pPr>
            <w:r w:rsidRPr="006B2898">
              <w:rPr>
                <w:rFonts w:ascii="Roboto" w:eastAsia="Times New Roman" w:hAnsi="Roboto" w:cs="Tahoma"/>
                <w:sz w:val="20"/>
                <w:szCs w:val="20"/>
                <w:lang w:eastAsia="pl-PL"/>
              </w:rPr>
              <w:t>100</w:t>
            </w:r>
          </w:p>
        </w:tc>
      </w:tr>
    </w:tbl>
    <w:p w14:paraId="0F358B66" w14:textId="77777777" w:rsidR="005D0ACF" w:rsidRPr="006B2898" w:rsidRDefault="005D0ACF" w:rsidP="00033CED">
      <w:pPr>
        <w:tabs>
          <w:tab w:val="left" w:pos="993"/>
        </w:tabs>
        <w:spacing w:after="0" w:line="240" w:lineRule="auto"/>
        <w:ind w:left="426"/>
        <w:contextualSpacing/>
        <w:jc w:val="both"/>
        <w:rPr>
          <w:rFonts w:ascii="Roboto" w:eastAsia="Times New Roman" w:hAnsi="Roboto" w:cs="Tahoma"/>
          <w:sz w:val="20"/>
          <w:szCs w:val="20"/>
          <w:lang w:eastAsia="pl-PL"/>
        </w:rPr>
      </w:pPr>
    </w:p>
    <w:p w14:paraId="4716DFC4" w14:textId="3DDE66B3" w:rsidR="00B1560E" w:rsidRPr="006B2898" w:rsidRDefault="00B1560E" w:rsidP="00001D51">
      <w:pPr>
        <w:pStyle w:val="Akapitzlist"/>
        <w:numPr>
          <w:ilvl w:val="1"/>
          <w:numId w:val="22"/>
        </w:numPr>
        <w:tabs>
          <w:tab w:val="left" w:pos="567"/>
        </w:tabs>
        <w:spacing w:after="120"/>
        <w:ind w:left="567" w:hanging="567"/>
        <w:jc w:val="both"/>
        <w:rPr>
          <w:rFonts w:ascii="Roboto" w:hAnsi="Roboto" w:cs="Tahoma"/>
          <w:sz w:val="20"/>
          <w:szCs w:val="20"/>
        </w:rPr>
      </w:pPr>
      <w:r w:rsidRPr="006B2898">
        <w:rPr>
          <w:rFonts w:ascii="Roboto" w:hAnsi="Roboto" w:cs="Tahoma"/>
          <w:sz w:val="20"/>
          <w:szCs w:val="20"/>
        </w:rPr>
        <w:lastRenderedPageBreak/>
        <w:t xml:space="preserve">Ocena punktowa w kryterium </w:t>
      </w:r>
      <w:r w:rsidRPr="006B2898">
        <w:rPr>
          <w:rFonts w:ascii="Roboto" w:hAnsi="Roboto" w:cs="Tahoma"/>
          <w:b/>
          <w:sz w:val="20"/>
          <w:szCs w:val="20"/>
        </w:rPr>
        <w:t>„Łączna cena ofertowa brutto</w:t>
      </w:r>
      <w:r w:rsidRPr="006B2898">
        <w:rPr>
          <w:rFonts w:ascii="Roboto" w:hAnsi="Roboto" w:cs="Tahoma"/>
          <w:sz w:val="20"/>
          <w:szCs w:val="20"/>
        </w:rPr>
        <w:t>” dokonana zostanie na podstawie łącznej ceny ryczałtowej brutto wskazanej przez Wykonawcę w ofercie i przeliczona według poniższego wzoru:</w:t>
      </w:r>
    </w:p>
    <w:p w14:paraId="4943B64A" w14:textId="1816BEB1" w:rsidR="00B1560E" w:rsidRPr="006B2898" w:rsidRDefault="00B1560E" w:rsidP="00B1560E">
      <w:pPr>
        <w:tabs>
          <w:tab w:val="left" w:pos="993"/>
        </w:tabs>
        <w:spacing w:after="0" w:line="240" w:lineRule="auto"/>
        <w:ind w:left="426"/>
        <w:contextualSpacing/>
        <w:jc w:val="both"/>
        <w:rPr>
          <w:rFonts w:ascii="Roboto" w:eastAsia="Times New Roman" w:hAnsi="Roboto" w:cs="Tahoma"/>
          <w:i/>
          <w:sz w:val="18"/>
          <w:szCs w:val="18"/>
          <w:lang w:eastAsia="pl-PL"/>
        </w:rPr>
      </w:pPr>
      <w:r w:rsidRPr="006B2898">
        <w:rPr>
          <w:rFonts w:ascii="Roboto" w:eastAsia="Times New Roman" w:hAnsi="Roboto" w:cs="Tahoma"/>
          <w:i/>
          <w:sz w:val="18"/>
          <w:szCs w:val="18"/>
          <w:lang w:eastAsia="pl-PL"/>
        </w:rPr>
        <w:tab/>
        <w:t xml:space="preserve">Cena najtańszej oferty </w:t>
      </w:r>
    </w:p>
    <w:p w14:paraId="45B52307" w14:textId="306635AE" w:rsidR="00B1560E" w:rsidRPr="006B2898" w:rsidRDefault="00B1560E" w:rsidP="004D31B5">
      <w:pPr>
        <w:tabs>
          <w:tab w:val="left" w:pos="993"/>
        </w:tabs>
        <w:spacing w:after="0" w:line="240" w:lineRule="auto"/>
        <w:ind w:left="426" w:firstLine="141"/>
        <w:contextualSpacing/>
        <w:jc w:val="both"/>
        <w:rPr>
          <w:rFonts w:ascii="Roboto" w:eastAsia="Times New Roman" w:hAnsi="Roboto" w:cs="Tahoma"/>
          <w:i/>
          <w:sz w:val="18"/>
          <w:szCs w:val="18"/>
          <w:lang w:eastAsia="pl-PL"/>
        </w:rPr>
      </w:pPr>
      <w:r w:rsidRPr="006B2898">
        <w:rPr>
          <w:rFonts w:ascii="Roboto" w:eastAsia="Times New Roman" w:hAnsi="Roboto" w:cs="Tahoma"/>
          <w:b/>
          <w:i/>
          <w:sz w:val="18"/>
          <w:szCs w:val="18"/>
          <w:lang w:eastAsia="pl-PL"/>
        </w:rPr>
        <w:t>C =</w:t>
      </w:r>
      <w:r w:rsidRPr="006B2898">
        <w:rPr>
          <w:rFonts w:ascii="Roboto" w:eastAsia="Times New Roman" w:hAnsi="Roboto" w:cs="Tahoma"/>
          <w:i/>
          <w:sz w:val="18"/>
          <w:szCs w:val="18"/>
          <w:lang w:eastAsia="pl-PL"/>
        </w:rPr>
        <w:t xml:space="preserve"> ---------------------</w:t>
      </w:r>
      <w:r w:rsidR="00551C46">
        <w:rPr>
          <w:rFonts w:ascii="Roboto" w:eastAsia="Times New Roman" w:hAnsi="Roboto" w:cs="Tahoma"/>
          <w:i/>
          <w:sz w:val="18"/>
          <w:szCs w:val="18"/>
          <w:lang w:eastAsia="pl-PL"/>
        </w:rPr>
        <w:t>-------------</w:t>
      </w:r>
      <w:r w:rsidRPr="006B2898">
        <w:rPr>
          <w:rFonts w:ascii="Roboto" w:eastAsia="Times New Roman" w:hAnsi="Roboto" w:cs="Tahoma"/>
          <w:i/>
          <w:sz w:val="18"/>
          <w:szCs w:val="18"/>
          <w:lang w:eastAsia="pl-PL"/>
        </w:rPr>
        <w:t>-</w:t>
      </w:r>
      <w:r w:rsidR="00BD3A9C" w:rsidRPr="006B2898">
        <w:rPr>
          <w:rFonts w:ascii="Roboto" w:eastAsia="Times New Roman" w:hAnsi="Roboto" w:cs="Tahoma"/>
          <w:i/>
          <w:sz w:val="18"/>
          <w:szCs w:val="18"/>
          <w:lang w:eastAsia="pl-PL"/>
        </w:rPr>
        <w:t>-----------</w:t>
      </w:r>
      <w:r w:rsidRPr="006B2898">
        <w:rPr>
          <w:rFonts w:ascii="Roboto" w:eastAsia="Times New Roman" w:hAnsi="Roboto" w:cs="Tahoma"/>
          <w:i/>
          <w:sz w:val="18"/>
          <w:szCs w:val="18"/>
          <w:lang w:eastAsia="pl-PL"/>
        </w:rPr>
        <w:t xml:space="preserve">  x 60 pkt</w:t>
      </w:r>
    </w:p>
    <w:p w14:paraId="5E69A306" w14:textId="3B9E41BA" w:rsidR="00B1560E" w:rsidRPr="006B2898" w:rsidRDefault="00B1560E" w:rsidP="00134AB0">
      <w:pPr>
        <w:tabs>
          <w:tab w:val="left" w:pos="993"/>
        </w:tabs>
        <w:spacing w:after="120" w:line="240" w:lineRule="auto"/>
        <w:ind w:left="459" w:firstLine="284"/>
        <w:jc w:val="both"/>
        <w:rPr>
          <w:rFonts w:ascii="Roboto" w:eastAsia="Times New Roman" w:hAnsi="Roboto" w:cs="Tahoma"/>
          <w:sz w:val="18"/>
          <w:szCs w:val="18"/>
          <w:lang w:eastAsia="pl-PL"/>
        </w:rPr>
      </w:pPr>
      <w:r w:rsidRPr="006B2898">
        <w:rPr>
          <w:rFonts w:ascii="Roboto" w:eastAsia="Times New Roman" w:hAnsi="Roboto" w:cs="Tahoma"/>
          <w:i/>
          <w:sz w:val="18"/>
          <w:szCs w:val="18"/>
          <w:lang w:eastAsia="pl-PL"/>
        </w:rPr>
        <w:tab/>
        <w:t xml:space="preserve">Cena badanej oferty </w:t>
      </w:r>
    </w:p>
    <w:p w14:paraId="11537C9D" w14:textId="626E4869" w:rsidR="00CD6FF6" w:rsidRPr="006B2898" w:rsidRDefault="00B1560E" w:rsidP="00001D51">
      <w:pPr>
        <w:pStyle w:val="Akapitzlist"/>
        <w:numPr>
          <w:ilvl w:val="1"/>
          <w:numId w:val="22"/>
        </w:numPr>
        <w:tabs>
          <w:tab w:val="left" w:pos="567"/>
        </w:tabs>
        <w:spacing w:after="120"/>
        <w:ind w:left="567" w:hanging="567"/>
        <w:jc w:val="both"/>
        <w:rPr>
          <w:rFonts w:ascii="Roboto" w:hAnsi="Roboto" w:cs="Tahoma"/>
          <w:sz w:val="20"/>
          <w:szCs w:val="20"/>
        </w:rPr>
      </w:pPr>
      <w:bookmarkStart w:id="6" w:name="_Hlk20402763"/>
      <w:r w:rsidRPr="006B2898">
        <w:rPr>
          <w:rFonts w:ascii="Roboto" w:hAnsi="Roboto" w:cs="Tahoma"/>
          <w:sz w:val="20"/>
          <w:szCs w:val="20"/>
        </w:rPr>
        <w:t xml:space="preserve">Ocena punktowa w kryterium </w:t>
      </w:r>
      <w:r w:rsidRPr="006B2898">
        <w:rPr>
          <w:rFonts w:ascii="Roboto" w:hAnsi="Roboto" w:cs="Tahoma"/>
          <w:b/>
          <w:sz w:val="20"/>
          <w:szCs w:val="20"/>
        </w:rPr>
        <w:t>„</w:t>
      </w:r>
      <w:r w:rsidR="00A9441C" w:rsidRPr="006B2898">
        <w:rPr>
          <w:rFonts w:ascii="Roboto" w:hAnsi="Roboto" w:cs="Tahoma"/>
          <w:b/>
          <w:sz w:val="20"/>
          <w:szCs w:val="20"/>
        </w:rPr>
        <w:t>Okres gwarancji</w:t>
      </w:r>
      <w:r w:rsidRPr="006B2898">
        <w:rPr>
          <w:rFonts w:ascii="Roboto" w:hAnsi="Roboto" w:cs="Tahoma"/>
          <w:b/>
          <w:sz w:val="20"/>
          <w:szCs w:val="20"/>
        </w:rPr>
        <w:t>”</w:t>
      </w:r>
      <w:r w:rsidRPr="006B2898">
        <w:rPr>
          <w:rFonts w:ascii="Roboto" w:hAnsi="Roboto" w:cs="Tahoma"/>
          <w:sz w:val="20"/>
          <w:szCs w:val="20"/>
        </w:rPr>
        <w:t xml:space="preserve"> dokonana zostanie </w:t>
      </w:r>
      <w:r w:rsidR="00CD6FF6" w:rsidRPr="006B2898">
        <w:rPr>
          <w:rFonts w:ascii="Roboto" w:hAnsi="Roboto" w:cs="Tahoma"/>
          <w:sz w:val="20"/>
          <w:szCs w:val="20"/>
        </w:rPr>
        <w:t xml:space="preserve">na podstawie wskazanego przez Wykonawcę w formularzu ofertowym </w:t>
      </w:r>
      <w:bookmarkEnd w:id="6"/>
      <w:r w:rsidR="00A9441C" w:rsidRPr="006B2898">
        <w:rPr>
          <w:rFonts w:ascii="Roboto" w:hAnsi="Roboto" w:cs="Tahoma"/>
          <w:sz w:val="20"/>
          <w:szCs w:val="20"/>
        </w:rPr>
        <w:t xml:space="preserve">okresu gwarancji </w:t>
      </w:r>
      <w:r w:rsidR="00CD6FF6" w:rsidRPr="006B2898">
        <w:rPr>
          <w:rFonts w:ascii="Roboto" w:hAnsi="Roboto" w:cs="Tahoma"/>
          <w:sz w:val="20"/>
          <w:szCs w:val="20"/>
        </w:rPr>
        <w:t>i przeliczona według poniższego wzoru:</w:t>
      </w:r>
    </w:p>
    <w:p w14:paraId="1E8D363A" w14:textId="3CE2B427" w:rsidR="00A9441C" w:rsidRPr="006B2898" w:rsidRDefault="00CD6FF6" w:rsidP="00EB3985">
      <w:pPr>
        <w:tabs>
          <w:tab w:val="left" w:pos="993"/>
        </w:tabs>
        <w:spacing w:after="0" w:line="240" w:lineRule="auto"/>
        <w:ind w:left="425" w:hanging="425"/>
        <w:jc w:val="both"/>
        <w:rPr>
          <w:rFonts w:ascii="Roboto" w:eastAsia="Times New Roman" w:hAnsi="Roboto" w:cs="Tahoma"/>
          <w:b/>
          <w:i/>
          <w:sz w:val="18"/>
          <w:szCs w:val="18"/>
          <w:lang w:eastAsia="pl-PL"/>
        </w:rPr>
      </w:pPr>
      <w:r w:rsidRPr="006B2898">
        <w:rPr>
          <w:rFonts w:ascii="Roboto" w:eastAsia="Times New Roman" w:hAnsi="Roboto" w:cs="Tahoma"/>
          <w:i/>
          <w:sz w:val="18"/>
          <w:szCs w:val="18"/>
          <w:lang w:eastAsia="pl-PL"/>
        </w:rPr>
        <w:tab/>
      </w:r>
      <w:r w:rsidRPr="006B2898">
        <w:rPr>
          <w:rFonts w:ascii="Roboto" w:eastAsia="Times New Roman" w:hAnsi="Roboto" w:cs="Tahoma"/>
          <w:i/>
          <w:sz w:val="18"/>
          <w:szCs w:val="18"/>
          <w:lang w:eastAsia="pl-PL"/>
        </w:rPr>
        <w:tab/>
      </w:r>
      <w:r w:rsidR="000767D4">
        <w:rPr>
          <w:rFonts w:ascii="Roboto" w:eastAsia="Times New Roman" w:hAnsi="Roboto" w:cs="Tahoma"/>
          <w:i/>
          <w:sz w:val="18"/>
          <w:szCs w:val="18"/>
          <w:lang w:eastAsia="pl-PL"/>
        </w:rPr>
        <w:t xml:space="preserve">                               </w:t>
      </w:r>
      <w:r w:rsidR="00A9441C" w:rsidRPr="006B2898">
        <w:rPr>
          <w:rFonts w:ascii="Roboto" w:eastAsia="Times New Roman" w:hAnsi="Roboto" w:cs="Tahoma"/>
          <w:i/>
          <w:sz w:val="18"/>
          <w:szCs w:val="18"/>
          <w:lang w:eastAsia="pl-PL"/>
        </w:rPr>
        <w:t>Podany w ofercie okres gwarancji</w:t>
      </w:r>
      <w:r w:rsidR="00A9441C" w:rsidRPr="006B2898">
        <w:rPr>
          <w:rFonts w:ascii="Roboto" w:eastAsia="Times New Roman" w:hAnsi="Roboto" w:cs="Tahoma"/>
          <w:b/>
          <w:i/>
          <w:sz w:val="18"/>
          <w:szCs w:val="18"/>
          <w:lang w:eastAsia="pl-PL"/>
        </w:rPr>
        <w:t xml:space="preserve"> </w:t>
      </w:r>
    </w:p>
    <w:p w14:paraId="668C9A91" w14:textId="7C3D5BB2" w:rsidR="00CD6FF6" w:rsidRPr="006B2898" w:rsidRDefault="004D31B5" w:rsidP="00EB3985">
      <w:pPr>
        <w:tabs>
          <w:tab w:val="left" w:pos="993"/>
        </w:tabs>
        <w:spacing w:after="0" w:line="240" w:lineRule="auto"/>
        <w:ind w:left="425" w:firstLine="142"/>
        <w:jc w:val="both"/>
        <w:rPr>
          <w:rFonts w:ascii="Roboto" w:eastAsia="Times New Roman" w:hAnsi="Roboto" w:cs="Tahoma"/>
          <w:i/>
          <w:sz w:val="18"/>
          <w:szCs w:val="18"/>
          <w:lang w:eastAsia="pl-PL"/>
        </w:rPr>
      </w:pPr>
      <w:r>
        <w:rPr>
          <w:rFonts w:ascii="Roboto" w:eastAsia="Times New Roman" w:hAnsi="Roboto" w:cs="Tahoma"/>
          <w:b/>
          <w:i/>
          <w:sz w:val="18"/>
          <w:szCs w:val="18"/>
          <w:lang w:eastAsia="pl-PL"/>
        </w:rPr>
        <w:t xml:space="preserve">G </w:t>
      </w:r>
      <w:r w:rsidR="00CD6FF6" w:rsidRPr="006B2898">
        <w:rPr>
          <w:rFonts w:ascii="Roboto" w:eastAsia="Times New Roman" w:hAnsi="Roboto" w:cs="Tahoma"/>
          <w:b/>
          <w:i/>
          <w:sz w:val="18"/>
          <w:szCs w:val="18"/>
          <w:lang w:eastAsia="pl-PL"/>
        </w:rPr>
        <w:t>=</w:t>
      </w:r>
      <w:r w:rsidR="00CD6FF6" w:rsidRPr="006B2898">
        <w:rPr>
          <w:rFonts w:ascii="Roboto" w:eastAsia="Times New Roman" w:hAnsi="Roboto" w:cs="Tahoma"/>
          <w:i/>
          <w:sz w:val="18"/>
          <w:szCs w:val="18"/>
          <w:lang w:eastAsia="pl-PL"/>
        </w:rPr>
        <w:t xml:space="preserve"> -------------------------------------------------------------------------------</w:t>
      </w:r>
      <w:r w:rsidR="00551C46">
        <w:rPr>
          <w:rFonts w:ascii="Roboto" w:eastAsia="Times New Roman" w:hAnsi="Roboto" w:cs="Tahoma"/>
          <w:i/>
          <w:sz w:val="18"/>
          <w:szCs w:val="18"/>
          <w:lang w:eastAsia="pl-PL"/>
        </w:rPr>
        <w:t>---------------------------</w:t>
      </w:r>
      <w:r w:rsidR="00CD6FF6" w:rsidRPr="006B2898">
        <w:rPr>
          <w:rFonts w:ascii="Roboto" w:eastAsia="Times New Roman" w:hAnsi="Roboto" w:cs="Tahoma"/>
          <w:i/>
          <w:sz w:val="18"/>
          <w:szCs w:val="18"/>
          <w:lang w:eastAsia="pl-PL"/>
        </w:rPr>
        <w:t xml:space="preserve">--------- x </w:t>
      </w:r>
      <w:r w:rsidR="00484641">
        <w:rPr>
          <w:rFonts w:ascii="Roboto" w:eastAsia="Times New Roman" w:hAnsi="Roboto" w:cs="Tahoma"/>
          <w:i/>
          <w:sz w:val="18"/>
          <w:szCs w:val="18"/>
          <w:lang w:eastAsia="pl-PL"/>
        </w:rPr>
        <w:t>2</w:t>
      </w:r>
      <w:r w:rsidR="00CD6FF6" w:rsidRPr="006B2898">
        <w:rPr>
          <w:rFonts w:ascii="Roboto" w:eastAsia="Times New Roman" w:hAnsi="Roboto" w:cs="Tahoma"/>
          <w:i/>
          <w:sz w:val="18"/>
          <w:szCs w:val="18"/>
          <w:lang w:eastAsia="pl-PL"/>
        </w:rPr>
        <w:t>0 pkt</w:t>
      </w:r>
    </w:p>
    <w:p w14:paraId="396888BA" w14:textId="57AD1E93" w:rsidR="00A9441C" w:rsidRPr="006B2898" w:rsidRDefault="00CD6FF6" w:rsidP="00EB3985">
      <w:pPr>
        <w:tabs>
          <w:tab w:val="left" w:pos="993"/>
        </w:tabs>
        <w:spacing w:after="0" w:line="240" w:lineRule="auto"/>
        <w:ind w:left="425" w:hanging="425"/>
        <w:jc w:val="both"/>
        <w:rPr>
          <w:rFonts w:ascii="Roboto" w:eastAsia="Times New Roman" w:hAnsi="Roboto" w:cs="Tahoma"/>
          <w:i/>
          <w:sz w:val="18"/>
          <w:szCs w:val="18"/>
          <w:lang w:eastAsia="pl-PL"/>
        </w:rPr>
      </w:pPr>
      <w:r w:rsidRPr="006B2898">
        <w:rPr>
          <w:rFonts w:ascii="Roboto" w:eastAsia="Times New Roman" w:hAnsi="Roboto" w:cs="Tahoma"/>
          <w:i/>
          <w:sz w:val="18"/>
          <w:szCs w:val="18"/>
          <w:lang w:eastAsia="pl-PL"/>
        </w:rPr>
        <w:tab/>
      </w:r>
      <w:r w:rsidRPr="006B2898">
        <w:rPr>
          <w:rFonts w:ascii="Roboto" w:eastAsia="Times New Roman" w:hAnsi="Roboto" w:cs="Tahoma"/>
          <w:i/>
          <w:sz w:val="18"/>
          <w:szCs w:val="18"/>
          <w:lang w:eastAsia="pl-PL"/>
        </w:rPr>
        <w:tab/>
      </w:r>
      <w:r w:rsidR="0029633E" w:rsidRPr="006B2898">
        <w:rPr>
          <w:rFonts w:ascii="Roboto" w:eastAsia="Times New Roman" w:hAnsi="Roboto" w:cs="Tahoma"/>
          <w:i/>
          <w:sz w:val="18"/>
          <w:szCs w:val="18"/>
          <w:lang w:eastAsia="pl-PL"/>
        </w:rPr>
        <w:t>N</w:t>
      </w:r>
      <w:r w:rsidR="00A9441C" w:rsidRPr="006B2898">
        <w:rPr>
          <w:rFonts w:ascii="Roboto" w:eastAsia="Times New Roman" w:hAnsi="Roboto" w:cs="Tahoma"/>
          <w:i/>
          <w:sz w:val="18"/>
          <w:szCs w:val="18"/>
          <w:lang w:eastAsia="pl-PL"/>
        </w:rPr>
        <w:t xml:space="preserve">ajdłuższy okres gwarancji spośród wszystkich ocenianych ofert </w:t>
      </w:r>
    </w:p>
    <w:p w14:paraId="77E89201" w14:textId="449BF6E4" w:rsidR="00CD6FF6" w:rsidRPr="006B2898" w:rsidRDefault="00CD6FF6" w:rsidP="0029633E">
      <w:pPr>
        <w:tabs>
          <w:tab w:val="left" w:pos="993"/>
        </w:tabs>
        <w:spacing w:after="40" w:line="240" w:lineRule="auto"/>
        <w:ind w:left="709" w:hanging="142"/>
        <w:jc w:val="both"/>
        <w:rPr>
          <w:rFonts w:ascii="Roboto" w:eastAsia="Times New Roman" w:hAnsi="Roboto" w:cs="Tahoma"/>
          <w:b/>
          <w:sz w:val="20"/>
          <w:szCs w:val="20"/>
          <w:u w:val="single"/>
          <w:lang w:eastAsia="pl-PL"/>
        </w:rPr>
      </w:pPr>
      <w:r w:rsidRPr="006B2898">
        <w:rPr>
          <w:rFonts w:ascii="Roboto" w:eastAsia="Times New Roman" w:hAnsi="Roboto" w:cs="Tahoma"/>
          <w:b/>
          <w:sz w:val="20"/>
          <w:szCs w:val="20"/>
          <w:u w:val="single"/>
          <w:lang w:eastAsia="pl-PL"/>
        </w:rPr>
        <w:t>Przy czym:</w:t>
      </w:r>
    </w:p>
    <w:p w14:paraId="4ACDE5A0" w14:textId="3699F429" w:rsidR="00AA51EA" w:rsidRPr="006B2898" w:rsidRDefault="00484641" w:rsidP="00EB3985">
      <w:pPr>
        <w:tabs>
          <w:tab w:val="left" w:pos="851"/>
        </w:tabs>
        <w:spacing w:after="40" w:line="240" w:lineRule="auto"/>
        <w:ind w:left="709" w:hanging="142"/>
        <w:jc w:val="both"/>
        <w:rPr>
          <w:rFonts w:ascii="Roboto" w:eastAsia="Times New Roman" w:hAnsi="Roboto" w:cs="Tahoma"/>
          <w:sz w:val="20"/>
          <w:szCs w:val="20"/>
          <w:lang w:eastAsia="pl-PL"/>
        </w:rPr>
      </w:pPr>
      <w:r>
        <w:rPr>
          <w:rFonts w:ascii="Roboto" w:eastAsia="Times New Roman" w:hAnsi="Roboto" w:cs="Tahoma"/>
          <w:sz w:val="20"/>
          <w:szCs w:val="20"/>
          <w:lang w:eastAsia="pl-PL"/>
        </w:rPr>
        <w:t>a)</w:t>
      </w:r>
      <w:r>
        <w:rPr>
          <w:rFonts w:ascii="Roboto" w:eastAsia="Times New Roman" w:hAnsi="Roboto" w:cs="Tahoma"/>
          <w:sz w:val="20"/>
          <w:szCs w:val="20"/>
          <w:lang w:eastAsia="pl-PL"/>
        </w:rPr>
        <w:tab/>
      </w:r>
      <w:r w:rsidR="00896C72" w:rsidRPr="006B2898">
        <w:rPr>
          <w:rFonts w:ascii="Roboto" w:eastAsia="Times New Roman" w:hAnsi="Roboto" w:cs="Tahoma"/>
          <w:sz w:val="20"/>
          <w:szCs w:val="20"/>
          <w:lang w:eastAsia="pl-PL"/>
        </w:rPr>
        <w:t>oferowany okres gwarancji musi wynosić</w:t>
      </w:r>
      <w:r w:rsidR="00896C72" w:rsidRPr="006B2898">
        <w:rPr>
          <w:rFonts w:ascii="Roboto" w:eastAsia="Times New Roman" w:hAnsi="Roboto" w:cs="Tahoma"/>
          <w:b/>
          <w:sz w:val="20"/>
          <w:szCs w:val="20"/>
          <w:lang w:eastAsia="pl-PL"/>
        </w:rPr>
        <w:t xml:space="preserve"> minimum 36 miesięcy;</w:t>
      </w:r>
    </w:p>
    <w:p w14:paraId="0BB2F289" w14:textId="77777777" w:rsidR="004D31B5" w:rsidRDefault="00484641" w:rsidP="00EB3985">
      <w:pPr>
        <w:tabs>
          <w:tab w:val="left" w:pos="709"/>
          <w:tab w:val="left" w:pos="851"/>
        </w:tabs>
        <w:spacing w:after="40" w:line="240" w:lineRule="auto"/>
        <w:ind w:left="709" w:hanging="142"/>
        <w:jc w:val="both"/>
        <w:rPr>
          <w:rFonts w:ascii="Roboto" w:eastAsia="Times New Roman" w:hAnsi="Roboto" w:cs="Tahoma"/>
          <w:b/>
          <w:sz w:val="20"/>
          <w:szCs w:val="20"/>
          <w:lang w:eastAsia="pl-PL"/>
        </w:rPr>
      </w:pPr>
      <w:r>
        <w:rPr>
          <w:rFonts w:ascii="Roboto" w:eastAsia="Times New Roman" w:hAnsi="Roboto" w:cs="Tahoma"/>
          <w:sz w:val="20"/>
          <w:szCs w:val="20"/>
          <w:lang w:eastAsia="pl-PL"/>
        </w:rPr>
        <w:t>b)</w:t>
      </w:r>
      <w:r>
        <w:rPr>
          <w:rFonts w:ascii="Roboto" w:eastAsia="Times New Roman" w:hAnsi="Roboto" w:cs="Tahoma"/>
          <w:sz w:val="20"/>
          <w:szCs w:val="20"/>
          <w:lang w:eastAsia="pl-PL"/>
        </w:rPr>
        <w:tab/>
      </w:r>
      <w:r w:rsidR="00AA51EA" w:rsidRPr="006B2898">
        <w:rPr>
          <w:rFonts w:ascii="Roboto" w:eastAsia="Times New Roman" w:hAnsi="Roboto" w:cs="Tahoma"/>
          <w:sz w:val="20"/>
          <w:szCs w:val="20"/>
          <w:lang w:eastAsia="pl-PL"/>
        </w:rPr>
        <w:t xml:space="preserve">przyjęty przez Zamawiającego </w:t>
      </w:r>
      <w:r w:rsidR="00AA51EA" w:rsidRPr="006B2898">
        <w:rPr>
          <w:rFonts w:ascii="Roboto" w:eastAsia="Times New Roman" w:hAnsi="Roboto" w:cs="Tahoma"/>
          <w:b/>
          <w:sz w:val="20"/>
          <w:szCs w:val="20"/>
          <w:lang w:eastAsia="pl-PL"/>
        </w:rPr>
        <w:t>maksymalny okres gwarancji</w:t>
      </w:r>
      <w:r w:rsidR="00AA51EA" w:rsidRPr="006B2898">
        <w:rPr>
          <w:rFonts w:ascii="Roboto" w:eastAsia="Times New Roman" w:hAnsi="Roboto" w:cs="Tahoma"/>
          <w:sz w:val="20"/>
          <w:szCs w:val="20"/>
          <w:lang w:eastAsia="pl-PL"/>
        </w:rPr>
        <w:t xml:space="preserve"> </w:t>
      </w:r>
      <w:r w:rsidR="00AA51EA" w:rsidRPr="006B2898">
        <w:rPr>
          <w:rFonts w:ascii="Roboto" w:eastAsia="Times New Roman" w:hAnsi="Roboto" w:cs="Tahoma"/>
          <w:b/>
          <w:sz w:val="20"/>
          <w:szCs w:val="20"/>
          <w:lang w:eastAsia="pl-PL"/>
        </w:rPr>
        <w:t xml:space="preserve">wynosi </w:t>
      </w:r>
      <w:r w:rsidR="00F67AD7">
        <w:rPr>
          <w:rFonts w:ascii="Roboto" w:eastAsia="Times New Roman" w:hAnsi="Roboto" w:cs="Tahoma"/>
          <w:b/>
          <w:sz w:val="20"/>
          <w:szCs w:val="20"/>
          <w:lang w:eastAsia="pl-PL"/>
        </w:rPr>
        <w:t>60</w:t>
      </w:r>
      <w:r>
        <w:rPr>
          <w:rFonts w:ascii="Roboto" w:eastAsia="Times New Roman" w:hAnsi="Roboto" w:cs="Tahoma"/>
          <w:b/>
          <w:sz w:val="20"/>
          <w:szCs w:val="20"/>
          <w:lang w:eastAsia="pl-PL"/>
        </w:rPr>
        <w:t xml:space="preserve"> miesięcy;</w:t>
      </w:r>
    </w:p>
    <w:p w14:paraId="329094FC" w14:textId="7A195380" w:rsidR="00325264" w:rsidRDefault="004D31B5" w:rsidP="00EB3985">
      <w:pPr>
        <w:tabs>
          <w:tab w:val="left" w:pos="709"/>
          <w:tab w:val="left" w:pos="851"/>
        </w:tabs>
        <w:spacing w:after="40" w:line="240" w:lineRule="auto"/>
        <w:ind w:left="851" w:hanging="284"/>
        <w:jc w:val="both"/>
        <w:rPr>
          <w:rFonts w:ascii="Roboto" w:eastAsia="Times New Roman" w:hAnsi="Roboto" w:cs="Tahoma"/>
          <w:sz w:val="20"/>
          <w:szCs w:val="20"/>
          <w:u w:val="single"/>
          <w:lang w:eastAsia="pl-PL"/>
        </w:rPr>
      </w:pPr>
      <w:r w:rsidRPr="004D31B5">
        <w:rPr>
          <w:rFonts w:ascii="Roboto" w:eastAsia="Times New Roman" w:hAnsi="Roboto" w:cs="Tahoma"/>
          <w:sz w:val="20"/>
          <w:szCs w:val="20"/>
          <w:lang w:eastAsia="pl-PL"/>
        </w:rPr>
        <w:t>c)</w:t>
      </w:r>
      <w:r w:rsidRPr="004D31B5">
        <w:rPr>
          <w:rFonts w:ascii="Roboto" w:eastAsia="Times New Roman" w:hAnsi="Roboto" w:cs="Tahoma"/>
          <w:sz w:val="20"/>
          <w:szCs w:val="20"/>
          <w:lang w:eastAsia="pl-PL"/>
        </w:rPr>
        <w:tab/>
      </w:r>
      <w:r>
        <w:rPr>
          <w:rFonts w:ascii="Roboto" w:eastAsia="Times New Roman" w:hAnsi="Roboto" w:cs="Tahoma"/>
          <w:sz w:val="20"/>
          <w:szCs w:val="20"/>
          <w:lang w:eastAsia="pl-PL"/>
        </w:rPr>
        <w:t>w</w:t>
      </w:r>
      <w:r w:rsidR="00CD6FF6" w:rsidRPr="00325264">
        <w:rPr>
          <w:rFonts w:ascii="Roboto" w:eastAsia="Times New Roman" w:hAnsi="Roboto" w:cs="Tahoma"/>
          <w:sz w:val="20"/>
          <w:szCs w:val="20"/>
          <w:lang w:eastAsia="pl-PL"/>
        </w:rPr>
        <w:t xml:space="preserve"> przypadku </w:t>
      </w:r>
      <w:r w:rsidR="00CD6FF6" w:rsidRPr="004D31B5">
        <w:rPr>
          <w:rFonts w:ascii="Roboto" w:eastAsia="Times New Roman" w:hAnsi="Roboto" w:cs="Tahoma"/>
          <w:b/>
          <w:sz w:val="20"/>
          <w:szCs w:val="20"/>
          <w:lang w:eastAsia="pl-PL"/>
        </w:rPr>
        <w:t>nie wskazania</w:t>
      </w:r>
      <w:r w:rsidR="00CD6FF6" w:rsidRPr="00325264">
        <w:rPr>
          <w:rFonts w:ascii="Roboto" w:eastAsia="Times New Roman" w:hAnsi="Roboto" w:cs="Tahoma"/>
          <w:sz w:val="20"/>
          <w:szCs w:val="20"/>
          <w:lang w:eastAsia="pl-PL"/>
        </w:rPr>
        <w:t xml:space="preserve"> w ofercie terminu </w:t>
      </w:r>
      <w:r w:rsidR="00AA51EA" w:rsidRPr="00325264">
        <w:rPr>
          <w:rFonts w:ascii="Roboto" w:eastAsia="Times New Roman" w:hAnsi="Roboto" w:cs="Tahoma"/>
          <w:sz w:val="20"/>
          <w:szCs w:val="20"/>
          <w:lang w:eastAsia="pl-PL"/>
        </w:rPr>
        <w:t>okresu gwarancji</w:t>
      </w:r>
      <w:r w:rsidR="00CD6FF6" w:rsidRPr="00325264">
        <w:rPr>
          <w:rFonts w:ascii="Roboto" w:eastAsia="Times New Roman" w:hAnsi="Roboto" w:cs="Tahoma"/>
          <w:sz w:val="20"/>
          <w:szCs w:val="20"/>
          <w:lang w:eastAsia="pl-PL"/>
        </w:rPr>
        <w:t xml:space="preserve">, Zamawiający uzna, że oferowany </w:t>
      </w:r>
      <w:r w:rsidR="00AA51EA" w:rsidRPr="00325264">
        <w:rPr>
          <w:rFonts w:ascii="Roboto" w:eastAsia="Times New Roman" w:hAnsi="Roboto" w:cs="Tahoma"/>
          <w:sz w:val="20"/>
          <w:szCs w:val="20"/>
          <w:lang w:eastAsia="pl-PL"/>
        </w:rPr>
        <w:t>okres gwarancji</w:t>
      </w:r>
      <w:r w:rsidR="00CD6FF6" w:rsidRPr="00325264">
        <w:rPr>
          <w:rFonts w:ascii="Roboto" w:eastAsia="Times New Roman" w:hAnsi="Roboto" w:cs="Tahoma"/>
          <w:sz w:val="20"/>
          <w:szCs w:val="20"/>
          <w:lang w:eastAsia="pl-PL"/>
        </w:rPr>
        <w:t xml:space="preserve"> wynosi</w:t>
      </w:r>
      <w:r w:rsidR="00484641">
        <w:rPr>
          <w:rFonts w:ascii="Roboto" w:eastAsia="Times New Roman" w:hAnsi="Roboto" w:cs="Tahoma"/>
          <w:sz w:val="20"/>
          <w:szCs w:val="20"/>
          <w:lang w:eastAsia="pl-PL"/>
        </w:rPr>
        <w:t xml:space="preserve"> </w:t>
      </w:r>
      <w:r w:rsidR="00765125" w:rsidRPr="00325264">
        <w:rPr>
          <w:rFonts w:ascii="Roboto" w:eastAsia="Times New Roman" w:hAnsi="Roboto" w:cs="Tahoma"/>
          <w:sz w:val="20"/>
          <w:szCs w:val="20"/>
          <w:lang w:eastAsia="pl-PL"/>
        </w:rPr>
        <w:t xml:space="preserve">36 </w:t>
      </w:r>
      <w:r w:rsidR="00AA51EA" w:rsidRPr="00325264">
        <w:rPr>
          <w:rFonts w:ascii="Roboto" w:eastAsia="Times New Roman" w:hAnsi="Roboto" w:cs="Tahoma"/>
          <w:sz w:val="20"/>
          <w:szCs w:val="20"/>
          <w:lang w:eastAsia="pl-PL"/>
        </w:rPr>
        <w:t>miesięcy</w:t>
      </w:r>
      <w:r w:rsidR="00CD6FF6" w:rsidRPr="00325264">
        <w:rPr>
          <w:rFonts w:ascii="Roboto" w:eastAsia="Times New Roman" w:hAnsi="Roboto" w:cs="Tahoma"/>
          <w:sz w:val="20"/>
          <w:szCs w:val="20"/>
          <w:lang w:eastAsia="pl-PL"/>
        </w:rPr>
        <w:t xml:space="preserve"> i </w:t>
      </w:r>
      <w:r w:rsidR="005463E3" w:rsidRPr="00325264">
        <w:rPr>
          <w:rFonts w:ascii="Roboto" w:eastAsia="Times New Roman" w:hAnsi="Roboto" w:cs="Tahoma"/>
          <w:sz w:val="20"/>
          <w:szCs w:val="20"/>
          <w:lang w:eastAsia="pl-PL"/>
        </w:rPr>
        <w:t>taki termin</w:t>
      </w:r>
      <w:r w:rsidR="00CD6FF6" w:rsidRPr="00325264">
        <w:rPr>
          <w:rFonts w:ascii="Roboto" w:eastAsia="Times New Roman" w:hAnsi="Roboto" w:cs="Tahoma"/>
          <w:sz w:val="20"/>
          <w:szCs w:val="20"/>
          <w:lang w:eastAsia="pl-PL"/>
        </w:rPr>
        <w:t xml:space="preserve"> będzie bran</w:t>
      </w:r>
      <w:r w:rsidR="008618D0" w:rsidRPr="00325264">
        <w:rPr>
          <w:rFonts w:ascii="Roboto" w:eastAsia="Times New Roman" w:hAnsi="Roboto" w:cs="Tahoma"/>
          <w:sz w:val="20"/>
          <w:szCs w:val="20"/>
          <w:lang w:eastAsia="pl-PL"/>
        </w:rPr>
        <w:t>y</w:t>
      </w:r>
      <w:r w:rsidR="00CD6FF6" w:rsidRPr="00325264">
        <w:rPr>
          <w:rFonts w:ascii="Roboto" w:eastAsia="Times New Roman" w:hAnsi="Roboto" w:cs="Tahoma"/>
          <w:sz w:val="20"/>
          <w:szCs w:val="20"/>
          <w:lang w:eastAsia="pl-PL"/>
        </w:rPr>
        <w:t xml:space="preserve"> pod uwagę przy </w:t>
      </w:r>
      <w:r w:rsidR="00CD6FF6" w:rsidRPr="00325264">
        <w:rPr>
          <w:rFonts w:ascii="Roboto" w:eastAsia="Times New Roman" w:hAnsi="Roboto" w:cs="Tahoma"/>
          <w:sz w:val="20"/>
          <w:szCs w:val="20"/>
          <w:u w:val="single"/>
          <w:lang w:eastAsia="pl-PL"/>
        </w:rPr>
        <w:t>ocenie oferty</w:t>
      </w:r>
      <w:r w:rsidR="00484641">
        <w:rPr>
          <w:rFonts w:ascii="Roboto" w:eastAsia="Times New Roman" w:hAnsi="Roboto" w:cs="Tahoma"/>
          <w:sz w:val="20"/>
          <w:szCs w:val="20"/>
          <w:u w:val="single"/>
          <w:lang w:eastAsia="pl-PL"/>
        </w:rPr>
        <w:t xml:space="preserve"> </w:t>
      </w:r>
      <w:r>
        <w:rPr>
          <w:rFonts w:ascii="Roboto" w:eastAsia="Times New Roman" w:hAnsi="Roboto" w:cs="Tahoma"/>
          <w:sz w:val="20"/>
          <w:szCs w:val="20"/>
          <w:u w:val="single"/>
          <w:lang w:eastAsia="pl-PL"/>
        </w:rPr>
        <w:br/>
      </w:r>
      <w:r w:rsidR="00484641">
        <w:rPr>
          <w:rFonts w:ascii="Roboto" w:eastAsia="Times New Roman" w:hAnsi="Roboto" w:cs="Tahoma"/>
          <w:sz w:val="20"/>
          <w:szCs w:val="20"/>
          <w:u w:val="single"/>
          <w:lang w:eastAsia="pl-PL"/>
        </w:rPr>
        <w:t>w kryterium</w:t>
      </w:r>
      <w:r>
        <w:rPr>
          <w:rFonts w:ascii="Roboto" w:eastAsia="Times New Roman" w:hAnsi="Roboto" w:cs="Tahoma"/>
          <w:sz w:val="20"/>
          <w:szCs w:val="20"/>
          <w:u w:val="single"/>
          <w:lang w:eastAsia="pl-PL"/>
        </w:rPr>
        <w:t>;</w:t>
      </w:r>
    </w:p>
    <w:p w14:paraId="56E496AD" w14:textId="54797A57" w:rsidR="004D31B5" w:rsidRDefault="004D31B5" w:rsidP="00EB3985">
      <w:pPr>
        <w:tabs>
          <w:tab w:val="left" w:pos="709"/>
          <w:tab w:val="left" w:pos="851"/>
        </w:tabs>
        <w:spacing w:after="40" w:line="240" w:lineRule="auto"/>
        <w:ind w:left="851" w:hanging="284"/>
        <w:jc w:val="both"/>
        <w:rPr>
          <w:rFonts w:ascii="Roboto" w:eastAsia="Times New Roman" w:hAnsi="Roboto" w:cs="Tahoma"/>
          <w:sz w:val="20"/>
          <w:szCs w:val="20"/>
          <w:lang w:eastAsia="pl-PL"/>
        </w:rPr>
      </w:pPr>
      <w:r w:rsidRPr="004D31B5">
        <w:rPr>
          <w:rFonts w:ascii="Roboto" w:eastAsia="Times New Roman" w:hAnsi="Roboto" w:cs="Tahoma"/>
          <w:sz w:val="20"/>
          <w:szCs w:val="20"/>
          <w:lang w:eastAsia="pl-PL"/>
        </w:rPr>
        <w:t>d)</w:t>
      </w:r>
      <w:r w:rsidRPr="004D31B5">
        <w:rPr>
          <w:rFonts w:ascii="Roboto" w:eastAsia="Times New Roman" w:hAnsi="Roboto" w:cs="Tahoma"/>
          <w:sz w:val="20"/>
          <w:szCs w:val="20"/>
          <w:lang w:eastAsia="pl-PL"/>
        </w:rPr>
        <w:tab/>
      </w:r>
      <w:r>
        <w:rPr>
          <w:rFonts w:ascii="Roboto" w:eastAsia="Times New Roman" w:hAnsi="Roboto" w:cs="Tahoma"/>
          <w:sz w:val="20"/>
          <w:szCs w:val="20"/>
          <w:lang w:eastAsia="pl-PL"/>
        </w:rPr>
        <w:t>w</w:t>
      </w:r>
      <w:r w:rsidRPr="004D31B5">
        <w:rPr>
          <w:rFonts w:ascii="Roboto" w:eastAsia="Times New Roman" w:hAnsi="Roboto" w:cs="Tahoma"/>
          <w:sz w:val="20"/>
          <w:szCs w:val="20"/>
          <w:lang w:eastAsia="pl-PL"/>
        </w:rPr>
        <w:t xml:space="preserve">skazanie przez Wykonawcę w formularzu oferty okresu gwarancji </w:t>
      </w:r>
      <w:r w:rsidRPr="004D31B5">
        <w:rPr>
          <w:rFonts w:ascii="Roboto" w:eastAsia="Times New Roman" w:hAnsi="Roboto" w:cs="Tahoma"/>
          <w:b/>
          <w:sz w:val="20"/>
          <w:szCs w:val="20"/>
          <w:lang w:eastAsia="pl-PL"/>
        </w:rPr>
        <w:t>krótszego niż 36 miesięcy</w:t>
      </w:r>
      <w:r w:rsidRPr="004D31B5">
        <w:rPr>
          <w:rFonts w:ascii="Roboto" w:eastAsia="Times New Roman" w:hAnsi="Roboto" w:cs="Tahoma"/>
          <w:sz w:val="20"/>
          <w:szCs w:val="20"/>
          <w:lang w:eastAsia="pl-PL"/>
        </w:rPr>
        <w:t>, zostanie uznane za nieodpowiadające treści specyfikacji istotnych warunków zamówienia,</w:t>
      </w:r>
      <w:r>
        <w:rPr>
          <w:rFonts w:ascii="Roboto" w:eastAsia="Times New Roman" w:hAnsi="Roboto" w:cs="Tahoma"/>
          <w:sz w:val="20"/>
          <w:szCs w:val="20"/>
          <w:lang w:eastAsia="pl-PL"/>
        </w:rPr>
        <w:br/>
      </w:r>
      <w:r w:rsidRPr="004D31B5">
        <w:rPr>
          <w:rFonts w:ascii="Roboto" w:eastAsia="Times New Roman" w:hAnsi="Roboto" w:cs="Tahoma"/>
          <w:sz w:val="20"/>
          <w:szCs w:val="20"/>
          <w:lang w:eastAsia="pl-PL"/>
        </w:rPr>
        <w:t xml:space="preserve">a oferta zostanie odrzucona na podstawie art. 89 ust. 1 pkt 2 </w:t>
      </w:r>
      <w:r>
        <w:rPr>
          <w:rFonts w:ascii="Roboto" w:eastAsia="Times New Roman" w:hAnsi="Roboto" w:cs="Tahoma"/>
          <w:sz w:val="20"/>
          <w:szCs w:val="20"/>
          <w:lang w:eastAsia="pl-PL"/>
        </w:rPr>
        <w:t>ustawy Pzp;</w:t>
      </w:r>
    </w:p>
    <w:p w14:paraId="096C6D9D" w14:textId="52A1B3FC" w:rsidR="00325264" w:rsidRDefault="004D31B5" w:rsidP="00134AB0">
      <w:pPr>
        <w:tabs>
          <w:tab w:val="left" w:pos="709"/>
          <w:tab w:val="left" w:pos="851"/>
        </w:tabs>
        <w:spacing w:after="120" w:line="240" w:lineRule="auto"/>
        <w:ind w:left="851" w:hanging="284"/>
        <w:jc w:val="both"/>
        <w:rPr>
          <w:rFonts w:ascii="Roboto" w:hAnsi="Roboto"/>
          <w:sz w:val="20"/>
          <w:szCs w:val="20"/>
        </w:rPr>
      </w:pPr>
      <w:r w:rsidRPr="004D31B5">
        <w:rPr>
          <w:rFonts w:ascii="Roboto" w:eastAsia="Times New Roman" w:hAnsi="Roboto" w:cs="Tahoma"/>
          <w:sz w:val="20"/>
          <w:szCs w:val="20"/>
          <w:lang w:eastAsia="pl-PL"/>
        </w:rPr>
        <w:t>e)</w:t>
      </w:r>
      <w:r w:rsidRPr="004D31B5">
        <w:rPr>
          <w:rFonts w:ascii="Roboto" w:eastAsia="Times New Roman" w:hAnsi="Roboto" w:cs="Tahoma"/>
          <w:sz w:val="20"/>
          <w:szCs w:val="20"/>
          <w:lang w:eastAsia="pl-PL"/>
        </w:rPr>
        <w:tab/>
      </w:r>
      <w:r>
        <w:rPr>
          <w:rFonts w:ascii="Roboto" w:eastAsia="Times New Roman" w:hAnsi="Roboto" w:cs="Tahoma"/>
          <w:sz w:val="20"/>
          <w:szCs w:val="20"/>
          <w:lang w:eastAsia="pl-PL"/>
        </w:rPr>
        <w:t>w</w:t>
      </w:r>
      <w:r w:rsidR="00325264" w:rsidRPr="00325264">
        <w:rPr>
          <w:rFonts w:ascii="Roboto" w:eastAsia="Times New Roman" w:hAnsi="Roboto" w:cs="Tahoma"/>
          <w:sz w:val="20"/>
          <w:szCs w:val="20"/>
          <w:lang w:eastAsia="pl-PL"/>
        </w:rPr>
        <w:t xml:space="preserve"> przypadku jeśli Wykonawca poda w ofercie okres </w:t>
      </w:r>
      <w:r w:rsidR="00325264" w:rsidRPr="00325264">
        <w:rPr>
          <w:rFonts w:ascii="Roboto" w:hAnsi="Roboto"/>
          <w:sz w:val="20"/>
          <w:szCs w:val="20"/>
        </w:rPr>
        <w:t xml:space="preserve">gwarancji </w:t>
      </w:r>
      <w:r w:rsidR="00325264" w:rsidRPr="00A45FD1">
        <w:rPr>
          <w:rFonts w:ascii="Roboto" w:hAnsi="Roboto"/>
          <w:b/>
          <w:sz w:val="20"/>
          <w:szCs w:val="20"/>
        </w:rPr>
        <w:t>w niepełnych miesiącach</w:t>
      </w:r>
      <w:r w:rsidR="00325264" w:rsidRPr="00325264">
        <w:rPr>
          <w:rFonts w:ascii="Roboto" w:hAnsi="Roboto"/>
          <w:sz w:val="20"/>
          <w:szCs w:val="20"/>
        </w:rPr>
        <w:t>, Zamawiający przyjmie wartość w pełnych miesiącach poprzez zaokrąglenie „w górę”</w:t>
      </w:r>
      <w:r w:rsidR="00325264">
        <w:rPr>
          <w:rFonts w:ascii="Roboto" w:hAnsi="Roboto"/>
          <w:sz w:val="20"/>
          <w:szCs w:val="20"/>
        </w:rPr>
        <w:t>.</w:t>
      </w:r>
    </w:p>
    <w:p w14:paraId="41B9ACB2" w14:textId="586CC4C8" w:rsidR="00134AB0" w:rsidRPr="00134AB0" w:rsidRDefault="00134AB0" w:rsidP="00EB3985">
      <w:pPr>
        <w:pStyle w:val="Akapitzlist"/>
        <w:numPr>
          <w:ilvl w:val="1"/>
          <w:numId w:val="22"/>
        </w:numPr>
        <w:tabs>
          <w:tab w:val="left" w:pos="567"/>
        </w:tabs>
        <w:spacing w:after="60"/>
        <w:ind w:left="567" w:hanging="567"/>
        <w:contextualSpacing w:val="0"/>
        <w:jc w:val="both"/>
        <w:rPr>
          <w:rFonts w:ascii="Roboto" w:hAnsi="Roboto" w:cs="Tahoma"/>
          <w:sz w:val="20"/>
          <w:szCs w:val="20"/>
        </w:rPr>
      </w:pPr>
      <w:r w:rsidRPr="00134AB0">
        <w:rPr>
          <w:rFonts w:ascii="Roboto" w:hAnsi="Roboto" w:cs="Tahoma"/>
          <w:sz w:val="20"/>
          <w:szCs w:val="20"/>
        </w:rPr>
        <w:t xml:space="preserve">Ocena punktowa w kryterium </w:t>
      </w:r>
      <w:r w:rsidRPr="00134AB0">
        <w:rPr>
          <w:rFonts w:ascii="Roboto" w:hAnsi="Roboto" w:cs="Tahoma"/>
          <w:b/>
          <w:sz w:val="20"/>
          <w:szCs w:val="20"/>
        </w:rPr>
        <w:t>„Termin wykonania robót budowlanych”</w:t>
      </w:r>
      <w:r w:rsidRPr="00134AB0">
        <w:rPr>
          <w:rFonts w:ascii="Roboto" w:hAnsi="Roboto" w:cs="Tahoma"/>
          <w:sz w:val="20"/>
          <w:szCs w:val="20"/>
        </w:rPr>
        <w:t xml:space="preserve"> dokonana zostanie na podstawie wskazanego przez Wykonawcę w formularzu ofertowym terminu wykonania robót budowlanych </w:t>
      </w:r>
      <w:r w:rsidR="00A45FD1" w:rsidRPr="001811DB">
        <w:rPr>
          <w:rFonts w:ascii="Roboto" w:hAnsi="Roboto" w:cs="Tahoma"/>
          <w:b/>
          <w:sz w:val="20"/>
          <w:szCs w:val="20"/>
        </w:rPr>
        <w:t xml:space="preserve">liczonego </w:t>
      </w:r>
      <w:r w:rsidR="00641C65" w:rsidRPr="001811DB">
        <w:rPr>
          <w:rFonts w:ascii="Roboto" w:hAnsi="Roboto" w:cs="Tahoma"/>
          <w:b/>
          <w:sz w:val="20"/>
          <w:szCs w:val="20"/>
        </w:rPr>
        <w:t xml:space="preserve">od </w:t>
      </w:r>
      <w:r w:rsidR="00A45FD1" w:rsidRPr="001811DB">
        <w:rPr>
          <w:rFonts w:ascii="Roboto" w:hAnsi="Roboto" w:cs="Tahoma"/>
          <w:b/>
          <w:sz w:val="20"/>
          <w:szCs w:val="20"/>
        </w:rPr>
        <w:t xml:space="preserve">dnia </w:t>
      </w:r>
      <w:r w:rsidRPr="001811DB">
        <w:rPr>
          <w:rFonts w:ascii="Roboto" w:hAnsi="Roboto" w:cs="Tahoma"/>
          <w:b/>
          <w:sz w:val="20"/>
          <w:szCs w:val="20"/>
        </w:rPr>
        <w:t>uzyskani</w:t>
      </w:r>
      <w:r w:rsidR="00641C65" w:rsidRPr="001811DB">
        <w:rPr>
          <w:rFonts w:ascii="Roboto" w:hAnsi="Roboto" w:cs="Tahoma"/>
          <w:b/>
          <w:sz w:val="20"/>
          <w:szCs w:val="20"/>
        </w:rPr>
        <w:t>a</w:t>
      </w:r>
      <w:r w:rsidRPr="001811DB">
        <w:rPr>
          <w:rFonts w:ascii="Roboto" w:hAnsi="Roboto" w:cs="Tahoma"/>
          <w:b/>
          <w:sz w:val="20"/>
          <w:szCs w:val="20"/>
        </w:rPr>
        <w:t xml:space="preserve"> prawomocnego pozwolenia na budow</w:t>
      </w:r>
      <w:r w:rsidR="001811DB" w:rsidRPr="001811DB">
        <w:rPr>
          <w:rFonts w:ascii="Roboto" w:hAnsi="Roboto" w:cs="Tahoma"/>
          <w:b/>
          <w:sz w:val="20"/>
          <w:szCs w:val="20"/>
        </w:rPr>
        <w:t>ę</w:t>
      </w:r>
      <w:r w:rsidRPr="00134AB0">
        <w:rPr>
          <w:rFonts w:ascii="Roboto" w:hAnsi="Roboto" w:cs="Tahoma"/>
          <w:sz w:val="20"/>
          <w:szCs w:val="20"/>
        </w:rPr>
        <w:t xml:space="preserve"> i przeliczona według następujących zasad:</w:t>
      </w:r>
    </w:p>
    <w:p w14:paraId="0ABD5DC4" w14:textId="3E56C1D8" w:rsidR="00641C65" w:rsidRDefault="00134AB0" w:rsidP="00EB3985">
      <w:pPr>
        <w:pStyle w:val="Akapitzlist"/>
        <w:numPr>
          <w:ilvl w:val="1"/>
          <w:numId w:val="21"/>
        </w:numPr>
        <w:spacing w:after="40"/>
        <w:ind w:left="851" w:hanging="284"/>
        <w:contextualSpacing w:val="0"/>
        <w:jc w:val="both"/>
        <w:rPr>
          <w:rFonts w:ascii="Roboto" w:hAnsi="Roboto" w:cs="Tahoma"/>
          <w:sz w:val="20"/>
          <w:szCs w:val="20"/>
        </w:rPr>
      </w:pPr>
      <w:r w:rsidRPr="00641C65">
        <w:rPr>
          <w:rFonts w:ascii="Roboto" w:hAnsi="Roboto" w:cs="Tahoma"/>
          <w:b/>
          <w:sz w:val="20"/>
          <w:szCs w:val="20"/>
        </w:rPr>
        <w:t>najdłuższy</w:t>
      </w:r>
      <w:r w:rsidRPr="00134AB0">
        <w:rPr>
          <w:rFonts w:ascii="Roboto" w:hAnsi="Roboto" w:cs="Tahoma"/>
          <w:sz w:val="20"/>
          <w:szCs w:val="20"/>
        </w:rPr>
        <w:t xml:space="preserve"> możliwy </w:t>
      </w:r>
      <w:r w:rsidR="001811DB">
        <w:rPr>
          <w:rFonts w:ascii="Roboto" w:hAnsi="Roboto" w:cs="Tahoma"/>
          <w:sz w:val="20"/>
          <w:szCs w:val="20"/>
        </w:rPr>
        <w:t>termin</w:t>
      </w:r>
      <w:r w:rsidR="00A45FD1">
        <w:rPr>
          <w:rFonts w:ascii="Roboto" w:hAnsi="Roboto" w:cs="Tahoma"/>
          <w:sz w:val="20"/>
          <w:szCs w:val="20"/>
        </w:rPr>
        <w:t xml:space="preserve"> </w:t>
      </w:r>
      <w:r w:rsidR="001811DB">
        <w:rPr>
          <w:rFonts w:ascii="Roboto" w:hAnsi="Roboto" w:cs="Tahoma"/>
          <w:sz w:val="20"/>
          <w:szCs w:val="20"/>
        </w:rPr>
        <w:t xml:space="preserve">wykonania </w:t>
      </w:r>
      <w:r w:rsidRPr="00134AB0">
        <w:rPr>
          <w:rFonts w:ascii="Roboto" w:hAnsi="Roboto" w:cs="Tahoma"/>
          <w:sz w:val="20"/>
          <w:szCs w:val="20"/>
        </w:rPr>
        <w:t>robót budowlanych</w:t>
      </w:r>
      <w:r w:rsidR="00641C65">
        <w:rPr>
          <w:rFonts w:ascii="Roboto" w:hAnsi="Roboto" w:cs="Tahoma"/>
          <w:sz w:val="20"/>
          <w:szCs w:val="20"/>
        </w:rPr>
        <w:t xml:space="preserve"> (liczony od </w:t>
      </w:r>
      <w:r w:rsidR="001811DB">
        <w:rPr>
          <w:rFonts w:ascii="Roboto" w:hAnsi="Roboto" w:cs="Tahoma"/>
          <w:sz w:val="20"/>
          <w:szCs w:val="20"/>
        </w:rPr>
        <w:t xml:space="preserve">dnia </w:t>
      </w:r>
      <w:r w:rsidR="00641C65" w:rsidRPr="00134AB0">
        <w:rPr>
          <w:rFonts w:ascii="Roboto" w:hAnsi="Roboto" w:cs="Tahoma"/>
          <w:sz w:val="20"/>
          <w:szCs w:val="20"/>
        </w:rPr>
        <w:t>uzyskani</w:t>
      </w:r>
      <w:r w:rsidR="00641C65">
        <w:rPr>
          <w:rFonts w:ascii="Roboto" w:hAnsi="Roboto" w:cs="Tahoma"/>
          <w:sz w:val="20"/>
          <w:szCs w:val="20"/>
        </w:rPr>
        <w:t>a</w:t>
      </w:r>
      <w:r w:rsidR="00641C65" w:rsidRPr="00134AB0">
        <w:rPr>
          <w:rFonts w:ascii="Roboto" w:hAnsi="Roboto" w:cs="Tahoma"/>
          <w:sz w:val="20"/>
          <w:szCs w:val="20"/>
        </w:rPr>
        <w:t xml:space="preserve"> prawomocnego pozwolenia na budowę</w:t>
      </w:r>
      <w:r w:rsidR="00641C65">
        <w:rPr>
          <w:rFonts w:ascii="Roboto" w:hAnsi="Roboto" w:cs="Tahoma"/>
          <w:sz w:val="20"/>
          <w:szCs w:val="20"/>
        </w:rPr>
        <w:t>)</w:t>
      </w:r>
      <w:r w:rsidRPr="00134AB0">
        <w:rPr>
          <w:rFonts w:ascii="Roboto" w:hAnsi="Roboto" w:cs="Tahoma"/>
          <w:sz w:val="20"/>
          <w:szCs w:val="20"/>
        </w:rPr>
        <w:t xml:space="preserve"> </w:t>
      </w:r>
      <w:r w:rsidR="00641C65">
        <w:rPr>
          <w:rFonts w:ascii="Roboto" w:hAnsi="Roboto" w:cs="Tahoma"/>
          <w:sz w:val="20"/>
          <w:szCs w:val="20"/>
        </w:rPr>
        <w:t xml:space="preserve">wynosi </w:t>
      </w:r>
      <w:r w:rsidRPr="00641C65">
        <w:rPr>
          <w:rFonts w:ascii="Roboto" w:hAnsi="Roboto" w:cs="Tahoma"/>
          <w:b/>
          <w:sz w:val="20"/>
          <w:szCs w:val="20"/>
        </w:rPr>
        <w:t>7</w:t>
      </w:r>
      <w:r w:rsidR="00641C65" w:rsidRPr="00641C65">
        <w:rPr>
          <w:rFonts w:ascii="Roboto" w:hAnsi="Roboto" w:cs="Tahoma"/>
          <w:b/>
          <w:sz w:val="20"/>
          <w:szCs w:val="20"/>
        </w:rPr>
        <w:t xml:space="preserve"> miesięcy;</w:t>
      </w:r>
    </w:p>
    <w:p w14:paraId="0FC4D6AA" w14:textId="44537EFB" w:rsidR="00FA05BA" w:rsidRDefault="00641C65" w:rsidP="00EB3985">
      <w:pPr>
        <w:pStyle w:val="Akapitzlist"/>
        <w:numPr>
          <w:ilvl w:val="1"/>
          <w:numId w:val="21"/>
        </w:numPr>
        <w:spacing w:after="40"/>
        <w:ind w:left="851" w:hanging="284"/>
        <w:contextualSpacing w:val="0"/>
        <w:jc w:val="both"/>
        <w:rPr>
          <w:rFonts w:ascii="Roboto" w:hAnsi="Roboto" w:cs="Tahoma"/>
          <w:sz w:val="20"/>
          <w:szCs w:val="20"/>
        </w:rPr>
      </w:pPr>
      <w:r w:rsidRPr="00641C65">
        <w:rPr>
          <w:rFonts w:ascii="Roboto" w:hAnsi="Roboto" w:cs="Tahoma"/>
          <w:b/>
          <w:sz w:val="20"/>
          <w:szCs w:val="20"/>
        </w:rPr>
        <w:t>n</w:t>
      </w:r>
      <w:r w:rsidR="00134AB0" w:rsidRPr="00641C65">
        <w:rPr>
          <w:rFonts w:ascii="Roboto" w:hAnsi="Roboto" w:cs="Tahoma"/>
          <w:b/>
          <w:sz w:val="20"/>
          <w:szCs w:val="20"/>
        </w:rPr>
        <w:t>ajkrótszy</w:t>
      </w:r>
      <w:r w:rsidR="00134AB0" w:rsidRPr="00641C65">
        <w:rPr>
          <w:rFonts w:ascii="Roboto" w:hAnsi="Roboto" w:cs="Tahoma"/>
          <w:sz w:val="20"/>
          <w:szCs w:val="20"/>
        </w:rPr>
        <w:t xml:space="preserve"> możliwy </w:t>
      </w:r>
      <w:r w:rsidR="001811DB">
        <w:rPr>
          <w:rFonts w:ascii="Roboto" w:hAnsi="Roboto" w:cs="Tahoma"/>
          <w:sz w:val="20"/>
          <w:szCs w:val="20"/>
        </w:rPr>
        <w:t xml:space="preserve">termin wykonania </w:t>
      </w:r>
      <w:r w:rsidR="00134AB0" w:rsidRPr="00641C65">
        <w:rPr>
          <w:rFonts w:ascii="Roboto" w:hAnsi="Roboto" w:cs="Tahoma"/>
          <w:sz w:val="20"/>
          <w:szCs w:val="20"/>
        </w:rPr>
        <w:t xml:space="preserve">robót </w:t>
      </w:r>
      <w:r>
        <w:rPr>
          <w:rFonts w:ascii="Roboto" w:hAnsi="Roboto" w:cs="Tahoma"/>
          <w:sz w:val="20"/>
          <w:szCs w:val="20"/>
        </w:rPr>
        <w:t xml:space="preserve">budowlanych (liczony od </w:t>
      </w:r>
      <w:r w:rsidR="001811DB">
        <w:rPr>
          <w:rFonts w:ascii="Roboto" w:hAnsi="Roboto" w:cs="Tahoma"/>
          <w:sz w:val="20"/>
          <w:szCs w:val="20"/>
        </w:rPr>
        <w:t xml:space="preserve">dnia </w:t>
      </w:r>
      <w:r w:rsidRPr="00134AB0">
        <w:rPr>
          <w:rFonts w:ascii="Roboto" w:hAnsi="Roboto" w:cs="Tahoma"/>
          <w:sz w:val="20"/>
          <w:szCs w:val="20"/>
        </w:rPr>
        <w:t>uzyskani</w:t>
      </w:r>
      <w:r>
        <w:rPr>
          <w:rFonts w:ascii="Roboto" w:hAnsi="Roboto" w:cs="Tahoma"/>
          <w:sz w:val="20"/>
          <w:szCs w:val="20"/>
        </w:rPr>
        <w:t>a</w:t>
      </w:r>
      <w:r w:rsidRPr="00134AB0">
        <w:rPr>
          <w:rFonts w:ascii="Roboto" w:hAnsi="Roboto" w:cs="Tahoma"/>
          <w:sz w:val="20"/>
          <w:szCs w:val="20"/>
        </w:rPr>
        <w:t xml:space="preserve"> prawomocnego pozwolenia na budowę</w:t>
      </w:r>
      <w:r>
        <w:rPr>
          <w:rFonts w:ascii="Roboto" w:hAnsi="Roboto" w:cs="Tahoma"/>
          <w:sz w:val="20"/>
          <w:szCs w:val="20"/>
        </w:rPr>
        <w:t>) wynosi</w:t>
      </w:r>
      <w:r w:rsidR="00134AB0" w:rsidRPr="00641C65">
        <w:rPr>
          <w:rFonts w:ascii="Roboto" w:hAnsi="Roboto" w:cs="Tahoma"/>
          <w:sz w:val="20"/>
          <w:szCs w:val="20"/>
        </w:rPr>
        <w:t xml:space="preserve"> </w:t>
      </w:r>
      <w:r w:rsidR="00134AB0" w:rsidRPr="00641C65">
        <w:rPr>
          <w:rFonts w:ascii="Roboto" w:hAnsi="Roboto" w:cs="Tahoma"/>
          <w:b/>
          <w:sz w:val="20"/>
          <w:szCs w:val="20"/>
        </w:rPr>
        <w:t>5 miesięcy</w:t>
      </w:r>
      <w:r>
        <w:rPr>
          <w:rFonts w:ascii="Roboto" w:hAnsi="Roboto" w:cs="Tahoma"/>
          <w:sz w:val="20"/>
          <w:szCs w:val="20"/>
        </w:rPr>
        <w:t>;</w:t>
      </w:r>
    </w:p>
    <w:p w14:paraId="22E443BF" w14:textId="5D6B87D2" w:rsidR="00FA05BA" w:rsidRPr="00FA05BA" w:rsidRDefault="00FA05BA" w:rsidP="00EB3985">
      <w:pPr>
        <w:pStyle w:val="Akapitzlist"/>
        <w:numPr>
          <w:ilvl w:val="1"/>
          <w:numId w:val="21"/>
        </w:numPr>
        <w:spacing w:after="40"/>
        <w:ind w:left="851" w:hanging="284"/>
        <w:contextualSpacing w:val="0"/>
        <w:jc w:val="both"/>
        <w:rPr>
          <w:rFonts w:ascii="Roboto" w:hAnsi="Roboto" w:cs="Tahoma"/>
          <w:sz w:val="20"/>
          <w:szCs w:val="20"/>
        </w:rPr>
      </w:pPr>
      <w:r w:rsidRPr="00FA05BA">
        <w:rPr>
          <w:rFonts w:ascii="Roboto" w:hAnsi="Roboto" w:cs="Tahoma"/>
          <w:sz w:val="20"/>
          <w:szCs w:val="20"/>
        </w:rPr>
        <w:t xml:space="preserve">w przypadku </w:t>
      </w:r>
      <w:r w:rsidRPr="00FA05BA">
        <w:rPr>
          <w:rFonts w:ascii="Roboto" w:hAnsi="Roboto" w:cs="Tahoma"/>
          <w:b/>
          <w:sz w:val="20"/>
          <w:szCs w:val="20"/>
        </w:rPr>
        <w:t>nie wskazania</w:t>
      </w:r>
      <w:r w:rsidRPr="00FA05BA">
        <w:rPr>
          <w:rFonts w:ascii="Roboto" w:hAnsi="Roboto" w:cs="Tahoma"/>
          <w:sz w:val="20"/>
          <w:szCs w:val="20"/>
        </w:rPr>
        <w:t xml:space="preserve"> w ofercie </w:t>
      </w:r>
      <w:r w:rsidR="001811DB">
        <w:rPr>
          <w:rFonts w:ascii="Roboto" w:hAnsi="Roboto" w:cs="Tahoma"/>
          <w:sz w:val="20"/>
          <w:szCs w:val="20"/>
        </w:rPr>
        <w:t xml:space="preserve">terminu wykonania </w:t>
      </w:r>
      <w:r w:rsidR="000F2615" w:rsidRPr="00641C65">
        <w:rPr>
          <w:rFonts w:ascii="Roboto" w:hAnsi="Roboto" w:cs="Tahoma"/>
          <w:sz w:val="20"/>
          <w:szCs w:val="20"/>
        </w:rPr>
        <w:t xml:space="preserve">robót </w:t>
      </w:r>
      <w:r w:rsidR="000F2615">
        <w:rPr>
          <w:rFonts w:ascii="Roboto" w:hAnsi="Roboto" w:cs="Tahoma"/>
          <w:sz w:val="20"/>
          <w:szCs w:val="20"/>
        </w:rPr>
        <w:t>budowlanych</w:t>
      </w:r>
      <w:r w:rsidRPr="00FA05BA">
        <w:rPr>
          <w:rFonts w:ascii="Roboto" w:hAnsi="Roboto" w:cs="Tahoma"/>
          <w:sz w:val="20"/>
          <w:szCs w:val="20"/>
        </w:rPr>
        <w:t xml:space="preserve">, Zamawiający uzna, że oferowany </w:t>
      </w:r>
      <w:r w:rsidR="001811DB">
        <w:rPr>
          <w:rFonts w:ascii="Roboto" w:hAnsi="Roboto" w:cs="Tahoma"/>
          <w:sz w:val="20"/>
          <w:szCs w:val="20"/>
        </w:rPr>
        <w:t xml:space="preserve">termin wykonania </w:t>
      </w:r>
      <w:r w:rsidR="000F2615" w:rsidRPr="00134AB0">
        <w:rPr>
          <w:rFonts w:ascii="Roboto" w:hAnsi="Roboto" w:cs="Tahoma"/>
          <w:sz w:val="20"/>
          <w:szCs w:val="20"/>
        </w:rPr>
        <w:t>robót budowlanych</w:t>
      </w:r>
      <w:r w:rsidR="000F2615">
        <w:rPr>
          <w:rFonts w:ascii="Roboto" w:hAnsi="Roboto" w:cs="Tahoma"/>
          <w:sz w:val="20"/>
          <w:szCs w:val="20"/>
        </w:rPr>
        <w:t xml:space="preserve"> (liczony od </w:t>
      </w:r>
      <w:r w:rsidR="001811DB">
        <w:rPr>
          <w:rFonts w:ascii="Roboto" w:hAnsi="Roboto" w:cs="Tahoma"/>
          <w:sz w:val="20"/>
          <w:szCs w:val="20"/>
        </w:rPr>
        <w:t xml:space="preserve">dnia </w:t>
      </w:r>
      <w:r w:rsidR="000F2615" w:rsidRPr="00134AB0">
        <w:rPr>
          <w:rFonts w:ascii="Roboto" w:hAnsi="Roboto" w:cs="Tahoma"/>
          <w:sz w:val="20"/>
          <w:szCs w:val="20"/>
        </w:rPr>
        <w:t>uzyskani</w:t>
      </w:r>
      <w:r w:rsidR="000F2615">
        <w:rPr>
          <w:rFonts w:ascii="Roboto" w:hAnsi="Roboto" w:cs="Tahoma"/>
          <w:sz w:val="20"/>
          <w:szCs w:val="20"/>
        </w:rPr>
        <w:t>a</w:t>
      </w:r>
      <w:r w:rsidR="000F2615" w:rsidRPr="00134AB0">
        <w:rPr>
          <w:rFonts w:ascii="Roboto" w:hAnsi="Roboto" w:cs="Tahoma"/>
          <w:sz w:val="20"/>
          <w:szCs w:val="20"/>
        </w:rPr>
        <w:t xml:space="preserve"> prawomocnego pozwolenia na budowę</w:t>
      </w:r>
      <w:r w:rsidR="000F2615">
        <w:rPr>
          <w:rFonts w:ascii="Roboto" w:hAnsi="Roboto" w:cs="Tahoma"/>
          <w:sz w:val="20"/>
          <w:szCs w:val="20"/>
        </w:rPr>
        <w:t xml:space="preserve">) </w:t>
      </w:r>
      <w:r w:rsidRPr="00FA05BA">
        <w:rPr>
          <w:rFonts w:ascii="Roboto" w:hAnsi="Roboto" w:cs="Tahoma"/>
          <w:sz w:val="20"/>
          <w:szCs w:val="20"/>
        </w:rPr>
        <w:t xml:space="preserve">wynosi </w:t>
      </w:r>
      <w:r w:rsidR="000F2615">
        <w:rPr>
          <w:rFonts w:ascii="Roboto" w:hAnsi="Roboto" w:cs="Tahoma"/>
          <w:sz w:val="20"/>
          <w:szCs w:val="20"/>
        </w:rPr>
        <w:t>7</w:t>
      </w:r>
      <w:r w:rsidRPr="00FA05BA">
        <w:rPr>
          <w:rFonts w:ascii="Roboto" w:hAnsi="Roboto" w:cs="Tahoma"/>
          <w:sz w:val="20"/>
          <w:szCs w:val="20"/>
        </w:rPr>
        <w:t xml:space="preserve"> miesięcy i taki termin będzie brany pod uwagę przy </w:t>
      </w:r>
      <w:r w:rsidRPr="00FA05BA">
        <w:rPr>
          <w:rFonts w:ascii="Roboto" w:hAnsi="Roboto" w:cs="Tahoma"/>
          <w:sz w:val="20"/>
          <w:szCs w:val="20"/>
          <w:u w:val="single"/>
        </w:rPr>
        <w:t>ocenie oferty w kryterium;</w:t>
      </w:r>
    </w:p>
    <w:p w14:paraId="6C843786" w14:textId="474DBD15" w:rsidR="00A45FD1" w:rsidRDefault="000F2615" w:rsidP="00EB3985">
      <w:pPr>
        <w:pStyle w:val="Akapitzlist"/>
        <w:numPr>
          <w:ilvl w:val="1"/>
          <w:numId w:val="21"/>
        </w:numPr>
        <w:spacing w:after="40"/>
        <w:ind w:left="851" w:hanging="284"/>
        <w:contextualSpacing w:val="0"/>
        <w:jc w:val="both"/>
        <w:rPr>
          <w:rFonts w:ascii="Roboto" w:hAnsi="Roboto" w:cs="Tahoma"/>
          <w:sz w:val="20"/>
          <w:szCs w:val="20"/>
        </w:rPr>
      </w:pPr>
      <w:r w:rsidRPr="00A45FD1">
        <w:rPr>
          <w:rFonts w:ascii="Roboto" w:hAnsi="Roboto" w:cs="Tahoma"/>
          <w:sz w:val="20"/>
          <w:szCs w:val="20"/>
        </w:rPr>
        <w:t xml:space="preserve">wskazanie przez Wykonawcę w formularzu oferty </w:t>
      </w:r>
      <w:r w:rsidR="001811DB">
        <w:rPr>
          <w:rFonts w:ascii="Roboto" w:hAnsi="Roboto" w:cs="Tahoma"/>
          <w:sz w:val="20"/>
          <w:szCs w:val="20"/>
        </w:rPr>
        <w:t xml:space="preserve">terminu wykonania </w:t>
      </w:r>
      <w:r w:rsidR="00A45FD1" w:rsidRPr="00A45FD1">
        <w:rPr>
          <w:rFonts w:ascii="Roboto" w:hAnsi="Roboto" w:cs="Tahoma"/>
          <w:sz w:val="20"/>
          <w:szCs w:val="20"/>
        </w:rPr>
        <w:t xml:space="preserve">robót budowlanych </w:t>
      </w:r>
      <w:r w:rsidRPr="00A45FD1">
        <w:rPr>
          <w:rFonts w:ascii="Roboto" w:hAnsi="Roboto" w:cs="Tahoma"/>
          <w:b/>
          <w:sz w:val="20"/>
          <w:szCs w:val="20"/>
        </w:rPr>
        <w:t xml:space="preserve">krótszego niż </w:t>
      </w:r>
      <w:r w:rsidR="00A45FD1" w:rsidRPr="00A45FD1">
        <w:rPr>
          <w:rFonts w:ascii="Roboto" w:hAnsi="Roboto" w:cs="Tahoma"/>
          <w:b/>
          <w:sz w:val="20"/>
          <w:szCs w:val="20"/>
        </w:rPr>
        <w:t xml:space="preserve">5 </w:t>
      </w:r>
      <w:r w:rsidRPr="00A45FD1">
        <w:rPr>
          <w:rFonts w:ascii="Roboto" w:hAnsi="Roboto" w:cs="Tahoma"/>
          <w:b/>
          <w:sz w:val="20"/>
          <w:szCs w:val="20"/>
        </w:rPr>
        <w:t>miesięcy</w:t>
      </w:r>
      <w:r w:rsidR="001811DB">
        <w:rPr>
          <w:rFonts w:ascii="Roboto" w:hAnsi="Roboto" w:cs="Tahoma"/>
          <w:b/>
          <w:sz w:val="20"/>
          <w:szCs w:val="20"/>
        </w:rPr>
        <w:t xml:space="preserve"> </w:t>
      </w:r>
      <w:r w:rsidR="001811DB">
        <w:rPr>
          <w:rFonts w:ascii="Roboto" w:hAnsi="Roboto" w:cs="Tahoma"/>
          <w:sz w:val="20"/>
          <w:szCs w:val="20"/>
        </w:rPr>
        <w:t xml:space="preserve">od dnia </w:t>
      </w:r>
      <w:r w:rsidR="001811DB" w:rsidRPr="00134AB0">
        <w:rPr>
          <w:rFonts w:ascii="Roboto" w:hAnsi="Roboto" w:cs="Tahoma"/>
          <w:sz w:val="20"/>
          <w:szCs w:val="20"/>
        </w:rPr>
        <w:t>uzyskani</w:t>
      </w:r>
      <w:r w:rsidR="001811DB">
        <w:rPr>
          <w:rFonts w:ascii="Roboto" w:hAnsi="Roboto" w:cs="Tahoma"/>
          <w:sz w:val="20"/>
          <w:szCs w:val="20"/>
        </w:rPr>
        <w:t>a</w:t>
      </w:r>
      <w:r w:rsidR="001811DB" w:rsidRPr="00134AB0">
        <w:rPr>
          <w:rFonts w:ascii="Roboto" w:hAnsi="Roboto" w:cs="Tahoma"/>
          <w:sz w:val="20"/>
          <w:szCs w:val="20"/>
        </w:rPr>
        <w:t xml:space="preserve"> prawomocnego pozwolenia na budowę</w:t>
      </w:r>
      <w:r w:rsidRPr="00A45FD1">
        <w:rPr>
          <w:rFonts w:ascii="Roboto" w:hAnsi="Roboto" w:cs="Tahoma"/>
          <w:sz w:val="20"/>
          <w:szCs w:val="20"/>
        </w:rPr>
        <w:t>, zostanie uznane za nieodpowiadające treści specyfikacji istotnych warunków zamówienia,</w:t>
      </w:r>
      <w:r w:rsidR="00A45FD1">
        <w:rPr>
          <w:rFonts w:ascii="Roboto" w:hAnsi="Roboto" w:cs="Tahoma"/>
          <w:sz w:val="20"/>
          <w:szCs w:val="20"/>
        </w:rPr>
        <w:t xml:space="preserve"> </w:t>
      </w:r>
      <w:r w:rsidRPr="00A45FD1">
        <w:rPr>
          <w:rFonts w:ascii="Roboto" w:hAnsi="Roboto" w:cs="Tahoma"/>
          <w:sz w:val="20"/>
          <w:szCs w:val="20"/>
        </w:rPr>
        <w:t>a oferta zostanie odrzucona na podstawie art. 89 ust. 1 pkt 2 ustawy Pzp;</w:t>
      </w:r>
    </w:p>
    <w:p w14:paraId="2A962D62" w14:textId="180A161C" w:rsidR="00A45FD1" w:rsidRPr="00A45FD1" w:rsidRDefault="00A45FD1" w:rsidP="00EB3985">
      <w:pPr>
        <w:pStyle w:val="Akapitzlist"/>
        <w:numPr>
          <w:ilvl w:val="1"/>
          <w:numId w:val="21"/>
        </w:numPr>
        <w:spacing w:after="40"/>
        <w:ind w:left="851" w:hanging="284"/>
        <w:contextualSpacing w:val="0"/>
        <w:jc w:val="both"/>
        <w:rPr>
          <w:rFonts w:ascii="Roboto" w:hAnsi="Roboto" w:cs="Tahoma"/>
          <w:sz w:val="20"/>
          <w:szCs w:val="20"/>
        </w:rPr>
      </w:pPr>
      <w:r w:rsidRPr="00A45FD1">
        <w:rPr>
          <w:rFonts w:ascii="Roboto" w:hAnsi="Roboto" w:cs="Tahoma"/>
          <w:sz w:val="20"/>
          <w:szCs w:val="20"/>
        </w:rPr>
        <w:t xml:space="preserve">w przypadku jeśli Wykonawca poda w ofercie </w:t>
      </w:r>
      <w:r w:rsidR="001811DB">
        <w:rPr>
          <w:rFonts w:ascii="Roboto" w:hAnsi="Roboto" w:cs="Tahoma"/>
          <w:sz w:val="20"/>
          <w:szCs w:val="20"/>
        </w:rPr>
        <w:t xml:space="preserve">termin wykonania </w:t>
      </w:r>
      <w:r w:rsidRPr="00134AB0">
        <w:rPr>
          <w:rFonts w:ascii="Roboto" w:hAnsi="Roboto" w:cs="Tahoma"/>
          <w:sz w:val="20"/>
          <w:szCs w:val="20"/>
        </w:rPr>
        <w:t>robót budowlanych</w:t>
      </w:r>
      <w:r>
        <w:rPr>
          <w:rFonts w:ascii="Roboto" w:hAnsi="Roboto" w:cs="Tahoma"/>
          <w:sz w:val="20"/>
          <w:szCs w:val="20"/>
        </w:rPr>
        <w:t xml:space="preserve"> </w:t>
      </w:r>
      <w:r w:rsidRPr="00A45FD1">
        <w:rPr>
          <w:rFonts w:ascii="Roboto" w:hAnsi="Roboto"/>
          <w:b/>
          <w:sz w:val="20"/>
          <w:szCs w:val="20"/>
        </w:rPr>
        <w:t>w niepełnych miesiącach</w:t>
      </w:r>
      <w:r w:rsidRPr="00A45FD1">
        <w:rPr>
          <w:rFonts w:ascii="Roboto" w:hAnsi="Roboto"/>
          <w:sz w:val="20"/>
          <w:szCs w:val="20"/>
        </w:rPr>
        <w:t xml:space="preserve">, Zamawiający przyjmie wartość w pełnych miesiącach poprzez zaokrąglenie </w:t>
      </w:r>
      <w:r>
        <w:rPr>
          <w:rFonts w:ascii="Roboto" w:hAnsi="Roboto"/>
          <w:sz w:val="20"/>
          <w:szCs w:val="20"/>
        </w:rPr>
        <w:br/>
      </w:r>
      <w:r w:rsidRPr="00A45FD1">
        <w:rPr>
          <w:rFonts w:ascii="Roboto" w:hAnsi="Roboto"/>
          <w:sz w:val="20"/>
          <w:szCs w:val="20"/>
        </w:rPr>
        <w:t>„w górę”</w:t>
      </w:r>
      <w:r>
        <w:rPr>
          <w:rFonts w:ascii="Roboto" w:hAnsi="Roboto"/>
          <w:sz w:val="20"/>
          <w:szCs w:val="20"/>
        </w:rPr>
        <w:t>;</w:t>
      </w:r>
    </w:p>
    <w:p w14:paraId="222AEF42" w14:textId="77777777" w:rsidR="00A45FD1" w:rsidRPr="00EB3985" w:rsidRDefault="00A45FD1" w:rsidP="00A45FD1">
      <w:pPr>
        <w:pStyle w:val="Akapitzlist"/>
        <w:numPr>
          <w:ilvl w:val="1"/>
          <w:numId w:val="21"/>
        </w:numPr>
        <w:spacing w:after="60"/>
        <w:ind w:left="851" w:hanging="284"/>
        <w:contextualSpacing w:val="0"/>
        <w:jc w:val="both"/>
        <w:rPr>
          <w:rFonts w:ascii="Roboto" w:hAnsi="Roboto" w:cs="Tahoma"/>
          <w:sz w:val="20"/>
          <w:szCs w:val="20"/>
          <w:u w:val="single"/>
        </w:rPr>
      </w:pPr>
      <w:r>
        <w:rPr>
          <w:rFonts w:ascii="Roboto" w:hAnsi="Roboto" w:cs="Tahoma"/>
          <w:color w:val="000000" w:themeColor="text1"/>
          <w:sz w:val="20"/>
          <w:szCs w:val="20"/>
        </w:rPr>
        <w:t xml:space="preserve">maksymalna liczba punktów, jaką można uzyskać w ww. kryterium to </w:t>
      </w:r>
      <w:r w:rsidRPr="00A45FD1">
        <w:rPr>
          <w:rFonts w:ascii="Roboto" w:hAnsi="Roboto" w:cs="Tahoma"/>
          <w:b/>
          <w:color w:val="000000" w:themeColor="text1"/>
          <w:sz w:val="20"/>
          <w:szCs w:val="20"/>
        </w:rPr>
        <w:t>20 pkt</w:t>
      </w:r>
      <w:r>
        <w:rPr>
          <w:rFonts w:ascii="Roboto" w:hAnsi="Roboto" w:cs="Tahoma"/>
          <w:color w:val="000000" w:themeColor="text1"/>
          <w:sz w:val="20"/>
          <w:szCs w:val="20"/>
        </w:rPr>
        <w:t xml:space="preserve">, </w:t>
      </w:r>
      <w:r w:rsidRPr="00EB3985">
        <w:rPr>
          <w:rFonts w:ascii="Roboto" w:hAnsi="Roboto" w:cs="Tahoma"/>
          <w:color w:val="000000" w:themeColor="text1"/>
          <w:sz w:val="20"/>
          <w:szCs w:val="20"/>
          <w:u w:val="single"/>
        </w:rPr>
        <w:t>przy czym:</w:t>
      </w:r>
    </w:p>
    <w:p w14:paraId="01E01E24" w14:textId="4613FD50" w:rsidR="00A45FD1" w:rsidRPr="001811DB" w:rsidRDefault="00A45FD1" w:rsidP="00A45FD1">
      <w:pPr>
        <w:pStyle w:val="Akapitzlist"/>
        <w:spacing w:after="60"/>
        <w:ind w:left="1134" w:hanging="283"/>
        <w:jc w:val="both"/>
        <w:rPr>
          <w:rFonts w:ascii="Roboto" w:hAnsi="Roboto" w:cs="Tahoma"/>
          <w:color w:val="000000" w:themeColor="text1"/>
          <w:sz w:val="20"/>
          <w:szCs w:val="20"/>
        </w:rPr>
      </w:pPr>
      <w:r>
        <w:rPr>
          <w:rFonts w:ascii="Roboto" w:hAnsi="Roboto" w:cs="Tahoma"/>
          <w:color w:val="000000" w:themeColor="text1"/>
          <w:sz w:val="20"/>
          <w:szCs w:val="20"/>
        </w:rPr>
        <w:t>-</w:t>
      </w:r>
      <w:r>
        <w:rPr>
          <w:rFonts w:ascii="Roboto" w:hAnsi="Roboto" w:cs="Tahoma"/>
          <w:color w:val="000000" w:themeColor="text1"/>
          <w:sz w:val="20"/>
          <w:szCs w:val="20"/>
        </w:rPr>
        <w:tab/>
      </w:r>
      <w:r w:rsidRPr="001811DB">
        <w:rPr>
          <w:rFonts w:ascii="Roboto" w:hAnsi="Roboto" w:cs="Tahoma"/>
          <w:b/>
          <w:color w:val="000000" w:themeColor="text1"/>
          <w:sz w:val="20"/>
          <w:szCs w:val="20"/>
        </w:rPr>
        <w:t>20 pkt</w:t>
      </w:r>
      <w:r w:rsidRPr="00A45FD1">
        <w:rPr>
          <w:rFonts w:ascii="Roboto" w:hAnsi="Roboto" w:cs="Tahoma"/>
          <w:color w:val="000000" w:themeColor="text1"/>
          <w:sz w:val="20"/>
          <w:szCs w:val="20"/>
        </w:rPr>
        <w:t xml:space="preserve"> uzyska Wykonawca, który zaoferuje </w:t>
      </w:r>
      <w:r w:rsidRPr="00A45FD1">
        <w:rPr>
          <w:rFonts w:ascii="Roboto" w:hAnsi="Roboto" w:cs="Tahoma"/>
          <w:sz w:val="20"/>
          <w:szCs w:val="20"/>
        </w:rPr>
        <w:t>termin wykonania robót budowlanych</w:t>
      </w:r>
      <w:r>
        <w:rPr>
          <w:rFonts w:ascii="Roboto" w:hAnsi="Roboto" w:cs="Tahoma"/>
          <w:sz w:val="20"/>
          <w:szCs w:val="20"/>
        </w:rPr>
        <w:t xml:space="preserve"> wynoszący 5 </w:t>
      </w:r>
      <w:r w:rsidRPr="001811DB">
        <w:rPr>
          <w:rFonts w:ascii="Roboto" w:hAnsi="Roboto" w:cs="Tahoma"/>
          <w:sz w:val="20"/>
          <w:szCs w:val="20"/>
        </w:rPr>
        <w:t xml:space="preserve">miesięcy od </w:t>
      </w:r>
      <w:r w:rsidR="001811DB" w:rsidRPr="001811DB">
        <w:rPr>
          <w:rFonts w:ascii="Roboto" w:hAnsi="Roboto" w:cs="Tahoma"/>
          <w:sz w:val="20"/>
          <w:szCs w:val="20"/>
        </w:rPr>
        <w:t xml:space="preserve">dnia </w:t>
      </w:r>
      <w:r w:rsidRPr="001811DB">
        <w:rPr>
          <w:rFonts w:ascii="Roboto" w:hAnsi="Roboto" w:cs="Tahoma"/>
          <w:sz w:val="20"/>
          <w:szCs w:val="20"/>
        </w:rPr>
        <w:t>uzyskania prawomocnego pozwolenia na budowę</w:t>
      </w:r>
      <w:r w:rsidR="001811DB">
        <w:rPr>
          <w:rFonts w:ascii="Roboto" w:hAnsi="Roboto" w:cs="Tahoma"/>
          <w:sz w:val="20"/>
          <w:szCs w:val="20"/>
        </w:rPr>
        <w:t>,</w:t>
      </w:r>
    </w:p>
    <w:p w14:paraId="689D83A2" w14:textId="1A6B2C13" w:rsidR="00A45FD1" w:rsidRDefault="00A45FD1" w:rsidP="00A45FD1">
      <w:pPr>
        <w:pStyle w:val="Akapitzlist"/>
        <w:spacing w:after="60"/>
        <w:ind w:left="1134" w:hanging="283"/>
        <w:jc w:val="both"/>
        <w:rPr>
          <w:rFonts w:ascii="Roboto" w:hAnsi="Roboto" w:cs="Tahoma"/>
          <w:sz w:val="20"/>
          <w:szCs w:val="20"/>
        </w:rPr>
      </w:pPr>
      <w:r>
        <w:rPr>
          <w:rFonts w:ascii="Roboto" w:hAnsi="Roboto" w:cs="Tahoma"/>
          <w:color w:val="000000" w:themeColor="text1"/>
          <w:sz w:val="20"/>
          <w:szCs w:val="20"/>
        </w:rPr>
        <w:t>-</w:t>
      </w:r>
      <w:r>
        <w:rPr>
          <w:rFonts w:ascii="Roboto" w:hAnsi="Roboto" w:cs="Tahoma"/>
          <w:color w:val="000000" w:themeColor="text1"/>
          <w:sz w:val="20"/>
          <w:szCs w:val="20"/>
        </w:rPr>
        <w:tab/>
      </w:r>
      <w:r w:rsidRPr="001811DB">
        <w:rPr>
          <w:rFonts w:ascii="Roboto" w:hAnsi="Roboto" w:cs="Tahoma"/>
          <w:b/>
          <w:color w:val="000000" w:themeColor="text1"/>
          <w:sz w:val="20"/>
          <w:szCs w:val="20"/>
        </w:rPr>
        <w:t>10 pkt</w:t>
      </w:r>
      <w:r w:rsidRPr="00A45FD1">
        <w:rPr>
          <w:rFonts w:ascii="Roboto" w:hAnsi="Roboto" w:cs="Tahoma"/>
          <w:color w:val="000000" w:themeColor="text1"/>
          <w:sz w:val="20"/>
          <w:szCs w:val="20"/>
        </w:rPr>
        <w:t xml:space="preserve"> uzyska Wykonawca, który zaoferuje </w:t>
      </w:r>
      <w:r w:rsidRPr="00A45FD1">
        <w:rPr>
          <w:rFonts w:ascii="Roboto" w:hAnsi="Roboto" w:cs="Tahoma"/>
          <w:sz w:val="20"/>
          <w:szCs w:val="20"/>
        </w:rPr>
        <w:t>termin wykonania robót budowlanych</w:t>
      </w:r>
      <w:r>
        <w:rPr>
          <w:rFonts w:ascii="Roboto" w:hAnsi="Roboto" w:cs="Tahoma"/>
          <w:sz w:val="20"/>
          <w:szCs w:val="20"/>
        </w:rPr>
        <w:t xml:space="preserve"> wynoszący 6 miesięcy </w:t>
      </w:r>
      <w:r w:rsidRPr="001811DB">
        <w:rPr>
          <w:rFonts w:ascii="Roboto" w:hAnsi="Roboto" w:cs="Tahoma"/>
          <w:sz w:val="20"/>
          <w:szCs w:val="20"/>
        </w:rPr>
        <w:t xml:space="preserve">od </w:t>
      </w:r>
      <w:r w:rsidR="001811DB" w:rsidRPr="001811DB">
        <w:rPr>
          <w:rFonts w:ascii="Roboto" w:hAnsi="Roboto" w:cs="Tahoma"/>
          <w:sz w:val="20"/>
          <w:szCs w:val="20"/>
        </w:rPr>
        <w:t>dnia uzyskania</w:t>
      </w:r>
      <w:r w:rsidRPr="001811DB">
        <w:rPr>
          <w:rFonts w:ascii="Roboto" w:hAnsi="Roboto" w:cs="Tahoma"/>
          <w:sz w:val="20"/>
          <w:szCs w:val="20"/>
        </w:rPr>
        <w:t xml:space="preserve"> prawomocnego pozwolenia na budowę</w:t>
      </w:r>
      <w:r w:rsidR="001811DB">
        <w:rPr>
          <w:rFonts w:ascii="Roboto" w:hAnsi="Roboto" w:cs="Tahoma"/>
          <w:sz w:val="20"/>
          <w:szCs w:val="20"/>
        </w:rPr>
        <w:t>,</w:t>
      </w:r>
    </w:p>
    <w:p w14:paraId="62AF30BE" w14:textId="345BB8BF" w:rsidR="00A45FD1" w:rsidRPr="001811DB" w:rsidRDefault="001811DB" w:rsidP="00EB3985">
      <w:pPr>
        <w:pStyle w:val="Akapitzlist"/>
        <w:spacing w:after="120"/>
        <w:ind w:left="1135" w:hanging="284"/>
        <w:contextualSpacing w:val="0"/>
        <w:jc w:val="both"/>
        <w:rPr>
          <w:rFonts w:ascii="Roboto" w:hAnsi="Roboto" w:cs="Tahoma"/>
          <w:color w:val="000000" w:themeColor="text1"/>
          <w:sz w:val="20"/>
          <w:szCs w:val="20"/>
        </w:rPr>
      </w:pPr>
      <w:r>
        <w:rPr>
          <w:rFonts w:ascii="Roboto" w:hAnsi="Roboto" w:cs="Tahoma"/>
          <w:sz w:val="20"/>
          <w:szCs w:val="20"/>
        </w:rPr>
        <w:t>-</w:t>
      </w:r>
      <w:r>
        <w:rPr>
          <w:rFonts w:ascii="Roboto" w:hAnsi="Roboto" w:cs="Tahoma"/>
          <w:sz w:val="20"/>
          <w:szCs w:val="20"/>
        </w:rPr>
        <w:tab/>
      </w:r>
      <w:r w:rsidR="00A45FD1" w:rsidRPr="001811DB">
        <w:rPr>
          <w:rFonts w:ascii="Roboto" w:hAnsi="Roboto" w:cs="Tahoma"/>
          <w:b/>
          <w:color w:val="000000" w:themeColor="text1"/>
          <w:sz w:val="20"/>
          <w:szCs w:val="20"/>
        </w:rPr>
        <w:t xml:space="preserve">0 pkt </w:t>
      </w:r>
      <w:r w:rsidR="00A45FD1" w:rsidRPr="001811DB">
        <w:rPr>
          <w:rFonts w:ascii="Roboto" w:hAnsi="Roboto" w:cs="Tahoma"/>
          <w:color w:val="000000" w:themeColor="text1"/>
          <w:sz w:val="20"/>
          <w:szCs w:val="20"/>
        </w:rPr>
        <w:t xml:space="preserve">uzyska Wykonawca, który zaoferuje </w:t>
      </w:r>
      <w:r w:rsidRPr="00A45FD1">
        <w:rPr>
          <w:rFonts w:ascii="Roboto" w:hAnsi="Roboto" w:cs="Tahoma"/>
          <w:sz w:val="20"/>
          <w:szCs w:val="20"/>
        </w:rPr>
        <w:t>termin wykonania robót budowlanych</w:t>
      </w:r>
      <w:r>
        <w:rPr>
          <w:rFonts w:ascii="Roboto" w:hAnsi="Roboto" w:cs="Tahoma"/>
          <w:sz w:val="20"/>
          <w:szCs w:val="20"/>
        </w:rPr>
        <w:t xml:space="preserve"> wynoszący </w:t>
      </w:r>
      <w:r>
        <w:rPr>
          <w:rFonts w:ascii="Roboto" w:hAnsi="Roboto" w:cs="Tahoma"/>
          <w:sz w:val="20"/>
          <w:szCs w:val="20"/>
        </w:rPr>
        <w:br/>
        <w:t xml:space="preserve">7 miesięcy </w:t>
      </w:r>
      <w:r w:rsidRPr="001811DB">
        <w:rPr>
          <w:rFonts w:ascii="Roboto" w:hAnsi="Roboto" w:cs="Tahoma"/>
          <w:sz w:val="20"/>
          <w:szCs w:val="20"/>
        </w:rPr>
        <w:t>od dnia uzyskania prawomocnego pozwolenia na budowę</w:t>
      </w:r>
      <w:r w:rsidR="00A45FD1" w:rsidRPr="001811DB">
        <w:rPr>
          <w:rFonts w:ascii="Roboto" w:hAnsi="Roboto" w:cs="Tahoma"/>
          <w:color w:val="000000" w:themeColor="text1"/>
          <w:sz w:val="20"/>
          <w:szCs w:val="20"/>
        </w:rPr>
        <w:t>.</w:t>
      </w:r>
    </w:p>
    <w:p w14:paraId="6559F608" w14:textId="573C6225" w:rsidR="00FB2C23" w:rsidRPr="006B2898" w:rsidRDefault="00FB2C23" w:rsidP="004D31B5">
      <w:pPr>
        <w:pStyle w:val="Akapitzlist"/>
        <w:numPr>
          <w:ilvl w:val="1"/>
          <w:numId w:val="22"/>
        </w:numPr>
        <w:tabs>
          <w:tab w:val="left" w:pos="567"/>
        </w:tabs>
        <w:spacing w:after="120"/>
        <w:ind w:left="567" w:hanging="567"/>
        <w:jc w:val="both"/>
        <w:rPr>
          <w:rFonts w:ascii="Roboto" w:hAnsi="Roboto" w:cs="Tahoma"/>
          <w:sz w:val="20"/>
          <w:szCs w:val="20"/>
        </w:rPr>
      </w:pPr>
      <w:r w:rsidRPr="006B2898">
        <w:rPr>
          <w:rFonts w:ascii="Roboto" w:hAnsi="Roboto" w:cs="Tahoma"/>
          <w:sz w:val="20"/>
          <w:szCs w:val="20"/>
        </w:rPr>
        <w:t>Ogólna wartość punktowa danej oferty (</w:t>
      </w:r>
      <w:r w:rsidR="0029633E" w:rsidRPr="006B2898">
        <w:rPr>
          <w:rFonts w:ascii="Roboto" w:hAnsi="Roboto" w:cs="Tahoma"/>
          <w:sz w:val="20"/>
          <w:szCs w:val="20"/>
        </w:rPr>
        <w:t>P</w:t>
      </w:r>
      <w:r w:rsidRPr="006B2898">
        <w:rPr>
          <w:rFonts w:ascii="Roboto" w:hAnsi="Roboto" w:cs="Tahoma"/>
          <w:sz w:val="20"/>
          <w:szCs w:val="20"/>
        </w:rPr>
        <w:t xml:space="preserve">), obliczona będzie </w:t>
      </w:r>
      <w:r w:rsidR="00345FEB" w:rsidRPr="006B2898">
        <w:rPr>
          <w:rFonts w:ascii="Roboto" w:hAnsi="Roboto" w:cs="Tahoma"/>
          <w:sz w:val="20"/>
          <w:szCs w:val="20"/>
        </w:rPr>
        <w:t>wg następującego wzoru:</w:t>
      </w:r>
    </w:p>
    <w:p w14:paraId="1ACB3D81" w14:textId="52AE7B05" w:rsidR="00B45B95" w:rsidRPr="006B2898" w:rsidRDefault="0029633E" w:rsidP="00FB2C23">
      <w:pPr>
        <w:tabs>
          <w:tab w:val="left" w:pos="993"/>
        </w:tabs>
        <w:spacing w:after="0" w:line="240" w:lineRule="auto"/>
        <w:ind w:left="3969"/>
        <w:contextualSpacing/>
        <w:jc w:val="both"/>
        <w:rPr>
          <w:rFonts w:ascii="Roboto" w:eastAsia="Times New Roman" w:hAnsi="Roboto" w:cs="Tahoma"/>
          <w:b/>
          <w:sz w:val="24"/>
          <w:szCs w:val="24"/>
          <w:lang w:eastAsia="pl-PL"/>
        </w:rPr>
      </w:pPr>
      <w:r w:rsidRPr="006B2898">
        <w:rPr>
          <w:rFonts w:ascii="Roboto" w:eastAsia="Times New Roman" w:hAnsi="Roboto" w:cs="Tahoma"/>
          <w:b/>
          <w:sz w:val="24"/>
          <w:szCs w:val="24"/>
          <w:lang w:eastAsia="pl-PL"/>
        </w:rPr>
        <w:t>P</w:t>
      </w:r>
      <w:r w:rsidR="00B45B95" w:rsidRPr="006B2898">
        <w:rPr>
          <w:rFonts w:ascii="Roboto" w:eastAsia="Times New Roman" w:hAnsi="Roboto" w:cs="Tahoma"/>
          <w:b/>
          <w:sz w:val="24"/>
          <w:szCs w:val="24"/>
          <w:lang w:eastAsia="pl-PL"/>
        </w:rPr>
        <w:t xml:space="preserve"> = C + </w:t>
      </w:r>
      <w:r w:rsidRPr="006B2898">
        <w:rPr>
          <w:rFonts w:ascii="Roboto" w:eastAsia="Times New Roman" w:hAnsi="Roboto" w:cs="Tahoma"/>
          <w:b/>
          <w:sz w:val="24"/>
          <w:szCs w:val="24"/>
          <w:lang w:eastAsia="pl-PL"/>
        </w:rPr>
        <w:t>G</w:t>
      </w:r>
      <w:r w:rsidR="008618D0">
        <w:rPr>
          <w:rFonts w:ascii="Roboto" w:eastAsia="Times New Roman" w:hAnsi="Roboto" w:cs="Tahoma"/>
          <w:b/>
          <w:sz w:val="24"/>
          <w:szCs w:val="24"/>
          <w:lang w:eastAsia="pl-PL"/>
        </w:rPr>
        <w:t xml:space="preserve"> </w:t>
      </w:r>
      <w:r w:rsidR="00134AB0">
        <w:rPr>
          <w:rFonts w:ascii="Roboto" w:eastAsia="Times New Roman" w:hAnsi="Roboto" w:cs="Tahoma"/>
          <w:b/>
          <w:sz w:val="24"/>
          <w:szCs w:val="24"/>
          <w:lang w:eastAsia="pl-PL"/>
        </w:rPr>
        <w:t>+ T</w:t>
      </w:r>
    </w:p>
    <w:p w14:paraId="02034520" w14:textId="77777777" w:rsidR="00B45B95" w:rsidRPr="00EB3985" w:rsidRDefault="00B45B95" w:rsidP="00B45B95">
      <w:pPr>
        <w:tabs>
          <w:tab w:val="left" w:pos="993"/>
        </w:tabs>
        <w:spacing w:after="0" w:line="240" w:lineRule="auto"/>
        <w:ind w:left="426"/>
        <w:contextualSpacing/>
        <w:jc w:val="both"/>
        <w:rPr>
          <w:rFonts w:ascii="Roboto" w:eastAsia="Times New Roman" w:hAnsi="Roboto" w:cs="Tahoma"/>
          <w:i/>
          <w:sz w:val="18"/>
          <w:szCs w:val="20"/>
          <w:lang w:eastAsia="pl-PL"/>
        </w:rPr>
      </w:pPr>
      <w:r w:rsidRPr="00EB3985">
        <w:rPr>
          <w:rFonts w:ascii="Roboto" w:eastAsia="Times New Roman" w:hAnsi="Roboto" w:cs="Tahoma"/>
          <w:i/>
          <w:sz w:val="18"/>
          <w:szCs w:val="20"/>
          <w:lang w:eastAsia="pl-PL"/>
        </w:rPr>
        <w:t>gdzie:</w:t>
      </w:r>
    </w:p>
    <w:p w14:paraId="527F8622" w14:textId="7309E592" w:rsidR="00B45B95" w:rsidRPr="00EB3985" w:rsidRDefault="0029633E" w:rsidP="00EB3985">
      <w:pPr>
        <w:tabs>
          <w:tab w:val="left" w:pos="993"/>
        </w:tabs>
        <w:spacing w:after="0" w:line="240" w:lineRule="auto"/>
        <w:ind w:left="426"/>
        <w:jc w:val="both"/>
        <w:rPr>
          <w:rFonts w:ascii="Roboto" w:eastAsia="Times New Roman" w:hAnsi="Roboto" w:cs="Tahoma"/>
          <w:i/>
          <w:sz w:val="18"/>
          <w:szCs w:val="20"/>
          <w:lang w:eastAsia="pl-PL"/>
        </w:rPr>
      </w:pPr>
      <w:r w:rsidRPr="00EB3985">
        <w:rPr>
          <w:rFonts w:ascii="Roboto" w:eastAsia="Times New Roman" w:hAnsi="Roboto" w:cs="Tahoma"/>
          <w:i/>
          <w:sz w:val="18"/>
          <w:szCs w:val="20"/>
          <w:lang w:eastAsia="pl-PL"/>
        </w:rPr>
        <w:t>P</w:t>
      </w:r>
      <w:r w:rsidR="00B45B95" w:rsidRPr="00EB3985">
        <w:rPr>
          <w:rFonts w:ascii="Roboto" w:eastAsia="Times New Roman" w:hAnsi="Roboto" w:cs="Tahoma"/>
          <w:i/>
          <w:sz w:val="18"/>
          <w:szCs w:val="20"/>
          <w:lang w:eastAsia="pl-PL"/>
        </w:rPr>
        <w:t xml:space="preserve"> – całkowita liczba punktów,</w:t>
      </w:r>
    </w:p>
    <w:p w14:paraId="048EECDA" w14:textId="24AEEADF" w:rsidR="00EF0003" w:rsidRPr="00EB3985" w:rsidRDefault="000767D4" w:rsidP="00EB3985">
      <w:pPr>
        <w:tabs>
          <w:tab w:val="left" w:pos="993"/>
        </w:tabs>
        <w:spacing w:after="0" w:line="240" w:lineRule="auto"/>
        <w:ind w:left="425"/>
        <w:jc w:val="both"/>
        <w:rPr>
          <w:rFonts w:ascii="Roboto" w:eastAsia="Times New Roman" w:hAnsi="Roboto" w:cs="Tahoma"/>
          <w:i/>
          <w:sz w:val="18"/>
          <w:szCs w:val="20"/>
          <w:lang w:eastAsia="pl-PL"/>
        </w:rPr>
      </w:pPr>
      <w:r w:rsidRPr="00EB3985">
        <w:rPr>
          <w:rFonts w:ascii="Roboto" w:eastAsia="Times New Roman" w:hAnsi="Roboto" w:cs="Tahoma"/>
          <w:i/>
          <w:sz w:val="18"/>
          <w:szCs w:val="20"/>
          <w:lang w:eastAsia="pl-PL"/>
        </w:rPr>
        <w:t xml:space="preserve">C – </w:t>
      </w:r>
      <w:r w:rsidR="00EF0003" w:rsidRPr="00EB3985">
        <w:rPr>
          <w:rFonts w:ascii="Roboto" w:eastAsia="Times New Roman" w:hAnsi="Roboto" w:cs="Tahoma"/>
          <w:i/>
          <w:sz w:val="18"/>
          <w:szCs w:val="20"/>
          <w:lang w:eastAsia="pl-PL"/>
        </w:rPr>
        <w:t xml:space="preserve"> punkty uzyskane w kryterium „</w:t>
      </w:r>
      <w:r w:rsidR="0029633E" w:rsidRPr="00EB3985">
        <w:rPr>
          <w:rFonts w:ascii="Roboto" w:eastAsia="Times New Roman" w:hAnsi="Roboto" w:cs="Tahoma"/>
          <w:i/>
          <w:sz w:val="18"/>
          <w:szCs w:val="20"/>
          <w:lang w:eastAsia="pl-PL"/>
        </w:rPr>
        <w:t>Ł</w:t>
      </w:r>
      <w:r w:rsidR="00254521" w:rsidRPr="00EB3985">
        <w:rPr>
          <w:rFonts w:ascii="Roboto" w:eastAsia="Times New Roman" w:hAnsi="Roboto" w:cs="Tahoma"/>
          <w:i/>
          <w:sz w:val="18"/>
          <w:szCs w:val="20"/>
          <w:lang w:eastAsia="pl-PL"/>
        </w:rPr>
        <w:t>ączna cena ofertowa brutto”,</w:t>
      </w:r>
    </w:p>
    <w:p w14:paraId="0430F6D6" w14:textId="58C69958" w:rsidR="00B45B95" w:rsidRPr="00EB3985" w:rsidRDefault="003D29A0" w:rsidP="00EB3985">
      <w:pPr>
        <w:tabs>
          <w:tab w:val="left" w:pos="993"/>
        </w:tabs>
        <w:spacing w:after="0" w:line="240" w:lineRule="auto"/>
        <w:ind w:left="425"/>
        <w:jc w:val="both"/>
        <w:rPr>
          <w:rFonts w:ascii="Roboto" w:eastAsia="Times New Roman" w:hAnsi="Roboto" w:cs="Tahoma"/>
          <w:i/>
          <w:sz w:val="18"/>
          <w:szCs w:val="20"/>
          <w:lang w:eastAsia="pl-PL"/>
        </w:rPr>
      </w:pPr>
      <w:r w:rsidRPr="00EB3985">
        <w:rPr>
          <w:rFonts w:ascii="Roboto" w:eastAsia="Times New Roman" w:hAnsi="Roboto" w:cs="Tahoma"/>
          <w:i/>
          <w:sz w:val="18"/>
          <w:szCs w:val="20"/>
          <w:lang w:eastAsia="pl-PL"/>
        </w:rPr>
        <w:t>G</w:t>
      </w:r>
      <w:r w:rsidR="00B45B95" w:rsidRPr="00EB3985">
        <w:rPr>
          <w:rFonts w:ascii="Roboto" w:eastAsia="Times New Roman" w:hAnsi="Roboto" w:cs="Tahoma"/>
          <w:i/>
          <w:sz w:val="18"/>
          <w:szCs w:val="20"/>
          <w:lang w:eastAsia="pl-PL"/>
        </w:rPr>
        <w:t xml:space="preserve"> – punkty uzyskane w kryterium „</w:t>
      </w:r>
      <w:r w:rsidR="00A9441C" w:rsidRPr="00EB3985">
        <w:rPr>
          <w:rFonts w:ascii="Roboto" w:eastAsia="Times New Roman" w:hAnsi="Roboto" w:cs="Tahoma"/>
          <w:i/>
          <w:sz w:val="18"/>
          <w:szCs w:val="20"/>
          <w:lang w:eastAsia="pl-PL"/>
        </w:rPr>
        <w:t>Okres gwarancji</w:t>
      </w:r>
      <w:r w:rsidR="0029633E" w:rsidRPr="00EB3985">
        <w:rPr>
          <w:rFonts w:ascii="Roboto" w:eastAsia="Times New Roman" w:hAnsi="Roboto" w:cs="Tahoma"/>
          <w:i/>
          <w:sz w:val="18"/>
          <w:szCs w:val="20"/>
          <w:lang w:eastAsia="pl-PL"/>
        </w:rPr>
        <w:t>”</w:t>
      </w:r>
      <w:r w:rsidR="008618D0" w:rsidRPr="00EB3985">
        <w:rPr>
          <w:rFonts w:ascii="Roboto" w:eastAsia="Times New Roman" w:hAnsi="Roboto" w:cs="Tahoma"/>
          <w:i/>
          <w:sz w:val="18"/>
          <w:szCs w:val="20"/>
          <w:lang w:eastAsia="pl-PL"/>
        </w:rPr>
        <w:t>,</w:t>
      </w:r>
    </w:p>
    <w:p w14:paraId="773DA84F" w14:textId="76C51285" w:rsidR="00134AB0" w:rsidRPr="00EB3985" w:rsidRDefault="00134AB0" w:rsidP="00EB3985">
      <w:pPr>
        <w:tabs>
          <w:tab w:val="left" w:pos="993"/>
        </w:tabs>
        <w:spacing w:after="0" w:line="240" w:lineRule="auto"/>
        <w:ind w:left="425"/>
        <w:jc w:val="both"/>
        <w:rPr>
          <w:rFonts w:ascii="Roboto" w:eastAsia="Times New Roman" w:hAnsi="Roboto" w:cs="Tahoma"/>
          <w:i/>
          <w:sz w:val="18"/>
          <w:szCs w:val="20"/>
          <w:lang w:eastAsia="pl-PL"/>
        </w:rPr>
      </w:pPr>
      <w:r w:rsidRPr="00EB3985">
        <w:rPr>
          <w:rFonts w:ascii="Roboto" w:eastAsia="Times New Roman" w:hAnsi="Roboto" w:cs="Tahoma"/>
          <w:i/>
          <w:sz w:val="18"/>
          <w:szCs w:val="20"/>
          <w:lang w:eastAsia="pl-PL"/>
        </w:rPr>
        <w:t>T - punkty uzyskane w kryterium „Termin wykonania robót budowlanych”.</w:t>
      </w:r>
    </w:p>
    <w:p w14:paraId="72EBD816" w14:textId="05878DA4" w:rsidR="008618D0" w:rsidRPr="00EB3985" w:rsidRDefault="008618D0" w:rsidP="00EB3985">
      <w:pPr>
        <w:tabs>
          <w:tab w:val="left" w:pos="993"/>
        </w:tabs>
        <w:spacing w:after="0" w:line="240" w:lineRule="auto"/>
        <w:ind w:left="426"/>
        <w:jc w:val="both"/>
        <w:rPr>
          <w:rFonts w:ascii="Roboto" w:eastAsia="Times New Roman" w:hAnsi="Roboto" w:cs="Tahoma"/>
          <w:i/>
          <w:sz w:val="18"/>
          <w:szCs w:val="20"/>
          <w:lang w:eastAsia="pl-PL"/>
        </w:rPr>
      </w:pPr>
    </w:p>
    <w:p w14:paraId="4B21DABE" w14:textId="6CD19AF7" w:rsidR="00F735F3" w:rsidRPr="006B2898" w:rsidRDefault="00B45B95" w:rsidP="00001D51">
      <w:pPr>
        <w:pStyle w:val="Akapitzlist"/>
        <w:numPr>
          <w:ilvl w:val="1"/>
          <w:numId w:val="22"/>
        </w:numPr>
        <w:tabs>
          <w:tab w:val="left" w:pos="993"/>
        </w:tabs>
        <w:spacing w:after="120"/>
        <w:ind w:left="567" w:hanging="567"/>
        <w:contextualSpacing w:val="0"/>
        <w:jc w:val="both"/>
        <w:rPr>
          <w:rFonts w:ascii="Roboto" w:hAnsi="Roboto" w:cs="Tahoma"/>
          <w:sz w:val="20"/>
          <w:szCs w:val="20"/>
        </w:rPr>
      </w:pPr>
      <w:r w:rsidRPr="006B2898">
        <w:rPr>
          <w:rFonts w:ascii="Roboto" w:hAnsi="Roboto" w:cs="Tahoma"/>
          <w:sz w:val="20"/>
          <w:szCs w:val="20"/>
        </w:rPr>
        <w:t>Punktacja przyznawana ofertom w poszczególnych kryteriach będzie liczona z dokładnością do dwóch miejsc po przecinku. Najwyższa liczba punktów wyznaczy najkorzystniejszą ofertę.</w:t>
      </w:r>
    </w:p>
    <w:p w14:paraId="4CA9F7A7" w14:textId="77777777" w:rsidR="00F735F3" w:rsidRPr="006B2898" w:rsidRDefault="00B45B95" w:rsidP="00001D51">
      <w:pPr>
        <w:pStyle w:val="Akapitzlist"/>
        <w:numPr>
          <w:ilvl w:val="1"/>
          <w:numId w:val="22"/>
        </w:numPr>
        <w:tabs>
          <w:tab w:val="left" w:pos="993"/>
        </w:tabs>
        <w:spacing w:after="120"/>
        <w:ind w:left="567" w:hanging="567"/>
        <w:contextualSpacing w:val="0"/>
        <w:jc w:val="both"/>
        <w:rPr>
          <w:rFonts w:ascii="Roboto" w:hAnsi="Roboto" w:cs="Tahoma"/>
          <w:sz w:val="20"/>
          <w:szCs w:val="20"/>
        </w:rPr>
      </w:pPr>
      <w:r w:rsidRPr="006B2898">
        <w:rPr>
          <w:rFonts w:ascii="Roboto" w:hAnsi="Roboto" w:cs="Tahoma"/>
          <w:sz w:val="20"/>
          <w:szCs w:val="20"/>
        </w:rPr>
        <w:t>Zamawiający udzieli zamówienia Wykonawcy, którego oferta odpowiadać będzie wszystkim wymaganiom przedstawionym w ustawie Pzp, oraz w SIWZ i zostanie oceniona jako najkorzystniejsza w oparciu o podane kryteria wyboru.</w:t>
      </w:r>
    </w:p>
    <w:p w14:paraId="30B3CE02" w14:textId="77777777" w:rsidR="00F735F3" w:rsidRPr="006B2898" w:rsidRDefault="00B45B95" w:rsidP="00001D51">
      <w:pPr>
        <w:pStyle w:val="Akapitzlist"/>
        <w:numPr>
          <w:ilvl w:val="1"/>
          <w:numId w:val="22"/>
        </w:numPr>
        <w:tabs>
          <w:tab w:val="left" w:pos="993"/>
        </w:tabs>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Jeżeli nie będzie można dokonać wyboru oferty najkorzystniejszej ze względu na to, że dwie </w:t>
      </w:r>
      <w:r w:rsidR="002A7A2C" w:rsidRPr="006B2898">
        <w:rPr>
          <w:rFonts w:ascii="Roboto" w:hAnsi="Roboto" w:cs="Tahoma"/>
          <w:sz w:val="20"/>
          <w:szCs w:val="20"/>
        </w:rPr>
        <w:t>(</w:t>
      </w:r>
      <w:r w:rsidRPr="006B2898">
        <w:rPr>
          <w:rFonts w:ascii="Roboto" w:hAnsi="Roboto" w:cs="Tahoma"/>
          <w:sz w:val="20"/>
          <w:szCs w:val="20"/>
        </w:rPr>
        <w:t>lub więcej</w:t>
      </w:r>
      <w:r w:rsidR="002A7A2C" w:rsidRPr="006B2898">
        <w:rPr>
          <w:rFonts w:ascii="Roboto" w:hAnsi="Roboto" w:cs="Tahoma"/>
          <w:sz w:val="20"/>
          <w:szCs w:val="20"/>
        </w:rPr>
        <w:t>)</w:t>
      </w:r>
      <w:r w:rsidRPr="006B2898">
        <w:rPr>
          <w:rFonts w:ascii="Roboto" w:hAnsi="Roboto" w:cs="Tahoma"/>
          <w:sz w:val="20"/>
          <w:szCs w:val="20"/>
        </w:rPr>
        <w:t xml:space="preserve"> ofert</w:t>
      </w:r>
      <w:r w:rsidR="002A7A2C" w:rsidRPr="006B2898">
        <w:rPr>
          <w:rFonts w:ascii="Roboto" w:hAnsi="Roboto" w:cs="Tahoma"/>
          <w:sz w:val="20"/>
          <w:szCs w:val="20"/>
        </w:rPr>
        <w:t>y</w:t>
      </w:r>
      <w:r w:rsidRPr="006B2898">
        <w:rPr>
          <w:rFonts w:ascii="Roboto" w:hAnsi="Roboto" w:cs="Tahoma"/>
          <w:sz w:val="20"/>
          <w:szCs w:val="20"/>
        </w:rPr>
        <w:t xml:space="preserve"> przedstawia</w:t>
      </w:r>
      <w:r w:rsidR="002A7A2C" w:rsidRPr="006B2898">
        <w:rPr>
          <w:rFonts w:ascii="Roboto" w:hAnsi="Roboto" w:cs="Tahoma"/>
          <w:sz w:val="20"/>
          <w:szCs w:val="20"/>
        </w:rPr>
        <w:t>ją</w:t>
      </w:r>
      <w:r w:rsidRPr="006B2898">
        <w:rPr>
          <w:rFonts w:ascii="Roboto" w:hAnsi="Roboto" w:cs="Tahoma"/>
          <w:sz w:val="20"/>
          <w:szCs w:val="20"/>
        </w:rPr>
        <w:t xml:space="preserve"> taki sam bilans ceny i pozostałych kryteriów oceny ofert, Zamawiający spośród tych ofert dokona wyboru oferty z niższą c</w:t>
      </w:r>
      <w:r w:rsidR="00F735F3" w:rsidRPr="006B2898">
        <w:rPr>
          <w:rFonts w:ascii="Roboto" w:hAnsi="Roboto" w:cs="Tahoma"/>
          <w:sz w:val="20"/>
          <w:szCs w:val="20"/>
        </w:rPr>
        <w:t>eną (art. 91 ust. 4 ustawy Pzp).</w:t>
      </w:r>
    </w:p>
    <w:p w14:paraId="14317577" w14:textId="2A9852F8" w:rsidR="005D0ACF" w:rsidRPr="006B2898" w:rsidRDefault="00B45B95" w:rsidP="00001D51">
      <w:pPr>
        <w:pStyle w:val="Akapitzlist"/>
        <w:numPr>
          <w:ilvl w:val="1"/>
          <w:numId w:val="22"/>
        </w:numPr>
        <w:tabs>
          <w:tab w:val="left" w:pos="993"/>
        </w:tabs>
        <w:spacing w:after="120"/>
        <w:ind w:left="567" w:hanging="567"/>
        <w:jc w:val="both"/>
        <w:rPr>
          <w:rFonts w:ascii="Roboto" w:hAnsi="Roboto" w:cs="Tahoma"/>
          <w:sz w:val="20"/>
          <w:szCs w:val="20"/>
        </w:rPr>
      </w:pPr>
      <w:r w:rsidRPr="006B2898">
        <w:rPr>
          <w:rFonts w:ascii="Roboto" w:hAnsi="Roboto" w:cs="Tahoma"/>
          <w:sz w:val="20"/>
          <w:szCs w:val="20"/>
        </w:rPr>
        <w:t>Zamawiający nie przewiduje przeprowadzenia dogrywki w formie aukcji elektronicznej.</w:t>
      </w:r>
    </w:p>
    <w:p w14:paraId="642D48D6" w14:textId="77777777" w:rsidR="006A0B0B" w:rsidRPr="006B2898" w:rsidRDefault="006A0B0B" w:rsidP="00CD6FF6">
      <w:pPr>
        <w:tabs>
          <w:tab w:val="left" w:pos="426"/>
        </w:tabs>
        <w:spacing w:after="0" w:line="240" w:lineRule="auto"/>
        <w:contextualSpacing/>
        <w:jc w:val="both"/>
        <w:rPr>
          <w:rFonts w:ascii="Roboto" w:eastAsia="Times New Roman" w:hAnsi="Roboto" w:cs="Tahoma"/>
          <w:sz w:val="20"/>
          <w:szCs w:val="20"/>
          <w:lang w:eastAsia="pl-PL"/>
        </w:rPr>
      </w:pPr>
    </w:p>
    <w:p w14:paraId="717E6DDB" w14:textId="0B2B9200" w:rsidR="007D1591" w:rsidRPr="006B2898" w:rsidRDefault="00254521" w:rsidP="00F735F3">
      <w:pPr>
        <w:spacing w:after="120" w:line="240" w:lineRule="auto"/>
        <w:ind w:left="425" w:hanging="425"/>
        <w:jc w:val="both"/>
        <w:rPr>
          <w:rFonts w:ascii="Roboto" w:eastAsia="Times New Roman" w:hAnsi="Roboto" w:cs="Tahoma"/>
          <w:b/>
          <w:sz w:val="20"/>
          <w:szCs w:val="20"/>
          <w:u w:val="single"/>
          <w:lang w:eastAsia="pl-PL"/>
        </w:rPr>
      </w:pPr>
      <w:r w:rsidRPr="006B2898">
        <w:rPr>
          <w:rFonts w:ascii="Roboto" w:eastAsia="Times New Roman" w:hAnsi="Roboto" w:cs="Tahoma"/>
          <w:b/>
          <w:sz w:val="20"/>
          <w:szCs w:val="20"/>
          <w:highlight w:val="lightGray"/>
          <w:u w:val="single"/>
          <w:lang w:eastAsia="pl-PL"/>
        </w:rPr>
        <w:t>15</w:t>
      </w:r>
      <w:r w:rsidR="006A0B0B" w:rsidRPr="006B2898">
        <w:rPr>
          <w:rFonts w:ascii="Roboto" w:eastAsia="Times New Roman" w:hAnsi="Roboto" w:cs="Tahoma"/>
          <w:b/>
          <w:sz w:val="20"/>
          <w:szCs w:val="20"/>
          <w:highlight w:val="lightGray"/>
          <w:u w:val="single"/>
          <w:lang w:eastAsia="pl-PL"/>
        </w:rPr>
        <w:t>.</w:t>
      </w:r>
      <w:r w:rsidR="006A0B0B" w:rsidRPr="006B2898">
        <w:rPr>
          <w:rFonts w:ascii="Roboto" w:eastAsia="Times New Roman" w:hAnsi="Roboto" w:cs="Tahoma"/>
          <w:b/>
          <w:sz w:val="20"/>
          <w:szCs w:val="20"/>
          <w:highlight w:val="lightGray"/>
          <w:u w:val="single"/>
          <w:lang w:eastAsia="pl-PL"/>
        </w:rPr>
        <w:tab/>
      </w:r>
      <w:r w:rsidR="007D1591" w:rsidRPr="006B2898">
        <w:rPr>
          <w:rFonts w:ascii="Roboto" w:eastAsia="Times New Roman" w:hAnsi="Roboto" w:cs="Tahoma"/>
          <w:b/>
          <w:sz w:val="20"/>
          <w:szCs w:val="20"/>
          <w:highlight w:val="lightGray"/>
          <w:u w:val="single"/>
          <w:lang w:eastAsia="pl-PL"/>
        </w:rPr>
        <w:t>INFORMACJE O FORMALNOŚCIACH, JAKIE POWINNY BYĆ DOPEŁNIONE PO WYBORZE OFERTY W CELU ZAWARCIA UMOWY W SPRAWIE ZAMÓWIENIA PUBLICZNEGO:</w:t>
      </w:r>
    </w:p>
    <w:p w14:paraId="7967412F" w14:textId="77777777" w:rsidR="00F735F3" w:rsidRPr="006B2898" w:rsidRDefault="007D1591" w:rsidP="00001D51">
      <w:pPr>
        <w:pStyle w:val="Akapitzlist"/>
        <w:numPr>
          <w:ilvl w:val="1"/>
          <w:numId w:val="23"/>
        </w:numPr>
        <w:spacing w:after="120"/>
        <w:ind w:left="567" w:hanging="567"/>
        <w:contextualSpacing w:val="0"/>
        <w:jc w:val="both"/>
        <w:rPr>
          <w:rFonts w:ascii="Roboto" w:hAnsi="Roboto" w:cs="Tahoma"/>
          <w:sz w:val="20"/>
          <w:szCs w:val="20"/>
        </w:rPr>
      </w:pPr>
      <w:r w:rsidRPr="006B2898">
        <w:rPr>
          <w:rFonts w:ascii="Roboto" w:hAnsi="Roboto" w:cs="Tahoma"/>
          <w:sz w:val="20"/>
          <w:szCs w:val="20"/>
        </w:rPr>
        <w:t>Osoby reprezentujące Wykonawcę przy podpisywaniu umowy powinny posiadać ze sobą dokumenty potwierdzające ich umocowanie do podpisania umowy, o ile umocowanie to nie będzie wynikać z dokumentów załączonych do oferty.</w:t>
      </w:r>
    </w:p>
    <w:p w14:paraId="6DE2F4C6" w14:textId="410994C4" w:rsidR="00F735F3" w:rsidRPr="006B2898" w:rsidRDefault="007D1591" w:rsidP="00001D51">
      <w:pPr>
        <w:pStyle w:val="Akapitzlist"/>
        <w:numPr>
          <w:ilvl w:val="1"/>
          <w:numId w:val="23"/>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w:t>
      </w:r>
      <w:r w:rsidR="005F1D30">
        <w:rPr>
          <w:rFonts w:ascii="Roboto" w:hAnsi="Roboto" w:cs="Tahoma"/>
          <w:sz w:val="20"/>
          <w:szCs w:val="20"/>
        </w:rPr>
        <w:t>przez każdego</w:t>
      </w:r>
      <w:r w:rsidRPr="006B2898">
        <w:rPr>
          <w:rFonts w:ascii="Roboto" w:hAnsi="Roboto" w:cs="Tahoma"/>
          <w:sz w:val="20"/>
          <w:szCs w:val="20"/>
        </w:rPr>
        <w:t xml:space="preserve"> z nich, solidarną odpowiedzialność za wykonanie zamówienia, oznaczenie czasu trwania konsorcjum (obejmującego okres realizacji przedmiotu zamówienia, gwarancji i rękojmi), wykluczenie możliwości wypowiedzenia umowy konsorcjum przez któregokolwiek z jego członkó</w:t>
      </w:r>
      <w:r w:rsidR="00F735F3" w:rsidRPr="006B2898">
        <w:rPr>
          <w:rFonts w:ascii="Roboto" w:hAnsi="Roboto" w:cs="Tahoma"/>
          <w:sz w:val="20"/>
          <w:szCs w:val="20"/>
        </w:rPr>
        <w:t>w do czasu wykonania zamówienia.</w:t>
      </w:r>
    </w:p>
    <w:p w14:paraId="008D2423" w14:textId="77777777" w:rsidR="00F735F3" w:rsidRPr="006B2898" w:rsidRDefault="007D1591" w:rsidP="00001D51">
      <w:pPr>
        <w:pStyle w:val="Akapitzlist"/>
        <w:numPr>
          <w:ilvl w:val="1"/>
          <w:numId w:val="23"/>
        </w:numPr>
        <w:spacing w:after="120"/>
        <w:ind w:left="567" w:hanging="567"/>
        <w:contextualSpacing w:val="0"/>
        <w:jc w:val="both"/>
        <w:rPr>
          <w:rFonts w:ascii="Roboto" w:hAnsi="Roboto" w:cs="Tahoma"/>
          <w:sz w:val="20"/>
          <w:szCs w:val="20"/>
        </w:rPr>
      </w:pPr>
      <w:r w:rsidRPr="006B2898">
        <w:rPr>
          <w:rFonts w:ascii="Roboto" w:hAnsi="Roboto" w:cs="Tahoma"/>
          <w:sz w:val="20"/>
          <w:szCs w:val="20"/>
        </w:rPr>
        <w:t>Zawarcie umowy nastąpi wg wzoru Zamawiającego.</w:t>
      </w:r>
    </w:p>
    <w:p w14:paraId="32A1FD14" w14:textId="77777777" w:rsidR="00F735F3" w:rsidRPr="006B2898" w:rsidRDefault="007D1591" w:rsidP="00001D51">
      <w:pPr>
        <w:pStyle w:val="Akapitzlist"/>
        <w:numPr>
          <w:ilvl w:val="1"/>
          <w:numId w:val="23"/>
        </w:numPr>
        <w:spacing w:after="120"/>
        <w:ind w:left="567" w:hanging="567"/>
        <w:contextualSpacing w:val="0"/>
        <w:jc w:val="both"/>
        <w:rPr>
          <w:rFonts w:ascii="Roboto" w:hAnsi="Roboto" w:cs="Tahoma"/>
          <w:sz w:val="20"/>
          <w:szCs w:val="20"/>
        </w:rPr>
      </w:pPr>
      <w:r w:rsidRPr="006B2898">
        <w:rPr>
          <w:rFonts w:ascii="Roboto" w:hAnsi="Roboto" w:cs="Tahoma"/>
          <w:sz w:val="20"/>
          <w:szCs w:val="20"/>
        </w:rPr>
        <w:t>Postanowienia ustalone we wzorze umowy nie podlegają negocjacjom.</w:t>
      </w:r>
    </w:p>
    <w:p w14:paraId="61C35D07" w14:textId="77777777" w:rsidR="00F735F3" w:rsidRPr="006B2898" w:rsidRDefault="007D1591" w:rsidP="00001D51">
      <w:pPr>
        <w:pStyle w:val="Akapitzlist"/>
        <w:numPr>
          <w:ilvl w:val="1"/>
          <w:numId w:val="23"/>
        </w:numPr>
        <w:spacing w:after="120"/>
        <w:ind w:left="567" w:hanging="567"/>
        <w:contextualSpacing w:val="0"/>
        <w:jc w:val="both"/>
        <w:rPr>
          <w:rFonts w:ascii="Roboto" w:hAnsi="Roboto" w:cs="Tahoma"/>
          <w:sz w:val="20"/>
          <w:szCs w:val="20"/>
        </w:rPr>
      </w:pPr>
      <w:r w:rsidRPr="006B2898">
        <w:rPr>
          <w:rFonts w:ascii="Roboto" w:hAnsi="Roboto" w:cs="Tahoma"/>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w:t>
      </w:r>
      <w:r w:rsidR="00345FEB" w:rsidRPr="006B2898">
        <w:rPr>
          <w:rFonts w:ascii="Roboto" w:hAnsi="Roboto" w:cs="Tahoma"/>
          <w:sz w:val="20"/>
          <w:szCs w:val="20"/>
        </w:rPr>
        <w:t>zp</w:t>
      </w:r>
      <w:r w:rsidRPr="006B2898">
        <w:rPr>
          <w:rFonts w:ascii="Roboto" w:hAnsi="Roboto" w:cs="Tahoma"/>
          <w:sz w:val="20"/>
          <w:szCs w:val="20"/>
        </w:rPr>
        <w:t>.</w:t>
      </w:r>
    </w:p>
    <w:p w14:paraId="25112B49" w14:textId="77777777" w:rsidR="007D1591" w:rsidRPr="006B2898" w:rsidRDefault="007D1591" w:rsidP="007D1591">
      <w:pPr>
        <w:spacing w:after="0" w:line="240" w:lineRule="auto"/>
        <w:jc w:val="both"/>
        <w:rPr>
          <w:rFonts w:ascii="Roboto" w:eastAsia="Times New Roman" w:hAnsi="Roboto" w:cs="Tahoma"/>
          <w:sz w:val="20"/>
          <w:szCs w:val="20"/>
          <w:lang w:eastAsia="pl-PL"/>
        </w:rPr>
      </w:pPr>
    </w:p>
    <w:p w14:paraId="28BAF15E" w14:textId="34E55FE9" w:rsidR="00A975AA" w:rsidRPr="006B2898" w:rsidRDefault="00254521" w:rsidP="00254521">
      <w:pPr>
        <w:tabs>
          <w:tab w:val="left" w:pos="426"/>
        </w:tabs>
        <w:spacing w:after="120" w:line="240" w:lineRule="auto"/>
        <w:jc w:val="both"/>
        <w:rPr>
          <w:rFonts w:ascii="Roboto" w:eastAsia="Times New Roman" w:hAnsi="Roboto" w:cs="Tahoma"/>
          <w:b/>
          <w:sz w:val="20"/>
          <w:szCs w:val="20"/>
          <w:u w:val="single"/>
          <w:lang w:eastAsia="pl-PL"/>
        </w:rPr>
      </w:pPr>
      <w:r w:rsidRPr="006B2898">
        <w:rPr>
          <w:rFonts w:ascii="Roboto" w:eastAsia="Times New Roman" w:hAnsi="Roboto" w:cs="Tahoma"/>
          <w:b/>
          <w:sz w:val="20"/>
          <w:szCs w:val="20"/>
          <w:highlight w:val="lightGray"/>
          <w:u w:val="single"/>
          <w:lang w:eastAsia="pl-PL"/>
        </w:rPr>
        <w:t>16</w:t>
      </w:r>
      <w:r w:rsidR="00A975AA" w:rsidRPr="006B2898">
        <w:rPr>
          <w:rFonts w:ascii="Roboto" w:eastAsia="Times New Roman" w:hAnsi="Roboto" w:cs="Tahoma"/>
          <w:b/>
          <w:sz w:val="20"/>
          <w:szCs w:val="20"/>
          <w:highlight w:val="lightGray"/>
          <w:u w:val="single"/>
          <w:lang w:eastAsia="pl-PL"/>
        </w:rPr>
        <w:t>.</w:t>
      </w:r>
      <w:r w:rsidR="00A975AA" w:rsidRPr="006B2898">
        <w:rPr>
          <w:rFonts w:ascii="Roboto" w:eastAsia="Times New Roman" w:hAnsi="Roboto" w:cs="Tahoma"/>
          <w:b/>
          <w:sz w:val="20"/>
          <w:szCs w:val="20"/>
          <w:highlight w:val="lightGray"/>
          <w:u w:val="single"/>
          <w:lang w:eastAsia="pl-PL"/>
        </w:rPr>
        <w:tab/>
        <w:t>WYMAGANIA DOTYCZĄCE ZABEZPIECZENIA NALEŻYTEGO WYKONANIA UMOWY:</w:t>
      </w:r>
    </w:p>
    <w:p w14:paraId="02457D22" w14:textId="1FB99E24" w:rsidR="0046751D" w:rsidRPr="00A73A91" w:rsidRDefault="0046751D" w:rsidP="0046751D">
      <w:pPr>
        <w:pStyle w:val="Akapitzlist"/>
        <w:numPr>
          <w:ilvl w:val="1"/>
          <w:numId w:val="25"/>
        </w:numPr>
        <w:spacing w:after="120"/>
        <w:ind w:left="567" w:hanging="567"/>
        <w:contextualSpacing w:val="0"/>
        <w:jc w:val="both"/>
        <w:rPr>
          <w:rFonts w:ascii="Roboto" w:hAnsi="Roboto" w:cs="Tahoma"/>
          <w:sz w:val="20"/>
          <w:szCs w:val="20"/>
        </w:rPr>
      </w:pPr>
      <w:r w:rsidRPr="00A73A91">
        <w:rPr>
          <w:rFonts w:ascii="Roboto" w:hAnsi="Roboto" w:cs="Tahoma"/>
          <w:sz w:val="20"/>
          <w:szCs w:val="20"/>
        </w:rPr>
        <w:t xml:space="preserve">Wykonawca, którego oferta zostanie wybrana, zobowiązany będzie do wniesienia zabezpieczenia należytego wykonania umowy najpóźniej w dniu jej zawarcia, w wysokości </w:t>
      </w:r>
      <w:r>
        <w:rPr>
          <w:rFonts w:ascii="Roboto" w:hAnsi="Roboto" w:cs="Tahoma"/>
          <w:b/>
          <w:sz w:val="20"/>
          <w:szCs w:val="20"/>
        </w:rPr>
        <w:t>8</w:t>
      </w:r>
      <w:r w:rsidRPr="00A73A91">
        <w:rPr>
          <w:rFonts w:ascii="Roboto" w:hAnsi="Roboto" w:cs="Tahoma"/>
          <w:b/>
          <w:sz w:val="20"/>
          <w:szCs w:val="20"/>
        </w:rPr>
        <w:t xml:space="preserve"> % ceny całkowitej brutto</w:t>
      </w:r>
      <w:r w:rsidRPr="00A73A91">
        <w:rPr>
          <w:rFonts w:ascii="Roboto" w:hAnsi="Roboto" w:cs="Tahoma"/>
          <w:sz w:val="20"/>
          <w:szCs w:val="20"/>
        </w:rPr>
        <w:t xml:space="preserve"> podanej w ofercie. </w:t>
      </w:r>
    </w:p>
    <w:p w14:paraId="3EDE2AF0" w14:textId="77777777" w:rsidR="0046751D" w:rsidRPr="00A73A91" w:rsidRDefault="0046751D" w:rsidP="0046751D">
      <w:pPr>
        <w:pStyle w:val="Akapitzlist"/>
        <w:numPr>
          <w:ilvl w:val="1"/>
          <w:numId w:val="25"/>
        </w:numPr>
        <w:spacing w:after="40"/>
        <w:ind w:left="567" w:hanging="567"/>
        <w:jc w:val="both"/>
        <w:rPr>
          <w:rFonts w:ascii="Roboto" w:hAnsi="Roboto" w:cs="Tahoma"/>
          <w:sz w:val="20"/>
          <w:szCs w:val="20"/>
        </w:rPr>
      </w:pPr>
      <w:r w:rsidRPr="00A73A91">
        <w:rPr>
          <w:rFonts w:ascii="Roboto" w:hAnsi="Roboto" w:cs="Tahoma"/>
          <w:sz w:val="20"/>
          <w:szCs w:val="20"/>
        </w:rPr>
        <w:t>Zabezpieczenie może być wnoszone według wyboru Wykonawcy w jednej lub w kilku następujących formach:</w:t>
      </w:r>
    </w:p>
    <w:p w14:paraId="6C220BC2" w14:textId="77777777" w:rsidR="0046751D" w:rsidRPr="00A73A91" w:rsidRDefault="0046751D" w:rsidP="0046751D">
      <w:pPr>
        <w:numPr>
          <w:ilvl w:val="0"/>
          <w:numId w:val="40"/>
        </w:numPr>
        <w:tabs>
          <w:tab w:val="left" w:pos="851"/>
        </w:tabs>
        <w:spacing w:after="40" w:line="240" w:lineRule="auto"/>
        <w:ind w:left="851" w:hanging="425"/>
        <w:jc w:val="both"/>
        <w:rPr>
          <w:rFonts w:ascii="Roboto" w:eastAsia="Times New Roman" w:hAnsi="Roboto" w:cs="Tahoma"/>
          <w:sz w:val="20"/>
          <w:szCs w:val="20"/>
          <w:lang w:eastAsia="pl-PL"/>
        </w:rPr>
      </w:pPr>
      <w:r w:rsidRPr="00A73A91">
        <w:rPr>
          <w:rFonts w:ascii="Roboto" w:eastAsia="Times New Roman" w:hAnsi="Roboto" w:cs="Tahoma"/>
          <w:sz w:val="20"/>
          <w:szCs w:val="20"/>
          <w:lang w:eastAsia="pl-PL"/>
        </w:rPr>
        <w:t>pieniądzu;</w:t>
      </w:r>
    </w:p>
    <w:p w14:paraId="712A08C2" w14:textId="77777777" w:rsidR="0046751D" w:rsidRPr="00A73A91" w:rsidRDefault="0046751D" w:rsidP="0046751D">
      <w:pPr>
        <w:numPr>
          <w:ilvl w:val="0"/>
          <w:numId w:val="40"/>
        </w:numPr>
        <w:tabs>
          <w:tab w:val="left" w:pos="851"/>
        </w:tabs>
        <w:spacing w:after="40" w:line="240" w:lineRule="auto"/>
        <w:ind w:left="851" w:hanging="425"/>
        <w:jc w:val="both"/>
        <w:rPr>
          <w:rFonts w:ascii="Roboto" w:eastAsia="Times New Roman" w:hAnsi="Roboto" w:cs="Tahoma"/>
          <w:sz w:val="20"/>
          <w:szCs w:val="20"/>
          <w:lang w:eastAsia="pl-PL"/>
        </w:rPr>
      </w:pPr>
      <w:r w:rsidRPr="00A73A91">
        <w:rPr>
          <w:rFonts w:ascii="Roboto" w:eastAsia="Times New Roman" w:hAnsi="Roboto" w:cs="Tahoma"/>
          <w:sz w:val="20"/>
          <w:szCs w:val="20"/>
          <w:lang w:eastAsia="pl-PL"/>
        </w:rPr>
        <w:t>poręczeniach bankowych lub poręczeniach spółdzielczej kasy oszczędnościowo-kredytowej, z tym że zobowiązanie kasy jest zawsze zobowiązaniem pieniężnym;</w:t>
      </w:r>
    </w:p>
    <w:p w14:paraId="749F0145" w14:textId="77777777" w:rsidR="0046751D" w:rsidRPr="00A73A91" w:rsidRDefault="0046751D" w:rsidP="0046751D">
      <w:pPr>
        <w:numPr>
          <w:ilvl w:val="0"/>
          <w:numId w:val="40"/>
        </w:numPr>
        <w:tabs>
          <w:tab w:val="left" w:pos="851"/>
        </w:tabs>
        <w:spacing w:after="40" w:line="240" w:lineRule="auto"/>
        <w:ind w:left="851" w:hanging="425"/>
        <w:jc w:val="both"/>
        <w:rPr>
          <w:rFonts w:ascii="Roboto" w:eastAsia="Times New Roman" w:hAnsi="Roboto" w:cs="Tahoma"/>
          <w:sz w:val="20"/>
          <w:szCs w:val="20"/>
          <w:lang w:eastAsia="pl-PL"/>
        </w:rPr>
      </w:pPr>
      <w:r w:rsidRPr="00A73A91">
        <w:rPr>
          <w:rFonts w:ascii="Roboto" w:eastAsia="Times New Roman" w:hAnsi="Roboto" w:cs="Tahoma"/>
          <w:sz w:val="20"/>
          <w:szCs w:val="20"/>
          <w:lang w:eastAsia="pl-PL"/>
        </w:rPr>
        <w:t>gwarancjach bankowych;</w:t>
      </w:r>
    </w:p>
    <w:p w14:paraId="1300AB95" w14:textId="77777777" w:rsidR="0046751D" w:rsidRPr="00A73A91" w:rsidRDefault="0046751D" w:rsidP="0046751D">
      <w:pPr>
        <w:numPr>
          <w:ilvl w:val="0"/>
          <w:numId w:val="40"/>
        </w:numPr>
        <w:tabs>
          <w:tab w:val="left" w:pos="851"/>
        </w:tabs>
        <w:spacing w:after="40" w:line="240" w:lineRule="auto"/>
        <w:ind w:left="851" w:hanging="425"/>
        <w:jc w:val="both"/>
        <w:rPr>
          <w:rFonts w:ascii="Roboto" w:eastAsia="Times New Roman" w:hAnsi="Roboto" w:cs="Tahoma"/>
          <w:sz w:val="20"/>
          <w:szCs w:val="20"/>
          <w:lang w:eastAsia="pl-PL"/>
        </w:rPr>
      </w:pPr>
      <w:r w:rsidRPr="00A73A91">
        <w:rPr>
          <w:rFonts w:ascii="Roboto" w:eastAsia="Times New Roman" w:hAnsi="Roboto" w:cs="Tahoma"/>
          <w:sz w:val="20"/>
          <w:szCs w:val="20"/>
          <w:lang w:eastAsia="pl-PL"/>
        </w:rPr>
        <w:t>gwarancjach ubezpieczeniowych;</w:t>
      </w:r>
    </w:p>
    <w:p w14:paraId="1BC31BD1" w14:textId="77777777" w:rsidR="0046751D" w:rsidRPr="00A73A91" w:rsidRDefault="0046751D" w:rsidP="0046751D">
      <w:pPr>
        <w:numPr>
          <w:ilvl w:val="0"/>
          <w:numId w:val="40"/>
        </w:numPr>
        <w:tabs>
          <w:tab w:val="left" w:pos="851"/>
        </w:tabs>
        <w:spacing w:after="120" w:line="240" w:lineRule="auto"/>
        <w:ind w:left="851" w:hanging="425"/>
        <w:jc w:val="both"/>
        <w:rPr>
          <w:rFonts w:ascii="Roboto" w:eastAsia="Times New Roman" w:hAnsi="Roboto" w:cs="Tahoma"/>
          <w:sz w:val="20"/>
          <w:szCs w:val="20"/>
          <w:lang w:eastAsia="pl-PL"/>
        </w:rPr>
      </w:pPr>
      <w:r w:rsidRPr="00A73A91">
        <w:rPr>
          <w:rFonts w:ascii="Roboto" w:eastAsia="Times New Roman" w:hAnsi="Roboto" w:cs="Tahoma"/>
          <w:sz w:val="20"/>
          <w:szCs w:val="20"/>
          <w:lang w:eastAsia="pl-PL"/>
        </w:rPr>
        <w:t>poręczeniach udzielanych przez podmioty, o których mowa w art. 6b ust. 5 pkt 2 ustawy z dnia 9 listopada 2000 r. o utworzeniu Polskiej Agencji Rozwoju Przedsiębiorczości.</w:t>
      </w:r>
    </w:p>
    <w:p w14:paraId="270EEC9B" w14:textId="77777777" w:rsidR="0046751D" w:rsidRPr="00A73A91" w:rsidRDefault="0046751D" w:rsidP="0046751D">
      <w:pPr>
        <w:pStyle w:val="Akapitzlist"/>
        <w:numPr>
          <w:ilvl w:val="1"/>
          <w:numId w:val="25"/>
        </w:numPr>
        <w:spacing w:after="120"/>
        <w:ind w:left="567" w:hanging="567"/>
        <w:contextualSpacing w:val="0"/>
        <w:jc w:val="both"/>
        <w:rPr>
          <w:rFonts w:ascii="Roboto" w:hAnsi="Roboto" w:cs="Tahoma"/>
          <w:sz w:val="20"/>
          <w:szCs w:val="20"/>
        </w:rPr>
      </w:pPr>
      <w:r w:rsidRPr="00A73A91">
        <w:rPr>
          <w:rFonts w:ascii="Roboto" w:hAnsi="Roboto" w:cs="Tahoma"/>
          <w:sz w:val="20"/>
          <w:szCs w:val="20"/>
        </w:rPr>
        <w:t>Zamawiający nie wyraża</w:t>
      </w:r>
      <w:r w:rsidRPr="00A73A91">
        <w:rPr>
          <w:rFonts w:ascii="Roboto" w:hAnsi="Roboto" w:cs="Tahoma"/>
          <w:b/>
          <w:sz w:val="20"/>
          <w:szCs w:val="20"/>
        </w:rPr>
        <w:t xml:space="preserve"> </w:t>
      </w:r>
      <w:r w:rsidRPr="00A73A91">
        <w:rPr>
          <w:rFonts w:ascii="Roboto" w:hAnsi="Roboto" w:cs="Tahoma"/>
          <w:sz w:val="20"/>
          <w:szCs w:val="20"/>
        </w:rPr>
        <w:t>zgody na wniesienie zabezpieczenia w formach określonych art. 148 ust. 2 ustawy Pzp.</w:t>
      </w:r>
    </w:p>
    <w:p w14:paraId="0297BB52" w14:textId="77777777" w:rsidR="0046751D" w:rsidRPr="00A73A91" w:rsidRDefault="0046751D" w:rsidP="0046751D">
      <w:pPr>
        <w:pStyle w:val="Akapitzlist"/>
        <w:numPr>
          <w:ilvl w:val="1"/>
          <w:numId w:val="25"/>
        </w:numPr>
        <w:tabs>
          <w:tab w:val="left" w:pos="567"/>
        </w:tabs>
        <w:spacing w:after="120"/>
        <w:ind w:left="403" w:hanging="403"/>
        <w:contextualSpacing w:val="0"/>
        <w:jc w:val="both"/>
        <w:rPr>
          <w:rFonts w:ascii="Roboto" w:hAnsi="Roboto" w:cs="Tahoma"/>
          <w:sz w:val="20"/>
          <w:szCs w:val="20"/>
        </w:rPr>
      </w:pPr>
      <w:r w:rsidRPr="00A73A91">
        <w:rPr>
          <w:rFonts w:ascii="Roboto" w:hAnsi="Roboto" w:cs="Tahoma"/>
          <w:sz w:val="20"/>
          <w:szCs w:val="20"/>
        </w:rPr>
        <w:t>W przypadku wnoszenia zabezpieczenia należytego wykonania umowy:</w:t>
      </w:r>
    </w:p>
    <w:p w14:paraId="11F9F76F" w14:textId="77777777" w:rsidR="0046751D" w:rsidRPr="00A73A91" w:rsidRDefault="0046751D" w:rsidP="0046751D">
      <w:pPr>
        <w:pStyle w:val="Akapitzlist"/>
        <w:spacing w:after="120"/>
        <w:ind w:left="709" w:hanging="284"/>
        <w:contextualSpacing w:val="0"/>
        <w:jc w:val="both"/>
        <w:rPr>
          <w:rFonts w:ascii="Roboto" w:hAnsi="Roboto" w:cs="Tahoma"/>
          <w:bCs/>
          <w:sz w:val="20"/>
          <w:szCs w:val="20"/>
        </w:rPr>
      </w:pPr>
      <w:r w:rsidRPr="00A73A91">
        <w:rPr>
          <w:rFonts w:ascii="Roboto" w:hAnsi="Roboto" w:cs="Tahoma"/>
          <w:sz w:val="20"/>
          <w:szCs w:val="20"/>
        </w:rPr>
        <w:t>a)</w:t>
      </w:r>
      <w:r w:rsidRPr="00A73A91">
        <w:rPr>
          <w:rFonts w:ascii="Roboto" w:hAnsi="Roboto" w:cs="Tahoma"/>
          <w:sz w:val="20"/>
          <w:szCs w:val="20"/>
        </w:rPr>
        <w:tab/>
        <w:t xml:space="preserve">w pieniądzu - odpowiednią kwotę należy wpłacić na rachunek bankowy zamawiającego nr: </w:t>
      </w:r>
      <w:r w:rsidRPr="00A73A91">
        <w:rPr>
          <w:rFonts w:ascii="Roboto" w:hAnsi="Roboto" w:cs="Tahoma"/>
          <w:sz w:val="20"/>
          <w:szCs w:val="20"/>
        </w:rPr>
        <w:br/>
      </w:r>
      <w:r w:rsidRPr="00A73A91">
        <w:rPr>
          <w:rFonts w:ascii="Roboto" w:hAnsi="Roboto" w:cs="Tahoma"/>
          <w:b/>
          <w:sz w:val="20"/>
          <w:szCs w:val="20"/>
        </w:rPr>
        <w:t xml:space="preserve">26 1010 1010 0031 4413 9120 0000, </w:t>
      </w:r>
      <w:r w:rsidRPr="00A73A91">
        <w:rPr>
          <w:rFonts w:ascii="Roboto" w:hAnsi="Roboto" w:cs="Tahoma"/>
          <w:sz w:val="20"/>
          <w:szCs w:val="20"/>
        </w:rPr>
        <w:t xml:space="preserve">a dokument potwierdzający wpłatę należy złożyć </w:t>
      </w:r>
      <w:r w:rsidRPr="00A73A91">
        <w:rPr>
          <w:rFonts w:ascii="Roboto" w:hAnsi="Roboto" w:cs="Tahoma"/>
          <w:sz w:val="20"/>
          <w:szCs w:val="20"/>
        </w:rPr>
        <w:br/>
        <w:t>w siedzibie Zamawiającego (ul. Taborowa 33, 02-699 Warszawa, kancelaria ogólna, parter) najpóźniej przed podpisaniem umowy.</w:t>
      </w:r>
    </w:p>
    <w:p w14:paraId="3D960B1C" w14:textId="77777777" w:rsidR="0046751D" w:rsidRPr="00A73A91" w:rsidRDefault="0046751D" w:rsidP="0046751D">
      <w:pPr>
        <w:pStyle w:val="Akapitzlist"/>
        <w:spacing w:after="120"/>
        <w:ind w:left="709" w:hanging="284"/>
        <w:contextualSpacing w:val="0"/>
        <w:jc w:val="both"/>
        <w:rPr>
          <w:rFonts w:ascii="Roboto" w:hAnsi="Roboto" w:cs="Tahoma"/>
          <w:sz w:val="20"/>
          <w:szCs w:val="20"/>
        </w:rPr>
      </w:pPr>
      <w:r w:rsidRPr="00A73A91">
        <w:rPr>
          <w:rFonts w:ascii="Roboto" w:hAnsi="Roboto" w:cs="Tahoma"/>
          <w:sz w:val="20"/>
          <w:szCs w:val="20"/>
        </w:rPr>
        <w:lastRenderedPageBreak/>
        <w:t>b)</w:t>
      </w:r>
      <w:r w:rsidRPr="00A73A91">
        <w:rPr>
          <w:rFonts w:ascii="Roboto" w:hAnsi="Roboto" w:cs="Tahoma"/>
          <w:sz w:val="20"/>
          <w:szCs w:val="20"/>
        </w:rPr>
        <w:tab/>
        <w:t>w pozostałych dopuszczanych formach, dokument zabezpieczenia należy złożyć w siedzibie Zamawiającego</w:t>
      </w:r>
      <w:r w:rsidRPr="00A73A91">
        <w:rPr>
          <w:rFonts w:ascii="Roboto" w:hAnsi="Roboto" w:cs="Tahoma"/>
          <w:b/>
          <w:sz w:val="20"/>
          <w:szCs w:val="20"/>
        </w:rPr>
        <w:t xml:space="preserve"> </w:t>
      </w:r>
      <w:r w:rsidRPr="00A73A91">
        <w:rPr>
          <w:rFonts w:ascii="Roboto" w:hAnsi="Roboto" w:cs="Tahoma"/>
          <w:sz w:val="20"/>
          <w:szCs w:val="20"/>
        </w:rPr>
        <w:t>(ul. Taborowa 33, 02-699 Warszawa, kancelaria ogólna, parter)</w:t>
      </w:r>
      <w:r w:rsidRPr="00A73A91">
        <w:rPr>
          <w:rFonts w:ascii="Roboto" w:hAnsi="Roboto" w:cs="Tahoma"/>
          <w:b/>
          <w:sz w:val="20"/>
          <w:szCs w:val="20"/>
        </w:rPr>
        <w:t xml:space="preserve"> </w:t>
      </w:r>
      <w:r w:rsidRPr="00A73A91">
        <w:rPr>
          <w:rFonts w:ascii="Roboto" w:hAnsi="Roboto" w:cs="Tahoma"/>
          <w:sz w:val="20"/>
          <w:szCs w:val="20"/>
        </w:rPr>
        <w:t>najpóźniej przed zawarciem umowy.</w:t>
      </w:r>
    </w:p>
    <w:p w14:paraId="4034FAFA" w14:textId="77777777" w:rsidR="0046751D" w:rsidRPr="00A73A91" w:rsidRDefault="0046751D" w:rsidP="0046751D">
      <w:pPr>
        <w:pStyle w:val="Akapitzlist"/>
        <w:numPr>
          <w:ilvl w:val="1"/>
          <w:numId w:val="25"/>
        </w:numPr>
        <w:spacing w:after="120"/>
        <w:ind w:left="567" w:hanging="567"/>
        <w:contextualSpacing w:val="0"/>
        <w:jc w:val="both"/>
        <w:rPr>
          <w:rFonts w:ascii="Roboto" w:hAnsi="Roboto" w:cs="Tahoma"/>
          <w:sz w:val="20"/>
          <w:szCs w:val="20"/>
        </w:rPr>
      </w:pPr>
      <w:r w:rsidRPr="00A73A91">
        <w:rPr>
          <w:rFonts w:ascii="Roboto" w:hAnsi="Roboto" w:cs="Tahoma"/>
          <w:sz w:val="20"/>
          <w:szCs w:val="20"/>
        </w:rPr>
        <w:t>Z dokumentu gwarancji bankowej/ubezpieczeniowej winno wynikać jednoznacznie gwarantowanie wypłat należności z ustanowionego zabezpieczenia w sposób nieodwołalny, bezwarunkowy i na pierwsze żądanie.</w:t>
      </w:r>
    </w:p>
    <w:p w14:paraId="4B8D1F70" w14:textId="77777777" w:rsidR="0046751D" w:rsidRPr="00A73A91" w:rsidRDefault="0046751D" w:rsidP="0046751D">
      <w:pPr>
        <w:pStyle w:val="Akapitzlist"/>
        <w:numPr>
          <w:ilvl w:val="1"/>
          <w:numId w:val="25"/>
        </w:numPr>
        <w:spacing w:after="120"/>
        <w:ind w:left="567" w:hanging="567"/>
        <w:contextualSpacing w:val="0"/>
        <w:jc w:val="both"/>
        <w:rPr>
          <w:rFonts w:ascii="Roboto" w:hAnsi="Roboto" w:cs="Tahoma"/>
          <w:sz w:val="20"/>
          <w:szCs w:val="20"/>
        </w:rPr>
      </w:pPr>
      <w:r w:rsidRPr="00A73A91">
        <w:rPr>
          <w:rFonts w:ascii="Roboto" w:hAnsi="Roboto" w:cs="Tahoma"/>
          <w:sz w:val="20"/>
          <w:szCs w:val="20"/>
        </w:rPr>
        <w:t>Zabezpieczenie należytego wykonania umowy przeznaczone zostanie na pokrycie roszczeń Zamawiającego z tytułu niewykonania lub nienależytego wykonania Umowy oraz roszczeń z tytułu gwarancji.</w:t>
      </w:r>
    </w:p>
    <w:p w14:paraId="7FFBE4A0" w14:textId="77777777" w:rsidR="0046751D" w:rsidRPr="00A73A91" w:rsidRDefault="0046751D" w:rsidP="0046751D">
      <w:pPr>
        <w:pStyle w:val="Akapitzlist"/>
        <w:numPr>
          <w:ilvl w:val="1"/>
          <w:numId w:val="25"/>
        </w:numPr>
        <w:spacing w:after="120"/>
        <w:ind w:left="567" w:hanging="567"/>
        <w:contextualSpacing w:val="0"/>
        <w:jc w:val="both"/>
        <w:rPr>
          <w:rFonts w:ascii="Roboto" w:hAnsi="Roboto" w:cs="Tahoma"/>
          <w:sz w:val="20"/>
          <w:szCs w:val="20"/>
        </w:rPr>
      </w:pPr>
      <w:r w:rsidRPr="00A73A91">
        <w:rPr>
          <w:rFonts w:ascii="Roboto" w:hAnsi="Roboto" w:cs="Tahoma"/>
          <w:sz w:val="20"/>
          <w:szCs w:val="20"/>
        </w:rPr>
        <w:t>W przypadku, gdy zabezpieczenie, będzie wnoszone w formie innej niż pieniądz, Zamawiający zastrzega sobie prawo do akceptacji projektu ww. dokumentu.</w:t>
      </w:r>
    </w:p>
    <w:p w14:paraId="7D7EBF43" w14:textId="2C8D5625" w:rsidR="0046751D" w:rsidRPr="00A73A91" w:rsidRDefault="0046751D" w:rsidP="0046751D">
      <w:pPr>
        <w:pStyle w:val="Akapitzlist"/>
        <w:numPr>
          <w:ilvl w:val="1"/>
          <w:numId w:val="25"/>
        </w:numPr>
        <w:spacing w:after="120"/>
        <w:ind w:left="567" w:hanging="567"/>
        <w:contextualSpacing w:val="0"/>
        <w:jc w:val="both"/>
        <w:rPr>
          <w:rFonts w:ascii="Roboto" w:hAnsi="Roboto" w:cs="Tahoma"/>
          <w:sz w:val="20"/>
          <w:szCs w:val="20"/>
        </w:rPr>
      </w:pPr>
      <w:r w:rsidRPr="00A73A91">
        <w:rPr>
          <w:rFonts w:ascii="Roboto" w:hAnsi="Roboto" w:cs="Tahoma"/>
          <w:sz w:val="20"/>
          <w:szCs w:val="20"/>
        </w:rPr>
        <w:t>Zamawiający zwróci Wykonawcy 70% zabezpieczenia należytego wykonania umowy w terminie 30 dni od dnia wykonania zamówienia i uznania przez Zamawiającego, iż przedmiot zamówienia został należycie wykonany, tj. potwierdzonego podpisanym przez Zamawiającego protokołem odbioru końcowego</w:t>
      </w:r>
      <w:r w:rsidR="00571512">
        <w:rPr>
          <w:rFonts w:ascii="Roboto" w:hAnsi="Roboto" w:cs="Tahoma"/>
          <w:sz w:val="20"/>
          <w:szCs w:val="20"/>
        </w:rPr>
        <w:t>.</w:t>
      </w:r>
    </w:p>
    <w:p w14:paraId="027C7856" w14:textId="77777777" w:rsidR="0046751D" w:rsidRPr="006B2898" w:rsidRDefault="0046751D" w:rsidP="0046751D">
      <w:pPr>
        <w:pStyle w:val="Akapitzlist"/>
        <w:spacing w:after="40"/>
        <w:ind w:left="567"/>
        <w:jc w:val="both"/>
        <w:rPr>
          <w:rFonts w:ascii="Roboto" w:hAnsi="Roboto" w:cs="Tahoma"/>
          <w:sz w:val="20"/>
          <w:szCs w:val="20"/>
        </w:rPr>
      </w:pPr>
      <w:r w:rsidRPr="00A73A91">
        <w:rPr>
          <w:rFonts w:ascii="Roboto" w:hAnsi="Roboto" w:cs="Tahoma"/>
          <w:sz w:val="20"/>
          <w:szCs w:val="20"/>
        </w:rPr>
        <w:t xml:space="preserve">Pozostałe 30% wniesionego zabezpieczenia pozostawione zostanie na zabezpieczenie roszczeń </w:t>
      </w:r>
      <w:r w:rsidRPr="00A73A91">
        <w:rPr>
          <w:rFonts w:ascii="Roboto" w:hAnsi="Roboto" w:cs="Tahoma"/>
          <w:sz w:val="20"/>
          <w:szCs w:val="20"/>
        </w:rPr>
        <w:br/>
        <w:t>z tytułu rękojmi za wady i zostanie zwrócone Wykonawcy nie później niż w 15 dniu po upływie okresu rękojmi za wady obiektu budowlanego, potwierdzonego odpowiednim protokołem pogwarancyjnym</w:t>
      </w:r>
      <w:r>
        <w:rPr>
          <w:rFonts w:ascii="Roboto" w:hAnsi="Roboto" w:cs="Tahoma"/>
          <w:sz w:val="20"/>
          <w:szCs w:val="20"/>
        </w:rPr>
        <w:t>.</w:t>
      </w:r>
    </w:p>
    <w:p w14:paraId="17E49C93" w14:textId="77777777" w:rsidR="00254521" w:rsidRPr="006B2898" w:rsidRDefault="00254521" w:rsidP="00254521">
      <w:pPr>
        <w:spacing w:after="40" w:line="240" w:lineRule="auto"/>
        <w:jc w:val="both"/>
        <w:rPr>
          <w:rFonts w:ascii="Roboto" w:eastAsia="Times New Roman" w:hAnsi="Roboto" w:cs="Segoe UI"/>
          <w:b/>
          <w:sz w:val="20"/>
          <w:szCs w:val="20"/>
          <w:lang w:eastAsia="pl-PL"/>
        </w:rPr>
      </w:pPr>
    </w:p>
    <w:p w14:paraId="466864D5" w14:textId="4072385A" w:rsidR="00A975AA" w:rsidRPr="006B2898" w:rsidRDefault="00254521" w:rsidP="00A975AA">
      <w:pPr>
        <w:tabs>
          <w:tab w:val="left" w:pos="426"/>
        </w:tabs>
        <w:spacing w:after="120" w:line="240" w:lineRule="auto"/>
        <w:ind w:left="413" w:hanging="555"/>
        <w:jc w:val="both"/>
        <w:rPr>
          <w:rFonts w:ascii="Roboto" w:eastAsia="Times New Roman" w:hAnsi="Roboto" w:cs="Tahoma"/>
          <w:b/>
          <w:sz w:val="20"/>
          <w:szCs w:val="20"/>
          <w:u w:val="single"/>
          <w:lang w:eastAsia="pl-PL"/>
        </w:rPr>
      </w:pPr>
      <w:r w:rsidRPr="006B2898">
        <w:rPr>
          <w:rFonts w:ascii="Roboto" w:eastAsia="Times New Roman" w:hAnsi="Roboto" w:cs="Tahoma"/>
          <w:b/>
          <w:sz w:val="20"/>
          <w:szCs w:val="20"/>
          <w:highlight w:val="lightGray"/>
          <w:u w:val="single"/>
          <w:lang w:eastAsia="pl-PL"/>
        </w:rPr>
        <w:t>17</w:t>
      </w:r>
      <w:r w:rsidR="00A975AA" w:rsidRPr="006B2898">
        <w:rPr>
          <w:rFonts w:ascii="Roboto" w:eastAsia="Times New Roman" w:hAnsi="Roboto" w:cs="Tahoma"/>
          <w:b/>
          <w:sz w:val="20"/>
          <w:szCs w:val="20"/>
          <w:highlight w:val="lightGray"/>
          <w:u w:val="single"/>
          <w:lang w:eastAsia="pl-PL"/>
        </w:rPr>
        <w:t>.</w:t>
      </w:r>
      <w:r w:rsidR="00A975AA" w:rsidRPr="006B2898">
        <w:rPr>
          <w:rFonts w:ascii="Roboto" w:eastAsia="Times New Roman" w:hAnsi="Roboto" w:cs="Tahoma"/>
          <w:b/>
          <w:sz w:val="20"/>
          <w:szCs w:val="20"/>
          <w:highlight w:val="lightGray"/>
          <w:u w:val="single"/>
          <w:lang w:eastAsia="pl-PL"/>
        </w:rPr>
        <w:tab/>
        <w:t>ISTOTNE DLA STRON POSTANOWIENIA, KTÓRE ZOSTANĄ WPROWADZONE DO TREŚCI ZAWIERANEJ UMOWY W SPRAWIE ZAMÓ</w:t>
      </w:r>
      <w:r w:rsidR="004867C0">
        <w:rPr>
          <w:rFonts w:ascii="Roboto" w:eastAsia="Times New Roman" w:hAnsi="Roboto" w:cs="Tahoma"/>
          <w:b/>
          <w:sz w:val="20"/>
          <w:szCs w:val="20"/>
          <w:highlight w:val="lightGray"/>
          <w:u w:val="single"/>
          <w:lang w:eastAsia="pl-PL"/>
        </w:rPr>
        <w:t>WIENIA PUBLICZNEGO:</w:t>
      </w:r>
    </w:p>
    <w:p w14:paraId="2F0B8C56" w14:textId="32EFA39D" w:rsidR="00FA4AE2" w:rsidRPr="006B2898" w:rsidRDefault="00A975AA" w:rsidP="00001D51">
      <w:pPr>
        <w:pStyle w:val="Akapitzlist"/>
        <w:numPr>
          <w:ilvl w:val="1"/>
          <w:numId w:val="24"/>
        </w:numPr>
        <w:tabs>
          <w:tab w:val="left" w:pos="426"/>
        </w:tabs>
        <w:spacing w:after="120"/>
        <w:ind w:left="567" w:hanging="567"/>
        <w:contextualSpacing w:val="0"/>
        <w:jc w:val="both"/>
        <w:rPr>
          <w:rFonts w:ascii="Roboto" w:hAnsi="Roboto" w:cs="Tahoma"/>
          <w:sz w:val="20"/>
          <w:szCs w:val="20"/>
        </w:rPr>
      </w:pPr>
      <w:r w:rsidRPr="006B2898">
        <w:rPr>
          <w:rFonts w:ascii="Roboto" w:hAnsi="Roboto" w:cs="Tahoma"/>
          <w:sz w:val="20"/>
          <w:szCs w:val="20"/>
        </w:rPr>
        <w:t>Istotne postanowienia umowy określa</w:t>
      </w:r>
      <w:r w:rsidR="00FA4AE2" w:rsidRPr="006B2898">
        <w:rPr>
          <w:rFonts w:ascii="Roboto" w:hAnsi="Roboto" w:cs="Tahoma"/>
          <w:sz w:val="20"/>
          <w:szCs w:val="20"/>
        </w:rPr>
        <w:t xml:space="preserve"> </w:t>
      </w:r>
      <w:r w:rsidR="004867C0">
        <w:rPr>
          <w:rFonts w:ascii="Roboto" w:hAnsi="Roboto" w:cs="Tahoma"/>
          <w:b/>
          <w:sz w:val="20"/>
          <w:szCs w:val="20"/>
        </w:rPr>
        <w:t>Z</w:t>
      </w:r>
      <w:r w:rsidRPr="006B2898">
        <w:rPr>
          <w:rFonts w:ascii="Roboto" w:hAnsi="Roboto" w:cs="Tahoma"/>
          <w:b/>
          <w:sz w:val="20"/>
          <w:szCs w:val="20"/>
        </w:rPr>
        <w:t xml:space="preserve">ałącznik nr </w:t>
      </w:r>
      <w:r w:rsidR="004867C0">
        <w:rPr>
          <w:rFonts w:ascii="Roboto" w:hAnsi="Roboto" w:cs="Tahoma"/>
          <w:b/>
          <w:sz w:val="20"/>
          <w:szCs w:val="20"/>
        </w:rPr>
        <w:t>2</w:t>
      </w:r>
      <w:r w:rsidR="00111FDB" w:rsidRPr="006B2898">
        <w:rPr>
          <w:rFonts w:ascii="Roboto" w:hAnsi="Roboto" w:cs="Tahoma"/>
          <w:b/>
          <w:sz w:val="20"/>
          <w:szCs w:val="20"/>
        </w:rPr>
        <w:t xml:space="preserve"> </w:t>
      </w:r>
      <w:r w:rsidRPr="006B2898">
        <w:rPr>
          <w:rFonts w:ascii="Roboto" w:hAnsi="Roboto" w:cs="Tahoma"/>
          <w:sz w:val="20"/>
          <w:szCs w:val="20"/>
        </w:rPr>
        <w:t>do niniejszej S</w:t>
      </w:r>
      <w:r w:rsidR="00FA4AE2" w:rsidRPr="006B2898">
        <w:rPr>
          <w:rFonts w:ascii="Roboto" w:hAnsi="Roboto" w:cs="Tahoma"/>
          <w:sz w:val="20"/>
          <w:szCs w:val="20"/>
        </w:rPr>
        <w:t>IWZ</w:t>
      </w:r>
      <w:r w:rsidRPr="006B2898">
        <w:rPr>
          <w:rFonts w:ascii="Roboto" w:hAnsi="Roboto" w:cs="Tahoma"/>
          <w:sz w:val="20"/>
          <w:szCs w:val="20"/>
        </w:rPr>
        <w:t>.</w:t>
      </w:r>
    </w:p>
    <w:p w14:paraId="06B9BDE3" w14:textId="16604CDC" w:rsidR="00907117" w:rsidRPr="006B2898" w:rsidRDefault="00907117" w:rsidP="00001D51">
      <w:pPr>
        <w:pStyle w:val="Akapitzlist"/>
        <w:numPr>
          <w:ilvl w:val="1"/>
          <w:numId w:val="24"/>
        </w:numPr>
        <w:tabs>
          <w:tab w:val="left" w:pos="426"/>
        </w:tabs>
        <w:spacing w:after="120"/>
        <w:ind w:left="567" w:hanging="567"/>
        <w:jc w:val="both"/>
        <w:rPr>
          <w:rFonts w:ascii="Roboto" w:hAnsi="Roboto" w:cs="Tahoma"/>
          <w:sz w:val="20"/>
          <w:szCs w:val="20"/>
        </w:rPr>
      </w:pPr>
      <w:r w:rsidRPr="006B2898">
        <w:rPr>
          <w:rFonts w:ascii="Roboto" w:hAnsi="Roboto" w:cs="Tahoma"/>
          <w:sz w:val="20"/>
          <w:szCs w:val="20"/>
        </w:rPr>
        <w:t xml:space="preserve">Zamawiający przewiduje możliwość dokonania zmian umowy na warunkach określonych w </w:t>
      </w:r>
      <w:r w:rsidR="00111FDB" w:rsidRPr="006B2898">
        <w:rPr>
          <w:rFonts w:ascii="Roboto" w:hAnsi="Roboto" w:cs="Tahoma"/>
          <w:sz w:val="20"/>
          <w:szCs w:val="20"/>
        </w:rPr>
        <w:t>istotnych postanowieniach</w:t>
      </w:r>
      <w:r w:rsidRPr="006B2898">
        <w:rPr>
          <w:rFonts w:ascii="Roboto" w:hAnsi="Roboto" w:cs="Tahoma"/>
          <w:sz w:val="20"/>
          <w:szCs w:val="20"/>
        </w:rPr>
        <w:t xml:space="preserve"> umowy stanowiący</w:t>
      </w:r>
      <w:r w:rsidR="00111FDB" w:rsidRPr="006B2898">
        <w:rPr>
          <w:rFonts w:ascii="Roboto" w:hAnsi="Roboto" w:cs="Tahoma"/>
          <w:sz w:val="20"/>
          <w:szCs w:val="20"/>
        </w:rPr>
        <w:t>ch</w:t>
      </w:r>
      <w:r w:rsidRPr="006B2898">
        <w:rPr>
          <w:rFonts w:ascii="Roboto" w:hAnsi="Roboto" w:cs="Tahoma"/>
          <w:sz w:val="20"/>
          <w:szCs w:val="20"/>
        </w:rPr>
        <w:t xml:space="preserve"> </w:t>
      </w:r>
      <w:r w:rsidR="004867C0">
        <w:rPr>
          <w:rFonts w:ascii="Roboto" w:hAnsi="Roboto" w:cs="Tahoma"/>
          <w:b/>
          <w:sz w:val="20"/>
          <w:szCs w:val="20"/>
        </w:rPr>
        <w:t>Z</w:t>
      </w:r>
      <w:r w:rsidRPr="006B2898">
        <w:rPr>
          <w:rFonts w:ascii="Roboto" w:hAnsi="Roboto" w:cs="Tahoma"/>
          <w:b/>
          <w:sz w:val="20"/>
          <w:szCs w:val="20"/>
        </w:rPr>
        <w:t xml:space="preserve">ałącznik nr </w:t>
      </w:r>
      <w:r w:rsidR="004867C0">
        <w:rPr>
          <w:rFonts w:ascii="Roboto" w:hAnsi="Roboto" w:cs="Tahoma"/>
          <w:b/>
          <w:sz w:val="20"/>
          <w:szCs w:val="20"/>
        </w:rPr>
        <w:t>2</w:t>
      </w:r>
      <w:r w:rsidR="00111FDB" w:rsidRPr="006B2898">
        <w:rPr>
          <w:rFonts w:ascii="Roboto" w:hAnsi="Roboto" w:cs="Tahoma"/>
          <w:b/>
          <w:sz w:val="20"/>
          <w:szCs w:val="20"/>
        </w:rPr>
        <w:t xml:space="preserve"> </w:t>
      </w:r>
      <w:r w:rsidR="009278C3" w:rsidRPr="006B2898">
        <w:rPr>
          <w:rFonts w:ascii="Roboto" w:hAnsi="Roboto" w:cs="Tahoma"/>
          <w:sz w:val="20"/>
          <w:szCs w:val="20"/>
        </w:rPr>
        <w:t>do niniejszej SIWZ.</w:t>
      </w:r>
    </w:p>
    <w:p w14:paraId="2F8C3F08" w14:textId="77777777" w:rsidR="004665D7" w:rsidRPr="006B2898" w:rsidRDefault="004665D7" w:rsidP="00A975AA">
      <w:pPr>
        <w:spacing w:after="0" w:line="240" w:lineRule="auto"/>
        <w:ind w:left="426" w:hanging="426"/>
        <w:jc w:val="both"/>
        <w:rPr>
          <w:rFonts w:ascii="Roboto" w:eastAsia="Times New Roman" w:hAnsi="Roboto" w:cs="Tahoma"/>
          <w:sz w:val="20"/>
          <w:szCs w:val="20"/>
          <w:lang w:eastAsia="pl-PL"/>
        </w:rPr>
      </w:pPr>
    </w:p>
    <w:p w14:paraId="1CF6FE91" w14:textId="491FAFFB" w:rsidR="007D1591" w:rsidRPr="006B2898" w:rsidRDefault="007D1591" w:rsidP="001D6DE4">
      <w:pPr>
        <w:pStyle w:val="Akapitzlist"/>
        <w:numPr>
          <w:ilvl w:val="0"/>
          <w:numId w:val="24"/>
        </w:numPr>
        <w:spacing w:after="120"/>
        <w:ind w:left="448" w:hanging="448"/>
        <w:contextualSpacing w:val="0"/>
        <w:jc w:val="both"/>
        <w:rPr>
          <w:rFonts w:ascii="Roboto" w:hAnsi="Roboto" w:cs="Tahoma"/>
          <w:b/>
          <w:sz w:val="20"/>
          <w:szCs w:val="20"/>
          <w:highlight w:val="lightGray"/>
        </w:rPr>
      </w:pPr>
      <w:r w:rsidRPr="006B2898">
        <w:rPr>
          <w:rFonts w:ascii="Roboto" w:hAnsi="Roboto" w:cs="Tahoma"/>
          <w:b/>
          <w:sz w:val="20"/>
          <w:szCs w:val="20"/>
          <w:highlight w:val="lightGray"/>
        </w:rPr>
        <w:t>POUCZE</w:t>
      </w:r>
      <w:r w:rsidR="00907117" w:rsidRPr="006B2898">
        <w:rPr>
          <w:rFonts w:ascii="Roboto" w:hAnsi="Roboto" w:cs="Tahoma"/>
          <w:b/>
          <w:sz w:val="20"/>
          <w:szCs w:val="20"/>
          <w:highlight w:val="lightGray"/>
        </w:rPr>
        <w:t>NIE O ŚRODKACH OCHRONY PRAWNEJ:</w:t>
      </w:r>
    </w:p>
    <w:p w14:paraId="63148337" w14:textId="2EC160E1" w:rsidR="00FA4AE2" w:rsidRPr="006B2898" w:rsidRDefault="00907117" w:rsidP="00001D51">
      <w:pPr>
        <w:pStyle w:val="Akapitzlist"/>
        <w:numPr>
          <w:ilvl w:val="1"/>
          <w:numId w:val="24"/>
        </w:numPr>
        <w:spacing w:after="120"/>
        <w:ind w:left="567" w:hanging="567"/>
        <w:contextualSpacing w:val="0"/>
        <w:jc w:val="both"/>
        <w:rPr>
          <w:rFonts w:ascii="Roboto" w:hAnsi="Roboto" w:cs="Tahoma"/>
          <w:sz w:val="20"/>
          <w:szCs w:val="20"/>
        </w:rPr>
      </w:pPr>
      <w:r w:rsidRPr="006B2898">
        <w:rPr>
          <w:rFonts w:ascii="Roboto" w:hAnsi="Roboto" w:cs="Tahoma"/>
          <w:sz w:val="20"/>
          <w:szCs w:val="20"/>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w:t>
      </w:r>
      <w:r w:rsidRPr="006B2898">
        <w:rPr>
          <w:rFonts w:ascii="Roboto" w:hAnsi="Roboto" w:cs="Tahoma"/>
          <w:sz w:val="20"/>
          <w:szCs w:val="20"/>
        </w:rPr>
        <w:br/>
        <w:t>jak dla postępowań poniżej kwoty określonej w przepisach wykonawczych wydanych na podstawie art. 11 ust. 8 ustawy Pzp</w:t>
      </w:r>
      <w:r w:rsidR="00FA4AE2" w:rsidRPr="006B2898">
        <w:rPr>
          <w:rFonts w:ascii="Roboto" w:hAnsi="Roboto" w:cs="Tahoma"/>
          <w:sz w:val="20"/>
          <w:szCs w:val="20"/>
        </w:rPr>
        <w:t>.</w:t>
      </w:r>
    </w:p>
    <w:p w14:paraId="25BE1894" w14:textId="4ADDE882" w:rsidR="00F70504" w:rsidRPr="00822249" w:rsidRDefault="00907117" w:rsidP="00001D51">
      <w:pPr>
        <w:pStyle w:val="Akapitzlist"/>
        <w:numPr>
          <w:ilvl w:val="1"/>
          <w:numId w:val="24"/>
        </w:numPr>
        <w:spacing w:after="120"/>
        <w:ind w:left="567" w:hanging="567"/>
        <w:jc w:val="both"/>
        <w:rPr>
          <w:rFonts w:ascii="Roboto" w:hAnsi="Roboto" w:cs="Tahoma"/>
          <w:sz w:val="20"/>
          <w:szCs w:val="20"/>
        </w:rPr>
      </w:pPr>
      <w:r w:rsidRPr="006B2898">
        <w:rPr>
          <w:rFonts w:ascii="Roboto" w:hAnsi="Roboto" w:cs="Tahoma"/>
          <w:sz w:val="20"/>
          <w:szCs w:val="20"/>
        </w:rPr>
        <w:t>Środki ochrony prawnej wobec ogłoszenia o zamówieniu oraz SIWZ przysługują również organizacjom wpisanym na listę, o której mowa w art. 154 pkt 5 ustawy Pzp.</w:t>
      </w:r>
    </w:p>
    <w:p w14:paraId="0842D8A1" w14:textId="77777777" w:rsidR="00F70504" w:rsidRPr="006B2898" w:rsidRDefault="00F70504" w:rsidP="00DF6074">
      <w:pPr>
        <w:pStyle w:val="Akapitzlist"/>
        <w:spacing w:after="120"/>
        <w:ind w:left="567"/>
        <w:jc w:val="both"/>
        <w:rPr>
          <w:rFonts w:ascii="Roboto" w:hAnsi="Roboto" w:cs="Tahoma"/>
          <w:sz w:val="20"/>
          <w:szCs w:val="20"/>
        </w:rPr>
      </w:pPr>
    </w:p>
    <w:p w14:paraId="06C3CBFA" w14:textId="681BA14A" w:rsidR="00470615" w:rsidRDefault="00254521" w:rsidP="00FA4AE2">
      <w:pPr>
        <w:ind w:left="425" w:hanging="425"/>
        <w:jc w:val="both"/>
        <w:rPr>
          <w:rFonts w:ascii="Roboto" w:hAnsi="Roboto" w:cs="Tahoma"/>
          <w:b/>
          <w:sz w:val="20"/>
          <w:szCs w:val="20"/>
          <w:highlight w:val="lightGray"/>
        </w:rPr>
      </w:pPr>
      <w:r w:rsidRPr="006B2898">
        <w:rPr>
          <w:rFonts w:ascii="Roboto" w:hAnsi="Roboto" w:cs="Tahoma"/>
          <w:b/>
          <w:sz w:val="20"/>
          <w:szCs w:val="20"/>
          <w:highlight w:val="lightGray"/>
        </w:rPr>
        <w:t>19</w:t>
      </w:r>
      <w:r w:rsidR="00907117" w:rsidRPr="006B2898">
        <w:rPr>
          <w:rFonts w:ascii="Roboto" w:hAnsi="Roboto" w:cs="Tahoma"/>
          <w:b/>
          <w:sz w:val="20"/>
          <w:szCs w:val="20"/>
          <w:highlight w:val="lightGray"/>
        </w:rPr>
        <w:t>.</w:t>
      </w:r>
      <w:r w:rsidR="00907117" w:rsidRPr="006B2898">
        <w:rPr>
          <w:rFonts w:ascii="Roboto" w:hAnsi="Roboto" w:cs="Tahoma"/>
          <w:b/>
          <w:sz w:val="20"/>
          <w:szCs w:val="20"/>
          <w:highlight w:val="lightGray"/>
        </w:rPr>
        <w:tab/>
      </w:r>
      <w:r w:rsidR="00470615">
        <w:rPr>
          <w:rFonts w:ascii="Roboto" w:hAnsi="Roboto" w:cs="Tahoma"/>
          <w:b/>
          <w:sz w:val="20"/>
          <w:szCs w:val="20"/>
          <w:highlight w:val="lightGray"/>
        </w:rPr>
        <w:t>KLAUZULA RODO</w:t>
      </w:r>
    </w:p>
    <w:p w14:paraId="5A3F8CA5" w14:textId="77777777" w:rsidR="004826EF" w:rsidRPr="00006B5B" w:rsidRDefault="004826EF" w:rsidP="004826EF">
      <w:pPr>
        <w:pStyle w:val="pkt"/>
        <w:spacing w:before="0" w:after="40"/>
        <w:ind w:left="0" w:firstLine="0"/>
        <w:rPr>
          <w:rFonts w:ascii="Roboto" w:hAnsi="Roboto" w:cs="Tahoma"/>
          <w:sz w:val="20"/>
        </w:rPr>
      </w:pPr>
      <w:r w:rsidRPr="00006B5B">
        <w:rPr>
          <w:rFonts w:ascii="Roboto" w:hAnsi="Roboto" w:cs="Tahoma"/>
          <w:sz w:val="20"/>
        </w:rPr>
        <w:t>Z</w:t>
      </w:r>
      <w:r w:rsidRPr="00006B5B">
        <w:rPr>
          <w:rFonts w:ascii="Roboto" w:hAnsi="Roboto"/>
          <w:sz w:val="20"/>
        </w:rPr>
        <w:t xml:space="preserve">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303862F" w14:textId="77777777" w:rsidR="004826EF" w:rsidRPr="00006B5B" w:rsidRDefault="004826EF" w:rsidP="00001D51">
      <w:pPr>
        <w:pStyle w:val="Akapitzlist"/>
        <w:numPr>
          <w:ilvl w:val="0"/>
          <w:numId w:val="29"/>
        </w:numPr>
        <w:ind w:left="426" w:hanging="426"/>
        <w:jc w:val="both"/>
        <w:rPr>
          <w:rFonts w:ascii="Roboto" w:hAnsi="Roboto"/>
          <w:sz w:val="20"/>
          <w:szCs w:val="20"/>
        </w:rPr>
      </w:pPr>
      <w:r w:rsidRPr="00006B5B">
        <w:rPr>
          <w:rFonts w:ascii="Roboto" w:hAnsi="Roboto"/>
          <w:sz w:val="20"/>
          <w:szCs w:val="20"/>
        </w:rPr>
        <w:t xml:space="preserve">administratorem Pani/Pana danych osobowych jest Szef Urzędu do Spraw Cudzoziemców, telefon (22) 601 74 01, email: </w:t>
      </w:r>
      <w:hyperlink r:id="rId14" w:history="1">
        <w:r w:rsidRPr="00006B5B">
          <w:rPr>
            <w:rStyle w:val="Hipercze"/>
            <w:rFonts w:ascii="Roboto" w:hAnsi="Roboto"/>
            <w:sz w:val="20"/>
            <w:szCs w:val="20"/>
          </w:rPr>
          <w:t>rodo@udsc.gov.pl</w:t>
        </w:r>
      </w:hyperlink>
      <w:r w:rsidRPr="00006B5B">
        <w:rPr>
          <w:rFonts w:ascii="Roboto" w:hAnsi="Roboto"/>
          <w:sz w:val="20"/>
          <w:szCs w:val="20"/>
        </w:rPr>
        <w:t>, Warszawa ul. Koszykowa 16, adres do korespondencji: ul. Taborowa 33, 02-699 Warszawa;</w:t>
      </w:r>
    </w:p>
    <w:p w14:paraId="493F96A9" w14:textId="77777777" w:rsidR="004826EF" w:rsidRPr="00006B5B" w:rsidRDefault="004826EF" w:rsidP="00001D51">
      <w:pPr>
        <w:pStyle w:val="Akapitzlist"/>
        <w:numPr>
          <w:ilvl w:val="0"/>
          <w:numId w:val="29"/>
        </w:numPr>
        <w:ind w:left="426" w:hanging="426"/>
        <w:jc w:val="both"/>
        <w:rPr>
          <w:rFonts w:ascii="Roboto" w:hAnsi="Roboto"/>
          <w:sz w:val="20"/>
          <w:szCs w:val="20"/>
        </w:rPr>
      </w:pPr>
      <w:r w:rsidRPr="00006B5B">
        <w:rPr>
          <w:rFonts w:ascii="Roboto" w:hAnsi="Roboto"/>
          <w:sz w:val="20"/>
          <w:szCs w:val="20"/>
        </w:rPr>
        <w:t xml:space="preserve">z administratorem danych możecie Państwo kontaktować się także za pośrednictwem inspektora ochrony danych pod numerem telefonu 22 601 75 01 oraz adresem poczty email: </w:t>
      </w:r>
      <w:hyperlink r:id="rId15" w:history="1">
        <w:r w:rsidRPr="00006B5B">
          <w:rPr>
            <w:rStyle w:val="Hipercze"/>
            <w:rFonts w:ascii="Roboto" w:hAnsi="Roboto"/>
            <w:sz w:val="20"/>
            <w:szCs w:val="20"/>
          </w:rPr>
          <w:t>iod@udsc.gov.pl</w:t>
        </w:r>
      </w:hyperlink>
      <w:r w:rsidRPr="00006B5B">
        <w:rPr>
          <w:rFonts w:ascii="Roboto" w:hAnsi="Roboto"/>
          <w:sz w:val="20"/>
          <w:szCs w:val="20"/>
        </w:rPr>
        <w:t>*;</w:t>
      </w:r>
    </w:p>
    <w:p w14:paraId="2783A637" w14:textId="77777777" w:rsidR="004826EF" w:rsidRPr="00006B5B" w:rsidRDefault="004826EF" w:rsidP="00001D51">
      <w:pPr>
        <w:pStyle w:val="Akapitzlist"/>
        <w:numPr>
          <w:ilvl w:val="0"/>
          <w:numId w:val="29"/>
        </w:numPr>
        <w:ind w:left="426" w:hanging="426"/>
        <w:jc w:val="both"/>
        <w:rPr>
          <w:rFonts w:ascii="Roboto" w:hAnsi="Roboto"/>
          <w:sz w:val="20"/>
          <w:szCs w:val="20"/>
        </w:rPr>
      </w:pPr>
      <w:r w:rsidRPr="00006B5B">
        <w:rPr>
          <w:rFonts w:ascii="Roboto" w:hAnsi="Roboto"/>
          <w:sz w:val="20"/>
          <w:szCs w:val="20"/>
        </w:rPr>
        <w:t>Pani/Pana dane osobowe przetwarzane będą na podstawie art. 6 ust. 1 lit. c RODO w celu związanym z niniejszym postępowaniem o udzielenie zamówienia publicznego;</w:t>
      </w:r>
    </w:p>
    <w:p w14:paraId="008C5723" w14:textId="77777777" w:rsidR="004826EF" w:rsidRPr="00006B5B" w:rsidRDefault="004826EF" w:rsidP="00001D51">
      <w:pPr>
        <w:pStyle w:val="Akapitzlist"/>
        <w:numPr>
          <w:ilvl w:val="0"/>
          <w:numId w:val="29"/>
        </w:numPr>
        <w:ind w:left="426" w:hanging="426"/>
        <w:jc w:val="both"/>
        <w:rPr>
          <w:rFonts w:ascii="Roboto" w:hAnsi="Roboto"/>
          <w:sz w:val="20"/>
          <w:szCs w:val="20"/>
        </w:rPr>
      </w:pPr>
      <w:r w:rsidRPr="00006B5B">
        <w:rPr>
          <w:rFonts w:ascii="Roboto" w:hAnsi="Roboto"/>
          <w:sz w:val="20"/>
          <w:szCs w:val="20"/>
        </w:rPr>
        <w:t xml:space="preserve">odbiorcami Pani/Pana danych osobowych będą osoby lub podmioty, którym udostępniona zostanie dokumentacja postępowania w oparciu o art. 8 oraz art. 96 ust. 3 ustawy </w:t>
      </w:r>
      <w:r>
        <w:rPr>
          <w:rFonts w:ascii="Roboto" w:hAnsi="Roboto"/>
          <w:sz w:val="20"/>
          <w:szCs w:val="20"/>
        </w:rPr>
        <w:t>Pzp.</w:t>
      </w:r>
    </w:p>
    <w:p w14:paraId="22F79450" w14:textId="77777777" w:rsidR="004826EF" w:rsidRPr="00006B5B" w:rsidRDefault="004826EF" w:rsidP="00001D51">
      <w:pPr>
        <w:pStyle w:val="Akapitzlist"/>
        <w:numPr>
          <w:ilvl w:val="0"/>
          <w:numId w:val="29"/>
        </w:numPr>
        <w:ind w:left="426" w:hanging="426"/>
        <w:jc w:val="both"/>
        <w:rPr>
          <w:rFonts w:ascii="Roboto" w:hAnsi="Roboto"/>
          <w:sz w:val="20"/>
          <w:szCs w:val="20"/>
        </w:rPr>
      </w:pPr>
      <w:r w:rsidRPr="00006B5B">
        <w:rPr>
          <w:rFonts w:ascii="Roboto" w:hAnsi="Roboto"/>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F017631" w14:textId="77777777" w:rsidR="004826EF" w:rsidRPr="00006B5B" w:rsidRDefault="004826EF" w:rsidP="00001D51">
      <w:pPr>
        <w:pStyle w:val="Akapitzlist"/>
        <w:numPr>
          <w:ilvl w:val="0"/>
          <w:numId w:val="29"/>
        </w:numPr>
        <w:ind w:left="426" w:hanging="426"/>
        <w:jc w:val="both"/>
        <w:rPr>
          <w:rFonts w:ascii="Roboto" w:hAnsi="Roboto"/>
          <w:sz w:val="20"/>
          <w:szCs w:val="20"/>
        </w:rPr>
      </w:pPr>
      <w:r w:rsidRPr="00006B5B">
        <w:rPr>
          <w:rFonts w:ascii="Roboto" w:hAnsi="Roboto"/>
          <w:sz w:val="20"/>
          <w:szCs w:val="20"/>
        </w:rPr>
        <w:lastRenderedPageBreak/>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61FEC76" w14:textId="77777777" w:rsidR="004826EF" w:rsidRPr="00006B5B" w:rsidRDefault="004826EF" w:rsidP="00001D51">
      <w:pPr>
        <w:pStyle w:val="Akapitzlist"/>
        <w:numPr>
          <w:ilvl w:val="0"/>
          <w:numId w:val="29"/>
        </w:numPr>
        <w:ind w:left="426" w:hanging="426"/>
        <w:jc w:val="both"/>
        <w:rPr>
          <w:rFonts w:ascii="Roboto" w:hAnsi="Roboto"/>
          <w:sz w:val="20"/>
          <w:szCs w:val="20"/>
        </w:rPr>
      </w:pPr>
      <w:r w:rsidRPr="00006B5B">
        <w:rPr>
          <w:rFonts w:ascii="Roboto" w:hAnsi="Roboto"/>
          <w:sz w:val="20"/>
          <w:szCs w:val="20"/>
        </w:rPr>
        <w:t>w odniesieniu do Pani/Pana danych osobowych decyzje nie będą podejmowane w sposób zautomatyzowany, stosowanie do art. 22 RODO;</w:t>
      </w:r>
    </w:p>
    <w:p w14:paraId="51BF44F8" w14:textId="77777777" w:rsidR="004826EF" w:rsidRPr="00006B5B" w:rsidRDefault="004826EF" w:rsidP="00001D51">
      <w:pPr>
        <w:pStyle w:val="Akapitzlist"/>
        <w:numPr>
          <w:ilvl w:val="0"/>
          <w:numId w:val="29"/>
        </w:numPr>
        <w:ind w:left="426" w:hanging="426"/>
        <w:jc w:val="both"/>
        <w:rPr>
          <w:rFonts w:ascii="Roboto" w:hAnsi="Roboto"/>
          <w:sz w:val="20"/>
          <w:szCs w:val="20"/>
        </w:rPr>
      </w:pPr>
      <w:r w:rsidRPr="00006B5B">
        <w:rPr>
          <w:rFonts w:ascii="Roboto" w:hAnsi="Roboto"/>
          <w:sz w:val="20"/>
          <w:szCs w:val="20"/>
        </w:rPr>
        <w:t>posiada Pani/Pan:</w:t>
      </w:r>
    </w:p>
    <w:p w14:paraId="31C5B503" w14:textId="77777777" w:rsidR="004826EF" w:rsidRPr="00006B5B" w:rsidRDefault="004826EF" w:rsidP="00001D51">
      <w:pPr>
        <w:pStyle w:val="Akapitzlist"/>
        <w:numPr>
          <w:ilvl w:val="0"/>
          <w:numId w:val="30"/>
        </w:numPr>
        <w:ind w:left="851" w:hanging="425"/>
        <w:jc w:val="both"/>
        <w:rPr>
          <w:rFonts w:ascii="Roboto" w:hAnsi="Roboto"/>
          <w:sz w:val="20"/>
          <w:szCs w:val="20"/>
        </w:rPr>
      </w:pPr>
      <w:r w:rsidRPr="00006B5B">
        <w:rPr>
          <w:rFonts w:ascii="Roboto" w:hAnsi="Roboto"/>
          <w:sz w:val="20"/>
          <w:szCs w:val="20"/>
        </w:rPr>
        <w:t>na podstawie art. 15 RODO prawo dostępu do danych osobowych Pani/Pana dotyczących;</w:t>
      </w:r>
    </w:p>
    <w:p w14:paraId="08BE028B" w14:textId="77777777" w:rsidR="004826EF" w:rsidRPr="00006B5B" w:rsidRDefault="004826EF" w:rsidP="00001D51">
      <w:pPr>
        <w:pStyle w:val="Akapitzlist"/>
        <w:numPr>
          <w:ilvl w:val="0"/>
          <w:numId w:val="30"/>
        </w:numPr>
        <w:ind w:left="851" w:hanging="425"/>
        <w:jc w:val="both"/>
        <w:rPr>
          <w:rFonts w:ascii="Roboto" w:hAnsi="Roboto"/>
          <w:sz w:val="20"/>
          <w:szCs w:val="20"/>
        </w:rPr>
      </w:pPr>
      <w:r w:rsidRPr="00006B5B">
        <w:rPr>
          <w:rFonts w:ascii="Roboto" w:hAnsi="Roboto"/>
          <w:sz w:val="20"/>
          <w:szCs w:val="20"/>
        </w:rPr>
        <w:t>na podstawie art. 16 RODO prawo do sprostowania Pani/Pana danych osobowych *;</w:t>
      </w:r>
    </w:p>
    <w:p w14:paraId="7C7448C9" w14:textId="77777777" w:rsidR="004826EF" w:rsidRPr="00006B5B" w:rsidRDefault="004826EF" w:rsidP="00001D51">
      <w:pPr>
        <w:pStyle w:val="Akapitzlist"/>
        <w:numPr>
          <w:ilvl w:val="0"/>
          <w:numId w:val="30"/>
        </w:numPr>
        <w:ind w:left="851" w:hanging="425"/>
        <w:jc w:val="both"/>
        <w:rPr>
          <w:rFonts w:ascii="Roboto" w:hAnsi="Roboto"/>
          <w:sz w:val="20"/>
          <w:szCs w:val="20"/>
        </w:rPr>
      </w:pPr>
      <w:r w:rsidRPr="00006B5B">
        <w:rPr>
          <w:rFonts w:ascii="Roboto" w:hAnsi="Roboto"/>
          <w:sz w:val="20"/>
          <w:szCs w:val="20"/>
        </w:rPr>
        <w:t xml:space="preserve">na podstawie art. 18 RODO prawo żądania od administratora ograniczenia przetwarzania danych osobowych z zastrzeżeniem przypadków, o których mowa w art. 18 ust. 2 RODO **;  </w:t>
      </w:r>
    </w:p>
    <w:p w14:paraId="1419535D" w14:textId="77777777" w:rsidR="004826EF" w:rsidRPr="00006B5B" w:rsidRDefault="004826EF" w:rsidP="00001D51">
      <w:pPr>
        <w:pStyle w:val="Akapitzlist"/>
        <w:numPr>
          <w:ilvl w:val="0"/>
          <w:numId w:val="30"/>
        </w:numPr>
        <w:ind w:left="851" w:hanging="425"/>
        <w:jc w:val="both"/>
        <w:rPr>
          <w:rFonts w:ascii="Roboto" w:hAnsi="Roboto"/>
          <w:sz w:val="20"/>
          <w:szCs w:val="20"/>
        </w:rPr>
      </w:pPr>
      <w:r w:rsidRPr="00006B5B">
        <w:rPr>
          <w:rFonts w:ascii="Roboto" w:hAnsi="Roboto"/>
          <w:sz w:val="20"/>
          <w:szCs w:val="20"/>
        </w:rPr>
        <w:t>prawo do wniesienia skargi do Prezesa Urzędu Ochrony Danych Osobowych, gdy uzna Pani/Pan, że przetwarzanie danych osobowych Pani/Pana dotyczących narusza przepisy RODO;</w:t>
      </w:r>
    </w:p>
    <w:p w14:paraId="2A9FD281" w14:textId="77777777" w:rsidR="004826EF" w:rsidRPr="00006B5B" w:rsidRDefault="004826EF" w:rsidP="00001D51">
      <w:pPr>
        <w:pStyle w:val="Akapitzlist"/>
        <w:numPr>
          <w:ilvl w:val="0"/>
          <w:numId w:val="29"/>
        </w:numPr>
        <w:ind w:left="426" w:hanging="426"/>
        <w:jc w:val="both"/>
        <w:rPr>
          <w:rFonts w:ascii="Roboto" w:hAnsi="Roboto"/>
          <w:sz w:val="20"/>
          <w:szCs w:val="20"/>
        </w:rPr>
      </w:pPr>
      <w:r w:rsidRPr="00006B5B">
        <w:rPr>
          <w:rFonts w:ascii="Roboto" w:hAnsi="Roboto"/>
          <w:sz w:val="20"/>
          <w:szCs w:val="20"/>
        </w:rPr>
        <w:t>nie przysługuje Pani/Panu:</w:t>
      </w:r>
    </w:p>
    <w:p w14:paraId="505B6FC9" w14:textId="77777777" w:rsidR="004826EF" w:rsidRDefault="004826EF" w:rsidP="00001D51">
      <w:pPr>
        <w:pStyle w:val="Akapitzlist"/>
        <w:numPr>
          <w:ilvl w:val="0"/>
          <w:numId w:val="34"/>
        </w:numPr>
        <w:ind w:left="851" w:hanging="425"/>
        <w:jc w:val="both"/>
        <w:rPr>
          <w:rFonts w:ascii="Roboto" w:hAnsi="Roboto"/>
          <w:sz w:val="20"/>
          <w:szCs w:val="20"/>
        </w:rPr>
      </w:pPr>
      <w:r w:rsidRPr="00230263">
        <w:rPr>
          <w:rFonts w:ascii="Roboto" w:hAnsi="Roboto"/>
          <w:sz w:val="20"/>
          <w:szCs w:val="20"/>
        </w:rPr>
        <w:t>w związku z art. 17 ust. 3 lit. b, d lub e RODO praw</w:t>
      </w:r>
      <w:r>
        <w:rPr>
          <w:rFonts w:ascii="Roboto" w:hAnsi="Roboto"/>
          <w:sz w:val="20"/>
          <w:szCs w:val="20"/>
        </w:rPr>
        <w:t>o do usunięcia danych osobowych,</w:t>
      </w:r>
    </w:p>
    <w:p w14:paraId="5EDC5273" w14:textId="77777777" w:rsidR="004826EF" w:rsidRDefault="004826EF" w:rsidP="00001D51">
      <w:pPr>
        <w:pStyle w:val="Akapitzlist"/>
        <w:numPr>
          <w:ilvl w:val="0"/>
          <w:numId w:val="34"/>
        </w:numPr>
        <w:ind w:left="851" w:hanging="425"/>
        <w:jc w:val="both"/>
        <w:rPr>
          <w:rFonts w:ascii="Roboto" w:hAnsi="Roboto"/>
          <w:sz w:val="20"/>
          <w:szCs w:val="20"/>
        </w:rPr>
      </w:pPr>
      <w:r w:rsidRPr="00230263">
        <w:rPr>
          <w:rFonts w:ascii="Roboto" w:hAnsi="Roboto"/>
          <w:sz w:val="20"/>
          <w:szCs w:val="20"/>
        </w:rPr>
        <w:t>prawo do przenoszenia danych osobowych, o którym mowa w art. 20 RODO;</w:t>
      </w:r>
    </w:p>
    <w:p w14:paraId="4553FD37" w14:textId="77777777" w:rsidR="004826EF" w:rsidRPr="00230263" w:rsidRDefault="004826EF" w:rsidP="00001D51">
      <w:pPr>
        <w:pStyle w:val="Akapitzlist"/>
        <w:numPr>
          <w:ilvl w:val="0"/>
          <w:numId w:val="34"/>
        </w:numPr>
        <w:ind w:left="851" w:hanging="425"/>
        <w:jc w:val="both"/>
        <w:rPr>
          <w:rFonts w:ascii="Roboto" w:hAnsi="Roboto"/>
          <w:sz w:val="20"/>
          <w:szCs w:val="20"/>
        </w:rPr>
      </w:pPr>
      <w:r w:rsidRPr="00230263">
        <w:rPr>
          <w:rFonts w:ascii="Roboto" w:hAnsi="Roboto"/>
          <w:sz w:val="20"/>
          <w:szCs w:val="20"/>
        </w:rPr>
        <w:t xml:space="preserve">na podstawie art. 21 RODO prawo sprzeciwu, wobec przetwarzania danych osobowych, gdyż podstawą prawną przetwarzania Pani/Pana danych osobowych jest art. 6 ust. 1 lit. c RODO. </w:t>
      </w:r>
    </w:p>
    <w:p w14:paraId="4225EEFD" w14:textId="77777777" w:rsidR="004826EF" w:rsidRPr="00006B5B" w:rsidRDefault="004826EF" w:rsidP="00001D51">
      <w:pPr>
        <w:pStyle w:val="Akapitzlist"/>
        <w:numPr>
          <w:ilvl w:val="0"/>
          <w:numId w:val="29"/>
        </w:numPr>
        <w:ind w:left="426" w:hanging="426"/>
        <w:jc w:val="both"/>
        <w:rPr>
          <w:rFonts w:ascii="Roboto" w:hAnsi="Roboto"/>
          <w:sz w:val="20"/>
          <w:szCs w:val="20"/>
        </w:rPr>
      </w:pPr>
      <w:r w:rsidRPr="00006B5B">
        <w:rPr>
          <w:rFonts w:ascii="Roboto" w:hAnsi="Roboto"/>
          <w:sz w:val="20"/>
          <w:szCs w:val="20"/>
        </w:rPr>
        <w:t>jest Pan/Pani zobowiązany/a wypełnić obowiązki informacyjne przewidziane w art. 13 lub art. 14 RODO wobec osób fizycznych, od których dane osobowe bezpośrednio lub pośrednio pozyskał/</w:t>
      </w:r>
      <w:proofErr w:type="spellStart"/>
      <w:r w:rsidRPr="00006B5B">
        <w:rPr>
          <w:rFonts w:ascii="Roboto" w:hAnsi="Roboto"/>
          <w:sz w:val="20"/>
          <w:szCs w:val="20"/>
        </w:rPr>
        <w:t>ła</w:t>
      </w:r>
      <w:proofErr w:type="spellEnd"/>
      <w:r w:rsidRPr="00006B5B">
        <w:rPr>
          <w:rFonts w:ascii="Roboto" w:hAnsi="Roboto"/>
          <w:sz w:val="20"/>
          <w:szCs w:val="20"/>
        </w:rPr>
        <w:t xml:space="preserve"> Pan/Pani w celu ubiegania się o udzielenie zamówienia publicznego w niniejszym postępowaniu.***</w:t>
      </w:r>
    </w:p>
    <w:p w14:paraId="444E28BE" w14:textId="77777777" w:rsidR="004826EF" w:rsidRPr="00121F1E" w:rsidRDefault="004826EF" w:rsidP="004826EF">
      <w:pPr>
        <w:jc w:val="both"/>
        <w:rPr>
          <w:rFonts w:ascii="Roboto" w:hAnsi="Roboto"/>
          <w:sz w:val="20"/>
          <w:szCs w:val="20"/>
        </w:rPr>
      </w:pPr>
    </w:p>
    <w:p w14:paraId="057DC9C8" w14:textId="77777777" w:rsidR="004826EF" w:rsidRPr="00230263" w:rsidRDefault="004826EF" w:rsidP="004826EF">
      <w:pPr>
        <w:spacing w:after="0"/>
        <w:ind w:left="142" w:hanging="142"/>
        <w:jc w:val="both"/>
        <w:rPr>
          <w:rFonts w:ascii="Roboto" w:hAnsi="Roboto"/>
          <w:i/>
          <w:sz w:val="18"/>
          <w:szCs w:val="20"/>
        </w:rPr>
      </w:pPr>
      <w:r w:rsidRPr="00230263">
        <w:rPr>
          <w:rFonts w:ascii="Roboto" w:hAnsi="Roboto"/>
          <w:b/>
          <w:i/>
          <w:sz w:val="18"/>
          <w:szCs w:val="20"/>
        </w:rPr>
        <w:t>* Wyjaśnienie:</w:t>
      </w:r>
      <w:r w:rsidRPr="00230263">
        <w:rPr>
          <w:rFonts w:ascii="Roboto" w:hAnsi="Roboto"/>
          <w:i/>
          <w:sz w:val="18"/>
          <w:szCs w:val="20"/>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45B2BF71" w14:textId="77777777" w:rsidR="004826EF" w:rsidRPr="00230263" w:rsidRDefault="004826EF" w:rsidP="004826EF">
      <w:pPr>
        <w:spacing w:after="0"/>
        <w:ind w:left="142" w:hanging="142"/>
        <w:jc w:val="both"/>
        <w:rPr>
          <w:rFonts w:ascii="Roboto" w:hAnsi="Roboto"/>
          <w:i/>
          <w:sz w:val="18"/>
          <w:szCs w:val="20"/>
        </w:rPr>
      </w:pPr>
      <w:r w:rsidRPr="00230263">
        <w:rPr>
          <w:rFonts w:ascii="Roboto" w:hAnsi="Roboto"/>
          <w:b/>
          <w:i/>
          <w:sz w:val="18"/>
          <w:szCs w:val="20"/>
        </w:rPr>
        <w:t>** Wyjaśnienie:</w:t>
      </w:r>
      <w:r w:rsidRPr="00230263">
        <w:rPr>
          <w:rFonts w:ascii="Roboto" w:hAnsi="Roboto"/>
          <w:i/>
          <w:sz w:val="18"/>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5673E52" w14:textId="4D65EC42" w:rsidR="004826EF" w:rsidRDefault="004826EF" w:rsidP="004826EF">
      <w:pPr>
        <w:spacing w:after="0"/>
        <w:ind w:left="142" w:hanging="142"/>
        <w:jc w:val="both"/>
        <w:rPr>
          <w:rFonts w:ascii="Roboto" w:hAnsi="Roboto"/>
          <w:i/>
          <w:sz w:val="18"/>
          <w:szCs w:val="20"/>
        </w:rPr>
      </w:pPr>
      <w:r w:rsidRPr="00230263">
        <w:rPr>
          <w:rFonts w:ascii="Roboto" w:hAnsi="Roboto"/>
          <w:b/>
          <w:i/>
          <w:sz w:val="18"/>
          <w:szCs w:val="20"/>
        </w:rPr>
        <w:t>*** Wyjaśnienie:</w:t>
      </w:r>
      <w:r w:rsidRPr="00230263">
        <w:rPr>
          <w:rFonts w:ascii="Roboto" w:hAnsi="Roboto"/>
          <w:i/>
          <w:sz w:val="18"/>
          <w:szCs w:val="20"/>
        </w:rPr>
        <w:t xml:space="preserve"> zobowiązanie nie dotyczy Wykonawcy, który nie przekazuje danych osobowych innych niż bezpośrednio jego dotyczących lub zachodzi wyłączenie stosowania obowiązku informacyjnego, stosownie do art. 13 ust. 4 lub art. 14 ust. 5 RODO.</w:t>
      </w:r>
    </w:p>
    <w:p w14:paraId="5A257804" w14:textId="6A7A1BB3" w:rsidR="003A1B0E" w:rsidRDefault="003A1B0E" w:rsidP="004826EF">
      <w:pPr>
        <w:spacing w:after="0"/>
        <w:ind w:left="142" w:hanging="142"/>
        <w:jc w:val="both"/>
        <w:rPr>
          <w:rFonts w:ascii="Roboto" w:hAnsi="Roboto"/>
          <w:i/>
          <w:sz w:val="18"/>
          <w:szCs w:val="20"/>
        </w:rPr>
      </w:pPr>
    </w:p>
    <w:p w14:paraId="69859198" w14:textId="77777777" w:rsidR="003A1B0E" w:rsidRPr="00230263" w:rsidRDefault="003A1B0E" w:rsidP="004826EF">
      <w:pPr>
        <w:spacing w:after="0"/>
        <w:ind w:left="142" w:hanging="142"/>
        <w:jc w:val="both"/>
        <w:rPr>
          <w:rFonts w:ascii="Roboto" w:hAnsi="Roboto"/>
          <w:i/>
          <w:sz w:val="18"/>
          <w:szCs w:val="20"/>
        </w:rPr>
      </w:pPr>
    </w:p>
    <w:p w14:paraId="4C68DAB9" w14:textId="557D6F2F" w:rsidR="007D1591" w:rsidRPr="006B2898" w:rsidRDefault="007D1591" w:rsidP="00FA4AE2">
      <w:pPr>
        <w:ind w:left="425" w:hanging="425"/>
        <w:jc w:val="both"/>
        <w:rPr>
          <w:rFonts w:ascii="Roboto" w:hAnsi="Roboto" w:cs="Tahoma"/>
          <w:b/>
          <w:sz w:val="20"/>
          <w:szCs w:val="20"/>
        </w:rPr>
      </w:pPr>
      <w:r w:rsidRPr="006B2898">
        <w:rPr>
          <w:rFonts w:ascii="Roboto" w:eastAsia="Times New Roman" w:hAnsi="Roboto" w:cs="Tahoma"/>
          <w:b/>
          <w:sz w:val="20"/>
          <w:szCs w:val="20"/>
          <w:highlight w:val="lightGray"/>
          <w:lang w:eastAsia="pl-PL"/>
        </w:rPr>
        <w:t>ZAŁACZNIKI:</w:t>
      </w:r>
    </w:p>
    <w:tbl>
      <w:tblPr>
        <w:tblStyle w:val="Tabela-Siatka"/>
        <w:tblW w:w="10014" w:type="dxa"/>
        <w:jc w:val="center"/>
        <w:tblLook w:val="04A0" w:firstRow="1" w:lastRow="0" w:firstColumn="1" w:lastColumn="0" w:noHBand="0" w:noVBand="1"/>
      </w:tblPr>
      <w:tblGrid>
        <w:gridCol w:w="851"/>
        <w:gridCol w:w="9163"/>
      </w:tblGrid>
      <w:tr w:rsidR="007D1591" w:rsidRPr="006B2898" w14:paraId="5897C36B" w14:textId="77777777" w:rsidTr="00EA5F3E">
        <w:trPr>
          <w:trHeight w:val="547"/>
          <w:jc w:val="center"/>
        </w:trPr>
        <w:tc>
          <w:tcPr>
            <w:tcW w:w="851" w:type="dxa"/>
            <w:shd w:val="clear" w:color="auto" w:fill="E7E6E6" w:themeFill="background2"/>
            <w:vAlign w:val="center"/>
          </w:tcPr>
          <w:p w14:paraId="6D9BCBDD" w14:textId="58678852" w:rsidR="007D1591" w:rsidRPr="006B2898" w:rsidRDefault="00DF6074" w:rsidP="007D1591">
            <w:pPr>
              <w:contextualSpacing/>
              <w:jc w:val="center"/>
              <w:rPr>
                <w:rFonts w:ascii="Roboto" w:eastAsia="Times New Roman" w:hAnsi="Roboto" w:cs="Tahoma"/>
                <w:b/>
                <w:sz w:val="18"/>
                <w:szCs w:val="18"/>
                <w:lang w:eastAsia="pl-PL"/>
              </w:rPr>
            </w:pPr>
            <w:r w:rsidRPr="006B2898">
              <w:rPr>
                <w:rFonts w:ascii="Roboto" w:eastAsia="Times New Roman" w:hAnsi="Roboto" w:cs="Tahoma"/>
                <w:b/>
                <w:sz w:val="18"/>
                <w:szCs w:val="18"/>
                <w:lang w:eastAsia="pl-PL"/>
              </w:rPr>
              <w:t>Nr</w:t>
            </w:r>
          </w:p>
        </w:tc>
        <w:tc>
          <w:tcPr>
            <w:tcW w:w="9163" w:type="dxa"/>
            <w:shd w:val="clear" w:color="auto" w:fill="E7E6E6" w:themeFill="background2"/>
            <w:vAlign w:val="center"/>
          </w:tcPr>
          <w:p w14:paraId="0CE8C344" w14:textId="77777777" w:rsidR="007D1591" w:rsidRPr="006B2898" w:rsidRDefault="007D1591" w:rsidP="007D1591">
            <w:pPr>
              <w:contextualSpacing/>
              <w:rPr>
                <w:rFonts w:ascii="Roboto" w:eastAsia="Times New Roman" w:hAnsi="Roboto" w:cs="Tahoma"/>
                <w:b/>
                <w:sz w:val="18"/>
                <w:szCs w:val="18"/>
                <w:lang w:eastAsia="pl-PL"/>
              </w:rPr>
            </w:pPr>
            <w:r w:rsidRPr="006B2898">
              <w:rPr>
                <w:rFonts w:ascii="Roboto" w:eastAsia="Times New Roman" w:hAnsi="Roboto" w:cs="Tahoma"/>
                <w:b/>
                <w:sz w:val="18"/>
                <w:szCs w:val="18"/>
                <w:lang w:eastAsia="pl-PL"/>
              </w:rPr>
              <w:t>Nazwa załącznika:</w:t>
            </w:r>
          </w:p>
        </w:tc>
      </w:tr>
      <w:tr w:rsidR="00346B7A" w:rsidRPr="006B2898" w14:paraId="751449CD" w14:textId="77777777" w:rsidTr="00EA5F3E">
        <w:trPr>
          <w:trHeight w:val="487"/>
          <w:jc w:val="center"/>
        </w:trPr>
        <w:tc>
          <w:tcPr>
            <w:tcW w:w="851" w:type="dxa"/>
            <w:vAlign w:val="center"/>
          </w:tcPr>
          <w:p w14:paraId="5130D728" w14:textId="61ED7183" w:rsidR="00346B7A" w:rsidRPr="00F67AD7" w:rsidRDefault="00346B7A" w:rsidP="001D6DE4">
            <w:pPr>
              <w:contextualSpacing/>
              <w:jc w:val="center"/>
              <w:rPr>
                <w:rFonts w:ascii="Roboto" w:eastAsia="Times New Roman" w:hAnsi="Roboto" w:cs="Tahoma"/>
                <w:sz w:val="18"/>
                <w:szCs w:val="18"/>
                <w:lang w:eastAsia="pl-PL"/>
              </w:rPr>
            </w:pPr>
            <w:r w:rsidRPr="00F67AD7">
              <w:rPr>
                <w:rFonts w:ascii="Roboto" w:eastAsia="Times New Roman" w:hAnsi="Roboto" w:cs="Tahoma"/>
                <w:sz w:val="18"/>
                <w:szCs w:val="18"/>
                <w:lang w:eastAsia="pl-PL"/>
              </w:rPr>
              <w:t>1</w:t>
            </w:r>
          </w:p>
        </w:tc>
        <w:tc>
          <w:tcPr>
            <w:tcW w:w="9163" w:type="dxa"/>
            <w:vAlign w:val="center"/>
          </w:tcPr>
          <w:p w14:paraId="59BAF9F6" w14:textId="3D291979" w:rsidR="00346B7A" w:rsidRPr="00F67AD7" w:rsidRDefault="00D51E5D" w:rsidP="001D6DE4">
            <w:pPr>
              <w:spacing w:after="40"/>
              <w:rPr>
                <w:rFonts w:ascii="Roboto" w:hAnsi="Roboto" w:cs="Tahoma"/>
                <w:sz w:val="18"/>
                <w:szCs w:val="18"/>
              </w:rPr>
            </w:pPr>
            <w:r>
              <w:rPr>
                <w:rFonts w:ascii="Roboto" w:hAnsi="Roboto"/>
                <w:sz w:val="18"/>
                <w:szCs w:val="18"/>
              </w:rPr>
              <w:t>O</w:t>
            </w:r>
            <w:r w:rsidR="001D6DE4">
              <w:rPr>
                <w:rFonts w:ascii="Roboto" w:hAnsi="Roboto"/>
                <w:sz w:val="18"/>
                <w:szCs w:val="18"/>
              </w:rPr>
              <w:t>pis przedmiotu zamówienia</w:t>
            </w:r>
            <w:r w:rsidR="00AD67F6">
              <w:rPr>
                <w:sz w:val="20"/>
                <w:szCs w:val="20"/>
              </w:rPr>
              <w:t xml:space="preserve"> </w:t>
            </w:r>
            <w:r w:rsidR="00AD67F6" w:rsidRPr="00AD67F6">
              <w:rPr>
                <w:rFonts w:ascii="Roboto" w:hAnsi="Roboto"/>
                <w:sz w:val="18"/>
                <w:szCs w:val="20"/>
              </w:rPr>
              <w:t>(w tym Zał. nr 1 do SOPZ - Program Funkcjonalno-Użytkowy)</w:t>
            </w:r>
          </w:p>
        </w:tc>
      </w:tr>
      <w:tr w:rsidR="00346B7A" w:rsidRPr="006B2898" w14:paraId="1FF59BCF" w14:textId="77777777" w:rsidTr="00EA5F3E">
        <w:trPr>
          <w:trHeight w:val="410"/>
          <w:jc w:val="center"/>
        </w:trPr>
        <w:tc>
          <w:tcPr>
            <w:tcW w:w="851" w:type="dxa"/>
            <w:vAlign w:val="center"/>
          </w:tcPr>
          <w:p w14:paraId="7B0F4C1D" w14:textId="59C98163" w:rsidR="00346B7A" w:rsidRPr="00F67AD7" w:rsidRDefault="001D6DE4" w:rsidP="00346B7A">
            <w:pPr>
              <w:contextualSpacing/>
              <w:jc w:val="center"/>
              <w:rPr>
                <w:rFonts w:ascii="Roboto" w:eastAsia="Times New Roman" w:hAnsi="Roboto" w:cs="Tahoma"/>
                <w:sz w:val="18"/>
                <w:szCs w:val="18"/>
                <w:lang w:eastAsia="pl-PL"/>
              </w:rPr>
            </w:pPr>
            <w:r>
              <w:rPr>
                <w:rFonts w:ascii="Roboto" w:eastAsia="Times New Roman" w:hAnsi="Roboto" w:cs="Tahoma"/>
                <w:sz w:val="18"/>
                <w:szCs w:val="18"/>
                <w:lang w:eastAsia="pl-PL"/>
              </w:rPr>
              <w:t>2</w:t>
            </w:r>
          </w:p>
        </w:tc>
        <w:tc>
          <w:tcPr>
            <w:tcW w:w="9163" w:type="dxa"/>
            <w:vAlign w:val="center"/>
          </w:tcPr>
          <w:p w14:paraId="14E7E980" w14:textId="7C46B6AF" w:rsidR="00346B7A" w:rsidRPr="00F67AD7" w:rsidRDefault="001D6DE4" w:rsidP="00346B7A">
            <w:pPr>
              <w:spacing w:after="40"/>
              <w:rPr>
                <w:rFonts w:ascii="Roboto" w:hAnsi="Roboto" w:cs="Tahoma"/>
                <w:sz w:val="18"/>
                <w:szCs w:val="18"/>
              </w:rPr>
            </w:pPr>
            <w:r>
              <w:rPr>
                <w:rFonts w:ascii="Roboto" w:hAnsi="Roboto"/>
                <w:sz w:val="18"/>
                <w:szCs w:val="18"/>
              </w:rPr>
              <w:t>Istotne postanowienia umowy</w:t>
            </w:r>
          </w:p>
        </w:tc>
      </w:tr>
      <w:tr w:rsidR="008E1497" w:rsidRPr="006B2898" w14:paraId="62076F4D" w14:textId="77777777" w:rsidTr="00EA5F3E">
        <w:trPr>
          <w:trHeight w:val="410"/>
          <w:jc w:val="center"/>
        </w:trPr>
        <w:tc>
          <w:tcPr>
            <w:tcW w:w="851" w:type="dxa"/>
            <w:vAlign w:val="center"/>
          </w:tcPr>
          <w:p w14:paraId="1313D00C" w14:textId="119C388A" w:rsidR="008E1497" w:rsidRPr="008E1497" w:rsidRDefault="001D6DE4" w:rsidP="00346B7A">
            <w:pPr>
              <w:contextualSpacing/>
              <w:jc w:val="center"/>
              <w:rPr>
                <w:rFonts w:ascii="Roboto" w:eastAsia="Times New Roman" w:hAnsi="Roboto" w:cs="Tahoma"/>
                <w:sz w:val="18"/>
                <w:szCs w:val="18"/>
                <w:lang w:eastAsia="pl-PL"/>
              </w:rPr>
            </w:pPr>
            <w:r>
              <w:rPr>
                <w:rFonts w:ascii="Roboto" w:eastAsia="Times New Roman" w:hAnsi="Roboto" w:cs="Tahoma"/>
                <w:sz w:val="18"/>
                <w:szCs w:val="18"/>
                <w:lang w:eastAsia="pl-PL"/>
              </w:rPr>
              <w:t>3</w:t>
            </w:r>
          </w:p>
        </w:tc>
        <w:tc>
          <w:tcPr>
            <w:tcW w:w="9163" w:type="dxa"/>
            <w:vAlign w:val="center"/>
          </w:tcPr>
          <w:p w14:paraId="7A2113F4" w14:textId="26D92EAF" w:rsidR="008E1497" w:rsidRPr="008E1497" w:rsidRDefault="001D6DE4" w:rsidP="008E1497">
            <w:pPr>
              <w:autoSpaceDE w:val="0"/>
              <w:autoSpaceDN w:val="0"/>
              <w:adjustRightInd w:val="0"/>
              <w:rPr>
                <w:rFonts w:ascii="Roboto" w:hAnsi="Roboto"/>
                <w:sz w:val="18"/>
                <w:szCs w:val="18"/>
              </w:rPr>
            </w:pPr>
            <w:r w:rsidRPr="00F67AD7">
              <w:rPr>
                <w:rFonts w:ascii="Roboto" w:eastAsia="Times New Roman" w:hAnsi="Roboto" w:cs="Tahoma"/>
                <w:sz w:val="18"/>
                <w:szCs w:val="18"/>
                <w:lang w:eastAsia="pl-PL"/>
              </w:rPr>
              <w:t>Oświadczenie Wykonawcy o braku podstaw do wykluczenia i spełniania warunków udziału w postępowaniu</w:t>
            </w:r>
          </w:p>
        </w:tc>
      </w:tr>
      <w:tr w:rsidR="00F67AD7" w:rsidRPr="006B2898" w14:paraId="4D17FF81" w14:textId="77777777" w:rsidTr="00EA5F3E">
        <w:trPr>
          <w:trHeight w:val="407"/>
          <w:jc w:val="center"/>
        </w:trPr>
        <w:tc>
          <w:tcPr>
            <w:tcW w:w="851" w:type="dxa"/>
            <w:vAlign w:val="center"/>
          </w:tcPr>
          <w:p w14:paraId="0A646D3C" w14:textId="69E74F5D" w:rsidR="00F67AD7" w:rsidRPr="00F67AD7" w:rsidRDefault="001D6DE4" w:rsidP="00F67AD7">
            <w:pPr>
              <w:contextualSpacing/>
              <w:jc w:val="center"/>
              <w:rPr>
                <w:rFonts w:ascii="Roboto" w:eastAsia="Times New Roman" w:hAnsi="Roboto" w:cs="Tahoma"/>
                <w:sz w:val="18"/>
                <w:szCs w:val="18"/>
                <w:lang w:eastAsia="pl-PL"/>
              </w:rPr>
            </w:pPr>
            <w:r>
              <w:rPr>
                <w:rFonts w:ascii="Roboto" w:eastAsia="Times New Roman" w:hAnsi="Roboto" w:cs="Tahoma"/>
                <w:sz w:val="18"/>
                <w:szCs w:val="18"/>
                <w:lang w:eastAsia="pl-PL"/>
              </w:rPr>
              <w:t>4</w:t>
            </w:r>
          </w:p>
        </w:tc>
        <w:tc>
          <w:tcPr>
            <w:tcW w:w="9163" w:type="dxa"/>
            <w:vAlign w:val="center"/>
          </w:tcPr>
          <w:p w14:paraId="49BF5B22" w14:textId="5B060D13" w:rsidR="00F67AD7" w:rsidRPr="00F67AD7" w:rsidRDefault="00F67AD7" w:rsidP="00F67AD7">
            <w:pPr>
              <w:spacing w:after="40"/>
              <w:rPr>
                <w:rFonts w:ascii="Roboto" w:hAnsi="Roboto" w:cs="Tahoma"/>
                <w:sz w:val="18"/>
                <w:szCs w:val="18"/>
              </w:rPr>
            </w:pPr>
            <w:r w:rsidRPr="00F67AD7">
              <w:rPr>
                <w:rFonts w:ascii="Roboto" w:hAnsi="Roboto" w:cs="Tahoma"/>
                <w:sz w:val="18"/>
                <w:szCs w:val="18"/>
              </w:rPr>
              <w:t>Formularz ofertowy</w:t>
            </w:r>
          </w:p>
        </w:tc>
      </w:tr>
      <w:tr w:rsidR="00F67AD7" w:rsidRPr="006B2898" w14:paraId="19C22A71" w14:textId="77777777" w:rsidTr="00EA5F3E">
        <w:trPr>
          <w:trHeight w:val="428"/>
          <w:jc w:val="center"/>
        </w:trPr>
        <w:tc>
          <w:tcPr>
            <w:tcW w:w="851" w:type="dxa"/>
            <w:vAlign w:val="center"/>
          </w:tcPr>
          <w:p w14:paraId="545946DA" w14:textId="50659595" w:rsidR="00F67AD7" w:rsidRPr="00F67AD7" w:rsidRDefault="001D6DE4" w:rsidP="00F67AD7">
            <w:pPr>
              <w:contextualSpacing/>
              <w:jc w:val="center"/>
              <w:rPr>
                <w:rFonts w:ascii="Roboto" w:eastAsia="Times New Roman" w:hAnsi="Roboto" w:cs="Tahoma"/>
                <w:sz w:val="18"/>
                <w:szCs w:val="18"/>
                <w:lang w:eastAsia="pl-PL"/>
              </w:rPr>
            </w:pPr>
            <w:r>
              <w:rPr>
                <w:rFonts w:ascii="Roboto" w:eastAsia="Times New Roman" w:hAnsi="Roboto" w:cs="Tahoma"/>
                <w:sz w:val="18"/>
                <w:szCs w:val="18"/>
                <w:lang w:eastAsia="pl-PL"/>
              </w:rPr>
              <w:t>5</w:t>
            </w:r>
          </w:p>
        </w:tc>
        <w:tc>
          <w:tcPr>
            <w:tcW w:w="9163" w:type="dxa"/>
            <w:vAlign w:val="center"/>
          </w:tcPr>
          <w:p w14:paraId="7FFFF760" w14:textId="0F4C739B" w:rsidR="00F67AD7" w:rsidRPr="00F67AD7" w:rsidRDefault="001D6DE4" w:rsidP="00F67AD7">
            <w:pPr>
              <w:spacing w:after="40"/>
              <w:rPr>
                <w:rFonts w:ascii="Roboto" w:hAnsi="Roboto" w:cs="Tahoma"/>
                <w:sz w:val="18"/>
                <w:szCs w:val="18"/>
              </w:rPr>
            </w:pPr>
            <w:r w:rsidRPr="00F67AD7">
              <w:rPr>
                <w:rFonts w:ascii="Roboto" w:eastAsia="Times New Roman" w:hAnsi="Roboto" w:cs="Tahoma"/>
                <w:sz w:val="18"/>
                <w:szCs w:val="18"/>
                <w:lang w:eastAsia="pl-PL"/>
              </w:rPr>
              <w:t>Zobowiązanie do oddania zasobów (wzór)</w:t>
            </w:r>
          </w:p>
        </w:tc>
      </w:tr>
    </w:tbl>
    <w:p w14:paraId="490E3E78" w14:textId="442F5FD1" w:rsidR="006B789A" w:rsidRDefault="006B789A" w:rsidP="00DF6074">
      <w:pPr>
        <w:tabs>
          <w:tab w:val="left" w:pos="2980"/>
        </w:tabs>
        <w:rPr>
          <w:rFonts w:ascii="Roboto" w:eastAsia="Times New Roman" w:hAnsi="Roboto" w:cs="Tahoma"/>
          <w:sz w:val="20"/>
          <w:szCs w:val="20"/>
          <w:lang w:eastAsia="pl-PL"/>
        </w:rPr>
      </w:pPr>
    </w:p>
    <w:p w14:paraId="1E5B0D97" w14:textId="77777777" w:rsidR="003A1B0E" w:rsidRPr="006B2898" w:rsidRDefault="003A1B0E" w:rsidP="00DF6074">
      <w:pPr>
        <w:tabs>
          <w:tab w:val="left" w:pos="2980"/>
        </w:tabs>
        <w:rPr>
          <w:rFonts w:ascii="Roboto" w:eastAsia="Times New Roman" w:hAnsi="Roboto" w:cs="Tahoma"/>
          <w:sz w:val="20"/>
          <w:szCs w:val="20"/>
          <w:lang w:eastAsia="pl-PL"/>
        </w:rPr>
      </w:pPr>
    </w:p>
    <w:p w14:paraId="09B99FCC" w14:textId="42B5C773" w:rsidR="00346B7A" w:rsidRDefault="00346B7A" w:rsidP="00DF6074">
      <w:pPr>
        <w:spacing w:after="0" w:line="240" w:lineRule="auto"/>
        <w:contextualSpacing/>
        <w:rPr>
          <w:rFonts w:ascii="Roboto" w:eastAsia="Times New Roman" w:hAnsi="Roboto" w:cs="Tahoma"/>
          <w:sz w:val="20"/>
          <w:szCs w:val="20"/>
          <w:lang w:eastAsia="pl-PL"/>
        </w:rPr>
      </w:pPr>
    </w:p>
    <w:p w14:paraId="4FE16ABB" w14:textId="4B84754E" w:rsidR="00DF6074" w:rsidRPr="006B2898" w:rsidRDefault="001C51F8" w:rsidP="00346B7A">
      <w:pPr>
        <w:spacing w:after="0" w:line="240" w:lineRule="auto"/>
        <w:ind w:left="1276" w:hanging="1276"/>
        <w:contextualSpacing/>
        <w:rPr>
          <w:rFonts w:ascii="Roboto" w:eastAsia="Times New Roman" w:hAnsi="Roboto" w:cs="Tahoma"/>
          <w:b/>
          <w:sz w:val="20"/>
          <w:szCs w:val="20"/>
          <w:lang w:eastAsia="pl-PL"/>
        </w:rPr>
      </w:pPr>
      <w:r w:rsidRPr="006B2898">
        <w:rPr>
          <w:rFonts w:ascii="Roboto" w:eastAsia="Times New Roman" w:hAnsi="Roboto" w:cs="Tahoma"/>
          <w:sz w:val="20"/>
          <w:szCs w:val="20"/>
          <w:lang w:eastAsia="pl-PL"/>
        </w:rPr>
        <w:tab/>
      </w:r>
      <w:r w:rsidR="00DF6074" w:rsidRPr="006B2898">
        <w:rPr>
          <w:rFonts w:ascii="Roboto" w:eastAsia="Times New Roman" w:hAnsi="Roboto" w:cs="Tahoma"/>
          <w:b/>
          <w:sz w:val="20"/>
          <w:szCs w:val="20"/>
          <w:lang w:eastAsia="pl-PL"/>
        </w:rPr>
        <w:t>SPORZĄDZIŁ:</w:t>
      </w:r>
      <w:r w:rsidR="00DF6074" w:rsidRPr="006B2898">
        <w:rPr>
          <w:rFonts w:ascii="Roboto" w:eastAsia="Times New Roman" w:hAnsi="Roboto" w:cs="Tahoma"/>
          <w:b/>
          <w:sz w:val="20"/>
          <w:szCs w:val="20"/>
          <w:lang w:eastAsia="pl-PL"/>
        </w:rPr>
        <w:tab/>
      </w:r>
      <w:r w:rsidR="00DF6074" w:rsidRPr="006B2898">
        <w:rPr>
          <w:rFonts w:ascii="Roboto" w:eastAsia="Times New Roman" w:hAnsi="Roboto" w:cs="Tahoma"/>
          <w:b/>
          <w:sz w:val="20"/>
          <w:szCs w:val="20"/>
          <w:lang w:eastAsia="pl-PL"/>
        </w:rPr>
        <w:tab/>
      </w:r>
      <w:r w:rsidR="00DF6074" w:rsidRPr="006B2898">
        <w:rPr>
          <w:rFonts w:ascii="Roboto" w:eastAsia="Times New Roman" w:hAnsi="Roboto" w:cs="Tahoma"/>
          <w:b/>
          <w:sz w:val="20"/>
          <w:szCs w:val="20"/>
          <w:lang w:eastAsia="pl-PL"/>
        </w:rPr>
        <w:tab/>
      </w:r>
      <w:r w:rsidR="00DF6074" w:rsidRPr="006B2898">
        <w:rPr>
          <w:rFonts w:ascii="Roboto" w:eastAsia="Times New Roman" w:hAnsi="Roboto" w:cs="Tahoma"/>
          <w:b/>
          <w:sz w:val="20"/>
          <w:szCs w:val="20"/>
          <w:lang w:eastAsia="pl-PL"/>
        </w:rPr>
        <w:tab/>
      </w:r>
      <w:r w:rsidR="00DF6074" w:rsidRPr="006B2898">
        <w:rPr>
          <w:rFonts w:ascii="Roboto" w:eastAsia="Times New Roman" w:hAnsi="Roboto" w:cs="Tahoma"/>
          <w:b/>
          <w:sz w:val="20"/>
          <w:szCs w:val="20"/>
          <w:lang w:eastAsia="pl-PL"/>
        </w:rPr>
        <w:tab/>
      </w:r>
      <w:r w:rsidR="001D6DE4">
        <w:rPr>
          <w:rFonts w:ascii="Roboto" w:eastAsia="Times New Roman" w:hAnsi="Roboto" w:cs="Tahoma"/>
          <w:b/>
          <w:sz w:val="20"/>
          <w:szCs w:val="20"/>
          <w:lang w:eastAsia="pl-PL"/>
        </w:rPr>
        <w:tab/>
      </w:r>
      <w:r w:rsidR="001D6DE4">
        <w:rPr>
          <w:rFonts w:ascii="Roboto" w:eastAsia="Times New Roman" w:hAnsi="Roboto" w:cs="Tahoma"/>
          <w:b/>
          <w:sz w:val="20"/>
          <w:szCs w:val="20"/>
          <w:lang w:eastAsia="pl-PL"/>
        </w:rPr>
        <w:tab/>
      </w:r>
      <w:r w:rsidR="00DF6074" w:rsidRPr="006B2898">
        <w:rPr>
          <w:rFonts w:ascii="Roboto" w:eastAsia="Times New Roman" w:hAnsi="Roboto" w:cs="Tahoma"/>
          <w:b/>
          <w:sz w:val="20"/>
          <w:szCs w:val="20"/>
          <w:lang w:eastAsia="pl-PL"/>
        </w:rPr>
        <w:t>SPRAWDZIŁ:</w:t>
      </w:r>
    </w:p>
    <w:p w14:paraId="70AC2BBA" w14:textId="743E155E" w:rsidR="006B789A" w:rsidRPr="001D6DE4" w:rsidRDefault="006B789A" w:rsidP="001D6DE4">
      <w:pPr>
        <w:spacing w:after="0" w:line="240" w:lineRule="auto"/>
        <w:contextualSpacing/>
        <w:rPr>
          <w:rFonts w:ascii="Roboto" w:eastAsia="Times New Roman" w:hAnsi="Roboto" w:cs="Tahoma"/>
          <w:sz w:val="20"/>
          <w:szCs w:val="20"/>
          <w:lang w:eastAsia="pl-PL"/>
        </w:rPr>
      </w:pPr>
    </w:p>
    <w:p w14:paraId="0CC6BDDF" w14:textId="3F6EDE44" w:rsidR="00161E1C" w:rsidRPr="001D6DE4" w:rsidRDefault="00161E1C" w:rsidP="001D6DE4">
      <w:pPr>
        <w:spacing w:after="0" w:line="240" w:lineRule="auto"/>
        <w:contextualSpacing/>
        <w:rPr>
          <w:rFonts w:ascii="Roboto" w:eastAsia="Times New Roman" w:hAnsi="Roboto" w:cs="Tahoma"/>
          <w:sz w:val="20"/>
          <w:szCs w:val="20"/>
          <w:lang w:eastAsia="pl-PL"/>
        </w:rPr>
      </w:pPr>
    </w:p>
    <w:p w14:paraId="1BA2C920" w14:textId="77777777" w:rsidR="00E210A4" w:rsidRPr="00E210A4" w:rsidRDefault="00E210A4" w:rsidP="00E210A4">
      <w:pPr>
        <w:rPr>
          <w:rFonts w:ascii="Roboto" w:eastAsia="Times New Roman" w:hAnsi="Roboto" w:cs="Tahoma"/>
          <w:sz w:val="20"/>
          <w:szCs w:val="20"/>
          <w:lang w:eastAsia="pl-PL"/>
        </w:rPr>
      </w:pPr>
    </w:p>
    <w:p w14:paraId="4ACA72C5" w14:textId="3395209B" w:rsidR="00E210A4" w:rsidRDefault="00E210A4" w:rsidP="00E210A4">
      <w:pPr>
        <w:tabs>
          <w:tab w:val="left" w:pos="3836"/>
        </w:tabs>
        <w:rPr>
          <w:rFonts w:ascii="Roboto" w:eastAsia="Times New Roman" w:hAnsi="Roboto" w:cs="Tahoma"/>
          <w:sz w:val="20"/>
          <w:szCs w:val="20"/>
          <w:lang w:eastAsia="pl-PL"/>
        </w:rPr>
      </w:pPr>
    </w:p>
    <w:p w14:paraId="7F681B95" w14:textId="57F71252" w:rsidR="007D1591" w:rsidRPr="00E210A4" w:rsidRDefault="00E210A4" w:rsidP="00E210A4">
      <w:pPr>
        <w:tabs>
          <w:tab w:val="left" w:pos="3836"/>
        </w:tabs>
        <w:rPr>
          <w:rFonts w:ascii="Roboto" w:eastAsia="Times New Roman" w:hAnsi="Roboto" w:cs="Tahoma"/>
          <w:sz w:val="20"/>
          <w:szCs w:val="20"/>
          <w:lang w:eastAsia="pl-PL"/>
        </w:rPr>
        <w:sectPr w:rsidR="007D1591" w:rsidRPr="00E210A4" w:rsidSect="00F70504">
          <w:footerReference w:type="default" r:id="rId16"/>
          <w:pgSz w:w="11906" w:h="16838"/>
          <w:pgMar w:top="1134" w:right="1134" w:bottom="709" w:left="1418" w:header="709" w:footer="439" w:gutter="0"/>
          <w:cols w:space="708"/>
          <w:docGrid w:linePitch="360"/>
        </w:sectPr>
      </w:pPr>
      <w:r>
        <w:rPr>
          <w:rFonts w:ascii="Roboto" w:eastAsia="Times New Roman" w:hAnsi="Roboto" w:cs="Tahoma"/>
          <w:sz w:val="20"/>
          <w:szCs w:val="20"/>
          <w:lang w:eastAsia="pl-PL"/>
        </w:rPr>
        <w:tab/>
      </w:r>
    </w:p>
    <w:p w14:paraId="485CC726" w14:textId="614A609D" w:rsidR="009853FF" w:rsidRDefault="009853FF" w:rsidP="009853FF">
      <w:pPr>
        <w:spacing w:after="0" w:line="240" w:lineRule="auto"/>
        <w:contextualSpacing/>
        <w:jc w:val="right"/>
        <w:rPr>
          <w:rFonts w:ascii="Roboto" w:eastAsia="Times New Roman" w:hAnsi="Roboto" w:cs="Tahoma"/>
          <w:b/>
          <w:sz w:val="20"/>
          <w:szCs w:val="20"/>
          <w:lang w:eastAsia="pl-PL"/>
        </w:rPr>
      </w:pPr>
      <w:r w:rsidRPr="006B2898">
        <w:rPr>
          <w:rFonts w:ascii="Roboto" w:eastAsia="Times New Roman" w:hAnsi="Roboto" w:cs="Tahoma"/>
          <w:b/>
          <w:sz w:val="20"/>
          <w:szCs w:val="20"/>
          <w:lang w:eastAsia="pl-PL"/>
        </w:rPr>
        <w:lastRenderedPageBreak/>
        <w:t xml:space="preserve">Załącznik nr </w:t>
      </w:r>
      <w:r w:rsidR="00B2624A">
        <w:rPr>
          <w:rFonts w:ascii="Roboto" w:eastAsia="Times New Roman" w:hAnsi="Roboto" w:cs="Tahoma"/>
          <w:b/>
          <w:sz w:val="20"/>
          <w:szCs w:val="20"/>
          <w:lang w:eastAsia="pl-PL"/>
        </w:rPr>
        <w:t>3</w:t>
      </w:r>
      <w:r w:rsidRPr="006B2898">
        <w:rPr>
          <w:rFonts w:ascii="Roboto" w:eastAsia="Times New Roman" w:hAnsi="Roboto" w:cs="Tahoma"/>
          <w:b/>
          <w:sz w:val="20"/>
          <w:szCs w:val="20"/>
          <w:lang w:eastAsia="pl-PL"/>
        </w:rPr>
        <w:t xml:space="preserve"> do SIWZ</w:t>
      </w:r>
    </w:p>
    <w:p w14:paraId="572479E3" w14:textId="2D64E48A" w:rsidR="00B2624A" w:rsidRDefault="00B2624A" w:rsidP="009853FF">
      <w:pPr>
        <w:spacing w:after="0" w:line="240" w:lineRule="auto"/>
        <w:contextualSpacing/>
        <w:jc w:val="right"/>
        <w:rPr>
          <w:rFonts w:ascii="Roboto" w:eastAsia="Times New Roman" w:hAnsi="Roboto" w:cs="Tahoma"/>
          <w:b/>
          <w:sz w:val="20"/>
          <w:szCs w:val="20"/>
          <w:lang w:eastAsia="pl-PL"/>
        </w:rPr>
      </w:pPr>
    </w:p>
    <w:p w14:paraId="06B1588B" w14:textId="77777777" w:rsidR="00B2624A" w:rsidRPr="006B2898" w:rsidRDefault="00B2624A" w:rsidP="00B2624A">
      <w:pPr>
        <w:tabs>
          <w:tab w:val="left" w:pos="4678"/>
        </w:tabs>
        <w:spacing w:after="40" w:line="240" w:lineRule="auto"/>
        <w:rPr>
          <w:rFonts w:ascii="Roboto" w:eastAsia="Times New Roman" w:hAnsi="Roboto" w:cs="Segoe UI"/>
          <w:sz w:val="20"/>
          <w:szCs w:val="20"/>
          <w:lang w:eastAsia="pl-PL"/>
        </w:rPr>
      </w:pPr>
    </w:p>
    <w:tbl>
      <w:tblPr>
        <w:tblStyle w:val="Tabela-Siatka"/>
        <w:tblW w:w="0" w:type="auto"/>
        <w:tblLook w:val="04A0" w:firstRow="1" w:lastRow="0" w:firstColumn="1" w:lastColumn="0" w:noHBand="0" w:noVBand="1"/>
      </w:tblPr>
      <w:tblGrid>
        <w:gridCol w:w="9346"/>
      </w:tblGrid>
      <w:tr w:rsidR="00B2624A" w:rsidRPr="006B2898" w14:paraId="13B5AB22" w14:textId="77777777" w:rsidTr="00AA58F7">
        <w:trPr>
          <w:trHeight w:val="794"/>
        </w:trPr>
        <w:tc>
          <w:tcPr>
            <w:tcW w:w="9346" w:type="dxa"/>
            <w:vAlign w:val="center"/>
          </w:tcPr>
          <w:p w14:paraId="5C9E76FB" w14:textId="77777777" w:rsidR="00B2624A" w:rsidRPr="006B2898" w:rsidRDefault="00B2624A" w:rsidP="00AA58F7">
            <w:pPr>
              <w:spacing w:after="40"/>
              <w:jc w:val="center"/>
              <w:rPr>
                <w:rFonts w:ascii="Roboto" w:hAnsi="Roboto" w:cs="Tahoma"/>
                <w:b/>
              </w:rPr>
            </w:pPr>
          </w:p>
          <w:p w14:paraId="464754A6" w14:textId="77777777" w:rsidR="00B2624A" w:rsidRPr="006B2898" w:rsidRDefault="00B2624A" w:rsidP="00AA58F7">
            <w:pPr>
              <w:shd w:val="clear" w:color="auto" w:fill="E7E6E6" w:themeFill="background2"/>
              <w:spacing w:after="40"/>
              <w:jc w:val="center"/>
              <w:rPr>
                <w:rFonts w:ascii="Roboto" w:hAnsi="Roboto" w:cs="Tahoma"/>
                <w:b/>
              </w:rPr>
            </w:pPr>
            <w:r w:rsidRPr="006B2898">
              <w:rPr>
                <w:rFonts w:ascii="Roboto" w:hAnsi="Roboto" w:cs="Tahoma"/>
                <w:b/>
              </w:rPr>
              <w:t>OŚWIADCZENIE O BRAKU PODSTAW DO WYKLUCZENIA I SPEŁNIENIA WARUNKÓW UDZIAŁU W POSTĘPOWANIU</w:t>
            </w:r>
          </w:p>
          <w:p w14:paraId="39873980" w14:textId="77777777" w:rsidR="00B2624A" w:rsidRPr="006B2898" w:rsidRDefault="00B2624A" w:rsidP="00AA58F7">
            <w:pPr>
              <w:spacing w:after="40"/>
              <w:jc w:val="center"/>
              <w:rPr>
                <w:rFonts w:ascii="Roboto" w:hAnsi="Roboto" w:cs="Tahoma"/>
                <w:b/>
              </w:rPr>
            </w:pPr>
          </w:p>
        </w:tc>
      </w:tr>
      <w:tr w:rsidR="00B2624A" w:rsidRPr="006B2898" w14:paraId="4661EDC0" w14:textId="77777777" w:rsidTr="00AA58F7">
        <w:trPr>
          <w:trHeight w:val="1216"/>
        </w:trPr>
        <w:tc>
          <w:tcPr>
            <w:tcW w:w="9346" w:type="dxa"/>
            <w:vAlign w:val="center"/>
          </w:tcPr>
          <w:p w14:paraId="3B7303B4" w14:textId="07FB967E" w:rsidR="00B2624A" w:rsidRPr="006B2898" w:rsidRDefault="00B2624A" w:rsidP="00EF384A">
            <w:pPr>
              <w:spacing w:after="40"/>
              <w:jc w:val="both"/>
              <w:rPr>
                <w:rFonts w:ascii="Roboto" w:eastAsia="Times New Roman" w:hAnsi="Roboto" w:cs="Tahoma"/>
                <w:b/>
                <w:sz w:val="20"/>
                <w:szCs w:val="20"/>
                <w:lang w:eastAsia="pl-PL"/>
              </w:rPr>
            </w:pPr>
            <w:r w:rsidRPr="006B2898">
              <w:rPr>
                <w:rFonts w:ascii="Roboto" w:hAnsi="Roboto" w:cs="Tahoma"/>
                <w:sz w:val="20"/>
                <w:szCs w:val="20"/>
              </w:rPr>
              <w:t xml:space="preserve">Przystępując do udziału w postepowaniu o udzielenie zamówienie publicznego prowadzonego w trybie przetargu nieograniczonego </w:t>
            </w:r>
            <w:r>
              <w:rPr>
                <w:rFonts w:ascii="Roboto" w:hAnsi="Roboto" w:cs="Tahoma"/>
                <w:sz w:val="20"/>
                <w:szCs w:val="20"/>
              </w:rPr>
              <w:t xml:space="preserve">na </w:t>
            </w:r>
            <w:r w:rsidR="00EF384A" w:rsidRPr="00AA58F7">
              <w:rPr>
                <w:rFonts w:ascii="Roboto" w:hAnsi="Roboto" w:cs="Tahoma"/>
                <w:b/>
                <w:sz w:val="20"/>
                <w:szCs w:val="20"/>
              </w:rPr>
              <w:t>w</w:t>
            </w:r>
            <w:r w:rsidR="00EF384A" w:rsidRPr="00EF384A">
              <w:rPr>
                <w:rFonts w:ascii="Roboto" w:hAnsi="Roboto" w:cs="Tahoma"/>
                <w:b/>
                <w:bCs/>
                <w:color w:val="000000"/>
                <w:sz w:val="20"/>
                <w:szCs w:val="20"/>
              </w:rPr>
              <w:t xml:space="preserve">ykonanie prac projektowych oraz robót </w:t>
            </w:r>
            <w:r w:rsidR="00EF384A" w:rsidRPr="006E657C">
              <w:rPr>
                <w:rFonts w:ascii="Roboto" w:hAnsi="Roboto" w:cs="Tahoma"/>
                <w:b/>
                <w:bCs/>
                <w:color w:val="000000"/>
                <w:sz w:val="20"/>
                <w:szCs w:val="20"/>
              </w:rPr>
              <w:t>budowlanych w siedzibie Urzędu do Spraw Cudzoziemców przy ul. Koszykowej 16 w Warszawie</w:t>
            </w:r>
            <w:r w:rsidRPr="006E657C">
              <w:rPr>
                <w:rFonts w:ascii="Roboto" w:hAnsi="Roboto" w:cs="Tahoma"/>
                <w:b/>
                <w:bCs/>
                <w:color w:val="000000"/>
                <w:sz w:val="20"/>
                <w:szCs w:val="20"/>
              </w:rPr>
              <w:t>, z</w:t>
            </w:r>
            <w:r w:rsidRPr="006E657C">
              <w:rPr>
                <w:rFonts w:ascii="Roboto" w:hAnsi="Roboto" w:cs="Tahoma"/>
                <w:b/>
                <w:color w:val="000000"/>
                <w:sz w:val="20"/>
                <w:szCs w:val="20"/>
              </w:rPr>
              <w:t xml:space="preserve">nak sprawy: </w:t>
            </w:r>
            <w:r w:rsidR="006E657C" w:rsidRPr="006E657C">
              <w:rPr>
                <w:rFonts w:ascii="Roboto" w:hAnsi="Roboto" w:cs="Tahoma"/>
                <w:b/>
                <w:color w:val="000000"/>
                <w:sz w:val="20"/>
                <w:szCs w:val="20"/>
              </w:rPr>
              <w:t>46</w:t>
            </w:r>
            <w:r w:rsidRPr="006E657C">
              <w:rPr>
                <w:rFonts w:ascii="Roboto" w:hAnsi="Roboto" w:cs="Tahoma"/>
                <w:b/>
                <w:color w:val="000000"/>
                <w:sz w:val="20"/>
                <w:szCs w:val="20"/>
              </w:rPr>
              <w:t>/</w:t>
            </w:r>
            <w:r w:rsidR="00EF384A" w:rsidRPr="006E657C">
              <w:rPr>
                <w:rFonts w:ascii="Roboto" w:hAnsi="Roboto" w:cs="Tahoma"/>
                <w:b/>
                <w:color w:val="000000"/>
                <w:sz w:val="20"/>
                <w:szCs w:val="20"/>
              </w:rPr>
              <w:t>ADAPTACJA KOSZYKOWEJ</w:t>
            </w:r>
            <w:r w:rsidRPr="006E657C">
              <w:rPr>
                <w:rFonts w:ascii="Roboto" w:hAnsi="Roboto" w:cs="Tahoma"/>
                <w:b/>
                <w:color w:val="000000"/>
                <w:sz w:val="20"/>
                <w:szCs w:val="20"/>
              </w:rPr>
              <w:t>/PN/19</w:t>
            </w:r>
            <w:r w:rsidRPr="006E657C">
              <w:rPr>
                <w:rFonts w:ascii="Roboto" w:hAnsi="Roboto" w:cs="Tahoma"/>
                <w:b/>
                <w:sz w:val="20"/>
                <w:szCs w:val="20"/>
              </w:rPr>
              <w:t xml:space="preserve">, </w:t>
            </w:r>
            <w:r w:rsidRPr="006E657C">
              <w:rPr>
                <w:rFonts w:ascii="Roboto" w:hAnsi="Roboto" w:cs="Tahoma"/>
                <w:sz w:val="20"/>
                <w:szCs w:val="20"/>
              </w:rPr>
              <w:t>składam w imieniu Wykonawcy następujące informacje:</w:t>
            </w:r>
          </w:p>
        </w:tc>
      </w:tr>
      <w:tr w:rsidR="00B2624A" w:rsidRPr="006B2898" w14:paraId="67E56A3A" w14:textId="77777777" w:rsidTr="00AA58F7">
        <w:trPr>
          <w:trHeight w:val="1274"/>
        </w:trPr>
        <w:tc>
          <w:tcPr>
            <w:tcW w:w="9346" w:type="dxa"/>
            <w:vAlign w:val="center"/>
          </w:tcPr>
          <w:p w14:paraId="35EAC507" w14:textId="77777777" w:rsidR="00B2624A" w:rsidRPr="006B2898" w:rsidRDefault="00B2624A" w:rsidP="00AA58F7">
            <w:pPr>
              <w:spacing w:before="240" w:after="40" w:line="360" w:lineRule="auto"/>
              <w:rPr>
                <w:rFonts w:ascii="Roboto" w:hAnsi="Roboto" w:cs="Tahoma"/>
                <w:sz w:val="18"/>
                <w:szCs w:val="18"/>
              </w:rPr>
            </w:pPr>
            <w:r w:rsidRPr="006B2898">
              <w:rPr>
                <w:rFonts w:ascii="Roboto" w:hAnsi="Roboto" w:cs="Tahoma"/>
                <w:sz w:val="18"/>
                <w:szCs w:val="18"/>
              </w:rPr>
              <w:t>Dane Wykonawcy: ……………………………………………….………………………………</w:t>
            </w:r>
            <w:r>
              <w:rPr>
                <w:rFonts w:ascii="Roboto" w:hAnsi="Roboto" w:cs="Tahoma"/>
                <w:sz w:val="18"/>
                <w:szCs w:val="18"/>
              </w:rPr>
              <w:t>………………………………………………</w:t>
            </w:r>
            <w:r w:rsidRPr="006B2898">
              <w:rPr>
                <w:rFonts w:ascii="Roboto" w:hAnsi="Roboto" w:cs="Tahoma"/>
                <w:sz w:val="18"/>
                <w:szCs w:val="18"/>
              </w:rPr>
              <w:t>…………………………………</w:t>
            </w:r>
          </w:p>
          <w:p w14:paraId="0A957510" w14:textId="77777777" w:rsidR="00B2624A" w:rsidRPr="006B2898" w:rsidRDefault="00B2624A" w:rsidP="00AA58F7">
            <w:pPr>
              <w:spacing w:after="40" w:line="360" w:lineRule="auto"/>
              <w:rPr>
                <w:rFonts w:ascii="Roboto" w:hAnsi="Roboto" w:cs="Tahoma"/>
                <w:sz w:val="18"/>
                <w:szCs w:val="18"/>
              </w:rPr>
            </w:pPr>
            <w:r w:rsidRPr="006B2898">
              <w:rPr>
                <w:rFonts w:ascii="Roboto" w:hAnsi="Roboto" w:cs="Tahoma"/>
                <w:sz w:val="18"/>
                <w:szCs w:val="18"/>
              </w:rPr>
              <w:t>……………………………………………………………………………………………</w:t>
            </w:r>
            <w:r>
              <w:rPr>
                <w:rFonts w:ascii="Roboto" w:hAnsi="Roboto" w:cs="Tahoma"/>
                <w:sz w:val="18"/>
                <w:szCs w:val="18"/>
              </w:rPr>
              <w:t>…………………………………………………...</w:t>
            </w:r>
            <w:r w:rsidRPr="006B2898">
              <w:rPr>
                <w:rFonts w:ascii="Roboto" w:hAnsi="Roboto" w:cs="Tahoma"/>
                <w:sz w:val="18"/>
                <w:szCs w:val="18"/>
              </w:rPr>
              <w:t>…………………………………………………</w:t>
            </w:r>
          </w:p>
          <w:p w14:paraId="22B8A049" w14:textId="77777777" w:rsidR="00B2624A" w:rsidRPr="006B2898" w:rsidRDefault="00B2624A" w:rsidP="00AA58F7">
            <w:pPr>
              <w:spacing w:after="40" w:line="360" w:lineRule="auto"/>
              <w:rPr>
                <w:rFonts w:ascii="Roboto" w:hAnsi="Roboto" w:cs="Tahoma"/>
                <w:sz w:val="18"/>
                <w:szCs w:val="18"/>
              </w:rPr>
            </w:pPr>
            <w:r w:rsidRPr="006B2898">
              <w:rPr>
                <w:rFonts w:ascii="Roboto" w:hAnsi="Roboto" w:cs="Tahoma"/>
                <w:sz w:val="18"/>
                <w:szCs w:val="18"/>
              </w:rPr>
              <w:t>………………………………………………………………………………………………………………</w:t>
            </w:r>
            <w:r>
              <w:rPr>
                <w:rFonts w:ascii="Roboto" w:hAnsi="Roboto" w:cs="Tahoma"/>
                <w:sz w:val="18"/>
                <w:szCs w:val="18"/>
              </w:rPr>
              <w:t>………………………………………………………</w:t>
            </w:r>
            <w:r w:rsidRPr="006B2898">
              <w:rPr>
                <w:rFonts w:ascii="Roboto" w:hAnsi="Roboto" w:cs="Tahoma"/>
                <w:sz w:val="18"/>
                <w:szCs w:val="18"/>
              </w:rPr>
              <w:t>………………………………</w:t>
            </w:r>
          </w:p>
          <w:p w14:paraId="1FE9D036" w14:textId="77777777" w:rsidR="00B2624A" w:rsidRPr="009D655C" w:rsidRDefault="00B2624A" w:rsidP="00AA58F7">
            <w:pPr>
              <w:spacing w:after="40"/>
              <w:ind w:firstLine="3006"/>
              <w:rPr>
                <w:rFonts w:ascii="Roboto" w:hAnsi="Roboto" w:cs="Tahoma"/>
                <w:b/>
                <w:i/>
                <w:sz w:val="18"/>
                <w:szCs w:val="18"/>
              </w:rPr>
            </w:pPr>
            <w:r w:rsidRPr="009D655C">
              <w:rPr>
                <w:rFonts w:ascii="Roboto" w:hAnsi="Roboto" w:cs="Tahoma"/>
                <w:i/>
                <w:sz w:val="16"/>
                <w:szCs w:val="18"/>
              </w:rPr>
              <w:t>(podać nazwę i adres Wykonawcy)</w:t>
            </w:r>
          </w:p>
        </w:tc>
      </w:tr>
    </w:tbl>
    <w:tbl>
      <w:tblPr>
        <w:tblStyle w:val="Tabela-Siatka2"/>
        <w:tblW w:w="0" w:type="auto"/>
        <w:tblLook w:val="04A0" w:firstRow="1" w:lastRow="0" w:firstColumn="1" w:lastColumn="0" w:noHBand="0" w:noVBand="1"/>
      </w:tblPr>
      <w:tblGrid>
        <w:gridCol w:w="6479"/>
        <w:gridCol w:w="2865"/>
      </w:tblGrid>
      <w:tr w:rsidR="00B2624A" w:rsidRPr="009158B5" w14:paraId="453B80D7" w14:textId="77777777" w:rsidTr="00AA58F7">
        <w:trPr>
          <w:trHeight w:val="1231"/>
        </w:trPr>
        <w:tc>
          <w:tcPr>
            <w:tcW w:w="6479" w:type="dxa"/>
          </w:tcPr>
          <w:p w14:paraId="67291F44" w14:textId="77777777" w:rsidR="00B2624A" w:rsidRPr="009158B5" w:rsidRDefault="00B2624A" w:rsidP="00AA58F7">
            <w:pPr>
              <w:widowControl w:val="0"/>
              <w:suppressAutoHyphens/>
              <w:spacing w:after="120"/>
              <w:ind w:right="68"/>
              <w:jc w:val="both"/>
              <w:rPr>
                <w:rFonts w:ascii="Roboto" w:eastAsia="Lucida Sans Unicode" w:hAnsi="Roboto" w:cs="Tahoma"/>
                <w:sz w:val="20"/>
                <w:szCs w:val="20"/>
                <w:lang w:eastAsia="ar-SA"/>
              </w:rPr>
            </w:pPr>
            <w:r w:rsidRPr="009158B5">
              <w:rPr>
                <w:rFonts w:ascii="Roboto" w:eastAsia="Lucida Sans Unicode" w:hAnsi="Roboto" w:cs="Tahoma"/>
                <w:sz w:val="20"/>
                <w:szCs w:val="20"/>
                <w:lang w:eastAsia="ar-SA"/>
              </w:rPr>
              <w:t>Czy Wykonawca jest</w:t>
            </w:r>
            <w:r w:rsidRPr="009158B5">
              <w:rPr>
                <w:rFonts w:ascii="Roboto" w:eastAsia="Calibri" w:hAnsi="Roboto" w:cs="Tahoma"/>
                <w:sz w:val="20"/>
                <w:szCs w:val="20"/>
                <w:vertAlign w:val="superscript"/>
                <w:lang w:eastAsia="en-GB"/>
              </w:rPr>
              <w:footnoteReference w:id="1"/>
            </w:r>
            <w:r w:rsidRPr="009158B5">
              <w:rPr>
                <w:rFonts w:ascii="Roboto" w:eastAsia="Calibri" w:hAnsi="Roboto" w:cs="Tahoma"/>
                <w:sz w:val="20"/>
                <w:szCs w:val="20"/>
                <w:lang w:eastAsia="en-GB"/>
              </w:rPr>
              <w:t>:</w:t>
            </w:r>
          </w:p>
          <w:p w14:paraId="2FA158A2" w14:textId="77777777" w:rsidR="00B2624A" w:rsidRPr="009158B5" w:rsidRDefault="00B2624A" w:rsidP="00AA58F7">
            <w:pPr>
              <w:widowControl w:val="0"/>
              <w:suppressAutoHyphens/>
              <w:ind w:right="69"/>
              <w:jc w:val="both"/>
              <w:rPr>
                <w:rFonts w:ascii="Roboto" w:eastAsia="Calibri" w:hAnsi="Roboto" w:cs="Tahoma"/>
                <w:sz w:val="20"/>
                <w:szCs w:val="20"/>
                <w:lang w:eastAsia="en-GB"/>
              </w:rPr>
            </w:pPr>
            <w:r w:rsidRPr="009158B5">
              <w:rPr>
                <w:rFonts w:ascii="Roboto" w:eastAsia="Calibri" w:hAnsi="Roboto" w:cs="Tahoma"/>
                <w:sz w:val="20"/>
                <w:szCs w:val="20"/>
                <w:lang w:eastAsia="en-GB"/>
              </w:rPr>
              <w:t>- jest małym przedsiębiorstwem</w:t>
            </w:r>
          </w:p>
          <w:p w14:paraId="5BD20C07" w14:textId="77777777" w:rsidR="00B2624A" w:rsidRPr="009158B5" w:rsidRDefault="00B2624A" w:rsidP="00AA58F7">
            <w:pPr>
              <w:widowControl w:val="0"/>
              <w:suppressAutoHyphens/>
              <w:ind w:right="69"/>
              <w:jc w:val="both"/>
              <w:rPr>
                <w:rFonts w:ascii="Roboto" w:hAnsi="Roboto" w:cs="Tahoma"/>
                <w:sz w:val="20"/>
                <w:szCs w:val="20"/>
              </w:rPr>
            </w:pPr>
            <w:r w:rsidRPr="009158B5">
              <w:rPr>
                <w:rFonts w:ascii="Roboto" w:eastAsia="Calibri" w:hAnsi="Roboto" w:cs="Tahoma"/>
                <w:sz w:val="20"/>
                <w:szCs w:val="20"/>
                <w:lang w:eastAsia="en-GB"/>
              </w:rPr>
              <w:t>- jest średnim przedsiębiorstwem ?</w:t>
            </w:r>
          </w:p>
        </w:tc>
        <w:tc>
          <w:tcPr>
            <w:tcW w:w="2865" w:type="dxa"/>
          </w:tcPr>
          <w:p w14:paraId="242445D5" w14:textId="77777777" w:rsidR="00B2624A" w:rsidRPr="009158B5" w:rsidRDefault="00B2624A" w:rsidP="00AA58F7">
            <w:pPr>
              <w:spacing w:after="120"/>
              <w:rPr>
                <w:rFonts w:ascii="Roboto" w:hAnsi="Roboto" w:cs="Tahoma"/>
                <w:sz w:val="20"/>
                <w:szCs w:val="20"/>
              </w:rPr>
            </w:pPr>
          </w:p>
          <w:p w14:paraId="1E97B554" w14:textId="77777777" w:rsidR="00B2624A" w:rsidRPr="009158B5" w:rsidRDefault="00B2624A" w:rsidP="00AA58F7">
            <w:pPr>
              <w:widowControl w:val="0"/>
              <w:suppressAutoHyphens/>
              <w:ind w:right="69"/>
              <w:jc w:val="both"/>
              <w:rPr>
                <w:rFonts w:ascii="Roboto" w:eastAsia="Calibri" w:hAnsi="Roboto" w:cs="Tahoma"/>
                <w:b/>
                <w:sz w:val="20"/>
                <w:szCs w:val="20"/>
                <w:lang w:eastAsia="en-GB"/>
              </w:rPr>
            </w:pPr>
            <w:r w:rsidRPr="009158B5">
              <w:rPr>
                <w:rFonts w:ascii="Roboto" w:eastAsia="Calibri" w:hAnsi="Roboto" w:cs="Tahoma"/>
                <w:sz w:val="20"/>
                <w:szCs w:val="20"/>
                <w:lang w:eastAsia="en-GB"/>
              </w:rPr>
              <w:t>[] Tak [] Nie</w:t>
            </w:r>
            <w:r w:rsidRPr="009158B5">
              <w:rPr>
                <w:rFonts w:ascii="Roboto" w:eastAsia="Calibri" w:hAnsi="Roboto" w:cs="Tahoma"/>
                <w:b/>
                <w:sz w:val="20"/>
                <w:szCs w:val="20"/>
                <w:vertAlign w:val="superscript"/>
                <w:lang w:eastAsia="en-GB"/>
              </w:rPr>
              <w:footnoteReference w:id="2"/>
            </w:r>
          </w:p>
          <w:p w14:paraId="3D140CCA" w14:textId="77777777" w:rsidR="00B2624A" w:rsidRPr="009158B5" w:rsidRDefault="00B2624A" w:rsidP="00AA58F7">
            <w:pPr>
              <w:widowControl w:val="0"/>
              <w:suppressAutoHyphens/>
              <w:ind w:right="68"/>
              <w:jc w:val="both"/>
              <w:rPr>
                <w:rFonts w:ascii="Roboto" w:eastAsia="Calibri" w:hAnsi="Roboto" w:cs="Tahoma"/>
                <w:sz w:val="20"/>
                <w:szCs w:val="20"/>
                <w:lang w:eastAsia="en-GB"/>
              </w:rPr>
            </w:pPr>
            <w:r w:rsidRPr="009158B5">
              <w:rPr>
                <w:rFonts w:ascii="Roboto" w:eastAsia="Calibri" w:hAnsi="Roboto" w:cs="Tahoma"/>
                <w:sz w:val="20"/>
                <w:szCs w:val="20"/>
                <w:lang w:eastAsia="en-GB"/>
              </w:rPr>
              <w:t>[] Tak [] Nie</w:t>
            </w:r>
            <w:r w:rsidRPr="009158B5">
              <w:rPr>
                <w:rFonts w:ascii="Roboto" w:eastAsia="Calibri" w:hAnsi="Roboto" w:cs="Tahoma"/>
                <w:sz w:val="20"/>
                <w:szCs w:val="20"/>
                <w:vertAlign w:val="superscript"/>
                <w:lang w:eastAsia="en-GB"/>
              </w:rPr>
              <w:t>2</w:t>
            </w:r>
          </w:p>
        </w:tc>
      </w:tr>
    </w:tbl>
    <w:tbl>
      <w:tblPr>
        <w:tblStyle w:val="Tabela-Siatka"/>
        <w:tblW w:w="0" w:type="auto"/>
        <w:tblLook w:val="04A0" w:firstRow="1" w:lastRow="0" w:firstColumn="1" w:lastColumn="0" w:noHBand="0" w:noVBand="1"/>
      </w:tblPr>
      <w:tblGrid>
        <w:gridCol w:w="9346"/>
      </w:tblGrid>
      <w:tr w:rsidR="00B2624A" w:rsidRPr="006B2898" w14:paraId="76A9676D" w14:textId="77777777" w:rsidTr="00124E0B">
        <w:trPr>
          <w:trHeight w:val="454"/>
        </w:trPr>
        <w:tc>
          <w:tcPr>
            <w:tcW w:w="9346" w:type="dxa"/>
            <w:shd w:val="clear" w:color="auto" w:fill="E7E6E6" w:themeFill="background2"/>
            <w:vAlign w:val="center"/>
          </w:tcPr>
          <w:p w14:paraId="16CAA1AF" w14:textId="77777777" w:rsidR="00B2624A" w:rsidRPr="006B2898" w:rsidRDefault="00B2624A" w:rsidP="00AA58F7">
            <w:pPr>
              <w:pStyle w:val="Akapitzlist"/>
              <w:numPr>
                <w:ilvl w:val="0"/>
                <w:numId w:val="13"/>
              </w:numPr>
              <w:spacing w:after="40"/>
              <w:ind w:left="596" w:hanging="283"/>
              <w:contextualSpacing w:val="0"/>
              <w:jc w:val="both"/>
              <w:rPr>
                <w:rFonts w:ascii="Roboto" w:hAnsi="Roboto" w:cs="Tahoma"/>
                <w:b/>
                <w:sz w:val="18"/>
                <w:szCs w:val="18"/>
              </w:rPr>
            </w:pPr>
            <w:r w:rsidRPr="00EF384A">
              <w:rPr>
                <w:rFonts w:ascii="Roboto" w:hAnsi="Roboto" w:cs="Tahoma"/>
                <w:b/>
                <w:sz w:val="20"/>
                <w:szCs w:val="18"/>
              </w:rPr>
              <w:t>PODSTAWY WYKLUCZENIA</w:t>
            </w:r>
          </w:p>
        </w:tc>
      </w:tr>
      <w:tr w:rsidR="00B2624A" w:rsidRPr="006B2898" w14:paraId="56DCBB9F" w14:textId="77777777" w:rsidTr="00AA58F7">
        <w:tc>
          <w:tcPr>
            <w:tcW w:w="9346" w:type="dxa"/>
          </w:tcPr>
          <w:p w14:paraId="5BF1AAEB" w14:textId="77777777" w:rsidR="00B2624A" w:rsidRPr="006B2898" w:rsidRDefault="00B2624A" w:rsidP="00AA58F7">
            <w:pPr>
              <w:spacing w:before="240" w:after="120"/>
              <w:jc w:val="both"/>
              <w:rPr>
                <w:rFonts w:ascii="Roboto" w:hAnsi="Roboto" w:cs="Tahoma"/>
                <w:b/>
                <w:sz w:val="20"/>
                <w:szCs w:val="20"/>
              </w:rPr>
            </w:pPr>
            <w:r w:rsidRPr="006B2898">
              <w:rPr>
                <w:rFonts w:ascii="Roboto" w:hAnsi="Roboto" w:cs="Tahoma"/>
                <w:b/>
                <w:sz w:val="20"/>
                <w:szCs w:val="20"/>
              </w:rPr>
              <w:t>Oświadczam, że:</w:t>
            </w:r>
          </w:p>
          <w:p w14:paraId="6136EFFB" w14:textId="77777777" w:rsidR="00B2624A" w:rsidRPr="006B2898" w:rsidRDefault="00B2624A" w:rsidP="00AA58F7">
            <w:pPr>
              <w:spacing w:after="120"/>
              <w:jc w:val="both"/>
              <w:rPr>
                <w:rFonts w:ascii="Roboto" w:hAnsi="Roboto" w:cs="Tahoma"/>
                <w:i/>
                <w:sz w:val="20"/>
                <w:szCs w:val="20"/>
              </w:rPr>
            </w:pPr>
            <w:r w:rsidRPr="006B2898">
              <w:rPr>
                <w:rFonts w:ascii="Roboto" w:hAnsi="Roboto" w:cs="Tahoma"/>
                <w:i/>
                <w:sz w:val="20"/>
                <w:szCs w:val="20"/>
              </w:rPr>
              <w:t>(zaznaczyć właściwe „x”)</w:t>
            </w:r>
          </w:p>
          <w:p w14:paraId="13A15EA2" w14:textId="77777777" w:rsidR="00B2624A" w:rsidRPr="006B2898" w:rsidRDefault="00B2624A" w:rsidP="00AA58F7">
            <w:pPr>
              <w:pStyle w:val="Akapitzlist"/>
              <w:numPr>
                <w:ilvl w:val="0"/>
                <w:numId w:val="14"/>
              </w:numPr>
              <w:spacing w:after="120"/>
              <w:ind w:left="313" w:hanging="284"/>
              <w:contextualSpacing w:val="0"/>
              <w:jc w:val="both"/>
              <w:rPr>
                <w:rFonts w:ascii="Roboto" w:hAnsi="Roboto" w:cs="Tahoma"/>
                <w:b/>
                <w:sz w:val="20"/>
                <w:szCs w:val="20"/>
              </w:rPr>
            </w:pPr>
            <w:r w:rsidRPr="006B2898">
              <w:rPr>
                <w:rFonts w:ascii="Roboto" w:hAnsi="Roboto" w:cs="Tahoma"/>
                <w:sz w:val="20"/>
                <w:szCs w:val="20"/>
              </w:rPr>
              <w:sym w:font="Symbol" w:char="F07F"/>
            </w:r>
            <w:r w:rsidRPr="006B2898">
              <w:rPr>
                <w:rFonts w:ascii="Roboto" w:hAnsi="Roboto" w:cs="Tahoma"/>
                <w:b/>
                <w:sz w:val="20"/>
                <w:szCs w:val="20"/>
              </w:rPr>
              <w:t xml:space="preserve"> nie występują</w:t>
            </w:r>
            <w:r w:rsidRPr="006B2898">
              <w:rPr>
                <w:rFonts w:ascii="Roboto" w:hAnsi="Roboto" w:cs="Tahoma"/>
                <w:sz w:val="20"/>
                <w:szCs w:val="20"/>
              </w:rPr>
              <w:t xml:space="preserve"> wobec mnie okoliczności wskazane w art. 24 ust 1 pkt 13-22 oraz ust. 5 pkt 1 i 2 ustawy Pzp, które skutkowałyby wykluczeniem z postępowania.</w:t>
            </w:r>
          </w:p>
          <w:p w14:paraId="30B8164A" w14:textId="77777777" w:rsidR="00B2624A" w:rsidRPr="006B2898" w:rsidRDefault="00B2624A" w:rsidP="00AA58F7">
            <w:pPr>
              <w:pStyle w:val="Akapitzlist"/>
              <w:numPr>
                <w:ilvl w:val="0"/>
                <w:numId w:val="14"/>
              </w:numPr>
              <w:spacing w:after="120"/>
              <w:ind w:left="313" w:hanging="284"/>
              <w:contextualSpacing w:val="0"/>
              <w:jc w:val="both"/>
              <w:rPr>
                <w:rFonts w:ascii="Roboto" w:hAnsi="Roboto" w:cs="Tahoma"/>
                <w:b/>
                <w:sz w:val="20"/>
                <w:szCs w:val="20"/>
              </w:rPr>
            </w:pPr>
            <w:r w:rsidRPr="006B2898">
              <w:rPr>
                <w:rFonts w:ascii="Roboto" w:hAnsi="Roboto" w:cs="Tahoma"/>
                <w:sz w:val="20"/>
                <w:szCs w:val="20"/>
              </w:rPr>
              <w:sym w:font="Symbol" w:char="F07F"/>
            </w:r>
            <w:r w:rsidRPr="006B2898">
              <w:rPr>
                <w:rFonts w:ascii="Roboto" w:hAnsi="Roboto" w:cs="Tahoma"/>
                <w:b/>
                <w:sz w:val="20"/>
                <w:szCs w:val="20"/>
              </w:rPr>
              <w:t xml:space="preserve"> występują </w:t>
            </w:r>
            <w:r w:rsidRPr="006B2898">
              <w:rPr>
                <w:rFonts w:ascii="Roboto" w:hAnsi="Roboto" w:cs="Tahoma"/>
                <w:sz w:val="20"/>
                <w:szCs w:val="20"/>
              </w:rPr>
              <w:t xml:space="preserve">w stosunku do mnie podstawy wykluczenia z postępowania na podstawie </w:t>
            </w:r>
            <w:r w:rsidRPr="006B2898">
              <w:rPr>
                <w:rFonts w:ascii="Roboto" w:hAnsi="Roboto" w:cs="Tahoma"/>
                <w:sz w:val="20"/>
                <w:szCs w:val="20"/>
              </w:rPr>
              <w:br/>
              <w:t xml:space="preserve">art. …………. ustawy Pzp </w:t>
            </w:r>
            <w:r w:rsidRPr="006B2898">
              <w:rPr>
                <w:rFonts w:ascii="Roboto" w:hAnsi="Roboto" w:cs="Tahoma"/>
                <w:i/>
                <w:iCs/>
                <w:sz w:val="20"/>
                <w:szCs w:val="20"/>
              </w:rPr>
              <w:t>(podać mającą zastosowanie podstawę wykluczenia spośród wymienionych w art. 24 ust. 1 pkt 13-14, 16-20 lub ust. 5 pkt 1 i 2).</w:t>
            </w:r>
            <w:r w:rsidRPr="006B2898">
              <w:rPr>
                <w:rFonts w:ascii="Roboto" w:hAnsi="Roboto" w:cs="Tahoma"/>
                <w:sz w:val="20"/>
                <w:szCs w:val="20"/>
              </w:rPr>
              <w:t xml:space="preserve"> </w:t>
            </w:r>
          </w:p>
          <w:p w14:paraId="213BD985" w14:textId="77777777" w:rsidR="00B2624A" w:rsidRPr="006B2898" w:rsidRDefault="00B2624A" w:rsidP="00AA58F7">
            <w:pPr>
              <w:pStyle w:val="Akapitzlist"/>
              <w:numPr>
                <w:ilvl w:val="0"/>
                <w:numId w:val="11"/>
              </w:numPr>
              <w:spacing w:after="120"/>
              <w:ind w:left="738"/>
              <w:contextualSpacing w:val="0"/>
              <w:jc w:val="both"/>
              <w:rPr>
                <w:rFonts w:ascii="Roboto" w:hAnsi="Roboto" w:cs="Tahoma"/>
                <w:b/>
                <w:sz w:val="20"/>
                <w:szCs w:val="20"/>
              </w:rPr>
            </w:pPr>
            <w:r w:rsidRPr="006B2898">
              <w:rPr>
                <w:rFonts w:ascii="Roboto" w:hAnsi="Roboto" w:cs="Tahoma"/>
                <w:sz w:val="20"/>
                <w:szCs w:val="20"/>
              </w:rPr>
              <w:t>Jednocześnie oświadczam, że w związku z ww. okolicznością, na podstawie art. 24 ust. 8 ustawy Pzp podjąłem następujące środki naprawcze*:</w:t>
            </w:r>
          </w:p>
          <w:p w14:paraId="1014857B" w14:textId="77777777" w:rsidR="00B2624A" w:rsidRPr="006B2898" w:rsidRDefault="00B2624A" w:rsidP="00AA58F7">
            <w:pPr>
              <w:pStyle w:val="Akapitzlist"/>
              <w:numPr>
                <w:ilvl w:val="0"/>
                <w:numId w:val="12"/>
              </w:numPr>
              <w:spacing w:after="40"/>
              <w:ind w:left="1163" w:hanging="407"/>
              <w:contextualSpacing w:val="0"/>
              <w:jc w:val="both"/>
              <w:rPr>
                <w:rFonts w:ascii="Roboto" w:hAnsi="Roboto" w:cs="Tahoma"/>
                <w:sz w:val="20"/>
                <w:szCs w:val="20"/>
              </w:rPr>
            </w:pPr>
            <w:r w:rsidRPr="006B2898">
              <w:rPr>
                <w:rFonts w:ascii="Roboto" w:hAnsi="Roboto" w:cs="Tahoma"/>
                <w:sz w:val="20"/>
                <w:szCs w:val="20"/>
              </w:rPr>
              <w:t>………………………………………………………………</w:t>
            </w:r>
          </w:p>
          <w:p w14:paraId="7E518211" w14:textId="77777777" w:rsidR="00B2624A" w:rsidRPr="006B2898" w:rsidRDefault="00B2624A" w:rsidP="00AA58F7">
            <w:pPr>
              <w:pStyle w:val="Akapitzlist"/>
              <w:numPr>
                <w:ilvl w:val="0"/>
                <w:numId w:val="12"/>
              </w:numPr>
              <w:spacing w:after="40"/>
              <w:ind w:left="1163" w:hanging="407"/>
              <w:contextualSpacing w:val="0"/>
              <w:jc w:val="both"/>
              <w:rPr>
                <w:rFonts w:ascii="Roboto" w:hAnsi="Roboto" w:cs="Tahoma"/>
                <w:sz w:val="20"/>
                <w:szCs w:val="20"/>
              </w:rPr>
            </w:pPr>
            <w:r w:rsidRPr="006B2898">
              <w:rPr>
                <w:rFonts w:ascii="Roboto" w:hAnsi="Roboto" w:cs="Tahoma"/>
                <w:sz w:val="20"/>
                <w:szCs w:val="20"/>
              </w:rPr>
              <w:t>………………………………………………………………</w:t>
            </w:r>
          </w:p>
          <w:p w14:paraId="17F7C3D5" w14:textId="77777777" w:rsidR="00B2624A" w:rsidRPr="006B2898" w:rsidRDefault="00B2624A" w:rsidP="00AA58F7">
            <w:pPr>
              <w:pStyle w:val="Akapitzlist"/>
              <w:numPr>
                <w:ilvl w:val="0"/>
                <w:numId w:val="12"/>
              </w:numPr>
              <w:spacing w:after="120"/>
              <w:ind w:left="1162" w:hanging="408"/>
              <w:contextualSpacing w:val="0"/>
              <w:jc w:val="both"/>
              <w:rPr>
                <w:rFonts w:ascii="Roboto" w:hAnsi="Roboto" w:cs="Tahoma"/>
                <w:b/>
                <w:sz w:val="20"/>
                <w:szCs w:val="20"/>
              </w:rPr>
            </w:pPr>
            <w:r w:rsidRPr="006B2898">
              <w:rPr>
                <w:rFonts w:ascii="Roboto" w:hAnsi="Roboto" w:cs="Tahoma"/>
                <w:sz w:val="20"/>
                <w:szCs w:val="20"/>
              </w:rPr>
              <w:t>………………………………………………………………</w:t>
            </w:r>
          </w:p>
          <w:p w14:paraId="482FE191" w14:textId="77777777" w:rsidR="00B2624A" w:rsidRDefault="00B2624A" w:rsidP="00AA58F7">
            <w:pPr>
              <w:spacing w:after="240"/>
              <w:ind w:left="590"/>
              <w:jc w:val="both"/>
              <w:rPr>
                <w:rFonts w:ascii="Roboto" w:hAnsi="Roboto" w:cs="Tahoma"/>
                <w:i/>
                <w:sz w:val="18"/>
                <w:szCs w:val="18"/>
                <w:lang w:eastAsia="ar-SA"/>
              </w:rPr>
            </w:pPr>
            <w:r w:rsidRPr="006B2898">
              <w:rPr>
                <w:rFonts w:ascii="Roboto" w:hAnsi="Roboto" w:cs="Tahoma"/>
                <w:i/>
                <w:sz w:val="18"/>
                <w:szCs w:val="18"/>
                <w:lang w:eastAsia="ar-SA"/>
              </w:rPr>
              <w:t xml:space="preserve">*Należy szczegółowo opisać podjęte środki naprawcze w załączeniu przedstawiając dowody na to że podjęte przez Wykonawcę środki są wystarczające do wykazania jego rzetelności. </w:t>
            </w:r>
          </w:p>
          <w:p w14:paraId="7E3A882C" w14:textId="77777777" w:rsidR="00EF384A" w:rsidRDefault="00EF384A" w:rsidP="00AA58F7">
            <w:pPr>
              <w:spacing w:after="240"/>
              <w:ind w:left="590"/>
              <w:jc w:val="both"/>
              <w:rPr>
                <w:rFonts w:ascii="Roboto" w:hAnsi="Roboto" w:cs="Tahoma"/>
                <w:i/>
                <w:sz w:val="18"/>
                <w:szCs w:val="18"/>
                <w:lang w:eastAsia="ar-SA"/>
              </w:rPr>
            </w:pPr>
          </w:p>
          <w:p w14:paraId="17208D63" w14:textId="6FED509D" w:rsidR="00EF384A" w:rsidRPr="006B2898" w:rsidRDefault="00EF384A" w:rsidP="00AA58F7">
            <w:pPr>
              <w:spacing w:after="240"/>
              <w:ind w:left="590"/>
              <w:jc w:val="both"/>
              <w:rPr>
                <w:rFonts w:ascii="Roboto" w:hAnsi="Roboto" w:cs="Tahoma"/>
                <w:i/>
                <w:sz w:val="18"/>
                <w:szCs w:val="18"/>
                <w:lang w:eastAsia="ar-SA"/>
              </w:rPr>
            </w:pPr>
          </w:p>
        </w:tc>
      </w:tr>
      <w:tr w:rsidR="00B2624A" w:rsidRPr="006B2898" w14:paraId="18FE008D" w14:textId="77777777" w:rsidTr="00124E0B">
        <w:trPr>
          <w:trHeight w:val="454"/>
        </w:trPr>
        <w:tc>
          <w:tcPr>
            <w:tcW w:w="9346" w:type="dxa"/>
            <w:shd w:val="clear" w:color="auto" w:fill="E7E6E6" w:themeFill="background2"/>
            <w:vAlign w:val="center"/>
          </w:tcPr>
          <w:p w14:paraId="6D16A67D" w14:textId="77777777" w:rsidR="00B2624A" w:rsidRPr="006B2898" w:rsidRDefault="00B2624A" w:rsidP="00AA58F7">
            <w:pPr>
              <w:pStyle w:val="Akapitzlist"/>
              <w:numPr>
                <w:ilvl w:val="0"/>
                <w:numId w:val="13"/>
              </w:numPr>
              <w:tabs>
                <w:tab w:val="left" w:pos="1241"/>
              </w:tabs>
              <w:spacing w:after="40"/>
              <w:contextualSpacing w:val="0"/>
              <w:rPr>
                <w:rFonts w:ascii="Roboto" w:hAnsi="Roboto" w:cs="Tahoma"/>
                <w:b/>
                <w:sz w:val="18"/>
                <w:szCs w:val="18"/>
              </w:rPr>
            </w:pPr>
            <w:r w:rsidRPr="00EF384A">
              <w:rPr>
                <w:rFonts w:ascii="Roboto" w:hAnsi="Roboto" w:cs="Tahoma"/>
                <w:b/>
                <w:sz w:val="20"/>
                <w:szCs w:val="18"/>
              </w:rPr>
              <w:lastRenderedPageBreak/>
              <w:t>WARUNKI UDZIAŁU W POSTĘPOWANIU</w:t>
            </w:r>
          </w:p>
        </w:tc>
      </w:tr>
      <w:tr w:rsidR="00B2624A" w:rsidRPr="006B2898" w14:paraId="6087FEE9" w14:textId="77777777" w:rsidTr="00AA58F7">
        <w:tc>
          <w:tcPr>
            <w:tcW w:w="9346" w:type="dxa"/>
          </w:tcPr>
          <w:p w14:paraId="2043B51E" w14:textId="77777777" w:rsidR="00B2624A" w:rsidRPr="006B2898" w:rsidRDefault="00B2624A" w:rsidP="00453BC0">
            <w:pPr>
              <w:tabs>
                <w:tab w:val="left" w:pos="851"/>
              </w:tabs>
              <w:spacing w:before="120" w:after="120" w:line="360" w:lineRule="auto"/>
              <w:jc w:val="both"/>
              <w:rPr>
                <w:rFonts w:ascii="Roboto" w:hAnsi="Roboto" w:cs="Tahoma"/>
                <w:sz w:val="18"/>
                <w:szCs w:val="18"/>
              </w:rPr>
            </w:pPr>
            <w:r w:rsidRPr="00822249">
              <w:rPr>
                <w:rFonts w:ascii="Roboto" w:hAnsi="Roboto" w:cs="Tahoma"/>
                <w:sz w:val="20"/>
                <w:szCs w:val="20"/>
              </w:rPr>
              <w:t>Oświadczam, że spełniam warunki udziału w postępowaniu, określone przez Zamawiającego w SIWZ.</w:t>
            </w:r>
          </w:p>
        </w:tc>
      </w:tr>
      <w:tr w:rsidR="00B2624A" w:rsidRPr="006B2898" w14:paraId="4A3C3669" w14:textId="77777777" w:rsidTr="00124E0B">
        <w:trPr>
          <w:trHeight w:hRule="exact" w:val="454"/>
        </w:trPr>
        <w:tc>
          <w:tcPr>
            <w:tcW w:w="9346" w:type="dxa"/>
            <w:shd w:val="clear" w:color="auto" w:fill="E7E6E6" w:themeFill="background2"/>
            <w:vAlign w:val="center"/>
          </w:tcPr>
          <w:p w14:paraId="5C4B27A1" w14:textId="77777777" w:rsidR="00B2624A" w:rsidRPr="006B2898" w:rsidRDefault="00B2624A" w:rsidP="00AA58F7">
            <w:pPr>
              <w:pStyle w:val="Akapitzlist"/>
              <w:numPr>
                <w:ilvl w:val="0"/>
                <w:numId w:val="13"/>
              </w:numPr>
              <w:spacing w:line="276" w:lineRule="auto"/>
              <w:contextualSpacing w:val="0"/>
              <w:rPr>
                <w:rFonts w:ascii="Roboto" w:hAnsi="Roboto" w:cs="Tahoma"/>
                <w:b/>
                <w:sz w:val="18"/>
                <w:szCs w:val="18"/>
              </w:rPr>
            </w:pPr>
            <w:r w:rsidRPr="00EF384A">
              <w:rPr>
                <w:rFonts w:ascii="Roboto" w:hAnsi="Roboto" w:cs="Tahoma"/>
                <w:b/>
                <w:sz w:val="20"/>
                <w:szCs w:val="18"/>
              </w:rPr>
              <w:t>OŚWIADCZENIE DOTYCZĄCE PODMIOTÓW TRZECICH</w:t>
            </w:r>
          </w:p>
        </w:tc>
      </w:tr>
      <w:tr w:rsidR="00B2624A" w:rsidRPr="006B2898" w14:paraId="33A9A74F" w14:textId="77777777" w:rsidTr="00AA58F7">
        <w:trPr>
          <w:trHeight w:val="552"/>
        </w:trPr>
        <w:tc>
          <w:tcPr>
            <w:tcW w:w="9346" w:type="dxa"/>
          </w:tcPr>
          <w:p w14:paraId="03003BB5" w14:textId="77777777" w:rsidR="00B2624A" w:rsidRPr="00054835" w:rsidRDefault="00B2624A" w:rsidP="00AA58F7">
            <w:pPr>
              <w:rPr>
                <w:rFonts w:ascii="Roboto" w:hAnsi="Roboto"/>
                <w:b/>
                <w:sz w:val="20"/>
                <w:szCs w:val="20"/>
              </w:rPr>
            </w:pPr>
            <w:r w:rsidRPr="00054835">
              <w:rPr>
                <w:rFonts w:ascii="Roboto" w:hAnsi="Roboto"/>
                <w:b/>
                <w:sz w:val="20"/>
                <w:szCs w:val="20"/>
              </w:rPr>
              <w:t>Informacja w związku z poleganiem na zasobach innych podmiotów</w:t>
            </w:r>
          </w:p>
          <w:p w14:paraId="3AFF2EE6" w14:textId="77777777" w:rsidR="00B2624A" w:rsidRDefault="00B2624A" w:rsidP="00AA58F7">
            <w:pPr>
              <w:rPr>
                <w:rFonts w:ascii="Roboto" w:hAnsi="Roboto"/>
                <w:sz w:val="20"/>
                <w:szCs w:val="20"/>
              </w:rPr>
            </w:pPr>
          </w:p>
          <w:p w14:paraId="6AB70479" w14:textId="77777777" w:rsidR="00B2624A" w:rsidRPr="00054835" w:rsidRDefault="00B2624A" w:rsidP="00AA58F7">
            <w:pPr>
              <w:rPr>
                <w:rFonts w:ascii="Roboto" w:hAnsi="Roboto"/>
                <w:sz w:val="20"/>
                <w:szCs w:val="20"/>
              </w:rPr>
            </w:pPr>
            <w:r w:rsidRPr="00054835">
              <w:rPr>
                <w:rFonts w:ascii="Roboto" w:hAnsi="Roboto"/>
                <w:sz w:val="20"/>
                <w:szCs w:val="20"/>
              </w:rPr>
              <w:t>Oświadczam, że w celu wykazania spełniania warunków udziału w postępowaniu, określonych przez Zamawiającego w SIWZ polegam na zasobach następującego/</w:t>
            </w:r>
            <w:proofErr w:type="spellStart"/>
            <w:r w:rsidRPr="00054835">
              <w:rPr>
                <w:rFonts w:ascii="Roboto" w:hAnsi="Roboto"/>
                <w:sz w:val="20"/>
                <w:szCs w:val="20"/>
              </w:rPr>
              <w:t>ych</w:t>
            </w:r>
            <w:proofErr w:type="spellEnd"/>
            <w:r w:rsidRPr="00054835">
              <w:rPr>
                <w:rFonts w:ascii="Roboto" w:hAnsi="Roboto"/>
                <w:sz w:val="20"/>
                <w:szCs w:val="20"/>
              </w:rPr>
              <w:t xml:space="preserve"> podmiotu/ów: </w:t>
            </w:r>
          </w:p>
          <w:p w14:paraId="0A337B6A" w14:textId="77777777" w:rsidR="00B2624A" w:rsidRPr="00054835" w:rsidRDefault="00B2624A" w:rsidP="00AA58F7">
            <w:pPr>
              <w:spacing w:line="276" w:lineRule="auto"/>
              <w:jc w:val="both"/>
              <w:rPr>
                <w:rFonts w:ascii="Roboto" w:hAnsi="Roboto"/>
                <w:sz w:val="20"/>
                <w:szCs w:val="20"/>
              </w:rPr>
            </w:pPr>
            <w:r w:rsidRPr="00054835">
              <w:rPr>
                <w:rFonts w:ascii="Roboto" w:hAnsi="Roboto"/>
                <w:sz w:val="20"/>
                <w:szCs w:val="20"/>
              </w:rPr>
              <w:t>……………………………………………………………………………………………………………………………</w:t>
            </w:r>
            <w:r>
              <w:rPr>
                <w:rFonts w:ascii="Roboto" w:hAnsi="Roboto"/>
                <w:sz w:val="20"/>
                <w:szCs w:val="20"/>
              </w:rPr>
              <w:t>…………………</w:t>
            </w:r>
            <w:r w:rsidRPr="00054835">
              <w:rPr>
                <w:rFonts w:ascii="Roboto" w:hAnsi="Roboto"/>
                <w:sz w:val="20"/>
                <w:szCs w:val="20"/>
              </w:rPr>
              <w:t>……………………….…………</w:t>
            </w:r>
          </w:p>
          <w:p w14:paraId="741242BC" w14:textId="77777777" w:rsidR="00B2624A" w:rsidRPr="00054835" w:rsidRDefault="00B2624A" w:rsidP="00AA58F7">
            <w:pPr>
              <w:spacing w:line="276" w:lineRule="auto"/>
              <w:jc w:val="both"/>
              <w:rPr>
                <w:rFonts w:ascii="Roboto" w:hAnsi="Roboto"/>
                <w:sz w:val="20"/>
                <w:szCs w:val="20"/>
              </w:rPr>
            </w:pPr>
            <w:r w:rsidRPr="00054835">
              <w:rPr>
                <w:rFonts w:ascii="Roboto" w:hAnsi="Roboto"/>
                <w:sz w:val="20"/>
                <w:szCs w:val="20"/>
              </w:rPr>
              <w:t>………………………………………………………………………………………………………………………………</w:t>
            </w:r>
            <w:r>
              <w:rPr>
                <w:rFonts w:ascii="Roboto" w:hAnsi="Roboto"/>
                <w:sz w:val="20"/>
                <w:szCs w:val="20"/>
              </w:rPr>
              <w:t>…………………</w:t>
            </w:r>
            <w:r w:rsidRPr="00054835">
              <w:rPr>
                <w:rFonts w:ascii="Roboto" w:hAnsi="Roboto"/>
                <w:sz w:val="20"/>
                <w:szCs w:val="20"/>
              </w:rPr>
              <w:t>……………….………………</w:t>
            </w:r>
          </w:p>
          <w:p w14:paraId="7B970D18" w14:textId="77777777" w:rsidR="00B2624A" w:rsidRPr="00054835" w:rsidRDefault="00B2624A" w:rsidP="00AA58F7">
            <w:pPr>
              <w:spacing w:line="276" w:lineRule="auto"/>
              <w:jc w:val="both"/>
              <w:rPr>
                <w:rFonts w:ascii="Roboto" w:hAnsi="Roboto"/>
                <w:sz w:val="20"/>
                <w:szCs w:val="20"/>
              </w:rPr>
            </w:pPr>
            <w:r w:rsidRPr="00054835">
              <w:rPr>
                <w:rFonts w:ascii="Roboto" w:hAnsi="Roboto"/>
                <w:sz w:val="20"/>
                <w:szCs w:val="20"/>
              </w:rPr>
              <w:t>……………………………………………………………………………………………………………………………</w:t>
            </w:r>
            <w:r>
              <w:rPr>
                <w:rFonts w:ascii="Roboto" w:hAnsi="Roboto"/>
                <w:sz w:val="20"/>
                <w:szCs w:val="20"/>
              </w:rPr>
              <w:t>…………………</w:t>
            </w:r>
            <w:r w:rsidRPr="00054835">
              <w:rPr>
                <w:rFonts w:ascii="Roboto" w:hAnsi="Roboto"/>
                <w:sz w:val="20"/>
                <w:szCs w:val="20"/>
              </w:rPr>
              <w:t>………………………….………</w:t>
            </w:r>
          </w:p>
          <w:p w14:paraId="6CDE5A03" w14:textId="77777777" w:rsidR="00B2624A" w:rsidRDefault="00B2624A" w:rsidP="00AA58F7">
            <w:pPr>
              <w:spacing w:line="360" w:lineRule="auto"/>
              <w:jc w:val="both"/>
              <w:rPr>
                <w:rFonts w:ascii="Roboto" w:hAnsi="Roboto" w:cs="Arial"/>
                <w:sz w:val="21"/>
                <w:szCs w:val="21"/>
              </w:rPr>
            </w:pPr>
            <w:r w:rsidRPr="006B2898">
              <w:rPr>
                <w:rFonts w:ascii="Roboto" w:hAnsi="Roboto" w:cs="Tahoma"/>
                <w:sz w:val="20"/>
                <w:szCs w:val="20"/>
              </w:rPr>
              <w:t>w następującym zakresie</w:t>
            </w:r>
            <w:r w:rsidRPr="006B2898">
              <w:rPr>
                <w:rFonts w:ascii="Roboto" w:hAnsi="Roboto" w:cs="Arial"/>
                <w:sz w:val="20"/>
                <w:szCs w:val="20"/>
              </w:rPr>
              <w:t>: …………………………………………</w:t>
            </w:r>
            <w:r w:rsidRPr="006B2898">
              <w:rPr>
                <w:rFonts w:ascii="Roboto" w:hAnsi="Roboto" w:cs="Arial"/>
                <w:sz w:val="21"/>
                <w:szCs w:val="21"/>
              </w:rPr>
              <w:t>…………………</w:t>
            </w:r>
            <w:r>
              <w:rPr>
                <w:rFonts w:ascii="Roboto" w:hAnsi="Roboto" w:cs="Arial"/>
                <w:sz w:val="21"/>
                <w:szCs w:val="21"/>
              </w:rPr>
              <w:t>………………………………………………………….………</w:t>
            </w:r>
          </w:p>
          <w:p w14:paraId="29300E84" w14:textId="77777777" w:rsidR="00B2624A" w:rsidRPr="00054835" w:rsidRDefault="00B2624A" w:rsidP="00AA58F7">
            <w:pPr>
              <w:spacing w:line="360" w:lineRule="auto"/>
              <w:jc w:val="both"/>
              <w:rPr>
                <w:rFonts w:ascii="Roboto" w:hAnsi="Roboto" w:cs="Arial"/>
                <w:sz w:val="21"/>
                <w:szCs w:val="21"/>
              </w:rPr>
            </w:pPr>
            <w:r>
              <w:rPr>
                <w:rFonts w:ascii="Roboto" w:hAnsi="Roboto"/>
                <w:i/>
                <w:sz w:val="16"/>
                <w:szCs w:val="16"/>
              </w:rPr>
              <w:t xml:space="preserve">                                                                             </w:t>
            </w:r>
            <w:r w:rsidRPr="00054835">
              <w:rPr>
                <w:rFonts w:ascii="Roboto" w:hAnsi="Roboto"/>
                <w:i/>
                <w:sz w:val="16"/>
                <w:szCs w:val="16"/>
              </w:rPr>
              <w:t xml:space="preserve">(wskazać podmiot i </w:t>
            </w:r>
            <w:r w:rsidRPr="00054835">
              <w:rPr>
                <w:rFonts w:ascii="Roboto" w:hAnsi="Roboto"/>
                <w:b/>
                <w:i/>
                <w:sz w:val="16"/>
                <w:szCs w:val="16"/>
              </w:rPr>
              <w:t>określić odpowiedni zakres dla wskazanego podmiotu</w:t>
            </w:r>
            <w:r w:rsidRPr="00054835">
              <w:rPr>
                <w:rFonts w:ascii="Roboto" w:hAnsi="Roboto"/>
                <w:i/>
                <w:sz w:val="16"/>
                <w:szCs w:val="16"/>
              </w:rPr>
              <w:t>)</w:t>
            </w:r>
            <w:r>
              <w:rPr>
                <w:rFonts w:ascii="Roboto" w:hAnsi="Roboto" w:cs="Arial"/>
                <w:sz w:val="21"/>
                <w:szCs w:val="21"/>
              </w:rPr>
              <w:t xml:space="preserve">            </w:t>
            </w:r>
          </w:p>
        </w:tc>
      </w:tr>
      <w:tr w:rsidR="00B2624A" w:rsidRPr="006B2898" w14:paraId="4B7CF340" w14:textId="77777777" w:rsidTr="00AA58F7">
        <w:tc>
          <w:tcPr>
            <w:tcW w:w="9346" w:type="dxa"/>
          </w:tcPr>
          <w:p w14:paraId="0E8454DF" w14:textId="77777777" w:rsidR="00B2624A" w:rsidRPr="006B2898" w:rsidRDefault="00B2624A" w:rsidP="00AA58F7">
            <w:pPr>
              <w:spacing w:before="240" w:after="40"/>
              <w:rPr>
                <w:rFonts w:ascii="Roboto" w:hAnsi="Roboto" w:cs="Tahoma"/>
                <w:b/>
                <w:sz w:val="20"/>
                <w:szCs w:val="20"/>
              </w:rPr>
            </w:pPr>
            <w:r w:rsidRPr="006B2898">
              <w:rPr>
                <w:rFonts w:ascii="Roboto" w:hAnsi="Roboto" w:cs="Tahoma"/>
                <w:b/>
                <w:sz w:val="20"/>
                <w:szCs w:val="20"/>
              </w:rPr>
              <w:t>Oświadczenie dotyczące podmiotu, na którego zasoby powołuje się wykonawca</w:t>
            </w:r>
          </w:p>
          <w:p w14:paraId="05B8BA52" w14:textId="72F7BC65" w:rsidR="00B2624A" w:rsidRPr="006B2898" w:rsidRDefault="00B2624A" w:rsidP="00AA58F7">
            <w:pPr>
              <w:spacing w:line="276" w:lineRule="auto"/>
              <w:rPr>
                <w:rFonts w:ascii="Roboto" w:hAnsi="Roboto" w:cs="Tahoma"/>
                <w:sz w:val="20"/>
                <w:szCs w:val="20"/>
                <w:u w:val="single"/>
              </w:rPr>
            </w:pPr>
            <w:r w:rsidRPr="006B2898">
              <w:rPr>
                <w:rFonts w:ascii="Roboto" w:hAnsi="Roboto" w:cs="Tahoma"/>
                <w:sz w:val="20"/>
                <w:szCs w:val="20"/>
              </w:rPr>
              <w:t>Oświadczam, że w stosunku do następującego/</w:t>
            </w:r>
            <w:proofErr w:type="spellStart"/>
            <w:r w:rsidRPr="006B2898">
              <w:rPr>
                <w:rFonts w:ascii="Roboto" w:hAnsi="Roboto" w:cs="Tahoma"/>
                <w:sz w:val="20"/>
                <w:szCs w:val="20"/>
              </w:rPr>
              <w:t>ych</w:t>
            </w:r>
            <w:proofErr w:type="spellEnd"/>
            <w:r w:rsidRPr="006B2898">
              <w:rPr>
                <w:rFonts w:ascii="Roboto" w:hAnsi="Roboto" w:cs="Tahoma"/>
                <w:sz w:val="20"/>
                <w:szCs w:val="20"/>
              </w:rPr>
              <w:t xml:space="preserve"> podmiotu/</w:t>
            </w:r>
            <w:proofErr w:type="spellStart"/>
            <w:r w:rsidRPr="006B2898">
              <w:rPr>
                <w:rFonts w:ascii="Roboto" w:hAnsi="Roboto" w:cs="Tahoma"/>
                <w:sz w:val="20"/>
                <w:szCs w:val="20"/>
              </w:rPr>
              <w:t>tów</w:t>
            </w:r>
            <w:proofErr w:type="spellEnd"/>
            <w:r w:rsidRPr="006B2898">
              <w:rPr>
                <w:rFonts w:ascii="Roboto" w:hAnsi="Roboto" w:cs="Tahoma"/>
                <w:sz w:val="20"/>
                <w:szCs w:val="20"/>
              </w:rPr>
              <w:t>, na którego/</w:t>
            </w:r>
            <w:proofErr w:type="spellStart"/>
            <w:r w:rsidRPr="006B2898">
              <w:rPr>
                <w:rFonts w:ascii="Roboto" w:hAnsi="Roboto" w:cs="Tahoma"/>
                <w:sz w:val="20"/>
                <w:szCs w:val="20"/>
              </w:rPr>
              <w:t>ych</w:t>
            </w:r>
            <w:proofErr w:type="spellEnd"/>
            <w:r w:rsidRPr="006B2898">
              <w:rPr>
                <w:rFonts w:ascii="Roboto" w:hAnsi="Roboto" w:cs="Tahoma"/>
                <w:sz w:val="20"/>
                <w:szCs w:val="20"/>
              </w:rPr>
              <w:t xml:space="preserve"> zasoby powołuję się w niniejszym postępowaniu, tj.: ……………………………………………………….....…………….…………………………</w:t>
            </w:r>
            <w:r>
              <w:rPr>
                <w:rFonts w:ascii="Roboto" w:hAnsi="Roboto" w:cs="Tahoma"/>
                <w:sz w:val="20"/>
                <w:szCs w:val="20"/>
              </w:rPr>
              <w:t>.</w:t>
            </w:r>
            <w:r w:rsidRPr="006B2898">
              <w:rPr>
                <w:rFonts w:ascii="Roboto" w:hAnsi="Roboto" w:cs="Tahoma"/>
                <w:sz w:val="20"/>
                <w:szCs w:val="20"/>
              </w:rPr>
              <w:t>……………………………………………………………………………………………………………………………………………………………………………………………………………………………………………………………………..………………………………………………………………………………………………………………………………………………………………………………………………………………………………………………………………………</w:t>
            </w:r>
            <w:r>
              <w:rPr>
                <w:rFonts w:ascii="Roboto" w:hAnsi="Roboto" w:cs="Tahoma"/>
                <w:sz w:val="20"/>
                <w:szCs w:val="20"/>
              </w:rPr>
              <w:t>……………………………………………………………….</w:t>
            </w:r>
            <w:r w:rsidRPr="006B2898">
              <w:rPr>
                <w:rFonts w:ascii="Roboto" w:hAnsi="Roboto" w:cs="Tahoma"/>
                <w:sz w:val="20"/>
                <w:szCs w:val="20"/>
              </w:rPr>
              <w:t>………………………….</w:t>
            </w:r>
            <w:r w:rsidRPr="006B2898">
              <w:rPr>
                <w:rFonts w:ascii="Roboto" w:hAnsi="Roboto" w:cs="Tahoma"/>
                <w:sz w:val="20"/>
                <w:szCs w:val="20"/>
              </w:rPr>
              <w:br/>
            </w:r>
            <w:r w:rsidRPr="006B2898">
              <w:rPr>
                <w:rFonts w:ascii="Roboto" w:hAnsi="Roboto" w:cs="Tahoma"/>
                <w:i/>
                <w:sz w:val="20"/>
                <w:szCs w:val="20"/>
              </w:rPr>
              <w:t>(podać pełną nazwę/firmę, adres, a także w zależności od podmiotu: NIP/PESEL, KRS/</w:t>
            </w:r>
            <w:proofErr w:type="spellStart"/>
            <w:r w:rsidRPr="006B2898">
              <w:rPr>
                <w:rFonts w:ascii="Roboto" w:hAnsi="Roboto" w:cs="Tahoma"/>
                <w:i/>
                <w:sz w:val="20"/>
                <w:szCs w:val="20"/>
              </w:rPr>
              <w:t>CEiDG</w:t>
            </w:r>
            <w:proofErr w:type="spellEnd"/>
            <w:r w:rsidRPr="006B2898">
              <w:rPr>
                <w:rFonts w:ascii="Roboto" w:hAnsi="Roboto" w:cs="Tahoma"/>
                <w:i/>
                <w:sz w:val="20"/>
                <w:szCs w:val="20"/>
              </w:rPr>
              <w:t>)</w:t>
            </w:r>
            <w:r>
              <w:rPr>
                <w:rFonts w:ascii="Roboto" w:hAnsi="Roboto" w:cs="Tahoma"/>
                <w:sz w:val="20"/>
                <w:szCs w:val="20"/>
              </w:rPr>
              <w:br/>
            </w:r>
            <w:r w:rsidRPr="006B2898">
              <w:rPr>
                <w:rFonts w:ascii="Roboto" w:hAnsi="Roboto" w:cs="Tahoma"/>
                <w:b/>
                <w:sz w:val="20"/>
                <w:szCs w:val="20"/>
                <w:u w:val="single"/>
              </w:rPr>
              <w:t xml:space="preserve">nie zachodzą </w:t>
            </w:r>
            <w:r w:rsidRPr="006B2898">
              <w:rPr>
                <w:rFonts w:ascii="Roboto" w:hAnsi="Roboto" w:cs="Tahoma"/>
                <w:b/>
                <w:sz w:val="20"/>
                <w:szCs w:val="20"/>
              </w:rPr>
              <w:t xml:space="preserve">podstawy wykluczenia z postępowania o udzielenie </w:t>
            </w:r>
            <w:r>
              <w:rPr>
                <w:rFonts w:ascii="Roboto" w:hAnsi="Roboto" w:cs="Tahoma"/>
                <w:b/>
                <w:sz w:val="20"/>
                <w:szCs w:val="20"/>
              </w:rPr>
              <w:t xml:space="preserve">zamówienia na podstawie art. 24 </w:t>
            </w:r>
            <w:r w:rsidRPr="006B2898">
              <w:rPr>
                <w:rFonts w:ascii="Roboto" w:hAnsi="Roboto" w:cs="Tahoma"/>
                <w:b/>
                <w:sz w:val="20"/>
                <w:szCs w:val="20"/>
              </w:rPr>
              <w:t>ust 1 pkt 13-22 oraz ust. 5 pkt 1 i 2 ustawy Pzp</w:t>
            </w:r>
            <w:r w:rsidRPr="006B2898">
              <w:rPr>
                <w:rFonts w:ascii="Roboto" w:hAnsi="Roboto" w:cs="Tahoma"/>
                <w:sz w:val="20"/>
                <w:szCs w:val="20"/>
              </w:rPr>
              <w:t>.</w:t>
            </w:r>
          </w:p>
          <w:p w14:paraId="1AD07DF5" w14:textId="77777777" w:rsidR="00B2624A" w:rsidRPr="006B2898" w:rsidRDefault="00B2624A" w:rsidP="00AA58F7">
            <w:pPr>
              <w:jc w:val="both"/>
              <w:rPr>
                <w:rFonts w:ascii="Roboto" w:hAnsi="Roboto" w:cs="Tahoma"/>
                <w:sz w:val="18"/>
                <w:szCs w:val="18"/>
              </w:rPr>
            </w:pPr>
          </w:p>
        </w:tc>
      </w:tr>
      <w:tr w:rsidR="00B2624A" w:rsidRPr="006B2898" w14:paraId="52E6E2E4" w14:textId="77777777" w:rsidTr="00AA58F7">
        <w:tc>
          <w:tcPr>
            <w:tcW w:w="9346" w:type="dxa"/>
          </w:tcPr>
          <w:p w14:paraId="138CB086" w14:textId="77777777" w:rsidR="00B2624A" w:rsidRPr="006B2898" w:rsidRDefault="00B2624A" w:rsidP="00AA58F7">
            <w:pPr>
              <w:spacing w:before="240" w:after="40"/>
              <w:jc w:val="both"/>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Oświadczenie dotyczące podwykonawcy</w:t>
            </w:r>
            <w:r>
              <w:rPr>
                <w:rFonts w:ascii="Roboto" w:eastAsia="Times New Roman" w:hAnsi="Roboto" w:cs="Tahoma"/>
                <w:b/>
                <w:sz w:val="20"/>
                <w:szCs w:val="20"/>
                <w:lang w:eastAsia="pl-PL"/>
              </w:rPr>
              <w:t xml:space="preserve"> niebędącego podmiotem, na którego zasoby powołuje się wykonawca.</w:t>
            </w:r>
          </w:p>
          <w:p w14:paraId="175CC918" w14:textId="77777777" w:rsidR="00B2624A" w:rsidRPr="006B2898" w:rsidRDefault="00B2624A" w:rsidP="00AA58F7">
            <w:pPr>
              <w:spacing w:line="276" w:lineRule="auto"/>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Oświadczam, że w stosunku do następującego/</w:t>
            </w:r>
            <w:proofErr w:type="spellStart"/>
            <w:r w:rsidRPr="006B2898">
              <w:rPr>
                <w:rFonts w:ascii="Roboto" w:eastAsia="Times New Roman" w:hAnsi="Roboto" w:cs="Tahoma"/>
                <w:sz w:val="20"/>
                <w:szCs w:val="20"/>
                <w:lang w:eastAsia="pl-PL"/>
              </w:rPr>
              <w:t>ych</w:t>
            </w:r>
            <w:proofErr w:type="spellEnd"/>
            <w:r w:rsidRPr="006B2898">
              <w:rPr>
                <w:rFonts w:ascii="Roboto" w:eastAsia="Times New Roman" w:hAnsi="Roboto" w:cs="Tahoma"/>
                <w:sz w:val="20"/>
                <w:szCs w:val="20"/>
                <w:lang w:eastAsia="pl-PL"/>
              </w:rPr>
              <w:t xml:space="preserve"> podmiotu/</w:t>
            </w:r>
            <w:proofErr w:type="spellStart"/>
            <w:r w:rsidRPr="006B2898">
              <w:rPr>
                <w:rFonts w:ascii="Roboto" w:eastAsia="Times New Roman" w:hAnsi="Roboto" w:cs="Tahoma"/>
                <w:sz w:val="20"/>
                <w:szCs w:val="20"/>
                <w:lang w:eastAsia="pl-PL"/>
              </w:rPr>
              <w:t>tów</w:t>
            </w:r>
            <w:proofErr w:type="spellEnd"/>
            <w:r w:rsidRPr="006B2898">
              <w:rPr>
                <w:rFonts w:ascii="Roboto" w:eastAsia="Times New Roman" w:hAnsi="Roboto" w:cs="Tahoma"/>
                <w:sz w:val="20"/>
                <w:szCs w:val="20"/>
                <w:lang w:eastAsia="pl-PL"/>
              </w:rPr>
              <w:t>, będącego/</w:t>
            </w:r>
            <w:proofErr w:type="spellStart"/>
            <w:r w:rsidRPr="006B2898">
              <w:rPr>
                <w:rFonts w:ascii="Roboto" w:eastAsia="Times New Roman" w:hAnsi="Roboto" w:cs="Tahoma"/>
                <w:sz w:val="20"/>
                <w:szCs w:val="20"/>
                <w:lang w:eastAsia="pl-PL"/>
              </w:rPr>
              <w:t>ych</w:t>
            </w:r>
            <w:proofErr w:type="spellEnd"/>
            <w:r w:rsidRPr="006B2898">
              <w:rPr>
                <w:rFonts w:ascii="Roboto" w:eastAsia="Times New Roman" w:hAnsi="Roboto" w:cs="Tahoma"/>
                <w:sz w:val="20"/>
                <w:szCs w:val="20"/>
                <w:lang w:eastAsia="pl-PL"/>
              </w:rPr>
              <w:t xml:space="preserve"> podwykonawcą/ami, tj.: ……………………………………..……………………………………………………….……….…………………………………………………………………………………………………………………………</w:t>
            </w:r>
            <w:r>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5D9B4AF9" w14:textId="77777777" w:rsidR="00B2624A" w:rsidRDefault="00B2624A" w:rsidP="00AA58F7">
            <w:pPr>
              <w:spacing w:line="276" w:lineRule="auto"/>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realizującego/</w:t>
            </w:r>
            <w:proofErr w:type="spellStart"/>
            <w:r w:rsidRPr="006B2898">
              <w:rPr>
                <w:rFonts w:ascii="Roboto" w:eastAsia="Times New Roman" w:hAnsi="Roboto" w:cs="Tahoma"/>
                <w:sz w:val="20"/>
                <w:szCs w:val="20"/>
                <w:lang w:eastAsia="pl-PL"/>
              </w:rPr>
              <w:t>ych</w:t>
            </w:r>
            <w:proofErr w:type="spellEnd"/>
            <w:r w:rsidRPr="006B2898">
              <w:rPr>
                <w:rFonts w:ascii="Roboto" w:eastAsia="Times New Roman" w:hAnsi="Roboto" w:cs="Tahoma"/>
                <w:sz w:val="20"/>
                <w:szCs w:val="20"/>
                <w:lang w:eastAsia="pl-PL"/>
              </w:rPr>
              <w:t xml:space="preserve"> </w:t>
            </w:r>
            <w:r>
              <w:rPr>
                <w:rFonts w:ascii="Roboto" w:eastAsia="Times New Roman" w:hAnsi="Roboto" w:cs="Tahoma"/>
                <w:sz w:val="20"/>
                <w:szCs w:val="20"/>
                <w:lang w:eastAsia="pl-PL"/>
              </w:rPr>
              <w:t>część zamówienia dotyczącą: ……….</w:t>
            </w:r>
            <w:r w:rsidRPr="006B2898">
              <w:rPr>
                <w:rFonts w:ascii="Roboto" w:eastAsia="Times New Roman" w:hAnsi="Roboto" w:cs="Tahoma"/>
                <w:sz w:val="20"/>
                <w:szCs w:val="20"/>
                <w:lang w:eastAsia="pl-PL"/>
              </w:rPr>
              <w:t>…………………………………………</w:t>
            </w:r>
            <w:r>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29982792" w14:textId="77777777" w:rsidR="00B2624A" w:rsidRPr="006B2898" w:rsidRDefault="00B2624A" w:rsidP="00AA58F7">
            <w:pPr>
              <w:spacing w:line="276" w:lineRule="auto"/>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r>
              <w:rPr>
                <w:rFonts w:ascii="Roboto" w:eastAsia="Times New Roman" w:hAnsi="Roboto" w:cs="Tahoma"/>
                <w:sz w:val="20"/>
                <w:szCs w:val="20"/>
                <w:lang w:eastAsia="pl-PL"/>
              </w:rPr>
              <w:t>………..………………………………</w:t>
            </w:r>
            <w:r w:rsidRPr="006B2898">
              <w:rPr>
                <w:rFonts w:ascii="Roboto" w:eastAsia="Times New Roman" w:hAnsi="Roboto" w:cs="Tahoma"/>
                <w:sz w:val="20"/>
                <w:szCs w:val="20"/>
                <w:lang w:eastAsia="pl-PL"/>
              </w:rPr>
              <w:t xml:space="preserve">…… </w:t>
            </w:r>
            <w:r w:rsidRPr="006B2898">
              <w:rPr>
                <w:rFonts w:ascii="Roboto" w:eastAsia="Times New Roman" w:hAnsi="Roboto" w:cs="Tahoma"/>
                <w:sz w:val="20"/>
                <w:szCs w:val="20"/>
                <w:lang w:eastAsia="pl-PL"/>
              </w:rPr>
              <w:br/>
            </w:r>
            <w:r w:rsidRPr="006B2898">
              <w:rPr>
                <w:rFonts w:ascii="Roboto" w:eastAsia="Times New Roman" w:hAnsi="Roboto" w:cs="Tahoma"/>
                <w:i/>
                <w:sz w:val="20"/>
                <w:szCs w:val="20"/>
                <w:lang w:eastAsia="pl-PL"/>
              </w:rPr>
              <w:t>(podać pełną nazwę/firmę, adres, a także w zależności od podmiotu: NIP/PESEL, KRS/</w:t>
            </w:r>
            <w:proofErr w:type="spellStart"/>
            <w:r w:rsidRPr="006B2898">
              <w:rPr>
                <w:rFonts w:ascii="Roboto" w:eastAsia="Times New Roman" w:hAnsi="Roboto" w:cs="Tahoma"/>
                <w:i/>
                <w:sz w:val="20"/>
                <w:szCs w:val="20"/>
                <w:lang w:eastAsia="pl-PL"/>
              </w:rPr>
              <w:t>CEiDG</w:t>
            </w:r>
            <w:proofErr w:type="spellEnd"/>
            <w:r w:rsidRPr="006B2898">
              <w:rPr>
                <w:rFonts w:ascii="Roboto" w:eastAsia="Times New Roman" w:hAnsi="Roboto" w:cs="Tahoma"/>
                <w:i/>
                <w:sz w:val="20"/>
                <w:szCs w:val="20"/>
                <w:lang w:eastAsia="pl-PL"/>
              </w:rPr>
              <w:t xml:space="preserve">, zakres powierzonych czynności) </w:t>
            </w:r>
            <w:r w:rsidRPr="006B2898">
              <w:rPr>
                <w:rFonts w:ascii="Roboto" w:eastAsia="Times New Roman" w:hAnsi="Roboto" w:cs="Tahoma"/>
                <w:sz w:val="20"/>
                <w:szCs w:val="20"/>
                <w:lang w:eastAsia="pl-PL"/>
              </w:rPr>
              <w:t xml:space="preserve"> </w:t>
            </w:r>
          </w:p>
          <w:p w14:paraId="4D32E235" w14:textId="77777777" w:rsidR="00B2624A" w:rsidRPr="006B2898" w:rsidRDefault="00B2624A" w:rsidP="00AA58F7">
            <w:pPr>
              <w:spacing w:line="276" w:lineRule="auto"/>
              <w:jc w:val="both"/>
              <w:rPr>
                <w:rFonts w:ascii="Roboto" w:eastAsia="Times New Roman" w:hAnsi="Roboto" w:cs="Tahoma"/>
                <w:sz w:val="20"/>
                <w:szCs w:val="20"/>
                <w:lang w:eastAsia="pl-PL"/>
              </w:rPr>
            </w:pPr>
            <w:r w:rsidRPr="006B2898">
              <w:rPr>
                <w:rFonts w:ascii="Roboto" w:eastAsia="Times New Roman" w:hAnsi="Roboto" w:cs="Tahoma"/>
                <w:b/>
                <w:sz w:val="20"/>
                <w:szCs w:val="20"/>
                <w:u w:val="single"/>
                <w:lang w:eastAsia="pl-PL"/>
              </w:rPr>
              <w:t>nie zachodzą</w:t>
            </w:r>
            <w:r w:rsidRPr="006B2898">
              <w:rPr>
                <w:rFonts w:ascii="Roboto" w:eastAsia="Times New Roman" w:hAnsi="Roboto" w:cs="Tahoma"/>
                <w:b/>
                <w:sz w:val="20"/>
                <w:szCs w:val="20"/>
                <w:lang w:eastAsia="pl-PL"/>
              </w:rPr>
              <w:t xml:space="preserve"> podstawy wykluczenia z postępowania o udzielenie zamówienia na podstawie art. 24 ust 1 pkt 13-22 oraz ust. 5 pkt 1 i 2 ustawy Pzp</w:t>
            </w:r>
            <w:r w:rsidRPr="006B2898">
              <w:rPr>
                <w:rFonts w:ascii="Roboto" w:eastAsia="Times New Roman" w:hAnsi="Roboto" w:cs="Tahoma"/>
                <w:sz w:val="20"/>
                <w:szCs w:val="20"/>
                <w:lang w:eastAsia="pl-PL"/>
              </w:rPr>
              <w:t>.</w:t>
            </w:r>
          </w:p>
          <w:p w14:paraId="341CE0C0" w14:textId="77777777" w:rsidR="00B2624A" w:rsidRPr="006B2898" w:rsidRDefault="00B2624A" w:rsidP="00AA58F7">
            <w:pPr>
              <w:spacing w:line="276" w:lineRule="auto"/>
              <w:jc w:val="both"/>
              <w:rPr>
                <w:rFonts w:ascii="Roboto" w:eastAsia="Times New Roman" w:hAnsi="Roboto" w:cs="Tahoma"/>
                <w:sz w:val="20"/>
                <w:szCs w:val="20"/>
                <w:u w:val="single"/>
                <w:lang w:eastAsia="pl-PL"/>
              </w:rPr>
            </w:pPr>
          </w:p>
        </w:tc>
      </w:tr>
      <w:tr w:rsidR="00B2624A" w:rsidRPr="006B2898" w14:paraId="6CBD3F80" w14:textId="77777777" w:rsidTr="00AA58F7">
        <w:trPr>
          <w:trHeight w:val="1531"/>
        </w:trPr>
        <w:tc>
          <w:tcPr>
            <w:tcW w:w="9346" w:type="dxa"/>
            <w:vAlign w:val="bottom"/>
          </w:tcPr>
          <w:p w14:paraId="7E9B270E" w14:textId="77777777" w:rsidR="00B2624A" w:rsidRPr="006B2898" w:rsidRDefault="00B2624A" w:rsidP="00AA58F7">
            <w:pPr>
              <w:spacing w:after="40"/>
              <w:rPr>
                <w:rFonts w:ascii="Roboto" w:hAnsi="Roboto" w:cs="Tahoma"/>
                <w:sz w:val="18"/>
                <w:szCs w:val="18"/>
              </w:rPr>
            </w:pPr>
          </w:p>
          <w:p w14:paraId="21364950" w14:textId="77777777" w:rsidR="00B2624A" w:rsidRPr="006B2898" w:rsidRDefault="00B2624A" w:rsidP="00AA58F7">
            <w:pPr>
              <w:spacing w:after="40"/>
              <w:rPr>
                <w:rFonts w:ascii="Roboto" w:hAnsi="Roboto" w:cs="Tahoma"/>
                <w:sz w:val="18"/>
                <w:szCs w:val="18"/>
              </w:rPr>
            </w:pPr>
          </w:p>
          <w:p w14:paraId="3AA7340A" w14:textId="77777777" w:rsidR="00B2624A" w:rsidRPr="006B2898" w:rsidRDefault="00B2624A" w:rsidP="00AA58F7">
            <w:pPr>
              <w:spacing w:after="40"/>
              <w:rPr>
                <w:rFonts w:ascii="Roboto" w:hAnsi="Roboto" w:cs="Tahoma"/>
                <w:sz w:val="18"/>
                <w:szCs w:val="18"/>
              </w:rPr>
            </w:pPr>
          </w:p>
          <w:p w14:paraId="3B844364" w14:textId="77777777" w:rsidR="00B2624A" w:rsidRDefault="00B2624A" w:rsidP="00AA58F7">
            <w:pPr>
              <w:spacing w:after="40"/>
              <w:rPr>
                <w:rFonts w:ascii="Roboto" w:hAnsi="Roboto" w:cs="Tahoma"/>
                <w:sz w:val="18"/>
                <w:szCs w:val="18"/>
              </w:rPr>
            </w:pPr>
            <w:r w:rsidRPr="006B2898">
              <w:rPr>
                <w:rFonts w:ascii="Roboto" w:hAnsi="Roboto" w:cs="Tahoma"/>
                <w:sz w:val="18"/>
                <w:szCs w:val="18"/>
              </w:rPr>
              <w:t>………………………………………………dnia………………………………………….</w:t>
            </w:r>
          </w:p>
          <w:p w14:paraId="5C1A3269" w14:textId="77777777" w:rsidR="00B2624A" w:rsidRPr="00150E73" w:rsidRDefault="00B2624A" w:rsidP="00AA58F7">
            <w:pPr>
              <w:spacing w:after="40"/>
              <w:rPr>
                <w:rFonts w:ascii="Roboto" w:hAnsi="Roboto" w:cs="Tahoma"/>
                <w:sz w:val="14"/>
                <w:szCs w:val="18"/>
              </w:rPr>
            </w:pPr>
            <w:r>
              <w:rPr>
                <w:rFonts w:ascii="Roboto" w:hAnsi="Roboto" w:cs="Tahoma"/>
                <w:sz w:val="14"/>
                <w:szCs w:val="18"/>
              </w:rPr>
              <w:t xml:space="preserve">                </w:t>
            </w:r>
            <w:r w:rsidRPr="00150E73">
              <w:rPr>
                <w:rFonts w:ascii="Roboto" w:hAnsi="Roboto" w:cs="Tahoma"/>
                <w:sz w:val="14"/>
                <w:szCs w:val="18"/>
              </w:rPr>
              <w:t xml:space="preserve">Miejscowość </w:t>
            </w:r>
            <w:r>
              <w:rPr>
                <w:rFonts w:ascii="Roboto" w:hAnsi="Roboto" w:cs="Tahoma"/>
                <w:sz w:val="14"/>
                <w:szCs w:val="18"/>
              </w:rPr>
              <w:t xml:space="preserve">                                                    </w:t>
            </w:r>
            <w:r w:rsidRPr="00150E73">
              <w:rPr>
                <w:rFonts w:ascii="Roboto" w:hAnsi="Roboto" w:cs="Tahoma"/>
                <w:sz w:val="14"/>
                <w:szCs w:val="18"/>
              </w:rPr>
              <w:t>data</w:t>
            </w:r>
          </w:p>
          <w:p w14:paraId="740CD33D" w14:textId="77777777" w:rsidR="00B2624A" w:rsidRPr="006B2898" w:rsidRDefault="00B2624A" w:rsidP="00AA58F7">
            <w:pPr>
              <w:spacing w:after="40"/>
              <w:rPr>
                <w:rFonts w:ascii="Roboto" w:hAnsi="Roboto" w:cs="Tahoma"/>
                <w:sz w:val="18"/>
                <w:szCs w:val="18"/>
              </w:rPr>
            </w:pPr>
          </w:p>
          <w:p w14:paraId="2B10B6FC" w14:textId="77777777" w:rsidR="00B2624A" w:rsidRPr="006B2898" w:rsidRDefault="00B2624A" w:rsidP="00AA58F7">
            <w:pPr>
              <w:spacing w:after="40"/>
              <w:ind w:left="4680" w:hanging="4965"/>
              <w:jc w:val="center"/>
              <w:rPr>
                <w:rFonts w:ascii="Roboto" w:hAnsi="Roboto" w:cs="Tahoma"/>
                <w:sz w:val="18"/>
                <w:szCs w:val="18"/>
              </w:rPr>
            </w:pPr>
            <w:r>
              <w:rPr>
                <w:rFonts w:ascii="Roboto" w:hAnsi="Roboto" w:cs="Tahoma"/>
                <w:sz w:val="18"/>
                <w:szCs w:val="18"/>
              </w:rPr>
              <w:t xml:space="preserve">                                                                                                     </w:t>
            </w:r>
            <w:r w:rsidRPr="006B2898">
              <w:rPr>
                <w:rFonts w:ascii="Roboto" w:hAnsi="Roboto" w:cs="Tahoma"/>
                <w:sz w:val="18"/>
                <w:szCs w:val="18"/>
              </w:rPr>
              <w:t>......................................................................................</w:t>
            </w:r>
          </w:p>
          <w:p w14:paraId="3B48A3B6" w14:textId="77777777" w:rsidR="00B2624A" w:rsidRPr="006B2898" w:rsidRDefault="00B2624A" w:rsidP="00AA58F7">
            <w:pPr>
              <w:spacing w:after="40"/>
              <w:ind w:firstLine="22"/>
              <w:rPr>
                <w:rFonts w:ascii="Roboto" w:hAnsi="Roboto" w:cs="Tahoma"/>
                <w:i/>
                <w:sz w:val="18"/>
                <w:szCs w:val="18"/>
              </w:rPr>
            </w:pPr>
            <w:r>
              <w:rPr>
                <w:rFonts w:ascii="Roboto" w:hAnsi="Roboto" w:cs="Tahoma"/>
                <w:i/>
                <w:sz w:val="14"/>
                <w:szCs w:val="18"/>
              </w:rPr>
              <w:t xml:space="preserve">                                                                                                                                          </w:t>
            </w:r>
            <w:r w:rsidRPr="00150E73">
              <w:rPr>
                <w:rFonts w:ascii="Roboto" w:hAnsi="Roboto" w:cs="Tahoma"/>
                <w:i/>
                <w:sz w:val="14"/>
                <w:szCs w:val="18"/>
              </w:rPr>
              <w:t>Pieczęć i podpis upoważnionego przedstawiciela Wykonawcy</w:t>
            </w:r>
          </w:p>
        </w:tc>
      </w:tr>
    </w:tbl>
    <w:p w14:paraId="333A0F28" w14:textId="77777777" w:rsidR="00B2624A" w:rsidRDefault="00B2624A" w:rsidP="00B2624A">
      <w:pPr>
        <w:spacing w:after="0" w:line="240" w:lineRule="auto"/>
        <w:contextualSpacing/>
        <w:jc w:val="right"/>
        <w:rPr>
          <w:rFonts w:ascii="Roboto" w:eastAsia="Times New Roman" w:hAnsi="Roboto" w:cs="Tahoma"/>
          <w:b/>
          <w:sz w:val="20"/>
          <w:szCs w:val="20"/>
          <w:lang w:eastAsia="pl-PL"/>
        </w:rPr>
      </w:pPr>
    </w:p>
    <w:p w14:paraId="55643C89" w14:textId="77777777" w:rsidR="00B2624A" w:rsidRDefault="00B2624A" w:rsidP="00B2624A">
      <w:pPr>
        <w:spacing w:after="0" w:line="240" w:lineRule="auto"/>
        <w:contextualSpacing/>
        <w:jc w:val="right"/>
        <w:rPr>
          <w:rFonts w:ascii="Roboto" w:eastAsia="Times New Roman" w:hAnsi="Roboto" w:cs="Tahoma"/>
          <w:b/>
          <w:sz w:val="20"/>
          <w:szCs w:val="20"/>
          <w:lang w:eastAsia="pl-PL"/>
        </w:rPr>
      </w:pPr>
    </w:p>
    <w:p w14:paraId="017326CB" w14:textId="123F3F37" w:rsidR="00B2624A" w:rsidRDefault="00B2624A">
      <w:pPr>
        <w:rPr>
          <w:rFonts w:ascii="Roboto" w:eastAsia="Times New Roman" w:hAnsi="Roboto" w:cs="Tahoma"/>
          <w:b/>
          <w:sz w:val="20"/>
          <w:szCs w:val="20"/>
          <w:lang w:eastAsia="pl-PL"/>
        </w:rPr>
      </w:pPr>
      <w:r>
        <w:rPr>
          <w:rFonts w:ascii="Roboto" w:eastAsia="Times New Roman" w:hAnsi="Roboto" w:cs="Tahoma"/>
          <w:b/>
          <w:sz w:val="20"/>
          <w:szCs w:val="20"/>
          <w:lang w:eastAsia="pl-PL"/>
        </w:rPr>
        <w:br w:type="page"/>
      </w:r>
    </w:p>
    <w:p w14:paraId="42C9A674" w14:textId="24CC6FAC" w:rsidR="00B2624A" w:rsidRDefault="00DA68B3" w:rsidP="009853FF">
      <w:pPr>
        <w:spacing w:after="0" w:line="240" w:lineRule="auto"/>
        <w:contextualSpacing/>
        <w:jc w:val="right"/>
        <w:rPr>
          <w:rFonts w:ascii="Roboto" w:eastAsia="Times New Roman" w:hAnsi="Roboto" w:cs="Tahoma"/>
          <w:b/>
          <w:sz w:val="20"/>
          <w:szCs w:val="20"/>
          <w:lang w:eastAsia="pl-PL"/>
        </w:rPr>
      </w:pPr>
      <w:r>
        <w:rPr>
          <w:rFonts w:ascii="Roboto" w:eastAsia="Times New Roman" w:hAnsi="Roboto" w:cs="Tahoma"/>
          <w:b/>
          <w:sz w:val="20"/>
          <w:szCs w:val="20"/>
          <w:lang w:eastAsia="pl-PL"/>
        </w:rPr>
        <w:lastRenderedPageBreak/>
        <w:t>Załącznik nr 4 do SIWZ</w:t>
      </w:r>
    </w:p>
    <w:p w14:paraId="18D49642" w14:textId="77777777" w:rsidR="00B2624A" w:rsidRPr="006B2898" w:rsidRDefault="00B2624A" w:rsidP="009853FF">
      <w:pPr>
        <w:spacing w:after="0" w:line="240" w:lineRule="auto"/>
        <w:contextualSpacing/>
        <w:jc w:val="right"/>
        <w:rPr>
          <w:rFonts w:ascii="Roboto" w:eastAsia="Times New Roman" w:hAnsi="Roboto" w:cs="Tahoma"/>
          <w:b/>
          <w:sz w:val="20"/>
          <w:szCs w:val="20"/>
          <w:lang w:eastAsia="pl-PL"/>
        </w:rPr>
      </w:pPr>
    </w:p>
    <w:p w14:paraId="2A50D047" w14:textId="77777777" w:rsidR="009853FF" w:rsidRPr="006B2898" w:rsidRDefault="009853FF" w:rsidP="009853FF">
      <w:pPr>
        <w:spacing w:after="0" w:line="240" w:lineRule="auto"/>
        <w:contextualSpacing/>
        <w:jc w:val="both"/>
        <w:rPr>
          <w:rFonts w:ascii="Roboto" w:eastAsia="Times New Roman" w:hAnsi="Roboto" w:cs="Tahoma"/>
          <w:b/>
          <w:sz w:val="20"/>
          <w:szCs w:val="20"/>
          <w:lang w:eastAsia="pl-P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9853FF" w:rsidRPr="006B2898" w14:paraId="7E7EBCB7" w14:textId="77777777" w:rsidTr="006962BA">
        <w:trPr>
          <w:trHeight w:val="480"/>
        </w:trPr>
        <w:tc>
          <w:tcPr>
            <w:tcW w:w="9214" w:type="dxa"/>
            <w:tcBorders>
              <w:top w:val="single" w:sz="4" w:space="0" w:color="auto"/>
            </w:tcBorders>
            <w:shd w:val="clear" w:color="auto" w:fill="D9D9D9"/>
            <w:vAlign w:val="center"/>
          </w:tcPr>
          <w:p w14:paraId="7952F49A" w14:textId="77777777" w:rsidR="009853FF" w:rsidRPr="006B2898" w:rsidRDefault="009853FF" w:rsidP="006962BA">
            <w:pPr>
              <w:spacing w:after="40" w:line="240" w:lineRule="auto"/>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 xml:space="preserve">FORMULARZ OFERTOWY </w:t>
            </w:r>
          </w:p>
        </w:tc>
      </w:tr>
      <w:tr w:rsidR="009853FF" w:rsidRPr="006B2898" w14:paraId="01E63528" w14:textId="77777777" w:rsidTr="006962BA">
        <w:trPr>
          <w:trHeight w:val="2707"/>
        </w:trPr>
        <w:tc>
          <w:tcPr>
            <w:tcW w:w="9214" w:type="dxa"/>
            <w:shd w:val="clear" w:color="auto" w:fill="auto"/>
            <w:vAlign w:val="center"/>
          </w:tcPr>
          <w:p w14:paraId="5F1AB396" w14:textId="77777777" w:rsidR="009853FF" w:rsidRDefault="009853FF" w:rsidP="006962BA">
            <w:pPr>
              <w:spacing w:after="0" w:line="240" w:lineRule="auto"/>
              <w:ind w:left="4695" w:firstLine="23"/>
              <w:rPr>
                <w:rFonts w:ascii="Roboto" w:eastAsia="Times New Roman" w:hAnsi="Roboto" w:cs="Tahoma"/>
                <w:b/>
                <w:sz w:val="20"/>
                <w:szCs w:val="20"/>
                <w:lang w:eastAsia="pl-PL"/>
              </w:rPr>
            </w:pPr>
          </w:p>
          <w:p w14:paraId="1E686C1E" w14:textId="77777777" w:rsidR="009853FF" w:rsidRPr="006B2898" w:rsidRDefault="009853FF" w:rsidP="006962BA">
            <w:pPr>
              <w:spacing w:after="0" w:line="240" w:lineRule="auto"/>
              <w:ind w:left="4695" w:firstLine="23"/>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Urząd do Spraw Cudzoziemców</w:t>
            </w:r>
          </w:p>
          <w:p w14:paraId="27088095" w14:textId="77777777" w:rsidR="009853FF" w:rsidRPr="006B2898" w:rsidRDefault="009853FF" w:rsidP="006962BA">
            <w:pPr>
              <w:spacing w:after="0" w:line="240" w:lineRule="auto"/>
              <w:ind w:left="4695" w:firstLine="23"/>
              <w:rPr>
                <w:rFonts w:ascii="Roboto" w:eastAsia="Times New Roman" w:hAnsi="Roboto" w:cs="Tahoma"/>
                <w:sz w:val="20"/>
                <w:szCs w:val="20"/>
                <w:lang w:eastAsia="pl-PL"/>
              </w:rPr>
            </w:pPr>
            <w:r w:rsidRPr="006B2898">
              <w:rPr>
                <w:rFonts w:ascii="Roboto" w:eastAsia="Times New Roman" w:hAnsi="Roboto" w:cs="Tahoma"/>
                <w:sz w:val="20"/>
                <w:szCs w:val="20"/>
                <w:lang w:eastAsia="pl-PL"/>
              </w:rPr>
              <w:t>ul. Koszykowa 16</w:t>
            </w:r>
          </w:p>
          <w:p w14:paraId="0C39AB20" w14:textId="77777777" w:rsidR="009853FF" w:rsidRPr="006B2898" w:rsidRDefault="009853FF" w:rsidP="006962BA">
            <w:pPr>
              <w:spacing w:after="0" w:line="240" w:lineRule="auto"/>
              <w:ind w:left="4695" w:firstLine="23"/>
              <w:rPr>
                <w:rFonts w:ascii="Roboto" w:eastAsia="Times New Roman" w:hAnsi="Roboto" w:cs="Tahoma"/>
                <w:sz w:val="20"/>
                <w:szCs w:val="20"/>
                <w:lang w:eastAsia="pl-PL"/>
              </w:rPr>
            </w:pPr>
            <w:r w:rsidRPr="006B2898">
              <w:rPr>
                <w:rFonts w:ascii="Roboto" w:eastAsia="Times New Roman" w:hAnsi="Roboto" w:cs="Tahoma"/>
                <w:sz w:val="20"/>
                <w:szCs w:val="20"/>
                <w:lang w:eastAsia="pl-PL"/>
              </w:rPr>
              <w:t>00-564 Warszawa</w:t>
            </w:r>
          </w:p>
          <w:p w14:paraId="1B6699AF" w14:textId="77777777" w:rsidR="009853FF" w:rsidRPr="006B2898" w:rsidRDefault="009853FF" w:rsidP="006962BA">
            <w:pPr>
              <w:spacing w:after="0" w:line="240" w:lineRule="auto"/>
              <w:ind w:left="4695" w:firstLine="23"/>
              <w:rPr>
                <w:rFonts w:ascii="Roboto" w:eastAsia="Times New Roman" w:hAnsi="Roboto" w:cs="Tahoma"/>
                <w:sz w:val="20"/>
                <w:szCs w:val="20"/>
                <w:u w:val="single"/>
                <w:lang w:eastAsia="pl-PL"/>
              </w:rPr>
            </w:pPr>
            <w:r w:rsidRPr="006B2898">
              <w:rPr>
                <w:rFonts w:ascii="Roboto" w:eastAsia="Times New Roman" w:hAnsi="Roboto" w:cs="Tahoma"/>
                <w:sz w:val="20"/>
                <w:szCs w:val="20"/>
                <w:u w:val="single"/>
                <w:lang w:eastAsia="pl-PL"/>
              </w:rPr>
              <w:t xml:space="preserve">Adres do korespondencji: </w:t>
            </w:r>
          </w:p>
          <w:p w14:paraId="4A2284BF" w14:textId="77777777" w:rsidR="009853FF" w:rsidRPr="006B2898" w:rsidRDefault="009853FF" w:rsidP="006962BA">
            <w:pPr>
              <w:spacing w:after="0" w:line="240" w:lineRule="auto"/>
              <w:ind w:left="4695" w:firstLine="23"/>
              <w:rPr>
                <w:rFonts w:ascii="Roboto" w:eastAsia="Times New Roman" w:hAnsi="Roboto" w:cs="Tahoma"/>
                <w:sz w:val="20"/>
                <w:szCs w:val="20"/>
                <w:lang w:eastAsia="pl-PL"/>
              </w:rPr>
            </w:pPr>
            <w:r w:rsidRPr="006B2898">
              <w:rPr>
                <w:rFonts w:ascii="Roboto" w:eastAsia="Times New Roman" w:hAnsi="Roboto" w:cs="Tahoma"/>
                <w:sz w:val="20"/>
                <w:szCs w:val="20"/>
                <w:lang w:eastAsia="pl-PL"/>
              </w:rPr>
              <w:t>ul. Taborowa 33, 02-699 Warszawa</w:t>
            </w:r>
          </w:p>
          <w:p w14:paraId="294B79BE" w14:textId="77777777" w:rsidR="009853FF" w:rsidRPr="006B2898" w:rsidRDefault="009853FF" w:rsidP="006962BA">
            <w:pPr>
              <w:spacing w:after="0" w:line="240" w:lineRule="auto"/>
              <w:ind w:left="4695" w:firstLine="23"/>
              <w:rPr>
                <w:rFonts w:ascii="Roboto" w:eastAsia="Times New Roman" w:hAnsi="Roboto" w:cs="Tahoma"/>
                <w:sz w:val="20"/>
                <w:szCs w:val="20"/>
                <w:lang w:eastAsia="pl-PL"/>
              </w:rPr>
            </w:pPr>
          </w:p>
          <w:p w14:paraId="3E2F1F51" w14:textId="11DEC4E1" w:rsidR="009853FF" w:rsidRDefault="009853FF" w:rsidP="00353913">
            <w:pPr>
              <w:spacing w:after="0" w:line="240" w:lineRule="auto"/>
              <w:jc w:val="both"/>
              <w:rPr>
                <w:rFonts w:ascii="Roboto" w:eastAsia="Times New Roman" w:hAnsi="Roboto" w:cs="Tahoma"/>
                <w:b/>
                <w:bCs/>
                <w:color w:val="000000"/>
                <w:sz w:val="20"/>
                <w:szCs w:val="20"/>
                <w:lang w:eastAsia="pl-PL"/>
              </w:rPr>
            </w:pPr>
            <w:r>
              <w:rPr>
                <w:rFonts w:ascii="Roboto" w:eastAsia="Times New Roman" w:hAnsi="Roboto" w:cs="Tahoma"/>
                <w:sz w:val="20"/>
                <w:szCs w:val="20"/>
                <w:lang w:eastAsia="pl-PL"/>
              </w:rPr>
              <w:t>Oferta w</w:t>
            </w:r>
            <w:r w:rsidRPr="006B2898">
              <w:rPr>
                <w:rFonts w:ascii="Roboto" w:eastAsia="Times New Roman" w:hAnsi="Roboto" w:cs="Tahoma"/>
                <w:sz w:val="20"/>
                <w:szCs w:val="20"/>
                <w:lang w:eastAsia="pl-PL"/>
              </w:rPr>
              <w:t xml:space="preserve"> postępowaniu o udzielenie zamówienia publicznego prowadzonego w trybie przetargu nieograniczonego</w:t>
            </w:r>
            <w:r w:rsidRPr="006B2898">
              <w:rPr>
                <w:rFonts w:ascii="Roboto" w:eastAsia="Times New Roman" w:hAnsi="Roboto" w:cs="Tahoma"/>
                <w:color w:val="000000"/>
                <w:sz w:val="20"/>
                <w:szCs w:val="20"/>
                <w:lang w:eastAsia="pl-PL"/>
              </w:rPr>
              <w:t xml:space="preserve"> </w:t>
            </w:r>
            <w:r w:rsidRPr="00AA58F7">
              <w:rPr>
                <w:rFonts w:ascii="Roboto" w:eastAsia="Times New Roman" w:hAnsi="Roboto" w:cs="Tahoma"/>
                <w:b/>
                <w:color w:val="000000"/>
                <w:sz w:val="20"/>
                <w:szCs w:val="20"/>
                <w:lang w:eastAsia="pl-PL"/>
              </w:rPr>
              <w:t xml:space="preserve">na </w:t>
            </w:r>
            <w:r w:rsidR="00AA58F7" w:rsidRPr="00AA58F7">
              <w:rPr>
                <w:rFonts w:ascii="Roboto" w:eastAsia="Times New Roman" w:hAnsi="Roboto" w:cs="Tahoma"/>
                <w:b/>
                <w:bCs/>
                <w:color w:val="000000"/>
                <w:sz w:val="20"/>
                <w:szCs w:val="20"/>
                <w:lang w:eastAsia="pl-PL"/>
              </w:rPr>
              <w:t xml:space="preserve">wykonanie prac projektowych oraz robót budowlanych w </w:t>
            </w:r>
            <w:r w:rsidR="00AA58F7" w:rsidRPr="006E657C">
              <w:rPr>
                <w:rFonts w:ascii="Roboto" w:eastAsia="Times New Roman" w:hAnsi="Roboto" w:cs="Tahoma"/>
                <w:b/>
                <w:bCs/>
                <w:color w:val="000000"/>
                <w:sz w:val="20"/>
                <w:szCs w:val="20"/>
                <w:lang w:eastAsia="pl-PL"/>
              </w:rPr>
              <w:t xml:space="preserve">siedzibie Urzędu do Spraw Cudzoziemców przy ul. Koszykowej 16 w Warszawie, znak sprawy: </w:t>
            </w:r>
            <w:r w:rsidR="006E657C" w:rsidRPr="006E657C">
              <w:rPr>
                <w:rFonts w:ascii="Roboto" w:eastAsia="Times New Roman" w:hAnsi="Roboto" w:cs="Tahoma"/>
                <w:b/>
                <w:bCs/>
                <w:color w:val="000000"/>
                <w:sz w:val="20"/>
                <w:szCs w:val="20"/>
                <w:lang w:eastAsia="pl-PL"/>
              </w:rPr>
              <w:t>46</w:t>
            </w:r>
            <w:r w:rsidR="00AA58F7" w:rsidRPr="006E657C">
              <w:rPr>
                <w:rFonts w:ascii="Roboto" w:eastAsia="Times New Roman" w:hAnsi="Roboto" w:cs="Tahoma"/>
                <w:b/>
                <w:bCs/>
                <w:color w:val="000000"/>
                <w:sz w:val="20"/>
                <w:szCs w:val="20"/>
                <w:lang w:eastAsia="pl-PL"/>
              </w:rPr>
              <w:t>/ADAPTACJA KOSZYKOWEJ/PN/19</w:t>
            </w:r>
          </w:p>
          <w:p w14:paraId="4F8A2625" w14:textId="21330AB9" w:rsidR="007A1FD1" w:rsidRPr="004826EF" w:rsidRDefault="007A1FD1" w:rsidP="00353913">
            <w:pPr>
              <w:spacing w:after="0" w:line="240" w:lineRule="auto"/>
              <w:jc w:val="both"/>
              <w:rPr>
                <w:rFonts w:ascii="Roboto" w:eastAsia="Times New Roman" w:hAnsi="Roboto" w:cs="Tahoma"/>
                <w:b/>
                <w:color w:val="000000"/>
                <w:sz w:val="20"/>
                <w:szCs w:val="20"/>
                <w:lang w:eastAsia="pl-PL"/>
              </w:rPr>
            </w:pPr>
          </w:p>
        </w:tc>
      </w:tr>
      <w:tr w:rsidR="009853FF" w:rsidRPr="006B2898" w14:paraId="35954130" w14:textId="77777777" w:rsidTr="006962BA">
        <w:trPr>
          <w:trHeight w:val="1502"/>
        </w:trPr>
        <w:tc>
          <w:tcPr>
            <w:tcW w:w="9214" w:type="dxa"/>
          </w:tcPr>
          <w:p w14:paraId="7791FF98" w14:textId="77777777" w:rsidR="009853FF" w:rsidRPr="006B2898" w:rsidRDefault="009853FF" w:rsidP="006962BA">
            <w:pPr>
              <w:numPr>
                <w:ilvl w:val="0"/>
                <w:numId w:val="8"/>
              </w:numPr>
              <w:tabs>
                <w:tab w:val="left" w:pos="459"/>
              </w:tabs>
              <w:spacing w:before="120" w:after="120" w:line="240" w:lineRule="auto"/>
              <w:ind w:hanging="720"/>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DANE WYKONAWCY:</w:t>
            </w:r>
          </w:p>
          <w:p w14:paraId="37074FAD" w14:textId="77777777" w:rsidR="009853FF" w:rsidRPr="006B2898" w:rsidRDefault="009853FF" w:rsidP="006962BA">
            <w:pPr>
              <w:numPr>
                <w:ilvl w:val="0"/>
                <w:numId w:val="10"/>
              </w:numPr>
              <w:tabs>
                <w:tab w:val="left" w:pos="360"/>
              </w:tabs>
              <w:spacing w:after="0" w:line="240" w:lineRule="auto"/>
              <w:ind w:left="488" w:right="4"/>
              <w:contextualSpacing/>
              <w:rPr>
                <w:rFonts w:ascii="Roboto" w:eastAsia="Times New Roman" w:hAnsi="Roboto" w:cs="Tahoma"/>
                <w:sz w:val="20"/>
                <w:szCs w:val="20"/>
                <w:lang w:eastAsia="pl-PL"/>
              </w:rPr>
            </w:pPr>
            <w:r w:rsidRPr="006B2898">
              <w:rPr>
                <w:rFonts w:ascii="Roboto" w:eastAsia="Times New Roman" w:hAnsi="Roboto" w:cs="Tahoma"/>
                <w:smallCaps/>
                <w:sz w:val="20"/>
                <w:szCs w:val="20"/>
                <w:lang w:eastAsia="pl-PL"/>
              </w:rPr>
              <w:t>Oferta złożona przez wykonawcę/podmioty wspólnie ubiegające się o zamówienie</w:t>
            </w:r>
          </w:p>
          <w:tbl>
            <w:tblPr>
              <w:tblStyle w:val="Tabela-Siatka"/>
              <w:tblW w:w="0" w:type="auto"/>
              <w:tblLayout w:type="fixed"/>
              <w:tblLook w:val="04A0" w:firstRow="1" w:lastRow="0" w:firstColumn="1" w:lastColumn="0" w:noHBand="0" w:noVBand="1"/>
            </w:tblPr>
            <w:tblGrid>
              <w:gridCol w:w="483"/>
              <w:gridCol w:w="3260"/>
              <w:gridCol w:w="5245"/>
            </w:tblGrid>
            <w:tr w:rsidR="009853FF" w:rsidRPr="006B2898" w14:paraId="6637CC97" w14:textId="77777777" w:rsidTr="006962BA">
              <w:tc>
                <w:tcPr>
                  <w:tcW w:w="483" w:type="dxa"/>
                </w:tcPr>
                <w:p w14:paraId="2E886828" w14:textId="77777777" w:rsidR="009853FF" w:rsidRPr="006B2898" w:rsidRDefault="009853FF" w:rsidP="006962BA">
                  <w:pPr>
                    <w:tabs>
                      <w:tab w:val="left" w:pos="360"/>
                    </w:tabs>
                    <w:rPr>
                      <w:rFonts w:ascii="Roboto" w:eastAsia="Times New Roman" w:hAnsi="Roboto" w:cs="Tahoma"/>
                      <w:b/>
                      <w:sz w:val="20"/>
                      <w:szCs w:val="20"/>
                      <w:lang w:val="cs-CZ" w:eastAsia="pl-PL"/>
                    </w:rPr>
                  </w:pPr>
                </w:p>
              </w:tc>
              <w:tc>
                <w:tcPr>
                  <w:tcW w:w="3260" w:type="dxa"/>
                </w:tcPr>
                <w:p w14:paraId="421084DF" w14:textId="77777777" w:rsidR="009853FF" w:rsidRPr="006B2898" w:rsidRDefault="009853FF" w:rsidP="006962BA">
                  <w:pPr>
                    <w:tabs>
                      <w:tab w:val="left" w:pos="360"/>
                    </w:tabs>
                    <w:rPr>
                      <w:rFonts w:ascii="Roboto" w:eastAsia="Times New Roman" w:hAnsi="Roboto" w:cs="Tahoma"/>
                      <w:b/>
                      <w:sz w:val="20"/>
                      <w:szCs w:val="20"/>
                      <w:lang w:val="cs-CZ" w:eastAsia="pl-PL"/>
                    </w:rPr>
                  </w:pPr>
                  <w:r w:rsidRPr="006B2898">
                    <w:rPr>
                      <w:rFonts w:ascii="Roboto" w:eastAsia="Times New Roman" w:hAnsi="Roboto" w:cs="Tahoma"/>
                      <w:b/>
                      <w:sz w:val="20"/>
                      <w:szCs w:val="20"/>
                      <w:lang w:val="cs-CZ" w:eastAsia="pl-PL"/>
                    </w:rPr>
                    <w:t>Nazwa</w:t>
                  </w:r>
                </w:p>
              </w:tc>
              <w:tc>
                <w:tcPr>
                  <w:tcW w:w="5245" w:type="dxa"/>
                </w:tcPr>
                <w:p w14:paraId="0EC63DA6" w14:textId="77777777" w:rsidR="009853FF" w:rsidRPr="006B2898" w:rsidRDefault="009853FF" w:rsidP="006962BA">
                  <w:pPr>
                    <w:tabs>
                      <w:tab w:val="left" w:pos="360"/>
                    </w:tabs>
                    <w:rPr>
                      <w:rFonts w:ascii="Roboto" w:eastAsia="Times New Roman" w:hAnsi="Roboto" w:cs="Tahoma"/>
                      <w:b/>
                      <w:sz w:val="20"/>
                      <w:szCs w:val="20"/>
                      <w:lang w:val="cs-CZ" w:eastAsia="pl-PL"/>
                    </w:rPr>
                  </w:pPr>
                  <w:r w:rsidRPr="006B2898">
                    <w:rPr>
                      <w:rFonts w:ascii="Roboto" w:eastAsia="Times New Roman" w:hAnsi="Roboto" w:cs="Tahoma"/>
                      <w:b/>
                      <w:sz w:val="20"/>
                      <w:szCs w:val="20"/>
                      <w:lang w:val="cs-CZ" w:eastAsia="pl-PL"/>
                    </w:rPr>
                    <w:t>Adres, NIP, REGON</w:t>
                  </w:r>
                </w:p>
              </w:tc>
            </w:tr>
            <w:tr w:rsidR="009853FF" w:rsidRPr="006B2898" w14:paraId="345B68D7" w14:textId="77777777" w:rsidTr="006962BA">
              <w:trPr>
                <w:trHeight w:val="471"/>
              </w:trPr>
              <w:tc>
                <w:tcPr>
                  <w:tcW w:w="483" w:type="dxa"/>
                </w:tcPr>
                <w:p w14:paraId="05B09B0B" w14:textId="77777777" w:rsidR="009853FF" w:rsidRPr="006B2898" w:rsidRDefault="009853FF" w:rsidP="006962BA">
                  <w:pPr>
                    <w:tabs>
                      <w:tab w:val="left" w:pos="360"/>
                    </w:tabs>
                    <w:rPr>
                      <w:rFonts w:ascii="Roboto" w:eastAsia="Times New Roman" w:hAnsi="Roboto" w:cs="Tahoma"/>
                      <w:b/>
                      <w:sz w:val="20"/>
                      <w:szCs w:val="20"/>
                      <w:lang w:val="cs-CZ" w:eastAsia="pl-PL"/>
                    </w:rPr>
                  </w:pPr>
                  <w:r w:rsidRPr="006B2898">
                    <w:rPr>
                      <w:rFonts w:ascii="Roboto" w:eastAsia="Times New Roman" w:hAnsi="Roboto" w:cs="Tahoma"/>
                      <w:b/>
                      <w:sz w:val="20"/>
                      <w:szCs w:val="20"/>
                      <w:lang w:val="cs-CZ" w:eastAsia="pl-PL"/>
                    </w:rPr>
                    <w:t>1.</w:t>
                  </w:r>
                </w:p>
              </w:tc>
              <w:tc>
                <w:tcPr>
                  <w:tcW w:w="3260" w:type="dxa"/>
                </w:tcPr>
                <w:p w14:paraId="6338B4D5" w14:textId="77777777" w:rsidR="009853FF" w:rsidRPr="006B2898" w:rsidRDefault="009853FF" w:rsidP="006962BA">
                  <w:pPr>
                    <w:tabs>
                      <w:tab w:val="left" w:pos="360"/>
                    </w:tabs>
                    <w:rPr>
                      <w:rFonts w:ascii="Roboto" w:eastAsia="Times New Roman" w:hAnsi="Roboto" w:cs="Tahoma"/>
                      <w:b/>
                      <w:sz w:val="20"/>
                      <w:szCs w:val="20"/>
                      <w:lang w:val="cs-CZ" w:eastAsia="pl-PL"/>
                    </w:rPr>
                  </w:pPr>
                </w:p>
              </w:tc>
              <w:tc>
                <w:tcPr>
                  <w:tcW w:w="5245" w:type="dxa"/>
                </w:tcPr>
                <w:p w14:paraId="117E464B" w14:textId="77777777" w:rsidR="009853FF" w:rsidRPr="006B2898" w:rsidRDefault="009853FF" w:rsidP="006962BA">
                  <w:pPr>
                    <w:tabs>
                      <w:tab w:val="left" w:pos="360"/>
                    </w:tabs>
                    <w:rPr>
                      <w:rFonts w:ascii="Roboto" w:eastAsia="Times New Roman" w:hAnsi="Roboto" w:cs="Tahoma"/>
                      <w:b/>
                      <w:sz w:val="20"/>
                      <w:szCs w:val="20"/>
                      <w:lang w:val="cs-CZ" w:eastAsia="pl-PL"/>
                    </w:rPr>
                  </w:pPr>
                </w:p>
              </w:tc>
            </w:tr>
            <w:tr w:rsidR="009853FF" w:rsidRPr="006B2898" w14:paraId="2C7AA58D" w14:textId="77777777" w:rsidTr="00D436B9">
              <w:trPr>
                <w:trHeight w:val="402"/>
              </w:trPr>
              <w:tc>
                <w:tcPr>
                  <w:tcW w:w="483" w:type="dxa"/>
                </w:tcPr>
                <w:p w14:paraId="31D1BF6C" w14:textId="77777777" w:rsidR="009853FF" w:rsidRPr="006B2898" w:rsidRDefault="009853FF" w:rsidP="006962BA">
                  <w:pPr>
                    <w:tabs>
                      <w:tab w:val="left" w:pos="360"/>
                    </w:tabs>
                    <w:rPr>
                      <w:rFonts w:ascii="Roboto" w:eastAsia="Times New Roman" w:hAnsi="Roboto" w:cs="Tahoma"/>
                      <w:b/>
                      <w:sz w:val="20"/>
                      <w:szCs w:val="20"/>
                      <w:lang w:val="cs-CZ" w:eastAsia="pl-PL"/>
                    </w:rPr>
                  </w:pPr>
                  <w:r w:rsidRPr="006B2898">
                    <w:rPr>
                      <w:rFonts w:ascii="Roboto" w:eastAsia="Times New Roman" w:hAnsi="Roboto" w:cs="Tahoma"/>
                      <w:b/>
                      <w:sz w:val="20"/>
                      <w:szCs w:val="20"/>
                      <w:lang w:val="cs-CZ" w:eastAsia="pl-PL"/>
                    </w:rPr>
                    <w:t>…</w:t>
                  </w:r>
                </w:p>
              </w:tc>
              <w:tc>
                <w:tcPr>
                  <w:tcW w:w="3260" w:type="dxa"/>
                </w:tcPr>
                <w:p w14:paraId="56A9585E" w14:textId="77777777" w:rsidR="009853FF" w:rsidRPr="006B2898" w:rsidRDefault="009853FF" w:rsidP="006962BA">
                  <w:pPr>
                    <w:tabs>
                      <w:tab w:val="left" w:pos="360"/>
                    </w:tabs>
                    <w:rPr>
                      <w:rFonts w:ascii="Roboto" w:eastAsia="Times New Roman" w:hAnsi="Roboto" w:cs="Tahoma"/>
                      <w:b/>
                      <w:sz w:val="20"/>
                      <w:szCs w:val="20"/>
                      <w:lang w:val="cs-CZ" w:eastAsia="pl-PL"/>
                    </w:rPr>
                  </w:pPr>
                </w:p>
              </w:tc>
              <w:tc>
                <w:tcPr>
                  <w:tcW w:w="5245" w:type="dxa"/>
                </w:tcPr>
                <w:p w14:paraId="39AFE896" w14:textId="77777777" w:rsidR="009853FF" w:rsidRPr="006B2898" w:rsidRDefault="009853FF" w:rsidP="006962BA">
                  <w:pPr>
                    <w:tabs>
                      <w:tab w:val="left" w:pos="360"/>
                    </w:tabs>
                    <w:rPr>
                      <w:rFonts w:ascii="Roboto" w:eastAsia="Times New Roman" w:hAnsi="Roboto" w:cs="Tahoma"/>
                      <w:b/>
                      <w:sz w:val="20"/>
                      <w:szCs w:val="20"/>
                      <w:lang w:val="cs-CZ" w:eastAsia="pl-PL"/>
                    </w:rPr>
                  </w:pPr>
                </w:p>
              </w:tc>
            </w:tr>
          </w:tbl>
          <w:p w14:paraId="782DCAA4" w14:textId="21176CCB" w:rsidR="009853FF" w:rsidRPr="006B2898" w:rsidRDefault="009853FF" w:rsidP="007A1FD1">
            <w:pPr>
              <w:numPr>
                <w:ilvl w:val="0"/>
                <w:numId w:val="10"/>
              </w:numPr>
              <w:spacing w:before="120" w:after="120" w:line="360" w:lineRule="auto"/>
              <w:ind w:left="346" w:hanging="357"/>
              <w:rPr>
                <w:rFonts w:ascii="Roboto" w:eastAsia="Times New Roman" w:hAnsi="Roboto" w:cs="Tahoma"/>
                <w:sz w:val="20"/>
                <w:szCs w:val="20"/>
                <w:lang w:eastAsia="pl-PL"/>
              </w:rPr>
            </w:pPr>
            <w:r w:rsidRPr="006B2898">
              <w:rPr>
                <w:rFonts w:ascii="Roboto" w:eastAsia="Times New Roman" w:hAnsi="Roboto" w:cs="Tahoma"/>
                <w:b/>
                <w:sz w:val="20"/>
                <w:szCs w:val="20"/>
                <w:lang w:eastAsia="pl-PL"/>
              </w:rPr>
              <w:t>Osoba upoważniona do reprezentacji Wykonawcy/ów i podpisująca ofertę</w:t>
            </w:r>
            <w:r w:rsidRPr="006B2898">
              <w:rPr>
                <w:rFonts w:ascii="Roboto" w:eastAsia="Times New Roman" w:hAnsi="Roboto" w:cs="Tahoma"/>
                <w:sz w:val="20"/>
                <w:szCs w:val="20"/>
                <w:lang w:eastAsia="pl-PL"/>
              </w:rPr>
              <w:t>: ……………………………………………………………………………..……………………………………</w:t>
            </w:r>
            <w:r w:rsidR="00AA58F7">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5D9D7EEE" w14:textId="77777777" w:rsidR="007A1FD1" w:rsidRDefault="009853FF" w:rsidP="006962BA">
            <w:pPr>
              <w:numPr>
                <w:ilvl w:val="0"/>
                <w:numId w:val="10"/>
              </w:numPr>
              <w:tabs>
                <w:tab w:val="left" w:pos="459"/>
              </w:tabs>
              <w:spacing w:before="120" w:after="0" w:line="360" w:lineRule="auto"/>
              <w:ind w:left="346" w:hanging="346"/>
              <w:rPr>
                <w:rFonts w:ascii="Roboto" w:eastAsia="Times New Roman" w:hAnsi="Roboto" w:cs="Tahoma"/>
                <w:sz w:val="20"/>
                <w:szCs w:val="20"/>
                <w:lang w:eastAsia="pl-PL"/>
              </w:rPr>
            </w:pPr>
            <w:r w:rsidRPr="006B2898">
              <w:rPr>
                <w:rFonts w:ascii="Roboto" w:eastAsia="Times New Roman" w:hAnsi="Roboto" w:cs="Tahoma"/>
                <w:b/>
                <w:sz w:val="20"/>
                <w:szCs w:val="20"/>
                <w:lang w:eastAsia="pl-PL"/>
              </w:rPr>
              <w:t>Osoba odpowiedzialna za kontakty z Zamawiającym</w:t>
            </w:r>
            <w:r w:rsidRPr="006B2898">
              <w:rPr>
                <w:rFonts w:ascii="Roboto" w:eastAsia="Times New Roman" w:hAnsi="Roboto" w:cs="Tahoma"/>
                <w:sz w:val="20"/>
                <w:szCs w:val="20"/>
                <w:lang w:eastAsia="pl-PL"/>
              </w:rPr>
              <w:t>:.</w:t>
            </w:r>
          </w:p>
          <w:p w14:paraId="0FC3ED2B" w14:textId="7445AB95" w:rsidR="009853FF" w:rsidRPr="006B2898" w:rsidRDefault="009853FF" w:rsidP="007A1FD1">
            <w:pPr>
              <w:tabs>
                <w:tab w:val="left" w:pos="459"/>
              </w:tabs>
              <w:spacing w:before="120" w:after="0" w:line="360" w:lineRule="auto"/>
              <w:ind w:left="346"/>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r w:rsidR="007A1FD1">
              <w:rPr>
                <w:rFonts w:ascii="Roboto" w:eastAsia="Times New Roman" w:hAnsi="Roboto" w:cs="Tahoma"/>
                <w:sz w:val="20"/>
                <w:szCs w:val="20"/>
                <w:lang w:eastAsia="pl-PL"/>
              </w:rPr>
              <w:t>……………………………………………………………………..</w:t>
            </w:r>
            <w:r w:rsidRPr="006B2898">
              <w:rPr>
                <w:rFonts w:ascii="Roboto" w:eastAsia="Times New Roman" w:hAnsi="Roboto" w:cs="Tahoma"/>
                <w:sz w:val="20"/>
                <w:szCs w:val="20"/>
                <w:lang w:eastAsia="pl-PL"/>
              </w:rPr>
              <w:t>…………tel.……………..…</w:t>
            </w:r>
            <w:r>
              <w:rPr>
                <w:rFonts w:ascii="Roboto" w:eastAsia="Times New Roman" w:hAnsi="Roboto" w:cs="Tahoma"/>
                <w:sz w:val="20"/>
                <w:szCs w:val="20"/>
                <w:lang w:eastAsia="pl-PL"/>
              </w:rPr>
              <w:t>……</w:t>
            </w:r>
            <w:r w:rsidR="007A1FD1">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39938E8B" w14:textId="77777777" w:rsidR="00AA58F7" w:rsidRPr="00AA58F7" w:rsidRDefault="009853FF" w:rsidP="006962BA">
            <w:pPr>
              <w:numPr>
                <w:ilvl w:val="0"/>
                <w:numId w:val="10"/>
              </w:numPr>
              <w:spacing w:after="0" w:line="360" w:lineRule="auto"/>
              <w:ind w:left="346" w:hanging="346"/>
              <w:jc w:val="both"/>
              <w:rPr>
                <w:rFonts w:ascii="Roboto" w:eastAsia="Times New Roman" w:hAnsi="Roboto" w:cs="Tahoma"/>
                <w:b/>
                <w:sz w:val="20"/>
                <w:szCs w:val="20"/>
                <w:lang w:eastAsia="pl-PL"/>
              </w:rPr>
            </w:pPr>
            <w:r w:rsidRPr="006B2898">
              <w:rPr>
                <w:rFonts w:ascii="Roboto" w:eastAsia="Times New Roman" w:hAnsi="Roboto" w:cs="Tahoma"/>
                <w:sz w:val="20"/>
                <w:szCs w:val="20"/>
                <w:lang w:eastAsia="pl-PL"/>
              </w:rPr>
              <w:t>Dane teleadresowe na które należy przekazywać korespondencję związaną z niniejszym postępowaniem:</w:t>
            </w:r>
          </w:p>
          <w:p w14:paraId="6A6E3A33" w14:textId="2CE9685E" w:rsidR="009853FF" w:rsidRPr="006B2898" w:rsidRDefault="009853FF" w:rsidP="00AA58F7">
            <w:pPr>
              <w:spacing w:after="0" w:line="360" w:lineRule="auto"/>
              <w:ind w:left="346"/>
              <w:jc w:val="both"/>
              <w:rPr>
                <w:rFonts w:ascii="Roboto" w:eastAsia="Times New Roman" w:hAnsi="Roboto" w:cs="Tahoma"/>
                <w:b/>
                <w:sz w:val="20"/>
                <w:szCs w:val="20"/>
                <w:lang w:eastAsia="pl-PL"/>
              </w:rPr>
            </w:pPr>
            <w:r w:rsidRPr="006B2898">
              <w:rPr>
                <w:rFonts w:ascii="Roboto" w:eastAsia="Times New Roman" w:hAnsi="Roboto" w:cs="Tahoma"/>
                <w:sz w:val="20"/>
                <w:szCs w:val="20"/>
                <w:lang w:eastAsia="pl-PL"/>
              </w:rPr>
              <w:t>e-mail …………………………………</w:t>
            </w:r>
            <w:r w:rsidR="00AA58F7">
              <w:rPr>
                <w:rFonts w:ascii="Roboto" w:eastAsia="Times New Roman" w:hAnsi="Roboto" w:cs="Tahoma"/>
                <w:sz w:val="20"/>
                <w:szCs w:val="20"/>
                <w:lang w:eastAsia="pl-PL"/>
              </w:rPr>
              <w:t>……………………………………………………………………</w:t>
            </w:r>
            <w:r w:rsidR="007A1FD1">
              <w:rPr>
                <w:rFonts w:ascii="Roboto" w:eastAsia="Times New Roman" w:hAnsi="Roboto" w:cs="Tahoma"/>
                <w:sz w:val="20"/>
                <w:szCs w:val="20"/>
                <w:lang w:eastAsia="pl-PL"/>
              </w:rPr>
              <w:t>…………………..</w:t>
            </w:r>
            <w:r w:rsidR="00AA58F7">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5091B16F" w14:textId="0E7C06AF" w:rsidR="009853FF" w:rsidRDefault="009853FF" w:rsidP="007A1FD1">
            <w:pPr>
              <w:spacing w:after="40" w:line="360" w:lineRule="auto"/>
              <w:ind w:left="342"/>
              <w:rPr>
                <w:rFonts w:ascii="Roboto" w:hAnsi="Roboto" w:cs="Tahoma"/>
                <w:sz w:val="20"/>
                <w:szCs w:val="20"/>
              </w:rPr>
            </w:pPr>
            <w:r w:rsidRPr="006B2898">
              <w:rPr>
                <w:rFonts w:ascii="Roboto" w:hAnsi="Roboto" w:cs="Tahoma"/>
                <w:sz w:val="20"/>
                <w:szCs w:val="20"/>
              </w:rPr>
              <w:t>Adres do korespondencji (jeżeli inny niż adres siedziby</w:t>
            </w:r>
            <w:r w:rsidR="004826EF">
              <w:rPr>
                <w:rFonts w:ascii="Roboto" w:hAnsi="Roboto" w:cs="Tahoma"/>
                <w:sz w:val="20"/>
                <w:szCs w:val="20"/>
              </w:rPr>
              <w:t xml:space="preserve"> oferenta</w:t>
            </w:r>
            <w:r w:rsidRPr="006B2898">
              <w:rPr>
                <w:rFonts w:ascii="Roboto" w:hAnsi="Roboto" w:cs="Tahoma"/>
                <w:sz w:val="20"/>
                <w:szCs w:val="20"/>
              </w:rPr>
              <w:t>): ……………………………………………….…</w:t>
            </w:r>
            <w:r w:rsidR="00AA58F7">
              <w:rPr>
                <w:rFonts w:ascii="Roboto" w:hAnsi="Roboto" w:cs="Tahoma"/>
                <w:sz w:val="20"/>
                <w:szCs w:val="20"/>
              </w:rPr>
              <w:t>…………………………………………………………………………………..…………….</w:t>
            </w:r>
            <w:r w:rsidRPr="006B2898">
              <w:rPr>
                <w:rFonts w:ascii="Roboto" w:hAnsi="Roboto" w:cs="Tahoma"/>
                <w:sz w:val="20"/>
                <w:szCs w:val="20"/>
              </w:rPr>
              <w:t>……………</w:t>
            </w:r>
            <w:r>
              <w:rPr>
                <w:rFonts w:ascii="Roboto" w:hAnsi="Roboto" w:cs="Tahoma"/>
                <w:sz w:val="20"/>
                <w:szCs w:val="20"/>
              </w:rPr>
              <w:t>…..</w:t>
            </w:r>
          </w:p>
          <w:p w14:paraId="482D7B07" w14:textId="77777777" w:rsidR="00AA58F7" w:rsidRDefault="00AA58F7" w:rsidP="00AA58F7">
            <w:pPr>
              <w:spacing w:after="40" w:line="240" w:lineRule="auto"/>
              <w:ind w:left="342"/>
              <w:rPr>
                <w:rFonts w:ascii="Roboto" w:hAnsi="Roboto" w:cs="Tahoma"/>
                <w:sz w:val="20"/>
                <w:szCs w:val="20"/>
              </w:rPr>
            </w:pPr>
            <w:r w:rsidRPr="006B2898">
              <w:rPr>
                <w:rFonts w:ascii="Roboto" w:hAnsi="Roboto" w:cs="Tahoma"/>
                <w:sz w:val="20"/>
                <w:szCs w:val="20"/>
              </w:rPr>
              <w:t>……………………………………………….…</w:t>
            </w:r>
            <w:r>
              <w:rPr>
                <w:rFonts w:ascii="Roboto" w:hAnsi="Roboto" w:cs="Tahoma"/>
                <w:sz w:val="20"/>
                <w:szCs w:val="20"/>
              </w:rPr>
              <w:t>…………………………………………………………………………………..…………….</w:t>
            </w:r>
            <w:r w:rsidRPr="006B2898">
              <w:rPr>
                <w:rFonts w:ascii="Roboto" w:hAnsi="Roboto" w:cs="Tahoma"/>
                <w:sz w:val="20"/>
                <w:szCs w:val="20"/>
              </w:rPr>
              <w:t>……………</w:t>
            </w:r>
            <w:r>
              <w:rPr>
                <w:rFonts w:ascii="Roboto" w:hAnsi="Roboto" w:cs="Tahoma"/>
                <w:sz w:val="20"/>
                <w:szCs w:val="20"/>
              </w:rPr>
              <w:t>…..</w:t>
            </w:r>
          </w:p>
          <w:p w14:paraId="21BB9D7B" w14:textId="53218664" w:rsidR="00AA58F7" w:rsidRPr="00AA58F7" w:rsidRDefault="00AA58F7" w:rsidP="00AA58F7">
            <w:pPr>
              <w:spacing w:after="40" w:line="240" w:lineRule="auto"/>
              <w:ind w:left="342"/>
              <w:rPr>
                <w:rFonts w:ascii="Roboto" w:hAnsi="Roboto" w:cs="Tahoma"/>
                <w:sz w:val="20"/>
                <w:szCs w:val="20"/>
              </w:rPr>
            </w:pPr>
          </w:p>
        </w:tc>
      </w:tr>
      <w:tr w:rsidR="009853FF" w:rsidRPr="006B2898" w14:paraId="0C8B85F6" w14:textId="77777777" w:rsidTr="006962BA">
        <w:trPr>
          <w:trHeight w:val="699"/>
        </w:trPr>
        <w:tc>
          <w:tcPr>
            <w:tcW w:w="9214" w:type="dxa"/>
            <w:shd w:val="clear" w:color="auto" w:fill="auto"/>
          </w:tcPr>
          <w:p w14:paraId="02F37AFB" w14:textId="77777777" w:rsidR="00D436B9" w:rsidRPr="00D436B9" w:rsidRDefault="00D436B9" w:rsidP="00D436B9">
            <w:pPr>
              <w:numPr>
                <w:ilvl w:val="0"/>
                <w:numId w:val="8"/>
              </w:numPr>
              <w:spacing w:before="120" w:after="120"/>
              <w:ind w:left="459" w:hanging="459"/>
              <w:rPr>
                <w:rFonts w:ascii="Roboto" w:hAnsi="Roboto" w:cs="Tahoma"/>
                <w:b/>
                <w:sz w:val="20"/>
                <w:lang w:eastAsia="pl-PL"/>
              </w:rPr>
            </w:pPr>
            <w:r w:rsidRPr="00D436B9">
              <w:rPr>
                <w:rFonts w:ascii="Roboto" w:hAnsi="Roboto" w:cs="Tahoma"/>
                <w:b/>
                <w:sz w:val="20"/>
                <w:lang w:eastAsia="pl-PL"/>
              </w:rPr>
              <w:t>OFEROWANY PRZEDMIOT ZAMÓWIENIA:</w:t>
            </w:r>
          </w:p>
          <w:p w14:paraId="51C1A150" w14:textId="77777777" w:rsidR="00D436B9" w:rsidRPr="00D436B9" w:rsidRDefault="00D436B9" w:rsidP="00D436B9">
            <w:pPr>
              <w:numPr>
                <w:ilvl w:val="0"/>
                <w:numId w:val="16"/>
              </w:numPr>
              <w:spacing w:after="120" w:line="360" w:lineRule="auto"/>
              <w:ind w:left="342"/>
              <w:contextualSpacing/>
              <w:rPr>
                <w:rFonts w:ascii="Roboto" w:hAnsi="Roboto" w:cs="Tahoma"/>
                <w:sz w:val="14"/>
                <w:szCs w:val="16"/>
                <w:lang w:eastAsia="pl-PL"/>
              </w:rPr>
            </w:pPr>
            <w:r w:rsidRPr="00D436B9">
              <w:rPr>
                <w:rFonts w:ascii="Roboto" w:hAnsi="Roboto" w:cs="Tahoma"/>
                <w:sz w:val="20"/>
                <w:lang w:eastAsia="pl-PL"/>
              </w:rPr>
              <w:t xml:space="preserve">Oferujemy wykonanie zamówienia za </w:t>
            </w:r>
            <w:r w:rsidRPr="00D436B9">
              <w:rPr>
                <w:rFonts w:ascii="Roboto" w:hAnsi="Roboto" w:cs="Tahoma"/>
                <w:b/>
                <w:sz w:val="20"/>
                <w:lang w:eastAsia="pl-PL"/>
              </w:rPr>
              <w:t xml:space="preserve">łączną ryczałtową cenę ofertową brutto* …………….….………zł (słownie: ………………………………………………..…………zł), </w:t>
            </w:r>
            <w:r w:rsidRPr="00D436B9">
              <w:rPr>
                <w:rFonts w:ascii="Roboto" w:hAnsi="Roboto" w:cs="Tahoma"/>
                <w:b/>
                <w:sz w:val="20"/>
                <w:u w:val="single"/>
                <w:lang w:eastAsia="pl-PL"/>
              </w:rPr>
              <w:t>w tym:</w:t>
            </w:r>
          </w:p>
          <w:p w14:paraId="0C564CE6" w14:textId="447D67E4" w:rsidR="00D436B9" w:rsidRPr="00D436B9" w:rsidRDefault="00D436B9" w:rsidP="00D436B9">
            <w:pPr>
              <w:numPr>
                <w:ilvl w:val="1"/>
                <w:numId w:val="41"/>
              </w:numPr>
              <w:shd w:val="clear" w:color="auto" w:fill="D9D9D9"/>
              <w:spacing w:line="276" w:lineRule="auto"/>
              <w:ind w:left="484" w:hanging="283"/>
              <w:jc w:val="both"/>
              <w:rPr>
                <w:rFonts w:ascii="Roboto" w:eastAsia="Calibri" w:hAnsi="Roboto" w:cs="Tahoma"/>
                <w:b/>
                <w:sz w:val="20"/>
              </w:rPr>
            </w:pPr>
            <w:bookmarkStart w:id="7" w:name="_Hlk19002114"/>
            <w:r w:rsidRPr="00D436B9">
              <w:rPr>
                <w:rFonts w:ascii="Roboto" w:eastAsia="Calibri" w:hAnsi="Roboto" w:cs="Tahoma"/>
                <w:b/>
                <w:sz w:val="20"/>
              </w:rPr>
              <w:t xml:space="preserve">Za </w:t>
            </w:r>
            <w:r w:rsidRPr="00D436B9">
              <w:rPr>
                <w:rFonts w:ascii="Roboto" w:eastAsia="Calibri" w:hAnsi="Roboto" w:cs="Calibri"/>
                <w:b/>
                <w:sz w:val="20"/>
              </w:rPr>
              <w:t xml:space="preserve">I ETAP - Opracowanie dokumentacji projektowej i uzyskanie </w:t>
            </w:r>
            <w:ins w:id="8" w:author="Kalinowska Małgorzata" w:date="2019-12-17T10:56:00Z">
              <w:r w:rsidR="00176E46">
                <w:rPr>
                  <w:rFonts w:ascii="Roboto" w:eastAsia="Calibri" w:hAnsi="Roboto" w:cs="Calibri"/>
                  <w:b/>
                  <w:sz w:val="20"/>
                </w:rPr>
                <w:t xml:space="preserve">prawomocnej </w:t>
              </w:r>
            </w:ins>
            <w:r w:rsidRPr="00D436B9">
              <w:rPr>
                <w:rFonts w:ascii="Roboto" w:eastAsia="Calibri" w:hAnsi="Roboto" w:cs="Calibri"/>
                <w:b/>
                <w:sz w:val="20"/>
              </w:rPr>
              <w:t xml:space="preserve">decyzji o pozwoleniu na budowę (13% łącznej ryczałtowej ceny ofertowej brutto) </w:t>
            </w:r>
            <w:r w:rsidRPr="00D436B9">
              <w:rPr>
                <w:rFonts w:ascii="Roboto" w:eastAsia="Calibri" w:hAnsi="Roboto" w:cs="Tahoma"/>
                <w:b/>
                <w:sz w:val="20"/>
              </w:rPr>
              <w:t>:</w:t>
            </w:r>
            <w:r w:rsidRPr="00D436B9">
              <w:rPr>
                <w:rFonts w:ascii="Calibri" w:eastAsia="Calibri" w:hAnsi="Calibri"/>
                <w:sz w:val="20"/>
              </w:rPr>
              <w:t xml:space="preserve"> </w:t>
            </w:r>
            <w:r w:rsidRPr="00D436B9">
              <w:rPr>
                <w:rFonts w:ascii="Roboto" w:eastAsia="Calibri" w:hAnsi="Roboto" w:cs="Tahoma"/>
                <w:b/>
                <w:sz w:val="20"/>
              </w:rPr>
              <w:t>...…………</w:t>
            </w:r>
            <w:r>
              <w:rPr>
                <w:rFonts w:ascii="Roboto" w:eastAsia="Calibri" w:hAnsi="Roboto" w:cs="Tahoma"/>
                <w:b/>
                <w:sz w:val="20"/>
              </w:rPr>
              <w:t>…</w:t>
            </w:r>
            <w:r w:rsidRPr="00D436B9">
              <w:rPr>
                <w:rFonts w:ascii="Roboto" w:eastAsia="Calibri" w:hAnsi="Roboto" w:cs="Tahoma"/>
                <w:b/>
                <w:sz w:val="20"/>
              </w:rPr>
              <w:t>… zł brutto,</w:t>
            </w:r>
          </w:p>
          <w:p w14:paraId="65D0BBB7" w14:textId="3B4DC998" w:rsidR="00D436B9" w:rsidRPr="00D436B9" w:rsidRDefault="00D436B9" w:rsidP="00D436B9">
            <w:pPr>
              <w:numPr>
                <w:ilvl w:val="1"/>
                <w:numId w:val="41"/>
              </w:numPr>
              <w:shd w:val="clear" w:color="auto" w:fill="D9D9D9"/>
              <w:spacing w:line="276" w:lineRule="auto"/>
              <w:ind w:left="484" w:hanging="286"/>
              <w:jc w:val="both"/>
              <w:rPr>
                <w:rFonts w:ascii="Roboto" w:eastAsia="Calibri" w:hAnsi="Roboto" w:cs="Tahoma"/>
                <w:b/>
                <w:sz w:val="20"/>
              </w:rPr>
            </w:pPr>
            <w:r w:rsidRPr="00D436B9">
              <w:rPr>
                <w:rFonts w:ascii="Roboto" w:eastAsia="Calibri" w:hAnsi="Roboto" w:cs="Tahoma"/>
                <w:b/>
                <w:sz w:val="20"/>
              </w:rPr>
              <w:t>Za II ETAP - Realizacja robót budowlanych, nadzór autorski projektanta oraz uzyskanie pozwolenia na użytkowanie: (87 % łącznej</w:t>
            </w:r>
            <w:r>
              <w:rPr>
                <w:rFonts w:ascii="Roboto" w:eastAsia="Calibri" w:hAnsi="Roboto" w:cs="Tahoma"/>
                <w:b/>
                <w:sz w:val="20"/>
              </w:rPr>
              <w:t xml:space="preserve"> ryczałtowej </w:t>
            </w:r>
            <w:r w:rsidRPr="00D436B9">
              <w:rPr>
                <w:rFonts w:ascii="Roboto" w:eastAsia="Calibri" w:hAnsi="Roboto" w:cs="Tahoma"/>
                <w:b/>
                <w:sz w:val="20"/>
              </w:rPr>
              <w:t xml:space="preserve"> ceny ofertowej brutto):</w:t>
            </w:r>
            <w:r>
              <w:rPr>
                <w:rFonts w:ascii="Roboto" w:eastAsia="Calibri" w:hAnsi="Roboto" w:cs="Tahoma"/>
                <w:b/>
                <w:sz w:val="20"/>
              </w:rPr>
              <w:t xml:space="preserve"> </w:t>
            </w:r>
            <w:r w:rsidRPr="00D436B9">
              <w:rPr>
                <w:rFonts w:ascii="Roboto" w:eastAsia="Calibri" w:hAnsi="Roboto" w:cs="Tahoma"/>
                <w:b/>
                <w:sz w:val="20"/>
              </w:rPr>
              <w:t>……</w:t>
            </w:r>
            <w:r>
              <w:rPr>
                <w:rFonts w:ascii="Roboto" w:eastAsia="Calibri" w:hAnsi="Roboto" w:cs="Tahoma"/>
                <w:b/>
                <w:sz w:val="20"/>
              </w:rPr>
              <w:t>….</w:t>
            </w:r>
            <w:r w:rsidRPr="00D436B9">
              <w:rPr>
                <w:rFonts w:ascii="Roboto" w:eastAsia="Calibri" w:hAnsi="Roboto" w:cs="Tahoma"/>
                <w:b/>
                <w:sz w:val="20"/>
              </w:rPr>
              <w:t>……zł brutto,</w:t>
            </w:r>
          </w:p>
          <w:bookmarkEnd w:id="7"/>
          <w:p w14:paraId="13BE431C" w14:textId="0244C7E0" w:rsidR="00D436B9" w:rsidRDefault="00D436B9" w:rsidP="00D436B9">
            <w:pPr>
              <w:spacing w:after="360"/>
              <w:ind w:left="57"/>
              <w:rPr>
                <w:rFonts w:ascii="Roboto" w:hAnsi="Roboto" w:cs="Tahoma"/>
                <w:i/>
                <w:sz w:val="16"/>
                <w:szCs w:val="16"/>
                <w:lang w:eastAsia="pl-PL"/>
              </w:rPr>
            </w:pPr>
            <w:r w:rsidRPr="00D61958">
              <w:rPr>
                <w:rFonts w:ascii="Roboto" w:hAnsi="Roboto" w:cs="Tahoma"/>
                <w:i/>
                <w:sz w:val="16"/>
                <w:szCs w:val="16"/>
                <w:lang w:eastAsia="pl-PL"/>
              </w:rPr>
              <w:t xml:space="preserve">* </w:t>
            </w:r>
            <w:r w:rsidRPr="00D61958">
              <w:rPr>
                <w:rFonts w:ascii="Roboto" w:hAnsi="Roboto" w:cs="Tahoma"/>
                <w:b/>
                <w:i/>
                <w:sz w:val="16"/>
                <w:szCs w:val="16"/>
                <w:lang w:eastAsia="pl-PL"/>
              </w:rPr>
              <w:t>ŁĄCZNA RYCZAŁTOWA CENA OFERTOWA BRUTTO</w:t>
            </w:r>
            <w:r w:rsidRPr="00D61958">
              <w:rPr>
                <w:rFonts w:ascii="Roboto" w:hAnsi="Roboto" w:cs="Tahoma"/>
                <w:i/>
                <w:sz w:val="16"/>
                <w:szCs w:val="16"/>
                <w:lang w:eastAsia="pl-PL"/>
              </w:rPr>
              <w:t xml:space="preserve"> stanowi całkowite wynagrodzenie Wykonawcy, uwzględniające wszystkie koszty związane z realizacją przedmiotu zamówienia zgodnie z niniejszą SIWZ i załącznikami do niej.</w:t>
            </w:r>
          </w:p>
          <w:p w14:paraId="23B49267" w14:textId="77777777" w:rsidR="007A1FD1" w:rsidRPr="007A1FD1" w:rsidRDefault="007A1FD1" w:rsidP="007A1FD1">
            <w:pPr>
              <w:spacing w:after="120"/>
              <w:ind w:left="57"/>
              <w:rPr>
                <w:rFonts w:ascii="Roboto" w:hAnsi="Roboto" w:cs="Tahoma"/>
                <w:sz w:val="16"/>
                <w:szCs w:val="16"/>
                <w:lang w:eastAsia="pl-PL"/>
              </w:rPr>
            </w:pPr>
          </w:p>
          <w:p w14:paraId="1A2B0DB1" w14:textId="77777777" w:rsidR="007A1FD1" w:rsidRPr="007A1FD1" w:rsidRDefault="007A1FD1" w:rsidP="007A1FD1">
            <w:pPr>
              <w:numPr>
                <w:ilvl w:val="0"/>
                <w:numId w:val="41"/>
              </w:numPr>
              <w:shd w:val="clear" w:color="auto" w:fill="D9D9D9"/>
              <w:spacing w:after="120" w:line="276" w:lineRule="auto"/>
              <w:ind w:left="198" w:hanging="198"/>
              <w:contextualSpacing/>
              <w:rPr>
                <w:rFonts w:ascii="Roboto" w:eastAsia="Batang" w:hAnsi="Roboto" w:cs="Tahoma"/>
                <w:b/>
                <w:sz w:val="20"/>
                <w:lang w:eastAsia="pl-PL"/>
              </w:rPr>
            </w:pPr>
            <w:r w:rsidRPr="007A1FD1">
              <w:rPr>
                <w:rFonts w:ascii="Roboto" w:eastAsia="Batang" w:hAnsi="Roboto" w:cs="Tahoma"/>
                <w:b/>
                <w:sz w:val="20"/>
                <w:lang w:eastAsia="pl-PL"/>
              </w:rPr>
              <w:t>Oświadczamy, że oferowany okres gwarancji na roboty budowlane wynosi ……………..… miesięcy**</w:t>
            </w:r>
          </w:p>
          <w:p w14:paraId="7AAB3CE4" w14:textId="77777777" w:rsidR="000F6E03" w:rsidRPr="00782065" w:rsidRDefault="000F6E03" w:rsidP="000F6E03">
            <w:pPr>
              <w:tabs>
                <w:tab w:val="left" w:pos="5880"/>
              </w:tabs>
              <w:spacing w:after="0" w:line="240" w:lineRule="auto"/>
              <w:ind w:left="238"/>
              <w:jc w:val="both"/>
              <w:rPr>
                <w:rFonts w:ascii="Roboto" w:eastAsia="Batang" w:hAnsi="Roboto" w:cs="Tahoma"/>
                <w:sz w:val="18"/>
                <w:lang w:eastAsia="pl-PL"/>
              </w:rPr>
            </w:pPr>
          </w:p>
          <w:p w14:paraId="00B8F1F5" w14:textId="2621D313" w:rsidR="007A1FD1" w:rsidRDefault="007A1FD1" w:rsidP="000F6E03">
            <w:pPr>
              <w:tabs>
                <w:tab w:val="left" w:pos="5880"/>
              </w:tabs>
              <w:spacing w:line="240" w:lineRule="auto"/>
              <w:ind w:left="238"/>
              <w:jc w:val="both"/>
              <w:rPr>
                <w:rFonts w:ascii="Roboto" w:eastAsia="Batang" w:hAnsi="Roboto" w:cs="Tahoma"/>
                <w:i/>
                <w:sz w:val="18"/>
                <w:szCs w:val="18"/>
                <w:lang w:eastAsia="pl-PL"/>
              </w:rPr>
            </w:pPr>
            <w:r w:rsidRPr="00D61958">
              <w:rPr>
                <w:rFonts w:ascii="Roboto" w:eastAsia="Batang" w:hAnsi="Roboto" w:cs="Tahoma"/>
                <w:lang w:eastAsia="pl-PL"/>
              </w:rPr>
              <w:t>**</w:t>
            </w:r>
            <w:r w:rsidRPr="00D61958">
              <w:rPr>
                <w:rFonts w:ascii="Roboto" w:eastAsia="Batang" w:hAnsi="Roboto" w:cs="Tahoma"/>
                <w:vertAlign w:val="superscript"/>
                <w:lang w:eastAsia="pl-PL"/>
              </w:rPr>
              <w:t xml:space="preserve"> </w:t>
            </w:r>
            <w:r w:rsidRPr="00D61958">
              <w:rPr>
                <w:rFonts w:ascii="Roboto" w:eastAsia="Batang" w:hAnsi="Roboto" w:cs="Tahoma"/>
                <w:i/>
                <w:sz w:val="18"/>
                <w:szCs w:val="18"/>
                <w:lang w:eastAsia="pl-PL"/>
              </w:rPr>
              <w:t xml:space="preserve">oferowany okres gwarancji musi wynosić  </w:t>
            </w:r>
            <w:r w:rsidRPr="00A665BB">
              <w:rPr>
                <w:rFonts w:ascii="Roboto" w:eastAsia="Batang" w:hAnsi="Roboto" w:cs="Tahoma"/>
                <w:b/>
                <w:i/>
                <w:sz w:val="18"/>
                <w:szCs w:val="18"/>
                <w:lang w:eastAsia="pl-PL"/>
              </w:rPr>
              <w:t>minimum 36 miesięcy</w:t>
            </w:r>
            <w:r w:rsidRPr="00D61958">
              <w:rPr>
                <w:rFonts w:ascii="Roboto" w:eastAsia="Batang" w:hAnsi="Roboto" w:cs="Tahoma"/>
                <w:i/>
                <w:sz w:val="18"/>
                <w:szCs w:val="18"/>
                <w:lang w:eastAsia="pl-PL"/>
              </w:rPr>
              <w:t xml:space="preserve">. </w:t>
            </w:r>
            <w:r w:rsidRPr="00D61958">
              <w:rPr>
                <w:rFonts w:ascii="Roboto" w:eastAsia="Batang" w:hAnsi="Roboto" w:cs="Tahoma"/>
                <w:bCs/>
                <w:i/>
                <w:sz w:val="18"/>
                <w:szCs w:val="18"/>
                <w:lang w:eastAsia="pl-PL"/>
              </w:rPr>
              <w:t>W przypadku nie wskazania w ofercie okresu gwarancji, Zamawiający uzna, że oferowany okres gwarancji wynosi 36 miesięcy i taka wartość terminu będzie brana pod uwagę przy ocenie oferty.</w:t>
            </w:r>
            <w:r w:rsidRPr="00D61958">
              <w:rPr>
                <w:rFonts w:ascii="Roboto" w:eastAsia="Batang" w:hAnsi="Roboto" w:cs="Tahoma"/>
                <w:i/>
                <w:sz w:val="18"/>
                <w:szCs w:val="18"/>
                <w:lang w:eastAsia="pl-PL"/>
              </w:rPr>
              <w:t xml:space="preserve"> Maksymalną liczbę punktów można otrzymać za okres gwarancji wynoszący 60 miesięcy.</w:t>
            </w:r>
          </w:p>
          <w:p w14:paraId="05C543E7" w14:textId="77777777" w:rsidR="00A665BB" w:rsidRDefault="00A665BB" w:rsidP="00A665BB">
            <w:pPr>
              <w:tabs>
                <w:tab w:val="left" w:pos="5880"/>
              </w:tabs>
              <w:spacing w:line="240" w:lineRule="auto"/>
              <w:ind w:left="238"/>
              <w:rPr>
                <w:rFonts w:ascii="Roboto" w:eastAsia="Batang" w:hAnsi="Roboto" w:cs="Tahoma"/>
                <w:i/>
                <w:sz w:val="18"/>
                <w:szCs w:val="18"/>
                <w:lang w:eastAsia="pl-PL"/>
              </w:rPr>
            </w:pPr>
          </w:p>
          <w:p w14:paraId="5226EF63" w14:textId="2BE7FAB2" w:rsidR="007A1FD1" w:rsidRPr="00A665BB" w:rsidRDefault="007A1FD1" w:rsidP="007A1FD1">
            <w:pPr>
              <w:numPr>
                <w:ilvl w:val="0"/>
                <w:numId w:val="41"/>
              </w:numPr>
              <w:shd w:val="clear" w:color="auto" w:fill="D9D9D9"/>
              <w:spacing w:after="120" w:line="276" w:lineRule="auto"/>
              <w:ind w:left="198" w:hanging="198"/>
              <w:contextualSpacing/>
              <w:rPr>
                <w:rFonts w:ascii="Roboto" w:eastAsia="Batang" w:hAnsi="Roboto" w:cs="Tahoma"/>
                <w:b/>
                <w:sz w:val="20"/>
                <w:szCs w:val="20"/>
                <w:lang w:eastAsia="pl-PL"/>
              </w:rPr>
            </w:pPr>
            <w:r w:rsidRPr="00A665BB">
              <w:rPr>
                <w:rFonts w:ascii="Roboto" w:eastAsia="Batang" w:hAnsi="Roboto" w:cs="Tahoma"/>
                <w:b/>
                <w:sz w:val="20"/>
                <w:szCs w:val="20"/>
                <w:lang w:eastAsia="pl-PL"/>
              </w:rPr>
              <w:t xml:space="preserve">Oświadczamy, że oferowany </w:t>
            </w:r>
            <w:r w:rsidR="0001009A">
              <w:rPr>
                <w:rFonts w:ascii="Roboto" w:eastAsia="Batang" w:hAnsi="Roboto" w:cs="Tahoma"/>
                <w:b/>
                <w:sz w:val="20"/>
                <w:szCs w:val="20"/>
                <w:lang w:eastAsia="pl-PL"/>
              </w:rPr>
              <w:t>termin</w:t>
            </w:r>
            <w:r w:rsidR="0001009A" w:rsidRPr="00A665BB">
              <w:rPr>
                <w:rFonts w:ascii="Roboto" w:eastAsia="Batang" w:hAnsi="Roboto" w:cs="Tahoma"/>
                <w:b/>
                <w:sz w:val="20"/>
                <w:szCs w:val="20"/>
                <w:lang w:eastAsia="pl-PL"/>
              </w:rPr>
              <w:t xml:space="preserve"> </w:t>
            </w:r>
            <w:r w:rsidR="0001009A">
              <w:rPr>
                <w:rFonts w:ascii="Roboto" w:eastAsia="Batang" w:hAnsi="Roboto" w:cs="Tahoma"/>
                <w:b/>
                <w:sz w:val="20"/>
                <w:szCs w:val="20"/>
                <w:lang w:eastAsia="pl-PL"/>
              </w:rPr>
              <w:t>wykonania</w:t>
            </w:r>
            <w:r w:rsidR="0001009A" w:rsidRPr="00A665BB">
              <w:rPr>
                <w:rFonts w:ascii="Roboto" w:eastAsia="Batang" w:hAnsi="Roboto" w:cs="Tahoma"/>
                <w:b/>
                <w:sz w:val="20"/>
                <w:szCs w:val="20"/>
                <w:lang w:eastAsia="pl-PL"/>
              </w:rPr>
              <w:t xml:space="preserve"> </w:t>
            </w:r>
            <w:r w:rsidRPr="00A665BB">
              <w:rPr>
                <w:rFonts w:ascii="Roboto" w:eastAsia="Batang" w:hAnsi="Roboto" w:cs="Tahoma"/>
                <w:b/>
                <w:sz w:val="20"/>
                <w:szCs w:val="20"/>
                <w:lang w:eastAsia="pl-PL"/>
              </w:rPr>
              <w:t xml:space="preserve">robót budowlanych </w:t>
            </w:r>
            <w:r w:rsidR="0001009A">
              <w:rPr>
                <w:rFonts w:ascii="Roboto" w:eastAsia="Batang" w:hAnsi="Roboto" w:cs="Tahoma"/>
                <w:b/>
                <w:sz w:val="20"/>
                <w:szCs w:val="20"/>
                <w:lang w:eastAsia="pl-PL"/>
              </w:rPr>
              <w:t xml:space="preserve">(liczony od dnia uzyskania prawomocnego pozwolenia na budowę) </w:t>
            </w:r>
            <w:r w:rsidRPr="00A665BB">
              <w:rPr>
                <w:rFonts w:ascii="Roboto" w:eastAsia="Batang" w:hAnsi="Roboto" w:cs="Tahoma"/>
                <w:b/>
                <w:sz w:val="20"/>
                <w:szCs w:val="20"/>
                <w:lang w:eastAsia="pl-PL"/>
              </w:rPr>
              <w:t>wynosi ……………..… miesięcy**</w:t>
            </w:r>
            <w:r w:rsidR="00AA3747" w:rsidRPr="00A665BB">
              <w:rPr>
                <w:rFonts w:ascii="Roboto" w:eastAsia="Batang" w:hAnsi="Roboto" w:cs="Tahoma"/>
                <w:b/>
                <w:sz w:val="20"/>
                <w:szCs w:val="20"/>
                <w:lang w:eastAsia="pl-PL"/>
              </w:rPr>
              <w:t>*</w:t>
            </w:r>
          </w:p>
          <w:p w14:paraId="539B07B4" w14:textId="77777777" w:rsidR="000F6E03" w:rsidRDefault="000F6E03" w:rsidP="000F6E03">
            <w:pPr>
              <w:tabs>
                <w:tab w:val="left" w:pos="5880"/>
              </w:tabs>
              <w:spacing w:after="0" w:line="240" w:lineRule="auto"/>
              <w:ind w:left="238"/>
              <w:jc w:val="both"/>
              <w:rPr>
                <w:rFonts w:ascii="Roboto" w:eastAsia="Batang" w:hAnsi="Roboto" w:cs="Tahoma"/>
                <w:i/>
                <w:sz w:val="18"/>
                <w:szCs w:val="18"/>
                <w:lang w:eastAsia="pl-PL"/>
              </w:rPr>
            </w:pPr>
          </w:p>
          <w:p w14:paraId="513B476B" w14:textId="228B4321" w:rsidR="00A92D71" w:rsidRDefault="00AA3747" w:rsidP="000F6E03">
            <w:pPr>
              <w:tabs>
                <w:tab w:val="left" w:pos="5880"/>
              </w:tabs>
              <w:spacing w:line="240" w:lineRule="auto"/>
              <w:ind w:left="238"/>
              <w:jc w:val="both"/>
              <w:rPr>
                <w:rFonts w:ascii="Roboto" w:eastAsia="Batang" w:hAnsi="Roboto" w:cs="Tahoma"/>
                <w:i/>
                <w:sz w:val="18"/>
                <w:szCs w:val="18"/>
                <w:lang w:eastAsia="pl-PL"/>
              </w:rPr>
            </w:pPr>
            <w:r>
              <w:rPr>
                <w:rFonts w:ascii="Roboto" w:eastAsia="Batang" w:hAnsi="Roboto" w:cs="Tahoma"/>
                <w:i/>
                <w:sz w:val="18"/>
                <w:szCs w:val="18"/>
                <w:lang w:eastAsia="pl-PL"/>
              </w:rPr>
              <w:t>*</w:t>
            </w:r>
            <w:r w:rsidR="007A1FD1" w:rsidRPr="00527382">
              <w:rPr>
                <w:rFonts w:ascii="Roboto" w:eastAsia="Batang" w:hAnsi="Roboto" w:cs="Tahoma"/>
                <w:i/>
                <w:sz w:val="18"/>
                <w:szCs w:val="18"/>
                <w:lang w:eastAsia="pl-PL"/>
              </w:rPr>
              <w:t xml:space="preserve">** oferowany </w:t>
            </w:r>
            <w:r w:rsidR="0001009A">
              <w:rPr>
                <w:rFonts w:ascii="Roboto" w:eastAsia="Batang" w:hAnsi="Roboto" w:cs="Tahoma"/>
                <w:i/>
                <w:sz w:val="18"/>
                <w:szCs w:val="18"/>
                <w:lang w:eastAsia="pl-PL"/>
              </w:rPr>
              <w:t>termin</w:t>
            </w:r>
            <w:r w:rsidR="0001009A" w:rsidRPr="00527382">
              <w:rPr>
                <w:rFonts w:ascii="Roboto" w:eastAsia="Batang" w:hAnsi="Roboto" w:cs="Tahoma"/>
                <w:i/>
                <w:sz w:val="18"/>
                <w:szCs w:val="18"/>
                <w:lang w:eastAsia="pl-PL"/>
              </w:rPr>
              <w:t xml:space="preserve"> </w:t>
            </w:r>
            <w:r w:rsidR="0001009A">
              <w:rPr>
                <w:rFonts w:ascii="Roboto" w:eastAsia="Batang" w:hAnsi="Roboto" w:cs="Tahoma"/>
                <w:i/>
                <w:sz w:val="18"/>
                <w:szCs w:val="18"/>
                <w:lang w:eastAsia="pl-PL"/>
              </w:rPr>
              <w:t xml:space="preserve">wykonania </w:t>
            </w:r>
            <w:r w:rsidR="007A1FD1">
              <w:rPr>
                <w:rFonts w:ascii="Roboto" w:eastAsia="Batang" w:hAnsi="Roboto" w:cs="Tahoma"/>
                <w:i/>
                <w:sz w:val="18"/>
                <w:szCs w:val="18"/>
                <w:lang w:eastAsia="pl-PL"/>
              </w:rPr>
              <w:t>robót budowlanych</w:t>
            </w:r>
            <w:r w:rsidR="007A1FD1" w:rsidRPr="00527382">
              <w:rPr>
                <w:rFonts w:ascii="Roboto" w:eastAsia="Batang" w:hAnsi="Roboto" w:cs="Tahoma"/>
                <w:i/>
                <w:sz w:val="18"/>
                <w:szCs w:val="18"/>
                <w:lang w:eastAsia="pl-PL"/>
              </w:rPr>
              <w:t xml:space="preserve"> musi wynosić  </w:t>
            </w:r>
            <w:r w:rsidR="007A1FD1" w:rsidRPr="008E6FAC">
              <w:rPr>
                <w:rFonts w:ascii="Roboto" w:eastAsia="Batang" w:hAnsi="Roboto" w:cs="Tahoma"/>
                <w:b/>
                <w:i/>
                <w:sz w:val="18"/>
                <w:szCs w:val="18"/>
                <w:lang w:eastAsia="pl-PL"/>
              </w:rPr>
              <w:t>minimum 5 miesięcy</w:t>
            </w:r>
            <w:r w:rsidR="007A1FD1">
              <w:rPr>
                <w:rFonts w:ascii="Roboto" w:eastAsia="Batang" w:hAnsi="Roboto" w:cs="Tahoma"/>
                <w:i/>
                <w:sz w:val="18"/>
                <w:szCs w:val="18"/>
                <w:lang w:eastAsia="pl-PL"/>
              </w:rPr>
              <w:t xml:space="preserve"> i </w:t>
            </w:r>
            <w:r w:rsidR="007A1FD1" w:rsidRPr="008E6FAC">
              <w:rPr>
                <w:rFonts w:ascii="Roboto" w:eastAsia="Batang" w:hAnsi="Roboto" w:cs="Tahoma"/>
                <w:b/>
                <w:i/>
                <w:sz w:val="18"/>
                <w:szCs w:val="18"/>
                <w:lang w:eastAsia="pl-PL"/>
              </w:rPr>
              <w:t>maksimum 7 miesięcy</w:t>
            </w:r>
            <w:r w:rsidR="007A1FD1" w:rsidRPr="00527382">
              <w:rPr>
                <w:rFonts w:ascii="Roboto" w:eastAsia="Batang" w:hAnsi="Roboto" w:cs="Tahoma"/>
                <w:i/>
                <w:sz w:val="18"/>
                <w:szCs w:val="18"/>
                <w:lang w:eastAsia="pl-PL"/>
              </w:rPr>
              <w:t xml:space="preserve">. W przypadku nie wskazania w ofercie </w:t>
            </w:r>
            <w:r w:rsidR="0001009A">
              <w:rPr>
                <w:rFonts w:ascii="Roboto" w:eastAsia="Batang" w:hAnsi="Roboto" w:cs="Tahoma"/>
                <w:i/>
                <w:sz w:val="18"/>
                <w:szCs w:val="18"/>
                <w:lang w:eastAsia="pl-PL"/>
              </w:rPr>
              <w:t>terminu</w:t>
            </w:r>
            <w:r w:rsidR="0001009A" w:rsidRPr="00527382">
              <w:rPr>
                <w:rFonts w:ascii="Roboto" w:eastAsia="Batang" w:hAnsi="Roboto" w:cs="Tahoma"/>
                <w:i/>
                <w:sz w:val="18"/>
                <w:szCs w:val="18"/>
                <w:lang w:eastAsia="pl-PL"/>
              </w:rPr>
              <w:t xml:space="preserve"> </w:t>
            </w:r>
            <w:r w:rsidR="0001009A">
              <w:rPr>
                <w:rFonts w:ascii="Roboto" w:eastAsia="Batang" w:hAnsi="Roboto" w:cs="Tahoma"/>
                <w:i/>
                <w:sz w:val="18"/>
                <w:szCs w:val="18"/>
                <w:lang w:eastAsia="pl-PL"/>
              </w:rPr>
              <w:t xml:space="preserve">wykonania </w:t>
            </w:r>
            <w:r w:rsidR="007A1FD1">
              <w:rPr>
                <w:rFonts w:ascii="Roboto" w:eastAsia="Batang" w:hAnsi="Roboto" w:cs="Tahoma"/>
                <w:i/>
                <w:sz w:val="18"/>
                <w:szCs w:val="18"/>
                <w:lang w:eastAsia="pl-PL"/>
              </w:rPr>
              <w:t>robót budowlanych</w:t>
            </w:r>
            <w:r w:rsidR="007A1FD1" w:rsidRPr="00527382">
              <w:rPr>
                <w:rFonts w:ascii="Roboto" w:eastAsia="Batang" w:hAnsi="Roboto" w:cs="Tahoma"/>
                <w:i/>
                <w:sz w:val="18"/>
                <w:szCs w:val="18"/>
                <w:lang w:eastAsia="pl-PL"/>
              </w:rPr>
              <w:t xml:space="preserve">, Zamawiający uzna, że oferowany </w:t>
            </w:r>
            <w:r w:rsidR="0001009A">
              <w:rPr>
                <w:rFonts w:ascii="Roboto" w:eastAsia="Batang" w:hAnsi="Roboto" w:cs="Tahoma"/>
                <w:i/>
                <w:sz w:val="18"/>
                <w:szCs w:val="18"/>
                <w:lang w:eastAsia="pl-PL"/>
              </w:rPr>
              <w:t>termin</w:t>
            </w:r>
            <w:r w:rsidR="0001009A" w:rsidRPr="00527382">
              <w:rPr>
                <w:rFonts w:ascii="Roboto" w:eastAsia="Batang" w:hAnsi="Roboto" w:cs="Tahoma"/>
                <w:i/>
                <w:sz w:val="18"/>
                <w:szCs w:val="18"/>
                <w:lang w:eastAsia="pl-PL"/>
              </w:rPr>
              <w:t xml:space="preserve"> </w:t>
            </w:r>
            <w:r w:rsidR="0001009A">
              <w:rPr>
                <w:rFonts w:ascii="Roboto" w:eastAsia="Batang" w:hAnsi="Roboto" w:cs="Tahoma"/>
                <w:i/>
                <w:sz w:val="18"/>
                <w:szCs w:val="18"/>
                <w:lang w:eastAsia="pl-PL"/>
              </w:rPr>
              <w:t xml:space="preserve">wykonania </w:t>
            </w:r>
            <w:r w:rsidR="007A1FD1">
              <w:rPr>
                <w:rFonts w:ascii="Roboto" w:eastAsia="Batang" w:hAnsi="Roboto" w:cs="Tahoma"/>
                <w:i/>
                <w:sz w:val="18"/>
                <w:szCs w:val="18"/>
                <w:lang w:eastAsia="pl-PL"/>
              </w:rPr>
              <w:t xml:space="preserve">robót budowlanych </w:t>
            </w:r>
            <w:r w:rsidR="000F6E03">
              <w:rPr>
                <w:rFonts w:ascii="Roboto" w:eastAsia="Batang" w:hAnsi="Roboto" w:cs="Tahoma"/>
                <w:i/>
                <w:sz w:val="18"/>
                <w:szCs w:val="18"/>
                <w:lang w:eastAsia="pl-PL"/>
              </w:rPr>
              <w:t>(</w:t>
            </w:r>
            <w:r w:rsidR="000F6E03" w:rsidRPr="000F6E03">
              <w:rPr>
                <w:rFonts w:ascii="Roboto" w:eastAsia="Batang" w:hAnsi="Roboto" w:cs="Tahoma"/>
                <w:i/>
                <w:sz w:val="18"/>
                <w:szCs w:val="18"/>
                <w:lang w:eastAsia="pl-PL"/>
              </w:rPr>
              <w:t>liczony od dnia uzyskania prawomocnego pozwolenia na budowę</w:t>
            </w:r>
            <w:r w:rsidR="000F6E03">
              <w:rPr>
                <w:rFonts w:ascii="Roboto" w:eastAsia="Batang" w:hAnsi="Roboto" w:cs="Tahoma"/>
                <w:i/>
                <w:sz w:val="18"/>
                <w:szCs w:val="18"/>
                <w:lang w:eastAsia="pl-PL"/>
              </w:rPr>
              <w:t>)</w:t>
            </w:r>
            <w:r w:rsidR="000F6E03" w:rsidRPr="000F6E03">
              <w:rPr>
                <w:rFonts w:ascii="Roboto" w:eastAsia="Batang" w:hAnsi="Roboto" w:cs="Tahoma"/>
                <w:i/>
                <w:sz w:val="18"/>
                <w:szCs w:val="18"/>
                <w:lang w:eastAsia="pl-PL"/>
              </w:rPr>
              <w:t xml:space="preserve"> </w:t>
            </w:r>
            <w:r w:rsidR="007A1FD1" w:rsidRPr="00527382">
              <w:rPr>
                <w:rFonts w:ascii="Roboto" w:eastAsia="Batang" w:hAnsi="Roboto" w:cs="Tahoma"/>
                <w:i/>
                <w:sz w:val="18"/>
                <w:szCs w:val="18"/>
                <w:lang w:eastAsia="pl-PL"/>
              </w:rPr>
              <w:t xml:space="preserve">wynosi </w:t>
            </w:r>
            <w:r w:rsidR="007A1FD1">
              <w:rPr>
                <w:rFonts w:ascii="Roboto" w:eastAsia="Batang" w:hAnsi="Roboto" w:cs="Tahoma"/>
                <w:i/>
                <w:sz w:val="18"/>
                <w:szCs w:val="18"/>
                <w:lang w:eastAsia="pl-PL"/>
              </w:rPr>
              <w:t>7</w:t>
            </w:r>
            <w:r w:rsidR="007A1FD1" w:rsidRPr="00527382">
              <w:rPr>
                <w:rFonts w:ascii="Roboto" w:eastAsia="Batang" w:hAnsi="Roboto" w:cs="Tahoma"/>
                <w:i/>
                <w:sz w:val="18"/>
                <w:szCs w:val="18"/>
                <w:lang w:eastAsia="pl-PL"/>
              </w:rPr>
              <w:t xml:space="preserve"> miesięcy i </w:t>
            </w:r>
            <w:r w:rsidR="0001009A" w:rsidRPr="00527382">
              <w:rPr>
                <w:rFonts w:ascii="Roboto" w:eastAsia="Batang" w:hAnsi="Roboto" w:cs="Tahoma"/>
                <w:i/>
                <w:sz w:val="18"/>
                <w:szCs w:val="18"/>
                <w:lang w:eastAsia="pl-PL"/>
              </w:rPr>
              <w:t>tak</w:t>
            </w:r>
            <w:r w:rsidR="0001009A">
              <w:rPr>
                <w:rFonts w:ascii="Roboto" w:eastAsia="Batang" w:hAnsi="Roboto" w:cs="Tahoma"/>
                <w:i/>
                <w:sz w:val="18"/>
                <w:szCs w:val="18"/>
                <w:lang w:eastAsia="pl-PL"/>
              </w:rPr>
              <w:t>i</w:t>
            </w:r>
            <w:r w:rsidR="0001009A" w:rsidRPr="00527382">
              <w:rPr>
                <w:rFonts w:ascii="Roboto" w:eastAsia="Batang" w:hAnsi="Roboto" w:cs="Tahoma"/>
                <w:i/>
                <w:sz w:val="18"/>
                <w:szCs w:val="18"/>
                <w:lang w:eastAsia="pl-PL"/>
              </w:rPr>
              <w:t xml:space="preserve"> </w:t>
            </w:r>
            <w:r w:rsidR="007A1FD1" w:rsidRPr="00527382">
              <w:rPr>
                <w:rFonts w:ascii="Roboto" w:eastAsia="Batang" w:hAnsi="Roboto" w:cs="Tahoma"/>
                <w:i/>
                <w:sz w:val="18"/>
                <w:szCs w:val="18"/>
                <w:lang w:eastAsia="pl-PL"/>
              </w:rPr>
              <w:t xml:space="preserve">termin będzie </w:t>
            </w:r>
            <w:r w:rsidR="0001009A" w:rsidRPr="00527382">
              <w:rPr>
                <w:rFonts w:ascii="Roboto" w:eastAsia="Batang" w:hAnsi="Roboto" w:cs="Tahoma"/>
                <w:i/>
                <w:sz w:val="18"/>
                <w:szCs w:val="18"/>
                <w:lang w:eastAsia="pl-PL"/>
              </w:rPr>
              <w:t>bran</w:t>
            </w:r>
            <w:r w:rsidR="0001009A">
              <w:rPr>
                <w:rFonts w:ascii="Roboto" w:eastAsia="Batang" w:hAnsi="Roboto" w:cs="Tahoma"/>
                <w:i/>
                <w:sz w:val="18"/>
                <w:szCs w:val="18"/>
                <w:lang w:eastAsia="pl-PL"/>
              </w:rPr>
              <w:t>y</w:t>
            </w:r>
            <w:r w:rsidR="0001009A" w:rsidRPr="00527382">
              <w:rPr>
                <w:rFonts w:ascii="Roboto" w:eastAsia="Batang" w:hAnsi="Roboto" w:cs="Tahoma"/>
                <w:i/>
                <w:sz w:val="18"/>
                <w:szCs w:val="18"/>
                <w:lang w:eastAsia="pl-PL"/>
              </w:rPr>
              <w:t xml:space="preserve"> </w:t>
            </w:r>
            <w:r w:rsidR="007A1FD1" w:rsidRPr="00527382">
              <w:rPr>
                <w:rFonts w:ascii="Roboto" w:eastAsia="Batang" w:hAnsi="Roboto" w:cs="Tahoma"/>
                <w:i/>
                <w:sz w:val="18"/>
                <w:szCs w:val="18"/>
                <w:lang w:eastAsia="pl-PL"/>
              </w:rPr>
              <w:t xml:space="preserve">pod uwagę przy ocenie oferty. Maksymalną liczbę punktów można otrzymać za </w:t>
            </w:r>
            <w:r w:rsidR="0001009A">
              <w:rPr>
                <w:rFonts w:ascii="Roboto" w:eastAsia="Batang" w:hAnsi="Roboto" w:cs="Tahoma"/>
                <w:i/>
                <w:sz w:val="18"/>
                <w:szCs w:val="18"/>
                <w:lang w:eastAsia="pl-PL"/>
              </w:rPr>
              <w:t>termin wykonania</w:t>
            </w:r>
            <w:r w:rsidR="007A1FD1">
              <w:rPr>
                <w:rFonts w:ascii="Roboto" w:eastAsia="Batang" w:hAnsi="Roboto" w:cs="Tahoma"/>
                <w:i/>
                <w:sz w:val="18"/>
                <w:szCs w:val="18"/>
                <w:lang w:eastAsia="pl-PL"/>
              </w:rPr>
              <w:t xml:space="preserve"> robót budowlanych</w:t>
            </w:r>
            <w:r w:rsidR="007A1FD1" w:rsidRPr="00527382">
              <w:rPr>
                <w:rFonts w:ascii="Roboto" w:eastAsia="Batang" w:hAnsi="Roboto" w:cs="Tahoma"/>
                <w:i/>
                <w:sz w:val="18"/>
                <w:szCs w:val="18"/>
                <w:lang w:eastAsia="pl-PL"/>
              </w:rPr>
              <w:t xml:space="preserve"> </w:t>
            </w:r>
            <w:r w:rsidR="000F6E03" w:rsidRPr="000F6E03">
              <w:rPr>
                <w:rFonts w:ascii="Roboto" w:eastAsia="Batang" w:hAnsi="Roboto" w:cs="Tahoma"/>
                <w:i/>
                <w:sz w:val="18"/>
                <w:szCs w:val="20"/>
                <w:lang w:eastAsia="pl-PL"/>
              </w:rPr>
              <w:t>(liczony od dnia uzyskania prawomocnego pozwolenia na budowę</w:t>
            </w:r>
            <w:r w:rsidR="000F6E03" w:rsidRPr="000F6E03">
              <w:rPr>
                <w:rFonts w:ascii="Roboto" w:eastAsia="Batang" w:hAnsi="Roboto" w:cs="Tahoma"/>
                <w:i/>
                <w:sz w:val="16"/>
                <w:szCs w:val="18"/>
                <w:lang w:eastAsia="pl-PL"/>
              </w:rPr>
              <w:t xml:space="preserve"> </w:t>
            </w:r>
            <w:r w:rsidR="007A1FD1" w:rsidRPr="00527382">
              <w:rPr>
                <w:rFonts w:ascii="Roboto" w:eastAsia="Batang" w:hAnsi="Roboto" w:cs="Tahoma"/>
                <w:i/>
                <w:sz w:val="18"/>
                <w:szCs w:val="18"/>
                <w:lang w:eastAsia="pl-PL"/>
              </w:rPr>
              <w:t>wynoszący</w:t>
            </w:r>
            <w:r w:rsidR="000F6E03">
              <w:rPr>
                <w:rFonts w:ascii="Roboto" w:eastAsia="Batang" w:hAnsi="Roboto" w:cs="Tahoma"/>
                <w:i/>
                <w:sz w:val="18"/>
                <w:szCs w:val="18"/>
                <w:lang w:eastAsia="pl-PL"/>
              </w:rPr>
              <w:t>)</w:t>
            </w:r>
            <w:r w:rsidR="007A1FD1" w:rsidRPr="00527382">
              <w:rPr>
                <w:rFonts w:ascii="Roboto" w:eastAsia="Batang" w:hAnsi="Roboto" w:cs="Tahoma"/>
                <w:i/>
                <w:sz w:val="18"/>
                <w:szCs w:val="18"/>
                <w:lang w:eastAsia="pl-PL"/>
              </w:rPr>
              <w:t xml:space="preserve"> </w:t>
            </w:r>
            <w:r w:rsidR="007A1FD1">
              <w:rPr>
                <w:rFonts w:ascii="Roboto" w:eastAsia="Batang" w:hAnsi="Roboto" w:cs="Tahoma"/>
                <w:i/>
                <w:sz w:val="18"/>
                <w:szCs w:val="18"/>
                <w:lang w:eastAsia="pl-PL"/>
              </w:rPr>
              <w:t>5</w:t>
            </w:r>
            <w:r w:rsidR="007A1FD1" w:rsidRPr="00527382">
              <w:rPr>
                <w:rFonts w:ascii="Roboto" w:eastAsia="Batang" w:hAnsi="Roboto" w:cs="Tahoma"/>
                <w:i/>
                <w:sz w:val="18"/>
                <w:szCs w:val="18"/>
                <w:lang w:eastAsia="pl-PL"/>
              </w:rPr>
              <w:t xml:space="preserve"> miesięcy.</w:t>
            </w:r>
          </w:p>
          <w:p w14:paraId="3DF8CADE" w14:textId="14245771" w:rsidR="0001009A" w:rsidRPr="0001009A" w:rsidRDefault="0001009A" w:rsidP="0001009A">
            <w:pPr>
              <w:tabs>
                <w:tab w:val="left" w:pos="5880"/>
              </w:tabs>
              <w:spacing w:line="240" w:lineRule="auto"/>
              <w:ind w:left="238"/>
              <w:rPr>
                <w:rFonts w:ascii="Roboto" w:eastAsia="Batang" w:hAnsi="Roboto" w:cs="Tahoma"/>
                <w:i/>
                <w:sz w:val="18"/>
                <w:szCs w:val="18"/>
                <w:lang w:eastAsia="pl-PL"/>
              </w:rPr>
            </w:pPr>
          </w:p>
        </w:tc>
      </w:tr>
      <w:tr w:rsidR="009853FF" w:rsidRPr="006B2898" w14:paraId="1C4CEA40" w14:textId="77777777" w:rsidTr="00A92D71">
        <w:trPr>
          <w:trHeight w:val="1124"/>
        </w:trPr>
        <w:tc>
          <w:tcPr>
            <w:tcW w:w="9214" w:type="dxa"/>
            <w:shd w:val="clear" w:color="auto" w:fill="auto"/>
          </w:tcPr>
          <w:p w14:paraId="5F9EE3A4" w14:textId="395C7C95" w:rsidR="009853FF" w:rsidRDefault="009853FF" w:rsidP="006962BA">
            <w:pPr>
              <w:numPr>
                <w:ilvl w:val="0"/>
                <w:numId w:val="8"/>
              </w:numPr>
              <w:spacing w:after="0" w:line="240" w:lineRule="auto"/>
              <w:ind w:left="459" w:hanging="459"/>
              <w:jc w:val="both"/>
              <w:rPr>
                <w:rFonts w:ascii="Roboto" w:eastAsia="Times New Roman" w:hAnsi="Roboto" w:cs="Tahoma"/>
                <w:b/>
                <w:sz w:val="20"/>
                <w:szCs w:val="20"/>
                <w:lang w:eastAsia="pl-PL"/>
              </w:rPr>
            </w:pPr>
            <w:r w:rsidRPr="006B2898">
              <w:rPr>
                <w:rFonts w:ascii="Roboto" w:eastAsia="Times New Roman" w:hAnsi="Roboto" w:cs="Tahoma"/>
                <w:b/>
                <w:sz w:val="20"/>
                <w:szCs w:val="20"/>
                <w:lang w:eastAsia="pl-PL"/>
              </w:rPr>
              <w:lastRenderedPageBreak/>
              <w:t>OŚWIADCZENIA:</w:t>
            </w:r>
          </w:p>
          <w:p w14:paraId="2C243DA4" w14:textId="77777777" w:rsidR="00F11895" w:rsidRPr="006B2898" w:rsidRDefault="00F11895" w:rsidP="00F11895">
            <w:pPr>
              <w:spacing w:after="0" w:line="240" w:lineRule="auto"/>
              <w:ind w:left="459"/>
              <w:jc w:val="both"/>
              <w:rPr>
                <w:rFonts w:ascii="Roboto" w:eastAsia="Times New Roman" w:hAnsi="Roboto" w:cs="Tahoma"/>
                <w:b/>
                <w:sz w:val="20"/>
                <w:szCs w:val="20"/>
                <w:lang w:eastAsia="pl-PL"/>
              </w:rPr>
            </w:pPr>
          </w:p>
          <w:p w14:paraId="6D8FEA09" w14:textId="2E332704" w:rsidR="009853FF" w:rsidRPr="006B2898" w:rsidRDefault="009853FF" w:rsidP="006962BA">
            <w:pPr>
              <w:numPr>
                <w:ilvl w:val="0"/>
                <w:numId w:val="7"/>
              </w:numPr>
              <w:tabs>
                <w:tab w:val="left" w:pos="459"/>
              </w:tabs>
              <w:spacing w:after="0" w:line="240" w:lineRule="auto"/>
              <w:ind w:left="459" w:hanging="459"/>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zamówienie zostanie zrealizowane w terminach określonych w ofercie, w SIWZ;</w:t>
            </w:r>
          </w:p>
          <w:p w14:paraId="451244D8" w14:textId="77777777" w:rsidR="009853FF" w:rsidRPr="006B2898" w:rsidRDefault="009853FF" w:rsidP="006962BA">
            <w:pPr>
              <w:numPr>
                <w:ilvl w:val="0"/>
                <w:numId w:val="7"/>
              </w:numPr>
              <w:tabs>
                <w:tab w:val="left" w:pos="459"/>
              </w:tabs>
              <w:spacing w:after="0" w:line="240" w:lineRule="auto"/>
              <w:ind w:left="459" w:hanging="459"/>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w cenie naszej oferty zostały uwzględnione wszystkie koszty wykonania zamówienia;</w:t>
            </w:r>
          </w:p>
          <w:p w14:paraId="68E7E9C2" w14:textId="17B31CB2" w:rsidR="009853FF" w:rsidRPr="006B2898" w:rsidRDefault="009853FF" w:rsidP="006962BA">
            <w:pPr>
              <w:numPr>
                <w:ilvl w:val="0"/>
                <w:numId w:val="7"/>
              </w:numPr>
              <w:tabs>
                <w:tab w:val="left" w:pos="459"/>
              </w:tabs>
              <w:spacing w:after="0" w:line="240" w:lineRule="auto"/>
              <w:ind w:left="459" w:hanging="459"/>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 xml:space="preserve">zapoznaliśmy się ze Specyfikacją Istotnych Warunków Zamówienia oraz </w:t>
            </w:r>
            <w:r w:rsidR="00884C68">
              <w:rPr>
                <w:rFonts w:ascii="Roboto" w:eastAsia="Times New Roman" w:hAnsi="Roboto" w:cs="Tahoma"/>
                <w:sz w:val="20"/>
                <w:szCs w:val="20"/>
                <w:lang w:eastAsia="pl-PL"/>
              </w:rPr>
              <w:t>z istotnymi postanowieniami umowy</w:t>
            </w:r>
            <w:r w:rsidRPr="006B2898">
              <w:rPr>
                <w:rFonts w:ascii="Roboto" w:eastAsia="Times New Roman" w:hAnsi="Roboto" w:cs="Tahoma"/>
                <w:sz w:val="20"/>
                <w:szCs w:val="20"/>
                <w:lang w:eastAsia="pl-PL"/>
              </w:rPr>
              <w:t xml:space="preserve"> i nie wnosimy do nich zastrzeżeń oraz przyjmujemy warunki w nich zawarte;</w:t>
            </w:r>
          </w:p>
          <w:p w14:paraId="23FFA8C5" w14:textId="77777777" w:rsidR="009853FF" w:rsidRPr="006B2898" w:rsidRDefault="009853FF" w:rsidP="006962BA">
            <w:pPr>
              <w:numPr>
                <w:ilvl w:val="0"/>
                <w:numId w:val="7"/>
              </w:numPr>
              <w:tabs>
                <w:tab w:val="left" w:pos="459"/>
              </w:tabs>
              <w:spacing w:after="0" w:line="240" w:lineRule="auto"/>
              <w:ind w:left="459" w:hanging="459"/>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 xml:space="preserve">uważamy się za związanych niniejszą ofertą na okres </w:t>
            </w:r>
            <w:r w:rsidRPr="006B2898">
              <w:rPr>
                <w:rFonts w:ascii="Roboto" w:eastAsia="Times New Roman" w:hAnsi="Roboto" w:cs="Tahoma"/>
                <w:b/>
                <w:sz w:val="20"/>
                <w:szCs w:val="20"/>
                <w:lang w:eastAsia="pl-PL"/>
              </w:rPr>
              <w:t>30 dni</w:t>
            </w:r>
            <w:r w:rsidRPr="006B2898">
              <w:rPr>
                <w:rFonts w:ascii="Roboto" w:eastAsia="Times New Roman" w:hAnsi="Roboto" w:cs="Tahoma"/>
                <w:sz w:val="20"/>
                <w:szCs w:val="20"/>
                <w:lang w:eastAsia="pl-PL"/>
              </w:rPr>
              <w:t xml:space="preserve"> licząc od dnia otwarcia ofert (włącznie z tym dniem);</w:t>
            </w:r>
          </w:p>
          <w:p w14:paraId="07362FC9" w14:textId="77777777" w:rsidR="00884C68" w:rsidRDefault="009853FF" w:rsidP="00884C68">
            <w:pPr>
              <w:numPr>
                <w:ilvl w:val="0"/>
                <w:numId w:val="7"/>
              </w:numPr>
              <w:tabs>
                <w:tab w:val="left" w:pos="459"/>
              </w:tabs>
              <w:spacing w:after="0" w:line="240" w:lineRule="auto"/>
              <w:ind w:left="459" w:hanging="459"/>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wadium w wysokości ________________ PLN (słownie: ___________ złotych), zostało wniesione w dniu.............................................., w formie: .......</w:t>
            </w:r>
            <w:r>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7F57E250" w14:textId="69138DFD" w:rsidR="00884C68" w:rsidRDefault="00884C68" w:rsidP="00884C68">
            <w:pPr>
              <w:numPr>
                <w:ilvl w:val="0"/>
                <w:numId w:val="7"/>
              </w:numPr>
              <w:tabs>
                <w:tab w:val="left" w:pos="459"/>
              </w:tabs>
              <w:spacing w:after="0" w:line="240" w:lineRule="auto"/>
              <w:ind w:left="459" w:hanging="459"/>
              <w:jc w:val="both"/>
              <w:rPr>
                <w:rFonts w:ascii="Roboto" w:eastAsia="Times New Roman" w:hAnsi="Roboto" w:cs="Tahoma"/>
                <w:sz w:val="20"/>
                <w:szCs w:val="20"/>
                <w:lang w:eastAsia="pl-PL"/>
              </w:rPr>
            </w:pPr>
            <w:r w:rsidRPr="00884C68">
              <w:rPr>
                <w:rFonts w:ascii="Roboto" w:eastAsia="Times New Roman" w:hAnsi="Roboto" w:cs="Tahoma"/>
                <w:sz w:val="20"/>
                <w:szCs w:val="20"/>
                <w:lang w:eastAsia="pl-PL"/>
              </w:rPr>
              <w:t>wypełni</w:t>
            </w:r>
            <w:r>
              <w:rPr>
                <w:rFonts w:ascii="Roboto" w:eastAsia="Times New Roman" w:hAnsi="Roboto" w:cs="Tahoma"/>
                <w:sz w:val="20"/>
                <w:szCs w:val="20"/>
                <w:lang w:eastAsia="pl-PL"/>
              </w:rPr>
              <w:t>liśmy</w:t>
            </w:r>
            <w:r w:rsidRPr="00884C68">
              <w:rPr>
                <w:rFonts w:ascii="Roboto" w:eastAsia="Times New Roman" w:hAnsi="Roboto" w:cs="Tahoma"/>
                <w:sz w:val="20"/>
                <w:szCs w:val="20"/>
                <w:lang w:eastAsia="pl-PL"/>
              </w:rPr>
              <w:t xml:space="preserve"> obowiązki informacyjne przewidziane w art. 13 lub art. 14 RODO</w:t>
            </w:r>
            <w:r>
              <w:rPr>
                <w:rFonts w:ascii="Roboto" w:eastAsia="Times New Roman" w:hAnsi="Roboto" w:cs="Tahoma"/>
                <w:sz w:val="20"/>
                <w:szCs w:val="20"/>
                <w:lang w:eastAsia="pl-PL"/>
              </w:rPr>
              <w:t>*</w:t>
            </w:r>
            <w:r w:rsidRPr="00884C68">
              <w:rPr>
                <w:rFonts w:ascii="Roboto" w:eastAsia="Times New Roman" w:hAnsi="Roboto" w:cs="Tahoma"/>
                <w:sz w:val="20"/>
                <w:szCs w:val="20"/>
                <w:lang w:eastAsia="pl-PL"/>
              </w:rPr>
              <w:t xml:space="preserve"> wobec osób fizycznych, od których dane osobowe bezpośrednio lub pośrednio pozyskałem w celu ubiegania się o udzielenie zamówienia publicznego w niniejszym postępowaniu.*</w:t>
            </w:r>
            <w:r>
              <w:rPr>
                <w:rFonts w:ascii="Roboto" w:eastAsia="Times New Roman" w:hAnsi="Roboto" w:cs="Tahoma"/>
                <w:sz w:val="20"/>
                <w:szCs w:val="20"/>
                <w:lang w:eastAsia="pl-PL"/>
              </w:rPr>
              <w:t>*</w:t>
            </w:r>
          </w:p>
          <w:p w14:paraId="2E3B1BFF" w14:textId="77777777" w:rsidR="00884C68" w:rsidRPr="00884C68" w:rsidRDefault="00884C68" w:rsidP="00884C68">
            <w:pPr>
              <w:tabs>
                <w:tab w:val="left" w:pos="459"/>
              </w:tabs>
              <w:spacing w:after="0" w:line="240" w:lineRule="auto"/>
              <w:ind w:left="459"/>
              <w:jc w:val="both"/>
              <w:rPr>
                <w:rFonts w:ascii="Roboto" w:eastAsia="Times New Roman" w:hAnsi="Roboto" w:cs="Tahoma"/>
                <w:sz w:val="20"/>
                <w:szCs w:val="20"/>
                <w:lang w:eastAsia="pl-PL"/>
              </w:rPr>
            </w:pPr>
          </w:p>
          <w:p w14:paraId="69922533" w14:textId="04734E80" w:rsidR="00884C68" w:rsidRPr="00884C68" w:rsidRDefault="00884C68" w:rsidP="00884C68">
            <w:pPr>
              <w:tabs>
                <w:tab w:val="left" w:pos="459"/>
              </w:tabs>
              <w:spacing w:after="0" w:line="240" w:lineRule="auto"/>
              <w:jc w:val="both"/>
              <w:rPr>
                <w:rFonts w:ascii="Roboto" w:eastAsia="Times New Roman" w:hAnsi="Roboto" w:cs="Tahoma"/>
                <w:i/>
                <w:sz w:val="16"/>
                <w:szCs w:val="16"/>
                <w:lang w:eastAsia="pl-PL"/>
              </w:rPr>
            </w:pPr>
            <w:r w:rsidRPr="00884C68">
              <w:rPr>
                <w:rFonts w:ascii="Roboto" w:eastAsia="Times New Roman" w:hAnsi="Roboto" w:cs="Tahoma"/>
                <w:i/>
                <w:sz w:val="16"/>
                <w:szCs w:val="16"/>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0745BF06" w14:textId="77777777" w:rsidR="00884C68" w:rsidRDefault="00884C68" w:rsidP="00884C68">
            <w:pPr>
              <w:tabs>
                <w:tab w:val="left" w:pos="459"/>
              </w:tabs>
              <w:spacing w:after="0" w:line="240" w:lineRule="auto"/>
              <w:jc w:val="both"/>
              <w:rPr>
                <w:rFonts w:ascii="Roboto" w:eastAsia="Times New Roman" w:hAnsi="Roboto" w:cs="Tahoma"/>
                <w:i/>
                <w:sz w:val="16"/>
                <w:szCs w:val="16"/>
                <w:lang w:eastAsia="pl-PL"/>
              </w:rPr>
            </w:pPr>
            <w:r w:rsidRPr="00884C68">
              <w:rPr>
                <w:rFonts w:ascii="Roboto" w:eastAsia="Times New Roman" w:hAnsi="Roboto" w:cs="Tahoma"/>
                <w:i/>
                <w:sz w:val="16"/>
                <w:szCs w:val="16"/>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w:t>
            </w:r>
          </w:p>
          <w:p w14:paraId="21FA599F" w14:textId="3FADBD58" w:rsidR="00F678C7" w:rsidRPr="006B2898" w:rsidRDefault="00F678C7" w:rsidP="00884C68">
            <w:pPr>
              <w:tabs>
                <w:tab w:val="left" w:pos="459"/>
              </w:tabs>
              <w:spacing w:after="0" w:line="240" w:lineRule="auto"/>
              <w:jc w:val="both"/>
              <w:rPr>
                <w:rFonts w:ascii="Roboto" w:eastAsia="Times New Roman" w:hAnsi="Roboto" w:cs="Tahoma"/>
                <w:sz w:val="20"/>
                <w:szCs w:val="20"/>
                <w:lang w:eastAsia="pl-PL"/>
              </w:rPr>
            </w:pPr>
          </w:p>
        </w:tc>
      </w:tr>
      <w:tr w:rsidR="009853FF" w:rsidRPr="006B2898" w14:paraId="1C286208" w14:textId="77777777" w:rsidTr="00884C68">
        <w:trPr>
          <w:trHeight w:val="1682"/>
        </w:trPr>
        <w:tc>
          <w:tcPr>
            <w:tcW w:w="9214" w:type="dxa"/>
          </w:tcPr>
          <w:p w14:paraId="4DC369A6" w14:textId="77777777" w:rsidR="009853FF" w:rsidRPr="006B2898" w:rsidRDefault="009853FF" w:rsidP="006962BA">
            <w:pPr>
              <w:numPr>
                <w:ilvl w:val="0"/>
                <w:numId w:val="8"/>
              </w:numPr>
              <w:spacing w:after="0" w:line="240" w:lineRule="auto"/>
              <w:ind w:left="459" w:hanging="425"/>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ZOBOWIĄZANIA W PRZYPADKU PRZYZNANIA ZAMÓWIENIA:</w:t>
            </w:r>
          </w:p>
          <w:p w14:paraId="5CB8DB52" w14:textId="77777777" w:rsidR="009853FF" w:rsidRDefault="009853FF" w:rsidP="006962BA">
            <w:pPr>
              <w:numPr>
                <w:ilvl w:val="0"/>
                <w:numId w:val="5"/>
              </w:numPr>
              <w:tabs>
                <w:tab w:val="num" w:pos="459"/>
              </w:tabs>
              <w:spacing w:after="0" w:line="240" w:lineRule="auto"/>
              <w:ind w:left="459" w:hanging="459"/>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zobowiązujemy się do zawarcia umowy w miejscu i terminie wyznaczonym przez Zamawiającego;</w:t>
            </w:r>
          </w:p>
          <w:p w14:paraId="5D4DF980" w14:textId="77777777" w:rsidR="009853FF" w:rsidRPr="006B2898" w:rsidRDefault="009853FF" w:rsidP="006962BA">
            <w:pPr>
              <w:numPr>
                <w:ilvl w:val="0"/>
                <w:numId w:val="5"/>
              </w:numPr>
              <w:tabs>
                <w:tab w:val="num" w:pos="459"/>
              </w:tabs>
              <w:spacing w:after="0" w:line="240" w:lineRule="auto"/>
              <w:ind w:left="459" w:hanging="459"/>
              <w:contextualSpacing/>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osobą upoważnioną do kontaktów z Zamawiającym w sprawach dotyczących realizacji umowy jest .......................................................................................................................</w:t>
            </w:r>
            <w:r>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136984FC" w14:textId="77777777" w:rsidR="009853FF" w:rsidRPr="006B2898" w:rsidRDefault="009853FF" w:rsidP="006962BA">
            <w:pPr>
              <w:tabs>
                <w:tab w:val="num" w:pos="459"/>
              </w:tabs>
              <w:spacing w:after="0" w:line="240" w:lineRule="auto"/>
              <w:ind w:left="459"/>
              <w:jc w:val="both"/>
              <w:rPr>
                <w:rFonts w:ascii="Roboto" w:eastAsia="Times New Roman" w:hAnsi="Roboto" w:cs="Tahoma"/>
                <w:bCs/>
                <w:iCs/>
                <w:sz w:val="20"/>
                <w:szCs w:val="20"/>
                <w:lang w:eastAsia="pl-PL"/>
              </w:rPr>
            </w:pPr>
            <w:r w:rsidRPr="006B2898">
              <w:rPr>
                <w:rFonts w:ascii="Roboto" w:eastAsia="Times New Roman" w:hAnsi="Roboto" w:cs="Tahoma"/>
                <w:bCs/>
                <w:iCs/>
                <w:sz w:val="20"/>
                <w:szCs w:val="20"/>
                <w:lang w:eastAsia="pl-PL"/>
              </w:rPr>
              <w:t>e-mail: ………...……........………….…………………..……</w:t>
            </w:r>
            <w:r>
              <w:rPr>
                <w:rFonts w:ascii="Roboto" w:eastAsia="Times New Roman" w:hAnsi="Roboto" w:cs="Tahoma"/>
                <w:bCs/>
                <w:iCs/>
                <w:sz w:val="20"/>
                <w:szCs w:val="20"/>
                <w:lang w:eastAsia="pl-PL"/>
              </w:rPr>
              <w:t>…………….</w:t>
            </w:r>
            <w:r w:rsidRPr="006B2898">
              <w:rPr>
                <w:rFonts w:ascii="Roboto" w:eastAsia="Times New Roman" w:hAnsi="Roboto" w:cs="Tahoma"/>
                <w:bCs/>
                <w:iCs/>
                <w:sz w:val="20"/>
                <w:szCs w:val="20"/>
                <w:lang w:eastAsia="pl-PL"/>
              </w:rPr>
              <w:t xml:space="preserve">....….tel./fax: </w:t>
            </w:r>
            <w:r>
              <w:rPr>
                <w:rFonts w:ascii="Roboto" w:eastAsia="Times New Roman" w:hAnsi="Roboto" w:cs="Tahoma"/>
                <w:bCs/>
                <w:iCs/>
                <w:sz w:val="20"/>
                <w:szCs w:val="20"/>
                <w:lang w:eastAsia="pl-PL"/>
              </w:rPr>
              <w:t>…………..</w:t>
            </w:r>
            <w:r w:rsidRPr="006B2898">
              <w:rPr>
                <w:rFonts w:ascii="Roboto" w:eastAsia="Times New Roman" w:hAnsi="Roboto" w:cs="Tahoma"/>
                <w:bCs/>
                <w:iCs/>
                <w:sz w:val="20"/>
                <w:szCs w:val="20"/>
                <w:lang w:eastAsia="pl-PL"/>
              </w:rPr>
              <w:t>..........................................;</w:t>
            </w:r>
          </w:p>
          <w:p w14:paraId="521F7716" w14:textId="77777777" w:rsidR="009853FF" w:rsidRPr="006B2898" w:rsidRDefault="009853FF" w:rsidP="006962BA">
            <w:pPr>
              <w:numPr>
                <w:ilvl w:val="0"/>
                <w:numId w:val="5"/>
              </w:numPr>
              <w:spacing w:after="0" w:line="240" w:lineRule="auto"/>
              <w:ind w:left="346" w:hanging="346"/>
              <w:jc w:val="both"/>
              <w:rPr>
                <w:rFonts w:ascii="Roboto" w:eastAsia="Times New Roman" w:hAnsi="Roboto" w:cs="Tahoma"/>
                <w:bCs/>
                <w:iCs/>
                <w:sz w:val="20"/>
                <w:szCs w:val="20"/>
                <w:lang w:eastAsia="pl-PL"/>
              </w:rPr>
            </w:pPr>
            <w:r>
              <w:rPr>
                <w:rFonts w:ascii="Roboto" w:eastAsia="Times New Roman" w:hAnsi="Roboto" w:cs="Tahoma"/>
                <w:sz w:val="20"/>
                <w:szCs w:val="20"/>
                <w:lang w:eastAsia="pl-PL"/>
              </w:rPr>
              <w:t xml:space="preserve">  </w:t>
            </w:r>
            <w:r w:rsidRPr="006B2898">
              <w:rPr>
                <w:rFonts w:ascii="Roboto" w:eastAsia="Times New Roman" w:hAnsi="Roboto" w:cs="Tahoma"/>
                <w:sz w:val="20"/>
                <w:szCs w:val="20"/>
                <w:lang w:eastAsia="pl-PL"/>
              </w:rPr>
              <w:t>………………………………………………………………………………………………………………</w:t>
            </w:r>
            <w:r>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tc>
      </w:tr>
      <w:tr w:rsidR="009853FF" w:rsidRPr="006B2898" w14:paraId="020434C7" w14:textId="77777777" w:rsidTr="006962BA">
        <w:trPr>
          <w:trHeight w:val="1636"/>
        </w:trPr>
        <w:tc>
          <w:tcPr>
            <w:tcW w:w="9214" w:type="dxa"/>
          </w:tcPr>
          <w:p w14:paraId="54459AFB" w14:textId="77777777" w:rsidR="009853FF" w:rsidRPr="006B2898" w:rsidRDefault="009853FF" w:rsidP="006962BA">
            <w:pPr>
              <w:numPr>
                <w:ilvl w:val="0"/>
                <w:numId w:val="8"/>
              </w:numPr>
              <w:spacing w:before="120" w:after="120" w:line="240" w:lineRule="auto"/>
              <w:ind w:left="459" w:hanging="459"/>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PODWYKONAWCY:</w:t>
            </w:r>
          </w:p>
          <w:p w14:paraId="0D57735E" w14:textId="77777777" w:rsidR="009853FF" w:rsidRPr="006B2898" w:rsidRDefault="009853FF" w:rsidP="006962BA">
            <w:pPr>
              <w:spacing w:after="0" w:line="240" w:lineRule="auto"/>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Podwykonawcom zamierzam powierzyć poniższe części zamówienia (jeżeli jest to wiadome, należy podać również dane proponowanych podwykonawców)</w:t>
            </w:r>
          </w:p>
          <w:p w14:paraId="6EF18B01" w14:textId="77777777" w:rsidR="009853FF" w:rsidRPr="006B2898" w:rsidRDefault="009853FF" w:rsidP="006962BA">
            <w:pPr>
              <w:numPr>
                <w:ilvl w:val="0"/>
                <w:numId w:val="6"/>
              </w:numPr>
              <w:spacing w:after="40" w:line="240" w:lineRule="auto"/>
              <w:ind w:left="459" w:hanging="425"/>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r>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436E857F" w14:textId="77777777" w:rsidR="009853FF" w:rsidRPr="006B2898" w:rsidRDefault="009853FF" w:rsidP="006962BA">
            <w:pPr>
              <w:numPr>
                <w:ilvl w:val="0"/>
                <w:numId w:val="6"/>
              </w:numPr>
              <w:spacing w:after="40" w:line="240" w:lineRule="auto"/>
              <w:ind w:left="459" w:hanging="425"/>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r>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tc>
      </w:tr>
      <w:tr w:rsidR="009853FF" w:rsidRPr="006B2898" w14:paraId="57F38B26" w14:textId="77777777" w:rsidTr="006962BA">
        <w:trPr>
          <w:trHeight w:val="1893"/>
        </w:trPr>
        <w:tc>
          <w:tcPr>
            <w:tcW w:w="9214" w:type="dxa"/>
          </w:tcPr>
          <w:p w14:paraId="76696F63" w14:textId="2AD73095" w:rsidR="009853FF" w:rsidRPr="006B2898" w:rsidRDefault="00F678C7" w:rsidP="00353913">
            <w:pPr>
              <w:spacing w:after="0" w:line="240" w:lineRule="auto"/>
              <w:rPr>
                <w:rFonts w:ascii="Roboto" w:eastAsia="Times New Roman" w:hAnsi="Roboto" w:cs="Tahoma"/>
                <w:b/>
                <w:sz w:val="20"/>
                <w:szCs w:val="20"/>
                <w:lang w:eastAsia="pl-PL"/>
              </w:rPr>
            </w:pPr>
            <w:r>
              <w:rPr>
                <w:rFonts w:ascii="Roboto" w:eastAsia="Times New Roman" w:hAnsi="Roboto" w:cs="Tahoma"/>
                <w:b/>
                <w:sz w:val="20"/>
                <w:szCs w:val="20"/>
                <w:lang w:eastAsia="pl-PL"/>
              </w:rPr>
              <w:lastRenderedPageBreak/>
              <w:t>F</w:t>
            </w:r>
            <w:r w:rsidR="00353913">
              <w:rPr>
                <w:rFonts w:ascii="Roboto" w:eastAsia="Times New Roman" w:hAnsi="Roboto" w:cs="Tahoma"/>
                <w:b/>
                <w:sz w:val="20"/>
                <w:szCs w:val="20"/>
                <w:lang w:eastAsia="pl-PL"/>
              </w:rPr>
              <w:t xml:space="preserve">. </w:t>
            </w:r>
            <w:r w:rsidR="009853FF" w:rsidRPr="006B2898">
              <w:rPr>
                <w:rFonts w:ascii="Roboto" w:eastAsia="Times New Roman" w:hAnsi="Roboto" w:cs="Tahoma"/>
                <w:b/>
                <w:sz w:val="20"/>
                <w:szCs w:val="20"/>
                <w:lang w:eastAsia="pl-PL"/>
              </w:rPr>
              <w:t>SPIS TREŚCI:</w:t>
            </w:r>
          </w:p>
          <w:p w14:paraId="45E3128B" w14:textId="77777777" w:rsidR="009853FF" w:rsidRPr="006B2898" w:rsidRDefault="009853FF" w:rsidP="006962BA">
            <w:pPr>
              <w:spacing w:after="0" w:line="240" w:lineRule="auto"/>
              <w:jc w:val="both"/>
              <w:rPr>
                <w:rFonts w:ascii="Roboto" w:eastAsia="Times New Roman" w:hAnsi="Roboto" w:cs="Tahoma"/>
                <w:sz w:val="20"/>
                <w:szCs w:val="20"/>
                <w:lang w:eastAsia="pl-PL"/>
              </w:rPr>
            </w:pPr>
            <w:r w:rsidRPr="006B2898">
              <w:rPr>
                <w:rFonts w:ascii="Roboto" w:eastAsia="Times New Roman" w:hAnsi="Roboto" w:cs="Tahoma"/>
                <w:sz w:val="20"/>
                <w:szCs w:val="20"/>
                <w:lang w:eastAsia="pl-PL"/>
              </w:rPr>
              <w:t>Integralną część oferty stanowią następujące dokumenty:</w:t>
            </w:r>
          </w:p>
          <w:p w14:paraId="334B265A" w14:textId="77777777" w:rsidR="009853FF" w:rsidRPr="006B2898" w:rsidRDefault="009853FF" w:rsidP="006962BA">
            <w:pPr>
              <w:numPr>
                <w:ilvl w:val="0"/>
                <w:numId w:val="9"/>
              </w:numPr>
              <w:spacing w:after="0" w:line="240" w:lineRule="auto"/>
              <w:ind w:left="346" w:hanging="346"/>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r>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650B2BF3" w14:textId="77777777" w:rsidR="009853FF" w:rsidRPr="006B2898" w:rsidRDefault="009853FF" w:rsidP="006962BA">
            <w:pPr>
              <w:numPr>
                <w:ilvl w:val="0"/>
                <w:numId w:val="9"/>
              </w:numPr>
              <w:spacing w:after="0" w:line="240" w:lineRule="auto"/>
              <w:ind w:left="459" w:hanging="425"/>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r>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78A200A3" w14:textId="77777777" w:rsidR="009853FF" w:rsidRPr="006B2898" w:rsidRDefault="009853FF" w:rsidP="006962BA">
            <w:pPr>
              <w:numPr>
                <w:ilvl w:val="0"/>
                <w:numId w:val="9"/>
              </w:numPr>
              <w:spacing w:after="0" w:line="240" w:lineRule="auto"/>
              <w:ind w:left="459" w:hanging="425"/>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r>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79FF549D" w14:textId="77777777" w:rsidR="009853FF" w:rsidRPr="006B2898" w:rsidRDefault="009853FF" w:rsidP="006962BA">
            <w:pPr>
              <w:numPr>
                <w:ilvl w:val="0"/>
                <w:numId w:val="9"/>
              </w:numPr>
              <w:spacing w:after="0" w:line="240" w:lineRule="auto"/>
              <w:ind w:left="459" w:hanging="425"/>
              <w:rPr>
                <w:rFonts w:ascii="Roboto" w:eastAsia="Times New Roman" w:hAnsi="Roboto" w:cs="Tahoma"/>
                <w:sz w:val="20"/>
                <w:szCs w:val="20"/>
                <w:lang w:eastAsia="pl-PL"/>
              </w:rPr>
            </w:pPr>
            <w:r w:rsidRPr="006B2898">
              <w:rPr>
                <w:rFonts w:ascii="Roboto" w:eastAsia="Times New Roman" w:hAnsi="Roboto" w:cs="Tahoma"/>
                <w:sz w:val="20"/>
                <w:szCs w:val="20"/>
                <w:lang w:eastAsia="pl-PL"/>
              </w:rPr>
              <w:t>...........................................................................................................</w:t>
            </w:r>
            <w:r>
              <w:rPr>
                <w:rFonts w:ascii="Roboto" w:eastAsia="Times New Roman" w:hAnsi="Roboto" w:cs="Tahoma"/>
                <w:sz w:val="20"/>
                <w:szCs w:val="20"/>
                <w:lang w:eastAsia="pl-PL"/>
              </w:rPr>
              <w:t>.....................</w:t>
            </w:r>
            <w:r w:rsidRPr="006B2898">
              <w:rPr>
                <w:rFonts w:ascii="Roboto" w:eastAsia="Times New Roman" w:hAnsi="Roboto" w:cs="Tahoma"/>
                <w:sz w:val="20"/>
                <w:szCs w:val="20"/>
                <w:lang w:eastAsia="pl-PL"/>
              </w:rPr>
              <w:t>..................................</w:t>
            </w:r>
          </w:p>
          <w:p w14:paraId="535DFE59" w14:textId="77777777" w:rsidR="009853FF" w:rsidRPr="006B2898" w:rsidRDefault="009853FF" w:rsidP="006962BA">
            <w:pPr>
              <w:spacing w:after="0" w:line="240" w:lineRule="auto"/>
              <w:ind w:left="34"/>
              <w:rPr>
                <w:rFonts w:ascii="Roboto" w:hAnsi="Roboto" w:cs="Tahoma"/>
                <w:b/>
                <w:bCs/>
                <w:smallCaps/>
                <w:sz w:val="20"/>
                <w:szCs w:val="20"/>
                <w:u w:val="single"/>
              </w:rPr>
            </w:pPr>
            <w:r w:rsidRPr="006B2898">
              <w:rPr>
                <w:rFonts w:ascii="Roboto" w:eastAsia="Times New Roman" w:hAnsi="Roboto" w:cs="Tahoma"/>
                <w:sz w:val="20"/>
                <w:szCs w:val="20"/>
                <w:lang w:eastAsia="pl-PL"/>
              </w:rPr>
              <w:t>Oferta została złożona na .............. kolejno ponumerowanych stronach.</w:t>
            </w:r>
          </w:p>
        </w:tc>
      </w:tr>
      <w:tr w:rsidR="009853FF" w:rsidRPr="006B2898" w14:paraId="6774CD59" w14:textId="77777777" w:rsidTr="006962BA">
        <w:trPr>
          <w:trHeight w:val="1408"/>
        </w:trPr>
        <w:tc>
          <w:tcPr>
            <w:tcW w:w="9214" w:type="dxa"/>
            <w:vAlign w:val="bottom"/>
          </w:tcPr>
          <w:p w14:paraId="352E2372" w14:textId="77777777" w:rsidR="009853FF" w:rsidRPr="006B2898" w:rsidRDefault="009853FF" w:rsidP="006962BA">
            <w:pPr>
              <w:spacing w:after="40"/>
              <w:rPr>
                <w:rFonts w:ascii="Roboto" w:hAnsi="Roboto" w:cs="Tahoma"/>
                <w:sz w:val="18"/>
                <w:szCs w:val="18"/>
              </w:rPr>
            </w:pPr>
          </w:p>
          <w:p w14:paraId="4612A2CE" w14:textId="1C6F82B2" w:rsidR="009853FF" w:rsidRDefault="009853FF" w:rsidP="006962BA">
            <w:pPr>
              <w:spacing w:after="40"/>
              <w:rPr>
                <w:rFonts w:ascii="Roboto" w:hAnsi="Roboto" w:cs="Tahoma"/>
                <w:sz w:val="18"/>
                <w:szCs w:val="18"/>
              </w:rPr>
            </w:pPr>
          </w:p>
          <w:p w14:paraId="7CF5B3D6" w14:textId="79011C63" w:rsidR="00F678C7" w:rsidRDefault="00F678C7" w:rsidP="006962BA">
            <w:pPr>
              <w:spacing w:after="40"/>
              <w:rPr>
                <w:rFonts w:ascii="Roboto" w:hAnsi="Roboto" w:cs="Tahoma"/>
                <w:sz w:val="18"/>
                <w:szCs w:val="18"/>
              </w:rPr>
            </w:pPr>
          </w:p>
          <w:p w14:paraId="3AAB07B6" w14:textId="77777777" w:rsidR="00F678C7" w:rsidRPr="006B2898" w:rsidRDefault="00F678C7" w:rsidP="006962BA">
            <w:pPr>
              <w:spacing w:after="40"/>
              <w:rPr>
                <w:rFonts w:ascii="Roboto" w:hAnsi="Roboto" w:cs="Tahoma"/>
                <w:sz w:val="18"/>
                <w:szCs w:val="18"/>
              </w:rPr>
            </w:pPr>
          </w:p>
          <w:p w14:paraId="53FCA33C" w14:textId="77777777" w:rsidR="009853FF" w:rsidRPr="006B2898" w:rsidRDefault="009853FF" w:rsidP="006962BA">
            <w:pPr>
              <w:spacing w:after="40"/>
              <w:rPr>
                <w:rFonts w:ascii="Roboto" w:hAnsi="Roboto" w:cs="Tahoma"/>
                <w:sz w:val="18"/>
                <w:szCs w:val="18"/>
              </w:rPr>
            </w:pPr>
          </w:p>
          <w:p w14:paraId="1E0F0BF1" w14:textId="77777777" w:rsidR="009853FF" w:rsidRDefault="009853FF" w:rsidP="006962BA">
            <w:pPr>
              <w:spacing w:after="40"/>
              <w:rPr>
                <w:rFonts w:ascii="Roboto" w:hAnsi="Roboto" w:cs="Tahoma"/>
                <w:sz w:val="18"/>
                <w:szCs w:val="18"/>
              </w:rPr>
            </w:pPr>
            <w:r w:rsidRPr="006B2898">
              <w:rPr>
                <w:rFonts w:ascii="Roboto" w:hAnsi="Roboto" w:cs="Tahoma"/>
                <w:sz w:val="18"/>
                <w:szCs w:val="18"/>
              </w:rPr>
              <w:t>………………………………………………dnia………………………………………….</w:t>
            </w:r>
          </w:p>
          <w:p w14:paraId="4249D98B" w14:textId="77777777" w:rsidR="009853FF" w:rsidRPr="00150E73" w:rsidRDefault="009853FF" w:rsidP="006962BA">
            <w:pPr>
              <w:spacing w:after="40"/>
              <w:rPr>
                <w:rFonts w:ascii="Roboto" w:hAnsi="Roboto" w:cs="Tahoma"/>
                <w:sz w:val="14"/>
                <w:szCs w:val="18"/>
              </w:rPr>
            </w:pPr>
            <w:r>
              <w:rPr>
                <w:rFonts w:ascii="Roboto" w:hAnsi="Roboto" w:cs="Tahoma"/>
                <w:sz w:val="14"/>
                <w:szCs w:val="18"/>
              </w:rPr>
              <w:t xml:space="preserve">                </w:t>
            </w:r>
            <w:r w:rsidRPr="00150E73">
              <w:rPr>
                <w:rFonts w:ascii="Roboto" w:hAnsi="Roboto" w:cs="Tahoma"/>
                <w:sz w:val="14"/>
                <w:szCs w:val="18"/>
              </w:rPr>
              <w:t xml:space="preserve">Miejscowość </w:t>
            </w:r>
            <w:r>
              <w:rPr>
                <w:rFonts w:ascii="Roboto" w:hAnsi="Roboto" w:cs="Tahoma"/>
                <w:sz w:val="14"/>
                <w:szCs w:val="18"/>
              </w:rPr>
              <w:t xml:space="preserve">                                                    </w:t>
            </w:r>
            <w:r w:rsidRPr="00150E73">
              <w:rPr>
                <w:rFonts w:ascii="Roboto" w:hAnsi="Roboto" w:cs="Tahoma"/>
                <w:sz w:val="14"/>
                <w:szCs w:val="18"/>
              </w:rPr>
              <w:t>data</w:t>
            </w:r>
          </w:p>
          <w:p w14:paraId="262B7DCB" w14:textId="77777777" w:rsidR="009853FF" w:rsidRPr="006B2898" w:rsidRDefault="009853FF" w:rsidP="006962BA">
            <w:pPr>
              <w:spacing w:after="40"/>
              <w:rPr>
                <w:rFonts w:ascii="Roboto" w:hAnsi="Roboto" w:cs="Tahoma"/>
                <w:sz w:val="18"/>
                <w:szCs w:val="18"/>
              </w:rPr>
            </w:pPr>
          </w:p>
          <w:p w14:paraId="6D85957B" w14:textId="77777777" w:rsidR="009853FF" w:rsidRPr="006B2898" w:rsidRDefault="009853FF" w:rsidP="006962BA">
            <w:pPr>
              <w:spacing w:after="40"/>
              <w:ind w:left="4680" w:hanging="4965"/>
              <w:jc w:val="center"/>
              <w:rPr>
                <w:rFonts w:ascii="Roboto" w:hAnsi="Roboto" w:cs="Tahoma"/>
                <w:sz w:val="18"/>
                <w:szCs w:val="18"/>
              </w:rPr>
            </w:pPr>
            <w:r>
              <w:rPr>
                <w:rFonts w:ascii="Roboto" w:hAnsi="Roboto" w:cs="Tahoma"/>
                <w:sz w:val="18"/>
                <w:szCs w:val="18"/>
              </w:rPr>
              <w:t xml:space="preserve">                                                                                                     </w:t>
            </w:r>
            <w:r w:rsidRPr="006B2898">
              <w:rPr>
                <w:rFonts w:ascii="Roboto" w:hAnsi="Roboto" w:cs="Tahoma"/>
                <w:sz w:val="18"/>
                <w:szCs w:val="18"/>
              </w:rPr>
              <w:t>......................................................................................</w:t>
            </w:r>
          </w:p>
          <w:p w14:paraId="38C48D7D" w14:textId="77777777" w:rsidR="009853FF" w:rsidRPr="006B2898" w:rsidRDefault="009853FF" w:rsidP="006962BA">
            <w:pPr>
              <w:spacing w:after="40" w:line="240" w:lineRule="auto"/>
              <w:rPr>
                <w:rFonts w:ascii="Roboto" w:eastAsia="Times New Roman" w:hAnsi="Roboto" w:cs="Tahoma"/>
                <w:i/>
                <w:sz w:val="20"/>
                <w:szCs w:val="20"/>
                <w:lang w:eastAsia="pl-PL"/>
              </w:rPr>
            </w:pPr>
            <w:r>
              <w:rPr>
                <w:rFonts w:ascii="Roboto" w:hAnsi="Roboto" w:cs="Tahoma"/>
                <w:i/>
                <w:sz w:val="14"/>
                <w:szCs w:val="18"/>
              </w:rPr>
              <w:t xml:space="preserve">                                                                                                                                       </w:t>
            </w:r>
            <w:r w:rsidRPr="00150E73">
              <w:rPr>
                <w:rFonts w:ascii="Roboto" w:hAnsi="Roboto" w:cs="Tahoma"/>
                <w:i/>
                <w:sz w:val="14"/>
                <w:szCs w:val="18"/>
              </w:rPr>
              <w:t>Pieczęć i podpis upoważnionego przedstawiciela Wykonawcy</w:t>
            </w:r>
          </w:p>
        </w:tc>
      </w:tr>
    </w:tbl>
    <w:p w14:paraId="06F6C07A" w14:textId="77777777" w:rsidR="009853FF" w:rsidRPr="006B2898" w:rsidRDefault="009853FF" w:rsidP="009853FF">
      <w:pPr>
        <w:spacing w:after="0" w:line="240" w:lineRule="auto"/>
        <w:contextualSpacing/>
        <w:jc w:val="right"/>
        <w:rPr>
          <w:rFonts w:ascii="Roboto" w:eastAsia="Times New Roman" w:hAnsi="Roboto" w:cs="Tahoma"/>
          <w:b/>
          <w:sz w:val="20"/>
          <w:szCs w:val="20"/>
          <w:lang w:eastAsia="pl-PL"/>
        </w:rPr>
      </w:pPr>
    </w:p>
    <w:p w14:paraId="4342C670" w14:textId="77777777" w:rsidR="009853FF" w:rsidRDefault="009853FF" w:rsidP="009853FF">
      <w:pPr>
        <w:rPr>
          <w:rFonts w:ascii="Roboto" w:eastAsia="Times New Roman" w:hAnsi="Roboto" w:cs="Tahoma"/>
          <w:b/>
          <w:sz w:val="20"/>
          <w:szCs w:val="20"/>
          <w:lang w:eastAsia="pl-PL"/>
        </w:rPr>
      </w:pPr>
    </w:p>
    <w:p w14:paraId="3A201D8D" w14:textId="77777777" w:rsidR="009853FF" w:rsidRDefault="009853FF" w:rsidP="009C5BFF">
      <w:pPr>
        <w:jc w:val="right"/>
        <w:rPr>
          <w:rFonts w:ascii="Roboto" w:eastAsia="Times New Roman" w:hAnsi="Roboto" w:cs="Tahoma"/>
          <w:b/>
          <w:sz w:val="20"/>
          <w:szCs w:val="20"/>
          <w:lang w:eastAsia="pl-PL"/>
        </w:rPr>
      </w:pPr>
    </w:p>
    <w:p w14:paraId="7DDBC4E3" w14:textId="77777777" w:rsidR="009853FF" w:rsidRDefault="009853FF" w:rsidP="009C5BFF">
      <w:pPr>
        <w:jc w:val="right"/>
        <w:rPr>
          <w:rFonts w:ascii="Roboto" w:eastAsia="Times New Roman" w:hAnsi="Roboto" w:cs="Tahoma"/>
          <w:b/>
          <w:sz w:val="20"/>
          <w:szCs w:val="20"/>
          <w:lang w:eastAsia="pl-PL"/>
        </w:rPr>
      </w:pPr>
    </w:p>
    <w:p w14:paraId="40452A33" w14:textId="02E27411" w:rsidR="009853FF" w:rsidRDefault="009853FF" w:rsidP="009C5BFF">
      <w:pPr>
        <w:jc w:val="right"/>
        <w:rPr>
          <w:rFonts w:ascii="Roboto" w:eastAsia="Times New Roman" w:hAnsi="Roboto" w:cs="Tahoma"/>
          <w:b/>
          <w:sz w:val="20"/>
          <w:szCs w:val="20"/>
          <w:lang w:eastAsia="pl-PL"/>
        </w:rPr>
      </w:pPr>
    </w:p>
    <w:p w14:paraId="448B60A8" w14:textId="3207D484" w:rsidR="00A92D71" w:rsidRDefault="00A92D71" w:rsidP="009C5BFF">
      <w:pPr>
        <w:jc w:val="right"/>
        <w:rPr>
          <w:rFonts w:ascii="Roboto" w:eastAsia="Times New Roman" w:hAnsi="Roboto" w:cs="Tahoma"/>
          <w:b/>
          <w:sz w:val="20"/>
          <w:szCs w:val="20"/>
          <w:lang w:eastAsia="pl-PL"/>
        </w:rPr>
      </w:pPr>
    </w:p>
    <w:p w14:paraId="7170A15E" w14:textId="08EB960D" w:rsidR="00A92D71" w:rsidRDefault="00A92D71" w:rsidP="009C5BFF">
      <w:pPr>
        <w:jc w:val="right"/>
        <w:rPr>
          <w:rFonts w:ascii="Roboto" w:eastAsia="Times New Roman" w:hAnsi="Roboto" w:cs="Tahoma"/>
          <w:b/>
          <w:sz w:val="20"/>
          <w:szCs w:val="20"/>
          <w:lang w:eastAsia="pl-PL"/>
        </w:rPr>
      </w:pPr>
    </w:p>
    <w:p w14:paraId="50E830C9" w14:textId="76A47478" w:rsidR="00A92D71" w:rsidRDefault="00A92D71" w:rsidP="009C5BFF">
      <w:pPr>
        <w:jc w:val="right"/>
        <w:rPr>
          <w:rFonts w:ascii="Roboto" w:eastAsia="Times New Roman" w:hAnsi="Roboto" w:cs="Tahoma"/>
          <w:b/>
          <w:sz w:val="20"/>
          <w:szCs w:val="20"/>
          <w:lang w:eastAsia="pl-PL"/>
        </w:rPr>
      </w:pPr>
    </w:p>
    <w:p w14:paraId="1E151D8D" w14:textId="2B1B6ABD" w:rsidR="00A92D71" w:rsidRDefault="00A92D71" w:rsidP="009C5BFF">
      <w:pPr>
        <w:jc w:val="right"/>
        <w:rPr>
          <w:rFonts w:ascii="Roboto" w:eastAsia="Times New Roman" w:hAnsi="Roboto" w:cs="Tahoma"/>
          <w:b/>
          <w:sz w:val="20"/>
          <w:szCs w:val="20"/>
          <w:lang w:eastAsia="pl-PL"/>
        </w:rPr>
      </w:pPr>
    </w:p>
    <w:p w14:paraId="55DA9732" w14:textId="3DE73E65" w:rsidR="00A92D71" w:rsidRDefault="00A92D71" w:rsidP="009C5BFF">
      <w:pPr>
        <w:jc w:val="right"/>
        <w:rPr>
          <w:rFonts w:ascii="Roboto" w:eastAsia="Times New Roman" w:hAnsi="Roboto" w:cs="Tahoma"/>
          <w:b/>
          <w:sz w:val="20"/>
          <w:szCs w:val="20"/>
          <w:lang w:eastAsia="pl-PL"/>
        </w:rPr>
      </w:pPr>
    </w:p>
    <w:p w14:paraId="6B516B60" w14:textId="2D91350B" w:rsidR="00A92D71" w:rsidRDefault="00A92D71" w:rsidP="009C5BFF">
      <w:pPr>
        <w:jc w:val="right"/>
        <w:rPr>
          <w:rFonts w:ascii="Roboto" w:eastAsia="Times New Roman" w:hAnsi="Roboto" w:cs="Tahoma"/>
          <w:b/>
          <w:sz w:val="20"/>
          <w:szCs w:val="20"/>
          <w:lang w:eastAsia="pl-PL"/>
        </w:rPr>
      </w:pPr>
    </w:p>
    <w:p w14:paraId="36ACA184" w14:textId="17BD197A" w:rsidR="00A92D71" w:rsidRDefault="00A92D71" w:rsidP="009C5BFF">
      <w:pPr>
        <w:jc w:val="right"/>
        <w:rPr>
          <w:rFonts w:ascii="Roboto" w:eastAsia="Times New Roman" w:hAnsi="Roboto" w:cs="Tahoma"/>
          <w:b/>
          <w:sz w:val="20"/>
          <w:szCs w:val="20"/>
          <w:lang w:eastAsia="pl-PL"/>
        </w:rPr>
      </w:pPr>
    </w:p>
    <w:p w14:paraId="4C870C9A" w14:textId="4E53B3CC" w:rsidR="00F678C7" w:rsidRDefault="00F678C7">
      <w:pPr>
        <w:rPr>
          <w:rFonts w:ascii="Roboto" w:eastAsia="Times New Roman" w:hAnsi="Roboto" w:cs="Tahoma"/>
          <w:b/>
          <w:sz w:val="20"/>
          <w:szCs w:val="20"/>
          <w:lang w:eastAsia="pl-PL"/>
        </w:rPr>
      </w:pPr>
      <w:r>
        <w:rPr>
          <w:rFonts w:ascii="Roboto" w:eastAsia="Times New Roman" w:hAnsi="Roboto" w:cs="Tahoma"/>
          <w:b/>
          <w:sz w:val="20"/>
          <w:szCs w:val="20"/>
          <w:lang w:eastAsia="pl-PL"/>
        </w:rPr>
        <w:br w:type="page"/>
      </w:r>
    </w:p>
    <w:p w14:paraId="2179298E" w14:textId="247AF263" w:rsidR="00694FC9" w:rsidRPr="006B2898" w:rsidRDefault="00694FC9" w:rsidP="009C5BFF">
      <w:pPr>
        <w:jc w:val="right"/>
        <w:rPr>
          <w:rFonts w:ascii="Roboto" w:eastAsia="Times New Roman" w:hAnsi="Roboto" w:cs="Tahoma"/>
          <w:b/>
          <w:sz w:val="20"/>
          <w:szCs w:val="20"/>
          <w:lang w:eastAsia="pl-PL"/>
        </w:rPr>
      </w:pPr>
      <w:r w:rsidRPr="006B2898">
        <w:rPr>
          <w:rFonts w:ascii="Roboto" w:eastAsia="Times New Roman" w:hAnsi="Roboto" w:cs="Tahoma"/>
          <w:b/>
          <w:sz w:val="20"/>
          <w:szCs w:val="20"/>
          <w:lang w:eastAsia="pl-PL"/>
        </w:rPr>
        <w:lastRenderedPageBreak/>
        <w:t xml:space="preserve">Załącznik nr </w:t>
      </w:r>
      <w:r w:rsidR="00F678C7">
        <w:rPr>
          <w:rFonts w:ascii="Roboto" w:eastAsia="Times New Roman" w:hAnsi="Roboto" w:cs="Tahoma"/>
          <w:b/>
          <w:sz w:val="20"/>
          <w:szCs w:val="20"/>
          <w:lang w:eastAsia="pl-PL"/>
        </w:rPr>
        <w:t>5</w:t>
      </w:r>
      <w:r w:rsidRPr="006B2898">
        <w:rPr>
          <w:rFonts w:ascii="Roboto" w:eastAsia="Times New Roman" w:hAnsi="Roboto" w:cs="Tahoma"/>
          <w:b/>
          <w:sz w:val="20"/>
          <w:szCs w:val="20"/>
          <w:lang w:eastAsia="pl-PL"/>
        </w:rPr>
        <w:t xml:space="preserve"> do SIWZ</w:t>
      </w:r>
    </w:p>
    <w:p w14:paraId="403BDE90" w14:textId="77777777" w:rsidR="00694FC9" w:rsidRPr="006B2898" w:rsidRDefault="00694FC9" w:rsidP="00694FC9">
      <w:pPr>
        <w:spacing w:after="40" w:line="240" w:lineRule="auto"/>
        <w:jc w:val="right"/>
        <w:rPr>
          <w:rFonts w:ascii="Roboto" w:eastAsia="Times New Roman" w:hAnsi="Roboto" w:cs="Tahoma"/>
          <w:b/>
          <w:sz w:val="20"/>
          <w:szCs w:val="20"/>
          <w:lang w:eastAsia="pl-PL"/>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45"/>
        <w:gridCol w:w="5889"/>
      </w:tblGrid>
      <w:tr w:rsidR="00694FC9" w:rsidRPr="006B2898" w14:paraId="5ECF323F" w14:textId="77777777" w:rsidTr="00A81EF2">
        <w:trPr>
          <w:trHeight w:val="1327"/>
          <w:jc w:val="center"/>
        </w:trPr>
        <w:tc>
          <w:tcPr>
            <w:tcW w:w="3745" w:type="dxa"/>
            <w:vAlign w:val="center"/>
          </w:tcPr>
          <w:p w14:paraId="53D61A12" w14:textId="77777777" w:rsidR="00694FC9" w:rsidRPr="006B2898" w:rsidRDefault="00694FC9" w:rsidP="00694FC9">
            <w:pPr>
              <w:spacing w:after="0" w:line="240" w:lineRule="auto"/>
              <w:jc w:val="both"/>
              <w:rPr>
                <w:rFonts w:ascii="Roboto" w:eastAsia="Times New Roman" w:hAnsi="Roboto" w:cs="Tahoma"/>
                <w:b/>
                <w:sz w:val="20"/>
                <w:szCs w:val="20"/>
                <w:lang w:eastAsia="pl-PL"/>
              </w:rPr>
            </w:pPr>
          </w:p>
          <w:p w14:paraId="57B3039F" w14:textId="77777777" w:rsidR="00694FC9" w:rsidRPr="006B2898" w:rsidRDefault="00694FC9" w:rsidP="00694FC9">
            <w:pPr>
              <w:spacing w:after="0" w:line="240" w:lineRule="auto"/>
              <w:jc w:val="both"/>
              <w:rPr>
                <w:rFonts w:ascii="Roboto" w:eastAsia="Times New Roman" w:hAnsi="Roboto" w:cs="Tahoma"/>
                <w:b/>
                <w:sz w:val="20"/>
                <w:szCs w:val="20"/>
                <w:lang w:eastAsia="pl-PL"/>
              </w:rPr>
            </w:pPr>
          </w:p>
          <w:p w14:paraId="099ED7DC" w14:textId="77777777" w:rsidR="00694FC9" w:rsidRPr="006B2898" w:rsidRDefault="00694FC9" w:rsidP="00694FC9">
            <w:pPr>
              <w:spacing w:after="0" w:line="240" w:lineRule="auto"/>
              <w:jc w:val="both"/>
              <w:rPr>
                <w:rFonts w:ascii="Roboto" w:eastAsia="Times New Roman" w:hAnsi="Roboto" w:cs="Tahoma"/>
                <w:b/>
                <w:sz w:val="20"/>
                <w:szCs w:val="20"/>
                <w:lang w:eastAsia="pl-PL"/>
              </w:rPr>
            </w:pPr>
          </w:p>
          <w:p w14:paraId="2DCBD862" w14:textId="77777777" w:rsidR="00694FC9" w:rsidRPr="006B2898" w:rsidRDefault="00694FC9" w:rsidP="00694FC9">
            <w:pPr>
              <w:spacing w:after="0" w:line="240" w:lineRule="auto"/>
              <w:jc w:val="both"/>
              <w:rPr>
                <w:rFonts w:ascii="Roboto" w:eastAsia="Times New Roman" w:hAnsi="Roboto" w:cs="Tahoma"/>
                <w:b/>
                <w:sz w:val="20"/>
                <w:szCs w:val="20"/>
                <w:lang w:eastAsia="pl-PL"/>
              </w:rPr>
            </w:pPr>
          </w:p>
          <w:p w14:paraId="0038E9B1" w14:textId="77777777" w:rsidR="00694FC9" w:rsidRPr="006B2898" w:rsidRDefault="00694FC9" w:rsidP="00694FC9">
            <w:pPr>
              <w:spacing w:after="0" w:line="240" w:lineRule="auto"/>
              <w:jc w:val="both"/>
              <w:rPr>
                <w:rFonts w:ascii="Roboto" w:eastAsia="Times New Roman" w:hAnsi="Roboto" w:cs="Tahoma"/>
                <w:i/>
                <w:sz w:val="20"/>
                <w:szCs w:val="20"/>
                <w:lang w:eastAsia="pl-PL"/>
              </w:rPr>
            </w:pPr>
          </w:p>
          <w:p w14:paraId="2269E6B9" w14:textId="77777777" w:rsidR="00694FC9" w:rsidRPr="006B2898" w:rsidRDefault="00694FC9" w:rsidP="00694FC9">
            <w:pPr>
              <w:spacing w:after="0" w:line="240" w:lineRule="auto"/>
              <w:jc w:val="center"/>
              <w:rPr>
                <w:rFonts w:ascii="Roboto" w:eastAsia="Times New Roman" w:hAnsi="Roboto" w:cs="Tahoma"/>
                <w:i/>
                <w:sz w:val="16"/>
                <w:szCs w:val="16"/>
                <w:lang w:eastAsia="pl-PL"/>
              </w:rPr>
            </w:pPr>
            <w:r w:rsidRPr="006B2898">
              <w:rPr>
                <w:rFonts w:ascii="Roboto" w:eastAsia="Times New Roman" w:hAnsi="Roboto" w:cs="Tahoma"/>
                <w:i/>
                <w:sz w:val="16"/>
                <w:szCs w:val="16"/>
                <w:lang w:eastAsia="pl-PL"/>
              </w:rPr>
              <w:t>(pieczęć Wykonawcy)</w:t>
            </w:r>
          </w:p>
          <w:p w14:paraId="53C4FC42" w14:textId="77777777" w:rsidR="00694FC9" w:rsidRPr="006B2898" w:rsidRDefault="00694FC9" w:rsidP="00694FC9">
            <w:pPr>
              <w:spacing w:before="60" w:after="60" w:line="240" w:lineRule="auto"/>
              <w:ind w:left="-83"/>
              <w:jc w:val="both"/>
              <w:rPr>
                <w:rFonts w:ascii="Roboto" w:eastAsia="Times New Roman" w:hAnsi="Roboto" w:cs="Tahoma"/>
                <w:b/>
                <w:sz w:val="20"/>
                <w:szCs w:val="20"/>
                <w:lang w:eastAsia="pl-PL"/>
              </w:rPr>
            </w:pPr>
          </w:p>
        </w:tc>
        <w:tc>
          <w:tcPr>
            <w:tcW w:w="5889" w:type="dxa"/>
            <w:shd w:val="clear" w:color="auto" w:fill="auto"/>
            <w:vAlign w:val="center"/>
          </w:tcPr>
          <w:p w14:paraId="470E48EB" w14:textId="77777777" w:rsidR="00694FC9" w:rsidRPr="006B2898" w:rsidRDefault="00694FC9" w:rsidP="00694FC9">
            <w:pPr>
              <w:spacing w:after="240"/>
              <w:ind w:left="74"/>
              <w:jc w:val="center"/>
              <w:rPr>
                <w:rFonts w:ascii="Roboto" w:eastAsia="Times New Roman" w:hAnsi="Roboto" w:cs="Tahoma"/>
                <w:b/>
                <w:sz w:val="20"/>
                <w:szCs w:val="20"/>
                <w:u w:val="single"/>
                <w:lang w:eastAsia="pl-PL"/>
              </w:rPr>
            </w:pPr>
            <w:r w:rsidRPr="006B2898">
              <w:rPr>
                <w:rFonts w:ascii="Roboto" w:eastAsia="Times New Roman" w:hAnsi="Roboto" w:cs="Tahoma"/>
                <w:b/>
                <w:sz w:val="20"/>
                <w:szCs w:val="20"/>
                <w:u w:val="single"/>
                <w:lang w:eastAsia="pl-PL"/>
              </w:rPr>
              <w:t xml:space="preserve">ZOBOWIĄZANIE PODMIOTU </w:t>
            </w:r>
          </w:p>
          <w:p w14:paraId="0A102A27" w14:textId="77777777" w:rsidR="00694FC9" w:rsidRPr="006B2898" w:rsidRDefault="00694FC9" w:rsidP="00694FC9">
            <w:pPr>
              <w:spacing w:after="0"/>
              <w:ind w:left="71"/>
              <w:jc w:val="center"/>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do oddania do dyspozycji Wykonawcy niezbędnych zasobów na potrzeby realizacji zamówienia</w:t>
            </w:r>
          </w:p>
          <w:p w14:paraId="292DD849" w14:textId="77777777" w:rsidR="00694FC9" w:rsidRPr="006B2898" w:rsidRDefault="00694FC9" w:rsidP="00694FC9">
            <w:pPr>
              <w:spacing w:after="0" w:line="240" w:lineRule="auto"/>
              <w:ind w:left="-83"/>
              <w:jc w:val="both"/>
              <w:rPr>
                <w:rFonts w:ascii="Roboto" w:eastAsia="Times New Roman" w:hAnsi="Roboto" w:cs="Tahoma"/>
                <w:b/>
                <w:sz w:val="20"/>
                <w:szCs w:val="20"/>
                <w:lang w:eastAsia="pl-PL"/>
              </w:rPr>
            </w:pPr>
          </w:p>
        </w:tc>
      </w:tr>
    </w:tbl>
    <w:p w14:paraId="4DC790E6" w14:textId="77777777" w:rsidR="00694FC9" w:rsidRPr="006B2898" w:rsidRDefault="00694FC9" w:rsidP="00694FC9">
      <w:pPr>
        <w:spacing w:before="60" w:after="0" w:line="240" w:lineRule="auto"/>
        <w:jc w:val="both"/>
        <w:rPr>
          <w:rFonts w:ascii="Roboto" w:eastAsia="Calibri" w:hAnsi="Roboto" w:cs="Tahoma"/>
          <w:sz w:val="20"/>
          <w:szCs w:val="20"/>
          <w:lang w:eastAsia="pl-PL"/>
        </w:rPr>
      </w:pPr>
    </w:p>
    <w:p w14:paraId="58CE0BCD" w14:textId="6BD67EE0" w:rsidR="00694FC9" w:rsidRPr="006B2898" w:rsidRDefault="00C34B9C" w:rsidP="00694FC9">
      <w:pPr>
        <w:spacing w:before="60" w:after="240" w:line="240" w:lineRule="auto"/>
        <w:jc w:val="both"/>
        <w:rPr>
          <w:rFonts w:ascii="Roboto" w:eastAsia="Calibri" w:hAnsi="Roboto" w:cs="Times New Roman"/>
          <w:sz w:val="20"/>
          <w:szCs w:val="20"/>
          <w:lang w:eastAsia="pl-PL"/>
        </w:rPr>
      </w:pPr>
      <w:r w:rsidRPr="006B2898">
        <w:rPr>
          <w:rFonts w:ascii="Roboto" w:eastAsia="Calibri" w:hAnsi="Roboto" w:cs="Tahoma"/>
          <w:b/>
          <w:sz w:val="20"/>
          <w:szCs w:val="20"/>
          <w:lang w:eastAsia="pl-PL"/>
        </w:rPr>
        <w:t>w</w:t>
      </w:r>
      <w:r w:rsidR="00694FC9" w:rsidRPr="006B2898">
        <w:rPr>
          <w:rFonts w:ascii="Roboto" w:eastAsia="Calibri" w:hAnsi="Roboto" w:cs="Tahoma"/>
          <w:b/>
          <w:sz w:val="20"/>
          <w:szCs w:val="20"/>
          <w:lang w:eastAsia="pl-PL"/>
        </w:rPr>
        <w:t xml:space="preserve"> imieniu </w:t>
      </w:r>
      <w:r w:rsidR="00694FC9" w:rsidRPr="006B2898">
        <w:rPr>
          <w:rFonts w:ascii="Roboto" w:eastAsia="Calibri" w:hAnsi="Roboto" w:cs="Times New Roman"/>
          <w:sz w:val="20"/>
          <w:szCs w:val="20"/>
          <w:lang w:eastAsia="pl-PL"/>
        </w:rPr>
        <w:t>………………………………………………………………………………….……</w:t>
      </w:r>
      <w:r w:rsidR="00375A78" w:rsidRPr="006B2898">
        <w:rPr>
          <w:rFonts w:ascii="Roboto" w:eastAsia="Calibri" w:hAnsi="Roboto" w:cs="Times New Roman"/>
          <w:sz w:val="20"/>
          <w:szCs w:val="20"/>
          <w:lang w:eastAsia="pl-PL"/>
        </w:rPr>
        <w:t>………….………………………….……………………</w:t>
      </w:r>
      <w:r w:rsidR="00375A7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br/>
        <w:t>………………………………………………………………………………………………………………</w:t>
      </w:r>
      <w:r w:rsidR="00375A78" w:rsidRPr="006B289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t>……</w:t>
      </w:r>
      <w:r w:rsidR="00375A7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br/>
        <w:t>……………………………………………………………………………………………………………</w:t>
      </w:r>
      <w:r w:rsidR="00375A78" w:rsidRPr="006B2898">
        <w:rPr>
          <w:rFonts w:ascii="Roboto" w:eastAsia="Calibri" w:hAnsi="Roboto" w:cs="Times New Roman"/>
          <w:sz w:val="20"/>
          <w:szCs w:val="20"/>
          <w:lang w:eastAsia="pl-PL"/>
        </w:rPr>
        <w:t>……………….…………………</w:t>
      </w:r>
      <w:r w:rsidR="00375A78">
        <w:rPr>
          <w:rFonts w:ascii="Roboto" w:eastAsia="Calibri" w:hAnsi="Roboto" w:cs="Times New Roman"/>
          <w:sz w:val="20"/>
          <w:szCs w:val="20"/>
          <w:lang w:eastAsia="pl-PL"/>
        </w:rPr>
        <w:t>….</w:t>
      </w:r>
      <w:r w:rsidR="00375A78" w:rsidRPr="006B289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br/>
        <w:t>……………………………………………………………………………………………………………………</w:t>
      </w:r>
      <w:r w:rsidR="00375A78" w:rsidRPr="006B2898">
        <w:rPr>
          <w:rFonts w:ascii="Roboto" w:eastAsia="Calibri" w:hAnsi="Roboto" w:cs="Times New Roman"/>
          <w:sz w:val="20"/>
          <w:szCs w:val="20"/>
          <w:lang w:eastAsia="pl-PL"/>
        </w:rPr>
        <w:t>…………….…………………</w:t>
      </w:r>
      <w:r w:rsidR="00375A78">
        <w:rPr>
          <w:rFonts w:ascii="Roboto" w:eastAsia="Calibri" w:hAnsi="Roboto" w:cs="Times New Roman"/>
          <w:sz w:val="20"/>
          <w:szCs w:val="20"/>
          <w:lang w:eastAsia="pl-PL"/>
        </w:rPr>
        <w:t>….</w:t>
      </w:r>
      <w:r w:rsidR="00375A78" w:rsidRPr="006B2898">
        <w:rPr>
          <w:rFonts w:ascii="Roboto" w:eastAsia="Calibri" w:hAnsi="Roboto" w:cs="Times New Roman"/>
          <w:sz w:val="20"/>
          <w:szCs w:val="20"/>
          <w:lang w:eastAsia="pl-PL"/>
        </w:rPr>
        <w:t>……….…………………</w:t>
      </w:r>
      <w:r w:rsidR="00694FC9" w:rsidRPr="006B2898">
        <w:rPr>
          <w:rFonts w:ascii="Roboto" w:eastAsia="Calibri" w:hAnsi="Roboto" w:cs="Times New Roman"/>
          <w:sz w:val="20"/>
          <w:szCs w:val="20"/>
          <w:lang w:eastAsia="pl-PL"/>
        </w:rPr>
        <w:t>….</w:t>
      </w:r>
    </w:p>
    <w:p w14:paraId="73A79F8C" w14:textId="77777777" w:rsidR="00694FC9" w:rsidRPr="006B2898" w:rsidRDefault="00694FC9" w:rsidP="00694FC9">
      <w:pPr>
        <w:spacing w:after="0" w:line="240" w:lineRule="auto"/>
        <w:jc w:val="center"/>
        <w:rPr>
          <w:rFonts w:ascii="Roboto" w:eastAsia="Calibri" w:hAnsi="Roboto" w:cs="Tahoma"/>
          <w:i/>
          <w:sz w:val="16"/>
          <w:szCs w:val="16"/>
          <w:lang w:eastAsia="pl-PL"/>
        </w:rPr>
      </w:pPr>
      <w:r w:rsidRPr="006B2898">
        <w:rPr>
          <w:rFonts w:ascii="Roboto" w:eastAsia="Calibri" w:hAnsi="Roboto" w:cs="Tahoma"/>
          <w:i/>
          <w:sz w:val="16"/>
          <w:szCs w:val="16"/>
          <w:lang w:eastAsia="pl-PL"/>
        </w:rPr>
        <w:t xml:space="preserve"> (pełna nazwa/firma, adres, NIP/PESEL, KRS/</w:t>
      </w:r>
      <w:proofErr w:type="spellStart"/>
      <w:r w:rsidRPr="006B2898">
        <w:rPr>
          <w:rFonts w:ascii="Roboto" w:eastAsia="Calibri" w:hAnsi="Roboto" w:cs="Tahoma"/>
          <w:i/>
          <w:sz w:val="16"/>
          <w:szCs w:val="16"/>
          <w:lang w:eastAsia="pl-PL"/>
        </w:rPr>
        <w:t>CEiDG</w:t>
      </w:r>
      <w:proofErr w:type="spellEnd"/>
      <w:r w:rsidRPr="006B2898">
        <w:rPr>
          <w:rFonts w:ascii="Roboto" w:eastAsia="Calibri" w:hAnsi="Roboto" w:cs="Tahoma"/>
          <w:i/>
          <w:sz w:val="16"/>
          <w:szCs w:val="16"/>
          <w:lang w:eastAsia="pl-PL"/>
        </w:rPr>
        <w:t xml:space="preserve"> podmiotu na zasobach którego polega Wykonawca)</w:t>
      </w:r>
    </w:p>
    <w:p w14:paraId="00A0A32B" w14:textId="77777777" w:rsidR="00694FC9" w:rsidRPr="006B2898" w:rsidRDefault="00694FC9" w:rsidP="00694FC9">
      <w:pPr>
        <w:spacing w:after="0" w:line="240" w:lineRule="auto"/>
        <w:jc w:val="center"/>
        <w:rPr>
          <w:rFonts w:ascii="Roboto" w:eastAsia="Calibri" w:hAnsi="Roboto" w:cs="Tahoma"/>
          <w:i/>
          <w:sz w:val="16"/>
          <w:szCs w:val="16"/>
          <w:lang w:eastAsia="pl-PL"/>
        </w:rPr>
      </w:pPr>
    </w:p>
    <w:p w14:paraId="2DA04BEA" w14:textId="77777777" w:rsidR="00694FC9" w:rsidRPr="006B2898" w:rsidRDefault="00694FC9" w:rsidP="00694FC9">
      <w:pPr>
        <w:spacing w:before="60" w:after="0" w:line="240" w:lineRule="auto"/>
        <w:rPr>
          <w:rFonts w:ascii="Roboto" w:eastAsia="Times New Roman" w:hAnsi="Roboto" w:cs="Tahoma"/>
          <w:b/>
          <w:sz w:val="20"/>
          <w:szCs w:val="20"/>
          <w:lang w:eastAsia="pl-PL"/>
        </w:rPr>
      </w:pPr>
      <w:r w:rsidRPr="006B2898">
        <w:rPr>
          <w:rFonts w:ascii="Roboto" w:eastAsia="Times New Roman" w:hAnsi="Roboto" w:cs="Tahoma"/>
          <w:b/>
          <w:sz w:val="20"/>
          <w:szCs w:val="20"/>
          <w:lang w:eastAsia="pl-PL"/>
        </w:rPr>
        <w:t>zobowiązuję się do oddania swoich zasobów</w:t>
      </w:r>
    </w:p>
    <w:p w14:paraId="798D18B0" w14:textId="52CF0C65" w:rsidR="00694FC9" w:rsidRPr="006B2898" w:rsidRDefault="00694FC9" w:rsidP="00694FC9">
      <w:pPr>
        <w:spacing w:after="0" w:line="240" w:lineRule="auto"/>
        <w:rPr>
          <w:rFonts w:ascii="Roboto" w:eastAsia="Times New Roman" w:hAnsi="Roboto" w:cs="Times New Roman"/>
          <w:sz w:val="20"/>
          <w:szCs w:val="20"/>
          <w:lang w:eastAsia="pl-PL"/>
        </w:rPr>
      </w:pPr>
      <w:r w:rsidRPr="006B2898">
        <w:rPr>
          <w:rFonts w:ascii="Roboto" w:eastAsia="Times New Roman" w:hAnsi="Roboto" w:cs="Times New Roman"/>
          <w:sz w:val="20"/>
          <w:szCs w:val="20"/>
          <w:lang w:eastAsia="pl-PL"/>
        </w:rPr>
        <w:t>…………………………………………………………………………………………………………</w:t>
      </w:r>
      <w:r w:rsidR="00375A78" w:rsidRPr="006B2898">
        <w:rPr>
          <w:rFonts w:ascii="Roboto" w:eastAsia="Calibri" w:hAnsi="Roboto" w:cs="Times New Roman"/>
          <w:sz w:val="20"/>
          <w:szCs w:val="20"/>
          <w:lang w:eastAsia="pl-PL"/>
        </w:rPr>
        <w:t>………………….…………………….…………………</w:t>
      </w:r>
      <w:r w:rsidRPr="006B2898">
        <w:rPr>
          <w:rFonts w:ascii="Roboto" w:eastAsia="Times New Roman" w:hAnsi="Roboto" w:cs="Times New Roman"/>
          <w:sz w:val="20"/>
          <w:szCs w:val="20"/>
          <w:lang w:eastAsia="pl-PL"/>
        </w:rPr>
        <w:t>…………….</w:t>
      </w:r>
      <w:r w:rsidRPr="006B2898">
        <w:rPr>
          <w:rFonts w:ascii="Roboto" w:eastAsia="Times New Roman" w:hAnsi="Roboto" w:cs="Times New Roman"/>
          <w:sz w:val="20"/>
          <w:szCs w:val="20"/>
          <w:lang w:eastAsia="pl-PL"/>
        </w:rPr>
        <w:br/>
        <w:t>…………………………………………………………………………………………………………</w:t>
      </w:r>
      <w:r w:rsidR="00375A78" w:rsidRPr="006B2898">
        <w:rPr>
          <w:rFonts w:ascii="Roboto" w:eastAsia="Calibri" w:hAnsi="Roboto" w:cs="Times New Roman"/>
          <w:sz w:val="20"/>
          <w:szCs w:val="20"/>
          <w:lang w:eastAsia="pl-PL"/>
        </w:rPr>
        <w:t>………….…………….…………………………………</w:t>
      </w:r>
      <w:r w:rsidRPr="006B2898">
        <w:rPr>
          <w:rFonts w:ascii="Roboto" w:eastAsia="Times New Roman" w:hAnsi="Roboto" w:cs="Times New Roman"/>
          <w:sz w:val="20"/>
          <w:szCs w:val="20"/>
          <w:lang w:eastAsia="pl-PL"/>
        </w:rPr>
        <w:t>…………….</w:t>
      </w:r>
      <w:r w:rsidRPr="006B2898">
        <w:rPr>
          <w:rFonts w:ascii="Roboto" w:eastAsia="Times New Roman" w:hAnsi="Roboto" w:cs="Times New Roman"/>
          <w:sz w:val="20"/>
          <w:szCs w:val="20"/>
          <w:lang w:eastAsia="pl-PL"/>
        </w:rPr>
        <w:br/>
        <w:t>…………………………………………………………………………………………………………………….…</w:t>
      </w:r>
      <w:r w:rsidR="00375A78" w:rsidRPr="006B2898">
        <w:rPr>
          <w:rFonts w:ascii="Roboto" w:eastAsia="Calibri" w:hAnsi="Roboto" w:cs="Times New Roman"/>
          <w:sz w:val="20"/>
          <w:szCs w:val="20"/>
          <w:lang w:eastAsia="pl-PL"/>
        </w:rPr>
        <w:t>………….…………………………….…………………</w:t>
      </w:r>
      <w:r w:rsidRPr="006B2898">
        <w:rPr>
          <w:rFonts w:ascii="Roboto" w:eastAsia="Times New Roman" w:hAnsi="Roboto" w:cs="Times New Roman"/>
          <w:sz w:val="20"/>
          <w:szCs w:val="20"/>
          <w:lang w:eastAsia="pl-PL"/>
        </w:rPr>
        <w:br/>
        <w:t>……………………………………………………………………………………………………………………</w:t>
      </w:r>
      <w:r w:rsidR="00375A78" w:rsidRPr="006B2898">
        <w:rPr>
          <w:rFonts w:ascii="Roboto" w:eastAsia="Calibri" w:hAnsi="Roboto" w:cs="Times New Roman"/>
          <w:sz w:val="20"/>
          <w:szCs w:val="20"/>
          <w:lang w:eastAsia="pl-PL"/>
        </w:rPr>
        <w:t>………….…………….…………………………………</w:t>
      </w:r>
      <w:r w:rsidRPr="006B2898">
        <w:rPr>
          <w:rFonts w:ascii="Roboto" w:eastAsia="Times New Roman" w:hAnsi="Roboto" w:cs="Times New Roman"/>
          <w:sz w:val="20"/>
          <w:szCs w:val="20"/>
          <w:lang w:eastAsia="pl-PL"/>
        </w:rPr>
        <w:t>.…</w:t>
      </w:r>
    </w:p>
    <w:p w14:paraId="34F9049F" w14:textId="3F8C7785" w:rsidR="00694FC9" w:rsidRPr="006B2898" w:rsidRDefault="00694FC9" w:rsidP="00694FC9">
      <w:pPr>
        <w:spacing w:before="60" w:after="240" w:line="240" w:lineRule="auto"/>
        <w:jc w:val="center"/>
        <w:rPr>
          <w:rFonts w:ascii="Roboto" w:eastAsia="Calibri" w:hAnsi="Roboto" w:cs="Tahoma"/>
          <w:i/>
          <w:sz w:val="16"/>
          <w:szCs w:val="16"/>
          <w:lang w:eastAsia="pl-PL"/>
        </w:rPr>
      </w:pPr>
      <w:r w:rsidRPr="006B2898">
        <w:rPr>
          <w:rFonts w:ascii="Roboto" w:eastAsia="Calibri" w:hAnsi="Roboto" w:cs="Tahoma"/>
          <w:i/>
          <w:sz w:val="16"/>
          <w:szCs w:val="16"/>
          <w:lang w:eastAsia="pl-PL"/>
        </w:rPr>
        <w:t xml:space="preserve"> (określenie zasobów – wiedza i doświadczenie, potencjał kadrowy, potencjał techniczny</w:t>
      </w:r>
      <w:r w:rsidR="00295938">
        <w:rPr>
          <w:rFonts w:ascii="Roboto" w:eastAsia="Calibri" w:hAnsi="Roboto" w:cs="Tahoma"/>
          <w:i/>
          <w:sz w:val="16"/>
          <w:szCs w:val="16"/>
          <w:lang w:eastAsia="pl-PL"/>
        </w:rPr>
        <w:t>, sytuacja ekonomiczna lub finansowa</w:t>
      </w:r>
      <w:r w:rsidRPr="006B2898">
        <w:rPr>
          <w:rFonts w:ascii="Roboto" w:eastAsia="Calibri" w:hAnsi="Roboto" w:cs="Tahoma"/>
          <w:i/>
          <w:sz w:val="16"/>
          <w:szCs w:val="16"/>
          <w:lang w:eastAsia="pl-PL"/>
        </w:rPr>
        <w:t>)</w:t>
      </w:r>
    </w:p>
    <w:p w14:paraId="5033208D" w14:textId="77777777" w:rsidR="00694FC9" w:rsidRPr="006B2898" w:rsidRDefault="00694FC9" w:rsidP="00694FC9">
      <w:pPr>
        <w:spacing w:before="60" w:after="0" w:line="240" w:lineRule="auto"/>
        <w:jc w:val="center"/>
        <w:rPr>
          <w:rFonts w:ascii="Roboto" w:eastAsia="Calibri" w:hAnsi="Roboto" w:cs="Tahoma"/>
          <w:sz w:val="20"/>
          <w:szCs w:val="20"/>
          <w:lang w:eastAsia="pl-PL"/>
        </w:rPr>
      </w:pPr>
    </w:p>
    <w:p w14:paraId="5474A46D" w14:textId="77777777" w:rsidR="00694FC9" w:rsidRPr="006B2898" w:rsidRDefault="00694FC9" w:rsidP="00694FC9">
      <w:pPr>
        <w:spacing w:before="60" w:after="0" w:line="240" w:lineRule="auto"/>
        <w:jc w:val="both"/>
        <w:rPr>
          <w:rFonts w:ascii="Roboto" w:eastAsia="Calibri" w:hAnsi="Roboto" w:cs="Tahoma"/>
          <w:b/>
          <w:sz w:val="20"/>
          <w:szCs w:val="20"/>
          <w:lang w:eastAsia="pl-PL"/>
        </w:rPr>
      </w:pPr>
      <w:r w:rsidRPr="006B2898">
        <w:rPr>
          <w:rFonts w:ascii="Roboto" w:eastAsia="Calibri" w:hAnsi="Roboto" w:cs="Tahoma"/>
          <w:b/>
          <w:sz w:val="20"/>
          <w:szCs w:val="20"/>
          <w:lang w:eastAsia="pl-PL"/>
        </w:rPr>
        <w:t>do dyspozycji Wykonawcy:</w:t>
      </w:r>
    </w:p>
    <w:p w14:paraId="19D4D652" w14:textId="4D6245EB" w:rsidR="00694FC9" w:rsidRPr="006B2898" w:rsidRDefault="00694FC9" w:rsidP="00694FC9">
      <w:pPr>
        <w:spacing w:before="60" w:after="240" w:line="240" w:lineRule="auto"/>
        <w:jc w:val="both"/>
        <w:rPr>
          <w:rFonts w:ascii="Roboto" w:eastAsia="Calibri" w:hAnsi="Roboto" w:cs="Times New Roman"/>
          <w:sz w:val="20"/>
          <w:szCs w:val="20"/>
          <w:lang w:eastAsia="pl-PL"/>
        </w:rPr>
      </w:pPr>
      <w:r w:rsidRPr="006B2898">
        <w:rPr>
          <w:rFonts w:ascii="Roboto" w:eastAsia="Calibri" w:hAnsi="Roboto" w:cs="Times New Roman"/>
          <w:sz w:val="20"/>
          <w:szCs w:val="20"/>
          <w:lang w:eastAsia="pl-PL"/>
        </w:rPr>
        <w:t>…………………………………………………………………………………………………</w:t>
      </w:r>
      <w:r w:rsidR="00375A78" w:rsidRPr="006B2898">
        <w:rPr>
          <w:rFonts w:ascii="Roboto" w:eastAsia="Calibri" w:hAnsi="Roboto" w:cs="Times New Roman"/>
          <w:sz w:val="20"/>
          <w:szCs w:val="20"/>
          <w:lang w:eastAsia="pl-PL"/>
        </w:rPr>
        <w:t>………………….…………………….…………………</w:t>
      </w:r>
      <w:r w:rsidRPr="006B2898">
        <w:rPr>
          <w:rFonts w:ascii="Roboto" w:eastAsia="Calibri" w:hAnsi="Roboto" w:cs="Times New Roman"/>
          <w:sz w:val="20"/>
          <w:szCs w:val="20"/>
          <w:lang w:eastAsia="pl-PL"/>
        </w:rPr>
        <w:t>……………….…..</w:t>
      </w:r>
      <w:r w:rsidRPr="006B2898">
        <w:rPr>
          <w:rFonts w:ascii="Roboto" w:eastAsia="Calibri" w:hAnsi="Roboto" w:cs="Times New Roman"/>
          <w:sz w:val="20"/>
          <w:szCs w:val="20"/>
          <w:lang w:eastAsia="pl-PL"/>
        </w:rPr>
        <w:br/>
        <w:t>………………………………………………………………………………………………………………….</w:t>
      </w:r>
      <w:r w:rsidR="00375A78" w:rsidRPr="006B2898">
        <w:rPr>
          <w:rFonts w:ascii="Roboto" w:eastAsia="Calibri" w:hAnsi="Roboto" w:cs="Times New Roman"/>
          <w:sz w:val="20"/>
          <w:szCs w:val="20"/>
          <w:lang w:eastAsia="pl-PL"/>
        </w:rPr>
        <w:t>………………….…………………….…………………</w:t>
      </w:r>
      <w:r w:rsidRPr="006B2898">
        <w:rPr>
          <w:rFonts w:ascii="Roboto" w:eastAsia="Calibri" w:hAnsi="Roboto" w:cs="Times New Roman"/>
          <w:sz w:val="20"/>
          <w:szCs w:val="20"/>
          <w:lang w:eastAsia="pl-PL"/>
        </w:rPr>
        <w:t>…..</w:t>
      </w:r>
      <w:r w:rsidRPr="006B2898">
        <w:rPr>
          <w:rFonts w:ascii="Roboto" w:eastAsia="Calibri" w:hAnsi="Roboto" w:cs="Times New Roman"/>
          <w:sz w:val="20"/>
          <w:szCs w:val="20"/>
          <w:lang w:eastAsia="pl-PL"/>
        </w:rPr>
        <w:br/>
        <w:t>…………………………………………………………………………………………………………………</w:t>
      </w:r>
      <w:r w:rsidR="00375A78" w:rsidRPr="006B2898">
        <w:rPr>
          <w:rFonts w:ascii="Roboto" w:eastAsia="Calibri" w:hAnsi="Roboto" w:cs="Times New Roman"/>
          <w:sz w:val="20"/>
          <w:szCs w:val="20"/>
          <w:lang w:eastAsia="pl-PL"/>
        </w:rPr>
        <w:t>………….…………….…………………………………</w:t>
      </w:r>
      <w:r w:rsidRPr="006B2898">
        <w:rPr>
          <w:rFonts w:ascii="Roboto" w:eastAsia="Calibri" w:hAnsi="Roboto" w:cs="Times New Roman"/>
          <w:sz w:val="20"/>
          <w:szCs w:val="20"/>
          <w:lang w:eastAsia="pl-PL"/>
        </w:rPr>
        <w:t>…...</w:t>
      </w:r>
      <w:r w:rsidRPr="006B2898">
        <w:rPr>
          <w:rFonts w:ascii="Roboto" w:eastAsia="Calibri" w:hAnsi="Roboto" w:cs="Times New Roman"/>
          <w:sz w:val="20"/>
          <w:szCs w:val="20"/>
          <w:lang w:eastAsia="pl-PL"/>
        </w:rPr>
        <w:br/>
        <w:t>………………………………………………………………………………………………………………………</w:t>
      </w:r>
      <w:r w:rsidR="00375A78" w:rsidRPr="006B2898">
        <w:rPr>
          <w:rFonts w:ascii="Roboto" w:eastAsia="Calibri" w:hAnsi="Roboto" w:cs="Times New Roman"/>
          <w:sz w:val="20"/>
          <w:szCs w:val="20"/>
          <w:lang w:eastAsia="pl-PL"/>
        </w:rPr>
        <w:t>………….………………….……………………………</w:t>
      </w:r>
    </w:p>
    <w:p w14:paraId="152ED0C6" w14:textId="77777777" w:rsidR="00694FC9" w:rsidRPr="006B2898" w:rsidRDefault="00694FC9" w:rsidP="00694FC9">
      <w:pPr>
        <w:spacing w:after="0" w:line="240" w:lineRule="auto"/>
        <w:jc w:val="center"/>
        <w:rPr>
          <w:rFonts w:ascii="Roboto" w:eastAsia="Calibri" w:hAnsi="Roboto" w:cs="Tahoma"/>
          <w:i/>
          <w:sz w:val="16"/>
          <w:szCs w:val="16"/>
          <w:lang w:eastAsia="pl-PL"/>
        </w:rPr>
      </w:pPr>
      <w:r w:rsidRPr="006B2898">
        <w:rPr>
          <w:rFonts w:ascii="Roboto" w:eastAsia="Calibri" w:hAnsi="Roboto" w:cs="Tahoma"/>
          <w:i/>
          <w:sz w:val="16"/>
          <w:szCs w:val="16"/>
          <w:lang w:eastAsia="pl-PL"/>
        </w:rPr>
        <w:t xml:space="preserve"> (podać nazwę Wykonawcy, a w przypadku wspólnego ubiegania się o zamówienia – wszystkich Wykonawców składających wspólnie ofertę)</w:t>
      </w:r>
    </w:p>
    <w:p w14:paraId="400BEC42" w14:textId="77777777" w:rsidR="00694FC9" w:rsidRPr="006B2898" w:rsidRDefault="00694FC9" w:rsidP="00694FC9">
      <w:pPr>
        <w:spacing w:after="0" w:line="240" w:lineRule="auto"/>
        <w:jc w:val="center"/>
        <w:rPr>
          <w:rFonts w:ascii="Roboto" w:eastAsia="Calibri" w:hAnsi="Roboto" w:cs="Tahoma"/>
          <w:i/>
          <w:sz w:val="16"/>
          <w:szCs w:val="16"/>
          <w:lang w:eastAsia="pl-PL"/>
        </w:rPr>
      </w:pPr>
    </w:p>
    <w:p w14:paraId="24737FE3" w14:textId="77777777" w:rsidR="00694FC9" w:rsidRPr="006B2898" w:rsidRDefault="00694FC9" w:rsidP="00694FC9">
      <w:pPr>
        <w:spacing w:after="0" w:line="240" w:lineRule="auto"/>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przy wykonywaniu zamówienia pod nazwą:</w:t>
      </w:r>
    </w:p>
    <w:p w14:paraId="7DFDEE1E" w14:textId="77777777" w:rsidR="00694FC9" w:rsidRPr="006B2898" w:rsidRDefault="00694FC9" w:rsidP="00694FC9">
      <w:pPr>
        <w:spacing w:after="0" w:line="240" w:lineRule="auto"/>
        <w:jc w:val="both"/>
        <w:rPr>
          <w:rFonts w:ascii="Roboto" w:eastAsia="Calibri" w:hAnsi="Roboto" w:cs="Tahoma"/>
          <w:bCs/>
          <w:sz w:val="20"/>
          <w:szCs w:val="20"/>
          <w:lang w:eastAsia="pl-PL"/>
        </w:rPr>
      </w:pPr>
    </w:p>
    <w:p w14:paraId="0FFCCA80" w14:textId="0B035CB6" w:rsidR="00BA3E95" w:rsidRDefault="00694FC9" w:rsidP="00BA3E95">
      <w:pPr>
        <w:spacing w:after="360" w:line="240" w:lineRule="auto"/>
        <w:jc w:val="center"/>
        <w:rPr>
          <w:rFonts w:ascii="Roboto" w:eastAsia="Times New Roman" w:hAnsi="Roboto" w:cs="Tahoma"/>
          <w:b/>
          <w:bCs/>
          <w:sz w:val="20"/>
          <w:szCs w:val="20"/>
          <w:lang w:eastAsia="pl-PL"/>
        </w:rPr>
      </w:pPr>
      <w:r w:rsidRPr="006B2898">
        <w:rPr>
          <w:rFonts w:ascii="Roboto" w:eastAsia="Times New Roman" w:hAnsi="Roboto" w:cs="Tahoma"/>
          <w:b/>
          <w:sz w:val="20"/>
          <w:szCs w:val="20"/>
          <w:lang w:eastAsia="pl-PL"/>
        </w:rPr>
        <w:t>„</w:t>
      </w:r>
      <w:r w:rsidR="00BA3E95">
        <w:rPr>
          <w:rFonts w:ascii="Roboto" w:eastAsia="Times New Roman" w:hAnsi="Roboto" w:cs="Tahoma"/>
          <w:b/>
          <w:bCs/>
          <w:sz w:val="20"/>
          <w:szCs w:val="20"/>
          <w:lang w:eastAsia="pl-PL"/>
        </w:rPr>
        <w:t>W</w:t>
      </w:r>
      <w:r w:rsidR="00BA3E95" w:rsidRPr="00BA3E95">
        <w:rPr>
          <w:rFonts w:ascii="Roboto" w:eastAsia="Times New Roman" w:hAnsi="Roboto" w:cs="Tahoma"/>
          <w:b/>
          <w:bCs/>
          <w:sz w:val="20"/>
          <w:szCs w:val="20"/>
          <w:lang w:eastAsia="pl-PL"/>
        </w:rPr>
        <w:t>ykonanie prac projektowych oraz robót budowlanych w siedzibie Urzędu do Spraw Cudzoziemców przy</w:t>
      </w:r>
      <w:r w:rsidR="00BA3E95">
        <w:rPr>
          <w:rFonts w:ascii="Roboto" w:eastAsia="Times New Roman" w:hAnsi="Roboto" w:cs="Tahoma"/>
          <w:b/>
          <w:bCs/>
          <w:sz w:val="20"/>
          <w:szCs w:val="20"/>
          <w:lang w:eastAsia="pl-PL"/>
        </w:rPr>
        <w:t xml:space="preserve"> ul. Koszykowej 16 w Warszawie</w:t>
      </w:r>
    </w:p>
    <w:p w14:paraId="11A5001E" w14:textId="643DF0E8" w:rsidR="001C5EFA" w:rsidRPr="006B2898" w:rsidRDefault="00BA3E95" w:rsidP="00BA3E95">
      <w:pPr>
        <w:spacing w:after="360" w:line="240" w:lineRule="auto"/>
        <w:jc w:val="center"/>
        <w:rPr>
          <w:rFonts w:ascii="Roboto" w:eastAsia="Times New Roman" w:hAnsi="Roboto" w:cs="Tahoma"/>
          <w:b/>
          <w:sz w:val="20"/>
          <w:szCs w:val="20"/>
          <w:lang w:eastAsia="pl-PL"/>
        </w:rPr>
      </w:pPr>
      <w:r w:rsidRPr="00BA3E95">
        <w:rPr>
          <w:rFonts w:ascii="Roboto" w:eastAsia="Times New Roman" w:hAnsi="Roboto" w:cs="Tahoma"/>
          <w:b/>
          <w:bCs/>
          <w:sz w:val="20"/>
          <w:szCs w:val="20"/>
          <w:lang w:eastAsia="pl-PL"/>
        </w:rPr>
        <w:t xml:space="preserve">znak sprawy: </w:t>
      </w:r>
      <w:r w:rsidR="006E657C">
        <w:rPr>
          <w:rFonts w:ascii="Roboto" w:eastAsia="Times New Roman" w:hAnsi="Roboto" w:cs="Tahoma"/>
          <w:b/>
          <w:bCs/>
          <w:sz w:val="20"/>
          <w:szCs w:val="20"/>
          <w:lang w:eastAsia="pl-PL"/>
        </w:rPr>
        <w:t>46</w:t>
      </w:r>
      <w:r w:rsidRPr="00BA3E95">
        <w:rPr>
          <w:rFonts w:ascii="Roboto" w:eastAsia="Times New Roman" w:hAnsi="Roboto" w:cs="Tahoma"/>
          <w:b/>
          <w:bCs/>
          <w:sz w:val="20"/>
          <w:szCs w:val="20"/>
          <w:lang w:eastAsia="pl-PL"/>
        </w:rPr>
        <w:t>/ADAPTACJA KOSZYKOWEJ/PN/19</w:t>
      </w:r>
      <w:r w:rsidR="0056617B">
        <w:rPr>
          <w:rFonts w:ascii="Roboto" w:eastAsia="Times New Roman" w:hAnsi="Roboto" w:cs="Tahoma"/>
          <w:b/>
          <w:bCs/>
          <w:sz w:val="20"/>
          <w:szCs w:val="20"/>
          <w:lang w:eastAsia="pl-PL"/>
        </w:rPr>
        <w:t>”</w:t>
      </w:r>
    </w:p>
    <w:p w14:paraId="6F373852" w14:textId="77777777" w:rsidR="0002388F" w:rsidRPr="006B2898" w:rsidRDefault="0002388F" w:rsidP="0002388F">
      <w:pPr>
        <w:spacing w:before="120" w:after="120" w:line="276" w:lineRule="auto"/>
        <w:jc w:val="both"/>
        <w:rPr>
          <w:rFonts w:ascii="Roboto" w:eastAsia="Calibri" w:hAnsi="Roboto" w:cs="Tahoma"/>
          <w:b/>
          <w:bCs/>
          <w:sz w:val="20"/>
          <w:szCs w:val="20"/>
          <w:lang w:eastAsia="pl-PL"/>
        </w:rPr>
      </w:pPr>
      <w:r w:rsidRPr="006B2898">
        <w:rPr>
          <w:rFonts w:ascii="Roboto" w:eastAsia="Calibri" w:hAnsi="Roboto" w:cs="Tahoma"/>
          <w:b/>
          <w:bCs/>
          <w:sz w:val="20"/>
          <w:szCs w:val="20"/>
          <w:lang w:eastAsia="pl-PL"/>
        </w:rPr>
        <w:t>Oświadczam, iż:</w:t>
      </w:r>
    </w:p>
    <w:p w14:paraId="34788FEF" w14:textId="09681CF2" w:rsidR="0002388F" w:rsidRPr="006B2898" w:rsidRDefault="0002388F" w:rsidP="003747BD">
      <w:pPr>
        <w:numPr>
          <w:ilvl w:val="2"/>
          <w:numId w:val="15"/>
        </w:numPr>
        <w:spacing w:before="120" w:after="120" w:line="276" w:lineRule="auto"/>
        <w:ind w:left="426" w:hanging="426"/>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udostępniam Wykonawcy ww. zasoby, w następującym zakresie (należy podać informacje umożliwiające ocenę spełniania warunków przez udostępniane zasoby):………………………………</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10369E44" w14:textId="0A76CE43" w:rsidR="0002388F" w:rsidRPr="006B2898" w:rsidRDefault="0002388F" w:rsidP="00375A78">
      <w:pPr>
        <w:spacing w:before="120" w:after="120" w:line="240" w:lineRule="auto"/>
        <w:ind w:left="426"/>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1A625366" w14:textId="41A3F1E7" w:rsidR="0002388F" w:rsidRPr="006B2898" w:rsidRDefault="0002388F" w:rsidP="0002388F">
      <w:pPr>
        <w:spacing w:before="120" w:after="120" w:line="276" w:lineRule="auto"/>
        <w:ind w:left="426"/>
        <w:jc w:val="both"/>
        <w:rPr>
          <w:rFonts w:ascii="Roboto" w:eastAsia="Calibri" w:hAnsi="Roboto" w:cs="Tahoma"/>
          <w:b/>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4926287A" w14:textId="3069F276" w:rsidR="0002388F" w:rsidRPr="006B2898" w:rsidRDefault="0002388F" w:rsidP="003747BD">
      <w:pPr>
        <w:numPr>
          <w:ilvl w:val="2"/>
          <w:numId w:val="15"/>
        </w:numPr>
        <w:tabs>
          <w:tab w:val="num" w:pos="426"/>
        </w:tabs>
        <w:spacing w:before="60" w:after="200" w:line="276" w:lineRule="auto"/>
        <w:ind w:left="426" w:hanging="426"/>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sposób wykorzystania udostępnionych przeze mnie zasobów będzie następujący:………………</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57EBA18B" w14:textId="2BF3869F" w:rsidR="0002388F" w:rsidRPr="006B2898" w:rsidRDefault="0002388F" w:rsidP="00375A78">
      <w:pPr>
        <w:spacing w:before="120" w:after="0" w:line="240" w:lineRule="auto"/>
        <w:ind w:left="425"/>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05A12771" w14:textId="1B086645" w:rsidR="0002388F" w:rsidRDefault="0002388F" w:rsidP="00375A78">
      <w:pPr>
        <w:spacing w:before="120" w:after="0" w:line="240" w:lineRule="auto"/>
        <w:ind w:left="425"/>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2C4828BA" w14:textId="77777777" w:rsidR="00BA3E95" w:rsidRPr="006B2898" w:rsidRDefault="00BA3E95" w:rsidP="00375A78">
      <w:pPr>
        <w:spacing w:before="120" w:after="0" w:line="240" w:lineRule="auto"/>
        <w:ind w:left="425"/>
        <w:jc w:val="both"/>
        <w:rPr>
          <w:rFonts w:ascii="Roboto" w:eastAsia="Calibri" w:hAnsi="Roboto" w:cs="Tahoma"/>
          <w:b/>
          <w:bCs/>
          <w:sz w:val="20"/>
          <w:szCs w:val="20"/>
          <w:lang w:eastAsia="pl-PL"/>
        </w:rPr>
      </w:pPr>
    </w:p>
    <w:p w14:paraId="708FF9BC" w14:textId="4D387473" w:rsidR="0002388F" w:rsidRPr="006B2898" w:rsidRDefault="0002388F" w:rsidP="003747BD">
      <w:pPr>
        <w:numPr>
          <w:ilvl w:val="2"/>
          <w:numId w:val="15"/>
        </w:numPr>
        <w:spacing w:before="60" w:after="200" w:line="276" w:lineRule="auto"/>
        <w:ind w:left="426" w:hanging="426"/>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zakres i okres mojego udziału przy wykonywaniu zamówienia będzie następujący:…………</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5E6C8AB8" w14:textId="1220D480" w:rsidR="0002388F" w:rsidRPr="006B2898" w:rsidRDefault="0002388F" w:rsidP="00375A78">
      <w:pPr>
        <w:spacing w:before="120" w:after="120" w:line="240" w:lineRule="auto"/>
        <w:ind w:left="340"/>
        <w:jc w:val="both"/>
        <w:rPr>
          <w:rFonts w:ascii="Roboto" w:eastAsia="Calibri" w:hAnsi="Roboto" w:cs="Tahoma"/>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0512A491" w14:textId="200358E9" w:rsidR="0002388F" w:rsidRPr="006B2898" w:rsidRDefault="0002388F" w:rsidP="0002388F">
      <w:pPr>
        <w:spacing w:before="120" w:after="120" w:line="276" w:lineRule="auto"/>
        <w:ind w:left="340"/>
        <w:jc w:val="both"/>
        <w:rPr>
          <w:rFonts w:ascii="Roboto" w:eastAsia="Calibri" w:hAnsi="Roboto" w:cs="Tahoma"/>
          <w:b/>
          <w:bCs/>
          <w:sz w:val="20"/>
          <w:szCs w:val="20"/>
          <w:lang w:eastAsia="pl-PL"/>
        </w:rPr>
      </w:pPr>
      <w:r w:rsidRPr="006B2898">
        <w:rPr>
          <w:rFonts w:ascii="Roboto" w:eastAsia="Calibri" w:hAnsi="Roboto" w:cs="Tahoma"/>
          <w:bCs/>
          <w:sz w:val="20"/>
          <w:szCs w:val="20"/>
          <w:lang w:eastAsia="pl-PL"/>
        </w:rPr>
        <w:t>……………………………………………………………….……………………………………………………………………</w:t>
      </w:r>
      <w:r w:rsidR="00375A78">
        <w:rPr>
          <w:rFonts w:ascii="Roboto" w:eastAsia="Calibri" w:hAnsi="Roboto" w:cs="Tahoma"/>
          <w:bCs/>
          <w:sz w:val="20"/>
          <w:szCs w:val="20"/>
          <w:lang w:eastAsia="pl-PL"/>
        </w:rPr>
        <w:t>…………………………………..</w:t>
      </w:r>
      <w:r w:rsidRPr="006B2898">
        <w:rPr>
          <w:rFonts w:ascii="Roboto" w:eastAsia="Calibri" w:hAnsi="Roboto" w:cs="Tahoma"/>
          <w:bCs/>
          <w:sz w:val="20"/>
          <w:szCs w:val="20"/>
          <w:lang w:eastAsia="pl-PL"/>
        </w:rPr>
        <w:t>.……</w:t>
      </w:r>
    </w:p>
    <w:p w14:paraId="004B383B" w14:textId="456D4462" w:rsidR="0002388F" w:rsidRPr="00527435" w:rsidRDefault="0002388F" w:rsidP="00B22789">
      <w:pPr>
        <w:numPr>
          <w:ilvl w:val="2"/>
          <w:numId w:val="15"/>
        </w:numPr>
        <w:tabs>
          <w:tab w:val="num" w:pos="426"/>
        </w:tabs>
        <w:spacing w:before="120" w:after="120" w:line="276" w:lineRule="auto"/>
        <w:ind w:left="340" w:hanging="426"/>
        <w:jc w:val="both"/>
        <w:rPr>
          <w:rFonts w:ascii="Roboto" w:eastAsia="Calibri" w:hAnsi="Roboto" w:cs="Tahoma"/>
          <w:b/>
          <w:bCs/>
          <w:sz w:val="20"/>
          <w:szCs w:val="20"/>
          <w:lang w:eastAsia="pl-PL"/>
        </w:rPr>
      </w:pPr>
      <w:r w:rsidRPr="00527435">
        <w:rPr>
          <w:rFonts w:ascii="Roboto" w:eastAsia="Calibri" w:hAnsi="Roboto" w:cs="Tahoma"/>
          <w:bCs/>
          <w:sz w:val="20"/>
          <w:szCs w:val="20"/>
          <w:lang w:eastAsia="pl-PL"/>
        </w:rPr>
        <w:t xml:space="preserve">będę realizował niżej wymienione </w:t>
      </w:r>
      <w:r w:rsidR="00C34B9C" w:rsidRPr="00527435">
        <w:rPr>
          <w:rFonts w:ascii="Roboto" w:eastAsia="Calibri" w:hAnsi="Roboto" w:cs="Tahoma"/>
          <w:bCs/>
          <w:sz w:val="20"/>
          <w:szCs w:val="20"/>
          <w:lang w:eastAsia="pl-PL"/>
        </w:rPr>
        <w:t>roboty budowlane</w:t>
      </w:r>
      <w:r w:rsidRPr="00527435">
        <w:rPr>
          <w:rFonts w:ascii="Roboto" w:eastAsia="Calibri" w:hAnsi="Roboto" w:cs="Tahoma"/>
          <w:bCs/>
          <w:sz w:val="20"/>
          <w:szCs w:val="20"/>
          <w:lang w:eastAsia="pl-PL"/>
        </w:rPr>
        <w:t>, których dotyczą udostępniane zasoby odnoszące się do warunków udziału w post</w:t>
      </w:r>
      <w:r w:rsidR="00527435">
        <w:rPr>
          <w:rFonts w:ascii="Roboto" w:eastAsia="Calibri" w:hAnsi="Roboto" w:cs="Tahoma"/>
          <w:bCs/>
          <w:sz w:val="20"/>
          <w:szCs w:val="20"/>
          <w:lang w:eastAsia="pl-PL"/>
        </w:rPr>
        <w:t>ę</w:t>
      </w:r>
      <w:r w:rsidRPr="00527435">
        <w:rPr>
          <w:rFonts w:ascii="Roboto" w:eastAsia="Calibri" w:hAnsi="Roboto" w:cs="Tahoma"/>
          <w:bCs/>
          <w:sz w:val="20"/>
          <w:szCs w:val="20"/>
          <w:lang w:eastAsia="pl-PL"/>
        </w:rPr>
        <w:t>powaniu dot. kwalifikacji zawodowych lub doświadczenia lub potencjału technicznego</w:t>
      </w:r>
      <w:r w:rsidR="00295938" w:rsidRPr="00527435">
        <w:rPr>
          <w:rFonts w:ascii="Roboto" w:eastAsia="Calibri" w:hAnsi="Roboto" w:cs="Tahoma"/>
          <w:bCs/>
          <w:sz w:val="20"/>
          <w:szCs w:val="20"/>
          <w:lang w:eastAsia="pl-PL"/>
        </w:rPr>
        <w:t xml:space="preserve"> lub sytuacji ekonomicznej lub finansowej</w:t>
      </w:r>
      <w:r w:rsidRPr="00527435">
        <w:rPr>
          <w:rFonts w:ascii="Roboto" w:eastAsia="Calibri" w:hAnsi="Roboto" w:cs="Tahoma"/>
          <w:bCs/>
          <w:sz w:val="20"/>
          <w:szCs w:val="20"/>
          <w:lang w:eastAsia="pl-PL"/>
        </w:rPr>
        <w:t>, na których polega Wyk</w:t>
      </w:r>
      <w:r w:rsidR="00375A78" w:rsidRPr="00527435">
        <w:rPr>
          <w:rFonts w:ascii="Roboto" w:eastAsia="Calibri" w:hAnsi="Roboto" w:cs="Tahoma"/>
          <w:bCs/>
          <w:sz w:val="20"/>
          <w:szCs w:val="20"/>
          <w:lang w:eastAsia="pl-PL"/>
        </w:rPr>
        <w:t>onawca:…………………………………………………………</w:t>
      </w:r>
      <w:r w:rsidRPr="00527435">
        <w:rPr>
          <w:rFonts w:ascii="Roboto" w:eastAsia="Calibri" w:hAnsi="Roboto" w:cs="Tahoma"/>
          <w:bCs/>
          <w:sz w:val="20"/>
          <w:szCs w:val="20"/>
          <w:lang w:eastAsia="pl-PL"/>
        </w:rPr>
        <w:t>…………..............................................................................................................................</w:t>
      </w:r>
      <w:r w:rsidR="00375A78" w:rsidRPr="00527435">
        <w:rPr>
          <w:rFonts w:ascii="Roboto" w:eastAsia="Calibri" w:hAnsi="Roboto" w:cs="Tahoma"/>
          <w:bCs/>
          <w:sz w:val="20"/>
          <w:szCs w:val="20"/>
          <w:lang w:eastAsia="pl-PL"/>
        </w:rPr>
        <w:t>...........................</w:t>
      </w:r>
      <w:r w:rsidRPr="00527435">
        <w:rPr>
          <w:rFonts w:ascii="Roboto" w:eastAsia="Calibri" w:hAnsi="Roboto" w:cs="Tahoma"/>
          <w:bCs/>
          <w:sz w:val="20"/>
          <w:szCs w:val="20"/>
          <w:lang w:eastAsia="pl-PL"/>
        </w:rPr>
        <w:t>...................……………………………………………………………….………………………………</w:t>
      </w:r>
      <w:r w:rsidR="00375A78" w:rsidRPr="00527435">
        <w:rPr>
          <w:rFonts w:ascii="Roboto" w:eastAsia="Calibri" w:hAnsi="Roboto" w:cs="Tahoma"/>
          <w:bCs/>
          <w:sz w:val="20"/>
          <w:szCs w:val="20"/>
          <w:lang w:eastAsia="pl-PL"/>
        </w:rPr>
        <w:t>…………………………………..</w:t>
      </w:r>
      <w:r w:rsidRPr="00527435">
        <w:rPr>
          <w:rFonts w:ascii="Roboto" w:eastAsia="Calibri" w:hAnsi="Roboto" w:cs="Tahoma"/>
          <w:bCs/>
          <w:sz w:val="20"/>
          <w:szCs w:val="20"/>
          <w:lang w:eastAsia="pl-PL"/>
        </w:rPr>
        <w:t>……………………………………..……</w:t>
      </w:r>
    </w:p>
    <w:p w14:paraId="372762D3" w14:textId="4241630C" w:rsidR="0002388F" w:rsidRPr="006B2898" w:rsidRDefault="0002388F" w:rsidP="0002388F">
      <w:pPr>
        <w:tabs>
          <w:tab w:val="left" w:pos="4740"/>
        </w:tabs>
        <w:autoSpaceDE w:val="0"/>
        <w:autoSpaceDN w:val="0"/>
        <w:adjustRightInd w:val="0"/>
        <w:spacing w:after="0" w:line="360" w:lineRule="auto"/>
        <w:jc w:val="both"/>
        <w:rPr>
          <w:rFonts w:ascii="Roboto" w:eastAsia="Arial Unicode MS" w:hAnsi="Roboto" w:cs="Tahoma"/>
          <w:color w:val="000000"/>
          <w:sz w:val="20"/>
          <w:szCs w:val="20"/>
          <w:lang w:eastAsia="pl-PL"/>
        </w:rPr>
      </w:pPr>
    </w:p>
    <w:p w14:paraId="6181ADAE" w14:textId="46F0E2BF" w:rsidR="001C5EFA" w:rsidRPr="006B2898" w:rsidRDefault="001C5EFA" w:rsidP="0002388F">
      <w:pPr>
        <w:tabs>
          <w:tab w:val="left" w:pos="4740"/>
        </w:tabs>
        <w:autoSpaceDE w:val="0"/>
        <w:autoSpaceDN w:val="0"/>
        <w:adjustRightInd w:val="0"/>
        <w:spacing w:after="0" w:line="360" w:lineRule="auto"/>
        <w:jc w:val="both"/>
        <w:rPr>
          <w:rFonts w:ascii="Roboto" w:eastAsia="Arial Unicode MS" w:hAnsi="Roboto" w:cs="Tahoma"/>
          <w:color w:val="000000"/>
          <w:sz w:val="20"/>
          <w:szCs w:val="20"/>
          <w:lang w:eastAsia="pl-PL"/>
        </w:rPr>
      </w:pPr>
    </w:p>
    <w:p w14:paraId="2237A0DD" w14:textId="77777777" w:rsidR="001C5EFA" w:rsidRPr="006B2898" w:rsidRDefault="001C5EFA" w:rsidP="0002388F">
      <w:pPr>
        <w:tabs>
          <w:tab w:val="left" w:pos="4740"/>
        </w:tabs>
        <w:autoSpaceDE w:val="0"/>
        <w:autoSpaceDN w:val="0"/>
        <w:adjustRightInd w:val="0"/>
        <w:spacing w:after="0" w:line="360" w:lineRule="auto"/>
        <w:jc w:val="both"/>
        <w:rPr>
          <w:rFonts w:ascii="Roboto" w:eastAsia="Arial Unicode MS" w:hAnsi="Roboto" w:cs="Tahoma"/>
          <w:color w:val="000000"/>
          <w:sz w:val="20"/>
          <w:szCs w:val="20"/>
          <w:lang w:eastAsia="pl-PL"/>
        </w:rPr>
      </w:pPr>
    </w:p>
    <w:p w14:paraId="5D66966D" w14:textId="56F64649" w:rsidR="004477E0" w:rsidRDefault="004477E0" w:rsidP="0056617B">
      <w:pPr>
        <w:spacing w:after="40"/>
        <w:ind w:left="284"/>
        <w:rPr>
          <w:rFonts w:ascii="Roboto" w:hAnsi="Roboto" w:cs="Tahoma"/>
          <w:sz w:val="18"/>
          <w:szCs w:val="18"/>
        </w:rPr>
      </w:pPr>
      <w:r w:rsidRPr="006B2898">
        <w:rPr>
          <w:rFonts w:ascii="Roboto" w:hAnsi="Roboto" w:cs="Tahoma"/>
          <w:sz w:val="18"/>
          <w:szCs w:val="18"/>
        </w:rPr>
        <w:t>………………………………………………dnia………………………………………….</w:t>
      </w:r>
    </w:p>
    <w:p w14:paraId="40F33C41" w14:textId="469B0C1C" w:rsidR="0056617B" w:rsidRPr="0056617B" w:rsidRDefault="0056617B" w:rsidP="0056617B">
      <w:pPr>
        <w:spacing w:after="40"/>
        <w:ind w:left="284"/>
        <w:rPr>
          <w:rFonts w:ascii="Roboto" w:hAnsi="Roboto" w:cs="Tahoma"/>
          <w:i/>
          <w:sz w:val="14"/>
          <w:szCs w:val="18"/>
        </w:rPr>
      </w:pPr>
      <w:r>
        <w:rPr>
          <w:rFonts w:ascii="Roboto" w:hAnsi="Roboto" w:cs="Tahoma"/>
          <w:i/>
          <w:sz w:val="14"/>
          <w:szCs w:val="18"/>
        </w:rPr>
        <w:t xml:space="preserve">                      </w:t>
      </w:r>
      <w:r w:rsidRPr="0056617B">
        <w:rPr>
          <w:rFonts w:ascii="Roboto" w:hAnsi="Roboto" w:cs="Tahoma"/>
          <w:i/>
          <w:sz w:val="14"/>
          <w:szCs w:val="18"/>
        </w:rPr>
        <w:t xml:space="preserve">miejscowość </w:t>
      </w:r>
      <w:r>
        <w:rPr>
          <w:rFonts w:ascii="Roboto" w:hAnsi="Roboto" w:cs="Tahoma"/>
          <w:i/>
          <w:sz w:val="14"/>
          <w:szCs w:val="18"/>
        </w:rPr>
        <w:t xml:space="preserve">                                                </w:t>
      </w:r>
      <w:r w:rsidRPr="0056617B">
        <w:rPr>
          <w:rFonts w:ascii="Roboto" w:hAnsi="Roboto" w:cs="Tahoma"/>
          <w:i/>
          <w:sz w:val="14"/>
          <w:szCs w:val="18"/>
        </w:rPr>
        <w:t>data</w:t>
      </w:r>
    </w:p>
    <w:p w14:paraId="43A5BEE5" w14:textId="4B231234" w:rsidR="004477E0" w:rsidRPr="006B2898" w:rsidRDefault="004477E0" w:rsidP="004477E0">
      <w:pPr>
        <w:spacing w:after="40"/>
        <w:rPr>
          <w:rFonts w:ascii="Roboto" w:hAnsi="Roboto" w:cs="Tahoma"/>
          <w:sz w:val="18"/>
          <w:szCs w:val="18"/>
        </w:rPr>
      </w:pPr>
    </w:p>
    <w:p w14:paraId="1B7E3F84" w14:textId="555770A3" w:rsidR="001C5EFA" w:rsidRPr="006B2898" w:rsidRDefault="001C5EFA" w:rsidP="004477E0">
      <w:pPr>
        <w:spacing w:after="40"/>
        <w:rPr>
          <w:rFonts w:ascii="Roboto" w:hAnsi="Roboto" w:cs="Tahoma"/>
          <w:sz w:val="18"/>
          <w:szCs w:val="18"/>
        </w:rPr>
      </w:pPr>
    </w:p>
    <w:p w14:paraId="1688F436" w14:textId="77777777" w:rsidR="001C5EFA" w:rsidRPr="006B2898" w:rsidRDefault="001C5EFA" w:rsidP="004477E0">
      <w:pPr>
        <w:spacing w:after="40"/>
        <w:rPr>
          <w:rFonts w:ascii="Roboto" w:hAnsi="Roboto" w:cs="Tahoma"/>
          <w:sz w:val="18"/>
          <w:szCs w:val="18"/>
        </w:rPr>
      </w:pPr>
    </w:p>
    <w:p w14:paraId="4899353A" w14:textId="77777777" w:rsidR="004477E0" w:rsidRPr="006B2898" w:rsidRDefault="004477E0" w:rsidP="004477E0">
      <w:pPr>
        <w:spacing w:after="40"/>
        <w:rPr>
          <w:rFonts w:ascii="Roboto" w:hAnsi="Roboto" w:cs="Tahoma"/>
          <w:sz w:val="18"/>
          <w:szCs w:val="18"/>
        </w:rPr>
      </w:pPr>
    </w:p>
    <w:p w14:paraId="389BCA56" w14:textId="77777777" w:rsidR="004477E0" w:rsidRPr="006B2898" w:rsidRDefault="004477E0" w:rsidP="004477E0">
      <w:pPr>
        <w:spacing w:after="40"/>
        <w:ind w:left="4680" w:hanging="4965"/>
        <w:jc w:val="right"/>
        <w:rPr>
          <w:rFonts w:ascii="Roboto" w:hAnsi="Roboto" w:cs="Tahoma"/>
          <w:sz w:val="18"/>
          <w:szCs w:val="18"/>
        </w:rPr>
      </w:pPr>
      <w:r w:rsidRPr="006B2898">
        <w:rPr>
          <w:rFonts w:ascii="Roboto" w:hAnsi="Roboto" w:cs="Tahoma"/>
          <w:sz w:val="18"/>
          <w:szCs w:val="18"/>
        </w:rPr>
        <w:t>......................................................................................</w:t>
      </w:r>
    </w:p>
    <w:p w14:paraId="5D008E89" w14:textId="56BD7E59" w:rsidR="00694FC9" w:rsidRPr="0056617B" w:rsidRDefault="0056617B" w:rsidP="0056617B">
      <w:pPr>
        <w:tabs>
          <w:tab w:val="left" w:pos="4740"/>
        </w:tabs>
        <w:autoSpaceDE w:val="0"/>
        <w:autoSpaceDN w:val="0"/>
        <w:adjustRightInd w:val="0"/>
        <w:spacing w:after="0" w:line="360" w:lineRule="auto"/>
        <w:jc w:val="center"/>
        <w:rPr>
          <w:rFonts w:ascii="Roboto" w:eastAsia="Times New Roman" w:hAnsi="Roboto" w:cs="Tahoma"/>
          <w:b/>
          <w:sz w:val="16"/>
          <w:szCs w:val="20"/>
          <w:lang w:eastAsia="pl-PL"/>
        </w:rPr>
      </w:pPr>
      <w:r>
        <w:rPr>
          <w:rFonts w:ascii="Roboto" w:hAnsi="Roboto" w:cs="Tahoma"/>
          <w:i/>
          <w:sz w:val="14"/>
          <w:szCs w:val="18"/>
        </w:rPr>
        <w:t xml:space="preserve">                                                                                                                                                       </w:t>
      </w:r>
      <w:r w:rsidR="004477E0" w:rsidRPr="0056617B">
        <w:rPr>
          <w:rFonts w:ascii="Roboto" w:hAnsi="Roboto" w:cs="Tahoma"/>
          <w:i/>
          <w:sz w:val="14"/>
          <w:szCs w:val="18"/>
        </w:rPr>
        <w:t>Pieczęć i podpis upoważnionego przedstawiciela Wykonawcy</w:t>
      </w:r>
    </w:p>
    <w:sectPr w:rsidR="00694FC9" w:rsidRPr="0056617B" w:rsidSect="007D1591">
      <w:pgSz w:w="11906" w:h="16838"/>
      <w:pgMar w:top="1417" w:right="1133" w:bottom="709"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A1BAB" w14:textId="77777777" w:rsidR="00E4170E" w:rsidRDefault="00E4170E" w:rsidP="007D1591">
      <w:pPr>
        <w:spacing w:after="0" w:line="240" w:lineRule="auto"/>
      </w:pPr>
      <w:r>
        <w:separator/>
      </w:r>
    </w:p>
  </w:endnote>
  <w:endnote w:type="continuationSeparator" w:id="0">
    <w:p w14:paraId="7E339ADC" w14:textId="77777777" w:rsidR="00E4170E" w:rsidRDefault="00E4170E" w:rsidP="007D1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2000000000000000000"/>
    <w:charset w:val="EE"/>
    <w:family w:val="auto"/>
    <w:pitch w:val="variable"/>
    <w:sig w:usb0="E00002FF" w:usb1="5000205B" w:usb2="00000020" w:usb3="00000000" w:csb0="000001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A5FD0" w14:textId="77777777" w:rsidR="005C56B4" w:rsidRDefault="005C56B4" w:rsidP="007F528C">
    <w:pPr>
      <w:pStyle w:val="Stopka"/>
      <w:jc w:val="center"/>
      <w:rPr>
        <w:rFonts w:ascii="Roboto" w:hAnsi="Roboto"/>
        <w:sz w:val="20"/>
        <w:szCs w:val="20"/>
        <w:lang w:eastAsia="zh-CN"/>
      </w:rPr>
    </w:pPr>
  </w:p>
  <w:p w14:paraId="35380FA6" w14:textId="52627975" w:rsidR="005C56B4" w:rsidRPr="007F528C" w:rsidRDefault="005C56B4" w:rsidP="007F528C">
    <w:pPr>
      <w:pStyle w:val="Stopka"/>
      <w:jc w:val="center"/>
      <w:rPr>
        <w:rFonts w:ascii="Roboto" w:hAnsi="Roboto"/>
        <w:sz w:val="20"/>
        <w:szCs w:val="20"/>
        <w:lang w:eastAsia="zh-CN"/>
      </w:rPr>
    </w:pPr>
    <w:r w:rsidRPr="007F528C">
      <w:rPr>
        <w:rFonts w:ascii="Roboto" w:hAnsi="Roboto"/>
        <w:sz w:val="20"/>
        <w:szCs w:val="20"/>
        <w:lang w:eastAsia="zh-CN"/>
      </w:rPr>
      <w:t>Projekt „Adaptacja siedziby Urzędu do Spraw Cudzoziemców na potrzeby obsługi cudzoziemców”, współfinansowany z Programu Krajowego Funduszu Azylu, Migracji i Integracji.</w:t>
    </w:r>
  </w:p>
  <w:p w14:paraId="7DAF4E0B" w14:textId="77777777" w:rsidR="005C56B4" w:rsidRDefault="005C56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01AE1" w14:textId="77777777" w:rsidR="00E4170E" w:rsidRDefault="00E4170E" w:rsidP="007D1591">
      <w:pPr>
        <w:spacing w:after="0" w:line="240" w:lineRule="auto"/>
      </w:pPr>
      <w:r>
        <w:separator/>
      </w:r>
    </w:p>
  </w:footnote>
  <w:footnote w:type="continuationSeparator" w:id="0">
    <w:p w14:paraId="1070379B" w14:textId="77777777" w:rsidR="00E4170E" w:rsidRDefault="00E4170E" w:rsidP="007D1591">
      <w:pPr>
        <w:spacing w:after="0" w:line="240" w:lineRule="auto"/>
      </w:pPr>
      <w:r>
        <w:continuationSeparator/>
      </w:r>
    </w:p>
  </w:footnote>
  <w:footnote w:id="1">
    <w:p w14:paraId="624BE44F" w14:textId="77777777" w:rsidR="005C56B4" w:rsidRPr="009158B5" w:rsidRDefault="005C56B4" w:rsidP="00B2624A">
      <w:pPr>
        <w:pStyle w:val="Tekstprzypisudolnego"/>
        <w:spacing w:before="0" w:line="240" w:lineRule="auto"/>
        <w:ind w:firstLine="0"/>
        <w:rPr>
          <w:rFonts w:ascii="Roboto" w:hAnsi="Roboto" w:cs="Tahoma"/>
          <w:sz w:val="14"/>
          <w:szCs w:val="16"/>
        </w:rPr>
      </w:pPr>
      <w:r w:rsidRPr="009158B5">
        <w:rPr>
          <w:rStyle w:val="Odwoanieprzypisudolnego"/>
          <w:rFonts w:ascii="Roboto" w:eastAsia="Lucida Sans Unicode" w:hAnsi="Roboto"/>
          <w:sz w:val="14"/>
          <w:szCs w:val="16"/>
        </w:rPr>
        <w:footnoteRef/>
      </w:r>
      <w:r w:rsidRPr="009158B5">
        <w:rPr>
          <w:rFonts w:ascii="Roboto" w:hAnsi="Roboto"/>
          <w:sz w:val="14"/>
          <w:szCs w:val="16"/>
        </w:rPr>
        <w:t xml:space="preserve"> P</w:t>
      </w:r>
      <w:r w:rsidRPr="009158B5">
        <w:rPr>
          <w:rFonts w:ascii="Roboto" w:hAnsi="Roboto" w:cs="Tahoma"/>
          <w:sz w:val="14"/>
          <w:szCs w:val="16"/>
        </w:rPr>
        <w:t xml:space="preserve">or. </w:t>
      </w:r>
      <w:r w:rsidRPr="009158B5">
        <w:rPr>
          <w:rFonts w:ascii="Roboto" w:eastAsia="Lucida Sans Unicode" w:hAnsi="Roboto" w:cs="Tahoma"/>
          <w:sz w:val="14"/>
          <w:szCs w:val="16"/>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w:t>
      </w:r>
      <w:r>
        <w:rPr>
          <w:rFonts w:ascii="Roboto" w:eastAsia="Lucida Sans Unicode" w:hAnsi="Roboto" w:cs="Tahoma"/>
          <w:sz w:val="14"/>
          <w:szCs w:val="16"/>
          <w:lang w:val="pl-PL"/>
        </w:rPr>
        <w:t xml:space="preserve"> </w:t>
      </w:r>
      <w:r w:rsidRPr="009158B5">
        <w:rPr>
          <w:rFonts w:ascii="Roboto" w:eastAsia="Lucida Sans Unicode" w:hAnsi="Roboto" w:cs="Tahoma"/>
          <w:sz w:val="14"/>
          <w:szCs w:val="16"/>
        </w:rPr>
        <w:t>Małe przedsiębiorstwo: przedsiębiorstwo, które zatrudnia mniej niż 50 osób i którego roczny obrót lub roczna suma bilansowa nie przekracza 10 milionów EUR.</w:t>
      </w:r>
      <w:r>
        <w:rPr>
          <w:rFonts w:ascii="Roboto" w:eastAsia="Lucida Sans Unicode" w:hAnsi="Roboto" w:cs="Tahoma"/>
          <w:sz w:val="14"/>
          <w:szCs w:val="16"/>
          <w:lang w:val="pl-PL"/>
        </w:rPr>
        <w:t xml:space="preserve"> </w:t>
      </w:r>
      <w:r w:rsidRPr="009158B5">
        <w:rPr>
          <w:rFonts w:ascii="Roboto" w:eastAsia="Lucida Sans Unicode" w:hAnsi="Roboto" w:cs="Tahoma"/>
          <w:sz w:val="14"/>
          <w:szCs w:val="16"/>
        </w:rPr>
        <w:t xml:space="preserve">Średnie przedsiębiorstwa: przedsiębiorstwa, które nie są mikroprzedsiębiorstwami ani małymi </w:t>
      </w:r>
      <w:r w:rsidRPr="009158B5">
        <w:rPr>
          <w:rFonts w:ascii="Roboto" w:eastAsia="Lucida Sans Unicode" w:hAnsi="Roboto" w:cs="Tahoma"/>
          <w:b/>
          <w:i/>
          <w:sz w:val="14"/>
          <w:szCs w:val="16"/>
        </w:rPr>
        <w:t>przedsiębiorstwami</w:t>
      </w:r>
      <w:r w:rsidRPr="009158B5">
        <w:rPr>
          <w:rFonts w:ascii="Roboto" w:hAnsi="Roboto" w:cs="Tahoma"/>
          <w:b/>
          <w:sz w:val="14"/>
          <w:szCs w:val="16"/>
        </w:rPr>
        <w:t xml:space="preserve"> </w:t>
      </w:r>
      <w:r w:rsidRPr="009158B5">
        <w:rPr>
          <w:rFonts w:ascii="Roboto" w:hAnsi="Roboto" w:cs="Tahoma"/>
          <w:sz w:val="14"/>
          <w:szCs w:val="16"/>
        </w:rPr>
        <w:t xml:space="preserve">i które zatrudniają mniej niż 250 osób i których roczny obrót nie przekracza 50 milionów EUR </w:t>
      </w:r>
      <w:r w:rsidRPr="009158B5">
        <w:rPr>
          <w:rFonts w:ascii="Roboto" w:hAnsi="Roboto" w:cs="Tahoma"/>
          <w:i/>
          <w:sz w:val="14"/>
          <w:szCs w:val="16"/>
        </w:rPr>
        <w:t>lub</w:t>
      </w:r>
      <w:r w:rsidRPr="009158B5">
        <w:rPr>
          <w:rFonts w:ascii="Roboto" w:hAnsi="Roboto" w:cs="Tahoma"/>
          <w:sz w:val="14"/>
          <w:szCs w:val="16"/>
        </w:rPr>
        <w:t xml:space="preserve"> roczna suma bilansowa nie przekracza 43 milionów EUR</w:t>
      </w:r>
    </w:p>
  </w:footnote>
  <w:footnote w:id="2">
    <w:p w14:paraId="148288AA" w14:textId="77777777" w:rsidR="005C56B4" w:rsidRDefault="005C56B4" w:rsidP="00B2624A">
      <w:pPr>
        <w:pStyle w:val="Tekstprzypisudolnego"/>
        <w:spacing w:before="0" w:line="240" w:lineRule="auto"/>
        <w:ind w:firstLine="0"/>
        <w:rPr>
          <w:rFonts w:ascii="Roboto" w:hAnsi="Roboto" w:cs="Tahoma"/>
          <w:sz w:val="14"/>
          <w:szCs w:val="16"/>
        </w:rPr>
      </w:pPr>
      <w:r w:rsidRPr="009158B5">
        <w:rPr>
          <w:rStyle w:val="Odwoanieprzypisudolnego"/>
          <w:rFonts w:ascii="Roboto" w:eastAsia="Lucida Sans Unicode" w:hAnsi="Roboto" w:cs="Tahoma"/>
          <w:sz w:val="14"/>
          <w:szCs w:val="16"/>
        </w:rPr>
        <w:footnoteRef/>
      </w:r>
      <w:r w:rsidRPr="009158B5">
        <w:rPr>
          <w:rFonts w:ascii="Roboto" w:hAnsi="Roboto" w:cs="Tahoma"/>
          <w:sz w:val="14"/>
          <w:szCs w:val="16"/>
        </w:rPr>
        <w:t xml:space="preserve"> Zaznaczyć właściwe.</w:t>
      </w:r>
    </w:p>
    <w:p w14:paraId="6EC18CB0" w14:textId="77777777" w:rsidR="005C56B4" w:rsidRPr="009158B5" w:rsidRDefault="005C56B4" w:rsidP="00B2624A">
      <w:pPr>
        <w:pStyle w:val="Tekstprzypisudolnego"/>
        <w:spacing w:before="0" w:line="240" w:lineRule="auto"/>
        <w:ind w:firstLine="0"/>
        <w:rPr>
          <w:rFonts w:ascii="Roboto" w:hAnsi="Roboto"/>
          <w:sz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D2728"/>
    <w:multiLevelType w:val="multilevel"/>
    <w:tmpl w:val="D9FA0354"/>
    <w:lvl w:ilvl="0">
      <w:start w:val="10"/>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AD0701B"/>
    <w:multiLevelType w:val="hybridMultilevel"/>
    <w:tmpl w:val="283E453E"/>
    <w:lvl w:ilvl="0" w:tplc="0415000F">
      <w:start w:val="1"/>
      <w:numFmt w:val="decimal"/>
      <w:lvlText w:val="%1."/>
      <w:lvlJc w:val="left"/>
      <w:pPr>
        <w:ind w:left="720" w:hanging="360"/>
      </w:pPr>
      <w:rPr>
        <w:rFonts w:hint="default"/>
      </w:rPr>
    </w:lvl>
    <w:lvl w:ilvl="1" w:tplc="80781A62">
      <w:start w:val="1"/>
      <w:numFmt w:val="decimal"/>
      <w:lvlText w:val="%2)"/>
      <w:lvlJc w:val="left"/>
      <w:pPr>
        <w:ind w:left="1440" w:hanging="360"/>
      </w:pPr>
      <w:rPr>
        <w:rFonts w:hint="default"/>
      </w:rPr>
    </w:lvl>
    <w:lvl w:ilvl="2" w:tplc="A71ED39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25045"/>
    <w:multiLevelType w:val="multilevel"/>
    <w:tmpl w:val="5F6C06AC"/>
    <w:lvl w:ilvl="0">
      <w:start w:val="1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A9677A"/>
    <w:multiLevelType w:val="hybridMultilevel"/>
    <w:tmpl w:val="F5D0A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022EF7"/>
    <w:multiLevelType w:val="hybridMultilevel"/>
    <w:tmpl w:val="254054A4"/>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15:restartNumberingAfterBreak="0">
    <w:nsid w:val="1A1E2AE2"/>
    <w:multiLevelType w:val="hybridMultilevel"/>
    <w:tmpl w:val="16B0BA3E"/>
    <w:lvl w:ilvl="0" w:tplc="04150011">
      <w:start w:val="1"/>
      <w:numFmt w:val="decimal"/>
      <w:lvlText w:val="%1)"/>
      <w:lvlJc w:val="left"/>
      <w:pPr>
        <w:ind w:left="720" w:hanging="360"/>
      </w:pPr>
    </w:lvl>
    <w:lvl w:ilvl="1" w:tplc="8828E790">
      <w:numFmt w:val="bullet"/>
      <w:lvlText w:val=""/>
      <w:lvlJc w:val="left"/>
      <w:pPr>
        <w:ind w:left="1440" w:hanging="360"/>
      </w:pPr>
      <w:rPr>
        <w:rFonts w:ascii="Symbol" w:eastAsia="Times New Roman" w:hAnsi="Symbol" w:cs="Tahoma"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0E2B17"/>
    <w:multiLevelType w:val="hybridMultilevel"/>
    <w:tmpl w:val="105AABD8"/>
    <w:lvl w:ilvl="0" w:tplc="1BB0830E">
      <w:start w:val="1"/>
      <w:numFmt w:val="bullet"/>
      <w:lvlText w:val="-"/>
      <w:lvlJc w:val="left"/>
      <w:pPr>
        <w:ind w:left="1854" w:hanging="360"/>
      </w:pPr>
      <w:rPr>
        <w:rFonts w:ascii="Microsoft Sans Serif" w:hAnsi="Microsoft Sans Serif" w:hint="default"/>
        <w:b w:val="0"/>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 w15:restartNumberingAfterBreak="0">
    <w:nsid w:val="1EA73453"/>
    <w:multiLevelType w:val="multilevel"/>
    <w:tmpl w:val="25E4EDDE"/>
    <w:lvl w:ilvl="0">
      <w:start w:val="16"/>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EDC0565"/>
    <w:multiLevelType w:val="multilevel"/>
    <w:tmpl w:val="6C2E93A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FE13658"/>
    <w:multiLevelType w:val="hybridMultilevel"/>
    <w:tmpl w:val="29086C8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0B0B72"/>
    <w:multiLevelType w:val="singleLevel"/>
    <w:tmpl w:val="04150011"/>
    <w:lvl w:ilvl="0">
      <w:start w:val="1"/>
      <w:numFmt w:val="decimal"/>
      <w:lvlText w:val="%1)"/>
      <w:lvlJc w:val="left"/>
      <w:pPr>
        <w:ind w:left="2340" w:hanging="360"/>
      </w:pPr>
    </w:lvl>
  </w:abstractNum>
  <w:abstractNum w:abstractNumId="12" w15:restartNumberingAfterBreak="0">
    <w:nsid w:val="29B0750F"/>
    <w:multiLevelType w:val="hybridMultilevel"/>
    <w:tmpl w:val="A0EAAEF2"/>
    <w:lvl w:ilvl="0" w:tplc="0DB66D14">
      <w:start w:val="1"/>
      <w:numFmt w:val="decimal"/>
      <w:lvlText w:val="%1."/>
      <w:lvlJc w:val="left"/>
      <w:pPr>
        <w:ind w:left="735" w:hanging="375"/>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036814"/>
    <w:multiLevelType w:val="hybridMultilevel"/>
    <w:tmpl w:val="0AFA9C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2377B2"/>
    <w:multiLevelType w:val="multilevel"/>
    <w:tmpl w:val="9BC8C36E"/>
    <w:numStyleLink w:val="Styl1"/>
  </w:abstractNum>
  <w:abstractNum w:abstractNumId="16" w15:restartNumberingAfterBreak="0">
    <w:nsid w:val="31D037B0"/>
    <w:multiLevelType w:val="hybridMultilevel"/>
    <w:tmpl w:val="2ECA5490"/>
    <w:lvl w:ilvl="0" w:tplc="875C564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AF2CF4"/>
    <w:multiLevelType w:val="multilevel"/>
    <w:tmpl w:val="CB7CF28A"/>
    <w:lvl w:ilvl="0">
      <w:start w:val="5"/>
      <w:numFmt w:val="decimal"/>
      <w:lvlText w:val="%1."/>
      <w:lvlJc w:val="left"/>
      <w:pPr>
        <w:ind w:left="525" w:hanging="525"/>
      </w:pPr>
      <w:rPr>
        <w:rFonts w:hint="default"/>
      </w:rPr>
    </w:lvl>
    <w:lvl w:ilvl="1">
      <w:start w:val="2"/>
      <w:numFmt w:val="decimal"/>
      <w:lvlText w:val="%1.%2."/>
      <w:lvlJc w:val="left"/>
      <w:pPr>
        <w:ind w:left="666" w:hanging="525"/>
      </w:pPr>
      <w:rPr>
        <w:rFonts w:hint="default"/>
      </w:rPr>
    </w:lvl>
    <w:lvl w:ilvl="2">
      <w:start w:val="1"/>
      <w:numFmt w:val="decimal"/>
      <w:lvlText w:val="%1.%2.%3."/>
      <w:lvlJc w:val="left"/>
      <w:pPr>
        <w:ind w:left="1002" w:hanging="720"/>
      </w:pPr>
      <w:rPr>
        <w:rFonts w:hint="default"/>
        <w:b w:val="0"/>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8" w15:restartNumberingAfterBreak="0">
    <w:nsid w:val="362B5CCF"/>
    <w:multiLevelType w:val="hybridMultilevel"/>
    <w:tmpl w:val="9FA02F7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8FA0546"/>
    <w:multiLevelType w:val="singleLevel"/>
    <w:tmpl w:val="04150011"/>
    <w:lvl w:ilvl="0">
      <w:start w:val="1"/>
      <w:numFmt w:val="decimal"/>
      <w:lvlText w:val="%1)"/>
      <w:lvlJc w:val="left"/>
      <w:pPr>
        <w:ind w:left="2340" w:hanging="360"/>
      </w:pPr>
    </w:lvl>
  </w:abstractNum>
  <w:abstractNum w:abstractNumId="20" w15:restartNumberingAfterBreak="0">
    <w:nsid w:val="3EC71BD9"/>
    <w:multiLevelType w:val="hybridMultilevel"/>
    <w:tmpl w:val="E84C29F4"/>
    <w:lvl w:ilvl="0" w:tplc="FC38B81A">
      <w:start w:val="1"/>
      <w:numFmt w:val="lowerLetter"/>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50D9594D"/>
    <w:multiLevelType w:val="hybridMultilevel"/>
    <w:tmpl w:val="8E6425F0"/>
    <w:lvl w:ilvl="0" w:tplc="918296E8">
      <w:start w:val="1"/>
      <w:numFmt w:val="decimal"/>
      <w:lvlText w:val="%1)"/>
      <w:lvlJc w:val="left"/>
      <w:pPr>
        <w:ind w:left="1417" w:hanging="850"/>
      </w:pPr>
      <w:rPr>
        <w:rFonts w:hint="default"/>
      </w:rPr>
    </w:lvl>
    <w:lvl w:ilvl="1" w:tplc="BBC4FD6E">
      <w:start w:val="1"/>
      <w:numFmt w:val="lowerLetter"/>
      <w:lvlText w:val="%2)"/>
      <w:lvlJc w:val="left"/>
      <w:pPr>
        <w:ind w:left="1997" w:hanging="710"/>
      </w:pPr>
      <w:rPr>
        <w:rFonts w:hint="default"/>
        <w:b w:val="0"/>
      </w:rPr>
    </w:lvl>
    <w:lvl w:ilvl="2" w:tplc="058072E4">
      <w:start w:val="19"/>
      <w:numFmt w:val="upperRoman"/>
      <w:lvlText w:val="%3."/>
      <w:lvlJc w:val="left"/>
      <w:pPr>
        <w:ind w:left="720" w:hanging="720"/>
      </w:pPr>
      <w:rPr>
        <w:rFonts w:hint="default"/>
      </w:rPr>
    </w:lvl>
    <w:lvl w:ilvl="3" w:tplc="F0741AD4">
      <w:start w:val="3"/>
      <w:numFmt w:val="decimal"/>
      <w:lvlText w:val="%4."/>
      <w:lvlJc w:val="left"/>
      <w:pPr>
        <w:ind w:left="3087" w:hanging="360"/>
      </w:pPr>
      <w:rPr>
        <w:rFonts w:hint="default"/>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532C0714"/>
    <w:multiLevelType w:val="hybridMultilevel"/>
    <w:tmpl w:val="C888B7FA"/>
    <w:lvl w:ilvl="0" w:tplc="CF1C2260">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23" w15:restartNumberingAfterBreak="0">
    <w:nsid w:val="59F54777"/>
    <w:multiLevelType w:val="hybridMultilevel"/>
    <w:tmpl w:val="C00AF914"/>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90A6D3EA">
      <w:start w:val="13"/>
      <w:numFmt w:val="upperRoman"/>
      <w:lvlText w:val="%4."/>
      <w:lvlJc w:val="left"/>
      <w:pPr>
        <w:ind w:left="3240" w:hanging="720"/>
      </w:pPr>
      <w:rPr>
        <w:rFonts w:hint="default"/>
      </w:rPr>
    </w:lvl>
    <w:lvl w:ilvl="4" w:tplc="3F5038FE">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BEB21B0"/>
    <w:multiLevelType w:val="multilevel"/>
    <w:tmpl w:val="6C2E93AA"/>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FBD1502"/>
    <w:multiLevelType w:val="hybridMultilevel"/>
    <w:tmpl w:val="16923122"/>
    <w:lvl w:ilvl="0" w:tplc="FC669E8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60597088"/>
    <w:multiLevelType w:val="multilevel"/>
    <w:tmpl w:val="58CE306C"/>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700"/>
        </w:tabs>
        <w:ind w:left="680" w:hanging="340"/>
      </w:pPr>
      <w:rPr>
        <w:rFonts w:hint="default"/>
      </w:rPr>
    </w:lvl>
    <w:lvl w:ilvl="2">
      <w:start w:val="1"/>
      <w:numFmt w:val="lowerLetter"/>
      <w:lvlText w:val="%3)"/>
      <w:lvlJc w:val="left"/>
      <w:pPr>
        <w:tabs>
          <w:tab w:val="num" w:pos="1381"/>
        </w:tabs>
        <w:ind w:left="1361" w:hanging="340"/>
      </w:pPr>
      <w:rPr>
        <w:rFonts w:ascii="Roboto" w:hAnsi="Roboto" w:cs="Tahoma"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3E055C8"/>
    <w:multiLevelType w:val="multilevel"/>
    <w:tmpl w:val="5DA2A174"/>
    <w:lvl w:ilvl="0">
      <w:start w:val="1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6CE560C3"/>
    <w:multiLevelType w:val="hybridMultilevel"/>
    <w:tmpl w:val="A3B25A2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1" w15:restartNumberingAfterBreak="0">
    <w:nsid w:val="6E935A61"/>
    <w:multiLevelType w:val="hybridMultilevel"/>
    <w:tmpl w:val="D81AD95C"/>
    <w:lvl w:ilvl="0" w:tplc="38A2F11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335418"/>
    <w:multiLevelType w:val="hybridMultilevel"/>
    <w:tmpl w:val="A3043DF4"/>
    <w:lvl w:ilvl="0" w:tplc="04150001">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33" w15:restartNumberingAfterBreak="0">
    <w:nsid w:val="72917B29"/>
    <w:multiLevelType w:val="hybridMultilevel"/>
    <w:tmpl w:val="D79AA5B4"/>
    <w:lvl w:ilvl="0" w:tplc="5ACA644A">
      <w:start w:val="1"/>
      <w:numFmt w:val="decimal"/>
      <w:lvlText w:val="%1)"/>
      <w:lvlJc w:val="left"/>
      <w:pPr>
        <w:ind w:left="795" w:hanging="360"/>
      </w:pPr>
      <w:rPr>
        <w:b w:val="0"/>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4" w15:restartNumberingAfterBreak="0">
    <w:nsid w:val="738F0CF5"/>
    <w:multiLevelType w:val="hybridMultilevel"/>
    <w:tmpl w:val="AA9234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9A45CC"/>
    <w:multiLevelType w:val="hybridMultilevel"/>
    <w:tmpl w:val="23143460"/>
    <w:lvl w:ilvl="0" w:tplc="B28E8A2A">
      <w:start w:val="1"/>
      <w:numFmt w:val="upperRoman"/>
      <w:lvlText w:val="%1."/>
      <w:lvlJc w:val="right"/>
      <w:pPr>
        <w:ind w:left="720" w:hanging="360"/>
      </w:pPr>
      <w:rPr>
        <w:rFonts w:ascii="Tahoma" w:hAnsi="Tahoma" w:cs="Tahoma"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5F7470"/>
    <w:multiLevelType w:val="multilevel"/>
    <w:tmpl w:val="75E2C32C"/>
    <w:lvl w:ilvl="0">
      <w:start w:val="3"/>
      <w:numFmt w:val="decimal"/>
      <w:lvlText w:val="%1."/>
      <w:lvlJc w:val="left"/>
      <w:pPr>
        <w:ind w:left="450" w:hanging="450"/>
      </w:pPr>
      <w:rPr>
        <w:rFonts w:hint="default"/>
      </w:rPr>
    </w:lvl>
    <w:lvl w:ilvl="1">
      <w:start w:val="9"/>
      <w:numFmt w:val="decimal"/>
      <w:lvlText w:val="%1.%2."/>
      <w:lvlJc w:val="left"/>
      <w:pPr>
        <w:ind w:left="804" w:hanging="45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7AC82FBC"/>
    <w:multiLevelType w:val="multilevel"/>
    <w:tmpl w:val="12824806"/>
    <w:lvl w:ilvl="0">
      <w:start w:val="1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DC95435"/>
    <w:multiLevelType w:val="hybridMultilevel"/>
    <w:tmpl w:val="5A12C2F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7EFD0A76"/>
    <w:multiLevelType w:val="hybridMultilevel"/>
    <w:tmpl w:val="50600550"/>
    <w:lvl w:ilvl="0" w:tplc="491AF8A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2A468D"/>
    <w:multiLevelType w:val="multilevel"/>
    <w:tmpl w:val="9BC8C36E"/>
    <w:styleLink w:val="Styl1"/>
    <w:lvl w:ilvl="0">
      <w:start w:val="2"/>
      <w:numFmt w:val="decimal"/>
      <w:lvlText w:val="%1)"/>
      <w:lvlJc w:val="left"/>
      <w:pPr>
        <w:ind w:left="720" w:hanging="360"/>
      </w:pPr>
      <w:rPr>
        <w:rFonts w:hint="default"/>
        <w:b/>
        <w:color w:val="auto"/>
        <w:u w:val="none"/>
      </w:rPr>
    </w:lvl>
    <w:lvl w:ilvl="1">
      <w:start w:val="1"/>
      <w:numFmt w:val="decimal"/>
      <w:isLgl/>
      <w:lvlText w:val="%1.%2."/>
      <w:lvlJc w:val="left"/>
      <w:pPr>
        <w:ind w:left="1080" w:hanging="72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5"/>
  </w:num>
  <w:num w:numId="2">
    <w:abstractNumId w:val="30"/>
  </w:num>
  <w:num w:numId="3">
    <w:abstractNumId w:val="23"/>
  </w:num>
  <w:num w:numId="4">
    <w:abstractNumId w:val="28"/>
  </w:num>
  <w:num w:numId="5">
    <w:abstractNumId w:val="29"/>
  </w:num>
  <w:num w:numId="6">
    <w:abstractNumId w:val="11"/>
  </w:num>
  <w:num w:numId="7">
    <w:abstractNumId w:val="14"/>
  </w:num>
  <w:num w:numId="8">
    <w:abstractNumId w:val="10"/>
  </w:num>
  <w:num w:numId="9">
    <w:abstractNumId w:val="19"/>
  </w:num>
  <w:num w:numId="10">
    <w:abstractNumId w:val="39"/>
  </w:num>
  <w:num w:numId="11">
    <w:abstractNumId w:val="22"/>
  </w:num>
  <w:num w:numId="12">
    <w:abstractNumId w:val="16"/>
  </w:num>
  <w:num w:numId="13">
    <w:abstractNumId w:val="35"/>
  </w:num>
  <w:num w:numId="14">
    <w:abstractNumId w:val="33"/>
  </w:num>
  <w:num w:numId="15">
    <w:abstractNumId w:val="26"/>
  </w:num>
  <w:num w:numId="16">
    <w:abstractNumId w:val="12"/>
  </w:num>
  <w:num w:numId="17">
    <w:abstractNumId w:val="20"/>
  </w:num>
  <w:num w:numId="18">
    <w:abstractNumId w:val="9"/>
  </w:num>
  <w:num w:numId="19">
    <w:abstractNumId w:val="24"/>
  </w:num>
  <w:num w:numId="20">
    <w:abstractNumId w:val="0"/>
  </w:num>
  <w:num w:numId="21">
    <w:abstractNumId w:val="21"/>
  </w:num>
  <w:num w:numId="22">
    <w:abstractNumId w:val="2"/>
  </w:num>
  <w:num w:numId="23">
    <w:abstractNumId w:val="27"/>
  </w:num>
  <w:num w:numId="24">
    <w:abstractNumId w:val="37"/>
  </w:num>
  <w:num w:numId="25">
    <w:abstractNumId w:val="8"/>
  </w:num>
  <w:num w:numId="26">
    <w:abstractNumId w:val="13"/>
  </w:num>
  <w:num w:numId="27">
    <w:abstractNumId w:val="7"/>
  </w:num>
  <w:num w:numId="28">
    <w:abstractNumId w:val="40"/>
  </w:num>
  <w:num w:numId="29">
    <w:abstractNumId w:val="18"/>
  </w:num>
  <w:num w:numId="30">
    <w:abstractNumId w:val="3"/>
  </w:num>
  <w:num w:numId="31">
    <w:abstractNumId w:val="6"/>
  </w:num>
  <w:num w:numId="32">
    <w:abstractNumId w:val="4"/>
  </w:num>
  <w:num w:numId="33">
    <w:abstractNumId w:val="38"/>
  </w:num>
  <w:num w:numId="34">
    <w:abstractNumId w:val="34"/>
  </w:num>
  <w:num w:numId="35">
    <w:abstractNumId w:val="36"/>
  </w:num>
  <w:num w:numId="36">
    <w:abstractNumId w:val="17"/>
  </w:num>
  <w:num w:numId="37">
    <w:abstractNumId w:val="32"/>
  </w:num>
  <w:num w:numId="38">
    <w:abstractNumId w:val="25"/>
  </w:num>
  <w:num w:numId="39">
    <w:abstractNumId w:val="31"/>
  </w:num>
  <w:num w:numId="40">
    <w:abstractNumId w:val="5"/>
  </w:num>
  <w:num w:numId="41">
    <w:abstractNumId w:val="1"/>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linowska Małgorzata">
    <w15:presenceInfo w15:providerId="AD" w15:userId="S-1-5-21-1195664426-890523010-1848903544-47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811"/>
    <w:rsid w:val="00001D51"/>
    <w:rsid w:val="00002692"/>
    <w:rsid w:val="00002AC0"/>
    <w:rsid w:val="00006C47"/>
    <w:rsid w:val="0001009A"/>
    <w:rsid w:val="00011226"/>
    <w:rsid w:val="000131CE"/>
    <w:rsid w:val="00017D5C"/>
    <w:rsid w:val="0002195E"/>
    <w:rsid w:val="000226FF"/>
    <w:rsid w:val="00022C5F"/>
    <w:rsid w:val="000231C7"/>
    <w:rsid w:val="000236B6"/>
    <w:rsid w:val="0002388F"/>
    <w:rsid w:val="0002578C"/>
    <w:rsid w:val="000264E1"/>
    <w:rsid w:val="00027A74"/>
    <w:rsid w:val="00030687"/>
    <w:rsid w:val="00033CED"/>
    <w:rsid w:val="000357FA"/>
    <w:rsid w:val="000414B1"/>
    <w:rsid w:val="000416F6"/>
    <w:rsid w:val="00042078"/>
    <w:rsid w:val="00042E54"/>
    <w:rsid w:val="00043ACC"/>
    <w:rsid w:val="000449A8"/>
    <w:rsid w:val="000459B6"/>
    <w:rsid w:val="00047D83"/>
    <w:rsid w:val="00051F01"/>
    <w:rsid w:val="00053072"/>
    <w:rsid w:val="00053A9B"/>
    <w:rsid w:val="00054835"/>
    <w:rsid w:val="00060E92"/>
    <w:rsid w:val="0006190D"/>
    <w:rsid w:val="00064127"/>
    <w:rsid w:val="0006799F"/>
    <w:rsid w:val="00072E5C"/>
    <w:rsid w:val="00073CE9"/>
    <w:rsid w:val="00075694"/>
    <w:rsid w:val="000756E4"/>
    <w:rsid w:val="000767D4"/>
    <w:rsid w:val="00080DC5"/>
    <w:rsid w:val="00081EDA"/>
    <w:rsid w:val="00083FAF"/>
    <w:rsid w:val="000852A5"/>
    <w:rsid w:val="000867B9"/>
    <w:rsid w:val="0008798B"/>
    <w:rsid w:val="000920D9"/>
    <w:rsid w:val="00092E7D"/>
    <w:rsid w:val="000A5D1C"/>
    <w:rsid w:val="000A5D92"/>
    <w:rsid w:val="000A7EF2"/>
    <w:rsid w:val="000B0C0D"/>
    <w:rsid w:val="000B1B70"/>
    <w:rsid w:val="000B5FCE"/>
    <w:rsid w:val="000B6B23"/>
    <w:rsid w:val="000C0C6E"/>
    <w:rsid w:val="000C2FE1"/>
    <w:rsid w:val="000C4890"/>
    <w:rsid w:val="000D43FC"/>
    <w:rsid w:val="000D5295"/>
    <w:rsid w:val="000D5FD3"/>
    <w:rsid w:val="000D67AE"/>
    <w:rsid w:val="000D77DD"/>
    <w:rsid w:val="000E0752"/>
    <w:rsid w:val="000E0B19"/>
    <w:rsid w:val="000E335D"/>
    <w:rsid w:val="000E4D5B"/>
    <w:rsid w:val="000E4F18"/>
    <w:rsid w:val="000E4F74"/>
    <w:rsid w:val="000E7F98"/>
    <w:rsid w:val="000F2615"/>
    <w:rsid w:val="000F28FA"/>
    <w:rsid w:val="000F2FD6"/>
    <w:rsid w:val="000F6E03"/>
    <w:rsid w:val="0010078D"/>
    <w:rsid w:val="00103727"/>
    <w:rsid w:val="001071E8"/>
    <w:rsid w:val="00111FDB"/>
    <w:rsid w:val="00112430"/>
    <w:rsid w:val="00112523"/>
    <w:rsid w:val="00114D3B"/>
    <w:rsid w:val="00116A5B"/>
    <w:rsid w:val="00120C0C"/>
    <w:rsid w:val="0012319D"/>
    <w:rsid w:val="00124E0B"/>
    <w:rsid w:val="0012576A"/>
    <w:rsid w:val="00127394"/>
    <w:rsid w:val="0013159B"/>
    <w:rsid w:val="00134AB0"/>
    <w:rsid w:val="00137B29"/>
    <w:rsid w:val="00140752"/>
    <w:rsid w:val="00144F44"/>
    <w:rsid w:val="00145FF8"/>
    <w:rsid w:val="00147C10"/>
    <w:rsid w:val="00150E73"/>
    <w:rsid w:val="00153056"/>
    <w:rsid w:val="00155C5D"/>
    <w:rsid w:val="00157731"/>
    <w:rsid w:val="00161E1C"/>
    <w:rsid w:val="001622A3"/>
    <w:rsid w:val="00163413"/>
    <w:rsid w:val="00163C0A"/>
    <w:rsid w:val="0016441C"/>
    <w:rsid w:val="001657AC"/>
    <w:rsid w:val="001662D8"/>
    <w:rsid w:val="00166616"/>
    <w:rsid w:val="00166D02"/>
    <w:rsid w:val="00173E9B"/>
    <w:rsid w:val="00174404"/>
    <w:rsid w:val="00176E46"/>
    <w:rsid w:val="001811DB"/>
    <w:rsid w:val="00184EAB"/>
    <w:rsid w:val="001867DE"/>
    <w:rsid w:val="001908B7"/>
    <w:rsid w:val="0019185C"/>
    <w:rsid w:val="001918B0"/>
    <w:rsid w:val="00192A90"/>
    <w:rsid w:val="00192F5E"/>
    <w:rsid w:val="001943E4"/>
    <w:rsid w:val="00194A8B"/>
    <w:rsid w:val="00194AB8"/>
    <w:rsid w:val="001967FF"/>
    <w:rsid w:val="001A0479"/>
    <w:rsid w:val="001A089F"/>
    <w:rsid w:val="001A175C"/>
    <w:rsid w:val="001A2FB9"/>
    <w:rsid w:val="001A3570"/>
    <w:rsid w:val="001A4D31"/>
    <w:rsid w:val="001A5DBE"/>
    <w:rsid w:val="001A76CC"/>
    <w:rsid w:val="001B097A"/>
    <w:rsid w:val="001B18CD"/>
    <w:rsid w:val="001B296D"/>
    <w:rsid w:val="001C1E62"/>
    <w:rsid w:val="001C216D"/>
    <w:rsid w:val="001C51F8"/>
    <w:rsid w:val="001C5BB4"/>
    <w:rsid w:val="001C5BFA"/>
    <w:rsid w:val="001C5C0E"/>
    <w:rsid w:val="001C5EFA"/>
    <w:rsid w:val="001D115F"/>
    <w:rsid w:val="001D16ED"/>
    <w:rsid w:val="001D3548"/>
    <w:rsid w:val="001D37E4"/>
    <w:rsid w:val="001D4480"/>
    <w:rsid w:val="001D4DAE"/>
    <w:rsid w:val="001D5FEA"/>
    <w:rsid w:val="001D6DE4"/>
    <w:rsid w:val="001E3218"/>
    <w:rsid w:val="001E37D7"/>
    <w:rsid w:val="001E3994"/>
    <w:rsid w:val="001E7B1C"/>
    <w:rsid w:val="001E7D75"/>
    <w:rsid w:val="001F15D0"/>
    <w:rsid w:val="001F2069"/>
    <w:rsid w:val="001F4587"/>
    <w:rsid w:val="001F6AA7"/>
    <w:rsid w:val="00201ABB"/>
    <w:rsid w:val="0020479F"/>
    <w:rsid w:val="0020547C"/>
    <w:rsid w:val="002066BD"/>
    <w:rsid w:val="00207C32"/>
    <w:rsid w:val="00220C8F"/>
    <w:rsid w:val="0022248D"/>
    <w:rsid w:val="00223EC9"/>
    <w:rsid w:val="002255F6"/>
    <w:rsid w:val="00226A0B"/>
    <w:rsid w:val="0023124A"/>
    <w:rsid w:val="00231442"/>
    <w:rsid w:val="00231A9D"/>
    <w:rsid w:val="00232EDC"/>
    <w:rsid w:val="0023481A"/>
    <w:rsid w:val="00234E1B"/>
    <w:rsid w:val="002359D3"/>
    <w:rsid w:val="00250158"/>
    <w:rsid w:val="00252B67"/>
    <w:rsid w:val="00254521"/>
    <w:rsid w:val="002551E4"/>
    <w:rsid w:val="002632C3"/>
    <w:rsid w:val="00265006"/>
    <w:rsid w:val="00265CED"/>
    <w:rsid w:val="002727E7"/>
    <w:rsid w:val="00273AFF"/>
    <w:rsid w:val="00274F1E"/>
    <w:rsid w:val="0027555A"/>
    <w:rsid w:val="00276288"/>
    <w:rsid w:val="00277A7B"/>
    <w:rsid w:val="00285811"/>
    <w:rsid w:val="0028776E"/>
    <w:rsid w:val="00287ABF"/>
    <w:rsid w:val="002919AE"/>
    <w:rsid w:val="00294937"/>
    <w:rsid w:val="002953B8"/>
    <w:rsid w:val="0029572A"/>
    <w:rsid w:val="00295938"/>
    <w:rsid w:val="0029633E"/>
    <w:rsid w:val="0029649B"/>
    <w:rsid w:val="00297044"/>
    <w:rsid w:val="002A242E"/>
    <w:rsid w:val="002A2AE3"/>
    <w:rsid w:val="002A33F4"/>
    <w:rsid w:val="002A3C1E"/>
    <w:rsid w:val="002A4C8B"/>
    <w:rsid w:val="002A7A2C"/>
    <w:rsid w:val="002B1B99"/>
    <w:rsid w:val="002B2737"/>
    <w:rsid w:val="002B38E0"/>
    <w:rsid w:val="002B3F8D"/>
    <w:rsid w:val="002B4A96"/>
    <w:rsid w:val="002B6783"/>
    <w:rsid w:val="002B7F78"/>
    <w:rsid w:val="002C13EC"/>
    <w:rsid w:val="002C39F3"/>
    <w:rsid w:val="002C4D93"/>
    <w:rsid w:val="002D37CC"/>
    <w:rsid w:val="002D59FC"/>
    <w:rsid w:val="002E2710"/>
    <w:rsid w:val="002E41F5"/>
    <w:rsid w:val="002E7490"/>
    <w:rsid w:val="002F305E"/>
    <w:rsid w:val="002F4A6E"/>
    <w:rsid w:val="002F4F12"/>
    <w:rsid w:val="002F54F7"/>
    <w:rsid w:val="0030089A"/>
    <w:rsid w:val="00302527"/>
    <w:rsid w:val="003039C8"/>
    <w:rsid w:val="003068FA"/>
    <w:rsid w:val="00310FF9"/>
    <w:rsid w:val="00312811"/>
    <w:rsid w:val="003130A6"/>
    <w:rsid w:val="0031527C"/>
    <w:rsid w:val="00323451"/>
    <w:rsid w:val="00325264"/>
    <w:rsid w:val="00340626"/>
    <w:rsid w:val="00342F91"/>
    <w:rsid w:val="00343F83"/>
    <w:rsid w:val="00345FEB"/>
    <w:rsid w:val="00346B7A"/>
    <w:rsid w:val="0034769C"/>
    <w:rsid w:val="00353913"/>
    <w:rsid w:val="0035467D"/>
    <w:rsid w:val="00357B8E"/>
    <w:rsid w:val="0036046D"/>
    <w:rsid w:val="00361901"/>
    <w:rsid w:val="0036515C"/>
    <w:rsid w:val="00365259"/>
    <w:rsid w:val="00366F14"/>
    <w:rsid w:val="003670BB"/>
    <w:rsid w:val="003705B4"/>
    <w:rsid w:val="00374790"/>
    <w:rsid w:val="003747BD"/>
    <w:rsid w:val="00375A78"/>
    <w:rsid w:val="00381CF2"/>
    <w:rsid w:val="003834C9"/>
    <w:rsid w:val="00385AA3"/>
    <w:rsid w:val="00386E58"/>
    <w:rsid w:val="00392501"/>
    <w:rsid w:val="00393B0A"/>
    <w:rsid w:val="00394E0B"/>
    <w:rsid w:val="00396194"/>
    <w:rsid w:val="00397F92"/>
    <w:rsid w:val="003A1B0E"/>
    <w:rsid w:val="003A1F4F"/>
    <w:rsid w:val="003A2422"/>
    <w:rsid w:val="003A30E5"/>
    <w:rsid w:val="003A3AC3"/>
    <w:rsid w:val="003A529B"/>
    <w:rsid w:val="003A5A34"/>
    <w:rsid w:val="003A7845"/>
    <w:rsid w:val="003B0763"/>
    <w:rsid w:val="003B185E"/>
    <w:rsid w:val="003B31FC"/>
    <w:rsid w:val="003B4851"/>
    <w:rsid w:val="003B4C50"/>
    <w:rsid w:val="003B5DB4"/>
    <w:rsid w:val="003D16E5"/>
    <w:rsid w:val="003D29A0"/>
    <w:rsid w:val="003D2A43"/>
    <w:rsid w:val="003D5CC3"/>
    <w:rsid w:val="003D5DE4"/>
    <w:rsid w:val="003D61C5"/>
    <w:rsid w:val="003D681A"/>
    <w:rsid w:val="003E5215"/>
    <w:rsid w:val="003E5708"/>
    <w:rsid w:val="003E74B0"/>
    <w:rsid w:val="003F02C3"/>
    <w:rsid w:val="003F1E9D"/>
    <w:rsid w:val="003F2BF5"/>
    <w:rsid w:val="003F3B3C"/>
    <w:rsid w:val="003F7CD5"/>
    <w:rsid w:val="00401D22"/>
    <w:rsid w:val="00405904"/>
    <w:rsid w:val="00405CE7"/>
    <w:rsid w:val="0040620B"/>
    <w:rsid w:val="00406EBA"/>
    <w:rsid w:val="00411A2A"/>
    <w:rsid w:val="00413ABF"/>
    <w:rsid w:val="00415D94"/>
    <w:rsid w:val="004166A4"/>
    <w:rsid w:val="00421BE2"/>
    <w:rsid w:val="00427357"/>
    <w:rsid w:val="004317CD"/>
    <w:rsid w:val="00431F65"/>
    <w:rsid w:val="00433EFA"/>
    <w:rsid w:val="00437BE8"/>
    <w:rsid w:val="00442505"/>
    <w:rsid w:val="0044339C"/>
    <w:rsid w:val="00444D2B"/>
    <w:rsid w:val="004477E0"/>
    <w:rsid w:val="00447911"/>
    <w:rsid w:val="00451A09"/>
    <w:rsid w:val="00453BC0"/>
    <w:rsid w:val="004552A4"/>
    <w:rsid w:val="00455B5C"/>
    <w:rsid w:val="004631B3"/>
    <w:rsid w:val="004632D1"/>
    <w:rsid w:val="00464273"/>
    <w:rsid w:val="00464662"/>
    <w:rsid w:val="004649C3"/>
    <w:rsid w:val="004665D7"/>
    <w:rsid w:val="00466E16"/>
    <w:rsid w:val="0046751D"/>
    <w:rsid w:val="00467797"/>
    <w:rsid w:val="004702ED"/>
    <w:rsid w:val="00470615"/>
    <w:rsid w:val="004717AF"/>
    <w:rsid w:val="00472D67"/>
    <w:rsid w:val="004758A4"/>
    <w:rsid w:val="00477C28"/>
    <w:rsid w:val="00481663"/>
    <w:rsid w:val="004826EF"/>
    <w:rsid w:val="00483E8E"/>
    <w:rsid w:val="00484641"/>
    <w:rsid w:val="004867C0"/>
    <w:rsid w:val="00491149"/>
    <w:rsid w:val="0049424F"/>
    <w:rsid w:val="0049759B"/>
    <w:rsid w:val="004A3EEB"/>
    <w:rsid w:val="004B25D0"/>
    <w:rsid w:val="004B2647"/>
    <w:rsid w:val="004B4367"/>
    <w:rsid w:val="004B5C8A"/>
    <w:rsid w:val="004B64B9"/>
    <w:rsid w:val="004B7803"/>
    <w:rsid w:val="004B7844"/>
    <w:rsid w:val="004C293C"/>
    <w:rsid w:val="004C5072"/>
    <w:rsid w:val="004C745D"/>
    <w:rsid w:val="004D31B5"/>
    <w:rsid w:val="004D4829"/>
    <w:rsid w:val="004D4AC0"/>
    <w:rsid w:val="004D519A"/>
    <w:rsid w:val="004D5EF3"/>
    <w:rsid w:val="004E1EEA"/>
    <w:rsid w:val="004E2DFD"/>
    <w:rsid w:val="004E77E5"/>
    <w:rsid w:val="004F0603"/>
    <w:rsid w:val="004F101B"/>
    <w:rsid w:val="004F1506"/>
    <w:rsid w:val="004F42D9"/>
    <w:rsid w:val="004F797A"/>
    <w:rsid w:val="005027E0"/>
    <w:rsid w:val="00502FAA"/>
    <w:rsid w:val="00503633"/>
    <w:rsid w:val="00503BDF"/>
    <w:rsid w:val="00511C82"/>
    <w:rsid w:val="00515865"/>
    <w:rsid w:val="0051602A"/>
    <w:rsid w:val="005172A0"/>
    <w:rsid w:val="00517400"/>
    <w:rsid w:val="005178F9"/>
    <w:rsid w:val="00521334"/>
    <w:rsid w:val="00522E2F"/>
    <w:rsid w:val="00523F41"/>
    <w:rsid w:val="00527435"/>
    <w:rsid w:val="005312A6"/>
    <w:rsid w:val="005315A0"/>
    <w:rsid w:val="005348EE"/>
    <w:rsid w:val="00536A0A"/>
    <w:rsid w:val="00537A20"/>
    <w:rsid w:val="00540058"/>
    <w:rsid w:val="00541430"/>
    <w:rsid w:val="005419EE"/>
    <w:rsid w:val="00541A6F"/>
    <w:rsid w:val="00545BD0"/>
    <w:rsid w:val="005463E3"/>
    <w:rsid w:val="00550DA5"/>
    <w:rsid w:val="00551C46"/>
    <w:rsid w:val="00555645"/>
    <w:rsid w:val="005556C7"/>
    <w:rsid w:val="005600B9"/>
    <w:rsid w:val="005611D1"/>
    <w:rsid w:val="00563327"/>
    <w:rsid w:val="00564BA1"/>
    <w:rsid w:val="0056617B"/>
    <w:rsid w:val="005664B3"/>
    <w:rsid w:val="00571512"/>
    <w:rsid w:val="00573B7C"/>
    <w:rsid w:val="00577880"/>
    <w:rsid w:val="00577C2D"/>
    <w:rsid w:val="00580123"/>
    <w:rsid w:val="00580954"/>
    <w:rsid w:val="005809E3"/>
    <w:rsid w:val="00580C15"/>
    <w:rsid w:val="00581485"/>
    <w:rsid w:val="005815E7"/>
    <w:rsid w:val="00586659"/>
    <w:rsid w:val="00586DD7"/>
    <w:rsid w:val="00586F18"/>
    <w:rsid w:val="005911FD"/>
    <w:rsid w:val="00593EA0"/>
    <w:rsid w:val="005A30C3"/>
    <w:rsid w:val="005A51A9"/>
    <w:rsid w:val="005A5B45"/>
    <w:rsid w:val="005A6E4E"/>
    <w:rsid w:val="005B6245"/>
    <w:rsid w:val="005B65E1"/>
    <w:rsid w:val="005C1018"/>
    <w:rsid w:val="005C12E7"/>
    <w:rsid w:val="005C32E0"/>
    <w:rsid w:val="005C3379"/>
    <w:rsid w:val="005C3E5C"/>
    <w:rsid w:val="005C53D4"/>
    <w:rsid w:val="005C56B4"/>
    <w:rsid w:val="005D0ACF"/>
    <w:rsid w:val="005D2B5C"/>
    <w:rsid w:val="005D31CC"/>
    <w:rsid w:val="005D7A35"/>
    <w:rsid w:val="005E0706"/>
    <w:rsid w:val="005E108E"/>
    <w:rsid w:val="005E1D7B"/>
    <w:rsid w:val="005E2B54"/>
    <w:rsid w:val="005F1D30"/>
    <w:rsid w:val="005F2187"/>
    <w:rsid w:val="005F29B6"/>
    <w:rsid w:val="005F4574"/>
    <w:rsid w:val="005F4CF7"/>
    <w:rsid w:val="00600A12"/>
    <w:rsid w:val="0060755E"/>
    <w:rsid w:val="00610808"/>
    <w:rsid w:val="00615078"/>
    <w:rsid w:val="006151D3"/>
    <w:rsid w:val="00615D20"/>
    <w:rsid w:val="00616DB7"/>
    <w:rsid w:val="00617B30"/>
    <w:rsid w:val="0062128A"/>
    <w:rsid w:val="00622F6B"/>
    <w:rsid w:val="00623C41"/>
    <w:rsid w:val="00625BC0"/>
    <w:rsid w:val="006275CE"/>
    <w:rsid w:val="0063201F"/>
    <w:rsid w:val="006322D1"/>
    <w:rsid w:val="00632728"/>
    <w:rsid w:val="00640973"/>
    <w:rsid w:val="00641C65"/>
    <w:rsid w:val="00642562"/>
    <w:rsid w:val="0064283E"/>
    <w:rsid w:val="00642DF6"/>
    <w:rsid w:val="00645783"/>
    <w:rsid w:val="00645B49"/>
    <w:rsid w:val="00647A58"/>
    <w:rsid w:val="006578EA"/>
    <w:rsid w:val="00660877"/>
    <w:rsid w:val="00662C56"/>
    <w:rsid w:val="00663807"/>
    <w:rsid w:val="00664883"/>
    <w:rsid w:val="00665506"/>
    <w:rsid w:val="00666987"/>
    <w:rsid w:val="0067223B"/>
    <w:rsid w:val="00673654"/>
    <w:rsid w:val="00673918"/>
    <w:rsid w:val="006750F5"/>
    <w:rsid w:val="0067683B"/>
    <w:rsid w:val="00680D50"/>
    <w:rsid w:val="00681992"/>
    <w:rsid w:val="00682A5F"/>
    <w:rsid w:val="00683A9A"/>
    <w:rsid w:val="0069069D"/>
    <w:rsid w:val="00691411"/>
    <w:rsid w:val="00694FC9"/>
    <w:rsid w:val="006962BA"/>
    <w:rsid w:val="006A0B0B"/>
    <w:rsid w:val="006A2B58"/>
    <w:rsid w:val="006A2E4F"/>
    <w:rsid w:val="006A3F96"/>
    <w:rsid w:val="006A4030"/>
    <w:rsid w:val="006A43B5"/>
    <w:rsid w:val="006A6DFC"/>
    <w:rsid w:val="006B2898"/>
    <w:rsid w:val="006B789A"/>
    <w:rsid w:val="006C0533"/>
    <w:rsid w:val="006C0C57"/>
    <w:rsid w:val="006C2C3C"/>
    <w:rsid w:val="006C4D81"/>
    <w:rsid w:val="006C6983"/>
    <w:rsid w:val="006C7975"/>
    <w:rsid w:val="006D0DB6"/>
    <w:rsid w:val="006D112D"/>
    <w:rsid w:val="006D3F31"/>
    <w:rsid w:val="006D6164"/>
    <w:rsid w:val="006E2B78"/>
    <w:rsid w:val="006E3002"/>
    <w:rsid w:val="006E4CF6"/>
    <w:rsid w:val="006E5FB5"/>
    <w:rsid w:val="006E657C"/>
    <w:rsid w:val="006E6F0A"/>
    <w:rsid w:val="006F204C"/>
    <w:rsid w:val="006F4AB9"/>
    <w:rsid w:val="006F5BC9"/>
    <w:rsid w:val="006F60FE"/>
    <w:rsid w:val="0070293B"/>
    <w:rsid w:val="00702E9D"/>
    <w:rsid w:val="00711250"/>
    <w:rsid w:val="00712D8A"/>
    <w:rsid w:val="00714A14"/>
    <w:rsid w:val="0072044B"/>
    <w:rsid w:val="00720621"/>
    <w:rsid w:val="00723559"/>
    <w:rsid w:val="00731B1E"/>
    <w:rsid w:val="0073415F"/>
    <w:rsid w:val="0073552F"/>
    <w:rsid w:val="00736065"/>
    <w:rsid w:val="007375D3"/>
    <w:rsid w:val="00740BCA"/>
    <w:rsid w:val="007419A5"/>
    <w:rsid w:val="007419FD"/>
    <w:rsid w:val="00741CE1"/>
    <w:rsid w:val="00743ED8"/>
    <w:rsid w:val="00744833"/>
    <w:rsid w:val="00744E8C"/>
    <w:rsid w:val="00750252"/>
    <w:rsid w:val="0075091D"/>
    <w:rsid w:val="007514E8"/>
    <w:rsid w:val="007571B2"/>
    <w:rsid w:val="0076086E"/>
    <w:rsid w:val="007643D0"/>
    <w:rsid w:val="00765125"/>
    <w:rsid w:val="007669D5"/>
    <w:rsid w:val="00766AF3"/>
    <w:rsid w:val="00767918"/>
    <w:rsid w:val="00773E68"/>
    <w:rsid w:val="00781C46"/>
    <w:rsid w:val="00782065"/>
    <w:rsid w:val="00783E46"/>
    <w:rsid w:val="00785F1D"/>
    <w:rsid w:val="007929A1"/>
    <w:rsid w:val="00793F89"/>
    <w:rsid w:val="00794702"/>
    <w:rsid w:val="00795AC3"/>
    <w:rsid w:val="00796A83"/>
    <w:rsid w:val="00796C4B"/>
    <w:rsid w:val="007A05F9"/>
    <w:rsid w:val="007A09FE"/>
    <w:rsid w:val="007A1AC3"/>
    <w:rsid w:val="007A1F3B"/>
    <w:rsid w:val="007A1FD1"/>
    <w:rsid w:val="007A23ED"/>
    <w:rsid w:val="007A45CC"/>
    <w:rsid w:val="007A7517"/>
    <w:rsid w:val="007B0319"/>
    <w:rsid w:val="007B0B5B"/>
    <w:rsid w:val="007B1118"/>
    <w:rsid w:val="007B45BC"/>
    <w:rsid w:val="007B4D18"/>
    <w:rsid w:val="007B723D"/>
    <w:rsid w:val="007B7515"/>
    <w:rsid w:val="007C0C91"/>
    <w:rsid w:val="007C151A"/>
    <w:rsid w:val="007C3845"/>
    <w:rsid w:val="007C3B03"/>
    <w:rsid w:val="007C3E95"/>
    <w:rsid w:val="007C4C78"/>
    <w:rsid w:val="007C67D8"/>
    <w:rsid w:val="007C75D4"/>
    <w:rsid w:val="007D1591"/>
    <w:rsid w:val="007D245B"/>
    <w:rsid w:val="007D31C4"/>
    <w:rsid w:val="007D3A02"/>
    <w:rsid w:val="007D5150"/>
    <w:rsid w:val="007D5CC6"/>
    <w:rsid w:val="007D629C"/>
    <w:rsid w:val="007D78D5"/>
    <w:rsid w:val="007E3A5C"/>
    <w:rsid w:val="007E3C1F"/>
    <w:rsid w:val="007E5807"/>
    <w:rsid w:val="007E7F55"/>
    <w:rsid w:val="007F1005"/>
    <w:rsid w:val="007F237E"/>
    <w:rsid w:val="007F3355"/>
    <w:rsid w:val="007F4DCB"/>
    <w:rsid w:val="007F4FE7"/>
    <w:rsid w:val="007F528C"/>
    <w:rsid w:val="00802176"/>
    <w:rsid w:val="008023B7"/>
    <w:rsid w:val="00802594"/>
    <w:rsid w:val="00802857"/>
    <w:rsid w:val="00802F1B"/>
    <w:rsid w:val="00803A0B"/>
    <w:rsid w:val="00805E60"/>
    <w:rsid w:val="00806667"/>
    <w:rsid w:val="008079F4"/>
    <w:rsid w:val="00807CD5"/>
    <w:rsid w:val="008105F9"/>
    <w:rsid w:val="00810A1D"/>
    <w:rsid w:val="0081380F"/>
    <w:rsid w:val="008140D5"/>
    <w:rsid w:val="008157B0"/>
    <w:rsid w:val="008172E1"/>
    <w:rsid w:val="00817DA7"/>
    <w:rsid w:val="00820A8E"/>
    <w:rsid w:val="00821B19"/>
    <w:rsid w:val="00822249"/>
    <w:rsid w:val="008250FD"/>
    <w:rsid w:val="00826BC6"/>
    <w:rsid w:val="00830F3E"/>
    <w:rsid w:val="00833081"/>
    <w:rsid w:val="00833A12"/>
    <w:rsid w:val="00835E7E"/>
    <w:rsid w:val="00840683"/>
    <w:rsid w:val="008457B7"/>
    <w:rsid w:val="00845A14"/>
    <w:rsid w:val="00846F03"/>
    <w:rsid w:val="0085239C"/>
    <w:rsid w:val="0085785A"/>
    <w:rsid w:val="008618D0"/>
    <w:rsid w:val="008626E4"/>
    <w:rsid w:val="0086357A"/>
    <w:rsid w:val="00863BBB"/>
    <w:rsid w:val="00863F81"/>
    <w:rsid w:val="00865E26"/>
    <w:rsid w:val="00866757"/>
    <w:rsid w:val="00871504"/>
    <w:rsid w:val="00871DD5"/>
    <w:rsid w:val="00875A50"/>
    <w:rsid w:val="00875D47"/>
    <w:rsid w:val="008777EF"/>
    <w:rsid w:val="00880302"/>
    <w:rsid w:val="008804CF"/>
    <w:rsid w:val="008813DC"/>
    <w:rsid w:val="00881E21"/>
    <w:rsid w:val="00883331"/>
    <w:rsid w:val="00884C68"/>
    <w:rsid w:val="00884F66"/>
    <w:rsid w:val="0089091D"/>
    <w:rsid w:val="00894748"/>
    <w:rsid w:val="00896C72"/>
    <w:rsid w:val="00897898"/>
    <w:rsid w:val="008A399F"/>
    <w:rsid w:val="008A78FC"/>
    <w:rsid w:val="008A794F"/>
    <w:rsid w:val="008A7EB3"/>
    <w:rsid w:val="008B5D6F"/>
    <w:rsid w:val="008B6615"/>
    <w:rsid w:val="008B6AF2"/>
    <w:rsid w:val="008C0A1B"/>
    <w:rsid w:val="008C0DC3"/>
    <w:rsid w:val="008C1F1B"/>
    <w:rsid w:val="008C2070"/>
    <w:rsid w:val="008C30AE"/>
    <w:rsid w:val="008C6BF7"/>
    <w:rsid w:val="008C77FA"/>
    <w:rsid w:val="008D35AD"/>
    <w:rsid w:val="008D40E7"/>
    <w:rsid w:val="008D53A0"/>
    <w:rsid w:val="008D7C40"/>
    <w:rsid w:val="008E11A6"/>
    <w:rsid w:val="008E1497"/>
    <w:rsid w:val="008E212E"/>
    <w:rsid w:val="008E611E"/>
    <w:rsid w:val="008E6FAC"/>
    <w:rsid w:val="008E7E14"/>
    <w:rsid w:val="008E7EBF"/>
    <w:rsid w:val="008F1C8C"/>
    <w:rsid w:val="008F202B"/>
    <w:rsid w:val="008F5B60"/>
    <w:rsid w:val="008F7E91"/>
    <w:rsid w:val="00901F63"/>
    <w:rsid w:val="0090328E"/>
    <w:rsid w:val="00904306"/>
    <w:rsid w:val="00904AB0"/>
    <w:rsid w:val="00907117"/>
    <w:rsid w:val="009079FE"/>
    <w:rsid w:val="00911320"/>
    <w:rsid w:val="009115B2"/>
    <w:rsid w:val="009122FD"/>
    <w:rsid w:val="00913314"/>
    <w:rsid w:val="00914B78"/>
    <w:rsid w:val="00922261"/>
    <w:rsid w:val="0092434D"/>
    <w:rsid w:val="00925362"/>
    <w:rsid w:val="0092609F"/>
    <w:rsid w:val="009278C3"/>
    <w:rsid w:val="00933A90"/>
    <w:rsid w:val="009372DB"/>
    <w:rsid w:val="0094214B"/>
    <w:rsid w:val="009422A8"/>
    <w:rsid w:val="009423C1"/>
    <w:rsid w:val="00942408"/>
    <w:rsid w:val="00942D66"/>
    <w:rsid w:val="00951793"/>
    <w:rsid w:val="009526CE"/>
    <w:rsid w:val="0095479F"/>
    <w:rsid w:val="009613E3"/>
    <w:rsid w:val="00962D32"/>
    <w:rsid w:val="00965672"/>
    <w:rsid w:val="009707E1"/>
    <w:rsid w:val="009735DF"/>
    <w:rsid w:val="0097485C"/>
    <w:rsid w:val="00983813"/>
    <w:rsid w:val="00984B77"/>
    <w:rsid w:val="009853FF"/>
    <w:rsid w:val="00987C32"/>
    <w:rsid w:val="0099149A"/>
    <w:rsid w:val="009948D6"/>
    <w:rsid w:val="00994C09"/>
    <w:rsid w:val="00997F29"/>
    <w:rsid w:val="009A0A9D"/>
    <w:rsid w:val="009A1D0C"/>
    <w:rsid w:val="009A28CD"/>
    <w:rsid w:val="009A2C89"/>
    <w:rsid w:val="009A42A2"/>
    <w:rsid w:val="009A5D6C"/>
    <w:rsid w:val="009A6015"/>
    <w:rsid w:val="009A7963"/>
    <w:rsid w:val="009B1E62"/>
    <w:rsid w:val="009B29F2"/>
    <w:rsid w:val="009B3BDF"/>
    <w:rsid w:val="009B4BAD"/>
    <w:rsid w:val="009C1953"/>
    <w:rsid w:val="009C218E"/>
    <w:rsid w:val="009C25BE"/>
    <w:rsid w:val="009C2A02"/>
    <w:rsid w:val="009C2F5C"/>
    <w:rsid w:val="009C3585"/>
    <w:rsid w:val="009C3931"/>
    <w:rsid w:val="009C4A87"/>
    <w:rsid w:val="009C5BFF"/>
    <w:rsid w:val="009C6A4E"/>
    <w:rsid w:val="009C7F27"/>
    <w:rsid w:val="009D0F02"/>
    <w:rsid w:val="009D2B3F"/>
    <w:rsid w:val="009D3C6A"/>
    <w:rsid w:val="009D49E3"/>
    <w:rsid w:val="009D6362"/>
    <w:rsid w:val="009D655C"/>
    <w:rsid w:val="009D6BDF"/>
    <w:rsid w:val="009D74E2"/>
    <w:rsid w:val="009D752E"/>
    <w:rsid w:val="009E290A"/>
    <w:rsid w:val="009E580D"/>
    <w:rsid w:val="009F026C"/>
    <w:rsid w:val="009F0A1F"/>
    <w:rsid w:val="009F2F07"/>
    <w:rsid w:val="009F5A63"/>
    <w:rsid w:val="009F5BBF"/>
    <w:rsid w:val="009F5C2C"/>
    <w:rsid w:val="009F764D"/>
    <w:rsid w:val="00A00416"/>
    <w:rsid w:val="00A004E9"/>
    <w:rsid w:val="00A00AE7"/>
    <w:rsid w:val="00A00ED8"/>
    <w:rsid w:val="00A026BE"/>
    <w:rsid w:val="00A02A17"/>
    <w:rsid w:val="00A039CD"/>
    <w:rsid w:val="00A05355"/>
    <w:rsid w:val="00A07CD3"/>
    <w:rsid w:val="00A11EE7"/>
    <w:rsid w:val="00A1311C"/>
    <w:rsid w:val="00A14EA1"/>
    <w:rsid w:val="00A15764"/>
    <w:rsid w:val="00A158BC"/>
    <w:rsid w:val="00A17694"/>
    <w:rsid w:val="00A17DCB"/>
    <w:rsid w:val="00A20252"/>
    <w:rsid w:val="00A214E8"/>
    <w:rsid w:val="00A27A3A"/>
    <w:rsid w:val="00A27DDE"/>
    <w:rsid w:val="00A30712"/>
    <w:rsid w:val="00A32E60"/>
    <w:rsid w:val="00A36710"/>
    <w:rsid w:val="00A36AEC"/>
    <w:rsid w:val="00A379BA"/>
    <w:rsid w:val="00A37C7D"/>
    <w:rsid w:val="00A41E1B"/>
    <w:rsid w:val="00A42F4D"/>
    <w:rsid w:val="00A45FD1"/>
    <w:rsid w:val="00A476BC"/>
    <w:rsid w:val="00A500C1"/>
    <w:rsid w:val="00A50D69"/>
    <w:rsid w:val="00A5381C"/>
    <w:rsid w:val="00A547C3"/>
    <w:rsid w:val="00A5535F"/>
    <w:rsid w:val="00A55E81"/>
    <w:rsid w:val="00A56A3B"/>
    <w:rsid w:val="00A57669"/>
    <w:rsid w:val="00A63A9C"/>
    <w:rsid w:val="00A665BB"/>
    <w:rsid w:val="00A67761"/>
    <w:rsid w:val="00A71F84"/>
    <w:rsid w:val="00A72A4B"/>
    <w:rsid w:val="00A730BB"/>
    <w:rsid w:val="00A73A91"/>
    <w:rsid w:val="00A77D50"/>
    <w:rsid w:val="00A814BD"/>
    <w:rsid w:val="00A81EF2"/>
    <w:rsid w:val="00A8216E"/>
    <w:rsid w:val="00A822F1"/>
    <w:rsid w:val="00A831A2"/>
    <w:rsid w:val="00A83466"/>
    <w:rsid w:val="00A84437"/>
    <w:rsid w:val="00A84C3F"/>
    <w:rsid w:val="00A861A1"/>
    <w:rsid w:val="00A86CD3"/>
    <w:rsid w:val="00A86E61"/>
    <w:rsid w:val="00A91B39"/>
    <w:rsid w:val="00A92D71"/>
    <w:rsid w:val="00A9441C"/>
    <w:rsid w:val="00A949E4"/>
    <w:rsid w:val="00A964F2"/>
    <w:rsid w:val="00A966F6"/>
    <w:rsid w:val="00A9731D"/>
    <w:rsid w:val="00A975AA"/>
    <w:rsid w:val="00AA210A"/>
    <w:rsid w:val="00AA2856"/>
    <w:rsid w:val="00AA30C9"/>
    <w:rsid w:val="00AA3415"/>
    <w:rsid w:val="00AA3747"/>
    <w:rsid w:val="00AA4A20"/>
    <w:rsid w:val="00AA51EA"/>
    <w:rsid w:val="00AA5581"/>
    <w:rsid w:val="00AA58F7"/>
    <w:rsid w:val="00AB0EDA"/>
    <w:rsid w:val="00AB184C"/>
    <w:rsid w:val="00AB1D9D"/>
    <w:rsid w:val="00AB4D3A"/>
    <w:rsid w:val="00AB6CEC"/>
    <w:rsid w:val="00AC3A89"/>
    <w:rsid w:val="00AC56B4"/>
    <w:rsid w:val="00AC5806"/>
    <w:rsid w:val="00AC70E8"/>
    <w:rsid w:val="00AC73C9"/>
    <w:rsid w:val="00AD044B"/>
    <w:rsid w:val="00AD479B"/>
    <w:rsid w:val="00AD56FB"/>
    <w:rsid w:val="00AD67F6"/>
    <w:rsid w:val="00AD6D00"/>
    <w:rsid w:val="00AE1A83"/>
    <w:rsid w:val="00AE7A66"/>
    <w:rsid w:val="00AF078C"/>
    <w:rsid w:val="00AF2185"/>
    <w:rsid w:val="00AF3654"/>
    <w:rsid w:val="00AF3FA3"/>
    <w:rsid w:val="00AF49B4"/>
    <w:rsid w:val="00AF4D77"/>
    <w:rsid w:val="00B00B48"/>
    <w:rsid w:val="00B01B5E"/>
    <w:rsid w:val="00B02D42"/>
    <w:rsid w:val="00B04414"/>
    <w:rsid w:val="00B046F7"/>
    <w:rsid w:val="00B06467"/>
    <w:rsid w:val="00B06472"/>
    <w:rsid w:val="00B10A50"/>
    <w:rsid w:val="00B1122E"/>
    <w:rsid w:val="00B11692"/>
    <w:rsid w:val="00B12034"/>
    <w:rsid w:val="00B12AA8"/>
    <w:rsid w:val="00B1560E"/>
    <w:rsid w:val="00B20743"/>
    <w:rsid w:val="00B22789"/>
    <w:rsid w:val="00B22C28"/>
    <w:rsid w:val="00B2624A"/>
    <w:rsid w:val="00B27A1E"/>
    <w:rsid w:val="00B30490"/>
    <w:rsid w:val="00B348C5"/>
    <w:rsid w:val="00B4054C"/>
    <w:rsid w:val="00B40FBC"/>
    <w:rsid w:val="00B41422"/>
    <w:rsid w:val="00B41F2F"/>
    <w:rsid w:val="00B4240C"/>
    <w:rsid w:val="00B43112"/>
    <w:rsid w:val="00B4371C"/>
    <w:rsid w:val="00B444DA"/>
    <w:rsid w:val="00B4456E"/>
    <w:rsid w:val="00B45B95"/>
    <w:rsid w:val="00B45E5F"/>
    <w:rsid w:val="00B4649C"/>
    <w:rsid w:val="00B53357"/>
    <w:rsid w:val="00B57608"/>
    <w:rsid w:val="00B57648"/>
    <w:rsid w:val="00B60271"/>
    <w:rsid w:val="00B72AC8"/>
    <w:rsid w:val="00B761C1"/>
    <w:rsid w:val="00B81915"/>
    <w:rsid w:val="00B82F30"/>
    <w:rsid w:val="00B831EB"/>
    <w:rsid w:val="00B83C44"/>
    <w:rsid w:val="00B84687"/>
    <w:rsid w:val="00B850C5"/>
    <w:rsid w:val="00B87577"/>
    <w:rsid w:val="00B87BC2"/>
    <w:rsid w:val="00B87E10"/>
    <w:rsid w:val="00B95895"/>
    <w:rsid w:val="00B95B85"/>
    <w:rsid w:val="00B9664B"/>
    <w:rsid w:val="00B975AE"/>
    <w:rsid w:val="00BA3E95"/>
    <w:rsid w:val="00BA4C41"/>
    <w:rsid w:val="00BA50ED"/>
    <w:rsid w:val="00BA5A8A"/>
    <w:rsid w:val="00BA5CB5"/>
    <w:rsid w:val="00BB4C0D"/>
    <w:rsid w:val="00BB5103"/>
    <w:rsid w:val="00BB523A"/>
    <w:rsid w:val="00BB5F25"/>
    <w:rsid w:val="00BB6777"/>
    <w:rsid w:val="00BB7352"/>
    <w:rsid w:val="00BC4759"/>
    <w:rsid w:val="00BC4F7C"/>
    <w:rsid w:val="00BC677B"/>
    <w:rsid w:val="00BC7009"/>
    <w:rsid w:val="00BD0750"/>
    <w:rsid w:val="00BD2733"/>
    <w:rsid w:val="00BD2C3A"/>
    <w:rsid w:val="00BD3A9C"/>
    <w:rsid w:val="00BD69E5"/>
    <w:rsid w:val="00BD6D04"/>
    <w:rsid w:val="00BE1D88"/>
    <w:rsid w:val="00BE28A9"/>
    <w:rsid w:val="00BE28E3"/>
    <w:rsid w:val="00BE423F"/>
    <w:rsid w:val="00BE73BA"/>
    <w:rsid w:val="00BF27F1"/>
    <w:rsid w:val="00BF7D2C"/>
    <w:rsid w:val="00C00D2E"/>
    <w:rsid w:val="00C02AD4"/>
    <w:rsid w:val="00C02BF6"/>
    <w:rsid w:val="00C039AB"/>
    <w:rsid w:val="00C03B43"/>
    <w:rsid w:val="00C03D17"/>
    <w:rsid w:val="00C062DF"/>
    <w:rsid w:val="00C06643"/>
    <w:rsid w:val="00C07AA2"/>
    <w:rsid w:val="00C22B9E"/>
    <w:rsid w:val="00C27997"/>
    <w:rsid w:val="00C31B04"/>
    <w:rsid w:val="00C34B9C"/>
    <w:rsid w:val="00C353B7"/>
    <w:rsid w:val="00C3612C"/>
    <w:rsid w:val="00C416C6"/>
    <w:rsid w:val="00C4585C"/>
    <w:rsid w:val="00C5141E"/>
    <w:rsid w:val="00C56169"/>
    <w:rsid w:val="00C620BB"/>
    <w:rsid w:val="00C625A9"/>
    <w:rsid w:val="00C6293A"/>
    <w:rsid w:val="00C6452A"/>
    <w:rsid w:val="00C67B77"/>
    <w:rsid w:val="00C7057F"/>
    <w:rsid w:val="00C71E06"/>
    <w:rsid w:val="00C7216C"/>
    <w:rsid w:val="00C74E5C"/>
    <w:rsid w:val="00C81534"/>
    <w:rsid w:val="00C831A8"/>
    <w:rsid w:val="00C9377E"/>
    <w:rsid w:val="00C93A7B"/>
    <w:rsid w:val="00C944D6"/>
    <w:rsid w:val="00C95294"/>
    <w:rsid w:val="00C960BE"/>
    <w:rsid w:val="00C9724C"/>
    <w:rsid w:val="00CA49B4"/>
    <w:rsid w:val="00CA56ED"/>
    <w:rsid w:val="00CA7E36"/>
    <w:rsid w:val="00CB0D6C"/>
    <w:rsid w:val="00CB2904"/>
    <w:rsid w:val="00CB2B4B"/>
    <w:rsid w:val="00CB38C6"/>
    <w:rsid w:val="00CB4B06"/>
    <w:rsid w:val="00CB5D0D"/>
    <w:rsid w:val="00CB78F4"/>
    <w:rsid w:val="00CC0856"/>
    <w:rsid w:val="00CC0E03"/>
    <w:rsid w:val="00CC0E7C"/>
    <w:rsid w:val="00CC15C5"/>
    <w:rsid w:val="00CC2824"/>
    <w:rsid w:val="00CC423B"/>
    <w:rsid w:val="00CC47C4"/>
    <w:rsid w:val="00CC4D7B"/>
    <w:rsid w:val="00CC6BEA"/>
    <w:rsid w:val="00CD3762"/>
    <w:rsid w:val="00CD3CE6"/>
    <w:rsid w:val="00CD4852"/>
    <w:rsid w:val="00CD593C"/>
    <w:rsid w:val="00CD648B"/>
    <w:rsid w:val="00CD6FF6"/>
    <w:rsid w:val="00CE0AE0"/>
    <w:rsid w:val="00CE1E07"/>
    <w:rsid w:val="00CE3BD3"/>
    <w:rsid w:val="00CE5373"/>
    <w:rsid w:val="00CE77B7"/>
    <w:rsid w:val="00CF24B3"/>
    <w:rsid w:val="00CF522C"/>
    <w:rsid w:val="00CF5772"/>
    <w:rsid w:val="00CF7796"/>
    <w:rsid w:val="00D018F1"/>
    <w:rsid w:val="00D02170"/>
    <w:rsid w:val="00D0256D"/>
    <w:rsid w:val="00D1086E"/>
    <w:rsid w:val="00D10F7A"/>
    <w:rsid w:val="00D167A6"/>
    <w:rsid w:val="00D17759"/>
    <w:rsid w:val="00D204AA"/>
    <w:rsid w:val="00D20B19"/>
    <w:rsid w:val="00D232DE"/>
    <w:rsid w:val="00D23A23"/>
    <w:rsid w:val="00D33DC0"/>
    <w:rsid w:val="00D35139"/>
    <w:rsid w:val="00D378EE"/>
    <w:rsid w:val="00D412BE"/>
    <w:rsid w:val="00D436B9"/>
    <w:rsid w:val="00D43CF9"/>
    <w:rsid w:val="00D44A1B"/>
    <w:rsid w:val="00D4558B"/>
    <w:rsid w:val="00D45E24"/>
    <w:rsid w:val="00D46305"/>
    <w:rsid w:val="00D51C88"/>
    <w:rsid w:val="00D51E5D"/>
    <w:rsid w:val="00D51FD6"/>
    <w:rsid w:val="00D553D7"/>
    <w:rsid w:val="00D56498"/>
    <w:rsid w:val="00D60378"/>
    <w:rsid w:val="00D60EE2"/>
    <w:rsid w:val="00D611C4"/>
    <w:rsid w:val="00D61C58"/>
    <w:rsid w:val="00D61CFE"/>
    <w:rsid w:val="00D62463"/>
    <w:rsid w:val="00D629BB"/>
    <w:rsid w:val="00D662DC"/>
    <w:rsid w:val="00D679A0"/>
    <w:rsid w:val="00D70A56"/>
    <w:rsid w:val="00D72026"/>
    <w:rsid w:val="00D74167"/>
    <w:rsid w:val="00D81582"/>
    <w:rsid w:val="00D81631"/>
    <w:rsid w:val="00D817BB"/>
    <w:rsid w:val="00D84C54"/>
    <w:rsid w:val="00D84CCF"/>
    <w:rsid w:val="00D85D74"/>
    <w:rsid w:val="00D87480"/>
    <w:rsid w:val="00D87A8B"/>
    <w:rsid w:val="00D90C2D"/>
    <w:rsid w:val="00D92BC4"/>
    <w:rsid w:val="00D9352C"/>
    <w:rsid w:val="00D95644"/>
    <w:rsid w:val="00D957B5"/>
    <w:rsid w:val="00DA2584"/>
    <w:rsid w:val="00DA5ABF"/>
    <w:rsid w:val="00DA68B3"/>
    <w:rsid w:val="00DB0F99"/>
    <w:rsid w:val="00DB1754"/>
    <w:rsid w:val="00DB27CA"/>
    <w:rsid w:val="00DB312B"/>
    <w:rsid w:val="00DB55FB"/>
    <w:rsid w:val="00DB57F8"/>
    <w:rsid w:val="00DC238B"/>
    <w:rsid w:val="00DC5F02"/>
    <w:rsid w:val="00DD0BFF"/>
    <w:rsid w:val="00DD15C9"/>
    <w:rsid w:val="00DD1D28"/>
    <w:rsid w:val="00DD6F85"/>
    <w:rsid w:val="00DE233A"/>
    <w:rsid w:val="00DE2A64"/>
    <w:rsid w:val="00DE6B33"/>
    <w:rsid w:val="00DF24A5"/>
    <w:rsid w:val="00DF2A42"/>
    <w:rsid w:val="00DF456A"/>
    <w:rsid w:val="00DF5D87"/>
    <w:rsid w:val="00DF6074"/>
    <w:rsid w:val="00DF6729"/>
    <w:rsid w:val="00E005FA"/>
    <w:rsid w:val="00E03AEE"/>
    <w:rsid w:val="00E06814"/>
    <w:rsid w:val="00E06B0D"/>
    <w:rsid w:val="00E10957"/>
    <w:rsid w:val="00E11569"/>
    <w:rsid w:val="00E121F7"/>
    <w:rsid w:val="00E152A0"/>
    <w:rsid w:val="00E17581"/>
    <w:rsid w:val="00E210A4"/>
    <w:rsid w:val="00E22BB6"/>
    <w:rsid w:val="00E253DC"/>
    <w:rsid w:val="00E25619"/>
    <w:rsid w:val="00E27086"/>
    <w:rsid w:val="00E30C3B"/>
    <w:rsid w:val="00E34D0D"/>
    <w:rsid w:val="00E4170E"/>
    <w:rsid w:val="00E41FD3"/>
    <w:rsid w:val="00E430B7"/>
    <w:rsid w:val="00E43DF3"/>
    <w:rsid w:val="00E44546"/>
    <w:rsid w:val="00E4576E"/>
    <w:rsid w:val="00E45DAD"/>
    <w:rsid w:val="00E50953"/>
    <w:rsid w:val="00E55095"/>
    <w:rsid w:val="00E558FE"/>
    <w:rsid w:val="00E561EC"/>
    <w:rsid w:val="00E57076"/>
    <w:rsid w:val="00E63FCD"/>
    <w:rsid w:val="00E66A81"/>
    <w:rsid w:val="00E66CE8"/>
    <w:rsid w:val="00E708A8"/>
    <w:rsid w:val="00E70CA7"/>
    <w:rsid w:val="00E7272C"/>
    <w:rsid w:val="00E72C0D"/>
    <w:rsid w:val="00E87887"/>
    <w:rsid w:val="00E91514"/>
    <w:rsid w:val="00E97651"/>
    <w:rsid w:val="00EA24CE"/>
    <w:rsid w:val="00EA29DB"/>
    <w:rsid w:val="00EA5F3E"/>
    <w:rsid w:val="00EA6540"/>
    <w:rsid w:val="00EB1CF5"/>
    <w:rsid w:val="00EB2C9C"/>
    <w:rsid w:val="00EB3985"/>
    <w:rsid w:val="00EB532C"/>
    <w:rsid w:val="00EB54DC"/>
    <w:rsid w:val="00EB743A"/>
    <w:rsid w:val="00EB7921"/>
    <w:rsid w:val="00EC0656"/>
    <w:rsid w:val="00EC1695"/>
    <w:rsid w:val="00EC4D73"/>
    <w:rsid w:val="00EC5850"/>
    <w:rsid w:val="00EC651F"/>
    <w:rsid w:val="00ED3594"/>
    <w:rsid w:val="00ED3E93"/>
    <w:rsid w:val="00ED72D1"/>
    <w:rsid w:val="00ED7FBF"/>
    <w:rsid w:val="00EE1DD9"/>
    <w:rsid w:val="00EE2E7A"/>
    <w:rsid w:val="00EE4E6F"/>
    <w:rsid w:val="00EE704B"/>
    <w:rsid w:val="00EF0003"/>
    <w:rsid w:val="00EF06F7"/>
    <w:rsid w:val="00EF384A"/>
    <w:rsid w:val="00EF392F"/>
    <w:rsid w:val="00F004F3"/>
    <w:rsid w:val="00F027CE"/>
    <w:rsid w:val="00F04822"/>
    <w:rsid w:val="00F05036"/>
    <w:rsid w:val="00F05F3C"/>
    <w:rsid w:val="00F10F4E"/>
    <w:rsid w:val="00F11895"/>
    <w:rsid w:val="00F15F66"/>
    <w:rsid w:val="00F20852"/>
    <w:rsid w:val="00F20FDB"/>
    <w:rsid w:val="00F240E6"/>
    <w:rsid w:val="00F322D7"/>
    <w:rsid w:val="00F36298"/>
    <w:rsid w:val="00F36A3A"/>
    <w:rsid w:val="00F41755"/>
    <w:rsid w:val="00F426F9"/>
    <w:rsid w:val="00F4644F"/>
    <w:rsid w:val="00F465C3"/>
    <w:rsid w:val="00F46C4C"/>
    <w:rsid w:val="00F51329"/>
    <w:rsid w:val="00F525C2"/>
    <w:rsid w:val="00F5272D"/>
    <w:rsid w:val="00F57CF4"/>
    <w:rsid w:val="00F60033"/>
    <w:rsid w:val="00F61258"/>
    <w:rsid w:val="00F62ABF"/>
    <w:rsid w:val="00F6350E"/>
    <w:rsid w:val="00F678C7"/>
    <w:rsid w:val="00F67AD7"/>
    <w:rsid w:val="00F70504"/>
    <w:rsid w:val="00F70550"/>
    <w:rsid w:val="00F735F3"/>
    <w:rsid w:val="00F7589A"/>
    <w:rsid w:val="00F77071"/>
    <w:rsid w:val="00F770C1"/>
    <w:rsid w:val="00F775BB"/>
    <w:rsid w:val="00F8246E"/>
    <w:rsid w:val="00F82B34"/>
    <w:rsid w:val="00F843D3"/>
    <w:rsid w:val="00F846BD"/>
    <w:rsid w:val="00F85570"/>
    <w:rsid w:val="00F86739"/>
    <w:rsid w:val="00F86842"/>
    <w:rsid w:val="00F90E65"/>
    <w:rsid w:val="00F919E5"/>
    <w:rsid w:val="00F91BDA"/>
    <w:rsid w:val="00F93473"/>
    <w:rsid w:val="00F93A0C"/>
    <w:rsid w:val="00F93CCE"/>
    <w:rsid w:val="00F93E72"/>
    <w:rsid w:val="00F946B1"/>
    <w:rsid w:val="00F96B49"/>
    <w:rsid w:val="00FA05BA"/>
    <w:rsid w:val="00FA0FB5"/>
    <w:rsid w:val="00FA1C9A"/>
    <w:rsid w:val="00FA21FB"/>
    <w:rsid w:val="00FA4AE2"/>
    <w:rsid w:val="00FA4CC7"/>
    <w:rsid w:val="00FA5FDD"/>
    <w:rsid w:val="00FB0EBD"/>
    <w:rsid w:val="00FB2C23"/>
    <w:rsid w:val="00FB2F36"/>
    <w:rsid w:val="00FB3788"/>
    <w:rsid w:val="00FB4372"/>
    <w:rsid w:val="00FB61D0"/>
    <w:rsid w:val="00FB6D5C"/>
    <w:rsid w:val="00FC38CB"/>
    <w:rsid w:val="00FC3A3F"/>
    <w:rsid w:val="00FC7747"/>
    <w:rsid w:val="00FD639D"/>
    <w:rsid w:val="00FD6825"/>
    <w:rsid w:val="00FD7116"/>
    <w:rsid w:val="00FE24A2"/>
    <w:rsid w:val="00FE4A9E"/>
    <w:rsid w:val="00FE746C"/>
    <w:rsid w:val="00FE7602"/>
    <w:rsid w:val="00FF3FA5"/>
    <w:rsid w:val="00FF7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51B92"/>
  <w15:chartTrackingRefBased/>
  <w15:docId w15:val="{AA5AD31B-5AB0-41E5-A695-F6BB434B1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20621"/>
  </w:style>
  <w:style w:type="paragraph" w:styleId="Nagwek1">
    <w:name w:val="heading 1"/>
    <w:basedOn w:val="Normalny"/>
    <w:next w:val="Nagwek2"/>
    <w:link w:val="Nagwek1Znak"/>
    <w:autoRedefine/>
    <w:qFormat/>
    <w:rsid w:val="007D1591"/>
    <w:pPr>
      <w:spacing w:before="240" w:after="120" w:line="240" w:lineRule="auto"/>
      <w:jc w:val="both"/>
      <w:outlineLvl w:val="0"/>
    </w:pPr>
    <w:rPr>
      <w:rFonts w:ascii="Times New Roman" w:eastAsia="Times New Roman" w:hAnsi="Times New Roman" w:cs="Times New Roman"/>
      <w:b/>
      <w:bCs/>
      <w:iCs/>
      <w:kern w:val="32"/>
      <w:sz w:val="24"/>
      <w:szCs w:val="24"/>
      <w:lang w:eastAsia="pl-PL"/>
    </w:rPr>
  </w:style>
  <w:style w:type="paragraph" w:styleId="Nagwek2">
    <w:name w:val="heading 2"/>
    <w:basedOn w:val="Normalny"/>
    <w:next w:val="Normalny"/>
    <w:link w:val="Nagwek2Znak"/>
    <w:unhideWhenUsed/>
    <w:qFormat/>
    <w:rsid w:val="007D1591"/>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D1591"/>
    <w:rPr>
      <w:rFonts w:ascii="Times New Roman" w:eastAsia="Times New Roman" w:hAnsi="Times New Roman" w:cs="Times New Roman"/>
      <w:b/>
      <w:bCs/>
      <w:iCs/>
      <w:kern w:val="32"/>
      <w:sz w:val="24"/>
      <w:szCs w:val="24"/>
      <w:lang w:eastAsia="pl-PL"/>
    </w:rPr>
  </w:style>
  <w:style w:type="character" w:customStyle="1" w:styleId="Nagwek2Znak">
    <w:name w:val="Nagłówek 2 Znak"/>
    <w:basedOn w:val="Domylnaczcionkaakapitu"/>
    <w:link w:val="Nagwek2"/>
    <w:uiPriority w:val="9"/>
    <w:semiHidden/>
    <w:rsid w:val="007D1591"/>
    <w:rPr>
      <w:rFonts w:asciiTheme="majorHAnsi" w:eastAsiaTheme="majorEastAsia" w:hAnsiTheme="majorHAnsi" w:cstheme="majorBidi"/>
      <w:color w:val="2E74B5" w:themeColor="accent1" w:themeShade="BF"/>
      <w:sz w:val="26"/>
      <w:szCs w:val="26"/>
      <w:lang w:eastAsia="pl-PL"/>
    </w:rPr>
  </w:style>
  <w:style w:type="numbering" w:customStyle="1" w:styleId="Bezlisty1">
    <w:name w:val="Bez listy1"/>
    <w:next w:val="Bezlisty"/>
    <w:uiPriority w:val="99"/>
    <w:semiHidden/>
    <w:unhideWhenUsed/>
    <w:rsid w:val="007D1591"/>
  </w:style>
  <w:style w:type="paragraph" w:customStyle="1" w:styleId="pkt">
    <w:name w:val="pkt"/>
    <w:basedOn w:val="Normalny"/>
    <w:link w:val="pktZnak"/>
    <w:rsid w:val="007D1591"/>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autoRedefine/>
    <w:qFormat/>
    <w:rsid w:val="007D1591"/>
    <w:pPr>
      <w:spacing w:before="240" w:after="60" w:line="240" w:lineRule="auto"/>
      <w:jc w:val="center"/>
      <w:outlineLvl w:val="0"/>
    </w:pPr>
    <w:rPr>
      <w:rFonts w:ascii="Tahoma" w:eastAsia="Times New Roman" w:hAnsi="Tahoma" w:cs="Tahoma"/>
      <w:b/>
      <w:bCs/>
      <w:kern w:val="28"/>
      <w:sz w:val="32"/>
      <w:szCs w:val="32"/>
      <w:lang w:eastAsia="pl-PL"/>
    </w:rPr>
  </w:style>
  <w:style w:type="character" w:customStyle="1" w:styleId="TytuZnak">
    <w:name w:val="Tytuł Znak"/>
    <w:basedOn w:val="Domylnaczcionkaakapitu"/>
    <w:link w:val="Tytu"/>
    <w:rsid w:val="007D1591"/>
    <w:rPr>
      <w:rFonts w:ascii="Tahoma" w:eastAsia="Times New Roman" w:hAnsi="Tahoma" w:cs="Tahoma"/>
      <w:b/>
      <w:bCs/>
      <w:kern w:val="28"/>
      <w:sz w:val="32"/>
      <w:szCs w:val="32"/>
      <w:lang w:eastAsia="pl-PL"/>
    </w:rPr>
  </w:style>
  <w:style w:type="paragraph" w:styleId="Tekstpodstawowy2">
    <w:name w:val="Body Text 2"/>
    <w:basedOn w:val="Normalny"/>
    <w:link w:val="Tekstpodstawowy2Znak"/>
    <w:rsid w:val="007D1591"/>
    <w:pPr>
      <w:spacing w:after="0" w:line="240" w:lineRule="auto"/>
      <w:jc w:val="center"/>
    </w:pPr>
    <w:rPr>
      <w:rFonts w:ascii="Times New Roman" w:eastAsia="Times New Roman" w:hAnsi="Times New Roman" w:cs="Times New Roman"/>
      <w:b/>
      <w:sz w:val="32"/>
      <w:szCs w:val="32"/>
      <w:lang w:eastAsia="pl-PL"/>
    </w:rPr>
  </w:style>
  <w:style w:type="character" w:customStyle="1" w:styleId="Tekstpodstawowy2Znak">
    <w:name w:val="Tekst podstawowy 2 Znak"/>
    <w:basedOn w:val="Domylnaczcionkaakapitu"/>
    <w:link w:val="Tekstpodstawowy2"/>
    <w:rsid w:val="007D1591"/>
    <w:rPr>
      <w:rFonts w:ascii="Times New Roman" w:eastAsia="Times New Roman" w:hAnsi="Times New Roman" w:cs="Times New Roman"/>
      <w:b/>
      <w:sz w:val="32"/>
      <w:szCs w:val="32"/>
      <w:lang w:eastAsia="pl-PL"/>
    </w:rPr>
  </w:style>
  <w:style w:type="paragraph" w:styleId="Nagwek">
    <w:name w:val="header"/>
    <w:basedOn w:val="Normalny"/>
    <w:link w:val="NagwekZnak"/>
    <w:uiPriority w:val="99"/>
    <w:unhideWhenUsed/>
    <w:rsid w:val="007D1591"/>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NagwekZnak">
    <w:name w:val="Nagłówek Znak"/>
    <w:basedOn w:val="Domylnaczcionkaakapitu"/>
    <w:link w:val="Nagwek"/>
    <w:uiPriority w:val="99"/>
    <w:rsid w:val="007D1591"/>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7D1591"/>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StopkaZnak">
    <w:name w:val="Stopka Znak"/>
    <w:basedOn w:val="Domylnaczcionkaakapitu"/>
    <w:link w:val="Stopka"/>
    <w:uiPriority w:val="99"/>
    <w:rsid w:val="007D1591"/>
    <w:rPr>
      <w:rFonts w:ascii="Arial" w:eastAsia="Times New Roman" w:hAnsi="Arial" w:cs="Times New Roman"/>
      <w:sz w:val="24"/>
      <w:szCs w:val="24"/>
      <w:lang w:eastAsia="pl-PL"/>
    </w:rPr>
  </w:style>
  <w:style w:type="paragraph" w:styleId="Akapitzlist">
    <w:name w:val="List Paragraph"/>
    <w:aliases w:val="Numerowanie,BulletC,Wyliczanie,Obiekt,List Paragraph,normalny tekst,Akapit z listą31,Bullets,List Paragraph1,maz_wyliczenie,opis dzialania,K-P_odwolanie,A_wyliczenie,Akapit z listą 1"/>
    <w:basedOn w:val="Normalny"/>
    <w:link w:val="AkapitzlistZnak"/>
    <w:uiPriority w:val="34"/>
    <w:qFormat/>
    <w:rsid w:val="007D1591"/>
    <w:pPr>
      <w:spacing w:after="0" w:line="240" w:lineRule="auto"/>
      <w:ind w:left="720"/>
      <w:contextualSpacing/>
    </w:pPr>
    <w:rPr>
      <w:rFonts w:ascii="Arial" w:eastAsia="Times New Roman" w:hAnsi="Arial" w:cs="Times New Roman"/>
      <w:sz w:val="24"/>
      <w:szCs w:val="24"/>
      <w:lang w:eastAsia="pl-PL"/>
    </w:rPr>
  </w:style>
  <w:style w:type="character" w:styleId="Hipercze">
    <w:name w:val="Hyperlink"/>
    <w:basedOn w:val="Domylnaczcionkaakapitu"/>
    <w:uiPriority w:val="99"/>
    <w:unhideWhenUsed/>
    <w:rsid w:val="007D1591"/>
    <w:rPr>
      <w:color w:val="0563C1" w:themeColor="hyperlink"/>
      <w:u w:val="single"/>
    </w:rPr>
  </w:style>
  <w:style w:type="paragraph" w:styleId="Tekstpodstawowy">
    <w:name w:val="Body Text"/>
    <w:basedOn w:val="Normalny"/>
    <w:link w:val="TekstpodstawowyZnak"/>
    <w:rsid w:val="007D159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7D1591"/>
    <w:rPr>
      <w:rFonts w:ascii="Times New Roman" w:eastAsia="Times New Roman" w:hAnsi="Times New Roman" w:cs="Times New Roman"/>
      <w:sz w:val="24"/>
      <w:szCs w:val="24"/>
      <w:lang w:eastAsia="pl-PL"/>
    </w:rPr>
  </w:style>
  <w:style w:type="table" w:styleId="Tabela-Siatka">
    <w:name w:val="Table Grid"/>
    <w:basedOn w:val="Standardowy"/>
    <w:uiPriority w:val="39"/>
    <w:rsid w:val="007D1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aliases w:val="Footnote Reference Number"/>
    <w:uiPriority w:val="99"/>
    <w:rsid w:val="007D1591"/>
    <w:rPr>
      <w:vertAlign w:val="superscript"/>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uiPriority w:val="99"/>
    <w:rsid w:val="007D1591"/>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lang w:val="x-none" w:eastAsia="x-none"/>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basedOn w:val="Domylnaczcionkaakapitu"/>
    <w:link w:val="Tekstprzypisudolnego"/>
    <w:uiPriority w:val="99"/>
    <w:rsid w:val="007D1591"/>
    <w:rPr>
      <w:rFonts w:ascii="Times New Roman" w:eastAsia="Times New Roman" w:hAnsi="Times New Roman" w:cs="Times New Roman"/>
      <w:kern w:val="16"/>
      <w:sz w:val="20"/>
      <w:szCs w:val="20"/>
      <w:lang w:val="x-none" w:eastAsia="x-none"/>
    </w:rPr>
  </w:style>
  <w:style w:type="paragraph" w:styleId="Tekstprzypisukocowego">
    <w:name w:val="endnote text"/>
    <w:basedOn w:val="Normalny"/>
    <w:link w:val="TekstprzypisukocowegoZnak"/>
    <w:uiPriority w:val="99"/>
    <w:semiHidden/>
    <w:unhideWhenUsed/>
    <w:rsid w:val="007D1591"/>
    <w:pPr>
      <w:spacing w:after="0" w:line="240" w:lineRule="auto"/>
    </w:pPr>
    <w:rPr>
      <w:rFonts w:ascii="Arial" w:eastAsia="Times New Roman" w:hAnsi="Arial"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7D1591"/>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7D1591"/>
    <w:rPr>
      <w:vertAlign w:val="superscript"/>
    </w:rPr>
  </w:style>
  <w:style w:type="paragraph" w:customStyle="1" w:styleId="pkt1">
    <w:name w:val="pkt1"/>
    <w:basedOn w:val="pkt"/>
    <w:rsid w:val="007D1591"/>
    <w:pPr>
      <w:ind w:left="850" w:hanging="425"/>
    </w:pPr>
  </w:style>
  <w:style w:type="character" w:styleId="Odwoaniedokomentarza">
    <w:name w:val="annotation reference"/>
    <w:basedOn w:val="Domylnaczcionkaakapitu"/>
    <w:uiPriority w:val="99"/>
    <w:unhideWhenUsed/>
    <w:rsid w:val="007D1591"/>
    <w:rPr>
      <w:sz w:val="16"/>
      <w:szCs w:val="16"/>
    </w:rPr>
  </w:style>
  <w:style w:type="paragraph" w:styleId="Tekstkomentarza">
    <w:name w:val="annotation text"/>
    <w:basedOn w:val="Normalny"/>
    <w:link w:val="TekstkomentarzaZnak"/>
    <w:uiPriority w:val="99"/>
    <w:unhideWhenUsed/>
    <w:rsid w:val="007D159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7D1591"/>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D1591"/>
    <w:rPr>
      <w:b/>
      <w:bCs/>
    </w:rPr>
  </w:style>
  <w:style w:type="character" w:customStyle="1" w:styleId="TematkomentarzaZnak">
    <w:name w:val="Temat komentarza Znak"/>
    <w:basedOn w:val="TekstkomentarzaZnak"/>
    <w:link w:val="Tematkomentarza"/>
    <w:uiPriority w:val="99"/>
    <w:semiHidden/>
    <w:rsid w:val="007D1591"/>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7D1591"/>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7D1591"/>
    <w:rPr>
      <w:rFonts w:ascii="Segoe UI" w:eastAsia="Times New Roman" w:hAnsi="Segoe UI" w:cs="Segoe UI"/>
      <w:sz w:val="18"/>
      <w:szCs w:val="18"/>
      <w:lang w:eastAsia="pl-PL"/>
    </w:rPr>
  </w:style>
  <w:style w:type="paragraph" w:styleId="Tekstpodstawowy3">
    <w:name w:val="Body Text 3"/>
    <w:basedOn w:val="Normalny"/>
    <w:link w:val="Tekstpodstawowy3Znak"/>
    <w:uiPriority w:val="99"/>
    <w:semiHidden/>
    <w:unhideWhenUsed/>
    <w:rsid w:val="00796A83"/>
    <w:pPr>
      <w:spacing w:after="120"/>
    </w:pPr>
    <w:rPr>
      <w:sz w:val="16"/>
      <w:szCs w:val="16"/>
    </w:rPr>
  </w:style>
  <w:style w:type="character" w:customStyle="1" w:styleId="Tekstpodstawowy3Znak">
    <w:name w:val="Tekst podstawowy 3 Znak"/>
    <w:basedOn w:val="Domylnaczcionkaakapitu"/>
    <w:link w:val="Tekstpodstawowy3"/>
    <w:uiPriority w:val="99"/>
    <w:semiHidden/>
    <w:rsid w:val="00796A83"/>
    <w:rPr>
      <w:sz w:val="16"/>
      <w:szCs w:val="16"/>
    </w:rPr>
  </w:style>
  <w:style w:type="table" w:customStyle="1" w:styleId="Tabela-Siatka1">
    <w:name w:val="Tabela - Siatka1"/>
    <w:basedOn w:val="Standardowy"/>
    <w:next w:val="Tabela-Siatka"/>
    <w:uiPriority w:val="59"/>
    <w:rsid w:val="00072E5C"/>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E28A9"/>
    <w:pPr>
      <w:spacing w:after="0" w:line="240" w:lineRule="auto"/>
    </w:pPr>
  </w:style>
  <w:style w:type="paragraph" w:styleId="Poprawka">
    <w:name w:val="Revision"/>
    <w:hidden/>
    <w:uiPriority w:val="99"/>
    <w:semiHidden/>
    <w:rsid w:val="00083FAF"/>
    <w:pPr>
      <w:spacing w:after="0" w:line="240" w:lineRule="auto"/>
    </w:pPr>
  </w:style>
  <w:style w:type="character" w:customStyle="1" w:styleId="AkapitzlistZnak">
    <w:name w:val="Akapit z listą Znak"/>
    <w:aliases w:val="Numerowanie Znak,BulletC Znak,Wyliczanie Znak,Obiekt Znak,List Paragraph Znak,normalny tekst Znak,Akapit z listą31 Znak,Bullets Znak,List Paragraph1 Znak,maz_wyliczenie Znak,opis dzialania Znak,K-P_odwolanie Znak,A_wyliczenie Znak"/>
    <w:basedOn w:val="Domylnaczcionkaakapitu"/>
    <w:link w:val="Akapitzlist"/>
    <w:uiPriority w:val="34"/>
    <w:locked/>
    <w:rsid w:val="0013159B"/>
    <w:rPr>
      <w:rFonts w:ascii="Arial" w:eastAsia="Times New Roman" w:hAnsi="Arial" w:cs="Times New Roman"/>
      <w:sz w:val="24"/>
      <w:szCs w:val="24"/>
      <w:lang w:eastAsia="pl-PL"/>
    </w:rPr>
  </w:style>
  <w:style w:type="character" w:customStyle="1" w:styleId="DeltaViewInsertion">
    <w:name w:val="DeltaView Insertion"/>
    <w:basedOn w:val="Domylnaczcionkaakapitu"/>
    <w:rsid w:val="0013159B"/>
    <w:rPr>
      <w:b/>
      <w:bCs/>
      <w:i/>
      <w:iCs/>
      <w:spacing w:val="0"/>
    </w:rPr>
  </w:style>
  <w:style w:type="paragraph" w:styleId="Lista">
    <w:name w:val="List"/>
    <w:basedOn w:val="Normalny"/>
    <w:rsid w:val="009A1D0C"/>
    <w:pPr>
      <w:tabs>
        <w:tab w:val="num" w:pos="-3458"/>
      </w:tabs>
      <w:spacing w:after="0" w:line="240" w:lineRule="auto"/>
      <w:ind w:left="-3458" w:hanging="227"/>
    </w:pPr>
    <w:rPr>
      <w:rFonts w:eastAsia="Times New Roman" w:cs="Calibri"/>
      <w:lang w:eastAsia="pl-PL"/>
    </w:rPr>
  </w:style>
  <w:style w:type="paragraph" w:styleId="Lista3">
    <w:name w:val="List 3"/>
    <w:basedOn w:val="Normalny"/>
    <w:rsid w:val="009A1D0C"/>
    <w:pPr>
      <w:tabs>
        <w:tab w:val="num" w:pos="-2353"/>
        <w:tab w:val="right" w:leader="dot" w:pos="9639"/>
      </w:tabs>
      <w:spacing w:after="0" w:line="240" w:lineRule="auto"/>
      <w:ind w:left="-2353" w:hanging="397"/>
    </w:pPr>
    <w:rPr>
      <w:rFonts w:eastAsia="Times New Roman" w:cs="Calibri"/>
      <w:lang w:eastAsia="pl-PL"/>
    </w:rPr>
  </w:style>
  <w:style w:type="paragraph" w:styleId="Zwykytekst">
    <w:name w:val="Plain Text"/>
    <w:basedOn w:val="Normalny"/>
    <w:link w:val="ZwykytekstZnak"/>
    <w:uiPriority w:val="99"/>
    <w:rsid w:val="009613E3"/>
    <w:pPr>
      <w:spacing w:after="0" w:line="240" w:lineRule="auto"/>
    </w:pPr>
    <w:rPr>
      <w:rFonts w:ascii="Courier New" w:eastAsia="Times New Roman" w:hAnsi="Courier New" w:cs="Courier New"/>
      <w:lang w:eastAsia="pl-PL"/>
    </w:rPr>
  </w:style>
  <w:style w:type="character" w:customStyle="1" w:styleId="ZwykytekstZnak">
    <w:name w:val="Zwykły tekst Znak"/>
    <w:basedOn w:val="Domylnaczcionkaakapitu"/>
    <w:link w:val="Zwykytekst"/>
    <w:uiPriority w:val="99"/>
    <w:rsid w:val="009613E3"/>
    <w:rPr>
      <w:rFonts w:ascii="Courier New" w:eastAsia="Times New Roman" w:hAnsi="Courier New" w:cs="Courier New"/>
      <w:lang w:eastAsia="pl-PL"/>
    </w:rPr>
  </w:style>
  <w:style w:type="paragraph" w:styleId="Lista2">
    <w:name w:val="List 2"/>
    <w:basedOn w:val="Normalny"/>
    <w:uiPriority w:val="99"/>
    <w:unhideWhenUsed/>
    <w:rsid w:val="009613E3"/>
    <w:pPr>
      <w:ind w:left="566" w:hanging="283"/>
      <w:contextualSpacing/>
    </w:pPr>
  </w:style>
  <w:style w:type="table" w:customStyle="1" w:styleId="Tabela-Siatka2">
    <w:name w:val="Tabela - Siatka2"/>
    <w:basedOn w:val="Standardowy"/>
    <w:next w:val="Tabela-Siatka"/>
    <w:uiPriority w:val="39"/>
    <w:rsid w:val="00933A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1">
    <w:name w:val="Styl1"/>
    <w:uiPriority w:val="99"/>
    <w:rsid w:val="009B29F2"/>
    <w:pPr>
      <w:numPr>
        <w:numId w:val="28"/>
      </w:numPr>
    </w:pPr>
  </w:style>
  <w:style w:type="character" w:customStyle="1" w:styleId="pktZnak">
    <w:name w:val="pkt Znak"/>
    <w:link w:val="pkt"/>
    <w:rsid w:val="004826EF"/>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335804">
      <w:bodyDiv w:val="1"/>
      <w:marLeft w:val="0"/>
      <w:marRight w:val="0"/>
      <w:marTop w:val="0"/>
      <w:marBottom w:val="0"/>
      <w:divBdr>
        <w:top w:val="none" w:sz="0" w:space="0" w:color="auto"/>
        <w:left w:val="none" w:sz="0" w:space="0" w:color="auto"/>
        <w:bottom w:val="none" w:sz="0" w:space="0" w:color="auto"/>
        <w:right w:val="none" w:sz="0" w:space="0" w:color="auto"/>
      </w:divBdr>
      <w:divsChild>
        <w:div w:id="265819693">
          <w:marLeft w:val="0"/>
          <w:marRight w:val="0"/>
          <w:marTop w:val="0"/>
          <w:marBottom w:val="0"/>
          <w:divBdr>
            <w:top w:val="none" w:sz="0" w:space="0" w:color="auto"/>
            <w:left w:val="none" w:sz="0" w:space="0" w:color="auto"/>
            <w:bottom w:val="none" w:sz="0" w:space="0" w:color="auto"/>
            <w:right w:val="none" w:sz="0" w:space="0" w:color="auto"/>
          </w:divBdr>
        </w:div>
        <w:div w:id="1017780104">
          <w:marLeft w:val="0"/>
          <w:marRight w:val="0"/>
          <w:marTop w:val="0"/>
          <w:marBottom w:val="0"/>
          <w:divBdr>
            <w:top w:val="none" w:sz="0" w:space="0" w:color="auto"/>
            <w:left w:val="none" w:sz="0" w:space="0" w:color="auto"/>
            <w:bottom w:val="none" w:sz="0" w:space="0" w:color="auto"/>
            <w:right w:val="none" w:sz="0" w:space="0" w:color="auto"/>
          </w:divBdr>
        </w:div>
        <w:div w:id="1218053263">
          <w:marLeft w:val="0"/>
          <w:marRight w:val="0"/>
          <w:marTop w:val="0"/>
          <w:marBottom w:val="0"/>
          <w:divBdr>
            <w:top w:val="none" w:sz="0" w:space="0" w:color="auto"/>
            <w:left w:val="none" w:sz="0" w:space="0" w:color="auto"/>
            <w:bottom w:val="none" w:sz="0" w:space="0" w:color="auto"/>
            <w:right w:val="none" w:sz="0" w:space="0" w:color="auto"/>
          </w:divBdr>
        </w:div>
        <w:div w:id="2111972078">
          <w:marLeft w:val="0"/>
          <w:marRight w:val="0"/>
          <w:marTop w:val="0"/>
          <w:marBottom w:val="0"/>
          <w:divBdr>
            <w:top w:val="none" w:sz="0" w:space="0" w:color="auto"/>
            <w:left w:val="none" w:sz="0" w:space="0" w:color="auto"/>
            <w:bottom w:val="none" w:sz="0" w:space="0" w:color="auto"/>
            <w:right w:val="none" w:sz="0" w:space="0" w:color="auto"/>
          </w:divBdr>
        </w:div>
        <w:div w:id="447313053">
          <w:marLeft w:val="0"/>
          <w:marRight w:val="0"/>
          <w:marTop w:val="0"/>
          <w:marBottom w:val="0"/>
          <w:divBdr>
            <w:top w:val="none" w:sz="0" w:space="0" w:color="auto"/>
            <w:left w:val="none" w:sz="0" w:space="0" w:color="auto"/>
            <w:bottom w:val="none" w:sz="0" w:space="0" w:color="auto"/>
            <w:right w:val="none" w:sz="0" w:space="0" w:color="auto"/>
          </w:divBdr>
        </w:div>
        <w:div w:id="1427847102">
          <w:marLeft w:val="0"/>
          <w:marRight w:val="0"/>
          <w:marTop w:val="0"/>
          <w:marBottom w:val="0"/>
          <w:divBdr>
            <w:top w:val="none" w:sz="0" w:space="0" w:color="auto"/>
            <w:left w:val="none" w:sz="0" w:space="0" w:color="auto"/>
            <w:bottom w:val="none" w:sz="0" w:space="0" w:color="auto"/>
            <w:right w:val="none" w:sz="0" w:space="0" w:color="auto"/>
          </w:divBdr>
        </w:div>
        <w:div w:id="96416517">
          <w:marLeft w:val="0"/>
          <w:marRight w:val="0"/>
          <w:marTop w:val="0"/>
          <w:marBottom w:val="0"/>
          <w:divBdr>
            <w:top w:val="none" w:sz="0" w:space="0" w:color="auto"/>
            <w:left w:val="none" w:sz="0" w:space="0" w:color="auto"/>
            <w:bottom w:val="none" w:sz="0" w:space="0" w:color="auto"/>
            <w:right w:val="none" w:sz="0" w:space="0" w:color="auto"/>
          </w:divBdr>
        </w:div>
        <w:div w:id="1888910536">
          <w:marLeft w:val="0"/>
          <w:marRight w:val="0"/>
          <w:marTop w:val="0"/>
          <w:marBottom w:val="0"/>
          <w:divBdr>
            <w:top w:val="none" w:sz="0" w:space="0" w:color="auto"/>
            <w:left w:val="none" w:sz="0" w:space="0" w:color="auto"/>
            <w:bottom w:val="none" w:sz="0" w:space="0" w:color="auto"/>
            <w:right w:val="none" w:sz="0" w:space="0" w:color="auto"/>
          </w:divBdr>
        </w:div>
        <w:div w:id="662124207">
          <w:marLeft w:val="0"/>
          <w:marRight w:val="0"/>
          <w:marTop w:val="0"/>
          <w:marBottom w:val="0"/>
          <w:divBdr>
            <w:top w:val="none" w:sz="0" w:space="0" w:color="auto"/>
            <w:left w:val="none" w:sz="0" w:space="0" w:color="auto"/>
            <w:bottom w:val="none" w:sz="0" w:space="0" w:color="auto"/>
            <w:right w:val="none" w:sz="0" w:space="0" w:color="auto"/>
          </w:divBdr>
        </w:div>
        <w:div w:id="1796672719">
          <w:marLeft w:val="0"/>
          <w:marRight w:val="0"/>
          <w:marTop w:val="0"/>
          <w:marBottom w:val="0"/>
          <w:divBdr>
            <w:top w:val="none" w:sz="0" w:space="0" w:color="auto"/>
            <w:left w:val="none" w:sz="0" w:space="0" w:color="auto"/>
            <w:bottom w:val="none" w:sz="0" w:space="0" w:color="auto"/>
            <w:right w:val="none" w:sz="0" w:space="0" w:color="auto"/>
          </w:divBdr>
        </w:div>
        <w:div w:id="2068449347">
          <w:marLeft w:val="0"/>
          <w:marRight w:val="0"/>
          <w:marTop w:val="0"/>
          <w:marBottom w:val="0"/>
          <w:divBdr>
            <w:top w:val="none" w:sz="0" w:space="0" w:color="auto"/>
            <w:left w:val="none" w:sz="0" w:space="0" w:color="auto"/>
            <w:bottom w:val="none" w:sz="0" w:space="0" w:color="auto"/>
            <w:right w:val="none" w:sz="0" w:space="0" w:color="auto"/>
          </w:divBdr>
        </w:div>
        <w:div w:id="2010601099">
          <w:marLeft w:val="0"/>
          <w:marRight w:val="0"/>
          <w:marTop w:val="0"/>
          <w:marBottom w:val="0"/>
          <w:divBdr>
            <w:top w:val="none" w:sz="0" w:space="0" w:color="auto"/>
            <w:left w:val="none" w:sz="0" w:space="0" w:color="auto"/>
            <w:bottom w:val="none" w:sz="0" w:space="0" w:color="auto"/>
            <w:right w:val="none" w:sz="0" w:space="0" w:color="auto"/>
          </w:divBdr>
        </w:div>
        <w:div w:id="875003500">
          <w:marLeft w:val="0"/>
          <w:marRight w:val="0"/>
          <w:marTop w:val="0"/>
          <w:marBottom w:val="0"/>
          <w:divBdr>
            <w:top w:val="none" w:sz="0" w:space="0" w:color="auto"/>
            <w:left w:val="none" w:sz="0" w:space="0" w:color="auto"/>
            <w:bottom w:val="none" w:sz="0" w:space="0" w:color="auto"/>
            <w:right w:val="none" w:sz="0" w:space="0" w:color="auto"/>
          </w:divBdr>
        </w:div>
        <w:div w:id="396129830">
          <w:marLeft w:val="0"/>
          <w:marRight w:val="0"/>
          <w:marTop w:val="0"/>
          <w:marBottom w:val="0"/>
          <w:divBdr>
            <w:top w:val="none" w:sz="0" w:space="0" w:color="auto"/>
            <w:left w:val="none" w:sz="0" w:space="0" w:color="auto"/>
            <w:bottom w:val="none" w:sz="0" w:space="0" w:color="auto"/>
            <w:right w:val="none" w:sz="0" w:space="0" w:color="auto"/>
          </w:divBdr>
        </w:div>
        <w:div w:id="1174610646">
          <w:marLeft w:val="0"/>
          <w:marRight w:val="0"/>
          <w:marTop w:val="0"/>
          <w:marBottom w:val="0"/>
          <w:divBdr>
            <w:top w:val="none" w:sz="0" w:space="0" w:color="auto"/>
            <w:left w:val="none" w:sz="0" w:space="0" w:color="auto"/>
            <w:bottom w:val="none" w:sz="0" w:space="0" w:color="auto"/>
            <w:right w:val="none" w:sz="0" w:space="0" w:color="auto"/>
          </w:divBdr>
        </w:div>
        <w:div w:id="2021661917">
          <w:marLeft w:val="0"/>
          <w:marRight w:val="0"/>
          <w:marTop w:val="0"/>
          <w:marBottom w:val="0"/>
          <w:divBdr>
            <w:top w:val="none" w:sz="0" w:space="0" w:color="auto"/>
            <w:left w:val="none" w:sz="0" w:space="0" w:color="auto"/>
            <w:bottom w:val="none" w:sz="0" w:space="0" w:color="auto"/>
            <w:right w:val="none" w:sz="0" w:space="0" w:color="auto"/>
          </w:divBdr>
        </w:div>
        <w:div w:id="1691250539">
          <w:marLeft w:val="0"/>
          <w:marRight w:val="0"/>
          <w:marTop w:val="0"/>
          <w:marBottom w:val="0"/>
          <w:divBdr>
            <w:top w:val="none" w:sz="0" w:space="0" w:color="auto"/>
            <w:left w:val="none" w:sz="0" w:space="0" w:color="auto"/>
            <w:bottom w:val="none" w:sz="0" w:space="0" w:color="auto"/>
            <w:right w:val="none" w:sz="0" w:space="0" w:color="auto"/>
          </w:divBdr>
        </w:div>
        <w:div w:id="2052801897">
          <w:marLeft w:val="0"/>
          <w:marRight w:val="0"/>
          <w:marTop w:val="0"/>
          <w:marBottom w:val="0"/>
          <w:divBdr>
            <w:top w:val="none" w:sz="0" w:space="0" w:color="auto"/>
            <w:left w:val="none" w:sz="0" w:space="0" w:color="auto"/>
            <w:bottom w:val="none" w:sz="0" w:space="0" w:color="auto"/>
            <w:right w:val="none" w:sz="0" w:space="0" w:color="auto"/>
          </w:divBdr>
        </w:div>
        <w:div w:id="1747997196">
          <w:marLeft w:val="0"/>
          <w:marRight w:val="0"/>
          <w:marTop w:val="0"/>
          <w:marBottom w:val="0"/>
          <w:divBdr>
            <w:top w:val="none" w:sz="0" w:space="0" w:color="auto"/>
            <w:left w:val="none" w:sz="0" w:space="0" w:color="auto"/>
            <w:bottom w:val="none" w:sz="0" w:space="0" w:color="auto"/>
            <w:right w:val="none" w:sz="0" w:space="0" w:color="auto"/>
          </w:divBdr>
        </w:div>
      </w:divsChild>
    </w:div>
    <w:div w:id="982126075">
      <w:bodyDiv w:val="1"/>
      <w:marLeft w:val="0"/>
      <w:marRight w:val="0"/>
      <w:marTop w:val="0"/>
      <w:marBottom w:val="0"/>
      <w:divBdr>
        <w:top w:val="none" w:sz="0" w:space="0" w:color="auto"/>
        <w:left w:val="none" w:sz="0" w:space="0" w:color="auto"/>
        <w:bottom w:val="none" w:sz="0" w:space="0" w:color="auto"/>
        <w:right w:val="none" w:sz="0" w:space="0" w:color="auto"/>
      </w:divBdr>
      <w:divsChild>
        <w:div w:id="329214850">
          <w:marLeft w:val="0"/>
          <w:marRight w:val="0"/>
          <w:marTop w:val="0"/>
          <w:marBottom w:val="0"/>
          <w:divBdr>
            <w:top w:val="none" w:sz="0" w:space="0" w:color="auto"/>
            <w:left w:val="none" w:sz="0" w:space="0" w:color="auto"/>
            <w:bottom w:val="none" w:sz="0" w:space="0" w:color="auto"/>
            <w:right w:val="none" w:sz="0" w:space="0" w:color="auto"/>
          </w:divBdr>
        </w:div>
        <w:div w:id="227038673">
          <w:marLeft w:val="0"/>
          <w:marRight w:val="0"/>
          <w:marTop w:val="0"/>
          <w:marBottom w:val="0"/>
          <w:divBdr>
            <w:top w:val="none" w:sz="0" w:space="0" w:color="auto"/>
            <w:left w:val="none" w:sz="0" w:space="0" w:color="auto"/>
            <w:bottom w:val="none" w:sz="0" w:space="0" w:color="auto"/>
            <w:right w:val="none" w:sz="0" w:space="0" w:color="auto"/>
          </w:divBdr>
        </w:div>
        <w:div w:id="1679890807">
          <w:marLeft w:val="0"/>
          <w:marRight w:val="0"/>
          <w:marTop w:val="0"/>
          <w:marBottom w:val="0"/>
          <w:divBdr>
            <w:top w:val="none" w:sz="0" w:space="0" w:color="auto"/>
            <w:left w:val="none" w:sz="0" w:space="0" w:color="auto"/>
            <w:bottom w:val="none" w:sz="0" w:space="0" w:color="auto"/>
            <w:right w:val="none" w:sz="0" w:space="0" w:color="auto"/>
          </w:divBdr>
        </w:div>
        <w:div w:id="1965648536">
          <w:marLeft w:val="0"/>
          <w:marRight w:val="0"/>
          <w:marTop w:val="0"/>
          <w:marBottom w:val="0"/>
          <w:divBdr>
            <w:top w:val="none" w:sz="0" w:space="0" w:color="auto"/>
            <w:left w:val="none" w:sz="0" w:space="0" w:color="auto"/>
            <w:bottom w:val="none" w:sz="0" w:space="0" w:color="auto"/>
            <w:right w:val="none" w:sz="0" w:space="0" w:color="auto"/>
          </w:divBdr>
        </w:div>
        <w:div w:id="1873180215">
          <w:marLeft w:val="0"/>
          <w:marRight w:val="0"/>
          <w:marTop w:val="0"/>
          <w:marBottom w:val="0"/>
          <w:divBdr>
            <w:top w:val="none" w:sz="0" w:space="0" w:color="auto"/>
            <w:left w:val="none" w:sz="0" w:space="0" w:color="auto"/>
            <w:bottom w:val="none" w:sz="0" w:space="0" w:color="auto"/>
            <w:right w:val="none" w:sz="0" w:space="0" w:color="auto"/>
          </w:divBdr>
        </w:div>
        <w:div w:id="920143153">
          <w:marLeft w:val="0"/>
          <w:marRight w:val="0"/>
          <w:marTop w:val="0"/>
          <w:marBottom w:val="0"/>
          <w:divBdr>
            <w:top w:val="none" w:sz="0" w:space="0" w:color="auto"/>
            <w:left w:val="none" w:sz="0" w:space="0" w:color="auto"/>
            <w:bottom w:val="none" w:sz="0" w:space="0" w:color="auto"/>
            <w:right w:val="none" w:sz="0" w:space="0" w:color="auto"/>
          </w:divBdr>
        </w:div>
        <w:div w:id="4211479">
          <w:marLeft w:val="0"/>
          <w:marRight w:val="0"/>
          <w:marTop w:val="0"/>
          <w:marBottom w:val="0"/>
          <w:divBdr>
            <w:top w:val="none" w:sz="0" w:space="0" w:color="auto"/>
            <w:left w:val="none" w:sz="0" w:space="0" w:color="auto"/>
            <w:bottom w:val="none" w:sz="0" w:space="0" w:color="auto"/>
            <w:right w:val="none" w:sz="0" w:space="0" w:color="auto"/>
          </w:divBdr>
        </w:div>
        <w:div w:id="1588076469">
          <w:marLeft w:val="0"/>
          <w:marRight w:val="0"/>
          <w:marTop w:val="0"/>
          <w:marBottom w:val="0"/>
          <w:divBdr>
            <w:top w:val="none" w:sz="0" w:space="0" w:color="auto"/>
            <w:left w:val="none" w:sz="0" w:space="0" w:color="auto"/>
            <w:bottom w:val="none" w:sz="0" w:space="0" w:color="auto"/>
            <w:right w:val="none" w:sz="0" w:space="0" w:color="auto"/>
          </w:divBdr>
        </w:div>
        <w:div w:id="1773739658">
          <w:marLeft w:val="0"/>
          <w:marRight w:val="0"/>
          <w:marTop w:val="0"/>
          <w:marBottom w:val="0"/>
          <w:divBdr>
            <w:top w:val="none" w:sz="0" w:space="0" w:color="auto"/>
            <w:left w:val="none" w:sz="0" w:space="0" w:color="auto"/>
            <w:bottom w:val="none" w:sz="0" w:space="0" w:color="auto"/>
            <w:right w:val="none" w:sz="0" w:space="0" w:color="auto"/>
          </w:divBdr>
        </w:div>
        <w:div w:id="407045005">
          <w:marLeft w:val="0"/>
          <w:marRight w:val="0"/>
          <w:marTop w:val="0"/>
          <w:marBottom w:val="0"/>
          <w:divBdr>
            <w:top w:val="none" w:sz="0" w:space="0" w:color="auto"/>
            <w:left w:val="none" w:sz="0" w:space="0" w:color="auto"/>
            <w:bottom w:val="none" w:sz="0" w:space="0" w:color="auto"/>
            <w:right w:val="none" w:sz="0" w:space="0" w:color="auto"/>
          </w:divBdr>
        </w:div>
        <w:div w:id="1340086691">
          <w:marLeft w:val="0"/>
          <w:marRight w:val="0"/>
          <w:marTop w:val="0"/>
          <w:marBottom w:val="0"/>
          <w:divBdr>
            <w:top w:val="none" w:sz="0" w:space="0" w:color="auto"/>
            <w:left w:val="none" w:sz="0" w:space="0" w:color="auto"/>
            <w:bottom w:val="none" w:sz="0" w:space="0" w:color="auto"/>
            <w:right w:val="none" w:sz="0" w:space="0" w:color="auto"/>
          </w:divBdr>
        </w:div>
        <w:div w:id="2146005408">
          <w:marLeft w:val="0"/>
          <w:marRight w:val="0"/>
          <w:marTop w:val="0"/>
          <w:marBottom w:val="0"/>
          <w:divBdr>
            <w:top w:val="none" w:sz="0" w:space="0" w:color="auto"/>
            <w:left w:val="none" w:sz="0" w:space="0" w:color="auto"/>
            <w:bottom w:val="none" w:sz="0" w:space="0" w:color="auto"/>
            <w:right w:val="none" w:sz="0" w:space="0" w:color="auto"/>
          </w:divBdr>
        </w:div>
        <w:div w:id="934705997">
          <w:marLeft w:val="0"/>
          <w:marRight w:val="0"/>
          <w:marTop w:val="0"/>
          <w:marBottom w:val="0"/>
          <w:divBdr>
            <w:top w:val="none" w:sz="0" w:space="0" w:color="auto"/>
            <w:left w:val="none" w:sz="0" w:space="0" w:color="auto"/>
            <w:bottom w:val="none" w:sz="0" w:space="0" w:color="auto"/>
            <w:right w:val="none" w:sz="0" w:space="0" w:color="auto"/>
          </w:divBdr>
        </w:div>
        <w:div w:id="1924607222">
          <w:marLeft w:val="0"/>
          <w:marRight w:val="0"/>
          <w:marTop w:val="0"/>
          <w:marBottom w:val="0"/>
          <w:divBdr>
            <w:top w:val="none" w:sz="0" w:space="0" w:color="auto"/>
            <w:left w:val="none" w:sz="0" w:space="0" w:color="auto"/>
            <w:bottom w:val="none" w:sz="0" w:space="0" w:color="auto"/>
            <w:right w:val="none" w:sz="0" w:space="0" w:color="auto"/>
          </w:divBdr>
        </w:div>
        <w:div w:id="1901285424">
          <w:marLeft w:val="0"/>
          <w:marRight w:val="0"/>
          <w:marTop w:val="0"/>
          <w:marBottom w:val="0"/>
          <w:divBdr>
            <w:top w:val="none" w:sz="0" w:space="0" w:color="auto"/>
            <w:left w:val="none" w:sz="0" w:space="0" w:color="auto"/>
            <w:bottom w:val="none" w:sz="0" w:space="0" w:color="auto"/>
            <w:right w:val="none" w:sz="0" w:space="0" w:color="auto"/>
          </w:divBdr>
        </w:div>
        <w:div w:id="1926381872">
          <w:marLeft w:val="0"/>
          <w:marRight w:val="0"/>
          <w:marTop w:val="0"/>
          <w:marBottom w:val="0"/>
          <w:divBdr>
            <w:top w:val="none" w:sz="0" w:space="0" w:color="auto"/>
            <w:left w:val="none" w:sz="0" w:space="0" w:color="auto"/>
            <w:bottom w:val="none" w:sz="0" w:space="0" w:color="auto"/>
            <w:right w:val="none" w:sz="0" w:space="0" w:color="auto"/>
          </w:divBdr>
        </w:div>
        <w:div w:id="1798794174">
          <w:marLeft w:val="0"/>
          <w:marRight w:val="0"/>
          <w:marTop w:val="0"/>
          <w:marBottom w:val="0"/>
          <w:divBdr>
            <w:top w:val="none" w:sz="0" w:space="0" w:color="auto"/>
            <w:left w:val="none" w:sz="0" w:space="0" w:color="auto"/>
            <w:bottom w:val="none" w:sz="0" w:space="0" w:color="auto"/>
            <w:right w:val="none" w:sz="0" w:space="0" w:color="auto"/>
          </w:divBdr>
        </w:div>
        <w:div w:id="1863932628">
          <w:marLeft w:val="0"/>
          <w:marRight w:val="0"/>
          <w:marTop w:val="0"/>
          <w:marBottom w:val="0"/>
          <w:divBdr>
            <w:top w:val="none" w:sz="0" w:space="0" w:color="auto"/>
            <w:left w:val="none" w:sz="0" w:space="0" w:color="auto"/>
            <w:bottom w:val="none" w:sz="0" w:space="0" w:color="auto"/>
            <w:right w:val="none" w:sz="0" w:space="0" w:color="auto"/>
          </w:divBdr>
        </w:div>
        <w:div w:id="702435863">
          <w:marLeft w:val="0"/>
          <w:marRight w:val="0"/>
          <w:marTop w:val="0"/>
          <w:marBottom w:val="0"/>
          <w:divBdr>
            <w:top w:val="none" w:sz="0" w:space="0" w:color="auto"/>
            <w:left w:val="none" w:sz="0" w:space="0" w:color="auto"/>
            <w:bottom w:val="none" w:sz="0" w:space="0" w:color="auto"/>
            <w:right w:val="none" w:sz="0" w:space="0" w:color="auto"/>
          </w:divBdr>
        </w:div>
        <w:div w:id="1801611281">
          <w:marLeft w:val="0"/>
          <w:marRight w:val="0"/>
          <w:marTop w:val="0"/>
          <w:marBottom w:val="0"/>
          <w:divBdr>
            <w:top w:val="none" w:sz="0" w:space="0" w:color="auto"/>
            <w:left w:val="none" w:sz="0" w:space="0" w:color="auto"/>
            <w:bottom w:val="none" w:sz="0" w:space="0" w:color="auto"/>
            <w:right w:val="none" w:sz="0" w:space="0" w:color="auto"/>
          </w:divBdr>
        </w:div>
        <w:div w:id="1746802152">
          <w:marLeft w:val="0"/>
          <w:marRight w:val="0"/>
          <w:marTop w:val="0"/>
          <w:marBottom w:val="0"/>
          <w:divBdr>
            <w:top w:val="none" w:sz="0" w:space="0" w:color="auto"/>
            <w:left w:val="none" w:sz="0" w:space="0" w:color="auto"/>
            <w:bottom w:val="none" w:sz="0" w:space="0" w:color="auto"/>
            <w:right w:val="none" w:sz="0" w:space="0" w:color="auto"/>
          </w:divBdr>
        </w:div>
        <w:div w:id="61409849">
          <w:marLeft w:val="0"/>
          <w:marRight w:val="0"/>
          <w:marTop w:val="0"/>
          <w:marBottom w:val="0"/>
          <w:divBdr>
            <w:top w:val="none" w:sz="0" w:space="0" w:color="auto"/>
            <w:left w:val="none" w:sz="0" w:space="0" w:color="auto"/>
            <w:bottom w:val="none" w:sz="0" w:space="0" w:color="auto"/>
            <w:right w:val="none" w:sz="0" w:space="0" w:color="auto"/>
          </w:divBdr>
        </w:div>
        <w:div w:id="624627599">
          <w:marLeft w:val="0"/>
          <w:marRight w:val="0"/>
          <w:marTop w:val="0"/>
          <w:marBottom w:val="0"/>
          <w:divBdr>
            <w:top w:val="none" w:sz="0" w:space="0" w:color="auto"/>
            <w:left w:val="none" w:sz="0" w:space="0" w:color="auto"/>
            <w:bottom w:val="none" w:sz="0" w:space="0" w:color="auto"/>
            <w:right w:val="none" w:sz="0" w:space="0" w:color="auto"/>
          </w:divBdr>
        </w:div>
        <w:div w:id="1888909614">
          <w:marLeft w:val="0"/>
          <w:marRight w:val="0"/>
          <w:marTop w:val="0"/>
          <w:marBottom w:val="0"/>
          <w:divBdr>
            <w:top w:val="none" w:sz="0" w:space="0" w:color="auto"/>
            <w:left w:val="none" w:sz="0" w:space="0" w:color="auto"/>
            <w:bottom w:val="none" w:sz="0" w:space="0" w:color="auto"/>
            <w:right w:val="none" w:sz="0" w:space="0" w:color="auto"/>
          </w:divBdr>
        </w:div>
        <w:div w:id="67578303">
          <w:marLeft w:val="0"/>
          <w:marRight w:val="0"/>
          <w:marTop w:val="0"/>
          <w:marBottom w:val="0"/>
          <w:divBdr>
            <w:top w:val="none" w:sz="0" w:space="0" w:color="auto"/>
            <w:left w:val="none" w:sz="0" w:space="0" w:color="auto"/>
            <w:bottom w:val="none" w:sz="0" w:space="0" w:color="auto"/>
            <w:right w:val="none" w:sz="0" w:space="0" w:color="auto"/>
          </w:divBdr>
        </w:div>
        <w:div w:id="711925628">
          <w:marLeft w:val="0"/>
          <w:marRight w:val="0"/>
          <w:marTop w:val="0"/>
          <w:marBottom w:val="0"/>
          <w:divBdr>
            <w:top w:val="none" w:sz="0" w:space="0" w:color="auto"/>
            <w:left w:val="none" w:sz="0" w:space="0" w:color="auto"/>
            <w:bottom w:val="none" w:sz="0" w:space="0" w:color="auto"/>
            <w:right w:val="none" w:sz="0" w:space="0" w:color="auto"/>
          </w:divBdr>
        </w:div>
        <w:div w:id="2005892299">
          <w:marLeft w:val="0"/>
          <w:marRight w:val="0"/>
          <w:marTop w:val="0"/>
          <w:marBottom w:val="0"/>
          <w:divBdr>
            <w:top w:val="none" w:sz="0" w:space="0" w:color="auto"/>
            <w:left w:val="none" w:sz="0" w:space="0" w:color="auto"/>
            <w:bottom w:val="none" w:sz="0" w:space="0" w:color="auto"/>
            <w:right w:val="none" w:sz="0" w:space="0" w:color="auto"/>
          </w:divBdr>
        </w:div>
        <w:div w:id="538081267">
          <w:marLeft w:val="0"/>
          <w:marRight w:val="0"/>
          <w:marTop w:val="0"/>
          <w:marBottom w:val="0"/>
          <w:divBdr>
            <w:top w:val="none" w:sz="0" w:space="0" w:color="auto"/>
            <w:left w:val="none" w:sz="0" w:space="0" w:color="auto"/>
            <w:bottom w:val="none" w:sz="0" w:space="0" w:color="auto"/>
            <w:right w:val="none" w:sz="0" w:space="0" w:color="auto"/>
          </w:divBdr>
        </w:div>
        <w:div w:id="1217550818">
          <w:marLeft w:val="0"/>
          <w:marRight w:val="0"/>
          <w:marTop w:val="0"/>
          <w:marBottom w:val="0"/>
          <w:divBdr>
            <w:top w:val="none" w:sz="0" w:space="0" w:color="auto"/>
            <w:left w:val="none" w:sz="0" w:space="0" w:color="auto"/>
            <w:bottom w:val="none" w:sz="0" w:space="0" w:color="auto"/>
            <w:right w:val="none" w:sz="0" w:space="0" w:color="auto"/>
          </w:divBdr>
        </w:div>
        <w:div w:id="1612394998">
          <w:marLeft w:val="0"/>
          <w:marRight w:val="0"/>
          <w:marTop w:val="0"/>
          <w:marBottom w:val="0"/>
          <w:divBdr>
            <w:top w:val="none" w:sz="0" w:space="0" w:color="auto"/>
            <w:left w:val="none" w:sz="0" w:space="0" w:color="auto"/>
            <w:bottom w:val="none" w:sz="0" w:space="0" w:color="auto"/>
            <w:right w:val="none" w:sz="0" w:space="0" w:color="auto"/>
          </w:divBdr>
        </w:div>
        <w:div w:id="922766068">
          <w:marLeft w:val="0"/>
          <w:marRight w:val="0"/>
          <w:marTop w:val="0"/>
          <w:marBottom w:val="0"/>
          <w:divBdr>
            <w:top w:val="none" w:sz="0" w:space="0" w:color="auto"/>
            <w:left w:val="none" w:sz="0" w:space="0" w:color="auto"/>
            <w:bottom w:val="none" w:sz="0" w:space="0" w:color="auto"/>
            <w:right w:val="none" w:sz="0" w:space="0" w:color="auto"/>
          </w:divBdr>
        </w:div>
        <w:div w:id="394740961">
          <w:marLeft w:val="0"/>
          <w:marRight w:val="0"/>
          <w:marTop w:val="0"/>
          <w:marBottom w:val="0"/>
          <w:divBdr>
            <w:top w:val="none" w:sz="0" w:space="0" w:color="auto"/>
            <w:left w:val="none" w:sz="0" w:space="0" w:color="auto"/>
            <w:bottom w:val="none" w:sz="0" w:space="0" w:color="auto"/>
            <w:right w:val="none" w:sz="0" w:space="0" w:color="auto"/>
          </w:divBdr>
        </w:div>
        <w:div w:id="2127187701">
          <w:marLeft w:val="0"/>
          <w:marRight w:val="0"/>
          <w:marTop w:val="0"/>
          <w:marBottom w:val="0"/>
          <w:divBdr>
            <w:top w:val="none" w:sz="0" w:space="0" w:color="auto"/>
            <w:left w:val="none" w:sz="0" w:space="0" w:color="auto"/>
            <w:bottom w:val="none" w:sz="0" w:space="0" w:color="auto"/>
            <w:right w:val="none" w:sz="0" w:space="0" w:color="auto"/>
          </w:divBdr>
        </w:div>
        <w:div w:id="995692823">
          <w:marLeft w:val="0"/>
          <w:marRight w:val="0"/>
          <w:marTop w:val="0"/>
          <w:marBottom w:val="0"/>
          <w:divBdr>
            <w:top w:val="none" w:sz="0" w:space="0" w:color="auto"/>
            <w:left w:val="none" w:sz="0" w:space="0" w:color="auto"/>
            <w:bottom w:val="none" w:sz="0" w:space="0" w:color="auto"/>
            <w:right w:val="none" w:sz="0" w:space="0" w:color="auto"/>
          </w:divBdr>
        </w:div>
        <w:div w:id="484782185">
          <w:marLeft w:val="0"/>
          <w:marRight w:val="0"/>
          <w:marTop w:val="0"/>
          <w:marBottom w:val="0"/>
          <w:divBdr>
            <w:top w:val="none" w:sz="0" w:space="0" w:color="auto"/>
            <w:left w:val="none" w:sz="0" w:space="0" w:color="auto"/>
            <w:bottom w:val="none" w:sz="0" w:space="0" w:color="auto"/>
            <w:right w:val="none" w:sz="0" w:space="0" w:color="auto"/>
          </w:divBdr>
        </w:div>
      </w:divsChild>
    </w:div>
    <w:div w:id="1350529198">
      <w:bodyDiv w:val="1"/>
      <w:marLeft w:val="0"/>
      <w:marRight w:val="0"/>
      <w:marTop w:val="0"/>
      <w:marBottom w:val="0"/>
      <w:divBdr>
        <w:top w:val="none" w:sz="0" w:space="0" w:color="auto"/>
        <w:left w:val="none" w:sz="0" w:space="0" w:color="auto"/>
        <w:bottom w:val="none" w:sz="0" w:space="0" w:color="auto"/>
        <w:right w:val="none" w:sz="0" w:space="0" w:color="auto"/>
      </w:divBdr>
    </w:div>
    <w:div w:id="1525170270">
      <w:bodyDiv w:val="1"/>
      <w:marLeft w:val="0"/>
      <w:marRight w:val="0"/>
      <w:marTop w:val="0"/>
      <w:marBottom w:val="0"/>
      <w:divBdr>
        <w:top w:val="none" w:sz="0" w:space="0" w:color="auto"/>
        <w:left w:val="none" w:sz="0" w:space="0" w:color="auto"/>
        <w:bottom w:val="none" w:sz="0" w:space="0" w:color="auto"/>
        <w:right w:val="none" w:sz="0" w:space="0" w:color="auto"/>
      </w:divBdr>
      <w:divsChild>
        <w:div w:id="37124870">
          <w:marLeft w:val="0"/>
          <w:marRight w:val="0"/>
          <w:marTop w:val="0"/>
          <w:marBottom w:val="0"/>
          <w:divBdr>
            <w:top w:val="none" w:sz="0" w:space="0" w:color="auto"/>
            <w:left w:val="none" w:sz="0" w:space="0" w:color="auto"/>
            <w:bottom w:val="none" w:sz="0" w:space="0" w:color="auto"/>
            <w:right w:val="none" w:sz="0" w:space="0" w:color="auto"/>
          </w:divBdr>
        </w:div>
        <w:div w:id="793594646">
          <w:marLeft w:val="0"/>
          <w:marRight w:val="0"/>
          <w:marTop w:val="0"/>
          <w:marBottom w:val="0"/>
          <w:divBdr>
            <w:top w:val="none" w:sz="0" w:space="0" w:color="auto"/>
            <w:left w:val="none" w:sz="0" w:space="0" w:color="auto"/>
            <w:bottom w:val="none" w:sz="0" w:space="0" w:color="auto"/>
            <w:right w:val="none" w:sz="0" w:space="0" w:color="auto"/>
          </w:divBdr>
        </w:div>
        <w:div w:id="401412795">
          <w:marLeft w:val="0"/>
          <w:marRight w:val="0"/>
          <w:marTop w:val="0"/>
          <w:marBottom w:val="0"/>
          <w:divBdr>
            <w:top w:val="none" w:sz="0" w:space="0" w:color="auto"/>
            <w:left w:val="none" w:sz="0" w:space="0" w:color="auto"/>
            <w:bottom w:val="none" w:sz="0" w:space="0" w:color="auto"/>
            <w:right w:val="none" w:sz="0" w:space="0" w:color="auto"/>
          </w:divBdr>
        </w:div>
        <w:div w:id="804156271">
          <w:marLeft w:val="0"/>
          <w:marRight w:val="0"/>
          <w:marTop w:val="0"/>
          <w:marBottom w:val="0"/>
          <w:divBdr>
            <w:top w:val="none" w:sz="0" w:space="0" w:color="auto"/>
            <w:left w:val="none" w:sz="0" w:space="0" w:color="auto"/>
            <w:bottom w:val="none" w:sz="0" w:space="0" w:color="auto"/>
            <w:right w:val="none" w:sz="0" w:space="0" w:color="auto"/>
          </w:divBdr>
        </w:div>
        <w:div w:id="19674207">
          <w:marLeft w:val="0"/>
          <w:marRight w:val="0"/>
          <w:marTop w:val="0"/>
          <w:marBottom w:val="0"/>
          <w:divBdr>
            <w:top w:val="none" w:sz="0" w:space="0" w:color="auto"/>
            <w:left w:val="none" w:sz="0" w:space="0" w:color="auto"/>
            <w:bottom w:val="none" w:sz="0" w:space="0" w:color="auto"/>
            <w:right w:val="none" w:sz="0" w:space="0" w:color="auto"/>
          </w:divBdr>
        </w:div>
        <w:div w:id="786461864">
          <w:marLeft w:val="0"/>
          <w:marRight w:val="0"/>
          <w:marTop w:val="0"/>
          <w:marBottom w:val="0"/>
          <w:divBdr>
            <w:top w:val="none" w:sz="0" w:space="0" w:color="auto"/>
            <w:left w:val="none" w:sz="0" w:space="0" w:color="auto"/>
            <w:bottom w:val="none" w:sz="0" w:space="0" w:color="auto"/>
            <w:right w:val="none" w:sz="0" w:space="0" w:color="auto"/>
          </w:divBdr>
        </w:div>
        <w:div w:id="1810316523">
          <w:marLeft w:val="0"/>
          <w:marRight w:val="0"/>
          <w:marTop w:val="0"/>
          <w:marBottom w:val="0"/>
          <w:divBdr>
            <w:top w:val="none" w:sz="0" w:space="0" w:color="auto"/>
            <w:left w:val="none" w:sz="0" w:space="0" w:color="auto"/>
            <w:bottom w:val="none" w:sz="0" w:space="0" w:color="auto"/>
            <w:right w:val="none" w:sz="0" w:space="0" w:color="auto"/>
          </w:divBdr>
        </w:div>
        <w:div w:id="693044263">
          <w:marLeft w:val="0"/>
          <w:marRight w:val="0"/>
          <w:marTop w:val="0"/>
          <w:marBottom w:val="0"/>
          <w:divBdr>
            <w:top w:val="none" w:sz="0" w:space="0" w:color="auto"/>
            <w:left w:val="none" w:sz="0" w:space="0" w:color="auto"/>
            <w:bottom w:val="none" w:sz="0" w:space="0" w:color="auto"/>
            <w:right w:val="none" w:sz="0" w:space="0" w:color="auto"/>
          </w:divBdr>
        </w:div>
        <w:div w:id="1713119243">
          <w:marLeft w:val="0"/>
          <w:marRight w:val="0"/>
          <w:marTop w:val="0"/>
          <w:marBottom w:val="0"/>
          <w:divBdr>
            <w:top w:val="none" w:sz="0" w:space="0" w:color="auto"/>
            <w:left w:val="none" w:sz="0" w:space="0" w:color="auto"/>
            <w:bottom w:val="none" w:sz="0" w:space="0" w:color="auto"/>
            <w:right w:val="none" w:sz="0" w:space="0" w:color="auto"/>
          </w:divBdr>
        </w:div>
        <w:div w:id="1756324353">
          <w:marLeft w:val="0"/>
          <w:marRight w:val="0"/>
          <w:marTop w:val="0"/>
          <w:marBottom w:val="0"/>
          <w:divBdr>
            <w:top w:val="none" w:sz="0" w:space="0" w:color="auto"/>
            <w:left w:val="none" w:sz="0" w:space="0" w:color="auto"/>
            <w:bottom w:val="none" w:sz="0" w:space="0" w:color="auto"/>
            <w:right w:val="none" w:sz="0" w:space="0" w:color="auto"/>
          </w:divBdr>
        </w:div>
        <w:div w:id="1804272305">
          <w:marLeft w:val="0"/>
          <w:marRight w:val="0"/>
          <w:marTop w:val="0"/>
          <w:marBottom w:val="0"/>
          <w:divBdr>
            <w:top w:val="none" w:sz="0" w:space="0" w:color="auto"/>
            <w:left w:val="none" w:sz="0" w:space="0" w:color="auto"/>
            <w:bottom w:val="none" w:sz="0" w:space="0" w:color="auto"/>
            <w:right w:val="none" w:sz="0" w:space="0" w:color="auto"/>
          </w:divBdr>
        </w:div>
        <w:div w:id="1295873055">
          <w:marLeft w:val="0"/>
          <w:marRight w:val="0"/>
          <w:marTop w:val="0"/>
          <w:marBottom w:val="0"/>
          <w:divBdr>
            <w:top w:val="none" w:sz="0" w:space="0" w:color="auto"/>
            <w:left w:val="none" w:sz="0" w:space="0" w:color="auto"/>
            <w:bottom w:val="none" w:sz="0" w:space="0" w:color="auto"/>
            <w:right w:val="none" w:sz="0" w:space="0" w:color="auto"/>
          </w:divBdr>
        </w:div>
        <w:div w:id="1965115096">
          <w:marLeft w:val="0"/>
          <w:marRight w:val="0"/>
          <w:marTop w:val="0"/>
          <w:marBottom w:val="0"/>
          <w:divBdr>
            <w:top w:val="none" w:sz="0" w:space="0" w:color="auto"/>
            <w:left w:val="none" w:sz="0" w:space="0" w:color="auto"/>
            <w:bottom w:val="none" w:sz="0" w:space="0" w:color="auto"/>
            <w:right w:val="none" w:sz="0" w:space="0" w:color="auto"/>
          </w:divBdr>
        </w:div>
        <w:div w:id="2072845486">
          <w:marLeft w:val="0"/>
          <w:marRight w:val="0"/>
          <w:marTop w:val="0"/>
          <w:marBottom w:val="0"/>
          <w:divBdr>
            <w:top w:val="none" w:sz="0" w:space="0" w:color="auto"/>
            <w:left w:val="none" w:sz="0" w:space="0" w:color="auto"/>
            <w:bottom w:val="none" w:sz="0" w:space="0" w:color="auto"/>
            <w:right w:val="none" w:sz="0" w:space="0" w:color="auto"/>
          </w:divBdr>
        </w:div>
        <w:div w:id="1505320437">
          <w:marLeft w:val="0"/>
          <w:marRight w:val="0"/>
          <w:marTop w:val="0"/>
          <w:marBottom w:val="0"/>
          <w:divBdr>
            <w:top w:val="none" w:sz="0" w:space="0" w:color="auto"/>
            <w:left w:val="none" w:sz="0" w:space="0" w:color="auto"/>
            <w:bottom w:val="none" w:sz="0" w:space="0" w:color="auto"/>
            <w:right w:val="none" w:sz="0" w:space="0" w:color="auto"/>
          </w:divBdr>
        </w:div>
        <w:div w:id="730082300">
          <w:marLeft w:val="0"/>
          <w:marRight w:val="0"/>
          <w:marTop w:val="0"/>
          <w:marBottom w:val="0"/>
          <w:divBdr>
            <w:top w:val="none" w:sz="0" w:space="0" w:color="auto"/>
            <w:left w:val="none" w:sz="0" w:space="0" w:color="auto"/>
            <w:bottom w:val="none" w:sz="0" w:space="0" w:color="auto"/>
            <w:right w:val="none" w:sz="0" w:space="0" w:color="auto"/>
          </w:divBdr>
        </w:div>
        <w:div w:id="43259314">
          <w:marLeft w:val="0"/>
          <w:marRight w:val="0"/>
          <w:marTop w:val="0"/>
          <w:marBottom w:val="0"/>
          <w:divBdr>
            <w:top w:val="none" w:sz="0" w:space="0" w:color="auto"/>
            <w:left w:val="none" w:sz="0" w:space="0" w:color="auto"/>
            <w:bottom w:val="none" w:sz="0" w:space="0" w:color="auto"/>
            <w:right w:val="none" w:sz="0" w:space="0" w:color="auto"/>
          </w:divBdr>
        </w:div>
        <w:div w:id="1511875901">
          <w:marLeft w:val="0"/>
          <w:marRight w:val="0"/>
          <w:marTop w:val="0"/>
          <w:marBottom w:val="0"/>
          <w:divBdr>
            <w:top w:val="none" w:sz="0" w:space="0" w:color="auto"/>
            <w:left w:val="none" w:sz="0" w:space="0" w:color="auto"/>
            <w:bottom w:val="none" w:sz="0" w:space="0" w:color="auto"/>
            <w:right w:val="none" w:sz="0" w:space="0" w:color="auto"/>
          </w:divBdr>
        </w:div>
        <w:div w:id="1792089953">
          <w:marLeft w:val="0"/>
          <w:marRight w:val="0"/>
          <w:marTop w:val="0"/>
          <w:marBottom w:val="0"/>
          <w:divBdr>
            <w:top w:val="none" w:sz="0" w:space="0" w:color="auto"/>
            <w:left w:val="none" w:sz="0" w:space="0" w:color="auto"/>
            <w:bottom w:val="none" w:sz="0" w:space="0" w:color="auto"/>
            <w:right w:val="none" w:sz="0" w:space="0" w:color="auto"/>
          </w:divBdr>
        </w:div>
        <w:div w:id="1835611255">
          <w:marLeft w:val="0"/>
          <w:marRight w:val="0"/>
          <w:marTop w:val="0"/>
          <w:marBottom w:val="0"/>
          <w:divBdr>
            <w:top w:val="none" w:sz="0" w:space="0" w:color="auto"/>
            <w:left w:val="none" w:sz="0" w:space="0" w:color="auto"/>
            <w:bottom w:val="none" w:sz="0" w:space="0" w:color="auto"/>
            <w:right w:val="none" w:sz="0" w:space="0" w:color="auto"/>
          </w:divBdr>
        </w:div>
        <w:div w:id="1193036903">
          <w:marLeft w:val="0"/>
          <w:marRight w:val="0"/>
          <w:marTop w:val="0"/>
          <w:marBottom w:val="0"/>
          <w:divBdr>
            <w:top w:val="none" w:sz="0" w:space="0" w:color="auto"/>
            <w:left w:val="none" w:sz="0" w:space="0" w:color="auto"/>
            <w:bottom w:val="none" w:sz="0" w:space="0" w:color="auto"/>
            <w:right w:val="none" w:sz="0" w:space="0" w:color="auto"/>
          </w:divBdr>
        </w:div>
        <w:div w:id="530463105">
          <w:marLeft w:val="0"/>
          <w:marRight w:val="0"/>
          <w:marTop w:val="0"/>
          <w:marBottom w:val="0"/>
          <w:divBdr>
            <w:top w:val="none" w:sz="0" w:space="0" w:color="auto"/>
            <w:left w:val="none" w:sz="0" w:space="0" w:color="auto"/>
            <w:bottom w:val="none" w:sz="0" w:space="0" w:color="auto"/>
            <w:right w:val="none" w:sz="0" w:space="0" w:color="auto"/>
          </w:divBdr>
        </w:div>
        <w:div w:id="739402679">
          <w:marLeft w:val="0"/>
          <w:marRight w:val="0"/>
          <w:marTop w:val="0"/>
          <w:marBottom w:val="0"/>
          <w:divBdr>
            <w:top w:val="none" w:sz="0" w:space="0" w:color="auto"/>
            <w:left w:val="none" w:sz="0" w:space="0" w:color="auto"/>
            <w:bottom w:val="none" w:sz="0" w:space="0" w:color="auto"/>
            <w:right w:val="none" w:sz="0" w:space="0" w:color="auto"/>
          </w:divBdr>
        </w:div>
        <w:div w:id="241767966">
          <w:marLeft w:val="0"/>
          <w:marRight w:val="0"/>
          <w:marTop w:val="0"/>
          <w:marBottom w:val="0"/>
          <w:divBdr>
            <w:top w:val="none" w:sz="0" w:space="0" w:color="auto"/>
            <w:left w:val="none" w:sz="0" w:space="0" w:color="auto"/>
            <w:bottom w:val="none" w:sz="0" w:space="0" w:color="auto"/>
            <w:right w:val="none" w:sz="0" w:space="0" w:color="auto"/>
          </w:divBdr>
        </w:div>
        <w:div w:id="2131435702">
          <w:marLeft w:val="0"/>
          <w:marRight w:val="0"/>
          <w:marTop w:val="0"/>
          <w:marBottom w:val="0"/>
          <w:divBdr>
            <w:top w:val="none" w:sz="0" w:space="0" w:color="auto"/>
            <w:left w:val="none" w:sz="0" w:space="0" w:color="auto"/>
            <w:bottom w:val="none" w:sz="0" w:space="0" w:color="auto"/>
            <w:right w:val="none" w:sz="0" w:space="0" w:color="auto"/>
          </w:divBdr>
        </w:div>
        <w:div w:id="1735660996">
          <w:marLeft w:val="0"/>
          <w:marRight w:val="0"/>
          <w:marTop w:val="0"/>
          <w:marBottom w:val="0"/>
          <w:divBdr>
            <w:top w:val="none" w:sz="0" w:space="0" w:color="auto"/>
            <w:left w:val="none" w:sz="0" w:space="0" w:color="auto"/>
            <w:bottom w:val="none" w:sz="0" w:space="0" w:color="auto"/>
            <w:right w:val="none" w:sz="0" w:space="0" w:color="auto"/>
          </w:divBdr>
        </w:div>
        <w:div w:id="321854718">
          <w:marLeft w:val="0"/>
          <w:marRight w:val="0"/>
          <w:marTop w:val="0"/>
          <w:marBottom w:val="0"/>
          <w:divBdr>
            <w:top w:val="none" w:sz="0" w:space="0" w:color="auto"/>
            <w:left w:val="none" w:sz="0" w:space="0" w:color="auto"/>
            <w:bottom w:val="none" w:sz="0" w:space="0" w:color="auto"/>
            <w:right w:val="none" w:sz="0" w:space="0" w:color="auto"/>
          </w:divBdr>
        </w:div>
        <w:div w:id="1178883839">
          <w:marLeft w:val="0"/>
          <w:marRight w:val="0"/>
          <w:marTop w:val="0"/>
          <w:marBottom w:val="0"/>
          <w:divBdr>
            <w:top w:val="none" w:sz="0" w:space="0" w:color="auto"/>
            <w:left w:val="none" w:sz="0" w:space="0" w:color="auto"/>
            <w:bottom w:val="none" w:sz="0" w:space="0" w:color="auto"/>
            <w:right w:val="none" w:sz="0" w:space="0" w:color="auto"/>
          </w:divBdr>
        </w:div>
        <w:div w:id="403990470">
          <w:marLeft w:val="0"/>
          <w:marRight w:val="0"/>
          <w:marTop w:val="0"/>
          <w:marBottom w:val="0"/>
          <w:divBdr>
            <w:top w:val="none" w:sz="0" w:space="0" w:color="auto"/>
            <w:left w:val="none" w:sz="0" w:space="0" w:color="auto"/>
            <w:bottom w:val="none" w:sz="0" w:space="0" w:color="auto"/>
            <w:right w:val="none" w:sz="0" w:space="0" w:color="auto"/>
          </w:divBdr>
        </w:div>
        <w:div w:id="1134250789">
          <w:marLeft w:val="0"/>
          <w:marRight w:val="0"/>
          <w:marTop w:val="0"/>
          <w:marBottom w:val="0"/>
          <w:divBdr>
            <w:top w:val="none" w:sz="0" w:space="0" w:color="auto"/>
            <w:left w:val="none" w:sz="0" w:space="0" w:color="auto"/>
            <w:bottom w:val="none" w:sz="0" w:space="0" w:color="auto"/>
            <w:right w:val="none" w:sz="0" w:space="0" w:color="auto"/>
          </w:divBdr>
        </w:div>
        <w:div w:id="2048218499">
          <w:marLeft w:val="0"/>
          <w:marRight w:val="0"/>
          <w:marTop w:val="0"/>
          <w:marBottom w:val="0"/>
          <w:divBdr>
            <w:top w:val="none" w:sz="0" w:space="0" w:color="auto"/>
            <w:left w:val="none" w:sz="0" w:space="0" w:color="auto"/>
            <w:bottom w:val="none" w:sz="0" w:space="0" w:color="auto"/>
            <w:right w:val="none" w:sz="0" w:space="0" w:color="auto"/>
          </w:divBdr>
        </w:div>
        <w:div w:id="905723845">
          <w:marLeft w:val="0"/>
          <w:marRight w:val="0"/>
          <w:marTop w:val="0"/>
          <w:marBottom w:val="0"/>
          <w:divBdr>
            <w:top w:val="none" w:sz="0" w:space="0" w:color="auto"/>
            <w:left w:val="none" w:sz="0" w:space="0" w:color="auto"/>
            <w:bottom w:val="none" w:sz="0" w:space="0" w:color="auto"/>
            <w:right w:val="none" w:sz="0" w:space="0" w:color="auto"/>
          </w:divBdr>
        </w:div>
        <w:div w:id="229661148">
          <w:marLeft w:val="0"/>
          <w:marRight w:val="0"/>
          <w:marTop w:val="0"/>
          <w:marBottom w:val="0"/>
          <w:divBdr>
            <w:top w:val="none" w:sz="0" w:space="0" w:color="auto"/>
            <w:left w:val="none" w:sz="0" w:space="0" w:color="auto"/>
            <w:bottom w:val="none" w:sz="0" w:space="0" w:color="auto"/>
            <w:right w:val="none" w:sz="0" w:space="0" w:color="auto"/>
          </w:divBdr>
        </w:div>
        <w:div w:id="2093811427">
          <w:marLeft w:val="0"/>
          <w:marRight w:val="0"/>
          <w:marTop w:val="0"/>
          <w:marBottom w:val="0"/>
          <w:divBdr>
            <w:top w:val="none" w:sz="0" w:space="0" w:color="auto"/>
            <w:left w:val="none" w:sz="0" w:space="0" w:color="auto"/>
            <w:bottom w:val="none" w:sz="0" w:space="0" w:color="auto"/>
            <w:right w:val="none" w:sz="0" w:space="0" w:color="auto"/>
          </w:divBdr>
        </w:div>
        <w:div w:id="1194222697">
          <w:marLeft w:val="0"/>
          <w:marRight w:val="0"/>
          <w:marTop w:val="0"/>
          <w:marBottom w:val="0"/>
          <w:divBdr>
            <w:top w:val="none" w:sz="0" w:space="0" w:color="auto"/>
            <w:left w:val="none" w:sz="0" w:space="0" w:color="auto"/>
            <w:bottom w:val="none" w:sz="0" w:space="0" w:color="auto"/>
            <w:right w:val="none" w:sz="0" w:space="0" w:color="auto"/>
          </w:divBdr>
        </w:div>
        <w:div w:id="1061442350">
          <w:marLeft w:val="0"/>
          <w:marRight w:val="0"/>
          <w:marTop w:val="0"/>
          <w:marBottom w:val="0"/>
          <w:divBdr>
            <w:top w:val="none" w:sz="0" w:space="0" w:color="auto"/>
            <w:left w:val="none" w:sz="0" w:space="0" w:color="auto"/>
            <w:bottom w:val="none" w:sz="0" w:space="0" w:color="auto"/>
            <w:right w:val="none" w:sz="0" w:space="0" w:color="auto"/>
          </w:divBdr>
        </w:div>
        <w:div w:id="688987791">
          <w:marLeft w:val="0"/>
          <w:marRight w:val="0"/>
          <w:marTop w:val="0"/>
          <w:marBottom w:val="0"/>
          <w:divBdr>
            <w:top w:val="none" w:sz="0" w:space="0" w:color="auto"/>
            <w:left w:val="none" w:sz="0" w:space="0" w:color="auto"/>
            <w:bottom w:val="none" w:sz="0" w:space="0" w:color="auto"/>
            <w:right w:val="none" w:sz="0" w:space="0" w:color="auto"/>
          </w:divBdr>
        </w:div>
        <w:div w:id="1508862635">
          <w:marLeft w:val="0"/>
          <w:marRight w:val="0"/>
          <w:marTop w:val="0"/>
          <w:marBottom w:val="0"/>
          <w:divBdr>
            <w:top w:val="none" w:sz="0" w:space="0" w:color="auto"/>
            <w:left w:val="none" w:sz="0" w:space="0" w:color="auto"/>
            <w:bottom w:val="none" w:sz="0" w:space="0" w:color="auto"/>
            <w:right w:val="none" w:sz="0" w:space="0" w:color="auto"/>
          </w:divBdr>
        </w:div>
      </w:divsChild>
    </w:div>
    <w:div w:id="1910459839">
      <w:bodyDiv w:val="1"/>
      <w:marLeft w:val="0"/>
      <w:marRight w:val="0"/>
      <w:marTop w:val="0"/>
      <w:marBottom w:val="0"/>
      <w:divBdr>
        <w:top w:val="none" w:sz="0" w:space="0" w:color="auto"/>
        <w:left w:val="none" w:sz="0" w:space="0" w:color="auto"/>
        <w:bottom w:val="none" w:sz="0" w:space="0" w:color="auto"/>
        <w:right w:val="none" w:sz="0" w:space="0" w:color="auto"/>
      </w:divBdr>
      <w:divsChild>
        <w:div w:id="1933779164">
          <w:marLeft w:val="0"/>
          <w:marRight w:val="0"/>
          <w:marTop w:val="0"/>
          <w:marBottom w:val="0"/>
          <w:divBdr>
            <w:top w:val="none" w:sz="0" w:space="0" w:color="auto"/>
            <w:left w:val="none" w:sz="0" w:space="0" w:color="auto"/>
            <w:bottom w:val="none" w:sz="0" w:space="0" w:color="auto"/>
            <w:right w:val="none" w:sz="0" w:space="0" w:color="auto"/>
          </w:divBdr>
        </w:div>
        <w:div w:id="904293636">
          <w:marLeft w:val="0"/>
          <w:marRight w:val="0"/>
          <w:marTop w:val="0"/>
          <w:marBottom w:val="0"/>
          <w:divBdr>
            <w:top w:val="none" w:sz="0" w:space="0" w:color="auto"/>
            <w:left w:val="none" w:sz="0" w:space="0" w:color="auto"/>
            <w:bottom w:val="none" w:sz="0" w:space="0" w:color="auto"/>
            <w:right w:val="none" w:sz="0" w:space="0" w:color="auto"/>
          </w:divBdr>
        </w:div>
        <w:div w:id="1267540152">
          <w:marLeft w:val="0"/>
          <w:marRight w:val="0"/>
          <w:marTop w:val="0"/>
          <w:marBottom w:val="0"/>
          <w:divBdr>
            <w:top w:val="none" w:sz="0" w:space="0" w:color="auto"/>
            <w:left w:val="none" w:sz="0" w:space="0" w:color="auto"/>
            <w:bottom w:val="none" w:sz="0" w:space="0" w:color="auto"/>
            <w:right w:val="none" w:sz="0" w:space="0" w:color="auto"/>
          </w:divBdr>
        </w:div>
        <w:div w:id="1259289108">
          <w:marLeft w:val="0"/>
          <w:marRight w:val="0"/>
          <w:marTop w:val="0"/>
          <w:marBottom w:val="0"/>
          <w:divBdr>
            <w:top w:val="none" w:sz="0" w:space="0" w:color="auto"/>
            <w:left w:val="none" w:sz="0" w:space="0" w:color="auto"/>
            <w:bottom w:val="none" w:sz="0" w:space="0" w:color="auto"/>
            <w:right w:val="none" w:sz="0" w:space="0" w:color="auto"/>
          </w:divBdr>
        </w:div>
        <w:div w:id="965349402">
          <w:marLeft w:val="0"/>
          <w:marRight w:val="0"/>
          <w:marTop w:val="0"/>
          <w:marBottom w:val="0"/>
          <w:divBdr>
            <w:top w:val="none" w:sz="0" w:space="0" w:color="auto"/>
            <w:left w:val="none" w:sz="0" w:space="0" w:color="auto"/>
            <w:bottom w:val="none" w:sz="0" w:space="0" w:color="auto"/>
            <w:right w:val="none" w:sz="0" w:space="0" w:color="auto"/>
          </w:divBdr>
        </w:div>
        <w:div w:id="827672185">
          <w:marLeft w:val="0"/>
          <w:marRight w:val="0"/>
          <w:marTop w:val="0"/>
          <w:marBottom w:val="0"/>
          <w:divBdr>
            <w:top w:val="none" w:sz="0" w:space="0" w:color="auto"/>
            <w:left w:val="none" w:sz="0" w:space="0" w:color="auto"/>
            <w:bottom w:val="none" w:sz="0" w:space="0" w:color="auto"/>
            <w:right w:val="none" w:sz="0" w:space="0" w:color="auto"/>
          </w:divBdr>
        </w:div>
        <w:div w:id="540942695">
          <w:marLeft w:val="0"/>
          <w:marRight w:val="0"/>
          <w:marTop w:val="0"/>
          <w:marBottom w:val="0"/>
          <w:divBdr>
            <w:top w:val="none" w:sz="0" w:space="0" w:color="auto"/>
            <w:left w:val="none" w:sz="0" w:space="0" w:color="auto"/>
            <w:bottom w:val="none" w:sz="0" w:space="0" w:color="auto"/>
            <w:right w:val="none" w:sz="0" w:space="0" w:color="auto"/>
          </w:divBdr>
        </w:div>
        <w:div w:id="2001738251">
          <w:marLeft w:val="0"/>
          <w:marRight w:val="0"/>
          <w:marTop w:val="0"/>
          <w:marBottom w:val="0"/>
          <w:divBdr>
            <w:top w:val="none" w:sz="0" w:space="0" w:color="auto"/>
            <w:left w:val="none" w:sz="0" w:space="0" w:color="auto"/>
            <w:bottom w:val="none" w:sz="0" w:space="0" w:color="auto"/>
            <w:right w:val="none" w:sz="0" w:space="0" w:color="auto"/>
          </w:divBdr>
        </w:div>
        <w:div w:id="382366222">
          <w:marLeft w:val="0"/>
          <w:marRight w:val="0"/>
          <w:marTop w:val="0"/>
          <w:marBottom w:val="0"/>
          <w:divBdr>
            <w:top w:val="none" w:sz="0" w:space="0" w:color="auto"/>
            <w:left w:val="none" w:sz="0" w:space="0" w:color="auto"/>
            <w:bottom w:val="none" w:sz="0" w:space="0" w:color="auto"/>
            <w:right w:val="none" w:sz="0" w:space="0" w:color="auto"/>
          </w:divBdr>
        </w:div>
        <w:div w:id="718090764">
          <w:marLeft w:val="0"/>
          <w:marRight w:val="0"/>
          <w:marTop w:val="0"/>
          <w:marBottom w:val="0"/>
          <w:divBdr>
            <w:top w:val="none" w:sz="0" w:space="0" w:color="auto"/>
            <w:left w:val="none" w:sz="0" w:space="0" w:color="auto"/>
            <w:bottom w:val="none" w:sz="0" w:space="0" w:color="auto"/>
            <w:right w:val="none" w:sz="0" w:space="0" w:color="auto"/>
          </w:divBdr>
        </w:div>
        <w:div w:id="390546747">
          <w:marLeft w:val="0"/>
          <w:marRight w:val="0"/>
          <w:marTop w:val="0"/>
          <w:marBottom w:val="0"/>
          <w:divBdr>
            <w:top w:val="none" w:sz="0" w:space="0" w:color="auto"/>
            <w:left w:val="none" w:sz="0" w:space="0" w:color="auto"/>
            <w:bottom w:val="none" w:sz="0" w:space="0" w:color="auto"/>
            <w:right w:val="none" w:sz="0" w:space="0" w:color="auto"/>
          </w:divBdr>
        </w:div>
        <w:div w:id="2103522288">
          <w:marLeft w:val="0"/>
          <w:marRight w:val="0"/>
          <w:marTop w:val="0"/>
          <w:marBottom w:val="0"/>
          <w:divBdr>
            <w:top w:val="none" w:sz="0" w:space="0" w:color="auto"/>
            <w:left w:val="none" w:sz="0" w:space="0" w:color="auto"/>
            <w:bottom w:val="none" w:sz="0" w:space="0" w:color="auto"/>
            <w:right w:val="none" w:sz="0" w:space="0" w:color="auto"/>
          </w:divBdr>
        </w:div>
        <w:div w:id="410322865">
          <w:marLeft w:val="0"/>
          <w:marRight w:val="0"/>
          <w:marTop w:val="0"/>
          <w:marBottom w:val="0"/>
          <w:divBdr>
            <w:top w:val="none" w:sz="0" w:space="0" w:color="auto"/>
            <w:left w:val="none" w:sz="0" w:space="0" w:color="auto"/>
            <w:bottom w:val="none" w:sz="0" w:space="0" w:color="auto"/>
            <w:right w:val="none" w:sz="0" w:space="0" w:color="auto"/>
          </w:divBdr>
        </w:div>
        <w:div w:id="632248691">
          <w:marLeft w:val="0"/>
          <w:marRight w:val="0"/>
          <w:marTop w:val="0"/>
          <w:marBottom w:val="0"/>
          <w:divBdr>
            <w:top w:val="none" w:sz="0" w:space="0" w:color="auto"/>
            <w:left w:val="none" w:sz="0" w:space="0" w:color="auto"/>
            <w:bottom w:val="none" w:sz="0" w:space="0" w:color="auto"/>
            <w:right w:val="none" w:sz="0" w:space="0" w:color="auto"/>
          </w:divBdr>
        </w:div>
        <w:div w:id="571163002">
          <w:marLeft w:val="0"/>
          <w:marRight w:val="0"/>
          <w:marTop w:val="0"/>
          <w:marBottom w:val="0"/>
          <w:divBdr>
            <w:top w:val="none" w:sz="0" w:space="0" w:color="auto"/>
            <w:left w:val="none" w:sz="0" w:space="0" w:color="auto"/>
            <w:bottom w:val="none" w:sz="0" w:space="0" w:color="auto"/>
            <w:right w:val="none" w:sz="0" w:space="0" w:color="auto"/>
          </w:divBdr>
        </w:div>
        <w:div w:id="7605309">
          <w:marLeft w:val="0"/>
          <w:marRight w:val="0"/>
          <w:marTop w:val="0"/>
          <w:marBottom w:val="0"/>
          <w:divBdr>
            <w:top w:val="none" w:sz="0" w:space="0" w:color="auto"/>
            <w:left w:val="none" w:sz="0" w:space="0" w:color="auto"/>
            <w:bottom w:val="none" w:sz="0" w:space="0" w:color="auto"/>
            <w:right w:val="none" w:sz="0" w:space="0" w:color="auto"/>
          </w:divBdr>
        </w:div>
        <w:div w:id="417873894">
          <w:marLeft w:val="0"/>
          <w:marRight w:val="0"/>
          <w:marTop w:val="0"/>
          <w:marBottom w:val="0"/>
          <w:divBdr>
            <w:top w:val="none" w:sz="0" w:space="0" w:color="auto"/>
            <w:left w:val="none" w:sz="0" w:space="0" w:color="auto"/>
            <w:bottom w:val="none" w:sz="0" w:space="0" w:color="auto"/>
            <w:right w:val="none" w:sz="0" w:space="0" w:color="auto"/>
          </w:divBdr>
        </w:div>
        <w:div w:id="2082368215">
          <w:marLeft w:val="0"/>
          <w:marRight w:val="0"/>
          <w:marTop w:val="0"/>
          <w:marBottom w:val="0"/>
          <w:divBdr>
            <w:top w:val="none" w:sz="0" w:space="0" w:color="auto"/>
            <w:left w:val="none" w:sz="0" w:space="0" w:color="auto"/>
            <w:bottom w:val="none" w:sz="0" w:space="0" w:color="auto"/>
            <w:right w:val="none" w:sz="0" w:space="0" w:color="auto"/>
          </w:divBdr>
        </w:div>
        <w:div w:id="1487746720">
          <w:marLeft w:val="0"/>
          <w:marRight w:val="0"/>
          <w:marTop w:val="0"/>
          <w:marBottom w:val="0"/>
          <w:divBdr>
            <w:top w:val="none" w:sz="0" w:space="0" w:color="auto"/>
            <w:left w:val="none" w:sz="0" w:space="0" w:color="auto"/>
            <w:bottom w:val="none" w:sz="0" w:space="0" w:color="auto"/>
            <w:right w:val="none" w:sz="0" w:space="0" w:color="auto"/>
          </w:divBdr>
        </w:div>
        <w:div w:id="555556815">
          <w:marLeft w:val="0"/>
          <w:marRight w:val="0"/>
          <w:marTop w:val="0"/>
          <w:marBottom w:val="0"/>
          <w:divBdr>
            <w:top w:val="none" w:sz="0" w:space="0" w:color="auto"/>
            <w:left w:val="none" w:sz="0" w:space="0" w:color="auto"/>
            <w:bottom w:val="none" w:sz="0" w:space="0" w:color="auto"/>
            <w:right w:val="none" w:sz="0" w:space="0" w:color="auto"/>
          </w:divBdr>
        </w:div>
        <w:div w:id="1739478751">
          <w:marLeft w:val="0"/>
          <w:marRight w:val="0"/>
          <w:marTop w:val="0"/>
          <w:marBottom w:val="0"/>
          <w:divBdr>
            <w:top w:val="none" w:sz="0" w:space="0" w:color="auto"/>
            <w:left w:val="none" w:sz="0" w:space="0" w:color="auto"/>
            <w:bottom w:val="none" w:sz="0" w:space="0" w:color="auto"/>
            <w:right w:val="none" w:sz="0" w:space="0" w:color="auto"/>
          </w:divBdr>
        </w:div>
        <w:div w:id="1101530279">
          <w:marLeft w:val="0"/>
          <w:marRight w:val="0"/>
          <w:marTop w:val="0"/>
          <w:marBottom w:val="0"/>
          <w:divBdr>
            <w:top w:val="none" w:sz="0" w:space="0" w:color="auto"/>
            <w:left w:val="none" w:sz="0" w:space="0" w:color="auto"/>
            <w:bottom w:val="none" w:sz="0" w:space="0" w:color="auto"/>
            <w:right w:val="none" w:sz="0" w:space="0" w:color="auto"/>
          </w:divBdr>
        </w:div>
        <w:div w:id="62334307">
          <w:marLeft w:val="0"/>
          <w:marRight w:val="0"/>
          <w:marTop w:val="0"/>
          <w:marBottom w:val="0"/>
          <w:divBdr>
            <w:top w:val="none" w:sz="0" w:space="0" w:color="auto"/>
            <w:left w:val="none" w:sz="0" w:space="0" w:color="auto"/>
            <w:bottom w:val="none" w:sz="0" w:space="0" w:color="auto"/>
            <w:right w:val="none" w:sz="0" w:space="0" w:color="auto"/>
          </w:divBdr>
        </w:div>
        <w:div w:id="1832209199">
          <w:marLeft w:val="0"/>
          <w:marRight w:val="0"/>
          <w:marTop w:val="0"/>
          <w:marBottom w:val="0"/>
          <w:divBdr>
            <w:top w:val="none" w:sz="0" w:space="0" w:color="auto"/>
            <w:left w:val="none" w:sz="0" w:space="0" w:color="auto"/>
            <w:bottom w:val="none" w:sz="0" w:space="0" w:color="auto"/>
            <w:right w:val="none" w:sz="0" w:space="0" w:color="auto"/>
          </w:divBdr>
        </w:div>
        <w:div w:id="2055036707">
          <w:marLeft w:val="0"/>
          <w:marRight w:val="0"/>
          <w:marTop w:val="0"/>
          <w:marBottom w:val="0"/>
          <w:divBdr>
            <w:top w:val="none" w:sz="0" w:space="0" w:color="auto"/>
            <w:left w:val="none" w:sz="0" w:space="0" w:color="auto"/>
            <w:bottom w:val="none" w:sz="0" w:space="0" w:color="auto"/>
            <w:right w:val="none" w:sz="0" w:space="0" w:color="auto"/>
          </w:divBdr>
        </w:div>
        <w:div w:id="1514220302">
          <w:marLeft w:val="0"/>
          <w:marRight w:val="0"/>
          <w:marTop w:val="0"/>
          <w:marBottom w:val="0"/>
          <w:divBdr>
            <w:top w:val="none" w:sz="0" w:space="0" w:color="auto"/>
            <w:left w:val="none" w:sz="0" w:space="0" w:color="auto"/>
            <w:bottom w:val="none" w:sz="0" w:space="0" w:color="auto"/>
            <w:right w:val="none" w:sz="0" w:space="0" w:color="auto"/>
          </w:divBdr>
        </w:div>
        <w:div w:id="1375813286">
          <w:marLeft w:val="0"/>
          <w:marRight w:val="0"/>
          <w:marTop w:val="0"/>
          <w:marBottom w:val="0"/>
          <w:divBdr>
            <w:top w:val="none" w:sz="0" w:space="0" w:color="auto"/>
            <w:left w:val="none" w:sz="0" w:space="0" w:color="auto"/>
            <w:bottom w:val="none" w:sz="0" w:space="0" w:color="auto"/>
            <w:right w:val="none" w:sz="0" w:space="0" w:color="auto"/>
          </w:divBdr>
        </w:div>
      </w:divsChild>
    </w:div>
    <w:div w:id="1969508399">
      <w:bodyDiv w:val="1"/>
      <w:marLeft w:val="0"/>
      <w:marRight w:val="0"/>
      <w:marTop w:val="0"/>
      <w:marBottom w:val="0"/>
      <w:divBdr>
        <w:top w:val="none" w:sz="0" w:space="0" w:color="auto"/>
        <w:left w:val="none" w:sz="0" w:space="0" w:color="auto"/>
        <w:bottom w:val="none" w:sz="0" w:space="0" w:color="auto"/>
        <w:right w:val="none" w:sz="0" w:space="0" w:color="auto"/>
      </w:divBdr>
      <w:divsChild>
        <w:div w:id="131867874">
          <w:marLeft w:val="0"/>
          <w:marRight w:val="0"/>
          <w:marTop w:val="0"/>
          <w:marBottom w:val="0"/>
          <w:divBdr>
            <w:top w:val="none" w:sz="0" w:space="0" w:color="auto"/>
            <w:left w:val="none" w:sz="0" w:space="0" w:color="auto"/>
            <w:bottom w:val="none" w:sz="0" w:space="0" w:color="auto"/>
            <w:right w:val="none" w:sz="0" w:space="0" w:color="auto"/>
          </w:divBdr>
        </w:div>
        <w:div w:id="395395911">
          <w:marLeft w:val="0"/>
          <w:marRight w:val="0"/>
          <w:marTop w:val="0"/>
          <w:marBottom w:val="0"/>
          <w:divBdr>
            <w:top w:val="none" w:sz="0" w:space="0" w:color="auto"/>
            <w:left w:val="none" w:sz="0" w:space="0" w:color="auto"/>
            <w:bottom w:val="none" w:sz="0" w:space="0" w:color="auto"/>
            <w:right w:val="none" w:sz="0" w:space="0" w:color="auto"/>
          </w:divBdr>
        </w:div>
        <w:div w:id="382405688">
          <w:marLeft w:val="0"/>
          <w:marRight w:val="0"/>
          <w:marTop w:val="0"/>
          <w:marBottom w:val="0"/>
          <w:divBdr>
            <w:top w:val="none" w:sz="0" w:space="0" w:color="auto"/>
            <w:left w:val="none" w:sz="0" w:space="0" w:color="auto"/>
            <w:bottom w:val="none" w:sz="0" w:space="0" w:color="auto"/>
            <w:right w:val="none" w:sz="0" w:space="0" w:color="auto"/>
          </w:divBdr>
        </w:div>
        <w:div w:id="1122773586">
          <w:marLeft w:val="0"/>
          <w:marRight w:val="0"/>
          <w:marTop w:val="0"/>
          <w:marBottom w:val="0"/>
          <w:divBdr>
            <w:top w:val="none" w:sz="0" w:space="0" w:color="auto"/>
            <w:left w:val="none" w:sz="0" w:space="0" w:color="auto"/>
            <w:bottom w:val="none" w:sz="0" w:space="0" w:color="auto"/>
            <w:right w:val="none" w:sz="0" w:space="0" w:color="auto"/>
          </w:divBdr>
        </w:div>
        <w:div w:id="474640542">
          <w:marLeft w:val="0"/>
          <w:marRight w:val="0"/>
          <w:marTop w:val="0"/>
          <w:marBottom w:val="0"/>
          <w:divBdr>
            <w:top w:val="none" w:sz="0" w:space="0" w:color="auto"/>
            <w:left w:val="none" w:sz="0" w:space="0" w:color="auto"/>
            <w:bottom w:val="none" w:sz="0" w:space="0" w:color="auto"/>
            <w:right w:val="none" w:sz="0" w:space="0" w:color="auto"/>
          </w:divBdr>
        </w:div>
        <w:div w:id="314530864">
          <w:marLeft w:val="0"/>
          <w:marRight w:val="0"/>
          <w:marTop w:val="0"/>
          <w:marBottom w:val="0"/>
          <w:divBdr>
            <w:top w:val="none" w:sz="0" w:space="0" w:color="auto"/>
            <w:left w:val="none" w:sz="0" w:space="0" w:color="auto"/>
            <w:bottom w:val="none" w:sz="0" w:space="0" w:color="auto"/>
            <w:right w:val="none" w:sz="0" w:space="0" w:color="auto"/>
          </w:divBdr>
        </w:div>
        <w:div w:id="879590087">
          <w:marLeft w:val="0"/>
          <w:marRight w:val="0"/>
          <w:marTop w:val="0"/>
          <w:marBottom w:val="0"/>
          <w:divBdr>
            <w:top w:val="none" w:sz="0" w:space="0" w:color="auto"/>
            <w:left w:val="none" w:sz="0" w:space="0" w:color="auto"/>
            <w:bottom w:val="none" w:sz="0" w:space="0" w:color="auto"/>
            <w:right w:val="none" w:sz="0" w:space="0" w:color="auto"/>
          </w:divBdr>
        </w:div>
        <w:div w:id="1582367325">
          <w:marLeft w:val="0"/>
          <w:marRight w:val="0"/>
          <w:marTop w:val="0"/>
          <w:marBottom w:val="0"/>
          <w:divBdr>
            <w:top w:val="none" w:sz="0" w:space="0" w:color="auto"/>
            <w:left w:val="none" w:sz="0" w:space="0" w:color="auto"/>
            <w:bottom w:val="none" w:sz="0" w:space="0" w:color="auto"/>
            <w:right w:val="none" w:sz="0" w:space="0" w:color="auto"/>
          </w:divBdr>
        </w:div>
        <w:div w:id="818300748">
          <w:marLeft w:val="0"/>
          <w:marRight w:val="0"/>
          <w:marTop w:val="0"/>
          <w:marBottom w:val="0"/>
          <w:divBdr>
            <w:top w:val="none" w:sz="0" w:space="0" w:color="auto"/>
            <w:left w:val="none" w:sz="0" w:space="0" w:color="auto"/>
            <w:bottom w:val="none" w:sz="0" w:space="0" w:color="auto"/>
            <w:right w:val="none" w:sz="0" w:space="0" w:color="auto"/>
          </w:divBdr>
        </w:div>
        <w:div w:id="1052848647">
          <w:marLeft w:val="0"/>
          <w:marRight w:val="0"/>
          <w:marTop w:val="0"/>
          <w:marBottom w:val="0"/>
          <w:divBdr>
            <w:top w:val="none" w:sz="0" w:space="0" w:color="auto"/>
            <w:left w:val="none" w:sz="0" w:space="0" w:color="auto"/>
            <w:bottom w:val="none" w:sz="0" w:space="0" w:color="auto"/>
            <w:right w:val="none" w:sz="0" w:space="0" w:color="auto"/>
          </w:divBdr>
        </w:div>
        <w:div w:id="1004236471">
          <w:marLeft w:val="0"/>
          <w:marRight w:val="0"/>
          <w:marTop w:val="0"/>
          <w:marBottom w:val="0"/>
          <w:divBdr>
            <w:top w:val="none" w:sz="0" w:space="0" w:color="auto"/>
            <w:left w:val="none" w:sz="0" w:space="0" w:color="auto"/>
            <w:bottom w:val="none" w:sz="0" w:space="0" w:color="auto"/>
            <w:right w:val="none" w:sz="0" w:space="0" w:color="auto"/>
          </w:divBdr>
        </w:div>
        <w:div w:id="66192289">
          <w:marLeft w:val="0"/>
          <w:marRight w:val="0"/>
          <w:marTop w:val="0"/>
          <w:marBottom w:val="0"/>
          <w:divBdr>
            <w:top w:val="none" w:sz="0" w:space="0" w:color="auto"/>
            <w:left w:val="none" w:sz="0" w:space="0" w:color="auto"/>
            <w:bottom w:val="none" w:sz="0" w:space="0" w:color="auto"/>
            <w:right w:val="none" w:sz="0" w:space="0" w:color="auto"/>
          </w:divBdr>
        </w:div>
        <w:div w:id="1329476751">
          <w:marLeft w:val="0"/>
          <w:marRight w:val="0"/>
          <w:marTop w:val="0"/>
          <w:marBottom w:val="0"/>
          <w:divBdr>
            <w:top w:val="none" w:sz="0" w:space="0" w:color="auto"/>
            <w:left w:val="none" w:sz="0" w:space="0" w:color="auto"/>
            <w:bottom w:val="none" w:sz="0" w:space="0" w:color="auto"/>
            <w:right w:val="none" w:sz="0" w:space="0" w:color="auto"/>
          </w:divBdr>
        </w:div>
      </w:divsChild>
    </w:div>
    <w:div w:id="211034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dsc.gov.pl"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ubliczne@udsc.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publiczne@udsc.gov.pl" TargetMode="External"/><Relationship Id="rId5" Type="http://schemas.openxmlformats.org/officeDocument/2006/relationships/webSettings" Target="webSettings.xml"/><Relationship Id="rId15" Type="http://schemas.openxmlformats.org/officeDocument/2006/relationships/hyperlink" Target="mailto:iod@udsc.gov.pl" TargetMode="External"/><Relationship Id="rId10" Type="http://schemas.openxmlformats.org/officeDocument/2006/relationships/hyperlink" Target="http://www.udsc.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odo@udsc.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30FE5-0300-419A-AC25-D51828AFD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11329</Words>
  <Characters>67976</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Kalinowska Małgorzata</dc:creator>
  <cp:keywords/>
  <dc:description/>
  <cp:lastModifiedBy>Smęt Ewa</cp:lastModifiedBy>
  <cp:revision>7</cp:revision>
  <cp:lastPrinted>2019-12-06T10:20:00Z</cp:lastPrinted>
  <dcterms:created xsi:type="dcterms:W3CDTF">2019-12-19T20:59:00Z</dcterms:created>
  <dcterms:modified xsi:type="dcterms:W3CDTF">2019-12-19T21:44:00Z</dcterms:modified>
</cp:coreProperties>
</file>