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6315" w14:textId="165AE694" w:rsidR="00557927" w:rsidRPr="003F6CBB" w:rsidRDefault="00557927" w:rsidP="00557927">
      <w:pPr>
        <w:spacing w:after="0" w:line="240" w:lineRule="auto"/>
        <w:jc w:val="right"/>
        <w:rPr>
          <w:rFonts w:ascii="Roboto" w:eastAsia="Times New Roman" w:hAnsi="Roboto" w:cs="Tahoma"/>
          <w:b/>
          <w:sz w:val="20"/>
          <w:szCs w:val="20"/>
        </w:rPr>
      </w:pPr>
      <w:r w:rsidRPr="003F6CBB">
        <w:rPr>
          <w:rFonts w:ascii="Roboto" w:eastAsia="Times New Roman" w:hAnsi="Roboto" w:cs="Tahoma"/>
          <w:b/>
          <w:sz w:val="20"/>
          <w:szCs w:val="20"/>
        </w:rPr>
        <w:t>Załącznik nr</w:t>
      </w:r>
      <w:r w:rsidR="001B135F" w:rsidRPr="003F6CBB">
        <w:rPr>
          <w:rFonts w:ascii="Roboto" w:eastAsia="Times New Roman" w:hAnsi="Roboto" w:cs="Tahoma"/>
          <w:b/>
          <w:sz w:val="20"/>
          <w:szCs w:val="20"/>
        </w:rPr>
        <w:t xml:space="preserve"> 1 do SIWZ</w:t>
      </w:r>
    </w:p>
    <w:p w14:paraId="3881D2A7" w14:textId="77777777" w:rsidR="00557927" w:rsidRPr="003F6CBB" w:rsidRDefault="00557927" w:rsidP="00557927">
      <w:pPr>
        <w:tabs>
          <w:tab w:val="left" w:pos="3150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</w:rPr>
      </w:pPr>
    </w:p>
    <w:p w14:paraId="473C8676" w14:textId="77777777" w:rsidR="00E81AAA" w:rsidRPr="00856C26" w:rsidRDefault="00E81AAA" w:rsidP="00E81AAA">
      <w:pPr>
        <w:spacing w:before="100" w:beforeAutospacing="1" w:after="100" w:afterAutospacing="1" w:line="240" w:lineRule="auto"/>
        <w:jc w:val="center"/>
        <w:rPr>
          <w:rFonts w:ascii="Roboto" w:eastAsia="Batang" w:hAnsi="Roboto" w:cs="Tahoma"/>
          <w:sz w:val="20"/>
          <w:szCs w:val="20"/>
          <w:vertAlign w:val="superscript"/>
        </w:rPr>
      </w:pPr>
      <w:r w:rsidRPr="00856C26">
        <w:rPr>
          <w:rFonts w:ascii="Roboto" w:eastAsia="Times New Roman" w:hAnsi="Roboto" w:cs="Tahoma"/>
          <w:b/>
          <w:bCs/>
          <w:i/>
          <w:iCs/>
          <w:sz w:val="20"/>
          <w:szCs w:val="20"/>
        </w:rPr>
        <w:t>ISTOTNE POSTANOWIENIA UMOWY</w:t>
      </w:r>
    </w:p>
    <w:p w14:paraId="77FF2E3C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1</w:t>
      </w:r>
    </w:p>
    <w:p w14:paraId="139DBE0B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Przedmiot i realizacja umowy</w:t>
      </w:r>
    </w:p>
    <w:p w14:paraId="2590646B" w14:textId="77777777" w:rsidR="00E81AAA" w:rsidRPr="00856C26" w:rsidRDefault="00E81AAA" w:rsidP="00E81AAA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ahoma"/>
          <w:color w:val="FF0000"/>
          <w:sz w:val="20"/>
          <w:szCs w:val="20"/>
          <w:u w:val="single"/>
        </w:rPr>
      </w:pPr>
    </w:p>
    <w:p w14:paraId="2F692E18" w14:textId="69BA182A" w:rsidR="00E81AAA" w:rsidRPr="00856C26" w:rsidRDefault="00E81AAA" w:rsidP="00E81AAA">
      <w:pPr>
        <w:pStyle w:val="Akapitzlist"/>
        <w:numPr>
          <w:ilvl w:val="0"/>
          <w:numId w:val="12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Przedmiotem umowy jest </w:t>
      </w:r>
      <w:r w:rsidRPr="00856C26">
        <w:rPr>
          <w:rFonts w:ascii="Roboto" w:hAnsi="Roboto"/>
          <w:b/>
          <w:bCs/>
          <w:sz w:val="20"/>
          <w:szCs w:val="20"/>
        </w:rPr>
        <w:t xml:space="preserve">świadczenie usług wypłaty środków pieniężnych w formie przekazów pieniężnych (gotówkowych) zlecanych przez Urząd do Spraw Cudzoziemców. </w:t>
      </w:r>
      <w:r w:rsidRPr="00856C26">
        <w:rPr>
          <w:rFonts w:ascii="Roboto" w:hAnsi="Roboto"/>
          <w:bCs/>
          <w:sz w:val="20"/>
          <w:szCs w:val="20"/>
        </w:rPr>
        <w:t>U</w:t>
      </w:r>
      <w:r w:rsidRPr="00856C26">
        <w:rPr>
          <w:rFonts w:ascii="Roboto" w:hAnsi="Roboto"/>
          <w:sz w:val="20"/>
          <w:szCs w:val="20"/>
        </w:rPr>
        <w:t>sługa polega na wypłacie świadczeń w terminie do 15-tego każdego miesiąca uprawnionym cudzoziemcom będącym pod opieką Urzędu do Spraw Cudzoziemców w formie gotówki, bezpośrednio do rąk świadczeniobiorców</w:t>
      </w:r>
      <w:r w:rsidR="00141AEF">
        <w:rPr>
          <w:rFonts w:ascii="Roboto" w:hAnsi="Roboto"/>
          <w:sz w:val="20"/>
          <w:szCs w:val="20"/>
        </w:rPr>
        <w:t xml:space="preserve"> lub osoby upoważnionej do odbioru</w:t>
      </w:r>
      <w:r w:rsidRPr="00856C26">
        <w:rPr>
          <w:rFonts w:ascii="Roboto" w:hAnsi="Roboto"/>
          <w:sz w:val="20"/>
          <w:szCs w:val="20"/>
        </w:rPr>
        <w:t xml:space="preserve"> pod wskazanym adresem zamieszkania (na terenie całego kraju), zgodnie</w:t>
      </w:r>
      <w:r w:rsidR="00E71CE8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z indywidualnymi przekazami wypłat, za pokwitowaniem odbioru.</w:t>
      </w:r>
    </w:p>
    <w:p w14:paraId="711A24A9" w14:textId="77777777" w:rsidR="00E81AAA" w:rsidRPr="001D59AA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E81AAA">
        <w:rPr>
          <w:rFonts w:ascii="Roboto" w:hAnsi="Roboto"/>
          <w:color w:val="000000" w:themeColor="text1"/>
          <w:sz w:val="20"/>
          <w:szCs w:val="20"/>
        </w:rPr>
        <w:t xml:space="preserve">Wykonawca posiada na terenie każdej gminy punkt odbioru świadczeń awizowanych. Punkty muszą być oznaczone widocznym szyldem lub innym oznaczeniem umożliwiającym identyfikację jednostki Wykonawcy. W przypadku gdy taki punkt będzie znajdował się w lokalu podmiotu prowadzącego odrębną działalność gospodarczą- placówka Wykonawcy powinna mieć wyodrębnione stanowisko obsługi </w:t>
      </w:r>
      <w:r w:rsidRPr="001D59AA">
        <w:rPr>
          <w:rFonts w:ascii="Roboto" w:hAnsi="Roboto"/>
          <w:color w:val="000000" w:themeColor="text1"/>
          <w:sz w:val="20"/>
          <w:szCs w:val="20"/>
        </w:rPr>
        <w:t>klienta w sposób wskazany powyżej. Punkt powinien być czynny w dni robocze tj. od poniedziałku do piątku</w:t>
      </w:r>
      <w:r w:rsidRPr="001D59AA">
        <w:rPr>
          <w:rFonts w:ascii="Roboto" w:hAnsi="Roboto"/>
          <w:color w:val="44546A" w:themeColor="text2"/>
          <w:sz w:val="20"/>
          <w:szCs w:val="20"/>
        </w:rPr>
        <w:t xml:space="preserve">. </w:t>
      </w:r>
    </w:p>
    <w:p w14:paraId="12FD4E59" w14:textId="71646199" w:rsidR="00E81AAA" w:rsidRPr="001D59AA" w:rsidRDefault="006321AE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bookmarkStart w:id="0" w:name="_Hlk25670350"/>
      <w:r w:rsidRPr="001D59AA">
        <w:rPr>
          <w:rFonts w:ascii="Roboto" w:hAnsi="Roboto"/>
          <w:sz w:val="20"/>
          <w:szCs w:val="20"/>
        </w:rPr>
        <w:t xml:space="preserve">Szacunkowa </w:t>
      </w:r>
      <w:r w:rsidR="00E81AAA" w:rsidRPr="001D59AA">
        <w:rPr>
          <w:rFonts w:ascii="Roboto" w:hAnsi="Roboto"/>
          <w:sz w:val="20"/>
          <w:szCs w:val="20"/>
        </w:rPr>
        <w:t xml:space="preserve">ilości przekazów pocztowych nadanych przez Zamawiającego w okresie obowiązywania umowy wynosi </w:t>
      </w:r>
      <w:del w:id="1" w:author="Smęt Ewa" w:date="2019-11-26T14:03:00Z">
        <w:r w:rsidR="00E81AAA" w:rsidRPr="001D59AA" w:rsidDel="00C551C6">
          <w:rPr>
            <w:rFonts w:ascii="Roboto" w:hAnsi="Roboto"/>
            <w:b/>
            <w:sz w:val="20"/>
            <w:szCs w:val="20"/>
          </w:rPr>
          <w:delText xml:space="preserve">36 </w:delText>
        </w:r>
      </w:del>
      <w:r w:rsidR="00B27325">
        <w:rPr>
          <w:rFonts w:ascii="Roboto" w:hAnsi="Roboto"/>
          <w:b/>
          <w:sz w:val="20"/>
          <w:szCs w:val="20"/>
        </w:rPr>
        <w:t> </w:t>
      </w:r>
      <w:del w:id="2" w:author="Juścikowska-Sikora Justyna" w:date="2019-11-27T07:01:00Z">
        <w:r w:rsidR="00E81AAA" w:rsidRPr="001D59AA" w:rsidDel="00B27325">
          <w:rPr>
            <w:rFonts w:ascii="Roboto" w:hAnsi="Roboto"/>
            <w:b/>
            <w:sz w:val="20"/>
            <w:szCs w:val="20"/>
          </w:rPr>
          <w:delText>000</w:delText>
        </w:r>
      </w:del>
      <w:ins w:id="3" w:author="Juścikowska-Sikora Justyna" w:date="2019-11-27T07:01:00Z">
        <w:r w:rsidR="00B27325">
          <w:rPr>
            <w:rFonts w:ascii="Roboto" w:hAnsi="Roboto"/>
            <w:b/>
            <w:sz w:val="20"/>
            <w:szCs w:val="20"/>
          </w:rPr>
          <w:t xml:space="preserve"> 39 000</w:t>
        </w:r>
      </w:ins>
      <w:r w:rsidR="00E81AAA" w:rsidRPr="001D59AA">
        <w:rPr>
          <w:rFonts w:ascii="Roboto" w:hAnsi="Roboto"/>
          <w:sz w:val="20"/>
          <w:szCs w:val="20"/>
        </w:rPr>
        <w:t xml:space="preserve"> </w:t>
      </w:r>
      <w:r w:rsidR="00E81AAA" w:rsidRPr="001D59AA">
        <w:rPr>
          <w:rFonts w:ascii="Roboto" w:hAnsi="Roboto"/>
          <w:b/>
          <w:sz w:val="20"/>
          <w:szCs w:val="20"/>
        </w:rPr>
        <w:t>sztuk</w:t>
      </w:r>
      <w:ins w:id="4" w:author="Smęt Ewa" w:date="2019-11-26T14:03:00Z">
        <w:r w:rsidR="00C551C6" w:rsidRPr="001D59AA">
          <w:rPr>
            <w:rFonts w:ascii="Roboto" w:hAnsi="Roboto"/>
            <w:b/>
            <w:sz w:val="20"/>
            <w:szCs w:val="20"/>
          </w:rPr>
          <w:t xml:space="preserve"> </w:t>
        </w:r>
        <w:bookmarkStart w:id="5" w:name="_Hlk25670270"/>
        <w:r w:rsidR="00C551C6" w:rsidRPr="001D59AA">
          <w:rPr>
            <w:rFonts w:ascii="Roboto" w:hAnsi="Roboto"/>
            <w:b/>
            <w:sz w:val="20"/>
            <w:szCs w:val="20"/>
          </w:rPr>
          <w:t xml:space="preserve">(w tym: 36 000 nowych przekazów, </w:t>
        </w:r>
      </w:ins>
      <w:r w:rsidR="00B27325">
        <w:rPr>
          <w:rFonts w:ascii="Roboto" w:hAnsi="Roboto"/>
          <w:b/>
          <w:sz w:val="20"/>
          <w:szCs w:val="20"/>
        </w:rPr>
        <w:t> </w:t>
      </w:r>
      <w:ins w:id="6" w:author="Juścikowska-Sikora Justyna" w:date="2019-11-27T07:01:00Z">
        <w:del w:id="7" w:author="Smęt Ewa" w:date="2019-11-27T08:09:00Z">
          <w:r w:rsidR="00B27325" w:rsidDel="00327809">
            <w:rPr>
              <w:rFonts w:ascii="Roboto" w:hAnsi="Roboto"/>
              <w:b/>
              <w:sz w:val="20"/>
              <w:szCs w:val="20"/>
            </w:rPr>
            <w:delText xml:space="preserve"> </w:delText>
          </w:r>
        </w:del>
      </w:ins>
      <w:ins w:id="8" w:author="Juścikowska-Sikora Justyna" w:date="2019-11-27T07:02:00Z">
        <w:r w:rsidR="00B27325">
          <w:rPr>
            <w:rFonts w:ascii="Roboto" w:hAnsi="Roboto"/>
            <w:b/>
            <w:sz w:val="20"/>
            <w:szCs w:val="20"/>
          </w:rPr>
          <w:t xml:space="preserve"> </w:t>
        </w:r>
      </w:ins>
      <w:ins w:id="9" w:author="Juścikowska-Sikora Justyna" w:date="2019-11-27T07:01:00Z">
        <w:r w:rsidR="00B27325">
          <w:rPr>
            <w:rFonts w:ascii="Roboto" w:hAnsi="Roboto"/>
            <w:b/>
            <w:sz w:val="20"/>
            <w:szCs w:val="20"/>
          </w:rPr>
          <w:t>3</w:t>
        </w:r>
      </w:ins>
      <w:ins w:id="10" w:author="Smęt Ewa" w:date="2019-11-27T10:24:00Z">
        <w:r w:rsidR="00FB3254">
          <w:rPr>
            <w:rFonts w:ascii="Roboto" w:hAnsi="Roboto"/>
            <w:b/>
            <w:sz w:val="20"/>
            <w:szCs w:val="20"/>
          </w:rPr>
          <w:t xml:space="preserve"> </w:t>
        </w:r>
      </w:ins>
      <w:ins w:id="11" w:author="Juścikowska-Sikora Justyna" w:date="2019-11-27T07:01:00Z">
        <w:r w:rsidR="00B27325">
          <w:rPr>
            <w:rFonts w:ascii="Roboto" w:hAnsi="Roboto"/>
            <w:b/>
            <w:sz w:val="20"/>
            <w:szCs w:val="20"/>
          </w:rPr>
          <w:t>000</w:t>
        </w:r>
      </w:ins>
      <w:ins w:id="12" w:author="Smęt Ewa" w:date="2019-11-26T14:03:00Z">
        <w:r w:rsidR="00C551C6" w:rsidRPr="001D59AA">
          <w:rPr>
            <w:rFonts w:ascii="Roboto" w:hAnsi="Roboto"/>
            <w:b/>
            <w:sz w:val="20"/>
            <w:szCs w:val="20"/>
          </w:rPr>
          <w:t xml:space="preserve"> zwrotów)</w:t>
        </w:r>
      </w:ins>
      <w:bookmarkEnd w:id="5"/>
      <w:r w:rsidR="00E81AAA" w:rsidRPr="001D59AA">
        <w:rPr>
          <w:rFonts w:ascii="Roboto" w:hAnsi="Roboto"/>
          <w:sz w:val="20"/>
          <w:szCs w:val="20"/>
        </w:rPr>
        <w:t xml:space="preserve">. </w:t>
      </w:r>
    </w:p>
    <w:bookmarkEnd w:id="0"/>
    <w:p w14:paraId="1AB375FD" w14:textId="77777777" w:rsidR="00E81AAA" w:rsidRPr="001D59AA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1D59AA">
        <w:rPr>
          <w:rFonts w:ascii="Roboto" w:hAnsi="Roboto"/>
          <w:sz w:val="20"/>
          <w:szCs w:val="20"/>
        </w:rPr>
        <w:t xml:space="preserve">Zamawiający zastrzega sobie prawo do niewykorzystania maksymalnej ilości przekazów  pieniężnych. </w:t>
      </w:r>
    </w:p>
    <w:p w14:paraId="71C23396" w14:textId="77777777" w:rsidR="00E81AAA" w:rsidRPr="00856C26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1D59AA">
        <w:rPr>
          <w:rFonts w:ascii="Roboto" w:hAnsi="Roboto"/>
          <w:sz w:val="20"/>
          <w:szCs w:val="20"/>
        </w:rPr>
        <w:t>Zamawiający zabezpieczy środki pieniężne na wypłaty dla osób uprawnionych do otrzymania</w:t>
      </w:r>
      <w:r w:rsidRPr="00856C26">
        <w:rPr>
          <w:rFonts w:ascii="Roboto" w:hAnsi="Roboto"/>
          <w:sz w:val="20"/>
          <w:szCs w:val="20"/>
        </w:rPr>
        <w:t xml:space="preserve"> świadczenia poprzez przelew na wskazane przez Wykonawcę konto oraz przekaże zestawienie osób uprawnionych do otrzymania świadczenia w formie elektronicznej, zawierające następujące dane: </w:t>
      </w:r>
    </w:p>
    <w:p w14:paraId="4242090A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imię i nazwisko, </w:t>
      </w:r>
    </w:p>
    <w:p w14:paraId="7A618EBC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adres zamieszkania lub pobytu, </w:t>
      </w:r>
    </w:p>
    <w:p w14:paraId="0BADB4CA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kwotę do wypłaty, </w:t>
      </w:r>
    </w:p>
    <w:p w14:paraId="21FD71D7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numer systemowy adresata lub osoby upoważnionej do odbioru przekazu pieniężnego.</w:t>
      </w:r>
    </w:p>
    <w:p w14:paraId="13051163" w14:textId="77777777" w:rsidR="00E81AAA" w:rsidRDefault="00E81AAA" w:rsidP="00E81AAA">
      <w:pPr>
        <w:spacing w:after="0" w:line="240" w:lineRule="auto"/>
        <w:ind w:left="426"/>
        <w:jc w:val="both"/>
        <w:rPr>
          <w:rFonts w:ascii="Roboto" w:hAnsi="Roboto"/>
          <w:sz w:val="20"/>
          <w:szCs w:val="20"/>
        </w:rPr>
      </w:pPr>
      <w:r w:rsidRPr="00C31BBE">
        <w:rPr>
          <w:rFonts w:ascii="Roboto" w:hAnsi="Roboto"/>
          <w:sz w:val="20"/>
          <w:szCs w:val="20"/>
        </w:rPr>
        <w:t>Przelanie środków pieniężnych na konto Wykonawcy oraz przekazanie zestawienia osób uprawnionych do otrzymania świadczenia</w:t>
      </w:r>
      <w:r>
        <w:rPr>
          <w:rFonts w:ascii="Roboto" w:hAnsi="Roboto"/>
          <w:sz w:val="20"/>
          <w:szCs w:val="20"/>
        </w:rPr>
        <w:t xml:space="preserve"> </w:t>
      </w:r>
      <w:r w:rsidRPr="00C31BBE">
        <w:rPr>
          <w:rFonts w:ascii="Roboto" w:hAnsi="Roboto"/>
          <w:sz w:val="20"/>
          <w:szCs w:val="20"/>
        </w:rPr>
        <w:t>w formie elektronicznej nastąpi do 3 dnia każdego miesiąca, a w przypadku, gdy dzień przypada na dzień wolny od pracy, przelanie środków pieniężnych nastąpi w pierwszym dniu roboczym po tym dniu</w:t>
      </w:r>
    </w:p>
    <w:p w14:paraId="4478B2FE" w14:textId="77777777" w:rsidR="00E81AAA" w:rsidRPr="00856C26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Realizacja zamówienia przez Wykonawcę będzie odbywać się w następujący sposób: </w:t>
      </w:r>
    </w:p>
    <w:p w14:paraId="6577A4AB" w14:textId="216355AC" w:rsidR="00E81AAA" w:rsidRPr="008F3A50" w:rsidRDefault="00EA5AAC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F3A50">
        <w:rPr>
          <w:rFonts w:ascii="Roboto" w:hAnsi="Roboto"/>
          <w:sz w:val="20"/>
          <w:szCs w:val="20"/>
        </w:rPr>
        <w:t>wczytanie przez Zamawiającego danych</w:t>
      </w:r>
      <w:r w:rsidR="00E81AAA" w:rsidRPr="008F3A50">
        <w:rPr>
          <w:rFonts w:ascii="Roboto" w:hAnsi="Roboto"/>
          <w:sz w:val="20"/>
          <w:szCs w:val="20"/>
        </w:rPr>
        <w:t xml:space="preserve"> </w:t>
      </w:r>
      <w:r w:rsidRPr="008F3A50">
        <w:rPr>
          <w:rFonts w:ascii="Roboto" w:hAnsi="Roboto"/>
          <w:sz w:val="20"/>
          <w:szCs w:val="20"/>
        </w:rPr>
        <w:t>niezbędnych do nadania przekazów poprzez aplikację udostępnioną przez Wykonawcę</w:t>
      </w:r>
      <w:r w:rsidR="00E81AAA" w:rsidRPr="008F3A50">
        <w:rPr>
          <w:rFonts w:ascii="Roboto" w:hAnsi="Roboto"/>
          <w:sz w:val="20"/>
          <w:szCs w:val="20"/>
        </w:rPr>
        <w:t xml:space="preserve">, </w:t>
      </w:r>
    </w:p>
    <w:p w14:paraId="39F531A0" w14:textId="29C4EA66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wypłata środków pieniężnych osobom uprawnionym do otrzymania świadczenia dokonywana będzie od następnego dnia po otrzymaniu środków przez Wykonawcę.  Nieprzekraczalnym terminem, ich doręczania jest 15 –ty dzień każdego miesiąca. W przypadku gdy doręczenia będą dniami wolnymi od pracy, doręczenia należy dokonać w dni poprz</w:t>
      </w:r>
      <w:r w:rsidR="00EA5AAC">
        <w:rPr>
          <w:rFonts w:ascii="Roboto" w:hAnsi="Roboto"/>
          <w:sz w:val="20"/>
          <w:szCs w:val="20"/>
        </w:rPr>
        <w:t xml:space="preserve">edzające </w:t>
      </w:r>
      <w:r>
        <w:rPr>
          <w:rFonts w:ascii="Roboto" w:hAnsi="Roboto"/>
          <w:sz w:val="20"/>
          <w:szCs w:val="20"/>
        </w:rPr>
        <w:t xml:space="preserve"> </w:t>
      </w:r>
      <w:r w:rsidR="00155359">
        <w:rPr>
          <w:rFonts w:ascii="Roboto" w:hAnsi="Roboto"/>
          <w:sz w:val="20"/>
          <w:szCs w:val="20"/>
        </w:rPr>
        <w:t xml:space="preserve">                                          </w:t>
      </w:r>
      <w:r w:rsidR="00EA5AAC">
        <w:rPr>
          <w:rFonts w:ascii="Roboto" w:hAnsi="Roboto"/>
          <w:sz w:val="20"/>
          <w:szCs w:val="20"/>
        </w:rPr>
        <w:t>z</w:t>
      </w:r>
      <w:r>
        <w:rPr>
          <w:rFonts w:ascii="Roboto" w:hAnsi="Roboto"/>
          <w:sz w:val="20"/>
          <w:szCs w:val="20"/>
        </w:rPr>
        <w:t xml:space="preserve"> zastrzeżeniem pkt 7,</w:t>
      </w:r>
    </w:p>
    <w:p w14:paraId="0E7DAA7C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przypadku, gdy dzień nadania przypada na dzień wolny od pracy, nadanie przekazów nastąpi w pierwszym dniu roboczym po tym dniu, </w:t>
      </w:r>
    </w:p>
    <w:p w14:paraId="060204FB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przypadku, gdy środki pieniężne przeznaczone na wypłaty dla osób uprawnionych dostarczone Wykonawcy nie mogą być przez niego przyjęte z przyczyn niezależnych to zostaną zwrócone na rachunek bankowy Zamawiającego w ciągu 3 dni od dnia ich dostarczenia, </w:t>
      </w:r>
    </w:p>
    <w:p w14:paraId="1685D1ED" w14:textId="343EBF30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przekazy będą wypłacone wyłącznie adresatowi </w:t>
      </w:r>
      <w:r w:rsidR="008F3A50">
        <w:rPr>
          <w:rFonts w:ascii="Roboto" w:hAnsi="Roboto"/>
          <w:sz w:val="20"/>
          <w:szCs w:val="20"/>
        </w:rPr>
        <w:t>lub osobie upoważnionej</w:t>
      </w:r>
      <w:ins w:id="13" w:author="Juścikowska-Sikora Justyna" w:date="2019-11-25T07:25:00Z">
        <w:r w:rsidR="0092370C">
          <w:rPr>
            <w:rFonts w:ascii="Roboto" w:hAnsi="Roboto"/>
            <w:sz w:val="20"/>
            <w:szCs w:val="20"/>
          </w:rPr>
          <w:t xml:space="preserve"> – zgodnie z powszechnie obowiązującymi przepisami prawa,</w:t>
        </w:r>
      </w:ins>
      <w:r w:rsidR="008F3A50">
        <w:rPr>
          <w:rFonts w:ascii="Roboto" w:hAnsi="Roboto"/>
          <w:sz w:val="20"/>
          <w:szCs w:val="20"/>
        </w:rPr>
        <w:t xml:space="preserve"> w miejscu jego zamieszkania lub pobytu za pokwitowaniem odbioru</w:t>
      </w:r>
      <w:r w:rsidRPr="00856C26">
        <w:rPr>
          <w:rFonts w:ascii="Roboto" w:hAnsi="Roboto"/>
          <w:sz w:val="20"/>
          <w:szCs w:val="20"/>
        </w:rPr>
        <w:t xml:space="preserve">, </w:t>
      </w:r>
    </w:p>
    <w:p w14:paraId="26D3222D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>Zamawiający zastrzega sobie prawo do przekazywania Wykonawcy dodatkowych zestawień osób uprawnionych do otrzymania świadczenia i środków pieniężnych po 15-tym dniu każdego miesiąca,</w:t>
      </w:r>
    </w:p>
    <w:p w14:paraId="0CD2F137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lastRenderedPageBreak/>
        <w:t xml:space="preserve">w przypadku nieobecności adresata w miejscu, o którym mowa w pkt. 5, będzie on miał możliwość podjąć należne mu świadczenie w punkcie kasowym Wykonawcy na podstawie awiza w terminie 7 dni (w punkcie, znajdującym się najbliżej miejsca zamieszkania lub pobytu adresata), </w:t>
      </w:r>
    </w:p>
    <w:p w14:paraId="137C8ECB" w14:textId="238D13DF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Wykonawca zobowiązany jest zapewnić wypłatę przekazów nie doręczonych adresatom </w:t>
      </w:r>
      <w:r w:rsidR="00155359">
        <w:rPr>
          <w:rFonts w:ascii="Roboto" w:hAnsi="Roboto"/>
          <w:sz w:val="20"/>
          <w:szCs w:val="20"/>
        </w:rPr>
        <w:t xml:space="preserve">                      </w:t>
      </w:r>
      <w:r w:rsidRPr="00856C26">
        <w:rPr>
          <w:rFonts w:ascii="Roboto" w:hAnsi="Roboto"/>
          <w:sz w:val="20"/>
          <w:szCs w:val="20"/>
        </w:rPr>
        <w:t>z powodu ich nieobecności, od dnia następnego,</w:t>
      </w:r>
    </w:p>
    <w:p w14:paraId="2C7EC3FC" w14:textId="731AF136" w:rsidR="00E81AAA" w:rsidRPr="00856C26" w:rsidRDefault="00D062AC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D062AC">
        <w:rPr>
          <w:rFonts w:ascii="Roboto" w:hAnsi="Roboto"/>
          <w:sz w:val="20"/>
          <w:szCs w:val="20"/>
        </w:rPr>
        <w:t xml:space="preserve">Wykonawca zobowiązany jest informować za pomocą awiza adresatów o możliwości wypłaty przekazu w danym punkcie kasowym, zawierającym adres punktu kasowego położonego najbliżej miejsca zamieszkania lub pobytu adresata, termin i godziny możliwości odbioru przekazu przez adresata, czynnym we wszystkie dni robocze, z wyjątkiem sobót, </w:t>
      </w:r>
      <w:r w:rsidRPr="00D062AC">
        <w:rPr>
          <w:rFonts w:ascii="Roboto" w:hAnsi="Roboto"/>
          <w:sz w:val="20"/>
          <w:szCs w:val="20"/>
          <w:u w:val="single"/>
        </w:rPr>
        <w:t>co najmniej 5 dni w tygodniu, a jeżeli w tygodniu przypada dzień ustawowo wolny od pracy, liczba ta może być odpowiednio niższa</w:t>
      </w:r>
      <w:r w:rsidR="00E81AAA" w:rsidRPr="00856C26">
        <w:rPr>
          <w:rFonts w:ascii="Roboto" w:hAnsi="Roboto"/>
          <w:sz w:val="20"/>
          <w:szCs w:val="20"/>
        </w:rPr>
        <w:t xml:space="preserve">, </w:t>
      </w:r>
    </w:p>
    <w:p w14:paraId="163163E8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przekaz będzie awizowany dwa razy, </w:t>
      </w:r>
    </w:p>
    <w:p w14:paraId="7FD26816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 nie zgłoszenia się adresata po odbiór przekazu, Wykonawca przekazuje, najpóźniej w 7 dniu licząc od dnia następnego po pozostawieniu pierwszego awiza, powtórne awizo o możliwości jego odbioru, </w:t>
      </w:r>
    </w:p>
    <w:p w14:paraId="45F005A9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31BBE">
        <w:rPr>
          <w:rFonts w:ascii="Roboto" w:hAnsi="Roboto"/>
          <w:sz w:val="20"/>
          <w:szCs w:val="20"/>
        </w:rPr>
        <w:t xml:space="preserve"> przypadku powtórnego awizo termin odbioru przekazu w punkcie kasowym Wykonawcy wynosi 7 dni od dnia następnego po dniu doręczenia powtórnego awiza.”</w:t>
      </w:r>
      <w:r w:rsidRPr="00856C26">
        <w:rPr>
          <w:rFonts w:ascii="Roboto" w:hAnsi="Roboto"/>
          <w:sz w:val="20"/>
          <w:szCs w:val="20"/>
        </w:rPr>
        <w:t>,</w:t>
      </w:r>
    </w:p>
    <w:p w14:paraId="2415ED01" w14:textId="17E98F4D" w:rsidR="00E81AAA" w:rsidRPr="00856C26" w:rsidRDefault="00D062AC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D062AC">
        <w:rPr>
          <w:rFonts w:ascii="Roboto" w:hAnsi="Roboto"/>
          <w:sz w:val="20"/>
          <w:szCs w:val="20"/>
        </w:rPr>
        <w:t xml:space="preserve">świadczenie nie podjęte w terminie przez adresata zostanie </w:t>
      </w:r>
      <w:del w:id="14" w:author="Smęt Ewa" w:date="2019-12-02T11:14:00Z">
        <w:r w:rsidRPr="00D062AC" w:rsidDel="008854A0">
          <w:rPr>
            <w:rFonts w:ascii="Roboto" w:hAnsi="Roboto"/>
            <w:sz w:val="20"/>
            <w:szCs w:val="20"/>
          </w:rPr>
          <w:delText xml:space="preserve">niezwłocznie </w:delText>
        </w:r>
      </w:del>
      <w:r w:rsidRPr="00D062AC">
        <w:rPr>
          <w:rFonts w:ascii="Roboto" w:hAnsi="Roboto"/>
          <w:sz w:val="20"/>
          <w:szCs w:val="20"/>
        </w:rPr>
        <w:t>zwrócone</w:t>
      </w:r>
      <w:r w:rsidR="00141AEF">
        <w:rPr>
          <w:rFonts w:ascii="Roboto" w:hAnsi="Roboto"/>
          <w:sz w:val="20"/>
          <w:szCs w:val="20"/>
        </w:rPr>
        <w:t xml:space="preserve"> </w:t>
      </w:r>
      <w:del w:id="15" w:author="Juścikowska-Sikora Justyna" w:date="2019-11-20T12:40:00Z">
        <w:r w:rsidR="00141AEF" w:rsidDel="009B54D3">
          <w:rPr>
            <w:rFonts w:ascii="Roboto" w:hAnsi="Roboto"/>
            <w:sz w:val="20"/>
            <w:szCs w:val="20"/>
          </w:rPr>
          <w:delText>bez pobierania dodatkowych opłat</w:delText>
        </w:r>
        <w:r w:rsidRPr="00D062AC" w:rsidDel="009B54D3">
          <w:rPr>
            <w:rFonts w:ascii="Roboto" w:hAnsi="Roboto"/>
            <w:sz w:val="20"/>
            <w:szCs w:val="20"/>
          </w:rPr>
          <w:delText xml:space="preserve"> </w:delText>
        </w:r>
      </w:del>
      <w:r w:rsidRPr="00D062AC">
        <w:rPr>
          <w:rFonts w:ascii="Roboto" w:hAnsi="Roboto"/>
          <w:sz w:val="20"/>
          <w:szCs w:val="20"/>
        </w:rPr>
        <w:t>na rachunek bankowy Zamawiającego</w:t>
      </w:r>
      <w:ins w:id="16" w:author="Smęt Ewa" w:date="2019-12-02T11:14:00Z">
        <w:r w:rsidR="008854A0">
          <w:rPr>
            <w:rFonts w:ascii="Roboto" w:hAnsi="Roboto"/>
            <w:sz w:val="20"/>
            <w:szCs w:val="20"/>
          </w:rPr>
          <w:t xml:space="preserve"> niezwłocznie</w:t>
        </w:r>
      </w:ins>
      <w:ins w:id="17" w:author="Smęt Ewa" w:date="2019-12-02T11:15:00Z">
        <w:r w:rsidR="008854A0">
          <w:rPr>
            <w:rFonts w:ascii="Roboto" w:hAnsi="Roboto"/>
            <w:sz w:val="20"/>
            <w:szCs w:val="20"/>
          </w:rPr>
          <w:t>,</w:t>
        </w:r>
      </w:ins>
      <w:r w:rsidRPr="00D062AC">
        <w:rPr>
          <w:rFonts w:ascii="Roboto" w:hAnsi="Roboto"/>
          <w:sz w:val="20"/>
          <w:szCs w:val="20"/>
        </w:rPr>
        <w:t xml:space="preserve"> </w:t>
      </w:r>
      <w:del w:id="18" w:author="Smęt Ewa" w:date="2019-12-02T11:15:00Z">
        <w:r w:rsidRPr="00D062AC" w:rsidDel="008854A0">
          <w:rPr>
            <w:rFonts w:ascii="Roboto" w:hAnsi="Roboto"/>
            <w:sz w:val="20"/>
            <w:szCs w:val="20"/>
          </w:rPr>
          <w:delText>Nr …………………………………………………………………………………..</w:delText>
        </w:r>
      </w:del>
      <w:bookmarkStart w:id="19" w:name="_GoBack"/>
      <w:bookmarkEnd w:id="19"/>
      <w:r w:rsidRPr="00D062AC">
        <w:rPr>
          <w:rFonts w:ascii="Roboto" w:hAnsi="Roboto"/>
          <w:sz w:val="20"/>
          <w:szCs w:val="20"/>
        </w:rPr>
        <w:t>, jednak nie później niż w terminie 3 dni po upływie ostatecznego terminu odbioru przekazu</w:t>
      </w:r>
      <w:r w:rsidR="00C41038">
        <w:rPr>
          <w:rFonts w:ascii="Roboto" w:hAnsi="Roboto"/>
          <w:sz w:val="20"/>
          <w:szCs w:val="20"/>
        </w:rPr>
        <w:t>.</w:t>
      </w:r>
      <w:r w:rsidR="00E81AAA" w:rsidRPr="00856C26">
        <w:rPr>
          <w:rFonts w:ascii="Roboto" w:hAnsi="Roboto"/>
          <w:sz w:val="20"/>
          <w:szCs w:val="20"/>
        </w:rPr>
        <w:t xml:space="preserve"> </w:t>
      </w:r>
    </w:p>
    <w:p w14:paraId="7831F336" w14:textId="1B9C8E7D" w:rsidR="00E81AAA" w:rsidRPr="00856C26" w:rsidRDefault="00E81AAA" w:rsidP="00E81AAA">
      <w:pPr>
        <w:pStyle w:val="Akapitzlist"/>
        <w:numPr>
          <w:ilvl w:val="0"/>
          <w:numId w:val="12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Wykonawca, w terminie 3 dni od dnia podpisania umowy, udostępni aplikację poprzez którą Zamawiający będzie miał możliwość kontrolowania procesu nadawania przekazu:</w:t>
      </w:r>
    </w:p>
    <w:p w14:paraId="2F4C5322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sprawdzenia stanu realizacji przekazu,  </w:t>
      </w:r>
    </w:p>
    <w:p w14:paraId="1E1E0437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możliwość wydrukowania: </w:t>
      </w:r>
    </w:p>
    <w:p w14:paraId="009462B0" w14:textId="77777777" w:rsidR="00E81AAA" w:rsidRPr="00856C26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potwierdzenia nadania przekazu, </w:t>
      </w:r>
    </w:p>
    <w:p w14:paraId="579AAFF6" w14:textId="77777777" w:rsidR="00E81AAA" w:rsidRPr="00856C26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pocztowej książki nadawczej, </w:t>
      </w:r>
    </w:p>
    <w:p w14:paraId="645D48C8" w14:textId="77777777" w:rsidR="00E81AAA" w:rsidRPr="00856C26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raportu stanu realizacji, </w:t>
      </w:r>
    </w:p>
    <w:p w14:paraId="69BE12D8" w14:textId="77777777" w:rsidR="00E81AAA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zestawienia zwróconych przekazów. </w:t>
      </w:r>
    </w:p>
    <w:p w14:paraId="3BE5E1C7" w14:textId="77777777" w:rsidR="00E81AAA" w:rsidRPr="00856C26" w:rsidRDefault="00E81AAA" w:rsidP="00E81AAA">
      <w:pPr>
        <w:spacing w:after="0" w:line="240" w:lineRule="auto"/>
        <w:ind w:left="426"/>
        <w:rPr>
          <w:rFonts w:ascii="Roboto" w:hAnsi="Roboto"/>
          <w:sz w:val="20"/>
          <w:szCs w:val="20"/>
        </w:rPr>
      </w:pPr>
      <w:r w:rsidRPr="00B929B9">
        <w:rPr>
          <w:rFonts w:ascii="Roboto" w:hAnsi="Roboto"/>
          <w:sz w:val="20"/>
          <w:szCs w:val="20"/>
        </w:rPr>
        <w:t>Zamawiający dopuszcza kontrolę procesu nadawania przekazów przez stronę internetową.</w:t>
      </w:r>
    </w:p>
    <w:p w14:paraId="7D136C0D" w14:textId="77777777" w:rsidR="00E81AAA" w:rsidRPr="00856C26" w:rsidRDefault="00E81AAA" w:rsidP="00E81AAA">
      <w:pPr>
        <w:pStyle w:val="Akapitzlist"/>
        <w:numPr>
          <w:ilvl w:val="0"/>
          <w:numId w:val="12"/>
        </w:numPr>
        <w:spacing w:after="0" w:line="240" w:lineRule="auto"/>
        <w:ind w:left="426" w:right="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Wypełniony przekaz zawierać będzie następujące informacje: </w:t>
      </w:r>
    </w:p>
    <w:p w14:paraId="6D2529FA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imię i nazwisko,  </w:t>
      </w:r>
    </w:p>
    <w:p w14:paraId="45C85461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adres zamieszkania lub pobytu osoby uprawnionej do wypłaty, </w:t>
      </w:r>
    </w:p>
    <w:p w14:paraId="3159F11E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kwotę do wypłaty, </w:t>
      </w:r>
    </w:p>
    <w:p w14:paraId="6283EA9B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numer systemowy adresata lub osoby upoważnionej do odbioru przekazu pieniężnego. </w:t>
      </w:r>
    </w:p>
    <w:p w14:paraId="0F0080ED" w14:textId="6B0484FA" w:rsidR="00D062AC" w:rsidRPr="00D062AC" w:rsidRDefault="00E81AAA" w:rsidP="00D062AC">
      <w:pPr>
        <w:pStyle w:val="Akapitzlist"/>
        <w:numPr>
          <w:ilvl w:val="0"/>
          <w:numId w:val="12"/>
        </w:numPr>
        <w:spacing w:after="0" w:line="240" w:lineRule="auto"/>
        <w:ind w:left="426" w:right="6"/>
        <w:jc w:val="both"/>
        <w:rPr>
          <w:rFonts w:ascii="Roboto" w:hAnsi="Roboto"/>
          <w:color w:val="000000" w:themeColor="text1"/>
          <w:sz w:val="20"/>
          <w:szCs w:val="20"/>
        </w:rPr>
      </w:pPr>
      <w:r w:rsidRPr="00E81A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W przypadku zgłoszenia reklamacji Wykonawca, w ramach wynagrodzenia za usługę wypłaty świadczeń, zobowiązany jest do niezwłocznego udzielania informacji o dokonywanych wypłatach. Informacje powinny zostać przekazane nie później niż w terminie </w:t>
      </w:r>
      <w:r w:rsidR="00D062AC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30 </w:t>
      </w:r>
      <w:r w:rsidRPr="00E81A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>dni od zgłoszenia reklamacji</w:t>
      </w:r>
      <w:r w:rsidRPr="00E81AAA">
        <w:rPr>
          <w:rFonts w:ascii="Roboto" w:hAnsi="Roboto"/>
          <w:color w:val="000000" w:themeColor="text1"/>
          <w:sz w:val="20"/>
          <w:szCs w:val="20"/>
        </w:rPr>
        <w:t>.</w:t>
      </w:r>
    </w:p>
    <w:p w14:paraId="28E45A2A" w14:textId="77777777" w:rsidR="00E81AAA" w:rsidRPr="00856C26" w:rsidRDefault="00E81AAA" w:rsidP="00E81AAA">
      <w:pPr>
        <w:tabs>
          <w:tab w:val="left" w:pos="7088"/>
        </w:tabs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B63BD9F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2</w:t>
      </w:r>
    </w:p>
    <w:p w14:paraId="1C6E57BA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Termin obowiązywania</w:t>
      </w:r>
    </w:p>
    <w:p w14:paraId="502841AD" w14:textId="77777777" w:rsidR="00E81AAA" w:rsidRPr="00856C26" w:rsidRDefault="00E81AAA" w:rsidP="00E81AAA">
      <w:pPr>
        <w:pStyle w:val="Akapitzlist"/>
        <w:numPr>
          <w:ilvl w:val="0"/>
          <w:numId w:val="21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Umowa będzie obowiązywała </w:t>
      </w:r>
      <w:r w:rsidRPr="00856C26">
        <w:rPr>
          <w:rFonts w:ascii="Roboto" w:hAnsi="Roboto"/>
          <w:b/>
          <w:sz w:val="20"/>
          <w:szCs w:val="20"/>
        </w:rPr>
        <w:t>przez okres 24 miesięcy od dnia zawarcia umowy</w:t>
      </w:r>
      <w:r w:rsidRPr="00856C26">
        <w:rPr>
          <w:rFonts w:ascii="Roboto" w:hAnsi="Roboto"/>
          <w:sz w:val="20"/>
          <w:szCs w:val="20"/>
        </w:rPr>
        <w:t xml:space="preserve"> lub do dnia wykorzystania wskazanej w § 3 ust. 1 maksymalnej wartości umowy, w przypadku gdy wykorzystanie tej wartości nastąpi przed dniem ……………………………………………. r.  </w:t>
      </w:r>
    </w:p>
    <w:p w14:paraId="336C7226" w14:textId="7B444B24" w:rsidR="00E81AAA" w:rsidRPr="00856C26" w:rsidRDefault="00E81AAA" w:rsidP="00E81AAA">
      <w:pPr>
        <w:pStyle w:val="Akapitzlist"/>
        <w:numPr>
          <w:ilvl w:val="0"/>
          <w:numId w:val="21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 przypadku wykorzystania maksymalnej wartości umowy przed dniem …………</w:t>
      </w:r>
      <w:r w:rsidR="00E71CE8">
        <w:rPr>
          <w:rFonts w:ascii="Roboto" w:hAnsi="Roboto"/>
          <w:sz w:val="20"/>
          <w:szCs w:val="20"/>
        </w:rPr>
        <w:t>………</w:t>
      </w:r>
      <w:r w:rsidRPr="00856C26">
        <w:rPr>
          <w:rFonts w:ascii="Roboto" w:hAnsi="Roboto"/>
          <w:sz w:val="20"/>
          <w:szCs w:val="20"/>
        </w:rPr>
        <w:t xml:space="preserve">…r., umowa ulega rozwiązaniu na mocy niniejszego postanowienia bez potrzeby składania przez Strony dodatkowych oświadczeń w tym zakresie. </w:t>
      </w:r>
    </w:p>
    <w:p w14:paraId="6263EFA6" w14:textId="77777777" w:rsidR="00E81AAA" w:rsidRPr="00856C26" w:rsidRDefault="00E81AAA" w:rsidP="00E81AAA">
      <w:pPr>
        <w:pStyle w:val="Akapitzlist"/>
        <w:numPr>
          <w:ilvl w:val="0"/>
          <w:numId w:val="21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Wykonawcy nie przysługują roszczenia z tytułu niewykorzystania przez Zamawiającego maksymalnej ilości przekazów pocztowych wskazanej w § 1 ust. 2 oraz maksymalnej wartości umowy wskazanej w § 3 ust. 1.</w:t>
      </w:r>
    </w:p>
    <w:p w14:paraId="2EED96F6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6BC5252B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3</w:t>
      </w:r>
    </w:p>
    <w:p w14:paraId="052FDF9B" w14:textId="77777777" w:rsidR="00E81AAA" w:rsidRPr="00856C26" w:rsidRDefault="00E81AAA" w:rsidP="00E81AAA">
      <w:pPr>
        <w:spacing w:after="0" w:line="240" w:lineRule="auto"/>
        <w:ind w:right="6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Wynagrodzenie i sposób rozliczania umowy</w:t>
      </w:r>
    </w:p>
    <w:p w14:paraId="5319A6F8" w14:textId="77777777" w:rsidR="00C551C6" w:rsidRPr="001D59AA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bookmarkStart w:id="20" w:name="_Hlk25670417"/>
      <w:r w:rsidRPr="001D59AA">
        <w:rPr>
          <w:rFonts w:ascii="Roboto" w:hAnsi="Roboto"/>
          <w:sz w:val="20"/>
          <w:szCs w:val="20"/>
        </w:rPr>
        <w:t>Maksymalna wartość brutto umowy wynosi ..................... zł (słownie: .....................................................), tj. netto ………………………. zł, w tym</w:t>
      </w:r>
      <w:r w:rsidR="00C551C6" w:rsidRPr="001D59AA">
        <w:rPr>
          <w:rFonts w:ascii="Roboto" w:hAnsi="Roboto"/>
          <w:sz w:val="20"/>
          <w:szCs w:val="20"/>
        </w:rPr>
        <w:t>:</w:t>
      </w:r>
    </w:p>
    <w:p w14:paraId="60CD3955" w14:textId="77777777" w:rsidR="00C551C6" w:rsidRPr="001D59AA" w:rsidRDefault="00C551C6" w:rsidP="00C551C6">
      <w:pPr>
        <w:pStyle w:val="Akapitzlist"/>
        <w:spacing w:after="0" w:line="240" w:lineRule="auto"/>
        <w:ind w:left="426" w:right="6"/>
        <w:jc w:val="both"/>
        <w:rPr>
          <w:ins w:id="21" w:author="Smęt Ewa" w:date="2019-11-26T14:07:00Z"/>
          <w:rFonts w:ascii="Roboto" w:hAnsi="Roboto"/>
          <w:sz w:val="20"/>
          <w:szCs w:val="20"/>
        </w:rPr>
      </w:pPr>
      <w:r w:rsidRPr="001D59AA">
        <w:rPr>
          <w:rFonts w:ascii="Roboto" w:hAnsi="Roboto"/>
          <w:sz w:val="20"/>
          <w:szCs w:val="20"/>
        </w:rPr>
        <w:t>a)</w:t>
      </w:r>
      <w:r w:rsidR="00E81AAA" w:rsidRPr="001D59AA">
        <w:rPr>
          <w:rFonts w:ascii="Roboto" w:hAnsi="Roboto"/>
          <w:sz w:val="20"/>
          <w:szCs w:val="20"/>
        </w:rPr>
        <w:t xml:space="preserve"> cena jednostkowa brutto za realizację przekazu wynosi …… zł (słownie:…..)</w:t>
      </w:r>
      <w:ins w:id="22" w:author="Smęt Ewa" w:date="2019-11-26T14:07:00Z">
        <w:r w:rsidRPr="001D59AA">
          <w:rPr>
            <w:rFonts w:ascii="Roboto" w:hAnsi="Roboto"/>
            <w:sz w:val="20"/>
            <w:szCs w:val="20"/>
          </w:rPr>
          <w:t>,</w:t>
        </w:r>
      </w:ins>
    </w:p>
    <w:p w14:paraId="3B06A3A2" w14:textId="77777777" w:rsidR="002F4CE8" w:rsidRPr="00B05C22" w:rsidRDefault="002F4CE8" w:rsidP="00B05C22">
      <w:pPr>
        <w:spacing w:after="0" w:line="240" w:lineRule="auto"/>
        <w:ind w:left="426" w:right="6"/>
        <w:jc w:val="both"/>
        <w:rPr>
          <w:ins w:id="23" w:author="Smęt Ewa" w:date="2019-11-26T14:07:00Z"/>
          <w:rFonts w:ascii="Roboto" w:hAnsi="Roboto"/>
          <w:sz w:val="20"/>
          <w:szCs w:val="20"/>
        </w:rPr>
      </w:pPr>
      <w:ins w:id="24" w:author="Smęt Ewa" w:date="2019-11-26T14:07:00Z">
        <w:r w:rsidRPr="00B05C22">
          <w:rPr>
            <w:rFonts w:ascii="Roboto" w:hAnsi="Roboto"/>
            <w:sz w:val="20"/>
            <w:szCs w:val="20"/>
          </w:rPr>
          <w:t>b) cena jednostkowa brutto za zwrot przekazu wynosi …. zł (słownie….).</w:t>
        </w:r>
      </w:ins>
    </w:p>
    <w:bookmarkEnd w:id="20"/>
    <w:p w14:paraId="18A1EFE3" w14:textId="29ED9729" w:rsidR="00E81AAA" w:rsidRPr="00856C26" w:rsidRDefault="00E81AAA" w:rsidP="00C551C6">
      <w:pPr>
        <w:pStyle w:val="Akapitzlist"/>
        <w:spacing w:after="0" w:line="240" w:lineRule="auto"/>
        <w:ind w:left="426" w:right="6"/>
        <w:jc w:val="both"/>
        <w:rPr>
          <w:rFonts w:ascii="Roboto" w:hAnsi="Roboto"/>
          <w:sz w:val="20"/>
          <w:szCs w:val="20"/>
        </w:rPr>
      </w:pPr>
      <w:del w:id="25" w:author="Smęt Ewa" w:date="2019-11-26T14:07:00Z">
        <w:r w:rsidRPr="00856C26" w:rsidDel="00C551C6">
          <w:rPr>
            <w:rFonts w:ascii="Roboto" w:hAnsi="Roboto"/>
            <w:sz w:val="20"/>
            <w:szCs w:val="20"/>
          </w:rPr>
          <w:lastRenderedPageBreak/>
          <w:delText>.</w:delText>
        </w:r>
      </w:del>
    </w:p>
    <w:p w14:paraId="177CA23F" w14:textId="3818B5E8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Powyższa cena za realizację przekazu obejmuje wszelkie koszty Wykonawcy związane </w:t>
      </w:r>
      <w:r w:rsidR="00155359">
        <w:rPr>
          <w:rFonts w:ascii="Roboto" w:hAnsi="Roboto"/>
          <w:sz w:val="20"/>
          <w:szCs w:val="20"/>
        </w:rPr>
        <w:t xml:space="preserve">                                     </w:t>
      </w:r>
      <w:r w:rsidRPr="00856C26">
        <w:rPr>
          <w:rFonts w:ascii="Roboto" w:hAnsi="Roboto"/>
          <w:sz w:val="20"/>
          <w:szCs w:val="20"/>
        </w:rPr>
        <w:t xml:space="preserve">z wykonaniem przedmiotu umowy, w szczególności koszty: realizowania przekazów, udostępnienia Zamawiającemu aplikacji do nadawania przekazów, zwrotów do Zamawiającego kwot określonych w </w:t>
      </w:r>
      <w:r w:rsidRPr="006D4E60">
        <w:rPr>
          <w:rFonts w:ascii="Roboto" w:hAnsi="Roboto"/>
          <w:sz w:val="20"/>
          <w:szCs w:val="20"/>
        </w:rPr>
        <w:t xml:space="preserve">przekazach </w:t>
      </w:r>
      <w:r w:rsidR="007D2CA9">
        <w:rPr>
          <w:rFonts w:ascii="Roboto" w:hAnsi="Roboto"/>
          <w:sz w:val="20"/>
          <w:szCs w:val="20"/>
        </w:rPr>
        <w:t xml:space="preserve">pieniężnych </w:t>
      </w:r>
      <w:r w:rsidR="007D2CA9" w:rsidRPr="00856C26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po wyczerpaniu możliwości ich doręczenia lub wypłaty adresatowi.</w:t>
      </w:r>
    </w:p>
    <w:p w14:paraId="23690901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Za okres rozliczeniowy przyjmuje się jeden miesiąc kalendarzowy.</w:t>
      </w:r>
      <w:r w:rsidRPr="00856C26">
        <w:rPr>
          <w:rFonts w:ascii="Roboto" w:hAnsi="Roboto" w:cs="TimesNewRomanPSMT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Wykonawca będzie wystawiał faktury VAT za wykonanie przedmiotu umowy każdorazowo w terminie 7 dni po upływie okresu rozliczeniowego, stanowiącego jeden miesiąc kalendarzowy.</w:t>
      </w:r>
    </w:p>
    <w:p w14:paraId="0F8B3519" w14:textId="36AECE64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bookmarkStart w:id="26" w:name="_Hlk24010348"/>
      <w:r w:rsidRPr="00856C26">
        <w:rPr>
          <w:rFonts w:ascii="Roboto" w:hAnsi="Roboto"/>
          <w:sz w:val="20"/>
          <w:szCs w:val="20"/>
        </w:rPr>
        <w:t>Wynagrodzenie za realizacje przekazów będzie stanowiło każdorazowo iloczyn ceny jednostkowej za realizację przekazu oraz ilości nadanych przekazów</w:t>
      </w:r>
      <w:r w:rsidR="00CD7B08">
        <w:rPr>
          <w:rFonts w:ascii="Roboto" w:hAnsi="Roboto"/>
          <w:sz w:val="20"/>
          <w:szCs w:val="20"/>
        </w:rPr>
        <w:t>, zgodnie z książką nadawczą</w:t>
      </w:r>
      <w:r w:rsidRPr="00856C26">
        <w:rPr>
          <w:rFonts w:ascii="Roboto" w:hAnsi="Roboto"/>
          <w:sz w:val="20"/>
          <w:szCs w:val="20"/>
        </w:rPr>
        <w:t>.</w:t>
      </w:r>
    </w:p>
    <w:bookmarkEnd w:id="26"/>
    <w:p w14:paraId="6A80A95E" w14:textId="6CE990BE" w:rsidR="00E81AAA" w:rsidRPr="00CD7B08" w:rsidRDefault="00E81AAA" w:rsidP="00CD7B08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CD7B08">
        <w:rPr>
          <w:rFonts w:ascii="Roboto" w:hAnsi="Roboto"/>
          <w:sz w:val="20"/>
          <w:szCs w:val="20"/>
        </w:rPr>
        <w:t>Wynagrodzenie będzie płatne na podstawie faktury VAT</w:t>
      </w:r>
      <w:r w:rsidR="00CD7B08" w:rsidRPr="00CD7B08">
        <w:rPr>
          <w:rFonts w:ascii="Roboto" w:hAnsi="Roboto"/>
          <w:sz w:val="20"/>
          <w:szCs w:val="20"/>
        </w:rPr>
        <w:t xml:space="preserve"> </w:t>
      </w:r>
      <w:r w:rsidRPr="00CD7B08">
        <w:rPr>
          <w:rFonts w:ascii="Roboto" w:hAnsi="Roboto"/>
          <w:sz w:val="20"/>
          <w:szCs w:val="20"/>
        </w:rPr>
        <w:t xml:space="preserve">, </w:t>
      </w:r>
      <w:r w:rsidR="00CD7B08" w:rsidRPr="00CD7B08">
        <w:rPr>
          <w:rFonts w:ascii="Roboto" w:hAnsi="Roboto"/>
          <w:sz w:val="20"/>
          <w:szCs w:val="20"/>
        </w:rPr>
        <w:t>wystawionej na płatnika Urząd do Spraw Cudzoziemców Warszawa ul. Koszykowa 16, w terminie do …………. dni (</w:t>
      </w:r>
      <w:r w:rsidR="00CD7B08" w:rsidRPr="00CD7B08">
        <w:rPr>
          <w:rFonts w:ascii="Roboto" w:hAnsi="Roboto"/>
          <w:i/>
          <w:iCs/>
          <w:sz w:val="20"/>
          <w:szCs w:val="20"/>
        </w:rPr>
        <w:t>zgodnie z ofertą Wykonawcy</w:t>
      </w:r>
      <w:r w:rsidR="00CD7B08" w:rsidRPr="00CD7B08">
        <w:rPr>
          <w:rFonts w:ascii="Roboto" w:hAnsi="Roboto"/>
          <w:sz w:val="20"/>
          <w:szCs w:val="20"/>
        </w:rPr>
        <w:t>) od dnia otrzymania przez Zamawiającego</w:t>
      </w:r>
      <w:r w:rsidR="00CD7B08">
        <w:rPr>
          <w:rFonts w:ascii="Roboto" w:hAnsi="Roboto"/>
          <w:sz w:val="20"/>
          <w:szCs w:val="20"/>
        </w:rPr>
        <w:t xml:space="preserve"> </w:t>
      </w:r>
      <w:del w:id="27" w:author="Juścikowska-Sikora Justyna" w:date="2019-11-25T07:23:00Z">
        <w:r w:rsidR="00CD7B08" w:rsidRPr="00CD7B08" w:rsidDel="0092370C">
          <w:rPr>
            <w:rFonts w:ascii="Roboto" w:hAnsi="Roboto"/>
            <w:sz w:val="20"/>
            <w:szCs w:val="20"/>
          </w:rPr>
          <w:delText xml:space="preserve">prawidłowo </w:delText>
        </w:r>
      </w:del>
      <w:r w:rsidR="00CD7B08" w:rsidRPr="00CD7B08">
        <w:rPr>
          <w:rFonts w:ascii="Roboto" w:hAnsi="Roboto"/>
          <w:sz w:val="20"/>
          <w:szCs w:val="20"/>
        </w:rPr>
        <w:t xml:space="preserve">wystawionej faktury. </w:t>
      </w:r>
    </w:p>
    <w:p w14:paraId="64EE5835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Faktury będą dostarczane do Urzędu do Spraw Cudzoziemców ul. Taborowa 33 w Warszawie. </w:t>
      </w:r>
    </w:p>
    <w:p w14:paraId="26BADA06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Należności wynikające z faktury płatne będą przelewem, na konto wskazane na fakturze. </w:t>
      </w:r>
    </w:p>
    <w:p w14:paraId="694AD9D1" w14:textId="0F79E085" w:rsidR="00E81AAA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 dzień zapłaty </w:t>
      </w:r>
      <w:r>
        <w:rPr>
          <w:rFonts w:ascii="Roboto" w:hAnsi="Roboto"/>
          <w:sz w:val="20"/>
          <w:szCs w:val="20"/>
        </w:rPr>
        <w:t>uznaje się dzień uznania rachunku bankowego Wykonawcy</w:t>
      </w:r>
      <w:r w:rsidRPr="00856C26">
        <w:rPr>
          <w:rFonts w:ascii="Roboto" w:hAnsi="Roboto"/>
          <w:sz w:val="20"/>
          <w:szCs w:val="20"/>
        </w:rPr>
        <w:t xml:space="preserve">. </w:t>
      </w:r>
    </w:p>
    <w:p w14:paraId="0F8C53F4" w14:textId="12EF41CD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proofErr w:type="spellStart"/>
      <w:r w:rsidRPr="00552A07">
        <w:rPr>
          <w:rFonts w:ascii="Roboto" w:hAnsi="Roboto" w:cs="Tahoma"/>
          <w:sz w:val="20"/>
          <w:szCs w:val="20"/>
          <w:lang w:eastAsia="pl-PL"/>
        </w:rPr>
        <w:t>t</w:t>
      </w:r>
      <w:r w:rsidR="00E71CE8">
        <w:rPr>
          <w:rFonts w:ascii="Roboto" w:hAnsi="Roboto" w:cs="Tahoma"/>
          <w:sz w:val="20"/>
          <w:szCs w:val="20"/>
          <w:lang w:eastAsia="pl-PL"/>
        </w:rPr>
        <w:t>.</w:t>
      </w:r>
      <w:r w:rsidRPr="00552A07">
        <w:rPr>
          <w:rFonts w:ascii="Roboto" w:hAnsi="Roboto" w:cs="Tahoma"/>
          <w:sz w:val="20"/>
          <w:szCs w:val="20"/>
          <w:lang w:eastAsia="pl-PL"/>
        </w:rPr>
        <w:t>j</w:t>
      </w:r>
      <w:proofErr w:type="spellEnd"/>
      <w:r w:rsidRPr="00552A07">
        <w:rPr>
          <w:rFonts w:ascii="Roboto" w:hAnsi="Roboto" w:cs="Tahoma"/>
          <w:sz w:val="20"/>
          <w:szCs w:val="20"/>
          <w:lang w:eastAsia="pl-PL"/>
        </w:rPr>
        <w:t>. Dz.U. z 2018 r., poz. 2174).</w:t>
      </w:r>
    </w:p>
    <w:p w14:paraId="157D82CC" w14:textId="712C27A0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Faktury elektroniczne, o których mowa w ust. 9 będą Zamawiającemu wysyłane na adres e-mail: ………………………………. Zamawiający zobowiązuje się do poinformowania Wykonawcy o każdorazowej zmianie ww. adresu e-mail.</w:t>
      </w:r>
    </w:p>
    <w:p w14:paraId="0B0F86B5" w14:textId="244C4737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Zamawiający dopuszcza</w:t>
      </w:r>
      <w:ins w:id="28" w:author="Smęt Ewa" w:date="2019-12-02T11:08:00Z">
        <w:r w:rsidR="00574AB4">
          <w:rPr>
            <w:rFonts w:ascii="Roboto" w:hAnsi="Roboto" w:cs="Tahoma"/>
            <w:sz w:val="20"/>
            <w:szCs w:val="20"/>
            <w:lang w:eastAsia="pl-PL"/>
          </w:rPr>
          <w:t>, w przyp</w:t>
        </w:r>
      </w:ins>
      <w:ins w:id="29" w:author="Smęt Ewa" w:date="2019-12-02T11:09:00Z">
        <w:r w:rsidR="00574AB4">
          <w:rPr>
            <w:rFonts w:ascii="Roboto" w:hAnsi="Roboto" w:cs="Tahoma"/>
            <w:sz w:val="20"/>
            <w:szCs w:val="20"/>
            <w:lang w:eastAsia="pl-PL"/>
          </w:rPr>
          <w:t>adku posiadania możliwości operacyjnych przez Wykonawcę,</w:t>
        </w:r>
      </w:ins>
      <w:r w:rsidRPr="00552A07">
        <w:rPr>
          <w:rFonts w:ascii="Roboto" w:hAnsi="Roboto" w:cs="Tahoma"/>
          <w:sz w:val="20"/>
          <w:szCs w:val="20"/>
          <w:lang w:eastAsia="pl-PL"/>
        </w:rPr>
        <w:t xml:space="preserve"> wystawianie i dostarczanie ustrukturyzowanych faktur elektronicznych, o których mowa w art. 2 pkt 32 ustawy z dnia 11 marca 2004 r. o podatku od towarów i usług (</w:t>
      </w:r>
      <w:proofErr w:type="spellStart"/>
      <w:r w:rsidR="00E71CE8">
        <w:rPr>
          <w:rFonts w:ascii="Roboto" w:hAnsi="Roboto" w:cs="Tahoma"/>
          <w:sz w:val="20"/>
          <w:szCs w:val="20"/>
          <w:lang w:eastAsia="pl-PL"/>
        </w:rPr>
        <w:t>t.j</w:t>
      </w:r>
      <w:proofErr w:type="spellEnd"/>
      <w:r w:rsidR="00E71CE8">
        <w:rPr>
          <w:rFonts w:ascii="Roboto" w:hAnsi="Roboto" w:cs="Tahoma"/>
          <w:sz w:val="20"/>
          <w:szCs w:val="20"/>
          <w:lang w:eastAsia="pl-PL"/>
        </w:rPr>
        <w:t xml:space="preserve">. </w:t>
      </w:r>
      <w:r w:rsidRPr="00552A07">
        <w:rPr>
          <w:rFonts w:ascii="Roboto" w:hAnsi="Roboto" w:cs="Tahoma"/>
          <w:sz w:val="20"/>
          <w:szCs w:val="20"/>
          <w:lang w:eastAsia="pl-PL"/>
        </w:rPr>
        <w:t>Dz. U. z 2018 r. poz. 2174) za pośrednictwem platformy elektronicznej, zgodnie z Ustawą o elektronicznym fakturowaniu w zamówieniach publicznych, koncesjach na roboty budowlane lub usługi oraz partnerstwie publiczno- prawnym z dnia 9 listopada 2018 r. (Dz. U. z 2018 r. poz. 2191).</w:t>
      </w:r>
    </w:p>
    <w:p w14:paraId="51A7058A" w14:textId="7DB02C29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Faktury elektroniczne, o których mowa w ust. 11, wysyłane są za pośrednictwem Platformy Elektronicznego Fakturowania.</w:t>
      </w:r>
    </w:p>
    <w:p w14:paraId="77930542" w14:textId="77777777" w:rsidR="00E81AAA" w:rsidRPr="00856C26" w:rsidRDefault="00E81AAA" w:rsidP="00E81AAA">
      <w:pPr>
        <w:spacing w:after="0" w:line="240" w:lineRule="auto"/>
        <w:ind w:right="6"/>
        <w:jc w:val="both"/>
        <w:rPr>
          <w:rFonts w:ascii="Roboto" w:hAnsi="Roboto"/>
          <w:sz w:val="20"/>
          <w:szCs w:val="20"/>
          <w:highlight w:val="yellow"/>
        </w:rPr>
      </w:pPr>
    </w:p>
    <w:p w14:paraId="5E3DA91D" w14:textId="77777777" w:rsidR="00E81AAA" w:rsidRPr="006D4E60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§ 4</w:t>
      </w:r>
      <w:r w:rsidRPr="006D4E60">
        <w:rPr>
          <w:rFonts w:ascii="Roboto" w:hAnsi="Roboto" w:cs="Arial"/>
          <w:color w:val="000000"/>
          <w:sz w:val="20"/>
          <w:szCs w:val="20"/>
          <w:lang w:eastAsia="pl-PL"/>
        </w:rPr>
        <w:t xml:space="preserve"> </w:t>
      </w:r>
    </w:p>
    <w:p w14:paraId="7E8DAC5A" w14:textId="77777777" w:rsidR="00E81AAA" w:rsidRPr="006D4E60" w:rsidRDefault="00E81AAA" w:rsidP="00E81AAA">
      <w:pPr>
        <w:spacing w:after="0" w:line="240" w:lineRule="auto"/>
        <w:ind w:right="6"/>
        <w:jc w:val="center"/>
        <w:rPr>
          <w:rFonts w:ascii="Roboto" w:hAnsi="Roboto"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Kary umowne</w:t>
      </w:r>
    </w:p>
    <w:p w14:paraId="1C19EB57" w14:textId="77777777" w:rsidR="00E81AAA" w:rsidRPr="006D4E60" w:rsidRDefault="00E81AAA" w:rsidP="00E81AAA">
      <w:pPr>
        <w:pStyle w:val="Akapitzlist"/>
        <w:numPr>
          <w:ilvl w:val="0"/>
          <w:numId w:val="6"/>
        </w:numPr>
        <w:spacing w:after="0" w:line="240" w:lineRule="auto"/>
        <w:ind w:right="6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>Wykonawca zapłaci kary umowne:</w:t>
      </w:r>
    </w:p>
    <w:p w14:paraId="296618C9" w14:textId="5F187C64" w:rsidR="00E81AAA" w:rsidRPr="006D4E60" w:rsidRDefault="00E81AAA" w:rsidP="00E81AAA">
      <w:pPr>
        <w:pStyle w:val="Akapitzlist"/>
        <w:numPr>
          <w:ilvl w:val="2"/>
          <w:numId w:val="6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za każdy dzień opóźnienia w przekazaniu numeru konta, o którym mowa w § 1 ust. 5 oraz udostępnienia aplikacji, o której mowa w § 1 ust. 7 przez Wykonawcę – w wysokości </w:t>
      </w:r>
      <w:r w:rsidR="00D062AC">
        <w:rPr>
          <w:rFonts w:ascii="Roboto" w:hAnsi="Roboto"/>
          <w:sz w:val="20"/>
          <w:szCs w:val="20"/>
        </w:rPr>
        <w:t>1</w:t>
      </w:r>
      <w:r w:rsidR="00D062AC" w:rsidRPr="006D4E60">
        <w:rPr>
          <w:rFonts w:ascii="Roboto" w:hAnsi="Roboto"/>
          <w:sz w:val="20"/>
          <w:szCs w:val="20"/>
        </w:rPr>
        <w:t>00</w:t>
      </w:r>
      <w:r w:rsidR="007D2CA9" w:rsidRPr="006D4E60">
        <w:rPr>
          <w:rFonts w:ascii="Roboto" w:hAnsi="Roboto"/>
          <w:sz w:val="20"/>
          <w:szCs w:val="20"/>
        </w:rPr>
        <w:t>,00</w:t>
      </w:r>
      <w:r w:rsidRPr="006D4E60">
        <w:rPr>
          <w:rFonts w:ascii="Roboto" w:hAnsi="Roboto"/>
          <w:sz w:val="20"/>
          <w:szCs w:val="20"/>
        </w:rPr>
        <w:t xml:space="preserve"> zł, chyba że opóźnienie wynikło z przyczyn leżących po stronie Zamawiającego;</w:t>
      </w:r>
    </w:p>
    <w:p w14:paraId="4CD1A8FE" w14:textId="3186B6D5" w:rsidR="00E81AAA" w:rsidRPr="006D4E60" w:rsidRDefault="00E81AAA" w:rsidP="00E81AAA">
      <w:pPr>
        <w:numPr>
          <w:ilvl w:val="2"/>
          <w:numId w:val="6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za każdy dzień opóźnienia w dostarczeniu kserokopii polisy, o której mowa w § </w:t>
      </w:r>
      <w:del w:id="30" w:author="Juścikowska-Sikora Justyna" w:date="2019-11-15T10:53:00Z">
        <w:r w:rsidRPr="006D4E60" w:rsidDel="00580D19">
          <w:rPr>
            <w:rFonts w:ascii="Roboto" w:hAnsi="Roboto"/>
            <w:sz w:val="20"/>
            <w:szCs w:val="20"/>
          </w:rPr>
          <w:delText xml:space="preserve">7 </w:delText>
        </w:r>
      </w:del>
      <w:ins w:id="31" w:author="Juścikowska-Sikora Justyna" w:date="2019-11-15T10:53:00Z">
        <w:r w:rsidR="00580D19">
          <w:rPr>
            <w:rFonts w:ascii="Roboto" w:hAnsi="Roboto"/>
            <w:sz w:val="20"/>
            <w:szCs w:val="20"/>
          </w:rPr>
          <w:t>8</w:t>
        </w:r>
        <w:r w:rsidR="00580D19" w:rsidRPr="006D4E60">
          <w:rPr>
            <w:rFonts w:ascii="Roboto" w:hAnsi="Roboto"/>
            <w:sz w:val="20"/>
            <w:szCs w:val="20"/>
          </w:rPr>
          <w:t xml:space="preserve"> </w:t>
        </w:r>
      </w:ins>
      <w:r w:rsidRPr="006D4E60">
        <w:rPr>
          <w:rFonts w:ascii="Roboto" w:hAnsi="Roboto"/>
          <w:sz w:val="20"/>
          <w:szCs w:val="20"/>
        </w:rPr>
        <w:t xml:space="preserve">ust. 2 umowy wraz z dowodem opłaty należnych składek – w wysokości </w:t>
      </w:r>
      <w:r w:rsidR="00D062AC">
        <w:rPr>
          <w:rFonts w:ascii="Roboto" w:hAnsi="Roboto"/>
          <w:sz w:val="20"/>
          <w:szCs w:val="20"/>
        </w:rPr>
        <w:t>1</w:t>
      </w:r>
      <w:r w:rsidR="00D062AC" w:rsidRPr="006D4E60">
        <w:rPr>
          <w:rFonts w:ascii="Roboto" w:hAnsi="Roboto"/>
          <w:sz w:val="20"/>
          <w:szCs w:val="20"/>
        </w:rPr>
        <w:t>00</w:t>
      </w:r>
      <w:r w:rsidR="007D2CA9" w:rsidRPr="006D4E60">
        <w:rPr>
          <w:rFonts w:ascii="Roboto" w:hAnsi="Roboto"/>
          <w:sz w:val="20"/>
          <w:szCs w:val="20"/>
        </w:rPr>
        <w:t>,00</w:t>
      </w:r>
      <w:r w:rsidRPr="006D4E60">
        <w:rPr>
          <w:rFonts w:ascii="Roboto" w:hAnsi="Roboto"/>
          <w:sz w:val="20"/>
          <w:szCs w:val="20"/>
        </w:rPr>
        <w:t xml:space="preserve"> zł, chyba że opóźnienie wynikło z przyczyn leżących po stronie Zamawiającego; </w:t>
      </w:r>
    </w:p>
    <w:p w14:paraId="6378AA9B" w14:textId="578AA042" w:rsidR="00E81AAA" w:rsidRPr="006D4E60" w:rsidDel="007F5319" w:rsidRDefault="007F5319" w:rsidP="00E81AAA">
      <w:pPr>
        <w:pStyle w:val="Akapitzlist"/>
        <w:numPr>
          <w:ilvl w:val="0"/>
          <w:numId w:val="6"/>
        </w:numPr>
        <w:spacing w:after="0" w:line="240" w:lineRule="auto"/>
        <w:ind w:right="6"/>
        <w:jc w:val="both"/>
        <w:rPr>
          <w:del w:id="32" w:author="Smęt Ewa" w:date="2019-11-27T10:09:00Z"/>
          <w:rFonts w:ascii="Roboto" w:hAnsi="Roboto"/>
          <w:sz w:val="20"/>
          <w:szCs w:val="20"/>
        </w:rPr>
      </w:pPr>
      <w:bookmarkStart w:id="33" w:name="_Hlk25742025"/>
      <w:ins w:id="34" w:author="Smęt Ewa" w:date="2019-11-27T10:09:00Z">
        <w:r w:rsidRPr="007F5319">
          <w:rPr>
            <w:rFonts w:ascii="Roboto" w:hAnsi="Roboto"/>
            <w:sz w:val="20"/>
            <w:szCs w:val="20"/>
          </w:rPr>
          <w:t xml:space="preserve">Wykonawca zapłaci karę umowną na podstawie noty obciążeniowej. Zapłata kar umownych zostanie poprzedzona postępowaniem wyjaśniającym oraz  wezwaniem do złożenia wyjaśnień. Zamawiający zastrzega sobie możliwość potrącania kar umownych z wynagrodzenia należnego Wykonawcy po zakończonym postępowaniu wyjaśniającym. </w:t>
        </w:r>
      </w:ins>
      <w:bookmarkEnd w:id="33"/>
      <w:del w:id="35" w:author="Smęt Ewa" w:date="2019-11-27T10:09:00Z">
        <w:r w:rsidR="00E81AAA" w:rsidRPr="006D4E60" w:rsidDel="007F5319">
          <w:rPr>
            <w:rFonts w:ascii="Roboto" w:hAnsi="Roboto"/>
            <w:sz w:val="20"/>
            <w:szCs w:val="20"/>
          </w:rPr>
          <w:delText>Zamawiający będzie miał możliwość potrącenia kar umownych z wynagrodzenia przysługującego Wykonawcy. Potrącenie zostanie poprzedzone poinformowaniem wykonawcy o nałożeniu karu umownej wraz z wezwaniem do złożenia wyjaśnień</w:delText>
        </w:r>
      </w:del>
    </w:p>
    <w:p w14:paraId="2735E0A4" w14:textId="702BA0D6" w:rsidR="00E81AAA" w:rsidRPr="007F5319" w:rsidRDefault="00E81AAA" w:rsidP="00E81AAA">
      <w:pPr>
        <w:pStyle w:val="Akapitzlist"/>
        <w:spacing w:after="0"/>
        <w:ind w:left="360" w:hanging="360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3.  </w:t>
      </w:r>
      <w:bookmarkStart w:id="36" w:name="_Hlk25734789"/>
      <w:r w:rsidRPr="007F5319">
        <w:rPr>
          <w:rFonts w:ascii="Roboto" w:hAnsi="Roboto"/>
          <w:sz w:val="20"/>
          <w:szCs w:val="20"/>
        </w:rPr>
        <w:t xml:space="preserve">Uprawnionym do złożenia Wykonawcy oświadczenia o nałożeniu i potrąceniu kar umownych jest Zamawiający. </w:t>
      </w:r>
    </w:p>
    <w:p w14:paraId="58F7AF5F" w14:textId="77777777" w:rsidR="00E81AAA" w:rsidRPr="007F5319" w:rsidRDefault="00E81AAA" w:rsidP="00E81AAA">
      <w:pPr>
        <w:pStyle w:val="Akapitzlist"/>
        <w:numPr>
          <w:ilvl w:val="0"/>
          <w:numId w:val="15"/>
        </w:numPr>
        <w:spacing w:after="0"/>
        <w:jc w:val="both"/>
        <w:rPr>
          <w:rFonts w:ascii="Roboto" w:hAnsi="Roboto"/>
          <w:sz w:val="20"/>
          <w:szCs w:val="20"/>
        </w:rPr>
      </w:pPr>
      <w:r w:rsidRPr="007F5319">
        <w:rPr>
          <w:rFonts w:ascii="Roboto" w:hAnsi="Roboto"/>
          <w:sz w:val="20"/>
          <w:szCs w:val="20"/>
        </w:rPr>
        <w:t xml:space="preserve">W przypadku braku możliwości potrącenia kar umownych, Zamawiający wezwie Wykonawcę do zapłaty kar umownych. </w:t>
      </w:r>
    </w:p>
    <w:bookmarkEnd w:id="36"/>
    <w:p w14:paraId="310FA767" w14:textId="77777777" w:rsidR="00E81AAA" w:rsidRPr="006D4E60" w:rsidRDefault="00E81AAA" w:rsidP="00E81AAA">
      <w:pPr>
        <w:numPr>
          <w:ilvl w:val="0"/>
          <w:numId w:val="15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Z pozostałych tytułów Strony ponoszą odpowiedzialność odszkodowawczą na zasadach ogólnych, ponadto Strony zastrzegają możliwość dochodzenia odszkodowań uzupełniających ponad kary umowne. </w:t>
      </w:r>
    </w:p>
    <w:p w14:paraId="4095F6BB" w14:textId="77777777" w:rsidR="00E81AAA" w:rsidRPr="006D4E60" w:rsidRDefault="00E81AAA" w:rsidP="00E81AAA">
      <w:pPr>
        <w:pStyle w:val="Akapitzlist"/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4273561" w14:textId="77777777" w:rsidR="00E81AAA" w:rsidRPr="006D4E60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§ 5</w:t>
      </w:r>
    </w:p>
    <w:p w14:paraId="7F37B515" w14:textId="77777777" w:rsidR="00E81AAA" w:rsidRPr="006D4E60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lastRenderedPageBreak/>
        <w:t>Warunki i okoliczności rozwiązania umowy</w:t>
      </w:r>
    </w:p>
    <w:p w14:paraId="172AE795" w14:textId="77777777" w:rsidR="00E81AAA" w:rsidRPr="00856C26" w:rsidRDefault="00E81AAA" w:rsidP="00E81AAA">
      <w:pPr>
        <w:numPr>
          <w:ilvl w:val="0"/>
          <w:numId w:val="23"/>
        </w:numPr>
        <w:tabs>
          <w:tab w:val="left" w:pos="284"/>
        </w:tabs>
        <w:spacing w:after="120" w:line="240" w:lineRule="auto"/>
        <w:ind w:left="284" w:right="-62" w:hanging="28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6D4E60">
        <w:rPr>
          <w:rFonts w:ascii="Roboto" w:eastAsia="Times New Roman" w:hAnsi="Roboto" w:cs="Tahoma"/>
          <w:bCs/>
          <w:sz w:val="20"/>
          <w:szCs w:val="20"/>
        </w:rPr>
        <w:t>Zamawiający ma prawo do rozwiązania umowy z zachowaniem 30 dniowego</w:t>
      </w:r>
      <w:r w:rsidRPr="00856C26">
        <w:rPr>
          <w:rFonts w:ascii="Roboto" w:eastAsia="Times New Roman" w:hAnsi="Roboto" w:cs="Tahoma"/>
          <w:bCs/>
          <w:sz w:val="20"/>
          <w:szCs w:val="20"/>
        </w:rPr>
        <w:t xml:space="preserve"> okresu wypowiedzenia w przypadku niedotrzymania przez Wykonawcę istotnych warunków umowy. </w:t>
      </w:r>
    </w:p>
    <w:p w14:paraId="640309D5" w14:textId="77777777" w:rsidR="00E81AAA" w:rsidRPr="00856C26" w:rsidRDefault="00E81AAA" w:rsidP="00E81AAA">
      <w:pPr>
        <w:numPr>
          <w:ilvl w:val="0"/>
          <w:numId w:val="23"/>
        </w:numPr>
        <w:spacing w:after="0" w:line="240" w:lineRule="auto"/>
        <w:ind w:left="284" w:right="-62" w:hanging="28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  <w:u w:val="single"/>
        </w:rPr>
        <w:t>Poprzez niedotrzymanie istotnych warunków umowy rozumie się w szczególności:</w:t>
      </w:r>
    </w:p>
    <w:p w14:paraId="639D0DE3" w14:textId="77777777" w:rsidR="00E81AAA" w:rsidRPr="00856C26" w:rsidRDefault="00E81AAA" w:rsidP="00E81AAA">
      <w:pPr>
        <w:numPr>
          <w:ilvl w:val="0"/>
          <w:numId w:val="24"/>
        </w:numPr>
        <w:spacing w:after="40" w:line="240" w:lineRule="auto"/>
        <w:ind w:left="714" w:right="-62" w:hanging="288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co najmniej trzykrotne, w czasie trwania umowy, zgłoszenie przez Zamawiającego na piśmie, nierzetelnego wykonania usługi przez Wykonawcę,</w:t>
      </w:r>
    </w:p>
    <w:p w14:paraId="1B2AB1AE" w14:textId="2C09D899" w:rsidR="00E81AAA" w:rsidRPr="00856C26" w:rsidRDefault="00E81AAA" w:rsidP="00E81AAA">
      <w:pPr>
        <w:numPr>
          <w:ilvl w:val="0"/>
          <w:numId w:val="24"/>
        </w:numPr>
        <w:spacing w:after="120" w:line="240" w:lineRule="auto"/>
        <w:ind w:left="714" w:right="-62" w:hanging="288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bCs/>
          <w:sz w:val="20"/>
          <w:szCs w:val="20"/>
        </w:rPr>
        <w:t xml:space="preserve">nieprzedstawienie przez Wykonawcę, na żądanie Zamawiającego i w wyznaczonym przez niego terminie, dokumentów potwierdzających </w:t>
      </w:r>
      <w:r w:rsidR="00D062AC">
        <w:rPr>
          <w:rFonts w:ascii="Roboto" w:eastAsia="Times New Roman" w:hAnsi="Roboto" w:cs="Tahoma"/>
          <w:bCs/>
          <w:sz w:val="20"/>
          <w:szCs w:val="20"/>
        </w:rPr>
        <w:t>zatrudnienie osób realizujących usługę</w:t>
      </w:r>
      <w:r w:rsidRPr="00856C26">
        <w:rPr>
          <w:rFonts w:ascii="Roboto" w:eastAsia="Times New Roman" w:hAnsi="Roboto" w:cs="Tahoma"/>
          <w:bCs/>
          <w:sz w:val="20"/>
          <w:szCs w:val="20"/>
        </w:rPr>
        <w:t>.</w:t>
      </w:r>
    </w:p>
    <w:p w14:paraId="4FEF2F7C" w14:textId="77777777" w:rsidR="00E81AAA" w:rsidRPr="00856C26" w:rsidRDefault="00E81AAA" w:rsidP="00E81AAA">
      <w:pPr>
        <w:numPr>
          <w:ilvl w:val="0"/>
          <w:numId w:val="23"/>
        </w:numPr>
        <w:spacing w:after="40" w:line="240" w:lineRule="auto"/>
        <w:ind w:left="284" w:right="-62" w:hanging="28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Niezależnie od postanowień ust. 2 Zamawiający będzie uprawniony do rozwiązania umowy bez zachowania określonego w ust. 1 terminu wypowiedzenia w przypadku:</w:t>
      </w:r>
    </w:p>
    <w:p w14:paraId="25FD88A2" w14:textId="77777777" w:rsidR="00E81AAA" w:rsidRPr="00856C26" w:rsidRDefault="00E81AAA" w:rsidP="00E81AAA">
      <w:pPr>
        <w:numPr>
          <w:ilvl w:val="0"/>
          <w:numId w:val="25"/>
        </w:numPr>
        <w:spacing w:after="40" w:line="240" w:lineRule="auto"/>
        <w:ind w:right="-62" w:hanging="29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zaprzestał prowadzenia działalności lub rozpoczęto jego likwidację;</w:t>
      </w:r>
    </w:p>
    <w:p w14:paraId="0A6F6780" w14:textId="77777777" w:rsidR="00E81AAA" w:rsidRPr="00856C26" w:rsidRDefault="00E81AAA" w:rsidP="00E81AAA">
      <w:pPr>
        <w:numPr>
          <w:ilvl w:val="0"/>
          <w:numId w:val="25"/>
        </w:numPr>
        <w:spacing w:after="40" w:line="240" w:lineRule="auto"/>
        <w:ind w:right="-62" w:hanging="29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lub Podwykonawca utracił uprawnienia do wykonywania działalności pocztowej,</w:t>
      </w:r>
    </w:p>
    <w:p w14:paraId="6EE25943" w14:textId="77777777" w:rsidR="00E81AAA" w:rsidRPr="00856C26" w:rsidRDefault="00E81AAA" w:rsidP="00E81AAA">
      <w:pPr>
        <w:numPr>
          <w:ilvl w:val="0"/>
          <w:numId w:val="25"/>
        </w:numPr>
        <w:spacing w:after="40" w:line="240" w:lineRule="auto"/>
        <w:ind w:right="-62" w:hanging="29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zleca wykonanie usług będących przedmiotem umowy innemu podmiotowi bez uprzedniej pisemnej zgody Zamawiającego,</w:t>
      </w:r>
    </w:p>
    <w:p w14:paraId="7C874F48" w14:textId="77777777" w:rsidR="00E81AAA" w:rsidRPr="00856C26" w:rsidRDefault="00E81AAA" w:rsidP="00E81AAA">
      <w:pPr>
        <w:numPr>
          <w:ilvl w:val="0"/>
          <w:numId w:val="25"/>
        </w:numPr>
        <w:spacing w:after="120" w:line="240" w:lineRule="auto"/>
        <w:ind w:left="714" w:right="-62" w:hanging="288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nie rozpoczął realizacji usługi bez uzasadnionych przyczyn oraz nie kontynuuje jej pomimo wezwania Zamawiającemu złożonego na piśmie.</w:t>
      </w:r>
    </w:p>
    <w:p w14:paraId="6DF96561" w14:textId="77777777" w:rsidR="00E81AAA" w:rsidRPr="00856C26" w:rsidRDefault="00E81AAA" w:rsidP="00E81AAA">
      <w:pPr>
        <w:numPr>
          <w:ilvl w:val="0"/>
          <w:numId w:val="23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Rozwiązanie umowy wymaga formy pisemnej, pod rygorem nieważności.</w:t>
      </w:r>
    </w:p>
    <w:p w14:paraId="13B32D8E" w14:textId="2198A856" w:rsidR="00E81AAA" w:rsidRPr="00856C26" w:rsidRDefault="00E81AAA" w:rsidP="00E81AAA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 xml:space="preserve">W przypadku rozwiązania umowy przez Zamawiającego, z przyczyn leżących po stronie Wykonawcy, ten ostatni zapłaci karę umowną w wysokości </w:t>
      </w:r>
      <w:del w:id="37" w:author="Juścikowska-Sikora Justyna" w:date="2019-11-25T07:20:00Z">
        <w:r w:rsidR="002A4370" w:rsidDel="00A624AD">
          <w:rPr>
            <w:rFonts w:ascii="Roboto" w:eastAsia="Times New Roman" w:hAnsi="Roboto" w:cs="Tahoma"/>
            <w:sz w:val="20"/>
            <w:szCs w:val="20"/>
          </w:rPr>
          <w:delText>5</w:delText>
        </w:r>
      </w:del>
      <w:ins w:id="38" w:author="Juścikowska-Sikora Justyna" w:date="2019-11-25T07:20:00Z">
        <w:r w:rsidR="00A624AD">
          <w:rPr>
            <w:rFonts w:ascii="Roboto" w:eastAsia="Times New Roman" w:hAnsi="Roboto" w:cs="Tahoma"/>
            <w:sz w:val="20"/>
            <w:szCs w:val="20"/>
          </w:rPr>
          <w:t>2</w:t>
        </w:r>
      </w:ins>
      <w:r w:rsidRPr="00856C26">
        <w:rPr>
          <w:rFonts w:ascii="Roboto" w:eastAsia="Times New Roman" w:hAnsi="Roboto" w:cs="Tahoma"/>
          <w:sz w:val="20"/>
          <w:szCs w:val="20"/>
        </w:rPr>
        <w:t>% maksymalnej wartości umowy brutto.</w:t>
      </w:r>
    </w:p>
    <w:p w14:paraId="5BE7690A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6</w:t>
      </w:r>
    </w:p>
    <w:p w14:paraId="57B59746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Zmiany umowy</w:t>
      </w:r>
    </w:p>
    <w:p w14:paraId="6C792ED2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Wysokość wynagrodzenia Wykonawcy może ulec zmianie w przypadku zmiany: </w:t>
      </w:r>
    </w:p>
    <w:p w14:paraId="000618B1" w14:textId="77777777" w:rsidR="00E81AAA" w:rsidRPr="00856C26" w:rsidRDefault="00E81AAA" w:rsidP="00E81AAA">
      <w:pPr>
        <w:numPr>
          <w:ilvl w:val="2"/>
          <w:numId w:val="8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stawki podatku od towarów i usług (VAT), </w:t>
      </w:r>
    </w:p>
    <w:p w14:paraId="04EDEF15" w14:textId="68ED96CB" w:rsidR="00E81AAA" w:rsidRPr="00856C26" w:rsidRDefault="00E81AAA" w:rsidP="00E81AAA">
      <w:pPr>
        <w:numPr>
          <w:ilvl w:val="2"/>
          <w:numId w:val="8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 xml:space="preserve">wysokości minimalnego wynagrodzenia za pracę albo wysokości minimalnej stawki godzinowej ustalonych na podstawie przepisów ustawy z dnia 10 października 2002r. </w:t>
      </w:r>
      <w:r w:rsidR="00155359">
        <w:rPr>
          <w:rFonts w:ascii="Roboto" w:hAnsi="Roboto" w:cs="Tahoma"/>
          <w:sz w:val="20"/>
          <w:szCs w:val="20"/>
        </w:rPr>
        <w:t xml:space="preserve">                                    </w:t>
      </w:r>
      <w:r w:rsidRPr="00856C26">
        <w:rPr>
          <w:rFonts w:ascii="Roboto" w:hAnsi="Roboto" w:cs="Tahoma"/>
          <w:sz w:val="20"/>
          <w:szCs w:val="20"/>
        </w:rPr>
        <w:t>o minimalnym wynagrodzeniu za pracę,</w:t>
      </w:r>
    </w:p>
    <w:p w14:paraId="36F9B59F" w14:textId="78B726C2" w:rsidR="00E81AAA" w:rsidRPr="001B135F" w:rsidRDefault="00E81AAA" w:rsidP="00E81AAA">
      <w:pPr>
        <w:numPr>
          <w:ilvl w:val="2"/>
          <w:numId w:val="8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1B135F">
        <w:rPr>
          <w:rFonts w:ascii="Roboto" w:hAnsi="Roboto" w:cs="Tahoma"/>
          <w:sz w:val="20"/>
          <w:szCs w:val="20"/>
        </w:rPr>
        <w:t>,</w:t>
      </w:r>
    </w:p>
    <w:p w14:paraId="2556C7BB" w14:textId="26CC00C2" w:rsidR="001B135F" w:rsidRPr="00AB776F" w:rsidRDefault="001B135F" w:rsidP="001D59AA">
      <w:pPr>
        <w:pStyle w:val="Akapitzlist"/>
        <w:numPr>
          <w:ilvl w:val="2"/>
          <w:numId w:val="8"/>
        </w:numPr>
        <w:ind w:hanging="436"/>
        <w:rPr>
          <w:rFonts w:ascii="Roboto" w:hAnsi="Roboto"/>
          <w:sz w:val="20"/>
          <w:szCs w:val="20"/>
        </w:rPr>
      </w:pPr>
      <w:r w:rsidRPr="001B135F">
        <w:rPr>
          <w:rFonts w:ascii="Roboto" w:hAnsi="Roboto"/>
          <w:sz w:val="20"/>
          <w:szCs w:val="20"/>
        </w:rPr>
        <w:t>zasad gromadzenia i wysokości wpłat pracowniczych planów kapitałowych, o których mowa w ustawie z dnia 4 października 2018 r. o pracowniczych planach kapitałowych</w:t>
      </w:r>
    </w:p>
    <w:p w14:paraId="24B976B7" w14:textId="77777777" w:rsidR="00E81AAA" w:rsidRPr="00856C26" w:rsidRDefault="00E81AAA" w:rsidP="00E81AAA">
      <w:pPr>
        <w:pStyle w:val="Akapitzlist"/>
        <w:ind w:left="644"/>
        <w:jc w:val="both"/>
        <w:rPr>
          <w:rFonts w:ascii="Roboto" w:hAnsi="Roboto" w:cs="Tahoma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>- jeżeli zmiany te będą miały wpływ na koszty wykonania zamówienia przez Wykonawcę.</w:t>
      </w:r>
    </w:p>
    <w:p w14:paraId="7A0C0598" w14:textId="5FD0741D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 zmiany przepisów, o których mowa w ust. 1, skutkujących zmianą kosztów wykonania przedmiotu umowy przez Wykonawcę, każda ze Stron umowy, w terminie 30 dni od dnia wejścia </w:t>
      </w:r>
      <w:r w:rsidR="00155359">
        <w:rPr>
          <w:rFonts w:ascii="Roboto" w:hAnsi="Roboto"/>
          <w:sz w:val="20"/>
          <w:szCs w:val="20"/>
        </w:rPr>
        <w:t xml:space="preserve">                  </w:t>
      </w:r>
      <w:r w:rsidRPr="00856C26">
        <w:rPr>
          <w:rFonts w:ascii="Roboto" w:hAnsi="Roboto"/>
          <w:sz w:val="20"/>
          <w:szCs w:val="20"/>
        </w:rPr>
        <w:t>w życie przepisów wprowadzających te zmiany, może wystąpić do drugiej Strony o przeprowadzenie negocjacji w sprawie dokonania odpowiedniej zmiany wysokości wynagrodzenia.</w:t>
      </w:r>
    </w:p>
    <w:p w14:paraId="3A3FA47C" w14:textId="5199B054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</w:t>
      </w:r>
      <w:r w:rsidR="00155359">
        <w:rPr>
          <w:rFonts w:ascii="Roboto" w:hAnsi="Roboto"/>
          <w:sz w:val="20"/>
          <w:szCs w:val="20"/>
        </w:rPr>
        <w:t xml:space="preserve">                             </w:t>
      </w:r>
      <w:r w:rsidRPr="00856C26">
        <w:rPr>
          <w:rFonts w:ascii="Roboto" w:hAnsi="Roboto"/>
          <w:sz w:val="20"/>
          <w:szCs w:val="20"/>
        </w:rPr>
        <w:t xml:space="preserve">w terminie 7 dni roboczych od otrzymania żądania. </w:t>
      </w:r>
    </w:p>
    <w:p w14:paraId="36960416" w14:textId="7051DA4F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Dopuszcza się możliwość zmian postanowień umowy w przypadku, gdy zmiany te wynikają </w:t>
      </w:r>
      <w:r w:rsidR="00155359">
        <w:rPr>
          <w:rFonts w:ascii="Roboto" w:hAnsi="Roboto"/>
          <w:sz w:val="20"/>
          <w:szCs w:val="20"/>
        </w:rPr>
        <w:t xml:space="preserve">                             </w:t>
      </w:r>
      <w:r w:rsidRPr="00856C26">
        <w:rPr>
          <w:rFonts w:ascii="Roboto" w:hAnsi="Roboto"/>
          <w:sz w:val="20"/>
          <w:szCs w:val="20"/>
        </w:rPr>
        <w:t xml:space="preserve">z powszechnie obowiązujących przepisów prawa, na podstawie których jest realizowana umowa, </w:t>
      </w:r>
      <w:r w:rsidR="00155359">
        <w:rPr>
          <w:rFonts w:ascii="Roboto" w:hAnsi="Roboto"/>
          <w:sz w:val="20"/>
          <w:szCs w:val="20"/>
        </w:rPr>
        <w:t xml:space="preserve">                   </w:t>
      </w:r>
      <w:r w:rsidRPr="00856C26">
        <w:rPr>
          <w:rFonts w:ascii="Roboto" w:hAnsi="Roboto"/>
          <w:sz w:val="20"/>
          <w:szCs w:val="20"/>
        </w:rPr>
        <w:t xml:space="preserve">w szczególności przepisów dotyczących świadczenia usług pocztowych. </w:t>
      </w:r>
    </w:p>
    <w:p w14:paraId="34278E12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 zastrzeżeniem wynikającym z postanowień art. 144 ust. 1 ustawy – Prawo zamówień publicznych oraz postanowień niniejszej umowy, wszelkie zmiany umowy wymagają formy pisemnej pod rygorem nieważności. </w:t>
      </w:r>
    </w:p>
    <w:p w14:paraId="6C82065A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Nie wymagają zmiany umowy zmiany dotyczące: </w:t>
      </w:r>
    </w:p>
    <w:p w14:paraId="533AA547" w14:textId="77777777" w:rsidR="00E81AAA" w:rsidRPr="00856C26" w:rsidRDefault="00E81AAA" w:rsidP="00E81AAA">
      <w:pPr>
        <w:numPr>
          <w:ilvl w:val="3"/>
          <w:numId w:val="9"/>
        </w:numPr>
        <w:spacing w:after="0" w:line="240" w:lineRule="auto"/>
        <w:ind w:left="851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adresów, numerów telefonów, faksów, poczty elektronicznej, numerów rachunków, </w:t>
      </w:r>
    </w:p>
    <w:p w14:paraId="0BE374EE" w14:textId="77777777" w:rsidR="00E81AAA" w:rsidRPr="00856C26" w:rsidRDefault="00E81AAA" w:rsidP="00E81AAA">
      <w:pPr>
        <w:numPr>
          <w:ilvl w:val="3"/>
          <w:numId w:val="9"/>
        </w:numPr>
        <w:spacing w:after="0" w:line="240" w:lineRule="auto"/>
        <w:ind w:left="851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osób występujących po stronie Wykonawcy lub Zamawiającego, </w:t>
      </w:r>
    </w:p>
    <w:p w14:paraId="300983A9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Każda ze Stron może jednostronnie dokonać zmian, o których mowa w ust. 6,  w zakresie jej dotyczącym, powiadamiając o tym w formie pisemnej drugą Stronę. </w:t>
      </w:r>
    </w:p>
    <w:p w14:paraId="780CC2E2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Zamawiający nie dopuszcza cesji wierzytelności wynikających z umowy na osoby trzecie. </w:t>
      </w:r>
    </w:p>
    <w:p w14:paraId="1C9D45CD" w14:textId="31CB1A48" w:rsidR="00E81AAA" w:rsidRPr="006D4E60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lastRenderedPageBreak/>
        <w:t xml:space="preserve">Postanowienia niniejszej umowy mają pierwszeństwo przed postanowieniami regulaminu świadczenia usług obowiązującego u Wykonawcy. </w:t>
      </w:r>
    </w:p>
    <w:p w14:paraId="79D24D1E" w14:textId="68995D64" w:rsidR="00E81AAA" w:rsidRPr="00856C26" w:rsidRDefault="00E81AAA" w:rsidP="00E81AAA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856C26">
        <w:rPr>
          <w:rFonts w:ascii="Roboto" w:hAnsi="Roboto"/>
          <w:b/>
          <w:sz w:val="20"/>
          <w:szCs w:val="20"/>
        </w:rPr>
        <w:t xml:space="preserve">§ </w:t>
      </w:r>
      <w:r w:rsidR="00CD33BF">
        <w:rPr>
          <w:rFonts w:ascii="Roboto" w:hAnsi="Roboto"/>
          <w:b/>
          <w:sz w:val="20"/>
          <w:szCs w:val="20"/>
        </w:rPr>
        <w:t>7</w:t>
      </w:r>
    </w:p>
    <w:p w14:paraId="13E5830B" w14:textId="77777777" w:rsidR="00E81AAA" w:rsidRPr="00856C26" w:rsidRDefault="00E81AAA" w:rsidP="00E81AAA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856C26">
        <w:rPr>
          <w:rFonts w:ascii="Roboto" w:hAnsi="Roboto"/>
          <w:b/>
          <w:sz w:val="20"/>
          <w:szCs w:val="20"/>
        </w:rPr>
        <w:t>Klauzule społeczne</w:t>
      </w:r>
    </w:p>
    <w:p w14:paraId="41F7A23E" w14:textId="2552CF7B" w:rsidR="00E81AAA" w:rsidRPr="004D5033" w:rsidRDefault="00E81AAA" w:rsidP="004D5033">
      <w:pPr>
        <w:pStyle w:val="Akapitzlist"/>
        <w:spacing w:after="0" w:line="240" w:lineRule="auto"/>
        <w:ind w:left="284"/>
        <w:jc w:val="both"/>
        <w:rPr>
          <w:rFonts w:ascii="Roboto" w:hAnsi="Roboto"/>
          <w:strike/>
          <w:sz w:val="20"/>
          <w:szCs w:val="20"/>
        </w:rPr>
      </w:pPr>
      <w:r w:rsidRPr="004D5033">
        <w:rPr>
          <w:rFonts w:ascii="Roboto" w:hAnsi="Roboto"/>
          <w:strike/>
          <w:sz w:val="20"/>
          <w:szCs w:val="20"/>
        </w:rPr>
        <w:t xml:space="preserve"> </w:t>
      </w:r>
    </w:p>
    <w:p w14:paraId="49E97532" w14:textId="3EB4A033" w:rsidR="000E23A2" w:rsidRDefault="00E81AAA" w:rsidP="000E23A2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0E23A2">
        <w:rPr>
          <w:rFonts w:ascii="Roboto" w:hAnsi="Roboto"/>
          <w:sz w:val="20"/>
          <w:szCs w:val="20"/>
        </w:rPr>
        <w:t>Zamawiający, stosownie do art. 29 ust. 3a ustawy Prawo zamówień publicznych, wymaga zatrudnienia przez Wykonawcę lub Podwykonawcę na podstawie umowy</w:t>
      </w:r>
      <w:r w:rsidR="000E23A2">
        <w:rPr>
          <w:rFonts w:ascii="Roboto" w:hAnsi="Roboto"/>
          <w:sz w:val="20"/>
          <w:szCs w:val="20"/>
        </w:rPr>
        <w:t xml:space="preserve"> </w:t>
      </w:r>
      <w:r w:rsidRPr="000E23A2">
        <w:rPr>
          <w:rFonts w:ascii="Roboto" w:hAnsi="Roboto"/>
          <w:sz w:val="20"/>
          <w:szCs w:val="20"/>
        </w:rPr>
        <w:t>o pracę</w:t>
      </w:r>
      <w:r w:rsidR="002A4370">
        <w:rPr>
          <w:rFonts w:ascii="Roboto" w:hAnsi="Roboto"/>
          <w:sz w:val="20"/>
          <w:szCs w:val="20"/>
        </w:rPr>
        <w:t xml:space="preserve"> – na poziomie nie niższym niż 80% - </w:t>
      </w:r>
      <w:r w:rsidRPr="000E23A2">
        <w:rPr>
          <w:rFonts w:ascii="Roboto" w:hAnsi="Roboto"/>
          <w:sz w:val="20"/>
          <w:szCs w:val="20"/>
        </w:rPr>
        <w:t xml:space="preserve"> osób wykonujących czynności w zakresie realizacji zamówienia, których wykonanie zawiera cechy stosunku pracy określone w art. 22 § 1 ustawy z dnia 26 czerwca 1974 r. - Kodeks pracy </w:t>
      </w:r>
      <w:r w:rsidR="000E23A2">
        <w:rPr>
          <w:rFonts w:ascii="Roboto" w:hAnsi="Roboto"/>
          <w:sz w:val="20"/>
          <w:szCs w:val="20"/>
        </w:rPr>
        <w:t xml:space="preserve"> </w:t>
      </w:r>
      <w:r w:rsidRPr="000E23A2">
        <w:rPr>
          <w:rFonts w:ascii="Roboto" w:hAnsi="Roboto"/>
          <w:sz w:val="20"/>
          <w:szCs w:val="20"/>
        </w:rPr>
        <w:t>(</w:t>
      </w:r>
      <w:proofErr w:type="spellStart"/>
      <w:r w:rsidR="00E71CE8">
        <w:rPr>
          <w:rFonts w:ascii="Roboto" w:hAnsi="Roboto"/>
          <w:sz w:val="20"/>
          <w:szCs w:val="20"/>
        </w:rPr>
        <w:t>t.j</w:t>
      </w:r>
      <w:proofErr w:type="spellEnd"/>
      <w:r w:rsidR="00E71CE8">
        <w:rPr>
          <w:rFonts w:ascii="Roboto" w:hAnsi="Roboto"/>
          <w:sz w:val="20"/>
          <w:szCs w:val="20"/>
        </w:rPr>
        <w:t xml:space="preserve">. </w:t>
      </w:r>
      <w:r w:rsidRPr="000E23A2">
        <w:rPr>
          <w:rFonts w:ascii="Roboto" w:hAnsi="Roboto"/>
          <w:sz w:val="20"/>
          <w:szCs w:val="20"/>
        </w:rPr>
        <w:t>Dz. U. z 201</w:t>
      </w:r>
      <w:r w:rsidR="00E71CE8">
        <w:rPr>
          <w:rFonts w:ascii="Roboto" w:hAnsi="Roboto"/>
          <w:sz w:val="20"/>
          <w:szCs w:val="20"/>
        </w:rPr>
        <w:t>9</w:t>
      </w:r>
      <w:r w:rsidRPr="000E23A2">
        <w:rPr>
          <w:rFonts w:ascii="Roboto" w:hAnsi="Roboto"/>
          <w:sz w:val="20"/>
          <w:szCs w:val="20"/>
        </w:rPr>
        <w:t xml:space="preserve"> r. poz. </w:t>
      </w:r>
      <w:r w:rsidR="00E71CE8">
        <w:rPr>
          <w:rFonts w:ascii="Roboto" w:hAnsi="Roboto"/>
          <w:sz w:val="20"/>
          <w:szCs w:val="20"/>
        </w:rPr>
        <w:t>1040,</w:t>
      </w:r>
      <w:r w:rsidRPr="000E23A2">
        <w:rPr>
          <w:rFonts w:ascii="Roboto" w:hAnsi="Roboto"/>
          <w:sz w:val="20"/>
          <w:szCs w:val="20"/>
        </w:rPr>
        <w:t xml:space="preserve"> ze zm.), w szczególności osób wykonujących czynności w zakresie </w:t>
      </w:r>
      <w:r w:rsidR="00141AEF">
        <w:rPr>
          <w:rFonts w:ascii="Roboto" w:hAnsi="Roboto"/>
          <w:sz w:val="20"/>
          <w:szCs w:val="20"/>
        </w:rPr>
        <w:t xml:space="preserve"> bezpośredniego odbioru i dostarczania kwot przekazów pieniężnych</w:t>
      </w:r>
      <w:r w:rsidRPr="000E23A2">
        <w:rPr>
          <w:rFonts w:ascii="Roboto" w:hAnsi="Roboto"/>
          <w:sz w:val="20"/>
          <w:szCs w:val="20"/>
        </w:rPr>
        <w:t>.</w:t>
      </w:r>
    </w:p>
    <w:p w14:paraId="36C5701F" w14:textId="58E2D1F8" w:rsidR="00E81AAA" w:rsidRPr="000E23A2" w:rsidRDefault="00E81AAA" w:rsidP="000E23A2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0E23A2">
        <w:rPr>
          <w:rFonts w:ascii="Roboto" w:hAnsi="Roboto" w:cs="Times New Roman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0E23A2">
        <w:rPr>
          <w:rFonts w:ascii="Roboto" w:hAnsi="Roboto" w:cs="Times New Roman"/>
          <w:color w:val="000000"/>
          <w:sz w:val="20"/>
          <w:szCs w:val="20"/>
        </w:rPr>
        <w:t>1</w:t>
      </w:r>
      <w:r w:rsidRPr="000E23A2">
        <w:rPr>
          <w:rFonts w:ascii="Roboto" w:hAnsi="Roboto" w:cs="Times New Roman"/>
          <w:color w:val="000000"/>
          <w:sz w:val="20"/>
          <w:szCs w:val="20"/>
        </w:rPr>
        <w:t xml:space="preserve"> czynności. Zamawiający uprawniony jest w szczególności do: </w:t>
      </w:r>
    </w:p>
    <w:p w14:paraId="4F6B3638" w14:textId="3A7EAC92" w:rsidR="00E81AAA" w:rsidRPr="00856C26" w:rsidRDefault="00E81AAA" w:rsidP="00E81A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Roboto" w:hAnsi="Roboto" w:cs="Times New Roman"/>
          <w:color w:val="000000"/>
          <w:sz w:val="20"/>
          <w:szCs w:val="20"/>
        </w:rPr>
      </w:pPr>
      <w:r w:rsidRPr="00856C26">
        <w:rPr>
          <w:rFonts w:ascii="Roboto" w:hAnsi="Roboto" w:cs="Times New Roman"/>
          <w:color w:val="000000"/>
          <w:sz w:val="20"/>
          <w:szCs w:val="20"/>
        </w:rPr>
        <w:t xml:space="preserve">żądania oświadczeń i dokumentów w zakresie potwierdzenia spełniania ww. wymogów </w:t>
      </w:r>
      <w:r w:rsidR="00155359">
        <w:rPr>
          <w:rFonts w:ascii="Roboto" w:hAnsi="Roboto" w:cs="Times New Roman"/>
          <w:color w:val="000000"/>
          <w:sz w:val="20"/>
          <w:szCs w:val="20"/>
        </w:rPr>
        <w:t xml:space="preserve">                          </w:t>
      </w:r>
      <w:r w:rsidRPr="00856C26">
        <w:rPr>
          <w:rFonts w:ascii="Roboto" w:hAnsi="Roboto" w:cs="Times New Roman"/>
          <w:color w:val="000000"/>
          <w:sz w:val="20"/>
          <w:szCs w:val="20"/>
        </w:rPr>
        <w:t xml:space="preserve">i dokonywania ich oceny, </w:t>
      </w:r>
    </w:p>
    <w:p w14:paraId="654A05E6" w14:textId="43AA8227" w:rsidR="00E81AAA" w:rsidRPr="004D5033" w:rsidRDefault="00E81AAA" w:rsidP="004D503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Roboto" w:hAnsi="Roboto" w:cs="Times New Roman"/>
          <w:color w:val="000000"/>
          <w:sz w:val="20"/>
          <w:szCs w:val="20"/>
        </w:rPr>
      </w:pPr>
      <w:r w:rsidRPr="004D5033">
        <w:rPr>
          <w:rFonts w:ascii="Roboto" w:hAnsi="Roboto" w:cs="Times New Roman"/>
          <w:color w:val="000000"/>
          <w:sz w:val="20"/>
          <w:szCs w:val="20"/>
        </w:rPr>
        <w:t xml:space="preserve">żądania wyjaśnień w przypadku wątpliwości w zakresie potwierdzenia spełniania </w:t>
      </w:r>
      <w:r w:rsidR="00155359" w:rsidRPr="004D5033">
        <w:rPr>
          <w:rFonts w:ascii="Roboto" w:hAnsi="Roboto" w:cs="Times New Roman"/>
          <w:color w:val="000000"/>
          <w:sz w:val="20"/>
          <w:szCs w:val="20"/>
        </w:rPr>
        <w:t xml:space="preserve">                                 </w:t>
      </w:r>
      <w:r w:rsidRPr="004D5033">
        <w:rPr>
          <w:rFonts w:ascii="Roboto" w:hAnsi="Roboto" w:cs="Times New Roman"/>
          <w:color w:val="000000"/>
          <w:sz w:val="20"/>
          <w:szCs w:val="20"/>
        </w:rPr>
        <w:t>ww. wymogów</w:t>
      </w:r>
      <w:r w:rsidR="004D5033">
        <w:rPr>
          <w:rFonts w:ascii="Roboto" w:hAnsi="Roboto" w:cs="Times New Roman"/>
          <w:color w:val="000000"/>
          <w:sz w:val="20"/>
          <w:szCs w:val="20"/>
        </w:rPr>
        <w:t>.</w:t>
      </w:r>
      <w:r w:rsidRPr="004D5033">
        <w:rPr>
          <w:rFonts w:ascii="Roboto" w:hAnsi="Roboto" w:cs="Times New Roman"/>
          <w:color w:val="000000"/>
          <w:sz w:val="20"/>
          <w:szCs w:val="20"/>
        </w:rPr>
        <w:t xml:space="preserve"> </w:t>
      </w:r>
    </w:p>
    <w:p w14:paraId="63D13A5E" w14:textId="7259C6CE" w:rsidR="00E81AAA" w:rsidRPr="004D5033" w:rsidRDefault="004D5033" w:rsidP="004D50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" w:hAnsi="Roboto" w:cs="Times New Roman"/>
          <w:color w:val="000000"/>
          <w:sz w:val="20"/>
          <w:szCs w:val="20"/>
        </w:rPr>
      </w:pPr>
      <w:r>
        <w:rPr>
          <w:rFonts w:ascii="Roboto" w:hAnsi="Roboto" w:cs="Times New Roman"/>
          <w:color w:val="000000"/>
          <w:sz w:val="20"/>
          <w:szCs w:val="20"/>
        </w:rPr>
        <w:t xml:space="preserve">3. </w:t>
      </w:r>
      <w:r w:rsidR="00E81AAA" w:rsidRPr="004D5033">
        <w:rPr>
          <w:rFonts w:ascii="Roboto" w:hAnsi="Roboto" w:cs="Times New Roman"/>
          <w:color w:val="000000"/>
          <w:sz w:val="20"/>
          <w:szCs w:val="20"/>
        </w:rPr>
        <w:t xml:space="preserve">W trakcie realizacji zamówienia na każde wezwanie Zamawiającego w wyznaczonym w tym wezwaniu terminie Wykonawca, w celu potwierdzenia spełnienia wymogu zatrudnienia na podstawie umowy o pracę przez Wykonawcę lub Podwykonawcę osób wykonujących wskazane w ust. </w:t>
      </w:r>
      <w:r w:rsidR="000E23A2">
        <w:rPr>
          <w:rFonts w:ascii="Roboto" w:hAnsi="Roboto" w:cs="Times New Roman"/>
          <w:color w:val="000000"/>
          <w:sz w:val="20"/>
          <w:szCs w:val="20"/>
        </w:rPr>
        <w:t>1</w:t>
      </w:r>
      <w:r w:rsidR="000E23A2" w:rsidRPr="004D5033">
        <w:rPr>
          <w:rFonts w:ascii="Roboto" w:hAnsi="Roboto" w:cs="Times New Roman"/>
          <w:color w:val="000000"/>
          <w:sz w:val="20"/>
          <w:szCs w:val="20"/>
        </w:rPr>
        <w:t xml:space="preserve"> </w:t>
      </w:r>
      <w:r w:rsidR="00E81AAA" w:rsidRPr="004D5033">
        <w:rPr>
          <w:rFonts w:ascii="Roboto" w:hAnsi="Roboto" w:cs="Times New Roman"/>
          <w:color w:val="000000"/>
          <w:sz w:val="20"/>
          <w:szCs w:val="20"/>
        </w:rPr>
        <w:t>czynności w trakcie realizacji zamówienia,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oraz podpis osoby uprawnionej do złożenia oświadczenia w imieniu Wykonawcy lub Podwykonawcy.</w:t>
      </w:r>
    </w:p>
    <w:p w14:paraId="6CB924FA" w14:textId="718B9552" w:rsidR="00E81AAA" w:rsidRPr="00856C26" w:rsidRDefault="004D5033" w:rsidP="004D503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" w:eastAsia="Cambria" w:hAnsi="Roboto" w:cs="Cambria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 xml:space="preserve">4. </w:t>
      </w:r>
      <w:r w:rsidR="00E81AAA" w:rsidRPr="00856C26">
        <w:rPr>
          <w:rFonts w:ascii="Roboto" w:hAnsi="Roboto" w:cs="Times New Roman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E71CE8">
        <w:rPr>
          <w:rFonts w:ascii="Roboto" w:hAnsi="Roboto" w:cs="Times New Roman"/>
          <w:sz w:val="20"/>
          <w:szCs w:val="20"/>
        </w:rPr>
        <w:t>1</w:t>
      </w:r>
      <w:r w:rsidR="00E81AAA" w:rsidRPr="00856C26">
        <w:rPr>
          <w:rFonts w:ascii="Roboto" w:hAnsi="Roboto" w:cs="Times New Roman"/>
          <w:sz w:val="20"/>
          <w:szCs w:val="20"/>
        </w:rPr>
        <w:t xml:space="preserve"> czynności, Zamawiający przewiduje sankcję w postaci obowiązku zapłaty przez Wykonawcę kary umownej w wysokości </w:t>
      </w:r>
      <w:r w:rsidR="00E81AAA" w:rsidRPr="00856C26">
        <w:rPr>
          <w:rFonts w:ascii="Roboto" w:eastAsia="Cambria" w:hAnsi="Roboto" w:cs="Cambria"/>
          <w:sz w:val="20"/>
          <w:szCs w:val="20"/>
        </w:rPr>
        <w:t xml:space="preserve">w wysokości </w:t>
      </w:r>
      <w:r w:rsidR="00E81AAA" w:rsidRPr="00856C26">
        <w:rPr>
          <w:rFonts w:ascii="Roboto" w:eastAsia="Cambria" w:hAnsi="Roboto" w:cs="Cambria"/>
          <w:b/>
          <w:sz w:val="20"/>
          <w:szCs w:val="20"/>
        </w:rPr>
        <w:t xml:space="preserve">200,00 </w:t>
      </w:r>
      <w:r w:rsidR="00E81AAA" w:rsidRPr="00856C26">
        <w:rPr>
          <w:rFonts w:ascii="Roboto" w:eastAsia="Cambria" w:hAnsi="Roboto" w:cs="Cambria"/>
          <w:sz w:val="20"/>
          <w:szCs w:val="20"/>
        </w:rPr>
        <w:t>zł za każdy stwierdzony przypadek.</w:t>
      </w:r>
    </w:p>
    <w:p w14:paraId="15CC7C31" w14:textId="5EA0C2D5" w:rsidR="00E81AAA" w:rsidRDefault="00E81AAA" w:rsidP="00E81AAA">
      <w:pPr>
        <w:pStyle w:val="Akapitzlist"/>
        <w:spacing w:after="0" w:line="240" w:lineRule="auto"/>
        <w:ind w:left="851"/>
        <w:rPr>
          <w:rFonts w:ascii="Roboto" w:hAnsi="Roboto"/>
          <w:sz w:val="20"/>
          <w:szCs w:val="20"/>
        </w:rPr>
      </w:pPr>
    </w:p>
    <w:p w14:paraId="585F48BC" w14:textId="77777777" w:rsidR="00CD33BF" w:rsidRPr="00856C26" w:rsidRDefault="00CD33BF" w:rsidP="00E81AAA">
      <w:pPr>
        <w:pStyle w:val="Akapitzlist"/>
        <w:spacing w:after="0" w:line="240" w:lineRule="auto"/>
        <w:ind w:left="851"/>
        <w:rPr>
          <w:rFonts w:ascii="Roboto" w:hAnsi="Roboto"/>
          <w:sz w:val="20"/>
          <w:szCs w:val="20"/>
        </w:rPr>
      </w:pPr>
    </w:p>
    <w:p w14:paraId="60C51088" w14:textId="02000FF6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§ </w:t>
      </w:r>
      <w:r w:rsidR="00CD33BF">
        <w:rPr>
          <w:rFonts w:ascii="Roboto" w:eastAsia="Times New Roman" w:hAnsi="Roboto" w:cs="Tahoma"/>
          <w:b/>
          <w:bCs/>
          <w:sz w:val="20"/>
          <w:szCs w:val="20"/>
        </w:rPr>
        <w:t>8</w:t>
      </w:r>
    </w:p>
    <w:p w14:paraId="03181C1C" w14:textId="77777777" w:rsidR="00E81AAA" w:rsidRPr="00856C26" w:rsidRDefault="00E81AAA" w:rsidP="00E81AAA">
      <w:pPr>
        <w:spacing w:after="0" w:line="240" w:lineRule="auto"/>
        <w:ind w:right="6"/>
        <w:jc w:val="center"/>
        <w:rPr>
          <w:rFonts w:ascii="Roboto" w:hAnsi="Roboto"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Ubezpieczenie</w:t>
      </w:r>
    </w:p>
    <w:p w14:paraId="4EFB0476" w14:textId="77777777" w:rsidR="00E81AAA" w:rsidRPr="00856C26" w:rsidRDefault="00E81AAA" w:rsidP="00E81AA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Wykonawca zobowiązuje się posiadać przez cały okres realizacji umowy ubezpieczenie od odpowiedzialności cywilnej z tytułu prowadzonej działalności gospodarczej na kwotę nie mniejszą niż 1.000.000,00 zł (słownie: jeden milion złotych) oraz regularnie opłacać składki ubezpieczeniowe od wskazanego powyżej ubezpieczenia.</w:t>
      </w:r>
    </w:p>
    <w:p w14:paraId="0EE6F5BE" w14:textId="77777777" w:rsidR="00E81AAA" w:rsidRPr="00856C26" w:rsidRDefault="00E81AAA" w:rsidP="00E81A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Roboto" w:hAnsi="Roboto" w:cs="TimesNewRomanPSMT"/>
          <w:sz w:val="20"/>
          <w:szCs w:val="20"/>
        </w:rPr>
      </w:pPr>
      <w:r w:rsidRPr="00856C26">
        <w:rPr>
          <w:rFonts w:ascii="Roboto" w:hAnsi="Roboto" w:cs="TimesNewRomanPSMT"/>
          <w:sz w:val="20"/>
          <w:szCs w:val="20"/>
        </w:rPr>
        <w:t>Wykonawca dostarczy Zamawiającemu kserokopię polisy wraz z dowodem opłaty należnych składek nie później niż w dniu podpisania umowy.</w:t>
      </w:r>
      <w:r w:rsidRPr="00856C26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856C26">
        <w:rPr>
          <w:rFonts w:ascii="Roboto" w:hAnsi="Roboto"/>
          <w:sz w:val="20"/>
          <w:szCs w:val="20"/>
        </w:rPr>
        <w:t xml:space="preserve">Kopia polisy wraz z dowodem uiszczenia składki przez Wykonawcę, stanowi załącznik do umowy. </w:t>
      </w:r>
      <w:r w:rsidRPr="00856C26">
        <w:rPr>
          <w:rFonts w:ascii="Roboto" w:hAnsi="Roboto" w:cs="TimesNewRomanPSMT"/>
          <w:sz w:val="20"/>
          <w:szCs w:val="20"/>
        </w:rPr>
        <w:t xml:space="preserve">W przypadku zawarcia nowej umowy ubezpieczenia w okresie obowiązywania Umowy, Wykonawca przedłoży Zamawiającemu kopię nowej umowy ubezpieczenia lub kopię polisy ubezpieczeniowej  (wraz z dowodami opłacenia składek) OC nie później niż w terminie 5 dni od dnia jej zawarcia. </w:t>
      </w:r>
    </w:p>
    <w:p w14:paraId="4D6E4075" w14:textId="77777777" w:rsidR="00E81AAA" w:rsidRPr="00856C26" w:rsidRDefault="00E81AAA" w:rsidP="00E81A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Roboto" w:hAnsi="Roboto" w:cs="TimesNewRomanPSMT"/>
          <w:sz w:val="20"/>
          <w:szCs w:val="20"/>
        </w:rPr>
      </w:pPr>
      <w:r w:rsidRPr="00856C26">
        <w:rPr>
          <w:rFonts w:ascii="Roboto" w:hAnsi="Roboto" w:cs="TimesNewRomanPSMT"/>
          <w:sz w:val="20"/>
          <w:szCs w:val="20"/>
        </w:rPr>
        <w:t xml:space="preserve">Ubezpieczenie musi pozostać w mocy przez okres trwania umowy. Wykonawca, na każde żądanie Zamawiającego, jest zobowiązany do okazania dowodu opłacenia wymagalnej składki ubezpieczeniowej lub jej raty. </w:t>
      </w:r>
    </w:p>
    <w:p w14:paraId="19AB9874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67046CB6" w14:textId="25514B49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§ </w:t>
      </w:r>
      <w:r w:rsidR="00CD33BF">
        <w:rPr>
          <w:rFonts w:ascii="Roboto" w:eastAsia="Times New Roman" w:hAnsi="Roboto" w:cs="Tahoma"/>
          <w:b/>
          <w:bCs/>
          <w:sz w:val="20"/>
          <w:szCs w:val="20"/>
        </w:rPr>
        <w:t>9</w:t>
      </w:r>
    </w:p>
    <w:p w14:paraId="2FCB6267" w14:textId="35F5E815" w:rsidR="00E81AAA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Ochrona danych osobowych</w:t>
      </w:r>
    </w:p>
    <w:p w14:paraId="35D53DCE" w14:textId="50B0C8F3" w:rsidR="00FF2FB8" w:rsidRDefault="00FF2FB8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6453882A" w14:textId="46C4DB58" w:rsidR="00FF2FB8" w:rsidRPr="00856C26" w:rsidRDefault="00FF2FB8" w:rsidP="00FF2FB8">
      <w:pPr>
        <w:pStyle w:val="WW-Tekstpodstawowy2"/>
        <w:numPr>
          <w:ilvl w:val="3"/>
          <w:numId w:val="11"/>
        </w:numPr>
        <w:tabs>
          <w:tab w:val="left" w:pos="426"/>
        </w:tabs>
        <w:ind w:left="426" w:right="53" w:hanging="426"/>
        <w:rPr>
          <w:rFonts w:ascii="Roboto" w:hAnsi="Roboto"/>
        </w:rPr>
      </w:pPr>
      <w:r w:rsidRPr="00856C26">
        <w:rPr>
          <w:rFonts w:ascii="Roboto" w:hAnsi="Roboto" w:cstheme="minorHAnsi"/>
        </w:rPr>
        <w:t>Zamawiający</w:t>
      </w:r>
      <w:r w:rsidR="00E71CE8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działając z upoważnienia Administratora </w:t>
      </w:r>
      <w:r w:rsidRPr="00856C26">
        <w:rPr>
          <w:rFonts w:ascii="Roboto" w:hAnsi="Roboto" w:cstheme="minorHAnsi"/>
        </w:rPr>
        <w:t xml:space="preserve">danych </w:t>
      </w:r>
      <w:r>
        <w:rPr>
          <w:rFonts w:ascii="Roboto" w:hAnsi="Roboto" w:cstheme="minorHAnsi"/>
        </w:rPr>
        <w:t>powierza Wykonawcy</w:t>
      </w:r>
      <w:r w:rsidR="00E71CE8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przetwarzanie danych osobowych </w:t>
      </w:r>
      <w:r w:rsidRPr="00856C26">
        <w:rPr>
          <w:rFonts w:ascii="Roboto" w:hAnsi="Roboto" w:cstheme="minorHAnsi"/>
        </w:rPr>
        <w:t>cudzoziemców ubiegających się o nadanie ochrony międzynarodowej na terytorium Polski.</w:t>
      </w:r>
    </w:p>
    <w:p w14:paraId="739BAF1D" w14:textId="3F246B09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  <w:tab w:val="left" w:pos="426"/>
        </w:tabs>
        <w:spacing w:after="0" w:line="240" w:lineRule="auto"/>
        <w:ind w:left="426" w:right="4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lastRenderedPageBreak/>
        <w:t xml:space="preserve">Powierzenie danych osobowych z tytułu realizacji przedmiotu niniejszej umowy będzie się odbywać w oparciu o </w:t>
      </w:r>
      <w:r w:rsidRPr="00856C26">
        <w:rPr>
          <w:rFonts w:ascii="Roboto" w:hAnsi="Roboto" w:cs="Arial"/>
          <w:sz w:val="20"/>
          <w:szCs w:val="20"/>
        </w:rPr>
        <w:t>Rozporządzenie Parlamentu Europejskiego i Rady (UE) 2016/679 z dnia 27 kwietnia 2016r. w sprawie ochrony osób fizycznych w związku z przetwarzaniem danych osobowych  i w sprawie swobodnego przepływu takich danych oraz uchylenia dyrektywy 95/46/WE (ogólne rozporządzenie o ochronie danych) zwanego dalej „RODO”.</w:t>
      </w:r>
    </w:p>
    <w:p w14:paraId="3699CF0A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Zamawiający powierza w rozumieniu art. 28 ust. 3 RODO, Wykonawcy przetwarzanie danych osobowych w celu i zakresie wynikającym z realizacji przedmiotu niniejszej umowy.</w:t>
      </w:r>
    </w:p>
    <w:p w14:paraId="45A894DD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Powierzone Wykonawcy dane osobowe obejmują wszystkie niezbędne dane zebrane i zawarte  </w:t>
      </w:r>
      <w:r>
        <w:rPr>
          <w:rFonts w:ascii="Roboto" w:hAnsi="Roboto" w:cs="Arial"/>
          <w:sz w:val="20"/>
          <w:szCs w:val="20"/>
        </w:rPr>
        <w:t xml:space="preserve">                  </w:t>
      </w:r>
      <w:r w:rsidRPr="00856C26">
        <w:rPr>
          <w:rFonts w:ascii="Roboto" w:hAnsi="Roboto" w:cs="Arial"/>
          <w:sz w:val="20"/>
          <w:szCs w:val="20"/>
        </w:rPr>
        <w:t>w szczególności w dokumentach i informacjach przekazanych Wykonawcy i wytworzonych przez niego w związku ze świadczeniem usług wypłat pieniężnych.  Powierzone dane będą przetwarzane również przy użyciu systemu informatycznego.</w:t>
      </w:r>
    </w:p>
    <w:p w14:paraId="6F63C124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 ramach realizacji niemniejszej umowy, Wykonawca uprawniony jest do przetwarzania powierzonych przez Zamawiającego danych osobowych, tj. wykonywania następujących czynności na danych osobowych: organizowanie, porządkowanie, przechowywanie, przeglądanie, wykorzystywanie, usuwanie, niszczenie, przesyłanie za pośrednictwem sieci publicznej (Internet), o ile jest to konieczne do zrealizowania celu przetwarzania, o którym mowa w ust. 6.</w:t>
      </w:r>
    </w:p>
    <w:p w14:paraId="60F580A1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Strony niniejszej umowy ustalają następujący zakres powierzenia:</w:t>
      </w:r>
    </w:p>
    <w:p w14:paraId="455498C0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b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 xml:space="preserve">Przedmiot przetwarzania: </w:t>
      </w:r>
      <w:r w:rsidRPr="00856C26">
        <w:rPr>
          <w:rFonts w:ascii="Roboto" w:hAnsi="Roboto" w:cs="Arial"/>
          <w:sz w:val="20"/>
          <w:szCs w:val="20"/>
        </w:rPr>
        <w:t xml:space="preserve">dane osobowe zawarte w dokumentach, informacjach </w:t>
      </w:r>
      <w:r>
        <w:rPr>
          <w:rFonts w:ascii="Roboto" w:hAnsi="Roboto" w:cs="Arial"/>
          <w:sz w:val="20"/>
          <w:szCs w:val="20"/>
        </w:rPr>
        <w:t xml:space="preserve">                                        </w:t>
      </w:r>
      <w:r w:rsidRPr="00856C26">
        <w:rPr>
          <w:rFonts w:ascii="Roboto" w:hAnsi="Roboto" w:cs="Arial"/>
          <w:sz w:val="20"/>
          <w:szCs w:val="20"/>
        </w:rPr>
        <w:t>i wyjaśnieniach, do których Wykonawca będzie miał dostęp w związku  z realizacją przedmiotu niniejszej umowy;</w:t>
      </w:r>
    </w:p>
    <w:p w14:paraId="5974C5AE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Czas trwania przetwarzania</w:t>
      </w:r>
      <w:r w:rsidRPr="00856C26">
        <w:rPr>
          <w:rFonts w:ascii="Roboto" w:hAnsi="Roboto" w:cs="Arial"/>
          <w:sz w:val="20"/>
          <w:szCs w:val="20"/>
        </w:rPr>
        <w:t>: czas określony tj. 24 miesiące od dnia popisania umowy;</w:t>
      </w:r>
    </w:p>
    <w:p w14:paraId="6FD08C6F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Charakter przetwarzania:</w:t>
      </w:r>
      <w:r w:rsidRPr="00856C26">
        <w:rPr>
          <w:rFonts w:ascii="Roboto" w:hAnsi="Roboto" w:cs="Arial"/>
          <w:sz w:val="20"/>
          <w:szCs w:val="20"/>
        </w:rPr>
        <w:t xml:space="preserve"> przetwarzanie ma charakter ciągły i będzie się odbywać po otrzymaniu zlecenia świadczenia usługi </w:t>
      </w:r>
    </w:p>
    <w:p w14:paraId="2EA87191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Cel przetwarzania:</w:t>
      </w:r>
      <w:r w:rsidRPr="00856C26">
        <w:rPr>
          <w:rFonts w:ascii="Roboto" w:hAnsi="Roboto" w:cs="Arial"/>
          <w:sz w:val="20"/>
          <w:szCs w:val="20"/>
        </w:rPr>
        <w:t xml:space="preserve"> świadczenia usług wypłaty świadczeń  w zakresie wynikającym  </w:t>
      </w:r>
      <w:r>
        <w:rPr>
          <w:rFonts w:ascii="Roboto" w:hAnsi="Roboto" w:cs="Arial"/>
          <w:sz w:val="20"/>
          <w:szCs w:val="20"/>
        </w:rPr>
        <w:t xml:space="preserve">                                 </w:t>
      </w:r>
      <w:r w:rsidRPr="00856C26">
        <w:rPr>
          <w:rFonts w:ascii="Roboto" w:hAnsi="Roboto" w:cs="Arial"/>
          <w:sz w:val="20"/>
          <w:szCs w:val="20"/>
        </w:rPr>
        <w:t>z niniejszej umowy;</w:t>
      </w:r>
    </w:p>
    <w:p w14:paraId="0F19893E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Sposób przetwarzania:</w:t>
      </w:r>
      <w:r w:rsidRPr="00856C26">
        <w:rPr>
          <w:rFonts w:ascii="Roboto" w:hAnsi="Roboto" w:cs="Arial"/>
          <w:sz w:val="20"/>
          <w:szCs w:val="20"/>
        </w:rPr>
        <w:t xml:space="preserve"> niezautomatyzowany, w systemie informatycznym i w sposób tradycyjny również w systemie informatycznym Zamawiającego;</w:t>
      </w:r>
    </w:p>
    <w:p w14:paraId="61B2C086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Rodzaj danych osobowych:</w:t>
      </w:r>
      <w:r w:rsidRPr="00856C26">
        <w:rPr>
          <w:rFonts w:ascii="Roboto" w:hAnsi="Roboto" w:cs="Arial"/>
          <w:sz w:val="20"/>
          <w:szCs w:val="20"/>
        </w:rPr>
        <w:t xml:space="preserve"> imię, nazwisko, adres zamieszkania lub pobytu,;</w:t>
      </w:r>
    </w:p>
    <w:p w14:paraId="2190CCF1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Kategorie osób, których dane dotyczą:</w:t>
      </w:r>
      <w:r w:rsidRPr="00856C26">
        <w:rPr>
          <w:rFonts w:ascii="Roboto" w:hAnsi="Roboto" w:cs="Arial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cudzoziemcy uprawnieni do otrzymywania pomocy realizowanej przez Urząd do Spraw Cudzoziemców</w:t>
      </w:r>
      <w:r w:rsidRPr="00856C26">
        <w:rPr>
          <w:rFonts w:ascii="Roboto" w:hAnsi="Roboto" w:cs="Arial"/>
          <w:sz w:val="20"/>
          <w:szCs w:val="20"/>
        </w:rPr>
        <w:t>.</w:t>
      </w:r>
    </w:p>
    <w:p w14:paraId="4B13017B" w14:textId="6D8EA1A1" w:rsidR="00FF2FB8" w:rsidRPr="00856C26" w:rsidRDefault="00FF2FB8" w:rsidP="00FF2FB8">
      <w:pPr>
        <w:tabs>
          <w:tab w:val="left" w:pos="426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7</w:t>
      </w:r>
      <w:r w:rsidRPr="00856C26">
        <w:rPr>
          <w:rFonts w:ascii="Roboto" w:hAnsi="Roboto" w:cs="Arial"/>
          <w:sz w:val="20"/>
          <w:szCs w:val="20"/>
        </w:rPr>
        <w:t>.  Wykonawca oświadcza, że przed rozpoczęciem przetwarzania powierzonych danych wdroży odpowiednie środki techniczne i organizacyjne mające na celu spełnienie wymogów określonych w Ustawie i RODO oraz ochronę praw osób, których dane dotyczą.</w:t>
      </w:r>
    </w:p>
    <w:p w14:paraId="332CB3E9" w14:textId="66D0D400" w:rsidR="00FF2FB8" w:rsidRPr="00856C26" w:rsidRDefault="00FF2FB8" w:rsidP="00FF2FB8">
      <w:pPr>
        <w:tabs>
          <w:tab w:val="left" w:pos="426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8</w:t>
      </w:r>
      <w:r w:rsidRPr="00856C26">
        <w:rPr>
          <w:rFonts w:ascii="Roboto" w:hAnsi="Roboto" w:cs="Arial"/>
          <w:sz w:val="20"/>
          <w:szCs w:val="20"/>
        </w:rPr>
        <w:t xml:space="preserve">.  Wykonawca zobligowany jest w szczególności do: </w:t>
      </w:r>
    </w:p>
    <w:p w14:paraId="54FEBE85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zapewnienia, aby osoby upoważnione do przetwarzania danych osobowych zachowały je </w:t>
      </w:r>
      <w:r>
        <w:rPr>
          <w:rFonts w:ascii="Roboto" w:hAnsi="Roboto" w:cs="Arial"/>
          <w:sz w:val="20"/>
          <w:szCs w:val="20"/>
        </w:rPr>
        <w:t xml:space="preserve">                    </w:t>
      </w:r>
      <w:r w:rsidRPr="00856C26">
        <w:rPr>
          <w:rFonts w:ascii="Roboto" w:hAnsi="Roboto" w:cs="Arial"/>
          <w:sz w:val="20"/>
          <w:szCs w:val="20"/>
        </w:rPr>
        <w:t>w tajemnicy lub podlegały odpowiedniemu ustawowemu obowiązkowi zachowania tajemnicy;</w:t>
      </w:r>
    </w:p>
    <w:p w14:paraId="4BDFDC17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nie gromadzenia danych osobowych w jakikolwiek inny sposób niż związany z realizacją niniejszej umowy;</w:t>
      </w:r>
    </w:p>
    <w:p w14:paraId="660B4E25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zastosowania środków określonych w art. 32 RODO;</w:t>
      </w:r>
    </w:p>
    <w:p w14:paraId="5AC1E1F1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prowadzenia rejestru kategorii czynności przetwarzania powierzonych danych osobowych dokonywanych w imieniu administratorów danych, o którym mowa w art. 30 ust. 2 RODO;</w:t>
      </w:r>
    </w:p>
    <w:p w14:paraId="5B05C818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wspierania administratorów powierzonych danych poprzez zastosowanie odpowiednich środków technicznych i organizacyjnych w wywiązywaniu się z obowiązku odpowiadania na żądania osoby, której dane dotyczą, w zakresie wykonywania jej praw określonych w rozdziale IV Ustawy i w rozdziale III RODO;</w:t>
      </w:r>
    </w:p>
    <w:p w14:paraId="07DA2FFE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uwzględniając charakter przetwarzania i dostępne informacje, wspierania administratorów danych osobowych w wywiązywaniu się z obowiązków określonych w art. 33-36 RODO;</w:t>
      </w:r>
    </w:p>
    <w:p w14:paraId="586FCCA2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niezwłocznego, jednak nie później niż w ciągu 24 godzin od jego wystąpienia, zgłaszania Zamawiającemu każdego naruszenia bezpieczeństwa danych osobowych, którego będzie uczestnikiem,</w:t>
      </w:r>
    </w:p>
    <w:p w14:paraId="540A46E1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udostępnienia Zamawiającemu wszelkich informacji niezbędnych do wykazania spełnienia obowiązków określonych w art. 28 RODO;</w:t>
      </w:r>
    </w:p>
    <w:p w14:paraId="294E1263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korzystania z usług innego podmiotu (dalej „Podwykonawcy”) wyłącznie za pisemną zgodą Zamawiającego;</w:t>
      </w:r>
    </w:p>
    <w:p w14:paraId="332421FA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jeśli powyższy przepis lit. g znajdzie zastosowanie, do korzystania z usług Podwykonawcy, który zapewnia wystarczające gwarancje wdrożenia odpowiednich środków technicznych </w:t>
      </w:r>
      <w:r>
        <w:rPr>
          <w:rFonts w:ascii="Roboto" w:hAnsi="Roboto" w:cs="Arial"/>
          <w:sz w:val="20"/>
          <w:szCs w:val="20"/>
        </w:rPr>
        <w:t xml:space="preserve">                      </w:t>
      </w:r>
      <w:r w:rsidRPr="00856C26">
        <w:rPr>
          <w:rFonts w:ascii="Roboto" w:hAnsi="Roboto" w:cs="Arial"/>
          <w:sz w:val="20"/>
          <w:szCs w:val="20"/>
        </w:rPr>
        <w:t>i organizacyjnych, by przetwarzanie spełniało wymogi RODO i chroniło prawa osób, których dane dotyczą.</w:t>
      </w:r>
    </w:p>
    <w:p w14:paraId="0C384EA3" w14:textId="77777777" w:rsidR="00FF2FB8" w:rsidRPr="00122715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122715">
        <w:rPr>
          <w:rFonts w:ascii="Roboto" w:hAnsi="Roboto" w:cs="Arial"/>
          <w:sz w:val="20"/>
          <w:szCs w:val="20"/>
        </w:rPr>
        <w:lastRenderedPageBreak/>
        <w:t xml:space="preserve">Pracownicy/współpracownicy Wykonawcy, świadczący usługę wypłaty świadczeń w zakresie określonym niniejszą umową w ramach Dyżuru zobowiązani będą przestrzegać zasad i procedur bezpieczeństwa przetwarzania danych osobowych. </w:t>
      </w:r>
    </w:p>
    <w:p w14:paraId="672D7C62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po zakończeniu przetwarzania danych osobowych bądź rozwiązaniu lub wygaśnięciu niniejszej umowy, zobowiązuje się do zwrotu Zamawiającemu wszelkich powierzonych danych osobowych oraz trwałego usunięcia wszelkich istniejących i będących  w jego posiadaniu kopii powierzonych danych. Poprzez trwałe usuniecie danych należy rozumieć takie zniszczenie tych danych lub taką ich modyfikację, która nie pozwoli na ustalenie tożsamości osoby, której dane dotyczą.</w:t>
      </w:r>
    </w:p>
    <w:p w14:paraId="5709AC25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Usunięcie danych zostanie potwierdzone przez Wykonawcę w formie pisemnego oświadczenia przekazanego do Zamawiającego w ciągu 7 dni od daty usunięcia danych lecz nie później niż 14 dni od daty zakończenia przetwarzania danych osobowych.</w:t>
      </w:r>
    </w:p>
    <w:p w14:paraId="291DDA8A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 przypadku, gdy w toku realizacji niniejszej umowy, doszło do zmian wymagań prawnych związanych z przetwarzaniem danych osobowych, w szczególności wymagań dotyczących zabezpieczenia danych osobowych, Wykonawca zobowiązuje się do zapewnienia przetwarzania danych, w tym ich zabezpieczenia w sposób zgodny z aktualnymi przepisami o ochronie danych osobowych.</w:t>
      </w:r>
    </w:p>
    <w:p w14:paraId="7955A477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może przetwarzać dane osobowe wyłącznie na terenie Europejskiego Obszaru Gospodarczego.</w:t>
      </w:r>
    </w:p>
    <w:p w14:paraId="65935C3E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może dalej powierzyć przetwarzanie danych osobowych Podwykonawcy po uzyskaniu uprzedniej zgody Zamawiającego na powierzenie Podwykonawcy przetwarzania danych osobowych w określonym celu i zakresie wyrażonej w formie pisemnej pod rygorem nieważności. W celu dalszego powierzenia Podwykonawcy przetwarzania danych osobowych, Wykonawca zobowiązuje się zawrzeć z Podwykonawcą pisemną umowę powierzenia przetwarzania danych osobowych o treści i zakresie jak najbardziej zbliżonym do niniejszych postanowień umownych dotyczących powierzenia przetwarzania danych osobowych Wykonawcy.</w:t>
      </w:r>
    </w:p>
    <w:p w14:paraId="6146AFD5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 przypadku skorzystania z usług Podwykonawcy, Wykonawca zobowiązuje się do zapewnienia, iż Podwykonawca nie będzie przetwarzał danych osobowych powierzonych przez Zamawiającego w celu i zakresie szerszym niż wynikający z niniejszej umowy.</w:t>
      </w:r>
    </w:p>
    <w:p w14:paraId="6FD45B23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Wykonawca zobowiązuje się nie korzystać z Podwykonawcy w celu realizacji niniejszej umowy </w:t>
      </w:r>
      <w:r>
        <w:rPr>
          <w:rFonts w:ascii="Roboto" w:hAnsi="Roboto" w:cs="Arial"/>
          <w:sz w:val="20"/>
          <w:szCs w:val="20"/>
        </w:rPr>
        <w:t xml:space="preserve">                  </w:t>
      </w:r>
      <w:r w:rsidRPr="00856C26">
        <w:rPr>
          <w:rFonts w:ascii="Roboto" w:hAnsi="Roboto" w:cs="Arial"/>
          <w:sz w:val="20"/>
          <w:szCs w:val="20"/>
        </w:rPr>
        <w:t>w sytuacji gdy dalsze powierzenie przetwarzania danych osobowych Podwykonawcy będzie wiązało się z transferem danych osobowych poza Europejski Obszar Gospodarczy.</w:t>
      </w:r>
    </w:p>
    <w:p w14:paraId="40B948F9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oświadcza, że przyjmuje na siebie pełną odpowiedzialność wobec Zamawiającego za działania i zaniechania Podwykonawcy.</w:t>
      </w:r>
    </w:p>
    <w:p w14:paraId="1F314AA8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podczas realizacji niniejszej umowy zobowiązany jest do informowania Zamawiającego o wszelkich okolicznościach mających lub mogących mieć wpływ na bezpieczeństwo powierzonych danych osobowych.</w:t>
      </w:r>
    </w:p>
    <w:p w14:paraId="4109CC79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Wykonawca zobowiązuje się do przekazania na każde pisemne żądanie Zamawiającego wszelkich informacji dotyczących przetwarzania powierzonych danych osobowych, w tym sposobów realizacji obowiązku zabezpieczenia danych osobowych oraz wszelkich danych niezbędnych do wykonania zobowiązań wynikających z odpowiedzialności za powierzone dane osobowe. </w:t>
      </w:r>
      <w:r>
        <w:rPr>
          <w:rFonts w:ascii="Roboto" w:hAnsi="Roboto" w:cs="Arial"/>
          <w:sz w:val="20"/>
          <w:szCs w:val="20"/>
        </w:rPr>
        <w:t xml:space="preserve">                            </w:t>
      </w:r>
      <w:r w:rsidRPr="00856C26">
        <w:rPr>
          <w:rFonts w:ascii="Roboto" w:hAnsi="Roboto" w:cs="Arial"/>
          <w:sz w:val="20"/>
          <w:szCs w:val="20"/>
        </w:rPr>
        <w:t xml:space="preserve">W szczególności zobowiązuje się do przedstawienia, na pisemne żądanie Zamawiającego, dokumentacji opisującej sposób przetwarzania danych osobowych objętych niniejszą umową oraz środki techniczne i organizacyjne zapewniające ochronę przetwarzanych danych osobowych, </w:t>
      </w:r>
      <w:r>
        <w:rPr>
          <w:rFonts w:ascii="Roboto" w:hAnsi="Roboto" w:cs="Arial"/>
          <w:sz w:val="20"/>
          <w:szCs w:val="20"/>
        </w:rPr>
        <w:t xml:space="preserve">                     </w:t>
      </w:r>
      <w:r w:rsidRPr="00856C26">
        <w:rPr>
          <w:rFonts w:ascii="Roboto" w:hAnsi="Roboto" w:cs="Arial"/>
          <w:sz w:val="20"/>
          <w:szCs w:val="20"/>
        </w:rPr>
        <w:t>a także informacji dotyczących implementacji rozwiązań w powyżej wskazanej dokumentacji.</w:t>
      </w:r>
    </w:p>
    <w:p w14:paraId="2FF615B3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Wykonawca zobowiązuje się, na każde pisemne żądanie Zamawiającego, w terminie wskazanym przez Zamawiającego poddać się audytowi w zakresie realizacji obowiązków wynikających </w:t>
      </w:r>
      <w:r>
        <w:rPr>
          <w:rFonts w:ascii="Roboto" w:hAnsi="Roboto" w:cs="Arial"/>
          <w:sz w:val="20"/>
          <w:szCs w:val="20"/>
        </w:rPr>
        <w:t xml:space="preserve">                          </w:t>
      </w:r>
      <w:r w:rsidRPr="00856C26">
        <w:rPr>
          <w:rFonts w:ascii="Roboto" w:hAnsi="Roboto" w:cs="Arial"/>
          <w:sz w:val="20"/>
          <w:szCs w:val="20"/>
        </w:rPr>
        <w:t xml:space="preserve">z niniejszej umowy oraz przepisów o ochronie danych osobowych. W ramach audytu Wykonawca zobowiązuje się do umożliwienia osobom działającym w imieniu Zamawiającego wstępu do pomieszczeń, w których przetwarzane są powierzone dane osobowe, oraz udzielania informacji dotyczących przebiegu przetwarzania powierzonych danych, zapewnienia wglądu w dokumentację wymaganą przepisami Ustawy i RODO i odrębnymi przepisami, umożliwienia przeprowadzenia oględzin nośników i systemów teleinformatycznych służących do przetwarzania danych osobowych. Wykonawca zobowiązuje się usunąć wszelkie nieprawidłowości lub niezgodności </w:t>
      </w:r>
      <w:r>
        <w:rPr>
          <w:rFonts w:ascii="Roboto" w:hAnsi="Roboto" w:cs="Arial"/>
          <w:sz w:val="20"/>
          <w:szCs w:val="20"/>
        </w:rPr>
        <w:t xml:space="preserve">                   </w:t>
      </w:r>
      <w:r w:rsidRPr="00856C26">
        <w:rPr>
          <w:rFonts w:ascii="Roboto" w:hAnsi="Roboto" w:cs="Arial"/>
          <w:sz w:val="20"/>
          <w:szCs w:val="20"/>
        </w:rPr>
        <w:t>z przepisami Ustawy i RODO, stwierdzone w trakcie audytu.</w:t>
      </w:r>
    </w:p>
    <w:p w14:paraId="0EAB4268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będzie przetwarzał dane osobowe w pomieszczeniach/obszarach i przy użyciu systemów informatycznych zabezpieczonych przed dostępem osób nieupoważnionych.</w:t>
      </w:r>
    </w:p>
    <w:p w14:paraId="5B1F431B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lastRenderedPageBreak/>
        <w:t>Wykonawca, w tym w szczególności jego pracownicy/współpracownicy, którzy przetwarzają dane osobowe powierzone przez Zamawiającego, zobowiązuje się do zachowania w tajemnicy wszelkich danych osobowych powierzonych mu w czasie obowiązywania niniejszej umowy lub uzyskanych w związku z jej wykonywaniem. Obowiązek ten obowiązuje bezterminowo, mimo rozwiązania lub wygaśnięcia niniejszej umowy.</w:t>
      </w:r>
    </w:p>
    <w:p w14:paraId="595E4CE8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zobowiązuje się niezwłocznie powiadomić Zamawiającego o fakcie:</w:t>
      </w:r>
    </w:p>
    <w:p w14:paraId="11B941EA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4" w:hanging="283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wszczęcia kontroli lub postępowania administracyjnego przez państwowy Organ nadzorczy </w:t>
      </w:r>
      <w:r>
        <w:rPr>
          <w:rFonts w:ascii="Roboto" w:hAnsi="Roboto" w:cs="Arial"/>
          <w:sz w:val="20"/>
          <w:szCs w:val="20"/>
        </w:rPr>
        <w:t xml:space="preserve">                   </w:t>
      </w:r>
      <w:r w:rsidRPr="00856C26">
        <w:rPr>
          <w:rFonts w:ascii="Roboto" w:hAnsi="Roboto" w:cs="Arial"/>
          <w:sz w:val="20"/>
          <w:szCs w:val="20"/>
        </w:rPr>
        <w:t>w odniesieniu do danych osobowych powierzonych na podstawie niniejszej umowy;</w:t>
      </w:r>
    </w:p>
    <w:p w14:paraId="0B227B7D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4" w:hanging="283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wydanych przez publiczny Organ nadzorczy decyzji administracyjnych i rozpatrywanych skargach w zakresie wykonywania przez Wykonawcę przepisów o ochronie danych osobowych dotyczących powierzonych danych osobowych;</w:t>
      </w:r>
    </w:p>
    <w:p w14:paraId="44E816D8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4" w:hanging="283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innych działań uprawnionych organów wobec powierzonych danych osobowych;</w:t>
      </w:r>
    </w:p>
    <w:p w14:paraId="16C12B4C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innych zdarzeniach mających lub mogących mieć wpływ na przetwarzanie powierzonych danych osobowych;</w:t>
      </w:r>
    </w:p>
    <w:p w14:paraId="0BA6B963" w14:textId="77777777" w:rsidR="00FF2FB8" w:rsidRPr="00FB6E81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 złożenia do Wykonawcy jakiejkolwiek skargi, żądania, pytania oraz innych oświadczeń osób fizycznych, których dane osobowe przetwarza na podstawie niniejszej umowy.</w:t>
      </w:r>
    </w:p>
    <w:p w14:paraId="1622B5FA" w14:textId="1B18C47E" w:rsidR="00FF2FB8" w:rsidRPr="00FB6E81" w:rsidRDefault="00FF2FB8" w:rsidP="00FF2FB8">
      <w:pPr>
        <w:spacing w:after="0" w:line="240" w:lineRule="auto"/>
        <w:ind w:left="284" w:right="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24. </w:t>
      </w:r>
      <w:r w:rsidRPr="00FB6E81">
        <w:rPr>
          <w:rFonts w:ascii="Roboto" w:hAnsi="Roboto"/>
          <w:iCs/>
          <w:sz w:val="20"/>
          <w:szCs w:val="20"/>
        </w:rPr>
        <w:t>Zapis tego paragrafu nie będzie miał zastosowania w przypadku gdy Wykonawca będzie operatorem wyznaczonym przez Urząd Komunikacji Elektronicznej do świadczenia usług powszechnych.</w:t>
      </w:r>
    </w:p>
    <w:p w14:paraId="2919E633" w14:textId="61A0F6C9" w:rsidR="00FF2FB8" w:rsidRDefault="00FF2FB8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15FA6540" w14:textId="0D7A6AAC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§ </w:t>
      </w:r>
      <w:r w:rsidR="00CD33BF">
        <w:rPr>
          <w:rFonts w:ascii="Roboto" w:eastAsia="Times New Roman" w:hAnsi="Roboto" w:cs="Tahoma"/>
          <w:b/>
          <w:bCs/>
          <w:sz w:val="20"/>
          <w:szCs w:val="20"/>
        </w:rPr>
        <w:t>10</w:t>
      </w:r>
    </w:p>
    <w:p w14:paraId="420B1188" w14:textId="77777777" w:rsidR="00E81AAA" w:rsidRPr="00856C26" w:rsidRDefault="00E81AAA" w:rsidP="00E81AAA">
      <w:pPr>
        <w:spacing w:after="0" w:line="240" w:lineRule="auto"/>
        <w:ind w:right="6"/>
        <w:jc w:val="center"/>
        <w:rPr>
          <w:rFonts w:ascii="Roboto" w:hAnsi="Roboto"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Postanowienia końcowe</w:t>
      </w:r>
    </w:p>
    <w:p w14:paraId="3DAC5A9C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sprawach nie uregulowanych w umowie mają zastosowanie przepisy: </w:t>
      </w:r>
    </w:p>
    <w:p w14:paraId="181CE219" w14:textId="157A2335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ustawy z dnia 29 stycznia 2004 r. – Prawo zamówień publicznych (</w:t>
      </w:r>
      <w:proofErr w:type="spellStart"/>
      <w:r w:rsidR="00E71CE8">
        <w:rPr>
          <w:rFonts w:ascii="Roboto" w:hAnsi="Roboto"/>
          <w:sz w:val="20"/>
          <w:szCs w:val="20"/>
        </w:rPr>
        <w:t>t.j</w:t>
      </w:r>
      <w:proofErr w:type="spellEnd"/>
      <w:r w:rsidR="00E71CE8">
        <w:rPr>
          <w:rFonts w:ascii="Roboto" w:hAnsi="Roboto"/>
          <w:sz w:val="20"/>
          <w:szCs w:val="20"/>
        </w:rPr>
        <w:t xml:space="preserve">. </w:t>
      </w:r>
      <w:r w:rsidRPr="00856C26">
        <w:rPr>
          <w:rFonts w:ascii="Roboto" w:hAnsi="Roboto"/>
          <w:sz w:val="20"/>
          <w:szCs w:val="20"/>
        </w:rPr>
        <w:t xml:space="preserve">Dz. U. z </w:t>
      </w:r>
      <w:r w:rsidR="000E23A2" w:rsidRPr="00856C26">
        <w:rPr>
          <w:rFonts w:ascii="Roboto" w:hAnsi="Roboto"/>
          <w:sz w:val="20"/>
          <w:szCs w:val="20"/>
        </w:rPr>
        <w:t>201</w:t>
      </w:r>
      <w:r w:rsidR="00E71CE8">
        <w:rPr>
          <w:rFonts w:ascii="Roboto" w:hAnsi="Roboto"/>
          <w:sz w:val="20"/>
          <w:szCs w:val="20"/>
        </w:rPr>
        <w:t>9</w:t>
      </w:r>
      <w:r w:rsidR="000E23A2" w:rsidRPr="00856C26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 xml:space="preserve">r. poz. </w:t>
      </w:r>
      <w:r w:rsidR="00E71CE8">
        <w:rPr>
          <w:rFonts w:ascii="Roboto" w:hAnsi="Roboto"/>
          <w:sz w:val="20"/>
          <w:szCs w:val="20"/>
        </w:rPr>
        <w:t>1843)</w:t>
      </w:r>
      <w:r w:rsidRPr="00856C26">
        <w:rPr>
          <w:rFonts w:ascii="Roboto" w:hAnsi="Roboto"/>
          <w:sz w:val="20"/>
          <w:szCs w:val="20"/>
        </w:rPr>
        <w:t xml:space="preserve"> oraz obowiązujących aktów wykonawczych; </w:t>
      </w:r>
    </w:p>
    <w:p w14:paraId="271AA13D" w14:textId="325A392C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ustawy z dnia 23 listopada 2012 r. - Prawo Pocztowe (</w:t>
      </w:r>
      <w:proofErr w:type="spellStart"/>
      <w:r w:rsidR="00E71CE8">
        <w:rPr>
          <w:rFonts w:ascii="Roboto" w:hAnsi="Roboto"/>
          <w:sz w:val="20"/>
          <w:szCs w:val="20"/>
        </w:rPr>
        <w:t>t.j</w:t>
      </w:r>
      <w:proofErr w:type="spellEnd"/>
      <w:r w:rsidR="00E71CE8">
        <w:rPr>
          <w:rFonts w:ascii="Roboto" w:hAnsi="Roboto"/>
          <w:sz w:val="20"/>
          <w:szCs w:val="20"/>
        </w:rPr>
        <w:t xml:space="preserve">. </w:t>
      </w:r>
      <w:r w:rsidRPr="00856C26">
        <w:rPr>
          <w:rFonts w:ascii="Roboto" w:hAnsi="Roboto"/>
          <w:sz w:val="20"/>
          <w:szCs w:val="20"/>
        </w:rPr>
        <w:t xml:space="preserve">Dz. U. z </w:t>
      </w:r>
      <w:r w:rsidR="003F6CBB" w:rsidRPr="00856C26">
        <w:rPr>
          <w:rFonts w:ascii="Roboto" w:hAnsi="Roboto"/>
          <w:sz w:val="20"/>
          <w:szCs w:val="20"/>
        </w:rPr>
        <w:t>201</w:t>
      </w:r>
      <w:r w:rsidR="003F6CBB">
        <w:rPr>
          <w:rFonts w:ascii="Roboto" w:hAnsi="Roboto"/>
          <w:sz w:val="20"/>
          <w:szCs w:val="20"/>
        </w:rPr>
        <w:t>8</w:t>
      </w:r>
      <w:r w:rsidR="006335AE">
        <w:rPr>
          <w:rFonts w:ascii="Roboto" w:hAnsi="Roboto"/>
          <w:sz w:val="20"/>
          <w:szCs w:val="20"/>
        </w:rPr>
        <w:t xml:space="preserve"> </w:t>
      </w:r>
      <w:r w:rsidR="003F6CBB" w:rsidRPr="00856C26">
        <w:rPr>
          <w:rFonts w:ascii="Roboto" w:hAnsi="Roboto"/>
          <w:sz w:val="20"/>
          <w:szCs w:val="20"/>
        </w:rPr>
        <w:t>r</w:t>
      </w:r>
      <w:r w:rsidRPr="00856C26">
        <w:rPr>
          <w:rFonts w:ascii="Roboto" w:hAnsi="Roboto"/>
          <w:sz w:val="20"/>
          <w:szCs w:val="20"/>
        </w:rPr>
        <w:t xml:space="preserve">. poz. </w:t>
      </w:r>
      <w:r w:rsidR="003F6CBB">
        <w:rPr>
          <w:rFonts w:ascii="Roboto" w:hAnsi="Roboto"/>
          <w:sz w:val="20"/>
          <w:szCs w:val="20"/>
        </w:rPr>
        <w:t>2188</w:t>
      </w:r>
      <w:r w:rsidR="00E71CE8">
        <w:rPr>
          <w:rFonts w:ascii="Roboto" w:hAnsi="Roboto"/>
          <w:sz w:val="20"/>
          <w:szCs w:val="20"/>
        </w:rPr>
        <w:t>,</w:t>
      </w:r>
      <w:r w:rsidR="003F6CBB" w:rsidRPr="00856C26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 xml:space="preserve">z </w:t>
      </w:r>
      <w:proofErr w:type="spellStart"/>
      <w:r w:rsidRPr="00856C26">
        <w:rPr>
          <w:rFonts w:ascii="Roboto" w:hAnsi="Roboto"/>
          <w:sz w:val="20"/>
          <w:szCs w:val="20"/>
        </w:rPr>
        <w:t>późn</w:t>
      </w:r>
      <w:proofErr w:type="spellEnd"/>
      <w:r w:rsidRPr="00856C26">
        <w:rPr>
          <w:rFonts w:ascii="Roboto" w:hAnsi="Roboto"/>
          <w:sz w:val="20"/>
          <w:szCs w:val="20"/>
        </w:rPr>
        <w:t xml:space="preserve">. zm.) oraz aktów wykonawczych wydanych na jej podstawie, </w:t>
      </w:r>
    </w:p>
    <w:p w14:paraId="43A877ED" w14:textId="4A5009C0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imesNewRomanPSMT"/>
          <w:sz w:val="20"/>
          <w:szCs w:val="20"/>
        </w:rPr>
        <w:t>ustawy z dnia 19 sierpnia 2011 r. o usługach płatniczych (</w:t>
      </w:r>
      <w:proofErr w:type="spellStart"/>
      <w:r w:rsidR="00E71CE8">
        <w:rPr>
          <w:rFonts w:ascii="Roboto" w:hAnsi="Roboto" w:cs="TimesNewRomanPSMT"/>
          <w:sz w:val="20"/>
          <w:szCs w:val="20"/>
        </w:rPr>
        <w:t>t.j</w:t>
      </w:r>
      <w:proofErr w:type="spellEnd"/>
      <w:r w:rsidR="00E71CE8">
        <w:rPr>
          <w:rFonts w:ascii="Roboto" w:hAnsi="Roboto" w:cs="TimesNewRomanPSMT"/>
          <w:sz w:val="20"/>
          <w:szCs w:val="20"/>
        </w:rPr>
        <w:t xml:space="preserve">. </w:t>
      </w:r>
      <w:r w:rsidRPr="00856C26">
        <w:rPr>
          <w:rFonts w:ascii="Roboto" w:hAnsi="Roboto" w:cs="TimesNewRomanPSMT"/>
          <w:sz w:val="20"/>
          <w:szCs w:val="20"/>
        </w:rPr>
        <w:t xml:space="preserve">Dz.U. z </w:t>
      </w:r>
      <w:r w:rsidR="003F6CBB" w:rsidRPr="00856C26">
        <w:rPr>
          <w:rFonts w:ascii="Roboto" w:hAnsi="Roboto" w:cs="TimesNewRomanPSMT"/>
          <w:sz w:val="20"/>
          <w:szCs w:val="20"/>
        </w:rPr>
        <w:t>201</w:t>
      </w:r>
      <w:r w:rsidR="003F6CBB">
        <w:rPr>
          <w:rFonts w:ascii="Roboto" w:hAnsi="Roboto" w:cs="TimesNewRomanPSMT"/>
          <w:sz w:val="20"/>
          <w:szCs w:val="20"/>
        </w:rPr>
        <w:t>9</w:t>
      </w:r>
      <w:r w:rsidR="003F6CBB" w:rsidRPr="00856C26">
        <w:rPr>
          <w:rFonts w:ascii="Roboto" w:hAnsi="Roboto" w:cs="TimesNewRomanPSMT"/>
          <w:sz w:val="20"/>
          <w:szCs w:val="20"/>
        </w:rPr>
        <w:t xml:space="preserve"> </w:t>
      </w:r>
      <w:r w:rsidRPr="00856C26">
        <w:rPr>
          <w:rFonts w:ascii="Roboto" w:hAnsi="Roboto" w:cs="TimesNewRomanPSMT"/>
          <w:sz w:val="20"/>
          <w:szCs w:val="20"/>
        </w:rPr>
        <w:t xml:space="preserve">r. poz. </w:t>
      </w:r>
      <w:r w:rsidR="003F6CBB">
        <w:rPr>
          <w:rFonts w:ascii="Roboto" w:hAnsi="Roboto" w:cs="TimesNewRomanPSMT"/>
          <w:sz w:val="20"/>
          <w:szCs w:val="20"/>
        </w:rPr>
        <w:t>659</w:t>
      </w:r>
      <w:r w:rsidR="00E71CE8">
        <w:rPr>
          <w:rFonts w:ascii="Roboto" w:hAnsi="Roboto" w:cs="TimesNewRomanPSMT"/>
          <w:sz w:val="20"/>
          <w:szCs w:val="20"/>
        </w:rPr>
        <w:t>,</w:t>
      </w:r>
      <w:r w:rsidR="003F6CBB" w:rsidRPr="00856C26">
        <w:rPr>
          <w:rFonts w:ascii="Roboto" w:hAnsi="Roboto" w:cs="TimesNewRomanPSMT"/>
          <w:sz w:val="20"/>
          <w:szCs w:val="20"/>
        </w:rPr>
        <w:t xml:space="preserve"> </w:t>
      </w:r>
      <w:r w:rsidRPr="00856C26">
        <w:rPr>
          <w:rFonts w:ascii="Roboto" w:hAnsi="Roboto" w:cs="TimesNewRomanPSMT"/>
          <w:sz w:val="20"/>
          <w:szCs w:val="20"/>
        </w:rPr>
        <w:t xml:space="preserve">z </w:t>
      </w:r>
      <w:proofErr w:type="spellStart"/>
      <w:r w:rsidRPr="00856C26">
        <w:rPr>
          <w:rFonts w:ascii="Roboto" w:hAnsi="Roboto" w:cs="TimesNewRomanPSMT"/>
          <w:sz w:val="20"/>
          <w:szCs w:val="20"/>
        </w:rPr>
        <w:t>późn</w:t>
      </w:r>
      <w:proofErr w:type="spellEnd"/>
      <w:r w:rsidRPr="00856C26">
        <w:rPr>
          <w:rFonts w:ascii="Roboto" w:hAnsi="Roboto" w:cs="TimesNewRomanPSMT"/>
          <w:sz w:val="20"/>
          <w:szCs w:val="20"/>
        </w:rPr>
        <w:t>. zm.) oraz aktów wykonawczych wydanych na jej podstawie;</w:t>
      </w:r>
    </w:p>
    <w:p w14:paraId="310DA5FA" w14:textId="77777777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kodeksu cywilnego. </w:t>
      </w:r>
    </w:p>
    <w:p w14:paraId="73A52A5B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Spory wynikające z wykonania niniejszej umowy będzie rozstrzygać sąd powszechny w Warszawie właściwy miejscowo dla siedziby Zamawiającego.</w:t>
      </w:r>
    </w:p>
    <w:p w14:paraId="2256CA4A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Strony umowy będą zwolnione z odpowiedzialności za niewypełnienie swoich zobowiązań zawartych w umowie, jeżeli okoliczności siły wyższej stanowić będą przeszkodę w ich wypełnieniu. </w:t>
      </w:r>
    </w:p>
    <w:p w14:paraId="769B3BA4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Okoliczności zaistnienia siły wyższej muszą zostać udowodnione przez Stronę, która się na nie powołuje. </w:t>
      </w:r>
    </w:p>
    <w:p w14:paraId="3C4BFCB6" w14:textId="6C88E27B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Ustalenia i decyzje dotyczące wykonania zamówienia ustalane będą przez Zamawiającego </w:t>
      </w:r>
      <w:r w:rsidR="00155359">
        <w:rPr>
          <w:rFonts w:ascii="Roboto" w:hAnsi="Roboto"/>
          <w:sz w:val="20"/>
          <w:szCs w:val="20"/>
        </w:rPr>
        <w:t xml:space="preserve">                               </w:t>
      </w:r>
      <w:r w:rsidRPr="00856C26">
        <w:rPr>
          <w:rFonts w:ascii="Roboto" w:hAnsi="Roboto"/>
          <w:sz w:val="20"/>
          <w:szCs w:val="20"/>
        </w:rPr>
        <w:t>z ustanowionym przedstawicielem Wykonawcy.</w:t>
      </w:r>
    </w:p>
    <w:p w14:paraId="4A2AAEF4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Do współpracy przy realizacji umowy wyznacza się Koordynatorów: </w:t>
      </w:r>
    </w:p>
    <w:p w14:paraId="6286A280" w14:textId="77777777" w:rsidR="00E81AAA" w:rsidRPr="00856C26" w:rsidRDefault="00E81AAA" w:rsidP="00E81AAA">
      <w:pPr>
        <w:numPr>
          <w:ilvl w:val="2"/>
          <w:numId w:val="7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ze strony Zamawiającego: ……………………………………………………………………………… </w:t>
      </w:r>
    </w:p>
    <w:p w14:paraId="6214FCDD" w14:textId="77777777" w:rsidR="00E81AAA" w:rsidRPr="00856C26" w:rsidRDefault="00E81AAA" w:rsidP="00E81AAA">
      <w:pPr>
        <w:numPr>
          <w:ilvl w:val="2"/>
          <w:numId w:val="7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ze strony Wykonawcy: …………………………………………………………………………………………. </w:t>
      </w:r>
    </w:p>
    <w:p w14:paraId="5A35877F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 w:line="240" w:lineRule="auto"/>
        <w:ind w:left="284" w:right="6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Zamawiający nie ponosi odpowiedzialności za szkody wyrządzone przez Wykonawcę podczas wykonywania przedmiotu zamówienia. </w:t>
      </w:r>
    </w:p>
    <w:p w14:paraId="529BEB7A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 w:line="240" w:lineRule="auto"/>
        <w:ind w:left="284" w:right="6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Umowę sporządzono w dwóch jednobrzmiących egzemplarzach, jeden egzemplarz dla Wykonawcy  i jeden egzemplarz dla Zamawiającego. </w:t>
      </w:r>
    </w:p>
    <w:p w14:paraId="633BE959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0C73E86E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55A8896B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3DACB652" w14:textId="77777777" w:rsidR="00E81AAA" w:rsidRPr="00856C26" w:rsidRDefault="00E81AAA" w:rsidP="00E81AAA">
      <w:pPr>
        <w:spacing w:after="0" w:line="240" w:lineRule="auto"/>
        <w:ind w:left="709" w:firstLine="709"/>
        <w:jc w:val="both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ZAMAWIAJĄCY </w:t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  <w:t>WYKONAWCA</w:t>
      </w:r>
    </w:p>
    <w:p w14:paraId="25DB4993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587991B7" w14:textId="0C861B93" w:rsidR="00417FEE" w:rsidRPr="00A917A6" w:rsidRDefault="00E81AAA" w:rsidP="00A917A6">
      <w:pPr>
        <w:spacing w:after="0" w:line="240" w:lineRule="auto"/>
        <w:ind w:firstLine="709"/>
        <w:jc w:val="both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..............................................</w:t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>
        <w:rPr>
          <w:rFonts w:ascii="Roboto" w:eastAsia="Times New Roman" w:hAnsi="Roboto" w:cs="Tahoma"/>
          <w:b/>
          <w:bCs/>
          <w:sz w:val="20"/>
          <w:szCs w:val="20"/>
        </w:rPr>
        <w:t xml:space="preserve">                      </w:t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  <w:t>............................................</w:t>
      </w:r>
    </w:p>
    <w:sectPr w:rsidR="00417FEE" w:rsidRPr="00A917A6" w:rsidSect="00B24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1E6A" w14:textId="77777777" w:rsidR="00DB4DDA" w:rsidRDefault="00DB4DDA" w:rsidP="00CD7B08">
      <w:pPr>
        <w:spacing w:after="0" w:line="240" w:lineRule="auto"/>
      </w:pPr>
      <w:r>
        <w:separator/>
      </w:r>
    </w:p>
  </w:endnote>
  <w:endnote w:type="continuationSeparator" w:id="0">
    <w:p w14:paraId="7769A6EB" w14:textId="77777777" w:rsidR="00DB4DDA" w:rsidRDefault="00DB4DDA" w:rsidP="00C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487184"/>
      <w:docPartObj>
        <w:docPartGallery w:val="Page Numbers (Bottom of Page)"/>
        <w:docPartUnique/>
      </w:docPartObj>
    </w:sdtPr>
    <w:sdtEndPr/>
    <w:sdtContent>
      <w:p w14:paraId="1BC36C35" w14:textId="41142766" w:rsidR="00CD7B08" w:rsidRDefault="00CD7B08">
        <w:pPr>
          <w:pStyle w:val="Stopka"/>
          <w:jc w:val="right"/>
        </w:pPr>
        <w:r w:rsidRPr="00CD7B08">
          <w:rPr>
            <w:rFonts w:ascii="Roboto" w:hAnsi="Roboto"/>
            <w:sz w:val="18"/>
            <w:szCs w:val="18"/>
          </w:rPr>
          <w:fldChar w:fldCharType="begin"/>
        </w:r>
        <w:r w:rsidRPr="00CD7B08">
          <w:rPr>
            <w:rFonts w:ascii="Roboto" w:hAnsi="Roboto"/>
            <w:sz w:val="18"/>
            <w:szCs w:val="18"/>
          </w:rPr>
          <w:instrText>PAGE   \* MERGEFORMAT</w:instrText>
        </w:r>
        <w:r w:rsidRPr="00CD7B08">
          <w:rPr>
            <w:rFonts w:ascii="Roboto" w:hAnsi="Roboto"/>
            <w:sz w:val="18"/>
            <w:szCs w:val="18"/>
          </w:rPr>
          <w:fldChar w:fldCharType="separate"/>
        </w:r>
        <w:r w:rsidR="00B27325">
          <w:rPr>
            <w:rFonts w:ascii="Roboto" w:hAnsi="Roboto"/>
            <w:noProof/>
            <w:sz w:val="18"/>
            <w:szCs w:val="18"/>
          </w:rPr>
          <w:t>3</w:t>
        </w:r>
        <w:r w:rsidRPr="00CD7B08">
          <w:rPr>
            <w:rFonts w:ascii="Roboto" w:hAnsi="Roboto"/>
            <w:sz w:val="18"/>
            <w:szCs w:val="18"/>
          </w:rPr>
          <w:fldChar w:fldCharType="end"/>
        </w:r>
      </w:p>
    </w:sdtContent>
  </w:sdt>
  <w:p w14:paraId="05A1221C" w14:textId="77777777" w:rsidR="00CD7B08" w:rsidRDefault="00CD7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9D3D" w14:textId="77777777" w:rsidR="00DB4DDA" w:rsidRDefault="00DB4DDA" w:rsidP="00CD7B08">
      <w:pPr>
        <w:spacing w:after="0" w:line="240" w:lineRule="auto"/>
      </w:pPr>
      <w:r>
        <w:separator/>
      </w:r>
    </w:p>
  </w:footnote>
  <w:footnote w:type="continuationSeparator" w:id="0">
    <w:p w14:paraId="40B5B3CE" w14:textId="77777777" w:rsidR="00DB4DDA" w:rsidRDefault="00DB4DDA" w:rsidP="00CD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D4F"/>
    <w:multiLevelType w:val="hybridMultilevel"/>
    <w:tmpl w:val="A46AF9EE"/>
    <w:lvl w:ilvl="0" w:tplc="A3801354">
      <w:start w:val="10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A7527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07A"/>
    <w:multiLevelType w:val="hybridMultilevel"/>
    <w:tmpl w:val="7F7672B2"/>
    <w:lvl w:ilvl="0" w:tplc="480A13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6932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A62C8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4156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8983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4CA5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ADA4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8134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C643D"/>
    <w:multiLevelType w:val="hybridMultilevel"/>
    <w:tmpl w:val="7A2C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01D"/>
    <w:multiLevelType w:val="hybridMultilevel"/>
    <w:tmpl w:val="AA564D06"/>
    <w:lvl w:ilvl="0" w:tplc="61CAD9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8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A9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CA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A6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02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A6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8C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E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C20BB1"/>
    <w:multiLevelType w:val="hybridMultilevel"/>
    <w:tmpl w:val="B058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9F2"/>
    <w:multiLevelType w:val="hybridMultilevel"/>
    <w:tmpl w:val="74C40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EE8"/>
    <w:multiLevelType w:val="hybridMultilevel"/>
    <w:tmpl w:val="293C5B8C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20A70"/>
    <w:multiLevelType w:val="hybridMultilevel"/>
    <w:tmpl w:val="1EA8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5C2E"/>
    <w:multiLevelType w:val="hybridMultilevel"/>
    <w:tmpl w:val="1FB83FAE"/>
    <w:lvl w:ilvl="0" w:tplc="9F40C982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E21C0"/>
    <w:multiLevelType w:val="hybridMultilevel"/>
    <w:tmpl w:val="4E3E2DDA"/>
    <w:lvl w:ilvl="0" w:tplc="434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E6001"/>
    <w:multiLevelType w:val="hybridMultilevel"/>
    <w:tmpl w:val="5208508E"/>
    <w:lvl w:ilvl="0" w:tplc="9F40C98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11">
      <w:start w:val="1"/>
      <w:numFmt w:val="decimal"/>
      <w:lvlText w:val="%4)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A0A7FAA"/>
    <w:multiLevelType w:val="hybridMultilevel"/>
    <w:tmpl w:val="FF14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C21"/>
    <w:multiLevelType w:val="hybridMultilevel"/>
    <w:tmpl w:val="87FC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2EDC"/>
    <w:multiLevelType w:val="hybridMultilevel"/>
    <w:tmpl w:val="EA94ECFA"/>
    <w:lvl w:ilvl="0" w:tplc="04150011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F3A2375E">
      <w:start w:val="1"/>
      <w:numFmt w:val="decimal"/>
      <w:lvlText w:val="%4."/>
      <w:lvlJc w:val="left"/>
      <w:pPr>
        <w:ind w:left="323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467B0F0E"/>
    <w:multiLevelType w:val="hybridMultilevel"/>
    <w:tmpl w:val="7C7894B4"/>
    <w:lvl w:ilvl="0" w:tplc="9F40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4FA6"/>
    <w:multiLevelType w:val="hybridMultilevel"/>
    <w:tmpl w:val="730AEA8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BA4065"/>
    <w:multiLevelType w:val="hybridMultilevel"/>
    <w:tmpl w:val="38D82166"/>
    <w:lvl w:ilvl="0" w:tplc="28FA87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7170"/>
    <w:multiLevelType w:val="hybridMultilevel"/>
    <w:tmpl w:val="659A38F2"/>
    <w:lvl w:ilvl="0" w:tplc="9C32B148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84B2F"/>
    <w:multiLevelType w:val="hybridMultilevel"/>
    <w:tmpl w:val="2F4E26DE"/>
    <w:lvl w:ilvl="0" w:tplc="2188B6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2D65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09D6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E21C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4412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6BF1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20F2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0286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B0427B"/>
    <w:multiLevelType w:val="hybridMultilevel"/>
    <w:tmpl w:val="54942AE8"/>
    <w:lvl w:ilvl="0" w:tplc="4D02A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748" w:hanging="1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C3FAD"/>
    <w:multiLevelType w:val="hybridMultilevel"/>
    <w:tmpl w:val="73D2B072"/>
    <w:lvl w:ilvl="0" w:tplc="9F40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2917"/>
    <w:multiLevelType w:val="hybridMultilevel"/>
    <w:tmpl w:val="48AC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228D6"/>
    <w:multiLevelType w:val="hybridMultilevel"/>
    <w:tmpl w:val="5208508E"/>
    <w:lvl w:ilvl="0" w:tplc="9F40C98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11">
      <w:start w:val="1"/>
      <w:numFmt w:val="decimal"/>
      <w:lvlText w:val="%4)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59600D26"/>
    <w:multiLevelType w:val="hybridMultilevel"/>
    <w:tmpl w:val="90581A08"/>
    <w:lvl w:ilvl="0" w:tplc="31D4F1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EFE42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0EF1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E0F7E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68553E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C22B8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3CF6A8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019A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9B487D"/>
    <w:multiLevelType w:val="hybridMultilevel"/>
    <w:tmpl w:val="93803EF2"/>
    <w:lvl w:ilvl="0" w:tplc="04150011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5AA52266"/>
    <w:multiLevelType w:val="hybridMultilevel"/>
    <w:tmpl w:val="A45249EE"/>
    <w:lvl w:ilvl="0" w:tplc="6C64908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11">
      <w:start w:val="1"/>
      <w:numFmt w:val="decimal"/>
      <w:lvlText w:val="%4)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5BC559D0"/>
    <w:multiLevelType w:val="hybridMultilevel"/>
    <w:tmpl w:val="29621010"/>
    <w:lvl w:ilvl="0" w:tplc="9F40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E3609"/>
    <w:multiLevelType w:val="hybridMultilevel"/>
    <w:tmpl w:val="F6525042"/>
    <w:lvl w:ilvl="0" w:tplc="45D67B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88F56">
      <w:start w:val="1"/>
      <w:numFmt w:val="lowerLetter"/>
      <w:lvlText w:val="%2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4BA72">
      <w:start w:val="1"/>
      <w:numFmt w:val="lowerRoman"/>
      <w:lvlText w:val="%3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A2FA8">
      <w:start w:val="1"/>
      <w:numFmt w:val="lowerLetter"/>
      <w:lvlText w:val="%5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5AA4FE">
      <w:start w:val="1"/>
      <w:numFmt w:val="lowerRoman"/>
      <w:lvlText w:val="%6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03D60">
      <w:start w:val="1"/>
      <w:numFmt w:val="decimal"/>
      <w:lvlText w:val="%7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6F2EC">
      <w:start w:val="1"/>
      <w:numFmt w:val="lowerLetter"/>
      <w:lvlText w:val="%8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81C6A">
      <w:start w:val="1"/>
      <w:numFmt w:val="lowerRoman"/>
      <w:lvlText w:val="%9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6D6971"/>
    <w:multiLevelType w:val="hybridMultilevel"/>
    <w:tmpl w:val="92705A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2E798C"/>
    <w:multiLevelType w:val="hybridMultilevel"/>
    <w:tmpl w:val="A3383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1"/>
  </w:num>
  <w:num w:numId="5">
    <w:abstractNumId w:val="12"/>
  </w:num>
  <w:num w:numId="6">
    <w:abstractNumId w:val="19"/>
  </w:num>
  <w:num w:numId="7">
    <w:abstractNumId w:val="1"/>
  </w:num>
  <w:num w:numId="8">
    <w:abstractNumId w:val="18"/>
  </w:num>
  <w:num w:numId="9">
    <w:abstractNumId w:val="27"/>
  </w:num>
  <w:num w:numId="10">
    <w:abstractNumId w:val="23"/>
  </w:num>
  <w:num w:numId="11">
    <w:abstractNumId w:val="13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26"/>
  </w:num>
  <w:num w:numId="17">
    <w:abstractNumId w:val="14"/>
  </w:num>
  <w:num w:numId="18">
    <w:abstractNumId w:val="25"/>
  </w:num>
  <w:num w:numId="19">
    <w:abstractNumId w:val="0"/>
  </w:num>
  <w:num w:numId="20">
    <w:abstractNumId w:val="20"/>
  </w:num>
  <w:num w:numId="21">
    <w:abstractNumId w:val="22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17"/>
  </w:num>
  <w:num w:numId="29">
    <w:abstractNumId w:val="4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ęt Ewa">
    <w15:presenceInfo w15:providerId="AD" w15:userId="S-1-5-21-1195664426-890523010-1848903544-13684"/>
  </w15:person>
  <w15:person w15:author="Juścikowska-Sikora Justyna">
    <w15:presenceInfo w15:providerId="AD" w15:userId="S-1-5-21-1195664426-890523010-1848903544-3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27"/>
    <w:rsid w:val="00091AF1"/>
    <w:rsid w:val="000B180B"/>
    <w:rsid w:val="000B6267"/>
    <w:rsid w:val="000E0244"/>
    <w:rsid w:val="000E23A2"/>
    <w:rsid w:val="000E3044"/>
    <w:rsid w:val="00110726"/>
    <w:rsid w:val="00141AEF"/>
    <w:rsid w:val="00155359"/>
    <w:rsid w:val="00191272"/>
    <w:rsid w:val="001B135F"/>
    <w:rsid w:val="001C58EB"/>
    <w:rsid w:val="001D59AA"/>
    <w:rsid w:val="00236F52"/>
    <w:rsid w:val="00270BEE"/>
    <w:rsid w:val="0029018B"/>
    <w:rsid w:val="002A4370"/>
    <w:rsid w:val="002F4CE8"/>
    <w:rsid w:val="00311FD4"/>
    <w:rsid w:val="00327809"/>
    <w:rsid w:val="00372B24"/>
    <w:rsid w:val="00385B7A"/>
    <w:rsid w:val="003F6CBB"/>
    <w:rsid w:val="00417FEE"/>
    <w:rsid w:val="00424F5C"/>
    <w:rsid w:val="00491249"/>
    <w:rsid w:val="004B1547"/>
    <w:rsid w:val="004D5033"/>
    <w:rsid w:val="004D61F7"/>
    <w:rsid w:val="0050658A"/>
    <w:rsid w:val="00524275"/>
    <w:rsid w:val="00530C8B"/>
    <w:rsid w:val="005516C3"/>
    <w:rsid w:val="00552A07"/>
    <w:rsid w:val="00557927"/>
    <w:rsid w:val="00573B67"/>
    <w:rsid w:val="00574AB4"/>
    <w:rsid w:val="00580D19"/>
    <w:rsid w:val="00606238"/>
    <w:rsid w:val="00623E70"/>
    <w:rsid w:val="006321AE"/>
    <w:rsid w:val="006335AE"/>
    <w:rsid w:val="006D4E60"/>
    <w:rsid w:val="00740DAC"/>
    <w:rsid w:val="007414AB"/>
    <w:rsid w:val="00792EDB"/>
    <w:rsid w:val="007B1334"/>
    <w:rsid w:val="007D2CA9"/>
    <w:rsid w:val="007D7364"/>
    <w:rsid w:val="007E70F3"/>
    <w:rsid w:val="007F5319"/>
    <w:rsid w:val="008377FF"/>
    <w:rsid w:val="0085340B"/>
    <w:rsid w:val="00853A56"/>
    <w:rsid w:val="00856E26"/>
    <w:rsid w:val="008854A0"/>
    <w:rsid w:val="008F3A50"/>
    <w:rsid w:val="009208D3"/>
    <w:rsid w:val="0092370C"/>
    <w:rsid w:val="009261BD"/>
    <w:rsid w:val="009A3786"/>
    <w:rsid w:val="009B54D3"/>
    <w:rsid w:val="009D6515"/>
    <w:rsid w:val="009E30BE"/>
    <w:rsid w:val="009F09A8"/>
    <w:rsid w:val="00A2341F"/>
    <w:rsid w:val="00A450A7"/>
    <w:rsid w:val="00A47FE0"/>
    <w:rsid w:val="00A624AD"/>
    <w:rsid w:val="00A917A6"/>
    <w:rsid w:val="00A95426"/>
    <w:rsid w:val="00AB0E48"/>
    <w:rsid w:val="00AB776F"/>
    <w:rsid w:val="00B0359D"/>
    <w:rsid w:val="00B05C22"/>
    <w:rsid w:val="00B24224"/>
    <w:rsid w:val="00B25B20"/>
    <w:rsid w:val="00B27325"/>
    <w:rsid w:val="00B44474"/>
    <w:rsid w:val="00C01ADB"/>
    <w:rsid w:val="00C05CF7"/>
    <w:rsid w:val="00C41038"/>
    <w:rsid w:val="00C551C6"/>
    <w:rsid w:val="00C80865"/>
    <w:rsid w:val="00C824BE"/>
    <w:rsid w:val="00C961A6"/>
    <w:rsid w:val="00CD33BF"/>
    <w:rsid w:val="00CD7B08"/>
    <w:rsid w:val="00CE0C61"/>
    <w:rsid w:val="00D062AC"/>
    <w:rsid w:val="00D75E6A"/>
    <w:rsid w:val="00DB4DDA"/>
    <w:rsid w:val="00DB6908"/>
    <w:rsid w:val="00DF5761"/>
    <w:rsid w:val="00DF6BF0"/>
    <w:rsid w:val="00E71CE8"/>
    <w:rsid w:val="00E81AAA"/>
    <w:rsid w:val="00EA5AAC"/>
    <w:rsid w:val="00EB3242"/>
    <w:rsid w:val="00F138DF"/>
    <w:rsid w:val="00F26F73"/>
    <w:rsid w:val="00F35253"/>
    <w:rsid w:val="00F43CBF"/>
    <w:rsid w:val="00F76EA2"/>
    <w:rsid w:val="00F77FD3"/>
    <w:rsid w:val="00F82DD3"/>
    <w:rsid w:val="00FB3254"/>
    <w:rsid w:val="00FD603B"/>
    <w:rsid w:val="00FD745A"/>
    <w:rsid w:val="00FE61AB"/>
    <w:rsid w:val="00FF1406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2CF2"/>
  <w15:chartTrackingRefBased/>
  <w15:docId w15:val="{65ACE113-29F8-4964-A0A3-09732823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"/>
    <w:basedOn w:val="Normalny"/>
    <w:link w:val="AkapitzlistZnak"/>
    <w:uiPriority w:val="34"/>
    <w:qFormat/>
    <w:rsid w:val="005579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927"/>
    <w:rPr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557927"/>
  </w:style>
  <w:style w:type="paragraph" w:customStyle="1" w:styleId="WW-Tekstpodstawowy2">
    <w:name w:val="WW-Tekst podstawowy 2"/>
    <w:basedOn w:val="Normalny"/>
    <w:rsid w:val="005579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EB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A3786"/>
    <w:pPr>
      <w:spacing w:after="0" w:line="268" w:lineRule="auto"/>
      <w:ind w:right="5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A3786"/>
    <w:rPr>
      <w:rFonts w:ascii="Arial" w:eastAsia="Arial" w:hAnsi="Arial" w:cs="Arial"/>
      <w:color w:val="000000"/>
      <w:sz w:val="16"/>
      <w:lang w:eastAsia="pl-PL"/>
    </w:rPr>
  </w:style>
  <w:style w:type="character" w:styleId="Pogrubienie">
    <w:name w:val="Strong"/>
    <w:basedOn w:val="Domylnaczcionkaakapitu"/>
    <w:uiPriority w:val="22"/>
    <w:qFormat/>
    <w:rsid w:val="00FE61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08"/>
  </w:style>
  <w:style w:type="paragraph" w:styleId="Stopka">
    <w:name w:val="footer"/>
    <w:basedOn w:val="Normalny"/>
    <w:link w:val="StopkaZnak"/>
    <w:uiPriority w:val="99"/>
    <w:unhideWhenUsed/>
    <w:rsid w:val="00CD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4362</Words>
  <Characters>26175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 Beata</dc:creator>
  <cp:keywords/>
  <dc:description/>
  <cp:lastModifiedBy>Smęt Ewa</cp:lastModifiedBy>
  <cp:revision>5</cp:revision>
  <cp:lastPrinted>2019-11-07T08:18:00Z</cp:lastPrinted>
  <dcterms:created xsi:type="dcterms:W3CDTF">2019-11-27T07:39:00Z</dcterms:created>
  <dcterms:modified xsi:type="dcterms:W3CDTF">2019-12-02T11:37:00Z</dcterms:modified>
</cp:coreProperties>
</file>