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81C5" w14:textId="08CA89BC" w:rsidR="0082264B" w:rsidRDefault="000D33F5" w:rsidP="00856975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50727E">
        <w:rPr>
          <w:rFonts w:ascii="Roboto" w:hAnsi="Roboto"/>
          <w:noProof/>
          <w:lang w:eastAsia="pl-PL"/>
        </w:rPr>
        <w:drawing>
          <wp:inline distT="0" distB="0" distL="0" distR="0" wp14:anchorId="29C6A4C0" wp14:editId="44AB21FB">
            <wp:extent cx="2390140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2BD5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CD66A6D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28BDBDCD" w14:textId="77777777" w:rsidR="001D3C6E" w:rsidRPr="009C049F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0BEF143F" w14:textId="4CCABBBE" w:rsidR="0082264B" w:rsidRDefault="0082264B" w:rsidP="0082264B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</w:pPr>
      <w:r w:rsidRPr="009C049F"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  <w:t>SPECYFIKACJA ISTOTNYCH WARUNKÓW ZAMÓWIENIA</w:t>
      </w:r>
    </w:p>
    <w:p w14:paraId="189144CA" w14:textId="32F59D68" w:rsidR="000F4A21" w:rsidRPr="000F4A21" w:rsidRDefault="000F4A21" w:rsidP="0082264B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24"/>
          <w:szCs w:val="24"/>
          <w:lang w:eastAsia="pl-PL"/>
        </w:rPr>
      </w:pPr>
      <w:r>
        <w:rPr>
          <w:rFonts w:ascii="Roboto" w:eastAsia="Times New Roman" w:hAnsi="Roboto" w:cs="Tahoma"/>
          <w:b/>
          <w:bCs/>
          <w:kern w:val="28"/>
          <w:sz w:val="24"/>
          <w:szCs w:val="24"/>
          <w:lang w:eastAsia="pl-PL"/>
        </w:rPr>
        <w:t>(</w:t>
      </w:r>
      <w:r w:rsidRPr="000F4A21">
        <w:rPr>
          <w:rFonts w:ascii="Roboto" w:eastAsia="Times New Roman" w:hAnsi="Roboto" w:cs="Tahoma"/>
          <w:b/>
          <w:bCs/>
          <w:kern w:val="28"/>
          <w:sz w:val="24"/>
          <w:szCs w:val="24"/>
          <w:lang w:eastAsia="pl-PL"/>
        </w:rPr>
        <w:t>Zmiany – 02.12.2019</w:t>
      </w:r>
      <w:r>
        <w:rPr>
          <w:rFonts w:ascii="Roboto" w:eastAsia="Times New Roman" w:hAnsi="Roboto" w:cs="Tahoma"/>
          <w:b/>
          <w:bCs/>
          <w:kern w:val="28"/>
          <w:sz w:val="24"/>
          <w:szCs w:val="24"/>
          <w:lang w:eastAsia="pl-PL"/>
        </w:rPr>
        <w:t>)</w:t>
      </w:r>
    </w:p>
    <w:p w14:paraId="6DE878C5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A6E0D23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AFABD06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43DBEAA" w14:textId="41A06D26" w:rsidR="00FD46F3" w:rsidRPr="00FD46F3" w:rsidRDefault="00FC18B6" w:rsidP="00FD46F3">
      <w:pPr>
        <w:spacing w:after="0" w:line="360" w:lineRule="auto"/>
        <w:jc w:val="center"/>
        <w:rPr>
          <w:rFonts w:ascii="Roboto" w:eastAsia="Times New Roman" w:hAnsi="Roboto" w:cs="Tahoma"/>
          <w:b/>
          <w:bCs/>
          <w:sz w:val="24"/>
          <w:szCs w:val="24"/>
          <w:lang w:eastAsia="pl-PL"/>
        </w:rPr>
      </w:pP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na </w:t>
      </w:r>
      <w:r w:rsidR="00CA40CC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>ś</w:t>
      </w:r>
      <w:r w:rsidR="00FD46F3" w:rsidRPr="00FD46F3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>wiadczenie usług wypłaty środków pieniężnych</w:t>
      </w:r>
    </w:p>
    <w:p w14:paraId="690D9552" w14:textId="3FC860B7" w:rsidR="0082264B" w:rsidRPr="009C049F" w:rsidRDefault="00FD46F3" w:rsidP="00FD46F3">
      <w:pPr>
        <w:spacing w:after="0" w:line="360" w:lineRule="auto"/>
        <w:jc w:val="center"/>
        <w:rPr>
          <w:rFonts w:ascii="Roboto" w:eastAsia="Times New Roman" w:hAnsi="Roboto" w:cs="Tahoma"/>
          <w:b/>
          <w:sz w:val="24"/>
          <w:szCs w:val="24"/>
          <w:lang w:eastAsia="pl-PL"/>
        </w:rPr>
      </w:pPr>
      <w:r w:rsidRPr="00FD46F3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>w formie przekazów pieniężnych zlecanych przez Urząd do Spraw Cudzoziemców</w:t>
      </w:r>
    </w:p>
    <w:p w14:paraId="49266BD1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2030285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0F2EB27" w14:textId="3F38C6FA" w:rsidR="001B615C" w:rsidRPr="009C049F" w:rsidRDefault="0082264B" w:rsidP="001B615C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Cs w:val="20"/>
          <w:lang w:eastAsia="pl-PL"/>
        </w:rPr>
        <w:t xml:space="preserve">Znak sprawy: </w:t>
      </w:r>
      <w:r w:rsidR="00701945">
        <w:rPr>
          <w:rFonts w:ascii="Roboto" w:eastAsia="Times New Roman" w:hAnsi="Roboto" w:cs="Tahoma"/>
          <w:b/>
          <w:szCs w:val="20"/>
          <w:lang w:eastAsia="pl-PL"/>
        </w:rPr>
        <w:t>45</w:t>
      </w:r>
      <w:r w:rsidR="00DE650D" w:rsidRPr="00DE650D">
        <w:rPr>
          <w:rFonts w:ascii="Roboto" w:eastAsia="Times New Roman" w:hAnsi="Roboto" w:cs="Tahoma"/>
          <w:b/>
          <w:szCs w:val="20"/>
          <w:lang w:eastAsia="pl-PL"/>
        </w:rPr>
        <w:t>/</w:t>
      </w:r>
      <w:r w:rsidR="00FD46F3">
        <w:rPr>
          <w:rFonts w:ascii="Roboto" w:eastAsia="Times New Roman" w:hAnsi="Roboto" w:cs="Tahoma"/>
          <w:b/>
          <w:szCs w:val="20"/>
          <w:lang w:eastAsia="pl-PL"/>
        </w:rPr>
        <w:t>PRZEKAZY PIENIĘŻNE</w:t>
      </w:r>
      <w:r w:rsidR="00853240">
        <w:rPr>
          <w:rFonts w:ascii="Roboto" w:eastAsia="Times New Roman" w:hAnsi="Roboto" w:cs="Tahoma"/>
          <w:b/>
          <w:szCs w:val="20"/>
          <w:lang w:eastAsia="pl-PL"/>
        </w:rPr>
        <w:t>-2</w:t>
      </w:r>
      <w:r w:rsidR="001B615C" w:rsidRPr="009C049F">
        <w:rPr>
          <w:rFonts w:ascii="Roboto" w:eastAsia="Times New Roman" w:hAnsi="Roboto" w:cs="Tahoma"/>
          <w:b/>
          <w:szCs w:val="20"/>
          <w:lang w:eastAsia="pl-PL"/>
        </w:rPr>
        <w:t>/PN/1</w:t>
      </w:r>
      <w:r w:rsidR="00C268F7">
        <w:rPr>
          <w:rFonts w:ascii="Roboto" w:eastAsia="Times New Roman" w:hAnsi="Roboto" w:cs="Tahoma"/>
          <w:b/>
          <w:szCs w:val="20"/>
          <w:lang w:eastAsia="pl-PL"/>
        </w:rPr>
        <w:t>9</w:t>
      </w:r>
    </w:p>
    <w:p w14:paraId="032534CC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4"/>
          <w:lang w:eastAsia="pl-PL"/>
        </w:rPr>
      </w:pPr>
    </w:p>
    <w:p w14:paraId="45671B20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F886A21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F5C33C0" w14:textId="2157594D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Pr="009C049F">
        <w:rPr>
          <w:rFonts w:ascii="Roboto" w:hAnsi="Roboto" w:cs="Tahoma"/>
          <w:b/>
          <w:sz w:val="20"/>
          <w:szCs w:val="20"/>
        </w:rPr>
        <w:t xml:space="preserve">o wartości </w:t>
      </w:r>
      <w:r w:rsidR="00856975">
        <w:rPr>
          <w:rFonts w:ascii="Roboto" w:hAnsi="Roboto" w:cs="Tahoma"/>
          <w:b/>
          <w:sz w:val="20"/>
          <w:szCs w:val="20"/>
        </w:rPr>
        <w:t>poniżej</w:t>
      </w:r>
      <w:r w:rsidRPr="009C049F">
        <w:rPr>
          <w:rFonts w:ascii="Roboto" w:hAnsi="Roboto" w:cs="Tahoma"/>
          <w:b/>
          <w:sz w:val="20"/>
          <w:szCs w:val="20"/>
        </w:rPr>
        <w:t xml:space="preserve"> 1</w:t>
      </w:r>
      <w:r w:rsidR="002A311E" w:rsidRPr="009C049F">
        <w:rPr>
          <w:rFonts w:ascii="Roboto" w:hAnsi="Roboto" w:cs="Tahoma"/>
          <w:b/>
          <w:sz w:val="20"/>
          <w:szCs w:val="20"/>
        </w:rPr>
        <w:t>44</w:t>
      </w:r>
      <w:r w:rsidRPr="009C049F">
        <w:rPr>
          <w:rFonts w:ascii="Roboto" w:hAnsi="Roboto" w:cs="Tahoma"/>
          <w:b/>
          <w:sz w:val="20"/>
          <w:szCs w:val="20"/>
        </w:rPr>
        <w:t> 000 euro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na podstawie ustawy z dnia 29 stycznia 2004 roku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-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Prawo zamówień publicznych (</w:t>
      </w:r>
      <w:proofErr w:type="spellStart"/>
      <w:r w:rsidR="00D67E46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D67E46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Dz. U. z 201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1846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)</w:t>
      </w:r>
    </w:p>
    <w:p w14:paraId="1F3A3CB2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8373A61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9C75A2E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8D17D33" w14:textId="67BCC92B" w:rsidR="00FD1D1E" w:rsidRPr="009C049F" w:rsidRDefault="00FD1D1E" w:rsidP="0082264B">
      <w:pPr>
        <w:spacing w:after="0" w:line="240" w:lineRule="auto"/>
        <w:jc w:val="center"/>
        <w:rPr>
          <w:rFonts w:ascii="Roboto" w:eastAsia="Times New Roman" w:hAnsi="Roboto" w:cs="Tahoma"/>
          <w:b/>
          <w:i/>
          <w:sz w:val="18"/>
          <w:szCs w:val="18"/>
          <w:lang w:eastAsia="pl-PL"/>
        </w:rPr>
      </w:pPr>
    </w:p>
    <w:p w14:paraId="5DF33DB6" w14:textId="47E2555A" w:rsidR="0082264B" w:rsidRPr="009C049F" w:rsidRDefault="0082264B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7935313" w14:textId="77777777" w:rsidR="0082264B" w:rsidRDefault="0082264B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227320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04B6CDC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7400E43E" w14:textId="77777777" w:rsidR="001D3C6E" w:rsidRPr="009C049F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37B505C6" w14:textId="7D55126D" w:rsidR="0082264B" w:rsidRPr="009C049F" w:rsidRDefault="0082264B" w:rsidP="00865D05">
      <w:pPr>
        <w:spacing w:after="0" w:line="240" w:lineRule="auto"/>
        <w:ind w:left="5245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Zatwierdzono w dniu</w:t>
      </w:r>
      <w:r w:rsidR="008676A1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1D1E6A">
        <w:rPr>
          <w:rFonts w:ascii="Roboto" w:eastAsia="Times New Roman" w:hAnsi="Roboto" w:cs="Tahoma"/>
          <w:b/>
          <w:sz w:val="20"/>
          <w:szCs w:val="20"/>
          <w:lang w:eastAsia="pl-PL"/>
        </w:rPr>
        <w:t>07</w:t>
      </w:r>
      <w:r w:rsidR="00701945">
        <w:rPr>
          <w:rFonts w:ascii="Roboto" w:eastAsia="Times New Roman" w:hAnsi="Roboto" w:cs="Tahoma"/>
          <w:b/>
          <w:sz w:val="20"/>
          <w:szCs w:val="20"/>
          <w:lang w:eastAsia="pl-PL"/>
        </w:rPr>
        <w:t>-11</w:t>
      </w:r>
      <w:r w:rsidR="00B43F2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201</w:t>
      </w:r>
      <w:r w:rsidR="00895314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13885EF" w14:textId="77777777" w:rsidR="00B13621" w:rsidRDefault="00B13621" w:rsidP="001D1E6A">
      <w:pPr>
        <w:spacing w:after="0" w:line="240" w:lineRule="auto"/>
        <w:ind w:firstLine="3828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A76A6F5" w14:textId="21353CE4" w:rsidR="00F54636" w:rsidRDefault="001D1E6A" w:rsidP="001D1E6A">
      <w:pPr>
        <w:spacing w:after="0" w:line="240" w:lineRule="auto"/>
        <w:ind w:firstLine="4395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>Dyrektor Generalny</w:t>
      </w:r>
    </w:p>
    <w:p w14:paraId="28EECB7D" w14:textId="5271A8CB" w:rsidR="001D1E6A" w:rsidRDefault="001D1E6A" w:rsidP="001D1E6A">
      <w:pPr>
        <w:spacing w:after="0" w:line="240" w:lineRule="auto"/>
        <w:ind w:firstLine="4395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>Urzędu do Spraw Cudzoziemców</w:t>
      </w:r>
    </w:p>
    <w:p w14:paraId="6D655081" w14:textId="2F5146DE" w:rsidR="001D1E6A" w:rsidRPr="00F54636" w:rsidRDefault="001D1E6A" w:rsidP="001D1E6A">
      <w:pPr>
        <w:spacing w:after="0" w:line="240" w:lineRule="auto"/>
        <w:ind w:firstLine="4395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>Arkadiusz Szymański</w:t>
      </w:r>
    </w:p>
    <w:p w14:paraId="3C0797B0" w14:textId="77777777" w:rsidR="00505A3A" w:rsidRDefault="00505A3A" w:rsidP="00505A3A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895554A" w14:textId="03F5B4F4" w:rsidR="00A42FAF" w:rsidRPr="009C049F" w:rsidRDefault="00A42FAF" w:rsidP="001D3C6E">
      <w:pPr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D5CE9FB" w14:textId="77777777" w:rsidR="00505A3A" w:rsidRPr="009C049F" w:rsidRDefault="00505A3A" w:rsidP="00A42FAF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6BF1D46B" w14:textId="2FC8F643" w:rsidR="0082264B" w:rsidRPr="001D3C6E" w:rsidRDefault="0082264B" w:rsidP="00856975">
      <w:pPr>
        <w:spacing w:after="0" w:line="240" w:lineRule="auto"/>
        <w:rPr>
          <w:rFonts w:ascii="Roboto" w:eastAsia="Times New Roman" w:hAnsi="Roboto" w:cs="Segoe UI"/>
          <w:sz w:val="20"/>
          <w:szCs w:val="24"/>
          <w:lang w:eastAsia="pl-PL"/>
        </w:rPr>
      </w:pPr>
      <w:r w:rsidRPr="009C049F">
        <w:rPr>
          <w:rFonts w:ascii="Roboto" w:eastAsia="Times New Roman" w:hAnsi="Roboto" w:cs="Segoe UI"/>
          <w:sz w:val="20"/>
          <w:szCs w:val="24"/>
          <w:lang w:eastAsia="pl-PL"/>
        </w:rPr>
        <w:br w:type="page"/>
      </w:r>
    </w:p>
    <w:p w14:paraId="376EEC1B" w14:textId="77777777" w:rsidR="0082264B" w:rsidRPr="009C049F" w:rsidRDefault="0082264B" w:rsidP="0082264B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35649C8E" w14:textId="77777777" w:rsidR="0082264B" w:rsidRPr="009C049F" w:rsidRDefault="0082264B" w:rsidP="0082264B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Koszykowa 16, 00-564 Warszawa;</w:t>
      </w:r>
    </w:p>
    <w:p w14:paraId="6FD6B7C5" w14:textId="77777777" w:rsidR="0082264B" w:rsidRPr="009C049F" w:rsidRDefault="0082264B" w:rsidP="0082264B">
      <w:pPr>
        <w:spacing w:after="0" w:line="240" w:lineRule="auto"/>
        <w:ind w:left="284"/>
        <w:contextualSpacing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  <w:t>adres do korespondencji:</w:t>
      </w:r>
    </w:p>
    <w:p w14:paraId="1B54E5A6" w14:textId="77777777" w:rsidR="0082264B" w:rsidRPr="009C049F" w:rsidRDefault="0082264B" w:rsidP="0082264B">
      <w:pPr>
        <w:spacing w:after="12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lang w:eastAsia="pl-PL"/>
        </w:rPr>
        <w:t>Urząd do Spraw Cudzoziemców ul. Taborowa 33 02-699 Warszawa.</w:t>
      </w:r>
    </w:p>
    <w:p w14:paraId="22FAC622" w14:textId="77777777" w:rsidR="0082264B" w:rsidRPr="009C049F" w:rsidRDefault="0082264B" w:rsidP="0082264B">
      <w:pPr>
        <w:spacing w:after="0" w:line="240" w:lineRule="auto"/>
        <w:ind w:left="284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9" w:history="1">
        <w:r w:rsidRPr="009C049F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098FBC01" w14:textId="77777777" w:rsidR="0082264B" w:rsidRPr="009C049F" w:rsidRDefault="0082264B" w:rsidP="0082264B">
      <w:pPr>
        <w:spacing w:after="0" w:line="240" w:lineRule="auto"/>
        <w:ind w:left="720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</w:p>
    <w:p w14:paraId="6A2C27EF" w14:textId="77777777" w:rsidR="0082264B" w:rsidRPr="009C049F" w:rsidRDefault="0082264B" w:rsidP="0082264B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0423F1B3" w14:textId="0583C7DE" w:rsidR="00B1079A" w:rsidRPr="00B1079A" w:rsidRDefault="00B1079A" w:rsidP="00B1079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trybie przetargu nieograniczonego na podstawie ustawy z dnia 29 stycznia 2004 r. Prawo Zamówień Publicznych (</w:t>
      </w:r>
      <w:proofErr w:type="spellStart"/>
      <w:r w:rsidR="00D67E46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D67E46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>Dz. U. z 201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1843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) zwanej dalej „ustawą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”.</w:t>
      </w:r>
    </w:p>
    <w:p w14:paraId="71FC0A6F" w14:textId="77777777" w:rsidR="00B1079A" w:rsidRPr="00B1079A" w:rsidRDefault="00B1079A" w:rsidP="00B1079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</w:p>
    <w:p w14:paraId="6D293D2E" w14:textId="6FD56D0A" w:rsidR="00B1079A" w:rsidRPr="00B1079A" w:rsidRDefault="00B1079A" w:rsidP="00B1079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Wartość zamówienia </w:t>
      </w:r>
      <w:r w:rsidR="00DE2257">
        <w:rPr>
          <w:rFonts w:ascii="Roboto" w:eastAsia="Times New Roman" w:hAnsi="Roboto" w:cs="Tahoma"/>
          <w:sz w:val="20"/>
          <w:szCs w:val="20"/>
          <w:lang w:eastAsia="pl-PL"/>
        </w:rPr>
        <w:t xml:space="preserve">nie 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przekracza równowartoś</w:t>
      </w:r>
      <w:r w:rsidR="00DE2257">
        <w:rPr>
          <w:rFonts w:ascii="Roboto" w:eastAsia="Times New Roman" w:hAnsi="Roboto" w:cs="Tahoma"/>
          <w:sz w:val="20"/>
          <w:szCs w:val="20"/>
          <w:lang w:eastAsia="pl-PL"/>
        </w:rPr>
        <w:t>ci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 kwoty określonej w przepisach wykonawczych wydanych na podstawie art. 11 ust. 8 ustawy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</w:p>
    <w:p w14:paraId="0F9A5C89" w14:textId="1887E026" w:rsidR="00B1079A" w:rsidRPr="00727952" w:rsidRDefault="00B1079A" w:rsidP="00727952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przy ocenie ofert Wykonawców będzie stosował procedurę opisaną w art. 24aa ustawy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, tj. w pierwszej kolejności dokona oceny ofert, a następnie zbada czy Wykonawca, którego oferta została oceniona jako najkorzystniejsza nie podlega wykluczeniu oraz spełnia warunki udziału </w:t>
      </w:r>
      <w:r w:rsidRPr="00727952">
        <w:rPr>
          <w:rFonts w:ascii="Roboto" w:eastAsia="Times New Roman" w:hAnsi="Roboto" w:cs="Tahoma"/>
          <w:sz w:val="20"/>
          <w:szCs w:val="20"/>
          <w:lang w:eastAsia="pl-PL"/>
        </w:rPr>
        <w:t>w postępowaniu.</w:t>
      </w:r>
    </w:p>
    <w:p w14:paraId="4E56326D" w14:textId="77777777" w:rsidR="0082264B" w:rsidRPr="009C049F" w:rsidRDefault="0082264B" w:rsidP="0082264B">
      <w:pPr>
        <w:spacing w:after="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BD96E91" w14:textId="77777777" w:rsidR="0082264B" w:rsidRPr="009C049F" w:rsidRDefault="0082264B" w:rsidP="0082264B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451BC31E" w14:textId="4FB63C85" w:rsidR="00853240" w:rsidRPr="00853240" w:rsidRDefault="00FD46F3" w:rsidP="00853240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Przedmiotem zamówienia jest </w:t>
      </w:r>
      <w:r w:rsidRPr="00FD46F3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świadczenie usług wypłaty środków pieniężnych </w:t>
      </w:r>
      <w:bookmarkStart w:id="0" w:name="_Hlk25049256"/>
      <w:r w:rsidRPr="00FD46F3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w formie przekazów pieniężnych</w:t>
      </w:r>
      <w:bookmarkEnd w:id="0"/>
      <w:r w:rsidRPr="00FD46F3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(gotówkowych) zlecanych przez Urząd do Spraw Cudzoziemców. </w:t>
      </w:r>
      <w:r w:rsidRPr="00FD46F3">
        <w:rPr>
          <w:rFonts w:ascii="Roboto" w:eastAsia="Times New Roman" w:hAnsi="Roboto" w:cs="Tahoma"/>
          <w:bCs/>
          <w:sz w:val="20"/>
          <w:szCs w:val="20"/>
          <w:lang w:eastAsia="pl-PL"/>
        </w:rPr>
        <w:t>Ś</w:t>
      </w: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wiadczenie usługi będzie polegało na wypłacie świadczeń, w terminie do 15-tego każdego miesiąca, uprawnionym cudzoziemcom będącym pod opieką Urzędu do Spraw Cudzoziemców w formie gotówki, bezpośrednio do rąk świadczeniobiorców </w:t>
      </w:r>
      <w:r w:rsidR="0023789E" w:rsidRPr="0023789E">
        <w:rPr>
          <w:rFonts w:ascii="Roboto" w:eastAsia="Times New Roman" w:hAnsi="Roboto" w:cs="Tahoma"/>
          <w:sz w:val="20"/>
          <w:szCs w:val="20"/>
          <w:lang w:eastAsia="pl-PL"/>
        </w:rPr>
        <w:t xml:space="preserve">lub osoby upoważnionej </w:t>
      </w:r>
      <w:r w:rsidRPr="00FD46F3">
        <w:rPr>
          <w:rFonts w:ascii="Roboto" w:eastAsia="Times New Roman" w:hAnsi="Roboto" w:cs="Tahoma"/>
          <w:sz w:val="20"/>
          <w:szCs w:val="20"/>
          <w:lang w:eastAsia="pl-PL"/>
        </w:rPr>
        <w:t>pod wskazanym adresem zamieszkania (na terenie całego kraju), zgodnie z indywidualnymi przekazami wypłat, za pokwitowaniem odbioru</w:t>
      </w:r>
      <w:r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4939F49" w14:textId="5FBD9E40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bookmarkStart w:id="1" w:name="_Hlk25670296"/>
      <w:r w:rsidRPr="00853240">
        <w:rPr>
          <w:rFonts w:ascii="Roboto" w:hAnsi="Roboto" w:cs="Tahoma"/>
          <w:sz w:val="20"/>
          <w:szCs w:val="20"/>
        </w:rPr>
        <w:t xml:space="preserve">Zamówienie obejmuje szacunkowo </w:t>
      </w:r>
      <w:del w:id="2" w:author="Smęt Ewa" w:date="2019-11-26T14:17:00Z">
        <w:r w:rsidRPr="00853240" w:rsidDel="004236F8">
          <w:rPr>
            <w:rFonts w:ascii="Roboto" w:hAnsi="Roboto" w:cs="Tahoma"/>
            <w:b/>
            <w:sz w:val="20"/>
            <w:szCs w:val="20"/>
          </w:rPr>
          <w:delText>36 000</w:delText>
        </w:r>
      </w:del>
      <w:ins w:id="3" w:author="Juścikowska-Sikora Justyna" w:date="2019-11-27T06:55:00Z">
        <w:r w:rsidR="00E616FB">
          <w:rPr>
            <w:rFonts w:ascii="Roboto" w:hAnsi="Roboto" w:cs="Tahoma"/>
            <w:b/>
            <w:sz w:val="20"/>
            <w:szCs w:val="20"/>
          </w:rPr>
          <w:t>39 000</w:t>
        </w:r>
      </w:ins>
      <w:r w:rsidRPr="00853240">
        <w:rPr>
          <w:rFonts w:ascii="Roboto" w:hAnsi="Roboto" w:cs="Tahoma"/>
          <w:b/>
          <w:sz w:val="20"/>
          <w:szCs w:val="20"/>
        </w:rPr>
        <w:t xml:space="preserve"> przekazów</w:t>
      </w:r>
      <w:r w:rsidR="005C6A96">
        <w:rPr>
          <w:rFonts w:ascii="Roboto" w:hAnsi="Roboto" w:cs="Tahoma"/>
          <w:sz w:val="20"/>
          <w:szCs w:val="20"/>
        </w:rPr>
        <w:t xml:space="preserve"> </w:t>
      </w:r>
      <w:r w:rsidR="005C6A96" w:rsidRPr="005C6A96">
        <w:rPr>
          <w:rFonts w:ascii="Roboto" w:hAnsi="Roboto" w:cs="Tahoma"/>
          <w:b/>
          <w:sz w:val="20"/>
          <w:szCs w:val="20"/>
        </w:rPr>
        <w:t>pieniężnych</w:t>
      </w:r>
      <w:r w:rsidRPr="00853240">
        <w:rPr>
          <w:rFonts w:ascii="Roboto" w:hAnsi="Roboto" w:cs="Tahoma"/>
          <w:b/>
          <w:sz w:val="20"/>
          <w:szCs w:val="20"/>
        </w:rPr>
        <w:t xml:space="preserve"> </w:t>
      </w:r>
      <w:ins w:id="4" w:author="Smęt Ewa" w:date="2019-11-26T14:17:00Z">
        <w:r w:rsidR="004236F8">
          <w:rPr>
            <w:rFonts w:ascii="Roboto" w:hAnsi="Roboto" w:cs="Tahoma"/>
            <w:b/>
            <w:sz w:val="20"/>
            <w:szCs w:val="20"/>
          </w:rPr>
          <w:t>(</w:t>
        </w:r>
        <w:r w:rsidR="004236F8" w:rsidRPr="004236F8">
          <w:rPr>
            <w:rFonts w:ascii="Roboto" w:hAnsi="Roboto" w:cs="Tahoma"/>
            <w:b/>
            <w:sz w:val="20"/>
            <w:szCs w:val="20"/>
          </w:rPr>
          <w:t xml:space="preserve">w tym: 36 000 nowych przekazów, </w:t>
        </w:r>
      </w:ins>
      <w:ins w:id="5" w:author="Juścikowska-Sikora Justyna" w:date="2019-11-27T06:55:00Z">
        <w:r w:rsidR="00E616FB">
          <w:rPr>
            <w:rFonts w:ascii="Roboto" w:hAnsi="Roboto" w:cs="Tahoma"/>
            <w:b/>
            <w:sz w:val="20"/>
            <w:szCs w:val="20"/>
          </w:rPr>
          <w:t>3 000</w:t>
        </w:r>
      </w:ins>
      <w:ins w:id="6" w:author="Smęt Ewa" w:date="2019-11-26T14:17:00Z">
        <w:r w:rsidR="004236F8" w:rsidRPr="004236F8">
          <w:rPr>
            <w:rFonts w:ascii="Roboto" w:hAnsi="Roboto" w:cs="Tahoma"/>
            <w:b/>
            <w:sz w:val="20"/>
            <w:szCs w:val="20"/>
          </w:rPr>
          <w:t xml:space="preserve"> zwrotów)</w:t>
        </w:r>
        <w:r w:rsidR="004236F8">
          <w:rPr>
            <w:rFonts w:ascii="Roboto" w:hAnsi="Roboto" w:cs="Tahoma"/>
            <w:b/>
            <w:sz w:val="20"/>
            <w:szCs w:val="20"/>
          </w:rPr>
          <w:t xml:space="preserve"> </w:t>
        </w:r>
      </w:ins>
      <w:r w:rsidRPr="00853240">
        <w:rPr>
          <w:rFonts w:ascii="Roboto" w:hAnsi="Roboto" w:cs="Tahoma"/>
          <w:sz w:val="20"/>
          <w:szCs w:val="20"/>
        </w:rPr>
        <w:t>w okresie realizacji zamówienia,</w:t>
      </w:r>
      <w:r w:rsidR="005C6A96">
        <w:rPr>
          <w:rFonts w:ascii="Roboto" w:hAnsi="Roboto" w:cs="Tahoma"/>
          <w:sz w:val="20"/>
          <w:szCs w:val="20"/>
        </w:rPr>
        <w:t xml:space="preserve"> </w:t>
      </w:r>
      <w:r w:rsidRPr="00853240">
        <w:rPr>
          <w:rFonts w:ascii="Roboto" w:hAnsi="Roboto" w:cs="Tahoma"/>
          <w:sz w:val="20"/>
          <w:szCs w:val="20"/>
        </w:rPr>
        <w:t xml:space="preserve"> tj.</w:t>
      </w:r>
      <w:r>
        <w:rPr>
          <w:rFonts w:ascii="Roboto" w:hAnsi="Roboto" w:cs="Tahoma"/>
          <w:sz w:val="20"/>
          <w:szCs w:val="20"/>
        </w:rPr>
        <w:t xml:space="preserve"> 2</w:t>
      </w:r>
      <w:r w:rsidRPr="00853240">
        <w:rPr>
          <w:rFonts w:ascii="Roboto" w:hAnsi="Roboto" w:cs="Tahoma"/>
          <w:sz w:val="20"/>
          <w:szCs w:val="20"/>
        </w:rPr>
        <w:t>4 miesi</w:t>
      </w:r>
      <w:r w:rsidR="00843057">
        <w:rPr>
          <w:rFonts w:ascii="Roboto" w:hAnsi="Roboto" w:cs="Tahoma"/>
          <w:sz w:val="20"/>
          <w:szCs w:val="20"/>
        </w:rPr>
        <w:t>ę</w:t>
      </w:r>
      <w:r w:rsidRPr="00853240">
        <w:rPr>
          <w:rFonts w:ascii="Roboto" w:hAnsi="Roboto" w:cs="Tahoma"/>
          <w:sz w:val="20"/>
          <w:szCs w:val="20"/>
        </w:rPr>
        <w:t>c</w:t>
      </w:r>
      <w:r w:rsidR="005C6A96">
        <w:rPr>
          <w:rFonts w:ascii="Roboto" w:hAnsi="Roboto" w:cs="Tahoma"/>
          <w:sz w:val="20"/>
          <w:szCs w:val="20"/>
        </w:rPr>
        <w:t>y</w:t>
      </w:r>
      <w:r w:rsidRPr="00853240">
        <w:rPr>
          <w:rFonts w:ascii="Roboto" w:hAnsi="Roboto" w:cs="Tahoma"/>
          <w:sz w:val="20"/>
          <w:szCs w:val="20"/>
        </w:rPr>
        <w:t xml:space="preserve"> od dnia podpisania umowy. Zamawiający zastrzega sobie prawo do</w:t>
      </w:r>
      <w:r>
        <w:rPr>
          <w:rFonts w:ascii="Roboto" w:hAnsi="Roboto" w:cs="Tahoma"/>
          <w:sz w:val="20"/>
          <w:szCs w:val="20"/>
        </w:rPr>
        <w:t xml:space="preserve"> </w:t>
      </w:r>
      <w:r w:rsidRPr="00853240">
        <w:rPr>
          <w:rFonts w:ascii="Roboto" w:hAnsi="Roboto" w:cs="Tahoma"/>
          <w:sz w:val="20"/>
          <w:szCs w:val="20"/>
        </w:rPr>
        <w:t>niewykorzystania maksymalnej ilości przekazów pocztowych.</w:t>
      </w:r>
    </w:p>
    <w:bookmarkEnd w:id="1"/>
    <w:p w14:paraId="1E5287F7" w14:textId="5A681B4E" w:rsidR="00853240" w:rsidRPr="00853240" w:rsidRDefault="004236F8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ins w:id="7" w:author="Smęt Ewa" w:date="2019-11-26T14:15:00Z">
        <w:r w:rsidRPr="004236F8">
          <w:rPr>
            <w:rFonts w:ascii="Roboto" w:hAnsi="Roboto" w:cs="Tahoma"/>
            <w:sz w:val="20"/>
            <w:szCs w:val="20"/>
          </w:rPr>
          <w:t xml:space="preserve">Szacunkowa ilość przekazów </w:t>
        </w:r>
        <w:r w:rsidR="002C1EE0" w:rsidRPr="004236F8">
          <w:rPr>
            <w:rFonts w:ascii="Roboto" w:hAnsi="Roboto" w:cs="Tahoma"/>
            <w:sz w:val="20"/>
            <w:szCs w:val="20"/>
          </w:rPr>
          <w:t xml:space="preserve">objętych zamówieniem </w:t>
        </w:r>
      </w:ins>
      <w:r w:rsidR="002C1EE0">
        <w:rPr>
          <w:rFonts w:ascii="Roboto" w:hAnsi="Roboto" w:cs="Tahoma"/>
          <w:sz w:val="20"/>
          <w:szCs w:val="20"/>
        </w:rPr>
        <w:t>(</w:t>
      </w:r>
      <w:ins w:id="8" w:author="Smęt Ewa" w:date="2019-11-26T14:15:00Z">
        <w:r w:rsidRPr="004236F8">
          <w:rPr>
            <w:rFonts w:ascii="Roboto" w:hAnsi="Roboto" w:cs="Tahoma"/>
            <w:sz w:val="20"/>
            <w:szCs w:val="20"/>
          </w:rPr>
          <w:t>wraz ze zwrotami</w:t>
        </w:r>
      </w:ins>
      <w:r w:rsidR="002C1EE0">
        <w:rPr>
          <w:rFonts w:ascii="Roboto" w:hAnsi="Roboto" w:cs="Tahoma"/>
          <w:sz w:val="20"/>
          <w:szCs w:val="20"/>
        </w:rPr>
        <w:t>)</w:t>
      </w:r>
      <w:ins w:id="9" w:author="Smęt Ewa" w:date="2019-11-26T14:15:00Z">
        <w:r w:rsidRPr="004236F8">
          <w:rPr>
            <w:rFonts w:ascii="Roboto" w:hAnsi="Roboto" w:cs="Tahoma"/>
            <w:sz w:val="20"/>
            <w:szCs w:val="20"/>
          </w:rPr>
          <w:t xml:space="preserve"> wynosi 2200 przekazów miesięcznie o łącznej wartości 905 000,00 PLN</w:t>
        </w:r>
        <w:r>
          <w:rPr>
            <w:rFonts w:ascii="Roboto" w:hAnsi="Roboto" w:cs="Tahoma"/>
            <w:sz w:val="20"/>
            <w:szCs w:val="20"/>
          </w:rPr>
          <w:t>.</w:t>
        </w:r>
      </w:ins>
      <w:del w:id="10" w:author="Smęt Ewa" w:date="2019-11-26T14:15:00Z">
        <w:r w:rsidR="00853240" w:rsidRPr="00853240" w:rsidDel="004236F8">
          <w:rPr>
            <w:rFonts w:ascii="Roboto" w:hAnsi="Roboto" w:cs="Tahoma"/>
            <w:sz w:val="20"/>
            <w:szCs w:val="20"/>
          </w:rPr>
          <w:delText xml:space="preserve">Szacunkowa ilość przekazów objętych zamówieniem wynosi 1500 </w:delText>
        </w:r>
      </w:del>
      <w:ins w:id="11" w:author="Juścikowska-Sikora Justyna" w:date="2019-11-25T07:29:00Z">
        <w:del w:id="12" w:author="Smęt Ewa" w:date="2019-11-26T14:15:00Z">
          <w:r w:rsidR="00284926" w:rsidDel="004236F8">
            <w:rPr>
              <w:rFonts w:ascii="Roboto" w:hAnsi="Roboto" w:cs="Tahoma"/>
              <w:sz w:val="20"/>
              <w:szCs w:val="20"/>
            </w:rPr>
            <w:delText>2200</w:delText>
          </w:r>
          <w:r w:rsidR="00284926" w:rsidRPr="00853240" w:rsidDel="004236F8">
            <w:rPr>
              <w:rFonts w:ascii="Roboto" w:hAnsi="Roboto" w:cs="Tahoma"/>
              <w:sz w:val="20"/>
              <w:szCs w:val="20"/>
            </w:rPr>
            <w:delText xml:space="preserve"> </w:delText>
          </w:r>
        </w:del>
      </w:ins>
      <w:del w:id="13" w:author="Smęt Ewa" w:date="2019-11-26T14:15:00Z">
        <w:r w:rsidR="00853240" w:rsidRPr="00853240" w:rsidDel="004236F8">
          <w:rPr>
            <w:rFonts w:ascii="Roboto" w:hAnsi="Roboto" w:cs="Tahoma"/>
            <w:sz w:val="20"/>
            <w:szCs w:val="20"/>
          </w:rPr>
          <w:delText>przekazów miesięcznie o łącznej wartości 900 000,00</w:delText>
        </w:r>
      </w:del>
      <w:ins w:id="14" w:author="Juścikowska-Sikora Justyna" w:date="2019-11-25T07:30:00Z">
        <w:del w:id="15" w:author="Smęt Ewa" w:date="2019-11-26T14:15:00Z">
          <w:r w:rsidR="00284926" w:rsidDel="004236F8">
            <w:rPr>
              <w:rFonts w:ascii="Roboto" w:hAnsi="Roboto" w:cs="Tahoma"/>
              <w:sz w:val="20"/>
              <w:szCs w:val="20"/>
            </w:rPr>
            <w:delText xml:space="preserve"> </w:delText>
          </w:r>
        </w:del>
      </w:ins>
      <w:ins w:id="16" w:author="Juścikowska-Sikora Justyna" w:date="2019-11-25T07:29:00Z">
        <w:del w:id="17" w:author="Smęt Ewa" w:date="2019-11-26T14:15:00Z">
          <w:r w:rsidR="00284926" w:rsidDel="004236F8">
            <w:rPr>
              <w:rFonts w:ascii="Roboto" w:hAnsi="Roboto" w:cs="Tahoma"/>
              <w:sz w:val="20"/>
              <w:szCs w:val="20"/>
            </w:rPr>
            <w:delText>905 000,00</w:delText>
          </w:r>
        </w:del>
      </w:ins>
      <w:del w:id="18" w:author="Smęt Ewa" w:date="2019-11-26T14:15:00Z">
        <w:r w:rsidR="00853240" w:rsidRPr="00853240" w:rsidDel="004236F8">
          <w:rPr>
            <w:rFonts w:ascii="Roboto" w:hAnsi="Roboto" w:cs="Tahoma"/>
            <w:sz w:val="20"/>
            <w:szCs w:val="20"/>
          </w:rPr>
          <w:delText xml:space="preserve"> PLN</w:delText>
        </w:r>
      </w:del>
      <w:r w:rsidR="00853240" w:rsidRPr="00853240">
        <w:rPr>
          <w:rFonts w:ascii="Roboto" w:hAnsi="Roboto" w:cs="Tahoma"/>
          <w:sz w:val="20"/>
          <w:szCs w:val="20"/>
        </w:rPr>
        <w:t>.</w:t>
      </w:r>
    </w:p>
    <w:p w14:paraId="5F36DD67" w14:textId="77777777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>Podane dane, ilości i wartości są informacjami szacunkowymi i mogą ulec zmianie w zależności od liczby obsługiwanych świadczeniobiorców.</w:t>
      </w:r>
    </w:p>
    <w:p w14:paraId="56D8ADFB" w14:textId="4E970AE1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>Z</w:t>
      </w:r>
      <w:r w:rsidR="00FB0164">
        <w:rPr>
          <w:rFonts w:ascii="Roboto" w:hAnsi="Roboto" w:cs="Tahoma"/>
          <w:sz w:val="20"/>
          <w:szCs w:val="20"/>
        </w:rPr>
        <w:t>amawiający</w:t>
      </w:r>
      <w:r w:rsidRPr="00853240">
        <w:rPr>
          <w:rFonts w:ascii="Roboto" w:hAnsi="Roboto" w:cs="Tahoma"/>
          <w:sz w:val="20"/>
          <w:szCs w:val="20"/>
        </w:rPr>
        <w:t xml:space="preserve"> zabezpieczy środki pieniężne na wypłaty dla osób uprawnionych do otrzymania świadczenia poprzez przelew na wskazane przez Wykonawcę konto oraz przekaże zestawienie osób uprawnionych do otrzymania świadczenia</w:t>
      </w:r>
      <w:ins w:id="19" w:author="Juścikowska-Sikora Justyna" w:date="2019-11-25T07:21:00Z">
        <w:r w:rsidR="00284926">
          <w:rPr>
            <w:rFonts w:ascii="Roboto" w:hAnsi="Roboto" w:cs="Tahoma"/>
            <w:sz w:val="20"/>
            <w:szCs w:val="20"/>
          </w:rPr>
          <w:t xml:space="preserve"> w formacie </w:t>
        </w:r>
      </w:ins>
      <w:ins w:id="20" w:author="Juścikowska-Sikora Justyna" w:date="2019-11-25T09:39:00Z">
        <w:r w:rsidR="009A3E24">
          <w:rPr>
            <w:rFonts w:ascii="Roboto" w:hAnsi="Roboto" w:cs="Tahoma"/>
            <w:sz w:val="20"/>
            <w:szCs w:val="20"/>
          </w:rPr>
          <w:t>CSV</w:t>
        </w:r>
      </w:ins>
      <w:r w:rsidRPr="00853240">
        <w:rPr>
          <w:rFonts w:ascii="Roboto" w:hAnsi="Roboto" w:cs="Tahoma"/>
          <w:sz w:val="20"/>
          <w:szCs w:val="20"/>
        </w:rPr>
        <w:t>.</w:t>
      </w:r>
    </w:p>
    <w:p w14:paraId="51974FCC" w14:textId="0889EBE3" w:rsid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ins w:id="21" w:author="Smęt Ewa" w:date="2019-11-18T14:03:00Z"/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>Wykonawca gwarantuje ciągłość i terminowość wypłat świadczeń do wysokości otrzymanych środków.</w:t>
      </w:r>
    </w:p>
    <w:p w14:paraId="32CA27AA" w14:textId="7AE186FD" w:rsidR="00E412A9" w:rsidRDefault="00E412A9" w:rsidP="00E412A9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ins w:id="22" w:author="Smęt Ewa" w:date="2019-11-19T09:31:00Z"/>
          <w:rFonts w:ascii="Roboto" w:hAnsi="Roboto" w:cs="Tahoma"/>
          <w:bCs/>
          <w:sz w:val="20"/>
          <w:szCs w:val="20"/>
        </w:rPr>
      </w:pPr>
      <w:ins w:id="23" w:author="Smęt Ewa" w:date="2019-11-19T09:25:00Z">
        <w:r>
          <w:rPr>
            <w:rFonts w:ascii="Roboto" w:hAnsi="Roboto" w:cs="Tahoma"/>
            <w:sz w:val="20"/>
            <w:szCs w:val="20"/>
          </w:rPr>
          <w:t xml:space="preserve">1a. </w:t>
        </w:r>
      </w:ins>
      <w:ins w:id="24" w:author="Smęt Ewa" w:date="2019-11-18T15:35:00Z">
        <w:r w:rsidR="00DA17E4">
          <w:rPr>
            <w:rFonts w:ascii="Roboto" w:hAnsi="Roboto" w:cs="Tahoma"/>
            <w:sz w:val="20"/>
            <w:szCs w:val="20"/>
          </w:rPr>
          <w:t xml:space="preserve">Zamawiający wymaga aby </w:t>
        </w:r>
      </w:ins>
      <w:ins w:id="25" w:author="Smęt Ewa" w:date="2019-11-19T09:27:00Z">
        <w:r>
          <w:rPr>
            <w:rFonts w:ascii="Roboto" w:hAnsi="Roboto" w:cs="Tahoma"/>
            <w:sz w:val="20"/>
            <w:szCs w:val="20"/>
          </w:rPr>
          <w:t xml:space="preserve">usługi </w:t>
        </w:r>
      </w:ins>
      <w:ins w:id="26" w:author="Smęt Ewa" w:date="2019-11-19T09:47:00Z">
        <w:r w:rsidR="000C2A2D" w:rsidRPr="000C2A2D">
          <w:rPr>
            <w:rFonts w:ascii="Roboto" w:hAnsi="Roboto" w:cs="Tahoma"/>
            <w:bCs/>
            <w:sz w:val="20"/>
            <w:szCs w:val="20"/>
          </w:rPr>
          <w:t>wypłaty środków pieniężnych</w:t>
        </w:r>
        <w:r w:rsidR="000C2A2D" w:rsidRPr="000C2A2D">
          <w:rPr>
            <w:rFonts w:ascii="Roboto" w:hAnsi="Roboto" w:cs="Tahoma"/>
            <w:sz w:val="20"/>
            <w:szCs w:val="20"/>
          </w:rPr>
          <w:t xml:space="preserve"> </w:t>
        </w:r>
        <w:r w:rsidR="000C2A2D" w:rsidRPr="000C2A2D">
          <w:rPr>
            <w:rFonts w:ascii="Roboto" w:hAnsi="Roboto" w:cs="Tahoma"/>
            <w:bCs/>
            <w:sz w:val="20"/>
            <w:szCs w:val="20"/>
          </w:rPr>
          <w:t>w formie przekazów pieniężnych</w:t>
        </w:r>
        <w:r w:rsidR="000C2A2D" w:rsidRPr="000C2A2D">
          <w:rPr>
            <w:rFonts w:ascii="Roboto" w:hAnsi="Roboto" w:cs="Tahoma"/>
            <w:sz w:val="20"/>
            <w:szCs w:val="20"/>
          </w:rPr>
          <w:t xml:space="preserve"> </w:t>
        </w:r>
      </w:ins>
      <w:ins w:id="27" w:author="Smęt Ewa" w:date="2019-11-19T09:27:00Z">
        <w:r>
          <w:rPr>
            <w:rFonts w:ascii="Roboto" w:hAnsi="Roboto" w:cs="Tahoma"/>
            <w:sz w:val="20"/>
            <w:szCs w:val="20"/>
          </w:rPr>
          <w:t xml:space="preserve">były </w:t>
        </w:r>
      </w:ins>
      <w:ins w:id="28" w:author="Smęt Ewa" w:date="2019-11-19T09:29:00Z">
        <w:r>
          <w:rPr>
            <w:rFonts w:ascii="Roboto" w:hAnsi="Roboto" w:cs="Tahoma"/>
            <w:sz w:val="20"/>
            <w:szCs w:val="20"/>
          </w:rPr>
          <w:t>realizowane</w:t>
        </w:r>
      </w:ins>
      <w:ins w:id="29" w:author="Smęt Ewa" w:date="2019-11-19T09:27:00Z">
        <w:r>
          <w:rPr>
            <w:rFonts w:ascii="Roboto" w:hAnsi="Roboto" w:cs="Tahoma"/>
            <w:sz w:val="20"/>
            <w:szCs w:val="20"/>
          </w:rPr>
          <w:t xml:space="preserve"> przez Wykonawcę</w:t>
        </w:r>
      </w:ins>
      <w:ins w:id="30" w:author="Smęt Ewa" w:date="2019-11-18T14:04:00Z">
        <w:r w:rsidR="002C6AE2">
          <w:rPr>
            <w:rFonts w:ascii="Roboto" w:hAnsi="Roboto" w:cs="Tahoma"/>
            <w:sz w:val="20"/>
            <w:szCs w:val="20"/>
          </w:rPr>
          <w:t xml:space="preserve"> w każdej gminie </w:t>
        </w:r>
      </w:ins>
      <w:ins w:id="31" w:author="Smęt Ewa" w:date="2019-11-18T14:18:00Z">
        <w:r w:rsidR="005A5276" w:rsidRPr="005A5276">
          <w:rPr>
            <w:rFonts w:ascii="Roboto" w:hAnsi="Roboto" w:cs="Tahoma"/>
            <w:bCs/>
            <w:sz w:val="20"/>
            <w:szCs w:val="20"/>
          </w:rPr>
          <w:t>na terytorium RP</w:t>
        </w:r>
      </w:ins>
      <w:ins w:id="32" w:author="Smęt Ewa" w:date="2019-11-18T14:19:00Z">
        <w:r w:rsidR="005A5276" w:rsidRPr="005A5276">
          <w:rPr>
            <w:rFonts w:ascii="Roboto" w:hAnsi="Roboto" w:cs="Tahoma"/>
            <w:bCs/>
            <w:sz w:val="20"/>
            <w:szCs w:val="20"/>
          </w:rPr>
          <w:t xml:space="preserve"> </w:t>
        </w:r>
        <w:r w:rsidR="005A5276">
          <w:rPr>
            <w:rFonts w:ascii="Roboto" w:hAnsi="Roboto" w:cs="Tahoma"/>
            <w:bCs/>
            <w:sz w:val="20"/>
            <w:szCs w:val="20"/>
          </w:rPr>
          <w:t>(</w:t>
        </w:r>
        <w:r w:rsidR="005A5276" w:rsidRPr="005A5276">
          <w:rPr>
            <w:rFonts w:ascii="Roboto" w:hAnsi="Roboto" w:cs="Tahoma"/>
            <w:bCs/>
            <w:sz w:val="20"/>
            <w:szCs w:val="20"/>
          </w:rPr>
          <w:t>wg aktualnego na dzień 1 stycznia 2019 r. podziału administracyjnego kraju</w:t>
        </w:r>
        <w:r w:rsidR="005A5276">
          <w:rPr>
            <w:rFonts w:ascii="Roboto" w:hAnsi="Roboto" w:cs="Tahoma"/>
            <w:bCs/>
            <w:sz w:val="20"/>
            <w:szCs w:val="20"/>
          </w:rPr>
          <w:t>),</w:t>
        </w:r>
      </w:ins>
      <w:ins w:id="33" w:author="Smęt Ewa" w:date="2019-11-18T14:18:00Z">
        <w:r w:rsidR="005A5276" w:rsidRPr="005A5276">
          <w:rPr>
            <w:rFonts w:ascii="Roboto" w:hAnsi="Roboto" w:cs="Tahoma"/>
            <w:bCs/>
            <w:sz w:val="20"/>
            <w:szCs w:val="20"/>
          </w:rPr>
          <w:t xml:space="preserve"> </w:t>
        </w:r>
      </w:ins>
      <w:ins w:id="34" w:author="Smęt Ewa" w:date="2019-11-19T09:29:00Z">
        <w:r>
          <w:rPr>
            <w:rFonts w:ascii="Roboto" w:hAnsi="Roboto" w:cs="Tahoma"/>
            <w:bCs/>
            <w:sz w:val="20"/>
            <w:szCs w:val="20"/>
          </w:rPr>
          <w:t xml:space="preserve">w związku z powyższym Wykonawca </w:t>
        </w:r>
      </w:ins>
      <w:ins w:id="35" w:author="Smęt Ewa" w:date="2019-11-18T14:04:00Z">
        <w:r w:rsidR="002C6AE2">
          <w:rPr>
            <w:rFonts w:ascii="Roboto" w:hAnsi="Roboto" w:cs="Tahoma"/>
            <w:sz w:val="20"/>
            <w:szCs w:val="20"/>
          </w:rPr>
          <w:t xml:space="preserve"> </w:t>
        </w:r>
      </w:ins>
      <w:ins w:id="36" w:author="Smęt Ewa" w:date="2019-11-19T09:29:00Z">
        <w:r>
          <w:rPr>
            <w:rFonts w:ascii="Roboto" w:hAnsi="Roboto" w:cs="Tahoma"/>
            <w:sz w:val="20"/>
            <w:szCs w:val="20"/>
          </w:rPr>
          <w:t xml:space="preserve">musi </w:t>
        </w:r>
      </w:ins>
      <w:ins w:id="37" w:author="Smęt Ewa" w:date="2019-11-19T09:48:00Z">
        <w:r w:rsidR="000C2A2D">
          <w:rPr>
            <w:rFonts w:ascii="Roboto" w:hAnsi="Roboto" w:cs="Tahoma"/>
            <w:sz w:val="20"/>
            <w:szCs w:val="20"/>
          </w:rPr>
          <w:t>dysponować</w:t>
        </w:r>
      </w:ins>
      <w:ins w:id="38" w:author="Smęt Ewa" w:date="2019-11-19T09:30:00Z">
        <w:r>
          <w:rPr>
            <w:rFonts w:ascii="Roboto" w:hAnsi="Roboto" w:cs="Tahoma"/>
            <w:sz w:val="20"/>
            <w:szCs w:val="20"/>
          </w:rPr>
          <w:t xml:space="preserve"> </w:t>
        </w:r>
      </w:ins>
      <w:ins w:id="39" w:author="Smęt Ewa" w:date="2019-11-18T14:17:00Z">
        <w:r w:rsidR="005A5276" w:rsidRPr="005A5276">
          <w:rPr>
            <w:rFonts w:ascii="Roboto" w:hAnsi="Roboto" w:cs="Tahoma"/>
            <w:bCs/>
            <w:sz w:val="20"/>
            <w:szCs w:val="20"/>
          </w:rPr>
          <w:t>co najmniej jed</w:t>
        </w:r>
      </w:ins>
      <w:ins w:id="40" w:author="Smęt Ewa" w:date="2019-11-19T09:48:00Z">
        <w:r w:rsidR="000C2A2D">
          <w:rPr>
            <w:rFonts w:ascii="Roboto" w:hAnsi="Roboto" w:cs="Tahoma"/>
            <w:bCs/>
            <w:sz w:val="20"/>
            <w:szCs w:val="20"/>
          </w:rPr>
          <w:t>nym</w:t>
        </w:r>
      </w:ins>
      <w:ins w:id="41" w:author="Smęt Ewa" w:date="2019-11-18T14:17:00Z">
        <w:r w:rsidR="005A5276" w:rsidRPr="005A5276">
          <w:rPr>
            <w:rFonts w:ascii="Roboto" w:hAnsi="Roboto" w:cs="Tahoma"/>
            <w:bCs/>
            <w:sz w:val="20"/>
            <w:szCs w:val="20"/>
          </w:rPr>
          <w:t xml:space="preserve"> punkt</w:t>
        </w:r>
      </w:ins>
      <w:ins w:id="42" w:author="Smęt Ewa" w:date="2019-11-19T09:48:00Z">
        <w:r w:rsidR="000C2A2D">
          <w:rPr>
            <w:rFonts w:ascii="Roboto" w:hAnsi="Roboto" w:cs="Tahoma"/>
            <w:bCs/>
            <w:sz w:val="20"/>
            <w:szCs w:val="20"/>
          </w:rPr>
          <w:t>em</w:t>
        </w:r>
      </w:ins>
      <w:ins w:id="43" w:author="Smęt Ewa" w:date="2019-11-18T14:17:00Z">
        <w:r w:rsidR="005A5276" w:rsidRPr="005A5276">
          <w:rPr>
            <w:rFonts w:ascii="Roboto" w:hAnsi="Roboto" w:cs="Tahoma"/>
            <w:bCs/>
            <w:sz w:val="20"/>
            <w:szCs w:val="20"/>
          </w:rPr>
          <w:t xml:space="preserve"> obsługi klienta</w:t>
        </w:r>
      </w:ins>
      <w:ins w:id="44" w:author="Smęt Ewa" w:date="2019-11-19T09:30:00Z">
        <w:r>
          <w:rPr>
            <w:rFonts w:ascii="Roboto" w:hAnsi="Roboto" w:cs="Tahoma"/>
            <w:bCs/>
            <w:sz w:val="20"/>
            <w:szCs w:val="20"/>
          </w:rPr>
          <w:t xml:space="preserve"> na terenie każdej gminy</w:t>
        </w:r>
      </w:ins>
      <w:ins w:id="45" w:author="Smęt Ewa" w:date="2019-11-18T14:17:00Z">
        <w:r w:rsidR="005A5276" w:rsidRPr="005A5276">
          <w:rPr>
            <w:rFonts w:ascii="Roboto" w:hAnsi="Roboto" w:cs="Tahoma"/>
            <w:bCs/>
            <w:sz w:val="20"/>
            <w:szCs w:val="20"/>
          </w:rPr>
          <w:t>, w którym można odebrać kwotę pieniężna określoną w przekazie i który doręcza adresatom kwoty pieniężne określone w przekazach.</w:t>
        </w:r>
      </w:ins>
      <w:ins w:id="46" w:author="Smęt Ewa" w:date="2019-11-18T14:21:00Z">
        <w:r w:rsidR="005A5276">
          <w:rPr>
            <w:rFonts w:ascii="Roboto" w:hAnsi="Roboto" w:cs="Tahoma"/>
            <w:bCs/>
            <w:sz w:val="20"/>
            <w:szCs w:val="20"/>
          </w:rPr>
          <w:t xml:space="preserve"> </w:t>
        </w:r>
      </w:ins>
      <w:ins w:id="47" w:author="Smęt Ewa" w:date="2019-11-19T09:30:00Z">
        <w:r>
          <w:rPr>
            <w:rFonts w:ascii="Roboto" w:hAnsi="Roboto" w:cs="Tahoma"/>
            <w:bCs/>
            <w:sz w:val="20"/>
            <w:szCs w:val="20"/>
          </w:rPr>
          <w:t>Spełnienie przedmiotowego wymagania zostanie prze</w:t>
        </w:r>
      </w:ins>
      <w:ins w:id="48" w:author="Smęt Ewa" w:date="2019-11-19T09:31:00Z">
        <w:r>
          <w:rPr>
            <w:rFonts w:ascii="Roboto" w:hAnsi="Roboto" w:cs="Tahoma"/>
            <w:bCs/>
            <w:sz w:val="20"/>
            <w:szCs w:val="20"/>
          </w:rPr>
          <w:t xml:space="preserve">z Zamawiającego zweryfikowane zgodnie z art. 25 ust. 1 pkt 2 ustawy </w:t>
        </w:r>
        <w:proofErr w:type="spellStart"/>
        <w:r>
          <w:rPr>
            <w:rFonts w:ascii="Roboto" w:hAnsi="Roboto" w:cs="Tahoma"/>
            <w:bCs/>
            <w:sz w:val="20"/>
            <w:szCs w:val="20"/>
          </w:rPr>
          <w:t>Pzp</w:t>
        </w:r>
      </w:ins>
      <w:proofErr w:type="spellEnd"/>
      <w:ins w:id="49" w:author="Smęt Ewa" w:date="2019-11-19T09:32:00Z">
        <w:r>
          <w:rPr>
            <w:rFonts w:ascii="Roboto" w:hAnsi="Roboto" w:cs="Tahoma"/>
            <w:bCs/>
            <w:sz w:val="20"/>
            <w:szCs w:val="20"/>
          </w:rPr>
          <w:t xml:space="preserve"> wg opisu zawartego w </w:t>
        </w:r>
      </w:ins>
      <w:ins w:id="50" w:author="Smęt Ewa" w:date="2019-11-19T09:49:00Z">
        <w:r w:rsidR="000C2A2D">
          <w:rPr>
            <w:rFonts w:ascii="Roboto" w:hAnsi="Roboto" w:cs="Tahoma"/>
            <w:bCs/>
            <w:sz w:val="20"/>
            <w:szCs w:val="20"/>
          </w:rPr>
          <w:t>R</w:t>
        </w:r>
      </w:ins>
      <w:ins w:id="51" w:author="Smęt Ewa" w:date="2019-11-19T09:32:00Z">
        <w:r>
          <w:rPr>
            <w:rFonts w:ascii="Roboto" w:hAnsi="Roboto" w:cs="Tahoma"/>
            <w:bCs/>
            <w:sz w:val="20"/>
            <w:szCs w:val="20"/>
          </w:rPr>
          <w:t>ozdz</w:t>
        </w:r>
      </w:ins>
      <w:ins w:id="52" w:author="Smęt Ewa" w:date="2019-11-19T09:49:00Z">
        <w:r w:rsidR="000C2A2D">
          <w:rPr>
            <w:rFonts w:ascii="Roboto" w:hAnsi="Roboto" w:cs="Tahoma"/>
            <w:bCs/>
            <w:sz w:val="20"/>
            <w:szCs w:val="20"/>
          </w:rPr>
          <w:t>iale</w:t>
        </w:r>
      </w:ins>
      <w:ins w:id="53" w:author="Smęt Ewa" w:date="2019-11-19T09:32:00Z">
        <w:r>
          <w:rPr>
            <w:rFonts w:ascii="Roboto" w:hAnsi="Roboto" w:cs="Tahoma"/>
            <w:bCs/>
            <w:sz w:val="20"/>
            <w:szCs w:val="20"/>
          </w:rPr>
          <w:t xml:space="preserve"> </w:t>
        </w:r>
      </w:ins>
      <w:ins w:id="54" w:author="Smęt Ewa" w:date="2019-11-19T09:36:00Z">
        <w:r w:rsidR="00510742">
          <w:rPr>
            <w:rFonts w:ascii="Roboto" w:hAnsi="Roboto" w:cs="Tahoma"/>
            <w:bCs/>
            <w:sz w:val="20"/>
            <w:szCs w:val="20"/>
          </w:rPr>
          <w:t>VII</w:t>
        </w:r>
      </w:ins>
      <w:ins w:id="55" w:author="Smęt Ewa" w:date="2019-11-19T09:32:00Z">
        <w:r>
          <w:rPr>
            <w:rFonts w:ascii="Roboto" w:hAnsi="Roboto" w:cs="Tahoma"/>
            <w:bCs/>
            <w:sz w:val="20"/>
            <w:szCs w:val="20"/>
          </w:rPr>
          <w:t xml:space="preserve"> pkt </w:t>
        </w:r>
      </w:ins>
      <w:ins w:id="56" w:author="Smęt Ewa" w:date="2019-11-19T09:36:00Z">
        <w:r w:rsidR="00510742">
          <w:rPr>
            <w:rFonts w:ascii="Roboto" w:hAnsi="Roboto" w:cs="Tahoma"/>
            <w:bCs/>
            <w:sz w:val="20"/>
            <w:szCs w:val="20"/>
          </w:rPr>
          <w:t>10</w:t>
        </w:r>
      </w:ins>
      <w:ins w:id="57" w:author="Smęt Ewa" w:date="2019-11-19T09:32:00Z">
        <w:r>
          <w:rPr>
            <w:rFonts w:ascii="Roboto" w:hAnsi="Roboto" w:cs="Tahoma"/>
            <w:bCs/>
            <w:sz w:val="20"/>
            <w:szCs w:val="20"/>
          </w:rPr>
          <w:t xml:space="preserve"> SIWZ.</w:t>
        </w:r>
      </w:ins>
    </w:p>
    <w:p w14:paraId="2E2B2B79" w14:textId="6128789B" w:rsidR="002C6AE2" w:rsidRPr="00853240" w:rsidRDefault="002C6AE2" w:rsidP="00510742">
      <w:pPr>
        <w:tabs>
          <w:tab w:val="left" w:pos="709"/>
        </w:tabs>
        <w:spacing w:after="0" w:line="240" w:lineRule="auto"/>
        <w:contextualSpacing/>
        <w:jc w:val="both"/>
        <w:rPr>
          <w:rFonts w:ascii="Roboto" w:hAnsi="Roboto" w:cs="Tahoma"/>
          <w:sz w:val="20"/>
          <w:szCs w:val="20"/>
        </w:rPr>
      </w:pPr>
    </w:p>
    <w:p w14:paraId="2242A4B1" w14:textId="04D0A923" w:rsidR="003F35CB" w:rsidRPr="00FD46F3" w:rsidRDefault="00FD46F3" w:rsidP="00FD46F3">
      <w:pPr>
        <w:numPr>
          <w:ilvl w:val="0"/>
          <w:numId w:val="4"/>
        </w:numPr>
        <w:spacing w:after="80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Szczegółowy opis </w:t>
      </w:r>
      <w:r w:rsidR="002562B4">
        <w:rPr>
          <w:rFonts w:ascii="Roboto" w:eastAsia="Times New Roman" w:hAnsi="Roboto" w:cs="Tahoma"/>
          <w:sz w:val="20"/>
          <w:szCs w:val="20"/>
          <w:lang w:eastAsia="pl-PL"/>
        </w:rPr>
        <w:t xml:space="preserve">realizacji </w:t>
      </w: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przedmiotu zamówienia zawarto w </w:t>
      </w:r>
      <w:r w:rsidRPr="00FD46F3">
        <w:rPr>
          <w:rFonts w:ascii="Roboto" w:eastAsia="Times New Roman" w:hAnsi="Roboto" w:cs="Tahoma"/>
          <w:b/>
          <w:sz w:val="20"/>
          <w:szCs w:val="20"/>
          <w:lang w:eastAsia="pl-PL"/>
        </w:rPr>
        <w:t>załączniku nr 1 (Istotne postanowienia umowy).</w:t>
      </w:r>
    </w:p>
    <w:p w14:paraId="53550DAF" w14:textId="77777777" w:rsidR="00093C5F" w:rsidRPr="009C049F" w:rsidRDefault="00093C5F" w:rsidP="00093C5F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430C2">
        <w:rPr>
          <w:rFonts w:ascii="Roboto" w:eastAsia="Times New Roman" w:hAnsi="Roboto" w:cs="Tahoma"/>
          <w:b/>
          <w:sz w:val="20"/>
          <w:szCs w:val="20"/>
          <w:lang w:eastAsia="pl-PL"/>
        </w:rPr>
        <w:t>Wspólny Słownik Zamówień CPV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65A2C0B8" w14:textId="77777777" w:rsidR="00FD46F3" w:rsidRPr="00FD46F3" w:rsidRDefault="00FD46F3" w:rsidP="00FD46F3">
      <w:pPr>
        <w:spacing w:after="80"/>
        <w:ind w:left="284"/>
        <w:rPr>
          <w:rFonts w:ascii="Roboto" w:hAnsi="Roboto" w:cs="Tahoma"/>
          <w:sz w:val="20"/>
          <w:szCs w:val="20"/>
        </w:rPr>
      </w:pPr>
      <w:r w:rsidRPr="00FD46F3">
        <w:rPr>
          <w:rFonts w:ascii="Roboto" w:eastAsia="Times New Roman" w:hAnsi="Roboto" w:cs="Tahoma"/>
          <w:b/>
          <w:bCs/>
          <w:iCs/>
          <w:sz w:val="20"/>
          <w:szCs w:val="20"/>
          <w:lang w:eastAsia="pl-PL"/>
        </w:rPr>
        <w:t>66000000-0 usługi finansowe i ubezpieczeniowe</w:t>
      </w:r>
      <w:r w:rsidRPr="00FD46F3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 </w:t>
      </w:r>
    </w:p>
    <w:p w14:paraId="2B771E8B" w14:textId="019674E3" w:rsidR="00093C5F" w:rsidRPr="009C049F" w:rsidRDefault="00093C5F" w:rsidP="00D07CC0">
      <w:pPr>
        <w:numPr>
          <w:ilvl w:val="0"/>
          <w:numId w:val="4"/>
        </w:numPr>
        <w:spacing w:after="80"/>
        <w:ind w:left="284" w:hanging="284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lastRenderedPageBreak/>
        <w:t xml:space="preserve">Zamawiający </w:t>
      </w:r>
      <w:r w:rsidR="00B9455E" w:rsidRPr="00B9455E">
        <w:rPr>
          <w:rFonts w:ascii="Roboto" w:hAnsi="Roboto" w:cs="Tahoma"/>
          <w:b/>
          <w:sz w:val="20"/>
          <w:szCs w:val="20"/>
        </w:rPr>
        <w:t>nie dopuszcza</w:t>
      </w:r>
      <w:r w:rsidR="00B9455E" w:rsidRPr="00B9455E">
        <w:rPr>
          <w:rFonts w:ascii="Roboto" w:hAnsi="Roboto" w:cs="Tahoma"/>
          <w:sz w:val="20"/>
          <w:szCs w:val="20"/>
        </w:rPr>
        <w:t xml:space="preserve"> możliwości składania ofert częściowych.</w:t>
      </w:r>
      <w:r w:rsidR="00B9455E">
        <w:rPr>
          <w:rFonts w:ascii="Roboto" w:hAnsi="Roboto" w:cs="Tahoma"/>
          <w:sz w:val="20"/>
          <w:szCs w:val="20"/>
        </w:rPr>
        <w:t xml:space="preserve"> Zamawiający </w:t>
      </w:r>
      <w:r w:rsidRPr="009430C2">
        <w:rPr>
          <w:rFonts w:ascii="Roboto" w:hAnsi="Roboto" w:cs="Tahoma"/>
          <w:b/>
          <w:sz w:val="20"/>
          <w:szCs w:val="20"/>
        </w:rPr>
        <w:t>nie dopuszcza</w:t>
      </w:r>
      <w:r w:rsidRPr="009C049F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>możliwości składania ofert wariantowych.</w:t>
      </w:r>
      <w:r w:rsidR="000C2A2D">
        <w:rPr>
          <w:rFonts w:ascii="Roboto" w:hAnsi="Roboto" w:cs="Tahoma"/>
          <w:sz w:val="20"/>
          <w:szCs w:val="20"/>
        </w:rPr>
        <w:t xml:space="preserve"> </w:t>
      </w:r>
    </w:p>
    <w:p w14:paraId="14F9D79C" w14:textId="1B802C20" w:rsidR="00346710" w:rsidRPr="00346710" w:rsidRDefault="006043F0" w:rsidP="00346710">
      <w:pPr>
        <w:pStyle w:val="Akapitzlist"/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contextualSpacing w:val="0"/>
        <w:jc w:val="both"/>
        <w:rPr>
          <w:rFonts w:ascii="Roboto" w:eastAsia="Calibri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</w:t>
      </w:r>
      <w:r w:rsidR="00346710" w:rsidRPr="00346710">
        <w:rPr>
          <w:rFonts w:ascii="Roboto" w:hAnsi="Roboto" w:cs="Tahoma"/>
          <w:b/>
          <w:sz w:val="20"/>
          <w:szCs w:val="20"/>
        </w:rPr>
        <w:t xml:space="preserve">nie </w:t>
      </w:r>
      <w:r w:rsidRPr="009430C2">
        <w:rPr>
          <w:rFonts w:ascii="Roboto" w:hAnsi="Roboto" w:cs="Tahoma"/>
          <w:b/>
          <w:sz w:val="20"/>
          <w:szCs w:val="20"/>
        </w:rPr>
        <w:t>przewiduje możliwoś</w:t>
      </w:r>
      <w:r w:rsidR="00346710">
        <w:rPr>
          <w:rFonts w:ascii="Roboto" w:hAnsi="Roboto" w:cs="Tahoma"/>
          <w:b/>
          <w:sz w:val="20"/>
          <w:szCs w:val="20"/>
        </w:rPr>
        <w:t>ci</w:t>
      </w:r>
      <w:r w:rsidRPr="009430C2">
        <w:rPr>
          <w:rFonts w:ascii="Roboto" w:hAnsi="Roboto" w:cs="Tahoma"/>
          <w:b/>
          <w:sz w:val="20"/>
          <w:szCs w:val="20"/>
        </w:rPr>
        <w:t xml:space="preserve"> udzielenia zamówień, </w:t>
      </w:r>
      <w:r w:rsidRPr="009430C2">
        <w:rPr>
          <w:rFonts w:ascii="Roboto" w:hAnsi="Roboto" w:cs="Tahoma"/>
          <w:b/>
          <w:color w:val="000000"/>
          <w:sz w:val="20"/>
          <w:szCs w:val="20"/>
        </w:rPr>
        <w:t xml:space="preserve">o których mowa w art. 67 ust. 1 pkt </w:t>
      </w:r>
      <w:r w:rsidR="00FD46F3">
        <w:rPr>
          <w:rFonts w:ascii="Roboto" w:hAnsi="Roboto" w:cs="Tahoma"/>
          <w:b/>
          <w:sz w:val="20"/>
          <w:szCs w:val="20"/>
        </w:rPr>
        <w:t>6</w:t>
      </w:r>
      <w:r w:rsidRPr="009C049F">
        <w:rPr>
          <w:rFonts w:ascii="Roboto" w:hAnsi="Roboto" w:cs="Tahoma"/>
          <w:sz w:val="20"/>
          <w:szCs w:val="20"/>
        </w:rPr>
        <w:t xml:space="preserve"> </w:t>
      </w:r>
      <w:r w:rsidR="00D50B92" w:rsidRPr="009C049F">
        <w:rPr>
          <w:rFonts w:ascii="Roboto" w:hAnsi="Roboto" w:cs="Tahoma"/>
          <w:sz w:val="20"/>
          <w:szCs w:val="20"/>
        </w:rPr>
        <w:t xml:space="preserve">ustawy </w:t>
      </w:r>
      <w:proofErr w:type="spellStart"/>
      <w:r w:rsidR="006A4F78" w:rsidRPr="009C049F">
        <w:rPr>
          <w:rFonts w:ascii="Roboto" w:hAnsi="Roboto" w:cs="Tahoma"/>
          <w:sz w:val="20"/>
          <w:szCs w:val="20"/>
        </w:rPr>
        <w:t>Pzp</w:t>
      </w:r>
      <w:proofErr w:type="spellEnd"/>
      <w:r w:rsidR="00346710">
        <w:rPr>
          <w:rFonts w:ascii="Roboto" w:hAnsi="Roboto" w:cs="Tahoma"/>
          <w:sz w:val="20"/>
          <w:szCs w:val="20"/>
        </w:rPr>
        <w:t>.</w:t>
      </w:r>
    </w:p>
    <w:p w14:paraId="5BB3433A" w14:textId="01E9886A" w:rsidR="0025165C" w:rsidRDefault="0025165C" w:rsidP="0025165C">
      <w:pPr>
        <w:pStyle w:val="Akapitzlist"/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nie zastrzega obowiązku osobistego wykonania przez </w:t>
      </w:r>
      <w:r w:rsidR="00C25678">
        <w:rPr>
          <w:rFonts w:ascii="Roboto" w:hAnsi="Roboto" w:cs="Tahoma"/>
          <w:sz w:val="20"/>
          <w:szCs w:val="20"/>
        </w:rPr>
        <w:t>W</w:t>
      </w:r>
      <w:r w:rsidRPr="009C049F">
        <w:rPr>
          <w:rFonts w:ascii="Roboto" w:hAnsi="Roboto" w:cs="Tahoma"/>
          <w:sz w:val="20"/>
          <w:szCs w:val="20"/>
        </w:rPr>
        <w:t>ykonawcę kluczowych części zamówienia.</w:t>
      </w:r>
    </w:p>
    <w:p w14:paraId="58A725DA" w14:textId="167352D4" w:rsidR="00FD46F3" w:rsidRPr="00022E93" w:rsidRDefault="00FD46F3" w:rsidP="00FD46F3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3A00C0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Pr="003A00C0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amawiający, </w:t>
      </w:r>
      <w:r w:rsidRPr="003A00C0">
        <w:rPr>
          <w:rFonts w:ascii="Roboto" w:hAnsi="Roboto"/>
          <w:sz w:val="20"/>
          <w:szCs w:val="20"/>
        </w:rPr>
        <w:t xml:space="preserve">stosownie do art. 29 ust. 3a ustawy </w:t>
      </w:r>
      <w:proofErr w:type="spellStart"/>
      <w:r w:rsidRPr="003A00C0">
        <w:rPr>
          <w:rFonts w:ascii="Roboto" w:hAnsi="Roboto"/>
          <w:sz w:val="20"/>
          <w:szCs w:val="20"/>
        </w:rPr>
        <w:t>Pzp</w:t>
      </w:r>
      <w:proofErr w:type="spellEnd"/>
      <w:r w:rsidRPr="003A00C0">
        <w:rPr>
          <w:rFonts w:ascii="Roboto" w:hAnsi="Roboto"/>
          <w:sz w:val="20"/>
          <w:szCs w:val="20"/>
        </w:rPr>
        <w:t>,</w:t>
      </w:r>
      <w:r w:rsidRPr="003A00C0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 xml:space="preserve"> wymaga zatrudnienia przez </w:t>
      </w:r>
      <w:r w:rsidR="00C25678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W</w:t>
      </w:r>
      <w:r w:rsidRPr="003A00C0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 xml:space="preserve">ykonawcę </w:t>
      </w:r>
      <w:r w:rsidRPr="003A00C0">
        <w:rPr>
          <w:rFonts w:ascii="Roboto" w:hAnsi="Roboto"/>
          <w:sz w:val="20"/>
          <w:szCs w:val="20"/>
        </w:rPr>
        <w:t>lub Podwykonawcę</w:t>
      </w:r>
      <w:r w:rsidRPr="003A00C0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 xml:space="preserve"> na podstawie umowy o pracę</w:t>
      </w:r>
      <w:r w:rsidRPr="003A00C0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 xml:space="preserve"> </w:t>
      </w:r>
      <w:r w:rsidR="00F33BDD" w:rsidRPr="00F33BDD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– na poziomie nie niższym niż 80% -</w:t>
      </w:r>
      <w:r w:rsidR="00F33BDD" w:rsidRPr="00F33BDD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 xml:space="preserve"> </w:t>
      </w:r>
      <w:r w:rsidRPr="003A00C0">
        <w:rPr>
          <w:rFonts w:ascii="Roboto" w:hAnsi="Roboto"/>
          <w:sz w:val="20"/>
          <w:szCs w:val="20"/>
        </w:rPr>
        <w:t>osób wykonujących czynności w zakresie realizacji zamówienia, których wykonanie zawiera cechy stosunku pracy określone w art. 22 § 1 ustawy z dnia 26 czerwca 1974 r. - Kodeks pracy (</w:t>
      </w:r>
      <w:proofErr w:type="spellStart"/>
      <w:r w:rsidR="00D67E46">
        <w:rPr>
          <w:rFonts w:ascii="Roboto" w:hAnsi="Roboto"/>
          <w:sz w:val="20"/>
          <w:szCs w:val="20"/>
        </w:rPr>
        <w:t>t.j</w:t>
      </w:r>
      <w:proofErr w:type="spellEnd"/>
      <w:r w:rsidR="00D67E46">
        <w:rPr>
          <w:rFonts w:ascii="Roboto" w:hAnsi="Roboto"/>
          <w:sz w:val="20"/>
          <w:szCs w:val="20"/>
        </w:rPr>
        <w:t xml:space="preserve">. </w:t>
      </w:r>
      <w:r w:rsidRPr="003A00C0">
        <w:rPr>
          <w:rFonts w:ascii="Roboto" w:hAnsi="Roboto"/>
          <w:sz w:val="20"/>
          <w:szCs w:val="20"/>
        </w:rPr>
        <w:t>Dz. U. z 201</w:t>
      </w:r>
      <w:r w:rsidR="00D67E46">
        <w:rPr>
          <w:rFonts w:ascii="Roboto" w:hAnsi="Roboto"/>
          <w:sz w:val="20"/>
          <w:szCs w:val="20"/>
        </w:rPr>
        <w:t>9</w:t>
      </w:r>
      <w:r w:rsidRPr="003A00C0">
        <w:rPr>
          <w:rFonts w:ascii="Roboto" w:hAnsi="Roboto"/>
          <w:sz w:val="20"/>
          <w:szCs w:val="20"/>
        </w:rPr>
        <w:t xml:space="preserve"> r. poz. </w:t>
      </w:r>
      <w:r w:rsidR="00D67E46">
        <w:rPr>
          <w:rFonts w:ascii="Roboto" w:hAnsi="Roboto"/>
          <w:sz w:val="20"/>
          <w:szCs w:val="20"/>
        </w:rPr>
        <w:t>1040,</w:t>
      </w:r>
      <w:r w:rsidRPr="003A00C0">
        <w:rPr>
          <w:rFonts w:ascii="Roboto" w:hAnsi="Roboto"/>
          <w:sz w:val="20"/>
          <w:szCs w:val="20"/>
        </w:rPr>
        <w:t xml:space="preserve"> ze zm.)</w:t>
      </w:r>
      <w:r>
        <w:rPr>
          <w:rFonts w:ascii="Roboto" w:hAnsi="Roboto"/>
          <w:sz w:val="20"/>
          <w:szCs w:val="20"/>
        </w:rPr>
        <w:t xml:space="preserve">, </w:t>
      </w:r>
      <w:r w:rsidR="00F33BDD" w:rsidRPr="00F33BDD">
        <w:rPr>
          <w:rFonts w:ascii="Roboto" w:hAnsi="Roboto"/>
          <w:sz w:val="20"/>
          <w:szCs w:val="20"/>
        </w:rPr>
        <w:t>w szczególności osób wykonujących czynności w zakresie bezpośredniego odbioru i dostarczania kwot przekazów pieniężnych</w:t>
      </w:r>
      <w:r w:rsidRPr="00D13468">
        <w:rPr>
          <w:rFonts w:ascii="Roboto" w:hAnsi="Roboto"/>
          <w:sz w:val="20"/>
          <w:szCs w:val="20"/>
        </w:rPr>
        <w:t>.</w:t>
      </w:r>
      <w:r w:rsidRPr="003A00C0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Szczegółowe wymagania odnośnie zatrudnienia ww. osób na podstawie umowy o pracę zawarto w Istotnych postanowieniach umowy stanowiących Załącznik nr 1 do niniejszej SIWZ.</w:t>
      </w:r>
    </w:p>
    <w:p w14:paraId="264BE492" w14:textId="4D12ADD4" w:rsidR="00022E93" w:rsidRPr="00022E93" w:rsidRDefault="00022E93" w:rsidP="00022E93">
      <w:pPr>
        <w:pStyle w:val="Akapitzlist"/>
        <w:numPr>
          <w:ilvl w:val="0"/>
          <w:numId w:val="4"/>
        </w:numPr>
        <w:jc w:val="both"/>
        <w:rPr>
          <w:rFonts w:ascii="Roboto" w:hAnsi="Roboto" w:cs="Tahoma"/>
          <w:sz w:val="20"/>
          <w:szCs w:val="20"/>
        </w:rPr>
      </w:pPr>
      <w:r w:rsidRPr="00022E93">
        <w:rPr>
          <w:rFonts w:ascii="Roboto" w:hAnsi="Roboto" w:cs="Tahoma"/>
          <w:sz w:val="20"/>
          <w:szCs w:val="20"/>
        </w:rPr>
        <w:t xml:space="preserve">Wykonawca </w:t>
      </w:r>
      <w:r>
        <w:rPr>
          <w:rFonts w:ascii="Roboto" w:hAnsi="Roboto" w:cs="Tahoma"/>
          <w:sz w:val="20"/>
          <w:szCs w:val="20"/>
        </w:rPr>
        <w:t xml:space="preserve">będzie </w:t>
      </w:r>
      <w:r w:rsidRPr="00022E93">
        <w:rPr>
          <w:rFonts w:ascii="Roboto" w:hAnsi="Roboto" w:cs="Tahoma"/>
          <w:sz w:val="20"/>
          <w:szCs w:val="20"/>
        </w:rPr>
        <w:t>zobowiąz</w:t>
      </w:r>
      <w:r>
        <w:rPr>
          <w:rFonts w:ascii="Roboto" w:hAnsi="Roboto" w:cs="Tahoma"/>
          <w:sz w:val="20"/>
          <w:szCs w:val="20"/>
        </w:rPr>
        <w:t xml:space="preserve">any </w:t>
      </w:r>
      <w:r w:rsidRPr="00022E93">
        <w:rPr>
          <w:rFonts w:ascii="Roboto" w:hAnsi="Roboto" w:cs="Tahoma"/>
          <w:sz w:val="20"/>
          <w:szCs w:val="20"/>
        </w:rPr>
        <w:t>posiadać przez cały okres realizacji umowy ubezpieczenie od odpowiedzialności cywilnej z tytułu prowadzonej działalności gospodarczej na kwotę nie mniejszą niż 1.000.000,00 zł oraz regularnie opłacać składki ubezpieczeniowe od wskazanego powyżej ubezpieczenia.</w:t>
      </w:r>
    </w:p>
    <w:p w14:paraId="00AB2878" w14:textId="3725DC30" w:rsidR="000362BE" w:rsidRDefault="000362BE" w:rsidP="00F71F61">
      <w:pPr>
        <w:pStyle w:val="Akapitzlist"/>
        <w:tabs>
          <w:tab w:val="left" w:pos="3855"/>
        </w:tabs>
        <w:spacing w:after="0" w:line="240" w:lineRule="auto"/>
        <w:ind w:left="284"/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413C2131" w14:textId="77777777" w:rsidR="00735820" w:rsidRPr="009C049F" w:rsidRDefault="006D0F9C" w:rsidP="00875A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TERMIN WYKONANIA ZAMÓWIENIA:</w:t>
      </w:r>
    </w:p>
    <w:p w14:paraId="38863582" w14:textId="4BF93626" w:rsidR="00807329" w:rsidRPr="00807329" w:rsidRDefault="00AD761D" w:rsidP="00807329">
      <w:pPr>
        <w:tabs>
          <w:tab w:val="left" w:pos="3855"/>
        </w:tabs>
        <w:spacing w:after="80"/>
        <w:jc w:val="both"/>
        <w:rPr>
          <w:rFonts w:ascii="Roboto" w:hAnsi="Roboto" w:cs="Tahoma"/>
          <w:b/>
          <w:sz w:val="20"/>
          <w:szCs w:val="20"/>
        </w:rPr>
      </w:pPr>
      <w:r w:rsidRPr="0074712A">
        <w:rPr>
          <w:rFonts w:ascii="Roboto" w:hAnsi="Roboto" w:cs="Tahoma"/>
          <w:sz w:val="20"/>
          <w:szCs w:val="20"/>
        </w:rPr>
        <w:t xml:space="preserve">Zamawiający wymaga </w:t>
      </w:r>
      <w:r w:rsidR="00FD46F3">
        <w:rPr>
          <w:rFonts w:ascii="Roboto" w:hAnsi="Roboto" w:cs="Tahoma"/>
          <w:sz w:val="20"/>
          <w:szCs w:val="20"/>
        </w:rPr>
        <w:t>aby zamówienie było realizowane</w:t>
      </w:r>
      <w:r w:rsidR="00FD46F3" w:rsidRPr="00FD46F3">
        <w:rPr>
          <w:rFonts w:ascii="Roboto" w:hAnsi="Roboto" w:cs="Tahoma"/>
          <w:sz w:val="20"/>
          <w:szCs w:val="20"/>
        </w:rPr>
        <w:t xml:space="preserve"> od dnia podpisania umowy </w:t>
      </w:r>
      <w:r w:rsidR="00FD46F3" w:rsidRPr="00FD46F3">
        <w:rPr>
          <w:rFonts w:ascii="Roboto" w:hAnsi="Roboto" w:cs="Tahoma"/>
          <w:b/>
          <w:sz w:val="20"/>
          <w:szCs w:val="20"/>
        </w:rPr>
        <w:t xml:space="preserve">przez okres 24 miesięcy </w:t>
      </w:r>
      <w:r w:rsidR="00807329" w:rsidRPr="00807329">
        <w:rPr>
          <w:rFonts w:ascii="Roboto" w:hAnsi="Roboto" w:cs="Tahoma"/>
          <w:b/>
          <w:sz w:val="20"/>
          <w:szCs w:val="20"/>
        </w:rPr>
        <w:t>lub do wyczerpania maksymalnej wartości umowy w zależności od tego, która z sytuacji zaistnieje wcześniej.</w:t>
      </w:r>
    </w:p>
    <w:p w14:paraId="700896B3" w14:textId="5F27720D" w:rsidR="001D3460" w:rsidRPr="009C049F" w:rsidRDefault="001D3460" w:rsidP="0074712A">
      <w:pPr>
        <w:tabs>
          <w:tab w:val="left" w:pos="3855"/>
        </w:tabs>
        <w:spacing w:after="80" w:line="240" w:lineRule="auto"/>
        <w:jc w:val="both"/>
        <w:rPr>
          <w:rFonts w:ascii="Roboto" w:hAnsi="Roboto" w:cs="Tahoma"/>
          <w:sz w:val="20"/>
          <w:szCs w:val="20"/>
        </w:rPr>
      </w:pPr>
    </w:p>
    <w:p w14:paraId="5B1BFF05" w14:textId="3D54AEDD" w:rsidR="00E5413D" w:rsidRPr="009C049F" w:rsidRDefault="00E5413D" w:rsidP="00664F19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69B8E1A4" w14:textId="68E87469" w:rsidR="00875A35" w:rsidRPr="00875A35" w:rsidRDefault="00875A35" w:rsidP="00AC27AE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Roboto" w:hAnsi="Roboto" w:cs="Tahoma"/>
          <w:bCs/>
          <w:sz w:val="20"/>
          <w:szCs w:val="20"/>
        </w:rPr>
      </w:pPr>
      <w:r w:rsidRPr="00875A35">
        <w:rPr>
          <w:rFonts w:ascii="Roboto" w:hAnsi="Roboto" w:cs="Tahoma"/>
          <w:bCs/>
          <w:sz w:val="20"/>
          <w:szCs w:val="20"/>
        </w:rPr>
        <w:t>O udzielenie zamówienia mogą ubiegać się Wykonawcy, którzy i spełniają określone przez Zamawiającego w pkt 2 niniejszego Rozdziału, warunki udziału w postępowaniu dotyczące uprawnień do prowadzenia określonej działalności zawodowej</w:t>
      </w:r>
      <w:r>
        <w:rPr>
          <w:rFonts w:ascii="Roboto" w:hAnsi="Roboto" w:cs="Tahoma"/>
          <w:bCs/>
          <w:sz w:val="20"/>
          <w:szCs w:val="20"/>
        </w:rPr>
        <w:t xml:space="preserve"> oraz</w:t>
      </w:r>
      <w:r w:rsidRPr="00875A35">
        <w:rPr>
          <w:rFonts w:ascii="Roboto" w:hAnsi="Roboto" w:cs="Tahoma"/>
          <w:bCs/>
          <w:sz w:val="20"/>
          <w:szCs w:val="20"/>
        </w:rPr>
        <w:t xml:space="preserve"> </w:t>
      </w:r>
      <w:r w:rsidRPr="00875A35">
        <w:rPr>
          <w:rFonts w:ascii="Roboto" w:hAnsi="Roboto" w:cs="Tahoma"/>
          <w:bCs/>
          <w:sz w:val="20"/>
          <w:szCs w:val="20"/>
          <w:u w:val="single"/>
        </w:rPr>
        <w:t>zdolności technicznej lub zawodowej</w:t>
      </w:r>
      <w:r w:rsidRPr="00875A35">
        <w:rPr>
          <w:rFonts w:ascii="Roboto" w:hAnsi="Roboto" w:cs="Tahoma"/>
          <w:bCs/>
          <w:sz w:val="20"/>
          <w:szCs w:val="20"/>
        </w:rPr>
        <w:t>.</w:t>
      </w:r>
    </w:p>
    <w:p w14:paraId="74B5411E" w14:textId="77777777" w:rsidR="00875A35" w:rsidRPr="00875A35" w:rsidRDefault="00875A35" w:rsidP="00AC27AE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Roboto" w:hAnsi="Roboto" w:cs="Tahoma"/>
          <w:bCs/>
          <w:sz w:val="20"/>
          <w:szCs w:val="20"/>
        </w:rPr>
      </w:pPr>
      <w:r w:rsidRPr="00875A35">
        <w:rPr>
          <w:rFonts w:ascii="Roboto" w:hAnsi="Roboto" w:cs="Tahoma"/>
          <w:bCs/>
          <w:sz w:val="20"/>
          <w:szCs w:val="20"/>
        </w:rPr>
        <w:t xml:space="preserve">Zgodnie z art. 22 ust. 1b ustawy </w:t>
      </w:r>
      <w:proofErr w:type="spellStart"/>
      <w:r w:rsidRPr="00875A35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875A35">
        <w:rPr>
          <w:rFonts w:ascii="Roboto" w:hAnsi="Roboto" w:cs="Tahoma"/>
          <w:bCs/>
          <w:sz w:val="20"/>
          <w:szCs w:val="20"/>
        </w:rPr>
        <w:t xml:space="preserve"> , o udzielenie zamówienia mogą ubiegać się Wykonawcy, którzy spełniają warunki dotyczące:</w:t>
      </w:r>
    </w:p>
    <w:p w14:paraId="6890155B" w14:textId="7BDE0658" w:rsidR="00875A35" w:rsidRPr="00022E93" w:rsidRDefault="00875A35" w:rsidP="00AC27AE">
      <w:pPr>
        <w:numPr>
          <w:ilvl w:val="1"/>
          <w:numId w:val="19"/>
        </w:numPr>
        <w:spacing w:after="80"/>
        <w:ind w:left="851" w:hanging="284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posiadania  „kompetencji lub uprawnień do prowadzenia określonej działalności zawodowej, o ile wynika to z odrębnych przepisów”. Na potwierdzenie warunku Wykonawca zobowiązany jest wykazać, że:</w:t>
      </w:r>
    </w:p>
    <w:p w14:paraId="7A902ED4" w14:textId="2F1C11F5" w:rsidR="00875A35" w:rsidRPr="00022E93" w:rsidRDefault="00875A35" w:rsidP="00AC27AE">
      <w:pPr>
        <w:numPr>
          <w:ilvl w:val="0"/>
          <w:numId w:val="21"/>
        </w:numPr>
        <w:spacing w:after="80"/>
        <w:ind w:left="1134" w:hanging="283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 uprawnienia do wykonywania działalności pocztowej w zakresie świadczenia usług pocztowych w obrocie krajowym polegających na realizacji przekazów pocztowych, objętych obowiązkiem wpisu do rejestru operatorów pocztowych, o którym mowa w art. 6 ustawy z dnia 23 listopada 2012 r. Prawo pocztowe (</w:t>
      </w:r>
      <w:proofErr w:type="spellStart"/>
      <w:r w:rsidR="005C6A96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bCs/>
          <w:sz w:val="20"/>
          <w:szCs w:val="20"/>
        </w:rPr>
        <w:t xml:space="preserve">. </w:t>
      </w:r>
      <w:r w:rsidRPr="00022E93">
        <w:rPr>
          <w:rFonts w:ascii="Roboto" w:hAnsi="Roboto" w:cs="Tahoma"/>
          <w:bCs/>
          <w:sz w:val="20"/>
          <w:szCs w:val="20"/>
        </w:rPr>
        <w:t>Dz.U. z 201</w:t>
      </w:r>
      <w:r w:rsidR="006C66CB" w:rsidRPr="00022E93">
        <w:rPr>
          <w:rFonts w:ascii="Roboto" w:hAnsi="Roboto" w:cs="Tahoma"/>
          <w:bCs/>
          <w:sz w:val="20"/>
          <w:szCs w:val="20"/>
        </w:rPr>
        <w:t>8</w:t>
      </w:r>
      <w:r w:rsidRPr="00022E93">
        <w:rPr>
          <w:rFonts w:ascii="Roboto" w:hAnsi="Roboto" w:cs="Tahoma"/>
          <w:bCs/>
          <w:sz w:val="20"/>
          <w:szCs w:val="20"/>
        </w:rPr>
        <w:t xml:space="preserve"> r. poz. </w:t>
      </w:r>
      <w:r w:rsidR="006C66CB" w:rsidRPr="00022E93">
        <w:rPr>
          <w:rFonts w:ascii="Roboto" w:hAnsi="Roboto" w:cs="Tahoma"/>
          <w:bCs/>
          <w:sz w:val="20"/>
          <w:szCs w:val="20"/>
        </w:rPr>
        <w:t>2188</w:t>
      </w:r>
      <w:r w:rsidR="002562B4">
        <w:rPr>
          <w:rFonts w:ascii="Roboto" w:hAnsi="Roboto" w:cs="Tahoma"/>
          <w:bCs/>
          <w:sz w:val="20"/>
          <w:szCs w:val="20"/>
        </w:rPr>
        <w:t>,</w:t>
      </w:r>
      <w:r w:rsidRPr="00022E93">
        <w:rPr>
          <w:rFonts w:ascii="Roboto" w:hAnsi="Roboto" w:cs="Tahoma"/>
          <w:bCs/>
          <w:sz w:val="20"/>
          <w:szCs w:val="20"/>
        </w:rPr>
        <w:t xml:space="preserve"> z </w:t>
      </w:r>
      <w:proofErr w:type="spellStart"/>
      <w:r w:rsidRPr="00022E93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022E93">
        <w:rPr>
          <w:rFonts w:ascii="Roboto" w:hAnsi="Roboto" w:cs="Tahoma"/>
          <w:bCs/>
          <w:sz w:val="20"/>
          <w:szCs w:val="20"/>
        </w:rPr>
        <w:t>. zm.), prowadzonego przez Prezesa Urzędu Komunikacji Elektronicznej</w:t>
      </w:r>
    </w:p>
    <w:p w14:paraId="08617501" w14:textId="3F57967D" w:rsidR="00875A35" w:rsidRPr="00022E93" w:rsidRDefault="00875A35" w:rsidP="00875A35">
      <w:pPr>
        <w:spacing w:after="80"/>
        <w:ind w:left="851"/>
        <w:contextualSpacing/>
        <w:jc w:val="both"/>
        <w:rPr>
          <w:rFonts w:ascii="Roboto" w:hAnsi="Roboto" w:cs="Tahoma"/>
          <w:b/>
          <w:bCs/>
          <w:sz w:val="20"/>
          <w:szCs w:val="20"/>
        </w:rPr>
      </w:pPr>
      <w:r w:rsidRPr="00022E93">
        <w:rPr>
          <w:rFonts w:ascii="Roboto" w:hAnsi="Roboto" w:cs="Tahoma"/>
          <w:b/>
          <w:bCs/>
          <w:sz w:val="20"/>
          <w:szCs w:val="20"/>
        </w:rPr>
        <w:t>lub</w:t>
      </w:r>
    </w:p>
    <w:p w14:paraId="1DD24FC1" w14:textId="0C06A56A" w:rsidR="00875A35" w:rsidRPr="00022E93" w:rsidRDefault="00875A35" w:rsidP="00AC27AE">
      <w:pPr>
        <w:numPr>
          <w:ilvl w:val="0"/>
          <w:numId w:val="21"/>
        </w:numPr>
        <w:spacing w:after="80"/>
        <w:ind w:left="1134" w:hanging="283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 uprawnienia do działania w formie organizacyjnej wymaganej dla dostawców usług płatniczych, wskazanych art. 4 ust. 2 ustawy z dnia 19 sierpnia 2011 r. o usługach płatniczych (</w:t>
      </w:r>
      <w:proofErr w:type="spellStart"/>
      <w:r w:rsidR="005C6A96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bCs/>
          <w:sz w:val="20"/>
          <w:szCs w:val="20"/>
        </w:rPr>
        <w:t xml:space="preserve">. </w:t>
      </w:r>
      <w:r w:rsidRPr="00022E93">
        <w:rPr>
          <w:rFonts w:ascii="Roboto" w:hAnsi="Roboto" w:cs="Tahoma"/>
          <w:bCs/>
          <w:sz w:val="20"/>
          <w:szCs w:val="20"/>
        </w:rPr>
        <w:t>Dz.U. z 201</w:t>
      </w:r>
      <w:r w:rsidR="006C66CB" w:rsidRPr="00022E93">
        <w:rPr>
          <w:rFonts w:ascii="Roboto" w:hAnsi="Roboto" w:cs="Tahoma"/>
          <w:bCs/>
          <w:sz w:val="20"/>
          <w:szCs w:val="20"/>
        </w:rPr>
        <w:t>9</w:t>
      </w:r>
      <w:r w:rsidRPr="00022E93">
        <w:rPr>
          <w:rFonts w:ascii="Roboto" w:hAnsi="Roboto" w:cs="Tahoma"/>
          <w:bCs/>
          <w:sz w:val="20"/>
          <w:szCs w:val="20"/>
        </w:rPr>
        <w:t xml:space="preserve"> r. poz. </w:t>
      </w:r>
      <w:r w:rsidR="006C66CB" w:rsidRPr="00022E93">
        <w:rPr>
          <w:rFonts w:ascii="Roboto" w:hAnsi="Roboto" w:cs="Tahoma"/>
          <w:bCs/>
          <w:sz w:val="20"/>
          <w:szCs w:val="20"/>
        </w:rPr>
        <w:t>659</w:t>
      </w:r>
      <w:r w:rsidR="002562B4">
        <w:rPr>
          <w:rFonts w:ascii="Roboto" w:hAnsi="Roboto" w:cs="Tahoma"/>
          <w:bCs/>
          <w:sz w:val="20"/>
          <w:szCs w:val="20"/>
        </w:rPr>
        <w:t>,</w:t>
      </w:r>
      <w:r w:rsidR="00C25678">
        <w:rPr>
          <w:rFonts w:ascii="Roboto" w:hAnsi="Roboto" w:cs="Tahoma"/>
          <w:bCs/>
          <w:sz w:val="20"/>
          <w:szCs w:val="20"/>
        </w:rPr>
        <w:t xml:space="preserve"> </w:t>
      </w:r>
      <w:r w:rsidRPr="00022E93">
        <w:rPr>
          <w:rFonts w:ascii="Roboto" w:hAnsi="Roboto" w:cs="Tahoma"/>
          <w:bCs/>
          <w:sz w:val="20"/>
          <w:szCs w:val="20"/>
        </w:rPr>
        <w:t xml:space="preserve">z </w:t>
      </w:r>
      <w:proofErr w:type="spellStart"/>
      <w:r w:rsidRPr="00022E93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022E93">
        <w:rPr>
          <w:rFonts w:ascii="Roboto" w:hAnsi="Roboto" w:cs="Tahoma"/>
          <w:bCs/>
          <w:sz w:val="20"/>
          <w:szCs w:val="20"/>
        </w:rPr>
        <w:t>. zm.);</w:t>
      </w:r>
    </w:p>
    <w:p w14:paraId="284A4EEB" w14:textId="46C74F5F" w:rsidR="00875A35" w:rsidRPr="00022E93" w:rsidRDefault="00875A35" w:rsidP="00AC27AE">
      <w:pPr>
        <w:numPr>
          <w:ilvl w:val="1"/>
          <w:numId w:val="19"/>
        </w:numPr>
        <w:spacing w:after="80" w:line="240" w:lineRule="auto"/>
        <w:ind w:left="851" w:hanging="284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posiadania „zdolności technicznej lub zawodowej”. Na potwierdzenie warunku Wykonawca zobowiązany jest wykazać, że:</w:t>
      </w:r>
    </w:p>
    <w:p w14:paraId="45C262DD" w14:textId="27785E0C" w:rsidR="00875A35" w:rsidRPr="00022E93" w:rsidRDefault="00875A35" w:rsidP="00AC27AE">
      <w:pPr>
        <w:numPr>
          <w:ilvl w:val="0"/>
          <w:numId w:val="22"/>
        </w:numPr>
        <w:spacing w:after="120"/>
        <w:ind w:left="1134" w:hanging="283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 xml:space="preserve">w okresie ostatnich trzech lat przed upływem terminu składania ofert, a jeżeli okres prowadzenia działalności jest krótszy – w tym okresie, wykonał albo wykonuje przez okres nie krótszy niż 12 kolejnych miesięcy co najmniej jedną usługę polegającą na realizowaniu przekazów o łącznej wartości przekazów w okresie 12 miesięcy </w:t>
      </w:r>
      <w:r w:rsidRPr="00022E93">
        <w:rPr>
          <w:rFonts w:ascii="Roboto" w:hAnsi="Roboto" w:cs="Tahoma"/>
          <w:b/>
          <w:bCs/>
          <w:sz w:val="20"/>
          <w:szCs w:val="20"/>
        </w:rPr>
        <w:t xml:space="preserve">nie mniejszej niż </w:t>
      </w:r>
      <w:r w:rsidR="002562B4">
        <w:rPr>
          <w:rFonts w:ascii="Roboto" w:hAnsi="Roboto" w:cs="Tahoma"/>
          <w:b/>
          <w:bCs/>
          <w:sz w:val="20"/>
          <w:szCs w:val="20"/>
        </w:rPr>
        <w:t>2</w:t>
      </w:r>
      <w:r w:rsidR="002777EC" w:rsidRPr="00022E93">
        <w:rPr>
          <w:rFonts w:ascii="Roboto" w:hAnsi="Roboto" w:cs="Tahoma"/>
          <w:b/>
          <w:bCs/>
          <w:sz w:val="20"/>
          <w:szCs w:val="20"/>
        </w:rPr>
        <w:t xml:space="preserve"> </w:t>
      </w:r>
      <w:r w:rsidRPr="00022E93">
        <w:rPr>
          <w:rFonts w:ascii="Roboto" w:hAnsi="Roboto" w:cs="Tahoma"/>
          <w:b/>
          <w:bCs/>
          <w:sz w:val="20"/>
          <w:szCs w:val="20"/>
        </w:rPr>
        <w:t>mln zł;</w:t>
      </w:r>
    </w:p>
    <w:p w14:paraId="4D579BCA" w14:textId="6E488572" w:rsidR="00875A35" w:rsidDel="005A5276" w:rsidRDefault="00875A35" w:rsidP="00AC27AE">
      <w:pPr>
        <w:numPr>
          <w:ilvl w:val="0"/>
          <w:numId w:val="22"/>
        </w:numPr>
        <w:spacing w:after="80" w:line="240" w:lineRule="auto"/>
        <w:ind w:left="1134" w:hanging="283"/>
        <w:contextualSpacing/>
        <w:jc w:val="both"/>
        <w:rPr>
          <w:del w:id="58" w:author="Smęt Ewa" w:date="2019-11-18T14:22:00Z"/>
          <w:rFonts w:ascii="Roboto" w:hAnsi="Roboto" w:cs="Tahoma"/>
          <w:bCs/>
          <w:sz w:val="20"/>
          <w:szCs w:val="20"/>
        </w:rPr>
      </w:pPr>
      <w:del w:id="59" w:author="Smęt Ewa" w:date="2019-11-18T14:22:00Z">
        <w:r w:rsidRPr="00022E93" w:rsidDel="005A5276">
          <w:rPr>
            <w:rFonts w:ascii="Roboto" w:hAnsi="Roboto" w:cs="Tahoma"/>
            <w:bCs/>
            <w:sz w:val="20"/>
            <w:szCs w:val="20"/>
          </w:rPr>
          <w:delText>dysponuje lub będzie dysponował zapleczem organizacyjno – technicznym, tj. co najmniej jednym punktem obsługi klienta w każdej gminie na terytorium RP wg aktualnego na dzień 1 stycznia 201</w:delText>
        </w:r>
        <w:r w:rsidR="002777EC" w:rsidRPr="00022E93" w:rsidDel="005A5276">
          <w:rPr>
            <w:rFonts w:ascii="Roboto" w:hAnsi="Roboto" w:cs="Tahoma"/>
            <w:bCs/>
            <w:sz w:val="20"/>
            <w:szCs w:val="20"/>
          </w:rPr>
          <w:delText>9</w:delText>
        </w:r>
        <w:r w:rsidRPr="00022E93" w:rsidDel="005A5276">
          <w:rPr>
            <w:rFonts w:ascii="Roboto" w:hAnsi="Roboto" w:cs="Tahoma"/>
            <w:bCs/>
            <w:sz w:val="20"/>
            <w:szCs w:val="20"/>
          </w:rPr>
          <w:delText xml:space="preserve"> r. podziału administracyjnego kraju, w którym można odebrać kwotę pieniężna określoną w przekazie i który doręcza adresatom kwoty pieniężne określone w przekazach.</w:delText>
        </w:r>
      </w:del>
    </w:p>
    <w:p w14:paraId="59BF003E" w14:textId="5722680D" w:rsidR="002C6AE2" w:rsidRPr="002C6AE2" w:rsidRDefault="002C6AE2" w:rsidP="002C6AE2">
      <w:pPr>
        <w:numPr>
          <w:ilvl w:val="0"/>
          <w:numId w:val="22"/>
        </w:numPr>
        <w:spacing w:after="80" w:line="240" w:lineRule="auto"/>
        <w:ind w:left="1134" w:hanging="283"/>
        <w:contextualSpacing/>
        <w:jc w:val="both"/>
        <w:rPr>
          <w:ins w:id="60" w:author="Smęt Ewa" w:date="2019-11-18T14:07:00Z"/>
          <w:rFonts w:ascii="Roboto" w:hAnsi="Roboto" w:cs="Tahoma"/>
          <w:bCs/>
          <w:sz w:val="20"/>
          <w:szCs w:val="20"/>
        </w:rPr>
      </w:pPr>
    </w:p>
    <w:p w14:paraId="5B2BB1E4" w14:textId="65BE5595" w:rsidR="00126AAB" w:rsidRPr="009C049F" w:rsidRDefault="00126AAB" w:rsidP="00AC27AE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Wykonawca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może w celu potwierdzenia spełniania warunków, o których mowa w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pkt 2.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2) w stosownych sytuacjach oraz w odniesieniu do konkretnego zamówienia, lub jego części, polegać na zdolnościach technicznych lub zawodowych innych podmiotów, niezależnie od charakteru prawnego łączących go z nim stosunków prawnych</w:t>
      </w: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.</w:t>
      </w:r>
    </w:p>
    <w:p w14:paraId="365456EA" w14:textId="24421146" w:rsidR="00126AAB" w:rsidRPr="009C049F" w:rsidRDefault="00126AAB" w:rsidP="00AC27AE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Zamawiający jednocześnie informuje, iż „stosowna sytuacja” o której mowa w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pkt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3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 wystąpi wyłącznie w przypadku kiedy:</w:t>
      </w:r>
    </w:p>
    <w:p w14:paraId="5C9715BD" w14:textId="77777777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Wykonawca, który polega na zdolnościach lub sytuacji innych podmiotów udowodni Zamawiającemu, że realizując zamówienie, będzie dysponował niezbędnymi zasobami tych podmiotów, w szczególności przedstawiając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zobowiązanie tych podmiotów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oddania mu do dyspozycji niezbędnych zasobów na potrzeby realizacji zamówienia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(wg wzoru stanowiącego Załącznik nr 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4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do SIWZ)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2B29DF7C" w14:textId="35FDA69D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oceni, czy udostępniane Wykonawcy przez inne podmioty zdolności techniczne lub zawodowe, pozwalają na wykazanie przez Wykonawcę spełniania warunków udziału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w postępowaniu oraz zbada, czy nie zachodzą wobec tego podmiotu podstawy wykluczenia,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>o których mowa w art. 24 ust. 1 pkt 13–22 i ust. 5 pkt 1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ustawy </w:t>
      </w:r>
      <w:proofErr w:type="spellStart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Pzp</w:t>
      </w:r>
      <w:proofErr w:type="spellEnd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006F5A23" w14:textId="51E61171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 odniesieniu do warunków dotyczących doświadczenia, Wykonawcy mogą polegać na zdolnościach innych podmiotów, jeśli podmioty te zrealizują usługi, do realizacji których te zdolności są wymagane.</w:t>
      </w:r>
    </w:p>
    <w:p w14:paraId="4AE1AC22" w14:textId="19166E2F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ind w:hanging="357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Jeżeli zdolności techniczne lub zawodowe podmiotu, na potencjale którego Wykonawca polega, nie potwierdzają spełnienia przez Wykonawcę warunków udziału w postępowaniu, lub zachodzą wobec tych podmiotów podstawy wykluczenia o których mowa w art. 24 ust. 1 pkt 13-22 i ust. 5 pkt 1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ustawy </w:t>
      </w:r>
      <w:proofErr w:type="spellStart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Pzp</w:t>
      </w:r>
      <w:proofErr w:type="spellEnd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Zamawiający żąda, aby Wykonawca w terminie określonym przez Zamawiającego:</w:t>
      </w:r>
    </w:p>
    <w:p w14:paraId="4E956FC4" w14:textId="77777777" w:rsidR="00126AAB" w:rsidRPr="009C049F" w:rsidRDefault="00126AAB" w:rsidP="00AC27AE">
      <w:pPr>
        <w:pStyle w:val="Akapitzlist"/>
        <w:numPr>
          <w:ilvl w:val="1"/>
          <w:numId w:val="27"/>
        </w:numPr>
        <w:spacing w:after="6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zastąpił ten podmiot innym podmiotem lub podmiotami lub</w:t>
      </w:r>
    </w:p>
    <w:p w14:paraId="55ED8838" w14:textId="5EED9FDE" w:rsidR="00126AAB" w:rsidRDefault="00126AAB" w:rsidP="00AC27AE">
      <w:pPr>
        <w:pStyle w:val="Akapitzlist"/>
        <w:numPr>
          <w:ilvl w:val="1"/>
          <w:numId w:val="27"/>
        </w:numPr>
        <w:spacing w:after="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zobowiązał się do osobistego wykonania odpowiedniej części zamówienia, jeżeli wykaże zdolności techniczne lub zawodowe.</w:t>
      </w:r>
    </w:p>
    <w:p w14:paraId="6FF94DD6" w14:textId="6B3083D7" w:rsidR="00875A35" w:rsidRPr="00875A35" w:rsidRDefault="00126AAB" w:rsidP="00126AAB">
      <w:pPr>
        <w:spacing w:after="0" w:line="240" w:lineRule="auto"/>
        <w:ind w:left="284" w:hanging="284"/>
        <w:contextualSpacing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5. </w:t>
      </w:r>
      <w:r w:rsidR="00875A35" w:rsidRPr="00875A35">
        <w:rPr>
          <w:rFonts w:ascii="Roboto" w:hAnsi="Roboto" w:cs="Tahoma"/>
          <w:b/>
          <w:sz w:val="20"/>
          <w:szCs w:val="20"/>
        </w:rPr>
        <w:t>Spełnianie warunków udziału przez wykonawców wspólnie ubiegających się o udzielenie zamówienia.</w:t>
      </w:r>
    </w:p>
    <w:p w14:paraId="4A2BFA89" w14:textId="4DD586BC" w:rsidR="00875A35" w:rsidRPr="00875A35" w:rsidRDefault="00875A35" w:rsidP="00875A35">
      <w:pPr>
        <w:spacing w:after="0" w:line="240" w:lineRule="auto"/>
        <w:ind w:left="567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sz w:val="20"/>
          <w:szCs w:val="20"/>
        </w:rPr>
        <w:t xml:space="preserve">W przypadku </w:t>
      </w:r>
      <w:r w:rsidR="00C25678">
        <w:rPr>
          <w:rFonts w:ascii="Roboto" w:hAnsi="Roboto" w:cs="Tahoma"/>
          <w:sz w:val="20"/>
          <w:szCs w:val="20"/>
        </w:rPr>
        <w:t>W</w:t>
      </w:r>
      <w:r w:rsidRPr="00875A35">
        <w:rPr>
          <w:rFonts w:ascii="Roboto" w:hAnsi="Roboto" w:cs="Tahoma"/>
          <w:sz w:val="20"/>
          <w:szCs w:val="20"/>
        </w:rPr>
        <w:t xml:space="preserve">ykonawców wspólnie ubiegających się o udzielenie zamówienia (konsorcjum): </w:t>
      </w:r>
    </w:p>
    <w:p w14:paraId="143733E9" w14:textId="77777777" w:rsidR="00875A35" w:rsidRPr="00875A35" w:rsidRDefault="00875A35" w:rsidP="00875A35">
      <w:pPr>
        <w:spacing w:after="0"/>
        <w:ind w:left="709" w:hanging="142"/>
        <w:jc w:val="both"/>
        <w:rPr>
          <w:rFonts w:ascii="Roboto" w:hAnsi="Roboto" w:cs="Tahoma"/>
          <w:bCs/>
          <w:sz w:val="20"/>
          <w:szCs w:val="20"/>
        </w:rPr>
      </w:pPr>
      <w:r w:rsidRPr="00875A35">
        <w:rPr>
          <w:rFonts w:ascii="Roboto" w:hAnsi="Roboto" w:cs="Tahoma"/>
          <w:sz w:val="20"/>
          <w:szCs w:val="20"/>
        </w:rPr>
        <w:t xml:space="preserve">- warunek określony w pkt 2.1) - </w:t>
      </w:r>
      <w:r w:rsidRPr="00875A35">
        <w:rPr>
          <w:rFonts w:ascii="Roboto" w:hAnsi="Roboto" w:cs="Tahoma"/>
          <w:bCs/>
          <w:sz w:val="20"/>
          <w:szCs w:val="20"/>
        </w:rPr>
        <w:t>każdy z tych Wykonawców występujących wspólnie, który będzie wykonywał zamówienie w zakresie usług, których wykonywanie wymaga uprawnień wskazanych w pkt 2.1) - musi wykazać się posiadaniem takich uprawnień,</w:t>
      </w:r>
    </w:p>
    <w:p w14:paraId="24CF38D4" w14:textId="0A87FB45" w:rsidR="00875A35" w:rsidRPr="00875A35" w:rsidRDefault="00875A35" w:rsidP="00875A35">
      <w:pPr>
        <w:spacing w:after="0"/>
        <w:ind w:left="709" w:hanging="142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Cs/>
          <w:sz w:val="20"/>
          <w:szCs w:val="20"/>
        </w:rPr>
        <w:t xml:space="preserve">- </w:t>
      </w:r>
      <w:r w:rsidRPr="00875A35">
        <w:rPr>
          <w:rFonts w:ascii="Roboto" w:hAnsi="Roboto" w:cs="Tahoma"/>
          <w:sz w:val="20"/>
          <w:szCs w:val="20"/>
        </w:rPr>
        <w:t xml:space="preserve"> warunek określony w pkt 2.2) - może zostać spełniony przez jednego Wykonawcę lub łącznie przez wszystkich </w:t>
      </w:r>
      <w:r w:rsidR="00C25678">
        <w:rPr>
          <w:rFonts w:ascii="Roboto" w:hAnsi="Roboto" w:cs="Tahoma"/>
          <w:sz w:val="20"/>
          <w:szCs w:val="20"/>
        </w:rPr>
        <w:t>W</w:t>
      </w:r>
      <w:r w:rsidRPr="00875A35">
        <w:rPr>
          <w:rFonts w:ascii="Roboto" w:hAnsi="Roboto" w:cs="Tahoma"/>
          <w:sz w:val="20"/>
          <w:szCs w:val="20"/>
        </w:rPr>
        <w:t>ykonawców wspólnie ubiegających się o udzielenie zamówienia.</w:t>
      </w:r>
    </w:p>
    <w:p w14:paraId="79370E33" w14:textId="77777777" w:rsidR="00A53F7E" w:rsidRPr="009C049F" w:rsidRDefault="00A53F7E" w:rsidP="009430C2">
      <w:pPr>
        <w:pStyle w:val="Akapitzlist"/>
        <w:spacing w:after="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78D7AF00" w14:textId="2C5D1E39" w:rsidR="0076460B" w:rsidRPr="009C049F" w:rsidRDefault="0076460B" w:rsidP="0076460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PODSTAWY WYKLUCZENIA:</w:t>
      </w:r>
    </w:p>
    <w:p w14:paraId="05618711" w14:textId="731DED60" w:rsidR="0076460B" w:rsidRPr="009C049F" w:rsidRDefault="0076460B" w:rsidP="00CA514B">
      <w:pPr>
        <w:pStyle w:val="Akapitzlist"/>
        <w:numPr>
          <w:ilvl w:val="0"/>
          <w:numId w:val="5"/>
        </w:numPr>
        <w:spacing w:after="40" w:line="240" w:lineRule="auto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 xml:space="preserve">W przedmiotowym postępowaniu Zamawiający zgodnie z art. 24 ust. 1 pkt. 12-23 ustawy </w:t>
      </w:r>
      <w:proofErr w:type="spellStart"/>
      <w:r w:rsidRPr="009C049F">
        <w:rPr>
          <w:rFonts w:ascii="Roboto" w:hAnsi="Roboto" w:cs="Tahoma"/>
          <w:b/>
          <w:sz w:val="20"/>
          <w:szCs w:val="20"/>
        </w:rPr>
        <w:t>P</w:t>
      </w:r>
      <w:r w:rsidR="00CE7E8F">
        <w:rPr>
          <w:rFonts w:ascii="Roboto" w:hAnsi="Roboto" w:cs="Tahoma"/>
          <w:b/>
          <w:sz w:val="20"/>
          <w:szCs w:val="20"/>
        </w:rPr>
        <w:t>zp</w:t>
      </w:r>
      <w:proofErr w:type="spellEnd"/>
      <w:r w:rsidRPr="009C049F">
        <w:rPr>
          <w:rFonts w:ascii="Roboto" w:hAnsi="Roboto" w:cs="Tahoma"/>
          <w:b/>
          <w:sz w:val="20"/>
          <w:szCs w:val="20"/>
        </w:rPr>
        <w:t xml:space="preserve"> wykluczy:</w:t>
      </w:r>
    </w:p>
    <w:p w14:paraId="50F8AD9F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nie wykazał spełniania warunków udziału w postępowaniu lub nie wykazał braku podstaw wykluczenia;</w:t>
      </w:r>
    </w:p>
    <w:p w14:paraId="6F297FEE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 będącego osobą fizyczną, którego prawomocnie skazano za przestępstwo:</w:t>
      </w:r>
    </w:p>
    <w:p w14:paraId="261DBF21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o którym mowa w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softHyphen/>
        <w:t xml:space="preserve"> art. 165a, art. 181–188, art. 189a, art. 218–221, art. 228–230a, 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art. 250a, art. 258 lub art. 270–309 ustawy z dnia 6 czerwca 1997 r. – Kodeks karny 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>(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. Dz. U. z 2018 r. poz. 1600, z 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późn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. zm.) lub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softHyphen/>
        <w:t xml:space="preserve"> art. 46 lub art. 48 ustawy z dnia 25 czerwca 2010 r. o sporcie (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. Dz. U. z 2019 r. poz. 1469),</w:t>
      </w:r>
    </w:p>
    <w:p w14:paraId="5E3A1D98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 charakterze terrorystycznym, o którym mowa w art. 115 § 20 ustawy z dnia 6 czerwca 1997 r. – Kodeks karny, </w:t>
      </w:r>
    </w:p>
    <w:p w14:paraId="768E2A6E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skarbowe, </w:t>
      </w:r>
    </w:p>
    <w:p w14:paraId="46FEB279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3411B72E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Wykonawcę, jeżeli urzędującego członka jego organu zarządzającego lub nadzorczego, wspólnika spółki w spółce jawnej lub partnerskiej albo komplementariusza w spółce 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>komandytowej lub komandytowo-akcyjnej lub prokurenta prawomocnie skazano za przestępstwo, o którym mowa w pkt 2;</w:t>
      </w:r>
    </w:p>
    <w:p w14:paraId="26AD36C8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E1B4CAE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585987A0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7DB4EBD9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0C8E529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560C1D26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29C7310B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. Dz. U. z 2019 r. poz. 628, z 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późn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. zm.);</w:t>
      </w:r>
    </w:p>
    <w:p w14:paraId="59B13E99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14:paraId="7FBB57FB" w14:textId="77777777" w:rsidR="002562B4" w:rsidRPr="002562B4" w:rsidRDefault="002562B4" w:rsidP="002562B4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sz w:val="20"/>
          <w:szCs w:val="20"/>
          <w:lang w:eastAsia="pl-PL"/>
        </w:rPr>
        <w:t>Wykonawców, którzy należąc do tej samej grupy kapitałowej, w rozumieniu ustawy z dnia 16 lutego 2007 r. o ochronie konkurencji i konsumentów (</w:t>
      </w:r>
      <w:proofErr w:type="spellStart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 xml:space="preserve">. Dz. U. z 2019 r. poz. 369, z </w:t>
      </w:r>
      <w:proofErr w:type="spellStart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>późn</w:t>
      </w:r>
      <w:proofErr w:type="spellEnd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114E512" w14:textId="09817127" w:rsidR="0076460B" w:rsidRPr="002562B4" w:rsidRDefault="0076460B" w:rsidP="002562B4">
      <w:pPr>
        <w:pStyle w:val="Akapitzlist"/>
        <w:numPr>
          <w:ilvl w:val="0"/>
          <w:numId w:val="5"/>
        </w:numPr>
        <w:spacing w:after="40" w:line="240" w:lineRule="auto"/>
        <w:ind w:left="426" w:hanging="284"/>
        <w:jc w:val="both"/>
        <w:rPr>
          <w:rFonts w:ascii="Roboto" w:hAnsi="Roboto" w:cs="Tahoma"/>
          <w:bCs/>
          <w:sz w:val="20"/>
          <w:szCs w:val="20"/>
        </w:rPr>
      </w:pPr>
      <w:r w:rsidRPr="00A53F7E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A53F7E">
        <w:rPr>
          <w:rFonts w:ascii="Roboto" w:hAnsi="Roboto" w:cs="Tahoma"/>
          <w:b/>
          <w:bCs/>
          <w:sz w:val="20"/>
        </w:rPr>
        <w:t xml:space="preserve">na podstawie art. 24 ust. 5 </w:t>
      </w:r>
      <w:r w:rsidR="004E4664">
        <w:rPr>
          <w:rFonts w:ascii="Roboto" w:hAnsi="Roboto" w:cs="Tahoma"/>
          <w:b/>
          <w:bCs/>
          <w:sz w:val="20"/>
        </w:rPr>
        <w:t xml:space="preserve">pkt 1 </w:t>
      </w:r>
      <w:r w:rsidRPr="00A53F7E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A53F7E">
        <w:rPr>
          <w:rFonts w:ascii="Roboto" w:hAnsi="Roboto" w:cs="Tahoma"/>
          <w:b/>
          <w:bCs/>
          <w:sz w:val="20"/>
        </w:rPr>
        <w:t>p</w:t>
      </w:r>
      <w:r w:rsidR="00103C82">
        <w:rPr>
          <w:rFonts w:ascii="Roboto" w:hAnsi="Roboto" w:cs="Tahoma"/>
          <w:b/>
          <w:bCs/>
          <w:sz w:val="20"/>
        </w:rPr>
        <w:t xml:space="preserve">rzewiduje wykluczenie </w:t>
      </w:r>
      <w:r w:rsidR="00C25678">
        <w:rPr>
          <w:rFonts w:ascii="Roboto" w:hAnsi="Roboto" w:cs="Tahoma"/>
          <w:b/>
          <w:bCs/>
          <w:sz w:val="20"/>
        </w:rPr>
        <w:t>W</w:t>
      </w:r>
      <w:r w:rsidR="00103C82">
        <w:rPr>
          <w:rFonts w:ascii="Roboto" w:hAnsi="Roboto" w:cs="Tahoma"/>
          <w:b/>
          <w:bCs/>
          <w:sz w:val="20"/>
        </w:rPr>
        <w:t xml:space="preserve">ykonawcy </w:t>
      </w:r>
      <w:r w:rsidRPr="00103C82">
        <w:rPr>
          <w:rFonts w:ascii="Roboto" w:hAnsi="Roboto" w:cs="Tahoma"/>
          <w:b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2562B4" w:rsidRPr="002562B4">
        <w:rPr>
          <w:rFonts w:ascii="Roboto" w:hAnsi="Roboto" w:cs="Tahoma"/>
          <w:bCs/>
          <w:sz w:val="20"/>
          <w:szCs w:val="20"/>
        </w:rPr>
        <w:t>(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 xml:space="preserve">. Dz. U. z 2019 r. poz. 243, z 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 xml:space="preserve">. Dz. U. z 2019 r. poz. 498, z 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>. zm.)</w:t>
      </w:r>
      <w:r w:rsidR="00FB51CC" w:rsidRPr="002562B4">
        <w:rPr>
          <w:rFonts w:ascii="Roboto" w:hAnsi="Roboto" w:cs="Tahoma"/>
          <w:bCs/>
          <w:sz w:val="20"/>
          <w:szCs w:val="20"/>
        </w:rPr>
        <w:t>;</w:t>
      </w:r>
    </w:p>
    <w:p w14:paraId="215382A6" w14:textId="25DE0E58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 w:hanging="340"/>
        <w:jc w:val="both"/>
        <w:rPr>
          <w:rFonts w:ascii="Roboto" w:hAnsi="Roboto" w:cs="Tahoma"/>
          <w:b/>
          <w:bCs/>
          <w:sz w:val="20"/>
          <w:szCs w:val="20"/>
        </w:rPr>
      </w:pPr>
      <w:r w:rsidRPr="009C049F">
        <w:rPr>
          <w:rFonts w:ascii="Roboto" w:hAnsi="Roboto" w:cs="Tahoma"/>
          <w:b/>
          <w:bCs/>
          <w:sz w:val="20"/>
          <w:szCs w:val="20"/>
        </w:rPr>
        <w:t>3.</w:t>
      </w:r>
      <w:r w:rsidRPr="009C049F">
        <w:rPr>
          <w:rFonts w:ascii="Roboto" w:hAnsi="Roboto" w:cs="Tahoma"/>
          <w:b/>
          <w:bCs/>
          <w:sz w:val="20"/>
          <w:szCs w:val="20"/>
        </w:rPr>
        <w:tab/>
        <w:t>Zamawiający może wykluczyć Wykonawcę na każdym etapie postępowania o udzielenie zamówienia.</w:t>
      </w:r>
    </w:p>
    <w:p w14:paraId="1BC7F01A" w14:textId="1760DC8E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Wykonawca, który podlega wykluczeniu na podstawie art. 24 ust. 1 pkt 13 i 14 oraz 16–20 lub </w:t>
      </w:r>
      <w:r w:rsidR="00CE7E8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 xml:space="preserve">ust. 5 pkt </w:t>
      </w:r>
      <w:r w:rsidRPr="009C049F">
        <w:rPr>
          <w:rFonts w:ascii="Roboto" w:hAnsi="Roboto" w:cs="Tahoma"/>
          <w:sz w:val="20"/>
          <w:szCs w:val="20"/>
        </w:rPr>
        <w:t>1</w:t>
      </w:r>
      <w:r w:rsidR="00103C82">
        <w:rPr>
          <w:rFonts w:ascii="Roboto" w:hAnsi="Roboto" w:cs="Tahoma"/>
          <w:sz w:val="20"/>
          <w:szCs w:val="20"/>
        </w:rPr>
        <w:t xml:space="preserve"> </w:t>
      </w:r>
      <w:r w:rsidRPr="009C049F">
        <w:rPr>
          <w:rFonts w:ascii="Roboto" w:hAnsi="Roboto" w:cs="Tahoma"/>
          <w:bCs/>
          <w:sz w:val="20"/>
          <w:szCs w:val="20"/>
        </w:rPr>
        <w:t xml:space="preserve">ustawy </w:t>
      </w:r>
      <w:proofErr w:type="spellStart"/>
      <w:r w:rsidRPr="009C049F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bCs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14:paraId="6052C818" w14:textId="77777777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Wykonawca nie podlega wykluczeniu, jeżeli Zamawiający, uwzględniając wagę i szczególne okoliczności czynu Wykonawcy, uzna za wystarczające dowody przedstawione na ww. podstawie.</w:t>
      </w:r>
    </w:p>
    <w:p w14:paraId="62D338D4" w14:textId="008559A9" w:rsidR="007300F2" w:rsidRPr="009C049F" w:rsidRDefault="007300F2" w:rsidP="009430C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lastRenderedPageBreak/>
        <w:t xml:space="preserve">W przypadkach, o których mowa w art. 24 ust 1 pkt 19 ustawy </w:t>
      </w:r>
      <w:proofErr w:type="spellStart"/>
      <w:r w:rsidRPr="009C049F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bCs/>
          <w:sz w:val="20"/>
          <w:szCs w:val="20"/>
        </w:rPr>
        <w:t>, przed wykluczeniem Wykonawcy, Zamawiając</w:t>
      </w:r>
      <w:r w:rsidR="000F165D" w:rsidRPr="009C049F">
        <w:rPr>
          <w:rFonts w:ascii="Roboto" w:hAnsi="Roboto" w:cs="Tahoma"/>
          <w:bCs/>
          <w:sz w:val="20"/>
          <w:szCs w:val="20"/>
        </w:rPr>
        <w:t>y</w:t>
      </w:r>
      <w:r w:rsidRPr="009C049F">
        <w:rPr>
          <w:rFonts w:ascii="Roboto" w:hAnsi="Roboto" w:cs="Tahoma"/>
          <w:bCs/>
          <w:sz w:val="20"/>
          <w:szCs w:val="20"/>
        </w:rPr>
        <w:t xml:space="preserve"> zapewnia temu Wykonawcy możliwość udowodnienia, że jego udział w przygotowaniu postępowania o udzielenie zamówienia nie zakłóci konkurencji.</w:t>
      </w:r>
    </w:p>
    <w:p w14:paraId="40BD4B1E" w14:textId="1D4361E4" w:rsidR="007300F2" w:rsidRPr="009C049F" w:rsidRDefault="007300F2" w:rsidP="000D7CD7">
      <w:pPr>
        <w:pStyle w:val="Akapitzlist"/>
        <w:spacing w:after="0" w:line="240" w:lineRule="auto"/>
        <w:ind w:left="0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4FC0189F" w14:textId="601382A1" w:rsidR="000D7CD7" w:rsidRPr="009C049F" w:rsidRDefault="000D7CD7" w:rsidP="00924E42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WYKAZ OŚWIADCZEŃ NA POTWIERDZENIE SPEŁNIANIA WARUNKÓW UDZIAŁU </w:t>
      </w:r>
      <w:r w:rsidR="00CE7E8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br/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 POSTĘPOWANIU:</w:t>
      </w:r>
    </w:p>
    <w:p w14:paraId="2B081C3E" w14:textId="064B125C" w:rsidR="002562B4" w:rsidRPr="00A43900" w:rsidRDefault="002562B4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b/>
          <w:sz w:val="20"/>
          <w:szCs w:val="20"/>
        </w:rPr>
      </w:pPr>
      <w:r w:rsidRPr="00C85B82">
        <w:rPr>
          <w:rFonts w:ascii="Roboto" w:hAnsi="Roboto" w:cs="Tahoma"/>
          <w:sz w:val="20"/>
          <w:szCs w:val="20"/>
        </w:rPr>
        <w:t xml:space="preserve">Do oferty każdy </w:t>
      </w:r>
      <w:r w:rsidR="00C25678">
        <w:rPr>
          <w:rFonts w:ascii="Roboto" w:hAnsi="Roboto" w:cs="Tahoma"/>
          <w:sz w:val="20"/>
          <w:szCs w:val="20"/>
        </w:rPr>
        <w:t>W</w:t>
      </w:r>
      <w:r w:rsidRPr="00C85B82">
        <w:rPr>
          <w:rFonts w:ascii="Roboto" w:hAnsi="Roboto" w:cs="Tahoma"/>
          <w:sz w:val="20"/>
          <w:szCs w:val="20"/>
        </w:rPr>
        <w:t xml:space="preserve">ykonawca musi dołączyć aktualne na dzień składania ofert </w:t>
      </w:r>
      <w:r w:rsidRPr="00A43900">
        <w:rPr>
          <w:rFonts w:ascii="Roboto" w:hAnsi="Roboto" w:cs="Tahoma"/>
          <w:b/>
          <w:sz w:val="20"/>
          <w:szCs w:val="20"/>
        </w:rPr>
        <w:t>oświadczenie</w:t>
      </w:r>
      <w:r w:rsidRPr="00A43900"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 xml:space="preserve">w zakresie wskazanym w </w:t>
      </w:r>
      <w:r w:rsidRPr="00A43900">
        <w:rPr>
          <w:rFonts w:ascii="Roboto" w:hAnsi="Roboto" w:cs="Tahoma"/>
          <w:b/>
          <w:sz w:val="20"/>
          <w:szCs w:val="20"/>
        </w:rPr>
        <w:t xml:space="preserve">Załączniku nr </w:t>
      </w:r>
      <w:r>
        <w:rPr>
          <w:rFonts w:ascii="Roboto" w:hAnsi="Roboto" w:cs="Tahoma"/>
          <w:b/>
          <w:sz w:val="20"/>
          <w:szCs w:val="20"/>
        </w:rPr>
        <w:t>2</w:t>
      </w:r>
      <w:r w:rsidRPr="00A43900">
        <w:rPr>
          <w:rFonts w:ascii="Roboto" w:hAnsi="Roboto" w:cs="Tahoma"/>
          <w:b/>
          <w:sz w:val="20"/>
          <w:szCs w:val="20"/>
        </w:rPr>
        <w:t xml:space="preserve"> </w:t>
      </w:r>
      <w:r w:rsidRPr="00A43900">
        <w:rPr>
          <w:rFonts w:ascii="Roboto" w:hAnsi="Roboto" w:cs="Tahoma"/>
          <w:sz w:val="20"/>
          <w:szCs w:val="20"/>
        </w:rPr>
        <w:t xml:space="preserve">do SIWZ. Informacje zawarte w oświadczeniu będą stanowić potwierdzenie, że Wykonawca </w:t>
      </w:r>
      <w:r w:rsidRPr="00A43900">
        <w:rPr>
          <w:rFonts w:ascii="Roboto" w:hAnsi="Roboto" w:cs="Tahoma"/>
          <w:bCs/>
          <w:sz w:val="20"/>
          <w:szCs w:val="20"/>
        </w:rPr>
        <w:t>nie podlega wykluczeniu.</w:t>
      </w:r>
    </w:p>
    <w:p w14:paraId="71303A68" w14:textId="16555BA7" w:rsidR="002562B4" w:rsidRDefault="002562B4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b/>
          <w:sz w:val="20"/>
          <w:szCs w:val="20"/>
        </w:rPr>
        <w:t xml:space="preserve">W przypadku wspólnego ubiegania się o zamówienie przez </w:t>
      </w:r>
      <w:r>
        <w:rPr>
          <w:rFonts w:ascii="Roboto" w:hAnsi="Roboto" w:cs="Tahoma"/>
          <w:b/>
          <w:sz w:val="20"/>
          <w:szCs w:val="20"/>
        </w:rPr>
        <w:t>W</w:t>
      </w:r>
      <w:r w:rsidRPr="00A43900">
        <w:rPr>
          <w:rFonts w:ascii="Roboto" w:hAnsi="Roboto" w:cs="Tahoma"/>
          <w:b/>
          <w:sz w:val="20"/>
          <w:szCs w:val="20"/>
        </w:rPr>
        <w:t>ykonawców</w:t>
      </w:r>
      <w:r w:rsidRPr="00A43900">
        <w:rPr>
          <w:rFonts w:ascii="Roboto" w:hAnsi="Roboto" w:cs="Tahoma"/>
          <w:sz w:val="20"/>
          <w:szCs w:val="20"/>
        </w:rPr>
        <w:t xml:space="preserve"> oświadczenie </w:t>
      </w:r>
      <w:r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>o którym mowa w rozdz. VI</w:t>
      </w:r>
      <w:r>
        <w:rPr>
          <w:rFonts w:ascii="Roboto" w:hAnsi="Roboto" w:cs="Tahoma"/>
          <w:sz w:val="20"/>
          <w:szCs w:val="20"/>
        </w:rPr>
        <w:t>I</w:t>
      </w:r>
      <w:r w:rsidRPr="00A43900">
        <w:rPr>
          <w:rFonts w:ascii="Roboto" w:hAnsi="Roboto" w:cs="Tahoma"/>
          <w:sz w:val="20"/>
          <w:szCs w:val="20"/>
        </w:rPr>
        <w:t xml:space="preserve">. 1 niniejszej SIWZ, </w:t>
      </w:r>
      <w:r w:rsidRPr="00A43900">
        <w:rPr>
          <w:rFonts w:ascii="Roboto" w:hAnsi="Roboto" w:cs="Tahoma"/>
          <w:b/>
          <w:sz w:val="20"/>
          <w:szCs w:val="20"/>
        </w:rPr>
        <w:t>składa każdy z Wykonawców</w:t>
      </w:r>
      <w:r w:rsidRPr="00A43900">
        <w:rPr>
          <w:rFonts w:ascii="Roboto" w:hAnsi="Roboto" w:cs="Tahoma"/>
          <w:sz w:val="20"/>
          <w:szCs w:val="20"/>
        </w:rPr>
        <w:t xml:space="preserve"> wspólnie ubiegających się o zamówienie.</w:t>
      </w:r>
    </w:p>
    <w:p w14:paraId="182C504C" w14:textId="0D709FC7" w:rsidR="009A316B" w:rsidRPr="00A43900" w:rsidRDefault="009A316B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sz w:val="20"/>
          <w:szCs w:val="20"/>
        </w:rPr>
      </w:pPr>
      <w:r w:rsidRPr="009A316B">
        <w:rPr>
          <w:rFonts w:ascii="Roboto" w:hAnsi="Roboto" w:cs="Tahoma"/>
          <w:sz w:val="20"/>
          <w:szCs w:val="20"/>
        </w:rPr>
        <w:t>Zamawiający żąda wskazania przez Wykonawcę części zamówienia, których wykonanie zamierza powierzyć podwykonawcom i podania przez Wykonawcę firm podwykonawców.</w:t>
      </w:r>
      <w:r>
        <w:rPr>
          <w:rFonts w:ascii="Roboto" w:hAnsi="Roboto" w:cs="Tahoma"/>
          <w:sz w:val="20"/>
          <w:szCs w:val="20"/>
        </w:rPr>
        <w:t xml:space="preserve"> </w:t>
      </w:r>
      <w:r w:rsidRPr="00A43900">
        <w:rPr>
          <w:rFonts w:ascii="Roboto" w:hAnsi="Roboto" w:cs="Tahoma"/>
          <w:sz w:val="20"/>
          <w:szCs w:val="20"/>
        </w:rPr>
        <w:t xml:space="preserve">Wykonawca, który zamierza powierzyć wykonanie części zamówienia </w:t>
      </w:r>
      <w:r w:rsidRPr="00A43900">
        <w:rPr>
          <w:rFonts w:ascii="Roboto" w:hAnsi="Roboto" w:cs="Tahoma"/>
          <w:sz w:val="20"/>
          <w:szCs w:val="20"/>
          <w:u w:val="single"/>
        </w:rPr>
        <w:t>podwykonawcom</w:t>
      </w:r>
      <w:r w:rsidRPr="00A43900">
        <w:rPr>
          <w:rFonts w:ascii="Roboto" w:hAnsi="Roboto" w:cs="Tahoma"/>
          <w:sz w:val="20"/>
          <w:szCs w:val="20"/>
        </w:rPr>
        <w:t xml:space="preserve">, w celu wykazania braku istnienia wobec nich podstaw wykluczenia z udziału  w postępowaniu </w:t>
      </w:r>
      <w:r w:rsidRPr="00A43900">
        <w:rPr>
          <w:rFonts w:ascii="Roboto" w:hAnsi="Roboto" w:cs="Tahoma"/>
          <w:b/>
          <w:bCs/>
          <w:sz w:val="20"/>
          <w:szCs w:val="20"/>
        </w:rPr>
        <w:t>zamie</w:t>
      </w:r>
      <w:r>
        <w:rPr>
          <w:rFonts w:ascii="Roboto" w:hAnsi="Roboto" w:cs="Tahoma"/>
          <w:b/>
          <w:bCs/>
          <w:sz w:val="20"/>
          <w:szCs w:val="20"/>
        </w:rPr>
        <w:t>szcza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 informacje o podwykonawcach w oświadczeniu</w:t>
      </w:r>
      <w:r w:rsidRPr="00A43900">
        <w:rPr>
          <w:rFonts w:ascii="Roboto" w:hAnsi="Roboto" w:cs="Tahoma"/>
          <w:bCs/>
          <w:sz w:val="20"/>
          <w:szCs w:val="20"/>
        </w:rPr>
        <w:t>, o którym mowa</w:t>
      </w:r>
      <w:r>
        <w:rPr>
          <w:rFonts w:ascii="Roboto" w:hAnsi="Roboto" w:cs="Tahoma"/>
          <w:bCs/>
          <w:sz w:val="20"/>
          <w:szCs w:val="20"/>
        </w:rPr>
        <w:t xml:space="preserve"> </w:t>
      </w:r>
      <w:r w:rsidRPr="00A43900">
        <w:rPr>
          <w:rFonts w:ascii="Roboto" w:hAnsi="Roboto" w:cs="Tahoma"/>
          <w:bCs/>
          <w:sz w:val="20"/>
          <w:szCs w:val="20"/>
        </w:rPr>
        <w:t xml:space="preserve">w </w:t>
      </w:r>
      <w:r w:rsidRPr="00A43900">
        <w:rPr>
          <w:rFonts w:ascii="Roboto" w:hAnsi="Roboto" w:cs="Tahoma"/>
          <w:sz w:val="20"/>
          <w:szCs w:val="20"/>
        </w:rPr>
        <w:t>rozdz. VII. 1 niniejszej SIWZ.</w:t>
      </w:r>
    </w:p>
    <w:p w14:paraId="79F469DF" w14:textId="77777777" w:rsidR="009A316B" w:rsidRDefault="009A316B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Wykonawca </w:t>
      </w:r>
      <w:r w:rsidRPr="00A43900">
        <w:rPr>
          <w:rFonts w:ascii="Roboto" w:hAnsi="Roboto" w:cs="Tahoma"/>
          <w:b/>
          <w:bCs/>
          <w:sz w:val="20"/>
          <w:szCs w:val="20"/>
        </w:rPr>
        <w:t>w terminie 3 dni</w:t>
      </w:r>
      <w:r w:rsidRPr="00A43900">
        <w:rPr>
          <w:rFonts w:ascii="Roboto" w:hAnsi="Roboto" w:cs="Tahoma"/>
          <w:bCs/>
          <w:sz w:val="20"/>
          <w:szCs w:val="20"/>
        </w:rPr>
        <w:t xml:space="preserve"> od dnia zamieszczenia na stronie internetowej informacji, o której mowa w art. 86 ust. 5 ustawy PZP, 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przekaże </w:t>
      </w:r>
      <w:r>
        <w:rPr>
          <w:rFonts w:ascii="Roboto" w:hAnsi="Roboto" w:cs="Tahoma"/>
          <w:b/>
          <w:bCs/>
          <w:sz w:val="20"/>
          <w:szCs w:val="20"/>
        </w:rPr>
        <w:t>Z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amawiającemu oświadczenie o przynależności lub braku przynależności do tej samej grupy kapitałowej, o której mowa w art. 24 ust. 1 pkt 23 ustawy </w:t>
      </w:r>
      <w:proofErr w:type="spellStart"/>
      <w:r w:rsidRPr="00A43900">
        <w:rPr>
          <w:rFonts w:ascii="Roboto" w:hAnsi="Roboto" w:cs="Tahoma"/>
          <w:b/>
          <w:bCs/>
          <w:sz w:val="20"/>
          <w:szCs w:val="20"/>
        </w:rPr>
        <w:t>Pzp</w:t>
      </w:r>
      <w:proofErr w:type="spellEnd"/>
      <w:r w:rsidRPr="00A43900">
        <w:rPr>
          <w:rFonts w:ascii="Roboto" w:hAnsi="Roboto" w:cs="Tahoma"/>
          <w:bCs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</w:t>
      </w:r>
      <w:r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>o udzielenie zamówienia. Wzór oświadczenia zostanie umieszczony na stronie Zamawiającego wraz z informacją o Wykonawcach, który złożyli oferty w postępowaniu.</w:t>
      </w:r>
    </w:p>
    <w:p w14:paraId="66CA6790" w14:textId="684353D8" w:rsidR="009A316B" w:rsidRPr="009A316B" w:rsidRDefault="009A316B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9A316B">
        <w:rPr>
          <w:rFonts w:ascii="Roboto" w:hAnsi="Roboto" w:cs="Tahoma"/>
          <w:sz w:val="20"/>
          <w:szCs w:val="20"/>
        </w:rPr>
        <w:t xml:space="preserve">Zamawiający </w:t>
      </w:r>
      <w:r w:rsidRPr="009A316B">
        <w:rPr>
          <w:rFonts w:ascii="Roboto" w:hAnsi="Roboto" w:cs="Tahoma"/>
          <w:b/>
          <w:sz w:val="20"/>
          <w:szCs w:val="20"/>
        </w:rPr>
        <w:t>przed udzieleniem zamówienia, wezwie</w:t>
      </w:r>
      <w:r w:rsidRPr="009A316B">
        <w:rPr>
          <w:rFonts w:ascii="Roboto" w:hAnsi="Roboto" w:cs="Tahoma"/>
          <w:sz w:val="20"/>
          <w:szCs w:val="20"/>
        </w:rPr>
        <w:t xml:space="preserve"> Wykonawcę, którego oferta została najwyżej oceniona, do złożenia w wyznaczonym, </w:t>
      </w:r>
      <w:r w:rsidRPr="009A316B">
        <w:rPr>
          <w:rFonts w:ascii="Roboto" w:hAnsi="Roboto" w:cs="Tahoma"/>
          <w:b/>
          <w:sz w:val="20"/>
          <w:szCs w:val="20"/>
        </w:rPr>
        <w:t>nie krótszym niż 5 dni terminie</w:t>
      </w:r>
      <w:r w:rsidRPr="009A316B">
        <w:rPr>
          <w:rFonts w:ascii="Roboto" w:hAnsi="Roboto" w:cs="Tahoma"/>
          <w:sz w:val="20"/>
          <w:szCs w:val="20"/>
        </w:rPr>
        <w:t>, aktualnych na dzień złożenia następujących oświadczeń lub dokumentów</w:t>
      </w:r>
      <w:r w:rsidRPr="009A316B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7DF3E6C9" w14:textId="4125D848" w:rsidR="009A316B" w:rsidRPr="00875A35" w:rsidRDefault="009A316B" w:rsidP="00AC27AE">
      <w:pPr>
        <w:numPr>
          <w:ilvl w:val="0"/>
          <w:numId w:val="23"/>
        </w:numPr>
        <w:tabs>
          <w:tab w:val="left" w:pos="3855"/>
        </w:tabs>
        <w:spacing w:after="0" w:line="240" w:lineRule="auto"/>
        <w:ind w:left="993" w:hanging="284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/>
          <w:sz w:val="20"/>
          <w:szCs w:val="20"/>
        </w:rPr>
        <w:t>dokumentu potwierdzającego, że Wykonawca jest wpisany do rejestru operatorów pocztowych</w:t>
      </w:r>
      <w:r w:rsidRPr="00875A35">
        <w:rPr>
          <w:rFonts w:ascii="Roboto" w:hAnsi="Roboto" w:cs="Tahoma"/>
          <w:sz w:val="20"/>
          <w:szCs w:val="20"/>
        </w:rPr>
        <w:t>, zgodnie z art. 6 ust. 1 ustawy z dnia 23 listopada 2012 r. – Prawo pocztowe (</w:t>
      </w:r>
      <w:proofErr w:type="spellStart"/>
      <w:r w:rsidR="005C6A96">
        <w:rPr>
          <w:rFonts w:ascii="Roboto" w:hAnsi="Roboto" w:cs="Tahoma"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sz w:val="20"/>
          <w:szCs w:val="20"/>
        </w:rPr>
        <w:t xml:space="preserve">. </w:t>
      </w:r>
      <w:r w:rsidRPr="00875A35">
        <w:rPr>
          <w:rFonts w:ascii="Roboto" w:hAnsi="Roboto" w:cs="Tahoma"/>
          <w:sz w:val="20"/>
          <w:szCs w:val="20"/>
        </w:rPr>
        <w:t>Dz.U. z 201</w:t>
      </w:r>
      <w:r>
        <w:rPr>
          <w:rFonts w:ascii="Roboto" w:hAnsi="Roboto" w:cs="Tahoma"/>
          <w:sz w:val="20"/>
          <w:szCs w:val="20"/>
        </w:rPr>
        <w:t>8</w:t>
      </w:r>
      <w:r w:rsidRPr="00875A35">
        <w:rPr>
          <w:rFonts w:ascii="Roboto" w:hAnsi="Roboto" w:cs="Tahoma"/>
          <w:sz w:val="20"/>
          <w:szCs w:val="20"/>
        </w:rPr>
        <w:t xml:space="preserve"> r. poz. </w:t>
      </w:r>
      <w:r>
        <w:rPr>
          <w:rFonts w:ascii="Roboto" w:hAnsi="Roboto" w:cs="Tahoma"/>
          <w:sz w:val="20"/>
          <w:szCs w:val="20"/>
        </w:rPr>
        <w:t>2188</w:t>
      </w:r>
      <w:r w:rsidR="005C6A96">
        <w:rPr>
          <w:rFonts w:ascii="Roboto" w:hAnsi="Roboto" w:cs="Tahoma"/>
          <w:sz w:val="20"/>
          <w:szCs w:val="20"/>
        </w:rPr>
        <w:t>,</w:t>
      </w:r>
      <w:r w:rsidRPr="00875A35">
        <w:rPr>
          <w:rFonts w:ascii="Roboto" w:hAnsi="Roboto" w:cs="Tahoma"/>
          <w:sz w:val="20"/>
          <w:szCs w:val="20"/>
        </w:rPr>
        <w:t xml:space="preserve"> ze zm.) prowadzonego przez Prezesa Urzędu Komunikacji Elektronicznej i  jest  uprawniony do wykonywania działalności pocztowej w zakresie świadczenia usług pocztowych w obrocie krajowym polegających na realizacji przekazów pocztowych </w:t>
      </w:r>
    </w:p>
    <w:p w14:paraId="10E9A74E" w14:textId="77777777" w:rsidR="009A316B" w:rsidRPr="00875A35" w:rsidRDefault="009A316B" w:rsidP="009A316B">
      <w:pPr>
        <w:tabs>
          <w:tab w:val="left" w:pos="3855"/>
        </w:tabs>
        <w:spacing w:after="0" w:line="240" w:lineRule="auto"/>
        <w:ind w:left="993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875A35">
        <w:rPr>
          <w:rFonts w:ascii="Roboto" w:hAnsi="Roboto" w:cs="Tahoma"/>
          <w:b/>
          <w:sz w:val="20"/>
          <w:szCs w:val="20"/>
          <w:u w:val="single"/>
        </w:rPr>
        <w:t>lub,</w:t>
      </w:r>
    </w:p>
    <w:p w14:paraId="6EC41F98" w14:textId="1778F47B" w:rsidR="009A316B" w:rsidRPr="00875A35" w:rsidRDefault="009A316B" w:rsidP="009A316B">
      <w:pPr>
        <w:tabs>
          <w:tab w:val="left" w:pos="3855"/>
        </w:tabs>
        <w:spacing w:after="0" w:line="240" w:lineRule="auto"/>
        <w:ind w:left="993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/>
          <w:sz w:val="20"/>
          <w:szCs w:val="20"/>
        </w:rPr>
        <w:t>dokumentu potwierdzającego, że Wykonawca</w:t>
      </w:r>
      <w:r w:rsidRPr="00875A35">
        <w:rPr>
          <w:rFonts w:ascii="Roboto" w:hAnsi="Roboto" w:cs="Tahoma"/>
          <w:sz w:val="20"/>
          <w:szCs w:val="20"/>
        </w:rPr>
        <w:t xml:space="preserve"> posiada uprawnienia do działania w formie organizacyjnej wymaganej dla dostawców usług płatniczych, wskazanych art. 4 ust. 2 ustawy z dnia 19 sierpnia 2011 r. o usługach płatniczych (</w:t>
      </w:r>
      <w:proofErr w:type="spellStart"/>
      <w:r w:rsidR="005C6A96">
        <w:rPr>
          <w:rFonts w:ascii="Roboto" w:hAnsi="Roboto" w:cs="Tahoma"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sz w:val="20"/>
          <w:szCs w:val="20"/>
        </w:rPr>
        <w:t xml:space="preserve">. </w:t>
      </w:r>
      <w:r w:rsidRPr="00875A35">
        <w:rPr>
          <w:rFonts w:ascii="Roboto" w:hAnsi="Roboto" w:cs="Tahoma"/>
          <w:sz w:val="20"/>
          <w:szCs w:val="20"/>
        </w:rPr>
        <w:t>Dz.U. z 201</w:t>
      </w:r>
      <w:r>
        <w:rPr>
          <w:rFonts w:ascii="Roboto" w:hAnsi="Roboto" w:cs="Tahoma"/>
          <w:sz w:val="20"/>
          <w:szCs w:val="20"/>
        </w:rPr>
        <w:t>9</w:t>
      </w:r>
      <w:r w:rsidRPr="00875A35">
        <w:rPr>
          <w:rFonts w:ascii="Roboto" w:hAnsi="Roboto" w:cs="Tahoma"/>
          <w:sz w:val="20"/>
          <w:szCs w:val="20"/>
        </w:rPr>
        <w:t xml:space="preserve"> r., poz. </w:t>
      </w:r>
      <w:r>
        <w:rPr>
          <w:rFonts w:ascii="Roboto" w:hAnsi="Roboto" w:cs="Tahoma"/>
          <w:sz w:val="20"/>
          <w:szCs w:val="20"/>
        </w:rPr>
        <w:t>659</w:t>
      </w:r>
      <w:r w:rsidRPr="00875A35">
        <w:rPr>
          <w:rFonts w:ascii="Roboto" w:hAnsi="Roboto" w:cs="Tahoma"/>
          <w:sz w:val="20"/>
          <w:szCs w:val="20"/>
        </w:rPr>
        <w:t xml:space="preserve"> z </w:t>
      </w:r>
      <w:proofErr w:type="spellStart"/>
      <w:r w:rsidRPr="00875A35">
        <w:rPr>
          <w:rFonts w:ascii="Roboto" w:hAnsi="Roboto" w:cs="Tahoma"/>
          <w:sz w:val="20"/>
          <w:szCs w:val="20"/>
        </w:rPr>
        <w:t>późn</w:t>
      </w:r>
      <w:proofErr w:type="spellEnd"/>
      <w:r w:rsidRPr="00875A35">
        <w:rPr>
          <w:rFonts w:ascii="Roboto" w:hAnsi="Roboto" w:cs="Tahoma"/>
          <w:sz w:val="20"/>
          <w:szCs w:val="20"/>
        </w:rPr>
        <w:t>. zm.);</w:t>
      </w:r>
    </w:p>
    <w:p w14:paraId="74FCF643" w14:textId="77777777" w:rsidR="009A316B" w:rsidRPr="00875A35" w:rsidRDefault="009A316B" w:rsidP="00AC27AE">
      <w:pPr>
        <w:numPr>
          <w:ilvl w:val="0"/>
          <w:numId w:val="23"/>
        </w:numPr>
        <w:tabs>
          <w:tab w:val="left" w:pos="3855"/>
        </w:tabs>
        <w:spacing w:after="0" w:line="240" w:lineRule="auto"/>
        <w:ind w:left="993" w:hanging="284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/>
          <w:sz w:val="20"/>
          <w:szCs w:val="20"/>
        </w:rPr>
        <w:t>wykazu usług wykonanych</w:t>
      </w:r>
      <w:r w:rsidRPr="00875A35">
        <w:rPr>
          <w:rFonts w:ascii="Roboto" w:hAnsi="Roboto" w:cs="Tahoma"/>
          <w:sz w:val="20"/>
          <w:szCs w:val="20"/>
        </w:rPr>
        <w:t xml:space="preserve">, w okresie ostatnich trzech lat przed upływem terminu składnia ofert, a jeżeli okres prowadzenia działalności jest krótszy - w tym okresie, wraz z podaniem ich wartości, przedmiotu, dat wykonania i podmiotów, na rzecz których usługi zostały wykonane </w:t>
      </w:r>
      <w:r w:rsidRPr="00875A35">
        <w:rPr>
          <w:rFonts w:ascii="Roboto" w:hAnsi="Roboto" w:cs="Tahoma"/>
          <w:b/>
          <w:sz w:val="20"/>
          <w:szCs w:val="20"/>
        </w:rPr>
        <w:t>wraz z załączonymi dowodami</w:t>
      </w:r>
      <w:r w:rsidRPr="00875A35">
        <w:rPr>
          <w:rFonts w:ascii="Roboto" w:hAnsi="Roboto" w:cs="Tahoma"/>
          <w:sz w:val="20"/>
          <w:szCs w:val="20"/>
        </w:rPr>
        <w:t xml:space="preserve"> określającymi czy te usługi zostały wykonane należycie.</w:t>
      </w:r>
    </w:p>
    <w:p w14:paraId="278065D9" w14:textId="77777777" w:rsidR="009A316B" w:rsidRPr="00875A35" w:rsidRDefault="009A316B" w:rsidP="009A316B">
      <w:pPr>
        <w:spacing w:after="0" w:line="240" w:lineRule="auto"/>
        <w:ind w:left="993"/>
        <w:jc w:val="both"/>
        <w:rPr>
          <w:rFonts w:ascii="Roboto" w:hAnsi="Roboto" w:cs="Tahoma"/>
          <w:i/>
          <w:sz w:val="20"/>
          <w:szCs w:val="20"/>
        </w:rPr>
      </w:pPr>
      <w:r w:rsidRPr="00875A35">
        <w:rPr>
          <w:rFonts w:ascii="Roboto" w:hAnsi="Roboto" w:cs="Tahoma"/>
          <w:i/>
          <w:sz w:val="20"/>
          <w:szCs w:val="20"/>
          <w:u w:val="single"/>
        </w:rPr>
        <w:t>Dowodami są</w:t>
      </w:r>
      <w:r w:rsidRPr="00875A35">
        <w:rPr>
          <w:rFonts w:ascii="Roboto" w:hAnsi="Roboto" w:cs="Tahoma"/>
          <w:i/>
          <w:sz w:val="20"/>
          <w:szCs w:val="20"/>
        </w:rPr>
        <w:t>: referencje bądź inne dokumenty wystawione przez podmiot, na rzecz którego usługi były wykonywane, a jeżeli z uzasadnionej przyczyny o obiektywnym charakterze Wykonawca nie jest w stanie uzyskać tych dokumentów – oświadczenie Wykonawcy,</w:t>
      </w:r>
    </w:p>
    <w:p w14:paraId="03CFF2E7" w14:textId="77B67E0A" w:rsidR="009A316B" w:rsidRPr="008F5228" w:rsidRDefault="009A316B" w:rsidP="008F5228">
      <w:pPr>
        <w:pStyle w:val="Akapitzlist"/>
        <w:spacing w:after="0" w:line="240" w:lineRule="auto"/>
        <w:ind w:left="993" w:hanging="284"/>
        <w:jc w:val="both"/>
        <w:rPr>
          <w:rFonts w:ascii="Roboto" w:hAnsi="Roboto"/>
          <w:sz w:val="20"/>
          <w:szCs w:val="20"/>
        </w:rPr>
      </w:pPr>
      <w:r w:rsidRPr="008F5228">
        <w:rPr>
          <w:rFonts w:ascii="Roboto" w:hAnsi="Roboto" w:cs="Tahoma"/>
          <w:sz w:val="20"/>
          <w:szCs w:val="20"/>
        </w:rPr>
        <w:t>c</w:t>
      </w:r>
      <w:del w:id="61" w:author="Smęt Ewa" w:date="2019-11-18T15:04:00Z">
        <w:r w:rsidRPr="008F5228" w:rsidDel="008F5228">
          <w:rPr>
            <w:rFonts w:ascii="Roboto" w:hAnsi="Roboto" w:cs="Tahoma"/>
            <w:sz w:val="20"/>
            <w:szCs w:val="20"/>
          </w:rPr>
          <w:delText xml:space="preserve">) </w:delText>
        </w:r>
        <w:r w:rsidRPr="008F5228" w:rsidDel="008F5228">
          <w:rPr>
            <w:rFonts w:ascii="Roboto" w:hAnsi="Roboto"/>
            <w:b/>
            <w:sz w:val="20"/>
            <w:szCs w:val="20"/>
          </w:rPr>
          <w:delText>wykazu punktów obsługi klienta</w:delText>
        </w:r>
        <w:r w:rsidRPr="008F5228" w:rsidDel="008F5228">
          <w:rPr>
            <w:rFonts w:ascii="Roboto" w:hAnsi="Roboto"/>
            <w:sz w:val="20"/>
            <w:szCs w:val="20"/>
          </w:rPr>
          <w:delText xml:space="preserve"> w każdej gminie na terytorium RP wg aktualnego na dzień 1 stycznia 2019 r. podziału administracyjnego kraju, w których można odebrać kwotę pieniężną określoną w przekazie i które doręczą adresatom kwoty pieniężne określone w przekazach;</w:delText>
        </w:r>
      </w:del>
    </w:p>
    <w:p w14:paraId="5BA63CD1" w14:textId="77777777" w:rsidR="009A316B" w:rsidRPr="00841382" w:rsidRDefault="009A316B" w:rsidP="009A316B">
      <w:pPr>
        <w:spacing w:after="0" w:line="240" w:lineRule="auto"/>
        <w:ind w:left="993" w:hanging="284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 xml:space="preserve">d) </w:t>
      </w:r>
      <w:r w:rsidRPr="00841382">
        <w:rPr>
          <w:rFonts w:ascii="Roboto" w:hAnsi="Roboto" w:cs="Tahoma"/>
          <w:b/>
          <w:bCs/>
          <w:sz w:val="20"/>
          <w:szCs w:val="20"/>
        </w:rPr>
        <w:t>odpisu z właściwego rejestru</w:t>
      </w:r>
      <w:r w:rsidRPr="00841382">
        <w:rPr>
          <w:rFonts w:ascii="Roboto" w:hAnsi="Roboto" w:cs="Tahoma"/>
          <w:bCs/>
          <w:sz w:val="20"/>
          <w:szCs w:val="20"/>
        </w:rPr>
        <w:t xml:space="preserve">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41382">
        <w:rPr>
          <w:rFonts w:ascii="Roboto" w:hAnsi="Roboto" w:cs="Tahoma"/>
          <w:bCs/>
          <w:sz w:val="20"/>
          <w:szCs w:val="20"/>
        </w:rPr>
        <w:t>Pzp</w:t>
      </w:r>
      <w:proofErr w:type="spellEnd"/>
      <w:r>
        <w:rPr>
          <w:rFonts w:ascii="Roboto" w:hAnsi="Roboto" w:cs="Tahoma"/>
          <w:bCs/>
          <w:sz w:val="20"/>
          <w:szCs w:val="20"/>
        </w:rPr>
        <w:t>.</w:t>
      </w:r>
    </w:p>
    <w:p w14:paraId="137800E9" w14:textId="5D850B78" w:rsidR="009A316B" w:rsidRDefault="009A316B" w:rsidP="009A316B">
      <w:pPr>
        <w:tabs>
          <w:tab w:val="left" w:pos="3855"/>
        </w:tabs>
        <w:spacing w:after="0"/>
        <w:ind w:left="709"/>
        <w:contextualSpacing/>
        <w:jc w:val="both"/>
        <w:rPr>
          <w:rFonts w:ascii="Roboto" w:hAnsi="Roboto" w:cs="Tahoma"/>
          <w:b/>
          <w:bCs/>
          <w:sz w:val="20"/>
          <w:szCs w:val="20"/>
        </w:rPr>
      </w:pPr>
      <w:del w:id="62" w:author="Smęt Ewa" w:date="2019-11-18T15:05:00Z">
        <w:r w:rsidRPr="00875A35" w:rsidDel="008F5228">
          <w:rPr>
            <w:rFonts w:ascii="Roboto" w:hAnsi="Roboto" w:cs="Tahoma"/>
            <w:b/>
            <w:sz w:val="20"/>
            <w:szCs w:val="20"/>
          </w:rPr>
          <w:delText xml:space="preserve">Wzory </w:delText>
        </w:r>
      </w:del>
      <w:ins w:id="63" w:author="Smęt Ewa" w:date="2019-11-18T15:05:00Z">
        <w:r w:rsidR="008F5228" w:rsidRPr="00875A35">
          <w:rPr>
            <w:rFonts w:ascii="Roboto" w:hAnsi="Roboto" w:cs="Tahoma"/>
            <w:b/>
            <w:sz w:val="20"/>
            <w:szCs w:val="20"/>
          </w:rPr>
          <w:t>Wz</w:t>
        </w:r>
        <w:r w:rsidR="008F5228">
          <w:rPr>
            <w:rFonts w:ascii="Roboto" w:hAnsi="Roboto" w:cs="Tahoma"/>
            <w:b/>
            <w:sz w:val="20"/>
            <w:szCs w:val="20"/>
          </w:rPr>
          <w:t>ór</w:t>
        </w:r>
        <w:r w:rsidR="008F5228" w:rsidRPr="00875A35">
          <w:rPr>
            <w:rFonts w:ascii="Roboto" w:hAnsi="Roboto" w:cs="Tahoma"/>
            <w:b/>
            <w:sz w:val="20"/>
            <w:szCs w:val="20"/>
          </w:rPr>
          <w:t xml:space="preserve"> </w:t>
        </w:r>
      </w:ins>
      <w:del w:id="64" w:author="Smęt Ewa" w:date="2019-11-18T15:05:00Z">
        <w:r w:rsidRPr="00875A35" w:rsidDel="008F5228">
          <w:rPr>
            <w:rFonts w:ascii="Roboto" w:hAnsi="Roboto" w:cs="Tahoma"/>
            <w:b/>
            <w:sz w:val="20"/>
            <w:szCs w:val="20"/>
          </w:rPr>
          <w:delText>wykazów</w:delText>
        </w:r>
      </w:del>
      <w:ins w:id="65" w:author="Smęt Ewa" w:date="2019-11-18T15:05:00Z">
        <w:r w:rsidR="008F5228" w:rsidRPr="00875A35">
          <w:rPr>
            <w:rFonts w:ascii="Roboto" w:hAnsi="Roboto" w:cs="Tahoma"/>
            <w:b/>
            <w:sz w:val="20"/>
            <w:szCs w:val="20"/>
          </w:rPr>
          <w:t>wykaz</w:t>
        </w:r>
        <w:r w:rsidR="008F5228">
          <w:rPr>
            <w:rFonts w:ascii="Roboto" w:hAnsi="Roboto" w:cs="Tahoma"/>
            <w:b/>
            <w:sz w:val="20"/>
            <w:szCs w:val="20"/>
          </w:rPr>
          <w:t>u</w:t>
        </w:r>
      </w:ins>
      <w:r w:rsidRPr="00875A35">
        <w:rPr>
          <w:rFonts w:ascii="Roboto" w:hAnsi="Roboto" w:cs="Tahoma"/>
          <w:b/>
          <w:sz w:val="20"/>
          <w:szCs w:val="20"/>
        </w:rPr>
        <w:t xml:space="preserve">, o </w:t>
      </w:r>
      <w:del w:id="66" w:author="Smęt Ewa" w:date="2019-11-18T15:05:00Z">
        <w:r w:rsidRPr="00875A35" w:rsidDel="008F5228">
          <w:rPr>
            <w:rFonts w:ascii="Roboto" w:hAnsi="Roboto" w:cs="Tahoma"/>
            <w:b/>
            <w:sz w:val="20"/>
            <w:szCs w:val="20"/>
          </w:rPr>
          <w:delText xml:space="preserve">których </w:delText>
        </w:r>
      </w:del>
      <w:ins w:id="67" w:author="Smęt Ewa" w:date="2019-11-18T15:05:00Z">
        <w:r w:rsidR="008F5228" w:rsidRPr="00875A35">
          <w:rPr>
            <w:rFonts w:ascii="Roboto" w:hAnsi="Roboto" w:cs="Tahoma"/>
            <w:b/>
            <w:sz w:val="20"/>
            <w:szCs w:val="20"/>
          </w:rPr>
          <w:t>który</w:t>
        </w:r>
        <w:r w:rsidR="008F5228">
          <w:rPr>
            <w:rFonts w:ascii="Roboto" w:hAnsi="Roboto" w:cs="Tahoma"/>
            <w:b/>
            <w:sz w:val="20"/>
            <w:szCs w:val="20"/>
          </w:rPr>
          <w:t>m</w:t>
        </w:r>
        <w:r w:rsidR="008F5228" w:rsidRPr="00875A35">
          <w:rPr>
            <w:rFonts w:ascii="Roboto" w:hAnsi="Roboto" w:cs="Tahoma"/>
            <w:b/>
            <w:sz w:val="20"/>
            <w:szCs w:val="20"/>
          </w:rPr>
          <w:t xml:space="preserve"> </w:t>
        </w:r>
      </w:ins>
      <w:r w:rsidRPr="00875A35">
        <w:rPr>
          <w:rFonts w:ascii="Roboto" w:hAnsi="Roboto" w:cs="Tahoma"/>
          <w:b/>
          <w:sz w:val="20"/>
          <w:szCs w:val="20"/>
        </w:rPr>
        <w:t xml:space="preserve">mowa powyżej - lit. </w:t>
      </w:r>
      <w:r>
        <w:rPr>
          <w:rFonts w:ascii="Roboto" w:hAnsi="Roboto" w:cs="Tahoma"/>
          <w:b/>
          <w:sz w:val="20"/>
          <w:szCs w:val="20"/>
        </w:rPr>
        <w:t>b</w:t>
      </w:r>
      <w:r w:rsidRPr="00875A35">
        <w:rPr>
          <w:rFonts w:ascii="Roboto" w:hAnsi="Roboto" w:cs="Tahoma"/>
          <w:b/>
          <w:sz w:val="20"/>
          <w:szCs w:val="20"/>
        </w:rPr>
        <w:t>)</w:t>
      </w:r>
      <w:del w:id="68" w:author="Smęt Ewa" w:date="2019-11-18T15:05:00Z">
        <w:r w:rsidRPr="00875A35" w:rsidDel="008F5228">
          <w:rPr>
            <w:rFonts w:ascii="Roboto" w:hAnsi="Roboto" w:cs="Tahoma"/>
            <w:b/>
            <w:sz w:val="20"/>
            <w:szCs w:val="20"/>
          </w:rPr>
          <w:delText xml:space="preserve"> – </w:delText>
        </w:r>
        <w:r w:rsidDel="008F5228">
          <w:rPr>
            <w:rFonts w:ascii="Roboto" w:hAnsi="Roboto" w:cs="Tahoma"/>
            <w:b/>
            <w:sz w:val="20"/>
            <w:szCs w:val="20"/>
          </w:rPr>
          <w:delText>c</w:delText>
        </w:r>
        <w:r w:rsidRPr="00875A35" w:rsidDel="008F5228">
          <w:rPr>
            <w:rFonts w:ascii="Roboto" w:hAnsi="Roboto" w:cs="Tahoma"/>
            <w:b/>
            <w:sz w:val="20"/>
            <w:szCs w:val="20"/>
          </w:rPr>
          <w:delText>)</w:delText>
        </w:r>
      </w:del>
      <w:r w:rsidRPr="00875A35">
        <w:rPr>
          <w:rFonts w:ascii="Roboto" w:hAnsi="Roboto" w:cs="Tahoma"/>
          <w:b/>
          <w:sz w:val="20"/>
          <w:szCs w:val="20"/>
        </w:rPr>
        <w:t xml:space="preserve">, </w:t>
      </w:r>
      <w:del w:id="69" w:author="Smęt Ewa" w:date="2019-11-18T15:05:00Z">
        <w:r w:rsidRPr="00875A35" w:rsidDel="008F5228">
          <w:rPr>
            <w:rFonts w:ascii="Roboto" w:hAnsi="Roboto" w:cs="Tahoma"/>
            <w:b/>
            <w:sz w:val="20"/>
            <w:szCs w:val="20"/>
          </w:rPr>
          <w:delText xml:space="preserve">zostaną </w:delText>
        </w:r>
      </w:del>
      <w:ins w:id="70" w:author="Smęt Ewa" w:date="2019-11-18T15:05:00Z">
        <w:r w:rsidR="008F5228" w:rsidRPr="00875A35">
          <w:rPr>
            <w:rFonts w:ascii="Roboto" w:hAnsi="Roboto" w:cs="Tahoma"/>
            <w:b/>
            <w:sz w:val="20"/>
            <w:szCs w:val="20"/>
          </w:rPr>
          <w:t>zostan</w:t>
        </w:r>
        <w:r w:rsidR="008F5228">
          <w:rPr>
            <w:rFonts w:ascii="Roboto" w:hAnsi="Roboto" w:cs="Tahoma"/>
            <w:b/>
            <w:sz w:val="20"/>
            <w:szCs w:val="20"/>
          </w:rPr>
          <w:t xml:space="preserve">ie </w:t>
        </w:r>
      </w:ins>
      <w:r w:rsidRPr="00875A35">
        <w:rPr>
          <w:rFonts w:ascii="Roboto" w:hAnsi="Roboto" w:cs="Tahoma"/>
          <w:b/>
          <w:sz w:val="20"/>
          <w:szCs w:val="20"/>
        </w:rPr>
        <w:t>przekazan</w:t>
      </w:r>
      <w:del w:id="71" w:author="Smęt Ewa" w:date="2019-11-18T15:05:00Z">
        <w:r w:rsidRPr="00875A35" w:rsidDel="008F5228">
          <w:rPr>
            <w:rFonts w:ascii="Roboto" w:hAnsi="Roboto" w:cs="Tahoma"/>
            <w:b/>
            <w:sz w:val="20"/>
            <w:szCs w:val="20"/>
          </w:rPr>
          <w:delText>e</w:delText>
        </w:r>
      </w:del>
      <w:ins w:id="72" w:author="Smęt Ewa" w:date="2019-11-18T15:05:00Z">
        <w:r w:rsidR="008F5228">
          <w:rPr>
            <w:rFonts w:ascii="Roboto" w:hAnsi="Roboto" w:cs="Tahoma"/>
            <w:b/>
            <w:sz w:val="20"/>
            <w:szCs w:val="20"/>
          </w:rPr>
          <w:t>y</w:t>
        </w:r>
      </w:ins>
      <w:r w:rsidRPr="00875A35">
        <w:rPr>
          <w:rFonts w:ascii="Roboto" w:hAnsi="Roboto" w:cs="Tahoma"/>
          <w:b/>
          <w:sz w:val="20"/>
          <w:szCs w:val="20"/>
        </w:rPr>
        <w:t xml:space="preserve"> przez Zamawiającego Wykonawcy, którego oferta zostanie oceniana najwyżej,</w:t>
      </w:r>
      <w:r w:rsidRPr="00875A35">
        <w:rPr>
          <w:rFonts w:ascii="Roboto" w:hAnsi="Roboto" w:cs="Tahoma"/>
          <w:b/>
          <w:bCs/>
          <w:sz w:val="20"/>
          <w:szCs w:val="20"/>
        </w:rPr>
        <w:t xml:space="preserve"> wraz z wezwaniem, o którym mowa w pkt </w:t>
      </w:r>
      <w:r>
        <w:rPr>
          <w:rFonts w:ascii="Roboto" w:hAnsi="Roboto" w:cs="Tahoma"/>
          <w:b/>
          <w:bCs/>
          <w:sz w:val="20"/>
          <w:szCs w:val="20"/>
        </w:rPr>
        <w:t>5</w:t>
      </w:r>
      <w:r w:rsidRPr="00875A35">
        <w:rPr>
          <w:rFonts w:ascii="Roboto" w:hAnsi="Roboto" w:cs="Tahoma"/>
          <w:b/>
          <w:bCs/>
          <w:sz w:val="20"/>
          <w:szCs w:val="20"/>
        </w:rPr>
        <w:t>.</w:t>
      </w:r>
    </w:p>
    <w:p w14:paraId="7DC79C18" w14:textId="77DE9B32" w:rsidR="009A316B" w:rsidRPr="009A316B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A316B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Dokumenty Wykonawców spoza Rzeczypospolitej Polskiej</w:t>
      </w:r>
    </w:p>
    <w:p w14:paraId="6DBC406C" w14:textId="01497325" w:rsidR="009A316B" w:rsidRPr="005B1F09" w:rsidRDefault="009A316B" w:rsidP="009A316B">
      <w:pPr>
        <w:spacing w:after="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>Jeżeli Wykonawca ma siedzibę lub miejsce zamieszkania poza terytorium RP, zamiast dokument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u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, o których mowa w pkt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5.d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>) składa dokument lub dokumenty wystawione w kraju, w którym ma siedzibę lub miejsce zamieszkania, potwierdzające, że nie otwarto jego likwidacji ani nie ogłoszono upadłości.</w:t>
      </w:r>
    </w:p>
    <w:p w14:paraId="6A006B3D" w14:textId="77777777" w:rsidR="009A316B" w:rsidRPr="005B1F09" w:rsidRDefault="009A316B" w:rsidP="009A316B">
      <w:pPr>
        <w:spacing w:after="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Dokumenty, o których mowa powyżej powinny być wystawione </w:t>
      </w:r>
      <w:r w:rsidRPr="005B1F09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nie wcześniej niż 6 miesięcy przed upływem terminu składania ofert.</w:t>
      </w:r>
    </w:p>
    <w:p w14:paraId="2D1EF4AE" w14:textId="77777777" w:rsidR="009A316B" w:rsidRPr="005C6A96" w:rsidRDefault="009A316B" w:rsidP="009A316B">
      <w:pPr>
        <w:spacing w:after="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Jeżeli w kraju, w którym Wykonawca ma siedzibę lub miejsce zamieszkania lub w kraju, w którym miejsce zamieszkania mają osoby, których dotyczą dokumenty, nie wydaje się dokumentów o których mowa powyżej, zastępuje się je dokumentem zawierającym </w:t>
      </w:r>
      <w:r w:rsidRPr="005C6A96">
        <w:rPr>
          <w:rFonts w:ascii="Roboto" w:eastAsia="Times New Roman" w:hAnsi="Roboto" w:cs="Tahoma"/>
          <w:bCs/>
          <w:sz w:val="20"/>
          <w:szCs w:val="20"/>
          <w:lang w:eastAsia="pl-PL"/>
        </w:rPr>
        <w:t>oświadczenie, odpowiednio Wykonawcy, ze wskazaniem osób uprawnionych do jego reprezentacji, lub oświadczeniem których dokument miał dotyczyć, złożonym przed notariuszem lub przed właściwym - ze względu na siedzibę lub miejsce zamieszkania Wykonawcy lub miejsce zamieszkania tych osób - organem sądowym, administracyjnym albo organem samorządu zawodowego lub gospodarczego. Przepisy akapitu 2 stosuje się.</w:t>
      </w:r>
    </w:p>
    <w:p w14:paraId="179D71CF" w14:textId="652C42B0" w:rsidR="009A316B" w:rsidRPr="005C6A96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</w:pPr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Zgodnie z art. 26 ust. 6 ustawy </w:t>
      </w:r>
      <w:proofErr w:type="spellStart"/>
      <w:r w:rsidRPr="005C6A96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 Wykonawca nie jest obowiązany do złożenia oświadczeń lub dokumentów potwierdzających okoliczności, o których mowa w art. 25 ust. 1 pkt 1 i 3, jeżeli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amawiający posiada oświadczenia lub dokumenty dotyczące tego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>Dz.U. z 201</w:t>
      </w:r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700, z </w:t>
      </w:r>
      <w:proofErr w:type="spellStart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późn</w:t>
      </w:r>
      <w:proofErr w:type="spellEnd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. zm.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28DF1F1A" w14:textId="2953BD2F" w:rsidR="009A316B" w:rsidRPr="009A316B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 xml:space="preserve">W zakresie nie uregulowanym SIWZ, zastosowanie mają przepisy rozporządzenia Ministra Rozwoju z dnia 26 lipca 2016 r. w sprawie rodzajów dokumentów, jakich może żądać </w:t>
      </w:r>
      <w:r w:rsidR="00C25678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>Z</w:t>
      </w:r>
      <w:r w:rsidRPr="00A05219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>amawiający od wykonawcy w postępowaniu o udzielenie zamówienia, zmienionego rozporządzeniem Ministra Przedsiębiorczości i Technologii z dnia 16 października 2018 r. (Dz. U. 2018 r. poz. 1993).</w:t>
      </w:r>
    </w:p>
    <w:p w14:paraId="4556FDBD" w14:textId="318282B9" w:rsidR="009A316B" w:rsidRPr="00510742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ins w:id="73" w:author="Smęt Ewa" w:date="2019-11-19T09:34:00Z"/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  <w:r w:rsidRPr="009A316B">
        <w:rPr>
          <w:rFonts w:ascii="Roboto" w:hAnsi="Roboto" w:cs="Tahoma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Pr="009A316B">
        <w:rPr>
          <w:rFonts w:ascii="Roboto" w:hAnsi="Roboto" w:cs="Tahoma"/>
          <w:sz w:val="20"/>
          <w:szCs w:val="20"/>
        </w:rPr>
        <w:t>Pzp</w:t>
      </w:r>
      <w:proofErr w:type="spellEnd"/>
      <w:r w:rsidRPr="009A316B">
        <w:rPr>
          <w:rFonts w:ascii="Roboto" w:hAnsi="Roboto" w:cs="Tahoma"/>
          <w:b/>
          <w:sz w:val="20"/>
          <w:szCs w:val="20"/>
        </w:rPr>
        <w:t xml:space="preserve">, Zamawiający żąda w odniesieniu do tych pomiotów dokumentów wymienionych w pkt </w:t>
      </w:r>
      <w:r>
        <w:rPr>
          <w:rFonts w:ascii="Roboto" w:hAnsi="Roboto" w:cs="Tahoma"/>
          <w:b/>
          <w:sz w:val="20"/>
          <w:szCs w:val="20"/>
        </w:rPr>
        <w:t>5</w:t>
      </w:r>
      <w:r w:rsidRPr="009A316B">
        <w:rPr>
          <w:rFonts w:ascii="Roboto" w:hAnsi="Roboto" w:cs="Tahoma"/>
          <w:b/>
          <w:sz w:val="20"/>
          <w:szCs w:val="20"/>
        </w:rPr>
        <w:t xml:space="preserve"> c).</w:t>
      </w:r>
    </w:p>
    <w:p w14:paraId="09C97BFA" w14:textId="7D58ED28" w:rsidR="00510742" w:rsidRPr="00510742" w:rsidRDefault="00E412A9" w:rsidP="00510742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ins w:id="74" w:author="Smęt Ewa" w:date="2019-11-19T09:38:00Z"/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  <w:ins w:id="75" w:author="Smęt Ewa" w:date="2019-11-19T09:34:00Z">
        <w:r>
          <w:rPr>
            <w:rFonts w:ascii="Roboto" w:hAnsi="Roboto" w:cs="Tahoma"/>
            <w:sz w:val="20"/>
            <w:szCs w:val="20"/>
          </w:rPr>
          <w:t xml:space="preserve">Na podstawie art. 25 ust. 1 pkt 2) ustawy </w:t>
        </w:r>
        <w:proofErr w:type="spellStart"/>
        <w:r>
          <w:rPr>
            <w:rFonts w:ascii="Roboto" w:hAnsi="Roboto" w:cs="Tahoma"/>
            <w:sz w:val="20"/>
            <w:szCs w:val="20"/>
          </w:rPr>
          <w:t>Pzp</w:t>
        </w:r>
        <w:proofErr w:type="spellEnd"/>
        <w:r>
          <w:rPr>
            <w:rFonts w:ascii="Roboto" w:hAnsi="Roboto" w:cs="Tahoma"/>
            <w:sz w:val="20"/>
            <w:szCs w:val="20"/>
          </w:rPr>
          <w:t xml:space="preserve">, Wykonawca na potwierdzenie </w:t>
        </w:r>
      </w:ins>
      <w:ins w:id="76" w:author="Smęt Ewa" w:date="2019-11-19T09:35:00Z">
        <w:r>
          <w:rPr>
            <w:rFonts w:ascii="Roboto" w:hAnsi="Roboto" w:cs="Tahoma"/>
            <w:sz w:val="20"/>
            <w:szCs w:val="20"/>
          </w:rPr>
          <w:t xml:space="preserve">spełnienia przez oferowane usługi </w:t>
        </w:r>
        <w:r w:rsidR="00510742">
          <w:rPr>
            <w:rFonts w:ascii="Roboto" w:hAnsi="Roboto" w:cs="Tahoma"/>
            <w:sz w:val="20"/>
            <w:szCs w:val="20"/>
          </w:rPr>
          <w:t xml:space="preserve">wymagań określonych przez Zamawiającego w Rozdziale </w:t>
        </w:r>
      </w:ins>
      <w:ins w:id="77" w:author="Smęt Ewa" w:date="2019-11-19T09:37:00Z">
        <w:r w:rsidR="00510742">
          <w:rPr>
            <w:rFonts w:ascii="Roboto" w:hAnsi="Roboto" w:cs="Tahoma"/>
            <w:sz w:val="20"/>
            <w:szCs w:val="20"/>
          </w:rPr>
          <w:t xml:space="preserve">III pkt 1a SIWZ, </w:t>
        </w:r>
        <w:r w:rsidR="00510742" w:rsidRPr="000C2A2D">
          <w:rPr>
            <w:rFonts w:ascii="Roboto" w:hAnsi="Roboto" w:cs="Tahoma"/>
            <w:b/>
            <w:sz w:val="20"/>
            <w:szCs w:val="20"/>
          </w:rPr>
          <w:t>składa wraz z ofertą</w:t>
        </w:r>
      </w:ins>
      <w:r w:rsidR="00510742" w:rsidRPr="000C2A2D">
        <w:rPr>
          <w:rFonts w:ascii="Roboto" w:hAnsi="Roboto" w:cs="Tahoma"/>
          <w:b/>
          <w:sz w:val="20"/>
          <w:szCs w:val="20"/>
        </w:rPr>
        <w:t xml:space="preserve"> </w:t>
      </w:r>
      <w:ins w:id="78" w:author="Smęt Ewa" w:date="2019-11-19T09:38:00Z">
        <w:r w:rsidR="00510742" w:rsidRPr="000C2A2D">
          <w:rPr>
            <w:rFonts w:ascii="Roboto" w:eastAsia="Times New Roman" w:hAnsi="Roboto" w:cs="Tahoma"/>
            <w:b/>
            <w:sz w:val="20"/>
            <w:szCs w:val="20"/>
            <w:lang w:eastAsia="pl-PL"/>
          </w:rPr>
          <w:t>dokument potwierdzający</w:t>
        </w:r>
        <w:r w:rsidR="00510742"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, że Wykonawca w każdej gminie na terytorium RP </w:t>
        </w:r>
      </w:ins>
      <w:ins w:id="79" w:author="Smęt Ewa" w:date="2019-11-19T09:50:00Z">
        <w:r w:rsidR="000C2A2D"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(wg aktualnego na dzień 1 stycznia 2019 r. podziału administracyjnego kraju), </w:t>
        </w:r>
      </w:ins>
      <w:ins w:id="80" w:author="Smęt Ewa" w:date="2019-11-19T09:51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>dysponuje co najmn</w:t>
        </w:r>
      </w:ins>
      <w:ins w:id="81" w:author="Smęt Ewa" w:date="2019-11-19T09:52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iej jednym </w:t>
        </w:r>
      </w:ins>
      <w:ins w:id="82" w:author="Smęt Ewa" w:date="2019-11-19T09:51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>punktem</w:t>
        </w:r>
        <w:r w:rsidR="000C2A2D"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 obsługi klienta </w:t>
        </w:r>
      </w:ins>
      <w:ins w:id="83" w:author="Smęt Ewa" w:date="2019-11-19T09:50:00Z">
        <w:r w:rsidR="000C2A2D"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>w który</w:t>
        </w:r>
      </w:ins>
      <w:ins w:id="84" w:author="Smęt Ewa" w:date="2019-11-19T09:52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>m</w:t>
        </w:r>
      </w:ins>
      <w:ins w:id="85" w:author="Smęt Ewa" w:date="2019-11-19T09:50:00Z">
        <w:r w:rsidR="000C2A2D"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 można odebrać kwotę pieniężną określoną w przekazie i które doręczą adresatom kwoty pieniężne określone w przekazach)</w:t>
        </w:r>
      </w:ins>
      <w:ins w:id="86" w:author="Smęt Ewa" w:date="2019-11-19T09:38:00Z">
        <w:r w:rsidR="00510742"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>, tj.:</w:t>
        </w:r>
      </w:ins>
    </w:p>
    <w:p w14:paraId="012660B2" w14:textId="456E7EB3" w:rsidR="000C2A2D" w:rsidRPr="000C2A2D" w:rsidRDefault="00510742" w:rsidP="000C2A2D">
      <w:pPr>
        <w:spacing w:after="120" w:line="240" w:lineRule="auto"/>
        <w:ind w:left="426"/>
        <w:jc w:val="both"/>
        <w:rPr>
          <w:ins w:id="87" w:author="Smęt Ewa" w:date="2019-11-19T09:54:00Z"/>
          <w:rFonts w:ascii="Roboto" w:eastAsia="Times New Roman" w:hAnsi="Roboto" w:cs="Tahoma"/>
          <w:sz w:val="20"/>
          <w:szCs w:val="20"/>
          <w:lang w:eastAsia="pl-PL"/>
        </w:rPr>
      </w:pPr>
      <w:ins w:id="88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- aktualne na dzień złożenia oświadczenie o </w:t>
        </w:r>
      </w:ins>
      <w:ins w:id="89" w:author="Smęt Ewa" w:date="2019-11-19T09:54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>dysponowaniu</w:t>
        </w:r>
      </w:ins>
      <w:ins w:id="90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 przez Wykonawcę </w:t>
        </w:r>
      </w:ins>
      <w:ins w:id="91" w:author="Smęt Ewa" w:date="2019-11-19T09:55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co najmniej jednym </w:t>
        </w:r>
      </w:ins>
      <w:ins w:id="92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>punkt</w:t>
        </w:r>
      </w:ins>
      <w:ins w:id="93" w:author="Smęt Ewa" w:date="2019-11-19T09:54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>em</w:t>
        </w:r>
      </w:ins>
      <w:ins w:id="94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 obsługi klienta w każdej gminie na terytorium RP wg wzoru – Załącznik nr 5 do SIWZ</w:t>
        </w:r>
      </w:ins>
      <w:r w:rsidRPr="000C2A2D">
        <w:rPr>
          <w:rFonts w:ascii="Roboto" w:eastAsia="Times New Roman" w:hAnsi="Roboto" w:cs="Tahoma"/>
          <w:sz w:val="20"/>
          <w:szCs w:val="20"/>
          <w:lang w:eastAsia="pl-PL"/>
        </w:rPr>
        <w:t xml:space="preserve"> - </w:t>
      </w:r>
      <w:ins w:id="95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wraz z wykazem tych punktów </w:t>
        </w:r>
      </w:ins>
      <w:ins w:id="96" w:author="Smęt Ewa" w:date="2019-11-19T09:54:00Z">
        <w:r w:rsidR="000C2A2D"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>z uwzględnieniem podziału administracyjnego kraju</w:t>
        </w:r>
      </w:ins>
    </w:p>
    <w:p w14:paraId="22D3072E" w14:textId="77777777" w:rsidR="00510742" w:rsidRPr="000C2A2D" w:rsidRDefault="00510742" w:rsidP="00510742">
      <w:pPr>
        <w:spacing w:after="120" w:line="240" w:lineRule="auto"/>
        <w:ind w:left="709" w:hanging="283"/>
        <w:jc w:val="both"/>
        <w:rPr>
          <w:ins w:id="97" w:author="Smęt Ewa" w:date="2019-11-19T09:38:00Z"/>
          <w:rFonts w:ascii="Roboto" w:eastAsia="Times New Roman" w:hAnsi="Roboto" w:cs="Tahoma"/>
          <w:sz w:val="20"/>
          <w:szCs w:val="20"/>
          <w:lang w:eastAsia="pl-PL"/>
        </w:rPr>
      </w:pPr>
      <w:ins w:id="98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lub </w:t>
        </w:r>
      </w:ins>
    </w:p>
    <w:p w14:paraId="14C732ED" w14:textId="362884EE" w:rsidR="00510742" w:rsidRPr="000C2A2D" w:rsidRDefault="00510742" w:rsidP="00510742">
      <w:pPr>
        <w:spacing w:after="120" w:line="240" w:lineRule="auto"/>
        <w:ind w:left="426"/>
        <w:jc w:val="both"/>
        <w:rPr>
          <w:ins w:id="99" w:author="Smęt Ewa" w:date="2019-11-19T09:38:00Z"/>
          <w:rFonts w:ascii="Roboto" w:eastAsia="Times New Roman" w:hAnsi="Roboto" w:cs="Tahoma"/>
          <w:sz w:val="20"/>
          <w:szCs w:val="20"/>
          <w:lang w:eastAsia="pl-PL"/>
        </w:rPr>
      </w:pPr>
      <w:ins w:id="100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- aktualne na dzień złożenia oświadczenie o </w:t>
        </w:r>
      </w:ins>
      <w:ins w:id="101" w:author="Smęt Ewa" w:date="2019-11-19T09:54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>dysponowaniu</w:t>
        </w:r>
      </w:ins>
      <w:ins w:id="102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 przez Wykonawcę </w:t>
        </w:r>
      </w:ins>
      <w:ins w:id="103" w:author="Smęt Ewa" w:date="2019-11-19T09:55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co najmniej jednym </w:t>
        </w:r>
      </w:ins>
      <w:ins w:id="104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>punkt</w:t>
        </w:r>
      </w:ins>
      <w:ins w:id="105" w:author="Smęt Ewa" w:date="2019-11-19T09:54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>em</w:t>
        </w:r>
      </w:ins>
      <w:ins w:id="106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 obsługi klienta w każdej gminie na terytorium RP </w:t>
        </w:r>
      </w:ins>
      <w:ins w:id="107" w:author="Smęt Ewa" w:date="2019-11-19T09:55:00Z">
        <w:r w:rsidR="000C2A2D">
          <w:rPr>
            <w:rFonts w:ascii="Roboto" w:eastAsia="Times New Roman" w:hAnsi="Roboto" w:cs="Tahoma"/>
            <w:sz w:val="20"/>
            <w:szCs w:val="20"/>
            <w:lang w:eastAsia="pl-PL"/>
          </w:rPr>
          <w:t xml:space="preserve">wg wzoru </w:t>
        </w:r>
      </w:ins>
      <w:ins w:id="108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>– Załącznik nr 5 do SIWZ</w:t>
        </w:r>
      </w:ins>
      <w:r w:rsidRPr="000C2A2D">
        <w:rPr>
          <w:rFonts w:ascii="Roboto" w:eastAsia="Times New Roman" w:hAnsi="Roboto" w:cs="Tahoma"/>
          <w:sz w:val="20"/>
          <w:szCs w:val="20"/>
          <w:lang w:eastAsia="pl-PL"/>
        </w:rPr>
        <w:t xml:space="preserve"> - </w:t>
      </w:r>
      <w:ins w:id="109" w:author="Smęt Ewa" w:date="2019-11-19T09:38:00Z">
        <w:r w:rsidRPr="000C2A2D">
          <w:rPr>
            <w:rFonts w:ascii="Roboto" w:eastAsia="Times New Roman" w:hAnsi="Roboto" w:cs="Tahoma"/>
            <w:sz w:val="20"/>
            <w:szCs w:val="20"/>
            <w:lang w:eastAsia="pl-PL"/>
          </w:rPr>
          <w:t>wraz ze wskazaniem adresu strony internetowej umożliwiającej Zamawiającemu weryfikację punktów obsługi klienta na terytorium RP z uwzględnieniem podziału administracyjnego kraju.</w:t>
        </w:r>
      </w:ins>
    </w:p>
    <w:p w14:paraId="27E925D7" w14:textId="44FF4E0C" w:rsidR="00510742" w:rsidRPr="000C2A2D" w:rsidRDefault="00510742" w:rsidP="00510742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</w:pPr>
      <w:ins w:id="110" w:author="Smęt Ewa" w:date="2019-11-19T09:40:00Z">
        <w:r w:rsidRPr="000C2A2D">
          <w:rPr>
            <w:rFonts w:ascii="Roboto" w:eastAsia="Times New Roman" w:hAnsi="Roboto" w:cs="Tahoma"/>
            <w:bCs/>
            <w:color w:val="000000"/>
            <w:sz w:val="20"/>
            <w:szCs w:val="20"/>
            <w:lang w:eastAsia="pl-PL"/>
          </w:rPr>
          <w:t xml:space="preserve">Wskazany powyżej dokument ma charakter przedmiotowy i będzie podlegał uzupełnieniu na podstawie </w:t>
        </w:r>
      </w:ins>
      <w:ins w:id="111" w:author="Smęt Ewa" w:date="2019-11-19T09:41:00Z">
        <w:r w:rsidRPr="000C2A2D">
          <w:rPr>
            <w:rFonts w:ascii="Roboto" w:eastAsia="Times New Roman" w:hAnsi="Roboto" w:cs="Tahoma"/>
            <w:bCs/>
            <w:color w:val="000000"/>
            <w:sz w:val="20"/>
            <w:szCs w:val="20"/>
            <w:lang w:eastAsia="pl-PL"/>
          </w:rPr>
          <w:t xml:space="preserve">art. 26 ust. 3 ustawy </w:t>
        </w:r>
        <w:proofErr w:type="spellStart"/>
        <w:r w:rsidRPr="000C2A2D">
          <w:rPr>
            <w:rFonts w:ascii="Roboto" w:eastAsia="Times New Roman" w:hAnsi="Roboto" w:cs="Tahoma"/>
            <w:bCs/>
            <w:color w:val="000000"/>
            <w:sz w:val="20"/>
            <w:szCs w:val="20"/>
            <w:lang w:eastAsia="pl-PL"/>
          </w:rPr>
          <w:t>Pzp</w:t>
        </w:r>
        <w:proofErr w:type="spellEnd"/>
        <w:r w:rsidRPr="000C2A2D">
          <w:rPr>
            <w:rFonts w:ascii="Roboto" w:eastAsia="Times New Roman" w:hAnsi="Roboto" w:cs="Tahoma"/>
            <w:bCs/>
            <w:color w:val="000000"/>
            <w:sz w:val="20"/>
            <w:szCs w:val="20"/>
            <w:lang w:eastAsia="pl-PL"/>
          </w:rPr>
          <w:t xml:space="preserve"> (dokument nie stanowi treści oferty).</w:t>
        </w:r>
      </w:ins>
    </w:p>
    <w:p w14:paraId="341C9690" w14:textId="77777777" w:rsidR="00841382" w:rsidRPr="00841382" w:rsidRDefault="00841382" w:rsidP="00841382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</w:p>
    <w:p w14:paraId="0D0DCADD" w14:textId="58AC7870" w:rsidR="004F031E" w:rsidRDefault="004F031E" w:rsidP="00841382">
      <w:pPr>
        <w:spacing w:after="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INFORMACJE O SPOSOBIE POROZUMIEWANIA SIĘ ZAMAWIAJĄCEGO Z WYKONAWCAMI ORAZ PRZEKAZYWANIA OŚWIADCZEŃ I DOKUMENTÓW, A TAKŻE WSKAZANIE OSÓB UPRAWNIONYCH DO POROZUMIEWANIA SIĘ Z WYKONAWCAMI</w:t>
      </w:r>
      <w:r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62C56B17" w14:textId="77777777" w:rsidR="00B9245F" w:rsidRDefault="004E4664" w:rsidP="00B9245F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1.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BB20C4" w:rsidRPr="00BB20C4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języku polskim.</w:t>
      </w:r>
    </w:p>
    <w:p w14:paraId="3E0192DE" w14:textId="4C3C44B7" w:rsidR="00B9245F" w:rsidRDefault="00BB20C4" w:rsidP="00B9245F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9245F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B9245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B9245F" w:rsidRPr="00B9245F">
        <w:rPr>
          <w:rFonts w:ascii="Roboto" w:hAnsi="Roboto" w:cs="Tahoma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pkt 7 niniejszej SIWZ (również w przypadku ich złożenia w wyniku wezwania o którym mowa w art. 26 ust. 3 ustawy </w:t>
      </w:r>
      <w:proofErr w:type="spellStart"/>
      <w:r w:rsidR="00B9245F" w:rsidRPr="00B9245F">
        <w:rPr>
          <w:rFonts w:ascii="Roboto" w:hAnsi="Roboto" w:cs="Tahoma"/>
          <w:sz w:val="20"/>
          <w:szCs w:val="20"/>
        </w:rPr>
        <w:t>Pzp</w:t>
      </w:r>
      <w:proofErr w:type="spellEnd"/>
      <w:r w:rsidR="00B9245F" w:rsidRPr="00B9245F">
        <w:rPr>
          <w:rFonts w:ascii="Roboto" w:hAnsi="Roboto" w:cs="Tahoma"/>
          <w:sz w:val="20"/>
          <w:szCs w:val="20"/>
        </w:rPr>
        <w:t>) dla których dopuszczalna jest forma pisemna. Wszelkie zawiadomienia, oświadczenia, wnioski oraz informacje przekazane za pomocą faksu</w:t>
      </w:r>
      <w:r w:rsidR="00B9245F">
        <w:rPr>
          <w:rFonts w:ascii="Roboto" w:hAnsi="Roboto" w:cs="Tahoma"/>
          <w:sz w:val="20"/>
          <w:szCs w:val="20"/>
        </w:rPr>
        <w:t xml:space="preserve"> </w:t>
      </w:r>
      <w:r w:rsidR="00B9245F" w:rsidRPr="00B9245F">
        <w:rPr>
          <w:rFonts w:ascii="Roboto" w:hAnsi="Roboto" w:cs="Tahoma"/>
          <w:sz w:val="20"/>
          <w:szCs w:val="20"/>
        </w:rPr>
        <w:t>lub w formie elektronicznej wymagają na żądanie każdej ze stron, niezwłocznego potwierdzenia faktu ich otrzymania.</w:t>
      </w:r>
    </w:p>
    <w:p w14:paraId="7FFC908C" w14:textId="3EF6EB43" w:rsidR="00B9245F" w:rsidRPr="00B9245F" w:rsidRDefault="00B9245F" w:rsidP="00B9245F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</w:rPr>
        <w:t xml:space="preserve">3.   </w:t>
      </w:r>
      <w:r w:rsidRPr="00B9245F">
        <w:rPr>
          <w:rFonts w:ascii="Roboto" w:hAnsi="Roboto"/>
          <w:sz w:val="20"/>
          <w:szCs w:val="20"/>
        </w:rPr>
        <w:t xml:space="preserve">Formy złożenia oświadczeń i dokumentów wskazane zostały w rozporządzeniu Ministra Rozwoju z dnia 26 lipca 2016 r. w sprawie rodzajów dokumentów, jakich może żądać Zamawiający od </w:t>
      </w:r>
      <w:r w:rsidRPr="00B9245F">
        <w:rPr>
          <w:rFonts w:ascii="Roboto" w:hAnsi="Roboto"/>
          <w:sz w:val="20"/>
          <w:szCs w:val="20"/>
        </w:rPr>
        <w:lastRenderedPageBreak/>
        <w:t>Wykonawcy w postępowaniu o udzielenie zamówienia</w:t>
      </w:r>
      <w:r w:rsidRPr="00B9245F">
        <w:rPr>
          <w:rFonts w:ascii="Roboto" w:hAnsi="Roboto" w:cs="Tahoma"/>
          <w:sz w:val="20"/>
          <w:szCs w:val="20"/>
        </w:rPr>
        <w:t xml:space="preserve">, </w:t>
      </w:r>
      <w:r w:rsidRPr="00B9245F">
        <w:rPr>
          <w:rFonts w:ascii="Roboto" w:hAnsi="Roboto"/>
          <w:sz w:val="20"/>
          <w:szCs w:val="20"/>
        </w:rPr>
        <w:t>zmienionego rozporządzeniem Ministra Przedsiębiorczości i Technologii z dnia 16 października 2018 r. (Dz.U. 2018 r. poz. 1993) przy czym:</w:t>
      </w:r>
    </w:p>
    <w:p w14:paraId="17423ACE" w14:textId="77777777" w:rsidR="00B9245F" w:rsidRDefault="00B9245F" w:rsidP="00AC27AE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dokumenty lub oświadczenia, o których mowa w rozporządzeniu składane są w oryginale lub kopii poświadczonej za zgodność z oryginałem,</w:t>
      </w:r>
    </w:p>
    <w:p w14:paraId="62D6B2B2" w14:textId="77777777" w:rsidR="00B9245F" w:rsidRPr="008B027D" w:rsidRDefault="00B9245F" w:rsidP="00AC27AE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poświadczenia za zgodność z oryginałem następuje przez opatrzenie kopii dokumentu lub kopii oświadczenia, sporządzonych w postaci papierowej, własnoręcznym podpisem.</w:t>
      </w:r>
    </w:p>
    <w:p w14:paraId="619249E7" w14:textId="256F0C6F" w:rsidR="00B9245F" w:rsidRDefault="00B9245F" w:rsidP="00B9245F">
      <w:pPr>
        <w:spacing w:after="120" w:line="240" w:lineRule="auto"/>
        <w:ind w:left="426"/>
        <w:jc w:val="both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>Poświadczenia za zgodność z oryginałem dokon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uje odpowiednio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Wykonawc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a,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podmiot 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na którego zdolnościach lub sytuacji polega Wykonawca, 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Wykonawc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y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wspólnie ubiegając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y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się o udzielenie zamówienia publicznego albo podwykonawc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a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>, w zakresie dokumentów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lub oświadczeń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>, które każdego z nich dotyczą.</w:t>
      </w:r>
    </w:p>
    <w:p w14:paraId="1A65894C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Jeżeli Wykonawcy wspólnie ubiegają się o udzielnie zamówienia, ustanawiają pełnomocnika do reprezentowania ich w postępowaniu albo do reprezentowania ich w postępowaniu i zawarcia umowy. </w:t>
      </w:r>
      <w:r w:rsidRPr="00B9245F">
        <w:rPr>
          <w:rFonts w:ascii="Roboto" w:hAnsi="Roboto" w:cs="Tahoma"/>
          <w:b/>
          <w:sz w:val="20"/>
          <w:szCs w:val="20"/>
        </w:rPr>
        <w:t>Pełnomocnictwa</w:t>
      </w:r>
      <w:r w:rsidRPr="00B9245F">
        <w:rPr>
          <w:rFonts w:ascii="Roboto" w:hAnsi="Roboto" w:cs="Tahoma"/>
          <w:sz w:val="20"/>
          <w:szCs w:val="20"/>
        </w:rPr>
        <w:t xml:space="preserve"> składa się w formie właściwej dla wykonywanej czynności, zgodnie z przepisami Kodeksu Cywilnego.</w:t>
      </w:r>
    </w:p>
    <w:p w14:paraId="63A29740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63499556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B9245F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</w:t>
      </w:r>
      <w:r w:rsidRPr="00B9245F">
        <w:rPr>
          <w:rFonts w:ascii="Roboto" w:hAnsi="Roboto" w:cs="Tahoma"/>
          <w:sz w:val="20"/>
          <w:szCs w:val="20"/>
        </w:rPr>
        <w:t>.</w:t>
      </w:r>
    </w:p>
    <w:p w14:paraId="7A57B16F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B9245F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B9245F">
        <w:rPr>
          <w:rFonts w:ascii="Roboto" w:hAnsi="Roboto" w:cs="Tahoma"/>
          <w:sz w:val="20"/>
          <w:szCs w:val="20"/>
        </w:rPr>
        <w:t xml:space="preserve">, a faksem na nr </w:t>
      </w:r>
      <w:r w:rsidRPr="00B9245F">
        <w:rPr>
          <w:rFonts w:ascii="Roboto" w:hAnsi="Roboto" w:cs="Tahoma"/>
          <w:sz w:val="20"/>
          <w:szCs w:val="20"/>
        </w:rPr>
        <w:br/>
        <w:t>(22) 60-144-53.</w:t>
      </w:r>
      <w:r w:rsidRPr="00B9245F">
        <w:rPr>
          <w:rFonts w:ascii="Roboto" w:hAnsi="Roboto"/>
          <w:sz w:val="20"/>
          <w:szCs w:val="20"/>
        </w:rPr>
        <w:t xml:space="preserve"> </w:t>
      </w:r>
      <w:r w:rsidRPr="00B9245F">
        <w:rPr>
          <w:rFonts w:ascii="Roboto" w:hAnsi="Roboto" w:cs="Tahoma"/>
          <w:sz w:val="20"/>
          <w:szCs w:val="20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14:paraId="2799931B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Wykonawca może zwrócić się do Zamawiającego o wyjaśnienie treści SIWZ.</w:t>
      </w:r>
    </w:p>
    <w:p w14:paraId="67E51E5A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Jeżeli wniosek o wyjaśnienie treści SIWZ wpłynie do Zamawiającego nie później niż do końca dnia, w którym upływa połowa terminu składania ofert, Zamawiający udzieli wyjaśnień niezwłocznie, jednak nie później niż </w:t>
      </w:r>
      <w:r w:rsidRPr="00B9245F">
        <w:rPr>
          <w:rFonts w:ascii="Roboto" w:hAnsi="Roboto" w:cs="Tahoma"/>
          <w:b/>
          <w:sz w:val="20"/>
          <w:szCs w:val="20"/>
        </w:rPr>
        <w:t>na 2 dni przed upływem terminu składania ofert</w:t>
      </w:r>
      <w:r w:rsidRPr="00B9245F">
        <w:rPr>
          <w:rFonts w:ascii="Roboto" w:hAnsi="Roboto" w:cs="Tahoma"/>
          <w:sz w:val="20"/>
          <w:szCs w:val="20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4CC769F9" w14:textId="0B689593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Przedłużenie terminu składania ofert nie wpływa na bieg terminu składania wniosku, o którym mowa w pkt </w:t>
      </w:r>
      <w:r w:rsidR="005C6A96">
        <w:rPr>
          <w:rFonts w:ascii="Roboto" w:hAnsi="Roboto" w:cs="Tahoma"/>
          <w:sz w:val="20"/>
          <w:szCs w:val="20"/>
        </w:rPr>
        <w:t>VIII</w:t>
      </w:r>
      <w:r w:rsidRPr="00B9245F">
        <w:rPr>
          <w:rFonts w:ascii="Roboto" w:hAnsi="Roboto" w:cs="Tahoma"/>
          <w:sz w:val="20"/>
          <w:szCs w:val="20"/>
        </w:rPr>
        <w:t>.9. niniejszej SIWZ.</w:t>
      </w:r>
    </w:p>
    <w:p w14:paraId="02C70A5E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07B6B9F2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2335CDEB" w14:textId="02A82597" w:rsidR="00B9245F" w:rsidRP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Osobą uprawnioną przez Zamawiającego do porozumiewania się z Wykonawcami jest p. Ewa Smęt fax (22) 60 154 96; e-mail: </w:t>
      </w:r>
      <w:hyperlink r:id="rId11" w:history="1">
        <w:r w:rsidRPr="00B9245F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B9245F">
        <w:rPr>
          <w:rFonts w:ascii="Roboto" w:hAnsi="Roboto" w:cs="Tahoma"/>
          <w:sz w:val="20"/>
          <w:szCs w:val="20"/>
        </w:rPr>
        <w:t>.</w:t>
      </w:r>
    </w:p>
    <w:p w14:paraId="39B21E8A" w14:textId="5D287273" w:rsidR="00B9245F" w:rsidRPr="00B9245F" w:rsidRDefault="00B9245F" w:rsidP="00B9245F">
      <w:pPr>
        <w:tabs>
          <w:tab w:val="left" w:pos="567"/>
        </w:tabs>
        <w:spacing w:after="0" w:line="240" w:lineRule="auto"/>
        <w:ind w:left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9245F">
        <w:rPr>
          <w:rFonts w:ascii="Roboto" w:eastAsia="Times New Roman" w:hAnsi="Roboto" w:cs="Tahoma"/>
          <w:sz w:val="20"/>
          <w:szCs w:val="20"/>
          <w:lang w:eastAsia="pl-PL"/>
        </w:rPr>
        <w:t xml:space="preserve">Jednocześnie Zamawiający informuje, że przepisy ustawy </w:t>
      </w:r>
      <w:proofErr w:type="spellStart"/>
      <w:r w:rsidRPr="00B9245F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9245F">
        <w:rPr>
          <w:rFonts w:ascii="Roboto" w:eastAsia="Times New Roman" w:hAnsi="Roboto" w:cs="Tahoma"/>
          <w:sz w:val="20"/>
          <w:szCs w:val="20"/>
          <w:lang w:eastAsia="pl-PL"/>
        </w:rPr>
        <w:t xml:space="preserve"> nie pozwalają na jakikolwiek inny kontakt - zarówno z Zamawiającym jak i osobami uprawnionymi do porozumiewania się z Wykonawcami - niż wskazany w niniejszym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R</w:t>
      </w:r>
      <w:r w:rsidRPr="00B9245F">
        <w:rPr>
          <w:rFonts w:ascii="Roboto" w:eastAsia="Times New Roman" w:hAnsi="Roboto" w:cs="Tahoma"/>
          <w:sz w:val="20"/>
          <w:szCs w:val="20"/>
          <w:lang w:eastAsia="pl-PL"/>
        </w:rPr>
        <w:t>ozdziale SIWZ. Oznacza to, że Zamawiający nie będzie reagował na inne formy kontaktowania się z nim, w szczególności na kontakt telefoniczny lub/i osobisty w swojej siedzibie.</w:t>
      </w:r>
    </w:p>
    <w:p w14:paraId="181626DC" w14:textId="77777777" w:rsidR="00BB20C4" w:rsidRDefault="00BB20C4" w:rsidP="00BB20C4">
      <w:pPr>
        <w:pStyle w:val="Akapitzlist"/>
        <w:spacing w:line="240" w:lineRule="auto"/>
        <w:ind w:left="426"/>
        <w:jc w:val="both"/>
        <w:rPr>
          <w:rFonts w:ascii="Roboto" w:hAnsi="Roboto"/>
          <w:sz w:val="20"/>
          <w:szCs w:val="20"/>
        </w:rPr>
      </w:pPr>
    </w:p>
    <w:p w14:paraId="6FA63B85" w14:textId="18D0D33B" w:rsidR="004B13C0" w:rsidRPr="009C049F" w:rsidRDefault="004B13C0" w:rsidP="004B13C0">
      <w:pPr>
        <w:tabs>
          <w:tab w:val="left" w:pos="426"/>
        </w:tabs>
        <w:spacing w:after="120" w:line="240" w:lineRule="auto"/>
        <w:ind w:left="-284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IX.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WADIUM:</w:t>
      </w:r>
    </w:p>
    <w:p w14:paraId="37F413DC" w14:textId="1A7907ED" w:rsidR="00A05219" w:rsidRDefault="00A05219" w:rsidP="00AC27AE">
      <w:pPr>
        <w:pStyle w:val="Akapitzlist"/>
        <w:numPr>
          <w:ilvl w:val="0"/>
          <w:numId w:val="24"/>
        </w:numPr>
        <w:tabs>
          <w:tab w:val="left" w:pos="993"/>
        </w:tabs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Przed upływem terminu składania ofert Wykonawca zobowiązany jest wnieść wadium w wysokości </w:t>
      </w:r>
      <w:r w:rsidR="00932B8F">
        <w:rPr>
          <w:rFonts w:ascii="Roboto" w:eastAsia="Times New Roman" w:hAnsi="Roboto" w:cs="Tahoma"/>
          <w:b/>
          <w:sz w:val="20"/>
          <w:szCs w:val="20"/>
          <w:lang w:eastAsia="pl-PL"/>
        </w:rPr>
        <w:t>5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 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0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00,00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PLN brutto (słownie: </w:t>
      </w:r>
      <w:r w:rsidR="00C87694">
        <w:rPr>
          <w:rFonts w:ascii="Roboto" w:eastAsia="Times New Roman" w:hAnsi="Roboto" w:cs="Tahoma"/>
          <w:sz w:val="20"/>
          <w:szCs w:val="20"/>
          <w:lang w:eastAsia="pl-PL"/>
        </w:rPr>
        <w:t>pięć tysięcy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złotych 00/100).</w:t>
      </w:r>
    </w:p>
    <w:p w14:paraId="2018AA4C" w14:textId="17D74162" w:rsidR="00A05219" w:rsidRPr="00A05219" w:rsidRDefault="00A05219" w:rsidP="00AC27AE">
      <w:pPr>
        <w:pStyle w:val="Akapitzlist"/>
        <w:numPr>
          <w:ilvl w:val="0"/>
          <w:numId w:val="24"/>
        </w:numPr>
        <w:tabs>
          <w:tab w:val="left" w:pos="993"/>
        </w:tabs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Wadium może być wniesione w:</w:t>
      </w:r>
    </w:p>
    <w:p w14:paraId="6D49F541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pieniądzu;</w:t>
      </w:r>
    </w:p>
    <w:p w14:paraId="4952C20A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poręczeniach bankowych, lub poręczeniach spółdzielczej kasy oszczędnościowo-kredytowej, z tym, że poręczenie kasy jest zawsze poręczeniem pieniężnym;</w:t>
      </w:r>
    </w:p>
    <w:p w14:paraId="06EAC431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gwarancjach bankowych;</w:t>
      </w:r>
    </w:p>
    <w:p w14:paraId="77753502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gwarancjach ubezpieczeniowych;</w:t>
      </w:r>
    </w:p>
    <w:p w14:paraId="667F8A2E" w14:textId="5F0300C7" w:rsidR="00A05219" w:rsidRPr="00A05219" w:rsidRDefault="00A05219" w:rsidP="00AC27AE">
      <w:pPr>
        <w:numPr>
          <w:ilvl w:val="1"/>
          <w:numId w:val="25"/>
        </w:numPr>
        <w:spacing w:after="6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poręczeniach udzielanych przez podmioty, o których mowa w art. 6b ust. 5 pkt 2 ustawy z dnia 9 listopada 2000 r. o utworzeniu Polskiej Agencji Rozwoju Przedsiębiorczości (</w:t>
      </w:r>
      <w:proofErr w:type="spellStart"/>
      <w:r w:rsidR="00C25678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C25678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Dz. U. z 201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 xml:space="preserve">310, z </w:t>
      </w:r>
      <w:proofErr w:type="spellStart"/>
      <w:r w:rsidR="00C25678">
        <w:rPr>
          <w:rFonts w:ascii="Roboto" w:eastAsia="Times New Roman" w:hAnsi="Roboto" w:cs="Tahoma"/>
          <w:sz w:val="20"/>
          <w:szCs w:val="20"/>
          <w:lang w:eastAsia="pl-PL"/>
        </w:rPr>
        <w:t>późn</w:t>
      </w:r>
      <w:proofErr w:type="spellEnd"/>
      <w:r w:rsidR="00C25678">
        <w:rPr>
          <w:rFonts w:ascii="Roboto" w:eastAsia="Times New Roman" w:hAnsi="Roboto" w:cs="Tahoma"/>
          <w:sz w:val="20"/>
          <w:szCs w:val="20"/>
          <w:lang w:eastAsia="pl-PL"/>
        </w:rPr>
        <w:t>. zm.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45E4FBAD" w14:textId="2D981132" w:rsidR="00A05219" w:rsidRPr="00A05219" w:rsidRDefault="00A05219" w:rsidP="00AC27AE">
      <w:pPr>
        <w:pStyle w:val="Akapitzlist"/>
        <w:numPr>
          <w:ilvl w:val="0"/>
          <w:numId w:val="24"/>
        </w:numPr>
        <w:spacing w:after="6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 xml:space="preserve">Wadium w formie pieniądza należy wnieść przelewem na konto w </w:t>
      </w:r>
      <w:r w:rsidRPr="00A0521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Narodowym Banku Polskim O/O Warszawa, </w:t>
      </w:r>
      <w:r w:rsidRPr="00A0521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nr rachunku: 26 1010 1010 0031 4413 9120 0000 z dopiskiem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na przelewie: „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Wadium w postępowaniu nr 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/PRZEKAZY PIENIĘŻNE</w:t>
      </w:r>
      <w:r w:rsidR="00C87694"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/PN/19”.</w:t>
      </w:r>
    </w:p>
    <w:p w14:paraId="7C97E413" w14:textId="7B2441AE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Skuteczne wniesienie wadium w pieniądzu następuje z chwilą uznania środków pieniężnych na rachunku bankowym Zamawiającego, o którym mowa w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R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ozdziale IX pkt 3 niniejszej SIWZ, przed upływem terminu składania ofert (tj. przed upływem dnia i godziny wyznaczonej jako ostateczny termin składania ofert).</w:t>
      </w:r>
    </w:p>
    <w:p w14:paraId="6A15B100" w14:textId="77777777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A05219">
        <w:rPr>
          <w:rFonts w:ascii="Roboto" w:eastAsia="Times New Roman" w:hAnsi="Roboto" w:cstheme="minorHAnsi"/>
          <w:bCs/>
          <w:sz w:val="20"/>
          <w:szCs w:val="20"/>
          <w:lang w:eastAsia="pl-PL"/>
        </w:rPr>
        <w:t xml:space="preserve"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A05219">
        <w:rPr>
          <w:rFonts w:ascii="Roboto" w:eastAsia="Times New Roman" w:hAnsi="Roboto" w:cstheme="minorHAnsi"/>
          <w:bCs/>
          <w:sz w:val="20"/>
          <w:szCs w:val="20"/>
          <w:lang w:eastAsia="pl-PL"/>
        </w:rPr>
        <w:t>Pzp</w:t>
      </w:r>
      <w:proofErr w:type="spellEnd"/>
      <w:r w:rsidRPr="00A05219">
        <w:rPr>
          <w:rFonts w:ascii="Roboto" w:eastAsia="Times New Roman" w:hAnsi="Roboto" w:cstheme="minorHAnsi"/>
          <w:bCs/>
          <w:sz w:val="20"/>
          <w:szCs w:val="20"/>
          <w:lang w:eastAsia="pl-PL"/>
        </w:rPr>
        <w:t>. Tak wnoszone wadium powinno zabezpieczać złożona ofertę na cały okres związania ofertą, poczynając od dnia składania ofert.</w:t>
      </w:r>
    </w:p>
    <w:p w14:paraId="53FB8946" w14:textId="77777777" w:rsidR="00C87694" w:rsidRPr="00C87694" w:rsidRDefault="00C87694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Zamawiający zaleca, aby w przypadku wniesienia wadium w formie:</w:t>
      </w:r>
    </w:p>
    <w:p w14:paraId="73CE172C" w14:textId="77777777" w:rsidR="00C87694" w:rsidRPr="00C87694" w:rsidRDefault="00C87694" w:rsidP="00C87694">
      <w:pPr>
        <w:tabs>
          <w:tab w:val="left" w:pos="426"/>
          <w:tab w:val="left" w:pos="993"/>
        </w:tabs>
        <w:spacing w:after="40" w:line="240" w:lineRule="auto"/>
        <w:ind w:left="7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ab/>
        <w:t>pieniężnej – dokument potwierdzający dokonanie przelewu wadium został załączony do oferty;</w:t>
      </w:r>
    </w:p>
    <w:p w14:paraId="47E922E7" w14:textId="77777777" w:rsidR="00C87694" w:rsidRPr="00C87694" w:rsidRDefault="00C87694" w:rsidP="00C87694">
      <w:pPr>
        <w:tabs>
          <w:tab w:val="left" w:pos="426"/>
          <w:tab w:val="left" w:pos="993"/>
        </w:tabs>
        <w:spacing w:after="40" w:line="240" w:lineRule="auto"/>
        <w:ind w:left="720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ab/>
        <w:t>innej niż pieniądz – oryginał dokumentu został złożony w oddzielnej kopercie, a jego kopia w ofercie.</w:t>
      </w:r>
    </w:p>
    <w:p w14:paraId="62DE698F" w14:textId="6C24A66C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Oferta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ykonawcy, który nie wniesie wadium lub wniesie w sposób nieprawidłowy zostanie odrzucona.</w:t>
      </w:r>
    </w:p>
    <w:p w14:paraId="77AC17C4" w14:textId="6F02B2FA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Okoliczności i zasady zwrotu wadium oraz jego przepadku określa ustawa </w:t>
      </w:r>
      <w:proofErr w:type="spellStart"/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A0521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DBF225F" w14:textId="4B736929" w:rsidR="004B13C0" w:rsidRPr="009C049F" w:rsidRDefault="004B13C0" w:rsidP="00FC480C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102AA812" w14:textId="4024D393" w:rsidR="00A30315" w:rsidRPr="009C049F" w:rsidRDefault="00A30315" w:rsidP="00FC480C">
      <w:pPr>
        <w:tabs>
          <w:tab w:val="num" w:pos="426"/>
        </w:tabs>
        <w:spacing w:after="120" w:line="240" w:lineRule="auto"/>
        <w:ind w:hanging="284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  <w:t>TERMIN ZWIĄZANIA OFERTĄ:</w:t>
      </w:r>
    </w:p>
    <w:p w14:paraId="7A0E0D39" w14:textId="7873DE4D" w:rsidR="00A30315" w:rsidRPr="009C049F" w:rsidRDefault="00A30315" w:rsidP="00CA514B">
      <w:pPr>
        <w:numPr>
          <w:ilvl w:val="0"/>
          <w:numId w:val="8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="00BB20C4">
        <w:rPr>
          <w:rFonts w:ascii="Roboto" w:hAnsi="Roboto" w:cs="Tahoma"/>
          <w:b/>
          <w:sz w:val="20"/>
          <w:szCs w:val="20"/>
        </w:rPr>
        <w:t>3</w:t>
      </w:r>
      <w:r w:rsidRPr="009C049F">
        <w:rPr>
          <w:rFonts w:ascii="Roboto" w:hAnsi="Roboto" w:cs="Tahoma"/>
          <w:b/>
          <w:sz w:val="20"/>
          <w:szCs w:val="20"/>
        </w:rPr>
        <w:t>0 dni</w:t>
      </w:r>
      <w:r w:rsidRPr="009C049F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081E38E6" w14:textId="77777777" w:rsidR="00A30315" w:rsidRPr="009C049F" w:rsidRDefault="00A30315" w:rsidP="00CA514B">
      <w:pPr>
        <w:numPr>
          <w:ilvl w:val="0"/>
          <w:numId w:val="8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0A7994B8" w14:textId="10242E88" w:rsidR="00A30315" w:rsidRDefault="00A30315" w:rsidP="00CA514B">
      <w:pPr>
        <w:numPr>
          <w:ilvl w:val="0"/>
          <w:numId w:val="8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Odmowa wyrażenia zgody na przedłużenie terminu związania ofertą nie powoduje utraty wadium.</w:t>
      </w:r>
    </w:p>
    <w:p w14:paraId="5719C2F0" w14:textId="77777777" w:rsidR="00BB20C4" w:rsidRPr="009C049F" w:rsidRDefault="00BB20C4" w:rsidP="00BB20C4">
      <w:pPr>
        <w:spacing w:after="80" w:line="240" w:lineRule="auto"/>
        <w:ind w:left="425"/>
        <w:jc w:val="both"/>
        <w:rPr>
          <w:rFonts w:ascii="Roboto" w:hAnsi="Roboto" w:cs="Tahoma"/>
          <w:sz w:val="20"/>
          <w:szCs w:val="20"/>
        </w:rPr>
      </w:pPr>
    </w:p>
    <w:p w14:paraId="29D7A9FD" w14:textId="7B7F8A5C" w:rsidR="00A30315" w:rsidRDefault="00A30315" w:rsidP="00FC480C">
      <w:pPr>
        <w:spacing w:after="12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887B98"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PRZYGOTOWANIA OFERTY:</w:t>
      </w:r>
    </w:p>
    <w:p w14:paraId="413EB548" w14:textId="77777777" w:rsidR="00C87694" w:rsidRPr="00C87694" w:rsidRDefault="00C87694" w:rsidP="00AC27AE">
      <w:pPr>
        <w:numPr>
          <w:ilvl w:val="0"/>
          <w:numId w:val="33"/>
        </w:numPr>
        <w:spacing w:after="6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Oferta musi zawierać następujące oświadczenia i dokumenty:</w:t>
      </w:r>
    </w:p>
    <w:p w14:paraId="1DBD6C57" w14:textId="77777777" w:rsidR="00C87694" w:rsidRPr="00C87694" w:rsidRDefault="00C87694" w:rsidP="00AC27AE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b/>
          <w:sz w:val="20"/>
          <w:szCs w:val="20"/>
        </w:rPr>
        <w:t>wypełniony formularz ofertowy</w:t>
      </w:r>
      <w:r w:rsidRPr="00C87694">
        <w:rPr>
          <w:rFonts w:ascii="Roboto" w:hAnsi="Roboto" w:cs="Tahoma"/>
          <w:sz w:val="20"/>
          <w:szCs w:val="20"/>
        </w:rPr>
        <w:t xml:space="preserve"> sporządzony z wykorzystaniem wzoru stanowiącego </w:t>
      </w:r>
      <w:r w:rsidRPr="00C87694">
        <w:rPr>
          <w:rFonts w:ascii="Roboto" w:hAnsi="Roboto" w:cs="Tahoma"/>
          <w:b/>
          <w:sz w:val="20"/>
          <w:szCs w:val="20"/>
        </w:rPr>
        <w:t>Załącznik nr 2</w:t>
      </w:r>
      <w:r w:rsidRPr="00C87694">
        <w:rPr>
          <w:rFonts w:ascii="Roboto" w:hAnsi="Roboto" w:cs="Tahoma"/>
          <w:sz w:val="20"/>
          <w:szCs w:val="20"/>
        </w:rPr>
        <w:t xml:space="preserve"> </w:t>
      </w:r>
      <w:r w:rsidRPr="00C87694">
        <w:rPr>
          <w:rFonts w:ascii="Roboto" w:hAnsi="Roboto" w:cs="Tahoma"/>
          <w:b/>
          <w:sz w:val="20"/>
          <w:szCs w:val="20"/>
        </w:rPr>
        <w:t>do SIWZ</w:t>
      </w:r>
      <w:r w:rsidRPr="00C87694">
        <w:rPr>
          <w:rFonts w:ascii="Roboto" w:hAnsi="Roboto" w:cs="Tahoma"/>
          <w:sz w:val="20"/>
          <w:szCs w:val="20"/>
        </w:rPr>
        <w:t>;</w:t>
      </w:r>
    </w:p>
    <w:p w14:paraId="0F4EA561" w14:textId="5EF1F236" w:rsidR="00C87694" w:rsidRPr="00C87694" w:rsidRDefault="00C87694" w:rsidP="00AC27AE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b/>
          <w:sz w:val="20"/>
          <w:szCs w:val="20"/>
        </w:rPr>
        <w:t xml:space="preserve">oświadczenie </w:t>
      </w:r>
      <w:r w:rsidRPr="00C87694">
        <w:rPr>
          <w:rFonts w:ascii="Roboto" w:hAnsi="Roboto" w:cs="Tahoma"/>
          <w:sz w:val="20"/>
          <w:szCs w:val="20"/>
        </w:rPr>
        <w:t xml:space="preserve">(wg wzoru - </w:t>
      </w:r>
      <w:r w:rsidRPr="00C87694">
        <w:rPr>
          <w:rFonts w:ascii="Roboto" w:hAnsi="Roboto" w:cs="Tahoma"/>
          <w:b/>
          <w:sz w:val="20"/>
          <w:szCs w:val="20"/>
        </w:rPr>
        <w:t>Załącznik nr 3 do SIWZ</w:t>
      </w:r>
      <w:r w:rsidRPr="00C87694">
        <w:rPr>
          <w:rFonts w:ascii="Roboto" w:hAnsi="Roboto" w:cs="Tahoma"/>
          <w:sz w:val="20"/>
          <w:szCs w:val="20"/>
        </w:rPr>
        <w:t>).</w:t>
      </w:r>
    </w:p>
    <w:p w14:paraId="572B2073" w14:textId="35ABFA3E" w:rsidR="00C87694" w:rsidRPr="00C87694" w:rsidRDefault="00C87694" w:rsidP="00C87694">
      <w:pPr>
        <w:spacing w:after="60" w:line="240" w:lineRule="auto"/>
        <w:ind w:left="709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 xml:space="preserve">Dokumenty potwierdzające informacje zawarte w oświadczeniu składne są na późniejszym etapie, zgodnie z zapisami </w:t>
      </w:r>
      <w:r w:rsidR="00C25678">
        <w:rPr>
          <w:rFonts w:ascii="Roboto" w:hAnsi="Roboto" w:cs="Tahoma"/>
          <w:sz w:val="20"/>
          <w:szCs w:val="20"/>
        </w:rPr>
        <w:t>R</w:t>
      </w:r>
      <w:r w:rsidRPr="00C87694">
        <w:rPr>
          <w:rFonts w:ascii="Roboto" w:hAnsi="Roboto" w:cs="Tahoma"/>
          <w:sz w:val="20"/>
          <w:szCs w:val="20"/>
        </w:rPr>
        <w:t xml:space="preserve">ozdziału VII pkt </w:t>
      </w:r>
      <w:r>
        <w:rPr>
          <w:rFonts w:ascii="Roboto" w:hAnsi="Roboto" w:cs="Tahoma"/>
          <w:sz w:val="20"/>
          <w:szCs w:val="20"/>
        </w:rPr>
        <w:t>5</w:t>
      </w:r>
      <w:r w:rsidRPr="00C87694">
        <w:rPr>
          <w:rFonts w:ascii="Roboto" w:hAnsi="Roboto" w:cs="Tahoma"/>
          <w:sz w:val="20"/>
          <w:szCs w:val="20"/>
        </w:rPr>
        <w:t xml:space="preserve"> SIWZ;</w:t>
      </w:r>
    </w:p>
    <w:p w14:paraId="2C88CE0B" w14:textId="18D29CC9" w:rsidR="00C87694" w:rsidRPr="00C87694" w:rsidRDefault="00C87694" w:rsidP="00AC27AE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b/>
          <w:sz w:val="20"/>
          <w:szCs w:val="20"/>
        </w:rPr>
        <w:t>pełnomocnictwo</w:t>
      </w:r>
      <w:r w:rsidRPr="00C87694">
        <w:rPr>
          <w:rFonts w:ascii="Roboto" w:hAnsi="Roboto" w:cs="Tahoma"/>
          <w:sz w:val="20"/>
          <w:szCs w:val="20"/>
        </w:rPr>
        <w:t xml:space="preserve"> do reprezentowania Wykonawcy (</w:t>
      </w:r>
      <w:r w:rsidR="00C25678">
        <w:rPr>
          <w:rFonts w:ascii="Roboto" w:hAnsi="Roboto" w:cs="Tahoma"/>
          <w:sz w:val="20"/>
          <w:szCs w:val="20"/>
        </w:rPr>
        <w:t>W</w:t>
      </w:r>
      <w:r w:rsidRPr="00C87694">
        <w:rPr>
          <w:rFonts w:ascii="Roboto" w:hAnsi="Roboto" w:cs="Tahoma"/>
          <w:sz w:val="20"/>
          <w:szCs w:val="20"/>
        </w:rPr>
        <w:t>ykonawców występujących wspólnie),</w:t>
      </w:r>
      <w:r w:rsidRPr="00C87694">
        <w:rPr>
          <w:rFonts w:ascii="Roboto" w:hAnsi="Roboto" w:cs="Tahoma"/>
          <w:sz w:val="20"/>
          <w:szCs w:val="20"/>
        </w:rPr>
        <w:br/>
        <w:t xml:space="preserve"> o ile ofertę składa pełnomocnik;</w:t>
      </w:r>
    </w:p>
    <w:p w14:paraId="509A1E18" w14:textId="77777777" w:rsidR="008F5228" w:rsidRPr="000F4A21" w:rsidRDefault="00C87694" w:rsidP="00AC27AE">
      <w:pPr>
        <w:numPr>
          <w:ilvl w:val="0"/>
          <w:numId w:val="34"/>
        </w:numPr>
        <w:spacing w:after="120" w:line="240" w:lineRule="auto"/>
        <w:ind w:left="709" w:hanging="283"/>
        <w:jc w:val="both"/>
        <w:rPr>
          <w:ins w:id="112" w:author="Smęt Ewa" w:date="2019-11-18T15:02:00Z"/>
          <w:rFonts w:ascii="Roboto" w:hAnsi="Roboto" w:cs="Tahoma"/>
          <w:sz w:val="20"/>
          <w:szCs w:val="20"/>
        </w:rPr>
      </w:pPr>
      <w:r w:rsidRPr="00C87694">
        <w:rPr>
          <w:rFonts w:ascii="Roboto" w:eastAsia="Calibri" w:hAnsi="Roboto" w:cs="Tahoma"/>
          <w:b/>
          <w:bCs/>
          <w:sz w:val="20"/>
          <w:szCs w:val="20"/>
        </w:rPr>
        <w:t>zobowiązanie innego podmiotu</w:t>
      </w:r>
      <w:r w:rsidRPr="00C87694">
        <w:rPr>
          <w:rFonts w:ascii="Roboto" w:eastAsia="Calibri" w:hAnsi="Roboto" w:cs="Tahoma"/>
          <w:bCs/>
          <w:sz w:val="20"/>
          <w:szCs w:val="20"/>
        </w:rPr>
        <w:t>, jeżeli Wykonawca polega na zasobach</w:t>
      </w:r>
      <w:r w:rsidRPr="00C87694">
        <w:rPr>
          <w:rFonts w:ascii="Roboto" w:eastAsia="Calibri" w:hAnsi="Roboto" w:cs="Tahoma"/>
          <w:sz w:val="20"/>
          <w:szCs w:val="20"/>
        </w:rPr>
        <w:t xml:space="preserve"> innego podmiotu -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 wg wzoru –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Załącznik nr 4 do SIWZ</w:t>
      </w:r>
      <w:ins w:id="113" w:author="Smęt Ewa" w:date="2019-11-18T15:02:00Z">
        <w:r w:rsidR="008F5228">
          <w:rPr>
            <w:rFonts w:ascii="Roboto" w:eastAsia="Times New Roman" w:hAnsi="Roboto" w:cs="Tahoma"/>
            <w:b/>
            <w:sz w:val="20"/>
            <w:szCs w:val="20"/>
            <w:lang w:eastAsia="pl-PL"/>
          </w:rPr>
          <w:t>,</w:t>
        </w:r>
      </w:ins>
    </w:p>
    <w:p w14:paraId="515EE63C" w14:textId="02C64EA3" w:rsidR="008F5228" w:rsidRPr="008F5228" w:rsidRDefault="008F5228" w:rsidP="00510742">
      <w:pPr>
        <w:numPr>
          <w:ilvl w:val="0"/>
          <w:numId w:val="34"/>
        </w:numPr>
        <w:spacing w:after="120" w:line="240" w:lineRule="auto"/>
        <w:ind w:left="709" w:hanging="283"/>
        <w:jc w:val="both"/>
        <w:rPr>
          <w:ins w:id="114" w:author="Smęt Ewa" w:date="2019-11-18T15:02:00Z"/>
          <w:rFonts w:ascii="Roboto" w:eastAsia="Times New Roman" w:hAnsi="Roboto" w:cs="Tahoma"/>
          <w:b/>
          <w:sz w:val="20"/>
          <w:szCs w:val="20"/>
          <w:lang w:eastAsia="pl-PL"/>
        </w:rPr>
      </w:pPr>
      <w:ins w:id="115" w:author="Smęt Ewa" w:date="2019-11-18T15:02:00Z">
        <w:r w:rsidRPr="008F5228">
          <w:rPr>
            <w:rFonts w:ascii="Roboto" w:eastAsia="Times New Roman" w:hAnsi="Roboto" w:cs="Tahoma"/>
            <w:b/>
            <w:sz w:val="20"/>
            <w:szCs w:val="20"/>
            <w:lang w:eastAsia="pl-PL"/>
          </w:rPr>
          <w:t>dokument</w:t>
        </w:r>
      </w:ins>
      <w:ins w:id="116" w:author="Smęt Ewa" w:date="2019-11-19T09:42:00Z">
        <w:r w:rsidR="00510742">
          <w:rPr>
            <w:rFonts w:ascii="Roboto" w:eastAsia="Times New Roman" w:hAnsi="Roboto" w:cs="Tahoma"/>
            <w:b/>
            <w:sz w:val="20"/>
            <w:szCs w:val="20"/>
            <w:lang w:eastAsia="pl-PL"/>
          </w:rPr>
          <w:t xml:space="preserve">, o którym mowa w Rozdziale VII pkt 10. SIWZ – oświadczenie wg </w:t>
        </w:r>
      </w:ins>
      <w:ins w:id="117" w:author="Smęt Ewa" w:date="2019-11-19T09:43:00Z">
        <w:r w:rsidR="00510742">
          <w:rPr>
            <w:rFonts w:ascii="Roboto" w:eastAsia="Times New Roman" w:hAnsi="Roboto" w:cs="Tahoma"/>
            <w:b/>
            <w:sz w:val="20"/>
            <w:szCs w:val="20"/>
            <w:lang w:eastAsia="pl-PL"/>
          </w:rPr>
          <w:t>wzoru – Załącznik nr 5 do SIWZ)</w:t>
        </w:r>
      </w:ins>
      <w:r w:rsidR="00510742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</w:p>
    <w:p w14:paraId="3FCDA449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Oferta musi być napisana w języku polskim, na maszynie do pisania, komputerze lub inną trwałą</w:t>
      </w:r>
      <w:r w:rsidRPr="00C87694">
        <w:rPr>
          <w:rFonts w:ascii="Roboto" w:hAnsi="Roboto" w:cs="Tahoma"/>
          <w:sz w:val="20"/>
          <w:szCs w:val="20"/>
        </w:rPr>
        <w:br/>
        <w:t xml:space="preserve"> i czytelną techniką oraz podpisana przez osobę(y) upoważnioną do reprezentowania Wykonawcy na zewnątrz i zaciągania zobowiązań w wysokości odpowiadającej cenie oferty.</w:t>
      </w:r>
    </w:p>
    <w:p w14:paraId="4F2459CA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409568FC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14:paraId="3EE953C7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Wykonawca ma prawo złożyć tylko jedną ofertę. Złożenie większej liczby ofert spowoduje odrzucenie wszystkich ofert złożonych przez danego Wykonawcę.</w:t>
      </w:r>
    </w:p>
    <w:p w14:paraId="183FD708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lastRenderedPageBreak/>
        <w:t>Treść złożonej oferty musi odpowiadać treści SIWZ.</w:t>
      </w:r>
    </w:p>
    <w:p w14:paraId="64290A4C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Wykonawca poniesie wszelkie koszty związane z przygotowaniem i złożeniem oferty.</w:t>
      </w:r>
    </w:p>
    <w:p w14:paraId="157CEEE3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 xml:space="preserve">Zaleca się, aby każda zapisana strona oferty była ponumerowana kolejnymi numerami, </w:t>
      </w:r>
      <w:r w:rsidRPr="00C87694">
        <w:rPr>
          <w:rFonts w:ascii="Roboto" w:hAnsi="Roboto" w:cs="Tahoma"/>
          <w:sz w:val="20"/>
          <w:szCs w:val="20"/>
        </w:rPr>
        <w:br/>
        <w:t>a cała oferta wraz z załącznikami była w trwały sposób ze sobą połączona (np. zbindowana, zszyta uniemożliwiając jej samoistną dekompletację), oraz zawierała spis treści.</w:t>
      </w:r>
    </w:p>
    <w:p w14:paraId="74E535CE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184E1AA5" w14:textId="77777777" w:rsidR="00C87694" w:rsidRPr="00C87694" w:rsidRDefault="00C87694" w:rsidP="00AC27AE">
      <w:pPr>
        <w:numPr>
          <w:ilvl w:val="0"/>
          <w:numId w:val="33"/>
        </w:numPr>
        <w:spacing w:after="240" w:line="240" w:lineRule="auto"/>
        <w:ind w:left="568" w:hanging="284"/>
        <w:jc w:val="both"/>
        <w:rPr>
          <w:rFonts w:ascii="Roboto" w:hAnsi="Roboto" w:cs="Tahoma"/>
          <w:sz w:val="20"/>
          <w:szCs w:val="20"/>
        </w:rPr>
      </w:pPr>
      <w:bookmarkStart w:id="118" w:name="_Hlk24956639"/>
      <w:r w:rsidRPr="00C87694">
        <w:rPr>
          <w:rFonts w:ascii="Roboto" w:hAnsi="Roboto" w:cs="Tahoma"/>
          <w:sz w:val="20"/>
          <w:szCs w:val="20"/>
        </w:rPr>
        <w:t>Ofertę wraz z załącznikami należy umieścić w zamkniętym opakowaniu (kopercie), które należy zaadresować oraz opisać według poniższego wzoru:</w:t>
      </w:r>
    </w:p>
    <w:p w14:paraId="0760FAB2" w14:textId="77777777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lang w:eastAsia="pl-PL"/>
        </w:rPr>
      </w:pPr>
      <w:r w:rsidRPr="00C87694">
        <w:rPr>
          <w:rFonts w:ascii="Roboto" w:eastAsia="Times New Roman" w:hAnsi="Roboto" w:cs="Tahoma"/>
          <w:b/>
          <w:lang w:eastAsia="pl-PL"/>
        </w:rPr>
        <w:t>Urząd do Spraw Cudzoziemców ul. Taborowa 33, 02-699 Warszawa</w:t>
      </w:r>
    </w:p>
    <w:p w14:paraId="2E7E2E78" w14:textId="77777777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OFERTA</w:t>
      </w:r>
      <w:r w:rsidRPr="00C87694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w postępowaniu</w:t>
      </w:r>
      <w:r w:rsidRPr="00C87694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na </w:t>
      </w:r>
      <w:r w:rsidRPr="00C8769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świadczenie usług wypłaty środków pieniężnych</w:t>
      </w:r>
    </w:p>
    <w:p w14:paraId="39C98716" w14:textId="77777777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w formie przekazów zlecanych przez Urząd do Spraw Cudzoziemców</w:t>
      </w:r>
    </w:p>
    <w:p w14:paraId="03503A80" w14:textId="2DB4410E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sz w:val="10"/>
          <w:szCs w:val="10"/>
          <w:lang w:eastAsia="pl-PL"/>
        </w:rPr>
      </w:pP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Znak sprawy: 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/PRZEKAZY</w:t>
      </w:r>
      <w:r w:rsidR="00FC352C"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PIENIĘŻNE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PN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/1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</w:p>
    <w:p w14:paraId="37E0FC5E" w14:textId="6523A090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</w:pPr>
      <w:r w:rsidRPr="00C87694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 xml:space="preserve">Otworzyć na jawnym otwarciu ofert w dniu </w:t>
      </w:r>
      <w:del w:id="119" w:author="Smęt Ewa" w:date="2019-11-19T09:44:00Z">
        <w:r w:rsidR="00CA544F" w:rsidDel="00510742">
          <w:rPr>
            <w:rFonts w:ascii="Roboto" w:eastAsia="Times New Roman" w:hAnsi="Roboto" w:cs="Tahoma"/>
            <w:b/>
            <w:sz w:val="18"/>
            <w:szCs w:val="18"/>
            <w:u w:val="single"/>
            <w:lang w:eastAsia="pl-PL"/>
          </w:rPr>
          <w:delText>20</w:delText>
        </w:r>
      </w:del>
      <w:del w:id="120" w:author="Smęt Ewa" w:date="2019-11-27T08:59:00Z">
        <w:r w:rsidR="00072E03" w:rsidDel="00551AE8">
          <w:rPr>
            <w:rFonts w:ascii="Roboto" w:eastAsia="Times New Roman" w:hAnsi="Roboto" w:cs="Tahoma"/>
            <w:b/>
            <w:sz w:val="18"/>
            <w:szCs w:val="18"/>
            <w:u w:val="single"/>
            <w:lang w:eastAsia="pl-PL"/>
          </w:rPr>
          <w:delText>.11</w:delText>
        </w:r>
      </w:del>
      <w:ins w:id="121" w:author="Smęt Ewa" w:date="2019-11-27T08:59:00Z">
        <w:r w:rsidR="00551AE8">
          <w:rPr>
            <w:rFonts w:ascii="Roboto" w:eastAsia="Times New Roman" w:hAnsi="Roboto" w:cs="Tahoma"/>
            <w:b/>
            <w:sz w:val="18"/>
            <w:szCs w:val="18"/>
            <w:u w:val="single"/>
            <w:lang w:eastAsia="pl-PL"/>
          </w:rPr>
          <w:t>10.12</w:t>
        </w:r>
      </w:ins>
      <w:r w:rsidR="00072E03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>.</w:t>
      </w:r>
      <w:r w:rsidRPr="00C87694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>201</w:t>
      </w:r>
      <w:r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>9</w:t>
      </w:r>
      <w:r w:rsidRPr="00C87694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 xml:space="preserve"> r. o godz. 11:15.</w:t>
      </w:r>
    </w:p>
    <w:p w14:paraId="4D3E8102" w14:textId="77777777" w:rsidR="00C87694" w:rsidRPr="00C87694" w:rsidRDefault="00C87694" w:rsidP="00C87694">
      <w:pPr>
        <w:spacing w:after="40" w:line="240" w:lineRule="auto"/>
        <w:ind w:left="1080" w:hanging="87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i opatrzyć nazwą i dokładnym adresem Wykonawcy.</w:t>
      </w:r>
    </w:p>
    <w:bookmarkEnd w:id="118"/>
    <w:p w14:paraId="71E818EB" w14:textId="77777777" w:rsidR="00C87694" w:rsidRPr="00C87694" w:rsidRDefault="00C87694" w:rsidP="00C87694">
      <w:pPr>
        <w:spacing w:after="0" w:line="240" w:lineRule="auto"/>
        <w:ind w:left="851"/>
        <w:contextualSpacing/>
        <w:jc w:val="both"/>
        <w:rPr>
          <w:rFonts w:ascii="Roboto" w:hAnsi="Roboto" w:cs="Tahoma"/>
          <w:sz w:val="10"/>
          <w:szCs w:val="10"/>
        </w:rPr>
      </w:pPr>
    </w:p>
    <w:p w14:paraId="7010DE7D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Zaleca się, aby koperta (opakowanie) były opatrzone nazwą i adresem Wykonawcy.</w:t>
      </w:r>
    </w:p>
    <w:p w14:paraId="523449A2" w14:textId="6DAA3A24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 xml:space="preserve">Zamawiający informuje, iż zgodnie z art. 8 w zw. z art. 96 ust. 3 ustawy </w:t>
      </w:r>
      <w:proofErr w:type="spellStart"/>
      <w:r w:rsidRPr="00C87694">
        <w:rPr>
          <w:rFonts w:ascii="Roboto" w:hAnsi="Roboto" w:cs="Tahoma"/>
          <w:sz w:val="20"/>
          <w:szCs w:val="20"/>
        </w:rPr>
        <w:t>Pzp</w:t>
      </w:r>
      <w:proofErr w:type="spellEnd"/>
      <w:r w:rsidRPr="00C87694">
        <w:rPr>
          <w:rFonts w:ascii="Roboto" w:hAnsi="Roboto" w:cs="Tahoma"/>
          <w:sz w:val="20"/>
          <w:szCs w:val="20"/>
        </w:rPr>
        <w:t xml:space="preserve">, oferty składane w postępowaniu o zamówienie publiczne są jawne i podlegają udostępnieniu od chwili ich otwarcia, z wyjątkiem informacji stanowiących tajemnicę przedsiębiorstwa w rozumieniu </w:t>
      </w:r>
      <w:r w:rsidRPr="00C87694">
        <w:rPr>
          <w:rFonts w:ascii="Roboto" w:hAnsi="Roboto" w:cs="Tahoma"/>
          <w:bCs/>
          <w:sz w:val="20"/>
          <w:szCs w:val="20"/>
        </w:rPr>
        <w:t>art. 11 ust. 2 ustawy z dnia 16 kwietnia 1993 r. o zwalczaniu nieuczciwej konkurencji (</w:t>
      </w:r>
      <w:proofErr w:type="spellStart"/>
      <w:r w:rsidRPr="00C87694">
        <w:rPr>
          <w:rFonts w:ascii="Roboto" w:hAnsi="Roboto" w:cs="Tahoma"/>
          <w:bCs/>
          <w:sz w:val="20"/>
          <w:szCs w:val="20"/>
        </w:rPr>
        <w:t>t.j</w:t>
      </w:r>
      <w:proofErr w:type="spellEnd"/>
      <w:r w:rsidRPr="00C87694">
        <w:rPr>
          <w:rFonts w:ascii="Roboto" w:hAnsi="Roboto" w:cs="Tahoma"/>
          <w:bCs/>
          <w:sz w:val="20"/>
          <w:szCs w:val="20"/>
        </w:rPr>
        <w:t xml:space="preserve">. Dz. U. z 2019 poz. 1010, z </w:t>
      </w:r>
      <w:proofErr w:type="spellStart"/>
      <w:r w:rsidRPr="00C87694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C87694">
        <w:rPr>
          <w:rFonts w:ascii="Roboto" w:hAnsi="Roboto" w:cs="Tahoma"/>
          <w:bCs/>
          <w:sz w:val="20"/>
          <w:szCs w:val="20"/>
        </w:rPr>
        <w:t>. zm.)</w:t>
      </w:r>
      <w:r w:rsidRPr="00C87694">
        <w:rPr>
          <w:rFonts w:ascii="Roboto" w:hAnsi="Roboto" w:cs="Tahoma"/>
          <w:sz w:val="20"/>
          <w:szCs w:val="20"/>
        </w:rPr>
        <w:t>, jeśli Wykonawca w terminie składania ofert zastrzegł, że nie mogą one być udostępniane i jednocześnie wykazał, iż zastrzeżone informacje stanowią tajemnicę przedsiębiorstwa.</w:t>
      </w:r>
    </w:p>
    <w:p w14:paraId="3AF9BF2B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zaleca, aby informacje zastrzeżone jako tajemnica przedsiębiorstwa były przez Wykonawcę złożone w oddzielnej wewnętrznej kopercie z oznakowaniem </w:t>
      </w:r>
      <w:r w:rsidRPr="00C87694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„tajemnica przedsiębiorstwa”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,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1A279D01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nie stanowią tajemnicy przedsiębiorstwa w rozumieniu ustawy </w:t>
      </w: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o zwalczaniu nieuczciwej konkurencji będzie traktowane, jako bezskuteczne i skutkować będzie zgodnie z 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20 października 2005 (sygn. III CZP 74/05) </w:t>
      </w: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7CBEF4AB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informuje, że w przypadku kiedy Wykonawca otrzyma od niego wezwanie w trybie art. 90 ustawy </w:t>
      </w:r>
      <w:proofErr w:type="spellStart"/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Pzp</w:t>
      </w:r>
      <w:proofErr w:type="spellEnd"/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3554BCC3" w14:textId="171572B4" w:rsidR="00086A12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postępowania 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/PRZEKAZY</w:t>
      </w:r>
      <w:r w:rsidR="00FC352C"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PIENIĘŻNE </w:t>
      </w:r>
      <w:r w:rsidR="00086A12"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086A12">
        <w:rPr>
          <w:rFonts w:ascii="Roboto" w:eastAsia="Times New Roman" w:hAnsi="Roboto" w:cs="Tahoma"/>
          <w:b/>
          <w:sz w:val="20"/>
          <w:szCs w:val="20"/>
          <w:lang w:eastAsia="pl-PL"/>
        </w:rPr>
        <w:t>PN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/1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C0CD4A9" w14:textId="163CCB6C" w:rsidR="00C87694" w:rsidRPr="00086A12" w:rsidRDefault="00086A12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086A12">
        <w:rPr>
          <w:rFonts w:ascii="Roboto" w:eastAsia="Times New Roman" w:hAnsi="Roboto" w:cs="Tahoma"/>
          <w:sz w:val="20"/>
          <w:szCs w:val="20"/>
          <w:lang w:eastAsia="pl-PL"/>
        </w:rPr>
        <w:t xml:space="preserve">Wykonawca ma prawo, przed upływem terminu składania ofert </w:t>
      </w:r>
      <w:r w:rsidRPr="00086A12">
        <w:rPr>
          <w:rFonts w:ascii="Roboto" w:eastAsia="Times New Roman" w:hAnsi="Roboto" w:cs="Tahoma"/>
          <w:b/>
          <w:sz w:val="20"/>
          <w:szCs w:val="20"/>
          <w:lang w:eastAsia="pl-PL"/>
        </w:rPr>
        <w:t>wycofać ofertę</w:t>
      </w:r>
      <w:r w:rsidRPr="00086A12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oświadczenia. Wycofanie złożonej oferty następuje przez złożenie oświadczenia podpisanego przez Wykonawcę lub osobę upoważnioną do reprezentowania Wykonawcy.</w:t>
      </w:r>
    </w:p>
    <w:p w14:paraId="03473210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72C4314F" w14:textId="77777777" w:rsidR="009516D0" w:rsidRPr="001D3C6E" w:rsidRDefault="009516D0" w:rsidP="001D3C6E">
      <w:pPr>
        <w:spacing w:after="0" w:line="240" w:lineRule="auto"/>
        <w:ind w:left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F99CC04" w14:textId="3C0B9685" w:rsidR="00887B98" w:rsidRPr="009C049F" w:rsidRDefault="00887B98" w:rsidP="00887B98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471C7A"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MIEJSCE ORAZ TERMIN SKŁADANIA OFERT:</w:t>
      </w:r>
    </w:p>
    <w:p w14:paraId="5003314E" w14:textId="74074B0A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bookmarkStart w:id="122" w:name="_Hlk24956708"/>
      <w:r w:rsidRPr="00353913">
        <w:rPr>
          <w:rFonts w:ascii="Roboto" w:hAnsi="Roboto" w:cs="Tahoma"/>
          <w:sz w:val="20"/>
          <w:szCs w:val="20"/>
        </w:rPr>
        <w:t>Ofertę w zamkniętym opakowaniu (kopercie) opisanym jak w</w:t>
      </w:r>
      <w:r w:rsidR="00C25678">
        <w:rPr>
          <w:rFonts w:ascii="Roboto" w:hAnsi="Roboto" w:cs="Tahoma"/>
          <w:sz w:val="20"/>
          <w:szCs w:val="20"/>
        </w:rPr>
        <w:t xml:space="preserve"> Rozdziale</w:t>
      </w:r>
      <w:r w:rsidRPr="00353913">
        <w:rPr>
          <w:rFonts w:ascii="Roboto" w:hAnsi="Roboto" w:cs="Tahoma"/>
          <w:sz w:val="20"/>
          <w:szCs w:val="20"/>
        </w:rPr>
        <w:t xml:space="preserve"> </w:t>
      </w:r>
      <w:r w:rsidR="00C25678">
        <w:rPr>
          <w:rFonts w:ascii="Roboto" w:hAnsi="Roboto" w:cs="Tahoma"/>
          <w:sz w:val="20"/>
          <w:szCs w:val="20"/>
        </w:rPr>
        <w:t>XI</w:t>
      </w:r>
      <w:r w:rsidR="00C25678" w:rsidRPr="00C25678">
        <w:rPr>
          <w:rFonts w:ascii="Roboto" w:hAnsi="Roboto" w:cs="Tahoma"/>
          <w:sz w:val="20"/>
          <w:szCs w:val="20"/>
        </w:rPr>
        <w:t xml:space="preserve"> </w:t>
      </w:r>
      <w:r w:rsidR="00C25678" w:rsidRPr="00353913">
        <w:rPr>
          <w:rFonts w:ascii="Roboto" w:hAnsi="Roboto" w:cs="Tahoma"/>
          <w:sz w:val="20"/>
          <w:szCs w:val="20"/>
        </w:rPr>
        <w:t xml:space="preserve">pkt </w:t>
      </w:r>
      <w:r w:rsidRPr="00353913">
        <w:rPr>
          <w:rFonts w:ascii="Roboto" w:hAnsi="Roboto" w:cs="Tahoma"/>
          <w:sz w:val="20"/>
          <w:szCs w:val="20"/>
        </w:rPr>
        <w:t>10</w:t>
      </w:r>
      <w:r w:rsidR="00C25678">
        <w:rPr>
          <w:rFonts w:ascii="Roboto" w:hAnsi="Roboto" w:cs="Tahoma"/>
          <w:sz w:val="20"/>
          <w:szCs w:val="20"/>
        </w:rPr>
        <w:t>)</w:t>
      </w:r>
      <w:r w:rsidRPr="00353913">
        <w:rPr>
          <w:rFonts w:ascii="Roboto" w:hAnsi="Roboto" w:cs="Tahoma"/>
          <w:sz w:val="20"/>
          <w:szCs w:val="20"/>
        </w:rPr>
        <w:t xml:space="preserve"> SIWZ, należy złożyć </w:t>
      </w:r>
      <w:r w:rsidRPr="00353913">
        <w:rPr>
          <w:rFonts w:ascii="Roboto" w:hAnsi="Roboto" w:cs="Tahoma"/>
          <w:b/>
          <w:sz w:val="20"/>
          <w:szCs w:val="20"/>
        </w:rPr>
        <w:t xml:space="preserve">do dnia </w:t>
      </w:r>
      <w:del w:id="123" w:author="Smęt Ewa" w:date="2019-11-19T09:45:00Z">
        <w:r w:rsidR="00CA544F" w:rsidDel="00510742">
          <w:rPr>
            <w:rFonts w:ascii="Roboto" w:hAnsi="Roboto" w:cs="Tahoma"/>
            <w:b/>
            <w:sz w:val="20"/>
            <w:szCs w:val="20"/>
          </w:rPr>
          <w:delText>20</w:delText>
        </w:r>
      </w:del>
      <w:del w:id="124" w:author="Smęt Ewa" w:date="2019-11-27T08:59:00Z">
        <w:r w:rsidR="00072E03" w:rsidDel="00551AE8">
          <w:rPr>
            <w:rFonts w:ascii="Roboto" w:hAnsi="Roboto" w:cs="Tahoma"/>
            <w:b/>
            <w:sz w:val="20"/>
            <w:szCs w:val="20"/>
          </w:rPr>
          <w:delText>.</w:delText>
        </w:r>
        <w:r w:rsidR="00701945" w:rsidDel="00551AE8">
          <w:rPr>
            <w:rFonts w:ascii="Roboto" w:hAnsi="Roboto" w:cs="Tahoma"/>
            <w:b/>
            <w:sz w:val="20"/>
            <w:szCs w:val="20"/>
          </w:rPr>
          <w:delText>11</w:delText>
        </w:r>
      </w:del>
      <w:ins w:id="125" w:author="Smęt Ewa" w:date="2019-11-27T08:59:00Z">
        <w:r w:rsidR="00551AE8">
          <w:rPr>
            <w:rFonts w:ascii="Roboto" w:hAnsi="Roboto" w:cs="Tahoma"/>
            <w:b/>
            <w:sz w:val="20"/>
            <w:szCs w:val="20"/>
          </w:rPr>
          <w:t>10.12</w:t>
        </w:r>
      </w:ins>
      <w:r w:rsidR="00701945">
        <w:rPr>
          <w:rFonts w:ascii="Roboto" w:hAnsi="Roboto" w:cs="Tahoma"/>
          <w:b/>
          <w:sz w:val="20"/>
          <w:szCs w:val="20"/>
        </w:rPr>
        <w:t>.</w:t>
      </w:r>
      <w:r w:rsidRPr="00353913">
        <w:rPr>
          <w:rFonts w:ascii="Roboto" w:hAnsi="Roboto" w:cs="Tahoma"/>
          <w:b/>
          <w:sz w:val="20"/>
          <w:szCs w:val="20"/>
        </w:rPr>
        <w:t>201</w:t>
      </w:r>
      <w:r>
        <w:rPr>
          <w:rFonts w:ascii="Roboto" w:hAnsi="Roboto" w:cs="Tahoma"/>
          <w:b/>
          <w:sz w:val="20"/>
          <w:szCs w:val="20"/>
        </w:rPr>
        <w:t>9</w:t>
      </w:r>
      <w:r w:rsidRPr="00353913">
        <w:rPr>
          <w:rFonts w:ascii="Roboto" w:hAnsi="Roboto" w:cs="Tahoma"/>
          <w:b/>
          <w:sz w:val="20"/>
          <w:szCs w:val="20"/>
        </w:rPr>
        <w:t xml:space="preserve"> r.</w:t>
      </w:r>
      <w:r w:rsidRPr="00353913">
        <w:rPr>
          <w:rFonts w:ascii="Roboto" w:hAnsi="Roboto" w:cs="Tahoma"/>
          <w:sz w:val="20"/>
          <w:szCs w:val="20"/>
        </w:rPr>
        <w:t xml:space="preserve"> </w:t>
      </w:r>
      <w:r w:rsidRPr="00353913">
        <w:rPr>
          <w:rFonts w:ascii="Roboto" w:hAnsi="Roboto" w:cs="Tahoma"/>
          <w:b/>
          <w:sz w:val="20"/>
          <w:szCs w:val="20"/>
        </w:rPr>
        <w:t>do godziny 11:00</w:t>
      </w:r>
      <w:r w:rsidRPr="00353913">
        <w:rPr>
          <w:rFonts w:ascii="Roboto" w:hAnsi="Roboto" w:cs="Tahoma"/>
          <w:sz w:val="20"/>
          <w:szCs w:val="20"/>
        </w:rPr>
        <w:t xml:space="preserve"> w siedzibie Zamawiającego przy ul. Taborowej 33 w Warszawie </w:t>
      </w:r>
      <w:r w:rsidRPr="00353913">
        <w:rPr>
          <w:rFonts w:ascii="Roboto" w:hAnsi="Roboto" w:cs="Tahoma"/>
          <w:b/>
          <w:sz w:val="20"/>
          <w:szCs w:val="20"/>
        </w:rPr>
        <w:t>bezpośrednio w Biurze Podawczym lub przesłać na adres</w:t>
      </w:r>
      <w:r w:rsidRPr="00353913">
        <w:rPr>
          <w:rFonts w:ascii="Roboto" w:hAnsi="Roboto" w:cs="Tahoma"/>
          <w:sz w:val="20"/>
          <w:szCs w:val="20"/>
        </w:rPr>
        <w:t>: Urząd do Spraw Cudzoziemców Wydział Zamówień Publicznych ul. Taborowa 33, 02-699 Warszawa. Biuro Podawcze jest czynne w dni robocze od poniedziałku do piątku w godz. 8.15 -16.15.</w:t>
      </w:r>
    </w:p>
    <w:bookmarkEnd w:id="122"/>
    <w:p w14:paraId="258768DC" w14:textId="77777777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3913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 godzina wpływu oferty do Zamawiającego, a nie data jej </w:t>
      </w:r>
      <w:r>
        <w:rPr>
          <w:rFonts w:ascii="Roboto" w:eastAsia="Arial Unicode MS" w:hAnsi="Roboto" w:cs="Tahoma"/>
          <w:sz w:val="20"/>
          <w:szCs w:val="20"/>
        </w:rPr>
        <w:t>nadania</w:t>
      </w:r>
      <w:r w:rsidRPr="00353913">
        <w:rPr>
          <w:rFonts w:ascii="Roboto" w:eastAsia="Arial Unicode MS" w:hAnsi="Roboto" w:cs="Tahoma"/>
          <w:sz w:val="20"/>
          <w:szCs w:val="20"/>
        </w:rPr>
        <w:t xml:space="preserve"> przesyłką pocztową czy kurierską.</w:t>
      </w:r>
    </w:p>
    <w:p w14:paraId="56CE8C7F" w14:textId="77777777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3913">
        <w:rPr>
          <w:rFonts w:ascii="Roboto" w:eastAsia="Arial Unicode MS" w:hAnsi="Roboto" w:cs="Tahoma"/>
          <w:sz w:val="20"/>
          <w:szCs w:val="20"/>
        </w:rPr>
        <w:t xml:space="preserve">Oferta złożona po terminie wskazanym w pkt 1 zostanie zwrócona Wykonawcy zgodnie z zasadami określonymi w art. 84 ust. 2 ustawy </w:t>
      </w:r>
      <w:proofErr w:type="spellStart"/>
      <w:r w:rsidRPr="00353913">
        <w:rPr>
          <w:rFonts w:ascii="Roboto" w:eastAsia="Arial Unicode MS" w:hAnsi="Roboto" w:cs="Tahoma"/>
          <w:sz w:val="20"/>
          <w:szCs w:val="20"/>
        </w:rPr>
        <w:t>Pzp</w:t>
      </w:r>
      <w:proofErr w:type="spellEnd"/>
      <w:r w:rsidRPr="00353913">
        <w:rPr>
          <w:rFonts w:ascii="Roboto" w:eastAsia="Arial Unicode MS" w:hAnsi="Roboto" w:cs="Tahoma"/>
          <w:sz w:val="20"/>
          <w:szCs w:val="20"/>
        </w:rPr>
        <w:t>.</w:t>
      </w:r>
    </w:p>
    <w:p w14:paraId="4CF0D667" w14:textId="3FF7A526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bookmarkStart w:id="126" w:name="_Hlk24956732"/>
      <w:r w:rsidRPr="00353913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353913">
        <w:rPr>
          <w:rFonts w:ascii="Roboto" w:hAnsi="Roboto" w:cs="Tahoma"/>
          <w:b/>
          <w:sz w:val="20"/>
          <w:szCs w:val="20"/>
        </w:rPr>
        <w:t>przy ul. Taborowej 33 w Warszawie</w:t>
      </w:r>
      <w:r w:rsidRPr="00353913">
        <w:rPr>
          <w:rFonts w:ascii="Roboto" w:hAnsi="Roboto" w:cs="Tahoma"/>
          <w:sz w:val="20"/>
          <w:szCs w:val="20"/>
        </w:rPr>
        <w:t xml:space="preserve">, w dniu </w:t>
      </w:r>
      <w:del w:id="127" w:author="Smęt Ewa" w:date="2019-11-19T09:45:00Z">
        <w:r w:rsidR="0060577B" w:rsidDel="00510742">
          <w:rPr>
            <w:rFonts w:ascii="Roboto" w:hAnsi="Roboto" w:cs="Tahoma"/>
            <w:b/>
            <w:sz w:val="20"/>
            <w:szCs w:val="20"/>
          </w:rPr>
          <w:delText>20</w:delText>
        </w:r>
      </w:del>
      <w:del w:id="128" w:author="Smęt Ewa" w:date="2019-11-27T08:59:00Z">
        <w:r w:rsidR="0060577B" w:rsidDel="00551AE8">
          <w:rPr>
            <w:rFonts w:ascii="Roboto" w:hAnsi="Roboto" w:cs="Tahoma"/>
            <w:b/>
            <w:sz w:val="20"/>
            <w:szCs w:val="20"/>
          </w:rPr>
          <w:delText>.</w:delText>
        </w:r>
        <w:r w:rsidR="00701945" w:rsidDel="00551AE8">
          <w:rPr>
            <w:rFonts w:ascii="Roboto" w:hAnsi="Roboto" w:cs="Tahoma"/>
            <w:b/>
            <w:sz w:val="20"/>
            <w:szCs w:val="20"/>
          </w:rPr>
          <w:delText>11</w:delText>
        </w:r>
      </w:del>
      <w:ins w:id="129" w:author="Smęt Ewa" w:date="2019-11-27T08:59:00Z">
        <w:r w:rsidR="00551AE8">
          <w:rPr>
            <w:rFonts w:ascii="Roboto" w:hAnsi="Roboto" w:cs="Tahoma"/>
            <w:b/>
            <w:sz w:val="20"/>
            <w:szCs w:val="20"/>
          </w:rPr>
          <w:t>10.12</w:t>
        </w:r>
      </w:ins>
      <w:r w:rsidR="00701945">
        <w:rPr>
          <w:rFonts w:ascii="Roboto" w:hAnsi="Roboto" w:cs="Tahoma"/>
          <w:b/>
          <w:sz w:val="20"/>
          <w:szCs w:val="20"/>
        </w:rPr>
        <w:t>.</w:t>
      </w:r>
      <w:r w:rsidRPr="00353913">
        <w:rPr>
          <w:rFonts w:ascii="Roboto" w:hAnsi="Roboto" w:cs="Tahoma"/>
          <w:b/>
          <w:sz w:val="20"/>
          <w:szCs w:val="20"/>
        </w:rPr>
        <w:t>201</w:t>
      </w:r>
      <w:r>
        <w:rPr>
          <w:rFonts w:ascii="Roboto" w:hAnsi="Roboto" w:cs="Tahoma"/>
          <w:b/>
          <w:sz w:val="20"/>
          <w:szCs w:val="20"/>
        </w:rPr>
        <w:t>9</w:t>
      </w:r>
      <w:r w:rsidRPr="00353913">
        <w:rPr>
          <w:rFonts w:ascii="Roboto" w:hAnsi="Roboto" w:cs="Tahoma"/>
          <w:b/>
          <w:sz w:val="20"/>
          <w:szCs w:val="20"/>
        </w:rPr>
        <w:t xml:space="preserve"> r. o godzinie 11:15.</w:t>
      </w:r>
    </w:p>
    <w:bookmarkEnd w:id="126"/>
    <w:p w14:paraId="4E5E0755" w14:textId="70A36C8A" w:rsidR="00086A12" w:rsidRPr="006B2898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sz w:val="20"/>
          <w:szCs w:val="20"/>
        </w:rPr>
        <w:t xml:space="preserve">Otwarcie ofert jest jawne. Osoby zainteresowane udziałem w sesji otwarcia ofert proszone są o stawiennictwo i oczekiwanie w budynku Zamawiającego przy stanowisku ochrony </w:t>
      </w:r>
      <w:r w:rsidRPr="006B2898">
        <w:rPr>
          <w:rFonts w:ascii="Roboto" w:hAnsi="Roboto" w:cs="Tahoma"/>
          <w:b/>
          <w:sz w:val="20"/>
          <w:szCs w:val="20"/>
          <w:u w:val="single"/>
        </w:rPr>
        <w:t>co najmniej na 5 minut</w:t>
      </w:r>
      <w:r w:rsidRPr="006B2898">
        <w:rPr>
          <w:rFonts w:ascii="Roboto" w:hAnsi="Roboto" w:cs="Tahoma"/>
          <w:sz w:val="20"/>
          <w:szCs w:val="20"/>
        </w:rPr>
        <w:t xml:space="preserve"> przed terminem określonym w pkt 4.</w:t>
      </w:r>
    </w:p>
    <w:p w14:paraId="084C2086" w14:textId="77777777" w:rsidR="00086A12" w:rsidRPr="006B2898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sz w:val="20"/>
          <w:szCs w:val="20"/>
        </w:rPr>
        <w:t xml:space="preserve">Podczas otwarcia ofert Zamawiający odczyta informacje, o których mowa w art. 86 ust. 4 ustawy </w:t>
      </w:r>
      <w:proofErr w:type="spellStart"/>
      <w:r w:rsidRPr="006B2898">
        <w:rPr>
          <w:rFonts w:ascii="Roboto" w:hAnsi="Roboto" w:cs="Tahoma"/>
          <w:sz w:val="20"/>
          <w:szCs w:val="20"/>
        </w:rPr>
        <w:t>Pzp</w:t>
      </w:r>
      <w:proofErr w:type="spellEnd"/>
      <w:r w:rsidRPr="006B2898">
        <w:rPr>
          <w:rFonts w:ascii="Roboto" w:hAnsi="Roboto" w:cs="Tahoma"/>
          <w:sz w:val="20"/>
          <w:szCs w:val="20"/>
        </w:rPr>
        <w:t>.</w:t>
      </w:r>
    </w:p>
    <w:p w14:paraId="6B886395" w14:textId="77777777" w:rsidR="00086A12" w:rsidRPr="006B2898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2" w:history="1">
        <w:r w:rsidRPr="006B2898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6B2898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6B2898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6A614017" w14:textId="77777777" w:rsidR="00086A12" w:rsidRPr="006B2898" w:rsidRDefault="00086A12" w:rsidP="00AC27AE">
      <w:pPr>
        <w:pStyle w:val="Akapitzlist"/>
        <w:numPr>
          <w:ilvl w:val="0"/>
          <w:numId w:val="3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2FE4A107" w14:textId="77777777" w:rsidR="00086A12" w:rsidRPr="006B2898" w:rsidRDefault="00086A12" w:rsidP="00AC27AE">
      <w:pPr>
        <w:pStyle w:val="Akapitzlist"/>
        <w:numPr>
          <w:ilvl w:val="0"/>
          <w:numId w:val="3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bCs/>
          <w:color w:val="000000"/>
          <w:sz w:val="20"/>
          <w:szCs w:val="20"/>
        </w:rPr>
        <w:t xml:space="preserve">firm oraz adresów </w:t>
      </w:r>
      <w:r>
        <w:rPr>
          <w:rFonts w:ascii="Roboto" w:hAnsi="Roboto" w:cs="Tahoma"/>
          <w:bCs/>
          <w:color w:val="000000"/>
          <w:sz w:val="20"/>
          <w:szCs w:val="20"/>
        </w:rPr>
        <w:t>W</w:t>
      </w:r>
      <w:r w:rsidRPr="006B2898">
        <w:rPr>
          <w:rFonts w:ascii="Roboto" w:hAnsi="Roboto" w:cs="Tahoma"/>
          <w:bCs/>
          <w:color w:val="000000"/>
          <w:sz w:val="20"/>
          <w:szCs w:val="20"/>
        </w:rPr>
        <w:t>ykonawców, którzy złożyli oferty w terminie;</w:t>
      </w:r>
    </w:p>
    <w:p w14:paraId="710247E1" w14:textId="77777777" w:rsidR="00086A12" w:rsidRPr="006B2898" w:rsidRDefault="00086A12" w:rsidP="00AC27AE">
      <w:pPr>
        <w:pStyle w:val="Akapitzlist"/>
        <w:numPr>
          <w:ilvl w:val="0"/>
          <w:numId w:val="3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color w:val="000000"/>
          <w:sz w:val="20"/>
          <w:szCs w:val="20"/>
        </w:rPr>
        <w:t>ceny, terminu wykonania zamówienia, okresu gwarancji i warunków</w:t>
      </w:r>
      <w:r>
        <w:rPr>
          <w:rFonts w:ascii="Roboto" w:hAnsi="Roboto" w:cs="Tahoma"/>
          <w:color w:val="000000"/>
          <w:sz w:val="20"/>
          <w:szCs w:val="20"/>
        </w:rPr>
        <w:t xml:space="preserve"> płatności zawartych w ofertach, jeżeli były wymagane.</w:t>
      </w:r>
    </w:p>
    <w:p w14:paraId="1C209A99" w14:textId="02E763A5" w:rsidR="00A30315" w:rsidRPr="009C049F" w:rsidRDefault="00A30315" w:rsidP="00DA7C4F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5AE17F39" w14:textId="17DA817B" w:rsidR="00431DE6" w:rsidRPr="009C049F" w:rsidRDefault="00431DE6" w:rsidP="00431DE6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DA7C4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XIII.</w:t>
      </w:r>
      <w:r w:rsidRPr="00DA7C4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676D8B24" w14:textId="2BD26012" w:rsidR="00086A12" w:rsidRPr="003A00C0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3A00C0">
        <w:rPr>
          <w:rFonts w:ascii="Roboto" w:hAnsi="Roboto" w:cs="Tahoma"/>
          <w:sz w:val="20"/>
          <w:szCs w:val="20"/>
        </w:rPr>
        <w:t>W formularzu ofertowym (</w:t>
      </w:r>
      <w:r w:rsidRPr="003A00C0">
        <w:rPr>
          <w:rFonts w:ascii="Roboto" w:hAnsi="Roboto" w:cs="Tahoma"/>
          <w:b/>
          <w:sz w:val="20"/>
          <w:szCs w:val="20"/>
        </w:rPr>
        <w:t>Załącznik nr 2 do SIWZ</w:t>
      </w:r>
      <w:r w:rsidRPr="003A00C0">
        <w:rPr>
          <w:rFonts w:ascii="Roboto" w:hAnsi="Roboto" w:cs="Tahoma"/>
          <w:sz w:val="20"/>
          <w:szCs w:val="20"/>
        </w:rPr>
        <w:t xml:space="preserve">) należy dokładnie określić cenę jednostkową brutto za </w:t>
      </w:r>
      <w:r w:rsidRPr="003A00C0">
        <w:rPr>
          <w:rFonts w:ascii="Roboto" w:hAnsi="Roboto" w:cs="Tahoma"/>
          <w:b/>
          <w:sz w:val="20"/>
          <w:szCs w:val="20"/>
        </w:rPr>
        <w:t xml:space="preserve">realizację </w:t>
      </w:r>
      <w:r>
        <w:rPr>
          <w:rFonts w:ascii="Roboto" w:hAnsi="Roboto" w:cs="Tahoma"/>
          <w:b/>
          <w:sz w:val="20"/>
          <w:szCs w:val="20"/>
        </w:rPr>
        <w:t xml:space="preserve">1 </w:t>
      </w:r>
      <w:r w:rsidRPr="003A00C0">
        <w:rPr>
          <w:rFonts w:ascii="Roboto" w:hAnsi="Roboto" w:cs="Tahoma"/>
          <w:b/>
          <w:sz w:val="20"/>
          <w:szCs w:val="20"/>
        </w:rPr>
        <w:t>przekazu</w:t>
      </w:r>
      <w:r w:rsidRPr="003A00C0"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t xml:space="preserve">pieniężnego </w:t>
      </w:r>
      <w:r w:rsidRPr="003A00C0">
        <w:rPr>
          <w:rFonts w:ascii="Roboto" w:hAnsi="Roboto" w:cs="Tahoma"/>
          <w:sz w:val="20"/>
          <w:szCs w:val="20"/>
        </w:rPr>
        <w:t>oraz wartość brutto oferty.</w:t>
      </w:r>
    </w:p>
    <w:p w14:paraId="707FD31F" w14:textId="247F8924" w:rsidR="00086A12" w:rsidRPr="0068564E" w:rsidRDefault="00086A12" w:rsidP="00086A12">
      <w:pPr>
        <w:pStyle w:val="Akapitzlist"/>
        <w:spacing w:after="120" w:line="240" w:lineRule="auto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3A00C0">
        <w:rPr>
          <w:rFonts w:ascii="Roboto" w:hAnsi="Roboto" w:cs="Tahoma"/>
          <w:sz w:val="20"/>
          <w:szCs w:val="20"/>
        </w:rPr>
        <w:t xml:space="preserve">      Do obliczenia ceny oferty Zamawiający przyjmie szacunkową liczbę przekazów planowanych do zrealizowania w okresie obowiązywania umowy, tj. </w:t>
      </w:r>
      <w:r>
        <w:rPr>
          <w:rFonts w:ascii="Roboto" w:hAnsi="Roboto" w:cs="Tahoma"/>
          <w:sz w:val="20"/>
          <w:szCs w:val="20"/>
          <w:u w:val="single"/>
        </w:rPr>
        <w:t>36</w:t>
      </w:r>
      <w:r w:rsidRPr="003A00C0">
        <w:rPr>
          <w:rFonts w:ascii="Roboto" w:hAnsi="Roboto" w:cs="Tahoma"/>
          <w:sz w:val="20"/>
          <w:szCs w:val="20"/>
          <w:u w:val="single"/>
        </w:rPr>
        <w:t xml:space="preserve"> 000</w:t>
      </w:r>
      <w:r w:rsidRPr="003A00C0">
        <w:rPr>
          <w:rFonts w:ascii="Roboto" w:hAnsi="Roboto" w:cs="Tahoma"/>
          <w:sz w:val="20"/>
          <w:szCs w:val="20"/>
        </w:rPr>
        <w:t>.</w:t>
      </w:r>
      <w:r>
        <w:rPr>
          <w:rFonts w:ascii="Roboto" w:hAnsi="Roboto" w:cs="Tahoma"/>
          <w:sz w:val="20"/>
          <w:szCs w:val="20"/>
        </w:rPr>
        <w:t xml:space="preserve"> </w:t>
      </w:r>
    </w:p>
    <w:p w14:paraId="72D32D71" w14:textId="40BC591F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Cena oferty brutto musi uwzględniać wszystkie koszty związane z realizacją przedmiotu zamówienia zgodnie z opisem przedmiotu zamówienia oraz istotnymi postanowieniami umowy określonym w niniejszej SIWZ</w:t>
      </w:r>
      <w:r>
        <w:rPr>
          <w:rFonts w:ascii="Roboto" w:hAnsi="Roboto" w:cs="Tahoma"/>
          <w:sz w:val="20"/>
          <w:szCs w:val="20"/>
        </w:rPr>
        <w:t>.</w:t>
      </w:r>
    </w:p>
    <w:p w14:paraId="2A833885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071C1286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Cena oferty winna być wyrażona w złotych polskich (PLN).</w:t>
      </w:r>
    </w:p>
    <w:p w14:paraId="5AFF47BD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Wykonawca przed zawarciem umowy poda Zamawiającemu wartość umowy bez podatku od towarów i usług (wartość netto).</w:t>
      </w:r>
    </w:p>
    <w:p w14:paraId="0E700C2F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 xml:space="preserve">Jeżeli zaoferowana cena lub jej części składowe, wydawać się będą rażąco niskie w stosunku do przedmiotu zamówienia i będą budzić wątpliwości Zamawiającego co do możliwości wykonania przedmiotu zamówienia zgodnie z wymaganiami określonymi przez Zamawiającego lub wynikającymi z odrębnych przepisów, Zamawiający zwróci się o udzielenie wyjaśnień w tym złożenie dowodów dotyczących wyliczenia ceny, art. 90 ustawy </w:t>
      </w:r>
      <w:proofErr w:type="spellStart"/>
      <w:r w:rsidRPr="0068564E">
        <w:rPr>
          <w:rFonts w:ascii="Roboto" w:hAnsi="Roboto" w:cs="Tahoma"/>
          <w:sz w:val="20"/>
          <w:szCs w:val="20"/>
        </w:rPr>
        <w:t>Pzp</w:t>
      </w:r>
      <w:proofErr w:type="spellEnd"/>
      <w:r w:rsidRPr="0068564E">
        <w:rPr>
          <w:rFonts w:ascii="Roboto" w:hAnsi="Roboto" w:cs="Tahoma"/>
          <w:sz w:val="20"/>
          <w:szCs w:val="20"/>
        </w:rPr>
        <w:t xml:space="preserve"> stosuje się.</w:t>
      </w:r>
    </w:p>
    <w:p w14:paraId="01E672CF" w14:textId="74F0B3D0" w:rsidR="00431DE6" w:rsidRPr="009C049F" w:rsidRDefault="00431DE6" w:rsidP="008643C0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57A2E0AD" w14:textId="104AB7A8" w:rsidR="00E86E6B" w:rsidRPr="009C049F" w:rsidRDefault="00E86E6B" w:rsidP="00CA514B">
      <w:pPr>
        <w:pStyle w:val="Akapitzlist"/>
        <w:numPr>
          <w:ilvl w:val="4"/>
          <w:numId w:val="9"/>
        </w:numPr>
        <w:spacing w:after="120" w:line="240" w:lineRule="auto"/>
        <w:ind w:left="425" w:hanging="709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10C76A7F" w14:textId="5FA3DBC3" w:rsidR="00672FE2" w:rsidRPr="009C049F" w:rsidRDefault="00672FE2" w:rsidP="00841382">
      <w:pPr>
        <w:pStyle w:val="Akapitzlist"/>
        <w:numPr>
          <w:ilvl w:val="0"/>
          <w:numId w:val="10"/>
        </w:numPr>
        <w:spacing w:after="0" w:line="240" w:lineRule="auto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Przy ocenie ofert, Zamawiający będzie oceniał oferty według następujących kryteriów:</w:t>
      </w:r>
    </w:p>
    <w:p w14:paraId="4D4D4927" w14:textId="042A8731" w:rsidR="00672FE2" w:rsidRPr="009C049F" w:rsidRDefault="00672FE2" w:rsidP="00841382">
      <w:pPr>
        <w:pStyle w:val="Akapitzlist"/>
        <w:spacing w:after="0"/>
        <w:ind w:left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-</w:t>
      </w:r>
      <w:r w:rsidRPr="009C049F">
        <w:rPr>
          <w:rFonts w:ascii="Roboto" w:hAnsi="Roboto" w:cs="Tahoma"/>
          <w:sz w:val="20"/>
          <w:szCs w:val="20"/>
        </w:rPr>
        <w:tab/>
        <w:t>„Ł</w:t>
      </w:r>
      <w:r w:rsidR="00AA2372" w:rsidRPr="009C049F">
        <w:rPr>
          <w:rFonts w:ascii="Roboto" w:hAnsi="Roboto" w:cs="Tahoma"/>
          <w:sz w:val="20"/>
          <w:szCs w:val="20"/>
        </w:rPr>
        <w:t>ączna cena ofertowa brutto” – C,</w:t>
      </w:r>
    </w:p>
    <w:p w14:paraId="0FE219A2" w14:textId="257C9046" w:rsidR="004C6821" w:rsidRPr="009C049F" w:rsidRDefault="00672FE2" w:rsidP="00841382">
      <w:pPr>
        <w:spacing w:after="0"/>
        <w:ind w:left="709" w:hanging="284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-</w:t>
      </w:r>
      <w:r w:rsidRPr="009C049F">
        <w:rPr>
          <w:rFonts w:ascii="Roboto" w:hAnsi="Roboto" w:cs="Tahoma"/>
          <w:sz w:val="20"/>
          <w:szCs w:val="20"/>
        </w:rPr>
        <w:tab/>
        <w:t>„</w:t>
      </w:r>
      <w:r w:rsidR="000647F4">
        <w:rPr>
          <w:rFonts w:ascii="Roboto" w:hAnsi="Roboto" w:cs="Tahoma"/>
          <w:sz w:val="20"/>
          <w:szCs w:val="20"/>
        </w:rPr>
        <w:t xml:space="preserve">Termin </w:t>
      </w:r>
      <w:r w:rsidR="00F9114E">
        <w:rPr>
          <w:rFonts w:ascii="Roboto" w:hAnsi="Roboto" w:cs="Tahoma"/>
          <w:sz w:val="20"/>
          <w:szCs w:val="20"/>
        </w:rPr>
        <w:t xml:space="preserve">płatności </w:t>
      </w:r>
      <w:r w:rsidR="0057327A" w:rsidRPr="0057327A">
        <w:rPr>
          <w:rFonts w:ascii="Roboto" w:hAnsi="Roboto" w:cs="Tahoma"/>
          <w:sz w:val="20"/>
          <w:szCs w:val="20"/>
        </w:rPr>
        <w:t>rachunku/faktury VAT</w:t>
      </w:r>
      <w:r w:rsidRPr="0057327A">
        <w:rPr>
          <w:rFonts w:ascii="Roboto" w:hAnsi="Roboto" w:cs="Tahoma"/>
          <w:sz w:val="20"/>
          <w:szCs w:val="20"/>
        </w:rPr>
        <w:t>”</w:t>
      </w:r>
      <w:r w:rsidR="00CA40CC">
        <w:rPr>
          <w:rFonts w:ascii="Roboto" w:hAnsi="Roboto" w:cs="Tahoma"/>
          <w:sz w:val="20"/>
          <w:szCs w:val="20"/>
        </w:rPr>
        <w:t xml:space="preserve"> </w:t>
      </w:r>
      <w:r w:rsidR="004C6821" w:rsidRPr="009C049F">
        <w:rPr>
          <w:rFonts w:ascii="Roboto" w:hAnsi="Roboto" w:cs="Tahoma"/>
          <w:sz w:val="20"/>
          <w:szCs w:val="20"/>
        </w:rPr>
        <w:t>-</w:t>
      </w:r>
      <w:r w:rsidR="00CA40CC">
        <w:rPr>
          <w:rFonts w:ascii="Roboto" w:hAnsi="Roboto" w:cs="Tahoma"/>
          <w:sz w:val="20"/>
          <w:szCs w:val="20"/>
        </w:rPr>
        <w:t xml:space="preserve"> T</w:t>
      </w:r>
      <w:r w:rsidR="0097744A" w:rsidRPr="009C049F">
        <w:rPr>
          <w:rFonts w:ascii="Roboto" w:hAnsi="Roboto" w:cs="Tahoma"/>
          <w:sz w:val="20"/>
          <w:szCs w:val="20"/>
        </w:rPr>
        <w:t>.</w:t>
      </w:r>
    </w:p>
    <w:p w14:paraId="6D75894E" w14:textId="77777777" w:rsidR="00672FE2" w:rsidRPr="009C049F" w:rsidRDefault="00672FE2" w:rsidP="00841382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Powyższym kryteriom Zamawiający przypisał następujące znaczenie:</w:t>
      </w:r>
    </w:p>
    <w:p w14:paraId="512156E4" w14:textId="765805C2" w:rsidR="00672FE2" w:rsidRPr="009C049F" w:rsidRDefault="00672FE2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10"/>
          <w:szCs w:val="10"/>
          <w:u w:val="single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672FE2" w:rsidRPr="009C049F" w14:paraId="28D054ED" w14:textId="77777777" w:rsidTr="008A7131">
        <w:trPr>
          <w:trHeight w:val="476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070F55DA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5D4AAF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070826" w14:textId="77777777" w:rsidR="00672FE2" w:rsidRPr="009C049F" w:rsidRDefault="00672FE2" w:rsidP="00841382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672FE2" w:rsidRPr="009C049F" w14:paraId="58A07637" w14:textId="77777777" w:rsidTr="00775A79">
        <w:trPr>
          <w:trHeight w:val="537"/>
          <w:jc w:val="center"/>
        </w:trPr>
        <w:tc>
          <w:tcPr>
            <w:tcW w:w="5240" w:type="dxa"/>
            <w:vAlign w:val="center"/>
          </w:tcPr>
          <w:p w14:paraId="5B56C7A3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lastRenderedPageBreak/>
              <w:t>Łączna cena ofertowa brutto (C)</w:t>
            </w:r>
          </w:p>
        </w:tc>
        <w:tc>
          <w:tcPr>
            <w:tcW w:w="1985" w:type="dxa"/>
            <w:vAlign w:val="center"/>
          </w:tcPr>
          <w:p w14:paraId="2B35A0E4" w14:textId="038BD847" w:rsidR="00672FE2" w:rsidRPr="009C049F" w:rsidRDefault="0097744A" w:rsidP="00841382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842" w:type="dxa"/>
            <w:vAlign w:val="center"/>
          </w:tcPr>
          <w:p w14:paraId="436A1B27" w14:textId="1ACE6413" w:rsidR="00672FE2" w:rsidRPr="009C049F" w:rsidRDefault="0097744A" w:rsidP="00841382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</w:t>
            </w:r>
          </w:p>
        </w:tc>
      </w:tr>
      <w:tr w:rsidR="00672FE2" w:rsidRPr="009C049F" w14:paraId="260C4A32" w14:textId="77777777" w:rsidTr="00D67E46">
        <w:trPr>
          <w:cantSplit/>
          <w:trHeight w:val="563"/>
          <w:jc w:val="center"/>
        </w:trPr>
        <w:tc>
          <w:tcPr>
            <w:tcW w:w="5240" w:type="dxa"/>
            <w:vAlign w:val="center"/>
          </w:tcPr>
          <w:p w14:paraId="1EE40E06" w14:textId="0B2C7644" w:rsidR="00672FE2" w:rsidRPr="009C049F" w:rsidRDefault="000647F4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bookmarkStart w:id="130" w:name="_Hlk10995221"/>
            <w:r>
              <w:rPr>
                <w:rFonts w:ascii="Roboto" w:hAnsi="Roboto" w:cs="Tahoma"/>
                <w:sz w:val="20"/>
                <w:szCs w:val="20"/>
              </w:rPr>
              <w:t xml:space="preserve">Termin </w:t>
            </w:r>
            <w:r w:rsidR="00F9114E">
              <w:rPr>
                <w:rFonts w:ascii="Roboto" w:hAnsi="Roboto" w:cs="Tahoma"/>
                <w:sz w:val="20"/>
                <w:szCs w:val="20"/>
              </w:rPr>
              <w:t xml:space="preserve">płatności </w:t>
            </w:r>
            <w:r w:rsidR="00F9114E" w:rsidRPr="00F9114E">
              <w:rPr>
                <w:rFonts w:ascii="Roboto" w:hAnsi="Roboto" w:cs="Tahoma"/>
                <w:sz w:val="20"/>
                <w:szCs w:val="20"/>
              </w:rPr>
              <w:t xml:space="preserve">rachunku/faktury VAT </w:t>
            </w:r>
            <w:bookmarkEnd w:id="130"/>
            <w:r w:rsidR="0097744A" w:rsidRPr="009C049F">
              <w:rPr>
                <w:rFonts w:ascii="Roboto" w:hAnsi="Roboto" w:cs="Tahoma"/>
                <w:sz w:val="20"/>
                <w:szCs w:val="20"/>
              </w:rPr>
              <w:t>(</w:t>
            </w:r>
            <w:r w:rsidR="00CA40CC">
              <w:rPr>
                <w:rFonts w:ascii="Roboto" w:hAnsi="Roboto" w:cs="Tahoma"/>
                <w:sz w:val="20"/>
                <w:szCs w:val="20"/>
              </w:rPr>
              <w:t>T</w:t>
            </w:r>
            <w:r w:rsidR="0097744A" w:rsidRPr="009C049F">
              <w:rPr>
                <w:rFonts w:ascii="Roboto" w:hAnsi="Roboto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DFAC131" w14:textId="0AEA34A3" w:rsidR="00672FE2" w:rsidRPr="009C049F" w:rsidRDefault="0097744A" w:rsidP="00841382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842" w:type="dxa"/>
            <w:vAlign w:val="center"/>
          </w:tcPr>
          <w:p w14:paraId="07D23372" w14:textId="42A1D557" w:rsidR="00672FE2" w:rsidRPr="009C049F" w:rsidRDefault="0097744A" w:rsidP="00841382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</w:t>
            </w:r>
          </w:p>
        </w:tc>
      </w:tr>
      <w:tr w:rsidR="00672FE2" w:rsidRPr="009C049F" w14:paraId="7B4653CB" w14:textId="77777777" w:rsidTr="007674A1">
        <w:trPr>
          <w:trHeight w:val="55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0873954" w14:textId="77777777" w:rsidR="00672FE2" w:rsidRPr="009C049F" w:rsidRDefault="00672FE2" w:rsidP="00841382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AF2B34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1191BA5" w14:textId="77777777" w:rsidR="00672FE2" w:rsidRPr="009C049F" w:rsidRDefault="00672FE2" w:rsidP="00841382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</w:t>
            </w:r>
          </w:p>
        </w:tc>
      </w:tr>
    </w:tbl>
    <w:p w14:paraId="0B3B09ED" w14:textId="1C9FE349" w:rsidR="00672FE2" w:rsidRDefault="00672FE2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Ocena punktowa w kryterium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„Łączna cena ofertowa brutto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”</w:t>
      </w:r>
      <w:r w:rsidR="007674A1" w:rsidRPr="009C049F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dokonana zostanie na podstawie łącznej ceny brutto wskazanej przez Wykonawcę w ofercie i przeliczona według poniższego wzoru:</w:t>
      </w:r>
    </w:p>
    <w:p w14:paraId="3CDF2D21" w14:textId="3807E210" w:rsidR="00841382" w:rsidRDefault="00841382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1784E6A" w14:textId="77777777" w:rsidR="00086A12" w:rsidRDefault="00086A12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2F880B1" w14:textId="7B054B7B" w:rsidR="00672FE2" w:rsidRPr="009C049F" w:rsidRDefault="00672FE2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najtańszej oferty </w:t>
      </w:r>
    </w:p>
    <w:p w14:paraId="426DFDF6" w14:textId="7D4B1941" w:rsidR="00672FE2" w:rsidRPr="009C049F" w:rsidRDefault="00672FE2" w:rsidP="00841382">
      <w:pPr>
        <w:tabs>
          <w:tab w:val="left" w:pos="993"/>
        </w:tabs>
        <w:spacing w:after="0" w:line="240" w:lineRule="auto"/>
        <w:ind w:left="426" w:firstLine="3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b/>
          <w:i/>
          <w:sz w:val="18"/>
          <w:szCs w:val="18"/>
          <w:lang w:eastAsia="pl-PL"/>
        </w:rPr>
        <w:t>C =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------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--------------------------</w:t>
      </w:r>
      <w:r w:rsidR="001909AE">
        <w:rPr>
          <w:rFonts w:ascii="Roboto" w:eastAsia="Times New Roman" w:hAnsi="Roboto" w:cs="Tahoma"/>
          <w:i/>
          <w:sz w:val="18"/>
          <w:szCs w:val="18"/>
          <w:lang w:eastAsia="pl-PL"/>
        </w:rPr>
        <w:t>------------</w:t>
      </w:r>
      <w:r w:rsidR="001824A5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-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- x </w:t>
      </w:r>
      <w:r w:rsidR="00E54661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6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0 pkt</w:t>
      </w:r>
    </w:p>
    <w:p w14:paraId="7A6204E2" w14:textId="42528A0D" w:rsidR="001824A5" w:rsidRDefault="00672FE2" w:rsidP="00841382">
      <w:pPr>
        <w:tabs>
          <w:tab w:val="left" w:pos="993"/>
        </w:tabs>
        <w:spacing w:after="0" w:line="240" w:lineRule="auto"/>
        <w:ind w:left="459" w:firstLine="284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badanej oferty </w:t>
      </w:r>
    </w:p>
    <w:p w14:paraId="7386FCDF" w14:textId="77777777" w:rsidR="00841382" w:rsidRPr="009C049F" w:rsidRDefault="00841382" w:rsidP="00841382">
      <w:pPr>
        <w:tabs>
          <w:tab w:val="left" w:pos="993"/>
        </w:tabs>
        <w:spacing w:after="0" w:line="240" w:lineRule="auto"/>
        <w:ind w:left="459" w:firstLine="284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</w:p>
    <w:p w14:paraId="06BDDC73" w14:textId="7E18ADA3" w:rsidR="00F9114E" w:rsidRDefault="00012E6E" w:rsidP="00841382">
      <w:pPr>
        <w:spacing w:after="0"/>
        <w:ind w:left="426" w:hanging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 w:cs="Tahoma"/>
          <w:sz w:val="20"/>
          <w:szCs w:val="20"/>
        </w:rPr>
        <w:t>4.</w:t>
      </w:r>
      <w:r>
        <w:rPr>
          <w:rFonts w:ascii="Roboto" w:hAnsi="Roboto" w:cs="Tahoma"/>
          <w:sz w:val="20"/>
          <w:szCs w:val="20"/>
        </w:rPr>
        <w:tab/>
      </w:r>
      <w:r w:rsidR="00F9114E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Ocena punktowa w kryterium </w:t>
      </w:r>
      <w:r w:rsidR="00F9114E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F9114E">
        <w:rPr>
          <w:rFonts w:ascii="Roboto" w:hAnsi="Roboto"/>
          <w:sz w:val="20"/>
          <w:szCs w:val="20"/>
          <w:lang w:eastAsia="pl-PL"/>
        </w:rPr>
        <w:t xml:space="preserve">„Termin płatności rachunku/faktury VAT” będzie rozpatrywany na podstawie terminu płatności rachunku/faktury VAT zadeklarowanego przez Wykonawcę </w:t>
      </w:r>
      <w:r w:rsidR="00F9114E" w:rsidRPr="0057327A">
        <w:rPr>
          <w:rFonts w:ascii="Roboto" w:hAnsi="Roboto"/>
          <w:sz w:val="20"/>
          <w:szCs w:val="20"/>
          <w:lang w:eastAsia="pl-PL"/>
        </w:rPr>
        <w:t xml:space="preserve">w </w:t>
      </w:r>
      <w:r w:rsidR="00D67E46">
        <w:rPr>
          <w:rFonts w:ascii="Roboto" w:hAnsi="Roboto"/>
          <w:sz w:val="20"/>
          <w:szCs w:val="20"/>
          <w:lang w:eastAsia="pl-PL"/>
        </w:rPr>
        <w:t>formularzy ofertowym (</w:t>
      </w:r>
      <w:r w:rsidR="00F9114E" w:rsidRPr="0057327A">
        <w:rPr>
          <w:rFonts w:ascii="Roboto" w:hAnsi="Roboto"/>
          <w:sz w:val="20"/>
          <w:szCs w:val="20"/>
          <w:lang w:eastAsia="pl-PL"/>
        </w:rPr>
        <w:t xml:space="preserve">Załącznik nr </w:t>
      </w:r>
      <w:r w:rsidR="00D67E46">
        <w:rPr>
          <w:rFonts w:ascii="Roboto" w:hAnsi="Roboto"/>
          <w:sz w:val="20"/>
          <w:szCs w:val="20"/>
          <w:lang w:eastAsia="pl-PL"/>
        </w:rPr>
        <w:t>2</w:t>
      </w:r>
      <w:r w:rsidR="00F9114E" w:rsidRPr="0057327A">
        <w:rPr>
          <w:rFonts w:ascii="Roboto" w:hAnsi="Roboto"/>
          <w:sz w:val="20"/>
          <w:szCs w:val="20"/>
          <w:lang w:eastAsia="pl-PL"/>
        </w:rPr>
        <w:t xml:space="preserve"> do SIWZ</w:t>
      </w:r>
      <w:r w:rsidR="00D67E46">
        <w:rPr>
          <w:rFonts w:ascii="Roboto" w:hAnsi="Roboto"/>
          <w:sz w:val="20"/>
          <w:szCs w:val="20"/>
          <w:lang w:eastAsia="pl-PL"/>
        </w:rPr>
        <w:t>)</w:t>
      </w:r>
      <w:r w:rsidR="00F9114E" w:rsidRPr="0057327A">
        <w:rPr>
          <w:rFonts w:ascii="Roboto" w:hAnsi="Roboto"/>
          <w:sz w:val="20"/>
          <w:szCs w:val="20"/>
          <w:lang w:eastAsia="pl-PL"/>
        </w:rPr>
        <w:t>.</w:t>
      </w:r>
    </w:p>
    <w:p w14:paraId="3CBED4F6" w14:textId="14B3D826" w:rsidR="00F9114E" w:rsidRDefault="00F9114E" w:rsidP="00841382">
      <w:pPr>
        <w:autoSpaceDE w:val="0"/>
        <w:autoSpaceDN w:val="0"/>
        <w:spacing w:after="0"/>
        <w:ind w:left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t xml:space="preserve">Najkrótszy możliwy termin płatności rachunku/faktury VAT wymagany przez Zamawiającego: </w:t>
      </w:r>
      <w:r w:rsidR="002D7A67">
        <w:rPr>
          <w:rFonts w:ascii="Roboto" w:hAnsi="Roboto"/>
          <w:sz w:val="20"/>
          <w:szCs w:val="20"/>
          <w:lang w:eastAsia="pl-PL"/>
        </w:rPr>
        <w:t xml:space="preserve">14 </w:t>
      </w:r>
      <w:r>
        <w:rPr>
          <w:rFonts w:ascii="Roboto" w:hAnsi="Roboto"/>
          <w:sz w:val="20"/>
          <w:szCs w:val="20"/>
          <w:lang w:eastAsia="pl-PL"/>
        </w:rPr>
        <w:t xml:space="preserve">dni </w:t>
      </w:r>
      <w:bookmarkStart w:id="131" w:name="_Hlk10995593"/>
      <w:r>
        <w:rPr>
          <w:rFonts w:ascii="Roboto" w:hAnsi="Roboto"/>
          <w:sz w:val="20"/>
          <w:szCs w:val="20"/>
          <w:lang w:eastAsia="pl-PL"/>
        </w:rPr>
        <w:t>od dnia otrzymania przez Zamawiającego prawidłowo wystawionej faktury</w:t>
      </w:r>
      <w:bookmarkEnd w:id="131"/>
      <w:r>
        <w:rPr>
          <w:rFonts w:ascii="Roboto" w:hAnsi="Roboto"/>
          <w:sz w:val="20"/>
          <w:szCs w:val="20"/>
          <w:lang w:eastAsia="pl-PL"/>
        </w:rPr>
        <w:t>.</w:t>
      </w:r>
    </w:p>
    <w:p w14:paraId="7FFCA925" w14:textId="5277F422" w:rsidR="00F9114E" w:rsidRDefault="00F9114E" w:rsidP="00841382">
      <w:pPr>
        <w:autoSpaceDE w:val="0"/>
        <w:autoSpaceDN w:val="0"/>
        <w:spacing w:after="0"/>
        <w:ind w:left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t xml:space="preserve">Najdłuższy możliwy termin płatności rachunku/faktury VAT uwzględniony do oceny ofert: </w:t>
      </w:r>
      <w:r w:rsidR="00984580">
        <w:rPr>
          <w:rFonts w:ascii="Roboto" w:hAnsi="Roboto"/>
          <w:sz w:val="20"/>
          <w:szCs w:val="20"/>
          <w:lang w:eastAsia="pl-PL"/>
        </w:rPr>
        <w:t xml:space="preserve">21 </w:t>
      </w:r>
      <w:r>
        <w:rPr>
          <w:rFonts w:ascii="Roboto" w:hAnsi="Roboto"/>
          <w:sz w:val="20"/>
          <w:szCs w:val="20"/>
          <w:lang w:eastAsia="pl-PL"/>
        </w:rPr>
        <w:t xml:space="preserve">dni od dnia otrzymania przez Zamawiającego prawidłowo wystawionej faktury . </w:t>
      </w:r>
    </w:p>
    <w:p w14:paraId="4EBAFAE9" w14:textId="76EB9B0E" w:rsidR="00F9114E" w:rsidRDefault="00F9114E" w:rsidP="00841382">
      <w:pPr>
        <w:autoSpaceDE w:val="0"/>
        <w:autoSpaceDN w:val="0"/>
        <w:spacing w:after="0"/>
        <w:ind w:left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t xml:space="preserve">Jeżeli Wykonawca zaproponuje termin płatności rachunku/faktury VAT dłuższy niż </w:t>
      </w:r>
      <w:r w:rsidR="00984580">
        <w:rPr>
          <w:rFonts w:ascii="Roboto" w:hAnsi="Roboto"/>
          <w:sz w:val="20"/>
          <w:szCs w:val="20"/>
          <w:lang w:eastAsia="pl-PL"/>
        </w:rPr>
        <w:t xml:space="preserve">21 </w:t>
      </w:r>
      <w:r>
        <w:rPr>
          <w:rFonts w:ascii="Roboto" w:hAnsi="Roboto"/>
          <w:sz w:val="20"/>
          <w:szCs w:val="20"/>
          <w:lang w:eastAsia="pl-PL"/>
        </w:rPr>
        <w:t xml:space="preserve">dni do oceny ofert zostanie przyjęty okres </w:t>
      </w:r>
      <w:r w:rsidR="00984580">
        <w:rPr>
          <w:rFonts w:ascii="Roboto" w:hAnsi="Roboto"/>
          <w:sz w:val="20"/>
          <w:szCs w:val="20"/>
          <w:lang w:eastAsia="pl-PL"/>
        </w:rPr>
        <w:t xml:space="preserve">21 </w:t>
      </w:r>
      <w:r>
        <w:rPr>
          <w:rFonts w:ascii="Roboto" w:hAnsi="Roboto"/>
          <w:sz w:val="20"/>
          <w:szCs w:val="20"/>
          <w:lang w:eastAsia="pl-PL"/>
        </w:rPr>
        <w:t>dni i taki zostanie uwzględniony w Umowie z Wykonawcą.</w:t>
      </w:r>
    </w:p>
    <w:p w14:paraId="76F721ED" w14:textId="47A85BDA" w:rsidR="00F9114E" w:rsidRPr="00CA40CC" w:rsidRDefault="00F9114E" w:rsidP="00AC27AE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Roboto" w:hAnsi="Roboto"/>
          <w:sz w:val="20"/>
          <w:szCs w:val="20"/>
          <w:lang w:eastAsia="pl-PL"/>
        </w:rPr>
      </w:pPr>
      <w:r w:rsidRPr="00CA40CC">
        <w:rPr>
          <w:rFonts w:ascii="Roboto" w:hAnsi="Roboto"/>
          <w:sz w:val="20"/>
          <w:szCs w:val="20"/>
        </w:rPr>
        <w:t>Wykonawca, który zaoferuje najkorzystniejszą wartość (</w:t>
      </w:r>
      <w:r w:rsidR="00984580">
        <w:rPr>
          <w:rFonts w:ascii="Roboto" w:hAnsi="Roboto"/>
          <w:sz w:val="20"/>
          <w:szCs w:val="20"/>
        </w:rPr>
        <w:t>21</w:t>
      </w:r>
      <w:r w:rsidR="00984580" w:rsidRPr="00CA40CC">
        <w:rPr>
          <w:rFonts w:ascii="Roboto" w:hAnsi="Roboto"/>
          <w:sz w:val="20"/>
          <w:szCs w:val="20"/>
        </w:rPr>
        <w:t xml:space="preserve"> </w:t>
      </w:r>
      <w:r w:rsidRPr="00CA40CC">
        <w:rPr>
          <w:rFonts w:ascii="Roboto" w:hAnsi="Roboto"/>
          <w:sz w:val="20"/>
          <w:szCs w:val="20"/>
        </w:rPr>
        <w:t>dni) – otrzymuje 40 pkt - maksymalną liczbę punktów,</w:t>
      </w:r>
    </w:p>
    <w:p w14:paraId="01DD84E7" w14:textId="20D8861A" w:rsidR="00F9114E" w:rsidRPr="00CA40CC" w:rsidRDefault="00F9114E" w:rsidP="00AC27AE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CA40CC">
        <w:rPr>
          <w:rFonts w:ascii="Roboto" w:hAnsi="Roboto"/>
          <w:sz w:val="20"/>
          <w:szCs w:val="20"/>
        </w:rPr>
        <w:t>Wykonawca, który zaoferuje wartość najmniej korzystną (</w:t>
      </w:r>
      <w:r w:rsidR="002D7A67">
        <w:rPr>
          <w:rFonts w:ascii="Roboto" w:hAnsi="Roboto"/>
          <w:sz w:val="20"/>
          <w:szCs w:val="20"/>
        </w:rPr>
        <w:t>14</w:t>
      </w:r>
      <w:r w:rsidR="002D7A67" w:rsidRPr="00CA40CC">
        <w:rPr>
          <w:rFonts w:ascii="Roboto" w:hAnsi="Roboto"/>
          <w:sz w:val="20"/>
          <w:szCs w:val="20"/>
        </w:rPr>
        <w:t xml:space="preserve"> </w:t>
      </w:r>
      <w:r w:rsidRPr="00CA40CC">
        <w:rPr>
          <w:rFonts w:ascii="Roboto" w:hAnsi="Roboto"/>
          <w:sz w:val="20"/>
          <w:szCs w:val="20"/>
        </w:rPr>
        <w:t>dni) – otrzymuje 0 pkt,</w:t>
      </w:r>
    </w:p>
    <w:p w14:paraId="2A403283" w14:textId="4C6DE8B0" w:rsidR="00F9114E" w:rsidRPr="00CA40CC" w:rsidRDefault="00F9114E" w:rsidP="00AC27AE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CA40CC">
        <w:rPr>
          <w:rFonts w:ascii="Roboto" w:hAnsi="Roboto"/>
          <w:sz w:val="20"/>
          <w:szCs w:val="20"/>
        </w:rPr>
        <w:t>Pozostali Wykonawcy (tj. Wykonawcy, którzy zaproponowali wartość pośredni</w:t>
      </w:r>
      <w:r w:rsidR="0057327A">
        <w:rPr>
          <w:rFonts w:ascii="Roboto" w:hAnsi="Roboto"/>
          <w:sz w:val="20"/>
          <w:szCs w:val="20"/>
        </w:rPr>
        <w:t>ą</w:t>
      </w:r>
      <w:r w:rsidRPr="00CA40CC">
        <w:rPr>
          <w:rFonts w:ascii="Roboto" w:hAnsi="Roboto"/>
          <w:sz w:val="20"/>
          <w:szCs w:val="20"/>
        </w:rPr>
        <w:t>, pomiędzy wartością najkorzystniejszą a najmniej korzystną), otrzymują liczbę punktów obliczoną wg wzoru:</w:t>
      </w:r>
    </w:p>
    <w:p w14:paraId="7086D78A" w14:textId="77777777" w:rsidR="00CA40CC" w:rsidRDefault="00CA40CC" w:rsidP="00841382">
      <w:pPr>
        <w:pStyle w:val="Akapitzlist"/>
        <w:autoSpaceDE w:val="0"/>
        <w:autoSpaceDN w:val="0"/>
        <w:spacing w:after="0" w:line="240" w:lineRule="auto"/>
        <w:ind w:left="1004"/>
        <w:jc w:val="both"/>
        <w:rPr>
          <w:rFonts w:ascii="Roboto" w:hAnsi="Roboto"/>
        </w:rPr>
      </w:pPr>
    </w:p>
    <w:p w14:paraId="7BDEA5F4" w14:textId="77777777" w:rsidR="00F9114E" w:rsidRPr="00CA40CC" w:rsidRDefault="00F9114E" w:rsidP="00841382">
      <w:pPr>
        <w:pStyle w:val="Akapitzlist"/>
        <w:spacing w:after="0" w:line="240" w:lineRule="auto"/>
        <w:ind w:left="1068"/>
        <w:jc w:val="both"/>
        <w:rPr>
          <w:rFonts w:ascii="Roboto" w:hAnsi="Roboto"/>
          <w:i/>
          <w:iCs/>
          <w:sz w:val="18"/>
          <w:szCs w:val="18"/>
        </w:rPr>
      </w:pPr>
      <w:r w:rsidRPr="00CA40CC">
        <w:rPr>
          <w:rFonts w:ascii="Roboto" w:hAnsi="Roboto"/>
          <w:i/>
          <w:iCs/>
          <w:sz w:val="18"/>
          <w:szCs w:val="18"/>
        </w:rPr>
        <w:t>       termin płatności rachunku/faktury VAT zadeklarowany w ofercie ocenianej</w:t>
      </w:r>
    </w:p>
    <w:p w14:paraId="279174BB" w14:textId="342375FC" w:rsidR="00F9114E" w:rsidRPr="00CA40CC" w:rsidRDefault="00F9114E" w:rsidP="00841382">
      <w:pPr>
        <w:spacing w:after="0" w:line="240" w:lineRule="auto"/>
        <w:jc w:val="both"/>
        <w:rPr>
          <w:rFonts w:ascii="Roboto" w:hAnsi="Roboto"/>
          <w:i/>
          <w:iCs/>
          <w:sz w:val="18"/>
          <w:szCs w:val="18"/>
        </w:rPr>
      </w:pPr>
      <w:r w:rsidRPr="00CA40CC">
        <w:rPr>
          <w:rFonts w:ascii="Roboto" w:hAnsi="Roboto"/>
          <w:b/>
          <w:bCs/>
          <w:i/>
          <w:iCs/>
          <w:sz w:val="18"/>
          <w:szCs w:val="18"/>
        </w:rPr>
        <w:t>               T=</w:t>
      </w:r>
      <w:r w:rsidRPr="00CA40CC">
        <w:rPr>
          <w:rFonts w:ascii="Roboto" w:hAnsi="Roboto"/>
          <w:i/>
          <w:iCs/>
          <w:sz w:val="18"/>
          <w:szCs w:val="18"/>
        </w:rPr>
        <w:t xml:space="preserve"> ---------------------------------------------------------------------------------------------</w:t>
      </w:r>
      <w:r w:rsidR="00CA40CC" w:rsidRPr="00CA40CC">
        <w:rPr>
          <w:rFonts w:ascii="Roboto" w:hAnsi="Roboto"/>
          <w:i/>
          <w:iCs/>
          <w:sz w:val="18"/>
          <w:szCs w:val="18"/>
        </w:rPr>
        <w:t>--------------------------------------------</w:t>
      </w:r>
      <w:r w:rsidRPr="00CA40CC">
        <w:rPr>
          <w:rFonts w:ascii="Roboto" w:hAnsi="Roboto"/>
          <w:i/>
          <w:iCs/>
          <w:sz w:val="18"/>
          <w:szCs w:val="18"/>
        </w:rPr>
        <w:t>------ x 40 pkt</w:t>
      </w:r>
    </w:p>
    <w:p w14:paraId="123803C7" w14:textId="2D9D46FF" w:rsidR="00F9114E" w:rsidRPr="00CA40CC" w:rsidRDefault="00F9114E" w:rsidP="00841382">
      <w:pPr>
        <w:pStyle w:val="Akapitzlist"/>
        <w:spacing w:after="0" w:line="240" w:lineRule="auto"/>
        <w:ind w:left="1068"/>
        <w:jc w:val="both"/>
        <w:rPr>
          <w:rFonts w:ascii="Roboto" w:hAnsi="Roboto"/>
          <w:i/>
          <w:iCs/>
          <w:sz w:val="18"/>
          <w:szCs w:val="18"/>
        </w:rPr>
      </w:pPr>
      <w:r w:rsidRPr="00CA40CC">
        <w:rPr>
          <w:rFonts w:ascii="Roboto" w:hAnsi="Roboto"/>
          <w:i/>
          <w:iCs/>
          <w:sz w:val="18"/>
          <w:szCs w:val="18"/>
        </w:rPr>
        <w:t>       najdłuższy możliwy termin płatności rachunku/faktury VAT (</w:t>
      </w:r>
      <w:r w:rsidR="00984580">
        <w:rPr>
          <w:rFonts w:ascii="Roboto" w:hAnsi="Roboto"/>
          <w:i/>
          <w:iCs/>
          <w:sz w:val="18"/>
          <w:szCs w:val="18"/>
        </w:rPr>
        <w:t>21</w:t>
      </w:r>
      <w:r w:rsidR="00984580" w:rsidRPr="00CA40CC">
        <w:rPr>
          <w:rFonts w:ascii="Roboto" w:hAnsi="Roboto"/>
          <w:i/>
          <w:iCs/>
          <w:sz w:val="18"/>
          <w:szCs w:val="18"/>
        </w:rPr>
        <w:t xml:space="preserve"> </w:t>
      </w:r>
      <w:r w:rsidRPr="00CA40CC">
        <w:rPr>
          <w:rFonts w:ascii="Roboto" w:hAnsi="Roboto"/>
          <w:i/>
          <w:iCs/>
          <w:sz w:val="18"/>
          <w:szCs w:val="18"/>
        </w:rPr>
        <w:t>dni)</w:t>
      </w:r>
    </w:p>
    <w:p w14:paraId="09F5949B" w14:textId="77777777" w:rsidR="00F9114E" w:rsidRDefault="00F9114E" w:rsidP="00841382">
      <w:pPr>
        <w:pStyle w:val="Akapitzlist"/>
        <w:spacing w:after="0"/>
        <w:ind w:left="1068"/>
        <w:jc w:val="both"/>
        <w:rPr>
          <w:rFonts w:ascii="Roboto" w:hAnsi="Roboto"/>
          <w:i/>
          <w:iCs/>
        </w:rPr>
      </w:pPr>
    </w:p>
    <w:p w14:paraId="2D52B156" w14:textId="05B97D48" w:rsidR="00F9114E" w:rsidRDefault="00F9114E" w:rsidP="00841382">
      <w:pPr>
        <w:spacing w:after="0"/>
        <w:ind w:left="284"/>
        <w:jc w:val="both"/>
        <w:rPr>
          <w:rFonts w:ascii="Roboto" w:hAnsi="Roboto"/>
          <w:sz w:val="20"/>
          <w:szCs w:val="20"/>
          <w:u w:val="single"/>
          <w:lang w:eastAsia="pl-PL"/>
        </w:rPr>
      </w:pPr>
      <w:r>
        <w:rPr>
          <w:rFonts w:ascii="Roboto" w:hAnsi="Roboto"/>
          <w:b/>
          <w:bCs/>
          <w:sz w:val="20"/>
          <w:szCs w:val="20"/>
          <w:lang w:eastAsia="pl-PL"/>
        </w:rPr>
        <w:t xml:space="preserve">W przypadku nie wskazania w ofercie termin płatności rachunku/faktury VAT, </w:t>
      </w:r>
      <w:r>
        <w:rPr>
          <w:rFonts w:ascii="Roboto" w:hAnsi="Roboto"/>
          <w:sz w:val="20"/>
          <w:szCs w:val="20"/>
          <w:lang w:eastAsia="pl-PL"/>
        </w:rPr>
        <w:t xml:space="preserve">Zamawiający uzna, że oferowany termin płatności rachunku/faktury VAT wynosi: </w:t>
      </w:r>
      <w:r w:rsidR="002D7A67">
        <w:rPr>
          <w:rFonts w:ascii="Roboto" w:hAnsi="Roboto"/>
          <w:sz w:val="20"/>
          <w:szCs w:val="20"/>
          <w:lang w:eastAsia="pl-PL"/>
        </w:rPr>
        <w:t xml:space="preserve">14 </w:t>
      </w:r>
      <w:r>
        <w:rPr>
          <w:rFonts w:ascii="Roboto" w:hAnsi="Roboto"/>
          <w:sz w:val="20"/>
          <w:szCs w:val="20"/>
          <w:lang w:eastAsia="pl-PL"/>
        </w:rPr>
        <w:t xml:space="preserve">dni i taka wartość terminu będzie brana pod uwagę przy </w:t>
      </w:r>
      <w:r>
        <w:rPr>
          <w:rFonts w:ascii="Roboto" w:hAnsi="Roboto"/>
          <w:sz w:val="20"/>
          <w:szCs w:val="20"/>
          <w:u w:val="single"/>
          <w:lang w:eastAsia="pl-PL"/>
        </w:rPr>
        <w:t>ocenie oferty.</w:t>
      </w:r>
    </w:p>
    <w:p w14:paraId="5727CED6" w14:textId="35B90788" w:rsidR="00672FE2" w:rsidRPr="009C049F" w:rsidRDefault="00672FE2" w:rsidP="00841382">
      <w:pPr>
        <w:pStyle w:val="Tekstkomentarza"/>
        <w:spacing w:after="0"/>
        <w:ind w:left="420"/>
        <w:jc w:val="both"/>
        <w:rPr>
          <w:rFonts w:ascii="Roboto" w:hAnsi="Roboto" w:cs="Tahoma"/>
        </w:rPr>
      </w:pPr>
    </w:p>
    <w:p w14:paraId="2D36C9AD" w14:textId="4BF0FE8C" w:rsidR="00672FE2" w:rsidRPr="009C049F" w:rsidRDefault="00C037A7" w:rsidP="00841382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5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Ogólna wartość punktowa danej oferty (</w:t>
      </w:r>
      <w:r w:rsidR="007819FE" w:rsidRPr="009C049F">
        <w:rPr>
          <w:rFonts w:ascii="Roboto" w:eastAsia="Times New Roman" w:hAnsi="Roboto" w:cs="Tahoma"/>
          <w:sz w:val="20"/>
          <w:szCs w:val="20"/>
          <w:lang w:eastAsia="pl-PL"/>
        </w:rPr>
        <w:t>P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), obliczona będzie wg następującego wzoru:</w:t>
      </w:r>
    </w:p>
    <w:p w14:paraId="29E3B4D6" w14:textId="64A58F3E" w:rsidR="00672FE2" w:rsidRPr="009C049F" w:rsidRDefault="007819FE" w:rsidP="00841382">
      <w:pPr>
        <w:tabs>
          <w:tab w:val="left" w:pos="993"/>
        </w:tabs>
        <w:spacing w:after="0" w:line="240" w:lineRule="auto"/>
        <w:ind w:left="3969"/>
        <w:contextualSpacing/>
        <w:jc w:val="both"/>
        <w:rPr>
          <w:rFonts w:ascii="Roboto" w:eastAsia="Times New Roman" w:hAnsi="Roboto" w:cs="Tahoma"/>
          <w:b/>
          <w:sz w:val="24"/>
          <w:szCs w:val="24"/>
          <w:lang w:eastAsia="pl-PL"/>
        </w:rPr>
      </w:pP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P</w:t>
      </w:r>
      <w:r w:rsidR="00672FE2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= C + </w:t>
      </w:r>
      <w:r w:rsidR="00CA40CC">
        <w:rPr>
          <w:rFonts w:ascii="Roboto" w:eastAsia="Times New Roman" w:hAnsi="Roboto" w:cs="Tahoma"/>
          <w:b/>
          <w:sz w:val="24"/>
          <w:szCs w:val="24"/>
          <w:lang w:eastAsia="pl-PL"/>
        </w:rPr>
        <w:t>T</w:t>
      </w:r>
    </w:p>
    <w:p w14:paraId="1F9D380E" w14:textId="3F4B5A84" w:rsidR="00672FE2" w:rsidRPr="009C049F" w:rsidRDefault="00672FE2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gdzie:</w:t>
      </w:r>
    </w:p>
    <w:p w14:paraId="6D7C4168" w14:textId="49819386" w:rsidR="00672FE2" w:rsidRPr="009C049F" w:rsidRDefault="007819FE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P</w:t>
      </w:r>
      <w:r w:rsidR="00672FE2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– całkowita liczba punktów,</w:t>
      </w:r>
    </w:p>
    <w:p w14:paraId="4DD022CD" w14:textId="0B0554B3" w:rsidR="007819FE" w:rsidRPr="009C049F" w:rsidRDefault="00672FE2" w:rsidP="00841382">
      <w:p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C – 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liczba punktów przyznana danej ofercie w kryterium „Łączna cena ofertowa brutto”,</w:t>
      </w:r>
    </w:p>
    <w:p w14:paraId="52E62831" w14:textId="4B15CA9E" w:rsidR="00672FE2" w:rsidRPr="009C049F" w:rsidRDefault="00CA40CC" w:rsidP="00841382">
      <w:pPr>
        <w:tabs>
          <w:tab w:val="left" w:pos="993"/>
        </w:tabs>
        <w:spacing w:after="0" w:line="240" w:lineRule="auto"/>
        <w:ind w:left="992" w:hanging="567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>
        <w:rPr>
          <w:rFonts w:ascii="Roboto" w:eastAsia="Times New Roman" w:hAnsi="Roboto" w:cs="Tahoma"/>
          <w:i/>
          <w:sz w:val="18"/>
          <w:szCs w:val="18"/>
          <w:lang w:eastAsia="pl-PL"/>
        </w:rPr>
        <w:t>T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 liczba punktów przyznana danej ofercie </w:t>
      </w:r>
      <w:r w:rsidR="00672FE2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w kryterium </w:t>
      </w:r>
      <w:r w:rsidR="001500E2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Termin </w:t>
      </w:r>
      <w:r w:rsidRPr="00CA40CC">
        <w:rPr>
          <w:rFonts w:ascii="Roboto" w:eastAsia="Times New Roman" w:hAnsi="Roboto" w:cs="Tahoma"/>
          <w:bCs/>
          <w:i/>
          <w:sz w:val="18"/>
          <w:szCs w:val="18"/>
          <w:lang w:eastAsia="pl-PL"/>
        </w:rPr>
        <w:t>płatności rachunku/faktury VAT</w:t>
      </w:r>
      <w:r w:rsidR="00412E39" w:rsidRPr="00CA40CC">
        <w:rPr>
          <w:rFonts w:ascii="Roboto" w:eastAsia="Times New Roman" w:hAnsi="Roboto" w:cs="Tahoma"/>
          <w:i/>
          <w:sz w:val="18"/>
          <w:szCs w:val="18"/>
          <w:lang w:eastAsia="pl-PL"/>
        </w:rPr>
        <w:t>”</w:t>
      </w:r>
      <w:r w:rsidR="00C037A7" w:rsidRPr="00CA40CC">
        <w:rPr>
          <w:rFonts w:ascii="Roboto" w:eastAsia="Times New Roman" w:hAnsi="Roboto" w:cs="Tahoma"/>
          <w:i/>
          <w:sz w:val="18"/>
          <w:szCs w:val="18"/>
          <w:lang w:eastAsia="pl-PL"/>
        </w:rPr>
        <w:t>.</w:t>
      </w:r>
    </w:p>
    <w:p w14:paraId="4EA1F059" w14:textId="3794BFAD" w:rsidR="00672FE2" w:rsidRPr="0053569E" w:rsidRDefault="00C037A7" w:rsidP="00841382">
      <w:pPr>
        <w:spacing w:after="0" w:line="240" w:lineRule="auto"/>
        <w:ind w:left="425" w:hanging="425"/>
        <w:jc w:val="both"/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</w:pPr>
      <w:r w:rsidRPr="0053569E">
        <w:rPr>
          <w:rFonts w:ascii="Roboto" w:eastAsia="Times New Roman" w:hAnsi="Roboto" w:cs="Tahoma"/>
          <w:sz w:val="20"/>
          <w:szCs w:val="20"/>
          <w:lang w:eastAsia="pl-PL"/>
        </w:rPr>
        <w:t>6</w:t>
      </w:r>
      <w:r w:rsidR="00672FE2" w:rsidRPr="0053569E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53569E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Punktacja przyznawana ofertom w poszczególnych kryteriach będzie liczona z dokładnością do dwóch miejsc po przecinku. Najwyższa liczba punktów wyznaczy najkorzystniejszą ofertę.</w:t>
      </w:r>
    </w:p>
    <w:p w14:paraId="358E6737" w14:textId="2E574328" w:rsidR="00672FE2" w:rsidRPr="009C049F" w:rsidRDefault="00CA40CC" w:rsidP="00841382">
      <w:pPr>
        <w:tabs>
          <w:tab w:val="left" w:pos="993"/>
        </w:tabs>
        <w:spacing w:after="0" w:line="240" w:lineRule="auto"/>
        <w:ind w:left="425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7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Zamawiający udzieli zamówienia Wykonawcy, którego oferta odpowiadać będzie wszystkim wymaganiom przedstawionym w ustawie </w:t>
      </w:r>
      <w:proofErr w:type="spellStart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, oraz w SIWZ i zostanie oceniona jako najkorzystniejsza w oparciu o podane kryteria wyboru.</w:t>
      </w:r>
    </w:p>
    <w:p w14:paraId="331A7D80" w14:textId="05972860" w:rsidR="00672FE2" w:rsidRPr="009C049F" w:rsidRDefault="00CA40CC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8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Jeżeli nie będzie można dokonać wyboru oferty najkorzystniejszej ze względu na to, że dwie (lub więcej) oferty przedstawiają taki sam bilans ceny i pozostałych kryteriów oceny ofert, Zamawiający spośród tych ofert dokona wyboru oferty z niższą ceną (art. 91 ust. 4 ustawy </w:t>
      </w:r>
      <w:proofErr w:type="spellStart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1A4D6D25" w14:textId="20C34B74" w:rsidR="00672FE2" w:rsidRPr="009C049F" w:rsidRDefault="00CA40CC" w:rsidP="00841382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Zamawiający nie przewiduje przeprowadzenia dogrywki w formie aukcji elektronicznej.</w:t>
      </w:r>
    </w:p>
    <w:p w14:paraId="2DB01859" w14:textId="073F876E" w:rsidR="00E86E6B" w:rsidRPr="009C049F" w:rsidRDefault="00E86E6B" w:rsidP="00E86E6B">
      <w:pPr>
        <w:tabs>
          <w:tab w:val="left" w:pos="426"/>
        </w:tabs>
        <w:spacing w:after="12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2B3B4CB9" w14:textId="59B4C0C9" w:rsidR="007819FE" w:rsidRPr="009C049F" w:rsidRDefault="004F4E99" w:rsidP="00A721FA">
      <w:pPr>
        <w:tabs>
          <w:tab w:val="left" w:pos="284"/>
        </w:tabs>
        <w:spacing w:after="120" w:line="240" w:lineRule="auto"/>
        <w:ind w:left="284" w:hanging="568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INFORMACJE O FORMALNOŚCIACH, JAKIE POWINNY BYĆ DOPEŁNIONE PO WYBORZE OFERTY W CELU ZAWARCIA UMOWY W SPRAWIE ZAMÓWIENIA PUBLICZNEGO:</w:t>
      </w:r>
    </w:p>
    <w:p w14:paraId="0B5DF734" w14:textId="0ABF6C9B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bookmarkStart w:id="132" w:name="_Hlk24707602"/>
      <w:r w:rsidRPr="009C049F">
        <w:rPr>
          <w:rFonts w:ascii="Roboto" w:hAnsi="Roboto" w:cs="Tahoma"/>
          <w:sz w:val="20"/>
          <w:szCs w:val="20"/>
        </w:rPr>
        <w:lastRenderedPageBreak/>
        <w:t xml:space="preserve">Osoby reprezentujące Wykonawcę przy podpisywaniu umowy powinny posiadać </w:t>
      </w:r>
      <w:del w:id="133" w:author="Smęt Ewa" w:date="2019-11-15T10:35:00Z">
        <w:r w:rsidRPr="009C049F" w:rsidDel="00F220A6">
          <w:rPr>
            <w:rFonts w:ascii="Roboto" w:hAnsi="Roboto" w:cs="Tahoma"/>
            <w:sz w:val="20"/>
            <w:szCs w:val="20"/>
          </w:rPr>
          <w:delText xml:space="preserve">ze sobą </w:delText>
        </w:r>
      </w:del>
      <w:r w:rsidRPr="009C049F">
        <w:rPr>
          <w:rFonts w:ascii="Roboto" w:hAnsi="Roboto" w:cs="Tahoma"/>
          <w:sz w:val="20"/>
          <w:szCs w:val="20"/>
        </w:rPr>
        <w:t>dokumenty potwierdzające ich umocowanie do podpisania umowy, o ile umocowanie to nie będzie wynikać z dokumentów załączonych do oferty.</w:t>
      </w:r>
    </w:p>
    <w:bookmarkEnd w:id="132"/>
    <w:p w14:paraId="2EE1455B" w14:textId="32068E04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</w:t>
      </w:r>
      <w:r w:rsidR="006E6DEB" w:rsidRPr="009C049F">
        <w:rPr>
          <w:rFonts w:ascii="Roboto" w:hAnsi="Roboto" w:cs="Tahoma"/>
          <w:sz w:val="20"/>
          <w:szCs w:val="20"/>
        </w:rPr>
        <w:t xml:space="preserve">dzianych do wykonania każdemu z </w:t>
      </w:r>
      <w:r w:rsidRPr="009C049F">
        <w:rPr>
          <w:rFonts w:ascii="Roboto" w:hAnsi="Roboto" w:cs="Tahoma"/>
          <w:sz w:val="20"/>
          <w:szCs w:val="20"/>
        </w:rPr>
        <w:t>nich, solidarną odpowiedzialność za wykonanie zamówienia, oznaczenie czasu trwania konsorcjum (obejmującego okres realizacji prz</w:t>
      </w:r>
      <w:r w:rsidR="006E6DEB" w:rsidRPr="009C049F">
        <w:rPr>
          <w:rFonts w:ascii="Roboto" w:hAnsi="Roboto" w:cs="Tahoma"/>
          <w:sz w:val="20"/>
          <w:szCs w:val="20"/>
        </w:rPr>
        <w:t xml:space="preserve">edmiotu zamówienia, gwarancji i </w:t>
      </w:r>
      <w:r w:rsidRPr="009C049F">
        <w:rPr>
          <w:rFonts w:ascii="Roboto" w:hAnsi="Roboto" w:cs="Tahoma"/>
          <w:sz w:val="20"/>
          <w:szCs w:val="20"/>
        </w:rPr>
        <w:t>rękojmi), wykluczenie możliwości wypowiedzenia umowy konsorcjum przez któregokolwiek z jego członków do czasu wykonania zamówienia.</w:t>
      </w:r>
    </w:p>
    <w:p w14:paraId="132E8822" w14:textId="3A4E6D7F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bookmarkStart w:id="134" w:name="_Hlk24707062"/>
      <w:bookmarkStart w:id="135" w:name="_Hlk24706715"/>
      <w:r w:rsidRPr="009C049F">
        <w:rPr>
          <w:rFonts w:ascii="Roboto" w:hAnsi="Roboto" w:cs="Tahoma"/>
          <w:sz w:val="20"/>
          <w:szCs w:val="20"/>
        </w:rPr>
        <w:t>Zawarcie umowy nastąpi wg wzoru Zamawiającego</w:t>
      </w:r>
      <w:ins w:id="136" w:author="Smęt Ewa" w:date="2019-11-15T10:41:00Z">
        <w:r w:rsidR="00F220A6">
          <w:rPr>
            <w:rFonts w:ascii="Roboto" w:hAnsi="Roboto" w:cs="Tahoma"/>
            <w:sz w:val="20"/>
            <w:szCs w:val="20"/>
          </w:rPr>
          <w:t xml:space="preserve">, </w:t>
        </w:r>
        <w:bookmarkStart w:id="137" w:name="_GoBack"/>
        <w:r w:rsidR="00F220A6">
          <w:rPr>
            <w:rFonts w:ascii="Roboto" w:hAnsi="Roboto" w:cs="Tahoma"/>
            <w:sz w:val="20"/>
            <w:szCs w:val="20"/>
          </w:rPr>
          <w:t>z</w:t>
        </w:r>
        <w:r w:rsidR="00F220A6" w:rsidRPr="00F220A6">
          <w:rPr>
            <w:rFonts w:ascii="Roboto" w:hAnsi="Roboto" w:cs="Tahoma"/>
            <w:bCs/>
            <w:i/>
            <w:sz w:val="20"/>
            <w:szCs w:val="20"/>
          </w:rPr>
          <w:t xml:space="preserve"> uwzględnieniem Istotnych Postanowień Umowy stanowiących Załącznik</w:t>
        </w:r>
      </w:ins>
      <w:ins w:id="138" w:author="Smęt Ewa" w:date="2019-11-15T10:42:00Z">
        <w:r w:rsidR="00F220A6">
          <w:rPr>
            <w:rFonts w:ascii="Roboto" w:hAnsi="Roboto" w:cs="Tahoma"/>
            <w:bCs/>
            <w:i/>
            <w:sz w:val="20"/>
            <w:szCs w:val="20"/>
          </w:rPr>
          <w:t xml:space="preserve"> nr 1</w:t>
        </w:r>
      </w:ins>
      <w:ins w:id="139" w:author="Smęt Ewa" w:date="2019-11-15T10:41:00Z">
        <w:r w:rsidR="00F220A6" w:rsidRPr="00F220A6">
          <w:rPr>
            <w:rFonts w:ascii="Roboto" w:hAnsi="Roboto" w:cs="Tahoma"/>
            <w:bCs/>
            <w:i/>
            <w:sz w:val="20"/>
            <w:szCs w:val="20"/>
          </w:rPr>
          <w:t xml:space="preserve"> do SIWZ</w:t>
        </w:r>
      </w:ins>
      <w:r w:rsidRPr="009C049F">
        <w:rPr>
          <w:rFonts w:ascii="Roboto" w:hAnsi="Roboto" w:cs="Tahoma"/>
          <w:sz w:val="20"/>
          <w:szCs w:val="20"/>
        </w:rPr>
        <w:t>.</w:t>
      </w:r>
    </w:p>
    <w:bookmarkEnd w:id="134"/>
    <w:p w14:paraId="7B292C2E" w14:textId="488304A7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Postanowienia ustalone </w:t>
      </w:r>
      <w:del w:id="140" w:author="Smęt Ewa" w:date="2019-11-15T10:37:00Z">
        <w:r w:rsidRPr="009C049F" w:rsidDel="00F220A6">
          <w:rPr>
            <w:rFonts w:ascii="Roboto" w:hAnsi="Roboto" w:cs="Tahoma"/>
            <w:sz w:val="20"/>
            <w:szCs w:val="20"/>
          </w:rPr>
          <w:delText>we wzorze</w:delText>
        </w:r>
      </w:del>
      <w:ins w:id="141" w:author="Smęt Ewa" w:date="2019-11-15T10:37:00Z">
        <w:r w:rsidR="00F220A6">
          <w:rPr>
            <w:rFonts w:ascii="Roboto" w:hAnsi="Roboto" w:cs="Tahoma"/>
            <w:sz w:val="20"/>
            <w:szCs w:val="20"/>
          </w:rPr>
          <w:t xml:space="preserve">w Istotnych Postanowieniach </w:t>
        </w:r>
      </w:ins>
      <w:del w:id="142" w:author="Smęt Ewa" w:date="2019-11-15T10:37:00Z">
        <w:r w:rsidRPr="009C049F" w:rsidDel="00F220A6">
          <w:rPr>
            <w:rFonts w:ascii="Roboto" w:hAnsi="Roboto" w:cs="Tahoma"/>
            <w:sz w:val="20"/>
            <w:szCs w:val="20"/>
          </w:rPr>
          <w:delText xml:space="preserve"> u</w:delText>
        </w:r>
      </w:del>
      <w:ins w:id="143" w:author="Smęt Ewa" w:date="2019-11-15T10:37:00Z">
        <w:r w:rsidR="00F220A6">
          <w:rPr>
            <w:rFonts w:ascii="Roboto" w:hAnsi="Roboto" w:cs="Tahoma"/>
            <w:sz w:val="20"/>
            <w:szCs w:val="20"/>
          </w:rPr>
          <w:t>U</w:t>
        </w:r>
      </w:ins>
      <w:r w:rsidRPr="009C049F">
        <w:rPr>
          <w:rFonts w:ascii="Roboto" w:hAnsi="Roboto" w:cs="Tahoma"/>
          <w:sz w:val="20"/>
          <w:szCs w:val="20"/>
        </w:rPr>
        <w:t xml:space="preserve">mowy nie podlegają </w:t>
      </w:r>
      <w:bookmarkEnd w:id="137"/>
      <w:r w:rsidRPr="009C049F">
        <w:rPr>
          <w:rFonts w:ascii="Roboto" w:hAnsi="Roboto" w:cs="Tahoma"/>
          <w:sz w:val="20"/>
          <w:szCs w:val="20"/>
        </w:rPr>
        <w:t>negocjacjom.</w:t>
      </w:r>
    </w:p>
    <w:bookmarkEnd w:id="135"/>
    <w:p w14:paraId="3B473C71" w14:textId="77777777" w:rsidR="00787DE0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>.</w:t>
      </w:r>
    </w:p>
    <w:p w14:paraId="76AE0C89" w14:textId="26418991" w:rsidR="00787DE0" w:rsidRPr="00787DE0" w:rsidRDefault="00787DE0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787DE0">
        <w:rPr>
          <w:rFonts w:ascii="Roboto" w:hAnsi="Roboto" w:cs="Tahoma"/>
          <w:sz w:val="20"/>
          <w:szCs w:val="20"/>
        </w:rPr>
        <w:t>Przed podpisaniem umowy Wykonawca jest zobowiązany podać Zamawiającemu dane niezbędne do sporządzenia umowy, w tym wartość umowy bez podatku od towarów i usług tj. wartość netto.</w:t>
      </w:r>
    </w:p>
    <w:p w14:paraId="7BC3AE0A" w14:textId="77777777" w:rsidR="006E6DEB" w:rsidRPr="009C049F" w:rsidRDefault="006E6DEB" w:rsidP="00FC480C">
      <w:pPr>
        <w:spacing w:after="0" w:line="240" w:lineRule="auto"/>
        <w:ind w:left="425"/>
        <w:jc w:val="both"/>
        <w:rPr>
          <w:rFonts w:ascii="Roboto" w:hAnsi="Roboto" w:cs="Tahoma"/>
          <w:sz w:val="20"/>
          <w:szCs w:val="20"/>
        </w:rPr>
      </w:pPr>
    </w:p>
    <w:p w14:paraId="18E7B02A" w14:textId="27A91088" w:rsidR="00BD4C18" w:rsidRPr="009C049F" w:rsidRDefault="000D6D0E" w:rsidP="00FC480C">
      <w:pPr>
        <w:tabs>
          <w:tab w:val="left" w:pos="426"/>
        </w:tabs>
        <w:spacing w:after="120" w:line="240" w:lineRule="auto"/>
        <w:ind w:hanging="284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32DA674D" w14:textId="77777777" w:rsidR="003E47FE" w:rsidRPr="009C049F" w:rsidRDefault="003E47FE" w:rsidP="00FC480C">
      <w:pPr>
        <w:spacing w:after="40" w:line="240" w:lineRule="auto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5D199809" w14:textId="77777777" w:rsidR="00B87C4B" w:rsidRPr="009C049F" w:rsidRDefault="00B87C4B" w:rsidP="00FC480C">
      <w:pPr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F527E5A" w14:textId="2E1FEC1C" w:rsidR="004A6CEA" w:rsidRPr="009C049F" w:rsidRDefault="004A6CEA" w:rsidP="00FC480C">
      <w:pPr>
        <w:tabs>
          <w:tab w:val="left" w:pos="426"/>
        </w:tabs>
        <w:spacing w:after="120" w:line="240" w:lineRule="auto"/>
        <w:ind w:left="413" w:hanging="69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1AC63BEF" w14:textId="00DA3066" w:rsidR="004A6CEA" w:rsidRPr="009C049F" w:rsidRDefault="004A6CEA" w:rsidP="00841382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Istotne postanowienia umowy określa </w:t>
      </w:r>
      <w:r w:rsidRPr="009C049F">
        <w:rPr>
          <w:rFonts w:ascii="Roboto" w:hAnsi="Roboto" w:cs="Tahoma"/>
          <w:b/>
          <w:sz w:val="20"/>
          <w:szCs w:val="20"/>
        </w:rPr>
        <w:t xml:space="preserve">Załącznik nr </w:t>
      </w:r>
      <w:r w:rsidR="00086A12">
        <w:rPr>
          <w:rFonts w:ascii="Roboto" w:hAnsi="Roboto" w:cs="Tahoma"/>
          <w:b/>
          <w:sz w:val="20"/>
          <w:szCs w:val="20"/>
        </w:rPr>
        <w:t>1</w:t>
      </w:r>
      <w:r w:rsidR="004A7D83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>do niniejszej Specyfikacji.</w:t>
      </w:r>
    </w:p>
    <w:p w14:paraId="41F5EF67" w14:textId="2DC97FB1" w:rsidR="004A6CEA" w:rsidRPr="009C049F" w:rsidRDefault="004A6CEA" w:rsidP="00841382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przewiduje możliwość dokonania zmian umowy na warunkach określonych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 xml:space="preserve">w istotnych postanowieniach umowy stanowiących </w:t>
      </w:r>
      <w:r w:rsidRPr="009C049F">
        <w:rPr>
          <w:rFonts w:ascii="Roboto" w:hAnsi="Roboto" w:cs="Tahoma"/>
          <w:b/>
          <w:sz w:val="20"/>
          <w:szCs w:val="20"/>
        </w:rPr>
        <w:t xml:space="preserve">Załącznik nr </w:t>
      </w:r>
      <w:r w:rsidR="00086A12">
        <w:rPr>
          <w:rFonts w:ascii="Roboto" w:hAnsi="Roboto" w:cs="Tahoma"/>
          <w:b/>
          <w:sz w:val="20"/>
          <w:szCs w:val="20"/>
        </w:rPr>
        <w:t>1</w:t>
      </w:r>
      <w:r w:rsidRPr="009C049F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 xml:space="preserve">do niniejszej SIWZ. </w:t>
      </w:r>
    </w:p>
    <w:p w14:paraId="35C01BA1" w14:textId="77777777" w:rsidR="00841382" w:rsidRDefault="00841382" w:rsidP="00FC480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741F0DDC" w14:textId="58D31B03" w:rsidR="001909AE" w:rsidRPr="001909AE" w:rsidRDefault="001909AE" w:rsidP="00FC480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1909AE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XVIII.</w:t>
      </w:r>
      <w:r w:rsidRPr="001909AE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Pr="001909AE">
        <w:rPr>
          <w:rFonts w:ascii="Roboto" w:eastAsia="Times New Roman" w:hAnsi="Roboto" w:cs="Arial"/>
          <w:b/>
          <w:sz w:val="20"/>
          <w:szCs w:val="20"/>
          <w:highlight w:val="lightGray"/>
          <w:u w:val="single"/>
          <w:lang w:eastAsia="pl-PL"/>
        </w:rPr>
        <w:t>KLAUZULA INFORMACYJNA RODO</w:t>
      </w:r>
    </w:p>
    <w:p w14:paraId="6663A908" w14:textId="77777777" w:rsidR="001909AE" w:rsidRPr="001909AE" w:rsidRDefault="001909AE" w:rsidP="00841382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eastAsia="pl-PL"/>
        </w:rPr>
      </w:pPr>
      <w:r w:rsidRPr="001909AE">
        <w:rPr>
          <w:rFonts w:ascii="Roboto" w:hAnsi="Roboto" w:cs="Times New Roman"/>
          <w:sz w:val="20"/>
          <w:szCs w:val="20"/>
          <w:lang w:eastAsia="pl-PL"/>
        </w:rPr>
        <w:t xml:space="preserve">Zgodnie z art. 13 ust. 1 i 2 </w:t>
      </w:r>
      <w:r w:rsidRPr="001909AE">
        <w:rPr>
          <w:rFonts w:ascii="Roboto" w:hAnsi="Roboto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 w:rsidRPr="001909AE">
        <w:rPr>
          <w:rFonts w:ascii="Roboto" w:hAnsi="Roboto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909AE">
        <w:rPr>
          <w:rFonts w:ascii="Roboto" w:hAnsi="Roboto" w:cs="Times New Roman"/>
          <w:sz w:val="20"/>
          <w:szCs w:val="20"/>
          <w:lang w:eastAsia="pl-PL"/>
        </w:rPr>
        <w:t>dalej „</w:t>
      </w:r>
      <w:r w:rsidRPr="001909AE">
        <w:rPr>
          <w:rFonts w:ascii="Roboto" w:hAnsi="Roboto" w:cs="Times New Roman"/>
          <w:b/>
          <w:sz w:val="20"/>
          <w:szCs w:val="20"/>
          <w:lang w:eastAsia="pl-PL"/>
        </w:rPr>
        <w:t>RODO</w:t>
      </w:r>
      <w:r w:rsidRPr="001909AE">
        <w:rPr>
          <w:rFonts w:ascii="Roboto" w:hAnsi="Roboto" w:cs="Times New Roman"/>
          <w:sz w:val="20"/>
          <w:szCs w:val="20"/>
          <w:lang w:eastAsia="pl-PL"/>
        </w:rPr>
        <w:t>”, Zamawiający informuje, że:</w:t>
      </w:r>
    </w:p>
    <w:p w14:paraId="18587857" w14:textId="77777777" w:rsidR="001909AE" w:rsidRPr="001909AE" w:rsidRDefault="001909AE" w:rsidP="00AC27AE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administratorem Pani/Pana danych osobowych jest Szef Urzędu do Spraw Cudzoziemców, </w:t>
      </w:r>
      <w:r w:rsidRPr="001909AE">
        <w:rPr>
          <w:rFonts w:ascii="Roboto" w:hAnsi="Roboto"/>
          <w:sz w:val="20"/>
          <w:szCs w:val="20"/>
        </w:rPr>
        <w:br/>
        <w:t>z siedzibą w Warszawie ul. Koszykowa 16, adres do korespondencji: ul. Taborowa 33, 02-699 Warszawa</w:t>
      </w:r>
      <w:r w:rsidRPr="001909AE">
        <w:rPr>
          <w:rFonts w:ascii="Roboto" w:hAnsi="Roboto"/>
          <w:i/>
          <w:iCs/>
          <w:sz w:val="20"/>
          <w:szCs w:val="20"/>
        </w:rPr>
        <w:t>;</w:t>
      </w:r>
      <w:r w:rsidRPr="001909AE">
        <w:t xml:space="preserve"> </w:t>
      </w:r>
      <w:r w:rsidRPr="001909AE">
        <w:rPr>
          <w:rFonts w:ascii="Roboto" w:hAnsi="Roboto"/>
          <w:sz w:val="20"/>
          <w:szCs w:val="20"/>
        </w:rPr>
        <w:t xml:space="preserve">tel.22 601 74 01, adres email: </w:t>
      </w:r>
      <w:hyperlink r:id="rId13" w:history="1">
        <w:r w:rsidRPr="001909AE">
          <w:rPr>
            <w:rFonts w:ascii="Roboto" w:hAnsi="Roboto"/>
            <w:color w:val="0563C1"/>
            <w:sz w:val="20"/>
            <w:szCs w:val="20"/>
            <w:u w:val="single"/>
          </w:rPr>
          <w:t>rodo@udsc.gov.pl</w:t>
        </w:r>
      </w:hyperlink>
      <w:r w:rsidRPr="001909AE">
        <w:rPr>
          <w:rFonts w:ascii="Roboto" w:hAnsi="Roboto"/>
          <w:sz w:val="20"/>
          <w:szCs w:val="20"/>
        </w:rPr>
        <w:t xml:space="preserve"> ;</w:t>
      </w:r>
    </w:p>
    <w:p w14:paraId="150D72AE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4" w:history="1">
        <w:r w:rsidRPr="001909AE">
          <w:rPr>
            <w:rFonts w:ascii="Roboto" w:hAnsi="Roboto"/>
            <w:color w:val="0563C1"/>
            <w:sz w:val="20"/>
            <w:szCs w:val="20"/>
            <w:u w:val="single"/>
          </w:rPr>
          <w:t>iod@udsc.gov.pl</w:t>
        </w:r>
      </w:hyperlink>
      <w:r w:rsidRPr="001909AE">
        <w:rPr>
          <w:rFonts w:ascii="Roboto" w:hAnsi="Roboto"/>
          <w:sz w:val="20"/>
          <w:szCs w:val="20"/>
        </w:rPr>
        <w:t>;</w:t>
      </w:r>
    </w:p>
    <w:p w14:paraId="3FF54538" w14:textId="309934E9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b/>
          <w:b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Pani/Pana dane osobowe przetwarzane będą na podstawie art. 6 ust. 1 lit. c</w:t>
      </w:r>
      <w:r w:rsidRPr="001909AE">
        <w:rPr>
          <w:rFonts w:ascii="Roboto" w:hAnsi="Roboto"/>
          <w:i/>
          <w:iCs/>
          <w:sz w:val="20"/>
          <w:szCs w:val="20"/>
        </w:rPr>
        <w:t xml:space="preserve"> </w:t>
      </w:r>
      <w:r w:rsidRPr="001909AE">
        <w:rPr>
          <w:rFonts w:ascii="Roboto" w:hAnsi="Roboto"/>
          <w:sz w:val="20"/>
          <w:szCs w:val="20"/>
        </w:rPr>
        <w:t xml:space="preserve">RODO w celu związanym z </w:t>
      </w:r>
      <w:r w:rsidR="00CC115B">
        <w:rPr>
          <w:rFonts w:ascii="Roboto" w:hAnsi="Roboto"/>
          <w:sz w:val="20"/>
          <w:szCs w:val="20"/>
        </w:rPr>
        <w:t xml:space="preserve">niniejszym </w:t>
      </w:r>
      <w:r w:rsidRPr="001909AE">
        <w:rPr>
          <w:rFonts w:ascii="Roboto" w:hAnsi="Roboto"/>
          <w:sz w:val="20"/>
          <w:szCs w:val="20"/>
        </w:rPr>
        <w:t>postępowaniem o udzielenie zamówienia publicznego;</w:t>
      </w:r>
    </w:p>
    <w:p w14:paraId="3F6D3E2D" w14:textId="106CD82D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  <w:lang w:eastAsia="pl-PL"/>
        </w:rPr>
      </w:pPr>
      <w:r w:rsidRPr="001909AE">
        <w:rPr>
          <w:rFonts w:ascii="Roboto" w:hAnsi="Robo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5C6A96">
        <w:rPr>
          <w:rFonts w:ascii="Roboto" w:hAnsi="Roboto"/>
          <w:sz w:val="20"/>
          <w:szCs w:val="20"/>
        </w:rPr>
        <w:t>9</w:t>
      </w:r>
      <w:r w:rsidRPr="001909AE">
        <w:rPr>
          <w:rFonts w:ascii="Roboto" w:hAnsi="Roboto"/>
          <w:sz w:val="20"/>
          <w:szCs w:val="20"/>
        </w:rPr>
        <w:t xml:space="preserve"> r. poz. </w:t>
      </w:r>
      <w:r w:rsidR="005C6A96">
        <w:rPr>
          <w:rFonts w:ascii="Roboto" w:hAnsi="Roboto"/>
          <w:sz w:val="20"/>
          <w:szCs w:val="20"/>
        </w:rPr>
        <w:t>1843</w:t>
      </w:r>
      <w:r w:rsidRPr="001909AE">
        <w:rPr>
          <w:rFonts w:ascii="Roboto" w:hAnsi="Roboto"/>
          <w:sz w:val="20"/>
          <w:szCs w:val="20"/>
        </w:rPr>
        <w:t xml:space="preserve">), dalej „ustawa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 xml:space="preserve">”;  </w:t>
      </w:r>
    </w:p>
    <w:p w14:paraId="5CF70D1A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Pani/Pana dane osobowe będą przechowywane, zgodnie z art. 97 ust. 1 ustawy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CBE8699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>;</w:t>
      </w:r>
    </w:p>
    <w:p w14:paraId="043E617E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682EE44E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  <w:lang w:eastAsia="pl-PL"/>
        </w:rPr>
      </w:pPr>
      <w:r w:rsidRPr="001909AE">
        <w:rPr>
          <w:rFonts w:ascii="Roboto" w:hAnsi="Roboto"/>
          <w:sz w:val="20"/>
          <w:szCs w:val="20"/>
        </w:rPr>
        <w:t>posiada Pani/Pan:</w:t>
      </w:r>
    </w:p>
    <w:p w14:paraId="69F973C1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21DA90C7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na podstawie art. 16 RODO prawo do sprostowania Pani/Pana danych osobowych </w:t>
      </w:r>
      <w:r w:rsidRPr="001909AE">
        <w:rPr>
          <w:rFonts w:ascii="Roboto" w:hAnsi="Roboto"/>
          <w:b/>
          <w:bCs/>
          <w:sz w:val="20"/>
          <w:szCs w:val="20"/>
          <w:vertAlign w:val="superscript"/>
        </w:rPr>
        <w:t>*</w:t>
      </w:r>
      <w:r w:rsidRPr="001909AE">
        <w:rPr>
          <w:rFonts w:ascii="Roboto" w:hAnsi="Roboto"/>
          <w:sz w:val="20"/>
          <w:szCs w:val="20"/>
        </w:rPr>
        <w:t>;</w:t>
      </w:r>
    </w:p>
    <w:p w14:paraId="58F0D7B7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14:paraId="2A9074E1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2E096B6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709" w:hanging="426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nie przysługuje Pani/Panu:</w:t>
      </w:r>
    </w:p>
    <w:p w14:paraId="7D0275B7" w14:textId="77777777" w:rsidR="001909AE" w:rsidRPr="001909AE" w:rsidRDefault="001909AE" w:rsidP="00AC27AE">
      <w:pPr>
        <w:numPr>
          <w:ilvl w:val="0"/>
          <w:numId w:val="18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626AF720" w14:textId="77777777" w:rsidR="001909AE" w:rsidRPr="001909AE" w:rsidRDefault="001909AE" w:rsidP="00AC27AE">
      <w:pPr>
        <w:numPr>
          <w:ilvl w:val="0"/>
          <w:numId w:val="18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prawo do przenoszenia danych osobowych, o którym mowa w art. 20 RODO;</w:t>
      </w:r>
    </w:p>
    <w:p w14:paraId="3C976AF4" w14:textId="77777777" w:rsidR="001909AE" w:rsidRPr="001909AE" w:rsidRDefault="001909AE" w:rsidP="00AC27AE">
      <w:pPr>
        <w:numPr>
          <w:ilvl w:val="0"/>
          <w:numId w:val="18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909AE">
        <w:rPr>
          <w:rFonts w:ascii="Roboto" w:hAnsi="Roboto"/>
          <w:sz w:val="20"/>
          <w:szCs w:val="20"/>
        </w:rPr>
        <w:t>.</w:t>
      </w:r>
      <w:r w:rsidRPr="001909AE">
        <w:rPr>
          <w:rFonts w:ascii="Roboto" w:hAnsi="Roboto"/>
          <w:b/>
          <w:bCs/>
          <w:sz w:val="20"/>
          <w:szCs w:val="20"/>
        </w:rPr>
        <w:t xml:space="preserve"> </w:t>
      </w:r>
    </w:p>
    <w:p w14:paraId="17EEF4CD" w14:textId="77777777" w:rsidR="001909AE" w:rsidRPr="001909AE" w:rsidRDefault="001909AE" w:rsidP="001909AE">
      <w:pPr>
        <w:spacing w:after="0" w:line="240" w:lineRule="auto"/>
        <w:jc w:val="both"/>
        <w:rPr>
          <w:rFonts w:ascii="Roboto" w:hAnsi="Roboto" w:cs="Arial"/>
          <w:i/>
          <w:iCs/>
          <w:sz w:val="16"/>
          <w:szCs w:val="20"/>
          <w:lang w:eastAsia="pl-PL"/>
        </w:rPr>
      </w:pPr>
      <w:r w:rsidRPr="001909AE">
        <w:rPr>
          <w:rFonts w:ascii="Roboto" w:hAnsi="Roboto" w:cs="Arial"/>
          <w:b/>
          <w:bCs/>
          <w:i/>
          <w:iCs/>
          <w:sz w:val="16"/>
          <w:szCs w:val="20"/>
          <w:vertAlign w:val="superscript"/>
        </w:rPr>
        <w:t xml:space="preserve">* </w:t>
      </w:r>
      <w:r w:rsidRPr="001909AE">
        <w:rPr>
          <w:rFonts w:ascii="Roboto" w:hAnsi="Roboto" w:cs="Arial"/>
          <w:b/>
          <w:bCs/>
          <w:i/>
          <w:iCs/>
          <w:sz w:val="16"/>
          <w:szCs w:val="20"/>
        </w:rPr>
        <w:t>Wyjaśnienie: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 </w:t>
      </w:r>
      <w:r w:rsidRPr="001909AE">
        <w:rPr>
          <w:rFonts w:ascii="Roboto" w:hAnsi="Roboto" w:cs="Arial"/>
          <w:i/>
          <w:iCs/>
          <w:sz w:val="16"/>
          <w:szCs w:val="20"/>
          <w:lang w:eastAsia="pl-PL"/>
        </w:rPr>
        <w:t xml:space="preserve">skorzystanie z prawa do sprostowania nie może skutkować zmianą 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wyniku postępowania o udzielenie zamówienia publicznego ani zmianą postanowień umowy w zakresie niezgodnym z ustawą </w:t>
      </w:r>
      <w:proofErr w:type="spellStart"/>
      <w:r w:rsidRPr="001909AE">
        <w:rPr>
          <w:rFonts w:ascii="Roboto" w:hAnsi="Roboto" w:cs="Arial"/>
          <w:i/>
          <w:iCs/>
          <w:sz w:val="16"/>
          <w:szCs w:val="20"/>
        </w:rPr>
        <w:t>Pzp</w:t>
      </w:r>
      <w:proofErr w:type="spellEnd"/>
      <w:r w:rsidRPr="001909AE">
        <w:rPr>
          <w:rFonts w:ascii="Roboto" w:hAnsi="Roboto" w:cs="Arial"/>
          <w:i/>
          <w:iCs/>
          <w:sz w:val="16"/>
          <w:szCs w:val="20"/>
        </w:rPr>
        <w:t xml:space="preserve"> oraz nie może naruszać integralności protokołu oraz jego załączników.</w:t>
      </w:r>
    </w:p>
    <w:p w14:paraId="45320E00" w14:textId="77777777" w:rsidR="001909AE" w:rsidRPr="001909AE" w:rsidRDefault="001909AE" w:rsidP="001909AE">
      <w:pPr>
        <w:spacing w:after="120" w:line="240" w:lineRule="auto"/>
        <w:jc w:val="both"/>
        <w:rPr>
          <w:rFonts w:ascii="Roboto" w:hAnsi="Roboto" w:cs="Arial"/>
          <w:i/>
          <w:iCs/>
          <w:sz w:val="16"/>
          <w:szCs w:val="20"/>
        </w:rPr>
      </w:pPr>
      <w:r w:rsidRPr="001909AE">
        <w:rPr>
          <w:rFonts w:ascii="Roboto" w:hAnsi="Roboto" w:cs="Arial"/>
          <w:b/>
          <w:bCs/>
          <w:i/>
          <w:iCs/>
          <w:sz w:val="16"/>
          <w:szCs w:val="20"/>
          <w:vertAlign w:val="superscript"/>
        </w:rPr>
        <w:t xml:space="preserve">** </w:t>
      </w:r>
      <w:r w:rsidRPr="001909AE">
        <w:rPr>
          <w:rFonts w:ascii="Roboto" w:hAnsi="Roboto" w:cs="Arial"/>
          <w:b/>
          <w:bCs/>
          <w:i/>
          <w:iCs/>
          <w:sz w:val="16"/>
          <w:szCs w:val="20"/>
        </w:rPr>
        <w:t>Wyjaśnienie: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C4FF250" w14:textId="77777777" w:rsidR="001909AE" w:rsidRPr="001909AE" w:rsidRDefault="001909AE" w:rsidP="001909AE">
      <w:pPr>
        <w:spacing w:after="120" w:line="252" w:lineRule="auto"/>
        <w:jc w:val="both"/>
        <w:rPr>
          <w:rFonts w:ascii="Roboto" w:hAnsi="Roboto" w:cs="Times New Roman"/>
          <w:b/>
          <w:bCs/>
          <w:sz w:val="20"/>
          <w:szCs w:val="20"/>
        </w:rPr>
      </w:pPr>
      <w:r w:rsidRPr="001909AE">
        <w:rPr>
          <w:rFonts w:ascii="Roboto" w:hAnsi="Roboto" w:cs="Times New Roman"/>
          <w:b/>
          <w:bCs/>
          <w:sz w:val="20"/>
          <w:szCs w:val="20"/>
        </w:rPr>
        <w:t>Wykonawca jest zobowiązany wypełnić obowiązki informacyjne przewidziane w art. 13 lub art. 14 RODO wobec osób fizycznych, od których dane osobowe bezpośrednio lub pośrednio pozyskał w celu ubiegania się o udzielenie zamówienia publicznego w niniejszym postępowaniu.*</w:t>
      </w:r>
    </w:p>
    <w:p w14:paraId="120FB883" w14:textId="77777777" w:rsidR="001909AE" w:rsidRPr="001909AE" w:rsidRDefault="001909AE" w:rsidP="001909AE">
      <w:pPr>
        <w:spacing w:line="252" w:lineRule="auto"/>
        <w:rPr>
          <w:rFonts w:ascii="Roboto" w:hAnsi="Roboto" w:cs="Times New Roman"/>
          <w:sz w:val="16"/>
          <w:szCs w:val="20"/>
        </w:rPr>
      </w:pPr>
      <w:r w:rsidRPr="001909AE">
        <w:rPr>
          <w:rFonts w:ascii="Roboto" w:hAnsi="Roboto" w:cs="Arial"/>
          <w:sz w:val="16"/>
          <w:szCs w:val="20"/>
        </w:rPr>
        <w:t>*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55B5EB04" w14:textId="7E4917E5" w:rsidR="004A6CEA" w:rsidRPr="009C049F" w:rsidRDefault="004A7D83" w:rsidP="004A6CEA">
      <w:pPr>
        <w:spacing w:after="120" w:line="240" w:lineRule="auto"/>
        <w:ind w:left="426" w:hanging="710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>
        <w:rPr>
          <w:rFonts w:ascii="Roboto" w:hAnsi="Roboto" w:cs="Tahoma"/>
          <w:b/>
          <w:sz w:val="20"/>
          <w:szCs w:val="20"/>
          <w:highlight w:val="lightGray"/>
        </w:rPr>
        <w:t>XIX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>.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ab/>
        <w:t>POUCZENIE O ŚRODKACH OCHRONY PRAWNEJ:</w:t>
      </w:r>
    </w:p>
    <w:p w14:paraId="3F05D990" w14:textId="52F782A8" w:rsidR="004A6CEA" w:rsidRPr="009C049F" w:rsidRDefault="004A6CEA" w:rsidP="009430C2">
      <w:pPr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1.</w:t>
      </w:r>
      <w:r w:rsidRPr="009C049F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 xml:space="preserve"> przysługują środki ochrony prawnej przewidziane w dziale VI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br/>
        <w:t xml:space="preserve">jak dla postępowań </w:t>
      </w:r>
      <w:r w:rsidR="00012E6E">
        <w:rPr>
          <w:rFonts w:ascii="Roboto" w:hAnsi="Roboto" w:cs="Tahoma"/>
          <w:sz w:val="20"/>
          <w:szCs w:val="20"/>
        </w:rPr>
        <w:t>poniżej</w:t>
      </w:r>
      <w:r w:rsidRPr="009C049F">
        <w:rPr>
          <w:rFonts w:ascii="Roboto" w:hAnsi="Roboto" w:cs="Tahoma"/>
          <w:sz w:val="20"/>
          <w:szCs w:val="20"/>
        </w:rPr>
        <w:t xml:space="preserve"> kwoty określonej w przepisach wykonawczych wydanych na podstawie art. 11 ust. 8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>.</w:t>
      </w:r>
    </w:p>
    <w:p w14:paraId="78CD964C" w14:textId="3D68387A" w:rsidR="00A518E4" w:rsidRDefault="004A6CEA" w:rsidP="001D3C6E">
      <w:pPr>
        <w:spacing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2.</w:t>
      </w:r>
      <w:r w:rsidRPr="009C049F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</w:t>
      </w:r>
      <w:r w:rsidR="001D3C6E">
        <w:rPr>
          <w:rFonts w:ascii="Roboto" w:hAnsi="Roboto" w:cs="Tahoma"/>
          <w:sz w:val="20"/>
          <w:szCs w:val="20"/>
        </w:rPr>
        <w:t xml:space="preserve">wa w art. 154 pkt 5 ustawy </w:t>
      </w:r>
      <w:proofErr w:type="spellStart"/>
      <w:r w:rsidR="001D3C6E">
        <w:rPr>
          <w:rFonts w:ascii="Roboto" w:hAnsi="Roboto" w:cs="Tahoma"/>
          <w:sz w:val="20"/>
          <w:szCs w:val="20"/>
        </w:rPr>
        <w:t>Pzp</w:t>
      </w:r>
      <w:proofErr w:type="spellEnd"/>
      <w:r w:rsidR="001D3C6E">
        <w:rPr>
          <w:rFonts w:ascii="Roboto" w:hAnsi="Roboto" w:cs="Tahoma"/>
          <w:sz w:val="20"/>
          <w:szCs w:val="20"/>
        </w:rPr>
        <w:t>.</w:t>
      </w:r>
    </w:p>
    <w:p w14:paraId="4BD02724" w14:textId="77777777" w:rsidR="009516D0" w:rsidRPr="001D3C6E" w:rsidRDefault="009516D0" w:rsidP="001D3C6E">
      <w:pPr>
        <w:spacing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</w:p>
    <w:p w14:paraId="434B2828" w14:textId="38D259D8" w:rsidR="004A6CEA" w:rsidRPr="009C049F" w:rsidRDefault="00F00167" w:rsidP="004A6CEA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</w:rPr>
        <w:t>XIX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>.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ab/>
      </w:r>
      <w:r w:rsidR="004A6CEA" w:rsidRPr="009C049F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ZAŁACZNIKI:</w:t>
      </w:r>
    </w:p>
    <w:tbl>
      <w:tblPr>
        <w:tblStyle w:val="Tabela-Siatka"/>
        <w:tblW w:w="9346" w:type="dxa"/>
        <w:jc w:val="center"/>
        <w:tblLook w:val="04A0" w:firstRow="1" w:lastRow="0" w:firstColumn="1" w:lastColumn="0" w:noHBand="0" w:noVBand="1"/>
      </w:tblPr>
      <w:tblGrid>
        <w:gridCol w:w="1129"/>
        <w:gridCol w:w="8217"/>
      </w:tblGrid>
      <w:tr w:rsidR="004A6CEA" w:rsidRPr="009C049F" w14:paraId="64E8125C" w14:textId="77777777" w:rsidTr="00FC480C">
        <w:trPr>
          <w:trHeight w:val="647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55052BC" w14:textId="77777777" w:rsidR="004A6CEA" w:rsidRPr="009C049F" w:rsidRDefault="004A6CEA" w:rsidP="00380F14">
            <w:pPr>
              <w:contextualSpacing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6582C5B8" w14:textId="77777777" w:rsidR="004A6CEA" w:rsidRPr="009C049F" w:rsidRDefault="004A6CEA" w:rsidP="00380F14">
            <w:pPr>
              <w:contextualSpacing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Nazwa załącznika:</w:t>
            </w:r>
          </w:p>
        </w:tc>
      </w:tr>
      <w:tr w:rsidR="00CA40CC" w:rsidRPr="009C049F" w14:paraId="66695FFB" w14:textId="77777777" w:rsidTr="00FC480C">
        <w:trPr>
          <w:trHeight w:val="435"/>
          <w:jc w:val="center"/>
        </w:trPr>
        <w:tc>
          <w:tcPr>
            <w:tcW w:w="1129" w:type="dxa"/>
            <w:vAlign w:val="center"/>
          </w:tcPr>
          <w:p w14:paraId="3615508E" w14:textId="39F3C3C9" w:rsidR="00CA40CC" w:rsidRPr="00DA6638" w:rsidRDefault="00CA40CC" w:rsidP="00CA40CC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A66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7" w:type="dxa"/>
            <w:vAlign w:val="center"/>
          </w:tcPr>
          <w:p w14:paraId="6AC01819" w14:textId="0EC4FBE7" w:rsidR="00CA40CC" w:rsidRPr="006C66CB" w:rsidRDefault="00CA40CC" w:rsidP="00CA40CC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Istotne postanowienia umowy</w:t>
            </w:r>
          </w:p>
        </w:tc>
      </w:tr>
      <w:tr w:rsidR="00AB03FE" w:rsidRPr="009C049F" w14:paraId="76E3291D" w14:textId="77777777" w:rsidTr="00FC480C">
        <w:trPr>
          <w:trHeight w:val="419"/>
          <w:jc w:val="center"/>
        </w:trPr>
        <w:tc>
          <w:tcPr>
            <w:tcW w:w="1129" w:type="dxa"/>
            <w:vAlign w:val="center"/>
          </w:tcPr>
          <w:p w14:paraId="73940569" w14:textId="3C69B024" w:rsidR="00AB03FE" w:rsidRPr="00DA6638" w:rsidRDefault="00AB03FE" w:rsidP="00AB03FE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A66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7" w:type="dxa"/>
            <w:vAlign w:val="center"/>
          </w:tcPr>
          <w:p w14:paraId="10A07632" w14:textId="13412110" w:rsidR="00AB03FE" w:rsidRPr="006C66CB" w:rsidRDefault="005C6A96" w:rsidP="00AB03FE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8564E">
              <w:rPr>
                <w:rFonts w:ascii="Roboto" w:hAnsi="Roboto" w:cs="Tahoma"/>
                <w:sz w:val="18"/>
                <w:szCs w:val="18"/>
              </w:rPr>
              <w:t>Formularz ofertowy</w:t>
            </w:r>
          </w:p>
        </w:tc>
      </w:tr>
      <w:tr w:rsidR="00AB03FE" w:rsidRPr="009C049F" w14:paraId="4EC31110" w14:textId="77777777" w:rsidTr="00FC480C">
        <w:trPr>
          <w:trHeight w:val="419"/>
          <w:jc w:val="center"/>
        </w:trPr>
        <w:tc>
          <w:tcPr>
            <w:tcW w:w="1129" w:type="dxa"/>
            <w:vAlign w:val="center"/>
          </w:tcPr>
          <w:p w14:paraId="7D69D198" w14:textId="3F602E19" w:rsidR="00AB03FE" w:rsidRPr="00DA6638" w:rsidRDefault="00AB03FE" w:rsidP="00AB03FE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7" w:type="dxa"/>
            <w:vAlign w:val="center"/>
          </w:tcPr>
          <w:p w14:paraId="5F9ABFF5" w14:textId="050B0811" w:rsidR="00AB03FE" w:rsidRPr="006C66CB" w:rsidRDefault="005C6A96" w:rsidP="00AB03FE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Wzór oświadczenia Wykonawcy o spełnieniu warunków udziału w postępowaniu i braku podstaw do wykluczenia</w:t>
            </w:r>
          </w:p>
        </w:tc>
      </w:tr>
      <w:tr w:rsidR="0057327A" w:rsidRPr="009C049F" w14:paraId="20A9DF00" w14:textId="77777777" w:rsidTr="00FC480C">
        <w:trPr>
          <w:trHeight w:val="419"/>
          <w:jc w:val="center"/>
        </w:trPr>
        <w:tc>
          <w:tcPr>
            <w:tcW w:w="1129" w:type="dxa"/>
            <w:vAlign w:val="center"/>
          </w:tcPr>
          <w:p w14:paraId="253B28F7" w14:textId="5807C853" w:rsidR="0057327A" w:rsidRPr="00DA6638" w:rsidRDefault="0057327A" w:rsidP="0057327A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7" w:type="dxa"/>
            <w:vAlign w:val="center"/>
          </w:tcPr>
          <w:p w14:paraId="699F55C2" w14:textId="7EA7939D" w:rsidR="0057327A" w:rsidRPr="006C66CB" w:rsidRDefault="0057327A" w:rsidP="0057327A">
            <w:pPr>
              <w:spacing w:after="4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Wzór </w:t>
            </w:r>
            <w:r w:rsidR="005C6A96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</w:t>
            </w: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obowiązania do oddania do dyspozycji Wykonawcy niezbędnych zasobów na potrzeby realizacji zamówienia</w:t>
            </w:r>
          </w:p>
        </w:tc>
      </w:tr>
      <w:tr w:rsidR="00FF696A" w:rsidRPr="009C049F" w14:paraId="5808538F" w14:textId="77777777" w:rsidTr="00FC480C">
        <w:trPr>
          <w:trHeight w:val="419"/>
          <w:jc w:val="center"/>
        </w:trPr>
        <w:tc>
          <w:tcPr>
            <w:tcW w:w="1129" w:type="dxa"/>
            <w:vAlign w:val="center"/>
          </w:tcPr>
          <w:p w14:paraId="4CF5F762" w14:textId="527A6F9D" w:rsidR="00FF696A" w:rsidRDefault="00FF696A" w:rsidP="00FF696A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ins w:id="144" w:author="Smęt Ewa" w:date="2019-12-02T11:05:00Z">
              <w:r>
                <w:rPr>
                  <w:rFonts w:ascii="Roboto" w:eastAsia="Times New Roman" w:hAnsi="Roboto" w:cs="Tahoma"/>
                  <w:sz w:val="20"/>
                  <w:szCs w:val="20"/>
                  <w:lang w:eastAsia="pl-PL"/>
                </w:rPr>
                <w:t>5</w:t>
              </w:r>
            </w:ins>
          </w:p>
        </w:tc>
        <w:tc>
          <w:tcPr>
            <w:tcW w:w="8217" w:type="dxa"/>
            <w:vAlign w:val="center"/>
          </w:tcPr>
          <w:p w14:paraId="1320451E" w14:textId="761B6A90" w:rsidR="00FF696A" w:rsidRPr="006C66CB" w:rsidRDefault="00FF696A" w:rsidP="00FF696A">
            <w:pPr>
              <w:spacing w:after="4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ins w:id="145" w:author="Smęt Ewa" w:date="2019-12-02T11:05:00Z">
              <w:r w:rsidRPr="00145A22">
                <w:rPr>
                  <w:rFonts w:ascii="Roboto" w:eastAsia="Times New Roman" w:hAnsi="Roboto" w:cs="Tahoma"/>
                  <w:sz w:val="18"/>
                  <w:szCs w:val="18"/>
                  <w:lang w:eastAsia="pl-PL"/>
                </w:rPr>
                <w:t xml:space="preserve">Wzór oświadczenia na potwierdzenie wymagań zgodnie </w:t>
              </w:r>
              <w:r w:rsidRPr="00145A22">
                <w:rPr>
                  <w:rFonts w:ascii="Roboto" w:eastAsia="Times New Roman" w:hAnsi="Roboto" w:cs="Tahoma"/>
                  <w:bCs/>
                  <w:sz w:val="18"/>
                  <w:szCs w:val="18"/>
                  <w:lang w:eastAsia="pl-PL"/>
                </w:rPr>
                <w:t xml:space="preserve">z art. 25 ust. 1 pkt 2 ustawy </w:t>
              </w:r>
              <w:proofErr w:type="spellStart"/>
              <w:r w:rsidRPr="00145A22">
                <w:rPr>
                  <w:rFonts w:ascii="Roboto" w:eastAsia="Times New Roman" w:hAnsi="Roboto" w:cs="Tahoma"/>
                  <w:bCs/>
                  <w:sz w:val="18"/>
                  <w:szCs w:val="18"/>
                  <w:lang w:eastAsia="pl-PL"/>
                </w:rPr>
                <w:t>Pzp</w:t>
              </w:r>
            </w:ins>
            <w:proofErr w:type="spellEnd"/>
          </w:p>
        </w:tc>
      </w:tr>
    </w:tbl>
    <w:p w14:paraId="11A4E318" w14:textId="77777777" w:rsidR="00F00167" w:rsidRPr="009C049F" w:rsidRDefault="00F00167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6771DC2" w14:textId="77777777" w:rsidR="003F2720" w:rsidRPr="009C049F" w:rsidRDefault="003F2720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2C3C44D" w14:textId="77777777" w:rsidR="0009360D" w:rsidRPr="009C049F" w:rsidRDefault="0009360D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F87E2C3" w14:textId="14D3FC4B" w:rsidR="001E2B23" w:rsidRDefault="004A6CEA" w:rsidP="00FF696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6D5E19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</w:p>
    <w:p w14:paraId="1BEA86C3" w14:textId="0F40A569" w:rsidR="001E2B23" w:rsidRDefault="001E2B23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3E1653F5" w14:textId="799FBB49" w:rsidR="001E2B23" w:rsidRDefault="001E2B23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B3C6C9E" w14:textId="77777777" w:rsidR="00FC352C" w:rsidRDefault="00FC352C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27CAF33A" w14:textId="77777777" w:rsidR="00FC352C" w:rsidRDefault="00FC352C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641E51C3" w14:textId="596DF266" w:rsidR="001E2B23" w:rsidRPr="001E2B23" w:rsidRDefault="001E2B23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  <w:r w:rsidRPr="001E2B23">
        <w:rPr>
          <w:rFonts w:ascii="Roboto" w:hAnsi="Roboto" w:cs="Tahoma"/>
          <w:b/>
          <w:sz w:val="20"/>
          <w:szCs w:val="20"/>
        </w:rPr>
        <w:lastRenderedPageBreak/>
        <w:t>Załącznik nr 2 do SIWZ</w:t>
      </w:r>
    </w:p>
    <w:p w14:paraId="7A33A298" w14:textId="77777777" w:rsidR="001E2B23" w:rsidRPr="001E2B23" w:rsidRDefault="001E2B23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E2B23" w:rsidRPr="001E2B23" w14:paraId="3286038B" w14:textId="77777777" w:rsidTr="001E2B23">
        <w:trPr>
          <w:trHeight w:val="39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9F18B9E" w14:textId="77777777" w:rsidR="001E2B23" w:rsidRPr="001E2B23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  <w:r w:rsidRPr="001E2B23">
              <w:rPr>
                <w:rFonts w:ascii="Roboto" w:hAnsi="Roboto" w:cs="Tahoma"/>
                <w:b/>
              </w:rPr>
              <w:t>FORMULARZ OFERTOWY</w:t>
            </w:r>
          </w:p>
        </w:tc>
      </w:tr>
      <w:tr w:rsidR="001E2B23" w:rsidRPr="001E2B23" w14:paraId="26C8EB60" w14:textId="77777777" w:rsidTr="001E2B23">
        <w:trPr>
          <w:trHeight w:val="2749"/>
        </w:trPr>
        <w:tc>
          <w:tcPr>
            <w:tcW w:w="9634" w:type="dxa"/>
          </w:tcPr>
          <w:p w14:paraId="5A42A87D" w14:textId="77777777" w:rsidR="001E2B23" w:rsidRPr="001E2B23" w:rsidRDefault="001E2B23" w:rsidP="001E2B23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4A4697B4" w14:textId="77777777" w:rsidR="001E2B23" w:rsidRPr="001E2B23" w:rsidRDefault="001E2B23" w:rsidP="001E2B23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OFERTA</w:t>
            </w:r>
          </w:p>
          <w:p w14:paraId="1136BB7F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7BC3A836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1C191ED9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0AC12ECC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302CF1EC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4749ABD9" w14:textId="77777777" w:rsidR="001E2B23" w:rsidRPr="001E2B23" w:rsidRDefault="001E2B23" w:rsidP="001E2B23">
            <w:pPr>
              <w:spacing w:after="40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705277C0" w14:textId="456610E0" w:rsidR="001E2B23" w:rsidRPr="001E2B23" w:rsidRDefault="001E2B23" w:rsidP="001E2B23">
            <w:pPr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="0080732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trybie przetargu nieograniczonego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1E2B23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1E2B23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świadczenie usług wypłaty środków pieniężnych w formie przekazów zlecanych przez Urząd do Spraw Cudzoziemców - </w:t>
            </w:r>
            <w:r w:rsidRPr="001E2B23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701945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45</w:t>
            </w:r>
            <w:r w:rsidRPr="001E2B23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/PRZEKAZY</w:t>
            </w:r>
            <w:r w:rsidR="00FC352C" w:rsidRPr="00FC35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FC352C" w:rsidRPr="00FC352C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PIENIĘŻNE </w:t>
            </w:r>
            <w:r w:rsidR="00FC352C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-2</w:t>
            </w:r>
            <w:r w:rsidRPr="001E2B23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/PN/19</w:t>
            </w:r>
          </w:p>
        </w:tc>
      </w:tr>
      <w:tr w:rsidR="001E2B23" w:rsidRPr="001E2B23" w14:paraId="17B7CB62" w14:textId="77777777" w:rsidTr="001E2B23">
        <w:trPr>
          <w:trHeight w:val="5415"/>
        </w:trPr>
        <w:tc>
          <w:tcPr>
            <w:tcW w:w="9634" w:type="dxa"/>
          </w:tcPr>
          <w:p w14:paraId="04FA87A3" w14:textId="77777777" w:rsidR="001E2B23" w:rsidRPr="001E2B23" w:rsidRDefault="001E2B23" w:rsidP="001E2B23">
            <w:pPr>
              <w:numPr>
                <w:ilvl w:val="0"/>
                <w:numId w:val="39"/>
              </w:numPr>
              <w:tabs>
                <w:tab w:val="left" w:pos="459"/>
              </w:tabs>
              <w:spacing w:before="120" w:after="120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1A322FD0" w14:textId="77777777" w:rsidR="001E2B23" w:rsidRPr="001E2B23" w:rsidRDefault="001E2B23" w:rsidP="001E2B23">
            <w:pPr>
              <w:numPr>
                <w:ilvl w:val="0"/>
                <w:numId w:val="40"/>
              </w:numPr>
              <w:tabs>
                <w:tab w:val="left" w:pos="360"/>
              </w:tabs>
              <w:ind w:left="488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3255"/>
              <w:gridCol w:w="5238"/>
            </w:tblGrid>
            <w:tr w:rsidR="001E2B23" w:rsidRPr="001E2B23" w14:paraId="060C7680" w14:textId="77777777" w:rsidTr="001E2B23">
              <w:trPr>
                <w:trHeight w:val="238"/>
              </w:trPr>
              <w:tc>
                <w:tcPr>
                  <w:tcW w:w="482" w:type="dxa"/>
                </w:tcPr>
                <w:p w14:paraId="12610FDD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55" w:type="dxa"/>
                </w:tcPr>
                <w:p w14:paraId="30AA47D6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38" w:type="dxa"/>
                </w:tcPr>
                <w:p w14:paraId="0F929936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E2B23" w:rsidRPr="001E2B23" w14:paraId="17F3F5A0" w14:textId="77777777" w:rsidTr="001E2B23">
              <w:trPr>
                <w:trHeight w:val="557"/>
              </w:trPr>
              <w:tc>
                <w:tcPr>
                  <w:tcW w:w="482" w:type="dxa"/>
                </w:tcPr>
                <w:p w14:paraId="272AC3B9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55" w:type="dxa"/>
                </w:tcPr>
                <w:p w14:paraId="2EA36507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4D6788B2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E2B23" w:rsidRPr="001E2B23" w14:paraId="71BFD911" w14:textId="77777777" w:rsidTr="001E2B23">
              <w:trPr>
                <w:trHeight w:val="565"/>
              </w:trPr>
              <w:tc>
                <w:tcPr>
                  <w:tcW w:w="482" w:type="dxa"/>
                </w:tcPr>
                <w:p w14:paraId="0522B041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2.</w:t>
                  </w:r>
                </w:p>
              </w:tc>
              <w:tc>
                <w:tcPr>
                  <w:tcW w:w="3255" w:type="dxa"/>
                </w:tcPr>
                <w:p w14:paraId="1ED058C6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39EA6F62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E2B23" w:rsidRPr="001E2B23" w14:paraId="52494C3D" w14:textId="77777777" w:rsidTr="001E2B23">
              <w:trPr>
                <w:trHeight w:val="115"/>
              </w:trPr>
              <w:tc>
                <w:tcPr>
                  <w:tcW w:w="482" w:type="dxa"/>
                </w:tcPr>
                <w:p w14:paraId="67F7528A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55" w:type="dxa"/>
                </w:tcPr>
                <w:p w14:paraId="16267198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5BE0988D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60FE9307" w14:textId="77777777" w:rsidR="001E2B23" w:rsidRPr="001E2B23" w:rsidRDefault="001E2B23" w:rsidP="001E2B23">
            <w:pPr>
              <w:numPr>
                <w:ilvl w:val="0"/>
                <w:numId w:val="40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215B6FB4" w14:textId="77777777" w:rsidR="001E2B23" w:rsidRPr="001E2B23" w:rsidRDefault="001E2B23" w:rsidP="001E2B23">
            <w:pPr>
              <w:numPr>
                <w:ilvl w:val="0"/>
                <w:numId w:val="40"/>
              </w:numPr>
              <w:tabs>
                <w:tab w:val="left" w:pos="459"/>
              </w:tabs>
              <w:spacing w:before="120" w:after="120" w:line="36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.……………………………………………………tel.……………..……..…….…..</w:t>
            </w:r>
          </w:p>
          <w:p w14:paraId="4BD8FF0B" w14:textId="77777777" w:rsidR="001E2B23" w:rsidRPr="001E2B23" w:rsidRDefault="001E2B23" w:rsidP="001E2B23">
            <w:pPr>
              <w:numPr>
                <w:ilvl w:val="0"/>
                <w:numId w:val="40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1E2B23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5EBD1ABE" w14:textId="0E2B244C" w:rsidR="001E2B23" w:rsidRPr="001E2B23" w:rsidRDefault="001E2B23" w:rsidP="001E2B23">
            <w:pPr>
              <w:spacing w:line="360" w:lineRule="auto"/>
              <w:ind w:left="306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 Wykonawcy):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……………………………………………….……………………………………………………..……..</w:t>
            </w:r>
          </w:p>
        </w:tc>
      </w:tr>
      <w:tr w:rsidR="001E2B23" w:rsidRPr="001E2B23" w14:paraId="7B2AAFAB" w14:textId="77777777" w:rsidTr="001E2B23">
        <w:trPr>
          <w:trHeight w:val="416"/>
        </w:trPr>
        <w:tc>
          <w:tcPr>
            <w:tcW w:w="9634" w:type="dxa"/>
          </w:tcPr>
          <w:p w14:paraId="010238B6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after="40" w:line="276" w:lineRule="auto"/>
              <w:ind w:left="447" w:hanging="425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E2B23">
              <w:rPr>
                <w:rFonts w:ascii="Roboto" w:hAnsi="Roboto" w:cs="Tahoma"/>
                <w:b/>
                <w:sz w:val="20"/>
                <w:szCs w:val="20"/>
              </w:rPr>
              <w:t>OFEROWANY PRZEDMIOT ZAMÓWIENIA:</w:t>
            </w:r>
          </w:p>
          <w:p w14:paraId="4D4643E1" w14:textId="5491FACE" w:rsidR="001E2B23" w:rsidRPr="001E2B23" w:rsidRDefault="001E2B23" w:rsidP="001E2B23">
            <w:pPr>
              <w:pStyle w:val="Akapitzlist"/>
              <w:numPr>
                <w:ilvl w:val="5"/>
                <w:numId w:val="9"/>
              </w:numPr>
              <w:spacing w:after="120"/>
              <w:ind w:left="311" w:hanging="284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 xml:space="preserve">Nawiązując do prowadzonego postępowania na </w:t>
            </w:r>
            <w:r w:rsidRPr="001E2B23">
              <w:rPr>
                <w:rFonts w:ascii="Roboto" w:hAnsi="Roboto" w:cs="Tahoma"/>
                <w:b/>
                <w:bCs/>
                <w:sz w:val="20"/>
                <w:szCs w:val="20"/>
              </w:rPr>
              <w:t>świadczenie usług wypłaty środków pieniężnych w formie przekazów zlecanych przez Urząd do Spraw Cudzoziemców</w:t>
            </w:r>
            <w:r w:rsidRPr="001E2B23">
              <w:rPr>
                <w:rFonts w:ascii="Roboto" w:hAnsi="Roboto" w:cs="Tahoma"/>
                <w:i/>
                <w:sz w:val="20"/>
                <w:szCs w:val="20"/>
              </w:rPr>
              <w:t xml:space="preserve">, 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oferujemy wykonanie zamówienia zgodnie z zakresem określonym w Specyfikacji Istotnych Warunków Zamówienia (SIWZ) wraz z załącznikami za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łączną cenę brutto*...............................zł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 (słownie: ................................................. zł), zgodnie z poniższym wyliczeniem: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8"/>
              <w:gridCol w:w="2397"/>
              <w:gridCol w:w="1840"/>
              <w:gridCol w:w="2077"/>
              <w:gridCol w:w="2626"/>
            </w:tblGrid>
            <w:tr w:rsidR="00074F3E" w:rsidRPr="001E2B23" w14:paraId="7569F02B" w14:textId="77777777" w:rsidTr="002C1EE0">
              <w:trPr>
                <w:trHeight w:val="690"/>
                <w:jc w:val="center"/>
              </w:trPr>
              <w:tc>
                <w:tcPr>
                  <w:tcW w:w="468" w:type="dxa"/>
                  <w:shd w:val="clear" w:color="auto" w:fill="D9D9D9" w:themeFill="background1" w:themeFillShade="D9"/>
                  <w:vAlign w:val="center"/>
                </w:tcPr>
                <w:p w14:paraId="606DA777" w14:textId="4B0D35C5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ins w:id="146" w:author="Smęt Ewa" w:date="2019-11-26T14:30:00Z">
                    <w:r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t>L</w:t>
                    </w:r>
                  </w:ins>
                  <w:ins w:id="147" w:author="Smęt Ewa" w:date="2019-11-26T14:31:00Z">
                    <w:r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t>p.</w:t>
                    </w:r>
                  </w:ins>
                </w:p>
              </w:tc>
              <w:tc>
                <w:tcPr>
                  <w:tcW w:w="2397" w:type="dxa"/>
                  <w:shd w:val="clear" w:color="auto" w:fill="D9D9D9" w:themeFill="background1" w:themeFillShade="D9"/>
                  <w:vAlign w:val="center"/>
                </w:tcPr>
                <w:p w14:paraId="1BA6FD90" w14:textId="67552AAB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del w:id="148" w:author="Smęt Ewa" w:date="2019-11-26T14:37:00Z">
                    <w:r w:rsidRPr="001E2B23" w:rsidDel="00074F3E"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delText>Przedmiot zamówienia</w:delText>
                    </w:r>
                  </w:del>
                  <w:ins w:id="149" w:author="Smęt Ewa" w:date="2019-11-26T14:37:00Z">
                    <w:r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t>Nazwa</w:t>
                    </w:r>
                  </w:ins>
                </w:p>
              </w:tc>
              <w:tc>
                <w:tcPr>
                  <w:tcW w:w="1840" w:type="dxa"/>
                  <w:shd w:val="clear" w:color="auto" w:fill="D9D9D9" w:themeFill="background1" w:themeFillShade="D9"/>
                  <w:vAlign w:val="center"/>
                </w:tcPr>
                <w:p w14:paraId="705A2EB0" w14:textId="2C157D69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del w:id="150" w:author="Smęt Ewa" w:date="2019-11-26T14:33:00Z">
                    <w:r w:rsidRPr="001E2B23" w:rsidDel="00074F3E"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delText xml:space="preserve">Maksymalna </w:delText>
                    </w:r>
                  </w:del>
                  <w:ins w:id="151" w:author="Smęt Ewa" w:date="2019-11-26T14:33:00Z">
                    <w:r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t>Szacunkowa</w:t>
                    </w:r>
                    <w:r w:rsidRPr="001E2B23"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ins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ilość przekazów</w:t>
                  </w:r>
                  <w:ins w:id="152" w:author="Smęt Ewa" w:date="2019-11-26T14:32:00Z">
                    <w:r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t>/ zwrotów</w:t>
                    </w:r>
                  </w:ins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 w okresie</w:t>
                  </w:r>
                </w:p>
                <w:p w14:paraId="4EBE0AAD" w14:textId="77777777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obowiązywania umowy</w:t>
                  </w:r>
                </w:p>
              </w:tc>
              <w:tc>
                <w:tcPr>
                  <w:tcW w:w="2077" w:type="dxa"/>
                  <w:shd w:val="clear" w:color="auto" w:fill="D9D9D9" w:themeFill="background1" w:themeFillShade="D9"/>
                  <w:vAlign w:val="center"/>
                </w:tcPr>
                <w:p w14:paraId="6BAC68AF" w14:textId="700E3B0F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Cena jednostkowa brutto za realizację</w:t>
                  </w:r>
                  <w:ins w:id="153" w:author="Smęt Ewa" w:date="2019-11-26T14:28:00Z">
                    <w:r w:rsidRPr="00074F3E">
                      <w:rPr>
                        <w:rFonts w:ascii="Roboto" w:hAnsi="Roboto" w:cs="TimesNewRomanPS-BoldMT"/>
                        <w:b/>
                        <w:bCs/>
                        <w:sz w:val="18"/>
                        <w:szCs w:val="18"/>
                      </w:rPr>
                      <w:t>/</w:t>
                    </w:r>
                    <w:r w:rsidRPr="00074F3E">
                      <w:rPr>
                        <w:rFonts w:ascii="Roboto" w:hAnsi="Roboto" w:cs="TimesNewRomanPS-BoldMT"/>
                        <w:bCs/>
                        <w:sz w:val="18"/>
                        <w:szCs w:val="18"/>
                      </w:rPr>
                      <w:t>zwrot</w:t>
                    </w:r>
                  </w:ins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 przekazu </w:t>
                  </w: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pieniężnego</w:t>
                  </w:r>
                </w:p>
                <w:p w14:paraId="5038F99C" w14:textId="77777777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2626" w:type="dxa"/>
                  <w:shd w:val="clear" w:color="auto" w:fill="D9D9D9" w:themeFill="background1" w:themeFillShade="D9"/>
                  <w:vAlign w:val="center"/>
                </w:tcPr>
                <w:p w14:paraId="34CCAF36" w14:textId="77777777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  <w:p w14:paraId="2B6A86C8" w14:textId="77777777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CENA OFERTY</w:t>
                  </w:r>
                </w:p>
                <w:p w14:paraId="30C16A2B" w14:textId="77777777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[zł] </w:t>
                  </w:r>
                </w:p>
                <w:p w14:paraId="0712C05A" w14:textId="722C4BBB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bxc</w:t>
                  </w:r>
                  <w:proofErr w:type="spellEnd"/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</w:tr>
            <w:tr w:rsidR="00074F3E" w:rsidRPr="001E2B23" w14:paraId="3B96A809" w14:textId="77777777" w:rsidTr="002C1EE0">
              <w:trPr>
                <w:trHeight w:val="184"/>
                <w:jc w:val="center"/>
              </w:trPr>
              <w:tc>
                <w:tcPr>
                  <w:tcW w:w="468" w:type="dxa"/>
                </w:tcPr>
                <w:p w14:paraId="4AB4069E" w14:textId="77777777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ins w:id="154" w:author="Smęt Ewa" w:date="2019-11-26T14:30:00Z"/>
                      <w:rFonts w:ascii="Roboto" w:hAnsi="Roboto" w:cs="Tahoma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97" w:type="dxa"/>
                  <w:vAlign w:val="center"/>
                </w:tcPr>
                <w:p w14:paraId="7C2F99A7" w14:textId="69BE75A4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840" w:type="dxa"/>
                  <w:vAlign w:val="center"/>
                </w:tcPr>
                <w:p w14:paraId="49269B92" w14:textId="77777777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077" w:type="dxa"/>
                  <w:vAlign w:val="center"/>
                </w:tcPr>
                <w:p w14:paraId="692B0C46" w14:textId="77777777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626" w:type="dxa"/>
                  <w:vAlign w:val="center"/>
                </w:tcPr>
                <w:p w14:paraId="3382CA46" w14:textId="77777777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074F3E" w:rsidRPr="001E2B23" w14:paraId="74AE0B51" w14:textId="77777777" w:rsidTr="002C1EE0">
              <w:trPr>
                <w:trHeight w:val="266"/>
                <w:jc w:val="center"/>
              </w:trPr>
              <w:tc>
                <w:tcPr>
                  <w:tcW w:w="468" w:type="dxa"/>
                </w:tcPr>
                <w:p w14:paraId="6FCC5891" w14:textId="7F566234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rPr>
                      <w:ins w:id="155" w:author="Smęt Ewa" w:date="2019-11-26T14:30:00Z"/>
                      <w:rFonts w:ascii="Roboto" w:hAnsi="Roboto" w:cs="TimesNewRomanPSMT"/>
                      <w:sz w:val="18"/>
                      <w:szCs w:val="18"/>
                    </w:rPr>
                  </w:pPr>
                  <w:ins w:id="156" w:author="Smęt Ewa" w:date="2019-11-26T14:31:00Z">
                    <w:r>
                      <w:rPr>
                        <w:rFonts w:ascii="Roboto" w:hAnsi="Roboto" w:cs="TimesNewRomanPSMT"/>
                        <w:sz w:val="18"/>
                        <w:szCs w:val="18"/>
                      </w:rPr>
                      <w:t>1.</w:t>
                    </w:r>
                  </w:ins>
                </w:p>
              </w:tc>
              <w:tc>
                <w:tcPr>
                  <w:tcW w:w="2397" w:type="dxa"/>
                  <w:vAlign w:val="center"/>
                </w:tcPr>
                <w:p w14:paraId="1DB93B7C" w14:textId="4F78F05F" w:rsidR="00074F3E" w:rsidRPr="001E2B23" w:rsidDel="00074F3E" w:rsidRDefault="00074F3E" w:rsidP="001E2B23">
                  <w:pPr>
                    <w:autoSpaceDE w:val="0"/>
                    <w:autoSpaceDN w:val="0"/>
                    <w:adjustRightInd w:val="0"/>
                    <w:rPr>
                      <w:del w:id="157" w:author="Smęt Ewa" w:date="2019-11-26T14:35:00Z"/>
                      <w:rFonts w:ascii="Roboto" w:hAnsi="Roboto" w:cs="TimesNewRomanPSMT"/>
                      <w:sz w:val="18"/>
                      <w:szCs w:val="18"/>
                    </w:rPr>
                  </w:pPr>
                  <w:del w:id="158" w:author="Smęt Ewa" w:date="2019-11-26T14:35:00Z">
                    <w:r w:rsidRPr="001E2B23" w:rsidDel="00074F3E">
                      <w:rPr>
                        <w:rFonts w:ascii="Roboto" w:hAnsi="Roboto" w:cs="TimesNewRomanPSMT"/>
                        <w:sz w:val="18"/>
                        <w:szCs w:val="18"/>
                      </w:rPr>
                      <w:delText>Świadczenie usług</w:delText>
                    </w:r>
                  </w:del>
                </w:p>
                <w:p w14:paraId="662BD232" w14:textId="3A76240E" w:rsidR="00074F3E" w:rsidRPr="001E2B23" w:rsidDel="00074F3E" w:rsidRDefault="00074F3E" w:rsidP="001E2B23">
                  <w:pPr>
                    <w:autoSpaceDE w:val="0"/>
                    <w:autoSpaceDN w:val="0"/>
                    <w:adjustRightInd w:val="0"/>
                    <w:rPr>
                      <w:del w:id="159" w:author="Smęt Ewa" w:date="2019-11-26T14:35:00Z"/>
                      <w:rFonts w:ascii="Roboto" w:hAnsi="Roboto" w:cs="TimesNewRomanPSMT"/>
                      <w:sz w:val="18"/>
                      <w:szCs w:val="18"/>
                    </w:rPr>
                  </w:pPr>
                  <w:del w:id="160" w:author="Smęt Ewa" w:date="2019-11-26T14:35:00Z">
                    <w:r w:rsidRPr="001E2B23" w:rsidDel="00074F3E">
                      <w:rPr>
                        <w:rFonts w:ascii="Roboto" w:hAnsi="Roboto" w:cs="TimesNewRomanPSMT"/>
                        <w:sz w:val="18"/>
                        <w:szCs w:val="18"/>
                      </w:rPr>
                      <w:delText>wypłaty środków</w:delText>
                    </w:r>
                  </w:del>
                </w:p>
                <w:p w14:paraId="3A2BB350" w14:textId="6151FF21" w:rsidR="00074F3E" w:rsidRPr="001E2B23" w:rsidDel="00074F3E" w:rsidRDefault="00074F3E" w:rsidP="001E2B23">
                  <w:pPr>
                    <w:autoSpaceDE w:val="0"/>
                    <w:autoSpaceDN w:val="0"/>
                    <w:adjustRightInd w:val="0"/>
                    <w:rPr>
                      <w:del w:id="161" w:author="Smęt Ewa" w:date="2019-11-26T14:35:00Z"/>
                      <w:rFonts w:ascii="Roboto" w:hAnsi="Roboto" w:cs="TimesNewRomanPSMT"/>
                      <w:sz w:val="18"/>
                      <w:szCs w:val="18"/>
                    </w:rPr>
                  </w:pPr>
                  <w:del w:id="162" w:author="Smęt Ewa" w:date="2019-11-26T14:35:00Z">
                    <w:r w:rsidRPr="001E2B23" w:rsidDel="00074F3E">
                      <w:rPr>
                        <w:rFonts w:ascii="Roboto" w:hAnsi="Roboto" w:cs="TimesNewRomanPSMT"/>
                        <w:sz w:val="18"/>
                        <w:szCs w:val="18"/>
                      </w:rPr>
                      <w:delText>pieniężnych w formie</w:delText>
                    </w:r>
                  </w:del>
                </w:p>
                <w:p w14:paraId="398AD429" w14:textId="08738EC9" w:rsidR="00074F3E" w:rsidRPr="001E2B23" w:rsidRDefault="00074F3E" w:rsidP="001E2B23">
                  <w:pPr>
                    <w:autoSpaceDE w:val="0"/>
                    <w:autoSpaceDN w:val="0"/>
                    <w:adjustRightInd w:val="0"/>
                    <w:rPr>
                      <w:rFonts w:ascii="Roboto" w:hAnsi="Roboto" w:cs="Tahoma"/>
                      <w:sz w:val="18"/>
                      <w:szCs w:val="18"/>
                    </w:rPr>
                  </w:pPr>
                  <w:del w:id="163" w:author="Smęt Ewa" w:date="2019-11-26T14:35:00Z">
                    <w:r w:rsidRPr="001E2B23" w:rsidDel="00074F3E">
                      <w:rPr>
                        <w:rFonts w:ascii="Roboto" w:hAnsi="Roboto" w:cs="TimesNewRomanPSMT"/>
                        <w:sz w:val="18"/>
                        <w:szCs w:val="18"/>
                      </w:rPr>
                      <w:delText>przekazów zlecanych  przez UdSC</w:delText>
                    </w:r>
                  </w:del>
                  <w:ins w:id="164" w:author="Smęt Ewa" w:date="2019-11-26T14:36:00Z">
                    <w:r>
                      <w:rPr>
                        <w:rFonts w:ascii="Roboto" w:hAnsi="Roboto" w:cs="TimesNewRomanPSMT"/>
                        <w:sz w:val="18"/>
                        <w:szCs w:val="18"/>
                      </w:rPr>
                      <w:t xml:space="preserve">Opłata za </w:t>
                    </w:r>
                  </w:ins>
                  <w:ins w:id="165" w:author="Smęt Ewa" w:date="2019-11-26T14:37:00Z">
                    <w:r>
                      <w:rPr>
                        <w:rFonts w:ascii="Roboto" w:hAnsi="Roboto" w:cs="TimesNewRomanPSMT"/>
                        <w:sz w:val="18"/>
                        <w:szCs w:val="18"/>
                      </w:rPr>
                      <w:t>r</w:t>
                    </w:r>
                  </w:ins>
                  <w:ins w:id="166" w:author="Smęt Ewa" w:date="2019-11-26T14:35:00Z">
                    <w:r>
                      <w:rPr>
                        <w:rFonts w:ascii="Roboto" w:hAnsi="Roboto" w:cs="TimesNewRomanPSMT"/>
                        <w:sz w:val="18"/>
                        <w:szCs w:val="18"/>
                      </w:rPr>
                      <w:t>ealizacj</w:t>
                    </w:r>
                  </w:ins>
                  <w:ins w:id="167" w:author="Smęt Ewa" w:date="2019-11-26T14:37:00Z">
                    <w:r>
                      <w:rPr>
                        <w:rFonts w:ascii="Roboto" w:hAnsi="Roboto" w:cs="TimesNewRomanPSMT"/>
                        <w:sz w:val="18"/>
                        <w:szCs w:val="18"/>
                      </w:rPr>
                      <w:t>ę</w:t>
                    </w:r>
                  </w:ins>
                  <w:ins w:id="168" w:author="Smęt Ewa" w:date="2019-11-26T14:35:00Z">
                    <w:r>
                      <w:rPr>
                        <w:rFonts w:ascii="Roboto" w:hAnsi="Roboto" w:cs="TimesNewRomanPSMT"/>
                        <w:sz w:val="18"/>
                        <w:szCs w:val="18"/>
                      </w:rPr>
                      <w:t xml:space="preserve"> przekazu pieniężnego</w:t>
                    </w:r>
                  </w:ins>
                </w:p>
              </w:tc>
              <w:tc>
                <w:tcPr>
                  <w:tcW w:w="1840" w:type="dxa"/>
                  <w:vAlign w:val="center"/>
                </w:tcPr>
                <w:p w14:paraId="1DFA0968" w14:textId="52F02058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36</w:t>
                  </w:r>
                  <w:r w:rsidRPr="001E2B23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2077" w:type="dxa"/>
                  <w:vAlign w:val="center"/>
                </w:tcPr>
                <w:p w14:paraId="1C478C76" w14:textId="77777777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………………………… </w:t>
                  </w:r>
                  <w:r w:rsidRPr="001E2B23"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  <w:tc>
                <w:tcPr>
                  <w:tcW w:w="2626" w:type="dxa"/>
                  <w:vAlign w:val="center"/>
                </w:tcPr>
                <w:p w14:paraId="7FE44EC0" w14:textId="77777777" w:rsidR="00074F3E" w:rsidRPr="001E2B23" w:rsidRDefault="00074F3E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 w:rsidRPr="001E2B23"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</w:tr>
            <w:tr w:rsidR="00074F3E" w:rsidRPr="001E2B23" w14:paraId="5BC927EF" w14:textId="77777777" w:rsidTr="002C1EE0">
              <w:trPr>
                <w:trHeight w:val="266"/>
                <w:jc w:val="center"/>
                <w:ins w:id="169" w:author="Smęt Ewa" w:date="2019-11-26T14:31:00Z"/>
              </w:trPr>
              <w:tc>
                <w:tcPr>
                  <w:tcW w:w="468" w:type="dxa"/>
                </w:tcPr>
                <w:p w14:paraId="20E76064" w14:textId="1F43612F" w:rsidR="00074F3E" w:rsidRDefault="00074F3E" w:rsidP="00074F3E">
                  <w:pPr>
                    <w:autoSpaceDE w:val="0"/>
                    <w:autoSpaceDN w:val="0"/>
                    <w:adjustRightInd w:val="0"/>
                    <w:rPr>
                      <w:ins w:id="170" w:author="Smęt Ewa" w:date="2019-11-26T14:31:00Z"/>
                      <w:rFonts w:ascii="Roboto" w:hAnsi="Roboto" w:cs="TimesNewRomanPSMT"/>
                      <w:sz w:val="18"/>
                      <w:szCs w:val="18"/>
                    </w:rPr>
                  </w:pPr>
                  <w:ins w:id="171" w:author="Smęt Ewa" w:date="2019-11-26T14:31:00Z">
                    <w:r>
                      <w:rPr>
                        <w:rFonts w:ascii="Roboto" w:hAnsi="Roboto" w:cs="TimesNewRomanPSMT"/>
                        <w:sz w:val="18"/>
                        <w:szCs w:val="18"/>
                      </w:rPr>
                      <w:t>2</w:t>
                    </w:r>
                  </w:ins>
                </w:p>
              </w:tc>
              <w:tc>
                <w:tcPr>
                  <w:tcW w:w="2397" w:type="dxa"/>
                  <w:vAlign w:val="center"/>
                </w:tcPr>
                <w:p w14:paraId="6769B2F1" w14:textId="76F3FB79" w:rsidR="00074F3E" w:rsidRPr="001E2B23" w:rsidRDefault="00074F3E" w:rsidP="00074F3E">
                  <w:pPr>
                    <w:autoSpaceDE w:val="0"/>
                    <w:autoSpaceDN w:val="0"/>
                    <w:adjustRightInd w:val="0"/>
                    <w:rPr>
                      <w:ins w:id="172" w:author="Smęt Ewa" w:date="2019-11-26T14:31:00Z"/>
                      <w:rFonts w:ascii="Roboto" w:hAnsi="Roboto" w:cs="TimesNewRomanPSMT"/>
                      <w:sz w:val="18"/>
                      <w:szCs w:val="18"/>
                    </w:rPr>
                  </w:pPr>
                  <w:ins w:id="173" w:author="Smęt Ewa" w:date="2019-11-26T14:31:00Z">
                    <w:r w:rsidRPr="00074F3E">
                      <w:rPr>
                        <w:rFonts w:ascii="Roboto" w:hAnsi="Roboto" w:cs="TimesNewRomanPSMT"/>
                        <w:sz w:val="18"/>
                        <w:szCs w:val="18"/>
                      </w:rPr>
                      <w:t>Opłata za zwrot przekazu pieniężnego</w:t>
                    </w:r>
                  </w:ins>
                </w:p>
              </w:tc>
              <w:tc>
                <w:tcPr>
                  <w:tcW w:w="1840" w:type="dxa"/>
                  <w:vAlign w:val="center"/>
                </w:tcPr>
                <w:p w14:paraId="5D02C6DA" w14:textId="125D591C" w:rsidR="00074F3E" w:rsidRDefault="002C1EE0" w:rsidP="00074F3E">
                  <w:pPr>
                    <w:spacing w:after="40" w:line="276" w:lineRule="auto"/>
                    <w:jc w:val="center"/>
                    <w:rPr>
                      <w:ins w:id="174" w:author="Smęt Ewa" w:date="2019-11-26T14:31:00Z"/>
                      <w:rFonts w:ascii="Roboto" w:hAnsi="Roboto" w:cs="Times New Roman"/>
                      <w:sz w:val="18"/>
                      <w:szCs w:val="18"/>
                    </w:rPr>
                  </w:pPr>
                  <w:ins w:id="175" w:author="Smęt Ewa" w:date="2019-11-27T08:22:00Z">
                    <w:r>
                      <w:rPr>
                        <w:rFonts w:ascii="Roboto" w:hAnsi="Roboto" w:cs="Times New Roman"/>
                        <w:sz w:val="18"/>
                        <w:szCs w:val="18"/>
                      </w:rPr>
                      <w:t>3000</w:t>
                    </w:r>
                  </w:ins>
                </w:p>
              </w:tc>
              <w:tc>
                <w:tcPr>
                  <w:tcW w:w="2077" w:type="dxa"/>
                  <w:vAlign w:val="center"/>
                </w:tcPr>
                <w:p w14:paraId="4E938A56" w14:textId="5D08BDC4" w:rsidR="00074F3E" w:rsidRPr="001E2B23" w:rsidRDefault="00074F3E" w:rsidP="00074F3E">
                  <w:pPr>
                    <w:spacing w:after="40" w:line="276" w:lineRule="auto"/>
                    <w:jc w:val="center"/>
                    <w:rPr>
                      <w:ins w:id="176" w:author="Smęt Ewa" w:date="2019-11-26T14:31:00Z"/>
                      <w:rFonts w:ascii="Roboto" w:hAnsi="Roboto" w:cs="Times New Roman"/>
                      <w:sz w:val="18"/>
                      <w:szCs w:val="18"/>
                    </w:rPr>
                  </w:pPr>
                  <w:ins w:id="177" w:author="Smęt Ewa" w:date="2019-11-26T14:31:00Z">
                    <w:r w:rsidRPr="001E2B23">
                      <w:rPr>
                        <w:rFonts w:ascii="Roboto" w:hAnsi="Roboto" w:cs="Times New Roman"/>
                        <w:sz w:val="18"/>
                        <w:szCs w:val="18"/>
                      </w:rPr>
                      <w:t xml:space="preserve">………………………… </w:t>
                    </w:r>
                    <w:r w:rsidRPr="001E2B23">
                      <w:rPr>
                        <w:rFonts w:ascii="Roboto" w:hAnsi="Roboto" w:cs="Tahoma"/>
                        <w:sz w:val="18"/>
                        <w:szCs w:val="18"/>
                      </w:rPr>
                      <w:t>zł brutto</w:t>
                    </w:r>
                  </w:ins>
                </w:p>
              </w:tc>
              <w:tc>
                <w:tcPr>
                  <w:tcW w:w="2626" w:type="dxa"/>
                  <w:vAlign w:val="center"/>
                </w:tcPr>
                <w:p w14:paraId="0D2EE9B9" w14:textId="3364DD06" w:rsidR="00074F3E" w:rsidRPr="001E2B23" w:rsidRDefault="00074F3E" w:rsidP="00074F3E">
                  <w:pPr>
                    <w:spacing w:after="40" w:line="276" w:lineRule="auto"/>
                    <w:jc w:val="center"/>
                    <w:rPr>
                      <w:ins w:id="178" w:author="Smęt Ewa" w:date="2019-11-26T14:31:00Z"/>
                      <w:rFonts w:ascii="Roboto" w:hAnsi="Roboto" w:cs="Times New Roman"/>
                      <w:sz w:val="18"/>
                      <w:szCs w:val="18"/>
                    </w:rPr>
                  </w:pPr>
                  <w:ins w:id="179" w:author="Smęt Ewa" w:date="2019-11-26T14:31:00Z">
                    <w:r w:rsidRPr="001E2B23">
                      <w:rPr>
                        <w:rFonts w:ascii="Roboto" w:hAnsi="Roboto" w:cs="Times New Roman"/>
                        <w:sz w:val="18"/>
                        <w:szCs w:val="18"/>
                      </w:rPr>
                      <w:t xml:space="preserve">………………..………… </w:t>
                    </w:r>
                    <w:r w:rsidRPr="001E2B23">
                      <w:rPr>
                        <w:rFonts w:ascii="Roboto" w:hAnsi="Roboto" w:cs="Tahoma"/>
                        <w:sz w:val="18"/>
                        <w:szCs w:val="18"/>
                      </w:rPr>
                      <w:t>zł brutto</w:t>
                    </w:r>
                  </w:ins>
                </w:p>
              </w:tc>
            </w:tr>
            <w:tr w:rsidR="00074F3E" w:rsidRPr="001E2B23" w14:paraId="303166AF" w14:textId="77777777" w:rsidTr="00E616FB">
              <w:trPr>
                <w:trHeight w:val="266"/>
                <w:jc w:val="center"/>
                <w:ins w:id="180" w:author="Smęt Ewa" w:date="2019-11-26T14:28:00Z"/>
              </w:trPr>
              <w:tc>
                <w:tcPr>
                  <w:tcW w:w="6782" w:type="dxa"/>
                  <w:gridSpan w:val="4"/>
                </w:tcPr>
                <w:p w14:paraId="3EE763EB" w14:textId="2EB6806C" w:rsidR="00074F3E" w:rsidRPr="00074F3E" w:rsidRDefault="00074F3E" w:rsidP="002C1EE0">
                  <w:pPr>
                    <w:spacing w:after="40" w:line="276" w:lineRule="auto"/>
                    <w:jc w:val="right"/>
                    <w:rPr>
                      <w:ins w:id="181" w:author="Smęt Ewa" w:date="2019-11-26T14:28:00Z"/>
                      <w:rFonts w:ascii="Roboto" w:hAnsi="Roboto" w:cs="Times New Roman"/>
                      <w:sz w:val="18"/>
                      <w:szCs w:val="18"/>
                    </w:rPr>
                  </w:pPr>
                  <w:ins w:id="182" w:author="Smęt Ewa" w:date="2019-11-26T14:35:00Z">
                    <w:r>
                      <w:rPr>
                        <w:rFonts w:ascii="Roboto" w:hAnsi="Roboto" w:cs="Times New Roman"/>
                        <w:sz w:val="18"/>
                        <w:szCs w:val="18"/>
                      </w:rPr>
                      <w:lastRenderedPageBreak/>
                      <w:t>RAZE</w:t>
                    </w:r>
                  </w:ins>
                  <w:ins w:id="183" w:author="Smęt Ewa" w:date="2019-11-27T08:22:00Z">
                    <w:r w:rsidR="002C1EE0">
                      <w:rPr>
                        <w:rFonts w:ascii="Roboto" w:hAnsi="Roboto" w:cs="Times New Roman"/>
                        <w:sz w:val="18"/>
                        <w:szCs w:val="18"/>
                      </w:rPr>
                      <w:t>M</w:t>
                    </w:r>
                  </w:ins>
                  <w:ins w:id="184" w:author="Smęt Ewa" w:date="2019-11-26T14:35:00Z">
                    <w:r>
                      <w:rPr>
                        <w:rFonts w:ascii="Roboto" w:hAnsi="Roboto" w:cs="Times New Roman"/>
                        <w:sz w:val="18"/>
                        <w:szCs w:val="18"/>
                      </w:rPr>
                      <w:t xml:space="preserve"> suma </w:t>
                    </w:r>
                  </w:ins>
                  <w:ins w:id="185" w:author="Smęt Ewa" w:date="2019-11-26T14:36:00Z">
                    <w:r>
                      <w:rPr>
                        <w:rFonts w:ascii="Roboto" w:hAnsi="Roboto" w:cs="Times New Roman"/>
                        <w:sz w:val="18"/>
                        <w:szCs w:val="18"/>
                      </w:rPr>
                      <w:t>poz. Nr 1 i 2:</w:t>
                    </w:r>
                  </w:ins>
                </w:p>
              </w:tc>
              <w:tc>
                <w:tcPr>
                  <w:tcW w:w="2626" w:type="dxa"/>
                  <w:vAlign w:val="center"/>
                </w:tcPr>
                <w:p w14:paraId="4DF0F69B" w14:textId="31D136F9" w:rsidR="00074F3E" w:rsidRPr="00074F3E" w:rsidRDefault="00074F3E" w:rsidP="00074F3E">
                  <w:pPr>
                    <w:spacing w:after="40" w:line="276" w:lineRule="auto"/>
                    <w:jc w:val="center"/>
                    <w:rPr>
                      <w:ins w:id="186" w:author="Smęt Ewa" w:date="2019-11-26T14:28:00Z"/>
                      <w:rFonts w:ascii="Roboto" w:hAnsi="Roboto" w:cs="Times New Roman"/>
                      <w:sz w:val="18"/>
                      <w:szCs w:val="18"/>
                    </w:rPr>
                  </w:pPr>
                  <w:ins w:id="187" w:author="Smęt Ewa" w:date="2019-11-26T14:36:00Z">
                    <w:r w:rsidRPr="001E2B23">
                      <w:rPr>
                        <w:rFonts w:ascii="Roboto" w:hAnsi="Roboto" w:cs="Times New Roman"/>
                        <w:sz w:val="18"/>
                        <w:szCs w:val="18"/>
                      </w:rPr>
                      <w:t xml:space="preserve">………………..………… </w:t>
                    </w:r>
                    <w:r w:rsidRPr="001E2B23">
                      <w:rPr>
                        <w:rFonts w:ascii="Roboto" w:hAnsi="Roboto" w:cs="Tahoma"/>
                        <w:sz w:val="18"/>
                        <w:szCs w:val="18"/>
                      </w:rPr>
                      <w:t>zł brutto</w:t>
                    </w:r>
                  </w:ins>
                </w:p>
              </w:tc>
            </w:tr>
          </w:tbl>
          <w:p w14:paraId="4C0B9E52" w14:textId="77777777" w:rsidR="001E2B23" w:rsidRDefault="001E2B23" w:rsidP="001E2B23">
            <w:pPr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1E2B23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 OFERTY BRUTTO</w:t>
            </w: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14:paraId="573E0E2E" w14:textId="77777777" w:rsidR="001E2B23" w:rsidRDefault="001E2B23" w:rsidP="001E2B23">
            <w:pPr>
              <w:ind w:left="284" w:hanging="284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pl-PL"/>
              </w:rPr>
            </w:pPr>
          </w:p>
          <w:p w14:paraId="70C3B275" w14:textId="7CD96A93" w:rsidR="001E2B23" w:rsidRPr="001E2B23" w:rsidRDefault="001E2B23" w:rsidP="001E2B23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  <w:lang w:eastAsia="fr-FR"/>
              </w:rPr>
              <w:t xml:space="preserve">Oświadczamy, że oferowany termin płatności  </w:t>
            </w:r>
            <w:r w:rsidRPr="00662F0E">
              <w:rPr>
                <w:rFonts w:ascii="Roboto" w:hAnsi="Roboto"/>
                <w:sz w:val="20"/>
                <w:szCs w:val="20"/>
                <w:lang w:eastAsia="fr-FR"/>
              </w:rPr>
              <w:t xml:space="preserve">rachunku/faktury </w:t>
            </w:r>
            <w:r w:rsidRPr="00215A78">
              <w:rPr>
                <w:rFonts w:ascii="Roboto" w:hAnsi="Roboto"/>
                <w:sz w:val="20"/>
                <w:szCs w:val="20"/>
                <w:highlight w:val="yellow"/>
                <w:lang w:eastAsia="fr-FR"/>
              </w:rPr>
              <w:t xml:space="preserve">VAT </w:t>
            </w:r>
            <w:r w:rsidRPr="00215A78">
              <w:rPr>
                <w:rFonts w:ascii="Roboto" w:hAnsi="Roboto"/>
                <w:b/>
                <w:sz w:val="20"/>
                <w:szCs w:val="20"/>
                <w:highlight w:val="yellow"/>
                <w:lang w:eastAsia="fr-FR"/>
              </w:rPr>
              <w:t>wynosi …………… dni</w:t>
            </w:r>
            <w:r>
              <w:rPr>
                <w:rFonts w:ascii="Roboto" w:hAnsi="Roboto"/>
                <w:b/>
                <w:sz w:val="20"/>
                <w:szCs w:val="20"/>
                <w:highlight w:val="yellow"/>
                <w:lang w:eastAsia="fr-FR"/>
              </w:rPr>
              <w:t>*</w:t>
            </w:r>
            <w:r w:rsidRPr="00126455">
              <w:rPr>
                <w:rFonts w:ascii="Roboto" w:hAnsi="Roboto"/>
                <w:b/>
                <w:sz w:val="20"/>
                <w:szCs w:val="20"/>
                <w:lang w:eastAsia="fr-FR"/>
              </w:rPr>
              <w:t xml:space="preserve"> od dnia otrzymania przez Zamawiającego prawidłowo wystawionej faktury.</w:t>
            </w:r>
          </w:p>
          <w:p w14:paraId="36EABCEC" w14:textId="5396E850" w:rsidR="001E2B23" w:rsidRPr="001E2B23" w:rsidRDefault="001E2B23" w:rsidP="001E2B23">
            <w:pPr>
              <w:ind w:left="452" w:hanging="141"/>
              <w:jc w:val="both"/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>*</w:t>
            </w:r>
            <w:r w:rsidRPr="001E2B23">
              <w:rPr>
                <w:rFonts w:ascii="Roboto" w:hAnsi="Roboto"/>
                <w:i/>
                <w:sz w:val="20"/>
                <w:szCs w:val="20"/>
                <w:lang w:eastAsia="pl-PL"/>
              </w:rPr>
              <w:t xml:space="preserve"> </w:t>
            </w:r>
            <w:r w:rsidRPr="001E2B23"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>Najkrótszy możliwy termin płatności rachunku/faktury VAT wymagany przez Zamawiającego: 14 dni od dnia otrzymania przez Zamawiającego prawidłowo wystawionej faktury.</w:t>
            </w:r>
          </w:p>
          <w:p w14:paraId="665E8811" w14:textId="14F942C5" w:rsidR="001E2B23" w:rsidRPr="001E2B23" w:rsidRDefault="001E2B23" w:rsidP="001E2B23">
            <w:pPr>
              <w:ind w:left="452" w:hanging="141"/>
              <w:jc w:val="both"/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 xml:space="preserve">    Najdłuższy możliwy termin płatności rachunku/faktury VAT uwzględniony do oceny ofert: 21 dni od dnia otrzymania przez Zamawiającego prawidłowo wystawionej faktury . </w:t>
            </w:r>
          </w:p>
          <w:p w14:paraId="53F50E19" w14:textId="02B2D8C0" w:rsidR="001E2B23" w:rsidRPr="001E2B23" w:rsidRDefault="001E2B23" w:rsidP="001E2B23">
            <w:pPr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2B23" w:rsidRPr="001E2B23" w14:paraId="4FB4DFD7" w14:textId="77777777" w:rsidTr="001E2B23">
        <w:trPr>
          <w:trHeight w:val="2830"/>
        </w:trPr>
        <w:tc>
          <w:tcPr>
            <w:tcW w:w="9634" w:type="dxa"/>
          </w:tcPr>
          <w:p w14:paraId="2FA2241D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before="120" w:after="40"/>
              <w:ind w:left="312" w:hanging="35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7A504313" w14:textId="77777777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14:paraId="742A283C" w14:textId="77777777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10567B36" w14:textId="77777777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5027FA4B" w14:textId="77777777" w:rsid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uważamy się za związanych niniejszą ofertą na okres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30 dni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0168BA79" w14:textId="0683D711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 xml:space="preserve">wadium w wysokości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________________ PLN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 (słownie: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___________ złotych</w:t>
            </w:r>
            <w:r w:rsidRPr="001E2B23">
              <w:rPr>
                <w:rFonts w:ascii="Roboto" w:hAnsi="Roboto" w:cs="Tahoma"/>
                <w:sz w:val="20"/>
                <w:szCs w:val="20"/>
              </w:rPr>
              <w:t>), zostało wniesione w dniu ....</w:t>
            </w:r>
            <w:r w:rsidR="00FC352C">
              <w:rPr>
                <w:rFonts w:ascii="Roboto" w:hAnsi="Roboto" w:cs="Tahoma"/>
                <w:sz w:val="20"/>
                <w:szCs w:val="20"/>
              </w:rPr>
              <w:t>.......................</w:t>
            </w:r>
            <w:r w:rsidRPr="001E2B23">
              <w:rPr>
                <w:rFonts w:ascii="Roboto" w:hAnsi="Roboto" w:cs="Tahoma"/>
                <w:sz w:val="20"/>
                <w:szCs w:val="20"/>
              </w:rPr>
              <w:t>... w formie: …..……...........................................................</w:t>
            </w:r>
          </w:p>
          <w:p w14:paraId="38E28676" w14:textId="01ED231D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wypełniliśmy obowiązki informacyjne przewidziane w art. 13 lub 14 RODO* wobec osób fizycznych od, których dane osobowe bezpośrednio lub pośrednio pozyskaliśmy w celu ubiegania się o udzielenie zamówienia publicznego w niniejszym postępowaniu**.</w:t>
            </w:r>
          </w:p>
          <w:p w14:paraId="5AEB7572" w14:textId="77777777" w:rsidR="001E2B23" w:rsidRPr="000E1817" w:rsidRDefault="001E2B23" w:rsidP="001E2B23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</w:t>
            </w:r>
            <w:r w:rsidRPr="000E1817">
              <w:rPr>
                <w:rFonts w:ascii="Roboto" w:hAnsi="Roboto"/>
                <w:i/>
                <w:sz w:val="16"/>
                <w:szCs w:val="16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45E7264B" w14:textId="70F55A27" w:rsidR="001E2B23" w:rsidRPr="001E2B23" w:rsidRDefault="001E2B23" w:rsidP="001E2B23">
            <w:pPr>
              <w:tabs>
                <w:tab w:val="left" w:pos="306"/>
              </w:tabs>
              <w:spacing w:after="12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, </w:t>
            </w:r>
          </w:p>
        </w:tc>
      </w:tr>
    </w:tbl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889"/>
      </w:tblGrid>
      <w:tr w:rsidR="001E2B23" w:rsidRPr="001E2B23" w14:paraId="5360BC95" w14:textId="77777777" w:rsidTr="001E2B23">
        <w:trPr>
          <w:trHeight w:val="1662"/>
        </w:trPr>
        <w:tc>
          <w:tcPr>
            <w:tcW w:w="9643" w:type="dxa"/>
            <w:gridSpan w:val="2"/>
          </w:tcPr>
          <w:p w14:paraId="68FC17B7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2A26B4CD" w14:textId="77777777" w:rsidR="001E2B23" w:rsidRPr="001E2B23" w:rsidRDefault="001E2B23" w:rsidP="001E2B23">
            <w:pPr>
              <w:numPr>
                <w:ilvl w:val="0"/>
                <w:numId w:val="41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29F2F6D6" w14:textId="77777777" w:rsidR="001E2B23" w:rsidRPr="001E2B23" w:rsidRDefault="001E2B23" w:rsidP="001E2B23">
            <w:pPr>
              <w:numPr>
                <w:ilvl w:val="0"/>
                <w:numId w:val="4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68F44BD4" w14:textId="77777777" w:rsidR="001E2B23" w:rsidRPr="001E2B23" w:rsidRDefault="001E2B23" w:rsidP="001E2B23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7F0DE6EB" w14:textId="77777777" w:rsidR="001E2B23" w:rsidRPr="001E2B23" w:rsidRDefault="001E2B23" w:rsidP="001E2B23">
            <w:pPr>
              <w:numPr>
                <w:ilvl w:val="0"/>
                <w:numId w:val="41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E2B23" w:rsidRPr="001E2B23" w14:paraId="2E1470D9" w14:textId="77777777" w:rsidTr="000F4A21">
        <w:trPr>
          <w:trHeight w:val="1694"/>
        </w:trPr>
        <w:tc>
          <w:tcPr>
            <w:tcW w:w="9643" w:type="dxa"/>
            <w:gridSpan w:val="2"/>
          </w:tcPr>
          <w:p w14:paraId="412F79AB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E2B23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555B7148" w14:textId="77777777" w:rsidR="001E2B23" w:rsidRPr="001E2B23" w:rsidRDefault="001E2B23" w:rsidP="001E2B23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3015C108" w14:textId="77777777" w:rsidR="001E2B23" w:rsidRPr="001E2B23" w:rsidRDefault="001E2B23" w:rsidP="001E2B23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D9B1CA2" w14:textId="77777777" w:rsidR="001E2B23" w:rsidRPr="001E2B23" w:rsidRDefault="001E2B23" w:rsidP="001E2B23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50D8F3F9" w14:textId="0EB2A654" w:rsidR="001E2B23" w:rsidRPr="00072E03" w:rsidRDefault="001E2B23" w:rsidP="00072E03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E2B23" w:rsidRPr="001E2B23" w14:paraId="2DBCC270" w14:textId="77777777" w:rsidTr="001E2B23">
        <w:trPr>
          <w:trHeight w:val="2041"/>
        </w:trPr>
        <w:tc>
          <w:tcPr>
            <w:tcW w:w="9643" w:type="dxa"/>
            <w:gridSpan w:val="2"/>
          </w:tcPr>
          <w:p w14:paraId="613A030E" w14:textId="77777777" w:rsidR="001E2B23" w:rsidRPr="001E2B23" w:rsidRDefault="001E2B23" w:rsidP="001E2B23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F.   SPIS TREŚCI:</w:t>
            </w:r>
          </w:p>
          <w:p w14:paraId="09942235" w14:textId="77777777" w:rsidR="001E2B23" w:rsidRPr="001E2B23" w:rsidRDefault="001E2B23" w:rsidP="001E2B23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12F0F0DF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0555588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4BF16ED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1DF57BD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035DF1B" w14:textId="77777777" w:rsidR="001E2B23" w:rsidRPr="001E2B23" w:rsidRDefault="001E2B23" w:rsidP="001E2B23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E2B23" w:rsidRPr="001E2B23" w14:paraId="6D31A12C" w14:textId="77777777" w:rsidTr="00072E03">
        <w:trPr>
          <w:trHeight w:val="1266"/>
        </w:trPr>
        <w:tc>
          <w:tcPr>
            <w:tcW w:w="4754" w:type="dxa"/>
            <w:vAlign w:val="bottom"/>
          </w:tcPr>
          <w:p w14:paraId="0BD55889" w14:textId="77777777" w:rsidR="001E2B23" w:rsidRPr="001E2B23" w:rsidRDefault="001E2B23" w:rsidP="001E2B23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12B22C5B" w14:textId="77777777" w:rsidR="001E2B23" w:rsidRPr="001E2B23" w:rsidRDefault="001E2B23" w:rsidP="001E2B23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89" w:type="dxa"/>
            <w:vAlign w:val="bottom"/>
          </w:tcPr>
          <w:p w14:paraId="585C5575" w14:textId="77777777" w:rsidR="001E2B23" w:rsidRPr="001E2B23" w:rsidRDefault="001E2B23" w:rsidP="001E2B23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69473E65" w14:textId="77777777" w:rsidR="001E2B23" w:rsidRPr="001E2B23" w:rsidRDefault="001E2B23" w:rsidP="001E2B23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24011830" w14:textId="3C7F5DBA" w:rsidR="001E2B23" w:rsidRDefault="001E2B23" w:rsidP="001E2B23">
      <w:pPr>
        <w:spacing w:after="0"/>
        <w:rPr>
          <w:rFonts w:ascii="Roboto" w:hAnsi="Roboto" w:cs="Tahoma"/>
          <w:b/>
          <w:sz w:val="20"/>
          <w:szCs w:val="20"/>
        </w:rPr>
      </w:pPr>
    </w:p>
    <w:p w14:paraId="7E25B29A" w14:textId="51CEC1C2" w:rsidR="001E2B23" w:rsidRPr="002528D1" w:rsidRDefault="001E2B23" w:rsidP="001E2B23">
      <w:pPr>
        <w:spacing w:after="120"/>
        <w:ind w:left="1276" w:hanging="851"/>
        <w:jc w:val="right"/>
        <w:rPr>
          <w:rFonts w:ascii="Roboto" w:hAnsi="Roboto" w:cs="Tahoma"/>
          <w:b/>
          <w:sz w:val="20"/>
          <w:szCs w:val="20"/>
        </w:rPr>
      </w:pPr>
      <w:r w:rsidRPr="002528D1">
        <w:rPr>
          <w:rFonts w:ascii="Roboto" w:hAnsi="Roboto" w:cs="Tahoma"/>
          <w:b/>
          <w:sz w:val="20"/>
          <w:szCs w:val="20"/>
        </w:rPr>
        <w:t>Załącznik nr 3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6"/>
        <w:gridCol w:w="4904"/>
      </w:tblGrid>
      <w:tr w:rsidR="001E2B23" w:rsidRPr="002528D1" w14:paraId="725438B5" w14:textId="77777777" w:rsidTr="000F4A21">
        <w:trPr>
          <w:trHeight w:val="794"/>
        </w:trPr>
        <w:tc>
          <w:tcPr>
            <w:tcW w:w="9060" w:type="dxa"/>
            <w:gridSpan w:val="2"/>
            <w:vAlign w:val="center"/>
          </w:tcPr>
          <w:p w14:paraId="7DE55392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</w:p>
          <w:p w14:paraId="61C3FDAD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  <w:r w:rsidRPr="002528D1">
              <w:rPr>
                <w:rFonts w:ascii="Roboto" w:hAnsi="Roboto" w:cs="Tahoma"/>
                <w:b/>
              </w:rPr>
              <w:t>OŚWIADCZENIE O BRAKU PODSTAW DO WYKLUCZENIA  I SPEŁNIENIA WARUNKÓW UDZIAŁU W POSTĘPOWANIU</w:t>
            </w:r>
          </w:p>
          <w:p w14:paraId="36E7B695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</w:p>
        </w:tc>
      </w:tr>
      <w:tr w:rsidR="001E2B23" w:rsidRPr="002528D1" w14:paraId="2771FCC5" w14:textId="77777777" w:rsidTr="000F4A21">
        <w:trPr>
          <w:trHeight w:val="1021"/>
        </w:trPr>
        <w:tc>
          <w:tcPr>
            <w:tcW w:w="9060" w:type="dxa"/>
            <w:gridSpan w:val="2"/>
            <w:vAlign w:val="center"/>
          </w:tcPr>
          <w:p w14:paraId="24107C01" w14:textId="74EE0A8C" w:rsidR="001E2B23" w:rsidRPr="002528D1" w:rsidRDefault="001E2B23" w:rsidP="001E2B23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528D1">
              <w:rPr>
                <w:rFonts w:ascii="Roboto" w:hAnsi="Roboto" w:cs="Tahoma"/>
                <w:sz w:val="20"/>
                <w:szCs w:val="20"/>
              </w:rPr>
              <w:t xml:space="preserve">Przystępując do udziału w postepowaniu o udzielenie zamówienie publicznego </w:t>
            </w:r>
            <w:r w:rsidRPr="002528D1">
              <w:rPr>
                <w:rFonts w:ascii="Roboto" w:hAnsi="Roboto" w:cs="Tahoma"/>
                <w:color w:val="000000"/>
                <w:sz w:val="20"/>
                <w:szCs w:val="20"/>
              </w:rPr>
              <w:t xml:space="preserve">na </w:t>
            </w:r>
            <w:r w:rsidRPr="002528D1">
              <w:rPr>
                <w:rFonts w:ascii="Roboto" w:hAnsi="Roboto" w:cs="Tahoma"/>
                <w:b/>
                <w:bCs/>
                <w:color w:val="000000"/>
                <w:sz w:val="20"/>
                <w:szCs w:val="20"/>
              </w:rPr>
              <w:t xml:space="preserve">świadczenie usług wypłaty środków pieniężnych w formie przekazów zlecanych przez Urząd do Spraw Cudzoziemców 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nr </w:t>
            </w:r>
            <w:r w:rsidR="00072E0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45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/PRZEKAZY</w:t>
            </w:r>
            <w:r w:rsidR="00FC35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PIENIĘŻNE-2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PN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/1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9</w:t>
            </w:r>
            <w:r w:rsidRPr="002528D1">
              <w:rPr>
                <w:rFonts w:ascii="Roboto" w:hAnsi="Roboto" w:cs="Tahoma"/>
                <w:b/>
                <w:sz w:val="20"/>
                <w:szCs w:val="20"/>
              </w:rPr>
              <w:t xml:space="preserve">, </w:t>
            </w:r>
            <w:r w:rsidRPr="002528D1">
              <w:rPr>
                <w:rFonts w:ascii="Roboto" w:hAnsi="Roboto" w:cs="Tahoma"/>
                <w:sz w:val="20"/>
                <w:szCs w:val="20"/>
              </w:rPr>
              <w:t>składam w imieniu Wykonawcy następujące informacje:</w:t>
            </w:r>
          </w:p>
        </w:tc>
      </w:tr>
      <w:tr w:rsidR="001E2B23" w:rsidRPr="002528D1" w14:paraId="5FF59A6B" w14:textId="77777777" w:rsidTr="000F4A21">
        <w:tc>
          <w:tcPr>
            <w:tcW w:w="9060" w:type="dxa"/>
            <w:gridSpan w:val="2"/>
            <w:vAlign w:val="center"/>
          </w:tcPr>
          <w:p w14:paraId="5AFAD334" w14:textId="77777777" w:rsidR="001E2B23" w:rsidRPr="002528D1" w:rsidRDefault="001E2B23" w:rsidP="001E2B23">
            <w:pPr>
              <w:spacing w:before="240" w:after="40" w:line="360" w:lineRule="auto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Dane Wykonawcy: ……………………………………………….…………………………………………………………………</w:t>
            </w:r>
          </w:p>
          <w:p w14:paraId="63855039" w14:textId="77777777" w:rsidR="001E2B23" w:rsidRPr="002528D1" w:rsidRDefault="001E2B23" w:rsidP="001E2B23">
            <w:pPr>
              <w:spacing w:after="40" w:line="360" w:lineRule="auto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</w:t>
            </w:r>
          </w:p>
          <w:p w14:paraId="0C638ED9" w14:textId="77777777" w:rsidR="001E2B23" w:rsidRPr="002528D1" w:rsidRDefault="001E2B23" w:rsidP="001E2B23">
            <w:pPr>
              <w:spacing w:after="40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</w:t>
            </w:r>
          </w:p>
          <w:p w14:paraId="626BE323" w14:textId="77777777" w:rsidR="001E2B23" w:rsidRPr="002528D1" w:rsidRDefault="001E2B23" w:rsidP="001E2B23">
            <w:pPr>
              <w:spacing w:after="40"/>
              <w:ind w:firstLine="3006"/>
              <w:rPr>
                <w:rFonts w:ascii="Roboto" w:hAnsi="Roboto" w:cs="Tahoma"/>
                <w:b/>
                <w:sz w:val="14"/>
                <w:szCs w:val="14"/>
              </w:rPr>
            </w:pPr>
            <w:r w:rsidRPr="002528D1">
              <w:rPr>
                <w:rFonts w:ascii="Roboto" w:hAnsi="Roboto" w:cs="Tahoma"/>
                <w:sz w:val="14"/>
                <w:szCs w:val="14"/>
              </w:rPr>
              <w:t>(podać nazwę i adres Wykonawcy)</w:t>
            </w:r>
          </w:p>
        </w:tc>
      </w:tr>
      <w:tr w:rsidR="001E2B23" w:rsidRPr="002528D1" w14:paraId="4F721383" w14:textId="77777777" w:rsidTr="000F4A21">
        <w:trPr>
          <w:trHeight w:val="454"/>
        </w:trPr>
        <w:tc>
          <w:tcPr>
            <w:tcW w:w="9060" w:type="dxa"/>
            <w:gridSpan w:val="2"/>
            <w:vAlign w:val="center"/>
          </w:tcPr>
          <w:p w14:paraId="6C31D981" w14:textId="77777777" w:rsidR="001E2B23" w:rsidRPr="002528D1" w:rsidRDefault="001E2B23" w:rsidP="001E2B23">
            <w:pPr>
              <w:pStyle w:val="Akapitzlist"/>
              <w:numPr>
                <w:ilvl w:val="0"/>
                <w:numId w:val="47"/>
              </w:numPr>
              <w:spacing w:after="40"/>
              <w:ind w:left="596" w:hanging="283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2528D1">
              <w:rPr>
                <w:rFonts w:ascii="Roboto" w:hAnsi="Roboto" w:cs="Tahoma"/>
                <w:b/>
                <w:sz w:val="20"/>
                <w:szCs w:val="20"/>
              </w:rPr>
              <w:t>PODSTAWY WYKLUCZENIA</w:t>
            </w:r>
          </w:p>
        </w:tc>
      </w:tr>
      <w:tr w:rsidR="001E2B23" w:rsidRPr="002528D1" w14:paraId="101B0ACE" w14:textId="77777777" w:rsidTr="000F4A21">
        <w:tc>
          <w:tcPr>
            <w:tcW w:w="9060" w:type="dxa"/>
            <w:gridSpan w:val="2"/>
          </w:tcPr>
          <w:p w14:paraId="666366EC" w14:textId="77777777" w:rsidR="001E2B23" w:rsidRPr="002528D1" w:rsidRDefault="001E2B23" w:rsidP="001E2B23">
            <w:pPr>
              <w:spacing w:before="240" w:after="12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>Oświadczam, że:</w:t>
            </w:r>
          </w:p>
          <w:p w14:paraId="0E705FE0" w14:textId="77777777" w:rsidR="001E2B23" w:rsidRPr="002528D1" w:rsidRDefault="001E2B23" w:rsidP="001E2B23">
            <w:pPr>
              <w:spacing w:after="120"/>
              <w:jc w:val="both"/>
              <w:rPr>
                <w:rFonts w:ascii="Roboto" w:hAnsi="Roboto" w:cs="Tahoma"/>
                <w:i/>
                <w:sz w:val="19"/>
                <w:szCs w:val="19"/>
              </w:rPr>
            </w:pPr>
            <w:r w:rsidRPr="002528D1">
              <w:rPr>
                <w:rFonts w:ascii="Roboto" w:hAnsi="Roboto" w:cs="Tahoma"/>
                <w:i/>
                <w:sz w:val="19"/>
                <w:szCs w:val="19"/>
              </w:rPr>
              <w:t>(zaznaczyć właściwe „x”)</w:t>
            </w:r>
          </w:p>
          <w:p w14:paraId="081ADCAF" w14:textId="77777777" w:rsidR="001E2B23" w:rsidRPr="002528D1" w:rsidRDefault="001E2B23" w:rsidP="001E2B23">
            <w:pPr>
              <w:pStyle w:val="Akapitzlist"/>
              <w:numPr>
                <w:ilvl w:val="0"/>
                <w:numId w:val="48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sym w:font="Symbol" w:char="F07F"/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 nie występują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 wobec mnie okoliczności wskazane w art. 24 ust 1 pkt 13-22 oraz ust. 5 pkt 1 ustawy 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które skutkowałyby wykluczeniem z postępowania.</w:t>
            </w:r>
          </w:p>
          <w:p w14:paraId="0990E3EB" w14:textId="77777777" w:rsidR="001E2B23" w:rsidRPr="002528D1" w:rsidRDefault="001E2B23" w:rsidP="001E2B23">
            <w:pPr>
              <w:pStyle w:val="Akapitzlist"/>
              <w:numPr>
                <w:ilvl w:val="0"/>
                <w:numId w:val="48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sym w:font="Symbol" w:char="F07F"/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 występują 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w stosunku do mnie podstawy wykluczenia z postępowania na podstawie </w:t>
            </w:r>
            <w:r w:rsidRPr="002528D1">
              <w:rPr>
                <w:rFonts w:ascii="Roboto" w:hAnsi="Roboto" w:cs="Tahoma"/>
                <w:sz w:val="19"/>
                <w:szCs w:val="19"/>
              </w:rPr>
              <w:br/>
              <w:t xml:space="preserve">art. …………. ustawy 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</w:t>
            </w:r>
            <w:r w:rsidRPr="002528D1">
              <w:rPr>
                <w:rFonts w:ascii="Roboto" w:hAnsi="Roboto" w:cs="Tahoma"/>
                <w:i/>
                <w:iCs/>
                <w:sz w:val="19"/>
                <w:szCs w:val="19"/>
              </w:rPr>
              <w:t>(podać mającą zastosowanie podstawę wykluczenia spośród wymienionych w art. 24 ust. 1 pkt 13-14, 16-20 lub ust. 5 pkt 1).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 </w:t>
            </w:r>
          </w:p>
          <w:p w14:paraId="168466A5" w14:textId="77777777" w:rsidR="001E2B23" w:rsidRPr="002528D1" w:rsidRDefault="001E2B23" w:rsidP="001E2B23">
            <w:pPr>
              <w:pStyle w:val="Akapitzlist"/>
              <w:numPr>
                <w:ilvl w:val="0"/>
                <w:numId w:val="45"/>
              </w:numPr>
              <w:spacing w:after="120"/>
              <w:ind w:left="738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podjąłem następujące środki naprawcze*:</w:t>
            </w:r>
          </w:p>
          <w:p w14:paraId="70628B39" w14:textId="77777777" w:rsidR="001E2B23" w:rsidRPr="002528D1" w:rsidRDefault="001E2B23" w:rsidP="001E2B23">
            <w:pPr>
              <w:pStyle w:val="Akapitzlist"/>
              <w:numPr>
                <w:ilvl w:val="0"/>
                <w:numId w:val="4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</w:t>
            </w:r>
          </w:p>
          <w:p w14:paraId="0F840E42" w14:textId="77777777" w:rsidR="001E2B23" w:rsidRPr="002528D1" w:rsidRDefault="001E2B23" w:rsidP="001E2B23">
            <w:pPr>
              <w:pStyle w:val="Akapitzlist"/>
              <w:numPr>
                <w:ilvl w:val="0"/>
                <w:numId w:val="4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</w:t>
            </w:r>
          </w:p>
          <w:p w14:paraId="5823B9E4" w14:textId="77777777" w:rsidR="001E2B23" w:rsidRPr="002528D1" w:rsidRDefault="001E2B23" w:rsidP="001E2B23">
            <w:pPr>
              <w:pStyle w:val="Akapitzlist"/>
              <w:numPr>
                <w:ilvl w:val="0"/>
                <w:numId w:val="4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</w:t>
            </w:r>
          </w:p>
          <w:p w14:paraId="6D9F3758" w14:textId="77777777" w:rsidR="001E2B23" w:rsidRPr="002528D1" w:rsidRDefault="001E2B23" w:rsidP="001E2B23">
            <w:pPr>
              <w:ind w:left="460" w:hanging="141"/>
              <w:jc w:val="both"/>
              <w:rPr>
                <w:rFonts w:ascii="Roboto" w:hAnsi="Roboto" w:cs="Tahoma"/>
                <w:i/>
                <w:sz w:val="16"/>
                <w:szCs w:val="16"/>
                <w:lang w:eastAsia="ar-SA"/>
              </w:rPr>
            </w:pPr>
            <w:r w:rsidRPr="002528D1">
              <w:rPr>
                <w:rFonts w:ascii="Roboto" w:hAnsi="Roboto" w:cs="Tahoma"/>
                <w:i/>
                <w:sz w:val="16"/>
                <w:szCs w:val="16"/>
                <w:lang w:eastAsia="ar-SA"/>
              </w:rPr>
              <w:t xml:space="preserve">*Należy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1E2B23" w:rsidRPr="002528D1" w14:paraId="050D1D87" w14:textId="77777777" w:rsidTr="000F4A21">
        <w:trPr>
          <w:trHeight w:val="454"/>
        </w:trPr>
        <w:tc>
          <w:tcPr>
            <w:tcW w:w="9060" w:type="dxa"/>
            <w:gridSpan w:val="2"/>
            <w:vAlign w:val="center"/>
          </w:tcPr>
          <w:p w14:paraId="787A4099" w14:textId="77777777" w:rsidR="001E2B23" w:rsidRPr="002528D1" w:rsidRDefault="001E2B23" w:rsidP="001E2B23">
            <w:pPr>
              <w:pStyle w:val="Akapitzlist"/>
              <w:numPr>
                <w:ilvl w:val="0"/>
                <w:numId w:val="47"/>
              </w:numPr>
              <w:tabs>
                <w:tab w:val="left" w:pos="1241"/>
              </w:tabs>
              <w:spacing w:after="40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2528D1">
              <w:rPr>
                <w:rFonts w:ascii="Roboto" w:hAnsi="Roboto" w:cs="Tahoma"/>
                <w:b/>
                <w:sz w:val="20"/>
                <w:szCs w:val="20"/>
              </w:rPr>
              <w:t>WARUNKI UDZIAŁU W POSTĘPOWANIU</w:t>
            </w:r>
          </w:p>
        </w:tc>
      </w:tr>
      <w:tr w:rsidR="001E2B23" w:rsidRPr="002528D1" w14:paraId="2447E229" w14:textId="77777777" w:rsidTr="000F4A21">
        <w:trPr>
          <w:trHeight w:val="557"/>
        </w:trPr>
        <w:tc>
          <w:tcPr>
            <w:tcW w:w="9060" w:type="dxa"/>
            <w:gridSpan w:val="2"/>
          </w:tcPr>
          <w:p w14:paraId="633285E7" w14:textId="2D12AD93" w:rsidR="001E2B23" w:rsidRPr="00856C26" w:rsidRDefault="001E2B23" w:rsidP="001E2B23">
            <w:pPr>
              <w:tabs>
                <w:tab w:val="left" w:pos="851"/>
              </w:tabs>
              <w:spacing w:after="12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Oświadczam, że spełniam warunki udziału w postępowaniu określone przez Zamawiającego w </w:t>
            </w:r>
            <w:r w:rsidR="001D1E6A">
              <w:rPr>
                <w:rFonts w:ascii="Roboto" w:hAnsi="Roboto" w:cs="Tahoma"/>
                <w:b/>
                <w:sz w:val="19"/>
                <w:szCs w:val="19"/>
              </w:rPr>
              <w:t>r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>ozdziale V SIWZ</w:t>
            </w:r>
            <w:r>
              <w:rPr>
                <w:rFonts w:ascii="Roboto" w:hAnsi="Roboto" w:cs="Tahoma"/>
                <w:b/>
                <w:sz w:val="19"/>
                <w:szCs w:val="19"/>
              </w:rPr>
              <w:t>.</w:t>
            </w:r>
          </w:p>
        </w:tc>
      </w:tr>
      <w:tr w:rsidR="001E2B23" w:rsidRPr="002528D1" w14:paraId="6B64A020" w14:textId="77777777" w:rsidTr="000F4A21">
        <w:trPr>
          <w:trHeight w:hRule="exact" w:val="454"/>
        </w:trPr>
        <w:tc>
          <w:tcPr>
            <w:tcW w:w="9060" w:type="dxa"/>
            <w:gridSpan w:val="2"/>
            <w:vAlign w:val="center"/>
          </w:tcPr>
          <w:p w14:paraId="74BC004E" w14:textId="77777777" w:rsidR="001E2B23" w:rsidRPr="002528D1" w:rsidRDefault="001E2B23" w:rsidP="001E2B2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2528D1">
              <w:rPr>
                <w:rFonts w:ascii="Roboto" w:hAnsi="Roboto" w:cs="Tahoma"/>
                <w:b/>
                <w:sz w:val="20"/>
                <w:szCs w:val="20"/>
              </w:rPr>
              <w:t>OŚWIADCZENIE DOTYCZĄCE PODMIOTÓW TRZECICH</w:t>
            </w:r>
          </w:p>
        </w:tc>
      </w:tr>
      <w:tr w:rsidR="001E2B23" w:rsidRPr="002528D1" w14:paraId="3C9038DE" w14:textId="77777777" w:rsidTr="000F4A21">
        <w:trPr>
          <w:trHeight w:val="2410"/>
        </w:trPr>
        <w:tc>
          <w:tcPr>
            <w:tcW w:w="9060" w:type="dxa"/>
            <w:gridSpan w:val="2"/>
          </w:tcPr>
          <w:p w14:paraId="0E5FEC21" w14:textId="77777777" w:rsidR="001E2B23" w:rsidRPr="002528D1" w:rsidRDefault="001E2B23" w:rsidP="00FC352C">
            <w:pPr>
              <w:spacing w:before="120" w:line="360" w:lineRule="auto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>Informacja w związku z poleganiem na zasobach innych podmiotów</w:t>
            </w:r>
          </w:p>
          <w:p w14:paraId="10F27540" w14:textId="77777777" w:rsidR="001E2B23" w:rsidRPr="002528D1" w:rsidRDefault="001E2B23" w:rsidP="00FC352C">
            <w:pPr>
              <w:spacing w:before="12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podmiotu/ów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>:</w:t>
            </w:r>
          </w:p>
          <w:p w14:paraId="4088C1C3" w14:textId="77777777" w:rsidR="001E2B23" w:rsidRPr="002528D1" w:rsidRDefault="001E2B23" w:rsidP="00FC352C">
            <w:pPr>
              <w:spacing w:line="360" w:lineRule="auto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 </w:t>
            </w: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………………………………………………………………………………………………………………………………………………….…………..</w:t>
            </w:r>
          </w:p>
          <w:p w14:paraId="597E2171" w14:textId="77777777" w:rsidR="001E2B23" w:rsidRPr="002528D1" w:rsidRDefault="001E2B23" w:rsidP="001E2B23">
            <w:pPr>
              <w:spacing w:after="4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…………………………………………………………………………………………………………………………………………………….…………</w:t>
            </w:r>
          </w:p>
          <w:p w14:paraId="56D5D074" w14:textId="77777777" w:rsidR="001E2B23" w:rsidRPr="002528D1" w:rsidRDefault="001E2B23" w:rsidP="001E2B23">
            <w:pPr>
              <w:spacing w:after="4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……………………………………………………………………………………………………………………………………………….………………</w:t>
            </w:r>
          </w:p>
          <w:p w14:paraId="26E865A5" w14:textId="7C8C07AB" w:rsidR="001E2B23" w:rsidRPr="00FC352C" w:rsidRDefault="00FC352C" w:rsidP="00FC352C">
            <w:pPr>
              <w:spacing w:after="40"/>
              <w:ind w:left="1447"/>
              <w:rPr>
                <w:rFonts w:ascii="Roboto" w:hAnsi="Roboto" w:cs="Tahoma"/>
                <w:i/>
                <w:sz w:val="16"/>
                <w:szCs w:val="16"/>
              </w:rPr>
            </w:pPr>
            <w:r w:rsidRPr="002528D1">
              <w:rPr>
                <w:rFonts w:ascii="Roboto" w:hAnsi="Roboto" w:cs="Tahoma"/>
                <w:i/>
                <w:sz w:val="16"/>
                <w:szCs w:val="16"/>
              </w:rPr>
              <w:t xml:space="preserve"> </w:t>
            </w:r>
            <w:r w:rsidR="001E2B23" w:rsidRPr="002528D1">
              <w:rPr>
                <w:rFonts w:ascii="Roboto" w:hAnsi="Roboto" w:cs="Tahoma"/>
                <w:i/>
                <w:sz w:val="16"/>
                <w:szCs w:val="16"/>
              </w:rPr>
              <w:t>(wskazać podmiot i określić odpowiedni zakres dla wskazanego podmiotu)</w:t>
            </w:r>
          </w:p>
        </w:tc>
      </w:tr>
      <w:tr w:rsidR="001E2B23" w:rsidRPr="002528D1" w14:paraId="3CE32A4F" w14:textId="77777777" w:rsidTr="000F4A21">
        <w:tc>
          <w:tcPr>
            <w:tcW w:w="9060" w:type="dxa"/>
            <w:gridSpan w:val="2"/>
          </w:tcPr>
          <w:p w14:paraId="03E272E5" w14:textId="77777777" w:rsidR="001E2B23" w:rsidRPr="002528D1" w:rsidRDefault="001E2B23" w:rsidP="00FC352C">
            <w:pPr>
              <w:spacing w:before="240" w:after="40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>Oświadczenie dotyczące podmiotu, na którego zasoby powołuje się wykonawca</w:t>
            </w:r>
          </w:p>
          <w:p w14:paraId="215E714B" w14:textId="419FE787" w:rsidR="001E2B23" w:rsidRPr="002528D1" w:rsidRDefault="001E2B23" w:rsidP="00FC352C">
            <w:pPr>
              <w:rPr>
                <w:rFonts w:ascii="Roboto" w:hAnsi="Roboto" w:cs="Tahoma"/>
                <w:sz w:val="19"/>
                <w:szCs w:val="19"/>
                <w:u w:val="single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Oświadczam, że w stosunku do następującego/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podmiotu/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tów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na którego/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zasoby powołuję się w niniejszym postępowaniu, tj.: ………………………………………………………....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528D1">
              <w:rPr>
                <w:rFonts w:ascii="Roboto" w:hAnsi="Roboto" w:cs="Tahoma"/>
                <w:sz w:val="19"/>
                <w:szCs w:val="19"/>
              </w:rPr>
              <w:br/>
            </w:r>
            <w:r w:rsidRPr="002528D1">
              <w:rPr>
                <w:rFonts w:ascii="Roboto" w:hAnsi="Roboto" w:cs="Tahoma"/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2528D1">
              <w:rPr>
                <w:rFonts w:ascii="Roboto" w:hAnsi="Roboto" w:cs="Tahoma"/>
                <w:i/>
                <w:sz w:val="19"/>
                <w:szCs w:val="19"/>
              </w:rPr>
              <w:t>CEiDG</w:t>
            </w:r>
            <w:proofErr w:type="spellEnd"/>
            <w:r w:rsidRPr="002528D1">
              <w:rPr>
                <w:rFonts w:ascii="Roboto" w:hAnsi="Roboto" w:cs="Tahoma"/>
                <w:i/>
                <w:sz w:val="19"/>
                <w:szCs w:val="19"/>
              </w:rPr>
              <w:t xml:space="preserve">) </w:t>
            </w:r>
            <w:r w:rsidR="00097C8B">
              <w:rPr>
                <w:rFonts w:ascii="Roboto" w:hAnsi="Roboto" w:cs="Tahoma"/>
                <w:i/>
                <w:sz w:val="19"/>
                <w:szCs w:val="19"/>
              </w:rPr>
              <w:br/>
            </w:r>
            <w:r w:rsidRPr="002528D1">
              <w:rPr>
                <w:rFonts w:ascii="Roboto" w:hAnsi="Roboto" w:cs="Tahoma"/>
                <w:sz w:val="19"/>
                <w:szCs w:val="19"/>
              </w:rPr>
              <w:lastRenderedPageBreak/>
              <w:t xml:space="preserve"> </w:t>
            </w:r>
            <w:r w:rsidRPr="002528D1">
              <w:rPr>
                <w:rFonts w:ascii="Roboto" w:hAnsi="Roboto" w:cs="Tahoma"/>
                <w:b/>
                <w:sz w:val="19"/>
                <w:szCs w:val="19"/>
                <w:u w:val="single"/>
              </w:rPr>
              <w:t xml:space="preserve">nie zachodzą 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podstawy wykluczenia z postępowania o udzielenie zamówienia na podstawie art. 24 ust 1 pkt 13-22 oraz ust. 5 pkt 1 ustawy </w:t>
            </w:r>
            <w:proofErr w:type="spellStart"/>
            <w:r w:rsidRPr="002528D1">
              <w:rPr>
                <w:rFonts w:ascii="Roboto" w:hAnsi="Roboto" w:cs="Tahoma"/>
                <w:b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.</w:t>
            </w:r>
          </w:p>
          <w:p w14:paraId="3F2D0344" w14:textId="77777777" w:rsidR="001E2B23" w:rsidRPr="002528D1" w:rsidRDefault="001E2B23" w:rsidP="001E2B23">
            <w:pPr>
              <w:jc w:val="both"/>
              <w:rPr>
                <w:rFonts w:ascii="Roboto" w:hAnsi="Roboto" w:cs="Tahoma"/>
                <w:sz w:val="19"/>
                <w:szCs w:val="19"/>
              </w:rPr>
            </w:pPr>
          </w:p>
        </w:tc>
      </w:tr>
      <w:tr w:rsidR="001E2B23" w:rsidRPr="002528D1" w14:paraId="3EA9CC2B" w14:textId="77777777" w:rsidTr="000F4A21">
        <w:trPr>
          <w:trHeight w:val="2685"/>
        </w:trPr>
        <w:tc>
          <w:tcPr>
            <w:tcW w:w="9060" w:type="dxa"/>
            <w:gridSpan w:val="2"/>
          </w:tcPr>
          <w:p w14:paraId="71DAF409" w14:textId="77777777" w:rsidR="001E2B23" w:rsidRPr="002528D1" w:rsidRDefault="001E2B23" w:rsidP="00FC352C">
            <w:pPr>
              <w:spacing w:before="240" w:after="40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lastRenderedPageBreak/>
              <w:t>Oświadczenie dotyczące podwykonawcy niebędącego podmiotem, na którego zasoby powołuje się wykonawca.</w:t>
            </w:r>
          </w:p>
          <w:p w14:paraId="77D0E737" w14:textId="77777777" w:rsidR="001E2B23" w:rsidRPr="002528D1" w:rsidRDefault="001E2B23" w:rsidP="00FC352C">
            <w:pPr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Oświadczam, że w stosunku do następującego/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podmiotu/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tów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będącego/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podwykonawcą/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ami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tj.: ……………………………………..……………………………………………………….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      </w:r>
          </w:p>
          <w:p w14:paraId="24432331" w14:textId="2E820953" w:rsidR="001E2B23" w:rsidRPr="002528D1" w:rsidRDefault="001E2B23" w:rsidP="001E2B23">
            <w:pPr>
              <w:spacing w:line="276" w:lineRule="auto"/>
              <w:jc w:val="both"/>
              <w:rPr>
                <w:rFonts w:ascii="Roboto" w:hAnsi="Roboto" w:cs="Tahoma"/>
                <w:sz w:val="19"/>
                <w:szCs w:val="19"/>
                <w:u w:val="single"/>
              </w:rPr>
            </w:pPr>
            <w:r w:rsidRPr="002528D1">
              <w:rPr>
                <w:rFonts w:ascii="Roboto" w:hAnsi="Roboto" w:cs="Tahoma"/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2528D1">
              <w:rPr>
                <w:rFonts w:ascii="Roboto" w:hAnsi="Roboto" w:cs="Tahoma"/>
                <w:i/>
                <w:sz w:val="19"/>
                <w:szCs w:val="19"/>
              </w:rPr>
              <w:t>CEiDG</w:t>
            </w:r>
            <w:proofErr w:type="spellEnd"/>
            <w:r w:rsidRPr="002528D1">
              <w:rPr>
                <w:rFonts w:ascii="Roboto" w:hAnsi="Roboto" w:cs="Tahoma"/>
                <w:i/>
                <w:sz w:val="19"/>
                <w:szCs w:val="19"/>
              </w:rPr>
              <w:t xml:space="preserve">) 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 </w:t>
            </w:r>
            <w:r w:rsidR="00097C8B">
              <w:rPr>
                <w:rFonts w:ascii="Roboto" w:hAnsi="Roboto" w:cs="Tahoma"/>
                <w:sz w:val="19"/>
                <w:szCs w:val="19"/>
              </w:rPr>
              <w:br/>
            </w:r>
            <w:r w:rsidRPr="002528D1">
              <w:rPr>
                <w:rFonts w:ascii="Roboto" w:hAnsi="Roboto" w:cs="Tahoma"/>
                <w:b/>
                <w:sz w:val="19"/>
                <w:szCs w:val="19"/>
                <w:u w:val="single"/>
              </w:rPr>
              <w:t xml:space="preserve">nie zachodzą 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podstawy wykluczenia z postępowania o udzielenie zamówienia na podstawie art. 24 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br/>
              <w:t xml:space="preserve">ust 1 pkt 13-22 oraz ust. 5 pkt 1 ustawy </w:t>
            </w:r>
            <w:proofErr w:type="spellStart"/>
            <w:r w:rsidRPr="002528D1">
              <w:rPr>
                <w:rFonts w:ascii="Roboto" w:hAnsi="Roboto" w:cs="Tahoma"/>
                <w:b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.</w:t>
            </w:r>
          </w:p>
        </w:tc>
      </w:tr>
      <w:tr w:rsidR="001E2B23" w:rsidRPr="002528D1" w14:paraId="732D7462" w14:textId="77777777" w:rsidTr="000F4A21">
        <w:trPr>
          <w:trHeight w:val="1531"/>
        </w:trPr>
        <w:tc>
          <w:tcPr>
            <w:tcW w:w="4203" w:type="dxa"/>
            <w:vAlign w:val="bottom"/>
          </w:tcPr>
          <w:p w14:paraId="130A5E66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……………………………………………………….</w:t>
            </w:r>
          </w:p>
          <w:p w14:paraId="0FD41B31" w14:textId="77777777" w:rsidR="001E2B23" w:rsidRPr="002528D1" w:rsidRDefault="001E2B23" w:rsidP="001E2B23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Roboto" w:hAnsi="Roboto" w:cs="Tahoma"/>
                <w:b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857" w:type="dxa"/>
            <w:vAlign w:val="bottom"/>
          </w:tcPr>
          <w:p w14:paraId="5723D9C0" w14:textId="77777777" w:rsidR="001E2B23" w:rsidRPr="002528D1" w:rsidRDefault="001E2B23" w:rsidP="001E2B23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......................................................................................</w:t>
            </w:r>
          </w:p>
          <w:p w14:paraId="1565885F" w14:textId="77777777" w:rsidR="001E2B23" w:rsidRPr="002528D1" w:rsidRDefault="001E2B23" w:rsidP="001E2B23">
            <w:pPr>
              <w:spacing w:after="40"/>
              <w:ind w:firstLine="176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1C72536" w14:textId="06F79FA9" w:rsidR="001E2B23" w:rsidRDefault="001E2B23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4B4D6C2" w14:textId="089FAB71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7080D528" w14:textId="197E47D6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1C968A3A" w14:textId="5641905C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2C4C0997" w14:textId="7C18BC78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5C0346E5" w14:textId="04C3B069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253713A" w14:textId="362BAA0B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4273805" w14:textId="2F9CF15B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32E40C39" w14:textId="71B5AA37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14FF312" w14:textId="532CD361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79B601E8" w14:textId="56742108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0242492" w14:textId="459BC7C3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044B4BB3" w14:textId="57A3CCEB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1F94ABB" w14:textId="13B4CF56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1A82E332" w14:textId="2A52BD8C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33E692B" w14:textId="4C557122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04E20F61" w14:textId="6F74B089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AA56FBA" w14:textId="67BC2B6D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38DAF447" w14:textId="42DA0F0D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2803599" w14:textId="4B94FA2F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0CBF8DA1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DFEC171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D399B47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3BBFCE3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D58D142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B24AC86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20C8CA6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61CE9A8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5A93D91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055B9D5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1A85CF7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2691DDA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5AC6402" w14:textId="17FB6905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2F8A5A2" w14:textId="37F6EFE6" w:rsidR="000F4A21" w:rsidRDefault="000F4A21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75E1F4D" w14:textId="10E39129" w:rsidR="000F4A21" w:rsidRDefault="000F4A21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544909D" w14:textId="326C8BC9" w:rsidR="000F4A21" w:rsidRDefault="000F4A21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93B7311" w14:textId="77777777" w:rsidR="000F4A21" w:rsidRDefault="000F4A21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1AEB23B" w14:textId="518575B2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4 do SIWZ</w:t>
      </w:r>
    </w:p>
    <w:p w14:paraId="15F86205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4D51276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(dot. wykonawców, którzy powołują się na zasoby podmiotów trzecich przy spełnianiu warunków udziału w postępowaniu)</w:t>
      </w:r>
    </w:p>
    <w:p w14:paraId="2D321EFF" w14:textId="77777777" w:rsidR="00FC352C" w:rsidRPr="00FC352C" w:rsidRDefault="00FC352C" w:rsidP="00FC352C">
      <w:pPr>
        <w:spacing w:after="0"/>
        <w:rPr>
          <w:rFonts w:ascii="Roboto" w:eastAsia="Calibri" w:hAnsi="Roboto" w:cs="Tahoma"/>
          <w:b/>
          <w:sz w:val="20"/>
          <w:szCs w:val="20"/>
        </w:rPr>
      </w:pPr>
      <w:r w:rsidRPr="00FC352C">
        <w:rPr>
          <w:rFonts w:ascii="Roboto" w:eastAsia="Calibri" w:hAnsi="Roboto" w:cs="Tahoma"/>
          <w:b/>
          <w:sz w:val="20"/>
          <w:szCs w:val="20"/>
        </w:rPr>
        <w:t>Wykonawca:</w:t>
      </w:r>
    </w:p>
    <w:p w14:paraId="76DBE64A" w14:textId="77777777" w:rsidR="00FC352C" w:rsidRPr="00FC352C" w:rsidRDefault="00FC352C" w:rsidP="00FC352C">
      <w:pPr>
        <w:spacing w:after="0"/>
        <w:rPr>
          <w:rFonts w:ascii="Roboto" w:eastAsia="Calibri" w:hAnsi="Roboto" w:cs="Tahoma"/>
          <w:b/>
          <w:i/>
          <w:sz w:val="20"/>
          <w:szCs w:val="20"/>
        </w:rPr>
      </w:pPr>
      <w:r w:rsidRPr="00FC352C">
        <w:rPr>
          <w:rFonts w:ascii="Roboto" w:eastAsia="Calibri" w:hAnsi="Roboto" w:cs="Tahoma"/>
          <w:b/>
          <w:i/>
          <w:sz w:val="20"/>
          <w:szCs w:val="20"/>
        </w:rPr>
        <w:t>(nazwa i adres)</w:t>
      </w:r>
    </w:p>
    <w:p w14:paraId="6D1E93ED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91DCC6E" w14:textId="77777777" w:rsidR="00FC352C" w:rsidRPr="00FC352C" w:rsidRDefault="00FC352C" w:rsidP="00FC352C">
      <w:pPr>
        <w:spacing w:after="240"/>
        <w:ind w:left="74"/>
        <w:jc w:val="center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17387001" w14:textId="77777777" w:rsidR="00FC352C" w:rsidRPr="00FC352C" w:rsidRDefault="00FC352C" w:rsidP="00FC352C">
      <w:pPr>
        <w:spacing w:after="240"/>
        <w:ind w:left="74"/>
        <w:jc w:val="center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 xml:space="preserve">ZOBOWIĄZANIE PODMIOTU </w:t>
      </w:r>
    </w:p>
    <w:p w14:paraId="6B2D9A3F" w14:textId="77777777" w:rsidR="00FC352C" w:rsidRPr="00FC352C" w:rsidRDefault="00FC352C" w:rsidP="00FC352C">
      <w:pPr>
        <w:spacing w:after="0"/>
        <w:ind w:left="71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4F835274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BFF17CF" w14:textId="77777777" w:rsidR="00FC352C" w:rsidRPr="00FC352C" w:rsidRDefault="00FC352C" w:rsidP="00FC352C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14:paraId="04416114" w14:textId="77777777" w:rsidR="00FC352C" w:rsidRPr="00FC352C" w:rsidRDefault="00FC352C" w:rsidP="00FC352C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14:paraId="5B35FFED" w14:textId="77777777" w:rsidR="00FC352C" w:rsidRPr="00FC352C" w:rsidRDefault="00FC352C" w:rsidP="00FC352C">
      <w:pPr>
        <w:spacing w:before="60" w:after="240" w:line="360" w:lineRule="auto"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/>
          <w:sz w:val="20"/>
          <w:szCs w:val="20"/>
          <w:lang w:eastAsia="pl-PL"/>
        </w:rPr>
        <w:t xml:space="preserve">W imieniu 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………………………………………………………………………………………………….…………………………………….……………………..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……………………………………………………………………………………………………………….………………………………………………………………….</w:t>
      </w:r>
    </w:p>
    <w:p w14:paraId="41A801C3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(pełna nazwa/firma, adres, NIP/PESEL, KRS/</w:t>
      </w:r>
      <w:proofErr w:type="spellStart"/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>CEiDG</w:t>
      </w:r>
      <w:proofErr w:type="spellEnd"/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podmiotu na zasobach którego polega Wykonawca)</w:t>
      </w:r>
    </w:p>
    <w:p w14:paraId="6558676F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14:paraId="0B85061D" w14:textId="77777777" w:rsidR="00FC352C" w:rsidRPr="00FC352C" w:rsidRDefault="00FC352C" w:rsidP="00FC352C">
      <w:pPr>
        <w:spacing w:before="60"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zobowiązuję się do oddania swoich zasobów</w:t>
      </w:r>
    </w:p>
    <w:p w14:paraId="09483286" w14:textId="77777777" w:rsidR="00FC352C" w:rsidRPr="00FC352C" w:rsidRDefault="00FC352C" w:rsidP="00FC352C">
      <w:pPr>
        <w:spacing w:after="0" w:line="36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FC352C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……………………………………………………………………………………………………………….………………………………………………………………….</w:t>
      </w:r>
    </w:p>
    <w:p w14:paraId="31C6E3B2" w14:textId="77777777" w:rsidR="00FC352C" w:rsidRPr="00FC352C" w:rsidRDefault="00FC352C" w:rsidP="00FC352C">
      <w:pPr>
        <w:spacing w:before="60" w:after="24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(określenie zasobów – wiedza i doświadczenie, potencjał kadrowy, potencjał techniczny)</w:t>
      </w:r>
    </w:p>
    <w:p w14:paraId="3619F32A" w14:textId="77777777" w:rsidR="00FC352C" w:rsidRPr="00FC352C" w:rsidRDefault="00FC352C" w:rsidP="00FC352C">
      <w:pPr>
        <w:spacing w:before="60" w:after="0" w:line="240" w:lineRule="auto"/>
        <w:jc w:val="center"/>
        <w:rPr>
          <w:rFonts w:ascii="Roboto" w:eastAsia="Calibri" w:hAnsi="Roboto" w:cs="Tahoma"/>
          <w:sz w:val="20"/>
          <w:szCs w:val="20"/>
          <w:lang w:eastAsia="pl-PL"/>
        </w:rPr>
      </w:pPr>
    </w:p>
    <w:p w14:paraId="1C926162" w14:textId="77777777" w:rsidR="00FC352C" w:rsidRPr="00FC352C" w:rsidRDefault="00FC352C" w:rsidP="00FC352C">
      <w:pPr>
        <w:spacing w:before="60" w:after="0" w:line="240" w:lineRule="auto"/>
        <w:jc w:val="both"/>
        <w:rPr>
          <w:rFonts w:ascii="Roboto" w:eastAsia="Calibri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/>
          <w:sz w:val="20"/>
          <w:szCs w:val="20"/>
          <w:lang w:eastAsia="pl-PL"/>
        </w:rPr>
        <w:t>do dyspozycji Wykonawcy:</w:t>
      </w:r>
    </w:p>
    <w:p w14:paraId="36AEBF40" w14:textId="77777777" w:rsidR="00FC352C" w:rsidRPr="00FC352C" w:rsidRDefault="00FC352C" w:rsidP="00FC352C">
      <w:pPr>
        <w:spacing w:after="0" w:line="36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FC352C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……………………………………………………………………………………………………………….………………………………………………………………….</w:t>
      </w:r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(podać nazwę Wykonawcy, a w przypadku wspólnego ubiegania się o zamówienia – wszystkich Wykonawców składających wspólnie ofertę)</w:t>
      </w:r>
    </w:p>
    <w:p w14:paraId="68EBBB23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14:paraId="36771318" w14:textId="77777777" w:rsidR="00FC352C" w:rsidRPr="00FC352C" w:rsidRDefault="00FC352C" w:rsidP="00FC352C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przy wykonywaniu zamówienia pod nazwą:</w:t>
      </w:r>
    </w:p>
    <w:p w14:paraId="11245058" w14:textId="77777777" w:rsidR="00FC352C" w:rsidRPr="00FC352C" w:rsidRDefault="00FC352C" w:rsidP="00FC352C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392B0487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bookmarkStart w:id="188" w:name="_Hlk24982206"/>
      <w:r w:rsidRPr="00FC352C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Świadczenie usług wypłaty środków pieniężnych</w:t>
      </w:r>
    </w:p>
    <w:p w14:paraId="4259909A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w formie przekazów pieniężnych zlecanych przez Urząd do Spraw Cudzoziemców</w:t>
      </w:r>
      <w:bookmarkEnd w:id="188"/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</w:p>
    <w:p w14:paraId="010D2A75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227B0E" w14:textId="3A7DD5E9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sprawy: </w:t>
      </w:r>
      <w:bookmarkStart w:id="189" w:name="_Hlk24982182"/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/PRZEKAZY PIENIĘŻNE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/PN/19</w:t>
      </w:r>
      <w:bookmarkEnd w:id="189"/>
    </w:p>
    <w:p w14:paraId="52D7BCE6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3976AFD4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19441D8D" w14:textId="77777777" w:rsidR="00FC352C" w:rsidRPr="00FC352C" w:rsidRDefault="00FC352C" w:rsidP="00FC352C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/>
          <w:bCs/>
          <w:sz w:val="20"/>
          <w:szCs w:val="20"/>
          <w:lang w:eastAsia="pl-PL"/>
        </w:rPr>
        <w:t>Oświadczam, iż:</w:t>
      </w:r>
    </w:p>
    <w:p w14:paraId="652E7347" w14:textId="77777777" w:rsidR="00FC352C" w:rsidRPr="00FC352C" w:rsidRDefault="00FC352C" w:rsidP="00FC352C">
      <w:pPr>
        <w:numPr>
          <w:ilvl w:val="2"/>
          <w:numId w:val="50"/>
        </w:numPr>
        <w:spacing w:before="120" w:after="12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udostępniam Wykonawcy ww. zasoby, w następującym zakresie (należy podać informacje umożliwiające ocenę spełniania warunków przez udostępniane zasoby):…………………………….…………..</w:t>
      </w:r>
    </w:p>
    <w:p w14:paraId="42094874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92D65ED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…………………………………………………………………………………………………………………………………………………………………..……</w:t>
      </w:r>
    </w:p>
    <w:p w14:paraId="5DAC227E" w14:textId="77777777" w:rsidR="00FC352C" w:rsidRPr="00FC352C" w:rsidRDefault="00FC352C" w:rsidP="00FC352C">
      <w:pPr>
        <w:numPr>
          <w:ilvl w:val="2"/>
          <w:numId w:val="50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sposób wykorzystania udostępnionych przeze mnie zasobów będzie następujący:………………………..</w:t>
      </w:r>
    </w:p>
    <w:p w14:paraId="2FB41D1B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2BCD6CC7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…………………………………………………………………………………………………………………………………………………………………..……</w:t>
      </w:r>
    </w:p>
    <w:p w14:paraId="02D2CB37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BCAA3F1" w14:textId="77777777" w:rsidR="00FC352C" w:rsidRPr="00FC352C" w:rsidRDefault="00FC352C" w:rsidP="00FC352C">
      <w:pPr>
        <w:numPr>
          <w:ilvl w:val="2"/>
          <w:numId w:val="50"/>
        </w:numPr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zakres i okres mojego udziału przy wykonywaniu zamówienia będzie następujący:……………………….</w:t>
      </w:r>
    </w:p>
    <w:p w14:paraId="58003FC6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C9B7D00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……………………………………………………………….……………………………………………………………………………………..…………..……</w:t>
      </w:r>
    </w:p>
    <w:p w14:paraId="14173C53" w14:textId="77777777" w:rsidR="00FC352C" w:rsidRPr="00FC352C" w:rsidRDefault="00FC352C" w:rsidP="00FC352C">
      <w:pPr>
        <w:numPr>
          <w:ilvl w:val="2"/>
          <w:numId w:val="50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będę realizował niżej wymienione usługi, których dotyczą udostępniane zasoby odnoszące się do warunków udziału w postepowaniu dot. kwalifikacji zawodowych lub doświadczenia lub potencjału technicznego, na których polega Wykonawca:………………………………………………………………………..…………….</w:t>
      </w:r>
    </w:p>
    <w:p w14:paraId="5A71EF07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FEBC631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……………………………………………………………….……………………………………………………………………………………………..…..……</w:t>
      </w:r>
    </w:p>
    <w:p w14:paraId="731F4028" w14:textId="77777777" w:rsidR="00FC352C" w:rsidRPr="00FC352C" w:rsidRDefault="00FC352C" w:rsidP="00FC352C">
      <w:pPr>
        <w:spacing w:before="60" w:after="200" w:line="240" w:lineRule="auto"/>
        <w:ind w:left="426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0ED3020" w14:textId="77777777" w:rsidR="00FC352C" w:rsidRPr="00FC352C" w:rsidRDefault="00FC352C" w:rsidP="00FC352C">
      <w:pPr>
        <w:spacing w:before="60" w:after="200" w:line="240" w:lineRule="auto"/>
        <w:ind w:left="426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……………………………………………………………….…………………………………………………………………………………………………..…</w:t>
      </w:r>
    </w:p>
    <w:p w14:paraId="765BFD2F" w14:textId="77777777" w:rsidR="00FC352C" w:rsidRPr="00FC352C" w:rsidRDefault="00FC352C" w:rsidP="00FC352C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  <w:bookmarkStart w:id="190" w:name="_Hlk24983705"/>
    </w:p>
    <w:p w14:paraId="1DCCEABD" w14:textId="77777777" w:rsidR="00FC352C" w:rsidRPr="00AC7CE6" w:rsidRDefault="00FC352C" w:rsidP="00FC352C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/>
          <w:lang w:eastAsia="ar-SA"/>
        </w:rPr>
      </w:pPr>
    </w:p>
    <w:p w14:paraId="59560882" w14:textId="77777777" w:rsidR="00FC352C" w:rsidRPr="00AC7CE6" w:rsidRDefault="00FC352C" w:rsidP="00FC352C">
      <w:pPr>
        <w:widowControl w:val="0"/>
        <w:suppressAutoHyphens/>
        <w:spacing w:after="120" w:line="240" w:lineRule="auto"/>
        <w:rPr>
          <w:rFonts w:ascii="Roboto" w:eastAsia="Lucida Sans Unicode" w:hAnsi="Roboto"/>
          <w:lang w:eastAsia="ar-SA"/>
        </w:rPr>
      </w:pPr>
      <w:r w:rsidRPr="00AC7CE6">
        <w:rPr>
          <w:rFonts w:ascii="Roboto" w:eastAsia="Lucida Sans Unicode" w:hAnsi="Roboto"/>
          <w:lang w:eastAsia="ar-SA"/>
        </w:rPr>
        <w:t xml:space="preserve">.………………..……, </w:t>
      </w:r>
      <w:r w:rsidRPr="00AC7CE6">
        <w:rPr>
          <w:rFonts w:ascii="Roboto" w:eastAsia="Lucida Sans Unicode" w:hAnsi="Roboto" w:cs="Tahoma"/>
          <w:sz w:val="20"/>
          <w:lang w:eastAsia="ar-SA"/>
        </w:rPr>
        <w:t>dnia</w:t>
      </w:r>
      <w:r w:rsidRPr="00AC7CE6">
        <w:rPr>
          <w:rFonts w:ascii="Roboto" w:eastAsia="Lucida Sans Unicode" w:hAnsi="Roboto"/>
          <w:lang w:eastAsia="ar-SA"/>
        </w:rPr>
        <w:t xml:space="preserve">……………..                      </w:t>
      </w:r>
      <w:r>
        <w:rPr>
          <w:rFonts w:ascii="Roboto" w:eastAsia="Lucida Sans Unicode" w:hAnsi="Roboto"/>
          <w:lang w:eastAsia="ar-SA"/>
        </w:rPr>
        <w:t xml:space="preserve">                 </w:t>
      </w:r>
      <w:r w:rsidRPr="00AC7CE6">
        <w:rPr>
          <w:rFonts w:ascii="Roboto" w:eastAsia="Lucida Sans Unicode" w:hAnsi="Roboto"/>
          <w:lang w:eastAsia="ar-SA"/>
        </w:rPr>
        <w:t xml:space="preserve">  ………………………………………….……</w:t>
      </w:r>
    </w:p>
    <w:p w14:paraId="0895BAAD" w14:textId="1B91390D" w:rsidR="00766E7F" w:rsidRPr="00766E7F" w:rsidRDefault="00FC352C" w:rsidP="00766E7F">
      <w:pPr>
        <w:autoSpaceDE w:val="0"/>
        <w:autoSpaceDN w:val="0"/>
        <w:adjustRightInd w:val="0"/>
        <w:spacing w:before="60" w:after="60" w:line="240" w:lineRule="auto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  <w:r w:rsidRPr="00AC7CE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(miejscowość, data)                                                               </w:t>
      </w:r>
      <w:r w:rsidR="00766E7F" w:rsidRPr="00766E7F">
        <w:rPr>
          <w:rFonts w:ascii="Roboto" w:eastAsia="Times New Roman" w:hAnsi="Roboto" w:cs="Tahoma"/>
          <w:i/>
          <w:sz w:val="16"/>
          <w:szCs w:val="16"/>
          <w:lang w:eastAsia="pl-PL"/>
        </w:rPr>
        <w:t>(podpis Podmiotu/osoby upoważnionej do reprezentacji podmiotu)</w:t>
      </w:r>
    </w:p>
    <w:bookmarkEnd w:id="190"/>
    <w:p w14:paraId="549157BD" w14:textId="4099A124" w:rsidR="00FC352C" w:rsidRPr="00AC7CE6" w:rsidRDefault="00FC352C" w:rsidP="00FC352C">
      <w:pPr>
        <w:widowControl w:val="0"/>
        <w:suppressAutoHyphens/>
        <w:spacing w:after="0" w:line="240" w:lineRule="auto"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</w:p>
    <w:p w14:paraId="5230B579" w14:textId="77777777" w:rsidR="00FC352C" w:rsidRPr="00193D9F" w:rsidRDefault="00FC352C" w:rsidP="00FC352C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sectPr w:rsidR="00FC352C" w:rsidRPr="00193D9F" w:rsidSect="000F4A21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F930" w14:textId="77777777" w:rsidR="005C439E" w:rsidRDefault="005C439E" w:rsidP="00CD48F1">
      <w:pPr>
        <w:spacing w:after="0" w:line="240" w:lineRule="auto"/>
      </w:pPr>
      <w:r>
        <w:separator/>
      </w:r>
    </w:p>
  </w:endnote>
  <w:endnote w:type="continuationSeparator" w:id="0">
    <w:p w14:paraId="43BDCE09" w14:textId="77777777" w:rsidR="005C439E" w:rsidRDefault="005C439E" w:rsidP="00C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A6A2" w14:textId="77777777" w:rsidR="005C439E" w:rsidRDefault="005C439E" w:rsidP="00CD48F1">
      <w:pPr>
        <w:spacing w:after="0" w:line="240" w:lineRule="auto"/>
      </w:pPr>
      <w:r>
        <w:separator/>
      </w:r>
    </w:p>
  </w:footnote>
  <w:footnote w:type="continuationSeparator" w:id="0">
    <w:p w14:paraId="5BC29AA5" w14:textId="77777777" w:rsidR="005C439E" w:rsidRDefault="005C439E" w:rsidP="00CD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E12C12C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5913CB8"/>
    <w:multiLevelType w:val="hybridMultilevel"/>
    <w:tmpl w:val="756084C2"/>
    <w:lvl w:ilvl="0" w:tplc="9F40C9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23F"/>
    <w:multiLevelType w:val="hybridMultilevel"/>
    <w:tmpl w:val="D2301702"/>
    <w:lvl w:ilvl="0" w:tplc="FAC64A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728"/>
    <w:multiLevelType w:val="multilevel"/>
    <w:tmpl w:val="74B6F16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E459FC"/>
    <w:multiLevelType w:val="hybridMultilevel"/>
    <w:tmpl w:val="41E2F4EC"/>
    <w:lvl w:ilvl="0" w:tplc="DC62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E3CE">
      <w:start w:val="1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BF8274D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42A27"/>
    <w:multiLevelType w:val="hybridMultilevel"/>
    <w:tmpl w:val="C00E733C"/>
    <w:lvl w:ilvl="0" w:tplc="A8D45A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C97893"/>
    <w:multiLevelType w:val="hybridMultilevel"/>
    <w:tmpl w:val="2500E84E"/>
    <w:lvl w:ilvl="0" w:tplc="4146A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E01C1D"/>
    <w:multiLevelType w:val="hybridMultilevel"/>
    <w:tmpl w:val="CD62D8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FBCA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838E5F06"/>
    <w:lvl w:ilvl="0" w:tplc="D3447EC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4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C412E"/>
    <w:multiLevelType w:val="hybridMultilevel"/>
    <w:tmpl w:val="66C05132"/>
    <w:lvl w:ilvl="0" w:tplc="A8D45A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6ED6EB1"/>
    <w:multiLevelType w:val="hybridMultilevel"/>
    <w:tmpl w:val="32125F42"/>
    <w:lvl w:ilvl="0" w:tplc="FBE2A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C5C59A0"/>
    <w:multiLevelType w:val="multilevel"/>
    <w:tmpl w:val="F35E23E4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Roboto" w:hAnsi="Roboto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ED53AF7"/>
    <w:multiLevelType w:val="hybridMultilevel"/>
    <w:tmpl w:val="D7708E46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A87BE0"/>
    <w:multiLevelType w:val="hybridMultilevel"/>
    <w:tmpl w:val="4D5C12EE"/>
    <w:lvl w:ilvl="0" w:tplc="94B679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33E5A"/>
    <w:multiLevelType w:val="hybridMultilevel"/>
    <w:tmpl w:val="CC626AB8"/>
    <w:lvl w:ilvl="0" w:tplc="E3F0F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63CDF2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3C7B72"/>
    <w:multiLevelType w:val="hybridMultilevel"/>
    <w:tmpl w:val="D80CDF72"/>
    <w:lvl w:ilvl="0" w:tplc="E3F0F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11">
      <w:start w:val="1"/>
      <w:numFmt w:val="decimal"/>
      <w:lvlText w:val="%4)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55CE14B5"/>
    <w:multiLevelType w:val="hybridMultilevel"/>
    <w:tmpl w:val="F0E63BDC"/>
    <w:lvl w:ilvl="0" w:tplc="EDB82E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C31A1A"/>
    <w:multiLevelType w:val="hybridMultilevel"/>
    <w:tmpl w:val="275A128C"/>
    <w:lvl w:ilvl="0" w:tplc="E902A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088"/>
    <w:multiLevelType w:val="multilevel"/>
    <w:tmpl w:val="6F78EB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Roboto" w:hAnsi="Roboto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5F662E1"/>
    <w:multiLevelType w:val="hybridMultilevel"/>
    <w:tmpl w:val="16CE36F2"/>
    <w:lvl w:ilvl="0" w:tplc="3F0C34D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E1398F"/>
    <w:multiLevelType w:val="hybridMultilevel"/>
    <w:tmpl w:val="8AD6D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7956BF"/>
    <w:multiLevelType w:val="hybridMultilevel"/>
    <w:tmpl w:val="5D7E000A"/>
    <w:lvl w:ilvl="0" w:tplc="A8D45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69A45CC"/>
    <w:multiLevelType w:val="hybridMultilevel"/>
    <w:tmpl w:val="E60E556E"/>
    <w:lvl w:ilvl="0" w:tplc="CE5054D4">
      <w:start w:val="1"/>
      <w:numFmt w:val="upperRoman"/>
      <w:lvlText w:val="%1."/>
      <w:lvlJc w:val="right"/>
      <w:pPr>
        <w:ind w:left="720" w:hanging="360"/>
      </w:pPr>
      <w:rPr>
        <w:rFonts w:ascii="Roboto" w:hAnsi="Roboto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C7ABB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30BB"/>
    <w:multiLevelType w:val="hybridMultilevel"/>
    <w:tmpl w:val="53043794"/>
    <w:lvl w:ilvl="0" w:tplc="5306A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13312"/>
    <w:multiLevelType w:val="hybridMultilevel"/>
    <w:tmpl w:val="E2FC74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DC95435"/>
    <w:multiLevelType w:val="hybridMultilevel"/>
    <w:tmpl w:val="5A12C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FD0A7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17"/>
  </w:num>
  <w:num w:numId="12">
    <w:abstractNumId w:val="20"/>
  </w:num>
  <w:num w:numId="13">
    <w:abstractNumId w:val="35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2"/>
  </w:num>
  <w:num w:numId="18">
    <w:abstractNumId w:val="24"/>
  </w:num>
  <w:num w:numId="19">
    <w:abstractNumId w:val="31"/>
  </w:num>
  <w:num w:numId="20">
    <w:abstractNumId w:val="1"/>
  </w:num>
  <w:num w:numId="21">
    <w:abstractNumId w:val="5"/>
  </w:num>
  <w:num w:numId="22">
    <w:abstractNumId w:val="43"/>
  </w:num>
  <w:num w:numId="23">
    <w:abstractNumId w:val="42"/>
  </w:num>
  <w:num w:numId="24">
    <w:abstractNumId w:val="47"/>
  </w:num>
  <w:num w:numId="25">
    <w:abstractNumId w:val="27"/>
  </w:num>
  <w:num w:numId="26">
    <w:abstractNumId w:val="19"/>
  </w:num>
  <w:num w:numId="27">
    <w:abstractNumId w:val="8"/>
  </w:num>
  <w:num w:numId="28">
    <w:abstractNumId w:val="38"/>
  </w:num>
  <w:num w:numId="29">
    <w:abstractNumId w:val="32"/>
  </w:num>
  <w:num w:numId="30">
    <w:abstractNumId w:val="25"/>
  </w:num>
  <w:num w:numId="31">
    <w:abstractNumId w:val="49"/>
  </w:num>
  <w:num w:numId="32">
    <w:abstractNumId w:val="36"/>
  </w:num>
  <w:num w:numId="33">
    <w:abstractNumId w:val="41"/>
  </w:num>
  <w:num w:numId="34">
    <w:abstractNumId w:val="48"/>
  </w:num>
  <w:num w:numId="35">
    <w:abstractNumId w:val="39"/>
  </w:num>
  <w:num w:numId="36">
    <w:abstractNumId w:val="3"/>
  </w:num>
  <w:num w:numId="37">
    <w:abstractNumId w:val="34"/>
  </w:num>
  <w:num w:numId="38">
    <w:abstractNumId w:val="21"/>
  </w:num>
  <w:num w:numId="39">
    <w:abstractNumId w:val="14"/>
  </w:num>
  <w:num w:numId="40">
    <w:abstractNumId w:val="50"/>
  </w:num>
  <w:num w:numId="41">
    <w:abstractNumId w:val="40"/>
  </w:num>
  <w:num w:numId="42">
    <w:abstractNumId w:val="15"/>
  </w:num>
  <w:num w:numId="43">
    <w:abstractNumId w:val="26"/>
  </w:num>
  <w:num w:numId="44">
    <w:abstractNumId w:val="30"/>
  </w:num>
  <w:num w:numId="45">
    <w:abstractNumId w:val="33"/>
  </w:num>
  <w:num w:numId="46">
    <w:abstractNumId w:val="23"/>
  </w:num>
  <w:num w:numId="47">
    <w:abstractNumId w:val="45"/>
  </w:num>
  <w:num w:numId="48">
    <w:abstractNumId w:val="44"/>
  </w:num>
  <w:num w:numId="49">
    <w:abstractNumId w:val="46"/>
  </w:num>
  <w:num w:numId="50">
    <w:abstractNumId w:val="37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ęt Ewa">
    <w15:presenceInfo w15:providerId="AD" w15:userId="S-1-5-21-1195664426-890523010-1848903544-13684"/>
  </w15:person>
  <w15:person w15:author="Juścikowska-Sikora Justyna">
    <w15:presenceInfo w15:providerId="AD" w15:userId="S-1-5-21-1195664426-890523010-1848903544-3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BA"/>
    <w:rsid w:val="00002871"/>
    <w:rsid w:val="0000463F"/>
    <w:rsid w:val="00012E6E"/>
    <w:rsid w:val="00022E93"/>
    <w:rsid w:val="0003012C"/>
    <w:rsid w:val="00030B27"/>
    <w:rsid w:val="00030EE0"/>
    <w:rsid w:val="00031AE2"/>
    <w:rsid w:val="00033730"/>
    <w:rsid w:val="000362BE"/>
    <w:rsid w:val="00036506"/>
    <w:rsid w:val="00041121"/>
    <w:rsid w:val="0004130A"/>
    <w:rsid w:val="00044252"/>
    <w:rsid w:val="00046946"/>
    <w:rsid w:val="000534D2"/>
    <w:rsid w:val="00055230"/>
    <w:rsid w:val="00062C3B"/>
    <w:rsid w:val="00062E9B"/>
    <w:rsid w:val="000647F4"/>
    <w:rsid w:val="00066994"/>
    <w:rsid w:val="00072300"/>
    <w:rsid w:val="00072C9E"/>
    <w:rsid w:val="00072E03"/>
    <w:rsid w:val="00074F3E"/>
    <w:rsid w:val="00077E7C"/>
    <w:rsid w:val="00080F68"/>
    <w:rsid w:val="00086A12"/>
    <w:rsid w:val="000900F1"/>
    <w:rsid w:val="000907F1"/>
    <w:rsid w:val="0009360D"/>
    <w:rsid w:val="00093C5F"/>
    <w:rsid w:val="00097C8B"/>
    <w:rsid w:val="000A36B7"/>
    <w:rsid w:val="000B1AE4"/>
    <w:rsid w:val="000B798F"/>
    <w:rsid w:val="000C0687"/>
    <w:rsid w:val="000C0CB3"/>
    <w:rsid w:val="000C2A2D"/>
    <w:rsid w:val="000C3D5D"/>
    <w:rsid w:val="000C3F89"/>
    <w:rsid w:val="000D23E5"/>
    <w:rsid w:val="000D2E52"/>
    <w:rsid w:val="000D33F5"/>
    <w:rsid w:val="000D6D0E"/>
    <w:rsid w:val="000D7A15"/>
    <w:rsid w:val="000D7CD7"/>
    <w:rsid w:val="000E258B"/>
    <w:rsid w:val="000E2830"/>
    <w:rsid w:val="000E4818"/>
    <w:rsid w:val="000E4FAD"/>
    <w:rsid w:val="000F165D"/>
    <w:rsid w:val="000F1F4E"/>
    <w:rsid w:val="000F4A21"/>
    <w:rsid w:val="00100FDA"/>
    <w:rsid w:val="00103C82"/>
    <w:rsid w:val="0012027A"/>
    <w:rsid w:val="00126996"/>
    <w:rsid w:val="00126AAB"/>
    <w:rsid w:val="00131DB7"/>
    <w:rsid w:val="00134350"/>
    <w:rsid w:val="00135523"/>
    <w:rsid w:val="00142048"/>
    <w:rsid w:val="00143B32"/>
    <w:rsid w:val="00146893"/>
    <w:rsid w:val="001475E0"/>
    <w:rsid w:val="001500E2"/>
    <w:rsid w:val="00157099"/>
    <w:rsid w:val="00157ADD"/>
    <w:rsid w:val="00166206"/>
    <w:rsid w:val="00175674"/>
    <w:rsid w:val="001772E3"/>
    <w:rsid w:val="001824A5"/>
    <w:rsid w:val="001870A9"/>
    <w:rsid w:val="001909AE"/>
    <w:rsid w:val="00193711"/>
    <w:rsid w:val="00193D9F"/>
    <w:rsid w:val="001950BC"/>
    <w:rsid w:val="001A29E5"/>
    <w:rsid w:val="001A32B7"/>
    <w:rsid w:val="001A6E8D"/>
    <w:rsid w:val="001B615C"/>
    <w:rsid w:val="001C5316"/>
    <w:rsid w:val="001C6CD5"/>
    <w:rsid w:val="001D1E6A"/>
    <w:rsid w:val="001D3460"/>
    <w:rsid w:val="001D3C6E"/>
    <w:rsid w:val="001D679A"/>
    <w:rsid w:val="001E2B23"/>
    <w:rsid w:val="001E66E4"/>
    <w:rsid w:val="001F1166"/>
    <w:rsid w:val="00200B21"/>
    <w:rsid w:val="00204C28"/>
    <w:rsid w:val="00207B99"/>
    <w:rsid w:val="00212CFD"/>
    <w:rsid w:val="00213119"/>
    <w:rsid w:val="00216EFE"/>
    <w:rsid w:val="0023028D"/>
    <w:rsid w:val="0023182F"/>
    <w:rsid w:val="00232EC0"/>
    <w:rsid w:val="002332CF"/>
    <w:rsid w:val="00234F5E"/>
    <w:rsid w:val="0023789E"/>
    <w:rsid w:val="00241AF9"/>
    <w:rsid w:val="0025165C"/>
    <w:rsid w:val="00254B97"/>
    <w:rsid w:val="002552C6"/>
    <w:rsid w:val="002562B4"/>
    <w:rsid w:val="00257D87"/>
    <w:rsid w:val="002777EC"/>
    <w:rsid w:val="0028039D"/>
    <w:rsid w:val="0028126D"/>
    <w:rsid w:val="00282896"/>
    <w:rsid w:val="00283DAB"/>
    <w:rsid w:val="00284926"/>
    <w:rsid w:val="00290C55"/>
    <w:rsid w:val="00290F4A"/>
    <w:rsid w:val="00296B25"/>
    <w:rsid w:val="002A139F"/>
    <w:rsid w:val="002A311E"/>
    <w:rsid w:val="002A3803"/>
    <w:rsid w:val="002A6331"/>
    <w:rsid w:val="002B177B"/>
    <w:rsid w:val="002B7431"/>
    <w:rsid w:val="002C1EE0"/>
    <w:rsid w:val="002C2CF3"/>
    <w:rsid w:val="002C5BC1"/>
    <w:rsid w:val="002C66F6"/>
    <w:rsid w:val="002C6AE2"/>
    <w:rsid w:val="002D0816"/>
    <w:rsid w:val="002D6945"/>
    <w:rsid w:val="002D6F68"/>
    <w:rsid w:val="002D7A67"/>
    <w:rsid w:val="002E6183"/>
    <w:rsid w:val="002E75E8"/>
    <w:rsid w:val="00304938"/>
    <w:rsid w:val="00306F3C"/>
    <w:rsid w:val="003073DB"/>
    <w:rsid w:val="003157D1"/>
    <w:rsid w:val="00315DD4"/>
    <w:rsid w:val="003170FF"/>
    <w:rsid w:val="00320AA9"/>
    <w:rsid w:val="00321FEB"/>
    <w:rsid w:val="003220E2"/>
    <w:rsid w:val="00341DE5"/>
    <w:rsid w:val="00342384"/>
    <w:rsid w:val="00343F10"/>
    <w:rsid w:val="003447AB"/>
    <w:rsid w:val="00346710"/>
    <w:rsid w:val="003501F7"/>
    <w:rsid w:val="00351B49"/>
    <w:rsid w:val="00351D92"/>
    <w:rsid w:val="0035396E"/>
    <w:rsid w:val="0036514E"/>
    <w:rsid w:val="003701BC"/>
    <w:rsid w:val="00370FF9"/>
    <w:rsid w:val="0037441F"/>
    <w:rsid w:val="00374544"/>
    <w:rsid w:val="00377355"/>
    <w:rsid w:val="00377EF2"/>
    <w:rsid w:val="00380338"/>
    <w:rsid w:val="00380F14"/>
    <w:rsid w:val="0038123D"/>
    <w:rsid w:val="00385948"/>
    <w:rsid w:val="00391C3D"/>
    <w:rsid w:val="003936BA"/>
    <w:rsid w:val="00393C4B"/>
    <w:rsid w:val="003A3DA0"/>
    <w:rsid w:val="003B253C"/>
    <w:rsid w:val="003B63A7"/>
    <w:rsid w:val="003C0122"/>
    <w:rsid w:val="003C342F"/>
    <w:rsid w:val="003D0CF1"/>
    <w:rsid w:val="003D1D61"/>
    <w:rsid w:val="003D22D9"/>
    <w:rsid w:val="003D5EB8"/>
    <w:rsid w:val="003E47FE"/>
    <w:rsid w:val="003F2720"/>
    <w:rsid w:val="003F32FD"/>
    <w:rsid w:val="003F35CB"/>
    <w:rsid w:val="003F4507"/>
    <w:rsid w:val="003F4BEB"/>
    <w:rsid w:val="0040445C"/>
    <w:rsid w:val="00412E39"/>
    <w:rsid w:val="004170FD"/>
    <w:rsid w:val="004236F8"/>
    <w:rsid w:val="00426D9B"/>
    <w:rsid w:val="00430E52"/>
    <w:rsid w:val="00431DE6"/>
    <w:rsid w:val="00437A3E"/>
    <w:rsid w:val="004433F1"/>
    <w:rsid w:val="004574BC"/>
    <w:rsid w:val="00466800"/>
    <w:rsid w:val="00471B5E"/>
    <w:rsid w:val="00471C7A"/>
    <w:rsid w:val="004729DE"/>
    <w:rsid w:val="004747F1"/>
    <w:rsid w:val="004770BA"/>
    <w:rsid w:val="00482A44"/>
    <w:rsid w:val="00484B54"/>
    <w:rsid w:val="004951EA"/>
    <w:rsid w:val="004A4E1F"/>
    <w:rsid w:val="004A62F3"/>
    <w:rsid w:val="004A6CEA"/>
    <w:rsid w:val="004A7D83"/>
    <w:rsid w:val="004B086A"/>
    <w:rsid w:val="004B13C0"/>
    <w:rsid w:val="004B22FA"/>
    <w:rsid w:val="004B2D13"/>
    <w:rsid w:val="004B2F1A"/>
    <w:rsid w:val="004B6518"/>
    <w:rsid w:val="004C3042"/>
    <w:rsid w:val="004C5BD4"/>
    <w:rsid w:val="004C6821"/>
    <w:rsid w:val="004D104E"/>
    <w:rsid w:val="004E149E"/>
    <w:rsid w:val="004E3B65"/>
    <w:rsid w:val="004E4664"/>
    <w:rsid w:val="004E66AD"/>
    <w:rsid w:val="004F02B4"/>
    <w:rsid w:val="004F031E"/>
    <w:rsid w:val="004F229C"/>
    <w:rsid w:val="004F4E99"/>
    <w:rsid w:val="004F7A7A"/>
    <w:rsid w:val="00505A3A"/>
    <w:rsid w:val="00505B77"/>
    <w:rsid w:val="00510742"/>
    <w:rsid w:val="00515E2E"/>
    <w:rsid w:val="00516972"/>
    <w:rsid w:val="00516CA4"/>
    <w:rsid w:val="005222A1"/>
    <w:rsid w:val="00524393"/>
    <w:rsid w:val="0053569E"/>
    <w:rsid w:val="00535B0C"/>
    <w:rsid w:val="00540B19"/>
    <w:rsid w:val="00544AD4"/>
    <w:rsid w:val="00546EDF"/>
    <w:rsid w:val="00550A57"/>
    <w:rsid w:val="00551AE8"/>
    <w:rsid w:val="005540D1"/>
    <w:rsid w:val="00555A7A"/>
    <w:rsid w:val="00556FE3"/>
    <w:rsid w:val="00563780"/>
    <w:rsid w:val="00566F38"/>
    <w:rsid w:val="0057327A"/>
    <w:rsid w:val="005734D8"/>
    <w:rsid w:val="0057545A"/>
    <w:rsid w:val="005801AA"/>
    <w:rsid w:val="00583548"/>
    <w:rsid w:val="00585E29"/>
    <w:rsid w:val="00590FF4"/>
    <w:rsid w:val="0059749B"/>
    <w:rsid w:val="005A5276"/>
    <w:rsid w:val="005A63D5"/>
    <w:rsid w:val="005B617D"/>
    <w:rsid w:val="005B744A"/>
    <w:rsid w:val="005C2165"/>
    <w:rsid w:val="005C439E"/>
    <w:rsid w:val="005C5357"/>
    <w:rsid w:val="005C676A"/>
    <w:rsid w:val="005C6A96"/>
    <w:rsid w:val="005C7AB6"/>
    <w:rsid w:val="005D23BE"/>
    <w:rsid w:val="005D2F93"/>
    <w:rsid w:val="005D3215"/>
    <w:rsid w:val="005E2AC1"/>
    <w:rsid w:val="005E3C13"/>
    <w:rsid w:val="005E49B5"/>
    <w:rsid w:val="00601A66"/>
    <w:rsid w:val="006043F0"/>
    <w:rsid w:val="0060577B"/>
    <w:rsid w:val="00607AA8"/>
    <w:rsid w:val="00610261"/>
    <w:rsid w:val="00615362"/>
    <w:rsid w:val="00615995"/>
    <w:rsid w:val="0061641E"/>
    <w:rsid w:val="006301DE"/>
    <w:rsid w:val="0064088C"/>
    <w:rsid w:val="00645553"/>
    <w:rsid w:val="00650A00"/>
    <w:rsid w:val="00651D26"/>
    <w:rsid w:val="00654B68"/>
    <w:rsid w:val="00655B05"/>
    <w:rsid w:val="00656A73"/>
    <w:rsid w:val="0065787D"/>
    <w:rsid w:val="0066367F"/>
    <w:rsid w:val="00664F19"/>
    <w:rsid w:val="00672FE2"/>
    <w:rsid w:val="00683C78"/>
    <w:rsid w:val="006859B1"/>
    <w:rsid w:val="0068657A"/>
    <w:rsid w:val="00693B2D"/>
    <w:rsid w:val="00696D26"/>
    <w:rsid w:val="00697BB7"/>
    <w:rsid w:val="006A062F"/>
    <w:rsid w:val="006A44E2"/>
    <w:rsid w:val="006A4F78"/>
    <w:rsid w:val="006A5D9D"/>
    <w:rsid w:val="006A6431"/>
    <w:rsid w:val="006B47D8"/>
    <w:rsid w:val="006C38DB"/>
    <w:rsid w:val="006C46F3"/>
    <w:rsid w:val="006C5D28"/>
    <w:rsid w:val="006C66CB"/>
    <w:rsid w:val="006C6A4A"/>
    <w:rsid w:val="006D05F3"/>
    <w:rsid w:val="006D0F9C"/>
    <w:rsid w:val="006D5E19"/>
    <w:rsid w:val="006E00AB"/>
    <w:rsid w:val="006E0358"/>
    <w:rsid w:val="006E5624"/>
    <w:rsid w:val="006E63E0"/>
    <w:rsid w:val="006E6DEB"/>
    <w:rsid w:val="006F299E"/>
    <w:rsid w:val="006F46AE"/>
    <w:rsid w:val="006F689A"/>
    <w:rsid w:val="00701945"/>
    <w:rsid w:val="0070240D"/>
    <w:rsid w:val="007058AB"/>
    <w:rsid w:val="007071C5"/>
    <w:rsid w:val="00712731"/>
    <w:rsid w:val="0071417D"/>
    <w:rsid w:val="00716CF3"/>
    <w:rsid w:val="00723550"/>
    <w:rsid w:val="0072461D"/>
    <w:rsid w:val="00727952"/>
    <w:rsid w:val="00727FC9"/>
    <w:rsid w:val="007300F2"/>
    <w:rsid w:val="00732119"/>
    <w:rsid w:val="00734C67"/>
    <w:rsid w:val="00735820"/>
    <w:rsid w:val="007377AF"/>
    <w:rsid w:val="00743A80"/>
    <w:rsid w:val="00743F2D"/>
    <w:rsid w:val="0074712A"/>
    <w:rsid w:val="0076460B"/>
    <w:rsid w:val="00764776"/>
    <w:rsid w:val="00766E7F"/>
    <w:rsid w:val="00767036"/>
    <w:rsid w:val="007674A1"/>
    <w:rsid w:val="007709C3"/>
    <w:rsid w:val="00774068"/>
    <w:rsid w:val="00774869"/>
    <w:rsid w:val="00775A79"/>
    <w:rsid w:val="0077652A"/>
    <w:rsid w:val="007819FE"/>
    <w:rsid w:val="007856B0"/>
    <w:rsid w:val="00787DE0"/>
    <w:rsid w:val="00791AA3"/>
    <w:rsid w:val="00794002"/>
    <w:rsid w:val="00794066"/>
    <w:rsid w:val="00796C84"/>
    <w:rsid w:val="007A73E7"/>
    <w:rsid w:val="007B1D99"/>
    <w:rsid w:val="007B2056"/>
    <w:rsid w:val="007B29DB"/>
    <w:rsid w:val="007B3F42"/>
    <w:rsid w:val="007B7945"/>
    <w:rsid w:val="007C0114"/>
    <w:rsid w:val="007C3F18"/>
    <w:rsid w:val="007C6697"/>
    <w:rsid w:val="007D0750"/>
    <w:rsid w:val="007D1C12"/>
    <w:rsid w:val="007D73B9"/>
    <w:rsid w:val="007E270B"/>
    <w:rsid w:val="007E3927"/>
    <w:rsid w:val="007E7511"/>
    <w:rsid w:val="007F18C2"/>
    <w:rsid w:val="007F1A6B"/>
    <w:rsid w:val="00801962"/>
    <w:rsid w:val="008043C4"/>
    <w:rsid w:val="00805CD1"/>
    <w:rsid w:val="00807329"/>
    <w:rsid w:val="00811819"/>
    <w:rsid w:val="008143F4"/>
    <w:rsid w:val="00815475"/>
    <w:rsid w:val="00817007"/>
    <w:rsid w:val="00817049"/>
    <w:rsid w:val="00817E4B"/>
    <w:rsid w:val="0082264B"/>
    <w:rsid w:val="00823DF3"/>
    <w:rsid w:val="00830588"/>
    <w:rsid w:val="0083685D"/>
    <w:rsid w:val="00841382"/>
    <w:rsid w:val="008419A0"/>
    <w:rsid w:val="00843057"/>
    <w:rsid w:val="00844270"/>
    <w:rsid w:val="0085167D"/>
    <w:rsid w:val="00853240"/>
    <w:rsid w:val="00853A40"/>
    <w:rsid w:val="00854F01"/>
    <w:rsid w:val="00856975"/>
    <w:rsid w:val="0085741E"/>
    <w:rsid w:val="00861EB0"/>
    <w:rsid w:val="00862513"/>
    <w:rsid w:val="00862ED2"/>
    <w:rsid w:val="008643C0"/>
    <w:rsid w:val="00865D05"/>
    <w:rsid w:val="00867023"/>
    <w:rsid w:val="008676A1"/>
    <w:rsid w:val="008701FE"/>
    <w:rsid w:val="00870343"/>
    <w:rsid w:val="00870F5A"/>
    <w:rsid w:val="00874D2E"/>
    <w:rsid w:val="00875A35"/>
    <w:rsid w:val="00876820"/>
    <w:rsid w:val="00881FDB"/>
    <w:rsid w:val="00885170"/>
    <w:rsid w:val="008853BA"/>
    <w:rsid w:val="00887B98"/>
    <w:rsid w:val="00895314"/>
    <w:rsid w:val="008A275C"/>
    <w:rsid w:val="008A7131"/>
    <w:rsid w:val="008B0D5D"/>
    <w:rsid w:val="008B2354"/>
    <w:rsid w:val="008B5BF8"/>
    <w:rsid w:val="008B7942"/>
    <w:rsid w:val="008D05EF"/>
    <w:rsid w:val="008D173C"/>
    <w:rsid w:val="008D53C9"/>
    <w:rsid w:val="008D63C7"/>
    <w:rsid w:val="008D736C"/>
    <w:rsid w:val="008E5DBE"/>
    <w:rsid w:val="008F1E41"/>
    <w:rsid w:val="008F227A"/>
    <w:rsid w:val="008F4837"/>
    <w:rsid w:val="008F5228"/>
    <w:rsid w:val="008F77C5"/>
    <w:rsid w:val="00900830"/>
    <w:rsid w:val="00912914"/>
    <w:rsid w:val="0091762B"/>
    <w:rsid w:val="009206E4"/>
    <w:rsid w:val="009225FD"/>
    <w:rsid w:val="009227D2"/>
    <w:rsid w:val="00924E42"/>
    <w:rsid w:val="00927E8F"/>
    <w:rsid w:val="00932B8F"/>
    <w:rsid w:val="0093394A"/>
    <w:rsid w:val="0093394E"/>
    <w:rsid w:val="0093630B"/>
    <w:rsid w:val="00941AB5"/>
    <w:rsid w:val="009430C2"/>
    <w:rsid w:val="00943D81"/>
    <w:rsid w:val="009514F5"/>
    <w:rsid w:val="009516D0"/>
    <w:rsid w:val="00954F9C"/>
    <w:rsid w:val="00964B76"/>
    <w:rsid w:val="00964F4E"/>
    <w:rsid w:val="009650DF"/>
    <w:rsid w:val="00965600"/>
    <w:rsid w:val="00973639"/>
    <w:rsid w:val="00975CAF"/>
    <w:rsid w:val="0097744A"/>
    <w:rsid w:val="0097765C"/>
    <w:rsid w:val="00981D63"/>
    <w:rsid w:val="00984580"/>
    <w:rsid w:val="0098479F"/>
    <w:rsid w:val="0098557E"/>
    <w:rsid w:val="009908FD"/>
    <w:rsid w:val="0099611B"/>
    <w:rsid w:val="009A16A9"/>
    <w:rsid w:val="009A316B"/>
    <w:rsid w:val="009A3E24"/>
    <w:rsid w:val="009A49A6"/>
    <w:rsid w:val="009C049F"/>
    <w:rsid w:val="009C290F"/>
    <w:rsid w:val="009C6FEE"/>
    <w:rsid w:val="009D3375"/>
    <w:rsid w:val="009D34A7"/>
    <w:rsid w:val="009D34A9"/>
    <w:rsid w:val="009E12F9"/>
    <w:rsid w:val="009E21CF"/>
    <w:rsid w:val="009F439D"/>
    <w:rsid w:val="009F4A8F"/>
    <w:rsid w:val="009F7B90"/>
    <w:rsid w:val="00A00164"/>
    <w:rsid w:val="00A05219"/>
    <w:rsid w:val="00A130A8"/>
    <w:rsid w:val="00A151C1"/>
    <w:rsid w:val="00A16E76"/>
    <w:rsid w:val="00A25221"/>
    <w:rsid w:val="00A27498"/>
    <w:rsid w:val="00A30315"/>
    <w:rsid w:val="00A31EB0"/>
    <w:rsid w:val="00A32B77"/>
    <w:rsid w:val="00A406C1"/>
    <w:rsid w:val="00A408ED"/>
    <w:rsid w:val="00A40BBF"/>
    <w:rsid w:val="00A42FAF"/>
    <w:rsid w:val="00A43B51"/>
    <w:rsid w:val="00A45CB3"/>
    <w:rsid w:val="00A506E3"/>
    <w:rsid w:val="00A50AFC"/>
    <w:rsid w:val="00A518E4"/>
    <w:rsid w:val="00A51AAA"/>
    <w:rsid w:val="00A53F7E"/>
    <w:rsid w:val="00A56919"/>
    <w:rsid w:val="00A56CC9"/>
    <w:rsid w:val="00A60A94"/>
    <w:rsid w:val="00A67CDA"/>
    <w:rsid w:val="00A721FA"/>
    <w:rsid w:val="00A7365F"/>
    <w:rsid w:val="00A74C48"/>
    <w:rsid w:val="00A751AC"/>
    <w:rsid w:val="00A76CE0"/>
    <w:rsid w:val="00A902B3"/>
    <w:rsid w:val="00A9312C"/>
    <w:rsid w:val="00A93DB1"/>
    <w:rsid w:val="00A94B69"/>
    <w:rsid w:val="00A97085"/>
    <w:rsid w:val="00A973F2"/>
    <w:rsid w:val="00A97904"/>
    <w:rsid w:val="00AA2372"/>
    <w:rsid w:val="00AA335F"/>
    <w:rsid w:val="00AB03FE"/>
    <w:rsid w:val="00AB0D43"/>
    <w:rsid w:val="00AB2D15"/>
    <w:rsid w:val="00AB3D46"/>
    <w:rsid w:val="00AB67FE"/>
    <w:rsid w:val="00AC0AF0"/>
    <w:rsid w:val="00AC27AE"/>
    <w:rsid w:val="00AC4C04"/>
    <w:rsid w:val="00AC68D7"/>
    <w:rsid w:val="00AC7D45"/>
    <w:rsid w:val="00AD4FF4"/>
    <w:rsid w:val="00AD62CC"/>
    <w:rsid w:val="00AD761D"/>
    <w:rsid w:val="00AD7B0F"/>
    <w:rsid w:val="00AE0998"/>
    <w:rsid w:val="00AE5F6E"/>
    <w:rsid w:val="00AF365B"/>
    <w:rsid w:val="00B00BF2"/>
    <w:rsid w:val="00B06480"/>
    <w:rsid w:val="00B07986"/>
    <w:rsid w:val="00B1079A"/>
    <w:rsid w:val="00B10FE8"/>
    <w:rsid w:val="00B12B12"/>
    <w:rsid w:val="00B13621"/>
    <w:rsid w:val="00B172A4"/>
    <w:rsid w:val="00B21ABF"/>
    <w:rsid w:val="00B22A09"/>
    <w:rsid w:val="00B2364B"/>
    <w:rsid w:val="00B3207D"/>
    <w:rsid w:val="00B347D1"/>
    <w:rsid w:val="00B34EF5"/>
    <w:rsid w:val="00B351F0"/>
    <w:rsid w:val="00B41A94"/>
    <w:rsid w:val="00B4240E"/>
    <w:rsid w:val="00B43F22"/>
    <w:rsid w:val="00B46AE3"/>
    <w:rsid w:val="00B5195F"/>
    <w:rsid w:val="00B57B3B"/>
    <w:rsid w:val="00B614CA"/>
    <w:rsid w:val="00B6312F"/>
    <w:rsid w:val="00B64E1B"/>
    <w:rsid w:val="00B65A25"/>
    <w:rsid w:val="00B65ABB"/>
    <w:rsid w:val="00B67846"/>
    <w:rsid w:val="00B76F80"/>
    <w:rsid w:val="00B83290"/>
    <w:rsid w:val="00B87C4B"/>
    <w:rsid w:val="00B90F76"/>
    <w:rsid w:val="00B9245F"/>
    <w:rsid w:val="00B9455E"/>
    <w:rsid w:val="00B94E44"/>
    <w:rsid w:val="00B95C30"/>
    <w:rsid w:val="00BA1708"/>
    <w:rsid w:val="00BA1AF2"/>
    <w:rsid w:val="00BA4C17"/>
    <w:rsid w:val="00BA7788"/>
    <w:rsid w:val="00BB20C4"/>
    <w:rsid w:val="00BB4600"/>
    <w:rsid w:val="00BD33D4"/>
    <w:rsid w:val="00BD4C18"/>
    <w:rsid w:val="00BF4FD2"/>
    <w:rsid w:val="00BF7EAA"/>
    <w:rsid w:val="00C02B52"/>
    <w:rsid w:val="00C037A7"/>
    <w:rsid w:val="00C07087"/>
    <w:rsid w:val="00C1003E"/>
    <w:rsid w:val="00C15304"/>
    <w:rsid w:val="00C21746"/>
    <w:rsid w:val="00C219F3"/>
    <w:rsid w:val="00C242ED"/>
    <w:rsid w:val="00C25678"/>
    <w:rsid w:val="00C268F7"/>
    <w:rsid w:val="00C275D2"/>
    <w:rsid w:val="00C312E1"/>
    <w:rsid w:val="00C34698"/>
    <w:rsid w:val="00C3677E"/>
    <w:rsid w:val="00C36DBF"/>
    <w:rsid w:val="00C4009D"/>
    <w:rsid w:val="00C40A4D"/>
    <w:rsid w:val="00C43F40"/>
    <w:rsid w:val="00C57C36"/>
    <w:rsid w:val="00C6164C"/>
    <w:rsid w:val="00C62428"/>
    <w:rsid w:val="00C629BA"/>
    <w:rsid w:val="00C62BEE"/>
    <w:rsid w:val="00C70A3C"/>
    <w:rsid w:val="00C73FB6"/>
    <w:rsid w:val="00C84A4D"/>
    <w:rsid w:val="00C87694"/>
    <w:rsid w:val="00C90856"/>
    <w:rsid w:val="00C924FA"/>
    <w:rsid w:val="00CA1A8B"/>
    <w:rsid w:val="00CA37B0"/>
    <w:rsid w:val="00CA40CC"/>
    <w:rsid w:val="00CA45D5"/>
    <w:rsid w:val="00CA514B"/>
    <w:rsid w:val="00CA544F"/>
    <w:rsid w:val="00CA662A"/>
    <w:rsid w:val="00CA6E6A"/>
    <w:rsid w:val="00CB5CBB"/>
    <w:rsid w:val="00CB7D40"/>
    <w:rsid w:val="00CC115B"/>
    <w:rsid w:val="00CD3952"/>
    <w:rsid w:val="00CD48F1"/>
    <w:rsid w:val="00CE7E8F"/>
    <w:rsid w:val="00CF0A52"/>
    <w:rsid w:val="00CF156E"/>
    <w:rsid w:val="00CF4B67"/>
    <w:rsid w:val="00CF52D5"/>
    <w:rsid w:val="00D02AF2"/>
    <w:rsid w:val="00D07CC0"/>
    <w:rsid w:val="00D15735"/>
    <w:rsid w:val="00D165B7"/>
    <w:rsid w:val="00D2515E"/>
    <w:rsid w:val="00D26303"/>
    <w:rsid w:val="00D27852"/>
    <w:rsid w:val="00D32D7D"/>
    <w:rsid w:val="00D32F2C"/>
    <w:rsid w:val="00D34EF7"/>
    <w:rsid w:val="00D422FD"/>
    <w:rsid w:val="00D50B92"/>
    <w:rsid w:val="00D50F9B"/>
    <w:rsid w:val="00D52D15"/>
    <w:rsid w:val="00D55644"/>
    <w:rsid w:val="00D61C13"/>
    <w:rsid w:val="00D62B6F"/>
    <w:rsid w:val="00D67A3D"/>
    <w:rsid w:val="00D67B3C"/>
    <w:rsid w:val="00D67E46"/>
    <w:rsid w:val="00D73960"/>
    <w:rsid w:val="00D80441"/>
    <w:rsid w:val="00D83B25"/>
    <w:rsid w:val="00D83F13"/>
    <w:rsid w:val="00D84870"/>
    <w:rsid w:val="00D92F8A"/>
    <w:rsid w:val="00D96F90"/>
    <w:rsid w:val="00DA17E4"/>
    <w:rsid w:val="00DA1E55"/>
    <w:rsid w:val="00DA6638"/>
    <w:rsid w:val="00DA6C22"/>
    <w:rsid w:val="00DA7C4F"/>
    <w:rsid w:val="00DB06E2"/>
    <w:rsid w:val="00DB13B7"/>
    <w:rsid w:val="00DB2428"/>
    <w:rsid w:val="00DB257E"/>
    <w:rsid w:val="00DB2FF1"/>
    <w:rsid w:val="00DB4909"/>
    <w:rsid w:val="00DB518B"/>
    <w:rsid w:val="00DB5775"/>
    <w:rsid w:val="00DB6881"/>
    <w:rsid w:val="00DB7601"/>
    <w:rsid w:val="00DC2E66"/>
    <w:rsid w:val="00DD13EA"/>
    <w:rsid w:val="00DD59E5"/>
    <w:rsid w:val="00DD6A08"/>
    <w:rsid w:val="00DE0E3A"/>
    <w:rsid w:val="00DE2257"/>
    <w:rsid w:val="00DE650D"/>
    <w:rsid w:val="00DF019E"/>
    <w:rsid w:val="00DF3736"/>
    <w:rsid w:val="00E01DDB"/>
    <w:rsid w:val="00E038D1"/>
    <w:rsid w:val="00E06DD7"/>
    <w:rsid w:val="00E14161"/>
    <w:rsid w:val="00E1521B"/>
    <w:rsid w:val="00E254F5"/>
    <w:rsid w:val="00E26741"/>
    <w:rsid w:val="00E3656E"/>
    <w:rsid w:val="00E37F01"/>
    <w:rsid w:val="00E404AA"/>
    <w:rsid w:val="00E412A9"/>
    <w:rsid w:val="00E41CB3"/>
    <w:rsid w:val="00E422A0"/>
    <w:rsid w:val="00E447CE"/>
    <w:rsid w:val="00E44C8F"/>
    <w:rsid w:val="00E5160E"/>
    <w:rsid w:val="00E5413D"/>
    <w:rsid w:val="00E54661"/>
    <w:rsid w:val="00E55339"/>
    <w:rsid w:val="00E5774E"/>
    <w:rsid w:val="00E616FB"/>
    <w:rsid w:val="00E61766"/>
    <w:rsid w:val="00E64879"/>
    <w:rsid w:val="00E66B4B"/>
    <w:rsid w:val="00E76334"/>
    <w:rsid w:val="00E774E8"/>
    <w:rsid w:val="00E82F2E"/>
    <w:rsid w:val="00E83E7E"/>
    <w:rsid w:val="00E8451A"/>
    <w:rsid w:val="00E86E6B"/>
    <w:rsid w:val="00E90017"/>
    <w:rsid w:val="00EA4117"/>
    <w:rsid w:val="00EA4403"/>
    <w:rsid w:val="00EB06A6"/>
    <w:rsid w:val="00EB1BCA"/>
    <w:rsid w:val="00EB20E8"/>
    <w:rsid w:val="00EB214F"/>
    <w:rsid w:val="00ED2FAD"/>
    <w:rsid w:val="00ED7BFD"/>
    <w:rsid w:val="00EE2ACB"/>
    <w:rsid w:val="00EE3952"/>
    <w:rsid w:val="00EF7100"/>
    <w:rsid w:val="00EF7C59"/>
    <w:rsid w:val="00F00167"/>
    <w:rsid w:val="00F02953"/>
    <w:rsid w:val="00F03092"/>
    <w:rsid w:val="00F03CE1"/>
    <w:rsid w:val="00F14907"/>
    <w:rsid w:val="00F15A4E"/>
    <w:rsid w:val="00F218C4"/>
    <w:rsid w:val="00F220A6"/>
    <w:rsid w:val="00F33BDD"/>
    <w:rsid w:val="00F36C57"/>
    <w:rsid w:val="00F429B7"/>
    <w:rsid w:val="00F50A74"/>
    <w:rsid w:val="00F52124"/>
    <w:rsid w:val="00F52C29"/>
    <w:rsid w:val="00F54636"/>
    <w:rsid w:val="00F60793"/>
    <w:rsid w:val="00F717CA"/>
    <w:rsid w:val="00F71F61"/>
    <w:rsid w:val="00F9114E"/>
    <w:rsid w:val="00F94F6B"/>
    <w:rsid w:val="00FA09A9"/>
    <w:rsid w:val="00FA5783"/>
    <w:rsid w:val="00FB0164"/>
    <w:rsid w:val="00FB233F"/>
    <w:rsid w:val="00FB4277"/>
    <w:rsid w:val="00FB51CC"/>
    <w:rsid w:val="00FC18B6"/>
    <w:rsid w:val="00FC29EF"/>
    <w:rsid w:val="00FC352C"/>
    <w:rsid w:val="00FC480C"/>
    <w:rsid w:val="00FC54EA"/>
    <w:rsid w:val="00FD1D1E"/>
    <w:rsid w:val="00FD34D3"/>
    <w:rsid w:val="00FD46F3"/>
    <w:rsid w:val="00FD4E5D"/>
    <w:rsid w:val="00FD6A4F"/>
    <w:rsid w:val="00FF3CD8"/>
    <w:rsid w:val="00FF5B2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ABAF"/>
  <w15:docId w15:val="{F6DCE5FD-ECDF-4AA4-B84B-1DB0429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64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2264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226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8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C18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B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Wypunktowanie"/>
    <w:basedOn w:val="Normalny"/>
    <w:link w:val="AkapitzlistZnak"/>
    <w:uiPriority w:val="34"/>
    <w:qFormat/>
    <w:rsid w:val="00D8044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6043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A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358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7C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7CD7"/>
    <w:rPr>
      <w:sz w:val="16"/>
      <w:szCs w:val="16"/>
    </w:rPr>
  </w:style>
  <w:style w:type="character" w:styleId="Hipercze">
    <w:name w:val="Hyperlink"/>
    <w:rsid w:val="009F4A8F"/>
    <w:rPr>
      <w:color w:val="0000FF"/>
      <w:u w:val="single"/>
    </w:rPr>
  </w:style>
  <w:style w:type="table" w:styleId="Tabela-Siatka">
    <w:name w:val="Table Grid"/>
    <w:basedOn w:val="Standardowy"/>
    <w:uiPriority w:val="59"/>
    <w:rsid w:val="004A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A2372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A2372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DeltaViewInsertion">
    <w:name w:val="DeltaView Insertion"/>
    <w:basedOn w:val="Domylnaczcionkaakapitu"/>
    <w:rsid w:val="00AA2372"/>
    <w:rPr>
      <w:b/>
      <w:bCs/>
      <w:i/>
      <w:iCs/>
      <w:spacing w:val="0"/>
    </w:rPr>
  </w:style>
  <w:style w:type="character" w:styleId="Odwoanieprzypisudolnego">
    <w:name w:val="footnote reference"/>
    <w:uiPriority w:val="99"/>
    <w:semiHidden/>
    <w:unhideWhenUsed/>
    <w:rsid w:val="00CD48F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D48F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D48F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D48F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D48F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D48F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D48F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qFormat/>
    <w:rsid w:val="00350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C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5230"/>
    <w:pPr>
      <w:spacing w:after="0" w:line="240" w:lineRule="auto"/>
    </w:pPr>
  </w:style>
  <w:style w:type="paragraph" w:customStyle="1" w:styleId="Bezodstpw1">
    <w:name w:val="Bez odstępów1"/>
    <w:rsid w:val="002A311E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FAF"/>
  </w:style>
  <w:style w:type="paragraph" w:styleId="Stopka">
    <w:name w:val="footer"/>
    <w:basedOn w:val="Normalny"/>
    <w:link w:val="Stopka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FAF"/>
  </w:style>
  <w:style w:type="paragraph" w:styleId="Zwykytekst">
    <w:name w:val="Plain Text"/>
    <w:basedOn w:val="Normalny"/>
    <w:link w:val="ZwykytekstZnak"/>
    <w:uiPriority w:val="99"/>
    <w:semiHidden/>
    <w:unhideWhenUsed/>
    <w:rsid w:val="002B7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7431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C2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do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sc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sc.gov.pl" TargetMode="External"/><Relationship Id="rId14" Type="http://schemas.openxmlformats.org/officeDocument/2006/relationships/hyperlink" Target="mailto:iod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3D59-CECF-426E-A34B-F5182A05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9054</Words>
  <Characters>54325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Małgorzata</dc:creator>
  <cp:lastModifiedBy>Smęt Ewa</cp:lastModifiedBy>
  <cp:revision>5</cp:revision>
  <cp:lastPrinted>2019-11-07T08:59:00Z</cp:lastPrinted>
  <dcterms:created xsi:type="dcterms:W3CDTF">2019-11-27T07:39:00Z</dcterms:created>
  <dcterms:modified xsi:type="dcterms:W3CDTF">2019-12-02T10:16:00Z</dcterms:modified>
</cp:coreProperties>
</file>