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422A" w14:textId="5CB5BF3B" w:rsidR="00507FA4" w:rsidRDefault="00EE6029" w:rsidP="00EE6029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EE6029">
        <w:rPr>
          <w:rFonts w:ascii="Roboto" w:hAnsi="Roboto"/>
          <w:b/>
          <w:sz w:val="20"/>
          <w:szCs w:val="20"/>
        </w:rPr>
        <w:t xml:space="preserve">Załącznik nr </w:t>
      </w:r>
      <w:r w:rsidR="00922041">
        <w:rPr>
          <w:rFonts w:ascii="Roboto" w:hAnsi="Roboto"/>
          <w:b/>
          <w:sz w:val="20"/>
          <w:szCs w:val="20"/>
        </w:rPr>
        <w:t>4a</w:t>
      </w:r>
      <w:r w:rsidRPr="00EE6029">
        <w:rPr>
          <w:rFonts w:ascii="Roboto" w:hAnsi="Roboto"/>
          <w:b/>
          <w:sz w:val="20"/>
          <w:szCs w:val="20"/>
        </w:rPr>
        <w:t xml:space="preserve"> do formularza ofertowego</w:t>
      </w:r>
      <w:r w:rsidR="00DF03D6">
        <w:rPr>
          <w:rFonts w:ascii="Roboto" w:hAnsi="Roboto"/>
          <w:b/>
          <w:sz w:val="20"/>
          <w:szCs w:val="20"/>
        </w:rPr>
        <w:t xml:space="preserve"> (ZMIANY – 1</w:t>
      </w:r>
      <w:r w:rsidR="007067A5">
        <w:rPr>
          <w:rFonts w:ascii="Roboto" w:hAnsi="Roboto"/>
          <w:b/>
          <w:sz w:val="20"/>
          <w:szCs w:val="20"/>
        </w:rPr>
        <w:t>4</w:t>
      </w:r>
      <w:r w:rsidR="00DF03D6">
        <w:rPr>
          <w:rFonts w:ascii="Roboto" w:hAnsi="Roboto"/>
          <w:b/>
          <w:sz w:val="20"/>
          <w:szCs w:val="20"/>
        </w:rPr>
        <w:t>.11.2019 r.)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66"/>
      </w:tblGrid>
      <w:tr w:rsidR="00CA0D34" w14:paraId="45FD6FDA" w14:textId="77777777" w:rsidTr="00CA0D34">
        <w:trPr>
          <w:trHeight w:val="1593"/>
        </w:trPr>
        <w:tc>
          <w:tcPr>
            <w:tcW w:w="4066" w:type="dxa"/>
            <w:vAlign w:val="bottom"/>
          </w:tcPr>
          <w:p w14:paraId="26914A08" w14:textId="77777777" w:rsidR="00CA0D34" w:rsidRPr="003570B6" w:rsidRDefault="00CA0D34" w:rsidP="00CA0D3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2ED1E9A7" w14:textId="77777777" w:rsidR="00CA0D34" w:rsidRDefault="00CA0D34" w:rsidP="00CA0D3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</w:tr>
    </w:tbl>
    <w:p w14:paraId="26B8E347" w14:textId="77777777" w:rsidR="00CA0D34" w:rsidRDefault="00CA0D34" w:rsidP="00CA0D34">
      <w:pPr>
        <w:rPr>
          <w:rFonts w:ascii="Roboto" w:hAnsi="Roboto"/>
          <w:b/>
          <w:sz w:val="20"/>
          <w:szCs w:val="20"/>
        </w:rPr>
      </w:pPr>
    </w:p>
    <w:p w14:paraId="1DF3CF8B" w14:textId="77777777" w:rsidR="00EE6029" w:rsidRPr="00EE6029" w:rsidRDefault="00EE6029" w:rsidP="00EE6029">
      <w:pPr>
        <w:jc w:val="right"/>
        <w:rPr>
          <w:rFonts w:ascii="Roboto" w:hAnsi="Roboto"/>
          <w:b/>
          <w:szCs w:val="20"/>
        </w:rPr>
      </w:pPr>
    </w:p>
    <w:p w14:paraId="2D6DDC8B" w14:textId="77777777" w:rsidR="00EE6029" w:rsidRDefault="00EE6029" w:rsidP="00EE6029">
      <w:pPr>
        <w:jc w:val="center"/>
        <w:rPr>
          <w:rFonts w:ascii="Roboto" w:hAnsi="Roboto"/>
          <w:b/>
          <w:szCs w:val="20"/>
        </w:rPr>
      </w:pPr>
      <w:r w:rsidRPr="00EE6029">
        <w:rPr>
          <w:rFonts w:ascii="Roboto" w:hAnsi="Roboto"/>
          <w:b/>
          <w:szCs w:val="20"/>
        </w:rPr>
        <w:t>FORMULARZ TECHNICZNY</w:t>
      </w:r>
    </w:p>
    <w:p w14:paraId="6AB27A30" w14:textId="77777777" w:rsidR="00EE6029" w:rsidRDefault="00EE6029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14:paraId="5C067E65" w14:textId="77777777" w:rsidR="00A56CB2" w:rsidRDefault="00A56CB2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14:paraId="002BC54F" w14:textId="77777777" w:rsidR="00EE6029" w:rsidRPr="00A56CB2" w:rsidRDefault="00EE6029" w:rsidP="00EE6029">
      <w:pPr>
        <w:pStyle w:val="Akapitzlist"/>
        <w:ind w:left="0"/>
        <w:jc w:val="both"/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UWAGA!!! </w:t>
      </w:r>
    </w:p>
    <w:p w14:paraId="5BD4A54C" w14:textId="7DB09579" w:rsidR="001A083D" w:rsidRDefault="00EE6029" w:rsidP="00EE6029">
      <w:pPr>
        <w:pStyle w:val="Akapitzlist"/>
        <w:ind w:left="0"/>
        <w:jc w:val="both"/>
        <w:rPr>
          <w:rFonts w:ascii="Roboto" w:hAnsi="Roboto" w:cs="Times New Roman"/>
        </w:rPr>
      </w:pPr>
      <w:r w:rsidRPr="00A56CB2">
        <w:rPr>
          <w:rFonts w:ascii="Roboto" w:hAnsi="Roboto" w:cs="Times New Roman"/>
          <w:b/>
        </w:rPr>
        <w:t>W formularzu technicznym w kolumnie „oferowane urządzenie” należy wypełnić każdy wiersz tabeli</w:t>
      </w:r>
      <w:r w:rsidR="004E1DAD">
        <w:rPr>
          <w:rFonts w:ascii="Roboto" w:hAnsi="Roboto" w:cs="Times New Roman"/>
          <w:b/>
        </w:rPr>
        <w:t>,</w:t>
      </w:r>
      <w:r w:rsidRPr="00EE6029">
        <w:rPr>
          <w:rFonts w:ascii="Roboto" w:hAnsi="Roboto" w:cs="Times New Roman"/>
        </w:rPr>
        <w:t xml:space="preserve"> </w:t>
      </w:r>
      <w:r w:rsidR="001A083D">
        <w:rPr>
          <w:rFonts w:ascii="Roboto" w:hAnsi="Roboto" w:cs="Times New Roman"/>
        </w:rPr>
        <w:t xml:space="preserve">wpisując </w:t>
      </w:r>
      <w:r w:rsidR="004E1DAD" w:rsidRPr="00EE6029">
        <w:rPr>
          <w:rFonts w:ascii="Roboto" w:hAnsi="Roboto" w:cs="Times New Roman"/>
        </w:rPr>
        <w:t>wymagane parametry oferowanych urządzeń</w:t>
      </w:r>
      <w:r w:rsidR="004E1DAD">
        <w:rPr>
          <w:rFonts w:ascii="Roboto" w:hAnsi="Roboto" w:cs="Times New Roman"/>
        </w:rPr>
        <w:t xml:space="preserve"> poprzez zaznaczenie właściwych </w:t>
      </w:r>
      <w:r w:rsidR="004E1DAD" w:rsidRPr="00EE6029">
        <w:rPr>
          <w:rFonts w:ascii="Roboto" w:hAnsi="Roboto" w:cs="Times New Roman"/>
        </w:rPr>
        <w:t xml:space="preserve">słów: </w:t>
      </w:r>
      <w:r w:rsidR="004E1DAD" w:rsidRPr="00A56CB2">
        <w:rPr>
          <w:rFonts w:ascii="Roboto" w:hAnsi="Roboto" w:cs="Times New Roman"/>
          <w:b/>
        </w:rPr>
        <w:t>„TAK”/„NIE”</w:t>
      </w:r>
      <w:r w:rsidR="004E1DAD">
        <w:rPr>
          <w:rFonts w:ascii="Roboto" w:hAnsi="Roboto" w:cs="Times New Roman"/>
        </w:rPr>
        <w:t xml:space="preserve"> lub </w:t>
      </w:r>
      <w:r w:rsidR="001A083D">
        <w:rPr>
          <w:rFonts w:ascii="Roboto" w:hAnsi="Roboto" w:cs="Times New Roman"/>
        </w:rPr>
        <w:t xml:space="preserve">podając </w:t>
      </w:r>
      <w:r w:rsidR="004E1DAD">
        <w:rPr>
          <w:rFonts w:ascii="Roboto" w:hAnsi="Roboto" w:cs="Times New Roman"/>
        </w:rPr>
        <w:t xml:space="preserve">w miejscu oznaczonym tym symbolem </w:t>
      </w:r>
      <w:r w:rsidR="004E1DAD">
        <w:rPr>
          <w:rFonts w:ascii="Roboto" w:hAnsi="Roboto" w:cs="Times New Roman"/>
          <w:b/>
        </w:rPr>
        <w:t>„*……</w:t>
      </w:r>
      <w:r w:rsidR="004E1DAD" w:rsidRPr="00A56CB2">
        <w:rPr>
          <w:rFonts w:ascii="Roboto" w:hAnsi="Roboto" w:cs="Times New Roman"/>
          <w:b/>
        </w:rPr>
        <w:t>”</w:t>
      </w:r>
      <w:r w:rsidR="004E1DAD">
        <w:rPr>
          <w:rFonts w:ascii="Roboto" w:hAnsi="Roboto" w:cs="Times New Roman"/>
        </w:rPr>
        <w:t xml:space="preserve"> </w:t>
      </w:r>
      <w:r w:rsidR="001A083D">
        <w:rPr>
          <w:rFonts w:ascii="Roboto" w:hAnsi="Roboto" w:cs="Times New Roman"/>
        </w:rPr>
        <w:t>parametry techniczne</w:t>
      </w:r>
      <w:r w:rsidR="004E1DAD" w:rsidRPr="00EE6029">
        <w:rPr>
          <w:rFonts w:ascii="Roboto" w:hAnsi="Roboto" w:cs="Times New Roman"/>
        </w:rPr>
        <w:t xml:space="preserve"> oferowanego wyrobu</w:t>
      </w:r>
      <w:r w:rsidRPr="00EE6029">
        <w:rPr>
          <w:rFonts w:ascii="Roboto" w:hAnsi="Roboto" w:cs="Times New Roman"/>
        </w:rPr>
        <w:t xml:space="preserve">. </w:t>
      </w:r>
    </w:p>
    <w:p w14:paraId="2A3D084B" w14:textId="6A97B530" w:rsidR="00EE6029" w:rsidRPr="00EE6029" w:rsidRDefault="001A083D" w:rsidP="00EE6029">
      <w:pPr>
        <w:pStyle w:val="Akapitzlist"/>
        <w:ind w:left="0"/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Ponadto </w:t>
      </w:r>
      <w:r w:rsidRPr="001A083D">
        <w:rPr>
          <w:rFonts w:ascii="Roboto" w:hAnsi="Roboto" w:cs="Times New Roman"/>
          <w:b/>
        </w:rPr>
        <w:t xml:space="preserve">w </w:t>
      </w:r>
      <w:r>
        <w:rPr>
          <w:rFonts w:ascii="Roboto" w:hAnsi="Roboto" w:cs="Times New Roman"/>
          <w:b/>
        </w:rPr>
        <w:t xml:space="preserve">każdej z pięciu </w:t>
      </w:r>
      <w:r w:rsidRPr="001A083D">
        <w:rPr>
          <w:rFonts w:ascii="Roboto" w:hAnsi="Roboto" w:cs="Times New Roman"/>
          <w:b/>
        </w:rPr>
        <w:t>części formularza technicznego</w:t>
      </w:r>
      <w:r>
        <w:rPr>
          <w:rFonts w:ascii="Roboto" w:hAnsi="Roboto" w:cs="Times New Roman"/>
          <w:b/>
        </w:rPr>
        <w:t xml:space="preserve"> </w:t>
      </w:r>
      <w:r w:rsidR="00EE6029" w:rsidRPr="00EE6029">
        <w:rPr>
          <w:rFonts w:ascii="Roboto" w:hAnsi="Roboto" w:cs="Times New Roman"/>
        </w:rPr>
        <w:t>Wykonawca zobowiązany jest wpisać m.in. nazwę producenta, nazwę urządzenia i symbol produktu.</w:t>
      </w:r>
    </w:p>
    <w:p w14:paraId="0273FF9D" w14:textId="77777777" w:rsidR="00EE6029" w:rsidRPr="00A56CB2" w:rsidRDefault="00EE6029" w:rsidP="00EE6029">
      <w:pPr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Oferty, które nie będą spełniały niniejszego wymagania zostaną ODRZUCONE na podstawie </w:t>
      </w:r>
      <w:r w:rsidR="00EE0171" w:rsidRPr="00A56CB2">
        <w:rPr>
          <w:rFonts w:ascii="Roboto" w:hAnsi="Roboto" w:cs="Times New Roman"/>
          <w:b/>
        </w:rPr>
        <w:t xml:space="preserve">art. 89 ust 1 pkt 2 ustawy </w:t>
      </w:r>
      <w:proofErr w:type="spellStart"/>
      <w:r w:rsidR="00EE0171" w:rsidRPr="00A56CB2">
        <w:rPr>
          <w:rFonts w:ascii="Roboto" w:hAnsi="Roboto" w:cs="Times New Roman"/>
          <w:b/>
        </w:rPr>
        <w:t>Pzp</w:t>
      </w:r>
      <w:proofErr w:type="spellEnd"/>
      <w:r w:rsidR="00EE0171" w:rsidRPr="00A56CB2">
        <w:rPr>
          <w:rFonts w:ascii="Roboto" w:hAnsi="Roboto" w:cs="Times New Roman"/>
          <w:b/>
        </w:rPr>
        <w:t>.</w:t>
      </w:r>
    </w:p>
    <w:p w14:paraId="3721EE25" w14:textId="77777777" w:rsidR="00EE0171" w:rsidRPr="00EE0171" w:rsidRDefault="00EE0171" w:rsidP="00EE6029">
      <w:pPr>
        <w:rPr>
          <w:rFonts w:ascii="Roboto" w:hAnsi="Roboto" w:cs="Times New Roman"/>
        </w:rPr>
      </w:pPr>
    </w:p>
    <w:p w14:paraId="2BB9DF8E" w14:textId="28B7AAB3" w:rsidR="00EE6029" w:rsidRPr="00C72D0A" w:rsidRDefault="00C72D0A" w:rsidP="00C72D0A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>Licencja systemu wideokonferencji</w:t>
      </w:r>
      <w:r w:rsidRPr="00C72D0A">
        <w:rPr>
          <w:rFonts w:ascii="Roboto" w:hAnsi="Roboto"/>
          <w:b/>
          <w:sz w:val="20"/>
          <w:szCs w:val="20"/>
        </w:rPr>
        <w:t>.</w:t>
      </w:r>
      <w:r>
        <w:rPr>
          <w:rFonts w:ascii="Roboto" w:hAnsi="Roboto"/>
          <w:b/>
          <w:sz w:val="20"/>
          <w:szCs w:val="20"/>
        </w:rPr>
        <w:t xml:space="preserve"> </w:t>
      </w:r>
      <w:r w:rsidR="00EE6029" w:rsidRPr="00C72D0A">
        <w:rPr>
          <w:rFonts w:ascii="Roboto" w:hAnsi="Roboto"/>
          <w:b/>
        </w:rPr>
        <w:t>Minimalne wym</w:t>
      </w:r>
      <w:r w:rsidR="00AB3B3F" w:rsidRPr="00C72D0A">
        <w:rPr>
          <w:rFonts w:ascii="Roboto" w:hAnsi="Roboto"/>
          <w:b/>
        </w:rPr>
        <w:t>agania techniczne</w:t>
      </w:r>
      <w:r w:rsidRPr="00C72D0A">
        <w:rPr>
          <w:rFonts w:ascii="Roboto" w:hAnsi="Roboto" w:cs="Arial"/>
          <w:b/>
          <w:bCs/>
          <w:sz w:val="16"/>
          <w:szCs w:val="16"/>
        </w:rPr>
        <w:t xml:space="preserve"> </w:t>
      </w:r>
    </w:p>
    <w:p w14:paraId="14C21A76" w14:textId="51B21B3B" w:rsidR="002E27C1" w:rsidRPr="00EE6029" w:rsidRDefault="002E27C1" w:rsidP="002E27C1">
      <w:pPr>
        <w:pStyle w:val="Akapitzlist"/>
        <w:rPr>
          <w:rFonts w:ascii="Roboto" w:hAnsi="Roboto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1A083D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9405B" w14:paraId="79CFD73A" w14:textId="77777777" w:rsidTr="00420B31">
        <w:trPr>
          <w:trHeight w:val="567"/>
          <w:jc w:val="center"/>
        </w:trPr>
        <w:tc>
          <w:tcPr>
            <w:tcW w:w="518" w:type="dxa"/>
            <w:shd w:val="clear" w:color="auto" w:fill="AEAAAA" w:themeFill="background2" w:themeFillShade="BF"/>
            <w:vAlign w:val="center"/>
          </w:tcPr>
          <w:p w14:paraId="757DEC78" w14:textId="24E64ED8" w:rsidR="00C72D0A" w:rsidRPr="00420B31" w:rsidRDefault="0085156F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Lp</w:t>
            </w:r>
            <w:r w:rsidR="00C72D0A" w:rsidRPr="00420B31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3163" w:type="dxa"/>
            <w:vAlign w:val="center"/>
          </w:tcPr>
          <w:p w14:paraId="7AE59BFF" w14:textId="4456AE15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559E6EC3" w14:textId="326B7A4E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  <w:vAlign w:val="center"/>
          </w:tcPr>
          <w:p w14:paraId="3A0C02AF" w14:textId="08D82B19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EE0171" w:rsidRPr="00F9405B" w14:paraId="1184BBC3" w14:textId="77777777" w:rsidTr="00EE6029">
        <w:trPr>
          <w:trHeight w:val="284"/>
          <w:jc w:val="center"/>
        </w:trPr>
        <w:tc>
          <w:tcPr>
            <w:tcW w:w="518" w:type="dxa"/>
          </w:tcPr>
          <w:p w14:paraId="53754777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55438515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umożliwienie wykonywania</w:t>
            </w:r>
            <w:r w:rsidRPr="00FA5720">
              <w:rPr>
                <w:rFonts w:ascii="Roboto" w:hAnsi="Roboto" w:cs="Arial"/>
                <w:sz w:val="16"/>
                <w:szCs w:val="16"/>
              </w:rPr>
              <w:t xml:space="preserve"> dziesięciu jednoczesnych wideokonferencji zarówno z użytkownikami w ramach UDSC, jak i z użytkownikami zewnętrznymi, z wykorzystaniem sieci LAN UDSC, sieci Internet oraz Ogólnopolskiej Sieci Teleinformatycznej 112</w:t>
            </w:r>
          </w:p>
        </w:tc>
        <w:tc>
          <w:tcPr>
            <w:tcW w:w="2933" w:type="dxa"/>
            <w:vAlign w:val="center"/>
          </w:tcPr>
          <w:p w14:paraId="1A556334" w14:textId="77777777"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8CB7CEF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1813AE07" w14:textId="77777777" w:rsidTr="00EE6029">
        <w:trPr>
          <w:trHeight w:val="284"/>
          <w:jc w:val="center"/>
        </w:trPr>
        <w:tc>
          <w:tcPr>
            <w:tcW w:w="518" w:type="dxa"/>
          </w:tcPr>
          <w:p w14:paraId="2C23E0A3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776D9AEA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wideokonferencji</w:t>
            </w:r>
          </w:p>
        </w:tc>
        <w:tc>
          <w:tcPr>
            <w:tcW w:w="2933" w:type="dxa"/>
            <w:vAlign w:val="center"/>
          </w:tcPr>
          <w:p w14:paraId="42DCEAB5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Z </w:t>
            </w:r>
            <w:r w:rsidRPr="00FA5720">
              <w:rPr>
                <w:rFonts w:ascii="Roboto" w:hAnsi="Roboto" w:cs="Arial"/>
                <w:sz w:val="16"/>
                <w:szCs w:val="16"/>
              </w:rPr>
              <w:t xml:space="preserve">wykorzystaniem smartfonów z systemami Android i iOS oraz komputerów PC z systemami Windows i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MacOS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 w jakości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 1080p</w:t>
            </w:r>
          </w:p>
        </w:tc>
        <w:tc>
          <w:tcPr>
            <w:tcW w:w="2448" w:type="dxa"/>
          </w:tcPr>
          <w:p w14:paraId="30250A94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A093921" w14:textId="77777777" w:rsidTr="00EE6029">
        <w:trPr>
          <w:trHeight w:val="284"/>
          <w:jc w:val="center"/>
        </w:trPr>
        <w:tc>
          <w:tcPr>
            <w:tcW w:w="518" w:type="dxa"/>
          </w:tcPr>
          <w:p w14:paraId="4608095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3D5B8E1F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u</w:t>
            </w:r>
            <w:r w:rsidRPr="00FA5720">
              <w:rPr>
                <w:rFonts w:ascii="Roboto" w:hAnsi="Roboto" w:cs="Arial"/>
                <w:sz w:val="16"/>
                <w:szCs w:val="16"/>
              </w:rPr>
              <w:t>ruchomienie tzw. mostka umożliwiającego wykonywanie wielostronnych wideokonferencji, a także planowanie, zarządzanie i kontrolę połączeń wideokonferencyjnych</w:t>
            </w:r>
          </w:p>
        </w:tc>
        <w:tc>
          <w:tcPr>
            <w:tcW w:w="2933" w:type="dxa"/>
            <w:vAlign w:val="center"/>
          </w:tcPr>
          <w:p w14:paraId="7C681F9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190C603" w14:textId="77777777" w:rsidR="00EE0171" w:rsidRPr="00FD4DE2" w:rsidRDefault="00FA5720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FA26F79" w14:textId="77777777" w:rsidTr="00EE6029">
        <w:trPr>
          <w:trHeight w:val="284"/>
          <w:jc w:val="center"/>
        </w:trPr>
        <w:tc>
          <w:tcPr>
            <w:tcW w:w="518" w:type="dxa"/>
          </w:tcPr>
          <w:p w14:paraId="7EE1913C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2E8D9A5E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tworzenie wirtualnych pokoi wideokonferencyjnych</w:t>
            </w:r>
          </w:p>
        </w:tc>
        <w:tc>
          <w:tcPr>
            <w:tcW w:w="2933" w:type="dxa"/>
            <w:vAlign w:val="center"/>
          </w:tcPr>
          <w:p w14:paraId="0967CD7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>z obsługą jakości Full HD 1080p</w:t>
            </w:r>
          </w:p>
        </w:tc>
        <w:tc>
          <w:tcPr>
            <w:tcW w:w="2448" w:type="dxa"/>
          </w:tcPr>
          <w:p w14:paraId="6E41DC04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4DE9C8A" w14:textId="77777777" w:rsidTr="00EE6029">
        <w:trPr>
          <w:trHeight w:val="284"/>
          <w:jc w:val="center"/>
        </w:trPr>
        <w:tc>
          <w:tcPr>
            <w:tcW w:w="518" w:type="dxa"/>
          </w:tcPr>
          <w:p w14:paraId="459B760F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80CF616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 xml:space="preserve">prowadzenie wielu spotkań wideokonferencyjnych w ramach 10 licencji na jednoczesne połączenia, np. 3 </w:t>
            </w:r>
            <w:r w:rsidRPr="00FA5720">
              <w:rPr>
                <w:rFonts w:ascii="Roboto" w:hAnsi="Roboto" w:cs="Arial"/>
                <w:sz w:val="16"/>
                <w:szCs w:val="16"/>
              </w:rPr>
              <w:lastRenderedPageBreak/>
              <w:t>spotkania trójstronne lub 1 dla 10 lokalizacji</w:t>
            </w:r>
          </w:p>
        </w:tc>
        <w:tc>
          <w:tcPr>
            <w:tcW w:w="2933" w:type="dxa"/>
            <w:vAlign w:val="center"/>
          </w:tcPr>
          <w:p w14:paraId="2449A5A0" w14:textId="77777777"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lastRenderedPageBreak/>
              <w:t>wymagane</w:t>
            </w:r>
          </w:p>
        </w:tc>
        <w:tc>
          <w:tcPr>
            <w:tcW w:w="2448" w:type="dxa"/>
          </w:tcPr>
          <w:p w14:paraId="3863B9E0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3DEDDD82" w14:textId="77777777" w:rsidTr="00EE6029">
        <w:trPr>
          <w:trHeight w:val="284"/>
          <w:jc w:val="center"/>
        </w:trPr>
        <w:tc>
          <w:tcPr>
            <w:tcW w:w="518" w:type="dxa"/>
          </w:tcPr>
          <w:p w14:paraId="4B2855FD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6577AE6A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połączeń wideokonferencyjnych</w:t>
            </w:r>
          </w:p>
        </w:tc>
        <w:tc>
          <w:tcPr>
            <w:tcW w:w="2933" w:type="dxa"/>
            <w:vAlign w:val="center"/>
          </w:tcPr>
          <w:p w14:paraId="3B6AFABD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w oparciu o protokoły H.323 i SIP, w jakości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FullHD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1080 p60 z obsługą prezentacji w drugim strumieniu zgodnie z H.239 oraz BFCP w jakości 1080 p60</w:t>
            </w:r>
          </w:p>
        </w:tc>
        <w:tc>
          <w:tcPr>
            <w:tcW w:w="2448" w:type="dxa"/>
          </w:tcPr>
          <w:p w14:paraId="12220386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7EDB2D17" w14:textId="77777777" w:rsidTr="00EE6029">
        <w:trPr>
          <w:trHeight w:val="284"/>
          <w:jc w:val="center"/>
        </w:trPr>
        <w:tc>
          <w:tcPr>
            <w:tcW w:w="518" w:type="dxa"/>
          </w:tcPr>
          <w:p w14:paraId="6957960C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602431AF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obsługę protokołów</w:t>
            </w:r>
          </w:p>
        </w:tc>
        <w:tc>
          <w:tcPr>
            <w:tcW w:w="2933" w:type="dxa"/>
            <w:vAlign w:val="center"/>
          </w:tcPr>
          <w:p w14:paraId="6792F2EB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>H.261, H.263, H.264-HP, G711, G722, G722.1, G722.1C, G719</w:t>
            </w:r>
          </w:p>
        </w:tc>
        <w:tc>
          <w:tcPr>
            <w:tcW w:w="2448" w:type="dxa"/>
          </w:tcPr>
          <w:p w14:paraId="0B7E143D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A5720">
              <w:rPr>
                <w:rFonts w:ascii="Roboto" w:hAnsi="Roboto" w:cs="Arial"/>
                <w:szCs w:val="16"/>
              </w:rPr>
              <w:t>TAK/NIE</w:t>
            </w:r>
          </w:p>
        </w:tc>
      </w:tr>
      <w:tr w:rsidR="00EE0171" w:rsidRPr="00F9405B" w14:paraId="4AA9744F" w14:textId="77777777" w:rsidTr="00EE6029">
        <w:trPr>
          <w:trHeight w:val="284"/>
          <w:jc w:val="center"/>
        </w:trPr>
        <w:tc>
          <w:tcPr>
            <w:tcW w:w="518" w:type="dxa"/>
          </w:tcPr>
          <w:p w14:paraId="395DCFC1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5EF7F774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zainstalowanie i licencjonowanie użytkowników na komputery oraz na tablety i smartfony (co najmniej 500 stanowisk).</w:t>
            </w:r>
          </w:p>
        </w:tc>
        <w:tc>
          <w:tcPr>
            <w:tcW w:w="2933" w:type="dxa"/>
            <w:vAlign w:val="center"/>
          </w:tcPr>
          <w:p w14:paraId="69DCFCE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wymagane </w:t>
            </w:r>
          </w:p>
        </w:tc>
        <w:tc>
          <w:tcPr>
            <w:tcW w:w="2448" w:type="dxa"/>
          </w:tcPr>
          <w:p w14:paraId="5DDEE2A3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A5720">
              <w:rPr>
                <w:rFonts w:ascii="Roboto" w:hAnsi="Roboto" w:cs="Arial"/>
                <w:szCs w:val="16"/>
              </w:rPr>
              <w:t>TAK/NIE</w:t>
            </w:r>
          </w:p>
        </w:tc>
      </w:tr>
      <w:tr w:rsidR="00EE0171" w:rsidRPr="00F9405B" w14:paraId="139E41ED" w14:textId="77777777" w:rsidTr="00EE6029">
        <w:trPr>
          <w:trHeight w:val="284"/>
          <w:jc w:val="center"/>
        </w:trPr>
        <w:tc>
          <w:tcPr>
            <w:tcW w:w="518" w:type="dxa"/>
          </w:tcPr>
          <w:p w14:paraId="61DFE685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59B64C4" w14:textId="77777777" w:rsidR="00EE0171" w:rsidRPr="00FD4DE2" w:rsidRDefault="00FA5720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A5720">
              <w:rPr>
                <w:rFonts w:ascii="Roboto" w:hAnsi="Roboto" w:cs="Arial"/>
                <w:color w:val="000000"/>
                <w:sz w:val="16"/>
                <w:szCs w:val="16"/>
              </w:rPr>
              <w:t>zdefiniowanie co najmniej 500 indywidualnych pokoi wideokonferencyjnych dla pracowników</w:t>
            </w:r>
          </w:p>
        </w:tc>
        <w:tc>
          <w:tcPr>
            <w:tcW w:w="2933" w:type="dxa"/>
            <w:vAlign w:val="center"/>
          </w:tcPr>
          <w:p w14:paraId="157594FD" w14:textId="77777777" w:rsidR="00EE0171" w:rsidRPr="001555C6" w:rsidRDefault="00FA5720" w:rsidP="00FA5720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AE162F5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4018BE28" w14:textId="77777777" w:rsidTr="00EE6029">
        <w:trPr>
          <w:trHeight w:val="284"/>
          <w:jc w:val="center"/>
        </w:trPr>
        <w:tc>
          <w:tcPr>
            <w:tcW w:w="518" w:type="dxa"/>
          </w:tcPr>
          <w:p w14:paraId="3953CA4F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5E850ECA" w14:textId="77777777" w:rsidR="00EE0171" w:rsidRPr="00FD4DE2" w:rsidRDefault="00FA5720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A5720">
              <w:rPr>
                <w:rFonts w:ascii="Roboto" w:hAnsi="Roboto" w:cs="Arial"/>
                <w:color w:val="000000"/>
                <w:sz w:val="16"/>
                <w:szCs w:val="16"/>
              </w:rPr>
              <w:t>uruchomienie aplikacji serwerowej</w:t>
            </w:r>
          </w:p>
        </w:tc>
        <w:tc>
          <w:tcPr>
            <w:tcW w:w="2933" w:type="dxa"/>
            <w:vAlign w:val="center"/>
          </w:tcPr>
          <w:p w14:paraId="3195504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typu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gatekeeper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H.323 pozwalającego na rejestrację i kontrolę połączeń co najmniej 500 urządzeń oraz aplikacji H.323</w:t>
            </w:r>
          </w:p>
        </w:tc>
        <w:tc>
          <w:tcPr>
            <w:tcW w:w="2448" w:type="dxa"/>
          </w:tcPr>
          <w:p w14:paraId="48354EB1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0D34FB53" w14:textId="77777777" w:rsidTr="00EE6029">
        <w:trPr>
          <w:trHeight w:val="284"/>
          <w:jc w:val="center"/>
        </w:trPr>
        <w:tc>
          <w:tcPr>
            <w:tcW w:w="518" w:type="dxa"/>
          </w:tcPr>
          <w:p w14:paraId="1043E6E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17FE6571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aplikacji serwerowej</w:t>
            </w:r>
          </w:p>
        </w:tc>
        <w:tc>
          <w:tcPr>
            <w:tcW w:w="2933" w:type="dxa"/>
            <w:vAlign w:val="center"/>
          </w:tcPr>
          <w:p w14:paraId="15867001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typu SIP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proxy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>/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pozwalającego na rejestrację i kontrolę połączeń co najmniej 500 urządzeń oraz aplikacji SIP;- szyfrowanie połączeń AES-128,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sRTP</w:t>
            </w:r>
            <w:proofErr w:type="spellEnd"/>
          </w:p>
        </w:tc>
        <w:tc>
          <w:tcPr>
            <w:tcW w:w="2448" w:type="dxa"/>
          </w:tcPr>
          <w:p w14:paraId="61838292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5F861F13" w14:textId="77777777" w:rsidTr="00EE6029">
        <w:trPr>
          <w:trHeight w:val="284"/>
          <w:jc w:val="center"/>
        </w:trPr>
        <w:tc>
          <w:tcPr>
            <w:tcW w:w="518" w:type="dxa"/>
          </w:tcPr>
          <w:p w14:paraId="449A624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71B98121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rejestrowanie użytkowników aplikacji wideokonferencyjnych z Internetu</w:t>
            </w:r>
          </w:p>
        </w:tc>
        <w:tc>
          <w:tcPr>
            <w:tcW w:w="2933" w:type="dxa"/>
            <w:vAlign w:val="center"/>
          </w:tcPr>
          <w:p w14:paraId="749BBD6E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15BF1B47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FA5720" w:rsidRPr="00F9405B" w14:paraId="3234F7DE" w14:textId="77777777" w:rsidTr="00EE6029">
        <w:trPr>
          <w:trHeight w:val="284"/>
          <w:jc w:val="center"/>
        </w:trPr>
        <w:tc>
          <w:tcPr>
            <w:tcW w:w="518" w:type="dxa"/>
          </w:tcPr>
          <w:p w14:paraId="37630328" w14:textId="77777777" w:rsidR="00FA5720" w:rsidRPr="00092366" w:rsidRDefault="00FA5720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6C7CD48B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połączeń internetowych</w:t>
            </w:r>
          </w:p>
        </w:tc>
        <w:tc>
          <w:tcPr>
            <w:tcW w:w="2933" w:type="dxa"/>
            <w:vAlign w:val="center"/>
          </w:tcPr>
          <w:p w14:paraId="0BF2CF7C" w14:textId="77777777" w:rsidR="00FA5720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7D0E8C9A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46F4CA49" w14:textId="77777777" w:rsidTr="00EE6029">
        <w:trPr>
          <w:trHeight w:val="284"/>
          <w:jc w:val="center"/>
        </w:trPr>
        <w:tc>
          <w:tcPr>
            <w:tcW w:w="518" w:type="dxa"/>
          </w:tcPr>
          <w:p w14:paraId="3515C64F" w14:textId="77777777" w:rsidR="00FA5720" w:rsidRPr="00092366" w:rsidRDefault="00FA05F9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1F658331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klientów wideokonferencyjnych na przeglądarkach internetowych</w:t>
            </w:r>
          </w:p>
        </w:tc>
        <w:tc>
          <w:tcPr>
            <w:tcW w:w="2933" w:type="dxa"/>
            <w:vAlign w:val="center"/>
          </w:tcPr>
          <w:p w14:paraId="1466B503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33AEF22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023E4503" w14:textId="77777777" w:rsidTr="00EE6029">
        <w:trPr>
          <w:trHeight w:val="284"/>
          <w:jc w:val="center"/>
        </w:trPr>
        <w:tc>
          <w:tcPr>
            <w:tcW w:w="518" w:type="dxa"/>
          </w:tcPr>
          <w:p w14:paraId="380131AE" w14:textId="67FA1501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20DBADEA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 xml:space="preserve">uruchomienie centralnego serwera do zarządzania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wideoterminalami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, akcesoriami i aplikacjami wideokonferencyjnymi w zakresie całościowego monitorowania środowiska, zdalnego konfigurowania ustawień oraz aktualizacji oprogramowania; serwer musi obsługiwać zarówno obecnie posiadane przez Zamawiającego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wideoterminale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>, jak i nowo dostarczone</w:t>
            </w:r>
          </w:p>
        </w:tc>
        <w:tc>
          <w:tcPr>
            <w:tcW w:w="2933" w:type="dxa"/>
            <w:vAlign w:val="center"/>
          </w:tcPr>
          <w:p w14:paraId="26ABAB59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22D937CC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12624FCA" w14:textId="77777777" w:rsidTr="00EE6029">
        <w:trPr>
          <w:trHeight w:val="284"/>
          <w:jc w:val="center"/>
        </w:trPr>
        <w:tc>
          <w:tcPr>
            <w:tcW w:w="518" w:type="dxa"/>
          </w:tcPr>
          <w:p w14:paraId="29EA2489" w14:textId="29C6B470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6886834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planowanie spotkań</w:t>
            </w:r>
          </w:p>
        </w:tc>
        <w:tc>
          <w:tcPr>
            <w:tcW w:w="2933" w:type="dxa"/>
            <w:vAlign w:val="center"/>
          </w:tcPr>
          <w:p w14:paraId="0A124180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79677E39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7F2C0D1D" w14:textId="77777777" w:rsidTr="00EE6029">
        <w:trPr>
          <w:trHeight w:val="284"/>
          <w:jc w:val="center"/>
        </w:trPr>
        <w:tc>
          <w:tcPr>
            <w:tcW w:w="518" w:type="dxa"/>
          </w:tcPr>
          <w:p w14:paraId="609BAE41" w14:textId="6A42AF3C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4F78E474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centralnej książki adresowej</w:t>
            </w:r>
          </w:p>
        </w:tc>
        <w:tc>
          <w:tcPr>
            <w:tcW w:w="2933" w:type="dxa"/>
            <w:vAlign w:val="center"/>
          </w:tcPr>
          <w:p w14:paraId="6BE1251B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37597D63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0DB20EB8" w14:textId="77777777" w:rsidTr="00EE6029">
        <w:trPr>
          <w:trHeight w:val="284"/>
          <w:jc w:val="center"/>
        </w:trPr>
        <w:tc>
          <w:tcPr>
            <w:tcW w:w="518" w:type="dxa"/>
          </w:tcPr>
          <w:p w14:paraId="57FFFCAE" w14:textId="2B0D0A9F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63" w:type="dxa"/>
            <w:vAlign w:val="center"/>
          </w:tcPr>
          <w:p w14:paraId="128D95D3" w14:textId="77777777" w:rsidR="00FA5720" w:rsidRPr="00FA5720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sieciowanie z innymi systemami wideokonferencyjnymi</w:t>
            </w:r>
          </w:p>
        </w:tc>
        <w:tc>
          <w:tcPr>
            <w:tcW w:w="2933" w:type="dxa"/>
            <w:vAlign w:val="center"/>
          </w:tcPr>
          <w:p w14:paraId="5CB987BB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przez protokół H323 lub SIP</w:t>
            </w:r>
          </w:p>
        </w:tc>
        <w:tc>
          <w:tcPr>
            <w:tcW w:w="2448" w:type="dxa"/>
          </w:tcPr>
          <w:p w14:paraId="54990718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2E770844" w14:textId="77777777" w:rsidTr="00EE6029">
        <w:trPr>
          <w:trHeight w:val="284"/>
          <w:jc w:val="center"/>
        </w:trPr>
        <w:tc>
          <w:tcPr>
            <w:tcW w:w="518" w:type="dxa"/>
          </w:tcPr>
          <w:p w14:paraId="02EB6B02" w14:textId="141709D5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63" w:type="dxa"/>
            <w:vAlign w:val="center"/>
          </w:tcPr>
          <w:p w14:paraId="1C74EE1E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sieciowanie z systemem konferencyjnym</w:t>
            </w:r>
          </w:p>
        </w:tc>
        <w:tc>
          <w:tcPr>
            <w:tcW w:w="2933" w:type="dxa"/>
            <w:vAlign w:val="center"/>
          </w:tcPr>
          <w:p w14:paraId="4CDFA5D4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Microsoft Skype for Business</w:t>
            </w:r>
          </w:p>
        </w:tc>
        <w:tc>
          <w:tcPr>
            <w:tcW w:w="2448" w:type="dxa"/>
          </w:tcPr>
          <w:p w14:paraId="3AE997F3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5F0C1576" w14:textId="77777777" w:rsidTr="00EE6029">
        <w:trPr>
          <w:trHeight w:val="284"/>
          <w:jc w:val="center"/>
        </w:trPr>
        <w:tc>
          <w:tcPr>
            <w:tcW w:w="518" w:type="dxa"/>
          </w:tcPr>
          <w:p w14:paraId="2784DB04" w14:textId="6A0C6B6F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163" w:type="dxa"/>
            <w:vAlign w:val="center"/>
          </w:tcPr>
          <w:p w14:paraId="2ED2F8C7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rozszerzenie liczby jednoczesnych połączeń do 25.000</w:t>
            </w:r>
          </w:p>
        </w:tc>
        <w:tc>
          <w:tcPr>
            <w:tcW w:w="2933" w:type="dxa"/>
            <w:vAlign w:val="center"/>
          </w:tcPr>
          <w:p w14:paraId="6E9EB957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A3930A5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34BE6CF9" w14:textId="77777777" w:rsidTr="00EE6029">
        <w:trPr>
          <w:trHeight w:val="284"/>
          <w:jc w:val="center"/>
        </w:trPr>
        <w:tc>
          <w:tcPr>
            <w:tcW w:w="518" w:type="dxa"/>
          </w:tcPr>
          <w:p w14:paraId="6DA042CE" w14:textId="796A785B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21</w:t>
            </w:r>
          </w:p>
        </w:tc>
        <w:tc>
          <w:tcPr>
            <w:tcW w:w="3163" w:type="dxa"/>
            <w:vAlign w:val="center"/>
          </w:tcPr>
          <w:p w14:paraId="382FCB1A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instalację dowolnej liczby serwerów w przypadku rozbudowy systemu</w:t>
            </w:r>
          </w:p>
        </w:tc>
        <w:tc>
          <w:tcPr>
            <w:tcW w:w="2933" w:type="dxa"/>
            <w:vAlign w:val="center"/>
          </w:tcPr>
          <w:p w14:paraId="1C8F7E70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7F247EF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654D78A0" w14:textId="77777777" w:rsidTr="00EE6029">
        <w:trPr>
          <w:trHeight w:val="284"/>
          <w:jc w:val="center"/>
        </w:trPr>
        <w:tc>
          <w:tcPr>
            <w:tcW w:w="518" w:type="dxa"/>
          </w:tcPr>
          <w:p w14:paraId="08675B6F" w14:textId="792355FB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163" w:type="dxa"/>
            <w:vAlign w:val="center"/>
          </w:tcPr>
          <w:p w14:paraId="002B760A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możliwość uruchomienia środowiska redundantnego w ramach dostarczonych licencji</w:t>
            </w:r>
          </w:p>
        </w:tc>
        <w:tc>
          <w:tcPr>
            <w:tcW w:w="2933" w:type="dxa"/>
            <w:vAlign w:val="center"/>
          </w:tcPr>
          <w:p w14:paraId="1E5C0067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A882DAF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</w:tbl>
    <w:p w14:paraId="088567E2" w14:textId="77777777" w:rsidR="004E1DAD" w:rsidRDefault="004E1DAD" w:rsidP="001A083D">
      <w:pPr>
        <w:pStyle w:val="Akapitzlist"/>
        <w:rPr>
          <w:rFonts w:ascii="Roboto" w:hAnsi="Roboto"/>
          <w:b/>
        </w:rPr>
      </w:pPr>
    </w:p>
    <w:p w14:paraId="5F18E4A1" w14:textId="13D61443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>Serwer wideokonferencji</w:t>
      </w:r>
      <w:r>
        <w:rPr>
          <w:rFonts w:ascii="Roboto" w:hAnsi="Roboto" w:cs="Arial"/>
          <w:b/>
          <w:bCs/>
          <w:sz w:val="20"/>
          <w:szCs w:val="20"/>
        </w:rPr>
        <w:t>.</w:t>
      </w:r>
      <w:r w:rsidRPr="00C72D0A">
        <w:rPr>
          <w:rFonts w:ascii="Roboto" w:hAnsi="Roboto" w:cs="Arial"/>
          <w:b/>
          <w:bCs/>
          <w:sz w:val="20"/>
          <w:szCs w:val="20"/>
        </w:rPr>
        <w:t xml:space="preserve"> </w:t>
      </w:r>
      <w:r w:rsidR="004E1DAD" w:rsidRPr="00C72D0A">
        <w:rPr>
          <w:rFonts w:ascii="Roboto" w:hAnsi="Roboto"/>
          <w:b/>
          <w:sz w:val="20"/>
          <w:szCs w:val="20"/>
        </w:rPr>
        <w:t>Minimalne</w:t>
      </w:r>
      <w:r w:rsidR="004E1DAD" w:rsidRPr="00436FE2">
        <w:rPr>
          <w:rFonts w:ascii="Roboto" w:hAnsi="Roboto"/>
          <w:b/>
        </w:rPr>
        <w:t xml:space="preserve"> wym</w:t>
      </w:r>
      <w:r w:rsidR="004E1DAD">
        <w:rPr>
          <w:rFonts w:ascii="Roboto" w:hAnsi="Roboto"/>
          <w:b/>
        </w:rPr>
        <w:t>agania techniczne</w:t>
      </w:r>
    </w:p>
    <w:p w14:paraId="5907D8E4" w14:textId="14F7172F" w:rsidR="004E1DAD" w:rsidRDefault="004E1DAD" w:rsidP="004E1DA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</w:t>
      </w:r>
      <w:r w:rsidR="001A083D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>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C72D0A" w14:paraId="7F7091D2" w14:textId="77777777" w:rsidTr="00420B31">
        <w:trPr>
          <w:trHeight w:val="284"/>
          <w:jc w:val="center"/>
        </w:trPr>
        <w:tc>
          <w:tcPr>
            <w:tcW w:w="518" w:type="dxa"/>
          </w:tcPr>
          <w:p w14:paraId="221E6C5C" w14:textId="7F11B1D4" w:rsidR="00C72D0A" w:rsidRPr="00C72D0A" w:rsidRDefault="00C72D0A" w:rsidP="00C72D0A">
            <w:pPr>
              <w:rPr>
                <w:rFonts w:ascii="Roboto" w:hAnsi="Roboto" w:cs="Arial"/>
                <w:sz w:val="18"/>
                <w:szCs w:val="18"/>
              </w:rPr>
            </w:pPr>
            <w:r w:rsidRPr="00C72D0A">
              <w:rPr>
                <w:rFonts w:ascii="Roboto" w:hAnsi="Roboto" w:cs="Arial"/>
                <w:sz w:val="18"/>
                <w:szCs w:val="18"/>
              </w:rPr>
              <w:t>Lp.</w:t>
            </w:r>
          </w:p>
        </w:tc>
        <w:tc>
          <w:tcPr>
            <w:tcW w:w="3163" w:type="dxa"/>
            <w:vAlign w:val="center"/>
          </w:tcPr>
          <w:p w14:paraId="042FBC80" w14:textId="2414E7C6" w:rsidR="00C72D0A" w:rsidRPr="00C72D0A" w:rsidRDefault="00C72D0A" w:rsidP="00C72D0A">
            <w:pPr>
              <w:rPr>
                <w:rFonts w:ascii="Roboto" w:hAnsi="Roboto" w:cs="Arial"/>
                <w:sz w:val="18"/>
                <w:szCs w:val="18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365F1B05" w14:textId="61BFD03C" w:rsidR="00C72D0A" w:rsidRPr="00C72D0A" w:rsidRDefault="00C72D0A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799C6235" w14:textId="3C65072C" w:rsidR="00C72D0A" w:rsidRPr="00C72D0A" w:rsidRDefault="00C72D0A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43C76711" w14:textId="77777777" w:rsidTr="004E1DAD">
        <w:trPr>
          <w:trHeight w:val="284"/>
          <w:jc w:val="center"/>
        </w:trPr>
        <w:tc>
          <w:tcPr>
            <w:tcW w:w="518" w:type="dxa"/>
          </w:tcPr>
          <w:p w14:paraId="0896222B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02A973A3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Obudowa</w:t>
            </w:r>
          </w:p>
        </w:tc>
        <w:tc>
          <w:tcPr>
            <w:tcW w:w="2933" w:type="dxa"/>
            <w:vAlign w:val="center"/>
          </w:tcPr>
          <w:p w14:paraId="39C5E78B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Serwerowa, do zainstalowania w szafie serwerowej 19”, o wysokości maksymalnie 2U z logo producenta</w:t>
            </w:r>
          </w:p>
        </w:tc>
        <w:tc>
          <w:tcPr>
            <w:tcW w:w="2448" w:type="dxa"/>
          </w:tcPr>
          <w:p w14:paraId="7850833B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F07619" w14:textId="77777777" w:rsidTr="004E1DAD">
        <w:trPr>
          <w:trHeight w:val="284"/>
          <w:jc w:val="center"/>
        </w:trPr>
        <w:tc>
          <w:tcPr>
            <w:tcW w:w="518" w:type="dxa"/>
          </w:tcPr>
          <w:p w14:paraId="53C9E219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163" w:type="dxa"/>
            <w:vAlign w:val="center"/>
          </w:tcPr>
          <w:p w14:paraId="02F3BAA5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Zasilacze</w:t>
            </w:r>
          </w:p>
        </w:tc>
        <w:tc>
          <w:tcPr>
            <w:tcW w:w="2933" w:type="dxa"/>
            <w:vAlign w:val="center"/>
          </w:tcPr>
          <w:p w14:paraId="5B4BEC16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Dwa wbudowane, redundantne zasilacze z możliwością wymiany „na gorąco” przy działającym systemie bez przerwy w pracy, 220 VAC</w:t>
            </w:r>
          </w:p>
        </w:tc>
        <w:tc>
          <w:tcPr>
            <w:tcW w:w="2448" w:type="dxa"/>
          </w:tcPr>
          <w:p w14:paraId="0AACDEEA" w14:textId="77777777" w:rsidR="00C72D0A" w:rsidRPr="00FD4DE2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  <w:highlight w:val="yellow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056FC3F" w14:textId="77777777" w:rsidTr="004E1DAD">
        <w:trPr>
          <w:trHeight w:val="284"/>
          <w:jc w:val="center"/>
        </w:trPr>
        <w:tc>
          <w:tcPr>
            <w:tcW w:w="518" w:type="dxa"/>
          </w:tcPr>
          <w:p w14:paraId="37EF74AD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785BD148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Płyta główna</w:t>
            </w:r>
          </w:p>
        </w:tc>
        <w:tc>
          <w:tcPr>
            <w:tcW w:w="2933" w:type="dxa"/>
            <w:vAlign w:val="center"/>
          </w:tcPr>
          <w:p w14:paraId="7578BF73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Serwerowa, z logo producenta, umożliwiająca zainstalowanie dwóch 64-bitowych 16-rdzeniowych serwerowych procesorów, posiadająca </w:t>
            </w:r>
            <w:r w:rsidRPr="006A6709">
              <w:rPr>
                <w:rFonts w:ascii="Roboto" w:hAnsi="Roboto"/>
                <w:sz w:val="16"/>
                <w:szCs w:val="16"/>
              </w:rPr>
              <w:t>24 gniazda modułów DIMM DDR4</w:t>
            </w:r>
            <w:r>
              <w:rPr>
                <w:rFonts w:ascii="Roboto" w:hAnsi="Roboto"/>
                <w:sz w:val="16"/>
                <w:szCs w:val="16"/>
              </w:rPr>
              <w:t>, obsługująca do 3 TB pamięci RAM</w:t>
            </w:r>
          </w:p>
        </w:tc>
        <w:tc>
          <w:tcPr>
            <w:tcW w:w="2448" w:type="dxa"/>
          </w:tcPr>
          <w:p w14:paraId="3455883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158492B6" w14:textId="77777777" w:rsidTr="004E1DAD">
        <w:trPr>
          <w:trHeight w:val="284"/>
          <w:jc w:val="center"/>
        </w:trPr>
        <w:tc>
          <w:tcPr>
            <w:tcW w:w="518" w:type="dxa"/>
          </w:tcPr>
          <w:p w14:paraId="3417D00F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10959AC1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Procesory</w:t>
            </w:r>
          </w:p>
        </w:tc>
        <w:tc>
          <w:tcPr>
            <w:tcW w:w="2933" w:type="dxa"/>
            <w:vAlign w:val="center"/>
          </w:tcPr>
          <w:p w14:paraId="565EA6A5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Dwa serwerowe, 64-bitowe, 16-rdzeniowe procesory umożliwiające wirtualizację, z zegarem co najmniej 2,8 GHz</w:t>
            </w:r>
          </w:p>
        </w:tc>
        <w:tc>
          <w:tcPr>
            <w:tcW w:w="2448" w:type="dxa"/>
          </w:tcPr>
          <w:p w14:paraId="082BDB31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D54872E" w14:textId="77777777" w:rsidTr="004E1DAD">
        <w:trPr>
          <w:trHeight w:val="284"/>
          <w:jc w:val="center"/>
        </w:trPr>
        <w:tc>
          <w:tcPr>
            <w:tcW w:w="518" w:type="dxa"/>
          </w:tcPr>
          <w:p w14:paraId="19FD1488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1D0952AA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2933" w:type="dxa"/>
            <w:vAlign w:val="center"/>
          </w:tcPr>
          <w:p w14:paraId="09B51283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128 GB DDR4 z możliwością rozbudowy 3 TB</w:t>
            </w:r>
          </w:p>
        </w:tc>
        <w:tc>
          <w:tcPr>
            <w:tcW w:w="2448" w:type="dxa"/>
          </w:tcPr>
          <w:p w14:paraId="0293DB66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34179A" w14:textId="77777777" w:rsidTr="004E1DAD">
        <w:trPr>
          <w:trHeight w:val="284"/>
          <w:jc w:val="center"/>
        </w:trPr>
        <w:tc>
          <w:tcPr>
            <w:tcW w:w="518" w:type="dxa"/>
          </w:tcPr>
          <w:p w14:paraId="2ED2F995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6EBD9C12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Kontroler RAID</w:t>
            </w:r>
          </w:p>
        </w:tc>
        <w:tc>
          <w:tcPr>
            <w:tcW w:w="2933" w:type="dxa"/>
            <w:vAlign w:val="center"/>
          </w:tcPr>
          <w:p w14:paraId="7B1961A9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Sprzętowy, dedykowany (nie programowy), umożliwiający utworzenie macierzy dyskowej </w:t>
            </w:r>
            <w:r w:rsidRPr="0093254E">
              <w:rPr>
                <w:rFonts w:ascii="Roboto" w:hAnsi="Roboto"/>
                <w:sz w:val="16"/>
                <w:szCs w:val="16"/>
              </w:rPr>
              <w:t>z dostarczonych dysków</w:t>
            </w:r>
            <w:r>
              <w:rPr>
                <w:rFonts w:ascii="Roboto" w:hAnsi="Roboto"/>
                <w:color w:val="FF0000"/>
                <w:sz w:val="16"/>
                <w:szCs w:val="16"/>
              </w:rPr>
              <w:t>,</w:t>
            </w:r>
            <w:r w:rsidRPr="00EB526E">
              <w:rPr>
                <w:rFonts w:ascii="Roboto" w:hAnsi="Roboto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na poziomach RAID 0, 1, 5, 6 i 10</w:t>
            </w:r>
          </w:p>
        </w:tc>
        <w:tc>
          <w:tcPr>
            <w:tcW w:w="2448" w:type="dxa"/>
          </w:tcPr>
          <w:p w14:paraId="17C48BCE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07B1A1A" w14:textId="77777777" w:rsidTr="004E1DAD">
        <w:trPr>
          <w:trHeight w:val="284"/>
          <w:jc w:val="center"/>
        </w:trPr>
        <w:tc>
          <w:tcPr>
            <w:tcW w:w="518" w:type="dxa"/>
          </w:tcPr>
          <w:p w14:paraId="6B7A70DE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348F380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Dyski</w:t>
            </w:r>
          </w:p>
        </w:tc>
        <w:tc>
          <w:tcPr>
            <w:tcW w:w="2933" w:type="dxa"/>
            <w:vAlign w:val="center"/>
          </w:tcPr>
          <w:p w14:paraId="30B26345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 dysków</w:t>
            </w:r>
            <w:r w:rsidRPr="006834EF">
              <w:rPr>
                <w:rFonts w:ascii="Roboto" w:hAnsi="Roboto"/>
                <w:sz w:val="16"/>
                <w:szCs w:val="16"/>
              </w:rPr>
              <w:t xml:space="preserve"> SATA lub SAS, o pojemności co najmniej 4 TB każdy, umożliwiające utworzenie macierz</w:t>
            </w:r>
            <w:r>
              <w:rPr>
                <w:rFonts w:ascii="Roboto" w:hAnsi="Roboto"/>
                <w:sz w:val="16"/>
                <w:szCs w:val="16"/>
              </w:rPr>
              <w:t>y</w:t>
            </w:r>
            <w:r w:rsidRPr="006834EF">
              <w:rPr>
                <w:rFonts w:ascii="Roboto" w:hAnsi="Roboto"/>
                <w:sz w:val="16"/>
                <w:szCs w:val="16"/>
              </w:rPr>
              <w:t xml:space="preserve"> RAID na w/w poziomach</w:t>
            </w:r>
          </w:p>
        </w:tc>
        <w:tc>
          <w:tcPr>
            <w:tcW w:w="2448" w:type="dxa"/>
          </w:tcPr>
          <w:p w14:paraId="46972BE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61C9FF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DA5163B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152DDE1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2933" w:type="dxa"/>
            <w:vAlign w:val="center"/>
          </w:tcPr>
          <w:p w14:paraId="2316D1BD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VGA z rozdzielczością 1600 x 1200</w:t>
            </w:r>
          </w:p>
        </w:tc>
        <w:tc>
          <w:tcPr>
            <w:tcW w:w="2448" w:type="dxa"/>
          </w:tcPr>
          <w:p w14:paraId="3D7900B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1B507C8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3322890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64B07FC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Karty sieciowe LAN</w:t>
            </w:r>
          </w:p>
        </w:tc>
        <w:tc>
          <w:tcPr>
            <w:tcW w:w="2933" w:type="dxa"/>
            <w:vAlign w:val="center"/>
          </w:tcPr>
          <w:p w14:paraId="677E292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Cztery karty 10-Gigabit Ethernet</w:t>
            </w:r>
          </w:p>
        </w:tc>
        <w:tc>
          <w:tcPr>
            <w:tcW w:w="2448" w:type="dxa"/>
          </w:tcPr>
          <w:p w14:paraId="6DFCEE57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0A76E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9C57FA2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28BE6616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Kontrolery USB</w:t>
            </w:r>
          </w:p>
        </w:tc>
        <w:tc>
          <w:tcPr>
            <w:tcW w:w="2933" w:type="dxa"/>
            <w:vAlign w:val="center"/>
          </w:tcPr>
          <w:p w14:paraId="2B5F13C3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2.0 i 3.0</w:t>
            </w:r>
          </w:p>
        </w:tc>
        <w:tc>
          <w:tcPr>
            <w:tcW w:w="2448" w:type="dxa"/>
          </w:tcPr>
          <w:p w14:paraId="7985FB66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9A9E52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080900D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1F232089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Zdalne zarządzanie przez sieć LAN na poziomie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BIOS’u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z wykorzystaniem oddzielnego i  dedykowanego interfejsu LAN</w:t>
            </w:r>
          </w:p>
        </w:tc>
        <w:tc>
          <w:tcPr>
            <w:tcW w:w="2933" w:type="dxa"/>
            <w:vAlign w:val="center"/>
          </w:tcPr>
          <w:p w14:paraId="21A3EB2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2880362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C8A8E0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5C926D1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70E3005B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Integracja i kompatybilność z systemami operacyjnymi</w:t>
            </w:r>
          </w:p>
        </w:tc>
        <w:tc>
          <w:tcPr>
            <w:tcW w:w="2933" w:type="dxa"/>
            <w:vAlign w:val="center"/>
          </w:tcPr>
          <w:p w14:paraId="4F919A7E" w14:textId="77777777" w:rsidR="00C72D0A" w:rsidRPr="00EB526E" w:rsidRDefault="00C72D0A" w:rsidP="00C72D0A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VMware vSphere </w:t>
            </w:r>
            <w:proofErr w:type="spellStart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>ESXi</w:t>
            </w:r>
            <w:proofErr w:type="spellEnd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, MS Windows Server 2016 Standard, Red Hat Enterprise Linux </w:t>
            </w:r>
            <w:proofErr w:type="spellStart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>i</w:t>
            </w:r>
            <w:proofErr w:type="spellEnd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 SUSE Linux Enterprise Server</w:t>
            </w:r>
          </w:p>
        </w:tc>
        <w:tc>
          <w:tcPr>
            <w:tcW w:w="2448" w:type="dxa"/>
          </w:tcPr>
          <w:p w14:paraId="1FE0C24C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6C6972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A76EFF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FE0BFA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Wyświetlacz LCD na przednim panelu obudowy informujący o stanie poszczególnych komponentów sprzętowych i statusie serwera</w:t>
            </w:r>
          </w:p>
        </w:tc>
        <w:tc>
          <w:tcPr>
            <w:tcW w:w="2933" w:type="dxa"/>
            <w:vAlign w:val="center"/>
          </w:tcPr>
          <w:p w14:paraId="6C2468B7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wymagany</w:t>
            </w:r>
          </w:p>
        </w:tc>
        <w:tc>
          <w:tcPr>
            <w:tcW w:w="2448" w:type="dxa"/>
          </w:tcPr>
          <w:p w14:paraId="4BD21D9B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48270B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A196D3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2123E675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Porty z tyłu obudowy</w:t>
            </w:r>
          </w:p>
        </w:tc>
        <w:tc>
          <w:tcPr>
            <w:tcW w:w="2933" w:type="dxa"/>
            <w:vAlign w:val="center"/>
          </w:tcPr>
          <w:p w14:paraId="794CED1E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B43BB">
              <w:rPr>
                <w:rFonts w:ascii="Roboto" w:hAnsi="Roboto"/>
                <w:sz w:val="16"/>
                <w:szCs w:val="16"/>
              </w:rPr>
              <w:t xml:space="preserve">VGA, port szeregowy, 2 porty USB 3.0, oddzielny port sieciowy </w:t>
            </w:r>
            <w:r>
              <w:rPr>
                <w:rFonts w:ascii="Roboto" w:hAnsi="Roboto"/>
                <w:sz w:val="16"/>
                <w:szCs w:val="16"/>
              </w:rPr>
              <w:t xml:space="preserve">LAN do zdalnego zarządzania na poziomie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BIOS’u</w:t>
            </w:r>
            <w:proofErr w:type="spellEnd"/>
          </w:p>
        </w:tc>
        <w:tc>
          <w:tcPr>
            <w:tcW w:w="2448" w:type="dxa"/>
          </w:tcPr>
          <w:p w14:paraId="1731973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75ADB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B2C147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651A2B9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Porty z przodu obudowy</w:t>
            </w:r>
          </w:p>
        </w:tc>
        <w:tc>
          <w:tcPr>
            <w:tcW w:w="2933" w:type="dxa"/>
            <w:vAlign w:val="center"/>
          </w:tcPr>
          <w:p w14:paraId="380629C6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VGA, 1 port USB 2.0</w:t>
            </w:r>
            <w:r w:rsidRPr="008B43BB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lub </w:t>
            </w:r>
            <w:r w:rsidRPr="008B43BB">
              <w:rPr>
                <w:rFonts w:ascii="Roboto" w:hAnsi="Roboto"/>
                <w:sz w:val="16"/>
                <w:szCs w:val="16"/>
              </w:rPr>
              <w:t>3.0</w:t>
            </w:r>
          </w:p>
        </w:tc>
        <w:tc>
          <w:tcPr>
            <w:tcW w:w="2448" w:type="dxa"/>
          </w:tcPr>
          <w:p w14:paraId="5F7D717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62533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F96A2D2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0F11B7F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Licencja na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wirtualizacyjny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system operacyjny umożliwiający podłączenie i zintegrowanie z istniejącą w UDSC infrastrukturą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VMware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vCenter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wraz ze wsparciem technicznym</w:t>
            </w:r>
            <w:r>
              <w:rPr>
                <w:rFonts w:ascii="Roboto" w:hAnsi="Roboto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14:paraId="0CB89C60" w14:textId="77777777" w:rsidR="00C72D0A" w:rsidRPr="008B43BB" w:rsidRDefault="00C72D0A" w:rsidP="00C72D0A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sz w:val="16"/>
                <w:szCs w:val="16"/>
                <w:lang w:val="en-US"/>
              </w:rPr>
              <w:t>VMware vSphere Enterprise Plus</w:t>
            </w:r>
          </w:p>
        </w:tc>
        <w:tc>
          <w:tcPr>
            <w:tcW w:w="2448" w:type="dxa"/>
          </w:tcPr>
          <w:p w14:paraId="2153BC0F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8DD160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B1FD8B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3FCA0653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Dedykowane oprogramowanie wideokonferencyjne zapewniające funkcjonalności opisane w załączniku nr 1 OPZ</w:t>
            </w:r>
          </w:p>
        </w:tc>
        <w:tc>
          <w:tcPr>
            <w:tcW w:w="2933" w:type="dxa"/>
            <w:vAlign w:val="center"/>
          </w:tcPr>
          <w:p w14:paraId="4461852E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6C3F062E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071C9A40" w14:textId="77777777" w:rsidR="004E1DAD" w:rsidRDefault="004E1DAD" w:rsidP="001A083D">
      <w:pPr>
        <w:pStyle w:val="Akapitzlist"/>
        <w:rPr>
          <w:rFonts w:ascii="Roboto" w:hAnsi="Roboto"/>
          <w:b/>
        </w:rPr>
      </w:pPr>
    </w:p>
    <w:p w14:paraId="70380EF1" w14:textId="1449F4D7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 xml:space="preserve">System bezprzewodowej prezentacji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053F4615" w14:textId="09A34703" w:rsidR="004E1DAD" w:rsidRDefault="004E1DAD" w:rsidP="001A083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3BC8762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6A68D0E" w14:textId="0C97BE90" w:rsidR="00C72D0A" w:rsidRPr="005953A6" w:rsidRDefault="00C72D0A" w:rsidP="00C72D0A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3E7DF946" w14:textId="0575CE22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01D0CC33" w14:textId="1371A6ED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423664DE" w14:textId="0A1D8AE6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1E9BB44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08D8291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1FD6B6EA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2933" w:type="dxa"/>
            <w:vAlign w:val="center"/>
          </w:tcPr>
          <w:p w14:paraId="0B33F85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MS Windows 7, 8.1 i 10 32 oraz 64 bitowe,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>, iOS, Android</w:t>
            </w:r>
          </w:p>
        </w:tc>
        <w:tc>
          <w:tcPr>
            <w:tcW w:w="2448" w:type="dxa"/>
          </w:tcPr>
          <w:p w14:paraId="63CBDAF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FF7431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661033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62C5C1AD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Waga (</w:t>
            </w:r>
            <w:r>
              <w:rPr>
                <w:rFonts w:ascii="Roboto" w:hAnsi="Roboto"/>
                <w:sz w:val="16"/>
                <w:szCs w:val="16"/>
              </w:rPr>
              <w:t>maksymalnie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57A4027B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 kg</w:t>
            </w:r>
          </w:p>
        </w:tc>
        <w:tc>
          <w:tcPr>
            <w:tcW w:w="2448" w:type="dxa"/>
          </w:tcPr>
          <w:p w14:paraId="4A00137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2B1C1A71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BD6F160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lastRenderedPageBreak/>
              <w:t>3</w:t>
            </w:r>
          </w:p>
        </w:tc>
        <w:tc>
          <w:tcPr>
            <w:tcW w:w="3163" w:type="dxa"/>
            <w:vAlign w:val="center"/>
          </w:tcPr>
          <w:p w14:paraId="0FF6C61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(m</w:t>
            </w:r>
            <w:r>
              <w:rPr>
                <w:rFonts w:ascii="Roboto" w:hAnsi="Roboto"/>
                <w:sz w:val="16"/>
                <w:szCs w:val="16"/>
              </w:rPr>
              <w:t>aksymalne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091B495D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45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</w:t>
            </w:r>
            <w:r>
              <w:rPr>
                <w:rFonts w:ascii="Roboto" w:hAnsi="Roboto"/>
                <w:sz w:val="16"/>
                <w:szCs w:val="16"/>
              </w:rPr>
              <w:t>205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</w:t>
            </w:r>
            <w:r>
              <w:rPr>
                <w:rFonts w:ascii="Roboto" w:hAnsi="Roboto"/>
                <w:sz w:val="16"/>
                <w:szCs w:val="16"/>
              </w:rPr>
              <w:t>210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</w:t>
            </w:r>
          </w:p>
        </w:tc>
        <w:tc>
          <w:tcPr>
            <w:tcW w:w="2448" w:type="dxa"/>
          </w:tcPr>
          <w:p w14:paraId="76DA2DCD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4732C60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02F3C63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5F2C8BE9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Zasilanie</w:t>
            </w:r>
          </w:p>
        </w:tc>
        <w:tc>
          <w:tcPr>
            <w:tcW w:w="2933" w:type="dxa"/>
            <w:vAlign w:val="center"/>
          </w:tcPr>
          <w:p w14:paraId="4B0063DA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220 VAC</w:t>
            </w:r>
          </w:p>
        </w:tc>
        <w:tc>
          <w:tcPr>
            <w:tcW w:w="2448" w:type="dxa"/>
          </w:tcPr>
          <w:p w14:paraId="690385D9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5DB2218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1E2C49F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39DBA5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Wyjście wideo</w:t>
            </w:r>
          </w:p>
        </w:tc>
        <w:tc>
          <w:tcPr>
            <w:tcW w:w="2933" w:type="dxa"/>
            <w:vAlign w:val="center"/>
          </w:tcPr>
          <w:p w14:paraId="05026664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HDMI</w:t>
            </w:r>
          </w:p>
        </w:tc>
        <w:tc>
          <w:tcPr>
            <w:tcW w:w="2448" w:type="dxa"/>
          </w:tcPr>
          <w:p w14:paraId="481EB92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60A67C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5BD046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0F5E740E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Wejście wideo</w:t>
            </w:r>
          </w:p>
        </w:tc>
        <w:tc>
          <w:tcPr>
            <w:tcW w:w="2933" w:type="dxa"/>
            <w:vAlign w:val="center"/>
          </w:tcPr>
          <w:p w14:paraId="3596FD00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HDMI</w:t>
            </w:r>
          </w:p>
        </w:tc>
        <w:tc>
          <w:tcPr>
            <w:tcW w:w="2448" w:type="dxa"/>
          </w:tcPr>
          <w:p w14:paraId="7C74C08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AE6259B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83C702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41A72B6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Wyjściowa rozdzielczość wideo</w:t>
            </w:r>
          </w:p>
        </w:tc>
        <w:tc>
          <w:tcPr>
            <w:tcW w:w="2933" w:type="dxa"/>
            <w:vAlign w:val="center"/>
          </w:tcPr>
          <w:p w14:paraId="453836D4" w14:textId="77777777" w:rsidR="00C72D0A" w:rsidRPr="00ED4053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D4053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ED4053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  <w:r w:rsidRPr="00ED4053">
              <w:rPr>
                <w:rFonts w:ascii="Roboto" w:hAnsi="Roboto"/>
                <w:sz w:val="16"/>
                <w:szCs w:val="16"/>
              </w:rPr>
              <w:t xml:space="preserve"> 3840 x 2160 przy 30Hz</w:t>
            </w:r>
          </w:p>
        </w:tc>
        <w:tc>
          <w:tcPr>
            <w:tcW w:w="2448" w:type="dxa"/>
          </w:tcPr>
          <w:p w14:paraId="189C2FE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79480EE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A3D74B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12B450CD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Wejściowa rozdzielczość wideo</w:t>
            </w:r>
          </w:p>
        </w:tc>
        <w:tc>
          <w:tcPr>
            <w:tcW w:w="2933" w:type="dxa"/>
            <w:vAlign w:val="center"/>
          </w:tcPr>
          <w:p w14:paraId="2A8C8FA8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2A61A8">
              <w:rPr>
                <w:rFonts w:ascii="Roboto" w:hAnsi="Roboto"/>
                <w:sz w:val="16"/>
                <w:szCs w:val="16"/>
              </w:rPr>
              <w:t>1920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2A61A8">
              <w:rPr>
                <w:rFonts w:ascii="Roboto" w:hAnsi="Roboto"/>
                <w:sz w:val="16"/>
                <w:szCs w:val="16"/>
              </w:rPr>
              <w:t>x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2A61A8">
              <w:rPr>
                <w:rFonts w:ascii="Roboto" w:hAnsi="Roboto"/>
                <w:sz w:val="16"/>
                <w:szCs w:val="16"/>
              </w:rPr>
              <w:t xml:space="preserve">1080 </w:t>
            </w:r>
            <w:r>
              <w:rPr>
                <w:rFonts w:ascii="Roboto" w:hAnsi="Roboto"/>
                <w:sz w:val="16"/>
                <w:szCs w:val="16"/>
              </w:rPr>
              <w:t xml:space="preserve">przy </w:t>
            </w:r>
            <w:r w:rsidRPr="002A61A8">
              <w:rPr>
                <w:rFonts w:ascii="Roboto" w:hAnsi="Roboto"/>
                <w:sz w:val="16"/>
                <w:szCs w:val="16"/>
              </w:rPr>
              <w:t>60Hz</w:t>
            </w:r>
          </w:p>
        </w:tc>
        <w:tc>
          <w:tcPr>
            <w:tcW w:w="2448" w:type="dxa"/>
          </w:tcPr>
          <w:p w14:paraId="6D6FE8EF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36A30C1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C70E4AC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72018734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Roboto" w:hAnsi="Roboto" w:cs="Arial"/>
                <w:color w:val="000000"/>
                <w:sz w:val="16"/>
                <w:szCs w:val="16"/>
              </w:rPr>
              <w:t>AirPlay</w:t>
            </w:r>
            <w:proofErr w:type="spellEnd"/>
          </w:p>
        </w:tc>
        <w:tc>
          <w:tcPr>
            <w:tcW w:w="2933" w:type="dxa"/>
            <w:vAlign w:val="center"/>
          </w:tcPr>
          <w:p w14:paraId="3FACC53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21765A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91A9F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812803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68CE16AC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Google </w:t>
            </w:r>
            <w:proofErr w:type="spellStart"/>
            <w:r>
              <w:rPr>
                <w:rFonts w:ascii="Roboto" w:hAnsi="Roboto" w:cs="Arial"/>
                <w:color w:val="000000"/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2933" w:type="dxa"/>
            <w:vAlign w:val="center"/>
          </w:tcPr>
          <w:p w14:paraId="4548AA03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0FAF13A7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3CE273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1330ADA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2E34330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Ilość jednoczesnych połączeń</w:t>
            </w:r>
          </w:p>
        </w:tc>
        <w:tc>
          <w:tcPr>
            <w:tcW w:w="2933" w:type="dxa"/>
            <w:vAlign w:val="center"/>
          </w:tcPr>
          <w:p w14:paraId="23964140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2448" w:type="dxa"/>
          </w:tcPr>
          <w:p w14:paraId="56520672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60F7944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6C3671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0156855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Zasięg</w:t>
            </w:r>
          </w:p>
        </w:tc>
        <w:tc>
          <w:tcPr>
            <w:tcW w:w="2933" w:type="dxa"/>
            <w:vAlign w:val="center"/>
          </w:tcPr>
          <w:p w14:paraId="6F4740D6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30 m</w:t>
            </w:r>
          </w:p>
        </w:tc>
        <w:tc>
          <w:tcPr>
            <w:tcW w:w="2448" w:type="dxa"/>
          </w:tcPr>
          <w:p w14:paraId="1B8F3BD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72BB7AE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500343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43E02CAC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Transmisja sygnału</w:t>
            </w:r>
          </w:p>
        </w:tc>
        <w:tc>
          <w:tcPr>
            <w:tcW w:w="2933" w:type="dxa"/>
            <w:vAlign w:val="center"/>
          </w:tcPr>
          <w:p w14:paraId="0A1EA4A5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021A1">
              <w:rPr>
                <w:rFonts w:ascii="Roboto" w:hAnsi="Roboto"/>
                <w:sz w:val="16"/>
                <w:szCs w:val="16"/>
              </w:rPr>
              <w:t>IEEE 802.11 a/b/g/n/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ac</w:t>
            </w:r>
            <w:proofErr w:type="spellEnd"/>
            <w:r w:rsidRPr="00E021A1">
              <w:rPr>
                <w:rFonts w:ascii="Roboto" w:hAnsi="Roboto"/>
                <w:sz w:val="16"/>
                <w:szCs w:val="16"/>
              </w:rPr>
              <w:t xml:space="preserve"> oraz IEEE 802.15.1 przy 2,4 oraz 5 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2448" w:type="dxa"/>
          </w:tcPr>
          <w:p w14:paraId="549EFF7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48E7F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D66E7B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0FD4B57F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Funkcja „rozszerzania” ekranu komputera</w:t>
            </w:r>
          </w:p>
        </w:tc>
        <w:tc>
          <w:tcPr>
            <w:tcW w:w="2933" w:type="dxa"/>
            <w:vAlign w:val="center"/>
          </w:tcPr>
          <w:p w14:paraId="6E438454" w14:textId="77777777" w:rsidR="00C72D0A" w:rsidRPr="00E021A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2F38776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8286F0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F7776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7FAD46C4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2933" w:type="dxa"/>
            <w:vAlign w:val="center"/>
          </w:tcPr>
          <w:p w14:paraId="3580D9EB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021A1">
              <w:rPr>
                <w:rFonts w:ascii="Roboto" w:hAnsi="Roboto"/>
                <w:sz w:val="16"/>
                <w:szCs w:val="16"/>
              </w:rPr>
              <w:t>1 x LAN Gigabit Ethernet, 2 x USB 2.0 z tyłu, USB 2.0 z przodu, audio liniowe mini-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E021A1">
              <w:rPr>
                <w:rFonts w:ascii="Roboto" w:hAnsi="Roboto"/>
                <w:sz w:val="16"/>
                <w:szCs w:val="16"/>
              </w:rPr>
              <w:t xml:space="preserve"> 3,5 mm oraz cyfrowe </w:t>
            </w:r>
            <w:r>
              <w:rPr>
                <w:rFonts w:ascii="Roboto" w:hAnsi="Roboto"/>
                <w:sz w:val="16"/>
                <w:szCs w:val="16"/>
              </w:rPr>
              <w:t>S/PDIF</w:t>
            </w:r>
          </w:p>
        </w:tc>
        <w:tc>
          <w:tcPr>
            <w:tcW w:w="2448" w:type="dxa"/>
          </w:tcPr>
          <w:p w14:paraId="2B34EB02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6476D6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237A44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BA5F7A2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Działanie w temperaturze</w:t>
            </w:r>
          </w:p>
        </w:tc>
        <w:tc>
          <w:tcPr>
            <w:tcW w:w="2933" w:type="dxa"/>
            <w:vAlign w:val="center"/>
          </w:tcPr>
          <w:p w14:paraId="4919D266" w14:textId="77777777" w:rsidR="00C72D0A" w:rsidRPr="00E021A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Od 0 do 35* C</w:t>
            </w:r>
          </w:p>
        </w:tc>
        <w:tc>
          <w:tcPr>
            <w:tcW w:w="2448" w:type="dxa"/>
          </w:tcPr>
          <w:p w14:paraId="7EA97701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063E6D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D3CF4F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668F6F51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Przyłącze zabezpieczające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Kensington</w:t>
            </w:r>
            <w:proofErr w:type="spellEnd"/>
          </w:p>
        </w:tc>
        <w:tc>
          <w:tcPr>
            <w:tcW w:w="2933" w:type="dxa"/>
            <w:vAlign w:val="center"/>
          </w:tcPr>
          <w:p w14:paraId="27AE555D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(wymagane)</w:t>
            </w:r>
          </w:p>
        </w:tc>
        <w:tc>
          <w:tcPr>
            <w:tcW w:w="2448" w:type="dxa"/>
          </w:tcPr>
          <w:p w14:paraId="660D899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C316D7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39B3AB8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63" w:type="dxa"/>
            <w:vAlign w:val="center"/>
          </w:tcPr>
          <w:p w14:paraId="7528674D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urządzeniami mobilnymi typu tablet, smartfon</w:t>
            </w:r>
          </w:p>
        </w:tc>
        <w:tc>
          <w:tcPr>
            <w:tcW w:w="2933" w:type="dxa"/>
            <w:vAlign w:val="center"/>
          </w:tcPr>
          <w:p w14:paraId="2A0FF999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1E7298A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82E87D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F427D3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63" w:type="dxa"/>
            <w:vAlign w:val="center"/>
          </w:tcPr>
          <w:p w14:paraId="64CAD69C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Zewnętrzny nadajnik USB</w:t>
            </w:r>
          </w:p>
        </w:tc>
        <w:tc>
          <w:tcPr>
            <w:tcW w:w="2933" w:type="dxa"/>
            <w:vAlign w:val="center"/>
          </w:tcPr>
          <w:p w14:paraId="549815E2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698C589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45029F7A" w14:textId="77777777" w:rsidR="004E1DAD" w:rsidRPr="001A083D" w:rsidRDefault="004E1DAD" w:rsidP="001A083D">
      <w:pPr>
        <w:pStyle w:val="Akapitzlist"/>
        <w:rPr>
          <w:rFonts w:ascii="Roboto" w:hAnsi="Roboto" w:cs="Times New Roman"/>
        </w:rPr>
      </w:pPr>
    </w:p>
    <w:p w14:paraId="7543D802" w14:textId="761CC32E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sz w:val="20"/>
          <w:szCs w:val="20"/>
        </w:rPr>
        <w:t>Komputery OPS</w:t>
      </w:r>
      <w:r w:rsidRPr="00C72D0A">
        <w:rPr>
          <w:rFonts w:ascii="Roboto" w:hAnsi="Roboto"/>
          <w:b/>
          <w:sz w:val="20"/>
          <w:szCs w:val="20"/>
        </w:rPr>
        <w:t xml:space="preserve">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46C2AC6D" w14:textId="072A36C9" w:rsidR="004E1DAD" w:rsidRDefault="004E1DAD" w:rsidP="004E1DA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):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672CE65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EBA9C4D" w14:textId="68D4FA92" w:rsidR="00C72D0A" w:rsidRPr="005953A6" w:rsidRDefault="00C72D0A" w:rsidP="004E1DAD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480B1415" w14:textId="45C00790" w:rsidR="00C72D0A" w:rsidRPr="00420B31" w:rsidRDefault="00C72D0A" w:rsidP="004E1DAD">
            <w:pPr>
              <w:rPr>
                <w:rFonts w:ascii="Roboto" w:hAnsi="Roboto" w:cs="Arial"/>
                <w:sz w:val="18"/>
                <w:szCs w:val="18"/>
              </w:rPr>
            </w:pPr>
            <w:r w:rsidRPr="00420B31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6C0E48DC" w14:textId="16BB4137" w:rsidR="00C72D0A" w:rsidRPr="00420B31" w:rsidRDefault="00C72D0A" w:rsidP="004E1DAD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420B31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7B0E1AF3" w14:textId="2B4C2AE2" w:rsidR="00C72D0A" w:rsidRPr="00420B31" w:rsidRDefault="00C72D0A" w:rsidP="004E1DAD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420B31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4E1DAD" w:rsidRPr="00FD4DE2" w14:paraId="40A2042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2EB1E70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40FBAA8B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Interfejs </w:t>
            </w:r>
            <w:r w:rsidRPr="005D3EB5">
              <w:rPr>
                <w:rFonts w:ascii="Roboto" w:hAnsi="Roboto" w:cs="Arial"/>
                <w:sz w:val="16"/>
                <w:szCs w:val="16"/>
              </w:rPr>
              <w:t>JAE TX25</w:t>
            </w:r>
          </w:p>
        </w:tc>
        <w:tc>
          <w:tcPr>
            <w:tcW w:w="2933" w:type="dxa"/>
            <w:vAlign w:val="center"/>
          </w:tcPr>
          <w:p w14:paraId="11CA7A14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1FBA141B" w14:textId="77777777" w:rsidR="004E1DAD" w:rsidRPr="00FD4DE2" w:rsidRDefault="004E1DAD" w:rsidP="004E1DAD">
            <w:pPr>
              <w:jc w:val="center"/>
              <w:rPr>
                <w:rFonts w:ascii="Roboto" w:hAnsi="Roboto"/>
                <w:lang w:val="en-US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572BBE8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28757A4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3D39FCE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Możliwość podłączenia i użycia w monitorach bez konieczności stosowania jakichkolwiek kabli</w:t>
            </w:r>
          </w:p>
        </w:tc>
        <w:tc>
          <w:tcPr>
            <w:tcW w:w="2933" w:type="dxa"/>
            <w:vAlign w:val="center"/>
          </w:tcPr>
          <w:p w14:paraId="74A71675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91574B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95B5DC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4398C19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6EC07E5C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Pełna zgodność ze standardem </w:t>
            </w:r>
            <w:r w:rsidRPr="005D3EB5">
              <w:rPr>
                <w:rFonts w:ascii="Roboto" w:hAnsi="Roboto" w:cs="Arial"/>
                <w:sz w:val="16"/>
                <w:szCs w:val="16"/>
              </w:rPr>
              <w:t xml:space="preserve">Open </w:t>
            </w:r>
            <w:proofErr w:type="spellStart"/>
            <w:r w:rsidRPr="005D3EB5">
              <w:rPr>
                <w:rFonts w:ascii="Roboto" w:hAnsi="Roboto" w:cs="Arial"/>
                <w:sz w:val="16"/>
                <w:szCs w:val="16"/>
              </w:rPr>
              <w:t>Pluggable</w:t>
            </w:r>
            <w:proofErr w:type="spellEnd"/>
            <w:r w:rsidRPr="005D3EB5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5D3EB5">
              <w:rPr>
                <w:rFonts w:ascii="Roboto" w:hAnsi="Roboto" w:cs="Arial"/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2933" w:type="dxa"/>
            <w:vAlign w:val="center"/>
          </w:tcPr>
          <w:p w14:paraId="69BC831C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7FFEB464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1555C6" w14:paraId="194F09E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128B80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4228317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maksymalne</w:t>
            </w:r>
          </w:p>
        </w:tc>
        <w:tc>
          <w:tcPr>
            <w:tcW w:w="2933" w:type="dxa"/>
            <w:vAlign w:val="center"/>
          </w:tcPr>
          <w:p w14:paraId="1AFD9AB0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5D3EB5">
              <w:rPr>
                <w:rFonts w:ascii="Roboto" w:hAnsi="Roboto"/>
                <w:sz w:val="16"/>
                <w:szCs w:val="16"/>
              </w:rPr>
              <w:t>180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5D3EB5">
              <w:rPr>
                <w:rFonts w:ascii="Roboto" w:hAnsi="Roboto"/>
                <w:sz w:val="16"/>
                <w:szCs w:val="16"/>
              </w:rPr>
              <w:t xml:space="preserve">mm x </w:t>
            </w:r>
            <w:r>
              <w:rPr>
                <w:rFonts w:ascii="Roboto" w:hAnsi="Roboto"/>
                <w:sz w:val="16"/>
                <w:szCs w:val="16"/>
              </w:rPr>
              <w:t xml:space="preserve">205 </w:t>
            </w:r>
            <w:r w:rsidRPr="005D3EB5">
              <w:rPr>
                <w:rFonts w:ascii="Roboto" w:hAnsi="Roboto"/>
                <w:sz w:val="16"/>
                <w:szCs w:val="16"/>
              </w:rPr>
              <w:t>mm x 30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5D3EB5">
              <w:rPr>
                <w:rFonts w:ascii="Roboto" w:hAnsi="Roboto"/>
                <w:sz w:val="16"/>
                <w:szCs w:val="16"/>
              </w:rPr>
              <w:t>mm</w:t>
            </w:r>
          </w:p>
        </w:tc>
        <w:tc>
          <w:tcPr>
            <w:tcW w:w="2448" w:type="dxa"/>
          </w:tcPr>
          <w:p w14:paraId="0E24153A" w14:textId="77777777" w:rsidR="004E1DAD" w:rsidRPr="001555C6" w:rsidRDefault="004E1DAD" w:rsidP="004E1DA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0BEA104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83B5609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67604174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Procesor</w:t>
            </w:r>
          </w:p>
        </w:tc>
        <w:tc>
          <w:tcPr>
            <w:tcW w:w="2933" w:type="dxa"/>
            <w:vAlign w:val="center"/>
          </w:tcPr>
          <w:p w14:paraId="72BBE318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2-rdzeniowy, 2,1 GHz</w:t>
            </w:r>
          </w:p>
        </w:tc>
        <w:tc>
          <w:tcPr>
            <w:tcW w:w="2448" w:type="dxa"/>
          </w:tcPr>
          <w:p w14:paraId="2D03F566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497EA25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D7EBBC0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71F56D5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2933" w:type="dxa"/>
            <w:vAlign w:val="center"/>
          </w:tcPr>
          <w:p w14:paraId="6F6FC1F2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 GB DDR3 lub DDR4 1600 MHz</w:t>
            </w:r>
          </w:p>
        </w:tc>
        <w:tc>
          <w:tcPr>
            <w:tcW w:w="2448" w:type="dxa"/>
          </w:tcPr>
          <w:p w14:paraId="2D705521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22B90E5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A26A4CC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78CDAA2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Dysk</w:t>
            </w:r>
          </w:p>
        </w:tc>
        <w:tc>
          <w:tcPr>
            <w:tcW w:w="2933" w:type="dxa"/>
            <w:vAlign w:val="center"/>
          </w:tcPr>
          <w:p w14:paraId="51AC5F5A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500 GB SATA lub M.2</w:t>
            </w:r>
          </w:p>
        </w:tc>
        <w:tc>
          <w:tcPr>
            <w:tcW w:w="2448" w:type="dxa"/>
          </w:tcPr>
          <w:p w14:paraId="5CD2EC1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7970BD1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069135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A173590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Wi-Fi</w:t>
            </w:r>
          </w:p>
        </w:tc>
        <w:tc>
          <w:tcPr>
            <w:tcW w:w="2933" w:type="dxa"/>
            <w:vAlign w:val="center"/>
          </w:tcPr>
          <w:p w14:paraId="776EAA0E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B7EC5A2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3967BD1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512916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4607D2C" w14:textId="77777777" w:rsidR="004E1DAD" w:rsidRPr="00A40178" w:rsidRDefault="004E1DAD" w:rsidP="004E1DAD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Porty USB</w:t>
            </w:r>
          </w:p>
        </w:tc>
        <w:tc>
          <w:tcPr>
            <w:tcW w:w="2933" w:type="dxa"/>
            <w:vAlign w:val="center"/>
          </w:tcPr>
          <w:p w14:paraId="64AEE4B6" w14:textId="32754CB9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2 x USB 3.0, </w:t>
            </w:r>
            <w:ins w:id="1" w:author="Wrzesiński Michał" w:date="2019-11-13T13:43:00Z">
              <w:r w:rsidR="00CA3010">
                <w:rPr>
                  <w:rFonts w:ascii="Roboto" w:hAnsi="Roboto"/>
                  <w:sz w:val="16"/>
                  <w:szCs w:val="16"/>
                </w:rPr>
                <w:t>2</w:t>
              </w:r>
            </w:ins>
            <w:r>
              <w:rPr>
                <w:rFonts w:ascii="Roboto" w:hAnsi="Roboto"/>
                <w:sz w:val="16"/>
                <w:szCs w:val="16"/>
              </w:rPr>
              <w:t xml:space="preserve"> x USB 2.0</w:t>
            </w:r>
          </w:p>
        </w:tc>
        <w:tc>
          <w:tcPr>
            <w:tcW w:w="2448" w:type="dxa"/>
          </w:tcPr>
          <w:p w14:paraId="24891141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7A64679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BCEB47C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23EEE6AB" w14:textId="77777777" w:rsidR="004E1DAD" w:rsidRPr="00A40178" w:rsidRDefault="004E1DAD" w:rsidP="004E1DAD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Karta sieciowa LAN</w:t>
            </w:r>
          </w:p>
        </w:tc>
        <w:tc>
          <w:tcPr>
            <w:tcW w:w="2933" w:type="dxa"/>
            <w:vAlign w:val="center"/>
          </w:tcPr>
          <w:p w14:paraId="1F13FDFF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Gigabit Ethernet</w:t>
            </w:r>
          </w:p>
        </w:tc>
        <w:tc>
          <w:tcPr>
            <w:tcW w:w="2448" w:type="dxa"/>
          </w:tcPr>
          <w:p w14:paraId="5D03EB3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877A1E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8E5E86F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2712E489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dźwiękowa</w:t>
            </w:r>
          </w:p>
        </w:tc>
        <w:tc>
          <w:tcPr>
            <w:tcW w:w="2933" w:type="dxa"/>
            <w:vAlign w:val="center"/>
          </w:tcPr>
          <w:p w14:paraId="1AD61923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 audio</w:t>
            </w:r>
          </w:p>
        </w:tc>
        <w:tc>
          <w:tcPr>
            <w:tcW w:w="2448" w:type="dxa"/>
          </w:tcPr>
          <w:p w14:paraId="228F247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06C9086D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08B1A98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038826D8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2933" w:type="dxa"/>
            <w:vAlign w:val="center"/>
          </w:tcPr>
          <w:p w14:paraId="1946D5FB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D8BC9C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07BA435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955005B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CFB9D30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2933" w:type="dxa"/>
            <w:vAlign w:val="center"/>
          </w:tcPr>
          <w:p w14:paraId="5BCA3D7C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RS-232, LAN Gigabit Ethernet, wyjście HDMI, wyjście i wejście audio, USB 2.0 i 3.0</w:t>
            </w:r>
          </w:p>
        </w:tc>
        <w:tc>
          <w:tcPr>
            <w:tcW w:w="2448" w:type="dxa"/>
          </w:tcPr>
          <w:p w14:paraId="78A5B268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7F0AE3F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FB6D267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73B272CF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Panel</w:t>
            </w:r>
          </w:p>
        </w:tc>
        <w:tc>
          <w:tcPr>
            <w:tcW w:w="2933" w:type="dxa"/>
            <w:vAlign w:val="center"/>
          </w:tcPr>
          <w:p w14:paraId="1FEB74A6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Z diodą aktywności dysku i przyciskami włączenia i wyłączenia oraz resetu</w:t>
            </w:r>
          </w:p>
        </w:tc>
        <w:tc>
          <w:tcPr>
            <w:tcW w:w="2448" w:type="dxa"/>
          </w:tcPr>
          <w:p w14:paraId="26E6CB1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56CB72D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FD838B2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0503E6E6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Wyjściowa rozdzielczość ekranu</w:t>
            </w:r>
          </w:p>
        </w:tc>
        <w:tc>
          <w:tcPr>
            <w:tcW w:w="2933" w:type="dxa"/>
            <w:vAlign w:val="center"/>
          </w:tcPr>
          <w:p w14:paraId="01BDBE0E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</w:p>
        </w:tc>
        <w:tc>
          <w:tcPr>
            <w:tcW w:w="2448" w:type="dxa"/>
          </w:tcPr>
          <w:p w14:paraId="6730D0E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E965B3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6012D58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06356C41" w14:textId="77777777" w:rsidR="004E1DAD" w:rsidRPr="00BD0B34" w:rsidRDefault="004E1DAD" w:rsidP="004E1DAD">
            <w:pPr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D0B34">
              <w:rPr>
                <w:rFonts w:ascii="Roboto" w:hAnsi="Roboto" w:cs="Arial"/>
                <w:sz w:val="16"/>
                <w:szCs w:val="16"/>
                <w:lang w:val="en-US"/>
              </w:rPr>
              <w:t>Slot PCI-Express Mini Card</w:t>
            </w:r>
          </w:p>
        </w:tc>
        <w:tc>
          <w:tcPr>
            <w:tcW w:w="2933" w:type="dxa"/>
            <w:vAlign w:val="center"/>
          </w:tcPr>
          <w:p w14:paraId="4A86A093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Roboto" w:hAnsi="Roboto"/>
                <w:sz w:val="16"/>
                <w:szCs w:val="16"/>
                <w:lang w:val="en-US"/>
              </w:rPr>
              <w:t>wymagany</w:t>
            </w:r>
            <w:proofErr w:type="spellEnd"/>
            <w:r>
              <w:rPr>
                <w:rFonts w:ascii="Roboto" w:hAnsi="Roboto"/>
                <w:sz w:val="16"/>
                <w:szCs w:val="16"/>
                <w:lang w:val="en-US"/>
              </w:rPr>
              <w:t>)</w:t>
            </w:r>
          </w:p>
        </w:tc>
        <w:tc>
          <w:tcPr>
            <w:tcW w:w="2448" w:type="dxa"/>
          </w:tcPr>
          <w:p w14:paraId="29CB12A0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4CF8FB5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9354331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2B5F60EE" w14:textId="77777777" w:rsidR="004E1DAD" w:rsidRPr="00BD0B34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 w:rsidRPr="00BD0B34">
              <w:rPr>
                <w:rFonts w:ascii="Roboto" w:hAnsi="Roboto" w:cs="Arial"/>
                <w:sz w:val="16"/>
                <w:szCs w:val="16"/>
              </w:rPr>
              <w:t xml:space="preserve">System operacyjny z licencją </w:t>
            </w:r>
            <w:r>
              <w:rPr>
                <w:rFonts w:ascii="Roboto" w:hAnsi="Roboto" w:cs="Arial"/>
                <w:sz w:val="16"/>
                <w:szCs w:val="16"/>
              </w:rPr>
              <w:t xml:space="preserve">i </w:t>
            </w:r>
            <w:r w:rsidRPr="00BD0B34">
              <w:rPr>
                <w:rFonts w:ascii="Roboto" w:hAnsi="Roboto" w:cs="Arial"/>
                <w:sz w:val="16"/>
                <w:szCs w:val="16"/>
              </w:rPr>
              <w:t>niezbędnym oprogramowaniem</w:t>
            </w:r>
          </w:p>
        </w:tc>
        <w:tc>
          <w:tcPr>
            <w:tcW w:w="2933" w:type="dxa"/>
            <w:vAlign w:val="center"/>
          </w:tcPr>
          <w:p w14:paraId="051651CC" w14:textId="77777777" w:rsidR="004E1DAD" w:rsidRPr="00BD0B34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54EC0">
              <w:rPr>
                <w:rFonts w:ascii="Roboto" w:hAnsi="Roboto"/>
                <w:sz w:val="16"/>
                <w:szCs w:val="16"/>
              </w:rPr>
              <w:t>Co najmniej MS Windows 10 Home</w:t>
            </w:r>
          </w:p>
        </w:tc>
        <w:tc>
          <w:tcPr>
            <w:tcW w:w="2448" w:type="dxa"/>
          </w:tcPr>
          <w:p w14:paraId="444CAF97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6F4D214A" w14:textId="5AD647D2" w:rsidR="004E1DAD" w:rsidRDefault="004E1DAD" w:rsidP="00EE6029">
      <w:pPr>
        <w:rPr>
          <w:rFonts w:ascii="Roboto" w:hAnsi="Roboto"/>
          <w:b/>
          <w:sz w:val="20"/>
          <w:szCs w:val="20"/>
        </w:rPr>
      </w:pPr>
    </w:p>
    <w:p w14:paraId="6ADA7686" w14:textId="72FCFA2B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85156F">
        <w:rPr>
          <w:rFonts w:ascii="Roboto" w:eastAsia="Times New Roman" w:hAnsi="Roboto" w:cs="Calibri"/>
          <w:b/>
          <w:color w:val="000000"/>
          <w:sz w:val="20"/>
          <w:szCs w:val="20"/>
          <w:lang w:eastAsia="pl-PL"/>
        </w:rPr>
        <w:t>Kamery biurkowe</w:t>
      </w:r>
      <w:r>
        <w:rPr>
          <w:rFonts w:ascii="Roboto" w:eastAsia="Times New Roman" w:hAnsi="Roboto" w:cs="Calibri"/>
          <w:b/>
          <w:color w:val="000000"/>
          <w:sz w:val="20"/>
          <w:szCs w:val="20"/>
          <w:lang w:eastAsia="pl-PL"/>
        </w:rPr>
        <w:t>.</w:t>
      </w:r>
      <w:r w:rsidRPr="0085156F">
        <w:rPr>
          <w:rFonts w:ascii="Roboto" w:hAnsi="Roboto"/>
          <w:b/>
          <w:sz w:val="20"/>
          <w:szCs w:val="20"/>
        </w:rPr>
        <w:t xml:space="preserve">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7444E95D" w14:textId="7F9172BD" w:rsidR="004E1DAD" w:rsidRDefault="004E1DAD" w:rsidP="001A083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6CCE1B5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9A69F90" w14:textId="0A6A15D2" w:rsidR="00C72D0A" w:rsidRPr="005953A6" w:rsidRDefault="00C72D0A" w:rsidP="00C72D0A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78442C0E" w14:textId="22D3D070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6A5AFFA2" w14:textId="32F0268A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400DCF14" w14:textId="42034B68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70CCABA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816C3C2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5C60B454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2933" w:type="dxa"/>
            <w:vAlign w:val="center"/>
          </w:tcPr>
          <w:p w14:paraId="04F2E5F7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MS Windows 7, 8.1 i 10 oraz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10, 32 oraz 64 bitowe</w:t>
            </w:r>
          </w:p>
        </w:tc>
        <w:tc>
          <w:tcPr>
            <w:tcW w:w="2448" w:type="dxa"/>
          </w:tcPr>
          <w:p w14:paraId="756CFA56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DA24E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6E1190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3489FDC8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Waga (</w:t>
            </w:r>
            <w:r>
              <w:rPr>
                <w:rFonts w:ascii="Roboto" w:hAnsi="Roboto"/>
                <w:sz w:val="16"/>
                <w:szCs w:val="16"/>
              </w:rPr>
              <w:t>maksymalnie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2CD9AC36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700 g</w:t>
            </w:r>
          </w:p>
        </w:tc>
        <w:tc>
          <w:tcPr>
            <w:tcW w:w="2448" w:type="dxa"/>
          </w:tcPr>
          <w:p w14:paraId="35B06331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>
              <w:rPr>
                <w:rFonts w:ascii="Roboto" w:hAnsi="Roboto"/>
              </w:rPr>
              <w:t>*…………………</w:t>
            </w:r>
          </w:p>
        </w:tc>
      </w:tr>
      <w:tr w:rsidR="00C72D0A" w:rsidRPr="00FD4DE2" w14:paraId="7EAAF38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DC633B8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27BADB1C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(m</w:t>
            </w:r>
            <w:r>
              <w:rPr>
                <w:rFonts w:ascii="Roboto" w:hAnsi="Roboto"/>
                <w:sz w:val="16"/>
                <w:szCs w:val="16"/>
              </w:rPr>
              <w:t>aksymalne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46747CAA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63A0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>60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1</w:t>
            </w:r>
            <w:r>
              <w:rPr>
                <w:rFonts w:ascii="Roboto" w:hAnsi="Roboto"/>
                <w:sz w:val="16"/>
                <w:szCs w:val="16"/>
              </w:rPr>
              <w:t>6</w:t>
            </w:r>
            <w:r w:rsidRPr="00EF63A0">
              <w:rPr>
                <w:rFonts w:ascii="Roboto" w:hAnsi="Roboto"/>
                <w:sz w:val="16"/>
                <w:szCs w:val="16"/>
              </w:rPr>
              <w:t>0 mm × 1</w:t>
            </w:r>
            <w:r>
              <w:rPr>
                <w:rFonts w:ascii="Roboto" w:hAnsi="Roboto"/>
                <w:sz w:val="16"/>
                <w:szCs w:val="16"/>
              </w:rPr>
              <w:t>10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</w:t>
            </w:r>
            <w:r>
              <w:rPr>
                <w:rFonts w:ascii="Roboto" w:hAnsi="Roboto"/>
                <w:sz w:val="16"/>
                <w:szCs w:val="16"/>
              </w:rPr>
              <w:t>, z wysięgnikiem 360 mm</w:t>
            </w:r>
          </w:p>
        </w:tc>
        <w:tc>
          <w:tcPr>
            <w:tcW w:w="2448" w:type="dxa"/>
          </w:tcPr>
          <w:p w14:paraId="7DDF6823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>
              <w:rPr>
                <w:rFonts w:ascii="Roboto" w:hAnsi="Roboto"/>
              </w:rPr>
              <w:t>*…………………</w:t>
            </w:r>
          </w:p>
        </w:tc>
      </w:tr>
      <w:tr w:rsidR="00C72D0A" w:rsidRPr="00FD4DE2" w14:paraId="4B9CF9E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F4CB88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3D5058C7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Jakość wideo</w:t>
            </w:r>
          </w:p>
        </w:tc>
        <w:tc>
          <w:tcPr>
            <w:tcW w:w="2933" w:type="dxa"/>
            <w:vAlign w:val="center"/>
          </w:tcPr>
          <w:p w14:paraId="4E6AB19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Full HD 1080p (1920 × 1080)</w:t>
            </w:r>
          </w:p>
        </w:tc>
        <w:tc>
          <w:tcPr>
            <w:tcW w:w="2448" w:type="dxa"/>
          </w:tcPr>
          <w:p w14:paraId="6E2CE6BE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1FF6F9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02B64D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BC84ABE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Dioda LED informująca o działaniu kamery</w:t>
            </w:r>
          </w:p>
        </w:tc>
        <w:tc>
          <w:tcPr>
            <w:tcW w:w="2933" w:type="dxa"/>
            <w:vAlign w:val="center"/>
          </w:tcPr>
          <w:p w14:paraId="4DE85588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5261BA5" w14:textId="77777777" w:rsidR="00C72D0A" w:rsidRPr="00FD4DE2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04F59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F68EE3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37877F3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B86EB9">
              <w:rPr>
                <w:rFonts w:ascii="Roboto" w:hAnsi="Roboto" w:cs="Arial"/>
                <w:sz w:val="16"/>
                <w:szCs w:val="16"/>
              </w:rPr>
              <w:t>Wysięgnik umożliwiający uniesienie kamery</w:t>
            </w:r>
          </w:p>
        </w:tc>
        <w:tc>
          <w:tcPr>
            <w:tcW w:w="2933" w:type="dxa"/>
            <w:vAlign w:val="center"/>
          </w:tcPr>
          <w:p w14:paraId="6428132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7074C05F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FF7A4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B4EB670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5B9C7F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Funkcja automatycznej regulacji i dostosowania parametrów obrazu w zależności od oświetlenia</w:t>
            </w:r>
          </w:p>
        </w:tc>
        <w:tc>
          <w:tcPr>
            <w:tcW w:w="2933" w:type="dxa"/>
            <w:vAlign w:val="center"/>
          </w:tcPr>
          <w:p w14:paraId="53385FE9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34C4550C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CC33FB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6041771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60435D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Pole widzenia</w:t>
            </w:r>
          </w:p>
        </w:tc>
        <w:tc>
          <w:tcPr>
            <w:tcW w:w="2933" w:type="dxa"/>
            <w:vAlign w:val="center"/>
          </w:tcPr>
          <w:p w14:paraId="2A939477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86EB9">
              <w:rPr>
                <w:rFonts w:ascii="Roboto" w:hAnsi="Roboto"/>
                <w:sz w:val="16"/>
                <w:szCs w:val="16"/>
              </w:rPr>
              <w:t>7</w:t>
            </w:r>
            <w:r>
              <w:rPr>
                <w:rFonts w:ascii="Roboto" w:hAnsi="Roboto"/>
                <w:sz w:val="16"/>
                <w:szCs w:val="16"/>
              </w:rPr>
              <w:t>5 stopni</w:t>
            </w:r>
          </w:p>
        </w:tc>
        <w:tc>
          <w:tcPr>
            <w:tcW w:w="2448" w:type="dxa"/>
          </w:tcPr>
          <w:p w14:paraId="7AB354A5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 w:cs="Arial"/>
              </w:rPr>
              <w:t>*…………………….</w:t>
            </w:r>
          </w:p>
        </w:tc>
      </w:tr>
      <w:tr w:rsidR="00C72D0A" w:rsidRPr="00FD4DE2" w14:paraId="3ED5FA1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970406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26358A0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Funkcja automatycznego ustawiania</w:t>
            </w:r>
            <w:r w:rsidRPr="00B86EB9">
              <w:rPr>
                <w:rFonts w:ascii="Roboto" w:hAnsi="Roboto"/>
                <w:sz w:val="16"/>
                <w:szCs w:val="16"/>
              </w:rPr>
              <w:t xml:space="preserve"> ostrości</w:t>
            </w:r>
            <w:r>
              <w:rPr>
                <w:rFonts w:ascii="Roboto" w:hAnsi="Roboto"/>
                <w:sz w:val="16"/>
                <w:szCs w:val="16"/>
              </w:rPr>
              <w:t xml:space="preserve"> obrazu</w:t>
            </w:r>
          </w:p>
        </w:tc>
        <w:tc>
          <w:tcPr>
            <w:tcW w:w="2933" w:type="dxa"/>
            <w:vAlign w:val="center"/>
          </w:tcPr>
          <w:p w14:paraId="184BEEB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34125865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3028DFD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1E78D82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1B2C8F91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Funkcja powiększania (zoom) HD</w:t>
            </w:r>
          </w:p>
        </w:tc>
        <w:tc>
          <w:tcPr>
            <w:tcW w:w="2933" w:type="dxa"/>
            <w:vAlign w:val="center"/>
          </w:tcPr>
          <w:p w14:paraId="178C7144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1,2x</w:t>
            </w:r>
          </w:p>
        </w:tc>
        <w:tc>
          <w:tcPr>
            <w:tcW w:w="2448" w:type="dxa"/>
          </w:tcPr>
          <w:p w14:paraId="01E1EB0A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 w:cs="Arial"/>
              </w:rPr>
              <w:t>*…………………….</w:t>
            </w:r>
          </w:p>
        </w:tc>
      </w:tr>
      <w:tr w:rsidR="00C72D0A" w:rsidRPr="00FD4DE2" w14:paraId="6B9D975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40DF4F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467B47E0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Dwukierunkowy system głośnomówiący z funkcją redukcji szumów i echa</w:t>
            </w:r>
          </w:p>
        </w:tc>
        <w:tc>
          <w:tcPr>
            <w:tcW w:w="2933" w:type="dxa"/>
            <w:vAlign w:val="center"/>
          </w:tcPr>
          <w:p w14:paraId="0281334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319992B2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TAK/NIE</w:t>
            </w:r>
          </w:p>
        </w:tc>
      </w:tr>
      <w:tr w:rsidR="00C72D0A" w:rsidRPr="00FD4DE2" w14:paraId="5C43873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7C321C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33F35B8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Złącze i obsługa przez USB</w:t>
            </w:r>
          </w:p>
        </w:tc>
        <w:tc>
          <w:tcPr>
            <w:tcW w:w="2933" w:type="dxa"/>
            <w:vAlign w:val="center"/>
          </w:tcPr>
          <w:p w14:paraId="1A0A550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(wymagane)</w:t>
            </w:r>
          </w:p>
        </w:tc>
        <w:tc>
          <w:tcPr>
            <w:tcW w:w="2448" w:type="dxa"/>
          </w:tcPr>
          <w:p w14:paraId="196BEBD8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3DFBC2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5A67F2E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F69BE68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Kompatybilność ze standardowym oprogramowaniem wideokonferencyjnym, m.in.  </w:t>
            </w:r>
            <w:proofErr w:type="spellStart"/>
            <w:r w:rsidRPr="00343F01">
              <w:rPr>
                <w:rFonts w:ascii="Roboto" w:hAnsi="Roboto" w:cs="Arial"/>
                <w:sz w:val="16"/>
                <w:szCs w:val="16"/>
              </w:rPr>
              <w:t>Polycom</w:t>
            </w:r>
            <w:proofErr w:type="spellEnd"/>
            <w:r w:rsidRPr="00343F01">
              <w:rPr>
                <w:rFonts w:ascii="Roboto" w:hAnsi="Roboto" w:cs="Arial"/>
                <w:sz w:val="16"/>
                <w:szCs w:val="16"/>
              </w:rPr>
              <w:t xml:space="preserve">, </w:t>
            </w:r>
            <w:r>
              <w:rPr>
                <w:rFonts w:ascii="Roboto" w:hAnsi="Roboto" w:cs="Arial"/>
                <w:sz w:val="16"/>
                <w:szCs w:val="16"/>
              </w:rPr>
              <w:t>Cisco, Skype</w:t>
            </w:r>
          </w:p>
        </w:tc>
        <w:tc>
          <w:tcPr>
            <w:tcW w:w="2933" w:type="dxa"/>
            <w:vAlign w:val="center"/>
          </w:tcPr>
          <w:p w14:paraId="16BA8C8D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0DAEBEF0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BD9571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94107A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0ECF0DA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Panel z przyciskami umożliwiającymi sterowanie kamerą, odbieranie i kończenie połączeń, wyciszanie mikrofonu oraz regulację głośności</w:t>
            </w:r>
          </w:p>
        </w:tc>
        <w:tc>
          <w:tcPr>
            <w:tcW w:w="2933" w:type="dxa"/>
            <w:vAlign w:val="center"/>
          </w:tcPr>
          <w:p w14:paraId="384A6DF2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1A68A6F2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0B45081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EE407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1E2C7A97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Wielokierunkowy mikrofon o średnicy zasięgu 2 m</w:t>
            </w:r>
          </w:p>
        </w:tc>
        <w:tc>
          <w:tcPr>
            <w:tcW w:w="2933" w:type="dxa"/>
            <w:vAlign w:val="center"/>
          </w:tcPr>
          <w:p w14:paraId="2B67A668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4267BC6C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854BA4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081337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37A02476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Głośnik</w:t>
            </w:r>
          </w:p>
        </w:tc>
        <w:tc>
          <w:tcPr>
            <w:tcW w:w="2933" w:type="dxa"/>
            <w:vAlign w:val="center"/>
          </w:tcPr>
          <w:p w14:paraId="15A3A09B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415516B3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467034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57BFDA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60BFD0A7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Pilot zdalnego sterowania</w:t>
            </w:r>
          </w:p>
        </w:tc>
        <w:tc>
          <w:tcPr>
            <w:tcW w:w="2933" w:type="dxa"/>
            <w:vAlign w:val="center"/>
          </w:tcPr>
          <w:p w14:paraId="39B48BB5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5E606DF4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7169B665" w14:textId="77777777" w:rsidR="004E1DAD" w:rsidRPr="001A083D" w:rsidRDefault="004E1DAD" w:rsidP="001A083D">
      <w:pPr>
        <w:pStyle w:val="Akapitzlist"/>
        <w:rPr>
          <w:rFonts w:ascii="Roboto" w:hAnsi="Roboto" w:cs="Times New Roman"/>
        </w:rPr>
      </w:pPr>
    </w:p>
    <w:p w14:paraId="6F0DE7ED" w14:textId="77777777"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14:paraId="0387536E" w14:textId="77777777"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14:paraId="79985ED3" w14:textId="77777777" w:rsidR="00CA0D34" w:rsidRPr="003570B6" w:rsidRDefault="00CA0D34" w:rsidP="00CA0D34">
      <w:pPr>
        <w:spacing w:after="40"/>
        <w:ind w:left="4680" w:hanging="4965"/>
        <w:jc w:val="center"/>
        <w:rPr>
          <w:rFonts w:ascii="Roboto" w:hAnsi="Roboto"/>
          <w:sz w:val="18"/>
          <w:szCs w:val="16"/>
        </w:rPr>
      </w:pPr>
      <w:r>
        <w:rPr>
          <w:rFonts w:ascii="Roboto" w:hAnsi="Roboto"/>
          <w:sz w:val="18"/>
          <w:szCs w:val="16"/>
        </w:rPr>
        <w:t xml:space="preserve">                                                                                             </w:t>
      </w:r>
      <w:r w:rsidRPr="003570B6">
        <w:rPr>
          <w:rFonts w:ascii="Roboto" w:hAnsi="Roboto"/>
          <w:sz w:val="18"/>
          <w:szCs w:val="16"/>
        </w:rPr>
        <w:t>..........................................................................................</w:t>
      </w:r>
    </w:p>
    <w:p w14:paraId="657AC9DF" w14:textId="77777777" w:rsidR="00CA0D34" w:rsidRPr="00EE6029" w:rsidRDefault="00CA0D34" w:rsidP="00CA0D34">
      <w:pPr>
        <w:rPr>
          <w:rFonts w:ascii="Roboto" w:hAnsi="Roboto"/>
          <w:b/>
          <w:sz w:val="20"/>
          <w:szCs w:val="20"/>
        </w:rPr>
      </w:pPr>
      <w:r>
        <w:rPr>
          <w:rFonts w:ascii="Roboto" w:hAnsi="Roboto" w:cs="Tahoma"/>
          <w:sz w:val="16"/>
          <w:szCs w:val="16"/>
        </w:rPr>
        <w:t xml:space="preserve">                                                                                                              </w:t>
      </w:r>
      <w:r w:rsidRPr="003570B6">
        <w:rPr>
          <w:rFonts w:ascii="Roboto" w:hAnsi="Roboto" w:cs="Tahoma"/>
          <w:sz w:val="16"/>
          <w:szCs w:val="16"/>
        </w:rPr>
        <w:t>Data i podpis upoważnionego przedstawiciela Wykonawcy</w:t>
      </w:r>
    </w:p>
    <w:sectPr w:rsidR="00CA0D34" w:rsidRPr="00EE6029" w:rsidSect="00A56CB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14D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0E6A"/>
    <w:multiLevelType w:val="hybridMultilevel"/>
    <w:tmpl w:val="3A30A37A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rzesiński Michał">
    <w15:presenceInfo w15:providerId="AD" w15:userId="S-1-5-21-1195664426-890523010-1848903544-26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A"/>
    <w:rsid w:val="00012A5E"/>
    <w:rsid w:val="000E2BF5"/>
    <w:rsid w:val="001A083D"/>
    <w:rsid w:val="002E27C1"/>
    <w:rsid w:val="00420B31"/>
    <w:rsid w:val="00436FE2"/>
    <w:rsid w:val="00481939"/>
    <w:rsid w:val="00482AD4"/>
    <w:rsid w:val="004E0B19"/>
    <w:rsid w:val="004E1DAD"/>
    <w:rsid w:val="00507FA4"/>
    <w:rsid w:val="00646F87"/>
    <w:rsid w:val="006711F1"/>
    <w:rsid w:val="006B2A4A"/>
    <w:rsid w:val="007067A5"/>
    <w:rsid w:val="0085156F"/>
    <w:rsid w:val="00922041"/>
    <w:rsid w:val="00A436DD"/>
    <w:rsid w:val="00A56CB2"/>
    <w:rsid w:val="00AB3B3F"/>
    <w:rsid w:val="00BA54A9"/>
    <w:rsid w:val="00C0386F"/>
    <w:rsid w:val="00C72D0A"/>
    <w:rsid w:val="00CA0D34"/>
    <w:rsid w:val="00CA3010"/>
    <w:rsid w:val="00DF03D6"/>
    <w:rsid w:val="00E17F04"/>
    <w:rsid w:val="00E65A84"/>
    <w:rsid w:val="00EE0171"/>
    <w:rsid w:val="00EE6029"/>
    <w:rsid w:val="00F57587"/>
    <w:rsid w:val="00F578A0"/>
    <w:rsid w:val="00FA05F9"/>
    <w:rsid w:val="00F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299F"/>
  <w15:chartTrackingRefBased/>
  <w15:docId w15:val="{BA39366A-760F-4A29-8FCB-EB73698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5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A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Wrzesiński Michał</cp:lastModifiedBy>
  <cp:revision>2</cp:revision>
  <dcterms:created xsi:type="dcterms:W3CDTF">2019-11-14T11:45:00Z</dcterms:created>
  <dcterms:modified xsi:type="dcterms:W3CDTF">2019-11-14T11:45:00Z</dcterms:modified>
</cp:coreProperties>
</file>