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C1BA9" w14:textId="528AEE1F" w:rsidR="003E15FC" w:rsidRPr="003E15FC" w:rsidRDefault="003E15FC" w:rsidP="003E15FC">
      <w:pPr>
        <w:spacing w:after="0" w:line="240" w:lineRule="auto"/>
        <w:jc w:val="right"/>
        <w:rPr>
          <w:rFonts w:ascii="Roboto" w:eastAsia="Times New Roman" w:hAnsi="Roboto" w:cs="Tahoma"/>
          <w:b/>
          <w:sz w:val="20"/>
          <w:szCs w:val="24"/>
          <w:lang w:eastAsia="pl-PL"/>
        </w:rPr>
      </w:pPr>
      <w:bookmarkStart w:id="0" w:name="_GoBack"/>
      <w:bookmarkEnd w:id="0"/>
      <w:r w:rsidRPr="003E15FC">
        <w:rPr>
          <w:rFonts w:ascii="Roboto" w:eastAsia="Times New Roman" w:hAnsi="Roboto" w:cs="Tahoma"/>
          <w:b/>
          <w:sz w:val="20"/>
          <w:szCs w:val="24"/>
          <w:lang w:eastAsia="pl-PL"/>
        </w:rPr>
        <w:t>Załącznik nr 4 do SIWZ</w:t>
      </w:r>
      <w:r w:rsidR="00D93674">
        <w:rPr>
          <w:rFonts w:ascii="Roboto" w:eastAsia="Times New Roman" w:hAnsi="Roboto" w:cs="Tahoma"/>
          <w:b/>
          <w:sz w:val="20"/>
          <w:szCs w:val="24"/>
          <w:lang w:eastAsia="pl-PL"/>
        </w:rPr>
        <w:t xml:space="preserve"> (ZMIANY – 1</w:t>
      </w:r>
      <w:r w:rsidR="00F06786">
        <w:rPr>
          <w:rFonts w:ascii="Roboto" w:eastAsia="Times New Roman" w:hAnsi="Roboto" w:cs="Tahoma"/>
          <w:b/>
          <w:sz w:val="20"/>
          <w:szCs w:val="24"/>
          <w:lang w:eastAsia="pl-PL"/>
        </w:rPr>
        <w:t>4</w:t>
      </w:r>
      <w:r w:rsidR="00D93674">
        <w:rPr>
          <w:rFonts w:ascii="Roboto" w:eastAsia="Times New Roman" w:hAnsi="Roboto" w:cs="Tahoma"/>
          <w:b/>
          <w:sz w:val="20"/>
          <w:szCs w:val="24"/>
          <w:lang w:eastAsia="pl-PL"/>
        </w:rPr>
        <w:t>.11.2019 r.)</w:t>
      </w:r>
    </w:p>
    <w:p w14:paraId="4D8DF62A" w14:textId="77777777" w:rsidR="003E15FC" w:rsidRPr="003E15FC" w:rsidRDefault="003E15FC" w:rsidP="003E15FC">
      <w:pPr>
        <w:spacing w:after="0" w:line="240" w:lineRule="auto"/>
        <w:rPr>
          <w:rFonts w:ascii="Roboto" w:eastAsia="Times New Roman" w:hAnsi="Roboto" w:cs="Tahoma"/>
          <w:b/>
          <w:sz w:val="20"/>
          <w:szCs w:val="24"/>
          <w:lang w:eastAsia="pl-PL"/>
        </w:rPr>
      </w:pPr>
    </w:p>
    <w:p w14:paraId="5A2985F1" w14:textId="77777777" w:rsidR="003E15FC" w:rsidRPr="003E15FC" w:rsidRDefault="003E15FC" w:rsidP="003E15FC">
      <w:pPr>
        <w:spacing w:after="0" w:line="240" w:lineRule="auto"/>
        <w:jc w:val="center"/>
        <w:rPr>
          <w:rFonts w:ascii="Roboto" w:eastAsia="Times New Roman" w:hAnsi="Roboto" w:cs="Tahoma"/>
          <w:b/>
          <w:szCs w:val="24"/>
          <w:lang w:eastAsia="pl-PL"/>
        </w:rPr>
      </w:pPr>
    </w:p>
    <w:p w14:paraId="060462D8" w14:textId="77777777" w:rsidR="003E15FC" w:rsidRPr="003E15FC" w:rsidRDefault="003E15FC" w:rsidP="003E15FC">
      <w:pPr>
        <w:spacing w:after="0" w:line="240" w:lineRule="auto"/>
        <w:jc w:val="center"/>
        <w:rPr>
          <w:rFonts w:ascii="Roboto" w:eastAsia="Times New Roman" w:hAnsi="Roboto" w:cs="Tahoma"/>
          <w:b/>
          <w:szCs w:val="20"/>
          <w:u w:val="single"/>
          <w:lang w:eastAsia="pl-PL"/>
        </w:rPr>
      </w:pPr>
      <w:r w:rsidRPr="003E15FC">
        <w:rPr>
          <w:rFonts w:ascii="Roboto" w:eastAsia="Times New Roman" w:hAnsi="Roboto" w:cs="Tahoma"/>
          <w:b/>
          <w:szCs w:val="20"/>
          <w:u w:val="single"/>
          <w:lang w:eastAsia="pl-PL"/>
        </w:rPr>
        <w:t>FORMULARZ OFERTOWY</w:t>
      </w:r>
    </w:p>
    <w:p w14:paraId="7150A858" w14:textId="77777777" w:rsidR="003E15FC" w:rsidRPr="003E15FC" w:rsidRDefault="003E15FC" w:rsidP="003E15FC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</w:p>
    <w:p w14:paraId="3E573ACB" w14:textId="77777777" w:rsidR="003E15FC" w:rsidRPr="003E15FC" w:rsidRDefault="003E15FC" w:rsidP="003E15FC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33775D48" w14:textId="77777777" w:rsidR="003E15FC" w:rsidRPr="003E15FC" w:rsidRDefault="003E15FC" w:rsidP="003E15FC">
      <w:pPr>
        <w:spacing w:after="0" w:line="240" w:lineRule="auto"/>
        <w:jc w:val="center"/>
        <w:rPr>
          <w:rFonts w:ascii="Roboto" w:eastAsia="Times New Roman" w:hAnsi="Roboto" w:cs="Tahoma"/>
          <w:b/>
          <w:sz w:val="20"/>
          <w:szCs w:val="24"/>
          <w:lang w:eastAsia="pl-PL"/>
        </w:rPr>
      </w:pPr>
    </w:p>
    <w:p w14:paraId="05425D57" w14:textId="77777777" w:rsidR="003E15FC" w:rsidRPr="003E15FC" w:rsidRDefault="003E15FC" w:rsidP="003E15FC">
      <w:pPr>
        <w:spacing w:after="40" w:line="240" w:lineRule="auto"/>
        <w:ind w:left="5729" w:firstLine="20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3E15FC">
        <w:rPr>
          <w:rFonts w:ascii="Roboto" w:eastAsia="Times New Roman" w:hAnsi="Roboto" w:cs="Tahoma"/>
          <w:b/>
          <w:sz w:val="20"/>
          <w:szCs w:val="20"/>
          <w:lang w:eastAsia="pl-PL"/>
        </w:rPr>
        <w:t>Urząd do Spraw Cudzoziemców</w:t>
      </w:r>
    </w:p>
    <w:p w14:paraId="5E037F56" w14:textId="77777777" w:rsidR="003E15FC" w:rsidRPr="003E15FC" w:rsidRDefault="003E15FC" w:rsidP="003E15FC">
      <w:pPr>
        <w:spacing w:after="40" w:line="240" w:lineRule="auto"/>
        <w:ind w:left="5729" w:firstLine="20"/>
        <w:rPr>
          <w:rFonts w:ascii="Roboto" w:eastAsia="Times New Roman" w:hAnsi="Roboto" w:cs="Tahoma"/>
          <w:sz w:val="20"/>
          <w:szCs w:val="20"/>
          <w:lang w:eastAsia="pl-PL"/>
        </w:rPr>
      </w:pPr>
      <w:r w:rsidRPr="003E15FC">
        <w:rPr>
          <w:rFonts w:ascii="Roboto" w:eastAsia="Times New Roman" w:hAnsi="Roboto" w:cs="Tahoma"/>
          <w:sz w:val="20"/>
          <w:szCs w:val="20"/>
          <w:lang w:eastAsia="pl-PL"/>
        </w:rPr>
        <w:t>ul. Koszykowa 16</w:t>
      </w:r>
    </w:p>
    <w:p w14:paraId="4738F0F1" w14:textId="77777777" w:rsidR="003E15FC" w:rsidRPr="003E15FC" w:rsidRDefault="003E15FC" w:rsidP="003E15FC">
      <w:pPr>
        <w:spacing w:after="40" w:line="240" w:lineRule="auto"/>
        <w:ind w:left="5729" w:firstLine="20"/>
        <w:rPr>
          <w:rFonts w:ascii="Roboto" w:eastAsia="Times New Roman" w:hAnsi="Roboto" w:cs="Tahoma"/>
          <w:sz w:val="20"/>
          <w:szCs w:val="20"/>
          <w:lang w:eastAsia="pl-PL"/>
        </w:rPr>
      </w:pPr>
      <w:r w:rsidRPr="003E15FC">
        <w:rPr>
          <w:rFonts w:ascii="Roboto" w:eastAsia="Times New Roman" w:hAnsi="Roboto" w:cs="Tahoma"/>
          <w:sz w:val="20"/>
          <w:szCs w:val="20"/>
          <w:lang w:eastAsia="pl-PL"/>
        </w:rPr>
        <w:t>00-564 Warszawa</w:t>
      </w:r>
    </w:p>
    <w:p w14:paraId="6E801A33" w14:textId="77777777" w:rsidR="003E15FC" w:rsidRPr="003E15FC" w:rsidRDefault="003E15FC" w:rsidP="003E15FC">
      <w:pPr>
        <w:spacing w:after="40" w:line="240" w:lineRule="auto"/>
        <w:ind w:left="5729" w:firstLine="20"/>
        <w:rPr>
          <w:rFonts w:ascii="Roboto" w:eastAsia="Times New Roman" w:hAnsi="Roboto" w:cs="Tahoma"/>
          <w:sz w:val="20"/>
          <w:szCs w:val="20"/>
          <w:u w:val="single"/>
          <w:lang w:eastAsia="pl-PL"/>
        </w:rPr>
      </w:pPr>
      <w:r w:rsidRPr="003E15FC">
        <w:rPr>
          <w:rFonts w:ascii="Roboto" w:eastAsia="Times New Roman" w:hAnsi="Roboto" w:cs="Tahoma"/>
          <w:sz w:val="20"/>
          <w:szCs w:val="20"/>
          <w:u w:val="single"/>
          <w:lang w:eastAsia="pl-PL"/>
        </w:rPr>
        <w:t xml:space="preserve">Adres do korespondencji: </w:t>
      </w:r>
    </w:p>
    <w:p w14:paraId="437A0FC3" w14:textId="77777777" w:rsidR="003E15FC" w:rsidRPr="003E15FC" w:rsidRDefault="003E15FC" w:rsidP="003E15FC">
      <w:pPr>
        <w:spacing w:after="40" w:line="240" w:lineRule="auto"/>
        <w:ind w:left="5729" w:firstLine="20"/>
        <w:rPr>
          <w:rFonts w:ascii="Roboto" w:eastAsia="Times New Roman" w:hAnsi="Roboto" w:cs="Tahoma"/>
          <w:sz w:val="20"/>
          <w:szCs w:val="20"/>
          <w:lang w:eastAsia="pl-PL"/>
        </w:rPr>
      </w:pPr>
      <w:r w:rsidRPr="003E15FC">
        <w:rPr>
          <w:rFonts w:ascii="Roboto" w:eastAsia="Times New Roman" w:hAnsi="Roboto" w:cs="Tahoma"/>
          <w:sz w:val="20"/>
          <w:szCs w:val="20"/>
          <w:lang w:eastAsia="pl-PL"/>
        </w:rPr>
        <w:t>ul. Taborowa 33, 02-699 Warszawa</w:t>
      </w:r>
    </w:p>
    <w:p w14:paraId="3CBB81C8" w14:textId="77777777" w:rsidR="003E15FC" w:rsidRPr="003E15FC" w:rsidRDefault="003E15FC" w:rsidP="003E15FC">
      <w:pPr>
        <w:spacing w:after="40" w:line="240" w:lineRule="auto"/>
        <w:ind w:left="5729" w:firstLine="20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006EBC9D" w14:textId="77777777" w:rsidR="003E15FC" w:rsidRPr="003E15FC" w:rsidRDefault="003E15FC" w:rsidP="003E15FC">
      <w:pPr>
        <w:spacing w:after="0" w:line="240" w:lineRule="auto"/>
        <w:jc w:val="both"/>
        <w:rPr>
          <w:rFonts w:ascii="Roboto" w:eastAsia="Times New Roman" w:hAnsi="Roboto" w:cs="Tahoma"/>
          <w:sz w:val="20"/>
          <w:szCs w:val="20"/>
          <w:lang w:eastAsia="pl-PL"/>
        </w:rPr>
      </w:pPr>
    </w:p>
    <w:p w14:paraId="3346762D" w14:textId="4479E30F" w:rsidR="003E15FC" w:rsidRPr="003E15FC" w:rsidRDefault="003E15FC" w:rsidP="003E15FC">
      <w:pPr>
        <w:spacing w:after="0" w:line="240" w:lineRule="auto"/>
        <w:jc w:val="both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3E15FC">
        <w:rPr>
          <w:rFonts w:ascii="Roboto" w:eastAsia="Times New Roman" w:hAnsi="Roboto" w:cs="Tahoma"/>
          <w:sz w:val="20"/>
          <w:szCs w:val="20"/>
          <w:lang w:eastAsia="pl-PL"/>
        </w:rPr>
        <w:t>Oferta w postępowaniu o udzielenie zamówienia publicznego prowadzonego w trybie przetargu nieograniczonego</w:t>
      </w:r>
      <w:r w:rsidRPr="003E15FC">
        <w:rPr>
          <w:rFonts w:ascii="Roboto" w:eastAsia="Times New Roman" w:hAnsi="Roboto" w:cs="Tahoma"/>
          <w:color w:val="000000"/>
          <w:sz w:val="20"/>
          <w:szCs w:val="20"/>
          <w:lang w:eastAsia="pl-PL"/>
        </w:rPr>
        <w:t xml:space="preserve"> </w:t>
      </w:r>
      <w:r w:rsidRPr="003E15FC">
        <w:rPr>
          <w:rFonts w:ascii="Roboto" w:eastAsia="Times New Roman" w:hAnsi="Roboto" w:cs="Tahoma"/>
          <w:sz w:val="20"/>
          <w:szCs w:val="20"/>
          <w:lang w:eastAsia="pl-PL"/>
        </w:rPr>
        <w:t xml:space="preserve">na podstawie ustawy z dnia 29 stycznia 2004 roku - Prawo Zamówień </w:t>
      </w:r>
      <w:r w:rsidRPr="003E15FC">
        <w:rPr>
          <w:rFonts w:ascii="Roboto" w:eastAsia="Times New Roman" w:hAnsi="Roboto" w:cs="Tahoma"/>
          <w:sz w:val="20"/>
          <w:szCs w:val="20"/>
          <w:lang w:eastAsia="pl-PL"/>
        </w:rPr>
        <w:br/>
        <w:t xml:space="preserve">Publicznych </w:t>
      </w:r>
      <w:r>
        <w:rPr>
          <w:rFonts w:ascii="Roboto" w:eastAsia="Times New Roman" w:hAnsi="Roboto" w:cs="Tahoma"/>
          <w:sz w:val="20"/>
          <w:szCs w:val="20"/>
          <w:lang w:eastAsia="pl-PL"/>
        </w:rPr>
        <w:t>(Dz. U. z 2019 r. poz. 1843</w:t>
      </w:r>
      <w:r w:rsidRPr="003E15FC">
        <w:rPr>
          <w:rFonts w:ascii="Roboto" w:eastAsia="Times New Roman" w:hAnsi="Roboto" w:cs="Tahoma"/>
          <w:sz w:val="20"/>
          <w:szCs w:val="20"/>
          <w:lang w:eastAsia="pl-PL"/>
        </w:rPr>
        <w:t xml:space="preserve">) </w:t>
      </w:r>
      <w:r w:rsidRPr="003E15FC">
        <w:rPr>
          <w:rFonts w:ascii="Roboto" w:eastAsia="Times New Roman" w:hAnsi="Roboto" w:cs="Times New Roman"/>
          <w:b/>
          <w:sz w:val="20"/>
          <w:szCs w:val="20"/>
          <w:lang w:eastAsia="pl-PL"/>
        </w:rPr>
        <w:t xml:space="preserve">na </w:t>
      </w:r>
      <w:r w:rsidRPr="003E15FC">
        <w:rPr>
          <w:rFonts w:ascii="Roboto" w:eastAsia="Times New Roman" w:hAnsi="Roboto" w:cs="Tahoma"/>
          <w:b/>
          <w:sz w:val="20"/>
          <w:szCs w:val="20"/>
          <w:lang w:eastAsia="pl-PL"/>
        </w:rPr>
        <w:t>dostawę</w:t>
      </w:r>
      <w:r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</w:t>
      </w:r>
      <w:r w:rsidRPr="003E15FC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licencji, serwera z oprogramowaniem oraz akcesoriów dla systemu wideokonferencji w Urzędzie do Spraw Cudzoziemców wraz ze świadczeniem gwarancji i wsparcia technicznego nr sprawy: </w:t>
      </w:r>
      <w:r w:rsidR="000C1976">
        <w:rPr>
          <w:rFonts w:ascii="Roboto" w:eastAsia="Times New Roman" w:hAnsi="Roboto" w:cs="Tahoma"/>
          <w:b/>
          <w:sz w:val="20"/>
          <w:szCs w:val="20"/>
          <w:lang w:eastAsia="pl-PL"/>
        </w:rPr>
        <w:t>44</w:t>
      </w:r>
      <w:r>
        <w:rPr>
          <w:rFonts w:ascii="Roboto" w:eastAsia="Times New Roman" w:hAnsi="Roboto" w:cs="Tahoma"/>
          <w:b/>
          <w:sz w:val="20"/>
          <w:szCs w:val="20"/>
          <w:lang w:eastAsia="pl-PL"/>
        </w:rPr>
        <w:t>/ROZBUDOWA SYSTEMU WIDEOKONFERENCJI/PN/19</w:t>
      </w:r>
    </w:p>
    <w:p w14:paraId="31307D75" w14:textId="77777777" w:rsidR="003E15FC" w:rsidRPr="003E15FC" w:rsidRDefault="003E15FC" w:rsidP="003E15FC">
      <w:pPr>
        <w:spacing w:after="0" w:line="240" w:lineRule="auto"/>
        <w:jc w:val="both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64"/>
        <w:gridCol w:w="4598"/>
      </w:tblGrid>
      <w:tr w:rsidR="003E15FC" w:rsidRPr="003E15FC" w14:paraId="05A8916F" w14:textId="77777777" w:rsidTr="007A2CD4">
        <w:trPr>
          <w:trHeight w:val="3837"/>
        </w:trPr>
        <w:tc>
          <w:tcPr>
            <w:tcW w:w="9396" w:type="dxa"/>
            <w:gridSpan w:val="2"/>
          </w:tcPr>
          <w:p w14:paraId="2C49C011" w14:textId="77777777" w:rsidR="003E15FC" w:rsidRPr="003E15FC" w:rsidRDefault="003E15FC" w:rsidP="003E15FC">
            <w:pPr>
              <w:numPr>
                <w:ilvl w:val="0"/>
                <w:numId w:val="1"/>
              </w:numPr>
              <w:tabs>
                <w:tab w:val="left" w:pos="459"/>
              </w:tabs>
              <w:spacing w:before="120" w:after="40"/>
              <w:ind w:left="442" w:hanging="357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DANE WYKONAWCY:</w:t>
            </w:r>
          </w:p>
          <w:p w14:paraId="245A241B" w14:textId="77777777" w:rsidR="003E15FC" w:rsidRPr="003E15FC" w:rsidRDefault="003E15FC" w:rsidP="003E15FC">
            <w:pPr>
              <w:tabs>
                <w:tab w:val="left" w:pos="360"/>
              </w:tabs>
              <w:spacing w:after="120"/>
              <w:ind w:right="6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smallCaps/>
                <w:sz w:val="20"/>
                <w:szCs w:val="20"/>
                <w:lang w:eastAsia="pl-PL"/>
              </w:rPr>
              <w:t>Oferta złożona przez wykonawcę/podmioty wspólnie ubiegające się o zamówienie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80"/>
              <w:gridCol w:w="3999"/>
              <w:gridCol w:w="4357"/>
            </w:tblGrid>
            <w:tr w:rsidR="003E15FC" w:rsidRPr="003E15FC" w14:paraId="0CB38018" w14:textId="77777777" w:rsidTr="007A2CD4">
              <w:tc>
                <w:tcPr>
                  <w:tcW w:w="483" w:type="dxa"/>
                </w:tcPr>
                <w:p w14:paraId="3127EC6D" w14:textId="77777777" w:rsidR="003E15FC" w:rsidRPr="003E15FC" w:rsidRDefault="003E15FC" w:rsidP="003E15FC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070" w:type="dxa"/>
                </w:tcPr>
                <w:p w14:paraId="63A5CDCD" w14:textId="77777777" w:rsidR="003E15FC" w:rsidRPr="003E15FC" w:rsidRDefault="003E15FC" w:rsidP="003E15FC">
                  <w:pPr>
                    <w:tabs>
                      <w:tab w:val="left" w:pos="360"/>
                    </w:tabs>
                    <w:jc w:val="center"/>
                    <w:rPr>
                      <w:rFonts w:ascii="Roboto" w:eastAsia="Times New Roman" w:hAnsi="Roboto" w:cs="Tahoma"/>
                      <w:b/>
                      <w:sz w:val="20"/>
                      <w:szCs w:val="24"/>
                      <w:lang w:eastAsia="pl-PL"/>
                    </w:rPr>
                  </w:pPr>
                  <w:r w:rsidRPr="003E15FC">
                    <w:rPr>
                      <w:rFonts w:ascii="Roboto" w:eastAsia="Times New Roman" w:hAnsi="Roboto" w:cs="Tahoma"/>
                      <w:b/>
                      <w:sz w:val="20"/>
                      <w:szCs w:val="24"/>
                      <w:lang w:eastAsia="pl-PL"/>
                    </w:rPr>
                    <w:t>Nazwa</w:t>
                  </w:r>
                </w:p>
              </w:tc>
              <w:tc>
                <w:tcPr>
                  <w:tcW w:w="4435" w:type="dxa"/>
                </w:tcPr>
                <w:p w14:paraId="6AD51C81" w14:textId="77777777" w:rsidR="003E15FC" w:rsidRPr="003E15FC" w:rsidRDefault="003E15FC" w:rsidP="003E15FC">
                  <w:pPr>
                    <w:tabs>
                      <w:tab w:val="left" w:pos="360"/>
                    </w:tabs>
                    <w:jc w:val="center"/>
                    <w:rPr>
                      <w:rFonts w:ascii="Roboto" w:eastAsia="Times New Roman" w:hAnsi="Roboto" w:cs="Tahoma"/>
                      <w:b/>
                      <w:sz w:val="20"/>
                      <w:szCs w:val="24"/>
                      <w:lang w:eastAsia="pl-PL"/>
                    </w:rPr>
                  </w:pPr>
                  <w:r w:rsidRPr="003E15FC">
                    <w:rPr>
                      <w:rFonts w:ascii="Roboto" w:eastAsia="Times New Roman" w:hAnsi="Roboto" w:cs="Tahoma"/>
                      <w:b/>
                      <w:sz w:val="20"/>
                      <w:szCs w:val="24"/>
                      <w:lang w:eastAsia="pl-PL"/>
                    </w:rPr>
                    <w:t>Adres, NIP, REGON</w:t>
                  </w:r>
                </w:p>
              </w:tc>
            </w:tr>
            <w:tr w:rsidR="003E15FC" w:rsidRPr="003E15FC" w14:paraId="2ADC3530" w14:textId="77777777" w:rsidTr="007A2CD4">
              <w:trPr>
                <w:trHeight w:val="1120"/>
              </w:trPr>
              <w:tc>
                <w:tcPr>
                  <w:tcW w:w="483" w:type="dxa"/>
                  <w:vAlign w:val="center"/>
                </w:tcPr>
                <w:p w14:paraId="5D45DCAD" w14:textId="77777777" w:rsidR="003E15FC" w:rsidRPr="003E15FC" w:rsidRDefault="003E15FC" w:rsidP="003E15FC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sz w:val="18"/>
                      <w:szCs w:val="24"/>
                      <w:lang w:eastAsia="pl-PL"/>
                    </w:rPr>
                  </w:pPr>
                  <w:r w:rsidRPr="003E15FC">
                    <w:rPr>
                      <w:rFonts w:ascii="Roboto" w:eastAsia="Times New Roman" w:hAnsi="Roboto" w:cs="Tahoma"/>
                      <w:sz w:val="18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4070" w:type="dxa"/>
                  <w:vAlign w:val="center"/>
                </w:tcPr>
                <w:p w14:paraId="5C2FCF62" w14:textId="77777777" w:rsidR="003E15FC" w:rsidRPr="003E15FC" w:rsidRDefault="003E15FC" w:rsidP="003E15FC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35" w:type="dxa"/>
                </w:tcPr>
                <w:p w14:paraId="3133CA14" w14:textId="77777777" w:rsidR="003E15FC" w:rsidRPr="003E15FC" w:rsidRDefault="003E15FC" w:rsidP="003E15FC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E15FC" w:rsidRPr="003E15FC" w14:paraId="2725F698" w14:textId="77777777" w:rsidTr="007A2CD4">
              <w:trPr>
                <w:trHeight w:val="117"/>
              </w:trPr>
              <w:tc>
                <w:tcPr>
                  <w:tcW w:w="483" w:type="dxa"/>
                </w:tcPr>
                <w:p w14:paraId="5CF136B2" w14:textId="77777777" w:rsidR="003E15FC" w:rsidRPr="003E15FC" w:rsidRDefault="003E15FC" w:rsidP="003E15FC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sz w:val="18"/>
                      <w:szCs w:val="24"/>
                      <w:lang w:eastAsia="pl-PL"/>
                    </w:rPr>
                  </w:pPr>
                  <w:r w:rsidRPr="003E15FC">
                    <w:rPr>
                      <w:rFonts w:ascii="Roboto" w:eastAsia="Times New Roman" w:hAnsi="Roboto" w:cs="Tahoma"/>
                      <w:sz w:val="18"/>
                      <w:szCs w:val="24"/>
                      <w:lang w:eastAsia="pl-PL"/>
                    </w:rPr>
                    <w:t>…</w:t>
                  </w:r>
                </w:p>
              </w:tc>
              <w:tc>
                <w:tcPr>
                  <w:tcW w:w="4070" w:type="dxa"/>
                </w:tcPr>
                <w:p w14:paraId="2CCC36B6" w14:textId="77777777" w:rsidR="003E15FC" w:rsidRPr="003E15FC" w:rsidRDefault="003E15FC" w:rsidP="003E15FC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435" w:type="dxa"/>
                </w:tcPr>
                <w:p w14:paraId="315BBB1C" w14:textId="77777777" w:rsidR="003E15FC" w:rsidRPr="003E15FC" w:rsidRDefault="003E15FC" w:rsidP="003E15FC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7671DB64" w14:textId="77777777" w:rsidR="003E15FC" w:rsidRPr="003E15FC" w:rsidRDefault="003E15FC" w:rsidP="003E15FC">
            <w:pPr>
              <w:tabs>
                <w:tab w:val="left" w:pos="360"/>
              </w:tabs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</w:p>
          <w:p w14:paraId="08FA71AF" w14:textId="284E110B" w:rsidR="003E15FC" w:rsidRPr="003E15FC" w:rsidRDefault="003E15FC" w:rsidP="003E15FC">
            <w:pPr>
              <w:numPr>
                <w:ilvl w:val="0"/>
                <w:numId w:val="2"/>
              </w:numPr>
              <w:spacing w:after="40" w:line="360" w:lineRule="auto"/>
              <w:ind w:left="447"/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Osoba upoważniona do reprezentacji Wykonawcy/ów i podpisująca ofertę (zgodnie z załączonym pełnomocnictwem):                </w:t>
            </w: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br/>
              <w:t>………………………………………………………………………………………………………………………….……………..…………………………</w:t>
            </w:r>
          </w:p>
          <w:p w14:paraId="0AE7FED9" w14:textId="77777777" w:rsidR="003E15FC" w:rsidRPr="003E15FC" w:rsidRDefault="003E15FC" w:rsidP="003E15FC">
            <w:pPr>
              <w:numPr>
                <w:ilvl w:val="0"/>
                <w:numId w:val="2"/>
              </w:numPr>
              <w:spacing w:after="40" w:line="360" w:lineRule="auto"/>
              <w:ind w:left="447"/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Osoba odpowiedzialna za kontakty z Zamawiającym: …………………………………………..…………………………….</w:t>
            </w:r>
          </w:p>
          <w:p w14:paraId="01288E1F" w14:textId="77777777" w:rsidR="003E15FC" w:rsidRPr="003E15FC" w:rsidRDefault="003E15FC" w:rsidP="003E15FC">
            <w:pPr>
              <w:spacing w:after="40" w:line="360" w:lineRule="auto"/>
              <w:ind w:left="447"/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nr tel. ……………………………………………………………….., e-mail: …………………………………………………………………………...</w:t>
            </w:r>
          </w:p>
          <w:p w14:paraId="0BE0F316" w14:textId="77777777" w:rsidR="003E15FC" w:rsidRPr="003E15FC" w:rsidRDefault="003E15FC" w:rsidP="003E15FC">
            <w:pPr>
              <w:numPr>
                <w:ilvl w:val="0"/>
                <w:numId w:val="2"/>
              </w:numPr>
              <w:spacing w:after="40" w:line="360" w:lineRule="auto"/>
              <w:ind w:left="447"/>
              <w:contextualSpacing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Dane teleadresowe na które należy przekazywać korespondencję związaną z niniejszym postępowaniem: nr fax ………………………………………………, e-mail: ……………..……………………………..………………..</w:t>
            </w:r>
          </w:p>
          <w:p w14:paraId="4FDA52D5" w14:textId="307A441B" w:rsidR="003E15FC" w:rsidRPr="003E15FC" w:rsidRDefault="003E15FC" w:rsidP="003E15FC">
            <w:pPr>
              <w:numPr>
                <w:ilvl w:val="0"/>
                <w:numId w:val="2"/>
              </w:numPr>
              <w:spacing w:after="40" w:line="360" w:lineRule="auto"/>
              <w:ind w:left="447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Adres do korespondencji (jeżeli inny niż adres siedziby</w:t>
            </w:r>
            <w:r w:rsidR="0046545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Wykonawcy</w:t>
            </w: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): …………………………………………..……………………….</w:t>
            </w:r>
          </w:p>
        </w:tc>
      </w:tr>
      <w:tr w:rsidR="003E15FC" w:rsidRPr="003E15FC" w14:paraId="7C986823" w14:textId="77777777" w:rsidTr="007A2CD4">
        <w:trPr>
          <w:trHeight w:val="2684"/>
        </w:trPr>
        <w:tc>
          <w:tcPr>
            <w:tcW w:w="9396" w:type="dxa"/>
            <w:gridSpan w:val="2"/>
          </w:tcPr>
          <w:p w14:paraId="2EDFF53D" w14:textId="334CE0FD" w:rsidR="003E15FC" w:rsidRPr="003E15FC" w:rsidRDefault="003E15FC" w:rsidP="003E15FC">
            <w:pPr>
              <w:numPr>
                <w:ilvl w:val="0"/>
                <w:numId w:val="1"/>
              </w:numPr>
              <w:spacing w:before="120" w:after="120"/>
              <w:ind w:left="442" w:hanging="357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lastRenderedPageBreak/>
              <w:t>OFEROWANY PRZEDMIOT ZAMÓWIENIA</w:t>
            </w:r>
          </w:p>
          <w:p w14:paraId="3AF84D26" w14:textId="165C32CC" w:rsidR="003B7876" w:rsidRPr="00F3194D" w:rsidRDefault="003E15FC" w:rsidP="003B7876">
            <w:pPr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120" w:line="360" w:lineRule="auto"/>
              <w:ind w:left="300" w:hanging="357"/>
              <w:textAlignment w:val="baseline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Oświadczamy, że zrealizujemy</w:t>
            </w:r>
            <w:r w:rsidRPr="003E15FC">
              <w:rPr>
                <w:rFonts w:ascii="Roboto" w:eastAsia="Calibri" w:hAnsi="Roboto" w:cs="Tahoma"/>
                <w:b/>
                <w:sz w:val="20"/>
                <w:szCs w:val="20"/>
                <w:lang w:eastAsia="pl-PL"/>
              </w:rPr>
              <w:t xml:space="preserve"> zamówienie za</w:t>
            </w:r>
            <w:r w:rsidRPr="003E15FC">
              <w:rPr>
                <w:rFonts w:ascii="Roboto" w:eastAsia="Calibri" w:hAnsi="Roboto" w:cs="Tahoma"/>
                <w:sz w:val="20"/>
                <w:szCs w:val="20"/>
                <w:lang w:eastAsia="pl-PL"/>
              </w:rPr>
              <w:t xml:space="preserve"> </w:t>
            </w:r>
            <w:r w:rsidRPr="003E15FC">
              <w:rPr>
                <w:rFonts w:ascii="Roboto" w:eastAsia="Calibri" w:hAnsi="Roboto" w:cs="Tahoma"/>
                <w:b/>
                <w:sz w:val="20"/>
                <w:szCs w:val="20"/>
                <w:lang w:eastAsia="pl-PL"/>
              </w:rPr>
              <w:t>łączną</w:t>
            </w:r>
            <w:r w:rsidRPr="003E15FC">
              <w:rPr>
                <w:rFonts w:ascii="Roboto" w:eastAsia="Calibri" w:hAnsi="Roboto" w:cs="Tahoma"/>
                <w:sz w:val="20"/>
                <w:szCs w:val="20"/>
                <w:lang w:eastAsia="pl-PL"/>
              </w:rPr>
              <w:t xml:space="preserve"> </w:t>
            </w:r>
            <w:r w:rsidRPr="003E15FC">
              <w:rPr>
                <w:rFonts w:ascii="Roboto" w:eastAsia="Calibri" w:hAnsi="Roboto" w:cs="Tahoma"/>
                <w:b/>
                <w:sz w:val="20"/>
                <w:szCs w:val="20"/>
                <w:lang w:eastAsia="pl-PL"/>
              </w:rPr>
              <w:t>cenę ofertową brutto:</w:t>
            </w:r>
            <w:r w:rsidRPr="003E15FC">
              <w:rPr>
                <w:rFonts w:ascii="Roboto" w:eastAsia="Calibri" w:hAnsi="Roboto" w:cs="Tahoma"/>
                <w:sz w:val="20"/>
                <w:szCs w:val="20"/>
                <w:lang w:eastAsia="pl-PL"/>
              </w:rPr>
              <w:t xml:space="preserve">……….…….……………..…… </w:t>
            </w:r>
            <w:r w:rsidRPr="003E15FC">
              <w:rPr>
                <w:rFonts w:ascii="Roboto" w:eastAsia="Calibri" w:hAnsi="Roboto" w:cs="Tahoma"/>
                <w:b/>
                <w:sz w:val="20"/>
                <w:szCs w:val="20"/>
                <w:lang w:eastAsia="pl-PL"/>
              </w:rPr>
              <w:t>zł, (słownie</w:t>
            </w:r>
            <w:r w:rsidRPr="003E15FC">
              <w:rPr>
                <w:rFonts w:ascii="Roboto" w:eastAsia="Calibri" w:hAnsi="Roboto" w:cs="Tahoma"/>
                <w:sz w:val="20"/>
                <w:szCs w:val="20"/>
                <w:lang w:eastAsia="pl-PL"/>
              </w:rPr>
              <w:t>:…………………………………………………………………………………………………..…………………………………………………</w:t>
            </w:r>
            <w:r w:rsidRPr="003E15FC">
              <w:rPr>
                <w:rFonts w:ascii="Roboto" w:eastAsia="Calibri" w:hAnsi="Roboto" w:cs="Tahoma"/>
                <w:b/>
                <w:sz w:val="20"/>
                <w:szCs w:val="20"/>
                <w:lang w:eastAsia="pl-PL"/>
              </w:rPr>
              <w:t xml:space="preserve">), </w:t>
            </w:r>
            <w:r w:rsidR="003B7876">
              <w:rPr>
                <w:rFonts w:ascii="Roboto" w:eastAsia="Calibri" w:hAnsi="Roboto" w:cs="Tahoma"/>
                <w:b/>
                <w:sz w:val="20"/>
                <w:szCs w:val="20"/>
                <w:lang w:eastAsia="pl-PL"/>
              </w:rPr>
              <w:t>W skład zamówienia wchodzą:</w:t>
            </w:r>
          </w:p>
          <w:tbl>
            <w:tblPr>
              <w:tblStyle w:val="Tabela-Siatka"/>
              <w:tblW w:w="0" w:type="auto"/>
              <w:tblInd w:w="300" w:type="dxa"/>
              <w:tblLook w:val="04A0" w:firstRow="1" w:lastRow="0" w:firstColumn="1" w:lastColumn="0" w:noHBand="0" w:noVBand="1"/>
            </w:tblPr>
            <w:tblGrid>
              <w:gridCol w:w="428"/>
              <w:gridCol w:w="4111"/>
              <w:gridCol w:w="978"/>
              <w:gridCol w:w="3019"/>
            </w:tblGrid>
            <w:tr w:rsidR="00465459" w14:paraId="01878C12" w14:textId="77777777" w:rsidTr="00D238B5">
              <w:tc>
                <w:tcPr>
                  <w:tcW w:w="428" w:type="dxa"/>
                </w:tcPr>
                <w:p w14:paraId="308E3D56" w14:textId="7CE9ACC1" w:rsidR="00465459" w:rsidRDefault="00465459" w:rsidP="00465459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120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4111" w:type="dxa"/>
                </w:tcPr>
                <w:p w14:paraId="307B0401" w14:textId="6FCA794B" w:rsidR="00465459" w:rsidRDefault="00465459" w:rsidP="00465459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120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 xml:space="preserve">Licencje dla systemu wideokonferencji zgodnie z pkt I </w:t>
                  </w:r>
                  <w:proofErr w:type="spellStart"/>
                  <w:r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ppkt</w:t>
                  </w:r>
                  <w:proofErr w:type="spellEnd"/>
                  <w:r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. 2.1 OPZ i zgodnie z wymaganiami opisanymi w Zał</w:t>
                  </w:r>
                  <w:r w:rsidR="00AF39D2"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ą</w:t>
                  </w:r>
                  <w:r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 xml:space="preserve">czniku nr </w:t>
                  </w:r>
                  <w:r w:rsidR="00AF39D2"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1a</w:t>
                  </w:r>
                </w:p>
              </w:tc>
              <w:tc>
                <w:tcPr>
                  <w:tcW w:w="978" w:type="dxa"/>
                </w:tcPr>
                <w:p w14:paraId="7A556909" w14:textId="568F4BB0" w:rsidR="00465459" w:rsidRDefault="00465459" w:rsidP="00C1574A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120" w:line="360" w:lineRule="auto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10 szt.</w:t>
                  </w:r>
                </w:p>
              </w:tc>
              <w:tc>
                <w:tcPr>
                  <w:tcW w:w="3019" w:type="dxa"/>
                </w:tcPr>
                <w:p w14:paraId="39AB73D5" w14:textId="47590F9E" w:rsidR="00465459" w:rsidRDefault="00465459" w:rsidP="00C1574A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120" w:line="360" w:lineRule="auto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brutto……………………………….zł (słownie……………………………………..)</w:t>
                  </w:r>
                </w:p>
              </w:tc>
            </w:tr>
            <w:tr w:rsidR="00465459" w14:paraId="40DE6DF8" w14:textId="77777777" w:rsidTr="00D238B5">
              <w:tc>
                <w:tcPr>
                  <w:tcW w:w="428" w:type="dxa"/>
                </w:tcPr>
                <w:p w14:paraId="67884F54" w14:textId="1DCCDD61" w:rsidR="00465459" w:rsidRDefault="00465459" w:rsidP="00465459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120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2.</w:t>
                  </w:r>
                </w:p>
              </w:tc>
              <w:tc>
                <w:tcPr>
                  <w:tcW w:w="4111" w:type="dxa"/>
                </w:tcPr>
                <w:p w14:paraId="48155246" w14:textId="542F3BCF" w:rsidR="00465459" w:rsidRDefault="00465459" w:rsidP="00465459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120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 xml:space="preserve">Serwer zgodnie z pkt. I </w:t>
                  </w:r>
                  <w:proofErr w:type="spellStart"/>
                  <w:r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ppkt</w:t>
                  </w:r>
                  <w:proofErr w:type="spellEnd"/>
                  <w:r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. 2.2 OPZ</w:t>
                  </w:r>
                  <w:r w:rsidR="00AF39D2" w:rsidRPr="00AF39D2"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 xml:space="preserve"> i zgodnie z wymaganiami opisanymi w Załączniku nr 1</w:t>
                  </w:r>
                  <w:r w:rsidR="00AF39D2"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b</w:t>
                  </w:r>
                </w:p>
              </w:tc>
              <w:tc>
                <w:tcPr>
                  <w:tcW w:w="978" w:type="dxa"/>
                </w:tcPr>
                <w:p w14:paraId="7502290F" w14:textId="1DABCEE9" w:rsidR="00465459" w:rsidRDefault="00465459" w:rsidP="00C1574A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120" w:line="360" w:lineRule="auto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1 szt.</w:t>
                  </w:r>
                </w:p>
              </w:tc>
              <w:tc>
                <w:tcPr>
                  <w:tcW w:w="3019" w:type="dxa"/>
                </w:tcPr>
                <w:p w14:paraId="6EEE23C0" w14:textId="3BD59633" w:rsidR="00465459" w:rsidRDefault="00465459" w:rsidP="00C1574A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120" w:line="360" w:lineRule="auto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brutto……………………………….zł (słownie……………………………………..)</w:t>
                  </w:r>
                </w:p>
              </w:tc>
            </w:tr>
            <w:tr w:rsidR="00465459" w14:paraId="2C16D6D9" w14:textId="77777777" w:rsidTr="00D238B5">
              <w:tc>
                <w:tcPr>
                  <w:tcW w:w="428" w:type="dxa"/>
                </w:tcPr>
                <w:p w14:paraId="1C7E501D" w14:textId="099B10C4" w:rsidR="00465459" w:rsidRDefault="00465459" w:rsidP="00465459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120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3.</w:t>
                  </w:r>
                </w:p>
              </w:tc>
              <w:tc>
                <w:tcPr>
                  <w:tcW w:w="4111" w:type="dxa"/>
                </w:tcPr>
                <w:p w14:paraId="41AFB5CE" w14:textId="459C3525" w:rsidR="00465459" w:rsidRDefault="00465459" w:rsidP="00465459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120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 xml:space="preserve">Systemy bezprzewodowej prezentacji zgodnie z pkt I </w:t>
                  </w:r>
                  <w:proofErr w:type="spellStart"/>
                  <w:r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ppkt</w:t>
                  </w:r>
                  <w:proofErr w:type="spellEnd"/>
                  <w:r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. 2.3 OPZ</w:t>
                  </w:r>
                  <w:r w:rsidR="00AF39D2" w:rsidRPr="00AF39D2"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 xml:space="preserve"> i zgodnie z wymaganiami opisanymi w Załączniku nr 1</w:t>
                  </w:r>
                  <w:r w:rsidR="00AF39D2"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c</w:t>
                  </w:r>
                </w:p>
              </w:tc>
              <w:tc>
                <w:tcPr>
                  <w:tcW w:w="978" w:type="dxa"/>
                </w:tcPr>
                <w:p w14:paraId="0CDE7AF4" w14:textId="24773EF0" w:rsidR="00465459" w:rsidRDefault="00465459" w:rsidP="00C1574A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120" w:line="360" w:lineRule="auto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5 szt.</w:t>
                  </w:r>
                </w:p>
              </w:tc>
              <w:tc>
                <w:tcPr>
                  <w:tcW w:w="3019" w:type="dxa"/>
                </w:tcPr>
                <w:p w14:paraId="4E1F9152" w14:textId="70A73F56" w:rsidR="00465459" w:rsidRDefault="00465459" w:rsidP="00C1574A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120" w:line="360" w:lineRule="auto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brutto……………………………….zł (słownie……………………………………..)</w:t>
                  </w:r>
                </w:p>
              </w:tc>
            </w:tr>
            <w:tr w:rsidR="00465459" w14:paraId="664A387A" w14:textId="77777777" w:rsidTr="00D238B5">
              <w:tc>
                <w:tcPr>
                  <w:tcW w:w="428" w:type="dxa"/>
                </w:tcPr>
                <w:p w14:paraId="4AF551B9" w14:textId="2C326FD3" w:rsidR="00465459" w:rsidRDefault="00465459" w:rsidP="00465459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120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4.</w:t>
                  </w:r>
                </w:p>
              </w:tc>
              <w:tc>
                <w:tcPr>
                  <w:tcW w:w="4111" w:type="dxa"/>
                </w:tcPr>
                <w:p w14:paraId="6FAB53C4" w14:textId="14AFB2DF" w:rsidR="00465459" w:rsidRDefault="00465459" w:rsidP="00465459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120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 xml:space="preserve">Komputery OPS zgodnie z pkt I </w:t>
                  </w:r>
                  <w:proofErr w:type="spellStart"/>
                  <w:r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ppkt</w:t>
                  </w:r>
                  <w:proofErr w:type="spellEnd"/>
                  <w:r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. 2.4 OPZ</w:t>
                  </w:r>
                  <w:r w:rsidR="00AF39D2" w:rsidRPr="00AF39D2"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 xml:space="preserve"> i zgodnie z wymaganiami opisanymi w Załączniku nr 1</w:t>
                  </w:r>
                  <w:r w:rsidR="00AF39D2"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d</w:t>
                  </w:r>
                </w:p>
              </w:tc>
              <w:tc>
                <w:tcPr>
                  <w:tcW w:w="978" w:type="dxa"/>
                </w:tcPr>
                <w:p w14:paraId="1AB97F97" w14:textId="7D1AFD43" w:rsidR="00465459" w:rsidRDefault="00465459" w:rsidP="00C1574A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120" w:line="360" w:lineRule="auto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4 szt.</w:t>
                  </w:r>
                </w:p>
              </w:tc>
              <w:tc>
                <w:tcPr>
                  <w:tcW w:w="3019" w:type="dxa"/>
                </w:tcPr>
                <w:p w14:paraId="59608138" w14:textId="386AE77A" w:rsidR="00465459" w:rsidRDefault="00465459" w:rsidP="00C1574A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120" w:line="360" w:lineRule="auto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brutto……………………………….zł (słownie……………………………………..)</w:t>
                  </w:r>
                </w:p>
              </w:tc>
            </w:tr>
            <w:tr w:rsidR="00465459" w14:paraId="632B1636" w14:textId="77777777" w:rsidTr="00D238B5">
              <w:tc>
                <w:tcPr>
                  <w:tcW w:w="428" w:type="dxa"/>
                </w:tcPr>
                <w:p w14:paraId="66385052" w14:textId="54FC8E6F" w:rsidR="00465459" w:rsidRDefault="00465459" w:rsidP="00465459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120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5.</w:t>
                  </w:r>
                </w:p>
              </w:tc>
              <w:tc>
                <w:tcPr>
                  <w:tcW w:w="4111" w:type="dxa"/>
                </w:tcPr>
                <w:p w14:paraId="78CD5A6B" w14:textId="5221ADF1" w:rsidR="00465459" w:rsidRDefault="00C231DD" w:rsidP="00465459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120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 xml:space="preserve">Kamery biurkowe </w:t>
                  </w:r>
                  <w:r w:rsidR="00465459"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 xml:space="preserve">zgodnie z pkt I </w:t>
                  </w:r>
                  <w:proofErr w:type="spellStart"/>
                  <w:r w:rsidR="00465459"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ppkt</w:t>
                  </w:r>
                  <w:proofErr w:type="spellEnd"/>
                  <w:r w:rsidR="00465459"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. 2.5 OPZ</w:t>
                  </w:r>
                  <w:r w:rsidR="00AF39D2" w:rsidRPr="00AF39D2"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 xml:space="preserve"> i zgodnie z wymaganiami opisanymi w Załączniku nr 1</w:t>
                  </w:r>
                  <w:r w:rsidR="00AF39D2"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e</w:t>
                  </w:r>
                </w:p>
              </w:tc>
              <w:tc>
                <w:tcPr>
                  <w:tcW w:w="978" w:type="dxa"/>
                </w:tcPr>
                <w:p w14:paraId="7912B3CD" w14:textId="052D683E" w:rsidR="00465459" w:rsidRDefault="00465459" w:rsidP="00C1574A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120" w:line="360" w:lineRule="auto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 xml:space="preserve">10 szt. </w:t>
                  </w:r>
                </w:p>
              </w:tc>
              <w:tc>
                <w:tcPr>
                  <w:tcW w:w="3019" w:type="dxa"/>
                </w:tcPr>
                <w:p w14:paraId="5D88C644" w14:textId="4A9A3A30" w:rsidR="00465459" w:rsidRDefault="00465459" w:rsidP="00C1574A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120" w:line="360" w:lineRule="auto"/>
                    <w:textAlignment w:val="baseline"/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</w:pPr>
                  <w:r w:rsidRPr="001D18BD">
                    <w:rPr>
                      <w:rFonts w:ascii="Roboto" w:eastAsia="Calibri" w:hAnsi="Roboto" w:cs="Tahoma"/>
                      <w:sz w:val="20"/>
                      <w:szCs w:val="20"/>
                      <w:lang w:eastAsia="pl-PL"/>
                    </w:rPr>
                    <w:t>brutto……………………………….zł (słownie……………………………………..)</w:t>
                  </w:r>
                </w:p>
              </w:tc>
            </w:tr>
          </w:tbl>
          <w:p w14:paraId="6A157C19" w14:textId="77777777" w:rsidR="00C1574A" w:rsidRDefault="00C1574A" w:rsidP="00F319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360" w:lineRule="auto"/>
              <w:ind w:left="300"/>
              <w:textAlignment w:val="baseline"/>
              <w:rPr>
                <w:rFonts w:ascii="Roboto" w:eastAsia="Calibri" w:hAnsi="Roboto" w:cs="Tahoma"/>
                <w:sz w:val="20"/>
                <w:szCs w:val="20"/>
                <w:lang w:eastAsia="pl-PL"/>
              </w:rPr>
            </w:pPr>
          </w:p>
          <w:p w14:paraId="25F23A9F" w14:textId="77777777" w:rsidR="003E15FC" w:rsidRPr="003E15FC" w:rsidRDefault="003E15FC" w:rsidP="003E15FC">
            <w:pPr>
              <w:numPr>
                <w:ilvl w:val="0"/>
                <w:numId w:val="7"/>
              </w:numPr>
              <w:spacing w:after="120" w:line="360" w:lineRule="auto"/>
              <w:ind w:left="306"/>
              <w:contextualSpacing/>
              <w:jc w:val="both"/>
              <w:rPr>
                <w:rFonts w:ascii="Roboto" w:eastAsia="Times New Roman" w:hAnsi="Roboto" w:cs="Tahoma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3E15FC">
              <w:rPr>
                <w:rFonts w:ascii="Roboto" w:eastAsia="Times New Roman" w:hAnsi="Roboto" w:cs="Tahoma"/>
                <w:b/>
                <w:bCs/>
                <w:sz w:val="20"/>
                <w:szCs w:val="20"/>
                <w:lang w:eastAsia="pl-PL"/>
              </w:rPr>
              <w:t xml:space="preserve">Oświadczamy, że </w:t>
            </w:r>
            <w:r w:rsidRPr="003E15F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zamówienie zrealizujemy w terminie:</w:t>
            </w:r>
          </w:p>
          <w:p w14:paraId="58BFBCE7" w14:textId="77777777" w:rsidR="003E15FC" w:rsidRPr="003E15FC" w:rsidRDefault="003E15FC" w:rsidP="003E15FC">
            <w:pPr>
              <w:spacing w:after="120" w:line="360" w:lineRule="auto"/>
              <w:ind w:left="306"/>
              <w:contextualSpacing/>
              <w:jc w:val="both"/>
              <w:rPr>
                <w:rFonts w:ascii="Roboto" w:eastAsia="Times New Roman" w:hAnsi="Roboto" w:cs="Tahoma"/>
                <w:bCs/>
                <w:i/>
                <w:sz w:val="20"/>
                <w:szCs w:val="20"/>
                <w:u w:val="single"/>
                <w:lang w:eastAsia="pl-PL"/>
              </w:rPr>
            </w:pPr>
            <w:r w:rsidRPr="003E15FC"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  <w:t>(zaznaczyć właściwe)</w:t>
            </w:r>
          </w:p>
          <w:p w14:paraId="4EBECD46" w14:textId="77777777" w:rsidR="003E15FC" w:rsidRPr="003E15FC" w:rsidRDefault="003E15FC" w:rsidP="003E15FC">
            <w:pPr>
              <w:spacing w:after="120" w:line="360" w:lineRule="auto"/>
              <w:ind w:left="306"/>
              <w:contextualSpacing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sym w:font="Symbol" w:char="F0FF"/>
            </w: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1</w:t>
            </w:r>
            <w:r w:rsidRPr="003E15F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0 dni kalendarzowych od dnia podpisania umowy,</w:t>
            </w:r>
          </w:p>
          <w:p w14:paraId="08D5CABA" w14:textId="77777777" w:rsidR="003E15FC" w:rsidRPr="003E15FC" w:rsidRDefault="003E15FC" w:rsidP="003E15FC">
            <w:pPr>
              <w:spacing w:after="120" w:line="360" w:lineRule="auto"/>
              <w:ind w:left="306"/>
              <w:contextualSpacing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sym w:font="Symbol" w:char="F0FF"/>
            </w: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20</w:t>
            </w:r>
            <w:r w:rsidRPr="003E15F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dni kalendarzowych od dnia podpisania umowy,</w:t>
            </w:r>
          </w:p>
          <w:p w14:paraId="567831CE" w14:textId="65A05752" w:rsidR="003E15FC" w:rsidRDefault="003E15FC" w:rsidP="003E15FC">
            <w:pPr>
              <w:spacing w:after="120" w:line="360" w:lineRule="auto"/>
              <w:ind w:left="306"/>
              <w:contextualSpacing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sym w:font="Symbol" w:char="F0FF"/>
            </w: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 3</w:t>
            </w:r>
            <w:r w:rsidRPr="003E15F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0 dni kalendarzowych od dnia podpisania umowy</w:t>
            </w:r>
          </w:p>
          <w:p w14:paraId="0CCF0250" w14:textId="6640F914" w:rsidR="00D34680" w:rsidRPr="009678BB" w:rsidRDefault="009678BB" w:rsidP="009678BB">
            <w:pPr>
              <w:spacing w:after="120" w:line="360" w:lineRule="auto"/>
              <w:ind w:left="306" w:hanging="137"/>
              <w:contextualSpacing/>
              <w:jc w:val="both"/>
              <w:rPr>
                <w:rFonts w:ascii="Roboto" w:eastAsia="Times New Roman" w:hAnsi="Roboto" w:cs="Tahoma"/>
                <w:b/>
                <w:sz w:val="20"/>
                <w:szCs w:val="20"/>
                <w:u w:val="single"/>
                <w:lang w:eastAsia="pl-PL"/>
              </w:rPr>
            </w:pPr>
            <w:r w:rsidRPr="009678BB">
              <w:rPr>
                <w:rFonts w:ascii="Roboto" w:eastAsia="Times New Roman" w:hAnsi="Roboto" w:cs="Tahoma"/>
                <w:b/>
                <w:color w:val="FF0000"/>
                <w:sz w:val="20"/>
                <w:szCs w:val="20"/>
                <w:u w:val="single"/>
                <w:lang w:eastAsia="pl-PL"/>
              </w:rPr>
              <w:t>jednak</w:t>
            </w:r>
            <w:r w:rsidR="007D5191" w:rsidRPr="009678BB">
              <w:rPr>
                <w:rFonts w:ascii="Roboto" w:eastAsia="Times New Roman" w:hAnsi="Roboto" w:cs="Tahoma"/>
                <w:b/>
                <w:color w:val="FF0000"/>
                <w:sz w:val="20"/>
                <w:szCs w:val="20"/>
                <w:u w:val="single"/>
                <w:lang w:eastAsia="pl-PL"/>
              </w:rPr>
              <w:t xml:space="preserve"> nie później niż do dnia 23 grudnia 2019 r.  </w:t>
            </w:r>
            <w:del w:id="1" w:author="Wrzesiński Michał" w:date="2019-11-13T17:37:00Z">
              <w:r w:rsidR="00D34680" w:rsidRPr="009678BB" w:rsidDel="007D5191">
                <w:rPr>
                  <w:rFonts w:ascii="Roboto" w:eastAsia="Times New Roman" w:hAnsi="Roboto" w:cs="Tahoma"/>
                  <w:b/>
                  <w:color w:val="FF0000"/>
                  <w:sz w:val="20"/>
                  <w:szCs w:val="20"/>
                  <w:u w:val="single"/>
                  <w:lang w:eastAsia="pl-PL"/>
                </w:rPr>
                <w:delText xml:space="preserve"> </w:delText>
              </w:r>
            </w:del>
          </w:p>
        </w:tc>
      </w:tr>
      <w:tr w:rsidR="003E15FC" w:rsidRPr="003E15FC" w14:paraId="799C76D9" w14:textId="77777777" w:rsidTr="007A2CD4">
        <w:trPr>
          <w:trHeight w:val="434"/>
        </w:trPr>
        <w:tc>
          <w:tcPr>
            <w:tcW w:w="9396" w:type="dxa"/>
            <w:gridSpan w:val="2"/>
          </w:tcPr>
          <w:p w14:paraId="7DE005F1" w14:textId="77777777" w:rsidR="003E15FC" w:rsidRPr="003E15FC" w:rsidRDefault="003E15FC" w:rsidP="003E15FC">
            <w:pP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</w:p>
          <w:p w14:paraId="1650D8E0" w14:textId="77777777" w:rsidR="003E15FC" w:rsidRPr="003E15FC" w:rsidRDefault="003E15FC" w:rsidP="003E15FC">
            <w:pPr>
              <w:numPr>
                <w:ilvl w:val="0"/>
                <w:numId w:val="1"/>
              </w:numPr>
              <w:spacing w:after="40"/>
              <w:ind w:left="459" w:hanging="459"/>
              <w:contextualSpacing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OŚWIADCZENIA:</w:t>
            </w:r>
          </w:p>
          <w:p w14:paraId="369CD9A0" w14:textId="77777777" w:rsidR="003E15FC" w:rsidRPr="003E15FC" w:rsidRDefault="003E15FC" w:rsidP="003E15FC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47" w:hanging="447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14:paraId="3A559735" w14:textId="77777777" w:rsidR="003E15FC" w:rsidRPr="003E15FC" w:rsidRDefault="003E15FC" w:rsidP="003E15FC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zapoznaliśmy się ze Specyfikacją Istotnych Warunków Zamówienia </w:t>
            </w:r>
            <w:r w:rsidR="004A2EBD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(SIWZ) wraz z załącznikami </w:t>
            </w: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oraz z Istotnymi  postanowieniami umowy i nie wnosimy do nich zastrzeżeń oraz przyjmujemy warunki w nich zawarte;</w:t>
            </w:r>
          </w:p>
          <w:p w14:paraId="00969C0F" w14:textId="77777777" w:rsidR="003E15FC" w:rsidRPr="003E15FC" w:rsidRDefault="003E15FC" w:rsidP="003E15FC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47" w:hanging="447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zobowiązujemy się do zrealizowania zamówienia w terminach określonych w SIWZ oraz </w:t>
            </w: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br/>
              <w:t xml:space="preserve">w formularzu ofertowym. </w:t>
            </w:r>
          </w:p>
          <w:p w14:paraId="2CED89B9" w14:textId="77777777" w:rsidR="003E15FC" w:rsidRPr="003E15FC" w:rsidRDefault="003E15FC" w:rsidP="003E15FC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uważamy się za związanych niniejszą ofertą na okres 30 dni licząc od dnia otwarcia ofert (włącznie z tym dniem);</w:t>
            </w:r>
          </w:p>
          <w:p w14:paraId="2FC9405F" w14:textId="78E55719" w:rsidR="003E15FC" w:rsidRPr="003E15FC" w:rsidRDefault="003E15FC" w:rsidP="003E15FC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akceptujemy, iż zapłata za zrealizowanie zamówienia </w:t>
            </w:r>
            <w:r w:rsidR="004A2EBD"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nast</w:t>
            </w:r>
            <w:r w:rsidR="004A2EBD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ąpi</w:t>
            </w:r>
            <w:r w:rsidR="004A2EBD"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</w:t>
            </w: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(na zasadach opisanych w Istotnych postanowieniach umowy) w terminie </w:t>
            </w:r>
            <w:r w:rsidRPr="00154F3D">
              <w:rPr>
                <w:rFonts w:ascii="Roboto" w:eastAsia="Times New Roman" w:hAnsi="Roboto" w:cs="Tahoma"/>
                <w:color w:val="000000" w:themeColor="text1"/>
                <w:sz w:val="20"/>
                <w:szCs w:val="20"/>
                <w:lang w:eastAsia="pl-PL"/>
              </w:rPr>
              <w:t xml:space="preserve">45 dni </w:t>
            </w: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od daty otrzymania przez Zamawiającego prawidłowo wystawionej faktury;</w:t>
            </w:r>
          </w:p>
          <w:p w14:paraId="56B74A66" w14:textId="77777777" w:rsidR="003E15FC" w:rsidRPr="003E15FC" w:rsidRDefault="003E15FC" w:rsidP="003E15FC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zapoznaliśmy się z klauzulą informacyjną dotyczącą przetwarzania danych osobowych przez Zamawiającego w niniejszym postępowaniu zawartą w rozdziale </w:t>
            </w:r>
            <w:r w:rsidRPr="00154F3D">
              <w:rPr>
                <w:rFonts w:ascii="Roboto" w:eastAsia="Times New Roman" w:hAnsi="Roboto" w:cs="Tahoma"/>
                <w:color w:val="000000" w:themeColor="text1"/>
                <w:sz w:val="20"/>
                <w:szCs w:val="20"/>
                <w:lang w:eastAsia="pl-PL"/>
              </w:rPr>
              <w:t>XIX SIWZ</w:t>
            </w: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;</w:t>
            </w:r>
          </w:p>
          <w:p w14:paraId="50AE10FE" w14:textId="114B5FE8" w:rsidR="003E15FC" w:rsidRPr="003E15FC" w:rsidRDefault="003E15FC" w:rsidP="003E15FC">
            <w:pPr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lastRenderedPageBreak/>
              <w:t>wypełniliśmy obowiązki informacyjne przewidziane w art. 13 lub 14 RODO* wobec osób fizycznych od, których dane osobowe bezpośrednio lub pośrednio pozyskaliśmy w celu ubiegania się</w:t>
            </w:r>
            <w:r w:rsidR="004A2EBD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</w:t>
            </w: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 udzielenie zamówienia publicznego w niniejszym postępowaniu.**</w:t>
            </w:r>
          </w:p>
          <w:p w14:paraId="40CED204" w14:textId="77777777" w:rsidR="003E15FC" w:rsidRPr="003E15FC" w:rsidRDefault="003E15FC" w:rsidP="003E15FC">
            <w:pPr>
              <w:tabs>
                <w:tab w:val="left" w:pos="459"/>
              </w:tabs>
              <w:spacing w:after="40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</w:p>
          <w:p w14:paraId="595BB2F3" w14:textId="77777777" w:rsidR="003E15FC" w:rsidRPr="003E15FC" w:rsidRDefault="003E15FC" w:rsidP="003E15FC">
            <w:pPr>
              <w:tabs>
                <w:tab w:val="left" w:pos="459"/>
              </w:tabs>
              <w:spacing w:after="40"/>
              <w:jc w:val="both"/>
              <w:rPr>
                <w:rFonts w:ascii="Roboto" w:eastAsia="Times New Roman" w:hAnsi="Roboto" w:cs="Times New Roman"/>
                <w:sz w:val="18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szCs w:val="24"/>
                <w:lang w:eastAsia="pl-PL"/>
              </w:rPr>
              <w:t>*</w:t>
            </w:r>
            <w:r w:rsidRPr="003E15FC">
              <w:rPr>
                <w:rFonts w:ascii="Roboto" w:eastAsia="Times New Roman" w:hAnsi="Roboto" w:cs="Times New Roman"/>
                <w:sz w:val="18"/>
                <w:szCs w:val="20"/>
                <w:lang w:eastAsia="pl-PL"/>
              </w:rPr>
      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      </w:r>
          </w:p>
          <w:p w14:paraId="2DED09C4" w14:textId="77777777" w:rsidR="003E15FC" w:rsidRPr="003E15FC" w:rsidRDefault="003E15FC" w:rsidP="003E15FC">
            <w:pPr>
              <w:tabs>
                <w:tab w:val="left" w:pos="459"/>
              </w:tabs>
              <w:spacing w:after="40"/>
              <w:jc w:val="both"/>
              <w:rPr>
                <w:rFonts w:ascii="Roboto" w:eastAsia="Times New Roman" w:hAnsi="Roboto" w:cs="Tahoma"/>
                <w:sz w:val="18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sz w:val="18"/>
                <w:szCs w:val="20"/>
                <w:lang w:eastAsia="pl-PL"/>
              </w:rPr>
      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3E15FC" w:rsidRPr="003E15FC" w14:paraId="1625E3AB" w14:textId="77777777" w:rsidTr="007A2CD4">
        <w:trPr>
          <w:trHeight w:val="434"/>
        </w:trPr>
        <w:tc>
          <w:tcPr>
            <w:tcW w:w="9396" w:type="dxa"/>
            <w:gridSpan w:val="2"/>
          </w:tcPr>
          <w:p w14:paraId="02884A16" w14:textId="77777777" w:rsidR="003E15FC" w:rsidRPr="003E15FC" w:rsidRDefault="003E15FC" w:rsidP="003E15FC">
            <w:pPr>
              <w:numPr>
                <w:ilvl w:val="0"/>
                <w:numId w:val="1"/>
              </w:numPr>
              <w:spacing w:before="240" w:after="40"/>
              <w:ind w:left="459" w:hanging="425"/>
              <w:contextualSpacing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lastRenderedPageBreak/>
              <w:t>ZOBOWIĄZANIA W PRZYPADKU PRZYZNANIA ZAMÓWIENIA:</w:t>
            </w:r>
          </w:p>
          <w:p w14:paraId="418EED28" w14:textId="77777777" w:rsidR="003E15FC" w:rsidRPr="003E15FC" w:rsidRDefault="003E15FC" w:rsidP="003E15FC">
            <w:pPr>
              <w:numPr>
                <w:ilvl w:val="0"/>
                <w:numId w:val="5"/>
              </w:numPr>
              <w:ind w:left="447" w:hanging="425"/>
              <w:contextualSpacing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14:paraId="232CF618" w14:textId="77777777" w:rsidR="003E15FC" w:rsidRPr="003E15FC" w:rsidRDefault="003E15FC" w:rsidP="003E15FC">
            <w:pPr>
              <w:numPr>
                <w:ilvl w:val="0"/>
                <w:numId w:val="5"/>
              </w:numPr>
              <w:ind w:left="447" w:hanging="425"/>
              <w:contextualSpacing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</w:t>
            </w:r>
          </w:p>
          <w:p w14:paraId="0EE9CA0B" w14:textId="77777777" w:rsidR="003E15FC" w:rsidRPr="003E15FC" w:rsidRDefault="003E15FC" w:rsidP="003E15FC">
            <w:pPr>
              <w:ind w:left="447"/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e-mail: ………...……........………….…………………..……....….tel./fax: .................................................................;</w:t>
            </w:r>
          </w:p>
          <w:p w14:paraId="39F8BAE0" w14:textId="77777777" w:rsidR="003E15FC" w:rsidRPr="003E15FC" w:rsidRDefault="003E15FC" w:rsidP="003E15F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3E15FC" w:rsidRPr="003E15FC" w14:paraId="26F652F5" w14:textId="77777777" w:rsidTr="007A2CD4">
        <w:trPr>
          <w:trHeight w:val="434"/>
        </w:trPr>
        <w:tc>
          <w:tcPr>
            <w:tcW w:w="9396" w:type="dxa"/>
            <w:gridSpan w:val="2"/>
          </w:tcPr>
          <w:p w14:paraId="469BC4C1" w14:textId="77777777" w:rsidR="003E15FC" w:rsidRPr="003E15FC" w:rsidRDefault="003E15FC" w:rsidP="003E15FC">
            <w:pPr>
              <w:numPr>
                <w:ilvl w:val="0"/>
                <w:numId w:val="1"/>
              </w:numPr>
              <w:spacing w:before="240" w:after="40"/>
              <w:ind w:left="459" w:hanging="459"/>
              <w:contextualSpacing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PODWYKONAWCY:</w:t>
            </w:r>
          </w:p>
          <w:p w14:paraId="60D7EB57" w14:textId="77777777" w:rsidR="003E15FC" w:rsidRPr="003E15FC" w:rsidRDefault="003E15FC" w:rsidP="003E15FC">
            <w:pPr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Oświadczam, że zamierzam powierzyć wykonanie poniższych części zamówienia podwykonawcom (jeżeli jest to wiadome, należy podać również dane proponowanych podwykonawców)</w:t>
            </w:r>
          </w:p>
          <w:p w14:paraId="566C5088" w14:textId="77777777" w:rsidR="003E15FC" w:rsidRPr="003E15FC" w:rsidRDefault="003E15FC" w:rsidP="003E15FC">
            <w:pPr>
              <w:numPr>
                <w:ilvl w:val="0"/>
                <w:numId w:val="6"/>
              </w:numPr>
              <w:spacing w:after="40"/>
              <w:ind w:left="447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 .............................................................................................................................................</w:t>
            </w:r>
          </w:p>
          <w:p w14:paraId="145A48C7" w14:textId="77777777" w:rsidR="003E15FC" w:rsidRPr="003E15FC" w:rsidRDefault="003E15FC" w:rsidP="003E15FC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66A6A5D3" w14:textId="77777777" w:rsidR="003E15FC" w:rsidRPr="003E15FC" w:rsidRDefault="003E15FC" w:rsidP="003E15FC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22347DF3" w14:textId="77777777" w:rsidR="003E15FC" w:rsidRPr="003E15FC" w:rsidRDefault="003E15FC" w:rsidP="003E15FC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52D09523" w14:textId="77777777" w:rsidR="003E15FC" w:rsidRPr="003E15FC" w:rsidRDefault="003E15FC" w:rsidP="003E15FC">
            <w:pPr>
              <w:spacing w:after="40"/>
              <w:ind w:left="459"/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3E15FC" w:rsidRPr="003E15FC" w14:paraId="643A6F14" w14:textId="77777777" w:rsidTr="007A2CD4">
        <w:trPr>
          <w:trHeight w:val="1424"/>
        </w:trPr>
        <w:tc>
          <w:tcPr>
            <w:tcW w:w="4698" w:type="dxa"/>
            <w:vAlign w:val="bottom"/>
          </w:tcPr>
          <w:p w14:paraId="52D9426A" w14:textId="77777777" w:rsidR="003E15FC" w:rsidRPr="003E15FC" w:rsidRDefault="003E15FC" w:rsidP="003E15FC">
            <w:pPr>
              <w:spacing w:after="40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</w:p>
          <w:p w14:paraId="73D5CC4C" w14:textId="77777777" w:rsidR="003E15FC" w:rsidRPr="003E15FC" w:rsidRDefault="003E15FC" w:rsidP="003E15FC">
            <w:pPr>
              <w:spacing w:after="40"/>
              <w:jc w:val="center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</w:p>
          <w:p w14:paraId="6C0B801C" w14:textId="77777777" w:rsidR="003E15FC" w:rsidRPr="003E15FC" w:rsidRDefault="003E15FC" w:rsidP="003E15FC">
            <w:pPr>
              <w:spacing w:after="40"/>
              <w:jc w:val="center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  <w:r w:rsidRPr="003E15FC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………………………………………………………………………………………</w:t>
            </w:r>
          </w:p>
          <w:p w14:paraId="103E9FCC" w14:textId="77777777" w:rsidR="003E15FC" w:rsidRPr="003E15FC" w:rsidRDefault="003E15FC" w:rsidP="003E15FC">
            <w:pPr>
              <w:spacing w:after="40"/>
              <w:jc w:val="center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4698" w:type="dxa"/>
            <w:vAlign w:val="bottom"/>
          </w:tcPr>
          <w:p w14:paraId="4D84FEB2" w14:textId="77777777" w:rsidR="003E15FC" w:rsidRPr="003E15FC" w:rsidRDefault="003E15FC" w:rsidP="003E15FC">
            <w:pPr>
              <w:spacing w:after="40"/>
              <w:ind w:left="4680" w:hanging="4965"/>
              <w:jc w:val="center"/>
              <w:rPr>
                <w:rFonts w:ascii="Roboto" w:eastAsia="Times New Roman" w:hAnsi="Roboto" w:cs="Times New Roman"/>
                <w:sz w:val="18"/>
                <w:szCs w:val="16"/>
                <w:lang w:eastAsia="pl-PL"/>
              </w:rPr>
            </w:pPr>
            <w:r w:rsidRPr="003E15FC">
              <w:rPr>
                <w:rFonts w:ascii="Roboto" w:eastAsia="Times New Roman" w:hAnsi="Roboto" w:cs="Times New Roman"/>
                <w:sz w:val="18"/>
                <w:szCs w:val="16"/>
                <w:lang w:eastAsia="pl-PL"/>
              </w:rPr>
              <w:t>..........................................................................................</w:t>
            </w:r>
          </w:p>
          <w:p w14:paraId="022BC53D" w14:textId="77777777" w:rsidR="003E15FC" w:rsidRPr="003E15FC" w:rsidRDefault="003E15FC" w:rsidP="003E15FC">
            <w:pPr>
              <w:spacing w:after="40"/>
              <w:jc w:val="center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 w:rsidRPr="003E15FC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14:paraId="30C43BC5" w14:textId="77777777" w:rsidR="003E15FC" w:rsidRPr="003E15FC" w:rsidRDefault="003E15FC" w:rsidP="003E15FC">
      <w:pPr>
        <w:spacing w:after="0" w:line="240" w:lineRule="auto"/>
        <w:jc w:val="both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7335B574" w14:textId="77777777" w:rsidR="00E154CD" w:rsidRDefault="00C56277"/>
    <w:sectPr w:rsidR="00E1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0B4"/>
    <w:multiLevelType w:val="hybridMultilevel"/>
    <w:tmpl w:val="020AB522"/>
    <w:lvl w:ilvl="0" w:tplc="5274A29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63E"/>
    <w:multiLevelType w:val="hybridMultilevel"/>
    <w:tmpl w:val="0D14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190A"/>
    <w:multiLevelType w:val="hybridMultilevel"/>
    <w:tmpl w:val="7DE8C896"/>
    <w:lvl w:ilvl="0" w:tplc="72826B42">
      <w:start w:val="1"/>
      <w:numFmt w:val="upperLetter"/>
      <w:lvlText w:val="%1.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C4325"/>
    <w:multiLevelType w:val="hybridMultilevel"/>
    <w:tmpl w:val="66ECF4C4"/>
    <w:lvl w:ilvl="0" w:tplc="6B8AE85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87B13"/>
    <w:multiLevelType w:val="hybridMultilevel"/>
    <w:tmpl w:val="AE9E8F3E"/>
    <w:lvl w:ilvl="0" w:tplc="B3FAFD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76469"/>
    <w:multiLevelType w:val="hybridMultilevel"/>
    <w:tmpl w:val="31A61654"/>
    <w:lvl w:ilvl="0" w:tplc="FC5055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C3F5A"/>
    <w:multiLevelType w:val="hybridMultilevel"/>
    <w:tmpl w:val="42A29654"/>
    <w:lvl w:ilvl="0" w:tplc="0415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 w15:restartNumberingAfterBreak="0">
    <w:nsid w:val="7AD75BAD"/>
    <w:multiLevelType w:val="hybridMultilevel"/>
    <w:tmpl w:val="58922FEC"/>
    <w:lvl w:ilvl="0" w:tplc="D1F05CCA">
      <w:start w:val="1"/>
      <w:numFmt w:val="decimal"/>
      <w:lvlText w:val="%1)"/>
      <w:lvlJc w:val="left"/>
      <w:pPr>
        <w:ind w:left="10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rzesiński Michał">
    <w15:presenceInfo w15:providerId="AD" w15:userId="S-1-5-21-1195664426-890523010-1848903544-265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FC"/>
    <w:rsid w:val="000C1976"/>
    <w:rsid w:val="00154F3D"/>
    <w:rsid w:val="001D18BD"/>
    <w:rsid w:val="00343602"/>
    <w:rsid w:val="003B7876"/>
    <w:rsid w:val="003E15FC"/>
    <w:rsid w:val="004147D5"/>
    <w:rsid w:val="00465459"/>
    <w:rsid w:val="004A2EBD"/>
    <w:rsid w:val="005A7213"/>
    <w:rsid w:val="007D5191"/>
    <w:rsid w:val="009678BB"/>
    <w:rsid w:val="009A0212"/>
    <w:rsid w:val="00A12779"/>
    <w:rsid w:val="00AF39D2"/>
    <w:rsid w:val="00B611BD"/>
    <w:rsid w:val="00C1574A"/>
    <w:rsid w:val="00C231DD"/>
    <w:rsid w:val="00C56277"/>
    <w:rsid w:val="00D15CF3"/>
    <w:rsid w:val="00D238B5"/>
    <w:rsid w:val="00D34680"/>
    <w:rsid w:val="00D93674"/>
    <w:rsid w:val="00F06786"/>
    <w:rsid w:val="00F3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1D8A"/>
  <w15:chartTrackingRefBased/>
  <w15:docId w15:val="{6D8E4B81-2D40-4902-81E2-DD5CCB1B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E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2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2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2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2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21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B7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193A2-3DA3-4DF6-BAFE-CC5C4D33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Wrzesiński Michał</dc:creator>
  <cp:keywords/>
  <dc:description/>
  <cp:lastModifiedBy>Wrzesiński Michał</cp:lastModifiedBy>
  <cp:revision>2</cp:revision>
  <dcterms:created xsi:type="dcterms:W3CDTF">2019-11-14T11:45:00Z</dcterms:created>
  <dcterms:modified xsi:type="dcterms:W3CDTF">2019-11-14T11:45:00Z</dcterms:modified>
</cp:coreProperties>
</file>